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7AE7" w14:textId="0618EF72" w:rsidR="009A001C" w:rsidRPr="00CD34DB" w:rsidRDefault="001E7BCD" w:rsidP="00D437FA">
      <w:pPr>
        <w:rPr>
          <w:b/>
          <w:bCs/>
          <w:sz w:val="24"/>
          <w:szCs w:val="24"/>
        </w:rPr>
      </w:pPr>
      <w:r>
        <w:rPr>
          <w:b/>
          <w:bCs/>
          <w:sz w:val="24"/>
          <w:szCs w:val="24"/>
        </w:rPr>
        <w:t xml:space="preserve"> </w:t>
      </w:r>
    </w:p>
    <w:p w14:paraId="2057E003" w14:textId="77777777" w:rsidR="009A001C" w:rsidRPr="00CD34DB" w:rsidRDefault="00095CD8" w:rsidP="000401AF">
      <w:pPr>
        <w:rPr>
          <w:b/>
          <w:bCs/>
          <w:sz w:val="24"/>
          <w:szCs w:val="24"/>
        </w:rPr>
      </w:pPr>
      <w:r w:rsidRPr="00CD34DB">
        <w:rPr>
          <w:b/>
          <w:bCs/>
          <w:noProof/>
          <w:sz w:val="24"/>
          <w:szCs w:val="24"/>
        </w:rPr>
        <w:drawing>
          <wp:inline distT="0" distB="0" distL="0" distR="0" wp14:anchorId="05EEC60D" wp14:editId="34309B51">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14:paraId="6639A2BD" w14:textId="77777777" w:rsidR="009A001C" w:rsidRPr="00CD34DB" w:rsidRDefault="009A001C" w:rsidP="00D437FA">
      <w:pPr>
        <w:rPr>
          <w:b/>
          <w:bCs/>
          <w:sz w:val="24"/>
          <w:szCs w:val="24"/>
        </w:rPr>
      </w:pPr>
    </w:p>
    <w:p w14:paraId="4C2509B8" w14:textId="77777777" w:rsidR="009A001C" w:rsidRPr="00CD34DB" w:rsidRDefault="009A001C" w:rsidP="000401AF">
      <w:pPr>
        <w:rPr>
          <w:b/>
          <w:bCs/>
          <w:sz w:val="24"/>
          <w:szCs w:val="24"/>
        </w:rPr>
      </w:pPr>
    </w:p>
    <w:p w14:paraId="43F2C89C" w14:textId="77777777" w:rsidR="009A001C" w:rsidRPr="00CD34DB" w:rsidRDefault="009A001C" w:rsidP="00D437FA">
      <w:pPr>
        <w:rPr>
          <w:b/>
          <w:bCs/>
          <w:sz w:val="24"/>
          <w:szCs w:val="24"/>
        </w:rPr>
      </w:pPr>
    </w:p>
    <w:p w14:paraId="5406F0AC" w14:textId="77777777" w:rsidR="009A001C" w:rsidRPr="00CD34DB" w:rsidRDefault="009A001C" w:rsidP="00D437FA">
      <w:pPr>
        <w:rPr>
          <w:b/>
          <w:bCs/>
          <w:sz w:val="24"/>
          <w:szCs w:val="24"/>
        </w:rPr>
      </w:pPr>
    </w:p>
    <w:p w14:paraId="294BD4D2" w14:textId="77777777" w:rsidR="009A001C" w:rsidRPr="00CD34DB" w:rsidRDefault="009A001C" w:rsidP="00D437FA">
      <w:pPr>
        <w:rPr>
          <w:b/>
          <w:bCs/>
          <w:sz w:val="24"/>
          <w:szCs w:val="24"/>
        </w:rPr>
      </w:pPr>
    </w:p>
    <w:p w14:paraId="5D304A10" w14:textId="77777777" w:rsidR="009A001C" w:rsidRPr="00CD34DB" w:rsidRDefault="009A001C" w:rsidP="00D437FA">
      <w:pPr>
        <w:rPr>
          <w:b/>
          <w:bCs/>
          <w:sz w:val="24"/>
          <w:szCs w:val="24"/>
        </w:rPr>
      </w:pPr>
    </w:p>
    <w:p w14:paraId="2096367C" w14:textId="77777777" w:rsidR="009A001C" w:rsidRPr="00CD34DB" w:rsidRDefault="009A001C" w:rsidP="00D437FA">
      <w:pPr>
        <w:rPr>
          <w:b/>
          <w:bCs/>
          <w:sz w:val="24"/>
          <w:szCs w:val="24"/>
        </w:rPr>
      </w:pPr>
    </w:p>
    <w:p w14:paraId="3DB4F163" w14:textId="77777777" w:rsidR="009A001C" w:rsidRPr="00CD34DB" w:rsidRDefault="009A001C" w:rsidP="000401AF">
      <w:pPr>
        <w:pStyle w:val="Title"/>
        <w:jc w:val="left"/>
        <w:rPr>
          <w:sz w:val="24"/>
          <w:szCs w:val="24"/>
        </w:rPr>
      </w:pPr>
    </w:p>
    <w:p w14:paraId="68EA743B" w14:textId="27720146" w:rsidR="009A001C" w:rsidRPr="00CA7201" w:rsidRDefault="009A001C" w:rsidP="00D437FA">
      <w:pPr>
        <w:pStyle w:val="Title"/>
        <w:jc w:val="left"/>
        <w:rPr>
          <w:szCs w:val="24"/>
        </w:rPr>
      </w:pPr>
      <w:r w:rsidRPr="00CA7201">
        <w:rPr>
          <w:szCs w:val="24"/>
        </w:rPr>
        <w:t>OKLAHOMA HOUSING FINANCE AGENCY</w:t>
      </w:r>
      <w:r w:rsidR="00627B1F">
        <w:rPr>
          <w:szCs w:val="24"/>
        </w:rPr>
        <w:t xml:space="preserve"> </w:t>
      </w:r>
      <w:r w:rsidR="00760F5F">
        <w:rPr>
          <w:szCs w:val="24"/>
        </w:rPr>
        <w:t>2024</w:t>
      </w:r>
      <w:r w:rsidR="00627B1F">
        <w:rPr>
          <w:szCs w:val="24"/>
        </w:rPr>
        <w:t xml:space="preserve"> </w:t>
      </w:r>
      <w:r w:rsidRPr="00CA7201">
        <w:rPr>
          <w:szCs w:val="24"/>
        </w:rPr>
        <w:t>HOME Investment Partnerships Program (HOME)</w:t>
      </w:r>
    </w:p>
    <w:p w14:paraId="0579D99F" w14:textId="77777777" w:rsidR="009A001C" w:rsidRPr="00CA7201" w:rsidRDefault="00A36B01" w:rsidP="00D437FA">
      <w:pPr>
        <w:pStyle w:val="Title"/>
        <w:jc w:val="left"/>
        <w:rPr>
          <w:szCs w:val="24"/>
        </w:rPr>
      </w:pPr>
      <w:r w:rsidRPr="00CA7201">
        <w:rPr>
          <w:szCs w:val="24"/>
        </w:rPr>
        <w:t>Application</w:t>
      </w:r>
      <w:r w:rsidR="009A001C" w:rsidRPr="00CA7201">
        <w:rPr>
          <w:szCs w:val="24"/>
        </w:rPr>
        <w:t xml:space="preserve"> Packet</w:t>
      </w:r>
    </w:p>
    <w:p w14:paraId="2E9E689A" w14:textId="77777777" w:rsidR="009A001C" w:rsidRPr="00CD34DB" w:rsidRDefault="009A001C" w:rsidP="000401AF">
      <w:pPr>
        <w:pStyle w:val="Title"/>
        <w:jc w:val="left"/>
        <w:rPr>
          <w:sz w:val="24"/>
          <w:szCs w:val="24"/>
        </w:rPr>
      </w:pPr>
    </w:p>
    <w:p w14:paraId="0E1FAC7F" w14:textId="77777777" w:rsidR="009A001C" w:rsidRPr="00CD34DB" w:rsidRDefault="009A001C">
      <w:pPr>
        <w:pStyle w:val="Title"/>
        <w:jc w:val="left"/>
        <w:rPr>
          <w:sz w:val="24"/>
          <w:szCs w:val="24"/>
        </w:rPr>
      </w:pPr>
    </w:p>
    <w:p w14:paraId="702941BA" w14:textId="77777777" w:rsidR="009A001C" w:rsidRPr="00CD34DB" w:rsidRDefault="009A001C">
      <w:pPr>
        <w:pStyle w:val="Title"/>
        <w:jc w:val="left"/>
        <w:rPr>
          <w:sz w:val="24"/>
          <w:szCs w:val="24"/>
        </w:rPr>
      </w:pPr>
    </w:p>
    <w:p w14:paraId="79CB623F" w14:textId="77777777" w:rsidR="009A001C" w:rsidRPr="00CD34DB" w:rsidRDefault="009A001C">
      <w:pPr>
        <w:pStyle w:val="Title"/>
        <w:jc w:val="left"/>
        <w:rPr>
          <w:sz w:val="24"/>
          <w:szCs w:val="24"/>
        </w:rPr>
      </w:pPr>
    </w:p>
    <w:p w14:paraId="0A84F776" w14:textId="77777777" w:rsidR="009A001C" w:rsidRPr="00CD34DB" w:rsidRDefault="009A001C">
      <w:pPr>
        <w:pStyle w:val="Title"/>
        <w:jc w:val="left"/>
        <w:rPr>
          <w:sz w:val="24"/>
          <w:szCs w:val="24"/>
        </w:rPr>
      </w:pPr>
    </w:p>
    <w:p w14:paraId="2A1624FD" w14:textId="77777777" w:rsidR="009A001C" w:rsidRPr="00CD34DB" w:rsidRDefault="009A001C">
      <w:pPr>
        <w:pStyle w:val="Title"/>
        <w:jc w:val="left"/>
        <w:rPr>
          <w:sz w:val="24"/>
          <w:szCs w:val="24"/>
        </w:rPr>
      </w:pPr>
    </w:p>
    <w:p w14:paraId="2E95BD73" w14:textId="77777777" w:rsidR="009A001C" w:rsidRPr="00CD34DB" w:rsidRDefault="009A001C">
      <w:pPr>
        <w:pStyle w:val="Title"/>
        <w:jc w:val="left"/>
        <w:rPr>
          <w:sz w:val="24"/>
          <w:szCs w:val="24"/>
        </w:rPr>
      </w:pPr>
    </w:p>
    <w:p w14:paraId="4191BFD1" w14:textId="77777777" w:rsidR="009A001C" w:rsidRPr="00CD34DB" w:rsidRDefault="009A001C">
      <w:pPr>
        <w:pStyle w:val="Title"/>
        <w:jc w:val="left"/>
        <w:rPr>
          <w:sz w:val="24"/>
          <w:szCs w:val="24"/>
        </w:rPr>
      </w:pPr>
    </w:p>
    <w:p w14:paraId="0F788301" w14:textId="77777777" w:rsidR="009A001C" w:rsidRPr="00CD34DB" w:rsidRDefault="009A001C">
      <w:pPr>
        <w:pStyle w:val="Title"/>
        <w:jc w:val="left"/>
        <w:rPr>
          <w:sz w:val="24"/>
          <w:szCs w:val="24"/>
        </w:rPr>
      </w:pPr>
    </w:p>
    <w:p w14:paraId="1D467B2E" w14:textId="77777777" w:rsidR="009A001C" w:rsidRPr="00CD34DB" w:rsidRDefault="009A001C">
      <w:pPr>
        <w:pStyle w:val="Title"/>
        <w:jc w:val="left"/>
        <w:rPr>
          <w:sz w:val="24"/>
          <w:szCs w:val="24"/>
        </w:rPr>
      </w:pPr>
    </w:p>
    <w:p w14:paraId="33F067EE" w14:textId="77777777" w:rsidR="009A001C" w:rsidRPr="00CA7201" w:rsidRDefault="009A001C">
      <w:pPr>
        <w:pStyle w:val="Title"/>
        <w:jc w:val="left"/>
        <w:rPr>
          <w:szCs w:val="24"/>
        </w:rPr>
      </w:pPr>
      <w:r w:rsidRPr="00CA7201">
        <w:rPr>
          <w:szCs w:val="24"/>
        </w:rPr>
        <w:t>100 N.W. 63</w:t>
      </w:r>
      <w:r w:rsidRPr="00CA7201">
        <w:rPr>
          <w:szCs w:val="24"/>
          <w:vertAlign w:val="superscript"/>
        </w:rPr>
        <w:t>rd</w:t>
      </w:r>
      <w:r w:rsidRPr="00CA7201">
        <w:rPr>
          <w:szCs w:val="24"/>
        </w:rPr>
        <w:t xml:space="preserve"> St., Suite 200</w:t>
      </w:r>
    </w:p>
    <w:p w14:paraId="28CFF598" w14:textId="77777777" w:rsidR="009A001C" w:rsidRPr="00CA7201" w:rsidRDefault="009A001C">
      <w:pPr>
        <w:pStyle w:val="Title"/>
        <w:jc w:val="left"/>
        <w:rPr>
          <w:szCs w:val="24"/>
        </w:rPr>
      </w:pPr>
      <w:r w:rsidRPr="00CA7201">
        <w:rPr>
          <w:szCs w:val="24"/>
        </w:rPr>
        <w:t>P.O. Box 26720</w:t>
      </w:r>
    </w:p>
    <w:p w14:paraId="4D0DA3C8" w14:textId="77777777" w:rsidR="009A001C" w:rsidRPr="00CA7201" w:rsidRDefault="009A001C" w:rsidP="00D437FA">
      <w:pPr>
        <w:pStyle w:val="Title"/>
        <w:jc w:val="left"/>
        <w:rPr>
          <w:szCs w:val="24"/>
        </w:rPr>
      </w:pPr>
      <w:r w:rsidRPr="00CA7201">
        <w:rPr>
          <w:szCs w:val="24"/>
        </w:rPr>
        <w:t>Oklahoma City, OK  73126-0720</w:t>
      </w:r>
    </w:p>
    <w:p w14:paraId="1F510826" w14:textId="77777777" w:rsidR="009A001C" w:rsidRPr="00CD34DB" w:rsidRDefault="009A001C" w:rsidP="000401AF">
      <w:pPr>
        <w:pStyle w:val="Title"/>
        <w:jc w:val="left"/>
        <w:rPr>
          <w:sz w:val="24"/>
          <w:szCs w:val="24"/>
        </w:rPr>
      </w:pPr>
      <w:r w:rsidRPr="00CD34DB">
        <w:rPr>
          <w:sz w:val="24"/>
          <w:szCs w:val="24"/>
        </w:rPr>
        <w:tab/>
      </w:r>
    </w:p>
    <w:p w14:paraId="02B26124" w14:textId="77777777" w:rsidR="009A001C" w:rsidRPr="00CD34DB" w:rsidRDefault="009A001C">
      <w:pPr>
        <w:rPr>
          <w:b/>
          <w:bCs/>
          <w:sz w:val="24"/>
          <w:szCs w:val="24"/>
        </w:rPr>
      </w:pPr>
    </w:p>
    <w:p w14:paraId="75CA4DC3" w14:textId="5C0F7E93" w:rsidR="00627B1F" w:rsidRPr="003D6FDB" w:rsidRDefault="009F1F26" w:rsidP="001D7C53">
      <w:pPr>
        <w:rPr>
          <w:b/>
          <w:bCs/>
          <w:sz w:val="24"/>
          <w:szCs w:val="24"/>
          <w:u w:val="single"/>
        </w:rPr>
      </w:pPr>
      <w:r w:rsidRPr="00CD34DB">
        <w:rPr>
          <w:b/>
          <w:bCs/>
          <w:sz w:val="24"/>
          <w:szCs w:val="24"/>
          <w:u w:val="single"/>
        </w:rPr>
        <w:br w:type="page"/>
      </w:r>
    </w:p>
    <w:p w14:paraId="040CA9E4" w14:textId="77777777" w:rsidR="00627B1F" w:rsidRPr="00BC6996" w:rsidRDefault="00627B1F" w:rsidP="001D7C53">
      <w:pPr>
        <w:rPr>
          <w:sz w:val="24"/>
          <w:szCs w:val="24"/>
        </w:rPr>
      </w:pPr>
    </w:p>
    <w:p w14:paraId="4E7CFF6F" w14:textId="77777777" w:rsidR="00BE1E63" w:rsidRPr="00CD34DB" w:rsidRDefault="009A001C" w:rsidP="00D437FA">
      <w:pPr>
        <w:tabs>
          <w:tab w:val="left" w:pos="2535"/>
        </w:tabs>
        <w:jc w:val="center"/>
        <w:rPr>
          <w:sz w:val="24"/>
          <w:szCs w:val="24"/>
        </w:rPr>
      </w:pPr>
      <w:r w:rsidRPr="00CD34DB">
        <w:rPr>
          <w:b/>
          <w:bCs/>
          <w:sz w:val="24"/>
          <w:szCs w:val="24"/>
          <w:u w:val="single"/>
        </w:rPr>
        <w:t>Table of Contents</w:t>
      </w:r>
      <w:r w:rsidR="0033734D" w:rsidRPr="00CD34DB">
        <w:rPr>
          <w:sz w:val="24"/>
          <w:szCs w:val="24"/>
        </w:rPr>
        <w:tab/>
      </w:r>
    </w:p>
    <w:p w14:paraId="2C601ABE" w14:textId="77777777" w:rsidR="0033734D" w:rsidRPr="00CD34DB" w:rsidRDefault="0033734D" w:rsidP="00D437FA">
      <w:pPr>
        <w:tabs>
          <w:tab w:val="left" w:pos="2535"/>
        </w:tabs>
        <w:rPr>
          <w:sz w:val="24"/>
          <w:szCs w:val="24"/>
        </w:rPr>
      </w:pPr>
    </w:p>
    <w:sdt>
      <w:sdtPr>
        <w:rPr>
          <w:rFonts w:ascii="Times New Roman" w:eastAsia="Times New Roman" w:hAnsi="Times New Roman" w:cs="Times New Roman"/>
          <w:b w:val="0"/>
          <w:bCs w:val="0"/>
          <w:color w:val="auto"/>
          <w:sz w:val="24"/>
          <w:szCs w:val="24"/>
          <w:lang w:eastAsia="en-US"/>
        </w:rPr>
        <w:id w:val="-647595456"/>
        <w:docPartObj>
          <w:docPartGallery w:val="Table of Contents"/>
          <w:docPartUnique/>
        </w:docPartObj>
      </w:sdtPr>
      <w:sdtEndPr>
        <w:rPr>
          <w:noProof/>
        </w:rPr>
      </w:sdtEndPr>
      <w:sdtContent>
        <w:p w14:paraId="7DEEC78E" w14:textId="77777777" w:rsidR="001D444B" w:rsidRPr="00CD34DB" w:rsidRDefault="001D444B" w:rsidP="00964E82">
          <w:pPr>
            <w:pStyle w:val="TOCHeading"/>
            <w:tabs>
              <w:tab w:val="left" w:pos="4710"/>
              <w:tab w:val="left" w:pos="4995"/>
              <w:tab w:val="left" w:pos="6180"/>
              <w:tab w:val="left" w:pos="7860"/>
            </w:tabs>
            <w:rPr>
              <w:rFonts w:ascii="Times New Roman" w:hAnsi="Times New Roman" w:cs="Times New Roman"/>
              <w:sz w:val="24"/>
              <w:szCs w:val="24"/>
            </w:rPr>
          </w:pPr>
          <w:r w:rsidRPr="005F27FE">
            <w:rPr>
              <w:rFonts w:ascii="Times New Roman" w:hAnsi="Times New Roman" w:cs="Times New Roman"/>
              <w:color w:val="auto"/>
              <w:sz w:val="24"/>
              <w:szCs w:val="24"/>
            </w:rPr>
            <w:t>Contents</w:t>
          </w:r>
          <w:r w:rsidR="00CD34DB" w:rsidRPr="00CD34DB">
            <w:rPr>
              <w:rFonts w:ascii="Times New Roman" w:hAnsi="Times New Roman" w:cs="Times New Roman"/>
              <w:sz w:val="24"/>
              <w:szCs w:val="24"/>
            </w:rPr>
            <w:tab/>
          </w:r>
          <w:r w:rsidR="00964E82">
            <w:rPr>
              <w:rFonts w:ascii="Times New Roman" w:hAnsi="Times New Roman" w:cs="Times New Roman"/>
              <w:sz w:val="24"/>
              <w:szCs w:val="24"/>
            </w:rPr>
            <w:tab/>
          </w:r>
          <w:r w:rsidR="00CD34DB">
            <w:rPr>
              <w:rFonts w:ascii="Times New Roman" w:hAnsi="Times New Roman" w:cs="Times New Roman"/>
              <w:sz w:val="24"/>
              <w:szCs w:val="24"/>
            </w:rPr>
            <w:tab/>
          </w:r>
          <w:r w:rsidR="00CD34DB">
            <w:rPr>
              <w:rFonts w:ascii="Times New Roman" w:hAnsi="Times New Roman" w:cs="Times New Roman"/>
              <w:sz w:val="24"/>
              <w:szCs w:val="24"/>
            </w:rPr>
            <w:tab/>
          </w:r>
        </w:p>
        <w:p w14:paraId="46AF6CC8" w14:textId="73F4C40F" w:rsidR="00BA24ED" w:rsidRDefault="001D444B">
          <w:pPr>
            <w:pStyle w:val="TOC1"/>
            <w:rPr>
              <w:rFonts w:asciiTheme="minorHAnsi" w:eastAsiaTheme="minorEastAsia" w:hAnsiTheme="minorHAnsi" w:cstheme="minorBidi"/>
              <w:b w:val="0"/>
              <w:bCs w:val="0"/>
              <w:sz w:val="22"/>
              <w:szCs w:val="22"/>
            </w:rPr>
          </w:pPr>
          <w:r w:rsidRPr="00CD34DB">
            <w:rPr>
              <w:sz w:val="24"/>
              <w:szCs w:val="24"/>
            </w:rPr>
            <w:fldChar w:fldCharType="begin"/>
          </w:r>
          <w:r w:rsidRPr="00CD34DB">
            <w:rPr>
              <w:sz w:val="24"/>
              <w:szCs w:val="24"/>
            </w:rPr>
            <w:instrText xml:space="preserve"> TOC \o "1-3" \h \z \u </w:instrText>
          </w:r>
          <w:r w:rsidRPr="00CD34DB">
            <w:rPr>
              <w:sz w:val="24"/>
              <w:szCs w:val="24"/>
            </w:rPr>
            <w:fldChar w:fldCharType="separate"/>
          </w:r>
          <w:hyperlink w:anchor="_Toc126131453" w:history="1">
            <w:r w:rsidR="00BA24ED" w:rsidRPr="006C6DEF">
              <w:rPr>
                <w:rStyle w:val="Hyperlink"/>
              </w:rPr>
              <w:t>Introduction</w:t>
            </w:r>
            <w:r w:rsidR="00BA24ED">
              <w:rPr>
                <w:webHidden/>
              </w:rPr>
              <w:tab/>
            </w:r>
            <w:r w:rsidR="00BA24ED">
              <w:rPr>
                <w:webHidden/>
              </w:rPr>
              <w:fldChar w:fldCharType="begin"/>
            </w:r>
            <w:r w:rsidR="00BA24ED">
              <w:rPr>
                <w:webHidden/>
              </w:rPr>
              <w:instrText xml:space="preserve"> PAGEREF _Toc126131453 \h </w:instrText>
            </w:r>
            <w:r w:rsidR="00BA24ED">
              <w:rPr>
                <w:webHidden/>
              </w:rPr>
            </w:r>
            <w:r w:rsidR="00BA24ED">
              <w:rPr>
                <w:webHidden/>
              </w:rPr>
              <w:fldChar w:fldCharType="separate"/>
            </w:r>
            <w:r w:rsidR="004F69F7">
              <w:rPr>
                <w:webHidden/>
              </w:rPr>
              <w:t>4</w:t>
            </w:r>
            <w:r w:rsidR="00BA24ED">
              <w:rPr>
                <w:webHidden/>
              </w:rPr>
              <w:fldChar w:fldCharType="end"/>
            </w:r>
          </w:hyperlink>
        </w:p>
        <w:p w14:paraId="52ED0C06" w14:textId="7708AE36" w:rsidR="00BA24ED" w:rsidRDefault="00A56B56">
          <w:pPr>
            <w:pStyle w:val="TOC1"/>
            <w:rPr>
              <w:rFonts w:asciiTheme="minorHAnsi" w:eastAsiaTheme="minorEastAsia" w:hAnsiTheme="minorHAnsi" w:cstheme="minorBidi"/>
              <w:b w:val="0"/>
              <w:bCs w:val="0"/>
              <w:sz w:val="22"/>
              <w:szCs w:val="22"/>
            </w:rPr>
          </w:pPr>
          <w:hyperlink w:anchor="_Toc126131454" w:history="1">
            <w:r w:rsidR="00BA24ED" w:rsidRPr="006C6DEF">
              <w:rPr>
                <w:rStyle w:val="Hyperlink"/>
              </w:rPr>
              <w:t>HOME Program Description</w:t>
            </w:r>
            <w:r w:rsidR="00BA24ED">
              <w:rPr>
                <w:webHidden/>
              </w:rPr>
              <w:tab/>
            </w:r>
            <w:r w:rsidR="00BA24ED">
              <w:rPr>
                <w:webHidden/>
              </w:rPr>
              <w:fldChar w:fldCharType="begin"/>
            </w:r>
            <w:r w:rsidR="00BA24ED">
              <w:rPr>
                <w:webHidden/>
              </w:rPr>
              <w:instrText xml:space="preserve"> PAGEREF _Toc126131454 \h </w:instrText>
            </w:r>
            <w:r w:rsidR="00BA24ED">
              <w:rPr>
                <w:webHidden/>
              </w:rPr>
            </w:r>
            <w:r w:rsidR="00BA24ED">
              <w:rPr>
                <w:webHidden/>
              </w:rPr>
              <w:fldChar w:fldCharType="separate"/>
            </w:r>
            <w:r w:rsidR="004F69F7">
              <w:rPr>
                <w:webHidden/>
              </w:rPr>
              <w:t>4</w:t>
            </w:r>
            <w:r w:rsidR="00BA24ED">
              <w:rPr>
                <w:webHidden/>
              </w:rPr>
              <w:fldChar w:fldCharType="end"/>
            </w:r>
          </w:hyperlink>
        </w:p>
        <w:p w14:paraId="6AF31413" w14:textId="4307C8BA" w:rsidR="00BA24ED" w:rsidRDefault="00A56B56">
          <w:pPr>
            <w:pStyle w:val="TOC1"/>
            <w:rPr>
              <w:rFonts w:asciiTheme="minorHAnsi" w:eastAsiaTheme="minorEastAsia" w:hAnsiTheme="minorHAnsi" w:cstheme="minorBidi"/>
              <w:b w:val="0"/>
              <w:bCs w:val="0"/>
              <w:sz w:val="22"/>
              <w:szCs w:val="22"/>
            </w:rPr>
          </w:pPr>
          <w:hyperlink w:anchor="_Toc126131455" w:history="1">
            <w:r w:rsidR="00BA24ED" w:rsidRPr="006C6DEF">
              <w:rPr>
                <w:rStyle w:val="Hyperlink"/>
              </w:rPr>
              <w:t>HOME Eligible Entities</w:t>
            </w:r>
            <w:r w:rsidR="00BA24ED">
              <w:rPr>
                <w:webHidden/>
              </w:rPr>
              <w:tab/>
            </w:r>
            <w:r w:rsidR="00BA24ED">
              <w:rPr>
                <w:webHidden/>
              </w:rPr>
              <w:fldChar w:fldCharType="begin"/>
            </w:r>
            <w:r w:rsidR="00BA24ED">
              <w:rPr>
                <w:webHidden/>
              </w:rPr>
              <w:instrText xml:space="preserve"> PAGEREF _Toc126131455 \h </w:instrText>
            </w:r>
            <w:r w:rsidR="00BA24ED">
              <w:rPr>
                <w:webHidden/>
              </w:rPr>
            </w:r>
            <w:r w:rsidR="00BA24ED">
              <w:rPr>
                <w:webHidden/>
              </w:rPr>
              <w:fldChar w:fldCharType="separate"/>
            </w:r>
            <w:r w:rsidR="004F69F7">
              <w:rPr>
                <w:webHidden/>
              </w:rPr>
              <w:t>4</w:t>
            </w:r>
            <w:r w:rsidR="00BA24ED">
              <w:rPr>
                <w:webHidden/>
              </w:rPr>
              <w:fldChar w:fldCharType="end"/>
            </w:r>
          </w:hyperlink>
        </w:p>
        <w:p w14:paraId="0A560B33" w14:textId="1B8971AC" w:rsidR="00BA24ED" w:rsidRDefault="00A56B56">
          <w:pPr>
            <w:pStyle w:val="TOC2"/>
            <w:rPr>
              <w:rFonts w:asciiTheme="minorHAnsi" w:eastAsiaTheme="minorEastAsia" w:hAnsiTheme="minorHAnsi" w:cstheme="minorBidi"/>
              <w:bCs w:val="0"/>
              <w:sz w:val="22"/>
              <w:szCs w:val="22"/>
            </w:rPr>
          </w:pPr>
          <w:hyperlink w:anchor="_Toc126131456" w:history="1">
            <w:r w:rsidR="00BA24ED" w:rsidRPr="006C6DEF">
              <w:rPr>
                <w:rStyle w:val="Hyperlink"/>
              </w:rPr>
              <w:t>State Recipients:</w:t>
            </w:r>
            <w:r w:rsidR="00BA24ED">
              <w:rPr>
                <w:webHidden/>
              </w:rPr>
              <w:tab/>
            </w:r>
            <w:r w:rsidR="00BA24ED">
              <w:rPr>
                <w:webHidden/>
              </w:rPr>
              <w:fldChar w:fldCharType="begin"/>
            </w:r>
            <w:r w:rsidR="00BA24ED">
              <w:rPr>
                <w:webHidden/>
              </w:rPr>
              <w:instrText xml:space="preserve"> PAGEREF _Toc126131456 \h </w:instrText>
            </w:r>
            <w:r w:rsidR="00BA24ED">
              <w:rPr>
                <w:webHidden/>
              </w:rPr>
            </w:r>
            <w:r w:rsidR="00BA24ED">
              <w:rPr>
                <w:webHidden/>
              </w:rPr>
              <w:fldChar w:fldCharType="separate"/>
            </w:r>
            <w:r w:rsidR="004F69F7">
              <w:rPr>
                <w:webHidden/>
              </w:rPr>
              <w:t>4</w:t>
            </w:r>
            <w:r w:rsidR="00BA24ED">
              <w:rPr>
                <w:webHidden/>
              </w:rPr>
              <w:fldChar w:fldCharType="end"/>
            </w:r>
          </w:hyperlink>
        </w:p>
        <w:p w14:paraId="21F86564" w14:textId="18638FE8" w:rsidR="00BA24ED" w:rsidRDefault="00A56B56">
          <w:pPr>
            <w:pStyle w:val="TOC2"/>
            <w:rPr>
              <w:rFonts w:asciiTheme="minorHAnsi" w:eastAsiaTheme="minorEastAsia" w:hAnsiTheme="minorHAnsi" w:cstheme="minorBidi"/>
              <w:bCs w:val="0"/>
              <w:sz w:val="22"/>
              <w:szCs w:val="22"/>
            </w:rPr>
          </w:pPr>
          <w:hyperlink w:anchor="_Toc126131457" w:history="1">
            <w:r w:rsidR="00BA24ED" w:rsidRPr="006C6DEF">
              <w:rPr>
                <w:rStyle w:val="Hyperlink"/>
              </w:rPr>
              <w:t>CHDOs:</w:t>
            </w:r>
            <w:r w:rsidR="00BA24ED">
              <w:rPr>
                <w:webHidden/>
              </w:rPr>
              <w:tab/>
            </w:r>
            <w:r w:rsidR="00BA24ED">
              <w:rPr>
                <w:webHidden/>
              </w:rPr>
              <w:fldChar w:fldCharType="begin"/>
            </w:r>
            <w:r w:rsidR="00BA24ED">
              <w:rPr>
                <w:webHidden/>
              </w:rPr>
              <w:instrText xml:space="preserve"> PAGEREF _Toc126131457 \h </w:instrText>
            </w:r>
            <w:r w:rsidR="00BA24ED">
              <w:rPr>
                <w:webHidden/>
              </w:rPr>
            </w:r>
            <w:r w:rsidR="00BA24ED">
              <w:rPr>
                <w:webHidden/>
              </w:rPr>
              <w:fldChar w:fldCharType="separate"/>
            </w:r>
            <w:r w:rsidR="004F69F7">
              <w:rPr>
                <w:webHidden/>
              </w:rPr>
              <w:t>4</w:t>
            </w:r>
            <w:r w:rsidR="00BA24ED">
              <w:rPr>
                <w:webHidden/>
              </w:rPr>
              <w:fldChar w:fldCharType="end"/>
            </w:r>
          </w:hyperlink>
        </w:p>
        <w:p w14:paraId="51567A34" w14:textId="61AD7C2C" w:rsidR="00BA24ED" w:rsidRDefault="00A56B56">
          <w:pPr>
            <w:pStyle w:val="TOC2"/>
            <w:rPr>
              <w:rFonts w:asciiTheme="minorHAnsi" w:eastAsiaTheme="minorEastAsia" w:hAnsiTheme="minorHAnsi" w:cstheme="minorBidi"/>
              <w:bCs w:val="0"/>
              <w:sz w:val="22"/>
              <w:szCs w:val="22"/>
            </w:rPr>
          </w:pPr>
          <w:hyperlink w:anchor="_Toc126131458" w:history="1">
            <w:r w:rsidR="00BA24ED" w:rsidRPr="006C6DEF">
              <w:rPr>
                <w:rStyle w:val="Hyperlink"/>
              </w:rPr>
              <w:t>Sub-recipients</w:t>
            </w:r>
            <w:r w:rsidR="00BA24ED">
              <w:rPr>
                <w:webHidden/>
              </w:rPr>
              <w:tab/>
            </w:r>
            <w:r w:rsidR="00BA24ED">
              <w:rPr>
                <w:webHidden/>
              </w:rPr>
              <w:fldChar w:fldCharType="begin"/>
            </w:r>
            <w:r w:rsidR="00BA24ED">
              <w:rPr>
                <w:webHidden/>
              </w:rPr>
              <w:instrText xml:space="preserve"> PAGEREF _Toc126131458 \h </w:instrText>
            </w:r>
            <w:r w:rsidR="00BA24ED">
              <w:rPr>
                <w:webHidden/>
              </w:rPr>
            </w:r>
            <w:r w:rsidR="00BA24ED">
              <w:rPr>
                <w:webHidden/>
              </w:rPr>
              <w:fldChar w:fldCharType="separate"/>
            </w:r>
            <w:r w:rsidR="004F69F7">
              <w:rPr>
                <w:webHidden/>
              </w:rPr>
              <w:t>5</w:t>
            </w:r>
            <w:r w:rsidR="00BA24ED">
              <w:rPr>
                <w:webHidden/>
              </w:rPr>
              <w:fldChar w:fldCharType="end"/>
            </w:r>
          </w:hyperlink>
        </w:p>
        <w:p w14:paraId="7D9B04AA" w14:textId="1FD5C188" w:rsidR="00BA24ED" w:rsidRDefault="00A56B56">
          <w:pPr>
            <w:pStyle w:val="TOC2"/>
            <w:rPr>
              <w:rFonts w:asciiTheme="minorHAnsi" w:eastAsiaTheme="minorEastAsia" w:hAnsiTheme="minorHAnsi" w:cstheme="minorBidi"/>
              <w:bCs w:val="0"/>
              <w:sz w:val="22"/>
              <w:szCs w:val="22"/>
            </w:rPr>
          </w:pPr>
          <w:hyperlink w:anchor="_Toc126131459" w:history="1">
            <w:r w:rsidR="00BA24ED" w:rsidRPr="006C6DEF">
              <w:rPr>
                <w:rStyle w:val="Hyperlink"/>
              </w:rPr>
              <w:t>Nonprofit developers:</w:t>
            </w:r>
            <w:r w:rsidR="00BA24ED">
              <w:rPr>
                <w:webHidden/>
              </w:rPr>
              <w:tab/>
            </w:r>
            <w:r w:rsidR="00BA24ED">
              <w:rPr>
                <w:webHidden/>
              </w:rPr>
              <w:fldChar w:fldCharType="begin"/>
            </w:r>
            <w:r w:rsidR="00BA24ED">
              <w:rPr>
                <w:webHidden/>
              </w:rPr>
              <w:instrText xml:space="preserve"> PAGEREF _Toc126131459 \h </w:instrText>
            </w:r>
            <w:r w:rsidR="00BA24ED">
              <w:rPr>
                <w:webHidden/>
              </w:rPr>
            </w:r>
            <w:r w:rsidR="00BA24ED">
              <w:rPr>
                <w:webHidden/>
              </w:rPr>
              <w:fldChar w:fldCharType="separate"/>
            </w:r>
            <w:r w:rsidR="004F69F7">
              <w:rPr>
                <w:webHidden/>
              </w:rPr>
              <w:t>5</w:t>
            </w:r>
            <w:r w:rsidR="00BA24ED">
              <w:rPr>
                <w:webHidden/>
              </w:rPr>
              <w:fldChar w:fldCharType="end"/>
            </w:r>
          </w:hyperlink>
        </w:p>
        <w:p w14:paraId="3F0EDD8D" w14:textId="2DC42E08" w:rsidR="00BA24ED" w:rsidRDefault="00A56B56">
          <w:pPr>
            <w:pStyle w:val="TOC2"/>
            <w:rPr>
              <w:rFonts w:asciiTheme="minorHAnsi" w:eastAsiaTheme="minorEastAsia" w:hAnsiTheme="minorHAnsi" w:cstheme="minorBidi"/>
              <w:bCs w:val="0"/>
              <w:sz w:val="22"/>
              <w:szCs w:val="22"/>
            </w:rPr>
          </w:pPr>
          <w:hyperlink w:anchor="_Toc126131460" w:history="1">
            <w:r w:rsidR="00BA24ED" w:rsidRPr="006C6DEF">
              <w:rPr>
                <w:rStyle w:val="Hyperlink"/>
              </w:rPr>
              <w:t>For-profit developers:</w:t>
            </w:r>
            <w:r w:rsidR="00BA24ED">
              <w:rPr>
                <w:webHidden/>
              </w:rPr>
              <w:tab/>
            </w:r>
            <w:r w:rsidR="00BA24ED">
              <w:rPr>
                <w:webHidden/>
              </w:rPr>
              <w:fldChar w:fldCharType="begin"/>
            </w:r>
            <w:r w:rsidR="00BA24ED">
              <w:rPr>
                <w:webHidden/>
              </w:rPr>
              <w:instrText xml:space="preserve"> PAGEREF _Toc126131460 \h </w:instrText>
            </w:r>
            <w:r w:rsidR="00BA24ED">
              <w:rPr>
                <w:webHidden/>
              </w:rPr>
            </w:r>
            <w:r w:rsidR="00BA24ED">
              <w:rPr>
                <w:webHidden/>
              </w:rPr>
              <w:fldChar w:fldCharType="separate"/>
            </w:r>
            <w:r w:rsidR="004F69F7">
              <w:rPr>
                <w:webHidden/>
              </w:rPr>
              <w:t>5</w:t>
            </w:r>
            <w:r w:rsidR="00BA24ED">
              <w:rPr>
                <w:webHidden/>
              </w:rPr>
              <w:fldChar w:fldCharType="end"/>
            </w:r>
          </w:hyperlink>
        </w:p>
        <w:p w14:paraId="3856445D" w14:textId="1A8E7C22" w:rsidR="00BA24ED" w:rsidRDefault="00A56B56">
          <w:pPr>
            <w:pStyle w:val="TOC1"/>
            <w:rPr>
              <w:rFonts w:asciiTheme="minorHAnsi" w:eastAsiaTheme="minorEastAsia" w:hAnsiTheme="minorHAnsi" w:cstheme="minorBidi"/>
              <w:b w:val="0"/>
              <w:bCs w:val="0"/>
              <w:sz w:val="22"/>
              <w:szCs w:val="22"/>
            </w:rPr>
          </w:pPr>
          <w:hyperlink w:anchor="_Toc126131461" w:history="1">
            <w:r w:rsidR="00BA24ED" w:rsidRPr="006C6DEF">
              <w:rPr>
                <w:rStyle w:val="Hyperlink"/>
              </w:rPr>
              <w:t>HOME Eligible Activities</w:t>
            </w:r>
            <w:r w:rsidR="00BA24ED">
              <w:rPr>
                <w:webHidden/>
              </w:rPr>
              <w:tab/>
            </w:r>
            <w:r w:rsidR="00BA24ED">
              <w:rPr>
                <w:webHidden/>
              </w:rPr>
              <w:fldChar w:fldCharType="begin"/>
            </w:r>
            <w:r w:rsidR="00BA24ED">
              <w:rPr>
                <w:webHidden/>
              </w:rPr>
              <w:instrText xml:space="preserve"> PAGEREF _Toc126131461 \h </w:instrText>
            </w:r>
            <w:r w:rsidR="00BA24ED">
              <w:rPr>
                <w:webHidden/>
              </w:rPr>
            </w:r>
            <w:r w:rsidR="00BA24ED">
              <w:rPr>
                <w:webHidden/>
              </w:rPr>
              <w:fldChar w:fldCharType="separate"/>
            </w:r>
            <w:r w:rsidR="004F69F7">
              <w:rPr>
                <w:webHidden/>
              </w:rPr>
              <w:t>5</w:t>
            </w:r>
            <w:r w:rsidR="00BA24ED">
              <w:rPr>
                <w:webHidden/>
              </w:rPr>
              <w:fldChar w:fldCharType="end"/>
            </w:r>
          </w:hyperlink>
        </w:p>
        <w:p w14:paraId="60896AF7" w14:textId="2527E691" w:rsidR="00BA24ED" w:rsidRDefault="00A56B56">
          <w:pPr>
            <w:pStyle w:val="TOC2"/>
            <w:rPr>
              <w:rFonts w:asciiTheme="minorHAnsi" w:eastAsiaTheme="minorEastAsia" w:hAnsiTheme="minorHAnsi" w:cstheme="minorBidi"/>
              <w:bCs w:val="0"/>
              <w:sz w:val="22"/>
              <w:szCs w:val="22"/>
            </w:rPr>
          </w:pPr>
          <w:hyperlink w:anchor="_Toc126131462" w:history="1">
            <w:r w:rsidR="00BA24ED" w:rsidRPr="006C6DEF">
              <w:rPr>
                <w:rStyle w:val="Hyperlink"/>
              </w:rPr>
              <w:t>1.</w:t>
            </w:r>
            <w:r w:rsidR="00BA24ED">
              <w:rPr>
                <w:rFonts w:asciiTheme="minorHAnsi" w:eastAsiaTheme="minorEastAsia" w:hAnsiTheme="minorHAnsi" w:cstheme="minorBidi"/>
                <w:bCs w:val="0"/>
                <w:sz w:val="22"/>
                <w:szCs w:val="22"/>
              </w:rPr>
              <w:tab/>
            </w:r>
            <w:r w:rsidR="00BA24ED" w:rsidRPr="006C6DEF">
              <w:rPr>
                <w:rStyle w:val="Hyperlink"/>
              </w:rPr>
              <w:t>Homebuyer</w:t>
            </w:r>
            <w:r w:rsidR="00BA24ED">
              <w:rPr>
                <w:webHidden/>
              </w:rPr>
              <w:tab/>
            </w:r>
            <w:r w:rsidR="00BA24ED">
              <w:rPr>
                <w:webHidden/>
              </w:rPr>
              <w:fldChar w:fldCharType="begin"/>
            </w:r>
            <w:r w:rsidR="00BA24ED">
              <w:rPr>
                <w:webHidden/>
              </w:rPr>
              <w:instrText xml:space="preserve"> PAGEREF _Toc126131462 \h </w:instrText>
            </w:r>
            <w:r w:rsidR="00BA24ED">
              <w:rPr>
                <w:webHidden/>
              </w:rPr>
            </w:r>
            <w:r w:rsidR="00BA24ED">
              <w:rPr>
                <w:webHidden/>
              </w:rPr>
              <w:fldChar w:fldCharType="separate"/>
            </w:r>
            <w:r w:rsidR="004F69F7">
              <w:rPr>
                <w:webHidden/>
              </w:rPr>
              <w:t>5</w:t>
            </w:r>
            <w:r w:rsidR="00BA24ED">
              <w:rPr>
                <w:webHidden/>
              </w:rPr>
              <w:fldChar w:fldCharType="end"/>
            </w:r>
          </w:hyperlink>
        </w:p>
        <w:p w14:paraId="12D97501" w14:textId="525A042E" w:rsidR="00BA24ED" w:rsidRDefault="00A56B56">
          <w:pPr>
            <w:pStyle w:val="TOC2"/>
            <w:rPr>
              <w:rFonts w:asciiTheme="minorHAnsi" w:eastAsiaTheme="minorEastAsia" w:hAnsiTheme="minorHAnsi" w:cstheme="minorBidi"/>
              <w:bCs w:val="0"/>
              <w:sz w:val="22"/>
              <w:szCs w:val="22"/>
            </w:rPr>
          </w:pPr>
          <w:hyperlink w:anchor="_Toc126131463" w:history="1">
            <w:r w:rsidR="00BA24ED" w:rsidRPr="006C6DEF">
              <w:rPr>
                <w:rStyle w:val="Hyperlink"/>
              </w:rPr>
              <w:t>2.</w:t>
            </w:r>
            <w:r w:rsidR="00BA24ED">
              <w:rPr>
                <w:rFonts w:asciiTheme="minorHAnsi" w:eastAsiaTheme="minorEastAsia" w:hAnsiTheme="minorHAnsi" w:cstheme="minorBidi"/>
                <w:bCs w:val="0"/>
                <w:sz w:val="22"/>
                <w:szCs w:val="22"/>
              </w:rPr>
              <w:tab/>
            </w:r>
            <w:r w:rsidR="00BA24ED" w:rsidRPr="006C6DEF">
              <w:rPr>
                <w:rStyle w:val="Hyperlink"/>
              </w:rPr>
              <w:t>Rental</w:t>
            </w:r>
            <w:r w:rsidR="00BA24ED">
              <w:rPr>
                <w:webHidden/>
              </w:rPr>
              <w:tab/>
            </w:r>
            <w:r w:rsidR="00BA24ED">
              <w:rPr>
                <w:webHidden/>
              </w:rPr>
              <w:fldChar w:fldCharType="begin"/>
            </w:r>
            <w:r w:rsidR="00BA24ED">
              <w:rPr>
                <w:webHidden/>
              </w:rPr>
              <w:instrText xml:space="preserve"> PAGEREF _Toc126131463 \h </w:instrText>
            </w:r>
            <w:r w:rsidR="00BA24ED">
              <w:rPr>
                <w:webHidden/>
              </w:rPr>
            </w:r>
            <w:r w:rsidR="00BA24ED">
              <w:rPr>
                <w:webHidden/>
              </w:rPr>
              <w:fldChar w:fldCharType="separate"/>
            </w:r>
            <w:r w:rsidR="004F69F7">
              <w:rPr>
                <w:webHidden/>
              </w:rPr>
              <w:t>6</w:t>
            </w:r>
            <w:r w:rsidR="00BA24ED">
              <w:rPr>
                <w:webHidden/>
              </w:rPr>
              <w:fldChar w:fldCharType="end"/>
            </w:r>
          </w:hyperlink>
        </w:p>
        <w:p w14:paraId="3B6A50B9" w14:textId="77A1EE39" w:rsidR="00BA24ED" w:rsidRDefault="00A56B56">
          <w:pPr>
            <w:pStyle w:val="TOC2"/>
            <w:rPr>
              <w:rFonts w:asciiTheme="minorHAnsi" w:eastAsiaTheme="minorEastAsia" w:hAnsiTheme="minorHAnsi" w:cstheme="minorBidi"/>
              <w:bCs w:val="0"/>
              <w:sz w:val="22"/>
              <w:szCs w:val="22"/>
            </w:rPr>
          </w:pPr>
          <w:hyperlink w:anchor="_Toc126131464" w:history="1">
            <w:r w:rsidR="00BA24ED" w:rsidRPr="006C6DEF">
              <w:rPr>
                <w:rStyle w:val="Hyperlink"/>
              </w:rPr>
              <w:t>3.</w:t>
            </w:r>
            <w:r w:rsidR="00BA24ED">
              <w:rPr>
                <w:rFonts w:asciiTheme="minorHAnsi" w:eastAsiaTheme="minorEastAsia" w:hAnsiTheme="minorHAnsi" w:cstheme="minorBidi"/>
                <w:bCs w:val="0"/>
                <w:sz w:val="22"/>
                <w:szCs w:val="22"/>
              </w:rPr>
              <w:tab/>
            </w:r>
            <w:r w:rsidR="00BA24ED" w:rsidRPr="006C6DEF">
              <w:rPr>
                <w:rStyle w:val="Hyperlink"/>
              </w:rPr>
              <w:t>Tenant-Based Rental Assistance (TBRA)</w:t>
            </w:r>
            <w:r w:rsidR="00BA24ED">
              <w:rPr>
                <w:webHidden/>
              </w:rPr>
              <w:tab/>
            </w:r>
            <w:r w:rsidR="00BA24ED">
              <w:rPr>
                <w:webHidden/>
              </w:rPr>
              <w:fldChar w:fldCharType="begin"/>
            </w:r>
            <w:r w:rsidR="00BA24ED">
              <w:rPr>
                <w:webHidden/>
              </w:rPr>
              <w:instrText xml:space="preserve"> PAGEREF _Toc126131464 \h </w:instrText>
            </w:r>
            <w:r w:rsidR="00BA24ED">
              <w:rPr>
                <w:webHidden/>
              </w:rPr>
            </w:r>
            <w:r w:rsidR="00BA24ED">
              <w:rPr>
                <w:webHidden/>
              </w:rPr>
              <w:fldChar w:fldCharType="separate"/>
            </w:r>
            <w:r w:rsidR="004F69F7">
              <w:rPr>
                <w:webHidden/>
              </w:rPr>
              <w:t>6</w:t>
            </w:r>
            <w:r w:rsidR="00BA24ED">
              <w:rPr>
                <w:webHidden/>
              </w:rPr>
              <w:fldChar w:fldCharType="end"/>
            </w:r>
          </w:hyperlink>
        </w:p>
        <w:p w14:paraId="78A7AD3C" w14:textId="2DCC6542" w:rsidR="00BA24ED" w:rsidRDefault="00A56B56">
          <w:pPr>
            <w:pStyle w:val="TOC2"/>
            <w:rPr>
              <w:rFonts w:asciiTheme="minorHAnsi" w:eastAsiaTheme="minorEastAsia" w:hAnsiTheme="minorHAnsi" w:cstheme="minorBidi"/>
              <w:bCs w:val="0"/>
              <w:sz w:val="22"/>
              <w:szCs w:val="22"/>
            </w:rPr>
          </w:pPr>
          <w:hyperlink w:anchor="_Toc126131465" w:history="1">
            <w:r w:rsidR="00BA24ED" w:rsidRPr="006C6DEF">
              <w:rPr>
                <w:rStyle w:val="Hyperlink"/>
                <w:snapToGrid w:val="0"/>
              </w:rPr>
              <w:t>4.</w:t>
            </w:r>
            <w:r w:rsidR="00BA24ED">
              <w:rPr>
                <w:rFonts w:asciiTheme="minorHAnsi" w:eastAsiaTheme="minorEastAsia" w:hAnsiTheme="minorHAnsi" w:cstheme="minorBidi"/>
                <w:bCs w:val="0"/>
                <w:sz w:val="22"/>
                <w:szCs w:val="22"/>
              </w:rPr>
              <w:tab/>
            </w:r>
            <w:r w:rsidR="00BA24ED" w:rsidRPr="006C6DEF">
              <w:rPr>
                <w:rStyle w:val="Hyperlink"/>
                <w:iCs/>
              </w:rPr>
              <w:t>CHDO Pre-development Loans</w:t>
            </w:r>
            <w:r w:rsidR="00BA24ED">
              <w:rPr>
                <w:webHidden/>
              </w:rPr>
              <w:tab/>
            </w:r>
            <w:r w:rsidR="00BA24ED">
              <w:rPr>
                <w:webHidden/>
              </w:rPr>
              <w:fldChar w:fldCharType="begin"/>
            </w:r>
            <w:r w:rsidR="00BA24ED">
              <w:rPr>
                <w:webHidden/>
              </w:rPr>
              <w:instrText xml:space="preserve"> PAGEREF _Toc126131465 \h </w:instrText>
            </w:r>
            <w:r w:rsidR="00BA24ED">
              <w:rPr>
                <w:webHidden/>
              </w:rPr>
            </w:r>
            <w:r w:rsidR="00BA24ED">
              <w:rPr>
                <w:webHidden/>
              </w:rPr>
              <w:fldChar w:fldCharType="separate"/>
            </w:r>
            <w:r w:rsidR="004F69F7">
              <w:rPr>
                <w:webHidden/>
              </w:rPr>
              <w:t>7</w:t>
            </w:r>
            <w:r w:rsidR="00BA24ED">
              <w:rPr>
                <w:webHidden/>
              </w:rPr>
              <w:fldChar w:fldCharType="end"/>
            </w:r>
          </w:hyperlink>
        </w:p>
        <w:p w14:paraId="53ADC371" w14:textId="0A32B1F9" w:rsidR="00BA24ED" w:rsidRDefault="00A56B56">
          <w:pPr>
            <w:pStyle w:val="TOC2"/>
            <w:rPr>
              <w:rFonts w:asciiTheme="minorHAnsi" w:eastAsiaTheme="minorEastAsia" w:hAnsiTheme="minorHAnsi" w:cstheme="minorBidi"/>
              <w:bCs w:val="0"/>
              <w:sz w:val="22"/>
              <w:szCs w:val="22"/>
            </w:rPr>
          </w:pPr>
          <w:hyperlink w:anchor="_Toc126131466" w:history="1">
            <w:r w:rsidR="00BA24ED" w:rsidRPr="006C6DEF">
              <w:rPr>
                <w:rStyle w:val="Hyperlink"/>
                <w:iCs/>
              </w:rPr>
              <w:t>5.</w:t>
            </w:r>
            <w:r w:rsidR="00BA24ED">
              <w:rPr>
                <w:rFonts w:asciiTheme="minorHAnsi" w:eastAsiaTheme="minorEastAsia" w:hAnsiTheme="minorHAnsi" w:cstheme="minorBidi"/>
                <w:bCs w:val="0"/>
                <w:sz w:val="22"/>
                <w:szCs w:val="22"/>
              </w:rPr>
              <w:tab/>
            </w:r>
            <w:r w:rsidR="00BA24ED" w:rsidRPr="006C6DEF">
              <w:rPr>
                <w:rStyle w:val="Hyperlink"/>
                <w:iCs/>
              </w:rPr>
              <w:t>CHDO Operating Assistance</w:t>
            </w:r>
            <w:r w:rsidR="00BA24ED">
              <w:rPr>
                <w:webHidden/>
              </w:rPr>
              <w:tab/>
            </w:r>
            <w:r w:rsidR="00BA24ED">
              <w:rPr>
                <w:webHidden/>
              </w:rPr>
              <w:fldChar w:fldCharType="begin"/>
            </w:r>
            <w:r w:rsidR="00BA24ED">
              <w:rPr>
                <w:webHidden/>
              </w:rPr>
              <w:instrText xml:space="preserve"> PAGEREF _Toc126131466 \h </w:instrText>
            </w:r>
            <w:r w:rsidR="00BA24ED">
              <w:rPr>
                <w:webHidden/>
              </w:rPr>
            </w:r>
            <w:r w:rsidR="00BA24ED">
              <w:rPr>
                <w:webHidden/>
              </w:rPr>
              <w:fldChar w:fldCharType="separate"/>
            </w:r>
            <w:r w:rsidR="004F69F7">
              <w:rPr>
                <w:webHidden/>
              </w:rPr>
              <w:t>7</w:t>
            </w:r>
            <w:r w:rsidR="00BA24ED">
              <w:rPr>
                <w:webHidden/>
              </w:rPr>
              <w:fldChar w:fldCharType="end"/>
            </w:r>
          </w:hyperlink>
        </w:p>
        <w:p w14:paraId="4C2FAE93" w14:textId="644529A5" w:rsidR="00BA24ED" w:rsidRDefault="00A56B56">
          <w:pPr>
            <w:pStyle w:val="TOC2"/>
            <w:rPr>
              <w:rFonts w:asciiTheme="minorHAnsi" w:eastAsiaTheme="minorEastAsia" w:hAnsiTheme="minorHAnsi" w:cstheme="minorBidi"/>
              <w:bCs w:val="0"/>
              <w:sz w:val="22"/>
              <w:szCs w:val="22"/>
            </w:rPr>
          </w:pPr>
          <w:hyperlink w:anchor="_Toc126131467" w:history="1">
            <w:r w:rsidR="00BA24ED" w:rsidRPr="006C6DEF">
              <w:rPr>
                <w:rStyle w:val="Hyperlink"/>
              </w:rPr>
              <w:t>6.</w:t>
            </w:r>
            <w:r w:rsidR="00BA24ED">
              <w:rPr>
                <w:rFonts w:asciiTheme="minorHAnsi" w:eastAsiaTheme="minorEastAsia" w:hAnsiTheme="minorHAnsi" w:cstheme="minorBidi"/>
                <w:bCs w:val="0"/>
                <w:sz w:val="22"/>
                <w:szCs w:val="22"/>
              </w:rPr>
              <w:tab/>
            </w:r>
            <w:r w:rsidR="00BA24ED" w:rsidRPr="006C6DEF">
              <w:rPr>
                <w:rStyle w:val="Hyperlink"/>
              </w:rPr>
              <w:t>Homeowner Rehabilitation</w:t>
            </w:r>
            <w:r w:rsidR="00BA24ED">
              <w:rPr>
                <w:webHidden/>
              </w:rPr>
              <w:tab/>
            </w:r>
            <w:r w:rsidR="00BA24ED">
              <w:rPr>
                <w:webHidden/>
              </w:rPr>
              <w:fldChar w:fldCharType="begin"/>
            </w:r>
            <w:r w:rsidR="00BA24ED">
              <w:rPr>
                <w:webHidden/>
              </w:rPr>
              <w:instrText xml:space="preserve"> PAGEREF _Toc126131467 \h </w:instrText>
            </w:r>
            <w:r w:rsidR="00BA24ED">
              <w:rPr>
                <w:webHidden/>
              </w:rPr>
            </w:r>
            <w:r w:rsidR="00BA24ED">
              <w:rPr>
                <w:webHidden/>
              </w:rPr>
              <w:fldChar w:fldCharType="separate"/>
            </w:r>
            <w:r w:rsidR="004F69F7">
              <w:rPr>
                <w:webHidden/>
              </w:rPr>
              <w:t>7</w:t>
            </w:r>
            <w:r w:rsidR="00BA24ED">
              <w:rPr>
                <w:webHidden/>
              </w:rPr>
              <w:fldChar w:fldCharType="end"/>
            </w:r>
          </w:hyperlink>
        </w:p>
        <w:p w14:paraId="5C492627" w14:textId="6D7473F8" w:rsidR="00BA24ED" w:rsidRDefault="00A56B56">
          <w:pPr>
            <w:pStyle w:val="TOC1"/>
            <w:rPr>
              <w:rFonts w:asciiTheme="minorHAnsi" w:eastAsiaTheme="minorEastAsia" w:hAnsiTheme="minorHAnsi" w:cstheme="minorBidi"/>
              <w:b w:val="0"/>
              <w:bCs w:val="0"/>
              <w:sz w:val="22"/>
              <w:szCs w:val="22"/>
            </w:rPr>
          </w:pPr>
          <w:hyperlink w:anchor="_Toc126131468" w:history="1">
            <w:r w:rsidR="00BA24ED" w:rsidRPr="006C6DEF">
              <w:rPr>
                <w:rStyle w:val="Hyperlink"/>
              </w:rPr>
              <w:t>HOME Funding – Prohibited Activities as set forth in 24 CFR 92.214</w:t>
            </w:r>
            <w:r w:rsidR="00BA24ED">
              <w:rPr>
                <w:webHidden/>
              </w:rPr>
              <w:tab/>
            </w:r>
            <w:r w:rsidR="00BA24ED">
              <w:rPr>
                <w:webHidden/>
              </w:rPr>
              <w:fldChar w:fldCharType="begin"/>
            </w:r>
            <w:r w:rsidR="00BA24ED">
              <w:rPr>
                <w:webHidden/>
              </w:rPr>
              <w:instrText xml:space="preserve"> PAGEREF _Toc126131468 \h </w:instrText>
            </w:r>
            <w:r w:rsidR="00BA24ED">
              <w:rPr>
                <w:webHidden/>
              </w:rPr>
            </w:r>
            <w:r w:rsidR="00BA24ED">
              <w:rPr>
                <w:webHidden/>
              </w:rPr>
              <w:fldChar w:fldCharType="separate"/>
            </w:r>
            <w:r w:rsidR="004F69F7">
              <w:rPr>
                <w:webHidden/>
              </w:rPr>
              <w:t>7</w:t>
            </w:r>
            <w:r w:rsidR="00BA24ED">
              <w:rPr>
                <w:webHidden/>
              </w:rPr>
              <w:fldChar w:fldCharType="end"/>
            </w:r>
          </w:hyperlink>
        </w:p>
        <w:p w14:paraId="7D497D75" w14:textId="25419E04" w:rsidR="00BA24ED" w:rsidRDefault="00A56B56">
          <w:pPr>
            <w:pStyle w:val="TOC1"/>
            <w:rPr>
              <w:rFonts w:asciiTheme="minorHAnsi" w:eastAsiaTheme="minorEastAsia" w:hAnsiTheme="minorHAnsi" w:cstheme="minorBidi"/>
              <w:b w:val="0"/>
              <w:bCs w:val="0"/>
              <w:sz w:val="22"/>
              <w:szCs w:val="22"/>
            </w:rPr>
          </w:pPr>
          <w:hyperlink w:anchor="_Toc126131469" w:history="1">
            <w:r w:rsidR="00BA24ED" w:rsidRPr="006C6DEF">
              <w:rPr>
                <w:rStyle w:val="Hyperlink"/>
              </w:rPr>
              <w:t>Mode of HOME Investment</w:t>
            </w:r>
            <w:r w:rsidR="00BA24ED">
              <w:rPr>
                <w:webHidden/>
              </w:rPr>
              <w:tab/>
            </w:r>
            <w:r w:rsidR="00BA24ED">
              <w:rPr>
                <w:webHidden/>
              </w:rPr>
              <w:fldChar w:fldCharType="begin"/>
            </w:r>
            <w:r w:rsidR="00BA24ED">
              <w:rPr>
                <w:webHidden/>
              </w:rPr>
              <w:instrText xml:space="preserve"> PAGEREF _Toc126131469 \h </w:instrText>
            </w:r>
            <w:r w:rsidR="00BA24ED">
              <w:rPr>
                <w:webHidden/>
              </w:rPr>
            </w:r>
            <w:r w:rsidR="00BA24ED">
              <w:rPr>
                <w:webHidden/>
              </w:rPr>
              <w:fldChar w:fldCharType="separate"/>
            </w:r>
            <w:r w:rsidR="004F69F7">
              <w:rPr>
                <w:webHidden/>
              </w:rPr>
              <w:t>8</w:t>
            </w:r>
            <w:r w:rsidR="00BA24ED">
              <w:rPr>
                <w:webHidden/>
              </w:rPr>
              <w:fldChar w:fldCharType="end"/>
            </w:r>
          </w:hyperlink>
        </w:p>
        <w:p w14:paraId="075EE2CD" w14:textId="7F04A8C6" w:rsidR="00BA24ED" w:rsidRDefault="00A56B56">
          <w:pPr>
            <w:pStyle w:val="TOC1"/>
            <w:rPr>
              <w:rFonts w:asciiTheme="minorHAnsi" w:eastAsiaTheme="minorEastAsia" w:hAnsiTheme="minorHAnsi" w:cstheme="minorBidi"/>
              <w:b w:val="0"/>
              <w:bCs w:val="0"/>
              <w:sz w:val="22"/>
              <w:szCs w:val="22"/>
            </w:rPr>
          </w:pPr>
          <w:hyperlink w:anchor="_Toc126131470" w:history="1">
            <w:r w:rsidR="00BA24ED" w:rsidRPr="006C6DEF">
              <w:rPr>
                <w:rStyle w:val="Hyperlink"/>
              </w:rPr>
              <w:t>HOME Program Funds Allocation</w:t>
            </w:r>
            <w:r w:rsidR="00BA24ED">
              <w:rPr>
                <w:webHidden/>
              </w:rPr>
              <w:tab/>
            </w:r>
            <w:r w:rsidR="00BA24ED">
              <w:rPr>
                <w:webHidden/>
              </w:rPr>
              <w:fldChar w:fldCharType="begin"/>
            </w:r>
            <w:r w:rsidR="00BA24ED">
              <w:rPr>
                <w:webHidden/>
              </w:rPr>
              <w:instrText xml:space="preserve"> PAGEREF _Toc126131470 \h </w:instrText>
            </w:r>
            <w:r w:rsidR="00BA24ED">
              <w:rPr>
                <w:webHidden/>
              </w:rPr>
            </w:r>
            <w:r w:rsidR="00BA24ED">
              <w:rPr>
                <w:webHidden/>
              </w:rPr>
              <w:fldChar w:fldCharType="separate"/>
            </w:r>
            <w:r w:rsidR="004F69F7">
              <w:rPr>
                <w:webHidden/>
              </w:rPr>
              <w:t>8</w:t>
            </w:r>
            <w:r w:rsidR="00BA24ED">
              <w:rPr>
                <w:webHidden/>
              </w:rPr>
              <w:fldChar w:fldCharType="end"/>
            </w:r>
          </w:hyperlink>
        </w:p>
        <w:p w14:paraId="5E2F7829" w14:textId="4F82C847" w:rsidR="00BA24ED" w:rsidRDefault="00A56B56">
          <w:pPr>
            <w:pStyle w:val="TOC2"/>
            <w:rPr>
              <w:rFonts w:asciiTheme="minorHAnsi" w:eastAsiaTheme="minorEastAsia" w:hAnsiTheme="minorHAnsi" w:cstheme="minorBidi"/>
              <w:bCs w:val="0"/>
              <w:sz w:val="22"/>
              <w:szCs w:val="22"/>
            </w:rPr>
          </w:pPr>
          <w:hyperlink w:anchor="_Toc126131471" w:history="1">
            <w:r w:rsidR="00BA24ED" w:rsidRPr="006C6DEF">
              <w:rPr>
                <w:rStyle w:val="Hyperlink"/>
              </w:rPr>
              <w:t>1.</w:t>
            </w:r>
            <w:r w:rsidR="00BA24ED">
              <w:rPr>
                <w:rFonts w:asciiTheme="minorHAnsi" w:eastAsiaTheme="minorEastAsia" w:hAnsiTheme="minorHAnsi" w:cstheme="minorBidi"/>
                <w:bCs w:val="0"/>
                <w:sz w:val="22"/>
                <w:szCs w:val="22"/>
              </w:rPr>
              <w:tab/>
            </w:r>
            <w:r w:rsidR="00BA24ED" w:rsidRPr="006C6DEF">
              <w:rPr>
                <w:rStyle w:val="Hyperlink"/>
              </w:rPr>
              <w:t>Administrative Funds</w:t>
            </w:r>
            <w:r w:rsidR="00BA24ED">
              <w:rPr>
                <w:webHidden/>
              </w:rPr>
              <w:tab/>
            </w:r>
            <w:r w:rsidR="00BA24ED">
              <w:rPr>
                <w:webHidden/>
              </w:rPr>
              <w:fldChar w:fldCharType="begin"/>
            </w:r>
            <w:r w:rsidR="00BA24ED">
              <w:rPr>
                <w:webHidden/>
              </w:rPr>
              <w:instrText xml:space="preserve"> PAGEREF _Toc126131471 \h </w:instrText>
            </w:r>
            <w:r w:rsidR="00BA24ED">
              <w:rPr>
                <w:webHidden/>
              </w:rPr>
            </w:r>
            <w:r w:rsidR="00BA24ED">
              <w:rPr>
                <w:webHidden/>
              </w:rPr>
              <w:fldChar w:fldCharType="separate"/>
            </w:r>
            <w:r w:rsidR="004F69F7">
              <w:rPr>
                <w:webHidden/>
              </w:rPr>
              <w:t>9</w:t>
            </w:r>
            <w:r w:rsidR="00BA24ED">
              <w:rPr>
                <w:webHidden/>
              </w:rPr>
              <w:fldChar w:fldCharType="end"/>
            </w:r>
          </w:hyperlink>
        </w:p>
        <w:p w14:paraId="5E21A4BE" w14:textId="216796FA" w:rsidR="00BA24ED" w:rsidRDefault="00A56B56">
          <w:pPr>
            <w:pStyle w:val="TOC2"/>
            <w:rPr>
              <w:rFonts w:asciiTheme="minorHAnsi" w:eastAsiaTheme="minorEastAsia" w:hAnsiTheme="minorHAnsi" w:cstheme="minorBidi"/>
              <w:bCs w:val="0"/>
              <w:sz w:val="22"/>
              <w:szCs w:val="22"/>
            </w:rPr>
          </w:pPr>
          <w:hyperlink w:anchor="_Toc126131472" w:history="1">
            <w:r w:rsidR="00BA24ED" w:rsidRPr="006C6DEF">
              <w:rPr>
                <w:rStyle w:val="Hyperlink"/>
              </w:rPr>
              <w:t>2.</w:t>
            </w:r>
            <w:r w:rsidR="00BA24ED">
              <w:rPr>
                <w:rFonts w:asciiTheme="minorHAnsi" w:eastAsiaTheme="minorEastAsia" w:hAnsiTheme="minorHAnsi" w:cstheme="minorBidi"/>
                <w:bCs w:val="0"/>
                <w:sz w:val="22"/>
                <w:szCs w:val="22"/>
              </w:rPr>
              <w:tab/>
            </w:r>
            <w:r w:rsidR="00BA24ED" w:rsidRPr="006C6DEF">
              <w:rPr>
                <w:rStyle w:val="Hyperlink"/>
                <w:iCs/>
              </w:rPr>
              <w:t>CHDO Set-Aside</w:t>
            </w:r>
            <w:r w:rsidR="00BA24ED">
              <w:rPr>
                <w:webHidden/>
              </w:rPr>
              <w:tab/>
            </w:r>
            <w:r w:rsidR="00BA24ED">
              <w:rPr>
                <w:webHidden/>
              </w:rPr>
              <w:fldChar w:fldCharType="begin"/>
            </w:r>
            <w:r w:rsidR="00BA24ED">
              <w:rPr>
                <w:webHidden/>
              </w:rPr>
              <w:instrText xml:space="preserve"> PAGEREF _Toc126131472 \h </w:instrText>
            </w:r>
            <w:r w:rsidR="00BA24ED">
              <w:rPr>
                <w:webHidden/>
              </w:rPr>
            </w:r>
            <w:r w:rsidR="00BA24ED">
              <w:rPr>
                <w:webHidden/>
              </w:rPr>
              <w:fldChar w:fldCharType="separate"/>
            </w:r>
            <w:r w:rsidR="004F69F7">
              <w:rPr>
                <w:webHidden/>
              </w:rPr>
              <w:t>9</w:t>
            </w:r>
            <w:r w:rsidR="00BA24ED">
              <w:rPr>
                <w:webHidden/>
              </w:rPr>
              <w:fldChar w:fldCharType="end"/>
            </w:r>
          </w:hyperlink>
        </w:p>
        <w:p w14:paraId="4BBA03C9" w14:textId="0D8BF2AE" w:rsidR="00BA24ED" w:rsidRDefault="00A56B56">
          <w:pPr>
            <w:pStyle w:val="TOC2"/>
            <w:rPr>
              <w:rFonts w:asciiTheme="minorHAnsi" w:eastAsiaTheme="minorEastAsia" w:hAnsiTheme="minorHAnsi" w:cstheme="minorBidi"/>
              <w:bCs w:val="0"/>
              <w:sz w:val="22"/>
              <w:szCs w:val="22"/>
            </w:rPr>
          </w:pPr>
          <w:hyperlink w:anchor="_Toc126131473" w:history="1">
            <w:r w:rsidR="00BA24ED" w:rsidRPr="006C6DEF">
              <w:rPr>
                <w:rStyle w:val="Hyperlink"/>
              </w:rPr>
              <w:t>3.</w:t>
            </w:r>
            <w:r w:rsidR="00BA24ED">
              <w:rPr>
                <w:rFonts w:asciiTheme="minorHAnsi" w:eastAsiaTheme="minorEastAsia" w:hAnsiTheme="minorHAnsi" w:cstheme="minorBidi"/>
                <w:bCs w:val="0"/>
                <w:sz w:val="22"/>
                <w:szCs w:val="22"/>
              </w:rPr>
              <w:tab/>
            </w:r>
            <w:r w:rsidR="00BA24ED" w:rsidRPr="006C6DEF">
              <w:rPr>
                <w:rStyle w:val="Hyperlink"/>
              </w:rPr>
              <w:t>Rental/Homeownership</w:t>
            </w:r>
            <w:r w:rsidR="00BA24ED">
              <w:rPr>
                <w:webHidden/>
              </w:rPr>
              <w:tab/>
            </w:r>
            <w:r w:rsidR="00BA24ED">
              <w:rPr>
                <w:webHidden/>
              </w:rPr>
              <w:fldChar w:fldCharType="begin"/>
            </w:r>
            <w:r w:rsidR="00BA24ED">
              <w:rPr>
                <w:webHidden/>
              </w:rPr>
              <w:instrText xml:space="preserve"> PAGEREF _Toc126131473 \h </w:instrText>
            </w:r>
            <w:r w:rsidR="00BA24ED">
              <w:rPr>
                <w:webHidden/>
              </w:rPr>
            </w:r>
            <w:r w:rsidR="00BA24ED">
              <w:rPr>
                <w:webHidden/>
              </w:rPr>
              <w:fldChar w:fldCharType="separate"/>
            </w:r>
            <w:r w:rsidR="004F69F7">
              <w:rPr>
                <w:webHidden/>
              </w:rPr>
              <w:t>9</w:t>
            </w:r>
            <w:r w:rsidR="00BA24ED">
              <w:rPr>
                <w:webHidden/>
              </w:rPr>
              <w:fldChar w:fldCharType="end"/>
            </w:r>
          </w:hyperlink>
        </w:p>
        <w:p w14:paraId="3A300C0A" w14:textId="3D3495B6" w:rsidR="00BA24ED" w:rsidRDefault="00A56B56">
          <w:pPr>
            <w:pStyle w:val="TOC2"/>
            <w:rPr>
              <w:rFonts w:asciiTheme="minorHAnsi" w:eastAsiaTheme="minorEastAsia" w:hAnsiTheme="minorHAnsi" w:cstheme="minorBidi"/>
              <w:bCs w:val="0"/>
              <w:sz w:val="22"/>
              <w:szCs w:val="22"/>
            </w:rPr>
          </w:pPr>
          <w:hyperlink w:anchor="_Toc126131474" w:history="1">
            <w:r w:rsidR="00BA24ED" w:rsidRPr="006C6DEF">
              <w:rPr>
                <w:rStyle w:val="Hyperlink"/>
              </w:rPr>
              <w:t>4.</w:t>
            </w:r>
            <w:r w:rsidR="00BA24ED">
              <w:rPr>
                <w:rFonts w:asciiTheme="minorHAnsi" w:eastAsiaTheme="minorEastAsia" w:hAnsiTheme="minorHAnsi" w:cstheme="minorBidi"/>
                <w:bCs w:val="0"/>
                <w:sz w:val="22"/>
                <w:szCs w:val="22"/>
              </w:rPr>
              <w:tab/>
            </w:r>
            <w:r w:rsidR="00BA24ED" w:rsidRPr="006C6DEF">
              <w:rPr>
                <w:rStyle w:val="Hyperlink"/>
              </w:rPr>
              <w:t>Down-Payment Assistance</w:t>
            </w:r>
            <w:r w:rsidR="00BA24ED">
              <w:rPr>
                <w:webHidden/>
              </w:rPr>
              <w:tab/>
            </w:r>
            <w:r w:rsidR="00BA24ED">
              <w:rPr>
                <w:webHidden/>
              </w:rPr>
              <w:fldChar w:fldCharType="begin"/>
            </w:r>
            <w:r w:rsidR="00BA24ED">
              <w:rPr>
                <w:webHidden/>
              </w:rPr>
              <w:instrText xml:space="preserve"> PAGEREF _Toc126131474 \h </w:instrText>
            </w:r>
            <w:r w:rsidR="00BA24ED">
              <w:rPr>
                <w:webHidden/>
              </w:rPr>
            </w:r>
            <w:r w:rsidR="00BA24ED">
              <w:rPr>
                <w:webHidden/>
              </w:rPr>
              <w:fldChar w:fldCharType="separate"/>
            </w:r>
            <w:r w:rsidR="004F69F7">
              <w:rPr>
                <w:webHidden/>
              </w:rPr>
              <w:t>9</w:t>
            </w:r>
            <w:r w:rsidR="00BA24ED">
              <w:rPr>
                <w:webHidden/>
              </w:rPr>
              <w:fldChar w:fldCharType="end"/>
            </w:r>
          </w:hyperlink>
        </w:p>
        <w:p w14:paraId="604AA330" w14:textId="794401B0" w:rsidR="00BA24ED" w:rsidRDefault="00A56B56">
          <w:pPr>
            <w:pStyle w:val="TOC2"/>
            <w:rPr>
              <w:rFonts w:asciiTheme="minorHAnsi" w:eastAsiaTheme="minorEastAsia" w:hAnsiTheme="minorHAnsi" w:cstheme="minorBidi"/>
              <w:bCs w:val="0"/>
              <w:sz w:val="22"/>
              <w:szCs w:val="22"/>
            </w:rPr>
          </w:pPr>
          <w:hyperlink w:anchor="_Toc126131475" w:history="1">
            <w:r w:rsidR="00BA24ED" w:rsidRPr="006C6DEF">
              <w:rPr>
                <w:rStyle w:val="Hyperlink"/>
              </w:rPr>
              <w:t>5.</w:t>
            </w:r>
            <w:r w:rsidR="00BA24ED">
              <w:rPr>
                <w:rFonts w:asciiTheme="minorHAnsi" w:eastAsiaTheme="minorEastAsia" w:hAnsiTheme="minorHAnsi" w:cstheme="minorBidi"/>
                <w:bCs w:val="0"/>
                <w:sz w:val="22"/>
                <w:szCs w:val="22"/>
              </w:rPr>
              <w:tab/>
            </w:r>
            <w:r w:rsidR="00BA24ED" w:rsidRPr="006C6DEF">
              <w:rPr>
                <w:rStyle w:val="Hyperlink"/>
              </w:rPr>
              <w:t>CHDO Operating Assistance</w:t>
            </w:r>
            <w:r w:rsidR="00BA24ED">
              <w:rPr>
                <w:webHidden/>
              </w:rPr>
              <w:tab/>
            </w:r>
            <w:r w:rsidR="00BA24ED">
              <w:rPr>
                <w:webHidden/>
              </w:rPr>
              <w:fldChar w:fldCharType="begin"/>
            </w:r>
            <w:r w:rsidR="00BA24ED">
              <w:rPr>
                <w:webHidden/>
              </w:rPr>
              <w:instrText xml:space="preserve"> PAGEREF _Toc126131475 \h </w:instrText>
            </w:r>
            <w:r w:rsidR="00BA24ED">
              <w:rPr>
                <w:webHidden/>
              </w:rPr>
            </w:r>
            <w:r w:rsidR="00BA24ED">
              <w:rPr>
                <w:webHidden/>
              </w:rPr>
              <w:fldChar w:fldCharType="separate"/>
            </w:r>
            <w:r w:rsidR="004F69F7">
              <w:rPr>
                <w:webHidden/>
              </w:rPr>
              <w:t>9</w:t>
            </w:r>
            <w:r w:rsidR="00BA24ED">
              <w:rPr>
                <w:webHidden/>
              </w:rPr>
              <w:fldChar w:fldCharType="end"/>
            </w:r>
          </w:hyperlink>
        </w:p>
        <w:p w14:paraId="2A635430" w14:textId="7BD5D368" w:rsidR="00BA24ED" w:rsidRDefault="00A56B56">
          <w:pPr>
            <w:pStyle w:val="TOC1"/>
            <w:rPr>
              <w:rFonts w:asciiTheme="minorHAnsi" w:eastAsiaTheme="minorEastAsia" w:hAnsiTheme="minorHAnsi" w:cstheme="minorBidi"/>
              <w:b w:val="0"/>
              <w:bCs w:val="0"/>
              <w:sz w:val="22"/>
              <w:szCs w:val="22"/>
            </w:rPr>
          </w:pPr>
          <w:hyperlink w:anchor="_Toc126131476" w:history="1">
            <w:r w:rsidR="00BA24ED" w:rsidRPr="006C6DEF">
              <w:rPr>
                <w:rStyle w:val="Hyperlink"/>
                <w:iCs/>
              </w:rPr>
              <w:t>Award Amounts</w:t>
            </w:r>
            <w:r w:rsidR="00BA24ED">
              <w:rPr>
                <w:webHidden/>
              </w:rPr>
              <w:tab/>
            </w:r>
            <w:r w:rsidR="00BA24ED">
              <w:rPr>
                <w:webHidden/>
              </w:rPr>
              <w:fldChar w:fldCharType="begin"/>
            </w:r>
            <w:r w:rsidR="00BA24ED">
              <w:rPr>
                <w:webHidden/>
              </w:rPr>
              <w:instrText xml:space="preserve"> PAGEREF _Toc126131476 \h </w:instrText>
            </w:r>
            <w:r w:rsidR="00BA24ED">
              <w:rPr>
                <w:webHidden/>
              </w:rPr>
            </w:r>
            <w:r w:rsidR="00BA24ED">
              <w:rPr>
                <w:webHidden/>
              </w:rPr>
              <w:fldChar w:fldCharType="separate"/>
            </w:r>
            <w:r w:rsidR="004F69F7">
              <w:rPr>
                <w:webHidden/>
              </w:rPr>
              <w:t>9</w:t>
            </w:r>
            <w:r w:rsidR="00BA24ED">
              <w:rPr>
                <w:webHidden/>
              </w:rPr>
              <w:fldChar w:fldCharType="end"/>
            </w:r>
          </w:hyperlink>
        </w:p>
        <w:p w14:paraId="3FA1708E" w14:textId="368A8ACF" w:rsidR="00BA24ED" w:rsidRDefault="00A56B56">
          <w:pPr>
            <w:pStyle w:val="TOC2"/>
            <w:rPr>
              <w:rFonts w:asciiTheme="minorHAnsi" w:eastAsiaTheme="minorEastAsia" w:hAnsiTheme="minorHAnsi" w:cstheme="minorBidi"/>
              <w:bCs w:val="0"/>
              <w:sz w:val="22"/>
              <w:szCs w:val="22"/>
            </w:rPr>
          </w:pPr>
          <w:hyperlink w:anchor="_Toc126131477" w:history="1">
            <w:r w:rsidR="00BA24ED" w:rsidRPr="006C6DEF">
              <w:rPr>
                <w:rStyle w:val="Hyperlink"/>
              </w:rPr>
              <w:t>1.</w:t>
            </w:r>
            <w:r w:rsidR="00BA24ED">
              <w:rPr>
                <w:rFonts w:asciiTheme="minorHAnsi" w:eastAsiaTheme="minorEastAsia" w:hAnsiTheme="minorHAnsi" w:cstheme="minorBidi"/>
                <w:bCs w:val="0"/>
                <w:sz w:val="22"/>
                <w:szCs w:val="22"/>
              </w:rPr>
              <w:tab/>
            </w:r>
            <w:r w:rsidR="00BA24ED" w:rsidRPr="006C6DEF">
              <w:rPr>
                <w:rStyle w:val="Hyperlink"/>
              </w:rPr>
              <w:t>Homebuyer and Rental</w:t>
            </w:r>
            <w:r w:rsidR="00BA24ED">
              <w:rPr>
                <w:webHidden/>
              </w:rPr>
              <w:tab/>
            </w:r>
            <w:r w:rsidR="00BA24ED">
              <w:rPr>
                <w:webHidden/>
              </w:rPr>
              <w:fldChar w:fldCharType="begin"/>
            </w:r>
            <w:r w:rsidR="00BA24ED">
              <w:rPr>
                <w:webHidden/>
              </w:rPr>
              <w:instrText xml:space="preserve"> PAGEREF _Toc126131477 \h </w:instrText>
            </w:r>
            <w:r w:rsidR="00BA24ED">
              <w:rPr>
                <w:webHidden/>
              </w:rPr>
            </w:r>
            <w:r w:rsidR="00BA24ED">
              <w:rPr>
                <w:webHidden/>
              </w:rPr>
              <w:fldChar w:fldCharType="separate"/>
            </w:r>
            <w:r w:rsidR="004F69F7">
              <w:rPr>
                <w:webHidden/>
              </w:rPr>
              <w:t>9</w:t>
            </w:r>
            <w:r w:rsidR="00BA24ED">
              <w:rPr>
                <w:webHidden/>
              </w:rPr>
              <w:fldChar w:fldCharType="end"/>
            </w:r>
          </w:hyperlink>
        </w:p>
        <w:p w14:paraId="2F67DD7D" w14:textId="0EDD4181" w:rsidR="00BA24ED" w:rsidRDefault="00A56B56">
          <w:pPr>
            <w:pStyle w:val="TOC2"/>
            <w:rPr>
              <w:rFonts w:asciiTheme="minorHAnsi" w:eastAsiaTheme="minorEastAsia" w:hAnsiTheme="minorHAnsi" w:cstheme="minorBidi"/>
              <w:bCs w:val="0"/>
              <w:sz w:val="22"/>
              <w:szCs w:val="22"/>
            </w:rPr>
          </w:pPr>
          <w:hyperlink w:anchor="_Toc126131478" w:history="1">
            <w:r w:rsidR="00BA24ED" w:rsidRPr="006C6DEF">
              <w:rPr>
                <w:rStyle w:val="Hyperlink"/>
              </w:rPr>
              <w:t>2.</w:t>
            </w:r>
            <w:r w:rsidR="00BA24ED">
              <w:rPr>
                <w:rFonts w:asciiTheme="minorHAnsi" w:eastAsiaTheme="minorEastAsia" w:hAnsiTheme="minorHAnsi" w:cstheme="minorBidi"/>
                <w:bCs w:val="0"/>
                <w:sz w:val="22"/>
                <w:szCs w:val="22"/>
              </w:rPr>
              <w:tab/>
            </w:r>
            <w:r w:rsidR="00BA24ED" w:rsidRPr="006C6DEF">
              <w:rPr>
                <w:rStyle w:val="Hyperlink"/>
              </w:rPr>
              <w:t>CHDO Pre-Development Loans</w:t>
            </w:r>
            <w:r w:rsidR="00BA24ED">
              <w:rPr>
                <w:webHidden/>
              </w:rPr>
              <w:tab/>
            </w:r>
            <w:r w:rsidR="00BA24ED">
              <w:rPr>
                <w:webHidden/>
              </w:rPr>
              <w:fldChar w:fldCharType="begin"/>
            </w:r>
            <w:r w:rsidR="00BA24ED">
              <w:rPr>
                <w:webHidden/>
              </w:rPr>
              <w:instrText xml:space="preserve"> PAGEREF _Toc126131478 \h </w:instrText>
            </w:r>
            <w:r w:rsidR="00BA24ED">
              <w:rPr>
                <w:webHidden/>
              </w:rPr>
            </w:r>
            <w:r w:rsidR="00BA24ED">
              <w:rPr>
                <w:webHidden/>
              </w:rPr>
              <w:fldChar w:fldCharType="separate"/>
            </w:r>
            <w:r w:rsidR="004F69F7">
              <w:rPr>
                <w:webHidden/>
              </w:rPr>
              <w:t>10</w:t>
            </w:r>
            <w:r w:rsidR="00BA24ED">
              <w:rPr>
                <w:webHidden/>
              </w:rPr>
              <w:fldChar w:fldCharType="end"/>
            </w:r>
          </w:hyperlink>
        </w:p>
        <w:p w14:paraId="3EA8DF73" w14:textId="3CACF4BE" w:rsidR="00BA24ED" w:rsidRDefault="00A56B56">
          <w:pPr>
            <w:pStyle w:val="TOC2"/>
            <w:rPr>
              <w:rFonts w:asciiTheme="minorHAnsi" w:eastAsiaTheme="minorEastAsia" w:hAnsiTheme="minorHAnsi" w:cstheme="minorBidi"/>
              <w:bCs w:val="0"/>
              <w:sz w:val="22"/>
              <w:szCs w:val="22"/>
            </w:rPr>
          </w:pPr>
          <w:hyperlink w:anchor="_Toc126131479" w:history="1">
            <w:r w:rsidR="00BA24ED" w:rsidRPr="006C6DEF">
              <w:rPr>
                <w:rStyle w:val="Hyperlink"/>
              </w:rPr>
              <w:t>3.</w:t>
            </w:r>
            <w:r w:rsidR="00BA24ED">
              <w:rPr>
                <w:rFonts w:asciiTheme="minorHAnsi" w:eastAsiaTheme="minorEastAsia" w:hAnsiTheme="minorHAnsi" w:cstheme="minorBidi"/>
                <w:bCs w:val="0"/>
                <w:sz w:val="22"/>
                <w:szCs w:val="22"/>
              </w:rPr>
              <w:tab/>
            </w:r>
            <w:r w:rsidR="00BA24ED" w:rsidRPr="006C6DEF">
              <w:rPr>
                <w:rStyle w:val="Hyperlink"/>
              </w:rPr>
              <w:t>CHDO Operating</w:t>
            </w:r>
            <w:r w:rsidR="00BA24ED">
              <w:rPr>
                <w:webHidden/>
              </w:rPr>
              <w:tab/>
            </w:r>
            <w:r w:rsidR="00BA24ED">
              <w:rPr>
                <w:webHidden/>
              </w:rPr>
              <w:fldChar w:fldCharType="begin"/>
            </w:r>
            <w:r w:rsidR="00BA24ED">
              <w:rPr>
                <w:webHidden/>
              </w:rPr>
              <w:instrText xml:space="preserve"> PAGEREF _Toc126131479 \h </w:instrText>
            </w:r>
            <w:r w:rsidR="00BA24ED">
              <w:rPr>
                <w:webHidden/>
              </w:rPr>
            </w:r>
            <w:r w:rsidR="00BA24ED">
              <w:rPr>
                <w:webHidden/>
              </w:rPr>
              <w:fldChar w:fldCharType="separate"/>
            </w:r>
            <w:r w:rsidR="004F69F7">
              <w:rPr>
                <w:webHidden/>
              </w:rPr>
              <w:t>10</w:t>
            </w:r>
            <w:r w:rsidR="00BA24ED">
              <w:rPr>
                <w:webHidden/>
              </w:rPr>
              <w:fldChar w:fldCharType="end"/>
            </w:r>
          </w:hyperlink>
        </w:p>
        <w:p w14:paraId="6F910CDA" w14:textId="78107333" w:rsidR="00BA24ED" w:rsidRDefault="00A56B56">
          <w:pPr>
            <w:pStyle w:val="TOC2"/>
            <w:rPr>
              <w:rFonts w:asciiTheme="minorHAnsi" w:eastAsiaTheme="minorEastAsia" w:hAnsiTheme="minorHAnsi" w:cstheme="minorBidi"/>
              <w:bCs w:val="0"/>
              <w:sz w:val="22"/>
              <w:szCs w:val="22"/>
            </w:rPr>
          </w:pPr>
          <w:hyperlink w:anchor="_Toc126131480" w:history="1">
            <w:r w:rsidR="00BA24ED" w:rsidRPr="006C6DEF">
              <w:rPr>
                <w:rStyle w:val="Hyperlink"/>
              </w:rPr>
              <w:t>4.</w:t>
            </w:r>
            <w:r w:rsidR="00BA24ED">
              <w:rPr>
                <w:rFonts w:asciiTheme="minorHAnsi" w:eastAsiaTheme="minorEastAsia" w:hAnsiTheme="minorHAnsi" w:cstheme="minorBidi"/>
                <w:bCs w:val="0"/>
                <w:sz w:val="22"/>
                <w:szCs w:val="22"/>
              </w:rPr>
              <w:tab/>
            </w:r>
            <w:r w:rsidR="00BA24ED" w:rsidRPr="006C6DEF">
              <w:rPr>
                <w:rStyle w:val="Hyperlink"/>
              </w:rPr>
              <w:t>Homeowner Rehabilitation</w:t>
            </w:r>
            <w:r w:rsidR="00BA24ED">
              <w:rPr>
                <w:webHidden/>
              </w:rPr>
              <w:tab/>
            </w:r>
            <w:r w:rsidR="00BA24ED">
              <w:rPr>
                <w:webHidden/>
              </w:rPr>
              <w:fldChar w:fldCharType="begin"/>
            </w:r>
            <w:r w:rsidR="00BA24ED">
              <w:rPr>
                <w:webHidden/>
              </w:rPr>
              <w:instrText xml:space="preserve"> PAGEREF _Toc126131480 \h </w:instrText>
            </w:r>
            <w:r w:rsidR="00BA24ED">
              <w:rPr>
                <w:webHidden/>
              </w:rPr>
            </w:r>
            <w:r w:rsidR="00BA24ED">
              <w:rPr>
                <w:webHidden/>
              </w:rPr>
              <w:fldChar w:fldCharType="separate"/>
            </w:r>
            <w:r w:rsidR="004F69F7">
              <w:rPr>
                <w:webHidden/>
              </w:rPr>
              <w:t>10</w:t>
            </w:r>
            <w:r w:rsidR="00BA24ED">
              <w:rPr>
                <w:webHidden/>
              </w:rPr>
              <w:fldChar w:fldCharType="end"/>
            </w:r>
          </w:hyperlink>
        </w:p>
        <w:p w14:paraId="60A0962B" w14:textId="38647B98" w:rsidR="00BA24ED" w:rsidRDefault="00A56B56">
          <w:pPr>
            <w:pStyle w:val="TOC1"/>
            <w:rPr>
              <w:rFonts w:asciiTheme="minorHAnsi" w:eastAsiaTheme="minorEastAsia" w:hAnsiTheme="minorHAnsi" w:cstheme="minorBidi"/>
              <w:b w:val="0"/>
              <w:bCs w:val="0"/>
              <w:sz w:val="22"/>
              <w:szCs w:val="22"/>
            </w:rPr>
          </w:pPr>
          <w:hyperlink w:anchor="_Toc126131481" w:history="1">
            <w:r w:rsidR="00BA24ED" w:rsidRPr="006C6DEF">
              <w:rPr>
                <w:rStyle w:val="Hyperlink"/>
              </w:rPr>
              <w:t>Federal Program Regulations, Activity Rules, Model Program Guidance, Federal Notices</w:t>
            </w:r>
            <w:r w:rsidR="00BA24ED">
              <w:rPr>
                <w:webHidden/>
              </w:rPr>
              <w:tab/>
            </w:r>
            <w:r w:rsidR="00BA24ED">
              <w:rPr>
                <w:webHidden/>
              </w:rPr>
              <w:fldChar w:fldCharType="begin"/>
            </w:r>
            <w:r w:rsidR="00BA24ED">
              <w:rPr>
                <w:webHidden/>
              </w:rPr>
              <w:instrText xml:space="preserve"> PAGEREF _Toc126131481 \h </w:instrText>
            </w:r>
            <w:r w:rsidR="00BA24ED">
              <w:rPr>
                <w:webHidden/>
              </w:rPr>
            </w:r>
            <w:r w:rsidR="00BA24ED">
              <w:rPr>
                <w:webHidden/>
              </w:rPr>
              <w:fldChar w:fldCharType="separate"/>
            </w:r>
            <w:r w:rsidR="004F69F7">
              <w:rPr>
                <w:webHidden/>
              </w:rPr>
              <w:t>10</w:t>
            </w:r>
            <w:r w:rsidR="00BA24ED">
              <w:rPr>
                <w:webHidden/>
              </w:rPr>
              <w:fldChar w:fldCharType="end"/>
            </w:r>
          </w:hyperlink>
        </w:p>
        <w:p w14:paraId="0BADD6BA" w14:textId="7D0CF06F" w:rsidR="00BA24ED" w:rsidRDefault="00A56B56">
          <w:pPr>
            <w:pStyle w:val="TOC1"/>
            <w:rPr>
              <w:rFonts w:asciiTheme="minorHAnsi" w:eastAsiaTheme="minorEastAsia" w:hAnsiTheme="minorHAnsi" w:cstheme="minorBidi"/>
              <w:b w:val="0"/>
              <w:bCs w:val="0"/>
              <w:sz w:val="22"/>
              <w:szCs w:val="22"/>
            </w:rPr>
          </w:pPr>
          <w:hyperlink w:anchor="_Toc126131483" w:history="1">
            <w:r w:rsidR="00BA24ED" w:rsidRPr="006C6DEF">
              <w:rPr>
                <w:rStyle w:val="Hyperlink"/>
              </w:rPr>
              <w:t>Application Process</w:t>
            </w:r>
            <w:r w:rsidR="00BA24ED">
              <w:rPr>
                <w:webHidden/>
              </w:rPr>
              <w:tab/>
            </w:r>
            <w:r w:rsidR="00BA24ED">
              <w:rPr>
                <w:webHidden/>
              </w:rPr>
              <w:fldChar w:fldCharType="begin"/>
            </w:r>
            <w:r w:rsidR="00BA24ED">
              <w:rPr>
                <w:webHidden/>
              </w:rPr>
              <w:instrText xml:space="preserve"> PAGEREF _Toc126131483 \h </w:instrText>
            </w:r>
            <w:r w:rsidR="00BA24ED">
              <w:rPr>
                <w:webHidden/>
              </w:rPr>
            </w:r>
            <w:r w:rsidR="00BA24ED">
              <w:rPr>
                <w:webHidden/>
              </w:rPr>
              <w:fldChar w:fldCharType="separate"/>
            </w:r>
            <w:r w:rsidR="004F69F7">
              <w:rPr>
                <w:webHidden/>
              </w:rPr>
              <w:t>11</w:t>
            </w:r>
            <w:r w:rsidR="00BA24ED">
              <w:rPr>
                <w:webHidden/>
              </w:rPr>
              <w:fldChar w:fldCharType="end"/>
            </w:r>
          </w:hyperlink>
        </w:p>
        <w:p w14:paraId="27134EA6" w14:textId="280A0521" w:rsidR="00BA24ED" w:rsidRDefault="00A56B56">
          <w:pPr>
            <w:pStyle w:val="TOC1"/>
            <w:rPr>
              <w:rFonts w:asciiTheme="minorHAnsi" w:eastAsiaTheme="minorEastAsia" w:hAnsiTheme="minorHAnsi" w:cstheme="minorBidi"/>
              <w:b w:val="0"/>
              <w:bCs w:val="0"/>
              <w:sz w:val="22"/>
              <w:szCs w:val="22"/>
            </w:rPr>
          </w:pPr>
          <w:hyperlink w:anchor="_Toc126131484" w:history="1">
            <w:r w:rsidR="00BA24ED" w:rsidRPr="006C6DEF">
              <w:rPr>
                <w:rStyle w:val="Hyperlink"/>
              </w:rPr>
              <w:t>Application: Board Consideration</w:t>
            </w:r>
            <w:r w:rsidR="00BA24ED">
              <w:rPr>
                <w:webHidden/>
              </w:rPr>
              <w:tab/>
            </w:r>
            <w:r w:rsidR="00BA24ED">
              <w:rPr>
                <w:webHidden/>
              </w:rPr>
              <w:fldChar w:fldCharType="begin"/>
            </w:r>
            <w:r w:rsidR="00BA24ED">
              <w:rPr>
                <w:webHidden/>
              </w:rPr>
              <w:instrText xml:space="preserve"> PAGEREF _Toc126131484 \h </w:instrText>
            </w:r>
            <w:r w:rsidR="00BA24ED">
              <w:rPr>
                <w:webHidden/>
              </w:rPr>
            </w:r>
            <w:r w:rsidR="00BA24ED">
              <w:rPr>
                <w:webHidden/>
              </w:rPr>
              <w:fldChar w:fldCharType="separate"/>
            </w:r>
            <w:r w:rsidR="004F69F7">
              <w:rPr>
                <w:webHidden/>
              </w:rPr>
              <w:t>12</w:t>
            </w:r>
            <w:r w:rsidR="00BA24ED">
              <w:rPr>
                <w:webHidden/>
              </w:rPr>
              <w:fldChar w:fldCharType="end"/>
            </w:r>
          </w:hyperlink>
        </w:p>
        <w:p w14:paraId="2ABD0F2C" w14:textId="23D31405" w:rsidR="00BA24ED" w:rsidRDefault="00A56B56">
          <w:pPr>
            <w:pStyle w:val="TOC1"/>
            <w:rPr>
              <w:rFonts w:asciiTheme="minorHAnsi" w:eastAsiaTheme="minorEastAsia" w:hAnsiTheme="minorHAnsi" w:cstheme="minorBidi"/>
              <w:b w:val="0"/>
              <w:bCs w:val="0"/>
              <w:sz w:val="22"/>
              <w:szCs w:val="22"/>
            </w:rPr>
          </w:pPr>
          <w:hyperlink w:anchor="_Toc126131485" w:history="1">
            <w:r w:rsidR="00BA24ED" w:rsidRPr="006C6DEF">
              <w:rPr>
                <w:rStyle w:val="Hyperlink"/>
              </w:rPr>
              <w:t>Application Format</w:t>
            </w:r>
            <w:r w:rsidR="00BA24ED">
              <w:rPr>
                <w:webHidden/>
              </w:rPr>
              <w:tab/>
            </w:r>
            <w:r w:rsidR="00BA24ED">
              <w:rPr>
                <w:webHidden/>
              </w:rPr>
              <w:fldChar w:fldCharType="begin"/>
            </w:r>
            <w:r w:rsidR="00BA24ED">
              <w:rPr>
                <w:webHidden/>
              </w:rPr>
              <w:instrText xml:space="preserve"> PAGEREF _Toc126131485 \h </w:instrText>
            </w:r>
            <w:r w:rsidR="00BA24ED">
              <w:rPr>
                <w:webHidden/>
              </w:rPr>
            </w:r>
            <w:r w:rsidR="00BA24ED">
              <w:rPr>
                <w:webHidden/>
              </w:rPr>
              <w:fldChar w:fldCharType="separate"/>
            </w:r>
            <w:r w:rsidR="004F69F7">
              <w:rPr>
                <w:webHidden/>
              </w:rPr>
              <w:t>12</w:t>
            </w:r>
            <w:r w:rsidR="00BA24ED">
              <w:rPr>
                <w:webHidden/>
              </w:rPr>
              <w:fldChar w:fldCharType="end"/>
            </w:r>
          </w:hyperlink>
        </w:p>
        <w:p w14:paraId="24392A59" w14:textId="29A4A8BB" w:rsidR="00BA24ED" w:rsidRDefault="00A56B56">
          <w:pPr>
            <w:pStyle w:val="TOC1"/>
            <w:rPr>
              <w:rFonts w:asciiTheme="minorHAnsi" w:eastAsiaTheme="minorEastAsia" w:hAnsiTheme="minorHAnsi" w:cstheme="minorBidi"/>
              <w:b w:val="0"/>
              <w:bCs w:val="0"/>
              <w:sz w:val="22"/>
              <w:szCs w:val="22"/>
            </w:rPr>
          </w:pPr>
          <w:hyperlink w:anchor="_Toc126131487" w:history="1">
            <w:r w:rsidR="00BA24ED" w:rsidRPr="006C6DEF">
              <w:rPr>
                <w:rStyle w:val="Hyperlink"/>
              </w:rPr>
              <w:t>Application Submission</w:t>
            </w:r>
            <w:r w:rsidR="00BA24ED">
              <w:rPr>
                <w:webHidden/>
              </w:rPr>
              <w:tab/>
            </w:r>
            <w:r w:rsidR="00BA24ED">
              <w:rPr>
                <w:webHidden/>
              </w:rPr>
              <w:fldChar w:fldCharType="begin"/>
            </w:r>
            <w:r w:rsidR="00BA24ED">
              <w:rPr>
                <w:webHidden/>
              </w:rPr>
              <w:instrText xml:space="preserve"> PAGEREF _Toc126131487 \h </w:instrText>
            </w:r>
            <w:r w:rsidR="00BA24ED">
              <w:rPr>
                <w:webHidden/>
              </w:rPr>
            </w:r>
            <w:r w:rsidR="00BA24ED">
              <w:rPr>
                <w:webHidden/>
              </w:rPr>
              <w:fldChar w:fldCharType="separate"/>
            </w:r>
            <w:r w:rsidR="004F69F7">
              <w:rPr>
                <w:webHidden/>
              </w:rPr>
              <w:t>14</w:t>
            </w:r>
            <w:r w:rsidR="00BA24ED">
              <w:rPr>
                <w:webHidden/>
              </w:rPr>
              <w:fldChar w:fldCharType="end"/>
            </w:r>
          </w:hyperlink>
        </w:p>
        <w:p w14:paraId="401A61B0" w14:textId="1D268F8D" w:rsidR="00BA24ED" w:rsidRDefault="00A56B56">
          <w:pPr>
            <w:pStyle w:val="TOC1"/>
            <w:rPr>
              <w:rFonts w:asciiTheme="minorHAnsi" w:eastAsiaTheme="minorEastAsia" w:hAnsiTheme="minorHAnsi" w:cstheme="minorBidi"/>
              <w:b w:val="0"/>
              <w:bCs w:val="0"/>
              <w:sz w:val="22"/>
              <w:szCs w:val="22"/>
            </w:rPr>
          </w:pPr>
          <w:hyperlink w:anchor="_Toc126131488" w:history="1">
            <w:r w:rsidR="00BA24ED" w:rsidRPr="006C6DEF">
              <w:rPr>
                <w:rStyle w:val="Hyperlink"/>
              </w:rPr>
              <w:t>Threshold Factors</w:t>
            </w:r>
            <w:r w:rsidR="00BA24ED">
              <w:rPr>
                <w:webHidden/>
              </w:rPr>
              <w:tab/>
            </w:r>
            <w:r w:rsidR="00BA24ED">
              <w:rPr>
                <w:webHidden/>
              </w:rPr>
              <w:fldChar w:fldCharType="begin"/>
            </w:r>
            <w:r w:rsidR="00BA24ED">
              <w:rPr>
                <w:webHidden/>
              </w:rPr>
              <w:instrText xml:space="preserve"> PAGEREF _Toc126131488 \h </w:instrText>
            </w:r>
            <w:r w:rsidR="00BA24ED">
              <w:rPr>
                <w:webHidden/>
              </w:rPr>
            </w:r>
            <w:r w:rsidR="00BA24ED">
              <w:rPr>
                <w:webHidden/>
              </w:rPr>
              <w:fldChar w:fldCharType="separate"/>
            </w:r>
            <w:r w:rsidR="004F69F7">
              <w:rPr>
                <w:webHidden/>
              </w:rPr>
              <w:t>14</w:t>
            </w:r>
            <w:r w:rsidR="00BA24ED">
              <w:rPr>
                <w:webHidden/>
              </w:rPr>
              <w:fldChar w:fldCharType="end"/>
            </w:r>
          </w:hyperlink>
        </w:p>
        <w:p w14:paraId="4F22701B" w14:textId="0A35AA83" w:rsidR="00BA24ED" w:rsidRDefault="00A56B56">
          <w:pPr>
            <w:pStyle w:val="TOC2"/>
            <w:rPr>
              <w:rFonts w:asciiTheme="minorHAnsi" w:eastAsiaTheme="minorEastAsia" w:hAnsiTheme="minorHAnsi" w:cstheme="minorBidi"/>
              <w:bCs w:val="0"/>
              <w:sz w:val="22"/>
              <w:szCs w:val="22"/>
            </w:rPr>
          </w:pPr>
          <w:hyperlink w:anchor="_Toc126131489" w:history="1">
            <w:r w:rsidR="00BA24ED" w:rsidRPr="006C6DEF">
              <w:rPr>
                <w:rStyle w:val="Hyperlink"/>
              </w:rPr>
              <w:t>Program and Financial Monitoring</w:t>
            </w:r>
            <w:r w:rsidR="00BA24ED">
              <w:rPr>
                <w:webHidden/>
              </w:rPr>
              <w:tab/>
            </w:r>
            <w:r w:rsidR="00BA24ED">
              <w:rPr>
                <w:webHidden/>
              </w:rPr>
              <w:fldChar w:fldCharType="begin"/>
            </w:r>
            <w:r w:rsidR="00BA24ED">
              <w:rPr>
                <w:webHidden/>
              </w:rPr>
              <w:instrText xml:space="preserve"> PAGEREF _Toc126131489 \h </w:instrText>
            </w:r>
            <w:r w:rsidR="00BA24ED">
              <w:rPr>
                <w:webHidden/>
              </w:rPr>
            </w:r>
            <w:r w:rsidR="00BA24ED">
              <w:rPr>
                <w:webHidden/>
              </w:rPr>
              <w:fldChar w:fldCharType="separate"/>
            </w:r>
            <w:r w:rsidR="004F69F7">
              <w:rPr>
                <w:webHidden/>
              </w:rPr>
              <w:t>14</w:t>
            </w:r>
            <w:r w:rsidR="00BA24ED">
              <w:rPr>
                <w:webHidden/>
              </w:rPr>
              <w:fldChar w:fldCharType="end"/>
            </w:r>
          </w:hyperlink>
        </w:p>
        <w:p w14:paraId="7733AD79" w14:textId="3CFF229B" w:rsidR="00BA24ED" w:rsidRDefault="00A56B56">
          <w:pPr>
            <w:pStyle w:val="TOC2"/>
            <w:rPr>
              <w:rFonts w:asciiTheme="minorHAnsi" w:eastAsiaTheme="minorEastAsia" w:hAnsiTheme="minorHAnsi" w:cstheme="minorBidi"/>
              <w:bCs w:val="0"/>
              <w:sz w:val="22"/>
              <w:szCs w:val="22"/>
            </w:rPr>
          </w:pPr>
          <w:hyperlink w:anchor="_Toc126131490" w:history="1">
            <w:r w:rsidR="00BA24ED" w:rsidRPr="006C6DEF">
              <w:rPr>
                <w:rStyle w:val="Hyperlink"/>
                <w:lang w:val="fr-FR"/>
              </w:rPr>
              <w:t xml:space="preserve">1.  </w:t>
            </w:r>
            <w:r w:rsidR="00BA24ED">
              <w:rPr>
                <w:rFonts w:asciiTheme="minorHAnsi" w:eastAsiaTheme="minorEastAsia" w:hAnsiTheme="minorHAnsi" w:cstheme="minorBidi"/>
                <w:bCs w:val="0"/>
                <w:sz w:val="22"/>
                <w:szCs w:val="22"/>
              </w:rPr>
              <w:tab/>
            </w:r>
            <w:r w:rsidR="00BA24ED" w:rsidRPr="006C6DEF">
              <w:rPr>
                <w:rStyle w:val="Hyperlink"/>
                <w:lang w:val="fr-FR"/>
              </w:rPr>
              <w:t>Application Information Form and Attachments A, B and C</w:t>
            </w:r>
            <w:r w:rsidR="00BA24ED">
              <w:rPr>
                <w:webHidden/>
              </w:rPr>
              <w:tab/>
            </w:r>
            <w:r w:rsidR="00BA24ED">
              <w:rPr>
                <w:webHidden/>
              </w:rPr>
              <w:fldChar w:fldCharType="begin"/>
            </w:r>
            <w:r w:rsidR="00BA24ED">
              <w:rPr>
                <w:webHidden/>
              </w:rPr>
              <w:instrText xml:space="preserve"> PAGEREF _Toc126131490 \h </w:instrText>
            </w:r>
            <w:r w:rsidR="00BA24ED">
              <w:rPr>
                <w:webHidden/>
              </w:rPr>
            </w:r>
            <w:r w:rsidR="00BA24ED">
              <w:rPr>
                <w:webHidden/>
              </w:rPr>
              <w:fldChar w:fldCharType="separate"/>
            </w:r>
            <w:r w:rsidR="004F69F7">
              <w:rPr>
                <w:webHidden/>
              </w:rPr>
              <w:t>15</w:t>
            </w:r>
            <w:r w:rsidR="00BA24ED">
              <w:rPr>
                <w:webHidden/>
              </w:rPr>
              <w:fldChar w:fldCharType="end"/>
            </w:r>
          </w:hyperlink>
        </w:p>
        <w:p w14:paraId="1492E9DB" w14:textId="6DC2D9CE" w:rsidR="00BA24ED" w:rsidRDefault="00A56B56">
          <w:pPr>
            <w:pStyle w:val="TOC2"/>
            <w:rPr>
              <w:rFonts w:asciiTheme="minorHAnsi" w:eastAsiaTheme="minorEastAsia" w:hAnsiTheme="minorHAnsi" w:cstheme="minorBidi"/>
              <w:bCs w:val="0"/>
              <w:sz w:val="22"/>
              <w:szCs w:val="22"/>
            </w:rPr>
          </w:pPr>
          <w:hyperlink w:anchor="_Toc126131491" w:history="1">
            <w:r w:rsidR="00BA24ED" w:rsidRPr="006C6DEF">
              <w:rPr>
                <w:rStyle w:val="Hyperlink"/>
                <w:lang w:val="fr-FR"/>
              </w:rPr>
              <w:t xml:space="preserve">2.  </w:t>
            </w:r>
            <w:r w:rsidR="00BA24ED">
              <w:rPr>
                <w:rFonts w:asciiTheme="minorHAnsi" w:eastAsiaTheme="minorEastAsia" w:hAnsiTheme="minorHAnsi" w:cstheme="minorBidi"/>
                <w:bCs w:val="0"/>
                <w:sz w:val="22"/>
                <w:szCs w:val="22"/>
              </w:rPr>
              <w:tab/>
            </w:r>
            <w:r w:rsidR="00BA24ED" w:rsidRPr="006C6DEF">
              <w:rPr>
                <w:rStyle w:val="Hyperlink"/>
                <w:lang w:val="fr-FR"/>
              </w:rPr>
              <w:t>HOME Application Certification</w:t>
            </w:r>
            <w:r w:rsidR="00BA24ED">
              <w:rPr>
                <w:webHidden/>
              </w:rPr>
              <w:tab/>
            </w:r>
            <w:r w:rsidR="00BA24ED">
              <w:rPr>
                <w:webHidden/>
              </w:rPr>
              <w:fldChar w:fldCharType="begin"/>
            </w:r>
            <w:r w:rsidR="00BA24ED">
              <w:rPr>
                <w:webHidden/>
              </w:rPr>
              <w:instrText xml:space="preserve"> PAGEREF _Toc126131491 \h </w:instrText>
            </w:r>
            <w:r w:rsidR="00BA24ED">
              <w:rPr>
                <w:webHidden/>
              </w:rPr>
            </w:r>
            <w:r w:rsidR="00BA24ED">
              <w:rPr>
                <w:webHidden/>
              </w:rPr>
              <w:fldChar w:fldCharType="separate"/>
            </w:r>
            <w:r w:rsidR="004F69F7">
              <w:rPr>
                <w:webHidden/>
              </w:rPr>
              <w:t>15</w:t>
            </w:r>
            <w:r w:rsidR="00BA24ED">
              <w:rPr>
                <w:webHidden/>
              </w:rPr>
              <w:fldChar w:fldCharType="end"/>
            </w:r>
          </w:hyperlink>
        </w:p>
        <w:p w14:paraId="63222370" w14:textId="2339D671" w:rsidR="00BA24ED" w:rsidRDefault="00A56B56">
          <w:pPr>
            <w:pStyle w:val="TOC2"/>
            <w:rPr>
              <w:rFonts w:asciiTheme="minorHAnsi" w:eastAsiaTheme="minorEastAsia" w:hAnsiTheme="minorHAnsi" w:cstheme="minorBidi"/>
              <w:bCs w:val="0"/>
              <w:sz w:val="22"/>
              <w:szCs w:val="22"/>
            </w:rPr>
          </w:pPr>
          <w:hyperlink w:anchor="_Toc126131492" w:history="1">
            <w:r w:rsidR="00BA24ED" w:rsidRPr="006C6DEF">
              <w:rPr>
                <w:rStyle w:val="Hyperlink"/>
              </w:rPr>
              <w:t xml:space="preserve">3.  </w:t>
            </w:r>
            <w:r w:rsidR="00BA24ED">
              <w:rPr>
                <w:rFonts w:asciiTheme="minorHAnsi" w:eastAsiaTheme="minorEastAsia" w:hAnsiTheme="minorHAnsi" w:cstheme="minorBidi"/>
                <w:bCs w:val="0"/>
                <w:sz w:val="22"/>
                <w:szCs w:val="22"/>
              </w:rPr>
              <w:tab/>
            </w:r>
            <w:r w:rsidR="00BA24ED" w:rsidRPr="006C6DEF">
              <w:rPr>
                <w:rStyle w:val="Hyperlink"/>
              </w:rPr>
              <w:t>Applicant/Recipient Disclosure/Update Report (HUD-2880)</w:t>
            </w:r>
            <w:r w:rsidR="00BA24ED">
              <w:rPr>
                <w:webHidden/>
              </w:rPr>
              <w:tab/>
            </w:r>
            <w:r w:rsidR="00BA24ED">
              <w:rPr>
                <w:webHidden/>
              </w:rPr>
              <w:fldChar w:fldCharType="begin"/>
            </w:r>
            <w:r w:rsidR="00BA24ED">
              <w:rPr>
                <w:webHidden/>
              </w:rPr>
              <w:instrText xml:space="preserve"> PAGEREF _Toc126131492 \h </w:instrText>
            </w:r>
            <w:r w:rsidR="00BA24ED">
              <w:rPr>
                <w:webHidden/>
              </w:rPr>
            </w:r>
            <w:r w:rsidR="00BA24ED">
              <w:rPr>
                <w:webHidden/>
              </w:rPr>
              <w:fldChar w:fldCharType="separate"/>
            </w:r>
            <w:r w:rsidR="004F69F7">
              <w:rPr>
                <w:webHidden/>
              </w:rPr>
              <w:t>16</w:t>
            </w:r>
            <w:r w:rsidR="00BA24ED">
              <w:rPr>
                <w:webHidden/>
              </w:rPr>
              <w:fldChar w:fldCharType="end"/>
            </w:r>
          </w:hyperlink>
        </w:p>
        <w:p w14:paraId="2FB67853" w14:textId="7955E99D" w:rsidR="00BA24ED" w:rsidRDefault="00A56B56">
          <w:pPr>
            <w:pStyle w:val="TOC2"/>
            <w:rPr>
              <w:rFonts w:asciiTheme="minorHAnsi" w:eastAsiaTheme="minorEastAsia" w:hAnsiTheme="minorHAnsi" w:cstheme="minorBidi"/>
              <w:bCs w:val="0"/>
              <w:sz w:val="22"/>
              <w:szCs w:val="22"/>
            </w:rPr>
          </w:pPr>
          <w:hyperlink w:anchor="_Toc126131493" w:history="1">
            <w:r w:rsidR="00BA24ED" w:rsidRPr="006C6DEF">
              <w:rPr>
                <w:rStyle w:val="Hyperlink"/>
              </w:rPr>
              <w:t xml:space="preserve">4.  </w:t>
            </w:r>
            <w:r w:rsidR="00BA24ED">
              <w:rPr>
                <w:rFonts w:asciiTheme="minorHAnsi" w:eastAsiaTheme="minorEastAsia" w:hAnsiTheme="minorHAnsi" w:cstheme="minorBidi"/>
                <w:bCs w:val="0"/>
                <w:sz w:val="22"/>
                <w:szCs w:val="22"/>
              </w:rPr>
              <w:tab/>
            </w:r>
            <w:r w:rsidR="00BA24ED" w:rsidRPr="006C6DEF">
              <w:rPr>
                <w:rStyle w:val="Hyperlink"/>
              </w:rPr>
              <w:t>Application for Federal Assistance (HUD-424)</w:t>
            </w:r>
            <w:r w:rsidR="00BA24ED">
              <w:rPr>
                <w:webHidden/>
              </w:rPr>
              <w:tab/>
            </w:r>
            <w:r w:rsidR="00BA24ED">
              <w:rPr>
                <w:webHidden/>
              </w:rPr>
              <w:fldChar w:fldCharType="begin"/>
            </w:r>
            <w:r w:rsidR="00BA24ED">
              <w:rPr>
                <w:webHidden/>
              </w:rPr>
              <w:instrText xml:space="preserve"> PAGEREF _Toc126131493 \h </w:instrText>
            </w:r>
            <w:r w:rsidR="00BA24ED">
              <w:rPr>
                <w:webHidden/>
              </w:rPr>
            </w:r>
            <w:r w:rsidR="00BA24ED">
              <w:rPr>
                <w:webHidden/>
              </w:rPr>
              <w:fldChar w:fldCharType="separate"/>
            </w:r>
            <w:r w:rsidR="004F69F7">
              <w:rPr>
                <w:webHidden/>
              </w:rPr>
              <w:t>16</w:t>
            </w:r>
            <w:r w:rsidR="00BA24ED">
              <w:rPr>
                <w:webHidden/>
              </w:rPr>
              <w:fldChar w:fldCharType="end"/>
            </w:r>
          </w:hyperlink>
        </w:p>
        <w:p w14:paraId="0632CC91" w14:textId="68239CD7" w:rsidR="00BA24ED" w:rsidRDefault="00A56B56">
          <w:pPr>
            <w:pStyle w:val="TOC2"/>
            <w:rPr>
              <w:rFonts w:asciiTheme="minorHAnsi" w:eastAsiaTheme="minorEastAsia" w:hAnsiTheme="minorHAnsi" w:cstheme="minorBidi"/>
              <w:bCs w:val="0"/>
              <w:sz w:val="22"/>
              <w:szCs w:val="22"/>
            </w:rPr>
          </w:pPr>
          <w:hyperlink w:anchor="_Toc126131494" w:history="1">
            <w:r w:rsidR="00BA24ED" w:rsidRPr="006C6DEF">
              <w:rPr>
                <w:rStyle w:val="Hyperlink"/>
              </w:rPr>
              <w:t xml:space="preserve">5.  </w:t>
            </w:r>
            <w:r w:rsidR="00BA24ED">
              <w:rPr>
                <w:rFonts w:asciiTheme="minorHAnsi" w:eastAsiaTheme="minorEastAsia" w:hAnsiTheme="minorHAnsi" w:cstheme="minorBidi"/>
                <w:bCs w:val="0"/>
                <w:sz w:val="22"/>
                <w:szCs w:val="22"/>
              </w:rPr>
              <w:tab/>
            </w:r>
            <w:r w:rsidR="00BA24ED" w:rsidRPr="006C6DEF">
              <w:rPr>
                <w:rStyle w:val="Hyperlink"/>
              </w:rPr>
              <w:t>Affirmative Fair Housing Marketing Plan</w:t>
            </w:r>
            <w:r w:rsidR="00BA24ED">
              <w:rPr>
                <w:webHidden/>
              </w:rPr>
              <w:tab/>
            </w:r>
            <w:r w:rsidR="00BA24ED">
              <w:rPr>
                <w:webHidden/>
              </w:rPr>
              <w:fldChar w:fldCharType="begin"/>
            </w:r>
            <w:r w:rsidR="00BA24ED">
              <w:rPr>
                <w:webHidden/>
              </w:rPr>
              <w:instrText xml:space="preserve"> PAGEREF _Toc126131494 \h </w:instrText>
            </w:r>
            <w:r w:rsidR="00BA24ED">
              <w:rPr>
                <w:webHidden/>
              </w:rPr>
            </w:r>
            <w:r w:rsidR="00BA24ED">
              <w:rPr>
                <w:webHidden/>
              </w:rPr>
              <w:fldChar w:fldCharType="separate"/>
            </w:r>
            <w:r w:rsidR="004F69F7">
              <w:rPr>
                <w:webHidden/>
              </w:rPr>
              <w:t>16</w:t>
            </w:r>
            <w:r w:rsidR="00BA24ED">
              <w:rPr>
                <w:webHidden/>
              </w:rPr>
              <w:fldChar w:fldCharType="end"/>
            </w:r>
          </w:hyperlink>
        </w:p>
        <w:p w14:paraId="65DE83EE" w14:textId="2206073D" w:rsidR="00BA24ED" w:rsidRDefault="00A56B56">
          <w:pPr>
            <w:pStyle w:val="TOC2"/>
            <w:rPr>
              <w:rFonts w:asciiTheme="minorHAnsi" w:eastAsiaTheme="minorEastAsia" w:hAnsiTheme="minorHAnsi" w:cstheme="minorBidi"/>
              <w:bCs w:val="0"/>
              <w:sz w:val="22"/>
              <w:szCs w:val="22"/>
            </w:rPr>
          </w:pPr>
          <w:hyperlink w:anchor="_Toc126131495" w:history="1">
            <w:r w:rsidR="00BA24ED" w:rsidRPr="006C6DEF">
              <w:rPr>
                <w:rStyle w:val="Hyperlink"/>
              </w:rPr>
              <w:t xml:space="preserve">6.  </w:t>
            </w:r>
            <w:r w:rsidR="00BA24ED">
              <w:rPr>
                <w:rFonts w:asciiTheme="minorHAnsi" w:eastAsiaTheme="minorEastAsia" w:hAnsiTheme="minorHAnsi" w:cstheme="minorBidi"/>
                <w:bCs w:val="0"/>
                <w:sz w:val="22"/>
                <w:szCs w:val="22"/>
              </w:rPr>
              <w:tab/>
            </w:r>
            <w:r w:rsidR="00BA24ED" w:rsidRPr="006C6DEF">
              <w:rPr>
                <w:rStyle w:val="Hyperlink"/>
              </w:rPr>
              <w:t>A</w:t>
            </w:r>
            <w:r w:rsidR="00BA24ED" w:rsidRPr="006C6DEF">
              <w:rPr>
                <w:rStyle w:val="Hyperlink"/>
              </w:rPr>
              <w:t>udit</w:t>
            </w:r>
            <w:r w:rsidR="00BA24ED">
              <w:rPr>
                <w:webHidden/>
              </w:rPr>
              <w:tab/>
            </w:r>
            <w:r w:rsidR="00BA24ED">
              <w:rPr>
                <w:webHidden/>
              </w:rPr>
              <w:fldChar w:fldCharType="begin"/>
            </w:r>
            <w:r w:rsidR="00BA24ED">
              <w:rPr>
                <w:webHidden/>
              </w:rPr>
              <w:instrText xml:space="preserve"> PAGEREF _Toc126131495 \h </w:instrText>
            </w:r>
            <w:r w:rsidR="00BA24ED">
              <w:rPr>
                <w:webHidden/>
              </w:rPr>
            </w:r>
            <w:r w:rsidR="00BA24ED">
              <w:rPr>
                <w:webHidden/>
              </w:rPr>
              <w:fldChar w:fldCharType="separate"/>
            </w:r>
            <w:r w:rsidR="004F69F7">
              <w:rPr>
                <w:webHidden/>
              </w:rPr>
              <w:t>16</w:t>
            </w:r>
            <w:r w:rsidR="00BA24ED">
              <w:rPr>
                <w:webHidden/>
              </w:rPr>
              <w:fldChar w:fldCharType="end"/>
            </w:r>
          </w:hyperlink>
        </w:p>
        <w:p w14:paraId="24783693" w14:textId="12F6181D" w:rsidR="00BA24ED" w:rsidRDefault="00A56B56">
          <w:pPr>
            <w:pStyle w:val="TOC2"/>
            <w:rPr>
              <w:rFonts w:asciiTheme="minorHAnsi" w:eastAsiaTheme="minorEastAsia" w:hAnsiTheme="minorHAnsi" w:cstheme="minorBidi"/>
              <w:bCs w:val="0"/>
              <w:sz w:val="22"/>
              <w:szCs w:val="22"/>
            </w:rPr>
          </w:pPr>
          <w:hyperlink w:anchor="_Toc126131496" w:history="1">
            <w:r w:rsidR="00BA24ED" w:rsidRPr="006C6DEF">
              <w:rPr>
                <w:rStyle w:val="Hyperlink"/>
              </w:rPr>
              <w:t xml:space="preserve">7.  </w:t>
            </w:r>
            <w:r w:rsidR="00BA24ED">
              <w:rPr>
                <w:rFonts w:asciiTheme="minorHAnsi" w:eastAsiaTheme="minorEastAsia" w:hAnsiTheme="minorHAnsi" w:cstheme="minorBidi"/>
                <w:bCs w:val="0"/>
                <w:sz w:val="22"/>
                <w:szCs w:val="22"/>
              </w:rPr>
              <w:tab/>
            </w:r>
            <w:r w:rsidR="00BA24ED" w:rsidRPr="006C6DEF">
              <w:rPr>
                <w:rStyle w:val="Hyperlink"/>
              </w:rPr>
              <w:t>Match</w:t>
            </w:r>
            <w:r w:rsidR="00BA24ED">
              <w:rPr>
                <w:webHidden/>
              </w:rPr>
              <w:tab/>
            </w:r>
            <w:r w:rsidR="00BA24ED">
              <w:rPr>
                <w:webHidden/>
              </w:rPr>
              <w:fldChar w:fldCharType="begin"/>
            </w:r>
            <w:r w:rsidR="00BA24ED">
              <w:rPr>
                <w:webHidden/>
              </w:rPr>
              <w:instrText xml:space="preserve"> PAGEREF _Toc126131496 \h </w:instrText>
            </w:r>
            <w:r w:rsidR="00BA24ED">
              <w:rPr>
                <w:webHidden/>
              </w:rPr>
            </w:r>
            <w:r w:rsidR="00BA24ED">
              <w:rPr>
                <w:webHidden/>
              </w:rPr>
              <w:fldChar w:fldCharType="separate"/>
            </w:r>
            <w:r w:rsidR="004F69F7">
              <w:rPr>
                <w:webHidden/>
              </w:rPr>
              <w:t>16</w:t>
            </w:r>
            <w:r w:rsidR="00BA24ED">
              <w:rPr>
                <w:webHidden/>
              </w:rPr>
              <w:fldChar w:fldCharType="end"/>
            </w:r>
          </w:hyperlink>
        </w:p>
        <w:p w14:paraId="32D27B92" w14:textId="74F161FF" w:rsidR="00BA24ED" w:rsidRDefault="00A56B56">
          <w:pPr>
            <w:pStyle w:val="TOC2"/>
            <w:rPr>
              <w:rFonts w:asciiTheme="minorHAnsi" w:eastAsiaTheme="minorEastAsia" w:hAnsiTheme="minorHAnsi" w:cstheme="minorBidi"/>
              <w:bCs w:val="0"/>
              <w:sz w:val="22"/>
              <w:szCs w:val="22"/>
            </w:rPr>
          </w:pPr>
          <w:hyperlink w:anchor="_Toc126131497" w:history="1">
            <w:r w:rsidR="00BA24ED" w:rsidRPr="006C6DEF">
              <w:rPr>
                <w:rStyle w:val="Hyperlink"/>
                <w:iCs/>
                <w:snapToGrid w:val="0"/>
              </w:rPr>
              <w:t xml:space="preserve">8.  </w:t>
            </w:r>
            <w:r w:rsidR="00BA24ED">
              <w:rPr>
                <w:rFonts w:asciiTheme="minorHAnsi" w:eastAsiaTheme="minorEastAsia" w:hAnsiTheme="minorHAnsi" w:cstheme="minorBidi"/>
                <w:bCs w:val="0"/>
                <w:sz w:val="22"/>
                <w:szCs w:val="22"/>
              </w:rPr>
              <w:tab/>
            </w:r>
            <w:r w:rsidR="00BA24ED" w:rsidRPr="006C6DEF">
              <w:rPr>
                <w:rStyle w:val="Hyperlink"/>
                <w:iCs/>
                <w:snapToGrid w:val="0"/>
              </w:rPr>
              <w:t>Market Analysis</w:t>
            </w:r>
            <w:r w:rsidR="00BA24ED">
              <w:rPr>
                <w:webHidden/>
              </w:rPr>
              <w:tab/>
            </w:r>
            <w:r w:rsidR="00BA24ED">
              <w:rPr>
                <w:webHidden/>
              </w:rPr>
              <w:fldChar w:fldCharType="begin"/>
            </w:r>
            <w:r w:rsidR="00BA24ED">
              <w:rPr>
                <w:webHidden/>
              </w:rPr>
              <w:instrText xml:space="preserve"> PAGEREF _Toc126131497 \h </w:instrText>
            </w:r>
            <w:r w:rsidR="00BA24ED">
              <w:rPr>
                <w:webHidden/>
              </w:rPr>
            </w:r>
            <w:r w:rsidR="00BA24ED">
              <w:rPr>
                <w:webHidden/>
              </w:rPr>
              <w:fldChar w:fldCharType="separate"/>
            </w:r>
            <w:r w:rsidR="004F69F7">
              <w:rPr>
                <w:webHidden/>
              </w:rPr>
              <w:t>18</w:t>
            </w:r>
            <w:r w:rsidR="00BA24ED">
              <w:rPr>
                <w:webHidden/>
              </w:rPr>
              <w:fldChar w:fldCharType="end"/>
            </w:r>
          </w:hyperlink>
        </w:p>
        <w:p w14:paraId="4FDB6588" w14:textId="7C668B6B" w:rsidR="00BA24ED" w:rsidRPr="00BA24ED" w:rsidRDefault="00A56B56">
          <w:pPr>
            <w:pStyle w:val="TOC3"/>
            <w:rPr>
              <w:rFonts w:asciiTheme="minorHAnsi" w:eastAsiaTheme="minorEastAsia" w:hAnsiTheme="minorHAnsi" w:cstheme="minorBidi"/>
              <w:sz w:val="22"/>
              <w:szCs w:val="22"/>
            </w:rPr>
          </w:pPr>
          <w:hyperlink w:anchor="_Toc126131498" w:history="1">
            <w:r w:rsidR="00BA24ED" w:rsidRPr="00BA24ED">
              <w:rPr>
                <w:rStyle w:val="Hyperlink"/>
              </w:rPr>
              <w:t xml:space="preserve">9.  </w:t>
            </w:r>
            <w:r w:rsidR="00BA24ED" w:rsidRPr="00BA24ED">
              <w:rPr>
                <w:rFonts w:asciiTheme="minorHAnsi" w:eastAsiaTheme="minorEastAsia" w:hAnsiTheme="minorHAnsi" w:cstheme="minorBidi"/>
                <w:sz w:val="22"/>
                <w:szCs w:val="22"/>
              </w:rPr>
              <w:tab/>
            </w:r>
            <w:r w:rsidR="00BA24ED" w:rsidRPr="00BA24ED">
              <w:rPr>
                <w:rStyle w:val="Hyperlink"/>
              </w:rPr>
              <w:t>Description</w:t>
            </w:r>
            <w:r w:rsidR="00BA24ED" w:rsidRPr="00BA24ED">
              <w:rPr>
                <w:webHidden/>
              </w:rPr>
              <w:tab/>
            </w:r>
            <w:r w:rsidR="00BA24ED" w:rsidRPr="00BA24ED">
              <w:rPr>
                <w:webHidden/>
              </w:rPr>
              <w:fldChar w:fldCharType="begin"/>
            </w:r>
            <w:r w:rsidR="00BA24ED" w:rsidRPr="00BA24ED">
              <w:rPr>
                <w:webHidden/>
              </w:rPr>
              <w:instrText xml:space="preserve"> PAGEREF _Toc126131498 \h </w:instrText>
            </w:r>
            <w:r w:rsidR="00BA24ED" w:rsidRPr="00BA24ED">
              <w:rPr>
                <w:webHidden/>
              </w:rPr>
            </w:r>
            <w:r w:rsidR="00BA24ED" w:rsidRPr="00BA24ED">
              <w:rPr>
                <w:webHidden/>
              </w:rPr>
              <w:fldChar w:fldCharType="separate"/>
            </w:r>
            <w:r w:rsidR="004F69F7">
              <w:rPr>
                <w:webHidden/>
              </w:rPr>
              <w:t>19</w:t>
            </w:r>
            <w:r w:rsidR="00BA24ED" w:rsidRPr="00BA24ED">
              <w:rPr>
                <w:webHidden/>
              </w:rPr>
              <w:fldChar w:fldCharType="end"/>
            </w:r>
          </w:hyperlink>
        </w:p>
        <w:p w14:paraId="2ED2F5EA" w14:textId="631DECC5" w:rsidR="00BA24ED" w:rsidRPr="00BA24ED" w:rsidRDefault="00A56B56">
          <w:pPr>
            <w:pStyle w:val="TOC3"/>
            <w:rPr>
              <w:rFonts w:asciiTheme="minorHAnsi" w:eastAsiaTheme="minorEastAsia" w:hAnsiTheme="minorHAnsi" w:cstheme="minorBidi"/>
              <w:sz w:val="22"/>
              <w:szCs w:val="22"/>
            </w:rPr>
          </w:pPr>
          <w:hyperlink w:anchor="_Toc126131499" w:history="1">
            <w:r w:rsidR="00BA24ED" w:rsidRPr="00BA24ED">
              <w:rPr>
                <w:rStyle w:val="Hyperlink"/>
              </w:rPr>
              <w:t xml:space="preserve">10.  </w:t>
            </w:r>
            <w:r w:rsidR="00BA24ED" w:rsidRPr="00BA24ED">
              <w:rPr>
                <w:rFonts w:asciiTheme="minorHAnsi" w:eastAsiaTheme="minorEastAsia" w:hAnsiTheme="minorHAnsi" w:cstheme="minorBidi"/>
                <w:sz w:val="22"/>
                <w:szCs w:val="22"/>
              </w:rPr>
              <w:tab/>
            </w:r>
            <w:r w:rsidR="00BA24ED" w:rsidRPr="00BA24ED">
              <w:rPr>
                <w:rStyle w:val="Hyperlink"/>
              </w:rPr>
              <w:t xml:space="preserve"> Property Management</w:t>
            </w:r>
            <w:r w:rsidR="00BA24ED" w:rsidRPr="00BA24ED">
              <w:rPr>
                <w:webHidden/>
              </w:rPr>
              <w:tab/>
            </w:r>
            <w:r w:rsidR="00BA24ED" w:rsidRPr="00BA24ED">
              <w:rPr>
                <w:webHidden/>
              </w:rPr>
              <w:fldChar w:fldCharType="begin"/>
            </w:r>
            <w:r w:rsidR="00BA24ED" w:rsidRPr="00BA24ED">
              <w:rPr>
                <w:webHidden/>
              </w:rPr>
              <w:instrText xml:space="preserve"> PAGEREF _Toc126131499 \h </w:instrText>
            </w:r>
            <w:r w:rsidR="00BA24ED" w:rsidRPr="00BA24ED">
              <w:rPr>
                <w:webHidden/>
              </w:rPr>
            </w:r>
            <w:r w:rsidR="00BA24ED" w:rsidRPr="00BA24ED">
              <w:rPr>
                <w:webHidden/>
              </w:rPr>
              <w:fldChar w:fldCharType="separate"/>
            </w:r>
            <w:r w:rsidR="004F69F7">
              <w:rPr>
                <w:webHidden/>
              </w:rPr>
              <w:t>22</w:t>
            </w:r>
            <w:r w:rsidR="00BA24ED" w:rsidRPr="00BA24ED">
              <w:rPr>
                <w:webHidden/>
              </w:rPr>
              <w:fldChar w:fldCharType="end"/>
            </w:r>
          </w:hyperlink>
        </w:p>
        <w:p w14:paraId="6E30CDDF" w14:textId="43F5D831" w:rsidR="00BA24ED" w:rsidRPr="00BA24ED" w:rsidRDefault="00A56B56">
          <w:pPr>
            <w:pStyle w:val="TOC3"/>
            <w:rPr>
              <w:rFonts w:asciiTheme="minorHAnsi" w:eastAsiaTheme="minorEastAsia" w:hAnsiTheme="minorHAnsi" w:cstheme="minorBidi"/>
              <w:sz w:val="22"/>
              <w:szCs w:val="22"/>
            </w:rPr>
          </w:pPr>
          <w:hyperlink w:anchor="_Toc126131500" w:history="1">
            <w:r w:rsidR="00BA24ED" w:rsidRPr="00BA24ED">
              <w:rPr>
                <w:rStyle w:val="Hyperlink"/>
              </w:rPr>
              <w:t xml:space="preserve">11.  </w:t>
            </w:r>
            <w:r w:rsidR="00BA24ED" w:rsidRPr="00BA24ED">
              <w:rPr>
                <w:rFonts w:asciiTheme="minorHAnsi" w:eastAsiaTheme="minorEastAsia" w:hAnsiTheme="minorHAnsi" w:cstheme="minorBidi"/>
                <w:sz w:val="22"/>
                <w:szCs w:val="22"/>
              </w:rPr>
              <w:tab/>
            </w:r>
            <w:r w:rsidR="00BA24ED" w:rsidRPr="00BA24ED">
              <w:rPr>
                <w:rStyle w:val="Hyperlink"/>
              </w:rPr>
              <w:t>Financing, Underwriting and Subsidy Layering</w:t>
            </w:r>
            <w:r w:rsidR="00BA24ED" w:rsidRPr="00BA24ED">
              <w:rPr>
                <w:webHidden/>
              </w:rPr>
              <w:tab/>
            </w:r>
            <w:r w:rsidR="00BA24ED" w:rsidRPr="00BA24ED">
              <w:rPr>
                <w:webHidden/>
              </w:rPr>
              <w:fldChar w:fldCharType="begin"/>
            </w:r>
            <w:r w:rsidR="00BA24ED" w:rsidRPr="00BA24ED">
              <w:rPr>
                <w:webHidden/>
              </w:rPr>
              <w:instrText xml:space="preserve"> PAGEREF _Toc126131500 \h </w:instrText>
            </w:r>
            <w:r w:rsidR="00BA24ED" w:rsidRPr="00BA24ED">
              <w:rPr>
                <w:webHidden/>
              </w:rPr>
            </w:r>
            <w:r w:rsidR="00BA24ED" w:rsidRPr="00BA24ED">
              <w:rPr>
                <w:webHidden/>
              </w:rPr>
              <w:fldChar w:fldCharType="separate"/>
            </w:r>
            <w:r w:rsidR="004F69F7">
              <w:rPr>
                <w:webHidden/>
              </w:rPr>
              <w:t>22</w:t>
            </w:r>
            <w:r w:rsidR="00BA24ED" w:rsidRPr="00BA24ED">
              <w:rPr>
                <w:webHidden/>
              </w:rPr>
              <w:fldChar w:fldCharType="end"/>
            </w:r>
          </w:hyperlink>
        </w:p>
        <w:p w14:paraId="6156E93C" w14:textId="74655413" w:rsidR="00BA24ED" w:rsidRPr="00BA24ED" w:rsidRDefault="00A56B56">
          <w:pPr>
            <w:pStyle w:val="TOC3"/>
            <w:rPr>
              <w:rFonts w:asciiTheme="minorHAnsi" w:eastAsiaTheme="minorEastAsia" w:hAnsiTheme="minorHAnsi" w:cstheme="minorBidi"/>
              <w:sz w:val="22"/>
              <w:szCs w:val="22"/>
            </w:rPr>
          </w:pPr>
          <w:hyperlink w:anchor="_Toc126131501" w:history="1">
            <w:r w:rsidR="00BA24ED" w:rsidRPr="00BA24ED">
              <w:rPr>
                <w:rStyle w:val="Hyperlink"/>
              </w:rPr>
              <w:t xml:space="preserve">12.  </w:t>
            </w:r>
            <w:r w:rsidR="00BA24ED" w:rsidRPr="00BA24ED">
              <w:rPr>
                <w:rFonts w:asciiTheme="minorHAnsi" w:eastAsiaTheme="minorEastAsia" w:hAnsiTheme="minorHAnsi" w:cstheme="minorBidi"/>
                <w:sz w:val="22"/>
                <w:szCs w:val="22"/>
              </w:rPr>
              <w:tab/>
            </w:r>
            <w:r w:rsidR="00BA24ED" w:rsidRPr="00BA24ED">
              <w:rPr>
                <w:rStyle w:val="Hyperlink"/>
              </w:rPr>
              <w:t>Organizational Structure, Capacity and Experience</w:t>
            </w:r>
            <w:r w:rsidR="00BA24ED" w:rsidRPr="00BA24ED">
              <w:rPr>
                <w:webHidden/>
              </w:rPr>
              <w:tab/>
            </w:r>
            <w:r w:rsidR="00BA24ED" w:rsidRPr="00BA24ED">
              <w:rPr>
                <w:webHidden/>
              </w:rPr>
              <w:fldChar w:fldCharType="begin"/>
            </w:r>
            <w:r w:rsidR="00BA24ED" w:rsidRPr="00BA24ED">
              <w:rPr>
                <w:webHidden/>
              </w:rPr>
              <w:instrText xml:space="preserve"> PAGEREF _Toc126131501 \h </w:instrText>
            </w:r>
            <w:r w:rsidR="00BA24ED" w:rsidRPr="00BA24ED">
              <w:rPr>
                <w:webHidden/>
              </w:rPr>
            </w:r>
            <w:r w:rsidR="00BA24ED" w:rsidRPr="00BA24ED">
              <w:rPr>
                <w:webHidden/>
              </w:rPr>
              <w:fldChar w:fldCharType="separate"/>
            </w:r>
            <w:r w:rsidR="004F69F7">
              <w:rPr>
                <w:webHidden/>
              </w:rPr>
              <w:t>24</w:t>
            </w:r>
            <w:r w:rsidR="00BA24ED" w:rsidRPr="00BA24ED">
              <w:rPr>
                <w:webHidden/>
              </w:rPr>
              <w:fldChar w:fldCharType="end"/>
            </w:r>
          </w:hyperlink>
        </w:p>
        <w:p w14:paraId="1E06CD7A" w14:textId="28D16B80" w:rsidR="00BA24ED" w:rsidRPr="00BA24ED" w:rsidRDefault="00A56B56" w:rsidP="00BA24ED">
          <w:pPr>
            <w:pStyle w:val="TOC3"/>
            <w:rPr>
              <w:rFonts w:asciiTheme="minorHAnsi" w:eastAsiaTheme="minorEastAsia" w:hAnsiTheme="minorHAnsi" w:cstheme="minorBidi"/>
              <w:sz w:val="22"/>
              <w:szCs w:val="22"/>
            </w:rPr>
          </w:pPr>
          <w:hyperlink w:anchor="_Toc126131502" w:history="1">
            <w:r w:rsidR="00BA24ED" w:rsidRPr="00BA24ED">
              <w:rPr>
                <w:rStyle w:val="Hyperlink"/>
              </w:rPr>
              <w:t xml:space="preserve">13.  </w:t>
            </w:r>
            <w:r w:rsidR="00BA24ED" w:rsidRPr="00BA24ED">
              <w:rPr>
                <w:rFonts w:asciiTheme="minorHAnsi" w:eastAsiaTheme="minorEastAsia" w:hAnsiTheme="minorHAnsi" w:cstheme="minorBidi"/>
                <w:sz w:val="22"/>
                <w:szCs w:val="22"/>
              </w:rPr>
              <w:tab/>
            </w:r>
            <w:r w:rsidR="00BA24ED" w:rsidRPr="00BA24ED">
              <w:rPr>
                <w:rStyle w:val="Hyperlink"/>
              </w:rPr>
              <w:t>HUD WISER Environmental Training</w:t>
            </w:r>
            <w:r w:rsidR="00BA24ED" w:rsidRPr="00BA24ED">
              <w:rPr>
                <w:webHidden/>
              </w:rPr>
              <w:tab/>
            </w:r>
            <w:r w:rsidR="00BA24ED" w:rsidRPr="00BA24ED">
              <w:rPr>
                <w:webHidden/>
              </w:rPr>
              <w:fldChar w:fldCharType="begin"/>
            </w:r>
            <w:r w:rsidR="00BA24ED" w:rsidRPr="00BA24ED">
              <w:rPr>
                <w:webHidden/>
              </w:rPr>
              <w:instrText xml:space="preserve"> PAGEREF _Toc126131502 \h </w:instrText>
            </w:r>
            <w:r w:rsidR="00BA24ED" w:rsidRPr="00BA24ED">
              <w:rPr>
                <w:webHidden/>
              </w:rPr>
            </w:r>
            <w:r w:rsidR="00BA24ED" w:rsidRPr="00BA24ED">
              <w:rPr>
                <w:webHidden/>
              </w:rPr>
              <w:fldChar w:fldCharType="separate"/>
            </w:r>
            <w:r w:rsidR="004F69F7">
              <w:rPr>
                <w:webHidden/>
              </w:rPr>
              <w:t>25</w:t>
            </w:r>
            <w:r w:rsidR="00BA24ED" w:rsidRPr="00BA24ED">
              <w:rPr>
                <w:webHidden/>
              </w:rPr>
              <w:fldChar w:fldCharType="end"/>
            </w:r>
          </w:hyperlink>
        </w:p>
        <w:p w14:paraId="06057A0B" w14:textId="32B7F908" w:rsidR="00BA24ED" w:rsidRPr="00BA24ED" w:rsidRDefault="00A56B56">
          <w:pPr>
            <w:pStyle w:val="TOC3"/>
            <w:rPr>
              <w:rFonts w:asciiTheme="minorHAnsi" w:eastAsiaTheme="minorEastAsia" w:hAnsiTheme="minorHAnsi" w:cstheme="minorBidi"/>
              <w:sz w:val="22"/>
              <w:szCs w:val="22"/>
            </w:rPr>
          </w:pPr>
          <w:hyperlink w:anchor="_Toc126131504" w:history="1">
            <w:r w:rsidR="00BA24ED" w:rsidRPr="00BA24ED">
              <w:rPr>
                <w:rStyle w:val="Hyperlink"/>
              </w:rPr>
              <w:t xml:space="preserve">14.  </w:t>
            </w:r>
            <w:r w:rsidR="00BA24ED" w:rsidRPr="00BA24ED">
              <w:rPr>
                <w:rFonts w:asciiTheme="minorHAnsi" w:eastAsiaTheme="minorEastAsia" w:hAnsiTheme="minorHAnsi" w:cstheme="minorBidi"/>
                <w:sz w:val="22"/>
                <w:szCs w:val="22"/>
              </w:rPr>
              <w:tab/>
            </w:r>
            <w:r w:rsidR="00BA24ED" w:rsidRPr="00BA24ED">
              <w:rPr>
                <w:rStyle w:val="Hyperlink"/>
              </w:rPr>
              <w:t>HOME/ Fair Housing Training</w:t>
            </w:r>
            <w:r w:rsidR="00BA24ED" w:rsidRPr="00BA24ED">
              <w:rPr>
                <w:webHidden/>
              </w:rPr>
              <w:tab/>
            </w:r>
            <w:r w:rsidR="00BA24ED" w:rsidRPr="00BA24ED">
              <w:rPr>
                <w:webHidden/>
              </w:rPr>
              <w:fldChar w:fldCharType="begin"/>
            </w:r>
            <w:r w:rsidR="00BA24ED" w:rsidRPr="00BA24ED">
              <w:rPr>
                <w:webHidden/>
              </w:rPr>
              <w:instrText xml:space="preserve"> PAGEREF _Toc126131504 \h </w:instrText>
            </w:r>
            <w:r w:rsidR="00BA24ED" w:rsidRPr="00BA24ED">
              <w:rPr>
                <w:webHidden/>
              </w:rPr>
            </w:r>
            <w:r w:rsidR="00BA24ED" w:rsidRPr="00BA24ED">
              <w:rPr>
                <w:webHidden/>
              </w:rPr>
              <w:fldChar w:fldCharType="separate"/>
            </w:r>
            <w:r w:rsidR="004F69F7">
              <w:rPr>
                <w:webHidden/>
              </w:rPr>
              <w:t>25</w:t>
            </w:r>
            <w:r w:rsidR="00BA24ED" w:rsidRPr="00BA24ED">
              <w:rPr>
                <w:webHidden/>
              </w:rPr>
              <w:fldChar w:fldCharType="end"/>
            </w:r>
          </w:hyperlink>
        </w:p>
        <w:p w14:paraId="1B27BEBB" w14:textId="297BDC78" w:rsidR="00BA24ED" w:rsidRPr="00BA24ED" w:rsidRDefault="00A56B56">
          <w:pPr>
            <w:pStyle w:val="TOC3"/>
            <w:rPr>
              <w:rFonts w:asciiTheme="minorHAnsi" w:eastAsiaTheme="minorEastAsia" w:hAnsiTheme="minorHAnsi" w:cstheme="minorBidi"/>
              <w:sz w:val="22"/>
              <w:szCs w:val="22"/>
            </w:rPr>
          </w:pPr>
          <w:hyperlink w:anchor="_Toc126131505" w:history="1">
            <w:r w:rsidR="00BA24ED" w:rsidRPr="00BA24ED">
              <w:rPr>
                <w:rStyle w:val="Hyperlink"/>
              </w:rPr>
              <w:t xml:space="preserve">15.  </w:t>
            </w:r>
            <w:r w:rsidR="00BA24ED" w:rsidRPr="00BA24ED">
              <w:rPr>
                <w:rFonts w:asciiTheme="minorHAnsi" w:eastAsiaTheme="minorEastAsia" w:hAnsiTheme="minorHAnsi" w:cstheme="minorBidi"/>
                <w:sz w:val="22"/>
                <w:szCs w:val="22"/>
              </w:rPr>
              <w:tab/>
            </w:r>
            <w:r w:rsidR="00BA24ED" w:rsidRPr="00BA24ED">
              <w:rPr>
                <w:rStyle w:val="Hyperlink"/>
              </w:rPr>
              <w:t>Capital Needs Assessment</w:t>
            </w:r>
            <w:r w:rsidR="00BA24ED" w:rsidRPr="00BA24ED">
              <w:rPr>
                <w:webHidden/>
              </w:rPr>
              <w:tab/>
            </w:r>
            <w:r w:rsidR="00BA24ED" w:rsidRPr="00BA24ED">
              <w:rPr>
                <w:webHidden/>
              </w:rPr>
              <w:fldChar w:fldCharType="begin"/>
            </w:r>
            <w:r w:rsidR="00BA24ED" w:rsidRPr="00BA24ED">
              <w:rPr>
                <w:webHidden/>
              </w:rPr>
              <w:instrText xml:space="preserve"> PAGEREF _Toc126131505 \h </w:instrText>
            </w:r>
            <w:r w:rsidR="00BA24ED" w:rsidRPr="00BA24ED">
              <w:rPr>
                <w:webHidden/>
              </w:rPr>
            </w:r>
            <w:r w:rsidR="00BA24ED" w:rsidRPr="00BA24ED">
              <w:rPr>
                <w:webHidden/>
              </w:rPr>
              <w:fldChar w:fldCharType="separate"/>
            </w:r>
            <w:r w:rsidR="004F69F7">
              <w:rPr>
                <w:webHidden/>
              </w:rPr>
              <w:t>26</w:t>
            </w:r>
            <w:r w:rsidR="00BA24ED" w:rsidRPr="00BA24ED">
              <w:rPr>
                <w:webHidden/>
              </w:rPr>
              <w:fldChar w:fldCharType="end"/>
            </w:r>
          </w:hyperlink>
        </w:p>
        <w:p w14:paraId="5ECCD164" w14:textId="2F69DEB5" w:rsidR="00BA24ED" w:rsidRDefault="00A56B56">
          <w:pPr>
            <w:pStyle w:val="TOC2"/>
            <w:rPr>
              <w:rFonts w:asciiTheme="minorHAnsi" w:eastAsiaTheme="minorEastAsia" w:hAnsiTheme="minorHAnsi" w:cstheme="minorBidi"/>
              <w:bCs w:val="0"/>
              <w:sz w:val="22"/>
              <w:szCs w:val="22"/>
            </w:rPr>
          </w:pPr>
          <w:hyperlink w:anchor="_Toc126131506" w:history="1">
            <w:r w:rsidR="00BA24ED" w:rsidRPr="006C6DEF">
              <w:rPr>
                <w:rStyle w:val="Hyperlink"/>
              </w:rPr>
              <w:t xml:space="preserve">16.  </w:t>
            </w:r>
            <w:r w:rsidR="00BA24ED">
              <w:rPr>
                <w:rFonts w:asciiTheme="minorHAnsi" w:eastAsiaTheme="minorEastAsia" w:hAnsiTheme="minorHAnsi" w:cstheme="minorBidi"/>
                <w:bCs w:val="0"/>
                <w:sz w:val="22"/>
                <w:szCs w:val="22"/>
              </w:rPr>
              <w:tab/>
            </w:r>
            <w:r w:rsidR="00BA24ED" w:rsidRPr="006C6DEF">
              <w:rPr>
                <w:rStyle w:val="Hyperlink"/>
              </w:rPr>
              <w:t>Readiness to Proceed</w:t>
            </w:r>
            <w:r w:rsidR="00BA24ED">
              <w:rPr>
                <w:webHidden/>
              </w:rPr>
              <w:tab/>
            </w:r>
            <w:r w:rsidR="00BA24ED">
              <w:rPr>
                <w:webHidden/>
              </w:rPr>
              <w:fldChar w:fldCharType="begin"/>
            </w:r>
            <w:r w:rsidR="00BA24ED">
              <w:rPr>
                <w:webHidden/>
              </w:rPr>
              <w:instrText xml:space="preserve"> PAGEREF _Toc126131506 \h </w:instrText>
            </w:r>
            <w:r w:rsidR="00BA24ED">
              <w:rPr>
                <w:webHidden/>
              </w:rPr>
            </w:r>
            <w:r w:rsidR="00BA24ED">
              <w:rPr>
                <w:webHidden/>
              </w:rPr>
              <w:fldChar w:fldCharType="separate"/>
            </w:r>
            <w:r w:rsidR="004F69F7">
              <w:rPr>
                <w:webHidden/>
              </w:rPr>
              <w:t>27</w:t>
            </w:r>
            <w:r w:rsidR="00BA24ED">
              <w:rPr>
                <w:webHidden/>
              </w:rPr>
              <w:fldChar w:fldCharType="end"/>
            </w:r>
          </w:hyperlink>
        </w:p>
        <w:p w14:paraId="7289D1C7" w14:textId="690C8546" w:rsidR="00BA24ED" w:rsidRDefault="00A56B56">
          <w:pPr>
            <w:pStyle w:val="TOC1"/>
            <w:rPr>
              <w:rFonts w:asciiTheme="minorHAnsi" w:eastAsiaTheme="minorEastAsia" w:hAnsiTheme="minorHAnsi" w:cstheme="minorBidi"/>
              <w:b w:val="0"/>
              <w:bCs w:val="0"/>
              <w:sz w:val="22"/>
              <w:szCs w:val="22"/>
            </w:rPr>
          </w:pPr>
          <w:hyperlink w:anchor="_Toc126131507" w:history="1">
            <w:r w:rsidR="00BA24ED" w:rsidRPr="006C6DEF">
              <w:rPr>
                <w:rStyle w:val="Hyperlink"/>
              </w:rPr>
              <w:t>Threshold Requirements Specific to CHDOs:</w:t>
            </w:r>
            <w:r w:rsidR="00BA24ED">
              <w:rPr>
                <w:webHidden/>
              </w:rPr>
              <w:tab/>
            </w:r>
            <w:r w:rsidR="00BA24ED">
              <w:rPr>
                <w:webHidden/>
              </w:rPr>
              <w:fldChar w:fldCharType="begin"/>
            </w:r>
            <w:r w:rsidR="00BA24ED">
              <w:rPr>
                <w:webHidden/>
              </w:rPr>
              <w:instrText xml:space="preserve"> PAGEREF _Toc126131507 \h </w:instrText>
            </w:r>
            <w:r w:rsidR="00BA24ED">
              <w:rPr>
                <w:webHidden/>
              </w:rPr>
            </w:r>
            <w:r w:rsidR="00BA24ED">
              <w:rPr>
                <w:webHidden/>
              </w:rPr>
              <w:fldChar w:fldCharType="separate"/>
            </w:r>
            <w:r w:rsidR="004F69F7">
              <w:rPr>
                <w:webHidden/>
              </w:rPr>
              <w:t>28</w:t>
            </w:r>
            <w:r w:rsidR="00BA24ED">
              <w:rPr>
                <w:webHidden/>
              </w:rPr>
              <w:fldChar w:fldCharType="end"/>
            </w:r>
          </w:hyperlink>
        </w:p>
        <w:p w14:paraId="2C41A113" w14:textId="5F97D8AF" w:rsidR="00BA24ED" w:rsidRDefault="00A56B56">
          <w:pPr>
            <w:pStyle w:val="TOC2"/>
            <w:rPr>
              <w:rFonts w:asciiTheme="minorHAnsi" w:eastAsiaTheme="minorEastAsia" w:hAnsiTheme="minorHAnsi" w:cstheme="minorBidi"/>
              <w:bCs w:val="0"/>
              <w:sz w:val="22"/>
              <w:szCs w:val="22"/>
            </w:rPr>
          </w:pPr>
          <w:hyperlink w:anchor="_Toc126131508" w:history="1">
            <w:r w:rsidR="00BA24ED" w:rsidRPr="006C6DEF">
              <w:rPr>
                <w:rStyle w:val="Hyperlink"/>
              </w:rPr>
              <w:t xml:space="preserve">17. </w:t>
            </w:r>
            <w:r w:rsidR="00BA24ED">
              <w:rPr>
                <w:rFonts w:asciiTheme="minorHAnsi" w:eastAsiaTheme="minorEastAsia" w:hAnsiTheme="minorHAnsi" w:cstheme="minorBidi"/>
                <w:bCs w:val="0"/>
                <w:sz w:val="22"/>
                <w:szCs w:val="22"/>
              </w:rPr>
              <w:tab/>
            </w:r>
            <w:r w:rsidR="00BA24ED" w:rsidRPr="006C6DEF">
              <w:rPr>
                <w:rStyle w:val="Hyperlink"/>
              </w:rPr>
              <w:t>CHDO Certification</w:t>
            </w:r>
            <w:r w:rsidR="00BA24ED">
              <w:rPr>
                <w:webHidden/>
              </w:rPr>
              <w:tab/>
            </w:r>
            <w:r w:rsidR="00BA24ED">
              <w:rPr>
                <w:webHidden/>
              </w:rPr>
              <w:fldChar w:fldCharType="begin"/>
            </w:r>
            <w:r w:rsidR="00BA24ED">
              <w:rPr>
                <w:webHidden/>
              </w:rPr>
              <w:instrText xml:space="preserve"> PAGEREF _Toc126131508 \h </w:instrText>
            </w:r>
            <w:r w:rsidR="00BA24ED">
              <w:rPr>
                <w:webHidden/>
              </w:rPr>
            </w:r>
            <w:r w:rsidR="00BA24ED">
              <w:rPr>
                <w:webHidden/>
              </w:rPr>
              <w:fldChar w:fldCharType="separate"/>
            </w:r>
            <w:r w:rsidR="004F69F7">
              <w:rPr>
                <w:webHidden/>
              </w:rPr>
              <w:t>28</w:t>
            </w:r>
            <w:r w:rsidR="00BA24ED">
              <w:rPr>
                <w:webHidden/>
              </w:rPr>
              <w:fldChar w:fldCharType="end"/>
            </w:r>
          </w:hyperlink>
        </w:p>
        <w:p w14:paraId="6CCD3163" w14:textId="15DCB2AA" w:rsidR="00BA24ED" w:rsidRDefault="00A56B56">
          <w:pPr>
            <w:pStyle w:val="TOC2"/>
            <w:rPr>
              <w:rFonts w:asciiTheme="minorHAnsi" w:eastAsiaTheme="minorEastAsia" w:hAnsiTheme="minorHAnsi" w:cstheme="minorBidi"/>
              <w:bCs w:val="0"/>
              <w:sz w:val="22"/>
              <w:szCs w:val="22"/>
            </w:rPr>
          </w:pPr>
          <w:hyperlink w:anchor="_Toc126131509" w:history="1">
            <w:r w:rsidR="00BA24ED" w:rsidRPr="006C6DEF">
              <w:rPr>
                <w:rStyle w:val="Hyperlink"/>
                <w:snapToGrid w:val="0"/>
              </w:rPr>
              <w:t xml:space="preserve">18.  </w:t>
            </w:r>
            <w:r w:rsidR="00BA24ED">
              <w:rPr>
                <w:rFonts w:asciiTheme="minorHAnsi" w:eastAsiaTheme="minorEastAsia" w:hAnsiTheme="minorHAnsi" w:cstheme="minorBidi"/>
                <w:bCs w:val="0"/>
                <w:sz w:val="22"/>
                <w:szCs w:val="22"/>
              </w:rPr>
              <w:tab/>
            </w:r>
            <w:r w:rsidR="00BA24ED" w:rsidRPr="006C6DEF">
              <w:rPr>
                <w:rStyle w:val="Hyperlink"/>
                <w:snapToGrid w:val="0"/>
              </w:rPr>
              <w:t>CHDO Operating Assistance Only</w:t>
            </w:r>
            <w:r w:rsidR="00BA24ED">
              <w:rPr>
                <w:webHidden/>
              </w:rPr>
              <w:tab/>
            </w:r>
            <w:r w:rsidR="00BA24ED">
              <w:rPr>
                <w:webHidden/>
              </w:rPr>
              <w:fldChar w:fldCharType="begin"/>
            </w:r>
            <w:r w:rsidR="00BA24ED">
              <w:rPr>
                <w:webHidden/>
              </w:rPr>
              <w:instrText xml:space="preserve"> PAGEREF _Toc126131509 \h </w:instrText>
            </w:r>
            <w:r w:rsidR="00BA24ED">
              <w:rPr>
                <w:webHidden/>
              </w:rPr>
            </w:r>
            <w:r w:rsidR="00BA24ED">
              <w:rPr>
                <w:webHidden/>
              </w:rPr>
              <w:fldChar w:fldCharType="separate"/>
            </w:r>
            <w:r w:rsidR="004F69F7">
              <w:rPr>
                <w:webHidden/>
              </w:rPr>
              <w:t>28</w:t>
            </w:r>
            <w:r w:rsidR="00BA24ED">
              <w:rPr>
                <w:webHidden/>
              </w:rPr>
              <w:fldChar w:fldCharType="end"/>
            </w:r>
          </w:hyperlink>
        </w:p>
        <w:p w14:paraId="16EC9ADA" w14:textId="0D8A057C" w:rsidR="00BA24ED" w:rsidRDefault="00A56B56">
          <w:pPr>
            <w:pStyle w:val="TOC1"/>
            <w:rPr>
              <w:rFonts w:asciiTheme="minorHAnsi" w:eastAsiaTheme="minorEastAsia" w:hAnsiTheme="minorHAnsi" w:cstheme="minorBidi"/>
              <w:b w:val="0"/>
              <w:bCs w:val="0"/>
              <w:sz w:val="22"/>
              <w:szCs w:val="22"/>
            </w:rPr>
          </w:pPr>
          <w:hyperlink w:anchor="_Toc126131510" w:history="1">
            <w:r w:rsidR="00BA24ED" w:rsidRPr="006C6DEF">
              <w:rPr>
                <w:rStyle w:val="Hyperlink"/>
              </w:rPr>
              <w:t>Threshold Requirements Specific to Non Profits only (not CHDOs):</w:t>
            </w:r>
            <w:r w:rsidR="00BA24ED">
              <w:rPr>
                <w:webHidden/>
              </w:rPr>
              <w:tab/>
            </w:r>
            <w:r w:rsidR="00BA24ED">
              <w:rPr>
                <w:webHidden/>
              </w:rPr>
              <w:fldChar w:fldCharType="begin"/>
            </w:r>
            <w:r w:rsidR="00BA24ED">
              <w:rPr>
                <w:webHidden/>
              </w:rPr>
              <w:instrText xml:space="preserve"> PAGEREF _Toc126131510 \h </w:instrText>
            </w:r>
            <w:r w:rsidR="00BA24ED">
              <w:rPr>
                <w:webHidden/>
              </w:rPr>
            </w:r>
            <w:r w:rsidR="00BA24ED">
              <w:rPr>
                <w:webHidden/>
              </w:rPr>
              <w:fldChar w:fldCharType="separate"/>
            </w:r>
            <w:r w:rsidR="004F69F7">
              <w:rPr>
                <w:webHidden/>
              </w:rPr>
              <w:t>28</w:t>
            </w:r>
            <w:r w:rsidR="00BA24ED">
              <w:rPr>
                <w:webHidden/>
              </w:rPr>
              <w:fldChar w:fldCharType="end"/>
            </w:r>
          </w:hyperlink>
        </w:p>
        <w:p w14:paraId="0DFD68A7" w14:textId="5DC3E9C3" w:rsidR="00BA24ED" w:rsidRDefault="00A56B56">
          <w:pPr>
            <w:pStyle w:val="TOC2"/>
            <w:rPr>
              <w:rFonts w:asciiTheme="minorHAnsi" w:eastAsiaTheme="minorEastAsia" w:hAnsiTheme="minorHAnsi" w:cstheme="minorBidi"/>
              <w:bCs w:val="0"/>
              <w:sz w:val="22"/>
              <w:szCs w:val="22"/>
            </w:rPr>
          </w:pPr>
          <w:hyperlink w:anchor="_Toc126131511" w:history="1">
            <w:r w:rsidR="00BA24ED" w:rsidRPr="006C6DEF">
              <w:rPr>
                <w:rStyle w:val="Hyperlink"/>
              </w:rPr>
              <w:t>19.</w:t>
            </w:r>
            <w:r w:rsidR="00BA24ED">
              <w:rPr>
                <w:rFonts w:asciiTheme="minorHAnsi" w:eastAsiaTheme="minorEastAsia" w:hAnsiTheme="minorHAnsi" w:cstheme="minorBidi"/>
                <w:bCs w:val="0"/>
                <w:sz w:val="22"/>
                <w:szCs w:val="22"/>
              </w:rPr>
              <w:tab/>
            </w:r>
            <w:r w:rsidR="00BA24ED" w:rsidRPr="006C6DEF">
              <w:rPr>
                <w:rStyle w:val="Hyperlink"/>
              </w:rPr>
              <w:t>Nonprofit</w:t>
            </w:r>
            <w:r w:rsidR="00BA24ED">
              <w:rPr>
                <w:webHidden/>
              </w:rPr>
              <w:tab/>
            </w:r>
            <w:r w:rsidR="00BA24ED">
              <w:rPr>
                <w:webHidden/>
              </w:rPr>
              <w:fldChar w:fldCharType="begin"/>
            </w:r>
            <w:r w:rsidR="00BA24ED">
              <w:rPr>
                <w:webHidden/>
              </w:rPr>
              <w:instrText xml:space="preserve"> PAGEREF _Toc126131511 \h </w:instrText>
            </w:r>
            <w:r w:rsidR="00BA24ED">
              <w:rPr>
                <w:webHidden/>
              </w:rPr>
            </w:r>
            <w:r w:rsidR="00BA24ED">
              <w:rPr>
                <w:webHidden/>
              </w:rPr>
              <w:fldChar w:fldCharType="separate"/>
            </w:r>
            <w:r w:rsidR="004F69F7">
              <w:rPr>
                <w:webHidden/>
              </w:rPr>
              <w:t>28</w:t>
            </w:r>
            <w:r w:rsidR="00BA24ED">
              <w:rPr>
                <w:webHidden/>
              </w:rPr>
              <w:fldChar w:fldCharType="end"/>
            </w:r>
          </w:hyperlink>
        </w:p>
        <w:p w14:paraId="4DA47EC5" w14:textId="55862F6F" w:rsidR="00BA24ED" w:rsidRDefault="00A56B56">
          <w:pPr>
            <w:pStyle w:val="TOC1"/>
            <w:rPr>
              <w:rFonts w:asciiTheme="minorHAnsi" w:eastAsiaTheme="minorEastAsia" w:hAnsiTheme="minorHAnsi" w:cstheme="minorBidi"/>
              <w:b w:val="0"/>
              <w:bCs w:val="0"/>
              <w:sz w:val="22"/>
              <w:szCs w:val="22"/>
            </w:rPr>
          </w:pPr>
          <w:hyperlink w:anchor="_Toc126131512" w:history="1">
            <w:r w:rsidR="00BA24ED" w:rsidRPr="006C6DEF">
              <w:rPr>
                <w:rStyle w:val="Hyperlink"/>
              </w:rPr>
              <w:t>Evaluation Criteria</w:t>
            </w:r>
            <w:r w:rsidR="00BA24ED">
              <w:rPr>
                <w:webHidden/>
              </w:rPr>
              <w:tab/>
            </w:r>
            <w:r w:rsidR="00BA24ED">
              <w:rPr>
                <w:webHidden/>
              </w:rPr>
              <w:fldChar w:fldCharType="begin"/>
            </w:r>
            <w:r w:rsidR="00BA24ED">
              <w:rPr>
                <w:webHidden/>
              </w:rPr>
              <w:instrText xml:space="preserve"> PAGEREF _Toc126131512 \h </w:instrText>
            </w:r>
            <w:r w:rsidR="00BA24ED">
              <w:rPr>
                <w:webHidden/>
              </w:rPr>
            </w:r>
            <w:r w:rsidR="00BA24ED">
              <w:rPr>
                <w:webHidden/>
              </w:rPr>
              <w:fldChar w:fldCharType="separate"/>
            </w:r>
            <w:r w:rsidR="004F69F7">
              <w:rPr>
                <w:webHidden/>
              </w:rPr>
              <w:t>28</w:t>
            </w:r>
            <w:r w:rsidR="00BA24ED">
              <w:rPr>
                <w:webHidden/>
              </w:rPr>
              <w:fldChar w:fldCharType="end"/>
            </w:r>
          </w:hyperlink>
        </w:p>
        <w:p w14:paraId="3AA03CEF" w14:textId="53201DCC" w:rsidR="00BA24ED" w:rsidRDefault="00A56B56">
          <w:pPr>
            <w:pStyle w:val="TOC2"/>
            <w:rPr>
              <w:rFonts w:asciiTheme="minorHAnsi" w:eastAsiaTheme="minorEastAsia" w:hAnsiTheme="minorHAnsi" w:cstheme="minorBidi"/>
              <w:bCs w:val="0"/>
              <w:sz w:val="22"/>
              <w:szCs w:val="22"/>
            </w:rPr>
          </w:pPr>
          <w:hyperlink w:anchor="_Toc126131513" w:history="1">
            <w:r w:rsidR="00BA24ED" w:rsidRPr="006C6DEF">
              <w:rPr>
                <w:rStyle w:val="Hyperlink"/>
              </w:rPr>
              <w:t xml:space="preserve">1.  </w:t>
            </w:r>
            <w:r w:rsidR="00BA24ED">
              <w:rPr>
                <w:rFonts w:asciiTheme="minorHAnsi" w:eastAsiaTheme="minorEastAsia" w:hAnsiTheme="minorHAnsi" w:cstheme="minorBidi"/>
                <w:bCs w:val="0"/>
                <w:sz w:val="22"/>
                <w:szCs w:val="22"/>
              </w:rPr>
              <w:tab/>
            </w:r>
            <w:r w:rsidR="00BA24ED" w:rsidRPr="006C6DEF">
              <w:rPr>
                <w:rStyle w:val="Hyperlink"/>
              </w:rPr>
              <w:t>Leverage – 5 Points</w:t>
            </w:r>
            <w:r w:rsidR="00BA24ED">
              <w:rPr>
                <w:webHidden/>
              </w:rPr>
              <w:tab/>
            </w:r>
            <w:r w:rsidR="00BA24ED">
              <w:rPr>
                <w:webHidden/>
              </w:rPr>
              <w:fldChar w:fldCharType="begin"/>
            </w:r>
            <w:r w:rsidR="00BA24ED">
              <w:rPr>
                <w:webHidden/>
              </w:rPr>
              <w:instrText xml:space="preserve"> PAGEREF _Toc126131513 \h </w:instrText>
            </w:r>
            <w:r w:rsidR="00BA24ED">
              <w:rPr>
                <w:webHidden/>
              </w:rPr>
            </w:r>
            <w:r w:rsidR="00BA24ED">
              <w:rPr>
                <w:webHidden/>
              </w:rPr>
              <w:fldChar w:fldCharType="separate"/>
            </w:r>
            <w:r w:rsidR="004F69F7">
              <w:rPr>
                <w:webHidden/>
              </w:rPr>
              <w:t>29</w:t>
            </w:r>
            <w:r w:rsidR="00BA24ED">
              <w:rPr>
                <w:webHidden/>
              </w:rPr>
              <w:fldChar w:fldCharType="end"/>
            </w:r>
          </w:hyperlink>
        </w:p>
        <w:p w14:paraId="304E6FD9" w14:textId="69619770" w:rsidR="00BA24ED" w:rsidRDefault="00A56B56">
          <w:pPr>
            <w:pStyle w:val="TOC2"/>
            <w:rPr>
              <w:rFonts w:asciiTheme="minorHAnsi" w:eastAsiaTheme="minorEastAsia" w:hAnsiTheme="minorHAnsi" w:cstheme="minorBidi"/>
              <w:bCs w:val="0"/>
              <w:sz w:val="22"/>
              <w:szCs w:val="22"/>
            </w:rPr>
          </w:pPr>
          <w:hyperlink w:anchor="_Toc126131514" w:history="1">
            <w:r w:rsidR="00BA24ED" w:rsidRPr="006C6DEF">
              <w:rPr>
                <w:rStyle w:val="Hyperlink"/>
              </w:rPr>
              <w:t xml:space="preserve">2.  </w:t>
            </w:r>
            <w:r w:rsidR="00BA24ED">
              <w:rPr>
                <w:rFonts w:asciiTheme="minorHAnsi" w:eastAsiaTheme="minorEastAsia" w:hAnsiTheme="minorHAnsi" w:cstheme="minorBidi"/>
                <w:bCs w:val="0"/>
                <w:sz w:val="22"/>
                <w:szCs w:val="22"/>
              </w:rPr>
              <w:tab/>
            </w:r>
            <w:r w:rsidR="00BA24ED" w:rsidRPr="006C6DEF">
              <w:rPr>
                <w:rStyle w:val="Hyperlink"/>
              </w:rPr>
              <w:t>Energy Efficient/Green Building Certification – 18 Points</w:t>
            </w:r>
            <w:r w:rsidR="00BA24ED">
              <w:rPr>
                <w:webHidden/>
              </w:rPr>
              <w:tab/>
            </w:r>
            <w:r w:rsidR="00BA24ED">
              <w:rPr>
                <w:webHidden/>
              </w:rPr>
              <w:fldChar w:fldCharType="begin"/>
            </w:r>
            <w:r w:rsidR="00BA24ED">
              <w:rPr>
                <w:webHidden/>
              </w:rPr>
              <w:instrText xml:space="preserve"> PAGEREF _Toc126131514 \h </w:instrText>
            </w:r>
            <w:r w:rsidR="00BA24ED">
              <w:rPr>
                <w:webHidden/>
              </w:rPr>
            </w:r>
            <w:r w:rsidR="00BA24ED">
              <w:rPr>
                <w:webHidden/>
              </w:rPr>
              <w:fldChar w:fldCharType="separate"/>
            </w:r>
            <w:r w:rsidR="004F69F7">
              <w:rPr>
                <w:webHidden/>
              </w:rPr>
              <w:t>30</w:t>
            </w:r>
            <w:r w:rsidR="00BA24ED">
              <w:rPr>
                <w:webHidden/>
              </w:rPr>
              <w:fldChar w:fldCharType="end"/>
            </w:r>
          </w:hyperlink>
        </w:p>
        <w:p w14:paraId="4C259533" w14:textId="07F785C6" w:rsidR="00BA24ED" w:rsidRDefault="00A56B56">
          <w:pPr>
            <w:pStyle w:val="TOC2"/>
            <w:rPr>
              <w:rFonts w:asciiTheme="minorHAnsi" w:eastAsiaTheme="minorEastAsia" w:hAnsiTheme="minorHAnsi" w:cstheme="minorBidi"/>
              <w:bCs w:val="0"/>
              <w:sz w:val="22"/>
              <w:szCs w:val="22"/>
            </w:rPr>
          </w:pPr>
          <w:hyperlink w:anchor="_Toc126131515" w:history="1">
            <w:r w:rsidR="00BA24ED" w:rsidRPr="006C6DEF">
              <w:rPr>
                <w:rStyle w:val="Hyperlink"/>
              </w:rPr>
              <w:t xml:space="preserve">3.  </w:t>
            </w:r>
            <w:r w:rsidR="00BA24ED">
              <w:rPr>
                <w:rFonts w:asciiTheme="minorHAnsi" w:eastAsiaTheme="minorEastAsia" w:hAnsiTheme="minorHAnsi" w:cstheme="minorBidi"/>
                <w:bCs w:val="0"/>
                <w:sz w:val="22"/>
                <w:szCs w:val="22"/>
              </w:rPr>
              <w:tab/>
            </w:r>
            <w:r w:rsidR="00BA24ED" w:rsidRPr="006C6DEF">
              <w:rPr>
                <w:rStyle w:val="Hyperlink"/>
              </w:rPr>
              <w:t>Tenant Special Needs Populations – 5 Points (Rental Only)</w:t>
            </w:r>
            <w:r w:rsidR="00BA24ED">
              <w:rPr>
                <w:webHidden/>
              </w:rPr>
              <w:tab/>
            </w:r>
            <w:r w:rsidR="00BA24ED">
              <w:rPr>
                <w:webHidden/>
              </w:rPr>
              <w:fldChar w:fldCharType="begin"/>
            </w:r>
            <w:r w:rsidR="00BA24ED">
              <w:rPr>
                <w:webHidden/>
              </w:rPr>
              <w:instrText xml:space="preserve"> PAGEREF _Toc126131515 \h </w:instrText>
            </w:r>
            <w:r w:rsidR="00BA24ED">
              <w:rPr>
                <w:webHidden/>
              </w:rPr>
            </w:r>
            <w:r w:rsidR="00BA24ED">
              <w:rPr>
                <w:webHidden/>
              </w:rPr>
              <w:fldChar w:fldCharType="separate"/>
            </w:r>
            <w:r w:rsidR="004F69F7">
              <w:rPr>
                <w:webHidden/>
              </w:rPr>
              <w:t>31</w:t>
            </w:r>
            <w:r w:rsidR="00BA24ED">
              <w:rPr>
                <w:webHidden/>
              </w:rPr>
              <w:fldChar w:fldCharType="end"/>
            </w:r>
          </w:hyperlink>
        </w:p>
        <w:p w14:paraId="58D9964D" w14:textId="7C1DC338" w:rsidR="00BA24ED" w:rsidRDefault="00A56B56">
          <w:pPr>
            <w:pStyle w:val="TOC2"/>
            <w:rPr>
              <w:rFonts w:asciiTheme="minorHAnsi" w:eastAsiaTheme="minorEastAsia" w:hAnsiTheme="minorHAnsi" w:cstheme="minorBidi"/>
              <w:bCs w:val="0"/>
              <w:sz w:val="22"/>
              <w:szCs w:val="22"/>
            </w:rPr>
          </w:pPr>
          <w:hyperlink w:anchor="_Toc126131516" w:history="1">
            <w:r w:rsidR="00BA24ED" w:rsidRPr="006C6DEF">
              <w:rPr>
                <w:rStyle w:val="Hyperlink"/>
              </w:rPr>
              <w:t>4.</w:t>
            </w:r>
            <w:r w:rsidR="00BA24ED">
              <w:rPr>
                <w:rFonts w:asciiTheme="minorHAnsi" w:eastAsiaTheme="minorEastAsia" w:hAnsiTheme="minorHAnsi" w:cstheme="minorBidi"/>
                <w:bCs w:val="0"/>
                <w:sz w:val="22"/>
                <w:szCs w:val="22"/>
              </w:rPr>
              <w:tab/>
            </w:r>
            <w:r w:rsidR="00BA24ED" w:rsidRPr="006C6DEF">
              <w:rPr>
                <w:rStyle w:val="Hyperlink"/>
              </w:rPr>
              <w:t>Storm Shelter  – 5 Points</w:t>
            </w:r>
            <w:r w:rsidR="00BA24ED">
              <w:rPr>
                <w:webHidden/>
              </w:rPr>
              <w:tab/>
            </w:r>
            <w:r w:rsidR="00BA24ED">
              <w:rPr>
                <w:webHidden/>
              </w:rPr>
              <w:fldChar w:fldCharType="begin"/>
            </w:r>
            <w:r w:rsidR="00BA24ED">
              <w:rPr>
                <w:webHidden/>
              </w:rPr>
              <w:instrText xml:space="preserve"> PAGEREF _Toc126131516 \h </w:instrText>
            </w:r>
            <w:r w:rsidR="00BA24ED">
              <w:rPr>
                <w:webHidden/>
              </w:rPr>
            </w:r>
            <w:r w:rsidR="00BA24ED">
              <w:rPr>
                <w:webHidden/>
              </w:rPr>
              <w:fldChar w:fldCharType="separate"/>
            </w:r>
            <w:r w:rsidR="004F69F7">
              <w:rPr>
                <w:webHidden/>
              </w:rPr>
              <w:t>33</w:t>
            </w:r>
            <w:r w:rsidR="00BA24ED">
              <w:rPr>
                <w:webHidden/>
              </w:rPr>
              <w:fldChar w:fldCharType="end"/>
            </w:r>
          </w:hyperlink>
        </w:p>
        <w:p w14:paraId="2E67DA78" w14:textId="06B86B55" w:rsidR="00BA24ED" w:rsidRDefault="00A56B56">
          <w:pPr>
            <w:pStyle w:val="TOC2"/>
            <w:rPr>
              <w:rFonts w:asciiTheme="minorHAnsi" w:eastAsiaTheme="minorEastAsia" w:hAnsiTheme="minorHAnsi" w:cstheme="minorBidi"/>
              <w:bCs w:val="0"/>
              <w:sz w:val="22"/>
              <w:szCs w:val="22"/>
            </w:rPr>
          </w:pPr>
          <w:hyperlink w:anchor="_Toc126131517" w:history="1">
            <w:r w:rsidR="00BA24ED" w:rsidRPr="006C6DEF">
              <w:rPr>
                <w:rStyle w:val="Hyperlink"/>
              </w:rPr>
              <w:t>5.</w:t>
            </w:r>
            <w:r w:rsidR="00BA24ED">
              <w:rPr>
                <w:rFonts w:asciiTheme="minorHAnsi" w:eastAsiaTheme="minorEastAsia" w:hAnsiTheme="minorHAnsi" w:cstheme="minorBidi"/>
                <w:bCs w:val="0"/>
                <w:sz w:val="22"/>
                <w:szCs w:val="22"/>
              </w:rPr>
              <w:tab/>
            </w:r>
            <w:r w:rsidR="00BA24ED" w:rsidRPr="006C6DEF">
              <w:rPr>
                <w:rStyle w:val="Hyperlink"/>
              </w:rPr>
              <w:t>Visitability – 5 points</w:t>
            </w:r>
            <w:r w:rsidR="00BA24ED">
              <w:rPr>
                <w:webHidden/>
              </w:rPr>
              <w:tab/>
            </w:r>
            <w:r w:rsidR="00BA24ED">
              <w:rPr>
                <w:webHidden/>
              </w:rPr>
              <w:fldChar w:fldCharType="begin"/>
            </w:r>
            <w:r w:rsidR="00BA24ED">
              <w:rPr>
                <w:webHidden/>
              </w:rPr>
              <w:instrText xml:space="preserve"> PAGEREF _Toc126131517 \h </w:instrText>
            </w:r>
            <w:r w:rsidR="00BA24ED">
              <w:rPr>
                <w:webHidden/>
              </w:rPr>
            </w:r>
            <w:r w:rsidR="00BA24ED">
              <w:rPr>
                <w:webHidden/>
              </w:rPr>
              <w:fldChar w:fldCharType="separate"/>
            </w:r>
            <w:r w:rsidR="004F69F7">
              <w:rPr>
                <w:webHidden/>
              </w:rPr>
              <w:t>33</w:t>
            </w:r>
            <w:r w:rsidR="00BA24ED">
              <w:rPr>
                <w:webHidden/>
              </w:rPr>
              <w:fldChar w:fldCharType="end"/>
            </w:r>
          </w:hyperlink>
        </w:p>
        <w:p w14:paraId="613506E8" w14:textId="7EC5B094" w:rsidR="00BA24ED" w:rsidRDefault="00A56B56">
          <w:pPr>
            <w:pStyle w:val="TOC2"/>
            <w:rPr>
              <w:rFonts w:asciiTheme="minorHAnsi" w:eastAsiaTheme="minorEastAsia" w:hAnsiTheme="minorHAnsi" w:cstheme="minorBidi"/>
              <w:bCs w:val="0"/>
              <w:sz w:val="22"/>
              <w:szCs w:val="22"/>
            </w:rPr>
          </w:pPr>
          <w:hyperlink w:anchor="_Toc126131518" w:history="1">
            <w:r w:rsidR="00BA24ED" w:rsidRPr="006C6DEF">
              <w:rPr>
                <w:rStyle w:val="Hyperlink"/>
              </w:rPr>
              <w:t xml:space="preserve">6.  </w:t>
            </w:r>
            <w:r w:rsidR="00BA24ED">
              <w:rPr>
                <w:rFonts w:asciiTheme="minorHAnsi" w:eastAsiaTheme="minorEastAsia" w:hAnsiTheme="minorHAnsi" w:cstheme="minorBidi"/>
                <w:bCs w:val="0"/>
                <w:sz w:val="22"/>
                <w:szCs w:val="22"/>
              </w:rPr>
              <w:tab/>
            </w:r>
            <w:r w:rsidR="00BA24ED" w:rsidRPr="006C6DEF">
              <w:rPr>
                <w:rStyle w:val="Hyperlink"/>
              </w:rPr>
              <w:t>HOME Investment per Unit – 10 Points</w:t>
            </w:r>
            <w:r w:rsidR="00BA24ED">
              <w:rPr>
                <w:webHidden/>
              </w:rPr>
              <w:tab/>
            </w:r>
            <w:r w:rsidR="00BA24ED">
              <w:rPr>
                <w:webHidden/>
              </w:rPr>
              <w:fldChar w:fldCharType="begin"/>
            </w:r>
            <w:r w:rsidR="00BA24ED">
              <w:rPr>
                <w:webHidden/>
              </w:rPr>
              <w:instrText xml:space="preserve"> PAGEREF _Toc126131518 \h </w:instrText>
            </w:r>
            <w:r w:rsidR="00BA24ED">
              <w:rPr>
                <w:webHidden/>
              </w:rPr>
            </w:r>
            <w:r w:rsidR="00BA24ED">
              <w:rPr>
                <w:webHidden/>
              </w:rPr>
              <w:fldChar w:fldCharType="separate"/>
            </w:r>
            <w:r w:rsidR="004F69F7">
              <w:rPr>
                <w:webHidden/>
              </w:rPr>
              <w:t>34</w:t>
            </w:r>
            <w:r w:rsidR="00BA24ED">
              <w:rPr>
                <w:webHidden/>
              </w:rPr>
              <w:fldChar w:fldCharType="end"/>
            </w:r>
          </w:hyperlink>
        </w:p>
        <w:p w14:paraId="4A56DFE7" w14:textId="7A6FD49D" w:rsidR="00BA24ED" w:rsidRDefault="00A56B56">
          <w:pPr>
            <w:pStyle w:val="TOC2"/>
            <w:rPr>
              <w:rFonts w:asciiTheme="minorHAnsi" w:eastAsiaTheme="minorEastAsia" w:hAnsiTheme="minorHAnsi" w:cstheme="minorBidi"/>
              <w:bCs w:val="0"/>
              <w:sz w:val="22"/>
              <w:szCs w:val="22"/>
            </w:rPr>
          </w:pPr>
          <w:hyperlink w:anchor="_Toc126131519" w:history="1">
            <w:r w:rsidR="00BA24ED" w:rsidRPr="006C6DEF">
              <w:rPr>
                <w:rStyle w:val="Hyperlink"/>
              </w:rPr>
              <w:t xml:space="preserve">7.  </w:t>
            </w:r>
            <w:r w:rsidR="00BA24ED">
              <w:rPr>
                <w:rFonts w:asciiTheme="minorHAnsi" w:eastAsiaTheme="minorEastAsia" w:hAnsiTheme="minorHAnsi" w:cstheme="minorBidi"/>
                <w:bCs w:val="0"/>
                <w:sz w:val="22"/>
                <w:szCs w:val="22"/>
              </w:rPr>
              <w:tab/>
            </w:r>
            <w:r w:rsidR="00BA24ED" w:rsidRPr="006C6DEF">
              <w:rPr>
                <w:rStyle w:val="Hyperlink"/>
              </w:rPr>
              <w:t>Tiebreakers</w:t>
            </w:r>
            <w:r w:rsidR="00BA24ED">
              <w:rPr>
                <w:webHidden/>
              </w:rPr>
              <w:tab/>
            </w:r>
            <w:r w:rsidR="00BA24ED">
              <w:rPr>
                <w:webHidden/>
              </w:rPr>
              <w:fldChar w:fldCharType="begin"/>
            </w:r>
            <w:r w:rsidR="00BA24ED">
              <w:rPr>
                <w:webHidden/>
              </w:rPr>
              <w:instrText xml:space="preserve"> PAGEREF _Toc126131519 \h </w:instrText>
            </w:r>
            <w:r w:rsidR="00BA24ED">
              <w:rPr>
                <w:webHidden/>
              </w:rPr>
            </w:r>
            <w:r w:rsidR="00BA24ED">
              <w:rPr>
                <w:webHidden/>
              </w:rPr>
              <w:fldChar w:fldCharType="separate"/>
            </w:r>
            <w:r w:rsidR="004F69F7">
              <w:rPr>
                <w:webHidden/>
              </w:rPr>
              <w:t>34</w:t>
            </w:r>
            <w:r w:rsidR="00BA24ED">
              <w:rPr>
                <w:webHidden/>
              </w:rPr>
              <w:fldChar w:fldCharType="end"/>
            </w:r>
          </w:hyperlink>
        </w:p>
        <w:p w14:paraId="01D870CC" w14:textId="424BCE23" w:rsidR="00BA24ED" w:rsidRDefault="00A56B56">
          <w:pPr>
            <w:pStyle w:val="TOC1"/>
            <w:rPr>
              <w:rFonts w:asciiTheme="minorHAnsi" w:eastAsiaTheme="minorEastAsia" w:hAnsiTheme="minorHAnsi" w:cstheme="minorBidi"/>
              <w:b w:val="0"/>
              <w:bCs w:val="0"/>
              <w:sz w:val="22"/>
              <w:szCs w:val="22"/>
            </w:rPr>
          </w:pPr>
          <w:hyperlink w:anchor="_Toc126131520" w:history="1">
            <w:r w:rsidR="00BA24ED" w:rsidRPr="006C6DEF">
              <w:rPr>
                <w:rStyle w:val="Hyperlink"/>
              </w:rPr>
              <w:t>OHFA HOME Application - Attachment A</w:t>
            </w:r>
            <w:r w:rsidR="00BA24ED">
              <w:rPr>
                <w:webHidden/>
              </w:rPr>
              <w:tab/>
            </w:r>
            <w:r w:rsidR="00BA24ED">
              <w:rPr>
                <w:webHidden/>
              </w:rPr>
              <w:fldChar w:fldCharType="begin"/>
            </w:r>
            <w:r w:rsidR="00BA24ED">
              <w:rPr>
                <w:webHidden/>
              </w:rPr>
              <w:instrText xml:space="preserve"> PAGEREF _Toc126131520 \h </w:instrText>
            </w:r>
            <w:r w:rsidR="00BA24ED">
              <w:rPr>
                <w:webHidden/>
              </w:rPr>
            </w:r>
            <w:r w:rsidR="00BA24ED">
              <w:rPr>
                <w:webHidden/>
              </w:rPr>
              <w:fldChar w:fldCharType="separate"/>
            </w:r>
            <w:r w:rsidR="004F69F7">
              <w:rPr>
                <w:webHidden/>
              </w:rPr>
              <w:t>39</w:t>
            </w:r>
            <w:r w:rsidR="00BA24ED">
              <w:rPr>
                <w:webHidden/>
              </w:rPr>
              <w:fldChar w:fldCharType="end"/>
            </w:r>
          </w:hyperlink>
        </w:p>
        <w:p w14:paraId="676BE759" w14:textId="55CE7B8B" w:rsidR="00BA24ED" w:rsidRDefault="00A56B56">
          <w:pPr>
            <w:pStyle w:val="TOC1"/>
            <w:rPr>
              <w:rFonts w:asciiTheme="minorHAnsi" w:eastAsiaTheme="minorEastAsia" w:hAnsiTheme="minorHAnsi" w:cstheme="minorBidi"/>
              <w:b w:val="0"/>
              <w:bCs w:val="0"/>
              <w:sz w:val="22"/>
              <w:szCs w:val="22"/>
            </w:rPr>
          </w:pPr>
          <w:hyperlink w:anchor="_Toc126131521" w:history="1">
            <w:r w:rsidR="00BA24ED" w:rsidRPr="006C6DEF">
              <w:rPr>
                <w:rStyle w:val="Hyperlink"/>
              </w:rPr>
              <w:t>OHFA HOME Application - Attachment B</w:t>
            </w:r>
            <w:r w:rsidR="00BA24ED">
              <w:rPr>
                <w:webHidden/>
              </w:rPr>
              <w:tab/>
            </w:r>
            <w:r w:rsidR="00BA24ED">
              <w:rPr>
                <w:webHidden/>
              </w:rPr>
              <w:fldChar w:fldCharType="begin"/>
            </w:r>
            <w:r w:rsidR="00BA24ED">
              <w:rPr>
                <w:webHidden/>
              </w:rPr>
              <w:instrText xml:space="preserve"> PAGEREF _Toc126131521 \h </w:instrText>
            </w:r>
            <w:r w:rsidR="00BA24ED">
              <w:rPr>
                <w:webHidden/>
              </w:rPr>
            </w:r>
            <w:r w:rsidR="00BA24ED">
              <w:rPr>
                <w:webHidden/>
              </w:rPr>
              <w:fldChar w:fldCharType="separate"/>
            </w:r>
            <w:r w:rsidR="004F69F7">
              <w:rPr>
                <w:webHidden/>
              </w:rPr>
              <w:t>42</w:t>
            </w:r>
            <w:r w:rsidR="00BA24ED">
              <w:rPr>
                <w:webHidden/>
              </w:rPr>
              <w:fldChar w:fldCharType="end"/>
            </w:r>
          </w:hyperlink>
        </w:p>
        <w:p w14:paraId="319725BD" w14:textId="0C36F0FC" w:rsidR="00BA24ED" w:rsidRDefault="00A56B56">
          <w:pPr>
            <w:pStyle w:val="TOC1"/>
            <w:rPr>
              <w:rFonts w:asciiTheme="minorHAnsi" w:eastAsiaTheme="minorEastAsia" w:hAnsiTheme="minorHAnsi" w:cstheme="minorBidi"/>
              <w:b w:val="0"/>
              <w:bCs w:val="0"/>
              <w:sz w:val="22"/>
              <w:szCs w:val="22"/>
            </w:rPr>
          </w:pPr>
          <w:hyperlink w:anchor="_Toc126131522" w:history="1">
            <w:r w:rsidR="00BA24ED" w:rsidRPr="006C6DEF">
              <w:rPr>
                <w:rStyle w:val="Hyperlink"/>
              </w:rPr>
              <w:t>OHFA HOME Application - Attachment C</w:t>
            </w:r>
            <w:r w:rsidR="00BA24ED">
              <w:rPr>
                <w:webHidden/>
              </w:rPr>
              <w:tab/>
            </w:r>
            <w:r w:rsidR="00BA24ED">
              <w:rPr>
                <w:webHidden/>
              </w:rPr>
              <w:fldChar w:fldCharType="begin"/>
            </w:r>
            <w:r w:rsidR="00BA24ED">
              <w:rPr>
                <w:webHidden/>
              </w:rPr>
              <w:instrText xml:space="preserve"> PAGEREF _Toc126131522 \h </w:instrText>
            </w:r>
            <w:r w:rsidR="00BA24ED">
              <w:rPr>
                <w:webHidden/>
              </w:rPr>
            </w:r>
            <w:r w:rsidR="00BA24ED">
              <w:rPr>
                <w:webHidden/>
              </w:rPr>
              <w:fldChar w:fldCharType="separate"/>
            </w:r>
            <w:r w:rsidR="004F69F7">
              <w:rPr>
                <w:webHidden/>
              </w:rPr>
              <w:t>44</w:t>
            </w:r>
            <w:r w:rsidR="00BA24ED">
              <w:rPr>
                <w:webHidden/>
              </w:rPr>
              <w:fldChar w:fldCharType="end"/>
            </w:r>
          </w:hyperlink>
        </w:p>
        <w:p w14:paraId="0E8F9D6D" w14:textId="31CF524D" w:rsidR="00BA24ED" w:rsidRDefault="00A56B56">
          <w:pPr>
            <w:pStyle w:val="TOC1"/>
            <w:rPr>
              <w:rFonts w:asciiTheme="minorHAnsi" w:eastAsiaTheme="minorEastAsia" w:hAnsiTheme="minorHAnsi" w:cstheme="minorBidi"/>
              <w:b w:val="0"/>
              <w:bCs w:val="0"/>
              <w:sz w:val="22"/>
              <w:szCs w:val="22"/>
            </w:rPr>
          </w:pPr>
          <w:hyperlink w:anchor="_Toc126131523" w:history="1">
            <w:r w:rsidR="00BA24ED" w:rsidRPr="006C6DEF">
              <w:rPr>
                <w:rStyle w:val="Hyperlink"/>
              </w:rPr>
              <w:t>OHFA HOME Application - Attachment D</w:t>
            </w:r>
            <w:r w:rsidR="00BA24ED">
              <w:rPr>
                <w:webHidden/>
              </w:rPr>
              <w:tab/>
            </w:r>
            <w:r w:rsidR="00BA24ED">
              <w:rPr>
                <w:webHidden/>
              </w:rPr>
              <w:fldChar w:fldCharType="begin"/>
            </w:r>
            <w:r w:rsidR="00BA24ED">
              <w:rPr>
                <w:webHidden/>
              </w:rPr>
              <w:instrText xml:space="preserve"> PAGEREF _Toc126131523 \h </w:instrText>
            </w:r>
            <w:r w:rsidR="00BA24ED">
              <w:rPr>
                <w:webHidden/>
              </w:rPr>
            </w:r>
            <w:r w:rsidR="00BA24ED">
              <w:rPr>
                <w:webHidden/>
              </w:rPr>
              <w:fldChar w:fldCharType="separate"/>
            </w:r>
            <w:r w:rsidR="004F69F7">
              <w:rPr>
                <w:webHidden/>
              </w:rPr>
              <w:t>45</w:t>
            </w:r>
            <w:r w:rsidR="00BA24ED">
              <w:rPr>
                <w:webHidden/>
              </w:rPr>
              <w:fldChar w:fldCharType="end"/>
            </w:r>
          </w:hyperlink>
        </w:p>
        <w:p w14:paraId="60184C7B" w14:textId="66AA48AB" w:rsidR="00BA24ED" w:rsidRDefault="00A56B56">
          <w:pPr>
            <w:pStyle w:val="TOC1"/>
            <w:rPr>
              <w:rFonts w:asciiTheme="minorHAnsi" w:eastAsiaTheme="minorEastAsia" w:hAnsiTheme="minorHAnsi" w:cstheme="minorBidi"/>
              <w:b w:val="0"/>
              <w:bCs w:val="0"/>
              <w:sz w:val="22"/>
              <w:szCs w:val="22"/>
            </w:rPr>
          </w:pPr>
          <w:hyperlink w:anchor="_Toc126131525" w:history="1">
            <w:r w:rsidR="00BA24ED" w:rsidRPr="006C6DEF">
              <w:rPr>
                <w:rStyle w:val="Hyperlink"/>
              </w:rPr>
              <w:t>OHFA HOME Application - Attachment E</w:t>
            </w:r>
            <w:r w:rsidR="00BA24ED">
              <w:rPr>
                <w:webHidden/>
              </w:rPr>
              <w:tab/>
            </w:r>
            <w:r w:rsidR="00BA24ED">
              <w:rPr>
                <w:webHidden/>
              </w:rPr>
              <w:fldChar w:fldCharType="begin"/>
            </w:r>
            <w:r w:rsidR="00BA24ED">
              <w:rPr>
                <w:webHidden/>
              </w:rPr>
              <w:instrText xml:space="preserve"> PAGEREF _Toc126131525 \h </w:instrText>
            </w:r>
            <w:r w:rsidR="00BA24ED">
              <w:rPr>
                <w:webHidden/>
              </w:rPr>
            </w:r>
            <w:r w:rsidR="00BA24ED">
              <w:rPr>
                <w:webHidden/>
              </w:rPr>
              <w:fldChar w:fldCharType="separate"/>
            </w:r>
            <w:r w:rsidR="004F69F7">
              <w:rPr>
                <w:webHidden/>
              </w:rPr>
              <w:t>50</w:t>
            </w:r>
            <w:r w:rsidR="00BA24ED">
              <w:rPr>
                <w:webHidden/>
              </w:rPr>
              <w:fldChar w:fldCharType="end"/>
            </w:r>
          </w:hyperlink>
        </w:p>
        <w:p w14:paraId="1F3AFEE6" w14:textId="3E0F7196" w:rsidR="00BA24ED" w:rsidRDefault="00A56B56">
          <w:pPr>
            <w:pStyle w:val="TOC1"/>
            <w:rPr>
              <w:rFonts w:asciiTheme="minorHAnsi" w:eastAsiaTheme="minorEastAsia" w:hAnsiTheme="minorHAnsi" w:cstheme="minorBidi"/>
              <w:b w:val="0"/>
              <w:bCs w:val="0"/>
              <w:sz w:val="22"/>
              <w:szCs w:val="22"/>
            </w:rPr>
          </w:pPr>
          <w:hyperlink w:anchor="_Toc126131526" w:history="1">
            <w:r w:rsidR="00BA24ED" w:rsidRPr="006C6DEF">
              <w:rPr>
                <w:rStyle w:val="Hyperlink"/>
              </w:rPr>
              <w:t>OHFA HOME Application – Attachment F</w:t>
            </w:r>
            <w:r w:rsidR="00BA24ED">
              <w:rPr>
                <w:webHidden/>
              </w:rPr>
              <w:tab/>
            </w:r>
            <w:r w:rsidR="00BA24ED">
              <w:rPr>
                <w:webHidden/>
              </w:rPr>
              <w:fldChar w:fldCharType="begin"/>
            </w:r>
            <w:r w:rsidR="00BA24ED">
              <w:rPr>
                <w:webHidden/>
              </w:rPr>
              <w:instrText xml:space="preserve"> PAGEREF _Toc126131526 \h </w:instrText>
            </w:r>
            <w:r w:rsidR="00BA24ED">
              <w:rPr>
                <w:webHidden/>
              </w:rPr>
            </w:r>
            <w:r w:rsidR="00BA24ED">
              <w:rPr>
                <w:webHidden/>
              </w:rPr>
              <w:fldChar w:fldCharType="separate"/>
            </w:r>
            <w:r w:rsidR="004F69F7">
              <w:rPr>
                <w:webHidden/>
              </w:rPr>
              <w:t>53</w:t>
            </w:r>
            <w:r w:rsidR="00BA24ED">
              <w:rPr>
                <w:webHidden/>
              </w:rPr>
              <w:fldChar w:fldCharType="end"/>
            </w:r>
          </w:hyperlink>
        </w:p>
        <w:p w14:paraId="124DABDC" w14:textId="21B2310F" w:rsidR="00BA24ED" w:rsidRDefault="00A56B56">
          <w:pPr>
            <w:pStyle w:val="TOC1"/>
            <w:rPr>
              <w:rFonts w:asciiTheme="minorHAnsi" w:eastAsiaTheme="minorEastAsia" w:hAnsiTheme="minorHAnsi" w:cstheme="minorBidi"/>
              <w:b w:val="0"/>
              <w:bCs w:val="0"/>
              <w:sz w:val="22"/>
              <w:szCs w:val="22"/>
            </w:rPr>
          </w:pPr>
          <w:hyperlink w:anchor="_Toc126131555" w:history="1">
            <w:r w:rsidR="00BA24ED" w:rsidRPr="006C6DEF">
              <w:rPr>
                <w:rStyle w:val="Hyperlink"/>
              </w:rPr>
              <w:t>OHFA HOME Application - Attachment G</w:t>
            </w:r>
            <w:r w:rsidR="00BA24ED">
              <w:rPr>
                <w:webHidden/>
              </w:rPr>
              <w:tab/>
            </w:r>
            <w:r w:rsidR="00BA24ED">
              <w:rPr>
                <w:webHidden/>
              </w:rPr>
              <w:fldChar w:fldCharType="begin"/>
            </w:r>
            <w:r w:rsidR="00BA24ED">
              <w:rPr>
                <w:webHidden/>
              </w:rPr>
              <w:instrText xml:space="preserve"> PAGEREF _Toc126131555 \h </w:instrText>
            </w:r>
            <w:r w:rsidR="00BA24ED">
              <w:rPr>
                <w:webHidden/>
              </w:rPr>
            </w:r>
            <w:r w:rsidR="00BA24ED">
              <w:rPr>
                <w:webHidden/>
              </w:rPr>
              <w:fldChar w:fldCharType="separate"/>
            </w:r>
            <w:r w:rsidR="004F69F7">
              <w:rPr>
                <w:webHidden/>
              </w:rPr>
              <w:t>57</w:t>
            </w:r>
            <w:r w:rsidR="00BA24ED">
              <w:rPr>
                <w:webHidden/>
              </w:rPr>
              <w:fldChar w:fldCharType="end"/>
            </w:r>
          </w:hyperlink>
        </w:p>
        <w:p w14:paraId="48C6D749" w14:textId="3A6EAF75" w:rsidR="00BA24ED" w:rsidRDefault="00A56B56">
          <w:pPr>
            <w:pStyle w:val="TOC1"/>
            <w:rPr>
              <w:rFonts w:asciiTheme="minorHAnsi" w:eastAsiaTheme="minorEastAsia" w:hAnsiTheme="minorHAnsi" w:cstheme="minorBidi"/>
              <w:b w:val="0"/>
              <w:bCs w:val="0"/>
              <w:sz w:val="22"/>
              <w:szCs w:val="22"/>
            </w:rPr>
          </w:pPr>
          <w:hyperlink w:anchor="_Toc126131556" w:history="1">
            <w:r w:rsidR="00BA24ED" w:rsidRPr="006C6DEF">
              <w:rPr>
                <w:rStyle w:val="Hyperlink"/>
              </w:rPr>
              <w:t>OHFA HOME Application - Attachment H</w:t>
            </w:r>
            <w:r w:rsidR="00BA24ED">
              <w:rPr>
                <w:webHidden/>
              </w:rPr>
              <w:tab/>
            </w:r>
            <w:r w:rsidR="00BA24ED">
              <w:rPr>
                <w:webHidden/>
              </w:rPr>
              <w:fldChar w:fldCharType="begin"/>
            </w:r>
            <w:r w:rsidR="00BA24ED">
              <w:rPr>
                <w:webHidden/>
              </w:rPr>
              <w:instrText xml:space="preserve"> PAGEREF _Toc126131556 \h </w:instrText>
            </w:r>
            <w:r w:rsidR="00BA24ED">
              <w:rPr>
                <w:webHidden/>
              </w:rPr>
            </w:r>
            <w:r w:rsidR="00BA24ED">
              <w:rPr>
                <w:webHidden/>
              </w:rPr>
              <w:fldChar w:fldCharType="separate"/>
            </w:r>
            <w:r w:rsidR="004F69F7">
              <w:rPr>
                <w:webHidden/>
              </w:rPr>
              <w:t>59</w:t>
            </w:r>
            <w:r w:rsidR="00BA24ED">
              <w:rPr>
                <w:webHidden/>
              </w:rPr>
              <w:fldChar w:fldCharType="end"/>
            </w:r>
          </w:hyperlink>
        </w:p>
        <w:p w14:paraId="54BFEA27" w14:textId="223FB1D5" w:rsidR="00BA24ED" w:rsidRDefault="00A56B56">
          <w:pPr>
            <w:pStyle w:val="TOC1"/>
            <w:rPr>
              <w:rFonts w:asciiTheme="minorHAnsi" w:eastAsiaTheme="minorEastAsia" w:hAnsiTheme="minorHAnsi" w:cstheme="minorBidi"/>
              <w:b w:val="0"/>
              <w:bCs w:val="0"/>
              <w:sz w:val="22"/>
              <w:szCs w:val="22"/>
            </w:rPr>
          </w:pPr>
          <w:hyperlink w:anchor="_Toc126131558" w:history="1">
            <w:r w:rsidR="00BA24ED" w:rsidRPr="006C6DEF">
              <w:rPr>
                <w:rStyle w:val="Hyperlink"/>
              </w:rPr>
              <w:t>OHFA HOME Application - Attachment I</w:t>
            </w:r>
            <w:r w:rsidR="00BA24ED">
              <w:rPr>
                <w:webHidden/>
              </w:rPr>
              <w:tab/>
            </w:r>
            <w:r w:rsidR="00BA24ED">
              <w:rPr>
                <w:webHidden/>
              </w:rPr>
              <w:fldChar w:fldCharType="begin"/>
            </w:r>
            <w:r w:rsidR="00BA24ED">
              <w:rPr>
                <w:webHidden/>
              </w:rPr>
              <w:instrText xml:space="preserve"> PAGEREF _Toc126131558 \h </w:instrText>
            </w:r>
            <w:r w:rsidR="00BA24ED">
              <w:rPr>
                <w:webHidden/>
              </w:rPr>
            </w:r>
            <w:r w:rsidR="00BA24ED">
              <w:rPr>
                <w:webHidden/>
              </w:rPr>
              <w:fldChar w:fldCharType="separate"/>
            </w:r>
            <w:r w:rsidR="004F69F7">
              <w:rPr>
                <w:webHidden/>
              </w:rPr>
              <w:t>61</w:t>
            </w:r>
            <w:r w:rsidR="00BA24ED">
              <w:rPr>
                <w:webHidden/>
              </w:rPr>
              <w:fldChar w:fldCharType="end"/>
            </w:r>
          </w:hyperlink>
        </w:p>
        <w:p w14:paraId="56113157" w14:textId="12A880AE" w:rsidR="00BA24ED" w:rsidRDefault="00A56B56">
          <w:pPr>
            <w:pStyle w:val="TOC1"/>
            <w:rPr>
              <w:rFonts w:asciiTheme="minorHAnsi" w:eastAsiaTheme="minorEastAsia" w:hAnsiTheme="minorHAnsi" w:cstheme="minorBidi"/>
              <w:b w:val="0"/>
              <w:bCs w:val="0"/>
              <w:sz w:val="22"/>
              <w:szCs w:val="22"/>
            </w:rPr>
          </w:pPr>
          <w:hyperlink w:anchor="_Toc126131560" w:history="1">
            <w:r w:rsidR="00BA24ED" w:rsidRPr="006C6DEF">
              <w:rPr>
                <w:rStyle w:val="Hyperlink"/>
              </w:rPr>
              <w:t>OHFA HOME Application Certification</w:t>
            </w:r>
            <w:r w:rsidR="00BA24ED">
              <w:rPr>
                <w:webHidden/>
              </w:rPr>
              <w:tab/>
            </w:r>
            <w:r w:rsidR="00BA24ED">
              <w:rPr>
                <w:webHidden/>
              </w:rPr>
              <w:fldChar w:fldCharType="begin"/>
            </w:r>
            <w:r w:rsidR="00BA24ED">
              <w:rPr>
                <w:webHidden/>
              </w:rPr>
              <w:instrText xml:space="preserve"> PAGEREF _Toc126131560 \h </w:instrText>
            </w:r>
            <w:r w:rsidR="00BA24ED">
              <w:rPr>
                <w:webHidden/>
              </w:rPr>
            </w:r>
            <w:r w:rsidR="00BA24ED">
              <w:rPr>
                <w:webHidden/>
              </w:rPr>
              <w:fldChar w:fldCharType="separate"/>
            </w:r>
            <w:r w:rsidR="004F69F7">
              <w:rPr>
                <w:webHidden/>
              </w:rPr>
              <w:t>65</w:t>
            </w:r>
            <w:r w:rsidR="00BA24ED">
              <w:rPr>
                <w:webHidden/>
              </w:rPr>
              <w:fldChar w:fldCharType="end"/>
            </w:r>
          </w:hyperlink>
        </w:p>
        <w:p w14:paraId="55791B12" w14:textId="28821910" w:rsidR="001D444B" w:rsidRPr="00CD34DB" w:rsidRDefault="001D444B">
          <w:pPr>
            <w:rPr>
              <w:sz w:val="24"/>
              <w:szCs w:val="24"/>
            </w:rPr>
          </w:pPr>
          <w:r w:rsidRPr="00CD34DB">
            <w:rPr>
              <w:b/>
              <w:bCs/>
              <w:noProof/>
              <w:sz w:val="24"/>
              <w:szCs w:val="24"/>
            </w:rPr>
            <w:fldChar w:fldCharType="end"/>
          </w:r>
        </w:p>
      </w:sdtContent>
    </w:sdt>
    <w:p w14:paraId="221066C5" w14:textId="77777777" w:rsidR="00FF3AA3" w:rsidRPr="00CD34DB" w:rsidRDefault="00FF3AA3" w:rsidP="00D437FA">
      <w:pPr>
        <w:pStyle w:val="TOCHeading"/>
        <w:rPr>
          <w:rFonts w:ascii="Times New Roman" w:hAnsi="Times New Roman" w:cs="Times New Roman"/>
          <w:sz w:val="24"/>
          <w:szCs w:val="24"/>
        </w:rPr>
      </w:pPr>
    </w:p>
    <w:p w14:paraId="6A435640" w14:textId="2B7CC86F" w:rsidR="00BE1E63" w:rsidRPr="00CD34DB" w:rsidRDefault="00BE1E63">
      <w:pPr>
        <w:rPr>
          <w:sz w:val="24"/>
          <w:szCs w:val="24"/>
        </w:rPr>
      </w:pPr>
      <w:r w:rsidRPr="00CD34DB">
        <w:rPr>
          <w:sz w:val="24"/>
          <w:szCs w:val="24"/>
        </w:rPr>
        <w:br w:type="page"/>
      </w:r>
    </w:p>
    <w:p w14:paraId="3450C86A" w14:textId="77777777" w:rsidR="009A001C" w:rsidRPr="00CD34DB" w:rsidRDefault="009A001C">
      <w:pPr>
        <w:pStyle w:val="Heading1"/>
        <w:spacing w:before="0" w:after="0"/>
      </w:pPr>
      <w:bookmarkStart w:id="0" w:name="_Toc854644"/>
      <w:bookmarkStart w:id="1" w:name="_Toc855884"/>
      <w:bookmarkStart w:id="2" w:name="_Toc856539"/>
      <w:bookmarkStart w:id="3" w:name="_Toc856831"/>
      <w:bookmarkStart w:id="4" w:name="_Toc126131453"/>
      <w:r w:rsidRPr="00CD34DB">
        <w:lastRenderedPageBreak/>
        <w:t>Introduction</w:t>
      </w:r>
      <w:bookmarkEnd w:id="0"/>
      <w:bookmarkEnd w:id="1"/>
      <w:bookmarkEnd w:id="2"/>
      <w:bookmarkEnd w:id="3"/>
      <w:bookmarkEnd w:id="4"/>
    </w:p>
    <w:p w14:paraId="1A256B51" w14:textId="77777777" w:rsidR="00C015CF" w:rsidRPr="00CD34DB" w:rsidRDefault="00C015CF">
      <w:pPr>
        <w:widowControl w:val="0"/>
        <w:jc w:val="both"/>
        <w:rPr>
          <w:snapToGrid w:val="0"/>
          <w:sz w:val="24"/>
          <w:szCs w:val="24"/>
        </w:rPr>
      </w:pPr>
    </w:p>
    <w:p w14:paraId="2892CFFA" w14:textId="77777777" w:rsidR="009A001C" w:rsidRPr="00CD34DB" w:rsidRDefault="009A001C">
      <w:pPr>
        <w:widowControl w:val="0"/>
        <w:jc w:val="both"/>
        <w:rPr>
          <w:snapToGrid w:val="0"/>
          <w:sz w:val="24"/>
          <w:szCs w:val="24"/>
        </w:rPr>
      </w:pPr>
      <w:r w:rsidRPr="00CD34DB">
        <w:rPr>
          <w:snapToGrid w:val="0"/>
          <w:sz w:val="24"/>
          <w:szCs w:val="24"/>
        </w:rPr>
        <w:t xml:space="preserve">Oklahoma Housing Finance Agency (OHFA) is the U.S. Department of Housing and Urban Development (HUD) designated State Home Investment Partnerships Program (HOME) Participating Jurisdiction (PJ) for the </w:t>
      </w:r>
      <w:r w:rsidR="00CF4051" w:rsidRPr="00CD34DB">
        <w:rPr>
          <w:snapToGrid w:val="0"/>
          <w:sz w:val="24"/>
          <w:szCs w:val="24"/>
        </w:rPr>
        <w:t>S</w:t>
      </w:r>
      <w:r w:rsidRPr="00CD34DB">
        <w:rPr>
          <w:snapToGrid w:val="0"/>
          <w:sz w:val="24"/>
          <w:szCs w:val="24"/>
        </w:rPr>
        <w:t xml:space="preserve">tate of Oklahoma.  </w:t>
      </w:r>
    </w:p>
    <w:p w14:paraId="23418396" w14:textId="77777777" w:rsidR="009A001C" w:rsidRPr="00CD34DB" w:rsidRDefault="009A001C">
      <w:pPr>
        <w:widowControl w:val="0"/>
        <w:jc w:val="both"/>
        <w:rPr>
          <w:snapToGrid w:val="0"/>
          <w:sz w:val="24"/>
          <w:szCs w:val="24"/>
        </w:rPr>
      </w:pPr>
    </w:p>
    <w:p w14:paraId="2361DC33" w14:textId="77777777" w:rsidR="009A001C" w:rsidRPr="00CD34DB" w:rsidRDefault="009A001C">
      <w:pPr>
        <w:pStyle w:val="BodyText3"/>
        <w:jc w:val="both"/>
        <w:rPr>
          <w:szCs w:val="24"/>
        </w:rPr>
      </w:pPr>
      <w:r w:rsidRPr="00DA7DE1">
        <w:rPr>
          <w:szCs w:val="24"/>
        </w:rPr>
        <w:t>Title 24 Code of Federal Regulations (CFR</w:t>
      </w:r>
      <w:r w:rsidRPr="00CD34DB">
        <w:rPr>
          <w:szCs w:val="24"/>
        </w:rPr>
        <w:t xml:space="preserve">), Part 92 (HOME Program Final Rule), governs this program. Those regulations are incorporated by reference in this </w:t>
      </w:r>
      <w:r w:rsidR="00A36B01" w:rsidRPr="00CD34DB">
        <w:rPr>
          <w:szCs w:val="24"/>
        </w:rPr>
        <w:t>Application</w:t>
      </w:r>
      <w:r w:rsidRPr="00CD34DB">
        <w:rPr>
          <w:szCs w:val="24"/>
        </w:rPr>
        <w:t xml:space="preserve"> packet.  In any instance when there is a conflict between this packet and </w:t>
      </w:r>
      <w:r w:rsidRPr="00DA7DE1">
        <w:rPr>
          <w:szCs w:val="24"/>
        </w:rPr>
        <w:t>CFR Part 92</w:t>
      </w:r>
      <w:r w:rsidRPr="00CD34DB">
        <w:rPr>
          <w:szCs w:val="24"/>
        </w:rPr>
        <w:t xml:space="preserve">, then </w:t>
      </w:r>
      <w:r w:rsidRPr="00DA7DE1">
        <w:rPr>
          <w:szCs w:val="24"/>
        </w:rPr>
        <w:t>CFR Part 92</w:t>
      </w:r>
      <w:r w:rsidRPr="00CD34DB">
        <w:rPr>
          <w:szCs w:val="24"/>
        </w:rPr>
        <w:t xml:space="preserve"> shall control, except in those cases where OHFA has adopted more restrictive requirements than those included </w:t>
      </w:r>
      <w:r w:rsidRPr="006E3DE2">
        <w:rPr>
          <w:szCs w:val="24"/>
        </w:rPr>
        <w:t>in CFR Part 92.</w:t>
      </w:r>
      <w:r w:rsidRPr="00CD34DB">
        <w:rPr>
          <w:szCs w:val="24"/>
        </w:rPr>
        <w:t xml:space="preserve">  The primary goal of the OHFA HOME Program is to retain and increase the supply of decent, safe, and sanitary affordable housing.  OHFA furthers this goal by using the HOME Program financial resources as a catalyst in the development and strengthening of public partnerships with local governments, nonprofit organizations, private sector development entities, financial institutions, and debt and equity capital outlets.</w:t>
      </w:r>
    </w:p>
    <w:p w14:paraId="7C4947AC" w14:textId="77777777" w:rsidR="009A001C" w:rsidRPr="00CD34DB" w:rsidRDefault="009A001C">
      <w:pPr>
        <w:pStyle w:val="BodyText3"/>
        <w:jc w:val="both"/>
        <w:rPr>
          <w:szCs w:val="24"/>
        </w:rPr>
      </w:pPr>
    </w:p>
    <w:p w14:paraId="224F85B3" w14:textId="490F6B84" w:rsidR="009A001C" w:rsidRPr="00CD34DB" w:rsidRDefault="009A001C">
      <w:pPr>
        <w:pStyle w:val="BodyText3"/>
        <w:jc w:val="both"/>
        <w:rPr>
          <w:b/>
          <w:szCs w:val="24"/>
          <w:u w:val="single"/>
        </w:rPr>
      </w:pPr>
      <w:r w:rsidRPr="00CD34DB">
        <w:rPr>
          <w:b/>
          <w:szCs w:val="24"/>
        </w:rPr>
        <w:t xml:space="preserve">Potential </w:t>
      </w:r>
      <w:r w:rsidR="00CF4051" w:rsidRPr="00CD34DB">
        <w:rPr>
          <w:b/>
          <w:szCs w:val="24"/>
        </w:rPr>
        <w:t>Applicant</w:t>
      </w:r>
      <w:r w:rsidRPr="00CD34DB">
        <w:rPr>
          <w:b/>
          <w:szCs w:val="24"/>
        </w:rPr>
        <w:t xml:space="preserve">s </w:t>
      </w:r>
      <w:r w:rsidR="00D8379E" w:rsidRPr="00CD34DB">
        <w:rPr>
          <w:b/>
          <w:szCs w:val="24"/>
        </w:rPr>
        <w:t>must certify that they have rea</w:t>
      </w:r>
      <w:r w:rsidRPr="00CD34DB">
        <w:rPr>
          <w:b/>
          <w:szCs w:val="24"/>
        </w:rPr>
        <w:t xml:space="preserve">d the </w:t>
      </w:r>
      <w:r w:rsidR="00760F5F">
        <w:rPr>
          <w:b/>
          <w:szCs w:val="24"/>
          <w:u w:val="single"/>
        </w:rPr>
        <w:t>2024</w:t>
      </w:r>
      <w:r w:rsidR="00D8379E" w:rsidRPr="00CD34DB">
        <w:rPr>
          <w:b/>
          <w:szCs w:val="24"/>
          <w:u w:val="single"/>
        </w:rPr>
        <w:t xml:space="preserve"> HOME Program Processes, Procedures and </w:t>
      </w:r>
      <w:r w:rsidRPr="00CD34DB">
        <w:rPr>
          <w:b/>
          <w:szCs w:val="24"/>
          <w:u w:val="single"/>
        </w:rPr>
        <w:t>Topical Guidance</w:t>
      </w:r>
      <w:r w:rsidR="00920BE4" w:rsidRPr="00CD34DB">
        <w:rPr>
          <w:b/>
          <w:szCs w:val="24"/>
        </w:rPr>
        <w:t xml:space="preserve">, a separate document available on OHFA’s website, </w:t>
      </w:r>
      <w:hyperlink r:id="rId9" w:history="1">
        <w:r w:rsidR="007F3372" w:rsidRPr="00CD34DB">
          <w:rPr>
            <w:rStyle w:val="Hyperlink"/>
            <w:b/>
            <w:color w:val="auto"/>
            <w:szCs w:val="24"/>
          </w:rPr>
          <w:t>www.ohfa.org</w:t>
        </w:r>
      </w:hyperlink>
      <w:r w:rsidRPr="00CD34DB">
        <w:rPr>
          <w:b/>
          <w:szCs w:val="24"/>
        </w:rPr>
        <w:t>.</w:t>
      </w:r>
      <w:r w:rsidR="00D8379E" w:rsidRPr="00CD34DB">
        <w:rPr>
          <w:b/>
          <w:szCs w:val="24"/>
        </w:rPr>
        <w:t xml:space="preserve">  This document provides additional and more detailed guidance on various HOME Program and OHFA requirements.  </w:t>
      </w:r>
      <w:r w:rsidRPr="00CD34DB">
        <w:rPr>
          <w:b/>
          <w:szCs w:val="24"/>
        </w:rPr>
        <w:t xml:space="preserve">  </w:t>
      </w:r>
    </w:p>
    <w:p w14:paraId="5FC8F360" w14:textId="77777777" w:rsidR="009A001C" w:rsidRPr="00CD34DB" w:rsidRDefault="009A001C">
      <w:pPr>
        <w:pStyle w:val="BodyText3"/>
        <w:jc w:val="both"/>
        <w:rPr>
          <w:strike/>
          <w:szCs w:val="24"/>
        </w:rPr>
      </w:pPr>
      <w:r w:rsidRPr="00CD34DB">
        <w:rPr>
          <w:b/>
          <w:szCs w:val="24"/>
        </w:rPr>
        <w:t xml:space="preserve"> </w:t>
      </w:r>
    </w:p>
    <w:p w14:paraId="3B2D916D" w14:textId="77777777" w:rsidR="009A001C" w:rsidRPr="00CD34DB" w:rsidRDefault="009A001C">
      <w:pPr>
        <w:jc w:val="both"/>
        <w:rPr>
          <w:sz w:val="24"/>
          <w:szCs w:val="24"/>
        </w:rPr>
      </w:pPr>
      <w:r w:rsidRPr="00CD34DB">
        <w:rPr>
          <w:snapToGrid w:val="0"/>
          <w:sz w:val="24"/>
          <w:szCs w:val="24"/>
        </w:rPr>
        <w:t>Oklahoma City, Tulsa, Lawton and Norman</w:t>
      </w:r>
      <w:r w:rsidRPr="00CD34DB">
        <w:rPr>
          <w:sz w:val="24"/>
          <w:szCs w:val="24"/>
        </w:rPr>
        <w:t xml:space="preserve"> are communities that are HUD designated Participating Jurisdictions and receive direct annual allocations of HOME Program funds from HUD.  Therefore, OHFA does not accept </w:t>
      </w:r>
      <w:r w:rsidR="00A36B01" w:rsidRPr="00CD34DB">
        <w:rPr>
          <w:sz w:val="24"/>
          <w:szCs w:val="24"/>
        </w:rPr>
        <w:t>Application</w:t>
      </w:r>
      <w:r w:rsidRPr="00CD34DB">
        <w:rPr>
          <w:sz w:val="24"/>
          <w:szCs w:val="24"/>
        </w:rPr>
        <w:t xml:space="preserve">s for developments within the city limits of these cities.  </w:t>
      </w:r>
      <w:r w:rsidR="00A36B01" w:rsidRPr="00CD34DB">
        <w:rPr>
          <w:snapToGrid w:val="0"/>
          <w:sz w:val="24"/>
          <w:szCs w:val="24"/>
        </w:rPr>
        <w:t>Application</w:t>
      </w:r>
      <w:r w:rsidRPr="00CD34DB">
        <w:rPr>
          <w:snapToGrid w:val="0"/>
          <w:sz w:val="24"/>
          <w:szCs w:val="24"/>
        </w:rPr>
        <w:t>s for HOME funds will be accepted from within the Tulsa HOME Consortium, provided the proposed developments are not situated within the city limits of Tulsa.</w:t>
      </w:r>
    </w:p>
    <w:p w14:paraId="5E30DD7C" w14:textId="77777777" w:rsidR="009A001C" w:rsidRPr="00CD34DB" w:rsidRDefault="009A001C">
      <w:pPr>
        <w:pStyle w:val="Heading1"/>
        <w:spacing w:before="0" w:after="0"/>
      </w:pPr>
    </w:p>
    <w:p w14:paraId="13ADC48D" w14:textId="77777777" w:rsidR="009A001C" w:rsidRPr="00CD34DB" w:rsidRDefault="009A001C">
      <w:pPr>
        <w:pStyle w:val="Heading1"/>
        <w:spacing w:before="0" w:after="0"/>
      </w:pPr>
      <w:bookmarkStart w:id="5" w:name="_Toc854645"/>
      <w:bookmarkStart w:id="6" w:name="_Toc855885"/>
      <w:bookmarkStart w:id="7" w:name="_Toc856540"/>
      <w:bookmarkStart w:id="8" w:name="_Toc856832"/>
      <w:bookmarkStart w:id="9" w:name="_Toc126131454"/>
      <w:r w:rsidRPr="00CD34DB">
        <w:t>HOME Program Description</w:t>
      </w:r>
      <w:bookmarkEnd w:id="5"/>
      <w:bookmarkEnd w:id="6"/>
      <w:bookmarkEnd w:id="7"/>
      <w:bookmarkEnd w:id="8"/>
      <w:bookmarkEnd w:id="9"/>
    </w:p>
    <w:p w14:paraId="0C5A1B49" w14:textId="77777777" w:rsidR="00C015CF" w:rsidRPr="00CD34DB" w:rsidRDefault="00C015CF">
      <w:pPr>
        <w:widowControl w:val="0"/>
        <w:jc w:val="both"/>
        <w:rPr>
          <w:snapToGrid w:val="0"/>
          <w:sz w:val="24"/>
          <w:szCs w:val="24"/>
        </w:rPr>
      </w:pPr>
    </w:p>
    <w:p w14:paraId="77D56CA0" w14:textId="27BE3E51" w:rsidR="009A001C" w:rsidRPr="00CD34DB" w:rsidRDefault="009A001C">
      <w:pPr>
        <w:widowControl w:val="0"/>
        <w:jc w:val="both"/>
        <w:rPr>
          <w:snapToGrid w:val="0"/>
          <w:sz w:val="24"/>
          <w:szCs w:val="24"/>
        </w:rPr>
      </w:pPr>
      <w:r w:rsidRPr="00CD34DB">
        <w:rPr>
          <w:snapToGrid w:val="0"/>
          <w:sz w:val="24"/>
          <w:szCs w:val="24"/>
        </w:rPr>
        <w:t xml:space="preserve">OHFA’s HOME Program description is set forth below.  A brief description is also contained in the </w:t>
      </w:r>
      <w:r w:rsidR="00760F5F">
        <w:rPr>
          <w:snapToGrid w:val="0"/>
          <w:sz w:val="24"/>
          <w:szCs w:val="24"/>
        </w:rPr>
        <w:t>2024</w:t>
      </w:r>
      <w:r w:rsidRPr="009F6143">
        <w:rPr>
          <w:snapToGrid w:val="0"/>
          <w:sz w:val="24"/>
          <w:szCs w:val="24"/>
        </w:rPr>
        <w:t xml:space="preserve"> </w:t>
      </w:r>
      <w:r w:rsidRPr="0088306B">
        <w:rPr>
          <w:snapToGrid w:val="0"/>
          <w:sz w:val="24"/>
          <w:szCs w:val="24"/>
        </w:rPr>
        <w:t>Action Plan</w:t>
      </w:r>
      <w:r w:rsidR="00D8379E" w:rsidRPr="0088306B">
        <w:rPr>
          <w:snapToGrid w:val="0"/>
          <w:sz w:val="24"/>
          <w:szCs w:val="24"/>
        </w:rPr>
        <w:t xml:space="preserve"> Update to</w:t>
      </w:r>
      <w:r w:rsidRPr="0088306B">
        <w:rPr>
          <w:snapToGrid w:val="0"/>
          <w:sz w:val="24"/>
          <w:szCs w:val="24"/>
        </w:rPr>
        <w:t xml:space="preserve"> the </w:t>
      </w:r>
      <w:r w:rsidR="00A47076" w:rsidRPr="0088306B">
        <w:rPr>
          <w:snapToGrid w:val="0"/>
          <w:sz w:val="24"/>
          <w:szCs w:val="24"/>
        </w:rPr>
        <w:t>2024</w:t>
      </w:r>
      <w:r w:rsidR="00A47076">
        <w:rPr>
          <w:snapToGrid w:val="0"/>
          <w:sz w:val="24"/>
          <w:szCs w:val="24"/>
        </w:rPr>
        <w:t>-2028</w:t>
      </w:r>
      <w:r w:rsidRPr="009F6143">
        <w:rPr>
          <w:snapToGrid w:val="0"/>
          <w:sz w:val="24"/>
          <w:szCs w:val="24"/>
        </w:rPr>
        <w:t xml:space="preserve"> Consolidated Plan</w:t>
      </w:r>
      <w:r w:rsidRPr="00CD34DB">
        <w:rPr>
          <w:snapToGrid w:val="0"/>
          <w:sz w:val="24"/>
          <w:szCs w:val="24"/>
        </w:rPr>
        <w:t xml:space="preserve">, available through the Division of Community Development, Oklahoma Department of Commerce (ODOC).  HUD mandates this Action Plan.  OHFA conducts several public input sessions, and takes public input into account when drafting the Action Plan.  </w:t>
      </w:r>
      <w:r w:rsidRPr="0088306B">
        <w:rPr>
          <w:snapToGrid w:val="0"/>
          <w:sz w:val="24"/>
          <w:szCs w:val="24"/>
        </w:rPr>
        <w:t xml:space="preserve">A copy of the HOME </w:t>
      </w:r>
      <w:r w:rsidR="00A47076" w:rsidRPr="0088306B">
        <w:rPr>
          <w:snapToGrid w:val="0"/>
          <w:sz w:val="24"/>
          <w:szCs w:val="24"/>
        </w:rPr>
        <w:t xml:space="preserve">2024 </w:t>
      </w:r>
      <w:r w:rsidRPr="0088306B">
        <w:rPr>
          <w:snapToGrid w:val="0"/>
          <w:sz w:val="24"/>
          <w:szCs w:val="24"/>
        </w:rPr>
        <w:t>Action</w:t>
      </w:r>
      <w:r w:rsidRPr="00CD34DB">
        <w:rPr>
          <w:snapToGrid w:val="0"/>
          <w:sz w:val="24"/>
          <w:szCs w:val="24"/>
        </w:rPr>
        <w:t xml:space="preserve"> Plan can be obtained by contacting ODOC or by accessing it on their website, </w:t>
      </w:r>
      <w:hyperlink r:id="rId10" w:history="1">
        <w:r w:rsidRPr="00CD34DB">
          <w:rPr>
            <w:rStyle w:val="Hyperlink"/>
            <w:snapToGrid w:val="0"/>
            <w:color w:val="auto"/>
            <w:sz w:val="24"/>
            <w:szCs w:val="24"/>
          </w:rPr>
          <w:t>www.okcommerce.gov</w:t>
        </w:r>
      </w:hyperlink>
      <w:r w:rsidRPr="00CD34DB">
        <w:rPr>
          <w:snapToGrid w:val="0"/>
          <w:sz w:val="24"/>
          <w:szCs w:val="24"/>
        </w:rPr>
        <w:t>.</w:t>
      </w:r>
    </w:p>
    <w:p w14:paraId="51B51D4D" w14:textId="77777777" w:rsidR="00867EA4" w:rsidRPr="00CD34DB" w:rsidRDefault="00867EA4" w:rsidP="00D437FA">
      <w:pPr>
        <w:jc w:val="both"/>
        <w:rPr>
          <w:sz w:val="24"/>
          <w:szCs w:val="24"/>
        </w:rPr>
      </w:pPr>
    </w:p>
    <w:p w14:paraId="2C31F175" w14:textId="77777777" w:rsidR="009A001C" w:rsidRPr="00CD34DB" w:rsidRDefault="009A001C">
      <w:pPr>
        <w:pStyle w:val="Heading1"/>
        <w:spacing w:before="0" w:after="0"/>
      </w:pPr>
      <w:bookmarkStart w:id="10" w:name="_Toc854646"/>
      <w:bookmarkStart w:id="11" w:name="_Toc855886"/>
      <w:bookmarkStart w:id="12" w:name="_Toc856541"/>
      <w:bookmarkStart w:id="13" w:name="_Toc856833"/>
      <w:bookmarkStart w:id="14" w:name="_Toc126131455"/>
      <w:r w:rsidRPr="00CD34DB">
        <w:t>HOME Eligible Entities</w:t>
      </w:r>
      <w:bookmarkEnd w:id="10"/>
      <w:bookmarkEnd w:id="11"/>
      <w:bookmarkEnd w:id="12"/>
      <w:bookmarkEnd w:id="13"/>
      <w:bookmarkEnd w:id="14"/>
    </w:p>
    <w:p w14:paraId="1308F138" w14:textId="77777777" w:rsidR="009A001C" w:rsidRPr="00CD34DB" w:rsidRDefault="009A001C" w:rsidP="00D437FA">
      <w:pPr>
        <w:jc w:val="both"/>
        <w:rPr>
          <w:sz w:val="24"/>
          <w:szCs w:val="24"/>
        </w:rPr>
      </w:pPr>
    </w:p>
    <w:p w14:paraId="591AB168" w14:textId="77777777" w:rsidR="00C642AB" w:rsidRPr="00CD34DB" w:rsidRDefault="009A001C" w:rsidP="00CD34DB">
      <w:pPr>
        <w:rPr>
          <w:sz w:val="24"/>
          <w:szCs w:val="24"/>
        </w:rPr>
      </w:pPr>
      <w:bookmarkStart w:id="15" w:name="_Toc854647"/>
      <w:bookmarkStart w:id="16" w:name="_Toc855887"/>
      <w:bookmarkStart w:id="17" w:name="_Toc126131456"/>
      <w:bookmarkStart w:id="18" w:name="_Toc856542"/>
      <w:bookmarkStart w:id="19" w:name="_Toc856834"/>
      <w:r w:rsidRPr="00CD34DB">
        <w:rPr>
          <w:rStyle w:val="Heading2Char"/>
          <w:b/>
          <w:u w:val="none"/>
        </w:rPr>
        <w:t>State Recipients:</w:t>
      </w:r>
      <w:bookmarkEnd w:id="15"/>
      <w:bookmarkEnd w:id="16"/>
      <w:bookmarkEnd w:id="17"/>
      <w:r w:rsidRPr="00CD34DB">
        <w:rPr>
          <w:b/>
          <w:sz w:val="24"/>
          <w:szCs w:val="24"/>
        </w:rPr>
        <w:t xml:space="preserve"> </w:t>
      </w:r>
      <w:r w:rsidRPr="00CD34DB">
        <w:rPr>
          <w:sz w:val="24"/>
          <w:szCs w:val="24"/>
        </w:rPr>
        <w:t>Units of general local government, including cities, towns, counties and Indian tribes.</w:t>
      </w:r>
      <w:bookmarkEnd w:id="18"/>
      <w:bookmarkEnd w:id="19"/>
      <w:r w:rsidRPr="00CD34DB">
        <w:rPr>
          <w:sz w:val="24"/>
          <w:szCs w:val="24"/>
        </w:rPr>
        <w:t xml:space="preserve"> </w:t>
      </w:r>
      <w:r w:rsidR="00C642AB" w:rsidRPr="00CD34DB">
        <w:rPr>
          <w:b/>
          <w:bCs/>
          <w:sz w:val="24"/>
          <w:szCs w:val="24"/>
        </w:rPr>
        <w:t xml:space="preserve">  </w:t>
      </w:r>
    </w:p>
    <w:p w14:paraId="7014C83B" w14:textId="77777777" w:rsidR="00C642AB" w:rsidRPr="00CD34DB" w:rsidRDefault="00C642AB" w:rsidP="00CD34DB">
      <w:pPr>
        <w:rPr>
          <w:sz w:val="24"/>
          <w:szCs w:val="24"/>
        </w:rPr>
      </w:pPr>
    </w:p>
    <w:p w14:paraId="68527D63" w14:textId="77777777" w:rsidR="00C642AB" w:rsidRPr="00CD34DB" w:rsidRDefault="009A001C" w:rsidP="00CD34DB">
      <w:pPr>
        <w:rPr>
          <w:sz w:val="24"/>
          <w:szCs w:val="24"/>
        </w:rPr>
      </w:pPr>
      <w:bookmarkStart w:id="20" w:name="_Toc854648"/>
      <w:bookmarkStart w:id="21" w:name="_Toc855888"/>
      <w:bookmarkStart w:id="22" w:name="_Toc126131457"/>
      <w:bookmarkStart w:id="23" w:name="_Toc856543"/>
      <w:bookmarkStart w:id="24" w:name="_Toc856835"/>
      <w:r w:rsidRPr="00CD34DB">
        <w:rPr>
          <w:rStyle w:val="Heading2Char"/>
          <w:b/>
          <w:u w:val="none"/>
        </w:rPr>
        <w:t>CHDOs:</w:t>
      </w:r>
      <w:bookmarkEnd w:id="20"/>
      <w:bookmarkEnd w:id="21"/>
      <w:bookmarkEnd w:id="22"/>
      <w:r w:rsidRPr="00CD34DB">
        <w:rPr>
          <w:sz w:val="24"/>
          <w:szCs w:val="24"/>
        </w:rPr>
        <w:t xml:space="preserve"> A Community Housing Development Organization (CHDO) is a private, nonprofit organization that meets certain qualifications prescribed in the HOME regulations.  OHFA must utilize a minimum of fifteen percent (15%) of its annual allocation for housing owned, developed or sponsored by CHDOs.</w:t>
      </w:r>
      <w:r w:rsidR="00811407" w:rsidRPr="00CD34DB">
        <w:rPr>
          <w:sz w:val="24"/>
          <w:szCs w:val="24"/>
        </w:rPr>
        <w:t xml:space="preserve">  (OHFA has chosen to set-aside twenty</w:t>
      </w:r>
      <w:r w:rsidR="00390B25" w:rsidRPr="00CD34DB">
        <w:rPr>
          <w:sz w:val="24"/>
          <w:szCs w:val="24"/>
        </w:rPr>
        <w:t>-five</w:t>
      </w:r>
      <w:r w:rsidR="00811407" w:rsidRPr="00CD34DB">
        <w:rPr>
          <w:sz w:val="24"/>
          <w:szCs w:val="24"/>
        </w:rPr>
        <w:t xml:space="preserve"> percent (2</w:t>
      </w:r>
      <w:r w:rsidR="00390B25" w:rsidRPr="00CD34DB">
        <w:rPr>
          <w:sz w:val="24"/>
          <w:szCs w:val="24"/>
        </w:rPr>
        <w:t>5</w:t>
      </w:r>
      <w:r w:rsidR="00811407" w:rsidRPr="00CD34DB">
        <w:rPr>
          <w:sz w:val="24"/>
          <w:szCs w:val="24"/>
        </w:rPr>
        <w:t>%) of its annual allocation to CHDOs.)</w:t>
      </w:r>
      <w:r w:rsidRPr="00CD34DB">
        <w:rPr>
          <w:sz w:val="24"/>
          <w:szCs w:val="24"/>
        </w:rPr>
        <w:t xml:space="preserve">  OHFA will designate organizations as CHDOs only after evaluating their qualifications.  CHDOs also may be involved in the program as sub-recipients, but the use of HOME funds in this capacity is not counted toward the </w:t>
      </w:r>
      <w:r w:rsidR="00811407" w:rsidRPr="00CD34DB">
        <w:rPr>
          <w:sz w:val="24"/>
          <w:szCs w:val="24"/>
        </w:rPr>
        <w:t>CHDO Set-Aside</w:t>
      </w:r>
      <w:r w:rsidRPr="00CD34DB">
        <w:rPr>
          <w:sz w:val="24"/>
          <w:szCs w:val="24"/>
        </w:rPr>
        <w:t>.</w:t>
      </w:r>
      <w:bookmarkEnd w:id="23"/>
      <w:bookmarkEnd w:id="24"/>
    </w:p>
    <w:p w14:paraId="3FA125D7" w14:textId="77777777" w:rsidR="00C642AB" w:rsidRPr="00CD34DB" w:rsidRDefault="009A001C" w:rsidP="00CD34DB">
      <w:pPr>
        <w:rPr>
          <w:sz w:val="24"/>
          <w:szCs w:val="24"/>
        </w:rPr>
      </w:pPr>
      <w:bookmarkStart w:id="25" w:name="_Toc854649"/>
      <w:bookmarkStart w:id="26" w:name="_Toc855889"/>
      <w:bookmarkStart w:id="27" w:name="_Toc126131458"/>
      <w:bookmarkStart w:id="28" w:name="_Toc856544"/>
      <w:bookmarkStart w:id="29" w:name="_Toc856836"/>
      <w:r w:rsidRPr="00CD34DB">
        <w:rPr>
          <w:rStyle w:val="Heading2Char"/>
          <w:b/>
          <w:u w:val="none"/>
        </w:rPr>
        <w:lastRenderedPageBreak/>
        <w:t>Sub-recipients</w:t>
      </w:r>
      <w:bookmarkEnd w:id="25"/>
      <w:bookmarkEnd w:id="26"/>
      <w:bookmarkEnd w:id="27"/>
      <w:r w:rsidRPr="00CD34DB">
        <w:rPr>
          <w:b/>
          <w:iCs/>
          <w:sz w:val="24"/>
          <w:szCs w:val="24"/>
        </w:rPr>
        <w:t xml:space="preserve">: </w:t>
      </w:r>
      <w:r w:rsidR="00927788" w:rsidRPr="00CD34DB">
        <w:rPr>
          <w:iCs/>
          <w:sz w:val="24"/>
          <w:szCs w:val="24"/>
        </w:rPr>
        <w:t xml:space="preserve">A </w:t>
      </w:r>
      <w:r w:rsidRPr="00CD34DB">
        <w:rPr>
          <w:sz w:val="24"/>
          <w:szCs w:val="24"/>
        </w:rPr>
        <w:t>sub-recipient is a public agency or nonprofit organization selected by OHFA to administer all or a portion of the HOME Program.  It may or may not also qualify as a CHDO.  Sub-recipients administer programs, not projects.  An entity administering a single project would not be doing so as a sub-recipient.  Sub-recipients may administer part of a program for OHFA; they do not have to administer the entire program.</w:t>
      </w:r>
      <w:bookmarkEnd w:id="28"/>
      <w:bookmarkEnd w:id="29"/>
    </w:p>
    <w:p w14:paraId="24359202" w14:textId="77777777" w:rsidR="00C642AB" w:rsidRPr="00CD34DB" w:rsidRDefault="00C642AB" w:rsidP="00CD34DB">
      <w:pPr>
        <w:rPr>
          <w:sz w:val="24"/>
          <w:szCs w:val="24"/>
        </w:rPr>
      </w:pPr>
    </w:p>
    <w:p w14:paraId="362F1598" w14:textId="77777777" w:rsidR="00C642AB" w:rsidRPr="00CD34DB" w:rsidRDefault="009A001C" w:rsidP="00CD34DB">
      <w:pPr>
        <w:rPr>
          <w:sz w:val="24"/>
          <w:szCs w:val="24"/>
        </w:rPr>
      </w:pPr>
      <w:bookmarkStart w:id="30" w:name="_Toc854650"/>
      <w:bookmarkStart w:id="31" w:name="_Toc855890"/>
      <w:bookmarkStart w:id="32" w:name="_Toc126131459"/>
      <w:bookmarkStart w:id="33" w:name="_Toc856545"/>
      <w:bookmarkStart w:id="34" w:name="_Toc856837"/>
      <w:r w:rsidRPr="00070686">
        <w:rPr>
          <w:rStyle w:val="Heading2Char"/>
          <w:b/>
          <w:u w:val="none"/>
        </w:rPr>
        <w:t>Nonprofit developers:</w:t>
      </w:r>
      <w:bookmarkEnd w:id="30"/>
      <w:bookmarkEnd w:id="31"/>
      <w:bookmarkEnd w:id="32"/>
      <w:r w:rsidRPr="00070686">
        <w:rPr>
          <w:sz w:val="24"/>
          <w:szCs w:val="24"/>
        </w:rPr>
        <w:t xml:space="preserve"> </w:t>
      </w:r>
      <w:r w:rsidRPr="00CD34DB">
        <w:rPr>
          <w:sz w:val="24"/>
          <w:szCs w:val="24"/>
        </w:rPr>
        <w:t xml:space="preserve"> A nonprofit developer is a nonprofit housing development organization selected by OHFA</w:t>
      </w:r>
      <w:r w:rsidR="009E7E0F" w:rsidRPr="00CD34DB">
        <w:rPr>
          <w:sz w:val="24"/>
          <w:szCs w:val="24"/>
        </w:rPr>
        <w:t xml:space="preserve">, through the competitive </w:t>
      </w:r>
      <w:r w:rsidR="00A36B01" w:rsidRPr="00CD34DB">
        <w:rPr>
          <w:sz w:val="24"/>
          <w:szCs w:val="24"/>
        </w:rPr>
        <w:t>Application</w:t>
      </w:r>
      <w:r w:rsidR="009E7E0F" w:rsidRPr="00CD34DB">
        <w:rPr>
          <w:sz w:val="24"/>
          <w:szCs w:val="24"/>
        </w:rPr>
        <w:t xml:space="preserve"> process described herein,</w:t>
      </w:r>
      <w:r w:rsidRPr="00CD34DB">
        <w:rPr>
          <w:sz w:val="24"/>
          <w:szCs w:val="24"/>
        </w:rPr>
        <w:t xml:space="preserve"> to develop a single HOME Program project.</w:t>
      </w:r>
      <w:bookmarkEnd w:id="33"/>
      <w:bookmarkEnd w:id="34"/>
      <w:r w:rsidRPr="00CD34DB">
        <w:rPr>
          <w:sz w:val="24"/>
          <w:szCs w:val="24"/>
        </w:rPr>
        <w:t xml:space="preserve">  </w:t>
      </w:r>
    </w:p>
    <w:p w14:paraId="475C2AE8" w14:textId="77777777" w:rsidR="00C642AB" w:rsidRPr="00CD34DB" w:rsidRDefault="00C642AB" w:rsidP="00CD34DB">
      <w:pPr>
        <w:rPr>
          <w:sz w:val="24"/>
          <w:szCs w:val="24"/>
        </w:rPr>
      </w:pPr>
    </w:p>
    <w:p w14:paraId="35E6D315" w14:textId="1CDA10E5" w:rsidR="009A001C" w:rsidRPr="00CD34DB" w:rsidRDefault="009A001C" w:rsidP="00CD34DB">
      <w:pPr>
        <w:rPr>
          <w:sz w:val="24"/>
          <w:szCs w:val="24"/>
        </w:rPr>
      </w:pPr>
      <w:bookmarkStart w:id="35" w:name="_Toc854651"/>
      <w:bookmarkStart w:id="36" w:name="_Toc855891"/>
      <w:bookmarkStart w:id="37" w:name="_Toc126131460"/>
      <w:bookmarkStart w:id="38" w:name="_Toc856546"/>
      <w:bookmarkStart w:id="39" w:name="_Toc856838"/>
      <w:r w:rsidRPr="00CD34DB">
        <w:rPr>
          <w:rStyle w:val="Heading2Char"/>
          <w:b/>
          <w:u w:val="none"/>
        </w:rPr>
        <w:t>For-profit developers:</w:t>
      </w:r>
      <w:bookmarkEnd w:id="35"/>
      <w:bookmarkEnd w:id="36"/>
      <w:bookmarkEnd w:id="37"/>
      <w:r w:rsidRPr="00CD34DB">
        <w:rPr>
          <w:b/>
          <w:sz w:val="24"/>
          <w:szCs w:val="24"/>
        </w:rPr>
        <w:t xml:space="preserve"> </w:t>
      </w:r>
      <w:r w:rsidRPr="00CD34DB">
        <w:rPr>
          <w:sz w:val="24"/>
          <w:szCs w:val="24"/>
        </w:rPr>
        <w:t xml:space="preserve"> A for-profit </w:t>
      </w:r>
      <w:r w:rsidRPr="00CD34DB">
        <w:rPr>
          <w:kern w:val="28"/>
          <w:sz w:val="24"/>
          <w:szCs w:val="24"/>
        </w:rPr>
        <w:t>developer is a for-profit housing development organization or individual selected by OHFA</w:t>
      </w:r>
      <w:r w:rsidR="009E7E0F" w:rsidRPr="00CD34DB">
        <w:rPr>
          <w:kern w:val="28"/>
          <w:sz w:val="24"/>
          <w:szCs w:val="24"/>
        </w:rPr>
        <w:t xml:space="preserve">, through the competitive </w:t>
      </w:r>
      <w:r w:rsidR="00A36B01" w:rsidRPr="00CD34DB">
        <w:rPr>
          <w:kern w:val="28"/>
          <w:sz w:val="24"/>
          <w:szCs w:val="24"/>
        </w:rPr>
        <w:t>Application</w:t>
      </w:r>
      <w:r w:rsidR="009E7E0F" w:rsidRPr="00CD34DB">
        <w:rPr>
          <w:kern w:val="28"/>
          <w:sz w:val="24"/>
          <w:szCs w:val="24"/>
        </w:rPr>
        <w:t xml:space="preserve"> process described herein,</w:t>
      </w:r>
      <w:r w:rsidRPr="00CD34DB">
        <w:rPr>
          <w:kern w:val="28"/>
          <w:sz w:val="24"/>
          <w:szCs w:val="24"/>
        </w:rPr>
        <w:t xml:space="preserve"> to develop a single HOME Program project.  </w:t>
      </w:r>
      <w:r w:rsidRPr="00CD34DB">
        <w:rPr>
          <w:b/>
          <w:kern w:val="28"/>
          <w:sz w:val="24"/>
          <w:szCs w:val="24"/>
        </w:rPr>
        <w:t xml:space="preserve">For Program Year </w:t>
      </w:r>
      <w:r w:rsidR="00760F5F">
        <w:rPr>
          <w:b/>
          <w:kern w:val="28"/>
          <w:sz w:val="24"/>
          <w:szCs w:val="24"/>
        </w:rPr>
        <w:t>2024</w:t>
      </w:r>
      <w:r w:rsidRPr="00CD34DB">
        <w:rPr>
          <w:b/>
          <w:kern w:val="28"/>
          <w:sz w:val="24"/>
          <w:szCs w:val="24"/>
        </w:rPr>
        <w:t xml:space="preserve">, for-profit developers are only eligible to apply for </w:t>
      </w:r>
      <w:r w:rsidR="008813CD" w:rsidRPr="00CD34DB">
        <w:rPr>
          <w:b/>
          <w:kern w:val="28"/>
          <w:sz w:val="24"/>
          <w:szCs w:val="24"/>
        </w:rPr>
        <w:t xml:space="preserve">Rental Activities </w:t>
      </w:r>
      <w:r w:rsidRPr="00CD34DB">
        <w:rPr>
          <w:b/>
          <w:kern w:val="28"/>
          <w:sz w:val="24"/>
          <w:szCs w:val="24"/>
        </w:rPr>
        <w:t>in Conjunction with Affordable Housing Tax Credits (AHTCs)</w:t>
      </w:r>
      <w:r w:rsidRPr="00CD34DB">
        <w:rPr>
          <w:kern w:val="28"/>
          <w:sz w:val="24"/>
          <w:szCs w:val="24"/>
        </w:rPr>
        <w:t>.  They are ineligible to apply for any other type of HOME funding from OHFA.</w:t>
      </w:r>
      <w:bookmarkEnd w:id="38"/>
      <w:bookmarkEnd w:id="39"/>
      <w:r w:rsidRPr="00CD34DB">
        <w:rPr>
          <w:kern w:val="28"/>
          <w:sz w:val="24"/>
          <w:szCs w:val="24"/>
        </w:rPr>
        <w:t xml:space="preserve">  </w:t>
      </w:r>
      <w:r w:rsidRPr="00CD34DB">
        <w:rPr>
          <w:b/>
          <w:kern w:val="28"/>
          <w:sz w:val="24"/>
          <w:szCs w:val="24"/>
          <w:u w:val="single"/>
        </w:rPr>
        <w:t xml:space="preserve">  </w:t>
      </w:r>
    </w:p>
    <w:p w14:paraId="733CAD6F" w14:textId="77777777" w:rsidR="009A001C" w:rsidRPr="00CD34DB" w:rsidRDefault="009A001C">
      <w:pPr>
        <w:pStyle w:val="Heading1"/>
        <w:spacing w:before="0" w:after="0"/>
      </w:pPr>
    </w:p>
    <w:p w14:paraId="79D66F3C" w14:textId="0C78FC24" w:rsidR="009A001C" w:rsidRDefault="009A001C">
      <w:pPr>
        <w:pStyle w:val="Heading1"/>
        <w:spacing w:before="0" w:after="0"/>
      </w:pPr>
      <w:bookmarkStart w:id="40" w:name="_Toc854652"/>
      <w:bookmarkStart w:id="41" w:name="_Toc855892"/>
      <w:bookmarkStart w:id="42" w:name="_Toc856547"/>
      <w:bookmarkStart w:id="43" w:name="_Toc856839"/>
      <w:bookmarkStart w:id="44" w:name="_Toc126131461"/>
      <w:r w:rsidRPr="00CD34DB">
        <w:t>HOME Eligible Activities</w:t>
      </w:r>
      <w:bookmarkEnd w:id="40"/>
      <w:bookmarkEnd w:id="41"/>
      <w:bookmarkEnd w:id="42"/>
      <w:bookmarkEnd w:id="43"/>
      <w:bookmarkEnd w:id="44"/>
    </w:p>
    <w:p w14:paraId="32765100" w14:textId="77777777" w:rsidR="009A001C" w:rsidRPr="00CD34DB" w:rsidRDefault="009A001C">
      <w:pPr>
        <w:pStyle w:val="Heading2"/>
        <w:spacing w:before="0" w:after="0"/>
        <w:jc w:val="both"/>
        <w:rPr>
          <w:rFonts w:ascii="Times New Roman" w:hAnsi="Times New Roman"/>
          <w:i w:val="0"/>
          <w:iCs/>
          <w:szCs w:val="24"/>
        </w:rPr>
      </w:pPr>
      <w:bookmarkStart w:id="45" w:name="_Toc26598361"/>
    </w:p>
    <w:p w14:paraId="000E3EC0" w14:textId="524B2F1D" w:rsidR="009A001C" w:rsidRPr="00CD34DB" w:rsidRDefault="009A001C" w:rsidP="00E84082">
      <w:pPr>
        <w:pStyle w:val="Heading2"/>
        <w:numPr>
          <w:ilvl w:val="0"/>
          <w:numId w:val="9"/>
        </w:numPr>
        <w:spacing w:before="0" w:after="0"/>
        <w:ind w:hanging="720"/>
        <w:jc w:val="both"/>
        <w:rPr>
          <w:rFonts w:ascii="Times New Roman" w:hAnsi="Times New Roman"/>
          <w:i w:val="0"/>
          <w:szCs w:val="24"/>
        </w:rPr>
      </w:pPr>
      <w:bookmarkStart w:id="46" w:name="_Toc854653"/>
      <w:bookmarkStart w:id="47" w:name="_Toc855893"/>
      <w:bookmarkStart w:id="48" w:name="_Toc856548"/>
      <w:bookmarkStart w:id="49" w:name="_Toc856840"/>
      <w:bookmarkStart w:id="50" w:name="_Toc126131462"/>
      <w:bookmarkEnd w:id="45"/>
      <w:r w:rsidRPr="00CD34DB">
        <w:rPr>
          <w:rFonts w:ascii="Times New Roman" w:hAnsi="Times New Roman"/>
          <w:i w:val="0"/>
          <w:szCs w:val="24"/>
        </w:rPr>
        <w:t>Homebuyer</w:t>
      </w:r>
      <w:bookmarkEnd w:id="46"/>
      <w:bookmarkEnd w:id="47"/>
      <w:bookmarkEnd w:id="48"/>
      <w:bookmarkEnd w:id="49"/>
      <w:bookmarkEnd w:id="50"/>
    </w:p>
    <w:p w14:paraId="3D8A05BF" w14:textId="22A33BCE" w:rsidR="009A001C" w:rsidRPr="00CD34DB" w:rsidRDefault="009A001C">
      <w:pPr>
        <w:pStyle w:val="ListParagraph"/>
        <w:ind w:left="0"/>
        <w:jc w:val="both"/>
        <w:rPr>
          <w:sz w:val="24"/>
          <w:szCs w:val="24"/>
          <w:u w:val="single"/>
        </w:rPr>
      </w:pPr>
      <w:bookmarkStart w:id="51" w:name="_Toc310863148"/>
      <w:r w:rsidRPr="00CD34DB">
        <w:rPr>
          <w:sz w:val="24"/>
          <w:szCs w:val="24"/>
        </w:rPr>
        <w:t xml:space="preserve">HOME funds </w:t>
      </w:r>
      <w:r w:rsidR="0085451D" w:rsidRPr="00CD34DB">
        <w:rPr>
          <w:sz w:val="24"/>
          <w:szCs w:val="24"/>
        </w:rPr>
        <w:t>may</w:t>
      </w:r>
      <w:r w:rsidRPr="00CD34DB">
        <w:rPr>
          <w:sz w:val="24"/>
          <w:szCs w:val="24"/>
        </w:rPr>
        <w:t xml:space="preserve"> be used by </w:t>
      </w:r>
      <w:r w:rsidR="00CF4051" w:rsidRPr="00CD34DB">
        <w:rPr>
          <w:sz w:val="24"/>
          <w:szCs w:val="24"/>
        </w:rPr>
        <w:t>Applicant</w:t>
      </w:r>
      <w:r w:rsidRPr="00CD34DB">
        <w:rPr>
          <w:sz w:val="24"/>
          <w:szCs w:val="24"/>
        </w:rPr>
        <w:t>s to assist eligible individuals or families for acquisition, acquisition and rehabilitation, new construction</w:t>
      </w:r>
      <w:r w:rsidR="004820E1" w:rsidRPr="00CD34DB">
        <w:rPr>
          <w:sz w:val="24"/>
          <w:szCs w:val="24"/>
        </w:rPr>
        <w:t>, and</w:t>
      </w:r>
      <w:r w:rsidRPr="00CD34DB">
        <w:rPr>
          <w:sz w:val="24"/>
          <w:szCs w:val="24"/>
        </w:rPr>
        <w:t xml:space="preserve"> homebuyer assistance of affordable housing for homeownership.   </w:t>
      </w:r>
      <w:r w:rsidR="001E5E20" w:rsidRPr="001E5E20">
        <w:rPr>
          <w:sz w:val="24"/>
          <w:szCs w:val="24"/>
        </w:rPr>
        <w:t>Housing Counseling is a requirement for any and all homebuyer activities.  Effective August 1, 202</w:t>
      </w:r>
      <w:r w:rsidR="002F36A1">
        <w:rPr>
          <w:sz w:val="24"/>
          <w:szCs w:val="24"/>
        </w:rPr>
        <w:t>1</w:t>
      </w:r>
      <w:r w:rsidR="001E5E20" w:rsidRPr="001E5E20">
        <w:rPr>
          <w:sz w:val="24"/>
          <w:szCs w:val="24"/>
        </w:rPr>
        <w:t xml:space="preserve"> housing counseling must be provided by a HUD approved certified housing counselor.  If the Awardee is not a HUD approved certified housing counselor, Awardee may contract with another agency that is a HUD approved certified housing counselor.</w:t>
      </w:r>
      <w:r w:rsidRPr="00CD34DB">
        <w:rPr>
          <w:sz w:val="24"/>
          <w:szCs w:val="24"/>
        </w:rPr>
        <w:t xml:space="preserve"> HOME Program </w:t>
      </w:r>
      <w:r w:rsidR="00390B25" w:rsidRPr="00CD34DB">
        <w:rPr>
          <w:sz w:val="24"/>
          <w:szCs w:val="24"/>
        </w:rPr>
        <w:t>D</w:t>
      </w:r>
      <w:r w:rsidRPr="00CD34DB">
        <w:rPr>
          <w:sz w:val="24"/>
          <w:szCs w:val="24"/>
        </w:rPr>
        <w:t>own-</w:t>
      </w:r>
      <w:r w:rsidR="00390B25" w:rsidRPr="00CD34DB">
        <w:rPr>
          <w:sz w:val="24"/>
          <w:szCs w:val="24"/>
        </w:rPr>
        <w:t>P</w:t>
      </w:r>
      <w:r w:rsidRPr="00CD34DB">
        <w:rPr>
          <w:sz w:val="24"/>
          <w:szCs w:val="24"/>
        </w:rPr>
        <w:t xml:space="preserve">ayment </w:t>
      </w:r>
      <w:r w:rsidR="00390B25" w:rsidRPr="00CD34DB">
        <w:rPr>
          <w:sz w:val="24"/>
          <w:szCs w:val="24"/>
        </w:rPr>
        <w:t>A</w:t>
      </w:r>
      <w:r w:rsidRPr="00CD34DB">
        <w:rPr>
          <w:sz w:val="24"/>
          <w:szCs w:val="24"/>
        </w:rPr>
        <w:t>ssistance is limited to a maximum of $1</w:t>
      </w:r>
      <w:r w:rsidR="00A50FB1" w:rsidRPr="00CD34DB">
        <w:rPr>
          <w:sz w:val="24"/>
          <w:szCs w:val="24"/>
        </w:rPr>
        <w:t>4,999</w:t>
      </w:r>
      <w:r w:rsidRPr="00CD34DB">
        <w:rPr>
          <w:sz w:val="24"/>
          <w:szCs w:val="24"/>
        </w:rPr>
        <w:t xml:space="preserve"> per assisted household, and is further limited to the amount of HOME funds required to make the housing affordable to the homebuyer.  </w:t>
      </w:r>
      <w:bookmarkEnd w:id="51"/>
      <w:r w:rsidRPr="00CD34DB">
        <w:rPr>
          <w:sz w:val="24"/>
          <w:szCs w:val="24"/>
        </w:rPr>
        <w:t xml:space="preserve">  </w:t>
      </w:r>
      <w:r w:rsidRPr="00CD34DB">
        <w:rPr>
          <w:sz w:val="24"/>
          <w:szCs w:val="24"/>
          <w:u w:val="single"/>
        </w:rPr>
        <w:t xml:space="preserve">  </w:t>
      </w:r>
    </w:p>
    <w:p w14:paraId="730B3A7D" w14:textId="77777777" w:rsidR="009A001C" w:rsidRPr="00CD34DB" w:rsidRDefault="009A001C">
      <w:pPr>
        <w:jc w:val="both"/>
        <w:rPr>
          <w:sz w:val="24"/>
          <w:szCs w:val="24"/>
        </w:rPr>
      </w:pPr>
    </w:p>
    <w:p w14:paraId="10CFCD8A" w14:textId="77777777" w:rsidR="009A001C" w:rsidRPr="00CD34DB" w:rsidRDefault="009A001C">
      <w:pPr>
        <w:pStyle w:val="ListParagraph"/>
        <w:ind w:left="0"/>
        <w:jc w:val="both"/>
        <w:rPr>
          <w:sz w:val="24"/>
          <w:szCs w:val="24"/>
        </w:rPr>
      </w:pPr>
      <w:r w:rsidRPr="00CD34DB">
        <w:rPr>
          <w:sz w:val="24"/>
          <w:szCs w:val="24"/>
        </w:rPr>
        <w:t>The following is a list of Forms of Assistance.  These are defined as a sub-activity under Homebuyer.</w:t>
      </w:r>
    </w:p>
    <w:p w14:paraId="0F0CF1FD" w14:textId="77777777" w:rsidR="009A001C" w:rsidRPr="00CD34DB" w:rsidRDefault="009A001C">
      <w:pPr>
        <w:numPr>
          <w:ilvl w:val="0"/>
          <w:numId w:val="15"/>
        </w:numPr>
        <w:jc w:val="both"/>
        <w:rPr>
          <w:sz w:val="24"/>
          <w:szCs w:val="24"/>
        </w:rPr>
      </w:pPr>
      <w:r w:rsidRPr="00CD34DB">
        <w:rPr>
          <w:sz w:val="24"/>
          <w:szCs w:val="24"/>
        </w:rPr>
        <w:t>Acquisition: Acquire homes for resale to individuals.  Funds may be passed through in the form of a loan or grant to individuals for purchase of a home.</w:t>
      </w:r>
      <w:r w:rsidR="00C83611" w:rsidRPr="00CD34DB">
        <w:rPr>
          <w:sz w:val="24"/>
          <w:szCs w:val="24"/>
        </w:rPr>
        <w:t xml:space="preserve">  If a home is acquired for resale without accompanying rehabilitation, it must meet all applicable State and local codes at the time of acquisition. </w:t>
      </w:r>
      <w:r w:rsidRPr="00CD34DB">
        <w:rPr>
          <w:sz w:val="24"/>
          <w:szCs w:val="24"/>
        </w:rPr>
        <w:t xml:space="preserve">  </w:t>
      </w:r>
    </w:p>
    <w:p w14:paraId="7EAC3BFE" w14:textId="77777777" w:rsidR="009A001C" w:rsidRPr="00CD34DB" w:rsidRDefault="009A001C">
      <w:pPr>
        <w:numPr>
          <w:ilvl w:val="0"/>
          <w:numId w:val="15"/>
        </w:numPr>
        <w:jc w:val="both"/>
        <w:rPr>
          <w:sz w:val="24"/>
          <w:szCs w:val="24"/>
        </w:rPr>
      </w:pPr>
      <w:r w:rsidRPr="00CD34DB">
        <w:rPr>
          <w:sz w:val="24"/>
          <w:szCs w:val="24"/>
        </w:rPr>
        <w:t xml:space="preserve">Acquisition and rehabilitation: Acquire and rehabilitate substandard homes for resale to individuals.   </w:t>
      </w:r>
    </w:p>
    <w:p w14:paraId="30866B3F" w14:textId="77777777" w:rsidR="009A001C" w:rsidRPr="00CD34DB" w:rsidRDefault="009A001C">
      <w:pPr>
        <w:numPr>
          <w:ilvl w:val="0"/>
          <w:numId w:val="15"/>
        </w:numPr>
        <w:jc w:val="both"/>
        <w:rPr>
          <w:sz w:val="24"/>
          <w:szCs w:val="24"/>
        </w:rPr>
      </w:pPr>
      <w:r w:rsidRPr="00CD34DB">
        <w:rPr>
          <w:sz w:val="24"/>
          <w:szCs w:val="24"/>
        </w:rPr>
        <w:t xml:space="preserve">New Construction: Construct homes for sale to individuals.   </w:t>
      </w:r>
    </w:p>
    <w:p w14:paraId="2FCD1FFD" w14:textId="77777777" w:rsidR="009A001C" w:rsidRPr="00CD34DB" w:rsidRDefault="009A001C">
      <w:pPr>
        <w:numPr>
          <w:ilvl w:val="0"/>
          <w:numId w:val="15"/>
        </w:numPr>
        <w:jc w:val="both"/>
        <w:rPr>
          <w:sz w:val="24"/>
          <w:szCs w:val="24"/>
        </w:rPr>
      </w:pPr>
      <w:r w:rsidRPr="00CD34DB">
        <w:rPr>
          <w:sz w:val="24"/>
          <w:szCs w:val="24"/>
        </w:rPr>
        <w:t>Homebuyer assistance:  Provide down payment and/or closing cost assistance, or reduce the monthly carrying cost of a loan for individuals purchasing affordable housing.</w:t>
      </w:r>
    </w:p>
    <w:p w14:paraId="6B50E70D" w14:textId="77777777" w:rsidR="009A001C" w:rsidRPr="00CD34DB" w:rsidRDefault="009A001C">
      <w:pPr>
        <w:jc w:val="both"/>
        <w:rPr>
          <w:sz w:val="24"/>
          <w:szCs w:val="24"/>
        </w:rPr>
      </w:pPr>
    </w:p>
    <w:p w14:paraId="19BCDC21" w14:textId="0CD91EC7" w:rsidR="009A001C" w:rsidRDefault="009A001C">
      <w:pPr>
        <w:pStyle w:val="ListParagraph"/>
        <w:ind w:left="0"/>
        <w:jc w:val="both"/>
        <w:rPr>
          <w:b/>
          <w:sz w:val="24"/>
          <w:szCs w:val="24"/>
        </w:rPr>
      </w:pPr>
      <w:bookmarkStart w:id="52" w:name="_Toc26598362"/>
      <w:r w:rsidRPr="00CD34DB">
        <w:rPr>
          <w:sz w:val="24"/>
          <w:szCs w:val="24"/>
        </w:rPr>
        <w:t xml:space="preserve">Potential </w:t>
      </w:r>
      <w:r w:rsidR="00CF4051" w:rsidRPr="00CD34DB">
        <w:rPr>
          <w:sz w:val="24"/>
          <w:szCs w:val="24"/>
        </w:rPr>
        <w:t>Applicant</w:t>
      </w:r>
      <w:r w:rsidRPr="00CD34DB">
        <w:rPr>
          <w:sz w:val="24"/>
          <w:szCs w:val="24"/>
        </w:rPr>
        <w:t xml:space="preserve">s proposing to construct new HOME-assisted housing units for sale, or to acquire and/or rehabilitate HOME-assisted housing units for sale, </w:t>
      </w:r>
      <w:r w:rsidR="00E75BDC">
        <w:rPr>
          <w:sz w:val="24"/>
          <w:szCs w:val="24"/>
        </w:rPr>
        <w:t>must</w:t>
      </w:r>
      <w:r w:rsidRPr="00CD34DB">
        <w:rPr>
          <w:sz w:val="24"/>
          <w:szCs w:val="24"/>
        </w:rPr>
        <w:t xml:space="preserve"> note that </w:t>
      </w:r>
      <w:r w:rsidRPr="00CD34DB">
        <w:rPr>
          <w:sz w:val="24"/>
          <w:szCs w:val="24"/>
          <w:u w:val="single"/>
        </w:rPr>
        <w:t>if a Homeownership unit has not been sold to a HOME-eligible homebuyer</w:t>
      </w:r>
      <w:r w:rsidR="008813CD" w:rsidRPr="00CD34DB">
        <w:rPr>
          <w:sz w:val="24"/>
          <w:szCs w:val="24"/>
          <w:u w:val="single"/>
        </w:rPr>
        <w:t xml:space="preserve"> household</w:t>
      </w:r>
      <w:r w:rsidRPr="00CD34DB">
        <w:rPr>
          <w:sz w:val="24"/>
          <w:szCs w:val="24"/>
          <w:u w:val="single"/>
        </w:rPr>
        <w:t xml:space="preserve"> within nine (9) months of the completion of the construction or rehabilitation, the homeownership unit must be converted to a HOME Rental unit</w:t>
      </w:r>
      <w:r w:rsidRPr="00CD34DB">
        <w:rPr>
          <w:sz w:val="24"/>
          <w:szCs w:val="24"/>
        </w:rPr>
        <w:t xml:space="preserve">.  This rule applies to all Homeownership units assisted with </w:t>
      </w:r>
      <w:r w:rsidR="00760F5F">
        <w:rPr>
          <w:sz w:val="24"/>
          <w:szCs w:val="24"/>
        </w:rPr>
        <w:t>2024</w:t>
      </w:r>
      <w:r w:rsidRPr="00CD34DB">
        <w:rPr>
          <w:sz w:val="24"/>
          <w:szCs w:val="24"/>
        </w:rPr>
        <w:t xml:space="preserve"> Program Year funds.  </w:t>
      </w:r>
      <w:r w:rsidR="008813CD" w:rsidRPr="00CD34DB">
        <w:rPr>
          <w:sz w:val="24"/>
          <w:szCs w:val="24"/>
        </w:rPr>
        <w:t xml:space="preserve">Neither </w:t>
      </w:r>
      <w:r w:rsidRPr="00CD34DB">
        <w:rPr>
          <w:sz w:val="24"/>
          <w:szCs w:val="24"/>
        </w:rPr>
        <w:t xml:space="preserve">OHFA </w:t>
      </w:r>
      <w:r w:rsidR="008813CD" w:rsidRPr="00CD34DB">
        <w:rPr>
          <w:sz w:val="24"/>
          <w:szCs w:val="24"/>
        </w:rPr>
        <w:t xml:space="preserve">nor HUD </w:t>
      </w:r>
      <w:r w:rsidRPr="00CD34DB">
        <w:rPr>
          <w:sz w:val="24"/>
          <w:szCs w:val="24"/>
        </w:rPr>
        <w:t xml:space="preserve">has </w:t>
      </w:r>
      <w:r w:rsidR="007922D4" w:rsidRPr="00CD34DB">
        <w:rPr>
          <w:sz w:val="24"/>
          <w:szCs w:val="24"/>
        </w:rPr>
        <w:t>any</w:t>
      </w:r>
      <w:r w:rsidRPr="00CD34DB">
        <w:rPr>
          <w:sz w:val="24"/>
          <w:szCs w:val="24"/>
        </w:rPr>
        <w:t xml:space="preserve"> exception authority</w:t>
      </w:r>
      <w:r w:rsidR="008813CD" w:rsidRPr="00CD34DB">
        <w:rPr>
          <w:sz w:val="24"/>
          <w:szCs w:val="24"/>
        </w:rPr>
        <w:t>,</w:t>
      </w:r>
      <w:r w:rsidRPr="00CD34DB">
        <w:rPr>
          <w:sz w:val="24"/>
          <w:szCs w:val="24"/>
        </w:rPr>
        <w:t xml:space="preserve"> and therefore </w:t>
      </w:r>
      <w:r w:rsidR="008813CD" w:rsidRPr="00CD34DB">
        <w:rPr>
          <w:sz w:val="24"/>
          <w:szCs w:val="24"/>
        </w:rPr>
        <w:t>neither agency can</w:t>
      </w:r>
      <w:r w:rsidRPr="00CD34DB">
        <w:rPr>
          <w:sz w:val="24"/>
          <w:szCs w:val="24"/>
        </w:rPr>
        <w:t xml:space="preserve"> grant a waiver</w:t>
      </w:r>
      <w:r w:rsidR="007922D4" w:rsidRPr="00CD34DB">
        <w:rPr>
          <w:sz w:val="24"/>
          <w:szCs w:val="24"/>
        </w:rPr>
        <w:t xml:space="preserve"> of this requirement</w:t>
      </w:r>
      <w:r w:rsidRPr="00CD34DB">
        <w:rPr>
          <w:b/>
          <w:sz w:val="24"/>
          <w:szCs w:val="24"/>
        </w:rPr>
        <w:t xml:space="preserve">.  </w:t>
      </w:r>
    </w:p>
    <w:p w14:paraId="4FADD90B" w14:textId="5B6C640B" w:rsidR="00785BB7" w:rsidRDefault="00785BB7">
      <w:pPr>
        <w:pStyle w:val="ListParagraph"/>
        <w:ind w:left="0"/>
        <w:jc w:val="both"/>
        <w:rPr>
          <w:b/>
          <w:sz w:val="24"/>
          <w:szCs w:val="24"/>
        </w:rPr>
      </w:pPr>
    </w:p>
    <w:p w14:paraId="6846ED29" w14:textId="130DBBA2" w:rsidR="00785BB7" w:rsidRPr="00CD34DB" w:rsidRDefault="00785BB7">
      <w:pPr>
        <w:pStyle w:val="ListParagraph"/>
        <w:ind w:left="0"/>
        <w:jc w:val="both"/>
        <w:rPr>
          <w:sz w:val="24"/>
          <w:szCs w:val="24"/>
        </w:rPr>
      </w:pPr>
      <w:r>
        <w:rPr>
          <w:b/>
          <w:sz w:val="24"/>
          <w:szCs w:val="24"/>
        </w:rPr>
        <w:lastRenderedPageBreak/>
        <w:t xml:space="preserve">For Nonprofit Applicants proposing to construct HOME-assisted housing units for sale, after a unit is sold, any proceeds deriving from the sale of the unit(s) shall be treated as program income and paid back to OHFA. </w:t>
      </w:r>
    </w:p>
    <w:p w14:paraId="7D55A1F2" w14:textId="77777777" w:rsidR="009A001C" w:rsidRPr="00CD34DB" w:rsidRDefault="009A001C">
      <w:pPr>
        <w:jc w:val="both"/>
        <w:rPr>
          <w:sz w:val="24"/>
          <w:szCs w:val="24"/>
        </w:rPr>
      </w:pPr>
    </w:p>
    <w:p w14:paraId="5932B773" w14:textId="4230DDEE" w:rsidR="009A001C" w:rsidRPr="00CD34DB" w:rsidRDefault="009A001C" w:rsidP="00E84082">
      <w:pPr>
        <w:pStyle w:val="Heading2"/>
        <w:numPr>
          <w:ilvl w:val="0"/>
          <w:numId w:val="9"/>
        </w:numPr>
        <w:spacing w:before="0" w:after="0"/>
        <w:ind w:hanging="720"/>
        <w:jc w:val="both"/>
        <w:rPr>
          <w:rFonts w:ascii="Times New Roman" w:hAnsi="Times New Roman"/>
          <w:i w:val="0"/>
          <w:szCs w:val="24"/>
        </w:rPr>
      </w:pPr>
      <w:bookmarkStart w:id="53" w:name="_Toc854654"/>
      <w:bookmarkStart w:id="54" w:name="_Toc855894"/>
      <w:bookmarkStart w:id="55" w:name="_Toc856549"/>
      <w:bookmarkStart w:id="56" w:name="_Toc856841"/>
      <w:bookmarkStart w:id="57" w:name="_Toc126131463"/>
      <w:r w:rsidRPr="00CD34DB">
        <w:rPr>
          <w:rFonts w:ascii="Times New Roman" w:hAnsi="Times New Roman"/>
          <w:i w:val="0"/>
          <w:szCs w:val="24"/>
        </w:rPr>
        <w:t>Rental</w:t>
      </w:r>
      <w:bookmarkEnd w:id="53"/>
      <w:bookmarkEnd w:id="54"/>
      <w:bookmarkEnd w:id="55"/>
      <w:bookmarkEnd w:id="56"/>
      <w:bookmarkEnd w:id="57"/>
      <w:r w:rsidRPr="00CD34DB">
        <w:rPr>
          <w:rFonts w:ascii="Times New Roman" w:hAnsi="Times New Roman"/>
          <w:i w:val="0"/>
          <w:szCs w:val="24"/>
        </w:rPr>
        <w:t xml:space="preserve"> </w:t>
      </w:r>
      <w:bookmarkEnd w:id="52"/>
    </w:p>
    <w:p w14:paraId="09B49E68" w14:textId="77777777" w:rsidR="009A001C" w:rsidRPr="00CD34DB" w:rsidRDefault="009A001C">
      <w:pPr>
        <w:pStyle w:val="BodyText3"/>
        <w:jc w:val="both"/>
        <w:rPr>
          <w:szCs w:val="24"/>
        </w:rPr>
      </w:pPr>
      <w:r w:rsidRPr="00CD34DB">
        <w:rPr>
          <w:szCs w:val="24"/>
        </w:rPr>
        <w:t xml:space="preserve">HOME funds </w:t>
      </w:r>
      <w:r w:rsidR="0085451D" w:rsidRPr="00CD34DB">
        <w:rPr>
          <w:szCs w:val="24"/>
        </w:rPr>
        <w:t>may</w:t>
      </w:r>
      <w:r w:rsidRPr="00CD34DB">
        <w:rPr>
          <w:szCs w:val="24"/>
        </w:rPr>
        <w:t xml:space="preserve"> be used by </w:t>
      </w:r>
      <w:r w:rsidR="00CF4051" w:rsidRPr="00CD34DB">
        <w:rPr>
          <w:szCs w:val="24"/>
        </w:rPr>
        <w:t>Applicant</w:t>
      </w:r>
      <w:r w:rsidRPr="00CD34DB">
        <w:rPr>
          <w:szCs w:val="24"/>
        </w:rPr>
        <w:t>s for acquisition, acquisition and rehabilitation, rehabilitation and new construction of affordable rental housing.  The following is a list of Forms of Assistance.  These are defined as a sub-activity under Rental:</w:t>
      </w:r>
    </w:p>
    <w:p w14:paraId="712DB746" w14:textId="77777777" w:rsidR="009A001C" w:rsidRPr="00CD34DB" w:rsidRDefault="009A001C">
      <w:pPr>
        <w:pStyle w:val="BodyText3"/>
        <w:numPr>
          <w:ilvl w:val="0"/>
          <w:numId w:val="10"/>
        </w:numPr>
        <w:jc w:val="both"/>
        <w:rPr>
          <w:szCs w:val="24"/>
        </w:rPr>
      </w:pPr>
      <w:r w:rsidRPr="00CD34DB">
        <w:rPr>
          <w:szCs w:val="24"/>
        </w:rPr>
        <w:t>Acquisition:  Acquire housing for purposes of renting to individuals.</w:t>
      </w:r>
      <w:r w:rsidR="00C83611" w:rsidRPr="00CD34DB">
        <w:rPr>
          <w:szCs w:val="24"/>
        </w:rPr>
        <w:t xml:space="preserve">  If a home is acquired for rental without accompanying rehabilitation, it must meet all applicable State and local codes at the time of acquisition.  </w:t>
      </w:r>
      <w:r w:rsidRPr="00CD34DB">
        <w:rPr>
          <w:szCs w:val="24"/>
        </w:rPr>
        <w:t xml:space="preserve">  </w:t>
      </w:r>
    </w:p>
    <w:p w14:paraId="01DCDAD1" w14:textId="77777777" w:rsidR="009A001C" w:rsidRPr="00CD34DB" w:rsidRDefault="009A001C">
      <w:pPr>
        <w:pStyle w:val="BodyText3"/>
        <w:numPr>
          <w:ilvl w:val="0"/>
          <w:numId w:val="10"/>
        </w:numPr>
        <w:jc w:val="both"/>
        <w:rPr>
          <w:szCs w:val="24"/>
        </w:rPr>
      </w:pPr>
      <w:r w:rsidRPr="00CD34DB">
        <w:rPr>
          <w:szCs w:val="24"/>
        </w:rPr>
        <w:t xml:space="preserve">Acquisition and Rehabilitation:  Acquire and rehabilitate housing for purposes of renting to individuals.  </w:t>
      </w:r>
    </w:p>
    <w:p w14:paraId="10C32413" w14:textId="77777777" w:rsidR="009A001C" w:rsidRPr="00CD34DB" w:rsidRDefault="009A001C">
      <w:pPr>
        <w:pStyle w:val="BodyText3"/>
        <w:numPr>
          <w:ilvl w:val="0"/>
          <w:numId w:val="10"/>
        </w:numPr>
        <w:jc w:val="both"/>
        <w:rPr>
          <w:szCs w:val="24"/>
        </w:rPr>
      </w:pPr>
      <w:r w:rsidRPr="00CD34DB">
        <w:rPr>
          <w:szCs w:val="24"/>
        </w:rPr>
        <w:t xml:space="preserve">Rehabilitation:  Rehabilitate currently owned housing for purposes of renting to individuals.  </w:t>
      </w:r>
    </w:p>
    <w:p w14:paraId="294B9D76" w14:textId="77777777" w:rsidR="009A001C" w:rsidRPr="00CD34DB" w:rsidRDefault="009A001C">
      <w:pPr>
        <w:pStyle w:val="BodyText3"/>
        <w:numPr>
          <w:ilvl w:val="0"/>
          <w:numId w:val="10"/>
        </w:numPr>
        <w:jc w:val="both"/>
        <w:rPr>
          <w:szCs w:val="24"/>
        </w:rPr>
      </w:pPr>
      <w:r w:rsidRPr="00CD34DB">
        <w:rPr>
          <w:szCs w:val="24"/>
        </w:rPr>
        <w:t xml:space="preserve">New Construction:  Construction of housing for purposes of renting to individuals.  </w:t>
      </w:r>
    </w:p>
    <w:p w14:paraId="54E476F5" w14:textId="77777777" w:rsidR="009A001C" w:rsidRPr="00CD34DB" w:rsidRDefault="009A001C">
      <w:pPr>
        <w:jc w:val="both"/>
        <w:rPr>
          <w:b/>
          <w:sz w:val="24"/>
          <w:szCs w:val="24"/>
          <w:u w:val="single"/>
        </w:rPr>
      </w:pPr>
    </w:p>
    <w:p w14:paraId="5BB46C98" w14:textId="0C35BF09" w:rsidR="006F0E1F" w:rsidRPr="00CD34DB" w:rsidRDefault="006F0E1F">
      <w:pPr>
        <w:pStyle w:val="ListParagraph"/>
        <w:autoSpaceDE w:val="0"/>
        <w:autoSpaceDN w:val="0"/>
        <w:adjustRightInd w:val="0"/>
        <w:ind w:left="0"/>
        <w:jc w:val="both"/>
        <w:rPr>
          <w:sz w:val="24"/>
          <w:szCs w:val="24"/>
        </w:rPr>
      </w:pPr>
      <w:r w:rsidRPr="00CD34DB">
        <w:rPr>
          <w:sz w:val="24"/>
          <w:szCs w:val="24"/>
        </w:rPr>
        <w:t xml:space="preserve">Potential Applicants for Rental activities </w:t>
      </w:r>
      <w:r w:rsidR="00E75BDC">
        <w:rPr>
          <w:sz w:val="24"/>
          <w:szCs w:val="24"/>
        </w:rPr>
        <w:t>must</w:t>
      </w:r>
      <w:r w:rsidRPr="00CD34DB">
        <w:rPr>
          <w:sz w:val="24"/>
          <w:szCs w:val="24"/>
        </w:rPr>
        <w:t xml:space="preserve"> note that HOME Rental units </w:t>
      </w:r>
      <w:r w:rsidR="00E75BDC">
        <w:rPr>
          <w:sz w:val="24"/>
          <w:szCs w:val="24"/>
        </w:rPr>
        <w:t>must</w:t>
      </w:r>
      <w:r w:rsidRPr="00CD34DB">
        <w:rPr>
          <w:sz w:val="24"/>
          <w:szCs w:val="24"/>
        </w:rPr>
        <w:t xml:space="preserve"> be rented to an income-eligible household within six (6) months.  If a HOME Rental unit is not leased to an initial income-eligible tenant household within six (6) months, the owner must submit a current marketing plan, and if appropriate, a plan for a more aggressive marketing strategy.  </w:t>
      </w:r>
      <w:r w:rsidRPr="00CD34DB">
        <w:rPr>
          <w:sz w:val="24"/>
          <w:szCs w:val="24"/>
          <w:u w:val="single"/>
        </w:rPr>
        <w:t>In addition, if a HOME Rental unit is not leased to an initial income-eligible household within eighteen (18) months of the date of project completion, the owner must repay the HOME funds invested in that unit</w:t>
      </w:r>
      <w:r w:rsidRPr="00CD34DB">
        <w:rPr>
          <w:sz w:val="24"/>
          <w:szCs w:val="24"/>
        </w:rPr>
        <w:t xml:space="preserve">.   These rules apply to initial </w:t>
      </w:r>
      <w:r w:rsidR="00390B25" w:rsidRPr="00CD34DB">
        <w:rPr>
          <w:sz w:val="24"/>
          <w:szCs w:val="24"/>
        </w:rPr>
        <w:t xml:space="preserve">qualifying </w:t>
      </w:r>
      <w:r w:rsidRPr="00CD34DB">
        <w:rPr>
          <w:sz w:val="24"/>
          <w:szCs w:val="24"/>
        </w:rPr>
        <w:t>tenant households only</w:t>
      </w:r>
      <w:r w:rsidRPr="00CD34DB">
        <w:rPr>
          <w:b/>
          <w:sz w:val="24"/>
          <w:szCs w:val="24"/>
        </w:rPr>
        <w:t>.</w:t>
      </w:r>
      <w:r w:rsidR="008E2C3A" w:rsidRPr="00CD34DB">
        <w:rPr>
          <w:b/>
          <w:sz w:val="24"/>
          <w:szCs w:val="24"/>
        </w:rPr>
        <w:t xml:space="preserve">  </w:t>
      </w:r>
      <w:r w:rsidR="008E2C3A" w:rsidRPr="00CD34DB">
        <w:rPr>
          <w:sz w:val="24"/>
          <w:szCs w:val="24"/>
        </w:rPr>
        <w:t xml:space="preserve">They apply to all Rental units assisted with </w:t>
      </w:r>
      <w:r w:rsidR="00760F5F">
        <w:rPr>
          <w:sz w:val="24"/>
          <w:szCs w:val="24"/>
        </w:rPr>
        <w:t>2024</w:t>
      </w:r>
      <w:r w:rsidR="008E2C3A" w:rsidRPr="00CD34DB">
        <w:rPr>
          <w:sz w:val="24"/>
          <w:szCs w:val="24"/>
        </w:rPr>
        <w:t xml:space="preserve"> Program Year funds.  Neither OHFA nor HUD has any exception authority regarding the repayment of HOME funds after 18 months if a unit has not been leased to an initial, qualifying tenant household.  </w:t>
      </w:r>
    </w:p>
    <w:p w14:paraId="33B6EA05" w14:textId="77777777" w:rsidR="006F0E1F" w:rsidRPr="00CD34DB" w:rsidRDefault="006F0E1F">
      <w:pPr>
        <w:autoSpaceDE w:val="0"/>
        <w:autoSpaceDN w:val="0"/>
        <w:adjustRightInd w:val="0"/>
        <w:jc w:val="both"/>
        <w:rPr>
          <w:b/>
          <w:sz w:val="24"/>
          <w:szCs w:val="24"/>
        </w:rPr>
      </w:pPr>
    </w:p>
    <w:p w14:paraId="0B3CA3C0" w14:textId="77777777" w:rsidR="006F0E1F" w:rsidRPr="00CD34DB" w:rsidRDefault="006F0E1F">
      <w:pPr>
        <w:pStyle w:val="ListParagraph"/>
        <w:ind w:left="0"/>
        <w:jc w:val="both"/>
        <w:rPr>
          <w:sz w:val="24"/>
          <w:szCs w:val="24"/>
        </w:rPr>
      </w:pPr>
      <w:r w:rsidRPr="00CD34DB">
        <w:rPr>
          <w:sz w:val="24"/>
          <w:szCs w:val="24"/>
        </w:rPr>
        <w:t>Note:  Awardees may not charge tenants living in HOME-assisted Rental housing any fees that are not customarily charged in rental housing.</w:t>
      </w:r>
    </w:p>
    <w:p w14:paraId="3062BFBD" w14:textId="77777777" w:rsidR="006F0E1F" w:rsidRPr="00CD34DB" w:rsidRDefault="006F0E1F">
      <w:pPr>
        <w:jc w:val="both"/>
        <w:rPr>
          <w:b/>
          <w:sz w:val="24"/>
          <w:szCs w:val="24"/>
          <w:u w:val="single"/>
        </w:rPr>
      </w:pPr>
    </w:p>
    <w:p w14:paraId="576277F8" w14:textId="77777777" w:rsidR="009A001C" w:rsidRPr="00CD34DB" w:rsidRDefault="00A36B01">
      <w:pPr>
        <w:pStyle w:val="ListParagraph"/>
        <w:ind w:left="0"/>
        <w:jc w:val="both"/>
        <w:rPr>
          <w:b/>
          <w:sz w:val="24"/>
          <w:szCs w:val="24"/>
          <w:u w:val="single"/>
        </w:rPr>
      </w:pPr>
      <w:r w:rsidRPr="00CD34DB">
        <w:rPr>
          <w:b/>
          <w:sz w:val="24"/>
          <w:szCs w:val="24"/>
          <w:u w:val="single"/>
        </w:rPr>
        <w:t>Application</w:t>
      </w:r>
      <w:r w:rsidR="009A001C" w:rsidRPr="00CD34DB">
        <w:rPr>
          <w:b/>
          <w:sz w:val="24"/>
          <w:szCs w:val="24"/>
          <w:u w:val="single"/>
        </w:rPr>
        <w:t>s for Rental Activities in Conjunction with Affordable Housing Tax Credits</w:t>
      </w:r>
    </w:p>
    <w:p w14:paraId="77A15BC7" w14:textId="115F4A94" w:rsidR="009A001C" w:rsidRPr="00CD34DB" w:rsidRDefault="009A001C">
      <w:pPr>
        <w:pStyle w:val="ListParagraph"/>
        <w:ind w:left="0"/>
        <w:jc w:val="both"/>
        <w:rPr>
          <w:sz w:val="24"/>
          <w:szCs w:val="24"/>
        </w:rPr>
      </w:pPr>
      <w:r w:rsidRPr="00CD34DB">
        <w:rPr>
          <w:sz w:val="24"/>
          <w:szCs w:val="24"/>
        </w:rPr>
        <w:t xml:space="preserve">For Program Year </w:t>
      </w:r>
      <w:r w:rsidR="00760F5F">
        <w:rPr>
          <w:sz w:val="24"/>
          <w:szCs w:val="24"/>
        </w:rPr>
        <w:t>2024</w:t>
      </w:r>
      <w:r w:rsidRPr="00CD34DB">
        <w:rPr>
          <w:sz w:val="24"/>
          <w:szCs w:val="24"/>
        </w:rPr>
        <w:t xml:space="preserve">, all eligible entities wishing to submit an </w:t>
      </w:r>
      <w:r w:rsidR="00A36B01" w:rsidRPr="00CD34DB">
        <w:rPr>
          <w:sz w:val="24"/>
          <w:szCs w:val="24"/>
        </w:rPr>
        <w:t>Application</w:t>
      </w:r>
      <w:r w:rsidRPr="00CD34DB">
        <w:rPr>
          <w:sz w:val="24"/>
          <w:szCs w:val="24"/>
        </w:rPr>
        <w:t xml:space="preserve"> for Rental Activities in </w:t>
      </w:r>
      <w:r w:rsidRPr="0088306B">
        <w:rPr>
          <w:sz w:val="24"/>
          <w:szCs w:val="24"/>
        </w:rPr>
        <w:t xml:space="preserve">Conjunction with Affordable Housing Tax Credits (AHTCs) must submit their </w:t>
      </w:r>
      <w:r w:rsidR="00A36B01" w:rsidRPr="0088306B">
        <w:rPr>
          <w:sz w:val="24"/>
          <w:szCs w:val="24"/>
        </w:rPr>
        <w:t>Application</w:t>
      </w:r>
      <w:r w:rsidRPr="0088306B">
        <w:rPr>
          <w:sz w:val="24"/>
          <w:szCs w:val="24"/>
        </w:rPr>
        <w:t>s</w:t>
      </w:r>
      <w:r w:rsidRPr="0088306B">
        <w:rPr>
          <w:b/>
          <w:sz w:val="24"/>
          <w:szCs w:val="24"/>
        </w:rPr>
        <w:t xml:space="preserve"> </w:t>
      </w:r>
      <w:r w:rsidRPr="0088306B">
        <w:rPr>
          <w:b/>
          <w:sz w:val="24"/>
          <w:szCs w:val="24"/>
          <w:u w:val="single"/>
        </w:rPr>
        <w:t>on or before Ju</w:t>
      </w:r>
      <w:r w:rsidR="008249A7" w:rsidRPr="0088306B">
        <w:rPr>
          <w:b/>
          <w:sz w:val="24"/>
          <w:szCs w:val="24"/>
          <w:u w:val="single"/>
        </w:rPr>
        <w:t xml:space="preserve">ne </w:t>
      </w:r>
      <w:r w:rsidR="0088306B" w:rsidRPr="0088306B">
        <w:rPr>
          <w:b/>
          <w:sz w:val="24"/>
          <w:szCs w:val="24"/>
          <w:u w:val="single"/>
        </w:rPr>
        <w:t>27</w:t>
      </w:r>
      <w:r w:rsidRPr="0088306B">
        <w:rPr>
          <w:b/>
          <w:sz w:val="24"/>
          <w:szCs w:val="24"/>
          <w:u w:val="single"/>
        </w:rPr>
        <w:t xml:space="preserve">, </w:t>
      </w:r>
      <w:r w:rsidR="00760F5F" w:rsidRPr="0088306B">
        <w:rPr>
          <w:b/>
          <w:sz w:val="24"/>
          <w:szCs w:val="24"/>
          <w:u w:val="single"/>
        </w:rPr>
        <w:t>2024</w:t>
      </w:r>
      <w:r w:rsidR="00D74624" w:rsidRPr="0088306B">
        <w:rPr>
          <w:sz w:val="24"/>
          <w:szCs w:val="24"/>
        </w:rPr>
        <w:t xml:space="preserve"> to</w:t>
      </w:r>
      <w:r w:rsidR="00D74624" w:rsidRPr="00CD34DB">
        <w:rPr>
          <w:sz w:val="24"/>
          <w:szCs w:val="24"/>
        </w:rPr>
        <w:t xml:space="preserve"> be </w:t>
      </w:r>
      <w:r w:rsidR="0060548F" w:rsidRPr="00CD34DB">
        <w:rPr>
          <w:sz w:val="24"/>
          <w:szCs w:val="24"/>
        </w:rPr>
        <w:t>considered</w:t>
      </w:r>
      <w:r w:rsidR="00D74624" w:rsidRPr="00CD34DB">
        <w:rPr>
          <w:sz w:val="24"/>
          <w:szCs w:val="24"/>
        </w:rPr>
        <w:t xml:space="preserve"> at the September Board of Trustees Meeting</w:t>
      </w:r>
      <w:r w:rsidRPr="00CD34DB">
        <w:rPr>
          <w:b/>
          <w:sz w:val="24"/>
          <w:szCs w:val="24"/>
        </w:rPr>
        <w:t>.</w:t>
      </w:r>
      <w:r w:rsidRPr="00CD34DB">
        <w:rPr>
          <w:sz w:val="24"/>
          <w:szCs w:val="24"/>
        </w:rPr>
        <w:t xml:space="preserve">  </w:t>
      </w:r>
      <w:r w:rsidR="004130BC" w:rsidRPr="00CD34DB">
        <w:rPr>
          <w:sz w:val="24"/>
          <w:szCs w:val="24"/>
        </w:rPr>
        <w:t xml:space="preserve">Funding for Rental Activities in Conjunction with AHTCs will be from the Rental/Homeownership Set-Aside.  </w:t>
      </w:r>
      <w:r w:rsidR="007922D4" w:rsidRPr="00CD34DB">
        <w:rPr>
          <w:sz w:val="24"/>
          <w:szCs w:val="24"/>
        </w:rPr>
        <w:t xml:space="preserve">  </w:t>
      </w:r>
      <w:r w:rsidRPr="00CD34DB">
        <w:rPr>
          <w:sz w:val="24"/>
          <w:szCs w:val="24"/>
        </w:rPr>
        <w:t xml:space="preserve"> </w:t>
      </w:r>
    </w:p>
    <w:p w14:paraId="2E42AC35" w14:textId="77777777" w:rsidR="009A001C" w:rsidRPr="00CD34DB" w:rsidRDefault="009A001C">
      <w:pPr>
        <w:jc w:val="both"/>
        <w:rPr>
          <w:sz w:val="24"/>
          <w:szCs w:val="24"/>
        </w:rPr>
      </w:pPr>
    </w:p>
    <w:p w14:paraId="4ED527C6" w14:textId="77777777" w:rsidR="00CF561B" w:rsidRPr="00CD34DB" w:rsidRDefault="00CF561B" w:rsidP="00CF561B">
      <w:pPr>
        <w:widowControl w:val="0"/>
        <w:jc w:val="both"/>
        <w:rPr>
          <w:sz w:val="24"/>
          <w:szCs w:val="24"/>
        </w:rPr>
      </w:pPr>
      <w:r w:rsidRPr="00CD34DB">
        <w:rPr>
          <w:sz w:val="24"/>
          <w:szCs w:val="24"/>
        </w:rPr>
        <w:t>Applications proposing to incorporate the use of HOME funds with OHFA’s AHTC Program will, if successful, be given a contingent award pending the outcome of the Tax Credit Application. The contingency will be based upon satisfaction of the Tax Credit Program Application requirements and Tax Credits awarded.  Any discrepancies between the two Applications must be resolved, which may include Staff requesting additional documentation and/or clarification for the HOME Application.</w:t>
      </w:r>
      <w:r w:rsidR="00CF10B4" w:rsidRPr="00CD34DB">
        <w:rPr>
          <w:sz w:val="24"/>
          <w:szCs w:val="24"/>
        </w:rPr>
        <w:t xml:space="preserve"> </w:t>
      </w:r>
      <w:r w:rsidRPr="00CD34DB">
        <w:rPr>
          <w:sz w:val="24"/>
          <w:szCs w:val="24"/>
        </w:rPr>
        <w:t>The HOME Application should reference the Tax Credit Application.</w:t>
      </w:r>
      <w:r w:rsidR="00CF10B4" w:rsidRPr="00CD34DB">
        <w:rPr>
          <w:sz w:val="24"/>
          <w:szCs w:val="24"/>
        </w:rPr>
        <w:t xml:space="preserve"> </w:t>
      </w:r>
    </w:p>
    <w:p w14:paraId="560F6A50" w14:textId="77777777" w:rsidR="001E3A1A" w:rsidRPr="00CD34DB" w:rsidRDefault="001E3A1A">
      <w:pPr>
        <w:jc w:val="both"/>
        <w:rPr>
          <w:b/>
          <w:sz w:val="24"/>
          <w:szCs w:val="24"/>
        </w:rPr>
      </w:pPr>
    </w:p>
    <w:p w14:paraId="286E590E"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szCs w:val="24"/>
          <w:u w:val="single"/>
        </w:rPr>
      </w:pPr>
      <w:bookmarkStart w:id="58" w:name="_Toc26598363"/>
      <w:bookmarkStart w:id="59" w:name="_Toc854655"/>
      <w:bookmarkStart w:id="60" w:name="_Toc855895"/>
      <w:bookmarkStart w:id="61" w:name="_Toc856550"/>
      <w:bookmarkStart w:id="62" w:name="_Toc856842"/>
      <w:bookmarkStart w:id="63" w:name="_Toc126131464"/>
      <w:r w:rsidRPr="00CD34DB">
        <w:rPr>
          <w:rFonts w:ascii="Times New Roman" w:hAnsi="Times New Roman"/>
          <w:i w:val="0"/>
          <w:szCs w:val="24"/>
        </w:rPr>
        <w:t>Tenant-Based Rental Assistance</w:t>
      </w:r>
      <w:bookmarkEnd w:id="58"/>
      <w:r w:rsidRPr="00CD34DB">
        <w:rPr>
          <w:rFonts w:ascii="Times New Roman" w:hAnsi="Times New Roman"/>
          <w:i w:val="0"/>
          <w:szCs w:val="24"/>
        </w:rPr>
        <w:t xml:space="preserve"> (TBRA)</w:t>
      </w:r>
      <w:bookmarkEnd w:id="59"/>
      <w:bookmarkEnd w:id="60"/>
      <w:bookmarkEnd w:id="61"/>
      <w:bookmarkEnd w:id="62"/>
      <w:bookmarkEnd w:id="63"/>
    </w:p>
    <w:p w14:paraId="2C5B2755" w14:textId="77777777" w:rsidR="009A001C" w:rsidRPr="00CD34DB" w:rsidRDefault="009A001C">
      <w:pPr>
        <w:pStyle w:val="ListParagraph"/>
        <w:ind w:left="0"/>
        <w:jc w:val="both"/>
        <w:rPr>
          <w:sz w:val="24"/>
          <w:szCs w:val="24"/>
        </w:rPr>
      </w:pPr>
      <w:r w:rsidRPr="00CD34DB">
        <w:rPr>
          <w:sz w:val="24"/>
          <w:szCs w:val="24"/>
        </w:rPr>
        <w:t>H</w:t>
      </w:r>
      <w:r w:rsidR="0085451D" w:rsidRPr="00CD34DB">
        <w:rPr>
          <w:sz w:val="24"/>
          <w:szCs w:val="24"/>
        </w:rPr>
        <w:t>OME</w:t>
      </w:r>
      <w:r w:rsidRPr="00CD34DB">
        <w:rPr>
          <w:sz w:val="24"/>
          <w:szCs w:val="24"/>
        </w:rPr>
        <w:t xml:space="preserve"> funds may be used to help eligible individual households afford housing costs such as rent, utility costs, security deposits and utility deposits. Funding for TBRA will be from the </w:t>
      </w:r>
      <w:r w:rsidR="004130BC" w:rsidRPr="00CD34DB">
        <w:rPr>
          <w:sz w:val="24"/>
          <w:szCs w:val="24"/>
        </w:rPr>
        <w:t>Rental/Homeownership</w:t>
      </w:r>
      <w:r w:rsidRPr="00CD34DB">
        <w:rPr>
          <w:sz w:val="24"/>
          <w:szCs w:val="24"/>
        </w:rPr>
        <w:t xml:space="preserve"> Set-Aside.  </w:t>
      </w:r>
    </w:p>
    <w:p w14:paraId="4000B907" w14:textId="77777777" w:rsidR="009A001C" w:rsidRPr="00CD34DB" w:rsidRDefault="009A001C">
      <w:pPr>
        <w:pStyle w:val="BodyText3"/>
        <w:jc w:val="both"/>
        <w:rPr>
          <w:szCs w:val="24"/>
        </w:rPr>
      </w:pPr>
    </w:p>
    <w:p w14:paraId="76C71084" w14:textId="77777777" w:rsidR="009A001C" w:rsidRPr="00CD34DB" w:rsidRDefault="009A001C" w:rsidP="00D437FA">
      <w:pPr>
        <w:pStyle w:val="Heading2"/>
        <w:numPr>
          <w:ilvl w:val="0"/>
          <w:numId w:val="9"/>
        </w:numPr>
        <w:spacing w:before="0" w:after="0"/>
        <w:ind w:left="0" w:firstLine="0"/>
        <w:jc w:val="both"/>
        <w:rPr>
          <w:rFonts w:ascii="Times New Roman" w:hAnsi="Times New Roman"/>
          <w:snapToGrid w:val="0"/>
          <w:szCs w:val="24"/>
        </w:rPr>
      </w:pPr>
      <w:bookmarkStart w:id="64" w:name="_Toc854656"/>
      <w:bookmarkStart w:id="65" w:name="_Toc855896"/>
      <w:bookmarkStart w:id="66" w:name="_Toc856551"/>
      <w:bookmarkStart w:id="67" w:name="_Toc856843"/>
      <w:bookmarkStart w:id="68" w:name="_Toc126131465"/>
      <w:r w:rsidRPr="00CD34DB">
        <w:rPr>
          <w:rFonts w:ascii="Times New Roman" w:hAnsi="Times New Roman"/>
          <w:i w:val="0"/>
          <w:iCs/>
          <w:szCs w:val="24"/>
        </w:rPr>
        <w:t>CHDO Pre-development Loans</w:t>
      </w:r>
      <w:bookmarkEnd w:id="64"/>
      <w:bookmarkEnd w:id="65"/>
      <w:bookmarkEnd w:id="66"/>
      <w:bookmarkEnd w:id="67"/>
      <w:bookmarkEnd w:id="68"/>
    </w:p>
    <w:p w14:paraId="4DD18306" w14:textId="77777777"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project-specific pre-development assistance intended to fund up-front, eligible project expenditures.  This assistance provides a form of project feasibility “line of credit” that many nonprofit developers need, but often have difficulty obtaining from private sources.  All costs must be related to a specific project which, if deemed feasible, would receive HOME funds for development.  Project pre-development costs may not exceed customary and reasonable preparation costs.</w:t>
      </w:r>
    </w:p>
    <w:p w14:paraId="799C6CBF" w14:textId="77777777" w:rsidR="009A001C" w:rsidRPr="00CD34DB" w:rsidRDefault="009A001C">
      <w:pPr>
        <w:jc w:val="both"/>
        <w:rPr>
          <w:sz w:val="24"/>
          <w:szCs w:val="24"/>
        </w:rPr>
      </w:pPr>
    </w:p>
    <w:p w14:paraId="0104C6FD"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iCs/>
          <w:szCs w:val="24"/>
        </w:rPr>
      </w:pPr>
      <w:bookmarkStart w:id="69" w:name="_Toc854657"/>
      <w:bookmarkStart w:id="70" w:name="_Toc855897"/>
      <w:bookmarkStart w:id="71" w:name="_Toc856552"/>
      <w:bookmarkStart w:id="72" w:name="_Toc856844"/>
      <w:bookmarkStart w:id="73" w:name="_Toc126131466"/>
      <w:r w:rsidRPr="00CD34DB">
        <w:rPr>
          <w:rFonts w:ascii="Times New Roman" w:hAnsi="Times New Roman"/>
          <w:i w:val="0"/>
          <w:iCs/>
          <w:szCs w:val="24"/>
        </w:rPr>
        <w:t>CHDO Operating Assistance</w:t>
      </w:r>
      <w:bookmarkEnd w:id="69"/>
      <w:bookmarkEnd w:id="70"/>
      <w:bookmarkEnd w:id="71"/>
      <w:bookmarkEnd w:id="72"/>
      <w:bookmarkEnd w:id="73"/>
    </w:p>
    <w:p w14:paraId="2F528518" w14:textId="45E7CFEF"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general operating expenses. Assistance for operating expenses may not exceed $50,000 in any HOME Program Year.  CHDO operating assistance awards may also be limited by other statutory or regulatory limits or restrictions.  CHDO Operating Assistance is separate from, and not intended to supplant, CHDO Set-Aside funds.</w:t>
      </w:r>
      <w:r w:rsidRPr="00CD34DB">
        <w:rPr>
          <w:b/>
          <w:sz w:val="24"/>
          <w:szCs w:val="24"/>
        </w:rPr>
        <w:t xml:space="preserve">  </w:t>
      </w:r>
      <w:r w:rsidRPr="00CD34DB">
        <w:rPr>
          <w:sz w:val="24"/>
          <w:szCs w:val="24"/>
        </w:rPr>
        <w:t>Operating Assistance funds cannot pay for project costs.</w:t>
      </w:r>
      <w:r w:rsidR="00FB0441">
        <w:rPr>
          <w:sz w:val="24"/>
          <w:szCs w:val="24"/>
        </w:rPr>
        <w:t xml:space="preserve">  CHDO Operating expenses are for the operation of the CHDO and are not project specific.</w:t>
      </w:r>
    </w:p>
    <w:p w14:paraId="0BC8B181" w14:textId="77777777" w:rsidR="009A001C" w:rsidRPr="00CD34DB" w:rsidRDefault="009A001C">
      <w:pPr>
        <w:jc w:val="both"/>
        <w:rPr>
          <w:b/>
          <w:sz w:val="24"/>
          <w:szCs w:val="24"/>
        </w:rPr>
      </w:pPr>
    </w:p>
    <w:p w14:paraId="2D4E614B" w14:textId="6DD8501A" w:rsidR="009A001C" w:rsidRPr="00CD34DB" w:rsidRDefault="009A001C">
      <w:pPr>
        <w:pStyle w:val="ListParagraph"/>
        <w:ind w:left="0"/>
        <w:jc w:val="both"/>
        <w:rPr>
          <w:sz w:val="24"/>
          <w:szCs w:val="24"/>
        </w:rPr>
      </w:pPr>
      <w:r w:rsidRPr="00CD34DB">
        <w:rPr>
          <w:sz w:val="24"/>
          <w:szCs w:val="24"/>
        </w:rPr>
        <w:t xml:space="preserve">For Program Year </w:t>
      </w:r>
      <w:r w:rsidR="00760F5F">
        <w:rPr>
          <w:sz w:val="24"/>
          <w:szCs w:val="24"/>
        </w:rPr>
        <w:t>2024</w:t>
      </w:r>
      <w:r w:rsidRPr="00CD34DB">
        <w:rPr>
          <w:sz w:val="24"/>
          <w:szCs w:val="24"/>
        </w:rPr>
        <w:t xml:space="preserve">, CHDO Operating Assistance will be awarded at the same time as an award of CHDO Set-Aside funds.  </w:t>
      </w:r>
      <w:r w:rsidR="00C04D19">
        <w:rPr>
          <w:sz w:val="24"/>
          <w:szCs w:val="24"/>
        </w:rPr>
        <w:t>Any award for</w:t>
      </w:r>
      <w:r w:rsidRPr="00CD34DB">
        <w:rPr>
          <w:sz w:val="24"/>
          <w:szCs w:val="24"/>
        </w:rPr>
        <w:t xml:space="preserve"> CHDO Operating Assistance will be </w:t>
      </w:r>
      <w:r w:rsidR="00C04D19">
        <w:rPr>
          <w:sz w:val="24"/>
          <w:szCs w:val="24"/>
        </w:rPr>
        <w:t xml:space="preserve">limited </w:t>
      </w:r>
      <w:r w:rsidRPr="00CD34DB">
        <w:rPr>
          <w:sz w:val="24"/>
          <w:szCs w:val="24"/>
        </w:rPr>
        <w:t>to a maximum of $50,000.  (</w:t>
      </w:r>
      <w:r w:rsidRPr="00CD34DB">
        <w:rPr>
          <w:b/>
          <w:sz w:val="24"/>
          <w:szCs w:val="24"/>
        </w:rPr>
        <w:t xml:space="preserve">The maximum of $50,000 is for </w:t>
      </w:r>
      <w:r w:rsidRPr="00CD34DB">
        <w:rPr>
          <w:b/>
          <w:sz w:val="24"/>
          <w:szCs w:val="24"/>
          <w:u w:val="single"/>
        </w:rPr>
        <w:t>all</w:t>
      </w:r>
      <w:r w:rsidRPr="00CD34DB">
        <w:rPr>
          <w:b/>
          <w:sz w:val="24"/>
          <w:szCs w:val="24"/>
        </w:rPr>
        <w:t xml:space="preserve"> CHDO Set-Aside awards in Program Year </w:t>
      </w:r>
      <w:r w:rsidR="00760F5F">
        <w:rPr>
          <w:b/>
          <w:sz w:val="24"/>
          <w:szCs w:val="24"/>
        </w:rPr>
        <w:t>2024</w:t>
      </w:r>
      <w:r w:rsidRPr="00CD34DB">
        <w:rPr>
          <w:b/>
          <w:sz w:val="24"/>
          <w:szCs w:val="24"/>
        </w:rPr>
        <w:t>, and not for each separate award</w:t>
      </w:r>
      <w:r w:rsidRPr="00CD34DB">
        <w:rPr>
          <w:sz w:val="24"/>
          <w:szCs w:val="24"/>
        </w:rPr>
        <w:t xml:space="preserve">.)  In so doing, OHFA will make an exception to its normal policy that a separate </w:t>
      </w:r>
      <w:r w:rsidR="00A36B01" w:rsidRPr="00CD34DB">
        <w:rPr>
          <w:sz w:val="24"/>
          <w:szCs w:val="24"/>
        </w:rPr>
        <w:t>Application</w:t>
      </w:r>
      <w:r w:rsidRPr="00CD34DB">
        <w:rPr>
          <w:sz w:val="24"/>
          <w:szCs w:val="24"/>
        </w:rPr>
        <w:t xml:space="preserve"> must be submitted for each different activity and form of assistance.  However, to be awarded the CHDO Operating Assistance, the </w:t>
      </w:r>
      <w:r w:rsidR="00CF4051" w:rsidRPr="00CD34DB">
        <w:rPr>
          <w:sz w:val="24"/>
          <w:szCs w:val="24"/>
        </w:rPr>
        <w:t>Applicant</w:t>
      </w:r>
      <w:r w:rsidRPr="00CD34DB">
        <w:rPr>
          <w:sz w:val="24"/>
          <w:szCs w:val="24"/>
        </w:rPr>
        <w:t xml:space="preserve"> must complete all sections of the </w:t>
      </w:r>
      <w:r w:rsidR="00760F5F">
        <w:rPr>
          <w:sz w:val="24"/>
          <w:szCs w:val="24"/>
        </w:rPr>
        <w:t>2024</w:t>
      </w:r>
      <w:r w:rsidRPr="00CD34DB">
        <w:rPr>
          <w:sz w:val="24"/>
          <w:szCs w:val="24"/>
        </w:rPr>
        <w:t xml:space="preserve"> HOME Program </w:t>
      </w:r>
      <w:r w:rsidR="00A36B01" w:rsidRPr="00CD34DB">
        <w:rPr>
          <w:sz w:val="24"/>
          <w:szCs w:val="24"/>
        </w:rPr>
        <w:t>Application</w:t>
      </w:r>
      <w:r w:rsidRPr="00CD34DB">
        <w:rPr>
          <w:sz w:val="24"/>
          <w:szCs w:val="24"/>
        </w:rPr>
        <w:t xml:space="preserve"> that pertain to CHDO Operating Assistance, and must be eligible to receive CHDO Operating Assistance at the time of </w:t>
      </w:r>
      <w:r w:rsidR="00A36B01" w:rsidRPr="00CD34DB">
        <w:rPr>
          <w:sz w:val="24"/>
          <w:szCs w:val="24"/>
        </w:rPr>
        <w:t>Application</w:t>
      </w:r>
      <w:r w:rsidRPr="00CD34DB">
        <w:rPr>
          <w:sz w:val="24"/>
          <w:szCs w:val="24"/>
        </w:rPr>
        <w:t>.</w:t>
      </w:r>
      <w:r w:rsidR="00421128">
        <w:rPr>
          <w:sz w:val="24"/>
          <w:szCs w:val="24"/>
        </w:rPr>
        <w:t xml:space="preserve">  </w:t>
      </w:r>
    </w:p>
    <w:p w14:paraId="32F737A7" w14:textId="77777777" w:rsidR="009A001C" w:rsidRPr="00CD34DB" w:rsidRDefault="009A001C">
      <w:pPr>
        <w:jc w:val="both"/>
        <w:rPr>
          <w:b/>
          <w:sz w:val="24"/>
          <w:szCs w:val="24"/>
        </w:rPr>
      </w:pPr>
    </w:p>
    <w:p w14:paraId="511EC2BE" w14:textId="58700CD5" w:rsidR="00927788" w:rsidRDefault="00A36B01" w:rsidP="00D437FA">
      <w:pPr>
        <w:jc w:val="both"/>
        <w:rPr>
          <w:b/>
          <w:sz w:val="24"/>
          <w:szCs w:val="24"/>
        </w:rPr>
      </w:pPr>
      <w:r w:rsidRPr="00CD34DB">
        <w:rPr>
          <w:b/>
          <w:sz w:val="24"/>
          <w:szCs w:val="24"/>
        </w:rPr>
        <w:t>Application</w:t>
      </w:r>
      <w:r w:rsidR="00F07F7C" w:rsidRPr="00CD34DB">
        <w:rPr>
          <w:b/>
          <w:sz w:val="24"/>
          <w:szCs w:val="24"/>
        </w:rPr>
        <w:t>s for CHDO Operating Assistance only will not be accepted</w:t>
      </w:r>
      <w:r w:rsidR="00927788" w:rsidRPr="00CD34DB">
        <w:rPr>
          <w:b/>
          <w:sz w:val="24"/>
          <w:szCs w:val="24"/>
        </w:rPr>
        <w:t>.</w:t>
      </w:r>
    </w:p>
    <w:p w14:paraId="5DA91ED2" w14:textId="3C103728" w:rsidR="00E84082" w:rsidRDefault="00E84082" w:rsidP="00D437FA">
      <w:pPr>
        <w:jc w:val="both"/>
        <w:rPr>
          <w:b/>
          <w:sz w:val="24"/>
          <w:szCs w:val="24"/>
        </w:rPr>
      </w:pPr>
    </w:p>
    <w:p w14:paraId="640C9B34" w14:textId="710FE07B" w:rsidR="00E84082" w:rsidRDefault="00E84082" w:rsidP="00BC6996">
      <w:pPr>
        <w:pStyle w:val="Heading2"/>
        <w:numPr>
          <w:ilvl w:val="0"/>
          <w:numId w:val="9"/>
        </w:numPr>
        <w:spacing w:before="0" w:after="0"/>
        <w:ind w:hanging="720"/>
        <w:jc w:val="both"/>
        <w:rPr>
          <w:rFonts w:ascii="Times New Roman" w:hAnsi="Times New Roman"/>
          <w:bCs/>
          <w:i w:val="0"/>
        </w:rPr>
      </w:pPr>
      <w:bookmarkStart w:id="74" w:name="_Toc283987254"/>
      <w:bookmarkStart w:id="75" w:name="_Toc126131467"/>
      <w:r>
        <w:rPr>
          <w:rFonts w:ascii="Times New Roman" w:hAnsi="Times New Roman"/>
          <w:bCs/>
          <w:i w:val="0"/>
        </w:rPr>
        <w:t>Homeowner Rehabilitation</w:t>
      </w:r>
      <w:bookmarkEnd w:id="74"/>
      <w:bookmarkEnd w:id="75"/>
      <w:r>
        <w:rPr>
          <w:rFonts w:ascii="Times New Roman" w:hAnsi="Times New Roman"/>
          <w:bCs/>
          <w:i w:val="0"/>
        </w:rPr>
        <w:t xml:space="preserve"> </w:t>
      </w:r>
    </w:p>
    <w:p w14:paraId="52AB099C" w14:textId="77777777" w:rsidR="00E84082" w:rsidRPr="00BC6996" w:rsidRDefault="00E84082" w:rsidP="00BC6996">
      <w:pPr>
        <w:jc w:val="both"/>
        <w:rPr>
          <w:sz w:val="24"/>
          <w:szCs w:val="24"/>
        </w:rPr>
      </w:pPr>
      <w:r w:rsidRPr="00BC6996">
        <w:rPr>
          <w:sz w:val="24"/>
          <w:szCs w:val="24"/>
        </w:rPr>
        <w:t xml:space="preserve">HOME funds may be used by applicants to assist existing homeowners with the repair, rehabilitation, or reconstruction of owner-occupied units.  Whenever HOME funds are used for rehabilitation activities, the work must be performed according to OHFA’s written rehabilitation standards and the unit must be brought up to the applicable state or local code.  This means HOME funds may </w:t>
      </w:r>
      <w:r w:rsidRPr="00BC6996">
        <w:rPr>
          <w:b/>
          <w:bCs/>
          <w:sz w:val="24"/>
          <w:szCs w:val="24"/>
        </w:rPr>
        <w:t xml:space="preserve">not </w:t>
      </w:r>
      <w:r w:rsidRPr="00BC6996">
        <w:rPr>
          <w:sz w:val="24"/>
          <w:szCs w:val="24"/>
        </w:rPr>
        <w:t xml:space="preserve">be used to undertake some forms of special purpose homeowner repair programs, such as: weatherization programs, emergency repairs programs; or handicapped accessibility programs as single activities.  </w:t>
      </w:r>
    </w:p>
    <w:p w14:paraId="069C78D9" w14:textId="77777777" w:rsidR="00E84082" w:rsidRPr="00BC6996" w:rsidRDefault="00E84082" w:rsidP="00BC6996">
      <w:pPr>
        <w:pStyle w:val="ListParagraph"/>
        <w:jc w:val="both"/>
        <w:rPr>
          <w:sz w:val="24"/>
          <w:szCs w:val="24"/>
        </w:rPr>
      </w:pPr>
    </w:p>
    <w:p w14:paraId="3BD4C1C6" w14:textId="77777777" w:rsidR="00E84082" w:rsidRPr="00BC6996" w:rsidRDefault="00E84082" w:rsidP="00BC6996">
      <w:pPr>
        <w:jc w:val="both"/>
        <w:rPr>
          <w:sz w:val="24"/>
          <w:szCs w:val="24"/>
        </w:rPr>
      </w:pPr>
      <w:r w:rsidRPr="00BC6996">
        <w:rPr>
          <w:sz w:val="24"/>
          <w:szCs w:val="24"/>
        </w:rPr>
        <w:t xml:space="preserve">To be  eligible for HOME funds, the homeowner </w:t>
      </w:r>
      <w:r w:rsidRPr="00BC6996">
        <w:rPr>
          <w:b/>
          <w:bCs/>
          <w:sz w:val="24"/>
          <w:szCs w:val="24"/>
          <w:u w:val="single"/>
        </w:rPr>
        <w:t>must</w:t>
      </w:r>
      <w:r w:rsidRPr="00BC6996">
        <w:rPr>
          <w:sz w:val="24"/>
          <w:szCs w:val="24"/>
        </w:rPr>
        <w:t xml:space="preserve"> be low-income and occupy the property as a principal residence.  Additionally, the value of the HOME-assisted property after rehabilitation </w:t>
      </w:r>
      <w:r w:rsidRPr="00BC6996">
        <w:rPr>
          <w:b/>
          <w:bCs/>
          <w:sz w:val="24"/>
          <w:szCs w:val="24"/>
          <w:u w:val="single"/>
        </w:rPr>
        <w:t>must</w:t>
      </w:r>
      <w:r w:rsidRPr="00BC6996">
        <w:rPr>
          <w:sz w:val="24"/>
          <w:szCs w:val="24"/>
        </w:rPr>
        <w:t xml:space="preserve"> not exceed 95 percent of the median purchase price for the area.  For more information on Homeowner Rehabilitation, see 24 CFR 92.254(b)(1) and (2).</w:t>
      </w:r>
    </w:p>
    <w:p w14:paraId="5520BD57" w14:textId="77777777" w:rsidR="00E84082" w:rsidRPr="00CD34DB" w:rsidRDefault="00E84082" w:rsidP="00D437FA">
      <w:pPr>
        <w:jc w:val="both"/>
        <w:rPr>
          <w:b/>
          <w:sz w:val="24"/>
          <w:szCs w:val="24"/>
        </w:rPr>
      </w:pPr>
    </w:p>
    <w:p w14:paraId="41342B0B" w14:textId="77777777" w:rsidR="009A001C" w:rsidRPr="00BE2910" w:rsidRDefault="009A001C">
      <w:pPr>
        <w:pStyle w:val="Heading1"/>
        <w:spacing w:before="0" w:after="0"/>
        <w:rPr>
          <w:snapToGrid w:val="0"/>
        </w:rPr>
      </w:pPr>
      <w:bookmarkStart w:id="76" w:name="_Toc854658"/>
      <w:bookmarkStart w:id="77" w:name="_Toc855898"/>
      <w:bookmarkStart w:id="78" w:name="_Toc856553"/>
      <w:bookmarkStart w:id="79" w:name="_Toc856845"/>
      <w:bookmarkStart w:id="80" w:name="_Toc126131468"/>
      <w:r w:rsidRPr="00BE2910">
        <w:t>HOME Funding – Prohibited Activities</w:t>
      </w:r>
      <w:bookmarkEnd w:id="76"/>
      <w:bookmarkEnd w:id="77"/>
      <w:bookmarkEnd w:id="78"/>
      <w:bookmarkEnd w:id="79"/>
      <w:r w:rsidR="00D27E36" w:rsidRPr="00BE2910">
        <w:t xml:space="preserve"> as set forth in 24 CFR 92.214</w:t>
      </w:r>
      <w:bookmarkEnd w:id="80"/>
    </w:p>
    <w:p w14:paraId="09641A31" w14:textId="77777777" w:rsidR="009A001C" w:rsidRPr="00BE2910" w:rsidRDefault="009A001C">
      <w:pPr>
        <w:widowControl w:val="0"/>
        <w:jc w:val="both"/>
        <w:rPr>
          <w:bCs/>
          <w:snapToGrid w:val="0"/>
          <w:sz w:val="24"/>
          <w:szCs w:val="24"/>
        </w:rPr>
      </w:pPr>
      <w:r w:rsidRPr="00BE2910">
        <w:rPr>
          <w:bCs/>
          <w:snapToGrid w:val="0"/>
          <w:sz w:val="24"/>
          <w:szCs w:val="24"/>
        </w:rPr>
        <w:t xml:space="preserve">HOME funds </w:t>
      </w:r>
      <w:r w:rsidRPr="00BE2910">
        <w:rPr>
          <w:bCs/>
          <w:snapToGrid w:val="0"/>
          <w:sz w:val="24"/>
          <w:szCs w:val="24"/>
          <w:u w:val="single"/>
        </w:rPr>
        <w:t>cannot</w:t>
      </w:r>
      <w:r w:rsidRPr="00BE2910">
        <w:rPr>
          <w:bCs/>
          <w:snapToGrid w:val="0"/>
          <w:sz w:val="24"/>
          <w:szCs w:val="24"/>
        </w:rPr>
        <w:t xml:space="preserve"> be used to pay for:</w:t>
      </w:r>
    </w:p>
    <w:p w14:paraId="604D916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Any costs associated with HOME </w:t>
      </w:r>
      <w:r w:rsidR="00A36B01" w:rsidRPr="00BE2910">
        <w:rPr>
          <w:snapToGrid w:val="0"/>
          <w:sz w:val="24"/>
          <w:szCs w:val="24"/>
        </w:rPr>
        <w:t>Application</w:t>
      </w:r>
      <w:r w:rsidRPr="00BE2910">
        <w:rPr>
          <w:snapToGrid w:val="0"/>
          <w:sz w:val="24"/>
          <w:szCs w:val="24"/>
        </w:rPr>
        <w:t xml:space="preserve"> preparation or submittal.  </w:t>
      </w:r>
    </w:p>
    <w:p w14:paraId="1AD11BA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Costs outside stated contract periods, </w:t>
      </w:r>
      <w:r w:rsidRPr="00BE2910">
        <w:rPr>
          <w:snapToGrid w:val="0"/>
          <w:sz w:val="24"/>
          <w:szCs w:val="24"/>
          <w:u w:val="single"/>
        </w:rPr>
        <w:t>unless specifically permitted by OHFA and set forth in the Written Agreement</w:t>
      </w:r>
      <w:r w:rsidRPr="00BE2910">
        <w:rPr>
          <w:snapToGrid w:val="0"/>
          <w:sz w:val="24"/>
          <w:szCs w:val="24"/>
        </w:rPr>
        <w:t>.</w:t>
      </w:r>
    </w:p>
    <w:p w14:paraId="631F9935"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Operating subsidies.</w:t>
      </w:r>
    </w:p>
    <w:p w14:paraId="4E456C88"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Existing indebtedness.</w:t>
      </w:r>
    </w:p>
    <w:p w14:paraId="586174E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Reserve accounts, except for funding an initial operating deficit reserve as set forth in 24 CFR Part 92.206(d</w:t>
      </w:r>
      <w:r w:rsidR="009F0B72" w:rsidRPr="00BE2910">
        <w:rPr>
          <w:snapToGrid w:val="0"/>
          <w:sz w:val="24"/>
          <w:szCs w:val="24"/>
        </w:rPr>
        <w:t>) (</w:t>
      </w:r>
      <w:r w:rsidRPr="00BE2910">
        <w:rPr>
          <w:snapToGrid w:val="0"/>
          <w:sz w:val="24"/>
          <w:szCs w:val="24"/>
        </w:rPr>
        <w:t>5).</w:t>
      </w:r>
    </w:p>
    <w:p w14:paraId="2DCF619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The “nonfederal” match for other federal programs except to match McKinney Act funds.</w:t>
      </w:r>
    </w:p>
    <w:p w14:paraId="07DEDDBB" w14:textId="77777777" w:rsidR="009A001C" w:rsidRPr="00BE2910" w:rsidRDefault="009A001C">
      <w:pPr>
        <w:widowControl w:val="0"/>
        <w:numPr>
          <w:ilvl w:val="0"/>
          <w:numId w:val="4"/>
        </w:numPr>
        <w:jc w:val="both"/>
        <w:rPr>
          <w:sz w:val="24"/>
          <w:szCs w:val="24"/>
        </w:rPr>
      </w:pPr>
      <w:r w:rsidRPr="00BE2910">
        <w:rPr>
          <w:snapToGrid w:val="0"/>
          <w:sz w:val="24"/>
          <w:szCs w:val="24"/>
        </w:rPr>
        <w:t>The development of common areas or off-site infrastructure.</w:t>
      </w:r>
      <w:r w:rsidRPr="00BE2910">
        <w:rPr>
          <w:sz w:val="24"/>
          <w:szCs w:val="24"/>
        </w:rPr>
        <w:t xml:space="preserve"> </w:t>
      </w:r>
    </w:p>
    <w:p w14:paraId="0BED118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TBRA for rental assistance in conjunction with the federal Rental Rehabilitation Program (Section 17) to prevent displacements. </w:t>
      </w:r>
    </w:p>
    <w:p w14:paraId="20C6EDB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Certain mandated existing Section 8 Program use, such as Section 8 rent subsidies for troubled HUD-insured projects.</w:t>
      </w:r>
    </w:p>
    <w:p w14:paraId="0A99843C" w14:textId="77777777" w:rsidR="009A001C" w:rsidRPr="00BE2910" w:rsidRDefault="009A001C">
      <w:pPr>
        <w:widowControl w:val="0"/>
        <w:numPr>
          <w:ilvl w:val="0"/>
          <w:numId w:val="4"/>
        </w:numPr>
        <w:jc w:val="both"/>
        <w:rPr>
          <w:sz w:val="24"/>
          <w:szCs w:val="24"/>
        </w:rPr>
      </w:pPr>
      <w:r w:rsidRPr="00BE2910">
        <w:rPr>
          <w:sz w:val="24"/>
          <w:szCs w:val="24"/>
        </w:rPr>
        <w:t>Activities authorized under 24 CFR Part 968 (Public Housing Modernization).</w:t>
      </w:r>
    </w:p>
    <w:p w14:paraId="3E72989C" w14:textId="77777777" w:rsidR="009A001C" w:rsidRPr="00BE2910" w:rsidRDefault="009A001C">
      <w:pPr>
        <w:widowControl w:val="0"/>
        <w:numPr>
          <w:ilvl w:val="0"/>
          <w:numId w:val="4"/>
        </w:numPr>
        <w:jc w:val="both"/>
        <w:rPr>
          <w:snapToGrid w:val="0"/>
          <w:sz w:val="24"/>
          <w:szCs w:val="24"/>
        </w:rPr>
      </w:pPr>
      <w:r w:rsidRPr="00BE2910">
        <w:rPr>
          <w:sz w:val="24"/>
          <w:szCs w:val="24"/>
        </w:rPr>
        <w:t>Assistance to eligible low-income housing under 24 CFR Part 248 (Prepayment of Low Income Housing Mortgages).</w:t>
      </w:r>
    </w:p>
    <w:p w14:paraId="4D5575F5" w14:textId="77777777" w:rsidR="009A001C" w:rsidRPr="00BE2910" w:rsidRDefault="009A001C">
      <w:pPr>
        <w:widowControl w:val="0"/>
        <w:numPr>
          <w:ilvl w:val="0"/>
          <w:numId w:val="4"/>
        </w:numPr>
        <w:jc w:val="both"/>
        <w:rPr>
          <w:sz w:val="24"/>
          <w:szCs w:val="24"/>
        </w:rPr>
      </w:pPr>
      <w:r w:rsidRPr="00BE2910">
        <w:rPr>
          <w:snapToGrid w:val="0"/>
          <w:sz w:val="24"/>
          <w:szCs w:val="24"/>
        </w:rPr>
        <w:t>Project-based rental assistance.</w:t>
      </w:r>
    </w:p>
    <w:p w14:paraId="629B1750" w14:textId="77777777" w:rsidR="009A001C" w:rsidRPr="00BE2910" w:rsidRDefault="009A001C">
      <w:pPr>
        <w:widowControl w:val="0"/>
        <w:numPr>
          <w:ilvl w:val="0"/>
          <w:numId w:val="4"/>
        </w:numPr>
        <w:jc w:val="both"/>
        <w:rPr>
          <w:sz w:val="24"/>
          <w:szCs w:val="24"/>
        </w:rPr>
      </w:pPr>
      <w:r w:rsidRPr="00BE2910">
        <w:rPr>
          <w:sz w:val="24"/>
          <w:szCs w:val="24"/>
        </w:rPr>
        <w:t xml:space="preserve">Assistance authorized under Section 9 of the 1937 Act (Public Housing Capital and Operating Funds). </w:t>
      </w:r>
    </w:p>
    <w:p w14:paraId="72DA33B2" w14:textId="77777777" w:rsidR="009A001C" w:rsidRPr="00BE2910" w:rsidRDefault="009A001C">
      <w:pPr>
        <w:widowControl w:val="0"/>
        <w:numPr>
          <w:ilvl w:val="0"/>
          <w:numId w:val="4"/>
        </w:numPr>
        <w:jc w:val="both"/>
        <w:rPr>
          <w:sz w:val="24"/>
          <w:szCs w:val="24"/>
        </w:rPr>
      </w:pPr>
      <w:r w:rsidRPr="00BE2910">
        <w:rPr>
          <w:sz w:val="24"/>
          <w:szCs w:val="24"/>
        </w:rPr>
        <w:t>Tenant-based rental assistance for the special purposes of the existing Section 8</w:t>
      </w:r>
      <w:r w:rsidRPr="00BE2910">
        <w:rPr>
          <w:snapToGrid w:val="0"/>
          <w:sz w:val="24"/>
          <w:szCs w:val="24"/>
        </w:rPr>
        <w:t xml:space="preserve"> </w:t>
      </w:r>
      <w:r w:rsidRPr="00BE2910">
        <w:rPr>
          <w:sz w:val="24"/>
          <w:szCs w:val="24"/>
        </w:rPr>
        <w:t xml:space="preserve">program. </w:t>
      </w:r>
    </w:p>
    <w:p w14:paraId="37FE397D" w14:textId="77777777" w:rsidR="00E613A9" w:rsidRPr="00BE2910" w:rsidRDefault="009A001C">
      <w:pPr>
        <w:widowControl w:val="0"/>
        <w:numPr>
          <w:ilvl w:val="0"/>
          <w:numId w:val="4"/>
        </w:numPr>
        <w:autoSpaceDE w:val="0"/>
        <w:autoSpaceDN w:val="0"/>
        <w:adjustRightInd w:val="0"/>
        <w:jc w:val="both"/>
        <w:rPr>
          <w:sz w:val="24"/>
          <w:szCs w:val="24"/>
        </w:rPr>
      </w:pPr>
      <w:r w:rsidRPr="00BE2910">
        <w:rPr>
          <w:sz w:val="24"/>
          <w:szCs w:val="24"/>
        </w:rPr>
        <w:t xml:space="preserve">Assistance to a project previously assisted with HOME funds during the period of affordability established by HUD and/or OHFA in the </w:t>
      </w:r>
      <w:r w:rsidR="003E6D6A" w:rsidRPr="00BE2910">
        <w:rPr>
          <w:sz w:val="24"/>
          <w:szCs w:val="24"/>
        </w:rPr>
        <w:t>W</w:t>
      </w:r>
      <w:r w:rsidRPr="00BE2910">
        <w:rPr>
          <w:sz w:val="24"/>
          <w:szCs w:val="24"/>
        </w:rPr>
        <w:t xml:space="preserve">ritten </w:t>
      </w:r>
      <w:r w:rsidR="003E6D6A" w:rsidRPr="00BE2910">
        <w:rPr>
          <w:sz w:val="24"/>
          <w:szCs w:val="24"/>
        </w:rPr>
        <w:t>A</w:t>
      </w:r>
      <w:r w:rsidRPr="00BE2910">
        <w:rPr>
          <w:sz w:val="24"/>
          <w:szCs w:val="24"/>
        </w:rPr>
        <w:t xml:space="preserve">greement. However, additional HOME funds may be committed to a project up to one year after project completion, but the total amount </w:t>
      </w:r>
      <w:r w:rsidR="00975D80" w:rsidRPr="00BE2910">
        <w:rPr>
          <w:sz w:val="24"/>
          <w:szCs w:val="24"/>
        </w:rPr>
        <w:t>of HOME</w:t>
      </w:r>
      <w:r w:rsidRPr="00BE2910">
        <w:rPr>
          <w:sz w:val="24"/>
          <w:szCs w:val="24"/>
        </w:rPr>
        <w:t xml:space="preserve"> funds in the project may not exceed the maximum per-unit subsidy amount.</w:t>
      </w:r>
    </w:p>
    <w:p w14:paraId="2EF033C6" w14:textId="77777777" w:rsidR="00693972" w:rsidRPr="00CD34DB" w:rsidRDefault="00693972" w:rsidP="00D437FA">
      <w:pPr>
        <w:widowControl w:val="0"/>
        <w:autoSpaceDE w:val="0"/>
        <w:autoSpaceDN w:val="0"/>
        <w:adjustRightInd w:val="0"/>
        <w:ind w:left="720"/>
        <w:jc w:val="both"/>
        <w:rPr>
          <w:sz w:val="24"/>
          <w:szCs w:val="24"/>
        </w:rPr>
      </w:pPr>
    </w:p>
    <w:p w14:paraId="4FFEF1B8" w14:textId="77777777" w:rsidR="009A001C" w:rsidRPr="00CD34DB" w:rsidRDefault="009A001C">
      <w:pPr>
        <w:pStyle w:val="Heading1"/>
        <w:spacing w:before="0" w:after="0"/>
      </w:pPr>
      <w:bookmarkStart w:id="81" w:name="_Toc854659"/>
      <w:bookmarkStart w:id="82" w:name="_Toc855899"/>
      <w:bookmarkStart w:id="83" w:name="_Toc856554"/>
      <w:bookmarkStart w:id="84" w:name="_Toc856846"/>
      <w:bookmarkStart w:id="85" w:name="_Toc126131469"/>
      <w:r w:rsidRPr="00CD34DB">
        <w:t>Mode of HOME Investment</w:t>
      </w:r>
      <w:bookmarkEnd w:id="81"/>
      <w:bookmarkEnd w:id="82"/>
      <w:bookmarkEnd w:id="83"/>
      <w:bookmarkEnd w:id="84"/>
      <w:bookmarkEnd w:id="85"/>
      <w:r w:rsidRPr="00CD34DB">
        <w:t xml:space="preserve"> </w:t>
      </w:r>
    </w:p>
    <w:p w14:paraId="028C01EE" w14:textId="77777777" w:rsidR="00867EA4" w:rsidRPr="00CD34DB" w:rsidRDefault="00867EA4">
      <w:pPr>
        <w:pStyle w:val="BodyTextIndent"/>
        <w:spacing w:after="0"/>
        <w:ind w:left="0"/>
        <w:jc w:val="both"/>
        <w:rPr>
          <w:sz w:val="24"/>
          <w:szCs w:val="24"/>
        </w:rPr>
      </w:pPr>
    </w:p>
    <w:p w14:paraId="5032B205" w14:textId="77777777" w:rsidR="009E7E0F" w:rsidRPr="00CD34DB" w:rsidRDefault="00CF4051">
      <w:pPr>
        <w:pStyle w:val="BodyTextIndent"/>
        <w:spacing w:after="0"/>
        <w:ind w:left="0"/>
        <w:jc w:val="both"/>
        <w:rPr>
          <w:sz w:val="24"/>
          <w:szCs w:val="24"/>
        </w:rPr>
      </w:pPr>
      <w:r w:rsidRPr="00CD34DB">
        <w:rPr>
          <w:sz w:val="24"/>
          <w:szCs w:val="24"/>
        </w:rPr>
        <w:t>Applicant</w:t>
      </w:r>
      <w:r w:rsidR="009A001C" w:rsidRPr="00CD34DB">
        <w:rPr>
          <w:sz w:val="24"/>
          <w:szCs w:val="24"/>
        </w:rPr>
        <w:t xml:space="preserve">s </w:t>
      </w:r>
      <w:r w:rsidR="009E7E0F" w:rsidRPr="00CD34DB">
        <w:rPr>
          <w:sz w:val="24"/>
          <w:szCs w:val="24"/>
        </w:rPr>
        <w:t xml:space="preserve">receiving an award of HOME </w:t>
      </w:r>
      <w:r w:rsidR="00C015CF" w:rsidRPr="00CD34DB">
        <w:rPr>
          <w:sz w:val="24"/>
          <w:szCs w:val="24"/>
        </w:rPr>
        <w:t>funds will</w:t>
      </w:r>
      <w:r w:rsidR="009A001C" w:rsidRPr="00CD34DB">
        <w:rPr>
          <w:sz w:val="24"/>
          <w:szCs w:val="24"/>
        </w:rPr>
        <w:t xml:space="preserve"> receive </w:t>
      </w:r>
      <w:r w:rsidR="009E7E0F" w:rsidRPr="00CD34DB">
        <w:rPr>
          <w:sz w:val="24"/>
          <w:szCs w:val="24"/>
        </w:rPr>
        <w:t>the</w:t>
      </w:r>
      <w:r w:rsidR="009A001C" w:rsidRPr="00CD34DB">
        <w:rPr>
          <w:sz w:val="24"/>
          <w:szCs w:val="24"/>
        </w:rPr>
        <w:t xml:space="preserve"> funds in the form of a grant, except </w:t>
      </w:r>
      <w:r w:rsidR="009E7E0F" w:rsidRPr="00CD34DB">
        <w:rPr>
          <w:sz w:val="24"/>
          <w:szCs w:val="24"/>
        </w:rPr>
        <w:t>for CHDOs receiving</w:t>
      </w:r>
      <w:r w:rsidR="009A001C" w:rsidRPr="00CD34DB">
        <w:rPr>
          <w:sz w:val="24"/>
          <w:szCs w:val="24"/>
        </w:rPr>
        <w:t xml:space="preserve"> CHDO Pre-Development Loans.</w:t>
      </w:r>
    </w:p>
    <w:p w14:paraId="43E44A40" w14:textId="77777777" w:rsidR="009A001C" w:rsidRPr="00CD34DB" w:rsidRDefault="009A001C">
      <w:pPr>
        <w:pStyle w:val="BodyTextIndent"/>
        <w:spacing w:after="0"/>
        <w:ind w:left="0"/>
        <w:jc w:val="both"/>
        <w:rPr>
          <w:sz w:val="24"/>
          <w:szCs w:val="24"/>
        </w:rPr>
      </w:pPr>
    </w:p>
    <w:p w14:paraId="28016154" w14:textId="77777777" w:rsidR="009A001C" w:rsidRPr="00CD34DB" w:rsidRDefault="009A001C">
      <w:pPr>
        <w:pStyle w:val="BodyTextIndent"/>
        <w:spacing w:after="0"/>
        <w:ind w:left="0"/>
        <w:jc w:val="both"/>
        <w:rPr>
          <w:sz w:val="24"/>
          <w:szCs w:val="24"/>
        </w:rPr>
      </w:pPr>
      <w:r w:rsidRPr="00CD34DB">
        <w:rPr>
          <w:sz w:val="24"/>
          <w:szCs w:val="24"/>
        </w:rPr>
        <w:t xml:space="preserve">For Homebuyer contracts, </w:t>
      </w:r>
      <w:r w:rsidR="00CF4051" w:rsidRPr="00CD34DB">
        <w:rPr>
          <w:sz w:val="24"/>
          <w:szCs w:val="24"/>
        </w:rPr>
        <w:t>Applicant</w:t>
      </w:r>
      <w:r w:rsidRPr="00CD34DB">
        <w:rPr>
          <w:sz w:val="24"/>
          <w:szCs w:val="24"/>
        </w:rPr>
        <w:t xml:space="preserve">s must protect the HOME funds by loaning the funds to the beneficiaries.  A suggested format is a forgivable loan, zero percent (0%) interest, with a percentage forgiven each year based on the length of the period of affordability.  For the protection of the period of affordability, </w:t>
      </w:r>
      <w:r w:rsidRPr="00CD34DB">
        <w:rPr>
          <w:b/>
          <w:sz w:val="24"/>
          <w:szCs w:val="24"/>
        </w:rPr>
        <w:t>OHFA will not accept loans forgiven at a more accelerated rate than the applicable prorated percentage based on the period of affordability</w:t>
      </w:r>
      <w:r w:rsidRPr="00CD34DB">
        <w:rPr>
          <w:sz w:val="24"/>
          <w:szCs w:val="24"/>
        </w:rPr>
        <w:t xml:space="preserve">.  However, the Awardee may choose to forgive the loan at a lesser rate, or to not forgive any part of the loan until the period of affordability has expired. </w:t>
      </w:r>
    </w:p>
    <w:p w14:paraId="57FF9274" w14:textId="77777777" w:rsidR="009A001C" w:rsidRPr="00CD34DB" w:rsidRDefault="009A001C">
      <w:pPr>
        <w:autoSpaceDE w:val="0"/>
        <w:autoSpaceDN w:val="0"/>
        <w:adjustRightInd w:val="0"/>
        <w:jc w:val="both"/>
        <w:rPr>
          <w:b/>
          <w:bCs/>
          <w:sz w:val="24"/>
          <w:szCs w:val="24"/>
          <w:u w:val="single"/>
        </w:rPr>
      </w:pPr>
    </w:p>
    <w:p w14:paraId="02A25C2A" w14:textId="77777777" w:rsidR="009A001C" w:rsidRPr="00CD34DB" w:rsidRDefault="00940111">
      <w:pPr>
        <w:autoSpaceDE w:val="0"/>
        <w:autoSpaceDN w:val="0"/>
        <w:adjustRightInd w:val="0"/>
        <w:jc w:val="both"/>
        <w:rPr>
          <w:b/>
          <w:bCs/>
          <w:sz w:val="24"/>
          <w:szCs w:val="24"/>
        </w:rPr>
      </w:pPr>
      <w:r w:rsidRPr="00CD34DB">
        <w:rPr>
          <w:b/>
          <w:bCs/>
          <w:sz w:val="24"/>
          <w:szCs w:val="24"/>
        </w:rPr>
        <w:t>OHFA has been advised by HUD that Participating Jurisdictions may not grant HOME funds to a pass-through entity that will</w:t>
      </w:r>
      <w:r w:rsidR="00D35B7D" w:rsidRPr="00CD34DB">
        <w:rPr>
          <w:b/>
          <w:bCs/>
          <w:sz w:val="24"/>
          <w:szCs w:val="24"/>
        </w:rPr>
        <w:t xml:space="preserve"> subsequently</w:t>
      </w:r>
      <w:r w:rsidRPr="00CD34DB">
        <w:rPr>
          <w:b/>
          <w:bCs/>
          <w:sz w:val="24"/>
          <w:szCs w:val="24"/>
        </w:rPr>
        <w:t xml:space="preserve"> loan the funds to another entity.  </w:t>
      </w:r>
    </w:p>
    <w:p w14:paraId="29B65994" w14:textId="77777777" w:rsidR="00A36B01" w:rsidRPr="00CD34DB" w:rsidRDefault="00A36B01" w:rsidP="00D437FA">
      <w:pPr>
        <w:jc w:val="both"/>
        <w:rPr>
          <w:sz w:val="24"/>
          <w:szCs w:val="24"/>
        </w:rPr>
      </w:pPr>
    </w:p>
    <w:p w14:paraId="53973D96" w14:textId="77777777" w:rsidR="009A001C" w:rsidRPr="00CD34DB" w:rsidRDefault="009A001C">
      <w:pPr>
        <w:pStyle w:val="Heading1"/>
        <w:spacing w:before="0" w:after="0"/>
      </w:pPr>
      <w:bookmarkStart w:id="86" w:name="_Toc854660"/>
      <w:bookmarkStart w:id="87" w:name="_Toc855900"/>
      <w:bookmarkStart w:id="88" w:name="_Toc856555"/>
      <w:bookmarkStart w:id="89" w:name="_Toc856847"/>
      <w:bookmarkStart w:id="90" w:name="_Toc126131470"/>
      <w:r w:rsidRPr="00CD34DB">
        <w:t>HOME Program Funds Allocation</w:t>
      </w:r>
      <w:bookmarkEnd w:id="86"/>
      <w:bookmarkEnd w:id="87"/>
      <w:bookmarkEnd w:id="88"/>
      <w:bookmarkEnd w:id="89"/>
      <w:bookmarkEnd w:id="90"/>
    </w:p>
    <w:p w14:paraId="6C228486" w14:textId="77777777" w:rsidR="00867EA4" w:rsidRPr="00CD34DB" w:rsidRDefault="00867EA4">
      <w:pPr>
        <w:pStyle w:val="BodyText3"/>
        <w:jc w:val="both"/>
        <w:rPr>
          <w:b/>
          <w:szCs w:val="24"/>
        </w:rPr>
      </w:pPr>
    </w:p>
    <w:p w14:paraId="39436B44" w14:textId="593040F6" w:rsidR="009A001C" w:rsidRDefault="00404835">
      <w:pPr>
        <w:jc w:val="both"/>
        <w:rPr>
          <w:sz w:val="24"/>
          <w:szCs w:val="24"/>
        </w:rPr>
      </w:pPr>
      <w:r w:rsidRPr="00BC6996">
        <w:rPr>
          <w:sz w:val="24"/>
          <w:szCs w:val="24"/>
        </w:rPr>
        <w:t>The amount of OHFA’s allocation of HOME funds for Program Year 202</w:t>
      </w:r>
      <w:r w:rsidR="00760F5F">
        <w:rPr>
          <w:sz w:val="24"/>
          <w:szCs w:val="24"/>
        </w:rPr>
        <w:t>4</w:t>
      </w:r>
      <w:r w:rsidR="00851EDE" w:rsidRPr="00851EDE">
        <w:rPr>
          <w:sz w:val="24"/>
          <w:szCs w:val="24"/>
        </w:rPr>
        <w:t xml:space="preserve"> is unavailable at this time. However, it is anticipated to be similar to the allocation for Program Year 202</w:t>
      </w:r>
      <w:r w:rsidR="00851EDE">
        <w:rPr>
          <w:sz w:val="24"/>
          <w:szCs w:val="24"/>
        </w:rPr>
        <w:t>3</w:t>
      </w:r>
      <w:r w:rsidR="00851EDE" w:rsidRPr="00851EDE">
        <w:rPr>
          <w:sz w:val="24"/>
          <w:szCs w:val="24"/>
        </w:rPr>
        <w:t>, which was approximately</w:t>
      </w:r>
      <w:r w:rsidRPr="00626E41">
        <w:rPr>
          <w:sz w:val="24"/>
          <w:szCs w:val="24"/>
        </w:rPr>
        <w:t xml:space="preserve"> </w:t>
      </w:r>
      <w:r w:rsidR="00D27A22" w:rsidRPr="00626E41">
        <w:rPr>
          <w:sz w:val="24"/>
          <w:szCs w:val="24"/>
        </w:rPr>
        <w:t>$9</w:t>
      </w:r>
      <w:r w:rsidR="0088306B">
        <w:rPr>
          <w:sz w:val="24"/>
          <w:szCs w:val="24"/>
        </w:rPr>
        <w:t xml:space="preserve">.7 million. </w:t>
      </w:r>
    </w:p>
    <w:p w14:paraId="11AB9BD1" w14:textId="77777777" w:rsidR="00851EDE" w:rsidRPr="00ED009B" w:rsidRDefault="00851EDE">
      <w:pPr>
        <w:jc w:val="both"/>
        <w:rPr>
          <w:sz w:val="24"/>
          <w:szCs w:val="24"/>
        </w:rPr>
      </w:pPr>
    </w:p>
    <w:p w14:paraId="6A76E978" w14:textId="77777777" w:rsidR="009A001C" w:rsidRPr="00CD34DB" w:rsidRDefault="009A001C">
      <w:pPr>
        <w:pStyle w:val="BodyTextIndent"/>
        <w:spacing w:after="0"/>
        <w:ind w:left="0"/>
        <w:jc w:val="both"/>
        <w:rPr>
          <w:sz w:val="24"/>
          <w:szCs w:val="24"/>
        </w:rPr>
      </w:pPr>
      <w:r w:rsidRPr="00CD34DB">
        <w:rPr>
          <w:sz w:val="24"/>
          <w:szCs w:val="24"/>
        </w:rPr>
        <w:t xml:space="preserve">All amounts or percentages set forth in this </w:t>
      </w:r>
      <w:r w:rsidR="00A36B01" w:rsidRPr="00CD34DB">
        <w:rPr>
          <w:sz w:val="24"/>
          <w:szCs w:val="24"/>
        </w:rPr>
        <w:t>Application</w:t>
      </w:r>
      <w:r w:rsidRPr="00CD34DB">
        <w:rPr>
          <w:sz w:val="24"/>
          <w:szCs w:val="24"/>
        </w:rPr>
        <w:t xml:space="preserve"> packet may be changed at the discretion of OHFA, except where mandated by HOME Program Rules.  Such decisions shall be based upon demand, need, efficient resource use, and other program relevant considerations. </w:t>
      </w:r>
    </w:p>
    <w:p w14:paraId="6EE7824C" w14:textId="77777777" w:rsidR="009A001C" w:rsidRPr="00CD34DB" w:rsidRDefault="009A001C">
      <w:pPr>
        <w:pStyle w:val="BodyTextIndent"/>
        <w:spacing w:after="0"/>
        <w:ind w:left="0"/>
        <w:jc w:val="both"/>
        <w:rPr>
          <w:sz w:val="24"/>
          <w:szCs w:val="24"/>
        </w:rPr>
      </w:pPr>
    </w:p>
    <w:p w14:paraId="427E986B" w14:textId="77777777" w:rsidR="009A001C" w:rsidRPr="00CD34DB" w:rsidRDefault="009A001C">
      <w:pPr>
        <w:pStyle w:val="BodyTextIndent"/>
        <w:spacing w:after="0"/>
        <w:ind w:left="0"/>
        <w:jc w:val="both"/>
        <w:rPr>
          <w:sz w:val="24"/>
          <w:szCs w:val="24"/>
        </w:rPr>
      </w:pPr>
      <w:r w:rsidRPr="00CD34DB">
        <w:rPr>
          <w:sz w:val="24"/>
          <w:szCs w:val="24"/>
        </w:rPr>
        <w:t xml:space="preserve">Recaptured Funds and Program Income may be used for funding activities as described </w:t>
      </w:r>
      <w:r w:rsidR="00DC7902" w:rsidRPr="00CD34DB">
        <w:rPr>
          <w:sz w:val="24"/>
          <w:szCs w:val="24"/>
        </w:rPr>
        <w:t>herein</w:t>
      </w:r>
      <w:r w:rsidRPr="00CD34DB">
        <w:rPr>
          <w:sz w:val="24"/>
          <w:szCs w:val="24"/>
        </w:rPr>
        <w:t xml:space="preserve"> or OHFA may allocate funding to meet other targeted activities</w:t>
      </w:r>
      <w:r w:rsidR="00DC7902" w:rsidRPr="00CD34DB">
        <w:rPr>
          <w:sz w:val="24"/>
          <w:szCs w:val="24"/>
        </w:rPr>
        <w:t>.</w:t>
      </w:r>
    </w:p>
    <w:p w14:paraId="0DAA0FA0" w14:textId="77777777" w:rsidR="00DC7902" w:rsidRPr="00CD34DB" w:rsidRDefault="00DC7902">
      <w:pPr>
        <w:pStyle w:val="BodyTextIndent"/>
        <w:spacing w:after="0"/>
        <w:ind w:left="0"/>
        <w:jc w:val="both"/>
        <w:rPr>
          <w:sz w:val="24"/>
          <w:szCs w:val="24"/>
          <w:u w:val="single"/>
        </w:rPr>
      </w:pPr>
    </w:p>
    <w:p w14:paraId="50261CEE" w14:textId="77777777" w:rsidR="009A001C" w:rsidRPr="00CD34DB" w:rsidRDefault="009A001C">
      <w:pPr>
        <w:pStyle w:val="BodyText3"/>
        <w:jc w:val="both"/>
        <w:rPr>
          <w:szCs w:val="24"/>
        </w:rPr>
      </w:pPr>
      <w:r w:rsidRPr="00CD34DB">
        <w:rPr>
          <w:szCs w:val="24"/>
        </w:rPr>
        <w:t xml:space="preserve">Funding awards are subject to the availability of HOME funds and the timing needs of individual developments.    </w:t>
      </w:r>
      <w:r w:rsidRPr="00CD34DB">
        <w:rPr>
          <w:b/>
          <w:szCs w:val="24"/>
        </w:rPr>
        <w:t>OHFA will not make future funding commitments</w:t>
      </w:r>
      <w:r w:rsidRPr="00CD34DB">
        <w:rPr>
          <w:szCs w:val="24"/>
        </w:rPr>
        <w:t xml:space="preserve">.  </w:t>
      </w:r>
    </w:p>
    <w:p w14:paraId="6130ABF4" w14:textId="77777777" w:rsidR="00E613A9" w:rsidRPr="00CD34DB" w:rsidRDefault="00E613A9">
      <w:pPr>
        <w:pStyle w:val="Heading2"/>
        <w:spacing w:before="0" w:after="0"/>
        <w:jc w:val="both"/>
        <w:rPr>
          <w:rFonts w:ascii="Times New Roman" w:hAnsi="Times New Roman"/>
          <w:i w:val="0"/>
          <w:iCs/>
          <w:szCs w:val="24"/>
        </w:rPr>
      </w:pPr>
    </w:p>
    <w:p w14:paraId="23419326" w14:textId="77777777" w:rsidR="00DB376F" w:rsidRPr="00CD34DB" w:rsidRDefault="00DB376F" w:rsidP="00D437FA">
      <w:pPr>
        <w:pStyle w:val="Heading2"/>
        <w:numPr>
          <w:ilvl w:val="0"/>
          <w:numId w:val="11"/>
        </w:numPr>
        <w:spacing w:before="0" w:after="0"/>
        <w:ind w:left="0" w:firstLine="0"/>
        <w:jc w:val="both"/>
        <w:rPr>
          <w:rFonts w:ascii="Times New Roman" w:hAnsi="Times New Roman"/>
          <w:bCs/>
          <w:i w:val="0"/>
          <w:szCs w:val="24"/>
        </w:rPr>
      </w:pPr>
      <w:bookmarkStart w:id="91" w:name="_Toc854661"/>
      <w:bookmarkStart w:id="92" w:name="_Toc855901"/>
      <w:bookmarkStart w:id="93" w:name="_Toc856556"/>
      <w:bookmarkStart w:id="94" w:name="_Toc856848"/>
      <w:bookmarkStart w:id="95" w:name="_Toc126131471"/>
      <w:r w:rsidRPr="00CD34DB">
        <w:rPr>
          <w:rFonts w:ascii="Times New Roman" w:hAnsi="Times New Roman"/>
          <w:bCs/>
          <w:i w:val="0"/>
          <w:szCs w:val="24"/>
        </w:rPr>
        <w:t>Administrative Funds</w:t>
      </w:r>
      <w:bookmarkEnd w:id="91"/>
      <w:bookmarkEnd w:id="92"/>
      <w:bookmarkEnd w:id="93"/>
      <w:bookmarkEnd w:id="94"/>
      <w:bookmarkEnd w:id="95"/>
    </w:p>
    <w:p w14:paraId="25B6D4AD" w14:textId="54660236" w:rsidR="00E92682" w:rsidRPr="00F1482F" w:rsidRDefault="00E92682" w:rsidP="00BC6996">
      <w:pPr>
        <w:pStyle w:val="BodyText3"/>
        <w:jc w:val="both"/>
      </w:pPr>
      <w:r w:rsidRPr="00CD34DB">
        <w:rPr>
          <w:szCs w:val="24"/>
        </w:rPr>
        <w:t>Ten percent (10%) of the annual allocation shall be used for administration.  These funds shall be used by OHFA to support its overall program delivery and monitoring</w:t>
      </w:r>
      <w:r w:rsidR="00967D07">
        <w:t>.</w:t>
      </w:r>
      <w:r w:rsidR="008156CC">
        <w:t xml:space="preserve"> </w:t>
      </w:r>
      <w:r w:rsidR="00967D07">
        <w:t>OHFA may share a portion of the administrative funds with Homeowner Rehabilitation awardees.</w:t>
      </w:r>
      <w:r w:rsidR="008156CC">
        <w:t xml:space="preserve"> </w:t>
      </w:r>
    </w:p>
    <w:p w14:paraId="7209A957" w14:textId="77777777" w:rsidR="00DB376F" w:rsidRPr="00CD34DB" w:rsidRDefault="00DB376F">
      <w:pPr>
        <w:pStyle w:val="BodyText3"/>
        <w:jc w:val="both"/>
        <w:rPr>
          <w:szCs w:val="24"/>
        </w:rPr>
      </w:pPr>
    </w:p>
    <w:p w14:paraId="77B26D28" w14:textId="77777777" w:rsidR="009A001C" w:rsidRPr="00CD34DB" w:rsidRDefault="009A001C" w:rsidP="00D437FA">
      <w:pPr>
        <w:pStyle w:val="Heading2"/>
        <w:numPr>
          <w:ilvl w:val="0"/>
          <w:numId w:val="11"/>
        </w:numPr>
        <w:spacing w:before="0" w:after="0"/>
        <w:ind w:left="0" w:firstLine="0"/>
        <w:jc w:val="both"/>
        <w:rPr>
          <w:rFonts w:ascii="Times New Roman" w:hAnsi="Times New Roman"/>
          <w:bCs/>
          <w:i w:val="0"/>
          <w:szCs w:val="24"/>
        </w:rPr>
      </w:pPr>
      <w:bookmarkStart w:id="96" w:name="_Toc854662"/>
      <w:bookmarkStart w:id="97" w:name="_Toc855902"/>
      <w:bookmarkStart w:id="98" w:name="_Toc856557"/>
      <w:bookmarkStart w:id="99" w:name="_Toc856849"/>
      <w:bookmarkStart w:id="100" w:name="_Toc126131472"/>
      <w:r w:rsidRPr="00CD34DB">
        <w:rPr>
          <w:rFonts w:ascii="Times New Roman" w:hAnsi="Times New Roman"/>
          <w:i w:val="0"/>
          <w:iCs/>
          <w:szCs w:val="24"/>
        </w:rPr>
        <w:t>CHDO Set-Aside</w:t>
      </w:r>
      <w:bookmarkEnd w:id="96"/>
      <w:bookmarkEnd w:id="97"/>
      <w:bookmarkEnd w:id="98"/>
      <w:bookmarkEnd w:id="99"/>
      <w:bookmarkEnd w:id="100"/>
      <w:r w:rsidRPr="00CD34DB">
        <w:rPr>
          <w:rFonts w:ascii="Times New Roman" w:hAnsi="Times New Roman"/>
          <w:i w:val="0"/>
          <w:iCs/>
          <w:szCs w:val="24"/>
        </w:rPr>
        <w:t xml:space="preserve"> </w:t>
      </w:r>
    </w:p>
    <w:p w14:paraId="13128FCB" w14:textId="77777777" w:rsidR="00E92682" w:rsidRPr="00CD34DB" w:rsidRDefault="00E92682">
      <w:pPr>
        <w:pStyle w:val="ListParagraph"/>
        <w:ind w:left="0"/>
        <w:jc w:val="both"/>
        <w:rPr>
          <w:sz w:val="24"/>
          <w:szCs w:val="24"/>
        </w:rPr>
      </w:pPr>
      <w:r w:rsidRPr="00CD34DB">
        <w:rPr>
          <w:sz w:val="24"/>
          <w:szCs w:val="24"/>
        </w:rPr>
        <w:t>Twenty</w:t>
      </w:r>
      <w:r w:rsidR="002F2758" w:rsidRPr="00CD34DB">
        <w:rPr>
          <w:sz w:val="24"/>
          <w:szCs w:val="24"/>
        </w:rPr>
        <w:t>-five</w:t>
      </w:r>
      <w:r w:rsidRPr="00CD34DB">
        <w:rPr>
          <w:sz w:val="24"/>
          <w:szCs w:val="24"/>
        </w:rPr>
        <w:t xml:space="preserve"> percent (2</w:t>
      </w:r>
      <w:r w:rsidR="002F2758" w:rsidRPr="00CD34DB">
        <w:rPr>
          <w:sz w:val="24"/>
          <w:szCs w:val="24"/>
        </w:rPr>
        <w:t>5</w:t>
      </w:r>
      <w:r w:rsidRPr="00CD34DB">
        <w:rPr>
          <w:sz w:val="24"/>
          <w:szCs w:val="24"/>
        </w:rPr>
        <w:t xml:space="preserve">%) of the annual allocation shall be used solely by CHDOs and solely for CHDO-eligible activities and CHDO Pre-Development Loans.  No more than ten percent (10%) of the funds shall be used for CHDO Pre-development Loans. </w:t>
      </w:r>
      <w:r w:rsidRPr="00CD34DB">
        <w:rPr>
          <w:b/>
          <w:sz w:val="24"/>
          <w:szCs w:val="24"/>
        </w:rPr>
        <w:t>Rental activities in conjunction with Affordable Housing Tax Credits will not be funded from this set-aside.</w:t>
      </w:r>
      <w:r w:rsidRPr="00CD34DB">
        <w:rPr>
          <w:sz w:val="24"/>
          <w:szCs w:val="24"/>
        </w:rPr>
        <w:t xml:space="preserve">  Those activities </w:t>
      </w:r>
      <w:r w:rsidR="002F2758" w:rsidRPr="00CD34DB">
        <w:rPr>
          <w:sz w:val="24"/>
          <w:szCs w:val="24"/>
        </w:rPr>
        <w:t>will be funded from the Rental/Homeownership Set-Aside</w:t>
      </w:r>
      <w:r w:rsidR="00B76AD8" w:rsidRPr="00CD34DB">
        <w:rPr>
          <w:sz w:val="24"/>
          <w:szCs w:val="24"/>
        </w:rPr>
        <w:t xml:space="preserve"> as set forth below</w:t>
      </w:r>
      <w:r w:rsidRPr="00CD34DB">
        <w:rPr>
          <w:sz w:val="24"/>
          <w:szCs w:val="24"/>
        </w:rPr>
        <w:t xml:space="preserve">.   </w:t>
      </w:r>
    </w:p>
    <w:p w14:paraId="4A2326C0" w14:textId="77777777" w:rsidR="00E92682" w:rsidRPr="00CD34DB" w:rsidRDefault="00E92682">
      <w:pPr>
        <w:pStyle w:val="BodyText3"/>
        <w:jc w:val="both"/>
        <w:rPr>
          <w:szCs w:val="24"/>
        </w:rPr>
      </w:pPr>
    </w:p>
    <w:p w14:paraId="419282F2" w14:textId="77777777" w:rsidR="009A001C" w:rsidRPr="00CD34DB" w:rsidRDefault="004130BC" w:rsidP="00D437FA">
      <w:pPr>
        <w:pStyle w:val="Heading2"/>
        <w:numPr>
          <w:ilvl w:val="0"/>
          <w:numId w:val="11"/>
        </w:numPr>
        <w:spacing w:before="0" w:after="0"/>
        <w:ind w:left="0" w:firstLine="0"/>
        <w:jc w:val="both"/>
        <w:rPr>
          <w:rFonts w:ascii="Times New Roman" w:hAnsi="Times New Roman"/>
          <w:i w:val="0"/>
          <w:szCs w:val="24"/>
        </w:rPr>
      </w:pPr>
      <w:bookmarkStart w:id="101" w:name="_Toc854663"/>
      <w:bookmarkStart w:id="102" w:name="_Toc855903"/>
      <w:bookmarkStart w:id="103" w:name="_Toc856558"/>
      <w:bookmarkStart w:id="104" w:name="_Toc856850"/>
      <w:bookmarkStart w:id="105" w:name="_Toc126131473"/>
      <w:r w:rsidRPr="00CD34DB">
        <w:rPr>
          <w:rFonts w:ascii="Times New Roman" w:hAnsi="Times New Roman"/>
          <w:i w:val="0"/>
          <w:szCs w:val="24"/>
        </w:rPr>
        <w:t>Rental/Homeownership</w:t>
      </w:r>
      <w:bookmarkEnd w:id="101"/>
      <w:bookmarkEnd w:id="102"/>
      <w:bookmarkEnd w:id="103"/>
      <w:bookmarkEnd w:id="104"/>
      <w:bookmarkEnd w:id="105"/>
    </w:p>
    <w:p w14:paraId="2CB646AC" w14:textId="0FBC4A7F" w:rsidR="00E92682" w:rsidRPr="00CD34DB" w:rsidRDefault="00B76AD8">
      <w:pPr>
        <w:pStyle w:val="ListParagraph"/>
        <w:ind w:left="0"/>
        <w:jc w:val="both"/>
        <w:rPr>
          <w:sz w:val="24"/>
          <w:szCs w:val="24"/>
        </w:rPr>
      </w:pPr>
      <w:r w:rsidRPr="00CD34DB">
        <w:rPr>
          <w:sz w:val="24"/>
          <w:szCs w:val="24"/>
        </w:rPr>
        <w:t xml:space="preserve">Fifty </w:t>
      </w:r>
      <w:r w:rsidR="00E92682" w:rsidRPr="00CD34DB">
        <w:rPr>
          <w:sz w:val="24"/>
          <w:szCs w:val="24"/>
        </w:rPr>
        <w:t>(</w:t>
      </w:r>
      <w:r w:rsidR="00A85920">
        <w:rPr>
          <w:sz w:val="24"/>
          <w:szCs w:val="24"/>
        </w:rPr>
        <w:t>4</w:t>
      </w:r>
      <w:r w:rsidRPr="00CD34DB">
        <w:rPr>
          <w:sz w:val="24"/>
          <w:szCs w:val="24"/>
        </w:rPr>
        <w:t>0</w:t>
      </w:r>
      <w:r w:rsidR="00E92682" w:rsidRPr="00CD34DB">
        <w:rPr>
          <w:sz w:val="24"/>
          <w:szCs w:val="24"/>
        </w:rPr>
        <w:t xml:space="preserve">%) of the annual allocation shall be used for Rental </w:t>
      </w:r>
      <w:r w:rsidRPr="00CD34DB">
        <w:rPr>
          <w:sz w:val="24"/>
          <w:szCs w:val="24"/>
        </w:rPr>
        <w:t>and Homeownership h</w:t>
      </w:r>
      <w:r w:rsidR="00E92682" w:rsidRPr="00CD34DB">
        <w:rPr>
          <w:sz w:val="24"/>
          <w:szCs w:val="24"/>
        </w:rPr>
        <w:t>ousing activities</w:t>
      </w:r>
      <w:r w:rsidRPr="00CD34DB">
        <w:rPr>
          <w:sz w:val="24"/>
          <w:szCs w:val="24"/>
        </w:rPr>
        <w:t>, excluding Down-Payment Assistance</w:t>
      </w:r>
      <w:r w:rsidR="00E92682" w:rsidRPr="00CD34DB">
        <w:rPr>
          <w:sz w:val="24"/>
          <w:szCs w:val="24"/>
        </w:rPr>
        <w:t xml:space="preserve">.  If no funds remain in the CHDO Set-Aside, </w:t>
      </w:r>
      <w:r w:rsidR="00A36B01" w:rsidRPr="00CD34DB">
        <w:rPr>
          <w:sz w:val="24"/>
          <w:szCs w:val="24"/>
        </w:rPr>
        <w:t>Application</w:t>
      </w:r>
      <w:r w:rsidR="00E92682" w:rsidRPr="00CD34DB">
        <w:rPr>
          <w:sz w:val="24"/>
          <w:szCs w:val="24"/>
        </w:rPr>
        <w:t xml:space="preserve">s from CHDOs for CHDO-eligible activities will be considered from this set-aside.       </w:t>
      </w:r>
    </w:p>
    <w:p w14:paraId="67C1F645" w14:textId="77777777" w:rsidR="00DB376F" w:rsidRPr="00CD34DB" w:rsidRDefault="00DB376F">
      <w:pPr>
        <w:pStyle w:val="BodyText3"/>
        <w:jc w:val="both"/>
        <w:rPr>
          <w:szCs w:val="24"/>
        </w:rPr>
      </w:pPr>
    </w:p>
    <w:p w14:paraId="1711A157" w14:textId="77777777" w:rsidR="009A001C" w:rsidRPr="00CD34DB" w:rsidRDefault="00B76AD8" w:rsidP="00D437FA">
      <w:pPr>
        <w:pStyle w:val="Heading2"/>
        <w:numPr>
          <w:ilvl w:val="0"/>
          <w:numId w:val="11"/>
        </w:numPr>
        <w:spacing w:before="0" w:after="0"/>
        <w:ind w:left="0" w:firstLine="0"/>
        <w:jc w:val="both"/>
        <w:rPr>
          <w:rFonts w:ascii="Times New Roman" w:hAnsi="Times New Roman"/>
          <w:i w:val="0"/>
          <w:szCs w:val="24"/>
        </w:rPr>
      </w:pPr>
      <w:bookmarkStart w:id="106" w:name="_Toc854664"/>
      <w:bookmarkStart w:id="107" w:name="_Toc855904"/>
      <w:bookmarkStart w:id="108" w:name="_Toc856559"/>
      <w:bookmarkStart w:id="109" w:name="_Toc856851"/>
      <w:bookmarkStart w:id="110" w:name="_Toc126131474"/>
      <w:r w:rsidRPr="00CD34DB">
        <w:rPr>
          <w:rFonts w:ascii="Times New Roman" w:hAnsi="Times New Roman"/>
          <w:i w:val="0"/>
          <w:szCs w:val="24"/>
        </w:rPr>
        <w:t>Down-Payment Assistance</w:t>
      </w:r>
      <w:bookmarkEnd w:id="106"/>
      <w:bookmarkEnd w:id="107"/>
      <w:bookmarkEnd w:id="108"/>
      <w:bookmarkEnd w:id="109"/>
      <w:bookmarkEnd w:id="110"/>
      <w:r w:rsidR="009A001C" w:rsidRPr="00CD34DB">
        <w:rPr>
          <w:rFonts w:ascii="Times New Roman" w:hAnsi="Times New Roman"/>
          <w:i w:val="0"/>
          <w:szCs w:val="24"/>
        </w:rPr>
        <w:t xml:space="preserve"> </w:t>
      </w:r>
    </w:p>
    <w:p w14:paraId="1A674C24" w14:textId="1814CDD9" w:rsidR="00E92682" w:rsidRPr="00CD34DB" w:rsidRDefault="00B76AD8">
      <w:pPr>
        <w:pStyle w:val="ListParagraph"/>
        <w:ind w:left="0"/>
        <w:jc w:val="both"/>
        <w:rPr>
          <w:sz w:val="24"/>
          <w:szCs w:val="24"/>
        </w:rPr>
      </w:pPr>
      <w:r w:rsidRPr="00CD34DB">
        <w:rPr>
          <w:sz w:val="24"/>
          <w:szCs w:val="24"/>
        </w:rPr>
        <w:t>Ten</w:t>
      </w:r>
      <w:r w:rsidR="00E92682" w:rsidRPr="00CD34DB">
        <w:rPr>
          <w:sz w:val="24"/>
          <w:szCs w:val="24"/>
        </w:rPr>
        <w:t xml:space="preserve"> percent (</w:t>
      </w:r>
      <w:r w:rsidRPr="00CD34DB">
        <w:rPr>
          <w:sz w:val="24"/>
          <w:szCs w:val="24"/>
        </w:rPr>
        <w:t>1</w:t>
      </w:r>
      <w:r w:rsidR="00E92682" w:rsidRPr="00CD34DB">
        <w:rPr>
          <w:sz w:val="24"/>
          <w:szCs w:val="24"/>
        </w:rPr>
        <w:t xml:space="preserve">0%) of the annual allocation shall be used for </w:t>
      </w:r>
      <w:r w:rsidRPr="00CD34DB">
        <w:rPr>
          <w:sz w:val="24"/>
          <w:szCs w:val="24"/>
        </w:rPr>
        <w:t>Down-Payment Assistance programs</w:t>
      </w:r>
      <w:r w:rsidR="00E92682" w:rsidRPr="00CD34DB">
        <w:rPr>
          <w:sz w:val="24"/>
          <w:szCs w:val="24"/>
        </w:rPr>
        <w:t>.</w:t>
      </w:r>
      <w:r w:rsidRPr="00CD34DB">
        <w:rPr>
          <w:sz w:val="24"/>
          <w:szCs w:val="24"/>
        </w:rPr>
        <w:t xml:space="preserve">  Assistance to individual households cannot exceed $14,999.  If any funds remain in this set-aside after</w:t>
      </w:r>
      <w:r w:rsidR="00C51E07">
        <w:rPr>
          <w:sz w:val="24"/>
          <w:szCs w:val="24"/>
        </w:rPr>
        <w:t xml:space="preserve"> the January </w:t>
      </w:r>
      <w:r w:rsidR="00760F5F">
        <w:rPr>
          <w:sz w:val="24"/>
          <w:szCs w:val="24"/>
        </w:rPr>
        <w:t>2024</w:t>
      </w:r>
      <w:r w:rsidR="00C51E07">
        <w:rPr>
          <w:sz w:val="24"/>
          <w:szCs w:val="24"/>
        </w:rPr>
        <w:t xml:space="preserve"> Board of Trustees meeting,</w:t>
      </w:r>
      <w:r w:rsidRPr="00CD34DB">
        <w:rPr>
          <w:sz w:val="24"/>
          <w:szCs w:val="24"/>
        </w:rPr>
        <w:t xml:space="preserve"> </w:t>
      </w:r>
      <w:r w:rsidR="00C51E07">
        <w:rPr>
          <w:sz w:val="24"/>
          <w:szCs w:val="24"/>
        </w:rPr>
        <w:t>it will then be determine</w:t>
      </w:r>
      <w:r w:rsidR="00DA4747">
        <w:rPr>
          <w:sz w:val="24"/>
          <w:szCs w:val="24"/>
        </w:rPr>
        <w:t>d</w:t>
      </w:r>
      <w:r w:rsidR="00C51E07">
        <w:rPr>
          <w:sz w:val="24"/>
          <w:szCs w:val="24"/>
        </w:rPr>
        <w:t xml:space="preserve"> at OHFA’s discretion whether such funds should </w:t>
      </w:r>
      <w:r w:rsidRPr="00CD34DB">
        <w:rPr>
          <w:sz w:val="24"/>
          <w:szCs w:val="24"/>
        </w:rPr>
        <w:t xml:space="preserve">be transferred to the Rental/Homeownership Set-Aside.  </w:t>
      </w:r>
      <w:r w:rsidR="00E92682" w:rsidRPr="00CD34DB">
        <w:rPr>
          <w:sz w:val="24"/>
          <w:szCs w:val="24"/>
        </w:rPr>
        <w:t xml:space="preserve">  </w:t>
      </w:r>
    </w:p>
    <w:p w14:paraId="07E0CA23" w14:textId="77777777" w:rsidR="00DB376F" w:rsidRPr="00CD34DB" w:rsidRDefault="00DB376F">
      <w:pPr>
        <w:pStyle w:val="BodyText3"/>
        <w:jc w:val="both"/>
        <w:rPr>
          <w:szCs w:val="24"/>
        </w:rPr>
      </w:pPr>
    </w:p>
    <w:p w14:paraId="55B75803" w14:textId="77777777" w:rsidR="009A001C" w:rsidRPr="00CD34DB" w:rsidRDefault="009A001C" w:rsidP="00D437FA">
      <w:pPr>
        <w:pStyle w:val="Heading2"/>
        <w:numPr>
          <w:ilvl w:val="0"/>
          <w:numId w:val="11"/>
        </w:numPr>
        <w:spacing w:before="0" w:after="0"/>
        <w:ind w:left="0" w:firstLine="0"/>
        <w:jc w:val="both"/>
        <w:rPr>
          <w:rFonts w:ascii="Times New Roman" w:hAnsi="Times New Roman"/>
          <w:i w:val="0"/>
          <w:szCs w:val="24"/>
        </w:rPr>
      </w:pPr>
      <w:bookmarkStart w:id="111" w:name="_Toc854665"/>
      <w:bookmarkStart w:id="112" w:name="_Toc855905"/>
      <w:bookmarkStart w:id="113" w:name="_Toc856560"/>
      <w:bookmarkStart w:id="114" w:name="_Toc856852"/>
      <w:bookmarkStart w:id="115" w:name="_Toc126131475"/>
      <w:r w:rsidRPr="00CD34DB">
        <w:rPr>
          <w:rFonts w:ascii="Times New Roman" w:hAnsi="Times New Roman"/>
          <w:i w:val="0"/>
          <w:szCs w:val="24"/>
        </w:rPr>
        <w:t>CHDO Operating Assistance</w:t>
      </w:r>
      <w:bookmarkEnd w:id="111"/>
      <w:bookmarkEnd w:id="112"/>
      <w:bookmarkEnd w:id="113"/>
      <w:bookmarkEnd w:id="114"/>
      <w:bookmarkEnd w:id="115"/>
    </w:p>
    <w:p w14:paraId="75B846E0" w14:textId="055EF055" w:rsidR="00E92682" w:rsidRDefault="00E92682">
      <w:pPr>
        <w:pStyle w:val="ListParagraph"/>
        <w:ind w:left="0"/>
        <w:jc w:val="both"/>
        <w:rPr>
          <w:sz w:val="24"/>
          <w:szCs w:val="24"/>
        </w:rPr>
      </w:pPr>
      <w:r w:rsidRPr="00CD34DB">
        <w:rPr>
          <w:sz w:val="24"/>
          <w:szCs w:val="24"/>
        </w:rPr>
        <w:t xml:space="preserve">No more than five percent (5%) of the annual allocation will be available for CHDO Operating Assistance, pursuant to </w:t>
      </w:r>
      <w:r w:rsidRPr="008729CC">
        <w:rPr>
          <w:sz w:val="24"/>
          <w:szCs w:val="24"/>
        </w:rPr>
        <w:t>24 CFR 92.</w:t>
      </w:r>
      <w:r w:rsidRPr="00CD34DB">
        <w:rPr>
          <w:sz w:val="24"/>
          <w:szCs w:val="24"/>
        </w:rPr>
        <w:t>208(a).</w:t>
      </w:r>
    </w:p>
    <w:p w14:paraId="2636AD52" w14:textId="1AA3DE5C" w:rsidR="00A85920" w:rsidRDefault="00A85920">
      <w:pPr>
        <w:pStyle w:val="ListParagraph"/>
        <w:ind w:left="0"/>
        <w:jc w:val="both"/>
        <w:rPr>
          <w:sz w:val="24"/>
          <w:szCs w:val="24"/>
        </w:rPr>
      </w:pPr>
    </w:p>
    <w:p w14:paraId="1B963269" w14:textId="23FC973A" w:rsidR="00A85920" w:rsidRPr="00BC6996" w:rsidRDefault="00A85920" w:rsidP="00BC6996">
      <w:pPr>
        <w:pStyle w:val="ListParagraph"/>
        <w:numPr>
          <w:ilvl w:val="0"/>
          <w:numId w:val="11"/>
        </w:numPr>
        <w:ind w:hanging="720"/>
        <w:jc w:val="both"/>
        <w:rPr>
          <w:b/>
          <w:bCs/>
          <w:sz w:val="24"/>
          <w:szCs w:val="24"/>
        </w:rPr>
      </w:pPr>
      <w:r w:rsidRPr="00BC6996">
        <w:rPr>
          <w:b/>
          <w:bCs/>
          <w:iCs/>
          <w:sz w:val="24"/>
          <w:szCs w:val="24"/>
        </w:rPr>
        <w:t>Homeowner Rehabilitation</w:t>
      </w:r>
    </w:p>
    <w:p w14:paraId="29328035" w14:textId="4582B657" w:rsidR="00A85920" w:rsidRPr="00BC6996" w:rsidRDefault="00F1482F" w:rsidP="00BC6996">
      <w:pPr>
        <w:pStyle w:val="BodyText3"/>
        <w:jc w:val="both"/>
      </w:pPr>
      <w:r w:rsidRPr="00F1482F">
        <w:rPr>
          <w:szCs w:val="24"/>
        </w:rPr>
        <w:t xml:space="preserve">No more than ten percent (10%) of the annual allocation will be available for </w:t>
      </w:r>
      <w:r w:rsidRPr="00F1482F">
        <w:rPr>
          <w:iCs/>
          <w:szCs w:val="24"/>
        </w:rPr>
        <w:t>Homeowner Rehabilitation</w:t>
      </w:r>
      <w:r w:rsidR="00E84082">
        <w:rPr>
          <w:iCs/>
          <w:szCs w:val="24"/>
        </w:rPr>
        <w:t xml:space="preserve">. </w:t>
      </w:r>
      <w:r w:rsidR="00E84082" w:rsidRPr="00CD34DB">
        <w:rPr>
          <w:szCs w:val="24"/>
        </w:rPr>
        <w:t>If any funds remain in this set-aside after</w:t>
      </w:r>
      <w:r w:rsidR="00E84082">
        <w:rPr>
          <w:szCs w:val="24"/>
        </w:rPr>
        <w:t xml:space="preserve"> the January 202</w:t>
      </w:r>
      <w:r w:rsidR="00967D07">
        <w:rPr>
          <w:szCs w:val="24"/>
        </w:rPr>
        <w:t>4</w:t>
      </w:r>
      <w:r w:rsidR="00E84082">
        <w:rPr>
          <w:szCs w:val="24"/>
        </w:rPr>
        <w:t xml:space="preserve"> Board of Trustees meeting,</w:t>
      </w:r>
      <w:r w:rsidR="00E84082" w:rsidRPr="00CD34DB">
        <w:rPr>
          <w:szCs w:val="24"/>
        </w:rPr>
        <w:t xml:space="preserve"> </w:t>
      </w:r>
      <w:r w:rsidR="00E84082">
        <w:rPr>
          <w:szCs w:val="24"/>
        </w:rPr>
        <w:t xml:space="preserve">it will then be determined at OHFA’s discretion whether such funds should </w:t>
      </w:r>
      <w:r w:rsidR="00E84082" w:rsidRPr="00CD34DB">
        <w:rPr>
          <w:szCs w:val="24"/>
        </w:rPr>
        <w:t>be transferred to the Rental/Homeownership Set-Aside.</w:t>
      </w:r>
      <w:r>
        <w:rPr>
          <w:iCs/>
          <w:szCs w:val="24"/>
        </w:rPr>
        <w:t xml:space="preserve">  </w:t>
      </w:r>
    </w:p>
    <w:p w14:paraId="3983ECC5" w14:textId="77777777" w:rsidR="009A001C" w:rsidRPr="00CD34DB" w:rsidRDefault="009A001C" w:rsidP="00D437FA">
      <w:pPr>
        <w:jc w:val="both"/>
        <w:rPr>
          <w:sz w:val="24"/>
          <w:szCs w:val="24"/>
        </w:rPr>
      </w:pPr>
    </w:p>
    <w:p w14:paraId="151F22E7" w14:textId="5C3B4932" w:rsidR="009A001C" w:rsidRDefault="009A001C">
      <w:pPr>
        <w:pStyle w:val="Heading1"/>
        <w:spacing w:before="0" w:after="0"/>
        <w:rPr>
          <w:bCs/>
          <w:iCs/>
          <w:kern w:val="0"/>
        </w:rPr>
      </w:pPr>
      <w:bookmarkStart w:id="116" w:name="_Toc854666"/>
      <w:bookmarkStart w:id="117" w:name="_Toc855906"/>
      <w:bookmarkStart w:id="118" w:name="_Toc856561"/>
      <w:bookmarkStart w:id="119" w:name="_Toc856853"/>
      <w:bookmarkStart w:id="120" w:name="_Toc126131476"/>
      <w:r w:rsidRPr="00CD34DB">
        <w:rPr>
          <w:bCs/>
          <w:iCs/>
          <w:kern w:val="0"/>
        </w:rPr>
        <w:t>Award Amounts</w:t>
      </w:r>
      <w:bookmarkEnd w:id="116"/>
      <w:bookmarkEnd w:id="117"/>
      <w:bookmarkEnd w:id="118"/>
      <w:bookmarkEnd w:id="119"/>
      <w:bookmarkEnd w:id="120"/>
    </w:p>
    <w:p w14:paraId="6973F4FA" w14:textId="208A17A7" w:rsidR="001C6C40" w:rsidRDefault="001C6C40" w:rsidP="001C6C40"/>
    <w:p w14:paraId="70963698"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21" w:name="_Toc854667"/>
      <w:bookmarkStart w:id="122" w:name="_Toc855907"/>
      <w:bookmarkStart w:id="123" w:name="_Toc856562"/>
      <w:bookmarkStart w:id="124" w:name="_Toc856854"/>
      <w:bookmarkStart w:id="125" w:name="_Toc126131477"/>
      <w:r w:rsidRPr="00CD34DB">
        <w:rPr>
          <w:rFonts w:ascii="Times New Roman" w:hAnsi="Times New Roman"/>
          <w:bCs/>
          <w:i w:val="0"/>
          <w:szCs w:val="24"/>
        </w:rPr>
        <w:t>Homebuyer and Rental</w:t>
      </w:r>
      <w:bookmarkEnd w:id="121"/>
      <w:bookmarkEnd w:id="122"/>
      <w:bookmarkEnd w:id="123"/>
      <w:bookmarkEnd w:id="124"/>
      <w:bookmarkEnd w:id="125"/>
      <w:r w:rsidRPr="00CD34DB">
        <w:rPr>
          <w:rFonts w:ascii="Times New Roman" w:hAnsi="Times New Roman"/>
          <w:bCs/>
          <w:i w:val="0"/>
          <w:szCs w:val="24"/>
        </w:rPr>
        <w:t xml:space="preserve"> </w:t>
      </w:r>
    </w:p>
    <w:p w14:paraId="4DB958E8" w14:textId="27A6B610" w:rsidR="00F279A8" w:rsidRPr="00CD34DB" w:rsidRDefault="00A43A9F">
      <w:pPr>
        <w:jc w:val="both"/>
        <w:rPr>
          <w:sz w:val="24"/>
          <w:szCs w:val="24"/>
        </w:rPr>
      </w:pPr>
      <w:bookmarkStart w:id="126" w:name="_Toc441583359"/>
      <w:bookmarkStart w:id="127" w:name="_Toc443654101"/>
      <w:r w:rsidRPr="00CD34DB">
        <w:rPr>
          <w:sz w:val="24"/>
          <w:szCs w:val="24"/>
        </w:rPr>
        <w:t xml:space="preserve">Except for Down-Payment Assistance programs, </w:t>
      </w:r>
      <w:r w:rsidR="00E727FE" w:rsidRPr="00CD34DB">
        <w:rPr>
          <w:sz w:val="24"/>
          <w:szCs w:val="24"/>
        </w:rPr>
        <w:t>the</w:t>
      </w:r>
      <w:r w:rsidR="009A001C" w:rsidRPr="00CD34DB">
        <w:rPr>
          <w:sz w:val="24"/>
          <w:szCs w:val="24"/>
        </w:rPr>
        <w:t xml:space="preserve"> amount of HOME funds to be allocated to an eligible </w:t>
      </w:r>
      <w:r w:rsidRPr="00CD34DB">
        <w:rPr>
          <w:sz w:val="24"/>
          <w:szCs w:val="24"/>
        </w:rPr>
        <w:t>H</w:t>
      </w:r>
      <w:r w:rsidR="009A001C" w:rsidRPr="00CD34DB">
        <w:rPr>
          <w:sz w:val="24"/>
          <w:szCs w:val="24"/>
        </w:rPr>
        <w:t xml:space="preserve">omeownership </w:t>
      </w:r>
      <w:r w:rsidRPr="00CD34DB">
        <w:rPr>
          <w:sz w:val="24"/>
          <w:szCs w:val="24"/>
        </w:rPr>
        <w:t xml:space="preserve">or Rental </w:t>
      </w:r>
      <w:r w:rsidR="009A001C" w:rsidRPr="00CD34DB">
        <w:rPr>
          <w:sz w:val="24"/>
          <w:szCs w:val="24"/>
        </w:rPr>
        <w:t>activity</w:t>
      </w:r>
      <w:r w:rsidRPr="00CD34DB">
        <w:rPr>
          <w:sz w:val="24"/>
          <w:szCs w:val="24"/>
        </w:rPr>
        <w:t>, including Rental activities being undertaken with AHTCs,</w:t>
      </w:r>
      <w:r w:rsidR="009A001C" w:rsidRPr="00CD34DB">
        <w:rPr>
          <w:sz w:val="24"/>
          <w:szCs w:val="24"/>
        </w:rPr>
        <w:t xml:space="preserve"> </w:t>
      </w:r>
      <w:r w:rsidR="00E727FE" w:rsidRPr="00CD34DB">
        <w:rPr>
          <w:sz w:val="24"/>
          <w:szCs w:val="24"/>
        </w:rPr>
        <w:t>is</w:t>
      </w:r>
      <w:r w:rsidR="009A001C" w:rsidRPr="00CD34DB">
        <w:rPr>
          <w:sz w:val="24"/>
          <w:szCs w:val="24"/>
        </w:rPr>
        <w:t xml:space="preserve"> limited to no more than $</w:t>
      </w:r>
      <w:r w:rsidR="00794DD0">
        <w:rPr>
          <w:sz w:val="24"/>
          <w:szCs w:val="24"/>
        </w:rPr>
        <w:t>750,000</w:t>
      </w:r>
      <w:r w:rsidR="009A001C" w:rsidRPr="00CD34DB">
        <w:rPr>
          <w:sz w:val="24"/>
          <w:szCs w:val="24"/>
        </w:rPr>
        <w:t xml:space="preserve">.  </w:t>
      </w:r>
      <w:r w:rsidR="00A50FB1" w:rsidRPr="00CD34DB">
        <w:rPr>
          <w:sz w:val="24"/>
          <w:szCs w:val="24"/>
        </w:rPr>
        <w:t>For Rental Activities in Conjunction with AHTCs, there is also a minimum required request and award amount of $200,000.</w:t>
      </w:r>
      <w:bookmarkEnd w:id="126"/>
      <w:bookmarkEnd w:id="127"/>
    </w:p>
    <w:p w14:paraId="5A94A781" w14:textId="77777777" w:rsidR="00F279A8" w:rsidRPr="00CD34DB" w:rsidRDefault="00F279A8">
      <w:pPr>
        <w:jc w:val="both"/>
        <w:rPr>
          <w:sz w:val="24"/>
          <w:szCs w:val="24"/>
        </w:rPr>
      </w:pPr>
    </w:p>
    <w:p w14:paraId="13EAD6EF" w14:textId="77777777" w:rsidR="009A001C" w:rsidRPr="00CD34DB" w:rsidRDefault="00F279A8">
      <w:pPr>
        <w:jc w:val="both"/>
        <w:rPr>
          <w:sz w:val="24"/>
          <w:szCs w:val="24"/>
        </w:rPr>
      </w:pPr>
      <w:r w:rsidRPr="00CD34DB">
        <w:rPr>
          <w:sz w:val="24"/>
          <w:szCs w:val="24"/>
        </w:rPr>
        <w:t xml:space="preserve">Down-Payment Assistance programs are limited to $200,000.  </w:t>
      </w:r>
      <w:r w:rsidR="00A50FB1" w:rsidRPr="00CD34DB">
        <w:rPr>
          <w:sz w:val="24"/>
          <w:szCs w:val="24"/>
        </w:rPr>
        <w:t xml:space="preserve">    </w:t>
      </w:r>
    </w:p>
    <w:p w14:paraId="334444D9" w14:textId="77777777" w:rsidR="009A001C" w:rsidRPr="00CD34DB" w:rsidRDefault="009A001C" w:rsidP="00D437FA">
      <w:pPr>
        <w:jc w:val="both"/>
        <w:rPr>
          <w:b/>
          <w:sz w:val="24"/>
          <w:szCs w:val="24"/>
        </w:rPr>
      </w:pPr>
    </w:p>
    <w:p w14:paraId="5D12113F"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28" w:name="_Toc854668"/>
      <w:bookmarkStart w:id="129" w:name="_Toc855908"/>
      <w:bookmarkStart w:id="130" w:name="_Toc856563"/>
      <w:bookmarkStart w:id="131" w:name="_Toc856855"/>
      <w:bookmarkStart w:id="132" w:name="_Toc126131478"/>
      <w:r w:rsidRPr="00CD34DB">
        <w:rPr>
          <w:rFonts w:ascii="Times New Roman" w:hAnsi="Times New Roman"/>
          <w:bCs/>
          <w:i w:val="0"/>
          <w:szCs w:val="24"/>
        </w:rPr>
        <w:t>CHDO Pre-Development Loans</w:t>
      </w:r>
      <w:bookmarkEnd w:id="128"/>
      <w:bookmarkEnd w:id="129"/>
      <w:bookmarkEnd w:id="130"/>
      <w:bookmarkEnd w:id="131"/>
      <w:bookmarkEnd w:id="132"/>
      <w:r w:rsidRPr="00CD34DB">
        <w:rPr>
          <w:rFonts w:ascii="Times New Roman" w:hAnsi="Times New Roman"/>
          <w:bCs/>
          <w:i w:val="0"/>
          <w:szCs w:val="24"/>
        </w:rPr>
        <w:t xml:space="preserve"> </w:t>
      </w:r>
    </w:p>
    <w:p w14:paraId="192C849E" w14:textId="77777777" w:rsidR="009A001C" w:rsidRPr="00CD34DB" w:rsidRDefault="009A001C">
      <w:pPr>
        <w:pStyle w:val="BodyText3"/>
        <w:jc w:val="both"/>
        <w:rPr>
          <w:szCs w:val="24"/>
        </w:rPr>
      </w:pPr>
      <w:r w:rsidRPr="00CD34DB">
        <w:rPr>
          <w:szCs w:val="24"/>
        </w:rPr>
        <w:t xml:space="preserve">CHDO Pre-Development Loans will be limited to a maximum of </w:t>
      </w:r>
      <w:r w:rsidR="00BB1627" w:rsidRPr="00CD34DB">
        <w:rPr>
          <w:szCs w:val="24"/>
        </w:rPr>
        <w:t>$</w:t>
      </w:r>
      <w:r w:rsidR="002B115A" w:rsidRPr="00CD34DB">
        <w:rPr>
          <w:szCs w:val="24"/>
        </w:rPr>
        <w:t>2</w:t>
      </w:r>
      <w:r w:rsidR="00BB1627" w:rsidRPr="00CD34DB">
        <w:rPr>
          <w:szCs w:val="24"/>
        </w:rPr>
        <w:t>0,000</w:t>
      </w:r>
      <w:r w:rsidRPr="00CD34DB">
        <w:rPr>
          <w:szCs w:val="24"/>
        </w:rPr>
        <w:t>. Loan terms will not exceed eighteen (18) months and interest rates are one percent (1%) simple interest per annum. Pre-development loans are due and payable on the first day of the nineteenth (19th) month.</w:t>
      </w:r>
    </w:p>
    <w:p w14:paraId="5BE855FF" w14:textId="77777777" w:rsidR="00867EA4" w:rsidRPr="00CD34DB" w:rsidRDefault="00867EA4" w:rsidP="00D437FA">
      <w:pPr>
        <w:jc w:val="both"/>
        <w:rPr>
          <w:b/>
          <w:sz w:val="24"/>
          <w:szCs w:val="24"/>
        </w:rPr>
      </w:pPr>
    </w:p>
    <w:p w14:paraId="7B38051B"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33" w:name="_Toc854669"/>
      <w:bookmarkStart w:id="134" w:name="_Toc855909"/>
      <w:bookmarkStart w:id="135" w:name="_Toc856564"/>
      <w:bookmarkStart w:id="136" w:name="_Toc856856"/>
      <w:bookmarkStart w:id="137" w:name="_Toc126131479"/>
      <w:r w:rsidRPr="00CD34DB">
        <w:rPr>
          <w:rFonts w:ascii="Times New Roman" w:hAnsi="Times New Roman"/>
          <w:bCs/>
          <w:i w:val="0"/>
          <w:szCs w:val="24"/>
        </w:rPr>
        <w:t>CHDO Operating</w:t>
      </w:r>
      <w:bookmarkEnd w:id="133"/>
      <w:bookmarkEnd w:id="134"/>
      <w:bookmarkEnd w:id="135"/>
      <w:bookmarkEnd w:id="136"/>
      <w:bookmarkEnd w:id="137"/>
      <w:r w:rsidRPr="00CD34DB">
        <w:rPr>
          <w:rFonts w:ascii="Times New Roman" w:hAnsi="Times New Roman"/>
          <w:bCs/>
          <w:i w:val="0"/>
          <w:szCs w:val="24"/>
        </w:rPr>
        <w:t xml:space="preserve"> </w:t>
      </w:r>
    </w:p>
    <w:p w14:paraId="2F28C51C" w14:textId="7F392FA4" w:rsidR="009A001C" w:rsidRDefault="009A001C">
      <w:pPr>
        <w:jc w:val="both"/>
        <w:rPr>
          <w:sz w:val="24"/>
          <w:szCs w:val="24"/>
        </w:rPr>
      </w:pPr>
      <w:r w:rsidRPr="00CD34DB">
        <w:rPr>
          <w:sz w:val="24"/>
          <w:szCs w:val="24"/>
        </w:rPr>
        <w:t xml:space="preserve">CHDO Operating Assistance can be provided up to a maximum of $50,000.  </w:t>
      </w:r>
    </w:p>
    <w:p w14:paraId="4FE59F49" w14:textId="371CA556" w:rsidR="00E84082" w:rsidRDefault="00E84082">
      <w:pPr>
        <w:jc w:val="both"/>
        <w:rPr>
          <w:sz w:val="24"/>
          <w:szCs w:val="24"/>
        </w:rPr>
      </w:pPr>
    </w:p>
    <w:p w14:paraId="4B44D31F" w14:textId="417A4503" w:rsidR="00E84082" w:rsidRDefault="00E84082" w:rsidP="00BC6996">
      <w:pPr>
        <w:pStyle w:val="Heading2"/>
        <w:numPr>
          <w:ilvl w:val="0"/>
          <w:numId w:val="16"/>
        </w:numPr>
        <w:spacing w:before="0" w:after="0"/>
        <w:ind w:hanging="720"/>
        <w:rPr>
          <w:rFonts w:ascii="Times New Roman" w:hAnsi="Times New Roman"/>
          <w:bCs/>
          <w:i w:val="0"/>
        </w:rPr>
      </w:pPr>
      <w:bookmarkStart w:id="138" w:name="_Toc283987270"/>
      <w:bookmarkStart w:id="139" w:name="_Toc126131480"/>
      <w:r>
        <w:rPr>
          <w:rFonts w:ascii="Times New Roman" w:hAnsi="Times New Roman"/>
          <w:bCs/>
          <w:i w:val="0"/>
        </w:rPr>
        <w:t>Homeowner Rehabilitation</w:t>
      </w:r>
      <w:bookmarkEnd w:id="138"/>
      <w:bookmarkEnd w:id="139"/>
    </w:p>
    <w:p w14:paraId="2A641F49" w14:textId="003CC55B" w:rsidR="00E84082" w:rsidRPr="00E84082" w:rsidRDefault="00E84082" w:rsidP="00BC6996">
      <w:r w:rsidRPr="00BC6996">
        <w:rPr>
          <w:sz w:val="24"/>
          <w:szCs w:val="24"/>
        </w:rPr>
        <w:t>The maximum award amount for each application is $</w:t>
      </w:r>
      <w:r>
        <w:rPr>
          <w:sz w:val="24"/>
          <w:szCs w:val="24"/>
        </w:rPr>
        <w:t>300</w:t>
      </w:r>
      <w:r w:rsidRPr="00BC6996">
        <w:rPr>
          <w:sz w:val="24"/>
          <w:szCs w:val="24"/>
        </w:rPr>
        <w:t>,000, exclu</w:t>
      </w:r>
      <w:r>
        <w:rPr>
          <w:sz w:val="24"/>
          <w:szCs w:val="24"/>
        </w:rPr>
        <w:t>ding</w:t>
      </w:r>
      <w:r w:rsidRPr="00BC6996">
        <w:rPr>
          <w:sz w:val="24"/>
          <w:szCs w:val="24"/>
        </w:rPr>
        <w:t xml:space="preserve"> any administrative funds awarded.</w:t>
      </w:r>
      <w:r w:rsidR="00967D07">
        <w:rPr>
          <w:sz w:val="24"/>
          <w:szCs w:val="24"/>
        </w:rPr>
        <w:t xml:space="preserve"> OHFA will allow up to five (5%)  percent of the maximum award amount for administrative costs.</w:t>
      </w:r>
    </w:p>
    <w:p w14:paraId="60FFAAB5" w14:textId="77777777" w:rsidR="00E84082" w:rsidRPr="00CD34DB" w:rsidRDefault="00E84082">
      <w:pPr>
        <w:jc w:val="both"/>
        <w:rPr>
          <w:sz w:val="24"/>
          <w:szCs w:val="24"/>
          <w:u w:val="single"/>
        </w:rPr>
      </w:pPr>
    </w:p>
    <w:p w14:paraId="1294581C" w14:textId="77777777" w:rsidR="009A001C" w:rsidRPr="00CD34DB" w:rsidRDefault="009A001C">
      <w:pPr>
        <w:pStyle w:val="Heading1"/>
        <w:spacing w:before="0" w:after="0"/>
      </w:pPr>
      <w:bookmarkStart w:id="140" w:name="_Toc854670"/>
      <w:bookmarkStart w:id="141" w:name="_Toc855910"/>
      <w:bookmarkStart w:id="142" w:name="_Toc856565"/>
      <w:bookmarkStart w:id="143" w:name="_Toc856857"/>
      <w:bookmarkStart w:id="144" w:name="_Toc126131481"/>
      <w:r w:rsidRPr="00CD34DB">
        <w:t>Federal Program Regulations, Activity Rules, Model Program Guidance, Federal Notices</w:t>
      </w:r>
      <w:bookmarkEnd w:id="140"/>
      <w:bookmarkEnd w:id="141"/>
      <w:bookmarkEnd w:id="142"/>
      <w:bookmarkEnd w:id="143"/>
      <w:bookmarkEnd w:id="144"/>
    </w:p>
    <w:p w14:paraId="6004F3FA" w14:textId="77777777" w:rsidR="009A001C" w:rsidRPr="00CD34DB" w:rsidRDefault="00CF4051">
      <w:pPr>
        <w:widowControl w:val="0"/>
        <w:jc w:val="both"/>
        <w:rPr>
          <w:snapToGrid w:val="0"/>
          <w:sz w:val="24"/>
          <w:szCs w:val="24"/>
        </w:rPr>
      </w:pPr>
      <w:r w:rsidRPr="00CD34DB">
        <w:rPr>
          <w:snapToGrid w:val="0"/>
          <w:sz w:val="24"/>
          <w:szCs w:val="24"/>
        </w:rPr>
        <w:t>Applicant</w:t>
      </w:r>
      <w:r w:rsidR="009A001C" w:rsidRPr="00CD34DB">
        <w:rPr>
          <w:snapToGrid w:val="0"/>
          <w:sz w:val="24"/>
          <w:szCs w:val="24"/>
        </w:rPr>
        <w:t>s may easily access a wealth of guidance and information relating to the HOME Program from HUD</w:t>
      </w:r>
      <w:r w:rsidR="004A27A9" w:rsidRPr="00CD34DB">
        <w:rPr>
          <w:snapToGrid w:val="0"/>
          <w:sz w:val="24"/>
          <w:szCs w:val="24"/>
        </w:rPr>
        <w:t>’s</w:t>
      </w:r>
      <w:r w:rsidR="009A001C" w:rsidRPr="00CD34DB">
        <w:rPr>
          <w:snapToGrid w:val="0"/>
          <w:sz w:val="24"/>
          <w:szCs w:val="24"/>
        </w:rPr>
        <w:t xml:space="preserve"> HOME Program website</w:t>
      </w:r>
      <w:r w:rsidR="004A27A9" w:rsidRPr="00CD34DB">
        <w:rPr>
          <w:snapToGrid w:val="0"/>
          <w:sz w:val="24"/>
          <w:szCs w:val="24"/>
        </w:rPr>
        <w:t>,</w:t>
      </w:r>
      <w:r w:rsidR="009A001C" w:rsidRPr="00CD34DB">
        <w:rPr>
          <w:snapToGrid w:val="0"/>
          <w:sz w:val="24"/>
          <w:szCs w:val="24"/>
        </w:rPr>
        <w:t xml:space="preserve"> </w:t>
      </w:r>
      <w:r w:rsidR="004A27A9" w:rsidRPr="00CD34DB">
        <w:rPr>
          <w:snapToGrid w:val="0"/>
          <w:sz w:val="24"/>
          <w:szCs w:val="24"/>
        </w:rPr>
        <w:t>The HUD Exchang</w:t>
      </w:r>
      <w:r w:rsidR="003E6D6A" w:rsidRPr="00CD34DB">
        <w:rPr>
          <w:snapToGrid w:val="0"/>
          <w:sz w:val="24"/>
          <w:szCs w:val="24"/>
        </w:rPr>
        <w:t>e,</w:t>
      </w:r>
      <w:r w:rsidR="009A001C" w:rsidRPr="00CD34DB">
        <w:rPr>
          <w:snapToGrid w:val="0"/>
          <w:sz w:val="24"/>
          <w:szCs w:val="24"/>
        </w:rPr>
        <w:t xml:space="preserve"> and the OHFA website.  </w:t>
      </w:r>
      <w:r w:rsidRPr="00CD34DB">
        <w:rPr>
          <w:snapToGrid w:val="0"/>
          <w:sz w:val="24"/>
          <w:szCs w:val="24"/>
        </w:rPr>
        <w:t>Applicant</w:t>
      </w:r>
      <w:r w:rsidR="009A001C" w:rsidRPr="00CD34DB">
        <w:rPr>
          <w:snapToGrid w:val="0"/>
          <w:sz w:val="24"/>
          <w:szCs w:val="24"/>
        </w:rPr>
        <w:t xml:space="preserve">s new to the HOME Program are strongly encouraged to educate themselves on all aspects of HOME, and experienced </w:t>
      </w:r>
      <w:r w:rsidRPr="00CD34DB">
        <w:rPr>
          <w:snapToGrid w:val="0"/>
          <w:sz w:val="24"/>
          <w:szCs w:val="24"/>
        </w:rPr>
        <w:t>Applicant</w:t>
      </w:r>
      <w:r w:rsidR="009A001C" w:rsidRPr="00CD34DB">
        <w:rPr>
          <w:snapToGrid w:val="0"/>
          <w:sz w:val="24"/>
          <w:szCs w:val="24"/>
        </w:rPr>
        <w:t>s should continually seek guidance to improve and build upon their current knowledge of the Program.</w:t>
      </w:r>
    </w:p>
    <w:p w14:paraId="39109470" w14:textId="77777777" w:rsidR="009A001C" w:rsidRPr="00CD34DB" w:rsidRDefault="009A001C">
      <w:pPr>
        <w:widowControl w:val="0"/>
        <w:jc w:val="both"/>
        <w:rPr>
          <w:snapToGrid w:val="0"/>
          <w:sz w:val="24"/>
          <w:szCs w:val="24"/>
        </w:rPr>
      </w:pPr>
    </w:p>
    <w:p w14:paraId="4C1B65A1" w14:textId="77777777" w:rsidR="009A001C" w:rsidRPr="00CD34DB" w:rsidRDefault="009A001C">
      <w:pPr>
        <w:widowControl w:val="0"/>
        <w:numPr>
          <w:ilvl w:val="0"/>
          <w:numId w:val="3"/>
        </w:numPr>
        <w:jc w:val="both"/>
        <w:rPr>
          <w:snapToGrid w:val="0"/>
          <w:sz w:val="24"/>
          <w:szCs w:val="24"/>
        </w:rPr>
      </w:pPr>
      <w:r w:rsidRPr="00CD34DB">
        <w:rPr>
          <w:snapToGrid w:val="0"/>
          <w:sz w:val="24"/>
          <w:szCs w:val="24"/>
        </w:rPr>
        <w:t>HUD website:</w:t>
      </w:r>
      <w:r w:rsidRPr="00CD34DB">
        <w:rPr>
          <w:snapToGrid w:val="0"/>
          <w:sz w:val="24"/>
          <w:szCs w:val="24"/>
        </w:rPr>
        <w:tab/>
      </w:r>
      <w:r w:rsidRPr="00CD34DB">
        <w:rPr>
          <w:snapToGrid w:val="0"/>
          <w:sz w:val="24"/>
          <w:szCs w:val="24"/>
        </w:rPr>
        <w:tab/>
      </w:r>
      <w:r w:rsidR="004656CF" w:rsidRPr="00CD34DB">
        <w:rPr>
          <w:snapToGrid w:val="0"/>
          <w:sz w:val="24"/>
          <w:szCs w:val="24"/>
        </w:rPr>
        <w:tab/>
      </w:r>
      <w:hyperlink r:id="rId11" w:history="1">
        <w:r w:rsidRPr="00CD34DB">
          <w:rPr>
            <w:rStyle w:val="Hyperlink"/>
            <w:snapToGrid w:val="0"/>
            <w:color w:val="auto"/>
            <w:sz w:val="24"/>
            <w:szCs w:val="24"/>
          </w:rPr>
          <w:t>www.hud.gov</w:t>
        </w:r>
      </w:hyperlink>
      <w:r w:rsidRPr="00CD34DB">
        <w:rPr>
          <w:snapToGrid w:val="0"/>
          <w:sz w:val="24"/>
          <w:szCs w:val="24"/>
        </w:rPr>
        <w:t xml:space="preserve"> </w:t>
      </w:r>
    </w:p>
    <w:p w14:paraId="52169C44" w14:textId="77777777" w:rsidR="00444D0D"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HOME Program website:    </w:t>
      </w:r>
      <w:r w:rsidR="004A27A9" w:rsidRPr="00CD34DB">
        <w:rPr>
          <w:snapToGrid w:val="0"/>
          <w:sz w:val="24"/>
          <w:szCs w:val="24"/>
        </w:rPr>
        <w:t xml:space="preserve">  </w:t>
      </w:r>
      <w:r w:rsidR="004656CF" w:rsidRPr="00CD34DB">
        <w:rPr>
          <w:snapToGrid w:val="0"/>
          <w:sz w:val="24"/>
          <w:szCs w:val="24"/>
        </w:rPr>
        <w:t xml:space="preserve"> </w:t>
      </w:r>
      <w:hyperlink r:id="rId12" w:history="1">
        <w:r w:rsidR="00444D0D" w:rsidRPr="00CD34DB">
          <w:rPr>
            <w:rStyle w:val="Hyperlink"/>
            <w:snapToGrid w:val="0"/>
            <w:color w:val="auto"/>
            <w:sz w:val="24"/>
            <w:szCs w:val="24"/>
          </w:rPr>
          <w:t>www.hud.gov/offices/cpd/affordablehousing/programs/home</w:t>
        </w:r>
      </w:hyperlink>
    </w:p>
    <w:p w14:paraId="4875C12F" w14:textId="77777777" w:rsidR="00DC7902"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OHFA website:                   </w:t>
      </w:r>
      <w:r w:rsidR="005F27FE">
        <w:rPr>
          <w:snapToGrid w:val="0"/>
          <w:sz w:val="24"/>
          <w:szCs w:val="24"/>
        </w:rPr>
        <w:t xml:space="preserve"> </w:t>
      </w:r>
      <w:hyperlink r:id="rId13" w:history="1">
        <w:r w:rsidR="007F3372" w:rsidRPr="00CD34DB">
          <w:rPr>
            <w:rStyle w:val="Hyperlink"/>
            <w:color w:val="auto"/>
            <w:sz w:val="24"/>
            <w:szCs w:val="24"/>
          </w:rPr>
          <w:t>www.ohfa.org</w:t>
        </w:r>
      </w:hyperlink>
    </w:p>
    <w:p w14:paraId="6880F1CD" w14:textId="77777777" w:rsidR="009A001C" w:rsidRPr="00CD34DB" w:rsidRDefault="004A27A9">
      <w:pPr>
        <w:widowControl w:val="0"/>
        <w:numPr>
          <w:ilvl w:val="0"/>
          <w:numId w:val="2"/>
        </w:numPr>
        <w:jc w:val="both"/>
        <w:rPr>
          <w:b/>
          <w:sz w:val="24"/>
          <w:szCs w:val="24"/>
        </w:rPr>
      </w:pPr>
      <w:r w:rsidRPr="00CD34DB">
        <w:rPr>
          <w:bCs/>
          <w:iCs/>
          <w:sz w:val="24"/>
          <w:szCs w:val="24"/>
        </w:rPr>
        <w:t>HUD Resources</w:t>
      </w:r>
      <w:r w:rsidR="009A001C" w:rsidRPr="00CD34DB">
        <w:rPr>
          <w:bCs/>
          <w:iCs/>
          <w:sz w:val="24"/>
          <w:szCs w:val="24"/>
        </w:rPr>
        <w:t xml:space="preserve">:      </w:t>
      </w:r>
      <w:r w:rsidR="009A001C" w:rsidRPr="00CD34DB">
        <w:rPr>
          <w:bCs/>
          <w:iCs/>
          <w:sz w:val="24"/>
          <w:szCs w:val="24"/>
        </w:rPr>
        <w:tab/>
      </w:r>
      <w:r w:rsidR="000A70A4" w:rsidRPr="00CD34DB">
        <w:rPr>
          <w:sz w:val="24"/>
          <w:szCs w:val="24"/>
        </w:rPr>
        <w:t xml:space="preserve">HUD Exchange </w:t>
      </w:r>
      <w:hyperlink w:history="1"/>
      <w:r w:rsidR="000A70A4" w:rsidRPr="00CD34DB">
        <w:rPr>
          <w:sz w:val="24"/>
          <w:szCs w:val="24"/>
          <w:u w:val="single"/>
        </w:rPr>
        <w:t>(</w:t>
      </w:r>
      <w:hyperlink r:id="rId14" w:history="1">
        <w:r w:rsidR="000A70A4" w:rsidRPr="00CD34DB">
          <w:rPr>
            <w:sz w:val="24"/>
            <w:szCs w:val="24"/>
            <w:u w:val="single"/>
          </w:rPr>
          <w:t>www.hudexchange.info</w:t>
        </w:r>
      </w:hyperlink>
      <w:r w:rsidR="009A001C" w:rsidRPr="00CD34DB">
        <w:rPr>
          <w:sz w:val="24"/>
          <w:szCs w:val="24"/>
        </w:rPr>
        <w:t xml:space="preserve">) </w:t>
      </w:r>
      <w:r w:rsidRPr="00CD34DB">
        <w:rPr>
          <w:sz w:val="24"/>
          <w:szCs w:val="24"/>
        </w:rPr>
        <w:t xml:space="preserve">is </w:t>
      </w:r>
      <w:r w:rsidR="009A001C" w:rsidRPr="00CD34DB">
        <w:rPr>
          <w:sz w:val="24"/>
          <w:szCs w:val="24"/>
        </w:rPr>
        <w:t xml:space="preserve">a one-stop shop for </w:t>
      </w:r>
      <w:r w:rsidR="003E6D6A" w:rsidRPr="00CD34DB">
        <w:rPr>
          <w:sz w:val="24"/>
          <w:szCs w:val="24"/>
        </w:rPr>
        <w:t>PJs</w:t>
      </w:r>
      <w:r w:rsidR="009A001C" w:rsidRPr="00CD34DB">
        <w:rPr>
          <w:sz w:val="24"/>
          <w:szCs w:val="24"/>
        </w:rPr>
        <w:t xml:space="preserve"> and their partners to view resources, updates, and information related to all </w:t>
      </w:r>
      <w:r w:rsidR="00B14CC3" w:rsidRPr="00CD34DB">
        <w:rPr>
          <w:sz w:val="24"/>
          <w:szCs w:val="24"/>
        </w:rPr>
        <w:t>HUD</w:t>
      </w:r>
      <w:r w:rsidR="009A001C" w:rsidRPr="00CD34DB">
        <w:rPr>
          <w:sz w:val="24"/>
          <w:szCs w:val="24"/>
        </w:rPr>
        <w:t xml:space="preserve"> programs.</w:t>
      </w:r>
      <w:r w:rsidR="009A001C" w:rsidRPr="00CD34DB">
        <w:rPr>
          <w:bCs/>
          <w:iCs/>
          <w:sz w:val="24"/>
          <w:szCs w:val="24"/>
        </w:rPr>
        <w:t xml:space="preserve"> </w:t>
      </w:r>
      <w:r w:rsidR="009A001C" w:rsidRPr="00CD34DB">
        <w:rPr>
          <w:sz w:val="24"/>
          <w:szCs w:val="24"/>
        </w:rPr>
        <w:t xml:space="preserve"> </w:t>
      </w:r>
    </w:p>
    <w:p w14:paraId="35C93B7C" w14:textId="77777777" w:rsidR="00BA6B3E" w:rsidRPr="00CD34DB" w:rsidRDefault="00BA6B3E">
      <w:pPr>
        <w:widowControl w:val="0"/>
        <w:ind w:left="720"/>
        <w:jc w:val="both"/>
        <w:rPr>
          <w:b/>
          <w:sz w:val="24"/>
          <w:szCs w:val="24"/>
        </w:rPr>
      </w:pPr>
    </w:p>
    <w:p w14:paraId="03FBE11D" w14:textId="13318473" w:rsidR="009A001C" w:rsidRPr="00CD34DB" w:rsidRDefault="009A001C">
      <w:pPr>
        <w:pStyle w:val="Heading1"/>
        <w:spacing w:before="0" w:after="0"/>
      </w:pPr>
      <w:bookmarkStart w:id="145" w:name="_Toc854671"/>
      <w:bookmarkStart w:id="146" w:name="_Toc855911"/>
      <w:bookmarkStart w:id="147" w:name="_Toc856566"/>
      <w:bookmarkStart w:id="148" w:name="_Toc856858"/>
      <w:bookmarkStart w:id="149" w:name="_Toc126131482"/>
      <w:r w:rsidRPr="00CD34DB">
        <w:t>Questions</w:t>
      </w:r>
      <w:bookmarkEnd w:id="145"/>
      <w:bookmarkEnd w:id="146"/>
      <w:bookmarkEnd w:id="147"/>
      <w:bookmarkEnd w:id="148"/>
      <w:bookmarkEnd w:id="149"/>
    </w:p>
    <w:p w14:paraId="70F7B993" w14:textId="77777777" w:rsidR="009A001C" w:rsidRPr="00CD34DB" w:rsidRDefault="009A001C">
      <w:pPr>
        <w:widowControl w:val="0"/>
        <w:jc w:val="both"/>
        <w:rPr>
          <w:snapToGrid w:val="0"/>
          <w:sz w:val="24"/>
          <w:szCs w:val="24"/>
        </w:rPr>
      </w:pPr>
      <w:r w:rsidRPr="00CD34DB">
        <w:rPr>
          <w:snapToGrid w:val="0"/>
          <w:sz w:val="24"/>
          <w:szCs w:val="24"/>
        </w:rPr>
        <w:t xml:space="preserve">Questions regarding this </w:t>
      </w:r>
      <w:r w:rsidR="00A36B01" w:rsidRPr="00CD34DB">
        <w:rPr>
          <w:snapToGrid w:val="0"/>
          <w:sz w:val="24"/>
          <w:szCs w:val="24"/>
        </w:rPr>
        <w:t>Application</w:t>
      </w:r>
      <w:r w:rsidR="003E6D6A" w:rsidRPr="00CD34DB">
        <w:rPr>
          <w:snapToGrid w:val="0"/>
          <w:sz w:val="24"/>
          <w:szCs w:val="24"/>
        </w:rPr>
        <w:t xml:space="preserve"> Packet</w:t>
      </w:r>
      <w:r w:rsidRPr="00CD34DB">
        <w:rPr>
          <w:snapToGrid w:val="0"/>
          <w:sz w:val="24"/>
          <w:szCs w:val="24"/>
        </w:rPr>
        <w:t xml:space="preserve"> and the HOME regulations may be directed in writing to:</w:t>
      </w:r>
    </w:p>
    <w:p w14:paraId="6A972467" w14:textId="77777777" w:rsidR="009A001C" w:rsidRPr="00CD34DB" w:rsidRDefault="009A001C">
      <w:pPr>
        <w:widowControl w:val="0"/>
        <w:jc w:val="both"/>
        <w:rPr>
          <w:snapToGrid w:val="0"/>
          <w:sz w:val="24"/>
          <w:szCs w:val="24"/>
        </w:rPr>
      </w:pPr>
    </w:p>
    <w:p w14:paraId="435C61C1" w14:textId="77777777" w:rsidR="009A001C" w:rsidRPr="00CD34DB" w:rsidRDefault="009A001C">
      <w:pPr>
        <w:widowControl w:val="0"/>
        <w:jc w:val="both"/>
        <w:rPr>
          <w:snapToGrid w:val="0"/>
          <w:sz w:val="24"/>
          <w:szCs w:val="24"/>
        </w:rPr>
      </w:pPr>
      <w:r w:rsidRPr="00CD34DB">
        <w:rPr>
          <w:snapToGrid w:val="0"/>
          <w:sz w:val="24"/>
          <w:szCs w:val="24"/>
        </w:rPr>
        <w:t>Oklahoma Housing Finance Agency</w:t>
      </w:r>
    </w:p>
    <w:p w14:paraId="4A1EF6E3" w14:textId="77777777" w:rsidR="009A001C" w:rsidRPr="00CD34DB" w:rsidRDefault="009A001C">
      <w:pPr>
        <w:widowControl w:val="0"/>
        <w:jc w:val="both"/>
        <w:rPr>
          <w:snapToGrid w:val="0"/>
          <w:sz w:val="24"/>
          <w:szCs w:val="24"/>
        </w:rPr>
      </w:pPr>
      <w:r w:rsidRPr="00CD34DB">
        <w:rPr>
          <w:snapToGrid w:val="0"/>
          <w:sz w:val="24"/>
          <w:szCs w:val="24"/>
        </w:rPr>
        <w:t>Housing Development Team</w:t>
      </w:r>
    </w:p>
    <w:p w14:paraId="20F25123" w14:textId="77777777" w:rsidR="009A001C" w:rsidRPr="00CD34DB" w:rsidRDefault="009A001C">
      <w:pPr>
        <w:widowControl w:val="0"/>
        <w:jc w:val="both"/>
        <w:rPr>
          <w:snapToGrid w:val="0"/>
          <w:sz w:val="24"/>
          <w:szCs w:val="24"/>
        </w:rPr>
      </w:pPr>
      <w:r w:rsidRPr="00CD34DB">
        <w:rPr>
          <w:snapToGrid w:val="0"/>
          <w:sz w:val="24"/>
          <w:szCs w:val="24"/>
        </w:rPr>
        <w:t>P.O. Box 26720</w:t>
      </w:r>
    </w:p>
    <w:p w14:paraId="0B1F6A0F" w14:textId="77777777" w:rsidR="009A001C" w:rsidRPr="00CD34DB" w:rsidRDefault="009A001C">
      <w:pPr>
        <w:widowControl w:val="0"/>
        <w:jc w:val="both"/>
        <w:rPr>
          <w:snapToGrid w:val="0"/>
          <w:sz w:val="24"/>
          <w:szCs w:val="24"/>
        </w:rPr>
      </w:pPr>
      <w:r w:rsidRPr="00CD34DB">
        <w:rPr>
          <w:snapToGrid w:val="0"/>
          <w:sz w:val="24"/>
          <w:szCs w:val="24"/>
        </w:rPr>
        <w:t>Oklahoma City, OK 73126-0720</w:t>
      </w:r>
    </w:p>
    <w:p w14:paraId="4F3479B8" w14:textId="77777777" w:rsidR="009A001C" w:rsidRPr="00CD34DB" w:rsidRDefault="009A001C">
      <w:pPr>
        <w:widowControl w:val="0"/>
        <w:jc w:val="both"/>
        <w:rPr>
          <w:snapToGrid w:val="0"/>
          <w:sz w:val="24"/>
          <w:szCs w:val="24"/>
        </w:rPr>
      </w:pPr>
    </w:p>
    <w:p w14:paraId="2B2E717F" w14:textId="77777777" w:rsidR="009A001C" w:rsidRPr="00CD34DB" w:rsidRDefault="009A001C">
      <w:pPr>
        <w:widowControl w:val="0"/>
        <w:jc w:val="both"/>
        <w:rPr>
          <w:snapToGrid w:val="0"/>
          <w:sz w:val="24"/>
          <w:szCs w:val="24"/>
        </w:rPr>
      </w:pPr>
      <w:r w:rsidRPr="00CD34DB">
        <w:rPr>
          <w:snapToGrid w:val="0"/>
          <w:sz w:val="24"/>
          <w:szCs w:val="24"/>
        </w:rPr>
        <w:t xml:space="preserve">All Housing Development Team Staff can be contacted by e-mail, fax or phone.  The individual fax number for each staff member is 405.419.9 plus the last three digits of the phone number.  </w:t>
      </w:r>
    </w:p>
    <w:p w14:paraId="2FC4CCF6" w14:textId="77777777" w:rsidR="009A001C" w:rsidRPr="00CD34DB" w:rsidRDefault="009A001C">
      <w:pPr>
        <w:widowControl w:val="0"/>
        <w:jc w:val="both"/>
        <w:rPr>
          <w:snapToGrid w:val="0"/>
          <w:sz w:val="24"/>
          <w:szCs w:val="24"/>
        </w:rPr>
      </w:pPr>
      <w:r w:rsidRPr="00CD34DB">
        <w:rPr>
          <w:snapToGrid w:val="0"/>
          <w:sz w:val="24"/>
          <w:szCs w:val="24"/>
        </w:rPr>
        <w:tab/>
      </w:r>
      <w:r w:rsidRPr="00CD34DB">
        <w:rPr>
          <w:snapToGrid w:val="0"/>
          <w:sz w:val="24"/>
          <w:szCs w:val="24"/>
        </w:rPr>
        <w:tab/>
        <w:t xml:space="preserve"> </w:t>
      </w:r>
    </w:p>
    <w:p w14:paraId="2BF7B935" w14:textId="77777777" w:rsidR="009A001C" w:rsidRPr="00CD34DB" w:rsidRDefault="00A56B56">
      <w:pPr>
        <w:widowControl w:val="0"/>
        <w:jc w:val="both"/>
        <w:rPr>
          <w:snapToGrid w:val="0"/>
          <w:sz w:val="24"/>
          <w:szCs w:val="24"/>
        </w:rPr>
      </w:pPr>
      <w:hyperlink r:id="rId15" w:history="1">
        <w:r w:rsidR="009A001C" w:rsidRPr="00CD34DB">
          <w:rPr>
            <w:rStyle w:val="Hyperlink"/>
            <w:snapToGrid w:val="0"/>
            <w:color w:val="auto"/>
            <w:sz w:val="24"/>
            <w:szCs w:val="24"/>
          </w:rPr>
          <w:t>darrell.beavers@ohfa.org</w:t>
        </w:r>
      </w:hyperlink>
      <w:r w:rsidR="009A001C" w:rsidRPr="00CD34DB">
        <w:rPr>
          <w:snapToGrid w:val="0"/>
          <w:sz w:val="24"/>
          <w:szCs w:val="24"/>
        </w:rPr>
        <w:tab/>
      </w:r>
      <w:r w:rsidR="009A001C" w:rsidRPr="00CD34DB">
        <w:rPr>
          <w:snapToGrid w:val="0"/>
          <w:sz w:val="24"/>
          <w:szCs w:val="24"/>
        </w:rPr>
        <w:tab/>
        <w:t>H</w:t>
      </w:r>
      <w:r w:rsidR="003F0A9E" w:rsidRPr="00CD34DB">
        <w:rPr>
          <w:snapToGrid w:val="0"/>
          <w:sz w:val="24"/>
          <w:szCs w:val="24"/>
        </w:rPr>
        <w:t xml:space="preserve">ousing </w:t>
      </w:r>
      <w:r w:rsidR="009A001C" w:rsidRPr="00CD34DB">
        <w:rPr>
          <w:snapToGrid w:val="0"/>
          <w:sz w:val="24"/>
          <w:szCs w:val="24"/>
        </w:rPr>
        <w:t>D</w:t>
      </w:r>
      <w:r w:rsidR="003F0A9E" w:rsidRPr="00CD34DB">
        <w:rPr>
          <w:snapToGrid w:val="0"/>
          <w:sz w:val="24"/>
          <w:szCs w:val="24"/>
        </w:rPr>
        <w:t>evelopment</w:t>
      </w:r>
      <w:r w:rsidR="009A001C" w:rsidRPr="00CD34DB">
        <w:rPr>
          <w:snapToGrid w:val="0"/>
          <w:sz w:val="24"/>
          <w:szCs w:val="24"/>
        </w:rPr>
        <w:t xml:space="preserve"> </w:t>
      </w:r>
      <w:r w:rsidR="00780751" w:rsidRPr="00CD34DB">
        <w:rPr>
          <w:snapToGrid w:val="0"/>
          <w:sz w:val="24"/>
          <w:szCs w:val="24"/>
        </w:rPr>
        <w:t>Director</w:t>
      </w:r>
      <w:r w:rsidR="009A001C" w:rsidRPr="00CD34DB">
        <w:rPr>
          <w:snapToGrid w:val="0"/>
          <w:sz w:val="24"/>
          <w:szCs w:val="24"/>
        </w:rPr>
        <w:tab/>
        <w:t>405.419.8261</w:t>
      </w:r>
    </w:p>
    <w:p w14:paraId="5988F6CD" w14:textId="77777777" w:rsidR="009A001C" w:rsidRPr="00CD34DB" w:rsidRDefault="00A56B56">
      <w:pPr>
        <w:widowControl w:val="0"/>
        <w:jc w:val="both"/>
        <w:rPr>
          <w:snapToGrid w:val="0"/>
          <w:sz w:val="24"/>
          <w:szCs w:val="24"/>
        </w:rPr>
      </w:pPr>
      <w:hyperlink r:id="rId16" w:history="1">
        <w:r w:rsidR="00C40250" w:rsidRPr="00CD34DB">
          <w:rPr>
            <w:rStyle w:val="Hyperlink"/>
            <w:snapToGrid w:val="0"/>
            <w:color w:val="auto"/>
            <w:sz w:val="24"/>
            <w:szCs w:val="24"/>
          </w:rPr>
          <w:t>danette.carr@ohfa.org</w:t>
        </w:r>
      </w:hyperlink>
      <w:r w:rsidR="009A001C" w:rsidRPr="00CD34DB">
        <w:rPr>
          <w:snapToGrid w:val="0"/>
          <w:sz w:val="24"/>
          <w:szCs w:val="24"/>
          <w:u w:val="single"/>
        </w:rPr>
        <w:t xml:space="preserve"> </w:t>
      </w:r>
      <w:r w:rsidR="009A001C" w:rsidRPr="00CD34DB">
        <w:rPr>
          <w:snapToGrid w:val="0"/>
          <w:sz w:val="24"/>
          <w:szCs w:val="24"/>
        </w:rPr>
        <w:tab/>
      </w:r>
      <w:r w:rsidR="009A001C" w:rsidRPr="00CD34DB">
        <w:rPr>
          <w:snapToGrid w:val="0"/>
          <w:sz w:val="24"/>
          <w:szCs w:val="24"/>
        </w:rPr>
        <w:tab/>
        <w:t>HD</w:t>
      </w:r>
      <w:r w:rsidR="00C40250" w:rsidRPr="00CD34DB">
        <w:rPr>
          <w:snapToGrid w:val="0"/>
          <w:sz w:val="24"/>
          <w:szCs w:val="24"/>
        </w:rPr>
        <w:t xml:space="preserve"> Allocation</w:t>
      </w:r>
      <w:r w:rsidR="009A001C" w:rsidRPr="00CD34DB">
        <w:rPr>
          <w:snapToGrid w:val="0"/>
          <w:sz w:val="24"/>
          <w:szCs w:val="24"/>
        </w:rPr>
        <w:t xml:space="preserve"> Supervisor</w:t>
      </w:r>
      <w:r w:rsidR="009A001C" w:rsidRPr="00CD34DB">
        <w:rPr>
          <w:snapToGrid w:val="0"/>
          <w:sz w:val="24"/>
          <w:szCs w:val="24"/>
        </w:rPr>
        <w:tab/>
      </w:r>
      <w:r w:rsidR="00BF43A9" w:rsidRPr="00CD34DB">
        <w:rPr>
          <w:snapToGrid w:val="0"/>
          <w:sz w:val="24"/>
          <w:szCs w:val="24"/>
        </w:rPr>
        <w:tab/>
      </w:r>
      <w:r w:rsidR="009A001C" w:rsidRPr="00CD34DB">
        <w:rPr>
          <w:snapToGrid w:val="0"/>
          <w:sz w:val="24"/>
          <w:szCs w:val="24"/>
        </w:rPr>
        <w:t>405.419.</w:t>
      </w:r>
      <w:r w:rsidR="00C40250" w:rsidRPr="00CD34DB">
        <w:rPr>
          <w:snapToGrid w:val="0"/>
          <w:sz w:val="24"/>
          <w:szCs w:val="24"/>
        </w:rPr>
        <w:t>8136</w:t>
      </w:r>
    </w:p>
    <w:p w14:paraId="36F7F3B4" w14:textId="77777777" w:rsidR="00BC6996" w:rsidRPr="00CD34DB" w:rsidRDefault="00A56B56" w:rsidP="00BC6996">
      <w:pPr>
        <w:widowControl w:val="0"/>
        <w:jc w:val="both"/>
        <w:rPr>
          <w:snapToGrid w:val="0"/>
          <w:sz w:val="24"/>
          <w:szCs w:val="24"/>
        </w:rPr>
      </w:pPr>
      <w:hyperlink r:id="rId17" w:history="1">
        <w:r w:rsidR="00BC6996" w:rsidRPr="00CD34DB">
          <w:rPr>
            <w:rStyle w:val="Hyperlink"/>
            <w:snapToGrid w:val="0"/>
            <w:color w:val="auto"/>
            <w:sz w:val="24"/>
            <w:szCs w:val="24"/>
          </w:rPr>
          <w:t>corey.bornemann@ohfa.org</w:t>
        </w:r>
      </w:hyperlink>
      <w:r w:rsidR="00BC6996" w:rsidRPr="00CD34DB">
        <w:rPr>
          <w:snapToGrid w:val="0"/>
          <w:sz w:val="24"/>
          <w:szCs w:val="24"/>
        </w:rPr>
        <w:tab/>
      </w:r>
      <w:r w:rsidR="00BC6996" w:rsidRPr="00CD34DB">
        <w:rPr>
          <w:snapToGrid w:val="0"/>
          <w:sz w:val="24"/>
          <w:szCs w:val="24"/>
        </w:rPr>
        <w:tab/>
        <w:t>H</w:t>
      </w:r>
      <w:r w:rsidR="00BC6996">
        <w:rPr>
          <w:snapToGrid w:val="0"/>
          <w:sz w:val="24"/>
          <w:szCs w:val="24"/>
        </w:rPr>
        <w:t>D</w:t>
      </w:r>
      <w:r w:rsidR="00BC6996" w:rsidRPr="00CD34DB">
        <w:rPr>
          <w:snapToGrid w:val="0"/>
          <w:sz w:val="24"/>
          <w:szCs w:val="24"/>
        </w:rPr>
        <w:t xml:space="preserve"> Allocation S</w:t>
      </w:r>
      <w:r w:rsidR="00BC6996">
        <w:rPr>
          <w:snapToGrid w:val="0"/>
          <w:sz w:val="24"/>
          <w:szCs w:val="24"/>
        </w:rPr>
        <w:t>upervisor</w:t>
      </w:r>
      <w:r w:rsidR="00BC6996" w:rsidRPr="00CD34DB">
        <w:rPr>
          <w:snapToGrid w:val="0"/>
          <w:sz w:val="24"/>
          <w:szCs w:val="24"/>
        </w:rPr>
        <w:tab/>
      </w:r>
      <w:r w:rsidR="00BC6996" w:rsidRPr="00CD34DB">
        <w:rPr>
          <w:snapToGrid w:val="0"/>
          <w:sz w:val="24"/>
          <w:szCs w:val="24"/>
        </w:rPr>
        <w:tab/>
        <w:t>405.419.8134</w:t>
      </w:r>
    </w:p>
    <w:p w14:paraId="71519867" w14:textId="0F92CBA8" w:rsidR="009A001C" w:rsidRDefault="00A56B56">
      <w:pPr>
        <w:widowControl w:val="0"/>
        <w:jc w:val="both"/>
        <w:rPr>
          <w:snapToGrid w:val="0"/>
          <w:sz w:val="24"/>
          <w:szCs w:val="24"/>
        </w:rPr>
      </w:pPr>
      <w:hyperlink r:id="rId18" w:history="1"/>
      <w:hyperlink r:id="rId19" w:history="1">
        <w:r w:rsidR="009A001C" w:rsidRPr="00CD34DB">
          <w:rPr>
            <w:rStyle w:val="Hyperlink"/>
            <w:snapToGrid w:val="0"/>
            <w:color w:val="auto"/>
            <w:sz w:val="24"/>
            <w:szCs w:val="24"/>
          </w:rPr>
          <w:t>alicia.thomas@ohfa.org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 xml:space="preserve">Allocation </w:t>
      </w:r>
      <w:r w:rsidR="00760F5F">
        <w:rPr>
          <w:snapToGrid w:val="0"/>
          <w:sz w:val="24"/>
          <w:szCs w:val="24"/>
        </w:rPr>
        <w:t xml:space="preserve">Analyst </w:t>
      </w:r>
      <w:r w:rsidR="00760F5F">
        <w:rPr>
          <w:snapToGrid w:val="0"/>
          <w:sz w:val="24"/>
          <w:szCs w:val="24"/>
        </w:rPr>
        <w:tab/>
      </w:r>
      <w:r w:rsidR="009A001C" w:rsidRPr="00CD34DB">
        <w:rPr>
          <w:snapToGrid w:val="0"/>
          <w:sz w:val="24"/>
          <w:szCs w:val="24"/>
        </w:rPr>
        <w:tab/>
        <w:t>405.419.8137</w:t>
      </w:r>
    </w:p>
    <w:p w14:paraId="6250ACB7" w14:textId="7A2D541F" w:rsidR="008A3253" w:rsidRPr="00DE37F4" w:rsidRDefault="00A56B56">
      <w:pPr>
        <w:widowControl w:val="0"/>
        <w:jc w:val="both"/>
        <w:rPr>
          <w:snapToGrid w:val="0"/>
          <w:sz w:val="24"/>
          <w:szCs w:val="24"/>
        </w:rPr>
      </w:pPr>
      <w:hyperlink r:id="rId20" w:history="1">
        <w:r w:rsidR="008A3253" w:rsidRPr="004E689C">
          <w:rPr>
            <w:rStyle w:val="Hyperlink"/>
            <w:snapToGrid w:val="0"/>
            <w:color w:val="auto"/>
            <w:sz w:val="24"/>
            <w:szCs w:val="24"/>
          </w:rPr>
          <w:t>timothy.hicks@ohfa.org</w:t>
        </w:r>
      </w:hyperlink>
      <w:r w:rsidR="008A3253" w:rsidRPr="00DE37F4">
        <w:rPr>
          <w:snapToGrid w:val="0"/>
          <w:sz w:val="24"/>
          <w:szCs w:val="24"/>
        </w:rPr>
        <w:tab/>
      </w:r>
      <w:r w:rsidR="008A3253" w:rsidRPr="00DE37F4">
        <w:rPr>
          <w:snapToGrid w:val="0"/>
          <w:sz w:val="24"/>
          <w:szCs w:val="24"/>
        </w:rPr>
        <w:tab/>
        <w:t xml:space="preserve">Housing Allocation </w:t>
      </w:r>
      <w:r w:rsidR="00760F5F">
        <w:rPr>
          <w:snapToGrid w:val="0"/>
          <w:sz w:val="24"/>
          <w:szCs w:val="24"/>
        </w:rPr>
        <w:t>Analyst</w:t>
      </w:r>
      <w:r w:rsidR="008A3253" w:rsidRPr="00DE37F4">
        <w:rPr>
          <w:snapToGrid w:val="0"/>
          <w:sz w:val="24"/>
          <w:szCs w:val="24"/>
        </w:rPr>
        <w:tab/>
      </w:r>
      <w:r w:rsidR="008A3253" w:rsidRPr="00DE37F4">
        <w:rPr>
          <w:snapToGrid w:val="0"/>
          <w:sz w:val="24"/>
          <w:szCs w:val="24"/>
        </w:rPr>
        <w:tab/>
        <w:t>405.419.8269</w:t>
      </w:r>
    </w:p>
    <w:p w14:paraId="4BFEC7B7" w14:textId="7E9073E9" w:rsidR="008A3253" w:rsidRDefault="00A56B56">
      <w:pPr>
        <w:widowControl w:val="0"/>
        <w:jc w:val="both"/>
        <w:rPr>
          <w:snapToGrid w:val="0"/>
          <w:sz w:val="24"/>
          <w:szCs w:val="24"/>
        </w:rPr>
      </w:pPr>
      <w:hyperlink r:id="rId21" w:history="1">
        <w:r w:rsidR="00760F5F" w:rsidRPr="00760F5F">
          <w:rPr>
            <w:rStyle w:val="Hyperlink"/>
            <w:snapToGrid w:val="0"/>
            <w:color w:val="auto"/>
            <w:sz w:val="24"/>
            <w:szCs w:val="24"/>
          </w:rPr>
          <w:t>eliezer.vargas@ohfa.org</w:t>
        </w:r>
      </w:hyperlink>
      <w:r w:rsidR="008A3253" w:rsidRPr="00DE37F4">
        <w:rPr>
          <w:snapToGrid w:val="0"/>
          <w:sz w:val="24"/>
          <w:szCs w:val="24"/>
        </w:rPr>
        <w:tab/>
      </w:r>
      <w:r w:rsidR="008A3253" w:rsidRPr="00DE37F4">
        <w:rPr>
          <w:snapToGrid w:val="0"/>
          <w:sz w:val="24"/>
          <w:szCs w:val="24"/>
        </w:rPr>
        <w:tab/>
        <w:t xml:space="preserve">Housing Allocation </w:t>
      </w:r>
      <w:r w:rsidR="00760F5F">
        <w:rPr>
          <w:snapToGrid w:val="0"/>
          <w:sz w:val="24"/>
          <w:szCs w:val="24"/>
        </w:rPr>
        <w:t>Analyst</w:t>
      </w:r>
      <w:r w:rsidR="008A3253" w:rsidRPr="00DE37F4">
        <w:rPr>
          <w:snapToGrid w:val="0"/>
          <w:sz w:val="24"/>
          <w:szCs w:val="24"/>
        </w:rPr>
        <w:tab/>
      </w:r>
      <w:r w:rsidR="008A3253" w:rsidRPr="00DE37F4">
        <w:rPr>
          <w:snapToGrid w:val="0"/>
          <w:sz w:val="24"/>
          <w:szCs w:val="24"/>
        </w:rPr>
        <w:tab/>
        <w:t>405.419.8201</w:t>
      </w:r>
    </w:p>
    <w:p w14:paraId="7A1B606F" w14:textId="06422F85" w:rsidR="00760F5F" w:rsidRDefault="00A56B56">
      <w:pPr>
        <w:widowControl w:val="0"/>
        <w:jc w:val="both"/>
        <w:rPr>
          <w:snapToGrid w:val="0"/>
          <w:sz w:val="24"/>
          <w:szCs w:val="24"/>
        </w:rPr>
      </w:pPr>
      <w:hyperlink r:id="rId22" w:history="1">
        <w:r w:rsidR="00760F5F" w:rsidRPr="00760F5F">
          <w:rPr>
            <w:rStyle w:val="Hyperlink"/>
            <w:snapToGrid w:val="0"/>
            <w:color w:val="auto"/>
            <w:sz w:val="24"/>
            <w:szCs w:val="24"/>
          </w:rPr>
          <w:t>emily.myers@ohfa.org</w:t>
        </w:r>
      </w:hyperlink>
      <w:r w:rsidR="00760F5F">
        <w:rPr>
          <w:snapToGrid w:val="0"/>
          <w:sz w:val="24"/>
          <w:szCs w:val="24"/>
        </w:rPr>
        <w:tab/>
      </w:r>
      <w:r w:rsidR="00760F5F">
        <w:rPr>
          <w:snapToGrid w:val="0"/>
          <w:sz w:val="24"/>
          <w:szCs w:val="24"/>
        </w:rPr>
        <w:tab/>
      </w:r>
      <w:r w:rsidR="00760F5F" w:rsidRPr="00DE37F4">
        <w:rPr>
          <w:snapToGrid w:val="0"/>
          <w:sz w:val="24"/>
          <w:szCs w:val="24"/>
        </w:rPr>
        <w:t xml:space="preserve">Housing Allocation </w:t>
      </w:r>
      <w:r w:rsidR="00760F5F">
        <w:rPr>
          <w:snapToGrid w:val="0"/>
          <w:sz w:val="24"/>
          <w:szCs w:val="24"/>
        </w:rPr>
        <w:t>Analyst</w:t>
      </w:r>
      <w:r w:rsidR="00760F5F">
        <w:rPr>
          <w:snapToGrid w:val="0"/>
          <w:sz w:val="24"/>
          <w:szCs w:val="24"/>
        </w:rPr>
        <w:tab/>
      </w:r>
      <w:r w:rsidR="00760F5F">
        <w:rPr>
          <w:snapToGrid w:val="0"/>
          <w:sz w:val="24"/>
          <w:szCs w:val="24"/>
        </w:rPr>
        <w:tab/>
        <w:t>405.419.8135</w:t>
      </w:r>
    </w:p>
    <w:p w14:paraId="23799D57" w14:textId="282266D3" w:rsidR="00760F5F" w:rsidRPr="00DE37F4" w:rsidRDefault="00A56B56">
      <w:pPr>
        <w:widowControl w:val="0"/>
        <w:jc w:val="both"/>
        <w:rPr>
          <w:snapToGrid w:val="0"/>
          <w:sz w:val="24"/>
          <w:szCs w:val="24"/>
        </w:rPr>
      </w:pPr>
      <w:hyperlink r:id="rId23" w:history="1">
        <w:r w:rsidR="006E0667" w:rsidRPr="00626E41">
          <w:rPr>
            <w:rStyle w:val="Hyperlink"/>
            <w:snapToGrid w:val="0"/>
            <w:sz w:val="24"/>
            <w:szCs w:val="24"/>
          </w:rPr>
          <w:t>joshua.grizzell@ohfa.org</w:t>
        </w:r>
      </w:hyperlink>
      <w:r w:rsidR="00760F5F">
        <w:rPr>
          <w:snapToGrid w:val="0"/>
          <w:sz w:val="24"/>
          <w:szCs w:val="24"/>
        </w:rPr>
        <w:tab/>
      </w:r>
      <w:r w:rsidR="00760F5F">
        <w:rPr>
          <w:snapToGrid w:val="0"/>
          <w:sz w:val="24"/>
          <w:szCs w:val="24"/>
        </w:rPr>
        <w:tab/>
      </w:r>
      <w:r w:rsidR="00760F5F" w:rsidRPr="00DE37F4">
        <w:rPr>
          <w:snapToGrid w:val="0"/>
          <w:sz w:val="24"/>
          <w:szCs w:val="24"/>
        </w:rPr>
        <w:t xml:space="preserve">Housing Allocation </w:t>
      </w:r>
      <w:r w:rsidR="00760F5F">
        <w:rPr>
          <w:snapToGrid w:val="0"/>
          <w:sz w:val="24"/>
          <w:szCs w:val="24"/>
        </w:rPr>
        <w:t>Analyst</w:t>
      </w:r>
      <w:r w:rsidR="00760F5F">
        <w:rPr>
          <w:snapToGrid w:val="0"/>
          <w:sz w:val="24"/>
          <w:szCs w:val="24"/>
        </w:rPr>
        <w:tab/>
      </w:r>
      <w:r w:rsidR="00760F5F">
        <w:rPr>
          <w:snapToGrid w:val="0"/>
          <w:sz w:val="24"/>
          <w:szCs w:val="24"/>
        </w:rPr>
        <w:tab/>
        <w:t>405.419.8231</w:t>
      </w:r>
    </w:p>
    <w:p w14:paraId="2F4D7163" w14:textId="77777777" w:rsidR="009A001C" w:rsidRPr="00CD34DB" w:rsidRDefault="009A001C" w:rsidP="00D437FA">
      <w:pPr>
        <w:widowControl w:val="0"/>
        <w:jc w:val="both"/>
        <w:rPr>
          <w:snapToGrid w:val="0"/>
          <w:sz w:val="24"/>
          <w:szCs w:val="24"/>
        </w:rPr>
      </w:pPr>
      <w:r w:rsidRPr="00CD34DB">
        <w:rPr>
          <w:snapToGrid w:val="0"/>
          <w:sz w:val="24"/>
          <w:szCs w:val="24"/>
          <w:u w:val="single"/>
        </w:rPr>
        <w:t>c</w:t>
      </w:r>
      <w:hyperlink r:id="rId24" w:history="1">
        <w:r w:rsidRPr="00CD34DB">
          <w:rPr>
            <w:rStyle w:val="Hyperlink"/>
            <w:snapToGrid w:val="0"/>
            <w:color w:val="auto"/>
            <w:sz w:val="24"/>
            <w:szCs w:val="24"/>
          </w:rPr>
          <w:t>hevelle.galbreath@ohfa.org</w:t>
        </w:r>
      </w:hyperlink>
      <w:r w:rsidRPr="00CD34DB">
        <w:rPr>
          <w:snapToGrid w:val="0"/>
          <w:sz w:val="24"/>
          <w:szCs w:val="24"/>
        </w:rPr>
        <w:tab/>
      </w:r>
      <w:r w:rsidRPr="00CD34DB">
        <w:rPr>
          <w:snapToGrid w:val="0"/>
          <w:sz w:val="24"/>
          <w:szCs w:val="24"/>
        </w:rPr>
        <w:tab/>
        <w:t>Grant Accounting Supervisor</w:t>
      </w:r>
      <w:r w:rsidRPr="00CD34DB">
        <w:rPr>
          <w:snapToGrid w:val="0"/>
          <w:sz w:val="24"/>
          <w:szCs w:val="24"/>
        </w:rPr>
        <w:tab/>
      </w:r>
      <w:r w:rsidRPr="00CD34DB">
        <w:rPr>
          <w:snapToGrid w:val="0"/>
          <w:sz w:val="24"/>
          <w:szCs w:val="24"/>
        </w:rPr>
        <w:tab/>
        <w:t>405.419.8130</w:t>
      </w:r>
    </w:p>
    <w:p w14:paraId="2BFC8436" w14:textId="3E74078E" w:rsidR="00922D8F" w:rsidRPr="009A337C" w:rsidRDefault="00A56B56" w:rsidP="00D437FA">
      <w:pPr>
        <w:widowControl w:val="0"/>
        <w:jc w:val="both"/>
        <w:rPr>
          <w:snapToGrid w:val="0"/>
          <w:sz w:val="24"/>
          <w:szCs w:val="24"/>
        </w:rPr>
      </w:pPr>
      <w:hyperlink r:id="rId25" w:history="1">
        <w:r w:rsidR="00C90437">
          <w:rPr>
            <w:rStyle w:val="Hyperlink"/>
            <w:sz w:val="24"/>
          </w:rPr>
          <w:t>d</w:t>
        </w:r>
        <w:r w:rsidR="000A2989" w:rsidRPr="00B0302B">
          <w:rPr>
            <w:rStyle w:val="Hyperlink"/>
            <w:sz w:val="24"/>
          </w:rPr>
          <w:t>anielle.billups@ohfa.org</w:t>
        </w:r>
      </w:hyperlink>
      <w:r w:rsidR="000A2989">
        <w:rPr>
          <w:sz w:val="24"/>
          <w:u w:val="single"/>
        </w:rPr>
        <w:tab/>
      </w:r>
      <w:r w:rsidR="000A2989">
        <w:rPr>
          <w:sz w:val="24"/>
          <w:u w:val="single"/>
        </w:rPr>
        <w:tab/>
        <w:t xml:space="preserve">Grant Accountant        </w:t>
      </w:r>
      <w:r w:rsidR="000A2989">
        <w:rPr>
          <w:sz w:val="24"/>
          <w:u w:val="single"/>
        </w:rPr>
        <w:tab/>
      </w:r>
      <w:r w:rsidR="000A2989">
        <w:rPr>
          <w:sz w:val="24"/>
          <w:u w:val="single"/>
        </w:rPr>
        <w:tab/>
        <w:t xml:space="preserve">405.419.8214 </w:t>
      </w:r>
      <w:r w:rsidR="00E84E2A" w:rsidRPr="00263398">
        <w:rPr>
          <w:sz w:val="24"/>
          <w:u w:val="single"/>
        </w:rPr>
        <w:t>syleste.johnson</w:t>
      </w:r>
      <w:r w:rsidR="00922D8F" w:rsidRPr="009A337C">
        <w:rPr>
          <w:sz w:val="24"/>
          <w:u w:val="single"/>
        </w:rPr>
        <w:t>@ohfa.org</w:t>
      </w:r>
      <w:r w:rsidR="00922D8F" w:rsidRPr="009A337C">
        <w:rPr>
          <w:snapToGrid w:val="0"/>
          <w:sz w:val="24"/>
          <w:szCs w:val="24"/>
        </w:rPr>
        <w:t xml:space="preserve">    </w:t>
      </w:r>
      <w:r w:rsidR="00922D8F" w:rsidRPr="009A337C">
        <w:rPr>
          <w:snapToGrid w:val="0"/>
          <w:sz w:val="24"/>
          <w:szCs w:val="24"/>
        </w:rPr>
        <w:tab/>
      </w:r>
      <w:r w:rsidR="00922D8F" w:rsidRPr="009A337C">
        <w:rPr>
          <w:snapToGrid w:val="0"/>
          <w:sz w:val="24"/>
          <w:szCs w:val="24"/>
        </w:rPr>
        <w:tab/>
      </w:r>
      <w:r w:rsidR="00282C78" w:rsidRPr="009A337C">
        <w:rPr>
          <w:snapToGrid w:val="0"/>
          <w:sz w:val="24"/>
          <w:szCs w:val="24"/>
        </w:rPr>
        <w:t xml:space="preserve">Compliance </w:t>
      </w:r>
      <w:r w:rsidR="00D27A22">
        <w:rPr>
          <w:snapToGrid w:val="0"/>
          <w:sz w:val="24"/>
          <w:szCs w:val="24"/>
        </w:rPr>
        <w:t>Coordinator</w:t>
      </w:r>
      <w:r w:rsidR="00282C78" w:rsidRPr="009A337C">
        <w:rPr>
          <w:snapToGrid w:val="0"/>
          <w:sz w:val="24"/>
          <w:szCs w:val="24"/>
        </w:rPr>
        <w:tab/>
      </w:r>
      <w:r w:rsidR="00D27A22">
        <w:rPr>
          <w:snapToGrid w:val="0"/>
          <w:sz w:val="24"/>
          <w:szCs w:val="24"/>
        </w:rPr>
        <w:tab/>
      </w:r>
      <w:r w:rsidR="00282C78" w:rsidRPr="009A337C">
        <w:rPr>
          <w:snapToGrid w:val="0"/>
          <w:sz w:val="24"/>
          <w:szCs w:val="24"/>
        </w:rPr>
        <w:t>405.419.82</w:t>
      </w:r>
      <w:r w:rsidR="00E84E2A" w:rsidRPr="00263398">
        <w:rPr>
          <w:snapToGrid w:val="0"/>
          <w:sz w:val="24"/>
          <w:szCs w:val="24"/>
        </w:rPr>
        <w:t>80</w:t>
      </w:r>
    </w:p>
    <w:p w14:paraId="1168E430" w14:textId="77777777" w:rsidR="009A001C" w:rsidRPr="00CD34DB" w:rsidRDefault="00A56B56">
      <w:pPr>
        <w:pStyle w:val="BodyText"/>
        <w:spacing w:after="0"/>
        <w:jc w:val="both"/>
        <w:rPr>
          <w:snapToGrid w:val="0"/>
          <w:sz w:val="24"/>
          <w:szCs w:val="24"/>
        </w:rPr>
      </w:pPr>
      <w:hyperlink r:id="rId26" w:history="1">
        <w:r w:rsidR="003540A9" w:rsidRPr="009A337C">
          <w:rPr>
            <w:rStyle w:val="Hyperlink"/>
            <w:snapToGrid w:val="0"/>
            <w:color w:val="auto"/>
            <w:sz w:val="24"/>
            <w:szCs w:val="24"/>
          </w:rPr>
          <w:t>sheri.pritchard@ohfa.org</w:t>
        </w:r>
      </w:hyperlink>
      <w:r w:rsidR="009A001C" w:rsidRPr="009A337C">
        <w:rPr>
          <w:snapToGrid w:val="0"/>
          <w:sz w:val="24"/>
          <w:szCs w:val="24"/>
        </w:rPr>
        <w:tab/>
        <w:t xml:space="preserve">       </w:t>
      </w:r>
      <w:r w:rsidR="009A001C" w:rsidRPr="009A337C">
        <w:rPr>
          <w:snapToGrid w:val="0"/>
          <w:sz w:val="24"/>
          <w:szCs w:val="24"/>
        </w:rPr>
        <w:tab/>
        <w:t xml:space="preserve">HOME Compliance </w:t>
      </w:r>
      <w:r w:rsidR="003540A9" w:rsidRPr="009A337C">
        <w:rPr>
          <w:snapToGrid w:val="0"/>
          <w:sz w:val="24"/>
          <w:szCs w:val="24"/>
        </w:rPr>
        <w:t xml:space="preserve">Specialist </w:t>
      </w:r>
      <w:r w:rsidR="009A001C" w:rsidRPr="009A337C">
        <w:rPr>
          <w:snapToGrid w:val="0"/>
          <w:sz w:val="24"/>
          <w:szCs w:val="24"/>
        </w:rPr>
        <w:tab/>
        <w:t>405.419.</w:t>
      </w:r>
      <w:r w:rsidR="0016756D" w:rsidRPr="009A337C">
        <w:rPr>
          <w:snapToGrid w:val="0"/>
          <w:sz w:val="24"/>
          <w:szCs w:val="24"/>
        </w:rPr>
        <w:t>8132</w:t>
      </w:r>
    </w:p>
    <w:p w14:paraId="0006AD61" w14:textId="77777777" w:rsidR="009A001C" w:rsidRPr="00CD34DB" w:rsidRDefault="009A001C" w:rsidP="00D437FA">
      <w:pPr>
        <w:jc w:val="both"/>
        <w:rPr>
          <w:sz w:val="24"/>
          <w:szCs w:val="24"/>
        </w:rPr>
      </w:pPr>
    </w:p>
    <w:p w14:paraId="1B360E99" w14:textId="4287A867" w:rsidR="00C55A65" w:rsidRPr="000861AB" w:rsidRDefault="009A001C" w:rsidP="00C55A65">
      <w:pPr>
        <w:numPr>
          <w:ilvl w:val="0"/>
          <w:numId w:val="41"/>
        </w:numPr>
        <w:jc w:val="both"/>
        <w:rPr>
          <w:sz w:val="24"/>
          <w:szCs w:val="24"/>
        </w:rPr>
      </w:pPr>
      <w:r w:rsidRPr="0079641E">
        <w:rPr>
          <w:sz w:val="24"/>
          <w:szCs w:val="24"/>
        </w:rPr>
        <w:t>Environmental Review</w:t>
      </w:r>
      <w:r w:rsidR="00DC6A5E" w:rsidRPr="0079641E">
        <w:rPr>
          <w:sz w:val="24"/>
          <w:szCs w:val="24"/>
        </w:rPr>
        <w:t xml:space="preserve"> questions</w:t>
      </w:r>
      <w:r w:rsidRPr="0079641E">
        <w:rPr>
          <w:sz w:val="24"/>
          <w:szCs w:val="24"/>
        </w:rPr>
        <w:t xml:space="preserve"> should be directed to</w:t>
      </w:r>
      <w:r w:rsidR="00760F5F">
        <w:rPr>
          <w:sz w:val="24"/>
          <w:szCs w:val="24"/>
        </w:rPr>
        <w:t xml:space="preserve"> </w:t>
      </w:r>
      <w:r w:rsidRPr="0079641E">
        <w:rPr>
          <w:sz w:val="24"/>
          <w:szCs w:val="24"/>
        </w:rPr>
        <w:t>Alicia Thomas</w:t>
      </w:r>
      <w:r w:rsidR="00627B1F">
        <w:rPr>
          <w:sz w:val="24"/>
          <w:szCs w:val="24"/>
        </w:rPr>
        <w:t>, Timothy Hicks,</w:t>
      </w:r>
      <w:r w:rsidR="00760F5F">
        <w:rPr>
          <w:sz w:val="24"/>
          <w:szCs w:val="24"/>
        </w:rPr>
        <w:t xml:space="preserve"> </w:t>
      </w:r>
      <w:r w:rsidR="00627B1F">
        <w:rPr>
          <w:sz w:val="24"/>
          <w:szCs w:val="24"/>
        </w:rPr>
        <w:t xml:space="preserve"> </w:t>
      </w:r>
      <w:r w:rsidR="00760F5F">
        <w:rPr>
          <w:sz w:val="24"/>
          <w:szCs w:val="24"/>
        </w:rPr>
        <w:t>Eliezer Vargas, Joshua Grizzel</w:t>
      </w:r>
      <w:r w:rsidR="006E0667">
        <w:rPr>
          <w:sz w:val="24"/>
          <w:szCs w:val="24"/>
        </w:rPr>
        <w:t>l</w:t>
      </w:r>
      <w:r w:rsidR="00760F5F">
        <w:rPr>
          <w:sz w:val="24"/>
          <w:szCs w:val="24"/>
        </w:rPr>
        <w:t>, or Emily Myers</w:t>
      </w:r>
      <w:r w:rsidRPr="0079641E">
        <w:rPr>
          <w:sz w:val="24"/>
          <w:szCs w:val="24"/>
        </w:rPr>
        <w:t>.</w:t>
      </w:r>
      <w:r w:rsidR="00C55A65" w:rsidRPr="00FD2767">
        <w:rPr>
          <w:sz w:val="24"/>
          <w:szCs w:val="24"/>
        </w:rPr>
        <w:t xml:space="preserve"> If awarded funds, the Environmental Review packet </w:t>
      </w:r>
      <w:r w:rsidR="001B6864" w:rsidRPr="00384058">
        <w:rPr>
          <w:sz w:val="24"/>
          <w:szCs w:val="24"/>
        </w:rPr>
        <w:t>must be submitted through</w:t>
      </w:r>
      <w:r w:rsidR="00C55A65" w:rsidRPr="00384058">
        <w:rPr>
          <w:sz w:val="24"/>
          <w:szCs w:val="24"/>
        </w:rPr>
        <w:t xml:space="preserve"> Dropbox. Please request a link</w:t>
      </w:r>
      <w:r w:rsidR="001B6864" w:rsidRPr="00384058">
        <w:rPr>
          <w:sz w:val="24"/>
          <w:szCs w:val="24"/>
        </w:rPr>
        <w:t xml:space="preserve"> from </w:t>
      </w:r>
      <w:r w:rsidR="001B6864" w:rsidRPr="000861AB">
        <w:rPr>
          <w:sz w:val="24"/>
          <w:szCs w:val="24"/>
        </w:rPr>
        <w:t>Alicia</w:t>
      </w:r>
      <w:r w:rsidR="00CA7201" w:rsidRPr="000861AB">
        <w:rPr>
          <w:sz w:val="24"/>
          <w:szCs w:val="24"/>
        </w:rPr>
        <w:t xml:space="preserve"> Thomas</w:t>
      </w:r>
      <w:r w:rsidR="00627B1F">
        <w:rPr>
          <w:sz w:val="24"/>
          <w:szCs w:val="24"/>
        </w:rPr>
        <w:t xml:space="preserve">, Timothy Hicks, or </w:t>
      </w:r>
      <w:r w:rsidR="000A2989">
        <w:rPr>
          <w:sz w:val="24"/>
          <w:szCs w:val="24"/>
        </w:rPr>
        <w:t>Eliezer Vargas, Joshua Grizzel</w:t>
      </w:r>
      <w:r w:rsidR="006E0667">
        <w:rPr>
          <w:sz w:val="24"/>
          <w:szCs w:val="24"/>
        </w:rPr>
        <w:t>l</w:t>
      </w:r>
      <w:r w:rsidR="000A2989">
        <w:rPr>
          <w:sz w:val="24"/>
          <w:szCs w:val="24"/>
        </w:rPr>
        <w:t>, or Emily Myers</w:t>
      </w:r>
      <w:r w:rsidR="000A2989" w:rsidRPr="0079641E">
        <w:rPr>
          <w:sz w:val="24"/>
          <w:szCs w:val="24"/>
        </w:rPr>
        <w:t>.</w:t>
      </w:r>
      <w:r w:rsidR="000A2989">
        <w:rPr>
          <w:sz w:val="24"/>
          <w:szCs w:val="24"/>
        </w:rPr>
        <w:t xml:space="preserve"> </w:t>
      </w:r>
    </w:p>
    <w:p w14:paraId="03DACB72" w14:textId="77777777" w:rsidR="00A36B01" w:rsidRPr="00CD34DB" w:rsidRDefault="00A36B01" w:rsidP="00D437FA">
      <w:pPr>
        <w:jc w:val="both"/>
        <w:rPr>
          <w:sz w:val="24"/>
          <w:szCs w:val="24"/>
        </w:rPr>
      </w:pPr>
    </w:p>
    <w:p w14:paraId="7BBB7694" w14:textId="77777777" w:rsidR="009A001C" w:rsidRPr="00CD34DB" w:rsidRDefault="00A36B01">
      <w:pPr>
        <w:pStyle w:val="Heading1"/>
        <w:spacing w:before="0" w:after="0"/>
      </w:pPr>
      <w:bookmarkStart w:id="150" w:name="_Toc854672"/>
      <w:bookmarkStart w:id="151" w:name="_Toc855912"/>
      <w:bookmarkStart w:id="152" w:name="_Toc856567"/>
      <w:bookmarkStart w:id="153" w:name="_Toc856859"/>
      <w:bookmarkStart w:id="154" w:name="_Toc126131483"/>
      <w:r w:rsidRPr="00CD34DB">
        <w:t>Application</w:t>
      </w:r>
      <w:r w:rsidR="009A001C" w:rsidRPr="00CD34DB">
        <w:t xml:space="preserve"> Process</w:t>
      </w:r>
      <w:bookmarkEnd w:id="150"/>
      <w:bookmarkEnd w:id="151"/>
      <w:bookmarkEnd w:id="152"/>
      <w:bookmarkEnd w:id="153"/>
      <w:bookmarkEnd w:id="154"/>
    </w:p>
    <w:p w14:paraId="61C1055F" w14:textId="77777777" w:rsidR="00867EA4" w:rsidRPr="00CD34DB" w:rsidRDefault="00867EA4">
      <w:pPr>
        <w:jc w:val="both"/>
        <w:rPr>
          <w:sz w:val="24"/>
          <w:szCs w:val="24"/>
        </w:rPr>
      </w:pPr>
    </w:p>
    <w:p w14:paraId="44F80639" w14:textId="66366FE9" w:rsidR="009A001C" w:rsidRPr="00CD34DB" w:rsidRDefault="00797182">
      <w:pPr>
        <w:jc w:val="both"/>
        <w:rPr>
          <w:sz w:val="24"/>
          <w:szCs w:val="24"/>
        </w:rPr>
      </w:pPr>
      <w:r>
        <w:rPr>
          <w:sz w:val="24"/>
          <w:szCs w:val="24"/>
        </w:rPr>
        <w:t>Applicants are limited to submitting one Application per Application deadline for consideration at</w:t>
      </w:r>
      <w:r w:rsidR="007B670D">
        <w:rPr>
          <w:sz w:val="24"/>
          <w:szCs w:val="24"/>
        </w:rPr>
        <w:t xml:space="preserve"> the </w:t>
      </w:r>
      <w:r>
        <w:rPr>
          <w:sz w:val="24"/>
          <w:szCs w:val="24"/>
        </w:rPr>
        <w:t>Board of Trustees meetings held in March, July,</w:t>
      </w:r>
      <w:r w:rsidR="004A252C">
        <w:rPr>
          <w:sz w:val="24"/>
          <w:szCs w:val="24"/>
        </w:rPr>
        <w:t xml:space="preserve"> </w:t>
      </w:r>
      <w:r w:rsidR="007B670D">
        <w:rPr>
          <w:sz w:val="24"/>
          <w:szCs w:val="24"/>
        </w:rPr>
        <w:t>September</w:t>
      </w:r>
      <w:r w:rsidR="004A252C">
        <w:rPr>
          <w:sz w:val="24"/>
          <w:szCs w:val="24"/>
        </w:rPr>
        <w:t>, and November</w:t>
      </w:r>
      <w:r w:rsidR="007B670D">
        <w:rPr>
          <w:sz w:val="24"/>
          <w:szCs w:val="24"/>
        </w:rPr>
        <w:t xml:space="preserve">. However, Applicants may submit multiple Applications to be considered </w:t>
      </w:r>
      <w:r w:rsidR="006E0667">
        <w:rPr>
          <w:sz w:val="24"/>
          <w:szCs w:val="24"/>
        </w:rPr>
        <w:t xml:space="preserve">beginning with </w:t>
      </w:r>
      <w:r w:rsidR="007B670D">
        <w:rPr>
          <w:sz w:val="24"/>
          <w:szCs w:val="24"/>
        </w:rPr>
        <w:t xml:space="preserve">the </w:t>
      </w:r>
      <w:r w:rsidR="004A252C">
        <w:rPr>
          <w:sz w:val="24"/>
          <w:szCs w:val="24"/>
        </w:rPr>
        <w:t>January and March</w:t>
      </w:r>
      <w:r w:rsidR="007B670D">
        <w:rPr>
          <w:sz w:val="24"/>
          <w:szCs w:val="24"/>
        </w:rPr>
        <w:t xml:space="preserve"> </w:t>
      </w:r>
      <w:r w:rsidR="00760F5F">
        <w:rPr>
          <w:sz w:val="24"/>
          <w:szCs w:val="24"/>
        </w:rPr>
        <w:t>202</w:t>
      </w:r>
      <w:r w:rsidR="004A252C">
        <w:rPr>
          <w:sz w:val="24"/>
          <w:szCs w:val="24"/>
        </w:rPr>
        <w:t>5</w:t>
      </w:r>
      <w:r w:rsidR="007B670D">
        <w:rPr>
          <w:sz w:val="24"/>
          <w:szCs w:val="24"/>
        </w:rPr>
        <w:t xml:space="preserve"> Board of Trustees meeting</w:t>
      </w:r>
      <w:r w:rsidR="006E0667">
        <w:rPr>
          <w:sz w:val="24"/>
          <w:szCs w:val="24"/>
        </w:rPr>
        <w:t xml:space="preserve">. </w:t>
      </w:r>
      <w:r w:rsidR="009A001C" w:rsidRPr="00CD34DB">
        <w:rPr>
          <w:sz w:val="24"/>
          <w:szCs w:val="24"/>
        </w:rPr>
        <w:t xml:space="preserve">An </w:t>
      </w:r>
      <w:r w:rsidR="00A36B01" w:rsidRPr="00CD34DB">
        <w:rPr>
          <w:sz w:val="24"/>
          <w:szCs w:val="24"/>
        </w:rPr>
        <w:t>Application</w:t>
      </w:r>
      <w:r w:rsidR="009A001C" w:rsidRPr="00CD34DB">
        <w:rPr>
          <w:sz w:val="24"/>
          <w:szCs w:val="24"/>
        </w:rPr>
        <w:t xml:space="preserve"> must be from an eligible entity and for an eligible activity.  To be considered for funding, a HOME </w:t>
      </w:r>
      <w:r w:rsidR="00A36B01" w:rsidRPr="00CD34DB">
        <w:rPr>
          <w:sz w:val="24"/>
          <w:szCs w:val="24"/>
        </w:rPr>
        <w:t>Application</w:t>
      </w:r>
      <w:r w:rsidR="009A001C" w:rsidRPr="00CD34DB">
        <w:rPr>
          <w:sz w:val="24"/>
          <w:szCs w:val="24"/>
        </w:rPr>
        <w:t xml:space="preserve"> must satisfy all threshold requirements</w:t>
      </w:r>
      <w:r w:rsidR="009A001C" w:rsidRPr="00CD34DB">
        <w:rPr>
          <w:color w:val="000000"/>
          <w:sz w:val="24"/>
          <w:szCs w:val="24"/>
        </w:rPr>
        <w:t>.  A</w:t>
      </w:r>
      <w:r w:rsidR="009A001C" w:rsidRPr="00CD34DB">
        <w:rPr>
          <w:sz w:val="24"/>
          <w:szCs w:val="24"/>
        </w:rPr>
        <w:t xml:space="preserve">n </w:t>
      </w:r>
      <w:r w:rsidR="00CF4051" w:rsidRPr="00CD34DB">
        <w:rPr>
          <w:sz w:val="24"/>
          <w:szCs w:val="24"/>
        </w:rPr>
        <w:t>Applicant</w:t>
      </w:r>
      <w:r w:rsidR="009A001C" w:rsidRPr="00CD34DB">
        <w:rPr>
          <w:sz w:val="24"/>
          <w:szCs w:val="24"/>
        </w:rPr>
        <w:t xml:space="preserve"> applying for HOME funds should thoroughly review the </w:t>
      </w:r>
      <w:r w:rsidR="00A36B01" w:rsidRPr="00CD34DB">
        <w:rPr>
          <w:sz w:val="24"/>
          <w:szCs w:val="24"/>
        </w:rPr>
        <w:t>Application</w:t>
      </w:r>
      <w:r w:rsidR="009A001C" w:rsidRPr="00CD34DB">
        <w:rPr>
          <w:sz w:val="24"/>
          <w:szCs w:val="24"/>
        </w:rPr>
        <w:t xml:space="preserve"> prior to submission.</w:t>
      </w:r>
    </w:p>
    <w:p w14:paraId="7A138415" w14:textId="77777777" w:rsidR="009A001C" w:rsidRPr="00CD34DB" w:rsidRDefault="009A001C">
      <w:pPr>
        <w:jc w:val="both"/>
        <w:rPr>
          <w:sz w:val="24"/>
          <w:szCs w:val="24"/>
        </w:rPr>
      </w:pPr>
    </w:p>
    <w:p w14:paraId="59BF0F7D" w14:textId="77777777" w:rsidR="00624ED2" w:rsidRPr="00CD34DB" w:rsidRDefault="009A001C">
      <w:pPr>
        <w:widowControl w:val="0"/>
        <w:jc w:val="both"/>
        <w:rPr>
          <w:snapToGrid w:val="0"/>
          <w:sz w:val="24"/>
          <w:szCs w:val="24"/>
        </w:rPr>
      </w:pPr>
      <w:r w:rsidRPr="00CD34DB">
        <w:rPr>
          <w:snapToGrid w:val="0"/>
          <w:sz w:val="24"/>
          <w:szCs w:val="24"/>
        </w:rPr>
        <w:t xml:space="preserve">Although one </w:t>
      </w:r>
      <w:r w:rsidR="00A36B01" w:rsidRPr="00CD34DB">
        <w:rPr>
          <w:snapToGrid w:val="0"/>
          <w:sz w:val="24"/>
          <w:szCs w:val="24"/>
        </w:rPr>
        <w:t>P</w:t>
      </w:r>
      <w:r w:rsidRPr="00CD34DB">
        <w:rPr>
          <w:snapToGrid w:val="0"/>
          <w:sz w:val="24"/>
          <w:szCs w:val="24"/>
        </w:rPr>
        <w:t xml:space="preserve">roject may have multiple HOME eligible activities, each proposed activity must be submitted as a separate </w:t>
      </w:r>
      <w:r w:rsidR="00A36B01" w:rsidRPr="00CD34DB">
        <w:rPr>
          <w:snapToGrid w:val="0"/>
          <w:sz w:val="24"/>
          <w:szCs w:val="24"/>
        </w:rPr>
        <w:t>Application</w:t>
      </w:r>
      <w:r w:rsidRPr="00CD34DB">
        <w:rPr>
          <w:snapToGrid w:val="0"/>
          <w:sz w:val="24"/>
          <w:szCs w:val="24"/>
        </w:rPr>
        <w:t xml:space="preserve">.  The one exception is for CHDO Operating Assistance.  CHDO Operating Assistance </w:t>
      </w:r>
      <w:r w:rsidR="00B14CC3" w:rsidRPr="00CD34DB">
        <w:rPr>
          <w:snapToGrid w:val="0"/>
          <w:sz w:val="24"/>
          <w:szCs w:val="24"/>
        </w:rPr>
        <w:t>will</w:t>
      </w:r>
      <w:r w:rsidRPr="00CD34DB">
        <w:rPr>
          <w:snapToGrid w:val="0"/>
          <w:sz w:val="24"/>
          <w:szCs w:val="24"/>
        </w:rPr>
        <w:t xml:space="preserve"> be awarded as part of an </w:t>
      </w:r>
      <w:r w:rsidR="00A36B01" w:rsidRPr="00CD34DB">
        <w:rPr>
          <w:snapToGrid w:val="0"/>
          <w:sz w:val="24"/>
          <w:szCs w:val="24"/>
        </w:rPr>
        <w:t>Application</w:t>
      </w:r>
      <w:r w:rsidRPr="00CD34DB">
        <w:rPr>
          <w:snapToGrid w:val="0"/>
          <w:sz w:val="24"/>
          <w:szCs w:val="24"/>
        </w:rPr>
        <w:t xml:space="preserve"> for CHDO Set-Aside funds.  </w:t>
      </w:r>
    </w:p>
    <w:p w14:paraId="5FEAE112" w14:textId="02EA649C" w:rsidR="009A001C" w:rsidRPr="00CD34DB" w:rsidRDefault="009A001C">
      <w:pPr>
        <w:widowControl w:val="0"/>
        <w:jc w:val="both"/>
        <w:rPr>
          <w:snapToGrid w:val="0"/>
          <w:sz w:val="24"/>
          <w:szCs w:val="24"/>
        </w:rPr>
      </w:pPr>
      <w:r w:rsidRPr="00CD34DB">
        <w:rPr>
          <w:snapToGrid w:val="0"/>
          <w:sz w:val="24"/>
          <w:szCs w:val="24"/>
        </w:rPr>
        <w:t xml:space="preserve"> </w:t>
      </w:r>
    </w:p>
    <w:p w14:paraId="50C952AB" w14:textId="77777777" w:rsidR="009A001C" w:rsidRPr="00CD34DB" w:rsidRDefault="009A001C">
      <w:pPr>
        <w:widowControl w:val="0"/>
        <w:jc w:val="both"/>
        <w:rPr>
          <w:snapToGrid w:val="0"/>
          <w:sz w:val="24"/>
          <w:szCs w:val="24"/>
        </w:rPr>
      </w:pPr>
      <w:r w:rsidRPr="00CD34DB">
        <w:rPr>
          <w:snapToGrid w:val="0"/>
          <w:sz w:val="24"/>
          <w:szCs w:val="24"/>
        </w:rPr>
        <w:t xml:space="preserve">A </w:t>
      </w:r>
      <w:r w:rsidR="003E6D6A" w:rsidRPr="00CD34DB">
        <w:rPr>
          <w:snapToGrid w:val="0"/>
          <w:sz w:val="24"/>
          <w:szCs w:val="24"/>
        </w:rPr>
        <w:t>P</w:t>
      </w:r>
      <w:r w:rsidRPr="00CD34DB">
        <w:rPr>
          <w:snapToGrid w:val="0"/>
          <w:sz w:val="24"/>
          <w:szCs w:val="24"/>
        </w:rPr>
        <w:t>roject is defined as: a site or sites together with any building (including manufactured housing unit) or building located on the site(s) under common ownership, management and financing, to be assisted with HOME funds as a single undertaking. The “</w:t>
      </w:r>
      <w:r w:rsidR="003E6D6A" w:rsidRPr="00CD34DB">
        <w:rPr>
          <w:snapToGrid w:val="0"/>
          <w:sz w:val="24"/>
          <w:szCs w:val="24"/>
        </w:rPr>
        <w:t>P</w:t>
      </w:r>
      <w:r w:rsidRPr="00CD34DB">
        <w:rPr>
          <w:snapToGrid w:val="0"/>
          <w:sz w:val="24"/>
          <w:szCs w:val="24"/>
        </w:rPr>
        <w:t>roject” includes all of the activities associated with the site(s) and building(s). For TBRA, “</w:t>
      </w:r>
      <w:r w:rsidR="003E6D6A" w:rsidRPr="00CD34DB">
        <w:rPr>
          <w:snapToGrid w:val="0"/>
          <w:sz w:val="24"/>
          <w:szCs w:val="24"/>
        </w:rPr>
        <w:t>P</w:t>
      </w:r>
      <w:r w:rsidRPr="00CD34DB">
        <w:rPr>
          <w:snapToGrid w:val="0"/>
          <w:sz w:val="24"/>
          <w:szCs w:val="24"/>
        </w:rPr>
        <w:t>roject’ means assistance to one or more families.</w:t>
      </w:r>
    </w:p>
    <w:p w14:paraId="56754FDF" w14:textId="77777777" w:rsidR="009A001C" w:rsidRPr="00CD34DB" w:rsidRDefault="009A001C">
      <w:pPr>
        <w:jc w:val="both"/>
        <w:rPr>
          <w:b/>
          <w:sz w:val="24"/>
          <w:szCs w:val="24"/>
        </w:rPr>
      </w:pPr>
    </w:p>
    <w:p w14:paraId="6D861179" w14:textId="517018FB" w:rsidR="009A001C" w:rsidRPr="00CD34DB" w:rsidRDefault="009A001C">
      <w:pPr>
        <w:jc w:val="both"/>
        <w:rPr>
          <w:sz w:val="24"/>
          <w:szCs w:val="24"/>
        </w:rPr>
      </w:pPr>
      <w:r w:rsidRPr="00CD34DB">
        <w:rPr>
          <w:b/>
          <w:sz w:val="24"/>
          <w:szCs w:val="24"/>
        </w:rPr>
        <w:t xml:space="preserve">OHFA will begin accepting </w:t>
      </w:r>
      <w:r w:rsidR="00A36B01" w:rsidRPr="00CD34DB">
        <w:rPr>
          <w:b/>
          <w:sz w:val="24"/>
          <w:szCs w:val="24"/>
        </w:rPr>
        <w:t>Application</w:t>
      </w:r>
      <w:r w:rsidRPr="00CD34DB">
        <w:rPr>
          <w:b/>
          <w:sz w:val="24"/>
          <w:szCs w:val="24"/>
        </w:rPr>
        <w:t xml:space="preserve">s for HOME Program Year </w:t>
      </w:r>
      <w:r w:rsidR="00760F5F">
        <w:rPr>
          <w:b/>
          <w:sz w:val="24"/>
          <w:szCs w:val="24"/>
        </w:rPr>
        <w:t>2024</w:t>
      </w:r>
      <w:r w:rsidRPr="00CD34DB">
        <w:rPr>
          <w:b/>
          <w:sz w:val="24"/>
          <w:szCs w:val="24"/>
        </w:rPr>
        <w:t xml:space="preserve"> </w:t>
      </w:r>
      <w:r w:rsidRPr="00CA7201">
        <w:rPr>
          <w:b/>
          <w:sz w:val="24"/>
          <w:szCs w:val="24"/>
        </w:rPr>
        <w:t xml:space="preserve">on </w:t>
      </w:r>
      <w:r w:rsidRPr="00626E41">
        <w:rPr>
          <w:b/>
          <w:sz w:val="24"/>
          <w:szCs w:val="24"/>
        </w:rPr>
        <w:t xml:space="preserve">April </w:t>
      </w:r>
      <w:r w:rsidR="00897282" w:rsidRPr="00626E41">
        <w:rPr>
          <w:b/>
          <w:sz w:val="24"/>
          <w:szCs w:val="24"/>
        </w:rPr>
        <w:t>3</w:t>
      </w:r>
      <w:r w:rsidRPr="00626E41">
        <w:rPr>
          <w:b/>
          <w:sz w:val="24"/>
          <w:szCs w:val="24"/>
        </w:rPr>
        <w:t xml:space="preserve">, </w:t>
      </w:r>
      <w:r w:rsidR="00193F2A" w:rsidRPr="00626E41">
        <w:rPr>
          <w:b/>
          <w:sz w:val="24"/>
          <w:szCs w:val="24"/>
        </w:rPr>
        <w:t>202</w:t>
      </w:r>
      <w:r w:rsidR="00C90437" w:rsidRPr="00626E41">
        <w:rPr>
          <w:b/>
          <w:sz w:val="24"/>
          <w:szCs w:val="24"/>
        </w:rPr>
        <w:t>4</w:t>
      </w:r>
      <w:r w:rsidRPr="00CA7201">
        <w:rPr>
          <w:sz w:val="24"/>
          <w:szCs w:val="24"/>
        </w:rPr>
        <w:t>, for</w:t>
      </w:r>
      <w:r w:rsidRPr="00CD34DB">
        <w:rPr>
          <w:sz w:val="24"/>
          <w:szCs w:val="24"/>
        </w:rPr>
        <w:t xml:space="preserve"> </w:t>
      </w:r>
      <w:r w:rsidR="00C5069E" w:rsidRPr="00CD34DB">
        <w:rPr>
          <w:sz w:val="24"/>
          <w:szCs w:val="24"/>
        </w:rPr>
        <w:t xml:space="preserve">all </w:t>
      </w:r>
      <w:r w:rsidRPr="00CD34DB">
        <w:rPr>
          <w:sz w:val="24"/>
          <w:szCs w:val="24"/>
        </w:rPr>
        <w:t xml:space="preserve">activities. </w:t>
      </w:r>
    </w:p>
    <w:p w14:paraId="4B594BA3" w14:textId="77777777" w:rsidR="00DC6A5E" w:rsidRPr="00CD34DB" w:rsidRDefault="00DC6A5E">
      <w:pPr>
        <w:widowControl w:val="0"/>
        <w:jc w:val="both"/>
        <w:rPr>
          <w:snapToGrid w:val="0"/>
          <w:sz w:val="24"/>
          <w:szCs w:val="24"/>
        </w:rPr>
      </w:pPr>
    </w:p>
    <w:p w14:paraId="3BB78FA5" w14:textId="77777777" w:rsidR="009A001C" w:rsidRPr="00CD34DB" w:rsidRDefault="009A001C">
      <w:pPr>
        <w:widowControl w:val="0"/>
        <w:jc w:val="both"/>
        <w:rPr>
          <w:snapToGrid w:val="0"/>
          <w:sz w:val="24"/>
          <w:szCs w:val="24"/>
        </w:rPr>
      </w:pPr>
      <w:r w:rsidRPr="00CD34DB">
        <w:rPr>
          <w:snapToGrid w:val="0"/>
          <w:sz w:val="24"/>
          <w:szCs w:val="24"/>
        </w:rPr>
        <w:t xml:space="preserve">OHFA will conduct a thorough review and make funding recommendations based on the documentation submitted.  All </w:t>
      </w:r>
      <w:r w:rsidR="00A36B01" w:rsidRPr="00CD34DB">
        <w:rPr>
          <w:snapToGrid w:val="0"/>
          <w:sz w:val="24"/>
          <w:szCs w:val="24"/>
        </w:rPr>
        <w:t>Application</w:t>
      </w:r>
      <w:r w:rsidRPr="00CD34DB">
        <w:rPr>
          <w:snapToGrid w:val="0"/>
          <w:sz w:val="24"/>
          <w:szCs w:val="24"/>
        </w:rPr>
        <w:t xml:space="preserve">s will be considered and acted upon by the OHFA Board of Trustees at one of their regularly scheduled meetings.  Below are the deadlines by which an </w:t>
      </w:r>
      <w:r w:rsidR="00A36B01" w:rsidRPr="00CD34DB">
        <w:rPr>
          <w:snapToGrid w:val="0"/>
          <w:sz w:val="24"/>
          <w:szCs w:val="24"/>
        </w:rPr>
        <w:t>Application</w:t>
      </w:r>
      <w:r w:rsidRPr="00CD34DB">
        <w:rPr>
          <w:snapToGrid w:val="0"/>
          <w:sz w:val="24"/>
          <w:szCs w:val="24"/>
        </w:rPr>
        <w:t xml:space="preserve"> must be submitted to be considered at the corresponding Board meeting.  OHFA at its discretion may delay the consideration of </w:t>
      </w:r>
      <w:r w:rsidR="00A36B01" w:rsidRPr="00CD34DB">
        <w:rPr>
          <w:snapToGrid w:val="0"/>
          <w:sz w:val="24"/>
          <w:szCs w:val="24"/>
        </w:rPr>
        <w:t>Application</w:t>
      </w:r>
      <w:r w:rsidRPr="00CD34DB">
        <w:rPr>
          <w:snapToGrid w:val="0"/>
          <w:sz w:val="24"/>
          <w:szCs w:val="24"/>
        </w:rPr>
        <w:t>s if extenuating circumstances arise.</w:t>
      </w:r>
    </w:p>
    <w:p w14:paraId="0C0E8835" w14:textId="77777777" w:rsidR="009A001C" w:rsidRPr="00CD34DB" w:rsidRDefault="009A001C">
      <w:pPr>
        <w:widowControl w:val="0"/>
        <w:jc w:val="both"/>
        <w:rPr>
          <w:snapToGrid w:val="0"/>
          <w:sz w:val="24"/>
          <w:szCs w:val="24"/>
        </w:rPr>
      </w:pPr>
    </w:p>
    <w:p w14:paraId="248C15DF" w14:textId="77777777" w:rsidR="00555B5A" w:rsidRPr="00CD34DB" w:rsidRDefault="00555B5A" w:rsidP="00555B5A">
      <w:pPr>
        <w:jc w:val="both"/>
        <w:rPr>
          <w:sz w:val="24"/>
          <w:szCs w:val="24"/>
        </w:rPr>
      </w:pPr>
      <w:r w:rsidRPr="00CD34DB">
        <w:rPr>
          <w:sz w:val="24"/>
          <w:szCs w:val="24"/>
        </w:rPr>
        <w:t xml:space="preserve">Oklahoma Housing Trust Fund Applications proposing to incorporate the use of HOME funds must be contingently approved before the HOME award.  A HOME Application will not be contingently approved based upon a future Oklahoma Housing Trust Fund award.  </w:t>
      </w:r>
    </w:p>
    <w:p w14:paraId="2144115C" w14:textId="1FE9F1CB" w:rsidR="00555B5A" w:rsidRPr="00CD34DB" w:rsidRDefault="00555B5A" w:rsidP="00555B5A">
      <w:pPr>
        <w:jc w:val="both"/>
        <w:rPr>
          <w:sz w:val="24"/>
          <w:szCs w:val="24"/>
        </w:rPr>
      </w:pPr>
    </w:p>
    <w:p w14:paraId="4B5ACBFD" w14:textId="77777777" w:rsidR="00555B5A" w:rsidRDefault="00555B5A">
      <w:pPr>
        <w:widowControl w:val="0"/>
        <w:jc w:val="both"/>
        <w:rPr>
          <w:b/>
          <w:snapToGrid w:val="0"/>
          <w:sz w:val="24"/>
          <w:szCs w:val="24"/>
        </w:rPr>
      </w:pPr>
    </w:p>
    <w:p w14:paraId="75509361" w14:textId="6E9B9AF3" w:rsidR="009A001C" w:rsidRPr="00CD34DB" w:rsidRDefault="009A001C">
      <w:pPr>
        <w:widowControl w:val="0"/>
        <w:jc w:val="both"/>
        <w:rPr>
          <w:snapToGrid w:val="0"/>
          <w:sz w:val="24"/>
          <w:szCs w:val="24"/>
        </w:rPr>
      </w:pPr>
      <w:r w:rsidRPr="00CD34DB">
        <w:rPr>
          <w:b/>
          <w:snapToGrid w:val="0"/>
          <w:sz w:val="24"/>
          <w:szCs w:val="24"/>
        </w:rPr>
        <w:t xml:space="preserve">The </w:t>
      </w:r>
      <w:r w:rsidR="00DC6A5E" w:rsidRPr="00CD34DB">
        <w:rPr>
          <w:b/>
          <w:snapToGrid w:val="0"/>
          <w:sz w:val="24"/>
          <w:szCs w:val="24"/>
        </w:rPr>
        <w:t xml:space="preserve">listed </w:t>
      </w:r>
      <w:r w:rsidRPr="00CD34DB">
        <w:rPr>
          <w:b/>
          <w:snapToGrid w:val="0"/>
          <w:sz w:val="24"/>
          <w:szCs w:val="24"/>
        </w:rPr>
        <w:t xml:space="preserve">Board meeting dates may be subject to change.  Therefore, </w:t>
      </w:r>
      <w:r w:rsidR="00CF4051" w:rsidRPr="00CD34DB">
        <w:rPr>
          <w:b/>
          <w:snapToGrid w:val="0"/>
          <w:sz w:val="24"/>
          <w:szCs w:val="24"/>
        </w:rPr>
        <w:t>Applicant</w:t>
      </w:r>
      <w:r w:rsidRPr="00CD34DB">
        <w:rPr>
          <w:b/>
          <w:snapToGrid w:val="0"/>
          <w:sz w:val="24"/>
          <w:szCs w:val="24"/>
        </w:rPr>
        <w:t>s are encouraged to contact Staff or access the OHFA website for updated information.</w:t>
      </w:r>
      <w:r w:rsidR="002B0B8E" w:rsidRPr="00CD34DB">
        <w:rPr>
          <w:b/>
          <w:snapToGrid w:val="0"/>
          <w:sz w:val="24"/>
          <w:szCs w:val="24"/>
        </w:rPr>
        <w:t xml:space="preserve">  </w:t>
      </w:r>
      <w:r w:rsidRPr="00CD34DB">
        <w:rPr>
          <w:snapToGrid w:val="0"/>
          <w:sz w:val="24"/>
          <w:szCs w:val="24"/>
        </w:rPr>
        <w:t xml:space="preserve">The first Board meeting at which </w:t>
      </w:r>
      <w:r w:rsidR="00A36B01" w:rsidRPr="00CD34DB">
        <w:rPr>
          <w:snapToGrid w:val="0"/>
          <w:sz w:val="24"/>
          <w:szCs w:val="24"/>
        </w:rPr>
        <w:t>Application</w:t>
      </w:r>
      <w:r w:rsidRPr="00CD34DB">
        <w:rPr>
          <w:snapToGrid w:val="0"/>
          <w:sz w:val="24"/>
          <w:szCs w:val="24"/>
        </w:rPr>
        <w:t xml:space="preserve">s for </w:t>
      </w:r>
      <w:r w:rsidR="00760F5F">
        <w:rPr>
          <w:snapToGrid w:val="0"/>
          <w:sz w:val="24"/>
          <w:szCs w:val="24"/>
        </w:rPr>
        <w:t>2024</w:t>
      </w:r>
      <w:r w:rsidRPr="00CD34DB">
        <w:rPr>
          <w:snapToGrid w:val="0"/>
          <w:sz w:val="24"/>
          <w:szCs w:val="24"/>
        </w:rPr>
        <w:t xml:space="preserve"> HOME Program funds will be considered is the July </w:t>
      </w:r>
      <w:r w:rsidR="00760F5F">
        <w:rPr>
          <w:snapToGrid w:val="0"/>
          <w:sz w:val="24"/>
          <w:szCs w:val="24"/>
        </w:rPr>
        <w:t>2024</w:t>
      </w:r>
      <w:r w:rsidRPr="00CD34DB">
        <w:rPr>
          <w:snapToGrid w:val="0"/>
          <w:sz w:val="24"/>
          <w:szCs w:val="24"/>
        </w:rPr>
        <w:t xml:space="preserve"> Board meeting.    </w:t>
      </w:r>
    </w:p>
    <w:p w14:paraId="2F32F4B6" w14:textId="2DDE3108" w:rsidR="000224E1" w:rsidRDefault="009A001C">
      <w:pPr>
        <w:widowControl w:val="0"/>
        <w:jc w:val="both"/>
        <w:rPr>
          <w:snapToGrid w:val="0"/>
          <w:sz w:val="24"/>
          <w:szCs w:val="24"/>
        </w:rPr>
      </w:pPr>
      <w:r w:rsidRPr="00CD34DB">
        <w:rPr>
          <w:snapToGrid w:val="0"/>
          <w:sz w:val="24"/>
          <w:szCs w:val="24"/>
        </w:rPr>
        <w:tab/>
      </w:r>
    </w:p>
    <w:p w14:paraId="400BDC38" w14:textId="77777777" w:rsidR="000224E1" w:rsidRDefault="000224E1">
      <w:pPr>
        <w:rPr>
          <w:snapToGrid w:val="0"/>
          <w:sz w:val="24"/>
          <w:szCs w:val="24"/>
        </w:rPr>
      </w:pPr>
      <w:r>
        <w:rPr>
          <w:snapToGrid w:val="0"/>
          <w:sz w:val="24"/>
          <w:szCs w:val="24"/>
        </w:rPr>
        <w:br w:type="page"/>
      </w:r>
    </w:p>
    <w:p w14:paraId="40F26374" w14:textId="77777777" w:rsidR="009A001C" w:rsidRPr="00CD34DB" w:rsidRDefault="009A001C">
      <w:pPr>
        <w:widowControl w:val="0"/>
        <w:jc w:val="both"/>
        <w:rPr>
          <w:snapToGrid w:val="0"/>
          <w:sz w:val="24"/>
          <w:szCs w:val="24"/>
        </w:rPr>
      </w:pPr>
    </w:p>
    <w:p w14:paraId="50E2C95A" w14:textId="11837407" w:rsidR="009A001C" w:rsidRPr="00CD34DB" w:rsidRDefault="009A001C">
      <w:pPr>
        <w:widowControl w:val="0"/>
        <w:jc w:val="both"/>
        <w:rPr>
          <w:b/>
          <w:snapToGrid w:val="0"/>
          <w:sz w:val="24"/>
          <w:szCs w:val="24"/>
          <w:u w:val="single"/>
        </w:rPr>
      </w:pPr>
      <w:r w:rsidRPr="00CD34DB">
        <w:rPr>
          <w:snapToGrid w:val="0"/>
          <w:sz w:val="24"/>
          <w:szCs w:val="24"/>
        </w:rPr>
        <w:tab/>
      </w:r>
      <w:r w:rsidRPr="00CD34DB">
        <w:rPr>
          <w:b/>
          <w:snapToGrid w:val="0"/>
          <w:sz w:val="24"/>
          <w:szCs w:val="24"/>
          <w:u w:val="single"/>
        </w:rPr>
        <w:t>Deadline for consideration</w:t>
      </w:r>
      <w:r w:rsidRPr="00CD34DB">
        <w:rPr>
          <w:snapToGrid w:val="0"/>
          <w:sz w:val="24"/>
          <w:szCs w:val="24"/>
        </w:rPr>
        <w:tab/>
      </w:r>
      <w:r w:rsidRPr="00CD34DB">
        <w:rPr>
          <w:snapToGrid w:val="0"/>
          <w:sz w:val="24"/>
          <w:szCs w:val="24"/>
        </w:rPr>
        <w:tab/>
      </w:r>
      <w:r w:rsidR="00E047D0" w:rsidRPr="00CD34DB">
        <w:rPr>
          <w:snapToGrid w:val="0"/>
          <w:sz w:val="24"/>
          <w:szCs w:val="24"/>
        </w:rPr>
        <w:tab/>
      </w:r>
      <w:r w:rsidRPr="00CD34DB">
        <w:rPr>
          <w:b/>
          <w:snapToGrid w:val="0"/>
          <w:sz w:val="24"/>
          <w:szCs w:val="24"/>
          <w:u w:val="single"/>
        </w:rPr>
        <w:t>Board Meeting Date</w:t>
      </w:r>
    </w:p>
    <w:p w14:paraId="2753565E" w14:textId="4DCC8829" w:rsidR="009A001C" w:rsidRPr="004F69F7" w:rsidRDefault="009A001C">
      <w:pPr>
        <w:widowControl w:val="0"/>
        <w:jc w:val="both"/>
        <w:rPr>
          <w:snapToGrid w:val="0"/>
          <w:sz w:val="24"/>
          <w:szCs w:val="24"/>
        </w:rPr>
      </w:pPr>
      <w:r w:rsidRPr="00CD34DB">
        <w:rPr>
          <w:b/>
          <w:snapToGrid w:val="0"/>
          <w:sz w:val="24"/>
          <w:szCs w:val="24"/>
        </w:rPr>
        <w:tab/>
      </w:r>
      <w:r w:rsidR="00BD5C10" w:rsidRPr="00D27704">
        <w:rPr>
          <w:bCs/>
          <w:snapToGrid w:val="0"/>
          <w:sz w:val="24"/>
          <w:szCs w:val="24"/>
        </w:rPr>
        <w:t>April</w:t>
      </w:r>
      <w:r w:rsidR="001E5AA2" w:rsidRPr="00D27704">
        <w:rPr>
          <w:bCs/>
          <w:snapToGrid w:val="0"/>
          <w:sz w:val="24"/>
          <w:szCs w:val="24"/>
        </w:rPr>
        <w:t xml:space="preserve"> </w:t>
      </w:r>
      <w:r w:rsidR="00A67D4F">
        <w:rPr>
          <w:bCs/>
          <w:snapToGrid w:val="0"/>
          <w:sz w:val="24"/>
          <w:szCs w:val="24"/>
        </w:rPr>
        <w:t>11</w:t>
      </w:r>
      <w:r w:rsidR="00A67D4F" w:rsidRPr="00D27704">
        <w:rPr>
          <w:bCs/>
          <w:snapToGrid w:val="0"/>
          <w:sz w:val="24"/>
          <w:szCs w:val="24"/>
          <w:vertAlign w:val="superscript"/>
        </w:rPr>
        <w:t>th</w:t>
      </w:r>
      <w:r w:rsidR="005151BA">
        <w:rPr>
          <w:bCs/>
          <w:snapToGrid w:val="0"/>
          <w:sz w:val="24"/>
          <w:szCs w:val="24"/>
        </w:rPr>
        <w:t>,</w:t>
      </w:r>
      <w:r w:rsidR="001E5AA2" w:rsidRPr="00D27704">
        <w:rPr>
          <w:bCs/>
          <w:snapToGrid w:val="0"/>
          <w:sz w:val="24"/>
          <w:szCs w:val="24"/>
        </w:rPr>
        <w:t xml:space="preserve"> 202</w:t>
      </w:r>
      <w:r w:rsidR="00FB462A" w:rsidRPr="00D27704">
        <w:rPr>
          <w:bCs/>
          <w:snapToGrid w:val="0"/>
          <w:sz w:val="24"/>
          <w:szCs w:val="24"/>
        </w:rPr>
        <w:t>4</w:t>
      </w:r>
      <w:r w:rsidR="00111089" w:rsidRPr="00CA79E4">
        <w:rPr>
          <w:b/>
          <w:bCs/>
          <w:snapToGrid w:val="0"/>
          <w:sz w:val="24"/>
          <w:szCs w:val="24"/>
        </w:rPr>
        <w:t>…………………</w:t>
      </w:r>
      <w:r w:rsidR="00E047D0" w:rsidRPr="00CA79E4">
        <w:rPr>
          <w:b/>
          <w:bCs/>
          <w:snapToGrid w:val="0"/>
          <w:sz w:val="24"/>
          <w:szCs w:val="24"/>
        </w:rPr>
        <w:t>……………</w:t>
      </w:r>
      <w:r w:rsidR="00D27704" w:rsidRPr="00CA79E4">
        <w:rPr>
          <w:b/>
          <w:bCs/>
          <w:snapToGrid w:val="0"/>
          <w:sz w:val="24"/>
          <w:szCs w:val="24"/>
        </w:rPr>
        <w:t>..</w:t>
      </w:r>
      <w:r w:rsidR="000224E1" w:rsidRPr="00CA79E4">
        <w:rPr>
          <w:b/>
          <w:bCs/>
          <w:snapToGrid w:val="0"/>
          <w:sz w:val="24"/>
          <w:szCs w:val="24"/>
        </w:rPr>
        <w:t>.</w:t>
      </w:r>
      <w:r w:rsidRPr="00D27704">
        <w:rPr>
          <w:snapToGrid w:val="0"/>
          <w:sz w:val="24"/>
          <w:szCs w:val="24"/>
        </w:rPr>
        <w:t>July</w:t>
      </w:r>
      <w:r w:rsidR="00A13C9B" w:rsidRPr="00D27704">
        <w:rPr>
          <w:snapToGrid w:val="0"/>
          <w:sz w:val="24"/>
          <w:szCs w:val="24"/>
        </w:rPr>
        <w:t xml:space="preserve"> </w:t>
      </w:r>
      <w:r w:rsidR="005151BA">
        <w:rPr>
          <w:snapToGrid w:val="0"/>
          <w:sz w:val="24"/>
          <w:szCs w:val="24"/>
        </w:rPr>
        <w:t>24</w:t>
      </w:r>
      <w:r w:rsidR="005151BA" w:rsidRPr="00D27704">
        <w:rPr>
          <w:snapToGrid w:val="0"/>
          <w:sz w:val="24"/>
          <w:szCs w:val="24"/>
          <w:vertAlign w:val="superscript"/>
        </w:rPr>
        <w:t>th</w:t>
      </w:r>
      <w:r w:rsidR="005151BA">
        <w:rPr>
          <w:snapToGrid w:val="0"/>
          <w:sz w:val="24"/>
          <w:szCs w:val="24"/>
        </w:rPr>
        <w:t>,</w:t>
      </w:r>
      <w:r w:rsidRPr="00D27704">
        <w:rPr>
          <w:snapToGrid w:val="0"/>
          <w:sz w:val="24"/>
          <w:szCs w:val="24"/>
        </w:rPr>
        <w:t xml:space="preserve"> </w:t>
      </w:r>
      <w:r w:rsidR="00193F2A" w:rsidRPr="00D27704">
        <w:rPr>
          <w:snapToGrid w:val="0"/>
          <w:sz w:val="24"/>
          <w:szCs w:val="24"/>
        </w:rPr>
        <w:t>202</w:t>
      </w:r>
      <w:r w:rsidR="00FB462A" w:rsidRPr="00D27704">
        <w:rPr>
          <w:snapToGrid w:val="0"/>
          <w:sz w:val="24"/>
          <w:szCs w:val="24"/>
        </w:rPr>
        <w:t>4</w:t>
      </w:r>
    </w:p>
    <w:p w14:paraId="4325115D" w14:textId="3A905F3E" w:rsidR="00C87372" w:rsidRPr="004F69F7" w:rsidRDefault="009A001C">
      <w:pPr>
        <w:widowControl w:val="0"/>
        <w:jc w:val="both"/>
        <w:rPr>
          <w:snapToGrid w:val="0"/>
          <w:sz w:val="24"/>
          <w:szCs w:val="24"/>
        </w:rPr>
      </w:pPr>
      <w:r w:rsidRPr="004F69F7">
        <w:rPr>
          <w:snapToGrid w:val="0"/>
          <w:sz w:val="24"/>
          <w:szCs w:val="24"/>
        </w:rPr>
        <w:tab/>
      </w:r>
      <w:r w:rsidR="001E5AA2" w:rsidRPr="00D27704">
        <w:rPr>
          <w:snapToGrid w:val="0"/>
          <w:sz w:val="24"/>
          <w:szCs w:val="24"/>
        </w:rPr>
        <w:t xml:space="preserve">June </w:t>
      </w:r>
      <w:r w:rsidR="005076FD">
        <w:rPr>
          <w:snapToGrid w:val="0"/>
          <w:sz w:val="24"/>
          <w:szCs w:val="24"/>
        </w:rPr>
        <w:t>27th</w:t>
      </w:r>
      <w:r w:rsidR="001E5AA2" w:rsidRPr="00D27704">
        <w:rPr>
          <w:snapToGrid w:val="0"/>
          <w:sz w:val="24"/>
          <w:szCs w:val="24"/>
        </w:rPr>
        <w:t>, 202</w:t>
      </w:r>
      <w:r w:rsidR="00FB462A" w:rsidRPr="00D27704">
        <w:rPr>
          <w:snapToGrid w:val="0"/>
          <w:sz w:val="24"/>
          <w:szCs w:val="24"/>
        </w:rPr>
        <w:t>4</w:t>
      </w:r>
      <w:r w:rsidR="00111089" w:rsidRPr="00CA79E4">
        <w:rPr>
          <w:b/>
          <w:bCs/>
          <w:snapToGrid w:val="0"/>
          <w:sz w:val="24"/>
          <w:szCs w:val="24"/>
        </w:rPr>
        <w:t>……………………</w:t>
      </w:r>
      <w:r w:rsidR="00E047D0" w:rsidRPr="00CA79E4">
        <w:rPr>
          <w:b/>
          <w:bCs/>
          <w:snapToGrid w:val="0"/>
          <w:sz w:val="24"/>
          <w:szCs w:val="24"/>
        </w:rPr>
        <w:t>……</w:t>
      </w:r>
      <w:r w:rsidR="00EC06B3" w:rsidRPr="00CA79E4">
        <w:rPr>
          <w:b/>
          <w:bCs/>
          <w:snapToGrid w:val="0"/>
          <w:sz w:val="24"/>
          <w:szCs w:val="24"/>
        </w:rPr>
        <w:t>.</w:t>
      </w:r>
      <w:r w:rsidR="00E047D0" w:rsidRPr="00CA79E4">
        <w:rPr>
          <w:b/>
          <w:bCs/>
          <w:snapToGrid w:val="0"/>
          <w:sz w:val="24"/>
          <w:szCs w:val="24"/>
        </w:rPr>
        <w:t>…</w:t>
      </w:r>
      <w:r w:rsidR="00D27704" w:rsidRPr="00CA79E4">
        <w:rPr>
          <w:b/>
          <w:bCs/>
          <w:snapToGrid w:val="0"/>
          <w:sz w:val="24"/>
          <w:szCs w:val="24"/>
        </w:rPr>
        <w:t>...</w:t>
      </w:r>
      <w:r w:rsidR="00A67D4F" w:rsidRPr="00CA79E4">
        <w:rPr>
          <w:b/>
          <w:bCs/>
          <w:snapToGrid w:val="0"/>
          <w:sz w:val="24"/>
          <w:szCs w:val="24"/>
        </w:rPr>
        <w:t>.</w:t>
      </w:r>
      <w:r w:rsidR="000224E1" w:rsidRPr="00CA79E4">
        <w:rPr>
          <w:b/>
          <w:bCs/>
          <w:snapToGrid w:val="0"/>
          <w:sz w:val="24"/>
          <w:szCs w:val="24"/>
        </w:rPr>
        <w:t>.</w:t>
      </w:r>
      <w:r w:rsidRPr="00D27704">
        <w:rPr>
          <w:snapToGrid w:val="0"/>
          <w:sz w:val="24"/>
          <w:szCs w:val="24"/>
        </w:rPr>
        <w:t>September</w:t>
      </w:r>
      <w:r w:rsidR="005151BA">
        <w:rPr>
          <w:snapToGrid w:val="0"/>
          <w:sz w:val="24"/>
          <w:szCs w:val="24"/>
        </w:rPr>
        <w:t xml:space="preserve"> 18th</w:t>
      </w:r>
      <w:r w:rsidRPr="00D27704">
        <w:rPr>
          <w:snapToGrid w:val="0"/>
          <w:sz w:val="24"/>
          <w:szCs w:val="24"/>
        </w:rPr>
        <w:t xml:space="preserve">, </w:t>
      </w:r>
      <w:r w:rsidR="00193F2A" w:rsidRPr="00D27704">
        <w:rPr>
          <w:snapToGrid w:val="0"/>
          <w:sz w:val="24"/>
          <w:szCs w:val="24"/>
        </w:rPr>
        <w:t>202</w:t>
      </w:r>
      <w:r w:rsidR="00FB462A" w:rsidRPr="00D27704">
        <w:rPr>
          <w:snapToGrid w:val="0"/>
          <w:sz w:val="24"/>
          <w:szCs w:val="24"/>
        </w:rPr>
        <w:t>4</w:t>
      </w:r>
      <w:r w:rsidR="00EC06B3" w:rsidRPr="004F69F7">
        <w:rPr>
          <w:snapToGrid w:val="0"/>
          <w:sz w:val="24"/>
          <w:szCs w:val="24"/>
        </w:rPr>
        <w:t xml:space="preserve"> </w:t>
      </w:r>
    </w:p>
    <w:p w14:paraId="6F5D7ADE" w14:textId="77777777" w:rsidR="000224E1" w:rsidRPr="00CA79E4" w:rsidRDefault="00E047D0" w:rsidP="00D437FA">
      <w:pPr>
        <w:pStyle w:val="ListParagraph"/>
        <w:widowControl w:val="0"/>
        <w:jc w:val="both"/>
        <w:rPr>
          <w:i/>
          <w:iCs/>
          <w:snapToGrid w:val="0"/>
          <w:sz w:val="24"/>
          <w:szCs w:val="24"/>
        </w:rPr>
      </w:pPr>
      <w:r w:rsidRPr="00CA79E4">
        <w:rPr>
          <w:i/>
          <w:iCs/>
          <w:snapToGrid w:val="0"/>
          <w:sz w:val="24"/>
          <w:szCs w:val="24"/>
        </w:rPr>
        <w:t>*</w:t>
      </w:r>
      <w:r w:rsidR="00C87372" w:rsidRPr="00CA79E4">
        <w:rPr>
          <w:i/>
          <w:iCs/>
          <w:snapToGrid w:val="0"/>
          <w:sz w:val="24"/>
          <w:szCs w:val="24"/>
        </w:rPr>
        <w:t xml:space="preserve">(Applicants for HOME Program funds in conjunction with AHTCs must submit their </w:t>
      </w:r>
    </w:p>
    <w:p w14:paraId="5CD7032B" w14:textId="7C7BC288" w:rsidR="000224E1" w:rsidRPr="00CA79E4" w:rsidRDefault="00C87372" w:rsidP="005151BA">
      <w:pPr>
        <w:pStyle w:val="ListParagraph"/>
        <w:widowControl w:val="0"/>
        <w:jc w:val="both"/>
        <w:rPr>
          <w:i/>
          <w:iCs/>
          <w:snapToGrid w:val="0"/>
        </w:rPr>
      </w:pPr>
      <w:r w:rsidRPr="00CA79E4">
        <w:rPr>
          <w:i/>
          <w:iCs/>
          <w:snapToGrid w:val="0"/>
          <w:sz w:val="24"/>
          <w:szCs w:val="24"/>
        </w:rPr>
        <w:t>applications by this date.)</w:t>
      </w:r>
      <w:r w:rsidR="009A001C" w:rsidRPr="00CA79E4">
        <w:rPr>
          <w:i/>
          <w:iCs/>
          <w:snapToGrid w:val="0"/>
          <w:sz w:val="24"/>
          <w:szCs w:val="24"/>
        </w:rPr>
        <w:t xml:space="preserve"> </w:t>
      </w:r>
    </w:p>
    <w:p w14:paraId="34AA6F49" w14:textId="4FA298E7" w:rsidR="009A001C" w:rsidRPr="004F69F7" w:rsidRDefault="009A001C">
      <w:pPr>
        <w:widowControl w:val="0"/>
        <w:jc w:val="both"/>
        <w:rPr>
          <w:snapToGrid w:val="0"/>
          <w:sz w:val="24"/>
          <w:szCs w:val="24"/>
        </w:rPr>
      </w:pPr>
      <w:r w:rsidRPr="004F69F7">
        <w:rPr>
          <w:snapToGrid w:val="0"/>
          <w:sz w:val="24"/>
          <w:szCs w:val="24"/>
        </w:rPr>
        <w:tab/>
      </w:r>
      <w:r w:rsidR="001E5AA2" w:rsidRPr="00D27704">
        <w:rPr>
          <w:snapToGrid w:val="0"/>
          <w:sz w:val="24"/>
          <w:szCs w:val="24"/>
        </w:rPr>
        <w:t xml:space="preserve">September </w:t>
      </w:r>
      <w:r w:rsidR="00A67D4F">
        <w:rPr>
          <w:snapToGrid w:val="0"/>
          <w:sz w:val="24"/>
          <w:szCs w:val="24"/>
        </w:rPr>
        <w:t>6th</w:t>
      </w:r>
      <w:r w:rsidR="001E5AA2" w:rsidRPr="00D27704">
        <w:rPr>
          <w:snapToGrid w:val="0"/>
          <w:sz w:val="24"/>
          <w:szCs w:val="24"/>
        </w:rPr>
        <w:t>, 202</w:t>
      </w:r>
      <w:r w:rsidR="00FB462A" w:rsidRPr="00D27704">
        <w:rPr>
          <w:snapToGrid w:val="0"/>
          <w:sz w:val="24"/>
          <w:szCs w:val="24"/>
        </w:rPr>
        <w:t>4</w:t>
      </w:r>
      <w:r w:rsidR="00111089" w:rsidRPr="00CA79E4">
        <w:rPr>
          <w:b/>
          <w:bCs/>
          <w:snapToGrid w:val="0"/>
          <w:sz w:val="24"/>
          <w:szCs w:val="24"/>
        </w:rPr>
        <w:t>………………</w:t>
      </w:r>
      <w:r w:rsidR="00E047D0" w:rsidRPr="00CA79E4">
        <w:rPr>
          <w:b/>
          <w:bCs/>
          <w:snapToGrid w:val="0"/>
          <w:sz w:val="24"/>
          <w:szCs w:val="24"/>
        </w:rPr>
        <w:t>………</w:t>
      </w:r>
      <w:r w:rsidR="00D27704" w:rsidRPr="00CA79E4">
        <w:rPr>
          <w:b/>
          <w:bCs/>
          <w:snapToGrid w:val="0"/>
          <w:sz w:val="24"/>
          <w:szCs w:val="24"/>
        </w:rPr>
        <w:t>…</w:t>
      </w:r>
      <w:r w:rsidR="00A67D4F" w:rsidRPr="00CA79E4">
        <w:rPr>
          <w:b/>
          <w:bCs/>
          <w:snapToGrid w:val="0"/>
          <w:sz w:val="24"/>
          <w:szCs w:val="24"/>
        </w:rPr>
        <w:t>..</w:t>
      </w:r>
      <w:r w:rsidRPr="00D27704">
        <w:rPr>
          <w:snapToGrid w:val="0"/>
          <w:sz w:val="24"/>
          <w:szCs w:val="24"/>
        </w:rPr>
        <w:t>November</w:t>
      </w:r>
      <w:r w:rsidR="00A534AA" w:rsidRPr="00D27704">
        <w:rPr>
          <w:snapToGrid w:val="0"/>
          <w:sz w:val="24"/>
          <w:szCs w:val="24"/>
        </w:rPr>
        <w:t xml:space="preserve"> </w:t>
      </w:r>
      <w:r w:rsidR="005151BA">
        <w:rPr>
          <w:snapToGrid w:val="0"/>
          <w:sz w:val="24"/>
          <w:szCs w:val="24"/>
        </w:rPr>
        <w:t>20</w:t>
      </w:r>
      <w:r w:rsidR="005151BA" w:rsidRPr="00D27704">
        <w:rPr>
          <w:snapToGrid w:val="0"/>
          <w:sz w:val="24"/>
          <w:szCs w:val="24"/>
          <w:vertAlign w:val="superscript"/>
        </w:rPr>
        <w:t>th</w:t>
      </w:r>
      <w:r w:rsidR="005151BA">
        <w:rPr>
          <w:snapToGrid w:val="0"/>
          <w:sz w:val="24"/>
          <w:szCs w:val="24"/>
        </w:rPr>
        <w:t>,</w:t>
      </w:r>
      <w:r w:rsidRPr="00D27704">
        <w:rPr>
          <w:snapToGrid w:val="0"/>
          <w:sz w:val="24"/>
          <w:szCs w:val="24"/>
        </w:rPr>
        <w:t xml:space="preserve"> </w:t>
      </w:r>
      <w:r w:rsidR="00193F2A" w:rsidRPr="00D27704">
        <w:rPr>
          <w:snapToGrid w:val="0"/>
          <w:sz w:val="24"/>
          <w:szCs w:val="24"/>
        </w:rPr>
        <w:t>202</w:t>
      </w:r>
      <w:r w:rsidR="00FB462A" w:rsidRPr="00D27704">
        <w:rPr>
          <w:snapToGrid w:val="0"/>
          <w:sz w:val="24"/>
          <w:szCs w:val="24"/>
        </w:rPr>
        <w:t>4</w:t>
      </w:r>
    </w:p>
    <w:p w14:paraId="097C1C17" w14:textId="1F5F2779" w:rsidR="009A001C" w:rsidRPr="004F69F7" w:rsidRDefault="009A001C">
      <w:pPr>
        <w:widowControl w:val="0"/>
        <w:jc w:val="both"/>
        <w:rPr>
          <w:snapToGrid w:val="0"/>
          <w:sz w:val="24"/>
          <w:szCs w:val="24"/>
        </w:rPr>
      </w:pPr>
      <w:r w:rsidRPr="004F69F7">
        <w:rPr>
          <w:snapToGrid w:val="0"/>
          <w:sz w:val="24"/>
          <w:szCs w:val="24"/>
        </w:rPr>
        <w:tab/>
      </w:r>
      <w:r w:rsidR="001E5AA2" w:rsidRPr="00D27704">
        <w:rPr>
          <w:snapToGrid w:val="0"/>
          <w:sz w:val="24"/>
          <w:szCs w:val="24"/>
        </w:rPr>
        <w:t>November</w:t>
      </w:r>
      <w:r w:rsidR="005151BA">
        <w:rPr>
          <w:snapToGrid w:val="0"/>
          <w:sz w:val="24"/>
          <w:szCs w:val="24"/>
        </w:rPr>
        <w:t xml:space="preserve"> </w:t>
      </w:r>
      <w:r w:rsidR="00CA79E4">
        <w:rPr>
          <w:snapToGrid w:val="0"/>
          <w:sz w:val="24"/>
          <w:szCs w:val="24"/>
        </w:rPr>
        <w:t>15th</w:t>
      </w:r>
      <w:r w:rsidR="001E5AA2" w:rsidRPr="00D27704">
        <w:rPr>
          <w:snapToGrid w:val="0"/>
          <w:sz w:val="24"/>
          <w:szCs w:val="24"/>
        </w:rPr>
        <w:t>, 202</w:t>
      </w:r>
      <w:r w:rsidR="00FB462A" w:rsidRPr="00D27704">
        <w:rPr>
          <w:snapToGrid w:val="0"/>
          <w:sz w:val="24"/>
          <w:szCs w:val="24"/>
        </w:rPr>
        <w:t>4</w:t>
      </w:r>
      <w:r w:rsidRPr="00CA79E4">
        <w:rPr>
          <w:b/>
          <w:bCs/>
          <w:snapToGrid w:val="0"/>
          <w:sz w:val="24"/>
          <w:szCs w:val="24"/>
        </w:rPr>
        <w:t>…………………</w:t>
      </w:r>
      <w:r w:rsidR="00E047D0" w:rsidRPr="00CA79E4">
        <w:rPr>
          <w:b/>
          <w:bCs/>
          <w:snapToGrid w:val="0"/>
          <w:sz w:val="24"/>
          <w:szCs w:val="24"/>
        </w:rPr>
        <w:t>……</w:t>
      </w:r>
      <w:r w:rsidR="00852631" w:rsidRPr="00CA79E4">
        <w:rPr>
          <w:b/>
          <w:bCs/>
          <w:snapToGrid w:val="0"/>
          <w:sz w:val="24"/>
          <w:szCs w:val="24"/>
        </w:rPr>
        <w:t>…</w:t>
      </w:r>
      <w:r w:rsidRPr="00D27704">
        <w:rPr>
          <w:snapToGrid w:val="0"/>
          <w:sz w:val="24"/>
          <w:szCs w:val="24"/>
        </w:rPr>
        <w:t>January</w:t>
      </w:r>
      <w:r w:rsidR="000401AF" w:rsidRPr="00D27704">
        <w:rPr>
          <w:snapToGrid w:val="0"/>
          <w:sz w:val="24"/>
          <w:szCs w:val="24"/>
        </w:rPr>
        <w:t>,</w:t>
      </w:r>
      <w:r w:rsidRPr="00D27704">
        <w:rPr>
          <w:snapToGrid w:val="0"/>
          <w:sz w:val="24"/>
          <w:szCs w:val="24"/>
        </w:rPr>
        <w:t xml:space="preserve"> </w:t>
      </w:r>
      <w:r w:rsidR="00193F2A" w:rsidRPr="00D27704">
        <w:rPr>
          <w:snapToGrid w:val="0"/>
          <w:sz w:val="24"/>
          <w:szCs w:val="24"/>
        </w:rPr>
        <w:t>202</w:t>
      </w:r>
      <w:r w:rsidR="00FB462A" w:rsidRPr="00D27704">
        <w:rPr>
          <w:snapToGrid w:val="0"/>
          <w:sz w:val="24"/>
          <w:szCs w:val="24"/>
        </w:rPr>
        <w:t>5</w:t>
      </w:r>
      <w:r w:rsidR="00A534AA" w:rsidRPr="004F69F7">
        <w:rPr>
          <w:snapToGrid w:val="0"/>
          <w:sz w:val="24"/>
          <w:szCs w:val="24"/>
        </w:rPr>
        <w:t xml:space="preserve"> </w:t>
      </w:r>
      <w:r w:rsidRPr="004F69F7">
        <w:rPr>
          <w:snapToGrid w:val="0"/>
          <w:sz w:val="24"/>
          <w:szCs w:val="24"/>
        </w:rPr>
        <w:t>(Exact date not set at this time)</w:t>
      </w:r>
    </w:p>
    <w:p w14:paraId="0FFF847E" w14:textId="65459C3F" w:rsidR="005076FD" w:rsidRDefault="005076FD" w:rsidP="005076FD">
      <w:pPr>
        <w:widowControl w:val="0"/>
        <w:tabs>
          <w:tab w:val="left" w:pos="0"/>
        </w:tabs>
        <w:jc w:val="both"/>
        <w:rPr>
          <w:snapToGrid w:val="0"/>
          <w:sz w:val="24"/>
          <w:szCs w:val="24"/>
        </w:rPr>
      </w:pPr>
      <w:r>
        <w:rPr>
          <w:snapToGrid w:val="0"/>
          <w:sz w:val="24"/>
          <w:szCs w:val="24"/>
        </w:rPr>
        <w:tab/>
      </w:r>
      <w:r w:rsidRPr="000D7399">
        <w:rPr>
          <w:snapToGrid w:val="0"/>
          <w:sz w:val="24"/>
          <w:szCs w:val="24"/>
        </w:rPr>
        <w:t xml:space="preserve">January </w:t>
      </w:r>
      <w:r w:rsidR="00A67D4F">
        <w:rPr>
          <w:snapToGrid w:val="0"/>
          <w:sz w:val="24"/>
          <w:szCs w:val="24"/>
        </w:rPr>
        <w:t>1</w:t>
      </w:r>
      <w:r>
        <w:rPr>
          <w:snapToGrid w:val="0"/>
          <w:sz w:val="24"/>
          <w:szCs w:val="24"/>
        </w:rPr>
        <w:t>7th</w:t>
      </w:r>
      <w:r w:rsidRPr="000D7399">
        <w:rPr>
          <w:snapToGrid w:val="0"/>
          <w:sz w:val="24"/>
          <w:szCs w:val="24"/>
        </w:rPr>
        <w:t>, 202</w:t>
      </w:r>
      <w:r>
        <w:rPr>
          <w:snapToGrid w:val="0"/>
          <w:sz w:val="24"/>
          <w:szCs w:val="24"/>
        </w:rPr>
        <w:t>5</w:t>
      </w:r>
      <w:r w:rsidRPr="000D7399">
        <w:rPr>
          <w:b/>
          <w:snapToGrid w:val="0"/>
          <w:sz w:val="24"/>
          <w:szCs w:val="24"/>
        </w:rPr>
        <w:t>……………….…....</w:t>
      </w:r>
      <w:r w:rsidRPr="00CA79E4">
        <w:rPr>
          <w:b/>
          <w:bCs/>
          <w:snapToGrid w:val="0"/>
          <w:sz w:val="24"/>
          <w:szCs w:val="24"/>
        </w:rPr>
        <w:t>............</w:t>
      </w:r>
      <w:r>
        <w:rPr>
          <w:snapToGrid w:val="0"/>
          <w:sz w:val="24"/>
          <w:szCs w:val="24"/>
        </w:rPr>
        <w:t>March, 2025 (Exact date not set at this time)</w:t>
      </w:r>
    </w:p>
    <w:p w14:paraId="794E53ED" w14:textId="70EC1621" w:rsidR="009A001C" w:rsidRPr="00CD34DB" w:rsidRDefault="009A001C" w:rsidP="00BC6996">
      <w:pPr>
        <w:widowControl w:val="0"/>
        <w:ind w:left="720"/>
        <w:jc w:val="both"/>
        <w:rPr>
          <w:snapToGrid w:val="0"/>
          <w:sz w:val="24"/>
          <w:szCs w:val="24"/>
        </w:rPr>
      </w:pPr>
    </w:p>
    <w:p w14:paraId="4CF6A66E" w14:textId="77777777" w:rsidR="009A001C" w:rsidRPr="00CD34DB" w:rsidRDefault="009A001C">
      <w:pPr>
        <w:jc w:val="both"/>
        <w:rPr>
          <w:sz w:val="24"/>
          <w:szCs w:val="24"/>
        </w:rPr>
      </w:pPr>
    </w:p>
    <w:p w14:paraId="2F90C22E" w14:textId="77777777" w:rsidR="009A001C" w:rsidRPr="00CD34DB" w:rsidRDefault="00A36B01">
      <w:pPr>
        <w:pStyle w:val="Heading1"/>
        <w:spacing w:before="0" w:after="0"/>
        <w:rPr>
          <w:bCs/>
          <w:kern w:val="0"/>
        </w:rPr>
      </w:pPr>
      <w:bookmarkStart w:id="155" w:name="_Toc854673"/>
      <w:bookmarkStart w:id="156" w:name="_Toc855913"/>
      <w:bookmarkStart w:id="157" w:name="_Toc856568"/>
      <w:bookmarkStart w:id="158" w:name="_Toc856860"/>
      <w:bookmarkStart w:id="159" w:name="_Toc126131484"/>
      <w:r w:rsidRPr="00CD34DB">
        <w:t>Application</w:t>
      </w:r>
      <w:r w:rsidR="009A001C" w:rsidRPr="00CD34DB">
        <w:t>: Board Consideration</w:t>
      </w:r>
      <w:bookmarkEnd w:id="155"/>
      <w:bookmarkEnd w:id="156"/>
      <w:bookmarkEnd w:id="157"/>
      <w:bookmarkEnd w:id="158"/>
      <w:bookmarkEnd w:id="159"/>
      <w:r w:rsidR="009A001C" w:rsidRPr="00CD34DB">
        <w:rPr>
          <w:bCs/>
          <w:kern w:val="0"/>
        </w:rPr>
        <w:t xml:space="preserve"> </w:t>
      </w:r>
    </w:p>
    <w:p w14:paraId="5F7632B4" w14:textId="77777777" w:rsidR="00867EA4" w:rsidRPr="00CD34DB" w:rsidRDefault="00867EA4">
      <w:pPr>
        <w:jc w:val="both"/>
        <w:rPr>
          <w:snapToGrid w:val="0"/>
          <w:sz w:val="24"/>
          <w:szCs w:val="24"/>
        </w:rPr>
      </w:pPr>
    </w:p>
    <w:p w14:paraId="548414FB" w14:textId="547B3F22" w:rsidR="009A001C" w:rsidRPr="00CD34DB" w:rsidRDefault="009A001C">
      <w:pPr>
        <w:jc w:val="both"/>
        <w:rPr>
          <w:snapToGrid w:val="0"/>
          <w:sz w:val="24"/>
          <w:szCs w:val="24"/>
        </w:rPr>
      </w:pPr>
      <w:r w:rsidRPr="00CD34DB">
        <w:rPr>
          <w:snapToGrid w:val="0"/>
          <w:sz w:val="24"/>
          <w:szCs w:val="24"/>
        </w:rPr>
        <w:t xml:space="preserve">All </w:t>
      </w:r>
      <w:r w:rsidR="00A36B01" w:rsidRPr="00CD34DB">
        <w:rPr>
          <w:snapToGrid w:val="0"/>
          <w:sz w:val="24"/>
          <w:szCs w:val="24"/>
        </w:rPr>
        <w:t>Application</w:t>
      </w:r>
      <w:r w:rsidRPr="00CD34DB">
        <w:rPr>
          <w:snapToGrid w:val="0"/>
          <w:sz w:val="24"/>
          <w:szCs w:val="24"/>
        </w:rPr>
        <w:t>s will be considered and acted upon by the OHFA Board of Trustees at one of the regularly scheduled meetings.  Unless otherwise posted, the meeting time will be 10:00 a.m. and the meeting place will be 100 NW 63</w:t>
      </w:r>
      <w:r w:rsidRPr="00CD34DB">
        <w:rPr>
          <w:snapToGrid w:val="0"/>
          <w:sz w:val="24"/>
          <w:szCs w:val="24"/>
          <w:vertAlign w:val="superscript"/>
        </w:rPr>
        <w:t>rd</w:t>
      </w:r>
      <w:r w:rsidRPr="00CD34DB">
        <w:rPr>
          <w:snapToGrid w:val="0"/>
          <w:sz w:val="24"/>
          <w:szCs w:val="24"/>
        </w:rPr>
        <w:t xml:space="preserve"> Street, Oklahoma City, OK, 73116, in the </w:t>
      </w:r>
      <w:r w:rsidR="007B06A9">
        <w:rPr>
          <w:snapToGrid w:val="0"/>
          <w:sz w:val="24"/>
          <w:szCs w:val="24"/>
        </w:rPr>
        <w:t>Board Room East and West</w:t>
      </w:r>
      <w:r w:rsidRPr="00CD34DB">
        <w:rPr>
          <w:snapToGrid w:val="0"/>
          <w:sz w:val="24"/>
          <w:szCs w:val="24"/>
        </w:rPr>
        <w:t xml:space="preserve"> Conference Room.  Interested parties should check the OHFA website periodically for updates on meeting dates, times and locations.</w:t>
      </w:r>
    </w:p>
    <w:p w14:paraId="6A25C91B" w14:textId="77777777" w:rsidR="009A001C" w:rsidRPr="00CD34DB" w:rsidRDefault="009A001C">
      <w:pPr>
        <w:tabs>
          <w:tab w:val="left" w:pos="-1440"/>
        </w:tabs>
        <w:jc w:val="both"/>
        <w:rPr>
          <w:b/>
          <w:snapToGrid w:val="0"/>
          <w:sz w:val="24"/>
          <w:szCs w:val="24"/>
        </w:rPr>
      </w:pPr>
    </w:p>
    <w:p w14:paraId="46A10E8A" w14:textId="77777777" w:rsidR="009A001C" w:rsidRPr="00CD34DB" w:rsidRDefault="009A001C">
      <w:pPr>
        <w:tabs>
          <w:tab w:val="left" w:pos="-1440"/>
        </w:tabs>
        <w:jc w:val="both"/>
        <w:rPr>
          <w:sz w:val="24"/>
          <w:szCs w:val="24"/>
        </w:rPr>
      </w:pPr>
      <w:r w:rsidRPr="00CD34DB">
        <w:rPr>
          <w:snapToGrid w:val="0"/>
          <w:sz w:val="24"/>
          <w:szCs w:val="24"/>
        </w:rPr>
        <w:t xml:space="preserve">The Board of Trustees may, in their discretion, after hearing the recommendations of Staff and the </w:t>
      </w:r>
      <w:r w:rsidR="00CF4051" w:rsidRPr="00CD34DB">
        <w:rPr>
          <w:snapToGrid w:val="0"/>
          <w:sz w:val="24"/>
          <w:szCs w:val="24"/>
        </w:rPr>
        <w:t>Applicant</w:t>
      </w:r>
      <w:r w:rsidRPr="00CD34DB">
        <w:rPr>
          <w:snapToGrid w:val="0"/>
          <w:sz w:val="24"/>
          <w:szCs w:val="24"/>
        </w:rPr>
        <w:t xml:space="preserve">s, elect to approve or deny an </w:t>
      </w:r>
      <w:r w:rsidR="00A36B01" w:rsidRPr="00CD34DB">
        <w:rPr>
          <w:snapToGrid w:val="0"/>
          <w:sz w:val="24"/>
          <w:szCs w:val="24"/>
        </w:rPr>
        <w:t>Application</w:t>
      </w:r>
      <w:r w:rsidRPr="00CD34DB">
        <w:rPr>
          <w:snapToGrid w:val="0"/>
          <w:sz w:val="24"/>
          <w:szCs w:val="24"/>
        </w:rPr>
        <w:t xml:space="preserve"> irrespective of the recommendation of OHFA Staff, if deemed in the best interests of OHFA and/or the needs of the State of Oklahoma.  </w:t>
      </w:r>
      <w:r w:rsidRPr="00CD34DB">
        <w:rPr>
          <w:sz w:val="24"/>
          <w:szCs w:val="24"/>
        </w:rPr>
        <w:t xml:space="preserve">Accordingly, representatives of the </w:t>
      </w:r>
      <w:r w:rsidR="00CF4051" w:rsidRPr="00CD34DB">
        <w:rPr>
          <w:sz w:val="24"/>
          <w:szCs w:val="24"/>
        </w:rPr>
        <w:t>Applicant</w:t>
      </w:r>
      <w:r w:rsidRPr="00CD34DB">
        <w:rPr>
          <w:sz w:val="24"/>
          <w:szCs w:val="24"/>
        </w:rPr>
        <w:t xml:space="preserve"> are encouraged to attend the Board of Trustees meeting to answer any questions of the Trustees, and to present evidence and argument in support of approval of the </w:t>
      </w:r>
      <w:r w:rsidR="00A36B01" w:rsidRPr="00CD34DB">
        <w:rPr>
          <w:sz w:val="24"/>
          <w:szCs w:val="24"/>
        </w:rPr>
        <w:t>Application</w:t>
      </w:r>
      <w:r w:rsidRPr="00CD34DB">
        <w:rPr>
          <w:sz w:val="24"/>
          <w:szCs w:val="24"/>
        </w:rPr>
        <w:t xml:space="preserve">, if necessary.   The </w:t>
      </w:r>
      <w:r w:rsidR="00CF4051" w:rsidRPr="00CD34DB">
        <w:rPr>
          <w:sz w:val="24"/>
          <w:szCs w:val="24"/>
        </w:rPr>
        <w:t>Applicant</w:t>
      </w:r>
      <w:r w:rsidRPr="00CD34DB">
        <w:rPr>
          <w:sz w:val="24"/>
          <w:szCs w:val="24"/>
        </w:rPr>
        <w:t xml:space="preserve">'s representative should be a responsible employee or official of the </w:t>
      </w:r>
      <w:r w:rsidR="00CF4051" w:rsidRPr="00CD34DB">
        <w:rPr>
          <w:sz w:val="24"/>
          <w:szCs w:val="24"/>
        </w:rPr>
        <w:t>Applicant</w:t>
      </w:r>
      <w:r w:rsidRPr="00CD34DB">
        <w:rPr>
          <w:sz w:val="24"/>
          <w:szCs w:val="24"/>
        </w:rPr>
        <w:t xml:space="preserve">.  The </w:t>
      </w:r>
      <w:r w:rsidR="00CF4051" w:rsidRPr="00CD34DB">
        <w:rPr>
          <w:sz w:val="24"/>
          <w:szCs w:val="24"/>
        </w:rPr>
        <w:t>Applicant</w:t>
      </w:r>
      <w:r w:rsidRPr="00CD34DB">
        <w:rPr>
          <w:sz w:val="24"/>
          <w:szCs w:val="24"/>
        </w:rPr>
        <w:t xml:space="preserve"> may also be represented by legal counsel.   </w:t>
      </w:r>
    </w:p>
    <w:p w14:paraId="2BB79608" w14:textId="77777777" w:rsidR="009A001C" w:rsidRPr="00CD34DB" w:rsidRDefault="009A001C">
      <w:pPr>
        <w:tabs>
          <w:tab w:val="left" w:pos="-1440"/>
        </w:tabs>
        <w:jc w:val="both"/>
        <w:rPr>
          <w:sz w:val="24"/>
          <w:szCs w:val="24"/>
        </w:rPr>
      </w:pPr>
    </w:p>
    <w:p w14:paraId="3D0378D7" w14:textId="5947416C" w:rsidR="009A001C" w:rsidRPr="00CD34DB" w:rsidRDefault="009A001C">
      <w:pPr>
        <w:jc w:val="both"/>
        <w:rPr>
          <w:sz w:val="24"/>
          <w:szCs w:val="24"/>
        </w:rPr>
      </w:pPr>
      <w:r w:rsidRPr="00CD34DB">
        <w:rPr>
          <w:sz w:val="24"/>
          <w:szCs w:val="24"/>
        </w:rPr>
        <w:t xml:space="preserve">In their deliberations, the Board of Trustees will consider the </w:t>
      </w:r>
      <w:r w:rsidR="00A36B01" w:rsidRPr="00CD34DB">
        <w:rPr>
          <w:sz w:val="24"/>
          <w:szCs w:val="24"/>
        </w:rPr>
        <w:t>Application</w:t>
      </w:r>
      <w:r w:rsidRPr="00CD34DB">
        <w:rPr>
          <w:sz w:val="24"/>
          <w:szCs w:val="24"/>
        </w:rPr>
        <w:t xml:space="preserve">, Staff's recommendations, the presentation of the </w:t>
      </w:r>
      <w:r w:rsidR="00CF4051" w:rsidRPr="00CD34DB">
        <w:rPr>
          <w:sz w:val="24"/>
          <w:szCs w:val="24"/>
        </w:rPr>
        <w:t>Applicant</w:t>
      </w:r>
      <w:r w:rsidRPr="00CD34DB">
        <w:rPr>
          <w:sz w:val="24"/>
          <w:szCs w:val="24"/>
        </w:rPr>
        <w:t xml:space="preserve">, the HOME Program Rules (OAC 330:55), the Consolidated Plan, the HOME Program </w:t>
      </w:r>
      <w:r w:rsidR="00E5442A" w:rsidRPr="00CD34DB">
        <w:rPr>
          <w:sz w:val="24"/>
          <w:szCs w:val="24"/>
        </w:rPr>
        <w:t>Action Plan</w:t>
      </w:r>
      <w:r w:rsidRPr="00CD34DB">
        <w:rPr>
          <w:sz w:val="24"/>
          <w:szCs w:val="24"/>
        </w:rPr>
        <w:t xml:space="preserve"> for </w:t>
      </w:r>
      <w:r w:rsidR="00760F5F">
        <w:rPr>
          <w:sz w:val="24"/>
          <w:szCs w:val="24"/>
        </w:rPr>
        <w:t>2024</w:t>
      </w:r>
      <w:r w:rsidRPr="00CD34DB">
        <w:rPr>
          <w:sz w:val="24"/>
          <w:szCs w:val="24"/>
        </w:rPr>
        <w:t xml:space="preserve"> and the </w:t>
      </w:r>
      <w:r w:rsidR="00760F5F">
        <w:rPr>
          <w:sz w:val="24"/>
          <w:szCs w:val="24"/>
        </w:rPr>
        <w:t>2024</w:t>
      </w:r>
      <w:r w:rsidRPr="00CD34DB">
        <w:rPr>
          <w:sz w:val="24"/>
          <w:szCs w:val="24"/>
        </w:rPr>
        <w:t xml:space="preserve"> </w:t>
      </w:r>
      <w:r w:rsidR="00A36B01" w:rsidRPr="00CD34DB">
        <w:rPr>
          <w:sz w:val="24"/>
          <w:szCs w:val="24"/>
        </w:rPr>
        <w:t>Application</w:t>
      </w:r>
      <w:r w:rsidRPr="00CD34DB">
        <w:rPr>
          <w:sz w:val="24"/>
          <w:szCs w:val="24"/>
        </w:rPr>
        <w:t xml:space="preserve"> process.  The procedures set forth in OAC 330:10 and Article II of the Oklahoma Administrative Procedures Act, 75 O.S., Sections 309, </w:t>
      </w:r>
      <w:r w:rsidRPr="00CD34DB">
        <w:rPr>
          <w:i/>
          <w:sz w:val="24"/>
          <w:szCs w:val="24"/>
        </w:rPr>
        <w:t>et seq</w:t>
      </w:r>
      <w:r w:rsidRPr="00CD34DB">
        <w:rPr>
          <w:sz w:val="24"/>
          <w:szCs w:val="24"/>
        </w:rPr>
        <w:t xml:space="preserve">. (the “OAPA”) will be followed. The meeting will be considered an individual proceeding under the OAPA and the decision of the Board of Trustees will constitute a </w:t>
      </w:r>
      <w:r w:rsidRPr="00CD34DB">
        <w:rPr>
          <w:b/>
          <w:i/>
          <w:sz w:val="24"/>
          <w:szCs w:val="24"/>
        </w:rPr>
        <w:t>Final Order</w:t>
      </w:r>
      <w:r w:rsidRPr="00CD34DB">
        <w:rPr>
          <w:i/>
          <w:sz w:val="24"/>
          <w:szCs w:val="24"/>
        </w:rPr>
        <w:t xml:space="preserve"> </w:t>
      </w:r>
      <w:r w:rsidRPr="00CD34DB">
        <w:rPr>
          <w:sz w:val="24"/>
          <w:szCs w:val="24"/>
        </w:rPr>
        <w:t>thereunder.</w:t>
      </w:r>
    </w:p>
    <w:p w14:paraId="493F91F8" w14:textId="77777777" w:rsidR="009A001C" w:rsidRPr="00CD34DB" w:rsidRDefault="009A001C">
      <w:pPr>
        <w:jc w:val="both"/>
        <w:rPr>
          <w:b/>
          <w:sz w:val="24"/>
          <w:szCs w:val="24"/>
        </w:rPr>
      </w:pPr>
    </w:p>
    <w:p w14:paraId="26CFA3F9" w14:textId="77777777" w:rsidR="009A001C" w:rsidRPr="00CD34DB" w:rsidRDefault="009A001C">
      <w:pPr>
        <w:jc w:val="both"/>
        <w:rPr>
          <w:sz w:val="24"/>
          <w:szCs w:val="24"/>
        </w:rPr>
      </w:pPr>
      <w:r w:rsidRPr="00CD34DB">
        <w:rPr>
          <w:sz w:val="24"/>
          <w:szCs w:val="24"/>
        </w:rPr>
        <w:t xml:space="preserve">Neither an </w:t>
      </w:r>
      <w:r w:rsidR="00CF4051" w:rsidRPr="00CD34DB">
        <w:rPr>
          <w:sz w:val="24"/>
          <w:szCs w:val="24"/>
        </w:rPr>
        <w:t>Applicant</w:t>
      </w:r>
      <w:r w:rsidRPr="00CD34DB">
        <w:rPr>
          <w:sz w:val="24"/>
          <w:szCs w:val="24"/>
        </w:rPr>
        <w:t xml:space="preserve"> nor members of the public shall communicate, directly or indirectly, with the Trustees regarding an </w:t>
      </w:r>
      <w:r w:rsidR="00A36B01" w:rsidRPr="00CD34DB">
        <w:rPr>
          <w:sz w:val="24"/>
          <w:szCs w:val="24"/>
        </w:rPr>
        <w:t>Application</w:t>
      </w:r>
      <w:r w:rsidRPr="00CD34DB">
        <w:rPr>
          <w:sz w:val="24"/>
          <w:szCs w:val="24"/>
        </w:rPr>
        <w:t xml:space="preserve"> under consideration by OHFA (except upon notice and opportunity for all parties to participate.)</w:t>
      </w:r>
    </w:p>
    <w:p w14:paraId="06D248E0" w14:textId="77777777" w:rsidR="009A001C" w:rsidRPr="00CD34DB" w:rsidRDefault="009A001C">
      <w:pPr>
        <w:tabs>
          <w:tab w:val="left" w:pos="360"/>
          <w:tab w:val="left" w:pos="720"/>
          <w:tab w:val="left" w:pos="1080"/>
          <w:tab w:val="left" w:pos="1800"/>
        </w:tabs>
        <w:jc w:val="both"/>
        <w:rPr>
          <w:b/>
          <w:sz w:val="24"/>
          <w:szCs w:val="24"/>
          <w:u w:val="single"/>
        </w:rPr>
      </w:pPr>
    </w:p>
    <w:p w14:paraId="4C425C71" w14:textId="77777777" w:rsidR="000A3723" w:rsidRPr="005F27FE" w:rsidRDefault="000A3723" w:rsidP="000A3723">
      <w:pPr>
        <w:jc w:val="both"/>
        <w:rPr>
          <w:sz w:val="24"/>
          <w:szCs w:val="24"/>
        </w:rPr>
      </w:pPr>
      <w:r w:rsidRPr="005F27FE">
        <w:rPr>
          <w:sz w:val="24"/>
          <w:szCs w:val="24"/>
        </w:rPr>
        <w:t xml:space="preserve">OHFA’s Board of Trustees makes the final decisions regarding awards of HOME Program funds.  </w:t>
      </w:r>
      <w:r w:rsidRPr="00D76DC4">
        <w:rPr>
          <w:sz w:val="24"/>
          <w:szCs w:val="24"/>
        </w:rPr>
        <w:t>Therefore, appeals of the funding recommendations of OHFA Staff must be made at the Board of Trustees meeting at which the applications are considered.  Appeals cannot introduce new documentation that was not included with the original application for funds.</w:t>
      </w:r>
    </w:p>
    <w:p w14:paraId="28E13531" w14:textId="77777777" w:rsidR="00C937C0" w:rsidRPr="00CD34DB" w:rsidRDefault="009A001C" w:rsidP="00D437FA">
      <w:pPr>
        <w:jc w:val="both"/>
        <w:rPr>
          <w:sz w:val="24"/>
          <w:szCs w:val="24"/>
        </w:rPr>
      </w:pPr>
      <w:r w:rsidRPr="00CD34DB">
        <w:rPr>
          <w:sz w:val="24"/>
          <w:szCs w:val="24"/>
        </w:rPr>
        <w:t xml:space="preserve"> </w:t>
      </w:r>
    </w:p>
    <w:p w14:paraId="62C25FFB" w14:textId="1A90EBD6" w:rsidR="009A001C" w:rsidRPr="00CD34DB" w:rsidRDefault="00A36B01">
      <w:pPr>
        <w:pStyle w:val="Heading1"/>
        <w:spacing w:before="0" w:after="0"/>
      </w:pPr>
      <w:bookmarkStart w:id="160" w:name="_Toc854674"/>
      <w:bookmarkStart w:id="161" w:name="_Toc855914"/>
      <w:bookmarkStart w:id="162" w:name="_Toc856569"/>
      <w:bookmarkStart w:id="163" w:name="_Toc856861"/>
      <w:bookmarkStart w:id="164" w:name="_Toc126131485"/>
      <w:r w:rsidRPr="00CD34DB">
        <w:t>Application</w:t>
      </w:r>
      <w:r w:rsidR="009A001C" w:rsidRPr="00CD34DB">
        <w:t xml:space="preserve"> Format</w:t>
      </w:r>
      <w:bookmarkEnd w:id="160"/>
      <w:bookmarkEnd w:id="161"/>
      <w:bookmarkEnd w:id="162"/>
      <w:bookmarkEnd w:id="163"/>
      <w:bookmarkEnd w:id="164"/>
      <w:r w:rsidR="00DC2A75">
        <w:t xml:space="preserve"> </w:t>
      </w:r>
      <w:r w:rsidR="009A001C" w:rsidRPr="00CD34DB">
        <w:t xml:space="preserve"> </w:t>
      </w:r>
    </w:p>
    <w:p w14:paraId="55E90F73" w14:textId="77777777" w:rsidR="00867EA4" w:rsidRPr="00CD34DB" w:rsidRDefault="00867EA4">
      <w:pPr>
        <w:widowControl w:val="0"/>
        <w:jc w:val="both"/>
        <w:rPr>
          <w:snapToGrid w:val="0"/>
          <w:sz w:val="24"/>
          <w:szCs w:val="24"/>
        </w:rPr>
      </w:pPr>
    </w:p>
    <w:p w14:paraId="6902A4DD" w14:textId="77777777" w:rsidR="00A06B40" w:rsidRPr="00A06B40" w:rsidRDefault="008626EA" w:rsidP="00A06B40">
      <w:pPr>
        <w:widowControl w:val="0"/>
        <w:numPr>
          <w:ilvl w:val="0"/>
          <w:numId w:val="41"/>
        </w:numPr>
        <w:jc w:val="both"/>
        <w:rPr>
          <w:snapToGrid w:val="0"/>
          <w:sz w:val="24"/>
          <w:szCs w:val="24"/>
          <w:u w:val="single"/>
        </w:rPr>
      </w:pPr>
      <w:r w:rsidRPr="00D76DC4">
        <w:rPr>
          <w:b/>
          <w:snapToGrid w:val="0"/>
          <w:sz w:val="24"/>
          <w:szCs w:val="24"/>
          <w:u w:val="single"/>
        </w:rPr>
        <w:t>All Applications must be uploaded to OHFA’s Dropbox system</w:t>
      </w:r>
      <w:r w:rsidR="00FB7B1E" w:rsidRPr="00D76DC4">
        <w:rPr>
          <w:b/>
          <w:snapToGrid w:val="0"/>
          <w:sz w:val="24"/>
          <w:szCs w:val="24"/>
          <w:u w:val="single"/>
        </w:rPr>
        <w:t>, OHFA will no longer accept hardcopies of applications</w:t>
      </w:r>
      <w:r w:rsidRPr="00D76DC4">
        <w:rPr>
          <w:b/>
          <w:snapToGrid w:val="0"/>
          <w:sz w:val="24"/>
          <w:szCs w:val="24"/>
          <w:u w:val="single"/>
        </w:rPr>
        <w:t>.</w:t>
      </w:r>
      <w:r w:rsidR="00A06B40" w:rsidRPr="00CD34DB">
        <w:t xml:space="preserve">  </w:t>
      </w:r>
    </w:p>
    <w:p w14:paraId="257B9651" w14:textId="77777777" w:rsidR="00A06B40" w:rsidRPr="00AF125A" w:rsidRDefault="00A06B40" w:rsidP="00A06B40">
      <w:pPr>
        <w:pStyle w:val="Heading2"/>
        <w:numPr>
          <w:ilvl w:val="0"/>
          <w:numId w:val="41"/>
        </w:numPr>
        <w:rPr>
          <w:rFonts w:ascii="Times New Roman" w:hAnsi="Times New Roman"/>
          <w:color w:val="000000" w:themeColor="text1"/>
          <w:szCs w:val="24"/>
        </w:rPr>
      </w:pPr>
      <w:bookmarkStart w:id="165" w:name="_Toc126129978"/>
      <w:bookmarkStart w:id="166" w:name="_Toc126131310"/>
      <w:bookmarkStart w:id="167" w:name="_Toc126131486"/>
      <w:r w:rsidRPr="00AF125A">
        <w:rPr>
          <w:rFonts w:ascii="Times New Roman" w:hAnsi="Times New Roman"/>
          <w:i w:val="0"/>
          <w:color w:val="000000" w:themeColor="text1"/>
          <w:szCs w:val="24"/>
        </w:rPr>
        <w:t>Electronic Application Information</w:t>
      </w:r>
      <w:bookmarkEnd w:id="165"/>
      <w:bookmarkEnd w:id="166"/>
      <w:bookmarkEnd w:id="167"/>
    </w:p>
    <w:p w14:paraId="114267B6" w14:textId="77777777" w:rsidR="00A06B40" w:rsidRPr="00AF125A" w:rsidRDefault="00A06B40" w:rsidP="00A06B40">
      <w:pPr>
        <w:rPr>
          <w:color w:val="000000" w:themeColor="text1"/>
          <w:sz w:val="24"/>
          <w:szCs w:val="24"/>
        </w:rPr>
      </w:pPr>
    </w:p>
    <w:p w14:paraId="3B917321" w14:textId="77777777" w:rsidR="00A06B40" w:rsidRPr="00A06B40" w:rsidRDefault="00A06B40" w:rsidP="00A06B40">
      <w:pPr>
        <w:pStyle w:val="ListParagraph"/>
        <w:numPr>
          <w:ilvl w:val="0"/>
          <w:numId w:val="41"/>
        </w:numPr>
        <w:rPr>
          <w:b/>
          <w:color w:val="FF0000"/>
          <w:kern w:val="28"/>
          <w:sz w:val="24"/>
          <w:szCs w:val="24"/>
        </w:rPr>
      </w:pPr>
      <w:r w:rsidRPr="00AF125A">
        <w:rPr>
          <w:b/>
          <w:color w:val="000000" w:themeColor="text1"/>
          <w:kern w:val="28"/>
          <w:sz w:val="24"/>
          <w:szCs w:val="24"/>
        </w:rPr>
        <w:t xml:space="preserve">OHFA is not responsible for any Internet, computer, and uploading, etc. type of </w:t>
      </w:r>
      <w:r w:rsidRPr="00A06B40">
        <w:rPr>
          <w:b/>
          <w:kern w:val="28"/>
          <w:sz w:val="24"/>
          <w:szCs w:val="24"/>
        </w:rPr>
        <w:t>issues.  Applicants are advised to upload electronic Application files before the deadline.  Your Dropbox Application link will expire on the due date at 3:00 p.m. Central time; therefore, an Application cannot be submitted after the deadline.</w:t>
      </w:r>
    </w:p>
    <w:p w14:paraId="55FA93CD" w14:textId="77777777" w:rsidR="00A06B40" w:rsidRPr="00A06B40" w:rsidRDefault="00A06B40" w:rsidP="00A06B40">
      <w:pPr>
        <w:pStyle w:val="ListParagraph"/>
        <w:rPr>
          <w:color w:val="FF0000"/>
          <w:kern w:val="28"/>
          <w:sz w:val="24"/>
          <w:szCs w:val="24"/>
        </w:rPr>
      </w:pPr>
    </w:p>
    <w:p w14:paraId="0904FF03" w14:textId="10BB3E05" w:rsidR="00A06B40" w:rsidRPr="00A06B40" w:rsidRDefault="00A06B40" w:rsidP="00A06B40">
      <w:pPr>
        <w:pStyle w:val="ListParagraph"/>
        <w:numPr>
          <w:ilvl w:val="0"/>
          <w:numId w:val="41"/>
        </w:numPr>
        <w:rPr>
          <w:kern w:val="28"/>
          <w:sz w:val="24"/>
          <w:szCs w:val="24"/>
        </w:rPr>
      </w:pPr>
      <w:r w:rsidRPr="00A06B40">
        <w:rPr>
          <w:kern w:val="28"/>
          <w:sz w:val="24"/>
          <w:szCs w:val="24"/>
        </w:rPr>
        <w:t xml:space="preserve">Step 1:  </w:t>
      </w:r>
      <w:r w:rsidRPr="00A06B40">
        <w:rPr>
          <w:kern w:val="28"/>
          <w:sz w:val="24"/>
          <w:szCs w:val="24"/>
          <w:u w:val="single"/>
        </w:rPr>
        <w:t>Request a Dropbox folder for the Application to be submitted</w:t>
      </w:r>
      <w:r w:rsidRPr="00A06B40">
        <w:rPr>
          <w:kern w:val="28"/>
          <w:sz w:val="24"/>
          <w:szCs w:val="24"/>
        </w:rPr>
        <w:t xml:space="preserve"> by emailing any of the OHFA Allocation </w:t>
      </w:r>
      <w:r w:rsidR="00DC2A75">
        <w:rPr>
          <w:kern w:val="28"/>
          <w:sz w:val="24"/>
          <w:szCs w:val="24"/>
        </w:rPr>
        <w:t>Analysts</w:t>
      </w:r>
      <w:r w:rsidRPr="00A06B40">
        <w:rPr>
          <w:kern w:val="28"/>
          <w:sz w:val="24"/>
          <w:szCs w:val="24"/>
        </w:rPr>
        <w:t xml:space="preserve">. The assigned folder name will be the “Name of Applicant-Activity-City” (Activity means CHDO Operating/Homebuyer/Rental etc.).  Provide this information in your request.    </w:t>
      </w:r>
    </w:p>
    <w:p w14:paraId="1FB7B9E8" w14:textId="77777777" w:rsidR="00A06B40" w:rsidRPr="00A06B40" w:rsidRDefault="00A06B40" w:rsidP="00A06B40">
      <w:pPr>
        <w:pStyle w:val="ListParagraph"/>
        <w:rPr>
          <w:kern w:val="28"/>
          <w:sz w:val="24"/>
          <w:szCs w:val="24"/>
        </w:rPr>
      </w:pPr>
    </w:p>
    <w:p w14:paraId="6C5B35F7" w14:textId="76EDCD7F" w:rsidR="00DC2A75" w:rsidRDefault="00A06B40" w:rsidP="00AF125A">
      <w:pPr>
        <w:pStyle w:val="ListParagraph"/>
        <w:numPr>
          <w:ilvl w:val="0"/>
          <w:numId w:val="41"/>
        </w:numPr>
        <w:rPr>
          <w:kern w:val="28"/>
          <w:sz w:val="24"/>
          <w:szCs w:val="24"/>
        </w:rPr>
      </w:pPr>
      <w:r w:rsidRPr="00A06B40">
        <w:rPr>
          <w:kern w:val="28"/>
          <w:sz w:val="24"/>
          <w:szCs w:val="24"/>
        </w:rPr>
        <w:t xml:space="preserve">Step 2:  The </w:t>
      </w:r>
      <w:r w:rsidR="00DC2A75">
        <w:rPr>
          <w:kern w:val="28"/>
          <w:sz w:val="24"/>
          <w:szCs w:val="24"/>
        </w:rPr>
        <w:t>Analyst</w:t>
      </w:r>
      <w:r w:rsidRPr="00A06B40">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6663CC60" w14:textId="5B79D7DE" w:rsidR="00A06B40" w:rsidRPr="00DC2A75" w:rsidRDefault="00A06B40" w:rsidP="00DC2A75">
      <w:pPr>
        <w:rPr>
          <w:kern w:val="28"/>
          <w:sz w:val="24"/>
          <w:szCs w:val="24"/>
        </w:rPr>
      </w:pPr>
      <w:r w:rsidRPr="00DC2A75">
        <w:rPr>
          <w:kern w:val="28"/>
          <w:sz w:val="24"/>
          <w:szCs w:val="24"/>
        </w:rPr>
        <w:t xml:space="preserve"> </w:t>
      </w:r>
    </w:p>
    <w:p w14:paraId="1DA46993"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 xml:space="preserve">Step 3:  </w:t>
      </w:r>
      <w:r w:rsidRPr="00A06B40">
        <w:rPr>
          <w:kern w:val="28"/>
          <w:sz w:val="24"/>
          <w:szCs w:val="24"/>
          <w:u w:val="single"/>
        </w:rPr>
        <w:t>Create one PDF document with bookmarks for each tab, even those that are N/A.</w:t>
      </w:r>
      <w:r w:rsidRPr="00A06B40">
        <w:rPr>
          <w:kern w:val="28"/>
          <w:sz w:val="24"/>
          <w:szCs w:val="24"/>
        </w:rPr>
        <w:t xml:space="preserve">  </w:t>
      </w:r>
      <w:r w:rsidRPr="00A06B40">
        <w:rPr>
          <w:b/>
          <w:kern w:val="28"/>
          <w:sz w:val="24"/>
          <w:szCs w:val="24"/>
        </w:rPr>
        <w:t>For each tab, including those that are N/A, create a title page listing the same name as the bookmark name.</w:t>
      </w:r>
      <w:r w:rsidRPr="00A06B40">
        <w:rPr>
          <w:kern w:val="28"/>
          <w:sz w:val="24"/>
          <w:szCs w:val="24"/>
        </w:rPr>
        <w:t xml:space="preserve">  The PDF should be named the same as the initial folder request, see Step 1 above.</w:t>
      </w:r>
    </w:p>
    <w:p w14:paraId="4772F90E" w14:textId="77777777" w:rsidR="00A06B40" w:rsidRPr="00A06B40" w:rsidRDefault="00A06B40" w:rsidP="00A06B40">
      <w:pPr>
        <w:pStyle w:val="ListParagraph"/>
        <w:rPr>
          <w:kern w:val="28"/>
          <w:sz w:val="24"/>
          <w:szCs w:val="24"/>
        </w:rPr>
      </w:pPr>
    </w:p>
    <w:p w14:paraId="20C960F5" w14:textId="77777777" w:rsidR="00A06B40" w:rsidRPr="00A06B40" w:rsidRDefault="00A06B40" w:rsidP="00A06B40">
      <w:pPr>
        <w:pStyle w:val="ListParagraph"/>
        <w:numPr>
          <w:ilvl w:val="0"/>
          <w:numId w:val="41"/>
        </w:numPr>
        <w:rPr>
          <w:b/>
          <w:kern w:val="28"/>
          <w:sz w:val="24"/>
          <w:szCs w:val="24"/>
        </w:rPr>
      </w:pPr>
      <w:r w:rsidRPr="00A06B40">
        <w:rPr>
          <w:b/>
          <w:kern w:val="28"/>
          <w:sz w:val="24"/>
          <w:szCs w:val="24"/>
        </w:rPr>
        <w:t>Please use the tabs listed on the submission checklist as a guide for listing bookmark titles and title pages.</w:t>
      </w:r>
    </w:p>
    <w:p w14:paraId="68996CCB" w14:textId="77777777" w:rsidR="00A06B40" w:rsidRPr="00A06B40" w:rsidRDefault="00A06B40" w:rsidP="00A06B40">
      <w:pPr>
        <w:pStyle w:val="ListParagraph"/>
        <w:rPr>
          <w:kern w:val="28"/>
          <w:sz w:val="24"/>
          <w:szCs w:val="24"/>
        </w:rPr>
      </w:pPr>
    </w:p>
    <w:p w14:paraId="60EFA71F" w14:textId="1BF18949" w:rsidR="00A06B40" w:rsidRPr="00A06B40" w:rsidRDefault="00A06B40" w:rsidP="00A06B40">
      <w:pPr>
        <w:pStyle w:val="ListParagraph"/>
        <w:numPr>
          <w:ilvl w:val="0"/>
          <w:numId w:val="41"/>
        </w:numPr>
        <w:rPr>
          <w:kern w:val="28"/>
          <w:sz w:val="24"/>
          <w:szCs w:val="24"/>
        </w:rPr>
      </w:pPr>
      <w:r w:rsidRPr="00A06B40">
        <w:rPr>
          <w:b/>
          <w:kern w:val="28"/>
          <w:sz w:val="24"/>
          <w:szCs w:val="24"/>
        </w:rPr>
        <w:t xml:space="preserve">TIP: </w:t>
      </w:r>
      <w:r w:rsidRPr="00BC6996">
        <w:rPr>
          <w:b/>
          <w:bCs/>
          <w:kern w:val="28"/>
          <w:sz w:val="24"/>
          <w:szCs w:val="24"/>
        </w:rPr>
        <w:t xml:space="preserve">For more information about creating bookmarks see </w:t>
      </w:r>
      <w:hyperlink r:id="rId27" w:history="1">
        <w:r w:rsidRPr="00A06B40">
          <w:rPr>
            <w:rStyle w:val="Hyperlink"/>
            <w:kern w:val="28"/>
            <w:sz w:val="24"/>
            <w:szCs w:val="24"/>
          </w:rPr>
          <w:t>https://helpx.adobe.com/acrobat/using/page-thumbnails-bookmarks-pdfs.html</w:t>
        </w:r>
      </w:hyperlink>
      <w:r w:rsidRPr="00A06B40">
        <w:rPr>
          <w:kern w:val="28"/>
          <w:sz w:val="24"/>
          <w:szCs w:val="24"/>
        </w:rPr>
        <w:t>.</w:t>
      </w:r>
      <w:r w:rsidRPr="00A06B40">
        <w:rPr>
          <w:kern w:val="28"/>
          <w:sz w:val="24"/>
          <w:szCs w:val="24"/>
        </w:rPr>
        <w:tab/>
      </w:r>
      <w:r w:rsidRPr="00A06B40">
        <w:rPr>
          <w:kern w:val="28"/>
          <w:sz w:val="24"/>
          <w:szCs w:val="24"/>
        </w:rPr>
        <w:tab/>
      </w:r>
    </w:p>
    <w:p w14:paraId="64EB485F" w14:textId="77777777" w:rsidR="00A06B40" w:rsidRPr="00A06B40" w:rsidRDefault="00A06B40" w:rsidP="00A06B40">
      <w:pPr>
        <w:pStyle w:val="ListParagraph"/>
        <w:rPr>
          <w:kern w:val="28"/>
          <w:sz w:val="24"/>
          <w:szCs w:val="24"/>
        </w:rPr>
      </w:pPr>
    </w:p>
    <w:p w14:paraId="314444DF" w14:textId="77777777" w:rsidR="00A06B40" w:rsidRPr="00A06B40" w:rsidRDefault="00A06B40" w:rsidP="00A06B40">
      <w:pPr>
        <w:pStyle w:val="ListParagraph"/>
        <w:numPr>
          <w:ilvl w:val="0"/>
          <w:numId w:val="41"/>
        </w:numPr>
        <w:rPr>
          <w:b/>
          <w:kern w:val="28"/>
          <w:sz w:val="24"/>
          <w:szCs w:val="24"/>
        </w:rPr>
      </w:pPr>
      <w:r w:rsidRPr="00A06B40">
        <w:rPr>
          <w:kern w:val="28"/>
          <w:sz w:val="24"/>
          <w:szCs w:val="24"/>
        </w:rPr>
        <w:t xml:space="preserve">Step 4:  </w:t>
      </w:r>
      <w:r w:rsidRPr="00A06B40">
        <w:rPr>
          <w:kern w:val="28"/>
          <w:sz w:val="24"/>
          <w:szCs w:val="24"/>
          <w:u w:val="single"/>
        </w:rPr>
        <w:t>Review PDF file for clarity and verify bookmarks work properly.</w:t>
      </w:r>
      <w:r w:rsidRPr="00A06B40">
        <w:rPr>
          <w:kern w:val="28"/>
          <w:sz w:val="24"/>
          <w:szCs w:val="24"/>
        </w:rPr>
        <w:t xml:space="preserve">  Verify readability after you scan/prepare a document.  If a document is too small, or in any other way illegible, then Staff will not be able to evaluate information or count as submitted.  This may cause you to Fail Threshold or not receive points.  </w:t>
      </w:r>
      <w:r w:rsidRPr="00A06B40">
        <w:rPr>
          <w:b/>
          <w:kern w:val="28"/>
          <w:sz w:val="24"/>
          <w:szCs w:val="24"/>
        </w:rPr>
        <w:t>TIP:</w:t>
      </w:r>
      <w:r w:rsidRPr="00A06B40">
        <w:rPr>
          <w:kern w:val="28"/>
          <w:sz w:val="24"/>
          <w:szCs w:val="24"/>
        </w:rPr>
        <w:t xml:space="preserve">  </w:t>
      </w:r>
      <w:r w:rsidRPr="00A06B40">
        <w:rPr>
          <w:b/>
          <w:kern w:val="28"/>
          <w:sz w:val="24"/>
          <w:szCs w:val="24"/>
        </w:rPr>
        <w:t>When possible, convert documents directly to PDF, then insert signature pages into the PDF.</w:t>
      </w:r>
    </w:p>
    <w:p w14:paraId="2312E91E" w14:textId="77777777" w:rsidR="00A06B40" w:rsidRPr="00A06B40" w:rsidRDefault="00A06B40" w:rsidP="00A06B40">
      <w:pPr>
        <w:pStyle w:val="ListParagraph"/>
        <w:rPr>
          <w:kern w:val="28"/>
          <w:sz w:val="24"/>
          <w:szCs w:val="24"/>
          <w:u w:val="single"/>
        </w:rPr>
      </w:pPr>
    </w:p>
    <w:p w14:paraId="2785F007" w14:textId="77777777" w:rsidR="00A06B40" w:rsidRPr="00A06B40" w:rsidRDefault="00A06B40" w:rsidP="00A06B40">
      <w:pPr>
        <w:pStyle w:val="ListParagraph"/>
        <w:numPr>
          <w:ilvl w:val="0"/>
          <w:numId w:val="41"/>
        </w:numPr>
        <w:rPr>
          <w:b/>
          <w:kern w:val="28"/>
          <w:sz w:val="24"/>
          <w:szCs w:val="24"/>
        </w:rPr>
      </w:pPr>
      <w:r w:rsidRPr="00A06B40">
        <w:rPr>
          <w:kern w:val="28"/>
          <w:sz w:val="24"/>
          <w:szCs w:val="24"/>
        </w:rPr>
        <w:t xml:space="preserve">Step 5:  </w:t>
      </w:r>
      <w:r w:rsidRPr="00A06B40">
        <w:rPr>
          <w:kern w:val="28"/>
          <w:sz w:val="24"/>
          <w:szCs w:val="24"/>
          <w:u w:val="single"/>
        </w:rPr>
        <w:t>Upload PDF Application file.</w:t>
      </w:r>
      <w:r w:rsidRPr="00A06B40">
        <w:rPr>
          <w:kern w:val="28"/>
          <w:sz w:val="24"/>
          <w:szCs w:val="24"/>
        </w:rPr>
        <w:t xml:space="preserve">  </w:t>
      </w:r>
      <w:r w:rsidRPr="00A06B40">
        <w:rPr>
          <w:b/>
          <w:kern w:val="28"/>
          <w:sz w:val="24"/>
          <w:szCs w:val="24"/>
        </w:rPr>
        <w:t xml:space="preserve">Once a document is submitted you cannot edit or retrieve it.  </w:t>
      </w:r>
      <w:r w:rsidRPr="00A06B40">
        <w:rPr>
          <w:kern w:val="28"/>
          <w:sz w:val="24"/>
          <w:szCs w:val="24"/>
        </w:rPr>
        <w:t xml:space="preserve">If you need to submit a revised Application, then put Revised in the title.  </w:t>
      </w:r>
      <w:r w:rsidRPr="00A06B40">
        <w:rPr>
          <w:b/>
          <w:kern w:val="28"/>
          <w:sz w:val="24"/>
          <w:szCs w:val="24"/>
        </w:rPr>
        <w:t>OHFA’s Dropbox system is only for submitting Applications, not a method for Application preparation.</w:t>
      </w:r>
    </w:p>
    <w:p w14:paraId="585604FF" w14:textId="77777777" w:rsidR="00A06B40" w:rsidRPr="00A06B40" w:rsidRDefault="00A06B40" w:rsidP="00A06B40">
      <w:pPr>
        <w:pStyle w:val="ListParagraph"/>
        <w:rPr>
          <w:b/>
          <w:kern w:val="28"/>
          <w:sz w:val="24"/>
          <w:szCs w:val="24"/>
        </w:rPr>
      </w:pPr>
    </w:p>
    <w:p w14:paraId="770A9D46"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Step 6:  After submission, Applicants receive an email acknowledging successful upload.</w:t>
      </w:r>
    </w:p>
    <w:p w14:paraId="6D40832F" w14:textId="77777777" w:rsidR="00A06B40" w:rsidRPr="00A06B40" w:rsidRDefault="00A06B40" w:rsidP="00A06B40">
      <w:pPr>
        <w:pStyle w:val="ListParagraph"/>
        <w:rPr>
          <w:b/>
          <w:kern w:val="28"/>
          <w:sz w:val="24"/>
          <w:szCs w:val="24"/>
        </w:rPr>
      </w:pPr>
    </w:p>
    <w:p w14:paraId="5EF58C8C" w14:textId="77777777" w:rsidR="00A06B40" w:rsidRDefault="00A06B40" w:rsidP="00A06B40">
      <w:pPr>
        <w:pStyle w:val="ListParagraph"/>
        <w:numPr>
          <w:ilvl w:val="0"/>
          <w:numId w:val="41"/>
        </w:numPr>
        <w:rPr>
          <w:kern w:val="28"/>
          <w:sz w:val="24"/>
          <w:szCs w:val="24"/>
        </w:rPr>
      </w:pPr>
      <w:r w:rsidRPr="00A06B40">
        <w:rPr>
          <w:kern w:val="28"/>
          <w:sz w:val="24"/>
          <w:szCs w:val="24"/>
        </w:rPr>
        <w:t>Step 7: During the review process, Staff will rename folder with file numbe</w:t>
      </w:r>
      <w:r>
        <w:rPr>
          <w:kern w:val="28"/>
          <w:sz w:val="24"/>
          <w:szCs w:val="24"/>
        </w:rPr>
        <w:t>r</w:t>
      </w:r>
    </w:p>
    <w:p w14:paraId="0D1DB50C" w14:textId="77777777" w:rsidR="00A06B40" w:rsidRDefault="00A06B40" w:rsidP="00A06B40">
      <w:pPr>
        <w:rPr>
          <w:kern w:val="28"/>
          <w:sz w:val="24"/>
          <w:szCs w:val="24"/>
        </w:rPr>
      </w:pPr>
    </w:p>
    <w:p w14:paraId="47B74D33" w14:textId="77777777" w:rsidR="009A001C" w:rsidRPr="00CD34DB" w:rsidRDefault="008626EA">
      <w:pPr>
        <w:widowControl w:val="0"/>
        <w:jc w:val="both"/>
        <w:rPr>
          <w:snapToGrid w:val="0"/>
          <w:sz w:val="24"/>
          <w:szCs w:val="24"/>
        </w:rPr>
      </w:pPr>
      <w:r w:rsidRPr="00CD34DB">
        <w:rPr>
          <w:snapToGrid w:val="0"/>
          <w:sz w:val="24"/>
          <w:szCs w:val="24"/>
        </w:rPr>
        <w:t>Do not change content of Application attachment forms that are marked as “DO NOT MODIFY THIS FORM.”</w:t>
      </w:r>
    </w:p>
    <w:p w14:paraId="5E196E13" w14:textId="77777777" w:rsidR="00922D8F" w:rsidRDefault="00922D8F">
      <w:pPr>
        <w:pStyle w:val="Heading1"/>
        <w:spacing w:before="0" w:after="0"/>
      </w:pPr>
      <w:bookmarkStart w:id="168" w:name="_Toc854675"/>
      <w:bookmarkStart w:id="169" w:name="_Toc855915"/>
      <w:bookmarkStart w:id="170" w:name="_Toc856570"/>
      <w:bookmarkStart w:id="171" w:name="_Toc856862"/>
    </w:p>
    <w:p w14:paraId="10A0B2DC" w14:textId="77777777" w:rsidR="009A001C" w:rsidRPr="00CD34DB" w:rsidRDefault="00A36B01">
      <w:pPr>
        <w:pStyle w:val="Heading1"/>
        <w:spacing w:before="0" w:after="0"/>
      </w:pPr>
      <w:bookmarkStart w:id="172" w:name="_Toc126131487"/>
      <w:r w:rsidRPr="00CD34DB">
        <w:t>Application</w:t>
      </w:r>
      <w:r w:rsidR="009A001C" w:rsidRPr="00CD34DB">
        <w:t xml:space="preserve"> Submission</w:t>
      </w:r>
      <w:bookmarkEnd w:id="168"/>
      <w:bookmarkEnd w:id="169"/>
      <w:bookmarkEnd w:id="170"/>
      <w:bookmarkEnd w:id="171"/>
      <w:bookmarkEnd w:id="172"/>
      <w:r w:rsidR="009A001C" w:rsidRPr="00CD34DB">
        <w:t xml:space="preserve"> </w:t>
      </w:r>
    </w:p>
    <w:p w14:paraId="7FFA613C" w14:textId="77777777" w:rsidR="00DC6A5E" w:rsidRPr="00CD34DB" w:rsidRDefault="00DC6A5E">
      <w:pPr>
        <w:jc w:val="both"/>
        <w:rPr>
          <w:b/>
          <w:bCs/>
          <w:snapToGrid w:val="0"/>
          <w:sz w:val="24"/>
          <w:szCs w:val="24"/>
        </w:rPr>
      </w:pPr>
    </w:p>
    <w:p w14:paraId="4371274B" w14:textId="5BCE651D" w:rsidR="008626EA" w:rsidRPr="00CD34DB" w:rsidRDefault="008626EA">
      <w:pPr>
        <w:jc w:val="both"/>
        <w:rPr>
          <w:b/>
          <w:bCs/>
          <w:snapToGrid w:val="0"/>
          <w:sz w:val="24"/>
          <w:szCs w:val="24"/>
        </w:rPr>
      </w:pPr>
      <w:r w:rsidRPr="00CD34DB">
        <w:rPr>
          <w:b/>
          <w:snapToGrid w:val="0"/>
          <w:sz w:val="24"/>
          <w:szCs w:val="24"/>
        </w:rPr>
        <w:t xml:space="preserve">All information to be considered with an </w:t>
      </w:r>
      <w:r w:rsidR="009F0B72" w:rsidRPr="00CD34DB">
        <w:rPr>
          <w:b/>
          <w:snapToGrid w:val="0"/>
          <w:sz w:val="24"/>
          <w:szCs w:val="24"/>
        </w:rPr>
        <w:t>Application</w:t>
      </w:r>
      <w:r w:rsidRPr="00CD34DB">
        <w:rPr>
          <w:b/>
          <w:snapToGrid w:val="0"/>
          <w:sz w:val="24"/>
          <w:szCs w:val="24"/>
        </w:rPr>
        <w:t xml:space="preserve"> must be received by the deadline.  </w:t>
      </w:r>
    </w:p>
    <w:p w14:paraId="66FD42AF" w14:textId="77777777" w:rsidR="008626EA" w:rsidRPr="00CD34DB" w:rsidRDefault="008626EA">
      <w:pPr>
        <w:jc w:val="both"/>
        <w:rPr>
          <w:b/>
          <w:bCs/>
          <w:snapToGrid w:val="0"/>
          <w:sz w:val="24"/>
          <w:szCs w:val="24"/>
        </w:rPr>
      </w:pPr>
    </w:p>
    <w:p w14:paraId="1CF416A2" w14:textId="77777777" w:rsidR="00435A5F" w:rsidRDefault="008626EA">
      <w:pPr>
        <w:rPr>
          <w:b/>
          <w:bCs/>
          <w:kern w:val="28"/>
          <w:sz w:val="24"/>
          <w:szCs w:val="24"/>
          <w:u w:val="single"/>
        </w:rPr>
      </w:pPr>
      <w:r w:rsidRPr="00CD34DB">
        <w:rPr>
          <w:b/>
          <w:snapToGrid w:val="0"/>
          <w:sz w:val="24"/>
          <w:szCs w:val="24"/>
          <w:u w:val="single"/>
        </w:rPr>
        <w:t>IT IS THE RESPONSIBILITY OF THE APPLICANT TO VERIFY TIMELY</w:t>
      </w:r>
      <w:r w:rsidR="00403D5C">
        <w:rPr>
          <w:b/>
          <w:snapToGrid w:val="0"/>
          <w:sz w:val="24"/>
          <w:szCs w:val="24"/>
          <w:u w:val="single"/>
        </w:rPr>
        <w:t xml:space="preserve"> AND COMPLETE</w:t>
      </w:r>
      <w:r w:rsidRPr="00CD34DB">
        <w:rPr>
          <w:b/>
          <w:snapToGrid w:val="0"/>
          <w:sz w:val="24"/>
          <w:szCs w:val="24"/>
          <w:u w:val="single"/>
        </w:rPr>
        <w:t xml:space="preserve"> RECEIPT OF THE APPLICATION BY DESIGNATED STAFF.</w:t>
      </w:r>
      <w:bookmarkStart w:id="173" w:name="_Toc854676"/>
      <w:bookmarkStart w:id="174" w:name="_Toc855916"/>
      <w:bookmarkStart w:id="175" w:name="_Toc856571"/>
      <w:bookmarkStart w:id="176" w:name="_Toc856863"/>
    </w:p>
    <w:p w14:paraId="5B14FD45" w14:textId="77777777" w:rsidR="009A001C" w:rsidRPr="00CD34DB" w:rsidRDefault="009A001C">
      <w:pPr>
        <w:pStyle w:val="Heading1"/>
        <w:spacing w:before="0" w:after="0"/>
      </w:pPr>
      <w:bookmarkStart w:id="177" w:name="_Toc126131488"/>
      <w:r w:rsidRPr="00CD34DB">
        <w:rPr>
          <w:bCs/>
        </w:rPr>
        <w:t>Threshold Factors</w:t>
      </w:r>
      <w:bookmarkEnd w:id="173"/>
      <w:bookmarkEnd w:id="174"/>
      <w:bookmarkEnd w:id="175"/>
      <w:bookmarkEnd w:id="176"/>
      <w:bookmarkEnd w:id="177"/>
      <w:r w:rsidRPr="00CD34DB">
        <w:t xml:space="preserve"> </w:t>
      </w:r>
    </w:p>
    <w:p w14:paraId="4F4537A7" w14:textId="77777777" w:rsidR="00867EA4" w:rsidRPr="00CD34DB" w:rsidRDefault="00867EA4">
      <w:pPr>
        <w:jc w:val="both"/>
        <w:rPr>
          <w:b/>
          <w:bCs/>
          <w:sz w:val="24"/>
          <w:szCs w:val="24"/>
        </w:rPr>
      </w:pPr>
    </w:p>
    <w:p w14:paraId="2D74D79D" w14:textId="77777777" w:rsidR="009A001C" w:rsidRPr="00CD34DB" w:rsidRDefault="009A001C">
      <w:pPr>
        <w:jc w:val="both"/>
        <w:rPr>
          <w:bCs/>
          <w:sz w:val="24"/>
          <w:szCs w:val="24"/>
        </w:rPr>
      </w:pPr>
      <w:r w:rsidRPr="00CD34DB">
        <w:rPr>
          <w:b/>
          <w:bCs/>
          <w:sz w:val="24"/>
          <w:szCs w:val="24"/>
        </w:rPr>
        <w:t xml:space="preserve">Failure to submit or properly address threshold items will disqualify the </w:t>
      </w:r>
      <w:r w:rsidR="00A36B01" w:rsidRPr="00CD34DB">
        <w:rPr>
          <w:b/>
          <w:bCs/>
          <w:sz w:val="24"/>
          <w:szCs w:val="24"/>
        </w:rPr>
        <w:t>Application</w:t>
      </w:r>
      <w:r w:rsidRPr="00CD34DB">
        <w:rPr>
          <w:b/>
          <w:bCs/>
          <w:sz w:val="24"/>
          <w:szCs w:val="24"/>
        </w:rPr>
        <w:t xml:space="preserve"> from being scored and considered for funding.   </w:t>
      </w:r>
      <w:r w:rsidRPr="00CD34DB">
        <w:rPr>
          <w:bCs/>
          <w:sz w:val="24"/>
          <w:szCs w:val="24"/>
        </w:rPr>
        <w:t xml:space="preserve">Some factors may not apply to all </w:t>
      </w:r>
      <w:r w:rsidR="00A36B01" w:rsidRPr="00CD34DB">
        <w:rPr>
          <w:bCs/>
          <w:sz w:val="24"/>
          <w:szCs w:val="24"/>
        </w:rPr>
        <w:t>Application</w:t>
      </w:r>
      <w:r w:rsidRPr="00CD34DB">
        <w:rPr>
          <w:bCs/>
          <w:sz w:val="24"/>
          <w:szCs w:val="24"/>
        </w:rPr>
        <w:t xml:space="preserve">s.  Some requirements under a particular factor may not apply to all </w:t>
      </w:r>
      <w:r w:rsidR="00A36B01" w:rsidRPr="00CD34DB">
        <w:rPr>
          <w:bCs/>
          <w:sz w:val="24"/>
          <w:szCs w:val="24"/>
        </w:rPr>
        <w:t>Application</w:t>
      </w:r>
      <w:r w:rsidRPr="00CD34DB">
        <w:rPr>
          <w:bCs/>
          <w:sz w:val="24"/>
          <w:szCs w:val="24"/>
        </w:rPr>
        <w:t>s.</w:t>
      </w:r>
    </w:p>
    <w:p w14:paraId="7680629F" w14:textId="77777777" w:rsidR="009A001C" w:rsidRPr="00CD34DB" w:rsidRDefault="009A001C">
      <w:pPr>
        <w:jc w:val="both"/>
        <w:rPr>
          <w:bCs/>
          <w:sz w:val="24"/>
          <w:szCs w:val="24"/>
        </w:rPr>
      </w:pPr>
    </w:p>
    <w:p w14:paraId="36545DA1" w14:textId="77777777" w:rsidR="009A001C" w:rsidRPr="00CD34DB" w:rsidRDefault="009A001C">
      <w:pPr>
        <w:jc w:val="both"/>
        <w:rPr>
          <w:sz w:val="24"/>
          <w:szCs w:val="24"/>
          <w:u w:val="single"/>
        </w:rPr>
      </w:pPr>
      <w:r w:rsidRPr="00CD34DB">
        <w:rPr>
          <w:b/>
          <w:bCs/>
          <w:sz w:val="24"/>
          <w:szCs w:val="24"/>
        </w:rPr>
        <w:t xml:space="preserve">For threshold factors only, </w:t>
      </w:r>
      <w:r w:rsidRPr="00CD34DB">
        <w:rPr>
          <w:bCs/>
          <w:sz w:val="24"/>
          <w:szCs w:val="24"/>
        </w:rPr>
        <w:t xml:space="preserve">all </w:t>
      </w:r>
      <w:r w:rsidR="00CF4051" w:rsidRPr="00CD34DB">
        <w:rPr>
          <w:bCs/>
          <w:sz w:val="24"/>
          <w:szCs w:val="24"/>
        </w:rPr>
        <w:t>Applicant</w:t>
      </w:r>
      <w:r w:rsidRPr="00CD34DB">
        <w:rPr>
          <w:bCs/>
          <w:sz w:val="24"/>
          <w:szCs w:val="24"/>
        </w:rPr>
        <w:t>s will be notified of insufficient documentation or items in need of clarification, and will be given a 14 calendar day period in which to provide additional documentation and/or clarification as needed.</w:t>
      </w:r>
      <w:r w:rsidRPr="00CD34DB">
        <w:rPr>
          <w:b/>
          <w:bCs/>
          <w:sz w:val="24"/>
          <w:szCs w:val="24"/>
        </w:rPr>
        <w:t xml:space="preserve">  </w:t>
      </w:r>
      <w:r w:rsidRPr="00CD34DB">
        <w:rPr>
          <w:bCs/>
          <w:sz w:val="24"/>
          <w:szCs w:val="24"/>
        </w:rPr>
        <w:t xml:space="preserve">OHFA will permit such additional documentation and/or clarification to be provided electronically </w:t>
      </w:r>
      <w:r w:rsidRPr="00CD34DB">
        <w:rPr>
          <w:bCs/>
          <w:sz w:val="24"/>
          <w:szCs w:val="24"/>
          <w:u w:val="single"/>
        </w:rPr>
        <w:t xml:space="preserve">unless a document with an original signature is required.  </w:t>
      </w:r>
    </w:p>
    <w:p w14:paraId="5D98CAAB" w14:textId="77777777" w:rsidR="00FD118D" w:rsidRPr="00CD34DB" w:rsidRDefault="00FD118D">
      <w:pPr>
        <w:pStyle w:val="Heading2"/>
        <w:spacing w:before="0" w:after="0"/>
        <w:jc w:val="both"/>
        <w:rPr>
          <w:rFonts w:ascii="Times New Roman" w:hAnsi="Times New Roman"/>
          <w:bCs/>
          <w:i w:val="0"/>
          <w:szCs w:val="24"/>
        </w:rPr>
      </w:pPr>
    </w:p>
    <w:p w14:paraId="49A3F283" w14:textId="77777777" w:rsidR="00FD118D" w:rsidRPr="00CD34DB" w:rsidRDefault="00FD118D">
      <w:pPr>
        <w:pStyle w:val="Heading2"/>
        <w:spacing w:before="0" w:after="0"/>
        <w:jc w:val="both"/>
        <w:rPr>
          <w:rFonts w:ascii="Times New Roman" w:hAnsi="Times New Roman"/>
          <w:bCs/>
          <w:i w:val="0"/>
          <w:szCs w:val="24"/>
          <w:u w:val="single"/>
        </w:rPr>
      </w:pPr>
      <w:bookmarkStart w:id="178" w:name="_Toc854677"/>
      <w:bookmarkStart w:id="179" w:name="_Toc855917"/>
      <w:bookmarkStart w:id="180" w:name="_Toc856572"/>
      <w:bookmarkStart w:id="181" w:name="_Toc856864"/>
      <w:bookmarkStart w:id="182" w:name="_Toc126131489"/>
      <w:r w:rsidRPr="00CD34DB">
        <w:rPr>
          <w:rFonts w:ascii="Times New Roman" w:hAnsi="Times New Roman"/>
          <w:bCs/>
          <w:i w:val="0"/>
          <w:szCs w:val="24"/>
          <w:u w:val="single"/>
        </w:rPr>
        <w:t>Program and Financial Monitoring</w:t>
      </w:r>
      <w:bookmarkEnd w:id="178"/>
      <w:bookmarkEnd w:id="179"/>
      <w:bookmarkEnd w:id="180"/>
      <w:bookmarkEnd w:id="181"/>
      <w:bookmarkEnd w:id="182"/>
    </w:p>
    <w:p w14:paraId="319B771D" w14:textId="77777777" w:rsidR="00FD118D" w:rsidRPr="00CD34DB" w:rsidRDefault="00FD118D">
      <w:pPr>
        <w:jc w:val="both"/>
        <w:rPr>
          <w:b/>
          <w:sz w:val="24"/>
          <w:szCs w:val="24"/>
          <w:u w:val="single"/>
        </w:rPr>
      </w:pPr>
      <w:r w:rsidRPr="00CD34DB">
        <w:rPr>
          <w:sz w:val="24"/>
          <w:szCs w:val="24"/>
        </w:rPr>
        <w:t xml:space="preserve">An Application may be denied based upon a review by Program and Compliance </w:t>
      </w:r>
      <w:r w:rsidR="00B512F0" w:rsidRPr="00CD34DB">
        <w:rPr>
          <w:sz w:val="24"/>
          <w:szCs w:val="24"/>
        </w:rPr>
        <w:t>Staff of</w:t>
      </w:r>
      <w:r w:rsidRPr="00CD34DB">
        <w:rPr>
          <w:sz w:val="24"/>
          <w:szCs w:val="24"/>
        </w:rPr>
        <w:t xml:space="preserve"> performance issues and previous participation.  Compliance Staff will assess the performance of the Applicant, administrators, consultants, or other partners involved in the development.  </w:t>
      </w:r>
      <w:r w:rsidRPr="00CD34DB">
        <w:rPr>
          <w:sz w:val="24"/>
          <w:szCs w:val="24"/>
          <w:u w:val="single"/>
        </w:rPr>
        <w:t>All monitoring requirements will be judged as of the date of submission of the Application to OHFA</w:t>
      </w:r>
      <w:r w:rsidRPr="00CD34DB">
        <w:rPr>
          <w:b/>
          <w:sz w:val="24"/>
          <w:szCs w:val="24"/>
          <w:u w:val="single"/>
        </w:rPr>
        <w:t xml:space="preserve">.  </w:t>
      </w:r>
    </w:p>
    <w:p w14:paraId="3435601D" w14:textId="77777777" w:rsidR="00FD118D" w:rsidRPr="00CD34DB" w:rsidRDefault="00FD118D">
      <w:pPr>
        <w:jc w:val="both"/>
        <w:rPr>
          <w:sz w:val="24"/>
          <w:szCs w:val="24"/>
        </w:rPr>
      </w:pPr>
    </w:p>
    <w:p w14:paraId="7EB5046F" w14:textId="77777777" w:rsidR="00FD118D" w:rsidRPr="00CD34DB" w:rsidRDefault="00FD118D">
      <w:pPr>
        <w:jc w:val="both"/>
        <w:rPr>
          <w:sz w:val="24"/>
          <w:szCs w:val="24"/>
        </w:rPr>
      </w:pPr>
      <w:r w:rsidRPr="00CD34DB">
        <w:rPr>
          <w:sz w:val="24"/>
          <w:szCs w:val="24"/>
          <w:u w:val="single"/>
        </w:rPr>
        <w:t>There is no documentation requirement for Program and Financial Monitoring</w:t>
      </w:r>
      <w:r w:rsidRPr="00CD34DB">
        <w:rPr>
          <w:b/>
          <w:sz w:val="24"/>
          <w:szCs w:val="24"/>
        </w:rPr>
        <w:t>.</w:t>
      </w:r>
      <w:r w:rsidRPr="00CD34DB">
        <w:rPr>
          <w:sz w:val="24"/>
          <w:szCs w:val="24"/>
        </w:rPr>
        <w:t xml:space="preserve">  OHFA Staff will review internal records and consult with Compliance Monitoring Staff and Financial Monitoring Staff to determine if the Application meets the necessary requirements for funding.  OHFA Staff may request additional information from the Applicant in order to determine that the Application meets all the necessary requirements.  Failure to provide any such additional information could cause OHFA Staff to recommend denial of the Application.   </w:t>
      </w:r>
      <w:r w:rsidRPr="00CD34DB">
        <w:rPr>
          <w:bCs/>
          <w:sz w:val="24"/>
          <w:szCs w:val="24"/>
        </w:rPr>
        <w:t xml:space="preserve"> </w:t>
      </w:r>
    </w:p>
    <w:p w14:paraId="0178169B" w14:textId="77777777" w:rsidR="00FD118D" w:rsidRPr="00CD34DB" w:rsidRDefault="00FD118D">
      <w:pPr>
        <w:jc w:val="both"/>
        <w:rPr>
          <w:snapToGrid w:val="0"/>
          <w:sz w:val="24"/>
          <w:szCs w:val="24"/>
        </w:rPr>
      </w:pPr>
    </w:p>
    <w:p w14:paraId="7707EA95" w14:textId="77777777" w:rsidR="00FD118D" w:rsidRPr="00CD34DB" w:rsidRDefault="00FD118D">
      <w:pPr>
        <w:numPr>
          <w:ilvl w:val="0"/>
          <w:numId w:val="13"/>
        </w:numPr>
        <w:jc w:val="both"/>
        <w:rPr>
          <w:sz w:val="24"/>
          <w:szCs w:val="24"/>
        </w:rPr>
      </w:pPr>
      <w:r w:rsidRPr="00CD34DB">
        <w:rPr>
          <w:b/>
          <w:snapToGrid w:val="0"/>
          <w:sz w:val="24"/>
          <w:szCs w:val="24"/>
        </w:rPr>
        <w:t xml:space="preserve">Applicants with unresolved monitoring findings are </w:t>
      </w:r>
      <w:r w:rsidRPr="00CD34DB">
        <w:rPr>
          <w:b/>
          <w:sz w:val="24"/>
          <w:szCs w:val="24"/>
        </w:rPr>
        <w:t>ineligible to apply for funding</w:t>
      </w:r>
      <w:r w:rsidRPr="00CD34DB">
        <w:rPr>
          <w:sz w:val="24"/>
          <w:szCs w:val="24"/>
        </w:rPr>
        <w:t>.  Prospective Applicants should therefore ensure that all monitoring findings have been resolved to the satisfaction of OHFA Compliance Staff before submitting an Application for HOME funds.</w:t>
      </w:r>
      <w:r w:rsidR="006070B3" w:rsidRPr="00CD34DB">
        <w:rPr>
          <w:sz w:val="24"/>
          <w:szCs w:val="24"/>
        </w:rPr>
        <w:t xml:space="preserve">  “Unresolved” means that the monitoring find</w:t>
      </w:r>
      <w:r w:rsidR="00A21561" w:rsidRPr="00CD34DB">
        <w:rPr>
          <w:sz w:val="24"/>
          <w:szCs w:val="24"/>
        </w:rPr>
        <w:t>ings</w:t>
      </w:r>
      <w:r w:rsidR="006070B3" w:rsidRPr="00CD34DB">
        <w:rPr>
          <w:sz w:val="24"/>
          <w:szCs w:val="24"/>
        </w:rPr>
        <w:t xml:space="preserve"> were not corrected within the correction period established by OHFA Staff.  Monitoring findings that are still within the correction period will not be counted against the Applicant.  </w:t>
      </w:r>
    </w:p>
    <w:p w14:paraId="05BF51C4" w14:textId="77777777" w:rsidR="00FD118D" w:rsidRPr="00CD34DB" w:rsidRDefault="00FD118D">
      <w:pPr>
        <w:jc w:val="both"/>
        <w:rPr>
          <w:sz w:val="24"/>
          <w:szCs w:val="24"/>
        </w:rPr>
      </w:pPr>
    </w:p>
    <w:p w14:paraId="17B07FFB" w14:textId="77777777" w:rsidR="00FD118D" w:rsidRPr="00CD34DB" w:rsidRDefault="00FD118D">
      <w:pPr>
        <w:numPr>
          <w:ilvl w:val="0"/>
          <w:numId w:val="13"/>
        </w:numPr>
        <w:jc w:val="both"/>
        <w:rPr>
          <w:sz w:val="24"/>
          <w:szCs w:val="24"/>
        </w:rPr>
      </w:pPr>
      <w:r w:rsidRPr="00CD34DB">
        <w:rPr>
          <w:b/>
          <w:sz w:val="24"/>
          <w:szCs w:val="24"/>
        </w:rPr>
        <w:t xml:space="preserve">Applicants with a score of three (3) or higher on OHFA’s Awardee Capacity Measurement System are ineligible to apply for funding.  A copy of the worksheet for the Awardee Capacity Monitoring System is available on OHFA’s website, </w:t>
      </w:r>
      <w:hyperlink r:id="rId28" w:history="1">
        <w:r w:rsidRPr="00CD34DB">
          <w:rPr>
            <w:rStyle w:val="Hyperlink"/>
            <w:b/>
            <w:color w:val="auto"/>
            <w:sz w:val="24"/>
            <w:szCs w:val="24"/>
          </w:rPr>
          <w:t>www.ohfa.org</w:t>
        </w:r>
      </w:hyperlink>
      <w:r w:rsidRPr="00CD34DB">
        <w:rPr>
          <w:b/>
          <w:sz w:val="24"/>
          <w:szCs w:val="24"/>
        </w:rPr>
        <w:t xml:space="preserve">. </w:t>
      </w:r>
      <w:r w:rsidRPr="00CD34DB">
        <w:rPr>
          <w:sz w:val="24"/>
          <w:szCs w:val="24"/>
        </w:rPr>
        <w:t xml:space="preserve"> OHFA Compliance Staff has developed this Awardee Capacity Measurement System in order to better assess the capacity of Applicants to undertake a HOME Project or Program.  HUD requires OHFA to certify that an Awardee has the capacity to undertake the Project or Program.      </w:t>
      </w:r>
    </w:p>
    <w:p w14:paraId="692A875D" w14:textId="77777777" w:rsidR="00FD118D" w:rsidRPr="00CD34DB" w:rsidRDefault="00FD118D">
      <w:pPr>
        <w:jc w:val="both"/>
        <w:rPr>
          <w:sz w:val="24"/>
          <w:szCs w:val="24"/>
        </w:rPr>
      </w:pPr>
    </w:p>
    <w:p w14:paraId="1F97EA0E" w14:textId="77777777" w:rsidR="00FD118D" w:rsidRPr="00CD34DB" w:rsidRDefault="00FD118D">
      <w:pPr>
        <w:numPr>
          <w:ilvl w:val="0"/>
          <w:numId w:val="13"/>
        </w:numPr>
        <w:jc w:val="both"/>
        <w:rPr>
          <w:bCs/>
          <w:sz w:val="24"/>
          <w:szCs w:val="24"/>
        </w:rPr>
      </w:pPr>
      <w:r w:rsidRPr="00CD34DB">
        <w:rPr>
          <w:b/>
          <w:bCs/>
          <w:sz w:val="24"/>
          <w:szCs w:val="24"/>
        </w:rPr>
        <w:t>Applicants with five (5) or more open HOME written agreements (not including CHDO Operating Assistance written agreements) at the time of Application are ineligible to apply for funding.</w:t>
      </w:r>
      <w:r w:rsidRPr="00CD34DB">
        <w:rPr>
          <w:bCs/>
          <w:sz w:val="24"/>
          <w:szCs w:val="24"/>
        </w:rPr>
        <w:t xml:space="preserve">  A large number of open written agreements represents a possible capacity issue, especially should key staff leave before the written agreements are completed.  Further, the limit prevents any one entity from monopolizing the limited HOME funds available.  </w:t>
      </w:r>
      <w:r w:rsidRPr="00CD34DB">
        <w:rPr>
          <w:bCs/>
          <w:sz w:val="24"/>
          <w:szCs w:val="24"/>
          <w:u w:val="single"/>
        </w:rPr>
        <w:t xml:space="preserve">An open written agreement is defined as any written agreement that has not been fully expended </w:t>
      </w:r>
      <w:r w:rsidRPr="00CD34DB">
        <w:rPr>
          <w:b/>
          <w:bCs/>
          <w:sz w:val="24"/>
          <w:szCs w:val="24"/>
          <w:u w:val="single"/>
        </w:rPr>
        <w:t>and</w:t>
      </w:r>
      <w:r w:rsidRPr="00CD34DB">
        <w:rPr>
          <w:bCs/>
          <w:sz w:val="24"/>
          <w:szCs w:val="24"/>
          <w:u w:val="single"/>
        </w:rPr>
        <w:t xml:space="preserve"> for which the proper and complete close-out documents have not been submitted to OHFA</w:t>
      </w:r>
      <w:r w:rsidRPr="00CD34DB">
        <w:rPr>
          <w:b/>
          <w:bCs/>
          <w:sz w:val="24"/>
          <w:szCs w:val="24"/>
        </w:rPr>
        <w:t xml:space="preserve">.  </w:t>
      </w:r>
      <w:r w:rsidRPr="00CD34DB">
        <w:rPr>
          <w:bCs/>
          <w:sz w:val="24"/>
          <w:szCs w:val="24"/>
        </w:rPr>
        <w:t xml:space="preserve">If Applicants submit more than one Application for the same OHFA Board meeting, they should be aware that they cannot receive multiple awards that would cause them to exceed the five (5) written agreement limit.      </w:t>
      </w:r>
    </w:p>
    <w:p w14:paraId="21FAEAD0" w14:textId="77777777" w:rsidR="00FD118D" w:rsidRPr="00CD34DB" w:rsidRDefault="00FD118D">
      <w:pPr>
        <w:jc w:val="both"/>
        <w:rPr>
          <w:b/>
          <w:sz w:val="24"/>
          <w:szCs w:val="24"/>
        </w:rPr>
      </w:pPr>
    </w:p>
    <w:p w14:paraId="320EEB3B" w14:textId="77777777" w:rsidR="00FD118D" w:rsidRPr="00CD34DB" w:rsidRDefault="00FD118D">
      <w:pPr>
        <w:numPr>
          <w:ilvl w:val="0"/>
          <w:numId w:val="13"/>
        </w:numPr>
        <w:jc w:val="both"/>
        <w:rPr>
          <w:sz w:val="24"/>
          <w:szCs w:val="24"/>
        </w:rPr>
      </w:pPr>
      <w:r w:rsidRPr="00CD34DB">
        <w:rPr>
          <w:b/>
          <w:sz w:val="24"/>
          <w:szCs w:val="24"/>
        </w:rPr>
        <w:t>Applicants with open HOME written agreements over three (3) years old that are not 100% expended and for which closeout documents have not been submitted to OHFA are ineligible to apply for OHFA HOME funds</w:t>
      </w:r>
      <w:r w:rsidRPr="00CD34DB">
        <w:rPr>
          <w:sz w:val="24"/>
          <w:szCs w:val="24"/>
        </w:rPr>
        <w:t>.  OHFA Staff will verify with HOME Finance that Applicants do not have any open HOME written agreements over three years old, or, if they do have open HOME written agreements over two years old, that the HOME funds are one hundred percent (100%) expended and acceptable closeout documents are on file.</w:t>
      </w:r>
    </w:p>
    <w:p w14:paraId="0162FCB8" w14:textId="77777777" w:rsidR="00FD118D" w:rsidRPr="00CD34DB" w:rsidRDefault="00FD118D">
      <w:pPr>
        <w:jc w:val="both"/>
        <w:rPr>
          <w:sz w:val="24"/>
          <w:szCs w:val="24"/>
        </w:rPr>
      </w:pPr>
    </w:p>
    <w:p w14:paraId="4D85E0DB" w14:textId="77777777" w:rsidR="001D444B" w:rsidRPr="004C3EB3" w:rsidRDefault="00FD118D" w:rsidP="004C3EB3">
      <w:pPr>
        <w:numPr>
          <w:ilvl w:val="0"/>
          <w:numId w:val="13"/>
        </w:numPr>
        <w:jc w:val="both"/>
        <w:rPr>
          <w:sz w:val="24"/>
          <w:szCs w:val="24"/>
        </w:rPr>
      </w:pPr>
      <w:r w:rsidRPr="004C3EB3">
        <w:rPr>
          <w:b/>
          <w:sz w:val="24"/>
          <w:szCs w:val="24"/>
        </w:rPr>
        <w:t>Applicants with three (3) or more financial findings on one (1) or more open written agreements are ineligible to apply for funding</w:t>
      </w:r>
      <w:r w:rsidRPr="002E50F5">
        <w:rPr>
          <w:sz w:val="24"/>
          <w:szCs w:val="24"/>
        </w:rPr>
        <w:t>.  Applicants should ensure that financial findings are resolved before submitting a new Application for HOME funds.</w:t>
      </w:r>
    </w:p>
    <w:p w14:paraId="24100C60" w14:textId="77777777" w:rsidR="00FD118D" w:rsidRPr="00CD34DB" w:rsidRDefault="00FD118D">
      <w:pPr>
        <w:ind w:left="720"/>
        <w:jc w:val="both"/>
        <w:rPr>
          <w:sz w:val="24"/>
          <w:szCs w:val="24"/>
        </w:rPr>
      </w:pPr>
    </w:p>
    <w:p w14:paraId="16B78383" w14:textId="77777777" w:rsidR="00FD118D" w:rsidRPr="00CD34DB" w:rsidRDefault="00FD118D">
      <w:pPr>
        <w:jc w:val="both"/>
        <w:rPr>
          <w:sz w:val="24"/>
          <w:szCs w:val="24"/>
        </w:rPr>
      </w:pPr>
      <w:r w:rsidRPr="00CD34DB">
        <w:rPr>
          <w:sz w:val="24"/>
          <w:szCs w:val="24"/>
        </w:rPr>
        <w:t xml:space="preserve">Compliance with all HOME Program rules and regulations is essential.  Therefore, OHFA reserves the right, in its sole discretion, to deny any Application due to prior monitoring or financial findings or concerns, regardless of the number or perceived severity.  OHFA also reserves the right, in its sole discretion, to deny an Application even if there have been no prior monitoring findings or concerns, if OHFA Staff has other legitimate concerns regarding the Applicant’s capacity to undertake the Project or Program.    </w:t>
      </w:r>
    </w:p>
    <w:p w14:paraId="193CFAC1" w14:textId="77777777" w:rsidR="00DF28C9" w:rsidRPr="00CD34DB" w:rsidRDefault="00DF28C9" w:rsidP="00D437FA">
      <w:pPr>
        <w:jc w:val="both"/>
        <w:rPr>
          <w:b/>
          <w:bCs/>
          <w:snapToGrid w:val="0"/>
          <w:sz w:val="24"/>
          <w:szCs w:val="24"/>
          <w:u w:val="single"/>
        </w:rPr>
      </w:pPr>
    </w:p>
    <w:p w14:paraId="536C8080" w14:textId="77777777" w:rsidR="009A001C" w:rsidRPr="00626E41" w:rsidRDefault="00DF28C9">
      <w:pPr>
        <w:pStyle w:val="Heading2"/>
        <w:spacing w:before="0" w:after="0"/>
        <w:jc w:val="both"/>
        <w:rPr>
          <w:rFonts w:ascii="Times New Roman" w:hAnsi="Times New Roman"/>
          <w:bCs/>
          <w:i w:val="0"/>
          <w:szCs w:val="24"/>
        </w:rPr>
      </w:pPr>
      <w:bookmarkStart w:id="183" w:name="_Toc854678"/>
      <w:bookmarkStart w:id="184" w:name="_Toc855918"/>
      <w:bookmarkStart w:id="185" w:name="_Toc856573"/>
      <w:bookmarkStart w:id="186" w:name="_Toc856865"/>
      <w:bookmarkStart w:id="187" w:name="_Toc126131490"/>
      <w:r w:rsidRPr="00626E41">
        <w:rPr>
          <w:rFonts w:ascii="Times New Roman" w:hAnsi="Times New Roman"/>
          <w:bCs/>
          <w:i w:val="0"/>
          <w:szCs w:val="24"/>
        </w:rPr>
        <w:t>1</w:t>
      </w:r>
      <w:r w:rsidR="009A001C" w:rsidRPr="00626E41">
        <w:rPr>
          <w:rFonts w:ascii="Times New Roman" w:hAnsi="Times New Roman"/>
          <w:bCs/>
          <w:i w:val="0"/>
          <w:szCs w:val="24"/>
        </w:rPr>
        <w:t xml:space="preserve">.  </w:t>
      </w:r>
      <w:r w:rsidR="00DC5313" w:rsidRPr="00626E41">
        <w:rPr>
          <w:rFonts w:ascii="Times New Roman" w:hAnsi="Times New Roman"/>
          <w:bCs/>
          <w:i w:val="0"/>
          <w:szCs w:val="24"/>
        </w:rPr>
        <w:tab/>
      </w:r>
      <w:r w:rsidR="00A36B01" w:rsidRPr="00626E41">
        <w:rPr>
          <w:rFonts w:ascii="Times New Roman" w:hAnsi="Times New Roman"/>
          <w:bCs/>
          <w:i w:val="0"/>
          <w:szCs w:val="24"/>
        </w:rPr>
        <w:t>Application</w:t>
      </w:r>
      <w:r w:rsidR="009A001C" w:rsidRPr="00626E41">
        <w:rPr>
          <w:rFonts w:ascii="Times New Roman" w:hAnsi="Times New Roman"/>
          <w:bCs/>
          <w:i w:val="0"/>
          <w:szCs w:val="24"/>
        </w:rPr>
        <w:t xml:space="preserve"> Information Form and </w:t>
      </w:r>
      <w:r w:rsidR="009F0B72" w:rsidRPr="00626E41">
        <w:rPr>
          <w:rFonts w:ascii="Times New Roman" w:hAnsi="Times New Roman"/>
          <w:bCs/>
          <w:i w:val="0"/>
          <w:szCs w:val="24"/>
        </w:rPr>
        <w:t>Attachments</w:t>
      </w:r>
      <w:r w:rsidR="009A001C" w:rsidRPr="00626E41">
        <w:rPr>
          <w:rFonts w:ascii="Times New Roman" w:hAnsi="Times New Roman"/>
          <w:bCs/>
          <w:i w:val="0"/>
          <w:szCs w:val="24"/>
        </w:rPr>
        <w:t xml:space="preserve"> A, B and C</w:t>
      </w:r>
      <w:bookmarkEnd w:id="183"/>
      <w:bookmarkEnd w:id="184"/>
      <w:bookmarkEnd w:id="185"/>
      <w:bookmarkEnd w:id="186"/>
      <w:bookmarkEnd w:id="187"/>
    </w:p>
    <w:p w14:paraId="048A85CC" w14:textId="77777777" w:rsidR="009A001C" w:rsidRPr="005F27FE" w:rsidRDefault="009A001C" w:rsidP="00D437FA">
      <w:pPr>
        <w:jc w:val="both"/>
        <w:rPr>
          <w:b/>
          <w:i/>
          <w:snapToGrid w:val="0"/>
          <w:sz w:val="24"/>
          <w:szCs w:val="24"/>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3B87AC" w14:textId="77777777" w:rsidR="009A001C" w:rsidRPr="00CD34DB" w:rsidRDefault="00CF4051" w:rsidP="00D437FA">
      <w:pPr>
        <w:jc w:val="both"/>
        <w:rPr>
          <w:snapToGrid w:val="0"/>
          <w:sz w:val="24"/>
          <w:szCs w:val="24"/>
        </w:rPr>
      </w:pPr>
      <w:r w:rsidRPr="00CD34DB">
        <w:rPr>
          <w:snapToGrid w:val="0"/>
          <w:sz w:val="24"/>
          <w:szCs w:val="24"/>
        </w:rPr>
        <w:t>Applicant</w:t>
      </w:r>
      <w:r w:rsidR="009A001C" w:rsidRPr="00CD34DB">
        <w:rPr>
          <w:snapToGrid w:val="0"/>
          <w:sz w:val="24"/>
          <w:szCs w:val="24"/>
        </w:rPr>
        <w:t xml:space="preserve">s must submit a fully completed </w:t>
      </w:r>
      <w:r w:rsidR="00A36B01" w:rsidRPr="00CD34DB">
        <w:rPr>
          <w:snapToGrid w:val="0"/>
          <w:sz w:val="24"/>
          <w:szCs w:val="24"/>
        </w:rPr>
        <w:t>Application</w:t>
      </w:r>
      <w:r w:rsidR="009A001C" w:rsidRPr="00CD34DB">
        <w:rPr>
          <w:snapToGrid w:val="0"/>
          <w:sz w:val="24"/>
          <w:szCs w:val="24"/>
        </w:rPr>
        <w:t xml:space="preserve"> Information Form with Attachments A, B and C.  The forms for these can be found on pages 3</w:t>
      </w:r>
      <w:r w:rsidR="001B6864">
        <w:rPr>
          <w:snapToGrid w:val="0"/>
          <w:sz w:val="24"/>
          <w:szCs w:val="24"/>
        </w:rPr>
        <w:t>7</w:t>
      </w:r>
      <w:r w:rsidR="007F4DEC" w:rsidRPr="00CD34DB">
        <w:rPr>
          <w:snapToGrid w:val="0"/>
          <w:sz w:val="24"/>
          <w:szCs w:val="24"/>
        </w:rPr>
        <w:t>-</w:t>
      </w:r>
      <w:r w:rsidR="00A21561" w:rsidRPr="00CD34DB">
        <w:rPr>
          <w:snapToGrid w:val="0"/>
          <w:sz w:val="24"/>
          <w:szCs w:val="24"/>
        </w:rPr>
        <w:t>40</w:t>
      </w:r>
      <w:r w:rsidR="009A001C" w:rsidRPr="00CD34DB">
        <w:rPr>
          <w:snapToGrid w:val="0"/>
          <w:sz w:val="24"/>
          <w:szCs w:val="24"/>
        </w:rPr>
        <w:t>.</w:t>
      </w:r>
    </w:p>
    <w:p w14:paraId="73D0C3E6" w14:textId="77777777" w:rsidR="00BF57C0" w:rsidRDefault="00BF57C0">
      <w:pPr>
        <w:jc w:val="both"/>
        <w:rPr>
          <w:sz w:val="24"/>
          <w:szCs w:val="24"/>
        </w:rPr>
      </w:pPr>
    </w:p>
    <w:p w14:paraId="2AF83668" w14:textId="77777777" w:rsidR="00341FCF" w:rsidRDefault="00BF57C0">
      <w:pPr>
        <w:jc w:val="both"/>
        <w:rPr>
          <w:snapToGrid w:val="0"/>
          <w:sz w:val="24"/>
          <w:szCs w:val="24"/>
        </w:rPr>
      </w:pPr>
      <w:r w:rsidRPr="00CD34DB">
        <w:rPr>
          <w:sz w:val="24"/>
          <w:szCs w:val="24"/>
        </w:rPr>
        <w:t xml:space="preserve">Applicants must include a signed and notarized Attachment </w:t>
      </w:r>
      <w:r>
        <w:rPr>
          <w:sz w:val="24"/>
          <w:szCs w:val="24"/>
        </w:rPr>
        <w:t>A</w:t>
      </w:r>
      <w:r w:rsidRPr="00CD34DB">
        <w:rPr>
          <w:sz w:val="24"/>
          <w:szCs w:val="24"/>
        </w:rPr>
        <w:t xml:space="preserve"> with their Applications, No change to the wording of the form is permitted.</w:t>
      </w:r>
    </w:p>
    <w:p w14:paraId="0F4C0455" w14:textId="77777777" w:rsidR="00BF57C0" w:rsidRPr="00CD34DB" w:rsidRDefault="00BF57C0">
      <w:pPr>
        <w:jc w:val="both"/>
        <w:rPr>
          <w:snapToGrid w:val="0"/>
          <w:sz w:val="24"/>
          <w:szCs w:val="24"/>
        </w:rPr>
      </w:pPr>
    </w:p>
    <w:p w14:paraId="724EEE78" w14:textId="77777777" w:rsidR="00341FCF" w:rsidRPr="00CD34DB" w:rsidRDefault="00CF4051">
      <w:pPr>
        <w:pStyle w:val="ListParagraph"/>
        <w:ind w:left="0"/>
        <w:jc w:val="both"/>
        <w:rPr>
          <w:snapToGrid w:val="0"/>
          <w:sz w:val="24"/>
          <w:szCs w:val="24"/>
        </w:rPr>
      </w:pPr>
      <w:r w:rsidRPr="00CD34DB">
        <w:rPr>
          <w:sz w:val="24"/>
          <w:szCs w:val="24"/>
        </w:rPr>
        <w:t>Applicant</w:t>
      </w:r>
      <w:r w:rsidR="00341FCF" w:rsidRPr="00CD34DB">
        <w:rPr>
          <w:sz w:val="24"/>
          <w:szCs w:val="24"/>
        </w:rPr>
        <w:t xml:space="preserve">s receiving HOME funds must comply with all of the Other Federal Requirements as outlined in 24 </w:t>
      </w:r>
      <w:r w:rsidR="00341FCF" w:rsidRPr="008729CC">
        <w:rPr>
          <w:sz w:val="24"/>
          <w:szCs w:val="24"/>
        </w:rPr>
        <w:t>CFR Part 92</w:t>
      </w:r>
      <w:r w:rsidR="00341FCF" w:rsidRPr="00CD34DB">
        <w:rPr>
          <w:sz w:val="24"/>
          <w:szCs w:val="24"/>
        </w:rPr>
        <w:t xml:space="preserve">, Subpart H.  </w:t>
      </w:r>
      <w:r w:rsidRPr="00CD34DB">
        <w:rPr>
          <w:sz w:val="24"/>
          <w:szCs w:val="24"/>
        </w:rPr>
        <w:t>Applicant</w:t>
      </w:r>
      <w:r w:rsidR="00341FCF" w:rsidRPr="00CD34DB">
        <w:rPr>
          <w:sz w:val="24"/>
          <w:szCs w:val="24"/>
        </w:rPr>
        <w:t xml:space="preserve">s must include a signed and notarized Attachment B with their </w:t>
      </w:r>
      <w:r w:rsidR="00A36B01" w:rsidRPr="00CD34DB">
        <w:rPr>
          <w:sz w:val="24"/>
          <w:szCs w:val="24"/>
        </w:rPr>
        <w:t>Application</w:t>
      </w:r>
      <w:r w:rsidR="00341FCF" w:rsidRPr="00CD34DB">
        <w:rPr>
          <w:sz w:val="24"/>
          <w:szCs w:val="24"/>
        </w:rPr>
        <w:t xml:space="preserve">s, “Certification of Compliance with Other Federal Requirements.”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p>
    <w:p w14:paraId="591F5745" w14:textId="77777777" w:rsidR="003E6D6A" w:rsidRPr="00CD34DB" w:rsidRDefault="003E6D6A">
      <w:pPr>
        <w:pStyle w:val="ListParagraph"/>
        <w:ind w:left="0"/>
        <w:jc w:val="both"/>
        <w:rPr>
          <w:b/>
          <w:sz w:val="24"/>
          <w:szCs w:val="24"/>
        </w:rPr>
      </w:pPr>
    </w:p>
    <w:p w14:paraId="2263DEA4" w14:textId="77777777" w:rsidR="001150E9" w:rsidRPr="00CD34DB" w:rsidRDefault="00CF4051" w:rsidP="00D437FA">
      <w:pPr>
        <w:pStyle w:val="ListParagraph"/>
        <w:ind w:left="0"/>
        <w:jc w:val="both"/>
        <w:rPr>
          <w:snapToGrid w:val="0"/>
          <w:sz w:val="24"/>
          <w:szCs w:val="24"/>
        </w:rPr>
      </w:pPr>
      <w:r w:rsidRPr="00CD34DB">
        <w:rPr>
          <w:sz w:val="24"/>
          <w:szCs w:val="24"/>
        </w:rPr>
        <w:t>Applicant</w:t>
      </w:r>
      <w:r w:rsidR="00341FCF" w:rsidRPr="00CD34DB">
        <w:rPr>
          <w:sz w:val="24"/>
          <w:szCs w:val="24"/>
        </w:rPr>
        <w:t xml:space="preserve">s must include a signed and notarized Attachment C with their </w:t>
      </w:r>
      <w:r w:rsidR="00A36B01" w:rsidRPr="00CD34DB">
        <w:rPr>
          <w:sz w:val="24"/>
          <w:szCs w:val="24"/>
        </w:rPr>
        <w:t>Application</w:t>
      </w:r>
      <w:r w:rsidR="00341FCF" w:rsidRPr="00CD34DB">
        <w:rPr>
          <w:sz w:val="24"/>
          <w:szCs w:val="24"/>
        </w:rPr>
        <w:t xml:space="preserve">s, “Certification of Financial Management”.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r w:rsidR="00341FCF" w:rsidRPr="00CD34DB">
        <w:rPr>
          <w:b/>
          <w:sz w:val="24"/>
          <w:szCs w:val="24"/>
        </w:rPr>
        <w:t xml:space="preserve">    </w:t>
      </w:r>
    </w:p>
    <w:p w14:paraId="6C60F49F" w14:textId="77777777" w:rsidR="00DF28C9" w:rsidRPr="00CD34DB" w:rsidRDefault="00DF28C9" w:rsidP="00D437FA">
      <w:pPr>
        <w:ind w:left="720"/>
        <w:jc w:val="both"/>
        <w:rPr>
          <w:snapToGrid w:val="0"/>
          <w:sz w:val="24"/>
          <w:szCs w:val="24"/>
          <w:u w:val="single"/>
        </w:rPr>
      </w:pPr>
    </w:p>
    <w:p w14:paraId="5E9556B2" w14:textId="77777777" w:rsidR="009A001C" w:rsidRPr="00CD34DB" w:rsidRDefault="00DF28C9">
      <w:pPr>
        <w:pStyle w:val="Heading2"/>
        <w:spacing w:before="0" w:after="0"/>
        <w:jc w:val="both"/>
        <w:rPr>
          <w:rFonts w:ascii="Times New Roman" w:hAnsi="Times New Roman"/>
          <w:bCs/>
          <w:i w:val="0"/>
          <w:szCs w:val="24"/>
          <w:lang w:val="fr-FR"/>
        </w:rPr>
      </w:pPr>
      <w:bookmarkStart w:id="188" w:name="_Toc854679"/>
      <w:bookmarkStart w:id="189" w:name="_Toc855919"/>
      <w:bookmarkStart w:id="190" w:name="_Toc856574"/>
      <w:bookmarkStart w:id="191" w:name="_Toc856866"/>
      <w:bookmarkStart w:id="192" w:name="_Toc126131491"/>
      <w:r w:rsidRPr="00CD34DB">
        <w:rPr>
          <w:rFonts w:ascii="Times New Roman" w:hAnsi="Times New Roman"/>
          <w:bCs/>
          <w:i w:val="0"/>
          <w:szCs w:val="24"/>
          <w:lang w:val="fr-FR"/>
        </w:rPr>
        <w:t>2</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9A001C" w:rsidRPr="00CD34DB">
        <w:rPr>
          <w:rFonts w:ascii="Times New Roman" w:hAnsi="Times New Roman"/>
          <w:bCs/>
          <w:i w:val="0"/>
          <w:szCs w:val="24"/>
          <w:lang w:val="fr-FR"/>
        </w:rPr>
        <w:t xml:space="preserve">HOME </w:t>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Certification</w:t>
      </w:r>
      <w:bookmarkEnd w:id="188"/>
      <w:bookmarkEnd w:id="189"/>
      <w:bookmarkEnd w:id="190"/>
      <w:bookmarkEnd w:id="191"/>
      <w:bookmarkEnd w:id="192"/>
    </w:p>
    <w:p w14:paraId="222BC9E6" w14:textId="77777777" w:rsidR="009A001C" w:rsidRPr="00626E41" w:rsidRDefault="009A001C" w:rsidP="00D437FA">
      <w:pPr>
        <w:jc w:val="both"/>
        <w:rPr>
          <w:b/>
          <w:i/>
          <w:snapToGrid w:val="0"/>
          <w:sz w:val="24"/>
          <w:szCs w:val="24"/>
          <w:u w:val="single"/>
          <w:lang w:val="fr-FR"/>
        </w:rPr>
      </w:pPr>
      <w:r w:rsidRPr="00626E41">
        <w:rPr>
          <w:b/>
          <w:i/>
          <w:snapToGrid w:val="0"/>
          <w:sz w:val="24"/>
          <w:szCs w:val="24"/>
          <w:u w:val="single"/>
          <w:lang w:val="fr-FR"/>
        </w:rPr>
        <w:t>Documentation Requirement</w:t>
      </w:r>
      <w:r w:rsidR="000800AC" w:rsidRPr="00626E41">
        <w:rPr>
          <w:b/>
          <w:i/>
          <w:snapToGrid w:val="0"/>
          <w:sz w:val="24"/>
          <w:szCs w:val="24"/>
          <w:u w:val="single"/>
          <w:lang w:val="fr-FR"/>
        </w:rPr>
        <w:t>s</w:t>
      </w:r>
      <w:r w:rsidRPr="00626E41">
        <w:rPr>
          <w:b/>
          <w:i/>
          <w:snapToGrid w:val="0"/>
          <w:sz w:val="24"/>
          <w:szCs w:val="24"/>
          <w:u w:val="single"/>
          <w:lang w:val="fr-FR"/>
        </w:rPr>
        <w:t>:</w:t>
      </w:r>
    </w:p>
    <w:p w14:paraId="04ED513A" w14:textId="77777777" w:rsidR="009A001C" w:rsidRPr="00CD34DB" w:rsidRDefault="009A001C">
      <w:pPr>
        <w:jc w:val="both"/>
        <w:rPr>
          <w:snapToGrid w:val="0"/>
          <w:sz w:val="24"/>
          <w:szCs w:val="24"/>
        </w:rPr>
      </w:pPr>
      <w:r w:rsidRPr="00CD34DB">
        <w:rPr>
          <w:snapToGrid w:val="0"/>
          <w:sz w:val="24"/>
          <w:szCs w:val="24"/>
        </w:rPr>
        <w:t xml:space="preserve">A completed, signed and notarized OHFA HOME </w:t>
      </w:r>
      <w:r w:rsidR="00A36B01" w:rsidRPr="00CD34DB">
        <w:rPr>
          <w:snapToGrid w:val="0"/>
          <w:sz w:val="24"/>
          <w:szCs w:val="24"/>
        </w:rPr>
        <w:t>Application</w:t>
      </w:r>
      <w:r w:rsidRPr="00CD34DB">
        <w:rPr>
          <w:snapToGrid w:val="0"/>
          <w:sz w:val="24"/>
          <w:szCs w:val="24"/>
        </w:rPr>
        <w:t xml:space="preserve"> Certification.  The certification can be found on page </w:t>
      </w:r>
      <w:r w:rsidR="00A21561" w:rsidRPr="00CD34DB">
        <w:rPr>
          <w:snapToGrid w:val="0"/>
          <w:sz w:val="24"/>
          <w:szCs w:val="24"/>
        </w:rPr>
        <w:t>4</w:t>
      </w:r>
      <w:r w:rsidR="001B6864">
        <w:rPr>
          <w:snapToGrid w:val="0"/>
          <w:sz w:val="24"/>
          <w:szCs w:val="24"/>
        </w:rPr>
        <w:t>6</w:t>
      </w:r>
      <w:r w:rsidRPr="00CD34DB">
        <w:rPr>
          <w:snapToGrid w:val="0"/>
          <w:sz w:val="24"/>
          <w:szCs w:val="24"/>
        </w:rPr>
        <w:t xml:space="preserve"> of this </w:t>
      </w:r>
      <w:r w:rsidR="00A36B01" w:rsidRPr="00CD34DB">
        <w:rPr>
          <w:snapToGrid w:val="0"/>
          <w:sz w:val="24"/>
          <w:szCs w:val="24"/>
        </w:rPr>
        <w:t>Application</w:t>
      </w:r>
      <w:r w:rsidRPr="00CD34DB">
        <w:rPr>
          <w:snapToGrid w:val="0"/>
          <w:sz w:val="24"/>
          <w:szCs w:val="24"/>
        </w:rPr>
        <w:t xml:space="preserve"> Packet.</w:t>
      </w:r>
    </w:p>
    <w:p w14:paraId="1F51DB4A" w14:textId="77777777" w:rsidR="00DF28C9" w:rsidRPr="00CD34DB" w:rsidRDefault="00DF28C9">
      <w:pPr>
        <w:pStyle w:val="Heading2"/>
        <w:spacing w:before="0" w:after="0"/>
        <w:jc w:val="both"/>
        <w:rPr>
          <w:rFonts w:ascii="Times New Roman" w:hAnsi="Times New Roman"/>
          <w:bCs/>
          <w:i w:val="0"/>
          <w:szCs w:val="24"/>
        </w:rPr>
      </w:pPr>
      <w:bookmarkStart w:id="193" w:name="_Toc96148584"/>
    </w:p>
    <w:p w14:paraId="225668B9" w14:textId="77777777" w:rsidR="009A001C" w:rsidRPr="00CD34DB" w:rsidRDefault="00DF28C9">
      <w:pPr>
        <w:pStyle w:val="Heading2"/>
        <w:spacing w:before="0" w:after="0"/>
        <w:jc w:val="both"/>
        <w:rPr>
          <w:rFonts w:ascii="Times New Roman" w:hAnsi="Times New Roman"/>
          <w:bCs/>
          <w:i w:val="0"/>
          <w:szCs w:val="24"/>
        </w:rPr>
      </w:pPr>
      <w:bookmarkStart w:id="194" w:name="_Toc854680"/>
      <w:bookmarkStart w:id="195" w:name="_Toc855920"/>
      <w:bookmarkStart w:id="196" w:name="_Toc856575"/>
      <w:bookmarkStart w:id="197" w:name="_Toc856867"/>
      <w:bookmarkStart w:id="198" w:name="_Toc126131492"/>
      <w:r w:rsidRPr="00CD34DB">
        <w:rPr>
          <w:rFonts w:ascii="Times New Roman" w:hAnsi="Times New Roman"/>
          <w:bCs/>
          <w:i w:val="0"/>
          <w:szCs w:val="24"/>
        </w:rPr>
        <w:t>3</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CF4051" w:rsidRPr="00CD34DB">
        <w:rPr>
          <w:rFonts w:ascii="Times New Roman" w:hAnsi="Times New Roman"/>
          <w:bCs/>
          <w:i w:val="0"/>
          <w:szCs w:val="24"/>
        </w:rPr>
        <w:t>Applicant</w:t>
      </w:r>
      <w:r w:rsidR="009A001C" w:rsidRPr="00CD34DB">
        <w:rPr>
          <w:rFonts w:ascii="Times New Roman" w:hAnsi="Times New Roman"/>
          <w:bCs/>
          <w:i w:val="0"/>
          <w:szCs w:val="24"/>
        </w:rPr>
        <w:t>/Recipient Disclosure/Update Report (HUD-2880)</w:t>
      </w:r>
      <w:bookmarkEnd w:id="193"/>
      <w:bookmarkEnd w:id="194"/>
      <w:bookmarkEnd w:id="195"/>
      <w:bookmarkEnd w:id="196"/>
      <w:bookmarkEnd w:id="197"/>
      <w:bookmarkEnd w:id="198"/>
    </w:p>
    <w:p w14:paraId="67FC3594" w14:textId="77777777"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A06DB2" w14:textId="77777777" w:rsidR="000401AF" w:rsidRPr="00CD34DB" w:rsidRDefault="009A001C" w:rsidP="00D437FA">
      <w:pPr>
        <w:jc w:val="both"/>
        <w:rPr>
          <w:sz w:val="24"/>
          <w:szCs w:val="24"/>
        </w:rPr>
      </w:pPr>
      <w:r w:rsidRPr="00CD34DB">
        <w:rPr>
          <w:snapToGrid w:val="0"/>
          <w:sz w:val="24"/>
          <w:szCs w:val="24"/>
        </w:rPr>
        <w:t xml:space="preserve">A fully completed HUD-2880 Form.  This form is </w:t>
      </w:r>
      <w:r w:rsidR="00A600C8" w:rsidRPr="00CD34DB">
        <w:rPr>
          <w:snapToGrid w:val="0"/>
          <w:sz w:val="24"/>
          <w:szCs w:val="24"/>
        </w:rPr>
        <w:t xml:space="preserve">available </w:t>
      </w:r>
      <w:r w:rsidRPr="00CD34DB">
        <w:rPr>
          <w:snapToGrid w:val="0"/>
          <w:sz w:val="24"/>
          <w:szCs w:val="24"/>
        </w:rPr>
        <w:t>on OHFA’s website</w:t>
      </w:r>
      <w:r w:rsidR="00693972" w:rsidRPr="00CD34DB">
        <w:rPr>
          <w:sz w:val="24"/>
          <w:szCs w:val="24"/>
        </w:rPr>
        <w:t>.</w:t>
      </w:r>
    </w:p>
    <w:p w14:paraId="129D13F8" w14:textId="77777777" w:rsidR="00DF28C9" w:rsidRPr="00CD34DB" w:rsidRDefault="00DF28C9" w:rsidP="00D437FA">
      <w:pPr>
        <w:jc w:val="both"/>
        <w:rPr>
          <w:sz w:val="24"/>
          <w:szCs w:val="24"/>
        </w:rPr>
      </w:pPr>
    </w:p>
    <w:p w14:paraId="2F13BD74" w14:textId="77777777" w:rsidR="009A001C" w:rsidRPr="00CD34DB" w:rsidRDefault="00DF28C9">
      <w:pPr>
        <w:pStyle w:val="Heading2"/>
        <w:spacing w:before="0" w:after="0"/>
        <w:jc w:val="both"/>
        <w:rPr>
          <w:rFonts w:ascii="Times New Roman" w:hAnsi="Times New Roman"/>
          <w:bCs/>
          <w:i w:val="0"/>
          <w:szCs w:val="24"/>
        </w:rPr>
      </w:pPr>
      <w:bookmarkStart w:id="199" w:name="_Toc96148585"/>
      <w:bookmarkStart w:id="200" w:name="_Toc854681"/>
      <w:bookmarkStart w:id="201" w:name="_Toc855921"/>
      <w:bookmarkStart w:id="202" w:name="_Toc856576"/>
      <w:bookmarkStart w:id="203" w:name="_Toc856868"/>
      <w:bookmarkStart w:id="204" w:name="_Toc126131493"/>
      <w:r w:rsidRPr="00CD34DB">
        <w:rPr>
          <w:rFonts w:ascii="Times New Roman" w:hAnsi="Times New Roman"/>
          <w:bCs/>
          <w:i w:val="0"/>
          <w:szCs w:val="24"/>
        </w:rPr>
        <w:t>4</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A36B01" w:rsidRPr="00CD34DB">
        <w:rPr>
          <w:rFonts w:ascii="Times New Roman" w:hAnsi="Times New Roman"/>
          <w:bCs/>
          <w:i w:val="0"/>
          <w:szCs w:val="24"/>
        </w:rPr>
        <w:t>Application</w:t>
      </w:r>
      <w:r w:rsidR="009A001C" w:rsidRPr="00CD34DB">
        <w:rPr>
          <w:rFonts w:ascii="Times New Roman" w:hAnsi="Times New Roman"/>
          <w:bCs/>
          <w:i w:val="0"/>
          <w:szCs w:val="24"/>
        </w:rPr>
        <w:t xml:space="preserve"> for Federal Assistance (HUD-424)</w:t>
      </w:r>
      <w:bookmarkEnd w:id="199"/>
      <w:bookmarkEnd w:id="200"/>
      <w:bookmarkEnd w:id="201"/>
      <w:bookmarkEnd w:id="202"/>
      <w:bookmarkEnd w:id="203"/>
      <w:bookmarkEnd w:id="204"/>
    </w:p>
    <w:p w14:paraId="2357D300" w14:textId="77777777" w:rsidR="009A001C" w:rsidRPr="005F27FE" w:rsidRDefault="009A001C">
      <w:pPr>
        <w:jc w:val="both"/>
        <w:rPr>
          <w:b/>
          <w:i/>
          <w:sz w:val="24"/>
          <w:szCs w:val="24"/>
          <w:u w:val="single"/>
        </w:rPr>
      </w:pPr>
      <w:r w:rsidRPr="005F27FE">
        <w:rPr>
          <w:b/>
          <w:i/>
          <w:sz w:val="24"/>
          <w:szCs w:val="24"/>
          <w:u w:val="single"/>
        </w:rPr>
        <w:t>Documentation Requirement</w:t>
      </w:r>
      <w:r w:rsidR="000800AC">
        <w:rPr>
          <w:b/>
          <w:i/>
          <w:sz w:val="24"/>
          <w:szCs w:val="24"/>
          <w:u w:val="single"/>
        </w:rPr>
        <w:t>s</w:t>
      </w:r>
      <w:r w:rsidRPr="005F27FE">
        <w:rPr>
          <w:b/>
          <w:i/>
          <w:sz w:val="24"/>
          <w:szCs w:val="24"/>
          <w:u w:val="single"/>
        </w:rPr>
        <w:t>:</w:t>
      </w:r>
    </w:p>
    <w:p w14:paraId="7B4661E4" w14:textId="77777777" w:rsidR="009A001C" w:rsidRPr="00CD34DB" w:rsidRDefault="009A001C">
      <w:pPr>
        <w:jc w:val="both"/>
        <w:rPr>
          <w:sz w:val="24"/>
          <w:szCs w:val="24"/>
        </w:rPr>
      </w:pPr>
      <w:r w:rsidRPr="00CD34DB">
        <w:rPr>
          <w:sz w:val="24"/>
          <w:szCs w:val="24"/>
        </w:rPr>
        <w:t>A fully completed HUD-424 Form.  This form is on OHFA’s website.</w:t>
      </w:r>
    </w:p>
    <w:p w14:paraId="56265F30" w14:textId="77777777" w:rsidR="00DF28C9" w:rsidRPr="00CD34DB" w:rsidRDefault="00DF28C9" w:rsidP="00D437FA">
      <w:pPr>
        <w:jc w:val="both"/>
        <w:rPr>
          <w:sz w:val="24"/>
          <w:szCs w:val="24"/>
        </w:rPr>
      </w:pPr>
    </w:p>
    <w:p w14:paraId="191E9BEB" w14:textId="77777777" w:rsidR="00CC16E5" w:rsidRPr="00CD34DB" w:rsidRDefault="00DF28C9">
      <w:pPr>
        <w:pStyle w:val="Heading2"/>
        <w:spacing w:before="0" w:after="0"/>
        <w:jc w:val="both"/>
        <w:rPr>
          <w:rFonts w:ascii="Times New Roman" w:hAnsi="Times New Roman"/>
          <w:bCs/>
          <w:i w:val="0"/>
          <w:szCs w:val="24"/>
        </w:rPr>
      </w:pPr>
      <w:bookmarkStart w:id="205" w:name="_Toc854682"/>
      <w:bookmarkStart w:id="206" w:name="_Toc855922"/>
      <w:bookmarkStart w:id="207" w:name="_Toc856577"/>
      <w:bookmarkStart w:id="208" w:name="_Toc856869"/>
      <w:bookmarkStart w:id="209" w:name="_Toc126131494"/>
      <w:r w:rsidRPr="00CD34DB">
        <w:rPr>
          <w:rFonts w:ascii="Times New Roman" w:hAnsi="Times New Roman"/>
          <w:bCs/>
          <w:i w:val="0"/>
          <w:szCs w:val="24"/>
        </w:rPr>
        <w:t>5</w:t>
      </w:r>
      <w:r w:rsidR="006B56E7" w:rsidRPr="00CD34DB">
        <w:rPr>
          <w:rFonts w:ascii="Times New Roman" w:hAnsi="Times New Roman"/>
          <w:bCs/>
          <w:i w:val="0"/>
          <w:szCs w:val="24"/>
        </w:rPr>
        <w:t xml:space="preserve">.  </w:t>
      </w:r>
      <w:r w:rsidR="00DC5313" w:rsidRPr="00CD34DB">
        <w:rPr>
          <w:rFonts w:ascii="Times New Roman" w:hAnsi="Times New Roman"/>
          <w:bCs/>
          <w:i w:val="0"/>
          <w:szCs w:val="24"/>
        </w:rPr>
        <w:tab/>
      </w:r>
      <w:r w:rsidR="006B56E7" w:rsidRPr="00CD34DB">
        <w:rPr>
          <w:rFonts w:ascii="Times New Roman" w:hAnsi="Times New Roman"/>
          <w:bCs/>
          <w:i w:val="0"/>
          <w:szCs w:val="24"/>
        </w:rPr>
        <w:t>Affirmative Fair Housing Marketing Plan</w:t>
      </w:r>
      <w:bookmarkEnd w:id="205"/>
      <w:bookmarkEnd w:id="206"/>
      <w:bookmarkEnd w:id="207"/>
      <w:bookmarkEnd w:id="208"/>
      <w:bookmarkEnd w:id="209"/>
    </w:p>
    <w:p w14:paraId="465033ED" w14:textId="77777777" w:rsidR="006B56E7" w:rsidRPr="00CD34DB" w:rsidRDefault="004F13F8">
      <w:pPr>
        <w:jc w:val="both"/>
        <w:rPr>
          <w:sz w:val="24"/>
          <w:szCs w:val="24"/>
        </w:rPr>
      </w:pPr>
      <w:r w:rsidRPr="00CD34DB">
        <w:rPr>
          <w:sz w:val="24"/>
          <w:szCs w:val="24"/>
        </w:rPr>
        <w:t xml:space="preserve">(Applies to all Programs, such as DPA and TBRA, and to all Projects of 5 or more </w:t>
      </w:r>
      <w:r w:rsidRPr="00CD34DB">
        <w:rPr>
          <w:sz w:val="24"/>
          <w:szCs w:val="24"/>
          <w:u w:val="single"/>
        </w:rPr>
        <w:t>HOME-assisted</w:t>
      </w:r>
      <w:r w:rsidRPr="00CD34DB">
        <w:rPr>
          <w:sz w:val="24"/>
          <w:szCs w:val="24"/>
        </w:rPr>
        <w:t xml:space="preserve"> units)</w:t>
      </w:r>
    </w:p>
    <w:p w14:paraId="0DE4F5B9" w14:textId="77777777" w:rsidR="006B56E7" w:rsidRPr="005F27FE" w:rsidRDefault="006B56E7" w:rsidP="00D437FA">
      <w:pPr>
        <w:jc w:val="both"/>
        <w:rPr>
          <w:b/>
          <w:i/>
          <w:sz w:val="24"/>
          <w:szCs w:val="24"/>
        </w:rPr>
      </w:pPr>
      <w:r w:rsidRPr="005F27FE">
        <w:rPr>
          <w:b/>
          <w:i/>
          <w:sz w:val="24"/>
          <w:szCs w:val="24"/>
          <w:u w:val="single"/>
        </w:rPr>
        <w:t>Documentation Requirement</w:t>
      </w:r>
      <w:r w:rsidR="000800AC">
        <w:rPr>
          <w:b/>
          <w:i/>
          <w:sz w:val="24"/>
          <w:szCs w:val="24"/>
          <w:u w:val="single"/>
        </w:rPr>
        <w:t>s</w:t>
      </w:r>
      <w:r w:rsidRPr="005F27FE">
        <w:rPr>
          <w:b/>
          <w:i/>
          <w:sz w:val="24"/>
          <w:szCs w:val="24"/>
        </w:rPr>
        <w:t xml:space="preserve">:  </w:t>
      </w:r>
    </w:p>
    <w:p w14:paraId="23B37FE4" w14:textId="47E0D511" w:rsidR="00E509FD" w:rsidRDefault="00CF4051">
      <w:pPr>
        <w:jc w:val="both"/>
        <w:rPr>
          <w:sz w:val="24"/>
          <w:szCs w:val="24"/>
        </w:rPr>
      </w:pPr>
      <w:r w:rsidRPr="00CD34DB">
        <w:rPr>
          <w:sz w:val="24"/>
          <w:szCs w:val="24"/>
        </w:rPr>
        <w:t>Applicant</w:t>
      </w:r>
      <w:r w:rsidR="001072A1" w:rsidRPr="00CD34DB">
        <w:rPr>
          <w:sz w:val="24"/>
          <w:szCs w:val="24"/>
        </w:rPr>
        <w:t xml:space="preserve"> must submit a</w:t>
      </w:r>
      <w:r w:rsidR="006B56E7" w:rsidRPr="00CD34DB">
        <w:rPr>
          <w:sz w:val="24"/>
          <w:szCs w:val="24"/>
        </w:rPr>
        <w:t xml:space="preserve"> copy of the </w:t>
      </w:r>
      <w:r w:rsidRPr="00CD34DB">
        <w:rPr>
          <w:sz w:val="24"/>
          <w:szCs w:val="24"/>
        </w:rPr>
        <w:t>Applicant</w:t>
      </w:r>
      <w:r w:rsidR="006B56E7" w:rsidRPr="00CD34DB">
        <w:rPr>
          <w:sz w:val="24"/>
          <w:szCs w:val="24"/>
        </w:rPr>
        <w:t>’s Affirmative Fair Housing Marketing Plan</w:t>
      </w:r>
      <w:r w:rsidR="00BF3D8B" w:rsidRPr="00CD34DB">
        <w:rPr>
          <w:sz w:val="24"/>
          <w:szCs w:val="24"/>
        </w:rPr>
        <w:t xml:space="preserve">.  </w:t>
      </w:r>
      <w:r w:rsidRPr="00CD34DB">
        <w:rPr>
          <w:sz w:val="24"/>
          <w:szCs w:val="24"/>
        </w:rPr>
        <w:t>Applicant</w:t>
      </w:r>
      <w:r w:rsidR="00BF3D8B" w:rsidRPr="00CD34DB">
        <w:rPr>
          <w:sz w:val="24"/>
          <w:szCs w:val="24"/>
        </w:rPr>
        <w:t>s should use either HUD Form 935.2A (multi-family)</w:t>
      </w:r>
      <w:r w:rsidR="00A0261C">
        <w:rPr>
          <w:sz w:val="24"/>
          <w:szCs w:val="24"/>
        </w:rPr>
        <w:t>, HUD Form 935.2B (single-family),</w:t>
      </w:r>
      <w:r w:rsidR="00C47AFE" w:rsidRPr="00CD34DB">
        <w:rPr>
          <w:sz w:val="24"/>
          <w:szCs w:val="24"/>
        </w:rPr>
        <w:t xml:space="preserve"> or the </w:t>
      </w:r>
      <w:r w:rsidR="003722D6" w:rsidRPr="00CD34DB">
        <w:rPr>
          <w:sz w:val="24"/>
          <w:szCs w:val="24"/>
        </w:rPr>
        <w:t>OHFA form for Single Family Housing</w:t>
      </w:r>
      <w:r w:rsidR="00A0261C">
        <w:rPr>
          <w:sz w:val="24"/>
          <w:szCs w:val="24"/>
        </w:rPr>
        <w:t xml:space="preserve"> for</w:t>
      </w:r>
      <w:r w:rsidR="003722D6" w:rsidRPr="00CD34DB">
        <w:rPr>
          <w:sz w:val="24"/>
          <w:szCs w:val="24"/>
        </w:rPr>
        <w:t xml:space="preserve"> DPA</w:t>
      </w:r>
      <w:r w:rsidR="00C47AFE" w:rsidRPr="00CD34DB">
        <w:rPr>
          <w:sz w:val="24"/>
          <w:szCs w:val="24"/>
        </w:rPr>
        <w:t>.</w:t>
      </w:r>
      <w:r w:rsidR="00BF3D8B" w:rsidRPr="00CD34DB">
        <w:rPr>
          <w:sz w:val="24"/>
          <w:szCs w:val="24"/>
        </w:rPr>
        <w:t xml:space="preserve"> </w:t>
      </w:r>
      <w:r w:rsidR="00080EF8" w:rsidRPr="00CD34DB">
        <w:rPr>
          <w:sz w:val="24"/>
          <w:szCs w:val="24"/>
        </w:rPr>
        <w:t xml:space="preserve">For reference, OHFA advises </w:t>
      </w:r>
      <w:r w:rsidR="0055119B" w:rsidRPr="00CD34DB">
        <w:rPr>
          <w:sz w:val="24"/>
          <w:szCs w:val="24"/>
        </w:rPr>
        <w:t>applicants</w:t>
      </w:r>
      <w:r w:rsidR="00080EF8" w:rsidRPr="00CD34DB">
        <w:rPr>
          <w:sz w:val="24"/>
          <w:szCs w:val="24"/>
        </w:rPr>
        <w:t xml:space="preserve"> to</w:t>
      </w:r>
      <w:r w:rsidR="0055119B" w:rsidRPr="00CD34DB">
        <w:rPr>
          <w:sz w:val="24"/>
          <w:szCs w:val="24"/>
        </w:rPr>
        <w:t xml:space="preserve"> refer to OHFA’s website to review the Chapter 23 of the Implementation Manual</w:t>
      </w:r>
      <w:r w:rsidR="00FE3E37" w:rsidRPr="00CD34DB">
        <w:rPr>
          <w:sz w:val="24"/>
          <w:szCs w:val="24"/>
        </w:rPr>
        <w:t xml:space="preserve"> to ensure that the appropriate</w:t>
      </w:r>
      <w:r w:rsidR="00A30925" w:rsidRPr="00CD34DB">
        <w:rPr>
          <w:sz w:val="24"/>
          <w:szCs w:val="24"/>
        </w:rPr>
        <w:t xml:space="preserve"> Affirmative Fair Housing Marketing P</w:t>
      </w:r>
      <w:r w:rsidR="00FE3E37" w:rsidRPr="00CD34DB">
        <w:rPr>
          <w:sz w:val="24"/>
          <w:szCs w:val="24"/>
        </w:rPr>
        <w:t>lan form is used</w:t>
      </w:r>
      <w:r w:rsidR="00892C34" w:rsidRPr="00CD34DB">
        <w:rPr>
          <w:sz w:val="24"/>
          <w:szCs w:val="24"/>
        </w:rPr>
        <w:t>.</w:t>
      </w:r>
    </w:p>
    <w:p w14:paraId="383E24D2" w14:textId="77777777" w:rsidR="006B56E7" w:rsidRPr="00CD34DB" w:rsidRDefault="0055119B">
      <w:pPr>
        <w:jc w:val="both"/>
        <w:rPr>
          <w:sz w:val="24"/>
          <w:szCs w:val="24"/>
        </w:rPr>
      </w:pPr>
      <w:r w:rsidRPr="00CD34DB">
        <w:rPr>
          <w:sz w:val="24"/>
          <w:szCs w:val="24"/>
        </w:rPr>
        <w:t xml:space="preserve">  </w:t>
      </w:r>
    </w:p>
    <w:p w14:paraId="431761B5" w14:textId="77777777" w:rsidR="009A001C" w:rsidRPr="00CD34DB" w:rsidRDefault="00DF28C9">
      <w:pPr>
        <w:pStyle w:val="Heading2"/>
        <w:spacing w:before="0" w:after="0"/>
        <w:jc w:val="both"/>
        <w:rPr>
          <w:rFonts w:ascii="Times New Roman" w:hAnsi="Times New Roman"/>
          <w:bCs/>
          <w:i w:val="0"/>
          <w:szCs w:val="24"/>
        </w:rPr>
      </w:pPr>
      <w:bookmarkStart w:id="210" w:name="_Toc854683"/>
      <w:bookmarkStart w:id="211" w:name="_Toc855923"/>
      <w:bookmarkStart w:id="212" w:name="_Toc856578"/>
      <w:bookmarkStart w:id="213" w:name="_Toc856870"/>
      <w:bookmarkStart w:id="214" w:name="_Toc126131495"/>
      <w:r w:rsidRPr="00CD34DB">
        <w:rPr>
          <w:rFonts w:ascii="Times New Roman" w:hAnsi="Times New Roman"/>
          <w:bCs/>
          <w:i w:val="0"/>
          <w:szCs w:val="24"/>
        </w:rPr>
        <w:t>6</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Audit</w:t>
      </w:r>
      <w:bookmarkEnd w:id="210"/>
      <w:bookmarkEnd w:id="211"/>
      <w:bookmarkEnd w:id="212"/>
      <w:bookmarkEnd w:id="213"/>
      <w:bookmarkEnd w:id="214"/>
    </w:p>
    <w:p w14:paraId="730C394A" w14:textId="77777777" w:rsidR="009A001C" w:rsidRPr="005F27FE" w:rsidRDefault="009A001C" w:rsidP="00D437FA">
      <w:pPr>
        <w:jc w:val="both"/>
        <w:rPr>
          <w:b/>
          <w:i/>
          <w:sz w:val="24"/>
          <w:szCs w:val="24"/>
          <w:u w:val="single"/>
        </w:rPr>
      </w:pPr>
      <w:r w:rsidRPr="005F27FE">
        <w:rPr>
          <w:b/>
          <w:i/>
          <w:sz w:val="24"/>
          <w:szCs w:val="24"/>
          <w:u w:val="single"/>
        </w:rPr>
        <w:t>Documentation Requirements:</w:t>
      </w:r>
    </w:p>
    <w:p w14:paraId="36FEB23C" w14:textId="77777777" w:rsidR="009A001C" w:rsidRPr="00CD34DB" w:rsidRDefault="009A001C">
      <w:pPr>
        <w:numPr>
          <w:ilvl w:val="0"/>
          <w:numId w:val="5"/>
        </w:numPr>
        <w:jc w:val="both"/>
        <w:rPr>
          <w:snapToGrid w:val="0"/>
          <w:sz w:val="24"/>
          <w:szCs w:val="24"/>
        </w:rPr>
      </w:pPr>
      <w:r w:rsidRPr="00CD34DB">
        <w:rPr>
          <w:sz w:val="24"/>
          <w:szCs w:val="24"/>
        </w:rPr>
        <w:t xml:space="preserve">A copy of the </w:t>
      </w:r>
      <w:r w:rsidR="00CF4051" w:rsidRPr="00CD34DB">
        <w:rPr>
          <w:sz w:val="24"/>
          <w:szCs w:val="24"/>
        </w:rPr>
        <w:t>Applicant</w:t>
      </w:r>
      <w:r w:rsidRPr="00CD34DB">
        <w:rPr>
          <w:sz w:val="24"/>
          <w:szCs w:val="24"/>
        </w:rPr>
        <w:t>’s most recent audit must be included or on file with OHFA.</w:t>
      </w:r>
      <w:r w:rsidR="00A600C8" w:rsidRPr="00CD34DB">
        <w:rPr>
          <w:sz w:val="24"/>
          <w:szCs w:val="24"/>
        </w:rPr>
        <w:t xml:space="preserve">  </w:t>
      </w:r>
      <w:r w:rsidRPr="00CD34DB">
        <w:rPr>
          <w:snapToGrid w:val="0"/>
          <w:sz w:val="24"/>
          <w:szCs w:val="24"/>
        </w:rPr>
        <w:t xml:space="preserve">If </w:t>
      </w:r>
      <w:r w:rsidR="00A600C8" w:rsidRPr="00CD34DB">
        <w:rPr>
          <w:snapToGrid w:val="0"/>
          <w:sz w:val="24"/>
          <w:szCs w:val="24"/>
        </w:rPr>
        <w:t>on file</w:t>
      </w:r>
      <w:r w:rsidRPr="00CD34DB">
        <w:rPr>
          <w:snapToGrid w:val="0"/>
          <w:sz w:val="24"/>
          <w:szCs w:val="24"/>
        </w:rPr>
        <w:t xml:space="preserve"> with OHFA, the </w:t>
      </w:r>
      <w:r w:rsidR="00CF4051" w:rsidRPr="00CD34DB">
        <w:rPr>
          <w:snapToGrid w:val="0"/>
          <w:sz w:val="24"/>
          <w:szCs w:val="24"/>
        </w:rPr>
        <w:t>Applicant</w:t>
      </w:r>
      <w:r w:rsidRPr="00CD34DB">
        <w:rPr>
          <w:snapToGrid w:val="0"/>
          <w:sz w:val="24"/>
          <w:szCs w:val="24"/>
        </w:rPr>
        <w:t xml:space="preserve"> must provide details of when it was submitted and to whom.  </w:t>
      </w:r>
    </w:p>
    <w:p w14:paraId="6408866E" w14:textId="119B398F" w:rsidR="009A001C" w:rsidRPr="00CD34DB" w:rsidRDefault="009A001C">
      <w:pPr>
        <w:numPr>
          <w:ilvl w:val="0"/>
          <w:numId w:val="5"/>
        </w:numPr>
        <w:jc w:val="both"/>
        <w:rPr>
          <w:sz w:val="24"/>
          <w:szCs w:val="24"/>
        </w:rPr>
      </w:pPr>
      <w:r w:rsidRPr="00CD34DB">
        <w:rPr>
          <w:b/>
          <w:bCs/>
          <w:sz w:val="24"/>
          <w:szCs w:val="24"/>
        </w:rPr>
        <w:t>If the audit is for a period ending before June 30, 20</w:t>
      </w:r>
      <w:r w:rsidR="00193F2A">
        <w:rPr>
          <w:b/>
          <w:bCs/>
          <w:sz w:val="24"/>
          <w:szCs w:val="24"/>
        </w:rPr>
        <w:t>2</w:t>
      </w:r>
      <w:r w:rsidR="00A56B56">
        <w:rPr>
          <w:b/>
          <w:bCs/>
          <w:sz w:val="24"/>
          <w:szCs w:val="24"/>
        </w:rPr>
        <w:t>3</w:t>
      </w:r>
      <w:r w:rsidRPr="00CD34DB">
        <w:rPr>
          <w:b/>
          <w:bCs/>
          <w:sz w:val="24"/>
          <w:szCs w:val="24"/>
        </w:rPr>
        <w:t xml:space="preserve">, </w:t>
      </w:r>
      <w:r w:rsidRPr="00CD34DB">
        <w:rPr>
          <w:bCs/>
          <w:sz w:val="24"/>
          <w:szCs w:val="24"/>
        </w:rPr>
        <w:t>a statement that the most recent audit available is included or on file, a report on the current status of the new audit, and an expected completion date for the new audit must be provided</w:t>
      </w:r>
      <w:r w:rsidRPr="00CD34DB">
        <w:rPr>
          <w:b/>
          <w:bCs/>
          <w:sz w:val="24"/>
          <w:szCs w:val="24"/>
        </w:rPr>
        <w:t>.</w:t>
      </w:r>
      <w:r w:rsidRPr="00CD34DB">
        <w:rPr>
          <w:sz w:val="24"/>
          <w:szCs w:val="24"/>
        </w:rPr>
        <w:t xml:space="preserve">  Failure to provide </w:t>
      </w:r>
      <w:r w:rsidRPr="00CD34DB">
        <w:rPr>
          <w:sz w:val="24"/>
          <w:szCs w:val="24"/>
          <w:u w:val="single"/>
        </w:rPr>
        <w:t>all three</w:t>
      </w:r>
      <w:r w:rsidRPr="00CD34DB">
        <w:rPr>
          <w:sz w:val="24"/>
          <w:szCs w:val="24"/>
        </w:rPr>
        <w:t xml:space="preserve"> will disqualify the </w:t>
      </w:r>
      <w:r w:rsidR="00A36B01" w:rsidRPr="00CD34DB">
        <w:rPr>
          <w:sz w:val="24"/>
          <w:szCs w:val="24"/>
        </w:rPr>
        <w:t>Application</w:t>
      </w:r>
      <w:r w:rsidRPr="00CD34DB">
        <w:rPr>
          <w:sz w:val="24"/>
          <w:szCs w:val="24"/>
        </w:rPr>
        <w:t>.  The “period ending before June 30, 20</w:t>
      </w:r>
      <w:r w:rsidR="00193F2A">
        <w:rPr>
          <w:sz w:val="24"/>
          <w:szCs w:val="24"/>
        </w:rPr>
        <w:t>2</w:t>
      </w:r>
      <w:r w:rsidR="00A56B56">
        <w:rPr>
          <w:sz w:val="24"/>
          <w:szCs w:val="24"/>
        </w:rPr>
        <w:t>3</w:t>
      </w:r>
      <w:r w:rsidRPr="00CD34DB">
        <w:rPr>
          <w:sz w:val="24"/>
          <w:szCs w:val="24"/>
        </w:rPr>
        <w:t xml:space="preserve">” refers to the </w:t>
      </w:r>
      <w:r w:rsidR="00CF4051" w:rsidRPr="00CD34DB">
        <w:rPr>
          <w:sz w:val="24"/>
          <w:szCs w:val="24"/>
        </w:rPr>
        <w:t>Applicant</w:t>
      </w:r>
      <w:r w:rsidRPr="00CD34DB">
        <w:rPr>
          <w:sz w:val="24"/>
          <w:szCs w:val="24"/>
        </w:rPr>
        <w:t xml:space="preserve">’s Fiscal Year.  It has nothing to do with the date of the preparation of the audit. </w:t>
      </w:r>
    </w:p>
    <w:p w14:paraId="361A139C" w14:textId="77777777" w:rsidR="009A001C" w:rsidRPr="00CD34DB" w:rsidRDefault="00CF4051">
      <w:pPr>
        <w:numPr>
          <w:ilvl w:val="0"/>
          <w:numId w:val="5"/>
        </w:numPr>
        <w:jc w:val="both"/>
        <w:rPr>
          <w:snapToGrid w:val="0"/>
          <w:sz w:val="24"/>
          <w:szCs w:val="24"/>
        </w:rPr>
      </w:pPr>
      <w:r w:rsidRPr="00CD34DB">
        <w:rPr>
          <w:sz w:val="24"/>
          <w:szCs w:val="24"/>
        </w:rPr>
        <w:t>Applicant</w:t>
      </w:r>
      <w:r w:rsidR="009A001C" w:rsidRPr="00CD34DB">
        <w:rPr>
          <w:sz w:val="24"/>
          <w:szCs w:val="24"/>
        </w:rPr>
        <w:t xml:space="preserve"> must fully explain all audit findings, reportable conditions, or program compliance issues noted in the audit.  The explanation must fully detail actions taken to clear the issues.</w:t>
      </w:r>
      <w:r w:rsidR="009A001C" w:rsidRPr="00CD34DB">
        <w:rPr>
          <w:snapToGrid w:val="0"/>
          <w:sz w:val="24"/>
          <w:szCs w:val="24"/>
        </w:rPr>
        <w:t xml:space="preserve"> The </w:t>
      </w:r>
      <w:r w:rsidRPr="00CD34DB">
        <w:rPr>
          <w:snapToGrid w:val="0"/>
          <w:sz w:val="24"/>
          <w:szCs w:val="24"/>
        </w:rPr>
        <w:t>Applicant</w:t>
      </w:r>
      <w:r w:rsidR="009A001C" w:rsidRPr="00CD34DB">
        <w:rPr>
          <w:snapToGrid w:val="0"/>
          <w:sz w:val="24"/>
          <w:szCs w:val="24"/>
        </w:rPr>
        <w:t xml:space="preserve"> must submit the corrective action plan.  If any deficiency or reportable conditions have not been stated and/or corrected, the </w:t>
      </w:r>
      <w:r w:rsidR="00A36B01" w:rsidRPr="00CD34DB">
        <w:rPr>
          <w:snapToGrid w:val="0"/>
          <w:sz w:val="24"/>
          <w:szCs w:val="24"/>
        </w:rPr>
        <w:t>Application</w:t>
      </w:r>
      <w:r w:rsidR="009A001C" w:rsidRPr="00CD34DB">
        <w:rPr>
          <w:snapToGrid w:val="0"/>
          <w:sz w:val="24"/>
          <w:szCs w:val="24"/>
        </w:rPr>
        <w:t xml:space="preserve"> may be ineligible for funding.   </w:t>
      </w:r>
    </w:p>
    <w:p w14:paraId="216F25DC" w14:textId="77777777" w:rsidR="009A001C" w:rsidRPr="00CD34DB" w:rsidRDefault="009A001C">
      <w:pPr>
        <w:numPr>
          <w:ilvl w:val="0"/>
          <w:numId w:val="5"/>
        </w:numPr>
        <w:jc w:val="both"/>
        <w:rPr>
          <w:snapToGrid w:val="0"/>
          <w:sz w:val="24"/>
          <w:szCs w:val="24"/>
        </w:rPr>
      </w:pPr>
      <w:r w:rsidRPr="00CD34DB">
        <w:rPr>
          <w:snapToGrid w:val="0"/>
          <w:sz w:val="24"/>
          <w:szCs w:val="24"/>
        </w:rPr>
        <w:t xml:space="preserve">If the </w:t>
      </w:r>
      <w:r w:rsidR="00CF4051" w:rsidRPr="00CD34DB">
        <w:rPr>
          <w:snapToGrid w:val="0"/>
          <w:sz w:val="24"/>
          <w:szCs w:val="24"/>
        </w:rPr>
        <w:t>Applicant</w:t>
      </w:r>
      <w:r w:rsidRPr="00CD34DB">
        <w:rPr>
          <w:snapToGrid w:val="0"/>
          <w:sz w:val="24"/>
          <w:szCs w:val="24"/>
        </w:rPr>
        <w:t xml:space="preserve"> is not required to have an audit according to OMB circular </w:t>
      </w:r>
      <w:r w:rsidR="002B0B8E" w:rsidRPr="00CD34DB">
        <w:rPr>
          <w:snapToGrid w:val="0"/>
          <w:sz w:val="24"/>
          <w:szCs w:val="24"/>
        </w:rPr>
        <w:t xml:space="preserve">2 </w:t>
      </w:r>
      <w:r w:rsidR="002B0B8E" w:rsidRPr="008729CC">
        <w:rPr>
          <w:snapToGrid w:val="0"/>
          <w:sz w:val="24"/>
          <w:szCs w:val="24"/>
        </w:rPr>
        <w:t>CFR Part 200</w:t>
      </w:r>
      <w:r w:rsidRPr="00CD34DB">
        <w:rPr>
          <w:snapToGrid w:val="0"/>
          <w:sz w:val="24"/>
          <w:szCs w:val="24"/>
        </w:rPr>
        <w:t xml:space="preserve">, then a balance sheet and income statement reflecting the current financial position of the </w:t>
      </w:r>
      <w:r w:rsidR="00CF4051" w:rsidRPr="00CD34DB">
        <w:rPr>
          <w:snapToGrid w:val="0"/>
          <w:sz w:val="24"/>
          <w:szCs w:val="24"/>
        </w:rPr>
        <w:t>Applicant</w:t>
      </w:r>
      <w:r w:rsidRPr="00CD34DB">
        <w:rPr>
          <w:snapToGrid w:val="0"/>
          <w:sz w:val="24"/>
          <w:szCs w:val="24"/>
        </w:rPr>
        <w:t xml:space="preserve"> must be submitted.   The senior Financial Officer or the Executive Director must attest to the documents.</w:t>
      </w:r>
    </w:p>
    <w:p w14:paraId="400C28C3" w14:textId="77777777" w:rsidR="009A001C" w:rsidRPr="00CD34DB" w:rsidRDefault="009A001C">
      <w:pPr>
        <w:numPr>
          <w:ilvl w:val="0"/>
          <w:numId w:val="5"/>
        </w:numPr>
        <w:jc w:val="both"/>
        <w:rPr>
          <w:snapToGrid w:val="0"/>
          <w:sz w:val="24"/>
          <w:szCs w:val="24"/>
        </w:rPr>
      </w:pPr>
      <w:r w:rsidRPr="00CD34DB">
        <w:rPr>
          <w:b/>
          <w:snapToGrid w:val="0"/>
          <w:sz w:val="24"/>
          <w:szCs w:val="24"/>
          <w:u w:val="single"/>
        </w:rPr>
        <w:t xml:space="preserve">OHFA is required to certify that the </w:t>
      </w:r>
      <w:r w:rsidR="00CF4051" w:rsidRPr="00CD34DB">
        <w:rPr>
          <w:b/>
          <w:snapToGrid w:val="0"/>
          <w:sz w:val="24"/>
          <w:szCs w:val="24"/>
          <w:u w:val="single"/>
        </w:rPr>
        <w:t>Applicant</w:t>
      </w:r>
      <w:r w:rsidRPr="00CD34DB">
        <w:rPr>
          <w:b/>
          <w:snapToGrid w:val="0"/>
          <w:sz w:val="24"/>
          <w:szCs w:val="24"/>
          <w:u w:val="single"/>
        </w:rPr>
        <w:t xml:space="preserve"> has the financial capacity to undertake the activity for which it is applying</w:t>
      </w:r>
      <w:r w:rsidRPr="00CD34DB">
        <w:rPr>
          <w:snapToGrid w:val="0"/>
          <w:sz w:val="24"/>
          <w:szCs w:val="24"/>
        </w:rPr>
        <w:t xml:space="preserve">.  OHFA will examine the audit (or balance sheet and income statement) in order to help assess the financial capacity of the </w:t>
      </w:r>
      <w:r w:rsidR="00CF4051" w:rsidRPr="00CD34DB">
        <w:rPr>
          <w:snapToGrid w:val="0"/>
          <w:sz w:val="24"/>
          <w:szCs w:val="24"/>
        </w:rPr>
        <w:t>Applicant</w:t>
      </w:r>
      <w:r w:rsidRPr="00CD34DB">
        <w:rPr>
          <w:snapToGrid w:val="0"/>
          <w:sz w:val="24"/>
          <w:szCs w:val="24"/>
        </w:rPr>
        <w:t xml:space="preserve">.  OHFA must be assured that the </w:t>
      </w:r>
      <w:r w:rsidR="00CF4051" w:rsidRPr="00CD34DB">
        <w:rPr>
          <w:snapToGrid w:val="0"/>
          <w:sz w:val="24"/>
          <w:szCs w:val="24"/>
        </w:rPr>
        <w:t>Applicant</w:t>
      </w:r>
      <w:r w:rsidRPr="00CD34DB">
        <w:rPr>
          <w:snapToGrid w:val="0"/>
          <w:sz w:val="24"/>
          <w:szCs w:val="24"/>
        </w:rPr>
        <w:t xml:space="preserve"> has sufficient financial strength to provide for unforeseen costs and unanticipated delays.  </w:t>
      </w:r>
      <w:r w:rsidRPr="00CD34DB">
        <w:rPr>
          <w:snapToGrid w:val="0"/>
          <w:sz w:val="24"/>
          <w:szCs w:val="24"/>
          <w:u w:val="single"/>
        </w:rPr>
        <w:t xml:space="preserve">If it does not appear to OHFA Staff that the </w:t>
      </w:r>
      <w:r w:rsidR="00CF4051" w:rsidRPr="00CD34DB">
        <w:rPr>
          <w:snapToGrid w:val="0"/>
          <w:sz w:val="24"/>
          <w:szCs w:val="24"/>
          <w:u w:val="single"/>
        </w:rPr>
        <w:t>Applicant</w:t>
      </w:r>
      <w:r w:rsidRPr="00CD34DB">
        <w:rPr>
          <w:snapToGrid w:val="0"/>
          <w:sz w:val="24"/>
          <w:szCs w:val="24"/>
          <w:u w:val="single"/>
        </w:rPr>
        <w:t xml:space="preserve"> has the financial capacity to undertake the </w:t>
      </w:r>
      <w:r w:rsidR="00CF4051" w:rsidRPr="00CD34DB">
        <w:rPr>
          <w:snapToGrid w:val="0"/>
          <w:sz w:val="24"/>
          <w:szCs w:val="24"/>
          <w:u w:val="single"/>
        </w:rPr>
        <w:t>Project</w:t>
      </w:r>
      <w:r w:rsidRPr="00CD34DB">
        <w:rPr>
          <w:snapToGrid w:val="0"/>
          <w:sz w:val="24"/>
          <w:szCs w:val="24"/>
          <w:u w:val="single"/>
        </w:rPr>
        <w:t xml:space="preserve">, the </w:t>
      </w:r>
      <w:r w:rsidR="00A36B01" w:rsidRPr="00CD34DB">
        <w:rPr>
          <w:snapToGrid w:val="0"/>
          <w:sz w:val="24"/>
          <w:szCs w:val="24"/>
          <w:u w:val="single"/>
        </w:rPr>
        <w:t>Application</w:t>
      </w:r>
      <w:r w:rsidRPr="00CD34DB">
        <w:rPr>
          <w:snapToGrid w:val="0"/>
          <w:sz w:val="24"/>
          <w:szCs w:val="24"/>
          <w:u w:val="single"/>
        </w:rPr>
        <w:t xml:space="preserve"> will be recommended for denial.</w:t>
      </w:r>
      <w:r w:rsidRPr="00CD34DB">
        <w:rPr>
          <w:snapToGrid w:val="0"/>
          <w:sz w:val="24"/>
          <w:szCs w:val="24"/>
        </w:rPr>
        <w:t xml:space="preserve">      </w:t>
      </w:r>
    </w:p>
    <w:p w14:paraId="2D849164" w14:textId="77777777" w:rsidR="00DF28C9" w:rsidRPr="00CD34DB" w:rsidRDefault="00DF28C9" w:rsidP="00D437FA">
      <w:pPr>
        <w:jc w:val="both"/>
        <w:rPr>
          <w:sz w:val="24"/>
          <w:szCs w:val="24"/>
        </w:rPr>
      </w:pPr>
    </w:p>
    <w:p w14:paraId="51CA66EB" w14:textId="77777777" w:rsidR="009A001C" w:rsidRPr="00CD34DB" w:rsidRDefault="00BF3D8B">
      <w:pPr>
        <w:pStyle w:val="Heading2"/>
        <w:spacing w:before="0" w:after="0"/>
        <w:jc w:val="both"/>
        <w:rPr>
          <w:rFonts w:ascii="Times New Roman" w:hAnsi="Times New Roman"/>
          <w:bCs/>
          <w:i w:val="0"/>
          <w:szCs w:val="24"/>
        </w:rPr>
      </w:pPr>
      <w:bookmarkStart w:id="215" w:name="_Toc854684"/>
      <w:bookmarkStart w:id="216" w:name="_Toc855924"/>
      <w:bookmarkStart w:id="217" w:name="_Toc856579"/>
      <w:bookmarkStart w:id="218" w:name="_Toc856871"/>
      <w:bookmarkStart w:id="219" w:name="_Toc126131496"/>
      <w:r w:rsidRPr="00CD34DB">
        <w:rPr>
          <w:rFonts w:ascii="Times New Roman" w:hAnsi="Times New Roman"/>
          <w:bCs/>
          <w:i w:val="0"/>
          <w:szCs w:val="24"/>
        </w:rPr>
        <w:t>7</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Match</w:t>
      </w:r>
      <w:bookmarkEnd w:id="215"/>
      <w:bookmarkEnd w:id="216"/>
      <w:bookmarkEnd w:id="217"/>
      <w:bookmarkEnd w:id="218"/>
      <w:bookmarkEnd w:id="219"/>
    </w:p>
    <w:p w14:paraId="5CDB2B0C" w14:textId="77777777" w:rsidR="009A001C" w:rsidRPr="00CD34DB" w:rsidRDefault="009A001C">
      <w:pPr>
        <w:pStyle w:val="BodyText3"/>
        <w:jc w:val="both"/>
        <w:rPr>
          <w:szCs w:val="24"/>
        </w:rPr>
      </w:pPr>
      <w:r w:rsidRPr="00CD34DB">
        <w:rPr>
          <w:szCs w:val="24"/>
        </w:rPr>
        <w:t xml:space="preserve">All </w:t>
      </w:r>
      <w:r w:rsidR="00A36B01" w:rsidRPr="00CD34DB">
        <w:rPr>
          <w:szCs w:val="24"/>
        </w:rPr>
        <w:t>Application</w:t>
      </w:r>
      <w:r w:rsidRPr="00CD34DB">
        <w:rPr>
          <w:szCs w:val="24"/>
        </w:rPr>
        <w:t xml:space="preserve">s, except for CHDO Operating Assistance </w:t>
      </w:r>
      <w:r w:rsidR="00A36B01" w:rsidRPr="00CD34DB">
        <w:rPr>
          <w:szCs w:val="24"/>
        </w:rPr>
        <w:t>Application</w:t>
      </w:r>
      <w:r w:rsidRPr="00CD34DB">
        <w:rPr>
          <w:szCs w:val="24"/>
        </w:rPr>
        <w:t xml:space="preserve">s, are required to provide match in an amount that is no less than twenty five percent (25%) of the total HOME contract amount.  </w:t>
      </w:r>
      <w:r w:rsidRPr="00CD34DB">
        <w:rPr>
          <w:szCs w:val="24"/>
          <w:u w:val="single"/>
        </w:rPr>
        <w:t xml:space="preserve">Match contributions must meet the definition of eligible match under the federal program regulations at </w:t>
      </w:r>
      <w:r w:rsidRPr="008729CC">
        <w:rPr>
          <w:szCs w:val="24"/>
          <w:u w:val="single"/>
        </w:rPr>
        <w:t>24 CFR Part 92</w:t>
      </w:r>
      <w:r w:rsidRPr="00CD34DB">
        <w:rPr>
          <w:szCs w:val="24"/>
          <w:u w:val="single"/>
        </w:rPr>
        <w:t>.</w:t>
      </w:r>
      <w:r w:rsidRPr="00CD34DB">
        <w:rPr>
          <w:szCs w:val="24"/>
        </w:rPr>
        <w:t xml:space="preserve">   Match is a </w:t>
      </w:r>
      <w:r w:rsidRPr="00CD34DB">
        <w:rPr>
          <w:szCs w:val="24"/>
          <w:u w:val="single"/>
        </w:rPr>
        <w:t>permanent</w:t>
      </w:r>
      <w:r w:rsidRPr="00CD34DB">
        <w:rPr>
          <w:szCs w:val="24"/>
        </w:rPr>
        <w:t xml:space="preserve"> contribution to the development.  Match is a </w:t>
      </w:r>
      <w:r w:rsidRPr="00CD34DB">
        <w:rPr>
          <w:szCs w:val="24"/>
          <w:u w:val="single"/>
        </w:rPr>
        <w:t>non-federal</w:t>
      </w:r>
      <w:r w:rsidRPr="00CD34DB">
        <w:rPr>
          <w:szCs w:val="24"/>
        </w:rPr>
        <w:t xml:space="preserve"> contribution to the development.</w:t>
      </w:r>
    </w:p>
    <w:p w14:paraId="5F0F57DB" w14:textId="77777777" w:rsidR="00F465A2" w:rsidRPr="00CD34DB" w:rsidRDefault="00F465A2">
      <w:pPr>
        <w:pStyle w:val="BodyText3"/>
        <w:jc w:val="both"/>
        <w:rPr>
          <w:szCs w:val="24"/>
        </w:rPr>
      </w:pPr>
    </w:p>
    <w:p w14:paraId="6AAA46FF" w14:textId="77777777" w:rsidR="00F465A2" w:rsidRPr="00CD34DB" w:rsidRDefault="00F465A2">
      <w:pPr>
        <w:pStyle w:val="BodyText3"/>
        <w:jc w:val="both"/>
        <w:rPr>
          <w:szCs w:val="24"/>
        </w:rPr>
      </w:pPr>
      <w:r w:rsidRPr="008729CC">
        <w:rPr>
          <w:b/>
          <w:szCs w:val="24"/>
        </w:rPr>
        <w:t>CFR Part 92.220</w:t>
      </w:r>
      <w:r w:rsidRPr="00CD34DB">
        <w:rPr>
          <w:b/>
          <w:szCs w:val="24"/>
        </w:rPr>
        <w:t xml:space="preserve"> provides a complete list of eligible forms of match</w:t>
      </w:r>
      <w:r w:rsidRPr="00CD34DB">
        <w:rPr>
          <w:szCs w:val="24"/>
        </w:rPr>
        <w:t xml:space="preserve">.  Potential Applicants </w:t>
      </w:r>
      <w:r w:rsidR="00F958BA" w:rsidRPr="00CD34DB">
        <w:rPr>
          <w:szCs w:val="24"/>
        </w:rPr>
        <w:t xml:space="preserve">are strongly encouraged to thoroughly </w:t>
      </w:r>
      <w:r w:rsidR="002E213B" w:rsidRPr="00CD34DB">
        <w:rPr>
          <w:szCs w:val="24"/>
        </w:rPr>
        <w:t>review</w:t>
      </w:r>
      <w:r w:rsidR="00F958BA" w:rsidRPr="00CD34DB">
        <w:rPr>
          <w:szCs w:val="24"/>
        </w:rPr>
        <w:t xml:space="preserve"> the list provided.  </w:t>
      </w:r>
    </w:p>
    <w:p w14:paraId="217287B2" w14:textId="77777777" w:rsidR="00F465A2" w:rsidRPr="00CD34DB" w:rsidRDefault="00F465A2">
      <w:pPr>
        <w:pStyle w:val="BodyText3"/>
        <w:jc w:val="both"/>
        <w:rPr>
          <w:szCs w:val="24"/>
        </w:rPr>
      </w:pPr>
    </w:p>
    <w:p w14:paraId="41CC7016" w14:textId="77777777" w:rsidR="00F465A2" w:rsidRPr="00CD34DB" w:rsidRDefault="00F465A2">
      <w:pPr>
        <w:pStyle w:val="BodyText3"/>
        <w:jc w:val="both"/>
        <w:rPr>
          <w:szCs w:val="24"/>
        </w:rPr>
      </w:pPr>
      <w:r w:rsidRPr="00CD34DB">
        <w:rPr>
          <w:szCs w:val="24"/>
        </w:rPr>
        <w:t xml:space="preserve">No form of equity contribution qualifies as match.  Owners may not use their own funds as match, even if the funds are not repayable.  </w:t>
      </w:r>
      <w:r w:rsidRPr="00CD34DB">
        <w:rPr>
          <w:szCs w:val="24"/>
          <w:u w:val="single"/>
        </w:rPr>
        <w:t>No amount of match can be provided in the form of owner equity or investment in a project</w:t>
      </w:r>
    </w:p>
    <w:p w14:paraId="5AF4CD37" w14:textId="77777777" w:rsidR="009A001C" w:rsidRPr="00CD34DB" w:rsidRDefault="009A001C">
      <w:pPr>
        <w:pStyle w:val="BodyText3"/>
        <w:jc w:val="both"/>
        <w:rPr>
          <w:szCs w:val="24"/>
        </w:rPr>
      </w:pPr>
    </w:p>
    <w:p w14:paraId="7C718CEB" w14:textId="77777777" w:rsidR="009A001C" w:rsidRPr="00CD34DB" w:rsidRDefault="009A001C">
      <w:pPr>
        <w:pStyle w:val="BodyText3"/>
        <w:jc w:val="both"/>
        <w:rPr>
          <w:szCs w:val="24"/>
        </w:rPr>
      </w:pPr>
      <w:r w:rsidRPr="008729CC">
        <w:rPr>
          <w:szCs w:val="24"/>
          <w:u w:val="single"/>
        </w:rPr>
        <w:t>24 CFR Part 92.221</w:t>
      </w:r>
      <w:r w:rsidRPr="00CD34DB">
        <w:rPr>
          <w:szCs w:val="24"/>
          <w:u w:val="single"/>
        </w:rPr>
        <w:t xml:space="preserve"> stat</w:t>
      </w:r>
      <w:r w:rsidR="00FA68F4" w:rsidRPr="00CD34DB">
        <w:rPr>
          <w:szCs w:val="24"/>
          <w:u w:val="single"/>
        </w:rPr>
        <w:t>es</w:t>
      </w:r>
      <w:r w:rsidRPr="00CD34DB">
        <w:rPr>
          <w:szCs w:val="24"/>
          <w:u w:val="single"/>
        </w:rPr>
        <w:t xml:space="preserve"> that contributions to Homeownership housing constitute Match only to the extent that the sales price of the housing is reduced by the amount of the contribution</w:t>
      </w:r>
      <w:r w:rsidRPr="00CD34DB">
        <w:rPr>
          <w:b/>
          <w:szCs w:val="24"/>
          <w:u w:val="single"/>
        </w:rPr>
        <w:t>.</w:t>
      </w:r>
      <w:r w:rsidRPr="00CD34DB">
        <w:rPr>
          <w:b/>
          <w:szCs w:val="24"/>
        </w:rPr>
        <w:t xml:space="preserve">    </w:t>
      </w:r>
      <w:r w:rsidRPr="00CD34DB">
        <w:rPr>
          <w:szCs w:val="24"/>
        </w:rPr>
        <w:t xml:space="preserve">If the sales price of the HOME-assisted housing unit is not reduced from the appraised value, no Match contribution will be recorded, no matter the type or amount of Match provided.  </w:t>
      </w:r>
      <w:r w:rsidR="00CF4051" w:rsidRPr="00CD34DB">
        <w:rPr>
          <w:szCs w:val="24"/>
        </w:rPr>
        <w:t>Applicant</w:t>
      </w:r>
      <w:r w:rsidRPr="00CD34DB">
        <w:rPr>
          <w:szCs w:val="24"/>
        </w:rPr>
        <w:t>s for Homeownership activities must clearly demonstrate that their proposed Match contributions will reduce the sales price of the housing unit for the homebuyer.</w:t>
      </w:r>
      <w:r w:rsidR="00FE571F" w:rsidRPr="00CD34DB">
        <w:rPr>
          <w:szCs w:val="24"/>
        </w:rPr>
        <w:t xml:space="preserve">  HUD has advised that if any part of the match is “mortgage</w:t>
      </w:r>
      <w:r w:rsidR="002D23ED" w:rsidRPr="00CD34DB">
        <w:rPr>
          <w:szCs w:val="24"/>
        </w:rPr>
        <w:t>-</w:t>
      </w:r>
      <w:r w:rsidR="00FE571F" w:rsidRPr="00CD34DB">
        <w:rPr>
          <w:szCs w:val="24"/>
        </w:rPr>
        <w:t xml:space="preserve">able” then it does not qualify as match.  </w:t>
      </w:r>
      <w:r w:rsidRPr="00CD34DB">
        <w:rPr>
          <w:szCs w:val="24"/>
        </w:rPr>
        <w:t xml:space="preserve">    </w:t>
      </w:r>
    </w:p>
    <w:p w14:paraId="2B3820B0" w14:textId="77777777" w:rsidR="009A001C" w:rsidRPr="00CD34DB" w:rsidRDefault="009A001C">
      <w:pPr>
        <w:jc w:val="both"/>
        <w:rPr>
          <w:sz w:val="24"/>
          <w:szCs w:val="24"/>
        </w:rPr>
      </w:pPr>
    </w:p>
    <w:p w14:paraId="234AC998" w14:textId="77777777" w:rsidR="009A001C" w:rsidRPr="00CD34DB" w:rsidRDefault="009A001C">
      <w:pPr>
        <w:jc w:val="both"/>
        <w:rPr>
          <w:bCs/>
          <w:sz w:val="24"/>
          <w:szCs w:val="24"/>
          <w:u w:val="single"/>
        </w:rPr>
      </w:pPr>
      <w:r w:rsidRPr="00CD34DB">
        <w:rPr>
          <w:bCs/>
          <w:sz w:val="24"/>
          <w:szCs w:val="24"/>
        </w:rPr>
        <w:t xml:space="preserve">The amount of Match required for a Pre-development loan </w:t>
      </w:r>
      <w:r w:rsidR="00A36B01" w:rsidRPr="00CD34DB">
        <w:rPr>
          <w:bCs/>
          <w:sz w:val="24"/>
          <w:szCs w:val="24"/>
        </w:rPr>
        <w:t>Application</w:t>
      </w:r>
      <w:r w:rsidRPr="00CD34DB">
        <w:rPr>
          <w:bCs/>
          <w:sz w:val="24"/>
          <w:szCs w:val="24"/>
        </w:rPr>
        <w:t xml:space="preserve"> is 25% of the amount of the </w:t>
      </w:r>
      <w:r w:rsidRPr="00CD34DB">
        <w:rPr>
          <w:bCs/>
          <w:sz w:val="24"/>
          <w:szCs w:val="24"/>
          <w:u w:val="single"/>
        </w:rPr>
        <w:t>loan request</w:t>
      </w:r>
      <w:r w:rsidRPr="00CD34DB">
        <w:rPr>
          <w:bCs/>
          <w:sz w:val="24"/>
          <w:szCs w:val="24"/>
        </w:rPr>
        <w:t xml:space="preserve">.   Match liability incurred for funds expended for Pre-development loans is forgiven if the </w:t>
      </w:r>
      <w:r w:rsidR="00CF4051" w:rsidRPr="00CD34DB">
        <w:rPr>
          <w:bCs/>
          <w:sz w:val="24"/>
          <w:szCs w:val="24"/>
        </w:rPr>
        <w:t>Project</w:t>
      </w:r>
      <w:r w:rsidRPr="00CD34DB">
        <w:rPr>
          <w:bCs/>
          <w:sz w:val="24"/>
          <w:szCs w:val="24"/>
        </w:rPr>
        <w:t xml:space="preserve"> does not proceed.  </w:t>
      </w:r>
    </w:p>
    <w:p w14:paraId="072494E7" w14:textId="77777777" w:rsidR="009A001C" w:rsidRPr="00CD34DB" w:rsidRDefault="009A001C">
      <w:pPr>
        <w:jc w:val="both"/>
        <w:rPr>
          <w:sz w:val="24"/>
          <w:szCs w:val="24"/>
        </w:rPr>
      </w:pPr>
    </w:p>
    <w:p w14:paraId="21711CBD" w14:textId="77777777" w:rsidR="009A001C" w:rsidRPr="00CD34DB" w:rsidRDefault="009A001C">
      <w:pPr>
        <w:jc w:val="both"/>
        <w:rPr>
          <w:bCs/>
          <w:sz w:val="24"/>
          <w:szCs w:val="24"/>
        </w:rPr>
      </w:pPr>
      <w:r w:rsidRPr="00CD34DB">
        <w:rPr>
          <w:bCs/>
          <w:sz w:val="24"/>
          <w:szCs w:val="24"/>
          <w:u w:val="single"/>
        </w:rPr>
        <w:t>Banked match is acceptable, but it cannot be derived from an open contract.  Banked match can only be derived from a closed, audited contract</w:t>
      </w:r>
      <w:r w:rsidRPr="00CD34DB">
        <w:rPr>
          <w:b/>
          <w:bCs/>
          <w:sz w:val="24"/>
          <w:szCs w:val="24"/>
        </w:rPr>
        <w:t xml:space="preserve">.  </w:t>
      </w:r>
      <w:r w:rsidRPr="00CD34DB">
        <w:rPr>
          <w:bCs/>
          <w:sz w:val="24"/>
          <w:szCs w:val="24"/>
        </w:rPr>
        <w:t xml:space="preserve"> Any transfer of banked match from another entity must be completed, or there must be a written commitment to transfer the banked match, at the time an </w:t>
      </w:r>
      <w:r w:rsidR="00A36B01" w:rsidRPr="00CD34DB">
        <w:rPr>
          <w:bCs/>
          <w:sz w:val="24"/>
          <w:szCs w:val="24"/>
        </w:rPr>
        <w:t>Application</w:t>
      </w:r>
      <w:r w:rsidRPr="00CD34DB">
        <w:rPr>
          <w:bCs/>
          <w:sz w:val="24"/>
          <w:szCs w:val="24"/>
        </w:rPr>
        <w:t xml:space="preserve"> is submitted.  Banked match is only the amount of match generated in excess of the match liability.</w:t>
      </w:r>
    </w:p>
    <w:p w14:paraId="0B6848B1" w14:textId="77777777" w:rsidR="009A001C" w:rsidRPr="00CD34DB" w:rsidRDefault="009A001C">
      <w:pPr>
        <w:jc w:val="both"/>
        <w:rPr>
          <w:sz w:val="24"/>
          <w:szCs w:val="24"/>
        </w:rPr>
      </w:pPr>
    </w:p>
    <w:p w14:paraId="3AB97376" w14:textId="77777777" w:rsidR="009A001C" w:rsidRPr="00CD34DB" w:rsidRDefault="009A001C">
      <w:pPr>
        <w:pStyle w:val="BodyText3"/>
        <w:jc w:val="both"/>
        <w:rPr>
          <w:szCs w:val="24"/>
        </w:rPr>
      </w:pPr>
      <w:r w:rsidRPr="00CD34DB">
        <w:rPr>
          <w:szCs w:val="24"/>
        </w:rPr>
        <w:t xml:space="preserve">OHFA’s HOME Program has a twenty-five percent (25%) non-federal matching requirement.  Waivers granted by HUD will not affect this requirement.  </w:t>
      </w:r>
    </w:p>
    <w:p w14:paraId="778F4271" w14:textId="77777777" w:rsidR="009A001C" w:rsidRPr="00CD34DB" w:rsidRDefault="009A001C">
      <w:pPr>
        <w:pStyle w:val="BodyText3"/>
        <w:jc w:val="both"/>
        <w:rPr>
          <w:szCs w:val="24"/>
        </w:rPr>
      </w:pPr>
    </w:p>
    <w:p w14:paraId="4DF4DB51" w14:textId="77777777" w:rsidR="009A001C" w:rsidRPr="005F27FE" w:rsidRDefault="009A001C">
      <w:pPr>
        <w:jc w:val="both"/>
        <w:rPr>
          <w:b/>
          <w:i/>
          <w:sz w:val="24"/>
          <w:szCs w:val="24"/>
          <w:u w:val="single"/>
        </w:rPr>
      </w:pPr>
      <w:r w:rsidRPr="005F27FE">
        <w:rPr>
          <w:b/>
          <w:i/>
          <w:sz w:val="24"/>
          <w:szCs w:val="24"/>
          <w:u w:val="single"/>
        </w:rPr>
        <w:t>Documentation Requirements:</w:t>
      </w:r>
    </w:p>
    <w:p w14:paraId="458E8C6A"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Submit a worksheet showing the calculation of the total twenty-five percent (25%) match.  Calculation must include all sources of match, even banked match.  The worksheet must also include separate calculations of each individual source of match, if applicable, showing how the total for each source was derived.  For example, if using donated labor, the </w:t>
      </w:r>
      <w:r w:rsidR="00CF4051" w:rsidRPr="00CD34DB">
        <w:rPr>
          <w:sz w:val="24"/>
          <w:szCs w:val="24"/>
        </w:rPr>
        <w:t>Applicant</w:t>
      </w:r>
      <w:r w:rsidRPr="00CD34DB">
        <w:rPr>
          <w:sz w:val="24"/>
          <w:szCs w:val="24"/>
        </w:rPr>
        <w:t xml:space="preserve"> must show the calculation of the number of hours donated times the applicable rate.</w:t>
      </w:r>
    </w:p>
    <w:p w14:paraId="08AD9E1F"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A description of all sources and amounts of all match commitments.</w:t>
      </w:r>
    </w:p>
    <w:p w14:paraId="0797B60D"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Signed and dated commitment letters from provider for all sources, including an amount.</w:t>
      </w:r>
    </w:p>
    <w:p w14:paraId="622FB955"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proposing to use banked match, the </w:t>
      </w:r>
      <w:r w:rsidR="00CF4051" w:rsidRPr="00CD34DB">
        <w:rPr>
          <w:sz w:val="24"/>
          <w:szCs w:val="24"/>
        </w:rPr>
        <w:t>Applicant</w:t>
      </w:r>
      <w:r w:rsidRPr="00CD34DB">
        <w:rPr>
          <w:sz w:val="24"/>
          <w:szCs w:val="24"/>
        </w:rPr>
        <w:t xml:space="preserve"> must obtain and submit a certification from OHFA’s HOME Finance team, signed by both an OHFA representative and the </w:t>
      </w:r>
      <w:r w:rsidR="00CF4051" w:rsidRPr="00CD34DB">
        <w:rPr>
          <w:sz w:val="24"/>
          <w:szCs w:val="24"/>
        </w:rPr>
        <w:t>Applicant</w:t>
      </w:r>
      <w:r w:rsidRPr="00CD34DB">
        <w:rPr>
          <w:sz w:val="24"/>
          <w:szCs w:val="24"/>
        </w:rPr>
        <w:t xml:space="preserve">, that verifies banked match.  It is the </w:t>
      </w:r>
      <w:r w:rsidR="00CF4051" w:rsidRPr="00CD34DB">
        <w:rPr>
          <w:sz w:val="24"/>
          <w:szCs w:val="24"/>
        </w:rPr>
        <w:t>Applicant</w:t>
      </w:r>
      <w:r w:rsidRPr="00CD34DB">
        <w:rPr>
          <w:sz w:val="24"/>
          <w:szCs w:val="24"/>
        </w:rPr>
        <w:t xml:space="preserve">’s responsibility to verify the accuracy of the banked match certification.  The date of the certification must be legible for verification purposes.  </w:t>
      </w:r>
      <w:r w:rsidRPr="00CD34DB">
        <w:rPr>
          <w:sz w:val="24"/>
          <w:szCs w:val="24"/>
          <w:u w:val="single"/>
        </w:rPr>
        <w:t>The banked match certification cannot be more than 90 days old</w:t>
      </w:r>
      <w:r w:rsidRPr="00CD34DB">
        <w:rPr>
          <w:sz w:val="24"/>
          <w:szCs w:val="24"/>
        </w:rPr>
        <w:t>.</w:t>
      </w:r>
    </w:p>
    <w:p w14:paraId="5BE5DCF3" w14:textId="77777777"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discounted land as a source of match, a third-party, independent appraisal must be provided.</w:t>
      </w:r>
    </w:p>
    <w:p w14:paraId="1C5A45C6" w14:textId="77777777"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sweat equity for match, a third-party, independent audit must be provided for any sweat equity that is not specific to the </w:t>
      </w:r>
      <w:r w:rsidR="00CF4051" w:rsidRPr="00CD34DB">
        <w:rPr>
          <w:szCs w:val="24"/>
        </w:rPr>
        <w:t>Project</w:t>
      </w:r>
      <w:r w:rsidRPr="00CD34DB">
        <w:rPr>
          <w:szCs w:val="24"/>
        </w:rPr>
        <w:t xml:space="preserve"> for which the </w:t>
      </w:r>
      <w:r w:rsidR="00CF4051" w:rsidRPr="00CD34DB">
        <w:rPr>
          <w:szCs w:val="24"/>
        </w:rPr>
        <w:t>Applicant</w:t>
      </w:r>
      <w:r w:rsidRPr="00CD34DB">
        <w:rPr>
          <w:szCs w:val="24"/>
        </w:rPr>
        <w:t xml:space="preserve"> is applying for HOME funds.</w:t>
      </w:r>
    </w:p>
    <w:p w14:paraId="4E337B32" w14:textId="77777777" w:rsidR="00B96C9E"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applying for a Homeownership activity, proof that Match sources, other than Banked and/or Bond Match, reduce the sales price for the homebuyer.</w:t>
      </w:r>
    </w:p>
    <w:p w14:paraId="280A04D5" w14:textId="77777777" w:rsidR="009A001C" w:rsidRPr="00CD34DB" w:rsidRDefault="009A001C" w:rsidP="00D437FA">
      <w:pPr>
        <w:pStyle w:val="BodyText3"/>
        <w:ind w:left="720"/>
        <w:jc w:val="both"/>
        <w:rPr>
          <w:szCs w:val="24"/>
        </w:rPr>
      </w:pPr>
    </w:p>
    <w:p w14:paraId="236826CA" w14:textId="77777777" w:rsidR="009A001C" w:rsidRPr="00CD34DB" w:rsidRDefault="00DF28C9">
      <w:pPr>
        <w:pStyle w:val="Heading2"/>
        <w:spacing w:before="0" w:after="0"/>
        <w:jc w:val="both"/>
        <w:rPr>
          <w:rFonts w:ascii="Times New Roman" w:hAnsi="Times New Roman"/>
          <w:b w:val="0"/>
          <w:bCs/>
          <w:i w:val="0"/>
          <w:iCs/>
          <w:snapToGrid w:val="0"/>
          <w:szCs w:val="24"/>
          <w:u w:val="single"/>
        </w:rPr>
      </w:pPr>
      <w:bookmarkStart w:id="220" w:name="_Toc854685"/>
      <w:bookmarkStart w:id="221" w:name="_Toc855925"/>
      <w:bookmarkStart w:id="222" w:name="_Toc856580"/>
      <w:bookmarkStart w:id="223" w:name="_Toc856872"/>
      <w:bookmarkStart w:id="224" w:name="_Toc126131497"/>
      <w:r w:rsidRPr="00CD34DB">
        <w:rPr>
          <w:rFonts w:ascii="Times New Roman" w:hAnsi="Times New Roman"/>
          <w:bCs/>
          <w:i w:val="0"/>
          <w:iCs/>
          <w:snapToGrid w:val="0"/>
          <w:szCs w:val="24"/>
        </w:rPr>
        <w:t>8</w:t>
      </w:r>
      <w:r w:rsidR="009A001C" w:rsidRPr="00CD34DB">
        <w:rPr>
          <w:rFonts w:ascii="Times New Roman" w:hAnsi="Times New Roman"/>
          <w:bCs/>
          <w:i w:val="0"/>
          <w:iCs/>
          <w:snapToGrid w:val="0"/>
          <w:szCs w:val="24"/>
        </w:rPr>
        <w:t xml:space="preserve">.  </w:t>
      </w:r>
      <w:r w:rsidR="00DC5313" w:rsidRPr="00CD34DB">
        <w:rPr>
          <w:rFonts w:ascii="Times New Roman" w:hAnsi="Times New Roman"/>
          <w:bCs/>
          <w:i w:val="0"/>
          <w:iCs/>
          <w:snapToGrid w:val="0"/>
          <w:szCs w:val="24"/>
        </w:rPr>
        <w:tab/>
      </w:r>
      <w:r w:rsidR="009A001C" w:rsidRPr="00CD34DB">
        <w:rPr>
          <w:rFonts w:ascii="Times New Roman" w:hAnsi="Times New Roman"/>
          <w:bCs/>
          <w:i w:val="0"/>
          <w:iCs/>
          <w:snapToGrid w:val="0"/>
          <w:szCs w:val="24"/>
        </w:rPr>
        <w:t>Market Analysis</w:t>
      </w:r>
      <w:bookmarkEnd w:id="220"/>
      <w:bookmarkEnd w:id="221"/>
      <w:bookmarkEnd w:id="222"/>
      <w:bookmarkEnd w:id="223"/>
      <w:bookmarkEnd w:id="224"/>
    </w:p>
    <w:p w14:paraId="6DA4CAD4" w14:textId="3543DEA0" w:rsidR="009A001C" w:rsidRPr="00CD34DB" w:rsidRDefault="009A001C">
      <w:pPr>
        <w:autoSpaceDE w:val="0"/>
        <w:autoSpaceDN w:val="0"/>
        <w:adjustRightInd w:val="0"/>
        <w:jc w:val="both"/>
        <w:rPr>
          <w:iCs/>
          <w:snapToGrid w:val="0"/>
          <w:sz w:val="24"/>
          <w:szCs w:val="24"/>
        </w:rPr>
      </w:pPr>
      <w:r w:rsidRPr="00CD34DB">
        <w:rPr>
          <w:iCs/>
          <w:snapToGrid w:val="0"/>
          <w:sz w:val="24"/>
          <w:szCs w:val="24"/>
        </w:rPr>
        <w:t>A market analysis is required for all activities except CHDO Pre-Development Loans</w:t>
      </w:r>
      <w:r w:rsidR="007D18FA">
        <w:rPr>
          <w:iCs/>
          <w:snapToGrid w:val="0"/>
          <w:sz w:val="24"/>
          <w:szCs w:val="24"/>
        </w:rPr>
        <w:t>,</w:t>
      </w:r>
      <w:r w:rsidRPr="00CD34DB">
        <w:rPr>
          <w:iCs/>
          <w:snapToGrid w:val="0"/>
          <w:sz w:val="24"/>
          <w:szCs w:val="24"/>
        </w:rPr>
        <w:t xml:space="preserve"> CHDO Operating Assistance</w:t>
      </w:r>
      <w:r w:rsidR="007D18FA">
        <w:rPr>
          <w:iCs/>
          <w:snapToGrid w:val="0"/>
          <w:sz w:val="24"/>
          <w:szCs w:val="24"/>
        </w:rPr>
        <w:t xml:space="preserve"> and Homeowner Rehabilitation</w:t>
      </w:r>
      <w:r w:rsidRPr="00CD34DB">
        <w:rPr>
          <w:iCs/>
          <w:snapToGrid w:val="0"/>
          <w:sz w:val="24"/>
          <w:szCs w:val="24"/>
        </w:rPr>
        <w:t>.</w:t>
      </w:r>
    </w:p>
    <w:p w14:paraId="660610BD" w14:textId="77777777" w:rsidR="009A001C" w:rsidRPr="00CD34DB" w:rsidRDefault="009A001C">
      <w:pPr>
        <w:autoSpaceDE w:val="0"/>
        <w:autoSpaceDN w:val="0"/>
        <w:adjustRightInd w:val="0"/>
        <w:jc w:val="both"/>
        <w:rPr>
          <w:iCs/>
          <w:snapToGrid w:val="0"/>
          <w:sz w:val="24"/>
          <w:szCs w:val="24"/>
        </w:rPr>
      </w:pPr>
    </w:p>
    <w:p w14:paraId="11BD07E4" w14:textId="77777777" w:rsidR="009A001C" w:rsidRPr="00CD34DB" w:rsidRDefault="009A001C">
      <w:pPr>
        <w:autoSpaceDE w:val="0"/>
        <w:autoSpaceDN w:val="0"/>
        <w:adjustRightInd w:val="0"/>
        <w:jc w:val="both"/>
        <w:rPr>
          <w:b/>
          <w:iCs/>
          <w:snapToGrid w:val="0"/>
          <w:sz w:val="24"/>
          <w:szCs w:val="24"/>
        </w:rPr>
      </w:pPr>
      <w:r w:rsidRPr="00CD34DB">
        <w:rPr>
          <w:iCs/>
          <w:snapToGrid w:val="0"/>
          <w:sz w:val="24"/>
          <w:szCs w:val="24"/>
        </w:rPr>
        <w:t>The HOME Program Final Rule requires that OHFA assess the market conditions of the neighborhood in which the housing will be located.    This is regardless of the number of units.</w:t>
      </w:r>
      <w:r w:rsidRPr="00CD34DB">
        <w:rPr>
          <w:b/>
          <w:iCs/>
          <w:snapToGrid w:val="0"/>
          <w:sz w:val="24"/>
          <w:szCs w:val="24"/>
        </w:rPr>
        <w:t xml:space="preserve">      </w:t>
      </w:r>
    </w:p>
    <w:p w14:paraId="1BE47884" w14:textId="77777777" w:rsidR="009A001C" w:rsidRPr="00CD34DB" w:rsidRDefault="009A001C">
      <w:pPr>
        <w:autoSpaceDE w:val="0"/>
        <w:autoSpaceDN w:val="0"/>
        <w:adjustRightInd w:val="0"/>
        <w:jc w:val="both"/>
        <w:rPr>
          <w:b/>
          <w:iCs/>
          <w:snapToGrid w:val="0"/>
          <w:sz w:val="24"/>
          <w:szCs w:val="24"/>
        </w:rPr>
      </w:pPr>
    </w:p>
    <w:p w14:paraId="26F02CC2" w14:textId="77777777" w:rsidR="009A001C" w:rsidRPr="00CD34DB" w:rsidRDefault="009A001C">
      <w:pPr>
        <w:tabs>
          <w:tab w:val="left" w:pos="0"/>
        </w:tabs>
        <w:jc w:val="both"/>
        <w:rPr>
          <w:snapToGrid w:val="0"/>
          <w:sz w:val="24"/>
          <w:szCs w:val="24"/>
        </w:rPr>
      </w:pPr>
      <w:r w:rsidRPr="00CD34DB">
        <w:rPr>
          <w:b/>
          <w:snapToGrid w:val="0"/>
          <w:sz w:val="24"/>
          <w:szCs w:val="24"/>
        </w:rPr>
        <w:t xml:space="preserve">Down-Payment Assistance </w:t>
      </w:r>
      <w:r w:rsidR="00A36B01" w:rsidRPr="00CD34DB">
        <w:rPr>
          <w:b/>
          <w:snapToGrid w:val="0"/>
          <w:sz w:val="24"/>
          <w:szCs w:val="24"/>
        </w:rPr>
        <w:t>Application</w:t>
      </w:r>
      <w:r w:rsidRPr="00CD34DB">
        <w:rPr>
          <w:b/>
          <w:snapToGrid w:val="0"/>
          <w:sz w:val="24"/>
          <w:szCs w:val="24"/>
        </w:rPr>
        <w:t xml:space="preserve">s are required to provide a strong proof of need for the assistance in the area, including a pool of potential buyers.   </w:t>
      </w:r>
      <w:r w:rsidRPr="00CD34DB">
        <w:rPr>
          <w:snapToGrid w:val="0"/>
          <w:sz w:val="24"/>
          <w:szCs w:val="24"/>
        </w:rPr>
        <w:t xml:space="preserve">Examples of this proof are letters from local realtors, vacancy statistics, Chamber of Commerce information, etc.  The documentation must </w:t>
      </w:r>
      <w:r w:rsidRPr="00CD34DB">
        <w:rPr>
          <w:snapToGrid w:val="0"/>
          <w:sz w:val="24"/>
          <w:szCs w:val="24"/>
          <w:u w:val="single"/>
        </w:rPr>
        <w:t>clearly demonstrate</w:t>
      </w:r>
      <w:r w:rsidRPr="00CD34DB">
        <w:rPr>
          <w:snapToGrid w:val="0"/>
          <w:sz w:val="24"/>
          <w:szCs w:val="24"/>
        </w:rPr>
        <w:t xml:space="preserve"> a need for homes for purchase and a pool of potential buyers.  Evidence should be presented that the pool of potential buyers will be income-qualified.  Also, evidence should be presented that there are available homes in the primary market area that are affordable to potential buyers.  </w:t>
      </w:r>
    </w:p>
    <w:p w14:paraId="66F1C8EB" w14:textId="77777777" w:rsidR="009A001C" w:rsidRPr="00C500F3" w:rsidRDefault="009A001C">
      <w:pPr>
        <w:tabs>
          <w:tab w:val="left" w:pos="0"/>
        </w:tabs>
        <w:jc w:val="both"/>
        <w:rPr>
          <w:snapToGrid w:val="0"/>
          <w:sz w:val="24"/>
          <w:szCs w:val="24"/>
        </w:rPr>
      </w:pPr>
      <w:r w:rsidRPr="00CD34DB">
        <w:rPr>
          <w:b/>
          <w:snapToGrid w:val="0"/>
          <w:sz w:val="24"/>
          <w:szCs w:val="24"/>
          <w:u w:val="single"/>
        </w:rPr>
        <w:t xml:space="preserve">For all developments of up to twenty (20) units, a market study must be included with the </w:t>
      </w:r>
      <w:r w:rsidR="00A36B01" w:rsidRPr="00CD34DB">
        <w:rPr>
          <w:b/>
          <w:snapToGrid w:val="0"/>
          <w:sz w:val="24"/>
          <w:szCs w:val="24"/>
          <w:u w:val="single"/>
        </w:rPr>
        <w:t>Application</w:t>
      </w:r>
      <w:r w:rsidRPr="00CD34DB">
        <w:rPr>
          <w:b/>
          <w:snapToGrid w:val="0"/>
          <w:sz w:val="24"/>
          <w:szCs w:val="24"/>
          <w:u w:val="single"/>
        </w:rPr>
        <w:t xml:space="preserve"> that includes all of the applicable documentation requirements listed below. </w:t>
      </w:r>
      <w:r w:rsidRPr="00C500F3">
        <w:rPr>
          <w:snapToGrid w:val="0"/>
          <w:sz w:val="24"/>
          <w:szCs w:val="24"/>
        </w:rPr>
        <w:t xml:space="preserve"> For a development of up to twenty (20) units, </w:t>
      </w:r>
      <w:r w:rsidR="00CF4051" w:rsidRPr="00C500F3">
        <w:rPr>
          <w:rStyle w:val="BodyTextCharCharCharCharCharChar2"/>
          <w:sz w:val="24"/>
          <w:szCs w:val="24"/>
        </w:rPr>
        <w:t>Applicant</w:t>
      </w:r>
      <w:r w:rsidRPr="00C500F3">
        <w:rPr>
          <w:rStyle w:val="BodyTextCharCharCharCharCharChar2"/>
          <w:sz w:val="24"/>
          <w:szCs w:val="24"/>
        </w:rPr>
        <w:t>s may perform their own scientifically based housing market analysis.  Such studies must fully describe the methodology used and sources of all data and information.</w:t>
      </w:r>
      <w:r w:rsidRPr="00C500F3">
        <w:rPr>
          <w:snapToGrid w:val="0"/>
          <w:sz w:val="24"/>
          <w:szCs w:val="24"/>
        </w:rPr>
        <w:t xml:space="preserve">       </w:t>
      </w:r>
    </w:p>
    <w:p w14:paraId="64B5D349" w14:textId="77777777" w:rsidR="009A001C" w:rsidRPr="00CD34DB" w:rsidRDefault="009A001C">
      <w:pPr>
        <w:jc w:val="both"/>
        <w:rPr>
          <w:rStyle w:val="BodyTextCharCharCharCharCharChar2"/>
          <w:sz w:val="24"/>
          <w:szCs w:val="24"/>
        </w:rPr>
      </w:pPr>
    </w:p>
    <w:p w14:paraId="2E777149" w14:textId="77777777" w:rsidR="009A001C" w:rsidRPr="00CD34DB" w:rsidRDefault="009A001C">
      <w:pPr>
        <w:jc w:val="both"/>
        <w:rPr>
          <w:rStyle w:val="BodyTextCharCharCharCharCharChar2"/>
          <w:snapToGrid w:val="0"/>
          <w:sz w:val="24"/>
          <w:szCs w:val="24"/>
        </w:rPr>
      </w:pPr>
      <w:r w:rsidRPr="00CD34DB">
        <w:rPr>
          <w:rStyle w:val="BodyTextCharCharCharCharCharChar2"/>
          <w:sz w:val="24"/>
          <w:szCs w:val="24"/>
        </w:rPr>
        <w:t xml:space="preserve">The market study will be utilized by OHFA to determine whether the </w:t>
      </w:r>
      <w:r w:rsidR="00CF4051" w:rsidRPr="00CD34DB">
        <w:rPr>
          <w:rStyle w:val="BodyTextCharCharCharCharCharChar2"/>
          <w:sz w:val="24"/>
          <w:szCs w:val="24"/>
        </w:rPr>
        <w:t>Project</w:t>
      </w:r>
      <w:r w:rsidRPr="00CD34DB">
        <w:rPr>
          <w:rStyle w:val="BodyTextCharCharCharCharCharChar2"/>
          <w:sz w:val="24"/>
          <w:szCs w:val="24"/>
        </w:rPr>
        <w:t xml:space="preserve"> meets housing needs and demands.  Effective housing market analyses include a thorough investigation into site, neighborhood, and market area, plus a complete analysis of the housing supply and market conditions.  Market analyses will determine appropriate housing quantities, types, features and unit mix and are required to clearly document demand for the type and number of affordable housing units proposed.  Demand is defined as the total number of households in a market area that would potentially move into the units following the proposed activity.  These households must be of the appropriate age, income and size for a specific proposed </w:t>
      </w:r>
      <w:r w:rsidR="00CF4051" w:rsidRPr="00CD34DB">
        <w:rPr>
          <w:rStyle w:val="BodyTextCharCharCharCharCharChar2"/>
          <w:sz w:val="24"/>
          <w:szCs w:val="24"/>
        </w:rPr>
        <w:t>Project</w:t>
      </w:r>
      <w:r w:rsidRPr="00CD34DB">
        <w:rPr>
          <w:rStyle w:val="BodyTextCharCharCharCharCharChar2"/>
          <w:sz w:val="24"/>
          <w:szCs w:val="24"/>
        </w:rPr>
        <w:t>, and there must be some evidence that these households would have an interest in either renting or purchasing the units, depending on the activity proposed.  Some sources of this evidentiary data</w:t>
      </w:r>
      <w:r w:rsidRPr="00CD34DB">
        <w:rPr>
          <w:rStyle w:val="BodyTextCharCharCharCharCharChar2"/>
          <w:snapToGrid w:val="0"/>
          <w:sz w:val="24"/>
          <w:szCs w:val="24"/>
        </w:rPr>
        <w:t xml:space="preserve"> are Housing Authorities, Chambers of Commerce, Community Action Agencies, and local realtors.</w:t>
      </w:r>
    </w:p>
    <w:p w14:paraId="3741C839" w14:textId="77777777" w:rsidR="009A001C" w:rsidRPr="00CD34DB" w:rsidRDefault="009A001C">
      <w:pPr>
        <w:jc w:val="both"/>
        <w:rPr>
          <w:rStyle w:val="BodyTextCharCharCharCharCharChar2"/>
          <w:b/>
          <w:bCs/>
          <w:sz w:val="24"/>
          <w:szCs w:val="24"/>
          <w:u w:val="single"/>
        </w:rPr>
      </w:pPr>
    </w:p>
    <w:p w14:paraId="71AB1037" w14:textId="77777777" w:rsidR="009A001C" w:rsidRPr="00CD34DB" w:rsidRDefault="009A001C">
      <w:pPr>
        <w:jc w:val="both"/>
        <w:rPr>
          <w:rStyle w:val="BodyTextCharCharCharCharCharChar2"/>
          <w:sz w:val="24"/>
          <w:szCs w:val="24"/>
        </w:rPr>
      </w:pPr>
      <w:r w:rsidRPr="00CD34DB">
        <w:rPr>
          <w:rStyle w:val="BodyTextCharCharCharCharCharChar2"/>
          <w:bCs/>
          <w:sz w:val="24"/>
          <w:szCs w:val="24"/>
        </w:rPr>
        <w:t xml:space="preserve">The market analysis must be prepared </w:t>
      </w:r>
      <w:r w:rsidRPr="00CD34DB">
        <w:rPr>
          <w:rStyle w:val="BodyTextCharCharCharCharCharChar2"/>
          <w:bCs/>
          <w:sz w:val="24"/>
          <w:szCs w:val="24"/>
          <w:u w:val="single"/>
        </w:rPr>
        <w:t xml:space="preserve">no more than </w:t>
      </w:r>
      <w:r w:rsidR="00DF28C9" w:rsidRPr="00CD34DB">
        <w:rPr>
          <w:rStyle w:val="BodyTextCharCharCharCharCharChar2"/>
          <w:bCs/>
          <w:sz w:val="24"/>
          <w:szCs w:val="24"/>
          <w:u w:val="single"/>
        </w:rPr>
        <w:t>eighteen</w:t>
      </w:r>
      <w:r w:rsidRPr="00CD34DB">
        <w:rPr>
          <w:rStyle w:val="BodyTextCharCharCharCharCharChar2"/>
          <w:bCs/>
          <w:sz w:val="24"/>
          <w:szCs w:val="24"/>
          <w:u w:val="single"/>
        </w:rPr>
        <w:t xml:space="preserve"> (1</w:t>
      </w:r>
      <w:r w:rsidR="00DF28C9" w:rsidRPr="00CD34DB">
        <w:rPr>
          <w:rStyle w:val="BodyTextCharCharCharCharCharChar2"/>
          <w:bCs/>
          <w:sz w:val="24"/>
          <w:szCs w:val="24"/>
          <w:u w:val="single"/>
        </w:rPr>
        <w:t>8</w:t>
      </w:r>
      <w:r w:rsidRPr="00CD34DB">
        <w:rPr>
          <w:rStyle w:val="BodyTextCharCharCharCharCharChar2"/>
          <w:bCs/>
          <w:sz w:val="24"/>
          <w:szCs w:val="24"/>
          <w:u w:val="single"/>
        </w:rPr>
        <w:t>) months prior</w:t>
      </w:r>
      <w:r w:rsidRPr="00CD34DB">
        <w:rPr>
          <w:rStyle w:val="BodyTextCharCharCharCharCharChar2"/>
          <w:bCs/>
          <w:sz w:val="24"/>
          <w:szCs w:val="24"/>
        </w:rPr>
        <w:t xml:space="preserve"> to the date the </w:t>
      </w:r>
      <w:r w:rsidR="00A36B01" w:rsidRPr="00CD34DB">
        <w:rPr>
          <w:rStyle w:val="BodyTextCharCharCharCharCharChar2"/>
          <w:bCs/>
          <w:sz w:val="24"/>
          <w:szCs w:val="24"/>
        </w:rPr>
        <w:t>Application</w:t>
      </w:r>
      <w:r w:rsidRPr="00CD34DB">
        <w:rPr>
          <w:rStyle w:val="BodyTextCharCharCharCharCharChar2"/>
          <w:bCs/>
          <w:sz w:val="24"/>
          <w:szCs w:val="24"/>
        </w:rPr>
        <w:t xml:space="preserve"> is filed with OHFA.  Updates are </w:t>
      </w:r>
      <w:r w:rsidRPr="005F27FE">
        <w:rPr>
          <w:rStyle w:val="BodyTextCharCharCharCharCharChar2"/>
          <w:b/>
          <w:bCs/>
          <w:sz w:val="24"/>
          <w:szCs w:val="24"/>
          <w:u w:val="single"/>
        </w:rPr>
        <w:t>not</w:t>
      </w:r>
      <w:r w:rsidRPr="00CD34DB">
        <w:rPr>
          <w:rStyle w:val="BodyTextCharCharCharCharCharChar2"/>
          <w:bCs/>
          <w:sz w:val="24"/>
          <w:szCs w:val="24"/>
        </w:rPr>
        <w:t xml:space="preserve"> accepted</w:t>
      </w:r>
      <w:r w:rsidRPr="00CD34DB">
        <w:rPr>
          <w:rStyle w:val="BodyTextCharCharCharCharCharChar2"/>
          <w:sz w:val="24"/>
          <w:szCs w:val="24"/>
        </w:rPr>
        <w:t xml:space="preserve">. </w:t>
      </w:r>
    </w:p>
    <w:p w14:paraId="4A9A0232" w14:textId="77777777" w:rsidR="009A001C" w:rsidRPr="00CD34DB" w:rsidRDefault="009A001C">
      <w:pPr>
        <w:jc w:val="both"/>
        <w:rPr>
          <w:rStyle w:val="BodyTextCharCharCharCharCharChar2"/>
          <w:sz w:val="24"/>
          <w:szCs w:val="24"/>
        </w:rPr>
      </w:pPr>
    </w:p>
    <w:p w14:paraId="11530784" w14:textId="77777777" w:rsidR="009A001C" w:rsidRPr="00CD34DB" w:rsidRDefault="009A001C">
      <w:pPr>
        <w:jc w:val="both"/>
        <w:rPr>
          <w:rStyle w:val="BodyTextCharCharCharCharCharChar2"/>
          <w:sz w:val="24"/>
          <w:szCs w:val="24"/>
        </w:rPr>
      </w:pPr>
      <w:r w:rsidRPr="00CD34DB">
        <w:rPr>
          <w:rStyle w:val="BodyTextCharCharCharCharCharChar2"/>
          <w:b/>
          <w:sz w:val="24"/>
          <w:szCs w:val="24"/>
          <w:u w:val="single"/>
        </w:rPr>
        <w:t xml:space="preserve">For developments of more than twenty (20) units, </w:t>
      </w:r>
      <w:r w:rsidR="00CF4051" w:rsidRPr="00CD34DB">
        <w:rPr>
          <w:rStyle w:val="BodyTextCharCharCharCharCharChar2"/>
          <w:b/>
          <w:sz w:val="24"/>
          <w:szCs w:val="24"/>
          <w:u w:val="single"/>
        </w:rPr>
        <w:t>Applicant</w:t>
      </w:r>
      <w:r w:rsidRPr="00CD34DB">
        <w:rPr>
          <w:rStyle w:val="BodyTextCharCharCharCharCharChar2"/>
          <w:b/>
          <w:sz w:val="24"/>
          <w:szCs w:val="24"/>
          <w:u w:val="single"/>
        </w:rPr>
        <w:t>s must submit a third party, independent housing market analysis.</w:t>
      </w:r>
      <w:r w:rsidRPr="00CD34DB">
        <w:rPr>
          <w:rStyle w:val="BodyTextCharCharCharCharCharChar2"/>
          <w:sz w:val="24"/>
          <w:szCs w:val="24"/>
        </w:rPr>
        <w:t xml:space="preserve">  </w:t>
      </w:r>
      <w:r w:rsidRPr="00CD34DB">
        <w:rPr>
          <w:rStyle w:val="BodyTextCharCharCharCharCharChar2"/>
          <w:snapToGrid w:val="0"/>
          <w:sz w:val="24"/>
          <w:szCs w:val="24"/>
        </w:rPr>
        <w:t xml:space="preserve">The analysis must be prepared by a market analyst, unaffiliated with the </w:t>
      </w:r>
      <w:r w:rsidR="00CF4051" w:rsidRPr="00CD34DB">
        <w:rPr>
          <w:rStyle w:val="BodyTextCharCharCharCharCharChar2"/>
          <w:snapToGrid w:val="0"/>
          <w:sz w:val="24"/>
          <w:szCs w:val="24"/>
        </w:rPr>
        <w:t>Applicant</w:t>
      </w:r>
      <w:r w:rsidRPr="00CD34DB">
        <w:rPr>
          <w:rStyle w:val="BodyTextCharCharCharCharCharChar2"/>
          <w:snapToGrid w:val="0"/>
          <w:sz w:val="24"/>
          <w:szCs w:val="24"/>
        </w:rPr>
        <w:t xml:space="preserve">, owner or developer, who has experience with single or multi-family rental or single-family homeownership housing, depending on the proposal.  </w:t>
      </w:r>
    </w:p>
    <w:p w14:paraId="39541424" w14:textId="77777777" w:rsidR="003661AA" w:rsidRPr="00CD34DB" w:rsidRDefault="003661AA">
      <w:pPr>
        <w:jc w:val="both"/>
        <w:rPr>
          <w:rStyle w:val="BodyTextCharCharCharCharCharChar2"/>
          <w:b/>
          <w:sz w:val="24"/>
          <w:szCs w:val="24"/>
          <w:u w:val="single"/>
        </w:rPr>
      </w:pPr>
    </w:p>
    <w:p w14:paraId="699583F7" w14:textId="77777777" w:rsidR="009A001C" w:rsidRPr="005F27FE" w:rsidRDefault="009A001C">
      <w:pPr>
        <w:jc w:val="both"/>
        <w:rPr>
          <w:rStyle w:val="BodyTextCharCharCharCharCharChar2"/>
          <w:b/>
          <w:i/>
          <w:sz w:val="24"/>
          <w:szCs w:val="24"/>
        </w:rPr>
      </w:pPr>
      <w:r w:rsidRPr="005F27FE">
        <w:rPr>
          <w:rStyle w:val="BodyTextCharCharCharCharCharChar2"/>
          <w:b/>
          <w:i/>
          <w:sz w:val="24"/>
          <w:szCs w:val="24"/>
          <w:u w:val="single"/>
        </w:rPr>
        <w:t>Documentation Requirements only for Rental Activities in Conjunction with AHTCs</w:t>
      </w:r>
      <w:r w:rsidRPr="005F27FE">
        <w:rPr>
          <w:rStyle w:val="BodyTextCharCharCharCharCharChar2"/>
          <w:b/>
          <w:i/>
          <w:sz w:val="24"/>
          <w:szCs w:val="24"/>
        </w:rPr>
        <w:t xml:space="preserve">: </w:t>
      </w:r>
    </w:p>
    <w:p w14:paraId="27F4813C" w14:textId="77777777" w:rsidR="009A001C" w:rsidRPr="00CD34DB" w:rsidRDefault="00CF4051">
      <w:pPr>
        <w:pStyle w:val="BodyText"/>
        <w:spacing w:after="0"/>
        <w:jc w:val="both"/>
        <w:rPr>
          <w:b/>
          <w:sz w:val="24"/>
          <w:szCs w:val="24"/>
        </w:rPr>
      </w:pPr>
      <w:r w:rsidRPr="00CD34DB">
        <w:rPr>
          <w:sz w:val="24"/>
          <w:szCs w:val="24"/>
        </w:rPr>
        <w:t>Applicant</w:t>
      </w:r>
      <w:r w:rsidR="009A001C" w:rsidRPr="00CD34DB">
        <w:rPr>
          <w:sz w:val="24"/>
          <w:szCs w:val="24"/>
        </w:rPr>
        <w:t xml:space="preserve">s for HOME funds in conjunction with an Affordable Housing Tax Credit </w:t>
      </w:r>
      <w:r w:rsidR="00A36B01" w:rsidRPr="00CD34DB">
        <w:rPr>
          <w:sz w:val="24"/>
          <w:szCs w:val="24"/>
        </w:rPr>
        <w:t>Application</w:t>
      </w:r>
      <w:r w:rsidR="009A001C" w:rsidRPr="00CD34DB">
        <w:rPr>
          <w:sz w:val="24"/>
          <w:szCs w:val="24"/>
        </w:rPr>
        <w:t xml:space="preserve"> must submit a third party, independent housing market analysis </w:t>
      </w:r>
      <w:r w:rsidR="009A001C" w:rsidRPr="00CD34DB">
        <w:rPr>
          <w:sz w:val="24"/>
          <w:szCs w:val="24"/>
          <w:u w:val="single"/>
        </w:rPr>
        <w:t>regardless of the number of units proposed</w:t>
      </w:r>
      <w:r w:rsidR="009A001C" w:rsidRPr="00CD34DB">
        <w:rPr>
          <w:sz w:val="24"/>
          <w:szCs w:val="24"/>
        </w:rPr>
        <w:t xml:space="preserve">.  </w:t>
      </w:r>
      <w:r w:rsidR="009A001C" w:rsidRPr="00CD34DB">
        <w:rPr>
          <w:rStyle w:val="BodyTextCharCharCharCharCharChar2"/>
          <w:snapToGrid w:val="0"/>
          <w:sz w:val="24"/>
          <w:szCs w:val="24"/>
        </w:rPr>
        <w:t xml:space="preserve">The analysis must be prepared by a market analyst, unaffiliated with the </w:t>
      </w:r>
      <w:r w:rsidRPr="00CD34DB">
        <w:rPr>
          <w:rStyle w:val="BodyTextCharCharCharCharCharChar2"/>
          <w:snapToGrid w:val="0"/>
          <w:sz w:val="24"/>
          <w:szCs w:val="24"/>
        </w:rPr>
        <w:t>Applicant</w:t>
      </w:r>
      <w:r w:rsidR="009A001C" w:rsidRPr="00CD34DB">
        <w:rPr>
          <w:rStyle w:val="BodyTextCharCharCharCharCharChar2"/>
          <w:snapToGrid w:val="0"/>
          <w:sz w:val="24"/>
          <w:szCs w:val="24"/>
        </w:rPr>
        <w:t xml:space="preserve">, owner or developer, who has experience with single or multi-family rental housing, depending on the proposal.  </w:t>
      </w:r>
      <w:r w:rsidR="009A001C" w:rsidRPr="00CD34DB">
        <w:rPr>
          <w:sz w:val="24"/>
          <w:szCs w:val="24"/>
        </w:rPr>
        <w:t xml:space="preserve">If applying for HOME funds in conjunction with an Affordable Housing Tax Credit </w:t>
      </w:r>
      <w:r w:rsidR="00A36B01" w:rsidRPr="00CD34DB">
        <w:rPr>
          <w:sz w:val="24"/>
          <w:szCs w:val="24"/>
        </w:rPr>
        <w:t>Application</w:t>
      </w:r>
      <w:r w:rsidR="009A001C" w:rsidRPr="00CD34DB">
        <w:rPr>
          <w:sz w:val="24"/>
          <w:szCs w:val="24"/>
        </w:rPr>
        <w:t xml:space="preserve">, the </w:t>
      </w:r>
      <w:r w:rsidRPr="00CD34DB">
        <w:rPr>
          <w:sz w:val="24"/>
          <w:szCs w:val="24"/>
        </w:rPr>
        <w:t>Applicant</w:t>
      </w:r>
      <w:r w:rsidR="009A001C" w:rsidRPr="00CD34DB">
        <w:rPr>
          <w:sz w:val="24"/>
          <w:szCs w:val="24"/>
        </w:rPr>
        <w:t xml:space="preserve"> will only be required to submit one (1) market study between the two (2) (HOME &amp; AHTC) </w:t>
      </w:r>
      <w:r w:rsidR="00A36B01" w:rsidRPr="00CD34DB">
        <w:rPr>
          <w:sz w:val="24"/>
          <w:szCs w:val="24"/>
        </w:rPr>
        <w:t>Application</w:t>
      </w:r>
      <w:r w:rsidR="009A001C" w:rsidRPr="00CD34DB">
        <w:rPr>
          <w:sz w:val="24"/>
          <w:szCs w:val="24"/>
        </w:rPr>
        <w:t xml:space="preserve">s.  The single market study should be submitted with the Tax Credit (AHTC) </w:t>
      </w:r>
      <w:r w:rsidR="00A36B01" w:rsidRPr="00CD34DB">
        <w:rPr>
          <w:sz w:val="24"/>
          <w:szCs w:val="24"/>
        </w:rPr>
        <w:t>Application</w:t>
      </w:r>
      <w:r w:rsidR="009A001C" w:rsidRPr="00CD34DB">
        <w:rPr>
          <w:sz w:val="24"/>
          <w:szCs w:val="24"/>
        </w:rPr>
        <w:t xml:space="preserve">.  </w:t>
      </w:r>
      <w:r w:rsidR="009A001C" w:rsidRPr="00CD34DB">
        <w:rPr>
          <w:b/>
          <w:sz w:val="24"/>
          <w:szCs w:val="24"/>
        </w:rPr>
        <w:t>The study submitted must meet all requirements of both the AHTC and HOME programs.</w:t>
      </w:r>
    </w:p>
    <w:p w14:paraId="6A0EA0DA" w14:textId="77777777" w:rsidR="009A001C" w:rsidRPr="00CD34DB" w:rsidRDefault="009A001C">
      <w:pPr>
        <w:jc w:val="both"/>
        <w:rPr>
          <w:rStyle w:val="BodyTextCharCharCharCharCharChar2"/>
          <w:strike/>
          <w:snapToGrid w:val="0"/>
          <w:sz w:val="24"/>
          <w:szCs w:val="24"/>
        </w:rPr>
      </w:pPr>
    </w:p>
    <w:p w14:paraId="4E3DC507" w14:textId="77777777" w:rsidR="009A001C" w:rsidRPr="005F27FE" w:rsidRDefault="009A001C">
      <w:pPr>
        <w:tabs>
          <w:tab w:val="left" w:pos="0"/>
        </w:tabs>
        <w:jc w:val="both"/>
        <w:rPr>
          <w:b/>
          <w:i/>
          <w:snapToGrid w:val="0"/>
          <w:sz w:val="24"/>
          <w:szCs w:val="24"/>
        </w:rPr>
      </w:pPr>
      <w:r w:rsidRPr="005F27FE">
        <w:rPr>
          <w:b/>
          <w:i/>
          <w:snapToGrid w:val="0"/>
          <w:sz w:val="24"/>
          <w:szCs w:val="24"/>
          <w:u w:val="single"/>
        </w:rPr>
        <w:t>Documentation Requirements for HOME activities requiring a market study</w:t>
      </w:r>
      <w:r w:rsidRPr="005F27FE">
        <w:rPr>
          <w:b/>
          <w:i/>
          <w:snapToGrid w:val="0"/>
          <w:sz w:val="24"/>
          <w:szCs w:val="24"/>
        </w:rPr>
        <w:t>:</w:t>
      </w:r>
    </w:p>
    <w:p w14:paraId="32BC84B8" w14:textId="77777777" w:rsidR="009A001C" w:rsidRPr="00CD34DB" w:rsidRDefault="009A001C">
      <w:pPr>
        <w:numPr>
          <w:ilvl w:val="0"/>
          <w:numId w:val="18"/>
        </w:numPr>
        <w:jc w:val="both"/>
        <w:rPr>
          <w:snapToGrid w:val="0"/>
          <w:sz w:val="24"/>
          <w:szCs w:val="24"/>
        </w:rPr>
      </w:pPr>
      <w:r w:rsidRPr="00CD34DB">
        <w:rPr>
          <w:sz w:val="24"/>
          <w:szCs w:val="24"/>
        </w:rPr>
        <w:t xml:space="preserve">All information included with the Market Study must be no more than </w:t>
      </w:r>
      <w:r w:rsidR="00FA68F4" w:rsidRPr="00CD34DB">
        <w:rPr>
          <w:sz w:val="24"/>
          <w:szCs w:val="24"/>
        </w:rPr>
        <w:t>eighteen</w:t>
      </w:r>
      <w:r w:rsidRPr="00CD34DB">
        <w:rPr>
          <w:sz w:val="24"/>
          <w:szCs w:val="24"/>
        </w:rPr>
        <w:t xml:space="preserve"> (1</w:t>
      </w:r>
      <w:r w:rsidR="00FA68F4" w:rsidRPr="00CD34DB">
        <w:rPr>
          <w:sz w:val="24"/>
          <w:szCs w:val="24"/>
        </w:rPr>
        <w:t>8</w:t>
      </w:r>
      <w:r w:rsidRPr="00CD34DB">
        <w:rPr>
          <w:sz w:val="24"/>
          <w:szCs w:val="24"/>
        </w:rPr>
        <w:t>) months old</w:t>
      </w:r>
      <w:r w:rsidRPr="00CD34DB">
        <w:rPr>
          <w:snapToGrid w:val="0"/>
          <w:sz w:val="24"/>
          <w:szCs w:val="24"/>
        </w:rPr>
        <w:t>;</w:t>
      </w:r>
    </w:p>
    <w:p w14:paraId="053C6542" w14:textId="77777777" w:rsidR="00540A13" w:rsidRPr="00540A13" w:rsidRDefault="009A001C" w:rsidP="005F27FE">
      <w:pPr>
        <w:pStyle w:val="ListParagraph"/>
        <w:numPr>
          <w:ilvl w:val="0"/>
          <w:numId w:val="60"/>
        </w:numPr>
        <w:rPr>
          <w:snapToGrid w:val="0"/>
          <w:sz w:val="24"/>
          <w:szCs w:val="24"/>
        </w:rPr>
      </w:pPr>
      <w:r w:rsidRPr="005F27FE">
        <w:rPr>
          <w:snapToGrid w:val="0"/>
          <w:sz w:val="24"/>
          <w:szCs w:val="24"/>
        </w:rPr>
        <w:t>A summary of the qualifications of the individual(s) who participated in the development of the market stud</w:t>
      </w:r>
      <w:r w:rsidR="00FB44BD" w:rsidRPr="005F27FE">
        <w:rPr>
          <w:snapToGrid w:val="0"/>
          <w:sz w:val="24"/>
          <w:szCs w:val="24"/>
        </w:rPr>
        <w:t>y</w:t>
      </w:r>
      <w:r w:rsidR="00540A13">
        <w:rPr>
          <w:snapToGrid w:val="0"/>
          <w:sz w:val="24"/>
          <w:szCs w:val="24"/>
        </w:rPr>
        <w:t>;</w:t>
      </w:r>
      <w:r w:rsidR="00540A13" w:rsidRPr="005F27FE">
        <w:rPr>
          <w:snapToGrid w:val="0"/>
          <w:sz w:val="24"/>
          <w:szCs w:val="24"/>
        </w:rPr>
        <w:t xml:space="preserve"> </w:t>
      </w:r>
    </w:p>
    <w:p w14:paraId="7905435B" w14:textId="77777777" w:rsidR="00403D5C" w:rsidRDefault="009A001C" w:rsidP="005F27FE">
      <w:pPr>
        <w:pStyle w:val="ListParagraph"/>
        <w:numPr>
          <w:ilvl w:val="0"/>
          <w:numId w:val="60"/>
        </w:numPr>
        <w:rPr>
          <w:snapToGrid w:val="0"/>
          <w:sz w:val="24"/>
          <w:szCs w:val="24"/>
        </w:rPr>
      </w:pPr>
      <w:r w:rsidRPr="005F27FE">
        <w:rPr>
          <w:snapToGrid w:val="0"/>
          <w:sz w:val="24"/>
          <w:szCs w:val="24"/>
        </w:rPr>
        <w:t xml:space="preserve">A map and a description of the proposed site.  Physical features of the property, streets and access information, availability of utilities, and zoning data. </w:t>
      </w:r>
    </w:p>
    <w:p w14:paraId="59F5E49B" w14:textId="77777777" w:rsidR="009A001C" w:rsidRPr="005F27FE" w:rsidRDefault="009A001C" w:rsidP="005F27FE">
      <w:pPr>
        <w:pStyle w:val="ListParagraph"/>
        <w:numPr>
          <w:ilvl w:val="0"/>
          <w:numId w:val="60"/>
        </w:numPr>
        <w:rPr>
          <w:snapToGrid w:val="0"/>
          <w:sz w:val="24"/>
          <w:szCs w:val="24"/>
        </w:rPr>
      </w:pPr>
      <w:r w:rsidRPr="005F27FE">
        <w:rPr>
          <w:sz w:val="24"/>
          <w:szCs w:val="24"/>
        </w:rPr>
        <w:t xml:space="preserve">An evaluation of the need for affordable housing within the market area including a review of economic and employment factors such as population growth trends, development and activity, industry, major employers, and labor force; </w:t>
      </w:r>
    </w:p>
    <w:p w14:paraId="494FF389" w14:textId="77777777" w:rsidR="009A001C" w:rsidRPr="005F27FE" w:rsidRDefault="009A001C" w:rsidP="005F27FE">
      <w:pPr>
        <w:pStyle w:val="ListParagraph"/>
        <w:numPr>
          <w:ilvl w:val="0"/>
          <w:numId w:val="60"/>
        </w:numPr>
        <w:jc w:val="both"/>
        <w:rPr>
          <w:snapToGrid w:val="0"/>
          <w:sz w:val="24"/>
          <w:szCs w:val="24"/>
        </w:rPr>
      </w:pPr>
      <w:r w:rsidRPr="005F27FE">
        <w:rPr>
          <w:sz w:val="24"/>
          <w:szCs w:val="24"/>
        </w:rPr>
        <w:t>An assessment of the current housing supply type, quantity, unit mix, location, age, condition, occupancy levels, and housing cost overburden statistics;</w:t>
      </w:r>
    </w:p>
    <w:p w14:paraId="1B3EB7D2" w14:textId="77777777" w:rsidR="00580CFA" w:rsidRPr="00CD34DB" w:rsidRDefault="00580CFA" w:rsidP="005F27FE">
      <w:pPr>
        <w:numPr>
          <w:ilvl w:val="0"/>
          <w:numId w:val="60"/>
        </w:numPr>
        <w:jc w:val="both"/>
        <w:rPr>
          <w:snapToGrid w:val="0"/>
          <w:sz w:val="24"/>
          <w:szCs w:val="24"/>
        </w:rPr>
      </w:pPr>
      <w:r w:rsidRPr="00CD34DB">
        <w:rPr>
          <w:snapToGrid w:val="0"/>
          <w:sz w:val="24"/>
          <w:szCs w:val="24"/>
        </w:rPr>
        <w:t>An identification of the number of households in the market area which are of the appropriate age, income and size for the proposed activity;</w:t>
      </w:r>
    </w:p>
    <w:p w14:paraId="501EC017" w14:textId="77777777" w:rsidR="009A001C" w:rsidRPr="00CD34DB" w:rsidRDefault="009A001C" w:rsidP="005F27FE">
      <w:pPr>
        <w:numPr>
          <w:ilvl w:val="0"/>
          <w:numId w:val="60"/>
        </w:numPr>
        <w:jc w:val="both"/>
        <w:rPr>
          <w:snapToGrid w:val="0"/>
          <w:sz w:val="24"/>
          <w:szCs w:val="24"/>
        </w:rPr>
      </w:pPr>
      <w:r w:rsidRPr="00CD34DB">
        <w:rPr>
          <w:snapToGrid w:val="0"/>
          <w:sz w:val="24"/>
          <w:szCs w:val="24"/>
        </w:rPr>
        <w:t>A description of the potential effect on the occupancy rates of other comparable properties in the market area (for rental only);</w:t>
      </w:r>
    </w:p>
    <w:p w14:paraId="46BC132A" w14:textId="77777777" w:rsidR="009A001C" w:rsidRPr="00CD34DB" w:rsidRDefault="009A001C" w:rsidP="005F27FE">
      <w:pPr>
        <w:numPr>
          <w:ilvl w:val="0"/>
          <w:numId w:val="60"/>
        </w:numPr>
        <w:jc w:val="both"/>
        <w:rPr>
          <w:snapToGrid w:val="0"/>
          <w:sz w:val="24"/>
          <w:szCs w:val="24"/>
        </w:rPr>
      </w:pPr>
      <w:r w:rsidRPr="00CD34DB">
        <w:rPr>
          <w:snapToGrid w:val="0"/>
          <w:sz w:val="24"/>
          <w:szCs w:val="24"/>
        </w:rPr>
        <w:t>A description of rents and vacancy rates of comparable housing (for rental only);</w:t>
      </w:r>
    </w:p>
    <w:p w14:paraId="3837FFCF" w14:textId="77777777" w:rsidR="009A001C" w:rsidRPr="00CD34DB" w:rsidRDefault="009A001C" w:rsidP="005F27FE">
      <w:pPr>
        <w:numPr>
          <w:ilvl w:val="0"/>
          <w:numId w:val="60"/>
        </w:numPr>
        <w:jc w:val="both"/>
        <w:rPr>
          <w:sz w:val="24"/>
          <w:szCs w:val="24"/>
        </w:rPr>
      </w:pPr>
      <w:r w:rsidRPr="00CD34DB">
        <w:rPr>
          <w:sz w:val="24"/>
          <w:szCs w:val="24"/>
        </w:rPr>
        <w:t xml:space="preserve">A calculation of the capture rate by dividing the total number of units in the </w:t>
      </w:r>
      <w:r w:rsidR="00CF4051" w:rsidRPr="00CD34DB">
        <w:rPr>
          <w:sz w:val="24"/>
          <w:szCs w:val="24"/>
        </w:rPr>
        <w:t>Project</w:t>
      </w:r>
      <w:r w:rsidRPr="00CD34DB">
        <w:rPr>
          <w:sz w:val="24"/>
          <w:szCs w:val="24"/>
        </w:rPr>
        <w:t xml:space="preserve"> by the total number of age, size and income-qualified renter households in the primary market area (for rental only);</w:t>
      </w:r>
    </w:p>
    <w:p w14:paraId="575D81F6" w14:textId="77777777" w:rsidR="009A001C" w:rsidRPr="00CD34DB" w:rsidRDefault="009A001C" w:rsidP="005F27FE">
      <w:pPr>
        <w:numPr>
          <w:ilvl w:val="0"/>
          <w:numId w:val="60"/>
        </w:numPr>
        <w:jc w:val="both"/>
        <w:rPr>
          <w:snapToGrid w:val="0"/>
          <w:sz w:val="24"/>
          <w:szCs w:val="24"/>
        </w:rPr>
      </w:pPr>
      <w:r w:rsidRPr="00CD34DB">
        <w:rPr>
          <w:snapToGrid w:val="0"/>
          <w:sz w:val="24"/>
          <w:szCs w:val="24"/>
        </w:rPr>
        <w:t xml:space="preserve">The expected </w:t>
      </w:r>
      <w:r w:rsidR="006D7E4A" w:rsidRPr="00CD34DB">
        <w:rPr>
          <w:snapToGrid w:val="0"/>
          <w:sz w:val="24"/>
          <w:szCs w:val="24"/>
        </w:rPr>
        <w:t xml:space="preserve">time of </w:t>
      </w:r>
      <w:r w:rsidRPr="00CD34DB">
        <w:rPr>
          <w:snapToGrid w:val="0"/>
          <w:sz w:val="24"/>
          <w:szCs w:val="24"/>
        </w:rPr>
        <w:t xml:space="preserve">market absorption of the proposed housing </w:t>
      </w:r>
      <w:r w:rsidRPr="00CD34DB">
        <w:rPr>
          <w:sz w:val="24"/>
          <w:szCs w:val="24"/>
        </w:rPr>
        <w:t>(for rental only);</w:t>
      </w:r>
    </w:p>
    <w:p w14:paraId="394FAB6F" w14:textId="77777777" w:rsidR="009A001C" w:rsidRPr="00CD34DB" w:rsidRDefault="009A001C" w:rsidP="005F27FE">
      <w:pPr>
        <w:numPr>
          <w:ilvl w:val="0"/>
          <w:numId w:val="60"/>
        </w:numPr>
        <w:jc w:val="both"/>
        <w:rPr>
          <w:snapToGrid w:val="0"/>
          <w:sz w:val="24"/>
          <w:szCs w:val="24"/>
        </w:rPr>
      </w:pPr>
      <w:r w:rsidRPr="00CD34DB">
        <w:rPr>
          <w:snapToGrid w:val="0"/>
          <w:sz w:val="24"/>
          <w:szCs w:val="24"/>
        </w:rPr>
        <w:t>Rent rolls for existing tenants (Rental Acquisition/Rehab only).</w:t>
      </w:r>
    </w:p>
    <w:p w14:paraId="40709ED6" w14:textId="77777777" w:rsidR="00540A13" w:rsidRDefault="00540A13" w:rsidP="00CD34DB">
      <w:pPr>
        <w:rPr>
          <w:sz w:val="24"/>
          <w:szCs w:val="24"/>
        </w:rPr>
      </w:pPr>
    </w:p>
    <w:p w14:paraId="3B8A4598" w14:textId="77777777" w:rsidR="0027598C" w:rsidRPr="003A335F" w:rsidRDefault="0027598C" w:rsidP="00CD34DB">
      <w:pPr>
        <w:rPr>
          <w:b/>
          <w:sz w:val="24"/>
          <w:szCs w:val="24"/>
        </w:rPr>
      </w:pPr>
      <w:r w:rsidRPr="003A335F">
        <w:rPr>
          <w:b/>
          <w:sz w:val="24"/>
          <w:szCs w:val="24"/>
        </w:rPr>
        <w:t xml:space="preserve">For developments with </w:t>
      </w:r>
      <w:r w:rsidR="009B0354" w:rsidRPr="003A335F">
        <w:rPr>
          <w:b/>
          <w:sz w:val="24"/>
          <w:szCs w:val="24"/>
        </w:rPr>
        <w:t>five (</w:t>
      </w:r>
      <w:r w:rsidRPr="003A335F">
        <w:rPr>
          <w:b/>
          <w:sz w:val="24"/>
          <w:szCs w:val="24"/>
        </w:rPr>
        <w:t>5</w:t>
      </w:r>
      <w:r w:rsidR="009B0354" w:rsidRPr="003A335F">
        <w:rPr>
          <w:b/>
          <w:sz w:val="24"/>
          <w:szCs w:val="24"/>
        </w:rPr>
        <w:t>)</w:t>
      </w:r>
      <w:r w:rsidRPr="003A335F">
        <w:rPr>
          <w:b/>
          <w:sz w:val="24"/>
          <w:szCs w:val="24"/>
        </w:rPr>
        <w:t xml:space="preserve"> </w:t>
      </w:r>
      <w:r w:rsidR="00403D5C" w:rsidRPr="003A335F">
        <w:rPr>
          <w:b/>
          <w:sz w:val="24"/>
          <w:szCs w:val="24"/>
        </w:rPr>
        <w:t>or fewer units</w:t>
      </w:r>
      <w:r w:rsidRPr="003A335F">
        <w:rPr>
          <w:b/>
          <w:sz w:val="24"/>
          <w:szCs w:val="24"/>
        </w:rPr>
        <w:t>, the market study will be limited to the following requirements:</w:t>
      </w:r>
    </w:p>
    <w:p w14:paraId="429CA77E" w14:textId="77777777" w:rsidR="00D456E1" w:rsidRPr="00CD34DB" w:rsidRDefault="00D456E1" w:rsidP="00D456E1">
      <w:pPr>
        <w:numPr>
          <w:ilvl w:val="0"/>
          <w:numId w:val="57"/>
        </w:numPr>
        <w:jc w:val="both"/>
        <w:rPr>
          <w:snapToGrid w:val="0"/>
          <w:sz w:val="24"/>
          <w:szCs w:val="24"/>
        </w:rPr>
      </w:pPr>
      <w:r w:rsidRPr="00CD34DB">
        <w:rPr>
          <w:sz w:val="24"/>
          <w:szCs w:val="24"/>
        </w:rPr>
        <w:t>All information included with the Market Study must be no more than eighteen (18) months old</w:t>
      </w:r>
      <w:r w:rsidRPr="00CD34DB">
        <w:rPr>
          <w:snapToGrid w:val="0"/>
          <w:sz w:val="24"/>
          <w:szCs w:val="24"/>
        </w:rPr>
        <w:t>;</w:t>
      </w:r>
    </w:p>
    <w:p w14:paraId="0ED26D5C" w14:textId="77777777" w:rsidR="00CD34DB" w:rsidRPr="003A335F" w:rsidRDefault="0027598C" w:rsidP="005F27FE">
      <w:pPr>
        <w:pStyle w:val="ListParagraph"/>
        <w:numPr>
          <w:ilvl w:val="0"/>
          <w:numId w:val="57"/>
        </w:numPr>
        <w:rPr>
          <w:sz w:val="24"/>
          <w:szCs w:val="24"/>
        </w:rPr>
      </w:pPr>
      <w:r w:rsidRPr="003A335F">
        <w:rPr>
          <w:sz w:val="24"/>
          <w:szCs w:val="24"/>
        </w:rPr>
        <w:t>A map and a description of the proposed site.  Physical features of the property, streets and access information, availability of utilities, and zoning data.</w:t>
      </w:r>
    </w:p>
    <w:p w14:paraId="39BA1B12" w14:textId="59084CBF" w:rsidR="00CD34DB" w:rsidRPr="003A335F" w:rsidRDefault="0027598C" w:rsidP="005F27FE">
      <w:pPr>
        <w:pStyle w:val="ListParagraph"/>
        <w:numPr>
          <w:ilvl w:val="0"/>
          <w:numId w:val="57"/>
        </w:numPr>
        <w:rPr>
          <w:sz w:val="24"/>
          <w:szCs w:val="24"/>
        </w:rPr>
      </w:pPr>
      <w:r w:rsidRPr="003A335F">
        <w:rPr>
          <w:sz w:val="24"/>
          <w:szCs w:val="24"/>
        </w:rPr>
        <w:t>An identification of the number of households in the market area that are income eligible for the type of hou</w:t>
      </w:r>
      <w:r w:rsidR="00403D5C" w:rsidRPr="003A335F">
        <w:rPr>
          <w:sz w:val="24"/>
          <w:szCs w:val="24"/>
        </w:rPr>
        <w:t>sing proposed (</w:t>
      </w:r>
      <w:r w:rsidR="006D70A0" w:rsidRPr="003A335F">
        <w:rPr>
          <w:sz w:val="24"/>
          <w:szCs w:val="24"/>
        </w:rPr>
        <w:t>i.e.</w:t>
      </w:r>
      <w:r w:rsidR="00403D5C" w:rsidRPr="003A335F">
        <w:rPr>
          <w:sz w:val="24"/>
          <w:szCs w:val="24"/>
        </w:rPr>
        <w:t xml:space="preserve"> rental, home </w:t>
      </w:r>
      <w:r w:rsidRPr="003A335F">
        <w:rPr>
          <w:sz w:val="24"/>
          <w:szCs w:val="24"/>
        </w:rPr>
        <w:t>buyer).</w:t>
      </w:r>
    </w:p>
    <w:p w14:paraId="33AD414E" w14:textId="77777777" w:rsidR="00CD34DB" w:rsidRPr="003A335F" w:rsidRDefault="0027598C" w:rsidP="005F27FE">
      <w:pPr>
        <w:pStyle w:val="ListParagraph"/>
        <w:numPr>
          <w:ilvl w:val="0"/>
          <w:numId w:val="57"/>
        </w:numPr>
        <w:rPr>
          <w:szCs w:val="24"/>
        </w:rPr>
      </w:pPr>
      <w:r w:rsidRPr="003A335F">
        <w:rPr>
          <w:sz w:val="24"/>
          <w:szCs w:val="24"/>
        </w:rPr>
        <w:t>A calculation of the capture rate by dividing the total number of units in the Project by the total number of age, size and income-qualified renter households in the primary market area (for rental only);</w:t>
      </w:r>
    </w:p>
    <w:p w14:paraId="18AF16EB" w14:textId="77777777" w:rsidR="00CD34DB" w:rsidRPr="003A335F" w:rsidRDefault="0027598C" w:rsidP="005F27FE">
      <w:pPr>
        <w:pStyle w:val="ListParagraph"/>
        <w:numPr>
          <w:ilvl w:val="0"/>
          <w:numId w:val="57"/>
        </w:numPr>
        <w:rPr>
          <w:szCs w:val="24"/>
        </w:rPr>
      </w:pPr>
      <w:r w:rsidRPr="003A335F">
        <w:rPr>
          <w:sz w:val="24"/>
          <w:szCs w:val="24"/>
        </w:rPr>
        <w:t>The expected time of market absorption of the proposed housing (for rental only);</w:t>
      </w:r>
    </w:p>
    <w:p w14:paraId="100EF716" w14:textId="77777777" w:rsidR="0027598C" w:rsidRPr="003A335F" w:rsidRDefault="0027598C" w:rsidP="00CD34DB">
      <w:pPr>
        <w:pStyle w:val="ListParagraph"/>
        <w:numPr>
          <w:ilvl w:val="0"/>
          <w:numId w:val="57"/>
        </w:numPr>
        <w:rPr>
          <w:sz w:val="24"/>
          <w:szCs w:val="24"/>
        </w:rPr>
      </w:pPr>
      <w:r w:rsidRPr="003A335F">
        <w:rPr>
          <w:sz w:val="24"/>
          <w:szCs w:val="24"/>
        </w:rPr>
        <w:t>Rent rolls for existing tenants (Rental Acquisition/Rehab only).</w:t>
      </w:r>
    </w:p>
    <w:p w14:paraId="2929C5EF" w14:textId="77777777" w:rsidR="00540A13" w:rsidRDefault="00540A13">
      <w:pPr>
        <w:pStyle w:val="Heading3"/>
        <w:spacing w:before="0" w:after="0"/>
        <w:jc w:val="both"/>
        <w:rPr>
          <w:rFonts w:ascii="Times New Roman" w:hAnsi="Times New Roman"/>
          <w:b/>
          <w:bCs/>
          <w:szCs w:val="24"/>
        </w:rPr>
      </w:pPr>
      <w:bookmarkStart w:id="225" w:name="_Toc854686"/>
      <w:bookmarkStart w:id="226" w:name="_Toc855926"/>
      <w:bookmarkStart w:id="227" w:name="_Toc856581"/>
      <w:bookmarkStart w:id="228" w:name="_Toc856873"/>
    </w:p>
    <w:p w14:paraId="429B2B7B" w14:textId="77777777" w:rsidR="009A001C" w:rsidRPr="00CD34DB" w:rsidRDefault="003661AA">
      <w:pPr>
        <w:pStyle w:val="Heading3"/>
        <w:spacing w:before="0" w:after="0"/>
        <w:jc w:val="both"/>
        <w:rPr>
          <w:rFonts w:ascii="Times New Roman" w:hAnsi="Times New Roman"/>
          <w:b/>
          <w:bCs/>
          <w:szCs w:val="24"/>
        </w:rPr>
      </w:pPr>
      <w:bookmarkStart w:id="229" w:name="_Toc126131498"/>
      <w:r w:rsidRPr="00CD34DB">
        <w:rPr>
          <w:rFonts w:ascii="Times New Roman" w:hAnsi="Times New Roman"/>
          <w:b/>
          <w:bCs/>
          <w:szCs w:val="24"/>
        </w:rPr>
        <w:t>9</w:t>
      </w:r>
      <w:r w:rsidR="009A001C" w:rsidRPr="00CD34DB">
        <w:rPr>
          <w:rFonts w:ascii="Times New Roman" w:hAnsi="Times New Roman"/>
          <w:b/>
          <w:bCs/>
          <w:szCs w:val="24"/>
        </w:rPr>
        <w:t xml:space="preserve">.  </w:t>
      </w:r>
      <w:r w:rsidR="00DC5313" w:rsidRPr="00CD34DB">
        <w:rPr>
          <w:rFonts w:ascii="Times New Roman" w:hAnsi="Times New Roman"/>
          <w:b/>
          <w:bCs/>
          <w:szCs w:val="24"/>
        </w:rPr>
        <w:tab/>
      </w:r>
      <w:r w:rsidR="009A001C" w:rsidRPr="00CD34DB">
        <w:rPr>
          <w:rFonts w:ascii="Times New Roman" w:hAnsi="Times New Roman"/>
          <w:b/>
          <w:bCs/>
          <w:szCs w:val="24"/>
        </w:rPr>
        <w:t>Description</w:t>
      </w:r>
      <w:bookmarkEnd w:id="225"/>
      <w:bookmarkEnd w:id="226"/>
      <w:bookmarkEnd w:id="227"/>
      <w:bookmarkEnd w:id="228"/>
      <w:bookmarkEnd w:id="229"/>
      <w:r w:rsidR="009A001C" w:rsidRPr="00CD34DB">
        <w:rPr>
          <w:rFonts w:ascii="Times New Roman" w:hAnsi="Times New Roman"/>
          <w:b/>
          <w:bCs/>
          <w:szCs w:val="24"/>
        </w:rPr>
        <w:t xml:space="preserve"> </w:t>
      </w:r>
    </w:p>
    <w:p w14:paraId="55DFD65D" w14:textId="77777777" w:rsidR="009A001C" w:rsidRPr="00CD34DB" w:rsidRDefault="00CF4051" w:rsidP="005F27FE">
      <w:pPr>
        <w:ind w:left="720"/>
        <w:jc w:val="both"/>
        <w:rPr>
          <w:b/>
          <w:sz w:val="24"/>
          <w:szCs w:val="24"/>
        </w:rPr>
      </w:pPr>
      <w:r w:rsidRPr="00CD34DB">
        <w:rPr>
          <w:b/>
          <w:sz w:val="24"/>
          <w:szCs w:val="24"/>
        </w:rPr>
        <w:t>Applicant</w:t>
      </w:r>
      <w:r w:rsidR="009A001C" w:rsidRPr="00CD34DB">
        <w:rPr>
          <w:b/>
          <w:sz w:val="24"/>
          <w:szCs w:val="24"/>
        </w:rPr>
        <w:t xml:space="preserve">s must provide a brief summary of the </w:t>
      </w:r>
      <w:r w:rsidRPr="00CD34DB">
        <w:rPr>
          <w:b/>
          <w:sz w:val="24"/>
          <w:szCs w:val="24"/>
        </w:rPr>
        <w:t>Project</w:t>
      </w:r>
      <w:r w:rsidR="009A001C" w:rsidRPr="00CD34DB">
        <w:rPr>
          <w:b/>
          <w:sz w:val="24"/>
          <w:szCs w:val="24"/>
        </w:rPr>
        <w:t xml:space="preserve"> that includes all of the following:</w:t>
      </w:r>
    </w:p>
    <w:p w14:paraId="072F8EF9" w14:textId="77777777" w:rsidR="009A001C" w:rsidRPr="00CD34DB" w:rsidRDefault="009A001C">
      <w:pPr>
        <w:numPr>
          <w:ilvl w:val="0"/>
          <w:numId w:val="6"/>
        </w:numPr>
        <w:jc w:val="both"/>
        <w:rPr>
          <w:sz w:val="24"/>
          <w:szCs w:val="24"/>
        </w:rPr>
      </w:pPr>
      <w:r w:rsidRPr="00CD34DB">
        <w:rPr>
          <w:sz w:val="24"/>
          <w:szCs w:val="24"/>
        </w:rPr>
        <w:t xml:space="preserve">Describe the location of the </w:t>
      </w:r>
      <w:r w:rsidR="003E6D6A" w:rsidRPr="00CD34DB">
        <w:rPr>
          <w:sz w:val="24"/>
          <w:szCs w:val="24"/>
        </w:rPr>
        <w:t>Project</w:t>
      </w:r>
      <w:r w:rsidRPr="00CD34DB">
        <w:rPr>
          <w:sz w:val="24"/>
          <w:szCs w:val="24"/>
        </w:rPr>
        <w:t xml:space="preserve"> (e.g. county, city or town, street address if known, general location, or service area).</w:t>
      </w:r>
    </w:p>
    <w:p w14:paraId="468C8A1F" w14:textId="0D90C6C7" w:rsidR="009A001C" w:rsidRPr="00CD34DB" w:rsidRDefault="009A001C">
      <w:pPr>
        <w:numPr>
          <w:ilvl w:val="0"/>
          <w:numId w:val="6"/>
        </w:numPr>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a CHDO applying for a CHDO-eligible activity, describe the CHDO’s role in the </w:t>
      </w:r>
      <w:r w:rsidR="003E6D6A" w:rsidRPr="00CD34DB">
        <w:rPr>
          <w:sz w:val="24"/>
          <w:szCs w:val="24"/>
        </w:rPr>
        <w:t>Project</w:t>
      </w:r>
      <w:r w:rsidRPr="00CD34DB">
        <w:rPr>
          <w:sz w:val="24"/>
          <w:szCs w:val="24"/>
        </w:rPr>
        <w:t xml:space="preserve"> (owner, sponsor and/or developer).  </w:t>
      </w:r>
    </w:p>
    <w:p w14:paraId="189BB2C9" w14:textId="77777777" w:rsidR="009A001C" w:rsidRPr="00CD34DB" w:rsidRDefault="009A001C">
      <w:pPr>
        <w:numPr>
          <w:ilvl w:val="0"/>
          <w:numId w:val="6"/>
        </w:numPr>
        <w:jc w:val="both"/>
        <w:rPr>
          <w:sz w:val="24"/>
          <w:szCs w:val="24"/>
        </w:rPr>
      </w:pPr>
      <w:r w:rsidRPr="00CD34DB">
        <w:rPr>
          <w:sz w:val="24"/>
          <w:szCs w:val="24"/>
        </w:rPr>
        <w:t xml:space="preserve">Define the number and type of units.  This should include bedroom mix.  </w:t>
      </w:r>
      <w:r w:rsidRPr="00CD34DB">
        <w:rPr>
          <w:sz w:val="24"/>
          <w:szCs w:val="24"/>
          <w:u w:val="single"/>
        </w:rPr>
        <w:t>For Rental activities</w:t>
      </w:r>
      <w:r w:rsidRPr="00CD34DB">
        <w:rPr>
          <w:b/>
          <w:sz w:val="24"/>
          <w:szCs w:val="24"/>
          <w:u w:val="single"/>
        </w:rPr>
        <w:t xml:space="preserve"> </w:t>
      </w:r>
      <w:r w:rsidRPr="00CD34DB">
        <w:rPr>
          <w:sz w:val="24"/>
          <w:szCs w:val="24"/>
          <w:u w:val="single"/>
        </w:rPr>
        <w:t>only</w:t>
      </w:r>
      <w:r w:rsidRPr="00CD34DB">
        <w:rPr>
          <w:b/>
          <w:sz w:val="24"/>
          <w:szCs w:val="24"/>
        </w:rPr>
        <w:t>,</w:t>
      </w:r>
      <w:r w:rsidRPr="00CD34DB">
        <w:rPr>
          <w:sz w:val="24"/>
          <w:szCs w:val="24"/>
        </w:rPr>
        <w:t xml:space="preserve"> also specify if the units are fixed or floating units.</w:t>
      </w:r>
    </w:p>
    <w:p w14:paraId="28269599" w14:textId="77777777" w:rsidR="009A001C" w:rsidRPr="00CD34DB" w:rsidRDefault="009A001C">
      <w:pPr>
        <w:numPr>
          <w:ilvl w:val="0"/>
          <w:numId w:val="6"/>
        </w:numPr>
        <w:jc w:val="both"/>
        <w:rPr>
          <w:sz w:val="24"/>
          <w:szCs w:val="24"/>
        </w:rPr>
      </w:pPr>
      <w:r w:rsidRPr="00CD34DB">
        <w:rPr>
          <w:sz w:val="24"/>
          <w:szCs w:val="24"/>
          <w:u w:val="single"/>
        </w:rPr>
        <w:t>For Rental activities only</w:t>
      </w:r>
      <w:r w:rsidRPr="00CD34DB">
        <w:rPr>
          <w:sz w:val="24"/>
          <w:szCs w:val="24"/>
        </w:rPr>
        <w:t xml:space="preserve">, if the proposed development is less than 100% HOME assisted units, then the </w:t>
      </w:r>
      <w:r w:rsidR="00CF4051" w:rsidRPr="00CD34DB">
        <w:rPr>
          <w:sz w:val="24"/>
          <w:szCs w:val="24"/>
        </w:rPr>
        <w:t>Applicant</w:t>
      </w:r>
      <w:r w:rsidRPr="00CD34DB">
        <w:rPr>
          <w:sz w:val="24"/>
          <w:szCs w:val="24"/>
        </w:rPr>
        <w:t xml:space="preserve"> must </w:t>
      </w:r>
      <w:r w:rsidR="00FD1894" w:rsidRPr="00CD34DB">
        <w:rPr>
          <w:sz w:val="24"/>
          <w:szCs w:val="24"/>
        </w:rPr>
        <w:t>show the calculation of</w:t>
      </w:r>
      <w:r w:rsidRPr="00CD34DB">
        <w:rPr>
          <w:sz w:val="24"/>
          <w:szCs w:val="24"/>
        </w:rPr>
        <w:t xml:space="preserve"> the number of HOME-assisted </w:t>
      </w:r>
      <w:r w:rsidR="003E6D6A" w:rsidRPr="00CD34DB">
        <w:rPr>
          <w:sz w:val="24"/>
          <w:szCs w:val="24"/>
        </w:rPr>
        <w:t>units at</w:t>
      </w:r>
      <w:r w:rsidRPr="00CD34DB">
        <w:rPr>
          <w:sz w:val="24"/>
          <w:szCs w:val="24"/>
        </w:rPr>
        <w:t xml:space="preserve"> Low HOME and High HOME Rents</w:t>
      </w:r>
      <w:r w:rsidR="003E6D6A" w:rsidRPr="00CD34DB">
        <w:rPr>
          <w:sz w:val="24"/>
          <w:szCs w:val="24"/>
        </w:rPr>
        <w:t xml:space="preserve">. </w:t>
      </w:r>
      <w:r w:rsidRPr="00CD34DB">
        <w:rPr>
          <w:sz w:val="24"/>
          <w:szCs w:val="24"/>
        </w:rPr>
        <w:t xml:space="preserve"> </w:t>
      </w:r>
      <w:r w:rsidR="00CF4051" w:rsidRPr="00CD34DB">
        <w:rPr>
          <w:sz w:val="24"/>
          <w:szCs w:val="24"/>
        </w:rPr>
        <w:t>Applicant</w:t>
      </w:r>
      <w:r w:rsidRPr="00CD34DB">
        <w:rPr>
          <w:sz w:val="24"/>
          <w:szCs w:val="24"/>
        </w:rPr>
        <w:t xml:space="preserve">s are referred to CPD Notice </w:t>
      </w:r>
      <w:r w:rsidR="00E9157C">
        <w:rPr>
          <w:sz w:val="24"/>
          <w:szCs w:val="24"/>
        </w:rPr>
        <w:t>16-15</w:t>
      </w:r>
      <w:r w:rsidRPr="00CD34DB">
        <w:rPr>
          <w:sz w:val="24"/>
          <w:szCs w:val="24"/>
        </w:rPr>
        <w:t>.</w:t>
      </w:r>
      <w:r w:rsidR="00D97C3A" w:rsidRPr="00CD34DB">
        <w:rPr>
          <w:sz w:val="24"/>
          <w:szCs w:val="24"/>
        </w:rPr>
        <w:t xml:space="preserve">  The </w:t>
      </w:r>
      <w:r w:rsidR="00CF4051" w:rsidRPr="00CD34DB">
        <w:rPr>
          <w:sz w:val="24"/>
          <w:szCs w:val="24"/>
        </w:rPr>
        <w:t>Applicant</w:t>
      </w:r>
      <w:r w:rsidR="00D97C3A" w:rsidRPr="00CD34DB">
        <w:rPr>
          <w:sz w:val="24"/>
          <w:szCs w:val="24"/>
        </w:rPr>
        <w:t xml:space="preserve"> must demonstrate that the proposed </w:t>
      </w:r>
      <w:r w:rsidR="003E6D6A" w:rsidRPr="00CD34DB">
        <w:rPr>
          <w:sz w:val="24"/>
          <w:szCs w:val="24"/>
        </w:rPr>
        <w:t>Project</w:t>
      </w:r>
      <w:r w:rsidR="00D97C3A" w:rsidRPr="00CD34DB">
        <w:rPr>
          <w:sz w:val="24"/>
          <w:szCs w:val="24"/>
        </w:rPr>
        <w:t xml:space="preserve"> has at least the minimum required number of total HOME units, </w:t>
      </w:r>
      <w:r w:rsidR="00D97C3A" w:rsidRPr="00CD34DB">
        <w:rPr>
          <w:sz w:val="24"/>
          <w:szCs w:val="24"/>
          <w:u w:val="single"/>
        </w:rPr>
        <w:t>and</w:t>
      </w:r>
      <w:r w:rsidR="00D97C3A" w:rsidRPr="00CD34DB">
        <w:rPr>
          <w:sz w:val="24"/>
          <w:szCs w:val="24"/>
        </w:rPr>
        <w:t xml:space="preserve"> that the proposed </w:t>
      </w:r>
      <w:r w:rsidR="003E6D6A" w:rsidRPr="00CD34DB">
        <w:rPr>
          <w:sz w:val="24"/>
          <w:szCs w:val="24"/>
        </w:rPr>
        <w:t>Project</w:t>
      </w:r>
      <w:r w:rsidR="00D97C3A" w:rsidRPr="00CD34DB">
        <w:rPr>
          <w:sz w:val="24"/>
          <w:szCs w:val="24"/>
        </w:rPr>
        <w:t xml:space="preserve"> has at least the minimum required number of Low HOME units.  </w:t>
      </w:r>
    </w:p>
    <w:p w14:paraId="6B45DA7B" w14:textId="7B676474" w:rsidR="009A001C" w:rsidRPr="00CD34DB" w:rsidRDefault="009A001C">
      <w:pPr>
        <w:numPr>
          <w:ilvl w:val="0"/>
          <w:numId w:val="6"/>
        </w:numPr>
        <w:jc w:val="both"/>
        <w:rPr>
          <w:sz w:val="24"/>
          <w:szCs w:val="24"/>
          <w:u w:val="single"/>
        </w:rPr>
      </w:pPr>
      <w:r w:rsidRPr="00CD34DB">
        <w:rPr>
          <w:sz w:val="24"/>
          <w:szCs w:val="24"/>
        </w:rPr>
        <w:t xml:space="preserve">Describe how the </w:t>
      </w:r>
      <w:r w:rsidR="003332BF" w:rsidRPr="00CD34DB">
        <w:rPr>
          <w:sz w:val="24"/>
          <w:szCs w:val="24"/>
        </w:rPr>
        <w:t>Period</w:t>
      </w:r>
      <w:r w:rsidRPr="00CD34DB">
        <w:rPr>
          <w:sz w:val="24"/>
          <w:szCs w:val="24"/>
        </w:rPr>
        <w:t xml:space="preserve"> of </w:t>
      </w:r>
      <w:r w:rsidR="003332BF" w:rsidRPr="00CD34DB">
        <w:rPr>
          <w:sz w:val="24"/>
          <w:szCs w:val="24"/>
        </w:rPr>
        <w:t>A</w:t>
      </w:r>
      <w:r w:rsidRPr="00CD34DB">
        <w:rPr>
          <w:sz w:val="24"/>
          <w:szCs w:val="24"/>
        </w:rPr>
        <w:t xml:space="preserve">ffordability will be implemented and how long it will be.  Refer to </w:t>
      </w:r>
      <w:r w:rsidR="00760F5F">
        <w:rPr>
          <w:b/>
          <w:sz w:val="24"/>
          <w:szCs w:val="24"/>
        </w:rPr>
        <w:t>2024</w:t>
      </w:r>
      <w:r w:rsidR="00D97C3A" w:rsidRPr="00CD34DB">
        <w:rPr>
          <w:b/>
          <w:sz w:val="24"/>
          <w:szCs w:val="24"/>
        </w:rPr>
        <w:t xml:space="preserve"> HOME Program</w:t>
      </w:r>
      <w:r w:rsidR="003332BF" w:rsidRPr="00CD34DB">
        <w:rPr>
          <w:b/>
          <w:sz w:val="24"/>
          <w:szCs w:val="24"/>
        </w:rPr>
        <w:t xml:space="preserve"> Processes, Procedures and</w:t>
      </w:r>
      <w:r w:rsidR="00D97C3A" w:rsidRPr="00CD34DB">
        <w:rPr>
          <w:b/>
          <w:sz w:val="24"/>
          <w:szCs w:val="24"/>
        </w:rPr>
        <w:t xml:space="preserve"> </w:t>
      </w:r>
      <w:r w:rsidRPr="00CD34DB">
        <w:rPr>
          <w:b/>
          <w:sz w:val="24"/>
          <w:szCs w:val="24"/>
        </w:rPr>
        <w:t>Topical Guidance</w:t>
      </w:r>
      <w:r w:rsidRPr="00CD34DB">
        <w:rPr>
          <w:sz w:val="24"/>
          <w:szCs w:val="24"/>
        </w:rPr>
        <w:t xml:space="preserve">, </w:t>
      </w:r>
      <w:r w:rsidR="00D97C3A" w:rsidRPr="00CD34DB">
        <w:rPr>
          <w:sz w:val="24"/>
          <w:szCs w:val="24"/>
        </w:rPr>
        <w:t xml:space="preserve">which is a separate document available on OHFA’s website, </w:t>
      </w:r>
      <w:hyperlink r:id="rId29" w:history="1">
        <w:r w:rsidR="007F3372" w:rsidRPr="00CD34DB">
          <w:rPr>
            <w:rStyle w:val="Hyperlink"/>
            <w:color w:val="auto"/>
            <w:sz w:val="24"/>
            <w:szCs w:val="24"/>
          </w:rPr>
          <w:t>www.ohfa.org</w:t>
        </w:r>
      </w:hyperlink>
      <w:r w:rsidR="00D97C3A" w:rsidRPr="00CD34DB">
        <w:rPr>
          <w:sz w:val="24"/>
          <w:szCs w:val="24"/>
        </w:rPr>
        <w:t xml:space="preserve">. </w:t>
      </w:r>
      <w:r w:rsidRPr="00CD34DB">
        <w:rPr>
          <w:sz w:val="24"/>
          <w:szCs w:val="24"/>
        </w:rPr>
        <w:t xml:space="preserve">  Include drafts or templates of all documents that will be used for this purpose.</w:t>
      </w:r>
      <w:r w:rsidR="00FD1894" w:rsidRPr="00CD34DB">
        <w:rPr>
          <w:b/>
          <w:sz w:val="24"/>
          <w:szCs w:val="24"/>
        </w:rPr>
        <w:t xml:space="preserve">  Use of the templates available on the OHFA website, </w:t>
      </w:r>
      <w:hyperlink r:id="rId30" w:history="1">
        <w:r w:rsidR="007F3372" w:rsidRPr="00CD34DB">
          <w:rPr>
            <w:rStyle w:val="Hyperlink"/>
            <w:b/>
            <w:color w:val="auto"/>
            <w:sz w:val="24"/>
            <w:szCs w:val="24"/>
          </w:rPr>
          <w:t>www.ohfa.org</w:t>
        </w:r>
      </w:hyperlink>
      <w:r w:rsidR="00FD1894" w:rsidRPr="00CD34DB">
        <w:rPr>
          <w:b/>
          <w:sz w:val="24"/>
          <w:szCs w:val="24"/>
        </w:rPr>
        <w:t xml:space="preserve">, is </w:t>
      </w:r>
      <w:r w:rsidR="00D97C3A" w:rsidRPr="00CD34DB">
        <w:rPr>
          <w:b/>
          <w:sz w:val="24"/>
          <w:szCs w:val="24"/>
          <w:u w:val="single"/>
        </w:rPr>
        <w:t>required</w:t>
      </w:r>
      <w:r w:rsidR="00FD1894" w:rsidRPr="00CD34DB">
        <w:rPr>
          <w:b/>
          <w:sz w:val="24"/>
          <w:szCs w:val="24"/>
          <w:u w:val="single"/>
        </w:rPr>
        <w:t>.</w:t>
      </w:r>
      <w:r w:rsidR="00FD1894" w:rsidRPr="00CD34DB">
        <w:rPr>
          <w:b/>
          <w:sz w:val="24"/>
          <w:szCs w:val="24"/>
        </w:rPr>
        <w:t xml:space="preserve">  </w:t>
      </w:r>
      <w:r w:rsidRPr="00CD34DB">
        <w:rPr>
          <w:sz w:val="24"/>
          <w:szCs w:val="24"/>
          <w:u w:val="single"/>
        </w:rPr>
        <w:t xml:space="preserve">   </w:t>
      </w:r>
    </w:p>
    <w:p w14:paraId="71DBA0F5" w14:textId="77777777" w:rsidR="007D0431" w:rsidRPr="00CD34DB" w:rsidRDefault="009A001C">
      <w:pPr>
        <w:numPr>
          <w:ilvl w:val="0"/>
          <w:numId w:val="6"/>
        </w:numPr>
        <w:jc w:val="both"/>
        <w:rPr>
          <w:sz w:val="24"/>
          <w:szCs w:val="24"/>
        </w:rPr>
      </w:pPr>
      <w:r w:rsidRPr="00CD34DB">
        <w:rPr>
          <w:sz w:val="24"/>
          <w:szCs w:val="24"/>
        </w:rPr>
        <w:t xml:space="preserve">Depict the type of construction codes or standards to be used.  </w:t>
      </w:r>
      <w:r w:rsidR="00CF4051" w:rsidRPr="00CD34DB">
        <w:rPr>
          <w:sz w:val="24"/>
          <w:szCs w:val="24"/>
        </w:rPr>
        <w:t>Applicant</w:t>
      </w:r>
      <w:r w:rsidRPr="00CD34DB">
        <w:rPr>
          <w:sz w:val="24"/>
          <w:szCs w:val="24"/>
        </w:rPr>
        <w:t xml:space="preserve">s should note that they must follow OHFA’s Written Rehabilitation Standards or Written New Construction Standards, as applicable, as well as all State and local codes and the </w:t>
      </w:r>
      <w:r w:rsidR="00E319D1" w:rsidRPr="00CD34DB">
        <w:rPr>
          <w:sz w:val="24"/>
          <w:szCs w:val="24"/>
        </w:rPr>
        <w:t xml:space="preserve">most recent version of the </w:t>
      </w:r>
      <w:r w:rsidRPr="00CD34DB">
        <w:rPr>
          <w:sz w:val="24"/>
          <w:szCs w:val="24"/>
        </w:rPr>
        <w:t>International Residential Code.</w:t>
      </w:r>
      <w:r w:rsidR="008151B0" w:rsidRPr="00CD34DB">
        <w:rPr>
          <w:sz w:val="24"/>
          <w:szCs w:val="24"/>
        </w:rPr>
        <w:t xml:space="preserve">   </w:t>
      </w:r>
      <w:r w:rsidRPr="00CD34DB">
        <w:rPr>
          <w:sz w:val="24"/>
          <w:szCs w:val="24"/>
        </w:rPr>
        <w:t xml:space="preserve">  </w:t>
      </w:r>
    </w:p>
    <w:p w14:paraId="11BAD603" w14:textId="77777777" w:rsidR="009A001C" w:rsidRPr="00CD34DB" w:rsidRDefault="009A001C">
      <w:pPr>
        <w:numPr>
          <w:ilvl w:val="0"/>
          <w:numId w:val="6"/>
        </w:numPr>
        <w:jc w:val="both"/>
        <w:rPr>
          <w:sz w:val="24"/>
          <w:szCs w:val="24"/>
        </w:rPr>
      </w:pPr>
      <w:r w:rsidRPr="00CD34DB">
        <w:rPr>
          <w:sz w:val="24"/>
          <w:szCs w:val="24"/>
        </w:rPr>
        <w:t>Address the relocation of tenants or residents if applicable.</w:t>
      </w:r>
    </w:p>
    <w:p w14:paraId="47B0E012" w14:textId="4AF393B0" w:rsidR="009A001C" w:rsidRPr="00CD34DB" w:rsidRDefault="009A001C">
      <w:pPr>
        <w:numPr>
          <w:ilvl w:val="0"/>
          <w:numId w:val="6"/>
        </w:numPr>
        <w:jc w:val="both"/>
        <w:rPr>
          <w:snapToGrid w:val="0"/>
          <w:sz w:val="24"/>
          <w:szCs w:val="24"/>
        </w:rPr>
      </w:pPr>
      <w:r w:rsidRPr="00040E5C">
        <w:rPr>
          <w:b/>
          <w:bCs/>
          <w:sz w:val="24"/>
          <w:szCs w:val="24"/>
          <w:u w:val="single"/>
        </w:rPr>
        <w:t>For Rental New Construction only</w:t>
      </w:r>
      <w:r w:rsidRPr="00CD34DB">
        <w:rPr>
          <w:sz w:val="24"/>
          <w:szCs w:val="24"/>
        </w:rPr>
        <w:t xml:space="preserve">, </w:t>
      </w:r>
      <w:r w:rsidR="00CF4051" w:rsidRPr="00CD34DB">
        <w:rPr>
          <w:snapToGrid w:val="0"/>
          <w:sz w:val="24"/>
          <w:szCs w:val="24"/>
        </w:rPr>
        <w:t>Applicant</w:t>
      </w:r>
      <w:r w:rsidRPr="00CD34DB">
        <w:rPr>
          <w:snapToGrid w:val="0"/>
          <w:sz w:val="24"/>
          <w:szCs w:val="24"/>
        </w:rPr>
        <w:t xml:space="preserve">s are responsible for making the determination that proposed sites for new construction meet the requirements in </w:t>
      </w:r>
      <w:r w:rsidRPr="008729CC">
        <w:rPr>
          <w:snapToGrid w:val="0"/>
          <w:sz w:val="24"/>
          <w:szCs w:val="24"/>
        </w:rPr>
        <w:t>24 CFR Part 983.</w:t>
      </w:r>
      <w:r w:rsidRPr="00CD34DB">
        <w:rPr>
          <w:snapToGrid w:val="0"/>
          <w:sz w:val="24"/>
          <w:szCs w:val="24"/>
        </w:rPr>
        <w:t xml:space="preserve">57(e)(2) and (3) (Site and Neighborhood Standards).  </w:t>
      </w:r>
      <w:r w:rsidR="00CF4051" w:rsidRPr="00CD34DB">
        <w:rPr>
          <w:snapToGrid w:val="0"/>
          <w:sz w:val="24"/>
          <w:szCs w:val="24"/>
        </w:rPr>
        <w:t>Applicant</w:t>
      </w:r>
      <w:r w:rsidRPr="00CD34DB">
        <w:rPr>
          <w:snapToGrid w:val="0"/>
          <w:sz w:val="24"/>
          <w:szCs w:val="24"/>
        </w:rPr>
        <w:t xml:space="preserve">s for Rental New Construction activities should carefully review the Site and Neighborhood Standards section of the </w:t>
      </w:r>
      <w:r w:rsidR="00760F5F">
        <w:rPr>
          <w:snapToGrid w:val="0"/>
          <w:sz w:val="24"/>
          <w:szCs w:val="24"/>
        </w:rPr>
        <w:t>2024</w:t>
      </w:r>
      <w:r w:rsidR="00F614E9" w:rsidRPr="00CD34DB">
        <w:rPr>
          <w:snapToGrid w:val="0"/>
          <w:sz w:val="24"/>
          <w:szCs w:val="24"/>
        </w:rPr>
        <w:t xml:space="preserve"> HOME Program </w:t>
      </w:r>
      <w:r w:rsidR="005E499F" w:rsidRPr="00CD34DB">
        <w:rPr>
          <w:snapToGrid w:val="0"/>
          <w:sz w:val="24"/>
          <w:szCs w:val="24"/>
        </w:rPr>
        <w:t xml:space="preserve">Processes, Procedures and </w:t>
      </w:r>
      <w:r w:rsidRPr="00CD34DB">
        <w:rPr>
          <w:snapToGrid w:val="0"/>
          <w:sz w:val="24"/>
          <w:szCs w:val="24"/>
        </w:rPr>
        <w:t xml:space="preserve">Topical Guidance.  All documentation utilized in making the determination must be included with the </w:t>
      </w:r>
      <w:r w:rsidR="00A36B01" w:rsidRPr="00CD34DB">
        <w:rPr>
          <w:snapToGrid w:val="0"/>
          <w:sz w:val="24"/>
          <w:szCs w:val="24"/>
        </w:rPr>
        <w:t>Application</w:t>
      </w:r>
      <w:r w:rsidRPr="00CD34DB">
        <w:rPr>
          <w:snapToGrid w:val="0"/>
          <w:sz w:val="24"/>
          <w:szCs w:val="24"/>
        </w:rPr>
        <w:t>.  OHFA is responsible to maintain records that document the results of the site and neighborhood standards review.  If the documentation does not support the conclusion that a site meets the requirements, additional documentation will be requested</w:t>
      </w:r>
      <w:r w:rsidRPr="00CD34DB">
        <w:rPr>
          <w:b/>
          <w:snapToGrid w:val="0"/>
          <w:sz w:val="24"/>
          <w:szCs w:val="24"/>
        </w:rPr>
        <w:t xml:space="preserve">.  </w:t>
      </w:r>
      <w:r w:rsidRPr="00CD34DB">
        <w:rPr>
          <w:snapToGrid w:val="0"/>
          <w:sz w:val="24"/>
          <w:szCs w:val="24"/>
        </w:rPr>
        <w:t xml:space="preserve">    </w:t>
      </w:r>
    </w:p>
    <w:p w14:paraId="6790E81B" w14:textId="77777777" w:rsidR="009A001C" w:rsidRPr="00CD34DB" w:rsidRDefault="009A001C">
      <w:pPr>
        <w:jc w:val="both"/>
        <w:rPr>
          <w:b/>
          <w:sz w:val="24"/>
          <w:szCs w:val="24"/>
          <w:u w:val="single"/>
        </w:rPr>
      </w:pPr>
    </w:p>
    <w:p w14:paraId="4A053037" w14:textId="2EC0253B" w:rsidR="007D18FA" w:rsidRDefault="007D18FA">
      <w:pPr>
        <w:pStyle w:val="Footer"/>
        <w:tabs>
          <w:tab w:val="clear" w:pos="4320"/>
          <w:tab w:val="clear" w:pos="8640"/>
        </w:tabs>
        <w:jc w:val="both"/>
        <w:rPr>
          <w:b/>
          <w:sz w:val="24"/>
          <w:szCs w:val="24"/>
          <w:u w:val="single"/>
        </w:rPr>
      </w:pPr>
      <w:r>
        <w:rPr>
          <w:b/>
          <w:sz w:val="24"/>
          <w:szCs w:val="24"/>
          <w:u w:val="single"/>
        </w:rPr>
        <w:t>The additional information below is required for the specific activities:</w:t>
      </w:r>
    </w:p>
    <w:p w14:paraId="1C610940" w14:textId="5B0321A2" w:rsidR="007D18FA" w:rsidRDefault="007D18FA">
      <w:pPr>
        <w:pStyle w:val="Footer"/>
        <w:tabs>
          <w:tab w:val="clear" w:pos="4320"/>
          <w:tab w:val="clear" w:pos="8640"/>
        </w:tabs>
        <w:jc w:val="both"/>
        <w:rPr>
          <w:b/>
          <w:sz w:val="24"/>
          <w:szCs w:val="24"/>
          <w:u w:val="single"/>
        </w:rPr>
      </w:pPr>
    </w:p>
    <w:p w14:paraId="3944D0BC" w14:textId="77777777" w:rsidR="007D18FA" w:rsidRDefault="007D18FA" w:rsidP="007D18FA">
      <w:pPr>
        <w:jc w:val="both"/>
        <w:rPr>
          <w:sz w:val="24"/>
          <w:u w:val="single"/>
        </w:rPr>
      </w:pPr>
      <w:r w:rsidRPr="00764A11">
        <w:rPr>
          <w:b/>
          <w:sz w:val="24"/>
          <w:u w:val="single"/>
        </w:rPr>
        <w:t>Homeowner Rehabilitation</w:t>
      </w:r>
      <w:r>
        <w:rPr>
          <w:sz w:val="24"/>
          <w:u w:val="single"/>
        </w:rPr>
        <w:t>:</w:t>
      </w:r>
    </w:p>
    <w:p w14:paraId="200897F0" w14:textId="559FF252" w:rsidR="007D18FA" w:rsidRPr="008C70F0" w:rsidRDefault="007D18FA" w:rsidP="007D18FA">
      <w:pPr>
        <w:pStyle w:val="Footer"/>
        <w:numPr>
          <w:ilvl w:val="0"/>
          <w:numId w:val="121"/>
        </w:numPr>
        <w:tabs>
          <w:tab w:val="clear" w:pos="4320"/>
          <w:tab w:val="clear" w:pos="8640"/>
        </w:tabs>
        <w:jc w:val="both"/>
        <w:rPr>
          <w:b/>
          <w:sz w:val="24"/>
        </w:rPr>
      </w:pPr>
      <w:r>
        <w:rPr>
          <w:sz w:val="24"/>
        </w:rPr>
        <w:t xml:space="preserve">Applicant must describe what standards will be used to determine if a home is to be reconstructed or rehabilitated.  OHFA </w:t>
      </w:r>
      <w:r w:rsidRPr="00956626">
        <w:rPr>
          <w:sz w:val="24"/>
        </w:rPr>
        <w:t>generally</w:t>
      </w:r>
      <w:r>
        <w:rPr>
          <w:sz w:val="24"/>
        </w:rPr>
        <w:t xml:space="preserve"> recommends reconstruction when the cost to rehabilitate exceeds 75% of the </w:t>
      </w:r>
      <w:r w:rsidR="00692E1A">
        <w:rPr>
          <w:sz w:val="24"/>
        </w:rPr>
        <w:t>after-rehabilitation</w:t>
      </w:r>
      <w:r>
        <w:rPr>
          <w:sz w:val="24"/>
        </w:rPr>
        <w:t xml:space="preserve"> value, and a suitable dwelling can be constructed in compliance with all requirements of the HOME Program.</w:t>
      </w:r>
    </w:p>
    <w:p w14:paraId="222E18F9" w14:textId="0AA49038" w:rsidR="007D18FA" w:rsidRPr="00427560" w:rsidRDefault="006A1526" w:rsidP="00F91887">
      <w:pPr>
        <w:pStyle w:val="Footer"/>
        <w:numPr>
          <w:ilvl w:val="0"/>
          <w:numId w:val="121"/>
        </w:numPr>
        <w:tabs>
          <w:tab w:val="clear" w:pos="4320"/>
          <w:tab w:val="clear" w:pos="8640"/>
        </w:tabs>
        <w:jc w:val="both"/>
        <w:rPr>
          <w:b/>
          <w:sz w:val="24"/>
          <w:szCs w:val="24"/>
          <w:u w:val="single"/>
        </w:rPr>
      </w:pPr>
      <w:r w:rsidRPr="006A1526">
        <w:rPr>
          <w:sz w:val="24"/>
        </w:rPr>
        <w:t xml:space="preserve">In Section 92.254(a)(2)(iii) </w:t>
      </w:r>
      <w:r w:rsidR="00734BC6">
        <w:rPr>
          <w:sz w:val="24"/>
        </w:rPr>
        <w:t xml:space="preserve">of the Final Rule, </w:t>
      </w:r>
      <w:r w:rsidRPr="006A1526">
        <w:rPr>
          <w:sz w:val="24"/>
        </w:rPr>
        <w:t>HUD established new homeownership value limits for HOME Participating Jurisdictions (PJs). The HOME homeownership value limits for existing HOME units is 95 percent of the median purchase price for the area based on Federal FHA single family mortgage program data for existing housing and other appropriate data that are available nationwide for sale of existing housing in standard condition. Nationwide, HUD has established a minimum limit, or floor, based on 95 percent of the state-wide nonmetropolitan area median purchase price using this data. HUD has used the greater of these two figures as their HOME homeownership value limits for existing housing in each area.</w:t>
      </w:r>
      <w:r w:rsidR="007D18FA" w:rsidRPr="006A1526">
        <w:rPr>
          <w:sz w:val="24"/>
        </w:rPr>
        <w:t xml:space="preserve"> </w:t>
      </w:r>
      <w:r w:rsidR="00142FB6">
        <w:rPr>
          <w:sz w:val="24"/>
        </w:rPr>
        <w:t>For more information, p</w:t>
      </w:r>
      <w:r w:rsidRPr="006A1526">
        <w:rPr>
          <w:sz w:val="24"/>
        </w:rPr>
        <w:t xml:space="preserve">lease refer to </w:t>
      </w:r>
      <w:hyperlink r:id="rId31" w:history="1"/>
      <w:r w:rsidR="00142FB6">
        <w:rPr>
          <w:sz w:val="24"/>
          <w:szCs w:val="24"/>
        </w:rPr>
        <w:t xml:space="preserve"> </w:t>
      </w:r>
      <w:hyperlink r:id="rId32" w:history="1">
        <w:r w:rsidR="00142FB6" w:rsidRPr="00D013C5">
          <w:rPr>
            <w:rStyle w:val="Hyperlink"/>
            <w:sz w:val="24"/>
            <w:szCs w:val="24"/>
          </w:rPr>
          <w:t>https://www.hudexchange.info/resource/2312/home-maximum-purchase-price-after-rehab-value/</w:t>
        </w:r>
      </w:hyperlink>
      <w:r w:rsidR="00142FB6">
        <w:rPr>
          <w:sz w:val="24"/>
          <w:szCs w:val="24"/>
        </w:rPr>
        <w:t>.</w:t>
      </w:r>
      <w:r w:rsidR="002C3475">
        <w:rPr>
          <w:sz w:val="24"/>
          <w:szCs w:val="24"/>
        </w:rPr>
        <w:t xml:space="preserve"> </w:t>
      </w:r>
      <w:r>
        <w:rPr>
          <w:sz w:val="24"/>
          <w:szCs w:val="24"/>
        </w:rPr>
        <w:t xml:space="preserve">  </w:t>
      </w:r>
      <w:r w:rsidRPr="006A1526" w:rsidDel="006A1526">
        <w:rPr>
          <w:sz w:val="24"/>
          <w:szCs w:val="24"/>
        </w:rPr>
        <w:t xml:space="preserve"> </w:t>
      </w:r>
    </w:p>
    <w:p w14:paraId="0D36FCE3" w14:textId="77777777" w:rsidR="006A1526" w:rsidRDefault="006A1526">
      <w:pPr>
        <w:pStyle w:val="Footer"/>
        <w:tabs>
          <w:tab w:val="clear" w:pos="4320"/>
          <w:tab w:val="clear" w:pos="8640"/>
        </w:tabs>
        <w:jc w:val="both"/>
        <w:rPr>
          <w:b/>
          <w:sz w:val="24"/>
          <w:szCs w:val="24"/>
          <w:u w:val="single"/>
        </w:rPr>
      </w:pPr>
    </w:p>
    <w:p w14:paraId="3D253E48" w14:textId="423BDA6A" w:rsidR="009A001C" w:rsidRPr="00CD34DB" w:rsidRDefault="009A001C">
      <w:pPr>
        <w:pStyle w:val="Footer"/>
        <w:tabs>
          <w:tab w:val="clear" w:pos="4320"/>
          <w:tab w:val="clear" w:pos="8640"/>
        </w:tabs>
        <w:jc w:val="both"/>
        <w:rPr>
          <w:sz w:val="24"/>
          <w:szCs w:val="24"/>
          <w:u w:val="single"/>
        </w:rPr>
      </w:pPr>
      <w:r w:rsidRPr="00CD34DB">
        <w:rPr>
          <w:b/>
          <w:sz w:val="24"/>
          <w:szCs w:val="24"/>
          <w:u w:val="single"/>
        </w:rPr>
        <w:t>Homebuyer (All Homebuyer activities, not just Down-</w:t>
      </w:r>
      <w:r w:rsidR="009124B8" w:rsidRPr="00CD34DB">
        <w:rPr>
          <w:b/>
          <w:sz w:val="24"/>
          <w:szCs w:val="24"/>
          <w:u w:val="single"/>
        </w:rPr>
        <w:t>P</w:t>
      </w:r>
      <w:r w:rsidRPr="00CD34DB">
        <w:rPr>
          <w:b/>
          <w:sz w:val="24"/>
          <w:szCs w:val="24"/>
          <w:u w:val="single"/>
        </w:rPr>
        <w:t>ayment Assistance):</w:t>
      </w:r>
    </w:p>
    <w:p w14:paraId="58D32E44" w14:textId="5818253D" w:rsidR="009A001C" w:rsidRPr="00CD34DB" w:rsidRDefault="006F2179" w:rsidP="00626E41">
      <w:pPr>
        <w:numPr>
          <w:ilvl w:val="0"/>
          <w:numId w:val="125"/>
        </w:numPr>
        <w:jc w:val="both"/>
        <w:rPr>
          <w:sz w:val="24"/>
          <w:szCs w:val="24"/>
        </w:rPr>
      </w:pPr>
      <w:r>
        <w:rPr>
          <w:sz w:val="24"/>
          <w:szCs w:val="24"/>
        </w:rPr>
        <w:t xml:space="preserve">Explain the process for implementing the required Housing Counseling classes and who will provide.  The classes must be provided by a HUD approved agency and a person who has been certified as a Housing Counselor through HUD.  </w:t>
      </w:r>
      <w:r w:rsidRPr="006F2179">
        <w:rPr>
          <w:sz w:val="24"/>
          <w:szCs w:val="24"/>
        </w:rPr>
        <w:t xml:space="preserve">If contracting with another provider, </w:t>
      </w:r>
      <w:r>
        <w:rPr>
          <w:sz w:val="24"/>
          <w:szCs w:val="24"/>
        </w:rPr>
        <w:t>please provide</w:t>
      </w:r>
      <w:r w:rsidRPr="006F2179">
        <w:rPr>
          <w:sz w:val="24"/>
          <w:szCs w:val="24"/>
        </w:rPr>
        <w:t xml:space="preserve"> a letter from th</w:t>
      </w:r>
      <w:r>
        <w:rPr>
          <w:sz w:val="24"/>
          <w:szCs w:val="24"/>
        </w:rPr>
        <w:t>e</w:t>
      </w:r>
      <w:r w:rsidRPr="006F2179">
        <w:rPr>
          <w:sz w:val="24"/>
          <w:szCs w:val="24"/>
        </w:rPr>
        <w:t xml:space="preserve"> agency agreeing to provide the service.</w:t>
      </w:r>
      <w:r>
        <w:rPr>
          <w:sz w:val="24"/>
          <w:szCs w:val="24"/>
        </w:rPr>
        <w:t xml:space="preserve"> </w:t>
      </w:r>
      <w:r w:rsidR="009A001C" w:rsidRPr="00CD34DB">
        <w:rPr>
          <w:sz w:val="24"/>
          <w:szCs w:val="24"/>
        </w:rPr>
        <w:t xml:space="preserve">Both pre and post purchase counseling are encouraged.  </w:t>
      </w:r>
    </w:p>
    <w:p w14:paraId="38A2C5F0" w14:textId="2291FBE4" w:rsidR="009A001C" w:rsidRPr="00CD34DB" w:rsidRDefault="009A001C" w:rsidP="00626E41">
      <w:pPr>
        <w:numPr>
          <w:ilvl w:val="0"/>
          <w:numId w:val="125"/>
        </w:numPr>
        <w:jc w:val="both"/>
        <w:rPr>
          <w:sz w:val="24"/>
          <w:szCs w:val="24"/>
        </w:rPr>
      </w:pPr>
      <w:r w:rsidRPr="00CD34DB">
        <w:rPr>
          <w:sz w:val="24"/>
          <w:szCs w:val="24"/>
        </w:rPr>
        <w:t xml:space="preserve">Statement that the requirements in the </w:t>
      </w:r>
      <w:r w:rsidR="00760F5F">
        <w:rPr>
          <w:sz w:val="24"/>
          <w:szCs w:val="24"/>
        </w:rPr>
        <w:t>2024</w:t>
      </w:r>
      <w:r w:rsidR="00F614E9" w:rsidRPr="00CD34DB">
        <w:rPr>
          <w:sz w:val="24"/>
          <w:szCs w:val="24"/>
        </w:rPr>
        <w:t xml:space="preserve"> HOME Program </w:t>
      </w:r>
      <w:r w:rsidR="005E499F" w:rsidRPr="00CD34DB">
        <w:rPr>
          <w:sz w:val="24"/>
          <w:szCs w:val="24"/>
        </w:rPr>
        <w:t xml:space="preserve">Processes, Procedures and </w:t>
      </w:r>
      <w:r w:rsidRPr="00CD34DB">
        <w:rPr>
          <w:sz w:val="24"/>
          <w:szCs w:val="24"/>
        </w:rPr>
        <w:t>Topical Guidance section</w:t>
      </w:r>
      <w:r w:rsidR="005E499F" w:rsidRPr="00CD34DB">
        <w:rPr>
          <w:sz w:val="24"/>
          <w:szCs w:val="24"/>
        </w:rPr>
        <w:t xml:space="preserve"> titled</w:t>
      </w:r>
      <w:r w:rsidRPr="00CD34DB">
        <w:rPr>
          <w:sz w:val="24"/>
          <w:szCs w:val="24"/>
        </w:rPr>
        <w:t xml:space="preserve"> “Homebuyer” </w:t>
      </w:r>
      <w:r w:rsidR="003332BF" w:rsidRPr="00CD34DB">
        <w:rPr>
          <w:sz w:val="24"/>
          <w:szCs w:val="24"/>
        </w:rPr>
        <w:t>will be</w:t>
      </w:r>
      <w:r w:rsidRPr="00CD34DB">
        <w:rPr>
          <w:sz w:val="24"/>
          <w:szCs w:val="24"/>
        </w:rPr>
        <w:t xml:space="preserve"> met.  </w:t>
      </w:r>
      <w:r w:rsidR="00CF4051" w:rsidRPr="00CD34DB">
        <w:rPr>
          <w:sz w:val="24"/>
          <w:szCs w:val="24"/>
        </w:rPr>
        <w:t>Applicant</w:t>
      </w:r>
      <w:r w:rsidRPr="00CD34DB">
        <w:rPr>
          <w:sz w:val="24"/>
          <w:szCs w:val="24"/>
        </w:rPr>
        <w:t xml:space="preserve">s need only certify to OHFA that they have read and understood the requirements, and that they will follow them.  </w:t>
      </w:r>
      <w:r w:rsidR="00CF4051" w:rsidRPr="00CD34DB">
        <w:rPr>
          <w:sz w:val="24"/>
          <w:szCs w:val="24"/>
        </w:rPr>
        <w:t>Applicant</w:t>
      </w:r>
      <w:r w:rsidRPr="00CD34DB">
        <w:rPr>
          <w:sz w:val="24"/>
          <w:szCs w:val="24"/>
        </w:rPr>
        <w:t xml:space="preserve">s are not required to restate the requirements in their </w:t>
      </w:r>
      <w:r w:rsidR="00A36B01" w:rsidRPr="00CD34DB">
        <w:rPr>
          <w:sz w:val="24"/>
          <w:szCs w:val="24"/>
        </w:rPr>
        <w:t>Application</w:t>
      </w:r>
      <w:r w:rsidRPr="00CD34DB">
        <w:rPr>
          <w:sz w:val="24"/>
          <w:szCs w:val="24"/>
        </w:rPr>
        <w:t>s.</w:t>
      </w:r>
    </w:p>
    <w:p w14:paraId="57905CDB" w14:textId="77777777" w:rsidR="009124B8" w:rsidRPr="00CD34DB" w:rsidRDefault="009A001C" w:rsidP="00626E41">
      <w:pPr>
        <w:numPr>
          <w:ilvl w:val="0"/>
          <w:numId w:val="126"/>
        </w:numPr>
        <w:jc w:val="both"/>
        <w:rPr>
          <w:sz w:val="24"/>
          <w:szCs w:val="24"/>
        </w:rPr>
      </w:pPr>
      <w:r w:rsidRPr="00CD34DB">
        <w:rPr>
          <w:sz w:val="24"/>
          <w:szCs w:val="24"/>
        </w:rPr>
        <w:t xml:space="preserve">A draft or template of the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to be entered into with the individual homebuyer(s).  </w:t>
      </w:r>
      <w:r w:rsidR="006C7636" w:rsidRPr="00CD34DB">
        <w:rPr>
          <w:b/>
          <w:sz w:val="24"/>
          <w:szCs w:val="24"/>
        </w:rPr>
        <w:t xml:space="preserve">Use of the template on the OHFA website, </w:t>
      </w:r>
      <w:hyperlink r:id="rId33" w:history="1">
        <w:r w:rsidR="007F3372" w:rsidRPr="00CD34DB">
          <w:rPr>
            <w:b/>
            <w:sz w:val="24"/>
            <w:szCs w:val="24"/>
            <w:u w:val="single"/>
          </w:rPr>
          <w:t>www.ohfa.org</w:t>
        </w:r>
      </w:hyperlink>
      <w:r w:rsidR="006C7636" w:rsidRPr="00CD34DB">
        <w:rPr>
          <w:b/>
          <w:sz w:val="24"/>
          <w:szCs w:val="24"/>
          <w:u w:val="single"/>
        </w:rPr>
        <w:t>,</w:t>
      </w:r>
      <w:r w:rsidR="006C7636" w:rsidRPr="00CD34DB">
        <w:rPr>
          <w:b/>
          <w:sz w:val="24"/>
          <w:szCs w:val="24"/>
        </w:rPr>
        <w:t xml:space="preserve"> is </w:t>
      </w:r>
      <w:r w:rsidR="00D97C3A" w:rsidRPr="00CD34DB">
        <w:rPr>
          <w:b/>
          <w:sz w:val="24"/>
          <w:szCs w:val="24"/>
        </w:rPr>
        <w:t>required</w:t>
      </w:r>
      <w:r w:rsidR="006C7636" w:rsidRPr="00CD34DB">
        <w:rPr>
          <w:b/>
          <w:sz w:val="24"/>
          <w:szCs w:val="24"/>
        </w:rPr>
        <w:t>.</w:t>
      </w:r>
      <w:r w:rsidR="006C7636" w:rsidRPr="00CD34DB">
        <w:rPr>
          <w:sz w:val="24"/>
          <w:szCs w:val="24"/>
        </w:rPr>
        <w:t xml:space="preserve">  </w:t>
      </w:r>
      <w:r w:rsidRPr="00CD34DB">
        <w:rPr>
          <w:sz w:val="24"/>
          <w:szCs w:val="24"/>
        </w:rPr>
        <w:t xml:space="preserve">When HOME assistance is provided to homebuyers, the CHDO, State recipient or sub-recipient must enter into a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with each eligible homebuyer, separate and apart from the note and mortgage.  </w:t>
      </w:r>
    </w:p>
    <w:p w14:paraId="58472123" w14:textId="77777777" w:rsidR="009A001C" w:rsidRPr="00CD34DB" w:rsidRDefault="009A001C" w:rsidP="00626E41">
      <w:pPr>
        <w:numPr>
          <w:ilvl w:val="0"/>
          <w:numId w:val="126"/>
        </w:numPr>
        <w:jc w:val="both"/>
        <w:rPr>
          <w:sz w:val="24"/>
          <w:szCs w:val="24"/>
        </w:rPr>
      </w:pPr>
      <w:r w:rsidRPr="00CD34DB">
        <w:rPr>
          <w:sz w:val="24"/>
          <w:szCs w:val="24"/>
        </w:rPr>
        <w:t xml:space="preserve">A draft or template of the note and mortgage to be entered into with the individual homebuyer(s).  </w:t>
      </w:r>
    </w:p>
    <w:p w14:paraId="3BCF24EA" w14:textId="77777777" w:rsidR="009A001C" w:rsidRPr="00CD34DB" w:rsidRDefault="009A001C" w:rsidP="00626E41">
      <w:pPr>
        <w:numPr>
          <w:ilvl w:val="0"/>
          <w:numId w:val="126"/>
        </w:numPr>
        <w:jc w:val="both"/>
        <w:rPr>
          <w:sz w:val="24"/>
          <w:szCs w:val="24"/>
        </w:rPr>
      </w:pPr>
      <w:r w:rsidRPr="00CD34DB">
        <w:rPr>
          <w:sz w:val="24"/>
          <w:szCs w:val="24"/>
        </w:rPr>
        <w:t xml:space="preserve">The value of the property must not exceed ninety-five percent (95%) of the median area purchase price of a unit, as determined by the local HUD office, except for Homebuyer New Construction.  For Homebuyer New Construction, the value of the property must not exceed the U.S. Census Bureau’s median sales price for single family houses sold outside of a Metropolitan Statistical Area (MSA).  </w:t>
      </w:r>
    </w:p>
    <w:p w14:paraId="14C7FFC0" w14:textId="77777777" w:rsidR="009A001C" w:rsidRPr="00CD34DB" w:rsidRDefault="00BD7B93" w:rsidP="00626E41">
      <w:pPr>
        <w:numPr>
          <w:ilvl w:val="0"/>
          <w:numId w:val="126"/>
        </w:numPr>
        <w:jc w:val="both"/>
        <w:rPr>
          <w:b/>
          <w:sz w:val="24"/>
          <w:szCs w:val="24"/>
        </w:rPr>
      </w:pPr>
      <w:r w:rsidRPr="00CD34DB">
        <w:rPr>
          <w:sz w:val="24"/>
          <w:szCs w:val="24"/>
        </w:rPr>
        <w:t>For</w:t>
      </w:r>
      <w:r w:rsidR="009A001C" w:rsidRPr="00CD34DB">
        <w:rPr>
          <w:sz w:val="24"/>
          <w:szCs w:val="24"/>
        </w:rPr>
        <w:t xml:space="preserve"> Down-Payment Assistance </w:t>
      </w:r>
      <w:r w:rsidR="00A36B01" w:rsidRPr="00CD34DB">
        <w:rPr>
          <w:sz w:val="24"/>
          <w:szCs w:val="24"/>
        </w:rPr>
        <w:t>Application</w:t>
      </w:r>
      <w:r w:rsidR="009A001C" w:rsidRPr="00CD34DB">
        <w:rPr>
          <w:sz w:val="24"/>
          <w:szCs w:val="24"/>
        </w:rPr>
        <w:t xml:space="preserve">s, </w:t>
      </w:r>
      <w:r w:rsidR="00CF4051" w:rsidRPr="00CD34DB">
        <w:rPr>
          <w:sz w:val="24"/>
          <w:szCs w:val="24"/>
        </w:rPr>
        <w:t>Applicant</w:t>
      </w:r>
      <w:r w:rsidR="009A001C" w:rsidRPr="00CD34DB">
        <w:rPr>
          <w:sz w:val="24"/>
          <w:szCs w:val="24"/>
        </w:rPr>
        <w:t xml:space="preserve">s must provide an implementation schedule, of no more than </w:t>
      </w:r>
      <w:r w:rsidR="00A15BB8" w:rsidRPr="00CD34DB">
        <w:rPr>
          <w:sz w:val="24"/>
          <w:szCs w:val="24"/>
          <w:u w:val="single"/>
        </w:rPr>
        <w:t>eighteen</w:t>
      </w:r>
      <w:r w:rsidRPr="00CD34DB">
        <w:rPr>
          <w:b/>
          <w:sz w:val="24"/>
          <w:szCs w:val="24"/>
          <w:u w:val="single"/>
        </w:rPr>
        <w:t xml:space="preserve"> </w:t>
      </w:r>
      <w:r w:rsidR="009A001C" w:rsidRPr="00CD34DB">
        <w:rPr>
          <w:b/>
          <w:sz w:val="24"/>
          <w:szCs w:val="24"/>
          <w:u w:val="single"/>
        </w:rPr>
        <w:t>(</w:t>
      </w:r>
      <w:r w:rsidR="009A001C" w:rsidRPr="00CD34DB">
        <w:rPr>
          <w:sz w:val="24"/>
          <w:szCs w:val="24"/>
          <w:u w:val="single"/>
        </w:rPr>
        <w:t>1</w:t>
      </w:r>
      <w:r w:rsidR="00A15BB8" w:rsidRPr="00CD34DB">
        <w:rPr>
          <w:sz w:val="24"/>
          <w:szCs w:val="24"/>
          <w:u w:val="single"/>
        </w:rPr>
        <w:t>8</w:t>
      </w:r>
      <w:r w:rsidR="009A001C" w:rsidRPr="00CD34DB">
        <w:rPr>
          <w:b/>
          <w:sz w:val="24"/>
          <w:szCs w:val="24"/>
          <w:u w:val="single"/>
        </w:rPr>
        <w:t>)</w:t>
      </w:r>
      <w:r w:rsidR="009A001C" w:rsidRPr="00CD34DB">
        <w:rPr>
          <w:sz w:val="24"/>
          <w:szCs w:val="24"/>
          <w:u w:val="single"/>
        </w:rPr>
        <w:t xml:space="preserve"> months</w:t>
      </w:r>
      <w:r w:rsidR="005E499F" w:rsidRPr="00CD34DB">
        <w:rPr>
          <w:sz w:val="24"/>
          <w:szCs w:val="24"/>
          <w:u w:val="single"/>
        </w:rPr>
        <w:t xml:space="preserve"> from the date of </w:t>
      </w:r>
      <w:r w:rsidRPr="00CD34DB">
        <w:rPr>
          <w:sz w:val="24"/>
          <w:szCs w:val="24"/>
          <w:u w:val="single"/>
        </w:rPr>
        <w:t xml:space="preserve">the </w:t>
      </w:r>
      <w:r w:rsidR="003332BF" w:rsidRPr="00CD34DB">
        <w:rPr>
          <w:sz w:val="24"/>
          <w:szCs w:val="24"/>
          <w:u w:val="single"/>
        </w:rPr>
        <w:t>A</w:t>
      </w:r>
      <w:r w:rsidR="005E499F" w:rsidRPr="00CD34DB">
        <w:rPr>
          <w:sz w:val="24"/>
          <w:szCs w:val="24"/>
          <w:u w:val="single"/>
        </w:rPr>
        <w:t>ward</w:t>
      </w:r>
      <w:r w:rsidR="009A001C" w:rsidRPr="00CD34DB">
        <w:rPr>
          <w:sz w:val="24"/>
          <w:szCs w:val="24"/>
        </w:rPr>
        <w:t xml:space="preserve">, which clearly identifies all major phases of the program, including close-out.  This schedule should be thorough and detailed.  If the </w:t>
      </w:r>
      <w:r w:rsidR="00CF4051" w:rsidRPr="00CD34DB">
        <w:rPr>
          <w:sz w:val="24"/>
          <w:szCs w:val="24"/>
        </w:rPr>
        <w:t>Applicant</w:t>
      </w:r>
      <w:r w:rsidR="009A001C" w:rsidRPr="00CD34DB">
        <w:rPr>
          <w:sz w:val="24"/>
          <w:szCs w:val="24"/>
        </w:rPr>
        <w:t xml:space="preserve"> is awarded funds for the </w:t>
      </w:r>
      <w:r w:rsidR="00A36B01" w:rsidRPr="00CD34DB">
        <w:rPr>
          <w:sz w:val="24"/>
          <w:szCs w:val="24"/>
        </w:rPr>
        <w:t>Application</w:t>
      </w:r>
      <w:r w:rsidR="009A001C" w:rsidRPr="00CD34DB">
        <w:rPr>
          <w:sz w:val="24"/>
          <w:szCs w:val="24"/>
        </w:rPr>
        <w:t xml:space="preserve">, this schedule will be incorporated into the Special Conditions of the </w:t>
      </w:r>
      <w:r w:rsidR="003332BF" w:rsidRPr="00CD34DB">
        <w:rPr>
          <w:sz w:val="24"/>
          <w:szCs w:val="24"/>
        </w:rPr>
        <w:t>Written Agreement</w:t>
      </w:r>
      <w:r w:rsidR="009A001C" w:rsidRPr="00CD34DB">
        <w:rPr>
          <w:sz w:val="24"/>
          <w:szCs w:val="24"/>
        </w:rPr>
        <w:t xml:space="preserve"> between OHFA and the </w:t>
      </w:r>
      <w:r w:rsidR="003332BF" w:rsidRPr="00CD34DB">
        <w:rPr>
          <w:sz w:val="24"/>
          <w:szCs w:val="24"/>
        </w:rPr>
        <w:t>Awardee</w:t>
      </w:r>
      <w:r w:rsidR="009A001C" w:rsidRPr="00CD34DB">
        <w:rPr>
          <w:sz w:val="24"/>
          <w:szCs w:val="24"/>
        </w:rPr>
        <w:t xml:space="preserve">.  This schedule will be used for monitoring the progress of all phases of the activity prior to completion.  Funded </w:t>
      </w:r>
      <w:r w:rsidR="00CF4051" w:rsidRPr="00CD34DB">
        <w:rPr>
          <w:sz w:val="24"/>
          <w:szCs w:val="24"/>
        </w:rPr>
        <w:t>Applicant</w:t>
      </w:r>
      <w:r w:rsidR="009A001C"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009A001C" w:rsidRPr="00CD34DB">
        <w:rPr>
          <w:sz w:val="24"/>
          <w:szCs w:val="24"/>
        </w:rPr>
        <w:t xml:space="preserve"> is proceeding on schedule.</w:t>
      </w:r>
      <w:r w:rsidRPr="00CD34DB">
        <w:rPr>
          <w:sz w:val="24"/>
          <w:szCs w:val="24"/>
        </w:rPr>
        <w:t xml:space="preserve">  </w:t>
      </w:r>
      <w:r w:rsidR="009A001C" w:rsidRPr="00CD34DB">
        <w:rPr>
          <w:sz w:val="24"/>
          <w:szCs w:val="24"/>
        </w:rPr>
        <w:t xml:space="preserve">    </w:t>
      </w:r>
      <w:r w:rsidR="009A001C" w:rsidRPr="00CD34DB">
        <w:rPr>
          <w:b/>
          <w:sz w:val="24"/>
          <w:szCs w:val="24"/>
        </w:rPr>
        <w:t xml:space="preserve">  </w:t>
      </w:r>
    </w:p>
    <w:p w14:paraId="57AB1AF3" w14:textId="77777777" w:rsidR="009A001C" w:rsidRPr="00CD34DB" w:rsidRDefault="009A001C">
      <w:pPr>
        <w:pStyle w:val="Footer"/>
        <w:tabs>
          <w:tab w:val="clear" w:pos="4320"/>
          <w:tab w:val="clear" w:pos="8640"/>
        </w:tabs>
        <w:ind w:left="720" w:hanging="360"/>
        <w:jc w:val="both"/>
        <w:rPr>
          <w:b/>
          <w:sz w:val="24"/>
          <w:szCs w:val="24"/>
          <w:u w:val="single"/>
        </w:rPr>
      </w:pPr>
      <w:r w:rsidRPr="00CD34DB">
        <w:rPr>
          <w:sz w:val="24"/>
          <w:szCs w:val="24"/>
        </w:rPr>
        <w:t xml:space="preserve">  </w:t>
      </w:r>
    </w:p>
    <w:p w14:paraId="5A35D0F0" w14:textId="77777777" w:rsidR="007F4DEC" w:rsidRPr="00C500F3" w:rsidRDefault="009A001C" w:rsidP="00C500F3">
      <w:pPr>
        <w:ind w:left="360" w:hanging="360"/>
        <w:jc w:val="both"/>
        <w:rPr>
          <w:b/>
          <w:sz w:val="24"/>
          <w:szCs w:val="24"/>
          <w:u w:val="single"/>
        </w:rPr>
      </w:pPr>
      <w:r w:rsidRPr="00C500F3">
        <w:rPr>
          <w:b/>
          <w:sz w:val="24"/>
          <w:szCs w:val="24"/>
          <w:u w:val="single"/>
        </w:rPr>
        <w:t xml:space="preserve">Additional Required Information for CHDO Pre-development loans: </w:t>
      </w:r>
    </w:p>
    <w:p w14:paraId="5D9D8045" w14:textId="77777777" w:rsidR="009A001C" w:rsidRPr="00CD34DB" w:rsidRDefault="009A001C" w:rsidP="00626E41">
      <w:pPr>
        <w:numPr>
          <w:ilvl w:val="0"/>
          <w:numId w:val="126"/>
        </w:numPr>
        <w:jc w:val="both"/>
        <w:rPr>
          <w:sz w:val="24"/>
          <w:szCs w:val="24"/>
        </w:rPr>
      </w:pPr>
      <w:r w:rsidRPr="00CD34DB">
        <w:rPr>
          <w:sz w:val="24"/>
          <w:szCs w:val="24"/>
        </w:rPr>
        <w:t xml:space="preserve">Describe activities to be performed and tangible evidence that the potential development can be determined to be financially feasible.  The </w:t>
      </w:r>
      <w:r w:rsidR="00A36B01" w:rsidRPr="00CD34DB">
        <w:rPr>
          <w:sz w:val="24"/>
          <w:szCs w:val="24"/>
        </w:rPr>
        <w:t>Application</w:t>
      </w:r>
      <w:r w:rsidRPr="00CD34DB">
        <w:rPr>
          <w:sz w:val="24"/>
          <w:szCs w:val="24"/>
        </w:rPr>
        <w:t xml:space="preserve"> should include a plan or course of action on how the </w:t>
      </w:r>
      <w:r w:rsidR="00CF4051" w:rsidRPr="00CD34DB">
        <w:rPr>
          <w:sz w:val="24"/>
          <w:szCs w:val="24"/>
        </w:rPr>
        <w:t>Applicant</w:t>
      </w:r>
      <w:r w:rsidRPr="00CD34DB">
        <w:rPr>
          <w:sz w:val="24"/>
          <w:szCs w:val="24"/>
        </w:rPr>
        <w:t xml:space="preserve"> will decide to go forward, not the actual determination of feasibility. </w:t>
      </w:r>
    </w:p>
    <w:p w14:paraId="7E4EC548" w14:textId="77777777" w:rsidR="009A001C" w:rsidRPr="00CD34DB" w:rsidRDefault="009A001C" w:rsidP="00626E41">
      <w:pPr>
        <w:numPr>
          <w:ilvl w:val="0"/>
          <w:numId w:val="126"/>
        </w:numPr>
        <w:jc w:val="both"/>
        <w:rPr>
          <w:sz w:val="24"/>
          <w:szCs w:val="24"/>
        </w:rPr>
      </w:pPr>
      <w:r w:rsidRPr="00CD34DB">
        <w:rPr>
          <w:sz w:val="24"/>
          <w:szCs w:val="24"/>
        </w:rPr>
        <w:t>A detailed description of the plan for repayment of the loan funds.</w:t>
      </w:r>
    </w:p>
    <w:p w14:paraId="2EF362C7" w14:textId="77777777" w:rsidR="009A001C" w:rsidRPr="00CD34DB" w:rsidRDefault="00CF4051" w:rsidP="00626E41">
      <w:pPr>
        <w:numPr>
          <w:ilvl w:val="0"/>
          <w:numId w:val="126"/>
        </w:numPr>
        <w:jc w:val="both"/>
        <w:rPr>
          <w:sz w:val="24"/>
          <w:szCs w:val="24"/>
        </w:rPr>
      </w:pPr>
      <w:r w:rsidRPr="00CD34DB">
        <w:rPr>
          <w:sz w:val="24"/>
          <w:szCs w:val="24"/>
        </w:rPr>
        <w:t>Applicant</w:t>
      </w:r>
      <w:r w:rsidR="009A001C" w:rsidRPr="00CD34DB">
        <w:rPr>
          <w:sz w:val="24"/>
          <w:szCs w:val="24"/>
        </w:rPr>
        <w:t xml:space="preserve"> must have completed the Match section in Threshold.</w:t>
      </w:r>
    </w:p>
    <w:p w14:paraId="4A213D71" w14:textId="77777777" w:rsidR="009A001C" w:rsidRPr="00CD34DB" w:rsidRDefault="009A001C" w:rsidP="00626E41">
      <w:pPr>
        <w:numPr>
          <w:ilvl w:val="0"/>
          <w:numId w:val="126"/>
        </w:numPr>
        <w:jc w:val="both"/>
        <w:rPr>
          <w:sz w:val="24"/>
          <w:szCs w:val="24"/>
        </w:rPr>
      </w:pPr>
      <w:r w:rsidRPr="00CD34DB">
        <w:rPr>
          <w:sz w:val="24"/>
          <w:szCs w:val="24"/>
        </w:rPr>
        <w:t>Production and implementation schedule, of no more than eighteen (18) months</w:t>
      </w:r>
      <w:r w:rsidR="005E499F" w:rsidRPr="00CD34DB">
        <w:rPr>
          <w:sz w:val="24"/>
          <w:szCs w:val="24"/>
        </w:rPr>
        <w:t xml:space="preserve"> from the date of award</w:t>
      </w:r>
      <w:r w:rsidRPr="00CD34DB">
        <w:rPr>
          <w:sz w:val="24"/>
          <w:szCs w:val="24"/>
        </w:rPr>
        <w:t xml:space="preserve">, which clearly identifies all major phases of the activity, including close-out.  This schedule should be thorough and detailed.  If the </w:t>
      </w:r>
      <w:r w:rsidR="00CF4051" w:rsidRPr="00CD34DB">
        <w:rPr>
          <w:sz w:val="24"/>
          <w:szCs w:val="24"/>
        </w:rPr>
        <w:t>Applicant</w:t>
      </w:r>
      <w:r w:rsidRPr="00CD34DB">
        <w:rPr>
          <w:sz w:val="24"/>
          <w:szCs w:val="24"/>
        </w:rPr>
        <w:t xml:space="preserve"> is awarded funds for the </w:t>
      </w:r>
      <w:r w:rsidR="00A36B01" w:rsidRPr="00CD34DB">
        <w:rPr>
          <w:sz w:val="24"/>
          <w:szCs w:val="24"/>
        </w:rPr>
        <w:t>Application</w:t>
      </w:r>
      <w:r w:rsidRPr="00CD34DB">
        <w:rPr>
          <w:sz w:val="24"/>
          <w:szCs w:val="24"/>
        </w:rPr>
        <w:t xml:space="preserve">, this schedule will be incorporated into the Special Conditions of the contract between OHFA and the Grantee.  This schedule will be used for monitoring the progress of all phases of the activity prior to completion.  Funded </w:t>
      </w:r>
      <w:r w:rsidR="00CF4051" w:rsidRPr="00CD34DB">
        <w:rPr>
          <w:sz w:val="24"/>
          <w:szCs w:val="24"/>
        </w:rPr>
        <w:t>Applicant</w:t>
      </w:r>
      <w:r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Pr="00CD34DB">
        <w:rPr>
          <w:sz w:val="24"/>
          <w:szCs w:val="24"/>
        </w:rPr>
        <w:t xml:space="preserve"> is proceeding on schedule.      </w:t>
      </w:r>
    </w:p>
    <w:p w14:paraId="783EE706" w14:textId="77777777" w:rsidR="003661AA" w:rsidRPr="00CD34DB" w:rsidRDefault="003661AA">
      <w:pPr>
        <w:ind w:left="360"/>
        <w:jc w:val="both"/>
        <w:rPr>
          <w:sz w:val="24"/>
          <w:szCs w:val="24"/>
        </w:rPr>
      </w:pPr>
    </w:p>
    <w:p w14:paraId="2031BC41" w14:textId="5C65BB7C" w:rsidR="009A001C" w:rsidRPr="00CD34DB" w:rsidRDefault="009A001C" w:rsidP="00D437FA">
      <w:pPr>
        <w:pStyle w:val="Heading3"/>
        <w:spacing w:before="0" w:after="0"/>
        <w:jc w:val="both"/>
        <w:rPr>
          <w:rFonts w:ascii="Times New Roman" w:hAnsi="Times New Roman"/>
          <w:b/>
          <w:bCs/>
          <w:szCs w:val="24"/>
          <w:u w:val="single"/>
        </w:rPr>
      </w:pPr>
      <w:bookmarkStart w:id="230" w:name="_Toc854687"/>
      <w:bookmarkStart w:id="231" w:name="_Toc855927"/>
      <w:bookmarkStart w:id="232" w:name="_Toc856582"/>
      <w:bookmarkStart w:id="233" w:name="_Toc856874"/>
      <w:bookmarkStart w:id="234" w:name="_Toc126131499"/>
      <w:r w:rsidRPr="00CD34DB">
        <w:rPr>
          <w:rFonts w:ascii="Times New Roman" w:hAnsi="Times New Roman"/>
          <w:b/>
          <w:bCs/>
          <w:szCs w:val="24"/>
        </w:rPr>
        <w:t>1</w:t>
      </w:r>
      <w:r w:rsidR="003661AA" w:rsidRPr="00CD34DB">
        <w:rPr>
          <w:rFonts w:ascii="Times New Roman" w:hAnsi="Times New Roman"/>
          <w:b/>
          <w:bCs/>
          <w:szCs w:val="24"/>
        </w:rPr>
        <w:t>0</w:t>
      </w:r>
      <w:r w:rsidRPr="00CD34DB">
        <w:rPr>
          <w:rFonts w:ascii="Times New Roman" w:hAnsi="Times New Roman"/>
          <w:b/>
          <w:bCs/>
          <w:szCs w:val="24"/>
        </w:rPr>
        <w:t xml:space="preserve">.  </w:t>
      </w:r>
      <w:r w:rsidR="00DC5313" w:rsidRPr="00CD34DB">
        <w:rPr>
          <w:rFonts w:ascii="Times New Roman" w:hAnsi="Times New Roman"/>
          <w:b/>
          <w:bCs/>
          <w:szCs w:val="24"/>
        </w:rPr>
        <w:tab/>
      </w:r>
      <w:bookmarkEnd w:id="230"/>
      <w:bookmarkEnd w:id="231"/>
      <w:bookmarkEnd w:id="232"/>
      <w:bookmarkEnd w:id="233"/>
      <w:r w:rsidR="00EB2517">
        <w:rPr>
          <w:rFonts w:ascii="Times New Roman" w:hAnsi="Times New Roman"/>
          <w:b/>
          <w:bCs/>
          <w:szCs w:val="24"/>
        </w:rPr>
        <w:t xml:space="preserve"> Property Management</w:t>
      </w:r>
      <w:bookmarkEnd w:id="234"/>
      <w:r w:rsidRPr="00CD34DB">
        <w:rPr>
          <w:rFonts w:ascii="Times New Roman" w:hAnsi="Times New Roman"/>
          <w:b/>
          <w:bCs/>
          <w:szCs w:val="24"/>
        </w:rPr>
        <w:t xml:space="preserve"> </w:t>
      </w:r>
    </w:p>
    <w:p w14:paraId="2F0FD2D2" w14:textId="3DB5D7E0" w:rsidR="009A001C" w:rsidRPr="00CD34DB" w:rsidRDefault="00AF7524">
      <w:pPr>
        <w:jc w:val="both"/>
        <w:rPr>
          <w:b/>
          <w:i/>
          <w:sz w:val="24"/>
          <w:szCs w:val="24"/>
        </w:rPr>
      </w:pPr>
      <w:r w:rsidRPr="00CD34DB">
        <w:rPr>
          <w:b/>
          <w:sz w:val="24"/>
          <w:szCs w:val="24"/>
        </w:rPr>
        <w:t>(</w:t>
      </w:r>
      <w:r w:rsidR="008920F7">
        <w:rPr>
          <w:b/>
          <w:sz w:val="24"/>
          <w:szCs w:val="24"/>
        </w:rPr>
        <w:t xml:space="preserve">Only </w:t>
      </w:r>
      <w:r w:rsidR="009A001C" w:rsidRPr="00CD34DB">
        <w:rPr>
          <w:b/>
          <w:sz w:val="24"/>
          <w:szCs w:val="24"/>
        </w:rPr>
        <w:t xml:space="preserve">Applicable to </w:t>
      </w:r>
      <w:r w:rsidR="008920F7">
        <w:rPr>
          <w:b/>
          <w:sz w:val="24"/>
          <w:szCs w:val="24"/>
        </w:rPr>
        <w:t>Applications for rental activities</w:t>
      </w:r>
      <w:r w:rsidR="009A001C" w:rsidRPr="00CD34DB">
        <w:rPr>
          <w:b/>
          <w:sz w:val="24"/>
          <w:szCs w:val="24"/>
        </w:rPr>
        <w:t>.</w:t>
      </w:r>
      <w:r w:rsidRPr="00CD34DB">
        <w:rPr>
          <w:b/>
          <w:sz w:val="24"/>
          <w:szCs w:val="24"/>
        </w:rPr>
        <w:t>)</w:t>
      </w:r>
    </w:p>
    <w:p w14:paraId="0D178787" w14:textId="77777777" w:rsidR="009A001C" w:rsidRPr="00CD34DB" w:rsidRDefault="009A001C">
      <w:pPr>
        <w:widowControl w:val="0"/>
        <w:jc w:val="both"/>
        <w:rPr>
          <w:sz w:val="24"/>
          <w:szCs w:val="24"/>
          <w:u w:val="single"/>
        </w:rPr>
      </w:pPr>
    </w:p>
    <w:p w14:paraId="5AB6F339" w14:textId="77777777" w:rsidR="009A001C" w:rsidRPr="005F27FE" w:rsidRDefault="009A001C">
      <w:pPr>
        <w:widowControl w:val="0"/>
        <w:jc w:val="both"/>
        <w:rPr>
          <w:b/>
          <w:i/>
          <w:sz w:val="24"/>
          <w:szCs w:val="24"/>
          <w:u w:val="single"/>
        </w:rPr>
      </w:pPr>
      <w:r w:rsidRPr="005F27FE">
        <w:rPr>
          <w:b/>
          <w:i/>
          <w:sz w:val="24"/>
          <w:szCs w:val="24"/>
          <w:u w:val="single"/>
        </w:rPr>
        <w:t>Documentation Requirements:</w:t>
      </w:r>
    </w:p>
    <w:p w14:paraId="379DBFDA" w14:textId="15C07997" w:rsidR="009A001C" w:rsidRPr="00CD34DB" w:rsidRDefault="009A001C" w:rsidP="005F27FE">
      <w:pPr>
        <w:jc w:val="both"/>
        <w:rPr>
          <w:b/>
          <w:sz w:val="24"/>
          <w:szCs w:val="24"/>
        </w:rPr>
      </w:pPr>
    </w:p>
    <w:p w14:paraId="1FFA11C8" w14:textId="77777777" w:rsidR="0048421E" w:rsidRDefault="0048421E" w:rsidP="00BC6996">
      <w:pPr>
        <w:ind w:left="720"/>
        <w:jc w:val="both"/>
        <w:rPr>
          <w:sz w:val="24"/>
          <w:szCs w:val="24"/>
        </w:rPr>
      </w:pPr>
      <w:r>
        <w:rPr>
          <w:sz w:val="24"/>
          <w:szCs w:val="24"/>
        </w:rPr>
        <w:t>If self-managing, the Applicant must provide a statement to that  effect</w:t>
      </w:r>
    </w:p>
    <w:p w14:paraId="53D6ACFE" w14:textId="2F20FF97" w:rsidR="009A001C" w:rsidRPr="0048421E" w:rsidRDefault="009A001C" w:rsidP="00BC6996">
      <w:pPr>
        <w:ind w:left="720"/>
        <w:jc w:val="both"/>
        <w:rPr>
          <w:sz w:val="24"/>
          <w:szCs w:val="24"/>
        </w:rPr>
      </w:pPr>
      <w:r w:rsidRPr="0048421E">
        <w:rPr>
          <w:sz w:val="24"/>
          <w:szCs w:val="24"/>
        </w:rPr>
        <w:t xml:space="preserve">If utilizing a property management company, the </w:t>
      </w:r>
      <w:r w:rsidR="00A36B01" w:rsidRPr="0048421E">
        <w:rPr>
          <w:sz w:val="24"/>
          <w:szCs w:val="24"/>
        </w:rPr>
        <w:t>Application</w:t>
      </w:r>
      <w:r w:rsidRPr="0048421E">
        <w:rPr>
          <w:sz w:val="24"/>
          <w:szCs w:val="24"/>
        </w:rPr>
        <w:t xml:space="preserve"> must clearly identify by name, address, and contact information.</w:t>
      </w:r>
      <w:r w:rsidR="00CD0BC4" w:rsidRPr="0048421E">
        <w:rPr>
          <w:sz w:val="24"/>
          <w:szCs w:val="24"/>
        </w:rPr>
        <w:t xml:space="preserve">  </w:t>
      </w:r>
      <w:r w:rsidR="00CD0BC4" w:rsidRPr="0048421E">
        <w:rPr>
          <w:b/>
          <w:sz w:val="24"/>
          <w:szCs w:val="24"/>
        </w:rPr>
        <w:t>If self-managing, the Applicant must provide a statement to that effect.</w:t>
      </w:r>
      <w:r w:rsidR="00CD0BC4" w:rsidRPr="0048421E">
        <w:rPr>
          <w:sz w:val="24"/>
          <w:szCs w:val="24"/>
        </w:rPr>
        <w:t xml:space="preserve">  If utilizing a third party management company:</w:t>
      </w:r>
    </w:p>
    <w:p w14:paraId="6DB76942" w14:textId="77777777" w:rsidR="009A001C" w:rsidRPr="00CD34DB" w:rsidRDefault="009A001C">
      <w:pPr>
        <w:numPr>
          <w:ilvl w:val="0"/>
          <w:numId w:val="21"/>
        </w:numPr>
        <w:ind w:left="1080" w:hanging="360"/>
        <w:jc w:val="both"/>
        <w:rPr>
          <w:sz w:val="24"/>
          <w:szCs w:val="24"/>
        </w:rPr>
      </w:pPr>
      <w:r w:rsidRPr="00CD34DB">
        <w:rPr>
          <w:sz w:val="24"/>
          <w:szCs w:val="24"/>
        </w:rPr>
        <w:t>Provide draft copy of management agreement.</w:t>
      </w:r>
    </w:p>
    <w:p w14:paraId="304DF2C7" w14:textId="77777777" w:rsidR="009A001C" w:rsidRPr="00CD34DB" w:rsidRDefault="009A001C">
      <w:pPr>
        <w:numPr>
          <w:ilvl w:val="0"/>
          <w:numId w:val="21"/>
        </w:numPr>
        <w:ind w:left="1080" w:hanging="360"/>
        <w:jc w:val="both"/>
        <w:rPr>
          <w:sz w:val="24"/>
          <w:szCs w:val="24"/>
        </w:rPr>
      </w:pPr>
      <w:r w:rsidRPr="00CD34DB">
        <w:rPr>
          <w:sz w:val="24"/>
          <w:szCs w:val="24"/>
        </w:rPr>
        <w:t xml:space="preserve">Describe role of the </w:t>
      </w:r>
      <w:r w:rsidR="00CF4051" w:rsidRPr="00CD34DB">
        <w:rPr>
          <w:sz w:val="24"/>
          <w:szCs w:val="24"/>
        </w:rPr>
        <w:t>Applicant</w:t>
      </w:r>
      <w:r w:rsidRPr="00CD34DB">
        <w:rPr>
          <w:sz w:val="24"/>
          <w:szCs w:val="24"/>
        </w:rPr>
        <w:t xml:space="preserve"> and the processes to maintain control over, and supervise, the activities of any third party management company.</w:t>
      </w:r>
    </w:p>
    <w:p w14:paraId="3967820D" w14:textId="77777777" w:rsidR="009A001C" w:rsidRPr="00CD34DB" w:rsidRDefault="009A001C">
      <w:pPr>
        <w:pStyle w:val="BodyTextIndent"/>
        <w:spacing w:after="0"/>
        <w:ind w:left="0"/>
        <w:jc w:val="both"/>
        <w:rPr>
          <w:b/>
          <w:sz w:val="24"/>
          <w:szCs w:val="24"/>
        </w:rPr>
      </w:pPr>
    </w:p>
    <w:p w14:paraId="52F50AAF" w14:textId="77777777" w:rsidR="009A001C" w:rsidRPr="00CD34DB" w:rsidRDefault="002A2FC0" w:rsidP="00D437FA">
      <w:pPr>
        <w:pStyle w:val="BodyTextIndent"/>
        <w:spacing w:after="0"/>
        <w:ind w:left="0"/>
        <w:jc w:val="both"/>
        <w:rPr>
          <w:sz w:val="24"/>
          <w:szCs w:val="24"/>
        </w:rPr>
      </w:pPr>
      <w:r w:rsidRPr="00CD34DB">
        <w:rPr>
          <w:sz w:val="24"/>
          <w:szCs w:val="24"/>
        </w:rPr>
        <w:t>OHFA may choose not to release funds</w:t>
      </w:r>
      <w:r w:rsidR="009A001C" w:rsidRPr="00CD34DB">
        <w:rPr>
          <w:sz w:val="24"/>
          <w:szCs w:val="24"/>
        </w:rPr>
        <w:t xml:space="preserve"> to any funded </w:t>
      </w:r>
      <w:r w:rsidR="00CF4051" w:rsidRPr="00CD34DB">
        <w:rPr>
          <w:sz w:val="24"/>
          <w:szCs w:val="24"/>
        </w:rPr>
        <w:t>Project</w:t>
      </w:r>
      <w:r w:rsidR="009A001C" w:rsidRPr="00CD34DB">
        <w:rPr>
          <w:sz w:val="24"/>
          <w:szCs w:val="24"/>
        </w:rPr>
        <w:t xml:space="preserve"> until OHFA has received, reviewed and accepted in writing all fully executed legally binding operating, management, ownership or other agreements</w:t>
      </w:r>
      <w:r w:rsidR="009A001C" w:rsidRPr="00CD34DB">
        <w:rPr>
          <w:b/>
          <w:sz w:val="24"/>
          <w:szCs w:val="24"/>
        </w:rPr>
        <w:t>.</w:t>
      </w:r>
    </w:p>
    <w:p w14:paraId="1DA7ACE0" w14:textId="77777777" w:rsidR="009124B8" w:rsidRPr="00CD34DB" w:rsidRDefault="009124B8" w:rsidP="00D437FA">
      <w:pPr>
        <w:jc w:val="both"/>
        <w:rPr>
          <w:sz w:val="24"/>
          <w:szCs w:val="24"/>
        </w:rPr>
      </w:pPr>
    </w:p>
    <w:p w14:paraId="449FC3EC" w14:textId="77777777" w:rsidR="009A001C" w:rsidRPr="00CD34DB" w:rsidRDefault="009A001C" w:rsidP="00D437FA">
      <w:pPr>
        <w:pStyle w:val="Heading3"/>
        <w:keepNext w:val="0"/>
        <w:spacing w:before="0" w:after="0"/>
        <w:jc w:val="both"/>
        <w:rPr>
          <w:rFonts w:ascii="Times New Roman" w:hAnsi="Times New Roman"/>
          <w:b/>
          <w:bCs/>
          <w:szCs w:val="24"/>
        </w:rPr>
      </w:pPr>
      <w:bookmarkStart w:id="235" w:name="_Toc854688"/>
      <w:bookmarkStart w:id="236" w:name="_Toc855928"/>
      <w:bookmarkStart w:id="237" w:name="_Toc856583"/>
      <w:bookmarkStart w:id="238" w:name="_Toc856875"/>
      <w:bookmarkStart w:id="239" w:name="_Toc126131500"/>
      <w:r w:rsidRPr="00CD34DB">
        <w:rPr>
          <w:rFonts w:ascii="Times New Roman" w:hAnsi="Times New Roman"/>
          <w:b/>
          <w:bCs/>
          <w:szCs w:val="24"/>
        </w:rPr>
        <w:t>1</w:t>
      </w:r>
      <w:r w:rsidR="003661AA" w:rsidRPr="00CD34DB">
        <w:rPr>
          <w:rFonts w:ascii="Times New Roman" w:hAnsi="Times New Roman"/>
          <w:b/>
          <w:bCs/>
          <w:szCs w:val="24"/>
        </w:rPr>
        <w:t>1</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Financing</w:t>
      </w:r>
      <w:r w:rsidR="00CD0BC4" w:rsidRPr="00CD34DB">
        <w:rPr>
          <w:rFonts w:ascii="Times New Roman" w:hAnsi="Times New Roman"/>
          <w:b/>
          <w:bCs/>
          <w:szCs w:val="24"/>
        </w:rPr>
        <w:t>, Underwriting and Subsidy Layering</w:t>
      </w:r>
      <w:bookmarkEnd w:id="235"/>
      <w:bookmarkEnd w:id="236"/>
      <w:bookmarkEnd w:id="237"/>
      <w:bookmarkEnd w:id="238"/>
      <w:bookmarkEnd w:id="239"/>
      <w:r w:rsidRPr="00CD34DB">
        <w:rPr>
          <w:rFonts w:ascii="Times New Roman" w:hAnsi="Times New Roman"/>
          <w:b/>
          <w:bCs/>
          <w:szCs w:val="24"/>
        </w:rPr>
        <w:t xml:space="preserve"> </w:t>
      </w:r>
    </w:p>
    <w:p w14:paraId="402C1791" w14:textId="77777777" w:rsidR="009A001C" w:rsidRPr="00CD34DB" w:rsidRDefault="00CF4051">
      <w:pPr>
        <w:pStyle w:val="Header"/>
        <w:tabs>
          <w:tab w:val="clear" w:pos="4320"/>
          <w:tab w:val="clear" w:pos="8640"/>
        </w:tabs>
        <w:jc w:val="both"/>
        <w:rPr>
          <w:sz w:val="24"/>
          <w:szCs w:val="24"/>
        </w:rPr>
      </w:pPr>
      <w:r w:rsidRPr="00CD34DB">
        <w:rPr>
          <w:sz w:val="24"/>
          <w:szCs w:val="24"/>
        </w:rPr>
        <w:t>Applicant</w:t>
      </w:r>
      <w:r w:rsidR="009A001C" w:rsidRPr="00CD34DB">
        <w:rPr>
          <w:sz w:val="24"/>
          <w:szCs w:val="24"/>
        </w:rPr>
        <w:t xml:space="preserve">s must provide a detailed budget that delineates all sources and uses of funds for the total </w:t>
      </w:r>
      <w:r w:rsidR="003332BF" w:rsidRPr="00CD34DB">
        <w:rPr>
          <w:sz w:val="24"/>
          <w:szCs w:val="24"/>
        </w:rPr>
        <w:t>Project</w:t>
      </w:r>
      <w:r w:rsidR="009A001C" w:rsidRPr="00CD34DB">
        <w:rPr>
          <w:sz w:val="24"/>
          <w:szCs w:val="24"/>
        </w:rPr>
        <w:t xml:space="preserve">.  Within the budget, </w:t>
      </w:r>
      <w:r w:rsidRPr="00CD34DB">
        <w:rPr>
          <w:sz w:val="24"/>
          <w:szCs w:val="24"/>
        </w:rPr>
        <w:t>Applicant</w:t>
      </w:r>
      <w:r w:rsidR="009A001C" w:rsidRPr="00CD34DB">
        <w:rPr>
          <w:bCs/>
          <w:sz w:val="24"/>
          <w:szCs w:val="24"/>
        </w:rPr>
        <w:t>s must detail the exact activities and costs to be paid using HOME funds, including any and all soft costs</w:t>
      </w:r>
      <w:r w:rsidR="009A001C" w:rsidRPr="00CD34DB">
        <w:rPr>
          <w:sz w:val="24"/>
          <w:szCs w:val="24"/>
        </w:rPr>
        <w:t>.  Generalizations such as “construction costs” are insufficient.</w:t>
      </w:r>
    </w:p>
    <w:p w14:paraId="7690DF8D" w14:textId="77777777" w:rsidR="009A001C" w:rsidRPr="00CD34DB" w:rsidRDefault="009A001C">
      <w:pPr>
        <w:pStyle w:val="Header"/>
        <w:tabs>
          <w:tab w:val="clear" w:pos="4320"/>
          <w:tab w:val="clear" w:pos="8640"/>
        </w:tabs>
        <w:jc w:val="both"/>
        <w:rPr>
          <w:sz w:val="24"/>
          <w:szCs w:val="24"/>
        </w:rPr>
      </w:pPr>
    </w:p>
    <w:p w14:paraId="2EDD282C" w14:textId="77777777" w:rsidR="009A001C" w:rsidRPr="00CD34DB" w:rsidRDefault="009A001C">
      <w:pPr>
        <w:pStyle w:val="Header"/>
        <w:tabs>
          <w:tab w:val="clear" w:pos="4320"/>
          <w:tab w:val="clear" w:pos="8640"/>
        </w:tabs>
        <w:jc w:val="both"/>
        <w:rPr>
          <w:sz w:val="24"/>
          <w:szCs w:val="24"/>
        </w:rPr>
      </w:pPr>
      <w:r w:rsidRPr="00CD34DB">
        <w:rPr>
          <w:sz w:val="24"/>
          <w:szCs w:val="24"/>
        </w:rPr>
        <w:t xml:space="preserve">Some specific items in the Documentation Requirements below do not apply to all types of </w:t>
      </w:r>
      <w:r w:rsidR="003332BF" w:rsidRPr="00CD34DB">
        <w:rPr>
          <w:sz w:val="24"/>
          <w:szCs w:val="24"/>
        </w:rPr>
        <w:t>Projects</w:t>
      </w:r>
      <w:r w:rsidRPr="00CD34DB">
        <w:rPr>
          <w:sz w:val="24"/>
          <w:szCs w:val="24"/>
        </w:rPr>
        <w:t xml:space="preserve">.  </w:t>
      </w:r>
      <w:r w:rsidRPr="00CD34DB">
        <w:rPr>
          <w:b/>
          <w:sz w:val="24"/>
          <w:szCs w:val="24"/>
        </w:rPr>
        <w:t xml:space="preserve">If an item does not apply, the </w:t>
      </w:r>
      <w:r w:rsidR="00CF4051" w:rsidRPr="00CD34DB">
        <w:rPr>
          <w:b/>
          <w:sz w:val="24"/>
          <w:szCs w:val="24"/>
        </w:rPr>
        <w:t>Applicant</w:t>
      </w:r>
      <w:r w:rsidRPr="00CD34DB">
        <w:rPr>
          <w:b/>
          <w:sz w:val="24"/>
          <w:szCs w:val="24"/>
        </w:rPr>
        <w:t xml:space="preserve"> should so state.</w:t>
      </w:r>
      <w:r w:rsidRPr="00CD34DB">
        <w:rPr>
          <w:sz w:val="24"/>
          <w:szCs w:val="24"/>
        </w:rPr>
        <w:t xml:space="preserve">  If an item does apply, however, the </w:t>
      </w:r>
      <w:r w:rsidR="00CF4051" w:rsidRPr="00CD34DB">
        <w:rPr>
          <w:sz w:val="24"/>
          <w:szCs w:val="24"/>
        </w:rPr>
        <w:t>Applicant</w:t>
      </w:r>
      <w:r w:rsidRPr="00CD34DB">
        <w:rPr>
          <w:sz w:val="24"/>
          <w:szCs w:val="24"/>
        </w:rPr>
        <w:t xml:space="preserve"> should present as detailed and specific information as possible.  </w:t>
      </w:r>
    </w:p>
    <w:p w14:paraId="755AF4E0" w14:textId="77777777" w:rsidR="009A001C" w:rsidRPr="00CD34DB" w:rsidRDefault="009A001C">
      <w:pPr>
        <w:jc w:val="both"/>
        <w:rPr>
          <w:sz w:val="24"/>
          <w:szCs w:val="24"/>
        </w:rPr>
      </w:pPr>
    </w:p>
    <w:p w14:paraId="3D712DDC" w14:textId="77777777" w:rsidR="009A001C" w:rsidRPr="00CD34DB" w:rsidRDefault="009A001C">
      <w:pPr>
        <w:jc w:val="both"/>
        <w:rPr>
          <w:sz w:val="24"/>
          <w:szCs w:val="24"/>
        </w:rPr>
      </w:pPr>
      <w:r w:rsidRPr="00CD34DB">
        <w:rPr>
          <w:sz w:val="24"/>
          <w:szCs w:val="24"/>
        </w:rPr>
        <w:t xml:space="preserve">OHFA must carefully underwrite all HOME-assisted </w:t>
      </w:r>
      <w:r w:rsidR="00CF4051" w:rsidRPr="00CD34DB">
        <w:rPr>
          <w:sz w:val="24"/>
          <w:szCs w:val="24"/>
        </w:rPr>
        <w:t>Project</w:t>
      </w:r>
      <w:r w:rsidRPr="00CD34DB">
        <w:rPr>
          <w:sz w:val="24"/>
          <w:szCs w:val="24"/>
        </w:rPr>
        <w:t xml:space="preserve">s, and make a determination regarding the long-term viability of the </w:t>
      </w:r>
      <w:r w:rsidR="00CF4051" w:rsidRPr="00CD34DB">
        <w:rPr>
          <w:sz w:val="24"/>
          <w:szCs w:val="24"/>
        </w:rPr>
        <w:t>Project</w:t>
      </w:r>
      <w:r w:rsidRPr="00CD34DB">
        <w:rPr>
          <w:sz w:val="24"/>
          <w:szCs w:val="24"/>
        </w:rPr>
        <w:t xml:space="preserve"> as well as the reasonableness of the amount of return to the owner or developer.  OHFA must examine the sources and uses for each </w:t>
      </w:r>
      <w:r w:rsidR="00CF4051" w:rsidRPr="00CD34DB">
        <w:rPr>
          <w:sz w:val="24"/>
          <w:szCs w:val="24"/>
        </w:rPr>
        <w:t>Project</w:t>
      </w:r>
      <w:r w:rsidRPr="00CD34DB">
        <w:rPr>
          <w:sz w:val="24"/>
          <w:szCs w:val="24"/>
        </w:rPr>
        <w:t xml:space="preserve"> and determine whether the costs are reasonable.  OHFA must also assure that there are firm financial commitments for every other funding source for the </w:t>
      </w:r>
      <w:r w:rsidR="00CF4051" w:rsidRPr="00CD34DB">
        <w:rPr>
          <w:sz w:val="24"/>
          <w:szCs w:val="24"/>
        </w:rPr>
        <w:t>Project</w:t>
      </w:r>
      <w:r w:rsidRPr="00CD34DB">
        <w:rPr>
          <w:sz w:val="24"/>
          <w:szCs w:val="24"/>
        </w:rPr>
        <w:t>, if applicable.</w:t>
      </w:r>
    </w:p>
    <w:p w14:paraId="39F92DC2" w14:textId="77777777" w:rsidR="009A001C" w:rsidRPr="00CD34DB" w:rsidRDefault="009A001C">
      <w:pPr>
        <w:jc w:val="both"/>
        <w:rPr>
          <w:b/>
          <w:sz w:val="24"/>
          <w:szCs w:val="24"/>
        </w:rPr>
      </w:pPr>
    </w:p>
    <w:p w14:paraId="275D4757" w14:textId="77777777" w:rsidR="009A001C" w:rsidRPr="00CD34DB" w:rsidRDefault="009A001C">
      <w:pPr>
        <w:jc w:val="both"/>
        <w:rPr>
          <w:sz w:val="24"/>
          <w:szCs w:val="24"/>
        </w:rPr>
      </w:pPr>
      <w:r w:rsidRPr="00CD34DB">
        <w:rPr>
          <w:sz w:val="24"/>
          <w:szCs w:val="24"/>
        </w:rPr>
        <w:t xml:space="preserve">If OHFA determines that the costs are not reasonable or that any other source of funds does not have a firm commitment, OHFA will advise the </w:t>
      </w:r>
      <w:r w:rsidR="00CF4051" w:rsidRPr="00CD34DB">
        <w:rPr>
          <w:sz w:val="24"/>
          <w:szCs w:val="24"/>
        </w:rPr>
        <w:t>Applicant</w:t>
      </w:r>
      <w:r w:rsidRPr="00CD34DB">
        <w:rPr>
          <w:sz w:val="24"/>
          <w:szCs w:val="24"/>
        </w:rPr>
        <w:t xml:space="preserve"> and request an adjustment to the costs and/or documentation of a firm commitment.</w:t>
      </w:r>
    </w:p>
    <w:p w14:paraId="4086A29B" w14:textId="77777777" w:rsidR="009A001C" w:rsidRPr="00CD34DB" w:rsidRDefault="009A001C">
      <w:pPr>
        <w:jc w:val="both"/>
        <w:rPr>
          <w:b/>
          <w:sz w:val="24"/>
          <w:szCs w:val="24"/>
        </w:rPr>
      </w:pPr>
    </w:p>
    <w:p w14:paraId="0818F186" w14:textId="77777777" w:rsidR="009A001C" w:rsidRPr="00CD34DB" w:rsidRDefault="009A001C">
      <w:pPr>
        <w:jc w:val="both"/>
        <w:rPr>
          <w:b/>
          <w:sz w:val="24"/>
          <w:szCs w:val="24"/>
        </w:rPr>
      </w:pPr>
      <w:r w:rsidRPr="00CD34DB">
        <w:rPr>
          <w:sz w:val="24"/>
          <w:szCs w:val="24"/>
        </w:rPr>
        <w:t>OHFA may adjust or deny funding requests based on underwriting, the subsidy layering review, and/or other factors.</w:t>
      </w:r>
      <w:r w:rsidR="009124B8" w:rsidRPr="00CD34DB">
        <w:rPr>
          <w:sz w:val="24"/>
          <w:szCs w:val="24"/>
        </w:rPr>
        <w:t xml:space="preserve">  </w:t>
      </w:r>
      <w:r w:rsidR="00CF4051" w:rsidRPr="00CD34DB">
        <w:rPr>
          <w:sz w:val="24"/>
          <w:szCs w:val="24"/>
          <w:u w:val="single"/>
        </w:rPr>
        <w:t>Applicant</w:t>
      </w:r>
      <w:r w:rsidRPr="00CD34DB">
        <w:rPr>
          <w:sz w:val="24"/>
          <w:szCs w:val="24"/>
          <w:u w:val="single"/>
        </w:rPr>
        <w:t>s should ensure that all schedules, budgets, and worksheets agree and balance</w:t>
      </w:r>
      <w:r w:rsidRPr="00CD34DB">
        <w:rPr>
          <w:b/>
          <w:sz w:val="24"/>
          <w:szCs w:val="24"/>
        </w:rPr>
        <w:t xml:space="preserve">. </w:t>
      </w:r>
    </w:p>
    <w:p w14:paraId="3FF653A8" w14:textId="77777777" w:rsidR="009A001C" w:rsidRPr="00CD34DB" w:rsidRDefault="009A001C">
      <w:pPr>
        <w:jc w:val="both"/>
        <w:rPr>
          <w:sz w:val="24"/>
          <w:szCs w:val="24"/>
          <w:u w:val="single"/>
        </w:rPr>
      </w:pPr>
    </w:p>
    <w:p w14:paraId="67F433CA" w14:textId="77777777" w:rsidR="009A001C" w:rsidRPr="005F27FE" w:rsidRDefault="009A001C">
      <w:pPr>
        <w:jc w:val="both"/>
        <w:rPr>
          <w:b/>
          <w:i/>
          <w:sz w:val="24"/>
          <w:szCs w:val="24"/>
          <w:u w:val="single"/>
        </w:rPr>
      </w:pPr>
      <w:r w:rsidRPr="005F27FE">
        <w:rPr>
          <w:b/>
          <w:i/>
          <w:sz w:val="24"/>
          <w:szCs w:val="24"/>
          <w:u w:val="single"/>
        </w:rPr>
        <w:t>Documentation Requirements:</w:t>
      </w:r>
    </w:p>
    <w:p w14:paraId="1E73AB78" w14:textId="77777777" w:rsidR="009A001C" w:rsidRPr="00CD34DB" w:rsidRDefault="009A001C" w:rsidP="00D437FA">
      <w:pPr>
        <w:pStyle w:val="ListParagraph"/>
        <w:numPr>
          <w:ilvl w:val="0"/>
          <w:numId w:val="22"/>
        </w:numPr>
        <w:ind w:left="720"/>
        <w:jc w:val="both"/>
        <w:rPr>
          <w:sz w:val="24"/>
          <w:szCs w:val="24"/>
          <w:u w:val="single"/>
        </w:rPr>
      </w:pPr>
      <w:r w:rsidRPr="00CD34DB">
        <w:rPr>
          <w:sz w:val="24"/>
          <w:szCs w:val="24"/>
        </w:rPr>
        <w:t>Source of all funding with dollar amounts.</w:t>
      </w:r>
    </w:p>
    <w:p w14:paraId="5685E153" w14:textId="77777777" w:rsidR="009A001C" w:rsidRPr="00CD34DB" w:rsidRDefault="009A001C" w:rsidP="00D437FA">
      <w:pPr>
        <w:pStyle w:val="ListParagraph"/>
        <w:numPr>
          <w:ilvl w:val="0"/>
          <w:numId w:val="22"/>
        </w:numPr>
        <w:ind w:left="720"/>
        <w:jc w:val="both"/>
        <w:rPr>
          <w:sz w:val="24"/>
          <w:szCs w:val="24"/>
        </w:rPr>
      </w:pPr>
      <w:r w:rsidRPr="00CD34DB">
        <w:rPr>
          <w:sz w:val="24"/>
          <w:szCs w:val="24"/>
        </w:rPr>
        <w:t>Signed and dated commitment letters from all funding sources, including both private and governmental sources.  Any terms must be clearly expressed.  Commitment letters must contain specific numbers that match those in any and all provided budgets.  All commitments must be firm commitments. No contingent commitments are permitted.</w:t>
      </w:r>
      <w:r w:rsidR="00535113" w:rsidRPr="00CD34DB">
        <w:rPr>
          <w:sz w:val="24"/>
          <w:szCs w:val="24"/>
        </w:rPr>
        <w:t xml:space="preserve"> If using CHDO Proceeds, the Applicant must include the most up-to-date log stating how much in proceeds the CHDO currently has.    </w:t>
      </w:r>
    </w:p>
    <w:p w14:paraId="692218F9" w14:textId="77777777" w:rsidR="009A001C" w:rsidRPr="00CD34DB" w:rsidRDefault="009A001C" w:rsidP="00D437FA">
      <w:pPr>
        <w:pStyle w:val="ListParagraph"/>
        <w:numPr>
          <w:ilvl w:val="0"/>
          <w:numId w:val="22"/>
        </w:numPr>
        <w:ind w:left="720"/>
        <w:jc w:val="both"/>
        <w:rPr>
          <w:sz w:val="24"/>
          <w:szCs w:val="24"/>
        </w:rPr>
      </w:pPr>
      <w:r w:rsidRPr="00CD34DB">
        <w:rPr>
          <w:sz w:val="24"/>
          <w:szCs w:val="24"/>
        </w:rPr>
        <w:t xml:space="preserve">Detailed </w:t>
      </w:r>
      <w:r w:rsidR="003332BF" w:rsidRPr="00CD34DB">
        <w:rPr>
          <w:sz w:val="24"/>
          <w:szCs w:val="24"/>
        </w:rPr>
        <w:t>Project</w:t>
      </w:r>
      <w:r w:rsidRPr="00CD34DB">
        <w:rPr>
          <w:sz w:val="24"/>
          <w:szCs w:val="24"/>
        </w:rPr>
        <w:t xml:space="preserve"> Budget, including, but not limited to:</w:t>
      </w:r>
    </w:p>
    <w:p w14:paraId="5C24F0E8" w14:textId="77777777" w:rsidR="009A001C" w:rsidRPr="00CD34DB" w:rsidRDefault="009A001C">
      <w:pPr>
        <w:pStyle w:val="ListParagraph"/>
        <w:numPr>
          <w:ilvl w:val="1"/>
          <w:numId w:val="12"/>
        </w:numPr>
        <w:ind w:left="1080"/>
        <w:jc w:val="both"/>
        <w:rPr>
          <w:sz w:val="24"/>
          <w:szCs w:val="24"/>
        </w:rPr>
      </w:pPr>
      <w:r w:rsidRPr="00CD34DB">
        <w:rPr>
          <w:sz w:val="24"/>
          <w:szCs w:val="24"/>
        </w:rPr>
        <w:t>Acquisition of land and/or buildings.</w:t>
      </w:r>
    </w:p>
    <w:p w14:paraId="103AD611" w14:textId="77777777" w:rsidR="009A001C" w:rsidRPr="00CD34DB" w:rsidRDefault="009A001C">
      <w:pPr>
        <w:pStyle w:val="ListParagraph"/>
        <w:numPr>
          <w:ilvl w:val="1"/>
          <w:numId w:val="12"/>
        </w:numPr>
        <w:ind w:left="1080"/>
        <w:jc w:val="both"/>
        <w:rPr>
          <w:sz w:val="24"/>
          <w:szCs w:val="24"/>
        </w:rPr>
      </w:pPr>
      <w:r w:rsidRPr="00CD34DB">
        <w:rPr>
          <w:sz w:val="24"/>
          <w:szCs w:val="24"/>
        </w:rPr>
        <w:t>All costs for land development, infrastructure and/or site work.</w:t>
      </w:r>
    </w:p>
    <w:p w14:paraId="3C32FF3A" w14:textId="77777777" w:rsidR="009A001C" w:rsidRPr="00CD34DB" w:rsidRDefault="009A001C">
      <w:pPr>
        <w:pStyle w:val="ListParagraph"/>
        <w:numPr>
          <w:ilvl w:val="1"/>
          <w:numId w:val="12"/>
        </w:numPr>
        <w:ind w:left="1080"/>
        <w:jc w:val="both"/>
        <w:rPr>
          <w:sz w:val="24"/>
          <w:szCs w:val="24"/>
        </w:rPr>
      </w:pPr>
      <w:r w:rsidRPr="00CD34DB">
        <w:rPr>
          <w:sz w:val="24"/>
          <w:szCs w:val="24"/>
        </w:rPr>
        <w:t>All costs of construction.</w:t>
      </w:r>
    </w:p>
    <w:p w14:paraId="0B761EA1" w14:textId="77777777" w:rsidR="009A001C" w:rsidRPr="00CD34DB" w:rsidRDefault="009A001C">
      <w:pPr>
        <w:pStyle w:val="ListParagraph"/>
        <w:numPr>
          <w:ilvl w:val="1"/>
          <w:numId w:val="12"/>
        </w:numPr>
        <w:ind w:left="1080"/>
        <w:jc w:val="both"/>
        <w:rPr>
          <w:sz w:val="24"/>
          <w:szCs w:val="24"/>
        </w:rPr>
      </w:pPr>
      <w:r w:rsidRPr="00CD34DB">
        <w:rPr>
          <w:sz w:val="24"/>
          <w:szCs w:val="24"/>
        </w:rPr>
        <w:t>Professional fees, for example, architect, engineer, attorney, and etc.</w:t>
      </w:r>
    </w:p>
    <w:p w14:paraId="4D81AFB3" w14:textId="77777777" w:rsidR="009A001C" w:rsidRPr="00CD34DB" w:rsidRDefault="009A001C">
      <w:pPr>
        <w:pStyle w:val="ListParagraph"/>
        <w:numPr>
          <w:ilvl w:val="1"/>
          <w:numId w:val="12"/>
        </w:numPr>
        <w:ind w:left="1080"/>
        <w:jc w:val="both"/>
        <w:rPr>
          <w:sz w:val="24"/>
          <w:szCs w:val="24"/>
        </w:rPr>
      </w:pPr>
      <w:r w:rsidRPr="00CD34DB">
        <w:rPr>
          <w:sz w:val="24"/>
          <w:szCs w:val="24"/>
        </w:rPr>
        <w:t>Reserves, e.g. operating and replacement (Rental activities only).</w:t>
      </w:r>
    </w:p>
    <w:p w14:paraId="033E3C20" w14:textId="77777777" w:rsidR="009A001C" w:rsidRPr="00CD34DB" w:rsidRDefault="009A001C">
      <w:pPr>
        <w:pStyle w:val="ListParagraph"/>
        <w:numPr>
          <w:ilvl w:val="1"/>
          <w:numId w:val="12"/>
        </w:numPr>
        <w:ind w:left="1080"/>
        <w:jc w:val="both"/>
        <w:rPr>
          <w:sz w:val="24"/>
          <w:szCs w:val="24"/>
        </w:rPr>
      </w:pPr>
      <w:r w:rsidRPr="00CD34DB">
        <w:rPr>
          <w:sz w:val="24"/>
          <w:szCs w:val="24"/>
        </w:rPr>
        <w:t>Budget should delineate exact activities and costs to be paid with HOME funds</w:t>
      </w:r>
      <w:r w:rsidR="000129E1" w:rsidRPr="00CD34DB">
        <w:rPr>
          <w:sz w:val="24"/>
          <w:szCs w:val="24"/>
        </w:rPr>
        <w:t xml:space="preserve"> as well as </w:t>
      </w:r>
      <w:r w:rsidRPr="00CD34DB">
        <w:rPr>
          <w:sz w:val="24"/>
          <w:szCs w:val="24"/>
        </w:rPr>
        <w:t xml:space="preserve">all other sources of funds.  </w:t>
      </w:r>
    </w:p>
    <w:p w14:paraId="05953FCA" w14:textId="77777777" w:rsidR="009A001C" w:rsidRPr="00CD34DB" w:rsidRDefault="009A001C">
      <w:pPr>
        <w:pStyle w:val="ListParagraph"/>
        <w:numPr>
          <w:ilvl w:val="1"/>
          <w:numId w:val="12"/>
        </w:numPr>
        <w:ind w:left="1080"/>
        <w:jc w:val="both"/>
        <w:rPr>
          <w:sz w:val="24"/>
          <w:szCs w:val="24"/>
        </w:rPr>
      </w:pPr>
      <w:r w:rsidRPr="00CD34DB">
        <w:rPr>
          <w:sz w:val="24"/>
          <w:szCs w:val="24"/>
        </w:rPr>
        <w:t xml:space="preserve">Budget should include all soft costs (if any) and clearly delineate which source(s) of funds will pay for them.  </w:t>
      </w:r>
    </w:p>
    <w:p w14:paraId="49BCE9A6" w14:textId="06926D14" w:rsidR="009A001C" w:rsidRPr="00CD34DB" w:rsidRDefault="009A001C">
      <w:pPr>
        <w:pStyle w:val="ListParagraph"/>
        <w:numPr>
          <w:ilvl w:val="1"/>
          <w:numId w:val="12"/>
        </w:numPr>
        <w:ind w:left="1080"/>
        <w:jc w:val="both"/>
        <w:rPr>
          <w:sz w:val="24"/>
          <w:szCs w:val="24"/>
        </w:rPr>
      </w:pPr>
      <w:r w:rsidRPr="00CD34DB">
        <w:rPr>
          <w:sz w:val="24"/>
          <w:szCs w:val="24"/>
        </w:rPr>
        <w:t>Soft costs (except developer fees) paid for with HOME funds must not exceed seven percent (7%) of the total HOME funds (including soft costs) and must be allowable costs under the HOME Program rules.</w:t>
      </w:r>
      <w:r w:rsidR="009252F5">
        <w:rPr>
          <w:sz w:val="24"/>
          <w:szCs w:val="24"/>
        </w:rPr>
        <w:t xml:space="preserve"> For DPA Applications, the soft costs percentage will be applied pro rata based on the amount of assistance provided to each client.  </w:t>
      </w:r>
    </w:p>
    <w:p w14:paraId="6F5C57CA" w14:textId="77777777" w:rsidR="00E1235A" w:rsidRPr="00CD34DB" w:rsidRDefault="009A001C">
      <w:pPr>
        <w:pStyle w:val="ListParagraph"/>
        <w:numPr>
          <w:ilvl w:val="1"/>
          <w:numId w:val="12"/>
        </w:numPr>
        <w:ind w:left="1080"/>
        <w:jc w:val="both"/>
        <w:rPr>
          <w:sz w:val="24"/>
          <w:szCs w:val="24"/>
        </w:rPr>
      </w:pPr>
      <w:r w:rsidRPr="00CD34DB">
        <w:rPr>
          <w:sz w:val="24"/>
          <w:szCs w:val="24"/>
        </w:rPr>
        <w:t>Developer fees, if applicable.  Developer fees will be considered separately from other soft costs and must not exceed fifteen percent (15%) of the total HOME funds (including developer fees.)  Budget should clearly delineate which source(s) of funds will pay for developer fees.</w:t>
      </w:r>
      <w:r w:rsidR="00C4112F" w:rsidRPr="00CD34DB">
        <w:rPr>
          <w:sz w:val="24"/>
          <w:szCs w:val="24"/>
        </w:rPr>
        <w:t xml:space="preserve">  </w:t>
      </w:r>
      <w:r w:rsidR="00C4112F" w:rsidRPr="00CD34DB">
        <w:rPr>
          <w:b/>
          <w:sz w:val="24"/>
          <w:szCs w:val="24"/>
        </w:rPr>
        <w:t>For HOME Rental Activities in conjunction with AHTCs, HOME funds cannot pay for developer fees.</w:t>
      </w:r>
      <w:r w:rsidR="00C4112F" w:rsidRPr="00CD34DB">
        <w:rPr>
          <w:sz w:val="24"/>
          <w:szCs w:val="24"/>
        </w:rPr>
        <w:t xml:space="preserve"> </w:t>
      </w:r>
    </w:p>
    <w:p w14:paraId="44A0D0C6" w14:textId="77777777" w:rsidR="009A001C" w:rsidRPr="003A335F" w:rsidRDefault="00E1235A">
      <w:pPr>
        <w:pStyle w:val="ListParagraph"/>
        <w:numPr>
          <w:ilvl w:val="1"/>
          <w:numId w:val="12"/>
        </w:numPr>
        <w:ind w:left="1080"/>
        <w:jc w:val="both"/>
        <w:rPr>
          <w:sz w:val="24"/>
          <w:szCs w:val="24"/>
        </w:rPr>
      </w:pPr>
      <w:r w:rsidRPr="003A335F">
        <w:rPr>
          <w:sz w:val="24"/>
          <w:szCs w:val="24"/>
        </w:rPr>
        <w:t>OHFA inspection fee’s in the amount of $8,000. OHFA currently provide</w:t>
      </w:r>
      <w:r w:rsidR="00DE7D88" w:rsidRPr="003A335F">
        <w:rPr>
          <w:sz w:val="24"/>
          <w:szCs w:val="24"/>
        </w:rPr>
        <w:t>s</w:t>
      </w:r>
      <w:r w:rsidRPr="003A335F">
        <w:rPr>
          <w:sz w:val="24"/>
          <w:szCs w:val="24"/>
        </w:rPr>
        <w:t xml:space="preserve"> $2,000 Match for the inspection fees which constitutes 25% of the fee charged. </w:t>
      </w:r>
      <w:r w:rsidR="00C4112F" w:rsidRPr="003A335F">
        <w:rPr>
          <w:sz w:val="24"/>
          <w:szCs w:val="24"/>
        </w:rPr>
        <w:t xml:space="preserve"> </w:t>
      </w:r>
      <w:r w:rsidR="009A001C" w:rsidRPr="003A335F">
        <w:rPr>
          <w:sz w:val="24"/>
          <w:szCs w:val="24"/>
        </w:rPr>
        <w:t xml:space="preserve">     </w:t>
      </w:r>
    </w:p>
    <w:p w14:paraId="68762773" w14:textId="77777777" w:rsidR="009A001C" w:rsidRPr="00CD34DB" w:rsidRDefault="009A001C">
      <w:pPr>
        <w:pStyle w:val="ListParagraph"/>
        <w:numPr>
          <w:ilvl w:val="1"/>
          <w:numId w:val="12"/>
        </w:numPr>
        <w:ind w:left="1080"/>
        <w:jc w:val="both"/>
        <w:rPr>
          <w:sz w:val="24"/>
          <w:szCs w:val="24"/>
        </w:rPr>
      </w:pPr>
      <w:r w:rsidRPr="00CD34DB">
        <w:rPr>
          <w:sz w:val="24"/>
          <w:szCs w:val="24"/>
        </w:rPr>
        <w:t>Total sources of funds must equal total uses of funds.</w:t>
      </w:r>
    </w:p>
    <w:p w14:paraId="17D459B8" w14:textId="77777777" w:rsidR="009A001C" w:rsidRPr="00CD34DB" w:rsidRDefault="009A001C">
      <w:pPr>
        <w:pStyle w:val="ListParagraph"/>
        <w:numPr>
          <w:ilvl w:val="1"/>
          <w:numId w:val="12"/>
        </w:numPr>
        <w:ind w:left="1080"/>
        <w:jc w:val="both"/>
        <w:rPr>
          <w:sz w:val="24"/>
          <w:szCs w:val="24"/>
        </w:rPr>
      </w:pPr>
      <w:r w:rsidRPr="00CD34DB">
        <w:rPr>
          <w:sz w:val="24"/>
          <w:szCs w:val="24"/>
        </w:rPr>
        <w:t>Square footage of all units must be provided.</w:t>
      </w:r>
    </w:p>
    <w:p w14:paraId="4882B3BF" w14:textId="77777777" w:rsidR="009A001C" w:rsidRPr="00CD34DB" w:rsidRDefault="009A001C">
      <w:pPr>
        <w:pStyle w:val="ListParagraph"/>
        <w:numPr>
          <w:ilvl w:val="1"/>
          <w:numId w:val="12"/>
        </w:numPr>
        <w:ind w:left="1080"/>
        <w:jc w:val="both"/>
        <w:rPr>
          <w:sz w:val="24"/>
          <w:szCs w:val="24"/>
        </w:rPr>
      </w:pPr>
      <w:r w:rsidRPr="00CD34DB">
        <w:rPr>
          <w:sz w:val="24"/>
          <w:szCs w:val="24"/>
        </w:rPr>
        <w:t>All costs paid with HOME funds must be HOME-eligible costs</w:t>
      </w:r>
      <w:r w:rsidRPr="00CD34DB">
        <w:rPr>
          <w:b/>
          <w:sz w:val="24"/>
          <w:szCs w:val="24"/>
        </w:rPr>
        <w:t>.</w:t>
      </w:r>
      <w:r w:rsidRPr="00CD34DB">
        <w:rPr>
          <w:sz w:val="24"/>
          <w:szCs w:val="24"/>
        </w:rPr>
        <w:t xml:space="preserve">  </w:t>
      </w:r>
    </w:p>
    <w:p w14:paraId="5936804D" w14:textId="77777777" w:rsidR="003332BF" w:rsidRPr="00CD34DB" w:rsidRDefault="009A001C">
      <w:pPr>
        <w:pStyle w:val="ListParagraph"/>
        <w:numPr>
          <w:ilvl w:val="0"/>
          <w:numId w:val="23"/>
        </w:numPr>
        <w:jc w:val="both"/>
        <w:rPr>
          <w:sz w:val="24"/>
          <w:szCs w:val="24"/>
        </w:rPr>
      </w:pPr>
      <w:r w:rsidRPr="00CD34DB">
        <w:rPr>
          <w:sz w:val="24"/>
          <w:szCs w:val="24"/>
        </w:rPr>
        <w:t>Operating budget (</w:t>
      </w:r>
      <w:r w:rsidRPr="00CD34DB">
        <w:rPr>
          <w:b/>
          <w:sz w:val="24"/>
          <w:szCs w:val="24"/>
        </w:rPr>
        <w:t xml:space="preserve">Rental </w:t>
      </w:r>
      <w:r w:rsidR="00CF4051" w:rsidRPr="00CD34DB">
        <w:rPr>
          <w:b/>
          <w:sz w:val="24"/>
          <w:szCs w:val="24"/>
        </w:rPr>
        <w:t>Project</w:t>
      </w:r>
      <w:r w:rsidRPr="00CD34DB">
        <w:rPr>
          <w:b/>
          <w:sz w:val="24"/>
          <w:szCs w:val="24"/>
        </w:rPr>
        <w:t>s only</w:t>
      </w:r>
      <w:r w:rsidRPr="00CD34DB">
        <w:rPr>
          <w:sz w:val="24"/>
          <w:szCs w:val="24"/>
        </w:rPr>
        <w:t xml:space="preserve">) illustrating income, expenses, and debt service.  </w:t>
      </w:r>
    </w:p>
    <w:p w14:paraId="1AE4E29E" w14:textId="77777777" w:rsidR="009A001C" w:rsidRPr="00CD34DB" w:rsidRDefault="009A001C">
      <w:pPr>
        <w:pStyle w:val="ListParagraph"/>
        <w:numPr>
          <w:ilvl w:val="0"/>
          <w:numId w:val="25"/>
        </w:numPr>
        <w:ind w:left="1080"/>
        <w:jc w:val="both"/>
        <w:rPr>
          <w:sz w:val="24"/>
          <w:szCs w:val="24"/>
        </w:rPr>
      </w:pPr>
      <w:r w:rsidRPr="00CD34DB">
        <w:rPr>
          <w:sz w:val="24"/>
          <w:szCs w:val="24"/>
        </w:rPr>
        <w:t>The budget should be presented over a fifteen (15) year time period.</w:t>
      </w:r>
    </w:p>
    <w:p w14:paraId="59D6764D" w14:textId="77777777" w:rsidR="000129E1" w:rsidRPr="00CD34DB" w:rsidRDefault="000129E1">
      <w:pPr>
        <w:pStyle w:val="ListParagraph"/>
        <w:numPr>
          <w:ilvl w:val="0"/>
          <w:numId w:val="25"/>
        </w:numPr>
        <w:ind w:left="1080"/>
        <w:jc w:val="both"/>
        <w:rPr>
          <w:sz w:val="24"/>
          <w:szCs w:val="24"/>
        </w:rPr>
      </w:pPr>
      <w:r w:rsidRPr="00CD34DB">
        <w:rPr>
          <w:sz w:val="24"/>
          <w:szCs w:val="24"/>
        </w:rPr>
        <w:t xml:space="preserve">Operating expenses must be reasonable.  </w:t>
      </w:r>
    </w:p>
    <w:p w14:paraId="13855CF0" w14:textId="77777777" w:rsidR="009A001C" w:rsidRPr="00CD34DB" w:rsidRDefault="009A001C">
      <w:pPr>
        <w:pStyle w:val="ListParagraph"/>
        <w:numPr>
          <w:ilvl w:val="0"/>
          <w:numId w:val="25"/>
        </w:numPr>
        <w:ind w:left="1080"/>
        <w:jc w:val="both"/>
        <w:rPr>
          <w:sz w:val="24"/>
          <w:szCs w:val="24"/>
          <w:u w:val="single"/>
        </w:rPr>
      </w:pPr>
      <w:r w:rsidRPr="00CD34DB">
        <w:rPr>
          <w:sz w:val="24"/>
          <w:szCs w:val="24"/>
        </w:rPr>
        <w:t>The budget must delineate if utilities are included in the rent total and show calculations.</w:t>
      </w:r>
      <w:r w:rsidR="000129E1" w:rsidRPr="00CD34DB">
        <w:rPr>
          <w:sz w:val="24"/>
          <w:szCs w:val="24"/>
        </w:rPr>
        <w:t xml:space="preserve">  Applicants must provide the source of the utility allowance(s) and the amount(s).</w:t>
      </w:r>
      <w:r w:rsidR="003661AA" w:rsidRPr="00CD34DB">
        <w:rPr>
          <w:sz w:val="24"/>
          <w:szCs w:val="24"/>
        </w:rPr>
        <w:t xml:space="preserve">  </w:t>
      </w:r>
      <w:r w:rsidR="003661AA" w:rsidRPr="00CD34DB">
        <w:rPr>
          <w:b/>
          <w:sz w:val="24"/>
          <w:szCs w:val="24"/>
        </w:rPr>
        <w:t xml:space="preserve">Applicants must use </w:t>
      </w:r>
      <w:r w:rsidR="00012626" w:rsidRPr="00CD34DB">
        <w:rPr>
          <w:b/>
          <w:sz w:val="24"/>
          <w:szCs w:val="24"/>
        </w:rPr>
        <w:t xml:space="preserve">a </w:t>
      </w:r>
      <w:r w:rsidR="003661AA" w:rsidRPr="00CD34DB">
        <w:rPr>
          <w:b/>
          <w:sz w:val="24"/>
          <w:szCs w:val="24"/>
        </w:rPr>
        <w:t>utility allowance</w:t>
      </w:r>
      <w:r w:rsidR="00012626" w:rsidRPr="00CD34DB">
        <w:rPr>
          <w:b/>
          <w:sz w:val="24"/>
          <w:szCs w:val="24"/>
        </w:rPr>
        <w:t xml:space="preserve"> calculation method</w:t>
      </w:r>
      <w:r w:rsidR="003661AA" w:rsidRPr="00CD34DB">
        <w:rPr>
          <w:b/>
          <w:sz w:val="24"/>
          <w:szCs w:val="24"/>
        </w:rPr>
        <w:t xml:space="preserve"> that ha</w:t>
      </w:r>
      <w:r w:rsidR="00012626" w:rsidRPr="00CD34DB">
        <w:rPr>
          <w:b/>
          <w:sz w:val="24"/>
          <w:szCs w:val="24"/>
        </w:rPr>
        <w:t>s</w:t>
      </w:r>
      <w:r w:rsidR="003661AA" w:rsidRPr="00CD34DB">
        <w:rPr>
          <w:b/>
          <w:sz w:val="24"/>
          <w:szCs w:val="24"/>
        </w:rPr>
        <w:t xml:space="preserve"> been approved for use by HOME Program Compliance Staff.</w:t>
      </w:r>
      <w:r w:rsidR="00E75BDC">
        <w:rPr>
          <w:b/>
          <w:sz w:val="24"/>
          <w:szCs w:val="24"/>
        </w:rPr>
        <w:t xml:space="preserve"> </w:t>
      </w:r>
      <w:r w:rsidR="003661AA" w:rsidRPr="00CD34DB">
        <w:rPr>
          <w:sz w:val="24"/>
          <w:szCs w:val="24"/>
        </w:rPr>
        <w:t xml:space="preserve">  </w:t>
      </w:r>
      <w:r w:rsidR="00DD5A24">
        <w:rPr>
          <w:sz w:val="24"/>
          <w:szCs w:val="24"/>
        </w:rPr>
        <w:t xml:space="preserve">All Applicants are permitted to use </w:t>
      </w:r>
      <w:r w:rsidR="003661AA" w:rsidRPr="00CD34DB">
        <w:rPr>
          <w:sz w:val="24"/>
          <w:szCs w:val="24"/>
        </w:rPr>
        <w:t xml:space="preserve">the PHA utility allowance </w:t>
      </w:r>
      <w:r w:rsidR="003661AA" w:rsidRPr="00CD34DB">
        <w:rPr>
          <w:sz w:val="24"/>
          <w:szCs w:val="24"/>
          <w:u w:val="single"/>
        </w:rPr>
        <w:t>for underwriting purposes only</w:t>
      </w:r>
      <w:r w:rsidR="003661AA" w:rsidRPr="00CD34DB">
        <w:rPr>
          <w:sz w:val="24"/>
          <w:szCs w:val="24"/>
        </w:rPr>
        <w:t>.  The use of PHA utility allowances</w:t>
      </w:r>
      <w:r w:rsidR="00012626" w:rsidRPr="00CD34DB">
        <w:rPr>
          <w:sz w:val="24"/>
          <w:szCs w:val="24"/>
        </w:rPr>
        <w:t xml:space="preserve"> for ongoing operations</w:t>
      </w:r>
      <w:r w:rsidR="003661AA" w:rsidRPr="00CD34DB">
        <w:rPr>
          <w:sz w:val="24"/>
          <w:szCs w:val="24"/>
        </w:rPr>
        <w:t xml:space="preserve"> is no</w:t>
      </w:r>
      <w:r w:rsidR="00012626" w:rsidRPr="00CD34DB">
        <w:rPr>
          <w:sz w:val="24"/>
          <w:szCs w:val="24"/>
        </w:rPr>
        <w:t xml:space="preserve"> longer</w:t>
      </w:r>
      <w:r w:rsidR="003661AA" w:rsidRPr="00CD34DB">
        <w:rPr>
          <w:sz w:val="24"/>
          <w:szCs w:val="24"/>
        </w:rPr>
        <w:t xml:space="preserve"> permitted in the HOME Program.</w:t>
      </w:r>
      <w:r w:rsidR="003661AA" w:rsidRPr="00CD34DB">
        <w:rPr>
          <w:b/>
          <w:sz w:val="24"/>
          <w:szCs w:val="24"/>
          <w:u w:val="single"/>
        </w:rPr>
        <w:t xml:space="preserve">  </w:t>
      </w:r>
      <w:r w:rsidR="000129E1" w:rsidRPr="00CD34DB">
        <w:rPr>
          <w:sz w:val="24"/>
          <w:szCs w:val="24"/>
          <w:u w:val="single"/>
        </w:rPr>
        <w:t xml:space="preserve">  </w:t>
      </w:r>
    </w:p>
    <w:p w14:paraId="7E4B2B6A" w14:textId="77777777" w:rsidR="009A001C" w:rsidRPr="00CD34DB" w:rsidRDefault="009A001C">
      <w:pPr>
        <w:pStyle w:val="ListParagraph"/>
        <w:numPr>
          <w:ilvl w:val="0"/>
          <w:numId w:val="25"/>
        </w:numPr>
        <w:ind w:left="1080"/>
        <w:jc w:val="both"/>
        <w:rPr>
          <w:sz w:val="24"/>
          <w:szCs w:val="24"/>
        </w:rPr>
      </w:pPr>
      <w:r w:rsidRPr="00CD34DB">
        <w:rPr>
          <w:sz w:val="24"/>
          <w:szCs w:val="24"/>
        </w:rPr>
        <w:t>The budget must include achievable rent rates, market vacancies, all fees, and debt coverage ratio.</w:t>
      </w:r>
    </w:p>
    <w:p w14:paraId="24CD859C" w14:textId="77777777" w:rsidR="009A001C" w:rsidRPr="00CD34DB" w:rsidRDefault="009A001C">
      <w:pPr>
        <w:pStyle w:val="ListParagraph"/>
        <w:numPr>
          <w:ilvl w:val="0"/>
          <w:numId w:val="24"/>
        </w:numPr>
        <w:jc w:val="both"/>
        <w:rPr>
          <w:sz w:val="24"/>
          <w:szCs w:val="24"/>
        </w:rPr>
      </w:pPr>
      <w:r w:rsidRPr="00CD34DB">
        <w:rPr>
          <w:sz w:val="24"/>
          <w:szCs w:val="24"/>
        </w:rPr>
        <w:t xml:space="preserve">Profit and loss statement, for Homebuyer </w:t>
      </w:r>
      <w:r w:rsidR="003332BF" w:rsidRPr="00CD34DB">
        <w:rPr>
          <w:sz w:val="24"/>
          <w:szCs w:val="24"/>
        </w:rPr>
        <w:t>Projects</w:t>
      </w:r>
      <w:r w:rsidRPr="00CD34DB">
        <w:rPr>
          <w:sz w:val="24"/>
          <w:szCs w:val="24"/>
        </w:rPr>
        <w:t xml:space="preserve"> only. </w:t>
      </w:r>
    </w:p>
    <w:p w14:paraId="7B8B6E23" w14:textId="77777777" w:rsidR="009A001C" w:rsidRPr="00CD34DB" w:rsidRDefault="009A001C">
      <w:pPr>
        <w:pStyle w:val="ListParagraph"/>
        <w:ind w:left="360"/>
        <w:jc w:val="both"/>
        <w:rPr>
          <w:sz w:val="24"/>
          <w:szCs w:val="24"/>
        </w:rPr>
      </w:pPr>
    </w:p>
    <w:p w14:paraId="2F0D24F5" w14:textId="77777777" w:rsidR="009A001C" w:rsidRPr="00CD34DB" w:rsidRDefault="009A001C">
      <w:pPr>
        <w:jc w:val="both"/>
        <w:rPr>
          <w:b/>
          <w:bCs/>
          <w:sz w:val="24"/>
          <w:szCs w:val="24"/>
          <w:u w:val="single"/>
        </w:rPr>
      </w:pPr>
      <w:r w:rsidRPr="00CD34DB">
        <w:rPr>
          <w:b/>
          <w:bCs/>
          <w:sz w:val="24"/>
          <w:szCs w:val="24"/>
          <w:u w:val="single"/>
        </w:rPr>
        <w:t>For CHDO Pre-</w:t>
      </w:r>
      <w:r w:rsidR="003332BF" w:rsidRPr="00CD34DB">
        <w:rPr>
          <w:b/>
          <w:bCs/>
          <w:sz w:val="24"/>
          <w:szCs w:val="24"/>
          <w:u w:val="single"/>
        </w:rPr>
        <w:t>D</w:t>
      </w:r>
      <w:r w:rsidRPr="00CD34DB">
        <w:rPr>
          <w:b/>
          <w:bCs/>
          <w:sz w:val="24"/>
          <w:szCs w:val="24"/>
          <w:u w:val="single"/>
        </w:rPr>
        <w:t>evelopment Loans, the above listed documentation is not required.  The following are the only requirements:</w:t>
      </w:r>
    </w:p>
    <w:p w14:paraId="264FA8BE" w14:textId="77777777" w:rsidR="009A001C" w:rsidRPr="00CD34DB" w:rsidRDefault="009A001C">
      <w:pPr>
        <w:pStyle w:val="ListParagraph"/>
        <w:numPr>
          <w:ilvl w:val="0"/>
          <w:numId w:val="26"/>
        </w:numPr>
        <w:jc w:val="both"/>
        <w:rPr>
          <w:sz w:val="24"/>
          <w:szCs w:val="24"/>
        </w:rPr>
      </w:pPr>
      <w:r w:rsidRPr="00CD34DB">
        <w:rPr>
          <w:sz w:val="24"/>
          <w:szCs w:val="24"/>
        </w:rPr>
        <w:t xml:space="preserve">The maximum loan amount is </w:t>
      </w:r>
      <w:r w:rsidR="00BB1627" w:rsidRPr="00CD34DB">
        <w:rPr>
          <w:sz w:val="24"/>
          <w:szCs w:val="24"/>
        </w:rPr>
        <w:t>$</w:t>
      </w:r>
      <w:r w:rsidR="00E319D1" w:rsidRPr="00CD34DB">
        <w:rPr>
          <w:sz w:val="24"/>
          <w:szCs w:val="24"/>
        </w:rPr>
        <w:t>2</w:t>
      </w:r>
      <w:r w:rsidR="00BB1627" w:rsidRPr="00CD34DB">
        <w:rPr>
          <w:sz w:val="24"/>
          <w:szCs w:val="24"/>
        </w:rPr>
        <w:t>0,000</w:t>
      </w:r>
      <w:r w:rsidRPr="00CD34DB">
        <w:rPr>
          <w:sz w:val="24"/>
          <w:szCs w:val="24"/>
        </w:rPr>
        <w:t>. Loan terms will not exceed eighteen (18) months and interest rates are one percent (1%) simple interest per annum. Specific assistance loans will become due and payable on the first day of the nineteenth (19th) month.</w:t>
      </w:r>
    </w:p>
    <w:p w14:paraId="59093D6A" w14:textId="77777777" w:rsidR="00F23914" w:rsidRPr="00CD34DB" w:rsidRDefault="009A001C">
      <w:pPr>
        <w:pStyle w:val="ListParagraph"/>
        <w:numPr>
          <w:ilvl w:val="0"/>
          <w:numId w:val="26"/>
        </w:numPr>
        <w:jc w:val="both"/>
        <w:rPr>
          <w:sz w:val="24"/>
          <w:szCs w:val="24"/>
        </w:rPr>
      </w:pPr>
      <w:r w:rsidRPr="00CD34DB">
        <w:rPr>
          <w:sz w:val="24"/>
          <w:szCs w:val="24"/>
        </w:rPr>
        <w:t xml:space="preserve">The </w:t>
      </w:r>
      <w:r w:rsidR="00A36B01" w:rsidRPr="00CD34DB">
        <w:rPr>
          <w:sz w:val="24"/>
          <w:szCs w:val="24"/>
        </w:rPr>
        <w:t>Application</w:t>
      </w:r>
      <w:r w:rsidRPr="00CD34DB">
        <w:rPr>
          <w:sz w:val="24"/>
          <w:szCs w:val="24"/>
        </w:rPr>
        <w:t xml:space="preserve"> must provide a detailed line item budget that indicates the eligible activities for which HOME loan funds will be expended.</w:t>
      </w:r>
    </w:p>
    <w:p w14:paraId="5285F4C8" w14:textId="77777777" w:rsidR="00EF730B" w:rsidRPr="00CD34DB" w:rsidRDefault="00EF730B">
      <w:pPr>
        <w:pStyle w:val="ListParagraph"/>
        <w:ind w:left="360"/>
        <w:jc w:val="both"/>
        <w:rPr>
          <w:b/>
          <w:sz w:val="24"/>
          <w:szCs w:val="24"/>
          <w:u w:val="single"/>
        </w:rPr>
      </w:pPr>
    </w:p>
    <w:p w14:paraId="780C7E5C" w14:textId="77777777" w:rsidR="00CB5647" w:rsidRPr="00CD34DB" w:rsidRDefault="00A36B01">
      <w:pPr>
        <w:jc w:val="both"/>
        <w:rPr>
          <w:b/>
          <w:sz w:val="24"/>
          <w:szCs w:val="24"/>
          <w:u w:val="single"/>
        </w:rPr>
      </w:pPr>
      <w:r w:rsidRPr="00CD34DB">
        <w:rPr>
          <w:b/>
          <w:sz w:val="24"/>
          <w:szCs w:val="24"/>
          <w:u w:val="single"/>
        </w:rPr>
        <w:t>Application</w:t>
      </w:r>
      <w:r w:rsidR="00CB5647" w:rsidRPr="00CD34DB">
        <w:rPr>
          <w:b/>
          <w:sz w:val="24"/>
          <w:szCs w:val="24"/>
          <w:u w:val="single"/>
        </w:rPr>
        <w:t>s to administer Down-Payment Assistance</w:t>
      </w:r>
      <w:r w:rsidR="00EF730B" w:rsidRPr="00CD34DB">
        <w:rPr>
          <w:b/>
          <w:sz w:val="24"/>
          <w:szCs w:val="24"/>
          <w:u w:val="single"/>
        </w:rPr>
        <w:t xml:space="preserve"> programs need only provide the </w:t>
      </w:r>
      <w:r w:rsidR="00CB5647" w:rsidRPr="00CD34DB">
        <w:rPr>
          <w:b/>
          <w:sz w:val="24"/>
          <w:szCs w:val="24"/>
          <w:u w:val="single"/>
        </w:rPr>
        <w:t>following for this section:</w:t>
      </w:r>
    </w:p>
    <w:p w14:paraId="12588A3C" w14:textId="77777777" w:rsidR="00CB5647" w:rsidRPr="00CD34DB" w:rsidRDefault="00CB5647">
      <w:pPr>
        <w:pStyle w:val="ListParagraph"/>
        <w:numPr>
          <w:ilvl w:val="0"/>
          <w:numId w:val="27"/>
        </w:numPr>
        <w:jc w:val="both"/>
        <w:rPr>
          <w:sz w:val="24"/>
          <w:szCs w:val="24"/>
        </w:rPr>
      </w:pPr>
      <w:r w:rsidRPr="00CD34DB">
        <w:rPr>
          <w:sz w:val="24"/>
          <w:szCs w:val="24"/>
        </w:rPr>
        <w:t>Items A and B as set forth above; and</w:t>
      </w:r>
    </w:p>
    <w:p w14:paraId="69BBC82E" w14:textId="77777777" w:rsidR="00CB5647" w:rsidRPr="00CD34DB" w:rsidRDefault="00CB5647">
      <w:pPr>
        <w:pStyle w:val="ListParagraph"/>
        <w:numPr>
          <w:ilvl w:val="0"/>
          <w:numId w:val="27"/>
        </w:numPr>
        <w:jc w:val="both"/>
        <w:rPr>
          <w:sz w:val="24"/>
          <w:szCs w:val="24"/>
        </w:rPr>
      </w:pPr>
      <w:r w:rsidRPr="00CD34DB">
        <w:rPr>
          <w:sz w:val="24"/>
          <w:szCs w:val="24"/>
        </w:rPr>
        <w:t>A budget showing costs of administration and how they will be paid</w:t>
      </w:r>
    </w:p>
    <w:p w14:paraId="63FB893D" w14:textId="77777777" w:rsidR="009A001C" w:rsidRPr="00CD34DB" w:rsidRDefault="00CB5647">
      <w:pPr>
        <w:pStyle w:val="ListParagraph"/>
        <w:numPr>
          <w:ilvl w:val="0"/>
          <w:numId w:val="27"/>
        </w:numPr>
        <w:jc w:val="both"/>
        <w:rPr>
          <w:sz w:val="24"/>
          <w:szCs w:val="24"/>
        </w:rPr>
      </w:pPr>
      <w:r w:rsidRPr="00CD34DB">
        <w:rPr>
          <w:sz w:val="24"/>
          <w:szCs w:val="24"/>
        </w:rPr>
        <w:t xml:space="preserve">If any of those costs are paid with HOME funds, they must be HOME-eligible costs  </w:t>
      </w:r>
    </w:p>
    <w:p w14:paraId="43CCE504" w14:textId="77777777" w:rsidR="009124B8" w:rsidRPr="00CD34DB" w:rsidRDefault="009124B8">
      <w:pPr>
        <w:ind w:left="1440"/>
        <w:jc w:val="both"/>
        <w:rPr>
          <w:sz w:val="24"/>
          <w:szCs w:val="24"/>
        </w:rPr>
      </w:pPr>
    </w:p>
    <w:p w14:paraId="267AADF6" w14:textId="77777777" w:rsidR="009A001C" w:rsidRPr="00CD34DB" w:rsidRDefault="009A001C">
      <w:pPr>
        <w:pStyle w:val="Heading3"/>
        <w:spacing w:before="0" w:after="0"/>
        <w:jc w:val="both"/>
        <w:rPr>
          <w:rFonts w:ascii="Times New Roman" w:hAnsi="Times New Roman"/>
          <w:b/>
          <w:bCs/>
          <w:szCs w:val="24"/>
          <w:u w:val="single"/>
        </w:rPr>
      </w:pPr>
      <w:bookmarkStart w:id="240" w:name="_Toc854689"/>
      <w:bookmarkStart w:id="241" w:name="_Toc855929"/>
      <w:bookmarkStart w:id="242" w:name="_Toc856584"/>
      <w:bookmarkStart w:id="243" w:name="_Toc856876"/>
      <w:bookmarkStart w:id="244" w:name="_Toc126131501"/>
      <w:r w:rsidRPr="00CD34DB">
        <w:rPr>
          <w:rFonts w:ascii="Times New Roman" w:hAnsi="Times New Roman"/>
          <w:b/>
          <w:bCs/>
          <w:szCs w:val="24"/>
        </w:rPr>
        <w:t>1</w:t>
      </w:r>
      <w:r w:rsidR="00FC08DD" w:rsidRPr="00CD34DB">
        <w:rPr>
          <w:rFonts w:ascii="Times New Roman" w:hAnsi="Times New Roman"/>
          <w:b/>
          <w:bCs/>
          <w:szCs w:val="24"/>
        </w:rPr>
        <w:t>2</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Organizational Structure</w:t>
      </w:r>
      <w:r w:rsidR="00F614E9" w:rsidRPr="00CD34DB">
        <w:rPr>
          <w:rFonts w:ascii="Times New Roman" w:hAnsi="Times New Roman"/>
          <w:b/>
          <w:bCs/>
          <w:szCs w:val="24"/>
        </w:rPr>
        <w:t>, Capacity</w:t>
      </w:r>
      <w:r w:rsidRPr="00CD34DB">
        <w:rPr>
          <w:rFonts w:ascii="Times New Roman" w:hAnsi="Times New Roman"/>
          <w:b/>
          <w:bCs/>
          <w:szCs w:val="24"/>
        </w:rPr>
        <w:t xml:space="preserve"> and Experience</w:t>
      </w:r>
      <w:bookmarkEnd w:id="240"/>
      <w:bookmarkEnd w:id="241"/>
      <w:bookmarkEnd w:id="242"/>
      <w:bookmarkEnd w:id="243"/>
      <w:bookmarkEnd w:id="244"/>
      <w:r w:rsidRPr="00CD34DB">
        <w:rPr>
          <w:rFonts w:ascii="Times New Roman" w:hAnsi="Times New Roman"/>
          <w:b/>
          <w:bCs/>
          <w:szCs w:val="24"/>
        </w:rPr>
        <w:t xml:space="preserve"> </w:t>
      </w:r>
    </w:p>
    <w:p w14:paraId="4B70723C" w14:textId="77777777" w:rsidR="009A001C" w:rsidRPr="00CD34DB" w:rsidRDefault="00CF4051">
      <w:pPr>
        <w:widowControl w:val="0"/>
        <w:jc w:val="both"/>
        <w:rPr>
          <w:b/>
          <w:snapToGrid w:val="0"/>
          <w:sz w:val="24"/>
          <w:szCs w:val="24"/>
        </w:rPr>
      </w:pPr>
      <w:r w:rsidRPr="00CD34DB">
        <w:rPr>
          <w:snapToGrid w:val="0"/>
          <w:sz w:val="24"/>
          <w:szCs w:val="24"/>
        </w:rPr>
        <w:t>Applicant</w:t>
      </w:r>
      <w:r w:rsidR="009A001C" w:rsidRPr="00CD34DB">
        <w:rPr>
          <w:snapToGrid w:val="0"/>
          <w:sz w:val="24"/>
          <w:szCs w:val="24"/>
        </w:rPr>
        <w:t xml:space="preserve">s are required to have a clear understanding of the rules and regulations that govern the HOME Program, and must demonstrate capacity to implement and operate the HOME Program in accordance with all applicable regulations. </w:t>
      </w:r>
      <w:r w:rsidRPr="00CD34DB">
        <w:rPr>
          <w:snapToGrid w:val="0"/>
          <w:sz w:val="24"/>
          <w:szCs w:val="24"/>
        </w:rPr>
        <w:t>Applicant</w:t>
      </w:r>
      <w:r w:rsidR="009A001C" w:rsidRPr="00CD34DB">
        <w:rPr>
          <w:snapToGrid w:val="0"/>
          <w:sz w:val="24"/>
          <w:szCs w:val="24"/>
        </w:rPr>
        <w:t xml:space="preserve">s for HOME Program funds must have direct experience in the production of housing.  </w:t>
      </w:r>
      <w:r w:rsidRPr="00CD34DB">
        <w:rPr>
          <w:snapToGrid w:val="0"/>
          <w:sz w:val="24"/>
          <w:szCs w:val="24"/>
        </w:rPr>
        <w:t>Applicant</w:t>
      </w:r>
      <w:r w:rsidR="009A001C" w:rsidRPr="00CD34DB">
        <w:rPr>
          <w:snapToGrid w:val="0"/>
          <w:sz w:val="24"/>
          <w:szCs w:val="24"/>
        </w:rPr>
        <w:t>s may utilize the services of consultants, but they will be judged based upon the capacity and experience of their own staff and not that of the consultants</w:t>
      </w:r>
      <w:r w:rsidR="009A001C" w:rsidRPr="00CD34DB">
        <w:rPr>
          <w:b/>
          <w:snapToGrid w:val="0"/>
          <w:sz w:val="24"/>
          <w:szCs w:val="24"/>
        </w:rPr>
        <w:t xml:space="preserve">. </w:t>
      </w:r>
    </w:p>
    <w:p w14:paraId="33DB46A8" w14:textId="77777777" w:rsidR="009A001C" w:rsidRPr="00CD34DB" w:rsidRDefault="009A001C">
      <w:pPr>
        <w:widowControl w:val="0"/>
        <w:jc w:val="both"/>
        <w:rPr>
          <w:b/>
          <w:snapToGrid w:val="0"/>
          <w:sz w:val="24"/>
          <w:szCs w:val="24"/>
        </w:rPr>
      </w:pPr>
    </w:p>
    <w:p w14:paraId="7E327338" w14:textId="77777777" w:rsidR="009A001C" w:rsidRPr="00CD34DB" w:rsidRDefault="009A001C">
      <w:pPr>
        <w:widowControl w:val="0"/>
        <w:jc w:val="both"/>
        <w:rPr>
          <w:b/>
          <w:snapToGrid w:val="0"/>
          <w:sz w:val="24"/>
          <w:szCs w:val="24"/>
        </w:rPr>
      </w:pPr>
      <w:r w:rsidRPr="00CD34DB">
        <w:rPr>
          <w:snapToGrid w:val="0"/>
          <w:sz w:val="24"/>
          <w:szCs w:val="24"/>
          <w:u w:val="single"/>
        </w:rPr>
        <w:t xml:space="preserve">OHFA must certify </w:t>
      </w:r>
      <w:r w:rsidR="005F286C" w:rsidRPr="00CD34DB">
        <w:rPr>
          <w:snapToGrid w:val="0"/>
          <w:sz w:val="24"/>
          <w:szCs w:val="24"/>
          <w:u w:val="single"/>
        </w:rPr>
        <w:t>to HUD</w:t>
      </w:r>
      <w:r w:rsidR="005F286C" w:rsidRPr="00CD34DB">
        <w:rPr>
          <w:snapToGrid w:val="0"/>
          <w:sz w:val="24"/>
          <w:szCs w:val="24"/>
        </w:rPr>
        <w:t xml:space="preserve"> </w:t>
      </w:r>
      <w:r w:rsidRPr="00CD34DB">
        <w:rPr>
          <w:snapToGrid w:val="0"/>
          <w:sz w:val="24"/>
          <w:szCs w:val="24"/>
        </w:rPr>
        <w:t xml:space="preserve">that </w:t>
      </w:r>
      <w:r w:rsidR="00CF4051" w:rsidRPr="00CD34DB">
        <w:rPr>
          <w:snapToGrid w:val="0"/>
          <w:sz w:val="24"/>
          <w:szCs w:val="24"/>
        </w:rPr>
        <w:t>A</w:t>
      </w:r>
      <w:r w:rsidRPr="00CD34DB">
        <w:rPr>
          <w:snapToGrid w:val="0"/>
          <w:sz w:val="24"/>
          <w:szCs w:val="24"/>
        </w:rPr>
        <w:t xml:space="preserve">wardees of HOME funds have both the financial capacity and housing development expertise and experience to undertake the </w:t>
      </w:r>
      <w:r w:rsidR="00CF4051" w:rsidRPr="00CD34DB">
        <w:rPr>
          <w:snapToGrid w:val="0"/>
          <w:sz w:val="24"/>
          <w:szCs w:val="24"/>
        </w:rPr>
        <w:t>Project</w:t>
      </w:r>
      <w:r w:rsidRPr="00CD34DB">
        <w:rPr>
          <w:snapToGrid w:val="0"/>
          <w:sz w:val="24"/>
          <w:szCs w:val="24"/>
        </w:rPr>
        <w:t xml:space="preserve"> or </w:t>
      </w:r>
      <w:r w:rsidR="003332BF" w:rsidRPr="00CD34DB">
        <w:rPr>
          <w:snapToGrid w:val="0"/>
          <w:sz w:val="24"/>
          <w:szCs w:val="24"/>
        </w:rPr>
        <w:t>P</w:t>
      </w:r>
      <w:r w:rsidRPr="00CD34DB">
        <w:rPr>
          <w:snapToGrid w:val="0"/>
          <w:sz w:val="24"/>
          <w:szCs w:val="24"/>
        </w:rPr>
        <w:t>rogram awarded HOME funds.</w:t>
      </w:r>
      <w:r w:rsidRPr="00CD34DB">
        <w:rPr>
          <w:b/>
          <w:snapToGrid w:val="0"/>
          <w:sz w:val="24"/>
          <w:szCs w:val="24"/>
        </w:rPr>
        <w:t xml:space="preserve">  </w:t>
      </w:r>
      <w:r w:rsidR="00CF4051" w:rsidRPr="00CD34DB">
        <w:rPr>
          <w:snapToGrid w:val="0"/>
          <w:sz w:val="24"/>
          <w:szCs w:val="24"/>
        </w:rPr>
        <w:t>Applicant</w:t>
      </w:r>
      <w:r w:rsidRPr="00CD34DB">
        <w:rPr>
          <w:snapToGrid w:val="0"/>
          <w:sz w:val="24"/>
          <w:szCs w:val="24"/>
        </w:rPr>
        <w:t>s must document their organizational structure and experience in order to prove that they have the necessary capacity, expertise and experience.</w:t>
      </w:r>
      <w:r w:rsidRPr="00CD34DB">
        <w:rPr>
          <w:b/>
          <w:snapToGrid w:val="0"/>
          <w:sz w:val="24"/>
          <w:szCs w:val="24"/>
        </w:rPr>
        <w:t xml:space="preserve">   </w:t>
      </w:r>
    </w:p>
    <w:p w14:paraId="707B2387" w14:textId="77777777" w:rsidR="006C27E7" w:rsidRPr="00CD34DB" w:rsidRDefault="006C27E7">
      <w:pPr>
        <w:pStyle w:val="BodyText3"/>
        <w:jc w:val="both"/>
        <w:rPr>
          <w:b/>
          <w:szCs w:val="24"/>
          <w:u w:val="single"/>
        </w:rPr>
      </w:pPr>
    </w:p>
    <w:p w14:paraId="3F0ED95F" w14:textId="62A44368" w:rsidR="009A001C" w:rsidRDefault="009A001C">
      <w:pPr>
        <w:pStyle w:val="BodyText3"/>
        <w:jc w:val="both"/>
        <w:rPr>
          <w:i/>
          <w:szCs w:val="24"/>
          <w:u w:val="single"/>
        </w:rPr>
      </w:pPr>
      <w:r w:rsidRPr="005F27FE">
        <w:rPr>
          <w:b/>
          <w:i/>
          <w:szCs w:val="24"/>
          <w:u w:val="single"/>
        </w:rPr>
        <w:t>Documentation Requirements</w:t>
      </w:r>
      <w:r w:rsidRPr="005F27FE">
        <w:rPr>
          <w:i/>
          <w:szCs w:val="24"/>
          <w:u w:val="single"/>
        </w:rPr>
        <w:t>:</w:t>
      </w:r>
    </w:p>
    <w:p w14:paraId="52BAC6EB" w14:textId="49518AB7" w:rsidR="008920F7" w:rsidRPr="005F27FE" w:rsidRDefault="008920F7">
      <w:pPr>
        <w:pStyle w:val="BodyText3"/>
        <w:jc w:val="both"/>
        <w:rPr>
          <w:i/>
          <w:strike/>
          <w:szCs w:val="24"/>
          <w:u w:val="single"/>
        </w:rPr>
      </w:pPr>
      <w:r w:rsidRPr="00CD34DB">
        <w:rPr>
          <w:b/>
          <w:szCs w:val="24"/>
        </w:rPr>
        <w:t xml:space="preserve">Items </w:t>
      </w:r>
      <w:r>
        <w:rPr>
          <w:b/>
          <w:szCs w:val="24"/>
        </w:rPr>
        <w:t>K, L, and M</w:t>
      </w:r>
      <w:r w:rsidRPr="00CD34DB">
        <w:rPr>
          <w:b/>
          <w:szCs w:val="24"/>
        </w:rPr>
        <w:t xml:space="preserve"> need only be documented if the Applicant is partnering with another entity to undertake the activity.</w:t>
      </w:r>
    </w:p>
    <w:p w14:paraId="37B5D792" w14:textId="77777777" w:rsidR="009A001C" w:rsidRPr="00CD34DB" w:rsidRDefault="009A001C">
      <w:pPr>
        <w:numPr>
          <w:ilvl w:val="0"/>
          <w:numId w:val="28"/>
        </w:numPr>
        <w:jc w:val="both"/>
        <w:rPr>
          <w:sz w:val="24"/>
          <w:szCs w:val="24"/>
        </w:rPr>
      </w:pPr>
      <w:r w:rsidRPr="00CD34DB">
        <w:rPr>
          <w:sz w:val="24"/>
          <w:szCs w:val="24"/>
        </w:rPr>
        <w:t>Narrative describing the experience of the organization and staff persons in the use of HOME funds</w:t>
      </w:r>
      <w:r w:rsidR="000129E1" w:rsidRPr="00CD34DB">
        <w:rPr>
          <w:sz w:val="24"/>
          <w:szCs w:val="24"/>
        </w:rPr>
        <w:t>,</w:t>
      </w:r>
      <w:r w:rsidRPr="00CD34DB">
        <w:rPr>
          <w:sz w:val="24"/>
          <w:szCs w:val="24"/>
        </w:rPr>
        <w:t xml:space="preserve"> </w:t>
      </w:r>
      <w:r w:rsidRPr="00CD34DB">
        <w:rPr>
          <w:b/>
          <w:sz w:val="24"/>
          <w:szCs w:val="24"/>
        </w:rPr>
        <w:t>other federally assisted housing activities</w:t>
      </w:r>
      <w:r w:rsidRPr="00CD34DB">
        <w:rPr>
          <w:sz w:val="24"/>
          <w:szCs w:val="24"/>
        </w:rPr>
        <w:t>,</w:t>
      </w:r>
      <w:r w:rsidR="000129E1" w:rsidRPr="00CD34DB">
        <w:rPr>
          <w:sz w:val="24"/>
          <w:szCs w:val="24"/>
        </w:rPr>
        <w:t xml:space="preserve"> and all other types of housing development activities, including both affordable and market rate housing development. </w:t>
      </w:r>
      <w:r w:rsidRPr="00CD34DB">
        <w:rPr>
          <w:b/>
          <w:sz w:val="24"/>
          <w:szCs w:val="24"/>
        </w:rPr>
        <w:t xml:space="preserve"> </w:t>
      </w:r>
      <w:r w:rsidR="000129E1" w:rsidRPr="00CD34DB">
        <w:rPr>
          <w:sz w:val="24"/>
          <w:szCs w:val="24"/>
        </w:rPr>
        <w:t>Include the</w:t>
      </w:r>
      <w:r w:rsidRPr="00CD34DB">
        <w:rPr>
          <w:sz w:val="24"/>
          <w:szCs w:val="24"/>
        </w:rPr>
        <w:t xml:space="preserve"> number of years of direct experience in the HOME Program and the number of HOME </w:t>
      </w:r>
      <w:r w:rsidR="003332BF" w:rsidRPr="00CD34DB">
        <w:rPr>
          <w:sz w:val="24"/>
          <w:szCs w:val="24"/>
        </w:rPr>
        <w:t>Written Agreements</w:t>
      </w:r>
      <w:r w:rsidRPr="00CD34DB">
        <w:rPr>
          <w:sz w:val="24"/>
          <w:szCs w:val="24"/>
        </w:rPr>
        <w:t xml:space="preserve"> awarded and successfully completed.  </w:t>
      </w:r>
      <w:r w:rsidRPr="00CD34DB">
        <w:rPr>
          <w:sz w:val="24"/>
          <w:szCs w:val="24"/>
          <w:u w:val="single"/>
        </w:rPr>
        <w:t>HOME Program experience is not a requirement for funding.  However, it helps to establish capacity.</w:t>
      </w:r>
      <w:r w:rsidRPr="00CD34DB">
        <w:rPr>
          <w:sz w:val="24"/>
          <w:szCs w:val="24"/>
        </w:rPr>
        <w:t xml:space="preserve"> </w:t>
      </w:r>
    </w:p>
    <w:p w14:paraId="561BCF82" w14:textId="77777777" w:rsidR="009A001C" w:rsidRPr="00CD34DB" w:rsidRDefault="009A001C">
      <w:pPr>
        <w:numPr>
          <w:ilvl w:val="0"/>
          <w:numId w:val="28"/>
        </w:numPr>
        <w:jc w:val="both"/>
        <w:rPr>
          <w:b/>
          <w:sz w:val="24"/>
          <w:szCs w:val="24"/>
          <w:u w:val="single"/>
        </w:rPr>
      </w:pPr>
      <w:r w:rsidRPr="00CD34DB">
        <w:rPr>
          <w:sz w:val="24"/>
          <w:szCs w:val="24"/>
        </w:rPr>
        <w:t xml:space="preserve">Proof of staff and organizational experience </w:t>
      </w:r>
      <w:r w:rsidRPr="00CD34DB">
        <w:rPr>
          <w:sz w:val="24"/>
          <w:szCs w:val="24"/>
          <w:u w:val="single"/>
        </w:rPr>
        <w:t xml:space="preserve">related to the type of proposed </w:t>
      </w:r>
      <w:r w:rsidR="00CF4051" w:rsidRPr="00CD34DB">
        <w:rPr>
          <w:sz w:val="24"/>
          <w:szCs w:val="24"/>
          <w:u w:val="single"/>
        </w:rPr>
        <w:t>Project</w:t>
      </w:r>
      <w:r w:rsidRPr="00CD34DB">
        <w:rPr>
          <w:sz w:val="24"/>
          <w:szCs w:val="24"/>
          <w:u w:val="single"/>
        </w:rPr>
        <w:t xml:space="preserve">, activity or form of assistance, </w:t>
      </w:r>
      <w:r w:rsidRPr="00CD34DB">
        <w:rPr>
          <w:b/>
          <w:sz w:val="24"/>
          <w:szCs w:val="24"/>
          <w:u w:val="single"/>
        </w:rPr>
        <w:t>if any</w:t>
      </w:r>
      <w:r w:rsidRPr="00CD34DB">
        <w:rPr>
          <w:sz w:val="24"/>
          <w:szCs w:val="24"/>
          <w:u w:val="single"/>
        </w:rPr>
        <w:t>.</w:t>
      </w:r>
      <w:r w:rsidRPr="00CD34DB">
        <w:rPr>
          <w:sz w:val="24"/>
          <w:szCs w:val="24"/>
        </w:rPr>
        <w:t xml:space="preserve">   For this item, the experience must be specific to the type of </w:t>
      </w:r>
      <w:r w:rsidR="00CF4051" w:rsidRPr="00CD34DB">
        <w:rPr>
          <w:sz w:val="24"/>
          <w:szCs w:val="24"/>
        </w:rPr>
        <w:t>Project</w:t>
      </w:r>
      <w:r w:rsidRPr="00CD34DB">
        <w:rPr>
          <w:sz w:val="24"/>
          <w:szCs w:val="24"/>
        </w:rPr>
        <w:t xml:space="preserve"> or activity proposed.  (For instance, experience with Homeowner </w:t>
      </w:r>
      <w:r w:rsidR="00CF4051" w:rsidRPr="00CD34DB">
        <w:rPr>
          <w:sz w:val="24"/>
          <w:szCs w:val="24"/>
        </w:rPr>
        <w:t>Project</w:t>
      </w:r>
      <w:r w:rsidRPr="00CD34DB">
        <w:rPr>
          <w:sz w:val="24"/>
          <w:szCs w:val="24"/>
        </w:rPr>
        <w:t xml:space="preserve">s will not be credited toward a Rental Acquisition/Rehabilitation activity.)  </w:t>
      </w:r>
      <w:r w:rsidR="00CF4051" w:rsidRPr="00CD34DB">
        <w:rPr>
          <w:b/>
          <w:sz w:val="24"/>
          <w:szCs w:val="24"/>
        </w:rPr>
        <w:t>Applicant</w:t>
      </w:r>
      <w:r w:rsidRPr="00CD34DB">
        <w:rPr>
          <w:b/>
          <w:sz w:val="24"/>
          <w:szCs w:val="24"/>
        </w:rPr>
        <w:t xml:space="preserve">s are not required to have experience in the specific type of proposed </w:t>
      </w:r>
      <w:r w:rsidR="00CF4051" w:rsidRPr="00CD34DB">
        <w:rPr>
          <w:b/>
          <w:sz w:val="24"/>
          <w:szCs w:val="24"/>
        </w:rPr>
        <w:t>Project</w:t>
      </w:r>
      <w:r w:rsidRPr="00CD34DB">
        <w:rPr>
          <w:b/>
          <w:sz w:val="24"/>
          <w:szCs w:val="24"/>
        </w:rPr>
        <w:t xml:space="preserve">.  </w:t>
      </w:r>
      <w:r w:rsidRPr="00CD34DB">
        <w:rPr>
          <w:sz w:val="24"/>
          <w:szCs w:val="24"/>
        </w:rPr>
        <w:t>However, it helps to establish capacity.</w:t>
      </w:r>
      <w:r w:rsidRPr="00CD34DB">
        <w:rPr>
          <w:b/>
          <w:sz w:val="24"/>
          <w:szCs w:val="24"/>
        </w:rPr>
        <w:t xml:space="preserve">     </w:t>
      </w:r>
    </w:p>
    <w:p w14:paraId="03F49568" w14:textId="77777777" w:rsidR="009A001C" w:rsidRPr="00CD34DB" w:rsidRDefault="009A001C">
      <w:pPr>
        <w:numPr>
          <w:ilvl w:val="0"/>
          <w:numId w:val="28"/>
        </w:numPr>
        <w:jc w:val="both"/>
        <w:rPr>
          <w:sz w:val="24"/>
          <w:szCs w:val="24"/>
        </w:rPr>
      </w:pPr>
      <w:r w:rsidRPr="00CD34DB">
        <w:rPr>
          <w:sz w:val="24"/>
          <w:szCs w:val="24"/>
        </w:rPr>
        <w:t xml:space="preserve">Document and delineate the </w:t>
      </w:r>
      <w:r w:rsidRPr="00CD34DB">
        <w:rPr>
          <w:sz w:val="24"/>
          <w:szCs w:val="24"/>
          <w:u w:val="single"/>
        </w:rPr>
        <w:t>names and job titles</w:t>
      </w:r>
      <w:r w:rsidRPr="00CD34DB">
        <w:rPr>
          <w:sz w:val="24"/>
          <w:szCs w:val="24"/>
        </w:rPr>
        <w:t xml:space="preserve"> of all staff persons responsible for the proposed activity and their areas of responsibility.  This should include, but is not limited to, daily oversight for overall </w:t>
      </w:r>
      <w:r w:rsidR="00CF4051" w:rsidRPr="00CD34DB">
        <w:rPr>
          <w:sz w:val="24"/>
          <w:szCs w:val="24"/>
        </w:rPr>
        <w:t>Project</w:t>
      </w:r>
      <w:r w:rsidRPr="00CD34DB">
        <w:rPr>
          <w:sz w:val="24"/>
          <w:szCs w:val="24"/>
        </w:rPr>
        <w:t xml:space="preserve"> financing, production, and administration.</w:t>
      </w:r>
    </w:p>
    <w:p w14:paraId="59146ED4" w14:textId="77777777" w:rsidR="009A001C" w:rsidRDefault="009A001C">
      <w:pPr>
        <w:numPr>
          <w:ilvl w:val="0"/>
          <w:numId w:val="28"/>
        </w:numPr>
        <w:jc w:val="both"/>
        <w:rPr>
          <w:sz w:val="24"/>
          <w:szCs w:val="24"/>
        </w:rPr>
      </w:pPr>
      <w:r w:rsidRPr="00CD34DB">
        <w:rPr>
          <w:sz w:val="24"/>
          <w:szCs w:val="24"/>
        </w:rPr>
        <w:t>Document all HOME Program training classes</w:t>
      </w:r>
      <w:r w:rsidR="005F286C" w:rsidRPr="00CD34DB">
        <w:rPr>
          <w:sz w:val="24"/>
          <w:szCs w:val="24"/>
        </w:rPr>
        <w:t>, webinars</w:t>
      </w:r>
      <w:r w:rsidRPr="00CD34DB">
        <w:rPr>
          <w:sz w:val="24"/>
          <w:szCs w:val="24"/>
        </w:rPr>
        <w:t xml:space="preserve"> and workshops attended by housing development staff members.  </w:t>
      </w:r>
    </w:p>
    <w:p w14:paraId="3153F007" w14:textId="77777777" w:rsidR="009A001C" w:rsidRPr="00CD34DB" w:rsidRDefault="009A001C">
      <w:pPr>
        <w:numPr>
          <w:ilvl w:val="0"/>
          <w:numId w:val="28"/>
        </w:numPr>
        <w:jc w:val="both"/>
        <w:rPr>
          <w:sz w:val="24"/>
          <w:szCs w:val="24"/>
        </w:rPr>
      </w:pPr>
      <w:r w:rsidRPr="00CD34DB">
        <w:rPr>
          <w:sz w:val="24"/>
          <w:szCs w:val="24"/>
        </w:rPr>
        <w:t>Provide a narrative describing how and where all records and materials</w:t>
      </w:r>
      <w:r w:rsidR="007F4DEC" w:rsidRPr="00CD34DB">
        <w:rPr>
          <w:sz w:val="24"/>
          <w:szCs w:val="24"/>
        </w:rPr>
        <w:t xml:space="preserve"> pertaining to the HOME Written Agreement</w:t>
      </w:r>
      <w:r w:rsidRPr="00CD34DB">
        <w:rPr>
          <w:sz w:val="24"/>
          <w:szCs w:val="24"/>
        </w:rPr>
        <w:t xml:space="preserve"> will be maintained.</w:t>
      </w:r>
    </w:p>
    <w:p w14:paraId="7C2BFB68" w14:textId="77777777" w:rsidR="009A001C" w:rsidRPr="00CD34DB" w:rsidRDefault="009A001C">
      <w:pPr>
        <w:numPr>
          <w:ilvl w:val="0"/>
          <w:numId w:val="28"/>
        </w:numPr>
        <w:jc w:val="both"/>
        <w:rPr>
          <w:sz w:val="24"/>
          <w:szCs w:val="24"/>
        </w:rPr>
      </w:pPr>
      <w:r w:rsidRPr="00CD34DB">
        <w:rPr>
          <w:sz w:val="24"/>
          <w:szCs w:val="24"/>
        </w:rPr>
        <w:t xml:space="preserve">Name, address and contact information of consultant if using a consultant to supplement staff capacity and experience.   </w:t>
      </w:r>
      <w:r w:rsidR="00E319D1" w:rsidRPr="00CD34DB">
        <w:rPr>
          <w:b/>
          <w:sz w:val="24"/>
          <w:szCs w:val="24"/>
          <w:u w:val="single"/>
        </w:rPr>
        <w:t>CHDO</w:t>
      </w:r>
      <w:r w:rsidR="00E319D1" w:rsidRPr="00CD34DB">
        <w:rPr>
          <w:sz w:val="24"/>
          <w:szCs w:val="24"/>
        </w:rPr>
        <w:t xml:space="preserve"> </w:t>
      </w:r>
      <w:r w:rsidR="00CF4051" w:rsidRPr="00CD34DB">
        <w:rPr>
          <w:b/>
          <w:sz w:val="24"/>
          <w:szCs w:val="24"/>
        </w:rPr>
        <w:t>Applicant</w:t>
      </w:r>
      <w:r w:rsidRPr="00CD34DB">
        <w:rPr>
          <w:b/>
          <w:sz w:val="24"/>
          <w:szCs w:val="24"/>
        </w:rPr>
        <w:t>s should note that even if they are using a consultant, they must have paid staff with housing development experience in order to receive an award of funds.</w:t>
      </w:r>
      <w:r w:rsidRPr="00CD34DB">
        <w:rPr>
          <w:sz w:val="24"/>
          <w:szCs w:val="24"/>
        </w:rPr>
        <w:t xml:space="preserve">  Consultants can, however, provide additional experience and expertise, and can provide training to the </w:t>
      </w:r>
      <w:r w:rsidR="00CF4051" w:rsidRPr="00CD34DB">
        <w:rPr>
          <w:sz w:val="24"/>
          <w:szCs w:val="24"/>
        </w:rPr>
        <w:t>Applicant</w:t>
      </w:r>
      <w:r w:rsidRPr="00CD34DB">
        <w:rPr>
          <w:sz w:val="24"/>
          <w:szCs w:val="24"/>
        </w:rPr>
        <w:t>’s paid staff.</w:t>
      </w:r>
    </w:p>
    <w:p w14:paraId="3E58ADD5" w14:textId="77777777" w:rsidR="009A001C" w:rsidRPr="00CD34DB" w:rsidRDefault="009A001C">
      <w:pPr>
        <w:numPr>
          <w:ilvl w:val="0"/>
          <w:numId w:val="28"/>
        </w:numPr>
        <w:jc w:val="both"/>
        <w:rPr>
          <w:sz w:val="24"/>
          <w:szCs w:val="24"/>
        </w:rPr>
      </w:pPr>
      <w:r w:rsidRPr="00CD34DB">
        <w:rPr>
          <w:sz w:val="24"/>
          <w:szCs w:val="24"/>
        </w:rPr>
        <w:t xml:space="preserve">Detailed description of the experience of the consultant in consulting on HOME </w:t>
      </w:r>
      <w:r w:rsidR="00F63BC9" w:rsidRPr="00CD34DB">
        <w:rPr>
          <w:sz w:val="24"/>
          <w:szCs w:val="24"/>
        </w:rPr>
        <w:t xml:space="preserve">Written Agreements </w:t>
      </w:r>
      <w:r w:rsidRPr="00CD34DB">
        <w:rPr>
          <w:sz w:val="24"/>
          <w:szCs w:val="24"/>
        </w:rPr>
        <w:t xml:space="preserve">for the past three (3) years. </w:t>
      </w:r>
      <w:r w:rsidRPr="00CD34DB">
        <w:rPr>
          <w:sz w:val="24"/>
          <w:szCs w:val="24"/>
          <w:u w:val="single"/>
        </w:rPr>
        <w:t xml:space="preserve">This information must include any </w:t>
      </w:r>
      <w:r w:rsidR="00A36B01" w:rsidRPr="00CD34DB">
        <w:rPr>
          <w:sz w:val="24"/>
          <w:szCs w:val="24"/>
          <w:u w:val="single"/>
        </w:rPr>
        <w:t>Application</w:t>
      </w:r>
      <w:r w:rsidRPr="00CD34DB">
        <w:rPr>
          <w:sz w:val="24"/>
          <w:szCs w:val="24"/>
          <w:u w:val="single"/>
        </w:rPr>
        <w:t>s currently submitted to OHFA for review.</w:t>
      </w:r>
      <w:r w:rsidRPr="00CD34DB">
        <w:rPr>
          <w:sz w:val="24"/>
          <w:szCs w:val="24"/>
        </w:rPr>
        <w:t xml:space="preserve">  </w:t>
      </w:r>
      <w:r w:rsidR="00CF4051" w:rsidRPr="00CD34DB">
        <w:rPr>
          <w:sz w:val="24"/>
          <w:szCs w:val="24"/>
        </w:rPr>
        <w:t>Applicant</w:t>
      </w:r>
      <w:r w:rsidRPr="00CD34DB">
        <w:rPr>
          <w:sz w:val="24"/>
          <w:szCs w:val="24"/>
        </w:rPr>
        <w:t xml:space="preserve">s may provide information going back more than three years if needed to document the total number of HOME </w:t>
      </w:r>
      <w:r w:rsidR="00F63BC9" w:rsidRPr="00CD34DB">
        <w:rPr>
          <w:sz w:val="24"/>
          <w:szCs w:val="24"/>
        </w:rPr>
        <w:t>Written Agreements</w:t>
      </w:r>
      <w:r w:rsidRPr="00CD34DB">
        <w:rPr>
          <w:sz w:val="24"/>
          <w:szCs w:val="24"/>
        </w:rPr>
        <w:t>.</w:t>
      </w:r>
    </w:p>
    <w:p w14:paraId="6B119154" w14:textId="77777777" w:rsidR="009A001C" w:rsidRPr="00CD34DB" w:rsidRDefault="009A001C">
      <w:pPr>
        <w:numPr>
          <w:ilvl w:val="0"/>
          <w:numId w:val="28"/>
        </w:numPr>
        <w:jc w:val="both"/>
        <w:rPr>
          <w:sz w:val="24"/>
          <w:szCs w:val="24"/>
        </w:rPr>
      </w:pPr>
      <w:r w:rsidRPr="00CD34DB">
        <w:rPr>
          <w:sz w:val="24"/>
          <w:szCs w:val="24"/>
        </w:rPr>
        <w:t>The procurement procedures utilized in selecting the consultant.  Specifics must be provided, so that OHFA can properly determine if all federal requirements were met.</w:t>
      </w:r>
    </w:p>
    <w:p w14:paraId="1C013243" w14:textId="77777777" w:rsidR="007F7881" w:rsidRPr="00CD34DB" w:rsidRDefault="009A001C" w:rsidP="007F7881">
      <w:pPr>
        <w:numPr>
          <w:ilvl w:val="0"/>
          <w:numId w:val="28"/>
        </w:numPr>
        <w:jc w:val="both"/>
        <w:rPr>
          <w:b/>
          <w:sz w:val="24"/>
          <w:szCs w:val="24"/>
        </w:rPr>
      </w:pPr>
      <w:r w:rsidRPr="00CD34DB">
        <w:rPr>
          <w:sz w:val="24"/>
          <w:szCs w:val="24"/>
        </w:rPr>
        <w:t>The exact services to be provided by the consultant.</w:t>
      </w:r>
    </w:p>
    <w:p w14:paraId="7F2EE902" w14:textId="73636B35" w:rsidR="00897282" w:rsidRPr="00BC6996" w:rsidRDefault="00341FCF" w:rsidP="00897282">
      <w:pPr>
        <w:numPr>
          <w:ilvl w:val="0"/>
          <w:numId w:val="28"/>
        </w:numPr>
        <w:jc w:val="both"/>
        <w:rPr>
          <w:sz w:val="24"/>
          <w:szCs w:val="24"/>
        </w:rPr>
      </w:pPr>
      <w:r w:rsidRPr="00CD34DB">
        <w:rPr>
          <w:sz w:val="24"/>
          <w:szCs w:val="24"/>
          <w:u w:val="single"/>
        </w:rPr>
        <w:t xml:space="preserve">All </w:t>
      </w:r>
      <w:r w:rsidR="00CF4051" w:rsidRPr="00CD34DB">
        <w:rPr>
          <w:sz w:val="24"/>
          <w:szCs w:val="24"/>
          <w:u w:val="single"/>
        </w:rPr>
        <w:t>Applicant</w:t>
      </w:r>
      <w:r w:rsidRPr="00CD34DB">
        <w:rPr>
          <w:sz w:val="24"/>
          <w:szCs w:val="24"/>
          <w:u w:val="single"/>
        </w:rPr>
        <w:t xml:space="preserve">s for HOME funds in conjunction with Affordable Housing Tax Credits, and any </w:t>
      </w:r>
      <w:r w:rsidR="00CF4051" w:rsidRPr="00CD34DB">
        <w:rPr>
          <w:sz w:val="24"/>
          <w:szCs w:val="24"/>
          <w:u w:val="single"/>
        </w:rPr>
        <w:t>Applicant</w:t>
      </w:r>
      <w:r w:rsidRPr="00CD34DB">
        <w:rPr>
          <w:sz w:val="24"/>
          <w:szCs w:val="24"/>
          <w:u w:val="single"/>
        </w:rPr>
        <w:t>s with private, for-profit development partners, must submit signed financial statements or audited financial statements for all partners, for the most recent fiscal year</w:t>
      </w:r>
      <w:r w:rsidRPr="00CD34DB">
        <w:rPr>
          <w:sz w:val="24"/>
          <w:szCs w:val="24"/>
        </w:rPr>
        <w:t xml:space="preserve">.  OHFA is required to assess the financial capacity of the developer of HOME-assisted </w:t>
      </w:r>
      <w:r w:rsidR="00CF4051" w:rsidRPr="00CD34DB">
        <w:rPr>
          <w:sz w:val="24"/>
          <w:szCs w:val="24"/>
        </w:rPr>
        <w:t>Project</w:t>
      </w:r>
      <w:r w:rsidRPr="00CD34DB">
        <w:rPr>
          <w:sz w:val="24"/>
          <w:szCs w:val="24"/>
        </w:rPr>
        <w:t xml:space="preserve">s, in order to help ensure the long-term viability of the </w:t>
      </w:r>
      <w:r w:rsidR="00CF4051" w:rsidRPr="00CD34DB">
        <w:rPr>
          <w:sz w:val="24"/>
          <w:szCs w:val="24"/>
        </w:rPr>
        <w:t>Project</w:t>
      </w:r>
      <w:r w:rsidRPr="00CD34DB">
        <w:rPr>
          <w:sz w:val="24"/>
          <w:szCs w:val="24"/>
        </w:rPr>
        <w:t xml:space="preserve">.  If OHFA Staff determines that the developer of the </w:t>
      </w:r>
      <w:r w:rsidR="00CF4051" w:rsidRPr="00CD34DB">
        <w:rPr>
          <w:sz w:val="24"/>
          <w:szCs w:val="24"/>
        </w:rPr>
        <w:t>Project</w:t>
      </w:r>
      <w:r w:rsidRPr="00CD34DB">
        <w:rPr>
          <w:sz w:val="24"/>
          <w:szCs w:val="24"/>
        </w:rPr>
        <w:t xml:space="preserve"> does not have the financial capacity to undertake a </w:t>
      </w:r>
      <w:r w:rsidR="00CF4051" w:rsidRPr="00CD34DB">
        <w:rPr>
          <w:sz w:val="24"/>
          <w:szCs w:val="24"/>
        </w:rPr>
        <w:t>Project</w:t>
      </w:r>
      <w:r w:rsidRPr="00CD34DB">
        <w:rPr>
          <w:sz w:val="24"/>
          <w:szCs w:val="24"/>
        </w:rPr>
        <w:t xml:space="preserve"> of the size and complexity of the </w:t>
      </w:r>
      <w:r w:rsidR="00CF4051" w:rsidRPr="00CD34DB">
        <w:rPr>
          <w:sz w:val="24"/>
          <w:szCs w:val="24"/>
        </w:rPr>
        <w:t>Project</w:t>
      </w:r>
      <w:r w:rsidRPr="00CD34DB">
        <w:rPr>
          <w:sz w:val="24"/>
          <w:szCs w:val="24"/>
        </w:rPr>
        <w:t xml:space="preserve"> proposed in the </w:t>
      </w:r>
      <w:r w:rsidR="00A36B01" w:rsidRPr="00CD34DB">
        <w:rPr>
          <w:sz w:val="24"/>
          <w:szCs w:val="24"/>
        </w:rPr>
        <w:t>Application</w:t>
      </w:r>
      <w:r w:rsidRPr="00CD34DB">
        <w:rPr>
          <w:sz w:val="24"/>
          <w:szCs w:val="24"/>
        </w:rPr>
        <w:t xml:space="preserve">, OHFA Staff will recommend denial of the </w:t>
      </w:r>
      <w:r w:rsidR="00A36B01" w:rsidRPr="00CD34DB">
        <w:rPr>
          <w:sz w:val="24"/>
          <w:szCs w:val="24"/>
        </w:rPr>
        <w:t>Application</w:t>
      </w:r>
      <w:r w:rsidRPr="00CD34DB">
        <w:rPr>
          <w:sz w:val="24"/>
          <w:szCs w:val="24"/>
        </w:rPr>
        <w:t>.</w:t>
      </w:r>
      <w:r w:rsidRPr="00CD34DB">
        <w:rPr>
          <w:b/>
          <w:sz w:val="24"/>
          <w:szCs w:val="24"/>
        </w:rPr>
        <w:t xml:space="preserve">  </w:t>
      </w:r>
      <w:r w:rsidRPr="00CD34DB">
        <w:rPr>
          <w:sz w:val="24"/>
          <w:szCs w:val="24"/>
        </w:rPr>
        <w:t xml:space="preserve">If the </w:t>
      </w:r>
      <w:r w:rsidR="00CF4051" w:rsidRPr="00CD34DB">
        <w:rPr>
          <w:sz w:val="24"/>
          <w:szCs w:val="24"/>
        </w:rPr>
        <w:t>Applicant</w:t>
      </w:r>
      <w:r w:rsidRPr="00CD34DB">
        <w:rPr>
          <w:sz w:val="24"/>
          <w:szCs w:val="24"/>
        </w:rPr>
        <w:t xml:space="preserve"> is the developer, OHFA Staff will make that determination in Threshold Section Five, Audit.  </w:t>
      </w:r>
      <w:r w:rsidRPr="00CD34DB">
        <w:rPr>
          <w:snapToGrid w:val="0"/>
          <w:sz w:val="24"/>
          <w:szCs w:val="24"/>
        </w:rPr>
        <w:t>OHFA must be assured that the developer has sufficient financial strength to provide for unforeseen costs and unanticipated delays.</w:t>
      </w:r>
    </w:p>
    <w:p w14:paraId="5E520F7F" w14:textId="77777777" w:rsidR="00EB2517" w:rsidRPr="00CD34DB" w:rsidRDefault="00EB2517" w:rsidP="00EB2517">
      <w:pPr>
        <w:numPr>
          <w:ilvl w:val="0"/>
          <w:numId w:val="28"/>
        </w:numPr>
        <w:jc w:val="both"/>
        <w:rPr>
          <w:sz w:val="24"/>
          <w:szCs w:val="24"/>
        </w:rPr>
      </w:pPr>
      <w:bookmarkStart w:id="245" w:name="_Hlk114565919"/>
      <w:r w:rsidRPr="00CD34DB">
        <w:rPr>
          <w:sz w:val="24"/>
          <w:szCs w:val="24"/>
        </w:rPr>
        <w:t xml:space="preserve">An Applicant partnering with another entity must clearly demonstrate that the Applicant is the general partner or member with at least fifty-one percent (51%) of the voting majority over the use of HOME funds under all circumstances in any partnership, LLC or other legal entity.  </w:t>
      </w:r>
      <w:r w:rsidRPr="00CD34DB">
        <w:rPr>
          <w:sz w:val="24"/>
          <w:szCs w:val="24"/>
          <w:u w:val="single"/>
        </w:rPr>
        <w:t>For CHDOs undertaking the activity as a CHDO Sponsorship activity</w:t>
      </w:r>
      <w:r w:rsidRPr="00CD34DB">
        <w:rPr>
          <w:sz w:val="24"/>
          <w:szCs w:val="24"/>
        </w:rPr>
        <w:t xml:space="preserve">, the CHDO must have 100% ownership of the General Partner of a Limited Partnership, or 100% ownership of the Managing Member of a Limited Liability Company.  </w:t>
      </w:r>
      <w:r w:rsidRPr="00CD34DB">
        <w:rPr>
          <w:sz w:val="24"/>
          <w:szCs w:val="24"/>
          <w:u w:val="single"/>
        </w:rPr>
        <w:t>In either of these cases, Applicants must submit an organization chart</w:t>
      </w:r>
      <w:r w:rsidRPr="00CD34DB">
        <w:rPr>
          <w:b/>
          <w:sz w:val="24"/>
          <w:szCs w:val="24"/>
        </w:rPr>
        <w:t xml:space="preserve">.  </w:t>
      </w:r>
      <w:r w:rsidRPr="00CD34DB">
        <w:rPr>
          <w:sz w:val="24"/>
          <w:szCs w:val="24"/>
        </w:rPr>
        <w:t xml:space="preserve">  </w:t>
      </w:r>
    </w:p>
    <w:p w14:paraId="0D29591A" w14:textId="77777777" w:rsidR="00EB2517" w:rsidRPr="00CD34DB" w:rsidRDefault="00EB2517" w:rsidP="00EB2517">
      <w:pPr>
        <w:numPr>
          <w:ilvl w:val="0"/>
          <w:numId w:val="28"/>
        </w:numPr>
        <w:jc w:val="both"/>
        <w:rPr>
          <w:sz w:val="24"/>
          <w:szCs w:val="24"/>
        </w:rPr>
      </w:pPr>
      <w:r w:rsidRPr="00CD34DB">
        <w:rPr>
          <w:sz w:val="24"/>
          <w:szCs w:val="24"/>
        </w:rPr>
        <w:t>A copy of organizational documents filed with a Secretary of State for the partnership, LLC or other legal entity.  If not organized in Oklahoma, provide documentation of authorization to do business in Oklahoma.</w:t>
      </w:r>
    </w:p>
    <w:p w14:paraId="064BE562" w14:textId="77777777" w:rsidR="00EB2517" w:rsidRPr="00CD34DB" w:rsidRDefault="00EB2517" w:rsidP="00EB2517">
      <w:pPr>
        <w:numPr>
          <w:ilvl w:val="0"/>
          <w:numId w:val="28"/>
        </w:numPr>
        <w:jc w:val="both"/>
        <w:rPr>
          <w:sz w:val="24"/>
          <w:szCs w:val="24"/>
        </w:rPr>
      </w:pPr>
      <w:r w:rsidRPr="00CD34DB">
        <w:rPr>
          <w:sz w:val="24"/>
          <w:szCs w:val="24"/>
        </w:rPr>
        <w:t>Copy of draft agreements for all commitments. Terms must be specifically delineated.</w:t>
      </w:r>
    </w:p>
    <w:bookmarkEnd w:id="245"/>
    <w:p w14:paraId="4814BAE0" w14:textId="77777777" w:rsidR="00EB2517" w:rsidRPr="00897282" w:rsidRDefault="00EB2517" w:rsidP="00BC6996">
      <w:pPr>
        <w:jc w:val="both"/>
        <w:rPr>
          <w:sz w:val="24"/>
          <w:szCs w:val="24"/>
        </w:rPr>
      </w:pPr>
    </w:p>
    <w:p w14:paraId="5C93F289" w14:textId="7413F199" w:rsidR="00897282" w:rsidRDefault="00897282" w:rsidP="00897282">
      <w:pPr>
        <w:pStyle w:val="Heading3"/>
        <w:spacing w:before="0" w:after="0"/>
        <w:jc w:val="both"/>
        <w:rPr>
          <w:rFonts w:ascii="Times New Roman" w:hAnsi="Times New Roman"/>
          <w:b/>
          <w:bCs/>
          <w:szCs w:val="24"/>
        </w:rPr>
      </w:pPr>
      <w:bookmarkStart w:id="246" w:name="_Toc126131502"/>
      <w:bookmarkStart w:id="247" w:name="_Toc854690"/>
      <w:bookmarkStart w:id="248" w:name="_Toc855930"/>
      <w:bookmarkStart w:id="249" w:name="_Toc856585"/>
      <w:bookmarkStart w:id="250" w:name="_Toc856877"/>
      <w:r w:rsidRPr="00CD34DB">
        <w:rPr>
          <w:rFonts w:ascii="Times New Roman" w:hAnsi="Times New Roman"/>
          <w:b/>
          <w:bCs/>
          <w:szCs w:val="24"/>
        </w:rPr>
        <w:t>1</w:t>
      </w:r>
      <w:bookmarkStart w:id="251" w:name="_Hlk114566046"/>
      <w:r w:rsidR="00AB24F4">
        <w:rPr>
          <w:rFonts w:ascii="Times New Roman" w:hAnsi="Times New Roman"/>
          <w:b/>
          <w:bCs/>
          <w:szCs w:val="24"/>
        </w:rPr>
        <w:t>3</w:t>
      </w:r>
      <w:r w:rsidRPr="00CD34DB">
        <w:rPr>
          <w:rFonts w:ascii="Times New Roman" w:hAnsi="Times New Roman"/>
          <w:b/>
          <w:bCs/>
          <w:szCs w:val="24"/>
        </w:rPr>
        <w:t xml:space="preserve">.  </w:t>
      </w:r>
      <w:r w:rsidRPr="00CD34DB">
        <w:rPr>
          <w:rFonts w:ascii="Times New Roman" w:hAnsi="Times New Roman"/>
          <w:b/>
          <w:bCs/>
          <w:szCs w:val="24"/>
        </w:rPr>
        <w:tab/>
      </w:r>
      <w:r>
        <w:rPr>
          <w:rFonts w:ascii="Times New Roman" w:hAnsi="Times New Roman"/>
          <w:b/>
          <w:bCs/>
          <w:szCs w:val="24"/>
        </w:rPr>
        <w:t>HUD WISER Environmental Training</w:t>
      </w:r>
      <w:bookmarkEnd w:id="246"/>
    </w:p>
    <w:p w14:paraId="6560301B" w14:textId="77777777" w:rsidR="00897282" w:rsidRDefault="00897282" w:rsidP="00897282">
      <w:pPr>
        <w:pStyle w:val="Heading3"/>
        <w:spacing w:before="0" w:after="0"/>
        <w:jc w:val="both"/>
        <w:rPr>
          <w:rFonts w:ascii="Times New Roman" w:hAnsi="Times New Roman"/>
          <w:b/>
          <w:bCs/>
          <w:szCs w:val="24"/>
        </w:rPr>
      </w:pPr>
    </w:p>
    <w:p w14:paraId="6DE00E45" w14:textId="39F8CBEC" w:rsidR="00897282" w:rsidRDefault="00897282" w:rsidP="00897282">
      <w:pPr>
        <w:pStyle w:val="Heading3"/>
        <w:spacing w:before="0" w:after="0"/>
        <w:jc w:val="both"/>
        <w:rPr>
          <w:rFonts w:ascii="Times New Roman" w:hAnsi="Times New Roman"/>
          <w:b/>
          <w:bCs/>
          <w:szCs w:val="24"/>
        </w:rPr>
      </w:pPr>
      <w:bookmarkStart w:id="252" w:name="_Toc126129995"/>
      <w:bookmarkStart w:id="253" w:name="_Toc126131327"/>
      <w:bookmarkStart w:id="254" w:name="_Toc126131503"/>
      <w:r w:rsidRPr="00BC6996">
        <w:rPr>
          <w:rFonts w:ascii="Times New Roman" w:hAnsi="Times New Roman"/>
          <w:b/>
          <w:bCs/>
          <w:i/>
          <w:iCs/>
          <w:szCs w:val="24"/>
          <w:u w:val="single"/>
        </w:rPr>
        <w:t>Documentation Requirements</w:t>
      </w:r>
      <w:r>
        <w:rPr>
          <w:rFonts w:ascii="Times New Roman" w:hAnsi="Times New Roman"/>
          <w:b/>
          <w:bCs/>
          <w:i/>
          <w:iCs/>
          <w:szCs w:val="24"/>
        </w:rPr>
        <w:t>:</w:t>
      </w:r>
      <w:bookmarkEnd w:id="252"/>
      <w:bookmarkEnd w:id="253"/>
      <w:bookmarkEnd w:id="254"/>
    </w:p>
    <w:p w14:paraId="1EA18972" w14:textId="36229E00" w:rsidR="00897282" w:rsidRDefault="00897282" w:rsidP="00897282"/>
    <w:p w14:paraId="691439B1" w14:textId="10399E8C" w:rsidR="00897282" w:rsidRDefault="00897282">
      <w:pPr>
        <w:rPr>
          <w:sz w:val="24"/>
          <w:szCs w:val="24"/>
        </w:rPr>
      </w:pPr>
      <w:r>
        <w:rPr>
          <w:sz w:val="24"/>
          <w:szCs w:val="24"/>
        </w:rPr>
        <w:t xml:space="preserve">HOME applicants must complete the HUD WISER Training Modules on the HUD Exchange website that cover the Environmental material.  You must </w:t>
      </w:r>
      <w:r w:rsidR="00AB24F4">
        <w:rPr>
          <w:sz w:val="24"/>
          <w:szCs w:val="24"/>
        </w:rPr>
        <w:t xml:space="preserve">complete all 14 quizzes with required 80% passing grade, show certificates of the passed quizzes, and the HUD transcript showing passing grades on all quizzes.  </w:t>
      </w:r>
    </w:p>
    <w:p w14:paraId="00CCCA21" w14:textId="3A633B4F" w:rsidR="00C3762C" w:rsidRDefault="00C3762C">
      <w:pPr>
        <w:rPr>
          <w:szCs w:val="24"/>
        </w:rPr>
      </w:pPr>
    </w:p>
    <w:p w14:paraId="3E7DAE1D" w14:textId="65806AF1" w:rsidR="00C3762C" w:rsidRDefault="00C3762C" w:rsidP="00C3762C">
      <w:pPr>
        <w:pStyle w:val="Heading3"/>
        <w:spacing w:before="0" w:after="0"/>
        <w:jc w:val="both"/>
        <w:rPr>
          <w:rFonts w:ascii="Times New Roman" w:hAnsi="Times New Roman"/>
          <w:b/>
          <w:bCs/>
          <w:szCs w:val="24"/>
        </w:rPr>
      </w:pPr>
      <w:bookmarkStart w:id="255" w:name="_Toc126131504"/>
      <w:r w:rsidRPr="00CD34DB">
        <w:rPr>
          <w:rFonts w:ascii="Times New Roman" w:hAnsi="Times New Roman"/>
          <w:b/>
          <w:bCs/>
          <w:szCs w:val="24"/>
        </w:rPr>
        <w:t>1</w:t>
      </w:r>
      <w:r>
        <w:rPr>
          <w:rFonts w:ascii="Times New Roman" w:hAnsi="Times New Roman"/>
          <w:b/>
          <w:bCs/>
          <w:szCs w:val="24"/>
        </w:rPr>
        <w:t>4</w:t>
      </w:r>
      <w:r w:rsidRPr="00CD34DB">
        <w:rPr>
          <w:rFonts w:ascii="Times New Roman" w:hAnsi="Times New Roman"/>
          <w:b/>
          <w:bCs/>
          <w:szCs w:val="24"/>
        </w:rPr>
        <w:t xml:space="preserve">.  </w:t>
      </w:r>
      <w:r w:rsidRPr="00CD34DB">
        <w:rPr>
          <w:rFonts w:ascii="Times New Roman" w:hAnsi="Times New Roman"/>
          <w:b/>
          <w:bCs/>
          <w:szCs w:val="24"/>
        </w:rPr>
        <w:tab/>
      </w:r>
      <w:r>
        <w:rPr>
          <w:rFonts w:ascii="Times New Roman" w:hAnsi="Times New Roman"/>
          <w:b/>
          <w:bCs/>
          <w:szCs w:val="24"/>
        </w:rPr>
        <w:t>HOME/ Fair Housing Training</w:t>
      </w:r>
      <w:bookmarkEnd w:id="255"/>
    </w:p>
    <w:p w14:paraId="0BE72B88" w14:textId="77777777" w:rsidR="00C3762C" w:rsidRPr="00BC6996" w:rsidRDefault="00C3762C" w:rsidP="00BC6996">
      <w:pPr>
        <w:rPr>
          <w:szCs w:val="24"/>
        </w:rPr>
      </w:pPr>
    </w:p>
    <w:p w14:paraId="1E3FFC32" w14:textId="33FFE97A" w:rsidR="00C3762C" w:rsidRDefault="00C3762C" w:rsidP="00C3762C">
      <w:pPr>
        <w:jc w:val="both"/>
        <w:rPr>
          <w:sz w:val="24"/>
          <w:szCs w:val="24"/>
        </w:rPr>
      </w:pPr>
      <w:r>
        <w:rPr>
          <w:sz w:val="24"/>
          <w:szCs w:val="24"/>
        </w:rPr>
        <w:t xml:space="preserve">Applicants must complete HOME/Fair Housing training.  </w:t>
      </w:r>
      <w:r w:rsidRPr="00CD34DB">
        <w:rPr>
          <w:sz w:val="24"/>
          <w:szCs w:val="24"/>
        </w:rPr>
        <w:t xml:space="preserve">A class or series must be a total of </w:t>
      </w:r>
      <w:r>
        <w:rPr>
          <w:sz w:val="24"/>
          <w:szCs w:val="24"/>
        </w:rPr>
        <w:t>four (</w:t>
      </w:r>
      <w:r w:rsidRPr="00CD34DB">
        <w:rPr>
          <w:sz w:val="24"/>
          <w:szCs w:val="24"/>
        </w:rPr>
        <w:t>4</w:t>
      </w:r>
      <w:r>
        <w:rPr>
          <w:sz w:val="24"/>
          <w:szCs w:val="24"/>
        </w:rPr>
        <w:t>)</w:t>
      </w:r>
      <w:r w:rsidRPr="00CD34DB">
        <w:rPr>
          <w:sz w:val="24"/>
          <w:szCs w:val="24"/>
        </w:rPr>
        <w:t xml:space="preserve"> hours in length to qualify.  For Projects that will have a third-party management company, an employee of the third-party management company may attend in place of an employee of the Applicant. The training class(es) will be good for </w:t>
      </w:r>
      <w:r>
        <w:rPr>
          <w:sz w:val="24"/>
          <w:szCs w:val="24"/>
        </w:rPr>
        <w:t>2</w:t>
      </w:r>
      <w:r w:rsidRPr="00CD34DB">
        <w:rPr>
          <w:sz w:val="24"/>
          <w:szCs w:val="24"/>
        </w:rPr>
        <w:t xml:space="preserve"> years prior to the date of application.  The class(es) or webinar(s)</w:t>
      </w:r>
      <w:r>
        <w:rPr>
          <w:sz w:val="24"/>
          <w:szCs w:val="24"/>
        </w:rPr>
        <w:t xml:space="preserve"> content</w:t>
      </w:r>
      <w:r w:rsidRPr="00CD34DB">
        <w:rPr>
          <w:sz w:val="24"/>
          <w:szCs w:val="24"/>
        </w:rPr>
        <w:t xml:space="preserve"> must be </w:t>
      </w:r>
      <w:r>
        <w:rPr>
          <w:sz w:val="24"/>
          <w:szCs w:val="24"/>
        </w:rPr>
        <w:t>relating</w:t>
      </w:r>
      <w:r w:rsidRPr="00CD34DB">
        <w:rPr>
          <w:sz w:val="24"/>
          <w:szCs w:val="24"/>
        </w:rPr>
        <w:t xml:space="preserve"> to HOME or Fair Housing.</w:t>
      </w:r>
    </w:p>
    <w:p w14:paraId="07CE83A5" w14:textId="1A8C94BB" w:rsidR="00897282" w:rsidRDefault="00897282" w:rsidP="00D437FA">
      <w:pPr>
        <w:pStyle w:val="Heading3"/>
        <w:spacing w:before="0" w:after="0"/>
        <w:jc w:val="both"/>
        <w:rPr>
          <w:rFonts w:ascii="Times New Roman" w:hAnsi="Times New Roman"/>
          <w:b/>
          <w:bCs/>
          <w:szCs w:val="24"/>
        </w:rPr>
      </w:pPr>
    </w:p>
    <w:p w14:paraId="11330022" w14:textId="77777777" w:rsidR="00C3762C" w:rsidRPr="00CD34DB" w:rsidRDefault="00C3762C" w:rsidP="00C3762C">
      <w:pPr>
        <w:pStyle w:val="BodyText"/>
        <w:spacing w:after="0"/>
        <w:jc w:val="both"/>
        <w:rPr>
          <w:sz w:val="24"/>
          <w:szCs w:val="24"/>
        </w:rPr>
      </w:pPr>
      <w:r w:rsidRPr="00CD34DB">
        <w:rPr>
          <w:b/>
          <w:i/>
          <w:sz w:val="24"/>
          <w:szCs w:val="24"/>
          <w:u w:val="single"/>
        </w:rPr>
        <w:t>Documentation Requirements:</w:t>
      </w:r>
    </w:p>
    <w:p w14:paraId="6C98C12F" w14:textId="77777777" w:rsidR="00C3762C" w:rsidRPr="00CD34DB" w:rsidRDefault="00C3762C" w:rsidP="00C3762C">
      <w:pPr>
        <w:pStyle w:val="BodyText3"/>
        <w:jc w:val="both"/>
        <w:rPr>
          <w:b/>
          <w:szCs w:val="24"/>
          <w:u w:val="single"/>
        </w:rPr>
      </w:pPr>
      <w:r w:rsidRPr="00CD34DB">
        <w:rPr>
          <w:szCs w:val="24"/>
        </w:rPr>
        <w:t xml:space="preserve">The Applicant must provide a certificate or other proof of attendance documenting at least 4 hours.  </w:t>
      </w:r>
      <w:r w:rsidRPr="00CD34DB">
        <w:rPr>
          <w:b/>
          <w:szCs w:val="24"/>
          <w:u w:val="single"/>
        </w:rPr>
        <w:t>Each class  will be counted only once, regardless of the number of employees that attended or if same classes were attended multiple times.</w:t>
      </w:r>
    </w:p>
    <w:bookmarkEnd w:id="251"/>
    <w:p w14:paraId="1E327804" w14:textId="77777777" w:rsidR="00C3762C" w:rsidRPr="00BC6996" w:rsidRDefault="00C3762C" w:rsidP="00BC6996"/>
    <w:p w14:paraId="2BDB22E2" w14:textId="18B3E9FD" w:rsidR="009A001C" w:rsidRPr="00CD34DB" w:rsidRDefault="009A001C" w:rsidP="00D437FA">
      <w:pPr>
        <w:pStyle w:val="Heading3"/>
        <w:spacing w:before="0" w:after="0"/>
        <w:jc w:val="both"/>
        <w:rPr>
          <w:rFonts w:ascii="Times New Roman" w:hAnsi="Times New Roman"/>
          <w:b/>
          <w:bCs/>
          <w:szCs w:val="24"/>
        </w:rPr>
      </w:pPr>
      <w:bookmarkStart w:id="256" w:name="_Toc126131505"/>
      <w:r w:rsidRPr="00CD34DB">
        <w:rPr>
          <w:rFonts w:ascii="Times New Roman" w:hAnsi="Times New Roman"/>
          <w:b/>
          <w:bCs/>
          <w:szCs w:val="24"/>
        </w:rPr>
        <w:t>1</w:t>
      </w:r>
      <w:r w:rsidR="00C3762C">
        <w:rPr>
          <w:rFonts w:ascii="Times New Roman" w:hAnsi="Times New Roman"/>
          <w:b/>
          <w:bCs/>
          <w:szCs w:val="24"/>
        </w:rPr>
        <w:t>5</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Capital Needs Assessment</w:t>
      </w:r>
      <w:bookmarkEnd w:id="247"/>
      <w:bookmarkEnd w:id="248"/>
      <w:bookmarkEnd w:id="249"/>
      <w:bookmarkEnd w:id="250"/>
      <w:bookmarkEnd w:id="256"/>
    </w:p>
    <w:p w14:paraId="10D5FB18" w14:textId="77777777" w:rsidR="009A001C" w:rsidRPr="00CD34DB" w:rsidRDefault="009A001C">
      <w:pPr>
        <w:widowControl w:val="0"/>
        <w:jc w:val="both"/>
        <w:rPr>
          <w:snapToGrid w:val="0"/>
          <w:sz w:val="24"/>
          <w:szCs w:val="24"/>
        </w:rPr>
      </w:pPr>
      <w:r w:rsidRPr="00CD34DB">
        <w:rPr>
          <w:snapToGrid w:val="0"/>
          <w:sz w:val="24"/>
          <w:szCs w:val="24"/>
        </w:rPr>
        <w:t xml:space="preserve">A capital needs assessment (CNA) is required for all multi-family Rental Rehabilitation or Acquisition/Rehabilitation </w:t>
      </w:r>
      <w:r w:rsidR="00CF4051" w:rsidRPr="00CD34DB">
        <w:rPr>
          <w:snapToGrid w:val="0"/>
          <w:sz w:val="24"/>
          <w:szCs w:val="24"/>
        </w:rPr>
        <w:t>Project</w:t>
      </w:r>
      <w:r w:rsidRPr="00CD34DB">
        <w:rPr>
          <w:snapToGrid w:val="0"/>
          <w:sz w:val="24"/>
          <w:szCs w:val="24"/>
        </w:rPr>
        <w:t xml:space="preserve">s of </w:t>
      </w:r>
      <w:r w:rsidRPr="00CD34DB">
        <w:rPr>
          <w:snapToGrid w:val="0"/>
          <w:sz w:val="24"/>
          <w:szCs w:val="24"/>
          <w:u w:val="single"/>
        </w:rPr>
        <w:t>26 or more units</w:t>
      </w:r>
      <w:r w:rsidR="00E319D1" w:rsidRPr="00CD34DB">
        <w:rPr>
          <w:b/>
          <w:snapToGrid w:val="0"/>
          <w:sz w:val="24"/>
          <w:szCs w:val="24"/>
          <w:u w:val="single"/>
        </w:rPr>
        <w:t xml:space="preserve">, </w:t>
      </w:r>
      <w:r w:rsidR="00E319D1" w:rsidRPr="00CD34DB">
        <w:rPr>
          <w:snapToGrid w:val="0"/>
          <w:sz w:val="24"/>
          <w:szCs w:val="24"/>
          <w:u w:val="single"/>
        </w:rPr>
        <w:t>and for all Applications in conjunction with Affordable Housing Tax Credit</w:t>
      </w:r>
      <w:r w:rsidR="00AA0A24" w:rsidRPr="00CD34DB">
        <w:rPr>
          <w:snapToGrid w:val="0"/>
          <w:sz w:val="24"/>
          <w:szCs w:val="24"/>
          <w:u w:val="single"/>
        </w:rPr>
        <w:t>s</w:t>
      </w:r>
      <w:r w:rsidR="00E319D1" w:rsidRPr="00CD34DB">
        <w:rPr>
          <w:snapToGrid w:val="0"/>
          <w:sz w:val="24"/>
          <w:szCs w:val="24"/>
          <w:u w:val="single"/>
        </w:rPr>
        <w:t>, regardless of the number of units</w:t>
      </w:r>
      <w:r w:rsidRPr="00CD34DB">
        <w:rPr>
          <w:snapToGrid w:val="0"/>
          <w:sz w:val="24"/>
          <w:szCs w:val="24"/>
        </w:rPr>
        <w:t>.</w:t>
      </w:r>
      <w:r w:rsidRPr="00CD34DB">
        <w:rPr>
          <w:b/>
          <w:snapToGrid w:val="0"/>
          <w:sz w:val="24"/>
          <w:szCs w:val="24"/>
        </w:rPr>
        <w:t xml:space="preserve">  </w:t>
      </w:r>
      <w:r w:rsidRPr="00CD34DB">
        <w:rPr>
          <w:snapToGrid w:val="0"/>
          <w:sz w:val="24"/>
          <w:szCs w:val="24"/>
        </w:rPr>
        <w:t xml:space="preserve">A CNA may be requested by OHFA for smaller </w:t>
      </w:r>
      <w:r w:rsidR="00CF4051" w:rsidRPr="00CD34DB">
        <w:rPr>
          <w:snapToGrid w:val="0"/>
          <w:sz w:val="24"/>
          <w:szCs w:val="24"/>
        </w:rPr>
        <w:t>Project</w:t>
      </w:r>
      <w:r w:rsidRPr="00CD34DB">
        <w:rPr>
          <w:snapToGrid w:val="0"/>
          <w:sz w:val="24"/>
          <w:szCs w:val="24"/>
        </w:rPr>
        <w:t xml:space="preserve">s if deemed necessary to properly underwrite the </w:t>
      </w:r>
      <w:r w:rsidR="00CF4051" w:rsidRPr="00CD34DB">
        <w:rPr>
          <w:snapToGrid w:val="0"/>
          <w:sz w:val="24"/>
          <w:szCs w:val="24"/>
        </w:rPr>
        <w:t>Project</w:t>
      </w:r>
      <w:r w:rsidRPr="00CD34DB">
        <w:rPr>
          <w:snapToGrid w:val="0"/>
          <w:sz w:val="24"/>
          <w:szCs w:val="24"/>
        </w:rPr>
        <w:t xml:space="preserve">s.  Capital needs assessments performed for the same </w:t>
      </w:r>
      <w:r w:rsidR="00CF4051" w:rsidRPr="00CD34DB">
        <w:rPr>
          <w:snapToGrid w:val="0"/>
          <w:sz w:val="24"/>
          <w:szCs w:val="24"/>
        </w:rPr>
        <w:t>Project</w:t>
      </w:r>
      <w:r w:rsidRPr="00CD34DB">
        <w:rPr>
          <w:snapToGrid w:val="0"/>
          <w:sz w:val="24"/>
          <w:szCs w:val="24"/>
        </w:rPr>
        <w:t xml:space="preserve"> as a requirement of another funding source may, at OHFA’s discretion, be accepted in lieu of a specific CNA for the HOME </w:t>
      </w:r>
      <w:r w:rsidR="00A36B01" w:rsidRPr="00CD34DB">
        <w:rPr>
          <w:snapToGrid w:val="0"/>
          <w:sz w:val="24"/>
          <w:szCs w:val="24"/>
        </w:rPr>
        <w:t>Application</w:t>
      </w:r>
      <w:r w:rsidRPr="00CD34DB">
        <w:rPr>
          <w:snapToGrid w:val="0"/>
          <w:sz w:val="24"/>
          <w:szCs w:val="24"/>
        </w:rPr>
        <w:t xml:space="preserve">.  </w:t>
      </w:r>
    </w:p>
    <w:p w14:paraId="7C0E7AAB" w14:textId="77777777" w:rsidR="00CC01AC" w:rsidRPr="00CD34DB" w:rsidRDefault="00CC01AC">
      <w:pPr>
        <w:widowControl w:val="0"/>
        <w:jc w:val="both"/>
        <w:rPr>
          <w:snapToGrid w:val="0"/>
          <w:sz w:val="24"/>
          <w:szCs w:val="24"/>
        </w:rPr>
      </w:pPr>
    </w:p>
    <w:p w14:paraId="5284DFBE" w14:textId="77777777" w:rsidR="00CC01AC" w:rsidRPr="00CD34DB" w:rsidRDefault="00CC01AC">
      <w:pPr>
        <w:widowControl w:val="0"/>
        <w:jc w:val="both"/>
        <w:rPr>
          <w:iCs/>
          <w:sz w:val="24"/>
          <w:szCs w:val="24"/>
          <w:u w:val="single"/>
        </w:rPr>
      </w:pPr>
      <w:r w:rsidRPr="00CD34DB">
        <w:rPr>
          <w:snapToGrid w:val="0"/>
          <w:sz w:val="24"/>
          <w:szCs w:val="24"/>
        </w:rPr>
        <w:t xml:space="preserve">OHFA will </w:t>
      </w:r>
      <w:r w:rsidRPr="00CD34DB">
        <w:rPr>
          <w:snapToGrid w:val="0"/>
          <w:sz w:val="24"/>
          <w:szCs w:val="24"/>
          <w:u w:val="single"/>
        </w:rPr>
        <w:t>not</w:t>
      </w:r>
      <w:r w:rsidRPr="00CD34DB">
        <w:rPr>
          <w:snapToGrid w:val="0"/>
          <w:sz w:val="24"/>
          <w:szCs w:val="24"/>
        </w:rPr>
        <w:t xml:space="preserve"> accept Capital Needs Assessments that </w:t>
      </w:r>
      <w:r w:rsidR="00BA301B" w:rsidRPr="00CD34DB">
        <w:rPr>
          <w:snapToGrid w:val="0"/>
          <w:sz w:val="24"/>
          <w:szCs w:val="24"/>
        </w:rPr>
        <w:t>are performed by the architect</w:t>
      </w:r>
      <w:r w:rsidRPr="00CD34DB">
        <w:rPr>
          <w:snapToGrid w:val="0"/>
          <w:sz w:val="24"/>
          <w:szCs w:val="24"/>
        </w:rPr>
        <w:t>,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were to be awarded. By overstating the conditions of the property, the property itself could then qualify for an unnecessary excess amount of award. One of OHFA’s priorities is cost containment and the limitation of any excessive award.</w:t>
      </w:r>
    </w:p>
    <w:p w14:paraId="4E884BF9" w14:textId="77777777" w:rsidR="009A001C" w:rsidRPr="00CD34DB" w:rsidRDefault="009A001C">
      <w:pPr>
        <w:jc w:val="both"/>
        <w:rPr>
          <w:spacing w:val="-3"/>
          <w:sz w:val="24"/>
          <w:szCs w:val="24"/>
        </w:rPr>
      </w:pPr>
    </w:p>
    <w:p w14:paraId="5DD76207" w14:textId="77777777" w:rsidR="009A001C" w:rsidRPr="00CD34DB" w:rsidRDefault="009A001C">
      <w:pPr>
        <w:jc w:val="both"/>
        <w:rPr>
          <w:spacing w:val="-3"/>
          <w:sz w:val="24"/>
          <w:szCs w:val="24"/>
        </w:rPr>
      </w:pPr>
      <w:r w:rsidRPr="00CD34DB">
        <w:rPr>
          <w:spacing w:val="-3"/>
          <w:sz w:val="24"/>
          <w:szCs w:val="24"/>
        </w:rPr>
        <w:t xml:space="preserve">Capital Needs Assessment (CNA)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CD34DB">
        <w:rPr>
          <w:b/>
          <w:spacing w:val="-3"/>
          <w:sz w:val="24"/>
          <w:szCs w:val="24"/>
          <w:u w:val="single"/>
        </w:rPr>
        <w:t>remaining useful life</w:t>
      </w:r>
      <w:r w:rsidRPr="00CD34DB">
        <w:rPr>
          <w:spacing w:val="-3"/>
          <w:sz w:val="24"/>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p>
    <w:p w14:paraId="2AD886D4" w14:textId="77777777" w:rsidR="009A001C" w:rsidRPr="00CD34DB" w:rsidRDefault="009A001C">
      <w:pPr>
        <w:numPr>
          <w:ilvl w:val="0"/>
          <w:numId w:val="29"/>
        </w:numPr>
        <w:jc w:val="both"/>
        <w:rPr>
          <w:spacing w:val="-3"/>
          <w:sz w:val="24"/>
          <w:szCs w:val="24"/>
        </w:rPr>
      </w:pPr>
      <w:r w:rsidRPr="00CD34DB">
        <w:rPr>
          <w:spacing w:val="-3"/>
          <w:sz w:val="24"/>
          <w:szCs w:val="24"/>
        </w:rPr>
        <w:t>Site, including topography, drainage, pavement, curbing, sidewalks, parking, landscaping, amenities, water, sewer, storm drainage, gas and electric utility lines;</w:t>
      </w:r>
    </w:p>
    <w:p w14:paraId="4FB93627" w14:textId="77777777" w:rsidR="009A001C" w:rsidRPr="00CD34DB" w:rsidRDefault="009A001C">
      <w:pPr>
        <w:numPr>
          <w:ilvl w:val="0"/>
          <w:numId w:val="29"/>
        </w:numPr>
        <w:jc w:val="both"/>
        <w:rPr>
          <w:spacing w:val="-3"/>
          <w:sz w:val="24"/>
          <w:szCs w:val="24"/>
        </w:rPr>
      </w:pPr>
      <w:r w:rsidRPr="00CD34DB">
        <w:rPr>
          <w:spacing w:val="-3"/>
          <w:sz w:val="24"/>
          <w:szCs w:val="24"/>
        </w:rPr>
        <w:t>Structural systems, both substructure and superstructure, including exterior walls and balconies, exterior doors and windows, roofing system and drainage;</w:t>
      </w:r>
    </w:p>
    <w:p w14:paraId="0F5F466B" w14:textId="77777777" w:rsidR="009A001C" w:rsidRPr="00CD34DB" w:rsidRDefault="009A001C">
      <w:pPr>
        <w:numPr>
          <w:ilvl w:val="0"/>
          <w:numId w:val="29"/>
        </w:numPr>
        <w:jc w:val="both"/>
        <w:rPr>
          <w:spacing w:val="-3"/>
          <w:sz w:val="24"/>
          <w:szCs w:val="24"/>
        </w:rPr>
      </w:pPr>
      <w:r w:rsidRPr="00CD34DB">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551D3EF3" w14:textId="77777777" w:rsidR="009A001C" w:rsidRPr="00CD34DB" w:rsidRDefault="009A001C">
      <w:pPr>
        <w:numPr>
          <w:ilvl w:val="0"/>
          <w:numId w:val="29"/>
        </w:numPr>
        <w:jc w:val="both"/>
        <w:rPr>
          <w:spacing w:val="-3"/>
          <w:sz w:val="24"/>
          <w:szCs w:val="24"/>
        </w:rPr>
      </w:pPr>
      <w:r w:rsidRPr="00CD34DB">
        <w:rPr>
          <w:spacing w:val="-3"/>
          <w:sz w:val="24"/>
          <w:szCs w:val="24"/>
        </w:rPr>
        <w:t>Mechanical systems, including plumbing and domestic hot water, HVAC, electrical, lighting fixtures, fire protection, and elevators.</w:t>
      </w:r>
    </w:p>
    <w:p w14:paraId="5E04E670" w14:textId="77777777" w:rsidR="009A001C" w:rsidRPr="00CD34DB" w:rsidRDefault="009A001C">
      <w:pPr>
        <w:jc w:val="both"/>
        <w:rPr>
          <w:spacing w:val="-3"/>
          <w:sz w:val="24"/>
          <w:szCs w:val="24"/>
          <w:u w:val="single"/>
        </w:rPr>
      </w:pPr>
    </w:p>
    <w:p w14:paraId="7D0941AF" w14:textId="77777777" w:rsidR="009A001C" w:rsidRPr="00CD34DB" w:rsidRDefault="009A001C">
      <w:pPr>
        <w:jc w:val="both"/>
        <w:rPr>
          <w:spacing w:val="-3"/>
          <w:sz w:val="24"/>
          <w:szCs w:val="24"/>
        </w:rPr>
      </w:pPr>
      <w:r w:rsidRPr="00CD34DB">
        <w:rPr>
          <w:spacing w:val="-3"/>
          <w:sz w:val="24"/>
          <w:szCs w:val="24"/>
        </w:rPr>
        <w:t>Capital Needs Assessments must be performed by a qualified ind</w:t>
      </w:r>
      <w:r w:rsidR="00BA301B" w:rsidRPr="00CD34DB">
        <w:rPr>
          <w:spacing w:val="-3"/>
          <w:sz w:val="24"/>
          <w:szCs w:val="24"/>
        </w:rPr>
        <w:t>ependent third-party (architect or</w:t>
      </w:r>
      <w:r w:rsidRPr="00CD34DB">
        <w:rPr>
          <w:spacing w:val="-3"/>
          <w:sz w:val="24"/>
          <w:szCs w:val="24"/>
        </w:rPr>
        <w:t xml:space="preserve"> engineer) which considers the proposed rehabilitation activities to ensure that the </w:t>
      </w:r>
      <w:r w:rsidRPr="00CD34DB">
        <w:rPr>
          <w:b/>
          <w:spacing w:val="-3"/>
          <w:sz w:val="24"/>
          <w:szCs w:val="24"/>
        </w:rPr>
        <w:t>proposed improvements have a useful life that meets the full term of affordability</w:t>
      </w:r>
      <w:r w:rsidRPr="00CD34DB">
        <w:rPr>
          <w:spacing w:val="-3"/>
          <w:sz w:val="24"/>
          <w:szCs w:val="24"/>
        </w:rPr>
        <w:t xml:space="preserve"> </w:t>
      </w:r>
      <w:r w:rsidR="00ED6270" w:rsidRPr="00CD34DB">
        <w:rPr>
          <w:spacing w:val="-3"/>
          <w:sz w:val="24"/>
          <w:szCs w:val="24"/>
        </w:rPr>
        <w:t>pursuant to</w:t>
      </w:r>
      <w:r w:rsidRPr="00CD34DB">
        <w:rPr>
          <w:spacing w:val="-3"/>
          <w:sz w:val="24"/>
          <w:szCs w:val="24"/>
        </w:rPr>
        <w:t xml:space="preserve"> </w:t>
      </w:r>
      <w:r w:rsidRPr="008729CC">
        <w:rPr>
          <w:spacing w:val="-3"/>
          <w:sz w:val="24"/>
          <w:szCs w:val="24"/>
        </w:rPr>
        <w:t>24 CFR 92.252</w:t>
      </w:r>
      <w:r w:rsidRPr="00CD34DB">
        <w:rPr>
          <w:spacing w:val="-3"/>
          <w:sz w:val="24"/>
          <w:szCs w:val="24"/>
        </w:rPr>
        <w:t>(e)</w:t>
      </w:r>
      <w:r w:rsidR="00ED6270" w:rsidRPr="00CD34DB">
        <w:rPr>
          <w:spacing w:val="-3"/>
          <w:sz w:val="24"/>
          <w:szCs w:val="24"/>
        </w:rPr>
        <w:t>, or that there will be funds available to replace the improvements at the end of their useful life</w:t>
      </w:r>
      <w:r w:rsidRPr="00CD34DB">
        <w:rPr>
          <w:spacing w:val="-3"/>
          <w:sz w:val="24"/>
          <w:szCs w:val="24"/>
        </w:rPr>
        <w:t>.  The assessment should also demonstrate the need for the rehabilitation work and in the degree proposed.  Assessment should also include notation of interview with onsite personnel or owner and the cost of labor and materials.</w:t>
      </w:r>
    </w:p>
    <w:p w14:paraId="6729BF19" w14:textId="77777777" w:rsidR="00CC01AC" w:rsidRPr="00CD34DB" w:rsidRDefault="00CC01AC">
      <w:pPr>
        <w:jc w:val="both"/>
        <w:rPr>
          <w:b/>
          <w:sz w:val="24"/>
          <w:szCs w:val="24"/>
          <w:u w:val="single"/>
        </w:rPr>
      </w:pPr>
    </w:p>
    <w:p w14:paraId="47950AE8" w14:textId="77777777" w:rsidR="009A001C" w:rsidRPr="00CD34DB" w:rsidRDefault="009A001C">
      <w:pPr>
        <w:jc w:val="both"/>
        <w:rPr>
          <w:sz w:val="24"/>
          <w:szCs w:val="24"/>
        </w:rPr>
      </w:pPr>
      <w:r w:rsidRPr="00CD34DB">
        <w:rPr>
          <w:b/>
          <w:i/>
          <w:sz w:val="24"/>
          <w:szCs w:val="24"/>
          <w:u w:val="single"/>
        </w:rPr>
        <w:t>Documentation Requirement</w:t>
      </w:r>
      <w:r w:rsidRPr="00CD34DB">
        <w:rPr>
          <w:i/>
          <w:sz w:val="24"/>
          <w:szCs w:val="24"/>
          <w:u w:val="single"/>
        </w:rPr>
        <w:t>:</w:t>
      </w:r>
      <w:r w:rsidRPr="00CD34DB">
        <w:rPr>
          <w:sz w:val="24"/>
          <w:szCs w:val="24"/>
        </w:rPr>
        <w:t xml:space="preserve">  </w:t>
      </w:r>
    </w:p>
    <w:p w14:paraId="3BD0448B" w14:textId="77777777" w:rsidR="009A001C" w:rsidRPr="00CD34DB" w:rsidRDefault="009F0B72">
      <w:pPr>
        <w:numPr>
          <w:ilvl w:val="0"/>
          <w:numId w:val="30"/>
        </w:numPr>
        <w:jc w:val="both"/>
        <w:rPr>
          <w:sz w:val="24"/>
          <w:szCs w:val="24"/>
          <w:u w:val="single"/>
        </w:rPr>
      </w:pPr>
      <w:r w:rsidRPr="00CD34DB">
        <w:rPr>
          <w:sz w:val="24"/>
          <w:szCs w:val="24"/>
        </w:rPr>
        <w:t>Third-party independent analysis performed by a qualified architect</w:t>
      </w:r>
      <w:r w:rsidR="00BA301B" w:rsidRPr="00CD34DB">
        <w:rPr>
          <w:sz w:val="24"/>
          <w:szCs w:val="24"/>
        </w:rPr>
        <w:t xml:space="preserve"> </w:t>
      </w:r>
      <w:r w:rsidRPr="00CD34DB">
        <w:rPr>
          <w:sz w:val="24"/>
          <w:szCs w:val="24"/>
        </w:rPr>
        <w:t xml:space="preserve">or </w:t>
      </w:r>
      <w:r w:rsidR="00BA301B" w:rsidRPr="00CD34DB">
        <w:rPr>
          <w:sz w:val="24"/>
          <w:szCs w:val="24"/>
        </w:rPr>
        <w:t>engineer</w:t>
      </w:r>
      <w:r w:rsidRPr="00CD34DB">
        <w:rPr>
          <w:sz w:val="24"/>
          <w:szCs w:val="24"/>
        </w:rPr>
        <w:t xml:space="preserve">.  </w:t>
      </w:r>
      <w:r w:rsidR="009A001C" w:rsidRPr="00CD34DB">
        <w:rPr>
          <w:sz w:val="24"/>
          <w:szCs w:val="24"/>
        </w:rPr>
        <w:t xml:space="preserve">The assessment may be prepared no more than </w:t>
      </w:r>
      <w:r w:rsidR="00F279A8" w:rsidRPr="00CD34DB">
        <w:rPr>
          <w:sz w:val="24"/>
          <w:szCs w:val="24"/>
        </w:rPr>
        <w:t>eighteen (18)</w:t>
      </w:r>
      <w:r w:rsidR="009A001C" w:rsidRPr="00CD34DB">
        <w:rPr>
          <w:sz w:val="24"/>
          <w:szCs w:val="24"/>
        </w:rPr>
        <w:t xml:space="preserve"> months prior to </w:t>
      </w:r>
      <w:r w:rsidR="00A36B01" w:rsidRPr="00CD34DB">
        <w:rPr>
          <w:sz w:val="24"/>
          <w:szCs w:val="24"/>
        </w:rPr>
        <w:t>Application</w:t>
      </w:r>
      <w:r w:rsidR="009A001C" w:rsidRPr="00CD34DB">
        <w:rPr>
          <w:sz w:val="24"/>
          <w:szCs w:val="24"/>
        </w:rPr>
        <w:t xml:space="preserve"> submission.</w:t>
      </w:r>
    </w:p>
    <w:p w14:paraId="3FE24F4E" w14:textId="77777777" w:rsidR="00B512F0" w:rsidRPr="00CA7201" w:rsidRDefault="009A001C" w:rsidP="00D437FA">
      <w:pPr>
        <w:numPr>
          <w:ilvl w:val="0"/>
          <w:numId w:val="30"/>
        </w:numPr>
        <w:jc w:val="both"/>
        <w:rPr>
          <w:bCs/>
          <w:sz w:val="24"/>
          <w:szCs w:val="24"/>
        </w:rPr>
      </w:pPr>
      <w:r w:rsidRPr="00CD34DB">
        <w:rPr>
          <w:sz w:val="24"/>
          <w:szCs w:val="24"/>
        </w:rPr>
        <w:t xml:space="preserve"> Certification of the independent analyst that the </w:t>
      </w:r>
      <w:r w:rsidRPr="00CD34DB">
        <w:rPr>
          <w:spacing w:val="-3"/>
          <w:sz w:val="24"/>
          <w:szCs w:val="24"/>
        </w:rPr>
        <w:t>proposed improvements have a useful life that meets the full term of affordability, and that an interview was conducted with either the owner or onsite personnel.</w:t>
      </w:r>
      <w:r w:rsidRPr="00CD34DB">
        <w:rPr>
          <w:sz w:val="24"/>
          <w:szCs w:val="24"/>
        </w:rPr>
        <w:t xml:space="preserve"> </w:t>
      </w:r>
    </w:p>
    <w:p w14:paraId="437A302B" w14:textId="4CD946D0" w:rsidR="00FB6309" w:rsidRPr="00CD34DB" w:rsidRDefault="00FB6309" w:rsidP="00FB6309">
      <w:pPr>
        <w:pStyle w:val="Heading2"/>
        <w:jc w:val="both"/>
        <w:rPr>
          <w:rFonts w:ascii="Times New Roman" w:hAnsi="Times New Roman"/>
          <w:i w:val="0"/>
          <w:szCs w:val="24"/>
        </w:rPr>
      </w:pPr>
      <w:bookmarkStart w:id="257" w:name="_Toc126131506"/>
      <w:bookmarkStart w:id="258" w:name="_Toc854691"/>
      <w:bookmarkStart w:id="259" w:name="_Toc855931"/>
      <w:bookmarkStart w:id="260" w:name="_Toc856586"/>
      <w:bookmarkStart w:id="261" w:name="_Toc856878"/>
      <w:r>
        <w:rPr>
          <w:rFonts w:ascii="Times New Roman" w:hAnsi="Times New Roman"/>
          <w:i w:val="0"/>
          <w:szCs w:val="24"/>
        </w:rPr>
        <w:t>1</w:t>
      </w:r>
      <w:r w:rsidR="00C3762C">
        <w:rPr>
          <w:rFonts w:ascii="Times New Roman" w:hAnsi="Times New Roman"/>
          <w:i w:val="0"/>
          <w:szCs w:val="24"/>
        </w:rPr>
        <w:t>6</w:t>
      </w:r>
      <w:r>
        <w:rPr>
          <w:rFonts w:ascii="Times New Roman" w:hAnsi="Times New Roman"/>
          <w:i w:val="0"/>
          <w:szCs w:val="24"/>
        </w:rPr>
        <w:t xml:space="preserve">.  </w:t>
      </w:r>
      <w:r>
        <w:rPr>
          <w:rFonts w:ascii="Times New Roman" w:hAnsi="Times New Roman"/>
          <w:i w:val="0"/>
          <w:szCs w:val="24"/>
        </w:rPr>
        <w:tab/>
      </w:r>
      <w:r w:rsidRPr="00CD34DB">
        <w:rPr>
          <w:rFonts w:ascii="Times New Roman" w:hAnsi="Times New Roman"/>
          <w:i w:val="0"/>
          <w:szCs w:val="24"/>
        </w:rPr>
        <w:t>Readiness to Proceed</w:t>
      </w:r>
      <w:bookmarkEnd w:id="257"/>
      <w:r w:rsidRPr="00CD34DB">
        <w:rPr>
          <w:rFonts w:ascii="Times New Roman" w:hAnsi="Times New Roman"/>
          <w:i w:val="0"/>
          <w:szCs w:val="24"/>
        </w:rPr>
        <w:t xml:space="preserve"> </w:t>
      </w:r>
    </w:p>
    <w:p w14:paraId="4196C3C7" w14:textId="50D05176" w:rsidR="00FB6309" w:rsidRPr="00CD34DB" w:rsidRDefault="00FB6309" w:rsidP="00FB6309">
      <w:pPr>
        <w:jc w:val="both"/>
        <w:rPr>
          <w:b/>
          <w:sz w:val="24"/>
          <w:szCs w:val="24"/>
        </w:rPr>
      </w:pPr>
      <w:r w:rsidRPr="00CD34DB">
        <w:rPr>
          <w:b/>
          <w:sz w:val="24"/>
          <w:szCs w:val="24"/>
        </w:rPr>
        <w:t>(Not Applicable to</w:t>
      </w:r>
      <w:r w:rsidR="00B158EB">
        <w:rPr>
          <w:b/>
          <w:sz w:val="24"/>
          <w:szCs w:val="24"/>
        </w:rPr>
        <w:t xml:space="preserve"> DPA,</w:t>
      </w:r>
      <w:r w:rsidRPr="00CD34DB">
        <w:rPr>
          <w:b/>
          <w:sz w:val="24"/>
          <w:szCs w:val="24"/>
        </w:rPr>
        <w:t xml:space="preserve"> TBRA</w:t>
      </w:r>
      <w:r w:rsidR="00B158EB">
        <w:rPr>
          <w:b/>
          <w:sz w:val="24"/>
          <w:szCs w:val="24"/>
        </w:rPr>
        <w:t>,</w:t>
      </w:r>
      <w:r w:rsidRPr="00CD34DB">
        <w:rPr>
          <w:b/>
          <w:sz w:val="24"/>
          <w:szCs w:val="24"/>
        </w:rPr>
        <w:t xml:space="preserve"> </w:t>
      </w:r>
      <w:r w:rsidR="00801042">
        <w:rPr>
          <w:b/>
          <w:sz w:val="24"/>
          <w:szCs w:val="24"/>
        </w:rPr>
        <w:t xml:space="preserve"> </w:t>
      </w:r>
      <w:r w:rsidRPr="00CD34DB">
        <w:rPr>
          <w:b/>
          <w:sz w:val="24"/>
          <w:szCs w:val="24"/>
        </w:rPr>
        <w:t>or CHDO Pre-Development Loan Applications)</w:t>
      </w:r>
    </w:p>
    <w:p w14:paraId="4FE1812F" w14:textId="77777777" w:rsidR="00FB6309" w:rsidRPr="00CD34DB" w:rsidRDefault="00FB6309" w:rsidP="00FB6309">
      <w:pPr>
        <w:jc w:val="both"/>
        <w:rPr>
          <w:sz w:val="24"/>
          <w:szCs w:val="24"/>
          <w:u w:val="single"/>
        </w:rPr>
      </w:pPr>
    </w:p>
    <w:p w14:paraId="1925C463" w14:textId="77777777" w:rsidR="00FB6309" w:rsidRPr="005F27FE" w:rsidRDefault="00FB6309" w:rsidP="00FB6309">
      <w:pPr>
        <w:jc w:val="both"/>
        <w:rPr>
          <w:b/>
          <w:i/>
          <w:sz w:val="24"/>
          <w:szCs w:val="24"/>
          <w:u w:val="single"/>
        </w:rPr>
      </w:pPr>
      <w:r w:rsidRPr="005F27FE">
        <w:rPr>
          <w:b/>
          <w:i/>
          <w:sz w:val="24"/>
          <w:szCs w:val="24"/>
          <w:u w:val="single"/>
        </w:rPr>
        <w:t>Documentation Requirements:</w:t>
      </w:r>
    </w:p>
    <w:p w14:paraId="58EBDB69" w14:textId="4DC87817" w:rsidR="00FB6309" w:rsidRPr="00CD34DB" w:rsidRDefault="00FB6309" w:rsidP="00FB6309">
      <w:pPr>
        <w:numPr>
          <w:ilvl w:val="0"/>
          <w:numId w:val="34"/>
        </w:numPr>
        <w:ind w:left="720" w:hanging="360"/>
        <w:jc w:val="both"/>
        <w:rPr>
          <w:sz w:val="24"/>
          <w:szCs w:val="24"/>
          <w:u w:val="single"/>
        </w:rPr>
      </w:pPr>
      <w:r w:rsidRPr="00CD34DB">
        <w:rPr>
          <w:sz w:val="24"/>
          <w:szCs w:val="24"/>
        </w:rPr>
        <w:t xml:space="preserve">Proof of acceptable form of ownership/site control-ownership, purchase contract or purchase option.  For Acquisition and Acquisition/Rehabilitation, explain plan to obtain.  </w:t>
      </w:r>
      <w:r w:rsidRPr="00CD34DB">
        <w:rPr>
          <w:sz w:val="24"/>
          <w:szCs w:val="24"/>
          <w:u w:val="single"/>
        </w:rPr>
        <w:t xml:space="preserve">Plans to obtain properties for Acquisition or Acquisition/Rehabilitation must show that the properties will be identified within six (6) months of the HOME award, so that there will not be a significant delay in executing a Written Agreement and committing the HOME funds.  OHFA may revoke all or a part of a HOME Program award of funds if </w:t>
      </w:r>
      <w:r>
        <w:rPr>
          <w:sz w:val="24"/>
          <w:szCs w:val="24"/>
          <w:u w:val="single"/>
        </w:rPr>
        <w:t xml:space="preserve">all </w:t>
      </w:r>
      <w:r w:rsidRPr="00CD34DB">
        <w:rPr>
          <w:sz w:val="24"/>
          <w:szCs w:val="24"/>
          <w:u w:val="single"/>
        </w:rPr>
        <w:t xml:space="preserve">properties are not identified within the six (6) month time frame, due to the HOME Program commitment deadlines.   </w:t>
      </w:r>
      <w:bookmarkStart w:id="262" w:name="_Hlk129182077"/>
      <w:r w:rsidR="00980589" w:rsidRPr="00980589">
        <w:rPr>
          <w:b/>
          <w:bCs/>
          <w:sz w:val="24"/>
          <w:szCs w:val="24"/>
          <w:u w:val="single"/>
        </w:rPr>
        <w:t>(Not applicable to Homeowner Rehabilitation)</w:t>
      </w:r>
      <w:r w:rsidRPr="00CD34DB">
        <w:rPr>
          <w:sz w:val="24"/>
          <w:szCs w:val="24"/>
          <w:u w:val="single"/>
        </w:rPr>
        <w:t xml:space="preserve"> </w:t>
      </w:r>
      <w:bookmarkEnd w:id="262"/>
    </w:p>
    <w:p w14:paraId="6B4D35FD" w14:textId="77777777" w:rsidR="00FB6309" w:rsidRPr="00CD34DB" w:rsidRDefault="00FB6309" w:rsidP="00FB6309">
      <w:pPr>
        <w:numPr>
          <w:ilvl w:val="0"/>
          <w:numId w:val="34"/>
        </w:numPr>
        <w:ind w:left="720" w:hanging="360"/>
        <w:jc w:val="both"/>
        <w:rPr>
          <w:sz w:val="24"/>
          <w:szCs w:val="24"/>
        </w:rPr>
      </w:pPr>
      <w:r w:rsidRPr="00CD34DB">
        <w:rPr>
          <w:sz w:val="24"/>
          <w:szCs w:val="24"/>
        </w:rPr>
        <w:t xml:space="preserve">Production and implementation schedule, of </w:t>
      </w:r>
      <w:r w:rsidRPr="00CD34DB">
        <w:rPr>
          <w:sz w:val="24"/>
          <w:szCs w:val="24"/>
          <w:u w:val="single"/>
        </w:rPr>
        <w:t>no more than twenty-four (24) months</w:t>
      </w:r>
      <w:r w:rsidRPr="00CD34DB">
        <w:rPr>
          <w:sz w:val="24"/>
          <w:szCs w:val="24"/>
        </w:rPr>
        <w:t xml:space="preserve">, which clearly identifies all major phases of the proposed Project, </w:t>
      </w:r>
      <w:r w:rsidRPr="00CD34DB">
        <w:rPr>
          <w:b/>
          <w:sz w:val="24"/>
          <w:szCs w:val="24"/>
        </w:rPr>
        <w:t>including close-out</w:t>
      </w:r>
      <w:r w:rsidRPr="00CD34DB">
        <w:rPr>
          <w:sz w:val="24"/>
          <w:szCs w:val="24"/>
        </w:rPr>
        <w:t xml:space="preserve">.  This schedule should be thorough and detailed, and should begin on the anticipated date of award.  If the Applicant is awarded funds for the Application, this schedule will be incorporated into the Special Conditions of the Written Agreement between OHFA and the Awardee.  This schedule will be used for monitoring the progress of all phases of the activity prior to completion.      </w:t>
      </w:r>
    </w:p>
    <w:p w14:paraId="0C1D2BDE" w14:textId="77777777" w:rsidR="00FB6309" w:rsidRPr="00CD34DB" w:rsidRDefault="00FB6309" w:rsidP="00FB6309">
      <w:pPr>
        <w:numPr>
          <w:ilvl w:val="0"/>
          <w:numId w:val="34"/>
        </w:numPr>
        <w:ind w:left="720" w:hanging="360"/>
        <w:jc w:val="both"/>
        <w:rPr>
          <w:b/>
          <w:sz w:val="24"/>
          <w:szCs w:val="24"/>
          <w:u w:val="single"/>
        </w:rPr>
      </w:pPr>
      <w:r w:rsidRPr="00CD34DB">
        <w:rPr>
          <w:sz w:val="24"/>
          <w:szCs w:val="24"/>
        </w:rPr>
        <w:t xml:space="preserve">Include preliminary plans and specifications, unless the activity is Acquisition/Rehabilitation and the property has not been identified.  </w:t>
      </w:r>
    </w:p>
    <w:p w14:paraId="4BE34E1F" w14:textId="77777777" w:rsidR="00883F42" w:rsidRPr="00626E41" w:rsidRDefault="00FB6309" w:rsidP="00FB6309">
      <w:pPr>
        <w:numPr>
          <w:ilvl w:val="0"/>
          <w:numId w:val="34"/>
        </w:numPr>
        <w:ind w:left="720" w:hanging="360"/>
        <w:jc w:val="both"/>
        <w:rPr>
          <w:b/>
          <w:sz w:val="24"/>
          <w:szCs w:val="24"/>
          <w:u w:val="single"/>
        </w:rPr>
      </w:pPr>
      <w:r w:rsidRPr="00CD34DB">
        <w:rPr>
          <w:sz w:val="24"/>
          <w:szCs w:val="24"/>
        </w:rPr>
        <w:t>Document that the zoning required for the Project is in place.  This documentation is not required for Acquisition/Rehabilitation activities and the property has not been identified.</w:t>
      </w:r>
      <w:r w:rsidR="00980589">
        <w:rPr>
          <w:sz w:val="24"/>
          <w:szCs w:val="24"/>
        </w:rPr>
        <w:t xml:space="preserve"> </w:t>
      </w:r>
      <w:r w:rsidR="00980589" w:rsidRPr="00980589">
        <w:rPr>
          <w:b/>
          <w:bCs/>
          <w:sz w:val="24"/>
          <w:szCs w:val="24"/>
          <w:u w:val="single"/>
        </w:rPr>
        <w:t xml:space="preserve">(Not applicable to Homeowner Rehabilitation) </w:t>
      </w:r>
      <w:r w:rsidRPr="00CD34DB">
        <w:rPr>
          <w:sz w:val="24"/>
          <w:szCs w:val="24"/>
        </w:rPr>
        <w:t xml:space="preserve">   </w:t>
      </w:r>
    </w:p>
    <w:p w14:paraId="5E1B0778" w14:textId="100A12E8" w:rsidR="009F6D44" w:rsidRPr="00626E41" w:rsidRDefault="009F6D44" w:rsidP="00626E41">
      <w:pPr>
        <w:jc w:val="both"/>
        <w:rPr>
          <w:sz w:val="24"/>
          <w:u w:val="single"/>
        </w:rPr>
      </w:pPr>
      <w:r>
        <w:rPr>
          <w:b/>
          <w:sz w:val="24"/>
          <w:u w:val="single"/>
        </w:rPr>
        <w:t xml:space="preserve">Additional Documentation Requirements </w:t>
      </w:r>
      <w:r w:rsidRPr="00626E41">
        <w:rPr>
          <w:b/>
          <w:sz w:val="24"/>
          <w:u w:val="single"/>
        </w:rPr>
        <w:t>Homeowner Rehabilitation</w:t>
      </w:r>
      <w:r>
        <w:rPr>
          <w:b/>
          <w:sz w:val="24"/>
          <w:u w:val="single"/>
        </w:rPr>
        <w:t xml:space="preserve"> Activities</w:t>
      </w:r>
      <w:r w:rsidRPr="00626E41">
        <w:rPr>
          <w:sz w:val="24"/>
          <w:u w:val="single"/>
        </w:rPr>
        <w:t>:</w:t>
      </w:r>
    </w:p>
    <w:p w14:paraId="1EEAD740" w14:textId="0A3D1899" w:rsidR="00883F42" w:rsidRPr="00883F42" w:rsidRDefault="00883F42" w:rsidP="00626E41">
      <w:pPr>
        <w:numPr>
          <w:ilvl w:val="0"/>
          <w:numId w:val="34"/>
        </w:numPr>
        <w:ind w:left="720" w:hanging="360"/>
        <w:jc w:val="both"/>
        <w:rPr>
          <w:sz w:val="24"/>
          <w:szCs w:val="24"/>
          <w:u w:val="single"/>
        </w:rPr>
      </w:pPr>
      <w:r w:rsidRPr="00883F42">
        <w:rPr>
          <w:sz w:val="24"/>
          <w:szCs w:val="24"/>
        </w:rPr>
        <w:t xml:space="preserve">Applicants for Homeowner Rehabilitation funds must provide a detailed narrative of how HOME Program recipients were selected or will be selected.  Applicants must also include a copy of the recipient selection system used.  </w:t>
      </w:r>
      <w:r w:rsidRPr="00883F42">
        <w:rPr>
          <w:sz w:val="24"/>
          <w:szCs w:val="24"/>
          <w:u w:val="single"/>
        </w:rPr>
        <w:t>Pre-selection of recipients is not required.</w:t>
      </w:r>
      <w:r w:rsidR="009F6D44">
        <w:rPr>
          <w:sz w:val="24"/>
          <w:szCs w:val="24"/>
          <w:u w:val="single"/>
        </w:rPr>
        <w:t xml:space="preserve"> </w:t>
      </w:r>
    </w:p>
    <w:p w14:paraId="2B2A686A" w14:textId="77777777" w:rsidR="00883F42" w:rsidRDefault="00883F42" w:rsidP="00883F42">
      <w:pPr>
        <w:numPr>
          <w:ilvl w:val="0"/>
          <w:numId w:val="34"/>
        </w:numPr>
        <w:ind w:left="720" w:hanging="360"/>
        <w:jc w:val="both"/>
        <w:rPr>
          <w:sz w:val="24"/>
          <w:szCs w:val="24"/>
        </w:rPr>
      </w:pPr>
      <w:r w:rsidRPr="00883F42">
        <w:rPr>
          <w:sz w:val="24"/>
          <w:szCs w:val="24"/>
        </w:rPr>
        <w:t>Document how the proof of eligible ownership will be established for the Homeowners.</w:t>
      </w:r>
    </w:p>
    <w:p w14:paraId="539D283F" w14:textId="7F599808" w:rsidR="00883F42" w:rsidRPr="00883F42" w:rsidRDefault="00883F42" w:rsidP="00626E41">
      <w:pPr>
        <w:numPr>
          <w:ilvl w:val="0"/>
          <w:numId w:val="34"/>
        </w:numPr>
        <w:ind w:left="720" w:hanging="360"/>
        <w:jc w:val="both"/>
        <w:rPr>
          <w:sz w:val="24"/>
          <w:szCs w:val="24"/>
        </w:rPr>
      </w:pPr>
      <w:r w:rsidRPr="00883F42">
        <w:rPr>
          <w:sz w:val="24"/>
          <w:szCs w:val="24"/>
        </w:rPr>
        <w:t xml:space="preserve">A Homeowner Conflict Resolution Plan containing </w:t>
      </w:r>
      <w:r w:rsidRPr="00883F42">
        <w:rPr>
          <w:b/>
          <w:sz w:val="24"/>
          <w:szCs w:val="24"/>
          <w:u w:val="single"/>
        </w:rPr>
        <w:t>all</w:t>
      </w:r>
      <w:r w:rsidRPr="00883F42">
        <w:rPr>
          <w:sz w:val="24"/>
          <w:szCs w:val="24"/>
        </w:rPr>
        <w:t xml:space="preserve"> of the following: </w:t>
      </w:r>
    </w:p>
    <w:p w14:paraId="4F1DE1F0" w14:textId="77777777" w:rsidR="00883F42" w:rsidRPr="00883F42" w:rsidRDefault="00883F42" w:rsidP="00626E41">
      <w:pPr>
        <w:numPr>
          <w:ilvl w:val="0"/>
          <w:numId w:val="124"/>
        </w:numPr>
        <w:tabs>
          <w:tab w:val="num" w:pos="1440"/>
        </w:tabs>
        <w:ind w:left="720"/>
        <w:jc w:val="both"/>
        <w:rPr>
          <w:sz w:val="24"/>
          <w:szCs w:val="24"/>
        </w:rPr>
      </w:pPr>
      <w:r w:rsidRPr="00883F42">
        <w:rPr>
          <w:sz w:val="24"/>
          <w:szCs w:val="24"/>
        </w:rPr>
        <w:t>The initial contact person or persons responsible for the resolution of disputes.</w:t>
      </w:r>
    </w:p>
    <w:p w14:paraId="487180FD" w14:textId="77777777" w:rsidR="00883F42" w:rsidRPr="00883F42" w:rsidRDefault="00883F42" w:rsidP="00626E41">
      <w:pPr>
        <w:numPr>
          <w:ilvl w:val="0"/>
          <w:numId w:val="124"/>
        </w:numPr>
        <w:tabs>
          <w:tab w:val="num" w:pos="1440"/>
        </w:tabs>
        <w:ind w:left="720"/>
        <w:jc w:val="both"/>
        <w:rPr>
          <w:sz w:val="24"/>
          <w:szCs w:val="24"/>
        </w:rPr>
      </w:pPr>
      <w:r w:rsidRPr="00883F42">
        <w:rPr>
          <w:sz w:val="24"/>
          <w:szCs w:val="24"/>
        </w:rPr>
        <w:t>The exact procedures taken to resolve the conflict.</w:t>
      </w:r>
    </w:p>
    <w:p w14:paraId="456E4AB8" w14:textId="77777777" w:rsidR="00883F42" w:rsidRPr="00883F42" w:rsidRDefault="00883F42" w:rsidP="00626E41">
      <w:pPr>
        <w:numPr>
          <w:ilvl w:val="0"/>
          <w:numId w:val="124"/>
        </w:numPr>
        <w:tabs>
          <w:tab w:val="num" w:pos="1440"/>
        </w:tabs>
        <w:ind w:left="720"/>
        <w:jc w:val="both"/>
        <w:rPr>
          <w:sz w:val="24"/>
          <w:szCs w:val="24"/>
        </w:rPr>
      </w:pPr>
      <w:r w:rsidRPr="00883F42">
        <w:rPr>
          <w:sz w:val="24"/>
          <w:szCs w:val="24"/>
        </w:rPr>
        <w:t>The responsible person to take the measures required for resolution</w:t>
      </w:r>
    </w:p>
    <w:p w14:paraId="33354265" w14:textId="77777777" w:rsidR="00883F42" w:rsidRPr="00883F42" w:rsidRDefault="00883F42" w:rsidP="00626E41">
      <w:pPr>
        <w:numPr>
          <w:ilvl w:val="0"/>
          <w:numId w:val="124"/>
        </w:numPr>
        <w:tabs>
          <w:tab w:val="num" w:pos="1440"/>
        </w:tabs>
        <w:ind w:left="720"/>
        <w:jc w:val="both"/>
        <w:rPr>
          <w:b/>
          <w:sz w:val="24"/>
          <w:szCs w:val="24"/>
        </w:rPr>
      </w:pPr>
      <w:r w:rsidRPr="00883F42">
        <w:rPr>
          <w:sz w:val="24"/>
          <w:szCs w:val="24"/>
        </w:rPr>
        <w:t>The funding available to provide for the resolution.</w:t>
      </w:r>
    </w:p>
    <w:p w14:paraId="562887FD" w14:textId="2E27E75B" w:rsidR="00FB6309" w:rsidRPr="00CD34DB" w:rsidRDefault="00FB6309" w:rsidP="00626E41">
      <w:pPr>
        <w:jc w:val="both"/>
        <w:rPr>
          <w:b/>
          <w:sz w:val="24"/>
          <w:szCs w:val="24"/>
          <w:u w:val="single"/>
        </w:rPr>
      </w:pPr>
      <w:r w:rsidRPr="00CD34DB">
        <w:rPr>
          <w:sz w:val="24"/>
          <w:szCs w:val="24"/>
        </w:rPr>
        <w:t xml:space="preserve"> </w:t>
      </w:r>
    </w:p>
    <w:p w14:paraId="6BF5D26B" w14:textId="77777777" w:rsidR="00FB6309" w:rsidRPr="00CD34DB" w:rsidRDefault="00FB6309" w:rsidP="00FB6309">
      <w:pPr>
        <w:pStyle w:val="Heading3"/>
        <w:spacing w:before="0" w:after="0"/>
        <w:jc w:val="both"/>
        <w:rPr>
          <w:rFonts w:ascii="Times New Roman" w:hAnsi="Times New Roman"/>
          <w:b/>
          <w:bCs/>
          <w:szCs w:val="24"/>
        </w:rPr>
      </w:pPr>
    </w:p>
    <w:p w14:paraId="50964716" w14:textId="77777777" w:rsidR="00FB6309" w:rsidRPr="00CD34DB" w:rsidRDefault="00FB6309" w:rsidP="00FB6309">
      <w:pPr>
        <w:jc w:val="both"/>
        <w:rPr>
          <w:sz w:val="24"/>
          <w:szCs w:val="24"/>
        </w:rPr>
      </w:pPr>
      <w:r w:rsidRPr="00CD34DB">
        <w:rPr>
          <w:sz w:val="24"/>
          <w:szCs w:val="24"/>
          <w:u w:val="single"/>
        </w:rPr>
        <w:t xml:space="preserve">Applicants should note that any documentation regarding readiness to proceed that is not provided with the Application will be required before the execution of a Written Agreement for HOME funds. </w:t>
      </w:r>
    </w:p>
    <w:p w14:paraId="3031E658" w14:textId="77777777" w:rsidR="00FB6309" w:rsidRDefault="00FB6309" w:rsidP="00D437FA">
      <w:pPr>
        <w:pStyle w:val="Heading1"/>
        <w:spacing w:before="0" w:after="0"/>
        <w:rPr>
          <w:bCs/>
          <w:kern w:val="0"/>
        </w:rPr>
      </w:pPr>
    </w:p>
    <w:p w14:paraId="055E7F29" w14:textId="5A77001D" w:rsidR="00F23914" w:rsidRPr="00CD34DB" w:rsidRDefault="009A001C" w:rsidP="00D437FA">
      <w:pPr>
        <w:pStyle w:val="Heading1"/>
        <w:spacing w:before="0" w:after="0"/>
      </w:pPr>
      <w:bookmarkStart w:id="263" w:name="_Toc126131507"/>
      <w:r w:rsidRPr="00CD34DB">
        <w:rPr>
          <w:bCs/>
          <w:kern w:val="0"/>
        </w:rPr>
        <w:t>Threshold Requirements Specific to CHDOs</w:t>
      </w:r>
      <w:r w:rsidRPr="00CD34DB">
        <w:rPr>
          <w:b w:val="0"/>
          <w:bCs/>
        </w:rPr>
        <w:t>:</w:t>
      </w:r>
      <w:bookmarkEnd w:id="258"/>
      <w:bookmarkEnd w:id="259"/>
      <w:bookmarkEnd w:id="260"/>
      <w:bookmarkEnd w:id="261"/>
      <w:bookmarkEnd w:id="263"/>
    </w:p>
    <w:p w14:paraId="1540FC6C" w14:textId="77777777" w:rsidR="005475AC" w:rsidRPr="00CD34DB" w:rsidRDefault="005475AC">
      <w:pPr>
        <w:pStyle w:val="Heading2"/>
        <w:spacing w:before="0" w:after="0"/>
        <w:jc w:val="both"/>
        <w:rPr>
          <w:rFonts w:ascii="Times New Roman" w:hAnsi="Times New Roman"/>
          <w:bCs/>
          <w:i w:val="0"/>
          <w:szCs w:val="24"/>
        </w:rPr>
      </w:pPr>
    </w:p>
    <w:p w14:paraId="79207B5F" w14:textId="1765856C" w:rsidR="009A001C" w:rsidRPr="00CD34DB" w:rsidRDefault="00F9346A" w:rsidP="005F27FE">
      <w:pPr>
        <w:pStyle w:val="Heading2"/>
        <w:tabs>
          <w:tab w:val="left" w:pos="720"/>
        </w:tabs>
        <w:spacing w:before="0" w:after="0"/>
        <w:jc w:val="both"/>
        <w:rPr>
          <w:rFonts w:ascii="Times New Roman" w:hAnsi="Times New Roman"/>
          <w:bCs/>
          <w:i w:val="0"/>
          <w:szCs w:val="24"/>
          <w:u w:val="single"/>
        </w:rPr>
      </w:pPr>
      <w:bookmarkStart w:id="264" w:name="_Toc854692"/>
      <w:bookmarkStart w:id="265" w:name="_Toc855932"/>
      <w:bookmarkStart w:id="266" w:name="_Toc856587"/>
      <w:bookmarkStart w:id="267" w:name="_Toc856879"/>
      <w:bookmarkStart w:id="268" w:name="_Toc126131508"/>
      <w:r>
        <w:rPr>
          <w:rFonts w:ascii="Times New Roman" w:hAnsi="Times New Roman"/>
          <w:bCs/>
          <w:i w:val="0"/>
          <w:szCs w:val="24"/>
        </w:rPr>
        <w:t>1</w:t>
      </w:r>
      <w:r w:rsidR="00C3762C">
        <w:rPr>
          <w:rFonts w:ascii="Times New Roman" w:hAnsi="Times New Roman"/>
          <w:bCs/>
          <w:i w:val="0"/>
          <w:szCs w:val="24"/>
        </w:rPr>
        <w:t>7</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 xml:space="preserve">CHDO </w:t>
      </w:r>
      <w:bookmarkEnd w:id="264"/>
      <w:bookmarkEnd w:id="265"/>
      <w:bookmarkEnd w:id="266"/>
      <w:bookmarkEnd w:id="267"/>
      <w:r w:rsidR="00F94D0A">
        <w:rPr>
          <w:rFonts w:ascii="Times New Roman" w:hAnsi="Times New Roman"/>
          <w:bCs/>
          <w:i w:val="0"/>
          <w:szCs w:val="24"/>
        </w:rPr>
        <w:t>Certification</w:t>
      </w:r>
      <w:bookmarkEnd w:id="268"/>
    </w:p>
    <w:p w14:paraId="6E29D7EE" w14:textId="77777777" w:rsidR="009A001C" w:rsidRDefault="009A001C">
      <w:pPr>
        <w:widowControl w:val="0"/>
        <w:jc w:val="both"/>
        <w:rPr>
          <w:b/>
          <w:bCs/>
          <w:sz w:val="24"/>
          <w:szCs w:val="24"/>
        </w:rPr>
      </w:pPr>
      <w:r w:rsidRPr="00CD34DB">
        <w:rPr>
          <w:b/>
          <w:bCs/>
          <w:sz w:val="24"/>
          <w:szCs w:val="24"/>
        </w:rPr>
        <w:t>This factor only applies if a CHDO is applying for a CHDO set aside activity</w:t>
      </w:r>
      <w:r w:rsidR="00BB1627" w:rsidRPr="00CD34DB">
        <w:rPr>
          <w:b/>
          <w:bCs/>
          <w:sz w:val="24"/>
          <w:szCs w:val="24"/>
        </w:rPr>
        <w:t>, with or without</w:t>
      </w:r>
      <w:r w:rsidRPr="00CD34DB">
        <w:rPr>
          <w:b/>
          <w:bCs/>
          <w:sz w:val="24"/>
          <w:szCs w:val="24"/>
        </w:rPr>
        <w:t xml:space="preserve"> CHDO Operating Assistance</w:t>
      </w:r>
      <w:r w:rsidRPr="00CD34DB">
        <w:rPr>
          <w:bCs/>
          <w:sz w:val="24"/>
          <w:szCs w:val="24"/>
        </w:rPr>
        <w:t xml:space="preserve">.  </w:t>
      </w:r>
      <w:r w:rsidRPr="00CD34DB">
        <w:rPr>
          <w:snapToGrid w:val="0"/>
          <w:sz w:val="24"/>
          <w:szCs w:val="24"/>
        </w:rPr>
        <w:t xml:space="preserve">CHDOs must, at the time of </w:t>
      </w:r>
      <w:r w:rsidR="005F286C" w:rsidRPr="00CD34DB">
        <w:rPr>
          <w:snapToGrid w:val="0"/>
          <w:sz w:val="24"/>
          <w:szCs w:val="24"/>
        </w:rPr>
        <w:t>a</w:t>
      </w:r>
      <w:r w:rsidR="00A36B01" w:rsidRPr="00CD34DB">
        <w:rPr>
          <w:snapToGrid w:val="0"/>
          <w:sz w:val="24"/>
          <w:szCs w:val="24"/>
        </w:rPr>
        <w:t>pplication</w:t>
      </w:r>
      <w:r w:rsidRPr="00CD34DB">
        <w:rPr>
          <w:snapToGrid w:val="0"/>
          <w:sz w:val="24"/>
          <w:szCs w:val="24"/>
        </w:rPr>
        <w:t xml:space="preserve">, indicate any organizational </w:t>
      </w:r>
      <w:r w:rsidRPr="005F27FE">
        <w:rPr>
          <w:bCs/>
          <w:sz w:val="24"/>
          <w:szCs w:val="24"/>
        </w:rPr>
        <w:t>changes in the eligibility criteria elements since the date of certification or last recertification.</w:t>
      </w:r>
    </w:p>
    <w:p w14:paraId="564DBF5E" w14:textId="77777777" w:rsidR="00CA7201" w:rsidRPr="00CD34DB" w:rsidRDefault="00CA7201">
      <w:pPr>
        <w:widowControl w:val="0"/>
        <w:jc w:val="both"/>
        <w:rPr>
          <w:b/>
          <w:bCs/>
          <w:sz w:val="24"/>
          <w:szCs w:val="24"/>
        </w:rPr>
      </w:pPr>
    </w:p>
    <w:p w14:paraId="7FB3675D" w14:textId="77777777" w:rsidR="003C1381" w:rsidRPr="003A335F" w:rsidRDefault="003C1381" w:rsidP="00D437FA">
      <w:pPr>
        <w:jc w:val="both"/>
        <w:rPr>
          <w:sz w:val="24"/>
          <w:szCs w:val="24"/>
        </w:rPr>
      </w:pPr>
      <w:r w:rsidRPr="003A335F">
        <w:rPr>
          <w:b/>
          <w:i/>
          <w:sz w:val="24"/>
          <w:szCs w:val="24"/>
          <w:u w:val="single"/>
        </w:rPr>
        <w:t>Documentation Requirement</w:t>
      </w:r>
      <w:r w:rsidRPr="003A335F">
        <w:rPr>
          <w:i/>
          <w:sz w:val="24"/>
          <w:szCs w:val="24"/>
          <w:u w:val="single"/>
        </w:rPr>
        <w:t>:</w:t>
      </w:r>
      <w:r w:rsidRPr="003A335F">
        <w:rPr>
          <w:sz w:val="24"/>
          <w:szCs w:val="24"/>
        </w:rPr>
        <w:t xml:space="preserve">  </w:t>
      </w:r>
    </w:p>
    <w:p w14:paraId="20916268" w14:textId="110B4C0A" w:rsidR="00A23322" w:rsidRPr="003A335F" w:rsidRDefault="003C1381" w:rsidP="00D437FA">
      <w:pPr>
        <w:jc w:val="both"/>
        <w:rPr>
          <w:b/>
          <w:bCs/>
          <w:sz w:val="24"/>
          <w:szCs w:val="24"/>
        </w:rPr>
      </w:pPr>
      <w:r w:rsidRPr="003A335F">
        <w:rPr>
          <w:b/>
          <w:bCs/>
          <w:sz w:val="24"/>
          <w:szCs w:val="24"/>
          <w:u w:val="single"/>
        </w:rPr>
        <w:t xml:space="preserve">Attachment </w:t>
      </w:r>
      <w:r w:rsidR="007338A3">
        <w:rPr>
          <w:b/>
          <w:bCs/>
          <w:sz w:val="24"/>
          <w:szCs w:val="24"/>
          <w:u w:val="single"/>
        </w:rPr>
        <w:t>D</w:t>
      </w:r>
      <w:r w:rsidR="00F94D0A" w:rsidRPr="003A335F">
        <w:rPr>
          <w:b/>
          <w:bCs/>
          <w:sz w:val="24"/>
          <w:szCs w:val="24"/>
          <w:u w:val="single"/>
        </w:rPr>
        <w:t xml:space="preserve"> CHDO Checklist</w:t>
      </w:r>
      <w:r w:rsidR="00F94D0A" w:rsidRPr="003A335F">
        <w:rPr>
          <w:b/>
          <w:bCs/>
          <w:sz w:val="24"/>
          <w:szCs w:val="24"/>
        </w:rPr>
        <w:t xml:space="preserve"> – </w:t>
      </w:r>
      <w:r w:rsidR="00F94D0A" w:rsidRPr="003A335F">
        <w:rPr>
          <w:bCs/>
          <w:sz w:val="24"/>
          <w:szCs w:val="24"/>
        </w:rPr>
        <w:t xml:space="preserve">If an </w:t>
      </w:r>
      <w:r w:rsidR="00A821ED" w:rsidRPr="003A335F">
        <w:rPr>
          <w:bCs/>
          <w:sz w:val="24"/>
          <w:szCs w:val="24"/>
        </w:rPr>
        <w:t>Applicant</w:t>
      </w:r>
      <w:r w:rsidR="00F94D0A" w:rsidRPr="003A335F">
        <w:rPr>
          <w:bCs/>
          <w:sz w:val="24"/>
          <w:szCs w:val="24"/>
        </w:rPr>
        <w:t xml:space="preserve"> is applying as a CHDO for a CHDO activity, they must complete Attachment </w:t>
      </w:r>
      <w:r w:rsidR="007338A3">
        <w:rPr>
          <w:bCs/>
          <w:sz w:val="24"/>
          <w:szCs w:val="24"/>
        </w:rPr>
        <w:t>D</w:t>
      </w:r>
      <w:r w:rsidR="00F94D0A" w:rsidRPr="003A335F">
        <w:rPr>
          <w:bCs/>
          <w:sz w:val="24"/>
          <w:szCs w:val="24"/>
        </w:rPr>
        <w:t xml:space="preserve"> and provide all documentation </w:t>
      </w:r>
      <w:r w:rsidR="00A821ED" w:rsidRPr="003A335F">
        <w:rPr>
          <w:bCs/>
          <w:sz w:val="24"/>
          <w:szCs w:val="24"/>
        </w:rPr>
        <w:t>a</w:t>
      </w:r>
      <w:r w:rsidR="00A821ED" w:rsidRPr="003A335F">
        <w:rPr>
          <w:rFonts w:eastAsia="Arial"/>
          <w:sz w:val="24"/>
          <w:szCs w:val="24"/>
        </w:rPr>
        <w:t xml:space="preserve">s it relates to each specific topic for their Organization, and put a checkmark next to each item indicating they included it within their application. Please include the completed Attachment </w:t>
      </w:r>
      <w:r w:rsidR="007338A3">
        <w:rPr>
          <w:rFonts w:eastAsia="Arial"/>
          <w:sz w:val="24"/>
          <w:szCs w:val="24"/>
        </w:rPr>
        <w:t>D</w:t>
      </w:r>
      <w:r w:rsidR="00A821ED" w:rsidRPr="003A335F">
        <w:rPr>
          <w:rFonts w:eastAsia="Arial"/>
          <w:sz w:val="24"/>
          <w:szCs w:val="24"/>
        </w:rPr>
        <w:t xml:space="preserve"> and all relevant documentation in Tab 1</w:t>
      </w:r>
      <w:r w:rsidR="00060DFC">
        <w:rPr>
          <w:rFonts w:eastAsia="Arial"/>
          <w:sz w:val="24"/>
          <w:szCs w:val="24"/>
        </w:rPr>
        <w:t>7</w:t>
      </w:r>
      <w:r w:rsidR="00A821ED" w:rsidRPr="003A335F">
        <w:rPr>
          <w:rFonts w:eastAsia="Arial"/>
          <w:sz w:val="24"/>
          <w:szCs w:val="24"/>
        </w:rPr>
        <w:t>.</w:t>
      </w:r>
    </w:p>
    <w:p w14:paraId="047900EF" w14:textId="77777777" w:rsidR="00CA7201" w:rsidRPr="00CD34DB" w:rsidRDefault="00CA7201" w:rsidP="00D437FA">
      <w:pPr>
        <w:jc w:val="both"/>
        <w:rPr>
          <w:sz w:val="24"/>
          <w:szCs w:val="24"/>
        </w:rPr>
      </w:pPr>
    </w:p>
    <w:p w14:paraId="31257970" w14:textId="46FBC2A5" w:rsidR="009A001C" w:rsidRPr="00CD34DB" w:rsidRDefault="009A001C">
      <w:pPr>
        <w:pStyle w:val="Heading2"/>
        <w:spacing w:before="0" w:after="0"/>
        <w:jc w:val="both"/>
        <w:rPr>
          <w:rFonts w:ascii="Times New Roman" w:hAnsi="Times New Roman"/>
          <w:bCs/>
          <w:i w:val="0"/>
          <w:snapToGrid w:val="0"/>
          <w:szCs w:val="24"/>
        </w:rPr>
      </w:pPr>
      <w:bookmarkStart w:id="269" w:name="_Toc854693"/>
      <w:bookmarkStart w:id="270" w:name="_Toc855933"/>
      <w:bookmarkStart w:id="271" w:name="_Toc856588"/>
      <w:bookmarkStart w:id="272" w:name="_Toc856880"/>
      <w:bookmarkStart w:id="273" w:name="_Toc126131509"/>
      <w:r w:rsidRPr="00CD34DB">
        <w:rPr>
          <w:rFonts w:ascii="Times New Roman" w:hAnsi="Times New Roman"/>
          <w:bCs/>
          <w:i w:val="0"/>
          <w:snapToGrid w:val="0"/>
          <w:szCs w:val="24"/>
        </w:rPr>
        <w:t>1</w:t>
      </w:r>
      <w:r w:rsidR="00C3762C">
        <w:rPr>
          <w:rFonts w:ascii="Times New Roman" w:hAnsi="Times New Roman"/>
          <w:bCs/>
          <w:i w:val="0"/>
          <w:snapToGrid w:val="0"/>
          <w:szCs w:val="24"/>
        </w:rPr>
        <w:t>8</w:t>
      </w:r>
      <w:r w:rsidRPr="00CD34DB">
        <w:rPr>
          <w:rFonts w:ascii="Times New Roman" w:hAnsi="Times New Roman"/>
          <w:bCs/>
          <w:i w:val="0"/>
          <w:snapToGrid w:val="0"/>
          <w:szCs w:val="24"/>
        </w:rPr>
        <w:t xml:space="preserve">.  </w:t>
      </w:r>
      <w:r w:rsidR="00DC5313" w:rsidRPr="00CD34DB">
        <w:rPr>
          <w:rFonts w:ascii="Times New Roman" w:hAnsi="Times New Roman"/>
          <w:bCs/>
          <w:i w:val="0"/>
          <w:snapToGrid w:val="0"/>
          <w:szCs w:val="24"/>
        </w:rPr>
        <w:tab/>
      </w:r>
      <w:r w:rsidRPr="00CD34DB">
        <w:rPr>
          <w:rFonts w:ascii="Times New Roman" w:hAnsi="Times New Roman"/>
          <w:bCs/>
          <w:i w:val="0"/>
          <w:snapToGrid w:val="0"/>
          <w:szCs w:val="24"/>
        </w:rPr>
        <w:t>CHDO Operating Assistance Only</w:t>
      </w:r>
      <w:bookmarkEnd w:id="269"/>
      <w:bookmarkEnd w:id="270"/>
      <w:bookmarkEnd w:id="271"/>
      <w:bookmarkEnd w:id="272"/>
      <w:bookmarkEnd w:id="273"/>
    </w:p>
    <w:p w14:paraId="05B08267" w14:textId="77777777" w:rsidR="009A001C" w:rsidRPr="00CD34DB" w:rsidRDefault="009A001C">
      <w:pPr>
        <w:jc w:val="both"/>
        <w:rPr>
          <w:b/>
          <w:sz w:val="24"/>
          <w:szCs w:val="24"/>
        </w:rPr>
      </w:pPr>
      <w:r w:rsidRPr="00CD34DB">
        <w:rPr>
          <w:snapToGrid w:val="0"/>
          <w:sz w:val="24"/>
          <w:szCs w:val="24"/>
        </w:rPr>
        <w:t>Operating funds will only be awarded to CHDOs that are applying for CHDO Set-Aside funds</w:t>
      </w:r>
      <w:r w:rsidR="00A23322" w:rsidRPr="00CD34DB">
        <w:rPr>
          <w:snapToGrid w:val="0"/>
          <w:sz w:val="24"/>
          <w:szCs w:val="24"/>
        </w:rPr>
        <w:t xml:space="preserve">.  </w:t>
      </w:r>
      <w:r w:rsidR="00AA0A24" w:rsidRPr="00CD34DB">
        <w:rPr>
          <w:b/>
          <w:snapToGrid w:val="0"/>
          <w:sz w:val="24"/>
          <w:szCs w:val="24"/>
        </w:rPr>
        <w:t>Applicants for CHDO Activities must specifically request CHDO Operating Assistance in the Application.</w:t>
      </w:r>
      <w:r w:rsidR="00AA0A24" w:rsidRPr="00CD34DB">
        <w:rPr>
          <w:snapToGrid w:val="0"/>
          <w:sz w:val="24"/>
          <w:szCs w:val="24"/>
        </w:rPr>
        <w:t xml:space="preserve">  </w:t>
      </w:r>
      <w:r w:rsidRPr="00CD34DB">
        <w:rPr>
          <w:sz w:val="24"/>
          <w:szCs w:val="24"/>
        </w:rPr>
        <w:t xml:space="preserve">CHDO Operating Assistance will be awarded in the amount of ten percent (10%) of </w:t>
      </w:r>
      <w:r w:rsidR="00A8335C" w:rsidRPr="00CD34DB">
        <w:rPr>
          <w:sz w:val="24"/>
          <w:szCs w:val="24"/>
        </w:rPr>
        <w:t>the</w:t>
      </w:r>
      <w:r w:rsidRPr="00CD34DB">
        <w:rPr>
          <w:sz w:val="24"/>
          <w:szCs w:val="24"/>
        </w:rPr>
        <w:t xml:space="preserve"> CHDO Set-Aside funding </w:t>
      </w:r>
      <w:r w:rsidRPr="00D35FDC">
        <w:rPr>
          <w:sz w:val="24"/>
          <w:szCs w:val="24"/>
        </w:rPr>
        <w:t>award,</w:t>
      </w:r>
      <w:r w:rsidRPr="005F27FE">
        <w:rPr>
          <w:sz w:val="24"/>
          <w:szCs w:val="24"/>
        </w:rPr>
        <w:t xml:space="preserve"> up to a maximum of $50,000</w:t>
      </w:r>
      <w:r w:rsidR="00F63BC9" w:rsidRPr="005F27FE">
        <w:rPr>
          <w:sz w:val="24"/>
          <w:szCs w:val="24"/>
        </w:rPr>
        <w:t xml:space="preserve"> per CHDO</w:t>
      </w:r>
      <w:r w:rsidRPr="005F27FE">
        <w:rPr>
          <w:sz w:val="24"/>
          <w:szCs w:val="24"/>
        </w:rPr>
        <w:t xml:space="preserve"> per </w:t>
      </w:r>
      <w:r w:rsidR="00CF4051" w:rsidRPr="005F27FE">
        <w:rPr>
          <w:sz w:val="24"/>
          <w:szCs w:val="24"/>
        </w:rPr>
        <w:t>P</w:t>
      </w:r>
      <w:r w:rsidRPr="005F27FE">
        <w:rPr>
          <w:sz w:val="24"/>
          <w:szCs w:val="24"/>
        </w:rPr>
        <w:t xml:space="preserve">rogram </w:t>
      </w:r>
      <w:r w:rsidR="00CF4051" w:rsidRPr="005F27FE">
        <w:rPr>
          <w:sz w:val="24"/>
          <w:szCs w:val="24"/>
        </w:rPr>
        <w:t>Y</w:t>
      </w:r>
      <w:r w:rsidRPr="005F27FE">
        <w:rPr>
          <w:sz w:val="24"/>
          <w:szCs w:val="24"/>
        </w:rPr>
        <w:t>ear.</w:t>
      </w:r>
      <w:r w:rsidRPr="00CD34DB">
        <w:rPr>
          <w:b/>
          <w:sz w:val="24"/>
          <w:szCs w:val="24"/>
        </w:rPr>
        <w:t xml:space="preserve">  </w:t>
      </w:r>
    </w:p>
    <w:p w14:paraId="5F874C2F" w14:textId="77777777" w:rsidR="009A001C" w:rsidRPr="00CD34DB" w:rsidRDefault="009A001C">
      <w:pPr>
        <w:jc w:val="both"/>
        <w:rPr>
          <w:sz w:val="24"/>
          <w:szCs w:val="24"/>
          <w:u w:val="single"/>
        </w:rPr>
      </w:pPr>
    </w:p>
    <w:p w14:paraId="64828BB3" w14:textId="77777777" w:rsidR="009A001C" w:rsidRPr="005F27FE" w:rsidRDefault="009A001C">
      <w:pPr>
        <w:jc w:val="both"/>
        <w:rPr>
          <w:b/>
          <w:i/>
          <w:sz w:val="24"/>
          <w:szCs w:val="24"/>
          <w:u w:val="single"/>
        </w:rPr>
      </w:pPr>
      <w:r w:rsidRPr="005F27FE">
        <w:rPr>
          <w:b/>
          <w:i/>
          <w:sz w:val="24"/>
          <w:szCs w:val="24"/>
          <w:u w:val="single"/>
        </w:rPr>
        <w:t>Documentation Requirement:</w:t>
      </w:r>
    </w:p>
    <w:p w14:paraId="7F36500E" w14:textId="77777777" w:rsidR="009A001C" w:rsidRDefault="009A001C" w:rsidP="005F27FE">
      <w:pPr>
        <w:jc w:val="both"/>
        <w:rPr>
          <w:sz w:val="24"/>
          <w:szCs w:val="24"/>
        </w:rPr>
      </w:pPr>
      <w:r w:rsidRPr="00CD34DB">
        <w:rPr>
          <w:sz w:val="24"/>
          <w:szCs w:val="24"/>
        </w:rPr>
        <w:t xml:space="preserve">The </w:t>
      </w:r>
      <w:r w:rsidR="00CF4051" w:rsidRPr="00CD34DB">
        <w:rPr>
          <w:sz w:val="24"/>
          <w:szCs w:val="24"/>
        </w:rPr>
        <w:t>Applicant</w:t>
      </w:r>
      <w:r w:rsidRPr="00CD34DB">
        <w:rPr>
          <w:sz w:val="24"/>
          <w:szCs w:val="24"/>
        </w:rPr>
        <w:t xml:space="preserve"> must include a </w:t>
      </w:r>
      <w:r w:rsidRPr="00CD34DB">
        <w:rPr>
          <w:sz w:val="24"/>
          <w:szCs w:val="24"/>
          <w:u w:val="single"/>
        </w:rPr>
        <w:t>detailed line item budget</w:t>
      </w:r>
      <w:r w:rsidRPr="00CD34DB">
        <w:rPr>
          <w:sz w:val="24"/>
          <w:szCs w:val="24"/>
        </w:rPr>
        <w:t xml:space="preserve"> that indicates precisely how the requested operating funds will be expended by employees in relation to those employees’ CHDO job duties and responsibilities.</w:t>
      </w:r>
    </w:p>
    <w:p w14:paraId="61AA16DB" w14:textId="77777777" w:rsidR="008262F4" w:rsidRPr="00CD34DB" w:rsidRDefault="008262F4" w:rsidP="005F27FE">
      <w:pPr>
        <w:jc w:val="both"/>
        <w:rPr>
          <w:sz w:val="24"/>
          <w:szCs w:val="24"/>
        </w:rPr>
      </w:pPr>
    </w:p>
    <w:p w14:paraId="553BAD71" w14:textId="73D8714C" w:rsidR="008262F4" w:rsidRDefault="008262F4" w:rsidP="008262F4">
      <w:pPr>
        <w:pStyle w:val="Heading1"/>
        <w:spacing w:before="0" w:after="0"/>
        <w:rPr>
          <w:b w:val="0"/>
          <w:bCs/>
        </w:rPr>
      </w:pPr>
      <w:bookmarkStart w:id="274" w:name="_Toc126131510"/>
      <w:r w:rsidRPr="003A335F">
        <w:rPr>
          <w:bCs/>
          <w:kern w:val="0"/>
        </w:rPr>
        <w:t>Threshold Requirements Specific to Non Profits only</w:t>
      </w:r>
      <w:r w:rsidR="004112F0" w:rsidRPr="003A335F">
        <w:rPr>
          <w:bCs/>
          <w:kern w:val="0"/>
        </w:rPr>
        <w:t xml:space="preserve"> (not CHDOs)</w:t>
      </w:r>
      <w:r w:rsidRPr="003A335F">
        <w:rPr>
          <w:b w:val="0"/>
          <w:bCs/>
        </w:rPr>
        <w:t>:</w:t>
      </w:r>
      <w:bookmarkEnd w:id="274"/>
    </w:p>
    <w:p w14:paraId="517F55C3" w14:textId="77777777" w:rsidR="007000D6" w:rsidRPr="007000D6" w:rsidRDefault="007000D6" w:rsidP="005D1801"/>
    <w:p w14:paraId="6D79B8BE" w14:textId="3A58D5E1" w:rsidR="008262F4" w:rsidRDefault="007000D6" w:rsidP="008262F4">
      <w:pPr>
        <w:pStyle w:val="Heading2"/>
        <w:spacing w:before="0" w:after="0"/>
        <w:jc w:val="both"/>
        <w:rPr>
          <w:rFonts w:ascii="Times New Roman" w:hAnsi="Times New Roman"/>
          <w:bCs/>
          <w:i w:val="0"/>
          <w:szCs w:val="24"/>
        </w:rPr>
      </w:pPr>
      <w:bookmarkStart w:id="275" w:name="_Toc126131511"/>
      <w:r>
        <w:rPr>
          <w:rFonts w:ascii="Times New Roman" w:hAnsi="Times New Roman"/>
          <w:bCs/>
          <w:i w:val="0"/>
          <w:szCs w:val="24"/>
        </w:rPr>
        <w:t>1</w:t>
      </w:r>
      <w:r w:rsidR="00C3762C">
        <w:rPr>
          <w:rFonts w:ascii="Times New Roman" w:hAnsi="Times New Roman"/>
          <w:bCs/>
          <w:i w:val="0"/>
          <w:szCs w:val="24"/>
        </w:rPr>
        <w:t>9</w:t>
      </w:r>
      <w:r>
        <w:rPr>
          <w:rFonts w:ascii="Times New Roman" w:hAnsi="Times New Roman"/>
          <w:bCs/>
          <w:i w:val="0"/>
          <w:szCs w:val="24"/>
        </w:rPr>
        <w:t>.</w:t>
      </w:r>
      <w:r>
        <w:rPr>
          <w:rFonts w:ascii="Times New Roman" w:hAnsi="Times New Roman"/>
          <w:bCs/>
          <w:i w:val="0"/>
          <w:szCs w:val="24"/>
        </w:rPr>
        <w:tab/>
        <w:t>Nonprofit</w:t>
      </w:r>
      <w:bookmarkEnd w:id="275"/>
    </w:p>
    <w:p w14:paraId="71B1320E" w14:textId="69DCCC04" w:rsidR="004112F0" w:rsidRPr="003A335F" w:rsidRDefault="004112F0" w:rsidP="005F27FE">
      <w:pPr>
        <w:tabs>
          <w:tab w:val="left" w:pos="720"/>
        </w:tabs>
        <w:rPr>
          <w:bCs/>
          <w:snapToGrid w:val="0"/>
          <w:szCs w:val="24"/>
        </w:rPr>
      </w:pPr>
    </w:p>
    <w:p w14:paraId="35DA259E" w14:textId="77777777" w:rsidR="004112F0" w:rsidRPr="003A335F" w:rsidRDefault="004112F0" w:rsidP="005F27FE">
      <w:pPr>
        <w:tabs>
          <w:tab w:val="left" w:pos="720"/>
        </w:tabs>
      </w:pPr>
      <w:r w:rsidRPr="003A335F">
        <w:rPr>
          <w:b/>
          <w:bCs/>
          <w:sz w:val="24"/>
          <w:szCs w:val="24"/>
        </w:rPr>
        <w:t xml:space="preserve">This factor only applies to Nonprofits not </w:t>
      </w:r>
      <w:r w:rsidR="00E06326" w:rsidRPr="003A335F">
        <w:rPr>
          <w:b/>
          <w:bCs/>
          <w:sz w:val="24"/>
          <w:szCs w:val="24"/>
        </w:rPr>
        <w:t>applying as a CHDO.</w:t>
      </w:r>
    </w:p>
    <w:p w14:paraId="0CE1F2D9" w14:textId="77777777" w:rsidR="008262F4" w:rsidRPr="003A335F" w:rsidRDefault="008262F4" w:rsidP="008262F4">
      <w:pPr>
        <w:jc w:val="both"/>
      </w:pPr>
    </w:p>
    <w:p w14:paraId="532E1725" w14:textId="77777777" w:rsidR="008262F4" w:rsidRPr="003A335F" w:rsidRDefault="008262F4" w:rsidP="008262F4">
      <w:pPr>
        <w:jc w:val="both"/>
      </w:pPr>
      <w:r w:rsidRPr="003A335F">
        <w:rPr>
          <w:b/>
          <w:i/>
          <w:sz w:val="24"/>
          <w:szCs w:val="24"/>
          <w:u w:val="single"/>
        </w:rPr>
        <w:t>Documentation Requirements:</w:t>
      </w:r>
    </w:p>
    <w:p w14:paraId="2A3AB5A4" w14:textId="77777777" w:rsidR="00E06326" w:rsidRPr="001E5E20" w:rsidRDefault="008262F4" w:rsidP="005F27FE">
      <w:pPr>
        <w:pStyle w:val="ListParagraph"/>
        <w:numPr>
          <w:ilvl w:val="0"/>
          <w:numId w:val="79"/>
        </w:numPr>
        <w:spacing w:after="60"/>
        <w:jc w:val="both"/>
        <w:rPr>
          <w:color w:val="FF0000"/>
          <w:szCs w:val="24"/>
        </w:rPr>
      </w:pPr>
      <w:r w:rsidRPr="003A335F">
        <w:rPr>
          <w:sz w:val="24"/>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r w:rsidRPr="003A335F">
        <w:rPr>
          <w:sz w:val="24"/>
          <w:szCs w:val="24"/>
        </w:rPr>
        <w:tab/>
      </w:r>
      <w:r w:rsidRPr="003A335F">
        <w:rPr>
          <w:sz w:val="24"/>
          <w:szCs w:val="24"/>
        </w:rPr>
        <w:tab/>
      </w:r>
      <w:r w:rsidRPr="001E5E20">
        <w:rPr>
          <w:color w:val="FF0000"/>
          <w:sz w:val="24"/>
          <w:szCs w:val="24"/>
        </w:rPr>
        <w:tab/>
      </w:r>
      <w:r w:rsidRPr="001E5E20">
        <w:rPr>
          <w:color w:val="FF0000"/>
          <w:sz w:val="24"/>
          <w:szCs w:val="24"/>
        </w:rPr>
        <w:tab/>
      </w:r>
      <w:r w:rsidRPr="001E5E20">
        <w:rPr>
          <w:color w:val="FF0000"/>
          <w:sz w:val="24"/>
          <w:szCs w:val="24"/>
        </w:rPr>
        <w:tab/>
      </w:r>
    </w:p>
    <w:p w14:paraId="29572E32" w14:textId="77777777" w:rsidR="008262F4" w:rsidRPr="005F27FE" w:rsidRDefault="008262F4" w:rsidP="005F27FE">
      <w:pPr>
        <w:pStyle w:val="ListParagraph"/>
        <w:numPr>
          <w:ilvl w:val="0"/>
          <w:numId w:val="79"/>
        </w:numPr>
        <w:jc w:val="both"/>
        <w:rPr>
          <w:i/>
        </w:rPr>
      </w:pPr>
      <w:r w:rsidRPr="003A335F">
        <w:rPr>
          <w:sz w:val="24"/>
        </w:rPr>
        <w:t xml:space="preserve">A copy of organizational documents and any amendments. Documents must include as one of the purposes to provide decent housing affordable to Low Income persons.  </w:t>
      </w:r>
      <w:r w:rsidRPr="003A335F">
        <w:tab/>
      </w:r>
      <w:r w:rsidRPr="005F27FE">
        <w:tab/>
      </w:r>
      <w:r w:rsidRPr="005F27FE">
        <w:tab/>
      </w:r>
      <w:r w:rsidRPr="005F27FE">
        <w:tab/>
      </w:r>
      <w:r w:rsidRPr="005F27FE">
        <w:tab/>
      </w:r>
      <w:r w:rsidRPr="005F27FE">
        <w:tab/>
      </w:r>
      <w:r w:rsidRPr="005F27FE">
        <w:tab/>
      </w:r>
      <w:r w:rsidRPr="005F27FE">
        <w:tab/>
      </w:r>
      <w:r w:rsidRPr="005F27FE">
        <w:tab/>
      </w:r>
      <w:r w:rsidRPr="005F27FE">
        <w:tab/>
      </w:r>
      <w:r w:rsidRPr="005F27FE">
        <w:tab/>
      </w:r>
    </w:p>
    <w:p w14:paraId="1093F0EF" w14:textId="77777777" w:rsidR="004C3EB3" w:rsidRDefault="009A001C">
      <w:pPr>
        <w:pStyle w:val="Heading1"/>
        <w:spacing w:before="0" w:after="0"/>
        <w:rPr>
          <w:bCs/>
        </w:rPr>
      </w:pPr>
      <w:bookmarkStart w:id="276" w:name="_Toc854694"/>
      <w:bookmarkStart w:id="277" w:name="_Toc855934"/>
      <w:bookmarkStart w:id="278" w:name="_Toc856589"/>
      <w:bookmarkStart w:id="279" w:name="_Toc856881"/>
      <w:bookmarkStart w:id="280" w:name="_Toc126131512"/>
      <w:r w:rsidRPr="00CD34DB">
        <w:rPr>
          <w:bCs/>
        </w:rPr>
        <w:t>Evaluation Criteria</w:t>
      </w:r>
      <w:bookmarkEnd w:id="276"/>
      <w:bookmarkEnd w:id="277"/>
      <w:bookmarkEnd w:id="278"/>
      <w:bookmarkEnd w:id="279"/>
      <w:bookmarkEnd w:id="280"/>
    </w:p>
    <w:p w14:paraId="168EC037" w14:textId="77777777" w:rsidR="009A001C" w:rsidRPr="00CD34DB" w:rsidRDefault="009A001C">
      <w:pPr>
        <w:pStyle w:val="Heading1"/>
        <w:spacing w:before="0" w:after="0"/>
      </w:pPr>
      <w:r w:rsidRPr="00CD34DB">
        <w:t xml:space="preserve"> </w:t>
      </w:r>
    </w:p>
    <w:p w14:paraId="7D70CB14" w14:textId="77777777" w:rsidR="009A001C" w:rsidRPr="00CD34DB" w:rsidRDefault="00A36B01">
      <w:pPr>
        <w:pStyle w:val="BodyTextIndent"/>
        <w:spacing w:after="0"/>
        <w:ind w:left="0"/>
        <w:jc w:val="both"/>
        <w:rPr>
          <w:sz w:val="24"/>
          <w:szCs w:val="24"/>
        </w:rPr>
      </w:pPr>
      <w:r w:rsidRPr="00CD34DB">
        <w:rPr>
          <w:sz w:val="24"/>
          <w:szCs w:val="24"/>
        </w:rPr>
        <w:t>Application</w:t>
      </w:r>
      <w:r w:rsidR="001D391E">
        <w:rPr>
          <w:sz w:val="24"/>
          <w:szCs w:val="24"/>
        </w:rPr>
        <w:t>s</w:t>
      </w:r>
      <w:r w:rsidR="009A001C" w:rsidRPr="00CD34DB">
        <w:rPr>
          <w:sz w:val="24"/>
          <w:szCs w:val="24"/>
        </w:rPr>
        <w:t xml:space="preserve"> are to be structured and information presented in such a way as to fully address each criterion. The information, data, and statements provided to each criterion will be the basis for evaluating each </w:t>
      </w:r>
      <w:r w:rsidRPr="00CD34DB">
        <w:rPr>
          <w:sz w:val="24"/>
          <w:szCs w:val="24"/>
        </w:rPr>
        <w:t>Application</w:t>
      </w:r>
      <w:r w:rsidR="009A001C" w:rsidRPr="00CD34DB">
        <w:rPr>
          <w:sz w:val="24"/>
          <w:szCs w:val="24"/>
        </w:rPr>
        <w:t>.</w:t>
      </w:r>
    </w:p>
    <w:p w14:paraId="6B2BBAF2" w14:textId="77777777" w:rsidR="00963410" w:rsidRPr="00CD34DB" w:rsidRDefault="00963410">
      <w:pPr>
        <w:jc w:val="both"/>
        <w:rPr>
          <w:b/>
          <w:bCs/>
          <w:sz w:val="24"/>
          <w:szCs w:val="24"/>
        </w:rPr>
      </w:pPr>
    </w:p>
    <w:p w14:paraId="07AFB959" w14:textId="77777777" w:rsidR="009A001C" w:rsidRPr="00CD34DB" w:rsidRDefault="007C359E">
      <w:pPr>
        <w:jc w:val="both"/>
        <w:rPr>
          <w:bCs/>
          <w:sz w:val="24"/>
          <w:szCs w:val="24"/>
        </w:rPr>
      </w:pPr>
      <w:r w:rsidRPr="00CD34DB">
        <w:rPr>
          <w:bCs/>
          <w:sz w:val="24"/>
          <w:szCs w:val="24"/>
        </w:rPr>
        <w:t xml:space="preserve">Upon </w:t>
      </w:r>
      <w:r w:rsidR="002158DF" w:rsidRPr="00CD34DB">
        <w:rPr>
          <w:bCs/>
          <w:sz w:val="24"/>
          <w:szCs w:val="24"/>
        </w:rPr>
        <w:t>submission of</w:t>
      </w:r>
      <w:r w:rsidRPr="00CD34DB">
        <w:rPr>
          <w:bCs/>
          <w:sz w:val="24"/>
          <w:szCs w:val="24"/>
        </w:rPr>
        <w:t xml:space="preserve"> the Application, f</w:t>
      </w:r>
      <w:r w:rsidR="009A001C" w:rsidRPr="00CD34DB">
        <w:rPr>
          <w:bCs/>
          <w:sz w:val="24"/>
          <w:szCs w:val="24"/>
        </w:rPr>
        <w:t xml:space="preserve">ailure to submit or properly address evaluation criteria items will disqualify the </w:t>
      </w:r>
      <w:r w:rsidR="00A36B01" w:rsidRPr="00CD34DB">
        <w:rPr>
          <w:bCs/>
          <w:sz w:val="24"/>
          <w:szCs w:val="24"/>
        </w:rPr>
        <w:t>Application</w:t>
      </w:r>
      <w:r w:rsidR="009A001C" w:rsidRPr="00CD34DB">
        <w:rPr>
          <w:bCs/>
          <w:sz w:val="24"/>
          <w:szCs w:val="24"/>
        </w:rPr>
        <w:t xml:space="preserve"> from receiving points for those items.</w:t>
      </w:r>
      <w:r w:rsidR="009A001C" w:rsidRPr="00CD34DB">
        <w:rPr>
          <w:b/>
          <w:bCs/>
          <w:sz w:val="24"/>
          <w:szCs w:val="24"/>
        </w:rPr>
        <w:t xml:space="preserve">   </w:t>
      </w:r>
      <w:r w:rsidR="009A001C" w:rsidRPr="00CD34DB">
        <w:rPr>
          <w:bCs/>
          <w:sz w:val="24"/>
          <w:szCs w:val="24"/>
        </w:rPr>
        <w:t xml:space="preserve">Some criteria may not apply to all </w:t>
      </w:r>
      <w:r w:rsidR="00A36B01" w:rsidRPr="00CD34DB">
        <w:rPr>
          <w:bCs/>
          <w:sz w:val="24"/>
          <w:szCs w:val="24"/>
        </w:rPr>
        <w:t>Application</w:t>
      </w:r>
      <w:r w:rsidR="009A001C" w:rsidRPr="00CD34DB">
        <w:rPr>
          <w:bCs/>
          <w:sz w:val="24"/>
          <w:szCs w:val="24"/>
        </w:rPr>
        <w:t xml:space="preserve">s.  Some requirements under a particular criterion may not apply to all </w:t>
      </w:r>
      <w:r w:rsidR="00A36B01" w:rsidRPr="00CD34DB">
        <w:rPr>
          <w:bCs/>
          <w:sz w:val="24"/>
          <w:szCs w:val="24"/>
        </w:rPr>
        <w:t>Application</w:t>
      </w:r>
      <w:r w:rsidR="009A001C" w:rsidRPr="00CD34DB">
        <w:rPr>
          <w:bCs/>
          <w:sz w:val="24"/>
          <w:szCs w:val="24"/>
        </w:rPr>
        <w:t>s.</w:t>
      </w:r>
      <w:r w:rsidR="001D391E">
        <w:rPr>
          <w:bCs/>
          <w:sz w:val="24"/>
          <w:szCs w:val="24"/>
        </w:rPr>
        <w:t xml:space="preserve"> Applicants cannot fix their scores.</w:t>
      </w:r>
    </w:p>
    <w:p w14:paraId="7B66404E" w14:textId="77777777" w:rsidR="009A001C" w:rsidRPr="00CD34DB" w:rsidRDefault="009A001C">
      <w:pPr>
        <w:jc w:val="both"/>
        <w:rPr>
          <w:bCs/>
          <w:sz w:val="24"/>
          <w:szCs w:val="24"/>
        </w:rPr>
      </w:pPr>
    </w:p>
    <w:p w14:paraId="1CBDDA49" w14:textId="13BED17E" w:rsidR="00FA2EEC" w:rsidRPr="00CD34DB" w:rsidRDefault="009A001C">
      <w:pPr>
        <w:jc w:val="both"/>
        <w:rPr>
          <w:bCs/>
          <w:sz w:val="24"/>
          <w:szCs w:val="24"/>
        </w:rPr>
      </w:pPr>
      <w:r w:rsidRPr="00CD34DB">
        <w:rPr>
          <w:b/>
          <w:bCs/>
          <w:sz w:val="24"/>
          <w:szCs w:val="24"/>
          <w:u w:val="single"/>
        </w:rPr>
        <w:t xml:space="preserve">Only </w:t>
      </w:r>
      <w:r w:rsidR="00A23322" w:rsidRPr="00CD34DB">
        <w:rPr>
          <w:b/>
          <w:bCs/>
          <w:sz w:val="24"/>
          <w:szCs w:val="24"/>
          <w:u w:val="single"/>
        </w:rPr>
        <w:t xml:space="preserve">TBRA, </w:t>
      </w:r>
      <w:r w:rsidRPr="00CD34DB">
        <w:rPr>
          <w:b/>
          <w:bCs/>
          <w:sz w:val="24"/>
          <w:szCs w:val="24"/>
          <w:u w:val="single"/>
        </w:rPr>
        <w:t>Homebuyer</w:t>
      </w:r>
      <w:r w:rsidR="00980589">
        <w:rPr>
          <w:b/>
          <w:bCs/>
          <w:sz w:val="24"/>
          <w:szCs w:val="24"/>
          <w:u w:val="single"/>
        </w:rPr>
        <w:t xml:space="preserve">, Homeowner Rehabilitation, </w:t>
      </w:r>
      <w:r w:rsidRPr="00CD34DB">
        <w:rPr>
          <w:b/>
          <w:bCs/>
          <w:sz w:val="24"/>
          <w:szCs w:val="24"/>
          <w:u w:val="single"/>
        </w:rPr>
        <w:t xml:space="preserve">and Rental </w:t>
      </w:r>
      <w:r w:rsidR="00A36B01" w:rsidRPr="00CD34DB">
        <w:rPr>
          <w:b/>
          <w:bCs/>
          <w:sz w:val="24"/>
          <w:szCs w:val="24"/>
          <w:u w:val="single"/>
        </w:rPr>
        <w:t>Application</w:t>
      </w:r>
      <w:r w:rsidRPr="00CD34DB">
        <w:rPr>
          <w:b/>
          <w:bCs/>
          <w:sz w:val="24"/>
          <w:szCs w:val="24"/>
          <w:u w:val="single"/>
        </w:rPr>
        <w:t>s will be scored (including Rental Activities in Conjunction with Affordable Housing Tax Credits.)</w:t>
      </w:r>
      <w:r w:rsidRPr="00CD34DB">
        <w:rPr>
          <w:bCs/>
          <w:sz w:val="24"/>
          <w:szCs w:val="24"/>
        </w:rPr>
        <w:t xml:space="preserve">  For all other types of </w:t>
      </w:r>
      <w:r w:rsidR="00A36B01" w:rsidRPr="00CD34DB">
        <w:rPr>
          <w:bCs/>
          <w:sz w:val="24"/>
          <w:szCs w:val="24"/>
        </w:rPr>
        <w:t>Application</w:t>
      </w:r>
      <w:r w:rsidRPr="00CD34DB">
        <w:rPr>
          <w:bCs/>
          <w:sz w:val="24"/>
          <w:szCs w:val="24"/>
        </w:rPr>
        <w:t xml:space="preserve">s, sufficient information will be provided in the responses to the Threshold Criteria, and tiebreakers will be used if there are insufficient funds available to fund all of the </w:t>
      </w:r>
      <w:r w:rsidR="00A36B01" w:rsidRPr="00CD34DB">
        <w:rPr>
          <w:bCs/>
          <w:sz w:val="24"/>
          <w:szCs w:val="24"/>
        </w:rPr>
        <w:t>Application</w:t>
      </w:r>
      <w:r w:rsidRPr="00CD34DB">
        <w:rPr>
          <w:bCs/>
          <w:sz w:val="24"/>
          <w:szCs w:val="24"/>
        </w:rPr>
        <w:t>s for HOME funds from a specific set-aside at the same meeting of OHFA’s Board of Trustees.</w:t>
      </w:r>
    </w:p>
    <w:p w14:paraId="3A6BF65D" w14:textId="77777777" w:rsidR="00FA2EEC" w:rsidRPr="00CD34DB" w:rsidRDefault="00FA2EEC">
      <w:pPr>
        <w:jc w:val="both"/>
        <w:rPr>
          <w:bCs/>
          <w:sz w:val="24"/>
          <w:szCs w:val="24"/>
        </w:rPr>
      </w:pPr>
    </w:p>
    <w:p w14:paraId="5AD73170" w14:textId="77777777" w:rsidR="008B5282" w:rsidRPr="00CD34DB" w:rsidRDefault="00FA2EEC">
      <w:pPr>
        <w:jc w:val="both"/>
        <w:rPr>
          <w:bCs/>
          <w:sz w:val="24"/>
          <w:szCs w:val="24"/>
        </w:rPr>
      </w:pPr>
      <w:r w:rsidRPr="00CD34DB">
        <w:rPr>
          <w:b/>
          <w:bCs/>
          <w:sz w:val="24"/>
          <w:szCs w:val="24"/>
          <w:u w:val="single"/>
        </w:rPr>
        <w:t xml:space="preserve">DPA </w:t>
      </w:r>
      <w:r w:rsidR="00A36B01" w:rsidRPr="00CD34DB">
        <w:rPr>
          <w:b/>
          <w:bCs/>
          <w:sz w:val="24"/>
          <w:szCs w:val="24"/>
          <w:u w:val="single"/>
        </w:rPr>
        <w:t>Application</w:t>
      </w:r>
      <w:r w:rsidRPr="00CD34DB">
        <w:rPr>
          <w:b/>
          <w:bCs/>
          <w:sz w:val="24"/>
          <w:szCs w:val="24"/>
          <w:u w:val="single"/>
        </w:rPr>
        <w:t xml:space="preserve">s </w:t>
      </w:r>
      <w:r w:rsidR="008B5282" w:rsidRPr="00CD34DB">
        <w:rPr>
          <w:b/>
          <w:bCs/>
          <w:sz w:val="24"/>
          <w:szCs w:val="24"/>
          <w:u w:val="single"/>
        </w:rPr>
        <w:t>will not be scored</w:t>
      </w:r>
      <w:r w:rsidR="008B5282" w:rsidRPr="00CD34DB">
        <w:rPr>
          <w:b/>
          <w:bCs/>
          <w:sz w:val="24"/>
          <w:szCs w:val="24"/>
        </w:rPr>
        <w:t>.</w:t>
      </w:r>
      <w:r w:rsidR="008B5282" w:rsidRPr="00CD34DB">
        <w:rPr>
          <w:bCs/>
          <w:sz w:val="24"/>
          <w:szCs w:val="24"/>
        </w:rPr>
        <w:t xml:space="preserve">  Tiebreakers will be used if there are insufficient funds available to fund all of the </w:t>
      </w:r>
      <w:r w:rsidR="00A36B01" w:rsidRPr="00CD34DB">
        <w:rPr>
          <w:bCs/>
          <w:sz w:val="24"/>
          <w:szCs w:val="24"/>
        </w:rPr>
        <w:t>Application</w:t>
      </w:r>
      <w:r w:rsidR="008B5282" w:rsidRPr="00CD34DB">
        <w:rPr>
          <w:bCs/>
          <w:sz w:val="24"/>
          <w:szCs w:val="24"/>
        </w:rPr>
        <w:t>s for HOME funds from that set-aside at the same meeting of OHFA’s Board of Trustees.</w:t>
      </w:r>
    </w:p>
    <w:p w14:paraId="0C9085DC" w14:textId="77777777" w:rsidR="009A001C" w:rsidRPr="00CD34DB" w:rsidRDefault="008B5282">
      <w:pPr>
        <w:jc w:val="both"/>
        <w:rPr>
          <w:sz w:val="24"/>
          <w:szCs w:val="24"/>
        </w:rPr>
      </w:pPr>
      <w:r w:rsidRPr="00CD34DB">
        <w:rPr>
          <w:bCs/>
          <w:sz w:val="24"/>
          <w:szCs w:val="24"/>
        </w:rPr>
        <w:t xml:space="preserve">  </w:t>
      </w:r>
      <w:r w:rsidR="009A001C" w:rsidRPr="00CD34DB">
        <w:rPr>
          <w:bCs/>
          <w:sz w:val="24"/>
          <w:szCs w:val="24"/>
        </w:rPr>
        <w:t xml:space="preserve">  </w:t>
      </w:r>
    </w:p>
    <w:p w14:paraId="1F6BF92E" w14:textId="77777777" w:rsidR="009A001C" w:rsidRPr="00CD34DB" w:rsidRDefault="009A001C">
      <w:pPr>
        <w:pStyle w:val="BodyTextIndent"/>
        <w:spacing w:after="0"/>
        <w:ind w:left="0"/>
        <w:jc w:val="both"/>
        <w:rPr>
          <w:b/>
          <w:sz w:val="24"/>
          <w:szCs w:val="24"/>
        </w:rPr>
      </w:pPr>
      <w:r w:rsidRPr="00CD34DB">
        <w:rPr>
          <w:sz w:val="24"/>
          <w:szCs w:val="24"/>
        </w:rPr>
        <w:t xml:space="preserve">The score for an </w:t>
      </w:r>
      <w:r w:rsidR="00A36B01" w:rsidRPr="00CD34DB">
        <w:rPr>
          <w:sz w:val="24"/>
          <w:szCs w:val="24"/>
        </w:rPr>
        <w:t>Application</w:t>
      </w:r>
      <w:r w:rsidRPr="00CD34DB">
        <w:rPr>
          <w:sz w:val="24"/>
          <w:szCs w:val="24"/>
        </w:rPr>
        <w:t xml:space="preserve"> is expressed as a percentage of the total possible points for the type of activity and form of assistance for which the </w:t>
      </w:r>
      <w:r w:rsidR="00CF4051" w:rsidRPr="00CD34DB">
        <w:rPr>
          <w:sz w:val="24"/>
          <w:szCs w:val="24"/>
        </w:rPr>
        <w:t>Applicant</w:t>
      </w:r>
      <w:r w:rsidRPr="00CD34DB">
        <w:rPr>
          <w:sz w:val="24"/>
          <w:szCs w:val="24"/>
        </w:rPr>
        <w:t xml:space="preserve"> is applying.  </w:t>
      </w:r>
      <w:r w:rsidR="00A36B01" w:rsidRPr="00CD34DB">
        <w:rPr>
          <w:sz w:val="24"/>
          <w:szCs w:val="24"/>
        </w:rPr>
        <w:t>Application</w:t>
      </w:r>
      <w:r w:rsidRPr="00CD34DB">
        <w:rPr>
          <w:sz w:val="24"/>
          <w:szCs w:val="24"/>
        </w:rPr>
        <w:t xml:space="preserve"> scores will be used to determine the order of funding if there are insufficient funds available to fund all of the </w:t>
      </w:r>
      <w:r w:rsidR="00A36B01" w:rsidRPr="00CD34DB">
        <w:rPr>
          <w:sz w:val="24"/>
          <w:szCs w:val="24"/>
        </w:rPr>
        <w:t>Application</w:t>
      </w:r>
      <w:r w:rsidRPr="00CD34DB">
        <w:rPr>
          <w:sz w:val="24"/>
          <w:szCs w:val="24"/>
        </w:rPr>
        <w:t>s for HOME funds from a specific set-aside at the same meeting of OHFA’s Board of Trustees.</w:t>
      </w:r>
      <w:r w:rsidR="004C3EB3">
        <w:rPr>
          <w:sz w:val="24"/>
          <w:szCs w:val="24"/>
        </w:rPr>
        <w:t xml:space="preserve"> </w:t>
      </w:r>
      <w:r w:rsidRPr="00CD34DB">
        <w:rPr>
          <w:sz w:val="24"/>
          <w:szCs w:val="24"/>
        </w:rPr>
        <w:t xml:space="preserve">  </w:t>
      </w:r>
    </w:p>
    <w:p w14:paraId="0C430C4B" w14:textId="77777777" w:rsidR="009A001C" w:rsidRPr="00CD34DB" w:rsidRDefault="009A001C">
      <w:pPr>
        <w:widowControl w:val="0"/>
        <w:jc w:val="both"/>
        <w:rPr>
          <w:bCs/>
          <w:snapToGrid w:val="0"/>
          <w:sz w:val="24"/>
          <w:szCs w:val="24"/>
        </w:rPr>
      </w:pPr>
    </w:p>
    <w:p w14:paraId="033B3DAA" w14:textId="6A1125C0" w:rsidR="009A001C" w:rsidRDefault="009A001C">
      <w:pPr>
        <w:widowControl w:val="0"/>
        <w:jc w:val="both"/>
        <w:rPr>
          <w:b/>
          <w:bCs/>
          <w:snapToGrid w:val="0"/>
          <w:sz w:val="24"/>
          <w:szCs w:val="24"/>
        </w:rPr>
      </w:pPr>
      <w:r w:rsidRPr="00CD34DB">
        <w:rPr>
          <w:bCs/>
          <w:snapToGrid w:val="0"/>
          <w:sz w:val="24"/>
          <w:szCs w:val="24"/>
        </w:rPr>
        <w:t xml:space="preserve">Unless otherwise specified, the method that OHFA staff uses to calculate the score for a particular criterion is to take the number of complete and correct answers divided by the number of applicable questions.  Then that number is multiplied by the total number of points in that criterion to arrive at the total points awarded.  The total points awarded for all the applicable criteria are added together for a total </w:t>
      </w:r>
      <w:r w:rsidR="00A36B01" w:rsidRPr="00CD34DB">
        <w:rPr>
          <w:bCs/>
          <w:snapToGrid w:val="0"/>
          <w:sz w:val="24"/>
          <w:szCs w:val="24"/>
        </w:rPr>
        <w:t>Application</w:t>
      </w:r>
      <w:r w:rsidRPr="00CD34DB">
        <w:rPr>
          <w:bCs/>
          <w:snapToGrid w:val="0"/>
          <w:sz w:val="24"/>
          <w:szCs w:val="24"/>
        </w:rPr>
        <w:t xml:space="preserve"> score.  </w:t>
      </w:r>
      <w:r w:rsidRPr="00CD34DB">
        <w:rPr>
          <w:b/>
          <w:bCs/>
          <w:snapToGrid w:val="0"/>
          <w:sz w:val="24"/>
          <w:szCs w:val="24"/>
        </w:rPr>
        <w:t xml:space="preserve">  </w:t>
      </w:r>
    </w:p>
    <w:p w14:paraId="12B960E0" w14:textId="77777777" w:rsidR="009F1970" w:rsidRPr="00CD34DB" w:rsidRDefault="009F1970">
      <w:pPr>
        <w:widowControl w:val="0"/>
        <w:jc w:val="both"/>
        <w:rPr>
          <w:bCs/>
          <w:snapToGrid w:val="0"/>
          <w:sz w:val="24"/>
          <w:szCs w:val="24"/>
        </w:rPr>
      </w:pPr>
    </w:p>
    <w:p w14:paraId="6CC63B1B" w14:textId="77777777" w:rsidR="009A001C" w:rsidRPr="00CD34DB" w:rsidRDefault="009A001C" w:rsidP="00D437FA">
      <w:pPr>
        <w:widowControl w:val="0"/>
        <w:jc w:val="both"/>
        <w:rPr>
          <w:sz w:val="24"/>
          <w:szCs w:val="24"/>
        </w:rPr>
      </w:pPr>
      <w:r w:rsidRPr="00CD34DB">
        <w:rPr>
          <w:bCs/>
          <w:snapToGrid w:val="0"/>
          <w:sz w:val="24"/>
          <w:szCs w:val="24"/>
        </w:rPr>
        <w:t xml:space="preserve">In the event of a tie on scores between </w:t>
      </w:r>
      <w:r w:rsidR="00A36B01" w:rsidRPr="00CD34DB">
        <w:rPr>
          <w:bCs/>
          <w:snapToGrid w:val="0"/>
          <w:sz w:val="24"/>
          <w:szCs w:val="24"/>
        </w:rPr>
        <w:t>Application</w:t>
      </w:r>
      <w:r w:rsidRPr="00CD34DB">
        <w:rPr>
          <w:bCs/>
          <w:snapToGrid w:val="0"/>
          <w:sz w:val="24"/>
          <w:szCs w:val="24"/>
        </w:rPr>
        <w:t xml:space="preserve">s, </w:t>
      </w:r>
      <w:r w:rsidR="00FA2EEC" w:rsidRPr="00CD34DB">
        <w:rPr>
          <w:bCs/>
          <w:snapToGrid w:val="0"/>
          <w:sz w:val="24"/>
          <w:szCs w:val="24"/>
        </w:rPr>
        <w:t xml:space="preserve">and for </w:t>
      </w:r>
      <w:r w:rsidR="00A36B01" w:rsidRPr="00CD34DB">
        <w:rPr>
          <w:bCs/>
          <w:snapToGrid w:val="0"/>
          <w:sz w:val="24"/>
          <w:szCs w:val="24"/>
        </w:rPr>
        <w:t>Application</w:t>
      </w:r>
      <w:r w:rsidR="00FA2EEC" w:rsidRPr="00CD34DB">
        <w:rPr>
          <w:bCs/>
          <w:snapToGrid w:val="0"/>
          <w:sz w:val="24"/>
          <w:szCs w:val="24"/>
        </w:rPr>
        <w:t xml:space="preserve">s that are not scored, </w:t>
      </w:r>
      <w:r w:rsidRPr="00CD34DB">
        <w:rPr>
          <w:bCs/>
          <w:snapToGrid w:val="0"/>
          <w:sz w:val="24"/>
          <w:szCs w:val="24"/>
        </w:rPr>
        <w:t>tiebreakers shall be used.  The tiebreakers are set forth in the Tiebreakers criterion at the end of this section.</w:t>
      </w:r>
    </w:p>
    <w:p w14:paraId="0BD66177" w14:textId="77777777" w:rsidR="009A001C" w:rsidRPr="00CD34DB" w:rsidRDefault="009A001C" w:rsidP="00D437FA">
      <w:pPr>
        <w:pStyle w:val="Heading2"/>
        <w:jc w:val="both"/>
        <w:rPr>
          <w:rFonts w:ascii="Times New Roman" w:hAnsi="Times New Roman"/>
          <w:i w:val="0"/>
          <w:szCs w:val="24"/>
        </w:rPr>
      </w:pPr>
      <w:bookmarkStart w:id="281" w:name="_Toc854695"/>
      <w:bookmarkStart w:id="282" w:name="_Toc855935"/>
      <w:bookmarkStart w:id="283" w:name="_Toc856590"/>
      <w:bookmarkStart w:id="284" w:name="_Toc856882"/>
      <w:bookmarkStart w:id="285" w:name="_Toc126131513"/>
      <w:r w:rsidRPr="00CD34DB">
        <w:rPr>
          <w:rFonts w:ascii="Times New Roman" w:hAnsi="Times New Roman"/>
          <w:i w:val="0"/>
          <w:szCs w:val="24"/>
        </w:rPr>
        <w:t xml:space="preserve">1.  </w:t>
      </w:r>
      <w:r w:rsidR="00DC5313" w:rsidRPr="00CD34DB">
        <w:rPr>
          <w:rFonts w:ascii="Times New Roman" w:hAnsi="Times New Roman"/>
          <w:i w:val="0"/>
          <w:szCs w:val="24"/>
        </w:rPr>
        <w:tab/>
      </w:r>
      <w:r w:rsidRPr="00CD34DB">
        <w:rPr>
          <w:rFonts w:ascii="Times New Roman" w:hAnsi="Times New Roman"/>
          <w:i w:val="0"/>
          <w:szCs w:val="24"/>
        </w:rPr>
        <w:t xml:space="preserve">Leverage </w:t>
      </w:r>
      <w:r w:rsidR="004C3EB3" w:rsidRPr="00CD34DB">
        <w:rPr>
          <w:rFonts w:ascii="Times New Roman" w:hAnsi="Times New Roman"/>
          <w:i w:val="0"/>
          <w:szCs w:val="24"/>
        </w:rPr>
        <w:t>–</w:t>
      </w:r>
      <w:r w:rsidRPr="00CD34DB">
        <w:rPr>
          <w:rFonts w:ascii="Times New Roman" w:hAnsi="Times New Roman"/>
          <w:i w:val="0"/>
          <w:szCs w:val="24"/>
        </w:rPr>
        <w:t xml:space="preserve"> 5 Points</w:t>
      </w:r>
      <w:bookmarkEnd w:id="281"/>
      <w:bookmarkEnd w:id="282"/>
      <w:bookmarkEnd w:id="283"/>
      <w:bookmarkEnd w:id="284"/>
      <w:bookmarkEnd w:id="285"/>
    </w:p>
    <w:p w14:paraId="3A65C003" w14:textId="77777777" w:rsidR="009A001C" w:rsidRPr="00CD34DB" w:rsidRDefault="009A001C">
      <w:pPr>
        <w:jc w:val="both"/>
        <w:rPr>
          <w:sz w:val="24"/>
          <w:szCs w:val="24"/>
        </w:rPr>
      </w:pPr>
      <w:r w:rsidRPr="00CD34DB">
        <w:rPr>
          <w:b/>
          <w:sz w:val="24"/>
          <w:szCs w:val="24"/>
        </w:rPr>
        <w:t xml:space="preserve">Leverage is applicable only to Homebuyer and Rental activities.  </w:t>
      </w:r>
      <w:r w:rsidR="00CF4051" w:rsidRPr="00CD34DB">
        <w:rPr>
          <w:sz w:val="24"/>
          <w:szCs w:val="24"/>
        </w:rPr>
        <w:t>Applicant</w:t>
      </w:r>
      <w:r w:rsidRPr="00CD34DB">
        <w:rPr>
          <w:sz w:val="24"/>
          <w:szCs w:val="24"/>
        </w:rPr>
        <w:t xml:space="preserve">s must fully describe all development leverage resources, inducements and incentives that are present in the proposed </w:t>
      </w:r>
      <w:r w:rsidR="00A36B01" w:rsidRPr="00CD34DB">
        <w:rPr>
          <w:sz w:val="24"/>
          <w:szCs w:val="24"/>
        </w:rPr>
        <w:t>Application</w:t>
      </w:r>
      <w:r w:rsidRPr="00CD34DB">
        <w:rPr>
          <w:sz w:val="24"/>
          <w:szCs w:val="24"/>
        </w:rPr>
        <w:t>.  All sources of construction</w:t>
      </w:r>
      <w:r w:rsidR="00EA0488" w:rsidRPr="00CD34DB">
        <w:rPr>
          <w:sz w:val="24"/>
          <w:szCs w:val="24"/>
        </w:rPr>
        <w:t xml:space="preserve"> or permanent</w:t>
      </w:r>
      <w:r w:rsidRPr="00CD34DB">
        <w:rPr>
          <w:sz w:val="24"/>
          <w:szCs w:val="24"/>
        </w:rPr>
        <w:t xml:space="preserve"> financing, except HOME, paying development budget costs are eligible for leverage.  </w:t>
      </w:r>
      <w:r w:rsidR="00EA0488" w:rsidRPr="00CD34DB">
        <w:rPr>
          <w:sz w:val="24"/>
          <w:szCs w:val="24"/>
        </w:rPr>
        <w:t>However, a</w:t>
      </w:r>
      <w:r w:rsidRPr="00CD34DB">
        <w:rPr>
          <w:sz w:val="24"/>
          <w:szCs w:val="24"/>
        </w:rPr>
        <w:t xml:space="preserve">ssistance for homebuyers, such as first mortgages, is not considered leverage.    </w:t>
      </w:r>
      <w:r w:rsidRPr="00CD34DB">
        <w:rPr>
          <w:b/>
          <w:sz w:val="24"/>
          <w:szCs w:val="24"/>
        </w:rPr>
        <w:t>If any source of funding provide</w:t>
      </w:r>
      <w:r w:rsidR="00EA0488" w:rsidRPr="00CD34DB">
        <w:rPr>
          <w:b/>
          <w:sz w:val="24"/>
          <w:szCs w:val="24"/>
        </w:rPr>
        <w:t>s</w:t>
      </w:r>
      <w:r w:rsidRPr="00CD34DB">
        <w:rPr>
          <w:b/>
          <w:sz w:val="24"/>
          <w:szCs w:val="24"/>
        </w:rPr>
        <w:t xml:space="preserve"> both construction and permanent financing, </w:t>
      </w:r>
      <w:r w:rsidR="00EA0488" w:rsidRPr="00CD34DB">
        <w:rPr>
          <w:b/>
          <w:sz w:val="24"/>
          <w:szCs w:val="24"/>
        </w:rPr>
        <w:t>it</w:t>
      </w:r>
      <w:r w:rsidRPr="00CD34DB">
        <w:rPr>
          <w:b/>
          <w:sz w:val="24"/>
          <w:szCs w:val="24"/>
        </w:rPr>
        <w:t xml:space="preserve"> will not be counted twice.</w:t>
      </w:r>
      <w:r w:rsidRPr="00CD34DB">
        <w:rPr>
          <w:sz w:val="24"/>
          <w:szCs w:val="24"/>
        </w:rPr>
        <w:t xml:space="preserve">     </w:t>
      </w:r>
    </w:p>
    <w:p w14:paraId="6C840C41" w14:textId="77777777" w:rsidR="009A001C" w:rsidRPr="00CD34DB" w:rsidRDefault="009A001C">
      <w:pPr>
        <w:autoSpaceDE w:val="0"/>
        <w:autoSpaceDN w:val="0"/>
        <w:adjustRightInd w:val="0"/>
        <w:jc w:val="both"/>
        <w:rPr>
          <w:sz w:val="24"/>
          <w:szCs w:val="24"/>
        </w:rPr>
      </w:pPr>
    </w:p>
    <w:p w14:paraId="20D6F94D" w14:textId="77777777" w:rsidR="009A001C" w:rsidRPr="00CD34DB" w:rsidRDefault="009A001C">
      <w:pPr>
        <w:autoSpaceDE w:val="0"/>
        <w:autoSpaceDN w:val="0"/>
        <w:adjustRightInd w:val="0"/>
        <w:jc w:val="both"/>
        <w:rPr>
          <w:b/>
          <w:sz w:val="24"/>
          <w:szCs w:val="24"/>
          <w:u w:val="single"/>
        </w:rPr>
      </w:pPr>
      <w:r w:rsidRPr="00CD34DB">
        <w:rPr>
          <w:sz w:val="24"/>
          <w:szCs w:val="24"/>
        </w:rPr>
        <w:t>Public and private resources, such as Rural Housing Incentive Districts, CDBG, AHP, AHTC equity, Historic Tax Credit</w:t>
      </w:r>
      <w:r w:rsidR="00FA2EEC" w:rsidRPr="00CD34DB">
        <w:rPr>
          <w:sz w:val="24"/>
          <w:szCs w:val="24"/>
        </w:rPr>
        <w:t xml:space="preserve"> equity</w:t>
      </w:r>
      <w:r w:rsidRPr="00CD34DB">
        <w:rPr>
          <w:sz w:val="24"/>
          <w:szCs w:val="24"/>
        </w:rPr>
        <w:t xml:space="preserve">, USDA-RHS, HUD, foundation funds, and private capital will be considered in the leverage analysis.  </w:t>
      </w:r>
      <w:r w:rsidRPr="00CD34DB">
        <w:rPr>
          <w:b/>
          <w:sz w:val="24"/>
          <w:szCs w:val="24"/>
        </w:rPr>
        <w:t>If</w:t>
      </w:r>
      <w:r w:rsidRPr="00CD34DB">
        <w:rPr>
          <w:sz w:val="24"/>
          <w:szCs w:val="24"/>
        </w:rPr>
        <w:t xml:space="preserve"> </w:t>
      </w:r>
      <w:r w:rsidRPr="00CD34DB">
        <w:rPr>
          <w:b/>
          <w:sz w:val="24"/>
          <w:szCs w:val="24"/>
        </w:rPr>
        <w:t>a source qualifies for both Match and Leverage, it can only be counted in one place</w:t>
      </w:r>
      <w:r w:rsidRPr="00CD34DB">
        <w:rPr>
          <w:sz w:val="24"/>
          <w:szCs w:val="24"/>
        </w:rPr>
        <w:t xml:space="preserve">.  Some examples of Leverage are given below.  </w:t>
      </w:r>
      <w:r w:rsidRPr="00CD34DB">
        <w:rPr>
          <w:b/>
          <w:sz w:val="24"/>
          <w:szCs w:val="24"/>
          <w:u w:val="single"/>
        </w:rPr>
        <w:t>This is not an exclusive list.</w:t>
      </w:r>
    </w:p>
    <w:p w14:paraId="7226B0CC" w14:textId="77777777" w:rsidR="009A001C" w:rsidRPr="00CD34DB" w:rsidRDefault="009A001C">
      <w:pPr>
        <w:autoSpaceDE w:val="0"/>
        <w:autoSpaceDN w:val="0"/>
        <w:adjustRightInd w:val="0"/>
        <w:jc w:val="both"/>
        <w:rPr>
          <w:sz w:val="24"/>
          <w:szCs w:val="24"/>
        </w:rPr>
      </w:pPr>
    </w:p>
    <w:p w14:paraId="51597A4B"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All construction </w:t>
      </w:r>
      <w:r w:rsidR="00AA0A24" w:rsidRPr="00CD34DB">
        <w:rPr>
          <w:sz w:val="24"/>
          <w:szCs w:val="24"/>
        </w:rPr>
        <w:t xml:space="preserve">or permanent </w:t>
      </w:r>
      <w:r w:rsidRPr="00CD34DB">
        <w:rPr>
          <w:sz w:val="24"/>
          <w:szCs w:val="24"/>
        </w:rPr>
        <w:t>financing, public or private, except HOME, paying development budget costs (The maximum amount of a line of credit that will be calculated is the total development budget minus all other sources of construction funding.)</w:t>
      </w:r>
    </w:p>
    <w:p w14:paraId="70B5769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total equity provided to the development due to an award of Affordable Housing Tax Credits or from any other tax credits.  </w:t>
      </w:r>
    </w:p>
    <w:p w14:paraId="7C92AB6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Funds provided by the local governments and grants or loans from other sources.  </w:t>
      </w:r>
    </w:p>
    <w:p w14:paraId="21C5C19E"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The value of donated labor, unskilled labor at $10.00 per hour, and the value of skilled labor at a normal, accepted rate per hour.  If using labor of any kind in leverage calculation, labor costs must be delineated from material costs.</w:t>
      </w:r>
    </w:p>
    <w:p w14:paraId="3AA19D58"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value of land and/or a building donated or acquired for a development prior to the </w:t>
      </w:r>
      <w:r w:rsidR="00A36B01" w:rsidRPr="00CD34DB">
        <w:rPr>
          <w:sz w:val="24"/>
          <w:szCs w:val="24"/>
        </w:rPr>
        <w:t>Application</w:t>
      </w:r>
      <w:r w:rsidRPr="00CD34DB">
        <w:rPr>
          <w:sz w:val="24"/>
          <w:szCs w:val="24"/>
        </w:rPr>
        <w:t xml:space="preserve"> can count as leverage, but there must be an appraisal or tax assessment included in the </w:t>
      </w:r>
      <w:r w:rsidR="00A36B01" w:rsidRPr="00CD34DB">
        <w:rPr>
          <w:sz w:val="24"/>
          <w:szCs w:val="24"/>
        </w:rPr>
        <w:t>Application</w:t>
      </w:r>
      <w:r w:rsidRPr="00CD34DB">
        <w:rPr>
          <w:sz w:val="24"/>
          <w:szCs w:val="24"/>
        </w:rPr>
        <w:t xml:space="preserve"> to document its value.  </w:t>
      </w:r>
    </w:p>
    <w:p w14:paraId="651E15BA"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order to count donated supplies or materials, only the documented value of the goods or materials will be considered.  The expenses must be legitimately required by the program. The donor must provide a letter to confirm the amount. </w:t>
      </w:r>
    </w:p>
    <w:p w14:paraId="4E347BD4"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Discounts on supplies, materials, and professional services must be documented.  Original prices and discount calculations are required. </w:t>
      </w:r>
    </w:p>
    <w:p w14:paraId="4E7F4623"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addition, the value of </w:t>
      </w:r>
      <w:r w:rsidR="00BF3D00" w:rsidRPr="00CD34DB">
        <w:rPr>
          <w:sz w:val="24"/>
          <w:szCs w:val="24"/>
        </w:rPr>
        <w:t>S</w:t>
      </w:r>
      <w:r w:rsidRPr="00CD34DB">
        <w:rPr>
          <w:sz w:val="24"/>
          <w:szCs w:val="24"/>
        </w:rPr>
        <w:t>tate and local taxes, charges or fees that are waived, foregone or deferred in a manner that achieves affordability of HOME-assisted developments may be counted as leverage.</w:t>
      </w:r>
    </w:p>
    <w:p w14:paraId="03B2898E" w14:textId="77777777" w:rsidR="006C27E7" w:rsidRPr="00CD34DB" w:rsidRDefault="009A001C" w:rsidP="00C45501">
      <w:pPr>
        <w:numPr>
          <w:ilvl w:val="0"/>
          <w:numId w:val="7"/>
        </w:numPr>
        <w:autoSpaceDE w:val="0"/>
        <w:autoSpaceDN w:val="0"/>
        <w:adjustRightInd w:val="0"/>
        <w:jc w:val="both"/>
        <w:rPr>
          <w:sz w:val="24"/>
          <w:szCs w:val="24"/>
          <w:u w:val="single"/>
        </w:rPr>
      </w:pPr>
      <w:r w:rsidRPr="00CD34DB">
        <w:rPr>
          <w:sz w:val="24"/>
          <w:szCs w:val="24"/>
        </w:rPr>
        <w:t xml:space="preserve">If used to help pay development budget costs, CHDO proceeds may be counted as leverage, but only if the proceeds were generated from a prior </w:t>
      </w:r>
      <w:r w:rsidR="00CF4051" w:rsidRPr="00CD34DB">
        <w:rPr>
          <w:sz w:val="24"/>
          <w:szCs w:val="24"/>
        </w:rPr>
        <w:t>Project</w:t>
      </w:r>
      <w:r w:rsidRPr="00CD34DB">
        <w:rPr>
          <w:sz w:val="24"/>
          <w:szCs w:val="24"/>
        </w:rPr>
        <w:t xml:space="preserve">.  </w:t>
      </w:r>
      <w:r w:rsidRPr="00CD34DB">
        <w:rPr>
          <w:sz w:val="24"/>
          <w:szCs w:val="24"/>
          <w:u w:val="single"/>
        </w:rPr>
        <w:t xml:space="preserve">CHDO proceeds to be earned from the </w:t>
      </w:r>
      <w:r w:rsidR="00CF4051" w:rsidRPr="00CD34DB">
        <w:rPr>
          <w:sz w:val="24"/>
          <w:szCs w:val="24"/>
          <w:u w:val="single"/>
        </w:rPr>
        <w:t>Project</w:t>
      </w:r>
      <w:r w:rsidRPr="00CD34DB">
        <w:rPr>
          <w:sz w:val="24"/>
          <w:szCs w:val="24"/>
          <w:u w:val="single"/>
        </w:rPr>
        <w:t xml:space="preserve"> for which the </w:t>
      </w:r>
      <w:r w:rsidR="00CF4051" w:rsidRPr="00CD34DB">
        <w:rPr>
          <w:sz w:val="24"/>
          <w:szCs w:val="24"/>
          <w:u w:val="single"/>
        </w:rPr>
        <w:t>Applicant</w:t>
      </w:r>
      <w:r w:rsidRPr="00CD34DB">
        <w:rPr>
          <w:sz w:val="24"/>
          <w:szCs w:val="24"/>
          <w:u w:val="single"/>
        </w:rPr>
        <w:t xml:space="preserve"> is applying will not be considered in the leverage calculation. </w:t>
      </w:r>
    </w:p>
    <w:p w14:paraId="7353C215" w14:textId="77777777" w:rsidR="006C27E7" w:rsidRPr="00CD34DB" w:rsidRDefault="006C27E7">
      <w:pPr>
        <w:jc w:val="both"/>
        <w:rPr>
          <w:sz w:val="24"/>
          <w:szCs w:val="24"/>
          <w:u w:val="single"/>
        </w:rPr>
      </w:pPr>
    </w:p>
    <w:p w14:paraId="6F4993FD" w14:textId="77777777" w:rsidR="009A001C" w:rsidRPr="005F27FE" w:rsidRDefault="009A001C">
      <w:pPr>
        <w:jc w:val="both"/>
        <w:rPr>
          <w:b/>
          <w:i/>
          <w:sz w:val="24"/>
          <w:szCs w:val="24"/>
          <w:u w:val="single"/>
        </w:rPr>
      </w:pPr>
      <w:r w:rsidRPr="005F27FE">
        <w:rPr>
          <w:b/>
          <w:i/>
          <w:sz w:val="24"/>
          <w:szCs w:val="24"/>
          <w:u w:val="single"/>
        </w:rPr>
        <w:t xml:space="preserve">Documentation Requirements:  </w:t>
      </w:r>
    </w:p>
    <w:p w14:paraId="74BF548E" w14:textId="77777777" w:rsidR="009A001C" w:rsidRPr="00CD34DB" w:rsidRDefault="009A001C">
      <w:pPr>
        <w:numPr>
          <w:ilvl w:val="0"/>
          <w:numId w:val="33"/>
        </w:numPr>
        <w:ind w:left="720" w:hanging="360"/>
        <w:jc w:val="both"/>
        <w:rPr>
          <w:sz w:val="24"/>
          <w:szCs w:val="24"/>
        </w:rPr>
      </w:pPr>
      <w:r w:rsidRPr="00CD34DB">
        <w:rPr>
          <w:sz w:val="24"/>
          <w:szCs w:val="24"/>
        </w:rPr>
        <w:t xml:space="preserve">Signed commitment letters including amounts, terms and other pertinent information from all sources.  </w:t>
      </w:r>
      <w:r w:rsidRPr="00CD34DB">
        <w:rPr>
          <w:b/>
          <w:sz w:val="24"/>
          <w:szCs w:val="24"/>
        </w:rPr>
        <w:t>All commitments must be firm commitments</w:t>
      </w:r>
      <w:r w:rsidRPr="00CD34DB">
        <w:rPr>
          <w:sz w:val="24"/>
          <w:szCs w:val="24"/>
        </w:rPr>
        <w:t xml:space="preserve">.    </w:t>
      </w:r>
    </w:p>
    <w:p w14:paraId="6B1BD155" w14:textId="77777777" w:rsidR="009A001C" w:rsidRPr="00CD34DB" w:rsidRDefault="00CF4051">
      <w:pPr>
        <w:numPr>
          <w:ilvl w:val="0"/>
          <w:numId w:val="33"/>
        </w:numPr>
        <w:ind w:left="720" w:hanging="360"/>
        <w:jc w:val="both"/>
        <w:rPr>
          <w:b/>
          <w:bCs/>
          <w:sz w:val="24"/>
          <w:szCs w:val="24"/>
        </w:rPr>
      </w:pPr>
      <w:r w:rsidRPr="00CD34DB">
        <w:rPr>
          <w:sz w:val="24"/>
          <w:szCs w:val="24"/>
        </w:rPr>
        <w:t>Applicant</w:t>
      </w:r>
      <w:r w:rsidR="009A001C" w:rsidRPr="00CD34DB">
        <w:rPr>
          <w:sz w:val="24"/>
          <w:szCs w:val="24"/>
        </w:rPr>
        <w:t xml:space="preserve">’s calculation of the leverage percentage.  </w:t>
      </w:r>
      <w:r w:rsidR="009965F9" w:rsidRPr="00CD34DB">
        <w:rPr>
          <w:sz w:val="24"/>
          <w:szCs w:val="24"/>
        </w:rPr>
        <w:t>This is</w:t>
      </w:r>
      <w:r w:rsidR="00564E06" w:rsidRPr="00CD34DB">
        <w:rPr>
          <w:sz w:val="24"/>
          <w:szCs w:val="24"/>
        </w:rPr>
        <w:t xml:space="preserve"> the </w:t>
      </w:r>
      <w:r w:rsidR="00467428" w:rsidRPr="00CD34DB">
        <w:rPr>
          <w:sz w:val="24"/>
          <w:szCs w:val="24"/>
        </w:rPr>
        <w:t xml:space="preserve">percentage of the total HOME funds </w:t>
      </w:r>
      <w:r w:rsidR="00734D84" w:rsidRPr="00CD34DB">
        <w:rPr>
          <w:sz w:val="24"/>
          <w:szCs w:val="24"/>
        </w:rPr>
        <w:t>represented by</w:t>
      </w:r>
      <w:r w:rsidR="00467428" w:rsidRPr="00CD34DB">
        <w:rPr>
          <w:sz w:val="24"/>
          <w:szCs w:val="24"/>
        </w:rPr>
        <w:t xml:space="preserve"> the total eligible leverage resources</w:t>
      </w:r>
      <w:r w:rsidR="009A001C" w:rsidRPr="00CD34DB">
        <w:rPr>
          <w:sz w:val="24"/>
          <w:szCs w:val="24"/>
        </w:rPr>
        <w:t>.</w:t>
      </w:r>
      <w:r w:rsidR="001928B9" w:rsidRPr="00CD34DB">
        <w:rPr>
          <w:sz w:val="24"/>
          <w:szCs w:val="24"/>
        </w:rPr>
        <w:t xml:space="preserve">  The formula for calculating the percentage is the total amount of leverage sources divided by the total amount of HOME funding.  </w:t>
      </w:r>
      <w:r w:rsidR="0067516E" w:rsidRPr="00CD34DB">
        <w:rPr>
          <w:sz w:val="24"/>
          <w:szCs w:val="24"/>
        </w:rPr>
        <w:t xml:space="preserve">That number would then be multiplied by 100 to express it as a percentage.  </w:t>
      </w:r>
    </w:p>
    <w:p w14:paraId="253A8C90" w14:textId="77777777" w:rsidR="009A001C" w:rsidRPr="00CD34DB" w:rsidRDefault="009A001C">
      <w:pPr>
        <w:ind w:left="360"/>
        <w:jc w:val="both"/>
        <w:rPr>
          <w:b/>
          <w:bCs/>
          <w:sz w:val="24"/>
          <w:szCs w:val="24"/>
        </w:rPr>
      </w:pPr>
      <w:r w:rsidRPr="00CD34DB">
        <w:rPr>
          <w:b/>
          <w:bCs/>
          <w:sz w:val="24"/>
          <w:szCs w:val="24"/>
        </w:rPr>
        <w:t xml:space="preserve">If either A or B is insufficient or omitted from the original </w:t>
      </w:r>
      <w:r w:rsidR="00A36B01" w:rsidRPr="00CD34DB">
        <w:rPr>
          <w:b/>
          <w:bCs/>
          <w:sz w:val="24"/>
          <w:szCs w:val="24"/>
        </w:rPr>
        <w:t>Application</w:t>
      </w:r>
      <w:r w:rsidRPr="00CD34DB">
        <w:rPr>
          <w:b/>
          <w:bCs/>
          <w:sz w:val="24"/>
          <w:szCs w:val="24"/>
        </w:rPr>
        <w:t xml:space="preserve">, the leverage source will not be included in the calculation.  This documentation cannot be provided at a later date.  It must be included with the </w:t>
      </w:r>
      <w:r w:rsidR="00A36B01" w:rsidRPr="00CD34DB">
        <w:rPr>
          <w:b/>
          <w:bCs/>
          <w:sz w:val="24"/>
          <w:szCs w:val="24"/>
        </w:rPr>
        <w:t>Application</w:t>
      </w:r>
      <w:r w:rsidRPr="00CD34DB">
        <w:rPr>
          <w:b/>
          <w:bCs/>
          <w:sz w:val="24"/>
          <w:szCs w:val="24"/>
        </w:rPr>
        <w:t>.</w:t>
      </w:r>
    </w:p>
    <w:p w14:paraId="522F2C54" w14:textId="77777777" w:rsidR="009A001C" w:rsidRPr="00CD34DB" w:rsidRDefault="009A001C">
      <w:pPr>
        <w:jc w:val="both"/>
        <w:rPr>
          <w:b/>
          <w:sz w:val="24"/>
          <w:szCs w:val="24"/>
          <w:u w:val="single"/>
        </w:rPr>
      </w:pPr>
    </w:p>
    <w:p w14:paraId="76C47F4F" w14:textId="77777777" w:rsidR="009A001C" w:rsidRPr="00CD34DB" w:rsidRDefault="009A001C">
      <w:pPr>
        <w:jc w:val="both"/>
        <w:rPr>
          <w:sz w:val="24"/>
          <w:szCs w:val="24"/>
        </w:rPr>
      </w:pPr>
      <w:r w:rsidRPr="00CD34DB">
        <w:rPr>
          <w:b/>
          <w:sz w:val="24"/>
          <w:szCs w:val="24"/>
          <w:u w:val="single"/>
        </w:rPr>
        <w:t>Leverage points to be awarded</w:t>
      </w:r>
      <w:r w:rsidRPr="00CD34DB">
        <w:rPr>
          <w:sz w:val="24"/>
          <w:szCs w:val="24"/>
        </w:rPr>
        <w:t>:</w:t>
      </w:r>
    </w:p>
    <w:p w14:paraId="6B54F002" w14:textId="77777777" w:rsidR="009A001C" w:rsidRPr="00CD34DB" w:rsidRDefault="00983C9F">
      <w:pPr>
        <w:jc w:val="both"/>
        <w:rPr>
          <w:sz w:val="24"/>
          <w:szCs w:val="24"/>
        </w:rPr>
      </w:pPr>
      <w:r>
        <w:rPr>
          <w:sz w:val="24"/>
          <w:szCs w:val="24"/>
        </w:rPr>
        <w:t>At least 10% up to 25</w:t>
      </w:r>
      <w:r w:rsidR="009A001C" w:rsidRPr="00CD34DB">
        <w:rPr>
          <w:sz w:val="24"/>
          <w:szCs w:val="24"/>
        </w:rPr>
        <w:t xml:space="preserve">% of the HOME funds requested </w:t>
      </w:r>
      <w:r w:rsidR="009A001C" w:rsidRPr="00CD34DB">
        <w:rPr>
          <w:sz w:val="24"/>
          <w:szCs w:val="24"/>
        </w:rPr>
        <w:tab/>
      </w:r>
      <w:r w:rsidR="009A001C" w:rsidRPr="00CD34DB">
        <w:rPr>
          <w:sz w:val="24"/>
          <w:szCs w:val="24"/>
        </w:rPr>
        <w:tab/>
      </w:r>
      <w:r w:rsidR="009A001C" w:rsidRPr="00CD34DB">
        <w:rPr>
          <w:sz w:val="24"/>
          <w:szCs w:val="24"/>
        </w:rPr>
        <w:tab/>
        <w:t>1 point</w:t>
      </w:r>
    </w:p>
    <w:p w14:paraId="348875BD" w14:textId="77777777" w:rsidR="009A001C" w:rsidRPr="00CD34DB" w:rsidRDefault="00983C9F">
      <w:pPr>
        <w:jc w:val="both"/>
        <w:rPr>
          <w:sz w:val="24"/>
          <w:szCs w:val="24"/>
        </w:rPr>
      </w:pPr>
      <w:r>
        <w:rPr>
          <w:sz w:val="24"/>
          <w:szCs w:val="24"/>
        </w:rPr>
        <w:t>At least 26% up to 50</w:t>
      </w:r>
      <w:r w:rsidR="009A001C" w:rsidRPr="00CD34DB">
        <w:rPr>
          <w:sz w:val="24"/>
          <w:szCs w:val="24"/>
        </w:rPr>
        <w:t>% of the HOME funds requested</w:t>
      </w:r>
      <w:r w:rsidR="009A001C" w:rsidRPr="00CD34DB">
        <w:rPr>
          <w:sz w:val="24"/>
          <w:szCs w:val="24"/>
        </w:rPr>
        <w:tab/>
        <w:t xml:space="preserve">      </w:t>
      </w:r>
      <w:r w:rsidR="009A001C" w:rsidRPr="00CD34DB">
        <w:rPr>
          <w:sz w:val="24"/>
          <w:szCs w:val="24"/>
        </w:rPr>
        <w:tab/>
      </w:r>
      <w:r w:rsidR="009A001C" w:rsidRPr="00CD34DB">
        <w:rPr>
          <w:sz w:val="24"/>
          <w:szCs w:val="24"/>
        </w:rPr>
        <w:tab/>
        <w:t xml:space="preserve">2 points </w:t>
      </w:r>
    </w:p>
    <w:p w14:paraId="7219949F" w14:textId="77777777" w:rsidR="009A001C" w:rsidRPr="00CD34DB" w:rsidRDefault="00983C9F">
      <w:pPr>
        <w:jc w:val="both"/>
        <w:rPr>
          <w:sz w:val="24"/>
          <w:szCs w:val="24"/>
        </w:rPr>
      </w:pPr>
      <w:r>
        <w:rPr>
          <w:sz w:val="24"/>
          <w:szCs w:val="24"/>
        </w:rPr>
        <w:t>At least 51% up to 75</w:t>
      </w:r>
      <w:r w:rsidR="009A001C" w:rsidRPr="00CD34DB">
        <w:rPr>
          <w:sz w:val="24"/>
          <w:szCs w:val="24"/>
        </w:rPr>
        <w:t>% of the HOME funds requested</w:t>
      </w:r>
      <w:r w:rsidR="009A001C" w:rsidRPr="00CD34DB">
        <w:rPr>
          <w:sz w:val="24"/>
          <w:szCs w:val="24"/>
        </w:rPr>
        <w:tab/>
      </w:r>
      <w:r w:rsidR="009A001C" w:rsidRPr="00CD34DB">
        <w:rPr>
          <w:sz w:val="24"/>
          <w:szCs w:val="24"/>
        </w:rPr>
        <w:tab/>
        <w:t xml:space="preserve"> </w:t>
      </w:r>
      <w:r w:rsidR="009A001C" w:rsidRPr="00CD34DB">
        <w:rPr>
          <w:sz w:val="24"/>
          <w:szCs w:val="24"/>
        </w:rPr>
        <w:tab/>
        <w:t>3 points</w:t>
      </w:r>
    </w:p>
    <w:p w14:paraId="5A67841B" w14:textId="77777777" w:rsidR="009A001C" w:rsidRPr="00CD34DB" w:rsidRDefault="00983C9F">
      <w:pPr>
        <w:jc w:val="both"/>
        <w:rPr>
          <w:sz w:val="24"/>
          <w:szCs w:val="24"/>
        </w:rPr>
      </w:pPr>
      <w:r>
        <w:rPr>
          <w:sz w:val="24"/>
          <w:szCs w:val="24"/>
        </w:rPr>
        <w:t>At least 76% up to 100</w:t>
      </w:r>
      <w:r w:rsidR="009A001C" w:rsidRPr="00CD34DB">
        <w:rPr>
          <w:sz w:val="24"/>
          <w:szCs w:val="24"/>
        </w:rPr>
        <w:t xml:space="preserve">% of the HOME funds requested  </w:t>
      </w:r>
      <w:r w:rsidR="009A001C" w:rsidRPr="00CD34DB">
        <w:rPr>
          <w:sz w:val="24"/>
          <w:szCs w:val="24"/>
        </w:rPr>
        <w:tab/>
        <w:t xml:space="preserve"> </w:t>
      </w:r>
      <w:r w:rsidR="009A001C" w:rsidRPr="00CD34DB">
        <w:rPr>
          <w:sz w:val="24"/>
          <w:szCs w:val="24"/>
        </w:rPr>
        <w:tab/>
      </w:r>
      <w:r w:rsidR="009A001C" w:rsidRPr="00CD34DB">
        <w:rPr>
          <w:sz w:val="24"/>
          <w:szCs w:val="24"/>
        </w:rPr>
        <w:tab/>
        <w:t>4 points</w:t>
      </w:r>
    </w:p>
    <w:p w14:paraId="5043F2D3" w14:textId="77777777" w:rsidR="009A001C" w:rsidRPr="00CD34DB" w:rsidRDefault="00983C9F">
      <w:pPr>
        <w:jc w:val="both"/>
        <w:rPr>
          <w:strike/>
          <w:sz w:val="24"/>
          <w:szCs w:val="24"/>
        </w:rPr>
      </w:pPr>
      <w:r>
        <w:rPr>
          <w:sz w:val="24"/>
          <w:szCs w:val="24"/>
        </w:rPr>
        <w:t>10</w:t>
      </w:r>
      <w:r w:rsidR="009A001C" w:rsidRPr="00CD34DB">
        <w:rPr>
          <w:sz w:val="24"/>
          <w:szCs w:val="24"/>
        </w:rPr>
        <w:t>1% or more of the HOME funds requested</w:t>
      </w:r>
      <w:r w:rsidR="009A001C" w:rsidRPr="00CD34DB">
        <w:rPr>
          <w:sz w:val="24"/>
          <w:szCs w:val="24"/>
        </w:rPr>
        <w:tab/>
      </w:r>
      <w:r w:rsidR="009A001C" w:rsidRPr="00CD34DB">
        <w:rPr>
          <w:sz w:val="24"/>
          <w:szCs w:val="24"/>
        </w:rPr>
        <w:tab/>
        <w:t xml:space="preserve">                        5 points</w:t>
      </w:r>
    </w:p>
    <w:p w14:paraId="59C75B86" w14:textId="77777777" w:rsidR="009965F9" w:rsidRPr="00CD34DB" w:rsidRDefault="009965F9">
      <w:pPr>
        <w:autoSpaceDE w:val="0"/>
        <w:autoSpaceDN w:val="0"/>
        <w:adjustRightInd w:val="0"/>
        <w:jc w:val="both"/>
        <w:rPr>
          <w:sz w:val="24"/>
          <w:szCs w:val="24"/>
        </w:rPr>
      </w:pPr>
    </w:p>
    <w:p w14:paraId="583A2DCB" w14:textId="77777777" w:rsidR="00127AD3" w:rsidRDefault="009A001C" w:rsidP="00263398">
      <w:pPr>
        <w:autoSpaceDE w:val="0"/>
        <w:autoSpaceDN w:val="0"/>
        <w:adjustRightInd w:val="0"/>
        <w:jc w:val="both"/>
        <w:rPr>
          <w:sz w:val="24"/>
          <w:szCs w:val="24"/>
        </w:rPr>
      </w:pPr>
      <w:r w:rsidRPr="00CD34DB">
        <w:rPr>
          <w:sz w:val="24"/>
          <w:szCs w:val="24"/>
        </w:rPr>
        <w:t xml:space="preserve">When determining the leverage percentage, </w:t>
      </w:r>
      <w:r w:rsidRPr="00CD34DB">
        <w:rPr>
          <w:b/>
          <w:bCs/>
          <w:sz w:val="24"/>
          <w:szCs w:val="24"/>
        </w:rPr>
        <w:t>normal rounding shall apply</w:t>
      </w:r>
      <w:r w:rsidRPr="00CD34DB">
        <w:rPr>
          <w:sz w:val="24"/>
          <w:szCs w:val="24"/>
        </w:rPr>
        <w:t xml:space="preserve">.  </w:t>
      </w:r>
      <w:r w:rsidR="002E213B" w:rsidRPr="00CD34DB">
        <w:rPr>
          <w:sz w:val="24"/>
          <w:szCs w:val="24"/>
        </w:rPr>
        <w:t>F</w:t>
      </w:r>
      <w:r w:rsidRPr="00CD34DB">
        <w:rPr>
          <w:sz w:val="24"/>
          <w:szCs w:val="24"/>
        </w:rPr>
        <w:t>or example, 50.5% will be rounded up to 51%.  50.4% will be rounded down to 50%.</w:t>
      </w:r>
    </w:p>
    <w:p w14:paraId="31A0D66F" w14:textId="77777777" w:rsidR="00127AD3" w:rsidRDefault="00127AD3" w:rsidP="00263398">
      <w:pPr>
        <w:autoSpaceDE w:val="0"/>
        <w:autoSpaceDN w:val="0"/>
        <w:adjustRightInd w:val="0"/>
        <w:jc w:val="both"/>
        <w:rPr>
          <w:sz w:val="24"/>
          <w:szCs w:val="24"/>
        </w:rPr>
      </w:pPr>
    </w:p>
    <w:p w14:paraId="69856FF8" w14:textId="740035DB" w:rsidR="009A001C" w:rsidRPr="00CD34DB" w:rsidRDefault="00673AE0" w:rsidP="00D437FA">
      <w:pPr>
        <w:pStyle w:val="Heading2"/>
        <w:jc w:val="both"/>
        <w:rPr>
          <w:rFonts w:ascii="Times New Roman" w:hAnsi="Times New Roman"/>
          <w:i w:val="0"/>
          <w:szCs w:val="24"/>
        </w:rPr>
      </w:pPr>
      <w:bookmarkStart w:id="286" w:name="_Toc854697"/>
      <w:bookmarkStart w:id="287" w:name="_Toc855937"/>
      <w:bookmarkStart w:id="288" w:name="_Toc856592"/>
      <w:bookmarkStart w:id="289" w:name="_Toc856884"/>
      <w:bookmarkStart w:id="290" w:name="_Toc126131514"/>
      <w:bookmarkStart w:id="291" w:name="_Toc12263310"/>
      <w:r>
        <w:rPr>
          <w:rFonts w:ascii="Times New Roman" w:hAnsi="Times New Roman"/>
          <w:i w:val="0"/>
          <w:szCs w:val="24"/>
        </w:rPr>
        <w:t>2</w:t>
      </w:r>
      <w:r w:rsidR="009A001C" w:rsidRPr="00CD34DB">
        <w:rPr>
          <w:rFonts w:ascii="Times New Roman" w:hAnsi="Times New Roman"/>
          <w:i w:val="0"/>
          <w:szCs w:val="24"/>
        </w:rPr>
        <w:t xml:space="preserve">.  </w:t>
      </w:r>
      <w:r w:rsidR="00DC5313" w:rsidRPr="00CD34DB">
        <w:rPr>
          <w:rFonts w:ascii="Times New Roman" w:hAnsi="Times New Roman"/>
          <w:i w:val="0"/>
          <w:szCs w:val="24"/>
        </w:rPr>
        <w:tab/>
      </w:r>
      <w:r w:rsidR="009A001C" w:rsidRPr="00CD34DB">
        <w:rPr>
          <w:rFonts w:ascii="Times New Roman" w:hAnsi="Times New Roman"/>
          <w:i w:val="0"/>
          <w:szCs w:val="24"/>
        </w:rPr>
        <w:t>Energy Efficient</w:t>
      </w:r>
      <w:r w:rsidR="004772C2" w:rsidRPr="00CD34DB">
        <w:rPr>
          <w:rFonts w:ascii="Times New Roman" w:hAnsi="Times New Roman"/>
          <w:i w:val="0"/>
          <w:szCs w:val="24"/>
        </w:rPr>
        <w:t>/Green</w:t>
      </w:r>
      <w:r w:rsidR="009A001C" w:rsidRPr="00CD34DB">
        <w:rPr>
          <w:rFonts w:ascii="Times New Roman" w:hAnsi="Times New Roman"/>
          <w:i w:val="0"/>
          <w:szCs w:val="24"/>
        </w:rPr>
        <w:t xml:space="preserve"> Building </w:t>
      </w:r>
      <w:r w:rsidR="004772C2" w:rsidRPr="00CD34DB">
        <w:rPr>
          <w:rFonts w:ascii="Times New Roman" w:hAnsi="Times New Roman"/>
          <w:i w:val="0"/>
          <w:szCs w:val="24"/>
        </w:rPr>
        <w:t>Certification</w:t>
      </w:r>
      <w:r w:rsidR="004C3EB3">
        <w:rPr>
          <w:rFonts w:ascii="Times New Roman" w:hAnsi="Times New Roman"/>
          <w:i w:val="0"/>
          <w:szCs w:val="24"/>
        </w:rPr>
        <w:t xml:space="preserve"> </w:t>
      </w:r>
      <w:r w:rsidR="009A001C" w:rsidRPr="00CD34DB">
        <w:rPr>
          <w:rFonts w:ascii="Times New Roman" w:hAnsi="Times New Roman"/>
          <w:i w:val="0"/>
          <w:szCs w:val="24"/>
        </w:rPr>
        <w:t xml:space="preserve">– </w:t>
      </w:r>
      <w:r w:rsidR="00990C77">
        <w:rPr>
          <w:rFonts w:ascii="Times New Roman" w:hAnsi="Times New Roman"/>
          <w:i w:val="0"/>
          <w:szCs w:val="24"/>
        </w:rPr>
        <w:t>18</w:t>
      </w:r>
      <w:r w:rsidR="009A001C" w:rsidRPr="00CD34DB">
        <w:rPr>
          <w:rFonts w:ascii="Times New Roman" w:hAnsi="Times New Roman"/>
          <w:i w:val="0"/>
          <w:szCs w:val="24"/>
        </w:rPr>
        <w:t xml:space="preserve"> Points</w:t>
      </w:r>
      <w:bookmarkEnd w:id="286"/>
      <w:bookmarkEnd w:id="287"/>
      <w:bookmarkEnd w:id="288"/>
      <w:bookmarkEnd w:id="289"/>
      <w:bookmarkEnd w:id="290"/>
      <w:r w:rsidR="009A001C" w:rsidRPr="00CD34DB">
        <w:rPr>
          <w:rFonts w:ascii="Times New Roman" w:hAnsi="Times New Roman"/>
          <w:i w:val="0"/>
          <w:szCs w:val="24"/>
        </w:rPr>
        <w:t xml:space="preserve"> </w:t>
      </w:r>
    </w:p>
    <w:p w14:paraId="3F257534" w14:textId="77777777" w:rsidR="00221C75" w:rsidRDefault="00593DD7" w:rsidP="00D437FA">
      <w:pPr>
        <w:jc w:val="both"/>
        <w:rPr>
          <w:b/>
          <w:sz w:val="24"/>
          <w:szCs w:val="24"/>
        </w:rPr>
      </w:pPr>
      <w:r w:rsidRPr="00CD34DB">
        <w:rPr>
          <w:b/>
          <w:sz w:val="24"/>
          <w:szCs w:val="24"/>
        </w:rPr>
        <w:t>(Not applicable to TBRA or CHDO Pre-Development Loans</w:t>
      </w:r>
      <w:r w:rsidR="000663B7">
        <w:rPr>
          <w:b/>
          <w:sz w:val="24"/>
          <w:szCs w:val="24"/>
        </w:rPr>
        <w:t>)</w:t>
      </w:r>
    </w:p>
    <w:p w14:paraId="1B0E2C40" w14:textId="77777777" w:rsidR="00593DD7" w:rsidRPr="00CD34DB" w:rsidRDefault="00593DD7" w:rsidP="00D437FA">
      <w:pPr>
        <w:jc w:val="both"/>
        <w:rPr>
          <w:b/>
          <w:sz w:val="24"/>
          <w:szCs w:val="24"/>
        </w:rPr>
      </w:pPr>
    </w:p>
    <w:p w14:paraId="09C45D5C" w14:textId="358E80DC" w:rsidR="009A001C" w:rsidRPr="00CD34DB" w:rsidRDefault="00BF35CA">
      <w:pPr>
        <w:pStyle w:val="BodyText"/>
        <w:spacing w:after="0"/>
        <w:jc w:val="both"/>
        <w:rPr>
          <w:b/>
          <w:i/>
          <w:sz w:val="24"/>
          <w:szCs w:val="24"/>
          <w:u w:val="single"/>
        </w:rPr>
      </w:pPr>
      <w:r w:rsidRPr="005F27FE">
        <w:rPr>
          <w:rStyle w:val="BodyTextCharCharCharCharCharChar2"/>
          <w:b/>
          <w:i/>
          <w:sz w:val="24"/>
          <w:szCs w:val="24"/>
          <w:u w:val="single"/>
        </w:rPr>
        <w:t>Documentation Requirements only for Rental Activities in Conjunction with AHTCs</w:t>
      </w:r>
      <w:r w:rsidRPr="005F27FE">
        <w:rPr>
          <w:rStyle w:val="BodyTextCharCharCharCharCharChar2"/>
          <w:b/>
          <w:i/>
          <w:sz w:val="24"/>
          <w:szCs w:val="24"/>
        </w:rPr>
        <w:t>:</w:t>
      </w:r>
    </w:p>
    <w:p w14:paraId="7A2BE922" w14:textId="10D5F4B9" w:rsidR="00673AE0" w:rsidRDefault="00673AE0" w:rsidP="00673AE0">
      <w:pPr>
        <w:jc w:val="both"/>
        <w:rPr>
          <w:sz w:val="24"/>
          <w:szCs w:val="24"/>
          <w:u w:val="single"/>
        </w:rPr>
      </w:pPr>
      <w:r w:rsidRPr="00BC6996">
        <w:rPr>
          <w:b/>
          <w:bCs/>
          <w:sz w:val="24"/>
          <w:szCs w:val="24"/>
          <w:u w:val="single"/>
        </w:rPr>
        <w:t xml:space="preserve">Attachment </w:t>
      </w:r>
      <w:r w:rsidR="007338A3">
        <w:rPr>
          <w:b/>
          <w:bCs/>
          <w:sz w:val="24"/>
          <w:szCs w:val="24"/>
          <w:u w:val="single"/>
        </w:rPr>
        <w:t>E</w:t>
      </w:r>
      <w:r w:rsidRPr="00BC6996">
        <w:rPr>
          <w:b/>
          <w:bCs/>
          <w:sz w:val="24"/>
          <w:szCs w:val="24"/>
          <w:u w:val="single"/>
        </w:rPr>
        <w:t>Home Energy Efficiency Rating Certification</w:t>
      </w:r>
      <w:r w:rsidRPr="00176B89">
        <w:rPr>
          <w:sz w:val="24"/>
          <w:szCs w:val="24"/>
        </w:rPr>
        <w:t xml:space="preserve"> –</w:t>
      </w:r>
      <w:r w:rsidR="00BF35CA" w:rsidRPr="00176B89">
        <w:rPr>
          <w:sz w:val="24"/>
          <w:szCs w:val="24"/>
        </w:rPr>
        <w:t xml:space="preserve">Applicants must commit </w:t>
      </w:r>
      <w:r w:rsidR="00BF35CA">
        <w:rPr>
          <w:sz w:val="24"/>
          <w:szCs w:val="24"/>
        </w:rPr>
        <w:t xml:space="preserve">to receive a </w:t>
      </w:r>
      <w:r w:rsidR="00BF35CA">
        <w:rPr>
          <w:b/>
          <w:sz w:val="24"/>
          <w:szCs w:val="24"/>
          <w:u w:val="single"/>
        </w:rPr>
        <w:t>Home Energy Efficiency Rating System (HERS)</w:t>
      </w:r>
      <w:r w:rsidR="00BF35CA" w:rsidRPr="00246D80">
        <w:rPr>
          <w:bCs/>
          <w:sz w:val="24"/>
          <w:szCs w:val="24"/>
        </w:rPr>
        <w:t xml:space="preserve"> Score</w:t>
      </w:r>
      <w:r w:rsidR="00BF35CA">
        <w:rPr>
          <w:bCs/>
          <w:sz w:val="24"/>
          <w:szCs w:val="24"/>
        </w:rPr>
        <w:t xml:space="preserve"> within the specific range chosen on the attachment, as evidenced by a report from a </w:t>
      </w:r>
      <w:r w:rsidR="00BF35CA" w:rsidRPr="00FF3E61">
        <w:rPr>
          <w:bCs/>
          <w:sz w:val="24"/>
          <w:szCs w:val="24"/>
        </w:rPr>
        <w:t>Certified RESNET Home Energy Rater</w:t>
      </w:r>
      <w:r w:rsidR="00BF35CA">
        <w:rPr>
          <w:bCs/>
          <w:sz w:val="24"/>
          <w:szCs w:val="24"/>
        </w:rPr>
        <w:t xml:space="preserve"> who conducted an inspection of the property post-construction/rehabilitation. </w:t>
      </w:r>
      <w:r w:rsidRPr="004744D8">
        <w:rPr>
          <w:sz w:val="24"/>
          <w:szCs w:val="24"/>
          <w:u w:val="single"/>
        </w:rPr>
        <w:t>T</w:t>
      </w:r>
      <w:r w:rsidRPr="00176B89">
        <w:rPr>
          <w:sz w:val="24"/>
          <w:szCs w:val="24"/>
          <w:u w:val="single"/>
        </w:rPr>
        <w:t xml:space="preserve">his Certification must be signed by </w:t>
      </w:r>
      <w:r w:rsidR="00CC1B08" w:rsidRPr="00176B89">
        <w:rPr>
          <w:sz w:val="24"/>
          <w:szCs w:val="24"/>
          <w:u w:val="single"/>
        </w:rPr>
        <w:t xml:space="preserve">the Applicant. </w:t>
      </w:r>
    </w:p>
    <w:p w14:paraId="2945F9F7" w14:textId="6AE0B49F" w:rsidR="00673AE0" w:rsidRDefault="00673AE0" w:rsidP="009B3057">
      <w:pPr>
        <w:rPr>
          <w:b/>
          <w:sz w:val="24"/>
          <w:szCs w:val="24"/>
          <w:u w:val="single"/>
        </w:rPr>
      </w:pPr>
    </w:p>
    <w:p w14:paraId="497E34F7" w14:textId="75860676" w:rsidR="00BF35CA" w:rsidRDefault="00BF35CA" w:rsidP="009B3057">
      <w:pPr>
        <w:rPr>
          <w:b/>
          <w:sz w:val="24"/>
          <w:szCs w:val="24"/>
          <w:u w:val="single"/>
        </w:rPr>
      </w:pPr>
      <w:r w:rsidRPr="005F27FE">
        <w:rPr>
          <w:rStyle w:val="BodyTextCharCharCharCharCharChar2"/>
          <w:b/>
          <w:i/>
          <w:sz w:val="24"/>
          <w:szCs w:val="24"/>
          <w:u w:val="single"/>
        </w:rPr>
        <w:t>Documentation Requirements</w:t>
      </w:r>
      <w:r>
        <w:rPr>
          <w:rStyle w:val="BodyTextCharCharCharCharCharChar2"/>
          <w:b/>
          <w:i/>
          <w:sz w:val="24"/>
          <w:szCs w:val="24"/>
          <w:u w:val="single"/>
        </w:rPr>
        <w:t xml:space="preserve"> for all other HOME Applicants:</w:t>
      </w:r>
    </w:p>
    <w:p w14:paraId="3E1D9A24" w14:textId="7B1A04B1" w:rsidR="00176B89" w:rsidRDefault="009A26F8" w:rsidP="009B3057">
      <w:pPr>
        <w:rPr>
          <w:sz w:val="24"/>
          <w:szCs w:val="24"/>
        </w:rPr>
      </w:pPr>
      <w:r w:rsidRPr="00CD34DB">
        <w:rPr>
          <w:b/>
          <w:sz w:val="24"/>
          <w:szCs w:val="24"/>
          <w:u w:val="single"/>
        </w:rPr>
        <w:t xml:space="preserve">Attachment </w:t>
      </w:r>
      <w:r w:rsidR="007338A3">
        <w:rPr>
          <w:b/>
          <w:sz w:val="24"/>
          <w:szCs w:val="24"/>
          <w:u w:val="single"/>
        </w:rPr>
        <w:t>F</w:t>
      </w:r>
      <w:r w:rsidR="003D3EE0">
        <w:rPr>
          <w:b/>
          <w:sz w:val="24"/>
          <w:szCs w:val="24"/>
          <w:u w:val="single"/>
        </w:rPr>
        <w:t xml:space="preserve"> </w:t>
      </w:r>
      <w:r w:rsidR="00470AB2" w:rsidRPr="00CD34DB">
        <w:rPr>
          <w:b/>
          <w:sz w:val="24"/>
          <w:szCs w:val="24"/>
          <w:u w:val="single"/>
        </w:rPr>
        <w:t>Energy Efficiency/Green Building Certification</w:t>
      </w:r>
      <w:r w:rsidR="00470AB2" w:rsidRPr="005F27FE">
        <w:rPr>
          <w:b/>
          <w:sz w:val="24"/>
          <w:szCs w:val="24"/>
        </w:rPr>
        <w:t xml:space="preserve"> </w:t>
      </w:r>
      <w:r w:rsidR="006C50B6">
        <w:rPr>
          <w:b/>
          <w:bCs/>
          <w:sz w:val="24"/>
          <w:szCs w:val="24"/>
        </w:rPr>
        <w:t>–</w:t>
      </w:r>
      <w:r w:rsidR="00470AB2" w:rsidRPr="00CD34DB">
        <w:rPr>
          <w:b/>
          <w:sz w:val="24"/>
          <w:szCs w:val="24"/>
        </w:rPr>
        <w:t xml:space="preserve"> </w:t>
      </w:r>
      <w:r w:rsidR="00470AB2" w:rsidRPr="00CD34DB">
        <w:rPr>
          <w:sz w:val="24"/>
          <w:szCs w:val="24"/>
        </w:rPr>
        <w:t xml:space="preserve">specifically listing the energy efficient/green building items for which points are being claimed.  This Certification must be signed by </w:t>
      </w:r>
      <w:r w:rsidR="00221C75" w:rsidRPr="00CD34DB">
        <w:rPr>
          <w:sz w:val="24"/>
          <w:szCs w:val="24"/>
        </w:rPr>
        <w:t xml:space="preserve">the </w:t>
      </w:r>
      <w:r w:rsidR="009F0B72" w:rsidRPr="00CD34DB">
        <w:rPr>
          <w:sz w:val="24"/>
          <w:szCs w:val="24"/>
        </w:rPr>
        <w:t>Applicant. HOME</w:t>
      </w:r>
      <w:r w:rsidR="009A001C" w:rsidRPr="00CD34DB">
        <w:rPr>
          <w:sz w:val="24"/>
          <w:szCs w:val="24"/>
        </w:rPr>
        <w:t xml:space="preserve"> Compliance Staff will monitor for these items on the initial compliance monitoring visit.  </w:t>
      </w:r>
      <w:r w:rsidR="009820F0" w:rsidRPr="00CD34DB">
        <w:rPr>
          <w:sz w:val="24"/>
          <w:szCs w:val="24"/>
        </w:rPr>
        <w:t>Please have this list available at the initial HOME compliance monitoring</w:t>
      </w:r>
      <w:r w:rsidR="00AD0541" w:rsidRPr="00CD34DB">
        <w:rPr>
          <w:sz w:val="24"/>
          <w:szCs w:val="24"/>
        </w:rPr>
        <w:t>, as it may be requested by staff</w:t>
      </w:r>
      <w:r w:rsidR="009820F0" w:rsidRPr="00CD34DB">
        <w:rPr>
          <w:sz w:val="24"/>
          <w:szCs w:val="24"/>
        </w:rPr>
        <w:t>.</w:t>
      </w:r>
      <w:r w:rsidR="00AD0541" w:rsidRPr="00CD34DB">
        <w:rPr>
          <w:sz w:val="24"/>
          <w:szCs w:val="24"/>
        </w:rPr>
        <w:t xml:space="preserve">  </w:t>
      </w:r>
      <w:r w:rsidR="000E0586" w:rsidRPr="00CD34DB">
        <w:rPr>
          <w:sz w:val="24"/>
          <w:szCs w:val="24"/>
        </w:rPr>
        <w:t>OHFA’s Construction Inspector will also check for the promised amenities</w:t>
      </w:r>
      <w:r w:rsidR="009A001C" w:rsidRPr="00CD34DB">
        <w:rPr>
          <w:sz w:val="24"/>
          <w:szCs w:val="24"/>
        </w:rPr>
        <w:t>.</w:t>
      </w:r>
    </w:p>
    <w:p w14:paraId="30F56ED2" w14:textId="79D6BD00" w:rsidR="009B3057" w:rsidRPr="00841615" w:rsidRDefault="009A001C" w:rsidP="009B3057">
      <w:r w:rsidRPr="00CD34DB">
        <w:rPr>
          <w:b/>
          <w:sz w:val="24"/>
          <w:szCs w:val="24"/>
        </w:rPr>
        <w:t xml:space="preserve">  </w:t>
      </w:r>
    </w:p>
    <w:p w14:paraId="4D3E382F" w14:textId="52A929C8" w:rsidR="00B534F3" w:rsidRPr="00CD34DB" w:rsidRDefault="009A001C">
      <w:pPr>
        <w:pStyle w:val="BodyText"/>
        <w:spacing w:after="0"/>
        <w:jc w:val="both"/>
        <w:rPr>
          <w:b/>
          <w:sz w:val="24"/>
          <w:szCs w:val="24"/>
        </w:rPr>
      </w:pPr>
      <w:r w:rsidRPr="00CD34DB">
        <w:rPr>
          <w:sz w:val="24"/>
          <w:szCs w:val="24"/>
          <w:u w:val="single"/>
        </w:rPr>
        <w:t xml:space="preserve">Failure to provide the items as certified in the </w:t>
      </w:r>
      <w:r w:rsidR="00A36B01" w:rsidRPr="00CD34DB">
        <w:rPr>
          <w:sz w:val="24"/>
          <w:szCs w:val="24"/>
          <w:u w:val="single"/>
        </w:rPr>
        <w:t>Application</w:t>
      </w:r>
      <w:r w:rsidRPr="00CD34DB">
        <w:rPr>
          <w:sz w:val="24"/>
          <w:szCs w:val="24"/>
          <w:u w:val="single"/>
        </w:rPr>
        <w:t xml:space="preserve"> could result in a termination of the </w:t>
      </w:r>
      <w:r w:rsidR="00BE7655" w:rsidRPr="00CD34DB">
        <w:rPr>
          <w:sz w:val="24"/>
          <w:szCs w:val="24"/>
          <w:u w:val="single"/>
        </w:rPr>
        <w:t>Written Agreement</w:t>
      </w:r>
      <w:r w:rsidRPr="00CD34DB">
        <w:rPr>
          <w:sz w:val="24"/>
          <w:szCs w:val="24"/>
          <w:u w:val="single"/>
        </w:rPr>
        <w:t>, de-obligation of the remaining funds, and repayment of funds already drawn down</w:t>
      </w:r>
      <w:r w:rsidRPr="00CD34DB">
        <w:rPr>
          <w:b/>
          <w:sz w:val="24"/>
          <w:szCs w:val="24"/>
        </w:rPr>
        <w:t>.</w:t>
      </w:r>
      <w:r w:rsidR="009820F0" w:rsidRPr="00CD34DB">
        <w:rPr>
          <w:b/>
          <w:sz w:val="24"/>
          <w:szCs w:val="24"/>
        </w:rPr>
        <w:t xml:space="preserve">  </w:t>
      </w:r>
    </w:p>
    <w:p w14:paraId="49BC8525" w14:textId="5B350F68" w:rsidR="00531851" w:rsidRPr="00CD34DB" w:rsidRDefault="00822992" w:rsidP="00D437FA">
      <w:pPr>
        <w:pStyle w:val="Heading2"/>
        <w:jc w:val="both"/>
        <w:rPr>
          <w:rFonts w:ascii="Times New Roman" w:hAnsi="Times New Roman"/>
          <w:b w:val="0"/>
          <w:bCs/>
          <w:szCs w:val="24"/>
        </w:rPr>
      </w:pPr>
      <w:bookmarkStart w:id="292" w:name="_Toc854699"/>
      <w:bookmarkStart w:id="293" w:name="_Toc855939"/>
      <w:bookmarkStart w:id="294" w:name="_Toc856594"/>
      <w:bookmarkStart w:id="295" w:name="_Toc856886"/>
      <w:bookmarkStart w:id="296" w:name="_Toc126131515"/>
      <w:bookmarkEnd w:id="291"/>
      <w:r>
        <w:rPr>
          <w:rFonts w:ascii="Times New Roman" w:hAnsi="Times New Roman"/>
          <w:i w:val="0"/>
          <w:szCs w:val="24"/>
        </w:rPr>
        <w:t>3</w:t>
      </w:r>
      <w:r w:rsidR="00531851" w:rsidRPr="00CD34DB">
        <w:rPr>
          <w:rFonts w:ascii="Times New Roman" w:hAnsi="Times New Roman"/>
          <w:i w:val="0"/>
          <w:szCs w:val="24"/>
        </w:rPr>
        <w:t xml:space="preserve">.  </w:t>
      </w:r>
      <w:r w:rsidR="00DC5313" w:rsidRPr="00CD34DB">
        <w:rPr>
          <w:rFonts w:ascii="Times New Roman" w:hAnsi="Times New Roman"/>
          <w:i w:val="0"/>
          <w:szCs w:val="24"/>
        </w:rPr>
        <w:tab/>
      </w:r>
      <w:r w:rsidR="00531851" w:rsidRPr="00CD34DB">
        <w:rPr>
          <w:rFonts w:ascii="Times New Roman" w:hAnsi="Times New Roman"/>
          <w:i w:val="0"/>
          <w:szCs w:val="24"/>
        </w:rPr>
        <w:t xml:space="preserve">Tenant </w:t>
      </w:r>
      <w:r w:rsidR="005D5FAB" w:rsidRPr="00CD34DB">
        <w:rPr>
          <w:rFonts w:ascii="Times New Roman" w:hAnsi="Times New Roman"/>
          <w:i w:val="0"/>
          <w:szCs w:val="24"/>
        </w:rPr>
        <w:t>Special Needs</w:t>
      </w:r>
      <w:r w:rsidR="00531851" w:rsidRPr="00CD34DB">
        <w:rPr>
          <w:rFonts w:ascii="Times New Roman" w:hAnsi="Times New Roman"/>
          <w:i w:val="0"/>
          <w:szCs w:val="24"/>
        </w:rPr>
        <w:t xml:space="preserve"> Populations </w:t>
      </w:r>
      <w:r w:rsidR="005D5FAB" w:rsidRPr="00CD34DB">
        <w:rPr>
          <w:rFonts w:ascii="Times New Roman" w:hAnsi="Times New Roman"/>
          <w:i w:val="0"/>
          <w:szCs w:val="24"/>
        </w:rPr>
        <w:t>–</w:t>
      </w:r>
      <w:r w:rsidR="00531851" w:rsidRPr="00CD34DB">
        <w:rPr>
          <w:rFonts w:ascii="Times New Roman" w:hAnsi="Times New Roman"/>
          <w:i w:val="0"/>
          <w:szCs w:val="24"/>
        </w:rPr>
        <w:t xml:space="preserve"> </w:t>
      </w:r>
      <w:r w:rsidR="005D5FAB" w:rsidRPr="00CD34DB">
        <w:rPr>
          <w:rFonts w:ascii="Times New Roman" w:hAnsi="Times New Roman"/>
          <w:i w:val="0"/>
          <w:szCs w:val="24"/>
        </w:rPr>
        <w:t xml:space="preserve">5 </w:t>
      </w:r>
      <w:r w:rsidR="004820E1" w:rsidRPr="00CD34DB">
        <w:rPr>
          <w:rFonts w:ascii="Times New Roman" w:hAnsi="Times New Roman"/>
          <w:i w:val="0"/>
          <w:szCs w:val="24"/>
        </w:rPr>
        <w:t>Points (</w:t>
      </w:r>
      <w:r w:rsidR="006750AC" w:rsidRPr="00CD34DB">
        <w:rPr>
          <w:rFonts w:ascii="Times New Roman" w:hAnsi="Times New Roman"/>
          <w:i w:val="0"/>
          <w:szCs w:val="24"/>
        </w:rPr>
        <w:t>Rental Only)</w:t>
      </w:r>
      <w:bookmarkEnd w:id="292"/>
      <w:bookmarkEnd w:id="293"/>
      <w:bookmarkEnd w:id="294"/>
      <w:bookmarkEnd w:id="295"/>
      <w:bookmarkEnd w:id="296"/>
      <w:r w:rsidR="006750AC" w:rsidRPr="00CD34DB">
        <w:rPr>
          <w:rFonts w:ascii="Times New Roman" w:hAnsi="Times New Roman"/>
          <w:i w:val="0"/>
          <w:szCs w:val="24"/>
        </w:rPr>
        <w:t xml:space="preserve">  </w:t>
      </w:r>
    </w:p>
    <w:p w14:paraId="604CBAD9" w14:textId="77777777" w:rsidR="00531851" w:rsidRPr="00CD34DB" w:rsidRDefault="005D5FAB">
      <w:pPr>
        <w:jc w:val="both"/>
        <w:rPr>
          <w:sz w:val="24"/>
          <w:szCs w:val="24"/>
        </w:rPr>
      </w:pPr>
      <w:r w:rsidRPr="00CD34DB">
        <w:rPr>
          <w:sz w:val="24"/>
          <w:szCs w:val="24"/>
        </w:rPr>
        <w:t xml:space="preserve">Points will be awarded to a </w:t>
      </w:r>
      <w:r w:rsidR="00CF4051" w:rsidRPr="00CD34DB">
        <w:rPr>
          <w:sz w:val="24"/>
          <w:szCs w:val="24"/>
        </w:rPr>
        <w:t>Project</w:t>
      </w:r>
      <w:r w:rsidRPr="00CD34DB">
        <w:rPr>
          <w:sz w:val="24"/>
          <w:szCs w:val="24"/>
        </w:rPr>
        <w:t xml:space="preserve"> that commits to dedicate at least ten percent (10%) of the total residential units to serve a Special Needs Population</w:t>
      </w:r>
      <w:r w:rsidR="004B4BED" w:rsidRPr="00CD34DB">
        <w:rPr>
          <w:sz w:val="24"/>
          <w:szCs w:val="24"/>
        </w:rPr>
        <w:t>, or multiple Special Needs Populations</w:t>
      </w:r>
      <w:r w:rsidRPr="00CD34DB">
        <w:rPr>
          <w:sz w:val="24"/>
          <w:szCs w:val="24"/>
        </w:rPr>
        <w:t xml:space="preserve">.  A minimum of one (1) unit dedicated to </w:t>
      </w:r>
      <w:r w:rsidR="004B4BED" w:rsidRPr="00CD34DB">
        <w:rPr>
          <w:sz w:val="24"/>
          <w:szCs w:val="24"/>
        </w:rPr>
        <w:t>a</w:t>
      </w:r>
      <w:r w:rsidRPr="00CD34DB">
        <w:rPr>
          <w:sz w:val="24"/>
          <w:szCs w:val="24"/>
        </w:rPr>
        <w:t xml:space="preserve"> Special Needs Population is required in order to receive the points</w:t>
      </w:r>
      <w:r w:rsidR="00F27FB6" w:rsidRPr="00CD34DB">
        <w:rPr>
          <w:sz w:val="24"/>
          <w:szCs w:val="24"/>
        </w:rPr>
        <w:t>, regardless of the percentage</w:t>
      </w:r>
      <w:r w:rsidRPr="00CD34DB">
        <w:rPr>
          <w:sz w:val="24"/>
          <w:szCs w:val="24"/>
        </w:rPr>
        <w:t>.  Points will be awarded for the following Special Needs Populations.  This is an exclusive list</w:t>
      </w:r>
      <w:r w:rsidR="00E1235A" w:rsidRPr="00CD34DB">
        <w:rPr>
          <w:sz w:val="24"/>
          <w:szCs w:val="24"/>
        </w:rPr>
        <w:t xml:space="preserve"> and the tenant must meet the definition of the population type to be served to qualify</w:t>
      </w:r>
      <w:r w:rsidRPr="00CD34DB">
        <w:rPr>
          <w:sz w:val="24"/>
          <w:szCs w:val="24"/>
        </w:rPr>
        <w:t xml:space="preserve">: </w:t>
      </w:r>
      <w:r w:rsidR="00531851" w:rsidRPr="00CD34DB">
        <w:rPr>
          <w:b/>
          <w:sz w:val="24"/>
          <w:szCs w:val="24"/>
        </w:rPr>
        <w:t xml:space="preserve">      </w:t>
      </w:r>
    </w:p>
    <w:p w14:paraId="7AA911F0" w14:textId="77777777" w:rsidR="00531851" w:rsidRPr="00CD34DB" w:rsidRDefault="005D5FAB">
      <w:pPr>
        <w:pStyle w:val="BodyText3"/>
        <w:numPr>
          <w:ilvl w:val="0"/>
          <w:numId w:val="36"/>
        </w:numPr>
        <w:jc w:val="both"/>
        <w:rPr>
          <w:szCs w:val="24"/>
        </w:rPr>
      </w:pPr>
      <w:r w:rsidRPr="00CD34DB">
        <w:rPr>
          <w:szCs w:val="24"/>
        </w:rPr>
        <w:t>Homeless</w:t>
      </w:r>
    </w:p>
    <w:p w14:paraId="43220EBC" w14:textId="77777777" w:rsidR="005D5FAB" w:rsidRPr="00CD34DB" w:rsidRDefault="005D5FAB">
      <w:pPr>
        <w:pStyle w:val="BodyText3"/>
        <w:numPr>
          <w:ilvl w:val="0"/>
          <w:numId w:val="36"/>
        </w:numPr>
        <w:jc w:val="both"/>
        <w:rPr>
          <w:szCs w:val="24"/>
        </w:rPr>
      </w:pPr>
      <w:r w:rsidRPr="00CD34DB">
        <w:rPr>
          <w:szCs w:val="24"/>
        </w:rPr>
        <w:t xml:space="preserve">Persons with mental or physical disabilities </w:t>
      </w:r>
    </w:p>
    <w:p w14:paraId="0C9C2787" w14:textId="77777777" w:rsidR="005D5FAB" w:rsidRPr="00CD34DB" w:rsidRDefault="005D5FAB">
      <w:pPr>
        <w:pStyle w:val="BodyText3"/>
        <w:numPr>
          <w:ilvl w:val="0"/>
          <w:numId w:val="36"/>
        </w:numPr>
        <w:jc w:val="both"/>
        <w:rPr>
          <w:szCs w:val="24"/>
        </w:rPr>
      </w:pPr>
      <w:r w:rsidRPr="00CD34DB">
        <w:rPr>
          <w:szCs w:val="24"/>
        </w:rPr>
        <w:t>Military veterans</w:t>
      </w:r>
    </w:p>
    <w:p w14:paraId="5DA528BA" w14:textId="77777777" w:rsidR="005D5FAB" w:rsidRDefault="005D5FAB">
      <w:pPr>
        <w:pStyle w:val="BodyText3"/>
        <w:numPr>
          <w:ilvl w:val="0"/>
          <w:numId w:val="36"/>
        </w:numPr>
        <w:jc w:val="both"/>
        <w:rPr>
          <w:szCs w:val="24"/>
        </w:rPr>
      </w:pPr>
      <w:r w:rsidRPr="00CD34DB">
        <w:rPr>
          <w:szCs w:val="24"/>
        </w:rPr>
        <w:t>Youth aging out of foster care</w:t>
      </w:r>
      <w:r w:rsidR="00236B47">
        <w:rPr>
          <w:szCs w:val="24"/>
        </w:rPr>
        <w:t xml:space="preserve">- persons between 18-24 years of age. </w:t>
      </w:r>
    </w:p>
    <w:p w14:paraId="1DC0D451" w14:textId="6D6819E4" w:rsidR="009F6D44" w:rsidRPr="00CD34DB" w:rsidRDefault="009F6D44">
      <w:pPr>
        <w:pStyle w:val="BodyText3"/>
        <w:numPr>
          <w:ilvl w:val="0"/>
          <w:numId w:val="36"/>
        </w:numPr>
        <w:jc w:val="both"/>
        <w:rPr>
          <w:szCs w:val="24"/>
        </w:rPr>
      </w:pPr>
      <w:r>
        <w:rPr>
          <w:szCs w:val="24"/>
        </w:rPr>
        <w:t xml:space="preserve">Formerly Incarcerated Individuals Transitioning Into Society </w:t>
      </w:r>
    </w:p>
    <w:p w14:paraId="24185ABD" w14:textId="77777777" w:rsidR="005D5FAB" w:rsidRPr="00CD34DB" w:rsidRDefault="005D5FAB">
      <w:pPr>
        <w:pStyle w:val="BodyText3"/>
        <w:jc w:val="both"/>
        <w:rPr>
          <w:szCs w:val="24"/>
        </w:rPr>
      </w:pPr>
    </w:p>
    <w:p w14:paraId="555DBF1A" w14:textId="77777777" w:rsidR="005D5FAB" w:rsidRPr="00CD34DB" w:rsidRDefault="005D5FAB">
      <w:pPr>
        <w:pStyle w:val="BodyText"/>
        <w:spacing w:after="0"/>
        <w:jc w:val="both"/>
        <w:rPr>
          <w:sz w:val="24"/>
          <w:szCs w:val="24"/>
        </w:rPr>
      </w:pPr>
      <w:r w:rsidRPr="00CD34DB">
        <w:rPr>
          <w:b/>
          <w:i/>
          <w:sz w:val="24"/>
          <w:szCs w:val="24"/>
          <w:u w:val="single"/>
        </w:rPr>
        <w:t>Documentation Requirements:</w:t>
      </w:r>
    </w:p>
    <w:p w14:paraId="08793C5D" w14:textId="7B7E6F18" w:rsidR="0073331D" w:rsidRPr="00CD34DB" w:rsidRDefault="004068BC">
      <w:pPr>
        <w:jc w:val="both"/>
        <w:rPr>
          <w:sz w:val="24"/>
          <w:szCs w:val="24"/>
        </w:rPr>
      </w:pPr>
      <w:r w:rsidRPr="003A335F">
        <w:rPr>
          <w:b/>
          <w:sz w:val="24"/>
          <w:szCs w:val="24"/>
          <w:u w:val="single"/>
        </w:rPr>
        <w:t>Attachment</w:t>
      </w:r>
      <w:r w:rsidR="004F1E97">
        <w:rPr>
          <w:b/>
          <w:sz w:val="24"/>
          <w:szCs w:val="24"/>
          <w:u w:val="single"/>
        </w:rPr>
        <w:t xml:space="preserve"> </w:t>
      </w:r>
      <w:r w:rsidR="00066DCA">
        <w:rPr>
          <w:b/>
          <w:sz w:val="24"/>
          <w:szCs w:val="24"/>
          <w:u w:val="single"/>
        </w:rPr>
        <w:t>G</w:t>
      </w:r>
      <w:r w:rsidR="004F1E97">
        <w:rPr>
          <w:b/>
          <w:sz w:val="24"/>
          <w:szCs w:val="24"/>
          <w:u w:val="single"/>
        </w:rPr>
        <w:t xml:space="preserve"> </w:t>
      </w:r>
      <w:r>
        <w:rPr>
          <w:b/>
          <w:sz w:val="24"/>
          <w:szCs w:val="24"/>
          <w:u w:val="single"/>
        </w:rPr>
        <w:t xml:space="preserve">Tenant Special Needs </w:t>
      </w:r>
      <w:r w:rsidRPr="003A335F">
        <w:rPr>
          <w:b/>
          <w:sz w:val="24"/>
          <w:szCs w:val="24"/>
          <w:u w:val="single"/>
        </w:rPr>
        <w:t>Certification</w:t>
      </w:r>
      <w:r w:rsidR="004F1E97">
        <w:rPr>
          <w:b/>
          <w:sz w:val="24"/>
          <w:szCs w:val="24"/>
        </w:rPr>
        <w:t xml:space="preserve"> -</w:t>
      </w:r>
      <w:r w:rsidR="00731DA9" w:rsidRPr="00731DA9">
        <w:rPr>
          <w:sz w:val="24"/>
          <w:szCs w:val="24"/>
        </w:rPr>
        <w:t xml:space="preserve"> </w:t>
      </w:r>
      <w:r w:rsidR="00731DA9" w:rsidRPr="003A335F">
        <w:rPr>
          <w:sz w:val="24"/>
          <w:szCs w:val="24"/>
        </w:rPr>
        <w:t xml:space="preserve">This Certification must be signed by the </w:t>
      </w:r>
      <w:r w:rsidR="00882E5E" w:rsidRPr="003A335F">
        <w:rPr>
          <w:sz w:val="24"/>
          <w:szCs w:val="24"/>
        </w:rPr>
        <w:t>Applicant</w:t>
      </w:r>
      <w:r w:rsidR="005D5FAB" w:rsidRPr="00CD34DB">
        <w:rPr>
          <w:sz w:val="24"/>
          <w:szCs w:val="24"/>
        </w:rPr>
        <w:t xml:space="preserve"> certif</w:t>
      </w:r>
      <w:r w:rsidR="00731DA9">
        <w:rPr>
          <w:sz w:val="24"/>
          <w:szCs w:val="24"/>
        </w:rPr>
        <w:t xml:space="preserve">ying </w:t>
      </w:r>
      <w:r w:rsidR="005D5FAB" w:rsidRPr="00CD34DB">
        <w:rPr>
          <w:sz w:val="24"/>
          <w:szCs w:val="24"/>
        </w:rPr>
        <w:t xml:space="preserve"> that the unit(s) will be dedicated to serving the selected Special Needs Population</w:t>
      </w:r>
      <w:r w:rsidR="004B4BED" w:rsidRPr="00CD34DB">
        <w:rPr>
          <w:sz w:val="24"/>
          <w:szCs w:val="24"/>
        </w:rPr>
        <w:t>(s)</w:t>
      </w:r>
      <w:r w:rsidR="005D5FAB" w:rsidRPr="00CD34DB">
        <w:rPr>
          <w:sz w:val="24"/>
          <w:szCs w:val="24"/>
        </w:rPr>
        <w:t xml:space="preserve">.  </w:t>
      </w:r>
      <w:r w:rsidR="005D5FAB" w:rsidRPr="00CD34DB">
        <w:rPr>
          <w:b/>
          <w:sz w:val="24"/>
          <w:szCs w:val="24"/>
        </w:rPr>
        <w:t>HOME Compliance Staff will monitor for this on all compliance monitoring visits.</w:t>
      </w:r>
      <w:r w:rsidR="006750AC" w:rsidRPr="00CD34DB">
        <w:rPr>
          <w:sz w:val="24"/>
          <w:szCs w:val="24"/>
        </w:rPr>
        <w:t xml:space="preserve">  Any manager’s unit must be included in the calculation of ten percent (10%) of the total residential units.  Special Needs Populations cannot be concentrated in a single bedroom size or single building if there are multiple bedroom sizes and/or multiple buildings.</w:t>
      </w:r>
    </w:p>
    <w:p w14:paraId="2E0D6F30" w14:textId="77777777" w:rsidR="0073331D" w:rsidRPr="00CD34DB" w:rsidRDefault="0073331D">
      <w:pPr>
        <w:jc w:val="both"/>
        <w:rPr>
          <w:sz w:val="24"/>
          <w:szCs w:val="24"/>
        </w:rPr>
      </w:pPr>
    </w:p>
    <w:p w14:paraId="546F4F24" w14:textId="77777777" w:rsidR="008113DA" w:rsidRPr="00CD34DB" w:rsidRDefault="0073331D">
      <w:pPr>
        <w:jc w:val="both"/>
        <w:rPr>
          <w:b/>
          <w:sz w:val="24"/>
          <w:szCs w:val="24"/>
        </w:rPr>
      </w:pPr>
      <w:r w:rsidRPr="00CD34DB">
        <w:rPr>
          <w:b/>
          <w:sz w:val="24"/>
          <w:szCs w:val="24"/>
        </w:rPr>
        <w:t xml:space="preserve">OHFA will require that the units dedicated to Special Needs Populations be </w:t>
      </w:r>
      <w:r w:rsidR="005B063C" w:rsidRPr="00CD34DB">
        <w:rPr>
          <w:b/>
          <w:sz w:val="24"/>
          <w:szCs w:val="24"/>
        </w:rPr>
        <w:t xml:space="preserve">held open for at least 90 days before attempting to lease to a household that is not a qualified Special Needs household.  </w:t>
      </w:r>
      <w:r w:rsidR="005B063C" w:rsidRPr="00CD34DB">
        <w:rPr>
          <w:sz w:val="24"/>
          <w:szCs w:val="24"/>
        </w:rPr>
        <w:t>The 90 days will be from the placed in service date for new units, and from the date that the unit is available and ready for a new tenant for units that have previously been occupied.  In order to lease a Special Needs unit to a household that is not a qualified Special Needs household, the Owner must obtain OHFA’s permission to do so.  OHFA will require proof that the Owner made reasonable attempts to lease the unit to a qualified Special Needs household, such as giving notice of the available unit to service providers and/or advocacy groups</w:t>
      </w:r>
      <w:r w:rsidR="004A366B" w:rsidRPr="00CD34DB">
        <w:rPr>
          <w:sz w:val="24"/>
          <w:szCs w:val="24"/>
        </w:rPr>
        <w:t>.</w:t>
      </w:r>
      <w:r w:rsidR="004A366B" w:rsidRPr="00CD34DB">
        <w:rPr>
          <w:b/>
          <w:sz w:val="24"/>
          <w:szCs w:val="24"/>
        </w:rPr>
        <w:t xml:space="preserve"> </w:t>
      </w:r>
    </w:p>
    <w:p w14:paraId="4D3BF597" w14:textId="77777777" w:rsidR="008327A9" w:rsidRPr="00CD34DB" w:rsidRDefault="008327A9">
      <w:pPr>
        <w:jc w:val="both"/>
        <w:rPr>
          <w:b/>
          <w:sz w:val="24"/>
          <w:szCs w:val="24"/>
        </w:rPr>
      </w:pPr>
    </w:p>
    <w:p w14:paraId="10496FB6" w14:textId="77777777" w:rsidR="008327A9" w:rsidRPr="005F27FE" w:rsidRDefault="008327A9">
      <w:pPr>
        <w:jc w:val="both"/>
        <w:rPr>
          <w:b/>
          <w:sz w:val="24"/>
          <w:szCs w:val="24"/>
          <w:u w:val="single"/>
        </w:rPr>
      </w:pPr>
      <w:r w:rsidRPr="005F27FE">
        <w:rPr>
          <w:b/>
          <w:sz w:val="24"/>
          <w:szCs w:val="24"/>
          <w:u w:val="single"/>
        </w:rPr>
        <w:t>Definitions of the Special Needs Populations:</w:t>
      </w:r>
    </w:p>
    <w:p w14:paraId="6C4F4207" w14:textId="77777777" w:rsidR="008327A9" w:rsidRPr="00CD34DB" w:rsidRDefault="008327A9">
      <w:pPr>
        <w:jc w:val="both"/>
        <w:rPr>
          <w:b/>
          <w:sz w:val="24"/>
          <w:szCs w:val="24"/>
        </w:rPr>
      </w:pPr>
    </w:p>
    <w:p w14:paraId="37A4E720" w14:textId="77777777" w:rsidR="008327A9" w:rsidRPr="00CD34DB" w:rsidRDefault="008327A9">
      <w:pPr>
        <w:jc w:val="both"/>
        <w:rPr>
          <w:b/>
          <w:sz w:val="24"/>
          <w:szCs w:val="24"/>
        </w:rPr>
      </w:pPr>
      <w:r w:rsidRPr="00CD34DB">
        <w:rPr>
          <w:b/>
          <w:sz w:val="24"/>
          <w:szCs w:val="24"/>
        </w:rPr>
        <w:t>Homeless:</w:t>
      </w:r>
    </w:p>
    <w:p w14:paraId="57D32DD9" w14:textId="3C78DEBC" w:rsidR="008327A9" w:rsidRPr="00CD34DB" w:rsidRDefault="00E96EFB">
      <w:pPr>
        <w:jc w:val="both"/>
        <w:rPr>
          <w:sz w:val="24"/>
          <w:szCs w:val="24"/>
        </w:rPr>
      </w:pPr>
      <w:r>
        <w:rPr>
          <w:sz w:val="24"/>
          <w:szCs w:val="24"/>
        </w:rPr>
        <w:t xml:space="preserve">Means (1) </w:t>
      </w:r>
      <w:r w:rsidR="008327A9" w:rsidRPr="00CD34DB">
        <w:rPr>
          <w:sz w:val="24"/>
          <w:szCs w:val="24"/>
        </w:rPr>
        <w:t xml:space="preserve">Lacking a fixed, regular and adequate nighttime residence; AND has a primary nighttime residence that is a supervised public or private shelter providing temporary accommodations or a public or private place not ordinarily used as a sleeping accommodation for human beings; OR </w:t>
      </w:r>
      <w:r>
        <w:rPr>
          <w:sz w:val="24"/>
          <w:szCs w:val="24"/>
        </w:rPr>
        <w:t xml:space="preserve">(2) </w:t>
      </w:r>
      <w:r w:rsidR="00C17202">
        <w:rPr>
          <w:sz w:val="24"/>
          <w:szCs w:val="24"/>
        </w:rPr>
        <w:t xml:space="preserve">displaced as a result of fleeing violence in the home, and has a temporary residence that is a supervised public or private shelter, OR </w:t>
      </w:r>
      <w:r>
        <w:rPr>
          <w:sz w:val="24"/>
          <w:szCs w:val="24"/>
        </w:rPr>
        <w:t xml:space="preserve"> (3) </w:t>
      </w:r>
      <w:r w:rsidR="00C17202">
        <w:rPr>
          <w:sz w:val="24"/>
          <w:szCs w:val="24"/>
        </w:rPr>
        <w:t>certified by an agency involved in regularly determining Homeless status. OR</w:t>
      </w:r>
      <w:r>
        <w:rPr>
          <w:sz w:val="24"/>
          <w:szCs w:val="24"/>
        </w:rPr>
        <w:t>(4)</w:t>
      </w:r>
      <w:r w:rsidR="008327A9" w:rsidRPr="00CD34DB">
        <w:rPr>
          <w:sz w:val="24"/>
          <w:szCs w:val="24"/>
        </w:rPr>
        <w:t xml:space="preserve">An individual or family who has been displaced due to a major disaster declared by the President of the United States AND receives temporary federal housing assistance within the state of Oklahoma AND has a valid personal federal disaster identification number issued by the Federal Emergency Management Agency (FEMA). </w:t>
      </w:r>
    </w:p>
    <w:p w14:paraId="5B92C9A7" w14:textId="77777777" w:rsidR="00025F63" w:rsidRPr="00CD34DB" w:rsidRDefault="00025F63">
      <w:pPr>
        <w:jc w:val="both"/>
        <w:rPr>
          <w:sz w:val="24"/>
          <w:szCs w:val="24"/>
        </w:rPr>
      </w:pPr>
    </w:p>
    <w:p w14:paraId="294EF41F" w14:textId="77777777" w:rsidR="008327A9" w:rsidRPr="00CD34DB" w:rsidRDefault="008327A9">
      <w:pPr>
        <w:jc w:val="both"/>
        <w:rPr>
          <w:b/>
          <w:sz w:val="24"/>
          <w:szCs w:val="24"/>
        </w:rPr>
      </w:pPr>
      <w:r w:rsidRPr="00CD34DB">
        <w:rPr>
          <w:sz w:val="24"/>
          <w:szCs w:val="24"/>
        </w:rPr>
        <w:t>An individual or family residing with friends or relatives on a temporary basis is not eligible as homeless unless the family has been displaced due to a major disaster declared by the President of the United States AND has established residency within the state of Oklahoma (employment, school enrollment, etc.) AND has a valid personal federal disaster identification number issued by the Federal Emergency Management Agency (FEMA).</w:t>
      </w:r>
      <w:r w:rsidRPr="00CD34DB">
        <w:rPr>
          <w:b/>
          <w:sz w:val="24"/>
          <w:szCs w:val="24"/>
        </w:rPr>
        <w:t xml:space="preserve"> </w:t>
      </w:r>
    </w:p>
    <w:p w14:paraId="54F804AE" w14:textId="77777777" w:rsidR="002715A8" w:rsidRPr="00CD34DB" w:rsidRDefault="002715A8">
      <w:pPr>
        <w:jc w:val="both"/>
        <w:rPr>
          <w:b/>
          <w:sz w:val="24"/>
          <w:szCs w:val="24"/>
        </w:rPr>
      </w:pPr>
    </w:p>
    <w:p w14:paraId="49D862A0" w14:textId="77777777" w:rsidR="008327A9" w:rsidRPr="00CD34DB" w:rsidRDefault="008327A9">
      <w:pPr>
        <w:jc w:val="both"/>
        <w:rPr>
          <w:b/>
          <w:sz w:val="24"/>
          <w:szCs w:val="24"/>
        </w:rPr>
      </w:pPr>
      <w:r w:rsidRPr="00CD34DB">
        <w:rPr>
          <w:b/>
          <w:sz w:val="24"/>
          <w:szCs w:val="24"/>
        </w:rPr>
        <w:t xml:space="preserve">Homeless Verification: </w:t>
      </w:r>
    </w:p>
    <w:p w14:paraId="0D4C5EAF" w14:textId="77777777" w:rsidR="008327A9" w:rsidRPr="00CD34DB" w:rsidRDefault="008327A9">
      <w:pPr>
        <w:jc w:val="both"/>
        <w:rPr>
          <w:sz w:val="24"/>
          <w:szCs w:val="24"/>
        </w:rPr>
      </w:pPr>
      <w:r w:rsidRPr="00CD34DB">
        <w:rPr>
          <w:sz w:val="24"/>
          <w:szCs w:val="24"/>
        </w:rPr>
        <w:t xml:space="preserve">To verify homeless eligibility, the homeless applicant must provide one of the following: </w:t>
      </w:r>
    </w:p>
    <w:p w14:paraId="45D908C9"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A referral from the shelter that the applicant is residing at; or</w:t>
      </w:r>
    </w:p>
    <w:p w14:paraId="3232DD1D"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 xml:space="preserve">If the shelter is full, a statement from each local shelter in the county verifying that the shelters are unable to accommodate the applicant; or </w:t>
      </w:r>
    </w:p>
    <w:p w14:paraId="6459700F"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If the county does not have a shelter, a statement from DHS that the applicant is homeless and there are not any shelters in that county.</w:t>
      </w:r>
    </w:p>
    <w:p w14:paraId="562CD713" w14:textId="77777777" w:rsidR="008327A9" w:rsidRPr="00CD34DB" w:rsidRDefault="008327A9">
      <w:pPr>
        <w:jc w:val="both"/>
        <w:rPr>
          <w:b/>
          <w:sz w:val="24"/>
          <w:szCs w:val="24"/>
        </w:rPr>
      </w:pPr>
    </w:p>
    <w:p w14:paraId="1143D5C3" w14:textId="77777777" w:rsidR="008327A9" w:rsidRPr="00CD34DB" w:rsidRDefault="008327A9">
      <w:pPr>
        <w:jc w:val="both"/>
        <w:rPr>
          <w:b/>
          <w:sz w:val="24"/>
          <w:szCs w:val="24"/>
        </w:rPr>
      </w:pPr>
      <w:r w:rsidRPr="00CD34DB">
        <w:rPr>
          <w:b/>
          <w:sz w:val="24"/>
          <w:szCs w:val="24"/>
        </w:rPr>
        <w:t>Youth Aging Out of Foster Care:</w:t>
      </w:r>
    </w:p>
    <w:p w14:paraId="726C55DB" w14:textId="77777777" w:rsidR="008327A9" w:rsidRPr="00CD34DB" w:rsidRDefault="008327A9">
      <w:pPr>
        <w:jc w:val="both"/>
        <w:rPr>
          <w:b/>
          <w:sz w:val="24"/>
          <w:szCs w:val="24"/>
        </w:rPr>
      </w:pPr>
      <w:r w:rsidRPr="00CD34DB">
        <w:rPr>
          <w:sz w:val="24"/>
          <w:szCs w:val="24"/>
        </w:rPr>
        <w:t>This is self-explanatory.  Beneficiaries must provide proof that they were a participant in the foster care system, and proof of their current age</w:t>
      </w:r>
      <w:r w:rsidR="00092F99" w:rsidRPr="00CD34DB">
        <w:rPr>
          <w:sz w:val="24"/>
          <w:szCs w:val="24"/>
        </w:rPr>
        <w:t>, which must between 18-24</w:t>
      </w:r>
      <w:r w:rsidRPr="00CD34DB">
        <w:rPr>
          <w:sz w:val="24"/>
          <w:szCs w:val="24"/>
        </w:rPr>
        <w:t xml:space="preserve"> </w:t>
      </w:r>
    </w:p>
    <w:p w14:paraId="41269F5B" w14:textId="77777777" w:rsidR="005C6E34" w:rsidRPr="00CD34DB" w:rsidRDefault="005C6E34">
      <w:pPr>
        <w:jc w:val="both"/>
        <w:rPr>
          <w:b/>
          <w:sz w:val="24"/>
          <w:szCs w:val="24"/>
        </w:rPr>
      </w:pPr>
    </w:p>
    <w:p w14:paraId="01BC3603" w14:textId="77777777" w:rsidR="008327A9" w:rsidRPr="00CD34DB" w:rsidRDefault="008327A9">
      <w:pPr>
        <w:jc w:val="both"/>
        <w:rPr>
          <w:b/>
          <w:sz w:val="24"/>
          <w:szCs w:val="24"/>
        </w:rPr>
      </w:pPr>
      <w:r w:rsidRPr="00CD34DB">
        <w:rPr>
          <w:b/>
          <w:sz w:val="24"/>
          <w:szCs w:val="24"/>
        </w:rPr>
        <w:t>Military Veteran:</w:t>
      </w:r>
    </w:p>
    <w:p w14:paraId="2C70BD4D" w14:textId="77777777" w:rsidR="008327A9" w:rsidRPr="00CD34DB" w:rsidRDefault="008327A9">
      <w:pPr>
        <w:jc w:val="both"/>
        <w:rPr>
          <w:b/>
          <w:sz w:val="24"/>
          <w:szCs w:val="24"/>
        </w:rPr>
      </w:pPr>
      <w:r w:rsidRPr="00CD34DB">
        <w:rPr>
          <w:sz w:val="24"/>
          <w:szCs w:val="24"/>
        </w:rPr>
        <w:t xml:space="preserve">A </w:t>
      </w:r>
      <w:r w:rsidR="00025F63" w:rsidRPr="00CD34DB">
        <w:rPr>
          <w:sz w:val="24"/>
          <w:szCs w:val="24"/>
        </w:rPr>
        <w:t xml:space="preserve">Military Veteran is defined as a </w:t>
      </w:r>
      <w:r w:rsidRPr="00CD34DB">
        <w:rPr>
          <w:sz w:val="24"/>
          <w:szCs w:val="24"/>
        </w:rPr>
        <w:t>person who has served in the active military, naval, or air service and who was discharged or released from such service under conditions other than dishonorable</w:t>
      </w:r>
      <w:r w:rsidRPr="00CD34DB">
        <w:rPr>
          <w:b/>
          <w:sz w:val="24"/>
          <w:szCs w:val="24"/>
        </w:rPr>
        <w:t>.</w:t>
      </w:r>
    </w:p>
    <w:p w14:paraId="7C1AECE4" w14:textId="77777777" w:rsidR="008327A9" w:rsidRPr="00CD34DB" w:rsidRDefault="008327A9">
      <w:pPr>
        <w:jc w:val="both"/>
        <w:rPr>
          <w:b/>
          <w:sz w:val="24"/>
          <w:szCs w:val="24"/>
        </w:rPr>
      </w:pPr>
    </w:p>
    <w:p w14:paraId="2FFEE755" w14:textId="77777777" w:rsidR="008327A9" w:rsidRPr="00CD34DB" w:rsidRDefault="008327A9">
      <w:pPr>
        <w:jc w:val="both"/>
        <w:rPr>
          <w:b/>
          <w:sz w:val="24"/>
          <w:szCs w:val="24"/>
        </w:rPr>
      </w:pPr>
      <w:r w:rsidRPr="00CD34DB">
        <w:rPr>
          <w:b/>
          <w:sz w:val="24"/>
          <w:szCs w:val="24"/>
        </w:rPr>
        <w:t xml:space="preserve">Persons with Mental or Physical Disabilities:  </w:t>
      </w:r>
    </w:p>
    <w:p w14:paraId="60FD6F22" w14:textId="77777777" w:rsidR="008327A9" w:rsidRPr="00CD34DB" w:rsidRDefault="008327A9">
      <w:pPr>
        <w:jc w:val="both"/>
        <w:rPr>
          <w:sz w:val="24"/>
          <w:szCs w:val="24"/>
        </w:rPr>
      </w:pPr>
      <w:r w:rsidRPr="00CD34DB">
        <w:rPr>
          <w:sz w:val="24"/>
          <w:szCs w:val="24"/>
        </w:rPr>
        <w:t xml:space="preserve">This means a household composed of one or more persons, at least one of whom is an adult, who has a disability. </w:t>
      </w:r>
    </w:p>
    <w:p w14:paraId="759D6196" w14:textId="77777777" w:rsidR="008327A9" w:rsidRPr="00CD34DB" w:rsidRDefault="008327A9">
      <w:pPr>
        <w:jc w:val="both"/>
        <w:rPr>
          <w:sz w:val="24"/>
          <w:szCs w:val="24"/>
        </w:rPr>
      </w:pPr>
      <w:r w:rsidRPr="00CD34DB">
        <w:rPr>
          <w:sz w:val="24"/>
          <w:szCs w:val="24"/>
        </w:rPr>
        <w:t xml:space="preserve">(1) A person is considered to have a disability if the person has a physical, mental, or emotional impairment that: </w:t>
      </w:r>
    </w:p>
    <w:p w14:paraId="31B5A976" w14:textId="77777777" w:rsidR="008327A9" w:rsidRPr="00CD34DB" w:rsidRDefault="008327A9">
      <w:pPr>
        <w:jc w:val="both"/>
        <w:rPr>
          <w:sz w:val="24"/>
          <w:szCs w:val="24"/>
        </w:rPr>
      </w:pPr>
      <w:r w:rsidRPr="00CD34DB">
        <w:rPr>
          <w:sz w:val="24"/>
          <w:szCs w:val="24"/>
        </w:rPr>
        <w:t xml:space="preserve">(i) Is expected to be of long-continued and indefinite duration; </w:t>
      </w:r>
    </w:p>
    <w:p w14:paraId="2132D1FC" w14:textId="77777777" w:rsidR="008327A9" w:rsidRPr="00CD34DB" w:rsidRDefault="008327A9">
      <w:pPr>
        <w:jc w:val="both"/>
        <w:rPr>
          <w:sz w:val="24"/>
          <w:szCs w:val="24"/>
        </w:rPr>
      </w:pPr>
      <w:r w:rsidRPr="00CD34DB">
        <w:rPr>
          <w:sz w:val="24"/>
          <w:szCs w:val="24"/>
        </w:rPr>
        <w:t xml:space="preserve">(ii) Substantially impedes his or her ability to live independently; and </w:t>
      </w:r>
    </w:p>
    <w:p w14:paraId="35AE7A47" w14:textId="77777777" w:rsidR="008327A9" w:rsidRPr="00CD34DB" w:rsidRDefault="008327A9">
      <w:pPr>
        <w:jc w:val="both"/>
        <w:rPr>
          <w:sz w:val="24"/>
          <w:szCs w:val="24"/>
        </w:rPr>
      </w:pPr>
      <w:r w:rsidRPr="00CD34DB">
        <w:rPr>
          <w:sz w:val="24"/>
          <w:szCs w:val="24"/>
        </w:rPr>
        <w:t xml:space="preserve">(iii) Is of such a nature that such ability could be improved by more suitable housing conditions. </w:t>
      </w:r>
    </w:p>
    <w:p w14:paraId="0195C572" w14:textId="77777777" w:rsidR="008327A9" w:rsidRPr="00CD34DB" w:rsidRDefault="008327A9">
      <w:pPr>
        <w:jc w:val="both"/>
        <w:rPr>
          <w:sz w:val="24"/>
          <w:szCs w:val="24"/>
        </w:rPr>
      </w:pPr>
      <w:r w:rsidRPr="00CD34DB">
        <w:rPr>
          <w:sz w:val="24"/>
          <w:szCs w:val="24"/>
        </w:rPr>
        <w:t xml:space="preserve">(2) A person will also be considered to have a disability if he or she has a developmental disability, which is a severe, chronic disability that: </w:t>
      </w:r>
    </w:p>
    <w:p w14:paraId="69C45D1C" w14:textId="77777777" w:rsidR="008327A9" w:rsidRPr="00CD34DB" w:rsidRDefault="008327A9">
      <w:pPr>
        <w:jc w:val="both"/>
        <w:rPr>
          <w:sz w:val="24"/>
          <w:szCs w:val="24"/>
        </w:rPr>
      </w:pPr>
      <w:r w:rsidRPr="00CD34DB">
        <w:rPr>
          <w:sz w:val="24"/>
          <w:szCs w:val="24"/>
        </w:rPr>
        <w:t xml:space="preserve">(i) Is attributable to a mental or physical impairment or combination of mental and physical impairments; </w:t>
      </w:r>
    </w:p>
    <w:p w14:paraId="2D34EBF1" w14:textId="77777777" w:rsidR="008327A9" w:rsidRPr="00CD34DB" w:rsidRDefault="008327A9">
      <w:pPr>
        <w:jc w:val="both"/>
        <w:rPr>
          <w:sz w:val="24"/>
          <w:szCs w:val="24"/>
        </w:rPr>
      </w:pPr>
      <w:r w:rsidRPr="00CD34DB">
        <w:rPr>
          <w:sz w:val="24"/>
          <w:szCs w:val="24"/>
        </w:rPr>
        <w:t xml:space="preserve">(ii) Is manifested before the person attains age 22; </w:t>
      </w:r>
    </w:p>
    <w:p w14:paraId="624C49A6" w14:textId="77777777" w:rsidR="008327A9" w:rsidRPr="00CD34DB" w:rsidRDefault="008327A9">
      <w:pPr>
        <w:jc w:val="both"/>
        <w:rPr>
          <w:sz w:val="24"/>
          <w:szCs w:val="24"/>
        </w:rPr>
      </w:pPr>
      <w:r w:rsidRPr="00CD34DB">
        <w:rPr>
          <w:sz w:val="24"/>
          <w:szCs w:val="24"/>
        </w:rPr>
        <w:t xml:space="preserve">(iii) Is likely to continue indefinitely; </w:t>
      </w:r>
    </w:p>
    <w:p w14:paraId="23B261FD" w14:textId="77777777" w:rsidR="008327A9" w:rsidRPr="00CD34DB" w:rsidRDefault="008327A9">
      <w:pPr>
        <w:jc w:val="both"/>
        <w:rPr>
          <w:sz w:val="24"/>
          <w:szCs w:val="24"/>
        </w:rPr>
      </w:pPr>
      <w:r w:rsidRPr="00CD34DB">
        <w:rPr>
          <w:sz w:val="24"/>
          <w:szCs w:val="24"/>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14:paraId="0D65E3FB" w14:textId="7F9D1316" w:rsidR="008327A9" w:rsidRDefault="008327A9">
      <w:pPr>
        <w:jc w:val="both"/>
        <w:rPr>
          <w:sz w:val="24"/>
          <w:szCs w:val="24"/>
        </w:rPr>
      </w:pPr>
      <w:r w:rsidRPr="00CD34DB">
        <w:rPr>
          <w:sz w:val="24"/>
          <w:szCs w:val="24"/>
        </w:rPr>
        <w:t xml:space="preserve">(v) Reflects the person's need for a combination and sequence of special, interdisciplinary, or generic care, treatment, or other services that are of lifelong or extended duration and are individually 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HOME funds, with the deceased member of the household at the time of his or her death. </w:t>
      </w:r>
    </w:p>
    <w:p w14:paraId="47F22F5F" w14:textId="31103D6F" w:rsidR="00DC1EEA" w:rsidRDefault="00DC1EEA">
      <w:pPr>
        <w:jc w:val="both"/>
        <w:rPr>
          <w:sz w:val="24"/>
          <w:szCs w:val="24"/>
        </w:rPr>
      </w:pPr>
    </w:p>
    <w:p w14:paraId="571190B5" w14:textId="1A080509" w:rsidR="00DC1EEA" w:rsidRDefault="00DC1EEA">
      <w:pPr>
        <w:jc w:val="both"/>
        <w:rPr>
          <w:b/>
          <w:iCs/>
          <w:sz w:val="24"/>
        </w:rPr>
      </w:pPr>
      <w:r>
        <w:rPr>
          <w:b/>
          <w:iCs/>
          <w:sz w:val="24"/>
        </w:rPr>
        <w:t>Formerly Incarcerated Individuals Transitioning Into Society</w:t>
      </w:r>
    </w:p>
    <w:p w14:paraId="40B5DC66" w14:textId="1A6E55E9" w:rsidR="00DC1EEA" w:rsidRPr="00DC1EEA" w:rsidRDefault="00DC1EEA" w:rsidP="00BC6996">
      <w:pPr>
        <w:pStyle w:val="BodyText"/>
        <w:spacing w:after="0"/>
        <w:jc w:val="both"/>
        <w:rPr>
          <w:bCs/>
          <w:iCs/>
          <w:sz w:val="24"/>
        </w:rPr>
      </w:pPr>
      <w:r>
        <w:rPr>
          <w:bCs/>
          <w:iCs/>
          <w:sz w:val="24"/>
        </w:rPr>
        <w:t>Proof of documentation from Department of Corrections</w:t>
      </w:r>
    </w:p>
    <w:p w14:paraId="7588F17C" w14:textId="29DF1AB5" w:rsidR="006879DB" w:rsidRPr="0071650B" w:rsidRDefault="00822992" w:rsidP="0071650B">
      <w:pPr>
        <w:pStyle w:val="Heading2"/>
        <w:rPr>
          <w:rFonts w:ascii="Times New Roman" w:hAnsi="Times New Roman"/>
          <w:i w:val="0"/>
        </w:rPr>
      </w:pPr>
      <w:bookmarkStart w:id="297" w:name="_Toc126131516"/>
      <w:r>
        <w:rPr>
          <w:rFonts w:ascii="Times New Roman" w:hAnsi="Times New Roman"/>
          <w:i w:val="0"/>
        </w:rPr>
        <w:t>4</w:t>
      </w:r>
      <w:r w:rsidR="006879DB" w:rsidRPr="003A335F">
        <w:rPr>
          <w:rFonts w:ascii="Times New Roman" w:hAnsi="Times New Roman"/>
          <w:i w:val="0"/>
        </w:rPr>
        <w:t>.</w:t>
      </w:r>
      <w:r w:rsidR="00964E82" w:rsidRPr="003A335F">
        <w:rPr>
          <w:rFonts w:ascii="Times New Roman" w:hAnsi="Times New Roman"/>
          <w:i w:val="0"/>
        </w:rPr>
        <w:tab/>
      </w:r>
      <w:r w:rsidR="006879DB" w:rsidRPr="003A335F">
        <w:rPr>
          <w:rFonts w:ascii="Times New Roman" w:hAnsi="Times New Roman"/>
          <w:i w:val="0"/>
        </w:rPr>
        <w:t>Storm Shelter</w:t>
      </w:r>
      <w:r w:rsidR="006879DB" w:rsidRPr="003A335F">
        <w:rPr>
          <w:rFonts w:ascii="Times New Roman" w:hAnsi="Times New Roman"/>
          <w:i w:val="0"/>
        </w:rPr>
        <w:tab/>
      </w:r>
      <w:r w:rsidR="00964E82" w:rsidRPr="003A335F">
        <w:rPr>
          <w:rFonts w:ascii="Times New Roman" w:hAnsi="Times New Roman"/>
          <w:i w:val="0"/>
        </w:rPr>
        <w:t xml:space="preserve"> </w:t>
      </w:r>
      <w:r w:rsidR="004C3EB3" w:rsidRPr="003A335F">
        <w:rPr>
          <w:rFonts w:ascii="Times New Roman" w:hAnsi="Times New Roman"/>
          <w:i w:val="0"/>
          <w:szCs w:val="24"/>
        </w:rPr>
        <w:t>–</w:t>
      </w:r>
      <w:r w:rsidR="00964E82" w:rsidRPr="003A335F">
        <w:rPr>
          <w:rFonts w:ascii="Times New Roman" w:hAnsi="Times New Roman"/>
          <w:i w:val="0"/>
        </w:rPr>
        <w:t xml:space="preserve"> </w:t>
      </w:r>
      <w:r w:rsidR="006879DB" w:rsidRPr="003A335F">
        <w:rPr>
          <w:rFonts w:ascii="Times New Roman" w:hAnsi="Times New Roman"/>
          <w:i w:val="0"/>
        </w:rPr>
        <w:t>5 Points</w:t>
      </w:r>
      <w:bookmarkEnd w:id="297"/>
    </w:p>
    <w:p w14:paraId="198F87AD" w14:textId="77777777" w:rsidR="0034056E" w:rsidRPr="00BC6996" w:rsidRDefault="0034056E" w:rsidP="00BC6996">
      <w:pPr>
        <w:pStyle w:val="Default"/>
        <w:rPr>
          <w:color w:val="auto"/>
          <w:u w:val="single"/>
        </w:rPr>
      </w:pPr>
      <w:r w:rsidRPr="00BC6996">
        <w:rPr>
          <w:color w:val="auto"/>
          <w:u w:val="single"/>
        </w:rPr>
        <w:t>Storm shelter or Safe room must be constructed in accordance with the most recent State of Oklahoma Uniform Building Code Commission minimum State requirement for storm shelters, which currently requires construction according to ICC/NSSA 500 Standard, FEMA 320 Guideline, FEMA 361 Guideline or other equivalent approved engineered system. Must accommodate all possible residents based on number of bedrooms, one (1) person per bedroom. Residents must have access.</w:t>
      </w:r>
    </w:p>
    <w:p w14:paraId="3254B584" w14:textId="77777777" w:rsidR="0034056E" w:rsidRPr="00BC6996" w:rsidRDefault="0034056E" w:rsidP="0034056E">
      <w:pPr>
        <w:rPr>
          <w:u w:val="single"/>
        </w:rPr>
      </w:pPr>
    </w:p>
    <w:p w14:paraId="74F4F941" w14:textId="77777777" w:rsidR="0034056E" w:rsidRPr="003A335F" w:rsidRDefault="0034056E" w:rsidP="00964E82">
      <w:pPr>
        <w:rPr>
          <w:sz w:val="24"/>
          <w:szCs w:val="24"/>
        </w:rPr>
      </w:pPr>
    </w:p>
    <w:p w14:paraId="21A51DC1" w14:textId="77777777" w:rsidR="006879DB" w:rsidRPr="003A335F" w:rsidRDefault="006879DB" w:rsidP="00964E82">
      <w:pPr>
        <w:rPr>
          <w:sz w:val="24"/>
          <w:szCs w:val="24"/>
        </w:rPr>
      </w:pPr>
      <w:r w:rsidRPr="003A335F">
        <w:rPr>
          <w:sz w:val="24"/>
          <w:szCs w:val="24"/>
        </w:rPr>
        <w:t>To review a copy of the OUBCC Storm Shelter Fact Sheet, </w:t>
      </w:r>
      <w:hyperlink r:id="rId34" w:tgtFrame="_blank" w:history="1">
        <w:r w:rsidRPr="003A335F">
          <w:rPr>
            <w:rStyle w:val="Hyperlink"/>
            <w:b/>
            <w:color w:val="auto"/>
            <w:sz w:val="24"/>
            <w:szCs w:val="24"/>
          </w:rPr>
          <w:t>Click Here</w:t>
        </w:r>
      </w:hyperlink>
    </w:p>
    <w:p w14:paraId="56734AC1" w14:textId="77777777" w:rsidR="006879DB" w:rsidRPr="003A335F" w:rsidRDefault="006879DB" w:rsidP="00964E82">
      <w:pPr>
        <w:rPr>
          <w:sz w:val="24"/>
          <w:szCs w:val="24"/>
        </w:rPr>
      </w:pPr>
      <w:r w:rsidRPr="003A335F">
        <w:rPr>
          <w:sz w:val="24"/>
          <w:szCs w:val="24"/>
        </w:rPr>
        <w:t>To review the FEMA 320 Standard, </w:t>
      </w:r>
      <w:hyperlink r:id="rId35" w:tgtFrame="_blank" w:history="1">
        <w:r w:rsidRPr="003A335F">
          <w:rPr>
            <w:rStyle w:val="Hyperlink"/>
            <w:b/>
            <w:color w:val="auto"/>
            <w:sz w:val="24"/>
            <w:szCs w:val="24"/>
          </w:rPr>
          <w:t>Click Here</w:t>
        </w:r>
      </w:hyperlink>
    </w:p>
    <w:p w14:paraId="2007BF8F" w14:textId="77777777" w:rsidR="006879DB" w:rsidRPr="003A335F" w:rsidRDefault="006879DB" w:rsidP="00964E82">
      <w:pPr>
        <w:rPr>
          <w:sz w:val="24"/>
          <w:szCs w:val="24"/>
        </w:rPr>
      </w:pPr>
      <w:r w:rsidRPr="003A335F">
        <w:rPr>
          <w:sz w:val="24"/>
          <w:szCs w:val="24"/>
        </w:rPr>
        <w:t>Copies of the ICC/NSSA 500 Standard can be ordered on the International Code Council (ICC) website, </w:t>
      </w:r>
      <w:hyperlink r:id="rId36" w:tgtFrame="_blank" w:history="1">
        <w:r w:rsidRPr="003A335F">
          <w:rPr>
            <w:rStyle w:val="Hyperlink"/>
            <w:b/>
            <w:color w:val="auto"/>
            <w:sz w:val="24"/>
            <w:szCs w:val="24"/>
          </w:rPr>
          <w:t>www.iccsafe.org</w:t>
        </w:r>
      </w:hyperlink>
      <w:r w:rsidRPr="003A335F">
        <w:rPr>
          <w:sz w:val="24"/>
          <w:szCs w:val="24"/>
        </w:rPr>
        <w:t> or through your local book store.</w:t>
      </w:r>
    </w:p>
    <w:p w14:paraId="644C8493" w14:textId="2AB88F50" w:rsidR="006879DB" w:rsidRPr="003A335F" w:rsidRDefault="001F14D7" w:rsidP="00964E82">
      <w:pPr>
        <w:rPr>
          <w:sz w:val="24"/>
          <w:szCs w:val="24"/>
        </w:rPr>
      </w:pPr>
      <w:r w:rsidRPr="003A335F">
        <w:rPr>
          <w:sz w:val="24"/>
          <w:szCs w:val="24"/>
        </w:rPr>
        <w:t xml:space="preserve">Applicant will complete Attachment </w:t>
      </w:r>
      <w:r w:rsidR="007338A3">
        <w:rPr>
          <w:sz w:val="24"/>
          <w:szCs w:val="24"/>
        </w:rPr>
        <w:t>H</w:t>
      </w:r>
      <w:r w:rsidRPr="003A335F">
        <w:rPr>
          <w:sz w:val="24"/>
          <w:szCs w:val="24"/>
        </w:rPr>
        <w:t xml:space="preserve"> to certify that they are making a commitment to add a storm shelter to the project. </w:t>
      </w:r>
    </w:p>
    <w:p w14:paraId="6686DB02" w14:textId="77777777" w:rsidR="00D34E3F" w:rsidRPr="003A335F" w:rsidRDefault="00D34E3F" w:rsidP="00964E82">
      <w:pPr>
        <w:rPr>
          <w:sz w:val="24"/>
          <w:szCs w:val="24"/>
        </w:rPr>
      </w:pPr>
    </w:p>
    <w:p w14:paraId="5E8CD33C" w14:textId="77777777" w:rsidR="00D34E3F" w:rsidRPr="003A335F" w:rsidRDefault="00D34E3F" w:rsidP="00964E82">
      <w:pPr>
        <w:rPr>
          <w:b/>
          <w:i/>
          <w:sz w:val="24"/>
          <w:szCs w:val="24"/>
          <w:u w:val="single"/>
        </w:rPr>
      </w:pPr>
      <w:r w:rsidRPr="003A335F">
        <w:rPr>
          <w:b/>
          <w:i/>
          <w:sz w:val="24"/>
          <w:szCs w:val="24"/>
          <w:u w:val="single"/>
        </w:rPr>
        <w:t>Documentation Requirements:</w:t>
      </w:r>
    </w:p>
    <w:p w14:paraId="5B909A22" w14:textId="2D92666C" w:rsidR="006C50B6" w:rsidRPr="003A335F" w:rsidRDefault="00D34E3F" w:rsidP="00964E82">
      <w:pPr>
        <w:rPr>
          <w:b/>
          <w:sz w:val="24"/>
          <w:szCs w:val="24"/>
        </w:rPr>
      </w:pPr>
      <w:r w:rsidRPr="003A335F">
        <w:rPr>
          <w:b/>
          <w:sz w:val="24"/>
          <w:szCs w:val="24"/>
          <w:u w:val="single"/>
        </w:rPr>
        <w:t xml:space="preserve">Attachment </w:t>
      </w:r>
      <w:r w:rsidR="00176B89">
        <w:rPr>
          <w:b/>
          <w:sz w:val="24"/>
          <w:szCs w:val="24"/>
          <w:u w:val="single"/>
        </w:rPr>
        <w:t xml:space="preserve">H </w:t>
      </w:r>
      <w:r w:rsidR="00882E5E">
        <w:rPr>
          <w:b/>
          <w:sz w:val="24"/>
          <w:szCs w:val="24"/>
          <w:u w:val="single"/>
        </w:rPr>
        <w:t>A</w:t>
      </w:r>
      <w:r w:rsidR="00882E5E" w:rsidRPr="003A335F">
        <w:rPr>
          <w:b/>
          <w:sz w:val="24"/>
          <w:szCs w:val="24"/>
          <w:u w:val="single"/>
        </w:rPr>
        <w:t>menities</w:t>
      </w:r>
      <w:r w:rsidRPr="003A335F">
        <w:rPr>
          <w:b/>
          <w:sz w:val="24"/>
          <w:szCs w:val="24"/>
          <w:u w:val="single"/>
        </w:rPr>
        <w:t xml:space="preserve">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5575F56C" w14:textId="60FFDA4A" w:rsidR="006C50B6" w:rsidRPr="003A335F" w:rsidRDefault="00822992" w:rsidP="006C50B6">
      <w:pPr>
        <w:pStyle w:val="Heading2"/>
        <w:tabs>
          <w:tab w:val="left" w:pos="720"/>
        </w:tabs>
        <w:rPr>
          <w:rFonts w:ascii="Times New Roman" w:hAnsi="Times New Roman"/>
          <w:i w:val="0"/>
        </w:rPr>
      </w:pPr>
      <w:bookmarkStart w:id="298" w:name="_Toc126131517"/>
      <w:r>
        <w:rPr>
          <w:rFonts w:ascii="Times New Roman" w:hAnsi="Times New Roman"/>
          <w:i w:val="0"/>
        </w:rPr>
        <w:t>5</w:t>
      </w:r>
      <w:r w:rsidR="006C50B6" w:rsidRPr="003A335F">
        <w:rPr>
          <w:rFonts w:ascii="Times New Roman" w:hAnsi="Times New Roman"/>
          <w:i w:val="0"/>
        </w:rPr>
        <w:t>.</w:t>
      </w:r>
      <w:r w:rsidR="006C50B6" w:rsidRPr="003A335F">
        <w:rPr>
          <w:rFonts w:ascii="Times New Roman" w:hAnsi="Times New Roman"/>
          <w:i w:val="0"/>
        </w:rPr>
        <w:tab/>
        <w:t>Visitability – 5 points</w:t>
      </w:r>
      <w:bookmarkEnd w:id="298"/>
    </w:p>
    <w:p w14:paraId="08D939AC" w14:textId="055EBA78" w:rsidR="00FB0441" w:rsidRPr="009F6D44" w:rsidRDefault="006C50B6" w:rsidP="00FB0441">
      <w:pPr>
        <w:rPr>
          <w:sz w:val="24"/>
          <w:szCs w:val="24"/>
        </w:rPr>
      </w:pPr>
      <w:r w:rsidRPr="003A335F">
        <w:rPr>
          <w:sz w:val="24"/>
          <w:szCs w:val="24"/>
        </w:rPr>
        <w:t xml:space="preserve">Applicants must commit to </w:t>
      </w:r>
      <w:r w:rsidR="009F6D44">
        <w:rPr>
          <w:sz w:val="24"/>
          <w:szCs w:val="24"/>
        </w:rPr>
        <w:t xml:space="preserve">providing </w:t>
      </w:r>
      <w:r w:rsidRPr="003A335F">
        <w:rPr>
          <w:b/>
          <w:sz w:val="24"/>
          <w:szCs w:val="24"/>
          <w:u w:val="single"/>
        </w:rPr>
        <w:t>all</w:t>
      </w:r>
      <w:r w:rsidRPr="003A335F">
        <w:rPr>
          <w:sz w:val="24"/>
          <w:szCs w:val="24"/>
        </w:rPr>
        <w:t xml:space="preserve"> three items </w:t>
      </w:r>
      <w:r w:rsidR="009F6D44">
        <w:rPr>
          <w:sz w:val="24"/>
          <w:szCs w:val="24"/>
        </w:rPr>
        <w:t xml:space="preserve">in 100% of the HOME assisted units </w:t>
      </w:r>
      <w:r w:rsidRPr="003A335F">
        <w:rPr>
          <w:sz w:val="24"/>
          <w:szCs w:val="24"/>
        </w:rPr>
        <w:t xml:space="preserve">in order to receive points by completing </w:t>
      </w:r>
      <w:r w:rsidR="00932F98">
        <w:rPr>
          <w:sz w:val="24"/>
          <w:szCs w:val="24"/>
        </w:rPr>
        <w:t>A</w:t>
      </w:r>
      <w:r w:rsidRPr="003A335F">
        <w:rPr>
          <w:sz w:val="24"/>
          <w:szCs w:val="24"/>
        </w:rPr>
        <w:t xml:space="preserve">ttachment </w:t>
      </w:r>
      <w:r w:rsidR="007338A3">
        <w:rPr>
          <w:sz w:val="24"/>
          <w:szCs w:val="24"/>
        </w:rPr>
        <w:t>H</w:t>
      </w:r>
      <w:r w:rsidRPr="003A335F">
        <w:rPr>
          <w:sz w:val="24"/>
          <w:szCs w:val="24"/>
        </w:rPr>
        <w:t xml:space="preserve">. It is up to the applicant to follow all Section 504 requirements if applicable to the specific </w:t>
      </w:r>
      <w:r w:rsidRPr="009F6D44">
        <w:rPr>
          <w:sz w:val="24"/>
          <w:szCs w:val="24"/>
        </w:rPr>
        <w:t xml:space="preserve">project. </w:t>
      </w:r>
      <w:r w:rsidR="00FB0441" w:rsidRPr="009F6D44">
        <w:rPr>
          <w:sz w:val="24"/>
          <w:szCs w:val="24"/>
        </w:rPr>
        <w:t xml:space="preserve"> </w:t>
      </w:r>
      <w:r w:rsidR="00FB0441" w:rsidRPr="00626E41">
        <w:rPr>
          <w:rStyle w:val="Emphasis"/>
          <w:i w:val="0"/>
          <w:iCs w:val="0"/>
          <w:sz w:val="24"/>
          <w:szCs w:val="24"/>
          <w:shd w:val="clear" w:color="auto" w:fill="FFFFFF"/>
        </w:rPr>
        <w:t>Visitability</w:t>
      </w:r>
      <w:r w:rsidR="00FB0441" w:rsidRPr="00626E41">
        <w:rPr>
          <w:sz w:val="24"/>
          <w:szCs w:val="24"/>
          <w:shd w:val="clear" w:color="auto" w:fill="FFFFFF"/>
        </w:rPr>
        <w:t> is the design approach for new housing such that anyone who uses a wheelchair or other mobility device should be able to visit.</w:t>
      </w:r>
    </w:p>
    <w:p w14:paraId="29551FBB" w14:textId="10862094" w:rsidR="006C50B6" w:rsidRPr="003A335F" w:rsidRDefault="006C50B6" w:rsidP="006C50B6">
      <w:pPr>
        <w:tabs>
          <w:tab w:val="left" w:pos="630"/>
          <w:tab w:val="left" w:pos="720"/>
          <w:tab w:val="left" w:pos="810"/>
        </w:tabs>
        <w:spacing w:after="120"/>
        <w:rPr>
          <w:sz w:val="24"/>
          <w:szCs w:val="24"/>
        </w:rPr>
      </w:pPr>
    </w:p>
    <w:p w14:paraId="41AF0733" w14:textId="77777777" w:rsidR="006C50B6" w:rsidRPr="003A335F" w:rsidRDefault="006C50B6" w:rsidP="006C50B6">
      <w:pPr>
        <w:spacing w:after="120"/>
        <w:rPr>
          <w:sz w:val="24"/>
          <w:szCs w:val="24"/>
        </w:rPr>
      </w:pPr>
      <w:r w:rsidRPr="003A335F">
        <w:rPr>
          <w:sz w:val="24"/>
          <w:szCs w:val="24"/>
        </w:rPr>
        <w:tab/>
        <w:t>Accepted items:</w:t>
      </w:r>
    </w:p>
    <w:p w14:paraId="72B40731" w14:textId="77777777" w:rsidR="006C50B6" w:rsidRPr="003A335F" w:rsidRDefault="006C50B6" w:rsidP="006C50B6">
      <w:pPr>
        <w:pStyle w:val="ListParagraph"/>
        <w:numPr>
          <w:ilvl w:val="2"/>
          <w:numId w:val="7"/>
        </w:numPr>
        <w:tabs>
          <w:tab w:val="clear" w:pos="2160"/>
          <w:tab w:val="num" w:pos="1080"/>
        </w:tabs>
        <w:ind w:left="1080"/>
        <w:rPr>
          <w:sz w:val="24"/>
          <w:szCs w:val="24"/>
        </w:rPr>
      </w:pPr>
      <w:r w:rsidRPr="003A335F">
        <w:rPr>
          <w:sz w:val="24"/>
          <w:szCs w:val="24"/>
        </w:rPr>
        <w:t xml:space="preserve">Door openings must be at a minimum 32” to accommodate a wheelchair </w:t>
      </w:r>
    </w:p>
    <w:p w14:paraId="7F84D091" w14:textId="5158A56D" w:rsidR="006C50B6" w:rsidRPr="003A335F" w:rsidRDefault="007001A6" w:rsidP="006C50B6">
      <w:pPr>
        <w:pStyle w:val="ListParagraph"/>
        <w:numPr>
          <w:ilvl w:val="2"/>
          <w:numId w:val="7"/>
        </w:numPr>
        <w:tabs>
          <w:tab w:val="clear" w:pos="2160"/>
          <w:tab w:val="num" w:pos="1080"/>
        </w:tabs>
        <w:ind w:left="1080"/>
        <w:rPr>
          <w:sz w:val="24"/>
          <w:szCs w:val="24"/>
        </w:rPr>
      </w:pPr>
      <w:r w:rsidRPr="003A335F">
        <w:rPr>
          <w:sz w:val="24"/>
          <w:szCs w:val="24"/>
        </w:rPr>
        <w:t>One bathroom on the main floor of the property that is accessible by wheelchair</w:t>
      </w:r>
      <w:r w:rsidR="008A40EE">
        <w:rPr>
          <w:sz w:val="24"/>
          <w:szCs w:val="24"/>
        </w:rPr>
        <w:t>, this does not apply to the shower.</w:t>
      </w:r>
    </w:p>
    <w:p w14:paraId="25424EED" w14:textId="77777777" w:rsidR="007001A6" w:rsidRPr="003A335F" w:rsidRDefault="00DE37F4" w:rsidP="006C50B6">
      <w:pPr>
        <w:pStyle w:val="ListParagraph"/>
        <w:numPr>
          <w:ilvl w:val="2"/>
          <w:numId w:val="7"/>
        </w:numPr>
        <w:tabs>
          <w:tab w:val="clear" w:pos="2160"/>
          <w:tab w:val="num" w:pos="1080"/>
        </w:tabs>
        <w:ind w:left="1080"/>
        <w:rPr>
          <w:sz w:val="24"/>
          <w:szCs w:val="24"/>
        </w:rPr>
      </w:pPr>
      <w:r w:rsidRPr="003A335F">
        <w:rPr>
          <w:sz w:val="24"/>
          <w:szCs w:val="24"/>
        </w:rPr>
        <w:t>One zero-step entry</w:t>
      </w:r>
      <w:r w:rsidR="006C50B6" w:rsidRPr="003A335F">
        <w:rPr>
          <w:sz w:val="24"/>
          <w:szCs w:val="24"/>
        </w:rPr>
        <w:t xml:space="preserve"> located on at least one </w:t>
      </w:r>
      <w:r w:rsidR="008F0463" w:rsidRPr="003A335F">
        <w:rPr>
          <w:sz w:val="24"/>
          <w:szCs w:val="24"/>
        </w:rPr>
        <w:t xml:space="preserve">accessible </w:t>
      </w:r>
      <w:r w:rsidR="006C50B6" w:rsidRPr="003A335F">
        <w:rPr>
          <w:sz w:val="24"/>
          <w:szCs w:val="24"/>
        </w:rPr>
        <w:t>entrance of the unit.</w:t>
      </w:r>
      <w:r w:rsidRPr="003A335F">
        <w:rPr>
          <w:sz w:val="24"/>
          <w:szCs w:val="24"/>
        </w:rPr>
        <w:t xml:space="preserve"> If there is not one zero-step entry located on at least one accessible entrance to the unit, a ramp must be provided.</w:t>
      </w:r>
    </w:p>
    <w:p w14:paraId="7BDAA480" w14:textId="77777777" w:rsidR="007001A6" w:rsidRPr="001E5E20" w:rsidRDefault="007001A6" w:rsidP="007001A6">
      <w:pPr>
        <w:pStyle w:val="ListParagraph"/>
        <w:ind w:left="1440"/>
        <w:rPr>
          <w:color w:val="FF0000"/>
          <w:sz w:val="24"/>
          <w:szCs w:val="24"/>
        </w:rPr>
      </w:pPr>
    </w:p>
    <w:p w14:paraId="0DE5AA81" w14:textId="77777777" w:rsidR="006C50B6" w:rsidRPr="00263398" w:rsidRDefault="006C50B6" w:rsidP="001C3311">
      <w:pPr>
        <w:rPr>
          <w:b/>
          <w:i/>
          <w:sz w:val="24"/>
          <w:szCs w:val="24"/>
          <w:u w:val="single"/>
        </w:rPr>
      </w:pPr>
      <w:r w:rsidRPr="00263398">
        <w:rPr>
          <w:b/>
          <w:i/>
          <w:sz w:val="24"/>
          <w:szCs w:val="24"/>
          <w:u w:val="single"/>
        </w:rPr>
        <w:t>Documentation Requirements:</w:t>
      </w:r>
    </w:p>
    <w:p w14:paraId="3ECACED6" w14:textId="50CF186B" w:rsidR="006C50B6" w:rsidRPr="003A335F" w:rsidRDefault="006C50B6" w:rsidP="006C50B6">
      <w:r w:rsidRPr="003A335F">
        <w:rPr>
          <w:b/>
          <w:sz w:val="24"/>
          <w:szCs w:val="24"/>
          <w:u w:val="single"/>
        </w:rPr>
        <w:t xml:space="preserve">Attachment </w:t>
      </w:r>
      <w:r w:rsidR="00D72DBF">
        <w:rPr>
          <w:b/>
          <w:sz w:val="24"/>
          <w:szCs w:val="24"/>
          <w:u w:val="single"/>
        </w:rPr>
        <w:t>H</w:t>
      </w:r>
      <w:r w:rsidRPr="003A335F">
        <w:rPr>
          <w:b/>
          <w:sz w:val="24"/>
          <w:szCs w:val="24"/>
          <w:u w:val="single"/>
        </w:rPr>
        <w:t xml:space="preserve"> Amenities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056DB586" w14:textId="368ABFA2" w:rsidR="00FC08DD" w:rsidRPr="00CD34DB" w:rsidRDefault="00822992" w:rsidP="00D437FA">
      <w:pPr>
        <w:pStyle w:val="Heading2"/>
        <w:jc w:val="both"/>
        <w:rPr>
          <w:rFonts w:ascii="Times New Roman" w:hAnsi="Times New Roman"/>
          <w:i w:val="0"/>
          <w:szCs w:val="24"/>
        </w:rPr>
      </w:pPr>
      <w:bookmarkStart w:id="299" w:name="_Toc854701"/>
      <w:bookmarkStart w:id="300" w:name="_Toc855941"/>
      <w:bookmarkStart w:id="301" w:name="_Toc856596"/>
      <w:bookmarkStart w:id="302" w:name="_Toc856888"/>
      <w:bookmarkStart w:id="303" w:name="_Toc126131518"/>
      <w:r>
        <w:rPr>
          <w:rFonts w:ascii="Times New Roman" w:hAnsi="Times New Roman"/>
          <w:i w:val="0"/>
          <w:szCs w:val="24"/>
        </w:rPr>
        <w:t>6</w:t>
      </w:r>
      <w:r w:rsidR="00FC08DD" w:rsidRPr="00CD34DB">
        <w:rPr>
          <w:rFonts w:ascii="Times New Roman" w:hAnsi="Times New Roman"/>
          <w:i w:val="0"/>
          <w:szCs w:val="24"/>
        </w:rPr>
        <w:t xml:space="preserve">.  </w:t>
      </w:r>
      <w:r w:rsidR="00FC08DD" w:rsidRPr="00CD34DB">
        <w:rPr>
          <w:rFonts w:ascii="Times New Roman" w:hAnsi="Times New Roman"/>
          <w:i w:val="0"/>
          <w:szCs w:val="24"/>
        </w:rPr>
        <w:tab/>
        <w:t xml:space="preserve">HOME Investment per Unit </w:t>
      </w:r>
      <w:r w:rsidR="004C3EB3" w:rsidRPr="00CD34DB">
        <w:rPr>
          <w:rFonts w:ascii="Times New Roman" w:hAnsi="Times New Roman"/>
          <w:i w:val="0"/>
          <w:szCs w:val="24"/>
        </w:rPr>
        <w:t>–</w:t>
      </w:r>
      <w:r w:rsidR="00FC08DD" w:rsidRPr="00CD34DB">
        <w:rPr>
          <w:rFonts w:ascii="Times New Roman" w:hAnsi="Times New Roman"/>
          <w:i w:val="0"/>
          <w:szCs w:val="24"/>
        </w:rPr>
        <w:t xml:space="preserve"> 10 Points</w:t>
      </w:r>
      <w:bookmarkEnd w:id="299"/>
      <w:bookmarkEnd w:id="300"/>
      <w:bookmarkEnd w:id="301"/>
      <w:bookmarkEnd w:id="302"/>
      <w:bookmarkEnd w:id="303"/>
    </w:p>
    <w:p w14:paraId="5CD9779F" w14:textId="77777777" w:rsidR="00FC08DD" w:rsidRPr="00CD34DB" w:rsidRDefault="00FC08DD" w:rsidP="00D437FA">
      <w:pPr>
        <w:jc w:val="both"/>
        <w:rPr>
          <w:b/>
          <w:sz w:val="24"/>
          <w:szCs w:val="24"/>
        </w:rPr>
      </w:pPr>
      <w:r w:rsidRPr="00CD34DB">
        <w:rPr>
          <w:b/>
          <w:sz w:val="24"/>
          <w:szCs w:val="24"/>
        </w:rPr>
        <w:t>(Not applicable to TBRA or CHDO Pre-Development Loans)</w:t>
      </w:r>
    </w:p>
    <w:p w14:paraId="1DCEF378" w14:textId="77777777" w:rsidR="00FC08DD" w:rsidRPr="00CD34DB" w:rsidRDefault="00FC08DD">
      <w:pPr>
        <w:jc w:val="both"/>
        <w:rPr>
          <w:b/>
          <w:bCs/>
          <w:sz w:val="24"/>
          <w:szCs w:val="24"/>
          <w:u w:val="single"/>
        </w:rPr>
      </w:pPr>
    </w:p>
    <w:p w14:paraId="275EFADE" w14:textId="24F6C1D9" w:rsidR="00FC08DD" w:rsidRPr="00CD34DB" w:rsidRDefault="00FC08DD">
      <w:pPr>
        <w:jc w:val="both"/>
        <w:rPr>
          <w:sz w:val="24"/>
          <w:szCs w:val="24"/>
          <w:u w:val="single"/>
        </w:rPr>
      </w:pPr>
      <w:r w:rsidRPr="00CD34DB">
        <w:rPr>
          <w:sz w:val="24"/>
          <w:szCs w:val="24"/>
        </w:rPr>
        <w:t xml:space="preserve">Developments will be evaluated based on the amount of HOME assistance provided per </w:t>
      </w:r>
      <w:r w:rsidRPr="00CD34DB">
        <w:rPr>
          <w:sz w:val="24"/>
          <w:szCs w:val="24"/>
          <w:u w:val="single"/>
        </w:rPr>
        <w:t>HOME-assisted</w:t>
      </w:r>
      <w:r w:rsidRPr="00CD34DB">
        <w:rPr>
          <w:sz w:val="24"/>
          <w:szCs w:val="24"/>
        </w:rPr>
        <w:t xml:space="preserve"> unit.  </w:t>
      </w:r>
      <w:r w:rsidRPr="00CD34DB">
        <w:rPr>
          <w:b/>
          <w:sz w:val="24"/>
          <w:szCs w:val="24"/>
        </w:rPr>
        <w:t xml:space="preserve">Applicants should note that HOME assistance per unit cannot exceed the </w:t>
      </w:r>
      <w:r w:rsidR="00760F5F">
        <w:rPr>
          <w:b/>
          <w:sz w:val="24"/>
          <w:szCs w:val="24"/>
        </w:rPr>
        <w:t>2024</w:t>
      </w:r>
      <w:r w:rsidRPr="00CD34DB">
        <w:rPr>
          <w:b/>
          <w:sz w:val="24"/>
          <w:szCs w:val="24"/>
        </w:rPr>
        <w:t xml:space="preserve"> HOME Program Maximum Per-Unit Subsidy</w:t>
      </w:r>
      <w:r w:rsidRPr="00CD34DB">
        <w:rPr>
          <w:b/>
          <w:iCs/>
          <w:sz w:val="24"/>
          <w:szCs w:val="24"/>
        </w:rPr>
        <w:t xml:space="preserve"> Limits.</w:t>
      </w:r>
      <w:r w:rsidRPr="00CD34DB">
        <w:rPr>
          <w:iCs/>
          <w:sz w:val="24"/>
          <w:szCs w:val="24"/>
        </w:rPr>
        <w:t xml:space="preserve">  </w:t>
      </w:r>
      <w:r w:rsidRPr="00CD34DB">
        <w:rPr>
          <w:iCs/>
          <w:sz w:val="24"/>
          <w:szCs w:val="24"/>
          <w:u w:val="single"/>
        </w:rPr>
        <w:t xml:space="preserve">OHFA Staff will perform the calculation.  No documentation is required for this criterion.  </w:t>
      </w:r>
    </w:p>
    <w:p w14:paraId="01CAD9F0" w14:textId="77777777" w:rsidR="00FC08DD" w:rsidRPr="00CD34DB" w:rsidRDefault="00FC08DD">
      <w:pPr>
        <w:jc w:val="both"/>
        <w:rPr>
          <w:sz w:val="24"/>
          <w:szCs w:val="24"/>
          <w:u w:val="single"/>
        </w:rPr>
      </w:pPr>
    </w:p>
    <w:p w14:paraId="5E178402" w14:textId="77777777" w:rsidR="00FC08DD" w:rsidRPr="00CD34DB" w:rsidRDefault="00FC08DD">
      <w:pPr>
        <w:jc w:val="both"/>
        <w:rPr>
          <w:b/>
          <w:sz w:val="24"/>
          <w:szCs w:val="24"/>
          <w:u w:val="single"/>
        </w:rPr>
      </w:pPr>
      <w:r w:rsidRPr="00CD34DB">
        <w:rPr>
          <w:b/>
          <w:sz w:val="24"/>
          <w:szCs w:val="24"/>
          <w:u w:val="single"/>
        </w:rPr>
        <w:t>Points will be awarded as follows:</w:t>
      </w:r>
    </w:p>
    <w:p w14:paraId="473026EE" w14:textId="77777777" w:rsidR="00FC08DD" w:rsidRPr="00CD34DB" w:rsidRDefault="00FC08DD" w:rsidP="00D437FA">
      <w:pPr>
        <w:jc w:val="both"/>
        <w:rPr>
          <w:sz w:val="24"/>
          <w:szCs w:val="24"/>
        </w:rPr>
      </w:pPr>
      <w:r w:rsidRPr="00CD34DB">
        <w:rPr>
          <w:sz w:val="24"/>
          <w:szCs w:val="24"/>
        </w:rPr>
        <w:t>$1,000 to $69,999 of HOME assistance per unit.</w:t>
      </w:r>
      <w:r w:rsidRPr="00CD34DB">
        <w:rPr>
          <w:sz w:val="24"/>
          <w:szCs w:val="24"/>
        </w:rPr>
        <w:tab/>
        <w:t xml:space="preserve">                </w:t>
      </w:r>
      <w:r w:rsidRPr="00CD34DB">
        <w:rPr>
          <w:sz w:val="24"/>
          <w:szCs w:val="24"/>
        </w:rPr>
        <w:tab/>
      </w:r>
      <w:r w:rsidRPr="00CD34DB">
        <w:rPr>
          <w:sz w:val="24"/>
          <w:szCs w:val="24"/>
        </w:rPr>
        <w:tab/>
        <w:t>10 points</w:t>
      </w:r>
    </w:p>
    <w:p w14:paraId="1D526004" w14:textId="77777777" w:rsidR="00FC08DD" w:rsidRPr="00CD34DB" w:rsidRDefault="00FC08DD" w:rsidP="00D437FA">
      <w:pPr>
        <w:widowControl w:val="0"/>
        <w:jc w:val="both"/>
        <w:rPr>
          <w:b/>
          <w:bCs/>
          <w:snapToGrid w:val="0"/>
          <w:sz w:val="24"/>
          <w:szCs w:val="24"/>
        </w:rPr>
      </w:pPr>
      <w:r w:rsidRPr="00CD34DB">
        <w:rPr>
          <w:sz w:val="24"/>
          <w:szCs w:val="24"/>
        </w:rPr>
        <w:t xml:space="preserve">$70,000 to $89,999 of HOME assistance per unit.                     </w:t>
      </w:r>
      <w:r w:rsidRPr="00CD34DB">
        <w:rPr>
          <w:sz w:val="24"/>
          <w:szCs w:val="24"/>
        </w:rPr>
        <w:tab/>
      </w:r>
      <w:r w:rsidRPr="00CD34DB">
        <w:rPr>
          <w:sz w:val="24"/>
          <w:szCs w:val="24"/>
        </w:rPr>
        <w:tab/>
        <w:t xml:space="preserve">  8 points</w:t>
      </w:r>
    </w:p>
    <w:p w14:paraId="7C3A2DF9" w14:textId="77777777" w:rsidR="00FC08DD" w:rsidRPr="00CD34DB" w:rsidRDefault="00FC08DD" w:rsidP="00D437FA">
      <w:pPr>
        <w:jc w:val="both"/>
        <w:rPr>
          <w:sz w:val="24"/>
          <w:szCs w:val="24"/>
        </w:rPr>
      </w:pPr>
      <w:r w:rsidRPr="00CD34DB">
        <w:rPr>
          <w:sz w:val="24"/>
          <w:szCs w:val="24"/>
        </w:rPr>
        <w:t>$90,000 to $109,999 of HOME assistance per unit.</w:t>
      </w:r>
      <w:r w:rsidRPr="00CD34DB">
        <w:rPr>
          <w:sz w:val="24"/>
          <w:szCs w:val="24"/>
        </w:rPr>
        <w:tab/>
        <w:t xml:space="preserve">                 </w:t>
      </w:r>
      <w:r w:rsidRPr="00CD34DB">
        <w:rPr>
          <w:sz w:val="24"/>
          <w:szCs w:val="24"/>
        </w:rPr>
        <w:tab/>
      </w:r>
      <w:r w:rsidRPr="00CD34DB">
        <w:rPr>
          <w:sz w:val="24"/>
          <w:szCs w:val="24"/>
        </w:rPr>
        <w:tab/>
        <w:t xml:space="preserve">  6 points </w:t>
      </w:r>
    </w:p>
    <w:p w14:paraId="5F02B652" w14:textId="77777777" w:rsidR="00FC08DD" w:rsidRPr="00CD34DB" w:rsidRDefault="00FC08DD" w:rsidP="00D437FA">
      <w:pPr>
        <w:jc w:val="both"/>
        <w:rPr>
          <w:sz w:val="24"/>
          <w:szCs w:val="24"/>
        </w:rPr>
      </w:pPr>
      <w:r w:rsidRPr="00CD34DB">
        <w:rPr>
          <w:sz w:val="24"/>
          <w:szCs w:val="24"/>
        </w:rPr>
        <w:t xml:space="preserve">$110,000 to $129,999 of HOME assistance per unit.                       </w:t>
      </w:r>
      <w:r w:rsidR="007001A6">
        <w:rPr>
          <w:sz w:val="24"/>
          <w:szCs w:val="24"/>
        </w:rPr>
        <w:t xml:space="preserve">        </w:t>
      </w:r>
      <w:r w:rsidR="00551754">
        <w:rPr>
          <w:sz w:val="24"/>
          <w:szCs w:val="24"/>
        </w:rPr>
        <w:tab/>
        <w:t xml:space="preserve"> </w:t>
      </w:r>
      <w:r w:rsidR="007001A6">
        <w:rPr>
          <w:sz w:val="24"/>
          <w:szCs w:val="24"/>
        </w:rPr>
        <w:t xml:space="preserve"> </w:t>
      </w:r>
      <w:r w:rsidRPr="00CD34DB">
        <w:rPr>
          <w:sz w:val="24"/>
          <w:szCs w:val="24"/>
        </w:rPr>
        <w:t xml:space="preserve">4 points  </w:t>
      </w:r>
    </w:p>
    <w:p w14:paraId="06195437" w14:textId="77777777" w:rsidR="00E1235A" w:rsidRPr="00CD34DB" w:rsidRDefault="00FC08DD" w:rsidP="00D437FA">
      <w:pPr>
        <w:jc w:val="both"/>
        <w:rPr>
          <w:sz w:val="24"/>
          <w:szCs w:val="24"/>
        </w:rPr>
      </w:pPr>
      <w:r w:rsidRPr="00CD34DB">
        <w:rPr>
          <w:sz w:val="24"/>
          <w:szCs w:val="24"/>
        </w:rPr>
        <w:t>$130,000 or more of HOME assistance per unit.</w:t>
      </w:r>
      <w:r w:rsidRPr="00CD34DB">
        <w:rPr>
          <w:sz w:val="24"/>
          <w:szCs w:val="24"/>
        </w:rPr>
        <w:tab/>
      </w:r>
      <w:r w:rsidRPr="00CD34DB">
        <w:rPr>
          <w:sz w:val="24"/>
          <w:szCs w:val="24"/>
        </w:rPr>
        <w:tab/>
        <w:t xml:space="preserve">          </w:t>
      </w:r>
      <w:r w:rsidRPr="00CD34DB">
        <w:rPr>
          <w:sz w:val="24"/>
          <w:szCs w:val="24"/>
        </w:rPr>
        <w:tab/>
      </w:r>
      <w:r w:rsidRPr="00CD34DB">
        <w:rPr>
          <w:sz w:val="24"/>
          <w:szCs w:val="24"/>
        </w:rPr>
        <w:tab/>
        <w:t xml:space="preserve"> </w:t>
      </w:r>
      <w:r w:rsidR="00D85FF7" w:rsidRPr="00CD34DB">
        <w:rPr>
          <w:sz w:val="24"/>
          <w:szCs w:val="24"/>
        </w:rPr>
        <w:t xml:space="preserve"> </w:t>
      </w:r>
      <w:r w:rsidRPr="00CD34DB">
        <w:rPr>
          <w:sz w:val="24"/>
          <w:szCs w:val="24"/>
        </w:rPr>
        <w:t>0 points</w:t>
      </w:r>
    </w:p>
    <w:p w14:paraId="14C06F17" w14:textId="77777777" w:rsidR="00D34E3F" w:rsidRPr="005F27FE" w:rsidRDefault="00D34E3F" w:rsidP="005F27FE">
      <w:pPr>
        <w:rPr>
          <w:i/>
        </w:rPr>
      </w:pPr>
      <w:bookmarkStart w:id="304" w:name="_Toc854702"/>
      <w:bookmarkStart w:id="305" w:name="_Toc855942"/>
      <w:bookmarkStart w:id="306" w:name="_Toc856597"/>
      <w:bookmarkStart w:id="307" w:name="_Toc856889"/>
    </w:p>
    <w:p w14:paraId="3572862B" w14:textId="3DA1AB9C" w:rsidR="009A001C" w:rsidRPr="00CD34DB" w:rsidRDefault="00822992" w:rsidP="005F27FE">
      <w:pPr>
        <w:pStyle w:val="Heading2"/>
        <w:spacing w:before="0"/>
        <w:jc w:val="both"/>
        <w:rPr>
          <w:rFonts w:ascii="Times New Roman" w:hAnsi="Times New Roman"/>
          <w:b w:val="0"/>
          <w:bCs/>
          <w:strike/>
          <w:szCs w:val="24"/>
          <w:u w:val="single"/>
        </w:rPr>
      </w:pPr>
      <w:bookmarkStart w:id="308" w:name="_Toc126131519"/>
      <w:r>
        <w:rPr>
          <w:rFonts w:ascii="Times New Roman" w:hAnsi="Times New Roman"/>
          <w:i w:val="0"/>
          <w:szCs w:val="24"/>
        </w:rPr>
        <w:t>7</w:t>
      </w:r>
      <w:r w:rsidR="009A001C" w:rsidRPr="00CD34DB">
        <w:rPr>
          <w:rFonts w:ascii="Times New Roman" w:hAnsi="Times New Roman"/>
          <w:i w:val="0"/>
          <w:szCs w:val="24"/>
        </w:rPr>
        <w:t xml:space="preserve">.  </w:t>
      </w:r>
      <w:r w:rsidR="00B94627" w:rsidRPr="00CD34DB">
        <w:rPr>
          <w:rFonts w:ascii="Times New Roman" w:hAnsi="Times New Roman"/>
          <w:i w:val="0"/>
          <w:szCs w:val="24"/>
        </w:rPr>
        <w:tab/>
      </w:r>
      <w:r w:rsidR="009A001C" w:rsidRPr="00CD34DB">
        <w:rPr>
          <w:rFonts w:ascii="Times New Roman" w:hAnsi="Times New Roman"/>
          <w:i w:val="0"/>
          <w:szCs w:val="24"/>
        </w:rPr>
        <w:t>Tiebreakers</w:t>
      </w:r>
      <w:bookmarkEnd w:id="304"/>
      <w:bookmarkEnd w:id="305"/>
      <w:bookmarkEnd w:id="306"/>
      <w:bookmarkEnd w:id="307"/>
      <w:bookmarkEnd w:id="308"/>
      <w:r w:rsidR="009A001C" w:rsidRPr="00CD34DB">
        <w:rPr>
          <w:rFonts w:ascii="Times New Roman" w:hAnsi="Times New Roman"/>
          <w:b w:val="0"/>
          <w:bCs/>
          <w:szCs w:val="24"/>
        </w:rPr>
        <w:t xml:space="preserve"> </w:t>
      </w:r>
    </w:p>
    <w:p w14:paraId="0591FE09" w14:textId="77777777" w:rsidR="009A001C" w:rsidRPr="00CD34DB" w:rsidRDefault="00A36B01" w:rsidP="00C45501">
      <w:pPr>
        <w:jc w:val="both"/>
        <w:rPr>
          <w:sz w:val="24"/>
          <w:szCs w:val="24"/>
        </w:rPr>
      </w:pPr>
      <w:r w:rsidRPr="00CD34DB">
        <w:rPr>
          <w:b/>
          <w:sz w:val="24"/>
          <w:szCs w:val="24"/>
        </w:rPr>
        <w:t>Application</w:t>
      </w:r>
      <w:r w:rsidR="009A001C" w:rsidRPr="00CD34DB">
        <w:rPr>
          <w:b/>
          <w:sz w:val="24"/>
          <w:szCs w:val="24"/>
        </w:rPr>
        <w:t xml:space="preserve">s for </w:t>
      </w:r>
      <w:r w:rsidR="004B4BED" w:rsidRPr="00CD34DB">
        <w:rPr>
          <w:b/>
          <w:sz w:val="24"/>
          <w:szCs w:val="24"/>
        </w:rPr>
        <w:t>Down-Payment Assistance Programs</w:t>
      </w:r>
      <w:r w:rsidR="009A001C" w:rsidRPr="00CD34DB">
        <w:rPr>
          <w:b/>
          <w:sz w:val="24"/>
          <w:szCs w:val="24"/>
        </w:rPr>
        <w:t xml:space="preserve"> </w:t>
      </w:r>
      <w:r w:rsidR="00CB78F9" w:rsidRPr="00CD34DB">
        <w:rPr>
          <w:b/>
          <w:sz w:val="24"/>
          <w:szCs w:val="24"/>
        </w:rPr>
        <w:t xml:space="preserve">compete </w:t>
      </w:r>
      <w:r w:rsidR="009A001C" w:rsidRPr="00CD34DB">
        <w:rPr>
          <w:b/>
          <w:sz w:val="24"/>
          <w:szCs w:val="24"/>
        </w:rPr>
        <w:t>only against each other</w:t>
      </w:r>
      <w:r w:rsidR="009A001C" w:rsidRPr="00CD34DB">
        <w:rPr>
          <w:sz w:val="24"/>
          <w:szCs w:val="24"/>
        </w:rPr>
        <w:t>.</w:t>
      </w:r>
      <w:r w:rsidR="004B4BED" w:rsidRPr="00CD34DB">
        <w:rPr>
          <w:sz w:val="24"/>
          <w:szCs w:val="24"/>
        </w:rPr>
        <w:t xml:space="preserve">  They will not be scored.  Tie-breakers will be used in the event that there are sufficient funds remaining for only one </w:t>
      </w:r>
      <w:r w:rsidRPr="00CD34DB">
        <w:rPr>
          <w:sz w:val="24"/>
          <w:szCs w:val="24"/>
        </w:rPr>
        <w:t>Application</w:t>
      </w:r>
      <w:r w:rsidR="00CB78F9" w:rsidRPr="00CD34DB">
        <w:rPr>
          <w:sz w:val="24"/>
          <w:szCs w:val="24"/>
        </w:rPr>
        <w:t xml:space="preserve">, and two or more </w:t>
      </w:r>
      <w:r w:rsidRPr="00CD34DB">
        <w:rPr>
          <w:sz w:val="24"/>
          <w:szCs w:val="24"/>
        </w:rPr>
        <w:t>Application</w:t>
      </w:r>
      <w:r w:rsidR="00CB78F9" w:rsidRPr="00CD34DB">
        <w:rPr>
          <w:sz w:val="24"/>
          <w:szCs w:val="24"/>
        </w:rPr>
        <w:t xml:space="preserve">s remain to be funded from the DPA Set-Aside.  </w:t>
      </w:r>
      <w:r w:rsidR="009A001C" w:rsidRPr="00CD34DB">
        <w:rPr>
          <w:sz w:val="24"/>
          <w:szCs w:val="24"/>
        </w:rPr>
        <w:t xml:space="preserve">  </w:t>
      </w:r>
    </w:p>
    <w:p w14:paraId="4CCB4DA6" w14:textId="77777777" w:rsidR="009A001C" w:rsidRPr="00CD34DB" w:rsidRDefault="009A001C">
      <w:pPr>
        <w:jc w:val="both"/>
        <w:rPr>
          <w:sz w:val="24"/>
          <w:szCs w:val="24"/>
        </w:rPr>
      </w:pPr>
    </w:p>
    <w:p w14:paraId="2E6EC3DB" w14:textId="77777777" w:rsidR="009A001C" w:rsidRPr="00CD34DB" w:rsidRDefault="009A001C">
      <w:pPr>
        <w:jc w:val="both"/>
        <w:rPr>
          <w:sz w:val="24"/>
          <w:szCs w:val="24"/>
        </w:rPr>
      </w:pPr>
      <w:r w:rsidRPr="00CD34DB">
        <w:rPr>
          <w:sz w:val="24"/>
          <w:szCs w:val="24"/>
        </w:rPr>
        <w:t xml:space="preserve">In all other cases, </w:t>
      </w:r>
      <w:r w:rsidR="00A36B01" w:rsidRPr="00CD34DB">
        <w:rPr>
          <w:sz w:val="24"/>
          <w:szCs w:val="24"/>
        </w:rPr>
        <w:t>Application</w:t>
      </w:r>
      <w:r w:rsidRPr="00CD34DB">
        <w:rPr>
          <w:sz w:val="24"/>
          <w:szCs w:val="24"/>
        </w:rPr>
        <w:t xml:space="preserve">s compete only against other </w:t>
      </w:r>
      <w:r w:rsidR="00A36B01" w:rsidRPr="00CD34DB">
        <w:rPr>
          <w:sz w:val="24"/>
          <w:szCs w:val="24"/>
        </w:rPr>
        <w:t>Application</w:t>
      </w:r>
      <w:r w:rsidRPr="00CD34DB">
        <w:rPr>
          <w:sz w:val="24"/>
          <w:szCs w:val="24"/>
        </w:rPr>
        <w:t xml:space="preserve">s for funding from the same set-aside being considered at the same Board meeting.  If there are sufficient funds in a set-aside to fund all </w:t>
      </w:r>
      <w:r w:rsidR="00A36B01" w:rsidRPr="00CD34DB">
        <w:rPr>
          <w:sz w:val="24"/>
          <w:szCs w:val="24"/>
        </w:rPr>
        <w:t>Application</w:t>
      </w:r>
      <w:r w:rsidRPr="00CD34DB">
        <w:rPr>
          <w:sz w:val="24"/>
          <w:szCs w:val="24"/>
        </w:rPr>
        <w:t xml:space="preserve">s that meet all threshold requirements, then all of the </w:t>
      </w:r>
      <w:r w:rsidR="00A36B01" w:rsidRPr="00CD34DB">
        <w:rPr>
          <w:sz w:val="24"/>
          <w:szCs w:val="24"/>
        </w:rPr>
        <w:t>Application</w:t>
      </w:r>
      <w:r w:rsidRPr="00CD34DB">
        <w:rPr>
          <w:sz w:val="24"/>
          <w:szCs w:val="24"/>
        </w:rPr>
        <w:t xml:space="preserve">s in that set-aside will be funded.  If not, </w:t>
      </w:r>
      <w:r w:rsidR="00A36B01" w:rsidRPr="00CD34DB">
        <w:rPr>
          <w:sz w:val="24"/>
          <w:szCs w:val="24"/>
        </w:rPr>
        <w:t>Application</w:t>
      </w:r>
      <w:r w:rsidRPr="00CD34DB">
        <w:rPr>
          <w:sz w:val="24"/>
          <w:szCs w:val="24"/>
        </w:rPr>
        <w:t xml:space="preserve">s will be funded in rank order by score, from highest to lowest.  Tie-breakers will be used in the event that there are sufficient funds remaining for only one </w:t>
      </w:r>
      <w:r w:rsidR="00A36B01" w:rsidRPr="00CD34DB">
        <w:rPr>
          <w:sz w:val="24"/>
          <w:szCs w:val="24"/>
        </w:rPr>
        <w:t>Application</w:t>
      </w:r>
      <w:r w:rsidRPr="00CD34DB">
        <w:rPr>
          <w:sz w:val="24"/>
          <w:szCs w:val="24"/>
        </w:rPr>
        <w:t xml:space="preserve">, and the next two or more </w:t>
      </w:r>
      <w:r w:rsidR="00A36B01" w:rsidRPr="00CD34DB">
        <w:rPr>
          <w:sz w:val="24"/>
          <w:szCs w:val="24"/>
        </w:rPr>
        <w:t>Application</w:t>
      </w:r>
      <w:r w:rsidRPr="00CD34DB">
        <w:rPr>
          <w:sz w:val="24"/>
          <w:szCs w:val="24"/>
        </w:rPr>
        <w:t>s in rank order have achieved an equal score</w:t>
      </w:r>
      <w:r w:rsidR="00CB78F9" w:rsidRPr="00CD34DB">
        <w:rPr>
          <w:sz w:val="24"/>
          <w:szCs w:val="24"/>
        </w:rPr>
        <w:t xml:space="preserve">. </w:t>
      </w:r>
    </w:p>
    <w:p w14:paraId="6A5C6745" w14:textId="77777777" w:rsidR="009A001C" w:rsidRPr="00CD34DB" w:rsidRDefault="009A001C" w:rsidP="00D437FA">
      <w:pPr>
        <w:pStyle w:val="BodyText3"/>
        <w:jc w:val="both"/>
        <w:rPr>
          <w:szCs w:val="24"/>
        </w:rPr>
      </w:pPr>
    </w:p>
    <w:p w14:paraId="75F2C38A" w14:textId="77777777" w:rsidR="009A001C" w:rsidRPr="00CD34DB" w:rsidRDefault="009A001C" w:rsidP="00D437FA">
      <w:pPr>
        <w:pStyle w:val="BodyText3"/>
        <w:jc w:val="both"/>
        <w:rPr>
          <w:b/>
          <w:szCs w:val="24"/>
        </w:rPr>
      </w:pPr>
      <w:r w:rsidRPr="00CD34DB">
        <w:rPr>
          <w:b/>
          <w:szCs w:val="24"/>
        </w:rPr>
        <w:t xml:space="preserve">The following tiebreakers will be used for </w:t>
      </w:r>
      <w:r w:rsidR="00A36B01" w:rsidRPr="00CD34DB">
        <w:rPr>
          <w:b/>
          <w:szCs w:val="24"/>
        </w:rPr>
        <w:t>Application</w:t>
      </w:r>
      <w:r w:rsidRPr="00CD34DB">
        <w:rPr>
          <w:b/>
          <w:szCs w:val="24"/>
        </w:rPr>
        <w:t>s for the following types of activities:</w:t>
      </w:r>
    </w:p>
    <w:p w14:paraId="7D448089" w14:textId="77777777" w:rsidR="00B73A2A" w:rsidRPr="00CD34DB" w:rsidRDefault="00B73A2A">
      <w:pPr>
        <w:widowControl w:val="0"/>
        <w:jc w:val="both"/>
        <w:rPr>
          <w:b/>
          <w:bCs/>
          <w:snapToGrid w:val="0"/>
          <w:sz w:val="24"/>
          <w:szCs w:val="24"/>
          <w:u w:val="single"/>
        </w:rPr>
      </w:pPr>
    </w:p>
    <w:p w14:paraId="48040E44" w14:textId="77777777" w:rsidR="009A001C" w:rsidRPr="00CD34DB" w:rsidRDefault="00CB78F9">
      <w:pPr>
        <w:widowControl w:val="0"/>
        <w:jc w:val="both"/>
        <w:rPr>
          <w:b/>
          <w:bCs/>
          <w:snapToGrid w:val="0"/>
          <w:sz w:val="24"/>
          <w:szCs w:val="24"/>
          <w:u w:val="single"/>
        </w:rPr>
      </w:pPr>
      <w:r w:rsidRPr="00CD34DB">
        <w:rPr>
          <w:b/>
          <w:bCs/>
          <w:snapToGrid w:val="0"/>
          <w:sz w:val="24"/>
          <w:szCs w:val="24"/>
          <w:u w:val="single"/>
        </w:rPr>
        <w:t>Down-Payment As</w:t>
      </w:r>
      <w:r w:rsidR="009A001C" w:rsidRPr="00CD34DB">
        <w:rPr>
          <w:b/>
          <w:bCs/>
          <w:snapToGrid w:val="0"/>
          <w:sz w:val="24"/>
          <w:szCs w:val="24"/>
          <w:u w:val="single"/>
        </w:rPr>
        <w:t>sistance</w:t>
      </w:r>
    </w:p>
    <w:p w14:paraId="5EA42257" w14:textId="77777777" w:rsidR="009A001C" w:rsidRPr="00CD34DB" w:rsidRDefault="009A001C">
      <w:pPr>
        <w:widowControl w:val="0"/>
        <w:numPr>
          <w:ilvl w:val="0"/>
          <w:numId w:val="37"/>
        </w:numPr>
        <w:jc w:val="both"/>
        <w:rPr>
          <w:bCs/>
          <w:snapToGrid w:val="0"/>
          <w:sz w:val="24"/>
          <w:szCs w:val="24"/>
        </w:rPr>
      </w:pPr>
      <w:r w:rsidRPr="00CD34DB">
        <w:rPr>
          <w:bCs/>
          <w:snapToGrid w:val="0"/>
          <w:sz w:val="24"/>
          <w:szCs w:val="24"/>
        </w:rPr>
        <w:t xml:space="preserve">The tiebreaker will be a random drawing.  </w:t>
      </w:r>
    </w:p>
    <w:p w14:paraId="59C64310" w14:textId="77777777" w:rsidR="009A001C" w:rsidRPr="00CD34DB" w:rsidRDefault="009A001C">
      <w:pPr>
        <w:widowControl w:val="0"/>
        <w:jc w:val="both"/>
        <w:rPr>
          <w:b/>
          <w:bCs/>
          <w:snapToGrid w:val="0"/>
          <w:sz w:val="24"/>
          <w:szCs w:val="24"/>
          <w:u w:val="single"/>
        </w:rPr>
      </w:pPr>
    </w:p>
    <w:p w14:paraId="2607A663" w14:textId="77777777" w:rsidR="009A001C" w:rsidRPr="00CD34DB" w:rsidRDefault="009A001C">
      <w:pPr>
        <w:widowControl w:val="0"/>
        <w:jc w:val="both"/>
        <w:rPr>
          <w:b/>
          <w:bCs/>
          <w:snapToGrid w:val="0"/>
          <w:sz w:val="24"/>
          <w:szCs w:val="24"/>
          <w:u w:val="single"/>
        </w:rPr>
      </w:pPr>
      <w:r w:rsidRPr="00CD34DB">
        <w:rPr>
          <w:b/>
          <w:bCs/>
          <w:snapToGrid w:val="0"/>
          <w:sz w:val="24"/>
          <w:szCs w:val="24"/>
          <w:u w:val="single"/>
        </w:rPr>
        <w:t xml:space="preserve">All Other </w:t>
      </w:r>
      <w:r w:rsidR="00A36B01" w:rsidRPr="00CD34DB">
        <w:rPr>
          <w:b/>
          <w:bCs/>
          <w:snapToGrid w:val="0"/>
          <w:sz w:val="24"/>
          <w:szCs w:val="24"/>
          <w:u w:val="single"/>
        </w:rPr>
        <w:t>Application</w:t>
      </w:r>
      <w:r w:rsidRPr="00CD34DB">
        <w:rPr>
          <w:b/>
          <w:bCs/>
          <w:snapToGrid w:val="0"/>
          <w:sz w:val="24"/>
          <w:szCs w:val="24"/>
          <w:u w:val="single"/>
        </w:rPr>
        <w:t>s</w:t>
      </w:r>
    </w:p>
    <w:p w14:paraId="0E86FB2F"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First, </w:t>
      </w:r>
      <w:r w:rsidR="00A36B01" w:rsidRPr="00CD34DB">
        <w:rPr>
          <w:bCs/>
          <w:snapToGrid w:val="0"/>
          <w:sz w:val="24"/>
          <w:szCs w:val="24"/>
        </w:rPr>
        <w:t>Application</w:t>
      </w:r>
      <w:r w:rsidRPr="00CD34DB">
        <w:rPr>
          <w:bCs/>
          <w:snapToGrid w:val="0"/>
          <w:sz w:val="24"/>
          <w:szCs w:val="24"/>
        </w:rPr>
        <w:t xml:space="preserve">s for CHDO activities will be awarded ahead of </w:t>
      </w:r>
      <w:r w:rsidR="00A36B01" w:rsidRPr="00CD34DB">
        <w:rPr>
          <w:bCs/>
          <w:snapToGrid w:val="0"/>
          <w:sz w:val="24"/>
          <w:szCs w:val="24"/>
        </w:rPr>
        <w:t>Application</w:t>
      </w:r>
      <w:r w:rsidRPr="00CD34DB">
        <w:rPr>
          <w:bCs/>
          <w:snapToGrid w:val="0"/>
          <w:sz w:val="24"/>
          <w:szCs w:val="24"/>
        </w:rPr>
        <w:t xml:space="preserve">s for non-CHDO activities.  </w:t>
      </w:r>
      <w:r w:rsidR="00CF4051" w:rsidRPr="00CD34DB">
        <w:rPr>
          <w:bCs/>
          <w:snapToGrid w:val="0"/>
          <w:sz w:val="24"/>
          <w:szCs w:val="24"/>
          <w:u w:val="single"/>
        </w:rPr>
        <w:t>Applicant</w:t>
      </w:r>
      <w:r w:rsidRPr="00CD34DB">
        <w:rPr>
          <w:bCs/>
          <w:snapToGrid w:val="0"/>
          <w:sz w:val="24"/>
          <w:szCs w:val="24"/>
          <w:u w:val="single"/>
        </w:rPr>
        <w:t xml:space="preserve">s do not receive preference simply because they are a CHDO.  The </w:t>
      </w:r>
      <w:r w:rsidR="00A36B01" w:rsidRPr="00CD34DB">
        <w:rPr>
          <w:bCs/>
          <w:snapToGrid w:val="0"/>
          <w:sz w:val="24"/>
          <w:szCs w:val="24"/>
          <w:u w:val="single"/>
        </w:rPr>
        <w:t>Application</w:t>
      </w:r>
      <w:r w:rsidRPr="00CD34DB">
        <w:rPr>
          <w:bCs/>
          <w:snapToGrid w:val="0"/>
          <w:sz w:val="24"/>
          <w:szCs w:val="24"/>
          <w:u w:val="single"/>
        </w:rPr>
        <w:t xml:space="preserve"> must be for a CHDO activity</w:t>
      </w:r>
      <w:r w:rsidRPr="00CD34DB">
        <w:rPr>
          <w:bCs/>
          <w:snapToGrid w:val="0"/>
          <w:sz w:val="24"/>
          <w:szCs w:val="24"/>
        </w:rPr>
        <w:t>.</w:t>
      </w:r>
    </w:p>
    <w:p w14:paraId="6B5EFE08"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Second, the </w:t>
      </w:r>
      <w:r w:rsidR="00A36B01" w:rsidRPr="00CD34DB">
        <w:rPr>
          <w:bCs/>
          <w:snapToGrid w:val="0"/>
          <w:sz w:val="24"/>
          <w:szCs w:val="24"/>
        </w:rPr>
        <w:t>Application</w:t>
      </w:r>
      <w:r w:rsidRPr="00CD34DB">
        <w:rPr>
          <w:bCs/>
          <w:snapToGrid w:val="0"/>
          <w:sz w:val="24"/>
          <w:szCs w:val="24"/>
        </w:rPr>
        <w:t xml:space="preserve"> with the least amount of HOME assistance per HOME-assisted unit will be awarded.  </w:t>
      </w:r>
    </w:p>
    <w:p w14:paraId="36446F72" w14:textId="77777777" w:rsidR="009A001C" w:rsidRPr="00CD34DB" w:rsidRDefault="009A001C">
      <w:pPr>
        <w:widowControl w:val="0"/>
        <w:numPr>
          <w:ilvl w:val="0"/>
          <w:numId w:val="38"/>
        </w:numPr>
        <w:jc w:val="both"/>
        <w:rPr>
          <w:b/>
          <w:bCs/>
          <w:snapToGrid w:val="0"/>
          <w:sz w:val="24"/>
          <w:szCs w:val="24"/>
        </w:rPr>
      </w:pPr>
      <w:r w:rsidRPr="00CD34DB">
        <w:rPr>
          <w:bCs/>
          <w:snapToGrid w:val="0"/>
          <w:sz w:val="24"/>
          <w:szCs w:val="24"/>
        </w:rPr>
        <w:t xml:space="preserve">The third and final tiebreaker will be a random drawing.       </w:t>
      </w:r>
    </w:p>
    <w:p w14:paraId="7A7429AC" w14:textId="77777777" w:rsidR="002715A8" w:rsidRPr="00CD34DB" w:rsidRDefault="002715A8" w:rsidP="00D437FA">
      <w:pPr>
        <w:jc w:val="both"/>
        <w:rPr>
          <w:b/>
          <w:bCs/>
          <w:sz w:val="24"/>
          <w:szCs w:val="24"/>
          <w:u w:val="single"/>
        </w:rPr>
      </w:pPr>
    </w:p>
    <w:p w14:paraId="556FB3B4" w14:textId="77777777" w:rsidR="002267DC" w:rsidRPr="00CD34DB" w:rsidRDefault="002267DC" w:rsidP="00D437FA">
      <w:pPr>
        <w:jc w:val="both"/>
        <w:rPr>
          <w:bCs/>
          <w:sz w:val="24"/>
          <w:szCs w:val="24"/>
        </w:rPr>
      </w:pPr>
      <w:r w:rsidRPr="00CD34DB">
        <w:rPr>
          <w:b/>
          <w:bCs/>
          <w:sz w:val="24"/>
          <w:szCs w:val="24"/>
          <w:u w:val="single"/>
        </w:rPr>
        <w:t>Awards of CHDO Operating Assistance</w:t>
      </w:r>
    </w:p>
    <w:p w14:paraId="394DE2EC" w14:textId="77777777" w:rsidR="00B83224" w:rsidRPr="00CD34DB" w:rsidRDefault="00B83224">
      <w:pPr>
        <w:jc w:val="both"/>
        <w:rPr>
          <w:bCs/>
          <w:sz w:val="24"/>
          <w:szCs w:val="24"/>
        </w:rPr>
      </w:pPr>
      <w:r w:rsidRPr="00CD34DB">
        <w:rPr>
          <w:bCs/>
          <w:sz w:val="24"/>
          <w:szCs w:val="24"/>
        </w:rPr>
        <w:t>CHDO Operating Assistance is limited by statute and the HOME Final Rule to five percent (5%) of OHFA’s annual allocation of HOME funds.  It is possible that two or more Applications for CHDO activities will achieve the same total score, and OHFA will have sufficient Program funds to fully fund all the activities, but will not have sufficient CHDO Operating Assistance funding to fully fund all Operating Assistance requests.  In that event, the remaining Operating Assistance funding will be equally divided between or among the Applicants (as close as mathematically possible, considering that OHFA rounds all awards to the nearest dollar).</w:t>
      </w:r>
    </w:p>
    <w:p w14:paraId="7C074C1A" w14:textId="77777777" w:rsidR="009A001C" w:rsidRPr="00CD34DB" w:rsidRDefault="00B83224" w:rsidP="00D437FA">
      <w:pPr>
        <w:rPr>
          <w:b/>
          <w:sz w:val="24"/>
          <w:szCs w:val="24"/>
          <w:u w:val="single"/>
        </w:rPr>
      </w:pPr>
      <w:r w:rsidRPr="00CD34DB">
        <w:rPr>
          <w:bCs/>
          <w:sz w:val="24"/>
          <w:szCs w:val="24"/>
        </w:rPr>
        <w:t xml:space="preserve"> </w:t>
      </w:r>
      <w:r w:rsidR="009A001C" w:rsidRPr="00CD34DB">
        <w:rPr>
          <w:bCs/>
          <w:sz w:val="24"/>
          <w:szCs w:val="24"/>
        </w:rPr>
        <w:br w:type="page"/>
      </w:r>
      <w:r w:rsidR="009A001C" w:rsidRPr="00CD34DB">
        <w:rPr>
          <w:b/>
          <w:sz w:val="24"/>
          <w:szCs w:val="24"/>
          <w:u w:val="single"/>
        </w:rPr>
        <w:t xml:space="preserve">OHFA HOME </w:t>
      </w:r>
      <w:r w:rsidR="00CF4051" w:rsidRPr="00CD34DB">
        <w:rPr>
          <w:b/>
          <w:sz w:val="24"/>
          <w:szCs w:val="24"/>
          <w:u w:val="single"/>
        </w:rPr>
        <w:t>Applicant</w:t>
      </w:r>
      <w:r w:rsidR="009A001C" w:rsidRPr="00CD34DB">
        <w:rPr>
          <w:b/>
          <w:sz w:val="24"/>
          <w:szCs w:val="24"/>
          <w:u w:val="single"/>
        </w:rPr>
        <w:t xml:space="preserve"> Information Form</w:t>
      </w:r>
    </w:p>
    <w:p w14:paraId="3EFF6F84" w14:textId="77777777" w:rsidR="009A001C" w:rsidRPr="00CD34DB" w:rsidRDefault="009A001C" w:rsidP="000401AF">
      <w:pPr>
        <w:rPr>
          <w:sz w:val="24"/>
          <w:szCs w:val="24"/>
        </w:rPr>
      </w:pPr>
    </w:p>
    <w:p w14:paraId="6865EE59" w14:textId="77777777" w:rsidR="009A001C" w:rsidRPr="00CD34DB" w:rsidRDefault="00CF4051">
      <w:pPr>
        <w:rPr>
          <w:b/>
          <w:bCs/>
          <w:sz w:val="24"/>
          <w:szCs w:val="24"/>
          <w:u w:val="single"/>
        </w:rPr>
      </w:pPr>
      <w:r w:rsidRPr="00CD34DB">
        <w:rPr>
          <w:b/>
          <w:bCs/>
          <w:sz w:val="24"/>
          <w:szCs w:val="24"/>
        </w:rPr>
        <w:t>Applicant</w:t>
      </w:r>
      <w:r w:rsidR="009A001C" w:rsidRPr="00CD34DB">
        <w:rPr>
          <w:b/>
          <w:bCs/>
          <w:sz w:val="24"/>
          <w:szCs w:val="24"/>
        </w:rPr>
        <w:t xml:space="preserve"> Name:</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2975AC8B" w14:textId="77777777" w:rsidR="009A001C" w:rsidRPr="00CD34DB" w:rsidRDefault="009A001C">
      <w:pPr>
        <w:rPr>
          <w:sz w:val="24"/>
          <w:szCs w:val="24"/>
        </w:rPr>
      </w:pPr>
    </w:p>
    <w:p w14:paraId="22690CAA" w14:textId="77777777" w:rsidR="009A001C" w:rsidRPr="00CD34DB" w:rsidRDefault="009A001C">
      <w:pP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317AA21" w14:textId="77777777" w:rsidR="009A001C" w:rsidRPr="00CD34DB" w:rsidRDefault="009A001C">
      <w:pPr>
        <w:rPr>
          <w:sz w:val="24"/>
          <w:szCs w:val="24"/>
        </w:rPr>
      </w:pPr>
    </w:p>
    <w:p w14:paraId="2DE67BB2" w14:textId="77777777" w:rsidR="009A001C" w:rsidRPr="00CD34DB" w:rsidRDefault="009A001C">
      <w:pPr>
        <w:rPr>
          <w:b/>
          <w:sz w:val="24"/>
          <w:szCs w:val="24"/>
        </w:rPr>
      </w:pPr>
      <w:bookmarkStart w:id="309" w:name="OLE_LINK4"/>
      <w:bookmarkStart w:id="310" w:name="OLE_LINK5"/>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County: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bookmarkEnd w:id="309"/>
      <w:bookmarkEnd w:id="310"/>
    </w:p>
    <w:p w14:paraId="7E242EFB" w14:textId="77777777" w:rsidR="009A001C" w:rsidRPr="00CD34DB" w:rsidRDefault="009A001C">
      <w:pPr>
        <w:rPr>
          <w:b/>
          <w:sz w:val="24"/>
          <w:szCs w:val="24"/>
        </w:rPr>
      </w:pPr>
    </w:p>
    <w:p w14:paraId="4D2B52C9" w14:textId="77777777" w:rsidR="009A001C" w:rsidRPr="00CD34DB" w:rsidRDefault="009A001C">
      <w:pPr>
        <w:rPr>
          <w:sz w:val="24"/>
          <w:szCs w:val="24"/>
        </w:rPr>
      </w:pPr>
      <w:r w:rsidRPr="00CD34DB">
        <w:rPr>
          <w:b/>
          <w:sz w:val="24"/>
          <w:szCs w:val="24"/>
        </w:rPr>
        <w:t xml:space="preserve">State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Zip Code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213CFC0" w14:textId="77777777" w:rsidR="009A001C" w:rsidRPr="00CD34DB" w:rsidRDefault="009A001C">
      <w:pPr>
        <w:rPr>
          <w:b/>
          <w:bCs/>
          <w:sz w:val="24"/>
          <w:szCs w:val="24"/>
        </w:rPr>
      </w:pPr>
    </w:p>
    <w:p w14:paraId="1D15AD5A" w14:textId="77777777" w:rsidR="009A001C" w:rsidRPr="00CD34DB" w:rsidRDefault="009A001C">
      <w:pPr>
        <w:rPr>
          <w:b/>
          <w:bCs/>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rPr>
        <w:t xml:space="preserve">     </w:t>
      </w: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3A81CCD" w14:textId="77777777" w:rsidR="009A001C" w:rsidRPr="00CD34DB" w:rsidRDefault="009A001C">
      <w:pPr>
        <w:rPr>
          <w:sz w:val="24"/>
          <w:szCs w:val="24"/>
        </w:rPr>
      </w:pPr>
    </w:p>
    <w:p w14:paraId="4365CCC6" w14:textId="77777777" w:rsidR="009A001C" w:rsidRPr="00CD34DB" w:rsidRDefault="009A001C">
      <w:pPr>
        <w:rPr>
          <w:bCs/>
          <w:sz w:val="24"/>
          <w:szCs w:val="24"/>
          <w:u w:val="single"/>
        </w:rPr>
      </w:pPr>
      <w:r w:rsidRPr="00CD34DB">
        <w:rPr>
          <w:b/>
          <w:bCs/>
          <w:sz w:val="24"/>
          <w:szCs w:val="24"/>
        </w:rPr>
        <w:t>Federal Employer Identification Number:</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36D9BC7" w14:textId="77777777" w:rsidR="009A001C" w:rsidRPr="00CD34DB" w:rsidRDefault="009A001C">
      <w:pPr>
        <w:rPr>
          <w:b/>
          <w:bCs/>
          <w:sz w:val="24"/>
          <w:szCs w:val="24"/>
          <w:u w:val="single"/>
        </w:rPr>
      </w:pPr>
    </w:p>
    <w:p w14:paraId="0EFDDE96" w14:textId="1E244F3C" w:rsidR="009A001C" w:rsidRPr="00CD34DB" w:rsidRDefault="009F6D44">
      <w:pPr>
        <w:rPr>
          <w:b/>
          <w:bCs/>
          <w:sz w:val="24"/>
          <w:szCs w:val="24"/>
          <w:u w:val="single"/>
        </w:rPr>
      </w:pPr>
      <w:r>
        <w:rPr>
          <w:b/>
          <w:bCs/>
          <w:sz w:val="24"/>
          <w:szCs w:val="24"/>
        </w:rPr>
        <w:t>UEI</w:t>
      </w:r>
      <w:r w:rsidR="009A001C" w:rsidRPr="00CD34DB">
        <w:rPr>
          <w:b/>
          <w:bCs/>
          <w:sz w:val="24"/>
          <w:szCs w:val="24"/>
        </w:rPr>
        <w:t xml:space="preserve"> Number:</w:t>
      </w:r>
      <w:r w:rsidR="009A001C" w:rsidRPr="00CD34DB">
        <w:rPr>
          <w:bCs/>
          <w:sz w:val="24"/>
          <w:szCs w:val="24"/>
          <w:u w:val="single"/>
        </w:rPr>
        <w:tab/>
      </w:r>
      <w:r w:rsidR="009A001C" w:rsidRPr="00CD34DB">
        <w:rPr>
          <w:bCs/>
          <w:sz w:val="24"/>
          <w:szCs w:val="24"/>
          <w:u w:val="single"/>
        </w:rPr>
        <w:tab/>
        <w:t xml:space="preserve">                                     </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3C50EA4C" w14:textId="77777777" w:rsidR="009A001C" w:rsidRPr="00CD34DB" w:rsidRDefault="009A001C">
      <w:pPr>
        <w:rPr>
          <w:sz w:val="24"/>
          <w:szCs w:val="24"/>
        </w:rPr>
      </w:pPr>
    </w:p>
    <w:p w14:paraId="07393C3B" w14:textId="77777777" w:rsidR="009A001C" w:rsidRPr="00CD34DB" w:rsidRDefault="00CF4051">
      <w:pPr>
        <w:rPr>
          <w:b/>
          <w:bCs/>
          <w:sz w:val="24"/>
          <w:szCs w:val="24"/>
          <w:u w:val="single"/>
        </w:rPr>
      </w:pPr>
      <w:r w:rsidRPr="00CD34DB">
        <w:rPr>
          <w:b/>
          <w:bCs/>
          <w:sz w:val="24"/>
          <w:szCs w:val="24"/>
        </w:rPr>
        <w:t>Applicant</w:t>
      </w:r>
      <w:r w:rsidR="009A001C" w:rsidRPr="00CD34DB">
        <w:rPr>
          <w:b/>
          <w:bCs/>
          <w:sz w:val="24"/>
          <w:szCs w:val="24"/>
        </w:rPr>
        <w:t>’s Official Authorized Signatory:</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39C85603" w14:textId="77777777" w:rsidR="009A001C" w:rsidRPr="00CD34DB" w:rsidRDefault="009A001C">
      <w:pPr>
        <w:rPr>
          <w:sz w:val="24"/>
          <w:szCs w:val="24"/>
        </w:rPr>
      </w:pPr>
    </w:p>
    <w:p w14:paraId="55987BDE" w14:textId="77777777" w:rsidR="009A001C" w:rsidRPr="00CD34DB" w:rsidRDefault="009A001C">
      <w:pPr>
        <w:rPr>
          <w:bCs/>
          <w:sz w:val="24"/>
          <w:szCs w:val="24"/>
          <w:u w:val="single"/>
        </w:rPr>
      </w:pPr>
      <w:r w:rsidRPr="00CD34DB">
        <w:rPr>
          <w:b/>
          <w:bCs/>
          <w:sz w:val="24"/>
          <w:szCs w:val="24"/>
        </w:rPr>
        <w:t xml:space="preserve">Name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55D4D820" w14:textId="77777777" w:rsidR="009A001C" w:rsidRPr="00CD34DB" w:rsidRDefault="009A001C">
      <w:pPr>
        <w:rPr>
          <w:sz w:val="24"/>
          <w:szCs w:val="24"/>
        </w:rPr>
      </w:pPr>
    </w:p>
    <w:p w14:paraId="617433B7" w14:textId="77777777" w:rsidR="009A001C" w:rsidRPr="00CD34DB" w:rsidRDefault="009A001C">
      <w:pPr>
        <w:rPr>
          <w:b/>
          <w:bCs/>
          <w:sz w:val="24"/>
          <w:szCs w:val="24"/>
        </w:rPr>
      </w:pPr>
      <w:r w:rsidRPr="00CD34DB">
        <w:rPr>
          <w:b/>
          <w:bCs/>
          <w:sz w:val="24"/>
          <w:szCs w:val="24"/>
        </w:rPr>
        <w:t xml:space="preserve">Mailing Address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41F0E97E" w14:textId="77777777" w:rsidR="009A001C" w:rsidRPr="00CD34DB" w:rsidRDefault="009A001C">
      <w:pPr>
        <w:rPr>
          <w:b/>
          <w:bCs/>
          <w:sz w:val="24"/>
          <w:szCs w:val="24"/>
        </w:rPr>
      </w:pPr>
    </w:p>
    <w:p w14:paraId="523A63D5" w14:textId="77777777" w:rsidR="009A001C" w:rsidRPr="00CD34DB" w:rsidRDefault="009A001C">
      <w:pPr>
        <w:rPr>
          <w:b/>
          <w:bCs/>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State and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514D326" w14:textId="77777777" w:rsidR="009A001C" w:rsidRPr="00CD34DB" w:rsidRDefault="009A001C">
      <w:pPr>
        <w:rPr>
          <w:b/>
          <w:bCs/>
          <w:sz w:val="24"/>
          <w:szCs w:val="24"/>
        </w:rPr>
      </w:pPr>
    </w:p>
    <w:p w14:paraId="2AF51A72" w14:textId="77777777" w:rsidR="000663B7" w:rsidRDefault="009A001C">
      <w:pPr>
        <w:rPr>
          <w:bCs/>
          <w:sz w:val="24"/>
          <w:szCs w:val="24"/>
          <w:u w:val="single"/>
        </w:rPr>
      </w:pPr>
      <w:r w:rsidRPr="00CD34DB">
        <w:rPr>
          <w:b/>
          <w:bCs/>
          <w:sz w:val="24"/>
          <w:szCs w:val="24"/>
        </w:rPr>
        <w:t>Phone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18043F63" w14:textId="77777777" w:rsidR="009A001C" w:rsidRPr="00CD34DB" w:rsidRDefault="009A001C">
      <w:pPr>
        <w:rPr>
          <w:sz w:val="24"/>
          <w:szCs w:val="24"/>
        </w:rPr>
      </w:pPr>
      <w:r w:rsidRPr="00CD34DB">
        <w:rPr>
          <w:b/>
          <w:bCs/>
          <w:sz w:val="24"/>
          <w:szCs w:val="24"/>
          <w:u w:val="single"/>
        </w:rPr>
        <w:t xml:space="preserve"> </w:t>
      </w:r>
      <w:r w:rsidRPr="00CD34DB">
        <w:rPr>
          <w:b/>
          <w:bCs/>
          <w:sz w:val="24"/>
          <w:szCs w:val="24"/>
        </w:rPr>
        <w:t xml:space="preserve">   </w:t>
      </w:r>
    </w:p>
    <w:p w14:paraId="760086BD" w14:textId="77777777" w:rsidR="009A001C" w:rsidRPr="00CD34DB" w:rsidRDefault="009A001C">
      <w:pP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0D3DEF55" w14:textId="77777777" w:rsidR="009A001C" w:rsidRPr="00CD34DB" w:rsidRDefault="009A001C">
      <w:pPr>
        <w:rPr>
          <w:b/>
          <w:sz w:val="24"/>
          <w:szCs w:val="24"/>
        </w:rPr>
      </w:pPr>
    </w:p>
    <w:p w14:paraId="1C134E4C" w14:textId="77777777" w:rsidR="000663B7" w:rsidRDefault="009A001C" w:rsidP="00D437FA">
      <w:pPr>
        <w:rPr>
          <w:b/>
          <w:sz w:val="24"/>
          <w:szCs w:val="24"/>
        </w:rPr>
      </w:pPr>
      <w:r w:rsidRPr="00CD34DB">
        <w:rPr>
          <w:b/>
          <w:sz w:val="24"/>
          <w:szCs w:val="24"/>
        </w:rPr>
        <w:t>Th</w:t>
      </w:r>
      <w:r w:rsidR="000663B7">
        <w:rPr>
          <w:b/>
          <w:sz w:val="24"/>
          <w:szCs w:val="24"/>
        </w:rPr>
        <w:t>e</w:t>
      </w:r>
      <w:r w:rsidRPr="00CD34DB">
        <w:rPr>
          <w:b/>
          <w:sz w:val="24"/>
          <w:szCs w:val="24"/>
        </w:rPr>
        <w:t xml:space="preserve"> box</w:t>
      </w:r>
      <w:r w:rsidR="000663B7">
        <w:rPr>
          <w:b/>
          <w:sz w:val="24"/>
          <w:szCs w:val="24"/>
        </w:rPr>
        <w:t xml:space="preserve"> below</w:t>
      </w:r>
      <w:r w:rsidRPr="00CD34DB">
        <w:rPr>
          <w:b/>
          <w:sz w:val="24"/>
          <w:szCs w:val="24"/>
        </w:rPr>
        <w:t xml:space="preserve"> </w:t>
      </w:r>
      <w:r w:rsidR="000974AF" w:rsidRPr="00CD34DB">
        <w:rPr>
          <w:b/>
          <w:sz w:val="24"/>
          <w:szCs w:val="24"/>
        </w:rPr>
        <w:t>may</w:t>
      </w:r>
      <w:r w:rsidRPr="00CD34DB">
        <w:rPr>
          <w:b/>
          <w:sz w:val="24"/>
          <w:szCs w:val="24"/>
        </w:rPr>
        <w:t xml:space="preserve"> be completed by </w:t>
      </w:r>
      <w:r w:rsidR="00CF4051" w:rsidRPr="00CD34DB">
        <w:rPr>
          <w:b/>
          <w:sz w:val="24"/>
          <w:szCs w:val="24"/>
        </w:rPr>
        <w:t>Applicant</w:t>
      </w:r>
      <w:r w:rsidRPr="00CD34DB">
        <w:rPr>
          <w:b/>
          <w:sz w:val="24"/>
          <w:szCs w:val="24"/>
        </w:rPr>
        <w:t xml:space="preserve">s who are utilizing a person or entity providing </w:t>
      </w:r>
      <w:r w:rsidR="000974AF" w:rsidRPr="00CD34DB">
        <w:rPr>
          <w:b/>
          <w:sz w:val="24"/>
          <w:szCs w:val="24"/>
        </w:rPr>
        <w:t>assistance, if Applicants would like the person or entity to be included as a contact</w:t>
      </w:r>
      <w:r w:rsidRPr="00CD34DB">
        <w:rPr>
          <w:b/>
          <w:sz w:val="24"/>
          <w:szCs w:val="24"/>
        </w:rPr>
        <w:t>.</w:t>
      </w:r>
    </w:p>
    <w:p w14:paraId="2BAF78DA" w14:textId="77777777" w:rsidR="009A001C" w:rsidRPr="00CD34DB" w:rsidRDefault="009A001C" w:rsidP="00D437FA">
      <w:pPr>
        <w:rPr>
          <w:b/>
          <w:sz w:val="24"/>
          <w:szCs w:val="24"/>
        </w:rPr>
      </w:pPr>
      <w:r w:rsidRPr="00CD34DB">
        <w:rPr>
          <w:b/>
          <w:sz w:val="24"/>
          <w:szCs w:val="24"/>
        </w:rPr>
        <w:t xml:space="preserve">  </w:t>
      </w:r>
    </w:p>
    <w:p w14:paraId="05BC025D" w14:textId="77777777" w:rsidR="009A001C" w:rsidRPr="00CD34DB" w:rsidRDefault="009A001C" w:rsidP="000401AF">
      <w:pPr>
        <w:pBdr>
          <w:top w:val="single" w:sz="4" w:space="1" w:color="auto"/>
          <w:left w:val="single" w:sz="4" w:space="4" w:color="auto"/>
          <w:bottom w:val="single" w:sz="4" w:space="1" w:color="auto"/>
          <w:right w:val="single" w:sz="4" w:space="4" w:color="auto"/>
        </w:pBdr>
        <w:rPr>
          <w:sz w:val="24"/>
          <w:szCs w:val="24"/>
        </w:rPr>
      </w:pPr>
    </w:p>
    <w:p w14:paraId="18B361FC" w14:textId="77777777" w:rsidR="009A001C" w:rsidRPr="00CD34DB" w:rsidRDefault="000974AF">
      <w:pPr>
        <w:pBdr>
          <w:top w:val="single" w:sz="4" w:space="1" w:color="auto"/>
          <w:left w:val="single" w:sz="4" w:space="4" w:color="auto"/>
          <w:bottom w:val="single" w:sz="4" w:space="1" w:color="auto"/>
          <w:right w:val="single" w:sz="4" w:space="4" w:color="auto"/>
        </w:pBdr>
        <w:rPr>
          <w:sz w:val="24"/>
          <w:szCs w:val="24"/>
        </w:rPr>
      </w:pPr>
      <w:r w:rsidRPr="00CD34DB">
        <w:rPr>
          <w:b/>
          <w:bCs/>
          <w:sz w:val="24"/>
          <w:szCs w:val="24"/>
        </w:rPr>
        <w:t xml:space="preserve"> Additional Contact</w:t>
      </w:r>
      <w:r w:rsidR="009A001C" w:rsidRPr="00CD34DB">
        <w:rPr>
          <w:b/>
          <w:bCs/>
          <w:sz w:val="24"/>
          <w:szCs w:val="24"/>
        </w:rPr>
        <w:t>:</w:t>
      </w:r>
      <w:r w:rsidR="009A001C" w:rsidRPr="00CD34DB">
        <w:rPr>
          <w:sz w:val="24"/>
          <w:szCs w:val="24"/>
        </w:rPr>
        <w:t xml:space="preserve"> </w:t>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p>
    <w:p w14:paraId="34C2BCDD"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14:paraId="2DD44C98"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448B22AF" w14:textId="77777777" w:rsidR="009A001C" w:rsidRPr="00CD34DB" w:rsidRDefault="009A001C">
      <w:pPr>
        <w:pBdr>
          <w:top w:val="single" w:sz="4" w:space="1" w:color="auto"/>
          <w:left w:val="single" w:sz="4" w:space="4" w:color="auto"/>
          <w:bottom w:val="single" w:sz="4" w:space="1" w:color="auto"/>
          <w:right w:val="single" w:sz="4" w:space="4" w:color="auto"/>
        </w:pBdr>
        <w:rPr>
          <w:sz w:val="24"/>
          <w:szCs w:val="24"/>
        </w:rPr>
      </w:pPr>
    </w:p>
    <w:p w14:paraId="28BE67A5" w14:textId="77777777" w:rsidR="009A001C" w:rsidRPr="00CD34DB" w:rsidRDefault="009A001C">
      <w:pPr>
        <w:pBdr>
          <w:top w:val="single" w:sz="4" w:space="1" w:color="auto"/>
          <w:left w:val="single" w:sz="4" w:space="4" w:color="auto"/>
          <w:bottom w:val="single" w:sz="4" w:space="1" w:color="auto"/>
          <w:right w:val="single" w:sz="4" w:space="4" w:color="auto"/>
        </w:pBdr>
        <w:rPr>
          <w:b/>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State: </w:t>
      </w:r>
      <w:r w:rsidRPr="00CD34DB">
        <w:rPr>
          <w:sz w:val="24"/>
          <w:szCs w:val="24"/>
          <w:u w:val="single"/>
        </w:rPr>
        <w:tab/>
      </w:r>
      <w:r w:rsidRPr="00CD34DB">
        <w:rPr>
          <w:b/>
          <w:sz w:val="24"/>
          <w:szCs w:val="24"/>
        </w:rPr>
        <w:t xml:space="preserve">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B9AF724"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14:paraId="7307DD84" w14:textId="77777777" w:rsidR="000663B7" w:rsidRDefault="009A001C">
      <w:pPr>
        <w:pBdr>
          <w:top w:val="single" w:sz="4" w:space="1" w:color="auto"/>
          <w:left w:val="single" w:sz="4" w:space="4" w:color="auto"/>
          <w:bottom w:val="single" w:sz="4" w:space="1" w:color="auto"/>
          <w:right w:val="single" w:sz="4" w:space="4" w:color="auto"/>
        </w:pBdr>
        <w:rPr>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FCA0F10" w14:textId="77777777" w:rsidR="009A001C" w:rsidRPr="00CD34DB" w:rsidRDefault="009A001C">
      <w:pPr>
        <w:pBdr>
          <w:top w:val="single" w:sz="4" w:space="1" w:color="auto"/>
          <w:left w:val="single" w:sz="4" w:space="4" w:color="auto"/>
          <w:bottom w:val="single" w:sz="4" w:space="1" w:color="auto"/>
          <w:right w:val="single" w:sz="4" w:space="4" w:color="auto"/>
        </w:pBdr>
        <w:rPr>
          <w:sz w:val="24"/>
          <w:szCs w:val="24"/>
        </w:rPr>
      </w:pPr>
      <w:r w:rsidRPr="00CD34DB">
        <w:rPr>
          <w:sz w:val="24"/>
          <w:szCs w:val="24"/>
        </w:rPr>
        <w:t xml:space="preserve">  </w:t>
      </w:r>
    </w:p>
    <w:p w14:paraId="55B080E6"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F4DD836" w14:textId="77777777" w:rsidR="009A001C" w:rsidRPr="00CD34DB" w:rsidRDefault="009A001C">
      <w:pPr>
        <w:rPr>
          <w:sz w:val="24"/>
          <w:szCs w:val="24"/>
        </w:rPr>
      </w:pPr>
    </w:p>
    <w:p w14:paraId="186C7599" w14:textId="77777777" w:rsidR="00D34E3F" w:rsidRDefault="009A001C" w:rsidP="00D437FA">
      <w:pPr>
        <w:rPr>
          <w:b/>
          <w:sz w:val="24"/>
          <w:szCs w:val="24"/>
          <w:u w:val="single"/>
        </w:rPr>
      </w:pPr>
      <w:r w:rsidRPr="00CD34DB">
        <w:rPr>
          <w:b/>
          <w:sz w:val="24"/>
          <w:szCs w:val="24"/>
          <w:highlight w:val="lightGray"/>
        </w:rPr>
        <w:br w:type="page"/>
      </w:r>
      <w:r w:rsidR="00CF4051" w:rsidRPr="00CD34DB">
        <w:rPr>
          <w:b/>
          <w:sz w:val="24"/>
          <w:szCs w:val="24"/>
          <w:u w:val="single"/>
        </w:rPr>
        <w:t>Applicant</w:t>
      </w:r>
      <w:r w:rsidRPr="00CD34DB">
        <w:rPr>
          <w:b/>
          <w:sz w:val="24"/>
          <w:szCs w:val="24"/>
          <w:u w:val="single"/>
        </w:rPr>
        <w:t xml:space="preserve"> is:</w:t>
      </w:r>
    </w:p>
    <w:p w14:paraId="13E82A4E" w14:textId="77777777" w:rsidR="009A001C" w:rsidRPr="00CD34DB" w:rsidRDefault="009A001C" w:rsidP="00D437FA">
      <w:pPr>
        <w:rPr>
          <w:sz w:val="24"/>
          <w:szCs w:val="24"/>
        </w:rPr>
      </w:pPr>
      <w:r w:rsidRPr="005F27FE">
        <w:rPr>
          <w:b/>
          <w:sz w:val="24"/>
          <w:szCs w:val="24"/>
        </w:rPr>
        <w:tab/>
      </w:r>
    </w:p>
    <w:p w14:paraId="4CAB9CE5" w14:textId="77777777" w:rsidR="009A001C" w:rsidRPr="00CD34DB" w:rsidRDefault="009A001C" w:rsidP="000401AF">
      <w:pPr>
        <w:rPr>
          <w:bCs/>
          <w:sz w:val="24"/>
          <w:szCs w:val="24"/>
          <w:u w:val="single"/>
        </w:rPr>
      </w:pPr>
      <w:r w:rsidRPr="00CD34DB">
        <w:rPr>
          <w:b/>
          <w:bCs/>
          <w:sz w:val="24"/>
          <w:szCs w:val="24"/>
        </w:rPr>
        <w:t xml:space="preserve">City: </w:t>
      </w:r>
      <w:r w:rsidRPr="00CD34DB">
        <w:rPr>
          <w:bCs/>
          <w:sz w:val="24"/>
          <w:szCs w:val="24"/>
          <w:u w:val="single"/>
        </w:rPr>
        <w:tab/>
      </w:r>
      <w:r w:rsidRPr="00CD34DB">
        <w:rPr>
          <w:bCs/>
          <w:sz w:val="24"/>
          <w:szCs w:val="24"/>
          <w:u w:val="single"/>
        </w:rPr>
        <w:tab/>
      </w:r>
      <w:r w:rsidRPr="00CD34DB">
        <w:rPr>
          <w:b/>
          <w:bCs/>
          <w:sz w:val="24"/>
          <w:szCs w:val="24"/>
        </w:rPr>
        <w:t xml:space="preserve"> Town: </w:t>
      </w:r>
      <w:r w:rsidRPr="00CD34DB">
        <w:rPr>
          <w:bCs/>
          <w:sz w:val="24"/>
          <w:szCs w:val="24"/>
          <w:u w:val="single"/>
        </w:rPr>
        <w:tab/>
      </w:r>
      <w:r w:rsidRPr="00CD34DB">
        <w:rPr>
          <w:b/>
          <w:bCs/>
          <w:sz w:val="24"/>
          <w:szCs w:val="24"/>
          <w:u w:val="single"/>
        </w:rPr>
        <w:t xml:space="preserve">    </w:t>
      </w:r>
      <w:r w:rsidRPr="00CD34DB">
        <w:rPr>
          <w:b/>
          <w:bCs/>
          <w:sz w:val="24"/>
          <w:szCs w:val="24"/>
        </w:rPr>
        <w:t xml:space="preserve"> County: </w:t>
      </w:r>
      <w:r w:rsidRPr="00CD34DB">
        <w:rPr>
          <w:bCs/>
          <w:sz w:val="24"/>
          <w:szCs w:val="24"/>
          <w:u w:val="single"/>
        </w:rPr>
        <w:tab/>
      </w:r>
      <w:r w:rsidRPr="00CD34DB">
        <w:rPr>
          <w:bCs/>
          <w:sz w:val="24"/>
          <w:szCs w:val="24"/>
          <w:u w:val="single"/>
        </w:rPr>
        <w:tab/>
      </w:r>
      <w:r w:rsidRPr="00CD34DB">
        <w:rPr>
          <w:b/>
          <w:bCs/>
          <w:sz w:val="24"/>
          <w:szCs w:val="24"/>
        </w:rPr>
        <w:t xml:space="preserve">  Indian Tribe: </w:t>
      </w:r>
      <w:r w:rsidRPr="00CD34DB">
        <w:rPr>
          <w:bCs/>
          <w:sz w:val="24"/>
          <w:szCs w:val="24"/>
          <w:u w:val="single"/>
        </w:rPr>
        <w:tab/>
      </w:r>
      <w:r w:rsidRPr="00CD34DB">
        <w:rPr>
          <w:bCs/>
          <w:sz w:val="24"/>
          <w:szCs w:val="24"/>
          <w:u w:val="single"/>
        </w:rPr>
        <w:tab/>
        <w:t xml:space="preserve">      </w:t>
      </w:r>
    </w:p>
    <w:p w14:paraId="6EAEDD9F" w14:textId="77777777" w:rsidR="009A001C" w:rsidRPr="00CD34DB" w:rsidRDefault="009A001C">
      <w:pPr>
        <w:rPr>
          <w:b/>
          <w:bCs/>
          <w:sz w:val="24"/>
          <w:szCs w:val="24"/>
        </w:rPr>
      </w:pPr>
      <w:r w:rsidRPr="00CD34DB">
        <w:rPr>
          <w:b/>
          <w:bCs/>
          <w:sz w:val="24"/>
          <w:szCs w:val="24"/>
        </w:rPr>
        <w:t xml:space="preserve">Public Housing Agency: </w:t>
      </w:r>
      <w:r w:rsidRPr="00CD34DB">
        <w:rPr>
          <w:bCs/>
          <w:sz w:val="24"/>
          <w:szCs w:val="24"/>
          <w:u w:val="single"/>
        </w:rPr>
        <w:tab/>
      </w:r>
      <w:r w:rsidRPr="00CD34DB">
        <w:rPr>
          <w:bCs/>
          <w:sz w:val="24"/>
          <w:szCs w:val="24"/>
          <w:u w:val="single"/>
        </w:rPr>
        <w:tab/>
        <w:t xml:space="preserve">   </w:t>
      </w:r>
      <w:r w:rsidRPr="00CD34DB">
        <w:rPr>
          <w:b/>
          <w:bCs/>
          <w:sz w:val="24"/>
          <w:szCs w:val="24"/>
        </w:rPr>
        <w:t xml:space="preserve"> </w:t>
      </w:r>
      <w:r w:rsidR="00443CD8" w:rsidRPr="00CD34DB">
        <w:rPr>
          <w:b/>
          <w:bCs/>
          <w:sz w:val="24"/>
          <w:szCs w:val="24"/>
        </w:rPr>
        <w:t>CHDO</w:t>
      </w:r>
      <w:r w:rsidRPr="00CD34DB">
        <w:rPr>
          <w:b/>
          <w:bCs/>
          <w:sz w:val="24"/>
          <w:szCs w:val="24"/>
        </w:rPr>
        <w:t xml:space="preserve">: </w:t>
      </w:r>
      <w:r w:rsidRPr="00CD34DB">
        <w:rPr>
          <w:bCs/>
          <w:sz w:val="24"/>
          <w:szCs w:val="24"/>
          <w:u w:val="single"/>
        </w:rPr>
        <w:tab/>
      </w:r>
      <w:r w:rsidRPr="00CD34DB">
        <w:rPr>
          <w:bCs/>
          <w:sz w:val="24"/>
          <w:szCs w:val="24"/>
          <w:u w:val="single"/>
        </w:rPr>
        <w:tab/>
      </w:r>
      <w:r w:rsidRPr="00CD34DB">
        <w:rPr>
          <w:b/>
          <w:bCs/>
          <w:sz w:val="24"/>
          <w:szCs w:val="24"/>
        </w:rPr>
        <w:tab/>
        <w:t xml:space="preserve"> </w:t>
      </w:r>
    </w:p>
    <w:p w14:paraId="45791433" w14:textId="77777777" w:rsidR="009A001C" w:rsidRPr="00CD34DB" w:rsidRDefault="00443CD8">
      <w:pPr>
        <w:rPr>
          <w:b/>
          <w:bCs/>
          <w:sz w:val="24"/>
          <w:szCs w:val="24"/>
        </w:rPr>
      </w:pPr>
      <w:r w:rsidRPr="00CD34DB">
        <w:rPr>
          <w:b/>
          <w:bCs/>
          <w:sz w:val="24"/>
          <w:szCs w:val="24"/>
        </w:rPr>
        <w:t>Non-Profit Developer: __________ For-Profit Developer: ___________</w:t>
      </w:r>
    </w:p>
    <w:p w14:paraId="5108B0AF" w14:textId="77777777" w:rsidR="00443CD8" w:rsidRPr="00CD34DB" w:rsidRDefault="00443CD8">
      <w:pPr>
        <w:rPr>
          <w:b/>
          <w:bCs/>
          <w:sz w:val="24"/>
          <w:szCs w:val="24"/>
        </w:rPr>
      </w:pPr>
    </w:p>
    <w:p w14:paraId="556F0057" w14:textId="77777777" w:rsidR="009A001C" w:rsidRDefault="009A001C">
      <w:pPr>
        <w:rPr>
          <w:b/>
          <w:bCs/>
          <w:sz w:val="24"/>
          <w:szCs w:val="24"/>
        </w:rPr>
      </w:pPr>
      <w:r w:rsidRPr="00CD34DB">
        <w:rPr>
          <w:b/>
          <w:bCs/>
          <w:sz w:val="24"/>
          <w:szCs w:val="24"/>
        </w:rPr>
        <w:t xml:space="preserve">Is </w:t>
      </w:r>
      <w:r w:rsidR="00CF4051" w:rsidRPr="00CD34DB">
        <w:rPr>
          <w:b/>
          <w:bCs/>
          <w:sz w:val="24"/>
          <w:szCs w:val="24"/>
        </w:rPr>
        <w:t>Applicant</w:t>
      </w:r>
      <w:r w:rsidRPr="00CD34DB">
        <w:rPr>
          <w:b/>
          <w:bCs/>
          <w:sz w:val="24"/>
          <w:szCs w:val="24"/>
        </w:rPr>
        <w:t xml:space="preserve"> applying as a CHDO for CHDO activities? Yes </w:t>
      </w:r>
      <w:r w:rsidRPr="00CD34DB">
        <w:rPr>
          <w:bCs/>
          <w:sz w:val="24"/>
          <w:szCs w:val="24"/>
          <w:u w:val="single"/>
        </w:rPr>
        <w:tab/>
      </w:r>
      <w:r w:rsidRPr="00CD34DB">
        <w:rPr>
          <w:bCs/>
          <w:sz w:val="24"/>
          <w:szCs w:val="24"/>
          <w:u w:val="single"/>
        </w:rPr>
        <w:tab/>
      </w:r>
      <w:r w:rsidRPr="00CD34DB">
        <w:rPr>
          <w:b/>
          <w:bCs/>
          <w:sz w:val="24"/>
          <w:szCs w:val="24"/>
        </w:rPr>
        <w:t xml:space="preserve">  No </w:t>
      </w:r>
      <w:r w:rsidRPr="00CD34DB">
        <w:rPr>
          <w:bCs/>
          <w:sz w:val="24"/>
          <w:szCs w:val="24"/>
          <w:u w:val="single"/>
        </w:rPr>
        <w:tab/>
      </w:r>
      <w:r w:rsidRPr="00CD34DB">
        <w:rPr>
          <w:bCs/>
          <w:sz w:val="24"/>
          <w:szCs w:val="24"/>
          <w:u w:val="single"/>
        </w:rPr>
        <w:tab/>
      </w:r>
      <w:r w:rsidRPr="00CD34DB">
        <w:rPr>
          <w:b/>
          <w:bCs/>
          <w:sz w:val="24"/>
          <w:szCs w:val="24"/>
        </w:rPr>
        <w:t xml:space="preserve"> </w:t>
      </w:r>
    </w:p>
    <w:p w14:paraId="1E6CF07C" w14:textId="77777777" w:rsidR="002A6F79" w:rsidRDefault="002A6F79" w:rsidP="002A6F79">
      <w:pPr>
        <w:jc w:val="both"/>
        <w:rPr>
          <w:b/>
          <w:bCs/>
          <w:sz w:val="24"/>
          <w:szCs w:val="24"/>
        </w:rPr>
      </w:pPr>
      <w:r>
        <w:rPr>
          <w:b/>
          <w:bCs/>
          <w:sz w:val="24"/>
          <w:szCs w:val="24"/>
        </w:rPr>
        <w:t xml:space="preserve">Does applicant expect the project to generate CHDO Proceeds? </w:t>
      </w:r>
      <w:r>
        <w:rPr>
          <w:b/>
          <w:bCs/>
        </w:rPr>
        <w:t> </w:t>
      </w:r>
      <w:r>
        <w:rPr>
          <w:b/>
          <w:bCs/>
          <w:sz w:val="24"/>
          <w:szCs w:val="24"/>
        </w:rPr>
        <w:t>Yes</w:t>
      </w:r>
      <w:r>
        <w:rPr>
          <w:b/>
          <w:bCs/>
        </w:rPr>
        <w:t xml:space="preserve"> ____    </w:t>
      </w:r>
      <w:r>
        <w:rPr>
          <w:b/>
          <w:bCs/>
          <w:sz w:val="24"/>
          <w:szCs w:val="24"/>
        </w:rPr>
        <w:t>No ____</w:t>
      </w:r>
      <w:r>
        <w:rPr>
          <w:b/>
          <w:bCs/>
        </w:rPr>
        <w:t xml:space="preserve"> </w:t>
      </w:r>
    </w:p>
    <w:p w14:paraId="5E108467" w14:textId="410BD7AA" w:rsidR="002F7D3E" w:rsidRDefault="002A6F79" w:rsidP="002A6F79">
      <w:pPr>
        <w:jc w:val="both"/>
        <w:rPr>
          <w:b/>
          <w:bCs/>
          <w:sz w:val="24"/>
          <w:szCs w:val="24"/>
        </w:rPr>
      </w:pPr>
      <w:r>
        <w:rPr>
          <w:b/>
          <w:bCs/>
          <w:sz w:val="24"/>
          <w:szCs w:val="24"/>
        </w:rPr>
        <w:t>If yes, will applicant apply to retain CHDO Proceeds?  Yes</w:t>
      </w:r>
      <w:r>
        <w:rPr>
          <w:b/>
          <w:bCs/>
        </w:rPr>
        <w:t xml:space="preserve"> ____    </w:t>
      </w:r>
      <w:r>
        <w:rPr>
          <w:b/>
          <w:bCs/>
          <w:sz w:val="24"/>
          <w:szCs w:val="24"/>
        </w:rPr>
        <w:t>No ____</w:t>
      </w:r>
    </w:p>
    <w:p w14:paraId="7E5D7E7A" w14:textId="3248D4E9" w:rsidR="0057008A" w:rsidRPr="0057008A" w:rsidRDefault="0057008A" w:rsidP="002A6F79">
      <w:pPr>
        <w:jc w:val="both"/>
        <w:rPr>
          <w:b/>
          <w:bCs/>
          <w:sz w:val="24"/>
          <w:szCs w:val="24"/>
        </w:rPr>
      </w:pPr>
      <w:r>
        <w:rPr>
          <w:b/>
          <w:bCs/>
          <w:sz w:val="24"/>
          <w:szCs w:val="24"/>
        </w:rPr>
        <w:t xml:space="preserve">If so, Attachment </w:t>
      </w:r>
      <w:r w:rsidR="00A23AEC">
        <w:rPr>
          <w:b/>
          <w:bCs/>
          <w:sz w:val="24"/>
          <w:szCs w:val="24"/>
        </w:rPr>
        <w:t>I</w:t>
      </w:r>
      <w:r>
        <w:rPr>
          <w:b/>
          <w:bCs/>
          <w:sz w:val="24"/>
          <w:szCs w:val="24"/>
        </w:rPr>
        <w:t xml:space="preserve"> (CHDO Proceeds Reuse Agreement) must be completed. </w:t>
      </w:r>
    </w:p>
    <w:p w14:paraId="7D28445B" w14:textId="77777777" w:rsidR="009A001C" w:rsidRPr="00CD34DB" w:rsidRDefault="009A001C">
      <w:pPr>
        <w:rPr>
          <w:b/>
          <w:strike/>
          <w:sz w:val="24"/>
          <w:szCs w:val="24"/>
          <w:u w:val="single"/>
        </w:rPr>
      </w:pPr>
    </w:p>
    <w:p w14:paraId="0CD3401D" w14:textId="77777777" w:rsidR="009A001C" w:rsidRPr="00CD34DB" w:rsidRDefault="009A001C">
      <w:pPr>
        <w:rPr>
          <w:b/>
          <w:bCs/>
          <w:sz w:val="24"/>
          <w:szCs w:val="24"/>
        </w:rPr>
      </w:pPr>
      <w:r w:rsidRPr="00CD34DB">
        <w:rPr>
          <w:b/>
          <w:bCs/>
          <w:sz w:val="24"/>
          <w:szCs w:val="24"/>
        </w:rPr>
        <w:t xml:space="preserve">Location of </w:t>
      </w:r>
      <w:r w:rsidR="00CF4051" w:rsidRPr="00CD34DB">
        <w:rPr>
          <w:b/>
          <w:bCs/>
          <w:sz w:val="24"/>
          <w:szCs w:val="24"/>
        </w:rPr>
        <w:t>Project</w:t>
      </w:r>
      <w:r w:rsidRPr="00CD34DB">
        <w:rPr>
          <w:b/>
          <w:bCs/>
          <w:sz w:val="24"/>
          <w:szCs w:val="24"/>
        </w:rPr>
        <w:t>:</w:t>
      </w:r>
    </w:p>
    <w:p w14:paraId="1F4F3F20" w14:textId="77777777" w:rsidR="009A001C" w:rsidRPr="00CD34DB" w:rsidRDefault="009A001C">
      <w:pPr>
        <w:rPr>
          <w:b/>
          <w:bCs/>
          <w:sz w:val="24"/>
          <w:szCs w:val="24"/>
          <w:u w:val="single"/>
        </w:rPr>
      </w:pPr>
      <w:r w:rsidRPr="00CD34DB">
        <w:rPr>
          <w:b/>
          <w:bCs/>
          <w:sz w:val="24"/>
          <w:szCs w:val="24"/>
        </w:rPr>
        <w:t xml:space="preserve">City (ies):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E357702" w14:textId="77777777" w:rsidR="009A001C" w:rsidRPr="00CD34DB" w:rsidRDefault="009A001C">
      <w:pPr>
        <w:rPr>
          <w:b/>
          <w:bCs/>
          <w:sz w:val="24"/>
          <w:szCs w:val="24"/>
          <w:u w:val="single"/>
        </w:rPr>
      </w:pPr>
      <w:r w:rsidRPr="00CD34DB">
        <w:rPr>
          <w:b/>
          <w:bCs/>
          <w:sz w:val="24"/>
          <w:szCs w:val="24"/>
        </w:rPr>
        <w:t xml:space="preserve">County (ies):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24234D0A" w14:textId="77777777" w:rsidR="009A001C" w:rsidRPr="00CD34DB" w:rsidRDefault="009A001C">
      <w:pPr>
        <w:rPr>
          <w:b/>
          <w:bCs/>
          <w:sz w:val="24"/>
          <w:szCs w:val="24"/>
          <w:u w:val="single"/>
        </w:rPr>
      </w:pPr>
      <w:r w:rsidRPr="00CD34DB">
        <w:rPr>
          <w:b/>
          <w:bCs/>
          <w:sz w:val="24"/>
          <w:szCs w:val="24"/>
        </w:rPr>
        <w:t>Oklahoma Senate District Number(s):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794F2CC8" w14:textId="77777777" w:rsidR="009A001C" w:rsidRPr="00CD34DB" w:rsidRDefault="009A001C">
      <w:pPr>
        <w:rPr>
          <w:b/>
          <w:bCs/>
          <w:sz w:val="24"/>
          <w:szCs w:val="24"/>
          <w:u w:val="single"/>
        </w:rPr>
      </w:pPr>
      <w:r w:rsidRPr="00CD34DB">
        <w:rPr>
          <w:b/>
          <w:bCs/>
          <w:sz w:val="24"/>
          <w:szCs w:val="24"/>
        </w:rPr>
        <w:t>Oklahoma House District Number(s):</w:t>
      </w:r>
      <w:r w:rsidRPr="00CD34DB">
        <w:rPr>
          <w:bCs/>
          <w:sz w:val="24"/>
          <w:szCs w:val="24"/>
        </w:rPr>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D75DEAD" w14:textId="77777777" w:rsidR="009A001C" w:rsidRPr="00CD34DB" w:rsidRDefault="009A001C">
      <w:pPr>
        <w:autoSpaceDE w:val="0"/>
        <w:autoSpaceDN w:val="0"/>
        <w:adjustRightInd w:val="0"/>
        <w:rPr>
          <w:sz w:val="24"/>
          <w:szCs w:val="24"/>
        </w:rPr>
      </w:pPr>
    </w:p>
    <w:p w14:paraId="5DEC93F3" w14:textId="77777777" w:rsidR="009A001C" w:rsidRPr="00CD34DB" w:rsidRDefault="009A001C">
      <w:pPr>
        <w:autoSpaceDE w:val="0"/>
        <w:autoSpaceDN w:val="0"/>
        <w:adjustRightInd w:val="0"/>
        <w:rPr>
          <w:b/>
          <w:sz w:val="24"/>
          <w:szCs w:val="24"/>
        </w:rPr>
      </w:pPr>
      <w:r w:rsidRPr="00CD34DB">
        <w:rPr>
          <w:b/>
          <w:bCs/>
          <w:sz w:val="24"/>
          <w:szCs w:val="24"/>
        </w:rPr>
        <w:t>U.S. Congressional District:</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rPr>
        <w:t xml:space="preserve">  </w:t>
      </w:r>
    </w:p>
    <w:p w14:paraId="57F4A9EB" w14:textId="77777777" w:rsidR="009A001C" w:rsidRPr="00CD34DB" w:rsidRDefault="009A001C">
      <w:pPr>
        <w:autoSpaceDE w:val="0"/>
        <w:autoSpaceDN w:val="0"/>
        <w:adjustRightInd w:val="0"/>
        <w:rPr>
          <w:b/>
          <w:sz w:val="24"/>
          <w:szCs w:val="24"/>
        </w:rPr>
      </w:pPr>
    </w:p>
    <w:p w14:paraId="602771A3" w14:textId="77777777" w:rsidR="009A001C" w:rsidRPr="00CD34DB" w:rsidRDefault="009A001C">
      <w:pPr>
        <w:autoSpaceDE w:val="0"/>
        <w:autoSpaceDN w:val="0"/>
        <w:adjustRightInd w:val="0"/>
        <w:rPr>
          <w:b/>
          <w:sz w:val="24"/>
          <w:szCs w:val="24"/>
        </w:rPr>
      </w:pPr>
      <w:r w:rsidRPr="00CD34DB">
        <w:rPr>
          <w:b/>
          <w:sz w:val="24"/>
          <w:szCs w:val="24"/>
        </w:rPr>
        <w:t xml:space="preserve">__________ Units built </w:t>
      </w:r>
      <w:r w:rsidRPr="00CD34DB">
        <w:rPr>
          <w:b/>
          <w:sz w:val="24"/>
          <w:szCs w:val="24"/>
        </w:rPr>
        <w:tab/>
        <w:t xml:space="preserve">   </w:t>
      </w:r>
      <w:r w:rsidRPr="00CD34DB">
        <w:rPr>
          <w:b/>
          <w:sz w:val="24"/>
          <w:szCs w:val="24"/>
        </w:rPr>
        <w:tab/>
      </w:r>
      <w:r w:rsidRPr="00CD34DB">
        <w:rPr>
          <w:b/>
          <w:sz w:val="24"/>
          <w:szCs w:val="24"/>
        </w:rPr>
        <w:tab/>
        <w:t xml:space="preserve">   </w:t>
      </w:r>
      <w:bookmarkStart w:id="311" w:name="_Hlk111007717"/>
      <w:r w:rsidRPr="00CD34DB">
        <w:rPr>
          <w:b/>
          <w:sz w:val="24"/>
          <w:szCs w:val="24"/>
        </w:rPr>
        <w:t>________ Units rehabilitated/reconstructed</w:t>
      </w:r>
      <w:bookmarkEnd w:id="311"/>
    </w:p>
    <w:p w14:paraId="643F6F2D" w14:textId="77777777" w:rsidR="009A001C" w:rsidRPr="00CD34DB" w:rsidRDefault="009A001C">
      <w:pPr>
        <w:rPr>
          <w:b/>
          <w:sz w:val="24"/>
          <w:szCs w:val="24"/>
        </w:rPr>
      </w:pPr>
      <w:r w:rsidRPr="00CD34DB">
        <w:rPr>
          <w:b/>
          <w:sz w:val="24"/>
          <w:szCs w:val="24"/>
        </w:rPr>
        <w:t xml:space="preserve">__________ Units acquired </w:t>
      </w:r>
      <w:r w:rsidRPr="00CD34DB">
        <w:rPr>
          <w:b/>
          <w:sz w:val="24"/>
          <w:szCs w:val="24"/>
        </w:rPr>
        <w:tab/>
        <w:t xml:space="preserve">        </w:t>
      </w:r>
      <w:r w:rsidRPr="00CD34DB">
        <w:rPr>
          <w:b/>
          <w:sz w:val="24"/>
          <w:szCs w:val="24"/>
        </w:rPr>
        <w:tab/>
        <w:t xml:space="preserve">               ________ Units acquired and rehabilitated</w:t>
      </w:r>
    </w:p>
    <w:p w14:paraId="7098FFF0" w14:textId="77777777" w:rsidR="009A001C" w:rsidRPr="00CD34DB" w:rsidRDefault="009A001C">
      <w:pPr>
        <w:rPr>
          <w:b/>
          <w:sz w:val="24"/>
          <w:szCs w:val="24"/>
        </w:rPr>
      </w:pPr>
      <w:r w:rsidRPr="00CD34DB">
        <w:rPr>
          <w:b/>
          <w:sz w:val="24"/>
          <w:szCs w:val="24"/>
        </w:rPr>
        <w:t>__________ Units receiving DPA</w:t>
      </w:r>
      <w:r w:rsidRPr="00CD34DB">
        <w:rPr>
          <w:b/>
          <w:sz w:val="24"/>
          <w:szCs w:val="24"/>
        </w:rPr>
        <w:tab/>
      </w:r>
      <w:r w:rsidRPr="00CD34DB">
        <w:rPr>
          <w:b/>
          <w:sz w:val="24"/>
          <w:szCs w:val="24"/>
        </w:rPr>
        <w:tab/>
        <w:t xml:space="preserve">   </w:t>
      </w:r>
    </w:p>
    <w:p w14:paraId="389F9E49" w14:textId="77777777" w:rsidR="009A001C" w:rsidRPr="00CD34DB" w:rsidRDefault="009A001C">
      <w:pPr>
        <w:rPr>
          <w:b/>
          <w:sz w:val="24"/>
          <w:szCs w:val="24"/>
        </w:rPr>
      </w:pPr>
    </w:p>
    <w:p w14:paraId="5E883959" w14:textId="77777777" w:rsidR="009A001C" w:rsidRPr="00CD34DB" w:rsidRDefault="009A001C">
      <w:pPr>
        <w:rPr>
          <w:b/>
          <w:bCs/>
          <w:sz w:val="24"/>
          <w:szCs w:val="24"/>
        </w:rPr>
      </w:pPr>
      <w:r w:rsidRPr="00CD34DB">
        <w:rPr>
          <w:b/>
          <w:bCs/>
          <w:sz w:val="24"/>
          <w:szCs w:val="24"/>
        </w:rPr>
        <w:t>Total units receiving HOME assistanc</w:t>
      </w:r>
      <w:r w:rsidRPr="00CD34DB">
        <w:rPr>
          <w:b/>
          <w:sz w:val="24"/>
          <w:szCs w:val="24"/>
        </w:rPr>
        <w:t>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B0CFB94" w14:textId="77777777" w:rsidR="00B534F3" w:rsidRPr="00CD34DB" w:rsidRDefault="00B534F3">
      <w:pPr>
        <w:rPr>
          <w:b/>
          <w:bCs/>
          <w:sz w:val="24"/>
          <w:szCs w:val="24"/>
        </w:rPr>
      </w:pPr>
    </w:p>
    <w:p w14:paraId="2C1C13FD" w14:textId="77777777" w:rsidR="009A001C" w:rsidRPr="00CD34DB" w:rsidRDefault="009A001C">
      <w:pPr>
        <w:rPr>
          <w:b/>
          <w:bCs/>
          <w:sz w:val="24"/>
          <w:szCs w:val="24"/>
        </w:rPr>
      </w:pPr>
      <w:r w:rsidRPr="00CD34DB">
        <w:rPr>
          <w:b/>
          <w:bCs/>
          <w:sz w:val="24"/>
          <w:szCs w:val="24"/>
        </w:rPr>
        <w:t>HOME Activity:</w:t>
      </w:r>
    </w:p>
    <w:p w14:paraId="4C37A5BB" w14:textId="77777777"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w:t>
      </w:r>
      <w:r w:rsidR="00823EBF" w:rsidRPr="00CD34DB">
        <w:rPr>
          <w:bCs/>
          <w:sz w:val="24"/>
          <w:szCs w:val="24"/>
        </w:rPr>
        <w:t>n Oklahoma</w:t>
      </w:r>
      <w:r w:rsidRPr="00CD34DB">
        <w:rPr>
          <w:bCs/>
          <w:sz w:val="24"/>
          <w:szCs w:val="24"/>
        </w:rPr>
        <w:t xml:space="preserve"> HTF </w:t>
      </w:r>
      <w:r w:rsidR="00A36B01" w:rsidRPr="00CD34DB">
        <w:rPr>
          <w:bCs/>
          <w:sz w:val="24"/>
          <w:szCs w:val="24"/>
        </w:rPr>
        <w:t>Application</w:t>
      </w:r>
      <w:r w:rsidRPr="00CD34DB">
        <w:rPr>
          <w:bCs/>
          <w:sz w:val="24"/>
          <w:szCs w:val="24"/>
        </w:rPr>
        <w:t>?  Yes</w:t>
      </w:r>
      <w:r w:rsidRPr="00CD34DB">
        <w:rPr>
          <w:bCs/>
          <w:sz w:val="24"/>
          <w:szCs w:val="24"/>
          <w:u w:val="single"/>
        </w:rPr>
        <w:tab/>
      </w:r>
      <w:r w:rsidR="00D34E3F">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00373CE1" w:rsidRPr="00CD34DB">
        <w:rPr>
          <w:bCs/>
          <w:sz w:val="24"/>
          <w:szCs w:val="24"/>
        </w:rPr>
        <w:t>_____</w:t>
      </w:r>
      <w:r w:rsidR="00D34E3F">
        <w:rPr>
          <w:bCs/>
          <w:sz w:val="24"/>
          <w:szCs w:val="24"/>
        </w:rPr>
        <w:t>_</w:t>
      </w:r>
      <w:r w:rsidR="00373CE1" w:rsidRPr="00CD34DB">
        <w:rPr>
          <w:bCs/>
          <w:sz w:val="24"/>
          <w:szCs w:val="24"/>
        </w:rPr>
        <w:t>_</w:t>
      </w:r>
      <w:r w:rsidR="00D34E3F">
        <w:rPr>
          <w:bCs/>
          <w:sz w:val="24"/>
          <w:szCs w:val="24"/>
          <w:u w:val="single"/>
        </w:rPr>
        <w:t xml:space="preserve"> </w:t>
      </w:r>
      <w:r w:rsidR="00D34E3F">
        <w:rPr>
          <w:bCs/>
          <w:sz w:val="24"/>
          <w:szCs w:val="24"/>
        </w:rPr>
        <w:t xml:space="preserve"> </w:t>
      </w:r>
    </w:p>
    <w:p w14:paraId="0DDDC217" w14:textId="77777777"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an AHTC </w:t>
      </w:r>
      <w:r w:rsidR="00A36B01" w:rsidRPr="00CD34DB">
        <w:rPr>
          <w:bCs/>
          <w:sz w:val="24"/>
          <w:szCs w:val="24"/>
        </w:rPr>
        <w:t>Application</w:t>
      </w:r>
      <w:r w:rsidRPr="00CD34DB">
        <w:rPr>
          <w:bCs/>
          <w:sz w:val="24"/>
          <w:szCs w:val="24"/>
        </w:rPr>
        <w:t>?</w:t>
      </w:r>
      <w:r w:rsidR="00823EBF" w:rsidRPr="00CD34DB">
        <w:rPr>
          <w:bCs/>
          <w:sz w:val="24"/>
          <w:szCs w:val="24"/>
        </w:rPr>
        <w:tab/>
      </w:r>
      <w:r w:rsidR="00373CE1" w:rsidRPr="00CD34DB">
        <w:rPr>
          <w:bCs/>
          <w:sz w:val="24"/>
          <w:szCs w:val="24"/>
        </w:rPr>
        <w:t xml:space="preserve">        </w:t>
      </w:r>
      <w:r w:rsidRPr="00CD34DB">
        <w:rPr>
          <w:bCs/>
          <w:sz w:val="24"/>
          <w:szCs w:val="24"/>
        </w:rPr>
        <w:t>Yes</w:t>
      </w:r>
      <w:r w:rsidRPr="00CD34DB">
        <w:rPr>
          <w:bCs/>
          <w:sz w:val="24"/>
          <w:szCs w:val="24"/>
          <w:u w:val="single"/>
        </w:rPr>
        <w:tab/>
      </w:r>
      <w:r w:rsidR="00373CE1" w:rsidRPr="00CD34DB">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Pr="00CD34DB">
        <w:rPr>
          <w:bCs/>
          <w:sz w:val="24"/>
          <w:szCs w:val="24"/>
          <w:u w:val="single"/>
        </w:rPr>
        <w:tab/>
      </w:r>
      <w:r w:rsidR="00373CE1" w:rsidRPr="00CD34DB">
        <w:rPr>
          <w:bCs/>
          <w:sz w:val="24"/>
          <w:szCs w:val="24"/>
          <w:u w:val="single"/>
        </w:rPr>
        <w:softHyphen/>
      </w:r>
      <w:r w:rsidR="00373CE1" w:rsidRPr="00CD34DB">
        <w:rPr>
          <w:bCs/>
          <w:sz w:val="24"/>
          <w:szCs w:val="24"/>
          <w:u w:val="single"/>
        </w:rPr>
        <w:tab/>
      </w:r>
    </w:p>
    <w:p w14:paraId="0F6BA6F4" w14:textId="77777777" w:rsidR="009A001C" w:rsidRPr="00CD34DB" w:rsidRDefault="009A001C">
      <w:pPr>
        <w:rPr>
          <w:bCs/>
          <w:sz w:val="24"/>
          <w:szCs w:val="24"/>
        </w:rPr>
      </w:pPr>
      <w:r w:rsidRPr="00CD34DB">
        <w:rPr>
          <w:bCs/>
          <w:sz w:val="24"/>
          <w:szCs w:val="24"/>
        </w:rPr>
        <w:t xml:space="preserve">If yes, then what is the name of Development?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000663B7">
        <w:rPr>
          <w:bCs/>
          <w:sz w:val="24"/>
          <w:szCs w:val="24"/>
          <w:u w:val="single"/>
        </w:rPr>
        <w:tab/>
      </w:r>
      <w:r w:rsidRPr="00CD34DB">
        <w:rPr>
          <w:bCs/>
          <w:sz w:val="24"/>
          <w:szCs w:val="24"/>
        </w:rPr>
        <w:tab/>
      </w:r>
      <w:r w:rsidRPr="00CD34DB">
        <w:rPr>
          <w:bCs/>
          <w:sz w:val="24"/>
          <w:szCs w:val="24"/>
        </w:rPr>
        <w:tab/>
      </w:r>
      <w:r w:rsidRPr="00CD34DB">
        <w:rPr>
          <w:bCs/>
          <w:sz w:val="24"/>
          <w:szCs w:val="24"/>
        </w:rPr>
        <w:tab/>
      </w:r>
    </w:p>
    <w:p w14:paraId="2FF093C4" w14:textId="77777777" w:rsidR="009A001C" w:rsidRPr="00CD34DB" w:rsidRDefault="009A001C">
      <w:pPr>
        <w:rPr>
          <w:b/>
          <w:bCs/>
          <w:sz w:val="24"/>
          <w:szCs w:val="24"/>
          <w:u w:val="single"/>
        </w:rPr>
      </w:pPr>
      <w:r w:rsidRPr="00CD34DB">
        <w:rPr>
          <w:b/>
          <w:bCs/>
          <w:sz w:val="24"/>
          <w:szCs w:val="24"/>
          <w:u w:val="single"/>
        </w:rPr>
        <w:t xml:space="preserve">If the type of activity or form of assistance is not on the list, then </w:t>
      </w:r>
      <w:r w:rsidR="000974AF" w:rsidRPr="00CD34DB">
        <w:rPr>
          <w:b/>
          <w:bCs/>
          <w:sz w:val="24"/>
          <w:szCs w:val="24"/>
          <w:u w:val="single"/>
        </w:rPr>
        <w:t>it is not</w:t>
      </w:r>
      <w:r w:rsidR="00823EBF" w:rsidRPr="00CD34DB">
        <w:rPr>
          <w:b/>
          <w:bCs/>
          <w:sz w:val="24"/>
          <w:szCs w:val="24"/>
          <w:u w:val="single"/>
        </w:rPr>
        <w:t xml:space="preserve"> </w:t>
      </w:r>
      <w:r w:rsidRPr="00CD34DB">
        <w:rPr>
          <w:b/>
          <w:bCs/>
          <w:sz w:val="24"/>
          <w:szCs w:val="24"/>
          <w:u w:val="single"/>
        </w:rPr>
        <w:t>an eligible activity.</w:t>
      </w:r>
    </w:p>
    <w:p w14:paraId="3B6197BA" w14:textId="77777777" w:rsidR="009A001C" w:rsidRPr="00CD34DB" w:rsidRDefault="009A001C">
      <w:pPr>
        <w:rPr>
          <w:b/>
          <w:bCs/>
          <w:sz w:val="24"/>
          <w:szCs w:val="24"/>
        </w:rPr>
      </w:pPr>
    </w:p>
    <w:p w14:paraId="2A068606" w14:textId="77777777" w:rsidR="009A001C" w:rsidRPr="00626E41" w:rsidRDefault="009A001C" w:rsidP="005F27FE">
      <w:pPr>
        <w:spacing w:after="60"/>
        <w:rPr>
          <w:b/>
          <w:bCs/>
          <w:strike/>
          <w:sz w:val="24"/>
          <w:szCs w:val="24"/>
          <w:lang w:val="fr-FR"/>
        </w:rPr>
      </w:pPr>
      <w:r w:rsidRPr="00626E41">
        <w:rPr>
          <w:b/>
          <w:bCs/>
          <w:sz w:val="24"/>
          <w:szCs w:val="24"/>
          <w:lang w:val="fr-FR"/>
        </w:rPr>
        <w:t>1.  Homebuyer</w:t>
      </w:r>
      <w:r w:rsidRPr="00626E41">
        <w:rPr>
          <w:b/>
          <w:bCs/>
          <w:sz w:val="24"/>
          <w:szCs w:val="24"/>
          <w:lang w:val="fr-FR"/>
        </w:rPr>
        <w:tab/>
      </w:r>
      <w:r w:rsidRPr="00626E41">
        <w:rPr>
          <w:b/>
          <w:bCs/>
          <w:sz w:val="24"/>
          <w:szCs w:val="24"/>
          <w:lang w:val="fr-FR"/>
        </w:rPr>
        <w:tab/>
      </w:r>
      <w:r w:rsidRPr="00626E41">
        <w:rPr>
          <w:b/>
          <w:bCs/>
          <w:sz w:val="24"/>
          <w:szCs w:val="24"/>
          <w:lang w:val="fr-FR"/>
        </w:rPr>
        <w:tab/>
      </w:r>
    </w:p>
    <w:p w14:paraId="57506AA5" w14:textId="77777777" w:rsidR="009A001C" w:rsidRPr="00626E41" w:rsidRDefault="009A001C">
      <w:pPr>
        <w:rPr>
          <w:b/>
          <w:bCs/>
          <w:sz w:val="24"/>
          <w:szCs w:val="24"/>
          <w:lang w:val="fr-FR"/>
        </w:rPr>
      </w:pPr>
      <w:r w:rsidRPr="00626E41">
        <w:rPr>
          <w:bCs/>
          <w:sz w:val="24"/>
          <w:szCs w:val="24"/>
          <w:lang w:val="fr-FR"/>
        </w:rPr>
        <w:tab/>
      </w:r>
      <w:r w:rsidRPr="00626E41">
        <w:rPr>
          <w:bCs/>
          <w:sz w:val="24"/>
          <w:szCs w:val="24"/>
          <w:u w:val="single"/>
          <w:lang w:val="fr-FR"/>
        </w:rPr>
        <w:tab/>
      </w:r>
      <w:r w:rsidRPr="00626E41">
        <w:rPr>
          <w:bCs/>
          <w:sz w:val="24"/>
          <w:szCs w:val="24"/>
          <w:lang w:val="fr-FR"/>
        </w:rPr>
        <w:t xml:space="preserve"> </w:t>
      </w:r>
      <w:r w:rsidRPr="00626E41">
        <w:rPr>
          <w:b/>
          <w:bCs/>
          <w:sz w:val="24"/>
          <w:szCs w:val="24"/>
          <w:lang w:val="fr-FR"/>
        </w:rPr>
        <w:t>Acquisition</w:t>
      </w:r>
    </w:p>
    <w:p w14:paraId="43182D4F" w14:textId="77777777" w:rsidR="009A001C" w:rsidRPr="00626E41" w:rsidRDefault="009A001C">
      <w:pPr>
        <w:rPr>
          <w:b/>
          <w:bCs/>
          <w:sz w:val="24"/>
          <w:szCs w:val="24"/>
          <w:lang w:val="fr-FR"/>
        </w:rPr>
      </w:pPr>
      <w:r w:rsidRPr="00626E41">
        <w:rPr>
          <w:bCs/>
          <w:sz w:val="24"/>
          <w:szCs w:val="24"/>
          <w:lang w:val="fr-FR"/>
        </w:rPr>
        <w:tab/>
      </w:r>
      <w:r w:rsidRPr="00626E41">
        <w:rPr>
          <w:bCs/>
          <w:sz w:val="24"/>
          <w:szCs w:val="24"/>
          <w:u w:val="single"/>
          <w:lang w:val="fr-FR"/>
        </w:rPr>
        <w:tab/>
      </w:r>
      <w:r w:rsidRPr="00626E41">
        <w:rPr>
          <w:bCs/>
          <w:sz w:val="24"/>
          <w:szCs w:val="24"/>
          <w:lang w:val="fr-FR"/>
        </w:rPr>
        <w:t xml:space="preserve"> </w:t>
      </w:r>
      <w:r w:rsidRPr="00626E41">
        <w:rPr>
          <w:b/>
          <w:bCs/>
          <w:sz w:val="24"/>
          <w:szCs w:val="24"/>
          <w:lang w:val="fr-FR"/>
        </w:rPr>
        <w:t>Acquisition/Rehabilitation</w:t>
      </w:r>
    </w:p>
    <w:p w14:paraId="118F02B9" w14:textId="77777777" w:rsidR="009A001C" w:rsidRPr="00626E41" w:rsidRDefault="009A001C">
      <w:pPr>
        <w:rPr>
          <w:b/>
          <w:bCs/>
          <w:sz w:val="24"/>
          <w:szCs w:val="24"/>
          <w:lang w:val="fr-FR"/>
        </w:rPr>
      </w:pPr>
      <w:r w:rsidRPr="00626E41">
        <w:rPr>
          <w:bCs/>
          <w:sz w:val="24"/>
          <w:szCs w:val="24"/>
          <w:lang w:val="fr-FR"/>
        </w:rPr>
        <w:tab/>
      </w:r>
      <w:r w:rsidRPr="00626E41">
        <w:rPr>
          <w:bCs/>
          <w:sz w:val="24"/>
          <w:szCs w:val="24"/>
          <w:u w:val="single"/>
          <w:lang w:val="fr-FR"/>
        </w:rPr>
        <w:tab/>
      </w:r>
      <w:r w:rsidRPr="00626E41">
        <w:rPr>
          <w:bCs/>
          <w:sz w:val="24"/>
          <w:szCs w:val="24"/>
          <w:lang w:val="fr-FR"/>
        </w:rPr>
        <w:t xml:space="preserve"> </w:t>
      </w:r>
      <w:r w:rsidRPr="00626E41">
        <w:rPr>
          <w:b/>
          <w:bCs/>
          <w:sz w:val="24"/>
          <w:szCs w:val="24"/>
          <w:lang w:val="fr-FR"/>
        </w:rPr>
        <w:t>New Construction</w:t>
      </w:r>
    </w:p>
    <w:p w14:paraId="36683093" w14:textId="77777777" w:rsidR="009A001C" w:rsidRPr="00CD34DB" w:rsidRDefault="009A001C">
      <w:pPr>
        <w:rPr>
          <w:b/>
          <w:bCs/>
          <w:sz w:val="24"/>
          <w:szCs w:val="24"/>
        </w:rPr>
      </w:pPr>
      <w:r w:rsidRPr="00626E41">
        <w:rPr>
          <w:bCs/>
          <w:sz w:val="24"/>
          <w:szCs w:val="24"/>
          <w:lang w:val="fr-FR"/>
        </w:rPr>
        <w:tab/>
      </w:r>
      <w:r w:rsidRPr="00626E41">
        <w:rPr>
          <w:bCs/>
          <w:sz w:val="24"/>
          <w:szCs w:val="24"/>
          <w:u w:val="single"/>
          <w:lang w:val="fr-FR"/>
        </w:rPr>
        <w:tab/>
      </w:r>
      <w:r w:rsidRPr="00626E41">
        <w:rPr>
          <w:bCs/>
          <w:sz w:val="24"/>
          <w:szCs w:val="24"/>
          <w:lang w:val="fr-FR"/>
        </w:rPr>
        <w:t xml:space="preserve"> </w:t>
      </w:r>
      <w:r w:rsidRPr="00CD34DB">
        <w:rPr>
          <w:b/>
          <w:bCs/>
          <w:sz w:val="24"/>
          <w:szCs w:val="24"/>
        </w:rPr>
        <w:t>Homebuyer Assistance</w:t>
      </w:r>
    </w:p>
    <w:p w14:paraId="561C482D" w14:textId="77777777" w:rsidR="009A001C" w:rsidRPr="00CD34DB" w:rsidRDefault="009A001C">
      <w:pPr>
        <w:rPr>
          <w:b/>
          <w:bCs/>
          <w:sz w:val="24"/>
          <w:szCs w:val="24"/>
        </w:rPr>
      </w:pPr>
      <w:r w:rsidRPr="00CD34DB">
        <w:rPr>
          <w:b/>
          <w:bCs/>
          <w:sz w:val="24"/>
          <w:szCs w:val="24"/>
        </w:rPr>
        <w:t xml:space="preserve">       </w:t>
      </w:r>
      <w:r w:rsidRPr="00CD34DB">
        <w:rPr>
          <w:b/>
          <w:bCs/>
          <w:sz w:val="24"/>
          <w:szCs w:val="24"/>
        </w:rPr>
        <w:tab/>
      </w:r>
    </w:p>
    <w:p w14:paraId="1609B8D9" w14:textId="77777777" w:rsidR="009A001C" w:rsidRPr="00CD34DB" w:rsidRDefault="009A001C">
      <w:pPr>
        <w:rPr>
          <w:b/>
          <w:bCs/>
          <w:sz w:val="24"/>
          <w:szCs w:val="24"/>
        </w:rPr>
      </w:pPr>
      <w:r w:rsidRPr="00CD34DB">
        <w:rPr>
          <w:b/>
          <w:bCs/>
          <w:sz w:val="24"/>
          <w:szCs w:val="24"/>
        </w:rPr>
        <w:t>2.  Rental</w:t>
      </w:r>
    </w:p>
    <w:p w14:paraId="0E050FC9"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14:paraId="733B5946"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00220402" w:rsidRPr="00CD34DB">
        <w:rPr>
          <w:b/>
          <w:bCs/>
          <w:sz w:val="24"/>
          <w:szCs w:val="24"/>
        </w:rPr>
        <w:t xml:space="preserve"> </w:t>
      </w:r>
      <w:r w:rsidRPr="00CD34DB">
        <w:rPr>
          <w:b/>
          <w:bCs/>
          <w:sz w:val="24"/>
          <w:szCs w:val="24"/>
        </w:rPr>
        <w:t>Rehabilitation</w:t>
      </w:r>
      <w:r w:rsidRPr="00CD34DB">
        <w:rPr>
          <w:b/>
          <w:bCs/>
          <w:sz w:val="24"/>
          <w:szCs w:val="24"/>
        </w:rPr>
        <w:tab/>
      </w:r>
    </w:p>
    <w:p w14:paraId="46DCC8AB"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Rehabilitation</w:t>
      </w:r>
      <w:r w:rsidRPr="00CD34DB">
        <w:rPr>
          <w:b/>
          <w:bCs/>
          <w:sz w:val="24"/>
          <w:szCs w:val="24"/>
        </w:rPr>
        <w:tab/>
      </w:r>
      <w:r w:rsidRPr="00CD34DB">
        <w:rPr>
          <w:b/>
          <w:bCs/>
          <w:sz w:val="24"/>
          <w:szCs w:val="24"/>
        </w:rPr>
        <w:tab/>
      </w:r>
      <w:r w:rsidRPr="00CD34DB">
        <w:rPr>
          <w:b/>
          <w:bCs/>
          <w:sz w:val="24"/>
          <w:szCs w:val="24"/>
        </w:rPr>
        <w:tab/>
      </w:r>
    </w:p>
    <w:p w14:paraId="1F0B13E0"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New Construction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14:paraId="0706445B" w14:textId="77777777" w:rsidR="009A001C" w:rsidRPr="00CD34DB" w:rsidRDefault="009A001C">
      <w:pPr>
        <w:rPr>
          <w:b/>
          <w:bCs/>
          <w:sz w:val="24"/>
          <w:szCs w:val="24"/>
          <w:u w:val="single"/>
          <w:lang w:val="fr-FR"/>
        </w:rPr>
      </w:pP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lang w:val="fr-FR"/>
        </w:rPr>
        <w:t>Multi-Family - Acquisition</w:t>
      </w:r>
    </w:p>
    <w:p w14:paraId="16791195" w14:textId="67B3A8D4" w:rsidR="009A001C" w:rsidRPr="00CD34DB" w:rsidRDefault="009A001C">
      <w:pPr>
        <w:rPr>
          <w:b/>
          <w:bCs/>
          <w:sz w:val="24"/>
          <w:szCs w:val="24"/>
          <w:u w:val="single"/>
          <w:lang w:val="fr-FR"/>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lang w:val="fr-FR"/>
        </w:rPr>
        <w:t>Multi-Family - Acquisition/</w:t>
      </w:r>
      <w:r w:rsidR="00220402" w:rsidRPr="00CD34DB">
        <w:rPr>
          <w:b/>
          <w:bCs/>
          <w:sz w:val="24"/>
          <w:szCs w:val="24"/>
          <w:lang w:val="fr-FR"/>
        </w:rPr>
        <w:t xml:space="preserve"> </w:t>
      </w:r>
      <w:r w:rsidR="00E9140F" w:rsidRPr="00CD34DB">
        <w:rPr>
          <w:b/>
          <w:bCs/>
          <w:sz w:val="24"/>
          <w:szCs w:val="24"/>
          <w:lang w:val="fr-FR"/>
        </w:rPr>
        <w:t>Réhabilitation</w:t>
      </w:r>
    </w:p>
    <w:p w14:paraId="3DA42F49" w14:textId="77777777" w:rsidR="009A001C" w:rsidRPr="00CD34DB" w:rsidRDefault="009A001C">
      <w:pPr>
        <w:rPr>
          <w:b/>
          <w:bCs/>
          <w:sz w:val="24"/>
          <w:szCs w:val="24"/>
          <w:u w:val="single"/>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rPr>
        <w:t>Multi-Family - Rehabilitation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t xml:space="preserve"> </w:t>
      </w: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rPr>
        <w:t xml:space="preserve">Multi-Family - New </w:t>
      </w:r>
      <w:r w:rsidRPr="00CD34DB">
        <w:rPr>
          <w:b/>
          <w:bCs/>
          <w:sz w:val="24"/>
          <w:szCs w:val="24"/>
        </w:rPr>
        <w:tab/>
        <w:t>Construction</w:t>
      </w:r>
    </w:p>
    <w:p w14:paraId="5EB6D929" w14:textId="77777777" w:rsidR="009A001C" w:rsidRPr="00CD34DB" w:rsidRDefault="009A001C">
      <w:pPr>
        <w:rPr>
          <w:b/>
          <w:bCs/>
          <w:sz w:val="24"/>
          <w:szCs w:val="24"/>
          <w:u w:val="single"/>
        </w:rPr>
      </w:pPr>
    </w:p>
    <w:p w14:paraId="27B5EB56" w14:textId="77777777" w:rsidR="009A001C" w:rsidRPr="00CD34DB" w:rsidRDefault="009A001C">
      <w:pPr>
        <w:rPr>
          <w:b/>
          <w:bCs/>
          <w:sz w:val="24"/>
          <w:szCs w:val="24"/>
        </w:rPr>
      </w:pPr>
      <w:r w:rsidRPr="00CD34DB">
        <w:rPr>
          <w:b/>
          <w:bCs/>
          <w:sz w:val="24"/>
          <w:szCs w:val="24"/>
        </w:rPr>
        <w:t xml:space="preserve">3.  </w:t>
      </w:r>
      <w:r w:rsidRPr="00CD34DB">
        <w:rPr>
          <w:bCs/>
          <w:sz w:val="24"/>
          <w:szCs w:val="24"/>
          <w:u w:val="single"/>
        </w:rPr>
        <w:tab/>
        <w:t xml:space="preserve">    </w:t>
      </w:r>
      <w:r w:rsidRPr="00CD34DB">
        <w:rPr>
          <w:b/>
          <w:bCs/>
          <w:sz w:val="24"/>
          <w:szCs w:val="24"/>
        </w:rPr>
        <w:t xml:space="preserve"> CHDO Pre-development loans</w:t>
      </w:r>
      <w:r w:rsidRPr="00CD34DB">
        <w:rPr>
          <w:b/>
          <w:bCs/>
          <w:sz w:val="24"/>
          <w:szCs w:val="24"/>
        </w:rPr>
        <w:tab/>
      </w:r>
      <w:r w:rsidRPr="00CD34DB">
        <w:rPr>
          <w:b/>
          <w:bCs/>
          <w:sz w:val="24"/>
          <w:szCs w:val="24"/>
        </w:rPr>
        <w:tab/>
      </w:r>
    </w:p>
    <w:p w14:paraId="09121C3C" w14:textId="77777777" w:rsidR="009A001C" w:rsidRPr="00CD34DB" w:rsidRDefault="009A001C">
      <w:pPr>
        <w:rPr>
          <w:b/>
          <w:bCs/>
          <w:sz w:val="24"/>
          <w:szCs w:val="24"/>
        </w:rPr>
      </w:pPr>
    </w:p>
    <w:p w14:paraId="16D1E30C" w14:textId="77777777" w:rsidR="00A072CC" w:rsidRDefault="009A001C">
      <w:pPr>
        <w:rPr>
          <w:b/>
          <w:bCs/>
          <w:sz w:val="24"/>
          <w:szCs w:val="24"/>
        </w:rPr>
      </w:pPr>
      <w:r w:rsidRPr="00CD34DB">
        <w:rPr>
          <w:b/>
          <w:bCs/>
          <w:sz w:val="24"/>
          <w:szCs w:val="24"/>
        </w:rPr>
        <w:t xml:space="preserve">4.  </w:t>
      </w:r>
      <w:r w:rsidRPr="00CD34DB">
        <w:rPr>
          <w:bCs/>
          <w:sz w:val="24"/>
          <w:szCs w:val="24"/>
          <w:u w:val="single"/>
        </w:rPr>
        <w:tab/>
        <w:t xml:space="preserve">    </w:t>
      </w:r>
      <w:r w:rsidRPr="00CD34DB">
        <w:rPr>
          <w:b/>
          <w:bCs/>
          <w:sz w:val="24"/>
          <w:szCs w:val="24"/>
        </w:rPr>
        <w:t xml:space="preserve"> CHDO Operating Assistance</w:t>
      </w:r>
    </w:p>
    <w:p w14:paraId="0CFFEE26" w14:textId="77777777" w:rsidR="009A001C" w:rsidRPr="00CD34DB" w:rsidRDefault="00222071">
      <w:pPr>
        <w:rPr>
          <w:b/>
          <w:bCs/>
          <w:sz w:val="24"/>
          <w:szCs w:val="24"/>
        </w:rPr>
      </w:pPr>
      <w:r w:rsidRPr="00CD34DB">
        <w:rPr>
          <w:b/>
          <w:bCs/>
          <w:sz w:val="24"/>
          <w:szCs w:val="24"/>
        </w:rPr>
        <w:t>HOME Application Match Calculation and Match Request</w:t>
      </w:r>
    </w:p>
    <w:p w14:paraId="515FD06A" w14:textId="77777777" w:rsidR="00222071" w:rsidRPr="00CD34DB" w:rsidRDefault="00222071">
      <w:pPr>
        <w:rPr>
          <w:b/>
          <w:bCs/>
          <w:sz w:val="24"/>
          <w:szCs w:val="24"/>
        </w:rPr>
      </w:pPr>
    </w:p>
    <w:p w14:paraId="63CB5D94"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0BD1E643"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 xml:space="preserve">HOME Program Funds </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14:paraId="0E7B569C"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r>
    </w:p>
    <w:p w14:paraId="2CB64FF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u w:val="single"/>
        </w:rPr>
      </w:pPr>
    </w:p>
    <w:p w14:paraId="6926F13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CHDO Operating Assistance in conjunction with a CHDO Activity</w:t>
      </w:r>
      <w:r w:rsidRPr="00CD34DB">
        <w:rPr>
          <w:b/>
          <w:sz w:val="24"/>
          <w:szCs w:val="24"/>
        </w:rPr>
        <w:tab/>
        <w:t>__________________</w:t>
      </w:r>
    </w:p>
    <w:p w14:paraId="16011BE2"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t>(If applicable)</w:t>
      </w:r>
    </w:p>
    <w:p w14:paraId="43977076"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23C24406"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Total HOME Funds Requested:</w:t>
      </w:r>
      <w:r w:rsidRPr="00CD34DB">
        <w:rPr>
          <w:b/>
          <w:sz w:val="24"/>
          <w:szCs w:val="24"/>
        </w:rPr>
        <w:tab/>
      </w:r>
      <w:r w:rsidRPr="00CD34DB">
        <w:rPr>
          <w:b/>
          <w:sz w:val="24"/>
          <w:szCs w:val="24"/>
        </w:rPr>
        <w:tab/>
      </w:r>
      <w:r w:rsidRPr="00CD34DB">
        <w:rPr>
          <w:b/>
          <w:sz w:val="24"/>
          <w:szCs w:val="24"/>
        </w:rPr>
        <w:tab/>
      </w:r>
      <w:r w:rsidRPr="00CD34DB">
        <w:rPr>
          <w:b/>
          <w:sz w:val="24"/>
          <w:szCs w:val="24"/>
        </w:rPr>
        <w:tab/>
        <w:t xml:space="preserve"> </w:t>
      </w:r>
      <w:r w:rsidRPr="00CD34DB">
        <w:rPr>
          <w:b/>
          <w:sz w:val="24"/>
          <w:szCs w:val="24"/>
        </w:rPr>
        <w:tab/>
      </w:r>
      <w:r w:rsidRPr="00CD34DB">
        <w:rPr>
          <w:b/>
          <w:sz w:val="24"/>
          <w:szCs w:val="24"/>
        </w:rPr>
        <w:tab/>
        <w:t>__________________</w:t>
      </w:r>
    </w:p>
    <w:p w14:paraId="6EB855E5"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30C4297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70780DC0"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highlight w:val="lightGray"/>
        </w:rPr>
      </w:pPr>
      <w:r w:rsidRPr="00CD34DB">
        <w:rPr>
          <w:b/>
          <w:sz w:val="24"/>
          <w:szCs w:val="24"/>
        </w:rPr>
        <w:t>Total Match</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14:paraId="48B4762F"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(25% of HOME Contract, excluding CHDO Operating Assistance)</w:t>
      </w:r>
    </w:p>
    <w:p w14:paraId="4E26D798"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4329B8FC"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32AA826D" w14:textId="77777777" w:rsidR="009A001C" w:rsidRPr="00CD34DB" w:rsidRDefault="009A001C">
      <w:pPr>
        <w:autoSpaceDE w:val="0"/>
        <w:autoSpaceDN w:val="0"/>
        <w:adjustRightInd w:val="0"/>
        <w:rPr>
          <w:sz w:val="24"/>
          <w:szCs w:val="24"/>
        </w:rPr>
      </w:pPr>
    </w:p>
    <w:p w14:paraId="525A5222" w14:textId="77777777" w:rsidR="009A001C" w:rsidRPr="00CD34DB" w:rsidRDefault="009A001C">
      <w:pPr>
        <w:autoSpaceDE w:val="0"/>
        <w:autoSpaceDN w:val="0"/>
        <w:adjustRightInd w:val="0"/>
        <w:rPr>
          <w:sz w:val="24"/>
          <w:szCs w:val="24"/>
        </w:rPr>
      </w:pPr>
    </w:p>
    <w:p w14:paraId="6E0DC794" w14:textId="77777777" w:rsidR="009A001C" w:rsidRPr="00CD34DB" w:rsidRDefault="009A001C">
      <w:pPr>
        <w:rPr>
          <w:b/>
          <w:bCs/>
          <w:sz w:val="24"/>
          <w:szCs w:val="24"/>
        </w:rPr>
      </w:pPr>
    </w:p>
    <w:p w14:paraId="21AE61D1" w14:textId="77777777" w:rsidR="009A001C" w:rsidRPr="00CD34DB" w:rsidRDefault="009A001C">
      <w:pPr>
        <w:rPr>
          <w:b/>
          <w:bCs/>
          <w:sz w:val="24"/>
          <w:szCs w:val="24"/>
        </w:rPr>
      </w:pPr>
    </w:p>
    <w:p w14:paraId="39EB5BE1" w14:textId="77777777" w:rsidR="009A001C" w:rsidRPr="00CD34DB" w:rsidRDefault="009A001C">
      <w:pPr>
        <w:rPr>
          <w:b/>
          <w:bCs/>
          <w:sz w:val="24"/>
          <w:szCs w:val="24"/>
        </w:rPr>
      </w:pPr>
    </w:p>
    <w:p w14:paraId="15308F1F" w14:textId="77777777" w:rsidR="009A001C" w:rsidRPr="00CD34DB" w:rsidRDefault="009A001C">
      <w:pPr>
        <w:rPr>
          <w:b/>
          <w:sz w:val="24"/>
          <w:szCs w:val="24"/>
        </w:rPr>
      </w:pPr>
    </w:p>
    <w:p w14:paraId="2EB8C61B" w14:textId="77777777" w:rsidR="001140E7" w:rsidRDefault="009A001C" w:rsidP="001140E7">
      <w:pPr>
        <w:pStyle w:val="Heading1"/>
        <w:spacing w:before="0"/>
      </w:pPr>
      <w:r w:rsidRPr="00CD34DB">
        <w:rPr>
          <w:u w:val="none"/>
        </w:rPr>
        <w:br w:type="page"/>
      </w:r>
      <w:bookmarkStart w:id="312" w:name="_Toc854703"/>
      <w:bookmarkStart w:id="313" w:name="_Toc855943"/>
      <w:bookmarkStart w:id="314" w:name="_Toc856598"/>
      <w:bookmarkStart w:id="315" w:name="_Toc856890"/>
      <w:bookmarkStart w:id="316" w:name="_Toc126131520"/>
      <w:r w:rsidR="001140E7">
        <w:t>OHFA HOME Application Certification</w:t>
      </w:r>
    </w:p>
    <w:p w14:paraId="0194B887" w14:textId="77777777" w:rsidR="001140E7" w:rsidRDefault="001140E7" w:rsidP="001140E7">
      <w:pPr>
        <w:pStyle w:val="BodyText3"/>
        <w:rPr>
          <w:szCs w:val="24"/>
        </w:rPr>
      </w:pPr>
    </w:p>
    <w:p w14:paraId="4177C7CB" w14:textId="77777777" w:rsidR="001140E7" w:rsidRDefault="001140E7" w:rsidP="001140E7">
      <w:pPr>
        <w:pStyle w:val="BodyText3"/>
        <w:rPr>
          <w:szCs w:val="24"/>
        </w:rPr>
      </w:pPr>
      <w:r>
        <w:rPr>
          <w:szCs w:val="24"/>
        </w:rPr>
        <w:t xml:space="preserve">The Applicant hereby certifies that all of the information contained in this Application for funding through the Home Investment Partnership Program (HOME) is true and accurate to the best of my knowledge, and that all documentation supporting the information in this Application is on file in the Applicants office, available for review by Oklahoma Housing Finance Agency (OHFA) Staff during normal business hours.  </w:t>
      </w:r>
    </w:p>
    <w:p w14:paraId="2B388BCB" w14:textId="77777777" w:rsidR="001140E7" w:rsidRDefault="001140E7" w:rsidP="001140E7">
      <w:pPr>
        <w:rPr>
          <w:sz w:val="24"/>
          <w:szCs w:val="24"/>
        </w:rPr>
      </w:pPr>
    </w:p>
    <w:p w14:paraId="3357AFE8" w14:textId="77777777" w:rsidR="001140E7" w:rsidRDefault="001140E7" w:rsidP="001140E7">
      <w:pPr>
        <w:rPr>
          <w:sz w:val="24"/>
          <w:szCs w:val="24"/>
        </w:rPr>
      </w:pPr>
      <w:r>
        <w:rPr>
          <w:sz w:val="24"/>
          <w:szCs w:val="24"/>
        </w:rPr>
        <w:t>Additionally, the Applicant understands that failure to provide any of the documentation necessary to support the information in this Application may result in the return of all HOME Program funds, both expended and unexpended, in accordance with the Program Sanctions under the codified rules of OHFA, contained in the Oklahoma Administrative Code, Chapter 55.</w:t>
      </w:r>
    </w:p>
    <w:p w14:paraId="460423DC" w14:textId="77777777" w:rsidR="001140E7" w:rsidRDefault="001140E7" w:rsidP="001140E7">
      <w:pPr>
        <w:rPr>
          <w:sz w:val="24"/>
          <w:szCs w:val="24"/>
        </w:rPr>
      </w:pPr>
    </w:p>
    <w:p w14:paraId="27E07AD3" w14:textId="77777777" w:rsidR="001140E7" w:rsidRDefault="001140E7" w:rsidP="001140E7">
      <w:pPr>
        <w:rPr>
          <w:sz w:val="24"/>
          <w:szCs w:val="24"/>
        </w:rPr>
      </w:pPr>
      <w:r>
        <w:rPr>
          <w:sz w:val="24"/>
          <w:szCs w:val="24"/>
        </w:rPr>
        <w:t>Additionally, the Applicant understands that in the event a HOME funding award is made, the content of the Application shall be incorporated as part of the contract and, as such, will be used to monitor performance. Activities, commitments, and representations offered in the Application that are not subsequently made a part of the Project as funded, shall be considered a material contract failure, and may result in a repayment of all HOME funds and/or suspension from Program participation.</w:t>
      </w:r>
    </w:p>
    <w:p w14:paraId="69D4CA90" w14:textId="77777777" w:rsidR="001140E7" w:rsidRDefault="001140E7" w:rsidP="001140E7">
      <w:pPr>
        <w:rPr>
          <w:sz w:val="24"/>
          <w:szCs w:val="24"/>
        </w:rPr>
      </w:pPr>
    </w:p>
    <w:p w14:paraId="236BF551" w14:textId="77777777" w:rsidR="001140E7" w:rsidRDefault="001140E7" w:rsidP="001140E7">
      <w:pPr>
        <w:rPr>
          <w:sz w:val="24"/>
          <w:szCs w:val="24"/>
        </w:rPr>
      </w:pPr>
      <w:r>
        <w:rPr>
          <w:sz w:val="24"/>
          <w:szCs w:val="24"/>
        </w:rPr>
        <w:t xml:space="preserve">Applicant has read the 2024 HOME Program Application Packet, as well as the 2024 HOME Program Processes, Procedures and Topical Guidance, and will comply with the rules and requirements of the 2024 HOME Program.  </w:t>
      </w:r>
    </w:p>
    <w:p w14:paraId="7FAEF9B1" w14:textId="77777777" w:rsidR="001140E7" w:rsidRDefault="001140E7" w:rsidP="001140E7">
      <w:pPr>
        <w:rPr>
          <w:sz w:val="24"/>
          <w:szCs w:val="24"/>
        </w:rPr>
      </w:pPr>
    </w:p>
    <w:p w14:paraId="76ADF043" w14:textId="77777777" w:rsidR="001140E7" w:rsidRDefault="001140E7" w:rsidP="001140E7">
      <w:pPr>
        <w:rPr>
          <w:sz w:val="24"/>
          <w:szCs w:val="24"/>
        </w:rPr>
      </w:pPr>
    </w:p>
    <w:p w14:paraId="09E72903" w14:textId="77777777" w:rsidR="001140E7" w:rsidRDefault="001140E7" w:rsidP="001140E7">
      <w:pPr>
        <w:rPr>
          <w:sz w:val="24"/>
          <w:szCs w:val="24"/>
        </w:rPr>
      </w:pPr>
      <w:r>
        <w:rPr>
          <w:sz w:val="24"/>
          <w:szCs w:val="24"/>
        </w:rPr>
        <w:t>_____________________________________________</w:t>
      </w:r>
      <w:r>
        <w:rPr>
          <w:sz w:val="24"/>
          <w:szCs w:val="24"/>
        </w:rPr>
        <w:tab/>
        <w:t>______________________________</w:t>
      </w:r>
    </w:p>
    <w:p w14:paraId="041D1682" w14:textId="77777777" w:rsidR="001140E7" w:rsidRDefault="001140E7" w:rsidP="001140E7">
      <w:pPr>
        <w:rPr>
          <w:sz w:val="24"/>
          <w:szCs w:val="24"/>
        </w:rPr>
      </w:pPr>
      <w:r>
        <w:rPr>
          <w:sz w:val="24"/>
          <w:szCs w:val="24"/>
        </w:rPr>
        <w:t xml:space="preserve"> Name and Title</w:t>
      </w:r>
      <w:r>
        <w:rPr>
          <w:sz w:val="24"/>
          <w:szCs w:val="24"/>
        </w:rPr>
        <w:tab/>
        <w:t>(Type or Print)</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AF53877" w14:textId="77777777" w:rsidR="001140E7" w:rsidRDefault="001140E7" w:rsidP="001140E7">
      <w:pPr>
        <w:rPr>
          <w:sz w:val="24"/>
          <w:szCs w:val="24"/>
        </w:rPr>
      </w:pPr>
    </w:p>
    <w:p w14:paraId="5C8412C2" w14:textId="77777777" w:rsidR="001140E7" w:rsidRDefault="001140E7" w:rsidP="001140E7">
      <w:pPr>
        <w:rPr>
          <w:sz w:val="24"/>
          <w:szCs w:val="24"/>
        </w:rPr>
      </w:pPr>
    </w:p>
    <w:p w14:paraId="51D07B1C" w14:textId="77777777" w:rsidR="001140E7" w:rsidRDefault="001140E7" w:rsidP="001140E7">
      <w:pPr>
        <w:rPr>
          <w:sz w:val="24"/>
          <w:szCs w:val="24"/>
        </w:rPr>
      </w:pPr>
    </w:p>
    <w:p w14:paraId="460FCAD2" w14:textId="77777777" w:rsidR="001140E7" w:rsidRDefault="001140E7" w:rsidP="001140E7">
      <w:pPr>
        <w:pStyle w:val="BodyText"/>
        <w:spacing w:after="0"/>
        <w:rPr>
          <w:sz w:val="24"/>
          <w:szCs w:val="24"/>
        </w:rPr>
      </w:pPr>
      <w:r>
        <w:rPr>
          <w:sz w:val="24"/>
          <w:szCs w:val="24"/>
        </w:rPr>
        <w:t>_____________________________________________</w:t>
      </w:r>
      <w:r>
        <w:rPr>
          <w:sz w:val="24"/>
          <w:szCs w:val="24"/>
        </w:rPr>
        <w:tab/>
      </w:r>
      <w:r>
        <w:rPr>
          <w:sz w:val="24"/>
          <w:szCs w:val="24"/>
        </w:rPr>
        <w:tab/>
      </w:r>
      <w:r>
        <w:rPr>
          <w:sz w:val="24"/>
          <w:szCs w:val="24"/>
        </w:rPr>
        <w:tab/>
        <w:t>(SEAL)</w:t>
      </w:r>
    </w:p>
    <w:p w14:paraId="66E4B879" w14:textId="77777777" w:rsidR="001140E7" w:rsidRDefault="001140E7" w:rsidP="001140E7">
      <w:pPr>
        <w:rPr>
          <w:sz w:val="24"/>
          <w:szCs w:val="24"/>
        </w:rPr>
      </w:pPr>
      <w:r>
        <w:rPr>
          <w:sz w:val="24"/>
          <w:szCs w:val="24"/>
        </w:rPr>
        <w:t>Signature</w:t>
      </w:r>
    </w:p>
    <w:p w14:paraId="6F85E028" w14:textId="77777777" w:rsidR="001140E7" w:rsidRDefault="001140E7" w:rsidP="001140E7">
      <w:pPr>
        <w:rPr>
          <w:sz w:val="24"/>
          <w:szCs w:val="24"/>
        </w:rPr>
      </w:pPr>
    </w:p>
    <w:p w14:paraId="7DF55570" w14:textId="77777777" w:rsidR="001140E7" w:rsidRDefault="001140E7" w:rsidP="001140E7">
      <w:pPr>
        <w:rPr>
          <w:sz w:val="24"/>
          <w:szCs w:val="24"/>
        </w:rPr>
      </w:pPr>
    </w:p>
    <w:p w14:paraId="47DBB414" w14:textId="77777777" w:rsidR="001140E7" w:rsidRDefault="001140E7" w:rsidP="001140E7">
      <w:pPr>
        <w:rPr>
          <w:sz w:val="24"/>
          <w:szCs w:val="24"/>
        </w:rPr>
      </w:pPr>
      <w:r>
        <w:rPr>
          <w:sz w:val="24"/>
          <w:szCs w:val="24"/>
        </w:rPr>
        <w:t>State of  _____________</w:t>
      </w:r>
    </w:p>
    <w:p w14:paraId="52984FFC" w14:textId="77777777" w:rsidR="001140E7" w:rsidRDefault="001140E7" w:rsidP="001140E7">
      <w:pPr>
        <w:rPr>
          <w:sz w:val="24"/>
          <w:szCs w:val="24"/>
        </w:rPr>
      </w:pPr>
      <w:r>
        <w:rPr>
          <w:sz w:val="24"/>
          <w:szCs w:val="24"/>
        </w:rPr>
        <w:t xml:space="preserve">County of     __________________________________ </w:t>
      </w:r>
    </w:p>
    <w:p w14:paraId="384165E4" w14:textId="77777777" w:rsidR="001140E7" w:rsidRDefault="001140E7" w:rsidP="001140E7">
      <w:pPr>
        <w:rPr>
          <w:sz w:val="24"/>
          <w:szCs w:val="24"/>
        </w:rPr>
      </w:pPr>
    </w:p>
    <w:p w14:paraId="3FEEB285" w14:textId="77777777" w:rsidR="001140E7" w:rsidRDefault="001140E7" w:rsidP="001140E7">
      <w:pPr>
        <w:rPr>
          <w:sz w:val="24"/>
          <w:szCs w:val="24"/>
        </w:rPr>
      </w:pPr>
      <w:r>
        <w:rPr>
          <w:sz w:val="24"/>
          <w:szCs w:val="24"/>
        </w:rPr>
        <w:t>Attest:</w:t>
      </w:r>
    </w:p>
    <w:p w14:paraId="4343783A" w14:textId="77777777" w:rsidR="001140E7" w:rsidRDefault="001140E7" w:rsidP="001140E7">
      <w:pPr>
        <w:rPr>
          <w:sz w:val="24"/>
          <w:szCs w:val="24"/>
        </w:rPr>
      </w:pPr>
      <w:r>
        <w:rPr>
          <w:sz w:val="24"/>
          <w:szCs w:val="24"/>
        </w:rPr>
        <w:t xml:space="preserve">Subscribed and sworn to before me _________________, _______.    </w:t>
      </w:r>
    </w:p>
    <w:p w14:paraId="0E680FBB" w14:textId="77777777" w:rsidR="001140E7" w:rsidRDefault="001140E7" w:rsidP="001140E7">
      <w:pPr>
        <w:rPr>
          <w:sz w:val="24"/>
          <w:szCs w:val="24"/>
        </w:rPr>
      </w:pPr>
    </w:p>
    <w:p w14:paraId="4930376C" w14:textId="77777777" w:rsidR="001140E7" w:rsidRDefault="001140E7" w:rsidP="001140E7">
      <w:pPr>
        <w:rPr>
          <w:sz w:val="24"/>
          <w:szCs w:val="24"/>
          <w:u w:val="single"/>
        </w:rPr>
      </w:pPr>
      <w:r>
        <w:rPr>
          <w:sz w:val="24"/>
          <w:szCs w:val="24"/>
        </w:rPr>
        <w:t>My commission expires ___________, ________.</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9CB16CE" w14:textId="77777777" w:rsidR="001140E7" w:rsidRDefault="001140E7" w:rsidP="001140E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Notary Public</w:t>
      </w:r>
    </w:p>
    <w:p w14:paraId="5F36BE3E" w14:textId="77777777" w:rsidR="001140E7" w:rsidRDefault="001140E7" w:rsidP="001140E7">
      <w:pPr>
        <w:rPr>
          <w:sz w:val="24"/>
          <w:szCs w:val="24"/>
        </w:rPr>
      </w:pPr>
    </w:p>
    <w:p w14:paraId="522D2F75" w14:textId="77777777" w:rsidR="001140E7" w:rsidRDefault="001140E7" w:rsidP="001140E7">
      <w:pPr>
        <w:pStyle w:val="Heading1"/>
        <w:spacing w:before="0"/>
      </w:pPr>
    </w:p>
    <w:p w14:paraId="2A827AAA" w14:textId="77777777" w:rsidR="001140E7" w:rsidRDefault="001140E7" w:rsidP="001140E7">
      <w:pPr>
        <w:rPr>
          <w:b/>
          <w:kern w:val="28"/>
          <w:sz w:val="24"/>
          <w:szCs w:val="24"/>
          <w:u w:val="single"/>
        </w:rPr>
      </w:pPr>
      <w:r>
        <w:br w:type="page"/>
      </w:r>
    </w:p>
    <w:p w14:paraId="02EF5D93" w14:textId="6AA89975" w:rsidR="004A4621" w:rsidRPr="00CD34DB" w:rsidRDefault="004A4621" w:rsidP="004A4621">
      <w:pPr>
        <w:pStyle w:val="Heading1"/>
        <w:spacing w:before="0" w:after="0"/>
        <w:jc w:val="left"/>
      </w:pPr>
      <w:r w:rsidRPr="00CD34DB">
        <w:t>OHFA HOME Application - Attachment A</w:t>
      </w:r>
      <w:bookmarkEnd w:id="312"/>
      <w:bookmarkEnd w:id="313"/>
      <w:bookmarkEnd w:id="314"/>
      <w:bookmarkEnd w:id="315"/>
      <w:bookmarkEnd w:id="316"/>
    </w:p>
    <w:p w14:paraId="33E5848E" w14:textId="77777777" w:rsidR="004A4621" w:rsidRPr="00CD34DB" w:rsidRDefault="004A4621" w:rsidP="004A4621">
      <w:pPr>
        <w:rPr>
          <w:sz w:val="24"/>
          <w:szCs w:val="24"/>
        </w:rPr>
      </w:pPr>
    </w:p>
    <w:p w14:paraId="071AFF41" w14:textId="77777777" w:rsidR="004A4621" w:rsidRPr="005F27FE" w:rsidRDefault="004A4621" w:rsidP="004A4621">
      <w:pPr>
        <w:rPr>
          <w:sz w:val="24"/>
          <w:szCs w:val="24"/>
        </w:rPr>
      </w:pPr>
      <w:r w:rsidRPr="005F27FE">
        <w:rPr>
          <w:sz w:val="24"/>
          <w:szCs w:val="24"/>
        </w:rPr>
        <w:t>Check the appropriate line and sign and date at the bottom.  It must be signed by the Chairman, Executive Director, or highest elected official, and duly notarized.</w:t>
      </w:r>
    </w:p>
    <w:p w14:paraId="31BF058E" w14:textId="77777777" w:rsidR="004A4621" w:rsidRPr="00CD34DB" w:rsidRDefault="004A4621" w:rsidP="004A4621">
      <w:pPr>
        <w:rPr>
          <w:sz w:val="24"/>
          <w:szCs w:val="24"/>
        </w:rPr>
      </w:pPr>
    </w:p>
    <w:p w14:paraId="0844E11F" w14:textId="77777777" w:rsidR="004A4621" w:rsidRDefault="004A4621" w:rsidP="004A4621">
      <w:pPr>
        <w:rPr>
          <w:b/>
          <w:sz w:val="24"/>
          <w:szCs w:val="24"/>
          <w:u w:val="single"/>
        </w:rPr>
      </w:pPr>
      <w:r w:rsidRPr="00CD34DB">
        <w:rPr>
          <w:b/>
          <w:sz w:val="24"/>
          <w:szCs w:val="24"/>
          <w:u w:val="single"/>
        </w:rPr>
        <w:t>Match</w:t>
      </w:r>
    </w:p>
    <w:p w14:paraId="557D0F25" w14:textId="77777777" w:rsidR="004A4621" w:rsidRPr="00CD34DB" w:rsidRDefault="004A4621" w:rsidP="004A4621">
      <w:pPr>
        <w:rPr>
          <w:sz w:val="24"/>
          <w:szCs w:val="24"/>
        </w:rPr>
      </w:pPr>
      <w:r w:rsidRPr="00CD34DB">
        <w:rPr>
          <w:b/>
          <w:sz w:val="24"/>
          <w:szCs w:val="24"/>
          <w:u w:val="single"/>
        </w:rPr>
        <w:t xml:space="preserve"> </w:t>
      </w:r>
    </w:p>
    <w:p w14:paraId="39BAD0B7" w14:textId="77777777" w:rsidR="004A4621" w:rsidRPr="00CD34DB" w:rsidRDefault="004A4621" w:rsidP="004A4621">
      <w:pPr>
        <w:tabs>
          <w:tab w:val="left" w:pos="720"/>
        </w:tabs>
        <w:rPr>
          <w:sz w:val="24"/>
          <w:szCs w:val="24"/>
        </w:rPr>
      </w:pPr>
      <w:r w:rsidRPr="00CD34DB">
        <w:rPr>
          <w:sz w:val="24"/>
          <w:szCs w:val="24"/>
          <w:u w:val="single"/>
        </w:rPr>
        <w:t xml:space="preserve">            </w:t>
      </w:r>
      <w:r w:rsidRPr="00CD34DB">
        <w:rPr>
          <w:sz w:val="24"/>
          <w:szCs w:val="24"/>
        </w:rPr>
        <w:tab/>
        <w:t>NO sources of match presented in this Application are from federal sources.  (All Applications, regardless of sources of match, must complete.)</w:t>
      </w:r>
    </w:p>
    <w:p w14:paraId="4EE5C0E4" w14:textId="77777777" w:rsidR="004A4621" w:rsidRPr="00CD34DB" w:rsidRDefault="004A4621" w:rsidP="004A4621">
      <w:pPr>
        <w:rPr>
          <w:b/>
          <w:sz w:val="24"/>
          <w:szCs w:val="24"/>
        </w:rPr>
      </w:pPr>
    </w:p>
    <w:p w14:paraId="5F25BE72" w14:textId="77777777" w:rsidR="004A4621" w:rsidRPr="00CD34DB" w:rsidRDefault="004A4621" w:rsidP="004A4621">
      <w:pPr>
        <w:rPr>
          <w:sz w:val="24"/>
          <w:szCs w:val="24"/>
          <w:u w:val="single"/>
        </w:rPr>
      </w:pPr>
      <w:r w:rsidRPr="00CD34DB">
        <w:rPr>
          <w:sz w:val="24"/>
          <w:szCs w:val="24"/>
          <w:u w:val="single"/>
        </w:rPr>
        <w:t xml:space="preserve">            </w:t>
      </w:r>
      <w:r w:rsidRPr="00CD34DB">
        <w:rPr>
          <w:sz w:val="24"/>
          <w:szCs w:val="24"/>
        </w:rPr>
        <w:tab/>
        <w:t>NONE of the $</w:t>
      </w:r>
      <w:r w:rsidRPr="00CD34DB">
        <w:rPr>
          <w:sz w:val="24"/>
          <w:szCs w:val="24"/>
          <w:u w:val="single"/>
        </w:rPr>
        <w:t xml:space="preserve">                         </w:t>
      </w:r>
      <w:r w:rsidRPr="00CD34DB">
        <w:rPr>
          <w:sz w:val="24"/>
          <w:szCs w:val="24"/>
        </w:rPr>
        <w:t>(amount) of banked match presented in this Application has been expended or committed to another development.  (Only if using banked match.)</w:t>
      </w:r>
    </w:p>
    <w:p w14:paraId="46081087" w14:textId="77777777" w:rsidR="004A4621" w:rsidRPr="00CD34DB" w:rsidRDefault="004A4621" w:rsidP="004A4621">
      <w:pPr>
        <w:rPr>
          <w:b/>
          <w:sz w:val="24"/>
          <w:szCs w:val="24"/>
          <w:u w:val="single"/>
        </w:rPr>
      </w:pPr>
    </w:p>
    <w:p w14:paraId="3E6EE136" w14:textId="77777777" w:rsidR="004A4621" w:rsidRPr="00CD34DB" w:rsidRDefault="004A4621" w:rsidP="004A4621">
      <w:pPr>
        <w:rPr>
          <w:b/>
          <w:sz w:val="24"/>
          <w:szCs w:val="24"/>
          <w:u w:val="single"/>
        </w:rPr>
      </w:pPr>
      <w:r w:rsidRPr="00CD34DB">
        <w:rPr>
          <w:b/>
          <w:sz w:val="24"/>
          <w:szCs w:val="24"/>
          <w:u w:val="single"/>
        </w:rPr>
        <w:t>Monitoring – Program or Financial</w:t>
      </w:r>
    </w:p>
    <w:p w14:paraId="3EC2AA1C" w14:textId="77777777" w:rsidR="004A4621" w:rsidRPr="00CD34DB" w:rsidRDefault="004A4621" w:rsidP="004A4621">
      <w:pPr>
        <w:rPr>
          <w:b/>
          <w:sz w:val="24"/>
          <w:szCs w:val="24"/>
        </w:rPr>
      </w:pPr>
    </w:p>
    <w:p w14:paraId="4D04D7AD" w14:textId="77777777"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There are no HOME monitoring issues</w:t>
      </w:r>
      <w:r w:rsidRPr="00CD34DB">
        <w:rPr>
          <w:b/>
          <w:sz w:val="24"/>
          <w:szCs w:val="24"/>
        </w:rPr>
        <w:t xml:space="preserve"> </w:t>
      </w:r>
      <w:r w:rsidRPr="00CD34DB">
        <w:rPr>
          <w:sz w:val="24"/>
          <w:szCs w:val="24"/>
        </w:rPr>
        <w:t>with any of Applicant’s open contracts.</w:t>
      </w:r>
    </w:p>
    <w:p w14:paraId="4DD2EA14" w14:textId="77777777" w:rsidR="004A4621" w:rsidRDefault="004A4621" w:rsidP="004A4621">
      <w:pPr>
        <w:rPr>
          <w:b/>
          <w:sz w:val="24"/>
          <w:szCs w:val="24"/>
        </w:rPr>
      </w:pPr>
      <w:r w:rsidRPr="00CD34DB">
        <w:rPr>
          <w:b/>
          <w:sz w:val="24"/>
          <w:szCs w:val="24"/>
        </w:rPr>
        <w:t>OR</w:t>
      </w:r>
    </w:p>
    <w:p w14:paraId="2F6AE020" w14:textId="77777777" w:rsidR="004A4621" w:rsidRPr="00CD34DB" w:rsidRDefault="004A4621" w:rsidP="004A4621">
      <w:pPr>
        <w:rPr>
          <w:b/>
          <w:sz w:val="24"/>
          <w:szCs w:val="24"/>
        </w:rPr>
      </w:pPr>
    </w:p>
    <w:p w14:paraId="322503D1" w14:textId="77777777"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 xml:space="preserve">There are some monitoring issues with some of open contracts.  The plan(s) to correct the issues were submitted on </w:t>
      </w:r>
      <w:r w:rsidRPr="00CD34DB">
        <w:rPr>
          <w:sz w:val="24"/>
          <w:szCs w:val="24"/>
          <w:u w:val="single"/>
        </w:rPr>
        <w:t xml:space="preserve">                                                   </w:t>
      </w:r>
      <w:r w:rsidRPr="00CD34DB">
        <w:rPr>
          <w:sz w:val="24"/>
          <w:szCs w:val="24"/>
          <w:u w:val="single"/>
        </w:rPr>
        <w:tab/>
      </w:r>
      <w:r w:rsidRPr="00CD34DB">
        <w:rPr>
          <w:sz w:val="24"/>
          <w:szCs w:val="24"/>
          <w:u w:val="single"/>
        </w:rPr>
        <w:tab/>
      </w:r>
      <w:r w:rsidRPr="00CD34DB">
        <w:rPr>
          <w:b/>
          <w:sz w:val="24"/>
          <w:szCs w:val="24"/>
        </w:rPr>
        <w:t xml:space="preserve"> </w:t>
      </w:r>
      <w:r w:rsidRPr="00CD34DB">
        <w:rPr>
          <w:sz w:val="24"/>
          <w:szCs w:val="24"/>
        </w:rPr>
        <w:t>to the HOME Compliance Staff.</w:t>
      </w:r>
    </w:p>
    <w:p w14:paraId="51103ABF" w14:textId="77777777" w:rsidR="004A4621" w:rsidRPr="00CD34DB" w:rsidRDefault="004A4621" w:rsidP="004A4621">
      <w:pPr>
        <w:rPr>
          <w:sz w:val="24"/>
          <w:szCs w:val="24"/>
        </w:rPr>
      </w:pPr>
    </w:p>
    <w:p w14:paraId="76AA98B6" w14:textId="77777777" w:rsidR="004A4621" w:rsidRDefault="004A4621" w:rsidP="004A4621">
      <w:pPr>
        <w:rPr>
          <w:sz w:val="24"/>
          <w:szCs w:val="24"/>
        </w:rPr>
      </w:pPr>
      <w:r w:rsidRPr="00CD34DB">
        <w:rPr>
          <w:sz w:val="24"/>
          <w:szCs w:val="24"/>
        </w:rPr>
        <w:t>______</w:t>
      </w:r>
      <w:r w:rsidRPr="00CD34DB">
        <w:rPr>
          <w:sz w:val="24"/>
          <w:szCs w:val="24"/>
        </w:rPr>
        <w:tab/>
        <w:t>Not Applicable</w:t>
      </w:r>
    </w:p>
    <w:p w14:paraId="09B16A78" w14:textId="77777777" w:rsidR="004A4621" w:rsidRDefault="004A4621" w:rsidP="004A4621">
      <w:pPr>
        <w:rPr>
          <w:sz w:val="24"/>
          <w:szCs w:val="24"/>
        </w:rPr>
      </w:pPr>
    </w:p>
    <w:p w14:paraId="764E23E1" w14:textId="77777777" w:rsidR="004A4621" w:rsidRDefault="004A4621" w:rsidP="004A4621">
      <w:pPr>
        <w:rPr>
          <w:b/>
          <w:sz w:val="24"/>
          <w:szCs w:val="24"/>
          <w:u w:val="single"/>
        </w:rPr>
      </w:pPr>
      <w:r>
        <w:rPr>
          <w:b/>
          <w:sz w:val="24"/>
          <w:szCs w:val="24"/>
          <w:u w:val="single"/>
        </w:rPr>
        <w:t>CHDO Certification</w:t>
      </w:r>
    </w:p>
    <w:p w14:paraId="2EC367F9" w14:textId="77777777" w:rsidR="004A4621" w:rsidRDefault="004A4621" w:rsidP="004A4621"/>
    <w:p w14:paraId="19789167" w14:textId="77777777" w:rsidR="004A4621" w:rsidRDefault="004A4621" w:rsidP="004A4621">
      <w:pPr>
        <w:rPr>
          <w:sz w:val="24"/>
          <w:szCs w:val="24"/>
        </w:rPr>
      </w:pPr>
      <w:r>
        <w:rPr>
          <w:u w:val="single"/>
        </w:rPr>
        <w:tab/>
        <w:t xml:space="preserve">  </w:t>
      </w:r>
      <w:r>
        <w:tab/>
      </w:r>
      <w:r>
        <w:rPr>
          <w:sz w:val="24"/>
          <w:szCs w:val="24"/>
        </w:rPr>
        <w:t>No eligibility criteria have changed since the certification or recertification and supporting documents are on file in the CHDO’s corporate office.</w:t>
      </w:r>
    </w:p>
    <w:p w14:paraId="416EDD02" w14:textId="77777777" w:rsidR="004A4621" w:rsidRDefault="004A4621" w:rsidP="004A4621">
      <w:pPr>
        <w:rPr>
          <w:b/>
          <w:sz w:val="24"/>
          <w:szCs w:val="24"/>
        </w:rPr>
      </w:pPr>
      <w:r>
        <w:rPr>
          <w:b/>
          <w:sz w:val="24"/>
          <w:szCs w:val="24"/>
        </w:rPr>
        <w:t>OR</w:t>
      </w:r>
    </w:p>
    <w:p w14:paraId="55215F3B" w14:textId="77777777" w:rsidR="004A4621" w:rsidRDefault="004A4621" w:rsidP="004A4621">
      <w:pPr>
        <w:rPr>
          <w:sz w:val="24"/>
          <w:szCs w:val="24"/>
        </w:rPr>
      </w:pPr>
      <w:r>
        <w:rPr>
          <w:sz w:val="24"/>
          <w:szCs w:val="24"/>
          <w:u w:val="single"/>
        </w:rPr>
        <w:tab/>
      </w:r>
      <w:r>
        <w:rPr>
          <w:sz w:val="24"/>
          <w:szCs w:val="24"/>
        </w:rPr>
        <w:t xml:space="preserve">  </w:t>
      </w:r>
      <w:r>
        <w:rPr>
          <w:sz w:val="24"/>
          <w:szCs w:val="24"/>
        </w:rPr>
        <w:tab/>
        <w:t xml:space="preserve">The eligibility criteria of </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t xml:space="preserve">       </w:t>
      </w:r>
      <w:r w:rsidRPr="000E18EB">
        <w:rPr>
          <w:sz w:val="24"/>
          <w:szCs w:val="24"/>
        </w:rPr>
        <w:t xml:space="preserve">has </w:t>
      </w:r>
      <w:r>
        <w:rPr>
          <w:sz w:val="24"/>
          <w:szCs w:val="24"/>
        </w:rPr>
        <w:t>changed since the last certification or recertification and supporting documents are on file in the CHDO’s corporate office.</w:t>
      </w:r>
    </w:p>
    <w:p w14:paraId="7C4F3B8A" w14:textId="77777777" w:rsidR="004A4621" w:rsidRDefault="004A4621" w:rsidP="004A4621">
      <w:pPr>
        <w:rPr>
          <w:sz w:val="24"/>
          <w:szCs w:val="24"/>
        </w:rPr>
      </w:pPr>
    </w:p>
    <w:p w14:paraId="06AC0690" w14:textId="77777777" w:rsidR="004A4621" w:rsidRDefault="004A4621" w:rsidP="004A4621">
      <w:pPr>
        <w:rPr>
          <w:sz w:val="24"/>
          <w:szCs w:val="24"/>
        </w:rPr>
      </w:pPr>
      <w:r>
        <w:rPr>
          <w:sz w:val="24"/>
          <w:szCs w:val="24"/>
        </w:rPr>
        <w:t>______</w:t>
      </w:r>
      <w:r>
        <w:rPr>
          <w:sz w:val="24"/>
          <w:szCs w:val="24"/>
        </w:rPr>
        <w:tab/>
        <w:t>Not Applicable</w:t>
      </w:r>
    </w:p>
    <w:p w14:paraId="1084654F" w14:textId="77777777" w:rsidR="004A4621" w:rsidRPr="00CD34DB" w:rsidRDefault="004A4621" w:rsidP="004A4621">
      <w:pPr>
        <w:rPr>
          <w:b/>
          <w:sz w:val="24"/>
          <w:szCs w:val="24"/>
        </w:rPr>
      </w:pPr>
    </w:p>
    <w:p w14:paraId="422F3482" w14:textId="77777777" w:rsidR="004A4621" w:rsidRPr="00CD34DB" w:rsidRDefault="004A4621" w:rsidP="004A4621">
      <w:pPr>
        <w:rPr>
          <w:b/>
          <w:sz w:val="24"/>
          <w:szCs w:val="24"/>
          <w:u w:val="single"/>
        </w:rPr>
      </w:pPr>
    </w:p>
    <w:p w14:paraId="27FE2A88" w14:textId="77777777" w:rsidR="004A4621"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CB26BEF" w14:textId="77777777" w:rsidR="004A4621" w:rsidRDefault="004A4621" w:rsidP="004A4621">
      <w:pPr>
        <w:rPr>
          <w:sz w:val="24"/>
          <w:szCs w:val="24"/>
        </w:rPr>
      </w:pPr>
    </w:p>
    <w:p w14:paraId="43E3A96F" w14:textId="77777777" w:rsidR="004A4621" w:rsidRPr="003A335F" w:rsidRDefault="004A4621" w:rsidP="004A4621">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14:paraId="0FE7D999" w14:textId="77777777" w:rsidR="004A4621" w:rsidRDefault="004A4621" w:rsidP="004A4621">
      <w:pPr>
        <w:rPr>
          <w:sz w:val="24"/>
          <w:szCs w:val="24"/>
        </w:rPr>
      </w:pPr>
    </w:p>
    <w:p w14:paraId="4C9386FE" w14:textId="77777777" w:rsidR="004A4621" w:rsidRDefault="004A4621" w:rsidP="004A4621">
      <w:pPr>
        <w:rPr>
          <w:sz w:val="24"/>
          <w:szCs w:val="24"/>
        </w:rPr>
      </w:pPr>
    </w:p>
    <w:p w14:paraId="52AE91E5" w14:textId="77777777" w:rsidR="004A4621" w:rsidRDefault="004A4621" w:rsidP="004A4621">
      <w:pPr>
        <w:rPr>
          <w:sz w:val="24"/>
          <w:szCs w:val="24"/>
        </w:rPr>
      </w:pPr>
    </w:p>
    <w:p w14:paraId="0E1FCCF2" w14:textId="77777777" w:rsidR="004A4621" w:rsidRDefault="004A4621" w:rsidP="004A4621">
      <w:pPr>
        <w:rPr>
          <w:sz w:val="24"/>
          <w:szCs w:val="24"/>
        </w:rPr>
      </w:pPr>
    </w:p>
    <w:p w14:paraId="75060FB7" w14:textId="77777777" w:rsidR="004A4621" w:rsidRDefault="004A4621" w:rsidP="004A4621">
      <w:pPr>
        <w:rPr>
          <w:sz w:val="24"/>
          <w:szCs w:val="24"/>
        </w:rPr>
      </w:pPr>
    </w:p>
    <w:p w14:paraId="0495DB57" w14:textId="77777777" w:rsidR="004A4621" w:rsidRDefault="004A4621" w:rsidP="004A4621">
      <w:pPr>
        <w:rPr>
          <w:sz w:val="24"/>
          <w:szCs w:val="24"/>
        </w:rPr>
      </w:pPr>
    </w:p>
    <w:p w14:paraId="040C55D3" w14:textId="77777777" w:rsidR="004A4621" w:rsidRDefault="004A4621" w:rsidP="004A4621">
      <w:pPr>
        <w:rPr>
          <w:sz w:val="24"/>
          <w:szCs w:val="24"/>
        </w:rPr>
      </w:pPr>
    </w:p>
    <w:p w14:paraId="6845427C" w14:textId="77777777" w:rsidR="004A4621" w:rsidRDefault="004A4621" w:rsidP="004A4621">
      <w:pPr>
        <w:rPr>
          <w:sz w:val="24"/>
          <w:szCs w:val="24"/>
        </w:rPr>
      </w:pPr>
    </w:p>
    <w:p w14:paraId="44149026" w14:textId="77777777" w:rsidR="004A4621" w:rsidRDefault="004A4621" w:rsidP="004A4621">
      <w:pPr>
        <w:rPr>
          <w:sz w:val="24"/>
          <w:szCs w:val="24"/>
        </w:rPr>
      </w:pPr>
    </w:p>
    <w:p w14:paraId="63EADA5E" w14:textId="77777777" w:rsidR="004A4621" w:rsidRDefault="004A4621" w:rsidP="004A4621">
      <w:pPr>
        <w:rPr>
          <w:sz w:val="24"/>
          <w:szCs w:val="24"/>
        </w:rPr>
      </w:pPr>
    </w:p>
    <w:p w14:paraId="43C83CD0" w14:textId="77777777" w:rsidR="004A4621" w:rsidRPr="00CD34DB" w:rsidRDefault="004A4621" w:rsidP="004A4621">
      <w:pPr>
        <w:ind w:left="2880" w:firstLine="720"/>
        <w:rPr>
          <w:sz w:val="24"/>
          <w:szCs w:val="24"/>
          <w:u w:val="single"/>
        </w:rPr>
      </w:pPr>
      <w:r w:rsidRPr="00CD34DB">
        <w:rPr>
          <w:sz w:val="24"/>
          <w:szCs w:val="24"/>
        </w:rPr>
        <w:t xml:space="preserve">Signature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3D1CA48"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24A1A60"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Printed name </w:t>
      </w:r>
      <w:r w:rsidRPr="00CD34DB">
        <w:rPr>
          <w:sz w:val="24"/>
          <w:szCs w:val="24"/>
          <w:u w:val="single"/>
        </w:rPr>
        <w:tab/>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FE2B634"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3774E738"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Title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AD732C7"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4CC3B131"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Date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A7187C9" w14:textId="77777777" w:rsidR="004A4621" w:rsidRPr="00CD34DB" w:rsidRDefault="004A4621" w:rsidP="004A4621">
      <w:pPr>
        <w:rPr>
          <w:sz w:val="24"/>
          <w:szCs w:val="24"/>
        </w:rPr>
      </w:pPr>
    </w:p>
    <w:p w14:paraId="4072DB79" w14:textId="77777777" w:rsidR="004A4621" w:rsidRPr="00CD34DB" w:rsidRDefault="004A4621" w:rsidP="004A4621">
      <w:pPr>
        <w:spacing w:after="120"/>
        <w:rPr>
          <w:sz w:val="24"/>
          <w:szCs w:val="24"/>
        </w:rPr>
      </w:pPr>
      <w:r w:rsidRPr="00CD34DB">
        <w:rPr>
          <w:sz w:val="24"/>
          <w:szCs w:val="24"/>
        </w:rPr>
        <w:t>State of</w:t>
      </w:r>
      <w:r w:rsidR="00263398">
        <w:rPr>
          <w:sz w:val="24"/>
          <w:szCs w:val="24"/>
        </w:rPr>
        <w:t xml:space="preserve">   </w:t>
      </w:r>
      <w:r w:rsidR="00D7441F">
        <w:rPr>
          <w:sz w:val="24"/>
          <w:szCs w:val="24"/>
        </w:rPr>
        <w:t>_________</w:t>
      </w:r>
      <w:r w:rsidR="00263398">
        <w:rPr>
          <w:sz w:val="24"/>
          <w:szCs w:val="24"/>
        </w:rPr>
        <w:t>____</w:t>
      </w:r>
    </w:p>
    <w:p w14:paraId="115A864E" w14:textId="77777777" w:rsidR="004A4621" w:rsidRPr="00CD34DB" w:rsidRDefault="004A4621" w:rsidP="004A4621">
      <w:pPr>
        <w:rPr>
          <w:sz w:val="24"/>
          <w:szCs w:val="24"/>
        </w:rPr>
      </w:pPr>
      <w:r w:rsidRPr="00CD34DB">
        <w:rPr>
          <w:sz w:val="24"/>
          <w:szCs w:val="24"/>
        </w:rPr>
        <w:t xml:space="preserve">County of     __________________________________ </w:t>
      </w:r>
    </w:p>
    <w:p w14:paraId="58DF0D8A" w14:textId="77777777" w:rsidR="004A4621" w:rsidRPr="00CD34DB" w:rsidRDefault="004A4621" w:rsidP="004A4621">
      <w:pPr>
        <w:rPr>
          <w:sz w:val="24"/>
          <w:szCs w:val="24"/>
        </w:rPr>
      </w:pPr>
    </w:p>
    <w:p w14:paraId="0017519C" w14:textId="77777777" w:rsidR="004A4621" w:rsidRPr="00CD34DB" w:rsidRDefault="004A4621" w:rsidP="004A4621">
      <w:pPr>
        <w:rPr>
          <w:sz w:val="24"/>
          <w:szCs w:val="24"/>
        </w:rPr>
      </w:pPr>
      <w:r w:rsidRPr="00CD34DB">
        <w:rPr>
          <w:sz w:val="24"/>
          <w:szCs w:val="24"/>
        </w:rPr>
        <w:t>Attest:</w:t>
      </w:r>
    </w:p>
    <w:p w14:paraId="19A2856C" w14:textId="77777777" w:rsidR="004A4621" w:rsidRPr="00CD34DB" w:rsidRDefault="004A4621" w:rsidP="004A4621">
      <w:pPr>
        <w:rPr>
          <w:sz w:val="24"/>
          <w:szCs w:val="24"/>
        </w:rPr>
      </w:pPr>
      <w:r w:rsidRPr="00CD34DB">
        <w:rPr>
          <w:sz w:val="24"/>
          <w:szCs w:val="24"/>
        </w:rPr>
        <w:t xml:space="preserve">Subscribed and sworn to before me _________________, _______.    </w:t>
      </w:r>
    </w:p>
    <w:p w14:paraId="0AE5391C" w14:textId="77777777" w:rsidR="004A4621" w:rsidRPr="00CD34DB" w:rsidRDefault="004A4621" w:rsidP="004A4621">
      <w:pPr>
        <w:rPr>
          <w:sz w:val="24"/>
          <w:szCs w:val="24"/>
        </w:rPr>
      </w:pPr>
    </w:p>
    <w:p w14:paraId="16CCA323" w14:textId="77777777" w:rsidR="004A4621" w:rsidRPr="00C27E3F" w:rsidRDefault="004A4621" w:rsidP="004A4621">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9B2D55" w14:textId="77777777" w:rsidR="004A4621" w:rsidRPr="00CD34DB" w:rsidRDefault="004A4621" w:rsidP="004A4621">
      <w:pPr>
        <w:rPr>
          <w:sz w:val="24"/>
          <w:szCs w:val="24"/>
        </w:rPr>
      </w:pPr>
    </w:p>
    <w:p w14:paraId="3326DF54" w14:textId="77777777" w:rsidR="004A4621" w:rsidRDefault="004A4621" w:rsidP="004A4621">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Pr>
          <w:sz w:val="24"/>
          <w:szCs w:val="24"/>
        </w:rPr>
        <w:t xml:space="preserve">        </w:t>
      </w:r>
      <w:r w:rsidRPr="00CD34DB">
        <w:rPr>
          <w:sz w:val="24"/>
          <w:szCs w:val="24"/>
        </w:rPr>
        <w:t>Notary Public</w:t>
      </w:r>
    </w:p>
    <w:p w14:paraId="75526BC9" w14:textId="77777777" w:rsidR="000663B7" w:rsidRDefault="000663B7" w:rsidP="004A4621">
      <w:pPr>
        <w:pStyle w:val="Heading1"/>
        <w:spacing w:before="0" w:after="0"/>
        <w:jc w:val="left"/>
      </w:pPr>
    </w:p>
    <w:p w14:paraId="75FDE8CA" w14:textId="77777777" w:rsidR="000663B7" w:rsidRPr="000663B7" w:rsidRDefault="000663B7" w:rsidP="000663B7"/>
    <w:p w14:paraId="28D88771" w14:textId="77777777" w:rsidR="000663B7" w:rsidRPr="00D35FDC" w:rsidRDefault="000663B7" w:rsidP="00D35FDC"/>
    <w:p w14:paraId="15D0CFD9" w14:textId="77777777" w:rsidR="000663B7" w:rsidRPr="000663B7" w:rsidRDefault="000663B7"/>
    <w:p w14:paraId="06C26A7D" w14:textId="77777777" w:rsidR="000663B7" w:rsidRDefault="000663B7" w:rsidP="000663B7"/>
    <w:p w14:paraId="6B7BE8CB" w14:textId="77777777" w:rsidR="000663B7" w:rsidRDefault="000663B7" w:rsidP="000663B7"/>
    <w:p w14:paraId="0B9E941B" w14:textId="77777777" w:rsidR="000663B7" w:rsidRDefault="000663B7" w:rsidP="000663B7">
      <w:pPr>
        <w:sectPr w:rsidR="000663B7" w:rsidSect="00D437FA">
          <w:headerReference w:type="even" r:id="rId37"/>
          <w:headerReference w:type="default" r:id="rId38"/>
          <w:footerReference w:type="even" r:id="rId39"/>
          <w:footerReference w:type="default" r:id="rId40"/>
          <w:footerReference w:type="first" r:id="rId41"/>
          <w:pgSz w:w="12240" w:h="15840" w:code="1"/>
          <w:pgMar w:top="1440" w:right="1440" w:bottom="720" w:left="1260" w:header="360" w:footer="360" w:gutter="0"/>
          <w:cols w:space="720"/>
          <w:titlePg/>
          <w:docGrid w:linePitch="272"/>
        </w:sectPr>
      </w:pPr>
    </w:p>
    <w:p w14:paraId="5DA49A10" w14:textId="77777777" w:rsidR="0005167A" w:rsidRPr="00CD34DB" w:rsidRDefault="00152606" w:rsidP="005F27FE">
      <w:pPr>
        <w:pStyle w:val="Heading1"/>
        <w:spacing w:before="0"/>
      </w:pPr>
      <w:bookmarkStart w:id="317" w:name="_Toc126131521"/>
      <w:r w:rsidRPr="00CD34DB">
        <w:t>OHFA HOME Application - Attachment B</w:t>
      </w:r>
      <w:bookmarkEnd w:id="317"/>
    </w:p>
    <w:p w14:paraId="0EB731E1" w14:textId="77777777" w:rsidR="00152606" w:rsidRPr="00CD34DB" w:rsidRDefault="00152606" w:rsidP="00D437FA">
      <w:pPr>
        <w:rPr>
          <w:sz w:val="24"/>
          <w:szCs w:val="24"/>
        </w:rPr>
      </w:pPr>
    </w:p>
    <w:p w14:paraId="250144F4" w14:textId="77777777" w:rsidR="009A001C" w:rsidRPr="005F27FE" w:rsidRDefault="009A001C" w:rsidP="00D437FA">
      <w:pPr>
        <w:rPr>
          <w:b/>
          <w:sz w:val="24"/>
          <w:szCs w:val="24"/>
        </w:rPr>
      </w:pPr>
      <w:bookmarkStart w:id="318" w:name="_Toc160433270"/>
      <w:r w:rsidRPr="005F27FE">
        <w:rPr>
          <w:b/>
          <w:sz w:val="24"/>
          <w:szCs w:val="24"/>
        </w:rPr>
        <w:t>Certification of Compliance with Other Federal Requirements</w:t>
      </w:r>
      <w:bookmarkEnd w:id="318"/>
    </w:p>
    <w:p w14:paraId="3CBF11AB" w14:textId="77777777" w:rsidR="009A001C" w:rsidRPr="00CD34DB" w:rsidRDefault="009A001C" w:rsidP="00D437FA">
      <w:pPr>
        <w:autoSpaceDE w:val="0"/>
        <w:autoSpaceDN w:val="0"/>
        <w:adjustRightInd w:val="0"/>
        <w:rPr>
          <w:sz w:val="24"/>
          <w:szCs w:val="24"/>
        </w:rPr>
      </w:pPr>
    </w:p>
    <w:p w14:paraId="09159C79" w14:textId="77777777" w:rsidR="009A001C" w:rsidRPr="00CD34DB" w:rsidRDefault="009A001C" w:rsidP="00D437FA">
      <w:pPr>
        <w:autoSpaceDE w:val="0"/>
        <w:autoSpaceDN w:val="0"/>
        <w:adjustRightInd w:val="0"/>
        <w:rPr>
          <w:sz w:val="24"/>
          <w:szCs w:val="24"/>
        </w:rPr>
      </w:pPr>
      <w:r w:rsidRPr="00CD34DB">
        <w:rPr>
          <w:sz w:val="24"/>
          <w:szCs w:val="24"/>
        </w:rPr>
        <w:t xml:space="preserve">Affiant: ________________________________________     </w:t>
      </w:r>
    </w:p>
    <w:p w14:paraId="1D208F26"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xml:space="preserve">: </w:t>
      </w:r>
      <w:bookmarkStart w:id="319" w:name="OLE_LINK2"/>
      <w:bookmarkStart w:id="320" w:name="OLE_LINK3"/>
      <w:r w:rsidR="009A001C" w:rsidRPr="00CD34DB">
        <w:rPr>
          <w:sz w:val="24"/>
          <w:szCs w:val="24"/>
        </w:rPr>
        <w:t>______________________________________</w:t>
      </w:r>
      <w:bookmarkEnd w:id="319"/>
      <w:bookmarkEnd w:id="320"/>
    </w:p>
    <w:p w14:paraId="05205955" w14:textId="77777777" w:rsidR="009A001C" w:rsidRPr="00CD34DB" w:rsidRDefault="009A001C" w:rsidP="00D437FA">
      <w:pPr>
        <w:autoSpaceDE w:val="0"/>
        <w:autoSpaceDN w:val="0"/>
        <w:adjustRightInd w:val="0"/>
        <w:rPr>
          <w:i/>
          <w:iCs/>
          <w:sz w:val="24"/>
          <w:szCs w:val="24"/>
        </w:rPr>
      </w:pPr>
      <w:r w:rsidRPr="00CD34DB">
        <w:rPr>
          <w:i/>
          <w:iCs/>
          <w:sz w:val="24"/>
          <w:szCs w:val="24"/>
        </w:rPr>
        <w:t>(Insert exact legal name of the organization)</w:t>
      </w:r>
    </w:p>
    <w:p w14:paraId="450FD204" w14:textId="77777777" w:rsidR="009A001C" w:rsidRPr="00CD34DB" w:rsidRDefault="009A001C" w:rsidP="00D437FA">
      <w:pPr>
        <w:autoSpaceDE w:val="0"/>
        <w:autoSpaceDN w:val="0"/>
        <w:adjustRightInd w:val="0"/>
        <w:rPr>
          <w:sz w:val="24"/>
          <w:szCs w:val="24"/>
        </w:rPr>
      </w:pPr>
    </w:p>
    <w:p w14:paraId="0AF8CFE1"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does hereby on oath affirm the following:</w:t>
      </w:r>
    </w:p>
    <w:p w14:paraId="064B97D9"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14:paraId="1D0D20A6"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HOME Program requirements for Affirmative Marketing on any </w:t>
      </w:r>
      <w:r w:rsidRPr="00CD34DB">
        <w:rPr>
          <w:sz w:val="24"/>
          <w:szCs w:val="24"/>
        </w:rPr>
        <w:t>Project</w:t>
      </w:r>
      <w:r w:rsidR="009A001C" w:rsidRPr="00CD34DB">
        <w:rPr>
          <w:sz w:val="24"/>
          <w:szCs w:val="24"/>
        </w:rPr>
        <w:t xml:space="preserve"> with five or more HOME-assisted units.  </w:t>
      </w:r>
      <w:r w:rsidRPr="00CD34DB">
        <w:rPr>
          <w:sz w:val="24"/>
          <w:szCs w:val="24"/>
        </w:rPr>
        <w:t>Applicant</w:t>
      </w:r>
      <w:r w:rsidR="009A001C" w:rsidRPr="00CD34DB">
        <w:rPr>
          <w:sz w:val="24"/>
          <w:szCs w:val="24"/>
        </w:rPr>
        <w:t xml:space="preserve"> certifies that it has an Affirmative Marketing Plan and/or written Affirmative Marketing procedures in place to assure compliance with the all of the requirements of </w:t>
      </w:r>
      <w:r w:rsidR="009A001C" w:rsidRPr="008729CC">
        <w:rPr>
          <w:sz w:val="24"/>
          <w:szCs w:val="24"/>
        </w:rPr>
        <w:t>24 CFR 92.351.</w:t>
      </w:r>
      <w:r w:rsidR="009A001C" w:rsidRPr="00CD34DB">
        <w:rPr>
          <w:sz w:val="24"/>
          <w:szCs w:val="24"/>
        </w:rPr>
        <w:t xml:space="preserve">  </w:t>
      </w:r>
    </w:p>
    <w:p w14:paraId="1BAA385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Americans with Disabilities Act (42 U.S.C. 12131; 47 U.S.C. 155,201,218, and 225); the Fair Housing Act (42 U.S.C. 3601-19); and Section 504 of the Rehabilitation Act of 1973.  </w:t>
      </w:r>
      <w:r w:rsidRPr="00CD34DB">
        <w:rPr>
          <w:sz w:val="24"/>
          <w:szCs w:val="24"/>
        </w:rPr>
        <w:t>Applicant</w:t>
      </w:r>
      <w:r w:rsidR="009A001C" w:rsidRPr="00CD34DB">
        <w:rPr>
          <w:sz w:val="24"/>
          <w:szCs w:val="24"/>
        </w:rPr>
        <w:t xml:space="preserve"> certifies that it has a Fair Housing Plan in place to assure compliance with all of the requirements of the Fair Housing Act.  </w:t>
      </w:r>
    </w:p>
    <w:p w14:paraId="6C40A970"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  </w:t>
      </w:r>
      <w:r w:rsidRPr="00CD34DB">
        <w:rPr>
          <w:sz w:val="24"/>
          <w:szCs w:val="24"/>
        </w:rPr>
        <w:t>Applicant</w:t>
      </w:r>
      <w:r w:rsidR="009A001C" w:rsidRPr="00CD34DB">
        <w:rPr>
          <w:sz w:val="24"/>
          <w:szCs w:val="24"/>
        </w:rPr>
        <w:t xml:space="preserve"> certifies that it has a Minority/Women’s Business Enterprise Plan in place to assure compliance with all of the requirements </w:t>
      </w:r>
      <w:r w:rsidR="009A001C" w:rsidRPr="008729CC">
        <w:rPr>
          <w:sz w:val="24"/>
          <w:szCs w:val="24"/>
        </w:rPr>
        <w:t>of 24 CFR 92.351</w:t>
      </w:r>
      <w:r w:rsidR="009A001C" w:rsidRPr="00CD34DB">
        <w:rPr>
          <w:sz w:val="24"/>
          <w:szCs w:val="24"/>
        </w:rPr>
        <w:t xml:space="preserve">(b) and the aforementioned Executive Orders.  </w:t>
      </w:r>
      <w:r w:rsidRPr="00CD34DB">
        <w:rPr>
          <w:sz w:val="24"/>
          <w:szCs w:val="24"/>
        </w:rPr>
        <w:t>Applicant</w:t>
      </w:r>
      <w:r w:rsidR="009A001C" w:rsidRPr="00CD34DB">
        <w:rPr>
          <w:sz w:val="24"/>
          <w:szCs w:val="24"/>
        </w:rPr>
        <w:t xml:space="preserve"> further certifies that it has a written plan in place to address compliance with Section 3 of the Housing and Urban Development Act of 1968.</w:t>
      </w:r>
    </w:p>
    <w:p w14:paraId="07B1183D"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Davis-Bacon Act and Related Acts (40 U.S.C. 276(A)-7); the Contract Work Hours and Safety Standards Act, as Amended (40 U.S.C. 327-333); the Copeland (Anti-Kickback) Act (40 U.S.C. 276c); and the Fair Labor Standards Act of 1938, as Amended (29 U.S.C. 201, et. seq.).</w:t>
      </w:r>
    </w:p>
    <w:p w14:paraId="2FFB9B07"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contracting and procurement requirements of the HOME Program.</w:t>
      </w:r>
    </w:p>
    <w:p w14:paraId="62771E3A"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affirms that no person who is an employee, agent, consultant, or officer of the </w:t>
      </w:r>
      <w:r w:rsidRPr="00CD34DB">
        <w:rPr>
          <w:sz w:val="24"/>
          <w:szCs w:val="24"/>
        </w:rPr>
        <w:t>Applicant</w:t>
      </w:r>
      <w:r w:rsidR="009A001C" w:rsidRPr="00CD34DB">
        <w:rPr>
          <w:sz w:val="24"/>
          <w:szCs w:val="24"/>
        </w:rPr>
        <w:t xml:space="preserve"> who could exercise any functions or responsibilities with respect to any activity assisted with HOME funds, or who would be in a position to participate in a decision-making process or gain inside information with regard to any HOME-assisted activity, will obtain a financial interest or benefit from any HOME-assisted activity, or have an interest in any contract, subcontract or agreement with respect thereto, or the proceeds thereof, either for themselves or those with whom they have family or business ties, during their tenure or for one year thereafter.</w:t>
      </w:r>
    </w:p>
    <w:p w14:paraId="0ECF8A3D" w14:textId="77777777" w:rsidR="009A001C" w:rsidRPr="0096645D"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Environmental Review process for the HOME Program, including the requirements of </w:t>
      </w:r>
      <w:r w:rsidR="009A001C" w:rsidRPr="008729CC">
        <w:rPr>
          <w:sz w:val="24"/>
          <w:szCs w:val="24"/>
        </w:rPr>
        <w:t>24 CFR Part 58 and CPD Notice 01-11.</w:t>
      </w:r>
    </w:p>
    <w:p w14:paraId="4AF7009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Section 202 of the Flood Disaster Protection Act of 1973 (42 U.S.C. 4106).</w:t>
      </w:r>
    </w:p>
    <w:p w14:paraId="00DF07DD" w14:textId="77777777" w:rsidR="009A001C" w:rsidRPr="008729CC" w:rsidRDefault="009A001C" w:rsidP="00D437FA">
      <w:pPr>
        <w:numPr>
          <w:ilvl w:val="0"/>
          <w:numId w:val="39"/>
        </w:numPr>
        <w:autoSpaceDE w:val="0"/>
        <w:autoSpaceDN w:val="0"/>
        <w:adjustRightInd w:val="0"/>
        <w:rPr>
          <w:snapToGrid w:val="0"/>
          <w:sz w:val="24"/>
          <w:szCs w:val="24"/>
        </w:rPr>
      </w:pPr>
      <w:r w:rsidRPr="00CD34DB">
        <w:rPr>
          <w:sz w:val="24"/>
          <w:szCs w:val="24"/>
        </w:rPr>
        <w:t xml:space="preserve">For any new construction of rental housing units, the </w:t>
      </w:r>
      <w:r w:rsidR="00CF4051" w:rsidRPr="00CD34DB">
        <w:rPr>
          <w:sz w:val="24"/>
          <w:szCs w:val="24"/>
        </w:rPr>
        <w:t>Applicant</w:t>
      </w:r>
      <w:r w:rsidRPr="00CD34DB">
        <w:rPr>
          <w:sz w:val="24"/>
          <w:szCs w:val="24"/>
        </w:rPr>
        <w:t xml:space="preserve"> will provide housing that is suitable from the standpoint of </w:t>
      </w:r>
      <w:r w:rsidRPr="00CD34DB">
        <w:rPr>
          <w:snapToGrid w:val="0"/>
          <w:sz w:val="24"/>
          <w:szCs w:val="24"/>
        </w:rPr>
        <w:t xml:space="preserve">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w:t>
      </w:r>
      <w:r w:rsidRPr="008729CC">
        <w:rPr>
          <w:snapToGrid w:val="0"/>
          <w:sz w:val="24"/>
          <w:szCs w:val="24"/>
        </w:rPr>
        <w:t>24 CFR 983.6(b).</w:t>
      </w:r>
    </w:p>
    <w:p w14:paraId="073D5CB1"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will ensure that all units in a </w:t>
      </w:r>
      <w:r w:rsidRPr="00CD34DB">
        <w:rPr>
          <w:sz w:val="24"/>
          <w:szCs w:val="24"/>
        </w:rPr>
        <w:t>Project</w:t>
      </w:r>
      <w:r w:rsidR="009A001C" w:rsidRPr="00CD34DB">
        <w:rPr>
          <w:sz w:val="24"/>
          <w:szCs w:val="24"/>
        </w:rPr>
        <w:t xml:space="preserve"> assisted with HOME funds comply with </w:t>
      </w:r>
      <w:r w:rsidR="009A001C" w:rsidRPr="008729CC">
        <w:rPr>
          <w:sz w:val="24"/>
          <w:szCs w:val="24"/>
        </w:rPr>
        <w:t>24 CFR Part 35</w:t>
      </w:r>
      <w:r w:rsidR="009A001C" w:rsidRPr="00CD34DB">
        <w:rPr>
          <w:sz w:val="24"/>
          <w:szCs w:val="24"/>
        </w:rPr>
        <w:t xml:space="preserve"> regarding the lead-based paint requirements for HUD-assisted housing.</w:t>
      </w:r>
    </w:p>
    <w:p w14:paraId="581996A4"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provisions of the Uniform Relocation Act on all HOME </w:t>
      </w:r>
      <w:r w:rsidRPr="00CD34DB">
        <w:rPr>
          <w:sz w:val="24"/>
          <w:szCs w:val="24"/>
        </w:rPr>
        <w:t>Project</w:t>
      </w:r>
      <w:r w:rsidR="009A001C" w:rsidRPr="00CD34DB">
        <w:rPr>
          <w:sz w:val="24"/>
          <w:szCs w:val="24"/>
        </w:rPr>
        <w:t>s involving rehabilitation, conversion or demolition.</w:t>
      </w:r>
    </w:p>
    <w:p w14:paraId="68B4FA97" w14:textId="77777777" w:rsidR="00DF5D93" w:rsidRPr="00CD34DB" w:rsidRDefault="00DF5D93" w:rsidP="00D437FA">
      <w:pPr>
        <w:numPr>
          <w:ilvl w:val="0"/>
          <w:numId w:val="39"/>
        </w:numPr>
        <w:autoSpaceDE w:val="0"/>
        <w:autoSpaceDN w:val="0"/>
        <w:adjustRightInd w:val="0"/>
        <w:rPr>
          <w:sz w:val="24"/>
          <w:szCs w:val="24"/>
        </w:rPr>
      </w:pPr>
      <w:r w:rsidRPr="00CD34DB">
        <w:rPr>
          <w:sz w:val="24"/>
          <w:szCs w:val="24"/>
        </w:rPr>
        <w:t xml:space="preserve">Applicant understands and will comply with the Violence </w:t>
      </w:r>
      <w:r w:rsidR="00715C6E" w:rsidRPr="00CD34DB">
        <w:rPr>
          <w:sz w:val="24"/>
          <w:szCs w:val="24"/>
        </w:rPr>
        <w:t>Against Women Act of 2013 (</w:t>
      </w:r>
      <w:r w:rsidR="00715C6E" w:rsidRPr="008729CC">
        <w:rPr>
          <w:sz w:val="24"/>
          <w:szCs w:val="24"/>
        </w:rPr>
        <w:t>24 CFR 92.359</w:t>
      </w:r>
      <w:r w:rsidR="00715C6E" w:rsidRPr="00CD34DB">
        <w:rPr>
          <w:sz w:val="24"/>
          <w:szCs w:val="24"/>
        </w:rPr>
        <w:t>)</w:t>
      </w:r>
      <w:r w:rsidRPr="00CD34DB">
        <w:rPr>
          <w:sz w:val="24"/>
          <w:szCs w:val="24"/>
        </w:rPr>
        <w:t xml:space="preserve">. VAWA provides protections to applicants or tenants of HOME-units who are survivors of: domestic violence, dating violence, sexual </w:t>
      </w:r>
      <w:r w:rsidR="00715C6E" w:rsidRPr="00CD34DB">
        <w:rPr>
          <w:sz w:val="24"/>
          <w:szCs w:val="24"/>
        </w:rPr>
        <w:t>assault</w:t>
      </w:r>
      <w:r w:rsidRPr="00CD34DB">
        <w:rPr>
          <w:sz w:val="24"/>
          <w:szCs w:val="24"/>
        </w:rPr>
        <w:t xml:space="preserve">, or stalking. This applies to HOME rental units and HOME TBRA where a HOME commitment was made after December 15, 2016. </w:t>
      </w:r>
    </w:p>
    <w:p w14:paraId="01FE4F52" w14:textId="77777777" w:rsidR="009A001C" w:rsidRPr="00CD34DB" w:rsidRDefault="009A001C" w:rsidP="00D437FA">
      <w:pPr>
        <w:autoSpaceDE w:val="0"/>
        <w:autoSpaceDN w:val="0"/>
        <w:adjustRightInd w:val="0"/>
        <w:rPr>
          <w:sz w:val="24"/>
          <w:szCs w:val="24"/>
        </w:rPr>
      </w:pPr>
    </w:p>
    <w:p w14:paraId="1435B5D0" w14:textId="77777777"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14:paraId="6B8CA8CE" w14:textId="77777777" w:rsidR="009A001C" w:rsidRPr="00CD34DB" w:rsidRDefault="009A001C" w:rsidP="00D437FA">
      <w:pPr>
        <w:autoSpaceDE w:val="0"/>
        <w:autoSpaceDN w:val="0"/>
        <w:adjustRightInd w:val="0"/>
        <w:rPr>
          <w:sz w:val="24"/>
          <w:szCs w:val="24"/>
        </w:rPr>
      </w:pPr>
    </w:p>
    <w:p w14:paraId="0E34D92E" w14:textId="77777777" w:rsidR="009A001C" w:rsidRPr="00CD34DB" w:rsidRDefault="009A001C" w:rsidP="000401AF">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r>
      <w:r w:rsidR="002453EE" w:rsidRPr="00CD34DB">
        <w:rPr>
          <w:b/>
          <w:sz w:val="24"/>
          <w:szCs w:val="24"/>
        </w:rPr>
        <w:tab/>
      </w:r>
      <w:r w:rsidRPr="00CD34DB">
        <w:rPr>
          <w:b/>
          <w:sz w:val="24"/>
          <w:szCs w:val="24"/>
        </w:rPr>
        <w:t>Date</w:t>
      </w:r>
      <w:r w:rsidR="004656CF" w:rsidRPr="00CD34DB">
        <w:rPr>
          <w:b/>
          <w:sz w:val="24"/>
          <w:szCs w:val="24"/>
        </w:rPr>
        <w:t>:</w:t>
      </w:r>
    </w:p>
    <w:p w14:paraId="1C7C7462" w14:textId="77777777" w:rsidR="009A001C" w:rsidRPr="00CD34DB" w:rsidRDefault="009A001C" w:rsidP="00D437FA">
      <w:pPr>
        <w:autoSpaceDE w:val="0"/>
        <w:autoSpaceDN w:val="0"/>
        <w:adjustRightInd w:val="0"/>
        <w:rPr>
          <w:sz w:val="24"/>
          <w:szCs w:val="24"/>
        </w:rPr>
      </w:pPr>
    </w:p>
    <w:p w14:paraId="6D898FB1"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515A6D10" w14:textId="77777777" w:rsidR="009A001C" w:rsidRPr="00CD34DB" w:rsidRDefault="009A001C" w:rsidP="00D437FA">
      <w:pPr>
        <w:autoSpaceDE w:val="0"/>
        <w:autoSpaceDN w:val="0"/>
        <w:adjustRightInd w:val="0"/>
        <w:rPr>
          <w:b/>
          <w:sz w:val="24"/>
          <w:szCs w:val="24"/>
        </w:rPr>
      </w:pPr>
    </w:p>
    <w:p w14:paraId="1516F115"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2B662E" w14:textId="77777777" w:rsidR="009A001C" w:rsidRPr="00CD34DB" w:rsidRDefault="009A001C" w:rsidP="00D437FA">
      <w:pPr>
        <w:autoSpaceDE w:val="0"/>
        <w:autoSpaceDN w:val="0"/>
        <w:adjustRightInd w:val="0"/>
        <w:rPr>
          <w:sz w:val="24"/>
          <w:szCs w:val="24"/>
        </w:rPr>
      </w:pPr>
    </w:p>
    <w:p w14:paraId="17FBCB5B" w14:textId="77777777" w:rsidR="009A001C" w:rsidRPr="00CD34DB" w:rsidRDefault="009A001C" w:rsidP="00D437FA">
      <w:pPr>
        <w:rPr>
          <w:sz w:val="24"/>
          <w:szCs w:val="24"/>
        </w:rPr>
      </w:pPr>
    </w:p>
    <w:p w14:paraId="31B510F7" w14:textId="77777777" w:rsidR="009A001C" w:rsidRPr="00CD34DB" w:rsidRDefault="009A001C" w:rsidP="005F27FE">
      <w:pPr>
        <w:spacing w:after="120"/>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__________</w:t>
      </w:r>
      <w:r w:rsidR="00263398">
        <w:rPr>
          <w:sz w:val="24"/>
          <w:szCs w:val="24"/>
        </w:rPr>
        <w:t>___</w:t>
      </w:r>
    </w:p>
    <w:p w14:paraId="0A58A255" w14:textId="77777777" w:rsidR="009A001C" w:rsidRPr="00CD34DB" w:rsidRDefault="009A001C" w:rsidP="00D437FA">
      <w:pPr>
        <w:rPr>
          <w:sz w:val="24"/>
          <w:szCs w:val="24"/>
        </w:rPr>
      </w:pPr>
      <w:r w:rsidRPr="00CD34DB">
        <w:rPr>
          <w:sz w:val="24"/>
          <w:szCs w:val="24"/>
        </w:rPr>
        <w:t xml:space="preserve">County of     __________________________________ </w:t>
      </w:r>
    </w:p>
    <w:p w14:paraId="05585F1D" w14:textId="77777777" w:rsidR="009A001C" w:rsidRPr="00CD34DB" w:rsidRDefault="009A001C" w:rsidP="00D437FA">
      <w:pPr>
        <w:rPr>
          <w:sz w:val="24"/>
          <w:szCs w:val="24"/>
        </w:rPr>
      </w:pPr>
    </w:p>
    <w:p w14:paraId="2A4592E9" w14:textId="77777777" w:rsidR="009A001C" w:rsidRPr="00CD34DB" w:rsidRDefault="009A001C" w:rsidP="00D437FA">
      <w:pPr>
        <w:rPr>
          <w:sz w:val="24"/>
          <w:szCs w:val="24"/>
        </w:rPr>
      </w:pPr>
      <w:r w:rsidRPr="00CD34DB">
        <w:rPr>
          <w:sz w:val="24"/>
          <w:szCs w:val="24"/>
        </w:rPr>
        <w:t>Attest:</w:t>
      </w:r>
    </w:p>
    <w:p w14:paraId="4A21B109"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09918F8C" w14:textId="77777777" w:rsidR="009A001C" w:rsidRPr="00CD34DB" w:rsidRDefault="009A001C" w:rsidP="00D437FA">
      <w:pPr>
        <w:rPr>
          <w:sz w:val="24"/>
          <w:szCs w:val="24"/>
        </w:rPr>
      </w:pPr>
    </w:p>
    <w:p w14:paraId="303CA934" w14:textId="77777777" w:rsidR="009A001C" w:rsidRPr="000663B7"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p>
    <w:p w14:paraId="22340456" w14:textId="77777777" w:rsidR="009A001C" w:rsidRPr="00CD34DB" w:rsidRDefault="009A001C" w:rsidP="00D437FA">
      <w:pPr>
        <w:rPr>
          <w:sz w:val="24"/>
          <w:szCs w:val="24"/>
        </w:rPr>
      </w:pPr>
    </w:p>
    <w:p w14:paraId="409725EB"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000663B7">
        <w:rPr>
          <w:sz w:val="24"/>
          <w:szCs w:val="24"/>
        </w:rPr>
        <w:t xml:space="preserve">        </w:t>
      </w:r>
      <w:r w:rsidRPr="00CD34DB">
        <w:rPr>
          <w:sz w:val="24"/>
          <w:szCs w:val="24"/>
        </w:rPr>
        <w:t>Notary Public</w:t>
      </w:r>
    </w:p>
    <w:p w14:paraId="01967793" w14:textId="77777777" w:rsidR="009A001C" w:rsidRPr="00CD34DB" w:rsidRDefault="009A001C" w:rsidP="00D437FA">
      <w:pPr>
        <w:rPr>
          <w:sz w:val="24"/>
          <w:szCs w:val="24"/>
        </w:rPr>
      </w:pPr>
    </w:p>
    <w:p w14:paraId="0475F5A8" w14:textId="77777777" w:rsidR="00734D84" w:rsidRPr="00CD34DB" w:rsidRDefault="00734D84">
      <w:pPr>
        <w:rPr>
          <w:sz w:val="24"/>
          <w:szCs w:val="24"/>
        </w:rPr>
      </w:pPr>
    </w:p>
    <w:p w14:paraId="3C5DEACD" w14:textId="77777777" w:rsidR="009A001C" w:rsidRPr="00CD34DB" w:rsidRDefault="009A001C" w:rsidP="00D437FA">
      <w:pPr>
        <w:pStyle w:val="Heading1"/>
        <w:spacing w:before="0" w:after="0"/>
        <w:jc w:val="left"/>
      </w:pPr>
      <w:bookmarkStart w:id="321" w:name="_Toc854704"/>
      <w:bookmarkStart w:id="322" w:name="_Toc855944"/>
      <w:bookmarkStart w:id="323" w:name="_Toc856599"/>
      <w:bookmarkStart w:id="324" w:name="_Toc856891"/>
      <w:bookmarkStart w:id="325" w:name="_Toc126131522"/>
      <w:r w:rsidRPr="00CD34DB">
        <w:t xml:space="preserve">OHFA HOME </w:t>
      </w:r>
      <w:r w:rsidR="00A36B01" w:rsidRPr="00CD34DB">
        <w:t>Application</w:t>
      </w:r>
      <w:r w:rsidRPr="00CD34DB">
        <w:t xml:space="preserve"> - Attachment C</w:t>
      </w:r>
      <w:bookmarkEnd w:id="321"/>
      <w:bookmarkEnd w:id="322"/>
      <w:bookmarkEnd w:id="323"/>
      <w:bookmarkEnd w:id="324"/>
      <w:bookmarkEnd w:id="325"/>
    </w:p>
    <w:p w14:paraId="7A05855B" w14:textId="77777777" w:rsidR="009A001C" w:rsidRPr="00CD34DB" w:rsidRDefault="009A001C" w:rsidP="00D437FA">
      <w:pPr>
        <w:rPr>
          <w:b/>
          <w:sz w:val="24"/>
          <w:szCs w:val="24"/>
          <w:u w:val="single"/>
        </w:rPr>
      </w:pPr>
    </w:p>
    <w:p w14:paraId="40D9EE91" w14:textId="77777777" w:rsidR="009A001C" w:rsidRPr="005F27FE" w:rsidRDefault="009A001C" w:rsidP="00D437FA">
      <w:pPr>
        <w:rPr>
          <w:b/>
          <w:sz w:val="24"/>
          <w:szCs w:val="24"/>
        </w:rPr>
      </w:pPr>
      <w:r w:rsidRPr="005F27FE">
        <w:rPr>
          <w:b/>
          <w:sz w:val="24"/>
          <w:szCs w:val="24"/>
        </w:rPr>
        <w:t>Certification of Financial Management</w:t>
      </w:r>
    </w:p>
    <w:p w14:paraId="03A209EB" w14:textId="77777777" w:rsidR="009A001C" w:rsidRPr="00CD34DB" w:rsidRDefault="009A001C" w:rsidP="00D437FA">
      <w:pPr>
        <w:autoSpaceDE w:val="0"/>
        <w:autoSpaceDN w:val="0"/>
        <w:adjustRightInd w:val="0"/>
        <w:rPr>
          <w:sz w:val="24"/>
          <w:szCs w:val="24"/>
        </w:rPr>
      </w:pPr>
    </w:p>
    <w:p w14:paraId="7A633CA8" w14:textId="77777777" w:rsidR="009A001C" w:rsidRPr="00CD34DB" w:rsidRDefault="009A001C" w:rsidP="00D437FA">
      <w:pPr>
        <w:autoSpaceDE w:val="0"/>
        <w:autoSpaceDN w:val="0"/>
        <w:adjustRightInd w:val="0"/>
        <w:rPr>
          <w:sz w:val="24"/>
          <w:szCs w:val="24"/>
        </w:rPr>
      </w:pPr>
      <w:r w:rsidRPr="00CD34DB">
        <w:rPr>
          <w:sz w:val="24"/>
          <w:szCs w:val="24"/>
        </w:rPr>
        <w:t>Affiant:</w:t>
      </w:r>
      <w:r w:rsidR="00046CD4" w:rsidRPr="00CD34DB">
        <w:rPr>
          <w:sz w:val="24"/>
          <w:szCs w:val="24"/>
        </w:rPr>
        <w:t xml:space="preserve"> </w:t>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Pr="00CD34DB">
        <w:rPr>
          <w:sz w:val="24"/>
          <w:szCs w:val="24"/>
        </w:rPr>
        <w:t xml:space="preserve">                        </w:t>
      </w:r>
    </w:p>
    <w:p w14:paraId="4C1AF364"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_____________________________________</w:t>
      </w:r>
      <w:r w:rsidR="004656CF" w:rsidRPr="00CD34DB">
        <w:rPr>
          <w:sz w:val="24"/>
          <w:szCs w:val="24"/>
        </w:rPr>
        <w:t>_</w:t>
      </w:r>
      <w:r w:rsidR="009A001C" w:rsidRPr="00CD34DB">
        <w:rPr>
          <w:sz w:val="24"/>
          <w:szCs w:val="24"/>
        </w:rPr>
        <w:t>_</w:t>
      </w:r>
    </w:p>
    <w:p w14:paraId="40F80EA2" w14:textId="77777777" w:rsidR="009A001C" w:rsidRPr="00CD34DB" w:rsidRDefault="009A001C" w:rsidP="00D437FA">
      <w:pPr>
        <w:autoSpaceDE w:val="0"/>
        <w:autoSpaceDN w:val="0"/>
        <w:adjustRightInd w:val="0"/>
        <w:rPr>
          <w:b/>
          <w:i/>
          <w:iCs/>
          <w:sz w:val="24"/>
          <w:szCs w:val="24"/>
        </w:rPr>
      </w:pPr>
      <w:r w:rsidRPr="00CD34DB">
        <w:rPr>
          <w:b/>
          <w:i/>
          <w:iCs/>
          <w:sz w:val="24"/>
          <w:szCs w:val="24"/>
        </w:rPr>
        <w:t>(Insert exact legal name of the organization)</w:t>
      </w:r>
    </w:p>
    <w:p w14:paraId="07562563" w14:textId="77777777" w:rsidR="001312C1" w:rsidRPr="00CD34DB" w:rsidRDefault="001312C1" w:rsidP="00D437FA">
      <w:pPr>
        <w:autoSpaceDE w:val="0"/>
        <w:autoSpaceDN w:val="0"/>
        <w:adjustRightInd w:val="0"/>
        <w:rPr>
          <w:sz w:val="24"/>
          <w:szCs w:val="24"/>
        </w:rPr>
      </w:pPr>
    </w:p>
    <w:p w14:paraId="0EE4F3DA"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on oath affirms the following:</w:t>
      </w:r>
    </w:p>
    <w:p w14:paraId="006B9E1C"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provide for the following:</w:t>
      </w:r>
    </w:p>
    <w:p w14:paraId="3B9D3638" w14:textId="77777777" w:rsidR="009A001C" w:rsidRPr="00CD34DB" w:rsidRDefault="009A001C" w:rsidP="00D437FA">
      <w:pPr>
        <w:numPr>
          <w:ilvl w:val="3"/>
          <w:numId w:val="7"/>
        </w:numPr>
        <w:tabs>
          <w:tab w:val="clear" w:pos="2880"/>
          <w:tab w:val="num" w:pos="1440"/>
        </w:tabs>
        <w:autoSpaceDE w:val="0"/>
        <w:autoSpaceDN w:val="0"/>
        <w:adjustRightInd w:val="0"/>
        <w:ind w:left="1620" w:hanging="180"/>
        <w:rPr>
          <w:sz w:val="24"/>
          <w:szCs w:val="24"/>
        </w:rPr>
      </w:pPr>
      <w:r w:rsidRPr="00CD34DB">
        <w:rPr>
          <w:sz w:val="24"/>
          <w:szCs w:val="24"/>
        </w:rPr>
        <w:t>Tracking expended and unexpended HOME funds</w:t>
      </w:r>
    </w:p>
    <w:p w14:paraId="1935D5F8"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and allocation of administrative costs, if applicable</w:t>
      </w:r>
    </w:p>
    <w:p w14:paraId="415E3EF2"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 xml:space="preserve">Tracking of </w:t>
      </w:r>
      <w:r w:rsidR="00CF4051" w:rsidRPr="00CD34DB">
        <w:rPr>
          <w:sz w:val="24"/>
          <w:szCs w:val="24"/>
        </w:rPr>
        <w:t>P</w:t>
      </w:r>
      <w:r w:rsidRPr="00CD34DB">
        <w:rPr>
          <w:sz w:val="24"/>
          <w:szCs w:val="24"/>
        </w:rPr>
        <w:t xml:space="preserve">rogram </w:t>
      </w:r>
      <w:r w:rsidR="00CF4051" w:rsidRPr="00CD34DB">
        <w:rPr>
          <w:sz w:val="24"/>
          <w:szCs w:val="24"/>
        </w:rPr>
        <w:t>I</w:t>
      </w:r>
      <w:r w:rsidRPr="00CD34DB">
        <w:rPr>
          <w:sz w:val="24"/>
          <w:szCs w:val="24"/>
        </w:rPr>
        <w:t>ncome or CHDO proceeds, if applicable</w:t>
      </w:r>
    </w:p>
    <w:p w14:paraId="57A19810"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Properly maintaining source documentation of expenditures</w:t>
      </w:r>
    </w:p>
    <w:p w14:paraId="6D5388F5" w14:textId="77777777" w:rsidR="009A001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of match liability and credit</w:t>
      </w:r>
    </w:p>
    <w:p w14:paraId="38BA1577"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that all expenditures are eligible, reasonable, and properly documented.</w:t>
      </w:r>
    </w:p>
    <w:p w14:paraId="55D656D0"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proper control of records and documents.</w:t>
      </w:r>
    </w:p>
    <w:p w14:paraId="1ACD489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and adequate staff to ensure separation of duties.</w:t>
      </w:r>
    </w:p>
    <w:p w14:paraId="5065EF2A"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adequate internal controls in place to ensure proper maintenance and disbursement of the HOME funds.</w:t>
      </w:r>
    </w:p>
    <w:p w14:paraId="71950E3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certifies that it will comply with </w:t>
      </w:r>
      <w:r w:rsidR="007D3AA8" w:rsidRPr="00CD34DB">
        <w:rPr>
          <w:sz w:val="24"/>
          <w:szCs w:val="24"/>
        </w:rPr>
        <w:t xml:space="preserve">those parts of </w:t>
      </w:r>
      <w:r w:rsidR="009A001C" w:rsidRPr="00CD34DB">
        <w:rPr>
          <w:sz w:val="24"/>
          <w:szCs w:val="24"/>
        </w:rPr>
        <w:t xml:space="preserve">the </w:t>
      </w:r>
      <w:r w:rsidR="001312C1" w:rsidRPr="00CD34DB">
        <w:rPr>
          <w:sz w:val="24"/>
          <w:szCs w:val="24"/>
        </w:rPr>
        <w:t xml:space="preserve">OMB Uniform Guidance, 2 </w:t>
      </w:r>
      <w:r w:rsidR="001312C1" w:rsidRPr="008729CC">
        <w:rPr>
          <w:sz w:val="24"/>
          <w:szCs w:val="24"/>
        </w:rPr>
        <w:t>CFR Part 200</w:t>
      </w:r>
      <w:r w:rsidR="001312C1" w:rsidRPr="00CD34DB">
        <w:rPr>
          <w:sz w:val="24"/>
          <w:szCs w:val="24"/>
        </w:rPr>
        <w:t xml:space="preserve"> (the “Super Circular”)</w:t>
      </w:r>
      <w:r w:rsidR="007D3AA8" w:rsidRPr="00CD34DB">
        <w:rPr>
          <w:sz w:val="24"/>
          <w:szCs w:val="24"/>
        </w:rPr>
        <w:t xml:space="preserve"> that are applicable based on the type of Applicant and the type of Activity</w:t>
      </w:r>
      <w:r w:rsidR="001312C1" w:rsidRPr="00CD34DB">
        <w:rPr>
          <w:sz w:val="24"/>
          <w:szCs w:val="24"/>
        </w:rPr>
        <w:t>.</w:t>
      </w:r>
      <w:r w:rsidR="00A13D98" w:rsidRPr="00CD34DB">
        <w:rPr>
          <w:sz w:val="24"/>
          <w:szCs w:val="24"/>
        </w:rPr>
        <w:t xml:space="preserve">  (CHDO</w:t>
      </w:r>
      <w:r w:rsidR="00DC2A01" w:rsidRPr="00CD34DB">
        <w:rPr>
          <w:sz w:val="24"/>
          <w:szCs w:val="24"/>
        </w:rPr>
        <w:t>’</w:t>
      </w:r>
      <w:r w:rsidR="00A13D98" w:rsidRPr="00CD34DB">
        <w:rPr>
          <w:sz w:val="24"/>
          <w:szCs w:val="24"/>
        </w:rPr>
        <w:t xml:space="preserve">s and For-Profit Developers are subject only to the cost reasonableness standards as set forth in 2 </w:t>
      </w:r>
      <w:r w:rsidR="00A13D98" w:rsidRPr="008729CC">
        <w:rPr>
          <w:sz w:val="24"/>
          <w:szCs w:val="24"/>
        </w:rPr>
        <w:t>CFR Parts 200.404 and 200.405.)</w:t>
      </w:r>
      <w:r w:rsidR="00A13D98" w:rsidRPr="00CD34DB">
        <w:rPr>
          <w:sz w:val="24"/>
          <w:szCs w:val="24"/>
        </w:rPr>
        <w:t xml:space="preserve">  </w:t>
      </w:r>
      <w:r w:rsidR="001312C1" w:rsidRPr="00CD34DB">
        <w:rPr>
          <w:sz w:val="24"/>
          <w:szCs w:val="24"/>
        </w:rPr>
        <w:t xml:space="preserve">  </w:t>
      </w:r>
    </w:p>
    <w:p w14:paraId="7E4EA299" w14:textId="77777777" w:rsidR="001312C1" w:rsidRPr="00CD34DB" w:rsidRDefault="001312C1" w:rsidP="00D437FA">
      <w:pPr>
        <w:autoSpaceDE w:val="0"/>
        <w:autoSpaceDN w:val="0"/>
        <w:adjustRightInd w:val="0"/>
        <w:rPr>
          <w:sz w:val="24"/>
          <w:szCs w:val="24"/>
        </w:rPr>
      </w:pPr>
    </w:p>
    <w:p w14:paraId="29C0D353" w14:textId="77777777"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14:paraId="6577E7D9" w14:textId="77777777" w:rsidR="00612A7B" w:rsidRPr="00CD34DB" w:rsidRDefault="00612A7B" w:rsidP="000401AF">
      <w:pPr>
        <w:rPr>
          <w:b/>
          <w:sz w:val="24"/>
          <w:szCs w:val="24"/>
        </w:rPr>
      </w:pPr>
    </w:p>
    <w:p w14:paraId="440661B9" w14:textId="77777777" w:rsidR="009A001C" w:rsidRPr="00CD34DB" w:rsidRDefault="009A001C">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t>Date</w:t>
      </w:r>
      <w:r w:rsidR="004656CF" w:rsidRPr="00CD34DB">
        <w:rPr>
          <w:b/>
          <w:sz w:val="24"/>
          <w:szCs w:val="24"/>
        </w:rPr>
        <w:t>:</w:t>
      </w:r>
    </w:p>
    <w:p w14:paraId="43DFD3A5"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7CC727D2" w14:textId="77777777" w:rsidR="009A001C" w:rsidRPr="00CD34DB" w:rsidRDefault="009A001C" w:rsidP="00D437FA">
      <w:pPr>
        <w:autoSpaceDE w:val="0"/>
        <w:autoSpaceDN w:val="0"/>
        <w:adjustRightInd w:val="0"/>
        <w:rPr>
          <w:b/>
          <w:sz w:val="24"/>
          <w:szCs w:val="24"/>
        </w:rPr>
      </w:pPr>
    </w:p>
    <w:p w14:paraId="7F4F9D0B"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48B5A5" w14:textId="77777777" w:rsidR="009A001C" w:rsidRPr="00CD34DB" w:rsidRDefault="009A001C" w:rsidP="00D437FA">
      <w:pPr>
        <w:autoSpaceDE w:val="0"/>
        <w:autoSpaceDN w:val="0"/>
        <w:adjustRightInd w:val="0"/>
        <w:rPr>
          <w:sz w:val="24"/>
          <w:szCs w:val="24"/>
        </w:rPr>
      </w:pPr>
    </w:p>
    <w:p w14:paraId="7C6D3E26" w14:textId="77777777" w:rsidR="009A001C" w:rsidRPr="00CD34DB" w:rsidRDefault="009A001C" w:rsidP="00D437FA">
      <w:pPr>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w:t>
      </w:r>
      <w:r w:rsidR="00263398">
        <w:rPr>
          <w:sz w:val="24"/>
          <w:szCs w:val="24"/>
        </w:rPr>
        <w:t>_</w:t>
      </w:r>
    </w:p>
    <w:p w14:paraId="05F63563" w14:textId="77777777" w:rsidR="009A001C" w:rsidRPr="00CD34DB" w:rsidRDefault="009A001C" w:rsidP="00D437FA">
      <w:pPr>
        <w:rPr>
          <w:sz w:val="24"/>
          <w:szCs w:val="24"/>
        </w:rPr>
      </w:pPr>
      <w:r w:rsidRPr="00CD34DB">
        <w:rPr>
          <w:sz w:val="24"/>
          <w:szCs w:val="24"/>
        </w:rPr>
        <w:t xml:space="preserve">County of     __________________________________ </w:t>
      </w:r>
    </w:p>
    <w:p w14:paraId="516ADAED" w14:textId="77777777" w:rsidR="009A001C" w:rsidRPr="00CD34DB" w:rsidRDefault="009A001C" w:rsidP="00D437FA">
      <w:pPr>
        <w:rPr>
          <w:sz w:val="24"/>
          <w:szCs w:val="24"/>
        </w:rPr>
      </w:pPr>
      <w:r w:rsidRPr="00CD34DB">
        <w:rPr>
          <w:sz w:val="24"/>
          <w:szCs w:val="24"/>
        </w:rPr>
        <w:t>Attest:</w:t>
      </w:r>
    </w:p>
    <w:p w14:paraId="0B5D8646"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1DF4EC8B" w14:textId="77777777" w:rsidR="009A001C" w:rsidRPr="00CD34DB" w:rsidRDefault="009A001C" w:rsidP="00D437FA">
      <w:pPr>
        <w:rPr>
          <w:sz w:val="24"/>
          <w:szCs w:val="24"/>
        </w:rPr>
      </w:pPr>
    </w:p>
    <w:p w14:paraId="5823646A" w14:textId="77777777"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p>
    <w:p w14:paraId="60D02121"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2B93DB09" w14:textId="77777777" w:rsidR="009A001C" w:rsidRPr="00CD34DB" w:rsidRDefault="009A001C" w:rsidP="00D437FA">
      <w:pPr>
        <w:rPr>
          <w:sz w:val="24"/>
          <w:szCs w:val="24"/>
        </w:rPr>
      </w:pPr>
    </w:p>
    <w:p w14:paraId="6246BF42" w14:textId="77777777" w:rsidR="00B96C9E" w:rsidRPr="00CD34DB" w:rsidRDefault="00B96C9E" w:rsidP="00D437FA">
      <w:pPr>
        <w:rPr>
          <w:b/>
          <w:bCs/>
          <w:spacing w:val="-1"/>
          <w:sz w:val="24"/>
          <w:szCs w:val="24"/>
        </w:rPr>
      </w:pPr>
    </w:p>
    <w:p w14:paraId="0A82E071" w14:textId="1D80809B" w:rsidR="001140E7" w:rsidRPr="003A335F" w:rsidRDefault="001140E7" w:rsidP="001140E7">
      <w:pPr>
        <w:pStyle w:val="Heading1"/>
        <w:spacing w:before="0"/>
        <w:rPr>
          <w:b w:val="0"/>
        </w:rPr>
      </w:pPr>
      <w:bookmarkStart w:id="326" w:name="_Toc126131523"/>
      <w:r w:rsidRPr="003A335F">
        <w:t xml:space="preserve">OHFA HOME Application </w:t>
      </w:r>
      <w:r>
        <w:t>–</w:t>
      </w:r>
      <w:r w:rsidRPr="003A335F">
        <w:t xml:space="preserve"> Attachment</w:t>
      </w:r>
      <w:r>
        <w:t xml:space="preserve"> D</w:t>
      </w:r>
    </w:p>
    <w:p w14:paraId="59E90140" w14:textId="77777777" w:rsidR="001140E7" w:rsidRPr="003A335F" w:rsidRDefault="001140E7" w:rsidP="001140E7">
      <w:pPr>
        <w:pStyle w:val="Heading2"/>
        <w:spacing w:after="120"/>
        <w:rPr>
          <w:rFonts w:ascii="Times New Roman" w:hAnsi="Times New Roman"/>
          <w:szCs w:val="24"/>
        </w:rPr>
      </w:pPr>
      <w:r w:rsidRPr="003A335F">
        <w:rPr>
          <w:rFonts w:ascii="Times New Roman" w:hAnsi="Times New Roman"/>
          <w:i w:val="0"/>
          <w:szCs w:val="24"/>
        </w:rPr>
        <w:t>CHDO Checklist</w:t>
      </w:r>
    </w:p>
    <w:p w14:paraId="5AE1E8E9" w14:textId="77777777" w:rsidR="001140E7" w:rsidRPr="003A335F" w:rsidRDefault="001140E7" w:rsidP="001140E7">
      <w:pPr>
        <w:ind w:right="129"/>
        <w:jc w:val="both"/>
        <w:rPr>
          <w:rFonts w:eastAsia="Arial"/>
          <w:i/>
          <w:sz w:val="24"/>
          <w:szCs w:val="24"/>
        </w:rPr>
      </w:pPr>
      <w:r w:rsidRPr="003A335F">
        <w:rPr>
          <w:rFonts w:eastAsia="Arial"/>
          <w:i/>
          <w:spacing w:val="-1"/>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pacing w:val="-1"/>
          <w:sz w:val="24"/>
          <w:szCs w:val="24"/>
        </w:rPr>
        <w:t>i</w:t>
      </w:r>
      <w:r w:rsidRPr="003A335F">
        <w:rPr>
          <w:rFonts w:eastAsia="Arial"/>
          <w:i/>
          <w:sz w:val="24"/>
          <w:szCs w:val="24"/>
        </w:rPr>
        <w:t>n</w:t>
      </w:r>
      <w:r w:rsidRPr="003A335F">
        <w:rPr>
          <w:rFonts w:eastAsia="Arial"/>
          <w:i/>
          <w:spacing w:val="-2"/>
          <w:sz w:val="24"/>
          <w:szCs w:val="24"/>
        </w:rPr>
        <w:t>f</w:t>
      </w:r>
      <w:r w:rsidRPr="003A335F">
        <w:rPr>
          <w:rFonts w:eastAsia="Arial"/>
          <w:i/>
          <w:sz w:val="24"/>
          <w:szCs w:val="24"/>
        </w:rPr>
        <w:t>o</w:t>
      </w:r>
      <w:r w:rsidRPr="003A335F">
        <w:rPr>
          <w:rFonts w:eastAsia="Arial"/>
          <w:i/>
          <w:spacing w:val="-1"/>
          <w:sz w:val="24"/>
          <w:szCs w:val="24"/>
        </w:rPr>
        <w:t>r</w:t>
      </w:r>
      <w:r w:rsidRPr="003A335F">
        <w:rPr>
          <w:rFonts w:eastAsia="Arial"/>
          <w:i/>
          <w:spacing w:val="-4"/>
          <w:sz w:val="24"/>
          <w:szCs w:val="24"/>
        </w:rPr>
        <w:t>m</w:t>
      </w:r>
      <w:r w:rsidRPr="003A335F">
        <w:rPr>
          <w:rFonts w:eastAsia="Arial"/>
          <w:i/>
          <w:sz w:val="24"/>
          <w:szCs w:val="24"/>
        </w:rPr>
        <w:t>at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con</w:t>
      </w:r>
      <w:r w:rsidRPr="003A335F">
        <w:rPr>
          <w:rFonts w:eastAsia="Arial"/>
          <w:i/>
          <w:spacing w:val="-2"/>
          <w:sz w:val="24"/>
          <w:szCs w:val="24"/>
        </w:rPr>
        <w:t>t</w:t>
      </w:r>
      <w:r w:rsidRPr="003A335F">
        <w:rPr>
          <w:rFonts w:eastAsia="Arial"/>
          <w:i/>
          <w:sz w:val="24"/>
          <w:szCs w:val="24"/>
        </w:rPr>
        <w:t>a</w:t>
      </w:r>
      <w:r w:rsidRPr="003A335F">
        <w:rPr>
          <w:rFonts w:eastAsia="Arial"/>
          <w:i/>
          <w:spacing w:val="-3"/>
          <w:sz w:val="24"/>
          <w:szCs w:val="24"/>
        </w:rPr>
        <w:t>i</w:t>
      </w:r>
      <w:r w:rsidRPr="003A335F">
        <w:rPr>
          <w:rFonts w:eastAsia="Arial"/>
          <w:i/>
          <w:sz w:val="24"/>
          <w:szCs w:val="24"/>
        </w:rPr>
        <w:t>ned</w:t>
      </w:r>
      <w:r w:rsidRPr="003A335F">
        <w:rPr>
          <w:rFonts w:eastAsia="Arial"/>
          <w:i/>
          <w:spacing w:val="1"/>
          <w:sz w:val="24"/>
          <w:szCs w:val="24"/>
        </w:rPr>
        <w:t xml:space="preserve"> </w:t>
      </w:r>
      <w:r w:rsidRPr="003A335F">
        <w:rPr>
          <w:rFonts w:eastAsia="Arial"/>
          <w:i/>
          <w:spacing w:val="-3"/>
          <w:sz w:val="24"/>
          <w:szCs w:val="24"/>
        </w:rPr>
        <w:t>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th</w:t>
      </w:r>
      <w:r w:rsidRPr="003A335F">
        <w:rPr>
          <w:rFonts w:eastAsia="Arial"/>
          <w:i/>
          <w:spacing w:val="-1"/>
          <w:sz w:val="24"/>
          <w:szCs w:val="24"/>
        </w:rPr>
        <w:t>i</w:t>
      </w:r>
      <w:r w:rsidRPr="003A335F">
        <w:rPr>
          <w:rFonts w:eastAsia="Arial"/>
          <w:i/>
          <w:sz w:val="24"/>
          <w:szCs w:val="24"/>
        </w:rPr>
        <w:t xml:space="preserve">s </w:t>
      </w:r>
      <w:r w:rsidRPr="003A335F">
        <w:rPr>
          <w:rFonts w:eastAsia="Arial"/>
          <w:i/>
          <w:spacing w:val="-3"/>
          <w:sz w:val="24"/>
          <w:szCs w:val="24"/>
        </w:rPr>
        <w:t>c</w:t>
      </w:r>
      <w:r w:rsidRPr="003A335F">
        <w:rPr>
          <w:rFonts w:eastAsia="Arial"/>
          <w:i/>
          <w:sz w:val="24"/>
          <w:szCs w:val="24"/>
        </w:rPr>
        <w:t>heck</w:t>
      </w:r>
      <w:r w:rsidRPr="003A335F">
        <w:rPr>
          <w:rFonts w:eastAsia="Arial"/>
          <w:i/>
          <w:spacing w:val="-1"/>
          <w:sz w:val="24"/>
          <w:szCs w:val="24"/>
        </w:rPr>
        <w:t>li</w:t>
      </w:r>
      <w:r w:rsidRPr="003A335F">
        <w:rPr>
          <w:rFonts w:eastAsia="Arial"/>
          <w:i/>
          <w:sz w:val="24"/>
          <w:szCs w:val="24"/>
        </w:rPr>
        <w:t xml:space="preserve">st </w:t>
      </w:r>
      <w:r w:rsidRPr="003A335F">
        <w:rPr>
          <w:rFonts w:eastAsia="Arial"/>
          <w:i/>
          <w:spacing w:val="-1"/>
          <w:sz w:val="24"/>
          <w:szCs w:val="24"/>
        </w:rPr>
        <w:t>r</w:t>
      </w:r>
      <w:r w:rsidRPr="003A335F">
        <w:rPr>
          <w:rFonts w:eastAsia="Arial"/>
          <w:i/>
          <w:sz w:val="24"/>
          <w:szCs w:val="24"/>
        </w:rPr>
        <w:t>e</w:t>
      </w:r>
      <w:r w:rsidRPr="003A335F">
        <w:rPr>
          <w:rFonts w:eastAsia="Arial"/>
          <w:i/>
          <w:spacing w:val="-2"/>
          <w:sz w:val="24"/>
          <w:szCs w:val="24"/>
        </w:rPr>
        <w:t>f</w:t>
      </w:r>
      <w:r w:rsidRPr="003A335F">
        <w:rPr>
          <w:rFonts w:eastAsia="Arial"/>
          <w:i/>
          <w:sz w:val="24"/>
          <w:szCs w:val="24"/>
        </w:rPr>
        <w:t>e</w:t>
      </w:r>
      <w:r w:rsidRPr="003A335F">
        <w:rPr>
          <w:rFonts w:eastAsia="Arial"/>
          <w:i/>
          <w:spacing w:val="-1"/>
          <w:sz w:val="24"/>
          <w:szCs w:val="24"/>
        </w:rPr>
        <w:t>r</w:t>
      </w:r>
      <w:r w:rsidRPr="003A335F">
        <w:rPr>
          <w:rFonts w:eastAsia="Arial"/>
          <w:i/>
          <w:sz w:val="24"/>
          <w:szCs w:val="24"/>
        </w:rPr>
        <w:t>s to</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z w:val="24"/>
          <w:szCs w:val="24"/>
        </w:rPr>
        <w:t>def</w:t>
      </w:r>
      <w:r w:rsidRPr="003A335F">
        <w:rPr>
          <w:rFonts w:eastAsia="Arial"/>
          <w:i/>
          <w:spacing w:val="-1"/>
          <w:sz w:val="24"/>
          <w:szCs w:val="24"/>
        </w:rPr>
        <w:t>i</w:t>
      </w:r>
      <w:r w:rsidRPr="003A335F">
        <w:rPr>
          <w:rFonts w:eastAsia="Arial"/>
          <w:i/>
          <w:sz w:val="24"/>
          <w:szCs w:val="24"/>
        </w:rPr>
        <w:t>n</w:t>
      </w:r>
      <w:r w:rsidRPr="003A335F">
        <w:rPr>
          <w:rFonts w:eastAsia="Arial"/>
          <w:i/>
          <w:spacing w:val="-1"/>
          <w:sz w:val="24"/>
          <w:szCs w:val="24"/>
        </w:rPr>
        <w:t>i</w:t>
      </w:r>
      <w:r w:rsidRPr="003A335F">
        <w:rPr>
          <w:rFonts w:eastAsia="Arial"/>
          <w:i/>
          <w:sz w:val="24"/>
          <w:szCs w:val="24"/>
        </w:rPr>
        <w:t>t</w:t>
      </w:r>
      <w:r w:rsidRPr="003A335F">
        <w:rPr>
          <w:rFonts w:eastAsia="Arial"/>
          <w:i/>
          <w:spacing w:val="-3"/>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of</w:t>
      </w:r>
      <w:r w:rsidRPr="003A335F">
        <w:rPr>
          <w:rFonts w:eastAsia="Arial"/>
          <w:i/>
          <w:spacing w:val="-2"/>
          <w:sz w:val="24"/>
          <w:szCs w:val="24"/>
        </w:rPr>
        <w:t xml:space="preserve"> </w:t>
      </w:r>
      <w:r w:rsidRPr="003A335F">
        <w:rPr>
          <w:rFonts w:eastAsia="Arial"/>
          <w:i/>
          <w:spacing w:val="-1"/>
          <w:sz w:val="24"/>
          <w:szCs w:val="24"/>
        </w:rPr>
        <w:t>C</w:t>
      </w:r>
      <w:r w:rsidRPr="003A335F">
        <w:rPr>
          <w:rFonts w:eastAsia="Arial"/>
          <w:i/>
          <w:sz w:val="24"/>
          <w:szCs w:val="24"/>
        </w:rPr>
        <w:t>o</w:t>
      </w:r>
      <w:r w:rsidRPr="003A335F">
        <w:rPr>
          <w:rFonts w:eastAsia="Arial"/>
          <w:i/>
          <w:spacing w:val="-1"/>
          <w:sz w:val="24"/>
          <w:szCs w:val="24"/>
        </w:rPr>
        <w:t>m</w:t>
      </w:r>
      <w:r w:rsidRPr="003A335F">
        <w:rPr>
          <w:rFonts w:eastAsia="Arial"/>
          <w:i/>
          <w:spacing w:val="-4"/>
          <w:sz w:val="24"/>
          <w:szCs w:val="24"/>
        </w:rPr>
        <w:t>m</w:t>
      </w:r>
      <w:r w:rsidRPr="003A335F">
        <w:rPr>
          <w:rFonts w:eastAsia="Arial"/>
          <w:i/>
          <w:sz w:val="24"/>
          <w:szCs w:val="24"/>
        </w:rPr>
        <w:t>un</w:t>
      </w:r>
      <w:r w:rsidRPr="003A335F">
        <w:rPr>
          <w:rFonts w:eastAsia="Arial"/>
          <w:i/>
          <w:spacing w:val="-1"/>
          <w:sz w:val="24"/>
          <w:szCs w:val="24"/>
        </w:rPr>
        <w:t>i</w:t>
      </w:r>
      <w:r w:rsidRPr="003A335F">
        <w:rPr>
          <w:rFonts w:eastAsia="Arial"/>
          <w:i/>
          <w:sz w:val="24"/>
          <w:szCs w:val="24"/>
        </w:rPr>
        <w:t xml:space="preserve">ty </w:t>
      </w:r>
      <w:r w:rsidRPr="003A335F">
        <w:rPr>
          <w:rFonts w:eastAsia="Arial"/>
          <w:i/>
          <w:spacing w:val="-1"/>
          <w:sz w:val="24"/>
          <w:szCs w:val="24"/>
        </w:rPr>
        <w:t>H</w:t>
      </w:r>
      <w:r w:rsidRPr="003A335F">
        <w:rPr>
          <w:rFonts w:eastAsia="Arial"/>
          <w:i/>
          <w:sz w:val="24"/>
          <w:szCs w:val="24"/>
        </w:rPr>
        <w:t>ous</w:t>
      </w:r>
      <w:r w:rsidRPr="003A335F">
        <w:rPr>
          <w:rFonts w:eastAsia="Arial"/>
          <w:i/>
          <w:spacing w:val="-1"/>
          <w:sz w:val="24"/>
          <w:szCs w:val="24"/>
        </w:rPr>
        <w:t>i</w:t>
      </w:r>
      <w:r w:rsidRPr="003A335F">
        <w:rPr>
          <w:rFonts w:eastAsia="Arial"/>
          <w:i/>
          <w:sz w:val="24"/>
          <w:szCs w:val="24"/>
        </w:rPr>
        <w:t xml:space="preserve">ng </w:t>
      </w:r>
      <w:r w:rsidRPr="003A335F">
        <w:rPr>
          <w:rFonts w:eastAsia="Arial"/>
          <w:i/>
          <w:spacing w:val="-1"/>
          <w:sz w:val="24"/>
          <w:szCs w:val="24"/>
        </w:rPr>
        <w:t>D</w:t>
      </w:r>
      <w:r w:rsidRPr="003A335F">
        <w:rPr>
          <w:rFonts w:eastAsia="Arial"/>
          <w:i/>
          <w:sz w:val="24"/>
          <w:szCs w:val="24"/>
        </w:rPr>
        <w:t>eve</w:t>
      </w:r>
      <w:r w:rsidRPr="003A335F">
        <w:rPr>
          <w:rFonts w:eastAsia="Arial"/>
          <w:i/>
          <w:spacing w:val="-1"/>
          <w:sz w:val="24"/>
          <w:szCs w:val="24"/>
        </w:rPr>
        <w:t>l</w:t>
      </w:r>
      <w:r w:rsidRPr="003A335F">
        <w:rPr>
          <w:rFonts w:eastAsia="Arial"/>
          <w:i/>
          <w:sz w:val="24"/>
          <w:szCs w:val="24"/>
        </w:rPr>
        <w:t>op</w:t>
      </w:r>
      <w:r w:rsidRPr="003A335F">
        <w:rPr>
          <w:rFonts w:eastAsia="Arial"/>
          <w:i/>
          <w:spacing w:val="-4"/>
          <w:sz w:val="24"/>
          <w:szCs w:val="24"/>
        </w:rPr>
        <w:t>m</w:t>
      </w:r>
      <w:r w:rsidRPr="003A335F">
        <w:rPr>
          <w:rFonts w:eastAsia="Arial"/>
          <w:i/>
          <w:sz w:val="24"/>
          <w:szCs w:val="24"/>
        </w:rPr>
        <w:t>ent O</w:t>
      </w:r>
      <w:r w:rsidRPr="003A335F">
        <w:rPr>
          <w:rFonts w:eastAsia="Arial"/>
          <w:i/>
          <w:spacing w:val="-1"/>
          <w:sz w:val="24"/>
          <w:szCs w:val="24"/>
        </w:rPr>
        <w:t>r</w:t>
      </w:r>
      <w:r w:rsidRPr="003A335F">
        <w:rPr>
          <w:rFonts w:eastAsia="Arial"/>
          <w:i/>
          <w:spacing w:val="-2"/>
          <w:sz w:val="24"/>
          <w:szCs w:val="24"/>
        </w:rPr>
        <w:t>g</w:t>
      </w:r>
      <w:r w:rsidRPr="003A335F">
        <w:rPr>
          <w:rFonts w:eastAsia="Arial"/>
          <w:i/>
          <w:sz w:val="24"/>
          <w:szCs w:val="24"/>
        </w:rPr>
        <w:t>an</w:t>
      </w:r>
      <w:r w:rsidRPr="003A335F">
        <w:rPr>
          <w:rFonts w:eastAsia="Arial"/>
          <w:i/>
          <w:spacing w:val="1"/>
          <w:sz w:val="24"/>
          <w:szCs w:val="24"/>
        </w:rPr>
        <w:t>i</w:t>
      </w:r>
      <w:r w:rsidRPr="003A335F">
        <w:rPr>
          <w:rFonts w:eastAsia="Arial"/>
          <w:i/>
          <w:spacing w:val="-8"/>
          <w:sz w:val="24"/>
          <w:szCs w:val="24"/>
        </w:rPr>
        <w:t>z</w:t>
      </w:r>
      <w:r w:rsidRPr="003A335F">
        <w:rPr>
          <w:rFonts w:eastAsia="Arial"/>
          <w:i/>
          <w:spacing w:val="3"/>
          <w:sz w:val="24"/>
          <w:szCs w:val="24"/>
        </w:rPr>
        <w:t>a</w:t>
      </w:r>
      <w:r w:rsidRPr="003A335F">
        <w:rPr>
          <w:rFonts w:eastAsia="Arial"/>
          <w:i/>
          <w:sz w:val="24"/>
          <w:szCs w:val="24"/>
        </w:rPr>
        <w:t>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pacing w:val="-1"/>
          <w:sz w:val="24"/>
          <w:szCs w:val="24"/>
        </w:rPr>
        <w:t>(CHD</w:t>
      </w:r>
      <w:r w:rsidRPr="003A335F">
        <w:rPr>
          <w:rFonts w:eastAsia="Arial"/>
          <w:i/>
          <w:sz w:val="24"/>
          <w:szCs w:val="24"/>
        </w:rPr>
        <w:t>O)</w:t>
      </w:r>
      <w:r w:rsidRPr="003A335F">
        <w:rPr>
          <w:rFonts w:eastAsia="Arial"/>
          <w:i/>
          <w:spacing w:val="-1"/>
          <w:sz w:val="24"/>
          <w:szCs w:val="24"/>
        </w:rPr>
        <w:t xml:space="preserve"> 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S</w:t>
      </w:r>
      <w:r w:rsidRPr="003A335F">
        <w:rPr>
          <w:rFonts w:eastAsia="Arial"/>
          <w:i/>
          <w:spacing w:val="-2"/>
          <w:sz w:val="24"/>
          <w:szCs w:val="24"/>
        </w:rPr>
        <w:t>u</w:t>
      </w:r>
      <w:r w:rsidRPr="003A335F">
        <w:rPr>
          <w:rFonts w:eastAsia="Arial"/>
          <w:i/>
          <w:sz w:val="24"/>
          <w:szCs w:val="24"/>
        </w:rPr>
        <w:t>bpa</w:t>
      </w:r>
      <w:r w:rsidRPr="003A335F">
        <w:rPr>
          <w:rFonts w:eastAsia="Arial"/>
          <w:i/>
          <w:spacing w:val="-4"/>
          <w:sz w:val="24"/>
          <w:szCs w:val="24"/>
        </w:rPr>
        <w:t>r</w:t>
      </w:r>
      <w:r w:rsidRPr="003A335F">
        <w:rPr>
          <w:rFonts w:eastAsia="Arial"/>
          <w:i/>
          <w:sz w:val="24"/>
          <w:szCs w:val="24"/>
        </w:rPr>
        <w:t xml:space="preserve">t A, </w:t>
      </w:r>
      <w:r w:rsidRPr="003A335F">
        <w:rPr>
          <w:rFonts w:eastAsia="Arial"/>
          <w:i/>
          <w:spacing w:val="-2"/>
          <w:sz w:val="24"/>
          <w:szCs w:val="24"/>
        </w:rPr>
        <w:t>S</w:t>
      </w:r>
      <w:r w:rsidRPr="003A335F">
        <w:rPr>
          <w:rFonts w:eastAsia="Arial"/>
          <w:i/>
          <w:sz w:val="24"/>
          <w:szCs w:val="24"/>
        </w:rPr>
        <w:t>ect</w:t>
      </w:r>
      <w:r w:rsidRPr="003A335F">
        <w:rPr>
          <w:rFonts w:eastAsia="Arial"/>
          <w:i/>
          <w:spacing w:val="-1"/>
          <w:sz w:val="24"/>
          <w:szCs w:val="24"/>
        </w:rPr>
        <w:t>i</w:t>
      </w:r>
      <w:r w:rsidRPr="003A335F">
        <w:rPr>
          <w:rFonts w:eastAsia="Arial"/>
          <w:i/>
          <w:spacing w:val="-2"/>
          <w:sz w:val="24"/>
          <w:szCs w:val="24"/>
        </w:rPr>
        <w:t>o</w:t>
      </w:r>
      <w:r w:rsidRPr="003A335F">
        <w:rPr>
          <w:rFonts w:eastAsia="Arial"/>
          <w:i/>
          <w:sz w:val="24"/>
          <w:szCs w:val="24"/>
        </w:rPr>
        <w:t>n</w:t>
      </w:r>
      <w:r w:rsidRPr="003A335F">
        <w:rPr>
          <w:rFonts w:eastAsia="Arial"/>
          <w:i/>
          <w:spacing w:val="1"/>
          <w:sz w:val="24"/>
          <w:szCs w:val="24"/>
        </w:rPr>
        <w:t xml:space="preserve"> </w:t>
      </w:r>
      <w:r w:rsidRPr="003A335F">
        <w:rPr>
          <w:rFonts w:eastAsia="Arial"/>
          <w:i/>
          <w:spacing w:val="-2"/>
          <w:sz w:val="24"/>
          <w:szCs w:val="24"/>
        </w:rPr>
        <w:t>9</w:t>
      </w:r>
      <w:r w:rsidRPr="003A335F">
        <w:rPr>
          <w:rFonts w:eastAsia="Arial"/>
          <w:i/>
          <w:sz w:val="24"/>
          <w:szCs w:val="24"/>
        </w:rPr>
        <w:t>2.2</w:t>
      </w:r>
      <w:r w:rsidRPr="003A335F">
        <w:rPr>
          <w:rFonts w:eastAsia="Arial"/>
          <w:i/>
          <w:spacing w:val="-1"/>
          <w:sz w:val="24"/>
          <w:szCs w:val="24"/>
        </w:rPr>
        <w:t xml:space="preserve"> </w:t>
      </w:r>
      <w:r w:rsidRPr="003A335F">
        <w:rPr>
          <w:rFonts w:eastAsia="Arial"/>
          <w:i/>
          <w:sz w:val="24"/>
          <w:szCs w:val="24"/>
        </w:rPr>
        <w:t xml:space="preserve">of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H</w:t>
      </w:r>
      <w:r w:rsidRPr="003A335F">
        <w:rPr>
          <w:rFonts w:eastAsia="Arial"/>
          <w:i/>
          <w:sz w:val="24"/>
          <w:szCs w:val="24"/>
        </w:rPr>
        <w:t>O</w:t>
      </w:r>
      <w:r w:rsidRPr="003A335F">
        <w:rPr>
          <w:rFonts w:eastAsia="Arial"/>
          <w:i/>
          <w:spacing w:val="-1"/>
          <w:sz w:val="24"/>
          <w:szCs w:val="24"/>
        </w:rPr>
        <w:t>M</w:t>
      </w:r>
      <w:r w:rsidRPr="003A335F">
        <w:rPr>
          <w:rFonts w:eastAsia="Arial"/>
          <w:i/>
          <w:sz w:val="24"/>
          <w:szCs w:val="24"/>
        </w:rPr>
        <w:t>E</w:t>
      </w:r>
      <w:r w:rsidRPr="003A335F">
        <w:rPr>
          <w:rFonts w:eastAsia="Arial"/>
          <w:i/>
          <w:spacing w:val="1"/>
          <w:sz w:val="24"/>
          <w:szCs w:val="24"/>
        </w:rPr>
        <w:t xml:space="preserve"> </w:t>
      </w:r>
      <w:r w:rsidRPr="003A335F">
        <w:rPr>
          <w:rFonts w:eastAsia="Arial"/>
          <w:i/>
          <w:spacing w:val="-1"/>
          <w:sz w:val="24"/>
          <w:szCs w:val="24"/>
        </w:rPr>
        <w:t>Fi</w:t>
      </w:r>
      <w:r w:rsidRPr="003A335F">
        <w:rPr>
          <w:rFonts w:eastAsia="Arial"/>
          <w:i/>
          <w:sz w:val="24"/>
          <w:szCs w:val="24"/>
        </w:rPr>
        <w:t xml:space="preserve">nal </w:t>
      </w:r>
      <w:r w:rsidRPr="003A335F">
        <w:rPr>
          <w:rFonts w:eastAsia="Arial"/>
          <w:i/>
          <w:spacing w:val="-1"/>
          <w:sz w:val="24"/>
          <w:szCs w:val="24"/>
        </w:rPr>
        <w:t>R</w:t>
      </w:r>
      <w:r w:rsidRPr="003A335F">
        <w:rPr>
          <w:rFonts w:eastAsia="Arial"/>
          <w:i/>
          <w:sz w:val="24"/>
          <w:szCs w:val="24"/>
        </w:rPr>
        <w:t>u</w:t>
      </w:r>
      <w:r w:rsidRPr="003A335F">
        <w:rPr>
          <w:rFonts w:eastAsia="Arial"/>
          <w:i/>
          <w:spacing w:val="-1"/>
          <w:sz w:val="24"/>
          <w:szCs w:val="24"/>
        </w:rPr>
        <w:t>l</w:t>
      </w:r>
      <w:r w:rsidRPr="003A335F">
        <w:rPr>
          <w:rFonts w:eastAsia="Arial"/>
          <w:i/>
          <w:sz w:val="24"/>
          <w:szCs w:val="24"/>
        </w:rPr>
        <w:t xml:space="preserve">e. </w:t>
      </w:r>
      <w:r w:rsidRPr="003A335F">
        <w:rPr>
          <w:rFonts w:eastAsia="Arial"/>
          <w:i/>
          <w:spacing w:val="-1"/>
          <w:sz w:val="24"/>
          <w:szCs w:val="24"/>
        </w:rPr>
        <w:t>T</w:t>
      </w:r>
      <w:r w:rsidRPr="003A335F">
        <w:rPr>
          <w:rFonts w:eastAsia="Arial"/>
          <w:i/>
          <w:sz w:val="24"/>
          <w:szCs w:val="24"/>
        </w:rPr>
        <w:t>h</w:t>
      </w:r>
      <w:r w:rsidRPr="003A335F">
        <w:rPr>
          <w:rFonts w:eastAsia="Arial"/>
          <w:i/>
          <w:spacing w:val="-1"/>
          <w:sz w:val="24"/>
          <w:szCs w:val="24"/>
        </w:rPr>
        <w:t>i</w:t>
      </w:r>
      <w:r w:rsidRPr="003A335F">
        <w:rPr>
          <w:rFonts w:eastAsia="Arial"/>
          <w:i/>
          <w:sz w:val="24"/>
          <w:szCs w:val="24"/>
        </w:rPr>
        <w:t>s check</w:t>
      </w:r>
      <w:r w:rsidRPr="003A335F">
        <w:rPr>
          <w:rFonts w:eastAsia="Arial"/>
          <w:i/>
          <w:spacing w:val="-1"/>
          <w:sz w:val="24"/>
          <w:szCs w:val="24"/>
        </w:rPr>
        <w:t>li</w:t>
      </w:r>
      <w:r w:rsidRPr="003A335F">
        <w:rPr>
          <w:rFonts w:eastAsia="Arial"/>
          <w:i/>
          <w:sz w:val="24"/>
          <w:szCs w:val="24"/>
        </w:rPr>
        <w:t>st wi</w:t>
      </w:r>
      <w:r w:rsidRPr="003A335F">
        <w:rPr>
          <w:rFonts w:eastAsia="Arial"/>
          <w:i/>
          <w:spacing w:val="-2"/>
          <w:sz w:val="24"/>
          <w:szCs w:val="24"/>
        </w:rPr>
        <w:t>ll</w:t>
      </w:r>
      <w:r w:rsidRPr="003A335F">
        <w:rPr>
          <w:rFonts w:eastAsia="Arial"/>
          <w:i/>
          <w:spacing w:val="-1"/>
          <w:sz w:val="24"/>
          <w:szCs w:val="24"/>
        </w:rPr>
        <w:t xml:space="preserve"> </w:t>
      </w:r>
      <w:r w:rsidRPr="003A335F">
        <w:rPr>
          <w:rFonts w:eastAsia="Arial"/>
          <w:i/>
          <w:spacing w:val="-2"/>
          <w:sz w:val="24"/>
          <w:szCs w:val="24"/>
        </w:rPr>
        <w:t>b</w:t>
      </w:r>
      <w:r w:rsidRPr="003A335F">
        <w:rPr>
          <w:rFonts w:eastAsia="Arial"/>
          <w:i/>
          <w:sz w:val="24"/>
          <w:szCs w:val="24"/>
        </w:rPr>
        <w:t>e</w:t>
      </w:r>
      <w:r w:rsidRPr="003A335F">
        <w:rPr>
          <w:rFonts w:eastAsia="Arial"/>
          <w:i/>
          <w:spacing w:val="1"/>
          <w:sz w:val="24"/>
          <w:szCs w:val="24"/>
        </w:rPr>
        <w:t xml:space="preserve"> </w:t>
      </w:r>
      <w:r w:rsidRPr="003A335F">
        <w:rPr>
          <w:rFonts w:eastAsia="Arial"/>
          <w:i/>
          <w:sz w:val="24"/>
          <w:szCs w:val="24"/>
        </w:rPr>
        <w:t>us</w:t>
      </w:r>
      <w:r w:rsidRPr="003A335F">
        <w:rPr>
          <w:rFonts w:eastAsia="Arial"/>
          <w:i/>
          <w:spacing w:val="-2"/>
          <w:sz w:val="24"/>
          <w:szCs w:val="24"/>
        </w:rPr>
        <w:t>e</w:t>
      </w:r>
      <w:r w:rsidRPr="003A335F">
        <w:rPr>
          <w:rFonts w:eastAsia="Arial"/>
          <w:i/>
          <w:sz w:val="24"/>
          <w:szCs w:val="24"/>
        </w:rPr>
        <w:t>d</w:t>
      </w:r>
      <w:r w:rsidRPr="003A335F">
        <w:rPr>
          <w:rFonts w:eastAsia="Arial"/>
          <w:i/>
          <w:spacing w:val="1"/>
          <w:sz w:val="24"/>
          <w:szCs w:val="24"/>
        </w:rPr>
        <w:t xml:space="preserve"> </w:t>
      </w:r>
      <w:r w:rsidRPr="003A335F">
        <w:rPr>
          <w:rFonts w:eastAsia="Arial"/>
          <w:i/>
          <w:sz w:val="24"/>
          <w:szCs w:val="24"/>
        </w:rPr>
        <w:t>as</w:t>
      </w:r>
      <w:r w:rsidRPr="003A335F">
        <w:rPr>
          <w:rFonts w:eastAsia="Arial"/>
          <w:i/>
          <w:spacing w:val="-2"/>
          <w:sz w:val="24"/>
          <w:szCs w:val="24"/>
        </w:rPr>
        <w:t xml:space="preserve"> </w:t>
      </w:r>
      <w:r w:rsidRPr="003A335F">
        <w:rPr>
          <w:rFonts w:eastAsia="Arial"/>
          <w:i/>
          <w:sz w:val="24"/>
          <w:szCs w:val="24"/>
        </w:rPr>
        <w:t>a</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 xml:space="preserve">ool </w:t>
      </w:r>
      <w:r w:rsidRPr="003A335F">
        <w:rPr>
          <w:rFonts w:eastAsia="Arial"/>
          <w:i/>
          <w:spacing w:val="-2"/>
          <w:sz w:val="24"/>
          <w:szCs w:val="24"/>
        </w:rPr>
        <w:t>t</w:t>
      </w:r>
      <w:r w:rsidRPr="003A335F">
        <w:rPr>
          <w:rFonts w:eastAsia="Arial"/>
          <w:i/>
          <w:sz w:val="24"/>
          <w:szCs w:val="24"/>
        </w:rPr>
        <w:t>o</w:t>
      </w:r>
      <w:r w:rsidRPr="003A335F">
        <w:rPr>
          <w:rFonts w:eastAsia="Arial"/>
          <w:i/>
          <w:spacing w:val="1"/>
          <w:sz w:val="24"/>
          <w:szCs w:val="24"/>
        </w:rPr>
        <w:t xml:space="preserve"> determine an organization’s status as a CHDO</w:t>
      </w:r>
      <w:r w:rsidRPr="003A335F">
        <w:rPr>
          <w:rFonts w:eastAsia="Arial"/>
          <w:i/>
          <w:sz w:val="24"/>
          <w:szCs w:val="24"/>
        </w:rPr>
        <w:t xml:space="preserve"> before being funded from the CHDO Set-Aside. </w:t>
      </w:r>
    </w:p>
    <w:p w14:paraId="27B12BBB" w14:textId="77777777" w:rsidR="001140E7" w:rsidRPr="003A335F" w:rsidRDefault="001140E7" w:rsidP="001140E7">
      <w:pPr>
        <w:ind w:right="129"/>
        <w:jc w:val="both"/>
        <w:rPr>
          <w:rFonts w:eastAsia="Arial"/>
          <w:i/>
          <w:sz w:val="24"/>
          <w:szCs w:val="24"/>
        </w:rPr>
      </w:pPr>
    </w:p>
    <w:p w14:paraId="52E76CCA" w14:textId="77777777" w:rsidR="001140E7" w:rsidRPr="003A335F" w:rsidRDefault="001140E7" w:rsidP="001140E7">
      <w:pPr>
        <w:ind w:right="129"/>
        <w:jc w:val="both"/>
        <w:rPr>
          <w:rFonts w:eastAsia="Arial"/>
          <w:b/>
          <w:sz w:val="24"/>
          <w:szCs w:val="24"/>
        </w:rPr>
      </w:pPr>
      <w:r w:rsidRPr="003A335F">
        <w:rPr>
          <w:rFonts w:eastAsia="Arial"/>
          <w:b/>
          <w:sz w:val="24"/>
          <w:szCs w:val="24"/>
          <w:u w:val="single"/>
        </w:rPr>
        <w:t>Directions:</w:t>
      </w:r>
      <w:r w:rsidRPr="003A335F">
        <w:rPr>
          <w:rFonts w:eastAsia="Arial"/>
          <w:b/>
          <w:sz w:val="24"/>
          <w:szCs w:val="24"/>
        </w:rPr>
        <w:t xml:space="preserve"> Please provide the documentation below as it relates to each specific topic for your Organization, and put a checkmark next to each item indicating you included it within your application. Please include this checklist and all relevant documentation in Tab 12.</w:t>
      </w:r>
    </w:p>
    <w:p w14:paraId="134562A5" w14:textId="77777777" w:rsidR="001140E7" w:rsidRPr="003A335F" w:rsidRDefault="001140E7" w:rsidP="001140E7">
      <w:pPr>
        <w:spacing w:before="18" w:line="260" w:lineRule="exact"/>
        <w:jc w:val="both"/>
        <w:rPr>
          <w:sz w:val="26"/>
          <w:szCs w:val="26"/>
        </w:rPr>
      </w:pPr>
    </w:p>
    <w:p w14:paraId="67E5FE93" w14:textId="77777777" w:rsidR="001140E7" w:rsidRPr="003A335F" w:rsidRDefault="001140E7" w:rsidP="001140E7">
      <w:pPr>
        <w:pStyle w:val="Heading1"/>
        <w:keepNext w:val="0"/>
        <w:widowControl w:val="0"/>
        <w:numPr>
          <w:ilvl w:val="0"/>
          <w:numId w:val="78"/>
        </w:numPr>
        <w:tabs>
          <w:tab w:val="left" w:pos="1179"/>
        </w:tabs>
        <w:spacing w:before="0" w:after="0"/>
        <w:ind w:left="1180"/>
        <w:jc w:val="both"/>
        <w:rPr>
          <w:b w:val="0"/>
          <w:bCs/>
          <w:u w:val="none"/>
        </w:rPr>
      </w:pPr>
      <w:r w:rsidRPr="003A335F">
        <w:rPr>
          <w:spacing w:val="-1"/>
        </w:rPr>
        <w:t>L</w:t>
      </w:r>
      <w:r w:rsidRPr="003A335F">
        <w:t>E</w:t>
      </w:r>
      <w:r w:rsidRPr="003A335F">
        <w:rPr>
          <w:spacing w:val="2"/>
        </w:rPr>
        <w:t>G</w:t>
      </w:r>
      <w:r w:rsidRPr="003A335F">
        <w:rPr>
          <w:spacing w:val="-6"/>
        </w:rPr>
        <w:t>A</w:t>
      </w:r>
      <w:r w:rsidRPr="003A335F">
        <w:t>L S</w:t>
      </w:r>
      <w:r w:rsidRPr="003A335F">
        <w:rPr>
          <w:spacing w:val="4"/>
        </w:rPr>
        <w:t>T</w:t>
      </w:r>
      <w:r w:rsidRPr="003A335F">
        <w:rPr>
          <w:spacing w:val="-6"/>
        </w:rPr>
        <w:t>A</w:t>
      </w:r>
      <w:r w:rsidRPr="003A335F">
        <w:rPr>
          <w:spacing w:val="-1"/>
        </w:rPr>
        <w:t>TU</w:t>
      </w:r>
      <w:r w:rsidRPr="003A335F">
        <w:t>S</w:t>
      </w:r>
    </w:p>
    <w:p w14:paraId="7D6434CD" w14:textId="77777777" w:rsidR="001140E7" w:rsidRPr="003A335F" w:rsidRDefault="001140E7" w:rsidP="001140E7">
      <w:pPr>
        <w:spacing w:before="16" w:line="260" w:lineRule="exact"/>
        <w:jc w:val="both"/>
        <w:rPr>
          <w:sz w:val="26"/>
          <w:szCs w:val="26"/>
        </w:rPr>
      </w:pPr>
    </w:p>
    <w:p w14:paraId="084A8FCB" w14:textId="77777777" w:rsidR="001140E7" w:rsidRPr="003A335F" w:rsidRDefault="001140E7" w:rsidP="001140E7">
      <w:pPr>
        <w:pStyle w:val="BodyText"/>
        <w:widowControl w:val="0"/>
        <w:numPr>
          <w:ilvl w:val="0"/>
          <w:numId w:val="77"/>
        </w:numPr>
        <w:tabs>
          <w:tab w:val="left" w:pos="360"/>
        </w:tabs>
        <w:spacing w:after="0"/>
        <w:ind w:left="820" w:right="322" w:hanging="82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onp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s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ed</w:t>
      </w:r>
      <w:r w:rsidRPr="003A335F">
        <w:rPr>
          <w:spacing w:val="1"/>
          <w:sz w:val="24"/>
          <w:szCs w:val="24"/>
        </w:rPr>
        <w:t xml:space="preserve"> </w:t>
      </w:r>
      <w:r w:rsidRPr="003A335F">
        <w:rPr>
          <w:spacing w:val="-2"/>
          <w:sz w:val="24"/>
          <w:szCs w:val="24"/>
        </w:rPr>
        <w:t>u</w:t>
      </w:r>
      <w:r w:rsidRPr="003A335F">
        <w:rPr>
          <w:sz w:val="24"/>
          <w:szCs w:val="24"/>
        </w:rPr>
        <w:t>nder</w:t>
      </w:r>
      <w:r w:rsidRPr="003A335F">
        <w:rPr>
          <w:spacing w:val="-3"/>
          <w:sz w:val="24"/>
          <w:szCs w:val="24"/>
        </w:rPr>
        <w:t xml:space="preserve"> </w:t>
      </w:r>
      <w:r w:rsidRPr="003A335F">
        <w:rPr>
          <w:sz w:val="24"/>
          <w:szCs w:val="24"/>
        </w:rPr>
        <w:t>Sta</w:t>
      </w:r>
      <w:r w:rsidRPr="003A335F">
        <w:rPr>
          <w:spacing w:val="-2"/>
          <w:sz w:val="24"/>
          <w:szCs w:val="24"/>
        </w:rPr>
        <w:t>t</w:t>
      </w:r>
      <w:r w:rsidRPr="003A335F">
        <w:rPr>
          <w:sz w:val="24"/>
          <w:szCs w:val="24"/>
        </w:rPr>
        <w: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z w:val="24"/>
          <w:szCs w:val="24"/>
        </w:rPr>
        <w:t>o</w:t>
      </w:r>
      <w:r w:rsidRPr="003A335F">
        <w:rPr>
          <w:spacing w:val="-3"/>
          <w:sz w:val="24"/>
          <w:szCs w:val="24"/>
        </w:rPr>
        <w:t>c</w:t>
      </w:r>
      <w:r w:rsidRPr="003A335F">
        <w:rPr>
          <w:sz w:val="24"/>
          <w:szCs w:val="24"/>
        </w:rPr>
        <w:t xml:space="preserve">al </w:t>
      </w:r>
      <w:r w:rsidRPr="003A335F">
        <w:rPr>
          <w:spacing w:val="-1"/>
          <w:sz w:val="24"/>
          <w:szCs w:val="24"/>
        </w:rPr>
        <w:t>l</w:t>
      </w:r>
      <w:r w:rsidRPr="003A335F">
        <w:rPr>
          <w:sz w:val="24"/>
          <w:szCs w:val="24"/>
        </w:rPr>
        <w:t>a</w:t>
      </w:r>
      <w:r w:rsidRPr="003A335F">
        <w:rPr>
          <w:spacing w:val="-3"/>
          <w:sz w:val="24"/>
          <w:szCs w:val="24"/>
        </w:rPr>
        <w:t>w</w:t>
      </w:r>
      <w:r w:rsidRPr="003A335F">
        <w:rPr>
          <w:sz w:val="24"/>
          <w:szCs w:val="24"/>
        </w:rPr>
        <w:t>s, as e</w:t>
      </w:r>
      <w:r w:rsidRPr="003A335F">
        <w:rPr>
          <w:spacing w:val="-3"/>
          <w:sz w:val="24"/>
          <w:szCs w:val="24"/>
        </w:rPr>
        <w:t>v</w:t>
      </w:r>
      <w:r w:rsidRPr="003A335F">
        <w:rPr>
          <w:spacing w:val="-1"/>
          <w:sz w:val="24"/>
          <w:szCs w:val="24"/>
        </w:rPr>
        <w:t>i</w:t>
      </w:r>
      <w:r w:rsidRPr="003A335F">
        <w:rPr>
          <w:sz w:val="24"/>
          <w:szCs w:val="24"/>
        </w:rPr>
        <w:t>denced b</w:t>
      </w:r>
      <w:r w:rsidRPr="003A335F">
        <w:rPr>
          <w:spacing w:val="-3"/>
          <w:sz w:val="24"/>
          <w:szCs w:val="24"/>
        </w:rPr>
        <w:t>y:</w:t>
      </w:r>
    </w:p>
    <w:p w14:paraId="2F7B00D7" w14:textId="77777777" w:rsidR="001140E7" w:rsidRPr="003A335F" w:rsidRDefault="001140E7" w:rsidP="001140E7">
      <w:pPr>
        <w:spacing w:before="7" w:line="200" w:lineRule="exact"/>
        <w:jc w:val="both"/>
        <w:rPr>
          <w:sz w:val="24"/>
          <w:szCs w:val="24"/>
        </w:rPr>
      </w:pPr>
    </w:p>
    <w:p w14:paraId="1CDC0463" w14:textId="77777777" w:rsidR="001140E7" w:rsidRDefault="001140E7" w:rsidP="001140E7">
      <w:pPr>
        <w:pStyle w:val="Heading1"/>
        <w:tabs>
          <w:tab w:val="left" w:pos="769"/>
        </w:tabs>
        <w:spacing w:before="69"/>
        <w:rPr>
          <w:u w:val="none"/>
        </w:rPr>
      </w:pPr>
      <w:r w:rsidRPr="003A335F">
        <w:rPr>
          <w:u w:color="000000"/>
        </w:rPr>
        <w:t xml:space="preserve"> </w:t>
      </w:r>
      <w:r w:rsidRPr="003A335F">
        <w:rPr>
          <w:u w:color="000000"/>
        </w:rPr>
        <w:tab/>
      </w:r>
      <w:r w:rsidRPr="003A335F">
        <w:rPr>
          <w:spacing w:val="-1"/>
          <w:u w:val="none"/>
        </w:rPr>
        <w:t>Ch</w:t>
      </w:r>
      <w:r w:rsidRPr="003A335F">
        <w:rPr>
          <w:u w:val="none"/>
        </w:rPr>
        <w:t>ar</w:t>
      </w:r>
      <w:r w:rsidRPr="003A335F">
        <w:rPr>
          <w:spacing w:val="-1"/>
          <w:u w:val="none"/>
        </w:rPr>
        <w:t>t</w:t>
      </w:r>
      <w:r w:rsidRPr="003A335F">
        <w:rPr>
          <w:u w:val="none"/>
        </w:rPr>
        <w:t>er</w:t>
      </w:r>
      <w:r>
        <w:rPr>
          <w:u w:val="none"/>
        </w:rPr>
        <w:t>, OR</w:t>
      </w:r>
    </w:p>
    <w:p w14:paraId="3FA0F9FF" w14:textId="77777777" w:rsidR="001140E7" w:rsidRPr="003A335F" w:rsidRDefault="001140E7" w:rsidP="001140E7">
      <w:pPr>
        <w:pStyle w:val="Heading1"/>
        <w:tabs>
          <w:tab w:val="left" w:pos="769"/>
        </w:tabs>
        <w:spacing w:before="69"/>
        <w:rPr>
          <w:b w:val="0"/>
          <w:bCs/>
          <w:u w:val="none"/>
        </w:rPr>
      </w:pPr>
      <w:r w:rsidRPr="003A335F">
        <w:rPr>
          <w:u w:color="000000"/>
        </w:rPr>
        <w:tab/>
      </w:r>
      <w:r w:rsidRPr="003A335F">
        <w:rPr>
          <w:spacing w:val="-8"/>
          <w:u w:val="none"/>
        </w:rPr>
        <w:t>A</w:t>
      </w:r>
      <w:r w:rsidRPr="003A335F">
        <w:rPr>
          <w:u w:val="none"/>
        </w:rPr>
        <w:t>r</w:t>
      </w:r>
      <w:r w:rsidRPr="003A335F">
        <w:rPr>
          <w:spacing w:val="-1"/>
          <w:u w:val="none"/>
        </w:rPr>
        <w:t>t</w:t>
      </w:r>
      <w:r w:rsidRPr="003A335F">
        <w:rPr>
          <w:u w:val="none"/>
        </w:rPr>
        <w:t>icles</w:t>
      </w:r>
      <w:r w:rsidRPr="003A335F">
        <w:rPr>
          <w:spacing w:val="1"/>
          <w:u w:val="none"/>
        </w:rPr>
        <w:t xml:space="preserve"> </w:t>
      </w:r>
      <w:r w:rsidRPr="003A335F">
        <w:rPr>
          <w:spacing w:val="-1"/>
          <w:u w:val="none"/>
        </w:rPr>
        <w:t>o</w:t>
      </w:r>
      <w:r w:rsidRPr="003A335F">
        <w:rPr>
          <w:u w:val="none"/>
        </w:rPr>
        <w:t>f</w:t>
      </w:r>
      <w:r w:rsidRPr="003A335F">
        <w:rPr>
          <w:spacing w:val="-1"/>
          <w:u w:val="none"/>
        </w:rPr>
        <w:t xml:space="preserve"> </w:t>
      </w:r>
      <w:r w:rsidRPr="003A335F">
        <w:rPr>
          <w:u w:val="none"/>
        </w:rPr>
        <w:t>I</w:t>
      </w:r>
      <w:r w:rsidRPr="003A335F">
        <w:rPr>
          <w:spacing w:val="-1"/>
          <w:u w:val="none"/>
        </w:rPr>
        <w:t>n</w:t>
      </w:r>
      <w:r w:rsidRPr="003A335F">
        <w:rPr>
          <w:spacing w:val="-2"/>
          <w:u w:val="none"/>
        </w:rPr>
        <w:t>c</w:t>
      </w:r>
      <w:r w:rsidRPr="003A335F">
        <w:rPr>
          <w:spacing w:val="-1"/>
          <w:u w:val="none"/>
        </w:rPr>
        <w:t>o</w:t>
      </w:r>
      <w:r w:rsidRPr="003A335F">
        <w:rPr>
          <w:u w:val="none"/>
        </w:rPr>
        <w:t>r</w:t>
      </w:r>
      <w:r w:rsidRPr="003A335F">
        <w:rPr>
          <w:spacing w:val="-1"/>
          <w:u w:val="none"/>
        </w:rPr>
        <w:t>po</w:t>
      </w:r>
      <w:r w:rsidRPr="003A335F">
        <w:rPr>
          <w:u w:val="none"/>
        </w:rPr>
        <w:t>ra</w:t>
      </w:r>
      <w:r w:rsidRPr="003A335F">
        <w:rPr>
          <w:spacing w:val="-1"/>
          <w:u w:val="none"/>
        </w:rPr>
        <w:t>t</w:t>
      </w:r>
      <w:r w:rsidRPr="003A335F">
        <w:rPr>
          <w:u w:val="none"/>
        </w:rPr>
        <w:t>i</w:t>
      </w:r>
      <w:r w:rsidRPr="003A335F">
        <w:rPr>
          <w:spacing w:val="-1"/>
          <w:u w:val="none"/>
        </w:rPr>
        <w:t>on</w:t>
      </w:r>
    </w:p>
    <w:p w14:paraId="1DA36FAD" w14:textId="77777777" w:rsidR="001140E7" w:rsidRPr="003A335F" w:rsidRDefault="001140E7" w:rsidP="001140E7">
      <w:pPr>
        <w:spacing w:before="16" w:line="260" w:lineRule="exact"/>
        <w:jc w:val="both"/>
        <w:rPr>
          <w:sz w:val="24"/>
          <w:szCs w:val="24"/>
        </w:rPr>
      </w:pPr>
    </w:p>
    <w:p w14:paraId="21FFF0A1" w14:textId="77777777" w:rsidR="001140E7" w:rsidRPr="003A335F" w:rsidRDefault="001140E7" w:rsidP="001140E7">
      <w:pPr>
        <w:pStyle w:val="BodyText"/>
        <w:widowControl w:val="0"/>
        <w:numPr>
          <w:ilvl w:val="0"/>
          <w:numId w:val="77"/>
        </w:numPr>
        <w:tabs>
          <w:tab w:val="left" w:pos="395"/>
        </w:tabs>
        <w:spacing w:after="0"/>
        <w:ind w:firstLine="0"/>
        <w:jc w:val="both"/>
        <w:rPr>
          <w:sz w:val="24"/>
          <w:szCs w:val="24"/>
        </w:rPr>
      </w:pPr>
      <w:r w:rsidRPr="003A335F">
        <w:rPr>
          <w:spacing w:val="-1"/>
          <w:sz w:val="24"/>
          <w:szCs w:val="24"/>
        </w:rPr>
        <w:t>N</w:t>
      </w:r>
      <w:r w:rsidRPr="003A335F">
        <w:rPr>
          <w:sz w:val="24"/>
          <w:szCs w:val="24"/>
        </w:rPr>
        <w:t>o</w:t>
      </w:r>
      <w:r w:rsidRPr="003A335F">
        <w:rPr>
          <w:spacing w:val="1"/>
          <w:sz w:val="24"/>
          <w:szCs w:val="24"/>
        </w:rPr>
        <w:t xml:space="preserve"> </w:t>
      </w:r>
      <w:r w:rsidRPr="003A335F">
        <w:rPr>
          <w:spacing w:val="-2"/>
          <w:sz w:val="24"/>
          <w:szCs w:val="24"/>
        </w:rPr>
        <w:t>p</w:t>
      </w:r>
      <w:r w:rsidRPr="003A335F">
        <w:rPr>
          <w:sz w:val="24"/>
          <w:szCs w:val="24"/>
        </w:rPr>
        <w:t>a</w:t>
      </w:r>
      <w:r w:rsidRPr="003A335F">
        <w:rPr>
          <w:spacing w:val="-1"/>
          <w:sz w:val="24"/>
          <w:szCs w:val="24"/>
        </w:rPr>
        <w:t>r</w:t>
      </w:r>
      <w:r w:rsidRPr="003A335F">
        <w:rPr>
          <w:sz w:val="24"/>
          <w:szCs w:val="24"/>
        </w:rPr>
        <w:t xml:space="preserve">t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 xml:space="preserve">ts </w:t>
      </w:r>
      <w:r w:rsidRPr="003A335F">
        <w:rPr>
          <w:spacing w:val="-2"/>
          <w:sz w:val="24"/>
          <w:szCs w:val="24"/>
        </w:rPr>
        <w:t>n</w:t>
      </w:r>
      <w:r w:rsidRPr="003A335F">
        <w:rPr>
          <w:sz w:val="24"/>
          <w:szCs w:val="24"/>
        </w:rPr>
        <w:t>et</w:t>
      </w:r>
      <w:r w:rsidRPr="003A335F">
        <w:rPr>
          <w:spacing w:val="-2"/>
          <w:sz w:val="24"/>
          <w:szCs w:val="24"/>
        </w:rPr>
        <w:t xml:space="preserve"> </w:t>
      </w:r>
      <w:r w:rsidRPr="003A335F">
        <w:rPr>
          <w:sz w:val="24"/>
          <w:szCs w:val="24"/>
        </w:rPr>
        <w:t>e</w:t>
      </w:r>
      <w:r w:rsidRPr="003A335F">
        <w:rPr>
          <w:spacing w:val="-2"/>
          <w:sz w:val="24"/>
          <w:szCs w:val="24"/>
        </w:rPr>
        <w:t>a</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s </w:t>
      </w:r>
      <w:r w:rsidRPr="003A335F">
        <w:rPr>
          <w:spacing w:val="-1"/>
          <w:sz w:val="24"/>
          <w:szCs w:val="24"/>
        </w:rPr>
        <w:t>i</w:t>
      </w:r>
      <w:r w:rsidRPr="003A335F">
        <w:rPr>
          <w:sz w:val="24"/>
          <w:szCs w:val="24"/>
        </w:rPr>
        <w:t>nu</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b</w:t>
      </w:r>
      <w:r w:rsidRPr="003A335F">
        <w:rPr>
          <w:spacing w:val="-2"/>
          <w:sz w:val="24"/>
          <w:szCs w:val="24"/>
        </w:rPr>
        <w:t>ene</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o</w:t>
      </w:r>
      <w:r w:rsidRPr="003A335F">
        <w:rPr>
          <w:sz w:val="24"/>
          <w:szCs w:val="24"/>
        </w:rPr>
        <w:t>f any</w:t>
      </w:r>
      <w:r w:rsidRPr="003A335F">
        <w:rPr>
          <w:spacing w:val="-2"/>
          <w:sz w:val="24"/>
          <w:szCs w:val="24"/>
        </w:rPr>
        <w:t xml:space="preserve"> </w:t>
      </w:r>
      <w:r w:rsidRPr="003A335F">
        <w:rPr>
          <w:spacing w:val="-1"/>
          <w:sz w:val="24"/>
          <w:szCs w:val="24"/>
        </w:rPr>
        <w:t>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w:t>
      </w:r>
      <w:r w:rsidRPr="003A335F">
        <w:rPr>
          <w:spacing w:val="-2"/>
          <w:sz w:val="24"/>
          <w:szCs w:val="24"/>
        </w:rPr>
        <w:t xml:space="preserve"> </w:t>
      </w:r>
      <w:r w:rsidRPr="003A335F">
        <w:rPr>
          <w:sz w:val="24"/>
          <w:szCs w:val="24"/>
        </w:rPr>
        <w:t>fo</w:t>
      </w:r>
      <w:r w:rsidRPr="003A335F">
        <w:rPr>
          <w:spacing w:val="-2"/>
          <w:sz w:val="24"/>
          <w:szCs w:val="24"/>
        </w:rPr>
        <w:t>u</w:t>
      </w:r>
      <w:r w:rsidRPr="003A335F">
        <w:rPr>
          <w:sz w:val="24"/>
          <w:szCs w:val="24"/>
        </w:rPr>
        <w:t>nde</w:t>
      </w:r>
      <w:r w:rsidRPr="003A335F">
        <w:rPr>
          <w:spacing w:val="-1"/>
          <w:sz w:val="24"/>
          <w:szCs w:val="24"/>
        </w:rPr>
        <w:t>r</w:t>
      </w:r>
      <w:r w:rsidRPr="003A335F">
        <w:rPr>
          <w:sz w:val="24"/>
          <w:szCs w:val="24"/>
        </w:rPr>
        <w:t xml:space="preserve">, </w:t>
      </w:r>
      <w:r w:rsidRPr="003A335F">
        <w:rPr>
          <w:spacing w:val="-3"/>
          <w:sz w:val="24"/>
          <w:szCs w:val="24"/>
        </w:rPr>
        <w:t>c</w:t>
      </w:r>
      <w:r w:rsidRPr="003A335F">
        <w:rPr>
          <w:sz w:val="24"/>
          <w:szCs w:val="24"/>
        </w:rPr>
        <w:t>ont</w:t>
      </w:r>
      <w:r w:rsidRPr="003A335F">
        <w:rPr>
          <w:spacing w:val="-1"/>
          <w:sz w:val="24"/>
          <w:szCs w:val="24"/>
        </w:rPr>
        <w:t>ri</w:t>
      </w:r>
      <w:r w:rsidRPr="003A335F">
        <w:rPr>
          <w:sz w:val="24"/>
          <w:szCs w:val="24"/>
        </w:rPr>
        <w:t>b</w:t>
      </w:r>
      <w:r w:rsidRPr="003A335F">
        <w:rPr>
          <w:spacing w:val="-2"/>
          <w:sz w:val="24"/>
          <w:szCs w:val="24"/>
        </w:rPr>
        <w:t>u</w:t>
      </w:r>
      <w:r w:rsidRPr="003A335F">
        <w:rPr>
          <w:sz w:val="24"/>
          <w:szCs w:val="24"/>
        </w:rPr>
        <w:t>to</w:t>
      </w:r>
      <w:r w:rsidRPr="003A335F">
        <w:rPr>
          <w:spacing w:val="-1"/>
          <w:sz w:val="24"/>
          <w:szCs w:val="24"/>
        </w:rPr>
        <w:t>r</w:t>
      </w:r>
      <w:r w:rsidRPr="003A335F">
        <w:rPr>
          <w:sz w:val="24"/>
          <w:szCs w:val="24"/>
        </w:rPr>
        <w:t>, or</w:t>
      </w:r>
      <w:r w:rsidRPr="003A335F">
        <w:rPr>
          <w:spacing w:val="-1"/>
          <w:sz w:val="24"/>
          <w:szCs w:val="24"/>
        </w:rPr>
        <w:t xml:space="preserve"> 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w:t>
      </w:r>
      <w:r w:rsidRPr="003A335F">
        <w:rPr>
          <w:spacing w:val="-2"/>
          <w:sz w:val="24"/>
          <w:szCs w:val="24"/>
        </w:rPr>
        <w:t>n</w:t>
      </w:r>
      <w:r w:rsidRPr="003A335F">
        <w:rPr>
          <w:sz w:val="24"/>
          <w:szCs w:val="24"/>
        </w:rPr>
        <w:t>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72BF0D7A" w14:textId="77777777" w:rsidR="001140E7" w:rsidRPr="003A335F" w:rsidRDefault="001140E7" w:rsidP="001140E7">
      <w:pPr>
        <w:spacing w:before="7" w:line="200" w:lineRule="exact"/>
        <w:jc w:val="both"/>
        <w:rPr>
          <w:sz w:val="24"/>
          <w:szCs w:val="24"/>
        </w:rPr>
      </w:pPr>
    </w:p>
    <w:p w14:paraId="2674FBFB" w14:textId="77777777" w:rsidR="001140E7" w:rsidRDefault="001140E7" w:rsidP="001140E7">
      <w:pPr>
        <w:pStyle w:val="Heading1"/>
        <w:tabs>
          <w:tab w:val="left" w:pos="769"/>
        </w:tabs>
        <w:spacing w:before="69"/>
        <w:rPr>
          <w:u w:val="none"/>
        </w:rPr>
      </w:pPr>
      <w:r w:rsidRPr="003A335F">
        <w:rPr>
          <w:u w:color="000000"/>
        </w:rPr>
        <w:t xml:space="preserve"> </w:t>
      </w:r>
      <w:r w:rsidRPr="003A335F">
        <w:rPr>
          <w:u w:color="000000"/>
        </w:rPr>
        <w:tab/>
      </w:r>
      <w:r w:rsidRPr="003A335F">
        <w:rPr>
          <w:spacing w:val="-1"/>
          <w:u w:val="none"/>
        </w:rPr>
        <w:t>Ch</w:t>
      </w:r>
      <w:r w:rsidRPr="003A335F">
        <w:rPr>
          <w:u w:val="none"/>
        </w:rPr>
        <w:t>ar</w:t>
      </w:r>
      <w:r w:rsidRPr="003A335F">
        <w:rPr>
          <w:spacing w:val="-1"/>
          <w:u w:val="none"/>
        </w:rPr>
        <w:t>t</w:t>
      </w:r>
      <w:r w:rsidRPr="003A335F">
        <w:rPr>
          <w:u w:val="none"/>
        </w:rPr>
        <w:t>er</w:t>
      </w:r>
      <w:r>
        <w:rPr>
          <w:u w:val="none"/>
        </w:rPr>
        <w:t>, OR</w:t>
      </w:r>
    </w:p>
    <w:p w14:paraId="70F38CFE" w14:textId="77777777" w:rsidR="001140E7" w:rsidRDefault="001140E7" w:rsidP="001140E7">
      <w:pPr>
        <w:pStyle w:val="Heading1"/>
        <w:tabs>
          <w:tab w:val="left" w:pos="769"/>
        </w:tabs>
        <w:spacing w:before="69"/>
        <w:rPr>
          <w:spacing w:val="-1"/>
          <w:u w:val="none"/>
        </w:rPr>
      </w:pPr>
      <w:r w:rsidRPr="003A335F">
        <w:rPr>
          <w:u w:color="000000"/>
        </w:rPr>
        <w:tab/>
      </w:r>
      <w:r w:rsidRPr="003A335F">
        <w:rPr>
          <w:spacing w:val="-8"/>
          <w:u w:val="none"/>
        </w:rPr>
        <w:t>A</w:t>
      </w:r>
      <w:r w:rsidRPr="003A335F">
        <w:rPr>
          <w:u w:val="none"/>
        </w:rPr>
        <w:t>r</w:t>
      </w:r>
      <w:r w:rsidRPr="003A335F">
        <w:rPr>
          <w:spacing w:val="-1"/>
          <w:u w:val="none"/>
        </w:rPr>
        <w:t>t</w:t>
      </w:r>
      <w:r w:rsidRPr="003A335F">
        <w:rPr>
          <w:u w:val="none"/>
        </w:rPr>
        <w:t>icles</w:t>
      </w:r>
      <w:r w:rsidRPr="003A335F">
        <w:rPr>
          <w:spacing w:val="1"/>
          <w:u w:val="none"/>
        </w:rPr>
        <w:t xml:space="preserve"> </w:t>
      </w:r>
      <w:r w:rsidRPr="003A335F">
        <w:rPr>
          <w:spacing w:val="-1"/>
          <w:u w:val="none"/>
        </w:rPr>
        <w:t>o</w:t>
      </w:r>
      <w:r w:rsidRPr="003A335F">
        <w:rPr>
          <w:u w:val="none"/>
        </w:rPr>
        <w:t>f</w:t>
      </w:r>
      <w:r w:rsidRPr="003A335F">
        <w:rPr>
          <w:spacing w:val="-1"/>
          <w:u w:val="none"/>
        </w:rPr>
        <w:t xml:space="preserve"> </w:t>
      </w:r>
      <w:r w:rsidRPr="003A335F">
        <w:rPr>
          <w:u w:val="none"/>
        </w:rPr>
        <w:t>I</w:t>
      </w:r>
      <w:r w:rsidRPr="003A335F">
        <w:rPr>
          <w:spacing w:val="-1"/>
          <w:u w:val="none"/>
        </w:rPr>
        <w:t>n</w:t>
      </w:r>
      <w:r w:rsidRPr="003A335F">
        <w:rPr>
          <w:spacing w:val="-2"/>
          <w:u w:val="none"/>
        </w:rPr>
        <w:t>c</w:t>
      </w:r>
      <w:r w:rsidRPr="003A335F">
        <w:rPr>
          <w:spacing w:val="-1"/>
          <w:u w:val="none"/>
        </w:rPr>
        <w:t>o</w:t>
      </w:r>
      <w:r w:rsidRPr="003A335F">
        <w:rPr>
          <w:u w:val="none"/>
        </w:rPr>
        <w:t>r</w:t>
      </w:r>
      <w:r w:rsidRPr="003A335F">
        <w:rPr>
          <w:spacing w:val="-1"/>
          <w:u w:val="none"/>
        </w:rPr>
        <w:t>po</w:t>
      </w:r>
      <w:r w:rsidRPr="003A335F">
        <w:rPr>
          <w:u w:val="none"/>
        </w:rPr>
        <w:t>ra</w:t>
      </w:r>
      <w:r w:rsidRPr="003A335F">
        <w:rPr>
          <w:spacing w:val="-1"/>
          <w:u w:val="none"/>
        </w:rPr>
        <w:t>t</w:t>
      </w:r>
      <w:r w:rsidRPr="003A335F">
        <w:rPr>
          <w:u w:val="none"/>
        </w:rPr>
        <w:t>i</w:t>
      </w:r>
      <w:r w:rsidRPr="003A335F">
        <w:rPr>
          <w:spacing w:val="-1"/>
          <w:u w:val="none"/>
        </w:rPr>
        <w:t>on</w:t>
      </w:r>
      <w:r>
        <w:rPr>
          <w:spacing w:val="-1"/>
          <w:u w:val="none"/>
        </w:rPr>
        <w:t xml:space="preserve">, OR </w:t>
      </w:r>
    </w:p>
    <w:p w14:paraId="4A74F10C" w14:textId="77777777" w:rsidR="001140E7" w:rsidRPr="003A335F" w:rsidRDefault="001140E7" w:rsidP="001140E7">
      <w:pPr>
        <w:pStyle w:val="Heading1"/>
        <w:tabs>
          <w:tab w:val="left" w:pos="769"/>
        </w:tabs>
        <w:spacing w:before="69"/>
        <w:rPr>
          <w:b w:val="0"/>
          <w:bCs/>
          <w:u w:val="none"/>
        </w:rPr>
      </w:pPr>
      <w:r w:rsidRPr="003A335F">
        <w:rPr>
          <w:u w:color="000000"/>
        </w:rPr>
        <w:t xml:space="preserve"> </w:t>
      </w:r>
      <w:r w:rsidRPr="003A335F">
        <w:rPr>
          <w:u w:color="000000"/>
        </w:rPr>
        <w:tab/>
      </w:r>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Pr>
          <w:u w:val="none"/>
        </w:rPr>
        <w:t>(3) or (4)</w:t>
      </w:r>
      <w:r w:rsidRPr="003A335F">
        <w:rPr>
          <w:spacing w:val="-1"/>
          <w:u w:val="none"/>
        </w:rPr>
        <w:t xml:space="preserve"> </w:t>
      </w:r>
      <w:r>
        <w:rPr>
          <w:spacing w:val="-1"/>
          <w:u w:val="none"/>
        </w:rPr>
        <w:t>ruling</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p>
    <w:p w14:paraId="03502E1B" w14:textId="77777777" w:rsidR="001140E7" w:rsidRPr="003A335F" w:rsidRDefault="001140E7" w:rsidP="001140E7">
      <w:pPr>
        <w:spacing w:before="16" w:line="260" w:lineRule="exact"/>
        <w:jc w:val="both"/>
        <w:rPr>
          <w:sz w:val="24"/>
          <w:szCs w:val="24"/>
        </w:rPr>
      </w:pPr>
    </w:p>
    <w:p w14:paraId="360585FF" w14:textId="77777777" w:rsidR="001140E7" w:rsidRPr="003A335F" w:rsidRDefault="001140E7" w:rsidP="001140E7">
      <w:pPr>
        <w:pStyle w:val="BodyText"/>
        <w:widowControl w:val="0"/>
        <w:numPr>
          <w:ilvl w:val="0"/>
          <w:numId w:val="77"/>
        </w:numPr>
        <w:tabs>
          <w:tab w:val="left" w:pos="407"/>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pacing w:val="-2"/>
          <w:sz w:val="24"/>
          <w:szCs w:val="24"/>
        </w:rPr>
        <w:t>t</w:t>
      </w:r>
      <w:r w:rsidRPr="003A335F">
        <w:rPr>
          <w:sz w:val="24"/>
          <w:szCs w:val="24"/>
        </w:rPr>
        <w:t>ax</w:t>
      </w:r>
      <w:r w:rsidRPr="003A335F">
        <w:rPr>
          <w:spacing w:val="-2"/>
          <w:sz w:val="24"/>
          <w:szCs w:val="24"/>
        </w:rPr>
        <w:t xml:space="preserve"> </w:t>
      </w:r>
      <w:r w:rsidRPr="003A335F">
        <w:rPr>
          <w:sz w:val="24"/>
          <w:szCs w:val="24"/>
        </w:rPr>
        <w:t>e</w:t>
      </w:r>
      <w:r w:rsidRPr="003A335F">
        <w:rPr>
          <w:spacing w:val="-3"/>
          <w:sz w:val="24"/>
          <w:szCs w:val="24"/>
        </w:rPr>
        <w:t>x</w:t>
      </w:r>
      <w:r w:rsidRPr="003A335F">
        <w:rPr>
          <w:sz w:val="24"/>
          <w:szCs w:val="24"/>
        </w:rPr>
        <w:t>e</w:t>
      </w:r>
      <w:r w:rsidRPr="003A335F">
        <w:rPr>
          <w:spacing w:val="1"/>
          <w:sz w:val="24"/>
          <w:szCs w:val="24"/>
        </w:rPr>
        <w:t>m</w:t>
      </w:r>
      <w:r w:rsidRPr="003A335F">
        <w:rPr>
          <w:sz w:val="24"/>
          <w:szCs w:val="24"/>
        </w:rPr>
        <w:t>pt</w:t>
      </w:r>
      <w:r w:rsidRPr="003A335F">
        <w:rPr>
          <w:spacing w:val="-1"/>
          <w:sz w:val="24"/>
          <w:szCs w:val="24"/>
        </w:rPr>
        <w:t>i</w:t>
      </w:r>
      <w:r w:rsidRPr="003A335F">
        <w:rPr>
          <w:spacing w:val="-2"/>
          <w:sz w:val="24"/>
          <w:szCs w:val="24"/>
        </w:rPr>
        <w:t>o</w:t>
      </w:r>
      <w:r w:rsidRPr="003A335F">
        <w:rPr>
          <w:sz w:val="24"/>
          <w:szCs w:val="24"/>
        </w:rPr>
        <w:t>n</w:t>
      </w:r>
      <w:r w:rsidRPr="003A335F">
        <w:rPr>
          <w:spacing w:val="1"/>
          <w:sz w:val="24"/>
          <w:szCs w:val="24"/>
        </w:rPr>
        <w:t xml:space="preserve"> </w:t>
      </w:r>
      <w:r w:rsidRPr="003A335F">
        <w:rPr>
          <w:spacing w:val="-1"/>
          <w:sz w:val="24"/>
          <w:szCs w:val="24"/>
        </w:rPr>
        <w:t>r</w:t>
      </w:r>
      <w:r w:rsidRPr="003A335F">
        <w:rPr>
          <w:sz w:val="24"/>
          <w:szCs w:val="24"/>
        </w:rPr>
        <w:t>u</w:t>
      </w:r>
      <w:r w:rsidRPr="003A335F">
        <w:rPr>
          <w:spacing w:val="-1"/>
          <w:sz w:val="24"/>
          <w:szCs w:val="24"/>
        </w:rPr>
        <w:t>li</w:t>
      </w:r>
      <w:r w:rsidRPr="003A335F">
        <w:rPr>
          <w:sz w:val="24"/>
          <w:szCs w:val="24"/>
        </w:rPr>
        <w:t>ng</w:t>
      </w:r>
      <w:r w:rsidRPr="003A335F">
        <w:rPr>
          <w:spacing w:val="-1"/>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In</w:t>
      </w:r>
      <w:r w:rsidRPr="003A335F">
        <w:rPr>
          <w:spacing w:val="-2"/>
          <w:sz w:val="24"/>
          <w:szCs w:val="24"/>
        </w:rPr>
        <w:t>t</w:t>
      </w:r>
      <w:r w:rsidRPr="003A335F">
        <w:rPr>
          <w:sz w:val="24"/>
          <w:szCs w:val="24"/>
        </w:rPr>
        <w:t>e</w:t>
      </w:r>
      <w:r w:rsidRPr="003A335F">
        <w:rPr>
          <w:spacing w:val="-1"/>
          <w:sz w:val="24"/>
          <w:szCs w:val="24"/>
        </w:rPr>
        <w:t>r</w:t>
      </w:r>
      <w:r w:rsidRPr="003A335F">
        <w:rPr>
          <w:spacing w:val="-2"/>
          <w:sz w:val="24"/>
          <w:szCs w:val="24"/>
        </w:rPr>
        <w:t>n</w:t>
      </w:r>
      <w:r w:rsidRPr="003A335F">
        <w:rPr>
          <w:sz w:val="24"/>
          <w:szCs w:val="24"/>
        </w:rPr>
        <w:t xml:space="preserve">al </w:t>
      </w:r>
      <w:r w:rsidRPr="003A335F">
        <w:rPr>
          <w:spacing w:val="-1"/>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ce</w:t>
      </w:r>
      <w:r w:rsidRPr="003A335F">
        <w:rPr>
          <w:spacing w:val="1"/>
          <w:sz w:val="24"/>
          <w:szCs w:val="24"/>
        </w:rPr>
        <w:t xml:space="preserve"> </w:t>
      </w:r>
      <w:r w:rsidRPr="003A335F">
        <w:rPr>
          <w:spacing w:val="-1"/>
          <w:sz w:val="24"/>
          <w:szCs w:val="24"/>
        </w:rPr>
        <w:t>(</w:t>
      </w:r>
      <w:r w:rsidRPr="003A335F">
        <w:rPr>
          <w:sz w:val="24"/>
          <w:szCs w:val="24"/>
        </w:rPr>
        <w:t>I</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un</w:t>
      </w:r>
      <w:r w:rsidRPr="003A335F">
        <w:rPr>
          <w:spacing w:val="-2"/>
          <w:sz w:val="24"/>
          <w:szCs w:val="24"/>
        </w:rPr>
        <w:t>d</w:t>
      </w:r>
      <w:r w:rsidRPr="003A335F">
        <w:rPr>
          <w:sz w:val="24"/>
          <w:szCs w:val="24"/>
        </w:rPr>
        <w:t>er</w:t>
      </w:r>
      <w:r w:rsidRPr="003A335F">
        <w:rPr>
          <w:spacing w:val="-1"/>
          <w:sz w:val="24"/>
          <w:szCs w:val="24"/>
        </w:rPr>
        <w:t xml:space="preserve"> </w:t>
      </w:r>
      <w:r w:rsidRPr="003A335F">
        <w:rPr>
          <w:sz w:val="24"/>
          <w:szCs w:val="24"/>
        </w:rPr>
        <w:t>Sect</w:t>
      </w:r>
      <w:r w:rsidRPr="003A335F">
        <w:rPr>
          <w:spacing w:val="-1"/>
          <w:sz w:val="24"/>
          <w:szCs w:val="24"/>
        </w:rPr>
        <w:t>i</w:t>
      </w:r>
      <w:r w:rsidRPr="003A335F">
        <w:rPr>
          <w:spacing w:val="-2"/>
          <w:sz w:val="24"/>
          <w:szCs w:val="24"/>
        </w:rPr>
        <w:t xml:space="preserve">on </w:t>
      </w:r>
      <w:r w:rsidRPr="003A335F">
        <w:rPr>
          <w:sz w:val="24"/>
          <w:szCs w:val="24"/>
        </w:rPr>
        <w:t>501</w:t>
      </w:r>
      <w:r w:rsidRPr="003A335F">
        <w:rPr>
          <w:spacing w:val="-1"/>
          <w:sz w:val="24"/>
          <w:szCs w:val="24"/>
        </w:rPr>
        <w:t>(</w:t>
      </w:r>
      <w:r w:rsidRPr="003A335F">
        <w:rPr>
          <w:sz w:val="24"/>
          <w:szCs w:val="24"/>
        </w:rPr>
        <w:t>c)</w:t>
      </w:r>
      <w:r w:rsidRPr="003A335F">
        <w:rPr>
          <w:spacing w:val="-1"/>
          <w:sz w:val="24"/>
          <w:szCs w:val="24"/>
        </w:rPr>
        <w:t xml:space="preserve"> </w:t>
      </w:r>
      <w:r w:rsidRPr="003A335F">
        <w:rPr>
          <w:spacing w:val="-2"/>
          <w:sz w:val="24"/>
          <w:szCs w:val="24"/>
        </w:rPr>
        <w:t>o</w:t>
      </w:r>
      <w:r w:rsidRPr="003A335F">
        <w:rPr>
          <w:sz w:val="24"/>
          <w:szCs w:val="24"/>
        </w:rPr>
        <w:t>f 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I</w:t>
      </w:r>
      <w:r w:rsidRPr="003A335F">
        <w:rPr>
          <w:spacing w:val="-2"/>
          <w:sz w:val="24"/>
          <w:szCs w:val="24"/>
        </w:rPr>
        <w:t>n</w:t>
      </w:r>
      <w:r w:rsidRPr="003A335F">
        <w:rPr>
          <w:sz w:val="24"/>
          <w:szCs w:val="24"/>
        </w:rPr>
        <w:t>te</w:t>
      </w:r>
      <w:r w:rsidRPr="003A335F">
        <w:rPr>
          <w:spacing w:val="-1"/>
          <w:sz w:val="24"/>
          <w:szCs w:val="24"/>
        </w:rPr>
        <w:t>r</w:t>
      </w:r>
      <w:r w:rsidRPr="003A335F">
        <w:rPr>
          <w:sz w:val="24"/>
          <w:szCs w:val="24"/>
        </w:rPr>
        <w:t xml:space="preserve">nal </w:t>
      </w:r>
      <w:r w:rsidRPr="003A335F">
        <w:rPr>
          <w:spacing w:val="-3"/>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pacing w:val="-1"/>
          <w:sz w:val="24"/>
          <w:szCs w:val="24"/>
        </w:rPr>
        <w:t>C</w:t>
      </w:r>
      <w:r w:rsidRPr="003A335F">
        <w:rPr>
          <w:spacing w:val="-2"/>
          <w:sz w:val="24"/>
          <w:szCs w:val="24"/>
        </w:rPr>
        <w:t>o</w:t>
      </w:r>
      <w:r w:rsidRPr="003A335F">
        <w:rPr>
          <w:sz w:val="24"/>
          <w:szCs w:val="24"/>
        </w:rPr>
        <w:t>de</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1</w:t>
      </w:r>
      <w:r w:rsidRPr="003A335F">
        <w:rPr>
          <w:sz w:val="24"/>
          <w:szCs w:val="24"/>
        </w:rPr>
        <w:t>9</w:t>
      </w:r>
      <w:r w:rsidRPr="003A335F">
        <w:rPr>
          <w:spacing w:val="-2"/>
          <w:sz w:val="24"/>
          <w:szCs w:val="24"/>
        </w:rPr>
        <w:t>8</w:t>
      </w:r>
      <w:r w:rsidRPr="003A335F">
        <w:rPr>
          <w:sz w:val="24"/>
          <w:szCs w:val="24"/>
        </w:rPr>
        <w:t>6,</w:t>
      </w:r>
      <w:r w:rsidRPr="003A335F">
        <w:rPr>
          <w:spacing w:val="-2"/>
          <w:sz w:val="24"/>
          <w:szCs w:val="24"/>
        </w:rPr>
        <w:t xml:space="preserve"> </w:t>
      </w:r>
      <w:r w:rsidRPr="003A335F">
        <w:rPr>
          <w:sz w:val="24"/>
          <w:szCs w:val="24"/>
        </w:rPr>
        <w:t>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0CF2465C" w14:textId="77777777" w:rsidR="001140E7" w:rsidRPr="003A335F" w:rsidRDefault="001140E7" w:rsidP="001140E7">
      <w:pPr>
        <w:spacing w:before="7" w:line="200" w:lineRule="exact"/>
        <w:jc w:val="both"/>
        <w:rPr>
          <w:sz w:val="24"/>
          <w:szCs w:val="24"/>
        </w:rPr>
      </w:pPr>
    </w:p>
    <w:p w14:paraId="4581DCD0" w14:textId="77777777" w:rsidR="001140E7" w:rsidRPr="003A335F" w:rsidRDefault="001140E7" w:rsidP="001140E7">
      <w:pPr>
        <w:pStyle w:val="Heading1"/>
        <w:tabs>
          <w:tab w:val="left" w:pos="769"/>
        </w:tabs>
        <w:spacing w:before="69"/>
        <w:rPr>
          <w:b w:val="0"/>
          <w:bCs/>
          <w:u w:val="none"/>
        </w:rPr>
      </w:pPr>
      <w:r w:rsidRPr="003A335F">
        <w:rPr>
          <w:u w:color="000000"/>
        </w:rPr>
        <w:t xml:space="preserve"> </w:t>
      </w:r>
      <w:r w:rsidRPr="003A335F">
        <w:rPr>
          <w:u w:color="000000"/>
        </w:rPr>
        <w:tab/>
      </w:r>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Pr>
          <w:u w:val="none"/>
        </w:rPr>
        <w:t xml:space="preserve">(3) or (4) </w:t>
      </w:r>
      <w:r w:rsidRPr="003A335F">
        <w:rPr>
          <w:spacing w:val="-1"/>
          <w:u w:val="none"/>
        </w:rPr>
        <w:t>C</w:t>
      </w:r>
      <w:r w:rsidRPr="003A335F">
        <w:rPr>
          <w:u w:val="none"/>
        </w:rPr>
        <w:t>er</w:t>
      </w:r>
      <w:r w:rsidRPr="003A335F">
        <w:rPr>
          <w:spacing w:val="-1"/>
          <w:u w:val="none"/>
        </w:rPr>
        <w:t>t</w:t>
      </w:r>
      <w:r w:rsidRPr="003A335F">
        <w:rPr>
          <w:u w:val="none"/>
        </w:rPr>
        <w:t>i</w:t>
      </w:r>
      <w:r w:rsidRPr="003A335F">
        <w:rPr>
          <w:spacing w:val="-1"/>
          <w:u w:val="none"/>
        </w:rPr>
        <w:t>f</w:t>
      </w:r>
      <w:r w:rsidRPr="003A335F">
        <w:rPr>
          <w:u w:val="none"/>
        </w:rPr>
        <w:t>ica</w:t>
      </w:r>
      <w:r w:rsidRPr="003A335F">
        <w:rPr>
          <w:spacing w:val="-1"/>
          <w:u w:val="none"/>
        </w:rPr>
        <w:t>t</w:t>
      </w:r>
      <w:r w:rsidRPr="003A335F">
        <w:rPr>
          <w:u w:val="none"/>
        </w:rPr>
        <w:t>e</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p>
    <w:p w14:paraId="2200E38B" w14:textId="77777777" w:rsidR="001140E7" w:rsidRPr="003A335F" w:rsidRDefault="001140E7" w:rsidP="001140E7">
      <w:pPr>
        <w:spacing w:before="16" w:line="260" w:lineRule="exact"/>
        <w:jc w:val="both"/>
        <w:rPr>
          <w:sz w:val="24"/>
          <w:szCs w:val="24"/>
        </w:rPr>
      </w:pPr>
    </w:p>
    <w:p w14:paraId="17260605" w14:textId="77777777" w:rsidR="001140E7" w:rsidRPr="003A335F" w:rsidRDefault="001140E7" w:rsidP="001140E7">
      <w:pPr>
        <w:pStyle w:val="BodyText"/>
        <w:widowControl w:val="0"/>
        <w:numPr>
          <w:ilvl w:val="0"/>
          <w:numId w:val="77"/>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 xml:space="preserve">as </w:t>
      </w:r>
      <w:r w:rsidRPr="003A335F">
        <w:rPr>
          <w:spacing w:val="-2"/>
          <w:sz w:val="24"/>
          <w:szCs w:val="24"/>
        </w:rPr>
        <w:t>a</w:t>
      </w:r>
      <w:r w:rsidRPr="003A335F">
        <w:rPr>
          <w:spacing w:val="1"/>
          <w:sz w:val="24"/>
          <w:szCs w:val="24"/>
        </w:rPr>
        <w:t>m</w:t>
      </w:r>
      <w:r w:rsidRPr="003A335F">
        <w:rPr>
          <w:sz w:val="24"/>
          <w:szCs w:val="24"/>
        </w:rPr>
        <w:t>ong</w:t>
      </w:r>
      <w:r w:rsidRPr="003A335F">
        <w:rPr>
          <w:spacing w:val="-1"/>
          <w:sz w:val="24"/>
          <w:szCs w:val="24"/>
        </w:rPr>
        <w:t xml:space="preserve"> i</w:t>
      </w:r>
      <w:r w:rsidRPr="003A335F">
        <w:rPr>
          <w:sz w:val="24"/>
          <w:szCs w:val="24"/>
        </w:rPr>
        <w:t>ts</w:t>
      </w:r>
      <w:r w:rsidRPr="003A335F">
        <w:rPr>
          <w:spacing w:val="-2"/>
          <w:sz w:val="24"/>
          <w:szCs w:val="24"/>
        </w:rPr>
        <w:t xml:space="preserve"> </w:t>
      </w:r>
      <w:r w:rsidRPr="003A335F">
        <w:rPr>
          <w:sz w:val="24"/>
          <w:szCs w:val="24"/>
        </w:rPr>
        <w:t>pu</w:t>
      </w:r>
      <w:r w:rsidRPr="003A335F">
        <w:rPr>
          <w:spacing w:val="-1"/>
          <w:sz w:val="24"/>
          <w:szCs w:val="24"/>
        </w:rPr>
        <w:t>r</w:t>
      </w:r>
      <w:r w:rsidRPr="003A335F">
        <w:rPr>
          <w:spacing w:val="-2"/>
          <w:sz w:val="24"/>
          <w:szCs w:val="24"/>
        </w:rPr>
        <w:t>p</w:t>
      </w:r>
      <w:r w:rsidRPr="003A335F">
        <w:rPr>
          <w:sz w:val="24"/>
          <w:szCs w:val="24"/>
        </w:rPr>
        <w:t xml:space="preserve">oses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d</w:t>
      </w:r>
      <w:r w:rsidRPr="003A335F">
        <w:rPr>
          <w:sz w:val="24"/>
          <w:szCs w:val="24"/>
        </w:rPr>
        <w:t>ecent</w:t>
      </w:r>
      <w:r w:rsidRPr="003A335F">
        <w:rPr>
          <w:spacing w:val="-2"/>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 xml:space="preserve">t </w:t>
      </w:r>
      <w:r w:rsidRPr="003A335F">
        <w:rPr>
          <w:spacing w:val="-1"/>
          <w:sz w:val="24"/>
          <w:szCs w:val="24"/>
        </w:rPr>
        <w:t>i</w:t>
      </w:r>
      <w:r w:rsidRPr="003A335F">
        <w:rPr>
          <w:sz w:val="24"/>
          <w:szCs w:val="24"/>
        </w:rPr>
        <w:t xml:space="preserve">s </w:t>
      </w:r>
      <w:r w:rsidRPr="003A335F">
        <w:rPr>
          <w:spacing w:val="-2"/>
          <w:sz w:val="24"/>
          <w:szCs w:val="24"/>
        </w:rPr>
        <w:t>a</w:t>
      </w:r>
      <w:r w:rsidRPr="003A335F">
        <w:rPr>
          <w:sz w:val="24"/>
          <w:szCs w:val="24"/>
        </w:rPr>
        <w:t>ffo</w:t>
      </w:r>
      <w:r w:rsidRPr="003A335F">
        <w:rPr>
          <w:spacing w:val="-1"/>
          <w:sz w:val="24"/>
          <w:szCs w:val="24"/>
        </w:rPr>
        <w:t>r</w:t>
      </w:r>
      <w:r w:rsidRPr="003A335F">
        <w:rPr>
          <w:sz w:val="24"/>
          <w:szCs w:val="24"/>
        </w:rPr>
        <w:t>d</w:t>
      </w:r>
      <w:r w:rsidRPr="003A335F">
        <w:rPr>
          <w:spacing w:val="-2"/>
          <w:sz w:val="24"/>
          <w:szCs w:val="24"/>
        </w:rPr>
        <w:t>a</w:t>
      </w:r>
      <w:r w:rsidRPr="003A335F">
        <w:rPr>
          <w:sz w:val="24"/>
          <w:szCs w:val="24"/>
        </w:rPr>
        <w:t>b</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pacing w:val="-1"/>
          <w:sz w:val="24"/>
          <w:szCs w:val="24"/>
        </w:rPr>
        <w:t>l</w:t>
      </w:r>
      <w:r w:rsidRPr="003A335F">
        <w:rPr>
          <w:sz w:val="24"/>
          <w:szCs w:val="24"/>
        </w:rPr>
        <w:t>o</w:t>
      </w:r>
      <w:r w:rsidRPr="003A335F">
        <w:rPr>
          <w:spacing w:val="-3"/>
          <w:sz w:val="24"/>
          <w:szCs w:val="24"/>
        </w:rPr>
        <w:t xml:space="preserve">w </w:t>
      </w:r>
      <w:r w:rsidRPr="003A335F">
        <w:rPr>
          <w:sz w:val="24"/>
          <w:szCs w:val="24"/>
        </w:rPr>
        <w:t xml:space="preserve">and </w:t>
      </w:r>
      <w:r w:rsidRPr="003A335F">
        <w:rPr>
          <w:spacing w:val="1"/>
          <w:sz w:val="24"/>
          <w:szCs w:val="24"/>
        </w:rPr>
        <w:t>m</w:t>
      </w:r>
      <w:r w:rsidRPr="003A335F">
        <w:rPr>
          <w:sz w:val="24"/>
          <w:szCs w:val="24"/>
        </w:rPr>
        <w:t>o</w:t>
      </w:r>
      <w:r w:rsidRPr="003A335F">
        <w:rPr>
          <w:spacing w:val="-2"/>
          <w:sz w:val="24"/>
          <w:szCs w:val="24"/>
        </w:rPr>
        <w:t>d</w:t>
      </w:r>
      <w:r w:rsidRPr="003A335F">
        <w:rPr>
          <w:sz w:val="24"/>
          <w:szCs w:val="24"/>
        </w:rPr>
        <w:t>e</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p</w:t>
      </w:r>
      <w:r w:rsidRPr="003A335F">
        <w:rPr>
          <w:sz w:val="24"/>
          <w:szCs w:val="24"/>
        </w:rPr>
        <w:t>e</w:t>
      </w:r>
      <w:r w:rsidRPr="003A335F">
        <w:rPr>
          <w:spacing w:val="-2"/>
          <w:sz w:val="24"/>
          <w:szCs w:val="24"/>
        </w:rPr>
        <w:t>o</w:t>
      </w:r>
      <w:r w:rsidRPr="003A335F">
        <w:rPr>
          <w:sz w:val="24"/>
          <w:szCs w:val="24"/>
        </w:rPr>
        <w:t>p</w:t>
      </w:r>
      <w:r w:rsidRPr="003A335F">
        <w:rPr>
          <w:spacing w:val="-1"/>
          <w:sz w:val="24"/>
          <w:szCs w:val="24"/>
        </w:rPr>
        <w:t>l</w:t>
      </w:r>
      <w:r w:rsidRPr="003A335F">
        <w:rPr>
          <w:sz w:val="24"/>
          <w:szCs w:val="24"/>
        </w:rPr>
        <w:t>e,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stat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 xml:space="preserve">nt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3"/>
          <w:sz w:val="24"/>
          <w:szCs w:val="24"/>
        </w:rPr>
        <w:t>iz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14:paraId="28C19BF9" w14:textId="77777777" w:rsidR="001140E7" w:rsidRPr="003A335F" w:rsidRDefault="001140E7" w:rsidP="001140E7">
      <w:pPr>
        <w:spacing w:before="7" w:line="200" w:lineRule="exact"/>
        <w:jc w:val="both"/>
      </w:pPr>
    </w:p>
    <w:p w14:paraId="2689751A" w14:textId="77777777" w:rsidR="001140E7" w:rsidRDefault="001140E7" w:rsidP="001140E7">
      <w:pPr>
        <w:pStyle w:val="Heading1"/>
        <w:tabs>
          <w:tab w:val="left" w:pos="769"/>
        </w:tabs>
        <w:spacing w:before="69"/>
        <w:rPr>
          <w:u w:val="none"/>
        </w:rPr>
      </w:pPr>
      <w:r w:rsidRPr="003A335F">
        <w:rPr>
          <w:u w:color="000000"/>
        </w:rPr>
        <w:t xml:space="preserve"> </w:t>
      </w:r>
      <w:r w:rsidRPr="003A335F">
        <w:rPr>
          <w:u w:color="000000"/>
        </w:rPr>
        <w:tab/>
      </w:r>
      <w:r w:rsidRPr="003A335F">
        <w:rPr>
          <w:spacing w:val="-1"/>
          <w:u w:val="none"/>
        </w:rPr>
        <w:t>Ch</w:t>
      </w:r>
      <w:r w:rsidRPr="003A335F">
        <w:rPr>
          <w:u w:val="none"/>
        </w:rPr>
        <w:t>ar</w:t>
      </w:r>
      <w:r w:rsidRPr="003A335F">
        <w:rPr>
          <w:spacing w:val="-1"/>
          <w:u w:val="none"/>
        </w:rPr>
        <w:t>t</w:t>
      </w:r>
      <w:r w:rsidRPr="003A335F">
        <w:rPr>
          <w:u w:val="none"/>
        </w:rPr>
        <w:t>er</w:t>
      </w:r>
      <w:r>
        <w:rPr>
          <w:u w:val="none"/>
        </w:rPr>
        <w:t>, OR</w:t>
      </w:r>
    </w:p>
    <w:p w14:paraId="025E3187" w14:textId="77777777" w:rsidR="001140E7" w:rsidRPr="003A335F" w:rsidRDefault="001140E7" w:rsidP="001140E7">
      <w:pPr>
        <w:pStyle w:val="Heading1"/>
        <w:tabs>
          <w:tab w:val="left" w:pos="769"/>
        </w:tabs>
        <w:spacing w:before="69"/>
        <w:rPr>
          <w:b w:val="0"/>
          <w:bCs/>
          <w:u w:val="none"/>
        </w:rPr>
      </w:pPr>
      <w:r w:rsidRPr="003A335F">
        <w:rPr>
          <w:u w:color="000000"/>
        </w:rPr>
        <w:tab/>
      </w:r>
      <w:r w:rsidRPr="003A335F">
        <w:rPr>
          <w:spacing w:val="-8"/>
          <w:u w:val="none"/>
        </w:rPr>
        <w:t>A</w:t>
      </w:r>
      <w:r w:rsidRPr="003A335F">
        <w:rPr>
          <w:u w:val="none"/>
        </w:rPr>
        <w:t>r</w:t>
      </w:r>
      <w:r w:rsidRPr="003A335F">
        <w:rPr>
          <w:spacing w:val="-1"/>
          <w:u w:val="none"/>
        </w:rPr>
        <w:t>t</w:t>
      </w:r>
      <w:r w:rsidRPr="003A335F">
        <w:rPr>
          <w:u w:val="none"/>
        </w:rPr>
        <w:t>icles</w:t>
      </w:r>
      <w:r w:rsidRPr="003A335F">
        <w:rPr>
          <w:spacing w:val="1"/>
          <w:u w:val="none"/>
        </w:rPr>
        <w:t xml:space="preserve"> </w:t>
      </w:r>
      <w:r w:rsidRPr="003A335F">
        <w:rPr>
          <w:spacing w:val="-1"/>
          <w:u w:val="none"/>
        </w:rPr>
        <w:t>o</w:t>
      </w:r>
      <w:r w:rsidRPr="003A335F">
        <w:rPr>
          <w:u w:val="none"/>
        </w:rPr>
        <w:t>f</w:t>
      </w:r>
      <w:r w:rsidRPr="003A335F">
        <w:rPr>
          <w:spacing w:val="-1"/>
          <w:u w:val="none"/>
        </w:rPr>
        <w:t xml:space="preserve"> </w:t>
      </w:r>
      <w:r w:rsidRPr="003A335F">
        <w:rPr>
          <w:u w:val="none"/>
        </w:rPr>
        <w:t>I</w:t>
      </w:r>
      <w:r w:rsidRPr="003A335F">
        <w:rPr>
          <w:spacing w:val="-1"/>
          <w:u w:val="none"/>
        </w:rPr>
        <w:t>n</w:t>
      </w:r>
      <w:r w:rsidRPr="003A335F">
        <w:rPr>
          <w:spacing w:val="-2"/>
          <w:u w:val="none"/>
        </w:rPr>
        <w:t>c</w:t>
      </w:r>
      <w:r w:rsidRPr="003A335F">
        <w:rPr>
          <w:spacing w:val="-1"/>
          <w:u w:val="none"/>
        </w:rPr>
        <w:t>o</w:t>
      </w:r>
      <w:r w:rsidRPr="003A335F">
        <w:rPr>
          <w:u w:val="none"/>
        </w:rPr>
        <w:t>r</w:t>
      </w:r>
      <w:r w:rsidRPr="003A335F">
        <w:rPr>
          <w:spacing w:val="-1"/>
          <w:u w:val="none"/>
        </w:rPr>
        <w:t>po</w:t>
      </w:r>
      <w:r w:rsidRPr="003A335F">
        <w:rPr>
          <w:u w:val="none"/>
        </w:rPr>
        <w:t>ra</w:t>
      </w:r>
      <w:r w:rsidRPr="003A335F">
        <w:rPr>
          <w:spacing w:val="-1"/>
          <w:u w:val="none"/>
        </w:rPr>
        <w:t>t</w:t>
      </w:r>
      <w:r w:rsidRPr="003A335F">
        <w:rPr>
          <w:u w:val="none"/>
        </w:rPr>
        <w:t>i</w:t>
      </w:r>
      <w:r w:rsidRPr="003A335F">
        <w:rPr>
          <w:spacing w:val="-1"/>
          <w:u w:val="none"/>
        </w:rPr>
        <w:t>on, OR</w:t>
      </w:r>
    </w:p>
    <w:p w14:paraId="729EBBAA" w14:textId="77777777" w:rsidR="001140E7" w:rsidRPr="003A335F" w:rsidRDefault="001140E7" w:rsidP="001140E7">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B</w:t>
      </w:r>
      <w:r w:rsidRPr="003A335F">
        <w:rPr>
          <w:rFonts w:eastAsia="Arial"/>
          <w:b/>
          <w:bCs/>
          <w:spacing w:val="-7"/>
          <w:sz w:val="24"/>
          <w:szCs w:val="24"/>
        </w:rPr>
        <w:t>y</w:t>
      </w:r>
      <w:r w:rsidRPr="003A335F">
        <w:rPr>
          <w:rFonts w:eastAsia="Arial"/>
          <w:b/>
          <w:bCs/>
          <w:spacing w:val="-1"/>
          <w:sz w:val="24"/>
          <w:szCs w:val="24"/>
        </w:rPr>
        <w:t>-L</w:t>
      </w:r>
      <w:r w:rsidRPr="003A335F">
        <w:rPr>
          <w:rFonts w:eastAsia="Arial"/>
          <w:b/>
          <w:bCs/>
          <w:spacing w:val="-2"/>
          <w:sz w:val="24"/>
          <w:szCs w:val="24"/>
        </w:rPr>
        <w:t>a</w:t>
      </w:r>
      <w:r w:rsidRPr="003A335F">
        <w:rPr>
          <w:rFonts w:eastAsia="Arial"/>
          <w:b/>
          <w:bCs/>
          <w:spacing w:val="5"/>
          <w:sz w:val="24"/>
          <w:szCs w:val="24"/>
        </w:rPr>
        <w:t>w</w:t>
      </w:r>
      <w:r w:rsidRPr="003A335F">
        <w:rPr>
          <w:rFonts w:eastAsia="Arial"/>
          <w:b/>
          <w:bCs/>
          <w:sz w:val="24"/>
          <w:szCs w:val="24"/>
        </w:rPr>
        <w:t>s,</w:t>
      </w:r>
      <w:r w:rsidRPr="003A335F">
        <w:rPr>
          <w:rFonts w:eastAsia="Arial"/>
          <w:b/>
          <w:bCs/>
          <w:spacing w:val="-2"/>
          <w:sz w:val="24"/>
          <w:szCs w:val="24"/>
        </w:rPr>
        <w:t xml:space="preserve"> </w:t>
      </w:r>
      <w:r w:rsidRPr="003A335F">
        <w:rPr>
          <w:rFonts w:eastAsia="Arial"/>
          <w:b/>
          <w:bCs/>
          <w:sz w:val="24"/>
          <w:szCs w:val="24"/>
        </w:rPr>
        <w:t>OR</w:t>
      </w:r>
    </w:p>
    <w:p w14:paraId="4E926EBB" w14:textId="77777777" w:rsidR="001140E7" w:rsidRPr="003A335F" w:rsidRDefault="001140E7" w:rsidP="001140E7">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p>
    <w:p w14:paraId="62AEE428" w14:textId="77777777" w:rsidR="001140E7" w:rsidRPr="003A335F" w:rsidRDefault="001140E7" w:rsidP="001140E7">
      <w:pPr>
        <w:tabs>
          <w:tab w:val="left" w:pos="769"/>
        </w:tabs>
        <w:jc w:val="both"/>
        <w:rPr>
          <w:rFonts w:eastAsia="Arial"/>
          <w:sz w:val="24"/>
          <w:szCs w:val="24"/>
        </w:rPr>
      </w:pPr>
    </w:p>
    <w:p w14:paraId="6A73C5C5" w14:textId="77777777" w:rsidR="001140E7" w:rsidRPr="003A335F" w:rsidRDefault="001140E7" w:rsidP="001140E7">
      <w:pPr>
        <w:spacing w:before="16" w:line="260" w:lineRule="exact"/>
        <w:jc w:val="both"/>
        <w:rPr>
          <w:sz w:val="26"/>
          <w:szCs w:val="26"/>
        </w:rPr>
      </w:pPr>
    </w:p>
    <w:p w14:paraId="7676FE57" w14:textId="77777777" w:rsidR="001140E7" w:rsidRPr="003A335F" w:rsidRDefault="001140E7" w:rsidP="001140E7">
      <w:pPr>
        <w:widowControl w:val="0"/>
        <w:numPr>
          <w:ilvl w:val="0"/>
          <w:numId w:val="78"/>
        </w:numPr>
        <w:tabs>
          <w:tab w:val="left" w:pos="1179"/>
        </w:tabs>
        <w:ind w:left="1180"/>
        <w:jc w:val="both"/>
        <w:rPr>
          <w:rFonts w:eastAsia="Arial"/>
          <w:sz w:val="24"/>
          <w:szCs w:val="24"/>
          <w:u w:val="single"/>
        </w:rPr>
      </w:pPr>
      <w:r w:rsidRPr="003A335F">
        <w:rPr>
          <w:rFonts w:eastAsia="Arial"/>
          <w:b/>
          <w:bCs/>
          <w:spacing w:val="1"/>
          <w:sz w:val="24"/>
          <w:szCs w:val="24"/>
          <w:u w:val="single"/>
        </w:rPr>
        <w:t>C</w:t>
      </w:r>
      <w:r w:rsidRPr="003A335F">
        <w:rPr>
          <w:rFonts w:eastAsia="Arial"/>
          <w:b/>
          <w:bCs/>
          <w:spacing w:val="-6"/>
          <w:sz w:val="24"/>
          <w:szCs w:val="24"/>
          <w:u w:val="single"/>
        </w:rPr>
        <w:t>A</w:t>
      </w:r>
      <w:r w:rsidRPr="003A335F">
        <w:rPr>
          <w:rFonts w:eastAsia="Arial"/>
          <w:b/>
          <w:bCs/>
          <w:spacing w:val="5"/>
          <w:sz w:val="24"/>
          <w:szCs w:val="24"/>
          <w:u w:val="single"/>
        </w:rPr>
        <w:t>P</w:t>
      </w:r>
      <w:r w:rsidRPr="003A335F">
        <w:rPr>
          <w:rFonts w:eastAsia="Arial"/>
          <w:b/>
          <w:bCs/>
          <w:spacing w:val="-6"/>
          <w:sz w:val="24"/>
          <w:szCs w:val="24"/>
          <w:u w:val="single"/>
        </w:rPr>
        <w:t>A</w:t>
      </w:r>
      <w:r w:rsidRPr="003A335F">
        <w:rPr>
          <w:rFonts w:eastAsia="Arial"/>
          <w:b/>
          <w:bCs/>
          <w:spacing w:val="-1"/>
          <w:sz w:val="24"/>
          <w:szCs w:val="24"/>
          <w:u w:val="single"/>
        </w:rPr>
        <w:t>C</w:t>
      </w:r>
      <w:r w:rsidRPr="003A335F">
        <w:rPr>
          <w:rFonts w:eastAsia="Arial"/>
          <w:b/>
          <w:bCs/>
          <w:sz w:val="24"/>
          <w:szCs w:val="24"/>
          <w:u w:val="single"/>
        </w:rPr>
        <w:t>I</w:t>
      </w:r>
      <w:r w:rsidRPr="003A335F">
        <w:rPr>
          <w:rFonts w:eastAsia="Arial"/>
          <w:b/>
          <w:bCs/>
          <w:spacing w:val="2"/>
          <w:sz w:val="24"/>
          <w:szCs w:val="24"/>
          <w:u w:val="single"/>
        </w:rPr>
        <w:t>T</w:t>
      </w:r>
      <w:r w:rsidRPr="003A335F">
        <w:rPr>
          <w:rFonts w:eastAsia="Arial"/>
          <w:b/>
          <w:bCs/>
          <w:sz w:val="24"/>
          <w:szCs w:val="24"/>
          <w:u w:val="single"/>
        </w:rPr>
        <w:t>Y</w:t>
      </w:r>
    </w:p>
    <w:p w14:paraId="4E083F66" w14:textId="77777777" w:rsidR="001140E7" w:rsidRPr="003A335F" w:rsidRDefault="001140E7" w:rsidP="001140E7">
      <w:pPr>
        <w:spacing w:before="16" w:line="260" w:lineRule="exact"/>
        <w:jc w:val="both"/>
        <w:rPr>
          <w:sz w:val="26"/>
          <w:szCs w:val="26"/>
        </w:rPr>
      </w:pPr>
    </w:p>
    <w:p w14:paraId="2D750632" w14:textId="77777777" w:rsidR="001140E7" w:rsidRPr="003A335F" w:rsidRDefault="001140E7" w:rsidP="001140E7">
      <w:pPr>
        <w:pStyle w:val="BodyText"/>
        <w:widowControl w:val="0"/>
        <w:numPr>
          <w:ilvl w:val="0"/>
          <w:numId w:val="76"/>
        </w:numPr>
        <w:tabs>
          <w:tab w:val="left" w:pos="395"/>
          <w:tab w:val="left" w:pos="9360"/>
        </w:tabs>
        <w:spacing w:after="0"/>
        <w:ind w:firstLine="0"/>
        <w:jc w:val="both"/>
        <w:rPr>
          <w:sz w:val="24"/>
          <w:szCs w:val="24"/>
        </w:rPr>
      </w:pPr>
      <w:r w:rsidRPr="003A335F">
        <w:rPr>
          <w:spacing w:val="-1"/>
          <w:sz w:val="24"/>
          <w:szCs w:val="24"/>
        </w:rPr>
        <w:t>C</w:t>
      </w:r>
      <w:r w:rsidRPr="003A335F">
        <w:rPr>
          <w:sz w:val="24"/>
          <w:szCs w:val="24"/>
        </w:rPr>
        <w:t>o</w:t>
      </w:r>
      <w:r w:rsidRPr="003A335F">
        <w:rPr>
          <w:spacing w:val="-2"/>
          <w:sz w:val="24"/>
          <w:szCs w:val="24"/>
        </w:rPr>
        <w:t>n</w:t>
      </w:r>
      <w:r w:rsidRPr="003A335F">
        <w:rPr>
          <w:sz w:val="24"/>
          <w:szCs w:val="24"/>
        </w:rPr>
        <w:t>fo</w:t>
      </w:r>
      <w:r w:rsidRPr="003A335F">
        <w:rPr>
          <w:spacing w:val="-1"/>
          <w:sz w:val="24"/>
          <w:szCs w:val="24"/>
        </w:rPr>
        <w:t>r</w:t>
      </w:r>
      <w:r w:rsidRPr="003A335F">
        <w:rPr>
          <w:spacing w:val="1"/>
          <w:sz w:val="24"/>
          <w:szCs w:val="24"/>
        </w:rPr>
        <w:t>m</w:t>
      </w:r>
      <w:r w:rsidRPr="003A335F">
        <w:rPr>
          <w:sz w:val="24"/>
          <w:szCs w:val="24"/>
        </w:rPr>
        <w:t>s</w:t>
      </w:r>
      <w:r w:rsidRPr="003A335F">
        <w:rPr>
          <w:spacing w:val="-2"/>
          <w:sz w:val="24"/>
          <w:szCs w:val="24"/>
        </w:rPr>
        <w:t xml:space="preserve"> </w:t>
      </w:r>
      <w:r w:rsidRPr="003A335F">
        <w:rPr>
          <w:sz w:val="24"/>
          <w:szCs w:val="24"/>
        </w:rPr>
        <w:t>to</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a</w:t>
      </w:r>
      <w:r w:rsidRPr="003A335F">
        <w:rPr>
          <w:sz w:val="24"/>
          <w:szCs w:val="24"/>
        </w:rPr>
        <w:t>nc</w:t>
      </w:r>
      <w:r w:rsidRPr="003A335F">
        <w:rPr>
          <w:spacing w:val="-1"/>
          <w:sz w:val="24"/>
          <w:szCs w:val="24"/>
        </w:rPr>
        <w:t>i</w:t>
      </w:r>
      <w:r w:rsidRPr="003A335F">
        <w:rPr>
          <w:sz w:val="24"/>
          <w:szCs w:val="24"/>
        </w:rPr>
        <w:t>al acc</w:t>
      </w:r>
      <w:r w:rsidRPr="003A335F">
        <w:rPr>
          <w:spacing w:val="-2"/>
          <w:sz w:val="24"/>
          <w:szCs w:val="24"/>
        </w:rPr>
        <w:t>o</w:t>
      </w:r>
      <w:r w:rsidRPr="003A335F">
        <w:rPr>
          <w:sz w:val="24"/>
          <w:szCs w:val="24"/>
        </w:rPr>
        <w:t>un</w:t>
      </w:r>
      <w:r w:rsidRPr="003A335F">
        <w:rPr>
          <w:spacing w:val="-2"/>
          <w:sz w:val="24"/>
          <w:szCs w:val="24"/>
        </w:rPr>
        <w:t>t</w:t>
      </w:r>
      <w:r w:rsidRPr="003A335F">
        <w:rPr>
          <w:sz w:val="24"/>
          <w:szCs w:val="24"/>
        </w:rPr>
        <w:t>ab</w:t>
      </w:r>
      <w:r w:rsidRPr="003A335F">
        <w:rPr>
          <w:spacing w:val="-1"/>
          <w:sz w:val="24"/>
          <w:szCs w:val="24"/>
        </w:rPr>
        <w:t>ili</w:t>
      </w:r>
      <w:r w:rsidRPr="003A335F">
        <w:rPr>
          <w:sz w:val="24"/>
          <w:szCs w:val="24"/>
        </w:rPr>
        <w:t>ty</w:t>
      </w:r>
      <w:r w:rsidRPr="003A335F">
        <w:rPr>
          <w:spacing w:val="-2"/>
          <w:sz w:val="24"/>
          <w:szCs w:val="24"/>
        </w:rPr>
        <w:t xml:space="preserve"> </w:t>
      </w:r>
      <w:r w:rsidRPr="003A335F">
        <w:rPr>
          <w:sz w:val="24"/>
          <w:szCs w:val="24"/>
        </w:rPr>
        <w:t>standa</w:t>
      </w:r>
      <w:r w:rsidRPr="003A335F">
        <w:rPr>
          <w:spacing w:val="-1"/>
          <w:sz w:val="24"/>
          <w:szCs w:val="24"/>
        </w:rPr>
        <w:t>r</w:t>
      </w:r>
      <w:r w:rsidRPr="003A335F">
        <w:rPr>
          <w:sz w:val="24"/>
          <w:szCs w:val="24"/>
        </w:rPr>
        <w:t>ds</w:t>
      </w:r>
      <w:r w:rsidRPr="003A335F">
        <w:rPr>
          <w:spacing w:val="-2"/>
          <w:sz w:val="24"/>
          <w:szCs w:val="24"/>
        </w:rPr>
        <w:t xml:space="preserve"> </w:t>
      </w:r>
      <w:r w:rsidRPr="008729CC">
        <w:rPr>
          <w:spacing w:val="-2"/>
          <w:sz w:val="24"/>
          <w:szCs w:val="24"/>
        </w:rPr>
        <w:t>o</w:t>
      </w:r>
      <w:r w:rsidRPr="008729CC">
        <w:rPr>
          <w:sz w:val="24"/>
          <w:szCs w:val="24"/>
        </w:rPr>
        <w:t>f 2 CFR 200</w:t>
      </w:r>
      <w:r w:rsidRPr="003A335F">
        <w:rPr>
          <w:sz w:val="24"/>
          <w:szCs w:val="24"/>
        </w:rPr>
        <w:t>.302 and 200.303 [</w:t>
      </w:r>
      <w:r w:rsidRPr="008729CC">
        <w:rPr>
          <w:sz w:val="24"/>
          <w:szCs w:val="24"/>
        </w:rPr>
        <w:t xml:space="preserve">24 CFR </w:t>
      </w:r>
      <w:r w:rsidRPr="0096645D">
        <w:rPr>
          <w:sz w:val="24"/>
          <w:szCs w:val="24"/>
        </w:rPr>
        <w:t>92.2 C</w:t>
      </w:r>
      <w:r w:rsidRPr="003A335F">
        <w:rPr>
          <w:sz w:val="24"/>
          <w:szCs w:val="24"/>
        </w:rPr>
        <w:t>HDO definition paragraph (6)],</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w:t>
      </w:r>
      <w:r w:rsidRPr="003A335F">
        <w:rPr>
          <w:spacing w:val="-3"/>
          <w:sz w:val="24"/>
          <w:szCs w:val="24"/>
        </w:rPr>
        <w:t>c</w:t>
      </w:r>
      <w:r w:rsidRPr="003A335F">
        <w:rPr>
          <w:sz w:val="24"/>
          <w:szCs w:val="24"/>
        </w:rPr>
        <w:t>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7D7B7358" w14:textId="77777777" w:rsidR="001140E7" w:rsidRPr="003A335F" w:rsidRDefault="001140E7" w:rsidP="001140E7">
      <w:pPr>
        <w:spacing w:before="7" w:line="200" w:lineRule="exact"/>
        <w:jc w:val="both"/>
        <w:rPr>
          <w:sz w:val="24"/>
          <w:szCs w:val="24"/>
        </w:rPr>
      </w:pPr>
    </w:p>
    <w:p w14:paraId="0404E63E" w14:textId="77777777" w:rsidR="001140E7" w:rsidRPr="003A335F" w:rsidRDefault="001140E7" w:rsidP="001140E7">
      <w:pPr>
        <w:pStyle w:val="Heading1"/>
        <w:tabs>
          <w:tab w:val="left" w:pos="769"/>
        </w:tabs>
        <w:spacing w:before="69"/>
        <w:ind w:right="784"/>
        <w:rPr>
          <w:b w:val="0"/>
          <w:bCs/>
          <w:u w:val="none"/>
        </w:rPr>
      </w:pPr>
      <w:r w:rsidRPr="003A335F">
        <w:rPr>
          <w:u w:color="000000"/>
        </w:rPr>
        <w:t xml:space="preserve"> </w:t>
      </w:r>
      <w:r w:rsidRPr="003A335F">
        <w:rPr>
          <w:u w:color="000000"/>
        </w:rPr>
        <w:tab/>
      </w:r>
      <w:r w:rsidRPr="003A335F">
        <w:rPr>
          <w:u w:val="none"/>
        </w:rPr>
        <w:t>A</w:t>
      </w:r>
      <w:r w:rsidRPr="003A335F">
        <w:rPr>
          <w:spacing w:val="-8"/>
          <w:u w:val="none"/>
        </w:rPr>
        <w:t xml:space="preserve"> </w:t>
      </w:r>
      <w:r w:rsidRPr="003A335F">
        <w:rPr>
          <w:spacing w:val="-1"/>
          <w:u w:val="none"/>
        </w:rPr>
        <w:t>not</w:t>
      </w:r>
      <w:r w:rsidRPr="003A335F">
        <w:rPr>
          <w:u w:val="none"/>
        </w:rPr>
        <w:t>arized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w:t>
      </w:r>
      <w:r w:rsidRPr="003A335F">
        <w:rPr>
          <w:u w:val="none"/>
        </w:rPr>
        <w:t>t</w:t>
      </w:r>
      <w:r w:rsidRPr="003A335F">
        <w:rPr>
          <w:spacing w:val="-1"/>
          <w:u w:val="none"/>
        </w:rPr>
        <w:t xml:space="preserve"> </w:t>
      </w:r>
      <w:r w:rsidRPr="003A335F">
        <w:rPr>
          <w:spacing w:val="2"/>
          <w:u w:val="none"/>
        </w:rPr>
        <w:t>b</w:t>
      </w:r>
      <w:r w:rsidRPr="003A335F">
        <w:rPr>
          <w:u w:val="none"/>
        </w:rPr>
        <w:t>y</w:t>
      </w:r>
      <w:r w:rsidRPr="003A335F">
        <w:rPr>
          <w:spacing w:val="-6"/>
          <w:u w:val="none"/>
        </w:rPr>
        <w:t xml:space="preserve"> </w:t>
      </w:r>
      <w:r w:rsidRPr="003A335F">
        <w:rPr>
          <w:spacing w:val="1"/>
          <w:u w:val="none"/>
        </w:rPr>
        <w:t>t</w:t>
      </w:r>
      <w:r w:rsidRPr="003A335F">
        <w:rPr>
          <w:spacing w:val="-1"/>
          <w:u w:val="none"/>
        </w:rPr>
        <w:t>h</w:t>
      </w:r>
      <w:r w:rsidRPr="003A335F">
        <w:rPr>
          <w:u w:val="none"/>
        </w:rPr>
        <w:t>e</w:t>
      </w:r>
      <w:r w:rsidRPr="003A335F">
        <w:rPr>
          <w:spacing w:val="1"/>
          <w:u w:val="none"/>
        </w:rPr>
        <w:t xml:space="preserve"> </w:t>
      </w:r>
      <w:r w:rsidRPr="003A335F">
        <w:rPr>
          <w:spacing w:val="-1"/>
          <w:u w:val="none"/>
        </w:rPr>
        <w:t>p</w:t>
      </w:r>
      <w:r w:rsidRPr="003A335F">
        <w:rPr>
          <w:u w:val="none"/>
        </w:rPr>
        <w:t>resi</w:t>
      </w:r>
      <w:r w:rsidRPr="003A335F">
        <w:rPr>
          <w:spacing w:val="-3"/>
          <w:u w:val="none"/>
        </w:rPr>
        <w:t>d</w:t>
      </w:r>
      <w:r w:rsidRPr="003A335F">
        <w:rPr>
          <w:u w:val="none"/>
        </w:rPr>
        <w:t>e</w:t>
      </w:r>
      <w:r w:rsidRPr="003A335F">
        <w:rPr>
          <w:spacing w:val="-1"/>
          <w:u w:val="none"/>
        </w:rPr>
        <w:t>n</w:t>
      </w:r>
      <w:r w:rsidRPr="003A335F">
        <w:rPr>
          <w:u w:val="none"/>
        </w:rPr>
        <w:t>t</w:t>
      </w:r>
      <w:r w:rsidRPr="003A335F">
        <w:rPr>
          <w:spacing w:val="-1"/>
          <w:u w:val="none"/>
        </w:rPr>
        <w:t xml:space="preserve"> o</w:t>
      </w:r>
      <w:r w:rsidRPr="003A335F">
        <w:rPr>
          <w:u w:val="none"/>
        </w:rPr>
        <w:t>r c</w:t>
      </w:r>
      <w:r w:rsidRPr="003A335F">
        <w:rPr>
          <w:spacing w:val="-1"/>
          <w:u w:val="none"/>
        </w:rPr>
        <w:t>h</w:t>
      </w:r>
      <w:r w:rsidRPr="003A335F">
        <w:rPr>
          <w:u w:val="none"/>
        </w:rPr>
        <w:t>ief</w:t>
      </w:r>
      <w:r w:rsidRPr="003A335F">
        <w:rPr>
          <w:spacing w:val="-1"/>
          <w:u w:val="none"/>
        </w:rPr>
        <w:t xml:space="preserve"> f</w:t>
      </w:r>
      <w:r w:rsidRPr="003A335F">
        <w:rPr>
          <w:u w:val="none"/>
        </w:rPr>
        <w:t>i</w:t>
      </w:r>
      <w:r w:rsidRPr="003A335F">
        <w:rPr>
          <w:spacing w:val="-1"/>
          <w:u w:val="none"/>
        </w:rPr>
        <w:t>n</w:t>
      </w:r>
      <w:r w:rsidRPr="003A335F">
        <w:rPr>
          <w:u w:val="none"/>
        </w:rPr>
        <w:t>a</w:t>
      </w:r>
      <w:r w:rsidRPr="003A335F">
        <w:rPr>
          <w:spacing w:val="-3"/>
          <w:u w:val="none"/>
        </w:rPr>
        <w:t>n</w:t>
      </w:r>
      <w:r w:rsidRPr="003A335F">
        <w:rPr>
          <w:u w:val="none"/>
        </w:rPr>
        <w:t>ci</w:t>
      </w:r>
      <w:r w:rsidRPr="003A335F">
        <w:rPr>
          <w:spacing w:val="-2"/>
          <w:u w:val="none"/>
        </w:rPr>
        <w:t>a</w:t>
      </w:r>
      <w:r w:rsidRPr="003A335F">
        <w:rPr>
          <w:u w:val="none"/>
        </w:rPr>
        <w:t>l</w:t>
      </w:r>
      <w:r w:rsidRPr="003A335F">
        <w:rPr>
          <w:spacing w:val="-2"/>
          <w:u w:val="none"/>
        </w:rPr>
        <w:t xml:space="preserve"> </w:t>
      </w:r>
      <w:r w:rsidRPr="003A335F">
        <w:rPr>
          <w:spacing w:val="-1"/>
          <w:u w:val="none"/>
        </w:rPr>
        <w:t>off</w:t>
      </w:r>
      <w:r w:rsidRPr="003A335F">
        <w:rPr>
          <w:u w:val="none"/>
        </w:rPr>
        <w:t xml:space="preserve">icer </w:t>
      </w:r>
      <w:r w:rsidRPr="003A335F">
        <w:rPr>
          <w:spacing w:val="-1"/>
          <w:u w:val="none"/>
        </w:rPr>
        <w:t>o</w:t>
      </w:r>
      <w:r w:rsidRPr="003A335F">
        <w:rPr>
          <w:u w:val="none"/>
        </w:rPr>
        <w:t>f</w:t>
      </w:r>
      <w:r w:rsidRPr="003A335F">
        <w:rPr>
          <w:spacing w:val="-1"/>
          <w:u w:val="none"/>
        </w:rPr>
        <w:t xml:space="preserve"> th</w:t>
      </w:r>
      <w:r w:rsidRPr="003A335F">
        <w:rPr>
          <w:u w:val="none"/>
        </w:rPr>
        <w:t xml:space="preserve">e </w:t>
      </w:r>
      <w:r w:rsidRPr="003A335F">
        <w:rPr>
          <w:spacing w:val="-1"/>
          <w:u w:val="none"/>
        </w:rPr>
        <w:t>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r>
        <w:rPr>
          <w:spacing w:val="-1"/>
          <w:u w:val="none"/>
        </w:rPr>
        <w:t xml:space="preserve"> </w:t>
      </w:r>
    </w:p>
    <w:p w14:paraId="4B0181F5" w14:textId="77777777" w:rsidR="001140E7" w:rsidRPr="003A335F" w:rsidRDefault="001140E7" w:rsidP="001140E7">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z w:val="24"/>
          <w:szCs w:val="24"/>
        </w:rPr>
        <w:t>cer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ica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f</w:t>
      </w:r>
      <w:r w:rsidRPr="003A335F">
        <w:rPr>
          <w:rFonts w:eastAsia="Arial"/>
          <w:b/>
          <w:bCs/>
          <w:sz w:val="24"/>
          <w:szCs w:val="24"/>
        </w:rPr>
        <w:t>r</w:t>
      </w:r>
      <w:r w:rsidRPr="003A335F">
        <w:rPr>
          <w:rFonts w:eastAsia="Arial"/>
          <w:b/>
          <w:bCs/>
          <w:spacing w:val="-1"/>
          <w:sz w:val="24"/>
          <w:szCs w:val="24"/>
        </w:rPr>
        <w:t>o</w:t>
      </w:r>
      <w:r w:rsidRPr="003A335F">
        <w:rPr>
          <w:rFonts w:eastAsia="Arial"/>
          <w:b/>
          <w:bCs/>
          <w:sz w:val="24"/>
          <w:szCs w:val="24"/>
        </w:rPr>
        <w:t>m a</w:t>
      </w:r>
      <w:r w:rsidRPr="003A335F">
        <w:rPr>
          <w:rFonts w:eastAsia="Arial"/>
          <w:b/>
          <w:bCs/>
          <w:spacing w:val="1"/>
          <w:sz w:val="24"/>
          <w:szCs w:val="24"/>
        </w:rPr>
        <w:t xml:space="preserve"> </w:t>
      </w:r>
      <w:r w:rsidRPr="003A335F">
        <w:rPr>
          <w:rFonts w:eastAsia="Arial"/>
          <w:b/>
          <w:bCs/>
          <w:spacing w:val="-1"/>
          <w:sz w:val="24"/>
          <w:szCs w:val="24"/>
        </w:rPr>
        <w:t>C</w:t>
      </w:r>
      <w:r w:rsidRPr="003A335F">
        <w:rPr>
          <w:rFonts w:eastAsia="Arial"/>
          <w:b/>
          <w:bCs/>
          <w:sz w:val="24"/>
          <w:szCs w:val="24"/>
        </w:rPr>
        <w:t>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ied P</w:t>
      </w:r>
      <w:r w:rsidRPr="003A335F">
        <w:rPr>
          <w:rFonts w:eastAsia="Arial"/>
          <w:b/>
          <w:bCs/>
          <w:spacing w:val="-1"/>
          <w:sz w:val="24"/>
          <w:szCs w:val="24"/>
        </w:rPr>
        <w:t>ub</w:t>
      </w:r>
      <w:r w:rsidRPr="003A335F">
        <w:rPr>
          <w:rFonts w:eastAsia="Arial"/>
          <w:b/>
          <w:bCs/>
          <w:spacing w:val="-2"/>
          <w:sz w:val="24"/>
          <w:szCs w:val="24"/>
        </w:rPr>
        <w:t>li</w:t>
      </w:r>
      <w:r w:rsidRPr="003A335F">
        <w:rPr>
          <w:rFonts w:eastAsia="Arial"/>
          <w:b/>
          <w:bCs/>
          <w:sz w:val="24"/>
          <w:szCs w:val="24"/>
        </w:rPr>
        <w:t>c</w:t>
      </w:r>
      <w:r w:rsidRPr="003A335F">
        <w:rPr>
          <w:rFonts w:eastAsia="Arial"/>
          <w:b/>
          <w:bCs/>
          <w:spacing w:val="3"/>
          <w:sz w:val="24"/>
          <w:szCs w:val="24"/>
        </w:rPr>
        <w:t xml:space="preserve"> </w:t>
      </w:r>
      <w:r w:rsidRPr="003A335F">
        <w:rPr>
          <w:rFonts w:eastAsia="Arial"/>
          <w:b/>
          <w:bCs/>
          <w:spacing w:val="-8"/>
          <w:sz w:val="24"/>
          <w:szCs w:val="24"/>
        </w:rPr>
        <w:t>A</w:t>
      </w:r>
      <w:r w:rsidRPr="003A335F">
        <w:rPr>
          <w:rFonts w:eastAsia="Arial"/>
          <w:b/>
          <w:bCs/>
          <w:sz w:val="24"/>
          <w:szCs w:val="24"/>
        </w:rPr>
        <w:t>cc</w:t>
      </w:r>
      <w:r w:rsidRPr="003A335F">
        <w:rPr>
          <w:rFonts w:eastAsia="Arial"/>
          <w:b/>
          <w:bCs/>
          <w:spacing w:val="-1"/>
          <w:sz w:val="24"/>
          <w:szCs w:val="24"/>
        </w:rPr>
        <w:t>ount</w:t>
      </w:r>
      <w:r w:rsidRPr="003A335F">
        <w:rPr>
          <w:rFonts w:eastAsia="Arial"/>
          <w:b/>
          <w:bCs/>
          <w:sz w:val="24"/>
          <w:szCs w:val="24"/>
        </w:rPr>
        <w:t>a</w:t>
      </w:r>
      <w:r w:rsidRPr="003A335F">
        <w:rPr>
          <w:rFonts w:eastAsia="Arial"/>
          <w:b/>
          <w:bCs/>
          <w:spacing w:val="-1"/>
          <w:sz w:val="24"/>
          <w:szCs w:val="24"/>
        </w:rPr>
        <w:t>nt</w:t>
      </w:r>
    </w:p>
    <w:p w14:paraId="13E37F01" w14:textId="77777777" w:rsidR="001140E7" w:rsidRPr="003A335F" w:rsidRDefault="001140E7" w:rsidP="001140E7">
      <w:pPr>
        <w:tabs>
          <w:tab w:val="left" w:pos="769"/>
        </w:tabs>
        <w:jc w:val="both"/>
        <w:rPr>
          <w:rFonts w:eastAsia="Arial"/>
          <w:sz w:val="24"/>
          <w:szCs w:val="24"/>
        </w:rPr>
      </w:pPr>
    </w:p>
    <w:p w14:paraId="198C0B87" w14:textId="77777777" w:rsidR="001140E7" w:rsidRPr="003A335F" w:rsidRDefault="001140E7" w:rsidP="001140E7">
      <w:pPr>
        <w:spacing w:before="16" w:line="260" w:lineRule="exact"/>
        <w:jc w:val="both"/>
        <w:rPr>
          <w:sz w:val="24"/>
          <w:szCs w:val="24"/>
        </w:rPr>
      </w:pPr>
    </w:p>
    <w:p w14:paraId="2CA2FC6E" w14:textId="77777777" w:rsidR="001140E7" w:rsidRPr="003A335F" w:rsidRDefault="001140E7" w:rsidP="001140E7">
      <w:pPr>
        <w:pStyle w:val="BodyText"/>
        <w:widowControl w:val="0"/>
        <w:numPr>
          <w:ilvl w:val="0"/>
          <w:numId w:val="76"/>
        </w:numPr>
        <w:tabs>
          <w:tab w:val="left" w:pos="395"/>
        </w:tabs>
        <w:spacing w:before="75"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d</w:t>
      </w:r>
      <w:r w:rsidRPr="003A335F">
        <w:rPr>
          <w:spacing w:val="-2"/>
          <w:sz w:val="24"/>
          <w:szCs w:val="24"/>
        </w:rPr>
        <w:t>e</w:t>
      </w:r>
      <w:r w:rsidRPr="003A335F">
        <w:rPr>
          <w:spacing w:val="-1"/>
          <w:sz w:val="24"/>
          <w:szCs w:val="24"/>
        </w:rPr>
        <w:t>m</w:t>
      </w:r>
      <w:r w:rsidRPr="003A335F">
        <w:rPr>
          <w:sz w:val="24"/>
          <w:szCs w:val="24"/>
        </w:rPr>
        <w:t>onst</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capac</w:t>
      </w:r>
      <w:r w:rsidRPr="003A335F">
        <w:rPr>
          <w:spacing w:val="-1"/>
          <w:sz w:val="24"/>
          <w:szCs w:val="24"/>
        </w:rPr>
        <w:t>i</w:t>
      </w:r>
      <w:r w:rsidRPr="003A335F">
        <w:rPr>
          <w:sz w:val="24"/>
          <w:szCs w:val="24"/>
        </w:rPr>
        <w:t>ty</w:t>
      </w:r>
      <w:r w:rsidRPr="003A335F">
        <w:rPr>
          <w:spacing w:val="-5"/>
          <w:sz w:val="24"/>
          <w:szCs w:val="24"/>
        </w:rPr>
        <w:t xml:space="preserve"> </w:t>
      </w:r>
      <w:r w:rsidRPr="003A335F">
        <w:rPr>
          <w:spacing w:val="2"/>
          <w:sz w:val="24"/>
          <w:szCs w:val="24"/>
        </w:rPr>
        <w:t>f</w:t>
      </w:r>
      <w:r w:rsidRPr="003A335F">
        <w:rPr>
          <w:sz w:val="24"/>
          <w:szCs w:val="24"/>
        </w:rPr>
        <w:t>or</w:t>
      </w:r>
      <w:r w:rsidRPr="003A335F">
        <w:rPr>
          <w:spacing w:val="-1"/>
          <w:sz w:val="24"/>
          <w:szCs w:val="24"/>
        </w:rPr>
        <w:t xml:space="preserve"> </w:t>
      </w:r>
      <w:r w:rsidRPr="003A335F">
        <w:rPr>
          <w:sz w:val="24"/>
          <w:szCs w:val="24"/>
        </w:rPr>
        <w:t>ca</w:t>
      </w:r>
      <w:r w:rsidRPr="003A335F">
        <w:rPr>
          <w:spacing w:val="-1"/>
          <w:sz w:val="24"/>
          <w:szCs w:val="24"/>
        </w:rPr>
        <w:t>rr</w:t>
      </w:r>
      <w:r w:rsidRPr="003A335F">
        <w:rPr>
          <w:spacing w:val="-3"/>
          <w:sz w:val="24"/>
          <w:szCs w:val="24"/>
        </w:rPr>
        <w:t>y</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out 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 ass</w:t>
      </w:r>
      <w:r w:rsidRPr="003A335F">
        <w:rPr>
          <w:spacing w:val="-1"/>
          <w:sz w:val="24"/>
          <w:szCs w:val="24"/>
        </w:rPr>
        <w:t>i</w:t>
      </w:r>
      <w:r w:rsidRPr="003A335F">
        <w:rPr>
          <w:sz w:val="24"/>
          <w:szCs w:val="24"/>
        </w:rPr>
        <w:t>st</w:t>
      </w:r>
      <w:r w:rsidRPr="003A335F">
        <w:rPr>
          <w:spacing w:val="-2"/>
          <w:sz w:val="24"/>
          <w:szCs w:val="24"/>
        </w:rPr>
        <w:t>e</w:t>
      </w:r>
      <w:r w:rsidRPr="003A335F">
        <w:rPr>
          <w:sz w:val="24"/>
          <w:szCs w:val="24"/>
        </w:rPr>
        <w:t>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fund</w:t>
      </w:r>
      <w:r w:rsidRPr="003A335F">
        <w:rPr>
          <w:spacing w:val="-3"/>
          <w:sz w:val="24"/>
          <w:szCs w:val="24"/>
        </w:rPr>
        <w:t>s</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03BADF42" w14:textId="77777777" w:rsidR="001140E7" w:rsidRPr="003A335F" w:rsidRDefault="001140E7" w:rsidP="001140E7">
      <w:pPr>
        <w:pStyle w:val="Heading1"/>
        <w:tabs>
          <w:tab w:val="left" w:pos="769"/>
        </w:tabs>
        <w:spacing w:before="69"/>
        <w:rPr>
          <w:b w:val="0"/>
          <w:bCs/>
          <w:u w:val="none"/>
        </w:rPr>
      </w:pPr>
      <w:r w:rsidRPr="003A335F">
        <w:rPr>
          <w:u w:color="000000"/>
        </w:rPr>
        <w:t xml:space="preserve"> </w:t>
      </w:r>
      <w:r w:rsidRPr="003A335F">
        <w:rPr>
          <w:u w:color="000000"/>
        </w:rPr>
        <w:tab/>
      </w:r>
      <w:r w:rsidRPr="003A335F">
        <w:rPr>
          <w:spacing w:val="-1"/>
          <w:u w:val="none"/>
        </w:rPr>
        <w:t>R</w:t>
      </w:r>
      <w:r w:rsidRPr="003A335F">
        <w:rPr>
          <w:spacing w:val="-2"/>
          <w:u w:val="none"/>
        </w:rPr>
        <w:t>e</w:t>
      </w:r>
      <w:r w:rsidRPr="003A335F">
        <w:rPr>
          <w:u w:val="none"/>
        </w:rPr>
        <w:t>s</w:t>
      </w:r>
      <w:r w:rsidRPr="003A335F">
        <w:rPr>
          <w:spacing w:val="-1"/>
          <w:u w:val="none"/>
        </w:rPr>
        <w:t>u</w:t>
      </w:r>
      <w:r w:rsidRPr="003A335F">
        <w:rPr>
          <w:u w:val="none"/>
        </w:rPr>
        <w:t>mes</w:t>
      </w:r>
      <w:r w:rsidRPr="003A335F">
        <w:rPr>
          <w:spacing w:val="-1"/>
          <w:u w:val="none"/>
        </w:rPr>
        <w:t xml:space="preserve"> </w:t>
      </w:r>
      <w:r w:rsidRPr="003A335F">
        <w:rPr>
          <w:u w:val="none"/>
        </w:rPr>
        <w:t>a</w:t>
      </w:r>
      <w:r w:rsidRPr="003A335F">
        <w:rPr>
          <w:spacing w:val="-1"/>
          <w:u w:val="none"/>
        </w:rPr>
        <w:t>nd</w:t>
      </w:r>
      <w:r w:rsidRPr="003A335F">
        <w:rPr>
          <w:spacing w:val="-2"/>
          <w:u w:val="none"/>
        </w:rPr>
        <w:t>/</w:t>
      </w:r>
      <w:r w:rsidRPr="003A335F">
        <w:rPr>
          <w:spacing w:val="-1"/>
          <w:u w:val="none"/>
        </w:rPr>
        <w:t>o</w:t>
      </w:r>
      <w:r w:rsidRPr="003A335F">
        <w:rPr>
          <w:u w:val="none"/>
        </w:rPr>
        <w:t>r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nt</w:t>
      </w:r>
      <w:r w:rsidRPr="003A335F">
        <w:rPr>
          <w:u w:val="none"/>
        </w:rPr>
        <w:t>s</w:t>
      </w:r>
      <w:r w:rsidRPr="003A335F">
        <w:rPr>
          <w:spacing w:val="1"/>
          <w:u w:val="none"/>
        </w:rPr>
        <w:t xml:space="preserve"> </w:t>
      </w:r>
      <w:r w:rsidRPr="003A335F">
        <w:rPr>
          <w:spacing w:val="-1"/>
          <w:u w:val="none"/>
        </w:rPr>
        <w:t>th</w:t>
      </w:r>
      <w:r w:rsidRPr="003A335F">
        <w:rPr>
          <w:u w:val="none"/>
        </w:rPr>
        <w:t>at</w:t>
      </w:r>
      <w:r w:rsidRPr="003A335F">
        <w:rPr>
          <w:spacing w:val="-1"/>
          <w:u w:val="none"/>
        </w:rPr>
        <w:t xml:space="preserve"> </w:t>
      </w:r>
      <w:r w:rsidRPr="003A335F">
        <w:rPr>
          <w:spacing w:val="-3"/>
          <w:u w:val="none"/>
        </w:rPr>
        <w:t>d</w:t>
      </w:r>
      <w:r w:rsidRPr="003A335F">
        <w:rPr>
          <w:spacing w:val="-2"/>
          <w:u w:val="none"/>
        </w:rPr>
        <w:t>e</w:t>
      </w:r>
      <w:r w:rsidRPr="003A335F">
        <w:rPr>
          <w:u w:val="none"/>
        </w:rPr>
        <w:t>scri</w:t>
      </w:r>
      <w:r w:rsidRPr="003A335F">
        <w:rPr>
          <w:spacing w:val="-1"/>
          <w:u w:val="none"/>
        </w:rPr>
        <w:t>b</w:t>
      </w:r>
      <w:r w:rsidRPr="003A335F">
        <w:rPr>
          <w:u w:val="none"/>
        </w:rPr>
        <w:t>e</w:t>
      </w:r>
      <w:r w:rsidRPr="003A335F">
        <w:rPr>
          <w:spacing w:val="-1"/>
          <w:u w:val="none"/>
        </w:rPr>
        <w:t xml:space="preserve"> th</w:t>
      </w:r>
      <w:r w:rsidRPr="003A335F">
        <w:rPr>
          <w:u w:val="none"/>
        </w:rPr>
        <w:t>e</w:t>
      </w:r>
      <w:r w:rsidRPr="003A335F">
        <w:rPr>
          <w:spacing w:val="1"/>
          <w:u w:val="none"/>
        </w:rPr>
        <w:t xml:space="preserve"> </w:t>
      </w:r>
      <w:r w:rsidRPr="003A335F">
        <w:rPr>
          <w:spacing w:val="-2"/>
          <w:u w:val="none"/>
        </w:rPr>
        <w:t>e</w:t>
      </w:r>
      <w:r w:rsidRPr="003A335F">
        <w:rPr>
          <w:u w:val="none"/>
        </w:rPr>
        <w:t>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o</w:t>
      </w:r>
      <w:r w:rsidRPr="003A335F">
        <w:rPr>
          <w:u w:val="none"/>
        </w:rPr>
        <w:t>f</w:t>
      </w:r>
      <w:r w:rsidRPr="003A335F">
        <w:rPr>
          <w:spacing w:val="-1"/>
          <w:u w:val="none"/>
        </w:rPr>
        <w:t xml:space="preserve"> </w:t>
      </w:r>
      <w:r w:rsidRPr="003A335F">
        <w:rPr>
          <w:u w:val="none"/>
        </w:rPr>
        <w:t>k</w:t>
      </w:r>
      <w:r w:rsidRPr="003A335F">
        <w:rPr>
          <w:spacing w:val="3"/>
          <w:u w:val="none"/>
        </w:rPr>
        <w:t>e</w:t>
      </w:r>
      <w:r w:rsidRPr="003A335F">
        <w:rPr>
          <w:u w:val="none"/>
        </w:rPr>
        <w:t>y</w:t>
      </w:r>
      <w:r w:rsidRPr="003A335F">
        <w:rPr>
          <w:spacing w:val="-6"/>
          <w:u w:val="none"/>
        </w:rPr>
        <w:t xml:space="preserve"> </w:t>
      </w:r>
      <w:r w:rsidRPr="003A335F">
        <w:rPr>
          <w:u w:val="none"/>
        </w:rPr>
        <w:t>s</w:t>
      </w:r>
      <w:r w:rsidRPr="003A335F">
        <w:rPr>
          <w:spacing w:val="-1"/>
          <w:u w:val="none"/>
        </w:rPr>
        <w:t>t</w:t>
      </w:r>
      <w:r w:rsidRPr="003A335F">
        <w:rPr>
          <w:u w:val="none"/>
        </w:rPr>
        <w:t>a</w:t>
      </w:r>
      <w:r w:rsidRPr="003A335F">
        <w:rPr>
          <w:spacing w:val="-1"/>
          <w:u w:val="none"/>
        </w:rPr>
        <w:t>f</w:t>
      </w:r>
      <w:r w:rsidRPr="003A335F">
        <w:rPr>
          <w:u w:val="none"/>
        </w:rPr>
        <w:t>f mem</w:t>
      </w:r>
      <w:r w:rsidRPr="003A335F">
        <w:rPr>
          <w:spacing w:val="-1"/>
          <w:u w:val="none"/>
        </w:rPr>
        <w:t>b</w:t>
      </w:r>
      <w:r w:rsidRPr="003A335F">
        <w:rPr>
          <w:u w:val="none"/>
        </w:rPr>
        <w:t>ers</w:t>
      </w:r>
      <w:r w:rsidRPr="003A335F">
        <w:rPr>
          <w:spacing w:val="-4"/>
          <w:u w:val="none"/>
        </w:rPr>
        <w:t xml:space="preserve"> </w:t>
      </w:r>
      <w:r w:rsidRPr="003A335F">
        <w:rPr>
          <w:spacing w:val="2"/>
          <w:u w:val="none"/>
        </w:rPr>
        <w:t>w</w:t>
      </w:r>
      <w:r w:rsidRPr="003A335F">
        <w:rPr>
          <w:spacing w:val="-1"/>
          <w:u w:val="none"/>
        </w:rPr>
        <w:t>h</w:t>
      </w:r>
      <w:r w:rsidRPr="003A335F">
        <w:rPr>
          <w:u w:val="none"/>
        </w:rPr>
        <w:t xml:space="preserve">o </w:t>
      </w:r>
      <w:r w:rsidRPr="003A335F">
        <w:rPr>
          <w:spacing w:val="-1"/>
          <w:u w:val="none"/>
        </w:rPr>
        <w:t>h</w:t>
      </w:r>
      <w:r w:rsidRPr="003A335F">
        <w:rPr>
          <w:u w:val="none"/>
        </w:rPr>
        <w:t>a</w:t>
      </w:r>
      <w:r w:rsidRPr="003A335F">
        <w:rPr>
          <w:spacing w:val="-4"/>
          <w:u w:val="none"/>
        </w:rPr>
        <w:t>v</w:t>
      </w:r>
      <w:r w:rsidRPr="003A335F">
        <w:rPr>
          <w:u w:val="none"/>
        </w:rPr>
        <w:t>e</w:t>
      </w:r>
      <w:r w:rsidRPr="003A335F">
        <w:rPr>
          <w:spacing w:val="1"/>
          <w:u w:val="none"/>
        </w:rPr>
        <w:t xml:space="preserve"> </w:t>
      </w:r>
      <w:r w:rsidRPr="003A335F">
        <w:rPr>
          <w:u w:val="none"/>
        </w:rPr>
        <w:t>s</w:t>
      </w:r>
      <w:r w:rsidRPr="003A335F">
        <w:rPr>
          <w:spacing w:val="-1"/>
          <w:u w:val="none"/>
        </w:rPr>
        <w:t>u</w:t>
      </w:r>
      <w:r w:rsidRPr="003A335F">
        <w:rPr>
          <w:u w:val="none"/>
        </w:rPr>
        <w:t>cce</w:t>
      </w:r>
      <w:r w:rsidRPr="003A335F">
        <w:rPr>
          <w:spacing w:val="-2"/>
          <w:u w:val="none"/>
        </w:rPr>
        <w:t>s</w:t>
      </w:r>
      <w:r w:rsidRPr="003A335F">
        <w:rPr>
          <w:u w:val="none"/>
        </w:rPr>
        <w:t>s</w:t>
      </w:r>
      <w:r w:rsidRPr="003A335F">
        <w:rPr>
          <w:spacing w:val="-1"/>
          <w:u w:val="none"/>
        </w:rPr>
        <w:t>fu</w:t>
      </w:r>
      <w:r w:rsidRPr="003A335F">
        <w:rPr>
          <w:u w:val="none"/>
        </w:rPr>
        <w:t>l</w:t>
      </w:r>
      <w:r w:rsidRPr="003A335F">
        <w:rPr>
          <w:spacing w:val="2"/>
          <w:u w:val="none"/>
        </w:rPr>
        <w:t>l</w:t>
      </w:r>
      <w:r w:rsidRPr="003A335F">
        <w:rPr>
          <w:u w:val="none"/>
        </w:rPr>
        <w:t>y</w:t>
      </w:r>
      <w:r w:rsidRPr="003A335F">
        <w:rPr>
          <w:spacing w:val="-6"/>
          <w:u w:val="none"/>
        </w:rPr>
        <w:t xml:space="preserve"> </w:t>
      </w:r>
      <w:r w:rsidRPr="003A335F">
        <w:rPr>
          <w:u w:val="none"/>
        </w:rPr>
        <w:t>c</w:t>
      </w:r>
      <w:r w:rsidRPr="003A335F">
        <w:rPr>
          <w:spacing w:val="-1"/>
          <w:u w:val="none"/>
        </w:rPr>
        <w:t>o</w:t>
      </w:r>
      <w:r w:rsidRPr="003A335F">
        <w:rPr>
          <w:u w:val="none"/>
        </w:rPr>
        <w:t>m</w:t>
      </w:r>
      <w:r w:rsidRPr="003A335F">
        <w:rPr>
          <w:spacing w:val="-1"/>
          <w:u w:val="none"/>
        </w:rPr>
        <w:t>p</w:t>
      </w:r>
      <w:r w:rsidRPr="003A335F">
        <w:rPr>
          <w:u w:val="none"/>
        </w:rPr>
        <w:t>le</w:t>
      </w:r>
      <w:r w:rsidRPr="003A335F">
        <w:rPr>
          <w:spacing w:val="-1"/>
          <w:u w:val="none"/>
        </w:rPr>
        <w:t>t</w:t>
      </w:r>
      <w:r w:rsidRPr="003A335F">
        <w:rPr>
          <w:u w:val="none"/>
        </w:rPr>
        <w:t xml:space="preserve">ed </w:t>
      </w:r>
      <w:r w:rsidRPr="003A335F">
        <w:rPr>
          <w:spacing w:val="-1"/>
          <w:u w:val="none"/>
        </w:rPr>
        <w:t>p</w:t>
      </w:r>
      <w:r w:rsidRPr="003A335F">
        <w:rPr>
          <w:u w:val="none"/>
        </w:rPr>
        <w:t>r</w:t>
      </w:r>
      <w:r w:rsidRPr="003A335F">
        <w:rPr>
          <w:spacing w:val="-1"/>
          <w:u w:val="none"/>
        </w:rPr>
        <w:t>o</w:t>
      </w:r>
      <w:r w:rsidRPr="003A335F">
        <w:rPr>
          <w:spacing w:val="-2"/>
          <w:u w:val="none"/>
        </w:rPr>
        <w:t>j</w:t>
      </w:r>
      <w:r w:rsidRPr="003A335F">
        <w:rPr>
          <w:u w:val="none"/>
        </w:rPr>
        <w:t>ec</w:t>
      </w:r>
      <w:r w:rsidRPr="003A335F">
        <w:rPr>
          <w:spacing w:val="-1"/>
          <w:u w:val="none"/>
        </w:rPr>
        <w:t>t</w:t>
      </w:r>
      <w:r w:rsidRPr="003A335F">
        <w:rPr>
          <w:u w:val="none"/>
        </w:rPr>
        <w:t>s</w:t>
      </w:r>
      <w:r w:rsidRPr="003A335F">
        <w:rPr>
          <w:spacing w:val="1"/>
          <w:u w:val="none"/>
        </w:rPr>
        <w:t xml:space="preserve"> </w:t>
      </w:r>
      <w:r w:rsidRPr="003A335F">
        <w:rPr>
          <w:u w:val="none"/>
        </w:rPr>
        <w:t>simi</w:t>
      </w:r>
      <w:r w:rsidRPr="003A335F">
        <w:rPr>
          <w:spacing w:val="-2"/>
          <w:u w:val="none"/>
        </w:rPr>
        <w:t>l</w:t>
      </w:r>
      <w:r w:rsidRPr="003A335F">
        <w:rPr>
          <w:u w:val="none"/>
        </w:rPr>
        <w:t xml:space="preserve">ar </w:t>
      </w:r>
      <w:r w:rsidRPr="003A335F">
        <w:rPr>
          <w:spacing w:val="-1"/>
          <w:u w:val="none"/>
        </w:rPr>
        <w:t>t</w:t>
      </w:r>
      <w:r w:rsidRPr="003A335F">
        <w:rPr>
          <w:u w:val="none"/>
        </w:rPr>
        <w:t xml:space="preserve">o </w:t>
      </w:r>
      <w:r w:rsidRPr="003A335F">
        <w:rPr>
          <w:spacing w:val="-4"/>
          <w:u w:val="none"/>
        </w:rPr>
        <w:t>t</w:t>
      </w:r>
      <w:r w:rsidRPr="003A335F">
        <w:rPr>
          <w:spacing w:val="-1"/>
          <w:u w:val="none"/>
        </w:rPr>
        <w:t>ho</w:t>
      </w:r>
      <w:r w:rsidRPr="003A335F">
        <w:rPr>
          <w:u w:val="none"/>
        </w:rPr>
        <w:t>se</w:t>
      </w:r>
      <w:r w:rsidRPr="003A335F">
        <w:rPr>
          <w:spacing w:val="1"/>
          <w:u w:val="none"/>
        </w:rPr>
        <w:t xml:space="preserve"> </w:t>
      </w:r>
      <w:r w:rsidRPr="003A335F">
        <w:rPr>
          <w:spacing w:val="-1"/>
          <w:u w:val="none"/>
        </w:rPr>
        <w:t>t</w:t>
      </w:r>
      <w:r w:rsidRPr="003A335F">
        <w:rPr>
          <w:u w:val="none"/>
        </w:rPr>
        <w:t xml:space="preserve">o </w:t>
      </w:r>
      <w:r w:rsidRPr="003A335F">
        <w:rPr>
          <w:spacing w:val="-1"/>
          <w:u w:val="none"/>
        </w:rPr>
        <w:t>b</w:t>
      </w:r>
      <w:r w:rsidRPr="003A335F">
        <w:rPr>
          <w:u w:val="none"/>
        </w:rPr>
        <w:t>e</w:t>
      </w:r>
      <w:r w:rsidRPr="003A335F">
        <w:rPr>
          <w:spacing w:val="1"/>
          <w:u w:val="none"/>
        </w:rPr>
        <w:t xml:space="preserve"> </w:t>
      </w:r>
      <w:r w:rsidRPr="003A335F">
        <w:rPr>
          <w:u w:val="none"/>
        </w:rPr>
        <w:t>a</w:t>
      </w:r>
      <w:r w:rsidRPr="003A335F">
        <w:rPr>
          <w:spacing w:val="-2"/>
          <w:u w:val="none"/>
        </w:rPr>
        <w:t>s</w:t>
      </w:r>
      <w:r w:rsidRPr="003A335F">
        <w:rPr>
          <w:u w:val="none"/>
        </w:rPr>
        <w:t>sis</w:t>
      </w:r>
      <w:r w:rsidRPr="003A335F">
        <w:rPr>
          <w:spacing w:val="-1"/>
          <w:u w:val="none"/>
        </w:rPr>
        <w:t>t</w:t>
      </w:r>
      <w:r w:rsidRPr="003A335F">
        <w:rPr>
          <w:u w:val="none"/>
        </w:rPr>
        <w:t>ed</w:t>
      </w:r>
      <w:r w:rsidRPr="003A335F">
        <w:rPr>
          <w:spacing w:val="-5"/>
          <w:u w:val="none"/>
        </w:rPr>
        <w:t xml:space="preserve"> </w:t>
      </w:r>
      <w:r w:rsidRPr="003A335F">
        <w:rPr>
          <w:spacing w:val="2"/>
          <w:u w:val="none"/>
        </w:rPr>
        <w:t>w</w:t>
      </w:r>
      <w:r w:rsidRPr="003A335F">
        <w:rPr>
          <w:u w:val="none"/>
        </w:rPr>
        <w:t>i</w:t>
      </w:r>
      <w:r w:rsidRPr="003A335F">
        <w:rPr>
          <w:spacing w:val="-1"/>
          <w:u w:val="none"/>
        </w:rPr>
        <w:t>t</w:t>
      </w:r>
      <w:r w:rsidRPr="003A335F">
        <w:rPr>
          <w:u w:val="none"/>
        </w:rPr>
        <w:t xml:space="preserve">h </w:t>
      </w:r>
      <w:r w:rsidRPr="003A335F">
        <w:rPr>
          <w:spacing w:val="-1"/>
          <w:u w:val="none"/>
        </w:rPr>
        <w:t>H</w:t>
      </w:r>
      <w:r w:rsidRPr="003A335F">
        <w:rPr>
          <w:spacing w:val="-2"/>
          <w:u w:val="none"/>
        </w:rPr>
        <w:t>O</w:t>
      </w:r>
      <w:r w:rsidRPr="003A335F">
        <w:rPr>
          <w:spacing w:val="-1"/>
          <w:u w:val="none"/>
        </w:rPr>
        <w:t>M</w:t>
      </w:r>
      <w:r w:rsidRPr="003A335F">
        <w:rPr>
          <w:u w:val="none"/>
        </w:rPr>
        <w:t>E</w:t>
      </w:r>
      <w:r w:rsidRPr="003A335F">
        <w:rPr>
          <w:spacing w:val="1"/>
          <w:u w:val="none"/>
        </w:rPr>
        <w:t xml:space="preserve"> </w:t>
      </w:r>
      <w:r w:rsidRPr="003A335F">
        <w:rPr>
          <w:spacing w:val="-1"/>
          <w:u w:val="none"/>
        </w:rPr>
        <w:t>fund</w:t>
      </w:r>
      <w:r w:rsidRPr="003A335F">
        <w:rPr>
          <w:u w:val="none"/>
        </w:rPr>
        <w:t>s, OR</w:t>
      </w:r>
    </w:p>
    <w:p w14:paraId="33138B8B" w14:textId="77777777" w:rsidR="001140E7" w:rsidRPr="003A335F" w:rsidRDefault="001140E7" w:rsidP="001140E7">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Cont</w:t>
      </w:r>
      <w:r w:rsidRPr="003A335F">
        <w:rPr>
          <w:rFonts w:eastAsia="Arial"/>
          <w:b/>
          <w:bCs/>
          <w:sz w:val="24"/>
          <w:szCs w:val="24"/>
        </w:rPr>
        <w:t>rac</w:t>
      </w:r>
      <w:r w:rsidRPr="003A335F">
        <w:rPr>
          <w:rFonts w:eastAsia="Arial"/>
          <w:b/>
          <w:bCs/>
          <w:spacing w:val="-1"/>
          <w:sz w:val="24"/>
          <w:szCs w:val="24"/>
        </w:rPr>
        <w:t>t(</w:t>
      </w:r>
      <w:r w:rsidRPr="003A335F">
        <w:rPr>
          <w:rFonts w:eastAsia="Arial"/>
          <w:b/>
          <w:bCs/>
          <w:sz w:val="24"/>
          <w:szCs w:val="24"/>
        </w:rPr>
        <w:t>s)</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4"/>
          <w:sz w:val="24"/>
          <w:szCs w:val="24"/>
        </w:rPr>
        <w:t>t</w:t>
      </w:r>
      <w:r w:rsidRPr="003A335F">
        <w:rPr>
          <w:rFonts w:eastAsia="Arial"/>
          <w:b/>
          <w:bCs/>
          <w:sz w:val="24"/>
          <w:szCs w:val="24"/>
        </w:rPr>
        <w:t>h c</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u</w:t>
      </w:r>
      <w:r w:rsidRPr="003A335F">
        <w:rPr>
          <w:rFonts w:eastAsia="Arial"/>
          <w:b/>
          <w:bCs/>
          <w:sz w:val="24"/>
          <w:szCs w:val="24"/>
        </w:rPr>
        <w:t>l</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f</w:t>
      </w:r>
      <w:r w:rsidRPr="003A335F">
        <w:rPr>
          <w:rFonts w:eastAsia="Arial"/>
          <w:b/>
          <w:bCs/>
          <w:sz w:val="24"/>
          <w:szCs w:val="24"/>
        </w:rPr>
        <w:t>irms</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5"/>
          <w:sz w:val="24"/>
          <w:szCs w:val="24"/>
        </w:rPr>
        <w:t xml:space="preserve"> </w:t>
      </w:r>
      <w:r w:rsidRPr="003A335F">
        <w:rPr>
          <w:rFonts w:eastAsia="Arial"/>
          <w:b/>
          <w:bCs/>
          <w:sz w:val="24"/>
          <w:szCs w:val="24"/>
        </w:rPr>
        <w:t>i</w:t>
      </w:r>
      <w:r w:rsidRPr="003A335F">
        <w:rPr>
          <w:rFonts w:eastAsia="Arial"/>
          <w:b/>
          <w:bCs/>
          <w:spacing w:val="-1"/>
          <w:sz w:val="24"/>
          <w:szCs w:val="24"/>
        </w:rPr>
        <w:t>nd</w:t>
      </w:r>
      <w:r w:rsidRPr="003A335F">
        <w:rPr>
          <w:rFonts w:eastAsia="Arial"/>
          <w:b/>
          <w:bCs/>
          <w:sz w:val="24"/>
          <w:szCs w:val="24"/>
        </w:rPr>
        <w:t>i</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du</w:t>
      </w:r>
      <w:r w:rsidRPr="003A335F">
        <w:rPr>
          <w:rFonts w:eastAsia="Arial"/>
          <w:b/>
          <w:bCs/>
          <w:sz w:val="24"/>
          <w:szCs w:val="24"/>
        </w:rPr>
        <w:t>als</w:t>
      </w:r>
      <w:r w:rsidRPr="003A335F">
        <w:rPr>
          <w:rFonts w:eastAsia="Arial"/>
          <w:b/>
          <w:bCs/>
          <w:spacing w:val="-1"/>
          <w:sz w:val="24"/>
          <w:szCs w:val="24"/>
        </w:rPr>
        <w:t xml:space="preserve"> </w:t>
      </w:r>
      <w:r w:rsidRPr="003A335F">
        <w:rPr>
          <w:rFonts w:eastAsia="Arial"/>
          <w:b/>
          <w:bCs/>
          <w:spacing w:val="5"/>
          <w:sz w:val="24"/>
          <w:szCs w:val="24"/>
        </w:rPr>
        <w:t>w</w:t>
      </w:r>
      <w:r w:rsidRPr="003A335F">
        <w:rPr>
          <w:rFonts w:eastAsia="Arial"/>
          <w:b/>
          <w:bCs/>
          <w:spacing w:val="-1"/>
          <w:sz w:val="24"/>
          <w:szCs w:val="24"/>
        </w:rPr>
        <w:t>h</w:t>
      </w:r>
      <w:r w:rsidRPr="003A335F">
        <w:rPr>
          <w:rFonts w:eastAsia="Arial"/>
          <w:b/>
          <w:bCs/>
          <w:sz w:val="24"/>
          <w:szCs w:val="24"/>
        </w:rPr>
        <w:t xml:space="preserve">o </w:t>
      </w:r>
      <w:r w:rsidRPr="003A335F">
        <w:rPr>
          <w:rFonts w:eastAsia="Arial"/>
          <w:b/>
          <w:bCs/>
          <w:spacing w:val="-1"/>
          <w:sz w:val="24"/>
          <w:szCs w:val="24"/>
        </w:rPr>
        <w:t>h</w:t>
      </w:r>
      <w:r w:rsidRPr="003A335F">
        <w:rPr>
          <w:rFonts w:eastAsia="Arial"/>
          <w:b/>
          <w:bCs/>
          <w:sz w:val="24"/>
          <w:szCs w:val="24"/>
        </w:rPr>
        <w:t>a</w:t>
      </w:r>
      <w:r w:rsidRPr="003A335F">
        <w:rPr>
          <w:rFonts w:eastAsia="Arial"/>
          <w:b/>
          <w:bCs/>
          <w:spacing w:val="-4"/>
          <w:sz w:val="24"/>
          <w:szCs w:val="24"/>
        </w:rPr>
        <w:t>v</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hou</w:t>
      </w:r>
      <w:r w:rsidRPr="003A335F">
        <w:rPr>
          <w:rFonts w:eastAsia="Arial"/>
          <w:b/>
          <w:bCs/>
          <w:sz w:val="24"/>
          <w:szCs w:val="24"/>
        </w:rPr>
        <w:t>si</w:t>
      </w:r>
      <w:r w:rsidRPr="003A335F">
        <w:rPr>
          <w:rFonts w:eastAsia="Arial"/>
          <w:b/>
          <w:bCs/>
          <w:spacing w:val="-1"/>
          <w:sz w:val="24"/>
          <w:szCs w:val="24"/>
        </w:rPr>
        <w:t xml:space="preserve">ng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er</w:t>
      </w:r>
      <w:r w:rsidRPr="003A335F">
        <w:rPr>
          <w:rFonts w:eastAsia="Arial"/>
          <w:b/>
          <w:bCs/>
          <w:spacing w:val="-2"/>
          <w:sz w:val="24"/>
          <w:szCs w:val="24"/>
        </w:rPr>
        <w:t>i</w:t>
      </w:r>
      <w:r w:rsidRPr="003A335F">
        <w:rPr>
          <w:rFonts w:eastAsia="Arial"/>
          <w:b/>
          <w:bCs/>
          <w:sz w:val="24"/>
          <w:szCs w:val="24"/>
        </w:rPr>
        <w:t>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si</w:t>
      </w:r>
      <w:r w:rsidRPr="003A335F">
        <w:rPr>
          <w:rFonts w:eastAsia="Arial"/>
          <w:b/>
          <w:bCs/>
          <w:spacing w:val="-3"/>
          <w:sz w:val="24"/>
          <w:szCs w:val="24"/>
        </w:rPr>
        <w:t>m</w:t>
      </w:r>
      <w:r w:rsidRPr="003A335F">
        <w:rPr>
          <w:rFonts w:eastAsia="Arial"/>
          <w:b/>
          <w:bCs/>
          <w:sz w:val="24"/>
          <w:szCs w:val="24"/>
        </w:rPr>
        <w:t xml:space="preserve">ilar </w:t>
      </w:r>
      <w:r w:rsidRPr="003A335F">
        <w:rPr>
          <w:rFonts w:eastAsia="Arial"/>
          <w:b/>
          <w:bCs/>
          <w:spacing w:val="-1"/>
          <w:sz w:val="24"/>
          <w:szCs w:val="24"/>
        </w:rPr>
        <w:t>t</w:t>
      </w:r>
      <w:r w:rsidRPr="003A335F">
        <w:rPr>
          <w:rFonts w:eastAsia="Arial"/>
          <w:b/>
          <w:bCs/>
          <w:sz w:val="24"/>
          <w:szCs w:val="24"/>
        </w:rPr>
        <w:t>o</w:t>
      </w:r>
      <w:r w:rsidRPr="003A335F">
        <w:rPr>
          <w:rFonts w:eastAsia="Arial"/>
          <w:b/>
          <w:bCs/>
          <w:spacing w:val="-3"/>
          <w:sz w:val="24"/>
          <w:szCs w:val="24"/>
        </w:rPr>
        <w:t xml:space="preserve"> </w:t>
      </w:r>
      <w:r w:rsidRPr="003A335F">
        <w:rPr>
          <w:rFonts w:eastAsia="Arial"/>
          <w:b/>
          <w:bCs/>
          <w:spacing w:val="-1"/>
          <w:sz w:val="24"/>
          <w:szCs w:val="24"/>
        </w:rPr>
        <w:t>p</w:t>
      </w:r>
      <w:r w:rsidRPr="003A335F">
        <w:rPr>
          <w:rFonts w:eastAsia="Arial"/>
          <w:b/>
          <w:bCs/>
          <w:sz w:val="24"/>
          <w:szCs w:val="24"/>
        </w:rPr>
        <w:t>r</w:t>
      </w:r>
      <w:r w:rsidRPr="003A335F">
        <w:rPr>
          <w:rFonts w:eastAsia="Arial"/>
          <w:b/>
          <w:bCs/>
          <w:spacing w:val="-1"/>
          <w:sz w:val="24"/>
          <w:szCs w:val="24"/>
        </w:rPr>
        <w:t>o</w:t>
      </w:r>
      <w:r w:rsidRPr="003A335F">
        <w:rPr>
          <w:rFonts w:eastAsia="Arial"/>
          <w:b/>
          <w:bCs/>
          <w:spacing w:val="-2"/>
          <w:sz w:val="24"/>
          <w:szCs w:val="24"/>
        </w:rPr>
        <w:t>j</w:t>
      </w:r>
      <w:r w:rsidRPr="003A335F">
        <w:rPr>
          <w:rFonts w:eastAsia="Arial"/>
          <w:b/>
          <w:bCs/>
          <w:sz w:val="24"/>
          <w:szCs w:val="24"/>
        </w:rPr>
        <w:t>ec</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b</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2"/>
          <w:sz w:val="24"/>
          <w:szCs w:val="24"/>
        </w:rPr>
        <w:t>s</w:t>
      </w:r>
      <w:r w:rsidRPr="003A335F">
        <w:rPr>
          <w:rFonts w:eastAsia="Arial"/>
          <w:b/>
          <w:bCs/>
          <w:sz w:val="24"/>
          <w:szCs w:val="24"/>
        </w:rPr>
        <w:t>sis</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d</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 xml:space="preserve">h </w:t>
      </w:r>
      <w:r w:rsidRPr="003A335F">
        <w:rPr>
          <w:rFonts w:eastAsia="Arial"/>
          <w:b/>
          <w:bCs/>
          <w:spacing w:val="-1"/>
          <w:sz w:val="24"/>
          <w:szCs w:val="24"/>
        </w:rPr>
        <w:t>H</w:t>
      </w:r>
      <w:r w:rsidRPr="003A335F">
        <w:rPr>
          <w:rFonts w:eastAsia="Arial"/>
          <w:b/>
          <w:bCs/>
          <w:sz w:val="24"/>
          <w:szCs w:val="24"/>
        </w:rPr>
        <w:t>O</w:t>
      </w:r>
      <w:r w:rsidRPr="003A335F">
        <w:rPr>
          <w:rFonts w:eastAsia="Arial"/>
          <w:b/>
          <w:bCs/>
          <w:spacing w:val="-1"/>
          <w:sz w:val="24"/>
          <w:szCs w:val="24"/>
        </w:rPr>
        <w:t>M</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fund</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t</w:t>
      </w:r>
      <w:r w:rsidRPr="003A335F">
        <w:rPr>
          <w:rFonts w:eastAsia="Arial"/>
          <w:b/>
          <w:bCs/>
          <w:sz w:val="24"/>
          <w:szCs w:val="24"/>
        </w:rPr>
        <w:t>rain 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op</w:t>
      </w:r>
      <w:r w:rsidRPr="003A335F">
        <w:rPr>
          <w:rFonts w:eastAsia="Arial"/>
          <w:b/>
          <w:bCs/>
          <w:sz w:val="24"/>
          <w:szCs w:val="24"/>
        </w:rPr>
        <w:t>ria</w:t>
      </w:r>
      <w:r w:rsidRPr="003A335F">
        <w:rPr>
          <w:rFonts w:eastAsia="Arial"/>
          <w:b/>
          <w:bCs/>
          <w:spacing w:val="-1"/>
          <w:sz w:val="24"/>
          <w:szCs w:val="24"/>
        </w:rPr>
        <w:t>t</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2"/>
          <w:sz w:val="24"/>
          <w:szCs w:val="24"/>
        </w:rPr>
        <w:t>k</w:t>
      </w:r>
      <w:r w:rsidRPr="003A335F">
        <w:rPr>
          <w:rFonts w:eastAsia="Arial"/>
          <w:b/>
          <w:bCs/>
          <w:spacing w:val="3"/>
          <w:sz w:val="24"/>
          <w:szCs w:val="24"/>
        </w:rPr>
        <w:t>e</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f</w:t>
      </w:r>
      <w:r w:rsidRPr="003A335F">
        <w:rPr>
          <w:rFonts w:eastAsia="Arial"/>
          <w:b/>
          <w:bCs/>
          <w:sz w:val="24"/>
          <w:szCs w:val="24"/>
        </w:rPr>
        <w:t>f</w:t>
      </w:r>
      <w:r w:rsidRPr="003A335F">
        <w:rPr>
          <w:rFonts w:eastAsia="Arial"/>
          <w:b/>
          <w:bCs/>
          <w:spacing w:val="2"/>
          <w:sz w:val="24"/>
          <w:szCs w:val="24"/>
        </w:rPr>
        <w:t xml:space="preserve">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p>
    <w:p w14:paraId="0FDD1F8D" w14:textId="77777777" w:rsidR="001140E7" w:rsidRPr="003A335F" w:rsidRDefault="001140E7" w:rsidP="001140E7">
      <w:pPr>
        <w:spacing w:before="16" w:line="260" w:lineRule="exact"/>
        <w:jc w:val="both"/>
        <w:rPr>
          <w:sz w:val="24"/>
          <w:szCs w:val="24"/>
        </w:rPr>
      </w:pPr>
    </w:p>
    <w:p w14:paraId="311025B6" w14:textId="77777777" w:rsidR="001140E7" w:rsidRPr="003A335F" w:rsidRDefault="001140E7" w:rsidP="001140E7">
      <w:pPr>
        <w:pStyle w:val="BodyText"/>
        <w:widowControl w:val="0"/>
        <w:numPr>
          <w:ilvl w:val="0"/>
          <w:numId w:val="76"/>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of se</w:t>
      </w:r>
      <w:r w:rsidRPr="003A335F">
        <w:rPr>
          <w:spacing w:val="-4"/>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3"/>
          <w:sz w:val="24"/>
          <w:szCs w:val="24"/>
        </w:rPr>
        <w:t>w</w:t>
      </w:r>
      <w:r w:rsidRPr="003A335F">
        <w:rPr>
          <w:sz w:val="24"/>
          <w:szCs w:val="24"/>
        </w:rPr>
        <w:t>he</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be</w:t>
      </w:r>
      <w:r w:rsidRPr="003A335F">
        <w:rPr>
          <w:spacing w:val="-1"/>
          <w:sz w:val="24"/>
          <w:szCs w:val="24"/>
        </w:rPr>
        <w:t xml:space="preserve"> </w:t>
      </w:r>
      <w:r w:rsidRPr="003A335F">
        <w:rPr>
          <w:sz w:val="24"/>
          <w:szCs w:val="24"/>
        </w:rPr>
        <w:t>ass</w:t>
      </w:r>
      <w:r w:rsidRPr="003A335F">
        <w:rPr>
          <w:spacing w:val="-3"/>
          <w:sz w:val="24"/>
          <w:szCs w:val="24"/>
        </w:rPr>
        <w:t>i</w:t>
      </w:r>
      <w:r w:rsidRPr="003A335F">
        <w:rPr>
          <w:sz w:val="24"/>
          <w:szCs w:val="24"/>
        </w:rPr>
        <w:t>sted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 funds</w:t>
      </w:r>
      <w:r w:rsidRPr="003A335F">
        <w:rPr>
          <w:spacing w:val="-2"/>
          <w:sz w:val="24"/>
          <w:szCs w:val="24"/>
        </w:rPr>
        <w:t xml:space="preserve"> </w:t>
      </w:r>
      <w:r w:rsidRPr="003A335F">
        <w:rPr>
          <w:spacing w:val="-3"/>
          <w:sz w:val="24"/>
          <w:szCs w:val="24"/>
        </w:rPr>
        <w:t>w</w:t>
      </w:r>
      <w:r w:rsidRPr="003A335F">
        <w:rPr>
          <w:spacing w:val="-1"/>
          <w:sz w:val="24"/>
          <w:szCs w:val="24"/>
        </w:rPr>
        <w:t>il</w:t>
      </w:r>
      <w:r w:rsidRPr="003A335F">
        <w:rPr>
          <w:sz w:val="24"/>
          <w:szCs w:val="24"/>
        </w:rPr>
        <w:t>l be</w:t>
      </w:r>
      <w:r w:rsidRPr="003A335F">
        <w:rPr>
          <w:spacing w:val="1"/>
          <w:sz w:val="24"/>
          <w:szCs w:val="24"/>
        </w:rPr>
        <w:t xml:space="preserve"> </w:t>
      </w:r>
      <w:r w:rsidRPr="003A335F">
        <w:rPr>
          <w:sz w:val="24"/>
          <w:szCs w:val="24"/>
        </w:rPr>
        <w:t>used,</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53838784" w14:textId="77777777" w:rsidR="001140E7" w:rsidRPr="003A335F" w:rsidRDefault="001140E7" w:rsidP="001140E7">
      <w:pPr>
        <w:spacing w:before="7" w:line="200" w:lineRule="exact"/>
        <w:jc w:val="both"/>
        <w:rPr>
          <w:sz w:val="24"/>
          <w:szCs w:val="24"/>
        </w:rPr>
      </w:pPr>
    </w:p>
    <w:p w14:paraId="77F2A8F8" w14:textId="77777777" w:rsidR="001140E7" w:rsidRPr="003A335F" w:rsidRDefault="001140E7" w:rsidP="001140E7">
      <w:pPr>
        <w:pStyle w:val="Heading1"/>
        <w:tabs>
          <w:tab w:val="left" w:pos="769"/>
        </w:tabs>
        <w:spacing w:before="69"/>
        <w:rPr>
          <w:b w:val="0"/>
          <w:bCs/>
          <w:u w:val="none"/>
        </w:rPr>
      </w:pPr>
      <w:r w:rsidRPr="003A335F">
        <w:rPr>
          <w:u w:color="000000"/>
        </w:rPr>
        <w:t xml:space="preserve"> </w:t>
      </w:r>
      <w:r w:rsidRPr="003A335F">
        <w:rPr>
          <w:u w:color="000000"/>
        </w:rPr>
        <w:tab/>
      </w:r>
      <w:r w:rsidRPr="003A335F">
        <w:rPr>
          <w:u w:val="none"/>
        </w:rPr>
        <w:t>S</w:t>
      </w:r>
      <w:r w:rsidRPr="003A335F">
        <w:rPr>
          <w:spacing w:val="-1"/>
          <w:u w:val="none"/>
        </w:rPr>
        <w:t>t</w:t>
      </w:r>
      <w:r w:rsidRPr="003A335F">
        <w:rPr>
          <w:u w:val="none"/>
        </w:rPr>
        <w:t>a</w:t>
      </w:r>
      <w:r w:rsidRPr="003A335F">
        <w:rPr>
          <w:spacing w:val="-4"/>
          <w:u w:val="none"/>
        </w:rPr>
        <w:t>t</w:t>
      </w:r>
      <w:r w:rsidRPr="003A335F">
        <w:rPr>
          <w:u w:val="none"/>
        </w:rPr>
        <w:t>eme</w:t>
      </w:r>
      <w:r w:rsidRPr="003A335F">
        <w:rPr>
          <w:spacing w:val="-1"/>
          <w:u w:val="none"/>
        </w:rPr>
        <w:t>n</w:t>
      </w:r>
      <w:r w:rsidRPr="003A335F">
        <w:rPr>
          <w:u w:val="none"/>
        </w:rPr>
        <w:t>t</w:t>
      </w:r>
      <w:r w:rsidRPr="003A335F">
        <w:rPr>
          <w:spacing w:val="-1"/>
          <w:u w:val="none"/>
        </w:rPr>
        <w:t xml:space="preserve"> th</w:t>
      </w:r>
      <w:r w:rsidRPr="003A335F">
        <w:rPr>
          <w:u w:val="none"/>
        </w:rPr>
        <w:t>at</w:t>
      </w:r>
      <w:r w:rsidRPr="003A335F">
        <w:rPr>
          <w:spacing w:val="-3"/>
          <w:u w:val="none"/>
        </w:rPr>
        <w:t xml:space="preserve"> </w:t>
      </w:r>
      <w:r w:rsidRPr="003A335F">
        <w:rPr>
          <w:spacing w:val="-1"/>
          <w:u w:val="none"/>
        </w:rPr>
        <w:t>do</w:t>
      </w:r>
      <w:r w:rsidRPr="003A335F">
        <w:rPr>
          <w:u w:val="none"/>
        </w:rPr>
        <w:t>c</w:t>
      </w:r>
      <w:r w:rsidRPr="003A335F">
        <w:rPr>
          <w:spacing w:val="-1"/>
          <w:u w:val="none"/>
        </w:rPr>
        <w:t>u</w:t>
      </w:r>
      <w:r w:rsidRPr="003A335F">
        <w:rPr>
          <w:u w:val="none"/>
        </w:rPr>
        <w:t>me</w:t>
      </w:r>
      <w:r w:rsidRPr="003A335F">
        <w:rPr>
          <w:spacing w:val="-1"/>
          <w:u w:val="none"/>
        </w:rPr>
        <w:t>nt</w:t>
      </w:r>
      <w:r w:rsidRPr="003A335F">
        <w:rPr>
          <w:u w:val="none"/>
        </w:rPr>
        <w:t>s</w:t>
      </w:r>
      <w:r w:rsidRPr="003A335F">
        <w:rPr>
          <w:spacing w:val="1"/>
          <w:u w:val="none"/>
        </w:rPr>
        <w:t xml:space="preserve"> </w:t>
      </w:r>
      <w:r w:rsidRPr="003A335F">
        <w:rPr>
          <w:u w:val="none"/>
        </w:rPr>
        <w:t>at</w:t>
      </w:r>
      <w:r w:rsidRPr="003A335F">
        <w:rPr>
          <w:spacing w:val="-1"/>
          <w:u w:val="none"/>
        </w:rPr>
        <w:t xml:space="preserve"> </w:t>
      </w:r>
      <w:r w:rsidRPr="003A335F">
        <w:rPr>
          <w:spacing w:val="-2"/>
          <w:u w:val="none"/>
        </w:rPr>
        <w:t>l</w:t>
      </w:r>
      <w:r w:rsidRPr="003A335F">
        <w:rPr>
          <w:u w:val="none"/>
        </w:rPr>
        <w:t>e</w:t>
      </w:r>
      <w:r w:rsidRPr="003A335F">
        <w:rPr>
          <w:spacing w:val="-2"/>
          <w:u w:val="none"/>
        </w:rPr>
        <w:t>a</w:t>
      </w:r>
      <w:r w:rsidRPr="003A335F">
        <w:rPr>
          <w:u w:val="none"/>
        </w:rPr>
        <w:t>st</w:t>
      </w:r>
      <w:r w:rsidRPr="003A335F">
        <w:rPr>
          <w:spacing w:val="-1"/>
          <w:u w:val="none"/>
        </w:rPr>
        <w:t xml:space="preserve"> on</w:t>
      </w:r>
      <w:r w:rsidRPr="003A335F">
        <w:rPr>
          <w:u w:val="none"/>
        </w:rPr>
        <w:t>e</w:t>
      </w:r>
      <w:r w:rsidRPr="003A335F">
        <w:rPr>
          <w:spacing w:val="3"/>
          <w:u w:val="none"/>
        </w:rPr>
        <w:t xml:space="preserve"> </w:t>
      </w:r>
      <w:r w:rsidRPr="003A335F">
        <w:rPr>
          <w:spacing w:val="-7"/>
          <w:u w:val="none"/>
        </w:rPr>
        <w:t>y</w:t>
      </w:r>
      <w:r w:rsidRPr="003A335F">
        <w:rPr>
          <w:u w:val="none"/>
        </w:rPr>
        <w:t xml:space="preserve">ear </w:t>
      </w:r>
      <w:r w:rsidRPr="003A335F">
        <w:rPr>
          <w:spacing w:val="-1"/>
          <w:u w:val="none"/>
        </w:rPr>
        <w:t>o</w:t>
      </w:r>
      <w:r w:rsidRPr="003A335F">
        <w:rPr>
          <w:u w:val="none"/>
        </w:rPr>
        <w:t>f</w:t>
      </w:r>
      <w:r w:rsidRPr="003A335F">
        <w:rPr>
          <w:spacing w:val="-1"/>
          <w:u w:val="none"/>
        </w:rPr>
        <w:t xml:space="preserve"> </w:t>
      </w:r>
      <w:r w:rsidRPr="003A335F">
        <w:rPr>
          <w:u w:val="none"/>
        </w:rPr>
        <w:t>ex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w:t>
      </w:r>
      <w:r w:rsidRPr="003A335F">
        <w:rPr>
          <w:u w:val="none"/>
        </w:rPr>
        <w:t>in ser</w:t>
      </w:r>
      <w:r w:rsidRPr="003A335F">
        <w:rPr>
          <w:spacing w:val="-4"/>
          <w:u w:val="none"/>
        </w:rPr>
        <w:t>v</w:t>
      </w:r>
      <w:r w:rsidRPr="003A335F">
        <w:rPr>
          <w:u w:val="none"/>
        </w:rPr>
        <w:t>i</w:t>
      </w:r>
      <w:r w:rsidRPr="003A335F">
        <w:rPr>
          <w:spacing w:val="-1"/>
          <w:u w:val="none"/>
        </w:rPr>
        <w:t>n</w:t>
      </w:r>
      <w:r w:rsidRPr="003A335F">
        <w:rPr>
          <w:u w:val="none"/>
        </w:rPr>
        <w:t xml:space="preserve">g </w:t>
      </w:r>
      <w:r w:rsidRPr="003A335F">
        <w:rPr>
          <w:spacing w:val="-1"/>
          <w:u w:val="none"/>
        </w:rPr>
        <w:t>th</w:t>
      </w:r>
      <w:r w:rsidRPr="003A335F">
        <w:rPr>
          <w:u w:val="none"/>
        </w:rPr>
        <w:t>e c</w:t>
      </w:r>
      <w:r w:rsidRPr="003A335F">
        <w:rPr>
          <w:spacing w:val="-1"/>
          <w:u w:val="none"/>
        </w:rPr>
        <w:t>o</w:t>
      </w:r>
      <w:r w:rsidRPr="003A335F">
        <w:rPr>
          <w:u w:val="none"/>
        </w:rPr>
        <w:t>mm</w:t>
      </w:r>
      <w:r w:rsidRPr="003A335F">
        <w:rPr>
          <w:spacing w:val="-1"/>
          <w:u w:val="none"/>
        </w:rPr>
        <w:t>un</w:t>
      </w:r>
      <w:r w:rsidRPr="003A335F">
        <w:rPr>
          <w:u w:val="none"/>
        </w:rPr>
        <w:t>i</w:t>
      </w:r>
      <w:r w:rsidRPr="003A335F">
        <w:rPr>
          <w:spacing w:val="1"/>
          <w:u w:val="none"/>
        </w:rPr>
        <w:t>t</w:t>
      </w:r>
      <w:r w:rsidRPr="003A335F">
        <w:rPr>
          <w:spacing w:val="-7"/>
          <w:u w:val="none"/>
        </w:rPr>
        <w:t>y</w:t>
      </w:r>
      <w:r w:rsidRPr="003A335F">
        <w:rPr>
          <w:u w:val="none"/>
        </w:rPr>
        <w:t>, OR</w:t>
      </w:r>
    </w:p>
    <w:p w14:paraId="33492004" w14:textId="77777777" w:rsidR="001140E7" w:rsidRPr="003A335F" w:rsidRDefault="001140E7" w:rsidP="001140E7">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Fo</w:t>
      </w:r>
      <w:r w:rsidRPr="003A335F">
        <w:rPr>
          <w:rFonts w:eastAsia="Arial"/>
          <w:b/>
          <w:bCs/>
          <w:sz w:val="24"/>
          <w:szCs w:val="24"/>
        </w:rPr>
        <w:t xml:space="preserve">r </w:t>
      </w:r>
      <w:r w:rsidRPr="003A335F">
        <w:rPr>
          <w:rFonts w:eastAsia="Arial"/>
          <w:b/>
          <w:bCs/>
          <w:spacing w:val="-3"/>
          <w:sz w:val="24"/>
          <w:szCs w:val="24"/>
        </w:rPr>
        <w:t>n</w:t>
      </w:r>
      <w:r w:rsidRPr="003A335F">
        <w:rPr>
          <w:rFonts w:eastAsia="Arial"/>
          <w:b/>
          <w:bCs/>
          <w:spacing w:val="-2"/>
          <w:sz w:val="24"/>
          <w:szCs w:val="24"/>
        </w:rPr>
        <w:t>e</w:t>
      </w:r>
      <w:r w:rsidRPr="003A335F">
        <w:rPr>
          <w:rFonts w:eastAsia="Arial"/>
          <w:b/>
          <w:bCs/>
          <w:spacing w:val="2"/>
          <w:sz w:val="24"/>
          <w:szCs w:val="24"/>
        </w:rPr>
        <w:t>wl</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cre</w:t>
      </w:r>
      <w:r w:rsidRPr="003A335F">
        <w:rPr>
          <w:rFonts w:eastAsia="Arial"/>
          <w:b/>
          <w:bCs/>
          <w:spacing w:val="-2"/>
          <w:sz w:val="24"/>
          <w:szCs w:val="24"/>
        </w:rPr>
        <w:t>a</w:t>
      </w:r>
      <w:r w:rsidRPr="003A335F">
        <w:rPr>
          <w:rFonts w:eastAsia="Arial"/>
          <w:b/>
          <w:bCs/>
          <w:spacing w:val="-1"/>
          <w:sz w:val="24"/>
          <w:szCs w:val="24"/>
        </w:rPr>
        <w:t>t</w:t>
      </w:r>
      <w:r w:rsidRPr="003A335F">
        <w:rPr>
          <w:rFonts w:eastAsia="Arial"/>
          <w:b/>
          <w:bCs/>
          <w:sz w:val="24"/>
          <w:szCs w:val="24"/>
        </w:rPr>
        <w:t xml:space="preserve">ed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fo</w:t>
      </w:r>
      <w:r w:rsidRPr="003A335F">
        <w:rPr>
          <w:rFonts w:eastAsia="Arial"/>
          <w:b/>
          <w:bCs/>
          <w:spacing w:val="-3"/>
          <w:sz w:val="24"/>
          <w:szCs w:val="24"/>
        </w:rPr>
        <w:t>r</w:t>
      </w:r>
      <w:r w:rsidRPr="003A335F">
        <w:rPr>
          <w:rFonts w:eastAsia="Arial"/>
          <w:b/>
          <w:bCs/>
          <w:sz w:val="24"/>
          <w:szCs w:val="24"/>
        </w:rPr>
        <w:t xml:space="preserve">med </w:t>
      </w:r>
      <w:r w:rsidRPr="003A335F">
        <w:rPr>
          <w:rFonts w:eastAsia="Arial"/>
          <w:b/>
          <w:bCs/>
          <w:spacing w:val="2"/>
          <w:sz w:val="24"/>
          <w:szCs w:val="24"/>
        </w:rPr>
        <w:t>b</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l</w:t>
      </w:r>
      <w:r w:rsidRPr="003A335F">
        <w:rPr>
          <w:rFonts w:eastAsia="Arial"/>
          <w:b/>
          <w:bCs/>
          <w:spacing w:val="-1"/>
          <w:sz w:val="24"/>
          <w:szCs w:val="24"/>
        </w:rPr>
        <w:t>o</w:t>
      </w:r>
      <w:r w:rsidRPr="003A335F">
        <w:rPr>
          <w:rFonts w:eastAsia="Arial"/>
          <w:b/>
          <w:bCs/>
          <w:sz w:val="24"/>
          <w:szCs w:val="24"/>
        </w:rPr>
        <w:t>cal c</w:t>
      </w:r>
      <w:r w:rsidRPr="003A335F">
        <w:rPr>
          <w:rFonts w:eastAsia="Arial"/>
          <w:b/>
          <w:bCs/>
          <w:spacing w:val="-1"/>
          <w:sz w:val="24"/>
          <w:szCs w:val="24"/>
        </w:rPr>
        <w:t>hu</w:t>
      </w:r>
      <w:r w:rsidRPr="003A335F">
        <w:rPr>
          <w:rFonts w:eastAsia="Arial"/>
          <w:b/>
          <w:bCs/>
          <w:sz w:val="24"/>
          <w:szCs w:val="24"/>
        </w:rPr>
        <w:t>rc</w:t>
      </w:r>
      <w:r w:rsidRPr="003A335F">
        <w:rPr>
          <w:rFonts w:eastAsia="Arial"/>
          <w:b/>
          <w:bCs/>
          <w:spacing w:val="-1"/>
          <w:sz w:val="24"/>
          <w:szCs w:val="24"/>
        </w:rPr>
        <w:t>h</w:t>
      </w:r>
      <w:r w:rsidRPr="003A335F">
        <w:rPr>
          <w:rFonts w:eastAsia="Arial"/>
          <w:b/>
          <w:bCs/>
          <w:spacing w:val="-2"/>
          <w:sz w:val="24"/>
          <w:szCs w:val="24"/>
        </w:rPr>
        <w:t>e</w:t>
      </w:r>
      <w:r w:rsidRPr="003A335F">
        <w:rPr>
          <w:rFonts w:eastAsia="Arial"/>
          <w:b/>
          <w:bCs/>
          <w:sz w:val="24"/>
          <w:szCs w:val="24"/>
        </w:rPr>
        <w:t xml:space="preserve">s,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 xml:space="preserve">ice, </w:t>
      </w:r>
      <w:r w:rsidRPr="003A335F">
        <w:rPr>
          <w:rFonts w:eastAsia="Arial"/>
          <w:b/>
          <w:bCs/>
          <w:spacing w:val="-1"/>
          <w:sz w:val="24"/>
          <w:szCs w:val="24"/>
        </w:rPr>
        <w:t xml:space="preserve">or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 a</w:t>
      </w:r>
      <w:r w:rsidRPr="003A335F">
        <w:rPr>
          <w:rFonts w:eastAsia="Arial"/>
          <w:b/>
          <w:bCs/>
          <w:spacing w:val="-1"/>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z w:val="24"/>
          <w:szCs w:val="24"/>
        </w:rPr>
        <w:t>eme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th</w:t>
      </w:r>
      <w:r w:rsidRPr="003A335F">
        <w:rPr>
          <w:rFonts w:eastAsia="Arial"/>
          <w:b/>
          <w:bCs/>
          <w:spacing w:val="-2"/>
          <w:sz w:val="24"/>
          <w:szCs w:val="24"/>
        </w:rPr>
        <w:t>a</w:t>
      </w:r>
      <w:r w:rsidRPr="003A335F">
        <w:rPr>
          <w:rFonts w:eastAsia="Arial"/>
          <w:b/>
          <w:bCs/>
          <w:sz w:val="24"/>
          <w:szCs w:val="24"/>
        </w:rPr>
        <w:t>t</w:t>
      </w:r>
      <w:r w:rsidRPr="003A335F">
        <w:rPr>
          <w:rFonts w:eastAsia="Arial"/>
          <w:b/>
          <w:bCs/>
          <w:spacing w:val="-1"/>
          <w:sz w:val="24"/>
          <w:szCs w:val="24"/>
        </w:rPr>
        <w:t xml:space="preserve"> do</w:t>
      </w:r>
      <w:r w:rsidRPr="003A335F">
        <w:rPr>
          <w:rFonts w:eastAsia="Arial"/>
          <w:b/>
          <w:bCs/>
          <w:sz w:val="24"/>
          <w:szCs w:val="24"/>
        </w:rPr>
        <w:t>c</w:t>
      </w:r>
      <w:r w:rsidRPr="003A335F">
        <w:rPr>
          <w:rFonts w:eastAsia="Arial"/>
          <w:b/>
          <w:bCs/>
          <w:spacing w:val="-1"/>
          <w:sz w:val="24"/>
          <w:szCs w:val="24"/>
        </w:rPr>
        <w:t>u</w:t>
      </w:r>
      <w:r w:rsidRPr="003A335F">
        <w:rPr>
          <w:rFonts w:eastAsia="Arial"/>
          <w:b/>
          <w:bCs/>
          <w:sz w:val="24"/>
          <w:szCs w:val="24"/>
        </w:rPr>
        <w:t>me</w:t>
      </w:r>
      <w:r w:rsidRPr="003A335F">
        <w:rPr>
          <w:rFonts w:eastAsia="Arial"/>
          <w:b/>
          <w:bCs/>
          <w:spacing w:val="-1"/>
          <w:sz w:val="24"/>
          <w:szCs w:val="24"/>
        </w:rPr>
        <w:t>nt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th</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p</w:t>
      </w:r>
      <w:r w:rsidRPr="003A335F">
        <w:rPr>
          <w:rFonts w:eastAsia="Arial"/>
          <w:b/>
          <w:bCs/>
          <w:sz w:val="24"/>
          <w:szCs w:val="24"/>
        </w:rPr>
        <w:t>are</w:t>
      </w:r>
      <w:r w:rsidRPr="003A335F">
        <w:rPr>
          <w:rFonts w:eastAsia="Arial"/>
          <w:b/>
          <w:bCs/>
          <w:spacing w:val="-1"/>
          <w:sz w:val="24"/>
          <w:szCs w:val="24"/>
        </w:rPr>
        <w:t>nt 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h</w:t>
      </w:r>
      <w:r w:rsidRPr="003A335F">
        <w:rPr>
          <w:rFonts w:eastAsia="Arial"/>
          <w:b/>
          <w:bCs/>
          <w:sz w:val="24"/>
          <w:szCs w:val="24"/>
        </w:rPr>
        <w:t>as</w:t>
      </w:r>
      <w:r w:rsidRPr="003A335F">
        <w:rPr>
          <w:rFonts w:eastAsia="Arial"/>
          <w:b/>
          <w:bCs/>
          <w:spacing w:val="-1"/>
          <w:sz w:val="24"/>
          <w:szCs w:val="24"/>
        </w:rPr>
        <w:t xml:space="preserve"> </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pacing w:val="-2"/>
          <w:sz w:val="24"/>
          <w:szCs w:val="24"/>
        </w:rPr>
        <w:t>le</w:t>
      </w:r>
      <w:r w:rsidRPr="003A335F">
        <w:rPr>
          <w:rFonts w:eastAsia="Arial"/>
          <w:b/>
          <w:bCs/>
          <w:sz w:val="24"/>
          <w:szCs w:val="24"/>
        </w:rPr>
        <w:t>ast</w:t>
      </w:r>
      <w:r w:rsidRPr="003A335F">
        <w:rPr>
          <w:rFonts w:eastAsia="Arial"/>
          <w:b/>
          <w:bCs/>
          <w:spacing w:val="-1"/>
          <w:sz w:val="24"/>
          <w:szCs w:val="24"/>
        </w:rPr>
        <w:t xml:space="preserve"> on</w:t>
      </w:r>
      <w:r w:rsidRPr="003A335F">
        <w:rPr>
          <w:rFonts w:eastAsia="Arial"/>
          <w:b/>
          <w:bCs/>
          <w:sz w:val="24"/>
          <w:szCs w:val="24"/>
        </w:rPr>
        <w:t>e</w:t>
      </w:r>
      <w:r w:rsidRPr="003A335F">
        <w:rPr>
          <w:rFonts w:eastAsia="Arial"/>
          <w:b/>
          <w:bCs/>
          <w:spacing w:val="3"/>
          <w:sz w:val="24"/>
          <w:szCs w:val="24"/>
        </w:rPr>
        <w:t xml:space="preserve"> </w:t>
      </w:r>
      <w:r w:rsidRPr="003A335F">
        <w:rPr>
          <w:rFonts w:eastAsia="Arial"/>
          <w:b/>
          <w:bCs/>
          <w:spacing w:val="-7"/>
          <w:sz w:val="24"/>
          <w:szCs w:val="24"/>
        </w:rPr>
        <w:t>y</w:t>
      </w:r>
      <w:r w:rsidRPr="003A335F">
        <w:rPr>
          <w:rFonts w:eastAsia="Arial"/>
          <w:b/>
          <w:bCs/>
          <w:sz w:val="24"/>
          <w:szCs w:val="24"/>
        </w:rPr>
        <w:t xml:space="preserve">ear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w:t>
      </w:r>
      <w:r w:rsidRPr="003A335F">
        <w:rPr>
          <w:rFonts w:eastAsia="Arial"/>
          <w:b/>
          <w:bCs/>
          <w:spacing w:val="-3"/>
          <w:sz w:val="24"/>
          <w:szCs w:val="24"/>
        </w:rPr>
        <w:t>r</w:t>
      </w:r>
      <w:r w:rsidRPr="003A335F">
        <w:rPr>
          <w:rFonts w:eastAsia="Arial"/>
          <w:b/>
          <w:bCs/>
          <w:sz w:val="24"/>
          <w:szCs w:val="24"/>
        </w:rPr>
        <w:t>ie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 xml:space="preserve">in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th</w:t>
      </w:r>
      <w:r w:rsidRPr="003A335F">
        <w:rPr>
          <w:rFonts w:eastAsia="Arial"/>
          <w:b/>
          <w:bCs/>
          <w:sz w:val="24"/>
          <w:szCs w:val="24"/>
        </w:rPr>
        <w:t>e</w:t>
      </w:r>
      <w:r w:rsidRPr="003A335F">
        <w:rPr>
          <w:rFonts w:eastAsia="Arial"/>
          <w:sz w:val="24"/>
          <w:szCs w:val="24"/>
        </w:rPr>
        <w:t xml:space="preserve">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pacing w:val="-7"/>
          <w:sz w:val="24"/>
          <w:szCs w:val="24"/>
        </w:rPr>
        <w:t>y</w:t>
      </w:r>
      <w:r w:rsidRPr="003A335F">
        <w:rPr>
          <w:rFonts w:eastAsia="Arial"/>
          <w:b/>
          <w:bCs/>
          <w:sz w:val="24"/>
          <w:szCs w:val="24"/>
        </w:rPr>
        <w:t>.</w:t>
      </w:r>
    </w:p>
    <w:p w14:paraId="175DFEEA" w14:textId="77777777" w:rsidR="001140E7" w:rsidRPr="003A335F" w:rsidRDefault="001140E7" w:rsidP="001140E7">
      <w:pPr>
        <w:spacing w:before="16" w:line="260" w:lineRule="exact"/>
        <w:jc w:val="both"/>
        <w:rPr>
          <w:sz w:val="24"/>
          <w:szCs w:val="24"/>
        </w:rPr>
      </w:pPr>
    </w:p>
    <w:p w14:paraId="0C091919" w14:textId="77777777" w:rsidR="001140E7" w:rsidRPr="003A335F" w:rsidRDefault="001140E7" w:rsidP="001140E7">
      <w:pPr>
        <w:pStyle w:val="BodyText"/>
        <w:tabs>
          <w:tab w:val="left" w:pos="9360"/>
        </w:tabs>
        <w:jc w:val="both"/>
        <w:rPr>
          <w:sz w:val="24"/>
          <w:szCs w:val="24"/>
        </w:rPr>
      </w:pPr>
      <w:r w:rsidRPr="003A335F">
        <w:rPr>
          <w:b/>
          <w:bCs/>
          <w:spacing w:val="-1"/>
          <w:sz w:val="24"/>
          <w:szCs w:val="24"/>
        </w:rPr>
        <w:t>N</w:t>
      </w:r>
      <w:r w:rsidRPr="003A335F">
        <w:rPr>
          <w:b/>
          <w:bCs/>
          <w:sz w:val="24"/>
          <w:szCs w:val="24"/>
        </w:rPr>
        <w:t>O</w:t>
      </w:r>
      <w:r w:rsidRPr="003A335F">
        <w:rPr>
          <w:b/>
          <w:bCs/>
          <w:spacing w:val="-1"/>
          <w:sz w:val="24"/>
          <w:szCs w:val="24"/>
        </w:rPr>
        <w:t>T</w:t>
      </w:r>
      <w:r w:rsidRPr="003A335F">
        <w:rPr>
          <w:b/>
          <w:bCs/>
          <w:sz w:val="24"/>
          <w:szCs w:val="24"/>
        </w:rPr>
        <w:t>E:</w:t>
      </w:r>
      <w:r w:rsidRPr="003A335F">
        <w:rPr>
          <w:b/>
          <w:bCs/>
          <w:spacing w:val="-1"/>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O or</w:t>
      </w:r>
      <w:r w:rsidRPr="003A335F">
        <w:rPr>
          <w:spacing w:val="-1"/>
          <w:sz w:val="24"/>
          <w:szCs w:val="24"/>
        </w:rPr>
        <w:t xml:space="preserve"> </w:t>
      </w:r>
      <w:r w:rsidRPr="003A335F">
        <w:rPr>
          <w:spacing w:val="-3"/>
          <w:sz w:val="24"/>
          <w:szCs w:val="24"/>
        </w:rPr>
        <w:t>i</w:t>
      </w:r>
      <w:r w:rsidRPr="003A335F">
        <w:rPr>
          <w:sz w:val="24"/>
          <w:szCs w:val="24"/>
        </w:rPr>
        <w:t>ts pa</w:t>
      </w:r>
      <w:r w:rsidRPr="003A335F">
        <w:rPr>
          <w:spacing w:val="-1"/>
          <w:sz w:val="24"/>
          <w:szCs w:val="24"/>
        </w:rPr>
        <w:t>r</w:t>
      </w:r>
      <w:r w:rsidRPr="003A335F">
        <w:rPr>
          <w:spacing w:val="-2"/>
          <w:sz w:val="24"/>
          <w:szCs w:val="24"/>
        </w:rPr>
        <w:t>e</w:t>
      </w:r>
      <w:r w:rsidRPr="003A335F">
        <w:rPr>
          <w:sz w:val="24"/>
          <w:szCs w:val="24"/>
        </w:rPr>
        <w:t>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pacing w:val="-3"/>
          <w:sz w:val="24"/>
          <w:szCs w:val="24"/>
        </w:rPr>
        <w:t>s</w:t>
      </w:r>
      <w:r w:rsidRPr="003A335F">
        <w:rPr>
          <w:sz w:val="24"/>
          <w:szCs w:val="24"/>
        </w:rPr>
        <w:t>how</w:t>
      </w:r>
      <w:r w:rsidRPr="003A335F">
        <w:rPr>
          <w:spacing w:val="-3"/>
          <w:sz w:val="24"/>
          <w:szCs w:val="24"/>
        </w:rPr>
        <w:t xml:space="preserve"> </w:t>
      </w:r>
      <w:r w:rsidRPr="003A335F">
        <w:rPr>
          <w:sz w:val="24"/>
          <w:szCs w:val="24"/>
        </w:rPr>
        <w:t>one</w:t>
      </w:r>
      <w:r w:rsidRPr="003A335F">
        <w:rPr>
          <w:spacing w:val="1"/>
          <w:sz w:val="24"/>
          <w:szCs w:val="24"/>
        </w:rPr>
        <w:t xml:space="preserve"> </w:t>
      </w:r>
      <w:r w:rsidRPr="003A335F">
        <w:rPr>
          <w:spacing w:val="-3"/>
          <w:sz w:val="24"/>
          <w:szCs w:val="24"/>
        </w:rPr>
        <w:t>y</w:t>
      </w:r>
      <w:r w:rsidRPr="003A335F">
        <w:rPr>
          <w:sz w:val="24"/>
          <w:szCs w:val="24"/>
        </w:rPr>
        <w:t>ear</w:t>
      </w:r>
      <w:r w:rsidRPr="003A335F">
        <w:rPr>
          <w:spacing w:val="-1"/>
          <w:sz w:val="24"/>
          <w:szCs w:val="24"/>
        </w:rPr>
        <w:t xml:space="preserve"> </w:t>
      </w:r>
      <w:r w:rsidRPr="003A335F">
        <w:rPr>
          <w:spacing w:val="-2"/>
          <w:sz w:val="24"/>
          <w:szCs w:val="24"/>
        </w:rPr>
        <w:t>o</w:t>
      </w:r>
      <w:r w:rsidRPr="003A335F">
        <w:rPr>
          <w:sz w:val="24"/>
          <w:szCs w:val="24"/>
        </w:rPr>
        <w:t>f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d</w:t>
      </w:r>
      <w:r w:rsidRPr="003A335F">
        <w:rPr>
          <w:spacing w:val="-2"/>
          <w:sz w:val="24"/>
          <w:szCs w:val="24"/>
        </w:rPr>
        <w:t>a</w:t>
      </w:r>
      <w:r w:rsidRPr="003A335F">
        <w:rPr>
          <w:sz w:val="24"/>
          <w:szCs w:val="24"/>
        </w:rPr>
        <w:t>te</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pa</w:t>
      </w:r>
      <w:r w:rsidRPr="003A335F">
        <w:rPr>
          <w:spacing w:val="-1"/>
          <w:sz w:val="24"/>
          <w:szCs w:val="24"/>
        </w:rPr>
        <w:t>r</w:t>
      </w:r>
      <w:r w:rsidRPr="003A335F">
        <w:rPr>
          <w:sz w:val="24"/>
          <w:szCs w:val="24"/>
        </w:rPr>
        <w:t>t</w:t>
      </w:r>
      <w:r w:rsidRPr="003A335F">
        <w:rPr>
          <w:spacing w:val="-3"/>
          <w:sz w:val="24"/>
          <w:szCs w:val="24"/>
        </w:rPr>
        <w:t>i</w:t>
      </w:r>
      <w:r w:rsidRPr="003A335F">
        <w:rPr>
          <w:sz w:val="24"/>
          <w:szCs w:val="24"/>
        </w:rPr>
        <w:t>c</w:t>
      </w:r>
      <w:r w:rsidRPr="003A335F">
        <w:rPr>
          <w:spacing w:val="-1"/>
          <w:sz w:val="24"/>
          <w:szCs w:val="24"/>
        </w:rPr>
        <w:t>i</w:t>
      </w:r>
      <w:r w:rsidRPr="003A335F">
        <w:rPr>
          <w:sz w:val="24"/>
          <w:szCs w:val="24"/>
        </w:rPr>
        <w:t>pat</w:t>
      </w:r>
      <w:r w:rsidRPr="003A335F">
        <w:rPr>
          <w:spacing w:val="-1"/>
          <w:sz w:val="24"/>
          <w:szCs w:val="24"/>
        </w:rPr>
        <w:t>i</w:t>
      </w:r>
      <w:r w:rsidRPr="003A335F">
        <w:rPr>
          <w:sz w:val="24"/>
          <w:szCs w:val="24"/>
        </w:rPr>
        <w:t>ng</w:t>
      </w:r>
      <w:r w:rsidRPr="003A335F">
        <w:rPr>
          <w:spacing w:val="-1"/>
          <w:sz w:val="24"/>
          <w:szCs w:val="24"/>
        </w:rPr>
        <w:t xml:space="preserve"> j</w:t>
      </w:r>
      <w:r w:rsidRPr="003A335F">
        <w:rPr>
          <w:sz w:val="24"/>
          <w:szCs w:val="24"/>
        </w:rPr>
        <w:t>u</w:t>
      </w:r>
      <w:r w:rsidRPr="003A335F">
        <w:rPr>
          <w:spacing w:val="-1"/>
          <w:sz w:val="24"/>
          <w:szCs w:val="24"/>
        </w:rPr>
        <w:t>ri</w:t>
      </w:r>
      <w:r w:rsidRPr="003A335F">
        <w:rPr>
          <w:sz w:val="24"/>
          <w:szCs w:val="24"/>
        </w:rPr>
        <w:t>sd</w:t>
      </w:r>
      <w:r w:rsidRPr="003A335F">
        <w:rPr>
          <w:spacing w:val="-1"/>
          <w:sz w:val="24"/>
          <w:szCs w:val="24"/>
        </w:rPr>
        <w:t>i</w:t>
      </w:r>
      <w:r w:rsidRPr="003A335F">
        <w:rPr>
          <w:sz w:val="24"/>
          <w:szCs w:val="24"/>
        </w:rPr>
        <w:t>ct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pacing w:val="-2"/>
          <w:sz w:val="24"/>
          <w:szCs w:val="24"/>
        </w:rPr>
        <w:t>o</w:t>
      </w:r>
      <w:r w:rsidRPr="003A335F">
        <w:rPr>
          <w:spacing w:val="-3"/>
          <w:sz w:val="24"/>
          <w:szCs w:val="24"/>
        </w:rPr>
        <w:t>v</w:t>
      </w:r>
      <w:r w:rsidRPr="003A335F">
        <w:rPr>
          <w:spacing w:val="-1"/>
          <w:sz w:val="24"/>
          <w:szCs w:val="24"/>
        </w:rPr>
        <w:t>i</w:t>
      </w:r>
      <w:r w:rsidRPr="003A335F">
        <w:rPr>
          <w:sz w:val="24"/>
          <w:szCs w:val="24"/>
        </w:rPr>
        <w:t xml:space="preserve">des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fu</w:t>
      </w:r>
      <w:r w:rsidRPr="003A335F">
        <w:rPr>
          <w:spacing w:val="-2"/>
          <w:sz w:val="24"/>
          <w:szCs w:val="24"/>
        </w:rPr>
        <w:t>n</w:t>
      </w:r>
      <w:r w:rsidRPr="003A335F">
        <w:rPr>
          <w:sz w:val="24"/>
          <w:szCs w:val="24"/>
        </w:rPr>
        <w:t>ds to</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 xml:space="preserve">on. </w:t>
      </w:r>
      <w:r w:rsidRPr="003A335F">
        <w:rPr>
          <w:spacing w:val="-2"/>
          <w:sz w:val="24"/>
          <w:szCs w:val="24"/>
        </w:rPr>
        <w:t>I</w:t>
      </w:r>
      <w:r w:rsidRPr="003A335F">
        <w:rPr>
          <w:sz w:val="24"/>
          <w:szCs w:val="24"/>
        </w:rPr>
        <w:t>n</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w:t>
      </w:r>
      <w:r w:rsidRPr="003A335F">
        <w:rPr>
          <w:spacing w:val="-2"/>
          <w:sz w:val="24"/>
          <w:szCs w:val="24"/>
        </w:rPr>
        <w:t>e</w:t>
      </w:r>
      <w:r w:rsidRPr="003A335F">
        <w:rPr>
          <w:spacing w:val="1"/>
          <w:sz w:val="24"/>
          <w:szCs w:val="24"/>
        </w:rPr>
        <w:t>m</w:t>
      </w:r>
      <w:r w:rsidRPr="003A335F">
        <w:rPr>
          <w:sz w:val="24"/>
          <w:szCs w:val="24"/>
        </w:rPr>
        <w:t>e</w:t>
      </w:r>
      <w:r w:rsidRPr="003A335F">
        <w:rPr>
          <w:spacing w:val="-2"/>
          <w:sz w:val="24"/>
          <w:szCs w:val="24"/>
        </w:rPr>
        <w:t>n</w:t>
      </w:r>
      <w:r w:rsidRPr="003A335F">
        <w:rPr>
          <w:sz w:val="24"/>
          <w:szCs w:val="24"/>
        </w:rPr>
        <w:t xml:space="preserve">t,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 desc</w:t>
      </w:r>
      <w:r w:rsidRPr="003A335F">
        <w:rPr>
          <w:spacing w:val="-1"/>
          <w:sz w:val="24"/>
          <w:szCs w:val="24"/>
        </w:rPr>
        <w:t>ri</w:t>
      </w:r>
      <w:r w:rsidRPr="003A335F">
        <w:rPr>
          <w:sz w:val="24"/>
          <w:szCs w:val="24"/>
        </w:rPr>
        <w:t>be</w:t>
      </w:r>
      <w:r w:rsidRPr="003A335F">
        <w:rPr>
          <w:spacing w:val="1"/>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1"/>
          <w:sz w:val="24"/>
          <w:szCs w:val="24"/>
        </w:rPr>
        <w:t>r</w:t>
      </w:r>
      <w:r w:rsidRPr="003A335F">
        <w:rPr>
          <w:sz w:val="24"/>
          <w:szCs w:val="24"/>
        </w:rPr>
        <w:t>e</w:t>
      </w:r>
      <w:r w:rsidRPr="003A335F">
        <w:rPr>
          <w:spacing w:val="-2"/>
          <w:sz w:val="24"/>
          <w:szCs w:val="24"/>
        </w:rPr>
        <w:t>n</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3"/>
          <w:sz w:val="24"/>
          <w:szCs w:val="24"/>
        </w:rPr>
        <w:t>'</w:t>
      </w:r>
      <w:r w:rsidRPr="003A335F">
        <w:rPr>
          <w:sz w:val="24"/>
          <w:szCs w:val="24"/>
        </w:rPr>
        <w:t>s h</w:t>
      </w:r>
      <w:r w:rsidRPr="003A335F">
        <w:rPr>
          <w:spacing w:val="-1"/>
          <w:sz w:val="24"/>
          <w:szCs w:val="24"/>
        </w:rPr>
        <w:t>i</w:t>
      </w:r>
      <w:r w:rsidRPr="003A335F">
        <w:rPr>
          <w:sz w:val="24"/>
          <w:szCs w:val="24"/>
        </w:rPr>
        <w:t>sto</w:t>
      </w:r>
      <w:r w:rsidRPr="003A335F">
        <w:rPr>
          <w:spacing w:val="-1"/>
          <w:sz w:val="24"/>
          <w:szCs w:val="24"/>
        </w:rPr>
        <w:t>r</w:t>
      </w:r>
      <w:r w:rsidRPr="003A335F">
        <w:rPr>
          <w:spacing w:val="-3"/>
          <w:sz w:val="24"/>
          <w:szCs w:val="24"/>
        </w:rPr>
        <w:t>y</w:t>
      </w:r>
      <w:r w:rsidRPr="003A335F">
        <w:rPr>
          <w:sz w:val="24"/>
          <w:szCs w:val="24"/>
        </w:rPr>
        <w:t>)</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3"/>
          <w:sz w:val="24"/>
          <w:szCs w:val="24"/>
        </w:rPr>
        <w:t>s</w:t>
      </w:r>
      <w:r w:rsidRPr="003A335F">
        <w:rPr>
          <w:sz w:val="24"/>
          <w:szCs w:val="24"/>
        </w:rPr>
        <w:t>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 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z w:val="24"/>
          <w:szCs w:val="24"/>
        </w:rPr>
        <w:t>by</w:t>
      </w:r>
      <w:r w:rsidRPr="003A335F">
        <w:rPr>
          <w:spacing w:val="-2"/>
          <w:sz w:val="24"/>
          <w:szCs w:val="24"/>
        </w:rPr>
        <w:t xml:space="preserve"> </w:t>
      </w:r>
      <w:r w:rsidRPr="003A335F">
        <w:rPr>
          <w:sz w:val="24"/>
          <w:szCs w:val="24"/>
        </w:rPr>
        <w:t>desc</w:t>
      </w:r>
      <w:r w:rsidRPr="003A335F">
        <w:rPr>
          <w:spacing w:val="-1"/>
          <w:sz w:val="24"/>
          <w:szCs w:val="24"/>
        </w:rPr>
        <w:t>ri</w:t>
      </w:r>
      <w:r w:rsidRPr="003A335F">
        <w:rPr>
          <w:sz w:val="24"/>
          <w:szCs w:val="24"/>
        </w:rPr>
        <w:t>b</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3"/>
          <w:sz w:val="24"/>
          <w:szCs w:val="24"/>
        </w:rPr>
        <w:t>w</w:t>
      </w:r>
      <w:r w:rsidRPr="003A335F">
        <w:rPr>
          <w:sz w:val="24"/>
          <w:szCs w:val="24"/>
        </w:rPr>
        <w:t>h</w:t>
      </w:r>
      <w:r w:rsidRPr="003A335F">
        <w:rPr>
          <w:spacing w:val="-1"/>
          <w:sz w:val="24"/>
          <w:szCs w:val="24"/>
        </w:rPr>
        <w:t>i</w:t>
      </w:r>
      <w:r w:rsidRPr="003A335F">
        <w:rPr>
          <w:sz w:val="24"/>
          <w:szCs w:val="24"/>
        </w:rPr>
        <w:t>ch</w:t>
      </w:r>
      <w:r w:rsidRPr="003A335F">
        <w:rPr>
          <w:spacing w:val="1"/>
          <w:sz w:val="24"/>
          <w:szCs w:val="24"/>
        </w:rPr>
        <w:t xml:space="preserve"> </w:t>
      </w:r>
      <w:r w:rsidRPr="003A335F">
        <w:rPr>
          <w:spacing w:val="-1"/>
          <w:sz w:val="24"/>
          <w:szCs w:val="24"/>
        </w:rPr>
        <w:t>i</w:t>
      </w:r>
      <w:r w:rsidRPr="003A335F">
        <w:rPr>
          <w:sz w:val="24"/>
          <w:szCs w:val="24"/>
        </w:rPr>
        <w:t>t p</w:t>
      </w:r>
      <w:r w:rsidRPr="003A335F">
        <w:rPr>
          <w:spacing w:val="-4"/>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4"/>
          <w:sz w:val="24"/>
          <w:szCs w:val="24"/>
        </w:rPr>
        <w:t>r</w:t>
      </w:r>
      <w:r w:rsidRPr="003A335F">
        <w:rPr>
          <w:sz w:val="24"/>
          <w:szCs w:val="24"/>
        </w:rPr>
        <w:t>ent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w:t>
      </w:r>
      <w:r w:rsidRPr="003A335F">
        <w:rPr>
          <w:sz w:val="24"/>
          <w:szCs w:val="24"/>
        </w:rPr>
        <w:t>,</w:t>
      </w:r>
      <w:r w:rsidRPr="003A335F">
        <w:rPr>
          <w:spacing w:val="-2"/>
          <w:sz w:val="24"/>
          <w:szCs w:val="24"/>
        </w:rPr>
        <w:t xml:space="preserve"> </w:t>
      </w:r>
      <w:r w:rsidRPr="003A335F">
        <w:rPr>
          <w:sz w:val="24"/>
          <w:szCs w:val="24"/>
        </w:rPr>
        <w:t>such</w:t>
      </w:r>
      <w:r w:rsidRPr="003A335F">
        <w:rPr>
          <w:spacing w:val="-1"/>
          <w:sz w:val="24"/>
          <w:szCs w:val="24"/>
        </w:rPr>
        <w:t xml:space="preserve"> </w:t>
      </w:r>
      <w:r w:rsidRPr="003A335F">
        <w:rPr>
          <w:sz w:val="24"/>
          <w:szCs w:val="24"/>
        </w:rPr>
        <w:t xml:space="preserve">as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n</w:t>
      </w:r>
      <w:r w:rsidRPr="003A335F">
        <w:rPr>
          <w:spacing w:val="-2"/>
          <w:sz w:val="24"/>
          <w:szCs w:val="24"/>
        </w:rPr>
        <w:t>e</w:t>
      </w:r>
      <w:r w:rsidRPr="003A335F">
        <w:rPr>
          <w:sz w:val="24"/>
          <w:szCs w:val="24"/>
        </w:rPr>
        <w:t>w</w:t>
      </w:r>
      <w:r w:rsidRPr="003A335F">
        <w:rPr>
          <w:spacing w:val="-3"/>
          <w:sz w:val="24"/>
          <w:szCs w:val="24"/>
        </w:rPr>
        <w:t xml:space="preserve"> </w:t>
      </w:r>
      <w:r w:rsidRPr="003A335F">
        <w:rPr>
          <w:sz w:val="24"/>
          <w:szCs w:val="24"/>
        </w:rPr>
        <w:t>hous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 </w:t>
      </w:r>
      <w:r w:rsidRPr="003A335F">
        <w:rPr>
          <w:spacing w:val="-1"/>
          <w:sz w:val="24"/>
          <w:szCs w:val="24"/>
        </w:rPr>
        <w:t>r</w:t>
      </w:r>
      <w:r w:rsidRPr="003A335F">
        <w:rPr>
          <w:sz w:val="24"/>
          <w:szCs w:val="24"/>
        </w:rPr>
        <w:t>ehab</w:t>
      </w:r>
      <w:r w:rsidRPr="003A335F">
        <w:rPr>
          <w:spacing w:val="-1"/>
          <w:sz w:val="24"/>
          <w:szCs w:val="24"/>
        </w:rPr>
        <w:t>ili</w:t>
      </w:r>
      <w:r w:rsidRPr="003A335F">
        <w:rPr>
          <w:sz w:val="24"/>
          <w:szCs w:val="24"/>
        </w:rPr>
        <w:t>tat</w:t>
      </w:r>
      <w:r w:rsidRPr="003A335F">
        <w:rPr>
          <w:spacing w:val="-3"/>
          <w:sz w:val="24"/>
          <w:szCs w:val="24"/>
        </w:rPr>
        <w:t>i</w:t>
      </w:r>
      <w:r w:rsidRPr="003A335F">
        <w:rPr>
          <w:spacing w:val="-2"/>
          <w:sz w:val="24"/>
          <w:szCs w:val="24"/>
        </w:rPr>
        <w:t>n</w:t>
      </w:r>
      <w:r w:rsidRPr="003A335F">
        <w:rPr>
          <w:sz w:val="24"/>
          <w:szCs w:val="24"/>
        </w:rPr>
        <w:t>g e</w:t>
      </w:r>
      <w:r w:rsidRPr="003A335F">
        <w:rPr>
          <w:spacing w:val="-3"/>
          <w:sz w:val="24"/>
          <w:szCs w:val="24"/>
        </w:rPr>
        <w:t>x</w:t>
      </w:r>
      <w:r w:rsidRPr="003A335F">
        <w:rPr>
          <w:spacing w:val="-1"/>
          <w:sz w:val="24"/>
          <w:szCs w:val="24"/>
        </w:rPr>
        <w:t>i</w:t>
      </w:r>
      <w:r w:rsidRPr="003A335F">
        <w:rPr>
          <w:sz w:val="24"/>
          <w:szCs w:val="24"/>
        </w:rPr>
        <w:t>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stock, and</w:t>
      </w:r>
      <w:r w:rsidRPr="003A335F">
        <w:rPr>
          <w:spacing w:val="-1"/>
          <w:sz w:val="24"/>
          <w:szCs w:val="24"/>
        </w:rPr>
        <w:t xml:space="preserve"> m</w:t>
      </w:r>
      <w:r w:rsidRPr="003A335F">
        <w:rPr>
          <w:spacing w:val="-2"/>
          <w:sz w:val="24"/>
          <w:szCs w:val="24"/>
        </w:rPr>
        <w:t>a</w:t>
      </w:r>
      <w:r w:rsidRPr="003A335F">
        <w:rPr>
          <w:sz w:val="24"/>
          <w:szCs w:val="24"/>
        </w:rPr>
        <w:t>na</w:t>
      </w:r>
      <w:r w:rsidRPr="003A335F">
        <w:rPr>
          <w:spacing w:val="-2"/>
          <w:sz w:val="24"/>
          <w:szCs w:val="24"/>
        </w:rPr>
        <w:t>g</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hous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w:t>
      </w:r>
      <w:r w:rsidRPr="003A335F">
        <w:rPr>
          <w:spacing w:val="-3"/>
          <w:sz w:val="24"/>
          <w:szCs w:val="24"/>
        </w:rPr>
        <w:t>k</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de</w:t>
      </w:r>
      <w:r w:rsidRPr="003A335F">
        <w:rPr>
          <w:spacing w:val="-1"/>
          <w:sz w:val="24"/>
          <w:szCs w:val="24"/>
        </w:rPr>
        <w:t>li</w:t>
      </w:r>
      <w:r w:rsidRPr="003A335F">
        <w:rPr>
          <w:spacing w:val="-3"/>
          <w:sz w:val="24"/>
          <w:szCs w:val="24"/>
        </w:rPr>
        <w:t>v</w:t>
      </w:r>
      <w:r w:rsidRPr="003A335F">
        <w:rPr>
          <w:sz w:val="24"/>
          <w:szCs w:val="24"/>
        </w:rPr>
        <w:t>e</w:t>
      </w:r>
      <w:r w:rsidRPr="003A335F">
        <w:rPr>
          <w:spacing w:val="-1"/>
          <w:sz w:val="24"/>
          <w:szCs w:val="24"/>
        </w:rPr>
        <w:t>ri</w:t>
      </w:r>
      <w:r w:rsidRPr="003A335F">
        <w:rPr>
          <w:sz w:val="24"/>
          <w:szCs w:val="24"/>
        </w:rPr>
        <w:t>ng</w:t>
      </w:r>
      <w:r w:rsidRPr="003A335F">
        <w:rPr>
          <w:spacing w:val="-1"/>
          <w:sz w:val="24"/>
          <w:szCs w:val="24"/>
        </w:rPr>
        <w:t xml:space="preserve"> </w:t>
      </w:r>
      <w:r w:rsidRPr="003A335F">
        <w:rPr>
          <w:sz w:val="24"/>
          <w:szCs w:val="24"/>
        </w:rPr>
        <w:t>non</w:t>
      </w:r>
      <w:r w:rsidRPr="003A335F">
        <w:rPr>
          <w:spacing w:val="-1"/>
          <w:sz w:val="24"/>
          <w:szCs w:val="24"/>
        </w:rPr>
        <w:t>-</w:t>
      </w:r>
      <w:r w:rsidRPr="003A335F">
        <w:rPr>
          <w:sz w:val="24"/>
          <w:szCs w:val="24"/>
        </w:rPr>
        <w:t>hous</w:t>
      </w:r>
      <w:r w:rsidRPr="003A335F">
        <w:rPr>
          <w:spacing w:val="-3"/>
          <w:sz w:val="24"/>
          <w:szCs w:val="24"/>
        </w:rPr>
        <w:t>i</w:t>
      </w:r>
      <w:r w:rsidRPr="003A335F">
        <w:rPr>
          <w:sz w:val="24"/>
          <w:szCs w:val="24"/>
        </w:rPr>
        <w:t>ng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that </w:t>
      </w:r>
      <w:r w:rsidRPr="003A335F">
        <w:rPr>
          <w:spacing w:val="-2"/>
          <w:sz w:val="24"/>
          <w:szCs w:val="24"/>
        </w:rPr>
        <w:t>h</w:t>
      </w:r>
      <w:r w:rsidRPr="003A335F">
        <w:rPr>
          <w:sz w:val="24"/>
          <w:szCs w:val="24"/>
        </w:rPr>
        <w:t>a</w:t>
      </w:r>
      <w:r w:rsidRPr="003A335F">
        <w:rPr>
          <w:spacing w:val="-3"/>
          <w:sz w:val="24"/>
          <w:szCs w:val="24"/>
        </w:rPr>
        <w:t>v</w:t>
      </w:r>
      <w:r w:rsidRPr="003A335F">
        <w:rPr>
          <w:sz w:val="24"/>
          <w:szCs w:val="24"/>
        </w:rPr>
        <w:t>e</w:t>
      </w:r>
      <w:r w:rsidRPr="003A335F">
        <w:rPr>
          <w:spacing w:val="1"/>
          <w:sz w:val="24"/>
          <w:szCs w:val="24"/>
        </w:rPr>
        <w:t xml:space="preserve"> </w:t>
      </w:r>
      <w:r w:rsidRPr="003A335F">
        <w:rPr>
          <w:sz w:val="24"/>
          <w:szCs w:val="24"/>
        </w:rPr>
        <w:t>had</w:t>
      </w:r>
      <w:r w:rsidRPr="003A335F">
        <w:rPr>
          <w:spacing w:val="-1"/>
          <w:sz w:val="24"/>
          <w:szCs w:val="24"/>
        </w:rPr>
        <w:t xml:space="preserve"> l</w:t>
      </w:r>
      <w:r w:rsidRPr="003A335F">
        <w:rPr>
          <w:sz w:val="24"/>
          <w:szCs w:val="24"/>
        </w:rPr>
        <w:t>ast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be</w:t>
      </w:r>
      <w:r w:rsidRPr="003A335F">
        <w:rPr>
          <w:spacing w:val="-2"/>
          <w:sz w:val="24"/>
          <w:szCs w:val="24"/>
        </w:rPr>
        <w:t>ne</w:t>
      </w:r>
      <w:r w:rsidRPr="003A335F">
        <w:rPr>
          <w:spacing w:val="2"/>
          <w:sz w:val="24"/>
          <w:szCs w:val="24"/>
        </w:rPr>
        <w:t>f</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such</w:t>
      </w:r>
      <w:r w:rsidRPr="003A335F">
        <w:rPr>
          <w:spacing w:val="-1"/>
          <w:sz w:val="24"/>
          <w:szCs w:val="24"/>
        </w:rPr>
        <w:t xml:space="preserve"> </w:t>
      </w:r>
      <w:r w:rsidRPr="003A335F">
        <w:rPr>
          <w:sz w:val="24"/>
          <w:szCs w:val="24"/>
        </w:rPr>
        <w:t>as coun</w:t>
      </w:r>
      <w:r w:rsidRPr="003A335F">
        <w:rPr>
          <w:spacing w:val="-3"/>
          <w:sz w:val="24"/>
          <w:szCs w:val="24"/>
        </w:rPr>
        <w:t>s</w:t>
      </w:r>
      <w:r w:rsidRPr="003A335F">
        <w:rPr>
          <w:sz w:val="24"/>
          <w:szCs w:val="24"/>
        </w:rPr>
        <w:t>e</w:t>
      </w:r>
      <w:r w:rsidRPr="003A335F">
        <w:rPr>
          <w:spacing w:val="-1"/>
          <w:sz w:val="24"/>
          <w:szCs w:val="24"/>
        </w:rPr>
        <w:t>li</w:t>
      </w:r>
      <w:r w:rsidRPr="003A335F">
        <w:rPr>
          <w:sz w:val="24"/>
          <w:szCs w:val="24"/>
        </w:rPr>
        <w:t>n</w:t>
      </w:r>
      <w:r w:rsidRPr="003A335F">
        <w:rPr>
          <w:spacing w:val="-2"/>
          <w:sz w:val="24"/>
          <w:szCs w:val="24"/>
        </w:rPr>
        <w:t>g</w:t>
      </w:r>
      <w:r w:rsidRPr="003A335F">
        <w:rPr>
          <w:sz w:val="24"/>
          <w:szCs w:val="24"/>
        </w:rPr>
        <w:t>, fo</w:t>
      </w:r>
      <w:r w:rsidRPr="003A335F">
        <w:rPr>
          <w:spacing w:val="-2"/>
          <w:sz w:val="24"/>
          <w:szCs w:val="24"/>
        </w:rPr>
        <w:t>o</w:t>
      </w:r>
      <w:r w:rsidRPr="003A335F">
        <w:rPr>
          <w:sz w:val="24"/>
          <w:szCs w:val="24"/>
        </w:rPr>
        <w:t>d</w:t>
      </w:r>
      <w:r w:rsidRPr="003A335F">
        <w:rPr>
          <w:spacing w:val="1"/>
          <w:sz w:val="24"/>
          <w:szCs w:val="24"/>
        </w:rPr>
        <w:t xml:space="preserve"> </w:t>
      </w:r>
      <w:r w:rsidRPr="003A335F">
        <w:rPr>
          <w:spacing w:val="-1"/>
          <w:sz w:val="24"/>
          <w:szCs w:val="24"/>
        </w:rPr>
        <w:t>r</w:t>
      </w:r>
      <w:r w:rsidRPr="003A335F">
        <w:rPr>
          <w:sz w:val="24"/>
          <w:szCs w:val="24"/>
        </w:rPr>
        <w:t>e</w:t>
      </w:r>
      <w:r w:rsidRPr="003A335F">
        <w:rPr>
          <w:spacing w:val="-1"/>
          <w:sz w:val="24"/>
          <w:szCs w:val="24"/>
        </w:rPr>
        <w:t>li</w:t>
      </w:r>
      <w:r w:rsidRPr="003A335F">
        <w:rPr>
          <w:spacing w:val="-2"/>
          <w:sz w:val="24"/>
          <w:szCs w:val="24"/>
        </w:rPr>
        <w:t>e</w:t>
      </w:r>
      <w:r w:rsidRPr="003A335F">
        <w:rPr>
          <w:spacing w:val="2"/>
          <w:sz w:val="24"/>
          <w:szCs w:val="24"/>
        </w:rPr>
        <w:t>f</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ch</w:t>
      </w:r>
      <w:r w:rsidRPr="003A335F">
        <w:rPr>
          <w:spacing w:val="-1"/>
          <w:sz w:val="24"/>
          <w:szCs w:val="24"/>
        </w:rPr>
        <w:t>il</w:t>
      </w:r>
      <w:r w:rsidRPr="003A335F">
        <w:rPr>
          <w:sz w:val="24"/>
          <w:szCs w:val="24"/>
        </w:rPr>
        <w:t>dca</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fac</w:t>
      </w:r>
      <w:r w:rsidRPr="003A335F">
        <w:rPr>
          <w:spacing w:val="-1"/>
          <w:sz w:val="24"/>
          <w:szCs w:val="24"/>
        </w:rPr>
        <w:t>ili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s</w:t>
      </w:r>
      <w:r w:rsidRPr="003A335F">
        <w:rPr>
          <w:spacing w:val="-1"/>
          <w:sz w:val="24"/>
          <w:szCs w:val="24"/>
        </w:rPr>
        <w:t>i</w:t>
      </w:r>
      <w:r w:rsidRPr="003A335F">
        <w:rPr>
          <w:spacing w:val="-2"/>
          <w:sz w:val="24"/>
          <w:szCs w:val="24"/>
        </w:rPr>
        <w:t>g</w:t>
      </w:r>
      <w:r w:rsidRPr="003A335F">
        <w:rPr>
          <w:sz w:val="24"/>
          <w:szCs w:val="24"/>
        </w:rPr>
        <w:t>ned 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es</w:t>
      </w:r>
      <w:r w:rsidRPr="003A335F">
        <w:rPr>
          <w:spacing w:val="-1"/>
          <w:sz w:val="24"/>
          <w:szCs w:val="24"/>
        </w:rPr>
        <w:t>i</w:t>
      </w:r>
      <w:r w:rsidRPr="003A335F">
        <w:rPr>
          <w:spacing w:val="-2"/>
          <w:sz w:val="24"/>
          <w:szCs w:val="24"/>
        </w:rPr>
        <w:t>d</w:t>
      </w:r>
      <w:r w:rsidRPr="003A335F">
        <w:rPr>
          <w:sz w:val="24"/>
          <w:szCs w:val="24"/>
        </w:rPr>
        <w:t>ent</w:t>
      </w:r>
      <w:r w:rsidRPr="003A335F">
        <w:rPr>
          <w:spacing w:val="-2"/>
          <w:sz w:val="24"/>
          <w:szCs w:val="24"/>
        </w:rPr>
        <w:t xml:space="preserve"> o</w:t>
      </w:r>
      <w:r w:rsidRPr="003A335F">
        <w:rPr>
          <w:sz w:val="24"/>
          <w:szCs w:val="24"/>
        </w:rPr>
        <w:t>f the</w:t>
      </w:r>
      <w:r w:rsidRPr="003A335F">
        <w:rPr>
          <w:spacing w:val="-4"/>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3"/>
          <w:sz w:val="24"/>
          <w:szCs w:val="24"/>
        </w:rPr>
        <w:t>H</w:t>
      </w:r>
      <w:r w:rsidRPr="003A335F">
        <w:rPr>
          <w:spacing w:val="-1"/>
          <w:sz w:val="24"/>
          <w:szCs w:val="24"/>
        </w:rPr>
        <w:t>UD-</w:t>
      </w:r>
      <w:r w:rsidRPr="003A335F">
        <w:rPr>
          <w:sz w:val="24"/>
          <w:szCs w:val="24"/>
        </w:rPr>
        <w:t>app</w:t>
      </w:r>
      <w:r w:rsidRPr="003A335F">
        <w:rPr>
          <w:spacing w:val="-1"/>
          <w:sz w:val="24"/>
          <w:szCs w:val="24"/>
        </w:rPr>
        <w:t>r</w:t>
      </w:r>
      <w:r w:rsidRPr="003A335F">
        <w:rPr>
          <w:sz w:val="24"/>
          <w:szCs w:val="24"/>
        </w:rPr>
        <w:t>o</w:t>
      </w:r>
      <w:r w:rsidRPr="003A335F">
        <w:rPr>
          <w:spacing w:val="-3"/>
          <w:sz w:val="24"/>
          <w:szCs w:val="24"/>
        </w:rPr>
        <w:t>v</w:t>
      </w:r>
      <w:r w:rsidRPr="003A335F">
        <w:rPr>
          <w:sz w:val="24"/>
          <w:szCs w:val="24"/>
        </w:rPr>
        <w:t>ed</w:t>
      </w:r>
      <w:r w:rsidRPr="003A335F">
        <w:rPr>
          <w:spacing w:val="1"/>
          <w:sz w:val="24"/>
          <w:szCs w:val="24"/>
        </w:rPr>
        <w:t xml:space="preserve">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w:t>
      </w:r>
      <w:r w:rsidRPr="003A335F">
        <w:rPr>
          <w:spacing w:val="-2"/>
          <w:sz w:val="24"/>
          <w:szCs w:val="24"/>
        </w:rPr>
        <w:t>en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e.</w:t>
      </w:r>
    </w:p>
    <w:p w14:paraId="54148F80" w14:textId="77777777" w:rsidR="001140E7" w:rsidRPr="003A335F" w:rsidRDefault="001140E7" w:rsidP="001140E7">
      <w:pPr>
        <w:spacing w:before="16" w:line="260" w:lineRule="exact"/>
        <w:jc w:val="both"/>
        <w:rPr>
          <w:sz w:val="26"/>
          <w:szCs w:val="26"/>
        </w:rPr>
      </w:pPr>
    </w:p>
    <w:p w14:paraId="33D1FCEA" w14:textId="77777777" w:rsidR="001140E7" w:rsidRPr="003A335F" w:rsidRDefault="001140E7" w:rsidP="001140E7">
      <w:pPr>
        <w:pStyle w:val="Heading1"/>
        <w:keepNext w:val="0"/>
        <w:widowControl w:val="0"/>
        <w:numPr>
          <w:ilvl w:val="0"/>
          <w:numId w:val="78"/>
        </w:numPr>
        <w:tabs>
          <w:tab w:val="left" w:pos="1179"/>
        </w:tabs>
        <w:spacing w:before="0" w:after="0"/>
        <w:ind w:left="1180"/>
        <w:jc w:val="both"/>
        <w:rPr>
          <w:b w:val="0"/>
          <w:bCs/>
          <w:u w:val="none"/>
        </w:rPr>
      </w:pPr>
      <w:r w:rsidRPr="003A335F">
        <w:t>O</w:t>
      </w:r>
      <w:r w:rsidRPr="003A335F">
        <w:rPr>
          <w:spacing w:val="-1"/>
        </w:rPr>
        <w:t>R</w:t>
      </w:r>
      <w:r w:rsidRPr="003A335F">
        <w:rPr>
          <w:spacing w:val="2"/>
        </w:rPr>
        <w:t>G</w:t>
      </w:r>
      <w:r w:rsidRPr="003A335F">
        <w:rPr>
          <w:spacing w:val="-6"/>
        </w:rPr>
        <w:t>A</w:t>
      </w:r>
      <w:r w:rsidRPr="003A335F">
        <w:rPr>
          <w:spacing w:val="-1"/>
        </w:rPr>
        <w:t>N</w:t>
      </w:r>
      <w:r w:rsidRPr="003A335F">
        <w:t>I</w:t>
      </w:r>
      <w:r w:rsidRPr="003A335F">
        <w:rPr>
          <w:spacing w:val="4"/>
        </w:rPr>
        <w:t>Z</w:t>
      </w:r>
      <w:r w:rsidRPr="003A335F">
        <w:rPr>
          <w:spacing w:val="-6"/>
        </w:rPr>
        <w:t>A</w:t>
      </w:r>
      <w:r w:rsidRPr="003A335F">
        <w:rPr>
          <w:spacing w:val="-1"/>
        </w:rPr>
        <w:t>T</w:t>
      </w:r>
      <w:r w:rsidRPr="003A335F">
        <w:t>IO</w:t>
      </w:r>
      <w:r w:rsidRPr="003A335F">
        <w:rPr>
          <w:spacing w:val="4"/>
        </w:rPr>
        <w:t>N</w:t>
      </w:r>
      <w:r w:rsidRPr="003A335F">
        <w:rPr>
          <w:spacing w:val="-6"/>
        </w:rPr>
        <w:t>A</w:t>
      </w:r>
      <w:r w:rsidRPr="003A335F">
        <w:t xml:space="preserve">L </w:t>
      </w:r>
      <w:r w:rsidRPr="003A335F">
        <w:rPr>
          <w:spacing w:val="3"/>
        </w:rPr>
        <w:t>S</w:t>
      </w:r>
      <w:r w:rsidRPr="003A335F">
        <w:rPr>
          <w:spacing w:val="-1"/>
        </w:rPr>
        <w:t>TRUCTURE</w:t>
      </w:r>
    </w:p>
    <w:p w14:paraId="19E06790" w14:textId="77777777" w:rsidR="001140E7" w:rsidRPr="003A335F" w:rsidRDefault="001140E7" w:rsidP="001140E7">
      <w:pPr>
        <w:spacing w:before="16" w:line="260" w:lineRule="exact"/>
        <w:jc w:val="both"/>
        <w:rPr>
          <w:sz w:val="26"/>
          <w:szCs w:val="26"/>
        </w:rPr>
      </w:pPr>
    </w:p>
    <w:p w14:paraId="50F1CEE3" w14:textId="77777777" w:rsidR="001140E7" w:rsidRPr="003A335F" w:rsidRDefault="001140E7" w:rsidP="001140E7">
      <w:pPr>
        <w:pStyle w:val="BodyText"/>
        <w:widowControl w:val="0"/>
        <w:numPr>
          <w:ilvl w:val="0"/>
          <w:numId w:val="75"/>
        </w:numPr>
        <w:tabs>
          <w:tab w:val="left" w:pos="395"/>
        </w:tabs>
        <w:spacing w:after="0"/>
        <w:ind w:firstLine="0"/>
        <w:jc w:val="both"/>
        <w:rPr>
          <w:sz w:val="24"/>
          <w:szCs w:val="24"/>
        </w:rPr>
      </w:pP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a</w:t>
      </w:r>
      <w:r w:rsidRPr="003A335F">
        <w:rPr>
          <w:spacing w:val="-1"/>
          <w:sz w:val="24"/>
          <w:szCs w:val="24"/>
        </w:rPr>
        <w:t>i</w:t>
      </w:r>
      <w:r w:rsidRPr="003A335F">
        <w:rPr>
          <w:sz w:val="24"/>
          <w:szCs w:val="24"/>
        </w:rPr>
        <w:t xml:space="preserve">ns </w:t>
      </w:r>
      <w:r w:rsidRPr="003A335F">
        <w:rPr>
          <w:spacing w:val="-2"/>
          <w:sz w:val="24"/>
          <w:szCs w:val="24"/>
        </w:rPr>
        <w:t>a</w:t>
      </w:r>
      <w:r w:rsidRPr="003A335F">
        <w:rPr>
          <w:sz w:val="24"/>
          <w:szCs w:val="24"/>
        </w:rPr>
        <w:t xml:space="preserve">t </w:t>
      </w:r>
      <w:r w:rsidRPr="003A335F">
        <w:rPr>
          <w:spacing w:val="-1"/>
          <w:sz w:val="24"/>
          <w:szCs w:val="24"/>
        </w:rPr>
        <w:t>l</w:t>
      </w:r>
      <w:r w:rsidRPr="003A335F">
        <w:rPr>
          <w:sz w:val="24"/>
          <w:szCs w:val="24"/>
        </w:rPr>
        <w:t>east</w:t>
      </w:r>
      <w:r w:rsidRPr="003A335F">
        <w:rPr>
          <w:spacing w:val="-2"/>
          <w:sz w:val="24"/>
          <w:szCs w:val="24"/>
        </w:rPr>
        <w:t xml:space="preserve"> o</w:t>
      </w:r>
      <w:r w:rsidRPr="003A335F">
        <w:rPr>
          <w:sz w:val="24"/>
          <w:szCs w:val="24"/>
        </w:rPr>
        <w:t>ne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i</w:t>
      </w:r>
      <w:r w:rsidRPr="003A335F">
        <w:rPr>
          <w:sz w:val="24"/>
          <w:szCs w:val="24"/>
        </w:rPr>
        <w:t xml:space="preserve">ts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pacing w:val="-2"/>
          <w:sz w:val="24"/>
          <w:szCs w:val="24"/>
        </w:rPr>
        <w:t>n</w:t>
      </w:r>
      <w:r w:rsidRPr="003A335F">
        <w:rPr>
          <w:sz w:val="24"/>
          <w:szCs w:val="24"/>
        </w:rPr>
        <w:t>g</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w:t>
      </w:r>
      <w:r w:rsidRPr="003A335F">
        <w:rPr>
          <w:sz w:val="24"/>
          <w:szCs w:val="24"/>
        </w:rPr>
        <w:t>s</w:t>
      </w:r>
      <w:r w:rsidRPr="003A335F">
        <w:rPr>
          <w:spacing w:val="-2"/>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pacing w:val="-3"/>
          <w:sz w:val="24"/>
          <w:szCs w:val="24"/>
        </w:rPr>
        <w:t>s</w:t>
      </w:r>
      <w:r w:rsidRPr="003A335F">
        <w:rPr>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z w:val="24"/>
          <w:szCs w:val="24"/>
        </w:rPr>
        <w:t>for</w:t>
      </w:r>
      <w:r w:rsidRPr="003A335F">
        <w:rPr>
          <w:spacing w:val="-1"/>
          <w:sz w:val="24"/>
          <w:szCs w:val="24"/>
        </w:rPr>
        <w:t xml:space="preserve"> r</w:t>
      </w:r>
      <w:r w:rsidRPr="003A335F">
        <w:rPr>
          <w:sz w:val="24"/>
          <w:szCs w:val="24"/>
        </w:rPr>
        <w:t>es</w:t>
      </w:r>
      <w:r w:rsidRPr="003A335F">
        <w:rPr>
          <w:spacing w:val="-1"/>
          <w:sz w:val="24"/>
          <w:szCs w:val="24"/>
        </w:rPr>
        <w:t>i</w:t>
      </w:r>
      <w:r w:rsidRPr="003A335F">
        <w:rPr>
          <w:sz w:val="24"/>
          <w:szCs w:val="24"/>
        </w:rPr>
        <w:t>d</w:t>
      </w:r>
      <w:r w:rsidRPr="003A335F">
        <w:rPr>
          <w:spacing w:val="-2"/>
          <w:sz w:val="24"/>
          <w:szCs w:val="24"/>
        </w:rPr>
        <w:t>e</w:t>
      </w:r>
      <w:r w:rsidRPr="003A335F">
        <w:rPr>
          <w:sz w:val="24"/>
          <w:szCs w:val="24"/>
        </w:rPr>
        <w:t xml:space="preserve">nts </w:t>
      </w:r>
      <w:r w:rsidRPr="003A335F">
        <w:rPr>
          <w:spacing w:val="-2"/>
          <w:sz w:val="24"/>
          <w:szCs w:val="24"/>
        </w:rPr>
        <w:t>o</w:t>
      </w:r>
      <w:r w:rsidRPr="003A335F">
        <w:rPr>
          <w:sz w:val="24"/>
          <w:szCs w:val="24"/>
        </w:rPr>
        <w:t xml:space="preserve">f </w:t>
      </w:r>
      <w:r w:rsidRPr="003A335F">
        <w:rPr>
          <w:spacing w:val="-1"/>
          <w:sz w:val="24"/>
          <w:szCs w:val="24"/>
        </w:rPr>
        <w:t>l</w:t>
      </w:r>
      <w:r w:rsidRPr="003A335F">
        <w:rPr>
          <w:sz w:val="24"/>
          <w:szCs w:val="24"/>
        </w:rPr>
        <w:t>o</w:t>
      </w:r>
      <w:r w:rsidRPr="003A335F">
        <w:rPr>
          <w:spacing w:val="-3"/>
          <w:sz w:val="24"/>
          <w:szCs w:val="24"/>
        </w:rPr>
        <w:t xml:space="preserve">w </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oods,</w:t>
      </w:r>
      <w:r w:rsidRPr="003A335F">
        <w:rPr>
          <w:spacing w:val="-2"/>
          <w:sz w:val="24"/>
          <w:szCs w:val="24"/>
        </w:rPr>
        <w:t xml:space="preserve"> </w:t>
      </w:r>
      <w:r w:rsidRPr="003A335F">
        <w:rPr>
          <w:sz w:val="24"/>
          <w:szCs w:val="24"/>
        </w:rPr>
        <w:t>o</w:t>
      </w:r>
      <w:r w:rsidRPr="003A335F">
        <w:rPr>
          <w:spacing w:val="-2"/>
          <w:sz w:val="24"/>
          <w:szCs w:val="24"/>
        </w:rPr>
        <w:t>t</w:t>
      </w:r>
      <w:r w:rsidRPr="003A335F">
        <w:rPr>
          <w:sz w:val="24"/>
          <w:szCs w:val="24"/>
        </w:rPr>
        <w:t>her</w:t>
      </w:r>
      <w:r w:rsidRPr="003A335F">
        <w:rPr>
          <w:spacing w:val="-1"/>
          <w:sz w:val="24"/>
          <w:szCs w:val="24"/>
        </w:rPr>
        <w:t xml:space="preserve"> </w:t>
      </w:r>
      <w:r w:rsidRPr="003A335F">
        <w:rPr>
          <w:spacing w:val="-3"/>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r</w:t>
      </w:r>
      <w:r w:rsidRPr="003A335F">
        <w:rPr>
          <w:sz w:val="24"/>
          <w:szCs w:val="24"/>
        </w:rPr>
        <w:t>es</w:t>
      </w:r>
      <w:r w:rsidRPr="003A335F">
        <w:rPr>
          <w:spacing w:val="-1"/>
          <w:sz w:val="24"/>
          <w:szCs w:val="24"/>
        </w:rPr>
        <w:t>i</w:t>
      </w:r>
      <w:r w:rsidRPr="003A335F">
        <w:rPr>
          <w:sz w:val="24"/>
          <w:szCs w:val="24"/>
        </w:rPr>
        <w:t>dents,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w:t>
      </w:r>
      <w:r w:rsidRPr="003A335F">
        <w:rPr>
          <w:spacing w:val="-1"/>
          <w:sz w:val="24"/>
          <w:szCs w:val="24"/>
        </w:rPr>
        <w:t>l</w:t>
      </w:r>
      <w:r w:rsidRPr="003A335F">
        <w:rPr>
          <w:sz w:val="24"/>
          <w:szCs w:val="24"/>
        </w:rPr>
        <w:t>e</w:t>
      </w:r>
      <w:r w:rsidRPr="003A335F">
        <w:rPr>
          <w:spacing w:val="-3"/>
          <w:sz w:val="24"/>
          <w:szCs w:val="24"/>
        </w:rPr>
        <w:t>c</w:t>
      </w:r>
      <w:r w:rsidRPr="003A335F">
        <w:rPr>
          <w:sz w:val="24"/>
          <w:szCs w:val="24"/>
        </w:rPr>
        <w:t xml:space="preserve">ted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ese</w:t>
      </w:r>
      <w:r w:rsidRPr="003A335F">
        <w:rPr>
          <w:spacing w:val="-2"/>
          <w:sz w:val="24"/>
          <w:szCs w:val="24"/>
        </w:rPr>
        <w:t>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 xml:space="preserve">es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z w:val="24"/>
          <w:szCs w:val="24"/>
        </w:rPr>
        <w:t>h</w:t>
      </w:r>
      <w:r w:rsidRPr="003A335F">
        <w:rPr>
          <w:spacing w:val="-2"/>
          <w:sz w:val="24"/>
          <w:szCs w:val="24"/>
        </w:rPr>
        <w:t>o</w:t>
      </w:r>
      <w:r w:rsidRPr="003A335F">
        <w:rPr>
          <w:sz w:val="24"/>
          <w:szCs w:val="24"/>
        </w:rPr>
        <w:t>od</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ons,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14:paraId="679AB08E" w14:textId="77777777" w:rsidR="001140E7" w:rsidRPr="003A335F" w:rsidRDefault="001140E7" w:rsidP="001140E7">
      <w:pPr>
        <w:spacing w:before="7" w:line="200" w:lineRule="exact"/>
        <w:jc w:val="both"/>
        <w:rPr>
          <w:sz w:val="24"/>
          <w:szCs w:val="24"/>
        </w:rPr>
      </w:pPr>
    </w:p>
    <w:p w14:paraId="34742C7A" w14:textId="77777777" w:rsidR="001140E7" w:rsidRPr="003A335F" w:rsidRDefault="001140E7" w:rsidP="001140E7">
      <w:pPr>
        <w:pStyle w:val="Heading1"/>
        <w:tabs>
          <w:tab w:val="left" w:pos="769"/>
        </w:tabs>
        <w:spacing w:before="69"/>
        <w:rPr>
          <w:b w:val="0"/>
          <w:bCs/>
          <w:u w:val="none"/>
        </w:rPr>
      </w:pPr>
      <w:r w:rsidRPr="003A335F">
        <w:rPr>
          <w:u w:color="000000"/>
        </w:rPr>
        <w:t xml:space="preserve"> </w:t>
      </w:r>
      <w:r w:rsidRPr="003A335F">
        <w:rPr>
          <w:u w:color="000000"/>
        </w:rPr>
        <w:tab/>
      </w:r>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Pr>
          <w:u w:val="none"/>
        </w:rPr>
        <w:t>OR</w:t>
      </w:r>
    </w:p>
    <w:p w14:paraId="67DB0595" w14:textId="77777777" w:rsidR="001140E7" w:rsidRDefault="001140E7" w:rsidP="001140E7">
      <w:pPr>
        <w:tabs>
          <w:tab w:val="left" w:pos="769"/>
        </w:tabs>
        <w:jc w:val="both"/>
        <w:rPr>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Pr>
          <w:b/>
          <w:sz w:val="24"/>
          <w:szCs w:val="24"/>
        </w:rPr>
        <w:t>, OR</w:t>
      </w:r>
    </w:p>
    <w:p w14:paraId="587206FC" w14:textId="77777777" w:rsidR="001140E7" w:rsidRPr="003A335F" w:rsidRDefault="001140E7" w:rsidP="001140E7">
      <w:pPr>
        <w:tabs>
          <w:tab w:val="left" w:pos="769"/>
        </w:tabs>
        <w:jc w:val="both"/>
        <w:rPr>
          <w:rFonts w:eastAsia="Arial"/>
          <w:sz w:val="24"/>
          <w:szCs w:val="24"/>
        </w:rPr>
      </w:pPr>
      <w:r w:rsidRPr="003A335F">
        <w:rPr>
          <w:rFonts w:eastAsia="Arial"/>
          <w:b/>
          <w:bCs/>
          <w:sz w:val="24"/>
          <w:szCs w:val="24"/>
          <w:u w:val="single" w:color="000000"/>
        </w:rPr>
        <w:tab/>
      </w:r>
      <w:r w:rsidRPr="003A335F">
        <w:rPr>
          <w:rFonts w:eastAsia="Arial"/>
          <w:b/>
          <w:bCs/>
          <w:spacing w:val="-8"/>
          <w:sz w:val="24"/>
          <w:szCs w:val="24"/>
        </w:rPr>
        <w:t>A</w:t>
      </w:r>
      <w:r w:rsidRPr="003A335F">
        <w:rPr>
          <w:rFonts w:eastAsia="Arial"/>
          <w:b/>
          <w:bCs/>
          <w:sz w:val="24"/>
          <w:szCs w:val="24"/>
        </w:rPr>
        <w:t>r</w:t>
      </w:r>
      <w:r w:rsidRPr="003A335F">
        <w:rPr>
          <w:rFonts w:eastAsia="Arial"/>
          <w:b/>
          <w:bCs/>
          <w:spacing w:val="-1"/>
          <w:sz w:val="24"/>
          <w:szCs w:val="24"/>
        </w:rPr>
        <w:t>t</w:t>
      </w:r>
      <w:r w:rsidRPr="003A335F">
        <w:rPr>
          <w:rFonts w:eastAsia="Arial"/>
          <w:b/>
          <w:bCs/>
          <w:sz w:val="24"/>
          <w:szCs w:val="24"/>
        </w:rPr>
        <w:t>icles</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w:t>
      </w:r>
      <w:r w:rsidRPr="003A335F">
        <w:rPr>
          <w:rFonts w:eastAsia="Arial"/>
          <w:b/>
          <w:bCs/>
          <w:sz w:val="24"/>
          <w:szCs w:val="24"/>
        </w:rPr>
        <w:t>I</w:t>
      </w:r>
      <w:r w:rsidRPr="003A335F">
        <w:rPr>
          <w:rFonts w:eastAsia="Arial"/>
          <w:b/>
          <w:bCs/>
          <w:spacing w:val="-1"/>
          <w:sz w:val="24"/>
          <w:szCs w:val="24"/>
        </w:rPr>
        <w:t>n</w:t>
      </w:r>
      <w:r w:rsidRPr="003A335F">
        <w:rPr>
          <w:rFonts w:eastAsia="Arial"/>
          <w:b/>
          <w:bCs/>
          <w:spacing w:val="-2"/>
          <w:sz w:val="24"/>
          <w:szCs w:val="24"/>
        </w:rPr>
        <w:t>c</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po</w:t>
      </w:r>
      <w:r w:rsidRPr="003A335F">
        <w:rPr>
          <w:rFonts w:eastAsia="Arial"/>
          <w:b/>
          <w:bCs/>
          <w:sz w:val="24"/>
          <w:szCs w:val="24"/>
        </w:rPr>
        <w:t>ra</w:t>
      </w:r>
      <w:r w:rsidRPr="003A335F">
        <w:rPr>
          <w:rFonts w:eastAsia="Arial"/>
          <w:b/>
          <w:bCs/>
          <w:spacing w:val="-1"/>
          <w:sz w:val="24"/>
          <w:szCs w:val="24"/>
        </w:rPr>
        <w:t>t</w:t>
      </w:r>
      <w:r w:rsidRPr="003A335F">
        <w:rPr>
          <w:rFonts w:eastAsia="Arial"/>
          <w:b/>
          <w:bCs/>
          <w:sz w:val="24"/>
          <w:szCs w:val="24"/>
        </w:rPr>
        <w:t>i</w:t>
      </w:r>
      <w:r w:rsidRPr="003A335F">
        <w:rPr>
          <w:spacing w:val="-1"/>
          <w:sz w:val="24"/>
          <w:szCs w:val="24"/>
        </w:rPr>
        <w:t>on</w:t>
      </w:r>
    </w:p>
    <w:p w14:paraId="2982D3EE" w14:textId="77777777" w:rsidR="001140E7" w:rsidRPr="003A335F" w:rsidRDefault="001140E7" w:rsidP="001140E7">
      <w:pPr>
        <w:spacing w:before="16" w:line="260" w:lineRule="exact"/>
        <w:jc w:val="both"/>
        <w:rPr>
          <w:sz w:val="24"/>
          <w:szCs w:val="24"/>
        </w:rPr>
      </w:pPr>
    </w:p>
    <w:p w14:paraId="1B0917E5" w14:textId="77777777" w:rsidR="001140E7" w:rsidRPr="003A335F" w:rsidRDefault="001140E7" w:rsidP="001140E7">
      <w:pPr>
        <w:pStyle w:val="BodyText"/>
        <w:ind w:right="44"/>
        <w:jc w:val="both"/>
        <w:rPr>
          <w:sz w:val="24"/>
          <w:szCs w:val="24"/>
        </w:rPr>
      </w:pPr>
      <w:r w:rsidRPr="003A335F">
        <w:rPr>
          <w:spacing w:val="-1"/>
          <w:sz w:val="24"/>
          <w:szCs w:val="24"/>
        </w:rPr>
        <w:t>U</w:t>
      </w:r>
      <w:r w:rsidRPr="003A335F">
        <w:rPr>
          <w:sz w:val="24"/>
          <w:szCs w:val="24"/>
        </w:rPr>
        <w:t>nder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w:t>
      </w:r>
      <w:r w:rsidRPr="003A335F">
        <w:rPr>
          <w:spacing w:val="1"/>
          <w:sz w:val="24"/>
          <w:szCs w:val="24"/>
        </w:rPr>
        <w:t>m</w:t>
      </w:r>
      <w:r w:rsidRPr="003A335F">
        <w:rPr>
          <w:sz w:val="24"/>
          <w:szCs w:val="24"/>
        </w:rPr>
        <w: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u</w:t>
      </w:r>
      <w:r w:rsidRPr="003A335F">
        <w:rPr>
          <w:spacing w:val="-1"/>
          <w:sz w:val="24"/>
          <w:szCs w:val="24"/>
        </w:rPr>
        <w:t>r</w:t>
      </w:r>
      <w:r w:rsidRPr="003A335F">
        <w:rPr>
          <w:spacing w:val="-2"/>
          <w:sz w:val="24"/>
          <w:szCs w:val="24"/>
        </w:rPr>
        <w:t>b</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eas,</w:t>
      </w:r>
      <w:r w:rsidRPr="003A335F">
        <w:rPr>
          <w:spacing w:val="-2"/>
          <w:sz w:val="24"/>
          <w:szCs w:val="24"/>
        </w:rPr>
        <w:t xml:space="preserve"> t</w:t>
      </w:r>
      <w:r w:rsidRPr="003A335F">
        <w:rPr>
          <w:sz w:val="24"/>
          <w:szCs w:val="24"/>
        </w:rPr>
        <w:t>he</w:t>
      </w:r>
      <w:r w:rsidRPr="003A335F">
        <w:rPr>
          <w:spacing w:val="1"/>
          <w:sz w:val="24"/>
          <w:szCs w:val="24"/>
        </w:rPr>
        <w:t xml:space="preserve"> </w:t>
      </w:r>
      <w:r w:rsidRPr="003A335F">
        <w:rPr>
          <w:spacing w:val="-2"/>
          <w:sz w:val="24"/>
          <w:szCs w:val="24"/>
        </w:rPr>
        <w:t>t</w:t>
      </w:r>
      <w:r w:rsidRPr="003A335F">
        <w:rPr>
          <w:sz w:val="24"/>
          <w:szCs w:val="24"/>
        </w:rPr>
        <w:t>e</w:t>
      </w:r>
      <w:r w:rsidRPr="003A335F">
        <w:rPr>
          <w:spacing w:val="-1"/>
          <w:sz w:val="24"/>
          <w:szCs w:val="24"/>
        </w:rPr>
        <w:t>r</w:t>
      </w:r>
      <w:r w:rsidRPr="003A335F">
        <w:rPr>
          <w:sz w:val="24"/>
          <w:szCs w:val="24"/>
        </w:rPr>
        <w:t>m</w:t>
      </w:r>
      <w:r w:rsidRPr="003A335F">
        <w:rPr>
          <w:spacing w:val="-1"/>
          <w:sz w:val="24"/>
          <w:szCs w:val="24"/>
        </w:rPr>
        <w:t xml:space="preserve">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w:t>
      </w:r>
      <w:r w:rsidRPr="003A335F">
        <w:rPr>
          <w:spacing w:val="-2"/>
          <w:sz w:val="24"/>
          <w:szCs w:val="24"/>
        </w:rPr>
        <w:t xml:space="preserve"> </w:t>
      </w:r>
      <w:r w:rsidRPr="003A335F">
        <w:rPr>
          <w:sz w:val="24"/>
          <w:szCs w:val="24"/>
        </w:rPr>
        <w:t>d</w:t>
      </w:r>
      <w:r w:rsidRPr="003A335F">
        <w:rPr>
          <w:spacing w:val="-2"/>
          <w:sz w:val="24"/>
          <w:szCs w:val="24"/>
        </w:rPr>
        <w:t>e</w:t>
      </w:r>
      <w:r w:rsidRPr="003A335F">
        <w:rPr>
          <w:spacing w:val="2"/>
          <w:sz w:val="24"/>
          <w:szCs w:val="24"/>
        </w:rPr>
        <w:t>f</w:t>
      </w:r>
      <w:r w:rsidRPr="003A335F">
        <w:rPr>
          <w:spacing w:val="-1"/>
          <w:sz w:val="24"/>
          <w:szCs w:val="24"/>
        </w:rPr>
        <w:t>i</w:t>
      </w:r>
      <w:r w:rsidRPr="003A335F">
        <w:rPr>
          <w:spacing w:val="-2"/>
          <w:sz w:val="24"/>
          <w:szCs w:val="24"/>
        </w:rPr>
        <w:t>n</w:t>
      </w:r>
      <w:r w:rsidRPr="003A335F">
        <w:rPr>
          <w:sz w:val="24"/>
          <w:szCs w:val="24"/>
        </w:rPr>
        <w:t>ed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 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w:t>
      </w:r>
      <w:r w:rsidRPr="003A335F">
        <w:rPr>
          <w:spacing w:val="-2"/>
          <w:sz w:val="24"/>
          <w:szCs w:val="24"/>
        </w:rPr>
        <w:t>o</w:t>
      </w:r>
      <w:r w:rsidRPr="003A335F">
        <w:rPr>
          <w:sz w:val="24"/>
          <w:szCs w:val="24"/>
        </w:rPr>
        <w:t>ds, a</w:t>
      </w:r>
      <w:r w:rsidRPr="003A335F">
        <w:rPr>
          <w:spacing w:val="1"/>
          <w:sz w:val="24"/>
          <w:szCs w:val="24"/>
        </w:rPr>
        <w:t xml:space="preserve"> </w:t>
      </w:r>
      <w:r w:rsidRPr="003A335F">
        <w:rPr>
          <w:sz w:val="24"/>
          <w:szCs w:val="24"/>
        </w:rPr>
        <w:t>c</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c</w:t>
      </w:r>
      <w:r w:rsidRPr="003A335F">
        <w:rPr>
          <w:spacing w:val="-2"/>
          <w:sz w:val="24"/>
          <w:szCs w:val="24"/>
        </w:rPr>
        <w:t>o</w:t>
      </w:r>
      <w:r w:rsidRPr="003A335F">
        <w:rPr>
          <w:sz w:val="24"/>
          <w:szCs w:val="24"/>
        </w:rPr>
        <w:t>unt</w:t>
      </w:r>
      <w:r w:rsidRPr="003A335F">
        <w:rPr>
          <w:spacing w:val="-3"/>
          <w:sz w:val="24"/>
          <w:szCs w:val="24"/>
        </w:rPr>
        <w:t>y</w:t>
      </w:r>
      <w:r w:rsidRPr="003A335F">
        <w:rPr>
          <w:sz w:val="24"/>
          <w:szCs w:val="24"/>
        </w:rPr>
        <w:t>, or</w:t>
      </w:r>
      <w:r w:rsidRPr="003A335F">
        <w:rPr>
          <w:spacing w:val="-3"/>
          <w:sz w:val="24"/>
          <w:szCs w:val="24"/>
        </w:rPr>
        <w:t xml:space="preserve"> </w:t>
      </w:r>
      <w:r w:rsidRPr="003A335F">
        <w:rPr>
          <w:spacing w:val="-1"/>
          <w:sz w:val="24"/>
          <w:szCs w:val="24"/>
        </w:rPr>
        <w:t>m</w:t>
      </w:r>
      <w:r w:rsidRPr="003A335F">
        <w:rPr>
          <w:sz w:val="24"/>
          <w:szCs w:val="24"/>
        </w:rPr>
        <w:t>et</w:t>
      </w:r>
      <w:r w:rsidRPr="003A335F">
        <w:rPr>
          <w:spacing w:val="-1"/>
          <w:sz w:val="24"/>
          <w:szCs w:val="24"/>
        </w:rPr>
        <w:t>r</w:t>
      </w:r>
      <w:r w:rsidRPr="003A335F">
        <w:rPr>
          <w:sz w:val="24"/>
          <w:szCs w:val="24"/>
        </w:rPr>
        <w:t>opo</w:t>
      </w:r>
      <w:r w:rsidRPr="003A335F">
        <w:rPr>
          <w:spacing w:val="-1"/>
          <w:sz w:val="24"/>
          <w:szCs w:val="24"/>
        </w:rPr>
        <w:t>li</w:t>
      </w:r>
      <w:r w:rsidRPr="003A335F">
        <w:rPr>
          <w:spacing w:val="-2"/>
          <w:sz w:val="24"/>
          <w:szCs w:val="24"/>
        </w:rPr>
        <w:t>t</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 xml:space="preserve">ea. </w:t>
      </w:r>
      <w:r w:rsidRPr="003A335F">
        <w:rPr>
          <w:spacing w:val="-3"/>
          <w:sz w:val="24"/>
          <w:szCs w:val="24"/>
        </w:rPr>
        <w:t>F</w:t>
      </w:r>
      <w:r w:rsidRPr="003A335F">
        <w:rPr>
          <w:sz w:val="24"/>
          <w:szCs w:val="24"/>
        </w:rPr>
        <w:t>or</w:t>
      </w:r>
      <w:r w:rsidRPr="003A335F">
        <w:rPr>
          <w:spacing w:val="-1"/>
          <w:sz w:val="24"/>
          <w:szCs w:val="24"/>
        </w:rPr>
        <w:t xml:space="preserve"> r</w:t>
      </w:r>
      <w:r w:rsidRPr="003A335F">
        <w:rPr>
          <w:spacing w:val="-2"/>
          <w:sz w:val="24"/>
          <w:szCs w:val="24"/>
        </w:rPr>
        <w:t>u</w:t>
      </w:r>
      <w:r w:rsidRPr="003A335F">
        <w:rPr>
          <w:spacing w:val="-1"/>
          <w:sz w:val="24"/>
          <w:szCs w:val="24"/>
        </w:rPr>
        <w:t>r</w:t>
      </w:r>
      <w:r w:rsidRPr="003A335F">
        <w:rPr>
          <w:sz w:val="24"/>
          <w:szCs w:val="24"/>
        </w:rPr>
        <w:t>al a</w:t>
      </w:r>
      <w:r w:rsidRPr="003A335F">
        <w:rPr>
          <w:spacing w:val="-1"/>
          <w:sz w:val="24"/>
          <w:szCs w:val="24"/>
        </w:rPr>
        <w:t>r</w:t>
      </w:r>
      <w:r w:rsidRPr="003A335F">
        <w:rPr>
          <w:sz w:val="24"/>
          <w:szCs w:val="24"/>
        </w:rPr>
        <w:t xml:space="preserve">eas,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 d</w:t>
      </w:r>
      <w:r w:rsidRPr="003A335F">
        <w:rPr>
          <w:spacing w:val="-2"/>
          <w:sz w:val="24"/>
          <w:szCs w:val="24"/>
        </w:rPr>
        <w:t>e</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w:t>
      </w:r>
      <w:r w:rsidRPr="003A335F">
        <w:rPr>
          <w:spacing w:val="-3"/>
          <w:sz w:val="24"/>
          <w:szCs w:val="24"/>
        </w:rPr>
        <w:t>s</w:t>
      </w:r>
      <w:r w:rsidRPr="003A335F">
        <w:rPr>
          <w:sz w:val="24"/>
          <w:szCs w:val="24"/>
        </w:rPr>
        <w:t>, a</w:t>
      </w:r>
      <w:r w:rsidRPr="003A335F">
        <w:rPr>
          <w:spacing w:val="-1"/>
          <w:sz w:val="24"/>
          <w:szCs w:val="24"/>
        </w:rPr>
        <w:t xml:space="preserve"> </w:t>
      </w:r>
      <w:r w:rsidRPr="003A335F">
        <w:rPr>
          <w:sz w:val="24"/>
          <w:szCs w:val="24"/>
        </w:rPr>
        <w:t>to</w:t>
      </w:r>
      <w:r w:rsidRPr="003A335F">
        <w:rPr>
          <w:spacing w:val="-3"/>
          <w:sz w:val="24"/>
          <w:szCs w:val="24"/>
        </w:rPr>
        <w:t>w</w:t>
      </w:r>
      <w:r w:rsidRPr="003A335F">
        <w:rPr>
          <w:sz w:val="24"/>
          <w:szCs w:val="24"/>
        </w:rPr>
        <w:t xml:space="preserve">n, </w:t>
      </w:r>
      <w:r w:rsidRPr="003A335F">
        <w:rPr>
          <w:spacing w:val="-3"/>
          <w:sz w:val="24"/>
          <w:szCs w:val="24"/>
        </w:rPr>
        <w:t>v</w:t>
      </w:r>
      <w:r w:rsidRPr="003A335F">
        <w:rPr>
          <w:spacing w:val="-1"/>
          <w:sz w:val="24"/>
          <w:szCs w:val="24"/>
        </w:rPr>
        <w:t>il</w:t>
      </w:r>
      <w:r w:rsidRPr="003A335F">
        <w:rPr>
          <w:spacing w:val="1"/>
          <w:sz w:val="24"/>
          <w:szCs w:val="24"/>
        </w:rPr>
        <w:t>l</w:t>
      </w:r>
      <w:r w:rsidRPr="003A335F">
        <w:rPr>
          <w:sz w:val="24"/>
          <w:szCs w:val="24"/>
        </w:rPr>
        <w:t>a</w:t>
      </w:r>
      <w:r w:rsidRPr="003A335F">
        <w:rPr>
          <w:spacing w:val="-2"/>
          <w:sz w:val="24"/>
          <w:szCs w:val="24"/>
        </w:rPr>
        <w:t>g</w:t>
      </w:r>
      <w:r w:rsidRPr="003A335F">
        <w:rPr>
          <w:sz w:val="24"/>
          <w:szCs w:val="24"/>
        </w:rPr>
        <w:t>e, co</w:t>
      </w:r>
      <w:r w:rsidRPr="003A335F">
        <w:rPr>
          <w:spacing w:val="-2"/>
          <w:sz w:val="24"/>
          <w:szCs w:val="24"/>
        </w:rPr>
        <w:t>u</w:t>
      </w:r>
      <w:r w:rsidRPr="003A335F">
        <w:rPr>
          <w:sz w:val="24"/>
          <w:szCs w:val="24"/>
        </w:rPr>
        <w:t>nt</w:t>
      </w:r>
      <w:r w:rsidRPr="003A335F">
        <w:rPr>
          <w:spacing w:val="-3"/>
          <w:sz w:val="24"/>
          <w:szCs w:val="24"/>
        </w:rPr>
        <w:t>y</w:t>
      </w:r>
      <w:r w:rsidRPr="003A335F">
        <w:rPr>
          <w:sz w:val="24"/>
          <w:szCs w:val="24"/>
        </w:rPr>
        <w:t xml:space="preserve">, or </w:t>
      </w:r>
      <w:r w:rsidRPr="003A335F">
        <w:rPr>
          <w:spacing w:val="1"/>
          <w:sz w:val="24"/>
          <w:szCs w:val="24"/>
        </w:rPr>
        <w:t>m</w:t>
      </w:r>
      <w:r w:rsidRPr="003A335F">
        <w:rPr>
          <w:sz w:val="24"/>
          <w:szCs w:val="24"/>
        </w:rPr>
        <w:t>u</w:t>
      </w:r>
      <w:r w:rsidRPr="003A335F">
        <w:rPr>
          <w:spacing w:val="-1"/>
          <w:sz w:val="24"/>
          <w:szCs w:val="24"/>
        </w:rPr>
        <w:t>l</w:t>
      </w:r>
      <w:r w:rsidRPr="003A335F">
        <w:rPr>
          <w:sz w:val="24"/>
          <w:szCs w:val="24"/>
        </w:rPr>
        <w:t>t</w:t>
      </w:r>
      <w:r w:rsidRPr="003A335F">
        <w:rPr>
          <w:spacing w:val="-1"/>
          <w:sz w:val="24"/>
          <w:szCs w:val="24"/>
        </w:rPr>
        <w:t>i-</w:t>
      </w:r>
      <w:r w:rsidRPr="003A335F">
        <w:rPr>
          <w:sz w:val="24"/>
          <w:szCs w:val="24"/>
        </w:rPr>
        <w:t>co</w:t>
      </w:r>
      <w:r w:rsidRPr="003A335F">
        <w:rPr>
          <w:spacing w:val="-2"/>
          <w:sz w:val="24"/>
          <w:szCs w:val="24"/>
        </w:rPr>
        <w:t>u</w:t>
      </w:r>
      <w:r w:rsidRPr="003A335F">
        <w:rPr>
          <w:sz w:val="24"/>
          <w:szCs w:val="24"/>
        </w:rPr>
        <w:t>nty</w:t>
      </w:r>
      <w:r w:rsidRPr="003A335F">
        <w:rPr>
          <w:spacing w:val="-2"/>
          <w:sz w:val="24"/>
          <w:szCs w:val="24"/>
        </w:rPr>
        <w:t xml:space="preserve"> </w:t>
      </w:r>
      <w:r w:rsidRPr="003A335F">
        <w:rPr>
          <w:sz w:val="24"/>
          <w:szCs w:val="24"/>
        </w:rPr>
        <w:t>a</w:t>
      </w:r>
      <w:r w:rsidRPr="003A335F">
        <w:rPr>
          <w:spacing w:val="-1"/>
          <w:sz w:val="24"/>
          <w:szCs w:val="24"/>
        </w:rPr>
        <w:t>r</w:t>
      </w:r>
      <w:r w:rsidRPr="003A335F">
        <w:rPr>
          <w:sz w:val="24"/>
          <w:szCs w:val="24"/>
        </w:rPr>
        <w:t>ea</w:t>
      </w:r>
      <w:r w:rsidRPr="003A335F">
        <w:rPr>
          <w:spacing w:val="1"/>
          <w:sz w:val="24"/>
          <w:szCs w:val="24"/>
        </w:rPr>
        <w:t xml:space="preserve"> </w:t>
      </w:r>
      <w:r w:rsidRPr="003A335F">
        <w:rPr>
          <w:spacing w:val="-1"/>
          <w:sz w:val="24"/>
          <w:szCs w:val="24"/>
        </w:rPr>
        <w:t>(</w:t>
      </w:r>
      <w:r w:rsidRPr="003A335F">
        <w:rPr>
          <w:spacing w:val="-2"/>
          <w:sz w:val="24"/>
          <w:szCs w:val="24"/>
        </w:rPr>
        <w:t>b</w:t>
      </w:r>
      <w:r w:rsidRPr="003A335F">
        <w:rPr>
          <w:sz w:val="24"/>
          <w:szCs w:val="24"/>
        </w:rPr>
        <w:t>ut</w:t>
      </w:r>
      <w:r w:rsidRPr="003A335F">
        <w:rPr>
          <w:spacing w:val="-2"/>
          <w:sz w:val="24"/>
          <w:szCs w:val="24"/>
        </w:rPr>
        <w:t xml:space="preserve"> </w:t>
      </w:r>
      <w:r w:rsidRPr="003A335F">
        <w:rPr>
          <w:sz w:val="24"/>
          <w:szCs w:val="24"/>
        </w:rPr>
        <w:t xml:space="preserve">not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3"/>
          <w:sz w:val="24"/>
          <w:szCs w:val="24"/>
        </w:rPr>
        <w:t>w</w:t>
      </w:r>
      <w:r w:rsidRPr="003A335F">
        <w:rPr>
          <w:sz w:val="24"/>
          <w:szCs w:val="24"/>
        </w:rPr>
        <w:t>ho</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3"/>
          <w:sz w:val="24"/>
          <w:szCs w:val="24"/>
        </w:rPr>
        <w:t>s</w:t>
      </w:r>
      <w:r w:rsidRPr="003A335F">
        <w:rPr>
          <w:sz w:val="24"/>
          <w:szCs w:val="24"/>
        </w:rPr>
        <w:t>tate</w:t>
      </w:r>
      <w:r w:rsidRPr="003A335F">
        <w:rPr>
          <w:spacing w:val="-1"/>
          <w:sz w:val="24"/>
          <w:szCs w:val="24"/>
        </w:rPr>
        <w:t>)</w:t>
      </w:r>
      <w:r w:rsidRPr="003A335F">
        <w:rPr>
          <w:sz w:val="24"/>
          <w:szCs w:val="24"/>
        </w:rPr>
        <w:t>.</w:t>
      </w:r>
    </w:p>
    <w:p w14:paraId="46E67C24" w14:textId="77777777" w:rsidR="001140E7" w:rsidRPr="003A335F" w:rsidRDefault="001140E7" w:rsidP="001140E7">
      <w:pPr>
        <w:spacing w:before="2" w:line="160" w:lineRule="exact"/>
        <w:jc w:val="both"/>
        <w:rPr>
          <w:sz w:val="24"/>
          <w:szCs w:val="24"/>
        </w:rPr>
      </w:pPr>
    </w:p>
    <w:p w14:paraId="133543A7" w14:textId="77777777" w:rsidR="001140E7" w:rsidRPr="003A335F" w:rsidRDefault="001140E7" w:rsidP="001140E7">
      <w:pPr>
        <w:pStyle w:val="BodyText"/>
        <w:widowControl w:val="0"/>
        <w:numPr>
          <w:ilvl w:val="0"/>
          <w:numId w:val="75"/>
        </w:numPr>
        <w:tabs>
          <w:tab w:val="left" w:pos="395"/>
        </w:tabs>
        <w:spacing w:before="69" w:after="0"/>
        <w:ind w:firstLine="0"/>
        <w:jc w:val="both"/>
        <w:rPr>
          <w:sz w:val="24"/>
          <w:szCs w:val="24"/>
        </w:rPr>
      </w:pP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des a</w:t>
      </w:r>
      <w:r w:rsidRPr="003A335F">
        <w:rPr>
          <w:spacing w:val="-1"/>
          <w:sz w:val="24"/>
          <w:szCs w:val="24"/>
        </w:rPr>
        <w:t xml:space="preserve"> </w:t>
      </w:r>
      <w:r w:rsidRPr="003A335F">
        <w:rPr>
          <w:sz w:val="24"/>
          <w:szCs w:val="24"/>
        </w:rPr>
        <w:t>fo</w:t>
      </w:r>
      <w:r w:rsidRPr="003A335F">
        <w:rPr>
          <w:spacing w:val="-1"/>
          <w:sz w:val="24"/>
          <w:szCs w:val="24"/>
        </w:rPr>
        <w:t>rm</w:t>
      </w:r>
      <w:r w:rsidRPr="003A335F">
        <w:rPr>
          <w:sz w:val="24"/>
          <w:szCs w:val="24"/>
        </w:rPr>
        <w:t>al p</w:t>
      </w:r>
      <w:r w:rsidRPr="003A335F">
        <w:rPr>
          <w:spacing w:val="-4"/>
          <w:sz w:val="24"/>
          <w:szCs w:val="24"/>
        </w:rPr>
        <w:t>r</w:t>
      </w:r>
      <w:r w:rsidRPr="003A335F">
        <w:rPr>
          <w:sz w:val="24"/>
          <w:szCs w:val="24"/>
        </w:rPr>
        <w:t>ocess</w:t>
      </w:r>
      <w:r w:rsidRPr="003A335F">
        <w:rPr>
          <w:spacing w:val="-2"/>
          <w:sz w:val="24"/>
          <w:szCs w:val="24"/>
        </w:rPr>
        <w:t xml:space="preserve"> </w:t>
      </w:r>
      <w:r w:rsidRPr="003A335F">
        <w:rPr>
          <w:sz w:val="24"/>
          <w:szCs w:val="24"/>
        </w:rPr>
        <w:t>for</w:t>
      </w:r>
      <w:r w:rsidRPr="003A335F">
        <w:rPr>
          <w:spacing w:val="-1"/>
          <w:sz w:val="24"/>
          <w:szCs w:val="24"/>
        </w:rPr>
        <w:t xml:space="preserve"> 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am</w:t>
      </w:r>
      <w:r w:rsidRPr="003A335F">
        <w:rPr>
          <w:spacing w:val="2"/>
          <w:sz w:val="24"/>
          <w:szCs w:val="24"/>
        </w:rPr>
        <w:t xml:space="preserve"> </w:t>
      </w:r>
      <w:r w:rsidRPr="003A335F">
        <w:rPr>
          <w:spacing w:val="-2"/>
          <w:sz w:val="24"/>
          <w:szCs w:val="24"/>
        </w:rPr>
        <w:t>b</w:t>
      </w:r>
      <w:r w:rsidRPr="003A335F">
        <w:rPr>
          <w:sz w:val="24"/>
          <w:szCs w:val="24"/>
        </w:rPr>
        <w:t>en</w:t>
      </w:r>
      <w:r w:rsidRPr="003A335F">
        <w:rPr>
          <w:spacing w:val="-2"/>
          <w:sz w:val="24"/>
          <w:szCs w:val="24"/>
        </w:rPr>
        <w:t>e</w:t>
      </w:r>
      <w:r w:rsidRPr="003A335F">
        <w:rPr>
          <w:spacing w:val="2"/>
          <w:sz w:val="24"/>
          <w:szCs w:val="24"/>
        </w:rPr>
        <w:t>f</w:t>
      </w:r>
      <w:r w:rsidRPr="003A335F">
        <w:rPr>
          <w:spacing w:val="-1"/>
          <w:sz w:val="24"/>
          <w:szCs w:val="24"/>
        </w:rPr>
        <w:t>i</w:t>
      </w:r>
      <w:r w:rsidRPr="003A335F">
        <w:rPr>
          <w:sz w:val="24"/>
          <w:szCs w:val="24"/>
        </w:rPr>
        <w:t>c</w:t>
      </w:r>
      <w:r w:rsidRPr="003A335F">
        <w:rPr>
          <w:spacing w:val="-1"/>
          <w:sz w:val="24"/>
          <w:szCs w:val="24"/>
        </w:rPr>
        <w:t>i</w:t>
      </w:r>
      <w:r w:rsidRPr="003A335F">
        <w:rPr>
          <w:sz w:val="24"/>
          <w:szCs w:val="24"/>
        </w:rPr>
        <w:t>a</w:t>
      </w:r>
      <w:r w:rsidRPr="003A335F">
        <w:rPr>
          <w:spacing w:val="-1"/>
          <w:sz w:val="24"/>
          <w:szCs w:val="24"/>
        </w:rPr>
        <w:t>ri</w:t>
      </w:r>
      <w:r w:rsidRPr="003A335F">
        <w:rPr>
          <w:sz w:val="24"/>
          <w:szCs w:val="24"/>
        </w:rPr>
        <w:t>es</w:t>
      </w:r>
      <w:r w:rsidRPr="003A335F">
        <w:rPr>
          <w:spacing w:val="-2"/>
          <w:sz w:val="24"/>
          <w:szCs w:val="24"/>
        </w:rPr>
        <w:t xml:space="preserve"> t</w:t>
      </w:r>
      <w:r w:rsidRPr="003A335F">
        <w:rPr>
          <w:sz w:val="24"/>
          <w:szCs w:val="24"/>
        </w:rPr>
        <w:t>o</w:t>
      </w:r>
      <w:r w:rsidRPr="003A335F">
        <w:rPr>
          <w:spacing w:val="1"/>
          <w:sz w:val="24"/>
          <w:szCs w:val="24"/>
        </w:rPr>
        <w:t xml:space="preserve"> </w:t>
      </w:r>
      <w:r w:rsidRPr="003A335F">
        <w:rPr>
          <w:sz w:val="24"/>
          <w:szCs w:val="24"/>
        </w:rPr>
        <w:t>ad</w:t>
      </w:r>
      <w:r w:rsidRPr="003A335F">
        <w:rPr>
          <w:spacing w:val="-3"/>
          <w:sz w:val="24"/>
          <w:szCs w:val="24"/>
        </w:rPr>
        <w:t>v</w:t>
      </w:r>
      <w:r w:rsidRPr="003A335F">
        <w:rPr>
          <w:spacing w:val="-1"/>
          <w:sz w:val="24"/>
          <w:szCs w:val="24"/>
        </w:rPr>
        <w:t>i</w:t>
      </w:r>
      <w:r w:rsidRPr="003A335F">
        <w:rPr>
          <w:sz w:val="24"/>
          <w:szCs w:val="24"/>
        </w:rPr>
        <w:t>se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a</w:t>
      </w:r>
      <w:r w:rsidRPr="003A335F">
        <w:rPr>
          <w:spacing w:val="-1"/>
          <w:sz w:val="24"/>
          <w:szCs w:val="24"/>
        </w:rPr>
        <w:t>l</w:t>
      </w:r>
      <w:r w:rsidRPr="003A335F">
        <w:rPr>
          <w:sz w:val="24"/>
          <w:szCs w:val="24"/>
        </w:rPr>
        <w:t xml:space="preserve">l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dec</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1"/>
          <w:sz w:val="24"/>
          <w:szCs w:val="24"/>
        </w:rPr>
        <w:t>r</w:t>
      </w:r>
      <w:r w:rsidRPr="003A335F">
        <w:rPr>
          <w:sz w:val="24"/>
          <w:szCs w:val="24"/>
        </w:rPr>
        <w:t>e</w:t>
      </w:r>
      <w:r w:rsidRPr="003A335F">
        <w:rPr>
          <w:spacing w:val="-2"/>
          <w:sz w:val="24"/>
          <w:szCs w:val="24"/>
        </w:rPr>
        <w:t>g</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des</w:t>
      </w:r>
      <w:r w:rsidRPr="003A335F">
        <w:rPr>
          <w:spacing w:val="-1"/>
          <w:sz w:val="24"/>
          <w:szCs w:val="24"/>
        </w:rPr>
        <w:t>i</w:t>
      </w:r>
      <w:r w:rsidRPr="003A335F">
        <w:rPr>
          <w:spacing w:val="-2"/>
          <w:sz w:val="24"/>
          <w:szCs w:val="24"/>
        </w:rPr>
        <w:t>g</w:t>
      </w:r>
      <w:r w:rsidRPr="003A335F">
        <w:rPr>
          <w:sz w:val="24"/>
          <w:szCs w:val="24"/>
        </w:rPr>
        <w:t>n, s</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w:t>
      </w:r>
      <w:r w:rsidRPr="003A335F">
        <w:rPr>
          <w:spacing w:val="-2"/>
          <w:sz w:val="24"/>
          <w:szCs w:val="24"/>
        </w:rPr>
        <w:t xml:space="preserve"> </w:t>
      </w:r>
      <w:r w:rsidRPr="003A335F">
        <w:rPr>
          <w:sz w:val="24"/>
          <w:szCs w:val="24"/>
        </w:rPr>
        <w:t>de</w:t>
      </w:r>
      <w:r w:rsidRPr="003A335F">
        <w:rPr>
          <w:spacing w:val="-3"/>
          <w:sz w:val="24"/>
          <w:szCs w:val="24"/>
        </w:rPr>
        <w:t>v</w:t>
      </w:r>
      <w:r w:rsidRPr="003A335F">
        <w:rPr>
          <w:sz w:val="24"/>
          <w:szCs w:val="24"/>
        </w:rPr>
        <w:t>e</w:t>
      </w:r>
      <w:r w:rsidRPr="003A335F">
        <w:rPr>
          <w:spacing w:val="-1"/>
          <w:sz w:val="24"/>
          <w:szCs w:val="24"/>
        </w:rPr>
        <w:t>l</w:t>
      </w:r>
      <w:r w:rsidRPr="003A335F">
        <w:rPr>
          <w:spacing w:val="-2"/>
          <w:sz w:val="24"/>
          <w:szCs w:val="24"/>
        </w:rPr>
        <w:t>o</w:t>
      </w:r>
      <w:r w:rsidRPr="003A335F">
        <w:rPr>
          <w:sz w:val="24"/>
          <w:szCs w:val="24"/>
        </w:rPr>
        <w:t>p</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z w:val="24"/>
          <w:szCs w:val="24"/>
        </w:rPr>
        <w:t>a</w:t>
      </w:r>
      <w:r w:rsidRPr="003A335F">
        <w:rPr>
          <w:spacing w:val="-2"/>
          <w:sz w:val="24"/>
          <w:szCs w:val="24"/>
        </w:rPr>
        <w:t xml:space="preserve">nd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a</w:t>
      </w:r>
      <w:r w:rsidRPr="003A335F">
        <w:rPr>
          <w:spacing w:val="-1"/>
          <w:sz w:val="24"/>
          <w:szCs w:val="24"/>
        </w:rPr>
        <w:t>l</w:t>
      </w:r>
      <w:r w:rsidRPr="003A335F">
        <w:rPr>
          <w:sz w:val="24"/>
          <w:szCs w:val="24"/>
        </w:rPr>
        <w:t xml:space="preserve">l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w:t>
      </w:r>
      <w:r w:rsidRPr="003A335F">
        <w:rPr>
          <w:sz w:val="24"/>
          <w:szCs w:val="24"/>
        </w:rPr>
        <w:t>ass</w:t>
      </w:r>
      <w:r w:rsidRPr="003A335F">
        <w:rPr>
          <w:spacing w:val="-1"/>
          <w:sz w:val="24"/>
          <w:szCs w:val="24"/>
        </w:rPr>
        <w:t>i</w:t>
      </w:r>
      <w:r w:rsidRPr="003A335F">
        <w:rPr>
          <w:sz w:val="24"/>
          <w:szCs w:val="24"/>
        </w:rPr>
        <w:t>sted</w:t>
      </w:r>
      <w:r w:rsidRPr="003A335F">
        <w:rPr>
          <w:spacing w:val="1"/>
          <w:sz w:val="24"/>
          <w:szCs w:val="24"/>
        </w:rPr>
        <w:t xml:space="preserve"> </w:t>
      </w:r>
      <w:r w:rsidRPr="003A335F">
        <w:rPr>
          <w:spacing w:val="-2"/>
          <w:sz w:val="24"/>
          <w:szCs w:val="24"/>
        </w:rPr>
        <w:t>a</w:t>
      </w:r>
      <w:r w:rsidRPr="003A335F">
        <w:rPr>
          <w:sz w:val="24"/>
          <w:szCs w:val="24"/>
        </w:rPr>
        <w:t>ffo</w:t>
      </w:r>
      <w:r w:rsidRPr="003A335F">
        <w:rPr>
          <w:spacing w:val="-1"/>
          <w:sz w:val="24"/>
          <w:szCs w:val="24"/>
        </w:rPr>
        <w:t>r</w:t>
      </w:r>
      <w:r w:rsidRPr="003A335F">
        <w:rPr>
          <w:spacing w:val="-2"/>
          <w:sz w:val="24"/>
          <w:szCs w:val="24"/>
        </w:rPr>
        <w:t>d</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hous</w:t>
      </w:r>
      <w:r w:rsidRPr="003A335F">
        <w:rPr>
          <w:spacing w:val="-3"/>
          <w:sz w:val="24"/>
          <w:szCs w:val="24"/>
        </w:rPr>
        <w:t>i</w:t>
      </w:r>
      <w:r w:rsidRPr="003A335F">
        <w:rPr>
          <w:sz w:val="24"/>
          <w:szCs w:val="24"/>
        </w:rPr>
        <w:t>ng</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1"/>
          <w:sz w:val="24"/>
          <w:szCs w:val="24"/>
        </w:rPr>
        <w:t>j</w:t>
      </w:r>
      <w:r w:rsidRPr="003A335F">
        <w:rPr>
          <w:sz w:val="24"/>
          <w:szCs w:val="24"/>
        </w:rPr>
        <w:t>ects,</w:t>
      </w:r>
      <w:r w:rsidRPr="003A335F">
        <w:rPr>
          <w:spacing w:val="-2"/>
          <w:sz w:val="24"/>
          <w:szCs w:val="24"/>
        </w:rPr>
        <w:t xml:space="preserve"> </w:t>
      </w:r>
      <w:r w:rsidRPr="003A335F">
        <w:rPr>
          <w:sz w:val="24"/>
          <w:szCs w:val="24"/>
        </w:rPr>
        <w:t xml:space="preserve">as </w:t>
      </w:r>
      <w:r w:rsidRPr="003A335F">
        <w:rPr>
          <w:spacing w:val="-2"/>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7D711796" w14:textId="77777777" w:rsidR="001140E7" w:rsidRDefault="001140E7" w:rsidP="001140E7">
      <w:pPr>
        <w:pStyle w:val="Heading1"/>
        <w:tabs>
          <w:tab w:val="left" w:pos="769"/>
        </w:tabs>
        <w:spacing w:before="69"/>
        <w:rPr>
          <w:u w:val="none"/>
        </w:rPr>
      </w:pPr>
      <w:r w:rsidRPr="003A335F">
        <w:rPr>
          <w:u w:color="000000"/>
        </w:rPr>
        <w:tab/>
      </w:r>
      <w:r w:rsidRPr="003A335F">
        <w:rPr>
          <w:spacing w:val="-1"/>
          <w:u w:val="none"/>
        </w:rPr>
        <w:t>Ch</w:t>
      </w:r>
      <w:r w:rsidRPr="003A335F">
        <w:rPr>
          <w:u w:val="none"/>
        </w:rPr>
        <w:t>ar</w:t>
      </w:r>
      <w:r w:rsidRPr="003A335F">
        <w:rPr>
          <w:spacing w:val="-1"/>
          <w:u w:val="none"/>
        </w:rPr>
        <w:t>t</w:t>
      </w:r>
      <w:r w:rsidRPr="003A335F">
        <w:rPr>
          <w:u w:val="none"/>
        </w:rPr>
        <w:t>er</w:t>
      </w:r>
      <w:r>
        <w:rPr>
          <w:u w:val="none"/>
        </w:rPr>
        <w:t>, OR</w:t>
      </w:r>
    </w:p>
    <w:p w14:paraId="76A2BEFD" w14:textId="77777777" w:rsidR="001140E7" w:rsidRDefault="001140E7" w:rsidP="001140E7">
      <w:pPr>
        <w:pStyle w:val="Heading1"/>
        <w:tabs>
          <w:tab w:val="left" w:pos="769"/>
        </w:tabs>
        <w:spacing w:before="69"/>
        <w:rPr>
          <w:spacing w:val="-1"/>
          <w:u w:val="none"/>
        </w:rPr>
      </w:pPr>
      <w:r w:rsidRPr="003A335F">
        <w:rPr>
          <w:u w:color="000000"/>
        </w:rPr>
        <w:tab/>
      </w:r>
      <w:r w:rsidRPr="003A335F">
        <w:rPr>
          <w:spacing w:val="-8"/>
          <w:u w:val="none"/>
        </w:rPr>
        <w:t>A</w:t>
      </w:r>
      <w:r w:rsidRPr="003A335F">
        <w:rPr>
          <w:u w:val="none"/>
        </w:rPr>
        <w:t>r</w:t>
      </w:r>
      <w:r w:rsidRPr="003A335F">
        <w:rPr>
          <w:spacing w:val="-1"/>
          <w:u w:val="none"/>
        </w:rPr>
        <w:t>t</w:t>
      </w:r>
      <w:r w:rsidRPr="003A335F">
        <w:rPr>
          <w:u w:val="none"/>
        </w:rPr>
        <w:t>icles</w:t>
      </w:r>
      <w:r w:rsidRPr="003A335F">
        <w:rPr>
          <w:spacing w:val="1"/>
          <w:u w:val="none"/>
        </w:rPr>
        <w:t xml:space="preserve"> </w:t>
      </w:r>
      <w:r w:rsidRPr="003A335F">
        <w:rPr>
          <w:spacing w:val="-1"/>
          <w:u w:val="none"/>
        </w:rPr>
        <w:t>o</w:t>
      </w:r>
      <w:r w:rsidRPr="003A335F">
        <w:rPr>
          <w:u w:val="none"/>
        </w:rPr>
        <w:t>f</w:t>
      </w:r>
      <w:r w:rsidRPr="003A335F">
        <w:rPr>
          <w:spacing w:val="-1"/>
          <w:u w:val="none"/>
        </w:rPr>
        <w:t xml:space="preserve"> </w:t>
      </w:r>
      <w:r w:rsidRPr="003A335F">
        <w:rPr>
          <w:u w:val="none"/>
        </w:rPr>
        <w:t>I</w:t>
      </w:r>
      <w:r w:rsidRPr="003A335F">
        <w:rPr>
          <w:spacing w:val="-1"/>
          <w:u w:val="none"/>
        </w:rPr>
        <w:t>n</w:t>
      </w:r>
      <w:r w:rsidRPr="003A335F">
        <w:rPr>
          <w:spacing w:val="-2"/>
          <w:u w:val="none"/>
        </w:rPr>
        <w:t>c</w:t>
      </w:r>
      <w:r w:rsidRPr="003A335F">
        <w:rPr>
          <w:spacing w:val="-1"/>
          <w:u w:val="none"/>
        </w:rPr>
        <w:t>o</w:t>
      </w:r>
      <w:r w:rsidRPr="003A335F">
        <w:rPr>
          <w:u w:val="none"/>
        </w:rPr>
        <w:t>r</w:t>
      </w:r>
      <w:r w:rsidRPr="003A335F">
        <w:rPr>
          <w:spacing w:val="-1"/>
          <w:u w:val="none"/>
        </w:rPr>
        <w:t>po</w:t>
      </w:r>
      <w:r w:rsidRPr="003A335F">
        <w:rPr>
          <w:u w:val="none"/>
        </w:rPr>
        <w:t>ra</w:t>
      </w:r>
      <w:r w:rsidRPr="003A335F">
        <w:rPr>
          <w:spacing w:val="-1"/>
          <w:u w:val="none"/>
        </w:rPr>
        <w:t>t</w:t>
      </w:r>
      <w:r w:rsidRPr="003A335F">
        <w:rPr>
          <w:u w:val="none"/>
        </w:rPr>
        <w:t>i</w:t>
      </w:r>
      <w:r w:rsidRPr="003A335F">
        <w:rPr>
          <w:spacing w:val="-1"/>
          <w:u w:val="none"/>
        </w:rPr>
        <w:t>on</w:t>
      </w:r>
      <w:r>
        <w:rPr>
          <w:spacing w:val="-1"/>
          <w:u w:val="none"/>
        </w:rPr>
        <w:t>, OR</w:t>
      </w:r>
    </w:p>
    <w:p w14:paraId="5C85E685" w14:textId="77777777" w:rsidR="001140E7" w:rsidRPr="003A335F" w:rsidRDefault="001140E7" w:rsidP="001140E7">
      <w:pPr>
        <w:pStyle w:val="Heading1"/>
        <w:tabs>
          <w:tab w:val="left" w:pos="769"/>
        </w:tabs>
        <w:spacing w:before="69"/>
        <w:rPr>
          <w:b w:val="0"/>
          <w:bCs/>
          <w:u w:val="none"/>
        </w:rPr>
      </w:pPr>
      <w:r w:rsidRPr="003A335F">
        <w:rPr>
          <w:u w:color="000000"/>
        </w:rPr>
        <w:t xml:space="preserve"> </w:t>
      </w:r>
      <w:r w:rsidRPr="003A335F">
        <w:rPr>
          <w:u w:color="000000"/>
        </w:rPr>
        <w:tab/>
      </w:r>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s,</w:t>
      </w:r>
      <w:r>
        <w:rPr>
          <w:u w:val="none"/>
        </w:rPr>
        <w:t xml:space="preserve"> OR</w:t>
      </w:r>
    </w:p>
    <w:p w14:paraId="17E96AD7" w14:textId="77777777" w:rsidR="001140E7" w:rsidRPr="003A335F" w:rsidRDefault="001140E7" w:rsidP="001140E7">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 xml:space="preserve">s, </w:t>
      </w:r>
      <w:r w:rsidRPr="003A335F">
        <w:rPr>
          <w:rFonts w:eastAsia="Arial"/>
          <w:b/>
          <w:bCs/>
          <w:spacing w:val="-2"/>
          <w:sz w:val="24"/>
          <w:szCs w:val="24"/>
        </w:rPr>
        <w:t>O</w:t>
      </w:r>
      <w:r w:rsidRPr="003A335F">
        <w:rPr>
          <w:rFonts w:eastAsia="Arial"/>
          <w:b/>
          <w:bCs/>
          <w:sz w:val="24"/>
          <w:szCs w:val="24"/>
        </w:rPr>
        <w:t>R</w:t>
      </w:r>
    </w:p>
    <w:p w14:paraId="70B46A82" w14:textId="77777777" w:rsidR="001140E7" w:rsidRPr="003A335F" w:rsidRDefault="001140E7" w:rsidP="001140E7">
      <w:pPr>
        <w:tabs>
          <w:tab w:val="left" w:pos="769"/>
        </w:tabs>
        <w:ind w:right="487"/>
        <w:jc w:val="both"/>
        <w:rPr>
          <w:rFonts w:eastAsia="Arial"/>
          <w:b/>
          <w:bCs/>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5"/>
          <w:sz w:val="24"/>
          <w:szCs w:val="24"/>
        </w:rPr>
        <w:t>w</w:t>
      </w:r>
      <w:r w:rsidRPr="003A335F">
        <w:rPr>
          <w:rFonts w:eastAsia="Arial"/>
          <w:b/>
          <w:bCs/>
          <w:spacing w:val="-3"/>
          <w:sz w:val="24"/>
          <w:szCs w:val="24"/>
        </w:rPr>
        <w:t>r</w:t>
      </w:r>
      <w:r w:rsidRPr="003A335F">
        <w:rPr>
          <w:rFonts w:eastAsia="Arial"/>
          <w:b/>
          <w:bCs/>
          <w:sz w:val="24"/>
          <w:szCs w:val="24"/>
        </w:rPr>
        <w:t>i</w:t>
      </w:r>
      <w:r w:rsidRPr="003A335F">
        <w:rPr>
          <w:rFonts w:eastAsia="Arial"/>
          <w:b/>
          <w:bCs/>
          <w:spacing w:val="-1"/>
          <w:sz w:val="24"/>
          <w:szCs w:val="24"/>
        </w:rPr>
        <w:t>tt</w:t>
      </w:r>
      <w:r w:rsidRPr="003A335F">
        <w:rPr>
          <w:rFonts w:eastAsia="Arial"/>
          <w:b/>
          <w:bCs/>
          <w:sz w:val="24"/>
          <w:szCs w:val="24"/>
        </w:rPr>
        <w:t>en 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o</w:t>
      </w:r>
      <w:r w:rsidRPr="003A335F">
        <w:rPr>
          <w:rFonts w:eastAsia="Arial"/>
          <w:b/>
          <w:bCs/>
          <w:sz w:val="24"/>
          <w:szCs w:val="24"/>
        </w:rPr>
        <w:t>f</w:t>
      </w:r>
      <w:r w:rsidRPr="003A335F">
        <w:rPr>
          <w:rFonts w:eastAsia="Arial"/>
          <w:b/>
          <w:bCs/>
          <w:spacing w:val="-1"/>
          <w:sz w:val="24"/>
          <w:szCs w:val="24"/>
        </w:rPr>
        <w:t xml:space="preserve"> op</w:t>
      </w:r>
      <w:r w:rsidRPr="003A335F">
        <w:rPr>
          <w:rFonts w:eastAsia="Arial"/>
          <w:b/>
          <w:bCs/>
          <w:sz w:val="24"/>
          <w:szCs w:val="24"/>
        </w:rPr>
        <w:t>era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p</w:t>
      </w:r>
      <w:r w:rsidRPr="003A335F">
        <w:rPr>
          <w:rFonts w:eastAsia="Arial"/>
          <w:b/>
          <w:bCs/>
          <w:spacing w:val="-3"/>
          <w:sz w:val="24"/>
          <w:szCs w:val="24"/>
        </w:rPr>
        <w:t>r</w:t>
      </w:r>
      <w:r w:rsidRPr="003A335F">
        <w:rPr>
          <w:rFonts w:eastAsia="Arial"/>
          <w:b/>
          <w:bCs/>
          <w:spacing w:val="-1"/>
          <w:sz w:val="24"/>
          <w:szCs w:val="24"/>
        </w:rPr>
        <w:t>o</w:t>
      </w:r>
      <w:r w:rsidRPr="003A335F">
        <w:rPr>
          <w:rFonts w:eastAsia="Arial"/>
          <w:b/>
          <w:bCs/>
          <w:sz w:val="24"/>
          <w:szCs w:val="24"/>
        </w:rPr>
        <w:t>ce</w:t>
      </w:r>
      <w:r w:rsidRPr="003A335F">
        <w:rPr>
          <w:rFonts w:eastAsia="Arial"/>
          <w:b/>
          <w:bCs/>
          <w:spacing w:val="-1"/>
          <w:sz w:val="24"/>
          <w:szCs w:val="24"/>
        </w:rPr>
        <w:t>du</w:t>
      </w:r>
      <w:r w:rsidRPr="003A335F">
        <w:rPr>
          <w:rFonts w:eastAsia="Arial"/>
          <w:b/>
          <w:bCs/>
          <w:sz w:val="24"/>
          <w:szCs w:val="24"/>
        </w:rPr>
        <w:t>res</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w:t>
      </w:r>
      <w:r w:rsidRPr="003A335F">
        <w:rPr>
          <w:rFonts w:eastAsia="Arial"/>
          <w:b/>
          <w:bCs/>
          <w:spacing w:val="-4"/>
          <w:sz w:val="24"/>
          <w:szCs w:val="24"/>
        </w:rPr>
        <w:t>v</w:t>
      </w:r>
      <w:r w:rsidRPr="003A335F">
        <w:rPr>
          <w:rFonts w:eastAsia="Arial"/>
          <w:b/>
          <w:bCs/>
          <w:sz w:val="24"/>
          <w:szCs w:val="24"/>
        </w:rPr>
        <w:t xml:space="preserve">ed </w:t>
      </w:r>
      <w:r w:rsidRPr="003A335F">
        <w:rPr>
          <w:rFonts w:eastAsia="Arial"/>
          <w:b/>
          <w:bCs/>
          <w:spacing w:val="-1"/>
          <w:sz w:val="24"/>
          <w:szCs w:val="24"/>
        </w:rPr>
        <w:t>b</w:t>
      </w:r>
      <w:r w:rsidRPr="003A335F">
        <w:rPr>
          <w:rFonts w:eastAsia="Arial"/>
          <w:b/>
          <w:bCs/>
          <w:sz w:val="24"/>
          <w:szCs w:val="24"/>
        </w:rPr>
        <w:t>y</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g</w:t>
      </w:r>
      <w:r w:rsidRPr="003A335F">
        <w:rPr>
          <w:rFonts w:eastAsia="Arial"/>
          <w:b/>
          <w:bCs/>
          <w:spacing w:val="2"/>
          <w:sz w:val="24"/>
          <w:szCs w:val="24"/>
        </w:rPr>
        <w:t>o</w:t>
      </w:r>
      <w:r w:rsidRPr="003A335F">
        <w:rPr>
          <w:rFonts w:eastAsia="Arial"/>
          <w:b/>
          <w:bCs/>
          <w:spacing w:val="-4"/>
          <w:sz w:val="24"/>
          <w:szCs w:val="24"/>
        </w:rPr>
        <w:t>v</w:t>
      </w:r>
      <w:r w:rsidRPr="003A335F">
        <w:rPr>
          <w:rFonts w:eastAsia="Arial"/>
          <w:b/>
          <w:bCs/>
          <w:sz w:val="24"/>
          <w:szCs w:val="24"/>
        </w:rPr>
        <w:t>er</w:t>
      </w:r>
      <w:r w:rsidRPr="003A335F">
        <w:rPr>
          <w:rFonts w:eastAsia="Arial"/>
          <w:b/>
          <w:bCs/>
          <w:spacing w:val="-1"/>
          <w:sz w:val="24"/>
          <w:szCs w:val="24"/>
        </w:rPr>
        <w:t>n</w:t>
      </w:r>
      <w:r w:rsidRPr="003A335F">
        <w:rPr>
          <w:rFonts w:eastAsia="Arial"/>
          <w:b/>
          <w:bCs/>
          <w:sz w:val="24"/>
          <w:szCs w:val="24"/>
        </w:rPr>
        <w:t>i</w:t>
      </w:r>
      <w:r w:rsidRPr="003A335F">
        <w:rPr>
          <w:rFonts w:eastAsia="Arial"/>
          <w:b/>
          <w:bCs/>
          <w:spacing w:val="-1"/>
          <w:sz w:val="24"/>
          <w:szCs w:val="24"/>
        </w:rPr>
        <w:t>ng bo</w:t>
      </w:r>
      <w:r w:rsidRPr="003A335F">
        <w:rPr>
          <w:rFonts w:eastAsia="Arial"/>
          <w:b/>
          <w:bCs/>
          <w:spacing w:val="2"/>
          <w:sz w:val="24"/>
          <w:szCs w:val="24"/>
        </w:rPr>
        <w:t>d</w:t>
      </w:r>
      <w:r w:rsidRPr="003A335F">
        <w:rPr>
          <w:rFonts w:eastAsia="Arial"/>
          <w:b/>
          <w:bCs/>
          <w:spacing w:val="-4"/>
          <w:sz w:val="24"/>
          <w:szCs w:val="24"/>
        </w:rPr>
        <w:t>y</w:t>
      </w:r>
      <w:r w:rsidRPr="003A335F">
        <w:rPr>
          <w:rFonts w:eastAsia="Arial"/>
          <w:b/>
          <w:bCs/>
          <w:sz w:val="24"/>
          <w:szCs w:val="24"/>
        </w:rPr>
        <w:t>.</w:t>
      </w:r>
    </w:p>
    <w:p w14:paraId="5466E41A" w14:textId="77777777" w:rsidR="001140E7" w:rsidRPr="003A335F" w:rsidRDefault="001140E7" w:rsidP="001140E7">
      <w:pPr>
        <w:tabs>
          <w:tab w:val="left" w:pos="769"/>
        </w:tabs>
        <w:ind w:right="487"/>
        <w:jc w:val="both"/>
        <w:rPr>
          <w:rFonts w:eastAsia="Arial"/>
          <w:sz w:val="24"/>
          <w:szCs w:val="24"/>
        </w:rPr>
      </w:pPr>
    </w:p>
    <w:p w14:paraId="0A49A26C" w14:textId="77777777" w:rsidR="001140E7" w:rsidRPr="003A335F" w:rsidRDefault="001140E7" w:rsidP="001140E7">
      <w:pPr>
        <w:pStyle w:val="BodyText"/>
        <w:widowControl w:val="0"/>
        <w:numPr>
          <w:ilvl w:val="0"/>
          <w:numId w:val="75"/>
        </w:numPr>
        <w:tabs>
          <w:tab w:val="left" w:pos="407"/>
        </w:tabs>
        <w:spacing w:after="0"/>
        <w:ind w:firstLine="0"/>
        <w:jc w:val="both"/>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c</w:t>
      </w:r>
      <w:r w:rsidRPr="003A335F">
        <w:rPr>
          <w:spacing w:val="-2"/>
          <w:sz w:val="24"/>
          <w:szCs w:val="24"/>
        </w:rPr>
        <w:t>h</w:t>
      </w:r>
      <w:r w:rsidRPr="003A335F">
        <w:rPr>
          <w:sz w:val="24"/>
          <w:szCs w:val="24"/>
        </w:rPr>
        <w:t>a</w:t>
      </w:r>
      <w:r w:rsidRPr="003A335F">
        <w:rPr>
          <w:spacing w:val="-1"/>
          <w:sz w:val="24"/>
          <w:szCs w:val="24"/>
        </w:rPr>
        <w:t>r</w:t>
      </w:r>
      <w:r w:rsidRPr="003A335F">
        <w:rPr>
          <w:sz w:val="24"/>
          <w:szCs w:val="24"/>
        </w:rPr>
        <w:t>te</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pacing w:val="-2"/>
          <w:sz w:val="24"/>
          <w:szCs w:val="24"/>
        </w:rPr>
        <w:t>o</w:t>
      </w:r>
      <w:r w:rsidRPr="003A335F">
        <w:rPr>
          <w:sz w:val="24"/>
          <w:szCs w:val="24"/>
        </w:rPr>
        <w:t xml:space="preserve">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ho</w:t>
      </w:r>
      <w:r w:rsidRPr="003A335F">
        <w:rPr>
          <w:spacing w:val="-3"/>
          <w:sz w:val="24"/>
          <w:szCs w:val="24"/>
        </w:rPr>
        <w:t>w</w:t>
      </w:r>
      <w:r w:rsidRPr="003A335F">
        <w:rPr>
          <w:spacing w:val="-2"/>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 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ate</w:t>
      </w:r>
      <w:r w:rsidRPr="003A335F">
        <w:rPr>
          <w:spacing w:val="-1"/>
          <w:sz w:val="24"/>
          <w:szCs w:val="24"/>
        </w:rPr>
        <w:t xml:space="preserve"> </w:t>
      </w:r>
      <w:r w:rsidRPr="003A335F">
        <w:rPr>
          <w:sz w:val="24"/>
          <w:szCs w:val="24"/>
        </w:rPr>
        <w:t xml:space="preserve">or </w:t>
      </w:r>
      <w:r w:rsidRPr="003A335F">
        <w:rPr>
          <w:spacing w:val="-1"/>
          <w:sz w:val="24"/>
          <w:szCs w:val="24"/>
        </w:rPr>
        <w:t>l</w:t>
      </w:r>
      <w:r w:rsidRPr="003A335F">
        <w:rPr>
          <w:sz w:val="24"/>
          <w:szCs w:val="24"/>
        </w:rPr>
        <w:t xml:space="preserve">ocal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w:t>
      </w:r>
      <w:r w:rsidRPr="003A335F">
        <w:rPr>
          <w:spacing w:val="-2"/>
        </w:rPr>
        <w:t xml:space="preserve"> </w:t>
      </w:r>
      <w:r w:rsidRPr="003A335F">
        <w:rPr>
          <w:sz w:val="24"/>
        </w:rPr>
        <w:t>ap</w:t>
      </w:r>
      <w:r w:rsidRPr="003A335F">
        <w:rPr>
          <w:spacing w:val="-2"/>
          <w:sz w:val="24"/>
        </w:rPr>
        <w:t>p</w:t>
      </w:r>
      <w:r w:rsidRPr="003A335F">
        <w:rPr>
          <w:sz w:val="24"/>
        </w:rPr>
        <w:t>o</w:t>
      </w:r>
      <w:r w:rsidRPr="003A335F">
        <w:rPr>
          <w:spacing w:val="-1"/>
          <w:sz w:val="24"/>
        </w:rPr>
        <w:t>i</w:t>
      </w:r>
      <w:r w:rsidRPr="003A335F">
        <w:rPr>
          <w:sz w:val="24"/>
        </w:rPr>
        <w:t>nt:</w:t>
      </w:r>
      <w:r w:rsidRPr="003A335F">
        <w:rPr>
          <w:spacing w:val="-2"/>
          <w:sz w:val="24"/>
        </w:rPr>
        <w:t xml:space="preserve"> </w:t>
      </w:r>
      <w:r w:rsidRPr="003A335F">
        <w:rPr>
          <w:spacing w:val="-1"/>
          <w:sz w:val="24"/>
        </w:rPr>
        <w:t>(</w:t>
      </w:r>
      <w:r w:rsidRPr="003A335F">
        <w:rPr>
          <w:sz w:val="24"/>
        </w:rPr>
        <w:t>1)</w:t>
      </w:r>
      <w:r w:rsidRPr="003A335F">
        <w:rPr>
          <w:spacing w:val="-1"/>
          <w:sz w:val="24"/>
        </w:rPr>
        <w:t xml:space="preserve"> 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pacing w:val="-2"/>
          <w:sz w:val="24"/>
        </w:rPr>
        <w:t>t</w:t>
      </w:r>
      <w:r w:rsidRPr="003A335F">
        <w:rPr>
          <w:sz w:val="24"/>
        </w:rPr>
        <w:t>han</w:t>
      </w:r>
      <w:r w:rsidRPr="003A335F">
        <w:rPr>
          <w:spacing w:val="-1"/>
          <w:sz w:val="24"/>
        </w:rPr>
        <w:t xml:space="preserve"> </w:t>
      </w:r>
      <w:r w:rsidRPr="003A335F">
        <w:rPr>
          <w:sz w:val="24"/>
        </w:rPr>
        <w:t>one</w:t>
      </w:r>
      <w:r w:rsidRPr="003A335F">
        <w:rPr>
          <w:spacing w:val="-1"/>
          <w:sz w:val="24"/>
        </w:rPr>
        <w:t>-</w:t>
      </w:r>
      <w:r w:rsidRPr="003A335F">
        <w:rPr>
          <w:spacing w:val="-2"/>
          <w:sz w:val="24"/>
        </w:rPr>
        <w:t>t</w:t>
      </w:r>
      <w:r w:rsidRPr="003A335F">
        <w:rPr>
          <w:sz w:val="24"/>
        </w:rPr>
        <w: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w:t>
      </w:r>
      <w:r w:rsidRPr="003A335F">
        <w:rPr>
          <w:spacing w:val="-2"/>
          <w:sz w:val="24"/>
        </w:rPr>
        <w:t>h</w:t>
      </w:r>
      <w:r w:rsidRPr="003A335F">
        <w:rPr>
          <w:sz w:val="24"/>
        </w:rPr>
        <w:t>e</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sh</w:t>
      </w:r>
      <w:r w:rsidRPr="003A335F">
        <w:rPr>
          <w:spacing w:val="-1"/>
          <w:sz w:val="24"/>
        </w:rPr>
        <w:t>i</w:t>
      </w:r>
      <w:r w:rsidRPr="003A335F">
        <w:rPr>
          <w:sz w:val="24"/>
        </w:rPr>
        <w:t>p</w:t>
      </w:r>
      <w:r w:rsidRPr="003A335F">
        <w:rPr>
          <w:spacing w:val="-1"/>
          <w:sz w:val="24"/>
        </w:rPr>
        <w:t xml:space="preserve"> </w:t>
      </w:r>
      <w:r w:rsidRPr="003A335F">
        <w:rPr>
          <w:spacing w:val="-2"/>
          <w:sz w:val="24"/>
        </w:rPr>
        <w:t>o</w:t>
      </w:r>
      <w:r w:rsidRPr="003A335F">
        <w:rPr>
          <w:sz w:val="24"/>
        </w:rPr>
        <w:t>f</w:t>
      </w:r>
      <w:r w:rsidRPr="003A335F">
        <w:rPr>
          <w:spacing w:val="3"/>
          <w:sz w:val="24"/>
        </w:rPr>
        <w:t xml:space="preserve"> </w:t>
      </w:r>
      <w:r w:rsidRPr="003A335F">
        <w:rPr>
          <w:spacing w:val="-2"/>
          <w:sz w:val="24"/>
        </w:rPr>
        <w:t>t</w:t>
      </w:r>
      <w:r w:rsidRPr="003A335F">
        <w:rPr>
          <w:sz w:val="24"/>
        </w:rPr>
        <w:t>he 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 xml:space="preserve">s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bod</w:t>
      </w:r>
      <w:r w:rsidRPr="003A335F">
        <w:rPr>
          <w:spacing w:val="-3"/>
          <w:sz w:val="24"/>
        </w:rPr>
        <w:t>y</w:t>
      </w:r>
      <w:r w:rsidRPr="003A335F">
        <w:rPr>
          <w:sz w:val="24"/>
        </w:rPr>
        <w:t xml:space="preserve">; </w:t>
      </w:r>
      <w:r w:rsidRPr="003A335F">
        <w:rPr>
          <w:spacing w:val="-1"/>
          <w:sz w:val="24"/>
        </w:rPr>
        <w:t>(</w:t>
      </w:r>
      <w:r w:rsidRPr="003A335F">
        <w:rPr>
          <w:sz w:val="24"/>
        </w:rPr>
        <w:t>2)</w:t>
      </w:r>
      <w:r w:rsidRPr="003A335F">
        <w:rPr>
          <w:spacing w:val="-1"/>
          <w:sz w:val="24"/>
        </w:rPr>
        <w:t xml:space="preserve"> </w:t>
      </w:r>
      <w:r w:rsidRPr="003A335F">
        <w:rPr>
          <w:sz w:val="24"/>
        </w:rPr>
        <w:t>t</w:t>
      </w:r>
      <w:r w:rsidRPr="003A335F">
        <w:rPr>
          <w:spacing w:val="-2"/>
          <w:sz w:val="24"/>
        </w:rPr>
        <w:t>h</w:t>
      </w:r>
      <w:r w:rsidRPr="003A335F">
        <w:rPr>
          <w:sz w:val="24"/>
        </w:rPr>
        <w:t>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d</w:t>
      </w:r>
      <w:r w:rsidRPr="003A335F">
        <w:rPr>
          <w:spacing w:val="-1"/>
          <w:sz w:val="24"/>
        </w:rPr>
        <w:t xml:space="preserve">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p</w:t>
      </w:r>
      <w:r w:rsidRPr="003A335F">
        <w:rPr>
          <w:sz w:val="24"/>
        </w:rPr>
        <w:t>po</w:t>
      </w:r>
      <w:r w:rsidRPr="003A335F">
        <w:rPr>
          <w:spacing w:val="-1"/>
          <w:sz w:val="24"/>
        </w:rPr>
        <w:t>i</w:t>
      </w:r>
      <w:r w:rsidRPr="003A335F">
        <w:rPr>
          <w:sz w:val="24"/>
        </w:rPr>
        <w:t>n</w:t>
      </w:r>
      <w:r w:rsidRPr="003A335F">
        <w:rPr>
          <w:spacing w:val="-2"/>
          <w:sz w:val="24"/>
        </w:rPr>
        <w:t>t</w:t>
      </w:r>
      <w:r w:rsidRPr="003A335F">
        <w:rPr>
          <w:sz w:val="24"/>
        </w:rPr>
        <w:t>ed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St</w:t>
      </w:r>
      <w:r w:rsidRPr="003A335F">
        <w:rPr>
          <w:spacing w:val="-2"/>
          <w:sz w:val="24"/>
        </w:rPr>
        <w:t>a</w:t>
      </w:r>
      <w:r w:rsidRPr="003A335F">
        <w:rPr>
          <w:sz w:val="24"/>
        </w:rPr>
        <w:t>te</w:t>
      </w:r>
      <w:r w:rsidRPr="003A335F">
        <w:rPr>
          <w:spacing w:val="1"/>
          <w:sz w:val="24"/>
        </w:rPr>
        <w:t xml:space="preserve"> </w:t>
      </w:r>
      <w:r w:rsidRPr="003A335F">
        <w:rPr>
          <w:sz w:val="24"/>
        </w:rPr>
        <w:t xml:space="preserve">or </w:t>
      </w:r>
      <w:r w:rsidRPr="003A335F">
        <w:rPr>
          <w:spacing w:val="-1"/>
          <w:sz w:val="24"/>
        </w:rPr>
        <w:t>l</w:t>
      </w:r>
      <w:r w:rsidRPr="003A335F">
        <w:rPr>
          <w:sz w:val="24"/>
        </w:rPr>
        <w:t xml:space="preserve">ocal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m</w:t>
      </w:r>
      <w:r w:rsidRPr="003A335F">
        <w:rPr>
          <w:sz w:val="24"/>
        </w:rPr>
        <w:t>ent</w:t>
      </w:r>
      <w:r w:rsidRPr="003A335F">
        <w:rPr>
          <w:spacing w:val="-2"/>
          <w:sz w:val="24"/>
        </w:rPr>
        <w:t xml:space="preserve"> </w:t>
      </w:r>
      <w:r w:rsidRPr="003A335F">
        <w:rPr>
          <w:spacing w:val="-1"/>
          <w:sz w:val="24"/>
        </w:rPr>
        <w:t>m</w:t>
      </w:r>
      <w:r w:rsidRPr="003A335F">
        <w:rPr>
          <w:sz w:val="24"/>
        </w:rPr>
        <w:t>ay</w:t>
      </w:r>
      <w:r w:rsidRPr="003A335F">
        <w:rPr>
          <w:spacing w:val="-2"/>
          <w:sz w:val="24"/>
        </w:rPr>
        <w:t xml:space="preserve"> </w:t>
      </w:r>
      <w:r w:rsidRPr="003A335F">
        <w:rPr>
          <w:sz w:val="24"/>
        </w:rPr>
        <w:t xml:space="preserve">not, </w:t>
      </w:r>
      <w:r w:rsidRPr="003A335F">
        <w:rPr>
          <w:spacing w:val="-3"/>
          <w:sz w:val="24"/>
        </w:rPr>
        <w:t>i</w:t>
      </w:r>
      <w:r w:rsidRPr="003A335F">
        <w:rPr>
          <w:sz w:val="24"/>
        </w:rPr>
        <w:t>n</w:t>
      </w:r>
      <w:r w:rsidRPr="003A335F">
        <w:rPr>
          <w:spacing w:val="1"/>
          <w:sz w:val="24"/>
        </w:rPr>
        <w:t xml:space="preserve"> </w:t>
      </w:r>
      <w:r w:rsidRPr="003A335F">
        <w:rPr>
          <w:sz w:val="24"/>
        </w:rPr>
        <w:t>tu</w:t>
      </w:r>
      <w:r w:rsidRPr="003A335F">
        <w:rPr>
          <w:spacing w:val="-1"/>
          <w:sz w:val="24"/>
        </w:rPr>
        <w:t>r</w:t>
      </w:r>
      <w:r w:rsidRPr="003A335F">
        <w:rPr>
          <w:spacing w:val="-2"/>
          <w:sz w:val="24"/>
        </w:rPr>
        <w:t>n</w:t>
      </w:r>
      <w:r w:rsidRPr="003A335F">
        <w:rPr>
          <w:sz w:val="24"/>
        </w:rPr>
        <w:t xml:space="preserve">, </w:t>
      </w:r>
      <w:r w:rsidRPr="003A335F">
        <w:rPr>
          <w:spacing w:val="-2"/>
          <w:sz w:val="24"/>
        </w:rPr>
        <w:t>a</w:t>
      </w:r>
      <w:r w:rsidRPr="003A335F">
        <w:rPr>
          <w:sz w:val="24"/>
        </w:rPr>
        <w:t>ppo</w:t>
      </w:r>
      <w:r w:rsidRPr="003A335F">
        <w:rPr>
          <w:spacing w:val="-3"/>
          <w:sz w:val="24"/>
        </w:rPr>
        <w:t>i</w:t>
      </w:r>
      <w:r w:rsidRPr="003A335F">
        <w:rPr>
          <w:sz w:val="24"/>
        </w:rPr>
        <w:t xml:space="preserve">nt </w:t>
      </w:r>
      <w:r w:rsidRPr="003A335F">
        <w:rPr>
          <w:spacing w:val="-2"/>
          <w:sz w:val="24"/>
        </w:rPr>
        <w:t>t</w:t>
      </w:r>
      <w:r w:rsidRPr="003A335F">
        <w:rPr>
          <w:sz w:val="24"/>
        </w:rPr>
        <w:t>he</w:t>
      </w:r>
      <w:r w:rsidRPr="003A335F">
        <w:rPr>
          <w:spacing w:val="-1"/>
          <w:sz w:val="24"/>
        </w:rPr>
        <w:t xml:space="preserve"> r</w:t>
      </w:r>
      <w:r w:rsidRPr="003A335F">
        <w:rPr>
          <w:sz w:val="24"/>
        </w:rPr>
        <w:t>e</w:t>
      </w:r>
      <w:r w:rsidRPr="003A335F">
        <w:rPr>
          <w:spacing w:val="1"/>
          <w:sz w:val="24"/>
        </w:rPr>
        <w:t>m</w:t>
      </w:r>
      <w:r w:rsidRPr="003A335F">
        <w:rPr>
          <w:sz w:val="24"/>
        </w:rPr>
        <w:t>a</w:t>
      </w:r>
      <w:r w:rsidRPr="003A335F">
        <w:rPr>
          <w:spacing w:val="-3"/>
          <w:sz w:val="24"/>
        </w:rPr>
        <w:t>i</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t</w:t>
      </w:r>
      <w:r w:rsidRPr="003A335F">
        <w:rPr>
          <w:spacing w:val="-3"/>
          <w:sz w:val="24"/>
        </w:rPr>
        <w:t>w</w:t>
      </w:r>
      <w:r w:rsidRPr="003A335F">
        <w:rPr>
          <w:sz w:val="24"/>
        </w:rPr>
        <w:t>o</w:t>
      </w:r>
      <w:r w:rsidRPr="003A335F">
        <w:rPr>
          <w:spacing w:val="-1"/>
          <w:sz w:val="24"/>
        </w:rPr>
        <w:t>-</w:t>
      </w:r>
      <w:r w:rsidRPr="003A335F">
        <w:rPr>
          <w:sz w:val="24"/>
        </w:rPr>
        <w:t>th</w:t>
      </w:r>
      <w:r w:rsidRPr="003A335F">
        <w:rPr>
          <w:spacing w:val="-1"/>
          <w:sz w:val="24"/>
        </w:rPr>
        <w:t>ir</w:t>
      </w:r>
      <w:r w:rsidRPr="003A335F">
        <w:rPr>
          <w:sz w:val="24"/>
        </w:rPr>
        <w:t>ds of the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 xml:space="preserve">d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n</w:t>
      </w:r>
      <w:r w:rsidRPr="003A335F">
        <w:rPr>
          <w:sz w:val="24"/>
        </w:rPr>
        <w:t>d</w:t>
      </w:r>
      <w:r w:rsidRPr="003A335F">
        <w:rPr>
          <w:spacing w:val="1"/>
          <w:sz w:val="24"/>
        </w:rPr>
        <w:t xml:space="preserve"> </w:t>
      </w:r>
      <w:r w:rsidRPr="003A335F">
        <w:rPr>
          <w:spacing w:val="-1"/>
          <w:sz w:val="24"/>
        </w:rPr>
        <w:t>(</w:t>
      </w:r>
      <w:r w:rsidRPr="003A335F">
        <w:rPr>
          <w:sz w:val="24"/>
        </w:rPr>
        <w:t>3)</w:t>
      </w:r>
      <w:r w:rsidRPr="003A335F">
        <w:rPr>
          <w:spacing w:val="-1"/>
          <w:sz w:val="24"/>
        </w:rPr>
        <w:t xml:space="preserve"> </w:t>
      </w:r>
      <w:r w:rsidRPr="003A335F">
        <w:rPr>
          <w:spacing w:val="-2"/>
          <w:sz w:val="24"/>
        </w:rPr>
        <w:t>n</w:t>
      </w:r>
      <w:r w:rsidRPr="003A335F">
        <w:rPr>
          <w:sz w:val="24"/>
        </w:rPr>
        <w:t>o</w:t>
      </w:r>
      <w:r w:rsidRPr="003A335F">
        <w:rPr>
          <w:spacing w:val="-1"/>
          <w:sz w:val="24"/>
        </w:rPr>
        <w:t xml:space="preserve"> </w:t>
      </w:r>
      <w:r w:rsidRPr="003A335F">
        <w:rPr>
          <w:spacing w:val="1"/>
          <w:sz w:val="24"/>
        </w:rPr>
        <w:t>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z w:val="24"/>
        </w:rPr>
        <w:t>th</w:t>
      </w:r>
      <w:r w:rsidRPr="003A335F">
        <w:rPr>
          <w:spacing w:val="-2"/>
          <w:sz w:val="24"/>
        </w:rPr>
        <w:t>a</w:t>
      </w:r>
      <w:r w:rsidRPr="003A335F">
        <w:rPr>
          <w:sz w:val="24"/>
        </w:rPr>
        <w:t>n</w:t>
      </w:r>
      <w:r w:rsidRPr="003A335F">
        <w:rPr>
          <w:spacing w:val="1"/>
          <w:sz w:val="24"/>
        </w:rPr>
        <w:t xml:space="preserve"> </w:t>
      </w:r>
      <w:r w:rsidRPr="003A335F">
        <w:rPr>
          <w:spacing w:val="-2"/>
          <w:sz w:val="24"/>
        </w:rPr>
        <w:t>o</w:t>
      </w:r>
      <w:r w:rsidRPr="003A335F">
        <w:rPr>
          <w:sz w:val="24"/>
        </w:rPr>
        <w:t>ne</w:t>
      </w:r>
      <w:r w:rsidRPr="003A335F">
        <w:rPr>
          <w:spacing w:val="-1"/>
          <w:sz w:val="24"/>
        </w:rPr>
        <w:t>-</w:t>
      </w:r>
      <w:r w:rsidRPr="003A335F">
        <w:rPr>
          <w:sz w:val="24"/>
        </w:rPr>
        <w:t>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the</w:t>
      </w:r>
      <w:r w:rsidRPr="003A335F">
        <w:rPr>
          <w:spacing w:val="1"/>
          <w:sz w:val="24"/>
        </w:rPr>
        <w:t xml:space="preserve">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boa</w:t>
      </w:r>
      <w:r w:rsidRPr="003A335F">
        <w:rPr>
          <w:spacing w:val="-1"/>
          <w:sz w:val="24"/>
        </w:rPr>
        <w:t>r</w:t>
      </w:r>
      <w:r w:rsidRPr="003A335F">
        <w:rPr>
          <w:sz w:val="24"/>
        </w:rPr>
        <w:t>d</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1"/>
          <w:sz w:val="24"/>
        </w:rPr>
        <w:t>r</w:t>
      </w:r>
      <w:r w:rsidRPr="003A335F">
        <w:rPr>
          <w:sz w:val="24"/>
        </w:rPr>
        <w:t>e pub</w:t>
      </w:r>
      <w:r w:rsidRPr="003A335F">
        <w:rPr>
          <w:spacing w:val="-1"/>
          <w:sz w:val="24"/>
        </w:rPr>
        <w:t>li</w:t>
      </w:r>
      <w:r w:rsidRPr="003A335F">
        <w:rPr>
          <w:sz w:val="24"/>
        </w:rPr>
        <w:t xml:space="preserve">c </w:t>
      </w:r>
      <w:r w:rsidRPr="003A335F">
        <w:rPr>
          <w:spacing w:val="-2"/>
          <w:sz w:val="24"/>
        </w:rPr>
        <w:t>o</w:t>
      </w:r>
      <w:r w:rsidRPr="003A335F">
        <w:rPr>
          <w:sz w:val="24"/>
        </w:rPr>
        <w:t>ff</w:t>
      </w:r>
      <w:r w:rsidRPr="003A335F">
        <w:rPr>
          <w:spacing w:val="-1"/>
          <w:sz w:val="24"/>
        </w:rPr>
        <w:t>i</w:t>
      </w:r>
      <w:r w:rsidRPr="003A335F">
        <w:rPr>
          <w:sz w:val="24"/>
        </w:rPr>
        <w:t>c</w:t>
      </w:r>
      <w:r w:rsidRPr="003A335F">
        <w:rPr>
          <w:spacing w:val="-1"/>
          <w:sz w:val="24"/>
        </w:rPr>
        <w:t>i</w:t>
      </w:r>
      <w:r w:rsidRPr="003A335F">
        <w:rPr>
          <w:sz w:val="24"/>
        </w:rPr>
        <w:t>a</w:t>
      </w:r>
      <w:r w:rsidRPr="003A335F">
        <w:rPr>
          <w:spacing w:val="-1"/>
          <w:sz w:val="24"/>
        </w:rPr>
        <w:t>l</w:t>
      </w:r>
      <w:r w:rsidRPr="003A335F">
        <w:rPr>
          <w:sz w:val="24"/>
        </w:rPr>
        <w:t>s, as</w:t>
      </w:r>
      <w:r w:rsidRPr="003A335F">
        <w:rPr>
          <w:spacing w:val="-2"/>
          <w:sz w:val="24"/>
        </w:rPr>
        <w:t xml:space="preserve"> </w:t>
      </w:r>
      <w:r w:rsidRPr="003A335F">
        <w:rPr>
          <w:sz w:val="24"/>
        </w:rPr>
        <w:t>e</w:t>
      </w:r>
      <w:r w:rsidRPr="003A335F">
        <w:rPr>
          <w:spacing w:val="-3"/>
          <w:sz w:val="24"/>
        </w:rPr>
        <w:t>v</w:t>
      </w:r>
      <w:r w:rsidRPr="003A335F">
        <w:rPr>
          <w:spacing w:val="-1"/>
          <w:sz w:val="24"/>
        </w:rPr>
        <w:t>i</w:t>
      </w:r>
      <w:r w:rsidRPr="003A335F">
        <w:rPr>
          <w:sz w:val="24"/>
        </w:rPr>
        <w:t>denc</w:t>
      </w:r>
      <w:r w:rsidRPr="003A335F">
        <w:rPr>
          <w:spacing w:val="-2"/>
          <w:sz w:val="24"/>
        </w:rPr>
        <w:t>e</w:t>
      </w:r>
      <w:r w:rsidRPr="003A335F">
        <w:rPr>
          <w:sz w:val="24"/>
        </w:rPr>
        <w:t>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s:</w:t>
      </w:r>
    </w:p>
    <w:p w14:paraId="45E8CF11" w14:textId="77777777" w:rsidR="001140E7" w:rsidRPr="003A335F" w:rsidRDefault="001140E7" w:rsidP="001140E7">
      <w:pPr>
        <w:spacing w:before="7" w:line="200" w:lineRule="exact"/>
        <w:jc w:val="both"/>
      </w:pPr>
    </w:p>
    <w:p w14:paraId="0F5CA41C" w14:textId="77777777" w:rsidR="001140E7" w:rsidRPr="003A335F" w:rsidRDefault="001140E7" w:rsidP="001140E7">
      <w:pPr>
        <w:pStyle w:val="Heading1"/>
        <w:tabs>
          <w:tab w:val="left" w:pos="769"/>
        </w:tabs>
        <w:spacing w:before="69"/>
        <w:rPr>
          <w:b w:val="0"/>
          <w:bCs/>
          <w:u w:val="none"/>
        </w:rPr>
      </w:pPr>
      <w:r w:rsidRPr="003A335F">
        <w:rPr>
          <w:u w:color="000000"/>
        </w:rPr>
        <w:t xml:space="preserve"> </w:t>
      </w:r>
      <w:r w:rsidRPr="003A335F">
        <w:rPr>
          <w:u w:color="000000"/>
        </w:rPr>
        <w:tab/>
      </w:r>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Pr>
          <w:u w:val="none"/>
        </w:rPr>
        <w:t xml:space="preserve">OR </w:t>
      </w:r>
    </w:p>
    <w:p w14:paraId="70106CFB" w14:textId="77777777" w:rsidR="001140E7" w:rsidRDefault="001140E7" w:rsidP="001140E7">
      <w:pPr>
        <w:tabs>
          <w:tab w:val="left" w:pos="769"/>
        </w:tabs>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Pr>
          <w:b/>
          <w:sz w:val="24"/>
          <w:szCs w:val="24"/>
        </w:rPr>
        <w:t>, OR</w:t>
      </w:r>
    </w:p>
    <w:p w14:paraId="4131DCD5" w14:textId="77777777" w:rsidR="001140E7" w:rsidRPr="003A335F" w:rsidRDefault="001140E7" w:rsidP="001140E7">
      <w:pPr>
        <w:tabs>
          <w:tab w:val="left" w:pos="769"/>
        </w:tabs>
        <w:jc w:val="both"/>
        <w:rPr>
          <w:rFonts w:eastAsia="Arial"/>
          <w:sz w:val="24"/>
          <w:szCs w:val="24"/>
        </w:rPr>
      </w:pPr>
      <w:r>
        <w:rPr>
          <w:rFonts w:eastAsia="Arial"/>
          <w:b/>
          <w:bCs/>
          <w:sz w:val="24"/>
          <w:szCs w:val="24"/>
          <w:u w:val="single" w:color="000000"/>
        </w:rPr>
        <w:tab/>
      </w:r>
      <w:r w:rsidRPr="003A335F">
        <w:rPr>
          <w:rFonts w:eastAsia="Arial"/>
          <w:b/>
          <w:bCs/>
          <w:spacing w:val="-8"/>
          <w:sz w:val="24"/>
          <w:szCs w:val="24"/>
        </w:rPr>
        <w:t>A</w:t>
      </w:r>
      <w:r w:rsidRPr="003A335F">
        <w:rPr>
          <w:rFonts w:eastAsia="Arial"/>
          <w:b/>
          <w:bCs/>
          <w:sz w:val="24"/>
          <w:szCs w:val="24"/>
        </w:rPr>
        <w:t>r</w:t>
      </w:r>
      <w:r w:rsidRPr="003A335F">
        <w:rPr>
          <w:rFonts w:eastAsia="Arial"/>
          <w:b/>
          <w:bCs/>
          <w:spacing w:val="-1"/>
          <w:sz w:val="24"/>
          <w:szCs w:val="24"/>
        </w:rPr>
        <w:t>t</w:t>
      </w:r>
      <w:r w:rsidRPr="003A335F">
        <w:rPr>
          <w:rFonts w:eastAsia="Arial"/>
          <w:b/>
          <w:bCs/>
          <w:sz w:val="24"/>
          <w:szCs w:val="24"/>
        </w:rPr>
        <w:t>icles</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w:t>
      </w:r>
      <w:r w:rsidRPr="003A335F">
        <w:rPr>
          <w:rFonts w:eastAsia="Arial"/>
          <w:b/>
          <w:bCs/>
          <w:sz w:val="24"/>
          <w:szCs w:val="24"/>
        </w:rPr>
        <w:t>I</w:t>
      </w:r>
      <w:r w:rsidRPr="003A335F">
        <w:rPr>
          <w:rFonts w:eastAsia="Arial"/>
          <w:b/>
          <w:bCs/>
          <w:spacing w:val="-1"/>
          <w:sz w:val="24"/>
          <w:szCs w:val="24"/>
        </w:rPr>
        <w:t>n</w:t>
      </w:r>
      <w:r w:rsidRPr="003A335F">
        <w:rPr>
          <w:rFonts w:eastAsia="Arial"/>
          <w:b/>
          <w:bCs/>
          <w:spacing w:val="-2"/>
          <w:sz w:val="24"/>
          <w:szCs w:val="24"/>
        </w:rPr>
        <w:t>c</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po</w:t>
      </w:r>
      <w:r w:rsidRPr="003A335F">
        <w:rPr>
          <w:rFonts w:eastAsia="Arial"/>
          <w:b/>
          <w:bCs/>
          <w:sz w:val="24"/>
          <w:szCs w:val="24"/>
        </w:rPr>
        <w:t>ra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p>
    <w:p w14:paraId="30F1B6C4" w14:textId="77777777" w:rsidR="001140E7" w:rsidRPr="003A335F" w:rsidRDefault="001140E7" w:rsidP="001140E7">
      <w:pPr>
        <w:spacing w:before="16" w:line="260" w:lineRule="exact"/>
        <w:jc w:val="both"/>
        <w:rPr>
          <w:sz w:val="24"/>
          <w:szCs w:val="24"/>
        </w:rPr>
      </w:pPr>
    </w:p>
    <w:p w14:paraId="43FD3972" w14:textId="77777777" w:rsidR="001140E7" w:rsidRPr="003A335F" w:rsidRDefault="001140E7" w:rsidP="001140E7">
      <w:pPr>
        <w:pStyle w:val="BodyText"/>
        <w:widowControl w:val="0"/>
        <w:numPr>
          <w:ilvl w:val="0"/>
          <w:numId w:val="75"/>
        </w:numPr>
        <w:tabs>
          <w:tab w:val="left" w:pos="407"/>
        </w:tabs>
        <w:spacing w:after="0"/>
        <w:ind w:firstLine="0"/>
        <w:jc w:val="both"/>
        <w:rPr>
          <w:sz w:val="24"/>
          <w:szCs w:val="24"/>
        </w:rPr>
      </w:pPr>
      <w:r w:rsidRPr="003A335F">
        <w:rPr>
          <w:spacing w:val="-2"/>
          <w:sz w:val="24"/>
          <w:szCs w:val="24"/>
        </w:rPr>
        <w:t>I</w:t>
      </w:r>
      <w:r w:rsidRPr="003A335F">
        <w:rPr>
          <w:sz w:val="24"/>
          <w:szCs w:val="24"/>
        </w:rPr>
        <w:t>f</w:t>
      </w:r>
      <w:r w:rsidRPr="003A335F">
        <w:rPr>
          <w:spacing w:val="3"/>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s</w:t>
      </w:r>
      <w:r w:rsidRPr="003A335F">
        <w:rPr>
          <w:spacing w:val="-2"/>
          <w:sz w:val="24"/>
          <w:szCs w:val="24"/>
        </w:rPr>
        <w:t>p</w:t>
      </w:r>
      <w:r w:rsidRPr="003A335F">
        <w:rPr>
          <w:sz w:val="24"/>
          <w:szCs w:val="24"/>
        </w:rPr>
        <w:t>o</w:t>
      </w:r>
      <w:r w:rsidRPr="003A335F">
        <w:rPr>
          <w:spacing w:val="-2"/>
          <w:sz w:val="24"/>
          <w:szCs w:val="24"/>
        </w:rPr>
        <w:t>n</w:t>
      </w:r>
      <w:r w:rsidRPr="003A335F">
        <w:rPr>
          <w:sz w:val="24"/>
          <w:szCs w:val="24"/>
        </w:rPr>
        <w:t>so</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w:t>
      </w:r>
      <w:r w:rsidRPr="003A335F">
        <w:rPr>
          <w:spacing w:val="-2"/>
          <w:sz w:val="24"/>
          <w:szCs w:val="24"/>
        </w:rPr>
        <w:t>n</w:t>
      </w:r>
      <w:r w:rsidRPr="003A335F">
        <w:rPr>
          <w:sz w:val="24"/>
          <w:szCs w:val="24"/>
        </w:rPr>
        <w:t>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the</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 ap</w:t>
      </w:r>
      <w:r w:rsidRPr="003A335F">
        <w:rPr>
          <w:spacing w:val="-2"/>
          <w:sz w:val="24"/>
          <w:szCs w:val="24"/>
        </w:rPr>
        <w:t>p</w:t>
      </w:r>
      <w:r w:rsidRPr="003A335F">
        <w:rPr>
          <w:sz w:val="24"/>
          <w:szCs w:val="24"/>
        </w:rPr>
        <w:t>o</w:t>
      </w:r>
      <w:r w:rsidRPr="003A335F">
        <w:rPr>
          <w:spacing w:val="-1"/>
          <w:sz w:val="24"/>
          <w:szCs w:val="24"/>
        </w:rPr>
        <w:t>i</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o</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n</w:t>
      </w:r>
      <w:r w:rsidRPr="003A335F">
        <w:rPr>
          <w:spacing w:val="1"/>
          <w:sz w:val="24"/>
          <w:szCs w:val="24"/>
        </w:rPr>
        <w:t xml:space="preserve"> </w:t>
      </w:r>
      <w:r w:rsidRPr="003A335F">
        <w:rPr>
          <w:spacing w:val="-2"/>
          <w:sz w:val="24"/>
          <w:szCs w:val="24"/>
        </w:rPr>
        <w:t>o</w:t>
      </w:r>
      <w:r w:rsidRPr="003A335F">
        <w:rPr>
          <w:sz w:val="24"/>
          <w:szCs w:val="24"/>
        </w:rPr>
        <w:t>n</w:t>
      </w:r>
      <w:r w:rsidRPr="003A335F">
        <w:rPr>
          <w:spacing w:val="-2"/>
          <w:sz w:val="24"/>
          <w:szCs w:val="24"/>
        </w:rPr>
        <w:t>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 xml:space="preserve">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body</w:t>
      </w:r>
      <w:r w:rsidRPr="003A335F">
        <w:rPr>
          <w:spacing w:val="-2"/>
          <w:sz w:val="24"/>
          <w:szCs w:val="24"/>
        </w:rPr>
        <w:t xml:space="preserve"> </w:t>
      </w:r>
      <w:r w:rsidRPr="003A335F">
        <w:rPr>
          <w:sz w:val="24"/>
          <w:szCs w:val="24"/>
        </w:rPr>
        <w:t>and the</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 xml:space="preserve"> 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 xml:space="preserve">s </w:t>
      </w:r>
      <w:r w:rsidRPr="003A335F">
        <w:rPr>
          <w:spacing w:val="-2"/>
          <w:sz w:val="24"/>
          <w:szCs w:val="24"/>
        </w:rPr>
        <w:t>ap</w:t>
      </w:r>
      <w:r w:rsidRPr="003A335F">
        <w:rPr>
          <w:sz w:val="24"/>
          <w:szCs w:val="24"/>
        </w:rPr>
        <w:t>po</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ent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 xml:space="preserve">not,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tu</w:t>
      </w:r>
      <w:r w:rsidRPr="003A335F">
        <w:rPr>
          <w:spacing w:val="-1"/>
          <w:sz w:val="24"/>
          <w:szCs w:val="24"/>
        </w:rPr>
        <w:t>r</w:t>
      </w:r>
      <w:r w:rsidRPr="003A335F">
        <w:rPr>
          <w:spacing w:val="-2"/>
          <w:sz w:val="24"/>
          <w:szCs w:val="24"/>
        </w:rPr>
        <w:t>n</w:t>
      </w:r>
      <w:r w:rsidRPr="003A335F">
        <w:rPr>
          <w:sz w:val="24"/>
          <w:szCs w:val="24"/>
        </w:rPr>
        <w:t>, a</w:t>
      </w:r>
      <w:r w:rsidRPr="003A335F">
        <w:rPr>
          <w:spacing w:val="-2"/>
          <w:sz w:val="24"/>
          <w:szCs w:val="24"/>
        </w:rPr>
        <w:t>p</w:t>
      </w:r>
      <w:r w:rsidRPr="003A335F">
        <w:rPr>
          <w:sz w:val="24"/>
          <w:szCs w:val="24"/>
        </w:rPr>
        <w:t>po</w:t>
      </w:r>
      <w:r w:rsidRPr="003A335F">
        <w:rPr>
          <w:spacing w:val="-1"/>
          <w:sz w:val="24"/>
          <w:szCs w:val="24"/>
        </w:rPr>
        <w:t>i</w:t>
      </w:r>
      <w:r w:rsidRPr="003A335F">
        <w:rPr>
          <w:sz w:val="24"/>
          <w:szCs w:val="24"/>
        </w:rPr>
        <w:t>nt</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 xml:space="preserve">e </w:t>
      </w:r>
      <w:r w:rsidRPr="003A335F">
        <w:rPr>
          <w:spacing w:val="-1"/>
          <w:sz w:val="24"/>
          <w:szCs w:val="24"/>
        </w:rPr>
        <w:t>r</w:t>
      </w:r>
      <w:r w:rsidRPr="003A335F">
        <w:rPr>
          <w:sz w:val="24"/>
          <w:szCs w:val="24"/>
        </w:rPr>
        <w:t>e</w:t>
      </w: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3"/>
          <w:sz w:val="24"/>
          <w:szCs w:val="24"/>
        </w:rPr>
        <w:t>w</w:t>
      </w:r>
      <w:r w:rsidRPr="003A335F">
        <w:rPr>
          <w:sz w:val="24"/>
          <w:szCs w:val="24"/>
        </w:rPr>
        <w:t>o</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 xml:space="preserve">ds </w:t>
      </w:r>
      <w:r w:rsidRPr="003A335F">
        <w:rPr>
          <w:spacing w:val="-2"/>
          <w:sz w:val="24"/>
          <w:szCs w:val="24"/>
        </w:rPr>
        <w:t>o</w:t>
      </w:r>
      <w:r w:rsidRPr="003A335F">
        <w:rPr>
          <w:sz w:val="24"/>
          <w:szCs w:val="24"/>
        </w:rPr>
        <w:t>f the</w:t>
      </w:r>
      <w:r w:rsidRPr="003A335F">
        <w:rPr>
          <w:spacing w:val="-1"/>
          <w:sz w:val="24"/>
          <w:szCs w:val="24"/>
        </w:rPr>
        <w:t xml:space="preserve"> </w:t>
      </w:r>
      <w:r w:rsidRPr="003A335F">
        <w:rPr>
          <w:sz w:val="24"/>
          <w:szCs w:val="24"/>
        </w:rPr>
        <w:t>b</w:t>
      </w:r>
      <w:r w:rsidRPr="003A335F">
        <w:rPr>
          <w:spacing w:val="-2"/>
          <w:sz w:val="24"/>
          <w:szCs w:val="24"/>
        </w:rPr>
        <w:t>o</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 xml:space="preserve"> a</w:t>
      </w:r>
      <w:r w:rsidRPr="003A335F">
        <w:rPr>
          <w:sz w:val="24"/>
          <w:szCs w:val="24"/>
        </w:rPr>
        <w:t>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w:t>
      </w:r>
      <w:r w:rsidRPr="003A335F">
        <w:rPr>
          <w:spacing w:val="-3"/>
          <w:sz w:val="24"/>
          <w:szCs w:val="24"/>
        </w:rPr>
        <w:t>H</w:t>
      </w:r>
      <w:r w:rsidRPr="003A335F">
        <w:rPr>
          <w:spacing w:val="-1"/>
          <w:sz w:val="24"/>
          <w:szCs w:val="24"/>
        </w:rPr>
        <w:t>D</w:t>
      </w:r>
      <w:r w:rsidRPr="003A335F">
        <w:rPr>
          <w:sz w:val="24"/>
          <w:szCs w:val="24"/>
        </w:rPr>
        <w:t>O</w:t>
      </w:r>
      <w:r w:rsidRPr="003A335F">
        <w:rPr>
          <w:spacing w:val="-1"/>
          <w:sz w:val="24"/>
          <w:szCs w:val="24"/>
        </w:rPr>
        <w:t>'</w:t>
      </w:r>
      <w:r w:rsidRPr="003A335F">
        <w:rPr>
          <w:sz w:val="24"/>
          <w:szCs w:val="24"/>
        </w:rPr>
        <w:t>s:</w:t>
      </w:r>
    </w:p>
    <w:p w14:paraId="6491A5C0" w14:textId="77777777" w:rsidR="001140E7" w:rsidRPr="003A335F" w:rsidRDefault="001140E7" w:rsidP="001140E7">
      <w:pPr>
        <w:spacing w:before="7" w:line="200" w:lineRule="exact"/>
        <w:jc w:val="both"/>
      </w:pPr>
    </w:p>
    <w:p w14:paraId="4290A0B3" w14:textId="77777777" w:rsidR="001140E7" w:rsidRPr="003A335F" w:rsidRDefault="001140E7" w:rsidP="001140E7">
      <w:pPr>
        <w:pStyle w:val="Heading1"/>
        <w:tabs>
          <w:tab w:val="left" w:pos="769"/>
        </w:tabs>
        <w:spacing w:before="69"/>
        <w:rPr>
          <w:b w:val="0"/>
          <w:bCs/>
          <w:u w:val="none"/>
        </w:rPr>
      </w:pPr>
      <w:r w:rsidRPr="003A335F">
        <w:rPr>
          <w:u w:color="000000"/>
        </w:rPr>
        <w:tab/>
      </w:r>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Pr>
          <w:u w:val="none"/>
        </w:rPr>
        <w:t xml:space="preserve">OR </w:t>
      </w:r>
    </w:p>
    <w:p w14:paraId="4171C6B9" w14:textId="77777777" w:rsidR="001140E7" w:rsidRDefault="001140E7" w:rsidP="001140E7">
      <w:pPr>
        <w:tabs>
          <w:tab w:val="left" w:pos="769"/>
        </w:tabs>
        <w:spacing w:after="120"/>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Pr>
          <w:b/>
          <w:sz w:val="24"/>
          <w:szCs w:val="24"/>
        </w:rPr>
        <w:t xml:space="preserve">, OR </w:t>
      </w:r>
    </w:p>
    <w:p w14:paraId="44E17CED" w14:textId="77777777" w:rsidR="001140E7" w:rsidRPr="003A335F" w:rsidRDefault="001140E7" w:rsidP="001140E7">
      <w:pPr>
        <w:tabs>
          <w:tab w:val="left" w:pos="769"/>
        </w:tabs>
        <w:spacing w:after="120"/>
        <w:jc w:val="both"/>
        <w:rPr>
          <w:rFonts w:eastAsia="Arial"/>
          <w:sz w:val="24"/>
          <w:szCs w:val="24"/>
        </w:rPr>
      </w:pPr>
      <w:r>
        <w:rPr>
          <w:rFonts w:eastAsia="Arial"/>
          <w:b/>
          <w:bCs/>
          <w:sz w:val="24"/>
          <w:szCs w:val="24"/>
          <w:u w:val="single" w:color="000000"/>
        </w:rPr>
        <w:tab/>
      </w:r>
      <w:r w:rsidRPr="003A335F">
        <w:rPr>
          <w:rFonts w:eastAsia="Arial"/>
          <w:b/>
          <w:bCs/>
          <w:spacing w:val="-8"/>
          <w:sz w:val="24"/>
          <w:szCs w:val="24"/>
        </w:rPr>
        <w:t>A</w:t>
      </w:r>
      <w:r w:rsidRPr="003A335F">
        <w:rPr>
          <w:rFonts w:eastAsia="Arial"/>
          <w:b/>
          <w:bCs/>
          <w:sz w:val="24"/>
          <w:szCs w:val="24"/>
        </w:rPr>
        <w:t>r</w:t>
      </w:r>
      <w:r w:rsidRPr="003A335F">
        <w:rPr>
          <w:rFonts w:eastAsia="Arial"/>
          <w:b/>
          <w:bCs/>
          <w:spacing w:val="-1"/>
          <w:sz w:val="24"/>
          <w:szCs w:val="24"/>
        </w:rPr>
        <w:t>t</w:t>
      </w:r>
      <w:r w:rsidRPr="003A335F">
        <w:rPr>
          <w:rFonts w:eastAsia="Arial"/>
          <w:b/>
          <w:bCs/>
          <w:sz w:val="24"/>
          <w:szCs w:val="24"/>
        </w:rPr>
        <w:t>icles</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w:t>
      </w:r>
      <w:r w:rsidRPr="003A335F">
        <w:rPr>
          <w:rFonts w:eastAsia="Arial"/>
          <w:b/>
          <w:bCs/>
          <w:sz w:val="24"/>
          <w:szCs w:val="24"/>
        </w:rPr>
        <w:t>I</w:t>
      </w:r>
      <w:r w:rsidRPr="003A335F">
        <w:rPr>
          <w:rFonts w:eastAsia="Arial"/>
          <w:b/>
          <w:bCs/>
          <w:spacing w:val="-1"/>
          <w:sz w:val="24"/>
          <w:szCs w:val="24"/>
        </w:rPr>
        <w:t>n</w:t>
      </w:r>
      <w:r w:rsidRPr="003A335F">
        <w:rPr>
          <w:rFonts w:eastAsia="Arial"/>
          <w:b/>
          <w:bCs/>
          <w:spacing w:val="-2"/>
          <w:sz w:val="24"/>
          <w:szCs w:val="24"/>
        </w:rPr>
        <w:t>c</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po</w:t>
      </w:r>
      <w:r w:rsidRPr="003A335F">
        <w:rPr>
          <w:rFonts w:eastAsia="Arial"/>
          <w:b/>
          <w:bCs/>
          <w:sz w:val="24"/>
          <w:szCs w:val="24"/>
        </w:rPr>
        <w:t>ra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p>
    <w:p w14:paraId="19826226" w14:textId="77777777" w:rsidR="001140E7" w:rsidRPr="003A335F" w:rsidRDefault="001140E7" w:rsidP="001140E7">
      <w:pPr>
        <w:spacing w:before="16" w:line="260" w:lineRule="exact"/>
        <w:jc w:val="both"/>
        <w:rPr>
          <w:sz w:val="26"/>
          <w:szCs w:val="26"/>
        </w:rPr>
      </w:pPr>
    </w:p>
    <w:p w14:paraId="39FBFB4F" w14:textId="77777777" w:rsidR="001140E7" w:rsidRPr="003A335F" w:rsidRDefault="001140E7" w:rsidP="001140E7">
      <w:pPr>
        <w:widowControl w:val="0"/>
        <w:numPr>
          <w:ilvl w:val="0"/>
          <w:numId w:val="78"/>
        </w:numPr>
        <w:tabs>
          <w:tab w:val="left" w:pos="462"/>
          <w:tab w:val="left" w:pos="1170"/>
        </w:tabs>
        <w:ind w:left="462" w:hanging="12"/>
        <w:jc w:val="both"/>
        <w:rPr>
          <w:rFonts w:eastAsia="Arial"/>
          <w:sz w:val="24"/>
          <w:szCs w:val="24"/>
          <w:u w:val="single"/>
        </w:rPr>
      </w:pPr>
      <w:r w:rsidRPr="003A335F">
        <w:rPr>
          <w:rFonts w:eastAsia="Arial"/>
          <w:b/>
          <w:bCs/>
          <w:spacing w:val="-1"/>
          <w:sz w:val="24"/>
          <w:szCs w:val="24"/>
          <w:u w:val="single"/>
        </w:rPr>
        <w:t>R</w:t>
      </w:r>
      <w:r w:rsidRPr="003A335F">
        <w:rPr>
          <w:rFonts w:eastAsia="Arial"/>
          <w:b/>
          <w:bCs/>
          <w:sz w:val="24"/>
          <w:szCs w:val="24"/>
          <w:u w:val="single"/>
        </w:rPr>
        <w:t>E</w:t>
      </w:r>
      <w:r w:rsidRPr="003A335F">
        <w:rPr>
          <w:rFonts w:eastAsia="Arial"/>
          <w:b/>
          <w:bCs/>
          <w:spacing w:val="2"/>
          <w:sz w:val="24"/>
          <w:szCs w:val="24"/>
          <w:u w:val="single"/>
        </w:rPr>
        <w:t>L</w:t>
      </w:r>
      <w:r w:rsidRPr="003A335F">
        <w:rPr>
          <w:rFonts w:eastAsia="Arial"/>
          <w:b/>
          <w:bCs/>
          <w:spacing w:val="-8"/>
          <w:sz w:val="24"/>
          <w:szCs w:val="24"/>
          <w:u w:val="single"/>
        </w:rPr>
        <w:t>A</w:t>
      </w:r>
      <w:r w:rsidRPr="003A335F">
        <w:rPr>
          <w:rFonts w:eastAsia="Arial"/>
          <w:b/>
          <w:bCs/>
          <w:spacing w:val="-1"/>
          <w:sz w:val="24"/>
          <w:szCs w:val="24"/>
          <w:u w:val="single"/>
        </w:rPr>
        <w:t>T</w:t>
      </w:r>
      <w:r w:rsidRPr="003A335F">
        <w:rPr>
          <w:rFonts w:eastAsia="Arial"/>
          <w:b/>
          <w:bCs/>
          <w:sz w:val="24"/>
          <w:szCs w:val="24"/>
          <w:u w:val="single"/>
        </w:rPr>
        <w:t>IO</w:t>
      </w:r>
      <w:r w:rsidRPr="003A335F">
        <w:rPr>
          <w:rFonts w:eastAsia="Arial"/>
          <w:b/>
          <w:bCs/>
          <w:spacing w:val="-1"/>
          <w:sz w:val="24"/>
          <w:szCs w:val="24"/>
          <w:u w:val="single"/>
        </w:rPr>
        <w:t>N</w:t>
      </w:r>
      <w:r w:rsidRPr="003A335F">
        <w:rPr>
          <w:rFonts w:eastAsia="Arial"/>
          <w:b/>
          <w:bCs/>
          <w:sz w:val="24"/>
          <w:szCs w:val="24"/>
          <w:u w:val="single"/>
        </w:rPr>
        <w:t>S</w:t>
      </w:r>
      <w:r w:rsidRPr="003A335F">
        <w:rPr>
          <w:rFonts w:eastAsia="Arial"/>
          <w:b/>
          <w:bCs/>
          <w:spacing w:val="-1"/>
          <w:sz w:val="24"/>
          <w:szCs w:val="24"/>
          <w:u w:val="single"/>
        </w:rPr>
        <w:t>H</w:t>
      </w:r>
      <w:r w:rsidRPr="003A335F">
        <w:rPr>
          <w:rFonts w:eastAsia="Arial"/>
          <w:b/>
          <w:bCs/>
          <w:sz w:val="24"/>
          <w:szCs w:val="24"/>
          <w:u w:val="single"/>
        </w:rPr>
        <w:t>IP</w:t>
      </w:r>
      <w:r w:rsidRPr="003A335F">
        <w:rPr>
          <w:rFonts w:eastAsia="Arial"/>
          <w:b/>
          <w:bCs/>
          <w:spacing w:val="1"/>
          <w:sz w:val="24"/>
          <w:szCs w:val="24"/>
          <w:u w:val="single"/>
        </w:rPr>
        <w:t xml:space="preserve"> W</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 xml:space="preserve">H </w:t>
      </w:r>
      <w:r w:rsidRPr="003A335F">
        <w:rPr>
          <w:rFonts w:eastAsia="Arial"/>
          <w:b/>
          <w:bCs/>
          <w:spacing w:val="-1"/>
          <w:sz w:val="24"/>
          <w:szCs w:val="24"/>
          <w:u w:val="single"/>
        </w:rPr>
        <w:t>F</w:t>
      </w:r>
      <w:r w:rsidRPr="003A335F">
        <w:rPr>
          <w:rFonts w:eastAsia="Arial"/>
          <w:b/>
          <w:bCs/>
          <w:sz w:val="24"/>
          <w:szCs w:val="24"/>
          <w:u w:val="single"/>
        </w:rPr>
        <w:t>O</w:t>
      </w:r>
      <w:r w:rsidRPr="003A335F">
        <w:rPr>
          <w:rFonts w:eastAsia="Arial"/>
          <w:b/>
          <w:bCs/>
          <w:spacing w:val="-1"/>
          <w:sz w:val="24"/>
          <w:szCs w:val="24"/>
          <w:u w:val="single"/>
        </w:rPr>
        <w:t>R-</w:t>
      </w:r>
      <w:r w:rsidRPr="003A335F">
        <w:rPr>
          <w:rFonts w:eastAsia="Arial"/>
          <w:b/>
          <w:bCs/>
          <w:sz w:val="24"/>
          <w:szCs w:val="24"/>
          <w:u w:val="single"/>
        </w:rPr>
        <w:t>P</w:t>
      </w:r>
      <w:r w:rsidRPr="003A335F">
        <w:rPr>
          <w:rFonts w:eastAsia="Arial"/>
          <w:b/>
          <w:bCs/>
          <w:spacing w:val="-1"/>
          <w:sz w:val="24"/>
          <w:szCs w:val="24"/>
          <w:u w:val="single"/>
        </w:rPr>
        <w:t>R</w:t>
      </w:r>
      <w:r w:rsidRPr="003A335F">
        <w:rPr>
          <w:rFonts w:eastAsia="Arial"/>
          <w:b/>
          <w:bCs/>
          <w:sz w:val="24"/>
          <w:szCs w:val="24"/>
          <w:u w:val="single"/>
        </w:rPr>
        <w:t>O</w:t>
      </w:r>
      <w:r w:rsidRPr="003A335F">
        <w:rPr>
          <w:rFonts w:eastAsia="Arial"/>
          <w:b/>
          <w:bCs/>
          <w:spacing w:val="-1"/>
          <w:sz w:val="24"/>
          <w:szCs w:val="24"/>
          <w:u w:val="single"/>
        </w:rPr>
        <w:t>F</w:t>
      </w:r>
      <w:r w:rsidRPr="003A335F">
        <w:rPr>
          <w:rFonts w:eastAsia="Arial"/>
          <w:b/>
          <w:bCs/>
          <w:sz w:val="24"/>
          <w:szCs w:val="24"/>
          <w:u w:val="single"/>
        </w:rPr>
        <w:t>IT E</w:t>
      </w:r>
      <w:r w:rsidRPr="003A335F">
        <w:rPr>
          <w:rFonts w:eastAsia="Arial"/>
          <w:b/>
          <w:bCs/>
          <w:spacing w:val="-1"/>
          <w:sz w:val="24"/>
          <w:szCs w:val="24"/>
          <w:u w:val="single"/>
        </w:rPr>
        <w:t>NT</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IES</w:t>
      </w:r>
    </w:p>
    <w:p w14:paraId="12E4E5AF" w14:textId="77777777" w:rsidR="001140E7" w:rsidRPr="003A335F" w:rsidRDefault="001140E7" w:rsidP="001140E7">
      <w:pPr>
        <w:tabs>
          <w:tab w:val="left" w:pos="462"/>
        </w:tabs>
        <w:ind w:left="462"/>
        <w:jc w:val="both"/>
        <w:rPr>
          <w:rFonts w:eastAsia="Arial"/>
          <w:sz w:val="24"/>
          <w:szCs w:val="24"/>
        </w:rPr>
      </w:pPr>
    </w:p>
    <w:p w14:paraId="724C3832" w14:textId="77777777" w:rsidR="001140E7" w:rsidRPr="003A335F" w:rsidRDefault="001140E7" w:rsidP="001140E7">
      <w:pPr>
        <w:pStyle w:val="BodyText"/>
        <w:widowControl w:val="0"/>
        <w:numPr>
          <w:ilvl w:val="0"/>
          <w:numId w:val="74"/>
        </w:numPr>
        <w:tabs>
          <w:tab w:val="left" w:pos="395"/>
        </w:tabs>
        <w:spacing w:after="0"/>
        <w:ind w:firstLine="0"/>
        <w:jc w:val="both"/>
        <w:rPr>
          <w:sz w:val="24"/>
          <w:szCs w:val="24"/>
        </w:rPr>
      </w:pP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not</w:t>
      </w:r>
      <w:r w:rsidRPr="003A335F">
        <w:rPr>
          <w:spacing w:val="-2"/>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o</w:t>
      </w:r>
      <w:r w:rsidRPr="003A335F">
        <w:rPr>
          <w:spacing w:val="-1"/>
          <w:sz w:val="24"/>
          <w:szCs w:val="24"/>
        </w:rPr>
        <w:t>ll</w:t>
      </w:r>
      <w:r w:rsidRPr="003A335F">
        <w:rPr>
          <w:sz w:val="24"/>
          <w:szCs w:val="24"/>
        </w:rPr>
        <w:t xml:space="preserve">ed, </w:t>
      </w:r>
      <w:r w:rsidRPr="003A335F">
        <w:rPr>
          <w:spacing w:val="-2"/>
          <w:sz w:val="24"/>
          <w:szCs w:val="24"/>
        </w:rPr>
        <w:t>n</w:t>
      </w:r>
      <w:r w:rsidRPr="003A335F">
        <w:rPr>
          <w:sz w:val="24"/>
          <w:szCs w:val="24"/>
        </w:rPr>
        <w:t>or</w:t>
      </w:r>
      <w:r w:rsidRPr="003A335F">
        <w:rPr>
          <w:spacing w:val="-1"/>
          <w:sz w:val="24"/>
          <w:szCs w:val="24"/>
        </w:rPr>
        <w:t xml:space="preserve"> r</w:t>
      </w:r>
      <w:r w:rsidRPr="003A335F">
        <w:rPr>
          <w:sz w:val="24"/>
          <w:szCs w:val="24"/>
        </w:rPr>
        <w:t>ece</w:t>
      </w:r>
      <w:r w:rsidRPr="003A335F">
        <w:rPr>
          <w:spacing w:val="-1"/>
          <w:sz w:val="24"/>
          <w:szCs w:val="24"/>
        </w:rPr>
        <w:t>i</w:t>
      </w:r>
      <w:r w:rsidRPr="003A335F">
        <w:rPr>
          <w:spacing w:val="-3"/>
          <w:sz w:val="24"/>
          <w:szCs w:val="24"/>
        </w:rPr>
        <w:t>v</w:t>
      </w:r>
      <w:r w:rsidRPr="003A335F">
        <w:rPr>
          <w:sz w:val="24"/>
          <w:szCs w:val="24"/>
        </w:rPr>
        <w:t>es d</w:t>
      </w:r>
      <w:r w:rsidRPr="003A335F">
        <w:rPr>
          <w:spacing w:val="-1"/>
          <w:sz w:val="24"/>
          <w:szCs w:val="24"/>
        </w:rPr>
        <w:t>ir</w:t>
      </w:r>
      <w:r w:rsidRPr="003A335F">
        <w:rPr>
          <w:sz w:val="24"/>
          <w:szCs w:val="24"/>
        </w:rPr>
        <w:t>ec</w:t>
      </w:r>
      <w:r w:rsidRPr="003A335F">
        <w:rPr>
          <w:spacing w:val="-2"/>
          <w:sz w:val="24"/>
          <w:szCs w:val="24"/>
        </w:rPr>
        <w:t>t</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1"/>
          <w:sz w:val="24"/>
          <w:szCs w:val="24"/>
        </w:rPr>
        <w:t>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z w:val="24"/>
          <w:szCs w:val="24"/>
        </w:rPr>
        <w:t>seek</w:t>
      </w:r>
      <w:r w:rsidRPr="003A335F">
        <w:rPr>
          <w:spacing w:val="-1"/>
          <w:sz w:val="24"/>
          <w:szCs w:val="24"/>
        </w:rPr>
        <w:t>i</w:t>
      </w:r>
      <w:r w:rsidRPr="003A335F">
        <w:rPr>
          <w:sz w:val="24"/>
          <w:szCs w:val="24"/>
        </w:rPr>
        <w:t>ng 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z w:val="24"/>
          <w:szCs w:val="24"/>
        </w:rPr>
        <w:t>zat</w:t>
      </w:r>
      <w:r w:rsidRPr="003A335F">
        <w:rPr>
          <w:spacing w:val="-1"/>
          <w:sz w:val="24"/>
          <w:szCs w:val="24"/>
        </w:rPr>
        <w:t>i</w:t>
      </w:r>
      <w:r w:rsidRPr="003A335F">
        <w:rPr>
          <w:sz w:val="24"/>
          <w:szCs w:val="24"/>
        </w:rPr>
        <w:t>on,</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7114DD42" w14:textId="77777777" w:rsidR="001140E7" w:rsidRPr="003A335F" w:rsidRDefault="001140E7" w:rsidP="001140E7">
      <w:pPr>
        <w:spacing w:before="7" w:line="200" w:lineRule="exact"/>
        <w:jc w:val="both"/>
        <w:rPr>
          <w:sz w:val="24"/>
          <w:szCs w:val="24"/>
        </w:rPr>
      </w:pPr>
    </w:p>
    <w:p w14:paraId="487919FF" w14:textId="77777777" w:rsidR="001140E7" w:rsidRDefault="001140E7" w:rsidP="001140E7">
      <w:pPr>
        <w:pStyle w:val="Heading1"/>
        <w:tabs>
          <w:tab w:val="left" w:pos="769"/>
        </w:tabs>
        <w:spacing w:before="69"/>
        <w:rPr>
          <w:u w:val="none"/>
        </w:rPr>
      </w:pPr>
      <w:r w:rsidRPr="003A335F">
        <w:rPr>
          <w:u w:color="000000"/>
        </w:rPr>
        <w:t xml:space="preserve"> </w:t>
      </w:r>
      <w:r w:rsidRPr="003A335F">
        <w:rPr>
          <w:u w:color="000000"/>
        </w:rPr>
        <w:tab/>
      </w:r>
      <w:r w:rsidRPr="003A335F">
        <w:rPr>
          <w:spacing w:val="-1"/>
          <w:u w:val="none"/>
        </w:rPr>
        <w:t>Th</w:t>
      </w:r>
      <w:r w:rsidRPr="003A335F">
        <w:rPr>
          <w:u w:val="none"/>
        </w:rPr>
        <w:t>e</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spacing w:val="-2"/>
          <w:u w:val="none"/>
        </w:rPr>
        <w:t>i</w:t>
      </w:r>
      <w:r w:rsidRPr="003A335F">
        <w:rPr>
          <w:spacing w:val="-1"/>
          <w:u w:val="none"/>
        </w:rPr>
        <w:t>on</w:t>
      </w:r>
      <w:r w:rsidRPr="003A335F">
        <w:rPr>
          <w:u w:val="none"/>
        </w:rPr>
        <w:t>'s</w:t>
      </w:r>
      <w:r w:rsidRPr="003A335F">
        <w:rPr>
          <w:spacing w:val="1"/>
          <w:u w:val="none"/>
        </w:rPr>
        <w:t xml:space="preserve"> B</w:t>
      </w:r>
      <w:r w:rsidRPr="003A335F">
        <w:rPr>
          <w:spacing w:val="-4"/>
          <w:u w:val="none"/>
        </w:rPr>
        <w:t>y</w:t>
      </w:r>
      <w:r w:rsidRPr="003A335F">
        <w:rPr>
          <w:spacing w:val="-1"/>
          <w:u w:val="none"/>
        </w:rPr>
        <w:t>-L</w:t>
      </w:r>
      <w:r w:rsidRPr="003A335F">
        <w:rPr>
          <w:spacing w:val="-2"/>
          <w:u w:val="none"/>
        </w:rPr>
        <w:t>a</w:t>
      </w:r>
      <w:r w:rsidRPr="003A335F">
        <w:rPr>
          <w:spacing w:val="2"/>
          <w:u w:val="none"/>
        </w:rPr>
        <w:t>w</w:t>
      </w:r>
      <w:r w:rsidRPr="003A335F">
        <w:rPr>
          <w:u w:val="none"/>
        </w:rPr>
        <w:t>s, OR</w:t>
      </w:r>
    </w:p>
    <w:p w14:paraId="68E73090" w14:textId="77777777" w:rsidR="001140E7" w:rsidRDefault="001140E7" w:rsidP="001140E7">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r w:rsidRPr="00EC5A2E">
        <w:rPr>
          <w:spacing w:val="-1"/>
          <w:u w:val="none"/>
        </w:rPr>
        <w:t>Ch</w:t>
      </w:r>
      <w:r w:rsidRPr="00EC5A2E">
        <w:rPr>
          <w:u w:val="none"/>
        </w:rPr>
        <w:t>ar</w:t>
      </w:r>
      <w:r w:rsidRPr="00EC5A2E">
        <w:rPr>
          <w:spacing w:val="-1"/>
          <w:u w:val="none"/>
        </w:rPr>
        <w:t>t</w:t>
      </w:r>
      <w:r w:rsidRPr="00EC5A2E">
        <w:rPr>
          <w:u w:val="none"/>
        </w:rPr>
        <w:t>er, OR</w:t>
      </w:r>
      <w:r>
        <w:rPr>
          <w:u w:val="none"/>
        </w:rPr>
        <w:t xml:space="preserve"> </w:t>
      </w:r>
      <w:r>
        <w:rPr>
          <w:rFonts w:eastAsia="Arial"/>
          <w:b w:val="0"/>
          <w:bCs/>
          <w:u w:color="000000"/>
        </w:rPr>
        <w:tab/>
      </w:r>
    </w:p>
    <w:p w14:paraId="083EF7DB" w14:textId="77777777" w:rsidR="001140E7" w:rsidRPr="00EC5A2E" w:rsidRDefault="001140E7" w:rsidP="001140E7">
      <w:pPr>
        <w:pStyle w:val="Heading1"/>
        <w:tabs>
          <w:tab w:val="left" w:pos="769"/>
        </w:tabs>
        <w:spacing w:before="69"/>
        <w:rPr>
          <w:bCs/>
          <w:u w:val="none"/>
        </w:rPr>
      </w:pPr>
      <w:r w:rsidRPr="00EC5A2E">
        <w:rPr>
          <w:rFonts w:eastAsia="Arial"/>
          <w:bCs/>
          <w:u w:color="000000"/>
        </w:rPr>
        <w:tab/>
      </w:r>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p>
    <w:p w14:paraId="72B7437A" w14:textId="77777777" w:rsidR="001140E7" w:rsidRPr="003A335F" w:rsidRDefault="001140E7" w:rsidP="001140E7">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1"/>
          <w:sz w:val="24"/>
          <w:szCs w:val="24"/>
        </w:rPr>
        <w:t>M</w:t>
      </w:r>
      <w:r w:rsidRPr="003A335F">
        <w:rPr>
          <w:rFonts w:eastAsia="Arial"/>
          <w:b/>
          <w:bCs/>
          <w:sz w:val="24"/>
          <w:szCs w:val="24"/>
        </w:rPr>
        <w:t>em</w:t>
      </w:r>
      <w:r w:rsidRPr="003A335F">
        <w:rPr>
          <w:rFonts w:eastAsia="Arial"/>
          <w:b/>
          <w:bCs/>
          <w:spacing w:val="-1"/>
          <w:sz w:val="24"/>
          <w:szCs w:val="24"/>
        </w:rPr>
        <w:t>o</w:t>
      </w:r>
      <w:r w:rsidRPr="003A335F">
        <w:rPr>
          <w:rFonts w:eastAsia="Arial"/>
          <w:b/>
          <w:bCs/>
          <w:sz w:val="24"/>
          <w:szCs w:val="24"/>
        </w:rPr>
        <w:t>ra</w:t>
      </w:r>
      <w:r w:rsidRPr="003A335F">
        <w:rPr>
          <w:rFonts w:eastAsia="Arial"/>
          <w:b/>
          <w:bCs/>
          <w:spacing w:val="-1"/>
          <w:sz w:val="24"/>
          <w:szCs w:val="24"/>
        </w:rPr>
        <w:t>nd</w:t>
      </w:r>
      <w:r w:rsidRPr="003A335F">
        <w:rPr>
          <w:rFonts w:eastAsia="Arial"/>
          <w:b/>
          <w:bCs/>
          <w:spacing w:val="2"/>
          <w:sz w:val="24"/>
          <w:szCs w:val="24"/>
        </w:rPr>
        <w:t>u</w:t>
      </w:r>
      <w:r w:rsidRPr="003A335F">
        <w:rPr>
          <w:rFonts w:eastAsia="Arial"/>
          <w:b/>
          <w:bCs/>
          <w:sz w:val="24"/>
          <w:szCs w:val="24"/>
        </w:rPr>
        <w:t xml:space="preserve">m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Und</w:t>
      </w:r>
      <w:r w:rsidRPr="003A335F">
        <w:rPr>
          <w:rFonts w:eastAsia="Arial"/>
          <w:b/>
          <w:bCs/>
          <w:sz w:val="24"/>
          <w:szCs w:val="24"/>
        </w:rPr>
        <w:t>ers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nd</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(M</w:t>
      </w:r>
      <w:r w:rsidRPr="003A335F">
        <w:rPr>
          <w:rFonts w:eastAsia="Arial"/>
          <w:b/>
          <w:bCs/>
          <w:sz w:val="24"/>
          <w:szCs w:val="24"/>
        </w:rPr>
        <w:t>O</w:t>
      </w:r>
      <w:r w:rsidRPr="003A335F">
        <w:rPr>
          <w:rFonts w:eastAsia="Arial"/>
          <w:b/>
          <w:bCs/>
          <w:spacing w:val="-1"/>
          <w:sz w:val="24"/>
          <w:szCs w:val="24"/>
        </w:rPr>
        <w:t>U)</w:t>
      </w:r>
      <w:r w:rsidRPr="003A335F">
        <w:rPr>
          <w:rFonts w:eastAsia="Arial"/>
          <w:b/>
          <w:bCs/>
          <w:sz w:val="24"/>
          <w:szCs w:val="24"/>
        </w:rPr>
        <w:t>.</w:t>
      </w:r>
    </w:p>
    <w:p w14:paraId="7BA4A4FD" w14:textId="77777777" w:rsidR="001140E7" w:rsidRPr="003A335F" w:rsidRDefault="001140E7" w:rsidP="001140E7">
      <w:pPr>
        <w:spacing w:before="16" w:line="260" w:lineRule="exact"/>
        <w:jc w:val="both"/>
        <w:rPr>
          <w:sz w:val="24"/>
          <w:szCs w:val="24"/>
        </w:rPr>
      </w:pPr>
    </w:p>
    <w:p w14:paraId="765A7FE8" w14:textId="77777777" w:rsidR="001140E7" w:rsidRPr="003A335F" w:rsidRDefault="001140E7" w:rsidP="001140E7">
      <w:pPr>
        <w:pStyle w:val="BodyText"/>
        <w:widowControl w:val="0"/>
        <w:numPr>
          <w:ilvl w:val="0"/>
          <w:numId w:val="74"/>
        </w:numPr>
        <w:tabs>
          <w:tab w:val="left" w:pos="360"/>
        </w:tabs>
        <w:spacing w:after="0"/>
        <w:ind w:firstLine="0"/>
        <w:jc w:val="both"/>
        <w:rPr>
          <w:sz w:val="24"/>
          <w:szCs w:val="24"/>
        </w:rPr>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pacing w:val="-3"/>
          <w:sz w:val="24"/>
          <w:szCs w:val="24"/>
        </w:rPr>
        <w:t>s</w:t>
      </w:r>
      <w:r w:rsidRPr="003A335F">
        <w:rPr>
          <w:spacing w:val="-2"/>
          <w:sz w:val="24"/>
          <w:szCs w:val="24"/>
        </w:rPr>
        <w:t>p</w:t>
      </w:r>
      <w:r w:rsidRPr="003A335F">
        <w:rPr>
          <w:sz w:val="24"/>
          <w:szCs w:val="24"/>
        </w:rPr>
        <w:t>onso</w:t>
      </w:r>
      <w:r w:rsidRPr="003A335F">
        <w:rPr>
          <w:spacing w:val="-1"/>
          <w:sz w:val="24"/>
          <w:szCs w:val="24"/>
        </w:rPr>
        <w:t>r</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xml:space="preserve">, </w:t>
      </w:r>
      <w:r w:rsidRPr="003A335F">
        <w:rPr>
          <w:spacing w:val="-2"/>
          <w:sz w:val="24"/>
          <w:szCs w:val="24"/>
        </w:rPr>
        <w:t>h</w:t>
      </w:r>
      <w:r w:rsidRPr="003A335F">
        <w:rPr>
          <w:sz w:val="24"/>
          <w:szCs w:val="24"/>
        </w:rPr>
        <w:t>o</w:t>
      </w:r>
      <w:r w:rsidRPr="003A335F">
        <w:rPr>
          <w:spacing w:val="-3"/>
          <w:sz w:val="24"/>
          <w:szCs w:val="24"/>
        </w:rPr>
        <w:t>w</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w:t>
      </w:r>
    </w:p>
    <w:p w14:paraId="08E9ED2F" w14:textId="77777777" w:rsidR="001140E7" w:rsidRPr="003A335F" w:rsidRDefault="001140E7" w:rsidP="001140E7">
      <w:pPr>
        <w:pStyle w:val="BodyText"/>
        <w:widowControl w:val="0"/>
        <w:numPr>
          <w:ilvl w:val="0"/>
          <w:numId w:val="73"/>
        </w:numPr>
        <w:tabs>
          <w:tab w:val="left" w:pos="360"/>
        </w:tabs>
        <w:spacing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w:t>
      </w:r>
      <w:r w:rsidRPr="003A335F">
        <w:rPr>
          <w:spacing w:val="-3"/>
          <w:sz w:val="24"/>
          <w:szCs w:val="24"/>
        </w:rPr>
        <w:t>y</w:t>
      </w:r>
      <w:r w:rsidRPr="003A335F">
        <w:rPr>
          <w:spacing w:val="-1"/>
          <w:sz w:val="24"/>
          <w:szCs w:val="24"/>
        </w:rPr>
        <w:t>'</w:t>
      </w:r>
      <w:r w:rsidRPr="003A335F">
        <w:rPr>
          <w:sz w:val="24"/>
          <w:szCs w:val="24"/>
        </w:rPr>
        <w:t>s p</w:t>
      </w:r>
      <w:r w:rsidRPr="003A335F">
        <w:rPr>
          <w:spacing w:val="-1"/>
          <w:sz w:val="24"/>
          <w:szCs w:val="24"/>
        </w:rPr>
        <w:t>ri</w:t>
      </w:r>
      <w:r w:rsidRPr="003A335F">
        <w:rPr>
          <w:spacing w:val="1"/>
          <w:sz w:val="24"/>
          <w:szCs w:val="24"/>
        </w:rPr>
        <w:t>m</w:t>
      </w:r>
      <w:r w:rsidRPr="003A335F">
        <w:rPr>
          <w:sz w:val="24"/>
          <w:szCs w:val="24"/>
        </w:rPr>
        <w:t>a</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pu</w:t>
      </w:r>
      <w:r w:rsidRPr="003A335F">
        <w:rPr>
          <w:spacing w:val="-1"/>
          <w:sz w:val="24"/>
          <w:szCs w:val="24"/>
        </w:rPr>
        <w:t>r</w:t>
      </w:r>
      <w:r w:rsidRPr="003A335F">
        <w:rPr>
          <w:sz w:val="24"/>
          <w:szCs w:val="24"/>
        </w:rPr>
        <w:t>po</w:t>
      </w:r>
      <w:r w:rsidRPr="003A335F">
        <w:rPr>
          <w:spacing w:val="-3"/>
          <w:sz w:val="24"/>
          <w:szCs w:val="24"/>
        </w:rPr>
        <w:t>s</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o</w:t>
      </w:r>
      <w:r w:rsidRPr="003A335F">
        <w:rPr>
          <w:spacing w:val="-2"/>
          <w:sz w:val="24"/>
          <w:szCs w:val="24"/>
        </w:rPr>
        <w:t>e</w:t>
      </w:r>
      <w:r w:rsidRPr="003A335F">
        <w:rPr>
          <w:sz w:val="24"/>
          <w:szCs w:val="24"/>
        </w:rPr>
        <w:t xml:space="preserve">s not </w:t>
      </w:r>
      <w:r w:rsidRPr="003A335F">
        <w:rPr>
          <w:spacing w:val="-3"/>
          <w:sz w:val="24"/>
          <w:szCs w:val="24"/>
        </w:rPr>
        <w:t>i</w:t>
      </w:r>
      <w:r w:rsidRPr="003A335F">
        <w:rPr>
          <w:sz w:val="24"/>
          <w:szCs w:val="24"/>
        </w:rPr>
        <w:t>nc</w:t>
      </w:r>
      <w:r w:rsidRPr="003A335F">
        <w:rPr>
          <w:spacing w:val="-1"/>
          <w:sz w:val="24"/>
          <w:szCs w:val="24"/>
        </w:rPr>
        <w:t>l</w:t>
      </w:r>
      <w:r w:rsidRPr="003A335F">
        <w:rPr>
          <w:sz w:val="24"/>
          <w:szCs w:val="24"/>
        </w:rPr>
        <w:t>ude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 xml:space="preserve">or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hous</w:t>
      </w:r>
      <w:r w:rsidRPr="003A335F">
        <w:rPr>
          <w:spacing w:val="-3"/>
          <w:sz w:val="24"/>
          <w:szCs w:val="24"/>
        </w:rPr>
        <w:t>i</w:t>
      </w:r>
      <w:r w:rsidRPr="003A335F">
        <w:rPr>
          <w:spacing w:val="-2"/>
          <w:sz w:val="24"/>
          <w:szCs w:val="24"/>
        </w:rPr>
        <w:t>ng</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113CC7F8" w14:textId="77777777" w:rsidR="001140E7" w:rsidRPr="003A335F" w:rsidRDefault="001140E7" w:rsidP="001140E7">
      <w:pPr>
        <w:spacing w:before="7" w:line="200" w:lineRule="exact"/>
        <w:jc w:val="both"/>
      </w:pPr>
    </w:p>
    <w:p w14:paraId="63D028CB" w14:textId="77777777" w:rsidR="001140E7" w:rsidRDefault="001140E7" w:rsidP="001140E7">
      <w:pPr>
        <w:pStyle w:val="Heading1"/>
        <w:tabs>
          <w:tab w:val="left" w:pos="769"/>
        </w:tabs>
        <w:spacing w:before="69"/>
        <w:rPr>
          <w:u w:val="none"/>
        </w:rPr>
      </w:pPr>
      <w:r w:rsidRPr="003A335F">
        <w:rPr>
          <w:u w:color="000000"/>
        </w:rPr>
        <w:t xml:space="preserve"> </w:t>
      </w:r>
      <w:r w:rsidRPr="003A335F">
        <w:rPr>
          <w:u w:color="000000"/>
        </w:rPr>
        <w:tab/>
      </w:r>
      <w:r w:rsidRPr="003A335F">
        <w:rPr>
          <w:spacing w:val="-1"/>
          <w:u w:val="none"/>
        </w:rPr>
        <w:t>Th</w:t>
      </w:r>
      <w:r w:rsidRPr="003A335F">
        <w:rPr>
          <w:u w:val="none"/>
        </w:rPr>
        <w:t>e</w:t>
      </w:r>
      <w:r w:rsidRPr="003A335F">
        <w:rPr>
          <w:spacing w:val="-1"/>
          <w:u w:val="none"/>
        </w:rPr>
        <w:t xml:space="preserve"> fo</w:t>
      </w:r>
      <w:r w:rsidRPr="003A335F">
        <w:rPr>
          <w:u w:val="none"/>
        </w:rPr>
        <w:t>r</w:t>
      </w:r>
      <w:r w:rsidRPr="003A335F">
        <w:rPr>
          <w:spacing w:val="-1"/>
          <w:u w:val="none"/>
        </w:rPr>
        <w:t>-p</w:t>
      </w:r>
      <w:r w:rsidRPr="003A335F">
        <w:rPr>
          <w:u w:val="none"/>
        </w:rPr>
        <w:t>r</w:t>
      </w:r>
      <w:r w:rsidRPr="003A335F">
        <w:rPr>
          <w:spacing w:val="-1"/>
          <w:u w:val="none"/>
        </w:rPr>
        <w:t>of</w:t>
      </w:r>
      <w:r w:rsidRPr="003A335F">
        <w:rPr>
          <w:u w:val="none"/>
        </w:rPr>
        <w:t>it</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r w:rsidRPr="003A335F">
        <w:rPr>
          <w:u w:val="none"/>
        </w:rPr>
        <w:t>'s</w:t>
      </w:r>
      <w:r w:rsidRPr="003A335F">
        <w:rPr>
          <w:spacing w:val="1"/>
          <w:u w:val="none"/>
        </w:rPr>
        <w:t xml:space="preserve"> </w:t>
      </w:r>
      <w:r w:rsidRPr="003A335F">
        <w:rPr>
          <w:spacing w:val="-1"/>
          <w:u w:val="none"/>
        </w:rPr>
        <w:t>B</w:t>
      </w:r>
      <w:r w:rsidRPr="003A335F">
        <w:rPr>
          <w:spacing w:val="-4"/>
          <w:u w:val="none"/>
        </w:rPr>
        <w:t>y</w:t>
      </w:r>
      <w:r w:rsidRPr="003A335F">
        <w:rPr>
          <w:spacing w:val="-1"/>
          <w:u w:val="none"/>
        </w:rPr>
        <w:t>-L</w:t>
      </w:r>
      <w:r w:rsidRPr="003A335F">
        <w:rPr>
          <w:spacing w:val="-2"/>
          <w:u w:val="none"/>
        </w:rPr>
        <w:t>a</w:t>
      </w:r>
      <w:r w:rsidRPr="003A335F">
        <w:rPr>
          <w:spacing w:val="5"/>
          <w:u w:val="none"/>
        </w:rPr>
        <w:t>w</w:t>
      </w:r>
      <w:r w:rsidRPr="003A335F">
        <w:rPr>
          <w:u w:val="none"/>
        </w:rPr>
        <w:t>s</w:t>
      </w:r>
    </w:p>
    <w:p w14:paraId="43B9DA53" w14:textId="77777777" w:rsidR="001140E7" w:rsidRDefault="001140E7" w:rsidP="001140E7">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r w:rsidRPr="00EC5A2E">
        <w:rPr>
          <w:spacing w:val="-1"/>
          <w:u w:val="none"/>
        </w:rPr>
        <w:t>Ch</w:t>
      </w:r>
      <w:r w:rsidRPr="00EC5A2E">
        <w:rPr>
          <w:u w:val="none"/>
        </w:rPr>
        <w:t>ar</w:t>
      </w:r>
      <w:r w:rsidRPr="00EC5A2E">
        <w:rPr>
          <w:spacing w:val="-1"/>
          <w:u w:val="none"/>
        </w:rPr>
        <w:t>t</w:t>
      </w:r>
      <w:r w:rsidRPr="00EC5A2E">
        <w:rPr>
          <w:u w:val="none"/>
        </w:rPr>
        <w:t>er, OR</w:t>
      </w:r>
      <w:r>
        <w:rPr>
          <w:u w:val="none"/>
        </w:rPr>
        <w:t xml:space="preserve"> </w:t>
      </w:r>
      <w:r>
        <w:rPr>
          <w:rFonts w:eastAsia="Arial"/>
          <w:b w:val="0"/>
          <w:bCs/>
          <w:u w:color="000000"/>
        </w:rPr>
        <w:tab/>
      </w:r>
    </w:p>
    <w:p w14:paraId="4BF96F2E" w14:textId="77777777" w:rsidR="001140E7" w:rsidRDefault="001140E7" w:rsidP="001140E7">
      <w:pPr>
        <w:pStyle w:val="Heading1"/>
        <w:tabs>
          <w:tab w:val="left" w:pos="769"/>
        </w:tabs>
        <w:spacing w:before="69" w:line="480" w:lineRule="auto"/>
        <w:ind w:right="4520"/>
        <w:rPr>
          <w:u w:val="none"/>
        </w:rPr>
      </w:pPr>
      <w:r w:rsidRPr="00EC5A2E">
        <w:rPr>
          <w:rFonts w:eastAsia="Arial"/>
          <w:bCs/>
          <w:u w:color="000000"/>
        </w:rPr>
        <w:tab/>
      </w:r>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r w:rsidRPr="003A335F">
        <w:rPr>
          <w:u w:val="none"/>
        </w:rPr>
        <w:t xml:space="preserve"> </w:t>
      </w:r>
    </w:p>
    <w:p w14:paraId="3B2B0710" w14:textId="77777777" w:rsidR="001140E7" w:rsidRPr="003A335F" w:rsidRDefault="001140E7" w:rsidP="001140E7">
      <w:pPr>
        <w:pStyle w:val="Heading1"/>
        <w:tabs>
          <w:tab w:val="left" w:pos="769"/>
        </w:tabs>
        <w:spacing w:before="69" w:line="480" w:lineRule="auto"/>
        <w:ind w:right="4520"/>
        <w:rPr>
          <w:b w:val="0"/>
          <w:bCs/>
          <w:u w:val="none"/>
        </w:rPr>
      </w:pPr>
      <w:r w:rsidRPr="003A335F">
        <w:rPr>
          <w:spacing w:val="-6"/>
          <w:u w:val="none"/>
        </w:rPr>
        <w:t>A</w:t>
      </w:r>
      <w:r w:rsidRPr="003A335F">
        <w:rPr>
          <w:spacing w:val="1"/>
          <w:u w:val="none"/>
        </w:rPr>
        <w:t>N</w:t>
      </w:r>
      <w:r w:rsidRPr="003A335F">
        <w:rPr>
          <w:spacing w:val="-1"/>
          <w:u w:val="none"/>
        </w:rPr>
        <w:t>D</w:t>
      </w:r>
      <w:r w:rsidRPr="003A335F">
        <w:rPr>
          <w:u w:val="none"/>
        </w:rPr>
        <w:t>;</w:t>
      </w:r>
    </w:p>
    <w:p w14:paraId="7CBAB1FF" w14:textId="77777777" w:rsidR="001140E7" w:rsidRPr="003A335F" w:rsidRDefault="001140E7" w:rsidP="001140E7">
      <w:pPr>
        <w:pStyle w:val="BodyText"/>
        <w:widowControl w:val="0"/>
        <w:numPr>
          <w:ilvl w:val="0"/>
          <w:numId w:val="73"/>
        </w:numPr>
        <w:tabs>
          <w:tab w:val="left" w:pos="360"/>
        </w:tabs>
        <w:spacing w:before="75"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z w:val="24"/>
          <w:szCs w:val="24"/>
        </w:rPr>
        <w:t>ee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act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pacing w:val="-2"/>
          <w:sz w:val="24"/>
          <w:szCs w:val="24"/>
        </w:rPr>
        <w:t>g</w:t>
      </w:r>
      <w:r w:rsidRPr="003A335F">
        <w:rPr>
          <w:sz w:val="24"/>
          <w:szCs w:val="24"/>
        </w:rPr>
        <w:t>oods</w:t>
      </w:r>
      <w:r w:rsidRPr="003A335F">
        <w:rPr>
          <w:spacing w:val="-2"/>
          <w:sz w:val="24"/>
          <w:szCs w:val="24"/>
        </w:rPr>
        <w:t xml:space="preserve"> </w:t>
      </w:r>
      <w:r w:rsidRPr="003A335F">
        <w:rPr>
          <w:sz w:val="24"/>
          <w:szCs w:val="24"/>
        </w:rPr>
        <w:t>a</w:t>
      </w:r>
      <w:r w:rsidRPr="003A335F">
        <w:rPr>
          <w:spacing w:val="-2"/>
          <w:sz w:val="24"/>
          <w:szCs w:val="24"/>
        </w:rPr>
        <w:t>n</w:t>
      </w:r>
      <w:r w:rsidRPr="003A335F">
        <w:rPr>
          <w:sz w:val="24"/>
          <w:szCs w:val="24"/>
        </w:rPr>
        <w:t>d</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3"/>
          <w:sz w:val="24"/>
          <w:szCs w:val="24"/>
        </w:rPr>
        <w:t>v</w:t>
      </w:r>
      <w:r w:rsidRPr="003A335F">
        <w:rPr>
          <w:sz w:val="24"/>
          <w:szCs w:val="24"/>
        </w:rPr>
        <w:t>en</w:t>
      </w:r>
      <w:r w:rsidRPr="003A335F">
        <w:rPr>
          <w:spacing w:val="-2"/>
          <w:sz w:val="24"/>
          <w:szCs w:val="24"/>
        </w:rPr>
        <w:t>d</w:t>
      </w:r>
      <w:r w:rsidRPr="003A335F">
        <w:rPr>
          <w:sz w:val="24"/>
          <w:szCs w:val="24"/>
        </w:rPr>
        <w:t>o</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o</w:t>
      </w:r>
      <w:r w:rsidRPr="003A335F">
        <w:rPr>
          <w:spacing w:val="-3"/>
          <w:sz w:val="24"/>
          <w:szCs w:val="24"/>
        </w:rPr>
        <w:t>w</w:t>
      </w:r>
      <w:r w:rsidRPr="003A335F">
        <w:rPr>
          <w:sz w:val="24"/>
          <w:szCs w:val="24"/>
        </w:rPr>
        <w:t>n choos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s:</w:t>
      </w:r>
    </w:p>
    <w:p w14:paraId="214B84E4" w14:textId="77777777" w:rsidR="001140E7" w:rsidRPr="003A335F" w:rsidRDefault="001140E7" w:rsidP="001140E7">
      <w:pPr>
        <w:spacing w:before="7" w:line="200" w:lineRule="exact"/>
        <w:jc w:val="both"/>
      </w:pPr>
    </w:p>
    <w:p w14:paraId="6935DF0A" w14:textId="77777777" w:rsidR="001140E7" w:rsidRPr="003A335F" w:rsidRDefault="001140E7" w:rsidP="001140E7">
      <w:pPr>
        <w:pStyle w:val="Heading1"/>
        <w:tabs>
          <w:tab w:val="left" w:pos="789"/>
        </w:tabs>
        <w:spacing w:before="69"/>
        <w:rPr>
          <w:b w:val="0"/>
          <w:bCs/>
          <w:u w:val="none"/>
        </w:rPr>
      </w:pPr>
      <w:r w:rsidRPr="003A335F">
        <w:rPr>
          <w:u w:color="000000"/>
        </w:rPr>
        <w:t xml:space="preserve"> </w:t>
      </w:r>
      <w:r w:rsidRPr="003A335F">
        <w:rPr>
          <w:u w:color="000000"/>
        </w:rPr>
        <w:tab/>
      </w:r>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Pr>
          <w:u w:val="none"/>
        </w:rPr>
        <w:t>OR</w:t>
      </w:r>
    </w:p>
    <w:p w14:paraId="52BA7606" w14:textId="77777777" w:rsidR="001140E7" w:rsidRDefault="001140E7" w:rsidP="001140E7">
      <w:pPr>
        <w:rPr>
          <w:b/>
          <w:sz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rPr>
        <w:t>Ch</w:t>
      </w:r>
      <w:r w:rsidRPr="003A335F">
        <w:rPr>
          <w:b/>
          <w:sz w:val="24"/>
        </w:rPr>
        <w:t>ar</w:t>
      </w:r>
      <w:r w:rsidRPr="003A335F">
        <w:rPr>
          <w:b/>
          <w:spacing w:val="-1"/>
          <w:sz w:val="24"/>
        </w:rPr>
        <w:t>t</w:t>
      </w:r>
      <w:r w:rsidRPr="003A335F">
        <w:rPr>
          <w:b/>
          <w:sz w:val="24"/>
        </w:rPr>
        <w:t>er</w:t>
      </w:r>
      <w:r>
        <w:rPr>
          <w:b/>
          <w:sz w:val="24"/>
        </w:rPr>
        <w:t xml:space="preserve">, OR </w:t>
      </w:r>
    </w:p>
    <w:p w14:paraId="564E9387" w14:textId="77777777" w:rsidR="001140E7" w:rsidRPr="003A335F" w:rsidRDefault="001140E7" w:rsidP="001140E7">
      <w:pPr>
        <w:rPr>
          <w:sz w:val="24"/>
          <w:szCs w:val="24"/>
        </w:rPr>
      </w:pPr>
      <w:r w:rsidRPr="003A335F">
        <w:rPr>
          <w:rFonts w:eastAsia="Arial"/>
          <w:b/>
          <w:bCs/>
          <w:sz w:val="24"/>
          <w:szCs w:val="24"/>
          <w:u w:val="single" w:color="000000"/>
        </w:rPr>
        <w:tab/>
      </w:r>
      <w:r w:rsidRPr="003A335F">
        <w:rPr>
          <w:rFonts w:eastAsia="Arial"/>
          <w:b/>
          <w:bCs/>
          <w:spacing w:val="-8"/>
          <w:sz w:val="24"/>
          <w:szCs w:val="24"/>
        </w:rPr>
        <w:t>A</w:t>
      </w:r>
      <w:r w:rsidRPr="003A335F">
        <w:rPr>
          <w:rFonts w:eastAsia="Arial"/>
          <w:b/>
          <w:bCs/>
          <w:sz w:val="24"/>
          <w:szCs w:val="24"/>
        </w:rPr>
        <w:t>r</w:t>
      </w:r>
      <w:r w:rsidRPr="003A335F">
        <w:rPr>
          <w:rFonts w:eastAsia="Arial"/>
          <w:b/>
          <w:bCs/>
          <w:spacing w:val="-1"/>
          <w:sz w:val="24"/>
          <w:szCs w:val="24"/>
        </w:rPr>
        <w:t>t</w:t>
      </w:r>
      <w:r w:rsidRPr="003A335F">
        <w:rPr>
          <w:rFonts w:eastAsia="Arial"/>
          <w:b/>
          <w:bCs/>
          <w:sz w:val="24"/>
          <w:szCs w:val="24"/>
        </w:rPr>
        <w:t>icles</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w:t>
      </w:r>
      <w:r w:rsidRPr="003A335F">
        <w:rPr>
          <w:rFonts w:eastAsia="Arial"/>
          <w:b/>
          <w:bCs/>
          <w:sz w:val="24"/>
          <w:szCs w:val="24"/>
        </w:rPr>
        <w:t>I</w:t>
      </w:r>
      <w:r w:rsidRPr="003A335F">
        <w:rPr>
          <w:rFonts w:eastAsia="Arial"/>
          <w:b/>
          <w:bCs/>
          <w:spacing w:val="-1"/>
          <w:sz w:val="24"/>
          <w:szCs w:val="24"/>
        </w:rPr>
        <w:t>n</w:t>
      </w:r>
      <w:r w:rsidRPr="003A335F">
        <w:rPr>
          <w:rFonts w:eastAsia="Arial"/>
          <w:b/>
          <w:bCs/>
          <w:spacing w:val="-2"/>
          <w:sz w:val="24"/>
          <w:szCs w:val="24"/>
        </w:rPr>
        <w:t>c</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po</w:t>
      </w:r>
      <w:r w:rsidRPr="003A335F">
        <w:rPr>
          <w:rFonts w:eastAsia="Arial"/>
          <w:b/>
          <w:bCs/>
          <w:sz w:val="24"/>
          <w:szCs w:val="24"/>
        </w:rPr>
        <w:t>ra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p>
    <w:p w14:paraId="1F7E8999" w14:textId="77777777" w:rsidR="001140E7" w:rsidRPr="003A335F" w:rsidRDefault="001140E7" w:rsidP="001140E7">
      <w:pPr>
        <w:rPr>
          <w:sz w:val="24"/>
          <w:szCs w:val="24"/>
        </w:rPr>
      </w:pPr>
    </w:p>
    <w:p w14:paraId="5471671B" w14:textId="77777777" w:rsidR="001140E7" w:rsidRPr="003A335F" w:rsidRDefault="001140E7" w:rsidP="001140E7">
      <w:pPr>
        <w:rPr>
          <w:sz w:val="24"/>
          <w:szCs w:val="24"/>
        </w:rPr>
      </w:pPr>
    </w:p>
    <w:p w14:paraId="1D8D5D50" w14:textId="77777777" w:rsidR="001140E7" w:rsidRPr="003A335F" w:rsidRDefault="001140E7" w:rsidP="001140E7">
      <w:pPr>
        <w:rPr>
          <w:sz w:val="24"/>
          <w:szCs w:val="24"/>
        </w:rPr>
      </w:pPr>
    </w:p>
    <w:p w14:paraId="53418C1F" w14:textId="77777777" w:rsidR="001140E7" w:rsidRDefault="001140E7" w:rsidP="001140E7">
      <w:pPr>
        <w:rPr>
          <w:b/>
          <w:sz w:val="24"/>
          <w:u w:val="single"/>
        </w:rPr>
      </w:pPr>
    </w:p>
    <w:p w14:paraId="14A954BC" w14:textId="77777777" w:rsidR="001140E7" w:rsidRDefault="001140E7" w:rsidP="001140E7">
      <w:pPr>
        <w:rPr>
          <w:b/>
          <w:sz w:val="24"/>
          <w:u w:val="single"/>
        </w:rPr>
      </w:pPr>
    </w:p>
    <w:p w14:paraId="3F24711C" w14:textId="77777777" w:rsidR="001140E7" w:rsidRDefault="001140E7" w:rsidP="001140E7">
      <w:pPr>
        <w:rPr>
          <w:b/>
          <w:sz w:val="24"/>
          <w:u w:val="single"/>
        </w:rPr>
      </w:pPr>
    </w:p>
    <w:p w14:paraId="74141D94" w14:textId="77777777" w:rsidR="001140E7" w:rsidRDefault="001140E7" w:rsidP="001140E7">
      <w:pPr>
        <w:rPr>
          <w:b/>
          <w:sz w:val="24"/>
          <w:u w:val="single"/>
        </w:rPr>
      </w:pPr>
    </w:p>
    <w:p w14:paraId="42BFB1DF" w14:textId="77777777" w:rsidR="001140E7" w:rsidRDefault="001140E7" w:rsidP="001140E7">
      <w:pPr>
        <w:rPr>
          <w:b/>
          <w:sz w:val="24"/>
          <w:u w:val="single"/>
        </w:rPr>
      </w:pPr>
    </w:p>
    <w:p w14:paraId="4F17A2A2" w14:textId="77777777" w:rsidR="001140E7" w:rsidRDefault="001140E7" w:rsidP="001140E7">
      <w:pPr>
        <w:rPr>
          <w:b/>
          <w:sz w:val="24"/>
          <w:u w:val="single"/>
        </w:rPr>
      </w:pPr>
    </w:p>
    <w:p w14:paraId="58C70CE6" w14:textId="77777777" w:rsidR="001140E7" w:rsidRDefault="001140E7" w:rsidP="001140E7">
      <w:pPr>
        <w:rPr>
          <w:b/>
          <w:sz w:val="24"/>
          <w:u w:val="single"/>
        </w:rPr>
      </w:pPr>
    </w:p>
    <w:p w14:paraId="6746AA8B" w14:textId="77777777" w:rsidR="001140E7" w:rsidRDefault="001140E7" w:rsidP="001140E7">
      <w:pPr>
        <w:rPr>
          <w:b/>
          <w:sz w:val="24"/>
          <w:u w:val="single"/>
        </w:rPr>
      </w:pPr>
    </w:p>
    <w:p w14:paraId="1D099248" w14:textId="77777777" w:rsidR="001140E7" w:rsidRDefault="001140E7" w:rsidP="001140E7">
      <w:pPr>
        <w:rPr>
          <w:b/>
          <w:sz w:val="24"/>
          <w:u w:val="single"/>
        </w:rPr>
      </w:pPr>
    </w:p>
    <w:p w14:paraId="133D8A55" w14:textId="77777777" w:rsidR="001140E7" w:rsidRDefault="001140E7" w:rsidP="001140E7">
      <w:pPr>
        <w:rPr>
          <w:b/>
          <w:sz w:val="24"/>
          <w:u w:val="single"/>
        </w:rPr>
      </w:pPr>
    </w:p>
    <w:p w14:paraId="3AF09EDE" w14:textId="77777777" w:rsidR="001140E7" w:rsidRDefault="001140E7" w:rsidP="001140E7">
      <w:pPr>
        <w:rPr>
          <w:b/>
          <w:sz w:val="24"/>
          <w:u w:val="single"/>
        </w:rPr>
      </w:pPr>
    </w:p>
    <w:p w14:paraId="3C0B8922" w14:textId="77777777" w:rsidR="001140E7" w:rsidRDefault="001140E7" w:rsidP="001140E7">
      <w:pPr>
        <w:rPr>
          <w:b/>
          <w:sz w:val="24"/>
          <w:u w:val="single"/>
        </w:rPr>
      </w:pPr>
    </w:p>
    <w:p w14:paraId="2198B911" w14:textId="77777777" w:rsidR="001140E7" w:rsidRDefault="001140E7" w:rsidP="001140E7">
      <w:pPr>
        <w:rPr>
          <w:b/>
          <w:sz w:val="24"/>
          <w:u w:val="single"/>
        </w:rPr>
      </w:pPr>
    </w:p>
    <w:p w14:paraId="7B00813C" w14:textId="77777777" w:rsidR="001140E7" w:rsidRDefault="001140E7" w:rsidP="001140E7">
      <w:pPr>
        <w:rPr>
          <w:b/>
          <w:sz w:val="24"/>
          <w:u w:val="single"/>
        </w:rPr>
      </w:pPr>
    </w:p>
    <w:p w14:paraId="5D6AE69D" w14:textId="77777777" w:rsidR="001140E7" w:rsidRDefault="001140E7" w:rsidP="001140E7">
      <w:pPr>
        <w:rPr>
          <w:b/>
          <w:sz w:val="24"/>
          <w:u w:val="single"/>
        </w:rPr>
      </w:pPr>
    </w:p>
    <w:p w14:paraId="691DECC6" w14:textId="77777777" w:rsidR="001140E7" w:rsidRDefault="001140E7" w:rsidP="001140E7">
      <w:pPr>
        <w:rPr>
          <w:b/>
          <w:sz w:val="24"/>
          <w:u w:val="single"/>
        </w:rPr>
      </w:pPr>
    </w:p>
    <w:p w14:paraId="3C115CAB" w14:textId="77777777" w:rsidR="001140E7" w:rsidRDefault="001140E7" w:rsidP="001140E7">
      <w:pPr>
        <w:rPr>
          <w:b/>
          <w:sz w:val="24"/>
          <w:u w:val="single"/>
        </w:rPr>
      </w:pPr>
    </w:p>
    <w:p w14:paraId="011CE5D0" w14:textId="77777777" w:rsidR="001140E7" w:rsidRDefault="001140E7" w:rsidP="001140E7">
      <w:pPr>
        <w:rPr>
          <w:b/>
          <w:sz w:val="24"/>
          <w:u w:val="single"/>
        </w:rPr>
      </w:pPr>
    </w:p>
    <w:p w14:paraId="4CA9204C" w14:textId="77777777" w:rsidR="001140E7" w:rsidRDefault="001140E7" w:rsidP="001140E7">
      <w:pPr>
        <w:rPr>
          <w:b/>
          <w:sz w:val="24"/>
          <w:u w:val="single"/>
        </w:rPr>
      </w:pPr>
    </w:p>
    <w:p w14:paraId="0F48E53F" w14:textId="77777777" w:rsidR="001140E7" w:rsidRDefault="001140E7" w:rsidP="001140E7">
      <w:pPr>
        <w:rPr>
          <w:b/>
          <w:sz w:val="24"/>
          <w:u w:val="single"/>
        </w:rPr>
      </w:pPr>
    </w:p>
    <w:p w14:paraId="7A8F5476" w14:textId="77777777" w:rsidR="001140E7" w:rsidRDefault="001140E7" w:rsidP="001140E7">
      <w:pPr>
        <w:rPr>
          <w:b/>
          <w:sz w:val="24"/>
          <w:u w:val="single"/>
        </w:rPr>
      </w:pPr>
    </w:p>
    <w:p w14:paraId="67A82402" w14:textId="77777777" w:rsidR="001140E7" w:rsidRDefault="001140E7" w:rsidP="001140E7">
      <w:pPr>
        <w:rPr>
          <w:b/>
          <w:sz w:val="24"/>
          <w:u w:val="single"/>
        </w:rPr>
      </w:pPr>
    </w:p>
    <w:p w14:paraId="387A455B" w14:textId="77777777" w:rsidR="001140E7" w:rsidRDefault="001140E7" w:rsidP="001140E7">
      <w:pPr>
        <w:rPr>
          <w:b/>
          <w:sz w:val="24"/>
          <w:u w:val="single"/>
        </w:rPr>
      </w:pPr>
    </w:p>
    <w:p w14:paraId="45C38BBA" w14:textId="77777777" w:rsidR="001140E7" w:rsidRDefault="001140E7" w:rsidP="001140E7">
      <w:pPr>
        <w:rPr>
          <w:b/>
          <w:sz w:val="24"/>
          <w:u w:val="single"/>
        </w:rPr>
      </w:pPr>
    </w:p>
    <w:p w14:paraId="79D425F9" w14:textId="77777777" w:rsidR="001140E7" w:rsidRDefault="001140E7" w:rsidP="001140E7">
      <w:pPr>
        <w:rPr>
          <w:b/>
          <w:sz w:val="24"/>
          <w:u w:val="single"/>
        </w:rPr>
      </w:pPr>
    </w:p>
    <w:p w14:paraId="3ED527D4" w14:textId="72BA18A8" w:rsidR="001140E7" w:rsidRDefault="001140E7">
      <w:pPr>
        <w:rPr>
          <w:b/>
          <w:kern w:val="28"/>
          <w:sz w:val="24"/>
          <w:szCs w:val="24"/>
          <w:u w:val="single"/>
        </w:rPr>
      </w:pPr>
    </w:p>
    <w:p w14:paraId="58F4FE71" w14:textId="65D26B16" w:rsidR="00FA7217" w:rsidRPr="00CD34DB" w:rsidRDefault="00FA7217" w:rsidP="00D437FA">
      <w:pPr>
        <w:pStyle w:val="Heading1"/>
        <w:rPr>
          <w:b w:val="0"/>
        </w:rPr>
      </w:pPr>
      <w:r w:rsidRPr="00CD34DB">
        <w:t>OHFA HOME Application</w:t>
      </w:r>
      <w:r w:rsidR="00F94D0A">
        <w:t xml:space="preserve"> </w:t>
      </w:r>
      <w:r w:rsidRPr="00CD34DB">
        <w:t>-</w:t>
      </w:r>
      <w:bookmarkStart w:id="327" w:name="bookmark0"/>
      <w:bookmarkStart w:id="328" w:name="_Toc864097"/>
      <w:bookmarkEnd w:id="327"/>
      <w:r w:rsidR="00F94D0A">
        <w:t xml:space="preserve"> </w:t>
      </w:r>
      <w:r w:rsidR="004A41F1" w:rsidRPr="00CD34DB">
        <w:t xml:space="preserve">Attachment </w:t>
      </w:r>
      <w:r w:rsidR="001140E7">
        <w:t>E</w:t>
      </w:r>
      <w:bookmarkEnd w:id="326"/>
      <w:bookmarkEnd w:id="328"/>
      <w:r w:rsidR="004A41F1" w:rsidRPr="00CD34DB">
        <w:t xml:space="preserve">  </w:t>
      </w:r>
    </w:p>
    <w:p w14:paraId="49D21389" w14:textId="55AFF77F" w:rsidR="004A41F1" w:rsidRDefault="00CB22F5" w:rsidP="00D437FA">
      <w:pPr>
        <w:pStyle w:val="Heading2"/>
        <w:rPr>
          <w:rFonts w:ascii="Times New Roman" w:hAnsi="Times New Roman"/>
          <w:i w:val="0"/>
          <w:szCs w:val="24"/>
        </w:rPr>
      </w:pPr>
      <w:bookmarkStart w:id="329" w:name="_Toc126130016"/>
      <w:bookmarkStart w:id="330" w:name="_Toc126131198"/>
      <w:bookmarkStart w:id="331" w:name="_Toc126131348"/>
      <w:bookmarkStart w:id="332" w:name="_Toc126131524"/>
      <w:bookmarkStart w:id="333" w:name="_Hlk126072535"/>
      <w:r w:rsidRPr="00BC6996">
        <w:rPr>
          <w:rFonts w:ascii="Times New Roman" w:hAnsi="Times New Roman"/>
          <w:i w:val="0"/>
          <w:szCs w:val="24"/>
        </w:rPr>
        <w:t>Home Energy Efficiency Rating Certification</w:t>
      </w:r>
      <w:r w:rsidRPr="00CA7201" w:rsidDel="00CB22F5">
        <w:rPr>
          <w:rFonts w:ascii="Times New Roman" w:hAnsi="Times New Roman"/>
          <w:i w:val="0"/>
          <w:szCs w:val="24"/>
        </w:rPr>
        <w:t xml:space="preserve"> </w:t>
      </w:r>
      <w:bookmarkEnd w:id="329"/>
      <w:r w:rsidR="008156CC" w:rsidRPr="008156CC">
        <w:rPr>
          <w:rFonts w:ascii="Times New Roman" w:hAnsi="Times New Roman"/>
          <w:bCs/>
          <w:i w:val="0"/>
          <w:szCs w:val="24"/>
        </w:rPr>
        <w:t>– 18 points</w:t>
      </w:r>
      <w:bookmarkEnd w:id="330"/>
      <w:bookmarkEnd w:id="331"/>
      <w:bookmarkEnd w:id="332"/>
    </w:p>
    <w:bookmarkEnd w:id="333"/>
    <w:p w14:paraId="46D566DA" w14:textId="03D7858D" w:rsidR="00841615" w:rsidRDefault="00841615" w:rsidP="00841615"/>
    <w:p w14:paraId="70D0F8F0" w14:textId="77777777" w:rsidR="00CB22F5" w:rsidRDefault="00CB22F5" w:rsidP="00CB22F5">
      <w:pPr>
        <w:tabs>
          <w:tab w:val="left" w:pos="930"/>
        </w:tabs>
        <w:rPr>
          <w:sz w:val="24"/>
          <w:szCs w:val="24"/>
          <w:u w:val="single"/>
        </w:rPr>
      </w:pPr>
      <w:r>
        <w:rPr>
          <w:sz w:val="24"/>
          <w:szCs w:val="24"/>
        </w:rPr>
        <w:t xml:space="preserve">Development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BEAF086" w14:textId="77777777" w:rsidR="00CB22F5" w:rsidRDefault="00CB22F5" w:rsidP="00CB22F5"/>
    <w:p w14:paraId="1F19F65C" w14:textId="77777777" w:rsidR="00CB22F5" w:rsidRDefault="00CB22F5" w:rsidP="00CB22F5">
      <w:pPr>
        <w:pStyle w:val="BodyText"/>
        <w:spacing w:after="0"/>
        <w:jc w:val="both"/>
        <w:rPr>
          <w:b/>
          <w:sz w:val="24"/>
          <w:szCs w:val="24"/>
        </w:rPr>
      </w:pPr>
      <w:r>
        <w:rPr>
          <w:b/>
          <w:sz w:val="24"/>
          <w:szCs w:val="24"/>
        </w:rPr>
        <w:t>The Undersigned hereby certifies:</w:t>
      </w:r>
    </w:p>
    <w:p w14:paraId="420CEB4F" w14:textId="77777777" w:rsidR="00CB22F5" w:rsidRDefault="00CB22F5" w:rsidP="00CB22F5">
      <w:pPr>
        <w:pStyle w:val="BodyText"/>
        <w:spacing w:after="0"/>
        <w:jc w:val="both"/>
        <w:rPr>
          <w:b/>
          <w:sz w:val="24"/>
          <w:szCs w:val="24"/>
        </w:rPr>
      </w:pPr>
    </w:p>
    <w:p w14:paraId="04ABFEE8" w14:textId="77777777" w:rsidR="00CB22F5" w:rsidRDefault="00CB22F5" w:rsidP="00CB22F5">
      <w:pPr>
        <w:pStyle w:val="BodyText"/>
        <w:numPr>
          <w:ilvl w:val="0"/>
          <w:numId w:val="117"/>
        </w:numPr>
        <w:spacing w:after="0"/>
        <w:jc w:val="both"/>
        <w:rPr>
          <w:sz w:val="24"/>
          <w:szCs w:val="24"/>
        </w:rPr>
      </w:pPr>
      <w:r>
        <w:rPr>
          <w:bCs/>
          <w:sz w:val="24"/>
          <w:szCs w:val="24"/>
        </w:rPr>
        <w:t>That once construction/rehabilitation of the Development is complete, it will receive a HERS Score at or below the election they make below, as evidenced by a report from a Certified RESNET Home Energy Rater who conducted an inspection of the property post-construction/rehabilitation.</w:t>
      </w:r>
      <w:r>
        <w:rPr>
          <w:sz w:val="24"/>
          <w:szCs w:val="24"/>
        </w:rPr>
        <w:t xml:space="preserve"> </w:t>
      </w:r>
    </w:p>
    <w:p w14:paraId="555ECF84" w14:textId="77777777" w:rsidR="00CB22F5" w:rsidRDefault="00CB22F5" w:rsidP="00CB22F5">
      <w:pPr>
        <w:pStyle w:val="BodyText"/>
        <w:numPr>
          <w:ilvl w:val="0"/>
          <w:numId w:val="117"/>
        </w:numPr>
        <w:spacing w:after="0"/>
        <w:jc w:val="both"/>
        <w:rPr>
          <w:sz w:val="24"/>
        </w:rPr>
      </w:pPr>
      <w:r>
        <w:rPr>
          <w:sz w:val="24"/>
        </w:rPr>
        <w:t xml:space="preserve">If the HERS Score in the report submitted at Final Application is higher than the range committed to at the time of the initial Application, the Owner/Developer and any Principals thereof will </w:t>
      </w:r>
      <w:r>
        <w:rPr>
          <w:sz w:val="24"/>
          <w:szCs w:val="24"/>
        </w:rPr>
        <w:t>not be eligible to submit an AHTC Application for one full year</w:t>
      </w:r>
      <w:r>
        <w:rPr>
          <w:sz w:val="24"/>
        </w:rPr>
        <w:t>.</w:t>
      </w:r>
    </w:p>
    <w:p w14:paraId="314BCE80" w14:textId="77777777" w:rsidR="00CB22F5" w:rsidRDefault="00CB22F5" w:rsidP="00CB22F5">
      <w:pPr>
        <w:ind w:firstLine="360"/>
        <w:rPr>
          <w:b/>
          <w:sz w:val="24"/>
          <w:szCs w:val="24"/>
          <w:u w:val="single"/>
        </w:rPr>
      </w:pPr>
    </w:p>
    <w:p w14:paraId="443DCC48" w14:textId="45A46353" w:rsidR="00CB22F5" w:rsidRDefault="00CB22F5" w:rsidP="00CB22F5">
      <w:pPr>
        <w:ind w:firstLine="360"/>
        <w:rPr>
          <w:bCs/>
          <w:sz w:val="24"/>
          <w:szCs w:val="24"/>
          <w:u w:val="single"/>
        </w:rPr>
      </w:pPr>
      <w:bookmarkStart w:id="334" w:name="_Hlk126072519"/>
      <w:r>
        <w:rPr>
          <w:bCs/>
          <w:sz w:val="24"/>
          <w:szCs w:val="24"/>
          <w:u w:val="single"/>
        </w:rPr>
        <w:t>Applicants may choose only one (1) of the following:</w:t>
      </w:r>
    </w:p>
    <w:p w14:paraId="4E835346" w14:textId="77777777" w:rsidR="00CC1B08" w:rsidRDefault="00CC1B08" w:rsidP="00CB22F5">
      <w:pPr>
        <w:ind w:firstLine="360"/>
      </w:pPr>
    </w:p>
    <w:p w14:paraId="11D2C073" w14:textId="24206470" w:rsidR="00CB22F5" w:rsidRDefault="00CB22F5" w:rsidP="00CB22F5">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A56B56">
        <w:fldChar w:fldCharType="separate"/>
      </w:r>
      <w:r>
        <w:fldChar w:fldCharType="end"/>
      </w:r>
      <w:r>
        <w:t xml:space="preserve">  </w:t>
      </w:r>
      <w:r>
        <w:rPr>
          <w:sz w:val="24"/>
          <w:szCs w:val="24"/>
        </w:rPr>
        <w:t xml:space="preserve">HERS Score of less than or equal to </w:t>
      </w:r>
      <w:r w:rsidR="008920F7">
        <w:rPr>
          <w:sz w:val="24"/>
          <w:szCs w:val="24"/>
        </w:rPr>
        <w:t>8</w:t>
      </w:r>
      <w:r>
        <w:rPr>
          <w:sz w:val="24"/>
          <w:szCs w:val="24"/>
        </w:rPr>
        <w:t>0 – 18 points</w:t>
      </w:r>
    </w:p>
    <w:p w14:paraId="5D2DAA88" w14:textId="77777777" w:rsidR="00CB22F5" w:rsidRDefault="00CB22F5" w:rsidP="00CB22F5">
      <w:pPr>
        <w:ind w:firstLine="360"/>
      </w:pPr>
    </w:p>
    <w:p w14:paraId="3BF40A6F" w14:textId="3A597713" w:rsidR="00CB22F5" w:rsidRDefault="00CB22F5" w:rsidP="00CB22F5">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A56B56">
        <w:fldChar w:fldCharType="separate"/>
      </w:r>
      <w:r>
        <w:fldChar w:fldCharType="end"/>
      </w:r>
      <w:r>
        <w:t xml:space="preserve">  </w:t>
      </w:r>
      <w:r>
        <w:rPr>
          <w:sz w:val="24"/>
          <w:szCs w:val="24"/>
        </w:rPr>
        <w:t xml:space="preserve">HERS Score of </w:t>
      </w:r>
      <w:r w:rsidR="008920F7">
        <w:rPr>
          <w:sz w:val="24"/>
          <w:szCs w:val="24"/>
        </w:rPr>
        <w:t>8</w:t>
      </w:r>
      <w:r>
        <w:rPr>
          <w:sz w:val="24"/>
          <w:szCs w:val="24"/>
        </w:rPr>
        <w:t>1-</w:t>
      </w:r>
      <w:r w:rsidR="008920F7">
        <w:rPr>
          <w:sz w:val="24"/>
          <w:szCs w:val="24"/>
        </w:rPr>
        <w:t>8</w:t>
      </w:r>
      <w:r>
        <w:rPr>
          <w:sz w:val="24"/>
          <w:szCs w:val="24"/>
        </w:rPr>
        <w:t>5 – 14 points</w:t>
      </w:r>
    </w:p>
    <w:p w14:paraId="1C4114CD" w14:textId="77777777" w:rsidR="00CB22F5" w:rsidRDefault="00CB22F5" w:rsidP="00CB22F5">
      <w:pPr>
        <w:ind w:firstLine="360"/>
      </w:pPr>
    </w:p>
    <w:p w14:paraId="07C7B319" w14:textId="696E0EB0" w:rsidR="00CB22F5" w:rsidRDefault="00CB22F5" w:rsidP="00CB22F5">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A56B56">
        <w:fldChar w:fldCharType="separate"/>
      </w:r>
      <w:r>
        <w:fldChar w:fldCharType="end"/>
      </w:r>
      <w:r>
        <w:t xml:space="preserve">  </w:t>
      </w:r>
      <w:r>
        <w:rPr>
          <w:sz w:val="24"/>
          <w:szCs w:val="24"/>
        </w:rPr>
        <w:t xml:space="preserve">HERS Score of </w:t>
      </w:r>
      <w:r w:rsidR="008920F7">
        <w:rPr>
          <w:sz w:val="24"/>
          <w:szCs w:val="24"/>
        </w:rPr>
        <w:t>8</w:t>
      </w:r>
      <w:r>
        <w:rPr>
          <w:sz w:val="24"/>
          <w:szCs w:val="24"/>
        </w:rPr>
        <w:t>6-</w:t>
      </w:r>
      <w:r w:rsidR="008920F7">
        <w:rPr>
          <w:sz w:val="24"/>
          <w:szCs w:val="24"/>
        </w:rPr>
        <w:t>9</w:t>
      </w:r>
      <w:r>
        <w:rPr>
          <w:sz w:val="24"/>
          <w:szCs w:val="24"/>
        </w:rPr>
        <w:t>0 – 9 points</w:t>
      </w:r>
    </w:p>
    <w:p w14:paraId="132E8985" w14:textId="77777777" w:rsidR="00CB22F5" w:rsidRDefault="00CB22F5" w:rsidP="00CB22F5">
      <w:pPr>
        <w:ind w:firstLine="360"/>
      </w:pPr>
    </w:p>
    <w:p w14:paraId="7B5E7912" w14:textId="454EAF13" w:rsidR="00CB22F5" w:rsidRDefault="00CB22F5" w:rsidP="00CB22F5">
      <w:pPr>
        <w:ind w:firstLine="360"/>
        <w:rPr>
          <w:sz w:val="24"/>
          <w:szCs w:val="24"/>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A56B56">
        <w:fldChar w:fldCharType="separate"/>
      </w:r>
      <w:r>
        <w:fldChar w:fldCharType="end"/>
      </w:r>
      <w:r>
        <w:t xml:space="preserve">  </w:t>
      </w:r>
      <w:r>
        <w:rPr>
          <w:sz w:val="24"/>
          <w:szCs w:val="24"/>
        </w:rPr>
        <w:t xml:space="preserve">HERS Score of </w:t>
      </w:r>
      <w:r w:rsidR="008920F7">
        <w:rPr>
          <w:sz w:val="24"/>
          <w:szCs w:val="24"/>
        </w:rPr>
        <w:t>9</w:t>
      </w:r>
      <w:r>
        <w:rPr>
          <w:sz w:val="24"/>
          <w:szCs w:val="24"/>
        </w:rPr>
        <w:t>1-</w:t>
      </w:r>
      <w:r w:rsidR="008920F7">
        <w:rPr>
          <w:sz w:val="24"/>
          <w:szCs w:val="24"/>
        </w:rPr>
        <w:t>9</w:t>
      </w:r>
      <w:r>
        <w:rPr>
          <w:sz w:val="24"/>
          <w:szCs w:val="24"/>
        </w:rPr>
        <w:t>5 – 5 points</w:t>
      </w:r>
    </w:p>
    <w:bookmarkEnd w:id="334"/>
    <w:p w14:paraId="7257ABDC" w14:textId="77777777" w:rsidR="00CB22F5" w:rsidRDefault="00CB22F5" w:rsidP="00CB22F5">
      <w:pPr>
        <w:rPr>
          <w:b/>
          <w:bCs/>
          <w:sz w:val="24"/>
          <w:szCs w:val="24"/>
          <w:u w:val="single"/>
        </w:rPr>
      </w:pPr>
    </w:p>
    <w:p w14:paraId="28690EBC" w14:textId="77777777" w:rsidR="00CB22F5" w:rsidRDefault="00CB22F5" w:rsidP="00CB22F5">
      <w:pPr>
        <w:rPr>
          <w:b/>
          <w:sz w:val="24"/>
          <w:szCs w:val="24"/>
          <w:u w:val="single"/>
        </w:rPr>
      </w:pPr>
    </w:p>
    <w:p w14:paraId="5C2567AE" w14:textId="77777777" w:rsidR="00CC1B08" w:rsidRPr="00CD34DB" w:rsidRDefault="00CC1B08" w:rsidP="00CC1B08">
      <w:pPr>
        <w:rPr>
          <w:b/>
          <w:sz w:val="24"/>
          <w:szCs w:val="24"/>
        </w:rPr>
      </w:pPr>
      <w:r w:rsidRPr="00CD34DB">
        <w:rPr>
          <w:b/>
          <w:sz w:val="24"/>
          <w:szCs w:val="24"/>
        </w:rPr>
        <w:t xml:space="preserve">Authorized Representative: </w:t>
      </w:r>
      <w:r w:rsidRPr="00CD34DB">
        <w:rPr>
          <w:b/>
          <w:sz w:val="24"/>
          <w:szCs w:val="24"/>
        </w:rPr>
        <w:tab/>
      </w:r>
      <w:r w:rsidRPr="00CD34DB">
        <w:rPr>
          <w:b/>
          <w:sz w:val="24"/>
          <w:szCs w:val="24"/>
        </w:rPr>
        <w:tab/>
        <w:t>Date:</w:t>
      </w:r>
    </w:p>
    <w:p w14:paraId="048A0BEB" w14:textId="77777777" w:rsidR="00CC1B08" w:rsidRDefault="00CC1B08" w:rsidP="00CC1B08">
      <w:pPr>
        <w:autoSpaceDE w:val="0"/>
        <w:autoSpaceDN w:val="0"/>
        <w:adjustRightInd w:val="0"/>
        <w:rPr>
          <w:sz w:val="24"/>
          <w:szCs w:val="24"/>
        </w:rPr>
      </w:pPr>
    </w:p>
    <w:p w14:paraId="22077486" w14:textId="31D99DDE" w:rsidR="00CC1B08" w:rsidRPr="00CD34DB" w:rsidRDefault="00CC1B08" w:rsidP="00CC1B08">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130E0B41" w14:textId="77777777" w:rsidR="00CC1B08" w:rsidRPr="00CD34DB" w:rsidRDefault="00CC1B08" w:rsidP="00CC1B08">
      <w:pPr>
        <w:autoSpaceDE w:val="0"/>
        <w:autoSpaceDN w:val="0"/>
        <w:adjustRightInd w:val="0"/>
        <w:rPr>
          <w:b/>
          <w:sz w:val="24"/>
          <w:szCs w:val="24"/>
        </w:rPr>
      </w:pPr>
    </w:p>
    <w:p w14:paraId="1CD27689" w14:textId="77777777" w:rsidR="00CC1B08" w:rsidRPr="00CD34DB" w:rsidRDefault="00CC1B08" w:rsidP="00CC1B08">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511A28E8" w14:textId="77777777" w:rsidR="00CC1B08" w:rsidRPr="00CD34DB" w:rsidRDefault="00CC1B08" w:rsidP="00CC1B08">
      <w:pPr>
        <w:autoSpaceDE w:val="0"/>
        <w:autoSpaceDN w:val="0"/>
        <w:adjustRightInd w:val="0"/>
        <w:rPr>
          <w:sz w:val="24"/>
          <w:szCs w:val="24"/>
        </w:rPr>
      </w:pPr>
    </w:p>
    <w:p w14:paraId="73A01C87" w14:textId="77777777" w:rsidR="00CC1B08" w:rsidRPr="00CD34DB" w:rsidRDefault="00CC1B08" w:rsidP="00CC1B08">
      <w:pPr>
        <w:rPr>
          <w:sz w:val="24"/>
          <w:szCs w:val="24"/>
        </w:rPr>
      </w:pPr>
      <w:r w:rsidRPr="00CD34DB">
        <w:rPr>
          <w:sz w:val="24"/>
          <w:szCs w:val="24"/>
        </w:rPr>
        <w:t>State of</w:t>
      </w:r>
      <w:r>
        <w:rPr>
          <w:sz w:val="24"/>
          <w:szCs w:val="24"/>
        </w:rPr>
        <w:t xml:space="preserve"> </w:t>
      </w:r>
      <w:r w:rsidRPr="00CD34DB">
        <w:rPr>
          <w:sz w:val="24"/>
          <w:szCs w:val="24"/>
        </w:rPr>
        <w:t xml:space="preserve"> </w:t>
      </w:r>
      <w:r>
        <w:rPr>
          <w:sz w:val="24"/>
          <w:szCs w:val="24"/>
        </w:rPr>
        <w:t>__________</w:t>
      </w:r>
    </w:p>
    <w:p w14:paraId="6073557C" w14:textId="77777777" w:rsidR="00CC1B08" w:rsidRPr="00CD34DB" w:rsidRDefault="00CC1B08" w:rsidP="00CC1B08">
      <w:pPr>
        <w:rPr>
          <w:sz w:val="24"/>
          <w:szCs w:val="24"/>
        </w:rPr>
      </w:pPr>
      <w:r w:rsidRPr="00CD34DB">
        <w:rPr>
          <w:sz w:val="24"/>
          <w:szCs w:val="24"/>
        </w:rPr>
        <w:t xml:space="preserve">County of     __________________________________ </w:t>
      </w:r>
    </w:p>
    <w:p w14:paraId="43A36C5C" w14:textId="77777777" w:rsidR="00CC1B08" w:rsidRPr="00CD34DB" w:rsidRDefault="00CC1B08" w:rsidP="00CC1B08">
      <w:pPr>
        <w:rPr>
          <w:sz w:val="24"/>
          <w:szCs w:val="24"/>
        </w:rPr>
      </w:pPr>
      <w:r w:rsidRPr="00CD34DB">
        <w:rPr>
          <w:sz w:val="24"/>
          <w:szCs w:val="24"/>
        </w:rPr>
        <w:t>Attest:</w:t>
      </w:r>
    </w:p>
    <w:p w14:paraId="6F80D7FE" w14:textId="77777777" w:rsidR="00CC1B08" w:rsidRPr="00CD34DB" w:rsidRDefault="00CC1B08" w:rsidP="00CC1B08">
      <w:pPr>
        <w:rPr>
          <w:sz w:val="24"/>
          <w:szCs w:val="24"/>
        </w:rPr>
      </w:pPr>
      <w:r w:rsidRPr="00CD34DB">
        <w:rPr>
          <w:sz w:val="24"/>
          <w:szCs w:val="24"/>
        </w:rPr>
        <w:t xml:space="preserve">Subscribed and sworn to before me _________________, _______.    </w:t>
      </w:r>
    </w:p>
    <w:p w14:paraId="3CEB0B8F" w14:textId="77777777" w:rsidR="00CC1B08" w:rsidRPr="00CD34DB" w:rsidRDefault="00CC1B08" w:rsidP="00CC1B08">
      <w:pPr>
        <w:rPr>
          <w:sz w:val="24"/>
          <w:szCs w:val="24"/>
        </w:rPr>
      </w:pPr>
    </w:p>
    <w:p w14:paraId="2027302A" w14:textId="77777777" w:rsidR="00CC1B08" w:rsidRPr="00CD34DB" w:rsidRDefault="00CC1B08" w:rsidP="00CC1B08">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p>
    <w:p w14:paraId="06DAD43A" w14:textId="1A6F6C1D" w:rsidR="00CB22F5" w:rsidRDefault="00CC1B08" w:rsidP="00CC1B08">
      <w:pPr>
        <w:jc w:val="center"/>
        <w:rPr>
          <w:b/>
          <w:bCs/>
          <w:i/>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12B6D050" w14:textId="77777777" w:rsidR="00CC1B08" w:rsidRDefault="00CC1B08" w:rsidP="00CB22F5">
      <w:pPr>
        <w:jc w:val="center"/>
        <w:rPr>
          <w:b/>
          <w:bCs/>
          <w:i/>
          <w:sz w:val="24"/>
          <w:szCs w:val="24"/>
          <w:u w:val="single"/>
        </w:rPr>
      </w:pPr>
    </w:p>
    <w:p w14:paraId="140C6A0C" w14:textId="3F93587F" w:rsidR="00CB22F5" w:rsidRDefault="00CB22F5" w:rsidP="00CB22F5">
      <w:pPr>
        <w:jc w:val="center"/>
        <w:rPr>
          <w:b/>
          <w:bCs/>
          <w:i/>
          <w:sz w:val="24"/>
          <w:szCs w:val="24"/>
          <w:u w:val="single"/>
        </w:rPr>
      </w:pPr>
      <w:r>
        <w:rPr>
          <w:b/>
          <w:bCs/>
          <w:i/>
          <w:sz w:val="24"/>
          <w:szCs w:val="24"/>
          <w:u w:val="single"/>
        </w:rPr>
        <w:t>DO NOT MODIFY THIS FORM</w:t>
      </w:r>
    </w:p>
    <w:p w14:paraId="202B83A4" w14:textId="77777777" w:rsidR="00CB22F5" w:rsidRDefault="00CB22F5" w:rsidP="00CB22F5">
      <w:pPr>
        <w:rPr>
          <w:b/>
          <w:bCs/>
          <w:kern w:val="28"/>
          <w:sz w:val="24"/>
          <w:szCs w:val="24"/>
          <w:u w:val="single"/>
        </w:rPr>
      </w:pPr>
    </w:p>
    <w:p w14:paraId="1FF8E5C4" w14:textId="77777777" w:rsidR="00CB22F5" w:rsidRDefault="00CB22F5" w:rsidP="00CB22F5">
      <w:pPr>
        <w:rPr>
          <w:b/>
          <w:bCs/>
          <w:kern w:val="28"/>
          <w:sz w:val="24"/>
          <w:szCs w:val="24"/>
          <w:u w:val="single"/>
        </w:rPr>
      </w:pPr>
    </w:p>
    <w:p w14:paraId="785DE844" w14:textId="77777777" w:rsidR="00CC1B08" w:rsidRDefault="00CC1B08">
      <w:pPr>
        <w:rPr>
          <w:b/>
          <w:bCs/>
          <w:sz w:val="24"/>
          <w:szCs w:val="24"/>
        </w:rPr>
      </w:pPr>
      <w:r>
        <w:rPr>
          <w:b/>
          <w:bCs/>
          <w:sz w:val="24"/>
          <w:szCs w:val="24"/>
        </w:rPr>
        <w:br w:type="page"/>
      </w:r>
    </w:p>
    <w:p w14:paraId="075F1FD7" w14:textId="546319D9" w:rsidR="00CB22F5" w:rsidRPr="00176B89" w:rsidRDefault="00CB22F5" w:rsidP="008156CC">
      <w:pPr>
        <w:pStyle w:val="Heading1"/>
      </w:pPr>
      <w:bookmarkStart w:id="335" w:name="_Toc126131525"/>
      <w:r w:rsidRPr="00176B89">
        <w:t xml:space="preserve">OHFA HOME Application - Attachment </w:t>
      </w:r>
      <w:r w:rsidR="001140E7">
        <w:t>F</w:t>
      </w:r>
      <w:bookmarkEnd w:id="335"/>
      <w:r w:rsidRPr="00176B89">
        <w:t xml:space="preserve"> </w:t>
      </w:r>
    </w:p>
    <w:p w14:paraId="48ACAA07" w14:textId="77777777" w:rsidR="00CB22F5" w:rsidRDefault="00CB22F5" w:rsidP="00CB22F5"/>
    <w:p w14:paraId="09DB5F5C" w14:textId="7378F4FE" w:rsidR="00CB22F5" w:rsidRPr="00CB22F5" w:rsidRDefault="00CB22F5" w:rsidP="00CB22F5">
      <w:pPr>
        <w:rPr>
          <w:b/>
          <w:bCs/>
          <w:kern w:val="28"/>
          <w:sz w:val="24"/>
          <w:szCs w:val="24"/>
          <w:u w:val="single"/>
        </w:rPr>
      </w:pPr>
      <w:r w:rsidRPr="00BC6996">
        <w:rPr>
          <w:b/>
          <w:bCs/>
          <w:sz w:val="24"/>
          <w:szCs w:val="24"/>
        </w:rPr>
        <w:t xml:space="preserve">Energy Efficiency/Green Building </w:t>
      </w:r>
      <w:r w:rsidRPr="008156CC">
        <w:rPr>
          <w:b/>
          <w:bCs/>
          <w:sz w:val="24"/>
          <w:szCs w:val="24"/>
        </w:rPr>
        <w:t>Certification</w:t>
      </w:r>
      <w:r w:rsidRPr="008156CC">
        <w:rPr>
          <w:b/>
          <w:bCs/>
          <w:kern w:val="28"/>
          <w:sz w:val="24"/>
          <w:szCs w:val="24"/>
        </w:rPr>
        <w:t xml:space="preserve"> </w:t>
      </w:r>
      <w:bookmarkStart w:id="336" w:name="_Hlk126131041"/>
      <w:r w:rsidR="00D4613E" w:rsidRPr="008156CC">
        <w:rPr>
          <w:b/>
          <w:bCs/>
          <w:kern w:val="28"/>
          <w:sz w:val="24"/>
          <w:szCs w:val="24"/>
        </w:rPr>
        <w:t>– 18 points</w:t>
      </w:r>
      <w:bookmarkEnd w:id="336"/>
    </w:p>
    <w:p w14:paraId="777F963D" w14:textId="77777777" w:rsidR="00CB22F5" w:rsidRDefault="00CB22F5" w:rsidP="00CB22F5">
      <w:pPr>
        <w:rPr>
          <w:b/>
          <w:bCs/>
          <w:kern w:val="28"/>
          <w:sz w:val="24"/>
          <w:szCs w:val="24"/>
          <w:u w:val="single"/>
        </w:rPr>
      </w:pPr>
    </w:p>
    <w:p w14:paraId="1B444A7C" w14:textId="77777777" w:rsidR="004656CF" w:rsidRPr="00CD34DB" w:rsidRDefault="004656CF" w:rsidP="00D437FA">
      <w:pPr>
        <w:rPr>
          <w:sz w:val="24"/>
          <w:szCs w:val="24"/>
          <w:u w:val="single"/>
        </w:rPr>
      </w:pPr>
    </w:p>
    <w:p w14:paraId="25EA371D" w14:textId="77777777" w:rsidR="004A41F1" w:rsidRPr="00CD34DB" w:rsidRDefault="004A41F1" w:rsidP="000401AF">
      <w:pPr>
        <w:kinsoku w:val="0"/>
        <w:overflowPunct w:val="0"/>
        <w:autoSpaceDE w:val="0"/>
        <w:autoSpaceDN w:val="0"/>
        <w:adjustRightInd w:val="0"/>
        <w:spacing w:line="258" w:lineRule="exact"/>
        <w:ind w:left="40"/>
        <w:rPr>
          <w:sz w:val="24"/>
          <w:szCs w:val="24"/>
        </w:rPr>
      </w:pPr>
      <w:r w:rsidRPr="00CD34DB">
        <w:rPr>
          <w:spacing w:val="-1"/>
          <w:sz w:val="24"/>
          <w:szCs w:val="24"/>
        </w:rPr>
        <w:t>Development</w:t>
      </w:r>
      <w:r w:rsidRPr="00CD34DB">
        <w:rPr>
          <w:spacing w:val="1"/>
          <w:sz w:val="24"/>
          <w:szCs w:val="24"/>
        </w:rPr>
        <w:t xml:space="preserve"> </w:t>
      </w:r>
      <w:r w:rsidRPr="00CD34DB">
        <w:rPr>
          <w:spacing w:val="-1"/>
          <w:sz w:val="24"/>
          <w:szCs w:val="24"/>
        </w:rPr>
        <w:t>Name:</w:t>
      </w:r>
      <w:r w:rsidR="004656CF" w:rsidRPr="00CD34DB">
        <w:rPr>
          <w:spacing w:val="-1"/>
          <w:sz w:val="24"/>
          <w:szCs w:val="24"/>
        </w:rPr>
        <w:t xml:space="preserve"> ___________________________________________</w:t>
      </w:r>
      <w:r w:rsidRPr="00CD34DB">
        <w:rPr>
          <w:sz w:val="24"/>
          <w:szCs w:val="24"/>
        </w:rPr>
        <w:t xml:space="preserve"> </w:t>
      </w:r>
      <w:r w:rsidRPr="00CD34DB">
        <w:rPr>
          <w:sz w:val="24"/>
          <w:szCs w:val="24"/>
          <w:u w:val="single"/>
        </w:rPr>
        <w:t xml:space="preserve">                        </w:t>
      </w:r>
      <w:r w:rsidRPr="00CD34DB">
        <w:rPr>
          <w:spacing w:val="28"/>
          <w:sz w:val="24"/>
          <w:szCs w:val="24"/>
          <w:u w:val="single"/>
        </w:rPr>
        <w:t xml:space="preserve"> </w:t>
      </w:r>
    </w:p>
    <w:p w14:paraId="255112A0" w14:textId="5916C9E7" w:rsidR="004A41F1" w:rsidRPr="00CD34DB" w:rsidRDefault="003D1686" w:rsidP="00BC6996">
      <w:pPr>
        <w:tabs>
          <w:tab w:val="left" w:pos="1590"/>
        </w:tabs>
        <w:kinsoku w:val="0"/>
        <w:overflowPunct w:val="0"/>
        <w:autoSpaceDE w:val="0"/>
        <w:autoSpaceDN w:val="0"/>
        <w:adjustRightInd w:val="0"/>
        <w:rPr>
          <w:sz w:val="24"/>
          <w:szCs w:val="24"/>
        </w:rPr>
      </w:pPr>
      <w:r>
        <w:rPr>
          <w:sz w:val="24"/>
          <w:szCs w:val="24"/>
        </w:rPr>
        <w:t xml:space="preserve"> </w:t>
      </w:r>
      <w:r>
        <w:rPr>
          <w:sz w:val="24"/>
          <w:szCs w:val="24"/>
        </w:rPr>
        <w:tab/>
      </w:r>
    </w:p>
    <w:p w14:paraId="204F9004" w14:textId="77777777" w:rsidR="00D67358" w:rsidRDefault="00D67358" w:rsidP="00D67358">
      <w:pPr>
        <w:pStyle w:val="BodyText"/>
        <w:spacing w:after="0"/>
        <w:jc w:val="both"/>
        <w:rPr>
          <w:b/>
          <w:sz w:val="24"/>
          <w:szCs w:val="24"/>
        </w:rPr>
      </w:pPr>
      <w:bookmarkStart w:id="337" w:name="_Toc856600"/>
      <w:bookmarkStart w:id="338" w:name="_Toc856892"/>
      <w:bookmarkStart w:id="339" w:name="_Toc864099"/>
      <w:bookmarkStart w:id="340" w:name="_Toc1029122"/>
      <w:r>
        <w:rPr>
          <w:b/>
          <w:sz w:val="24"/>
          <w:szCs w:val="24"/>
        </w:rPr>
        <w:t>The Undersigned</w:t>
      </w:r>
      <w:r w:rsidRPr="00F20038">
        <w:rPr>
          <w:b/>
          <w:sz w:val="24"/>
          <w:szCs w:val="24"/>
        </w:rPr>
        <w:t xml:space="preserve"> hereby certifies:</w:t>
      </w:r>
    </w:p>
    <w:p w14:paraId="2754B86E" w14:textId="77777777" w:rsidR="00D67358" w:rsidRPr="00F20038" w:rsidRDefault="00D67358" w:rsidP="00D67358">
      <w:pPr>
        <w:pStyle w:val="BodyText"/>
        <w:spacing w:after="0"/>
        <w:jc w:val="both"/>
        <w:rPr>
          <w:b/>
          <w:sz w:val="24"/>
          <w:szCs w:val="24"/>
        </w:rPr>
      </w:pPr>
    </w:p>
    <w:p w14:paraId="783418AB" w14:textId="77777777" w:rsidR="00D67358" w:rsidRDefault="00D67358" w:rsidP="00D67358">
      <w:pPr>
        <w:pStyle w:val="BodyText"/>
        <w:numPr>
          <w:ilvl w:val="0"/>
          <w:numId w:val="117"/>
        </w:numPr>
        <w:spacing w:after="0"/>
        <w:jc w:val="both"/>
        <w:rPr>
          <w:sz w:val="24"/>
          <w:szCs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will be </w:t>
      </w:r>
      <w:r w:rsidRPr="00DA4B1D">
        <w:rPr>
          <w:b/>
          <w:sz w:val="24"/>
          <w:szCs w:val="24"/>
        </w:rPr>
        <w:t xml:space="preserve">included in the plans </w:t>
      </w:r>
      <w:r w:rsidRPr="00D53CE7">
        <w:rPr>
          <w:sz w:val="24"/>
          <w:szCs w:val="24"/>
        </w:rPr>
        <w:t>and specifications</w:t>
      </w:r>
      <w:r w:rsidRPr="0077295E">
        <w:rPr>
          <w:sz w:val="24"/>
          <w:szCs w:val="24"/>
        </w:rPr>
        <w:t xml:space="preserve"> for one hundred percent (100%) of units in the </w:t>
      </w:r>
      <w:r w:rsidRPr="00DA4B1D">
        <w:rPr>
          <w:bCs/>
          <w:sz w:val="24"/>
          <w:szCs w:val="24"/>
        </w:rPr>
        <w:t xml:space="preserve">Development and that </w:t>
      </w:r>
      <w:r w:rsidRPr="007206A1">
        <w:rPr>
          <w:sz w:val="24"/>
          <w:szCs w:val="24"/>
        </w:rPr>
        <w:t xml:space="preserve">they </w:t>
      </w:r>
      <w:r>
        <w:rPr>
          <w:sz w:val="24"/>
          <w:szCs w:val="24"/>
        </w:rPr>
        <w:t xml:space="preserve">have been </w:t>
      </w:r>
      <w:r w:rsidRPr="007206A1">
        <w:rPr>
          <w:sz w:val="24"/>
          <w:szCs w:val="24"/>
        </w:rPr>
        <w:t>included in the budget</w:t>
      </w:r>
      <w:r>
        <w:rPr>
          <w:sz w:val="24"/>
          <w:szCs w:val="24"/>
        </w:rPr>
        <w:t>.</w:t>
      </w:r>
    </w:p>
    <w:p w14:paraId="01A3479E" w14:textId="77777777" w:rsidR="00D67358" w:rsidRDefault="00D67358" w:rsidP="00D67358">
      <w:pPr>
        <w:pStyle w:val="BodyText"/>
        <w:numPr>
          <w:ilvl w:val="0"/>
          <w:numId w:val="117"/>
        </w:numPr>
        <w:spacing w:after="0"/>
        <w:jc w:val="both"/>
        <w:rPr>
          <w:sz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t>
      </w:r>
      <w:r w:rsidRPr="007206A1">
        <w:rPr>
          <w:b/>
          <w:sz w:val="24"/>
          <w:szCs w:val="24"/>
        </w:rPr>
        <w:t>exceed the minimum requirements</w:t>
      </w:r>
      <w:r w:rsidRPr="007206A1">
        <w:rPr>
          <w:sz w:val="24"/>
          <w:szCs w:val="24"/>
        </w:rPr>
        <w:t xml:space="preserve"> of the applicable building codes. </w:t>
      </w:r>
      <w:r w:rsidRPr="007206A1">
        <w:rPr>
          <w:sz w:val="24"/>
        </w:rPr>
        <w:t xml:space="preserve"> </w:t>
      </w:r>
    </w:p>
    <w:p w14:paraId="6FFF36A9" w14:textId="77777777" w:rsidR="00D67358" w:rsidRDefault="00D67358" w:rsidP="00D67358">
      <w:pPr>
        <w:pStyle w:val="BodyText"/>
        <w:spacing w:after="0"/>
        <w:jc w:val="both"/>
        <w:rPr>
          <w:sz w:val="24"/>
        </w:rPr>
      </w:pPr>
    </w:p>
    <w:p w14:paraId="2CE0EF6D" w14:textId="77777777" w:rsidR="00D67358" w:rsidRPr="00632F59" w:rsidRDefault="00D67358" w:rsidP="00D67358">
      <w:pPr>
        <w:rPr>
          <w:sz w:val="24"/>
          <w:szCs w:val="24"/>
        </w:rPr>
      </w:pPr>
      <w:r w:rsidRPr="00CD34DB">
        <w:rPr>
          <w:sz w:val="24"/>
          <w:szCs w:val="24"/>
          <w:u w:val="thick"/>
        </w:rPr>
        <w:t>Substitutions</w:t>
      </w:r>
      <w:r w:rsidRPr="00CD34DB">
        <w:rPr>
          <w:spacing w:val="14"/>
          <w:sz w:val="24"/>
          <w:szCs w:val="24"/>
          <w:u w:val="thick"/>
        </w:rPr>
        <w:t xml:space="preserve"> </w:t>
      </w:r>
      <w:r w:rsidRPr="00CD34DB">
        <w:rPr>
          <w:sz w:val="24"/>
          <w:szCs w:val="24"/>
          <w:u w:val="thick"/>
        </w:rPr>
        <w:t>will</w:t>
      </w:r>
      <w:r w:rsidRPr="00CD34DB">
        <w:rPr>
          <w:spacing w:val="14"/>
          <w:sz w:val="24"/>
          <w:szCs w:val="24"/>
          <w:u w:val="thick"/>
        </w:rPr>
        <w:t xml:space="preserve"> </w:t>
      </w:r>
      <w:r w:rsidRPr="00CD34DB">
        <w:rPr>
          <w:spacing w:val="1"/>
          <w:sz w:val="24"/>
          <w:szCs w:val="24"/>
          <w:u w:val="thick"/>
        </w:rPr>
        <w:t>be</w:t>
      </w:r>
      <w:r w:rsidRPr="00CD34DB">
        <w:rPr>
          <w:spacing w:val="13"/>
          <w:sz w:val="24"/>
          <w:szCs w:val="24"/>
          <w:u w:val="thick"/>
        </w:rPr>
        <w:t xml:space="preserve"> </w:t>
      </w:r>
      <w:r w:rsidRPr="00CD34DB">
        <w:rPr>
          <w:sz w:val="24"/>
          <w:szCs w:val="24"/>
          <w:u w:val="thick"/>
        </w:rPr>
        <w:t>permitted</w:t>
      </w:r>
      <w:r w:rsidRPr="00CD34DB">
        <w:rPr>
          <w:spacing w:val="14"/>
          <w:sz w:val="24"/>
          <w:szCs w:val="24"/>
          <w:u w:val="thick"/>
        </w:rPr>
        <w:t xml:space="preserve"> </w:t>
      </w:r>
      <w:r w:rsidRPr="00CD34DB">
        <w:rPr>
          <w:sz w:val="24"/>
          <w:szCs w:val="24"/>
          <w:u w:val="thick"/>
        </w:rPr>
        <w:t>after</w:t>
      </w:r>
      <w:r w:rsidRPr="00CD34DB">
        <w:rPr>
          <w:spacing w:val="13"/>
          <w:sz w:val="24"/>
          <w:szCs w:val="24"/>
          <w:u w:val="thick"/>
        </w:rPr>
        <w:t xml:space="preserve"> </w:t>
      </w:r>
      <w:r w:rsidRPr="00CD34DB">
        <w:rPr>
          <w:sz w:val="24"/>
          <w:szCs w:val="24"/>
          <w:u w:val="thick"/>
        </w:rPr>
        <w:t>a</w:t>
      </w:r>
      <w:r w:rsidRPr="00CD34DB">
        <w:rPr>
          <w:spacing w:val="16"/>
          <w:sz w:val="24"/>
          <w:szCs w:val="24"/>
          <w:u w:val="thick"/>
        </w:rPr>
        <w:t xml:space="preserve"> </w:t>
      </w:r>
      <w:r w:rsidRPr="00CD34DB">
        <w:rPr>
          <w:sz w:val="24"/>
          <w:szCs w:val="24"/>
          <w:u w:val="thick"/>
        </w:rPr>
        <w:t>Development</w:t>
      </w:r>
      <w:r w:rsidRPr="00CD34DB">
        <w:rPr>
          <w:spacing w:val="14"/>
          <w:sz w:val="24"/>
          <w:szCs w:val="24"/>
          <w:u w:val="thick"/>
        </w:rPr>
        <w:t xml:space="preserve"> </w:t>
      </w:r>
      <w:r w:rsidRPr="00CD34DB">
        <w:rPr>
          <w:sz w:val="24"/>
          <w:szCs w:val="24"/>
          <w:u w:val="thick"/>
        </w:rPr>
        <w:t>has</w:t>
      </w:r>
      <w:r w:rsidRPr="00CD34DB">
        <w:rPr>
          <w:spacing w:val="14"/>
          <w:sz w:val="24"/>
          <w:szCs w:val="24"/>
          <w:u w:val="thick"/>
        </w:rPr>
        <w:t xml:space="preserve"> </w:t>
      </w:r>
      <w:r w:rsidRPr="00CD34DB">
        <w:rPr>
          <w:sz w:val="24"/>
          <w:szCs w:val="24"/>
          <w:u w:val="thick"/>
        </w:rPr>
        <w:t>been</w:t>
      </w:r>
      <w:r w:rsidRPr="00CD34DB">
        <w:rPr>
          <w:spacing w:val="16"/>
          <w:sz w:val="24"/>
          <w:szCs w:val="24"/>
          <w:u w:val="thick"/>
        </w:rPr>
        <w:t xml:space="preserve"> </w:t>
      </w:r>
      <w:r w:rsidRPr="00CD34DB">
        <w:rPr>
          <w:sz w:val="24"/>
          <w:szCs w:val="24"/>
          <w:u w:val="thick"/>
        </w:rPr>
        <w:t>Awarded</w:t>
      </w:r>
      <w:r w:rsidRPr="000D7399">
        <w:rPr>
          <w:sz w:val="24"/>
          <w:szCs w:val="24"/>
          <w:u w:val="thick"/>
        </w:rPr>
        <w:t xml:space="preserve"> </w:t>
      </w:r>
      <w:r>
        <w:rPr>
          <w:sz w:val="24"/>
          <w:szCs w:val="24"/>
          <w:u w:val="thick"/>
        </w:rPr>
        <w:t>Funds</w:t>
      </w:r>
      <w:r w:rsidRPr="00CD34DB">
        <w:rPr>
          <w:sz w:val="24"/>
          <w:szCs w:val="24"/>
          <w:u w:val="thick"/>
        </w:rPr>
        <w:t>.</w:t>
      </w:r>
      <w:r w:rsidRPr="000D7399">
        <w:rPr>
          <w:sz w:val="24"/>
          <w:szCs w:val="24"/>
          <w:u w:val="thick"/>
        </w:rPr>
        <w:t xml:space="preserve"> </w:t>
      </w:r>
      <w:r w:rsidRPr="00CD34DB">
        <w:rPr>
          <w:sz w:val="24"/>
          <w:szCs w:val="24"/>
          <w:u w:val="thick"/>
        </w:rPr>
        <w:t>The</w:t>
      </w:r>
      <w:r w:rsidRPr="000D7399">
        <w:rPr>
          <w:sz w:val="24"/>
          <w:szCs w:val="24"/>
          <w:u w:val="thick"/>
        </w:rPr>
        <w:t xml:space="preserve"> </w:t>
      </w:r>
      <w:r w:rsidRPr="00D67358">
        <w:rPr>
          <w:sz w:val="24"/>
          <w:szCs w:val="24"/>
          <w:u w:val="thick"/>
        </w:rPr>
        <w:t>total</w:t>
      </w:r>
      <w:r w:rsidRPr="00CD34DB">
        <w:rPr>
          <w:sz w:val="24"/>
          <w:szCs w:val="24"/>
          <w:u w:val="thick"/>
        </w:rPr>
        <w:t xml:space="preserve"> points after the substitution must equal the</w:t>
      </w:r>
      <w:r w:rsidRPr="00CD34DB">
        <w:rPr>
          <w:spacing w:val="3"/>
          <w:sz w:val="24"/>
          <w:szCs w:val="24"/>
          <w:u w:val="thick"/>
        </w:rPr>
        <w:t xml:space="preserve"> </w:t>
      </w:r>
      <w:r w:rsidRPr="00CD34DB">
        <w:rPr>
          <w:sz w:val="24"/>
          <w:szCs w:val="24"/>
          <w:u w:val="thick"/>
        </w:rPr>
        <w:t>total points at</w:t>
      </w:r>
      <w:r w:rsidRPr="00CD34DB">
        <w:rPr>
          <w:spacing w:val="-2"/>
          <w:sz w:val="24"/>
          <w:szCs w:val="24"/>
          <w:u w:val="thick"/>
        </w:rPr>
        <w:t xml:space="preserve"> </w:t>
      </w:r>
      <w:r w:rsidRPr="00CD34DB">
        <w:rPr>
          <w:sz w:val="24"/>
          <w:szCs w:val="24"/>
          <w:u w:val="thick"/>
        </w:rPr>
        <w:t>the time of</w:t>
      </w:r>
      <w:r w:rsidRPr="00CD34DB">
        <w:rPr>
          <w:spacing w:val="1"/>
          <w:sz w:val="24"/>
          <w:szCs w:val="24"/>
          <w:u w:val="thick"/>
        </w:rPr>
        <w:t xml:space="preserve"> </w:t>
      </w:r>
      <w:r w:rsidRPr="00CD34DB">
        <w:rPr>
          <w:sz w:val="24"/>
          <w:szCs w:val="24"/>
          <w:u w:val="thick"/>
        </w:rPr>
        <w:t>the award.</w:t>
      </w:r>
    </w:p>
    <w:p w14:paraId="4C4DFB8B" w14:textId="77777777" w:rsidR="00D67358" w:rsidRDefault="00D67358" w:rsidP="00D67358">
      <w:pPr>
        <w:pStyle w:val="ListParagraph"/>
        <w:kinsoku w:val="0"/>
        <w:overflowPunct w:val="0"/>
        <w:autoSpaceDE w:val="0"/>
        <w:autoSpaceDN w:val="0"/>
        <w:adjustRightInd w:val="0"/>
        <w:rPr>
          <w:b/>
          <w:bCs/>
          <w:sz w:val="24"/>
          <w:szCs w:val="24"/>
        </w:rPr>
      </w:pPr>
    </w:p>
    <w:p w14:paraId="66B7E041" w14:textId="77777777" w:rsidR="00D67358" w:rsidRPr="0050558D" w:rsidRDefault="00D67358" w:rsidP="00D67358">
      <w:pPr>
        <w:kinsoku w:val="0"/>
        <w:overflowPunct w:val="0"/>
        <w:autoSpaceDE w:val="0"/>
        <w:autoSpaceDN w:val="0"/>
        <w:adjustRightInd w:val="0"/>
        <w:rPr>
          <w:b/>
          <w:bCs/>
          <w:sz w:val="24"/>
          <w:szCs w:val="24"/>
        </w:rPr>
      </w:pPr>
      <w:r w:rsidRPr="0050558D">
        <w:rPr>
          <w:b/>
          <w:bCs/>
          <w:sz w:val="24"/>
          <w:szCs w:val="24"/>
        </w:rPr>
        <w:t xml:space="preserve">These two items </w:t>
      </w:r>
      <w:r w:rsidRPr="0050558D">
        <w:rPr>
          <w:b/>
          <w:bCs/>
          <w:sz w:val="24"/>
          <w:szCs w:val="24"/>
          <w:u w:val="single"/>
        </w:rPr>
        <w:t>must</w:t>
      </w:r>
      <w:r w:rsidRPr="0050558D">
        <w:rPr>
          <w:b/>
          <w:bCs/>
          <w:sz w:val="24"/>
          <w:szCs w:val="24"/>
        </w:rPr>
        <w:t xml:space="preserve"> be provided:</w:t>
      </w:r>
    </w:p>
    <w:p w14:paraId="372318DF" w14:textId="77777777" w:rsidR="00D67358" w:rsidRPr="00F24C1A" w:rsidRDefault="00D67358" w:rsidP="00D67358">
      <w:pPr>
        <w:pStyle w:val="ListParagraph"/>
        <w:kinsoku w:val="0"/>
        <w:overflowPunct w:val="0"/>
        <w:autoSpaceDE w:val="0"/>
        <w:autoSpaceDN w:val="0"/>
        <w:adjustRightInd w:val="0"/>
        <w:rPr>
          <w:b/>
          <w:bCs/>
          <w:sz w:val="24"/>
          <w:szCs w:val="24"/>
        </w:rPr>
      </w:pPr>
    </w:p>
    <w:p w14:paraId="587DF522" w14:textId="77777777" w:rsidR="00D67358" w:rsidRPr="0050558D" w:rsidRDefault="00D67358" w:rsidP="00D67358">
      <w:pPr>
        <w:pStyle w:val="ListParagraph"/>
        <w:numPr>
          <w:ilvl w:val="0"/>
          <w:numId w:val="128"/>
        </w:numPr>
        <w:kinsoku w:val="0"/>
        <w:overflowPunct w:val="0"/>
        <w:autoSpaceDE w:val="0"/>
        <w:autoSpaceDN w:val="0"/>
        <w:adjustRightInd w:val="0"/>
        <w:spacing w:line="258" w:lineRule="exact"/>
        <w:rPr>
          <w:spacing w:val="-1"/>
          <w:sz w:val="24"/>
          <w:szCs w:val="24"/>
        </w:rPr>
      </w:pPr>
      <w:r w:rsidRPr="0050558D">
        <w:rPr>
          <w:spacing w:val="-1"/>
          <w:sz w:val="24"/>
          <w:szCs w:val="24"/>
        </w:rPr>
        <w:t xml:space="preserve">Carbon Monoxide detector </w:t>
      </w:r>
      <w:r w:rsidRPr="0050558D">
        <w:rPr>
          <w:sz w:val="24"/>
          <w:szCs w:val="24"/>
        </w:rPr>
        <w:t>in each unit with a fuel-burning heater or appliance, a fireplace, or an attached garage</w:t>
      </w:r>
    </w:p>
    <w:p w14:paraId="7331F62F" w14:textId="77777777" w:rsidR="00D67358" w:rsidRPr="00F24C1A" w:rsidRDefault="00D67358" w:rsidP="00D67358">
      <w:pPr>
        <w:pStyle w:val="ListParagraph"/>
        <w:kinsoku w:val="0"/>
        <w:overflowPunct w:val="0"/>
        <w:autoSpaceDE w:val="0"/>
        <w:autoSpaceDN w:val="0"/>
        <w:adjustRightInd w:val="0"/>
        <w:spacing w:line="258" w:lineRule="exact"/>
        <w:rPr>
          <w:spacing w:val="-1"/>
          <w:sz w:val="24"/>
          <w:szCs w:val="24"/>
        </w:rPr>
      </w:pPr>
    </w:p>
    <w:p w14:paraId="5EBE6B4C" w14:textId="77777777" w:rsidR="00D67358" w:rsidRPr="0050558D" w:rsidRDefault="00D67358" w:rsidP="00D67358">
      <w:pPr>
        <w:pStyle w:val="ListParagraph"/>
        <w:numPr>
          <w:ilvl w:val="0"/>
          <w:numId w:val="127"/>
        </w:numPr>
        <w:kinsoku w:val="0"/>
        <w:overflowPunct w:val="0"/>
        <w:autoSpaceDE w:val="0"/>
        <w:autoSpaceDN w:val="0"/>
        <w:adjustRightInd w:val="0"/>
        <w:spacing w:line="258" w:lineRule="exact"/>
        <w:rPr>
          <w:spacing w:val="-1"/>
          <w:sz w:val="24"/>
          <w:szCs w:val="24"/>
        </w:rPr>
      </w:pPr>
      <w:r w:rsidRPr="0050558D">
        <w:rPr>
          <w:spacing w:val="-1"/>
          <w:sz w:val="24"/>
          <w:szCs w:val="24"/>
        </w:rPr>
        <w:t>Smoke detector in each unit</w:t>
      </w:r>
    </w:p>
    <w:bookmarkEnd w:id="337"/>
    <w:bookmarkEnd w:id="338"/>
    <w:bookmarkEnd w:id="339"/>
    <w:bookmarkEnd w:id="340"/>
    <w:p w14:paraId="3FA15217"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b/>
          <w:spacing w:val="-1"/>
          <w:sz w:val="24"/>
          <w:szCs w:val="24"/>
        </w:rPr>
        <w:t>Check all that apply</w:t>
      </w:r>
      <w:r w:rsidR="004656CF" w:rsidRPr="00CD34DB">
        <w:rPr>
          <w:b/>
          <w:spacing w:val="-1"/>
          <w:sz w:val="24"/>
          <w:szCs w:val="24"/>
        </w:rPr>
        <w:t>:</w:t>
      </w:r>
    </w:p>
    <w:p w14:paraId="2AD7148C"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5"/>
            <w:enabled/>
            <w:calcOnExit w:val="0"/>
            <w:statusText w:type="text" w:val="Shower heads"/>
            <w:checkBox>
              <w:sizeAuto/>
              <w:default w:val="0"/>
              <w:checked w:val="0"/>
            </w:checkBox>
          </w:ffData>
        </w:fldChar>
      </w:r>
      <w:r w:rsidRPr="00CD34DB">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CD34DB">
        <w:rPr>
          <w:spacing w:val="-1"/>
          <w:sz w:val="24"/>
          <w:szCs w:val="24"/>
        </w:rPr>
        <w:fldChar w:fldCharType="end"/>
      </w:r>
      <w:r w:rsidRPr="00CD34DB">
        <w:rPr>
          <w:spacing w:val="-1"/>
          <w:sz w:val="24"/>
          <w:szCs w:val="24"/>
        </w:rPr>
        <w:tab/>
        <w:t>Shower heads with a maximum of 2.5 gallons per minute flow rate (1 point)</w:t>
      </w:r>
    </w:p>
    <w:p w14:paraId="183C10AF"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6"/>
            <w:enabled/>
            <w:calcOnExit w:val="0"/>
            <w:statusText w:type="text" w:val="R-2 insulation on pipes"/>
            <w:checkBox>
              <w:sizeAuto/>
              <w:default w:val="0"/>
              <w:checked w:val="0"/>
            </w:checkBox>
          </w:ffData>
        </w:fldChar>
      </w:r>
      <w:r w:rsidRPr="00CD34DB">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CD34DB">
        <w:rPr>
          <w:spacing w:val="-1"/>
          <w:sz w:val="24"/>
          <w:szCs w:val="24"/>
        </w:rPr>
        <w:fldChar w:fldCharType="end"/>
      </w:r>
      <w:r w:rsidRPr="00CD34DB">
        <w:rPr>
          <w:spacing w:val="-1"/>
          <w:sz w:val="24"/>
          <w:szCs w:val="24"/>
        </w:rPr>
        <w:tab/>
        <w:t>The use of better than R-2 insulation on exposed hot water pipes (1 point)</w:t>
      </w:r>
    </w:p>
    <w:p w14:paraId="5358CA89"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9"/>
            <w:enabled/>
            <w:calcOnExit w:val="0"/>
            <w:statusText w:type="text" w:val="Energy Star applicances"/>
            <w:checkBox>
              <w:sizeAuto/>
              <w:default w:val="0"/>
              <w:checked w:val="0"/>
            </w:checkBox>
          </w:ffData>
        </w:fldChar>
      </w:r>
      <w:r w:rsidRPr="00CD34DB">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CD34DB">
        <w:rPr>
          <w:spacing w:val="-1"/>
          <w:sz w:val="24"/>
          <w:szCs w:val="24"/>
        </w:rPr>
        <w:fldChar w:fldCharType="end"/>
      </w:r>
      <w:r w:rsidRPr="00CD34DB">
        <w:rPr>
          <w:spacing w:val="-1"/>
          <w:sz w:val="24"/>
          <w:szCs w:val="24"/>
        </w:rPr>
        <w:tab/>
        <w:t>Installation of Energy Star qualified appliances (1 point)</w:t>
      </w:r>
    </w:p>
    <w:p w14:paraId="105ED61E"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windows"/>
            <w:checkBox>
              <w:sizeAuto/>
              <w:default w:val="0"/>
              <w:checked w:val="0"/>
            </w:checkBox>
          </w:ffData>
        </w:fldChar>
      </w:r>
      <w:r w:rsidRPr="00CD34DB">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CD34DB">
        <w:rPr>
          <w:spacing w:val="-1"/>
          <w:sz w:val="24"/>
          <w:szCs w:val="24"/>
        </w:rPr>
        <w:fldChar w:fldCharType="end"/>
      </w:r>
      <w:r w:rsidRPr="00CD34DB">
        <w:rPr>
          <w:spacing w:val="-1"/>
          <w:sz w:val="24"/>
          <w:szCs w:val="24"/>
        </w:rPr>
        <w:tab/>
        <w:t>Energy Star qualified windows with Low E glass (3 points)</w:t>
      </w:r>
    </w:p>
    <w:p w14:paraId="21490967"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HVAC"/>
            <w:checkBox>
              <w:sizeAuto/>
              <w:default w:val="0"/>
              <w:checked w:val="0"/>
            </w:checkBox>
          </w:ffData>
        </w:fldChar>
      </w:r>
      <w:r w:rsidRPr="00CD34DB">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CD34DB">
        <w:rPr>
          <w:spacing w:val="-1"/>
          <w:sz w:val="24"/>
          <w:szCs w:val="24"/>
        </w:rPr>
        <w:fldChar w:fldCharType="end"/>
      </w:r>
      <w:r w:rsidRPr="00CD34DB">
        <w:rPr>
          <w:spacing w:val="-1"/>
          <w:sz w:val="24"/>
          <w:szCs w:val="24"/>
        </w:rPr>
        <w:tab/>
        <w:t>Energy Star qualified HVAC (3 points)</w:t>
      </w:r>
      <w:r w:rsidRPr="00CD34DB">
        <w:rPr>
          <w:spacing w:val="-1"/>
          <w:sz w:val="24"/>
          <w:szCs w:val="24"/>
        </w:rPr>
        <w:tab/>
      </w:r>
    </w:p>
    <w:p w14:paraId="09FA795B"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qualified Efficiency Water Heaters"/>
            <w:checkBox>
              <w:sizeAuto/>
              <w:default w:val="0"/>
              <w:checked w:val="0"/>
            </w:checkBox>
          </w:ffData>
        </w:fldChar>
      </w:r>
      <w:r w:rsidRPr="00CD34DB">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CD34DB">
        <w:rPr>
          <w:spacing w:val="-1"/>
          <w:sz w:val="24"/>
          <w:szCs w:val="24"/>
        </w:rPr>
        <w:fldChar w:fldCharType="end"/>
      </w:r>
      <w:r w:rsidRPr="00CD34DB">
        <w:rPr>
          <w:spacing w:val="-1"/>
          <w:sz w:val="24"/>
          <w:szCs w:val="24"/>
        </w:rPr>
        <w:tab/>
        <w:t xml:space="preserve">Energy Star qualified Efficiency Water Heaters (2 points) </w:t>
      </w:r>
    </w:p>
    <w:p w14:paraId="690E4FB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LED Lighting"/>
            <w:checkBox>
              <w:sizeAuto/>
              <w:default w:val="0"/>
              <w:checked w:val="0"/>
            </w:checkBox>
          </w:ffData>
        </w:fldChar>
      </w:r>
      <w:bookmarkStart w:id="341" w:name="Check16"/>
      <w:r w:rsidRPr="00CD34DB">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CD34DB">
        <w:rPr>
          <w:spacing w:val="-1"/>
          <w:sz w:val="24"/>
          <w:szCs w:val="24"/>
        </w:rPr>
        <w:fldChar w:fldCharType="end"/>
      </w:r>
      <w:bookmarkEnd w:id="341"/>
      <w:r w:rsidRPr="00CD34DB">
        <w:rPr>
          <w:spacing w:val="-1"/>
          <w:sz w:val="24"/>
          <w:szCs w:val="24"/>
        </w:rPr>
        <w:tab/>
        <w:t>LED lighting in units or parking lot (2 points)</w:t>
      </w:r>
    </w:p>
    <w:p w14:paraId="65159132"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Drought tolerant plants"/>
            <w:checkBox>
              <w:sizeAuto/>
              <w:default w:val="0"/>
              <w:checked w:val="0"/>
            </w:checkBox>
          </w:ffData>
        </w:fldChar>
      </w:r>
      <w:r w:rsidRPr="00CD34DB">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CD34DB">
        <w:rPr>
          <w:spacing w:val="-1"/>
          <w:sz w:val="24"/>
          <w:szCs w:val="24"/>
        </w:rPr>
        <w:fldChar w:fldCharType="end"/>
      </w:r>
      <w:r w:rsidRPr="00CD34DB">
        <w:rPr>
          <w:spacing w:val="-1"/>
          <w:sz w:val="24"/>
          <w:szCs w:val="24"/>
        </w:rPr>
        <w:tab/>
        <w:t>Drought tolerant exterior plantings and grass to limit need for watering (2 points)</w:t>
      </w:r>
    </w:p>
    <w:p w14:paraId="07702A52"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7"/>
            <w:enabled/>
            <w:calcOnExit w:val="0"/>
            <w:statusText w:type="text" w:val="Low or no VOC paint"/>
            <w:checkBox>
              <w:sizeAuto/>
              <w:default w:val="0"/>
              <w:checked w:val="0"/>
            </w:checkBox>
          </w:ffData>
        </w:fldChar>
      </w:r>
      <w:r w:rsidRPr="00CD34DB">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CD34DB">
        <w:rPr>
          <w:spacing w:val="-1"/>
          <w:sz w:val="24"/>
          <w:szCs w:val="24"/>
        </w:rPr>
        <w:fldChar w:fldCharType="end"/>
      </w:r>
      <w:r w:rsidRPr="00CD34DB">
        <w:rPr>
          <w:spacing w:val="-1"/>
          <w:sz w:val="24"/>
          <w:szCs w:val="24"/>
        </w:rPr>
        <w:tab/>
        <w:t>Use of Low or no VOC paint throughout the Development for compliance period (1 point)</w:t>
      </w:r>
    </w:p>
    <w:p w14:paraId="751448A1"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Programmable thermostats"/>
            <w:checkBox>
              <w:sizeAuto/>
              <w:default w:val="0"/>
              <w:checked w:val="0"/>
            </w:checkBox>
          </w:ffData>
        </w:fldChar>
      </w:r>
      <w:r w:rsidRPr="00CD34DB">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CD34DB">
        <w:rPr>
          <w:spacing w:val="-1"/>
          <w:sz w:val="24"/>
          <w:szCs w:val="24"/>
        </w:rPr>
        <w:fldChar w:fldCharType="end"/>
      </w:r>
      <w:r w:rsidRPr="00CD34DB">
        <w:rPr>
          <w:spacing w:val="-1"/>
          <w:sz w:val="24"/>
          <w:szCs w:val="24"/>
        </w:rPr>
        <w:tab/>
        <w:t>Programmable thermostats (1 point)</w:t>
      </w:r>
    </w:p>
    <w:p w14:paraId="26333536"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Foaming gaps"/>
            <w:checkBox>
              <w:sizeAuto/>
              <w:default w:val="0"/>
              <w:checked w:val="0"/>
            </w:checkBox>
          </w:ffData>
        </w:fldChar>
      </w:r>
      <w:r w:rsidRPr="00CD34DB">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CD34DB">
        <w:rPr>
          <w:spacing w:val="-1"/>
          <w:sz w:val="24"/>
          <w:szCs w:val="24"/>
        </w:rPr>
        <w:fldChar w:fldCharType="end"/>
      </w:r>
      <w:r w:rsidRPr="00CD34DB">
        <w:rPr>
          <w:spacing w:val="-1"/>
          <w:sz w:val="24"/>
          <w:szCs w:val="24"/>
        </w:rPr>
        <w:tab/>
        <w:t>Foaming gaps at windows, doors, eave lines, electrical outlets, switches (2 point)</w:t>
      </w:r>
    </w:p>
    <w:p w14:paraId="158D21AD"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Mold guard drywall"/>
            <w:checkBox>
              <w:sizeAuto/>
              <w:default w:val="0"/>
              <w:checked w:val="0"/>
            </w:checkBox>
          </w:ffData>
        </w:fldChar>
      </w:r>
      <w:r w:rsidRPr="00CD34DB">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CD34DB">
        <w:rPr>
          <w:spacing w:val="-1"/>
          <w:sz w:val="24"/>
          <w:szCs w:val="24"/>
        </w:rPr>
        <w:fldChar w:fldCharType="end"/>
      </w:r>
      <w:r w:rsidRPr="00CD34DB">
        <w:rPr>
          <w:spacing w:val="-1"/>
          <w:sz w:val="24"/>
          <w:szCs w:val="24"/>
        </w:rPr>
        <w:tab/>
        <w:t>Mold guard drywall, at least in bathrooms, kitchen, and laundry rooms. (3 Points)</w:t>
      </w:r>
    </w:p>
    <w:p w14:paraId="6251A125"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14:paraId="709FE43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R-38 attic, R-13 wall, R-19 floor insulation"/>
            <w:checkBox>
              <w:sizeAuto/>
              <w:default w:val="0"/>
              <w:checked w:val="0"/>
            </w:checkBox>
          </w:ffData>
        </w:fldChar>
      </w:r>
      <w:r w:rsidRPr="00CD34DB">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CD34DB">
        <w:rPr>
          <w:spacing w:val="-1"/>
          <w:sz w:val="24"/>
          <w:szCs w:val="24"/>
        </w:rPr>
        <w:fldChar w:fldCharType="end"/>
      </w:r>
      <w:r w:rsidRPr="00CD34DB">
        <w:rPr>
          <w:spacing w:val="-1"/>
          <w:sz w:val="24"/>
          <w:szCs w:val="24"/>
        </w:rPr>
        <w:tab/>
        <w:t>Insulation: Attic insulation better than R- 38, wall insulation better than R – 13 and floor insulation (if applicable) better than R-19 (2 points)</w:t>
      </w:r>
    </w:p>
    <w:p w14:paraId="41037277" w14:textId="77777777" w:rsidR="00E047D0" w:rsidRPr="00CD34DB" w:rsidRDefault="00E047D0" w:rsidP="000401AF">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14:paraId="3C4B2090" w14:textId="77777777" w:rsidR="00FA7217"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CD34DB">
        <w:rPr>
          <w:spacing w:val="-1"/>
          <w:sz w:val="24"/>
          <w:szCs w:val="24"/>
        </w:rPr>
        <w:fldChar w:fldCharType="end"/>
      </w:r>
      <w:r w:rsidRPr="00CD34DB">
        <w:rPr>
          <w:spacing w:val="-1"/>
          <w:sz w:val="24"/>
          <w:szCs w:val="24"/>
        </w:rPr>
        <w:tab/>
        <w:t>Spray foam insulation exceeding code requirements (5 points)</w:t>
      </w:r>
    </w:p>
    <w:p w14:paraId="292D0C48"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14:paraId="403CE313"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spacing w:val="-1"/>
          <w:sz w:val="24"/>
          <w:szCs w:val="24"/>
        </w:rPr>
        <w:fldChar w:fldCharType="begin">
          <w:ffData>
            <w:name w:val="Check10"/>
            <w:enabled/>
            <w:calcOnExit w:val="0"/>
            <w:statusText w:type="text" w:val="Radiant barrier"/>
            <w:checkBox>
              <w:sizeAuto/>
              <w:default w:val="0"/>
              <w:checked w:val="0"/>
            </w:checkBox>
          </w:ffData>
        </w:fldChar>
      </w:r>
      <w:r w:rsidRPr="00CD34DB">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CD34DB">
        <w:rPr>
          <w:spacing w:val="-1"/>
          <w:sz w:val="24"/>
          <w:szCs w:val="24"/>
        </w:rPr>
        <w:fldChar w:fldCharType="end"/>
      </w:r>
      <w:r w:rsidR="00487D27" w:rsidRPr="00CD34DB">
        <w:rPr>
          <w:spacing w:val="-1"/>
          <w:sz w:val="24"/>
          <w:szCs w:val="24"/>
        </w:rPr>
        <w:tab/>
      </w:r>
      <w:r w:rsidRPr="00CD34DB">
        <w:rPr>
          <w:spacing w:val="-1"/>
          <w:sz w:val="24"/>
          <w:szCs w:val="24"/>
        </w:rPr>
        <w:t xml:space="preserve">Radiant barrier per ASTM standards in attic and/or roof sheathing and/or exterior wall </w:t>
      </w:r>
      <w:r w:rsidR="00487D27" w:rsidRPr="00CD34DB">
        <w:rPr>
          <w:spacing w:val="-1"/>
          <w:sz w:val="24"/>
          <w:szCs w:val="24"/>
        </w:rPr>
        <w:tab/>
      </w:r>
      <w:r w:rsidRPr="00CD34DB">
        <w:rPr>
          <w:spacing w:val="-1"/>
          <w:sz w:val="24"/>
          <w:szCs w:val="24"/>
        </w:rPr>
        <w:t xml:space="preserve">sheathing.  </w:t>
      </w:r>
      <w:r w:rsidRPr="00CD34DB">
        <w:rPr>
          <w:b/>
          <w:spacing w:val="-1"/>
          <w:sz w:val="24"/>
          <w:szCs w:val="24"/>
        </w:rPr>
        <w:t xml:space="preserve">May not be combined with spray foam insulation.  N/A for Rehabilitation </w:t>
      </w:r>
      <w:r w:rsidR="00487D27" w:rsidRPr="00CD34DB">
        <w:rPr>
          <w:b/>
          <w:spacing w:val="-1"/>
          <w:sz w:val="24"/>
          <w:szCs w:val="24"/>
        </w:rPr>
        <w:tab/>
      </w:r>
      <w:r w:rsidRPr="00CD34DB">
        <w:rPr>
          <w:b/>
          <w:spacing w:val="-1"/>
          <w:sz w:val="24"/>
          <w:szCs w:val="24"/>
        </w:rPr>
        <w:t xml:space="preserve">Developments. </w:t>
      </w:r>
      <w:r w:rsidRPr="00CD34DB">
        <w:rPr>
          <w:spacing w:val="-1"/>
          <w:sz w:val="24"/>
          <w:szCs w:val="24"/>
        </w:rPr>
        <w:t>(2 points)</w:t>
      </w:r>
    </w:p>
    <w:p w14:paraId="7AE01D3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14:paraId="02CE254C"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u w:val="single"/>
        </w:rPr>
      </w:pPr>
      <w:r w:rsidRPr="00CD34DB">
        <w:rPr>
          <w:spacing w:val="-1"/>
          <w:sz w:val="24"/>
          <w:szCs w:val="24"/>
        </w:rPr>
        <w:fldChar w:fldCharType="begin">
          <w:ffData>
            <w:name w:val="Check15"/>
            <w:enabled/>
            <w:calcOnExit w:val="0"/>
            <w:statusText w:type="text" w:val="R-3 Insulation"/>
            <w:checkBox>
              <w:sizeAuto/>
              <w:default w:val="0"/>
              <w:checked w:val="0"/>
            </w:checkBox>
          </w:ffData>
        </w:fldChar>
      </w:r>
      <w:r w:rsidRPr="00CD34DB">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CD34DB">
        <w:rPr>
          <w:spacing w:val="-1"/>
          <w:sz w:val="24"/>
          <w:szCs w:val="24"/>
        </w:rPr>
        <w:fldChar w:fldCharType="end"/>
      </w:r>
      <w:r w:rsidRPr="00CD34DB">
        <w:rPr>
          <w:spacing w:val="-1"/>
          <w:sz w:val="24"/>
          <w:szCs w:val="24"/>
        </w:rPr>
        <w:tab/>
        <w:t>Insulation: R-3 or better insulation installed around the exterior foundation of every Building (2 points)</w:t>
      </w:r>
    </w:p>
    <w:p w14:paraId="39798563" w14:textId="77777777" w:rsidR="004A41F1" w:rsidRPr="00CD34DB" w:rsidRDefault="004A41F1">
      <w:pPr>
        <w:kinsoku w:val="0"/>
        <w:overflowPunct w:val="0"/>
        <w:autoSpaceDE w:val="0"/>
        <w:autoSpaceDN w:val="0"/>
        <w:adjustRightInd w:val="0"/>
        <w:spacing w:line="258" w:lineRule="exact"/>
        <w:ind w:left="39"/>
        <w:rPr>
          <w:spacing w:val="-1"/>
          <w:sz w:val="24"/>
          <w:szCs w:val="24"/>
        </w:rPr>
      </w:pPr>
    </w:p>
    <w:p w14:paraId="05FF0A53" w14:textId="77777777" w:rsidR="00046CD4" w:rsidRPr="00CD34DB" w:rsidRDefault="00C87B13">
      <w:pPr>
        <w:kinsoku w:val="0"/>
        <w:overflowPunct w:val="0"/>
        <w:autoSpaceDE w:val="0"/>
        <w:autoSpaceDN w:val="0"/>
        <w:adjustRightInd w:val="0"/>
        <w:spacing w:line="258" w:lineRule="exact"/>
        <w:ind w:left="39"/>
        <w:rPr>
          <w:spacing w:val="-1"/>
          <w:sz w:val="24"/>
          <w:szCs w:val="24"/>
        </w:rPr>
      </w:pPr>
      <w:r w:rsidRPr="00CD34DB">
        <w:rPr>
          <w:spacing w:val="-1"/>
          <w:sz w:val="24"/>
          <w:szCs w:val="24"/>
        </w:rPr>
        <w:t xml:space="preserve">   </w:t>
      </w:r>
    </w:p>
    <w:p w14:paraId="243BD717" w14:textId="77777777" w:rsidR="00046CD4" w:rsidRPr="00CD34DB" w:rsidRDefault="00046CD4">
      <w:pPr>
        <w:kinsoku w:val="0"/>
        <w:overflowPunct w:val="0"/>
        <w:autoSpaceDE w:val="0"/>
        <w:autoSpaceDN w:val="0"/>
        <w:adjustRightInd w:val="0"/>
        <w:spacing w:line="258" w:lineRule="exact"/>
        <w:ind w:left="39"/>
        <w:rPr>
          <w:spacing w:val="-1"/>
          <w:sz w:val="24"/>
          <w:szCs w:val="24"/>
        </w:rPr>
      </w:pPr>
    </w:p>
    <w:p w14:paraId="5871029B" w14:textId="77777777" w:rsidR="00CC1B08" w:rsidRPr="00CD34DB" w:rsidRDefault="00CC1B08" w:rsidP="00CC1B08">
      <w:pPr>
        <w:rPr>
          <w:b/>
          <w:sz w:val="24"/>
          <w:szCs w:val="24"/>
        </w:rPr>
      </w:pPr>
      <w:r w:rsidRPr="00CD34DB">
        <w:rPr>
          <w:b/>
          <w:sz w:val="24"/>
          <w:szCs w:val="24"/>
        </w:rPr>
        <w:t xml:space="preserve">Authorized Representative: </w:t>
      </w:r>
      <w:r w:rsidRPr="00CD34DB">
        <w:rPr>
          <w:b/>
          <w:sz w:val="24"/>
          <w:szCs w:val="24"/>
        </w:rPr>
        <w:tab/>
      </w:r>
      <w:r w:rsidRPr="00CD34DB">
        <w:rPr>
          <w:b/>
          <w:sz w:val="24"/>
          <w:szCs w:val="24"/>
        </w:rPr>
        <w:tab/>
        <w:t>Date:</w:t>
      </w:r>
    </w:p>
    <w:p w14:paraId="12E9E3EC" w14:textId="77777777" w:rsidR="00CC1B08" w:rsidRDefault="00CC1B08" w:rsidP="00CC1B08">
      <w:pPr>
        <w:autoSpaceDE w:val="0"/>
        <w:autoSpaceDN w:val="0"/>
        <w:adjustRightInd w:val="0"/>
        <w:rPr>
          <w:sz w:val="24"/>
          <w:szCs w:val="24"/>
        </w:rPr>
      </w:pPr>
    </w:p>
    <w:p w14:paraId="027DCAA1" w14:textId="0B067CAE" w:rsidR="00CC1B08" w:rsidRPr="00CD34DB" w:rsidRDefault="00CC1B08" w:rsidP="00CC1B08">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2ED33F8E" w14:textId="6E08C7C0" w:rsidR="00CC1B08" w:rsidRDefault="00CC1B08" w:rsidP="00CC1B08">
      <w:pPr>
        <w:autoSpaceDE w:val="0"/>
        <w:autoSpaceDN w:val="0"/>
        <w:adjustRightInd w:val="0"/>
        <w:rPr>
          <w:b/>
          <w:sz w:val="24"/>
          <w:szCs w:val="24"/>
        </w:rPr>
      </w:pPr>
    </w:p>
    <w:p w14:paraId="61E40077" w14:textId="77777777" w:rsidR="008920F7" w:rsidRPr="00CD34DB" w:rsidRDefault="008920F7" w:rsidP="00CC1B08">
      <w:pPr>
        <w:autoSpaceDE w:val="0"/>
        <w:autoSpaceDN w:val="0"/>
        <w:adjustRightInd w:val="0"/>
        <w:rPr>
          <w:b/>
          <w:sz w:val="24"/>
          <w:szCs w:val="24"/>
        </w:rPr>
      </w:pPr>
    </w:p>
    <w:p w14:paraId="793A05D9" w14:textId="77777777" w:rsidR="00CC1B08" w:rsidRPr="00CD34DB" w:rsidRDefault="00CC1B08" w:rsidP="00CC1B08">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41FF4FD1" w14:textId="77777777" w:rsidR="00CC1B08" w:rsidRPr="00CD34DB" w:rsidRDefault="00CC1B08" w:rsidP="00CC1B08">
      <w:pPr>
        <w:autoSpaceDE w:val="0"/>
        <w:autoSpaceDN w:val="0"/>
        <w:adjustRightInd w:val="0"/>
        <w:rPr>
          <w:sz w:val="24"/>
          <w:szCs w:val="24"/>
        </w:rPr>
      </w:pPr>
    </w:p>
    <w:p w14:paraId="7AA5D3AC" w14:textId="77777777" w:rsidR="00CC1B08" w:rsidRPr="00CD34DB" w:rsidRDefault="00CC1B08" w:rsidP="00CC1B08">
      <w:pPr>
        <w:rPr>
          <w:sz w:val="24"/>
          <w:szCs w:val="24"/>
        </w:rPr>
      </w:pPr>
      <w:r w:rsidRPr="00CD34DB">
        <w:rPr>
          <w:sz w:val="24"/>
          <w:szCs w:val="24"/>
        </w:rPr>
        <w:t>State of</w:t>
      </w:r>
      <w:r>
        <w:rPr>
          <w:sz w:val="24"/>
          <w:szCs w:val="24"/>
        </w:rPr>
        <w:t xml:space="preserve"> </w:t>
      </w:r>
      <w:r w:rsidRPr="00CD34DB">
        <w:rPr>
          <w:sz w:val="24"/>
          <w:szCs w:val="24"/>
        </w:rPr>
        <w:t xml:space="preserve"> </w:t>
      </w:r>
      <w:r>
        <w:rPr>
          <w:sz w:val="24"/>
          <w:szCs w:val="24"/>
        </w:rPr>
        <w:t>__________</w:t>
      </w:r>
    </w:p>
    <w:p w14:paraId="46B66A04" w14:textId="77777777" w:rsidR="00CC1B08" w:rsidRPr="00CD34DB" w:rsidRDefault="00CC1B08" w:rsidP="00CC1B08">
      <w:pPr>
        <w:rPr>
          <w:sz w:val="24"/>
          <w:szCs w:val="24"/>
        </w:rPr>
      </w:pPr>
      <w:r w:rsidRPr="00CD34DB">
        <w:rPr>
          <w:sz w:val="24"/>
          <w:szCs w:val="24"/>
        </w:rPr>
        <w:t xml:space="preserve">County of     __________________________________ </w:t>
      </w:r>
    </w:p>
    <w:p w14:paraId="5F0DF118" w14:textId="77777777" w:rsidR="00CC1B08" w:rsidRPr="00CD34DB" w:rsidRDefault="00CC1B08" w:rsidP="00CC1B08">
      <w:pPr>
        <w:rPr>
          <w:sz w:val="24"/>
          <w:szCs w:val="24"/>
        </w:rPr>
      </w:pPr>
      <w:r w:rsidRPr="00CD34DB">
        <w:rPr>
          <w:sz w:val="24"/>
          <w:szCs w:val="24"/>
        </w:rPr>
        <w:t>Attest:</w:t>
      </w:r>
    </w:p>
    <w:p w14:paraId="34E71729" w14:textId="77777777" w:rsidR="00CC1B08" w:rsidRPr="00CD34DB" w:rsidRDefault="00CC1B08" w:rsidP="00CC1B08">
      <w:pPr>
        <w:rPr>
          <w:sz w:val="24"/>
          <w:szCs w:val="24"/>
        </w:rPr>
      </w:pPr>
      <w:r w:rsidRPr="00CD34DB">
        <w:rPr>
          <w:sz w:val="24"/>
          <w:szCs w:val="24"/>
        </w:rPr>
        <w:t xml:space="preserve">Subscribed and sworn to before me _________________, _______.    </w:t>
      </w:r>
    </w:p>
    <w:p w14:paraId="207059E3" w14:textId="77777777" w:rsidR="00CC1B08" w:rsidRPr="00CD34DB" w:rsidRDefault="00CC1B08" w:rsidP="00CC1B08">
      <w:pPr>
        <w:rPr>
          <w:sz w:val="24"/>
          <w:szCs w:val="24"/>
        </w:rPr>
      </w:pPr>
    </w:p>
    <w:p w14:paraId="113512B7" w14:textId="77777777" w:rsidR="00CC1B08" w:rsidRPr="00CD34DB" w:rsidRDefault="00CC1B08" w:rsidP="00CC1B08">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p>
    <w:p w14:paraId="2DE5DEFE" w14:textId="7E04E39B" w:rsidR="004A41F1" w:rsidRPr="00CD34DB" w:rsidRDefault="00CC1B08">
      <w:pPr>
        <w:kinsoku w:val="0"/>
        <w:overflowPunct w:val="0"/>
        <w:autoSpaceDE w:val="0"/>
        <w:autoSpaceDN w:val="0"/>
        <w:adjustRightInd w:val="0"/>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66A8731D" w14:textId="77777777" w:rsidR="004A41F1" w:rsidRPr="00CD34DB" w:rsidRDefault="004A41F1">
      <w:pPr>
        <w:kinsoku w:val="0"/>
        <w:overflowPunct w:val="0"/>
        <w:autoSpaceDE w:val="0"/>
        <w:autoSpaceDN w:val="0"/>
        <w:adjustRightInd w:val="0"/>
        <w:rPr>
          <w:sz w:val="24"/>
          <w:szCs w:val="24"/>
        </w:rPr>
      </w:pPr>
    </w:p>
    <w:p w14:paraId="67550C41"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44C408F5"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2F9875B3"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6E80D93"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F5D8710"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12132F4E"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50A898C"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04B7AE8"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6AB6CEDA"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22A605C"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2EBF5F26"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7EB1F158"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33C580F0" w14:textId="0E70D571" w:rsidR="004A41F1" w:rsidRPr="00CD34DB" w:rsidRDefault="004A41F1" w:rsidP="00176B89">
      <w:pPr>
        <w:kinsoku w:val="0"/>
        <w:overflowPunct w:val="0"/>
        <w:autoSpaceDE w:val="0"/>
        <w:autoSpaceDN w:val="0"/>
        <w:adjustRightInd w:val="0"/>
        <w:spacing w:line="245" w:lineRule="exact"/>
        <w:jc w:val="center"/>
        <w:rPr>
          <w:bCs/>
          <w:i/>
          <w:iCs/>
          <w:sz w:val="24"/>
          <w:szCs w:val="24"/>
          <w:u w:val="thick"/>
        </w:rPr>
      </w:pPr>
      <w:r w:rsidRPr="00CD34DB">
        <w:rPr>
          <w:b/>
          <w:bCs/>
          <w:i/>
          <w:iCs/>
          <w:sz w:val="24"/>
          <w:szCs w:val="24"/>
          <w:u w:val="thick"/>
        </w:rPr>
        <w:t>DO</w:t>
      </w:r>
      <w:r w:rsidRPr="00CD34DB">
        <w:rPr>
          <w:b/>
          <w:bCs/>
          <w:i/>
          <w:iCs/>
          <w:spacing w:val="-1"/>
          <w:sz w:val="24"/>
          <w:szCs w:val="24"/>
          <w:u w:val="thick"/>
        </w:rPr>
        <w:t xml:space="preserve"> NOT</w:t>
      </w:r>
      <w:r w:rsidRPr="00CD34DB">
        <w:rPr>
          <w:b/>
          <w:bCs/>
          <w:i/>
          <w:iCs/>
          <w:sz w:val="24"/>
          <w:szCs w:val="24"/>
          <w:u w:val="thick"/>
        </w:rPr>
        <w:t xml:space="preserve"> </w:t>
      </w:r>
      <w:r w:rsidRPr="00CD34DB">
        <w:rPr>
          <w:b/>
          <w:bCs/>
          <w:i/>
          <w:iCs/>
          <w:spacing w:val="-1"/>
          <w:sz w:val="24"/>
          <w:szCs w:val="24"/>
          <w:u w:val="thick"/>
        </w:rPr>
        <w:t>MODIFY</w:t>
      </w:r>
      <w:r w:rsidRPr="00CD34DB">
        <w:rPr>
          <w:b/>
          <w:bCs/>
          <w:i/>
          <w:iCs/>
          <w:spacing w:val="1"/>
          <w:sz w:val="24"/>
          <w:szCs w:val="24"/>
          <w:u w:val="thick"/>
        </w:rPr>
        <w:t xml:space="preserve"> </w:t>
      </w:r>
      <w:r w:rsidRPr="00CD34DB">
        <w:rPr>
          <w:b/>
          <w:bCs/>
          <w:i/>
          <w:iCs/>
          <w:sz w:val="24"/>
          <w:szCs w:val="24"/>
          <w:u w:val="thick"/>
        </w:rPr>
        <w:t>THIS</w:t>
      </w:r>
      <w:r w:rsidRPr="00CD34DB">
        <w:rPr>
          <w:b/>
          <w:bCs/>
          <w:i/>
          <w:iCs/>
          <w:spacing w:val="1"/>
          <w:sz w:val="24"/>
          <w:szCs w:val="24"/>
          <w:u w:val="thick"/>
        </w:rPr>
        <w:t xml:space="preserve"> </w:t>
      </w:r>
      <w:r w:rsidRPr="00CD34DB">
        <w:rPr>
          <w:b/>
          <w:bCs/>
          <w:i/>
          <w:iCs/>
          <w:sz w:val="24"/>
          <w:szCs w:val="24"/>
          <w:u w:val="thick"/>
        </w:rPr>
        <w:t>FORM</w:t>
      </w:r>
      <w:r w:rsidR="00D35FDC">
        <w:rPr>
          <w:b/>
          <w:bCs/>
          <w:i/>
          <w:iCs/>
          <w:sz w:val="24"/>
          <w:szCs w:val="24"/>
          <w:u w:val="thick"/>
        </w:rPr>
        <w:t>.</w:t>
      </w:r>
    </w:p>
    <w:p w14:paraId="420FC0A2" w14:textId="70FFB972" w:rsidR="004068BC" w:rsidRPr="008156CC" w:rsidRDefault="004068BC" w:rsidP="008156CC">
      <w:pPr>
        <w:pStyle w:val="Heading1"/>
        <w:spacing w:before="0"/>
      </w:pPr>
      <w:bookmarkStart w:id="342" w:name="_Toc126131555"/>
      <w:bookmarkStart w:id="343" w:name="_Hlk112216306"/>
      <w:r w:rsidRPr="003A335F">
        <w:t xml:space="preserve">OHFA HOME Application - Attachment </w:t>
      </w:r>
      <w:r w:rsidR="00CB22F5">
        <w:t>G</w:t>
      </w:r>
      <w:bookmarkEnd w:id="342"/>
    </w:p>
    <w:p w14:paraId="1D7A3EEE" w14:textId="75CCF551" w:rsidR="004E2C01" w:rsidRDefault="004E2C01" w:rsidP="004068BC">
      <w:pPr>
        <w:rPr>
          <w:b/>
          <w:sz w:val="24"/>
          <w:u w:val="single"/>
        </w:rPr>
      </w:pPr>
    </w:p>
    <w:p w14:paraId="52EC21DB" w14:textId="3C4F3893" w:rsidR="004E2C01" w:rsidRPr="00BC6996" w:rsidRDefault="004E2C01" w:rsidP="004068BC">
      <w:pPr>
        <w:rPr>
          <w:b/>
          <w:bCs/>
          <w:sz w:val="24"/>
          <w:szCs w:val="24"/>
        </w:rPr>
      </w:pPr>
      <w:r w:rsidRPr="00BC6996">
        <w:rPr>
          <w:b/>
          <w:bCs/>
          <w:sz w:val="24"/>
          <w:szCs w:val="24"/>
        </w:rPr>
        <w:t xml:space="preserve">Tenant Special Needs Populations </w:t>
      </w:r>
      <w:r w:rsidR="000A6FA0" w:rsidRPr="00BC6996">
        <w:rPr>
          <w:b/>
          <w:bCs/>
          <w:sz w:val="24"/>
          <w:szCs w:val="24"/>
        </w:rPr>
        <w:t>Certification</w:t>
      </w:r>
      <w:r w:rsidRPr="00BC6996">
        <w:rPr>
          <w:b/>
          <w:bCs/>
          <w:sz w:val="24"/>
          <w:szCs w:val="24"/>
        </w:rPr>
        <w:t xml:space="preserve"> – </w:t>
      </w:r>
      <w:r w:rsidR="003D54F4">
        <w:rPr>
          <w:b/>
          <w:bCs/>
          <w:sz w:val="24"/>
          <w:szCs w:val="24"/>
        </w:rPr>
        <w:t>5</w:t>
      </w:r>
      <w:r w:rsidRPr="00BC6996">
        <w:rPr>
          <w:b/>
          <w:bCs/>
          <w:sz w:val="24"/>
          <w:szCs w:val="24"/>
        </w:rPr>
        <w:t xml:space="preserve"> Points</w:t>
      </w:r>
    </w:p>
    <w:p w14:paraId="6012889C" w14:textId="77777777" w:rsidR="004068BC" w:rsidRDefault="004068BC" w:rsidP="004068BC">
      <w:pPr>
        <w:rPr>
          <w:b/>
          <w:sz w:val="24"/>
          <w:szCs w:val="24"/>
        </w:rPr>
      </w:pPr>
    </w:p>
    <w:p w14:paraId="5C6A24D0" w14:textId="212D4090" w:rsidR="004068BC" w:rsidRDefault="004068BC" w:rsidP="004068BC">
      <w:pPr>
        <w:rPr>
          <w:b/>
          <w:sz w:val="24"/>
          <w:szCs w:val="24"/>
          <w:u w:val="single"/>
        </w:rPr>
      </w:pPr>
      <w:r w:rsidRPr="0014767C">
        <w:rPr>
          <w:b/>
          <w:sz w:val="24"/>
          <w:szCs w:val="24"/>
        </w:rPr>
        <w:t xml:space="preserve">Development Name: </w:t>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p>
    <w:p w14:paraId="6F133546" w14:textId="77777777" w:rsidR="004068BC" w:rsidRPr="0014767C" w:rsidRDefault="004068BC" w:rsidP="004068BC">
      <w:pPr>
        <w:rPr>
          <w:b/>
          <w:sz w:val="24"/>
          <w:szCs w:val="24"/>
          <w:u w:val="single"/>
        </w:rPr>
      </w:pPr>
    </w:p>
    <w:p w14:paraId="4EEFA5FB" w14:textId="77777777" w:rsidR="004068BC" w:rsidRPr="0014767C" w:rsidRDefault="004068BC" w:rsidP="004068BC">
      <w:pPr>
        <w:rPr>
          <w:b/>
          <w:bCs/>
          <w:sz w:val="24"/>
          <w:szCs w:val="24"/>
        </w:rPr>
      </w:pPr>
      <w:r w:rsidRPr="0014767C">
        <w:rPr>
          <w:b/>
          <w:bCs/>
          <w:sz w:val="24"/>
          <w:szCs w:val="24"/>
        </w:rPr>
        <w:t>The Undersigned Certifies:</w:t>
      </w:r>
    </w:p>
    <w:p w14:paraId="5ABF6938" w14:textId="77777777" w:rsidR="004068BC" w:rsidRPr="0014767C" w:rsidRDefault="004068BC" w:rsidP="004068BC">
      <w:pPr>
        <w:pStyle w:val="ListParagraph"/>
        <w:numPr>
          <w:ilvl w:val="0"/>
          <w:numId w:val="82"/>
        </w:numPr>
        <w:rPr>
          <w:sz w:val="24"/>
          <w:szCs w:val="24"/>
        </w:rPr>
      </w:pPr>
      <w:r w:rsidRPr="0014767C">
        <w:rPr>
          <w:sz w:val="24"/>
          <w:szCs w:val="24"/>
        </w:rPr>
        <w:t>To dedicate at least ten percent (10%) of the total residential units to serve a Special Needs Population, or multiple Special Needs Populations.  A minimum of one (1) unit dedicated to a Special Needs Population is required in order to receive the points, regardless of the percentage.</w:t>
      </w:r>
    </w:p>
    <w:p w14:paraId="7C347DC7" w14:textId="77777777" w:rsidR="004068BC" w:rsidRPr="0014767C" w:rsidRDefault="004068BC" w:rsidP="004068BC">
      <w:pPr>
        <w:rPr>
          <w:sz w:val="24"/>
          <w:szCs w:val="24"/>
        </w:rPr>
      </w:pPr>
    </w:p>
    <w:p w14:paraId="04CA45D7" w14:textId="77777777" w:rsidR="004068BC" w:rsidRPr="0014767C" w:rsidRDefault="004068BC" w:rsidP="004068BC">
      <w:pPr>
        <w:pStyle w:val="ListParagraph"/>
        <w:numPr>
          <w:ilvl w:val="0"/>
          <w:numId w:val="82"/>
        </w:numPr>
        <w:rPr>
          <w:sz w:val="24"/>
          <w:szCs w:val="24"/>
        </w:rPr>
      </w:pPr>
      <w:r w:rsidRPr="0014767C">
        <w:rPr>
          <w:sz w:val="24"/>
          <w:szCs w:val="24"/>
        </w:rPr>
        <w:t>The Special Needs Population meets the definition in the application</w:t>
      </w:r>
    </w:p>
    <w:p w14:paraId="5EE5F709" w14:textId="77777777" w:rsidR="004068BC" w:rsidRPr="0014767C" w:rsidRDefault="004068BC" w:rsidP="004068BC">
      <w:pPr>
        <w:rPr>
          <w:sz w:val="24"/>
          <w:szCs w:val="24"/>
        </w:rPr>
      </w:pPr>
    </w:p>
    <w:p w14:paraId="3742FB5F" w14:textId="77777777" w:rsidR="004068BC" w:rsidRPr="0014767C" w:rsidRDefault="004068BC" w:rsidP="004068BC">
      <w:pPr>
        <w:pStyle w:val="ListParagraph"/>
        <w:numPr>
          <w:ilvl w:val="0"/>
          <w:numId w:val="82"/>
        </w:numPr>
        <w:rPr>
          <w:sz w:val="24"/>
          <w:szCs w:val="24"/>
        </w:rPr>
      </w:pPr>
      <w:r w:rsidRPr="0014767C">
        <w:rPr>
          <w:sz w:val="24"/>
          <w:szCs w:val="24"/>
        </w:rPr>
        <w:t>Special Needs Populations cannot be concentrated in a single bedroom size or single building if there are multiple bedroom sizes and/or multiple buildings.</w:t>
      </w:r>
    </w:p>
    <w:p w14:paraId="1FB242F5" w14:textId="77777777" w:rsidR="004068BC" w:rsidRPr="0014767C" w:rsidRDefault="004068BC" w:rsidP="004068BC">
      <w:pPr>
        <w:rPr>
          <w:bCs/>
          <w:i/>
          <w:sz w:val="24"/>
          <w:szCs w:val="24"/>
        </w:rPr>
      </w:pPr>
    </w:p>
    <w:p w14:paraId="14BF6382" w14:textId="77777777" w:rsidR="004068BC" w:rsidRPr="0014767C" w:rsidRDefault="004068BC" w:rsidP="004068BC">
      <w:pPr>
        <w:rPr>
          <w:bCs/>
          <w:sz w:val="24"/>
          <w:szCs w:val="24"/>
        </w:rPr>
      </w:pPr>
    </w:p>
    <w:p w14:paraId="0D59360A" w14:textId="77777777" w:rsidR="004068BC" w:rsidRPr="0014767C" w:rsidRDefault="004068BC" w:rsidP="004068B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A56B56">
        <w:rPr>
          <w:bCs/>
          <w:sz w:val="24"/>
          <w:szCs w:val="24"/>
        </w:rPr>
      </w:r>
      <w:r w:rsidR="00A56B56">
        <w:rPr>
          <w:bCs/>
          <w:sz w:val="24"/>
          <w:szCs w:val="24"/>
        </w:rPr>
        <w:fldChar w:fldCharType="separate"/>
      </w:r>
      <w:r w:rsidRPr="0014767C">
        <w:rPr>
          <w:bCs/>
          <w:sz w:val="24"/>
          <w:szCs w:val="24"/>
        </w:rPr>
        <w:fldChar w:fldCharType="end"/>
      </w:r>
      <w:r w:rsidRPr="0014767C">
        <w:rPr>
          <w:bCs/>
          <w:sz w:val="24"/>
          <w:szCs w:val="24"/>
        </w:rPr>
        <w:tab/>
        <w:t>Homeless</w:t>
      </w:r>
    </w:p>
    <w:p w14:paraId="327ADFDF" w14:textId="77777777" w:rsidR="004068BC" w:rsidRPr="0014767C" w:rsidRDefault="004068BC" w:rsidP="004068B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A56B56">
        <w:rPr>
          <w:bCs/>
          <w:sz w:val="24"/>
          <w:szCs w:val="24"/>
        </w:rPr>
      </w:r>
      <w:r w:rsidR="00A56B56">
        <w:rPr>
          <w:bCs/>
          <w:sz w:val="24"/>
          <w:szCs w:val="24"/>
        </w:rPr>
        <w:fldChar w:fldCharType="separate"/>
      </w:r>
      <w:r w:rsidRPr="0014767C">
        <w:rPr>
          <w:bCs/>
          <w:sz w:val="24"/>
          <w:szCs w:val="24"/>
        </w:rPr>
        <w:fldChar w:fldCharType="end"/>
      </w:r>
      <w:r w:rsidRPr="0014767C">
        <w:rPr>
          <w:bCs/>
          <w:sz w:val="24"/>
          <w:szCs w:val="24"/>
        </w:rPr>
        <w:tab/>
        <w:t xml:space="preserve">Persons with mental or physical disabilities </w:t>
      </w:r>
    </w:p>
    <w:p w14:paraId="2EEB375E" w14:textId="77777777" w:rsidR="004068BC" w:rsidRPr="0014767C" w:rsidRDefault="004068BC" w:rsidP="004068B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A56B56">
        <w:rPr>
          <w:bCs/>
          <w:sz w:val="24"/>
          <w:szCs w:val="24"/>
        </w:rPr>
      </w:r>
      <w:r w:rsidR="00A56B56">
        <w:rPr>
          <w:bCs/>
          <w:sz w:val="24"/>
          <w:szCs w:val="24"/>
        </w:rPr>
        <w:fldChar w:fldCharType="separate"/>
      </w:r>
      <w:r w:rsidRPr="0014767C">
        <w:rPr>
          <w:bCs/>
          <w:sz w:val="24"/>
          <w:szCs w:val="24"/>
        </w:rPr>
        <w:fldChar w:fldCharType="end"/>
      </w:r>
      <w:r w:rsidRPr="0014767C">
        <w:rPr>
          <w:bCs/>
          <w:sz w:val="24"/>
          <w:szCs w:val="24"/>
        </w:rPr>
        <w:tab/>
        <w:t>Military veterans</w:t>
      </w:r>
    </w:p>
    <w:p w14:paraId="10B7E452" w14:textId="77777777" w:rsidR="004068BC" w:rsidRPr="0014767C" w:rsidRDefault="004068BC" w:rsidP="004068B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A56B56">
        <w:rPr>
          <w:bCs/>
          <w:sz w:val="24"/>
          <w:szCs w:val="24"/>
        </w:rPr>
      </w:r>
      <w:r w:rsidR="00A56B56">
        <w:rPr>
          <w:bCs/>
          <w:sz w:val="24"/>
          <w:szCs w:val="24"/>
        </w:rPr>
        <w:fldChar w:fldCharType="separate"/>
      </w:r>
      <w:r w:rsidRPr="0014767C">
        <w:rPr>
          <w:bCs/>
          <w:sz w:val="24"/>
          <w:szCs w:val="24"/>
        </w:rPr>
        <w:fldChar w:fldCharType="end"/>
      </w:r>
      <w:r w:rsidRPr="0014767C">
        <w:rPr>
          <w:bCs/>
          <w:sz w:val="24"/>
          <w:szCs w:val="24"/>
        </w:rPr>
        <w:tab/>
        <w:t>Youth aging out of foster care</w:t>
      </w:r>
      <w:r>
        <w:rPr>
          <w:bCs/>
          <w:sz w:val="24"/>
          <w:szCs w:val="24"/>
        </w:rPr>
        <w:t>- must be 18-24</w:t>
      </w:r>
    </w:p>
    <w:p w14:paraId="79BEE917" w14:textId="5686BB87" w:rsidR="004068BC" w:rsidRDefault="004068BC" w:rsidP="004068B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A56B56">
        <w:rPr>
          <w:bCs/>
          <w:sz w:val="24"/>
          <w:szCs w:val="24"/>
        </w:rPr>
      </w:r>
      <w:r w:rsidR="00A56B56">
        <w:rPr>
          <w:bCs/>
          <w:sz w:val="24"/>
          <w:szCs w:val="24"/>
        </w:rPr>
        <w:fldChar w:fldCharType="separate"/>
      </w:r>
      <w:r w:rsidRPr="0014767C">
        <w:rPr>
          <w:bCs/>
          <w:sz w:val="24"/>
          <w:szCs w:val="24"/>
        </w:rPr>
        <w:fldChar w:fldCharType="end"/>
      </w:r>
      <w:r w:rsidRPr="0014767C">
        <w:rPr>
          <w:bCs/>
          <w:sz w:val="24"/>
          <w:szCs w:val="24"/>
        </w:rPr>
        <w:tab/>
        <w:t>Formerly incarcerated individuals transitioning into society</w:t>
      </w:r>
    </w:p>
    <w:p w14:paraId="09D51CC3" w14:textId="11A3B6B7" w:rsidR="004068BC" w:rsidRDefault="004068BC" w:rsidP="004068BC">
      <w:pPr>
        <w:spacing w:line="360" w:lineRule="auto"/>
        <w:rPr>
          <w:bCs/>
          <w:sz w:val="24"/>
          <w:szCs w:val="24"/>
        </w:rPr>
      </w:pPr>
    </w:p>
    <w:p w14:paraId="50A54A2B" w14:textId="2854EA70" w:rsidR="004068BC" w:rsidRPr="0014767C" w:rsidRDefault="004068BC" w:rsidP="004068BC">
      <w:pPr>
        <w:spacing w:line="360" w:lineRule="auto"/>
        <w:rPr>
          <w:bCs/>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bookmarkEnd w:id="343"/>
    <w:p w14:paraId="49A86652" w14:textId="77777777" w:rsidR="004068BC" w:rsidRDefault="004068BC" w:rsidP="000663B7">
      <w:pPr>
        <w:rPr>
          <w:b/>
          <w:sz w:val="24"/>
          <w:u w:val="single"/>
        </w:rPr>
      </w:pPr>
    </w:p>
    <w:p w14:paraId="46C22FB5" w14:textId="77777777" w:rsidR="004068BC" w:rsidRDefault="004068BC" w:rsidP="000663B7">
      <w:pPr>
        <w:rPr>
          <w:b/>
          <w:sz w:val="24"/>
          <w:u w:val="single"/>
        </w:rPr>
      </w:pPr>
    </w:p>
    <w:p w14:paraId="66B73322" w14:textId="77777777" w:rsidR="004068BC" w:rsidRDefault="004068BC" w:rsidP="000663B7">
      <w:pPr>
        <w:rPr>
          <w:b/>
          <w:sz w:val="24"/>
          <w:u w:val="single"/>
        </w:rPr>
      </w:pPr>
    </w:p>
    <w:p w14:paraId="137AFF7E" w14:textId="77777777" w:rsidR="004068BC" w:rsidRDefault="004068BC" w:rsidP="000663B7">
      <w:pPr>
        <w:rPr>
          <w:b/>
          <w:sz w:val="24"/>
          <w:u w:val="single"/>
        </w:rPr>
      </w:pPr>
    </w:p>
    <w:p w14:paraId="0462744F" w14:textId="77777777" w:rsidR="004068BC" w:rsidRDefault="004068BC" w:rsidP="000663B7">
      <w:pPr>
        <w:rPr>
          <w:b/>
          <w:sz w:val="24"/>
          <w:u w:val="single"/>
        </w:rPr>
      </w:pPr>
    </w:p>
    <w:p w14:paraId="44034AAD" w14:textId="77777777" w:rsidR="004068BC" w:rsidRDefault="004068BC" w:rsidP="000663B7">
      <w:pPr>
        <w:rPr>
          <w:b/>
          <w:sz w:val="24"/>
          <w:u w:val="single"/>
        </w:rPr>
      </w:pPr>
    </w:p>
    <w:p w14:paraId="4303832E" w14:textId="77777777" w:rsidR="004068BC" w:rsidRDefault="004068BC" w:rsidP="000663B7">
      <w:pPr>
        <w:rPr>
          <w:b/>
          <w:sz w:val="24"/>
          <w:u w:val="single"/>
        </w:rPr>
      </w:pPr>
    </w:p>
    <w:p w14:paraId="519ED808" w14:textId="77777777" w:rsidR="004068BC" w:rsidRDefault="004068BC" w:rsidP="000663B7">
      <w:pPr>
        <w:rPr>
          <w:b/>
          <w:sz w:val="24"/>
          <w:u w:val="single"/>
        </w:rPr>
      </w:pPr>
    </w:p>
    <w:p w14:paraId="0AB3C89C" w14:textId="77777777" w:rsidR="004068BC" w:rsidRDefault="004068BC" w:rsidP="000663B7">
      <w:pPr>
        <w:rPr>
          <w:b/>
          <w:sz w:val="24"/>
          <w:u w:val="single"/>
        </w:rPr>
      </w:pPr>
    </w:p>
    <w:p w14:paraId="2E00F7F1" w14:textId="77777777" w:rsidR="004068BC" w:rsidRDefault="004068BC" w:rsidP="000663B7">
      <w:pPr>
        <w:rPr>
          <w:b/>
          <w:sz w:val="24"/>
          <w:u w:val="single"/>
        </w:rPr>
      </w:pPr>
    </w:p>
    <w:p w14:paraId="5B709D3F" w14:textId="77777777" w:rsidR="004068BC" w:rsidRDefault="004068BC" w:rsidP="000663B7">
      <w:pPr>
        <w:rPr>
          <w:b/>
          <w:sz w:val="24"/>
          <w:u w:val="single"/>
        </w:rPr>
      </w:pPr>
    </w:p>
    <w:p w14:paraId="532A5CE6" w14:textId="77777777" w:rsidR="004068BC" w:rsidRDefault="004068BC" w:rsidP="000663B7">
      <w:pPr>
        <w:rPr>
          <w:b/>
          <w:sz w:val="24"/>
          <w:u w:val="single"/>
        </w:rPr>
      </w:pPr>
    </w:p>
    <w:p w14:paraId="36ABE6EF" w14:textId="77777777" w:rsidR="004068BC" w:rsidRDefault="004068BC" w:rsidP="000663B7">
      <w:pPr>
        <w:rPr>
          <w:b/>
          <w:sz w:val="24"/>
          <w:u w:val="single"/>
        </w:rPr>
      </w:pPr>
    </w:p>
    <w:p w14:paraId="2479A792" w14:textId="77777777" w:rsidR="004068BC" w:rsidRDefault="004068BC" w:rsidP="000663B7">
      <w:pPr>
        <w:rPr>
          <w:b/>
          <w:sz w:val="24"/>
          <w:u w:val="single"/>
        </w:rPr>
      </w:pPr>
    </w:p>
    <w:p w14:paraId="27EFE02D" w14:textId="77777777" w:rsidR="004068BC" w:rsidRDefault="004068BC" w:rsidP="000663B7">
      <w:pPr>
        <w:rPr>
          <w:b/>
          <w:sz w:val="24"/>
          <w:u w:val="single"/>
        </w:rPr>
      </w:pPr>
    </w:p>
    <w:p w14:paraId="69C485C9" w14:textId="77777777" w:rsidR="004068BC" w:rsidRDefault="004068BC" w:rsidP="000663B7">
      <w:pPr>
        <w:rPr>
          <w:b/>
          <w:sz w:val="24"/>
          <w:u w:val="single"/>
        </w:rPr>
      </w:pPr>
    </w:p>
    <w:p w14:paraId="399B31A0" w14:textId="77777777" w:rsidR="004068BC" w:rsidRDefault="004068BC" w:rsidP="000663B7">
      <w:pPr>
        <w:rPr>
          <w:b/>
          <w:sz w:val="24"/>
          <w:u w:val="single"/>
        </w:rPr>
      </w:pPr>
    </w:p>
    <w:p w14:paraId="4B7DBA51" w14:textId="77777777" w:rsidR="004068BC" w:rsidRDefault="004068BC" w:rsidP="000663B7">
      <w:pPr>
        <w:rPr>
          <w:b/>
          <w:sz w:val="24"/>
          <w:u w:val="single"/>
        </w:rPr>
      </w:pPr>
    </w:p>
    <w:p w14:paraId="072970B9" w14:textId="77777777" w:rsidR="004068BC" w:rsidRDefault="004068BC" w:rsidP="000663B7">
      <w:pPr>
        <w:rPr>
          <w:b/>
          <w:sz w:val="24"/>
          <w:u w:val="single"/>
        </w:rPr>
      </w:pPr>
    </w:p>
    <w:p w14:paraId="40C96F3A" w14:textId="77777777" w:rsidR="004068BC" w:rsidRDefault="004068BC" w:rsidP="000663B7">
      <w:pPr>
        <w:rPr>
          <w:b/>
          <w:sz w:val="24"/>
          <w:u w:val="single"/>
        </w:rPr>
      </w:pPr>
    </w:p>
    <w:p w14:paraId="0C7CEF98" w14:textId="77777777" w:rsidR="004068BC" w:rsidRDefault="004068BC" w:rsidP="000663B7">
      <w:pPr>
        <w:rPr>
          <w:b/>
          <w:sz w:val="24"/>
          <w:u w:val="single"/>
        </w:rPr>
      </w:pPr>
    </w:p>
    <w:p w14:paraId="165B3B38" w14:textId="77777777" w:rsidR="004068BC" w:rsidRDefault="004068BC" w:rsidP="000663B7">
      <w:pPr>
        <w:rPr>
          <w:b/>
          <w:sz w:val="24"/>
          <w:u w:val="single"/>
        </w:rPr>
      </w:pPr>
    </w:p>
    <w:p w14:paraId="683D1DF2" w14:textId="77777777" w:rsidR="004068BC" w:rsidRPr="00CD34DB" w:rsidRDefault="004068BC" w:rsidP="004068BC">
      <w:pPr>
        <w:rPr>
          <w:sz w:val="24"/>
          <w:szCs w:val="24"/>
        </w:rPr>
      </w:pPr>
      <w:r>
        <w:rPr>
          <w:sz w:val="24"/>
          <w:szCs w:val="24"/>
        </w:rPr>
        <w:t xml:space="preserve">hereby certify that by receiving points for the items mentioned on the previous page, I am committing to add these amenities to the project. </w:t>
      </w:r>
    </w:p>
    <w:p w14:paraId="0BB2C39B" w14:textId="77777777" w:rsidR="004068BC" w:rsidRPr="00CD34DB" w:rsidRDefault="004068BC" w:rsidP="004068BC">
      <w:pPr>
        <w:rPr>
          <w:sz w:val="24"/>
          <w:szCs w:val="24"/>
        </w:rPr>
      </w:pPr>
    </w:p>
    <w:p w14:paraId="6406C575" w14:textId="77777777" w:rsidR="004068BC" w:rsidRPr="006D0E87" w:rsidRDefault="004068BC" w:rsidP="004068BC">
      <w:pPr>
        <w:rPr>
          <w:sz w:val="24"/>
          <w:szCs w:val="24"/>
        </w:rPr>
      </w:pPr>
      <w:r w:rsidRPr="006D0E87">
        <w:rPr>
          <w:sz w:val="24"/>
          <w:szCs w:val="24"/>
        </w:rPr>
        <w:t>_____________________________________________</w:t>
      </w:r>
      <w:r w:rsidRPr="006D0E87">
        <w:rPr>
          <w:sz w:val="24"/>
          <w:szCs w:val="24"/>
        </w:rPr>
        <w:tab/>
        <w:t>______________________________</w:t>
      </w:r>
    </w:p>
    <w:p w14:paraId="72D20386" w14:textId="77777777" w:rsidR="004068BC" w:rsidRPr="006D0E87" w:rsidRDefault="004068BC" w:rsidP="004068BC">
      <w:pPr>
        <w:rPr>
          <w:sz w:val="24"/>
          <w:szCs w:val="24"/>
        </w:rPr>
      </w:pPr>
      <w:r w:rsidRPr="006D0E87">
        <w:rPr>
          <w:sz w:val="24"/>
          <w:szCs w:val="24"/>
        </w:rPr>
        <w:t xml:space="preserve"> Name and Title</w:t>
      </w:r>
      <w:r w:rsidRPr="006D0E87">
        <w:rPr>
          <w:sz w:val="24"/>
          <w:szCs w:val="24"/>
        </w:rPr>
        <w:tab/>
        <w:t>(Type or Print)</w:t>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Date</w:t>
      </w:r>
    </w:p>
    <w:p w14:paraId="7DDE2CB4" w14:textId="77777777" w:rsidR="004068BC" w:rsidRDefault="004068BC" w:rsidP="004068BC">
      <w:pPr>
        <w:rPr>
          <w:sz w:val="24"/>
          <w:szCs w:val="24"/>
        </w:rPr>
      </w:pPr>
    </w:p>
    <w:p w14:paraId="4F65ED80" w14:textId="77777777" w:rsidR="004068BC" w:rsidRPr="006D0E87" w:rsidRDefault="004068BC" w:rsidP="004068BC">
      <w:pPr>
        <w:rPr>
          <w:sz w:val="24"/>
          <w:szCs w:val="24"/>
        </w:rPr>
      </w:pPr>
    </w:p>
    <w:p w14:paraId="145527F0" w14:textId="77777777" w:rsidR="004068BC" w:rsidRPr="006D0E87" w:rsidRDefault="004068BC" w:rsidP="004068BC">
      <w:pPr>
        <w:rPr>
          <w:sz w:val="24"/>
          <w:szCs w:val="24"/>
        </w:rPr>
      </w:pPr>
      <w:r w:rsidRPr="006D0E87">
        <w:rPr>
          <w:sz w:val="24"/>
          <w:szCs w:val="24"/>
        </w:rPr>
        <w:t>_____________________________________________</w:t>
      </w:r>
      <w:r w:rsidRPr="006D0E87">
        <w:rPr>
          <w:sz w:val="24"/>
          <w:szCs w:val="24"/>
        </w:rPr>
        <w:tab/>
      </w:r>
      <w:r w:rsidRPr="006D0E87">
        <w:rPr>
          <w:sz w:val="24"/>
          <w:szCs w:val="24"/>
        </w:rPr>
        <w:tab/>
      </w:r>
      <w:r w:rsidRPr="006D0E87">
        <w:rPr>
          <w:sz w:val="24"/>
          <w:szCs w:val="24"/>
        </w:rPr>
        <w:tab/>
        <w:t>(SEAL)</w:t>
      </w:r>
    </w:p>
    <w:p w14:paraId="21E9CCE6" w14:textId="77777777" w:rsidR="004068BC" w:rsidRPr="006D0E87" w:rsidRDefault="004068BC" w:rsidP="004068BC">
      <w:pPr>
        <w:rPr>
          <w:sz w:val="24"/>
          <w:szCs w:val="24"/>
        </w:rPr>
      </w:pPr>
      <w:r w:rsidRPr="006D0E87">
        <w:rPr>
          <w:sz w:val="24"/>
          <w:szCs w:val="24"/>
        </w:rPr>
        <w:t>Signature</w:t>
      </w:r>
    </w:p>
    <w:p w14:paraId="21665B90" w14:textId="77777777" w:rsidR="004068BC" w:rsidRPr="006D0E87" w:rsidRDefault="004068BC" w:rsidP="004068BC">
      <w:pPr>
        <w:rPr>
          <w:sz w:val="24"/>
          <w:szCs w:val="24"/>
        </w:rPr>
      </w:pPr>
    </w:p>
    <w:p w14:paraId="6ED36C24" w14:textId="77777777" w:rsidR="004068BC" w:rsidRPr="006D0E87" w:rsidRDefault="004068BC" w:rsidP="004068BC">
      <w:pPr>
        <w:rPr>
          <w:sz w:val="24"/>
          <w:szCs w:val="24"/>
        </w:rPr>
      </w:pPr>
    </w:p>
    <w:p w14:paraId="3FE89032" w14:textId="77777777" w:rsidR="004068BC" w:rsidRPr="006D0E87" w:rsidRDefault="004068BC" w:rsidP="004068BC">
      <w:pPr>
        <w:rPr>
          <w:sz w:val="24"/>
          <w:szCs w:val="24"/>
        </w:rPr>
      </w:pPr>
      <w:r w:rsidRPr="006D0E87">
        <w:rPr>
          <w:sz w:val="24"/>
          <w:szCs w:val="24"/>
        </w:rPr>
        <w:t>State of</w:t>
      </w:r>
      <w:r>
        <w:rPr>
          <w:sz w:val="24"/>
          <w:szCs w:val="24"/>
        </w:rPr>
        <w:t xml:space="preserve"> </w:t>
      </w:r>
      <w:r w:rsidRPr="006D0E87">
        <w:rPr>
          <w:sz w:val="24"/>
          <w:szCs w:val="24"/>
        </w:rPr>
        <w:t xml:space="preserve"> </w:t>
      </w:r>
      <w:r>
        <w:rPr>
          <w:sz w:val="24"/>
          <w:szCs w:val="24"/>
        </w:rPr>
        <w:t>___________</w:t>
      </w:r>
    </w:p>
    <w:p w14:paraId="57F0B663" w14:textId="77777777" w:rsidR="004068BC" w:rsidRPr="006D0E87" w:rsidRDefault="004068BC" w:rsidP="004068BC">
      <w:pPr>
        <w:rPr>
          <w:sz w:val="24"/>
          <w:szCs w:val="24"/>
        </w:rPr>
      </w:pPr>
      <w:r w:rsidRPr="006D0E87">
        <w:rPr>
          <w:sz w:val="24"/>
          <w:szCs w:val="24"/>
        </w:rPr>
        <w:t xml:space="preserve">County of     __________________________________ </w:t>
      </w:r>
    </w:p>
    <w:p w14:paraId="4891E734" w14:textId="77777777" w:rsidR="004068BC" w:rsidRPr="006D0E87" w:rsidRDefault="004068BC" w:rsidP="004068BC">
      <w:pPr>
        <w:rPr>
          <w:sz w:val="24"/>
          <w:szCs w:val="24"/>
        </w:rPr>
      </w:pPr>
    </w:p>
    <w:p w14:paraId="205F9DAB" w14:textId="77777777" w:rsidR="004068BC" w:rsidRPr="006D0E87" w:rsidRDefault="004068BC" w:rsidP="004068BC">
      <w:pPr>
        <w:rPr>
          <w:sz w:val="24"/>
          <w:szCs w:val="24"/>
        </w:rPr>
      </w:pPr>
      <w:r w:rsidRPr="006D0E87">
        <w:rPr>
          <w:sz w:val="24"/>
          <w:szCs w:val="24"/>
        </w:rPr>
        <w:t>Attest:</w:t>
      </w:r>
    </w:p>
    <w:p w14:paraId="0F30728E" w14:textId="77777777" w:rsidR="004068BC" w:rsidRPr="006D0E87" w:rsidRDefault="004068BC" w:rsidP="004068BC">
      <w:pPr>
        <w:rPr>
          <w:sz w:val="24"/>
          <w:szCs w:val="24"/>
        </w:rPr>
      </w:pPr>
      <w:r w:rsidRPr="006D0E87">
        <w:rPr>
          <w:sz w:val="24"/>
          <w:szCs w:val="24"/>
        </w:rPr>
        <w:t xml:space="preserve">Subscribed and sworn to before me _________________, _______.    </w:t>
      </w:r>
    </w:p>
    <w:p w14:paraId="50A7655C" w14:textId="77777777" w:rsidR="004068BC" w:rsidRPr="006D0E87" w:rsidRDefault="004068BC" w:rsidP="004068BC">
      <w:pPr>
        <w:rPr>
          <w:sz w:val="24"/>
          <w:szCs w:val="24"/>
        </w:rPr>
      </w:pPr>
    </w:p>
    <w:p w14:paraId="40E867F8" w14:textId="77777777" w:rsidR="004068BC" w:rsidRPr="006D0E87" w:rsidRDefault="004068BC" w:rsidP="004068BC">
      <w:pPr>
        <w:rPr>
          <w:sz w:val="24"/>
          <w:szCs w:val="24"/>
          <w:u w:val="single"/>
        </w:rPr>
      </w:pPr>
      <w:r w:rsidRPr="006D0E87">
        <w:rPr>
          <w:sz w:val="24"/>
          <w:szCs w:val="24"/>
        </w:rPr>
        <w:t>My commission expires ___________, ________.</w:t>
      </w:r>
      <w:r w:rsidRPr="006D0E87">
        <w:rPr>
          <w:sz w:val="24"/>
          <w:szCs w:val="24"/>
        </w:rPr>
        <w:tab/>
      </w:r>
      <w:r w:rsidRPr="006D0E87">
        <w:rPr>
          <w:sz w:val="24"/>
          <w:szCs w:val="24"/>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p>
    <w:p w14:paraId="01A669FF" w14:textId="2EE95E00" w:rsidR="004068BC" w:rsidRDefault="004068BC" w:rsidP="000663B7">
      <w:pPr>
        <w:rPr>
          <w:b/>
          <w:sz w:val="24"/>
          <w:u w:val="single"/>
        </w:rPr>
      </w:pPr>
    </w:p>
    <w:p w14:paraId="49C7F5B9" w14:textId="172A9E3D" w:rsidR="004068BC" w:rsidRDefault="004068BC" w:rsidP="000663B7">
      <w:pPr>
        <w:rPr>
          <w:b/>
          <w:sz w:val="24"/>
          <w:u w:val="single"/>
        </w:rPr>
      </w:pPr>
    </w:p>
    <w:p w14:paraId="59055071" w14:textId="3BEBE76D" w:rsidR="004068BC" w:rsidRDefault="004068BC" w:rsidP="000663B7">
      <w:pPr>
        <w:rPr>
          <w:b/>
          <w:sz w:val="24"/>
          <w:u w:val="single"/>
        </w:rPr>
      </w:pPr>
    </w:p>
    <w:p w14:paraId="641A1B69" w14:textId="589A6AAD" w:rsidR="004068BC" w:rsidRDefault="004068BC" w:rsidP="000663B7">
      <w:pPr>
        <w:rPr>
          <w:b/>
          <w:sz w:val="24"/>
          <w:u w:val="single"/>
        </w:rPr>
      </w:pPr>
    </w:p>
    <w:p w14:paraId="36FB5F64" w14:textId="6487526C" w:rsidR="004068BC" w:rsidRDefault="004068BC" w:rsidP="000663B7">
      <w:pPr>
        <w:rPr>
          <w:b/>
          <w:sz w:val="24"/>
          <w:u w:val="single"/>
        </w:rPr>
      </w:pPr>
    </w:p>
    <w:p w14:paraId="3671E3EF" w14:textId="4A42147A" w:rsidR="004068BC" w:rsidRDefault="004068BC" w:rsidP="000663B7">
      <w:pPr>
        <w:rPr>
          <w:b/>
          <w:sz w:val="24"/>
          <w:u w:val="single"/>
        </w:rPr>
      </w:pPr>
    </w:p>
    <w:p w14:paraId="64185F30" w14:textId="1608B099" w:rsidR="004068BC" w:rsidRDefault="004068BC" w:rsidP="000663B7">
      <w:pPr>
        <w:rPr>
          <w:b/>
          <w:sz w:val="24"/>
          <w:u w:val="single"/>
        </w:rPr>
      </w:pPr>
    </w:p>
    <w:p w14:paraId="666B903B" w14:textId="47891F8B" w:rsidR="004068BC" w:rsidRDefault="004068BC" w:rsidP="000663B7">
      <w:pPr>
        <w:rPr>
          <w:b/>
          <w:sz w:val="24"/>
          <w:u w:val="single"/>
        </w:rPr>
      </w:pPr>
    </w:p>
    <w:p w14:paraId="728BF7DA" w14:textId="7EB056A9" w:rsidR="004068BC" w:rsidRDefault="004068BC" w:rsidP="000663B7">
      <w:pPr>
        <w:rPr>
          <w:b/>
          <w:sz w:val="24"/>
          <w:u w:val="single"/>
        </w:rPr>
      </w:pPr>
    </w:p>
    <w:p w14:paraId="4DF983F6" w14:textId="784843DD" w:rsidR="004068BC" w:rsidRDefault="004068BC" w:rsidP="000663B7">
      <w:pPr>
        <w:rPr>
          <w:b/>
          <w:sz w:val="24"/>
          <w:u w:val="single"/>
        </w:rPr>
      </w:pPr>
    </w:p>
    <w:p w14:paraId="07606AC7" w14:textId="18ED0094" w:rsidR="004068BC" w:rsidRDefault="004068BC" w:rsidP="000663B7">
      <w:pPr>
        <w:rPr>
          <w:b/>
          <w:sz w:val="24"/>
          <w:u w:val="single"/>
        </w:rPr>
      </w:pPr>
    </w:p>
    <w:p w14:paraId="573BEEA7" w14:textId="313F620C" w:rsidR="004068BC" w:rsidRDefault="004068BC" w:rsidP="000663B7">
      <w:pPr>
        <w:rPr>
          <w:b/>
          <w:sz w:val="24"/>
          <w:u w:val="single"/>
        </w:rPr>
      </w:pPr>
    </w:p>
    <w:p w14:paraId="67A136FB" w14:textId="2EC7261C" w:rsidR="004068BC" w:rsidRDefault="004068BC" w:rsidP="000663B7">
      <w:pPr>
        <w:rPr>
          <w:b/>
          <w:sz w:val="24"/>
          <w:u w:val="single"/>
        </w:rPr>
      </w:pPr>
    </w:p>
    <w:p w14:paraId="290DBB5E" w14:textId="0ED9CBA9" w:rsidR="004068BC" w:rsidRDefault="004068BC" w:rsidP="000663B7">
      <w:pPr>
        <w:rPr>
          <w:b/>
          <w:sz w:val="24"/>
          <w:u w:val="single"/>
        </w:rPr>
      </w:pPr>
    </w:p>
    <w:p w14:paraId="5466C2F2" w14:textId="0551B2BB" w:rsidR="004068BC" w:rsidRDefault="004068BC" w:rsidP="000663B7">
      <w:pPr>
        <w:rPr>
          <w:b/>
          <w:sz w:val="24"/>
          <w:u w:val="single"/>
        </w:rPr>
      </w:pPr>
    </w:p>
    <w:p w14:paraId="2A426A3B" w14:textId="50F2190C" w:rsidR="004068BC" w:rsidRDefault="004068BC" w:rsidP="000663B7">
      <w:pPr>
        <w:rPr>
          <w:b/>
          <w:sz w:val="24"/>
          <w:u w:val="single"/>
        </w:rPr>
      </w:pPr>
    </w:p>
    <w:p w14:paraId="72B7C35D" w14:textId="0ECEB71B" w:rsidR="004068BC" w:rsidRDefault="004068BC" w:rsidP="000663B7">
      <w:pPr>
        <w:rPr>
          <w:b/>
          <w:sz w:val="24"/>
          <w:u w:val="single"/>
        </w:rPr>
      </w:pPr>
    </w:p>
    <w:p w14:paraId="2B534513" w14:textId="348DC192" w:rsidR="004068BC" w:rsidRDefault="004068BC" w:rsidP="000663B7">
      <w:pPr>
        <w:rPr>
          <w:b/>
          <w:sz w:val="24"/>
          <w:u w:val="single"/>
        </w:rPr>
      </w:pPr>
    </w:p>
    <w:p w14:paraId="3D47C572" w14:textId="056E843A" w:rsidR="004068BC" w:rsidRDefault="004068BC" w:rsidP="000663B7">
      <w:pPr>
        <w:rPr>
          <w:b/>
          <w:sz w:val="24"/>
          <w:u w:val="single"/>
        </w:rPr>
      </w:pPr>
    </w:p>
    <w:p w14:paraId="7BD3686D" w14:textId="785A291C" w:rsidR="004068BC" w:rsidRDefault="004068BC" w:rsidP="000663B7">
      <w:pPr>
        <w:rPr>
          <w:b/>
          <w:sz w:val="24"/>
          <w:u w:val="single"/>
        </w:rPr>
      </w:pPr>
    </w:p>
    <w:p w14:paraId="35E81FC4" w14:textId="25178124" w:rsidR="004068BC" w:rsidRDefault="004068BC" w:rsidP="000663B7">
      <w:pPr>
        <w:rPr>
          <w:b/>
          <w:sz w:val="24"/>
          <w:u w:val="single"/>
        </w:rPr>
      </w:pPr>
    </w:p>
    <w:p w14:paraId="11C1FAE0" w14:textId="59C23113" w:rsidR="004068BC" w:rsidRDefault="004068BC" w:rsidP="000663B7">
      <w:pPr>
        <w:rPr>
          <w:b/>
          <w:sz w:val="24"/>
          <w:u w:val="single"/>
        </w:rPr>
      </w:pPr>
    </w:p>
    <w:p w14:paraId="09E18D9B" w14:textId="2D0235C5" w:rsidR="004068BC" w:rsidRDefault="004068BC" w:rsidP="000663B7">
      <w:pPr>
        <w:rPr>
          <w:b/>
          <w:sz w:val="24"/>
          <w:u w:val="single"/>
        </w:rPr>
      </w:pPr>
    </w:p>
    <w:p w14:paraId="4DF4959F" w14:textId="77777777" w:rsidR="0022463C" w:rsidRDefault="0022463C" w:rsidP="000663B7">
      <w:pPr>
        <w:rPr>
          <w:b/>
          <w:sz w:val="24"/>
          <w:u w:val="single"/>
        </w:rPr>
      </w:pPr>
    </w:p>
    <w:p w14:paraId="37DC7E43" w14:textId="5BBBC800" w:rsidR="009041DA" w:rsidRPr="00BA24ED" w:rsidRDefault="009041DA" w:rsidP="00BA24ED">
      <w:pPr>
        <w:pStyle w:val="Heading1"/>
        <w:spacing w:before="0"/>
      </w:pPr>
      <w:bookmarkStart w:id="344" w:name="_Toc126131556"/>
      <w:r w:rsidRPr="003A335F">
        <w:t xml:space="preserve">OHFA HOME Application </w:t>
      </w:r>
      <w:r w:rsidR="00F94D0A" w:rsidRPr="003A335F">
        <w:t xml:space="preserve">- </w:t>
      </w:r>
      <w:r w:rsidRPr="003A335F">
        <w:t xml:space="preserve">Attachment </w:t>
      </w:r>
      <w:r w:rsidR="00CB22F5">
        <w:t>H</w:t>
      </w:r>
      <w:bookmarkEnd w:id="344"/>
    </w:p>
    <w:p w14:paraId="20E49C35" w14:textId="31DF5A87" w:rsidR="009041DA" w:rsidRPr="000F1056" w:rsidRDefault="006D0E87" w:rsidP="00CD34DB">
      <w:pPr>
        <w:pStyle w:val="Heading2"/>
        <w:rPr>
          <w:rFonts w:ascii="Times New Roman" w:hAnsi="Times New Roman"/>
          <w:i w:val="0"/>
          <w:szCs w:val="24"/>
        </w:rPr>
      </w:pPr>
      <w:bookmarkStart w:id="345" w:name="_Toc52259739"/>
      <w:bookmarkStart w:id="346" w:name="_Toc126131380"/>
      <w:bookmarkStart w:id="347" w:name="_Toc126131557"/>
      <w:r w:rsidRPr="004E2C01">
        <w:rPr>
          <w:rFonts w:ascii="Times New Roman" w:hAnsi="Times New Roman"/>
          <w:i w:val="0"/>
          <w:szCs w:val="24"/>
        </w:rPr>
        <w:t>Amenities</w:t>
      </w:r>
      <w:r w:rsidR="004C3EB3" w:rsidRPr="004E2C01">
        <w:rPr>
          <w:rFonts w:ascii="Times New Roman" w:hAnsi="Times New Roman"/>
          <w:i w:val="0"/>
          <w:szCs w:val="24"/>
        </w:rPr>
        <w:t xml:space="preserve"> </w:t>
      </w:r>
      <w:r w:rsidR="002E50F5" w:rsidRPr="00C17202">
        <w:rPr>
          <w:rFonts w:ascii="Times New Roman" w:hAnsi="Times New Roman"/>
          <w:i w:val="0"/>
          <w:szCs w:val="24"/>
        </w:rPr>
        <w:t>Certification</w:t>
      </w:r>
      <w:bookmarkEnd w:id="345"/>
      <w:r w:rsidR="004E2C01" w:rsidRPr="00C17202">
        <w:rPr>
          <w:rFonts w:ascii="Times New Roman" w:hAnsi="Times New Roman"/>
          <w:i w:val="0"/>
          <w:szCs w:val="24"/>
        </w:rPr>
        <w:t xml:space="preserve"> –</w:t>
      </w:r>
      <w:r w:rsidR="004E2C01" w:rsidRPr="000F1056">
        <w:rPr>
          <w:rFonts w:ascii="Times New Roman" w:hAnsi="Times New Roman"/>
          <w:i w:val="0"/>
          <w:szCs w:val="24"/>
        </w:rPr>
        <w:t xml:space="preserve"> 10 Points</w:t>
      </w:r>
      <w:bookmarkEnd w:id="346"/>
      <w:bookmarkEnd w:id="347"/>
    </w:p>
    <w:p w14:paraId="7D496089" w14:textId="77777777" w:rsidR="00DC2A01" w:rsidRPr="003A335F" w:rsidRDefault="00DC2A01" w:rsidP="00D437FA">
      <w:pPr>
        <w:rPr>
          <w:sz w:val="24"/>
          <w:szCs w:val="24"/>
        </w:rPr>
      </w:pPr>
    </w:p>
    <w:p w14:paraId="03096C52" w14:textId="1EE4DE1B" w:rsidR="00516731" w:rsidRDefault="00DC2A01" w:rsidP="005F27FE">
      <w:pPr>
        <w:rPr>
          <w:b/>
          <w:sz w:val="24"/>
          <w:szCs w:val="24"/>
        </w:rPr>
      </w:pPr>
      <w:r w:rsidRPr="003A335F">
        <w:rPr>
          <w:b/>
          <w:sz w:val="24"/>
          <w:szCs w:val="24"/>
        </w:rPr>
        <w:t xml:space="preserve">Storm Shelter </w:t>
      </w:r>
      <w:r w:rsidR="004C3EB3" w:rsidRPr="003A335F">
        <w:rPr>
          <w:i/>
          <w:szCs w:val="24"/>
        </w:rPr>
        <w:t>–</w:t>
      </w:r>
      <w:r w:rsidRPr="003A335F">
        <w:rPr>
          <w:b/>
          <w:sz w:val="24"/>
          <w:szCs w:val="24"/>
        </w:rPr>
        <w:t xml:space="preserve"> 5 points</w:t>
      </w:r>
    </w:p>
    <w:p w14:paraId="4D298055" w14:textId="4C2D2481" w:rsidR="00841615" w:rsidRDefault="00841615" w:rsidP="005F27FE">
      <w:pPr>
        <w:rPr>
          <w:b/>
          <w:sz w:val="24"/>
          <w:szCs w:val="24"/>
        </w:rPr>
      </w:pPr>
    </w:p>
    <w:p w14:paraId="7ADE4AB7" w14:textId="482CF61B" w:rsidR="00841615" w:rsidRPr="003A335F" w:rsidRDefault="00841615" w:rsidP="005F27FE">
      <w:pPr>
        <w:rPr>
          <w:b/>
          <w:sz w:val="24"/>
          <w:szCs w:val="24"/>
        </w:rPr>
      </w:pPr>
      <w:bookmarkStart w:id="348" w:name="_Hlk112324044"/>
      <w:r w:rsidRPr="00CD34DB">
        <w:rPr>
          <w:rStyle w:val="BodyTextCharCharCharCharCharChar2"/>
          <w:b/>
          <w:sz w:val="24"/>
          <w:szCs w:val="24"/>
          <w:u w:val="single"/>
        </w:rPr>
        <w:t>For developments of</w:t>
      </w:r>
      <w:r w:rsidR="003209B5">
        <w:rPr>
          <w:rStyle w:val="BodyTextCharCharCharCharCharChar2"/>
          <w:b/>
          <w:sz w:val="24"/>
          <w:szCs w:val="24"/>
          <w:u w:val="single"/>
        </w:rPr>
        <w:t xml:space="preserve"> less </w:t>
      </w:r>
      <w:r w:rsidRPr="00CD34DB">
        <w:rPr>
          <w:rStyle w:val="BodyTextCharCharCharCharCharChar2"/>
          <w:b/>
          <w:sz w:val="24"/>
          <w:szCs w:val="24"/>
          <w:u w:val="single"/>
        </w:rPr>
        <w:t xml:space="preserve"> than </w:t>
      </w:r>
      <w:r>
        <w:rPr>
          <w:rStyle w:val="BodyTextCharCharCharCharCharChar2"/>
          <w:b/>
          <w:sz w:val="24"/>
          <w:szCs w:val="24"/>
          <w:u w:val="single"/>
        </w:rPr>
        <w:t>five</w:t>
      </w:r>
      <w:r w:rsidRPr="00CD34DB">
        <w:rPr>
          <w:rStyle w:val="BodyTextCharCharCharCharCharChar2"/>
          <w:b/>
          <w:sz w:val="24"/>
          <w:szCs w:val="24"/>
          <w:u w:val="single"/>
        </w:rPr>
        <w:t xml:space="preserve"> (</w:t>
      </w:r>
      <w:r>
        <w:rPr>
          <w:rStyle w:val="BodyTextCharCharCharCharCharChar2"/>
          <w:b/>
          <w:sz w:val="24"/>
          <w:szCs w:val="24"/>
          <w:u w:val="single"/>
        </w:rPr>
        <w:t>5</w:t>
      </w:r>
      <w:r w:rsidRPr="00CD34DB">
        <w:rPr>
          <w:rStyle w:val="BodyTextCharCharCharCharCharChar2"/>
          <w:b/>
          <w:sz w:val="24"/>
          <w:szCs w:val="24"/>
          <w:u w:val="single"/>
        </w:rPr>
        <w:t xml:space="preserve">) units, </w:t>
      </w:r>
      <w:r>
        <w:rPr>
          <w:rStyle w:val="BodyTextCharCharCharCharCharChar2"/>
          <w:b/>
          <w:sz w:val="24"/>
          <w:szCs w:val="24"/>
          <w:u w:val="single"/>
        </w:rPr>
        <w:t>the storm</w:t>
      </w:r>
      <w:r w:rsidR="00606C27">
        <w:rPr>
          <w:rStyle w:val="BodyTextCharCharCharCharCharChar2"/>
          <w:b/>
          <w:sz w:val="24"/>
          <w:szCs w:val="24"/>
          <w:u w:val="single"/>
        </w:rPr>
        <w:t xml:space="preserve"> shelter </w:t>
      </w:r>
      <w:r w:rsidR="003209B5">
        <w:rPr>
          <w:rStyle w:val="BodyTextCharCharCharCharCharChar2"/>
          <w:b/>
          <w:sz w:val="24"/>
          <w:szCs w:val="24"/>
          <w:u w:val="single"/>
        </w:rPr>
        <w:t xml:space="preserve">does not have to </w:t>
      </w:r>
      <w:r>
        <w:rPr>
          <w:rStyle w:val="BodyTextCharCharCharCharCharChar2"/>
          <w:b/>
          <w:sz w:val="24"/>
          <w:szCs w:val="24"/>
          <w:u w:val="single"/>
        </w:rPr>
        <w:t xml:space="preserve"> be accessible</w:t>
      </w:r>
      <w:bookmarkEnd w:id="348"/>
    </w:p>
    <w:p w14:paraId="1B8D45B5" w14:textId="77777777" w:rsidR="002E50F5" w:rsidRPr="003A335F" w:rsidRDefault="002E50F5" w:rsidP="005F27FE">
      <w:pPr>
        <w:rPr>
          <w:b/>
          <w:sz w:val="24"/>
          <w:szCs w:val="24"/>
        </w:rPr>
      </w:pPr>
    </w:p>
    <w:p w14:paraId="15B7E1EA" w14:textId="77777777" w:rsidR="00DC2A01" w:rsidRPr="003A335F" w:rsidRDefault="00DC2A01" w:rsidP="005F27FE">
      <w:pPr>
        <w:tabs>
          <w:tab w:val="left" w:pos="720"/>
        </w:tabs>
        <w:ind w:left="720" w:hanging="720"/>
        <w:rPr>
          <w:sz w:val="24"/>
          <w:szCs w:val="24"/>
        </w:rPr>
      </w:pPr>
      <w:r w:rsidRPr="003A335F">
        <w:rPr>
          <w:spacing w:val="-1"/>
          <w:sz w:val="24"/>
          <w:szCs w:val="24"/>
        </w:rPr>
        <w:fldChar w:fldCharType="begin">
          <w:ffData>
            <w:name w:val="Check15"/>
            <w:enabled/>
            <w:calcOnExit w:val="0"/>
            <w:statusText w:type="text" w:val="Spray foam insulation"/>
            <w:checkBox>
              <w:sizeAuto/>
              <w:default w:val="0"/>
              <w:checked w:val="0"/>
            </w:checkBox>
          </w:ffData>
        </w:fldChar>
      </w:r>
      <w:r w:rsidRPr="003A335F">
        <w:rPr>
          <w:spacing w:val="-1"/>
          <w:sz w:val="24"/>
          <w:szCs w:val="24"/>
        </w:rPr>
        <w:instrText xml:space="preserve"> FORMCHECKBOX </w:instrText>
      </w:r>
      <w:r w:rsidR="00A56B56">
        <w:rPr>
          <w:spacing w:val="-1"/>
          <w:sz w:val="24"/>
          <w:szCs w:val="24"/>
        </w:rPr>
      </w:r>
      <w:r w:rsidR="00A56B56">
        <w:rPr>
          <w:spacing w:val="-1"/>
          <w:sz w:val="24"/>
          <w:szCs w:val="24"/>
        </w:rPr>
        <w:fldChar w:fldCharType="separate"/>
      </w:r>
      <w:r w:rsidRPr="003A335F">
        <w:rPr>
          <w:spacing w:val="-1"/>
          <w:sz w:val="24"/>
          <w:szCs w:val="24"/>
        </w:rPr>
        <w:fldChar w:fldCharType="end"/>
      </w:r>
      <w:r w:rsidR="00516731" w:rsidRPr="003A335F">
        <w:rPr>
          <w:spacing w:val="-1"/>
          <w:sz w:val="24"/>
          <w:szCs w:val="24"/>
        </w:rPr>
        <w:tab/>
      </w:r>
      <w:r w:rsidRPr="003A335F">
        <w:rPr>
          <w:sz w:val="24"/>
          <w:szCs w:val="24"/>
        </w:rPr>
        <w:t xml:space="preserve">Storm shelter or Safe room that meets or exceeds FEMA guidelines and the ICC/NSSA   standards (ICC-500).  Storm shelters/Safe room must accommodate all possible residents based on number of bedrooms one and a half (1.5) people per bedroom. (please find helpful information regarding storm shelters within the links below) </w:t>
      </w:r>
    </w:p>
    <w:p w14:paraId="4A62781E" w14:textId="77777777" w:rsidR="00DC2A01" w:rsidRPr="003A335F" w:rsidRDefault="00DC2A01" w:rsidP="00DC2A01">
      <w:pPr>
        <w:rPr>
          <w:sz w:val="24"/>
          <w:szCs w:val="24"/>
        </w:rPr>
      </w:pPr>
    </w:p>
    <w:p w14:paraId="3EA6F3E3" w14:textId="77777777" w:rsidR="00DC2A01" w:rsidRPr="003A335F" w:rsidRDefault="00DC2A01" w:rsidP="00CB1A70">
      <w:pPr>
        <w:numPr>
          <w:ilvl w:val="0"/>
          <w:numId w:val="55"/>
        </w:numPr>
        <w:ind w:left="1440"/>
        <w:rPr>
          <w:sz w:val="24"/>
          <w:szCs w:val="24"/>
        </w:rPr>
      </w:pPr>
      <w:r w:rsidRPr="003A335F">
        <w:rPr>
          <w:sz w:val="24"/>
          <w:szCs w:val="24"/>
        </w:rPr>
        <w:t>To review a copy of the OUBCC Storm Shelter Fact Sheet, </w:t>
      </w:r>
      <w:hyperlink r:id="rId42" w:tgtFrame="_blank" w:history="1">
        <w:r w:rsidRPr="003A335F">
          <w:rPr>
            <w:rStyle w:val="Hyperlink"/>
            <w:color w:val="auto"/>
            <w:sz w:val="24"/>
            <w:szCs w:val="24"/>
          </w:rPr>
          <w:t>Click Here</w:t>
        </w:r>
      </w:hyperlink>
    </w:p>
    <w:p w14:paraId="25E70EE7" w14:textId="77777777" w:rsidR="00DC2A01" w:rsidRPr="003A335F" w:rsidRDefault="00DC2A01" w:rsidP="00CB1A70">
      <w:pPr>
        <w:numPr>
          <w:ilvl w:val="0"/>
          <w:numId w:val="55"/>
        </w:numPr>
        <w:ind w:left="1440"/>
        <w:rPr>
          <w:sz w:val="24"/>
          <w:szCs w:val="24"/>
        </w:rPr>
      </w:pPr>
      <w:r w:rsidRPr="003A335F">
        <w:rPr>
          <w:sz w:val="24"/>
          <w:szCs w:val="24"/>
        </w:rPr>
        <w:t>To review the FEMA 320 Standard, </w:t>
      </w:r>
      <w:hyperlink r:id="rId43" w:tgtFrame="_blank" w:history="1">
        <w:r w:rsidRPr="003A335F">
          <w:rPr>
            <w:rStyle w:val="Hyperlink"/>
            <w:color w:val="auto"/>
            <w:sz w:val="24"/>
            <w:szCs w:val="24"/>
          </w:rPr>
          <w:t>Click Here</w:t>
        </w:r>
      </w:hyperlink>
    </w:p>
    <w:p w14:paraId="2C3379AE" w14:textId="77777777" w:rsidR="00DC2A01" w:rsidRPr="003A335F" w:rsidRDefault="00DC2A01" w:rsidP="00CB1A70">
      <w:pPr>
        <w:numPr>
          <w:ilvl w:val="0"/>
          <w:numId w:val="55"/>
        </w:numPr>
        <w:ind w:left="1440"/>
        <w:rPr>
          <w:sz w:val="24"/>
          <w:szCs w:val="24"/>
        </w:rPr>
      </w:pPr>
      <w:r w:rsidRPr="003A335F">
        <w:rPr>
          <w:sz w:val="24"/>
          <w:szCs w:val="24"/>
        </w:rPr>
        <w:t>Copies of the ICC/NSSA 500 Standard can be ordered on the International Code Council (ICC) website, </w:t>
      </w:r>
      <w:hyperlink r:id="rId44" w:tgtFrame="_blank" w:history="1">
        <w:r w:rsidRPr="003A335F">
          <w:rPr>
            <w:rStyle w:val="Hyperlink"/>
            <w:color w:val="auto"/>
            <w:sz w:val="24"/>
            <w:szCs w:val="24"/>
          </w:rPr>
          <w:t>www.iccsafe.org</w:t>
        </w:r>
      </w:hyperlink>
      <w:r w:rsidRPr="003A335F">
        <w:rPr>
          <w:sz w:val="24"/>
          <w:szCs w:val="24"/>
        </w:rPr>
        <w:t> or through your local book store.</w:t>
      </w:r>
    </w:p>
    <w:p w14:paraId="4DCFBFCF" w14:textId="77777777" w:rsidR="00DC2A01" w:rsidRPr="003A335F" w:rsidRDefault="00DC2A01" w:rsidP="00DC2A01">
      <w:pPr>
        <w:rPr>
          <w:sz w:val="24"/>
          <w:szCs w:val="24"/>
        </w:rPr>
      </w:pPr>
    </w:p>
    <w:p w14:paraId="35FE397F" w14:textId="77777777" w:rsidR="00DC2A01" w:rsidRPr="003A335F" w:rsidRDefault="00DC2A01" w:rsidP="00DC2A01">
      <w:pPr>
        <w:rPr>
          <w:sz w:val="24"/>
          <w:szCs w:val="24"/>
        </w:rPr>
      </w:pPr>
    </w:p>
    <w:p w14:paraId="74F09A0B" w14:textId="77777777" w:rsidR="006D0E87" w:rsidRPr="003A335F" w:rsidRDefault="00DC2A01" w:rsidP="006D0E87">
      <w:pPr>
        <w:rPr>
          <w:b/>
          <w:sz w:val="24"/>
          <w:szCs w:val="24"/>
        </w:rPr>
      </w:pPr>
      <w:r w:rsidRPr="003A335F">
        <w:rPr>
          <w:b/>
          <w:sz w:val="24"/>
          <w:szCs w:val="24"/>
        </w:rPr>
        <w:t>Visitability</w:t>
      </w:r>
      <w:r w:rsidR="004C3EB3" w:rsidRPr="003A335F">
        <w:rPr>
          <w:b/>
          <w:sz w:val="24"/>
          <w:szCs w:val="24"/>
        </w:rPr>
        <w:t xml:space="preserve"> </w:t>
      </w:r>
      <w:r w:rsidR="004C3EB3" w:rsidRPr="003A335F">
        <w:rPr>
          <w:i/>
          <w:szCs w:val="24"/>
        </w:rPr>
        <w:t>–</w:t>
      </w:r>
      <w:r w:rsidRPr="003A335F">
        <w:rPr>
          <w:b/>
          <w:sz w:val="24"/>
          <w:szCs w:val="24"/>
        </w:rPr>
        <w:t xml:space="preserve"> 5 points</w:t>
      </w:r>
    </w:p>
    <w:p w14:paraId="4D52A130" w14:textId="77777777" w:rsidR="006D0E87" w:rsidRPr="003A335F" w:rsidRDefault="006D0E87" w:rsidP="006D0E87">
      <w:pPr>
        <w:rPr>
          <w:b/>
          <w:sz w:val="24"/>
          <w:szCs w:val="24"/>
        </w:rPr>
      </w:pPr>
    </w:p>
    <w:p w14:paraId="75FE9EC1" w14:textId="0E452436" w:rsidR="002E50F5" w:rsidRPr="003A335F" w:rsidRDefault="006D0E87" w:rsidP="006D0E87">
      <w:pPr>
        <w:rPr>
          <w:sz w:val="24"/>
          <w:szCs w:val="24"/>
        </w:rPr>
      </w:pPr>
      <w:r w:rsidRPr="003A335F">
        <w:rPr>
          <w:sz w:val="24"/>
          <w:szCs w:val="24"/>
        </w:rPr>
        <w:t xml:space="preserve">Applicants must commit to all three items in order to receive points by completing attachment </w:t>
      </w:r>
      <w:r w:rsidR="007338A3">
        <w:rPr>
          <w:sz w:val="24"/>
          <w:szCs w:val="24"/>
        </w:rPr>
        <w:t>H</w:t>
      </w:r>
      <w:r w:rsidRPr="003A335F">
        <w:rPr>
          <w:sz w:val="24"/>
          <w:szCs w:val="24"/>
        </w:rPr>
        <w:t>. It is up to the applicant to follow all Section 504 requirements if applicable to the specific project.</w:t>
      </w:r>
    </w:p>
    <w:p w14:paraId="441D36AB" w14:textId="77777777" w:rsidR="006D0E87" w:rsidRPr="003A335F" w:rsidRDefault="006D0E87" w:rsidP="006D0E87">
      <w:pPr>
        <w:rPr>
          <w:sz w:val="24"/>
          <w:szCs w:val="24"/>
        </w:rPr>
      </w:pPr>
      <w:r w:rsidRPr="003A335F">
        <w:rPr>
          <w:sz w:val="24"/>
          <w:szCs w:val="24"/>
        </w:rPr>
        <w:t xml:space="preserve"> </w:t>
      </w:r>
    </w:p>
    <w:p w14:paraId="2FC70EF8" w14:textId="77777777" w:rsidR="006D0E87" w:rsidRPr="003A335F" w:rsidRDefault="006D0E87" w:rsidP="005F27FE">
      <w:pPr>
        <w:spacing w:after="240"/>
        <w:rPr>
          <w:sz w:val="24"/>
          <w:szCs w:val="24"/>
        </w:rPr>
      </w:pPr>
      <w:r w:rsidRPr="003A335F">
        <w:rPr>
          <w:sz w:val="24"/>
          <w:szCs w:val="24"/>
        </w:rPr>
        <w:t>Accepted items:</w:t>
      </w:r>
    </w:p>
    <w:p w14:paraId="02961990" w14:textId="77777777" w:rsidR="006D0E87" w:rsidRPr="003A335F" w:rsidRDefault="006D0E87" w:rsidP="006D0E87">
      <w:pPr>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A56B56">
        <w:rPr>
          <w:sz w:val="24"/>
          <w:szCs w:val="24"/>
        </w:rPr>
      </w:r>
      <w:r w:rsidR="00A56B56">
        <w:rPr>
          <w:sz w:val="24"/>
          <w:szCs w:val="24"/>
        </w:rPr>
        <w:fldChar w:fldCharType="separate"/>
      </w:r>
      <w:r w:rsidRPr="003A335F">
        <w:rPr>
          <w:sz w:val="24"/>
          <w:szCs w:val="24"/>
        </w:rPr>
        <w:fldChar w:fldCharType="end"/>
      </w:r>
      <w:r w:rsidRPr="003A335F">
        <w:rPr>
          <w:sz w:val="24"/>
          <w:szCs w:val="24"/>
        </w:rPr>
        <w:tab/>
        <w:t xml:space="preserve">Door openings must be at a minimum 32” </w:t>
      </w:r>
      <w:r w:rsidR="002E50F5" w:rsidRPr="003A335F">
        <w:rPr>
          <w:sz w:val="24"/>
          <w:szCs w:val="24"/>
        </w:rPr>
        <w:t xml:space="preserve">wide </w:t>
      </w:r>
      <w:r w:rsidRPr="003A335F">
        <w:rPr>
          <w:sz w:val="24"/>
          <w:szCs w:val="24"/>
        </w:rPr>
        <w:t xml:space="preserve">to accommodate a wheelchair </w:t>
      </w:r>
    </w:p>
    <w:p w14:paraId="535F5824" w14:textId="75E8D0DD" w:rsidR="006D0E87" w:rsidRPr="003A335F" w:rsidRDefault="006D0E87" w:rsidP="00C500F3">
      <w:pPr>
        <w:tabs>
          <w:tab w:val="left" w:pos="720"/>
        </w:tabs>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A56B56">
        <w:rPr>
          <w:sz w:val="24"/>
          <w:szCs w:val="24"/>
        </w:rPr>
      </w:r>
      <w:r w:rsidR="00A56B56">
        <w:rPr>
          <w:sz w:val="24"/>
          <w:szCs w:val="24"/>
        </w:rPr>
        <w:fldChar w:fldCharType="separate"/>
      </w:r>
      <w:r w:rsidRPr="003A335F">
        <w:rPr>
          <w:sz w:val="24"/>
          <w:szCs w:val="24"/>
        </w:rPr>
        <w:fldChar w:fldCharType="end"/>
      </w:r>
      <w:r w:rsidRPr="003A335F">
        <w:rPr>
          <w:sz w:val="24"/>
          <w:szCs w:val="24"/>
        </w:rPr>
        <w:tab/>
      </w:r>
      <w:r w:rsidR="00AE11D9" w:rsidRPr="003A335F">
        <w:rPr>
          <w:sz w:val="24"/>
          <w:szCs w:val="24"/>
        </w:rPr>
        <w:t>One bathroom on the main floor of the property that is accessible by wheelchair.</w:t>
      </w:r>
      <w:r w:rsidR="008A40EE">
        <w:rPr>
          <w:sz w:val="24"/>
          <w:szCs w:val="24"/>
        </w:rPr>
        <w:t>, this does not apply to the shower.</w:t>
      </w:r>
    </w:p>
    <w:p w14:paraId="0BC54B14" w14:textId="77777777" w:rsidR="00DC2A01" w:rsidRPr="003A335F" w:rsidRDefault="006D0E87" w:rsidP="00B955EB">
      <w:pPr>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A56B56">
        <w:rPr>
          <w:sz w:val="24"/>
          <w:szCs w:val="24"/>
        </w:rPr>
      </w:r>
      <w:r w:rsidR="00A56B56">
        <w:rPr>
          <w:sz w:val="24"/>
          <w:szCs w:val="24"/>
        </w:rPr>
        <w:fldChar w:fldCharType="separate"/>
      </w:r>
      <w:r w:rsidRPr="003A335F">
        <w:rPr>
          <w:sz w:val="24"/>
          <w:szCs w:val="24"/>
        </w:rPr>
        <w:fldChar w:fldCharType="end"/>
      </w:r>
      <w:r w:rsidRPr="003A335F">
        <w:rPr>
          <w:sz w:val="24"/>
          <w:szCs w:val="24"/>
        </w:rPr>
        <w:tab/>
      </w:r>
      <w:r w:rsidR="0078326B" w:rsidRPr="003A335F">
        <w:rPr>
          <w:sz w:val="24"/>
          <w:szCs w:val="24"/>
        </w:rPr>
        <w:t>O</w:t>
      </w:r>
      <w:r w:rsidR="00B955EB" w:rsidRPr="003A335F">
        <w:rPr>
          <w:sz w:val="24"/>
          <w:szCs w:val="24"/>
        </w:rPr>
        <w:t>ne zero</w:t>
      </w:r>
      <w:r w:rsidR="00DE37F4" w:rsidRPr="003A335F">
        <w:rPr>
          <w:sz w:val="24"/>
          <w:szCs w:val="24"/>
        </w:rPr>
        <w:t>-</w:t>
      </w:r>
      <w:r w:rsidR="00B955EB" w:rsidRPr="003A335F">
        <w:rPr>
          <w:sz w:val="24"/>
          <w:szCs w:val="24"/>
        </w:rPr>
        <w:t xml:space="preserve">step </w:t>
      </w:r>
      <w:r w:rsidR="0078326B" w:rsidRPr="003A335F">
        <w:rPr>
          <w:sz w:val="24"/>
          <w:szCs w:val="24"/>
        </w:rPr>
        <w:t>entry</w:t>
      </w:r>
      <w:r w:rsidR="00B955EB" w:rsidRPr="003A335F">
        <w:rPr>
          <w:sz w:val="24"/>
          <w:szCs w:val="24"/>
        </w:rPr>
        <w:t xml:space="preserve"> </w:t>
      </w:r>
      <w:r w:rsidRPr="003A335F">
        <w:rPr>
          <w:sz w:val="24"/>
          <w:szCs w:val="24"/>
        </w:rPr>
        <w:t xml:space="preserve">located on at </w:t>
      </w:r>
      <w:r w:rsidR="002E50F5" w:rsidRPr="003A335F">
        <w:rPr>
          <w:sz w:val="24"/>
          <w:szCs w:val="24"/>
        </w:rPr>
        <w:t>least</w:t>
      </w:r>
      <w:r w:rsidRPr="003A335F">
        <w:rPr>
          <w:sz w:val="24"/>
          <w:szCs w:val="24"/>
        </w:rPr>
        <w:t xml:space="preserve"> one </w:t>
      </w:r>
      <w:r w:rsidR="008F0463" w:rsidRPr="003A335F">
        <w:rPr>
          <w:sz w:val="24"/>
          <w:szCs w:val="24"/>
        </w:rPr>
        <w:t xml:space="preserve">accessible </w:t>
      </w:r>
      <w:r w:rsidRPr="003A335F">
        <w:rPr>
          <w:sz w:val="24"/>
          <w:szCs w:val="24"/>
        </w:rPr>
        <w:t xml:space="preserve">entrance </w:t>
      </w:r>
      <w:r w:rsidR="002E50F5" w:rsidRPr="003A335F">
        <w:rPr>
          <w:sz w:val="24"/>
          <w:szCs w:val="24"/>
        </w:rPr>
        <w:t>t</w:t>
      </w:r>
      <w:r w:rsidRPr="003A335F">
        <w:rPr>
          <w:sz w:val="24"/>
          <w:szCs w:val="24"/>
        </w:rPr>
        <w:t>o the unit</w:t>
      </w:r>
      <w:r w:rsidR="00B955EB" w:rsidRPr="003A335F">
        <w:rPr>
          <w:sz w:val="24"/>
          <w:szCs w:val="24"/>
        </w:rPr>
        <w:t>.</w:t>
      </w:r>
      <w:r w:rsidR="0078326B" w:rsidRPr="003A335F">
        <w:rPr>
          <w:sz w:val="24"/>
          <w:szCs w:val="24"/>
        </w:rPr>
        <w:t xml:space="preserve"> If there is not one zero</w:t>
      </w:r>
      <w:r w:rsidR="00DE37F4" w:rsidRPr="003A335F">
        <w:rPr>
          <w:sz w:val="24"/>
          <w:szCs w:val="24"/>
        </w:rPr>
        <w:t>-</w:t>
      </w:r>
      <w:r w:rsidR="0078326B" w:rsidRPr="003A335F">
        <w:rPr>
          <w:sz w:val="24"/>
          <w:szCs w:val="24"/>
        </w:rPr>
        <w:t>step entry located on at least one accessible entrance to the unit, a ramp must be provided.</w:t>
      </w:r>
      <w:r w:rsidRPr="003A335F">
        <w:rPr>
          <w:sz w:val="24"/>
          <w:szCs w:val="24"/>
        </w:rPr>
        <w:t xml:space="preserve"> </w:t>
      </w:r>
      <w:r w:rsidR="00DC2A01" w:rsidRPr="003A335F">
        <w:rPr>
          <w:sz w:val="24"/>
          <w:szCs w:val="24"/>
        </w:rPr>
        <w:t xml:space="preserve"> </w:t>
      </w:r>
    </w:p>
    <w:p w14:paraId="2ADDFB42" w14:textId="77777777" w:rsidR="009041DA" w:rsidRPr="003A335F" w:rsidRDefault="009041DA" w:rsidP="00D437FA">
      <w:pPr>
        <w:rPr>
          <w:sz w:val="24"/>
          <w:szCs w:val="24"/>
        </w:rPr>
      </w:pPr>
    </w:p>
    <w:p w14:paraId="20FCE746" w14:textId="77777777" w:rsidR="00A072CC" w:rsidRPr="003A335F" w:rsidRDefault="00A072CC" w:rsidP="00D437FA">
      <w:pPr>
        <w:rPr>
          <w:sz w:val="24"/>
          <w:szCs w:val="24"/>
        </w:rPr>
      </w:pPr>
    </w:p>
    <w:p w14:paraId="2141292C" w14:textId="77777777" w:rsidR="00A072CC" w:rsidRPr="003A335F" w:rsidRDefault="00A072CC" w:rsidP="00D437FA">
      <w:pPr>
        <w:rPr>
          <w:sz w:val="24"/>
          <w:szCs w:val="24"/>
        </w:rPr>
      </w:pPr>
    </w:p>
    <w:p w14:paraId="5BD52E10" w14:textId="77777777" w:rsidR="0089623E" w:rsidRPr="003A335F" w:rsidRDefault="0089623E" w:rsidP="00D437FA">
      <w:pPr>
        <w:rPr>
          <w:sz w:val="24"/>
          <w:szCs w:val="24"/>
        </w:rPr>
      </w:pPr>
    </w:p>
    <w:p w14:paraId="1C54F4AE" w14:textId="77777777" w:rsidR="0089623E" w:rsidRPr="003A335F" w:rsidRDefault="0089623E" w:rsidP="00D437FA">
      <w:pPr>
        <w:rPr>
          <w:sz w:val="24"/>
          <w:szCs w:val="24"/>
        </w:rPr>
      </w:pPr>
    </w:p>
    <w:p w14:paraId="023B7B06" w14:textId="77777777" w:rsidR="0089623E" w:rsidRPr="003A335F" w:rsidRDefault="0089623E" w:rsidP="00D437FA">
      <w:pPr>
        <w:rPr>
          <w:sz w:val="24"/>
          <w:szCs w:val="24"/>
        </w:rPr>
      </w:pPr>
    </w:p>
    <w:p w14:paraId="3EEB576B" w14:textId="77777777" w:rsidR="0089623E" w:rsidRPr="003A335F" w:rsidRDefault="0089623E" w:rsidP="005F27FE">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14:paraId="65856D3A" w14:textId="77777777" w:rsidR="0089623E" w:rsidRDefault="0089623E" w:rsidP="00D437FA">
      <w:pPr>
        <w:rPr>
          <w:sz w:val="24"/>
          <w:szCs w:val="24"/>
        </w:rPr>
      </w:pPr>
    </w:p>
    <w:p w14:paraId="4ABC343E" w14:textId="77777777" w:rsidR="0089623E" w:rsidRDefault="0089623E" w:rsidP="00D437FA">
      <w:pPr>
        <w:rPr>
          <w:sz w:val="24"/>
          <w:szCs w:val="24"/>
        </w:rPr>
      </w:pPr>
    </w:p>
    <w:p w14:paraId="312D1720" w14:textId="77777777" w:rsidR="0089623E" w:rsidRDefault="0089623E" w:rsidP="00D437FA">
      <w:pPr>
        <w:rPr>
          <w:sz w:val="24"/>
          <w:szCs w:val="24"/>
        </w:rPr>
      </w:pPr>
    </w:p>
    <w:p w14:paraId="29DCEFFB" w14:textId="77777777" w:rsidR="0089623E" w:rsidRDefault="0089623E" w:rsidP="00D437FA">
      <w:pPr>
        <w:rPr>
          <w:sz w:val="24"/>
          <w:szCs w:val="24"/>
        </w:rPr>
      </w:pPr>
    </w:p>
    <w:p w14:paraId="1BEF435B" w14:textId="77777777" w:rsidR="0089623E" w:rsidRDefault="0089623E" w:rsidP="00D437FA">
      <w:pPr>
        <w:rPr>
          <w:sz w:val="24"/>
          <w:szCs w:val="24"/>
        </w:rPr>
      </w:pPr>
    </w:p>
    <w:p w14:paraId="44F7C55D" w14:textId="77777777" w:rsidR="0089623E" w:rsidRDefault="0089623E" w:rsidP="00D437FA">
      <w:pPr>
        <w:rPr>
          <w:sz w:val="24"/>
          <w:szCs w:val="24"/>
        </w:rPr>
      </w:pPr>
    </w:p>
    <w:p w14:paraId="705B4950" w14:textId="77777777" w:rsidR="0089623E" w:rsidRDefault="0089623E" w:rsidP="00D437FA">
      <w:pPr>
        <w:rPr>
          <w:sz w:val="24"/>
          <w:szCs w:val="24"/>
        </w:rPr>
      </w:pPr>
    </w:p>
    <w:p w14:paraId="79187BAB" w14:textId="77777777" w:rsidR="0089623E" w:rsidRDefault="0089623E" w:rsidP="00D437FA">
      <w:pPr>
        <w:rPr>
          <w:sz w:val="24"/>
          <w:szCs w:val="24"/>
        </w:rPr>
      </w:pPr>
    </w:p>
    <w:p w14:paraId="3B4D47D5" w14:textId="77777777" w:rsidR="0089623E" w:rsidRDefault="0089623E" w:rsidP="00D437FA">
      <w:pPr>
        <w:rPr>
          <w:sz w:val="24"/>
          <w:szCs w:val="24"/>
        </w:rPr>
      </w:pPr>
    </w:p>
    <w:p w14:paraId="1EC981D6" w14:textId="77777777" w:rsidR="0089623E" w:rsidRDefault="0089623E" w:rsidP="00D437FA">
      <w:pPr>
        <w:rPr>
          <w:sz w:val="24"/>
          <w:szCs w:val="24"/>
        </w:rPr>
      </w:pPr>
    </w:p>
    <w:p w14:paraId="33869ED9" w14:textId="77777777" w:rsidR="00A072CC" w:rsidRPr="00CD34DB" w:rsidRDefault="00175C55" w:rsidP="00D437FA">
      <w:pPr>
        <w:rPr>
          <w:sz w:val="24"/>
          <w:szCs w:val="24"/>
        </w:rPr>
      </w:pPr>
      <w:r>
        <w:rPr>
          <w:sz w:val="24"/>
          <w:szCs w:val="24"/>
        </w:rPr>
        <w:t xml:space="preserve">I hereby certify that by receiving points for the </w:t>
      </w:r>
      <w:r w:rsidR="006C50B6">
        <w:rPr>
          <w:sz w:val="24"/>
          <w:szCs w:val="24"/>
        </w:rPr>
        <w:t>items</w:t>
      </w:r>
      <w:r>
        <w:rPr>
          <w:sz w:val="24"/>
          <w:szCs w:val="24"/>
        </w:rPr>
        <w:t xml:space="preserve"> mentioned </w:t>
      </w:r>
      <w:r w:rsidR="006C50B6">
        <w:rPr>
          <w:sz w:val="24"/>
          <w:szCs w:val="24"/>
        </w:rPr>
        <w:t>on the previous page</w:t>
      </w:r>
      <w:r>
        <w:rPr>
          <w:sz w:val="24"/>
          <w:szCs w:val="24"/>
        </w:rPr>
        <w:t xml:space="preserve">, I am </w:t>
      </w:r>
      <w:r w:rsidR="006D0E87">
        <w:rPr>
          <w:sz w:val="24"/>
          <w:szCs w:val="24"/>
        </w:rPr>
        <w:t>committing</w:t>
      </w:r>
      <w:r>
        <w:rPr>
          <w:sz w:val="24"/>
          <w:szCs w:val="24"/>
        </w:rPr>
        <w:t xml:space="preserve"> to add these amenities to the project. </w:t>
      </w:r>
    </w:p>
    <w:p w14:paraId="4E88B5D6" w14:textId="77777777" w:rsidR="00516731" w:rsidRPr="00CD34DB" w:rsidRDefault="00516731" w:rsidP="00D437FA">
      <w:pPr>
        <w:rPr>
          <w:sz w:val="24"/>
          <w:szCs w:val="24"/>
        </w:rPr>
      </w:pPr>
    </w:p>
    <w:p w14:paraId="6DB4A5C3"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t>______________________________</w:t>
      </w:r>
    </w:p>
    <w:p w14:paraId="46480D92" w14:textId="77777777" w:rsidR="006D0E87" w:rsidRPr="006D0E87" w:rsidRDefault="006D0E87" w:rsidP="006D0E87">
      <w:pPr>
        <w:rPr>
          <w:sz w:val="24"/>
          <w:szCs w:val="24"/>
        </w:rPr>
      </w:pPr>
      <w:r w:rsidRPr="006D0E87">
        <w:rPr>
          <w:sz w:val="24"/>
          <w:szCs w:val="24"/>
        </w:rPr>
        <w:t xml:space="preserve"> Name and Title</w:t>
      </w:r>
      <w:r w:rsidRPr="006D0E87">
        <w:rPr>
          <w:sz w:val="24"/>
          <w:szCs w:val="24"/>
        </w:rPr>
        <w:tab/>
        <w:t>(Type or Print)</w:t>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Date</w:t>
      </w:r>
    </w:p>
    <w:p w14:paraId="553D6AE3" w14:textId="77777777" w:rsidR="006D0E87" w:rsidRDefault="006D0E87" w:rsidP="006D0E87">
      <w:pPr>
        <w:rPr>
          <w:sz w:val="24"/>
          <w:szCs w:val="24"/>
        </w:rPr>
      </w:pPr>
    </w:p>
    <w:p w14:paraId="303A5FEE" w14:textId="77777777" w:rsidR="002E50F5" w:rsidRPr="006D0E87" w:rsidRDefault="002E50F5" w:rsidP="006D0E87">
      <w:pPr>
        <w:rPr>
          <w:sz w:val="24"/>
          <w:szCs w:val="24"/>
        </w:rPr>
      </w:pPr>
    </w:p>
    <w:p w14:paraId="4A7F02A7"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r>
      <w:r w:rsidRPr="006D0E87">
        <w:rPr>
          <w:sz w:val="24"/>
          <w:szCs w:val="24"/>
        </w:rPr>
        <w:tab/>
      </w:r>
      <w:r w:rsidRPr="006D0E87">
        <w:rPr>
          <w:sz w:val="24"/>
          <w:szCs w:val="24"/>
        </w:rPr>
        <w:tab/>
        <w:t>(SEAL)</w:t>
      </w:r>
    </w:p>
    <w:p w14:paraId="0595AEAB" w14:textId="77777777" w:rsidR="006D0E87" w:rsidRPr="006D0E87" w:rsidRDefault="006D0E87" w:rsidP="006D0E87">
      <w:pPr>
        <w:rPr>
          <w:sz w:val="24"/>
          <w:szCs w:val="24"/>
        </w:rPr>
      </w:pPr>
      <w:r w:rsidRPr="006D0E87">
        <w:rPr>
          <w:sz w:val="24"/>
          <w:szCs w:val="24"/>
        </w:rPr>
        <w:t>Signature</w:t>
      </w:r>
    </w:p>
    <w:p w14:paraId="5A5A7C1C" w14:textId="77777777" w:rsidR="006D0E87" w:rsidRPr="006D0E87" w:rsidRDefault="006D0E87" w:rsidP="006D0E87">
      <w:pPr>
        <w:rPr>
          <w:sz w:val="24"/>
          <w:szCs w:val="24"/>
        </w:rPr>
      </w:pPr>
    </w:p>
    <w:p w14:paraId="5C581B88" w14:textId="77777777" w:rsidR="006D0E87" w:rsidRPr="006D0E87" w:rsidRDefault="006D0E87" w:rsidP="006D0E87">
      <w:pPr>
        <w:rPr>
          <w:sz w:val="24"/>
          <w:szCs w:val="24"/>
        </w:rPr>
      </w:pPr>
    </w:p>
    <w:p w14:paraId="3B2516AF" w14:textId="77777777" w:rsidR="006D0E87" w:rsidRPr="006D0E87" w:rsidRDefault="006D0E87" w:rsidP="006D0E87">
      <w:pPr>
        <w:rPr>
          <w:sz w:val="24"/>
          <w:szCs w:val="24"/>
        </w:rPr>
      </w:pPr>
      <w:r w:rsidRPr="006D0E87">
        <w:rPr>
          <w:sz w:val="24"/>
          <w:szCs w:val="24"/>
        </w:rPr>
        <w:t>State of</w:t>
      </w:r>
      <w:r w:rsidR="00263398">
        <w:rPr>
          <w:sz w:val="24"/>
          <w:szCs w:val="24"/>
        </w:rPr>
        <w:t xml:space="preserve"> </w:t>
      </w:r>
      <w:r w:rsidRPr="006D0E87">
        <w:rPr>
          <w:sz w:val="24"/>
          <w:szCs w:val="24"/>
        </w:rPr>
        <w:t xml:space="preserve"> </w:t>
      </w:r>
      <w:r w:rsidR="00D7441F">
        <w:rPr>
          <w:sz w:val="24"/>
          <w:szCs w:val="24"/>
        </w:rPr>
        <w:t>_________</w:t>
      </w:r>
      <w:r w:rsidR="00263398">
        <w:rPr>
          <w:sz w:val="24"/>
          <w:szCs w:val="24"/>
        </w:rPr>
        <w:t>__</w:t>
      </w:r>
    </w:p>
    <w:p w14:paraId="18E40F18" w14:textId="77777777" w:rsidR="006D0E87" w:rsidRPr="006D0E87" w:rsidRDefault="006D0E87" w:rsidP="006D0E87">
      <w:pPr>
        <w:rPr>
          <w:sz w:val="24"/>
          <w:szCs w:val="24"/>
        </w:rPr>
      </w:pPr>
      <w:r w:rsidRPr="006D0E87">
        <w:rPr>
          <w:sz w:val="24"/>
          <w:szCs w:val="24"/>
        </w:rPr>
        <w:t xml:space="preserve">County of     __________________________________ </w:t>
      </w:r>
    </w:p>
    <w:p w14:paraId="0023C531" w14:textId="77777777" w:rsidR="006D0E87" w:rsidRPr="006D0E87" w:rsidRDefault="006D0E87" w:rsidP="006D0E87">
      <w:pPr>
        <w:rPr>
          <w:sz w:val="24"/>
          <w:szCs w:val="24"/>
        </w:rPr>
      </w:pPr>
    </w:p>
    <w:p w14:paraId="7750A87D" w14:textId="77777777" w:rsidR="006D0E87" w:rsidRPr="006D0E87" w:rsidRDefault="006D0E87" w:rsidP="006D0E87">
      <w:pPr>
        <w:rPr>
          <w:sz w:val="24"/>
          <w:szCs w:val="24"/>
        </w:rPr>
      </w:pPr>
      <w:r w:rsidRPr="006D0E87">
        <w:rPr>
          <w:sz w:val="24"/>
          <w:szCs w:val="24"/>
        </w:rPr>
        <w:t>Attest:</w:t>
      </w:r>
    </w:p>
    <w:p w14:paraId="6C5CAC62" w14:textId="77777777" w:rsidR="006D0E87" w:rsidRPr="006D0E87" w:rsidRDefault="006D0E87" w:rsidP="006D0E87">
      <w:pPr>
        <w:rPr>
          <w:sz w:val="24"/>
          <w:szCs w:val="24"/>
        </w:rPr>
      </w:pPr>
      <w:r w:rsidRPr="006D0E87">
        <w:rPr>
          <w:sz w:val="24"/>
          <w:szCs w:val="24"/>
        </w:rPr>
        <w:t xml:space="preserve">Subscribed and sworn to before me _________________, _______.    </w:t>
      </w:r>
    </w:p>
    <w:p w14:paraId="3A4E2643" w14:textId="77777777" w:rsidR="006D0E87" w:rsidRPr="006D0E87" w:rsidRDefault="006D0E87" w:rsidP="006D0E87">
      <w:pPr>
        <w:rPr>
          <w:sz w:val="24"/>
          <w:szCs w:val="24"/>
        </w:rPr>
      </w:pPr>
    </w:p>
    <w:p w14:paraId="631E9927" w14:textId="77777777" w:rsidR="006D0E87" w:rsidRPr="006D0E87" w:rsidRDefault="006D0E87" w:rsidP="006D0E87">
      <w:pPr>
        <w:rPr>
          <w:sz w:val="24"/>
          <w:szCs w:val="24"/>
          <w:u w:val="single"/>
        </w:rPr>
      </w:pPr>
      <w:r w:rsidRPr="006D0E87">
        <w:rPr>
          <w:sz w:val="24"/>
          <w:szCs w:val="24"/>
        </w:rPr>
        <w:t>My commission expires ___________, ________.</w:t>
      </w:r>
      <w:r w:rsidRPr="006D0E87">
        <w:rPr>
          <w:sz w:val="24"/>
          <w:szCs w:val="24"/>
        </w:rPr>
        <w:tab/>
      </w:r>
      <w:r w:rsidRPr="006D0E87">
        <w:rPr>
          <w:sz w:val="24"/>
          <w:szCs w:val="24"/>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p>
    <w:p w14:paraId="27E64B94" w14:textId="77777777" w:rsidR="002E50F5" w:rsidRDefault="002E50F5" w:rsidP="00D437FA">
      <w:pPr>
        <w:rPr>
          <w:sz w:val="24"/>
          <w:szCs w:val="24"/>
        </w:rPr>
      </w:pPr>
    </w:p>
    <w:p w14:paraId="48EE4182" w14:textId="77777777" w:rsidR="002E50F5" w:rsidRDefault="006D0E87" w:rsidP="00D437FA">
      <w:pPr>
        <w:rPr>
          <w:sz w:val="24"/>
          <w:szCs w:val="24"/>
        </w:rPr>
      </w:pP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Notary Public</w:t>
      </w:r>
    </w:p>
    <w:p w14:paraId="775402C6" w14:textId="77777777" w:rsidR="0089623E" w:rsidRDefault="0089623E" w:rsidP="005F27FE">
      <w:pPr>
        <w:jc w:val="center"/>
        <w:rPr>
          <w:b/>
          <w:i/>
          <w:sz w:val="24"/>
          <w:szCs w:val="24"/>
          <w:u w:val="single"/>
        </w:rPr>
      </w:pPr>
    </w:p>
    <w:p w14:paraId="6CFB4B01" w14:textId="77777777" w:rsidR="0089623E" w:rsidRDefault="0089623E" w:rsidP="005F27FE">
      <w:pPr>
        <w:jc w:val="center"/>
        <w:rPr>
          <w:b/>
          <w:i/>
          <w:sz w:val="24"/>
          <w:szCs w:val="24"/>
          <w:u w:val="single"/>
        </w:rPr>
      </w:pPr>
    </w:p>
    <w:p w14:paraId="7F7966E9" w14:textId="77777777" w:rsidR="0089623E" w:rsidRDefault="0089623E" w:rsidP="005F27FE">
      <w:pPr>
        <w:jc w:val="center"/>
        <w:rPr>
          <w:b/>
          <w:i/>
          <w:sz w:val="24"/>
          <w:szCs w:val="24"/>
          <w:u w:val="single"/>
        </w:rPr>
      </w:pPr>
    </w:p>
    <w:p w14:paraId="6F6DFB18" w14:textId="77777777" w:rsidR="0089623E" w:rsidRDefault="0089623E" w:rsidP="005F27FE">
      <w:pPr>
        <w:jc w:val="center"/>
        <w:rPr>
          <w:b/>
          <w:i/>
          <w:sz w:val="24"/>
          <w:szCs w:val="24"/>
          <w:u w:val="single"/>
        </w:rPr>
      </w:pPr>
    </w:p>
    <w:p w14:paraId="6946AAB2" w14:textId="77777777" w:rsidR="0089623E" w:rsidRDefault="0089623E" w:rsidP="005F27FE">
      <w:pPr>
        <w:jc w:val="center"/>
        <w:rPr>
          <w:b/>
          <w:i/>
          <w:sz w:val="24"/>
          <w:szCs w:val="24"/>
          <w:u w:val="single"/>
        </w:rPr>
      </w:pPr>
    </w:p>
    <w:p w14:paraId="570F6CEB" w14:textId="77777777" w:rsidR="0089623E" w:rsidRDefault="0089623E" w:rsidP="005F27FE">
      <w:pPr>
        <w:jc w:val="center"/>
        <w:rPr>
          <w:b/>
          <w:i/>
          <w:sz w:val="24"/>
          <w:szCs w:val="24"/>
          <w:u w:val="single"/>
        </w:rPr>
      </w:pPr>
    </w:p>
    <w:p w14:paraId="05D24FB0" w14:textId="77777777" w:rsidR="0089623E" w:rsidRDefault="0089623E" w:rsidP="005F27FE">
      <w:pPr>
        <w:jc w:val="center"/>
        <w:rPr>
          <w:b/>
          <w:i/>
          <w:sz w:val="24"/>
          <w:szCs w:val="24"/>
          <w:u w:val="single"/>
        </w:rPr>
      </w:pPr>
    </w:p>
    <w:p w14:paraId="7047BE05" w14:textId="77777777" w:rsidR="0089623E" w:rsidRDefault="0089623E" w:rsidP="005F27FE">
      <w:pPr>
        <w:jc w:val="center"/>
        <w:rPr>
          <w:b/>
          <w:i/>
          <w:sz w:val="24"/>
          <w:szCs w:val="24"/>
          <w:u w:val="single"/>
        </w:rPr>
      </w:pPr>
    </w:p>
    <w:p w14:paraId="0B51B0AB" w14:textId="77777777" w:rsidR="002E50F5" w:rsidRPr="005F27FE" w:rsidRDefault="002E50F5" w:rsidP="005F27FE">
      <w:pPr>
        <w:jc w:val="center"/>
        <w:rPr>
          <w:i/>
          <w:sz w:val="24"/>
          <w:szCs w:val="24"/>
        </w:rPr>
      </w:pPr>
      <w:r w:rsidRPr="005F27FE">
        <w:rPr>
          <w:b/>
          <w:i/>
          <w:sz w:val="24"/>
          <w:szCs w:val="24"/>
          <w:u w:val="single"/>
        </w:rPr>
        <w:t>DO</w:t>
      </w:r>
      <w:r w:rsidRPr="005F27FE">
        <w:rPr>
          <w:b/>
          <w:i/>
          <w:spacing w:val="-1"/>
          <w:sz w:val="24"/>
          <w:szCs w:val="24"/>
          <w:u w:val="single"/>
        </w:rPr>
        <w:t xml:space="preserve"> NOT</w:t>
      </w:r>
      <w:r w:rsidRPr="005F27FE">
        <w:rPr>
          <w:b/>
          <w:i/>
          <w:sz w:val="24"/>
          <w:szCs w:val="24"/>
          <w:u w:val="single"/>
        </w:rPr>
        <w:t xml:space="preserve"> </w:t>
      </w:r>
      <w:r w:rsidRPr="005F27FE">
        <w:rPr>
          <w:b/>
          <w:i/>
          <w:spacing w:val="-1"/>
          <w:sz w:val="24"/>
          <w:szCs w:val="24"/>
          <w:u w:val="single"/>
        </w:rPr>
        <w:t>MODIFY</w:t>
      </w:r>
      <w:r w:rsidRPr="005F27FE">
        <w:rPr>
          <w:b/>
          <w:i/>
          <w:spacing w:val="1"/>
          <w:sz w:val="24"/>
          <w:szCs w:val="24"/>
          <w:u w:val="single"/>
        </w:rPr>
        <w:t xml:space="preserve"> </w:t>
      </w:r>
      <w:r w:rsidRPr="005F27FE">
        <w:rPr>
          <w:b/>
          <w:i/>
          <w:sz w:val="24"/>
          <w:szCs w:val="24"/>
          <w:u w:val="single"/>
        </w:rPr>
        <w:t>THIS</w:t>
      </w:r>
      <w:r w:rsidRPr="005F27FE">
        <w:rPr>
          <w:b/>
          <w:i/>
          <w:spacing w:val="1"/>
          <w:sz w:val="24"/>
          <w:szCs w:val="24"/>
          <w:u w:val="single"/>
        </w:rPr>
        <w:t xml:space="preserve"> </w:t>
      </w:r>
      <w:r w:rsidRPr="005F27FE">
        <w:rPr>
          <w:b/>
          <w:i/>
          <w:sz w:val="24"/>
          <w:szCs w:val="24"/>
          <w:u w:val="single"/>
        </w:rPr>
        <w:t>FORM</w:t>
      </w:r>
      <w:r w:rsidR="008E1458">
        <w:rPr>
          <w:b/>
          <w:i/>
          <w:sz w:val="24"/>
          <w:szCs w:val="24"/>
          <w:u w:val="single"/>
        </w:rPr>
        <w:t>.</w:t>
      </w:r>
    </w:p>
    <w:p w14:paraId="57F3447F" w14:textId="77777777" w:rsidR="002E50F5" w:rsidRPr="002E50F5" w:rsidRDefault="002E50F5" w:rsidP="002E50F5">
      <w:bookmarkStart w:id="349" w:name="_Toc854706"/>
      <w:bookmarkStart w:id="350" w:name="_Toc855946"/>
      <w:bookmarkStart w:id="351" w:name="_Toc856604"/>
      <w:bookmarkStart w:id="352" w:name="_Toc856896"/>
    </w:p>
    <w:p w14:paraId="2325CBC6" w14:textId="7C072598" w:rsidR="0089623E" w:rsidRPr="00A71078" w:rsidRDefault="00A71078" w:rsidP="005D1801">
      <w:r>
        <w:br w:type="page"/>
      </w:r>
    </w:p>
    <w:p w14:paraId="14308BB2" w14:textId="426FF316" w:rsidR="0089623E" w:rsidRDefault="00A71078" w:rsidP="00D437FA">
      <w:pPr>
        <w:pStyle w:val="Heading1"/>
      </w:pPr>
      <w:bookmarkStart w:id="353" w:name="_Toc126131558"/>
      <w:r w:rsidRPr="003A335F">
        <w:t xml:space="preserve">OHFA HOME Application - Attachment </w:t>
      </w:r>
      <w:r w:rsidR="00CB22F5" w:rsidRPr="00BC6996">
        <w:rPr>
          <w:bCs/>
        </w:rPr>
        <w:t>I</w:t>
      </w:r>
      <w:bookmarkEnd w:id="353"/>
    </w:p>
    <w:p w14:paraId="256BD806" w14:textId="77777777" w:rsidR="0089623E" w:rsidRDefault="0089623E" w:rsidP="005F27FE"/>
    <w:p w14:paraId="681E12CC" w14:textId="77777777" w:rsidR="00A71078" w:rsidRPr="00097E3F" w:rsidRDefault="00A71078" w:rsidP="00A71078">
      <w:pPr>
        <w:rPr>
          <w:b/>
          <w:kern w:val="28"/>
          <w:sz w:val="24"/>
          <w:szCs w:val="24"/>
          <w:u w:val="single"/>
        </w:rPr>
      </w:pPr>
      <w:r>
        <w:rPr>
          <w:b/>
          <w:sz w:val="24"/>
          <w:u w:val="single"/>
        </w:rPr>
        <w:t>CHDO Proceeds Reuse Agreement</w:t>
      </w:r>
    </w:p>
    <w:p w14:paraId="64C40994" w14:textId="77777777" w:rsidR="00A71078" w:rsidRDefault="00A71078" w:rsidP="00A71078">
      <w:pPr>
        <w:rPr>
          <w:b/>
          <w:sz w:val="24"/>
          <w:u w:val="single"/>
        </w:rPr>
      </w:pPr>
    </w:p>
    <w:p w14:paraId="4FB05B11" w14:textId="77777777" w:rsidR="00A71078" w:rsidRPr="006C6194" w:rsidRDefault="00A71078" w:rsidP="00A71078">
      <w:pPr>
        <w:jc w:val="both"/>
        <w:rPr>
          <w:sz w:val="24"/>
          <w:u w:val="single"/>
        </w:rPr>
      </w:pPr>
      <w:bookmarkStart w:id="354" w:name="_Hlk82494282"/>
      <w:r w:rsidRPr="006C6194">
        <w:rPr>
          <w:sz w:val="24"/>
        </w:rPr>
        <w:t xml:space="preserve">This CHDO Proceeds Reuse Agreement (the "Agreement") is entered into between ______(hereinafter referred to as the “CHDO”) and Oklahoma Housing Finance Agency (“OHFA”) for the specific use of CHDO Proceeds generated, from the use of </w:t>
      </w:r>
      <w:smartTag w:uri="urn:schemas-microsoft-com:office:smarttags" w:element="PersonName">
        <w:r w:rsidRPr="006C6194">
          <w:rPr>
            <w:sz w:val="24"/>
          </w:rPr>
          <w:t>HOME</w:t>
        </w:r>
      </w:smartTag>
      <w:r w:rsidRPr="006C6194">
        <w:rPr>
          <w:sz w:val="24"/>
        </w:rPr>
        <w:t xml:space="preserve"> funds from Home Investment Partnerships Program (HOME) Written Agreements.  </w:t>
      </w:r>
      <w:r w:rsidRPr="006C6194">
        <w:rPr>
          <w:sz w:val="24"/>
          <w:u w:val="single"/>
        </w:rPr>
        <w:t xml:space="preserve">   </w:t>
      </w:r>
    </w:p>
    <w:p w14:paraId="3BA26F05" w14:textId="77777777" w:rsidR="00A71078" w:rsidRPr="006C6194" w:rsidRDefault="00A71078" w:rsidP="00A71078">
      <w:pPr>
        <w:rPr>
          <w:sz w:val="24"/>
        </w:rPr>
      </w:pPr>
    </w:p>
    <w:p w14:paraId="6189F678" w14:textId="77777777" w:rsidR="00A71078" w:rsidRPr="006C6194" w:rsidRDefault="00A71078" w:rsidP="00A71078">
      <w:pPr>
        <w:rPr>
          <w:sz w:val="24"/>
        </w:rPr>
      </w:pPr>
      <w:r w:rsidRPr="006C6194">
        <w:rPr>
          <w:sz w:val="24"/>
        </w:rPr>
        <w:tab/>
      </w:r>
      <w:r w:rsidRPr="006C6194">
        <w:rPr>
          <w:sz w:val="24"/>
        </w:rPr>
        <w:tab/>
      </w:r>
      <w:r w:rsidRPr="006C6194">
        <w:rPr>
          <w:sz w:val="24"/>
        </w:rPr>
        <w:tab/>
      </w:r>
      <w:r w:rsidRPr="006C6194">
        <w:rPr>
          <w:sz w:val="24"/>
        </w:rPr>
        <w:tab/>
      </w:r>
      <w:r w:rsidRPr="006C6194">
        <w:rPr>
          <w:sz w:val="24"/>
        </w:rPr>
        <w:tab/>
        <w:t>RECITALS</w:t>
      </w:r>
    </w:p>
    <w:p w14:paraId="04C149C4" w14:textId="77777777" w:rsidR="00A71078" w:rsidRPr="006C6194" w:rsidRDefault="00A71078" w:rsidP="00A71078">
      <w:pPr>
        <w:ind w:left="-720"/>
        <w:rPr>
          <w:sz w:val="24"/>
        </w:rPr>
      </w:pPr>
    </w:p>
    <w:p w14:paraId="06379476" w14:textId="77777777" w:rsidR="00A71078" w:rsidRPr="006C6194" w:rsidRDefault="00A71078" w:rsidP="00A71078">
      <w:pPr>
        <w:ind w:firstLine="720"/>
        <w:jc w:val="both"/>
        <w:rPr>
          <w:sz w:val="24"/>
        </w:rPr>
      </w:pPr>
      <w:r w:rsidRPr="006C6194">
        <w:rPr>
          <w:sz w:val="24"/>
        </w:rPr>
        <w:t xml:space="preserve">WHEREAS, OHFA is the Participating Jurisdiction for the State of Oklahoma under the </w:t>
      </w:r>
      <w:smartTag w:uri="urn:schemas-microsoft-com:office:smarttags" w:element="PersonName">
        <w:r w:rsidRPr="006C6194">
          <w:rPr>
            <w:sz w:val="24"/>
          </w:rPr>
          <w:t>HOME</w:t>
        </w:r>
      </w:smartTag>
      <w:r w:rsidRPr="006C6194">
        <w:rPr>
          <w:sz w:val="24"/>
        </w:rPr>
        <w:t xml:space="preserve"> Investment Partnerships Program ("</w:t>
      </w:r>
      <w:smartTag w:uri="urn:schemas-microsoft-com:office:smarttags" w:element="PersonName">
        <w:r w:rsidRPr="006C6194">
          <w:rPr>
            <w:sz w:val="24"/>
          </w:rPr>
          <w:t>HOME</w:t>
        </w:r>
      </w:smartTag>
      <w:r w:rsidRPr="006C6194">
        <w:rPr>
          <w:sz w:val="24"/>
        </w:rPr>
        <w:t xml:space="preserve">"), as set forth in rules provided by the Department of Housing and Urban Development (“HUD”); and  </w:t>
      </w:r>
    </w:p>
    <w:p w14:paraId="1D472572" w14:textId="77777777" w:rsidR="00A71078" w:rsidRPr="006C6194" w:rsidRDefault="00A71078" w:rsidP="00A71078">
      <w:pPr>
        <w:ind w:firstLine="720"/>
        <w:jc w:val="both"/>
        <w:rPr>
          <w:sz w:val="24"/>
        </w:rPr>
      </w:pPr>
    </w:p>
    <w:p w14:paraId="4D745131" w14:textId="77777777" w:rsidR="00A71078" w:rsidRPr="006C6194" w:rsidRDefault="00A71078" w:rsidP="00A71078">
      <w:pPr>
        <w:ind w:firstLine="720"/>
        <w:jc w:val="both"/>
        <w:rPr>
          <w:sz w:val="24"/>
        </w:rPr>
      </w:pPr>
      <w:r w:rsidRPr="006C6194">
        <w:rPr>
          <w:sz w:val="24"/>
        </w:rPr>
        <w:t xml:space="preserve">WHEREAS, OHFA has approved awards of HOME funds to the CHDO and entered into HOME Program Written Agreements with the CHDO; and </w:t>
      </w:r>
    </w:p>
    <w:p w14:paraId="025BA949" w14:textId="77777777" w:rsidR="00A71078" w:rsidRPr="006C6194" w:rsidRDefault="00A71078" w:rsidP="00A71078">
      <w:pPr>
        <w:ind w:firstLine="720"/>
        <w:jc w:val="both"/>
        <w:rPr>
          <w:sz w:val="24"/>
        </w:rPr>
      </w:pPr>
    </w:p>
    <w:p w14:paraId="1179F8E4" w14:textId="77777777" w:rsidR="00A71078" w:rsidRPr="006C6194" w:rsidRDefault="00A71078" w:rsidP="00A71078">
      <w:pPr>
        <w:ind w:firstLine="720"/>
        <w:jc w:val="both"/>
        <w:rPr>
          <w:sz w:val="24"/>
        </w:rPr>
      </w:pPr>
      <w:r w:rsidRPr="006C6194">
        <w:rPr>
          <w:sz w:val="24"/>
        </w:rPr>
        <w:t xml:space="preserve">WHEREAS, the CHDO desires and will be eligible to retain all proceeds generated from the use of HOME funds awarded from contract #____ and use CHDO proceeds from the activity covered by the Written Agreement; and </w:t>
      </w:r>
    </w:p>
    <w:p w14:paraId="0F4DEC1F" w14:textId="77777777" w:rsidR="00A71078" w:rsidRPr="006C6194" w:rsidRDefault="00A71078" w:rsidP="00A71078">
      <w:pPr>
        <w:jc w:val="both"/>
        <w:rPr>
          <w:sz w:val="24"/>
        </w:rPr>
      </w:pPr>
    </w:p>
    <w:p w14:paraId="3B68089A" w14:textId="77777777" w:rsidR="00A71078" w:rsidRPr="006C6194" w:rsidRDefault="00A71078" w:rsidP="00A71078">
      <w:pPr>
        <w:ind w:firstLine="720"/>
        <w:jc w:val="both"/>
        <w:rPr>
          <w:sz w:val="24"/>
        </w:rPr>
      </w:pPr>
      <w:r w:rsidRPr="006C6194">
        <w:rPr>
          <w:sz w:val="24"/>
        </w:rPr>
        <w:t>WHEREAS, the parties are desirous of establishing and agreeing upon the duties and obligations of the CHDO regarding the retention and future use of these CHDO Proceeds in accordance with Federal laws and regulations and the rules of OHFA; and</w:t>
      </w:r>
    </w:p>
    <w:p w14:paraId="211EBD49" w14:textId="77777777" w:rsidR="00A71078" w:rsidRPr="006C6194" w:rsidRDefault="00A71078" w:rsidP="00A71078">
      <w:pPr>
        <w:ind w:firstLine="720"/>
        <w:jc w:val="both"/>
        <w:rPr>
          <w:sz w:val="24"/>
        </w:rPr>
      </w:pPr>
    </w:p>
    <w:p w14:paraId="28EACF3B" w14:textId="77777777" w:rsidR="00B12DD4" w:rsidRPr="00B12DD4" w:rsidRDefault="00B12DD4" w:rsidP="00B12DD4">
      <w:pPr>
        <w:ind w:firstLine="720"/>
        <w:jc w:val="both"/>
        <w:rPr>
          <w:sz w:val="24"/>
        </w:rPr>
      </w:pPr>
      <w:r w:rsidRPr="00B12DD4">
        <w:rPr>
          <w:sz w:val="24"/>
        </w:rPr>
        <w:t>WHEREAS, the CHDO agrees to sign a CHDO Proceeds Reuse Amendment upon generating and expending funds so to provide OHFA with use of such; and</w:t>
      </w:r>
    </w:p>
    <w:p w14:paraId="531CCD7E" w14:textId="77777777" w:rsidR="00B12DD4" w:rsidRPr="00B12DD4" w:rsidRDefault="00B12DD4" w:rsidP="00B12DD4">
      <w:pPr>
        <w:ind w:firstLine="720"/>
        <w:jc w:val="both"/>
        <w:rPr>
          <w:sz w:val="24"/>
        </w:rPr>
      </w:pPr>
    </w:p>
    <w:p w14:paraId="13044A6B" w14:textId="6424747F" w:rsidR="00B12DD4" w:rsidRPr="00B12DD4" w:rsidRDefault="00B12DD4" w:rsidP="00B12DD4">
      <w:pPr>
        <w:ind w:firstLine="720"/>
        <w:jc w:val="both"/>
        <w:rPr>
          <w:sz w:val="24"/>
        </w:rPr>
      </w:pPr>
      <w:r w:rsidRPr="00B12DD4">
        <w:rPr>
          <w:sz w:val="24"/>
        </w:rPr>
        <w:t>WHEREAS, the CHDO agrees the first re-use of such proceeds will be used for HOME-eligible or other low-income housing activities</w:t>
      </w:r>
      <w:r>
        <w:rPr>
          <w:sz w:val="24"/>
        </w:rPr>
        <w:t>.</w:t>
      </w:r>
    </w:p>
    <w:p w14:paraId="2CE58A72" w14:textId="77777777" w:rsidR="00A71078" w:rsidRPr="006C6194" w:rsidRDefault="00A71078" w:rsidP="00A71078">
      <w:pPr>
        <w:ind w:firstLine="720"/>
        <w:jc w:val="both"/>
        <w:rPr>
          <w:sz w:val="24"/>
        </w:rPr>
      </w:pPr>
    </w:p>
    <w:p w14:paraId="7CFCFE38" w14:textId="77777777" w:rsidR="00A71078" w:rsidRPr="006C6194" w:rsidRDefault="00A71078" w:rsidP="00A71078">
      <w:pPr>
        <w:ind w:firstLine="720"/>
        <w:jc w:val="both"/>
        <w:rPr>
          <w:sz w:val="24"/>
        </w:rPr>
      </w:pPr>
      <w:r w:rsidRPr="006C6194">
        <w:rPr>
          <w:sz w:val="24"/>
        </w:rPr>
        <w:t xml:space="preserve"> NOW THEREFORE, in consideration of the foregoing, the parties hereto, intending to be legally bound, agree as follows:</w:t>
      </w:r>
    </w:p>
    <w:p w14:paraId="10B19D23" w14:textId="77777777" w:rsidR="00A71078" w:rsidRPr="006C6194" w:rsidRDefault="00A71078" w:rsidP="00A71078">
      <w:pPr>
        <w:ind w:firstLine="720"/>
        <w:jc w:val="both"/>
        <w:rPr>
          <w:sz w:val="24"/>
        </w:rPr>
      </w:pPr>
      <w:r w:rsidRPr="006C6194">
        <w:rPr>
          <w:sz w:val="24"/>
        </w:rPr>
        <w:tab/>
      </w:r>
    </w:p>
    <w:p w14:paraId="08E605AF" w14:textId="77777777" w:rsidR="00A71078" w:rsidRPr="006C6194" w:rsidRDefault="00A71078" w:rsidP="00A71078">
      <w:pPr>
        <w:jc w:val="center"/>
        <w:rPr>
          <w:sz w:val="24"/>
        </w:rPr>
      </w:pPr>
      <w:r w:rsidRPr="006C6194">
        <w:rPr>
          <w:sz w:val="24"/>
        </w:rPr>
        <w:t>WITTNESSTH</w:t>
      </w:r>
    </w:p>
    <w:p w14:paraId="7B74C65D" w14:textId="77777777" w:rsidR="00A71078" w:rsidRPr="006C6194" w:rsidRDefault="00A71078" w:rsidP="00A71078">
      <w:pPr>
        <w:jc w:val="center"/>
        <w:rPr>
          <w:sz w:val="24"/>
        </w:rPr>
      </w:pPr>
    </w:p>
    <w:p w14:paraId="49EADC0A" w14:textId="77777777" w:rsidR="00A71078" w:rsidRPr="006C6194" w:rsidRDefault="00A71078" w:rsidP="00A71078">
      <w:pPr>
        <w:jc w:val="both"/>
        <w:rPr>
          <w:sz w:val="24"/>
        </w:rPr>
      </w:pPr>
    </w:p>
    <w:p w14:paraId="52084805" w14:textId="77777777" w:rsidR="00A71078" w:rsidRPr="006C6194" w:rsidRDefault="00A71078" w:rsidP="00A71078">
      <w:pPr>
        <w:jc w:val="both"/>
        <w:rPr>
          <w:sz w:val="24"/>
        </w:rPr>
      </w:pPr>
      <w:r w:rsidRPr="006C6194">
        <w:rPr>
          <w:sz w:val="24"/>
        </w:rPr>
        <w:tab/>
      </w:r>
      <w:r w:rsidRPr="006C6194">
        <w:rPr>
          <w:b/>
          <w:sz w:val="24"/>
        </w:rPr>
        <w:t xml:space="preserve">1.  </w:t>
      </w:r>
      <w:r w:rsidRPr="006C6194">
        <w:rPr>
          <w:b/>
          <w:sz w:val="24"/>
        </w:rPr>
        <w:tab/>
        <w:t xml:space="preserve">Purpose of Agreement.  </w:t>
      </w:r>
      <w:r w:rsidRPr="006C6194">
        <w:rPr>
          <w:sz w:val="24"/>
        </w:rPr>
        <w:t xml:space="preserve">The purpose of this Agreement is to set forth the understanding of the parties as to the sources and permitted uses of CHDO Proceeds and provide for the administration of said CHDO Proceeds.  </w:t>
      </w:r>
    </w:p>
    <w:p w14:paraId="22BFC03C" w14:textId="77777777" w:rsidR="00A71078" w:rsidRPr="006C6194" w:rsidRDefault="00A71078" w:rsidP="00A71078">
      <w:pPr>
        <w:jc w:val="both"/>
        <w:rPr>
          <w:sz w:val="24"/>
        </w:rPr>
      </w:pPr>
    </w:p>
    <w:p w14:paraId="313E7E29" w14:textId="77777777" w:rsidR="00A71078" w:rsidRPr="006C6194" w:rsidRDefault="00A71078" w:rsidP="00A71078">
      <w:pPr>
        <w:jc w:val="both"/>
        <w:rPr>
          <w:color w:val="0000FF"/>
          <w:sz w:val="24"/>
        </w:rPr>
      </w:pPr>
      <w:r w:rsidRPr="006C6194">
        <w:rPr>
          <w:b/>
          <w:sz w:val="24"/>
        </w:rPr>
        <w:tab/>
        <w:t xml:space="preserve">2. </w:t>
      </w:r>
      <w:r w:rsidRPr="006C6194">
        <w:rPr>
          <w:b/>
          <w:sz w:val="24"/>
        </w:rPr>
        <w:tab/>
        <w:t xml:space="preserve">Representations of CHDO.  </w:t>
      </w:r>
      <w:r w:rsidRPr="006C6194">
        <w:rPr>
          <w:sz w:val="24"/>
        </w:rPr>
        <w:t>CHDO represents and warrants to OHFA that CHDO has the experience, staff, advisors, and resources to properly administer and control the use of CHDO proceeds and that CHDO will promptly notify OHFA of any change in circumstances which could render CHDO incapable of performance of CHDO’s duties and responsibilities hereunder.   CHDO understands and agrees that CHDO shall be bound by the terms and conditions and representations stated herein, and all the requirements for CHDO Proceeds reuse as set forth in 24 CFR Part 92.</w:t>
      </w:r>
      <w:r w:rsidRPr="006C6194">
        <w:rPr>
          <w:color w:val="0000FF"/>
          <w:sz w:val="24"/>
        </w:rPr>
        <w:t xml:space="preserve"> </w:t>
      </w:r>
    </w:p>
    <w:p w14:paraId="457AC5DC" w14:textId="77777777" w:rsidR="00A71078" w:rsidRPr="006C6194" w:rsidRDefault="00A71078" w:rsidP="00A71078">
      <w:pPr>
        <w:jc w:val="both"/>
        <w:rPr>
          <w:sz w:val="24"/>
        </w:rPr>
      </w:pPr>
    </w:p>
    <w:p w14:paraId="12055008" w14:textId="77777777" w:rsidR="00A71078" w:rsidRPr="006C6194" w:rsidRDefault="00A71078" w:rsidP="00A71078">
      <w:pPr>
        <w:ind w:firstLine="720"/>
        <w:jc w:val="both"/>
        <w:rPr>
          <w:sz w:val="24"/>
        </w:rPr>
      </w:pPr>
      <w:r w:rsidRPr="006C6194">
        <w:rPr>
          <w:b/>
          <w:sz w:val="24"/>
        </w:rPr>
        <w:t xml:space="preserve">3. </w:t>
      </w:r>
      <w:r w:rsidRPr="006C6194">
        <w:rPr>
          <w:b/>
          <w:sz w:val="24"/>
        </w:rPr>
        <w:tab/>
        <w:t xml:space="preserve">Sources of CHDO Proceeds.  </w:t>
      </w:r>
      <w:r w:rsidRPr="006C6194">
        <w:rPr>
          <w:sz w:val="24"/>
        </w:rPr>
        <w:t xml:space="preserve">The CHDO hereby represents that the CHDO Proceeds have been generated solely by CHDO HOME Program Activities. </w:t>
      </w:r>
    </w:p>
    <w:p w14:paraId="70DC04D7" w14:textId="77777777" w:rsidR="00A71078" w:rsidRPr="006C6194" w:rsidRDefault="00A71078" w:rsidP="00A71078">
      <w:pPr>
        <w:ind w:firstLine="720"/>
        <w:jc w:val="both"/>
        <w:rPr>
          <w:sz w:val="24"/>
        </w:rPr>
      </w:pPr>
    </w:p>
    <w:p w14:paraId="43B2A650" w14:textId="77777777" w:rsidR="00A71078" w:rsidRPr="006C6194" w:rsidRDefault="00A71078" w:rsidP="00A71078">
      <w:pPr>
        <w:ind w:firstLine="720"/>
        <w:jc w:val="both"/>
        <w:rPr>
          <w:b/>
          <w:sz w:val="24"/>
        </w:rPr>
      </w:pPr>
      <w:r w:rsidRPr="006C6194">
        <w:rPr>
          <w:b/>
          <w:sz w:val="24"/>
        </w:rPr>
        <w:t>4.</w:t>
      </w:r>
      <w:r w:rsidRPr="006C6194">
        <w:rPr>
          <w:b/>
          <w:sz w:val="24"/>
        </w:rPr>
        <w:tab/>
        <w:t xml:space="preserve">Uses of CHDO Proceeds.   </w:t>
      </w:r>
      <w:r w:rsidRPr="006C6194">
        <w:rPr>
          <w:sz w:val="24"/>
        </w:rPr>
        <w:t xml:space="preserve">  CHDO understands and agrees that any and all CHDO proceeds which CHDO is authorized to retain must be used for </w:t>
      </w:r>
      <w:smartTag w:uri="urn:schemas-microsoft-com:office:smarttags" w:element="PersonName">
        <w:r w:rsidRPr="006C6194">
          <w:rPr>
            <w:sz w:val="24"/>
          </w:rPr>
          <w:t>HOME</w:t>
        </w:r>
      </w:smartTag>
      <w:r w:rsidRPr="006C6194">
        <w:rPr>
          <w:sz w:val="24"/>
        </w:rPr>
        <w:t xml:space="preserve">-eligible or other housing activities to benefit low-income families, as required by 24 CFR 92.300(a)(2).  CHDO understands and agrees that in the event CHDO fails to use CHDO Proceeds in the manner prescribed herein, or in Program violations detailed in OHFA Chapter 330:55-7-2 </w:t>
      </w:r>
      <w:smartTag w:uri="urn:schemas-microsoft-com:office:smarttags" w:element="PersonName">
        <w:r w:rsidRPr="006C6194">
          <w:rPr>
            <w:sz w:val="24"/>
          </w:rPr>
          <w:t>HOME</w:t>
        </w:r>
      </w:smartTag>
      <w:r w:rsidRPr="006C6194">
        <w:rPr>
          <w:sz w:val="24"/>
        </w:rPr>
        <w:t xml:space="preserve"> Rules (Rules) and in accordance with sound financial management practices, as OHFA may determine in its sole discretion, all unencumbered CHDO Proceeds and any future cash receipts generated from the use of CHDO Proceeds shall be returned to OHFA upon demand by OHFA or other such Corrective and remedial actions as detailed in OHFA Chapter 330:55-7-3 </w:t>
      </w:r>
      <w:smartTag w:uri="urn:schemas-microsoft-com:office:smarttags" w:element="PersonName">
        <w:r w:rsidRPr="006C6194">
          <w:rPr>
            <w:sz w:val="24"/>
          </w:rPr>
          <w:t>HOME</w:t>
        </w:r>
      </w:smartTag>
      <w:r w:rsidRPr="006C6194">
        <w:rPr>
          <w:sz w:val="24"/>
        </w:rPr>
        <w:t xml:space="preserve"> Rules (Rules).  </w:t>
      </w:r>
    </w:p>
    <w:p w14:paraId="37A32ECB" w14:textId="77777777" w:rsidR="00A71078" w:rsidRPr="006C6194" w:rsidRDefault="00A71078" w:rsidP="00A71078">
      <w:pPr>
        <w:jc w:val="both"/>
        <w:rPr>
          <w:b/>
          <w:sz w:val="24"/>
        </w:rPr>
      </w:pPr>
    </w:p>
    <w:p w14:paraId="0A46F286" w14:textId="77777777" w:rsidR="00A71078" w:rsidRPr="006C6194" w:rsidRDefault="00A71078" w:rsidP="00A71078">
      <w:pPr>
        <w:jc w:val="both"/>
        <w:rPr>
          <w:sz w:val="24"/>
        </w:rPr>
      </w:pPr>
      <w:r w:rsidRPr="006C6194">
        <w:rPr>
          <w:sz w:val="24"/>
        </w:rPr>
        <w:tab/>
      </w:r>
      <w:r w:rsidRPr="006C6194">
        <w:rPr>
          <w:b/>
          <w:sz w:val="24"/>
        </w:rPr>
        <w:t>5</w:t>
      </w:r>
      <w:r w:rsidRPr="006C6194">
        <w:rPr>
          <w:sz w:val="24"/>
        </w:rPr>
        <w:t>.</w:t>
      </w:r>
      <w:r w:rsidRPr="006C6194">
        <w:rPr>
          <w:b/>
          <w:sz w:val="24"/>
        </w:rPr>
        <w:t xml:space="preserve">  </w:t>
      </w:r>
      <w:r w:rsidRPr="006C6194">
        <w:rPr>
          <w:b/>
          <w:sz w:val="24"/>
        </w:rPr>
        <w:tab/>
        <w:t xml:space="preserve">Responsibilities of CHDO.  </w:t>
      </w:r>
      <w:r w:rsidRPr="006C6194">
        <w:rPr>
          <w:sz w:val="24"/>
        </w:rPr>
        <w:t xml:space="preserve">In addition to any responsibilities set forth in the applicable federal regulations applicable to the </w:t>
      </w:r>
      <w:smartTag w:uri="urn:schemas-microsoft-com:office:smarttags" w:element="PersonName">
        <w:r w:rsidRPr="006C6194">
          <w:rPr>
            <w:sz w:val="24"/>
          </w:rPr>
          <w:t>HOME</w:t>
        </w:r>
      </w:smartTag>
      <w:r w:rsidRPr="006C6194">
        <w:rPr>
          <w:sz w:val="24"/>
        </w:rPr>
        <w:t xml:space="preserve"> Program, OHFA’s Chapter 330:55-7-4  HOME Rules (the “Rules”) and elsewhere in this Agreement, including but not limited to the responsibilities set forth under paragraph 6 of this Agreement, CHDO shall be responsible for the following: </w:t>
      </w:r>
    </w:p>
    <w:p w14:paraId="5ED2AAD0" w14:textId="77777777" w:rsidR="00A71078" w:rsidRPr="006C6194" w:rsidRDefault="00A71078" w:rsidP="00A71078">
      <w:pPr>
        <w:ind w:left="720"/>
        <w:jc w:val="both"/>
        <w:rPr>
          <w:sz w:val="24"/>
        </w:rPr>
      </w:pPr>
    </w:p>
    <w:p w14:paraId="52EFC6E0" w14:textId="77777777" w:rsidR="00A71078" w:rsidRPr="006C6194" w:rsidRDefault="00A71078" w:rsidP="00A71078">
      <w:pPr>
        <w:ind w:left="720"/>
        <w:jc w:val="both"/>
        <w:rPr>
          <w:color w:val="0000FF"/>
          <w:sz w:val="24"/>
        </w:rPr>
      </w:pPr>
      <w:r w:rsidRPr="006C6194">
        <w:rPr>
          <w:sz w:val="24"/>
          <w:u w:val="single"/>
        </w:rPr>
        <w:t>CHDO Proceeds Tracking Log:</w:t>
      </w:r>
      <w:r w:rsidRPr="006C6194">
        <w:rPr>
          <w:sz w:val="24"/>
        </w:rPr>
        <w:t xml:space="preserve">  CHDO will maintain a thorough and detailed log of all CHDO Proceeds.  All CHDO Proceeds must be properly documented and tracked in their own separate account.  These records must be always available for review by OHFA or HUD Staff.  </w:t>
      </w:r>
    </w:p>
    <w:p w14:paraId="53AD6CFF" w14:textId="77777777" w:rsidR="00A71078" w:rsidRPr="006C6194" w:rsidRDefault="00A71078" w:rsidP="00A71078">
      <w:pPr>
        <w:ind w:left="360"/>
        <w:jc w:val="both"/>
        <w:rPr>
          <w:sz w:val="24"/>
        </w:rPr>
      </w:pPr>
      <w:r w:rsidRPr="006C6194">
        <w:rPr>
          <w:sz w:val="24"/>
        </w:rPr>
        <w:t xml:space="preserve"> </w:t>
      </w:r>
      <w:r w:rsidRPr="006C6194">
        <w:rPr>
          <w:sz w:val="24"/>
        </w:rPr>
        <w:tab/>
      </w:r>
    </w:p>
    <w:p w14:paraId="3F3B4283" w14:textId="77777777" w:rsidR="00A71078" w:rsidRPr="006C6194" w:rsidRDefault="00A71078" w:rsidP="00A71078">
      <w:pPr>
        <w:jc w:val="both"/>
        <w:rPr>
          <w:sz w:val="24"/>
        </w:rPr>
      </w:pPr>
      <w:r w:rsidRPr="006C6194">
        <w:rPr>
          <w:sz w:val="24"/>
        </w:rPr>
        <w:tab/>
      </w:r>
      <w:r w:rsidRPr="00BC6996">
        <w:rPr>
          <w:b/>
          <w:bCs/>
          <w:sz w:val="24"/>
        </w:rPr>
        <w:t>6</w:t>
      </w:r>
      <w:r w:rsidRPr="002F213E">
        <w:rPr>
          <w:b/>
          <w:bCs/>
          <w:sz w:val="24"/>
        </w:rPr>
        <w:t>.</w:t>
      </w:r>
      <w:r w:rsidRPr="006C6194">
        <w:rPr>
          <w:b/>
          <w:sz w:val="24"/>
        </w:rPr>
        <w:t xml:space="preserve">  </w:t>
      </w:r>
      <w:r w:rsidRPr="006C6194">
        <w:rPr>
          <w:b/>
          <w:sz w:val="24"/>
        </w:rPr>
        <w:tab/>
        <w:t xml:space="preserve">Administration of CHDO Proceeds.  </w:t>
      </w:r>
      <w:r w:rsidRPr="006C6194">
        <w:rPr>
          <w:sz w:val="24"/>
        </w:rPr>
        <w:t xml:space="preserve">CHDO understands and agrees that CHDO will administer the CHDO Proceeds as follows:  </w:t>
      </w:r>
    </w:p>
    <w:p w14:paraId="5F736731" w14:textId="77777777" w:rsidR="00A71078" w:rsidRPr="006C6194" w:rsidRDefault="00A71078" w:rsidP="00A71078">
      <w:pPr>
        <w:ind w:left="360"/>
        <w:jc w:val="both"/>
        <w:rPr>
          <w:sz w:val="24"/>
        </w:rPr>
      </w:pPr>
    </w:p>
    <w:p w14:paraId="694AA734" w14:textId="77777777" w:rsidR="00A71078" w:rsidRPr="006C6194" w:rsidRDefault="00A71078" w:rsidP="00A71078">
      <w:pPr>
        <w:ind w:left="720"/>
        <w:jc w:val="both"/>
        <w:rPr>
          <w:color w:val="0000FF"/>
          <w:sz w:val="24"/>
        </w:rPr>
      </w:pPr>
      <w:r w:rsidRPr="006C6194">
        <w:rPr>
          <w:sz w:val="24"/>
        </w:rPr>
        <w:t xml:space="preserve"> The CHDO shall establish and maintain the following records:  </w:t>
      </w:r>
    </w:p>
    <w:p w14:paraId="6FFD5F03" w14:textId="77777777" w:rsidR="00A71078" w:rsidRPr="006C6194" w:rsidRDefault="00A71078" w:rsidP="00A71078">
      <w:pPr>
        <w:numPr>
          <w:ilvl w:val="1"/>
          <w:numId w:val="80"/>
        </w:numPr>
        <w:tabs>
          <w:tab w:val="left" w:pos="720"/>
        </w:tabs>
        <w:jc w:val="both"/>
        <w:rPr>
          <w:sz w:val="24"/>
        </w:rPr>
      </w:pPr>
      <w:r w:rsidRPr="006C6194">
        <w:rPr>
          <w:sz w:val="24"/>
        </w:rPr>
        <w:t xml:space="preserve">CHDO Proceeds tracking log. </w:t>
      </w:r>
    </w:p>
    <w:p w14:paraId="6632F039" w14:textId="77777777" w:rsidR="00A71078" w:rsidRPr="006C6194" w:rsidRDefault="00A71078" w:rsidP="00A71078">
      <w:pPr>
        <w:numPr>
          <w:ilvl w:val="1"/>
          <w:numId w:val="80"/>
        </w:numPr>
        <w:tabs>
          <w:tab w:val="left" w:pos="720"/>
        </w:tabs>
        <w:jc w:val="both"/>
        <w:rPr>
          <w:sz w:val="24"/>
        </w:rPr>
      </w:pPr>
      <w:r w:rsidRPr="006C6194">
        <w:rPr>
          <w:sz w:val="24"/>
        </w:rPr>
        <w:t xml:space="preserve">CHDO Proceeds expenditure reports. </w:t>
      </w:r>
    </w:p>
    <w:p w14:paraId="4B36978B" w14:textId="77777777" w:rsidR="00A71078" w:rsidRPr="006C6194" w:rsidRDefault="00A71078" w:rsidP="00A71078">
      <w:pPr>
        <w:numPr>
          <w:ilvl w:val="1"/>
          <w:numId w:val="80"/>
        </w:numPr>
        <w:tabs>
          <w:tab w:val="left" w:pos="720"/>
        </w:tabs>
        <w:jc w:val="both"/>
        <w:rPr>
          <w:sz w:val="24"/>
        </w:rPr>
      </w:pPr>
      <w:r w:rsidRPr="006C6194">
        <w:rPr>
          <w:sz w:val="24"/>
        </w:rPr>
        <w:t xml:space="preserve">Individual project records for any </w:t>
      </w:r>
      <w:smartTag w:uri="urn:schemas-microsoft-com:office:smarttags" w:element="PersonName">
        <w:r w:rsidRPr="006C6194">
          <w:rPr>
            <w:sz w:val="24"/>
          </w:rPr>
          <w:t>HOME</w:t>
        </w:r>
      </w:smartTag>
      <w:r w:rsidRPr="006C6194">
        <w:rPr>
          <w:sz w:val="24"/>
        </w:rPr>
        <w:t xml:space="preserve"> assisted units. </w:t>
      </w:r>
    </w:p>
    <w:p w14:paraId="08608B5D" w14:textId="77777777" w:rsidR="00A71078" w:rsidRPr="006C6194" w:rsidRDefault="00A71078" w:rsidP="00A71078">
      <w:pPr>
        <w:numPr>
          <w:ilvl w:val="1"/>
          <w:numId w:val="80"/>
        </w:numPr>
        <w:tabs>
          <w:tab w:val="left" w:pos="720"/>
        </w:tabs>
        <w:jc w:val="both"/>
        <w:rPr>
          <w:sz w:val="24"/>
        </w:rPr>
      </w:pPr>
      <w:r w:rsidRPr="006C6194">
        <w:rPr>
          <w:sz w:val="24"/>
        </w:rPr>
        <w:t>Such other records as may be reasonably necessary to account for CHDO Proceeds.</w:t>
      </w:r>
    </w:p>
    <w:p w14:paraId="7ACF166B" w14:textId="77777777" w:rsidR="00A71078" w:rsidRPr="006C6194" w:rsidRDefault="00A71078" w:rsidP="00A71078">
      <w:pPr>
        <w:numPr>
          <w:ilvl w:val="1"/>
          <w:numId w:val="80"/>
        </w:numPr>
        <w:jc w:val="both"/>
        <w:rPr>
          <w:sz w:val="24"/>
        </w:rPr>
      </w:pPr>
      <w:r w:rsidRPr="006C6194">
        <w:rPr>
          <w:sz w:val="24"/>
        </w:rPr>
        <w:t xml:space="preserve">All reporting and documentation will be maintained for a period of five (5) years </w:t>
      </w:r>
      <w:r w:rsidRPr="006C6194">
        <w:rPr>
          <w:sz w:val="24"/>
          <w:u w:val="single"/>
        </w:rPr>
        <w:t>after</w:t>
      </w:r>
      <w:r w:rsidRPr="006C6194">
        <w:rPr>
          <w:sz w:val="24"/>
        </w:rPr>
        <w:t xml:space="preserve"> the last CHDO proceeds are reused.</w:t>
      </w:r>
    </w:p>
    <w:p w14:paraId="759C0A71" w14:textId="77777777" w:rsidR="00A71078" w:rsidRPr="006C6194" w:rsidRDefault="00A71078" w:rsidP="00A71078">
      <w:pPr>
        <w:ind w:left="-360"/>
        <w:jc w:val="both"/>
        <w:rPr>
          <w:sz w:val="24"/>
        </w:rPr>
      </w:pPr>
    </w:p>
    <w:p w14:paraId="7E498FC0" w14:textId="77777777" w:rsidR="00A71078" w:rsidRPr="006C6194" w:rsidRDefault="00A71078" w:rsidP="00A71078">
      <w:pPr>
        <w:ind w:left="-360"/>
        <w:jc w:val="both"/>
        <w:rPr>
          <w:color w:val="0000FF"/>
          <w:sz w:val="24"/>
        </w:rPr>
      </w:pPr>
      <w:r w:rsidRPr="006C6194">
        <w:rPr>
          <w:sz w:val="24"/>
        </w:rPr>
        <w:tab/>
      </w:r>
      <w:r w:rsidRPr="006C6194">
        <w:rPr>
          <w:sz w:val="24"/>
        </w:rPr>
        <w:tab/>
      </w:r>
      <w:r w:rsidRPr="006C6194">
        <w:rPr>
          <w:b/>
          <w:sz w:val="24"/>
        </w:rPr>
        <w:t>7.  Term of Agreement.</w:t>
      </w:r>
      <w:r w:rsidRPr="006C6194">
        <w:rPr>
          <w:sz w:val="24"/>
        </w:rPr>
        <w:t xml:space="preserve">    This Agreement shall commence upon its execution by both parties and shall remain effective until CHDO Proceeds derived from the </w:t>
      </w:r>
      <w:smartTag w:uri="urn:schemas-microsoft-com:office:smarttags" w:element="PersonName">
        <w:r w:rsidRPr="006C6194">
          <w:rPr>
            <w:sz w:val="24"/>
          </w:rPr>
          <w:t>HOME</w:t>
        </w:r>
      </w:smartTag>
      <w:r w:rsidRPr="006C6194">
        <w:rPr>
          <w:sz w:val="24"/>
        </w:rPr>
        <w:t xml:space="preserve"> Written Agreement is first re-used as required.</w:t>
      </w:r>
    </w:p>
    <w:p w14:paraId="671CBEF2"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600"/>
        <w:jc w:val="both"/>
        <w:rPr>
          <w:sz w:val="24"/>
        </w:rPr>
      </w:pPr>
      <w:r w:rsidRPr="006C6194">
        <w:rPr>
          <w:sz w:val="24"/>
        </w:rPr>
        <w:t xml:space="preserve">           </w:t>
      </w:r>
    </w:p>
    <w:p w14:paraId="54D6300A"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600"/>
        <w:jc w:val="both"/>
        <w:rPr>
          <w:sz w:val="24"/>
        </w:rPr>
      </w:pPr>
      <w:r w:rsidRPr="006C6194">
        <w:rPr>
          <w:sz w:val="24"/>
        </w:rPr>
        <w:t xml:space="preserve">            </w:t>
      </w:r>
      <w:r w:rsidRPr="006C6194">
        <w:rPr>
          <w:b/>
          <w:sz w:val="24"/>
        </w:rPr>
        <w:t xml:space="preserve">8.  </w:t>
      </w:r>
      <w:r w:rsidRPr="006C6194">
        <w:rPr>
          <w:b/>
          <w:sz w:val="24"/>
        </w:rPr>
        <w:tab/>
      </w:r>
      <w:r w:rsidRPr="006C6194">
        <w:rPr>
          <w:b/>
          <w:bCs/>
          <w:sz w:val="24"/>
        </w:rPr>
        <w:t>General Provisions.</w:t>
      </w:r>
      <w:r w:rsidRPr="006C6194">
        <w:rPr>
          <w:sz w:val="24"/>
        </w:rPr>
        <w:t xml:space="preserve"> </w:t>
      </w:r>
    </w:p>
    <w:p w14:paraId="37FDDF94"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 </w:t>
      </w:r>
    </w:p>
    <w:p w14:paraId="2176F27B" w14:textId="77777777" w:rsidR="00A71078" w:rsidRPr="006C6194" w:rsidRDefault="00A71078" w:rsidP="00A71078">
      <w:pPr>
        <w:tabs>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8.1. </w:t>
      </w:r>
      <w:r w:rsidRPr="006C6194">
        <w:rPr>
          <w:sz w:val="24"/>
          <w:u w:val="single"/>
        </w:rPr>
        <w:t>Binding Effect</w:t>
      </w:r>
      <w:r w:rsidRPr="006C6194">
        <w:rPr>
          <w:sz w:val="24"/>
        </w:rPr>
        <w:t>.  The terms and conditions of this Agreement shall extend and inure to the benefit of and be binding upon the respective successors, heirs, and assigns of the parties hereto.</w:t>
      </w:r>
    </w:p>
    <w:p w14:paraId="6B41179F"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3B341EC8"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8.2. </w:t>
      </w:r>
      <w:r w:rsidRPr="006C6194">
        <w:rPr>
          <w:sz w:val="24"/>
          <w:u w:val="single"/>
        </w:rPr>
        <w:t>Assignment</w:t>
      </w:r>
      <w:r w:rsidRPr="006C6194">
        <w:rPr>
          <w:sz w:val="24"/>
        </w:rPr>
        <w:t>.  This Agreement may not be assigned by CHDO without the prior written consent of OHFA.  Any such assignment made without the written consent of OHFA shall be void and result in the termination of this Agreement.</w:t>
      </w:r>
    </w:p>
    <w:p w14:paraId="598DA769"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2A5C4F4C" w14:textId="77777777" w:rsidR="00A71078" w:rsidRPr="006C6194" w:rsidRDefault="00A71078" w:rsidP="00A710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8.3. </w:t>
      </w:r>
      <w:r w:rsidRPr="006C6194">
        <w:rPr>
          <w:sz w:val="24"/>
          <w:u w:val="single"/>
        </w:rPr>
        <w:t>Entire Agreement</w:t>
      </w:r>
      <w:r w:rsidRPr="006C6194">
        <w:rPr>
          <w:sz w:val="24"/>
        </w:rPr>
        <w:t xml:space="preserve">.  This Agreement constitutes the entire agreement between the parties and supersedes all prior agreements and understandings between the parties relating to the matters set forth herein.  </w:t>
      </w:r>
    </w:p>
    <w:p w14:paraId="325ADC85"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62CA9FD9"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8.4. </w:t>
      </w:r>
      <w:r w:rsidRPr="006C6194">
        <w:rPr>
          <w:sz w:val="24"/>
          <w:u w:val="single"/>
        </w:rPr>
        <w:t>Amendments</w:t>
      </w:r>
      <w:r w:rsidRPr="006C6194">
        <w:rPr>
          <w:sz w:val="24"/>
        </w:rPr>
        <w:t>.  All amendments to the Agreement must be in writing and approved by both parties to this Agreement.</w:t>
      </w:r>
    </w:p>
    <w:p w14:paraId="12633741"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034B6FEA"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8.5. </w:t>
      </w:r>
      <w:r w:rsidRPr="006C6194">
        <w:rPr>
          <w:sz w:val="24"/>
          <w:u w:val="single"/>
        </w:rPr>
        <w:t>Construction</w:t>
      </w:r>
      <w:r w:rsidRPr="006C6194">
        <w:rPr>
          <w:sz w:val="24"/>
        </w:rPr>
        <w:t xml:space="preserve">.  This Agreement shall be construed, enforced, and governed in accordance with the laws of the State of </w:t>
      </w:r>
      <w:smartTag w:uri="urn:schemas-microsoft-com:office:smarttags" w:element="State">
        <w:smartTag w:uri="urn:schemas-microsoft-com:office:smarttags" w:element="place">
          <w:r w:rsidRPr="006C6194">
            <w:rPr>
              <w:sz w:val="24"/>
            </w:rPr>
            <w:t>Oklahoma</w:t>
          </w:r>
        </w:smartTag>
      </w:smartTag>
      <w:r w:rsidRPr="006C6194">
        <w:rPr>
          <w:sz w:val="24"/>
        </w:rPr>
        <w:t xml:space="preserve"> and any federal statutes and regulations applicable to the funding provided hereunder.</w:t>
      </w:r>
    </w:p>
    <w:p w14:paraId="00111970"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2B097E5C"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 xml:space="preserve">8.6. </w:t>
      </w:r>
      <w:r w:rsidRPr="006C6194">
        <w:rPr>
          <w:sz w:val="24"/>
          <w:u w:val="single"/>
        </w:rPr>
        <w:t>Notice</w:t>
      </w:r>
      <w:r w:rsidRPr="006C6194">
        <w:rPr>
          <w:sz w:val="24"/>
        </w:rPr>
        <w:t xml:space="preserve">.  All notices, requests, and demands shall be to the following persons:  </w:t>
      </w:r>
    </w:p>
    <w:p w14:paraId="26416164" w14:textId="77777777" w:rsidR="00A71078" w:rsidRPr="006C6194" w:rsidRDefault="00A71078" w:rsidP="00A7107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3541F742"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3EB76A78"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b/>
          <w:sz w:val="24"/>
        </w:rPr>
        <w:t>OHFA</w:t>
      </w:r>
      <w:r w:rsidRPr="006C6194">
        <w:rPr>
          <w:sz w:val="24"/>
        </w:rPr>
        <w:t>:</w:t>
      </w:r>
      <w:r w:rsidRPr="006C6194">
        <w:rPr>
          <w:sz w:val="24"/>
        </w:rPr>
        <w:tab/>
        <w:t xml:space="preserve">Oklahoma Housing Finance Agency </w:t>
      </w:r>
    </w:p>
    <w:p w14:paraId="1D7C445E"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ab/>
      </w:r>
      <w:r w:rsidRPr="006C6194">
        <w:rPr>
          <w:sz w:val="24"/>
        </w:rPr>
        <w:tab/>
      </w:r>
      <w:r w:rsidRPr="006C6194">
        <w:rPr>
          <w:sz w:val="24"/>
        </w:rPr>
        <w:tab/>
        <w:t xml:space="preserve">Attn:    Housing Development / Compliance </w:t>
      </w:r>
    </w:p>
    <w:p w14:paraId="43577FF2"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firstLine="1440"/>
        <w:jc w:val="both"/>
        <w:rPr>
          <w:sz w:val="24"/>
        </w:rPr>
      </w:pPr>
      <w:r w:rsidRPr="006C6194">
        <w:rPr>
          <w:sz w:val="24"/>
        </w:rPr>
        <w:t>Post Office Box 26720</w:t>
      </w:r>
    </w:p>
    <w:p w14:paraId="0ED450CB"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firstLine="720"/>
        <w:jc w:val="both"/>
        <w:rPr>
          <w:sz w:val="24"/>
        </w:rPr>
      </w:pPr>
      <w:smartTag w:uri="urn:schemas-microsoft-com:office:smarttags" w:element="place">
        <w:smartTag w:uri="urn:schemas-microsoft-com:office:smarttags" w:element="City">
          <w:r w:rsidRPr="006C6194">
            <w:rPr>
              <w:sz w:val="24"/>
            </w:rPr>
            <w:t>Oklahoma City</w:t>
          </w:r>
        </w:smartTag>
        <w:r w:rsidRPr="006C6194">
          <w:rPr>
            <w:sz w:val="24"/>
          </w:rPr>
          <w:t xml:space="preserve">, </w:t>
        </w:r>
        <w:smartTag w:uri="urn:schemas-microsoft-com:office:smarttags" w:element="State">
          <w:r w:rsidRPr="006C6194">
            <w:rPr>
              <w:sz w:val="24"/>
            </w:rPr>
            <w:t>OK</w:t>
          </w:r>
        </w:smartTag>
        <w:r w:rsidRPr="006C6194">
          <w:rPr>
            <w:sz w:val="24"/>
          </w:rPr>
          <w:t xml:space="preserve"> </w:t>
        </w:r>
        <w:smartTag w:uri="urn:schemas-microsoft-com:office:smarttags" w:element="PostalCode">
          <w:r w:rsidRPr="006C6194">
            <w:rPr>
              <w:sz w:val="24"/>
            </w:rPr>
            <w:t>73126-0720</w:t>
          </w:r>
        </w:smartTag>
      </w:smartTag>
    </w:p>
    <w:p w14:paraId="022C221D"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firstLine="720"/>
        <w:jc w:val="both"/>
        <w:rPr>
          <w:sz w:val="24"/>
        </w:rPr>
      </w:pPr>
    </w:p>
    <w:p w14:paraId="72256602"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1440"/>
        <w:jc w:val="both"/>
        <w:rPr>
          <w:sz w:val="24"/>
        </w:rPr>
      </w:pPr>
      <w:r w:rsidRPr="006C6194">
        <w:rPr>
          <w:b/>
          <w:sz w:val="24"/>
        </w:rPr>
        <w:t>CHDO</w:t>
      </w:r>
      <w:r w:rsidRPr="006C6194">
        <w:rPr>
          <w:sz w:val="24"/>
        </w:rPr>
        <w:t>:</w:t>
      </w:r>
      <w:r w:rsidRPr="006C6194">
        <w:rPr>
          <w:sz w:val="24"/>
        </w:rPr>
        <w:tab/>
        <w:t>__________________</w:t>
      </w:r>
      <w:r w:rsidRPr="006C6194">
        <w:rPr>
          <w:sz w:val="24"/>
          <w:u w:val="single"/>
        </w:rPr>
        <w:tab/>
      </w:r>
      <w:r w:rsidRPr="006C6194">
        <w:rPr>
          <w:sz w:val="24"/>
          <w:u w:val="single"/>
        </w:rPr>
        <w:tab/>
      </w:r>
      <w:r w:rsidRPr="006C6194">
        <w:rPr>
          <w:sz w:val="24"/>
        </w:rPr>
        <w:t xml:space="preserve"> </w:t>
      </w:r>
    </w:p>
    <w:p w14:paraId="1FC752C4"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sz w:val="24"/>
          <w:u w:val="single"/>
        </w:rPr>
      </w:pPr>
      <w:r w:rsidRPr="006C6194">
        <w:rPr>
          <w:sz w:val="24"/>
        </w:rPr>
        <w:t xml:space="preserve"> </w:t>
      </w:r>
      <w:r w:rsidRPr="006C6194">
        <w:rPr>
          <w:sz w:val="24"/>
        </w:rPr>
        <w:tab/>
      </w:r>
      <w:r w:rsidRPr="006C6194">
        <w:rPr>
          <w:sz w:val="24"/>
        </w:rPr>
        <w:tab/>
        <w:t>Attn:</w:t>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3CBEF34F"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u w:val="single"/>
        </w:rPr>
      </w:pPr>
      <w:r w:rsidRPr="006C6194">
        <w:rPr>
          <w:sz w:val="24"/>
        </w:rPr>
        <w:tab/>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0488E9D5"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u w:val="single"/>
        </w:rPr>
      </w:pPr>
      <w:r w:rsidRPr="006C6194">
        <w:rPr>
          <w:sz w:val="24"/>
        </w:rPr>
        <w:tab/>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137F3279"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
    <w:p w14:paraId="11C0183D" w14:textId="77777777" w:rsidR="00A71078" w:rsidRPr="006C6194" w:rsidRDefault="00A71078" w:rsidP="00A71078">
      <w:pPr>
        <w:spacing w:after="120"/>
        <w:ind w:left="720" w:right="600"/>
        <w:jc w:val="both"/>
        <w:rPr>
          <w:color w:val="0000FF"/>
          <w:sz w:val="24"/>
        </w:rPr>
      </w:pPr>
      <w:r w:rsidRPr="006C6194">
        <w:rPr>
          <w:b/>
          <w:sz w:val="24"/>
        </w:rPr>
        <w:t xml:space="preserve">Any notice will be deemed to have been given on the date such notice is personally delivered. The party issuing such notice may use any service that provides a means to track and verify such delivery. </w:t>
      </w:r>
    </w:p>
    <w:p w14:paraId="116E8C31"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sz w:val="24"/>
        </w:rPr>
      </w:pPr>
    </w:p>
    <w:p w14:paraId="5904F7D6" w14:textId="77777777" w:rsidR="00A71078" w:rsidRPr="006C6194" w:rsidRDefault="00A71078" w:rsidP="00A71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Either party may designate upon written notice to the other party another person or address for the receipt of notices under this agreement.</w:t>
      </w:r>
    </w:p>
    <w:p w14:paraId="2EA4A3E3"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D2FF874"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r w:rsidRPr="006C6194">
        <w:rPr>
          <w:sz w:val="24"/>
        </w:rPr>
        <w:t xml:space="preserve">8.7. </w:t>
      </w:r>
      <w:r w:rsidRPr="006C6194">
        <w:rPr>
          <w:sz w:val="24"/>
          <w:u w:val="single"/>
        </w:rPr>
        <w:t>Captions; recitals</w:t>
      </w:r>
      <w:r w:rsidRPr="006C6194">
        <w:rPr>
          <w:sz w:val="24"/>
        </w:rPr>
        <w:t xml:space="preserve">.  The captions and headings used in this Agreement are intended for convenience only and shall not be used for purposes of construction or interpretation.  All recitals are incorporated and made a part of this Agreement. </w:t>
      </w:r>
    </w:p>
    <w:p w14:paraId="345B74CD"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p>
    <w:p w14:paraId="339C9D49"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r w:rsidRPr="006C6194">
        <w:rPr>
          <w:sz w:val="24"/>
        </w:rPr>
        <w:t xml:space="preserve">8.8. </w:t>
      </w:r>
      <w:r w:rsidRPr="006C6194">
        <w:rPr>
          <w:sz w:val="24"/>
          <w:u w:val="single"/>
        </w:rPr>
        <w:t>Monitoring</w:t>
      </w:r>
      <w:r w:rsidRPr="006C6194">
        <w:rPr>
          <w:sz w:val="24"/>
        </w:rPr>
        <w:t xml:space="preserve">. CHDO agrees and recognizes that such activities undertaken as part of this Reuse Agreement shall be subject to OHFA monitoring requirements. CHDO recognizes that OHFA will take such remedial action as necessary to ensure compliance with HUD </w:t>
      </w:r>
      <w:smartTag w:uri="urn:schemas-microsoft-com:office:smarttags" w:element="PersonName">
        <w:r w:rsidRPr="006C6194">
          <w:rPr>
            <w:sz w:val="24"/>
          </w:rPr>
          <w:t>HOME</w:t>
        </w:r>
      </w:smartTag>
      <w:r w:rsidRPr="006C6194">
        <w:rPr>
          <w:sz w:val="24"/>
        </w:rPr>
        <w:t xml:space="preserve"> regulations and this Reuse Agreement and the Reuse Amendment. If in the event the CHDO is found to be in violation of any </w:t>
      </w:r>
      <w:smartTag w:uri="urn:schemas-microsoft-com:office:smarttags" w:element="PersonName">
        <w:r w:rsidRPr="006C6194">
          <w:rPr>
            <w:sz w:val="24"/>
          </w:rPr>
          <w:t>HOME</w:t>
        </w:r>
      </w:smartTag>
      <w:r w:rsidRPr="006C6194">
        <w:rPr>
          <w:sz w:val="24"/>
        </w:rPr>
        <w:t xml:space="preserve"> regulations concerning CHDO proceeds or a signed agreement concerning such and no remedial action can be taken, OHFA may determine in its sole discretion, all unencumbered CHDO Proceeds, and any future cash receipts generated form the use of CHDO Proceeds shall be returned to OHFA upon demand by OHFA.</w:t>
      </w:r>
    </w:p>
    <w:p w14:paraId="1A4AD7EF"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p>
    <w:p w14:paraId="444A9A34"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D0AA76F"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 xml:space="preserve">          IN WITNESS WHEREOF, the authorized representatives of CHDO and OHFA have executed this Agreement to be effect as of the date executed by OHFA below.</w:t>
      </w:r>
    </w:p>
    <w:p w14:paraId="1CC658C5" w14:textId="77777777" w:rsidR="00A71078" w:rsidRPr="006C6194" w:rsidRDefault="00A71078" w:rsidP="00A71078">
      <w:pPr>
        <w:jc w:val="both"/>
        <w:rPr>
          <w:sz w:val="24"/>
        </w:rPr>
      </w:pPr>
    </w:p>
    <w:p w14:paraId="00483265" w14:textId="77777777" w:rsidR="00A71078" w:rsidRPr="006C6194" w:rsidRDefault="00A71078" w:rsidP="00A71078">
      <w:pPr>
        <w:jc w:val="both"/>
        <w:rPr>
          <w:sz w:val="24"/>
        </w:rPr>
      </w:pPr>
    </w:p>
    <w:p w14:paraId="6CC20256" w14:textId="77777777" w:rsidR="00A71078" w:rsidRPr="006C6194" w:rsidRDefault="00A71078" w:rsidP="00A71078">
      <w:pPr>
        <w:tabs>
          <w:tab w:val="left" w:pos="720"/>
        </w:tabs>
        <w:ind w:left="-720"/>
        <w:jc w:val="both"/>
        <w:rPr>
          <w:sz w:val="24"/>
        </w:rPr>
      </w:pPr>
      <w:r w:rsidRPr="006C6194">
        <w:rPr>
          <w:sz w:val="24"/>
        </w:rPr>
        <w:t xml:space="preserve">    </w:t>
      </w:r>
    </w:p>
    <w:p w14:paraId="69E09F8B" w14:textId="77777777" w:rsidR="00A71078" w:rsidRPr="006C6194" w:rsidRDefault="00A71078" w:rsidP="00A71078">
      <w:pPr>
        <w:tabs>
          <w:tab w:val="left" w:pos="450"/>
        </w:tabs>
        <w:ind w:left="-720"/>
        <w:jc w:val="both"/>
        <w:rPr>
          <w:sz w:val="24"/>
        </w:rPr>
      </w:pPr>
      <w:r w:rsidRPr="006C6194">
        <w:rPr>
          <w:sz w:val="24"/>
        </w:rPr>
        <w:tab/>
        <w:t>CHDO</w:t>
      </w:r>
    </w:p>
    <w:p w14:paraId="69557AEC" w14:textId="77777777" w:rsidR="00A71078" w:rsidRPr="006C6194" w:rsidRDefault="00A71078" w:rsidP="00A71078">
      <w:pPr>
        <w:tabs>
          <w:tab w:val="left" w:pos="450"/>
        </w:tabs>
        <w:ind w:left="-720"/>
        <w:jc w:val="both"/>
        <w:rPr>
          <w:sz w:val="24"/>
        </w:rPr>
      </w:pPr>
    </w:p>
    <w:p w14:paraId="0F59B15D" w14:textId="77777777" w:rsidR="00A71078" w:rsidRPr="006C6194" w:rsidRDefault="00A71078" w:rsidP="00A71078">
      <w:pPr>
        <w:tabs>
          <w:tab w:val="left" w:pos="450"/>
        </w:tabs>
        <w:ind w:left="-720"/>
        <w:jc w:val="both"/>
        <w:rPr>
          <w:sz w:val="24"/>
        </w:rPr>
      </w:pPr>
    </w:p>
    <w:p w14:paraId="7EF5F966" w14:textId="77777777" w:rsidR="00A71078" w:rsidRPr="006C6194" w:rsidRDefault="00A71078" w:rsidP="00A71078">
      <w:pPr>
        <w:tabs>
          <w:tab w:val="left" w:pos="450"/>
        </w:tabs>
        <w:ind w:left="-720"/>
        <w:jc w:val="both"/>
        <w:rPr>
          <w:sz w:val="24"/>
        </w:rPr>
      </w:pPr>
      <w:r w:rsidRPr="006C6194">
        <w:rPr>
          <w:sz w:val="24"/>
        </w:rPr>
        <w:tab/>
        <w:t xml:space="preserve">By: ___________________________, </w:t>
      </w:r>
      <w:r w:rsidRPr="006C6194">
        <w:rPr>
          <w:sz w:val="24"/>
        </w:rPr>
        <w:tab/>
      </w:r>
      <w:r w:rsidRPr="006C6194">
        <w:rPr>
          <w:sz w:val="24"/>
        </w:rPr>
        <w:tab/>
      </w:r>
      <w:r w:rsidRPr="006C6194">
        <w:rPr>
          <w:sz w:val="24"/>
        </w:rPr>
        <w:tab/>
      </w:r>
      <w:r w:rsidRPr="006C6194">
        <w:rPr>
          <w:sz w:val="24"/>
        </w:rPr>
        <w:tab/>
        <w:t>___________________</w:t>
      </w:r>
    </w:p>
    <w:p w14:paraId="3D6DBC3C" w14:textId="77777777" w:rsidR="00A71078" w:rsidRPr="006C6194" w:rsidRDefault="00A71078" w:rsidP="00A71078">
      <w:pPr>
        <w:tabs>
          <w:tab w:val="left" w:pos="450"/>
        </w:tabs>
        <w:ind w:left="-720"/>
        <w:jc w:val="both"/>
        <w:rPr>
          <w:sz w:val="24"/>
        </w:rPr>
      </w:pPr>
      <w:r w:rsidRPr="006C6194">
        <w:rPr>
          <w:sz w:val="24"/>
        </w:rPr>
        <w:t xml:space="preserve">       </w:t>
      </w:r>
      <w:r w:rsidRPr="006C6194">
        <w:rPr>
          <w:sz w:val="24"/>
        </w:rPr>
        <w:tab/>
        <w:t xml:space="preserve">, Executive Director                             </w:t>
      </w:r>
      <w:r w:rsidRPr="006C6194">
        <w:rPr>
          <w:sz w:val="24"/>
        </w:rPr>
        <w:tab/>
      </w:r>
      <w:r w:rsidRPr="006C6194">
        <w:rPr>
          <w:sz w:val="24"/>
        </w:rPr>
        <w:tab/>
      </w:r>
      <w:r w:rsidRPr="006C6194">
        <w:rPr>
          <w:sz w:val="24"/>
        </w:rPr>
        <w:tab/>
      </w:r>
      <w:r w:rsidRPr="006C6194">
        <w:rPr>
          <w:sz w:val="24"/>
        </w:rPr>
        <w:tab/>
        <w:t>Date</w:t>
      </w:r>
    </w:p>
    <w:p w14:paraId="35DB1F24" w14:textId="77777777" w:rsidR="00A71078" w:rsidRPr="006C6194" w:rsidRDefault="00A71078" w:rsidP="00A71078">
      <w:pPr>
        <w:tabs>
          <w:tab w:val="left" w:pos="450"/>
        </w:tabs>
        <w:ind w:left="-720"/>
        <w:jc w:val="both"/>
        <w:rPr>
          <w:sz w:val="24"/>
        </w:rPr>
      </w:pPr>
    </w:p>
    <w:p w14:paraId="32467DA6" w14:textId="77777777" w:rsidR="00A71078" w:rsidRPr="006C6194" w:rsidRDefault="00A71078" w:rsidP="00A71078">
      <w:pPr>
        <w:tabs>
          <w:tab w:val="left" w:pos="450"/>
        </w:tabs>
        <w:ind w:left="-720"/>
        <w:jc w:val="both"/>
        <w:rPr>
          <w:sz w:val="24"/>
        </w:rPr>
      </w:pPr>
    </w:p>
    <w:p w14:paraId="554F0D6A" w14:textId="77777777" w:rsidR="00A71078" w:rsidRPr="006C6194" w:rsidRDefault="00A71078" w:rsidP="00A71078">
      <w:pPr>
        <w:tabs>
          <w:tab w:val="left" w:pos="450"/>
        </w:tabs>
        <w:ind w:left="-720"/>
        <w:jc w:val="both"/>
        <w:rPr>
          <w:sz w:val="24"/>
        </w:rPr>
      </w:pPr>
    </w:p>
    <w:p w14:paraId="54C2799E" w14:textId="77777777" w:rsidR="00A71078" w:rsidRPr="006C6194" w:rsidRDefault="00A71078" w:rsidP="00A71078">
      <w:pPr>
        <w:tabs>
          <w:tab w:val="left" w:pos="450"/>
        </w:tabs>
        <w:ind w:left="-720"/>
        <w:jc w:val="both"/>
        <w:rPr>
          <w:sz w:val="24"/>
        </w:rPr>
      </w:pPr>
    </w:p>
    <w:p w14:paraId="43C081A2" w14:textId="77777777" w:rsidR="00A71078" w:rsidRPr="006C6194" w:rsidRDefault="00A71078" w:rsidP="00A71078">
      <w:pPr>
        <w:tabs>
          <w:tab w:val="left" w:pos="450"/>
        </w:tabs>
        <w:ind w:left="-720"/>
        <w:jc w:val="both"/>
        <w:rPr>
          <w:sz w:val="24"/>
        </w:rPr>
      </w:pPr>
      <w:r w:rsidRPr="006C6194">
        <w:rPr>
          <w:sz w:val="24"/>
        </w:rPr>
        <w:tab/>
        <w:t>Oklahoma Housing Finance Agency</w:t>
      </w:r>
    </w:p>
    <w:p w14:paraId="4B39F885" w14:textId="77777777" w:rsidR="00A71078" w:rsidRPr="006C6194" w:rsidRDefault="00A71078" w:rsidP="00A71078">
      <w:pPr>
        <w:keepNext/>
        <w:tabs>
          <w:tab w:val="left" w:pos="720"/>
        </w:tabs>
        <w:ind w:left="-720"/>
        <w:jc w:val="both"/>
        <w:outlineLvl w:val="2"/>
        <w:rPr>
          <w:b/>
          <w:bCs/>
          <w:sz w:val="24"/>
        </w:rPr>
      </w:pPr>
    </w:p>
    <w:p w14:paraId="09FFE9E6" w14:textId="77777777" w:rsidR="00A71078" w:rsidRPr="006C6194" w:rsidRDefault="00A71078" w:rsidP="00A71078">
      <w:pPr>
        <w:rPr>
          <w:sz w:val="24"/>
        </w:rPr>
      </w:pPr>
    </w:p>
    <w:p w14:paraId="39BCDF64" w14:textId="77777777" w:rsidR="00A71078" w:rsidRPr="006C6194" w:rsidRDefault="00A71078" w:rsidP="00A71078">
      <w:pPr>
        <w:keepNext/>
        <w:tabs>
          <w:tab w:val="left" w:pos="720"/>
        </w:tabs>
        <w:ind w:left="-720"/>
        <w:jc w:val="both"/>
        <w:outlineLvl w:val="2"/>
        <w:rPr>
          <w:b/>
          <w:bCs/>
          <w:sz w:val="24"/>
        </w:rPr>
      </w:pPr>
      <w:r w:rsidRPr="006C6194">
        <w:rPr>
          <w:b/>
          <w:bCs/>
          <w:sz w:val="24"/>
        </w:rPr>
        <w:t xml:space="preserve">                   </w:t>
      </w:r>
      <w:bookmarkStart w:id="355" w:name="_Toc125706289"/>
      <w:bookmarkStart w:id="356" w:name="_Toc126131382"/>
      <w:bookmarkStart w:id="357" w:name="_Toc126131559"/>
      <w:r w:rsidRPr="006C6194">
        <w:rPr>
          <w:bCs/>
          <w:sz w:val="24"/>
        </w:rPr>
        <w:t>B</w:t>
      </w:r>
      <w:r w:rsidRPr="006C6194">
        <w:rPr>
          <w:b/>
          <w:bCs/>
          <w:sz w:val="24"/>
        </w:rPr>
        <w:t xml:space="preserve">y: ______________________________                              </w:t>
      </w:r>
      <w:r w:rsidRPr="006C6194">
        <w:rPr>
          <w:b/>
          <w:bCs/>
          <w:sz w:val="24"/>
        </w:rPr>
        <w:tab/>
        <w:t>___________________</w:t>
      </w:r>
      <w:bookmarkEnd w:id="355"/>
      <w:bookmarkEnd w:id="356"/>
      <w:bookmarkEnd w:id="357"/>
    </w:p>
    <w:p w14:paraId="1DD2DA12" w14:textId="77777777" w:rsidR="00A71078" w:rsidRPr="006C6194" w:rsidRDefault="00A71078" w:rsidP="00A71078">
      <w:pPr>
        <w:tabs>
          <w:tab w:val="left" w:pos="720"/>
        </w:tabs>
        <w:ind w:left="-720"/>
        <w:jc w:val="both"/>
        <w:rPr>
          <w:sz w:val="24"/>
        </w:rPr>
      </w:pPr>
      <w:r w:rsidRPr="006C6194">
        <w:rPr>
          <w:sz w:val="24"/>
        </w:rPr>
        <w:t xml:space="preserve">                   Darrell Beavers, Housing Development Director                       Date</w:t>
      </w:r>
    </w:p>
    <w:p w14:paraId="3D0496BE" w14:textId="77777777" w:rsidR="00A71078" w:rsidRPr="006C6194" w:rsidRDefault="00A71078" w:rsidP="00A71078">
      <w:pPr>
        <w:tabs>
          <w:tab w:val="left" w:pos="720"/>
        </w:tabs>
        <w:jc w:val="both"/>
        <w:rPr>
          <w:sz w:val="24"/>
        </w:rPr>
      </w:pPr>
    </w:p>
    <w:bookmarkEnd w:id="354"/>
    <w:p w14:paraId="6142003B" w14:textId="19B73BE8" w:rsidR="00A71078" w:rsidRPr="00097E3F" w:rsidRDefault="00A71078" w:rsidP="00A71078">
      <w:pPr>
        <w:rPr>
          <w:b/>
          <w:kern w:val="28"/>
          <w:sz w:val="24"/>
          <w:szCs w:val="24"/>
          <w:u w:val="single"/>
        </w:rPr>
        <w:sectPr w:rsidR="00A71078" w:rsidRPr="00097E3F" w:rsidSect="00E34670">
          <w:headerReference w:type="default" r:id="rId45"/>
          <w:footerReference w:type="even" r:id="rId46"/>
          <w:footerReference w:type="default" r:id="rId47"/>
          <w:pgSz w:w="12240" w:h="15840"/>
          <w:pgMar w:top="1440" w:right="1440" w:bottom="1440" w:left="1440" w:header="360" w:footer="360" w:gutter="0"/>
          <w:cols w:space="720"/>
          <w:docGrid w:linePitch="272"/>
        </w:sectPr>
      </w:pPr>
    </w:p>
    <w:p w14:paraId="30328888" w14:textId="573333E2" w:rsidR="00152606" w:rsidRPr="00CD34DB" w:rsidRDefault="003B61D6" w:rsidP="00CD34DB">
      <w:pPr>
        <w:pStyle w:val="Heading1"/>
      </w:pPr>
      <w:bookmarkStart w:id="358" w:name="_Toc126131384"/>
      <w:bookmarkStart w:id="359" w:name="_Toc126131561"/>
      <w:bookmarkEnd w:id="349"/>
      <w:bookmarkEnd w:id="350"/>
      <w:bookmarkEnd w:id="351"/>
      <w:bookmarkEnd w:id="352"/>
      <w:r>
        <w:t>Su</w:t>
      </w:r>
      <w:r w:rsidR="00152606" w:rsidRPr="00CD34DB">
        <w:t>bmission Checklist</w:t>
      </w:r>
      <w:bookmarkEnd w:id="358"/>
      <w:bookmarkEnd w:id="359"/>
    </w:p>
    <w:p w14:paraId="1DAC99CF" w14:textId="77777777" w:rsidR="00152606" w:rsidRPr="00CD34DB" w:rsidRDefault="00152606" w:rsidP="00D437FA">
      <w:pPr>
        <w:rPr>
          <w:rStyle w:val="BodyTextCharCharCharCharCharChar2"/>
          <w:sz w:val="24"/>
          <w:szCs w:val="24"/>
        </w:rPr>
      </w:pPr>
    </w:p>
    <w:p w14:paraId="019549DC" w14:textId="7DD47C91" w:rsidR="009A001C" w:rsidRPr="00CD34DB" w:rsidRDefault="009A001C" w:rsidP="000401AF">
      <w:pPr>
        <w:rPr>
          <w:b/>
          <w:bCs/>
          <w:sz w:val="24"/>
          <w:szCs w:val="24"/>
        </w:rPr>
      </w:pPr>
      <w:r w:rsidRPr="00CD34DB">
        <w:rPr>
          <w:rStyle w:val="BodyTextCharCharCharCharCharChar2"/>
          <w:sz w:val="24"/>
          <w:szCs w:val="24"/>
        </w:rPr>
        <w:t xml:space="preserve">The following checklist is designed to serve as a </w:t>
      </w:r>
      <w:r w:rsidRPr="00CD34DB">
        <w:rPr>
          <w:rStyle w:val="BodyTextCharCharCharCharCharChar2"/>
          <w:sz w:val="24"/>
          <w:szCs w:val="24"/>
          <w:u w:val="single"/>
        </w:rPr>
        <w:t>guide</w:t>
      </w:r>
      <w:r w:rsidRPr="00CD34DB">
        <w:rPr>
          <w:rStyle w:val="BodyTextCharCharCharCharCharChar2"/>
          <w:sz w:val="24"/>
          <w:szCs w:val="24"/>
        </w:rPr>
        <w:t xml:space="preserve"> to </w:t>
      </w:r>
      <w:r w:rsidR="00CF4051" w:rsidRPr="00CD34DB">
        <w:rPr>
          <w:rStyle w:val="BodyTextCharCharCharCharCharChar2"/>
          <w:sz w:val="24"/>
          <w:szCs w:val="24"/>
        </w:rPr>
        <w:t>Applicant</w:t>
      </w:r>
      <w:r w:rsidRPr="00CD34DB">
        <w:rPr>
          <w:rStyle w:val="BodyTextCharCharCharCharCharChar2"/>
          <w:sz w:val="24"/>
          <w:szCs w:val="24"/>
        </w:rPr>
        <w:t xml:space="preserve">s to assist them in compiling their </w:t>
      </w:r>
      <w:r w:rsidR="00A36B01" w:rsidRPr="00CD34DB">
        <w:rPr>
          <w:rStyle w:val="BodyTextCharCharCharCharCharChar2"/>
          <w:sz w:val="24"/>
          <w:szCs w:val="24"/>
        </w:rPr>
        <w:t>Application</w:t>
      </w:r>
      <w:r w:rsidRPr="00CD34DB">
        <w:rPr>
          <w:rStyle w:val="BodyTextCharCharCharCharCharChar2"/>
          <w:sz w:val="24"/>
          <w:szCs w:val="24"/>
        </w:rPr>
        <w:t xml:space="preserve">s.  </w:t>
      </w:r>
      <w:r w:rsidRPr="00CD34DB">
        <w:rPr>
          <w:rStyle w:val="BodyTextCharCharCharCharCharChar2"/>
          <w:sz w:val="24"/>
          <w:szCs w:val="24"/>
          <w:u w:val="single"/>
        </w:rPr>
        <w:t>The list is only a guide and may not necessarily be comprehensive</w:t>
      </w:r>
      <w:r w:rsidRPr="00CD34DB">
        <w:rPr>
          <w:rStyle w:val="BodyTextCharCharCharCharCharChar2"/>
          <w:sz w:val="24"/>
          <w:szCs w:val="24"/>
        </w:rPr>
        <w:t xml:space="preserve">. </w:t>
      </w:r>
      <w:r w:rsidR="00CF4051" w:rsidRPr="00CD34DB">
        <w:rPr>
          <w:rStyle w:val="BodyTextCharCharCharCharCharChar2"/>
          <w:sz w:val="24"/>
          <w:szCs w:val="24"/>
        </w:rPr>
        <w:t>Applicant</w:t>
      </w:r>
      <w:r w:rsidRPr="00CD34DB">
        <w:rPr>
          <w:rStyle w:val="BodyTextCharCharCharCharCharChar2"/>
          <w:sz w:val="24"/>
          <w:szCs w:val="24"/>
        </w:rPr>
        <w:t xml:space="preserve">s should carefully review all submission requirements within the </w:t>
      </w:r>
      <w:r w:rsidR="00A36B01" w:rsidRPr="00CD34DB">
        <w:rPr>
          <w:rStyle w:val="BodyTextCharCharCharCharCharChar2"/>
          <w:sz w:val="24"/>
          <w:szCs w:val="24"/>
        </w:rPr>
        <w:t>Application</w:t>
      </w:r>
      <w:r w:rsidRPr="00CD34DB">
        <w:rPr>
          <w:rStyle w:val="BodyTextCharCharCharCharCharChar2"/>
          <w:sz w:val="24"/>
          <w:szCs w:val="24"/>
        </w:rPr>
        <w:t xml:space="preserve"> to ensure it is complete. Refer also to the HOME </w:t>
      </w:r>
      <w:r w:rsidR="00A36B01" w:rsidRPr="00CD34DB">
        <w:rPr>
          <w:rStyle w:val="BodyTextCharCharCharCharCharChar2"/>
          <w:sz w:val="24"/>
          <w:szCs w:val="24"/>
        </w:rPr>
        <w:t>Application</w:t>
      </w:r>
      <w:r w:rsidRPr="00CD34DB">
        <w:rPr>
          <w:rStyle w:val="BodyTextCharCharCharCharCharChar2"/>
          <w:sz w:val="24"/>
          <w:szCs w:val="24"/>
        </w:rPr>
        <w:t xml:space="preserve"> Matrix for guidance on page </w:t>
      </w:r>
      <w:r w:rsidR="0022463C">
        <w:rPr>
          <w:rStyle w:val="BodyTextCharCharCharCharCharChar2"/>
          <w:sz w:val="24"/>
          <w:szCs w:val="24"/>
        </w:rPr>
        <w:t>6</w:t>
      </w:r>
      <w:r w:rsidR="00BA1494" w:rsidRPr="00CD34DB">
        <w:rPr>
          <w:rStyle w:val="BodyTextCharCharCharCharCharChar2"/>
          <w:sz w:val="24"/>
          <w:szCs w:val="24"/>
        </w:rPr>
        <w:t>1</w:t>
      </w:r>
      <w:r w:rsidRPr="00CD34DB">
        <w:rPr>
          <w:rStyle w:val="BodyTextCharCharCharCharCharChar2"/>
          <w:sz w:val="24"/>
          <w:szCs w:val="24"/>
        </w:rPr>
        <w:t xml:space="preserve"> of this </w:t>
      </w:r>
      <w:r w:rsidR="00A36B01" w:rsidRPr="00CD34DB">
        <w:rPr>
          <w:rStyle w:val="BodyTextCharCharCharCharCharChar2"/>
          <w:sz w:val="24"/>
          <w:szCs w:val="24"/>
        </w:rPr>
        <w:t>Application</w:t>
      </w:r>
      <w:r w:rsidRPr="00CD34DB">
        <w:rPr>
          <w:rStyle w:val="BodyTextCharCharCharCharCharChar2"/>
          <w:sz w:val="24"/>
          <w:szCs w:val="24"/>
        </w:rPr>
        <w:t xml:space="preserve"> Packet.  Submit the checklist with the </w:t>
      </w:r>
      <w:r w:rsidR="00A36B01" w:rsidRPr="00CD34DB">
        <w:rPr>
          <w:rStyle w:val="BodyTextCharCharCharCharCharChar2"/>
          <w:sz w:val="24"/>
          <w:szCs w:val="24"/>
        </w:rPr>
        <w:t>Application</w:t>
      </w:r>
      <w:r w:rsidRPr="00CD34DB">
        <w:rPr>
          <w:rStyle w:val="BodyTextCharCharCharCharCharChar2"/>
          <w:sz w:val="24"/>
          <w:szCs w:val="24"/>
        </w:rPr>
        <w:t>.  If a factor or criteria is not applicable, so indicate with N/A, but do not delete the tab for said factor or criteria.</w:t>
      </w:r>
      <w:r w:rsidR="00443CD8" w:rsidRPr="00CD34DB">
        <w:rPr>
          <w:rStyle w:val="BodyTextCharCharCharCharCharChar2"/>
          <w:sz w:val="24"/>
          <w:szCs w:val="24"/>
        </w:rPr>
        <w:t xml:space="preserve">  </w:t>
      </w:r>
      <w:r w:rsidR="00443CD8" w:rsidRPr="00CD34DB">
        <w:rPr>
          <w:rStyle w:val="BodyTextCharCharCharCharCharChar2"/>
          <w:b/>
          <w:sz w:val="24"/>
          <w:szCs w:val="24"/>
        </w:rPr>
        <w:t xml:space="preserve">Certain criteria may not be included in this submission checklist if no documentation is required. </w:t>
      </w:r>
    </w:p>
    <w:p w14:paraId="573F1E1D" w14:textId="77777777" w:rsidR="009A001C" w:rsidRPr="00CD34DB" w:rsidRDefault="009A001C">
      <w:pPr>
        <w:rPr>
          <w:b/>
          <w:bCs/>
          <w:sz w:val="24"/>
          <w:szCs w:val="24"/>
        </w:rPr>
      </w:pPr>
      <w:r w:rsidRPr="00CD34DB">
        <w:rPr>
          <w:b/>
          <w:bCs/>
          <w:sz w:val="24"/>
          <w:szCs w:val="24"/>
        </w:rPr>
        <w:t xml:space="preserve">One Original </w:t>
      </w:r>
      <w:r w:rsidR="00A36B01" w:rsidRPr="00CD34DB">
        <w:rPr>
          <w:b/>
          <w:bCs/>
          <w:sz w:val="24"/>
          <w:szCs w:val="24"/>
        </w:rPr>
        <w:t>Application</w:t>
      </w:r>
      <w:r w:rsidRPr="00CD34DB">
        <w:rPr>
          <w:b/>
          <w:bCs/>
          <w:sz w:val="24"/>
          <w:szCs w:val="24"/>
        </w:rPr>
        <w:t>.</w:t>
      </w:r>
    </w:p>
    <w:p w14:paraId="2B732A49" w14:textId="77777777" w:rsidR="009A001C" w:rsidRPr="00CD34DB" w:rsidRDefault="009A001C">
      <w:pPr>
        <w:rPr>
          <w:sz w:val="24"/>
          <w:szCs w:val="24"/>
        </w:rPr>
      </w:pPr>
      <w:r w:rsidRPr="00CD34DB">
        <w:rPr>
          <w:sz w:val="24"/>
          <w:szCs w:val="24"/>
        </w:rPr>
        <w:t>Check box to indicate completion.</w:t>
      </w:r>
    </w:p>
    <w:p w14:paraId="7C29F919" w14:textId="77777777" w:rsidR="009A001C" w:rsidRPr="00CD34DB" w:rsidRDefault="009A001C" w:rsidP="00D437FA">
      <w:pPr>
        <w:rPr>
          <w:b/>
          <w:bCs/>
          <w:sz w:val="24"/>
          <w:szCs w:val="24"/>
          <w:u w:val="single"/>
        </w:rPr>
      </w:pPr>
    </w:p>
    <w:p w14:paraId="71463854" w14:textId="77777777" w:rsidR="009A001C" w:rsidRPr="00CD34DB" w:rsidRDefault="009A001C" w:rsidP="00D437FA">
      <w:pPr>
        <w:rPr>
          <w:b/>
          <w:bCs/>
          <w:sz w:val="24"/>
          <w:szCs w:val="24"/>
          <w:u w:val="single"/>
        </w:rPr>
      </w:pPr>
      <w:r w:rsidRPr="00CD34DB">
        <w:rPr>
          <w:b/>
          <w:bCs/>
          <w:sz w:val="24"/>
          <w:szCs w:val="24"/>
          <w:u w:val="single"/>
        </w:rPr>
        <w:t>Threshold Factors</w:t>
      </w:r>
    </w:p>
    <w:p w14:paraId="2DEBDF49" w14:textId="77777777" w:rsidR="009A001C" w:rsidRPr="00CD34DB" w:rsidRDefault="009A001C" w:rsidP="000401AF">
      <w:pPr>
        <w:pStyle w:val="BodyText2"/>
        <w:tabs>
          <w:tab w:val="left" w:pos="7500"/>
        </w:tabs>
        <w:rPr>
          <w:sz w:val="24"/>
          <w:szCs w:val="24"/>
        </w:rPr>
      </w:pPr>
      <w:r w:rsidRPr="00CD34DB">
        <w:rPr>
          <w:b w:val="0"/>
          <w:bCs/>
          <w:sz w:val="24"/>
          <w:szCs w:val="24"/>
        </w:rPr>
        <w:tab/>
      </w:r>
      <w:r w:rsidRPr="00CD34DB">
        <w:rPr>
          <w:b w:val="0"/>
          <w:bCs/>
          <w:sz w:val="24"/>
          <w:szCs w:val="24"/>
        </w:rPr>
        <w:tab/>
      </w:r>
      <w:r w:rsidRPr="00CD34DB">
        <w:rPr>
          <w:b w:val="0"/>
          <w:bCs/>
          <w:sz w:val="24"/>
          <w:szCs w:val="24"/>
        </w:rPr>
        <w:tab/>
      </w:r>
      <w:r w:rsidRPr="00CD34DB">
        <w:rPr>
          <w:bCs/>
          <w:sz w:val="24"/>
          <w:szCs w:val="24"/>
          <w:u w:val="single"/>
        </w:rPr>
        <w:t>TAB #</w:t>
      </w:r>
    </w:p>
    <w:p w14:paraId="4CE1B53B" w14:textId="3E1A4F39"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pplication Information Form and Attachments A, B and C        1"/>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sz w:val="24"/>
          <w:szCs w:val="24"/>
        </w:rPr>
        <w:tab/>
      </w:r>
      <w:r w:rsidR="00A36B01" w:rsidRPr="00CD34DB">
        <w:rPr>
          <w:b w:val="0"/>
          <w:sz w:val="24"/>
          <w:szCs w:val="24"/>
        </w:rPr>
        <w:t>Application</w:t>
      </w:r>
      <w:r w:rsidRPr="00CD34DB">
        <w:rPr>
          <w:b w:val="0"/>
          <w:sz w:val="24"/>
          <w:szCs w:val="24"/>
        </w:rPr>
        <w:t xml:space="preserve"> Information Form and Attachments A, B and C</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w:t>
      </w:r>
      <w:r w:rsidR="00380A91">
        <w:rPr>
          <w:sz w:val="24"/>
          <w:szCs w:val="24"/>
          <w:u w:val="single"/>
        </w:rPr>
        <w:t xml:space="preserve"> </w:t>
      </w:r>
      <w:r w:rsidRPr="00CD34DB">
        <w:rPr>
          <w:sz w:val="24"/>
          <w:szCs w:val="24"/>
          <w:u w:val="single"/>
        </w:rPr>
        <w:t>1</w:t>
      </w:r>
      <w:r w:rsidRPr="00CD34DB">
        <w:rPr>
          <w:b w:val="0"/>
          <w:sz w:val="24"/>
          <w:szCs w:val="24"/>
          <w:u w:val="single"/>
        </w:rPr>
        <w:tab/>
        <w:t xml:space="preserve">          </w:t>
      </w:r>
    </w:p>
    <w:p w14:paraId="09F27DBE" w14:textId="7F2C8915" w:rsidR="009A001C" w:rsidRPr="00CD34DB" w:rsidRDefault="009A001C">
      <w:pPr>
        <w:pStyle w:val="BodyText2"/>
        <w:rPr>
          <w:sz w:val="24"/>
          <w:szCs w:val="24"/>
          <w:u w:val="single"/>
        </w:rPr>
      </w:pPr>
      <w:r w:rsidRPr="00CD34DB">
        <w:rPr>
          <w:sz w:val="24"/>
          <w:szCs w:val="24"/>
        </w:rPr>
        <w:fldChar w:fldCharType="begin">
          <w:ffData>
            <w:name w:val="Check38"/>
            <w:enabled/>
            <w:calcOnExit w:val="0"/>
            <w:statusText w:type="text" w:val="HOME Application Certification, HUD Forms 2880 and 424   __2___"/>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val="0"/>
          <w:sz w:val="24"/>
          <w:szCs w:val="24"/>
        </w:rPr>
        <w:tab/>
        <w:t xml:space="preserve">HOME </w:t>
      </w:r>
      <w:r w:rsidR="00A36B01" w:rsidRPr="00CD34DB">
        <w:rPr>
          <w:b w:val="0"/>
          <w:sz w:val="24"/>
          <w:szCs w:val="24"/>
        </w:rPr>
        <w:t>Application</w:t>
      </w:r>
      <w:r w:rsidRPr="00CD34DB">
        <w:rPr>
          <w:b w:val="0"/>
          <w:sz w:val="24"/>
          <w:szCs w:val="24"/>
        </w:rPr>
        <w:t xml:space="preserve"> Certification, HUD Forms 2880 and 424</w:t>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9346A">
        <w:rPr>
          <w:sz w:val="24"/>
          <w:szCs w:val="24"/>
          <w:u w:val="single"/>
        </w:rPr>
        <w:t xml:space="preserve"> </w:t>
      </w:r>
      <w:r w:rsidR="00380A91">
        <w:rPr>
          <w:sz w:val="24"/>
          <w:szCs w:val="24"/>
          <w:u w:val="single"/>
        </w:rPr>
        <w:t>1</w:t>
      </w:r>
      <w:r w:rsidRPr="00CD34DB">
        <w:rPr>
          <w:sz w:val="24"/>
          <w:szCs w:val="24"/>
          <w:u w:val="single"/>
        </w:rPr>
        <w:t>__</w:t>
      </w:r>
    </w:p>
    <w:p w14:paraId="36CE8551" w14:textId="0FF6BDB1"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Affirmative Fair Housing Marketing Plan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9346A">
        <w:rPr>
          <w:sz w:val="24"/>
          <w:szCs w:val="24"/>
          <w:u w:val="single"/>
        </w:rPr>
        <w:t xml:space="preserve"> </w:t>
      </w:r>
      <w:r w:rsidR="00380A91">
        <w:rPr>
          <w:sz w:val="24"/>
          <w:szCs w:val="24"/>
          <w:u w:val="single"/>
        </w:rPr>
        <w:t>2</w:t>
      </w:r>
      <w:r w:rsidRPr="00CD34DB">
        <w:rPr>
          <w:sz w:val="24"/>
          <w:szCs w:val="24"/>
          <w:u w:val="single"/>
        </w:rPr>
        <w:t>_</w:t>
      </w:r>
      <w:r w:rsidRPr="00CD34DB">
        <w:rPr>
          <w:sz w:val="24"/>
          <w:szCs w:val="24"/>
          <w:u w:val="single"/>
        </w:rPr>
        <w:tab/>
      </w:r>
    </w:p>
    <w:p w14:paraId="2BDD3D1C" w14:textId="6FDD1836"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Audit           __4"/>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Audit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9346A">
        <w:rPr>
          <w:sz w:val="24"/>
          <w:szCs w:val="24"/>
          <w:u w:val="single"/>
        </w:rPr>
        <w:t xml:space="preserve"> </w:t>
      </w:r>
      <w:r w:rsidR="00380A91">
        <w:rPr>
          <w:sz w:val="24"/>
          <w:szCs w:val="24"/>
          <w:u w:val="single"/>
        </w:rPr>
        <w:t>3</w:t>
      </w:r>
      <w:r w:rsidRPr="00CD34DB">
        <w:rPr>
          <w:sz w:val="24"/>
          <w:szCs w:val="24"/>
          <w:u w:val="single"/>
        </w:rPr>
        <w:tab/>
      </w:r>
    </w:p>
    <w:p w14:paraId="617E15FD" w14:textId="1EBA65B8" w:rsidR="00BD5167" w:rsidRPr="00CD34DB" w:rsidRDefault="00FD1850">
      <w:pPr>
        <w:pStyle w:val="BodyText2"/>
        <w:tabs>
          <w:tab w:val="left" w:pos="720"/>
        </w:tabs>
        <w:rPr>
          <w:sz w:val="24"/>
          <w:szCs w:val="24"/>
          <w:u w:val="single"/>
        </w:rPr>
      </w:pPr>
      <w:r w:rsidRPr="00CD34DB">
        <w:rPr>
          <w:sz w:val="24"/>
          <w:szCs w:val="24"/>
        </w:rPr>
        <w:fldChar w:fldCharType="begin">
          <w:ffData>
            <w:name w:val="Check38"/>
            <w:enabled/>
            <w:calcOnExit w:val="0"/>
            <w:statusText w:type="text" w:val="Match             __5"/>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Match</w:t>
      </w:r>
      <w:r w:rsidRPr="00CD34DB">
        <w:rPr>
          <w:b w:val="0"/>
          <w:sz w:val="24"/>
          <w:szCs w:val="24"/>
        </w:rPr>
        <w:tab/>
      </w:r>
      <w:r w:rsidRPr="00CD34DB">
        <w:rPr>
          <w:b w:val="0"/>
          <w:sz w:val="24"/>
          <w:szCs w:val="24"/>
        </w:rPr>
        <w:tab/>
      </w:r>
      <w:r w:rsidRPr="00CD34DB">
        <w:rPr>
          <w:b w:val="0"/>
          <w:sz w:val="24"/>
          <w:szCs w:val="24"/>
        </w:rPr>
        <w:tab/>
      </w:r>
      <w:r w:rsidR="000A2EF0" w:rsidRPr="00CD34DB">
        <w:rPr>
          <w:b w:val="0"/>
          <w:sz w:val="24"/>
          <w:szCs w:val="24"/>
        </w:rPr>
        <w:t xml:space="preserve">  </w:t>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9346A">
        <w:rPr>
          <w:sz w:val="24"/>
          <w:szCs w:val="24"/>
          <w:u w:val="single"/>
        </w:rPr>
        <w:t xml:space="preserve"> </w:t>
      </w:r>
      <w:r w:rsidR="00380A91">
        <w:rPr>
          <w:sz w:val="24"/>
          <w:szCs w:val="24"/>
          <w:u w:val="single"/>
        </w:rPr>
        <w:t>4</w:t>
      </w:r>
      <w:r w:rsidRPr="00CD34DB">
        <w:rPr>
          <w:sz w:val="24"/>
          <w:szCs w:val="24"/>
          <w:u w:val="single"/>
        </w:rPr>
        <w:tab/>
      </w:r>
    </w:p>
    <w:p w14:paraId="3D1E7B4E" w14:textId="2C7EFCF1" w:rsidR="009A001C" w:rsidRPr="00CD34DB" w:rsidRDefault="00FD1850">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Market Analysis             6"/>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009A001C" w:rsidRPr="00CD34DB">
        <w:rPr>
          <w:b w:val="0"/>
          <w:sz w:val="24"/>
          <w:szCs w:val="24"/>
        </w:rPr>
        <w:tab/>
        <w:t>Market Analysis</w:t>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sz w:val="24"/>
          <w:szCs w:val="24"/>
          <w:u w:val="single"/>
        </w:rPr>
        <w:t xml:space="preserve">    </w:t>
      </w:r>
      <w:r w:rsidR="00F9346A">
        <w:rPr>
          <w:sz w:val="24"/>
          <w:szCs w:val="24"/>
          <w:u w:val="single"/>
        </w:rPr>
        <w:t xml:space="preserve"> </w:t>
      </w:r>
      <w:r w:rsidR="00380A91">
        <w:rPr>
          <w:sz w:val="24"/>
          <w:szCs w:val="24"/>
          <w:u w:val="single"/>
        </w:rPr>
        <w:t>5</w:t>
      </w:r>
      <w:r w:rsidR="009A001C" w:rsidRPr="00CD34DB">
        <w:rPr>
          <w:sz w:val="24"/>
          <w:szCs w:val="24"/>
          <w:u w:val="single"/>
        </w:rPr>
        <w:t xml:space="preserve"> </w:t>
      </w:r>
      <w:r w:rsidR="009A001C" w:rsidRPr="00CD34DB">
        <w:rPr>
          <w:sz w:val="24"/>
          <w:szCs w:val="24"/>
          <w:u w:val="single"/>
        </w:rPr>
        <w:tab/>
      </w:r>
    </w:p>
    <w:p w14:paraId="556D247E" w14:textId="165DEDF8"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Description          _  7"/>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val="0"/>
          <w:sz w:val="24"/>
          <w:szCs w:val="24"/>
        </w:rPr>
        <w:tab/>
        <w:t>Description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_  </w:t>
      </w:r>
      <w:r w:rsidR="00F9346A">
        <w:rPr>
          <w:sz w:val="24"/>
          <w:szCs w:val="24"/>
          <w:u w:val="single"/>
        </w:rPr>
        <w:t xml:space="preserve"> </w:t>
      </w:r>
      <w:r w:rsidR="00FA6E9C">
        <w:rPr>
          <w:sz w:val="24"/>
          <w:szCs w:val="24"/>
          <w:u w:val="single"/>
        </w:rPr>
        <w:t>6</w:t>
      </w:r>
      <w:r w:rsidRPr="00CD34DB">
        <w:rPr>
          <w:sz w:val="24"/>
          <w:szCs w:val="24"/>
          <w:u w:val="single"/>
        </w:rPr>
        <w:t xml:space="preserve">  </w:t>
      </w:r>
      <w:r w:rsidRPr="00CD34DB">
        <w:rPr>
          <w:sz w:val="24"/>
          <w:szCs w:val="24"/>
          <w:u w:val="single"/>
        </w:rPr>
        <w:tab/>
      </w:r>
    </w:p>
    <w:p w14:paraId="571DE8B6" w14:textId="0D948924" w:rsidR="009A001C" w:rsidRPr="00F9346A" w:rsidRDefault="009A001C">
      <w:pPr>
        <w:pStyle w:val="BodyText2"/>
        <w:rPr>
          <w:sz w:val="24"/>
          <w:szCs w:val="24"/>
          <w:u w:val="single"/>
        </w:rPr>
      </w:pPr>
      <w:r w:rsidRPr="00CD34DB">
        <w:rPr>
          <w:sz w:val="24"/>
          <w:szCs w:val="24"/>
        </w:rPr>
        <w:fldChar w:fldCharType="begin">
          <w:ffData>
            <w:name w:val="Check38"/>
            <w:enabled/>
            <w:calcOnExit w:val="0"/>
            <w:statusText w:type="text" w:val="Development Commitments        __8__"/>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val="0"/>
          <w:sz w:val="24"/>
          <w:szCs w:val="24"/>
        </w:rPr>
        <w:tab/>
      </w:r>
      <w:r w:rsidR="00DC1EEA">
        <w:rPr>
          <w:b w:val="0"/>
          <w:sz w:val="24"/>
          <w:szCs w:val="24"/>
        </w:rPr>
        <w:t>Property Management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00FA6E9C">
        <w:rPr>
          <w:b w:val="0"/>
          <w:sz w:val="24"/>
          <w:szCs w:val="24"/>
        </w:rPr>
        <w:tab/>
      </w:r>
      <w:r w:rsidRPr="00CD34DB">
        <w:rPr>
          <w:sz w:val="24"/>
          <w:szCs w:val="24"/>
          <w:u w:val="single"/>
        </w:rPr>
        <w:t>__</w:t>
      </w:r>
      <w:r w:rsidR="00F9346A">
        <w:rPr>
          <w:sz w:val="24"/>
          <w:szCs w:val="24"/>
          <w:u w:val="single"/>
        </w:rPr>
        <w:t xml:space="preserve"> </w:t>
      </w:r>
      <w:r w:rsidR="00FA6E9C">
        <w:rPr>
          <w:sz w:val="24"/>
          <w:szCs w:val="24"/>
          <w:u w:val="single"/>
        </w:rPr>
        <w:t>7</w:t>
      </w:r>
      <w:r w:rsidRPr="00CD34DB">
        <w:rPr>
          <w:sz w:val="24"/>
          <w:szCs w:val="24"/>
          <w:u w:val="single"/>
        </w:rPr>
        <w:t>__</w:t>
      </w:r>
      <w:r w:rsidR="00F9346A">
        <w:rPr>
          <w:sz w:val="24"/>
          <w:szCs w:val="24"/>
          <w:u w:val="single"/>
        </w:rPr>
        <w:tab/>
      </w:r>
    </w:p>
    <w:p w14:paraId="31758062" w14:textId="424C6DD9"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Financing, Underwriting &amp; Subsidy Layering                             __9"/>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Financing</w:t>
      </w:r>
      <w:r w:rsidR="00C730CC" w:rsidRPr="00CD34DB">
        <w:rPr>
          <w:b w:val="0"/>
          <w:sz w:val="24"/>
          <w:szCs w:val="24"/>
        </w:rPr>
        <w:t>, Underwriting &amp; Subsidy Layering</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00734D84" w:rsidRPr="00CD34DB">
        <w:rPr>
          <w:b w:val="0"/>
          <w:sz w:val="24"/>
          <w:szCs w:val="24"/>
        </w:rPr>
        <w:t xml:space="preserve">              </w:t>
      </w:r>
      <w:r w:rsidRPr="00CD34DB">
        <w:rPr>
          <w:b w:val="0"/>
          <w:sz w:val="24"/>
          <w:szCs w:val="24"/>
        </w:rPr>
        <w:tab/>
      </w:r>
      <w:r w:rsidRPr="00CD34DB">
        <w:rPr>
          <w:sz w:val="24"/>
          <w:szCs w:val="24"/>
          <w:u w:val="single"/>
        </w:rPr>
        <w:t>__</w:t>
      </w:r>
      <w:r w:rsidR="00380A91">
        <w:rPr>
          <w:sz w:val="24"/>
          <w:szCs w:val="24"/>
          <w:u w:val="single"/>
        </w:rPr>
        <w:t xml:space="preserve"> </w:t>
      </w:r>
      <w:r w:rsidR="00FA6E9C">
        <w:rPr>
          <w:sz w:val="24"/>
          <w:szCs w:val="24"/>
          <w:u w:val="single"/>
        </w:rPr>
        <w:t>8</w:t>
      </w:r>
      <w:r w:rsidRPr="00CD34DB">
        <w:rPr>
          <w:sz w:val="24"/>
          <w:szCs w:val="24"/>
          <w:u w:val="single"/>
        </w:rPr>
        <w:tab/>
      </w:r>
    </w:p>
    <w:p w14:paraId="7BD08DF3" w14:textId="43242705" w:rsidR="00E5604B" w:rsidRDefault="009A001C">
      <w:pPr>
        <w:pStyle w:val="BodyText2"/>
        <w:rPr>
          <w:sz w:val="24"/>
          <w:szCs w:val="24"/>
          <w:u w:val="single"/>
        </w:rPr>
      </w:pPr>
      <w:r w:rsidRPr="00CD34DB">
        <w:rPr>
          <w:sz w:val="24"/>
          <w:szCs w:val="24"/>
        </w:rPr>
        <w:fldChar w:fldCharType="begin">
          <w:ffData>
            <w:name w:val="Check38"/>
            <w:enabled/>
            <w:calcOnExit w:val="0"/>
            <w:statusText w:type="text" w:val="Organizational Structure and Experience      __10"/>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Organizational Structure and Experience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9346A">
        <w:rPr>
          <w:sz w:val="24"/>
          <w:szCs w:val="24"/>
          <w:u w:val="single"/>
        </w:rPr>
        <w:t xml:space="preserve"> </w:t>
      </w:r>
      <w:r w:rsidR="00FA6E9C">
        <w:rPr>
          <w:sz w:val="24"/>
          <w:szCs w:val="24"/>
          <w:u w:val="single"/>
        </w:rPr>
        <w:t>9</w:t>
      </w:r>
      <w:r w:rsidR="00BB41BB">
        <w:rPr>
          <w:sz w:val="24"/>
          <w:szCs w:val="24"/>
          <w:u w:val="single"/>
        </w:rPr>
        <w:t>__</w:t>
      </w:r>
    </w:p>
    <w:p w14:paraId="03CB0985" w14:textId="2DFC19B5" w:rsidR="009A001C" w:rsidRDefault="00E5604B">
      <w:pPr>
        <w:pStyle w:val="BodyText2"/>
        <w:rPr>
          <w:sz w:val="24"/>
          <w:szCs w:val="24"/>
          <w:u w:val="single"/>
        </w:rPr>
      </w:pPr>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val="0"/>
          <w:sz w:val="24"/>
          <w:szCs w:val="24"/>
        </w:rPr>
        <w:tab/>
      </w:r>
      <w:r>
        <w:rPr>
          <w:b w:val="0"/>
          <w:sz w:val="24"/>
          <w:szCs w:val="24"/>
        </w:rPr>
        <w:t>HUD WISER Environmental Training</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00380A91" w:rsidRPr="00380A91">
        <w:rPr>
          <w:sz w:val="24"/>
          <w:szCs w:val="24"/>
          <w:u w:val="single"/>
        </w:rPr>
        <w:t>__</w:t>
      </w:r>
      <w:r w:rsidR="00FA6E9C">
        <w:rPr>
          <w:sz w:val="24"/>
          <w:szCs w:val="24"/>
          <w:u w:val="single"/>
        </w:rPr>
        <w:t>10</w:t>
      </w:r>
      <w:r w:rsidR="00380A91" w:rsidRPr="00380A91">
        <w:rPr>
          <w:sz w:val="24"/>
          <w:szCs w:val="24"/>
          <w:u w:val="single"/>
        </w:rPr>
        <w:tab/>
      </w:r>
    </w:p>
    <w:p w14:paraId="0A124705" w14:textId="7DCFF522" w:rsidR="00380A91" w:rsidRDefault="00E5604B">
      <w:pPr>
        <w:pStyle w:val="BodyText2"/>
        <w:rPr>
          <w:sz w:val="24"/>
          <w:szCs w:val="24"/>
          <w:u w:val="single"/>
        </w:rPr>
      </w:pPr>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val="0"/>
          <w:sz w:val="24"/>
          <w:szCs w:val="24"/>
        </w:rPr>
        <w:tab/>
      </w:r>
      <w:r>
        <w:rPr>
          <w:b w:val="0"/>
          <w:sz w:val="24"/>
          <w:szCs w:val="24"/>
        </w:rPr>
        <w:t>HOME/Fair Housing Training</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00BB41BB">
        <w:rPr>
          <w:b w:val="0"/>
          <w:sz w:val="24"/>
          <w:szCs w:val="24"/>
        </w:rPr>
        <w:t xml:space="preserve"> </w:t>
      </w:r>
      <w:r w:rsidR="00F9346A">
        <w:rPr>
          <w:b w:val="0"/>
          <w:sz w:val="24"/>
          <w:szCs w:val="24"/>
        </w:rPr>
        <w:tab/>
      </w:r>
      <w:r w:rsidR="00F9346A">
        <w:rPr>
          <w:bCs/>
          <w:sz w:val="24"/>
          <w:szCs w:val="24"/>
          <w:u w:val="single"/>
        </w:rPr>
        <w:t xml:space="preserve"> </w:t>
      </w:r>
      <w:r w:rsidR="00380A91" w:rsidRPr="00CD34DB">
        <w:rPr>
          <w:sz w:val="24"/>
          <w:szCs w:val="24"/>
          <w:u w:val="single"/>
        </w:rPr>
        <w:t>_</w:t>
      </w:r>
      <w:r w:rsidR="00380A91">
        <w:rPr>
          <w:sz w:val="24"/>
          <w:szCs w:val="24"/>
          <w:u w:val="single"/>
        </w:rPr>
        <w:t xml:space="preserve"> </w:t>
      </w:r>
      <w:r w:rsidR="00FA6E9C">
        <w:rPr>
          <w:sz w:val="24"/>
          <w:szCs w:val="24"/>
          <w:u w:val="single"/>
        </w:rPr>
        <w:t>11</w:t>
      </w:r>
      <w:r w:rsidR="00380A91" w:rsidRPr="00CD34DB">
        <w:rPr>
          <w:sz w:val="24"/>
          <w:szCs w:val="24"/>
          <w:u w:val="single"/>
        </w:rPr>
        <w:tab/>
      </w:r>
    </w:p>
    <w:p w14:paraId="1F38E598" w14:textId="43D93F6D" w:rsidR="009A001C" w:rsidRDefault="009A001C">
      <w:pPr>
        <w:pStyle w:val="BodyText2"/>
        <w:rPr>
          <w:sz w:val="24"/>
          <w:szCs w:val="24"/>
          <w:u w:val="single"/>
        </w:rPr>
      </w:pPr>
      <w:r w:rsidRPr="00CD34DB">
        <w:rPr>
          <w:sz w:val="24"/>
          <w:szCs w:val="24"/>
        </w:rPr>
        <w:fldChar w:fldCharType="begin">
          <w:ffData>
            <w:name w:val="Check38"/>
            <w:enabled/>
            <w:calcOnExit w:val="0"/>
            <w:statusText w:type="text" w:val="Capital Needs Assessment        __11"/>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Capital Needs Assessment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A6E9C">
        <w:rPr>
          <w:sz w:val="24"/>
          <w:szCs w:val="24"/>
          <w:u w:val="single"/>
        </w:rPr>
        <w:t>12</w:t>
      </w:r>
      <w:r w:rsidRPr="00CD34DB">
        <w:rPr>
          <w:sz w:val="24"/>
          <w:szCs w:val="24"/>
          <w:u w:val="single"/>
        </w:rPr>
        <w:tab/>
      </w:r>
    </w:p>
    <w:p w14:paraId="64CCCD7C" w14:textId="451306A3" w:rsidR="00BF36B6" w:rsidRPr="00CD34DB" w:rsidRDefault="00BF36B6">
      <w:pPr>
        <w:pStyle w:val="BodyText2"/>
        <w:rPr>
          <w:sz w:val="24"/>
          <w:szCs w:val="24"/>
          <w:u w:val="single"/>
        </w:rPr>
      </w:pPr>
      <w:r w:rsidRPr="00CE2744">
        <w:rPr>
          <w:sz w:val="24"/>
          <w:szCs w:val="24"/>
        </w:rPr>
        <w:fldChar w:fldCharType="begin">
          <w:ffData>
            <w:name w:val="Check38"/>
            <w:enabled/>
            <w:calcOnExit w:val="0"/>
            <w:statusText w:type="text" w:val="Readiness to Proceed             15"/>
            <w:checkBox>
              <w:size w:val="28"/>
              <w:default w:val="0"/>
              <w:checked w:val="0"/>
            </w:checkBox>
          </w:ffData>
        </w:fldChar>
      </w:r>
      <w:r w:rsidRPr="00CE2744">
        <w:rPr>
          <w:sz w:val="24"/>
          <w:szCs w:val="24"/>
        </w:rPr>
        <w:instrText xml:space="preserve"> FORMCHECKBOX </w:instrText>
      </w:r>
      <w:r w:rsidR="00A56B56">
        <w:rPr>
          <w:sz w:val="24"/>
          <w:szCs w:val="24"/>
        </w:rPr>
      </w:r>
      <w:r w:rsidR="00A56B56">
        <w:rPr>
          <w:sz w:val="24"/>
          <w:szCs w:val="24"/>
        </w:rPr>
        <w:fldChar w:fldCharType="separate"/>
      </w:r>
      <w:r w:rsidRPr="00CE2744">
        <w:rPr>
          <w:sz w:val="24"/>
          <w:szCs w:val="24"/>
        </w:rPr>
        <w:fldChar w:fldCharType="end"/>
      </w:r>
      <w:r w:rsidRPr="00BF36B6">
        <w:rPr>
          <w:sz w:val="24"/>
          <w:szCs w:val="24"/>
        </w:rPr>
        <w:tab/>
      </w:r>
      <w:r w:rsidRPr="00CE2744">
        <w:rPr>
          <w:b w:val="0"/>
          <w:sz w:val="24"/>
          <w:szCs w:val="24"/>
        </w:rPr>
        <w:t>Readiness to Proceed</w:t>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sz w:val="24"/>
          <w:szCs w:val="24"/>
          <w:u w:val="single"/>
        </w:rPr>
        <w:t xml:space="preserve">    </w:t>
      </w:r>
      <w:r w:rsidR="00FA6E9C">
        <w:rPr>
          <w:sz w:val="24"/>
          <w:szCs w:val="24"/>
          <w:u w:val="single"/>
        </w:rPr>
        <w:t>13</w:t>
      </w:r>
      <w:r w:rsidRPr="00CD34DB">
        <w:rPr>
          <w:sz w:val="24"/>
          <w:szCs w:val="24"/>
          <w:u w:val="single"/>
        </w:rPr>
        <w:t xml:space="preserve">  </w:t>
      </w:r>
      <w:r w:rsidRPr="00CD34DB">
        <w:rPr>
          <w:sz w:val="24"/>
          <w:szCs w:val="24"/>
          <w:u w:val="single"/>
        </w:rPr>
        <w:tab/>
      </w:r>
    </w:p>
    <w:p w14:paraId="1FF40303" w14:textId="3F062857" w:rsidR="009A001C" w:rsidRPr="00CD34DB" w:rsidRDefault="009A001C">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CHDO Eligibility Criteria                 12"/>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CHDO Eligibility Criteria</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w:t>
      </w:r>
      <w:r w:rsidR="00380A91">
        <w:rPr>
          <w:sz w:val="24"/>
          <w:szCs w:val="24"/>
          <w:u w:val="single"/>
        </w:rPr>
        <w:t>1</w:t>
      </w:r>
      <w:r w:rsidR="00FA6E9C">
        <w:rPr>
          <w:sz w:val="24"/>
          <w:szCs w:val="24"/>
          <w:u w:val="single"/>
        </w:rPr>
        <w:t>4</w:t>
      </w:r>
      <w:r w:rsidRPr="00CD34DB">
        <w:rPr>
          <w:sz w:val="24"/>
          <w:szCs w:val="24"/>
          <w:u w:val="single"/>
        </w:rPr>
        <w:t xml:space="preserve"> </w:t>
      </w:r>
      <w:r w:rsidRPr="00CD34DB">
        <w:rPr>
          <w:sz w:val="24"/>
          <w:szCs w:val="24"/>
          <w:u w:val="single"/>
        </w:rPr>
        <w:tab/>
      </w:r>
    </w:p>
    <w:p w14:paraId="6F245251" w14:textId="0A04D8A5" w:rsidR="00466B8B" w:rsidRPr="00BF36B6" w:rsidRDefault="009A001C" w:rsidP="00D437FA">
      <w:pPr>
        <w:rPr>
          <w:b/>
          <w:sz w:val="24"/>
          <w:szCs w:val="24"/>
          <w:u w:val="single"/>
        </w:rPr>
      </w:pPr>
      <w:r w:rsidRPr="00CD34DB">
        <w:rPr>
          <w:b/>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A56B56">
        <w:rPr>
          <w:b/>
          <w:sz w:val="24"/>
          <w:szCs w:val="24"/>
        </w:rPr>
      </w:r>
      <w:r w:rsidR="00A56B56">
        <w:rPr>
          <w:b/>
          <w:sz w:val="24"/>
          <w:szCs w:val="24"/>
        </w:rPr>
        <w:fldChar w:fldCharType="separate"/>
      </w:r>
      <w:r w:rsidRPr="00CD34DB">
        <w:rPr>
          <w:b/>
          <w:sz w:val="24"/>
          <w:szCs w:val="24"/>
        </w:rPr>
        <w:fldChar w:fldCharType="end"/>
      </w:r>
      <w:r w:rsidRPr="00CD34DB">
        <w:rPr>
          <w:sz w:val="24"/>
          <w:szCs w:val="24"/>
        </w:rPr>
        <w:tab/>
      </w:r>
      <w:r w:rsidR="00B501F0" w:rsidRPr="000A3723">
        <w:rPr>
          <w:sz w:val="24"/>
          <w:szCs w:val="24"/>
        </w:rPr>
        <w:t>CHDO Operating</w:t>
      </w:r>
      <w:r w:rsidRPr="00CD34DB">
        <w:rPr>
          <w:sz w:val="24"/>
          <w:szCs w:val="24"/>
        </w:rPr>
        <w:tab/>
      </w:r>
      <w:r w:rsidRPr="00CD34DB">
        <w:rPr>
          <w:sz w:val="24"/>
          <w:szCs w:val="24"/>
        </w:rPr>
        <w:tab/>
      </w:r>
      <w:r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Pr="00CD34DB">
        <w:rPr>
          <w:sz w:val="24"/>
          <w:szCs w:val="24"/>
        </w:rPr>
        <w:tab/>
      </w:r>
      <w:r w:rsidRPr="00CD34DB">
        <w:rPr>
          <w:sz w:val="24"/>
          <w:szCs w:val="24"/>
        </w:rPr>
        <w:tab/>
      </w:r>
      <w:r w:rsidRPr="00263398">
        <w:rPr>
          <w:b/>
          <w:sz w:val="24"/>
          <w:szCs w:val="24"/>
          <w:u w:val="single"/>
        </w:rPr>
        <w:t>__</w:t>
      </w:r>
      <w:r w:rsidR="00FA6E9C">
        <w:rPr>
          <w:b/>
          <w:sz w:val="24"/>
          <w:szCs w:val="24"/>
          <w:u w:val="single"/>
        </w:rPr>
        <w:t>15</w:t>
      </w:r>
      <w:r w:rsidRPr="00263398">
        <w:rPr>
          <w:b/>
          <w:sz w:val="24"/>
          <w:szCs w:val="24"/>
          <w:u w:val="single"/>
        </w:rPr>
        <w:tab/>
      </w:r>
    </w:p>
    <w:p w14:paraId="5F76F186" w14:textId="216AD18D" w:rsidR="00466B8B" w:rsidRDefault="00466B8B" w:rsidP="00D437FA">
      <w:pPr>
        <w:rPr>
          <w:b/>
          <w:sz w:val="24"/>
          <w:szCs w:val="24"/>
          <w:u w:val="single"/>
        </w:rPr>
      </w:pPr>
      <w:r w:rsidRPr="00CD34DB">
        <w:rPr>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sz w:val="24"/>
          <w:szCs w:val="24"/>
        </w:rPr>
        <w:tab/>
      </w:r>
      <w:r w:rsidRPr="005F27FE">
        <w:rPr>
          <w:sz w:val="24"/>
          <w:szCs w:val="24"/>
        </w:rPr>
        <w:t>Nonprofit</w:t>
      </w:r>
      <w:r w:rsidRPr="00CD34DB">
        <w:rPr>
          <w:b/>
          <w:sz w:val="24"/>
          <w:szCs w:val="24"/>
        </w:rPr>
        <w:tab/>
      </w:r>
      <w:r w:rsidRPr="00CD34DB">
        <w:rPr>
          <w:b/>
          <w:sz w:val="24"/>
          <w:szCs w:val="24"/>
        </w:rPr>
        <w:tab/>
      </w:r>
      <w:r w:rsidRPr="00CD34DB">
        <w:rPr>
          <w:b/>
          <w:sz w:val="24"/>
          <w:szCs w:val="24"/>
        </w:rPr>
        <w:tab/>
      </w:r>
      <w:r>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27E3F">
        <w:rPr>
          <w:b/>
          <w:sz w:val="24"/>
          <w:szCs w:val="24"/>
          <w:u w:val="single"/>
        </w:rPr>
        <w:t>__</w:t>
      </w:r>
      <w:r w:rsidR="00380A91">
        <w:rPr>
          <w:b/>
          <w:sz w:val="24"/>
          <w:szCs w:val="24"/>
          <w:u w:val="single"/>
        </w:rPr>
        <w:t>1</w:t>
      </w:r>
      <w:r w:rsidR="00FA6E9C">
        <w:rPr>
          <w:b/>
          <w:sz w:val="24"/>
          <w:szCs w:val="24"/>
          <w:u w:val="single"/>
        </w:rPr>
        <w:t>6</w:t>
      </w:r>
      <w:r w:rsidRPr="00C27E3F">
        <w:rPr>
          <w:b/>
          <w:sz w:val="24"/>
          <w:szCs w:val="24"/>
          <w:u w:val="single"/>
        </w:rPr>
        <w:t>_</w:t>
      </w:r>
      <w:r w:rsidRPr="00C27E3F">
        <w:rPr>
          <w:b/>
          <w:sz w:val="24"/>
          <w:szCs w:val="24"/>
          <w:u w:val="single"/>
        </w:rPr>
        <w:tab/>
      </w:r>
    </w:p>
    <w:p w14:paraId="711C8482" w14:textId="77777777" w:rsidR="009A001C" w:rsidRPr="00CD34DB" w:rsidRDefault="009A001C" w:rsidP="00D437FA">
      <w:pPr>
        <w:rPr>
          <w:b/>
          <w:bCs/>
          <w:sz w:val="24"/>
          <w:szCs w:val="24"/>
          <w:u w:val="single"/>
        </w:rPr>
      </w:pPr>
    </w:p>
    <w:p w14:paraId="6E145F77" w14:textId="77777777" w:rsidR="009A001C" w:rsidRPr="00CD34DB" w:rsidRDefault="009A001C" w:rsidP="00D437FA">
      <w:pPr>
        <w:rPr>
          <w:b/>
          <w:bCs/>
          <w:sz w:val="24"/>
          <w:szCs w:val="24"/>
          <w:u w:val="single"/>
        </w:rPr>
      </w:pPr>
      <w:r w:rsidRPr="00CD34DB">
        <w:rPr>
          <w:b/>
          <w:bCs/>
          <w:sz w:val="24"/>
          <w:szCs w:val="24"/>
          <w:u w:val="single"/>
        </w:rPr>
        <w:t>Evaluation Criteria</w:t>
      </w:r>
    </w:p>
    <w:p w14:paraId="1E9F5C55" w14:textId="77777777" w:rsidR="009A001C" w:rsidRPr="00CD34DB" w:rsidRDefault="009A001C">
      <w:pPr>
        <w:pStyle w:val="BodyText2"/>
        <w:rPr>
          <w:sz w:val="24"/>
          <w:szCs w:val="24"/>
        </w:rPr>
      </w:pPr>
    </w:p>
    <w:p w14:paraId="0E078CDC" w14:textId="2DCBA384" w:rsidR="00D72DBF" w:rsidRDefault="009A001C">
      <w:pPr>
        <w:pStyle w:val="BodyText2"/>
        <w:rPr>
          <w:sz w:val="24"/>
          <w:szCs w:val="24"/>
          <w:u w:val="single"/>
        </w:rPr>
      </w:pPr>
      <w:r w:rsidRPr="00CD34DB">
        <w:rPr>
          <w:sz w:val="24"/>
          <w:szCs w:val="24"/>
        </w:rPr>
        <w:fldChar w:fldCharType="begin">
          <w:ffData>
            <w:name w:val="Check38"/>
            <w:enabled/>
            <w:calcOnExit w:val="0"/>
            <w:statusText w:type="text" w:val="Leverage          __14  _"/>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val="0"/>
          <w:sz w:val="24"/>
          <w:szCs w:val="24"/>
        </w:rPr>
        <w:tab/>
        <w:t>Leverage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w:t>
      </w:r>
      <w:r w:rsidR="000A6FA0">
        <w:rPr>
          <w:sz w:val="24"/>
          <w:szCs w:val="24"/>
          <w:u w:val="single"/>
        </w:rPr>
        <w:t xml:space="preserve"> </w:t>
      </w:r>
      <w:r w:rsidR="0022463C">
        <w:rPr>
          <w:sz w:val="24"/>
          <w:szCs w:val="24"/>
          <w:u w:val="single"/>
        </w:rPr>
        <w:t xml:space="preserve"> </w:t>
      </w:r>
      <w:r w:rsidRPr="00CD34DB">
        <w:rPr>
          <w:sz w:val="24"/>
          <w:szCs w:val="24"/>
          <w:u w:val="single"/>
        </w:rPr>
        <w:t>1</w:t>
      </w:r>
      <w:r w:rsidR="00BB41BB">
        <w:rPr>
          <w:sz w:val="24"/>
          <w:szCs w:val="24"/>
          <w:u w:val="single"/>
        </w:rPr>
        <w:t>7</w:t>
      </w:r>
      <w:r w:rsidRPr="00CD34DB">
        <w:rPr>
          <w:sz w:val="24"/>
          <w:szCs w:val="24"/>
          <w:u w:val="single"/>
        </w:rPr>
        <w:t xml:space="preserve">  _</w:t>
      </w:r>
    </w:p>
    <w:p w14:paraId="115C5137" w14:textId="0769F9DB" w:rsidR="007F4DEC" w:rsidRPr="00CD34DB" w:rsidRDefault="009A001C">
      <w:pPr>
        <w:pStyle w:val="BodyText2"/>
        <w:rPr>
          <w:b w:val="0"/>
          <w:sz w:val="24"/>
          <w:szCs w:val="24"/>
        </w:rPr>
      </w:pPr>
      <w:r w:rsidRPr="00CD34DB">
        <w:rPr>
          <w:sz w:val="24"/>
          <w:szCs w:val="24"/>
        </w:rPr>
        <w:fldChar w:fldCharType="begin">
          <w:ffData>
            <w:name w:val="Check38"/>
            <w:enabled/>
            <w:calcOnExit w:val="0"/>
            <w:statusText w:type="text" w:val="Energy Efficient Building Materials            16"/>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sz w:val="24"/>
          <w:szCs w:val="24"/>
        </w:rPr>
        <w:tab/>
      </w:r>
      <w:bookmarkStart w:id="360" w:name="_Toc92783347"/>
      <w:r w:rsidR="000A6FA0" w:rsidRPr="000A6FA0">
        <w:rPr>
          <w:b w:val="0"/>
          <w:bCs/>
          <w:sz w:val="24"/>
          <w:szCs w:val="24"/>
        </w:rPr>
        <w:t>Energy Efficient/Green Building Certification</w:t>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F9346A">
        <w:rPr>
          <w:bCs/>
          <w:sz w:val="24"/>
          <w:szCs w:val="24"/>
          <w:u w:val="single"/>
        </w:rPr>
        <w:t xml:space="preserve">    </w:t>
      </w:r>
      <w:r w:rsidR="0022463C">
        <w:rPr>
          <w:bCs/>
          <w:sz w:val="24"/>
          <w:szCs w:val="24"/>
          <w:u w:val="single"/>
        </w:rPr>
        <w:t>18__</w:t>
      </w:r>
      <w:r w:rsidR="007F4DEC" w:rsidRPr="00CD34DB">
        <w:rPr>
          <w:sz w:val="24"/>
          <w:szCs w:val="24"/>
          <w:u w:val="single"/>
        </w:rPr>
        <w:t xml:space="preserve">   </w:t>
      </w:r>
    </w:p>
    <w:p w14:paraId="465839B6" w14:textId="655549D7" w:rsidR="00734D84" w:rsidRPr="00CD34DB" w:rsidRDefault="009A001C">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val="0"/>
          <w:sz w:val="24"/>
          <w:szCs w:val="24"/>
        </w:rPr>
        <w:tab/>
      </w:r>
      <w:r w:rsidR="007F4DEC" w:rsidRPr="00CD34DB">
        <w:rPr>
          <w:b w:val="0"/>
          <w:sz w:val="24"/>
          <w:szCs w:val="24"/>
        </w:rPr>
        <w:t>Targeted Special Needs Populations</w:t>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Pr="00CD34DB">
        <w:rPr>
          <w:b w:val="0"/>
          <w:sz w:val="24"/>
          <w:szCs w:val="24"/>
        </w:rPr>
        <w:tab/>
      </w:r>
      <w:r w:rsidR="000A6FA0" w:rsidRPr="00F9346A">
        <w:rPr>
          <w:bCs/>
          <w:sz w:val="24"/>
          <w:szCs w:val="24"/>
          <w:u w:val="single"/>
        </w:rPr>
        <w:t xml:space="preserve"> </w:t>
      </w:r>
      <w:r w:rsidRPr="00CD34DB">
        <w:rPr>
          <w:sz w:val="24"/>
          <w:szCs w:val="24"/>
          <w:u w:val="single"/>
        </w:rPr>
        <w:t>_</w:t>
      </w:r>
      <w:r w:rsidR="000A6FA0">
        <w:rPr>
          <w:sz w:val="24"/>
          <w:szCs w:val="24"/>
          <w:u w:val="single"/>
        </w:rPr>
        <w:t xml:space="preserve"> </w:t>
      </w:r>
      <w:r w:rsidR="0022463C">
        <w:rPr>
          <w:sz w:val="24"/>
          <w:szCs w:val="24"/>
          <w:u w:val="single"/>
        </w:rPr>
        <w:t>19</w:t>
      </w:r>
      <w:r w:rsidRPr="00CD34DB">
        <w:rPr>
          <w:sz w:val="24"/>
          <w:szCs w:val="24"/>
          <w:u w:val="single"/>
        </w:rPr>
        <w:t>__</w:t>
      </w:r>
      <w:bookmarkEnd w:id="360"/>
    </w:p>
    <w:p w14:paraId="41AAC645" w14:textId="2C053027" w:rsidR="00175C55" w:rsidRDefault="00580B52">
      <w:pPr>
        <w:pStyle w:val="BodyText2"/>
        <w:rPr>
          <w:b w:val="0"/>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val="0"/>
          <w:sz w:val="24"/>
          <w:szCs w:val="24"/>
        </w:rPr>
        <w:tab/>
      </w:r>
      <w:r w:rsidR="00991011" w:rsidRPr="00CD34DB">
        <w:rPr>
          <w:b w:val="0"/>
          <w:sz w:val="24"/>
          <w:szCs w:val="24"/>
        </w:rPr>
        <w:t xml:space="preserve">HOME Investment </w:t>
      </w:r>
      <w:r w:rsidR="005144AD" w:rsidRPr="00CD34DB">
        <w:rPr>
          <w:b w:val="0"/>
          <w:sz w:val="24"/>
          <w:szCs w:val="24"/>
        </w:rPr>
        <w:t>per</w:t>
      </w:r>
      <w:r w:rsidR="00991011" w:rsidRPr="00CD34DB">
        <w:rPr>
          <w:b w:val="0"/>
          <w:sz w:val="24"/>
          <w:szCs w:val="24"/>
        </w:rPr>
        <w:t xml:space="preserve"> Unit</w:t>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sidRPr="00F9346A">
        <w:rPr>
          <w:sz w:val="24"/>
          <w:szCs w:val="24"/>
          <w:u w:val="single"/>
        </w:rPr>
        <w:t xml:space="preserve"> </w:t>
      </w:r>
      <w:r w:rsidR="00303DEC" w:rsidRPr="00F9346A">
        <w:rPr>
          <w:sz w:val="24"/>
          <w:szCs w:val="24"/>
          <w:u w:val="single"/>
        </w:rPr>
        <w:t xml:space="preserve"> </w:t>
      </w:r>
      <w:r w:rsidR="00175C55" w:rsidRPr="00175C55">
        <w:rPr>
          <w:sz w:val="24"/>
          <w:szCs w:val="24"/>
          <w:u w:val="single"/>
        </w:rPr>
        <w:t>_</w:t>
      </w:r>
      <w:r w:rsidR="00BB41BB">
        <w:rPr>
          <w:sz w:val="24"/>
          <w:szCs w:val="24"/>
          <w:u w:val="single"/>
        </w:rPr>
        <w:t>2</w:t>
      </w:r>
      <w:r w:rsidR="0022463C">
        <w:rPr>
          <w:sz w:val="24"/>
          <w:szCs w:val="24"/>
          <w:u w:val="single"/>
        </w:rPr>
        <w:t>0</w:t>
      </w:r>
      <w:r w:rsidR="00175C55" w:rsidRPr="00175C55">
        <w:rPr>
          <w:sz w:val="24"/>
          <w:szCs w:val="24"/>
          <w:u w:val="single"/>
        </w:rPr>
        <w:t>__</w:t>
      </w:r>
    </w:p>
    <w:p w14:paraId="4F852606" w14:textId="693715E2" w:rsidR="00580B52" w:rsidRDefault="00175C55">
      <w:pPr>
        <w:pStyle w:val="BodyText2"/>
        <w:rPr>
          <w:sz w:val="24"/>
          <w:szCs w:val="24"/>
          <w:u w:val="single"/>
        </w:rPr>
      </w:pPr>
      <w:r w:rsidRPr="00175C55">
        <w:rPr>
          <w:b w:val="0"/>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b w:val="0"/>
          <w:sz w:val="24"/>
          <w:szCs w:val="24"/>
        </w:rPr>
        <w:instrText xml:space="preserve"> FORMCHECKBOX </w:instrText>
      </w:r>
      <w:r w:rsidR="00A56B56">
        <w:rPr>
          <w:b w:val="0"/>
          <w:sz w:val="24"/>
          <w:szCs w:val="24"/>
        </w:rPr>
      </w:r>
      <w:r w:rsidR="00A56B56">
        <w:rPr>
          <w:b w:val="0"/>
          <w:sz w:val="24"/>
          <w:szCs w:val="24"/>
        </w:rPr>
        <w:fldChar w:fldCharType="separate"/>
      </w:r>
      <w:r w:rsidRPr="00175C55">
        <w:rPr>
          <w:b w:val="0"/>
          <w:sz w:val="24"/>
          <w:szCs w:val="24"/>
        </w:rPr>
        <w:fldChar w:fldCharType="end"/>
      </w:r>
      <w:r>
        <w:rPr>
          <w:b w:val="0"/>
          <w:sz w:val="24"/>
          <w:szCs w:val="24"/>
        </w:rPr>
        <w:tab/>
        <w:t>Storm Shelter</w:t>
      </w:r>
      <w:r>
        <w:rPr>
          <w:b w:val="0"/>
          <w:sz w:val="24"/>
          <w:szCs w:val="24"/>
        </w:rPr>
        <w:tab/>
      </w:r>
      <w:r>
        <w:rPr>
          <w:b w:val="0"/>
          <w:sz w:val="24"/>
          <w:szCs w:val="24"/>
        </w:rPr>
        <w:tab/>
      </w:r>
      <w:r w:rsidR="00991011"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sz w:val="24"/>
          <w:szCs w:val="24"/>
          <w:u w:val="single"/>
        </w:rPr>
        <w:t>__</w:t>
      </w:r>
      <w:r w:rsidR="00BB41BB">
        <w:rPr>
          <w:sz w:val="24"/>
          <w:szCs w:val="24"/>
          <w:u w:val="single"/>
        </w:rPr>
        <w:t>2</w:t>
      </w:r>
      <w:r w:rsidR="0022463C">
        <w:rPr>
          <w:sz w:val="24"/>
          <w:szCs w:val="24"/>
          <w:u w:val="single"/>
        </w:rPr>
        <w:t>1</w:t>
      </w:r>
      <w:r w:rsidR="00580B52" w:rsidRPr="00CD34DB">
        <w:rPr>
          <w:sz w:val="24"/>
          <w:szCs w:val="24"/>
          <w:u w:val="single"/>
        </w:rPr>
        <w:t>__</w:t>
      </w:r>
    </w:p>
    <w:p w14:paraId="42108FAB" w14:textId="5ED70768" w:rsidR="00175C55" w:rsidRPr="00CD34DB" w:rsidRDefault="00175C55">
      <w:pPr>
        <w:pStyle w:val="BodyText2"/>
        <w:rPr>
          <w:sz w:val="24"/>
          <w:szCs w:val="24"/>
        </w:rPr>
      </w:pPr>
      <w:r w:rsidRPr="00175C55">
        <w:rPr>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sz w:val="24"/>
          <w:szCs w:val="24"/>
        </w:rPr>
        <w:instrText xml:space="preserve"> FORMCHECKBOX </w:instrText>
      </w:r>
      <w:r w:rsidR="00A56B56">
        <w:rPr>
          <w:sz w:val="24"/>
          <w:szCs w:val="24"/>
        </w:rPr>
      </w:r>
      <w:r w:rsidR="00A56B56">
        <w:rPr>
          <w:sz w:val="24"/>
          <w:szCs w:val="24"/>
        </w:rPr>
        <w:fldChar w:fldCharType="separate"/>
      </w:r>
      <w:r w:rsidRPr="00175C55">
        <w:rPr>
          <w:sz w:val="24"/>
          <w:szCs w:val="24"/>
        </w:rPr>
        <w:fldChar w:fldCharType="end"/>
      </w:r>
      <w:r>
        <w:rPr>
          <w:sz w:val="24"/>
          <w:szCs w:val="24"/>
        </w:rPr>
        <w:tab/>
      </w:r>
      <w:r w:rsidRPr="00175C55">
        <w:rPr>
          <w:b w:val="0"/>
          <w:sz w:val="24"/>
          <w:szCs w:val="24"/>
        </w:rPr>
        <w:t>Visitability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75C55">
        <w:rPr>
          <w:sz w:val="24"/>
          <w:szCs w:val="24"/>
          <w:u w:val="single"/>
        </w:rPr>
        <w:t>__</w:t>
      </w:r>
      <w:r w:rsidR="00BB41BB">
        <w:rPr>
          <w:sz w:val="24"/>
          <w:szCs w:val="24"/>
          <w:u w:val="single"/>
        </w:rPr>
        <w:t>2</w:t>
      </w:r>
      <w:r w:rsidR="0022463C">
        <w:rPr>
          <w:sz w:val="24"/>
          <w:szCs w:val="24"/>
          <w:u w:val="single"/>
        </w:rPr>
        <w:t>2</w:t>
      </w:r>
      <w:r w:rsidRPr="00175C55">
        <w:rPr>
          <w:sz w:val="24"/>
          <w:szCs w:val="24"/>
          <w:u w:val="single"/>
        </w:rPr>
        <w:t>__</w:t>
      </w:r>
    </w:p>
    <w:p w14:paraId="106464A5" w14:textId="202E5DA7" w:rsidR="00991011" w:rsidRPr="00CD34DB" w:rsidRDefault="00991011">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A56B56">
        <w:rPr>
          <w:sz w:val="24"/>
          <w:szCs w:val="24"/>
        </w:rPr>
      </w:r>
      <w:r w:rsidR="00A56B56">
        <w:rPr>
          <w:sz w:val="24"/>
          <w:szCs w:val="24"/>
        </w:rPr>
        <w:fldChar w:fldCharType="separate"/>
      </w:r>
      <w:r w:rsidRPr="00CD34DB">
        <w:rPr>
          <w:sz w:val="24"/>
          <w:szCs w:val="24"/>
        </w:rPr>
        <w:fldChar w:fldCharType="end"/>
      </w:r>
      <w:r w:rsidRPr="00CD34DB">
        <w:rPr>
          <w:b w:val="0"/>
          <w:sz w:val="24"/>
          <w:szCs w:val="24"/>
        </w:rPr>
        <w:tab/>
        <w:t>Tiebreakers</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BB41BB">
        <w:rPr>
          <w:sz w:val="24"/>
          <w:szCs w:val="24"/>
          <w:u w:val="single"/>
        </w:rPr>
        <w:t>2</w:t>
      </w:r>
      <w:r w:rsidR="0022463C">
        <w:rPr>
          <w:sz w:val="24"/>
          <w:szCs w:val="24"/>
          <w:u w:val="single"/>
        </w:rPr>
        <w:t>3</w:t>
      </w:r>
      <w:r w:rsidRPr="00CD34DB">
        <w:rPr>
          <w:sz w:val="24"/>
          <w:szCs w:val="24"/>
          <w:u w:val="single"/>
        </w:rPr>
        <w:t>__</w:t>
      </w:r>
    </w:p>
    <w:p w14:paraId="7675D964" w14:textId="77777777" w:rsidR="00BF0DD6" w:rsidRPr="00CD34DB" w:rsidRDefault="00BF0DD6">
      <w:pPr>
        <w:rPr>
          <w:sz w:val="24"/>
          <w:szCs w:val="24"/>
        </w:rPr>
        <w:sectPr w:rsidR="00BF0DD6" w:rsidRPr="00CD34DB" w:rsidSect="005F27FE">
          <w:headerReference w:type="default" r:id="rId48"/>
          <w:footerReference w:type="even" r:id="rId49"/>
          <w:footerReference w:type="default" r:id="rId50"/>
          <w:pgSz w:w="12240" w:h="15840"/>
          <w:pgMar w:top="1440" w:right="1440" w:bottom="1440" w:left="1440" w:header="360" w:footer="360" w:gutter="0"/>
          <w:cols w:space="720"/>
          <w:docGrid w:linePitch="272"/>
        </w:sectPr>
      </w:pPr>
    </w:p>
    <w:bookmarkStart w:id="361" w:name="_MON_1484116313"/>
    <w:bookmarkEnd w:id="361"/>
    <w:p w14:paraId="2221CE29" w14:textId="71CFE440" w:rsidR="009A001C" w:rsidRDefault="0055724B">
      <w:pPr>
        <w:rPr>
          <w:sz w:val="24"/>
          <w:szCs w:val="24"/>
        </w:rPr>
      </w:pPr>
      <w:r w:rsidRPr="00CD34DB">
        <w:rPr>
          <w:sz w:val="24"/>
          <w:szCs w:val="24"/>
        </w:rPr>
        <w:object w:dxaOrig="17740" w:dyaOrig="9557" w14:anchorId="47C34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pplication Matrix Chart" style="width:734.25pt;height:439.5pt" o:ole="">
            <v:imagedata r:id="rId51" o:title=""/>
          </v:shape>
          <o:OLEObject Type="Embed" ProgID="Excel.Sheet.8" ShapeID="_x0000_i1031" DrawAspect="Content" ObjectID="_1771043362" r:id="rId52"/>
        </w:object>
      </w:r>
    </w:p>
    <w:p w14:paraId="6569DAAD" w14:textId="3CC90AAD" w:rsidR="003B61D6" w:rsidRPr="003B61D6" w:rsidRDefault="003B61D6" w:rsidP="003B61D6">
      <w:pPr>
        <w:rPr>
          <w:sz w:val="24"/>
          <w:szCs w:val="24"/>
        </w:rPr>
      </w:pPr>
    </w:p>
    <w:p w14:paraId="07AB5A4E" w14:textId="53B41270" w:rsidR="003B61D6" w:rsidRDefault="003B61D6" w:rsidP="003B61D6">
      <w:pPr>
        <w:rPr>
          <w:sz w:val="24"/>
          <w:szCs w:val="24"/>
        </w:rPr>
      </w:pPr>
    </w:p>
    <w:p w14:paraId="3E34440E" w14:textId="2D42C2F8" w:rsidR="003B61D6" w:rsidDel="00320C71" w:rsidRDefault="003B61D6">
      <w:pPr>
        <w:rPr>
          <w:del w:id="362" w:author="Timothy Hicks" w:date="2024-02-12T07:31:00Z"/>
          <w:sz w:val="24"/>
          <w:szCs w:val="24"/>
        </w:rPr>
      </w:pPr>
      <w:del w:id="363" w:author="Timothy Hicks" w:date="2024-02-12T07:32:00Z">
        <w:r w:rsidDel="00320C71">
          <w:rPr>
            <w:sz w:val="24"/>
            <w:szCs w:val="24"/>
          </w:rPr>
          <w:br w:type="page"/>
        </w:r>
      </w:del>
    </w:p>
    <w:p w14:paraId="1DAF362F" w14:textId="770D8F80" w:rsidR="005B2998" w:rsidDel="00320C71" w:rsidRDefault="005B2998" w:rsidP="005B2998">
      <w:pPr>
        <w:rPr>
          <w:del w:id="364" w:author="Timothy Hicks" w:date="2024-02-12T07:31:00Z"/>
          <w:b/>
          <w:bCs/>
          <w:sz w:val="24"/>
          <w:szCs w:val="24"/>
        </w:rPr>
        <w:sectPr w:rsidR="005B2998" w:rsidDel="00320C71" w:rsidSect="005B2998">
          <w:pgSz w:w="15840" w:h="12240" w:orient="landscape" w:code="1"/>
          <w:pgMar w:top="1080" w:right="1080" w:bottom="1080" w:left="1080" w:header="720" w:footer="720" w:gutter="0"/>
          <w:cols w:space="720"/>
          <w:docGrid w:linePitch="360"/>
        </w:sectPr>
      </w:pPr>
    </w:p>
    <w:p w14:paraId="4FC20F8A" w14:textId="77777777" w:rsidR="003B61D6" w:rsidRPr="003B61D6" w:rsidRDefault="003B61D6" w:rsidP="00320C71">
      <w:pPr>
        <w:rPr>
          <w:sz w:val="24"/>
          <w:szCs w:val="24"/>
        </w:rPr>
      </w:pPr>
    </w:p>
    <w:sectPr w:rsidR="003B61D6" w:rsidRPr="003B61D6" w:rsidSect="00BC699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9ECB" w14:textId="77777777" w:rsidR="003B61D6" w:rsidRDefault="003B61D6">
      <w:r>
        <w:separator/>
      </w:r>
    </w:p>
    <w:p w14:paraId="6DE6F124" w14:textId="77777777" w:rsidR="00DB712A" w:rsidRDefault="00DB712A"/>
  </w:endnote>
  <w:endnote w:type="continuationSeparator" w:id="0">
    <w:p w14:paraId="57300CFA" w14:textId="77777777" w:rsidR="003B61D6" w:rsidRDefault="003B61D6">
      <w:r>
        <w:continuationSeparator/>
      </w:r>
    </w:p>
    <w:p w14:paraId="281DD69A" w14:textId="77777777" w:rsidR="00DB712A" w:rsidRDefault="00DB7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9114" w14:textId="77777777" w:rsidR="003B61D6" w:rsidRPr="000A52E7" w:rsidRDefault="003B61D6" w:rsidP="00CE1C60">
    <w:pPr>
      <w:pStyle w:val="Footer"/>
    </w:pPr>
  </w:p>
  <w:p w14:paraId="5F938D72" w14:textId="77777777" w:rsidR="003B61D6" w:rsidRDefault="003B61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505C" w14:textId="22D9FB15" w:rsidR="003B61D6" w:rsidRDefault="009F6D44" w:rsidP="00CE1C60">
    <w:pPr>
      <w:pStyle w:val="Footer"/>
    </w:pPr>
    <w:r>
      <w:t>OHFA</w:t>
    </w:r>
    <w:r w:rsidR="003B61D6">
      <w:t xml:space="preserve"> 202</w:t>
    </w:r>
    <w:r w:rsidR="00760F5F">
      <w:t>4</w:t>
    </w:r>
    <w:r w:rsidR="003B61D6">
      <w:t xml:space="preserve"> HOME Application</w:t>
    </w:r>
    <w:r w:rsidR="003B61D6">
      <w:tab/>
    </w:r>
    <w:r w:rsidR="003B61D6">
      <w:fldChar w:fldCharType="begin"/>
    </w:r>
    <w:r w:rsidR="003B61D6">
      <w:instrText xml:space="preserve"> PAGE   \* MERGEFORMAT </w:instrText>
    </w:r>
    <w:r w:rsidR="003B61D6">
      <w:fldChar w:fldCharType="separate"/>
    </w:r>
    <w:r w:rsidR="003B61D6">
      <w:rPr>
        <w:noProof/>
      </w:rPr>
      <w:t>39</w:t>
    </w:r>
    <w:r w:rsidR="003B61D6">
      <w:rPr>
        <w:noProof/>
      </w:rPr>
      <w:fldChar w:fldCharType="end"/>
    </w:r>
  </w:p>
  <w:p w14:paraId="044BA601" w14:textId="77777777" w:rsidR="003B61D6" w:rsidRDefault="003B61D6" w:rsidP="00046CD4">
    <w:pPr>
      <w:tabs>
        <w:tab w:val="left" w:pos="650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8CD4" w14:textId="2FDA03ED" w:rsidR="003B61D6" w:rsidRDefault="003B61D6" w:rsidP="00622C4C">
    <w:pPr>
      <w:pStyle w:val="Footer"/>
    </w:pPr>
    <w:r>
      <w:t xml:space="preserve"> </w:t>
    </w:r>
    <w:r w:rsidR="00201F8D">
      <w:t xml:space="preserve">2024 </w:t>
    </w:r>
    <w:r>
      <w:t xml:space="preserve">HOME Application </w:t>
    </w:r>
    <w:r>
      <w:tab/>
    </w:r>
    <w:sdt>
      <w:sdtPr>
        <w:id w:val="-12170378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C29A005" w14:textId="77777777" w:rsidR="003B61D6" w:rsidRDefault="003B61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5E02" w14:textId="77777777"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F660A" w14:textId="77777777" w:rsidR="003B61D6" w:rsidRDefault="003B61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5AB2" w14:textId="77777777"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53</w:t>
    </w:r>
    <w:r>
      <w:rPr>
        <w:rStyle w:val="PageNumber"/>
      </w:rPr>
      <w:fldChar w:fldCharType="end"/>
    </w:r>
  </w:p>
  <w:p w14:paraId="43CE471D" w14:textId="4F306E24" w:rsidR="003B61D6" w:rsidRDefault="003B61D6">
    <w:pPr>
      <w:pStyle w:val="Footer"/>
    </w:pPr>
    <w:r>
      <w:t>OHFA 202</w:t>
    </w:r>
    <w:r w:rsidR="009F6D44">
      <w:t>4</w:t>
    </w:r>
    <w:r>
      <w:t xml:space="preserve"> HOME Application </w:t>
    </w:r>
    <w:r>
      <w:tab/>
    </w:r>
    <w: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FF84" w14:textId="77777777"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72759" w14:textId="77777777" w:rsidR="003B61D6" w:rsidRDefault="003B61D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E03B" w14:textId="09C0D772"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53</w:t>
    </w:r>
    <w:r>
      <w:rPr>
        <w:rStyle w:val="PageNumber"/>
      </w:rPr>
      <w:fldChar w:fldCharType="end"/>
    </w:r>
  </w:p>
  <w:p w14:paraId="22EA0BE1" w14:textId="0FFE3F30" w:rsidR="003B61D6" w:rsidRDefault="003B61D6">
    <w:pPr>
      <w:pStyle w:val="Footer"/>
    </w:pPr>
    <w:r>
      <w:t>OHFA 202</w:t>
    </w:r>
    <w:r w:rsidR="009F6D44">
      <w:t>4</w:t>
    </w:r>
    <w:r>
      <w:t xml:space="preserve"> HOME Application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A77C" w14:textId="77777777" w:rsidR="003B61D6" w:rsidRDefault="003B61D6">
      <w:r>
        <w:separator/>
      </w:r>
    </w:p>
    <w:p w14:paraId="2A067BA4" w14:textId="77777777" w:rsidR="00DB712A" w:rsidRDefault="00DB712A"/>
  </w:footnote>
  <w:footnote w:type="continuationSeparator" w:id="0">
    <w:p w14:paraId="289110BD" w14:textId="77777777" w:rsidR="003B61D6" w:rsidRDefault="003B61D6">
      <w:r>
        <w:continuationSeparator/>
      </w:r>
    </w:p>
    <w:p w14:paraId="03E6D4BC" w14:textId="77777777" w:rsidR="00DB712A" w:rsidRDefault="00DB7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B65E" w14:textId="77777777" w:rsidR="003B61D6" w:rsidRDefault="003B61D6">
    <w:pPr>
      <w:pStyle w:val="Header"/>
    </w:pPr>
  </w:p>
  <w:p w14:paraId="6DFD3207" w14:textId="77777777" w:rsidR="003B61D6" w:rsidRDefault="003B61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4701" w14:textId="77777777" w:rsidR="003B61D6" w:rsidRDefault="003B61D6">
    <w:pPr>
      <w:pStyle w:val="Header"/>
    </w:pPr>
  </w:p>
  <w:p w14:paraId="44F8BAF1" w14:textId="77777777" w:rsidR="003B61D6" w:rsidRDefault="003B61D6">
    <w:pPr>
      <w:pStyle w:val="Header"/>
    </w:pPr>
  </w:p>
  <w:p w14:paraId="152897A1" w14:textId="77777777" w:rsidR="003B61D6" w:rsidRDefault="003B61D6">
    <w:pPr>
      <w:pStyle w:val="Header"/>
    </w:pPr>
  </w:p>
  <w:p w14:paraId="514DBA6D" w14:textId="77777777" w:rsidR="003B61D6" w:rsidRDefault="003B61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B8B1" w14:textId="77777777" w:rsidR="003B61D6" w:rsidRDefault="003B61D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DB98" w14:textId="77777777" w:rsidR="003B61D6" w:rsidRDefault="003B61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cs="Courier New"/>
        <w:b w:val="0"/>
        <w:bCs w:val="0"/>
        <w:sz w:val="24"/>
        <w:szCs w:val="24"/>
      </w:rPr>
    </w:lvl>
    <w:lvl w:ilvl="1">
      <w:numFmt w:val="bullet"/>
      <w:lvlText w:val="•"/>
      <w:lvlJc w:val="left"/>
      <w:pPr>
        <w:ind w:left="1714" w:hanging="360"/>
      </w:pPr>
    </w:lvl>
    <w:lvl w:ilvl="2">
      <w:numFmt w:val="bullet"/>
      <w:lvlText w:val="•"/>
      <w:lvlJc w:val="left"/>
      <w:pPr>
        <w:ind w:left="2608" w:hanging="360"/>
      </w:pPr>
    </w:lvl>
    <w:lvl w:ilvl="3">
      <w:numFmt w:val="bullet"/>
      <w:lvlText w:val="•"/>
      <w:lvlJc w:val="left"/>
      <w:pPr>
        <w:ind w:left="3502" w:hanging="360"/>
      </w:pPr>
    </w:lvl>
    <w:lvl w:ilvl="4">
      <w:numFmt w:val="bullet"/>
      <w:lvlText w:val="•"/>
      <w:lvlJc w:val="left"/>
      <w:pPr>
        <w:ind w:left="4396" w:hanging="360"/>
      </w:pPr>
    </w:lvl>
    <w:lvl w:ilvl="5">
      <w:numFmt w:val="bullet"/>
      <w:lvlText w:val="•"/>
      <w:lvlJc w:val="left"/>
      <w:pPr>
        <w:ind w:left="5290" w:hanging="360"/>
      </w:pPr>
    </w:lvl>
    <w:lvl w:ilvl="6">
      <w:numFmt w:val="bullet"/>
      <w:lvlText w:val="•"/>
      <w:lvlJc w:val="left"/>
      <w:pPr>
        <w:ind w:left="6184" w:hanging="360"/>
      </w:pPr>
    </w:lvl>
    <w:lvl w:ilvl="7">
      <w:numFmt w:val="bullet"/>
      <w:lvlText w:val="•"/>
      <w:lvlJc w:val="left"/>
      <w:pPr>
        <w:ind w:left="7078" w:hanging="360"/>
      </w:pPr>
    </w:lvl>
    <w:lvl w:ilvl="8">
      <w:numFmt w:val="bullet"/>
      <w:lvlText w:val="•"/>
      <w:lvlJc w:val="left"/>
      <w:pPr>
        <w:ind w:left="7972" w:hanging="360"/>
      </w:pPr>
    </w:lvl>
  </w:abstractNum>
  <w:abstractNum w:abstractNumId="1" w15:restartNumberingAfterBreak="0">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E966BA"/>
    <w:multiLevelType w:val="hybridMultilevel"/>
    <w:tmpl w:val="637AA81C"/>
    <w:lvl w:ilvl="0" w:tplc="F6DACEFE">
      <w:start w:val="1"/>
      <w:numFmt w:val="upperLetter"/>
      <w:lvlText w:val="%1."/>
      <w:lvlJc w:val="left"/>
      <w:pPr>
        <w:ind w:left="720" w:hanging="360"/>
      </w:pPr>
      <w:rPr>
        <w:rFonts w:cs="Times New Roman" w:hint="default"/>
        <w:b w:val="0"/>
      </w:rPr>
    </w:lvl>
    <w:lvl w:ilvl="1" w:tplc="88FCC4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471C9"/>
    <w:multiLevelType w:val="hybridMultilevel"/>
    <w:tmpl w:val="1E1EA43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1B5D06"/>
    <w:multiLevelType w:val="hybridMultilevel"/>
    <w:tmpl w:val="E83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264EF"/>
    <w:multiLevelType w:val="hybridMultilevel"/>
    <w:tmpl w:val="DC3CA5FA"/>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D62AE5"/>
    <w:multiLevelType w:val="hybridMultilevel"/>
    <w:tmpl w:val="B094C7DC"/>
    <w:lvl w:ilvl="0" w:tplc="8B8E6868">
      <w:start w:val="5"/>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2440FD"/>
    <w:multiLevelType w:val="hybridMultilevel"/>
    <w:tmpl w:val="2494C7CE"/>
    <w:lvl w:ilvl="0" w:tplc="DD4E7EBA">
      <w:start w:val="1"/>
      <w:numFmt w:val="decimal"/>
      <w:lvlText w:val="(%1)"/>
      <w:lvlJc w:val="left"/>
      <w:pPr>
        <w:ind w:hanging="360"/>
      </w:pPr>
      <w:rPr>
        <w:rFonts w:ascii="Times New Roman" w:eastAsia="Arial" w:hAnsi="Times New Roman" w:cs="Times New Roman" w:hint="default"/>
        <w:spacing w:val="-1"/>
        <w:sz w:val="24"/>
        <w:szCs w:val="24"/>
      </w:rPr>
    </w:lvl>
    <w:lvl w:ilvl="1" w:tplc="57E0C020">
      <w:start w:val="1"/>
      <w:numFmt w:val="bullet"/>
      <w:lvlText w:val="•"/>
      <w:lvlJc w:val="left"/>
      <w:rPr>
        <w:rFonts w:hint="default"/>
      </w:rPr>
    </w:lvl>
    <w:lvl w:ilvl="2" w:tplc="39C24CBC">
      <w:start w:val="1"/>
      <w:numFmt w:val="bullet"/>
      <w:lvlText w:val="•"/>
      <w:lvlJc w:val="left"/>
      <w:rPr>
        <w:rFonts w:hint="default"/>
      </w:rPr>
    </w:lvl>
    <w:lvl w:ilvl="3" w:tplc="1C542146">
      <w:start w:val="1"/>
      <w:numFmt w:val="bullet"/>
      <w:lvlText w:val="•"/>
      <w:lvlJc w:val="left"/>
      <w:rPr>
        <w:rFonts w:hint="default"/>
      </w:rPr>
    </w:lvl>
    <w:lvl w:ilvl="4" w:tplc="F65A643A">
      <w:start w:val="1"/>
      <w:numFmt w:val="bullet"/>
      <w:lvlText w:val="•"/>
      <w:lvlJc w:val="left"/>
      <w:rPr>
        <w:rFonts w:hint="default"/>
      </w:rPr>
    </w:lvl>
    <w:lvl w:ilvl="5" w:tplc="75EC75AA">
      <w:start w:val="1"/>
      <w:numFmt w:val="bullet"/>
      <w:lvlText w:val="•"/>
      <w:lvlJc w:val="left"/>
      <w:rPr>
        <w:rFonts w:hint="default"/>
      </w:rPr>
    </w:lvl>
    <w:lvl w:ilvl="6" w:tplc="79BA39AC">
      <w:start w:val="1"/>
      <w:numFmt w:val="bullet"/>
      <w:lvlText w:val="•"/>
      <w:lvlJc w:val="left"/>
      <w:rPr>
        <w:rFonts w:hint="default"/>
      </w:rPr>
    </w:lvl>
    <w:lvl w:ilvl="7" w:tplc="FA3EDA10">
      <w:start w:val="1"/>
      <w:numFmt w:val="bullet"/>
      <w:lvlText w:val="•"/>
      <w:lvlJc w:val="left"/>
      <w:rPr>
        <w:rFonts w:hint="default"/>
      </w:rPr>
    </w:lvl>
    <w:lvl w:ilvl="8" w:tplc="32623F88">
      <w:start w:val="1"/>
      <w:numFmt w:val="bullet"/>
      <w:lvlText w:val="•"/>
      <w:lvlJc w:val="left"/>
      <w:rPr>
        <w:rFonts w:hint="default"/>
      </w:rPr>
    </w:lvl>
  </w:abstractNum>
  <w:abstractNum w:abstractNumId="8" w15:restartNumberingAfterBreak="0">
    <w:nsid w:val="080A09D7"/>
    <w:multiLevelType w:val="hybridMultilevel"/>
    <w:tmpl w:val="7A62A4E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CB5355"/>
    <w:multiLevelType w:val="hybridMultilevel"/>
    <w:tmpl w:val="4188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3A7C09"/>
    <w:multiLevelType w:val="hybridMultilevel"/>
    <w:tmpl w:val="7D0CD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FE5B83"/>
    <w:multiLevelType w:val="hybridMultilevel"/>
    <w:tmpl w:val="67849582"/>
    <w:lvl w:ilvl="0" w:tplc="92D811CA">
      <w:start w:val="1"/>
      <w:numFmt w:val="upperLetter"/>
      <w:lvlText w:val="%1."/>
      <w:lvlJc w:val="left"/>
      <w:pPr>
        <w:tabs>
          <w:tab w:val="num" w:pos="720"/>
        </w:tabs>
        <w:ind w:left="720" w:hanging="360"/>
      </w:pPr>
      <w:rPr>
        <w:rFonts w:cs="Times New Roman" w:hint="default"/>
        <w:b w:val="0"/>
        <w:color w:val="auto"/>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025E82"/>
    <w:multiLevelType w:val="hybridMultilevel"/>
    <w:tmpl w:val="B650B0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D03EB4"/>
    <w:multiLevelType w:val="hybridMultilevel"/>
    <w:tmpl w:val="658E5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0042255"/>
    <w:multiLevelType w:val="hybridMultilevel"/>
    <w:tmpl w:val="2CBCA9F8"/>
    <w:lvl w:ilvl="0" w:tplc="95BAA7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8C0612"/>
    <w:multiLevelType w:val="hybridMultilevel"/>
    <w:tmpl w:val="12A47A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0BB12E7"/>
    <w:multiLevelType w:val="hybridMultilevel"/>
    <w:tmpl w:val="B19A08D4"/>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0050D2"/>
    <w:multiLevelType w:val="hybridMultilevel"/>
    <w:tmpl w:val="B4C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15:restartNumberingAfterBreak="0">
    <w:nsid w:val="123B11F6"/>
    <w:multiLevelType w:val="hybridMultilevel"/>
    <w:tmpl w:val="84C4D8E2"/>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475AC4"/>
    <w:multiLevelType w:val="hybridMultilevel"/>
    <w:tmpl w:val="B1C67140"/>
    <w:lvl w:ilvl="0" w:tplc="5588DB9E">
      <w:start w:val="1"/>
      <w:numFmt w:val="upperLetter"/>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43E4C8E"/>
    <w:multiLevelType w:val="hybridMultilevel"/>
    <w:tmpl w:val="0E4002CA"/>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5021B76"/>
    <w:multiLevelType w:val="hybridMultilevel"/>
    <w:tmpl w:val="5978D624"/>
    <w:lvl w:ilvl="0" w:tplc="04090019">
      <w:start w:val="1"/>
      <w:numFmt w:val="lowerLetter"/>
      <w:lvlText w:val="%1."/>
      <w:lvlJc w:val="left"/>
      <w:pPr>
        <w:tabs>
          <w:tab w:val="num" w:pos="-360"/>
        </w:tabs>
        <w:ind w:left="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15452D01"/>
    <w:multiLevelType w:val="hybridMultilevel"/>
    <w:tmpl w:val="95BA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8A1376"/>
    <w:multiLevelType w:val="hybridMultilevel"/>
    <w:tmpl w:val="7346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68812A6"/>
    <w:multiLevelType w:val="hybridMultilevel"/>
    <w:tmpl w:val="57361324"/>
    <w:lvl w:ilvl="0" w:tplc="BE5A39D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6D17E83"/>
    <w:multiLevelType w:val="hybridMultilevel"/>
    <w:tmpl w:val="A6663A6A"/>
    <w:lvl w:ilvl="0" w:tplc="42D443A2">
      <w:start w:val="1"/>
      <w:numFmt w:val="decimal"/>
      <w:lvlText w:val="%1."/>
      <w:lvlJc w:val="left"/>
      <w:pPr>
        <w:ind w:left="1740" w:hanging="10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99F2CAC"/>
    <w:multiLevelType w:val="hybridMultilevel"/>
    <w:tmpl w:val="FA08A848"/>
    <w:lvl w:ilvl="0" w:tplc="04090015">
      <w:start w:val="1"/>
      <w:numFmt w:val="upperLetter"/>
      <w:lvlText w:val="%1."/>
      <w:lvlJc w:val="left"/>
      <w:pPr>
        <w:ind w:left="1440" w:hanging="360"/>
      </w:pPr>
    </w:lvl>
    <w:lvl w:ilvl="1" w:tplc="5254D5E8">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A19777D"/>
    <w:multiLevelType w:val="hybridMultilevel"/>
    <w:tmpl w:val="A1B29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A3462FB"/>
    <w:multiLevelType w:val="hybridMultilevel"/>
    <w:tmpl w:val="D5BC2868"/>
    <w:lvl w:ilvl="0" w:tplc="704EB956">
      <w:start w:val="1"/>
      <w:numFmt w:val="upperLetter"/>
      <w:lvlText w:val="%1."/>
      <w:lvlJc w:val="left"/>
      <w:pPr>
        <w:ind w:hanging="360"/>
        <w:jc w:val="right"/>
      </w:pPr>
      <w:rPr>
        <w:rFonts w:ascii="Times New Roman" w:eastAsia="Arial" w:hAnsi="Times New Roman" w:cs="Times New Roman" w:hint="default"/>
        <w:sz w:val="24"/>
        <w:szCs w:val="24"/>
      </w:rPr>
    </w:lvl>
    <w:lvl w:ilvl="1" w:tplc="6AF49460">
      <w:start w:val="1"/>
      <w:numFmt w:val="bullet"/>
      <w:lvlText w:val="•"/>
      <w:lvlJc w:val="left"/>
      <w:rPr>
        <w:rFonts w:hint="default"/>
      </w:rPr>
    </w:lvl>
    <w:lvl w:ilvl="2" w:tplc="AFEA4E0E">
      <w:start w:val="1"/>
      <w:numFmt w:val="bullet"/>
      <w:lvlText w:val="•"/>
      <w:lvlJc w:val="left"/>
      <w:rPr>
        <w:rFonts w:hint="default"/>
      </w:rPr>
    </w:lvl>
    <w:lvl w:ilvl="3" w:tplc="F8AC69FE">
      <w:start w:val="1"/>
      <w:numFmt w:val="bullet"/>
      <w:lvlText w:val="•"/>
      <w:lvlJc w:val="left"/>
      <w:rPr>
        <w:rFonts w:hint="default"/>
      </w:rPr>
    </w:lvl>
    <w:lvl w:ilvl="4" w:tplc="A1805012">
      <w:start w:val="1"/>
      <w:numFmt w:val="bullet"/>
      <w:lvlText w:val="•"/>
      <w:lvlJc w:val="left"/>
      <w:rPr>
        <w:rFonts w:hint="default"/>
      </w:rPr>
    </w:lvl>
    <w:lvl w:ilvl="5" w:tplc="40289F3A">
      <w:start w:val="1"/>
      <w:numFmt w:val="bullet"/>
      <w:lvlText w:val="•"/>
      <w:lvlJc w:val="left"/>
      <w:rPr>
        <w:rFonts w:hint="default"/>
      </w:rPr>
    </w:lvl>
    <w:lvl w:ilvl="6" w:tplc="01E6286A">
      <w:start w:val="1"/>
      <w:numFmt w:val="bullet"/>
      <w:lvlText w:val="•"/>
      <w:lvlJc w:val="left"/>
      <w:rPr>
        <w:rFonts w:hint="default"/>
      </w:rPr>
    </w:lvl>
    <w:lvl w:ilvl="7" w:tplc="D9869DB2">
      <w:start w:val="1"/>
      <w:numFmt w:val="bullet"/>
      <w:lvlText w:val="•"/>
      <w:lvlJc w:val="left"/>
      <w:rPr>
        <w:rFonts w:hint="default"/>
      </w:rPr>
    </w:lvl>
    <w:lvl w:ilvl="8" w:tplc="216C73BE">
      <w:start w:val="1"/>
      <w:numFmt w:val="bullet"/>
      <w:lvlText w:val="•"/>
      <w:lvlJc w:val="left"/>
      <w:rPr>
        <w:rFonts w:hint="default"/>
      </w:rPr>
    </w:lvl>
  </w:abstractNum>
  <w:abstractNum w:abstractNumId="31" w15:restartNumberingAfterBreak="0">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077F0C"/>
    <w:multiLevelType w:val="hybridMultilevel"/>
    <w:tmpl w:val="877874B0"/>
    <w:lvl w:ilvl="0" w:tplc="F356DC44">
      <w:start w:val="1"/>
      <w:numFmt w:val="decimal"/>
      <w:lvlText w:val="(%1)"/>
      <w:lvlJc w:val="left"/>
      <w:pPr>
        <w:ind w:hanging="360"/>
      </w:pPr>
      <w:rPr>
        <w:rFonts w:ascii="Arial" w:eastAsia="Arial" w:hAnsi="Arial" w:hint="default"/>
        <w:spacing w:val="-1"/>
        <w:sz w:val="24"/>
        <w:szCs w:val="24"/>
      </w:rPr>
    </w:lvl>
    <w:lvl w:ilvl="1" w:tplc="C5E8013A">
      <w:start w:val="1"/>
      <w:numFmt w:val="lowerLetter"/>
      <w:lvlText w:val="(%2)"/>
      <w:lvlJc w:val="left"/>
      <w:pPr>
        <w:ind w:hanging="360"/>
      </w:pPr>
      <w:rPr>
        <w:rFonts w:ascii="Arial" w:eastAsia="Arial" w:hAnsi="Arial" w:hint="default"/>
        <w:spacing w:val="-1"/>
        <w:sz w:val="24"/>
        <w:szCs w:val="24"/>
      </w:rPr>
    </w:lvl>
    <w:lvl w:ilvl="2" w:tplc="73FAB6F8">
      <w:start w:val="1"/>
      <w:numFmt w:val="bullet"/>
      <w:lvlText w:val="•"/>
      <w:lvlJc w:val="left"/>
      <w:rPr>
        <w:rFonts w:hint="default"/>
      </w:rPr>
    </w:lvl>
    <w:lvl w:ilvl="3" w:tplc="FA06582A">
      <w:start w:val="1"/>
      <w:numFmt w:val="bullet"/>
      <w:lvlText w:val="•"/>
      <w:lvlJc w:val="left"/>
      <w:rPr>
        <w:rFonts w:hint="default"/>
      </w:rPr>
    </w:lvl>
    <w:lvl w:ilvl="4" w:tplc="AF74802A">
      <w:start w:val="1"/>
      <w:numFmt w:val="bullet"/>
      <w:lvlText w:val="•"/>
      <w:lvlJc w:val="left"/>
      <w:rPr>
        <w:rFonts w:hint="default"/>
      </w:rPr>
    </w:lvl>
    <w:lvl w:ilvl="5" w:tplc="473C530A">
      <w:start w:val="1"/>
      <w:numFmt w:val="bullet"/>
      <w:lvlText w:val="•"/>
      <w:lvlJc w:val="left"/>
      <w:rPr>
        <w:rFonts w:hint="default"/>
      </w:rPr>
    </w:lvl>
    <w:lvl w:ilvl="6" w:tplc="3654B78A">
      <w:start w:val="1"/>
      <w:numFmt w:val="bullet"/>
      <w:lvlText w:val="•"/>
      <w:lvlJc w:val="left"/>
      <w:rPr>
        <w:rFonts w:hint="default"/>
      </w:rPr>
    </w:lvl>
    <w:lvl w:ilvl="7" w:tplc="DF323A66">
      <w:start w:val="1"/>
      <w:numFmt w:val="bullet"/>
      <w:lvlText w:val="•"/>
      <w:lvlJc w:val="left"/>
      <w:rPr>
        <w:rFonts w:hint="default"/>
      </w:rPr>
    </w:lvl>
    <w:lvl w:ilvl="8" w:tplc="D142643E">
      <w:start w:val="1"/>
      <w:numFmt w:val="bullet"/>
      <w:lvlText w:val="•"/>
      <w:lvlJc w:val="left"/>
      <w:rPr>
        <w:rFonts w:hint="default"/>
      </w:rPr>
    </w:lvl>
  </w:abstractNum>
  <w:abstractNum w:abstractNumId="33" w15:restartNumberingAfterBreak="0">
    <w:nsid w:val="1BDA2AE8"/>
    <w:multiLevelType w:val="hybridMultilevel"/>
    <w:tmpl w:val="4A563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1C313B9F"/>
    <w:multiLevelType w:val="hybridMultilevel"/>
    <w:tmpl w:val="1AD23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9A08B9"/>
    <w:multiLevelType w:val="hybridMultilevel"/>
    <w:tmpl w:val="C1686DD2"/>
    <w:lvl w:ilvl="0" w:tplc="82405D06">
      <w:start w:val="1"/>
      <w:numFmt w:val="upperLetter"/>
      <w:lvlText w:val="%1."/>
      <w:lvlJc w:val="left"/>
      <w:pPr>
        <w:tabs>
          <w:tab w:val="num" w:pos="360"/>
        </w:tabs>
        <w:ind w:firstLine="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D894417"/>
    <w:multiLevelType w:val="hybridMultilevel"/>
    <w:tmpl w:val="F4BEB814"/>
    <w:lvl w:ilvl="0" w:tplc="A94C76C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9A4376"/>
    <w:multiLevelType w:val="hybridMultilevel"/>
    <w:tmpl w:val="A364E5DC"/>
    <w:lvl w:ilvl="0" w:tplc="73F637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21A72EA"/>
    <w:multiLevelType w:val="hybridMultilevel"/>
    <w:tmpl w:val="B08222D0"/>
    <w:lvl w:ilvl="0" w:tplc="8190F068">
      <w:start w:val="4"/>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35A720E"/>
    <w:multiLevelType w:val="hybridMultilevel"/>
    <w:tmpl w:val="BEECF238"/>
    <w:lvl w:ilvl="0" w:tplc="F4AAD88E">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4F03AFF"/>
    <w:multiLevelType w:val="hybridMultilevel"/>
    <w:tmpl w:val="1BD2926A"/>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52C3DA7"/>
    <w:multiLevelType w:val="hybridMultilevel"/>
    <w:tmpl w:val="CCE4C046"/>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3" w15:restartNumberingAfterBreak="0">
    <w:nsid w:val="25EB745A"/>
    <w:multiLevelType w:val="hybridMultilevel"/>
    <w:tmpl w:val="DC041E1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7EE1B04"/>
    <w:multiLevelType w:val="multilevel"/>
    <w:tmpl w:val="466E3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9992033"/>
    <w:multiLevelType w:val="hybridMultilevel"/>
    <w:tmpl w:val="67FCA768"/>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9B5472F"/>
    <w:multiLevelType w:val="hybridMultilevel"/>
    <w:tmpl w:val="5672E8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A454AB9"/>
    <w:multiLevelType w:val="hybridMultilevel"/>
    <w:tmpl w:val="9BF802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AEA025D"/>
    <w:multiLevelType w:val="hybridMultilevel"/>
    <w:tmpl w:val="D15C520C"/>
    <w:lvl w:ilvl="0" w:tplc="D0F4A938">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B4C4D50"/>
    <w:multiLevelType w:val="hybridMultilevel"/>
    <w:tmpl w:val="641620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BAA5925"/>
    <w:multiLevelType w:val="hybridMultilevel"/>
    <w:tmpl w:val="6B18E2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BF6493F"/>
    <w:multiLevelType w:val="hybridMultilevel"/>
    <w:tmpl w:val="79BC97D8"/>
    <w:lvl w:ilvl="0" w:tplc="4DC03262">
      <w:start w:val="5"/>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8A70BC"/>
    <w:multiLevelType w:val="hybridMultilevel"/>
    <w:tmpl w:val="4FB09A4A"/>
    <w:lvl w:ilvl="0" w:tplc="F6DACEFE">
      <w:start w:val="1"/>
      <w:numFmt w:val="upperLetter"/>
      <w:lvlText w:val="%1."/>
      <w:lvlJc w:val="left"/>
      <w:pPr>
        <w:tabs>
          <w:tab w:val="num" w:pos="360"/>
        </w:tabs>
        <w:ind w:firstLine="360"/>
      </w:pPr>
      <w:rPr>
        <w:rFonts w:cs="Times New Roman"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E081B4D"/>
    <w:multiLevelType w:val="hybridMultilevel"/>
    <w:tmpl w:val="F8BE3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1ED0317"/>
    <w:multiLevelType w:val="hybridMultilevel"/>
    <w:tmpl w:val="C3C8793C"/>
    <w:lvl w:ilvl="0" w:tplc="66FC4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93A3426"/>
    <w:multiLevelType w:val="hybridMultilevel"/>
    <w:tmpl w:val="04DCBD28"/>
    <w:lvl w:ilvl="0" w:tplc="59162046">
      <w:start w:val="1"/>
      <w:numFmt w:val="decimal"/>
      <w:lvlText w:val="%1."/>
      <w:lvlJc w:val="left"/>
      <w:pPr>
        <w:tabs>
          <w:tab w:val="num" w:pos="810"/>
        </w:tabs>
        <w:ind w:left="81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A0F1C01"/>
    <w:multiLevelType w:val="hybridMultilevel"/>
    <w:tmpl w:val="FE12A104"/>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E092C8F"/>
    <w:multiLevelType w:val="hybridMultilevel"/>
    <w:tmpl w:val="4EA22C90"/>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09E1E4E"/>
    <w:multiLevelType w:val="hybridMultilevel"/>
    <w:tmpl w:val="BD088FB6"/>
    <w:lvl w:ilvl="0" w:tplc="5282B3F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19E1490"/>
    <w:multiLevelType w:val="hybridMultilevel"/>
    <w:tmpl w:val="0C3469A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2894317"/>
    <w:multiLevelType w:val="hybridMultilevel"/>
    <w:tmpl w:val="F7E6B3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2A2032A"/>
    <w:multiLevelType w:val="hybridMultilevel"/>
    <w:tmpl w:val="A544B16A"/>
    <w:lvl w:ilvl="0" w:tplc="D2603944">
      <w:start w:val="1"/>
      <w:numFmt w:val="upperLetter"/>
      <w:lvlText w:val="%1."/>
      <w:lvlJc w:val="left"/>
      <w:pPr>
        <w:ind w:hanging="296"/>
      </w:pPr>
      <w:rPr>
        <w:rFonts w:ascii="Times New Roman" w:eastAsia="Arial" w:hAnsi="Times New Roman" w:cs="Times New Roman" w:hint="default"/>
        <w:sz w:val="24"/>
        <w:szCs w:val="24"/>
      </w:rPr>
    </w:lvl>
    <w:lvl w:ilvl="1" w:tplc="1318F1A6">
      <w:start w:val="1"/>
      <w:numFmt w:val="bullet"/>
      <w:lvlText w:val="•"/>
      <w:lvlJc w:val="left"/>
      <w:rPr>
        <w:rFonts w:hint="default"/>
      </w:rPr>
    </w:lvl>
    <w:lvl w:ilvl="2" w:tplc="F2B238B4">
      <w:start w:val="1"/>
      <w:numFmt w:val="bullet"/>
      <w:lvlText w:val="•"/>
      <w:lvlJc w:val="left"/>
      <w:rPr>
        <w:rFonts w:hint="default"/>
      </w:rPr>
    </w:lvl>
    <w:lvl w:ilvl="3" w:tplc="CF14E70E">
      <w:start w:val="1"/>
      <w:numFmt w:val="bullet"/>
      <w:lvlText w:val="•"/>
      <w:lvlJc w:val="left"/>
      <w:rPr>
        <w:rFonts w:hint="default"/>
      </w:rPr>
    </w:lvl>
    <w:lvl w:ilvl="4" w:tplc="846E0BEA">
      <w:start w:val="1"/>
      <w:numFmt w:val="bullet"/>
      <w:lvlText w:val="•"/>
      <w:lvlJc w:val="left"/>
      <w:rPr>
        <w:rFonts w:hint="default"/>
      </w:rPr>
    </w:lvl>
    <w:lvl w:ilvl="5" w:tplc="67BE57E6">
      <w:start w:val="1"/>
      <w:numFmt w:val="bullet"/>
      <w:lvlText w:val="•"/>
      <w:lvlJc w:val="left"/>
      <w:rPr>
        <w:rFonts w:hint="default"/>
      </w:rPr>
    </w:lvl>
    <w:lvl w:ilvl="6" w:tplc="A3D014BA">
      <w:start w:val="1"/>
      <w:numFmt w:val="bullet"/>
      <w:lvlText w:val="•"/>
      <w:lvlJc w:val="left"/>
      <w:rPr>
        <w:rFonts w:hint="default"/>
      </w:rPr>
    </w:lvl>
    <w:lvl w:ilvl="7" w:tplc="A8F67D2A">
      <w:start w:val="1"/>
      <w:numFmt w:val="bullet"/>
      <w:lvlText w:val="•"/>
      <w:lvlJc w:val="left"/>
      <w:rPr>
        <w:rFonts w:hint="default"/>
      </w:rPr>
    </w:lvl>
    <w:lvl w:ilvl="8" w:tplc="43A0D67E">
      <w:start w:val="1"/>
      <w:numFmt w:val="bullet"/>
      <w:lvlText w:val="•"/>
      <w:lvlJc w:val="left"/>
      <w:rPr>
        <w:rFonts w:hint="default"/>
      </w:rPr>
    </w:lvl>
  </w:abstractNum>
  <w:abstractNum w:abstractNumId="66" w15:restartNumberingAfterBreak="0">
    <w:nsid w:val="444B3FF7"/>
    <w:multiLevelType w:val="hybridMultilevel"/>
    <w:tmpl w:val="70B8A28A"/>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4D27069"/>
    <w:multiLevelType w:val="hybridMultilevel"/>
    <w:tmpl w:val="8D6A95EE"/>
    <w:lvl w:ilvl="0" w:tplc="F4FCE73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63401F2"/>
    <w:multiLevelType w:val="hybridMultilevel"/>
    <w:tmpl w:val="BE16D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66261AC"/>
    <w:multiLevelType w:val="hybridMultilevel"/>
    <w:tmpl w:val="C0F04ADA"/>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7BE11EF"/>
    <w:multiLevelType w:val="hybridMultilevel"/>
    <w:tmpl w:val="49825566"/>
    <w:lvl w:ilvl="0" w:tplc="95BAA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AA27CE7"/>
    <w:multiLevelType w:val="hybridMultilevel"/>
    <w:tmpl w:val="540CAE12"/>
    <w:lvl w:ilvl="0" w:tplc="95BAA7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D266A33"/>
    <w:multiLevelType w:val="hybridMultilevel"/>
    <w:tmpl w:val="0E4002CA"/>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5" w15:restartNumberingAfterBreak="0">
    <w:nsid w:val="4EC80522"/>
    <w:multiLevelType w:val="hybridMultilevel"/>
    <w:tmpl w:val="42DE8F1A"/>
    <w:lvl w:ilvl="0" w:tplc="795E6D8E">
      <w:start w:val="14"/>
      <w:numFmt w:val="upperLetter"/>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F29172A"/>
    <w:multiLevelType w:val="hybridMultilevel"/>
    <w:tmpl w:val="B266A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4FBE02CD"/>
    <w:multiLevelType w:val="hybridMultilevel"/>
    <w:tmpl w:val="5D5E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E72700"/>
    <w:multiLevelType w:val="hybridMultilevel"/>
    <w:tmpl w:val="6B92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03F4F78"/>
    <w:multiLevelType w:val="hybridMultilevel"/>
    <w:tmpl w:val="E25EE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57774B3"/>
    <w:multiLevelType w:val="hybridMultilevel"/>
    <w:tmpl w:val="6A2EC80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6007FA8"/>
    <w:multiLevelType w:val="hybridMultilevel"/>
    <w:tmpl w:val="5A54AECA"/>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8242FBC"/>
    <w:multiLevelType w:val="hybridMultilevel"/>
    <w:tmpl w:val="1A1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B4A6E0D"/>
    <w:multiLevelType w:val="hybridMultilevel"/>
    <w:tmpl w:val="73981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B5A5125"/>
    <w:multiLevelType w:val="hybridMultilevel"/>
    <w:tmpl w:val="60BA2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B935421"/>
    <w:multiLevelType w:val="hybridMultilevel"/>
    <w:tmpl w:val="9154DF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1B246E1"/>
    <w:multiLevelType w:val="hybridMultilevel"/>
    <w:tmpl w:val="DEF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B41D0"/>
    <w:multiLevelType w:val="hybridMultilevel"/>
    <w:tmpl w:val="3B466458"/>
    <w:lvl w:ilvl="0" w:tplc="EA2AF1E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93" w15:restartNumberingAfterBreak="0">
    <w:nsid w:val="63614E46"/>
    <w:multiLevelType w:val="hybridMultilevel"/>
    <w:tmpl w:val="B302F398"/>
    <w:lvl w:ilvl="0" w:tplc="04090001">
      <w:start w:val="1"/>
      <w:numFmt w:val="bullet"/>
      <w:lvlText w:val=""/>
      <w:lvlJc w:val="left"/>
      <w:pPr>
        <w:tabs>
          <w:tab w:val="num" w:pos="360"/>
        </w:tabs>
        <w:ind w:firstLine="360"/>
      </w:pPr>
      <w:rPr>
        <w:rFonts w:ascii="Symbol" w:hAnsi="Symbol"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4B23C35"/>
    <w:multiLevelType w:val="hybridMultilevel"/>
    <w:tmpl w:val="181075CA"/>
    <w:lvl w:ilvl="0" w:tplc="52A87A82">
      <w:start w:val="1"/>
      <w:numFmt w:val="upperRoman"/>
      <w:lvlText w:val="%1."/>
      <w:lvlJc w:val="left"/>
      <w:pPr>
        <w:ind w:hanging="720"/>
        <w:jc w:val="right"/>
      </w:pPr>
      <w:rPr>
        <w:rFonts w:ascii="Times New Roman" w:eastAsia="Arial" w:hAnsi="Times New Roman" w:cs="Times New Roman" w:hint="default"/>
        <w:b/>
        <w:bCs/>
        <w:sz w:val="24"/>
        <w:szCs w:val="24"/>
      </w:rPr>
    </w:lvl>
    <w:lvl w:ilvl="1" w:tplc="92D0B398">
      <w:start w:val="1"/>
      <w:numFmt w:val="bullet"/>
      <w:lvlText w:val="•"/>
      <w:lvlJc w:val="left"/>
      <w:rPr>
        <w:rFonts w:hint="default"/>
      </w:rPr>
    </w:lvl>
    <w:lvl w:ilvl="2" w:tplc="6A58147A">
      <w:start w:val="1"/>
      <w:numFmt w:val="bullet"/>
      <w:lvlText w:val="•"/>
      <w:lvlJc w:val="left"/>
      <w:rPr>
        <w:rFonts w:hint="default"/>
      </w:rPr>
    </w:lvl>
    <w:lvl w:ilvl="3" w:tplc="0C88247A">
      <w:start w:val="1"/>
      <w:numFmt w:val="bullet"/>
      <w:lvlText w:val="•"/>
      <w:lvlJc w:val="left"/>
      <w:rPr>
        <w:rFonts w:hint="default"/>
      </w:rPr>
    </w:lvl>
    <w:lvl w:ilvl="4" w:tplc="C00AC620">
      <w:start w:val="1"/>
      <w:numFmt w:val="bullet"/>
      <w:lvlText w:val="•"/>
      <w:lvlJc w:val="left"/>
      <w:rPr>
        <w:rFonts w:hint="default"/>
      </w:rPr>
    </w:lvl>
    <w:lvl w:ilvl="5" w:tplc="56BCCAE0">
      <w:start w:val="1"/>
      <w:numFmt w:val="bullet"/>
      <w:lvlText w:val="•"/>
      <w:lvlJc w:val="left"/>
      <w:rPr>
        <w:rFonts w:hint="default"/>
      </w:rPr>
    </w:lvl>
    <w:lvl w:ilvl="6" w:tplc="B2560088">
      <w:start w:val="1"/>
      <w:numFmt w:val="bullet"/>
      <w:lvlText w:val="•"/>
      <w:lvlJc w:val="left"/>
      <w:rPr>
        <w:rFonts w:hint="default"/>
      </w:rPr>
    </w:lvl>
    <w:lvl w:ilvl="7" w:tplc="B44EA800">
      <w:start w:val="1"/>
      <w:numFmt w:val="bullet"/>
      <w:lvlText w:val="•"/>
      <w:lvlJc w:val="left"/>
      <w:rPr>
        <w:rFonts w:hint="default"/>
      </w:rPr>
    </w:lvl>
    <w:lvl w:ilvl="8" w:tplc="A6C42044">
      <w:start w:val="1"/>
      <w:numFmt w:val="bullet"/>
      <w:lvlText w:val="•"/>
      <w:lvlJc w:val="left"/>
      <w:rPr>
        <w:rFonts w:hint="default"/>
      </w:rPr>
    </w:lvl>
  </w:abstractNum>
  <w:abstractNum w:abstractNumId="95" w15:restartNumberingAfterBreak="0">
    <w:nsid w:val="64D870C3"/>
    <w:multiLevelType w:val="hybridMultilevel"/>
    <w:tmpl w:val="720CBC70"/>
    <w:lvl w:ilvl="0" w:tplc="C24A2696">
      <w:start w:val="6"/>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0D680C"/>
    <w:multiLevelType w:val="hybridMultilevel"/>
    <w:tmpl w:val="B644F084"/>
    <w:lvl w:ilvl="0" w:tplc="A45A9D4A">
      <w:start w:val="1"/>
      <w:numFmt w:val="upp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5287A5A"/>
    <w:multiLevelType w:val="hybridMultilevel"/>
    <w:tmpl w:val="3F1EC77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6397830"/>
    <w:multiLevelType w:val="hybridMultilevel"/>
    <w:tmpl w:val="12B863AC"/>
    <w:lvl w:ilvl="0" w:tplc="04090001">
      <w:start w:val="1"/>
      <w:numFmt w:val="bullet"/>
      <w:lvlText w:val=""/>
      <w:lvlJc w:val="left"/>
      <w:pPr>
        <w:tabs>
          <w:tab w:val="num" w:pos="1440"/>
        </w:tabs>
        <w:ind w:left="1440" w:hanging="360"/>
      </w:pPr>
      <w:rPr>
        <w:rFonts w:ascii="Symbol" w:hAnsi="Symbol"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68066E84"/>
    <w:multiLevelType w:val="hybridMultilevel"/>
    <w:tmpl w:val="2078EDA4"/>
    <w:lvl w:ilvl="0" w:tplc="41945E4A">
      <w:start w:val="1"/>
      <w:numFmt w:val="upperLetter"/>
      <w:lvlText w:val="%1."/>
      <w:lvlJc w:val="left"/>
      <w:pPr>
        <w:ind w:hanging="296"/>
      </w:pPr>
      <w:rPr>
        <w:rFonts w:ascii="Times New Roman" w:eastAsia="Arial" w:hAnsi="Times New Roman" w:cs="Times New Roman" w:hint="default"/>
        <w:sz w:val="24"/>
        <w:szCs w:val="24"/>
      </w:rPr>
    </w:lvl>
    <w:lvl w:ilvl="1" w:tplc="E4202A06">
      <w:start w:val="1"/>
      <w:numFmt w:val="bullet"/>
      <w:lvlText w:val="•"/>
      <w:lvlJc w:val="left"/>
      <w:rPr>
        <w:rFonts w:hint="default"/>
      </w:rPr>
    </w:lvl>
    <w:lvl w:ilvl="2" w:tplc="B42A6722">
      <w:start w:val="1"/>
      <w:numFmt w:val="bullet"/>
      <w:lvlText w:val="•"/>
      <w:lvlJc w:val="left"/>
      <w:rPr>
        <w:rFonts w:hint="default"/>
      </w:rPr>
    </w:lvl>
    <w:lvl w:ilvl="3" w:tplc="F8E4DCDA">
      <w:start w:val="1"/>
      <w:numFmt w:val="bullet"/>
      <w:lvlText w:val="•"/>
      <w:lvlJc w:val="left"/>
      <w:rPr>
        <w:rFonts w:hint="default"/>
      </w:rPr>
    </w:lvl>
    <w:lvl w:ilvl="4" w:tplc="1C8C9492">
      <w:start w:val="1"/>
      <w:numFmt w:val="bullet"/>
      <w:lvlText w:val="•"/>
      <w:lvlJc w:val="left"/>
      <w:rPr>
        <w:rFonts w:hint="default"/>
      </w:rPr>
    </w:lvl>
    <w:lvl w:ilvl="5" w:tplc="43E8810E">
      <w:start w:val="1"/>
      <w:numFmt w:val="bullet"/>
      <w:lvlText w:val="•"/>
      <w:lvlJc w:val="left"/>
      <w:rPr>
        <w:rFonts w:hint="default"/>
      </w:rPr>
    </w:lvl>
    <w:lvl w:ilvl="6" w:tplc="57C8E546">
      <w:start w:val="1"/>
      <w:numFmt w:val="bullet"/>
      <w:lvlText w:val="•"/>
      <w:lvlJc w:val="left"/>
      <w:rPr>
        <w:rFonts w:hint="default"/>
      </w:rPr>
    </w:lvl>
    <w:lvl w:ilvl="7" w:tplc="49689502">
      <w:start w:val="1"/>
      <w:numFmt w:val="bullet"/>
      <w:lvlText w:val="•"/>
      <w:lvlJc w:val="left"/>
      <w:rPr>
        <w:rFonts w:hint="default"/>
      </w:rPr>
    </w:lvl>
    <w:lvl w:ilvl="8" w:tplc="FC60B9EE">
      <w:start w:val="1"/>
      <w:numFmt w:val="bullet"/>
      <w:lvlText w:val="•"/>
      <w:lvlJc w:val="left"/>
      <w:rPr>
        <w:rFonts w:hint="default"/>
      </w:rPr>
    </w:lvl>
  </w:abstractNum>
  <w:abstractNum w:abstractNumId="101" w15:restartNumberingAfterBreak="0">
    <w:nsid w:val="690D5E62"/>
    <w:multiLevelType w:val="hybridMultilevel"/>
    <w:tmpl w:val="27C28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6A7B47A9"/>
    <w:multiLevelType w:val="hybridMultilevel"/>
    <w:tmpl w:val="ACCA6FA2"/>
    <w:lvl w:ilvl="0" w:tplc="F6DACEFE">
      <w:start w:val="1"/>
      <w:numFmt w:val="upperLetter"/>
      <w:lvlText w:val="%1."/>
      <w:lvlJc w:val="left"/>
      <w:pPr>
        <w:ind w:left="1080" w:hanging="360"/>
      </w:pPr>
      <w:rPr>
        <w:rFonts w:cs="Times New Roman"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B0202E2"/>
    <w:multiLevelType w:val="hybridMultilevel"/>
    <w:tmpl w:val="914804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B492537"/>
    <w:multiLevelType w:val="hybridMultilevel"/>
    <w:tmpl w:val="52E8E018"/>
    <w:lvl w:ilvl="0" w:tplc="04090001">
      <w:start w:val="1"/>
      <w:numFmt w:val="bullet"/>
      <w:lvlText w:val=""/>
      <w:lvlJc w:val="left"/>
      <w:pPr>
        <w:tabs>
          <w:tab w:val="num" w:pos="720"/>
        </w:tabs>
        <w:ind w:left="720" w:hanging="360"/>
      </w:pPr>
      <w:rPr>
        <w:rFonts w:ascii="Symbol" w:hAnsi="Symbol"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C0C6756"/>
    <w:multiLevelType w:val="hybridMultilevel"/>
    <w:tmpl w:val="5C22024A"/>
    <w:lvl w:ilvl="0" w:tplc="95BAA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C3A3378"/>
    <w:multiLevelType w:val="hybridMultilevel"/>
    <w:tmpl w:val="6E9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C3E442C"/>
    <w:multiLevelType w:val="hybridMultilevel"/>
    <w:tmpl w:val="D9C862CE"/>
    <w:lvl w:ilvl="0" w:tplc="FA7E4646">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C48568B"/>
    <w:multiLevelType w:val="hybridMultilevel"/>
    <w:tmpl w:val="67A246E0"/>
    <w:lvl w:ilvl="0" w:tplc="3134E4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9" w15:restartNumberingAfterBreak="0">
    <w:nsid w:val="6CB77A8A"/>
    <w:multiLevelType w:val="hybridMultilevel"/>
    <w:tmpl w:val="31EECA1A"/>
    <w:lvl w:ilvl="0" w:tplc="EE20EC48">
      <w:start w:val="1"/>
      <w:numFmt w:val="upperLetter"/>
      <w:lvlText w:val="%1."/>
      <w:lvlJc w:val="left"/>
      <w:pPr>
        <w:ind w:hanging="296"/>
      </w:pPr>
      <w:rPr>
        <w:rFonts w:ascii="Times New Roman" w:eastAsia="Arial" w:hAnsi="Times New Roman" w:cs="Times New Roman" w:hint="default"/>
        <w:sz w:val="24"/>
        <w:szCs w:val="24"/>
      </w:rPr>
    </w:lvl>
    <w:lvl w:ilvl="1" w:tplc="FADC7F56">
      <w:start w:val="1"/>
      <w:numFmt w:val="bullet"/>
      <w:lvlText w:val="•"/>
      <w:lvlJc w:val="left"/>
      <w:rPr>
        <w:rFonts w:hint="default"/>
      </w:rPr>
    </w:lvl>
    <w:lvl w:ilvl="2" w:tplc="ABAA1E96">
      <w:start w:val="1"/>
      <w:numFmt w:val="bullet"/>
      <w:lvlText w:val="•"/>
      <w:lvlJc w:val="left"/>
      <w:rPr>
        <w:rFonts w:hint="default"/>
      </w:rPr>
    </w:lvl>
    <w:lvl w:ilvl="3" w:tplc="B25E492A">
      <w:start w:val="1"/>
      <w:numFmt w:val="bullet"/>
      <w:lvlText w:val="•"/>
      <w:lvlJc w:val="left"/>
      <w:rPr>
        <w:rFonts w:hint="default"/>
      </w:rPr>
    </w:lvl>
    <w:lvl w:ilvl="4" w:tplc="465CABA4">
      <w:start w:val="1"/>
      <w:numFmt w:val="bullet"/>
      <w:lvlText w:val="•"/>
      <w:lvlJc w:val="left"/>
      <w:rPr>
        <w:rFonts w:hint="default"/>
      </w:rPr>
    </w:lvl>
    <w:lvl w:ilvl="5" w:tplc="64545F56">
      <w:start w:val="1"/>
      <w:numFmt w:val="bullet"/>
      <w:lvlText w:val="•"/>
      <w:lvlJc w:val="left"/>
      <w:rPr>
        <w:rFonts w:hint="default"/>
      </w:rPr>
    </w:lvl>
    <w:lvl w:ilvl="6" w:tplc="B90A2840">
      <w:start w:val="1"/>
      <w:numFmt w:val="bullet"/>
      <w:lvlText w:val="•"/>
      <w:lvlJc w:val="left"/>
      <w:rPr>
        <w:rFonts w:hint="default"/>
      </w:rPr>
    </w:lvl>
    <w:lvl w:ilvl="7" w:tplc="9A402EA6">
      <w:start w:val="1"/>
      <w:numFmt w:val="bullet"/>
      <w:lvlText w:val="•"/>
      <w:lvlJc w:val="left"/>
      <w:rPr>
        <w:rFonts w:hint="default"/>
      </w:rPr>
    </w:lvl>
    <w:lvl w:ilvl="8" w:tplc="F716C338">
      <w:start w:val="1"/>
      <w:numFmt w:val="bullet"/>
      <w:lvlText w:val="•"/>
      <w:lvlJc w:val="left"/>
      <w:rPr>
        <w:rFonts w:hint="default"/>
      </w:rPr>
    </w:lvl>
  </w:abstractNum>
  <w:abstractNum w:abstractNumId="110" w15:restartNumberingAfterBreak="0">
    <w:nsid w:val="6D0C3236"/>
    <w:multiLevelType w:val="hybridMultilevel"/>
    <w:tmpl w:val="E4C63646"/>
    <w:lvl w:ilvl="0" w:tplc="FCD045AC">
      <w:start w:val="3"/>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FC95203"/>
    <w:multiLevelType w:val="hybridMultilevel"/>
    <w:tmpl w:val="27C63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12E3CBF"/>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3" w15:restartNumberingAfterBreak="0">
    <w:nsid w:val="71A479C8"/>
    <w:multiLevelType w:val="hybridMultilevel"/>
    <w:tmpl w:val="8EEEC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2D526EE"/>
    <w:multiLevelType w:val="hybridMultilevel"/>
    <w:tmpl w:val="2C065830"/>
    <w:lvl w:ilvl="0" w:tplc="99165496">
      <w:start w:val="1"/>
      <w:numFmt w:val="upperLetter"/>
      <w:lvlText w:val="%1."/>
      <w:lvlJc w:val="left"/>
      <w:pPr>
        <w:tabs>
          <w:tab w:val="num" w:pos="720"/>
        </w:tabs>
        <w:ind w:left="720" w:hanging="360"/>
      </w:pPr>
      <w:rPr>
        <w:rFonts w:cs="Times New Roman" w:hint="default"/>
        <w:sz w:val="24"/>
        <w:szCs w:val="24"/>
      </w:rPr>
    </w:lvl>
    <w:lvl w:ilvl="1" w:tplc="2BA83DF0">
      <w:start w:val="1"/>
      <w:numFmt w:val="decimal"/>
      <w:lvlText w:val="%2."/>
      <w:lvlJc w:val="left"/>
      <w:pPr>
        <w:tabs>
          <w:tab w:val="num" w:pos="1440"/>
        </w:tabs>
        <w:ind w:left="1440" w:hanging="360"/>
      </w:pPr>
      <w:rPr>
        <w:rFonts w:cs="Times New Roman" w:hint="default"/>
      </w:rPr>
    </w:lvl>
    <w:lvl w:ilvl="2" w:tplc="60D0A274">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734613B8"/>
    <w:multiLevelType w:val="hybridMultilevel"/>
    <w:tmpl w:val="FC2CB330"/>
    <w:lvl w:ilvl="0" w:tplc="CB96BFA2">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4A53F04"/>
    <w:multiLevelType w:val="hybridMultilevel"/>
    <w:tmpl w:val="56D0E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8D84A84"/>
    <w:multiLevelType w:val="hybridMultilevel"/>
    <w:tmpl w:val="DDC8FC8A"/>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922528C"/>
    <w:multiLevelType w:val="hybridMultilevel"/>
    <w:tmpl w:val="9FE0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AD64908"/>
    <w:multiLevelType w:val="hybridMultilevel"/>
    <w:tmpl w:val="FF667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B3919A7"/>
    <w:multiLevelType w:val="hybridMultilevel"/>
    <w:tmpl w:val="A9B05B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7E8E65D9"/>
    <w:multiLevelType w:val="hybridMultilevel"/>
    <w:tmpl w:val="F7FAF69C"/>
    <w:lvl w:ilvl="0" w:tplc="FFFFFFFF">
      <w:start w:val="1"/>
      <w:numFmt w:val="upperLetter"/>
      <w:lvlText w:val="%1."/>
      <w:lvlJc w:val="left"/>
      <w:pPr>
        <w:tabs>
          <w:tab w:val="num" w:pos="720"/>
        </w:tabs>
        <w:ind w:left="720" w:hanging="360"/>
      </w:pPr>
      <w:rPr>
        <w:rFonts w:cs="Times New Roman" w:hint="default"/>
        <w:b w:val="0"/>
        <w:sz w:val="24"/>
        <w:szCs w:val="24"/>
      </w:rPr>
    </w:lvl>
    <w:lvl w:ilvl="1" w:tplc="FFFFFFFF">
      <w:start w:val="11"/>
      <w:numFmt w:val="upperLetter"/>
      <w:lvlText w:val="%2."/>
      <w:lvlJc w:val="left"/>
      <w:pPr>
        <w:tabs>
          <w:tab w:val="num" w:pos="720"/>
        </w:tabs>
        <w:ind w:left="720" w:hanging="360"/>
      </w:pPr>
      <w:rPr>
        <w:rFonts w:cs="Times New Roman" w:hint="default"/>
        <w:b w:val="0"/>
      </w:rPr>
    </w:lvl>
    <w:lvl w:ilvl="2" w:tplc="FFFFFFFF">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F5071C3"/>
    <w:multiLevelType w:val="hybridMultilevel"/>
    <w:tmpl w:val="1264FF92"/>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5506101">
    <w:abstractNumId w:val="115"/>
  </w:num>
  <w:num w:numId="2" w16cid:durableId="1017392146">
    <w:abstractNumId w:val="24"/>
  </w:num>
  <w:num w:numId="3" w16cid:durableId="645089998">
    <w:abstractNumId w:val="81"/>
  </w:num>
  <w:num w:numId="4" w16cid:durableId="1904440904">
    <w:abstractNumId w:val="121"/>
  </w:num>
  <w:num w:numId="5" w16cid:durableId="922640288">
    <w:abstractNumId w:val="84"/>
  </w:num>
  <w:num w:numId="6" w16cid:durableId="1620792666">
    <w:abstractNumId w:val="117"/>
  </w:num>
  <w:num w:numId="7" w16cid:durableId="1411121465">
    <w:abstractNumId w:val="104"/>
  </w:num>
  <w:num w:numId="8" w16cid:durableId="1876649398">
    <w:abstractNumId w:val="91"/>
  </w:num>
  <w:num w:numId="9" w16cid:durableId="1134981795">
    <w:abstractNumId w:val="96"/>
  </w:num>
  <w:num w:numId="10" w16cid:durableId="1741832283">
    <w:abstractNumId w:val="87"/>
  </w:num>
  <w:num w:numId="11" w16cid:durableId="1451509117">
    <w:abstractNumId w:val="31"/>
  </w:num>
  <w:num w:numId="12" w16cid:durableId="145514323">
    <w:abstractNumId w:val="28"/>
  </w:num>
  <w:num w:numId="13" w16cid:durableId="1047686695">
    <w:abstractNumId w:val="33"/>
  </w:num>
  <w:num w:numId="14" w16cid:durableId="1159346713">
    <w:abstractNumId w:val="19"/>
  </w:num>
  <w:num w:numId="15" w16cid:durableId="711927504">
    <w:abstractNumId w:val="2"/>
  </w:num>
  <w:num w:numId="16" w16cid:durableId="385105514">
    <w:abstractNumId w:val="16"/>
  </w:num>
  <w:num w:numId="17" w16cid:durableId="608392549">
    <w:abstractNumId w:val="102"/>
  </w:num>
  <w:num w:numId="18" w16cid:durableId="1254779960">
    <w:abstractNumId w:val="56"/>
  </w:num>
  <w:num w:numId="19" w16cid:durableId="198858255">
    <w:abstractNumId w:val="117"/>
    <w:lvlOverride w:ilvl="0">
      <w:lvl w:ilvl="0" w:tplc="58066BDA">
        <w:start w:val="1"/>
        <w:numFmt w:val="upperLetter"/>
        <w:lvlText w:val="%1."/>
        <w:lvlJc w:val="left"/>
        <w:pPr>
          <w:tabs>
            <w:tab w:val="num" w:pos="720"/>
          </w:tabs>
          <w:ind w:left="720" w:hanging="360"/>
        </w:pPr>
        <w:rPr>
          <w:rFonts w:cs="Times New Roman" w:hint="default"/>
          <w:b w:val="0"/>
          <w:sz w:val="24"/>
          <w:szCs w:val="24"/>
        </w:rPr>
      </w:lvl>
    </w:lvlOverride>
    <w:lvlOverride w:ilvl="1">
      <w:lvl w:ilvl="1" w:tplc="BB10F95C" w:tentative="1">
        <w:start w:val="1"/>
        <w:numFmt w:val="lowerLetter"/>
        <w:lvlText w:val="%2."/>
        <w:lvlJc w:val="left"/>
        <w:pPr>
          <w:ind w:left="1440" w:hanging="360"/>
        </w:pPr>
      </w:lvl>
    </w:lvlOverride>
    <w:lvlOverride w:ilvl="2">
      <w:lvl w:ilvl="2" w:tplc="72FED992"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1910656593">
    <w:abstractNumId w:val="58"/>
  </w:num>
  <w:num w:numId="21" w16cid:durableId="1697192621">
    <w:abstractNumId w:val="22"/>
  </w:num>
  <w:num w:numId="22" w16cid:durableId="1972201631">
    <w:abstractNumId w:val="20"/>
  </w:num>
  <w:num w:numId="23" w16cid:durableId="275908653">
    <w:abstractNumId w:val="67"/>
  </w:num>
  <w:num w:numId="24" w16cid:durableId="6368960">
    <w:abstractNumId w:val="52"/>
  </w:num>
  <w:num w:numId="25" w16cid:durableId="1365449769">
    <w:abstractNumId w:val="90"/>
  </w:num>
  <w:num w:numId="26" w16cid:durableId="1534269008">
    <w:abstractNumId w:val="95"/>
  </w:num>
  <w:num w:numId="27" w16cid:durableId="1892301129">
    <w:abstractNumId w:val="62"/>
  </w:num>
  <w:num w:numId="28" w16cid:durableId="1624535854">
    <w:abstractNumId w:val="11"/>
  </w:num>
  <w:num w:numId="29" w16cid:durableId="1682197696">
    <w:abstractNumId w:val="89"/>
  </w:num>
  <w:num w:numId="30" w16cid:durableId="253243688">
    <w:abstractNumId w:val="10"/>
  </w:num>
  <w:num w:numId="31" w16cid:durableId="1813789027">
    <w:abstractNumId w:val="8"/>
  </w:num>
  <w:num w:numId="32" w16cid:durableId="2085686722">
    <w:abstractNumId w:val="60"/>
  </w:num>
  <w:num w:numId="33" w16cid:durableId="282422573">
    <w:abstractNumId w:val="1"/>
  </w:num>
  <w:num w:numId="34" w16cid:durableId="164904908">
    <w:abstractNumId w:val="53"/>
  </w:num>
  <w:num w:numId="35" w16cid:durableId="687291146">
    <w:abstractNumId w:val="9"/>
  </w:num>
  <w:num w:numId="36" w16cid:durableId="659652185">
    <w:abstractNumId w:val="118"/>
  </w:num>
  <w:num w:numId="37" w16cid:durableId="66388714">
    <w:abstractNumId w:val="40"/>
  </w:num>
  <w:num w:numId="38" w16cid:durableId="770202439">
    <w:abstractNumId w:val="59"/>
  </w:num>
  <w:num w:numId="39" w16cid:durableId="178547436">
    <w:abstractNumId w:val="39"/>
  </w:num>
  <w:num w:numId="40" w16cid:durableId="1954744040">
    <w:abstractNumId w:val="44"/>
  </w:num>
  <w:num w:numId="41" w16cid:durableId="1957982977">
    <w:abstractNumId w:val="107"/>
  </w:num>
  <w:num w:numId="42" w16cid:durableId="508373803">
    <w:abstractNumId w:val="0"/>
  </w:num>
  <w:num w:numId="43" w16cid:durableId="1695888033">
    <w:abstractNumId w:val="71"/>
  </w:num>
  <w:num w:numId="44" w16cid:durableId="383141423">
    <w:abstractNumId w:val="70"/>
  </w:num>
  <w:num w:numId="45" w16cid:durableId="1970548690">
    <w:abstractNumId w:val="72"/>
  </w:num>
  <w:num w:numId="46" w16cid:durableId="917859219">
    <w:abstractNumId w:val="92"/>
  </w:num>
  <w:num w:numId="47" w16cid:durableId="2041781181">
    <w:abstractNumId w:val="74"/>
  </w:num>
  <w:num w:numId="48" w16cid:durableId="2020622490">
    <w:abstractNumId w:val="18"/>
  </w:num>
  <w:num w:numId="49" w16cid:durableId="623923877">
    <w:abstractNumId w:val="98"/>
  </w:num>
  <w:num w:numId="50" w16cid:durableId="1515338752">
    <w:abstractNumId w:val="105"/>
  </w:num>
  <w:num w:numId="51" w16cid:durableId="1529947660">
    <w:abstractNumId w:val="112"/>
  </w:num>
  <w:num w:numId="52" w16cid:durableId="3165540">
    <w:abstractNumId w:val="45"/>
  </w:num>
  <w:num w:numId="53" w16cid:durableId="1522430138">
    <w:abstractNumId w:val="120"/>
  </w:num>
  <w:num w:numId="54" w16cid:durableId="2141219810">
    <w:abstractNumId w:val="14"/>
  </w:num>
  <w:num w:numId="55" w16cid:durableId="150752688">
    <w:abstractNumId w:val="80"/>
  </w:num>
  <w:num w:numId="56" w16cid:durableId="728384937">
    <w:abstractNumId w:val="108"/>
  </w:num>
  <w:num w:numId="57" w16cid:durableId="865942655">
    <w:abstractNumId w:val="116"/>
  </w:num>
  <w:num w:numId="58" w16cid:durableId="254289398">
    <w:abstractNumId w:val="51"/>
  </w:num>
  <w:num w:numId="59" w16cid:durableId="485127026">
    <w:abstractNumId w:val="123"/>
  </w:num>
  <w:num w:numId="60" w16cid:durableId="92827425">
    <w:abstractNumId w:val="36"/>
  </w:num>
  <w:num w:numId="61" w16cid:durableId="477113153">
    <w:abstractNumId w:val="86"/>
  </w:num>
  <w:num w:numId="62" w16cid:durableId="146285600">
    <w:abstractNumId w:val="88"/>
  </w:num>
  <w:num w:numId="63" w16cid:durableId="2096852909">
    <w:abstractNumId w:val="69"/>
  </w:num>
  <w:num w:numId="64" w16cid:durableId="1083724921">
    <w:abstractNumId w:val="103"/>
  </w:num>
  <w:num w:numId="65" w16cid:durableId="1129395504">
    <w:abstractNumId w:val="50"/>
  </w:num>
  <w:num w:numId="66" w16cid:durableId="1680161871">
    <w:abstractNumId w:val="47"/>
  </w:num>
  <w:num w:numId="67" w16cid:durableId="159201011">
    <w:abstractNumId w:val="42"/>
  </w:num>
  <w:num w:numId="68" w16cid:durableId="1713572343">
    <w:abstractNumId w:val="38"/>
  </w:num>
  <w:num w:numId="69" w16cid:durableId="956182079">
    <w:abstractNumId w:val="82"/>
  </w:num>
  <w:num w:numId="70" w16cid:durableId="1571185666">
    <w:abstractNumId w:val="43"/>
  </w:num>
  <w:num w:numId="71" w16cid:durableId="2081978407">
    <w:abstractNumId w:val="48"/>
  </w:num>
  <w:num w:numId="72" w16cid:durableId="1785615186">
    <w:abstractNumId w:val="32"/>
  </w:num>
  <w:num w:numId="73" w16cid:durableId="270212639">
    <w:abstractNumId w:val="7"/>
  </w:num>
  <w:num w:numId="74" w16cid:durableId="858273551">
    <w:abstractNumId w:val="109"/>
  </w:num>
  <w:num w:numId="75" w16cid:durableId="1658848976">
    <w:abstractNumId w:val="100"/>
  </w:num>
  <w:num w:numId="76" w16cid:durableId="1156144552">
    <w:abstractNumId w:val="65"/>
  </w:num>
  <w:num w:numId="77" w16cid:durableId="2054383452">
    <w:abstractNumId w:val="30"/>
  </w:num>
  <w:num w:numId="78" w16cid:durableId="772551126">
    <w:abstractNumId w:val="94"/>
  </w:num>
  <w:num w:numId="79" w16cid:durableId="1894847564">
    <w:abstractNumId w:val="55"/>
  </w:num>
  <w:num w:numId="80" w16cid:durableId="1278830202">
    <w:abstractNumId w:val="12"/>
  </w:num>
  <w:num w:numId="81" w16cid:durableId="995499985">
    <w:abstractNumId w:val="101"/>
  </w:num>
  <w:num w:numId="82" w16cid:durableId="1750274792">
    <w:abstractNumId w:val="34"/>
  </w:num>
  <w:num w:numId="83" w16cid:durableId="1014453697">
    <w:abstractNumId w:val="114"/>
  </w:num>
  <w:num w:numId="84" w16cid:durableId="247006686">
    <w:abstractNumId w:val="63"/>
  </w:num>
  <w:num w:numId="85" w16cid:durableId="562643288">
    <w:abstractNumId w:val="113"/>
  </w:num>
  <w:num w:numId="86" w16cid:durableId="385379058">
    <w:abstractNumId w:val="15"/>
  </w:num>
  <w:num w:numId="87" w16cid:durableId="948590122">
    <w:abstractNumId w:val="3"/>
  </w:num>
  <w:num w:numId="88" w16cid:durableId="914319135">
    <w:abstractNumId w:val="111"/>
  </w:num>
  <w:num w:numId="89" w16cid:durableId="1690527079">
    <w:abstractNumId w:val="79"/>
  </w:num>
  <w:num w:numId="90" w16cid:durableId="1487933054">
    <w:abstractNumId w:val="49"/>
  </w:num>
  <w:num w:numId="91" w16cid:durableId="597953609">
    <w:abstractNumId w:val="26"/>
  </w:num>
  <w:num w:numId="92" w16cid:durableId="279649001">
    <w:abstractNumId w:val="37"/>
  </w:num>
  <w:num w:numId="93" w16cid:durableId="1507087268">
    <w:abstractNumId w:val="75"/>
  </w:num>
  <w:num w:numId="94" w16cid:durableId="482431487">
    <w:abstractNumId w:val="61"/>
  </w:num>
  <w:num w:numId="95" w16cid:durableId="1070425136">
    <w:abstractNumId w:val="66"/>
  </w:num>
  <w:num w:numId="96" w16cid:durableId="1513908731">
    <w:abstractNumId w:val="46"/>
  </w:num>
  <w:num w:numId="97" w16cid:durableId="210268990">
    <w:abstractNumId w:val="25"/>
  </w:num>
  <w:num w:numId="98" w16cid:durableId="859778360">
    <w:abstractNumId w:val="29"/>
  </w:num>
  <w:num w:numId="99" w16cid:durableId="559483873">
    <w:abstractNumId w:val="41"/>
  </w:num>
  <w:num w:numId="100" w16cid:durableId="1371951882">
    <w:abstractNumId w:val="122"/>
  </w:num>
  <w:num w:numId="101" w16cid:durableId="972641043">
    <w:abstractNumId w:val="64"/>
  </w:num>
  <w:num w:numId="102" w16cid:durableId="813105793">
    <w:abstractNumId w:val="13"/>
  </w:num>
  <w:num w:numId="103" w16cid:durableId="1957908253">
    <w:abstractNumId w:val="4"/>
  </w:num>
  <w:num w:numId="104" w16cid:durableId="1279871353">
    <w:abstractNumId w:val="73"/>
  </w:num>
  <w:num w:numId="105" w16cid:durableId="1911765461">
    <w:abstractNumId w:val="83"/>
  </w:num>
  <w:num w:numId="106" w16cid:durableId="1981569786">
    <w:abstractNumId w:val="119"/>
  </w:num>
  <w:num w:numId="107" w16cid:durableId="1878270783">
    <w:abstractNumId w:val="76"/>
  </w:num>
  <w:num w:numId="108" w16cid:durableId="1943565210">
    <w:abstractNumId w:val="5"/>
  </w:num>
  <w:num w:numId="109" w16cid:durableId="106974167">
    <w:abstractNumId w:val="125"/>
  </w:num>
  <w:num w:numId="110" w16cid:durableId="420495829">
    <w:abstractNumId w:val="54"/>
  </w:num>
  <w:num w:numId="111" w16cid:durableId="730809215">
    <w:abstractNumId w:val="68"/>
  </w:num>
  <w:num w:numId="112" w16cid:durableId="701252243">
    <w:abstractNumId w:val="21"/>
  </w:num>
  <w:num w:numId="113" w16cid:durableId="1397435316">
    <w:abstractNumId w:val="77"/>
  </w:num>
  <w:num w:numId="114" w16cid:durableId="1953055439">
    <w:abstractNumId w:val="17"/>
  </w:num>
  <w:num w:numId="115" w16cid:durableId="1423067481">
    <w:abstractNumId w:val="27"/>
  </w:num>
  <w:num w:numId="116" w16cid:durableId="736273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66565668">
    <w:abstractNumId w:val="57"/>
  </w:num>
  <w:num w:numId="118" w16cid:durableId="1170369082">
    <w:abstractNumId w:val="106"/>
  </w:num>
  <w:num w:numId="119" w16cid:durableId="744037974">
    <w:abstractNumId w:val="97"/>
  </w:num>
  <w:num w:numId="120" w16cid:durableId="409893128">
    <w:abstractNumId w:val="78"/>
  </w:num>
  <w:num w:numId="121" w16cid:durableId="1914196832">
    <w:abstractNumId w:val="124"/>
  </w:num>
  <w:num w:numId="122" w16cid:durableId="879442265">
    <w:abstractNumId w:val="35"/>
  </w:num>
  <w:num w:numId="123" w16cid:durableId="1538620527">
    <w:abstractNumId w:val="99"/>
  </w:num>
  <w:num w:numId="124" w16cid:durableId="519054099">
    <w:abstractNumId w:val="93"/>
  </w:num>
  <w:num w:numId="125" w16cid:durableId="877427149">
    <w:abstractNumId w:val="110"/>
  </w:num>
  <w:num w:numId="126" w16cid:durableId="1899627069">
    <w:abstractNumId w:val="6"/>
  </w:num>
  <w:num w:numId="127" w16cid:durableId="1111441313">
    <w:abstractNumId w:val="85"/>
  </w:num>
  <w:num w:numId="128" w16cid:durableId="91634304">
    <w:abstractNumId w:val="23"/>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othy Hicks">
    <w15:presenceInfo w15:providerId="AD" w15:userId="S::timothy.hicks@ohfa.org::a678e803-798b-4f36-a804-3a45525125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CB"/>
    <w:rsid w:val="00001DFE"/>
    <w:rsid w:val="00001F55"/>
    <w:rsid w:val="00003089"/>
    <w:rsid w:val="000040D0"/>
    <w:rsid w:val="00004D66"/>
    <w:rsid w:val="0000670A"/>
    <w:rsid w:val="0000702D"/>
    <w:rsid w:val="000103A1"/>
    <w:rsid w:val="00012626"/>
    <w:rsid w:val="000129E1"/>
    <w:rsid w:val="00012A82"/>
    <w:rsid w:val="0001330D"/>
    <w:rsid w:val="000143BA"/>
    <w:rsid w:val="0001763C"/>
    <w:rsid w:val="00017B2F"/>
    <w:rsid w:val="00017FAE"/>
    <w:rsid w:val="000224E1"/>
    <w:rsid w:val="00023497"/>
    <w:rsid w:val="00024512"/>
    <w:rsid w:val="00025F63"/>
    <w:rsid w:val="00025FC7"/>
    <w:rsid w:val="000267E9"/>
    <w:rsid w:val="00027FCF"/>
    <w:rsid w:val="0003010B"/>
    <w:rsid w:val="000304DA"/>
    <w:rsid w:val="0003075D"/>
    <w:rsid w:val="00031110"/>
    <w:rsid w:val="000313B5"/>
    <w:rsid w:val="00032FC3"/>
    <w:rsid w:val="00033B5F"/>
    <w:rsid w:val="00037337"/>
    <w:rsid w:val="000401AF"/>
    <w:rsid w:val="0004049B"/>
    <w:rsid w:val="00040E5C"/>
    <w:rsid w:val="00043A90"/>
    <w:rsid w:val="000454C2"/>
    <w:rsid w:val="0004594C"/>
    <w:rsid w:val="00045BF5"/>
    <w:rsid w:val="00046764"/>
    <w:rsid w:val="00046CD4"/>
    <w:rsid w:val="00050665"/>
    <w:rsid w:val="00050E2D"/>
    <w:rsid w:val="0005167A"/>
    <w:rsid w:val="000530EA"/>
    <w:rsid w:val="00053819"/>
    <w:rsid w:val="0005486F"/>
    <w:rsid w:val="00055488"/>
    <w:rsid w:val="00056282"/>
    <w:rsid w:val="000572AA"/>
    <w:rsid w:val="00057ED5"/>
    <w:rsid w:val="000607F4"/>
    <w:rsid w:val="00060B04"/>
    <w:rsid w:val="00060DFC"/>
    <w:rsid w:val="00061164"/>
    <w:rsid w:val="000663B7"/>
    <w:rsid w:val="00066DCA"/>
    <w:rsid w:val="00066DD0"/>
    <w:rsid w:val="00067FA3"/>
    <w:rsid w:val="00070686"/>
    <w:rsid w:val="00070BB7"/>
    <w:rsid w:val="0007131B"/>
    <w:rsid w:val="00074116"/>
    <w:rsid w:val="0007470F"/>
    <w:rsid w:val="00075E1B"/>
    <w:rsid w:val="00076D3C"/>
    <w:rsid w:val="000800AC"/>
    <w:rsid w:val="00080EF8"/>
    <w:rsid w:val="00082F38"/>
    <w:rsid w:val="0008358F"/>
    <w:rsid w:val="000837C4"/>
    <w:rsid w:val="00083F9A"/>
    <w:rsid w:val="00085B19"/>
    <w:rsid w:val="000861AB"/>
    <w:rsid w:val="000923F5"/>
    <w:rsid w:val="0009289F"/>
    <w:rsid w:val="00092F0A"/>
    <w:rsid w:val="00092F99"/>
    <w:rsid w:val="00093A83"/>
    <w:rsid w:val="00095CD8"/>
    <w:rsid w:val="000974AF"/>
    <w:rsid w:val="000A1177"/>
    <w:rsid w:val="000A2989"/>
    <w:rsid w:val="000A2EF0"/>
    <w:rsid w:val="000A3723"/>
    <w:rsid w:val="000A5F22"/>
    <w:rsid w:val="000A6B0D"/>
    <w:rsid w:val="000A6F4B"/>
    <w:rsid w:val="000A6FA0"/>
    <w:rsid w:val="000A70A4"/>
    <w:rsid w:val="000B06F4"/>
    <w:rsid w:val="000B2284"/>
    <w:rsid w:val="000B2EB7"/>
    <w:rsid w:val="000B3C42"/>
    <w:rsid w:val="000B682E"/>
    <w:rsid w:val="000B6D24"/>
    <w:rsid w:val="000C01D0"/>
    <w:rsid w:val="000C01E1"/>
    <w:rsid w:val="000C2CFA"/>
    <w:rsid w:val="000C39FE"/>
    <w:rsid w:val="000C59B3"/>
    <w:rsid w:val="000C6FEC"/>
    <w:rsid w:val="000D0E98"/>
    <w:rsid w:val="000D2EAB"/>
    <w:rsid w:val="000D3137"/>
    <w:rsid w:val="000D3F6D"/>
    <w:rsid w:val="000D4A1A"/>
    <w:rsid w:val="000D719C"/>
    <w:rsid w:val="000D7F82"/>
    <w:rsid w:val="000E0586"/>
    <w:rsid w:val="000E08AA"/>
    <w:rsid w:val="000E18EB"/>
    <w:rsid w:val="000E26C8"/>
    <w:rsid w:val="000E2891"/>
    <w:rsid w:val="000E33B9"/>
    <w:rsid w:val="000E6B5E"/>
    <w:rsid w:val="000F1047"/>
    <w:rsid w:val="000F1056"/>
    <w:rsid w:val="000F6534"/>
    <w:rsid w:val="000F6FDA"/>
    <w:rsid w:val="000F7576"/>
    <w:rsid w:val="00105F0E"/>
    <w:rsid w:val="0010710C"/>
    <w:rsid w:val="001072A1"/>
    <w:rsid w:val="00111015"/>
    <w:rsid w:val="00111089"/>
    <w:rsid w:val="001140E7"/>
    <w:rsid w:val="001150E9"/>
    <w:rsid w:val="001171B5"/>
    <w:rsid w:val="00117283"/>
    <w:rsid w:val="00120CB8"/>
    <w:rsid w:val="0012167E"/>
    <w:rsid w:val="00122173"/>
    <w:rsid w:val="00122194"/>
    <w:rsid w:val="00124232"/>
    <w:rsid w:val="00124785"/>
    <w:rsid w:val="00126160"/>
    <w:rsid w:val="00126CE1"/>
    <w:rsid w:val="00127AD3"/>
    <w:rsid w:val="00130BFF"/>
    <w:rsid w:val="001312C1"/>
    <w:rsid w:val="00134313"/>
    <w:rsid w:val="00134F26"/>
    <w:rsid w:val="00135B69"/>
    <w:rsid w:val="00141E19"/>
    <w:rsid w:val="0014239A"/>
    <w:rsid w:val="001429D4"/>
    <w:rsid w:val="001429ED"/>
    <w:rsid w:val="00142FB6"/>
    <w:rsid w:val="001458A0"/>
    <w:rsid w:val="001506F4"/>
    <w:rsid w:val="001508CE"/>
    <w:rsid w:val="00152606"/>
    <w:rsid w:val="001554FD"/>
    <w:rsid w:val="00155E3D"/>
    <w:rsid w:val="00155E52"/>
    <w:rsid w:val="001564FC"/>
    <w:rsid w:val="00160F47"/>
    <w:rsid w:val="00162BAE"/>
    <w:rsid w:val="00162F8D"/>
    <w:rsid w:val="001646B3"/>
    <w:rsid w:val="00165E2F"/>
    <w:rsid w:val="0016756D"/>
    <w:rsid w:val="00171C8D"/>
    <w:rsid w:val="00172239"/>
    <w:rsid w:val="00172D77"/>
    <w:rsid w:val="00172DCD"/>
    <w:rsid w:val="00174625"/>
    <w:rsid w:val="00175496"/>
    <w:rsid w:val="001754E8"/>
    <w:rsid w:val="00175C55"/>
    <w:rsid w:val="00176B89"/>
    <w:rsid w:val="00177770"/>
    <w:rsid w:val="00180F11"/>
    <w:rsid w:val="00182603"/>
    <w:rsid w:val="00186C48"/>
    <w:rsid w:val="00187EE6"/>
    <w:rsid w:val="00190988"/>
    <w:rsid w:val="001913EA"/>
    <w:rsid w:val="001918C7"/>
    <w:rsid w:val="00191F34"/>
    <w:rsid w:val="001928B9"/>
    <w:rsid w:val="001935B1"/>
    <w:rsid w:val="00193F2A"/>
    <w:rsid w:val="001969AC"/>
    <w:rsid w:val="0019792A"/>
    <w:rsid w:val="001A0635"/>
    <w:rsid w:val="001A0EAF"/>
    <w:rsid w:val="001A1A17"/>
    <w:rsid w:val="001A1B32"/>
    <w:rsid w:val="001A4517"/>
    <w:rsid w:val="001A5084"/>
    <w:rsid w:val="001A6779"/>
    <w:rsid w:val="001A69EA"/>
    <w:rsid w:val="001A7E12"/>
    <w:rsid w:val="001B0593"/>
    <w:rsid w:val="001B123D"/>
    <w:rsid w:val="001B14D8"/>
    <w:rsid w:val="001B2587"/>
    <w:rsid w:val="001B32C1"/>
    <w:rsid w:val="001B6864"/>
    <w:rsid w:val="001C1293"/>
    <w:rsid w:val="001C28C5"/>
    <w:rsid w:val="001C3311"/>
    <w:rsid w:val="001C3852"/>
    <w:rsid w:val="001C6BCF"/>
    <w:rsid w:val="001C6C40"/>
    <w:rsid w:val="001C6F6F"/>
    <w:rsid w:val="001C7013"/>
    <w:rsid w:val="001D180D"/>
    <w:rsid w:val="001D228F"/>
    <w:rsid w:val="001D2E92"/>
    <w:rsid w:val="001D391E"/>
    <w:rsid w:val="001D3C6A"/>
    <w:rsid w:val="001D444B"/>
    <w:rsid w:val="001D4B16"/>
    <w:rsid w:val="001D4C58"/>
    <w:rsid w:val="001D7C53"/>
    <w:rsid w:val="001D7C83"/>
    <w:rsid w:val="001E080B"/>
    <w:rsid w:val="001E0AA0"/>
    <w:rsid w:val="001E1452"/>
    <w:rsid w:val="001E33AA"/>
    <w:rsid w:val="001E390F"/>
    <w:rsid w:val="001E3A1A"/>
    <w:rsid w:val="001E5AA2"/>
    <w:rsid w:val="001E5E20"/>
    <w:rsid w:val="001E695C"/>
    <w:rsid w:val="001E7BCD"/>
    <w:rsid w:val="001F14D7"/>
    <w:rsid w:val="001F2F51"/>
    <w:rsid w:val="001F3077"/>
    <w:rsid w:val="001F4F1D"/>
    <w:rsid w:val="001F50DD"/>
    <w:rsid w:val="001F5EF9"/>
    <w:rsid w:val="001F63E7"/>
    <w:rsid w:val="001F7481"/>
    <w:rsid w:val="001F785A"/>
    <w:rsid w:val="002018EB"/>
    <w:rsid w:val="00201F8D"/>
    <w:rsid w:val="00202F91"/>
    <w:rsid w:val="00203294"/>
    <w:rsid w:val="00204C99"/>
    <w:rsid w:val="002052C5"/>
    <w:rsid w:val="00206A64"/>
    <w:rsid w:val="002106AB"/>
    <w:rsid w:val="002114EE"/>
    <w:rsid w:val="00211E8C"/>
    <w:rsid w:val="00212713"/>
    <w:rsid w:val="0021397E"/>
    <w:rsid w:val="0021455F"/>
    <w:rsid w:val="00214E2E"/>
    <w:rsid w:val="002158DF"/>
    <w:rsid w:val="00220402"/>
    <w:rsid w:val="00220AAC"/>
    <w:rsid w:val="00221C75"/>
    <w:rsid w:val="00222071"/>
    <w:rsid w:val="0022214F"/>
    <w:rsid w:val="002223EF"/>
    <w:rsid w:val="002242EE"/>
    <w:rsid w:val="0022463C"/>
    <w:rsid w:val="00225060"/>
    <w:rsid w:val="002256F0"/>
    <w:rsid w:val="002267DC"/>
    <w:rsid w:val="002269AD"/>
    <w:rsid w:val="002278F4"/>
    <w:rsid w:val="0023177B"/>
    <w:rsid w:val="002323FB"/>
    <w:rsid w:val="00232854"/>
    <w:rsid w:val="00235682"/>
    <w:rsid w:val="00236B47"/>
    <w:rsid w:val="00236CEF"/>
    <w:rsid w:val="00244D03"/>
    <w:rsid w:val="00244F03"/>
    <w:rsid w:val="002453EE"/>
    <w:rsid w:val="002462D4"/>
    <w:rsid w:val="002465DB"/>
    <w:rsid w:val="00247C82"/>
    <w:rsid w:val="00251571"/>
    <w:rsid w:val="00253024"/>
    <w:rsid w:val="002574D4"/>
    <w:rsid w:val="0025799A"/>
    <w:rsid w:val="00257FED"/>
    <w:rsid w:val="00263398"/>
    <w:rsid w:val="00264499"/>
    <w:rsid w:val="00264FB2"/>
    <w:rsid w:val="0026578C"/>
    <w:rsid w:val="00265E76"/>
    <w:rsid w:val="0026681B"/>
    <w:rsid w:val="00267241"/>
    <w:rsid w:val="00270063"/>
    <w:rsid w:val="002715A8"/>
    <w:rsid w:val="00274286"/>
    <w:rsid w:val="00275041"/>
    <w:rsid w:val="0027598C"/>
    <w:rsid w:val="00275E1B"/>
    <w:rsid w:val="00276B70"/>
    <w:rsid w:val="00277077"/>
    <w:rsid w:val="002777D7"/>
    <w:rsid w:val="00277DA5"/>
    <w:rsid w:val="00280AF5"/>
    <w:rsid w:val="00281C54"/>
    <w:rsid w:val="00281F61"/>
    <w:rsid w:val="00282C78"/>
    <w:rsid w:val="00287FC1"/>
    <w:rsid w:val="0029063E"/>
    <w:rsid w:val="002907E4"/>
    <w:rsid w:val="00291310"/>
    <w:rsid w:val="0029242B"/>
    <w:rsid w:val="0029415D"/>
    <w:rsid w:val="0029492E"/>
    <w:rsid w:val="002A06AA"/>
    <w:rsid w:val="002A2067"/>
    <w:rsid w:val="002A2F43"/>
    <w:rsid w:val="002A2FC0"/>
    <w:rsid w:val="002A57DD"/>
    <w:rsid w:val="002A6C86"/>
    <w:rsid w:val="002A6D8C"/>
    <w:rsid w:val="002A6F79"/>
    <w:rsid w:val="002B0B8E"/>
    <w:rsid w:val="002B115A"/>
    <w:rsid w:val="002B2A12"/>
    <w:rsid w:val="002B2BE3"/>
    <w:rsid w:val="002B4A29"/>
    <w:rsid w:val="002B5D68"/>
    <w:rsid w:val="002B6DD0"/>
    <w:rsid w:val="002B6EB2"/>
    <w:rsid w:val="002B6FFC"/>
    <w:rsid w:val="002C2184"/>
    <w:rsid w:val="002C3475"/>
    <w:rsid w:val="002C5D3F"/>
    <w:rsid w:val="002C611F"/>
    <w:rsid w:val="002D0052"/>
    <w:rsid w:val="002D1739"/>
    <w:rsid w:val="002D211E"/>
    <w:rsid w:val="002D23ED"/>
    <w:rsid w:val="002D24FA"/>
    <w:rsid w:val="002D4259"/>
    <w:rsid w:val="002D73ED"/>
    <w:rsid w:val="002D76C3"/>
    <w:rsid w:val="002D7BBD"/>
    <w:rsid w:val="002E213B"/>
    <w:rsid w:val="002E39A9"/>
    <w:rsid w:val="002E50F5"/>
    <w:rsid w:val="002E55C1"/>
    <w:rsid w:val="002E5C30"/>
    <w:rsid w:val="002E79BF"/>
    <w:rsid w:val="002F1F04"/>
    <w:rsid w:val="002F213E"/>
    <w:rsid w:val="002F2758"/>
    <w:rsid w:val="002F3104"/>
    <w:rsid w:val="002F36A1"/>
    <w:rsid w:val="002F41E3"/>
    <w:rsid w:val="002F4619"/>
    <w:rsid w:val="002F567C"/>
    <w:rsid w:val="002F57B8"/>
    <w:rsid w:val="002F7D3E"/>
    <w:rsid w:val="002F7FC8"/>
    <w:rsid w:val="0030330E"/>
    <w:rsid w:val="00303DEC"/>
    <w:rsid w:val="003056F6"/>
    <w:rsid w:val="00306C39"/>
    <w:rsid w:val="00307CF0"/>
    <w:rsid w:val="00310926"/>
    <w:rsid w:val="0031125A"/>
    <w:rsid w:val="0031163B"/>
    <w:rsid w:val="00311673"/>
    <w:rsid w:val="003118BB"/>
    <w:rsid w:val="00316A20"/>
    <w:rsid w:val="00317EE9"/>
    <w:rsid w:val="003202B4"/>
    <w:rsid w:val="0032082F"/>
    <w:rsid w:val="003209B5"/>
    <w:rsid w:val="00320C71"/>
    <w:rsid w:val="0032131E"/>
    <w:rsid w:val="00324BFE"/>
    <w:rsid w:val="00325719"/>
    <w:rsid w:val="00326AA9"/>
    <w:rsid w:val="003273A4"/>
    <w:rsid w:val="0032741D"/>
    <w:rsid w:val="003274FA"/>
    <w:rsid w:val="003317F2"/>
    <w:rsid w:val="003324F5"/>
    <w:rsid w:val="003332BF"/>
    <w:rsid w:val="00333C5B"/>
    <w:rsid w:val="00335A32"/>
    <w:rsid w:val="003360A2"/>
    <w:rsid w:val="00336480"/>
    <w:rsid w:val="003371D5"/>
    <w:rsid w:val="0033734D"/>
    <w:rsid w:val="00337557"/>
    <w:rsid w:val="0034056E"/>
    <w:rsid w:val="00340819"/>
    <w:rsid w:val="00340C9C"/>
    <w:rsid w:val="00341747"/>
    <w:rsid w:val="00341FCF"/>
    <w:rsid w:val="0034319E"/>
    <w:rsid w:val="00345A13"/>
    <w:rsid w:val="003471BC"/>
    <w:rsid w:val="00350079"/>
    <w:rsid w:val="003501D9"/>
    <w:rsid w:val="00351160"/>
    <w:rsid w:val="00351747"/>
    <w:rsid w:val="00353185"/>
    <w:rsid w:val="003538DE"/>
    <w:rsid w:val="003540A9"/>
    <w:rsid w:val="0035442D"/>
    <w:rsid w:val="00354B42"/>
    <w:rsid w:val="0035531B"/>
    <w:rsid w:val="0035606E"/>
    <w:rsid w:val="00356BCD"/>
    <w:rsid w:val="0035749F"/>
    <w:rsid w:val="003579AE"/>
    <w:rsid w:val="00357BC6"/>
    <w:rsid w:val="0036038A"/>
    <w:rsid w:val="0036265E"/>
    <w:rsid w:val="00362920"/>
    <w:rsid w:val="00363A07"/>
    <w:rsid w:val="00363B06"/>
    <w:rsid w:val="00363F32"/>
    <w:rsid w:val="00363F70"/>
    <w:rsid w:val="00364EAD"/>
    <w:rsid w:val="003661AA"/>
    <w:rsid w:val="003665AE"/>
    <w:rsid w:val="00367C32"/>
    <w:rsid w:val="00367D21"/>
    <w:rsid w:val="00370499"/>
    <w:rsid w:val="003722D6"/>
    <w:rsid w:val="00372465"/>
    <w:rsid w:val="00373CE1"/>
    <w:rsid w:val="0037424F"/>
    <w:rsid w:val="00375ED1"/>
    <w:rsid w:val="00376EE1"/>
    <w:rsid w:val="00380A91"/>
    <w:rsid w:val="00382B8C"/>
    <w:rsid w:val="00384058"/>
    <w:rsid w:val="00384FD3"/>
    <w:rsid w:val="00385A5C"/>
    <w:rsid w:val="00390B25"/>
    <w:rsid w:val="00390FC7"/>
    <w:rsid w:val="00391A1F"/>
    <w:rsid w:val="003926B2"/>
    <w:rsid w:val="00392ECC"/>
    <w:rsid w:val="00393B5B"/>
    <w:rsid w:val="00394FA7"/>
    <w:rsid w:val="003964BD"/>
    <w:rsid w:val="003A0189"/>
    <w:rsid w:val="003A335F"/>
    <w:rsid w:val="003A392B"/>
    <w:rsid w:val="003A3AF2"/>
    <w:rsid w:val="003B158C"/>
    <w:rsid w:val="003B2814"/>
    <w:rsid w:val="003B57DA"/>
    <w:rsid w:val="003B61D6"/>
    <w:rsid w:val="003B69AC"/>
    <w:rsid w:val="003C08AF"/>
    <w:rsid w:val="003C1245"/>
    <w:rsid w:val="003C1381"/>
    <w:rsid w:val="003C1DE3"/>
    <w:rsid w:val="003C2F87"/>
    <w:rsid w:val="003C382A"/>
    <w:rsid w:val="003C3995"/>
    <w:rsid w:val="003C685C"/>
    <w:rsid w:val="003D1686"/>
    <w:rsid w:val="003D1F36"/>
    <w:rsid w:val="003D2D97"/>
    <w:rsid w:val="003D3EE0"/>
    <w:rsid w:val="003D54F4"/>
    <w:rsid w:val="003D5F62"/>
    <w:rsid w:val="003D657E"/>
    <w:rsid w:val="003D6C4E"/>
    <w:rsid w:val="003D6FDB"/>
    <w:rsid w:val="003E0580"/>
    <w:rsid w:val="003E12F1"/>
    <w:rsid w:val="003E1312"/>
    <w:rsid w:val="003E1E1D"/>
    <w:rsid w:val="003E233D"/>
    <w:rsid w:val="003E3850"/>
    <w:rsid w:val="003E48D8"/>
    <w:rsid w:val="003E4C47"/>
    <w:rsid w:val="003E5642"/>
    <w:rsid w:val="003E65C7"/>
    <w:rsid w:val="003E6B45"/>
    <w:rsid w:val="003E6D6A"/>
    <w:rsid w:val="003F0A9E"/>
    <w:rsid w:val="003F0F69"/>
    <w:rsid w:val="003F430A"/>
    <w:rsid w:val="003F45BD"/>
    <w:rsid w:val="003F485E"/>
    <w:rsid w:val="003F6E76"/>
    <w:rsid w:val="003F6F20"/>
    <w:rsid w:val="003F7892"/>
    <w:rsid w:val="003F797E"/>
    <w:rsid w:val="003F7A80"/>
    <w:rsid w:val="003F7C0E"/>
    <w:rsid w:val="003F7CC4"/>
    <w:rsid w:val="00400CCB"/>
    <w:rsid w:val="00402296"/>
    <w:rsid w:val="00403D5C"/>
    <w:rsid w:val="00404835"/>
    <w:rsid w:val="004051D0"/>
    <w:rsid w:val="004067D4"/>
    <w:rsid w:val="004068BC"/>
    <w:rsid w:val="004112F0"/>
    <w:rsid w:val="00412D68"/>
    <w:rsid w:val="004130BC"/>
    <w:rsid w:val="00413F8C"/>
    <w:rsid w:val="00414065"/>
    <w:rsid w:val="00417093"/>
    <w:rsid w:val="00421128"/>
    <w:rsid w:val="00421AB2"/>
    <w:rsid w:val="004225C2"/>
    <w:rsid w:val="00422ABD"/>
    <w:rsid w:val="00424D31"/>
    <w:rsid w:val="00427560"/>
    <w:rsid w:val="004276F4"/>
    <w:rsid w:val="004308D6"/>
    <w:rsid w:val="00431E81"/>
    <w:rsid w:val="0043241A"/>
    <w:rsid w:val="00433C07"/>
    <w:rsid w:val="00435A5F"/>
    <w:rsid w:val="004402A2"/>
    <w:rsid w:val="00440779"/>
    <w:rsid w:val="004409AE"/>
    <w:rsid w:val="004439E5"/>
    <w:rsid w:val="00443CD8"/>
    <w:rsid w:val="004449B3"/>
    <w:rsid w:val="00444A20"/>
    <w:rsid w:val="00444D0D"/>
    <w:rsid w:val="00445142"/>
    <w:rsid w:val="004452F6"/>
    <w:rsid w:val="0044568E"/>
    <w:rsid w:val="0045146B"/>
    <w:rsid w:val="00451660"/>
    <w:rsid w:val="0045213F"/>
    <w:rsid w:val="0045390E"/>
    <w:rsid w:val="00454028"/>
    <w:rsid w:val="0046036A"/>
    <w:rsid w:val="004614E4"/>
    <w:rsid w:val="00463623"/>
    <w:rsid w:val="00463D93"/>
    <w:rsid w:val="004642E5"/>
    <w:rsid w:val="004656CF"/>
    <w:rsid w:val="00466539"/>
    <w:rsid w:val="00466B8B"/>
    <w:rsid w:val="00467428"/>
    <w:rsid w:val="00467F0A"/>
    <w:rsid w:val="0047020B"/>
    <w:rsid w:val="00470AB2"/>
    <w:rsid w:val="00471518"/>
    <w:rsid w:val="004735F7"/>
    <w:rsid w:val="00473E42"/>
    <w:rsid w:val="00475164"/>
    <w:rsid w:val="0047609A"/>
    <w:rsid w:val="004766DF"/>
    <w:rsid w:val="004772C2"/>
    <w:rsid w:val="0047739F"/>
    <w:rsid w:val="00477DD4"/>
    <w:rsid w:val="0048062C"/>
    <w:rsid w:val="004820E1"/>
    <w:rsid w:val="0048275C"/>
    <w:rsid w:val="0048421E"/>
    <w:rsid w:val="00485074"/>
    <w:rsid w:val="004859F8"/>
    <w:rsid w:val="00486BA0"/>
    <w:rsid w:val="0048724A"/>
    <w:rsid w:val="00487438"/>
    <w:rsid w:val="00487D27"/>
    <w:rsid w:val="00491111"/>
    <w:rsid w:val="004917EC"/>
    <w:rsid w:val="004924A9"/>
    <w:rsid w:val="00492C21"/>
    <w:rsid w:val="004940B8"/>
    <w:rsid w:val="004973A4"/>
    <w:rsid w:val="004973F6"/>
    <w:rsid w:val="00497B33"/>
    <w:rsid w:val="00497D22"/>
    <w:rsid w:val="004A02EB"/>
    <w:rsid w:val="004A1372"/>
    <w:rsid w:val="004A1B44"/>
    <w:rsid w:val="004A252C"/>
    <w:rsid w:val="004A263B"/>
    <w:rsid w:val="004A27A9"/>
    <w:rsid w:val="004A2DDA"/>
    <w:rsid w:val="004A366B"/>
    <w:rsid w:val="004A3FE9"/>
    <w:rsid w:val="004A41F1"/>
    <w:rsid w:val="004A4621"/>
    <w:rsid w:val="004A481E"/>
    <w:rsid w:val="004A48C5"/>
    <w:rsid w:val="004A727A"/>
    <w:rsid w:val="004B3107"/>
    <w:rsid w:val="004B3BA4"/>
    <w:rsid w:val="004B4BED"/>
    <w:rsid w:val="004B5CD5"/>
    <w:rsid w:val="004B65D6"/>
    <w:rsid w:val="004C0C8F"/>
    <w:rsid w:val="004C15AC"/>
    <w:rsid w:val="004C185C"/>
    <w:rsid w:val="004C21CB"/>
    <w:rsid w:val="004C3EB3"/>
    <w:rsid w:val="004C49FF"/>
    <w:rsid w:val="004C7D39"/>
    <w:rsid w:val="004D0362"/>
    <w:rsid w:val="004D17E0"/>
    <w:rsid w:val="004D1A85"/>
    <w:rsid w:val="004D1CF3"/>
    <w:rsid w:val="004D2089"/>
    <w:rsid w:val="004D2A63"/>
    <w:rsid w:val="004D4BC4"/>
    <w:rsid w:val="004E1169"/>
    <w:rsid w:val="004E210B"/>
    <w:rsid w:val="004E25F3"/>
    <w:rsid w:val="004E2C01"/>
    <w:rsid w:val="004E332B"/>
    <w:rsid w:val="004E3AE4"/>
    <w:rsid w:val="004E465D"/>
    <w:rsid w:val="004E479E"/>
    <w:rsid w:val="004E689C"/>
    <w:rsid w:val="004F13F8"/>
    <w:rsid w:val="004F17CF"/>
    <w:rsid w:val="004F1AB6"/>
    <w:rsid w:val="004F1E97"/>
    <w:rsid w:val="004F423F"/>
    <w:rsid w:val="004F44F0"/>
    <w:rsid w:val="004F6105"/>
    <w:rsid w:val="004F69F7"/>
    <w:rsid w:val="005005D6"/>
    <w:rsid w:val="0050630C"/>
    <w:rsid w:val="005076FD"/>
    <w:rsid w:val="005105C8"/>
    <w:rsid w:val="0051177C"/>
    <w:rsid w:val="00511A51"/>
    <w:rsid w:val="00513FC9"/>
    <w:rsid w:val="005144AD"/>
    <w:rsid w:val="005151BA"/>
    <w:rsid w:val="00515599"/>
    <w:rsid w:val="00515FF4"/>
    <w:rsid w:val="00516731"/>
    <w:rsid w:val="00517109"/>
    <w:rsid w:val="0052007C"/>
    <w:rsid w:val="005217BD"/>
    <w:rsid w:val="005247D5"/>
    <w:rsid w:val="00526B16"/>
    <w:rsid w:val="00527848"/>
    <w:rsid w:val="00527FBA"/>
    <w:rsid w:val="00530602"/>
    <w:rsid w:val="005308EB"/>
    <w:rsid w:val="00531851"/>
    <w:rsid w:val="00534375"/>
    <w:rsid w:val="00534A11"/>
    <w:rsid w:val="005350F1"/>
    <w:rsid w:val="00535113"/>
    <w:rsid w:val="00535B28"/>
    <w:rsid w:val="00536593"/>
    <w:rsid w:val="0053727F"/>
    <w:rsid w:val="005401CD"/>
    <w:rsid w:val="00540391"/>
    <w:rsid w:val="00540A13"/>
    <w:rsid w:val="005435F6"/>
    <w:rsid w:val="005437B2"/>
    <w:rsid w:val="005440A8"/>
    <w:rsid w:val="00544A67"/>
    <w:rsid w:val="00545D85"/>
    <w:rsid w:val="00545EFF"/>
    <w:rsid w:val="005475AC"/>
    <w:rsid w:val="0054766C"/>
    <w:rsid w:val="0054770F"/>
    <w:rsid w:val="00547ACA"/>
    <w:rsid w:val="0055119B"/>
    <w:rsid w:val="00551754"/>
    <w:rsid w:val="00551BE1"/>
    <w:rsid w:val="005526F7"/>
    <w:rsid w:val="00555527"/>
    <w:rsid w:val="00555B5A"/>
    <w:rsid w:val="0055724B"/>
    <w:rsid w:val="005572F9"/>
    <w:rsid w:val="00557A67"/>
    <w:rsid w:val="00557C05"/>
    <w:rsid w:val="005614B7"/>
    <w:rsid w:val="00564E06"/>
    <w:rsid w:val="00565EB8"/>
    <w:rsid w:val="005676BE"/>
    <w:rsid w:val="0056799B"/>
    <w:rsid w:val="0057008A"/>
    <w:rsid w:val="00570D65"/>
    <w:rsid w:val="00571546"/>
    <w:rsid w:val="00571D80"/>
    <w:rsid w:val="005733E5"/>
    <w:rsid w:val="00573F9A"/>
    <w:rsid w:val="00576A04"/>
    <w:rsid w:val="00576AEB"/>
    <w:rsid w:val="0057788B"/>
    <w:rsid w:val="00580B52"/>
    <w:rsid w:val="00580CFA"/>
    <w:rsid w:val="00580FA6"/>
    <w:rsid w:val="00581813"/>
    <w:rsid w:val="00586202"/>
    <w:rsid w:val="00590A1E"/>
    <w:rsid w:val="00590AB2"/>
    <w:rsid w:val="0059168A"/>
    <w:rsid w:val="00592122"/>
    <w:rsid w:val="00593DD7"/>
    <w:rsid w:val="00594395"/>
    <w:rsid w:val="00595604"/>
    <w:rsid w:val="005959A2"/>
    <w:rsid w:val="005967DD"/>
    <w:rsid w:val="005A0974"/>
    <w:rsid w:val="005A0E5B"/>
    <w:rsid w:val="005A3046"/>
    <w:rsid w:val="005A31FD"/>
    <w:rsid w:val="005A3201"/>
    <w:rsid w:val="005A394D"/>
    <w:rsid w:val="005A43EB"/>
    <w:rsid w:val="005A4DB2"/>
    <w:rsid w:val="005A61F7"/>
    <w:rsid w:val="005B063C"/>
    <w:rsid w:val="005B1A6D"/>
    <w:rsid w:val="005B2998"/>
    <w:rsid w:val="005B3404"/>
    <w:rsid w:val="005B356E"/>
    <w:rsid w:val="005B3619"/>
    <w:rsid w:val="005B3F36"/>
    <w:rsid w:val="005B4FA6"/>
    <w:rsid w:val="005B4FD4"/>
    <w:rsid w:val="005B53D3"/>
    <w:rsid w:val="005C0CFF"/>
    <w:rsid w:val="005C0EDE"/>
    <w:rsid w:val="005C1421"/>
    <w:rsid w:val="005C23FD"/>
    <w:rsid w:val="005C24E8"/>
    <w:rsid w:val="005C49B0"/>
    <w:rsid w:val="005C4CED"/>
    <w:rsid w:val="005C6E34"/>
    <w:rsid w:val="005D01BA"/>
    <w:rsid w:val="005D1801"/>
    <w:rsid w:val="005D2E8A"/>
    <w:rsid w:val="005D5A62"/>
    <w:rsid w:val="005D5FAB"/>
    <w:rsid w:val="005D6D77"/>
    <w:rsid w:val="005E1C48"/>
    <w:rsid w:val="005E307D"/>
    <w:rsid w:val="005E3312"/>
    <w:rsid w:val="005E499F"/>
    <w:rsid w:val="005E527B"/>
    <w:rsid w:val="005E5B59"/>
    <w:rsid w:val="005E6245"/>
    <w:rsid w:val="005E7AA3"/>
    <w:rsid w:val="005F0D2E"/>
    <w:rsid w:val="005F170A"/>
    <w:rsid w:val="005F27FE"/>
    <w:rsid w:val="005F286C"/>
    <w:rsid w:val="005F378E"/>
    <w:rsid w:val="005F5210"/>
    <w:rsid w:val="005F6BD1"/>
    <w:rsid w:val="005F73E6"/>
    <w:rsid w:val="006000C1"/>
    <w:rsid w:val="00600C9F"/>
    <w:rsid w:val="0060548F"/>
    <w:rsid w:val="00606215"/>
    <w:rsid w:val="00606C27"/>
    <w:rsid w:val="006070B3"/>
    <w:rsid w:val="00607C4F"/>
    <w:rsid w:val="0061071A"/>
    <w:rsid w:val="006116D9"/>
    <w:rsid w:val="00611B57"/>
    <w:rsid w:val="0061261D"/>
    <w:rsid w:val="006126D6"/>
    <w:rsid w:val="00612A7B"/>
    <w:rsid w:val="00613FF1"/>
    <w:rsid w:val="00616574"/>
    <w:rsid w:val="00616E01"/>
    <w:rsid w:val="00621F11"/>
    <w:rsid w:val="00622C4C"/>
    <w:rsid w:val="00624833"/>
    <w:rsid w:val="00624ED2"/>
    <w:rsid w:val="00625128"/>
    <w:rsid w:val="00625BD3"/>
    <w:rsid w:val="0062625A"/>
    <w:rsid w:val="00626E41"/>
    <w:rsid w:val="0062751C"/>
    <w:rsid w:val="0062754F"/>
    <w:rsid w:val="006276B1"/>
    <w:rsid w:val="00627B1F"/>
    <w:rsid w:val="006307E0"/>
    <w:rsid w:val="00631202"/>
    <w:rsid w:val="006333AE"/>
    <w:rsid w:val="006336E4"/>
    <w:rsid w:val="0063449D"/>
    <w:rsid w:val="00634AC3"/>
    <w:rsid w:val="00634AE9"/>
    <w:rsid w:val="00635C1F"/>
    <w:rsid w:val="00636CBD"/>
    <w:rsid w:val="00641693"/>
    <w:rsid w:val="00644254"/>
    <w:rsid w:val="00644518"/>
    <w:rsid w:val="006453DD"/>
    <w:rsid w:val="00646C79"/>
    <w:rsid w:val="006507CC"/>
    <w:rsid w:val="00650B07"/>
    <w:rsid w:val="00651356"/>
    <w:rsid w:val="0065249B"/>
    <w:rsid w:val="00653C93"/>
    <w:rsid w:val="00665FE4"/>
    <w:rsid w:val="00670435"/>
    <w:rsid w:val="006707EA"/>
    <w:rsid w:val="00670F43"/>
    <w:rsid w:val="00673008"/>
    <w:rsid w:val="0067321C"/>
    <w:rsid w:val="00673AE0"/>
    <w:rsid w:val="00674E71"/>
    <w:rsid w:val="006750AC"/>
    <w:rsid w:val="0067516E"/>
    <w:rsid w:val="00676BD4"/>
    <w:rsid w:val="00677772"/>
    <w:rsid w:val="00681E73"/>
    <w:rsid w:val="00683784"/>
    <w:rsid w:val="00684692"/>
    <w:rsid w:val="0068543B"/>
    <w:rsid w:val="006859A6"/>
    <w:rsid w:val="00686E45"/>
    <w:rsid w:val="006879DB"/>
    <w:rsid w:val="006914A2"/>
    <w:rsid w:val="00692E1A"/>
    <w:rsid w:val="00693632"/>
    <w:rsid w:val="00693972"/>
    <w:rsid w:val="006959FF"/>
    <w:rsid w:val="00696B87"/>
    <w:rsid w:val="006A1526"/>
    <w:rsid w:val="006A5241"/>
    <w:rsid w:val="006A7719"/>
    <w:rsid w:val="006A7920"/>
    <w:rsid w:val="006A7ED7"/>
    <w:rsid w:val="006B47C3"/>
    <w:rsid w:val="006B56E7"/>
    <w:rsid w:val="006C0BE0"/>
    <w:rsid w:val="006C194D"/>
    <w:rsid w:val="006C27E7"/>
    <w:rsid w:val="006C50B6"/>
    <w:rsid w:val="006C5C89"/>
    <w:rsid w:val="006C6194"/>
    <w:rsid w:val="006C6380"/>
    <w:rsid w:val="006C67AA"/>
    <w:rsid w:val="006C7636"/>
    <w:rsid w:val="006D0327"/>
    <w:rsid w:val="006D08DF"/>
    <w:rsid w:val="006D0E87"/>
    <w:rsid w:val="006D1DBB"/>
    <w:rsid w:val="006D3B04"/>
    <w:rsid w:val="006D442E"/>
    <w:rsid w:val="006D4517"/>
    <w:rsid w:val="006D519B"/>
    <w:rsid w:val="006D5D8D"/>
    <w:rsid w:val="006D6BAB"/>
    <w:rsid w:val="006D70A0"/>
    <w:rsid w:val="006D7127"/>
    <w:rsid w:val="006D7923"/>
    <w:rsid w:val="006D7E4A"/>
    <w:rsid w:val="006D7F29"/>
    <w:rsid w:val="006E0210"/>
    <w:rsid w:val="006E0383"/>
    <w:rsid w:val="006E0667"/>
    <w:rsid w:val="006E1A62"/>
    <w:rsid w:val="006E1FCD"/>
    <w:rsid w:val="006E25ED"/>
    <w:rsid w:val="006E3DE2"/>
    <w:rsid w:val="006E4E8C"/>
    <w:rsid w:val="006E5D40"/>
    <w:rsid w:val="006E612A"/>
    <w:rsid w:val="006E69FC"/>
    <w:rsid w:val="006E6C12"/>
    <w:rsid w:val="006F0E1F"/>
    <w:rsid w:val="006F2179"/>
    <w:rsid w:val="006F3ED2"/>
    <w:rsid w:val="006F3F1A"/>
    <w:rsid w:val="006F5EEA"/>
    <w:rsid w:val="006F61D8"/>
    <w:rsid w:val="006F6D74"/>
    <w:rsid w:val="007000D6"/>
    <w:rsid w:val="007001A6"/>
    <w:rsid w:val="00700314"/>
    <w:rsid w:val="00700643"/>
    <w:rsid w:val="0070082F"/>
    <w:rsid w:val="0070088B"/>
    <w:rsid w:val="00701F98"/>
    <w:rsid w:val="007035BB"/>
    <w:rsid w:val="007035EC"/>
    <w:rsid w:val="007046A0"/>
    <w:rsid w:val="007075A3"/>
    <w:rsid w:val="0071070D"/>
    <w:rsid w:val="0071123B"/>
    <w:rsid w:val="007126A7"/>
    <w:rsid w:val="00713619"/>
    <w:rsid w:val="00713A20"/>
    <w:rsid w:val="00715C6E"/>
    <w:rsid w:val="0071650B"/>
    <w:rsid w:val="00717321"/>
    <w:rsid w:val="0071768A"/>
    <w:rsid w:val="007202E1"/>
    <w:rsid w:val="00723F45"/>
    <w:rsid w:val="00726558"/>
    <w:rsid w:val="0072754A"/>
    <w:rsid w:val="007306BE"/>
    <w:rsid w:val="0073091B"/>
    <w:rsid w:val="00731DA9"/>
    <w:rsid w:val="007332A3"/>
    <w:rsid w:val="0073331D"/>
    <w:rsid w:val="007338A3"/>
    <w:rsid w:val="00733CB3"/>
    <w:rsid w:val="00734996"/>
    <w:rsid w:val="00734BC6"/>
    <w:rsid w:val="00734D84"/>
    <w:rsid w:val="00734D85"/>
    <w:rsid w:val="007417F2"/>
    <w:rsid w:val="00742F0A"/>
    <w:rsid w:val="0074458A"/>
    <w:rsid w:val="00745068"/>
    <w:rsid w:val="00752472"/>
    <w:rsid w:val="00753A6F"/>
    <w:rsid w:val="00755110"/>
    <w:rsid w:val="00760431"/>
    <w:rsid w:val="007605EC"/>
    <w:rsid w:val="00760F5F"/>
    <w:rsid w:val="007629BC"/>
    <w:rsid w:val="007632A5"/>
    <w:rsid w:val="0076459C"/>
    <w:rsid w:val="00764A11"/>
    <w:rsid w:val="007660DE"/>
    <w:rsid w:val="00766C3D"/>
    <w:rsid w:val="00772189"/>
    <w:rsid w:val="007721E0"/>
    <w:rsid w:val="0077285B"/>
    <w:rsid w:val="00772A48"/>
    <w:rsid w:val="00777160"/>
    <w:rsid w:val="007800FB"/>
    <w:rsid w:val="00780751"/>
    <w:rsid w:val="00781B5A"/>
    <w:rsid w:val="00782977"/>
    <w:rsid w:val="0078326B"/>
    <w:rsid w:val="00783EB4"/>
    <w:rsid w:val="00784410"/>
    <w:rsid w:val="00785BB7"/>
    <w:rsid w:val="007922D4"/>
    <w:rsid w:val="00794DD0"/>
    <w:rsid w:val="0079641E"/>
    <w:rsid w:val="00797182"/>
    <w:rsid w:val="007A0A68"/>
    <w:rsid w:val="007A28F2"/>
    <w:rsid w:val="007A3C74"/>
    <w:rsid w:val="007A63FD"/>
    <w:rsid w:val="007A671B"/>
    <w:rsid w:val="007B0405"/>
    <w:rsid w:val="007B06A9"/>
    <w:rsid w:val="007B0ADF"/>
    <w:rsid w:val="007B2AF4"/>
    <w:rsid w:val="007B55E9"/>
    <w:rsid w:val="007B61A5"/>
    <w:rsid w:val="007B670D"/>
    <w:rsid w:val="007B7AA5"/>
    <w:rsid w:val="007C03B1"/>
    <w:rsid w:val="007C1BFE"/>
    <w:rsid w:val="007C359E"/>
    <w:rsid w:val="007C4559"/>
    <w:rsid w:val="007C7067"/>
    <w:rsid w:val="007D0431"/>
    <w:rsid w:val="007D18FA"/>
    <w:rsid w:val="007D2637"/>
    <w:rsid w:val="007D3AA8"/>
    <w:rsid w:val="007D4385"/>
    <w:rsid w:val="007D4F38"/>
    <w:rsid w:val="007D5618"/>
    <w:rsid w:val="007D5936"/>
    <w:rsid w:val="007E010C"/>
    <w:rsid w:val="007E0735"/>
    <w:rsid w:val="007E0D75"/>
    <w:rsid w:val="007E133C"/>
    <w:rsid w:val="007E180A"/>
    <w:rsid w:val="007E3F67"/>
    <w:rsid w:val="007E5769"/>
    <w:rsid w:val="007E5E9D"/>
    <w:rsid w:val="007E5F6F"/>
    <w:rsid w:val="007E69A8"/>
    <w:rsid w:val="007E7F66"/>
    <w:rsid w:val="007F102E"/>
    <w:rsid w:val="007F110D"/>
    <w:rsid w:val="007F134F"/>
    <w:rsid w:val="007F3372"/>
    <w:rsid w:val="007F4DEC"/>
    <w:rsid w:val="007F5E4F"/>
    <w:rsid w:val="007F6FA3"/>
    <w:rsid w:val="007F760D"/>
    <w:rsid w:val="007F7881"/>
    <w:rsid w:val="00800F9C"/>
    <w:rsid w:val="00801042"/>
    <w:rsid w:val="00805BCB"/>
    <w:rsid w:val="00805BDB"/>
    <w:rsid w:val="00805E66"/>
    <w:rsid w:val="00806915"/>
    <w:rsid w:val="008069AE"/>
    <w:rsid w:val="008073E1"/>
    <w:rsid w:val="008113DA"/>
    <w:rsid w:val="00811407"/>
    <w:rsid w:val="008116D2"/>
    <w:rsid w:val="00811F2C"/>
    <w:rsid w:val="0081275D"/>
    <w:rsid w:val="008143A1"/>
    <w:rsid w:val="008151B0"/>
    <w:rsid w:val="00815338"/>
    <w:rsid w:val="00815679"/>
    <w:rsid w:val="008156CC"/>
    <w:rsid w:val="00822992"/>
    <w:rsid w:val="00823699"/>
    <w:rsid w:val="00823EBF"/>
    <w:rsid w:val="008249A7"/>
    <w:rsid w:val="0082578D"/>
    <w:rsid w:val="008258D4"/>
    <w:rsid w:val="008262F4"/>
    <w:rsid w:val="008277CF"/>
    <w:rsid w:val="00830158"/>
    <w:rsid w:val="008308E1"/>
    <w:rsid w:val="00830A98"/>
    <w:rsid w:val="00830D5E"/>
    <w:rsid w:val="00831CF6"/>
    <w:rsid w:val="008327A9"/>
    <w:rsid w:val="008329B7"/>
    <w:rsid w:val="00833440"/>
    <w:rsid w:val="00835D73"/>
    <w:rsid w:val="008361C2"/>
    <w:rsid w:val="0084056A"/>
    <w:rsid w:val="00841615"/>
    <w:rsid w:val="00841778"/>
    <w:rsid w:val="00842025"/>
    <w:rsid w:val="0084255B"/>
    <w:rsid w:val="0084388D"/>
    <w:rsid w:val="00844A49"/>
    <w:rsid w:val="0084603A"/>
    <w:rsid w:val="0085032B"/>
    <w:rsid w:val="00850371"/>
    <w:rsid w:val="00850E18"/>
    <w:rsid w:val="00851EDE"/>
    <w:rsid w:val="00852631"/>
    <w:rsid w:val="00853E8A"/>
    <w:rsid w:val="0085451D"/>
    <w:rsid w:val="00855AFC"/>
    <w:rsid w:val="00855DD7"/>
    <w:rsid w:val="008565BC"/>
    <w:rsid w:val="00856EFC"/>
    <w:rsid w:val="0085792F"/>
    <w:rsid w:val="00860C21"/>
    <w:rsid w:val="00861B96"/>
    <w:rsid w:val="008621F2"/>
    <w:rsid w:val="008624E7"/>
    <w:rsid w:val="008626EA"/>
    <w:rsid w:val="00864CD4"/>
    <w:rsid w:val="00867EA4"/>
    <w:rsid w:val="00871325"/>
    <w:rsid w:val="00871D35"/>
    <w:rsid w:val="008729CC"/>
    <w:rsid w:val="00876297"/>
    <w:rsid w:val="00877F23"/>
    <w:rsid w:val="008810F3"/>
    <w:rsid w:val="008813CD"/>
    <w:rsid w:val="008825ED"/>
    <w:rsid w:val="00882E5E"/>
    <w:rsid w:val="0088306B"/>
    <w:rsid w:val="00883F42"/>
    <w:rsid w:val="00884074"/>
    <w:rsid w:val="00884344"/>
    <w:rsid w:val="0088572B"/>
    <w:rsid w:val="00885D87"/>
    <w:rsid w:val="00887B4B"/>
    <w:rsid w:val="00887BBB"/>
    <w:rsid w:val="008920F7"/>
    <w:rsid w:val="00892B63"/>
    <w:rsid w:val="00892C34"/>
    <w:rsid w:val="00894AA6"/>
    <w:rsid w:val="00894D59"/>
    <w:rsid w:val="00895A04"/>
    <w:rsid w:val="00895CD4"/>
    <w:rsid w:val="0089623E"/>
    <w:rsid w:val="00897282"/>
    <w:rsid w:val="008A12B9"/>
    <w:rsid w:val="008A263B"/>
    <w:rsid w:val="008A3253"/>
    <w:rsid w:val="008A40EE"/>
    <w:rsid w:val="008A444B"/>
    <w:rsid w:val="008B472F"/>
    <w:rsid w:val="008B4776"/>
    <w:rsid w:val="008B5282"/>
    <w:rsid w:val="008B6BE6"/>
    <w:rsid w:val="008B742C"/>
    <w:rsid w:val="008C0019"/>
    <w:rsid w:val="008C0246"/>
    <w:rsid w:val="008C0460"/>
    <w:rsid w:val="008C0607"/>
    <w:rsid w:val="008C0A5C"/>
    <w:rsid w:val="008C147E"/>
    <w:rsid w:val="008C23BE"/>
    <w:rsid w:val="008C2BAA"/>
    <w:rsid w:val="008C39EE"/>
    <w:rsid w:val="008C4DF4"/>
    <w:rsid w:val="008C5403"/>
    <w:rsid w:val="008C70F0"/>
    <w:rsid w:val="008C758B"/>
    <w:rsid w:val="008D1D98"/>
    <w:rsid w:val="008D30CF"/>
    <w:rsid w:val="008D365A"/>
    <w:rsid w:val="008D4219"/>
    <w:rsid w:val="008E1458"/>
    <w:rsid w:val="008E15C2"/>
    <w:rsid w:val="008E2C3A"/>
    <w:rsid w:val="008F0463"/>
    <w:rsid w:val="008F1AF5"/>
    <w:rsid w:val="008F1B4B"/>
    <w:rsid w:val="008F3B02"/>
    <w:rsid w:val="008F5A66"/>
    <w:rsid w:val="008F72DB"/>
    <w:rsid w:val="008F76D2"/>
    <w:rsid w:val="00901C67"/>
    <w:rsid w:val="00901D45"/>
    <w:rsid w:val="00902B72"/>
    <w:rsid w:val="00903207"/>
    <w:rsid w:val="009041DA"/>
    <w:rsid w:val="00905652"/>
    <w:rsid w:val="009118A9"/>
    <w:rsid w:val="00911AFB"/>
    <w:rsid w:val="00911CB2"/>
    <w:rsid w:val="0091220D"/>
    <w:rsid w:val="009124B8"/>
    <w:rsid w:val="00912527"/>
    <w:rsid w:val="00913513"/>
    <w:rsid w:val="00914837"/>
    <w:rsid w:val="009208DF"/>
    <w:rsid w:val="00920BE4"/>
    <w:rsid w:val="009216F6"/>
    <w:rsid w:val="00922D8F"/>
    <w:rsid w:val="00923EEE"/>
    <w:rsid w:val="00924434"/>
    <w:rsid w:val="009244CC"/>
    <w:rsid w:val="00924BC7"/>
    <w:rsid w:val="009252F5"/>
    <w:rsid w:val="0092612A"/>
    <w:rsid w:val="009267CC"/>
    <w:rsid w:val="00927788"/>
    <w:rsid w:val="0093137A"/>
    <w:rsid w:val="00931C57"/>
    <w:rsid w:val="00932F74"/>
    <w:rsid w:val="00932F98"/>
    <w:rsid w:val="00933783"/>
    <w:rsid w:val="00933A0B"/>
    <w:rsid w:val="00934D82"/>
    <w:rsid w:val="0093521B"/>
    <w:rsid w:val="00935C0B"/>
    <w:rsid w:val="00936B86"/>
    <w:rsid w:val="00940034"/>
    <w:rsid w:val="00940111"/>
    <w:rsid w:val="00942AB2"/>
    <w:rsid w:val="009430F2"/>
    <w:rsid w:val="009432D5"/>
    <w:rsid w:val="009444E4"/>
    <w:rsid w:val="009469C8"/>
    <w:rsid w:val="00953004"/>
    <w:rsid w:val="00954795"/>
    <w:rsid w:val="00954940"/>
    <w:rsid w:val="00954D45"/>
    <w:rsid w:val="00956626"/>
    <w:rsid w:val="0095678E"/>
    <w:rsid w:val="009602A8"/>
    <w:rsid w:val="00961838"/>
    <w:rsid w:val="009623AC"/>
    <w:rsid w:val="00962628"/>
    <w:rsid w:val="00963410"/>
    <w:rsid w:val="00964E82"/>
    <w:rsid w:val="009660F2"/>
    <w:rsid w:val="0096645D"/>
    <w:rsid w:val="00966670"/>
    <w:rsid w:val="00967D07"/>
    <w:rsid w:val="00967E12"/>
    <w:rsid w:val="0097008C"/>
    <w:rsid w:val="009701DF"/>
    <w:rsid w:val="00970445"/>
    <w:rsid w:val="00970595"/>
    <w:rsid w:val="009720A4"/>
    <w:rsid w:val="00974A92"/>
    <w:rsid w:val="00974FAE"/>
    <w:rsid w:val="00975D80"/>
    <w:rsid w:val="00980589"/>
    <w:rsid w:val="009820F0"/>
    <w:rsid w:val="009828DC"/>
    <w:rsid w:val="00983C9F"/>
    <w:rsid w:val="009853BE"/>
    <w:rsid w:val="0098557B"/>
    <w:rsid w:val="00986534"/>
    <w:rsid w:val="0098705E"/>
    <w:rsid w:val="00990C77"/>
    <w:rsid w:val="00991011"/>
    <w:rsid w:val="00992732"/>
    <w:rsid w:val="00992823"/>
    <w:rsid w:val="00994A5D"/>
    <w:rsid w:val="00995065"/>
    <w:rsid w:val="00995A6E"/>
    <w:rsid w:val="009965F9"/>
    <w:rsid w:val="00997759"/>
    <w:rsid w:val="009A001C"/>
    <w:rsid w:val="009A08B2"/>
    <w:rsid w:val="009A1408"/>
    <w:rsid w:val="009A207D"/>
    <w:rsid w:val="009A26F8"/>
    <w:rsid w:val="009A337C"/>
    <w:rsid w:val="009A37AB"/>
    <w:rsid w:val="009A4258"/>
    <w:rsid w:val="009A45A6"/>
    <w:rsid w:val="009A5326"/>
    <w:rsid w:val="009A7E8B"/>
    <w:rsid w:val="009B0354"/>
    <w:rsid w:val="009B1287"/>
    <w:rsid w:val="009B153D"/>
    <w:rsid w:val="009B3057"/>
    <w:rsid w:val="009B3795"/>
    <w:rsid w:val="009B532B"/>
    <w:rsid w:val="009B7457"/>
    <w:rsid w:val="009C0683"/>
    <w:rsid w:val="009C2178"/>
    <w:rsid w:val="009C2A3E"/>
    <w:rsid w:val="009C44C7"/>
    <w:rsid w:val="009C45AD"/>
    <w:rsid w:val="009C4ED9"/>
    <w:rsid w:val="009C5C4E"/>
    <w:rsid w:val="009D021C"/>
    <w:rsid w:val="009D0631"/>
    <w:rsid w:val="009D12D2"/>
    <w:rsid w:val="009D1468"/>
    <w:rsid w:val="009D3987"/>
    <w:rsid w:val="009D3F94"/>
    <w:rsid w:val="009D4670"/>
    <w:rsid w:val="009D5468"/>
    <w:rsid w:val="009D6E04"/>
    <w:rsid w:val="009D78BA"/>
    <w:rsid w:val="009D78BB"/>
    <w:rsid w:val="009D7D8F"/>
    <w:rsid w:val="009E2157"/>
    <w:rsid w:val="009E4150"/>
    <w:rsid w:val="009E58C3"/>
    <w:rsid w:val="009E6798"/>
    <w:rsid w:val="009E7E0F"/>
    <w:rsid w:val="009F008B"/>
    <w:rsid w:val="009F0B72"/>
    <w:rsid w:val="009F15D5"/>
    <w:rsid w:val="009F1970"/>
    <w:rsid w:val="009F1F26"/>
    <w:rsid w:val="009F4A48"/>
    <w:rsid w:val="009F530C"/>
    <w:rsid w:val="009F56B9"/>
    <w:rsid w:val="009F6143"/>
    <w:rsid w:val="009F6D44"/>
    <w:rsid w:val="009F79AB"/>
    <w:rsid w:val="009F7D22"/>
    <w:rsid w:val="00A015DE"/>
    <w:rsid w:val="00A02299"/>
    <w:rsid w:val="00A0261C"/>
    <w:rsid w:val="00A037EC"/>
    <w:rsid w:val="00A03BFD"/>
    <w:rsid w:val="00A04957"/>
    <w:rsid w:val="00A04D4C"/>
    <w:rsid w:val="00A06714"/>
    <w:rsid w:val="00A06B40"/>
    <w:rsid w:val="00A072CC"/>
    <w:rsid w:val="00A1005C"/>
    <w:rsid w:val="00A13C9B"/>
    <w:rsid w:val="00A13D98"/>
    <w:rsid w:val="00A13F60"/>
    <w:rsid w:val="00A15BB8"/>
    <w:rsid w:val="00A171DA"/>
    <w:rsid w:val="00A174CE"/>
    <w:rsid w:val="00A21561"/>
    <w:rsid w:val="00A228CD"/>
    <w:rsid w:val="00A23243"/>
    <w:rsid w:val="00A23322"/>
    <w:rsid w:val="00A23AEC"/>
    <w:rsid w:val="00A2520F"/>
    <w:rsid w:val="00A2559B"/>
    <w:rsid w:val="00A258D0"/>
    <w:rsid w:val="00A27116"/>
    <w:rsid w:val="00A27818"/>
    <w:rsid w:val="00A30925"/>
    <w:rsid w:val="00A32138"/>
    <w:rsid w:val="00A32730"/>
    <w:rsid w:val="00A32917"/>
    <w:rsid w:val="00A36B01"/>
    <w:rsid w:val="00A37073"/>
    <w:rsid w:val="00A41603"/>
    <w:rsid w:val="00A42A96"/>
    <w:rsid w:val="00A43A9F"/>
    <w:rsid w:val="00A440A6"/>
    <w:rsid w:val="00A457C8"/>
    <w:rsid w:val="00A46BAA"/>
    <w:rsid w:val="00A47076"/>
    <w:rsid w:val="00A479E8"/>
    <w:rsid w:val="00A50848"/>
    <w:rsid w:val="00A50FB1"/>
    <w:rsid w:val="00A5278C"/>
    <w:rsid w:val="00A534AA"/>
    <w:rsid w:val="00A5689C"/>
    <w:rsid w:val="00A56B56"/>
    <w:rsid w:val="00A57073"/>
    <w:rsid w:val="00A600C8"/>
    <w:rsid w:val="00A60883"/>
    <w:rsid w:val="00A6090A"/>
    <w:rsid w:val="00A614AB"/>
    <w:rsid w:val="00A63E52"/>
    <w:rsid w:val="00A676BD"/>
    <w:rsid w:val="00A67AC0"/>
    <w:rsid w:val="00A67D4F"/>
    <w:rsid w:val="00A70107"/>
    <w:rsid w:val="00A702A0"/>
    <w:rsid w:val="00A70964"/>
    <w:rsid w:val="00A71078"/>
    <w:rsid w:val="00A714DF"/>
    <w:rsid w:val="00A72BD5"/>
    <w:rsid w:val="00A73C34"/>
    <w:rsid w:val="00A753A8"/>
    <w:rsid w:val="00A7714D"/>
    <w:rsid w:val="00A77256"/>
    <w:rsid w:val="00A77711"/>
    <w:rsid w:val="00A80B52"/>
    <w:rsid w:val="00A821ED"/>
    <w:rsid w:val="00A82BC3"/>
    <w:rsid w:val="00A8335C"/>
    <w:rsid w:val="00A840AA"/>
    <w:rsid w:val="00A85920"/>
    <w:rsid w:val="00A86EB3"/>
    <w:rsid w:val="00A87005"/>
    <w:rsid w:val="00A87754"/>
    <w:rsid w:val="00A87EBE"/>
    <w:rsid w:val="00A900AF"/>
    <w:rsid w:val="00A90B22"/>
    <w:rsid w:val="00A913EC"/>
    <w:rsid w:val="00A9185D"/>
    <w:rsid w:val="00A92EB8"/>
    <w:rsid w:val="00A9338D"/>
    <w:rsid w:val="00A943F4"/>
    <w:rsid w:val="00A94F6F"/>
    <w:rsid w:val="00AA0A24"/>
    <w:rsid w:val="00AA1D34"/>
    <w:rsid w:val="00AA2690"/>
    <w:rsid w:val="00AA4365"/>
    <w:rsid w:val="00AA5943"/>
    <w:rsid w:val="00AA619C"/>
    <w:rsid w:val="00AA7345"/>
    <w:rsid w:val="00AA756B"/>
    <w:rsid w:val="00AB0993"/>
    <w:rsid w:val="00AB21DA"/>
    <w:rsid w:val="00AB24F4"/>
    <w:rsid w:val="00AB4A37"/>
    <w:rsid w:val="00AB5B84"/>
    <w:rsid w:val="00AB6307"/>
    <w:rsid w:val="00AB70A0"/>
    <w:rsid w:val="00AB739B"/>
    <w:rsid w:val="00AC03C3"/>
    <w:rsid w:val="00AC30FC"/>
    <w:rsid w:val="00AC4412"/>
    <w:rsid w:val="00AC4947"/>
    <w:rsid w:val="00AC4F0B"/>
    <w:rsid w:val="00AC5FF1"/>
    <w:rsid w:val="00AD0405"/>
    <w:rsid w:val="00AD0541"/>
    <w:rsid w:val="00AD5308"/>
    <w:rsid w:val="00AD6084"/>
    <w:rsid w:val="00AD7D12"/>
    <w:rsid w:val="00AE09CC"/>
    <w:rsid w:val="00AE11D9"/>
    <w:rsid w:val="00AE4F17"/>
    <w:rsid w:val="00AE665C"/>
    <w:rsid w:val="00AE674D"/>
    <w:rsid w:val="00AF125A"/>
    <w:rsid w:val="00AF1458"/>
    <w:rsid w:val="00AF1B52"/>
    <w:rsid w:val="00AF1C43"/>
    <w:rsid w:val="00AF252F"/>
    <w:rsid w:val="00AF4157"/>
    <w:rsid w:val="00AF4D39"/>
    <w:rsid w:val="00AF7524"/>
    <w:rsid w:val="00B002BC"/>
    <w:rsid w:val="00B011CF"/>
    <w:rsid w:val="00B014C7"/>
    <w:rsid w:val="00B01E06"/>
    <w:rsid w:val="00B0223E"/>
    <w:rsid w:val="00B030E9"/>
    <w:rsid w:val="00B03728"/>
    <w:rsid w:val="00B04917"/>
    <w:rsid w:val="00B06CCE"/>
    <w:rsid w:val="00B06E85"/>
    <w:rsid w:val="00B07004"/>
    <w:rsid w:val="00B10D9A"/>
    <w:rsid w:val="00B123BA"/>
    <w:rsid w:val="00B12DD4"/>
    <w:rsid w:val="00B140AE"/>
    <w:rsid w:val="00B14CC3"/>
    <w:rsid w:val="00B158EB"/>
    <w:rsid w:val="00B200F1"/>
    <w:rsid w:val="00B208F0"/>
    <w:rsid w:val="00B22F00"/>
    <w:rsid w:val="00B2351A"/>
    <w:rsid w:val="00B2619F"/>
    <w:rsid w:val="00B264CC"/>
    <w:rsid w:val="00B304CA"/>
    <w:rsid w:val="00B30B57"/>
    <w:rsid w:val="00B320E7"/>
    <w:rsid w:val="00B3226F"/>
    <w:rsid w:val="00B3288E"/>
    <w:rsid w:val="00B33BC1"/>
    <w:rsid w:val="00B35964"/>
    <w:rsid w:val="00B40745"/>
    <w:rsid w:val="00B40CBD"/>
    <w:rsid w:val="00B41FE4"/>
    <w:rsid w:val="00B4210C"/>
    <w:rsid w:val="00B422AB"/>
    <w:rsid w:val="00B425FD"/>
    <w:rsid w:val="00B42666"/>
    <w:rsid w:val="00B42C6C"/>
    <w:rsid w:val="00B431EE"/>
    <w:rsid w:val="00B440A2"/>
    <w:rsid w:val="00B474D8"/>
    <w:rsid w:val="00B501F0"/>
    <w:rsid w:val="00B50E9B"/>
    <w:rsid w:val="00B512F0"/>
    <w:rsid w:val="00B51D14"/>
    <w:rsid w:val="00B52526"/>
    <w:rsid w:val="00B52F01"/>
    <w:rsid w:val="00B534F3"/>
    <w:rsid w:val="00B56331"/>
    <w:rsid w:val="00B60E34"/>
    <w:rsid w:val="00B61781"/>
    <w:rsid w:val="00B62575"/>
    <w:rsid w:val="00B62DDD"/>
    <w:rsid w:val="00B645D7"/>
    <w:rsid w:val="00B65613"/>
    <w:rsid w:val="00B65C24"/>
    <w:rsid w:val="00B67275"/>
    <w:rsid w:val="00B70B51"/>
    <w:rsid w:val="00B70FD0"/>
    <w:rsid w:val="00B717CC"/>
    <w:rsid w:val="00B721D3"/>
    <w:rsid w:val="00B72B7D"/>
    <w:rsid w:val="00B7331C"/>
    <w:rsid w:val="00B736DA"/>
    <w:rsid w:val="00B73A2A"/>
    <w:rsid w:val="00B759F5"/>
    <w:rsid w:val="00B76AD8"/>
    <w:rsid w:val="00B76B48"/>
    <w:rsid w:val="00B77C4C"/>
    <w:rsid w:val="00B81307"/>
    <w:rsid w:val="00B82EC3"/>
    <w:rsid w:val="00B83224"/>
    <w:rsid w:val="00B871CA"/>
    <w:rsid w:val="00B87C75"/>
    <w:rsid w:val="00B9064A"/>
    <w:rsid w:val="00B906D2"/>
    <w:rsid w:val="00B90DD1"/>
    <w:rsid w:val="00B91464"/>
    <w:rsid w:val="00B94017"/>
    <w:rsid w:val="00B94627"/>
    <w:rsid w:val="00B948CE"/>
    <w:rsid w:val="00B955EB"/>
    <w:rsid w:val="00B9609E"/>
    <w:rsid w:val="00B96C9E"/>
    <w:rsid w:val="00B97416"/>
    <w:rsid w:val="00B974AF"/>
    <w:rsid w:val="00BA0370"/>
    <w:rsid w:val="00BA0F65"/>
    <w:rsid w:val="00BA1494"/>
    <w:rsid w:val="00BA177E"/>
    <w:rsid w:val="00BA24ED"/>
    <w:rsid w:val="00BA275A"/>
    <w:rsid w:val="00BA301B"/>
    <w:rsid w:val="00BA41EC"/>
    <w:rsid w:val="00BA440F"/>
    <w:rsid w:val="00BA6B3E"/>
    <w:rsid w:val="00BB00DD"/>
    <w:rsid w:val="00BB11A3"/>
    <w:rsid w:val="00BB1627"/>
    <w:rsid w:val="00BB216F"/>
    <w:rsid w:val="00BB2443"/>
    <w:rsid w:val="00BB307E"/>
    <w:rsid w:val="00BB39B6"/>
    <w:rsid w:val="00BB41BB"/>
    <w:rsid w:val="00BB4302"/>
    <w:rsid w:val="00BB4BDE"/>
    <w:rsid w:val="00BC0293"/>
    <w:rsid w:val="00BC0AEB"/>
    <w:rsid w:val="00BC1821"/>
    <w:rsid w:val="00BC1EB5"/>
    <w:rsid w:val="00BC34D6"/>
    <w:rsid w:val="00BC3A1A"/>
    <w:rsid w:val="00BC435F"/>
    <w:rsid w:val="00BC4670"/>
    <w:rsid w:val="00BC4741"/>
    <w:rsid w:val="00BC6996"/>
    <w:rsid w:val="00BD22BC"/>
    <w:rsid w:val="00BD26BD"/>
    <w:rsid w:val="00BD323C"/>
    <w:rsid w:val="00BD363B"/>
    <w:rsid w:val="00BD3E74"/>
    <w:rsid w:val="00BD4EB9"/>
    <w:rsid w:val="00BD5105"/>
    <w:rsid w:val="00BD5167"/>
    <w:rsid w:val="00BD5BF4"/>
    <w:rsid w:val="00BD5C10"/>
    <w:rsid w:val="00BD67AE"/>
    <w:rsid w:val="00BD7B93"/>
    <w:rsid w:val="00BD7D62"/>
    <w:rsid w:val="00BE136D"/>
    <w:rsid w:val="00BE1E63"/>
    <w:rsid w:val="00BE2910"/>
    <w:rsid w:val="00BE5AA8"/>
    <w:rsid w:val="00BE7655"/>
    <w:rsid w:val="00BF0071"/>
    <w:rsid w:val="00BF0DD6"/>
    <w:rsid w:val="00BF23E7"/>
    <w:rsid w:val="00BF2539"/>
    <w:rsid w:val="00BF276D"/>
    <w:rsid w:val="00BF35CA"/>
    <w:rsid w:val="00BF36B6"/>
    <w:rsid w:val="00BF3D00"/>
    <w:rsid w:val="00BF3D8B"/>
    <w:rsid w:val="00BF43A9"/>
    <w:rsid w:val="00BF539D"/>
    <w:rsid w:val="00BF57C0"/>
    <w:rsid w:val="00BF7985"/>
    <w:rsid w:val="00C003A2"/>
    <w:rsid w:val="00C015CF"/>
    <w:rsid w:val="00C01AE4"/>
    <w:rsid w:val="00C03937"/>
    <w:rsid w:val="00C03CF2"/>
    <w:rsid w:val="00C04D19"/>
    <w:rsid w:val="00C05756"/>
    <w:rsid w:val="00C05A16"/>
    <w:rsid w:val="00C068F4"/>
    <w:rsid w:val="00C06962"/>
    <w:rsid w:val="00C06FE6"/>
    <w:rsid w:val="00C070CE"/>
    <w:rsid w:val="00C07FCC"/>
    <w:rsid w:val="00C1114B"/>
    <w:rsid w:val="00C12806"/>
    <w:rsid w:val="00C14CD8"/>
    <w:rsid w:val="00C15B23"/>
    <w:rsid w:val="00C17202"/>
    <w:rsid w:val="00C2069A"/>
    <w:rsid w:val="00C234DD"/>
    <w:rsid w:val="00C2441B"/>
    <w:rsid w:val="00C25BE8"/>
    <w:rsid w:val="00C25E77"/>
    <w:rsid w:val="00C31E99"/>
    <w:rsid w:val="00C32D0F"/>
    <w:rsid w:val="00C339F5"/>
    <w:rsid w:val="00C3444D"/>
    <w:rsid w:val="00C367A0"/>
    <w:rsid w:val="00C3762C"/>
    <w:rsid w:val="00C40250"/>
    <w:rsid w:val="00C4112F"/>
    <w:rsid w:val="00C422E7"/>
    <w:rsid w:val="00C45501"/>
    <w:rsid w:val="00C45FF1"/>
    <w:rsid w:val="00C471BB"/>
    <w:rsid w:val="00C47AFE"/>
    <w:rsid w:val="00C500F3"/>
    <w:rsid w:val="00C5069E"/>
    <w:rsid w:val="00C51E07"/>
    <w:rsid w:val="00C53991"/>
    <w:rsid w:val="00C55A65"/>
    <w:rsid w:val="00C569E9"/>
    <w:rsid w:val="00C57A7D"/>
    <w:rsid w:val="00C60094"/>
    <w:rsid w:val="00C603DE"/>
    <w:rsid w:val="00C626A1"/>
    <w:rsid w:val="00C642AB"/>
    <w:rsid w:val="00C64B9A"/>
    <w:rsid w:val="00C66200"/>
    <w:rsid w:val="00C716B1"/>
    <w:rsid w:val="00C730CC"/>
    <w:rsid w:val="00C7389F"/>
    <w:rsid w:val="00C74441"/>
    <w:rsid w:val="00C74610"/>
    <w:rsid w:val="00C74CB9"/>
    <w:rsid w:val="00C77815"/>
    <w:rsid w:val="00C82973"/>
    <w:rsid w:val="00C82A73"/>
    <w:rsid w:val="00C83611"/>
    <w:rsid w:val="00C837FD"/>
    <w:rsid w:val="00C83984"/>
    <w:rsid w:val="00C83EC5"/>
    <w:rsid w:val="00C85401"/>
    <w:rsid w:val="00C8548A"/>
    <w:rsid w:val="00C856A6"/>
    <w:rsid w:val="00C85D52"/>
    <w:rsid w:val="00C87372"/>
    <w:rsid w:val="00C87851"/>
    <w:rsid w:val="00C87B13"/>
    <w:rsid w:val="00C90437"/>
    <w:rsid w:val="00C91A96"/>
    <w:rsid w:val="00C921D9"/>
    <w:rsid w:val="00C924BA"/>
    <w:rsid w:val="00C937C0"/>
    <w:rsid w:val="00C9435C"/>
    <w:rsid w:val="00C96128"/>
    <w:rsid w:val="00C96976"/>
    <w:rsid w:val="00C9705A"/>
    <w:rsid w:val="00C977A0"/>
    <w:rsid w:val="00C97A6F"/>
    <w:rsid w:val="00C97ABD"/>
    <w:rsid w:val="00C97B89"/>
    <w:rsid w:val="00C97C2E"/>
    <w:rsid w:val="00C97C4E"/>
    <w:rsid w:val="00CA1E62"/>
    <w:rsid w:val="00CA1FFD"/>
    <w:rsid w:val="00CA226F"/>
    <w:rsid w:val="00CA4674"/>
    <w:rsid w:val="00CA53D0"/>
    <w:rsid w:val="00CA5D94"/>
    <w:rsid w:val="00CA5E9E"/>
    <w:rsid w:val="00CA61BE"/>
    <w:rsid w:val="00CA7201"/>
    <w:rsid w:val="00CA79E4"/>
    <w:rsid w:val="00CA7E70"/>
    <w:rsid w:val="00CB1A29"/>
    <w:rsid w:val="00CB1A70"/>
    <w:rsid w:val="00CB22F5"/>
    <w:rsid w:val="00CB5647"/>
    <w:rsid w:val="00CB6A3E"/>
    <w:rsid w:val="00CB6A56"/>
    <w:rsid w:val="00CB78F9"/>
    <w:rsid w:val="00CB7D5D"/>
    <w:rsid w:val="00CC01AC"/>
    <w:rsid w:val="00CC16E5"/>
    <w:rsid w:val="00CC1B08"/>
    <w:rsid w:val="00CC4025"/>
    <w:rsid w:val="00CC4325"/>
    <w:rsid w:val="00CC58C3"/>
    <w:rsid w:val="00CC74D1"/>
    <w:rsid w:val="00CD05CB"/>
    <w:rsid w:val="00CD0630"/>
    <w:rsid w:val="00CD08F0"/>
    <w:rsid w:val="00CD0BC4"/>
    <w:rsid w:val="00CD2508"/>
    <w:rsid w:val="00CD34DB"/>
    <w:rsid w:val="00CD3B6F"/>
    <w:rsid w:val="00CD3B85"/>
    <w:rsid w:val="00CD4ACD"/>
    <w:rsid w:val="00CE1C60"/>
    <w:rsid w:val="00CE38D9"/>
    <w:rsid w:val="00CE4D8B"/>
    <w:rsid w:val="00CE5F0C"/>
    <w:rsid w:val="00CE6013"/>
    <w:rsid w:val="00CF0295"/>
    <w:rsid w:val="00CF10B4"/>
    <w:rsid w:val="00CF13A3"/>
    <w:rsid w:val="00CF2536"/>
    <w:rsid w:val="00CF2B85"/>
    <w:rsid w:val="00CF4051"/>
    <w:rsid w:val="00CF561B"/>
    <w:rsid w:val="00CF64C8"/>
    <w:rsid w:val="00CF6C6D"/>
    <w:rsid w:val="00D00217"/>
    <w:rsid w:val="00D00C3C"/>
    <w:rsid w:val="00D02532"/>
    <w:rsid w:val="00D02D8E"/>
    <w:rsid w:val="00D05503"/>
    <w:rsid w:val="00D07031"/>
    <w:rsid w:val="00D073C7"/>
    <w:rsid w:val="00D1272F"/>
    <w:rsid w:val="00D127CB"/>
    <w:rsid w:val="00D13AD3"/>
    <w:rsid w:val="00D13E96"/>
    <w:rsid w:val="00D143E5"/>
    <w:rsid w:val="00D154D3"/>
    <w:rsid w:val="00D15A01"/>
    <w:rsid w:val="00D15E5C"/>
    <w:rsid w:val="00D176BA"/>
    <w:rsid w:val="00D22326"/>
    <w:rsid w:val="00D22FD6"/>
    <w:rsid w:val="00D234B2"/>
    <w:rsid w:val="00D2734D"/>
    <w:rsid w:val="00D27704"/>
    <w:rsid w:val="00D2786A"/>
    <w:rsid w:val="00D27A22"/>
    <w:rsid w:val="00D27E36"/>
    <w:rsid w:val="00D3085F"/>
    <w:rsid w:val="00D308B5"/>
    <w:rsid w:val="00D310DE"/>
    <w:rsid w:val="00D34E3F"/>
    <w:rsid w:val="00D35B7D"/>
    <w:rsid w:val="00D35F2D"/>
    <w:rsid w:val="00D35FDC"/>
    <w:rsid w:val="00D36372"/>
    <w:rsid w:val="00D40F68"/>
    <w:rsid w:val="00D413E4"/>
    <w:rsid w:val="00D415E7"/>
    <w:rsid w:val="00D42564"/>
    <w:rsid w:val="00D42AEA"/>
    <w:rsid w:val="00D437FA"/>
    <w:rsid w:val="00D45336"/>
    <w:rsid w:val="00D456E1"/>
    <w:rsid w:val="00D4613E"/>
    <w:rsid w:val="00D46D78"/>
    <w:rsid w:val="00D522D4"/>
    <w:rsid w:val="00D52B9F"/>
    <w:rsid w:val="00D56A4D"/>
    <w:rsid w:val="00D5765F"/>
    <w:rsid w:val="00D60FB5"/>
    <w:rsid w:val="00D65B85"/>
    <w:rsid w:val="00D66947"/>
    <w:rsid w:val="00D67358"/>
    <w:rsid w:val="00D67E21"/>
    <w:rsid w:val="00D70225"/>
    <w:rsid w:val="00D70B8B"/>
    <w:rsid w:val="00D72DBF"/>
    <w:rsid w:val="00D73F85"/>
    <w:rsid w:val="00D7441F"/>
    <w:rsid w:val="00D74624"/>
    <w:rsid w:val="00D75B01"/>
    <w:rsid w:val="00D76DC4"/>
    <w:rsid w:val="00D778B1"/>
    <w:rsid w:val="00D77A23"/>
    <w:rsid w:val="00D818ED"/>
    <w:rsid w:val="00D8379E"/>
    <w:rsid w:val="00D84BB6"/>
    <w:rsid w:val="00D85FF7"/>
    <w:rsid w:val="00D910D5"/>
    <w:rsid w:val="00D928C1"/>
    <w:rsid w:val="00D97C3A"/>
    <w:rsid w:val="00DA0959"/>
    <w:rsid w:val="00DA0FB8"/>
    <w:rsid w:val="00DA4058"/>
    <w:rsid w:val="00DA4747"/>
    <w:rsid w:val="00DA4982"/>
    <w:rsid w:val="00DA7583"/>
    <w:rsid w:val="00DA7DE1"/>
    <w:rsid w:val="00DB20B1"/>
    <w:rsid w:val="00DB3398"/>
    <w:rsid w:val="00DB376F"/>
    <w:rsid w:val="00DB6E0E"/>
    <w:rsid w:val="00DB712A"/>
    <w:rsid w:val="00DC09A8"/>
    <w:rsid w:val="00DC1EEA"/>
    <w:rsid w:val="00DC22F7"/>
    <w:rsid w:val="00DC294C"/>
    <w:rsid w:val="00DC2A01"/>
    <w:rsid w:val="00DC2A75"/>
    <w:rsid w:val="00DC4B67"/>
    <w:rsid w:val="00DC5313"/>
    <w:rsid w:val="00DC6A5E"/>
    <w:rsid w:val="00DC7902"/>
    <w:rsid w:val="00DD06EE"/>
    <w:rsid w:val="00DD449E"/>
    <w:rsid w:val="00DD5A24"/>
    <w:rsid w:val="00DD7F99"/>
    <w:rsid w:val="00DE0106"/>
    <w:rsid w:val="00DE0C97"/>
    <w:rsid w:val="00DE0D3E"/>
    <w:rsid w:val="00DE37F4"/>
    <w:rsid w:val="00DE4C63"/>
    <w:rsid w:val="00DE7D88"/>
    <w:rsid w:val="00DF17D8"/>
    <w:rsid w:val="00DF1C1A"/>
    <w:rsid w:val="00DF23B3"/>
    <w:rsid w:val="00DF2857"/>
    <w:rsid w:val="00DF28C9"/>
    <w:rsid w:val="00DF31B6"/>
    <w:rsid w:val="00DF5D93"/>
    <w:rsid w:val="00DF6A54"/>
    <w:rsid w:val="00DF6F0C"/>
    <w:rsid w:val="00DF72B0"/>
    <w:rsid w:val="00E011F4"/>
    <w:rsid w:val="00E04533"/>
    <w:rsid w:val="00E047D0"/>
    <w:rsid w:val="00E06326"/>
    <w:rsid w:val="00E073BC"/>
    <w:rsid w:val="00E07B20"/>
    <w:rsid w:val="00E1235A"/>
    <w:rsid w:val="00E1270E"/>
    <w:rsid w:val="00E13416"/>
    <w:rsid w:val="00E14245"/>
    <w:rsid w:val="00E1424A"/>
    <w:rsid w:val="00E15A26"/>
    <w:rsid w:val="00E16521"/>
    <w:rsid w:val="00E20499"/>
    <w:rsid w:val="00E20BB4"/>
    <w:rsid w:val="00E2405D"/>
    <w:rsid w:val="00E25E4E"/>
    <w:rsid w:val="00E25EC2"/>
    <w:rsid w:val="00E26CC1"/>
    <w:rsid w:val="00E319D1"/>
    <w:rsid w:val="00E32FBF"/>
    <w:rsid w:val="00E33EE2"/>
    <w:rsid w:val="00E3445F"/>
    <w:rsid w:val="00E34670"/>
    <w:rsid w:val="00E35617"/>
    <w:rsid w:val="00E414E8"/>
    <w:rsid w:val="00E415D8"/>
    <w:rsid w:val="00E42075"/>
    <w:rsid w:val="00E4313A"/>
    <w:rsid w:val="00E44A53"/>
    <w:rsid w:val="00E452AF"/>
    <w:rsid w:val="00E50413"/>
    <w:rsid w:val="00E509FD"/>
    <w:rsid w:val="00E52009"/>
    <w:rsid w:val="00E52CA8"/>
    <w:rsid w:val="00E5442A"/>
    <w:rsid w:val="00E5604B"/>
    <w:rsid w:val="00E57594"/>
    <w:rsid w:val="00E57FBD"/>
    <w:rsid w:val="00E605C8"/>
    <w:rsid w:val="00E60AFB"/>
    <w:rsid w:val="00E613A9"/>
    <w:rsid w:val="00E67323"/>
    <w:rsid w:val="00E727FE"/>
    <w:rsid w:val="00E74384"/>
    <w:rsid w:val="00E75BDC"/>
    <w:rsid w:val="00E77D16"/>
    <w:rsid w:val="00E808C6"/>
    <w:rsid w:val="00E80EF4"/>
    <w:rsid w:val="00E83CC9"/>
    <w:rsid w:val="00E84082"/>
    <w:rsid w:val="00E84E2A"/>
    <w:rsid w:val="00E85BA3"/>
    <w:rsid w:val="00E876D9"/>
    <w:rsid w:val="00E9140F"/>
    <w:rsid w:val="00E9157C"/>
    <w:rsid w:val="00E91C56"/>
    <w:rsid w:val="00E92236"/>
    <w:rsid w:val="00E92682"/>
    <w:rsid w:val="00E92950"/>
    <w:rsid w:val="00E93372"/>
    <w:rsid w:val="00E93A32"/>
    <w:rsid w:val="00E94E39"/>
    <w:rsid w:val="00E95C18"/>
    <w:rsid w:val="00E96E47"/>
    <w:rsid w:val="00E96EFB"/>
    <w:rsid w:val="00E96F60"/>
    <w:rsid w:val="00E97983"/>
    <w:rsid w:val="00EA0488"/>
    <w:rsid w:val="00EA16AF"/>
    <w:rsid w:val="00EA38FE"/>
    <w:rsid w:val="00EA4351"/>
    <w:rsid w:val="00EB0421"/>
    <w:rsid w:val="00EB18BD"/>
    <w:rsid w:val="00EB234B"/>
    <w:rsid w:val="00EB2517"/>
    <w:rsid w:val="00EB4FBF"/>
    <w:rsid w:val="00EB5E3E"/>
    <w:rsid w:val="00EB622F"/>
    <w:rsid w:val="00EC06B3"/>
    <w:rsid w:val="00EC0A22"/>
    <w:rsid w:val="00EC10D5"/>
    <w:rsid w:val="00EC1CF2"/>
    <w:rsid w:val="00EC3EB6"/>
    <w:rsid w:val="00EC3F3D"/>
    <w:rsid w:val="00EC52AD"/>
    <w:rsid w:val="00EC52AF"/>
    <w:rsid w:val="00EC5A2E"/>
    <w:rsid w:val="00EC5DE9"/>
    <w:rsid w:val="00EC7AC6"/>
    <w:rsid w:val="00ED009B"/>
    <w:rsid w:val="00ED4FC9"/>
    <w:rsid w:val="00ED6270"/>
    <w:rsid w:val="00ED7B48"/>
    <w:rsid w:val="00ED7BD9"/>
    <w:rsid w:val="00ED7DF5"/>
    <w:rsid w:val="00EE03DC"/>
    <w:rsid w:val="00EE217D"/>
    <w:rsid w:val="00EE54A8"/>
    <w:rsid w:val="00EE6A3D"/>
    <w:rsid w:val="00EE7D75"/>
    <w:rsid w:val="00EF0F32"/>
    <w:rsid w:val="00EF17E2"/>
    <w:rsid w:val="00EF5028"/>
    <w:rsid w:val="00EF6728"/>
    <w:rsid w:val="00EF6CC7"/>
    <w:rsid w:val="00EF730B"/>
    <w:rsid w:val="00F006A3"/>
    <w:rsid w:val="00F014C2"/>
    <w:rsid w:val="00F036CB"/>
    <w:rsid w:val="00F03AC2"/>
    <w:rsid w:val="00F03D8C"/>
    <w:rsid w:val="00F03E72"/>
    <w:rsid w:val="00F0531B"/>
    <w:rsid w:val="00F06361"/>
    <w:rsid w:val="00F06C92"/>
    <w:rsid w:val="00F076F3"/>
    <w:rsid w:val="00F07AB6"/>
    <w:rsid w:val="00F07F7C"/>
    <w:rsid w:val="00F1333F"/>
    <w:rsid w:val="00F1482F"/>
    <w:rsid w:val="00F14B5F"/>
    <w:rsid w:val="00F152E6"/>
    <w:rsid w:val="00F17762"/>
    <w:rsid w:val="00F20A6C"/>
    <w:rsid w:val="00F20FB6"/>
    <w:rsid w:val="00F21F58"/>
    <w:rsid w:val="00F2309E"/>
    <w:rsid w:val="00F23914"/>
    <w:rsid w:val="00F255BD"/>
    <w:rsid w:val="00F25753"/>
    <w:rsid w:val="00F26F34"/>
    <w:rsid w:val="00F27627"/>
    <w:rsid w:val="00F279A8"/>
    <w:rsid w:val="00F27FB6"/>
    <w:rsid w:val="00F303E2"/>
    <w:rsid w:val="00F305A5"/>
    <w:rsid w:val="00F30E3C"/>
    <w:rsid w:val="00F3165C"/>
    <w:rsid w:val="00F35555"/>
    <w:rsid w:val="00F357F8"/>
    <w:rsid w:val="00F35D39"/>
    <w:rsid w:val="00F4295D"/>
    <w:rsid w:val="00F43079"/>
    <w:rsid w:val="00F453E8"/>
    <w:rsid w:val="00F45A9B"/>
    <w:rsid w:val="00F465A2"/>
    <w:rsid w:val="00F546C6"/>
    <w:rsid w:val="00F547FB"/>
    <w:rsid w:val="00F57317"/>
    <w:rsid w:val="00F6048C"/>
    <w:rsid w:val="00F614E9"/>
    <w:rsid w:val="00F63293"/>
    <w:rsid w:val="00F63BC9"/>
    <w:rsid w:val="00F6481D"/>
    <w:rsid w:val="00F657F6"/>
    <w:rsid w:val="00F65EA5"/>
    <w:rsid w:val="00F67331"/>
    <w:rsid w:val="00F707A7"/>
    <w:rsid w:val="00F70984"/>
    <w:rsid w:val="00F72308"/>
    <w:rsid w:val="00F730A1"/>
    <w:rsid w:val="00F73952"/>
    <w:rsid w:val="00F7410B"/>
    <w:rsid w:val="00F743B6"/>
    <w:rsid w:val="00F74429"/>
    <w:rsid w:val="00F759AA"/>
    <w:rsid w:val="00F76A37"/>
    <w:rsid w:val="00F770A3"/>
    <w:rsid w:val="00F8011C"/>
    <w:rsid w:val="00F80B14"/>
    <w:rsid w:val="00F846E7"/>
    <w:rsid w:val="00F86391"/>
    <w:rsid w:val="00F86D79"/>
    <w:rsid w:val="00F90BCC"/>
    <w:rsid w:val="00F9261F"/>
    <w:rsid w:val="00F92845"/>
    <w:rsid w:val="00F931B8"/>
    <w:rsid w:val="00F9346A"/>
    <w:rsid w:val="00F94D0A"/>
    <w:rsid w:val="00F958BA"/>
    <w:rsid w:val="00F95B4F"/>
    <w:rsid w:val="00F96542"/>
    <w:rsid w:val="00F97AF4"/>
    <w:rsid w:val="00FA20F2"/>
    <w:rsid w:val="00FA2EEC"/>
    <w:rsid w:val="00FA35ED"/>
    <w:rsid w:val="00FA68F4"/>
    <w:rsid w:val="00FA6DE5"/>
    <w:rsid w:val="00FA6E9C"/>
    <w:rsid w:val="00FA7217"/>
    <w:rsid w:val="00FA74BD"/>
    <w:rsid w:val="00FB0441"/>
    <w:rsid w:val="00FB0FBE"/>
    <w:rsid w:val="00FB297C"/>
    <w:rsid w:val="00FB44BD"/>
    <w:rsid w:val="00FB462A"/>
    <w:rsid w:val="00FB4D4C"/>
    <w:rsid w:val="00FB52CE"/>
    <w:rsid w:val="00FB55FB"/>
    <w:rsid w:val="00FB5E10"/>
    <w:rsid w:val="00FB5ED3"/>
    <w:rsid w:val="00FB6309"/>
    <w:rsid w:val="00FB698B"/>
    <w:rsid w:val="00FB6D3A"/>
    <w:rsid w:val="00FB7B1E"/>
    <w:rsid w:val="00FB7F55"/>
    <w:rsid w:val="00FC0282"/>
    <w:rsid w:val="00FC08DD"/>
    <w:rsid w:val="00FC0C62"/>
    <w:rsid w:val="00FC1864"/>
    <w:rsid w:val="00FC35C6"/>
    <w:rsid w:val="00FC4EA5"/>
    <w:rsid w:val="00FC6FFB"/>
    <w:rsid w:val="00FC779B"/>
    <w:rsid w:val="00FD118D"/>
    <w:rsid w:val="00FD1850"/>
    <w:rsid w:val="00FD1894"/>
    <w:rsid w:val="00FD1B28"/>
    <w:rsid w:val="00FD23BE"/>
    <w:rsid w:val="00FD2470"/>
    <w:rsid w:val="00FD2767"/>
    <w:rsid w:val="00FD66DB"/>
    <w:rsid w:val="00FE3E37"/>
    <w:rsid w:val="00FE450C"/>
    <w:rsid w:val="00FE571F"/>
    <w:rsid w:val="00FE57A1"/>
    <w:rsid w:val="00FE770B"/>
    <w:rsid w:val="00FE7A32"/>
    <w:rsid w:val="00FE7BF2"/>
    <w:rsid w:val="00FE7EBD"/>
    <w:rsid w:val="00FF080B"/>
    <w:rsid w:val="00FF0CE8"/>
    <w:rsid w:val="00FF256B"/>
    <w:rsid w:val="00FF31B4"/>
    <w:rsid w:val="00FF3AA3"/>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1"/>
    <o:shapelayout v:ext="edit">
      <o:idmap v:ext="edit" data="2"/>
    </o:shapelayout>
  </w:shapeDefaults>
  <w:decimalSymbol w:val="."/>
  <w:listSeparator w:val=","/>
  <w14:docId w14:val="4C4DD98F"/>
  <w15:docId w15:val="{BA68F044-AD88-479B-95BB-340EEA94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A8"/>
  </w:style>
  <w:style w:type="paragraph" w:styleId="Heading1">
    <w:name w:val="heading 1"/>
    <w:basedOn w:val="Normal"/>
    <w:next w:val="Normal"/>
    <w:link w:val="Heading1Char"/>
    <w:uiPriority w:val="1"/>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uiPriority w:val="99"/>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723F45"/>
    <w:rPr>
      <w:rFonts w:cs="Times New Roman"/>
      <w:b/>
      <w:kern w:val="28"/>
      <w:sz w:val="24"/>
      <w:szCs w:val="24"/>
      <w:u w:val="single"/>
      <w:lang w:val="en-US" w:eastAsia="en-US" w:bidi="ar-SA"/>
    </w:rPr>
  </w:style>
  <w:style w:type="character" w:customStyle="1" w:styleId="Heading2Char">
    <w:name w:val="Heading 2 Char"/>
    <w:link w:val="Heading2"/>
    <w:uiPriority w:val="99"/>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uiPriority w:val="1"/>
    <w:qFormat/>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uiPriority w:val="1"/>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qFormat/>
    <w:rsid w:val="00CD34DB"/>
    <w:pPr>
      <w:tabs>
        <w:tab w:val="right" w:leader="dot" w:pos="9350"/>
      </w:tabs>
      <w:jc w:val="both"/>
    </w:pPr>
    <w:rPr>
      <w:b/>
      <w:bCs/>
      <w:noProof/>
    </w:rPr>
  </w:style>
  <w:style w:type="paragraph" w:styleId="TOC2">
    <w:name w:val="toc 2"/>
    <w:basedOn w:val="Normal"/>
    <w:next w:val="Normal"/>
    <w:autoRedefine/>
    <w:uiPriority w:val="39"/>
    <w:qFormat/>
    <w:rsid w:val="00A821ED"/>
    <w:pPr>
      <w:tabs>
        <w:tab w:val="left" w:pos="810"/>
        <w:tab w:val="right" w:leader="dot" w:pos="9350"/>
      </w:tabs>
      <w:ind w:left="200"/>
    </w:pPr>
    <w:rPr>
      <w:bCs/>
      <w:noProof/>
    </w:rPr>
  </w:style>
  <w:style w:type="paragraph" w:styleId="TOC3">
    <w:name w:val="toc 3"/>
    <w:basedOn w:val="Normal"/>
    <w:next w:val="Normal"/>
    <w:autoRedefine/>
    <w:uiPriority w:val="39"/>
    <w:qFormat/>
    <w:rsid w:val="00F9346A"/>
    <w:pPr>
      <w:tabs>
        <w:tab w:val="left" w:pos="800"/>
        <w:tab w:val="right" w:leader="dot" w:pos="9350"/>
      </w:tabs>
      <w:ind w:left="400" w:hanging="220"/>
    </w:pPr>
    <w:rPr>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uiPriority w:val="99"/>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1"/>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1"/>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Default">
    <w:name w:val="Default"/>
    <w:rsid w:val="00221C75"/>
    <w:pPr>
      <w:autoSpaceDE w:val="0"/>
      <w:autoSpaceDN w:val="0"/>
      <w:adjustRightInd w:val="0"/>
    </w:pPr>
    <w:rPr>
      <w:color w:val="000000"/>
      <w:sz w:val="24"/>
      <w:szCs w:val="24"/>
    </w:rPr>
  </w:style>
  <w:style w:type="table" w:styleId="TableGrid">
    <w:name w:val="Table Grid"/>
    <w:basedOn w:val="TableNormal"/>
    <w:uiPriority w:val="59"/>
    <w:locked/>
    <w:rsid w:val="00120C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4670"/>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59B3"/>
    <w:rPr>
      <w:color w:val="605E5C"/>
      <w:shd w:val="clear" w:color="auto" w:fill="E1DFDD"/>
    </w:rPr>
  </w:style>
  <w:style w:type="paragraph" w:styleId="Revision">
    <w:name w:val="Revision"/>
    <w:hidden/>
    <w:uiPriority w:val="99"/>
    <w:semiHidden/>
    <w:rsid w:val="00FB297C"/>
  </w:style>
  <w:style w:type="character" w:styleId="Emphasis">
    <w:name w:val="Emphasis"/>
    <w:basedOn w:val="DefaultParagraphFont"/>
    <w:uiPriority w:val="20"/>
    <w:qFormat/>
    <w:locked/>
    <w:rsid w:val="00FB0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328288384">
      <w:bodyDiv w:val="1"/>
      <w:marLeft w:val="0"/>
      <w:marRight w:val="0"/>
      <w:marTop w:val="0"/>
      <w:marBottom w:val="0"/>
      <w:divBdr>
        <w:top w:val="none" w:sz="0" w:space="0" w:color="auto"/>
        <w:left w:val="none" w:sz="0" w:space="0" w:color="auto"/>
        <w:bottom w:val="none" w:sz="0" w:space="0" w:color="auto"/>
        <w:right w:val="none" w:sz="0" w:space="0" w:color="auto"/>
      </w:divBdr>
    </w:div>
    <w:div w:id="465271915">
      <w:bodyDiv w:val="1"/>
      <w:marLeft w:val="0"/>
      <w:marRight w:val="0"/>
      <w:marTop w:val="0"/>
      <w:marBottom w:val="0"/>
      <w:divBdr>
        <w:top w:val="none" w:sz="0" w:space="0" w:color="auto"/>
        <w:left w:val="none" w:sz="0" w:space="0" w:color="auto"/>
        <w:bottom w:val="none" w:sz="0" w:space="0" w:color="auto"/>
        <w:right w:val="none" w:sz="0" w:space="0" w:color="auto"/>
      </w:divBdr>
    </w:div>
    <w:div w:id="577397224">
      <w:bodyDiv w:val="1"/>
      <w:marLeft w:val="0"/>
      <w:marRight w:val="0"/>
      <w:marTop w:val="0"/>
      <w:marBottom w:val="0"/>
      <w:divBdr>
        <w:top w:val="none" w:sz="0" w:space="0" w:color="auto"/>
        <w:left w:val="none" w:sz="0" w:space="0" w:color="auto"/>
        <w:bottom w:val="none" w:sz="0" w:space="0" w:color="auto"/>
        <w:right w:val="none" w:sz="0" w:space="0" w:color="auto"/>
      </w:divBdr>
    </w:div>
    <w:div w:id="614484769">
      <w:bodyDiv w:val="1"/>
      <w:marLeft w:val="0"/>
      <w:marRight w:val="0"/>
      <w:marTop w:val="0"/>
      <w:marBottom w:val="0"/>
      <w:divBdr>
        <w:top w:val="none" w:sz="0" w:space="0" w:color="auto"/>
        <w:left w:val="none" w:sz="0" w:space="0" w:color="auto"/>
        <w:bottom w:val="none" w:sz="0" w:space="0" w:color="auto"/>
        <w:right w:val="none" w:sz="0" w:space="0" w:color="auto"/>
      </w:divBdr>
    </w:div>
    <w:div w:id="620262771">
      <w:bodyDiv w:val="1"/>
      <w:marLeft w:val="0"/>
      <w:marRight w:val="0"/>
      <w:marTop w:val="0"/>
      <w:marBottom w:val="0"/>
      <w:divBdr>
        <w:top w:val="none" w:sz="0" w:space="0" w:color="auto"/>
        <w:left w:val="none" w:sz="0" w:space="0" w:color="auto"/>
        <w:bottom w:val="none" w:sz="0" w:space="0" w:color="auto"/>
        <w:right w:val="none" w:sz="0" w:space="0" w:color="auto"/>
      </w:divBdr>
    </w:div>
    <w:div w:id="1346324093">
      <w:bodyDiv w:val="1"/>
      <w:marLeft w:val="0"/>
      <w:marRight w:val="0"/>
      <w:marTop w:val="0"/>
      <w:marBottom w:val="0"/>
      <w:divBdr>
        <w:top w:val="none" w:sz="0" w:space="0" w:color="auto"/>
        <w:left w:val="none" w:sz="0" w:space="0" w:color="auto"/>
        <w:bottom w:val="none" w:sz="0" w:space="0" w:color="auto"/>
        <w:right w:val="none" w:sz="0" w:space="0" w:color="auto"/>
      </w:divBdr>
    </w:div>
    <w:div w:id="1415668712">
      <w:bodyDiv w:val="1"/>
      <w:marLeft w:val="0"/>
      <w:marRight w:val="0"/>
      <w:marTop w:val="0"/>
      <w:marBottom w:val="0"/>
      <w:divBdr>
        <w:top w:val="none" w:sz="0" w:space="0" w:color="auto"/>
        <w:left w:val="none" w:sz="0" w:space="0" w:color="auto"/>
        <w:bottom w:val="none" w:sz="0" w:space="0" w:color="auto"/>
        <w:right w:val="none" w:sz="0" w:space="0" w:color="auto"/>
      </w:divBdr>
    </w:div>
    <w:div w:id="1758937019">
      <w:bodyDiv w:val="1"/>
      <w:marLeft w:val="0"/>
      <w:marRight w:val="0"/>
      <w:marTop w:val="0"/>
      <w:marBottom w:val="0"/>
      <w:divBdr>
        <w:top w:val="none" w:sz="0" w:space="0" w:color="auto"/>
        <w:left w:val="none" w:sz="0" w:space="0" w:color="auto"/>
        <w:bottom w:val="none" w:sz="0" w:space="0" w:color="auto"/>
        <w:right w:val="none" w:sz="0" w:space="0" w:color="auto"/>
      </w:divBdr>
    </w:div>
    <w:div w:id="21088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k.gov/ohfa" TargetMode="External"/><Relationship Id="rId18" Type="http://schemas.openxmlformats.org/officeDocument/2006/relationships/hyperlink" Target="mailto:" TargetMode="External"/><Relationship Id="rId26" Type="http://schemas.openxmlformats.org/officeDocument/2006/relationships/hyperlink" Target="mailto:sandra.mcgougan@ohfa.org" TargetMode="External"/><Relationship Id="rId39" Type="http://schemas.openxmlformats.org/officeDocument/2006/relationships/footer" Target="footer1.xml"/><Relationship Id="rId21" Type="http://schemas.openxmlformats.org/officeDocument/2006/relationships/hyperlink" Target="mailto:eliezer.vargas@ohfa.org" TargetMode="External"/><Relationship Id="rId34" Type="http://schemas.openxmlformats.org/officeDocument/2006/relationships/hyperlink" Target="https://www.ok.gov/oubcc/documents/Revised%20Storm%20Shelter%20Fact%20Sheet.pdf" TargetMode="External"/><Relationship Id="rId42" Type="http://schemas.openxmlformats.org/officeDocument/2006/relationships/hyperlink" Target="https://www.ok.gov/oubcc/documents/Revised%20Storm%20Shelter%20Fact%20Sheet.pdf" TargetMode="External"/><Relationship Id="rId47" Type="http://schemas.openxmlformats.org/officeDocument/2006/relationships/footer" Target="footer5.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rcy.green@ohfa.org" TargetMode="External"/><Relationship Id="rId29" Type="http://schemas.openxmlformats.org/officeDocument/2006/relationships/hyperlink" Target="http://www.ok.gov/ohfa" TargetMode="External"/><Relationship Id="rId11" Type="http://schemas.openxmlformats.org/officeDocument/2006/relationships/hyperlink" Target="http://www.hud.gov" TargetMode="External"/><Relationship Id="rId24" Type="http://schemas.openxmlformats.org/officeDocument/2006/relationships/hyperlink" Target="mailto:hevelle.galbreath@ohfa.org" TargetMode="External"/><Relationship Id="rId32" Type="http://schemas.openxmlformats.org/officeDocument/2006/relationships/hyperlink" Target="https://www.hudexchange.info/resource/2312/home-maximum-purchase-price-after-rehab-value/"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3.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kcommerce.gov" TargetMode="External"/><Relationship Id="rId19" Type="http://schemas.openxmlformats.org/officeDocument/2006/relationships/hyperlink" Target="mailto:alicia.thomas@ohfa.org" TargetMode="External"/><Relationship Id="rId31" Type="http://schemas.openxmlformats.org/officeDocument/2006/relationships/hyperlink" Target="https://www.hudexchange.info/resource/2312/home-maximum-purchase-price-after-rehab-value/" TargetMode="External"/><Relationship Id="rId44" Type="http://schemas.openxmlformats.org/officeDocument/2006/relationships/hyperlink" Target="http://www.iccsafe.org/" TargetMode="External"/><Relationship Id="rId52"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hyperlink" Target="http://www.ok.gov/ohfa" TargetMode="External"/><Relationship Id="rId14" Type="http://schemas.openxmlformats.org/officeDocument/2006/relationships/hyperlink" Target="https://www.onecpd.info" TargetMode="External"/><Relationship Id="rId22" Type="http://schemas.openxmlformats.org/officeDocument/2006/relationships/hyperlink" Target="mailto:emily.myers@ohfa.org" TargetMode="External"/><Relationship Id="rId27" Type="http://schemas.openxmlformats.org/officeDocument/2006/relationships/hyperlink" Target="https://helpx.adobe.com/acrobat/using/page-thumbnails-bookmarks-pdfs.html" TargetMode="External"/><Relationship Id="rId30" Type="http://schemas.openxmlformats.org/officeDocument/2006/relationships/hyperlink" Target="http://www.ohfa.org" TargetMode="External"/><Relationship Id="rId35" Type="http://schemas.openxmlformats.org/officeDocument/2006/relationships/hyperlink" Target="http://www.fema.gov/library/viewRecord.do?id=1536" TargetMode="External"/><Relationship Id="rId43" Type="http://schemas.openxmlformats.org/officeDocument/2006/relationships/hyperlink" Target="http://www.fema.gov/library/viewRecord.do?id=1536" TargetMode="External"/><Relationship Id="rId48"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image" Target="media/image2.emf"/><Relationship Id="rId3" Type="http://schemas.openxmlformats.org/officeDocument/2006/relationships/styles" Target="styles.xml"/><Relationship Id="rId12" Type="http://schemas.openxmlformats.org/officeDocument/2006/relationships/hyperlink" Target="http://www.hud.gov/offices/cpd/affordablehousing/programs/home" TargetMode="External"/><Relationship Id="rId17" Type="http://schemas.openxmlformats.org/officeDocument/2006/relationships/hyperlink" Target="mailto:corey.bornemann@ohfa.org" TargetMode="External"/><Relationship Id="rId25" Type="http://schemas.openxmlformats.org/officeDocument/2006/relationships/hyperlink" Target="mailto:Danielle.billups@ohfa.org" TargetMode="External"/><Relationship Id="rId33" Type="http://schemas.openxmlformats.org/officeDocument/2006/relationships/hyperlink" Target="http://www.ohfa.org" TargetMode="External"/><Relationship Id="rId38" Type="http://schemas.openxmlformats.org/officeDocument/2006/relationships/header" Target="header2.xml"/><Relationship Id="rId46" Type="http://schemas.openxmlformats.org/officeDocument/2006/relationships/footer" Target="footer4.xml"/><Relationship Id="rId20" Type="http://schemas.openxmlformats.org/officeDocument/2006/relationships/hyperlink" Target="mailto:timothy.hicks@ohfa.org" TargetMode="External"/><Relationship Id="rId41" Type="http://schemas.openxmlformats.org/officeDocument/2006/relationships/footer" Target="footer3.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arrell.beavers@ohfa.org" TargetMode="External"/><Relationship Id="rId23" Type="http://schemas.openxmlformats.org/officeDocument/2006/relationships/hyperlink" Target="mailto:joshua.grizzell@ohfa.org" TargetMode="External"/><Relationship Id="rId28" Type="http://schemas.openxmlformats.org/officeDocument/2006/relationships/hyperlink" Target="http://www.ok.gov/ohfa" TargetMode="External"/><Relationship Id="rId36" Type="http://schemas.openxmlformats.org/officeDocument/2006/relationships/hyperlink" Target="http://www.iccsafe.org/" TargetMode="External"/><Relationship Id="rId4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E064-B4CD-48C2-82D7-E707E15C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61</Pages>
  <Words>20493</Words>
  <Characters>124198</Characters>
  <Application>Microsoft Office Word</Application>
  <DocSecurity>0</DocSecurity>
  <Lines>1034</Lines>
  <Paragraphs>288</Paragraphs>
  <ScaleCrop>false</ScaleCrop>
  <HeadingPairs>
    <vt:vector size="2" baseType="variant">
      <vt:variant>
        <vt:lpstr>Title</vt:lpstr>
      </vt:variant>
      <vt:variant>
        <vt:i4>1</vt:i4>
      </vt:variant>
    </vt:vector>
  </HeadingPairs>
  <TitlesOfParts>
    <vt:vector size="1" baseType="lpstr">
      <vt:lpstr>2016 HOME Application</vt:lpstr>
    </vt:vector>
  </TitlesOfParts>
  <Company>Microsoft</Company>
  <LinksUpToDate>false</LinksUpToDate>
  <CharactersWithSpaces>144403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HOME Application</dc:title>
  <dc:subject>2016 HOME Application</dc:subject>
  <dc:creator>John Marshall;Darcy.Green@ohfa.org;Pamela.Miller@ohfa.org</dc:creator>
  <cp:keywords>2016 HOME Application</cp:keywords>
  <dc:description>Accessibility on 3/2/15.</dc:description>
  <cp:lastModifiedBy>Danette Carr</cp:lastModifiedBy>
  <cp:revision>4</cp:revision>
  <cp:lastPrinted>2023-09-28T14:29:00Z</cp:lastPrinted>
  <dcterms:created xsi:type="dcterms:W3CDTF">2024-02-12T13:34:00Z</dcterms:created>
  <dcterms:modified xsi:type="dcterms:W3CDTF">2024-03-04T13:43:00Z</dcterms:modified>
</cp:coreProperties>
</file>