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4E918" w14:textId="77777777" w:rsidR="007C6614" w:rsidRPr="007206A1" w:rsidRDefault="007139AF" w:rsidP="00155191">
      <w:pPr>
        <w:rPr>
          <w:b/>
          <w:bCs/>
        </w:rPr>
      </w:pPr>
      <w:r>
        <w:rPr>
          <w:noProof/>
        </w:rPr>
        <w:drawing>
          <wp:anchor distT="0" distB="0" distL="114300" distR="114300" simplePos="0" relativeHeight="251657728" behindDoc="0" locked="0" layoutInCell="1" allowOverlap="1" wp14:anchorId="283E94D9" wp14:editId="03E110FE">
            <wp:simplePos x="0" y="0"/>
            <wp:positionH relativeFrom="column">
              <wp:align>left</wp:align>
            </wp:positionH>
            <wp:positionV relativeFrom="paragraph">
              <wp:posOffset>868680</wp:posOffset>
            </wp:positionV>
            <wp:extent cx="2066925" cy="2028825"/>
            <wp:effectExtent l="0" t="0" r="9525" b="9525"/>
            <wp:wrapSquare wrapText="right"/>
            <wp:docPr id="3" name="Picture 3" descr="OHFA logo, House with blue, green, red &amp; yellow quadrants." title="OHF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HFA logo, House with blue, green, red &amp; yellow quadran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2028825"/>
                    </a:xfrm>
                    <a:prstGeom prst="rect">
                      <a:avLst/>
                    </a:prstGeom>
                    <a:noFill/>
                  </pic:spPr>
                </pic:pic>
              </a:graphicData>
            </a:graphic>
            <wp14:sizeRelH relativeFrom="page">
              <wp14:pctWidth>0</wp14:pctWidth>
            </wp14:sizeRelH>
            <wp14:sizeRelV relativeFrom="page">
              <wp14:pctHeight>0</wp14:pctHeight>
            </wp14:sizeRelV>
          </wp:anchor>
        </w:drawing>
      </w:r>
      <w:r w:rsidR="007C6614" w:rsidRPr="007206A1">
        <w:rPr>
          <w:b/>
          <w:bCs/>
        </w:rPr>
        <w:br w:type="textWrapping" w:clear="all"/>
      </w:r>
    </w:p>
    <w:p w14:paraId="207F0CC5" w14:textId="77777777" w:rsidR="007C6614" w:rsidRPr="007206A1" w:rsidRDefault="007C6614" w:rsidP="00155191">
      <w:pPr>
        <w:rPr>
          <w:b/>
          <w:bCs/>
        </w:rPr>
      </w:pPr>
    </w:p>
    <w:p w14:paraId="4519AD3E" w14:textId="77777777" w:rsidR="007C6614" w:rsidRPr="007206A1" w:rsidRDefault="007C6614" w:rsidP="00155191">
      <w:pPr>
        <w:rPr>
          <w:b/>
          <w:bCs/>
        </w:rPr>
      </w:pPr>
    </w:p>
    <w:p w14:paraId="05180EE6" w14:textId="77777777" w:rsidR="007C6614" w:rsidRPr="007206A1" w:rsidRDefault="007C6614" w:rsidP="00155191">
      <w:pPr>
        <w:rPr>
          <w:b/>
          <w:bCs/>
        </w:rPr>
      </w:pPr>
    </w:p>
    <w:p w14:paraId="07004C33" w14:textId="77777777" w:rsidR="007C6614" w:rsidRPr="007206A1" w:rsidRDefault="007C6614" w:rsidP="00155191">
      <w:pPr>
        <w:rPr>
          <w:b/>
          <w:bCs/>
        </w:rPr>
      </w:pPr>
    </w:p>
    <w:p w14:paraId="3177EE4F" w14:textId="77777777" w:rsidR="007C6614" w:rsidRPr="007206A1" w:rsidRDefault="007C6614" w:rsidP="00155191">
      <w:pPr>
        <w:rPr>
          <w:b/>
          <w:bCs/>
        </w:rPr>
      </w:pPr>
    </w:p>
    <w:p w14:paraId="60FE25DD" w14:textId="77777777" w:rsidR="007C6614" w:rsidRPr="007206A1" w:rsidRDefault="007C6614">
      <w:pPr>
        <w:jc w:val="center"/>
        <w:rPr>
          <w:b/>
          <w:bCs/>
        </w:rPr>
      </w:pPr>
    </w:p>
    <w:p w14:paraId="10FF6EF9" w14:textId="77777777" w:rsidR="007C6614" w:rsidRPr="007206A1" w:rsidRDefault="007C6614">
      <w:pPr>
        <w:jc w:val="center"/>
        <w:rPr>
          <w:b/>
          <w:bCs/>
        </w:rPr>
      </w:pPr>
    </w:p>
    <w:p w14:paraId="3250F836" w14:textId="77777777" w:rsidR="007C6614" w:rsidRPr="007206A1" w:rsidRDefault="007C6614">
      <w:pPr>
        <w:jc w:val="center"/>
        <w:rPr>
          <w:b/>
          <w:bCs/>
        </w:rPr>
      </w:pPr>
    </w:p>
    <w:p w14:paraId="674EFA78" w14:textId="77777777" w:rsidR="007C6614" w:rsidRPr="007206A1" w:rsidRDefault="007C6614">
      <w:pPr>
        <w:rPr>
          <w:b/>
          <w:bCs/>
        </w:rPr>
      </w:pPr>
    </w:p>
    <w:p w14:paraId="5BEBB90A" w14:textId="77777777" w:rsidR="007C6614" w:rsidRPr="007206A1" w:rsidRDefault="007C6614">
      <w:pPr>
        <w:jc w:val="center"/>
        <w:rPr>
          <w:b/>
          <w:bCs/>
        </w:rPr>
      </w:pPr>
    </w:p>
    <w:p w14:paraId="7D26A09A" w14:textId="77777777" w:rsidR="007C6614" w:rsidRPr="007206A1" w:rsidRDefault="007C6614">
      <w:pPr>
        <w:jc w:val="center"/>
        <w:rPr>
          <w:b/>
          <w:bCs/>
        </w:rPr>
      </w:pPr>
    </w:p>
    <w:p w14:paraId="4DEC2A55" w14:textId="77777777" w:rsidR="007C6614" w:rsidRPr="007206A1" w:rsidRDefault="007C6614">
      <w:pPr>
        <w:jc w:val="center"/>
        <w:rPr>
          <w:b/>
          <w:bCs/>
        </w:rPr>
      </w:pPr>
    </w:p>
    <w:p w14:paraId="7820D86A" w14:textId="77777777" w:rsidR="007C6614" w:rsidRPr="007206A1" w:rsidRDefault="007C6614">
      <w:pPr>
        <w:jc w:val="center"/>
        <w:rPr>
          <w:b/>
          <w:bCs/>
        </w:rPr>
      </w:pPr>
    </w:p>
    <w:p w14:paraId="1F1B5D09" w14:textId="77777777" w:rsidR="007C6614" w:rsidRPr="007206A1" w:rsidRDefault="007C6614">
      <w:pPr>
        <w:jc w:val="center"/>
        <w:rPr>
          <w:b/>
          <w:bCs/>
        </w:rPr>
      </w:pPr>
    </w:p>
    <w:p w14:paraId="77CCE5ED" w14:textId="77777777" w:rsidR="007C6614" w:rsidRPr="007206A1" w:rsidRDefault="007C6614">
      <w:pPr>
        <w:pStyle w:val="Title"/>
        <w:jc w:val="left"/>
        <w:rPr>
          <w:sz w:val="32"/>
        </w:rPr>
      </w:pPr>
    </w:p>
    <w:p w14:paraId="0A9DB621" w14:textId="77777777" w:rsidR="007C6614" w:rsidRPr="007206A1" w:rsidRDefault="007C6614">
      <w:pPr>
        <w:pStyle w:val="Title"/>
        <w:jc w:val="left"/>
        <w:rPr>
          <w:sz w:val="40"/>
        </w:rPr>
      </w:pPr>
    </w:p>
    <w:p w14:paraId="5F60BB5F" w14:textId="77777777" w:rsidR="007C6614" w:rsidRPr="007206A1" w:rsidRDefault="007C6614">
      <w:pPr>
        <w:pStyle w:val="Title"/>
        <w:jc w:val="left"/>
        <w:rPr>
          <w:sz w:val="40"/>
        </w:rPr>
      </w:pPr>
    </w:p>
    <w:p w14:paraId="1D010BDF" w14:textId="77777777" w:rsidR="007C6614" w:rsidRPr="007206A1" w:rsidRDefault="007C6614">
      <w:pPr>
        <w:pStyle w:val="Title"/>
        <w:jc w:val="left"/>
        <w:rPr>
          <w:sz w:val="40"/>
        </w:rPr>
      </w:pPr>
    </w:p>
    <w:p w14:paraId="4C31341E" w14:textId="77777777" w:rsidR="007C6614" w:rsidRPr="007206A1" w:rsidRDefault="007C6614">
      <w:pPr>
        <w:pStyle w:val="Title"/>
        <w:jc w:val="left"/>
        <w:rPr>
          <w:sz w:val="40"/>
        </w:rPr>
      </w:pPr>
    </w:p>
    <w:p w14:paraId="16A92F07" w14:textId="77777777" w:rsidR="007C6614" w:rsidRPr="007206A1" w:rsidRDefault="007C6614">
      <w:pPr>
        <w:pStyle w:val="Title"/>
        <w:jc w:val="left"/>
        <w:rPr>
          <w:sz w:val="40"/>
        </w:rPr>
      </w:pPr>
    </w:p>
    <w:p w14:paraId="737DE7FF" w14:textId="77777777" w:rsidR="007C6614" w:rsidRPr="007206A1" w:rsidRDefault="007C6614">
      <w:pPr>
        <w:pStyle w:val="Title"/>
        <w:jc w:val="left"/>
        <w:rPr>
          <w:sz w:val="40"/>
        </w:rPr>
      </w:pPr>
      <w:r w:rsidRPr="007206A1">
        <w:rPr>
          <w:sz w:val="40"/>
        </w:rPr>
        <w:t>OKLAHOMA HOUSING FINANCE AGENCY</w:t>
      </w:r>
    </w:p>
    <w:p w14:paraId="403A1447" w14:textId="77777777" w:rsidR="007C6614" w:rsidRPr="007206A1" w:rsidRDefault="007C6614">
      <w:pPr>
        <w:pStyle w:val="Title"/>
        <w:jc w:val="left"/>
        <w:rPr>
          <w:b w:val="0"/>
        </w:rPr>
      </w:pPr>
      <w:r w:rsidRPr="007206A1">
        <w:rPr>
          <w:b w:val="0"/>
        </w:rPr>
        <w:t>Affordable Housing Tax Credits Program</w:t>
      </w:r>
      <w:r w:rsidRPr="007206A1">
        <w:t xml:space="preserve"> </w:t>
      </w:r>
      <w:r w:rsidRPr="007206A1">
        <w:rPr>
          <w:b w:val="0"/>
        </w:rPr>
        <w:t>(AHTC)</w:t>
      </w:r>
    </w:p>
    <w:p w14:paraId="0F28BE57" w14:textId="4B624E6A" w:rsidR="007C6614" w:rsidRPr="007206A1" w:rsidRDefault="00FF418A">
      <w:pPr>
        <w:pStyle w:val="Title"/>
        <w:jc w:val="left"/>
      </w:pPr>
      <w:r>
        <w:t>20</w:t>
      </w:r>
      <w:r w:rsidR="007977FC">
        <w:t>2</w:t>
      </w:r>
      <w:ins w:id="0" w:author="David Clymer" w:date="2022-04-18T09:39:00Z">
        <w:r w:rsidR="00075315">
          <w:t>3</w:t>
        </w:r>
      </w:ins>
      <w:del w:id="1" w:author="David Clymer" w:date="2022-04-18T09:39:00Z">
        <w:r w:rsidR="00907286" w:rsidDel="00075315">
          <w:delText>2</w:delText>
        </w:r>
      </w:del>
      <w:r w:rsidRPr="007206A1">
        <w:t xml:space="preserve"> </w:t>
      </w:r>
      <w:r w:rsidR="008F0D73">
        <w:t>Application</w:t>
      </w:r>
      <w:r w:rsidR="007C6614" w:rsidRPr="007206A1">
        <w:t xml:space="preserve"> Instructions</w:t>
      </w:r>
    </w:p>
    <w:p w14:paraId="291ABB37" w14:textId="77777777" w:rsidR="007C6614" w:rsidRPr="007206A1" w:rsidRDefault="007C6614">
      <w:pPr>
        <w:pStyle w:val="Title"/>
        <w:jc w:val="left"/>
      </w:pPr>
    </w:p>
    <w:p w14:paraId="018CFBE2" w14:textId="77777777" w:rsidR="007C6614" w:rsidRPr="007206A1" w:rsidRDefault="007C6614">
      <w:pPr>
        <w:pStyle w:val="Title"/>
        <w:jc w:val="left"/>
      </w:pPr>
    </w:p>
    <w:p w14:paraId="18A7CAD8" w14:textId="77777777" w:rsidR="007C6614" w:rsidRPr="007206A1" w:rsidRDefault="007C6614">
      <w:pPr>
        <w:pStyle w:val="Title"/>
        <w:jc w:val="left"/>
      </w:pPr>
      <w:r w:rsidRPr="007206A1">
        <w:t>100 N.W. 63</w:t>
      </w:r>
      <w:r w:rsidRPr="007206A1">
        <w:rPr>
          <w:vertAlign w:val="superscript"/>
        </w:rPr>
        <w:t>rd</w:t>
      </w:r>
      <w:r w:rsidRPr="007206A1">
        <w:t xml:space="preserve"> St., Suite 200</w:t>
      </w:r>
    </w:p>
    <w:p w14:paraId="781D8DB8" w14:textId="77777777" w:rsidR="007C6614" w:rsidRPr="007206A1" w:rsidRDefault="007C6614">
      <w:pPr>
        <w:pStyle w:val="Title"/>
        <w:jc w:val="left"/>
      </w:pPr>
      <w:r w:rsidRPr="007206A1">
        <w:t>Oklahoma City, OK 73116 or</w:t>
      </w:r>
    </w:p>
    <w:p w14:paraId="20D2BB9A" w14:textId="77777777" w:rsidR="007C6614" w:rsidRPr="007206A1" w:rsidRDefault="007C6614">
      <w:pPr>
        <w:pStyle w:val="Title"/>
        <w:jc w:val="left"/>
      </w:pPr>
      <w:r w:rsidRPr="007206A1">
        <w:t>P.O. Box 26720</w:t>
      </w:r>
    </w:p>
    <w:p w14:paraId="4F73C675" w14:textId="77777777" w:rsidR="007C6614" w:rsidRPr="007206A1" w:rsidRDefault="007C6614" w:rsidP="00835FED">
      <w:pPr>
        <w:pStyle w:val="Title"/>
        <w:jc w:val="both"/>
      </w:pPr>
      <w:r w:rsidRPr="007206A1">
        <w:t>Oklahoma City, OK  73126-0720</w:t>
      </w:r>
    </w:p>
    <w:p w14:paraId="2791433B" w14:textId="77777777" w:rsidR="000531BD" w:rsidRDefault="007C6614" w:rsidP="00DD44B3">
      <w:pPr>
        <w:pStyle w:val="ListBullet"/>
      </w:pPr>
      <w:r w:rsidRPr="007206A1">
        <w:br w:type="page"/>
      </w:r>
    </w:p>
    <w:p w14:paraId="0ACD0847" w14:textId="77777777" w:rsidR="007C6614" w:rsidRPr="0057783E" w:rsidRDefault="007C6614" w:rsidP="00DD44B3">
      <w:pPr>
        <w:pStyle w:val="ListBullet"/>
      </w:pPr>
      <w:r w:rsidRPr="0057783E">
        <w:lastRenderedPageBreak/>
        <w:t>Table of Contents</w:t>
      </w:r>
    </w:p>
    <w:p w14:paraId="32FB26ED" w14:textId="2D299532" w:rsidR="00056829" w:rsidRDefault="007C6614">
      <w:pPr>
        <w:pStyle w:val="TOC1"/>
        <w:rPr>
          <w:ins w:id="2" w:author="Corey Bornemann" w:date="2022-04-21T10:12:00Z"/>
          <w:rFonts w:asciiTheme="minorHAnsi" w:eastAsiaTheme="minorEastAsia" w:hAnsiTheme="minorHAnsi" w:cstheme="minorBidi"/>
          <w:sz w:val="22"/>
          <w:szCs w:val="22"/>
        </w:rPr>
      </w:pPr>
      <w:r w:rsidRPr="007206A1">
        <w:fldChar w:fldCharType="begin"/>
      </w:r>
      <w:r w:rsidRPr="007206A1">
        <w:instrText xml:space="preserve"> TOC \o "1-3" \h \z </w:instrText>
      </w:r>
      <w:r w:rsidRPr="007206A1">
        <w:fldChar w:fldCharType="separate"/>
      </w:r>
      <w:ins w:id="3" w:author="Corey Bornemann" w:date="2022-04-21T10:12:00Z">
        <w:r w:rsidR="00056829" w:rsidRPr="00E85A59">
          <w:rPr>
            <w:rStyle w:val="Hyperlink"/>
          </w:rPr>
          <w:fldChar w:fldCharType="begin"/>
        </w:r>
        <w:r w:rsidR="00056829" w:rsidRPr="00E85A59">
          <w:rPr>
            <w:rStyle w:val="Hyperlink"/>
          </w:rPr>
          <w:instrText xml:space="preserve"> </w:instrText>
        </w:r>
        <w:r w:rsidR="00056829">
          <w:instrText>HYPERLINK \l "_Toc101428361"</w:instrText>
        </w:r>
        <w:r w:rsidR="00056829" w:rsidRPr="00E85A59">
          <w:rPr>
            <w:rStyle w:val="Hyperlink"/>
          </w:rPr>
          <w:instrText xml:space="preserve"> </w:instrText>
        </w:r>
        <w:r w:rsidR="00056829" w:rsidRPr="00E85A59">
          <w:rPr>
            <w:rStyle w:val="Hyperlink"/>
          </w:rPr>
          <w:fldChar w:fldCharType="separate"/>
        </w:r>
        <w:r w:rsidR="00056829" w:rsidRPr="00E85A59">
          <w:rPr>
            <w:rStyle w:val="Hyperlink"/>
          </w:rPr>
          <w:t>Qualified Allocation Plan (QAP)</w:t>
        </w:r>
        <w:r w:rsidR="00056829">
          <w:rPr>
            <w:webHidden/>
          </w:rPr>
          <w:tab/>
        </w:r>
        <w:r w:rsidR="00056829">
          <w:rPr>
            <w:webHidden/>
          </w:rPr>
          <w:fldChar w:fldCharType="begin"/>
        </w:r>
        <w:r w:rsidR="00056829">
          <w:rPr>
            <w:webHidden/>
          </w:rPr>
          <w:instrText xml:space="preserve"> PAGEREF _Toc101428361 \h </w:instrText>
        </w:r>
      </w:ins>
      <w:r w:rsidR="00056829">
        <w:rPr>
          <w:webHidden/>
        </w:rPr>
      </w:r>
      <w:r w:rsidR="00056829">
        <w:rPr>
          <w:webHidden/>
        </w:rPr>
        <w:fldChar w:fldCharType="separate"/>
      </w:r>
      <w:ins w:id="4" w:author="Corey Bornemann" w:date="2022-08-30T15:52:00Z">
        <w:r w:rsidR="00A65AD2">
          <w:rPr>
            <w:webHidden/>
          </w:rPr>
          <w:t>6</w:t>
        </w:r>
      </w:ins>
      <w:ins w:id="5" w:author="Corey Bornemann" w:date="2022-04-21T10:12:00Z">
        <w:r w:rsidR="00056829">
          <w:rPr>
            <w:webHidden/>
          </w:rPr>
          <w:fldChar w:fldCharType="end"/>
        </w:r>
        <w:r w:rsidR="00056829" w:rsidRPr="00E85A59">
          <w:rPr>
            <w:rStyle w:val="Hyperlink"/>
          </w:rPr>
          <w:fldChar w:fldCharType="end"/>
        </w:r>
      </w:ins>
    </w:p>
    <w:p w14:paraId="681112E9" w14:textId="6CAAE568" w:rsidR="00056829" w:rsidRDefault="00056829">
      <w:pPr>
        <w:pStyle w:val="TOC1"/>
        <w:rPr>
          <w:ins w:id="6" w:author="Corey Bornemann" w:date="2022-04-21T10:12:00Z"/>
          <w:rFonts w:asciiTheme="minorHAnsi" w:eastAsiaTheme="minorEastAsia" w:hAnsiTheme="minorHAnsi" w:cstheme="minorBidi"/>
          <w:sz w:val="22"/>
          <w:szCs w:val="22"/>
        </w:rPr>
      </w:pPr>
      <w:ins w:id="7" w:author="Corey Bornemann" w:date="2022-04-21T10:12:00Z">
        <w:r w:rsidRPr="00E85A59">
          <w:rPr>
            <w:rStyle w:val="Hyperlink"/>
          </w:rPr>
          <w:fldChar w:fldCharType="begin"/>
        </w:r>
        <w:r w:rsidRPr="00E85A59">
          <w:rPr>
            <w:rStyle w:val="Hyperlink"/>
          </w:rPr>
          <w:instrText xml:space="preserve"> </w:instrText>
        </w:r>
        <w:r>
          <w:instrText>HYPERLINK \l "_Toc101428362"</w:instrText>
        </w:r>
        <w:r w:rsidRPr="00E85A59">
          <w:rPr>
            <w:rStyle w:val="Hyperlink"/>
          </w:rPr>
          <w:instrText xml:space="preserve"> </w:instrText>
        </w:r>
        <w:r w:rsidRPr="00E85A59">
          <w:rPr>
            <w:rStyle w:val="Hyperlink"/>
          </w:rPr>
          <w:fldChar w:fldCharType="separate"/>
        </w:r>
        <w:r w:rsidRPr="00E85A59">
          <w:rPr>
            <w:rStyle w:val="Hyperlink"/>
          </w:rPr>
          <w:t>Introduction</w:t>
        </w:r>
        <w:r>
          <w:rPr>
            <w:webHidden/>
          </w:rPr>
          <w:tab/>
        </w:r>
        <w:r>
          <w:rPr>
            <w:webHidden/>
          </w:rPr>
          <w:fldChar w:fldCharType="begin"/>
        </w:r>
        <w:r>
          <w:rPr>
            <w:webHidden/>
          </w:rPr>
          <w:instrText xml:space="preserve"> PAGEREF _Toc101428362 \h </w:instrText>
        </w:r>
      </w:ins>
      <w:r>
        <w:rPr>
          <w:webHidden/>
        </w:rPr>
      </w:r>
      <w:r>
        <w:rPr>
          <w:webHidden/>
        </w:rPr>
        <w:fldChar w:fldCharType="separate"/>
      </w:r>
      <w:ins w:id="8" w:author="Corey Bornemann" w:date="2022-08-30T15:52:00Z">
        <w:r w:rsidR="00A65AD2">
          <w:rPr>
            <w:webHidden/>
          </w:rPr>
          <w:t>7</w:t>
        </w:r>
      </w:ins>
      <w:ins w:id="9" w:author="Corey Bornemann" w:date="2022-04-21T10:12:00Z">
        <w:r>
          <w:rPr>
            <w:webHidden/>
          </w:rPr>
          <w:fldChar w:fldCharType="end"/>
        </w:r>
        <w:r w:rsidRPr="00E85A59">
          <w:rPr>
            <w:rStyle w:val="Hyperlink"/>
          </w:rPr>
          <w:fldChar w:fldCharType="end"/>
        </w:r>
      </w:ins>
    </w:p>
    <w:p w14:paraId="720F530D" w14:textId="08E4EAF0" w:rsidR="00056829" w:rsidRDefault="00056829">
      <w:pPr>
        <w:pStyle w:val="TOC1"/>
        <w:rPr>
          <w:ins w:id="10" w:author="Corey Bornemann" w:date="2022-04-21T10:12:00Z"/>
          <w:rFonts w:asciiTheme="minorHAnsi" w:eastAsiaTheme="minorEastAsia" w:hAnsiTheme="minorHAnsi" w:cstheme="minorBidi"/>
          <w:sz w:val="22"/>
          <w:szCs w:val="22"/>
        </w:rPr>
      </w:pPr>
      <w:ins w:id="11" w:author="Corey Bornemann" w:date="2022-04-21T10:12:00Z">
        <w:r w:rsidRPr="00E85A59">
          <w:rPr>
            <w:rStyle w:val="Hyperlink"/>
          </w:rPr>
          <w:fldChar w:fldCharType="begin"/>
        </w:r>
        <w:r w:rsidRPr="00E85A59">
          <w:rPr>
            <w:rStyle w:val="Hyperlink"/>
          </w:rPr>
          <w:instrText xml:space="preserve"> </w:instrText>
        </w:r>
        <w:r>
          <w:instrText>HYPERLINK \l "_Toc101428363"</w:instrText>
        </w:r>
        <w:r w:rsidRPr="00E85A59">
          <w:rPr>
            <w:rStyle w:val="Hyperlink"/>
          </w:rPr>
          <w:instrText xml:space="preserve"> </w:instrText>
        </w:r>
        <w:r w:rsidRPr="00E85A59">
          <w:rPr>
            <w:rStyle w:val="Hyperlink"/>
          </w:rPr>
          <w:fldChar w:fldCharType="separate"/>
        </w:r>
        <w:r w:rsidRPr="00E85A59">
          <w:rPr>
            <w:rStyle w:val="Hyperlink"/>
            <w:lang w:val="fr-FR"/>
          </w:rPr>
          <w:t xml:space="preserve">Eligible </w:t>
        </w:r>
        <w:r w:rsidRPr="00E85A59">
          <w:rPr>
            <w:rStyle w:val="Hyperlink"/>
          </w:rPr>
          <w:t>Activities</w:t>
        </w:r>
        <w:r>
          <w:rPr>
            <w:webHidden/>
          </w:rPr>
          <w:tab/>
        </w:r>
        <w:r>
          <w:rPr>
            <w:webHidden/>
          </w:rPr>
          <w:fldChar w:fldCharType="begin"/>
        </w:r>
        <w:r>
          <w:rPr>
            <w:webHidden/>
          </w:rPr>
          <w:instrText xml:space="preserve"> PAGEREF _Toc101428363 \h </w:instrText>
        </w:r>
      </w:ins>
      <w:r>
        <w:rPr>
          <w:webHidden/>
        </w:rPr>
      </w:r>
      <w:r>
        <w:rPr>
          <w:webHidden/>
        </w:rPr>
        <w:fldChar w:fldCharType="separate"/>
      </w:r>
      <w:ins w:id="12" w:author="Corey Bornemann" w:date="2022-08-30T15:52:00Z">
        <w:r w:rsidR="00A65AD2">
          <w:rPr>
            <w:webHidden/>
          </w:rPr>
          <w:t>7</w:t>
        </w:r>
      </w:ins>
      <w:ins w:id="13" w:author="Corey Bornemann" w:date="2022-04-21T10:12:00Z">
        <w:r>
          <w:rPr>
            <w:webHidden/>
          </w:rPr>
          <w:fldChar w:fldCharType="end"/>
        </w:r>
        <w:r w:rsidRPr="00E85A59">
          <w:rPr>
            <w:rStyle w:val="Hyperlink"/>
          </w:rPr>
          <w:fldChar w:fldCharType="end"/>
        </w:r>
      </w:ins>
    </w:p>
    <w:p w14:paraId="50F214D4" w14:textId="46CA5039" w:rsidR="00056829" w:rsidRDefault="00056829">
      <w:pPr>
        <w:pStyle w:val="TOC1"/>
        <w:rPr>
          <w:ins w:id="14" w:author="Corey Bornemann" w:date="2022-04-21T10:12:00Z"/>
          <w:rFonts w:asciiTheme="minorHAnsi" w:eastAsiaTheme="minorEastAsia" w:hAnsiTheme="minorHAnsi" w:cstheme="minorBidi"/>
          <w:sz w:val="22"/>
          <w:szCs w:val="22"/>
        </w:rPr>
      </w:pPr>
      <w:ins w:id="15" w:author="Corey Bornemann" w:date="2022-04-21T10:12:00Z">
        <w:r w:rsidRPr="00E85A59">
          <w:rPr>
            <w:rStyle w:val="Hyperlink"/>
          </w:rPr>
          <w:fldChar w:fldCharType="begin"/>
        </w:r>
        <w:r w:rsidRPr="00E85A59">
          <w:rPr>
            <w:rStyle w:val="Hyperlink"/>
          </w:rPr>
          <w:instrText xml:space="preserve"> </w:instrText>
        </w:r>
        <w:r>
          <w:instrText>HYPERLINK \l "_Toc101428364"</w:instrText>
        </w:r>
        <w:r w:rsidRPr="00E85A59">
          <w:rPr>
            <w:rStyle w:val="Hyperlink"/>
          </w:rPr>
          <w:instrText xml:space="preserve"> </w:instrText>
        </w:r>
        <w:r w:rsidRPr="00E85A59">
          <w:rPr>
            <w:rStyle w:val="Hyperlink"/>
          </w:rPr>
          <w:fldChar w:fldCharType="separate"/>
        </w:r>
        <w:r w:rsidRPr="00E85A59">
          <w:rPr>
            <w:rStyle w:val="Hyperlink"/>
          </w:rPr>
          <w:t>Geographic Use of Development Resources</w:t>
        </w:r>
        <w:r>
          <w:rPr>
            <w:webHidden/>
          </w:rPr>
          <w:tab/>
        </w:r>
        <w:r>
          <w:rPr>
            <w:webHidden/>
          </w:rPr>
          <w:fldChar w:fldCharType="begin"/>
        </w:r>
        <w:r>
          <w:rPr>
            <w:webHidden/>
          </w:rPr>
          <w:instrText xml:space="preserve"> PAGEREF _Toc101428364 \h </w:instrText>
        </w:r>
      </w:ins>
      <w:r>
        <w:rPr>
          <w:webHidden/>
        </w:rPr>
      </w:r>
      <w:r>
        <w:rPr>
          <w:webHidden/>
        </w:rPr>
        <w:fldChar w:fldCharType="separate"/>
      </w:r>
      <w:ins w:id="16" w:author="Corey Bornemann" w:date="2022-08-30T15:52:00Z">
        <w:r w:rsidR="00A65AD2">
          <w:rPr>
            <w:webHidden/>
          </w:rPr>
          <w:t>7</w:t>
        </w:r>
      </w:ins>
      <w:ins w:id="17" w:author="Corey Bornemann" w:date="2022-04-21T10:12:00Z">
        <w:r>
          <w:rPr>
            <w:webHidden/>
          </w:rPr>
          <w:fldChar w:fldCharType="end"/>
        </w:r>
        <w:r w:rsidRPr="00E85A59">
          <w:rPr>
            <w:rStyle w:val="Hyperlink"/>
          </w:rPr>
          <w:fldChar w:fldCharType="end"/>
        </w:r>
      </w:ins>
    </w:p>
    <w:p w14:paraId="7215F3A3" w14:textId="42571D22" w:rsidR="00056829" w:rsidRDefault="00056829">
      <w:pPr>
        <w:pStyle w:val="TOC1"/>
        <w:rPr>
          <w:ins w:id="18" w:author="Corey Bornemann" w:date="2022-04-21T10:12:00Z"/>
          <w:rFonts w:asciiTheme="minorHAnsi" w:eastAsiaTheme="minorEastAsia" w:hAnsiTheme="minorHAnsi" w:cstheme="minorBidi"/>
          <w:sz w:val="22"/>
          <w:szCs w:val="22"/>
        </w:rPr>
      </w:pPr>
      <w:ins w:id="19" w:author="Corey Bornemann" w:date="2022-04-21T10:12:00Z">
        <w:r w:rsidRPr="00E85A59">
          <w:rPr>
            <w:rStyle w:val="Hyperlink"/>
          </w:rPr>
          <w:fldChar w:fldCharType="begin"/>
        </w:r>
        <w:r w:rsidRPr="00E85A59">
          <w:rPr>
            <w:rStyle w:val="Hyperlink"/>
          </w:rPr>
          <w:instrText xml:space="preserve"> </w:instrText>
        </w:r>
        <w:r>
          <w:instrText>HYPERLINK \l "_Toc101428365"</w:instrText>
        </w:r>
        <w:r w:rsidRPr="00E85A59">
          <w:rPr>
            <w:rStyle w:val="Hyperlink"/>
          </w:rPr>
          <w:instrText xml:space="preserve"> </w:instrText>
        </w:r>
        <w:r w:rsidRPr="00E85A59">
          <w:rPr>
            <w:rStyle w:val="Hyperlink"/>
          </w:rPr>
          <w:fldChar w:fldCharType="separate"/>
        </w:r>
        <w:r w:rsidRPr="00E85A59">
          <w:rPr>
            <w:rStyle w:val="Hyperlink"/>
          </w:rPr>
          <w:t>AHTCs Available for Award</w:t>
        </w:r>
        <w:r>
          <w:rPr>
            <w:webHidden/>
          </w:rPr>
          <w:tab/>
        </w:r>
        <w:r>
          <w:rPr>
            <w:webHidden/>
          </w:rPr>
          <w:fldChar w:fldCharType="begin"/>
        </w:r>
        <w:r>
          <w:rPr>
            <w:webHidden/>
          </w:rPr>
          <w:instrText xml:space="preserve"> PAGEREF _Toc101428365 \h </w:instrText>
        </w:r>
      </w:ins>
      <w:r>
        <w:rPr>
          <w:webHidden/>
        </w:rPr>
      </w:r>
      <w:r>
        <w:rPr>
          <w:webHidden/>
        </w:rPr>
        <w:fldChar w:fldCharType="separate"/>
      </w:r>
      <w:ins w:id="20" w:author="Corey Bornemann" w:date="2022-08-30T15:52:00Z">
        <w:r w:rsidR="00A65AD2">
          <w:rPr>
            <w:webHidden/>
          </w:rPr>
          <w:t>7</w:t>
        </w:r>
      </w:ins>
      <w:ins w:id="21" w:author="Corey Bornemann" w:date="2022-04-21T10:12:00Z">
        <w:r>
          <w:rPr>
            <w:webHidden/>
          </w:rPr>
          <w:fldChar w:fldCharType="end"/>
        </w:r>
        <w:r w:rsidRPr="00E85A59">
          <w:rPr>
            <w:rStyle w:val="Hyperlink"/>
          </w:rPr>
          <w:fldChar w:fldCharType="end"/>
        </w:r>
      </w:ins>
    </w:p>
    <w:p w14:paraId="4F30A043" w14:textId="239BE0C0" w:rsidR="00056829" w:rsidRDefault="00056829">
      <w:pPr>
        <w:pStyle w:val="TOC1"/>
        <w:rPr>
          <w:ins w:id="22" w:author="Corey Bornemann" w:date="2022-04-21T10:12:00Z"/>
          <w:rFonts w:asciiTheme="minorHAnsi" w:eastAsiaTheme="minorEastAsia" w:hAnsiTheme="minorHAnsi" w:cstheme="minorBidi"/>
          <w:sz w:val="22"/>
          <w:szCs w:val="22"/>
        </w:rPr>
      </w:pPr>
      <w:ins w:id="23" w:author="Corey Bornemann" w:date="2022-04-21T10:12:00Z">
        <w:r w:rsidRPr="00E85A59">
          <w:rPr>
            <w:rStyle w:val="Hyperlink"/>
          </w:rPr>
          <w:fldChar w:fldCharType="begin"/>
        </w:r>
        <w:r w:rsidRPr="00E85A59">
          <w:rPr>
            <w:rStyle w:val="Hyperlink"/>
          </w:rPr>
          <w:instrText xml:space="preserve"> </w:instrText>
        </w:r>
        <w:r>
          <w:instrText>HYPERLINK \l "_Toc101428366"</w:instrText>
        </w:r>
        <w:r w:rsidRPr="00E85A59">
          <w:rPr>
            <w:rStyle w:val="Hyperlink"/>
          </w:rPr>
          <w:instrText xml:space="preserve"> </w:instrText>
        </w:r>
        <w:r w:rsidRPr="00E85A59">
          <w:rPr>
            <w:rStyle w:val="Hyperlink"/>
          </w:rPr>
          <w:fldChar w:fldCharType="separate"/>
        </w:r>
        <w:r w:rsidRPr="00E85A59">
          <w:rPr>
            <w:rStyle w:val="Hyperlink"/>
          </w:rPr>
          <w:t>Development Award Maximums</w:t>
        </w:r>
        <w:r>
          <w:rPr>
            <w:webHidden/>
          </w:rPr>
          <w:tab/>
        </w:r>
        <w:r>
          <w:rPr>
            <w:webHidden/>
          </w:rPr>
          <w:fldChar w:fldCharType="begin"/>
        </w:r>
        <w:r>
          <w:rPr>
            <w:webHidden/>
          </w:rPr>
          <w:instrText xml:space="preserve"> PAGEREF _Toc101428366 \h </w:instrText>
        </w:r>
      </w:ins>
      <w:r>
        <w:rPr>
          <w:webHidden/>
        </w:rPr>
      </w:r>
      <w:r>
        <w:rPr>
          <w:webHidden/>
        </w:rPr>
        <w:fldChar w:fldCharType="separate"/>
      </w:r>
      <w:ins w:id="24" w:author="Corey Bornemann" w:date="2022-08-30T15:52:00Z">
        <w:r w:rsidR="00A65AD2">
          <w:rPr>
            <w:webHidden/>
          </w:rPr>
          <w:t>7</w:t>
        </w:r>
      </w:ins>
      <w:ins w:id="25" w:author="Corey Bornemann" w:date="2022-04-21T10:12:00Z">
        <w:r>
          <w:rPr>
            <w:webHidden/>
          </w:rPr>
          <w:fldChar w:fldCharType="end"/>
        </w:r>
        <w:r w:rsidRPr="00E85A59">
          <w:rPr>
            <w:rStyle w:val="Hyperlink"/>
          </w:rPr>
          <w:fldChar w:fldCharType="end"/>
        </w:r>
      </w:ins>
    </w:p>
    <w:p w14:paraId="1781017C" w14:textId="4FD5DE94" w:rsidR="00056829" w:rsidRDefault="00056829">
      <w:pPr>
        <w:pStyle w:val="TOC1"/>
        <w:rPr>
          <w:ins w:id="26" w:author="Corey Bornemann" w:date="2022-04-21T10:12:00Z"/>
          <w:rFonts w:asciiTheme="minorHAnsi" w:eastAsiaTheme="minorEastAsia" w:hAnsiTheme="minorHAnsi" w:cstheme="minorBidi"/>
          <w:sz w:val="22"/>
          <w:szCs w:val="22"/>
        </w:rPr>
      </w:pPr>
      <w:ins w:id="27" w:author="Corey Bornemann" w:date="2022-04-21T10:12:00Z">
        <w:r w:rsidRPr="00E85A59">
          <w:rPr>
            <w:rStyle w:val="Hyperlink"/>
          </w:rPr>
          <w:fldChar w:fldCharType="begin"/>
        </w:r>
        <w:r w:rsidRPr="00E85A59">
          <w:rPr>
            <w:rStyle w:val="Hyperlink"/>
          </w:rPr>
          <w:instrText xml:space="preserve"> </w:instrText>
        </w:r>
        <w:r>
          <w:instrText>HYPERLINK \l "_Toc101428367"</w:instrText>
        </w:r>
        <w:r w:rsidRPr="00E85A59">
          <w:rPr>
            <w:rStyle w:val="Hyperlink"/>
          </w:rPr>
          <w:instrText xml:space="preserve"> </w:instrText>
        </w:r>
        <w:r w:rsidRPr="00E85A59">
          <w:rPr>
            <w:rStyle w:val="Hyperlink"/>
          </w:rPr>
          <w:fldChar w:fldCharType="separate"/>
        </w:r>
        <w:r w:rsidRPr="00E85A59">
          <w:rPr>
            <w:rStyle w:val="Hyperlink"/>
          </w:rPr>
          <w:t>Application Questions</w:t>
        </w:r>
        <w:r>
          <w:rPr>
            <w:webHidden/>
          </w:rPr>
          <w:tab/>
        </w:r>
        <w:r>
          <w:rPr>
            <w:webHidden/>
          </w:rPr>
          <w:fldChar w:fldCharType="begin"/>
        </w:r>
        <w:r>
          <w:rPr>
            <w:webHidden/>
          </w:rPr>
          <w:instrText xml:space="preserve"> PAGEREF _Toc101428367 \h </w:instrText>
        </w:r>
      </w:ins>
      <w:r>
        <w:rPr>
          <w:webHidden/>
        </w:rPr>
      </w:r>
      <w:r>
        <w:rPr>
          <w:webHidden/>
        </w:rPr>
        <w:fldChar w:fldCharType="separate"/>
      </w:r>
      <w:ins w:id="28" w:author="Corey Bornemann" w:date="2022-08-30T15:52:00Z">
        <w:r w:rsidR="00A65AD2">
          <w:rPr>
            <w:webHidden/>
          </w:rPr>
          <w:t>8</w:t>
        </w:r>
      </w:ins>
      <w:ins w:id="29" w:author="Corey Bornemann" w:date="2022-04-21T10:12:00Z">
        <w:r>
          <w:rPr>
            <w:webHidden/>
          </w:rPr>
          <w:fldChar w:fldCharType="end"/>
        </w:r>
        <w:r w:rsidRPr="00E85A59">
          <w:rPr>
            <w:rStyle w:val="Hyperlink"/>
          </w:rPr>
          <w:fldChar w:fldCharType="end"/>
        </w:r>
      </w:ins>
    </w:p>
    <w:p w14:paraId="4B22AF0A" w14:textId="62A4435B" w:rsidR="00056829" w:rsidRDefault="00056829">
      <w:pPr>
        <w:pStyle w:val="TOC1"/>
        <w:rPr>
          <w:ins w:id="30" w:author="Corey Bornemann" w:date="2022-04-21T10:12:00Z"/>
          <w:rFonts w:asciiTheme="minorHAnsi" w:eastAsiaTheme="minorEastAsia" w:hAnsiTheme="minorHAnsi" w:cstheme="minorBidi"/>
          <w:sz w:val="22"/>
          <w:szCs w:val="22"/>
        </w:rPr>
      </w:pPr>
      <w:ins w:id="31" w:author="Corey Bornemann" w:date="2022-04-21T10:12:00Z">
        <w:r w:rsidRPr="00E85A59">
          <w:rPr>
            <w:rStyle w:val="Hyperlink"/>
          </w:rPr>
          <w:fldChar w:fldCharType="begin"/>
        </w:r>
        <w:r w:rsidRPr="00E85A59">
          <w:rPr>
            <w:rStyle w:val="Hyperlink"/>
          </w:rPr>
          <w:instrText xml:space="preserve"> </w:instrText>
        </w:r>
        <w:r>
          <w:instrText>HYPERLINK \l "_Toc101428368"</w:instrText>
        </w:r>
        <w:r w:rsidRPr="00E85A59">
          <w:rPr>
            <w:rStyle w:val="Hyperlink"/>
          </w:rPr>
          <w:instrText xml:space="preserve"> </w:instrText>
        </w:r>
        <w:r w:rsidRPr="00E85A59">
          <w:rPr>
            <w:rStyle w:val="Hyperlink"/>
          </w:rPr>
          <w:fldChar w:fldCharType="separate"/>
        </w:r>
        <w:r w:rsidRPr="00E85A59">
          <w:rPr>
            <w:rStyle w:val="Hyperlink"/>
          </w:rPr>
          <w:t>Technical Assistance Requests</w:t>
        </w:r>
        <w:r>
          <w:rPr>
            <w:webHidden/>
          </w:rPr>
          <w:tab/>
        </w:r>
        <w:r>
          <w:rPr>
            <w:webHidden/>
          </w:rPr>
          <w:fldChar w:fldCharType="begin"/>
        </w:r>
        <w:r>
          <w:rPr>
            <w:webHidden/>
          </w:rPr>
          <w:instrText xml:space="preserve"> PAGEREF _Toc101428368 \h </w:instrText>
        </w:r>
      </w:ins>
      <w:r>
        <w:rPr>
          <w:webHidden/>
        </w:rPr>
      </w:r>
      <w:r>
        <w:rPr>
          <w:webHidden/>
        </w:rPr>
        <w:fldChar w:fldCharType="separate"/>
      </w:r>
      <w:ins w:id="32" w:author="Corey Bornemann" w:date="2022-08-30T15:52:00Z">
        <w:r w:rsidR="00A65AD2">
          <w:rPr>
            <w:webHidden/>
          </w:rPr>
          <w:t>8</w:t>
        </w:r>
      </w:ins>
      <w:ins w:id="33" w:author="Corey Bornemann" w:date="2022-04-21T10:12:00Z">
        <w:r>
          <w:rPr>
            <w:webHidden/>
          </w:rPr>
          <w:fldChar w:fldCharType="end"/>
        </w:r>
        <w:r w:rsidRPr="00E85A59">
          <w:rPr>
            <w:rStyle w:val="Hyperlink"/>
          </w:rPr>
          <w:fldChar w:fldCharType="end"/>
        </w:r>
      </w:ins>
    </w:p>
    <w:p w14:paraId="0CA1E6EE" w14:textId="17FC2C59" w:rsidR="00056829" w:rsidRDefault="00056829">
      <w:pPr>
        <w:pStyle w:val="TOC1"/>
        <w:rPr>
          <w:ins w:id="34" w:author="Corey Bornemann" w:date="2022-04-21T10:12:00Z"/>
          <w:rFonts w:asciiTheme="minorHAnsi" w:eastAsiaTheme="minorEastAsia" w:hAnsiTheme="minorHAnsi" w:cstheme="minorBidi"/>
          <w:sz w:val="22"/>
          <w:szCs w:val="22"/>
        </w:rPr>
      </w:pPr>
      <w:ins w:id="35" w:author="Corey Bornemann" w:date="2022-04-21T10:12:00Z">
        <w:r w:rsidRPr="00E85A59">
          <w:rPr>
            <w:rStyle w:val="Hyperlink"/>
          </w:rPr>
          <w:fldChar w:fldCharType="begin"/>
        </w:r>
        <w:r w:rsidRPr="00E85A59">
          <w:rPr>
            <w:rStyle w:val="Hyperlink"/>
          </w:rPr>
          <w:instrText xml:space="preserve"> </w:instrText>
        </w:r>
        <w:r>
          <w:instrText>HYPERLINK \l "_Toc101428369"</w:instrText>
        </w:r>
        <w:r w:rsidRPr="00E85A59">
          <w:rPr>
            <w:rStyle w:val="Hyperlink"/>
          </w:rPr>
          <w:instrText xml:space="preserve"> </w:instrText>
        </w:r>
        <w:r w:rsidRPr="00E85A59">
          <w:rPr>
            <w:rStyle w:val="Hyperlink"/>
          </w:rPr>
          <w:fldChar w:fldCharType="separate"/>
        </w:r>
        <w:r w:rsidRPr="00E85A59">
          <w:rPr>
            <w:rStyle w:val="Hyperlink"/>
          </w:rPr>
          <w:t>Timely Application Submission</w:t>
        </w:r>
        <w:r>
          <w:rPr>
            <w:webHidden/>
          </w:rPr>
          <w:tab/>
        </w:r>
        <w:r>
          <w:rPr>
            <w:webHidden/>
          </w:rPr>
          <w:fldChar w:fldCharType="begin"/>
        </w:r>
        <w:r>
          <w:rPr>
            <w:webHidden/>
          </w:rPr>
          <w:instrText xml:space="preserve"> PAGEREF _Toc101428369 \h </w:instrText>
        </w:r>
      </w:ins>
      <w:r>
        <w:rPr>
          <w:webHidden/>
        </w:rPr>
      </w:r>
      <w:r>
        <w:rPr>
          <w:webHidden/>
        </w:rPr>
        <w:fldChar w:fldCharType="separate"/>
      </w:r>
      <w:ins w:id="36" w:author="Corey Bornemann" w:date="2022-08-30T15:52:00Z">
        <w:r w:rsidR="00A65AD2">
          <w:rPr>
            <w:webHidden/>
          </w:rPr>
          <w:t>9</w:t>
        </w:r>
      </w:ins>
      <w:ins w:id="37" w:author="Corey Bornemann" w:date="2022-04-21T10:12:00Z">
        <w:r>
          <w:rPr>
            <w:webHidden/>
          </w:rPr>
          <w:fldChar w:fldCharType="end"/>
        </w:r>
        <w:r w:rsidRPr="00E85A59">
          <w:rPr>
            <w:rStyle w:val="Hyperlink"/>
          </w:rPr>
          <w:fldChar w:fldCharType="end"/>
        </w:r>
      </w:ins>
    </w:p>
    <w:p w14:paraId="3A24F933" w14:textId="2AD8752D" w:rsidR="00056829" w:rsidRDefault="00056829">
      <w:pPr>
        <w:pStyle w:val="TOC1"/>
        <w:rPr>
          <w:ins w:id="38" w:author="Corey Bornemann" w:date="2022-04-21T10:12:00Z"/>
          <w:rFonts w:asciiTheme="minorHAnsi" w:eastAsiaTheme="minorEastAsia" w:hAnsiTheme="minorHAnsi" w:cstheme="minorBidi"/>
          <w:sz w:val="22"/>
          <w:szCs w:val="22"/>
        </w:rPr>
      </w:pPr>
      <w:ins w:id="39" w:author="Corey Bornemann" w:date="2022-04-21T10:12:00Z">
        <w:r w:rsidRPr="00E85A59">
          <w:rPr>
            <w:rStyle w:val="Hyperlink"/>
          </w:rPr>
          <w:fldChar w:fldCharType="begin"/>
        </w:r>
        <w:r w:rsidRPr="00E85A59">
          <w:rPr>
            <w:rStyle w:val="Hyperlink"/>
          </w:rPr>
          <w:instrText xml:space="preserve"> </w:instrText>
        </w:r>
        <w:r>
          <w:instrText>HYPERLINK \l "_Toc101428370"</w:instrText>
        </w:r>
        <w:r w:rsidRPr="00E85A59">
          <w:rPr>
            <w:rStyle w:val="Hyperlink"/>
          </w:rPr>
          <w:instrText xml:space="preserve"> </w:instrText>
        </w:r>
        <w:r w:rsidRPr="00E85A59">
          <w:rPr>
            <w:rStyle w:val="Hyperlink"/>
          </w:rPr>
          <w:fldChar w:fldCharType="separate"/>
        </w:r>
        <w:r w:rsidRPr="00E85A59">
          <w:rPr>
            <w:rStyle w:val="Hyperlink"/>
          </w:rPr>
          <w:t>Application Fee is $2,000.</w:t>
        </w:r>
        <w:r>
          <w:rPr>
            <w:webHidden/>
          </w:rPr>
          <w:tab/>
        </w:r>
        <w:r>
          <w:rPr>
            <w:webHidden/>
          </w:rPr>
          <w:fldChar w:fldCharType="begin"/>
        </w:r>
        <w:r>
          <w:rPr>
            <w:webHidden/>
          </w:rPr>
          <w:instrText xml:space="preserve"> PAGEREF _Toc101428370 \h </w:instrText>
        </w:r>
      </w:ins>
      <w:r>
        <w:rPr>
          <w:webHidden/>
        </w:rPr>
      </w:r>
      <w:r>
        <w:rPr>
          <w:webHidden/>
        </w:rPr>
        <w:fldChar w:fldCharType="separate"/>
      </w:r>
      <w:ins w:id="40" w:author="Corey Bornemann" w:date="2022-08-30T15:52:00Z">
        <w:r w:rsidR="00A65AD2">
          <w:rPr>
            <w:webHidden/>
          </w:rPr>
          <w:t>9</w:t>
        </w:r>
      </w:ins>
      <w:ins w:id="41" w:author="Corey Bornemann" w:date="2022-04-21T10:12:00Z">
        <w:r>
          <w:rPr>
            <w:webHidden/>
          </w:rPr>
          <w:fldChar w:fldCharType="end"/>
        </w:r>
        <w:r w:rsidRPr="00E85A59">
          <w:rPr>
            <w:rStyle w:val="Hyperlink"/>
          </w:rPr>
          <w:fldChar w:fldCharType="end"/>
        </w:r>
      </w:ins>
    </w:p>
    <w:p w14:paraId="3778F0F8" w14:textId="1664E021" w:rsidR="00056829" w:rsidRDefault="00056829">
      <w:pPr>
        <w:pStyle w:val="TOC1"/>
        <w:rPr>
          <w:ins w:id="42" w:author="Corey Bornemann" w:date="2022-04-21T10:12:00Z"/>
          <w:rFonts w:asciiTheme="minorHAnsi" w:eastAsiaTheme="minorEastAsia" w:hAnsiTheme="minorHAnsi" w:cstheme="minorBidi"/>
          <w:sz w:val="22"/>
          <w:szCs w:val="22"/>
        </w:rPr>
      </w:pPr>
      <w:ins w:id="43" w:author="Corey Bornemann" w:date="2022-04-21T10:12:00Z">
        <w:r w:rsidRPr="00E85A59">
          <w:rPr>
            <w:rStyle w:val="Hyperlink"/>
          </w:rPr>
          <w:fldChar w:fldCharType="begin"/>
        </w:r>
        <w:r w:rsidRPr="00E85A59">
          <w:rPr>
            <w:rStyle w:val="Hyperlink"/>
          </w:rPr>
          <w:instrText xml:space="preserve"> </w:instrText>
        </w:r>
        <w:r>
          <w:instrText>HYPERLINK \l "_Toc101428371"</w:instrText>
        </w:r>
        <w:r w:rsidRPr="00E85A59">
          <w:rPr>
            <w:rStyle w:val="Hyperlink"/>
          </w:rPr>
          <w:instrText xml:space="preserve"> </w:instrText>
        </w:r>
        <w:r w:rsidRPr="00E85A59">
          <w:rPr>
            <w:rStyle w:val="Hyperlink"/>
          </w:rPr>
          <w:fldChar w:fldCharType="separate"/>
        </w:r>
        <w:r w:rsidRPr="00E85A59">
          <w:rPr>
            <w:rStyle w:val="Hyperlink"/>
            <w:bCs/>
          </w:rPr>
          <w:t>Post Application Fees</w:t>
        </w:r>
        <w:r>
          <w:rPr>
            <w:webHidden/>
          </w:rPr>
          <w:tab/>
        </w:r>
        <w:r>
          <w:rPr>
            <w:webHidden/>
          </w:rPr>
          <w:fldChar w:fldCharType="begin"/>
        </w:r>
        <w:r>
          <w:rPr>
            <w:webHidden/>
          </w:rPr>
          <w:instrText xml:space="preserve"> PAGEREF _Toc101428371 \h </w:instrText>
        </w:r>
      </w:ins>
      <w:r>
        <w:rPr>
          <w:webHidden/>
        </w:rPr>
      </w:r>
      <w:r>
        <w:rPr>
          <w:webHidden/>
        </w:rPr>
        <w:fldChar w:fldCharType="separate"/>
      </w:r>
      <w:ins w:id="44" w:author="Corey Bornemann" w:date="2022-08-30T15:52:00Z">
        <w:r w:rsidR="00A65AD2">
          <w:rPr>
            <w:webHidden/>
          </w:rPr>
          <w:t>9</w:t>
        </w:r>
      </w:ins>
      <w:ins w:id="45" w:author="Corey Bornemann" w:date="2022-04-21T10:12:00Z">
        <w:r>
          <w:rPr>
            <w:webHidden/>
          </w:rPr>
          <w:fldChar w:fldCharType="end"/>
        </w:r>
        <w:r w:rsidRPr="00E85A59">
          <w:rPr>
            <w:rStyle w:val="Hyperlink"/>
          </w:rPr>
          <w:fldChar w:fldCharType="end"/>
        </w:r>
      </w:ins>
    </w:p>
    <w:p w14:paraId="35C132F6" w14:textId="4153CCF7" w:rsidR="00056829" w:rsidRDefault="00056829">
      <w:pPr>
        <w:pStyle w:val="TOC1"/>
        <w:rPr>
          <w:ins w:id="46" w:author="Corey Bornemann" w:date="2022-04-21T10:12:00Z"/>
          <w:rFonts w:asciiTheme="minorHAnsi" w:eastAsiaTheme="minorEastAsia" w:hAnsiTheme="minorHAnsi" w:cstheme="minorBidi"/>
          <w:sz w:val="22"/>
          <w:szCs w:val="22"/>
        </w:rPr>
      </w:pPr>
      <w:ins w:id="47" w:author="Corey Bornemann" w:date="2022-04-21T10:12:00Z">
        <w:r w:rsidRPr="00E85A59">
          <w:rPr>
            <w:rStyle w:val="Hyperlink"/>
          </w:rPr>
          <w:fldChar w:fldCharType="begin"/>
        </w:r>
        <w:r w:rsidRPr="00E85A59">
          <w:rPr>
            <w:rStyle w:val="Hyperlink"/>
          </w:rPr>
          <w:instrText xml:space="preserve"> </w:instrText>
        </w:r>
        <w:r>
          <w:instrText>HYPERLINK \l "_Toc101428372"</w:instrText>
        </w:r>
        <w:r w:rsidRPr="00E85A59">
          <w:rPr>
            <w:rStyle w:val="Hyperlink"/>
          </w:rPr>
          <w:instrText xml:space="preserve"> </w:instrText>
        </w:r>
        <w:r w:rsidRPr="00E85A59">
          <w:rPr>
            <w:rStyle w:val="Hyperlink"/>
          </w:rPr>
          <w:fldChar w:fldCharType="separate"/>
        </w:r>
        <w:r w:rsidRPr="00E85A59">
          <w:rPr>
            <w:rStyle w:val="Hyperlink"/>
            <w:bCs/>
          </w:rPr>
          <w:t>Late Fees Assessment</w:t>
        </w:r>
        <w:r>
          <w:rPr>
            <w:webHidden/>
          </w:rPr>
          <w:tab/>
        </w:r>
        <w:r>
          <w:rPr>
            <w:webHidden/>
          </w:rPr>
          <w:fldChar w:fldCharType="begin"/>
        </w:r>
        <w:r>
          <w:rPr>
            <w:webHidden/>
          </w:rPr>
          <w:instrText xml:space="preserve"> PAGEREF _Toc101428372 \h </w:instrText>
        </w:r>
      </w:ins>
      <w:r>
        <w:rPr>
          <w:webHidden/>
        </w:rPr>
      </w:r>
      <w:r>
        <w:rPr>
          <w:webHidden/>
        </w:rPr>
        <w:fldChar w:fldCharType="separate"/>
      </w:r>
      <w:ins w:id="48" w:author="Corey Bornemann" w:date="2022-08-30T15:52:00Z">
        <w:r w:rsidR="00A65AD2">
          <w:rPr>
            <w:webHidden/>
          </w:rPr>
          <w:t>9</w:t>
        </w:r>
      </w:ins>
      <w:ins w:id="49" w:author="Corey Bornemann" w:date="2022-04-21T10:12:00Z">
        <w:r>
          <w:rPr>
            <w:webHidden/>
          </w:rPr>
          <w:fldChar w:fldCharType="end"/>
        </w:r>
        <w:r w:rsidRPr="00E85A59">
          <w:rPr>
            <w:rStyle w:val="Hyperlink"/>
          </w:rPr>
          <w:fldChar w:fldCharType="end"/>
        </w:r>
      </w:ins>
    </w:p>
    <w:p w14:paraId="4FCCCB2D" w14:textId="4152523E" w:rsidR="00056829" w:rsidRDefault="00056829">
      <w:pPr>
        <w:pStyle w:val="TOC1"/>
        <w:rPr>
          <w:ins w:id="50" w:author="Corey Bornemann" w:date="2022-04-21T10:12:00Z"/>
          <w:rFonts w:asciiTheme="minorHAnsi" w:eastAsiaTheme="minorEastAsia" w:hAnsiTheme="minorHAnsi" w:cstheme="minorBidi"/>
          <w:sz w:val="22"/>
          <w:szCs w:val="22"/>
        </w:rPr>
      </w:pPr>
      <w:ins w:id="51" w:author="Corey Bornemann" w:date="2022-04-21T10:12:00Z">
        <w:r w:rsidRPr="00E85A59">
          <w:rPr>
            <w:rStyle w:val="Hyperlink"/>
          </w:rPr>
          <w:fldChar w:fldCharType="begin"/>
        </w:r>
        <w:r w:rsidRPr="00E85A59">
          <w:rPr>
            <w:rStyle w:val="Hyperlink"/>
          </w:rPr>
          <w:instrText xml:space="preserve"> </w:instrText>
        </w:r>
        <w:r>
          <w:instrText>HYPERLINK \l "_Toc101428373"</w:instrText>
        </w:r>
        <w:r w:rsidRPr="00E85A59">
          <w:rPr>
            <w:rStyle w:val="Hyperlink"/>
          </w:rPr>
          <w:instrText xml:space="preserve"> </w:instrText>
        </w:r>
        <w:r w:rsidRPr="00E85A59">
          <w:rPr>
            <w:rStyle w:val="Hyperlink"/>
          </w:rPr>
          <w:fldChar w:fldCharType="separate"/>
        </w:r>
        <w:r w:rsidRPr="00E85A59">
          <w:rPr>
            <w:rStyle w:val="Hyperlink"/>
            <w:bCs/>
          </w:rPr>
          <w:t>Format</w:t>
        </w:r>
        <w:r>
          <w:rPr>
            <w:webHidden/>
          </w:rPr>
          <w:tab/>
        </w:r>
        <w:r>
          <w:rPr>
            <w:webHidden/>
          </w:rPr>
          <w:fldChar w:fldCharType="begin"/>
        </w:r>
        <w:r>
          <w:rPr>
            <w:webHidden/>
          </w:rPr>
          <w:instrText xml:space="preserve"> PAGEREF _Toc101428373 \h </w:instrText>
        </w:r>
      </w:ins>
      <w:r>
        <w:rPr>
          <w:webHidden/>
        </w:rPr>
      </w:r>
      <w:r>
        <w:rPr>
          <w:webHidden/>
        </w:rPr>
        <w:fldChar w:fldCharType="separate"/>
      </w:r>
      <w:ins w:id="52" w:author="Corey Bornemann" w:date="2022-08-30T15:52:00Z">
        <w:r w:rsidR="00A65AD2">
          <w:rPr>
            <w:webHidden/>
          </w:rPr>
          <w:t>10</w:t>
        </w:r>
      </w:ins>
      <w:ins w:id="53" w:author="Corey Bornemann" w:date="2022-04-21T10:12:00Z">
        <w:r>
          <w:rPr>
            <w:webHidden/>
          </w:rPr>
          <w:fldChar w:fldCharType="end"/>
        </w:r>
        <w:r w:rsidRPr="00E85A59">
          <w:rPr>
            <w:rStyle w:val="Hyperlink"/>
          </w:rPr>
          <w:fldChar w:fldCharType="end"/>
        </w:r>
      </w:ins>
    </w:p>
    <w:p w14:paraId="7E9B65F2" w14:textId="7A902D1C" w:rsidR="00056829" w:rsidRDefault="00056829">
      <w:pPr>
        <w:pStyle w:val="TOC1"/>
        <w:rPr>
          <w:ins w:id="54" w:author="Corey Bornemann" w:date="2022-04-21T10:12:00Z"/>
          <w:rFonts w:asciiTheme="minorHAnsi" w:eastAsiaTheme="minorEastAsia" w:hAnsiTheme="minorHAnsi" w:cstheme="minorBidi"/>
          <w:sz w:val="22"/>
          <w:szCs w:val="22"/>
        </w:rPr>
      </w:pPr>
      <w:ins w:id="55" w:author="Corey Bornemann" w:date="2022-04-21T10:12:00Z">
        <w:r w:rsidRPr="00E85A59">
          <w:rPr>
            <w:rStyle w:val="Hyperlink"/>
          </w:rPr>
          <w:fldChar w:fldCharType="begin"/>
        </w:r>
        <w:r w:rsidRPr="00E85A59">
          <w:rPr>
            <w:rStyle w:val="Hyperlink"/>
          </w:rPr>
          <w:instrText xml:space="preserve"> </w:instrText>
        </w:r>
        <w:r>
          <w:instrText>HYPERLINK \l "_Toc101428374"</w:instrText>
        </w:r>
        <w:r w:rsidRPr="00E85A59">
          <w:rPr>
            <w:rStyle w:val="Hyperlink"/>
          </w:rPr>
          <w:instrText xml:space="preserve"> </w:instrText>
        </w:r>
        <w:r w:rsidRPr="00E85A59">
          <w:rPr>
            <w:rStyle w:val="Hyperlink"/>
          </w:rPr>
          <w:fldChar w:fldCharType="separate"/>
        </w:r>
        <w:r w:rsidRPr="00E85A59">
          <w:rPr>
            <w:rStyle w:val="Hyperlink"/>
            <w:bCs/>
          </w:rPr>
          <w:t>Provide a Fully Responsive Application</w:t>
        </w:r>
        <w:r>
          <w:rPr>
            <w:webHidden/>
          </w:rPr>
          <w:tab/>
        </w:r>
        <w:r>
          <w:rPr>
            <w:webHidden/>
          </w:rPr>
          <w:fldChar w:fldCharType="begin"/>
        </w:r>
        <w:r>
          <w:rPr>
            <w:webHidden/>
          </w:rPr>
          <w:instrText xml:space="preserve"> PAGEREF _Toc101428374 \h </w:instrText>
        </w:r>
      </w:ins>
      <w:r>
        <w:rPr>
          <w:webHidden/>
        </w:rPr>
      </w:r>
      <w:r>
        <w:rPr>
          <w:webHidden/>
        </w:rPr>
        <w:fldChar w:fldCharType="separate"/>
      </w:r>
      <w:ins w:id="56" w:author="Corey Bornemann" w:date="2022-08-30T15:52:00Z">
        <w:r w:rsidR="00A65AD2">
          <w:rPr>
            <w:webHidden/>
          </w:rPr>
          <w:t>10</w:t>
        </w:r>
      </w:ins>
      <w:ins w:id="57" w:author="Corey Bornemann" w:date="2022-04-21T10:12:00Z">
        <w:r>
          <w:rPr>
            <w:webHidden/>
          </w:rPr>
          <w:fldChar w:fldCharType="end"/>
        </w:r>
        <w:r w:rsidRPr="00E85A59">
          <w:rPr>
            <w:rStyle w:val="Hyperlink"/>
          </w:rPr>
          <w:fldChar w:fldCharType="end"/>
        </w:r>
      </w:ins>
    </w:p>
    <w:p w14:paraId="2AA2E4A2" w14:textId="39B79BB7" w:rsidR="00056829" w:rsidRDefault="00056829">
      <w:pPr>
        <w:pStyle w:val="TOC1"/>
        <w:rPr>
          <w:ins w:id="58" w:author="Corey Bornemann" w:date="2022-04-21T10:12:00Z"/>
          <w:rFonts w:asciiTheme="minorHAnsi" w:eastAsiaTheme="minorEastAsia" w:hAnsiTheme="minorHAnsi" w:cstheme="minorBidi"/>
          <w:sz w:val="22"/>
          <w:szCs w:val="22"/>
        </w:rPr>
      </w:pPr>
      <w:ins w:id="59" w:author="Corey Bornemann" w:date="2022-04-21T10:12:00Z">
        <w:r w:rsidRPr="00E85A59">
          <w:rPr>
            <w:rStyle w:val="Hyperlink"/>
          </w:rPr>
          <w:fldChar w:fldCharType="begin"/>
        </w:r>
        <w:r w:rsidRPr="00E85A59">
          <w:rPr>
            <w:rStyle w:val="Hyperlink"/>
          </w:rPr>
          <w:instrText xml:space="preserve"> </w:instrText>
        </w:r>
        <w:r>
          <w:instrText>HYPERLINK \l "_Toc101428375"</w:instrText>
        </w:r>
        <w:r w:rsidRPr="00E85A59">
          <w:rPr>
            <w:rStyle w:val="Hyperlink"/>
          </w:rPr>
          <w:instrText xml:space="preserve"> </w:instrText>
        </w:r>
        <w:r w:rsidRPr="00E85A59">
          <w:rPr>
            <w:rStyle w:val="Hyperlink"/>
          </w:rPr>
          <w:fldChar w:fldCharType="separate"/>
        </w:r>
        <w:r w:rsidRPr="00E85A59">
          <w:rPr>
            <w:rStyle w:val="Hyperlink"/>
            <w:bCs/>
          </w:rPr>
          <w:t>Resubmissions</w:t>
        </w:r>
        <w:r>
          <w:rPr>
            <w:webHidden/>
          </w:rPr>
          <w:tab/>
        </w:r>
        <w:r>
          <w:rPr>
            <w:webHidden/>
          </w:rPr>
          <w:fldChar w:fldCharType="begin"/>
        </w:r>
        <w:r>
          <w:rPr>
            <w:webHidden/>
          </w:rPr>
          <w:instrText xml:space="preserve"> PAGEREF _Toc101428375 \h </w:instrText>
        </w:r>
      </w:ins>
      <w:r>
        <w:rPr>
          <w:webHidden/>
        </w:rPr>
      </w:r>
      <w:r>
        <w:rPr>
          <w:webHidden/>
        </w:rPr>
        <w:fldChar w:fldCharType="separate"/>
      </w:r>
      <w:ins w:id="60" w:author="Corey Bornemann" w:date="2022-08-30T15:52:00Z">
        <w:r w:rsidR="00A65AD2">
          <w:rPr>
            <w:webHidden/>
          </w:rPr>
          <w:t>10</w:t>
        </w:r>
      </w:ins>
      <w:ins w:id="61" w:author="Corey Bornemann" w:date="2022-04-21T10:12:00Z">
        <w:r>
          <w:rPr>
            <w:webHidden/>
          </w:rPr>
          <w:fldChar w:fldCharType="end"/>
        </w:r>
        <w:r w:rsidRPr="00E85A59">
          <w:rPr>
            <w:rStyle w:val="Hyperlink"/>
          </w:rPr>
          <w:fldChar w:fldCharType="end"/>
        </w:r>
      </w:ins>
    </w:p>
    <w:p w14:paraId="4629EE19" w14:textId="73AB3F81" w:rsidR="00056829" w:rsidRDefault="00056829">
      <w:pPr>
        <w:pStyle w:val="TOC1"/>
        <w:rPr>
          <w:ins w:id="62" w:author="Corey Bornemann" w:date="2022-04-21T10:12:00Z"/>
          <w:rFonts w:asciiTheme="minorHAnsi" w:eastAsiaTheme="minorEastAsia" w:hAnsiTheme="minorHAnsi" w:cstheme="minorBidi"/>
          <w:sz w:val="22"/>
          <w:szCs w:val="22"/>
        </w:rPr>
      </w:pPr>
      <w:ins w:id="63" w:author="Corey Bornemann" w:date="2022-04-21T10:12:00Z">
        <w:r w:rsidRPr="00E85A59">
          <w:rPr>
            <w:rStyle w:val="Hyperlink"/>
          </w:rPr>
          <w:fldChar w:fldCharType="begin"/>
        </w:r>
        <w:r w:rsidRPr="00E85A59">
          <w:rPr>
            <w:rStyle w:val="Hyperlink"/>
          </w:rPr>
          <w:instrText xml:space="preserve"> </w:instrText>
        </w:r>
        <w:r>
          <w:instrText>HYPERLINK \l "_Toc101428376"</w:instrText>
        </w:r>
        <w:r w:rsidRPr="00E85A59">
          <w:rPr>
            <w:rStyle w:val="Hyperlink"/>
          </w:rPr>
          <w:instrText xml:space="preserve"> </w:instrText>
        </w:r>
        <w:r w:rsidRPr="00E85A59">
          <w:rPr>
            <w:rStyle w:val="Hyperlink"/>
          </w:rPr>
          <w:fldChar w:fldCharType="separate"/>
        </w:r>
        <w:r w:rsidRPr="00E85A59">
          <w:rPr>
            <w:rStyle w:val="Hyperlink"/>
            <w:bCs/>
          </w:rPr>
          <w:t>Communications with OHFA during Application Review</w:t>
        </w:r>
        <w:r>
          <w:rPr>
            <w:webHidden/>
          </w:rPr>
          <w:tab/>
        </w:r>
        <w:r>
          <w:rPr>
            <w:webHidden/>
          </w:rPr>
          <w:fldChar w:fldCharType="begin"/>
        </w:r>
        <w:r>
          <w:rPr>
            <w:webHidden/>
          </w:rPr>
          <w:instrText xml:space="preserve"> PAGEREF _Toc101428376 \h </w:instrText>
        </w:r>
      </w:ins>
      <w:r>
        <w:rPr>
          <w:webHidden/>
        </w:rPr>
      </w:r>
      <w:r>
        <w:rPr>
          <w:webHidden/>
        </w:rPr>
        <w:fldChar w:fldCharType="separate"/>
      </w:r>
      <w:ins w:id="64" w:author="Corey Bornemann" w:date="2022-08-30T15:52:00Z">
        <w:r w:rsidR="00A65AD2">
          <w:rPr>
            <w:webHidden/>
          </w:rPr>
          <w:t>12</w:t>
        </w:r>
      </w:ins>
      <w:ins w:id="65" w:author="Corey Bornemann" w:date="2022-04-21T10:12:00Z">
        <w:r>
          <w:rPr>
            <w:webHidden/>
          </w:rPr>
          <w:fldChar w:fldCharType="end"/>
        </w:r>
        <w:r w:rsidRPr="00E85A59">
          <w:rPr>
            <w:rStyle w:val="Hyperlink"/>
          </w:rPr>
          <w:fldChar w:fldCharType="end"/>
        </w:r>
      </w:ins>
    </w:p>
    <w:p w14:paraId="51A0075A" w14:textId="02F64F68" w:rsidR="00056829" w:rsidRDefault="00056829">
      <w:pPr>
        <w:pStyle w:val="TOC1"/>
        <w:rPr>
          <w:ins w:id="66" w:author="Corey Bornemann" w:date="2022-04-21T10:12:00Z"/>
          <w:rFonts w:asciiTheme="minorHAnsi" w:eastAsiaTheme="minorEastAsia" w:hAnsiTheme="minorHAnsi" w:cstheme="minorBidi"/>
          <w:sz w:val="22"/>
          <w:szCs w:val="22"/>
        </w:rPr>
      </w:pPr>
      <w:ins w:id="67" w:author="Corey Bornemann" w:date="2022-04-21T10:12:00Z">
        <w:r w:rsidRPr="00E85A59">
          <w:rPr>
            <w:rStyle w:val="Hyperlink"/>
          </w:rPr>
          <w:fldChar w:fldCharType="begin"/>
        </w:r>
        <w:r w:rsidRPr="00E85A59">
          <w:rPr>
            <w:rStyle w:val="Hyperlink"/>
          </w:rPr>
          <w:instrText xml:space="preserve"> </w:instrText>
        </w:r>
        <w:r>
          <w:instrText>HYPERLINK \l "_Toc101428377"</w:instrText>
        </w:r>
        <w:r w:rsidRPr="00E85A59">
          <w:rPr>
            <w:rStyle w:val="Hyperlink"/>
          </w:rPr>
          <w:instrText xml:space="preserve"> </w:instrText>
        </w:r>
        <w:r w:rsidRPr="00E85A59">
          <w:rPr>
            <w:rStyle w:val="Hyperlink"/>
          </w:rPr>
          <w:fldChar w:fldCharType="separate"/>
        </w:r>
        <w:r w:rsidRPr="00E85A59">
          <w:rPr>
            <w:rStyle w:val="Hyperlink"/>
            <w:bCs/>
          </w:rPr>
          <w:t>Communications with the Board of Trustees of OHFA</w:t>
        </w:r>
        <w:r>
          <w:rPr>
            <w:webHidden/>
          </w:rPr>
          <w:tab/>
        </w:r>
        <w:r>
          <w:rPr>
            <w:webHidden/>
          </w:rPr>
          <w:fldChar w:fldCharType="begin"/>
        </w:r>
        <w:r>
          <w:rPr>
            <w:webHidden/>
          </w:rPr>
          <w:instrText xml:space="preserve"> PAGEREF _Toc101428377 \h </w:instrText>
        </w:r>
      </w:ins>
      <w:r>
        <w:rPr>
          <w:webHidden/>
        </w:rPr>
      </w:r>
      <w:r>
        <w:rPr>
          <w:webHidden/>
        </w:rPr>
        <w:fldChar w:fldCharType="separate"/>
      </w:r>
      <w:ins w:id="68" w:author="Corey Bornemann" w:date="2022-08-30T15:52:00Z">
        <w:r w:rsidR="00A65AD2">
          <w:rPr>
            <w:webHidden/>
          </w:rPr>
          <w:t>13</w:t>
        </w:r>
      </w:ins>
      <w:ins w:id="69" w:author="Corey Bornemann" w:date="2022-04-21T10:12:00Z">
        <w:r>
          <w:rPr>
            <w:webHidden/>
          </w:rPr>
          <w:fldChar w:fldCharType="end"/>
        </w:r>
        <w:r w:rsidRPr="00E85A59">
          <w:rPr>
            <w:rStyle w:val="Hyperlink"/>
          </w:rPr>
          <w:fldChar w:fldCharType="end"/>
        </w:r>
      </w:ins>
    </w:p>
    <w:p w14:paraId="0346F279" w14:textId="432F6A0F" w:rsidR="00056829" w:rsidRDefault="00056829">
      <w:pPr>
        <w:pStyle w:val="TOC1"/>
        <w:rPr>
          <w:ins w:id="70" w:author="Corey Bornemann" w:date="2022-04-21T10:12:00Z"/>
          <w:rFonts w:asciiTheme="minorHAnsi" w:eastAsiaTheme="minorEastAsia" w:hAnsiTheme="minorHAnsi" w:cstheme="minorBidi"/>
          <w:sz w:val="22"/>
          <w:szCs w:val="22"/>
        </w:rPr>
      </w:pPr>
      <w:ins w:id="71" w:author="Corey Bornemann" w:date="2022-04-21T10:12:00Z">
        <w:r w:rsidRPr="00E85A59">
          <w:rPr>
            <w:rStyle w:val="Hyperlink"/>
          </w:rPr>
          <w:fldChar w:fldCharType="begin"/>
        </w:r>
        <w:r w:rsidRPr="00E85A59">
          <w:rPr>
            <w:rStyle w:val="Hyperlink"/>
          </w:rPr>
          <w:instrText xml:space="preserve"> </w:instrText>
        </w:r>
        <w:r>
          <w:instrText>HYPERLINK \l "_Toc101428378"</w:instrText>
        </w:r>
        <w:r w:rsidRPr="00E85A59">
          <w:rPr>
            <w:rStyle w:val="Hyperlink"/>
          </w:rPr>
          <w:instrText xml:space="preserve"> </w:instrText>
        </w:r>
        <w:r w:rsidRPr="00E85A59">
          <w:rPr>
            <w:rStyle w:val="Hyperlink"/>
          </w:rPr>
          <w:fldChar w:fldCharType="separate"/>
        </w:r>
        <w:r w:rsidRPr="00E85A59">
          <w:rPr>
            <w:rStyle w:val="Hyperlink"/>
            <w:bCs/>
          </w:rPr>
          <w:t>Preliminary Review Reports</w:t>
        </w:r>
        <w:r>
          <w:rPr>
            <w:webHidden/>
          </w:rPr>
          <w:tab/>
        </w:r>
        <w:r>
          <w:rPr>
            <w:webHidden/>
          </w:rPr>
          <w:fldChar w:fldCharType="begin"/>
        </w:r>
        <w:r>
          <w:rPr>
            <w:webHidden/>
          </w:rPr>
          <w:instrText xml:space="preserve"> PAGEREF _Toc101428378 \h </w:instrText>
        </w:r>
      </w:ins>
      <w:r>
        <w:rPr>
          <w:webHidden/>
        </w:rPr>
      </w:r>
      <w:r>
        <w:rPr>
          <w:webHidden/>
        </w:rPr>
        <w:fldChar w:fldCharType="separate"/>
      </w:r>
      <w:ins w:id="72" w:author="Corey Bornemann" w:date="2022-08-30T15:52:00Z">
        <w:r w:rsidR="00A65AD2">
          <w:rPr>
            <w:webHidden/>
          </w:rPr>
          <w:t>13</w:t>
        </w:r>
      </w:ins>
      <w:ins w:id="73" w:author="Corey Bornemann" w:date="2022-04-21T10:12:00Z">
        <w:r>
          <w:rPr>
            <w:webHidden/>
          </w:rPr>
          <w:fldChar w:fldCharType="end"/>
        </w:r>
        <w:r w:rsidRPr="00E85A59">
          <w:rPr>
            <w:rStyle w:val="Hyperlink"/>
          </w:rPr>
          <w:fldChar w:fldCharType="end"/>
        </w:r>
      </w:ins>
    </w:p>
    <w:p w14:paraId="53D0B936" w14:textId="024DD403" w:rsidR="00056829" w:rsidRDefault="00056829">
      <w:pPr>
        <w:pStyle w:val="TOC1"/>
        <w:rPr>
          <w:ins w:id="74" w:author="Corey Bornemann" w:date="2022-04-21T10:12:00Z"/>
          <w:rFonts w:asciiTheme="minorHAnsi" w:eastAsiaTheme="minorEastAsia" w:hAnsiTheme="minorHAnsi" w:cstheme="minorBidi"/>
          <w:sz w:val="22"/>
          <w:szCs w:val="22"/>
        </w:rPr>
      </w:pPr>
      <w:ins w:id="75" w:author="Corey Bornemann" w:date="2022-04-21T10:12:00Z">
        <w:r w:rsidRPr="00E85A59">
          <w:rPr>
            <w:rStyle w:val="Hyperlink"/>
          </w:rPr>
          <w:fldChar w:fldCharType="begin"/>
        </w:r>
        <w:r w:rsidRPr="00E85A59">
          <w:rPr>
            <w:rStyle w:val="Hyperlink"/>
          </w:rPr>
          <w:instrText xml:space="preserve"> </w:instrText>
        </w:r>
        <w:r>
          <w:instrText>HYPERLINK \l "_Toc101428379"</w:instrText>
        </w:r>
        <w:r w:rsidRPr="00E85A59">
          <w:rPr>
            <w:rStyle w:val="Hyperlink"/>
          </w:rPr>
          <w:instrText xml:space="preserve"> </w:instrText>
        </w:r>
        <w:r w:rsidRPr="00E85A59">
          <w:rPr>
            <w:rStyle w:val="Hyperlink"/>
          </w:rPr>
          <w:fldChar w:fldCharType="separate"/>
        </w:r>
        <w:r w:rsidRPr="00E85A59">
          <w:rPr>
            <w:rStyle w:val="Hyperlink"/>
            <w:bCs/>
          </w:rPr>
          <w:t>Final Review Reports</w:t>
        </w:r>
        <w:r>
          <w:rPr>
            <w:webHidden/>
          </w:rPr>
          <w:tab/>
        </w:r>
        <w:r>
          <w:rPr>
            <w:webHidden/>
          </w:rPr>
          <w:fldChar w:fldCharType="begin"/>
        </w:r>
        <w:r>
          <w:rPr>
            <w:webHidden/>
          </w:rPr>
          <w:instrText xml:space="preserve"> PAGEREF _Toc101428379 \h </w:instrText>
        </w:r>
      </w:ins>
      <w:r>
        <w:rPr>
          <w:webHidden/>
        </w:rPr>
      </w:r>
      <w:r>
        <w:rPr>
          <w:webHidden/>
        </w:rPr>
        <w:fldChar w:fldCharType="separate"/>
      </w:r>
      <w:ins w:id="76" w:author="Corey Bornemann" w:date="2022-08-30T15:52:00Z">
        <w:r w:rsidR="00A65AD2">
          <w:rPr>
            <w:webHidden/>
          </w:rPr>
          <w:t>13</w:t>
        </w:r>
      </w:ins>
      <w:ins w:id="77" w:author="Corey Bornemann" w:date="2022-04-21T10:12:00Z">
        <w:r>
          <w:rPr>
            <w:webHidden/>
          </w:rPr>
          <w:fldChar w:fldCharType="end"/>
        </w:r>
        <w:r w:rsidRPr="00E85A59">
          <w:rPr>
            <w:rStyle w:val="Hyperlink"/>
          </w:rPr>
          <w:fldChar w:fldCharType="end"/>
        </w:r>
      </w:ins>
    </w:p>
    <w:p w14:paraId="095E41BC" w14:textId="50FF2770" w:rsidR="00056829" w:rsidRDefault="00056829">
      <w:pPr>
        <w:pStyle w:val="TOC1"/>
        <w:rPr>
          <w:ins w:id="78" w:author="Corey Bornemann" w:date="2022-04-21T10:12:00Z"/>
          <w:rFonts w:asciiTheme="minorHAnsi" w:eastAsiaTheme="minorEastAsia" w:hAnsiTheme="minorHAnsi" w:cstheme="minorBidi"/>
          <w:sz w:val="22"/>
          <w:szCs w:val="22"/>
        </w:rPr>
      </w:pPr>
      <w:ins w:id="79" w:author="Corey Bornemann" w:date="2022-04-21T10:12:00Z">
        <w:r w:rsidRPr="00E85A59">
          <w:rPr>
            <w:rStyle w:val="Hyperlink"/>
          </w:rPr>
          <w:fldChar w:fldCharType="begin"/>
        </w:r>
        <w:r w:rsidRPr="00E85A59">
          <w:rPr>
            <w:rStyle w:val="Hyperlink"/>
          </w:rPr>
          <w:instrText xml:space="preserve"> </w:instrText>
        </w:r>
        <w:r>
          <w:instrText>HYPERLINK \l "_Toc101428380"</w:instrText>
        </w:r>
        <w:r w:rsidRPr="00E85A59">
          <w:rPr>
            <w:rStyle w:val="Hyperlink"/>
          </w:rPr>
          <w:instrText xml:space="preserve"> </w:instrText>
        </w:r>
        <w:r w:rsidRPr="00E85A59">
          <w:rPr>
            <w:rStyle w:val="Hyperlink"/>
          </w:rPr>
          <w:fldChar w:fldCharType="separate"/>
        </w:r>
        <w:r w:rsidRPr="00E85A59">
          <w:rPr>
            <w:rStyle w:val="Hyperlink"/>
          </w:rPr>
          <w:t>4% Tax Credits with Bond Financed Developments</w:t>
        </w:r>
        <w:r>
          <w:rPr>
            <w:webHidden/>
          </w:rPr>
          <w:tab/>
        </w:r>
        <w:r>
          <w:rPr>
            <w:webHidden/>
          </w:rPr>
          <w:fldChar w:fldCharType="begin"/>
        </w:r>
        <w:r>
          <w:rPr>
            <w:webHidden/>
          </w:rPr>
          <w:instrText xml:space="preserve"> PAGEREF _Toc101428380 \h </w:instrText>
        </w:r>
      </w:ins>
      <w:r>
        <w:rPr>
          <w:webHidden/>
        </w:rPr>
      </w:r>
      <w:r>
        <w:rPr>
          <w:webHidden/>
        </w:rPr>
        <w:fldChar w:fldCharType="separate"/>
      </w:r>
      <w:ins w:id="80" w:author="Corey Bornemann" w:date="2022-08-30T15:52:00Z">
        <w:r w:rsidR="00A65AD2">
          <w:rPr>
            <w:webHidden/>
          </w:rPr>
          <w:t>14</w:t>
        </w:r>
      </w:ins>
      <w:ins w:id="81" w:author="Corey Bornemann" w:date="2022-04-21T10:12:00Z">
        <w:r>
          <w:rPr>
            <w:webHidden/>
          </w:rPr>
          <w:fldChar w:fldCharType="end"/>
        </w:r>
        <w:r w:rsidRPr="00E85A59">
          <w:rPr>
            <w:rStyle w:val="Hyperlink"/>
          </w:rPr>
          <w:fldChar w:fldCharType="end"/>
        </w:r>
      </w:ins>
    </w:p>
    <w:p w14:paraId="000C901C" w14:textId="6E89E943" w:rsidR="00056829" w:rsidRDefault="00056829">
      <w:pPr>
        <w:pStyle w:val="TOC1"/>
        <w:rPr>
          <w:ins w:id="82" w:author="Corey Bornemann" w:date="2022-04-21T10:12:00Z"/>
          <w:rFonts w:asciiTheme="minorHAnsi" w:eastAsiaTheme="minorEastAsia" w:hAnsiTheme="minorHAnsi" w:cstheme="minorBidi"/>
          <w:sz w:val="22"/>
          <w:szCs w:val="22"/>
        </w:rPr>
      </w:pPr>
      <w:ins w:id="83" w:author="Corey Bornemann" w:date="2022-04-21T10:12:00Z">
        <w:r w:rsidRPr="00E85A59">
          <w:rPr>
            <w:rStyle w:val="Hyperlink"/>
          </w:rPr>
          <w:fldChar w:fldCharType="begin"/>
        </w:r>
        <w:r w:rsidRPr="00E85A59">
          <w:rPr>
            <w:rStyle w:val="Hyperlink"/>
          </w:rPr>
          <w:instrText xml:space="preserve"> </w:instrText>
        </w:r>
        <w:r>
          <w:instrText>HYPERLINK \l "_Toc101428381"</w:instrText>
        </w:r>
        <w:r w:rsidRPr="00E85A59">
          <w:rPr>
            <w:rStyle w:val="Hyperlink"/>
          </w:rPr>
          <w:instrText xml:space="preserve"> </w:instrText>
        </w:r>
        <w:r w:rsidRPr="00E85A59">
          <w:rPr>
            <w:rStyle w:val="Hyperlink"/>
          </w:rPr>
          <w:fldChar w:fldCharType="separate"/>
        </w:r>
        <w:r w:rsidRPr="00E85A59">
          <w:rPr>
            <w:rStyle w:val="Hyperlink"/>
            <w:bCs/>
          </w:rPr>
          <w:t>Oklahoma Affordable Housing Act</w:t>
        </w:r>
        <w:r>
          <w:rPr>
            <w:webHidden/>
          </w:rPr>
          <w:tab/>
        </w:r>
        <w:r>
          <w:rPr>
            <w:webHidden/>
          </w:rPr>
          <w:fldChar w:fldCharType="begin"/>
        </w:r>
        <w:r>
          <w:rPr>
            <w:webHidden/>
          </w:rPr>
          <w:instrText xml:space="preserve"> PAGEREF _Toc101428381 \h </w:instrText>
        </w:r>
      </w:ins>
      <w:r>
        <w:rPr>
          <w:webHidden/>
        </w:rPr>
      </w:r>
      <w:r>
        <w:rPr>
          <w:webHidden/>
        </w:rPr>
        <w:fldChar w:fldCharType="separate"/>
      </w:r>
      <w:ins w:id="84" w:author="Corey Bornemann" w:date="2022-08-30T15:52:00Z">
        <w:r w:rsidR="00A65AD2">
          <w:rPr>
            <w:webHidden/>
          </w:rPr>
          <w:t>15</w:t>
        </w:r>
      </w:ins>
      <w:ins w:id="85" w:author="Corey Bornemann" w:date="2022-04-21T10:12:00Z">
        <w:r>
          <w:rPr>
            <w:webHidden/>
          </w:rPr>
          <w:fldChar w:fldCharType="end"/>
        </w:r>
        <w:r w:rsidRPr="00E85A59">
          <w:rPr>
            <w:rStyle w:val="Hyperlink"/>
          </w:rPr>
          <w:fldChar w:fldCharType="end"/>
        </w:r>
      </w:ins>
    </w:p>
    <w:p w14:paraId="7D01283B" w14:textId="4C94A3EC" w:rsidR="00056829" w:rsidRDefault="00056829">
      <w:pPr>
        <w:pStyle w:val="TOC1"/>
        <w:rPr>
          <w:ins w:id="86" w:author="Corey Bornemann" w:date="2022-04-21T10:12:00Z"/>
          <w:rFonts w:asciiTheme="minorHAnsi" w:eastAsiaTheme="minorEastAsia" w:hAnsiTheme="minorHAnsi" w:cstheme="minorBidi"/>
          <w:sz w:val="22"/>
          <w:szCs w:val="22"/>
        </w:rPr>
      </w:pPr>
      <w:ins w:id="87" w:author="Corey Bornemann" w:date="2022-04-21T10:12:00Z">
        <w:r w:rsidRPr="00E85A59">
          <w:rPr>
            <w:rStyle w:val="Hyperlink"/>
          </w:rPr>
          <w:fldChar w:fldCharType="begin"/>
        </w:r>
        <w:r w:rsidRPr="00E85A59">
          <w:rPr>
            <w:rStyle w:val="Hyperlink"/>
          </w:rPr>
          <w:instrText xml:space="preserve"> </w:instrText>
        </w:r>
        <w:r>
          <w:instrText>HYPERLINK \l "_Toc101428382"</w:instrText>
        </w:r>
        <w:r w:rsidRPr="00E85A59">
          <w:rPr>
            <w:rStyle w:val="Hyperlink"/>
          </w:rPr>
          <w:instrText xml:space="preserve"> </w:instrText>
        </w:r>
        <w:r w:rsidRPr="00E85A59">
          <w:rPr>
            <w:rStyle w:val="Hyperlink"/>
          </w:rPr>
          <w:fldChar w:fldCharType="separate"/>
        </w:r>
        <w:r w:rsidRPr="00E85A59">
          <w:rPr>
            <w:rStyle w:val="Hyperlink"/>
          </w:rPr>
          <w:t>Threshold Criteria</w:t>
        </w:r>
        <w:r>
          <w:rPr>
            <w:webHidden/>
          </w:rPr>
          <w:tab/>
        </w:r>
        <w:r>
          <w:rPr>
            <w:webHidden/>
          </w:rPr>
          <w:fldChar w:fldCharType="begin"/>
        </w:r>
        <w:r>
          <w:rPr>
            <w:webHidden/>
          </w:rPr>
          <w:instrText xml:space="preserve"> PAGEREF _Toc101428382 \h </w:instrText>
        </w:r>
      </w:ins>
      <w:r>
        <w:rPr>
          <w:webHidden/>
        </w:rPr>
      </w:r>
      <w:r>
        <w:rPr>
          <w:webHidden/>
        </w:rPr>
        <w:fldChar w:fldCharType="separate"/>
      </w:r>
      <w:ins w:id="88" w:author="Corey Bornemann" w:date="2022-08-30T15:52:00Z">
        <w:r w:rsidR="00A65AD2">
          <w:rPr>
            <w:webHidden/>
          </w:rPr>
          <w:t>18</w:t>
        </w:r>
      </w:ins>
      <w:ins w:id="89" w:author="Corey Bornemann" w:date="2022-04-21T10:12:00Z">
        <w:r>
          <w:rPr>
            <w:webHidden/>
          </w:rPr>
          <w:fldChar w:fldCharType="end"/>
        </w:r>
        <w:r w:rsidRPr="00E85A59">
          <w:rPr>
            <w:rStyle w:val="Hyperlink"/>
          </w:rPr>
          <w:fldChar w:fldCharType="end"/>
        </w:r>
      </w:ins>
    </w:p>
    <w:p w14:paraId="30716A21" w14:textId="1BAB484C" w:rsidR="00056829" w:rsidRDefault="00056829">
      <w:pPr>
        <w:pStyle w:val="TOC2"/>
        <w:rPr>
          <w:ins w:id="90" w:author="Corey Bornemann" w:date="2022-04-21T10:12:00Z"/>
          <w:rFonts w:asciiTheme="minorHAnsi" w:eastAsiaTheme="minorEastAsia" w:hAnsiTheme="minorHAnsi" w:cstheme="minorBidi"/>
          <w:bCs w:val="0"/>
          <w:iCs w:val="0"/>
          <w:sz w:val="22"/>
          <w:szCs w:val="22"/>
        </w:rPr>
      </w:pPr>
      <w:ins w:id="91" w:author="Corey Bornemann" w:date="2022-04-21T10:12:00Z">
        <w:r w:rsidRPr="00E85A59">
          <w:rPr>
            <w:rStyle w:val="Hyperlink"/>
          </w:rPr>
          <w:fldChar w:fldCharType="begin"/>
        </w:r>
        <w:r w:rsidRPr="00E85A59">
          <w:rPr>
            <w:rStyle w:val="Hyperlink"/>
          </w:rPr>
          <w:instrText xml:space="preserve"> </w:instrText>
        </w:r>
        <w:r>
          <w:instrText>HYPERLINK \l "_Toc101428383"</w:instrText>
        </w:r>
        <w:r w:rsidRPr="00E85A59">
          <w:rPr>
            <w:rStyle w:val="Hyperlink"/>
          </w:rPr>
          <w:instrText xml:space="preserve"> </w:instrText>
        </w:r>
        <w:r w:rsidRPr="00E85A59">
          <w:rPr>
            <w:rStyle w:val="Hyperlink"/>
          </w:rPr>
          <w:fldChar w:fldCharType="separate"/>
        </w:r>
        <w:r w:rsidRPr="00E85A59">
          <w:rPr>
            <w:rStyle w:val="Hyperlink"/>
          </w:rPr>
          <w:t>1.</w:t>
        </w:r>
        <w:r>
          <w:rPr>
            <w:rFonts w:asciiTheme="minorHAnsi" w:eastAsiaTheme="minorEastAsia" w:hAnsiTheme="minorHAnsi" w:cstheme="minorBidi"/>
            <w:bCs w:val="0"/>
            <w:iCs w:val="0"/>
            <w:sz w:val="22"/>
            <w:szCs w:val="22"/>
          </w:rPr>
          <w:tab/>
        </w:r>
        <w:r w:rsidRPr="00E85A59">
          <w:rPr>
            <w:rStyle w:val="Hyperlink"/>
          </w:rPr>
          <w:t>Market Analysis</w:t>
        </w:r>
        <w:r>
          <w:rPr>
            <w:webHidden/>
          </w:rPr>
          <w:tab/>
        </w:r>
        <w:r>
          <w:rPr>
            <w:webHidden/>
          </w:rPr>
          <w:fldChar w:fldCharType="begin"/>
        </w:r>
        <w:r>
          <w:rPr>
            <w:webHidden/>
          </w:rPr>
          <w:instrText xml:space="preserve"> PAGEREF _Toc101428383 \h </w:instrText>
        </w:r>
      </w:ins>
      <w:r>
        <w:rPr>
          <w:webHidden/>
        </w:rPr>
      </w:r>
      <w:r>
        <w:rPr>
          <w:webHidden/>
        </w:rPr>
        <w:fldChar w:fldCharType="separate"/>
      </w:r>
      <w:ins w:id="92" w:author="Corey Bornemann" w:date="2022-08-30T15:52:00Z">
        <w:r w:rsidR="00A65AD2">
          <w:rPr>
            <w:webHidden/>
          </w:rPr>
          <w:t>18</w:t>
        </w:r>
      </w:ins>
      <w:ins w:id="93" w:author="Corey Bornemann" w:date="2022-04-21T10:12:00Z">
        <w:r>
          <w:rPr>
            <w:webHidden/>
          </w:rPr>
          <w:fldChar w:fldCharType="end"/>
        </w:r>
        <w:r w:rsidRPr="00E85A59">
          <w:rPr>
            <w:rStyle w:val="Hyperlink"/>
          </w:rPr>
          <w:fldChar w:fldCharType="end"/>
        </w:r>
      </w:ins>
    </w:p>
    <w:p w14:paraId="0A013D7F" w14:textId="6B8204CD" w:rsidR="00056829" w:rsidRDefault="00056829">
      <w:pPr>
        <w:pStyle w:val="TOC2"/>
        <w:rPr>
          <w:ins w:id="94" w:author="Corey Bornemann" w:date="2022-04-21T10:12:00Z"/>
          <w:rFonts w:asciiTheme="minorHAnsi" w:eastAsiaTheme="minorEastAsia" w:hAnsiTheme="minorHAnsi" w:cstheme="minorBidi"/>
          <w:bCs w:val="0"/>
          <w:iCs w:val="0"/>
          <w:sz w:val="22"/>
          <w:szCs w:val="22"/>
        </w:rPr>
      </w:pPr>
      <w:ins w:id="95" w:author="Corey Bornemann" w:date="2022-04-21T10:12:00Z">
        <w:r w:rsidRPr="00E85A59">
          <w:rPr>
            <w:rStyle w:val="Hyperlink"/>
          </w:rPr>
          <w:fldChar w:fldCharType="begin"/>
        </w:r>
        <w:r w:rsidRPr="00E85A59">
          <w:rPr>
            <w:rStyle w:val="Hyperlink"/>
          </w:rPr>
          <w:instrText xml:space="preserve"> </w:instrText>
        </w:r>
        <w:r>
          <w:instrText>HYPERLINK \l "_Toc101428384"</w:instrText>
        </w:r>
        <w:r w:rsidRPr="00E85A59">
          <w:rPr>
            <w:rStyle w:val="Hyperlink"/>
          </w:rPr>
          <w:instrText xml:space="preserve"> </w:instrText>
        </w:r>
        <w:r w:rsidRPr="00E85A59">
          <w:rPr>
            <w:rStyle w:val="Hyperlink"/>
          </w:rPr>
          <w:fldChar w:fldCharType="separate"/>
        </w:r>
        <w:r w:rsidRPr="00E85A59">
          <w:rPr>
            <w:rStyle w:val="Hyperlink"/>
          </w:rPr>
          <w:t>2.</w:t>
        </w:r>
        <w:r>
          <w:rPr>
            <w:rFonts w:asciiTheme="minorHAnsi" w:eastAsiaTheme="minorEastAsia" w:hAnsiTheme="minorHAnsi" w:cstheme="minorBidi"/>
            <w:bCs w:val="0"/>
            <w:iCs w:val="0"/>
            <w:sz w:val="22"/>
            <w:szCs w:val="22"/>
          </w:rPr>
          <w:tab/>
        </w:r>
        <w:r w:rsidRPr="00E85A59">
          <w:rPr>
            <w:rStyle w:val="Hyperlink"/>
          </w:rPr>
          <w:t>Nonprofit Owners</w:t>
        </w:r>
        <w:r>
          <w:rPr>
            <w:webHidden/>
          </w:rPr>
          <w:tab/>
        </w:r>
        <w:r>
          <w:rPr>
            <w:webHidden/>
          </w:rPr>
          <w:fldChar w:fldCharType="begin"/>
        </w:r>
        <w:r>
          <w:rPr>
            <w:webHidden/>
          </w:rPr>
          <w:instrText xml:space="preserve"> PAGEREF _Toc101428384 \h </w:instrText>
        </w:r>
      </w:ins>
      <w:r>
        <w:rPr>
          <w:webHidden/>
        </w:rPr>
      </w:r>
      <w:r>
        <w:rPr>
          <w:webHidden/>
        </w:rPr>
        <w:fldChar w:fldCharType="separate"/>
      </w:r>
      <w:ins w:id="96" w:author="Corey Bornemann" w:date="2022-08-30T15:52:00Z">
        <w:r w:rsidR="00A65AD2">
          <w:rPr>
            <w:webHidden/>
          </w:rPr>
          <w:t>18</w:t>
        </w:r>
      </w:ins>
      <w:ins w:id="97" w:author="Corey Bornemann" w:date="2022-04-21T10:12:00Z">
        <w:r>
          <w:rPr>
            <w:webHidden/>
          </w:rPr>
          <w:fldChar w:fldCharType="end"/>
        </w:r>
        <w:r w:rsidRPr="00E85A59">
          <w:rPr>
            <w:rStyle w:val="Hyperlink"/>
          </w:rPr>
          <w:fldChar w:fldCharType="end"/>
        </w:r>
      </w:ins>
    </w:p>
    <w:p w14:paraId="6CA0EBE1" w14:textId="5614A09D" w:rsidR="00056829" w:rsidRDefault="00056829">
      <w:pPr>
        <w:pStyle w:val="TOC2"/>
        <w:rPr>
          <w:ins w:id="98" w:author="Corey Bornemann" w:date="2022-04-21T10:12:00Z"/>
          <w:rFonts w:asciiTheme="minorHAnsi" w:eastAsiaTheme="minorEastAsia" w:hAnsiTheme="minorHAnsi" w:cstheme="minorBidi"/>
          <w:bCs w:val="0"/>
          <w:iCs w:val="0"/>
          <w:sz w:val="22"/>
          <w:szCs w:val="22"/>
        </w:rPr>
      </w:pPr>
      <w:ins w:id="99" w:author="Corey Bornemann" w:date="2022-04-21T10:12:00Z">
        <w:r w:rsidRPr="00E85A59">
          <w:rPr>
            <w:rStyle w:val="Hyperlink"/>
          </w:rPr>
          <w:fldChar w:fldCharType="begin"/>
        </w:r>
        <w:r w:rsidRPr="00E85A59">
          <w:rPr>
            <w:rStyle w:val="Hyperlink"/>
          </w:rPr>
          <w:instrText xml:space="preserve"> </w:instrText>
        </w:r>
        <w:r>
          <w:instrText>HYPERLINK \l "_Toc101428385"</w:instrText>
        </w:r>
        <w:r w:rsidRPr="00E85A59">
          <w:rPr>
            <w:rStyle w:val="Hyperlink"/>
          </w:rPr>
          <w:instrText xml:space="preserve"> </w:instrText>
        </w:r>
        <w:r w:rsidRPr="00E85A59">
          <w:rPr>
            <w:rStyle w:val="Hyperlink"/>
          </w:rPr>
          <w:fldChar w:fldCharType="separate"/>
        </w:r>
        <w:r w:rsidRPr="00E85A59">
          <w:rPr>
            <w:rStyle w:val="Hyperlink"/>
          </w:rPr>
          <w:t>3.</w:t>
        </w:r>
        <w:r>
          <w:rPr>
            <w:rFonts w:asciiTheme="minorHAnsi" w:eastAsiaTheme="minorEastAsia" w:hAnsiTheme="minorHAnsi" w:cstheme="minorBidi"/>
            <w:bCs w:val="0"/>
            <w:iCs w:val="0"/>
            <w:sz w:val="22"/>
            <w:szCs w:val="22"/>
          </w:rPr>
          <w:tab/>
        </w:r>
        <w:r w:rsidRPr="00E85A59">
          <w:rPr>
            <w:rStyle w:val="Hyperlink"/>
          </w:rPr>
          <w:t>Capacity and Prior Performance</w:t>
        </w:r>
        <w:r>
          <w:rPr>
            <w:webHidden/>
          </w:rPr>
          <w:tab/>
        </w:r>
        <w:r>
          <w:rPr>
            <w:webHidden/>
          </w:rPr>
          <w:fldChar w:fldCharType="begin"/>
        </w:r>
        <w:r>
          <w:rPr>
            <w:webHidden/>
          </w:rPr>
          <w:instrText xml:space="preserve"> PAGEREF _Toc101428385 \h </w:instrText>
        </w:r>
      </w:ins>
      <w:r>
        <w:rPr>
          <w:webHidden/>
        </w:rPr>
      </w:r>
      <w:r>
        <w:rPr>
          <w:webHidden/>
        </w:rPr>
        <w:fldChar w:fldCharType="separate"/>
      </w:r>
      <w:ins w:id="100" w:author="Corey Bornemann" w:date="2022-08-30T15:52:00Z">
        <w:r w:rsidR="00A65AD2">
          <w:rPr>
            <w:webHidden/>
          </w:rPr>
          <w:t>19</w:t>
        </w:r>
      </w:ins>
      <w:ins w:id="101" w:author="Corey Bornemann" w:date="2022-04-21T10:12:00Z">
        <w:r>
          <w:rPr>
            <w:webHidden/>
          </w:rPr>
          <w:fldChar w:fldCharType="end"/>
        </w:r>
        <w:r w:rsidRPr="00E85A59">
          <w:rPr>
            <w:rStyle w:val="Hyperlink"/>
          </w:rPr>
          <w:fldChar w:fldCharType="end"/>
        </w:r>
      </w:ins>
    </w:p>
    <w:p w14:paraId="74860029" w14:textId="124C7121" w:rsidR="00056829" w:rsidRDefault="00056829">
      <w:pPr>
        <w:pStyle w:val="TOC1"/>
        <w:tabs>
          <w:tab w:val="left" w:pos="400"/>
        </w:tabs>
        <w:rPr>
          <w:ins w:id="102" w:author="Corey Bornemann" w:date="2022-04-21T10:12:00Z"/>
          <w:rFonts w:asciiTheme="minorHAnsi" w:eastAsiaTheme="minorEastAsia" w:hAnsiTheme="minorHAnsi" w:cstheme="minorBidi"/>
          <w:sz w:val="22"/>
          <w:szCs w:val="22"/>
        </w:rPr>
      </w:pPr>
      <w:ins w:id="103" w:author="Corey Bornemann" w:date="2022-04-21T10:12:00Z">
        <w:r>
          <w:rPr>
            <w:rStyle w:val="Hyperlink"/>
          </w:rPr>
          <w:t xml:space="preserve">    </w:t>
        </w:r>
        <w:r w:rsidRPr="00E85A59">
          <w:rPr>
            <w:rStyle w:val="Hyperlink"/>
          </w:rPr>
          <w:fldChar w:fldCharType="begin"/>
        </w:r>
        <w:r w:rsidRPr="00E85A59">
          <w:rPr>
            <w:rStyle w:val="Hyperlink"/>
          </w:rPr>
          <w:instrText xml:space="preserve"> </w:instrText>
        </w:r>
        <w:r>
          <w:instrText>HYPERLINK \l "_Toc101428386"</w:instrText>
        </w:r>
        <w:r w:rsidRPr="00E85A59">
          <w:rPr>
            <w:rStyle w:val="Hyperlink"/>
          </w:rPr>
          <w:instrText xml:space="preserve"> </w:instrText>
        </w:r>
        <w:r w:rsidRPr="00E85A59">
          <w:rPr>
            <w:rStyle w:val="Hyperlink"/>
          </w:rPr>
          <w:fldChar w:fldCharType="separate"/>
        </w:r>
        <w:r w:rsidRPr="00E85A59">
          <w:rPr>
            <w:rStyle w:val="Hyperlink"/>
          </w:rPr>
          <w:t>4.</w:t>
        </w:r>
        <w:r>
          <w:rPr>
            <w:rFonts w:asciiTheme="minorHAnsi" w:eastAsiaTheme="minorEastAsia" w:hAnsiTheme="minorHAnsi" w:cstheme="minorBidi"/>
            <w:sz w:val="22"/>
            <w:szCs w:val="22"/>
          </w:rPr>
          <w:tab/>
          <w:t xml:space="preserve">   </w:t>
        </w:r>
      </w:ins>
      <w:ins w:id="104" w:author="Corey Bornemann" w:date="2022-04-21T10:13:00Z">
        <w:r>
          <w:rPr>
            <w:rFonts w:asciiTheme="minorHAnsi" w:eastAsiaTheme="minorEastAsia" w:hAnsiTheme="minorHAnsi" w:cstheme="minorBidi"/>
            <w:sz w:val="22"/>
            <w:szCs w:val="22"/>
          </w:rPr>
          <w:t xml:space="preserve">  </w:t>
        </w:r>
      </w:ins>
      <w:ins w:id="105" w:author="Corey Bornemann" w:date="2022-04-21T10:12:00Z">
        <w:r w:rsidRPr="00E85A59">
          <w:rPr>
            <w:rStyle w:val="Hyperlink"/>
          </w:rPr>
          <w:t>Waiver of Qualified Contract</w:t>
        </w:r>
        <w:r>
          <w:rPr>
            <w:webHidden/>
          </w:rPr>
          <w:tab/>
        </w:r>
        <w:r>
          <w:rPr>
            <w:webHidden/>
          </w:rPr>
          <w:fldChar w:fldCharType="begin"/>
        </w:r>
        <w:r>
          <w:rPr>
            <w:webHidden/>
          </w:rPr>
          <w:instrText xml:space="preserve"> PAGEREF _Toc101428386 \h </w:instrText>
        </w:r>
      </w:ins>
      <w:r>
        <w:rPr>
          <w:webHidden/>
        </w:rPr>
      </w:r>
      <w:r>
        <w:rPr>
          <w:webHidden/>
        </w:rPr>
        <w:fldChar w:fldCharType="separate"/>
      </w:r>
      <w:ins w:id="106" w:author="Corey Bornemann" w:date="2022-08-30T15:52:00Z">
        <w:r w:rsidR="00A65AD2">
          <w:rPr>
            <w:webHidden/>
          </w:rPr>
          <w:t>22</w:t>
        </w:r>
      </w:ins>
      <w:ins w:id="107" w:author="Corey Bornemann" w:date="2022-04-21T10:12:00Z">
        <w:r>
          <w:rPr>
            <w:webHidden/>
          </w:rPr>
          <w:fldChar w:fldCharType="end"/>
        </w:r>
        <w:r w:rsidRPr="00E85A59">
          <w:rPr>
            <w:rStyle w:val="Hyperlink"/>
          </w:rPr>
          <w:fldChar w:fldCharType="end"/>
        </w:r>
      </w:ins>
    </w:p>
    <w:p w14:paraId="53C1149D" w14:textId="2E79AE3F" w:rsidR="00056829" w:rsidRDefault="00056829">
      <w:pPr>
        <w:pStyle w:val="TOC2"/>
        <w:rPr>
          <w:ins w:id="108" w:author="Corey Bornemann" w:date="2022-04-21T10:12:00Z"/>
          <w:rFonts w:asciiTheme="minorHAnsi" w:eastAsiaTheme="minorEastAsia" w:hAnsiTheme="minorHAnsi" w:cstheme="minorBidi"/>
          <w:bCs w:val="0"/>
          <w:iCs w:val="0"/>
          <w:sz w:val="22"/>
          <w:szCs w:val="22"/>
        </w:rPr>
      </w:pPr>
      <w:ins w:id="109" w:author="Corey Bornemann" w:date="2022-04-21T10:12:00Z">
        <w:r w:rsidRPr="00E85A59">
          <w:rPr>
            <w:rStyle w:val="Hyperlink"/>
          </w:rPr>
          <w:fldChar w:fldCharType="begin"/>
        </w:r>
        <w:r w:rsidRPr="00E85A59">
          <w:rPr>
            <w:rStyle w:val="Hyperlink"/>
          </w:rPr>
          <w:instrText xml:space="preserve"> </w:instrText>
        </w:r>
        <w:r>
          <w:instrText>HYPERLINK \l "_Toc101428387"</w:instrText>
        </w:r>
        <w:r w:rsidRPr="00E85A59">
          <w:rPr>
            <w:rStyle w:val="Hyperlink"/>
          </w:rPr>
          <w:instrText xml:space="preserve"> </w:instrText>
        </w:r>
        <w:r w:rsidRPr="00E85A59">
          <w:rPr>
            <w:rStyle w:val="Hyperlink"/>
          </w:rPr>
          <w:fldChar w:fldCharType="separate"/>
        </w:r>
        <w:r w:rsidRPr="00E85A59">
          <w:rPr>
            <w:rStyle w:val="Hyperlink"/>
          </w:rPr>
          <w:t>5.</w:t>
        </w:r>
        <w:r>
          <w:rPr>
            <w:rFonts w:asciiTheme="minorHAnsi" w:eastAsiaTheme="minorEastAsia" w:hAnsiTheme="minorHAnsi" w:cstheme="minorBidi"/>
            <w:bCs w:val="0"/>
            <w:iCs w:val="0"/>
            <w:sz w:val="22"/>
            <w:szCs w:val="22"/>
          </w:rPr>
          <w:tab/>
        </w:r>
        <w:r w:rsidRPr="00E85A59">
          <w:rPr>
            <w:rStyle w:val="Hyperlink"/>
          </w:rPr>
          <w:t>Acquisition Credits</w:t>
        </w:r>
        <w:r>
          <w:rPr>
            <w:webHidden/>
          </w:rPr>
          <w:tab/>
        </w:r>
        <w:r>
          <w:rPr>
            <w:webHidden/>
          </w:rPr>
          <w:fldChar w:fldCharType="begin"/>
        </w:r>
        <w:r>
          <w:rPr>
            <w:webHidden/>
          </w:rPr>
          <w:instrText xml:space="preserve"> PAGEREF _Toc101428387 \h </w:instrText>
        </w:r>
      </w:ins>
      <w:r>
        <w:rPr>
          <w:webHidden/>
        </w:rPr>
      </w:r>
      <w:r>
        <w:rPr>
          <w:webHidden/>
        </w:rPr>
        <w:fldChar w:fldCharType="separate"/>
      </w:r>
      <w:ins w:id="110" w:author="Corey Bornemann" w:date="2022-08-30T15:52:00Z">
        <w:r w:rsidR="00A65AD2">
          <w:rPr>
            <w:webHidden/>
          </w:rPr>
          <w:t>22</w:t>
        </w:r>
      </w:ins>
      <w:ins w:id="111" w:author="Corey Bornemann" w:date="2022-04-21T10:12:00Z">
        <w:r>
          <w:rPr>
            <w:webHidden/>
          </w:rPr>
          <w:fldChar w:fldCharType="end"/>
        </w:r>
        <w:r w:rsidRPr="00E85A59">
          <w:rPr>
            <w:rStyle w:val="Hyperlink"/>
          </w:rPr>
          <w:fldChar w:fldCharType="end"/>
        </w:r>
      </w:ins>
    </w:p>
    <w:p w14:paraId="31409E48" w14:textId="61A2A644" w:rsidR="00056829" w:rsidRDefault="00056829">
      <w:pPr>
        <w:pStyle w:val="TOC2"/>
        <w:rPr>
          <w:ins w:id="112" w:author="Corey Bornemann" w:date="2022-04-21T10:12:00Z"/>
          <w:rFonts w:asciiTheme="minorHAnsi" w:eastAsiaTheme="minorEastAsia" w:hAnsiTheme="minorHAnsi" w:cstheme="minorBidi"/>
          <w:bCs w:val="0"/>
          <w:iCs w:val="0"/>
          <w:sz w:val="22"/>
          <w:szCs w:val="22"/>
        </w:rPr>
      </w:pPr>
      <w:ins w:id="113" w:author="Corey Bornemann" w:date="2022-04-21T10:12:00Z">
        <w:r w:rsidRPr="00E85A59">
          <w:rPr>
            <w:rStyle w:val="Hyperlink"/>
          </w:rPr>
          <w:fldChar w:fldCharType="begin"/>
        </w:r>
        <w:r w:rsidRPr="00E85A59">
          <w:rPr>
            <w:rStyle w:val="Hyperlink"/>
          </w:rPr>
          <w:instrText xml:space="preserve"> </w:instrText>
        </w:r>
        <w:r>
          <w:instrText>HYPERLINK \l "_Toc101428388"</w:instrText>
        </w:r>
        <w:r w:rsidRPr="00E85A59">
          <w:rPr>
            <w:rStyle w:val="Hyperlink"/>
          </w:rPr>
          <w:instrText xml:space="preserve"> </w:instrText>
        </w:r>
        <w:r w:rsidRPr="00E85A59">
          <w:rPr>
            <w:rStyle w:val="Hyperlink"/>
          </w:rPr>
          <w:fldChar w:fldCharType="separate"/>
        </w:r>
        <w:r w:rsidRPr="00E85A59">
          <w:rPr>
            <w:rStyle w:val="Hyperlink"/>
          </w:rPr>
          <w:t>6.</w:t>
        </w:r>
        <w:r>
          <w:rPr>
            <w:rFonts w:asciiTheme="minorHAnsi" w:eastAsiaTheme="minorEastAsia" w:hAnsiTheme="minorHAnsi" w:cstheme="minorBidi"/>
            <w:bCs w:val="0"/>
            <w:iCs w:val="0"/>
            <w:sz w:val="22"/>
            <w:szCs w:val="22"/>
          </w:rPr>
          <w:tab/>
        </w:r>
        <w:r w:rsidRPr="00E85A59">
          <w:rPr>
            <w:rStyle w:val="Hyperlink"/>
          </w:rPr>
          <w:t>Financial Feasibility and Viability</w:t>
        </w:r>
        <w:r>
          <w:rPr>
            <w:webHidden/>
          </w:rPr>
          <w:tab/>
        </w:r>
        <w:r>
          <w:rPr>
            <w:webHidden/>
          </w:rPr>
          <w:fldChar w:fldCharType="begin"/>
        </w:r>
        <w:r>
          <w:rPr>
            <w:webHidden/>
          </w:rPr>
          <w:instrText xml:space="preserve"> PAGEREF _Toc101428388 \h </w:instrText>
        </w:r>
      </w:ins>
      <w:r>
        <w:rPr>
          <w:webHidden/>
        </w:rPr>
      </w:r>
      <w:r>
        <w:rPr>
          <w:webHidden/>
        </w:rPr>
        <w:fldChar w:fldCharType="separate"/>
      </w:r>
      <w:ins w:id="114" w:author="Corey Bornemann" w:date="2022-08-30T15:52:00Z">
        <w:r w:rsidR="00A65AD2">
          <w:rPr>
            <w:webHidden/>
          </w:rPr>
          <w:t>23</w:t>
        </w:r>
      </w:ins>
      <w:ins w:id="115" w:author="Corey Bornemann" w:date="2022-04-21T10:12:00Z">
        <w:r>
          <w:rPr>
            <w:webHidden/>
          </w:rPr>
          <w:fldChar w:fldCharType="end"/>
        </w:r>
        <w:r w:rsidRPr="00E85A59">
          <w:rPr>
            <w:rStyle w:val="Hyperlink"/>
          </w:rPr>
          <w:fldChar w:fldCharType="end"/>
        </w:r>
      </w:ins>
    </w:p>
    <w:p w14:paraId="1705026E" w14:textId="756C9C19" w:rsidR="00056829" w:rsidRDefault="00056829">
      <w:pPr>
        <w:pStyle w:val="TOC2"/>
        <w:rPr>
          <w:ins w:id="116" w:author="Corey Bornemann" w:date="2022-04-21T10:12:00Z"/>
          <w:rFonts w:asciiTheme="minorHAnsi" w:eastAsiaTheme="minorEastAsia" w:hAnsiTheme="minorHAnsi" w:cstheme="minorBidi"/>
          <w:bCs w:val="0"/>
          <w:iCs w:val="0"/>
          <w:sz w:val="22"/>
          <w:szCs w:val="22"/>
        </w:rPr>
      </w:pPr>
      <w:ins w:id="117" w:author="Corey Bornemann" w:date="2022-04-21T10:12:00Z">
        <w:r w:rsidRPr="00E85A59">
          <w:rPr>
            <w:rStyle w:val="Hyperlink"/>
          </w:rPr>
          <w:fldChar w:fldCharType="begin"/>
        </w:r>
        <w:r w:rsidRPr="00E85A59">
          <w:rPr>
            <w:rStyle w:val="Hyperlink"/>
          </w:rPr>
          <w:instrText xml:space="preserve"> </w:instrText>
        </w:r>
        <w:r>
          <w:instrText>HYPERLINK \l "_Toc101428389"</w:instrText>
        </w:r>
        <w:r w:rsidRPr="00E85A59">
          <w:rPr>
            <w:rStyle w:val="Hyperlink"/>
          </w:rPr>
          <w:instrText xml:space="preserve"> </w:instrText>
        </w:r>
        <w:r w:rsidRPr="00E85A59">
          <w:rPr>
            <w:rStyle w:val="Hyperlink"/>
          </w:rPr>
          <w:fldChar w:fldCharType="separate"/>
        </w:r>
        <w:r w:rsidRPr="00E85A59">
          <w:rPr>
            <w:rStyle w:val="Hyperlink"/>
          </w:rPr>
          <w:t>7.</w:t>
        </w:r>
        <w:r>
          <w:rPr>
            <w:rFonts w:asciiTheme="minorHAnsi" w:eastAsiaTheme="minorEastAsia" w:hAnsiTheme="minorHAnsi" w:cstheme="minorBidi"/>
            <w:bCs w:val="0"/>
            <w:iCs w:val="0"/>
            <w:sz w:val="22"/>
            <w:szCs w:val="22"/>
          </w:rPr>
          <w:tab/>
        </w:r>
        <w:r w:rsidRPr="00E85A59">
          <w:rPr>
            <w:rStyle w:val="Hyperlink"/>
          </w:rPr>
          <w:t>Readiness to Proceed</w:t>
        </w:r>
        <w:r>
          <w:rPr>
            <w:webHidden/>
          </w:rPr>
          <w:tab/>
        </w:r>
        <w:r>
          <w:rPr>
            <w:webHidden/>
          </w:rPr>
          <w:fldChar w:fldCharType="begin"/>
        </w:r>
        <w:r>
          <w:rPr>
            <w:webHidden/>
          </w:rPr>
          <w:instrText xml:space="preserve"> PAGEREF _Toc101428389 \h </w:instrText>
        </w:r>
      </w:ins>
      <w:r>
        <w:rPr>
          <w:webHidden/>
        </w:rPr>
      </w:r>
      <w:r>
        <w:rPr>
          <w:webHidden/>
        </w:rPr>
        <w:fldChar w:fldCharType="separate"/>
      </w:r>
      <w:ins w:id="118" w:author="Corey Bornemann" w:date="2022-08-30T15:52:00Z">
        <w:r w:rsidR="00A65AD2">
          <w:rPr>
            <w:webHidden/>
          </w:rPr>
          <w:t>24</w:t>
        </w:r>
      </w:ins>
      <w:ins w:id="119" w:author="Corey Bornemann" w:date="2022-04-21T10:12:00Z">
        <w:r>
          <w:rPr>
            <w:webHidden/>
          </w:rPr>
          <w:fldChar w:fldCharType="end"/>
        </w:r>
        <w:r w:rsidRPr="00E85A59">
          <w:rPr>
            <w:rStyle w:val="Hyperlink"/>
          </w:rPr>
          <w:fldChar w:fldCharType="end"/>
        </w:r>
      </w:ins>
    </w:p>
    <w:p w14:paraId="363AFA5F" w14:textId="2DC691A3" w:rsidR="00056829" w:rsidRDefault="00056829">
      <w:pPr>
        <w:pStyle w:val="TOC2"/>
        <w:rPr>
          <w:ins w:id="120" w:author="Corey Bornemann" w:date="2022-04-21T10:12:00Z"/>
          <w:rFonts w:asciiTheme="minorHAnsi" w:eastAsiaTheme="minorEastAsia" w:hAnsiTheme="minorHAnsi" w:cstheme="minorBidi"/>
          <w:bCs w:val="0"/>
          <w:iCs w:val="0"/>
          <w:sz w:val="22"/>
          <w:szCs w:val="22"/>
        </w:rPr>
      </w:pPr>
      <w:ins w:id="121" w:author="Corey Bornemann" w:date="2022-04-21T10:12:00Z">
        <w:r w:rsidRPr="00E85A59">
          <w:rPr>
            <w:rStyle w:val="Hyperlink"/>
          </w:rPr>
          <w:fldChar w:fldCharType="begin"/>
        </w:r>
        <w:r w:rsidRPr="00E85A59">
          <w:rPr>
            <w:rStyle w:val="Hyperlink"/>
          </w:rPr>
          <w:instrText xml:space="preserve"> </w:instrText>
        </w:r>
        <w:r>
          <w:instrText>HYPERLINK \l "_Toc101428390"</w:instrText>
        </w:r>
        <w:r w:rsidRPr="00E85A59">
          <w:rPr>
            <w:rStyle w:val="Hyperlink"/>
          </w:rPr>
          <w:instrText xml:space="preserve"> </w:instrText>
        </w:r>
        <w:r w:rsidRPr="00E85A59">
          <w:rPr>
            <w:rStyle w:val="Hyperlink"/>
          </w:rPr>
          <w:fldChar w:fldCharType="separate"/>
        </w:r>
        <w:r w:rsidRPr="00E85A59">
          <w:rPr>
            <w:rStyle w:val="Hyperlink"/>
          </w:rPr>
          <w:t>8.</w:t>
        </w:r>
        <w:r>
          <w:rPr>
            <w:rFonts w:asciiTheme="minorHAnsi" w:eastAsiaTheme="minorEastAsia" w:hAnsiTheme="minorHAnsi" w:cstheme="minorBidi"/>
            <w:bCs w:val="0"/>
            <w:iCs w:val="0"/>
            <w:sz w:val="22"/>
            <w:szCs w:val="22"/>
          </w:rPr>
          <w:tab/>
        </w:r>
        <w:r w:rsidRPr="00E85A59">
          <w:rPr>
            <w:rStyle w:val="Hyperlink"/>
          </w:rPr>
          <w:t>Certifications</w:t>
        </w:r>
        <w:r>
          <w:rPr>
            <w:webHidden/>
          </w:rPr>
          <w:tab/>
        </w:r>
        <w:r>
          <w:rPr>
            <w:webHidden/>
          </w:rPr>
          <w:fldChar w:fldCharType="begin"/>
        </w:r>
        <w:r>
          <w:rPr>
            <w:webHidden/>
          </w:rPr>
          <w:instrText xml:space="preserve"> PAGEREF _Toc101428390 \h </w:instrText>
        </w:r>
      </w:ins>
      <w:r>
        <w:rPr>
          <w:webHidden/>
        </w:rPr>
      </w:r>
      <w:r>
        <w:rPr>
          <w:webHidden/>
        </w:rPr>
        <w:fldChar w:fldCharType="separate"/>
      </w:r>
      <w:ins w:id="122" w:author="Corey Bornemann" w:date="2022-08-30T15:52:00Z">
        <w:r w:rsidR="00A65AD2">
          <w:rPr>
            <w:webHidden/>
          </w:rPr>
          <w:t>24</w:t>
        </w:r>
      </w:ins>
      <w:ins w:id="123" w:author="Corey Bornemann" w:date="2022-04-21T10:12:00Z">
        <w:r>
          <w:rPr>
            <w:webHidden/>
          </w:rPr>
          <w:fldChar w:fldCharType="end"/>
        </w:r>
        <w:r w:rsidRPr="00E85A59">
          <w:rPr>
            <w:rStyle w:val="Hyperlink"/>
          </w:rPr>
          <w:fldChar w:fldCharType="end"/>
        </w:r>
      </w:ins>
    </w:p>
    <w:p w14:paraId="0FA3E223" w14:textId="35559A15" w:rsidR="00056829" w:rsidRDefault="00056829">
      <w:pPr>
        <w:pStyle w:val="TOC1"/>
        <w:tabs>
          <w:tab w:val="left" w:pos="400"/>
        </w:tabs>
        <w:rPr>
          <w:ins w:id="124" w:author="Corey Bornemann" w:date="2022-04-21T10:12:00Z"/>
          <w:rFonts w:asciiTheme="minorHAnsi" w:eastAsiaTheme="minorEastAsia" w:hAnsiTheme="minorHAnsi" w:cstheme="minorBidi"/>
          <w:sz w:val="22"/>
          <w:szCs w:val="22"/>
        </w:rPr>
      </w:pPr>
      <w:ins w:id="125" w:author="Corey Bornemann" w:date="2022-04-21T10:12:00Z">
        <w:r>
          <w:rPr>
            <w:rStyle w:val="Hyperlink"/>
          </w:rPr>
          <w:t xml:space="preserve">    </w:t>
        </w:r>
        <w:r w:rsidRPr="00E85A59">
          <w:rPr>
            <w:rStyle w:val="Hyperlink"/>
          </w:rPr>
          <w:fldChar w:fldCharType="begin"/>
        </w:r>
        <w:r w:rsidRPr="00E85A59">
          <w:rPr>
            <w:rStyle w:val="Hyperlink"/>
          </w:rPr>
          <w:instrText xml:space="preserve"> </w:instrText>
        </w:r>
        <w:r>
          <w:instrText>HYPERLINK \l "_Toc101428391"</w:instrText>
        </w:r>
        <w:r w:rsidRPr="00E85A59">
          <w:rPr>
            <w:rStyle w:val="Hyperlink"/>
          </w:rPr>
          <w:instrText xml:space="preserve"> </w:instrText>
        </w:r>
        <w:r w:rsidRPr="00E85A59">
          <w:rPr>
            <w:rStyle w:val="Hyperlink"/>
          </w:rPr>
          <w:fldChar w:fldCharType="separate"/>
        </w:r>
        <w:r w:rsidRPr="00E85A59">
          <w:rPr>
            <w:rStyle w:val="Hyperlink"/>
          </w:rPr>
          <w:t>9.</w:t>
        </w:r>
        <w:r>
          <w:rPr>
            <w:rFonts w:asciiTheme="minorHAnsi" w:eastAsiaTheme="minorEastAsia" w:hAnsiTheme="minorHAnsi" w:cstheme="minorBidi"/>
            <w:sz w:val="22"/>
            <w:szCs w:val="22"/>
          </w:rPr>
          <w:tab/>
        </w:r>
      </w:ins>
      <w:ins w:id="126" w:author="Corey Bornemann" w:date="2022-04-21T10:13:00Z">
        <w:r>
          <w:rPr>
            <w:rFonts w:asciiTheme="minorHAnsi" w:eastAsiaTheme="minorEastAsia" w:hAnsiTheme="minorHAnsi" w:cstheme="minorBidi"/>
            <w:sz w:val="22"/>
            <w:szCs w:val="22"/>
          </w:rPr>
          <w:t xml:space="preserve">     </w:t>
        </w:r>
      </w:ins>
      <w:ins w:id="127" w:author="Corey Bornemann" w:date="2022-04-21T10:12:00Z">
        <w:r w:rsidRPr="00E85A59">
          <w:rPr>
            <w:rStyle w:val="Hyperlink"/>
          </w:rPr>
          <w:t>Fair Housing Training</w:t>
        </w:r>
        <w:r>
          <w:rPr>
            <w:webHidden/>
          </w:rPr>
          <w:tab/>
        </w:r>
        <w:r>
          <w:rPr>
            <w:webHidden/>
          </w:rPr>
          <w:fldChar w:fldCharType="begin"/>
        </w:r>
        <w:r>
          <w:rPr>
            <w:webHidden/>
          </w:rPr>
          <w:instrText xml:space="preserve"> PAGEREF _Toc101428391 \h </w:instrText>
        </w:r>
      </w:ins>
      <w:r>
        <w:rPr>
          <w:webHidden/>
        </w:rPr>
      </w:r>
      <w:r>
        <w:rPr>
          <w:webHidden/>
        </w:rPr>
        <w:fldChar w:fldCharType="separate"/>
      </w:r>
      <w:ins w:id="128" w:author="Corey Bornemann" w:date="2022-08-30T15:52:00Z">
        <w:r w:rsidR="00A65AD2">
          <w:rPr>
            <w:webHidden/>
          </w:rPr>
          <w:t>24</w:t>
        </w:r>
      </w:ins>
      <w:ins w:id="129" w:author="Corey Bornemann" w:date="2022-04-21T10:12:00Z">
        <w:r>
          <w:rPr>
            <w:webHidden/>
          </w:rPr>
          <w:fldChar w:fldCharType="end"/>
        </w:r>
        <w:r w:rsidRPr="00E85A59">
          <w:rPr>
            <w:rStyle w:val="Hyperlink"/>
          </w:rPr>
          <w:fldChar w:fldCharType="end"/>
        </w:r>
      </w:ins>
    </w:p>
    <w:p w14:paraId="1D27011B" w14:textId="488AFBF2" w:rsidR="00056829" w:rsidRDefault="00056829">
      <w:pPr>
        <w:pStyle w:val="TOC2"/>
        <w:rPr>
          <w:ins w:id="130" w:author="Corey Bornemann" w:date="2022-04-21T10:12:00Z"/>
          <w:rFonts w:asciiTheme="minorHAnsi" w:eastAsiaTheme="minorEastAsia" w:hAnsiTheme="minorHAnsi" w:cstheme="minorBidi"/>
          <w:bCs w:val="0"/>
          <w:iCs w:val="0"/>
          <w:sz w:val="22"/>
          <w:szCs w:val="22"/>
        </w:rPr>
      </w:pPr>
      <w:ins w:id="131" w:author="Corey Bornemann" w:date="2022-04-21T10:12:00Z">
        <w:r w:rsidRPr="00E85A59">
          <w:rPr>
            <w:rStyle w:val="Hyperlink"/>
          </w:rPr>
          <w:fldChar w:fldCharType="begin"/>
        </w:r>
        <w:r w:rsidRPr="00E85A59">
          <w:rPr>
            <w:rStyle w:val="Hyperlink"/>
          </w:rPr>
          <w:instrText xml:space="preserve"> </w:instrText>
        </w:r>
        <w:r>
          <w:instrText>HYPERLINK \l "_Toc101428392"</w:instrText>
        </w:r>
        <w:r w:rsidRPr="00E85A59">
          <w:rPr>
            <w:rStyle w:val="Hyperlink"/>
          </w:rPr>
          <w:instrText xml:space="preserve"> </w:instrText>
        </w:r>
        <w:r w:rsidRPr="00E85A59">
          <w:rPr>
            <w:rStyle w:val="Hyperlink"/>
          </w:rPr>
          <w:fldChar w:fldCharType="separate"/>
        </w:r>
        <w:r w:rsidRPr="00E85A59">
          <w:rPr>
            <w:rStyle w:val="Hyperlink"/>
          </w:rPr>
          <w:t>10.</w:t>
        </w:r>
        <w:r>
          <w:rPr>
            <w:rFonts w:asciiTheme="minorHAnsi" w:eastAsiaTheme="minorEastAsia" w:hAnsiTheme="minorHAnsi" w:cstheme="minorBidi"/>
            <w:bCs w:val="0"/>
            <w:iCs w:val="0"/>
            <w:sz w:val="22"/>
            <w:szCs w:val="22"/>
          </w:rPr>
          <w:tab/>
        </w:r>
        <w:r w:rsidRPr="00E85A59">
          <w:rPr>
            <w:rStyle w:val="Hyperlink"/>
          </w:rPr>
          <w:t>Capital Needs Assessment</w:t>
        </w:r>
        <w:r>
          <w:rPr>
            <w:webHidden/>
          </w:rPr>
          <w:tab/>
        </w:r>
        <w:r>
          <w:rPr>
            <w:webHidden/>
          </w:rPr>
          <w:fldChar w:fldCharType="begin"/>
        </w:r>
        <w:r>
          <w:rPr>
            <w:webHidden/>
          </w:rPr>
          <w:instrText xml:space="preserve"> PAGEREF _Toc101428392 \h </w:instrText>
        </w:r>
      </w:ins>
      <w:r>
        <w:rPr>
          <w:webHidden/>
        </w:rPr>
      </w:r>
      <w:r>
        <w:rPr>
          <w:webHidden/>
        </w:rPr>
        <w:fldChar w:fldCharType="separate"/>
      </w:r>
      <w:ins w:id="132" w:author="Corey Bornemann" w:date="2022-08-30T15:52:00Z">
        <w:r w:rsidR="00A65AD2">
          <w:rPr>
            <w:webHidden/>
          </w:rPr>
          <w:t>26</w:t>
        </w:r>
      </w:ins>
      <w:ins w:id="133" w:author="Corey Bornemann" w:date="2022-04-21T10:12:00Z">
        <w:r>
          <w:rPr>
            <w:webHidden/>
          </w:rPr>
          <w:fldChar w:fldCharType="end"/>
        </w:r>
        <w:r w:rsidRPr="00E85A59">
          <w:rPr>
            <w:rStyle w:val="Hyperlink"/>
          </w:rPr>
          <w:fldChar w:fldCharType="end"/>
        </w:r>
      </w:ins>
    </w:p>
    <w:p w14:paraId="7C62189C" w14:textId="1DF3A04F" w:rsidR="00056829" w:rsidRDefault="00056829">
      <w:pPr>
        <w:pStyle w:val="TOC2"/>
        <w:rPr>
          <w:ins w:id="134" w:author="Corey Bornemann" w:date="2022-04-21T10:12:00Z"/>
          <w:rFonts w:asciiTheme="minorHAnsi" w:eastAsiaTheme="minorEastAsia" w:hAnsiTheme="minorHAnsi" w:cstheme="minorBidi"/>
          <w:bCs w:val="0"/>
          <w:iCs w:val="0"/>
          <w:sz w:val="22"/>
          <w:szCs w:val="22"/>
        </w:rPr>
      </w:pPr>
      <w:ins w:id="135" w:author="Corey Bornemann" w:date="2022-04-21T10:12:00Z">
        <w:r w:rsidRPr="00E85A59">
          <w:rPr>
            <w:rStyle w:val="Hyperlink"/>
          </w:rPr>
          <w:fldChar w:fldCharType="begin"/>
        </w:r>
        <w:r w:rsidRPr="00E85A59">
          <w:rPr>
            <w:rStyle w:val="Hyperlink"/>
          </w:rPr>
          <w:instrText xml:space="preserve"> </w:instrText>
        </w:r>
        <w:r>
          <w:instrText>HYPERLINK \l "_Toc101428393"</w:instrText>
        </w:r>
        <w:r w:rsidRPr="00E85A59">
          <w:rPr>
            <w:rStyle w:val="Hyperlink"/>
          </w:rPr>
          <w:instrText xml:space="preserve"> </w:instrText>
        </w:r>
        <w:r w:rsidRPr="00E85A59">
          <w:rPr>
            <w:rStyle w:val="Hyperlink"/>
          </w:rPr>
          <w:fldChar w:fldCharType="separate"/>
        </w:r>
        <w:r w:rsidRPr="00E85A59">
          <w:rPr>
            <w:rStyle w:val="Hyperlink"/>
          </w:rPr>
          <w:t>11.</w:t>
        </w:r>
        <w:r>
          <w:rPr>
            <w:rFonts w:asciiTheme="minorHAnsi" w:eastAsiaTheme="minorEastAsia" w:hAnsiTheme="minorHAnsi" w:cstheme="minorBidi"/>
            <w:bCs w:val="0"/>
            <w:iCs w:val="0"/>
            <w:sz w:val="22"/>
            <w:szCs w:val="22"/>
          </w:rPr>
          <w:tab/>
        </w:r>
        <w:r w:rsidRPr="00E85A59">
          <w:rPr>
            <w:rStyle w:val="Hyperlink"/>
          </w:rPr>
          <w:t>Development Amenities</w:t>
        </w:r>
        <w:r>
          <w:rPr>
            <w:webHidden/>
          </w:rPr>
          <w:tab/>
        </w:r>
        <w:r>
          <w:rPr>
            <w:webHidden/>
          </w:rPr>
          <w:fldChar w:fldCharType="begin"/>
        </w:r>
        <w:r>
          <w:rPr>
            <w:webHidden/>
          </w:rPr>
          <w:instrText xml:space="preserve"> PAGEREF _Toc101428393 \h </w:instrText>
        </w:r>
      </w:ins>
      <w:r>
        <w:rPr>
          <w:webHidden/>
        </w:rPr>
      </w:r>
      <w:r>
        <w:rPr>
          <w:webHidden/>
        </w:rPr>
        <w:fldChar w:fldCharType="separate"/>
      </w:r>
      <w:ins w:id="136" w:author="Corey Bornemann" w:date="2022-08-30T15:52:00Z">
        <w:r w:rsidR="00A65AD2">
          <w:rPr>
            <w:webHidden/>
          </w:rPr>
          <w:t>27</w:t>
        </w:r>
      </w:ins>
      <w:ins w:id="137" w:author="Corey Bornemann" w:date="2022-04-21T10:12:00Z">
        <w:r>
          <w:rPr>
            <w:webHidden/>
          </w:rPr>
          <w:fldChar w:fldCharType="end"/>
        </w:r>
        <w:r w:rsidRPr="00E85A59">
          <w:rPr>
            <w:rStyle w:val="Hyperlink"/>
          </w:rPr>
          <w:fldChar w:fldCharType="end"/>
        </w:r>
      </w:ins>
    </w:p>
    <w:p w14:paraId="5A571487" w14:textId="5DA23B50" w:rsidR="00056829" w:rsidRDefault="00056829">
      <w:pPr>
        <w:pStyle w:val="TOC2"/>
        <w:rPr>
          <w:ins w:id="138" w:author="Corey Bornemann" w:date="2022-04-21T10:12:00Z"/>
          <w:rFonts w:asciiTheme="minorHAnsi" w:eastAsiaTheme="minorEastAsia" w:hAnsiTheme="minorHAnsi" w:cstheme="minorBidi"/>
          <w:bCs w:val="0"/>
          <w:iCs w:val="0"/>
          <w:sz w:val="22"/>
          <w:szCs w:val="22"/>
        </w:rPr>
      </w:pPr>
      <w:ins w:id="139" w:author="Corey Bornemann" w:date="2022-04-21T10:12:00Z">
        <w:r w:rsidRPr="00E85A59">
          <w:rPr>
            <w:rStyle w:val="Hyperlink"/>
          </w:rPr>
          <w:fldChar w:fldCharType="begin"/>
        </w:r>
        <w:r w:rsidRPr="00E85A59">
          <w:rPr>
            <w:rStyle w:val="Hyperlink"/>
          </w:rPr>
          <w:instrText xml:space="preserve"> </w:instrText>
        </w:r>
        <w:r>
          <w:instrText>HYPERLINK \l "_Toc101428394"</w:instrText>
        </w:r>
        <w:r w:rsidRPr="00E85A59">
          <w:rPr>
            <w:rStyle w:val="Hyperlink"/>
          </w:rPr>
          <w:instrText xml:space="preserve"> </w:instrText>
        </w:r>
        <w:r w:rsidRPr="00E85A59">
          <w:rPr>
            <w:rStyle w:val="Hyperlink"/>
          </w:rPr>
          <w:fldChar w:fldCharType="separate"/>
        </w:r>
        <w:r w:rsidRPr="00E85A59">
          <w:rPr>
            <w:rStyle w:val="Hyperlink"/>
          </w:rPr>
          <w:t>12.</w:t>
        </w:r>
        <w:r>
          <w:rPr>
            <w:rFonts w:asciiTheme="minorHAnsi" w:eastAsiaTheme="minorEastAsia" w:hAnsiTheme="minorHAnsi" w:cstheme="minorBidi"/>
            <w:bCs w:val="0"/>
            <w:iCs w:val="0"/>
            <w:sz w:val="22"/>
            <w:szCs w:val="22"/>
          </w:rPr>
          <w:tab/>
        </w:r>
        <w:r w:rsidRPr="00E85A59">
          <w:rPr>
            <w:rStyle w:val="Hyperlink"/>
          </w:rPr>
          <w:t>Income Targeting</w:t>
        </w:r>
        <w:r>
          <w:rPr>
            <w:webHidden/>
          </w:rPr>
          <w:tab/>
        </w:r>
        <w:r>
          <w:rPr>
            <w:webHidden/>
          </w:rPr>
          <w:fldChar w:fldCharType="begin"/>
        </w:r>
        <w:r>
          <w:rPr>
            <w:webHidden/>
          </w:rPr>
          <w:instrText xml:space="preserve"> PAGEREF _Toc101428394 \h </w:instrText>
        </w:r>
      </w:ins>
      <w:r>
        <w:rPr>
          <w:webHidden/>
        </w:rPr>
      </w:r>
      <w:r>
        <w:rPr>
          <w:webHidden/>
        </w:rPr>
        <w:fldChar w:fldCharType="separate"/>
      </w:r>
      <w:ins w:id="140" w:author="Corey Bornemann" w:date="2022-08-30T15:52:00Z">
        <w:r w:rsidR="00A65AD2">
          <w:rPr>
            <w:webHidden/>
          </w:rPr>
          <w:t>29</w:t>
        </w:r>
      </w:ins>
      <w:ins w:id="141" w:author="Corey Bornemann" w:date="2022-04-21T10:12:00Z">
        <w:r>
          <w:rPr>
            <w:webHidden/>
          </w:rPr>
          <w:fldChar w:fldCharType="end"/>
        </w:r>
        <w:r w:rsidRPr="00E85A59">
          <w:rPr>
            <w:rStyle w:val="Hyperlink"/>
          </w:rPr>
          <w:fldChar w:fldCharType="end"/>
        </w:r>
      </w:ins>
    </w:p>
    <w:p w14:paraId="59BB629F" w14:textId="75103C3F" w:rsidR="00056829" w:rsidRDefault="00056829">
      <w:pPr>
        <w:pStyle w:val="TOC2"/>
        <w:rPr>
          <w:ins w:id="142" w:author="Corey Bornemann" w:date="2022-04-21T10:12:00Z"/>
          <w:rFonts w:asciiTheme="minorHAnsi" w:eastAsiaTheme="minorEastAsia" w:hAnsiTheme="minorHAnsi" w:cstheme="minorBidi"/>
          <w:bCs w:val="0"/>
          <w:iCs w:val="0"/>
          <w:sz w:val="22"/>
          <w:szCs w:val="22"/>
        </w:rPr>
      </w:pPr>
      <w:ins w:id="143" w:author="Corey Bornemann" w:date="2022-04-21T10:12:00Z">
        <w:r w:rsidRPr="00E85A59">
          <w:rPr>
            <w:rStyle w:val="Hyperlink"/>
          </w:rPr>
          <w:fldChar w:fldCharType="begin"/>
        </w:r>
        <w:r w:rsidRPr="00E85A59">
          <w:rPr>
            <w:rStyle w:val="Hyperlink"/>
          </w:rPr>
          <w:instrText xml:space="preserve"> </w:instrText>
        </w:r>
        <w:r>
          <w:instrText>HYPERLINK \l "_Toc101428395"</w:instrText>
        </w:r>
        <w:r w:rsidRPr="00E85A59">
          <w:rPr>
            <w:rStyle w:val="Hyperlink"/>
          </w:rPr>
          <w:instrText xml:space="preserve"> </w:instrText>
        </w:r>
        <w:r w:rsidRPr="00E85A59">
          <w:rPr>
            <w:rStyle w:val="Hyperlink"/>
          </w:rPr>
          <w:fldChar w:fldCharType="separate"/>
        </w:r>
        <w:r w:rsidRPr="00E85A59">
          <w:rPr>
            <w:rStyle w:val="Hyperlink"/>
          </w:rPr>
          <w:t>13.</w:t>
        </w:r>
        <w:r>
          <w:rPr>
            <w:rFonts w:asciiTheme="minorHAnsi" w:eastAsiaTheme="minorEastAsia" w:hAnsiTheme="minorHAnsi" w:cstheme="minorBidi"/>
            <w:bCs w:val="0"/>
            <w:iCs w:val="0"/>
            <w:sz w:val="22"/>
            <w:szCs w:val="22"/>
          </w:rPr>
          <w:tab/>
        </w:r>
        <w:r w:rsidRPr="00E85A59">
          <w:rPr>
            <w:rStyle w:val="Hyperlink"/>
          </w:rPr>
          <w:t>Term of Affordability/ Tenant Ownership</w:t>
        </w:r>
        <w:r>
          <w:rPr>
            <w:webHidden/>
          </w:rPr>
          <w:tab/>
        </w:r>
        <w:r>
          <w:rPr>
            <w:webHidden/>
          </w:rPr>
          <w:fldChar w:fldCharType="begin"/>
        </w:r>
        <w:r>
          <w:rPr>
            <w:webHidden/>
          </w:rPr>
          <w:instrText xml:space="preserve"> PAGEREF _Toc101428395 \h </w:instrText>
        </w:r>
      </w:ins>
      <w:r>
        <w:rPr>
          <w:webHidden/>
        </w:rPr>
      </w:r>
      <w:r>
        <w:rPr>
          <w:webHidden/>
        </w:rPr>
        <w:fldChar w:fldCharType="separate"/>
      </w:r>
      <w:ins w:id="144" w:author="Corey Bornemann" w:date="2022-08-30T15:52:00Z">
        <w:r w:rsidR="00A65AD2">
          <w:rPr>
            <w:webHidden/>
          </w:rPr>
          <w:t>29</w:t>
        </w:r>
      </w:ins>
      <w:ins w:id="145" w:author="Corey Bornemann" w:date="2022-04-21T10:12:00Z">
        <w:r>
          <w:rPr>
            <w:webHidden/>
          </w:rPr>
          <w:fldChar w:fldCharType="end"/>
        </w:r>
        <w:r w:rsidRPr="00E85A59">
          <w:rPr>
            <w:rStyle w:val="Hyperlink"/>
          </w:rPr>
          <w:fldChar w:fldCharType="end"/>
        </w:r>
      </w:ins>
    </w:p>
    <w:p w14:paraId="04C356F7" w14:textId="6FE61A3D" w:rsidR="00056829" w:rsidRDefault="00056829">
      <w:pPr>
        <w:pStyle w:val="TOC2"/>
        <w:rPr>
          <w:ins w:id="146" w:author="Corey Bornemann" w:date="2022-04-21T10:12:00Z"/>
          <w:rFonts w:asciiTheme="minorHAnsi" w:eastAsiaTheme="minorEastAsia" w:hAnsiTheme="minorHAnsi" w:cstheme="minorBidi"/>
          <w:bCs w:val="0"/>
          <w:iCs w:val="0"/>
          <w:sz w:val="22"/>
          <w:szCs w:val="22"/>
        </w:rPr>
      </w:pPr>
      <w:ins w:id="147" w:author="Corey Bornemann" w:date="2022-04-21T10:12:00Z">
        <w:r w:rsidRPr="00E85A59">
          <w:rPr>
            <w:rStyle w:val="Hyperlink"/>
          </w:rPr>
          <w:fldChar w:fldCharType="begin"/>
        </w:r>
        <w:r w:rsidRPr="00E85A59">
          <w:rPr>
            <w:rStyle w:val="Hyperlink"/>
          </w:rPr>
          <w:instrText xml:space="preserve"> </w:instrText>
        </w:r>
        <w:r>
          <w:instrText>HYPERLINK \l "_Toc101428396"</w:instrText>
        </w:r>
        <w:r w:rsidRPr="00E85A59">
          <w:rPr>
            <w:rStyle w:val="Hyperlink"/>
          </w:rPr>
          <w:instrText xml:space="preserve"> </w:instrText>
        </w:r>
        <w:r w:rsidRPr="00E85A59">
          <w:rPr>
            <w:rStyle w:val="Hyperlink"/>
          </w:rPr>
          <w:fldChar w:fldCharType="separate"/>
        </w:r>
        <w:r w:rsidRPr="00E85A59">
          <w:rPr>
            <w:rStyle w:val="Hyperlink"/>
          </w:rPr>
          <w:t>14.</w:t>
        </w:r>
        <w:r>
          <w:rPr>
            <w:rFonts w:asciiTheme="minorHAnsi" w:eastAsiaTheme="minorEastAsia" w:hAnsiTheme="minorHAnsi" w:cstheme="minorBidi"/>
            <w:bCs w:val="0"/>
            <w:iCs w:val="0"/>
            <w:sz w:val="22"/>
            <w:szCs w:val="22"/>
          </w:rPr>
          <w:tab/>
        </w:r>
        <w:r w:rsidRPr="00E85A59">
          <w:rPr>
            <w:rStyle w:val="Hyperlink"/>
          </w:rPr>
          <w:t>Tenant Targeted Populations</w:t>
        </w:r>
        <w:r>
          <w:rPr>
            <w:webHidden/>
          </w:rPr>
          <w:tab/>
        </w:r>
        <w:r>
          <w:rPr>
            <w:webHidden/>
          </w:rPr>
          <w:fldChar w:fldCharType="begin"/>
        </w:r>
        <w:r>
          <w:rPr>
            <w:webHidden/>
          </w:rPr>
          <w:instrText xml:space="preserve"> PAGEREF _Toc101428396 \h </w:instrText>
        </w:r>
      </w:ins>
      <w:r>
        <w:rPr>
          <w:webHidden/>
        </w:rPr>
      </w:r>
      <w:r>
        <w:rPr>
          <w:webHidden/>
        </w:rPr>
        <w:fldChar w:fldCharType="separate"/>
      </w:r>
      <w:ins w:id="148" w:author="Corey Bornemann" w:date="2022-08-30T15:52:00Z">
        <w:r w:rsidR="00A65AD2">
          <w:rPr>
            <w:webHidden/>
          </w:rPr>
          <w:t>34</w:t>
        </w:r>
      </w:ins>
      <w:ins w:id="149" w:author="Corey Bornemann" w:date="2022-04-21T10:12:00Z">
        <w:r>
          <w:rPr>
            <w:webHidden/>
          </w:rPr>
          <w:fldChar w:fldCharType="end"/>
        </w:r>
        <w:r w:rsidRPr="00E85A59">
          <w:rPr>
            <w:rStyle w:val="Hyperlink"/>
          </w:rPr>
          <w:fldChar w:fldCharType="end"/>
        </w:r>
      </w:ins>
    </w:p>
    <w:p w14:paraId="54EBF61B" w14:textId="59C29480" w:rsidR="00056829" w:rsidRDefault="00056829">
      <w:pPr>
        <w:pStyle w:val="TOC2"/>
        <w:rPr>
          <w:ins w:id="150" w:author="Corey Bornemann" w:date="2022-04-21T10:12:00Z"/>
          <w:rFonts w:asciiTheme="minorHAnsi" w:eastAsiaTheme="minorEastAsia" w:hAnsiTheme="minorHAnsi" w:cstheme="minorBidi"/>
          <w:bCs w:val="0"/>
          <w:iCs w:val="0"/>
          <w:sz w:val="22"/>
          <w:szCs w:val="22"/>
        </w:rPr>
      </w:pPr>
      <w:ins w:id="151" w:author="Corey Bornemann" w:date="2022-04-21T10:12:00Z">
        <w:r w:rsidRPr="00E85A59">
          <w:rPr>
            <w:rStyle w:val="Hyperlink"/>
          </w:rPr>
          <w:fldChar w:fldCharType="begin"/>
        </w:r>
        <w:r w:rsidRPr="00E85A59">
          <w:rPr>
            <w:rStyle w:val="Hyperlink"/>
          </w:rPr>
          <w:instrText xml:space="preserve"> </w:instrText>
        </w:r>
        <w:r>
          <w:instrText>HYPERLINK \l "_Toc101428397"</w:instrText>
        </w:r>
        <w:r w:rsidRPr="00E85A59">
          <w:rPr>
            <w:rStyle w:val="Hyperlink"/>
          </w:rPr>
          <w:instrText xml:space="preserve"> </w:instrText>
        </w:r>
        <w:r w:rsidRPr="00E85A59">
          <w:rPr>
            <w:rStyle w:val="Hyperlink"/>
          </w:rPr>
          <w:fldChar w:fldCharType="separate"/>
        </w:r>
        <w:r w:rsidRPr="00E85A59">
          <w:rPr>
            <w:rStyle w:val="Hyperlink"/>
          </w:rPr>
          <w:t>15.</w:t>
        </w:r>
        <w:r>
          <w:rPr>
            <w:rFonts w:asciiTheme="minorHAnsi" w:eastAsiaTheme="minorEastAsia" w:hAnsiTheme="minorHAnsi" w:cstheme="minorBidi"/>
            <w:bCs w:val="0"/>
            <w:iCs w:val="0"/>
            <w:sz w:val="22"/>
            <w:szCs w:val="22"/>
          </w:rPr>
          <w:tab/>
        </w:r>
        <w:r w:rsidRPr="00E85A59">
          <w:rPr>
            <w:rStyle w:val="Hyperlink"/>
          </w:rPr>
          <w:t>Tenant Populations of Individuals with Children (N/A for Elderly Developments)</w:t>
        </w:r>
        <w:r>
          <w:rPr>
            <w:webHidden/>
          </w:rPr>
          <w:tab/>
        </w:r>
        <w:r>
          <w:rPr>
            <w:webHidden/>
          </w:rPr>
          <w:fldChar w:fldCharType="begin"/>
        </w:r>
        <w:r>
          <w:rPr>
            <w:webHidden/>
          </w:rPr>
          <w:instrText xml:space="preserve"> PAGEREF _Toc101428397 \h </w:instrText>
        </w:r>
      </w:ins>
      <w:r>
        <w:rPr>
          <w:webHidden/>
        </w:rPr>
      </w:r>
      <w:r>
        <w:rPr>
          <w:webHidden/>
        </w:rPr>
        <w:fldChar w:fldCharType="separate"/>
      </w:r>
      <w:ins w:id="152" w:author="Corey Bornemann" w:date="2022-08-30T15:52:00Z">
        <w:r w:rsidR="00A65AD2">
          <w:rPr>
            <w:webHidden/>
          </w:rPr>
          <w:t>35</w:t>
        </w:r>
      </w:ins>
      <w:ins w:id="153" w:author="Corey Bornemann" w:date="2022-04-21T10:12:00Z">
        <w:r>
          <w:rPr>
            <w:webHidden/>
          </w:rPr>
          <w:fldChar w:fldCharType="end"/>
        </w:r>
        <w:r w:rsidRPr="00E85A59">
          <w:rPr>
            <w:rStyle w:val="Hyperlink"/>
          </w:rPr>
          <w:fldChar w:fldCharType="end"/>
        </w:r>
      </w:ins>
    </w:p>
    <w:p w14:paraId="7B4D425F" w14:textId="459D8444" w:rsidR="00056829" w:rsidRDefault="00056829">
      <w:pPr>
        <w:pStyle w:val="TOC2"/>
        <w:rPr>
          <w:ins w:id="154" w:author="Corey Bornemann" w:date="2022-04-21T10:12:00Z"/>
          <w:rFonts w:asciiTheme="minorHAnsi" w:eastAsiaTheme="minorEastAsia" w:hAnsiTheme="minorHAnsi" w:cstheme="minorBidi"/>
          <w:bCs w:val="0"/>
          <w:iCs w:val="0"/>
          <w:sz w:val="22"/>
          <w:szCs w:val="22"/>
        </w:rPr>
      </w:pPr>
      <w:ins w:id="155" w:author="Corey Bornemann" w:date="2022-04-21T10:12:00Z">
        <w:r w:rsidRPr="00E85A59">
          <w:rPr>
            <w:rStyle w:val="Hyperlink"/>
          </w:rPr>
          <w:fldChar w:fldCharType="begin"/>
        </w:r>
        <w:r w:rsidRPr="00E85A59">
          <w:rPr>
            <w:rStyle w:val="Hyperlink"/>
          </w:rPr>
          <w:instrText xml:space="preserve"> </w:instrText>
        </w:r>
        <w:r>
          <w:instrText>HYPERLINK \l "_Toc101428398"</w:instrText>
        </w:r>
        <w:r w:rsidRPr="00E85A59">
          <w:rPr>
            <w:rStyle w:val="Hyperlink"/>
          </w:rPr>
          <w:instrText xml:space="preserve"> </w:instrText>
        </w:r>
        <w:r w:rsidRPr="00E85A59">
          <w:rPr>
            <w:rStyle w:val="Hyperlink"/>
          </w:rPr>
          <w:fldChar w:fldCharType="separate"/>
        </w:r>
        <w:r w:rsidRPr="00E85A59">
          <w:rPr>
            <w:rStyle w:val="Hyperlink"/>
          </w:rPr>
          <w:t>16.</w:t>
        </w:r>
        <w:r>
          <w:rPr>
            <w:rFonts w:asciiTheme="minorHAnsi" w:eastAsiaTheme="minorEastAsia" w:hAnsiTheme="minorHAnsi" w:cstheme="minorBidi"/>
            <w:bCs w:val="0"/>
            <w:iCs w:val="0"/>
            <w:sz w:val="22"/>
            <w:szCs w:val="22"/>
          </w:rPr>
          <w:tab/>
        </w:r>
        <w:r w:rsidRPr="00E85A59">
          <w:rPr>
            <w:rStyle w:val="Hyperlink"/>
          </w:rPr>
          <w:t>Energy Efficiency/Green Building</w:t>
        </w:r>
        <w:r>
          <w:rPr>
            <w:webHidden/>
          </w:rPr>
          <w:tab/>
        </w:r>
        <w:r>
          <w:rPr>
            <w:webHidden/>
          </w:rPr>
          <w:fldChar w:fldCharType="begin"/>
        </w:r>
        <w:r>
          <w:rPr>
            <w:webHidden/>
          </w:rPr>
          <w:instrText xml:space="preserve"> PAGEREF _Toc101428398 \h </w:instrText>
        </w:r>
      </w:ins>
      <w:r>
        <w:rPr>
          <w:webHidden/>
        </w:rPr>
      </w:r>
      <w:r>
        <w:rPr>
          <w:webHidden/>
        </w:rPr>
        <w:fldChar w:fldCharType="separate"/>
      </w:r>
      <w:ins w:id="156" w:author="Corey Bornemann" w:date="2022-08-30T15:52:00Z">
        <w:r w:rsidR="00A65AD2">
          <w:rPr>
            <w:webHidden/>
          </w:rPr>
          <w:t>37</w:t>
        </w:r>
      </w:ins>
      <w:ins w:id="157" w:author="Corey Bornemann" w:date="2022-04-21T10:12:00Z">
        <w:r>
          <w:rPr>
            <w:webHidden/>
          </w:rPr>
          <w:fldChar w:fldCharType="end"/>
        </w:r>
        <w:r w:rsidRPr="00E85A59">
          <w:rPr>
            <w:rStyle w:val="Hyperlink"/>
          </w:rPr>
          <w:fldChar w:fldCharType="end"/>
        </w:r>
      </w:ins>
    </w:p>
    <w:p w14:paraId="5DF82B2C" w14:textId="4E3F3F1B" w:rsidR="00056829" w:rsidRDefault="00056829">
      <w:pPr>
        <w:pStyle w:val="TOC1"/>
        <w:rPr>
          <w:ins w:id="158" w:author="Corey Bornemann" w:date="2022-04-21T10:12:00Z"/>
          <w:rFonts w:asciiTheme="minorHAnsi" w:eastAsiaTheme="minorEastAsia" w:hAnsiTheme="minorHAnsi" w:cstheme="minorBidi"/>
          <w:sz w:val="22"/>
          <w:szCs w:val="22"/>
        </w:rPr>
      </w:pPr>
      <w:ins w:id="159" w:author="Corey Bornemann" w:date="2022-04-21T10:12:00Z">
        <w:r w:rsidRPr="00E85A59">
          <w:rPr>
            <w:rStyle w:val="Hyperlink"/>
          </w:rPr>
          <w:fldChar w:fldCharType="begin"/>
        </w:r>
        <w:r w:rsidRPr="00E85A59">
          <w:rPr>
            <w:rStyle w:val="Hyperlink"/>
          </w:rPr>
          <w:instrText xml:space="preserve"> </w:instrText>
        </w:r>
        <w:r>
          <w:instrText>HYPERLINK \l "_Toc101428399"</w:instrText>
        </w:r>
        <w:r w:rsidRPr="00E85A59">
          <w:rPr>
            <w:rStyle w:val="Hyperlink"/>
          </w:rPr>
          <w:instrText xml:space="preserve"> </w:instrText>
        </w:r>
        <w:r w:rsidRPr="00E85A59">
          <w:rPr>
            <w:rStyle w:val="Hyperlink"/>
          </w:rPr>
          <w:fldChar w:fldCharType="separate"/>
        </w:r>
        <w:r w:rsidRPr="00E85A59">
          <w:rPr>
            <w:rStyle w:val="Hyperlink"/>
          </w:rPr>
          <w:t>Attachment #1- Market Study Summary</w:t>
        </w:r>
        <w:r>
          <w:rPr>
            <w:webHidden/>
          </w:rPr>
          <w:tab/>
        </w:r>
        <w:r>
          <w:rPr>
            <w:webHidden/>
          </w:rPr>
          <w:fldChar w:fldCharType="begin"/>
        </w:r>
        <w:r>
          <w:rPr>
            <w:webHidden/>
          </w:rPr>
          <w:instrText xml:space="preserve"> PAGEREF _Toc101428399 \h </w:instrText>
        </w:r>
      </w:ins>
      <w:r>
        <w:rPr>
          <w:webHidden/>
        </w:rPr>
      </w:r>
      <w:r>
        <w:rPr>
          <w:webHidden/>
        </w:rPr>
        <w:fldChar w:fldCharType="separate"/>
      </w:r>
      <w:ins w:id="160" w:author="Corey Bornemann" w:date="2022-08-30T15:52:00Z">
        <w:r w:rsidR="00A65AD2">
          <w:rPr>
            <w:webHidden/>
          </w:rPr>
          <w:t>43</w:t>
        </w:r>
      </w:ins>
      <w:ins w:id="161" w:author="Corey Bornemann" w:date="2022-04-21T10:12:00Z">
        <w:r>
          <w:rPr>
            <w:webHidden/>
          </w:rPr>
          <w:fldChar w:fldCharType="end"/>
        </w:r>
        <w:r w:rsidRPr="00E85A59">
          <w:rPr>
            <w:rStyle w:val="Hyperlink"/>
          </w:rPr>
          <w:fldChar w:fldCharType="end"/>
        </w:r>
      </w:ins>
    </w:p>
    <w:p w14:paraId="149D3025" w14:textId="153E70CC" w:rsidR="00056829" w:rsidRDefault="00056829">
      <w:pPr>
        <w:pStyle w:val="TOC1"/>
        <w:rPr>
          <w:ins w:id="162" w:author="Corey Bornemann" w:date="2022-04-21T10:12:00Z"/>
          <w:rFonts w:asciiTheme="minorHAnsi" w:eastAsiaTheme="minorEastAsia" w:hAnsiTheme="minorHAnsi" w:cstheme="minorBidi"/>
          <w:sz w:val="22"/>
          <w:szCs w:val="22"/>
        </w:rPr>
      </w:pPr>
      <w:ins w:id="163" w:author="Corey Bornemann" w:date="2022-04-21T10:12:00Z">
        <w:r w:rsidRPr="00E85A59">
          <w:rPr>
            <w:rStyle w:val="Hyperlink"/>
          </w:rPr>
          <w:fldChar w:fldCharType="begin"/>
        </w:r>
        <w:r w:rsidRPr="00E85A59">
          <w:rPr>
            <w:rStyle w:val="Hyperlink"/>
          </w:rPr>
          <w:instrText xml:space="preserve"> </w:instrText>
        </w:r>
        <w:r>
          <w:instrText>HYPERLINK \l "_Toc101428400"</w:instrText>
        </w:r>
        <w:r w:rsidRPr="00E85A59">
          <w:rPr>
            <w:rStyle w:val="Hyperlink"/>
          </w:rPr>
          <w:instrText xml:space="preserve"> </w:instrText>
        </w:r>
        <w:r w:rsidRPr="00E85A59">
          <w:rPr>
            <w:rStyle w:val="Hyperlink"/>
          </w:rPr>
          <w:fldChar w:fldCharType="separate"/>
        </w:r>
        <w:r w:rsidRPr="00E85A59">
          <w:rPr>
            <w:rStyle w:val="Hyperlink"/>
            <w:bCs/>
          </w:rPr>
          <w:t>Attachment #2 – Nonprofit Owners</w:t>
        </w:r>
        <w:r>
          <w:rPr>
            <w:webHidden/>
          </w:rPr>
          <w:tab/>
        </w:r>
        <w:r>
          <w:rPr>
            <w:webHidden/>
          </w:rPr>
          <w:fldChar w:fldCharType="begin"/>
        </w:r>
        <w:r>
          <w:rPr>
            <w:webHidden/>
          </w:rPr>
          <w:instrText xml:space="preserve"> PAGEREF _Toc101428400 \h </w:instrText>
        </w:r>
      </w:ins>
      <w:r>
        <w:rPr>
          <w:webHidden/>
        </w:rPr>
      </w:r>
      <w:r>
        <w:rPr>
          <w:webHidden/>
        </w:rPr>
        <w:fldChar w:fldCharType="separate"/>
      </w:r>
      <w:ins w:id="164" w:author="Corey Bornemann" w:date="2022-08-30T15:52:00Z">
        <w:r w:rsidR="00A65AD2">
          <w:rPr>
            <w:webHidden/>
          </w:rPr>
          <w:t>45</w:t>
        </w:r>
      </w:ins>
      <w:ins w:id="165" w:author="Corey Bornemann" w:date="2022-04-21T10:12:00Z">
        <w:r>
          <w:rPr>
            <w:webHidden/>
          </w:rPr>
          <w:fldChar w:fldCharType="end"/>
        </w:r>
        <w:r w:rsidRPr="00E85A59">
          <w:rPr>
            <w:rStyle w:val="Hyperlink"/>
          </w:rPr>
          <w:fldChar w:fldCharType="end"/>
        </w:r>
      </w:ins>
    </w:p>
    <w:p w14:paraId="6D4CCA43" w14:textId="3EE5F51C" w:rsidR="00056829" w:rsidRDefault="00056829">
      <w:pPr>
        <w:pStyle w:val="TOC1"/>
        <w:rPr>
          <w:ins w:id="166" w:author="Corey Bornemann" w:date="2022-04-21T10:12:00Z"/>
          <w:rFonts w:asciiTheme="minorHAnsi" w:eastAsiaTheme="minorEastAsia" w:hAnsiTheme="minorHAnsi" w:cstheme="minorBidi"/>
          <w:sz w:val="22"/>
          <w:szCs w:val="22"/>
        </w:rPr>
      </w:pPr>
      <w:ins w:id="167" w:author="Corey Bornemann" w:date="2022-04-21T10:12:00Z">
        <w:r w:rsidRPr="00E85A59">
          <w:rPr>
            <w:rStyle w:val="Hyperlink"/>
          </w:rPr>
          <w:fldChar w:fldCharType="begin"/>
        </w:r>
        <w:r w:rsidRPr="00E85A59">
          <w:rPr>
            <w:rStyle w:val="Hyperlink"/>
          </w:rPr>
          <w:instrText xml:space="preserve"> </w:instrText>
        </w:r>
        <w:r>
          <w:instrText>HYPERLINK \l "_Toc101428401"</w:instrText>
        </w:r>
        <w:r w:rsidRPr="00E85A59">
          <w:rPr>
            <w:rStyle w:val="Hyperlink"/>
          </w:rPr>
          <w:instrText xml:space="preserve"> </w:instrText>
        </w:r>
        <w:r w:rsidRPr="00E85A59">
          <w:rPr>
            <w:rStyle w:val="Hyperlink"/>
          </w:rPr>
          <w:fldChar w:fldCharType="separate"/>
        </w:r>
        <w:r w:rsidRPr="00E85A59">
          <w:rPr>
            <w:rStyle w:val="Hyperlink"/>
            <w:bCs/>
          </w:rPr>
          <w:t>Attachment #3 – Suggested Previous Participation Form</w:t>
        </w:r>
        <w:r>
          <w:rPr>
            <w:webHidden/>
          </w:rPr>
          <w:tab/>
        </w:r>
        <w:r>
          <w:rPr>
            <w:webHidden/>
          </w:rPr>
          <w:fldChar w:fldCharType="begin"/>
        </w:r>
        <w:r>
          <w:rPr>
            <w:webHidden/>
          </w:rPr>
          <w:instrText xml:space="preserve"> PAGEREF _Toc101428401 \h </w:instrText>
        </w:r>
      </w:ins>
      <w:r>
        <w:rPr>
          <w:webHidden/>
        </w:rPr>
      </w:r>
      <w:r>
        <w:rPr>
          <w:webHidden/>
        </w:rPr>
        <w:fldChar w:fldCharType="separate"/>
      </w:r>
      <w:ins w:id="168" w:author="Corey Bornemann" w:date="2022-08-30T15:52:00Z">
        <w:r w:rsidR="00A65AD2">
          <w:rPr>
            <w:webHidden/>
          </w:rPr>
          <w:t>46</w:t>
        </w:r>
      </w:ins>
      <w:ins w:id="169" w:author="Corey Bornemann" w:date="2022-04-21T10:12:00Z">
        <w:r>
          <w:rPr>
            <w:webHidden/>
          </w:rPr>
          <w:fldChar w:fldCharType="end"/>
        </w:r>
        <w:r w:rsidRPr="00E85A59">
          <w:rPr>
            <w:rStyle w:val="Hyperlink"/>
          </w:rPr>
          <w:fldChar w:fldCharType="end"/>
        </w:r>
      </w:ins>
    </w:p>
    <w:p w14:paraId="35F86FD7" w14:textId="6B807D3E" w:rsidR="00056829" w:rsidRDefault="00056829">
      <w:pPr>
        <w:pStyle w:val="TOC1"/>
        <w:rPr>
          <w:ins w:id="170" w:author="Corey Bornemann" w:date="2022-04-21T10:12:00Z"/>
          <w:rFonts w:asciiTheme="minorHAnsi" w:eastAsiaTheme="minorEastAsia" w:hAnsiTheme="minorHAnsi" w:cstheme="minorBidi"/>
          <w:sz w:val="22"/>
          <w:szCs w:val="22"/>
        </w:rPr>
      </w:pPr>
      <w:ins w:id="171" w:author="Corey Bornemann" w:date="2022-04-21T10:12:00Z">
        <w:r w:rsidRPr="00E85A59">
          <w:rPr>
            <w:rStyle w:val="Hyperlink"/>
          </w:rPr>
          <w:fldChar w:fldCharType="begin"/>
        </w:r>
        <w:r w:rsidRPr="00E85A59">
          <w:rPr>
            <w:rStyle w:val="Hyperlink"/>
          </w:rPr>
          <w:instrText xml:space="preserve"> </w:instrText>
        </w:r>
        <w:r>
          <w:instrText>HYPERLINK \l "_Toc101428402"</w:instrText>
        </w:r>
        <w:r w:rsidRPr="00E85A59">
          <w:rPr>
            <w:rStyle w:val="Hyperlink"/>
          </w:rPr>
          <w:instrText xml:space="preserve"> </w:instrText>
        </w:r>
        <w:r w:rsidRPr="00E85A59">
          <w:rPr>
            <w:rStyle w:val="Hyperlink"/>
          </w:rPr>
          <w:fldChar w:fldCharType="separate"/>
        </w:r>
        <w:r w:rsidRPr="00E85A59">
          <w:rPr>
            <w:rStyle w:val="Hyperlink"/>
            <w:bCs/>
          </w:rPr>
          <w:t>Attachment #4 – Development Team Member Certificate</w:t>
        </w:r>
        <w:r>
          <w:rPr>
            <w:webHidden/>
          </w:rPr>
          <w:tab/>
        </w:r>
        <w:r>
          <w:rPr>
            <w:webHidden/>
          </w:rPr>
          <w:fldChar w:fldCharType="begin"/>
        </w:r>
        <w:r>
          <w:rPr>
            <w:webHidden/>
          </w:rPr>
          <w:instrText xml:space="preserve"> PAGEREF _Toc101428402 \h </w:instrText>
        </w:r>
      </w:ins>
      <w:r>
        <w:rPr>
          <w:webHidden/>
        </w:rPr>
      </w:r>
      <w:r>
        <w:rPr>
          <w:webHidden/>
        </w:rPr>
        <w:fldChar w:fldCharType="separate"/>
      </w:r>
      <w:ins w:id="172" w:author="Corey Bornemann" w:date="2022-08-30T15:52:00Z">
        <w:r w:rsidR="00A65AD2">
          <w:rPr>
            <w:webHidden/>
          </w:rPr>
          <w:t>47</w:t>
        </w:r>
      </w:ins>
      <w:ins w:id="173" w:author="Corey Bornemann" w:date="2022-04-21T10:12:00Z">
        <w:r>
          <w:rPr>
            <w:webHidden/>
          </w:rPr>
          <w:fldChar w:fldCharType="end"/>
        </w:r>
        <w:r w:rsidRPr="00E85A59">
          <w:rPr>
            <w:rStyle w:val="Hyperlink"/>
          </w:rPr>
          <w:fldChar w:fldCharType="end"/>
        </w:r>
      </w:ins>
    </w:p>
    <w:p w14:paraId="16E75C8E" w14:textId="45DF158B" w:rsidR="00056829" w:rsidRDefault="00056829">
      <w:pPr>
        <w:pStyle w:val="TOC1"/>
        <w:rPr>
          <w:ins w:id="174" w:author="Corey Bornemann" w:date="2022-04-21T10:12:00Z"/>
          <w:rFonts w:asciiTheme="minorHAnsi" w:eastAsiaTheme="minorEastAsia" w:hAnsiTheme="minorHAnsi" w:cstheme="minorBidi"/>
          <w:sz w:val="22"/>
          <w:szCs w:val="22"/>
        </w:rPr>
      </w:pPr>
      <w:ins w:id="175" w:author="Corey Bornemann" w:date="2022-04-21T10:12:00Z">
        <w:r w:rsidRPr="00E85A59">
          <w:rPr>
            <w:rStyle w:val="Hyperlink"/>
          </w:rPr>
          <w:fldChar w:fldCharType="begin"/>
        </w:r>
        <w:r w:rsidRPr="00E85A59">
          <w:rPr>
            <w:rStyle w:val="Hyperlink"/>
          </w:rPr>
          <w:instrText xml:space="preserve"> </w:instrText>
        </w:r>
        <w:r>
          <w:instrText>HYPERLINK \l "_Toc101428403"</w:instrText>
        </w:r>
        <w:r w:rsidRPr="00E85A59">
          <w:rPr>
            <w:rStyle w:val="Hyperlink"/>
          </w:rPr>
          <w:instrText xml:space="preserve"> </w:instrText>
        </w:r>
        <w:r w:rsidRPr="00E85A59">
          <w:rPr>
            <w:rStyle w:val="Hyperlink"/>
          </w:rPr>
          <w:fldChar w:fldCharType="separate"/>
        </w:r>
        <w:r w:rsidRPr="00E85A59">
          <w:rPr>
            <w:rStyle w:val="Hyperlink"/>
            <w:bCs/>
            <w:kern w:val="32"/>
          </w:rPr>
          <w:t>Attachment #5 – Identity of Interest Certification</w:t>
        </w:r>
        <w:r>
          <w:rPr>
            <w:webHidden/>
          </w:rPr>
          <w:tab/>
        </w:r>
        <w:r>
          <w:rPr>
            <w:webHidden/>
          </w:rPr>
          <w:fldChar w:fldCharType="begin"/>
        </w:r>
        <w:r>
          <w:rPr>
            <w:webHidden/>
          </w:rPr>
          <w:instrText xml:space="preserve"> PAGEREF _Toc101428403 \h </w:instrText>
        </w:r>
      </w:ins>
      <w:r>
        <w:rPr>
          <w:webHidden/>
        </w:rPr>
      </w:r>
      <w:r>
        <w:rPr>
          <w:webHidden/>
        </w:rPr>
        <w:fldChar w:fldCharType="separate"/>
      </w:r>
      <w:ins w:id="176" w:author="Corey Bornemann" w:date="2022-08-30T15:52:00Z">
        <w:r w:rsidR="00A65AD2">
          <w:rPr>
            <w:webHidden/>
          </w:rPr>
          <w:t>48</w:t>
        </w:r>
      </w:ins>
      <w:ins w:id="177" w:author="Corey Bornemann" w:date="2022-04-21T10:12:00Z">
        <w:r>
          <w:rPr>
            <w:webHidden/>
          </w:rPr>
          <w:fldChar w:fldCharType="end"/>
        </w:r>
        <w:r w:rsidRPr="00E85A59">
          <w:rPr>
            <w:rStyle w:val="Hyperlink"/>
          </w:rPr>
          <w:fldChar w:fldCharType="end"/>
        </w:r>
      </w:ins>
    </w:p>
    <w:p w14:paraId="44D67812" w14:textId="3264AA4D" w:rsidR="00056829" w:rsidRDefault="00056829">
      <w:pPr>
        <w:pStyle w:val="TOC1"/>
        <w:rPr>
          <w:ins w:id="178" w:author="Corey Bornemann" w:date="2022-04-21T10:12:00Z"/>
          <w:rFonts w:asciiTheme="minorHAnsi" w:eastAsiaTheme="minorEastAsia" w:hAnsiTheme="minorHAnsi" w:cstheme="minorBidi"/>
          <w:sz w:val="22"/>
          <w:szCs w:val="22"/>
        </w:rPr>
      </w:pPr>
      <w:ins w:id="179" w:author="Corey Bornemann" w:date="2022-04-21T10:12:00Z">
        <w:r w:rsidRPr="00E85A59">
          <w:rPr>
            <w:rStyle w:val="Hyperlink"/>
          </w:rPr>
          <w:fldChar w:fldCharType="begin"/>
        </w:r>
        <w:r w:rsidRPr="00E85A59">
          <w:rPr>
            <w:rStyle w:val="Hyperlink"/>
          </w:rPr>
          <w:instrText xml:space="preserve"> </w:instrText>
        </w:r>
        <w:r>
          <w:instrText>HYPERLINK \l "_Toc101428404"</w:instrText>
        </w:r>
        <w:r w:rsidRPr="00E85A59">
          <w:rPr>
            <w:rStyle w:val="Hyperlink"/>
          </w:rPr>
          <w:instrText xml:space="preserve"> </w:instrText>
        </w:r>
        <w:r w:rsidRPr="00E85A59">
          <w:rPr>
            <w:rStyle w:val="Hyperlink"/>
          </w:rPr>
          <w:fldChar w:fldCharType="separate"/>
        </w:r>
        <w:r w:rsidRPr="00E85A59">
          <w:rPr>
            <w:rStyle w:val="Hyperlink"/>
            <w:bCs/>
            <w:kern w:val="32"/>
          </w:rPr>
          <w:t>Attachment #6 – Waiver of Qualified Contract</w:t>
        </w:r>
        <w:r>
          <w:rPr>
            <w:webHidden/>
          </w:rPr>
          <w:tab/>
        </w:r>
        <w:r>
          <w:rPr>
            <w:webHidden/>
          </w:rPr>
          <w:fldChar w:fldCharType="begin"/>
        </w:r>
        <w:r>
          <w:rPr>
            <w:webHidden/>
          </w:rPr>
          <w:instrText xml:space="preserve"> PAGEREF _Toc101428404 \h </w:instrText>
        </w:r>
      </w:ins>
      <w:r>
        <w:rPr>
          <w:webHidden/>
        </w:rPr>
      </w:r>
      <w:r>
        <w:rPr>
          <w:webHidden/>
        </w:rPr>
        <w:fldChar w:fldCharType="separate"/>
      </w:r>
      <w:ins w:id="180" w:author="Corey Bornemann" w:date="2022-08-30T15:52:00Z">
        <w:r w:rsidR="00A65AD2">
          <w:rPr>
            <w:webHidden/>
          </w:rPr>
          <w:t>51</w:t>
        </w:r>
      </w:ins>
      <w:ins w:id="181" w:author="Corey Bornemann" w:date="2022-04-21T10:12:00Z">
        <w:r>
          <w:rPr>
            <w:webHidden/>
          </w:rPr>
          <w:fldChar w:fldCharType="end"/>
        </w:r>
        <w:r w:rsidRPr="00E85A59">
          <w:rPr>
            <w:rStyle w:val="Hyperlink"/>
          </w:rPr>
          <w:fldChar w:fldCharType="end"/>
        </w:r>
      </w:ins>
    </w:p>
    <w:p w14:paraId="72C92520" w14:textId="46C1B6B7" w:rsidR="00056829" w:rsidRDefault="00056829">
      <w:pPr>
        <w:pStyle w:val="TOC1"/>
        <w:rPr>
          <w:ins w:id="182" w:author="Corey Bornemann" w:date="2022-04-21T10:12:00Z"/>
          <w:rFonts w:asciiTheme="minorHAnsi" w:eastAsiaTheme="minorEastAsia" w:hAnsiTheme="minorHAnsi" w:cstheme="minorBidi"/>
          <w:sz w:val="22"/>
          <w:szCs w:val="22"/>
        </w:rPr>
      </w:pPr>
      <w:ins w:id="183" w:author="Corey Bornemann" w:date="2022-04-21T10:12:00Z">
        <w:r w:rsidRPr="00E85A59">
          <w:rPr>
            <w:rStyle w:val="Hyperlink"/>
          </w:rPr>
          <w:fldChar w:fldCharType="begin"/>
        </w:r>
        <w:r w:rsidRPr="00E85A59">
          <w:rPr>
            <w:rStyle w:val="Hyperlink"/>
          </w:rPr>
          <w:instrText xml:space="preserve"> </w:instrText>
        </w:r>
        <w:r>
          <w:instrText>HYPERLINK \l "_Toc101428405"</w:instrText>
        </w:r>
        <w:r w:rsidRPr="00E85A59">
          <w:rPr>
            <w:rStyle w:val="Hyperlink"/>
          </w:rPr>
          <w:instrText xml:space="preserve"> </w:instrText>
        </w:r>
        <w:r w:rsidRPr="00E85A59">
          <w:rPr>
            <w:rStyle w:val="Hyperlink"/>
          </w:rPr>
          <w:fldChar w:fldCharType="separate"/>
        </w:r>
        <w:r w:rsidRPr="00E85A59">
          <w:rPr>
            <w:rStyle w:val="Hyperlink"/>
            <w:bCs/>
          </w:rPr>
          <w:t>Attachment #7 – Section 42 Leasing Language, Development Services, &amp; Referral Acceptance Certification</w:t>
        </w:r>
        <w:r>
          <w:rPr>
            <w:webHidden/>
          </w:rPr>
          <w:tab/>
        </w:r>
        <w:r>
          <w:rPr>
            <w:webHidden/>
          </w:rPr>
          <w:fldChar w:fldCharType="begin"/>
        </w:r>
        <w:r>
          <w:rPr>
            <w:webHidden/>
          </w:rPr>
          <w:instrText xml:space="preserve"> PAGEREF _Toc101428405 \h </w:instrText>
        </w:r>
      </w:ins>
      <w:r>
        <w:rPr>
          <w:webHidden/>
        </w:rPr>
      </w:r>
      <w:r>
        <w:rPr>
          <w:webHidden/>
        </w:rPr>
        <w:fldChar w:fldCharType="separate"/>
      </w:r>
      <w:ins w:id="184" w:author="Corey Bornemann" w:date="2022-08-30T15:52:00Z">
        <w:r w:rsidR="00A65AD2">
          <w:rPr>
            <w:webHidden/>
          </w:rPr>
          <w:t>52</w:t>
        </w:r>
      </w:ins>
      <w:ins w:id="185" w:author="Corey Bornemann" w:date="2022-04-21T10:12:00Z">
        <w:r>
          <w:rPr>
            <w:webHidden/>
          </w:rPr>
          <w:fldChar w:fldCharType="end"/>
        </w:r>
        <w:r w:rsidRPr="00E85A59">
          <w:rPr>
            <w:rStyle w:val="Hyperlink"/>
          </w:rPr>
          <w:fldChar w:fldCharType="end"/>
        </w:r>
      </w:ins>
    </w:p>
    <w:p w14:paraId="29A22D9E" w14:textId="4C586932" w:rsidR="00056829" w:rsidRDefault="00056829">
      <w:pPr>
        <w:pStyle w:val="TOC1"/>
        <w:rPr>
          <w:ins w:id="186" w:author="Corey Bornemann" w:date="2022-04-21T10:12:00Z"/>
          <w:rFonts w:asciiTheme="minorHAnsi" w:eastAsiaTheme="minorEastAsia" w:hAnsiTheme="minorHAnsi" w:cstheme="minorBidi"/>
          <w:sz w:val="22"/>
          <w:szCs w:val="22"/>
        </w:rPr>
      </w:pPr>
      <w:ins w:id="187" w:author="Corey Bornemann" w:date="2022-04-21T10:12:00Z">
        <w:r w:rsidRPr="00E85A59">
          <w:rPr>
            <w:rStyle w:val="Hyperlink"/>
          </w:rPr>
          <w:fldChar w:fldCharType="begin"/>
        </w:r>
        <w:r w:rsidRPr="00E85A59">
          <w:rPr>
            <w:rStyle w:val="Hyperlink"/>
          </w:rPr>
          <w:instrText xml:space="preserve"> </w:instrText>
        </w:r>
        <w:r>
          <w:instrText>HYPERLINK \l "_Toc101428406"</w:instrText>
        </w:r>
        <w:r w:rsidRPr="00E85A59">
          <w:rPr>
            <w:rStyle w:val="Hyperlink"/>
          </w:rPr>
          <w:instrText xml:space="preserve"> </w:instrText>
        </w:r>
        <w:r w:rsidRPr="00E85A59">
          <w:rPr>
            <w:rStyle w:val="Hyperlink"/>
          </w:rPr>
          <w:fldChar w:fldCharType="separate"/>
        </w:r>
        <w:r w:rsidRPr="00E85A59">
          <w:rPr>
            <w:rStyle w:val="Hyperlink"/>
            <w:bCs/>
          </w:rPr>
          <w:t>Attachment #8 – Cost and Expense Separation</w:t>
        </w:r>
        <w:r>
          <w:rPr>
            <w:webHidden/>
          </w:rPr>
          <w:tab/>
        </w:r>
        <w:r>
          <w:rPr>
            <w:webHidden/>
          </w:rPr>
          <w:fldChar w:fldCharType="begin"/>
        </w:r>
        <w:r>
          <w:rPr>
            <w:webHidden/>
          </w:rPr>
          <w:instrText xml:space="preserve"> PAGEREF _Toc101428406 \h </w:instrText>
        </w:r>
      </w:ins>
      <w:r>
        <w:rPr>
          <w:webHidden/>
        </w:rPr>
      </w:r>
      <w:r>
        <w:rPr>
          <w:webHidden/>
        </w:rPr>
        <w:fldChar w:fldCharType="separate"/>
      </w:r>
      <w:ins w:id="188" w:author="Corey Bornemann" w:date="2022-08-30T15:52:00Z">
        <w:r w:rsidR="00A65AD2">
          <w:rPr>
            <w:webHidden/>
          </w:rPr>
          <w:t>53</w:t>
        </w:r>
      </w:ins>
      <w:ins w:id="189" w:author="Corey Bornemann" w:date="2022-04-21T10:12:00Z">
        <w:r>
          <w:rPr>
            <w:webHidden/>
          </w:rPr>
          <w:fldChar w:fldCharType="end"/>
        </w:r>
        <w:r w:rsidRPr="00E85A59">
          <w:rPr>
            <w:rStyle w:val="Hyperlink"/>
          </w:rPr>
          <w:fldChar w:fldCharType="end"/>
        </w:r>
      </w:ins>
    </w:p>
    <w:p w14:paraId="4DBCDCF1" w14:textId="0689E8DB" w:rsidR="00056829" w:rsidRDefault="00056829">
      <w:pPr>
        <w:pStyle w:val="TOC1"/>
        <w:rPr>
          <w:ins w:id="190" w:author="Corey Bornemann" w:date="2022-04-21T10:12:00Z"/>
          <w:rFonts w:asciiTheme="minorHAnsi" w:eastAsiaTheme="minorEastAsia" w:hAnsiTheme="minorHAnsi" w:cstheme="minorBidi"/>
          <w:sz w:val="22"/>
          <w:szCs w:val="22"/>
        </w:rPr>
      </w:pPr>
      <w:ins w:id="191" w:author="Corey Bornemann" w:date="2022-04-21T10:12:00Z">
        <w:r w:rsidRPr="00E85A59">
          <w:rPr>
            <w:rStyle w:val="Hyperlink"/>
          </w:rPr>
          <w:fldChar w:fldCharType="begin"/>
        </w:r>
        <w:r w:rsidRPr="00E85A59">
          <w:rPr>
            <w:rStyle w:val="Hyperlink"/>
          </w:rPr>
          <w:instrText xml:space="preserve"> </w:instrText>
        </w:r>
        <w:r>
          <w:instrText>HYPERLINK \l "_Toc101428407"</w:instrText>
        </w:r>
        <w:r w:rsidRPr="00E85A59">
          <w:rPr>
            <w:rStyle w:val="Hyperlink"/>
          </w:rPr>
          <w:instrText xml:space="preserve"> </w:instrText>
        </w:r>
        <w:r w:rsidRPr="00E85A59">
          <w:rPr>
            <w:rStyle w:val="Hyperlink"/>
          </w:rPr>
          <w:fldChar w:fldCharType="separate"/>
        </w:r>
        <w:r w:rsidRPr="00E85A59">
          <w:rPr>
            <w:rStyle w:val="Hyperlink"/>
            <w:bCs/>
          </w:rPr>
          <w:t>Attachment #9 – Fair Housing and ADA Certification</w:t>
        </w:r>
        <w:r>
          <w:rPr>
            <w:webHidden/>
          </w:rPr>
          <w:tab/>
        </w:r>
        <w:r>
          <w:rPr>
            <w:webHidden/>
          </w:rPr>
          <w:fldChar w:fldCharType="begin"/>
        </w:r>
        <w:r>
          <w:rPr>
            <w:webHidden/>
          </w:rPr>
          <w:instrText xml:space="preserve"> PAGEREF _Toc101428407 \h </w:instrText>
        </w:r>
      </w:ins>
      <w:r>
        <w:rPr>
          <w:webHidden/>
        </w:rPr>
      </w:r>
      <w:r>
        <w:rPr>
          <w:webHidden/>
        </w:rPr>
        <w:fldChar w:fldCharType="separate"/>
      </w:r>
      <w:ins w:id="192" w:author="Corey Bornemann" w:date="2022-08-30T15:52:00Z">
        <w:r w:rsidR="00A65AD2">
          <w:rPr>
            <w:webHidden/>
          </w:rPr>
          <w:t>54</w:t>
        </w:r>
      </w:ins>
      <w:ins w:id="193" w:author="Corey Bornemann" w:date="2022-04-21T10:12:00Z">
        <w:r>
          <w:rPr>
            <w:webHidden/>
          </w:rPr>
          <w:fldChar w:fldCharType="end"/>
        </w:r>
        <w:r w:rsidRPr="00E85A59">
          <w:rPr>
            <w:rStyle w:val="Hyperlink"/>
          </w:rPr>
          <w:fldChar w:fldCharType="end"/>
        </w:r>
      </w:ins>
    </w:p>
    <w:p w14:paraId="6174DB85" w14:textId="4654EA68" w:rsidR="00056829" w:rsidRDefault="00056829">
      <w:pPr>
        <w:pStyle w:val="TOC1"/>
        <w:rPr>
          <w:ins w:id="194" w:author="Corey Bornemann" w:date="2022-04-21T10:12:00Z"/>
          <w:rFonts w:asciiTheme="minorHAnsi" w:eastAsiaTheme="minorEastAsia" w:hAnsiTheme="minorHAnsi" w:cstheme="minorBidi"/>
          <w:sz w:val="22"/>
          <w:szCs w:val="22"/>
        </w:rPr>
      </w:pPr>
      <w:ins w:id="195" w:author="Corey Bornemann" w:date="2022-04-21T10:12:00Z">
        <w:r w:rsidRPr="00E85A59">
          <w:rPr>
            <w:rStyle w:val="Hyperlink"/>
          </w:rPr>
          <w:fldChar w:fldCharType="begin"/>
        </w:r>
        <w:r w:rsidRPr="00E85A59">
          <w:rPr>
            <w:rStyle w:val="Hyperlink"/>
          </w:rPr>
          <w:instrText xml:space="preserve"> </w:instrText>
        </w:r>
        <w:r>
          <w:instrText>HYPERLINK \l "_Toc101428408"</w:instrText>
        </w:r>
        <w:r w:rsidRPr="00E85A59">
          <w:rPr>
            <w:rStyle w:val="Hyperlink"/>
          </w:rPr>
          <w:instrText xml:space="preserve"> </w:instrText>
        </w:r>
        <w:r w:rsidRPr="00E85A59">
          <w:rPr>
            <w:rStyle w:val="Hyperlink"/>
          </w:rPr>
          <w:fldChar w:fldCharType="separate"/>
        </w:r>
        <w:r w:rsidRPr="00E85A59">
          <w:rPr>
            <w:rStyle w:val="Hyperlink"/>
            <w:bCs/>
          </w:rPr>
          <w:t>Attachment #10 – Capital Needs Assessment Certification</w:t>
        </w:r>
        <w:r>
          <w:rPr>
            <w:webHidden/>
          </w:rPr>
          <w:tab/>
        </w:r>
        <w:r>
          <w:rPr>
            <w:webHidden/>
          </w:rPr>
          <w:fldChar w:fldCharType="begin"/>
        </w:r>
        <w:r>
          <w:rPr>
            <w:webHidden/>
          </w:rPr>
          <w:instrText xml:space="preserve"> PAGEREF _Toc101428408 \h </w:instrText>
        </w:r>
      </w:ins>
      <w:r>
        <w:rPr>
          <w:webHidden/>
        </w:rPr>
      </w:r>
      <w:r>
        <w:rPr>
          <w:webHidden/>
        </w:rPr>
        <w:fldChar w:fldCharType="separate"/>
      </w:r>
      <w:ins w:id="196" w:author="Corey Bornemann" w:date="2022-08-30T15:52:00Z">
        <w:r w:rsidR="00A65AD2">
          <w:rPr>
            <w:webHidden/>
          </w:rPr>
          <w:t>55</w:t>
        </w:r>
      </w:ins>
      <w:ins w:id="197" w:author="Corey Bornemann" w:date="2022-04-21T10:12:00Z">
        <w:r>
          <w:rPr>
            <w:webHidden/>
          </w:rPr>
          <w:fldChar w:fldCharType="end"/>
        </w:r>
        <w:r w:rsidRPr="00E85A59">
          <w:rPr>
            <w:rStyle w:val="Hyperlink"/>
          </w:rPr>
          <w:fldChar w:fldCharType="end"/>
        </w:r>
      </w:ins>
    </w:p>
    <w:p w14:paraId="5B167294" w14:textId="2E719AA4" w:rsidR="00056829" w:rsidRDefault="00056829">
      <w:pPr>
        <w:pStyle w:val="TOC1"/>
        <w:rPr>
          <w:ins w:id="198" w:author="Corey Bornemann" w:date="2022-04-21T10:12:00Z"/>
          <w:rFonts w:asciiTheme="minorHAnsi" w:eastAsiaTheme="minorEastAsia" w:hAnsiTheme="minorHAnsi" w:cstheme="minorBidi"/>
          <w:sz w:val="22"/>
          <w:szCs w:val="22"/>
        </w:rPr>
      </w:pPr>
      <w:ins w:id="199" w:author="Corey Bornemann" w:date="2022-04-21T10:12:00Z">
        <w:r w:rsidRPr="00E85A59">
          <w:rPr>
            <w:rStyle w:val="Hyperlink"/>
          </w:rPr>
          <w:fldChar w:fldCharType="begin"/>
        </w:r>
        <w:r w:rsidRPr="00E85A59">
          <w:rPr>
            <w:rStyle w:val="Hyperlink"/>
          </w:rPr>
          <w:instrText xml:space="preserve"> </w:instrText>
        </w:r>
        <w:r>
          <w:instrText>HYPERLINK \l "_Toc101428409"</w:instrText>
        </w:r>
        <w:r w:rsidRPr="00E85A59">
          <w:rPr>
            <w:rStyle w:val="Hyperlink"/>
          </w:rPr>
          <w:instrText xml:space="preserve"> </w:instrText>
        </w:r>
        <w:r w:rsidRPr="00E85A59">
          <w:rPr>
            <w:rStyle w:val="Hyperlink"/>
          </w:rPr>
          <w:fldChar w:fldCharType="separate"/>
        </w:r>
        <w:r w:rsidRPr="00E85A59">
          <w:rPr>
            <w:rStyle w:val="Hyperlink"/>
            <w:bCs/>
          </w:rPr>
          <w:t>Attachment #11 – Development Amenities Certification</w:t>
        </w:r>
        <w:r>
          <w:rPr>
            <w:webHidden/>
          </w:rPr>
          <w:tab/>
        </w:r>
        <w:r>
          <w:rPr>
            <w:webHidden/>
          </w:rPr>
          <w:fldChar w:fldCharType="begin"/>
        </w:r>
        <w:r>
          <w:rPr>
            <w:webHidden/>
          </w:rPr>
          <w:instrText xml:space="preserve"> PAGEREF _Toc101428409 \h </w:instrText>
        </w:r>
      </w:ins>
      <w:r>
        <w:rPr>
          <w:webHidden/>
        </w:rPr>
      </w:r>
      <w:r>
        <w:rPr>
          <w:webHidden/>
        </w:rPr>
        <w:fldChar w:fldCharType="separate"/>
      </w:r>
      <w:ins w:id="200" w:author="Corey Bornemann" w:date="2022-08-30T15:52:00Z">
        <w:r w:rsidR="00A65AD2">
          <w:rPr>
            <w:webHidden/>
          </w:rPr>
          <w:t>57</w:t>
        </w:r>
      </w:ins>
      <w:ins w:id="201" w:author="Corey Bornemann" w:date="2022-04-21T10:12:00Z">
        <w:r>
          <w:rPr>
            <w:webHidden/>
          </w:rPr>
          <w:fldChar w:fldCharType="end"/>
        </w:r>
        <w:r w:rsidRPr="00E85A59">
          <w:rPr>
            <w:rStyle w:val="Hyperlink"/>
          </w:rPr>
          <w:fldChar w:fldCharType="end"/>
        </w:r>
      </w:ins>
    </w:p>
    <w:p w14:paraId="07367BE0" w14:textId="3D4F5104" w:rsidR="00056829" w:rsidRDefault="00056829">
      <w:pPr>
        <w:pStyle w:val="TOC1"/>
        <w:rPr>
          <w:ins w:id="202" w:author="Corey Bornemann" w:date="2022-04-21T10:12:00Z"/>
          <w:rFonts w:asciiTheme="minorHAnsi" w:eastAsiaTheme="minorEastAsia" w:hAnsiTheme="minorHAnsi" w:cstheme="minorBidi"/>
          <w:sz w:val="22"/>
          <w:szCs w:val="22"/>
        </w:rPr>
      </w:pPr>
      <w:ins w:id="203" w:author="Corey Bornemann" w:date="2022-04-21T10:12:00Z">
        <w:r w:rsidRPr="00E85A59">
          <w:rPr>
            <w:rStyle w:val="Hyperlink"/>
          </w:rPr>
          <w:fldChar w:fldCharType="begin"/>
        </w:r>
        <w:r w:rsidRPr="00E85A59">
          <w:rPr>
            <w:rStyle w:val="Hyperlink"/>
          </w:rPr>
          <w:instrText xml:space="preserve"> </w:instrText>
        </w:r>
        <w:r>
          <w:instrText>HYPERLINK \l "_Toc101428410"</w:instrText>
        </w:r>
        <w:r w:rsidRPr="00E85A59">
          <w:rPr>
            <w:rStyle w:val="Hyperlink"/>
          </w:rPr>
          <w:instrText xml:space="preserve"> </w:instrText>
        </w:r>
        <w:r w:rsidRPr="00E85A59">
          <w:rPr>
            <w:rStyle w:val="Hyperlink"/>
          </w:rPr>
          <w:fldChar w:fldCharType="separate"/>
        </w:r>
        <w:r w:rsidRPr="00E85A59">
          <w:rPr>
            <w:rStyle w:val="Hyperlink"/>
            <w:bCs/>
          </w:rPr>
          <w:t xml:space="preserve">Attachment #12 – </w:t>
        </w:r>
        <w:r w:rsidRPr="00E85A59">
          <w:rPr>
            <w:rStyle w:val="Hyperlink"/>
          </w:rPr>
          <w:t>Energy Efficiency/Green Building Certification</w:t>
        </w:r>
        <w:r>
          <w:rPr>
            <w:webHidden/>
          </w:rPr>
          <w:tab/>
        </w:r>
        <w:r>
          <w:rPr>
            <w:webHidden/>
          </w:rPr>
          <w:fldChar w:fldCharType="begin"/>
        </w:r>
        <w:r>
          <w:rPr>
            <w:webHidden/>
          </w:rPr>
          <w:instrText xml:space="preserve"> PAGEREF _Toc101428410 \h </w:instrText>
        </w:r>
      </w:ins>
      <w:r>
        <w:rPr>
          <w:webHidden/>
        </w:rPr>
      </w:r>
      <w:r>
        <w:rPr>
          <w:webHidden/>
        </w:rPr>
        <w:fldChar w:fldCharType="separate"/>
      </w:r>
      <w:ins w:id="204" w:author="Corey Bornemann" w:date="2022-08-30T15:52:00Z">
        <w:r w:rsidR="00A65AD2">
          <w:rPr>
            <w:webHidden/>
          </w:rPr>
          <w:t>62</w:t>
        </w:r>
      </w:ins>
      <w:ins w:id="205" w:author="Corey Bornemann" w:date="2022-04-21T10:12:00Z">
        <w:r>
          <w:rPr>
            <w:webHidden/>
          </w:rPr>
          <w:fldChar w:fldCharType="end"/>
        </w:r>
        <w:r w:rsidRPr="00E85A59">
          <w:rPr>
            <w:rStyle w:val="Hyperlink"/>
          </w:rPr>
          <w:fldChar w:fldCharType="end"/>
        </w:r>
      </w:ins>
    </w:p>
    <w:p w14:paraId="503AE743" w14:textId="0DA4FFFE" w:rsidR="00056829" w:rsidRDefault="00056829">
      <w:pPr>
        <w:pStyle w:val="TOC1"/>
        <w:rPr>
          <w:ins w:id="206" w:author="Corey Bornemann" w:date="2022-04-21T10:12:00Z"/>
          <w:rFonts w:asciiTheme="minorHAnsi" w:eastAsiaTheme="minorEastAsia" w:hAnsiTheme="minorHAnsi" w:cstheme="minorBidi"/>
          <w:sz w:val="22"/>
          <w:szCs w:val="22"/>
        </w:rPr>
      </w:pPr>
      <w:ins w:id="207" w:author="Corey Bornemann" w:date="2022-04-21T10:12:00Z">
        <w:r w:rsidRPr="00E85A59">
          <w:rPr>
            <w:rStyle w:val="Hyperlink"/>
          </w:rPr>
          <w:fldChar w:fldCharType="begin"/>
        </w:r>
        <w:r w:rsidRPr="00E85A59">
          <w:rPr>
            <w:rStyle w:val="Hyperlink"/>
          </w:rPr>
          <w:instrText xml:space="preserve"> </w:instrText>
        </w:r>
        <w:r>
          <w:instrText>HYPERLINK \l "_Toc101428411"</w:instrText>
        </w:r>
        <w:r w:rsidRPr="00E85A59">
          <w:rPr>
            <w:rStyle w:val="Hyperlink"/>
          </w:rPr>
          <w:instrText xml:space="preserve"> </w:instrText>
        </w:r>
        <w:r w:rsidRPr="00E85A59">
          <w:rPr>
            <w:rStyle w:val="Hyperlink"/>
          </w:rPr>
          <w:fldChar w:fldCharType="separate"/>
        </w:r>
        <w:r w:rsidRPr="00E85A59">
          <w:rPr>
            <w:rStyle w:val="Hyperlink"/>
          </w:rPr>
          <w:t>Attachment A – Post Application Fees</w:t>
        </w:r>
        <w:r>
          <w:rPr>
            <w:webHidden/>
          </w:rPr>
          <w:tab/>
        </w:r>
        <w:r>
          <w:rPr>
            <w:webHidden/>
          </w:rPr>
          <w:fldChar w:fldCharType="begin"/>
        </w:r>
        <w:r>
          <w:rPr>
            <w:webHidden/>
          </w:rPr>
          <w:instrText xml:space="preserve"> PAGEREF _Toc101428411 \h </w:instrText>
        </w:r>
      </w:ins>
      <w:r>
        <w:rPr>
          <w:webHidden/>
        </w:rPr>
      </w:r>
      <w:r>
        <w:rPr>
          <w:webHidden/>
        </w:rPr>
        <w:fldChar w:fldCharType="separate"/>
      </w:r>
      <w:ins w:id="208" w:author="Corey Bornemann" w:date="2022-08-30T15:52:00Z">
        <w:r w:rsidR="00A65AD2">
          <w:rPr>
            <w:webHidden/>
          </w:rPr>
          <w:t>67</w:t>
        </w:r>
      </w:ins>
      <w:ins w:id="209" w:author="Corey Bornemann" w:date="2022-04-21T10:12:00Z">
        <w:r>
          <w:rPr>
            <w:webHidden/>
          </w:rPr>
          <w:fldChar w:fldCharType="end"/>
        </w:r>
        <w:r w:rsidRPr="00E85A59">
          <w:rPr>
            <w:rStyle w:val="Hyperlink"/>
          </w:rPr>
          <w:fldChar w:fldCharType="end"/>
        </w:r>
      </w:ins>
    </w:p>
    <w:p w14:paraId="7EC6D997" w14:textId="4E52DA4D" w:rsidR="00056829" w:rsidRDefault="00056829">
      <w:pPr>
        <w:pStyle w:val="TOC1"/>
        <w:rPr>
          <w:ins w:id="210" w:author="Corey Bornemann" w:date="2022-04-21T10:12:00Z"/>
          <w:rFonts w:asciiTheme="minorHAnsi" w:eastAsiaTheme="minorEastAsia" w:hAnsiTheme="minorHAnsi" w:cstheme="minorBidi"/>
          <w:sz w:val="22"/>
          <w:szCs w:val="22"/>
        </w:rPr>
      </w:pPr>
      <w:ins w:id="211" w:author="Corey Bornemann" w:date="2022-04-21T10:12:00Z">
        <w:r w:rsidRPr="00E85A59">
          <w:rPr>
            <w:rStyle w:val="Hyperlink"/>
          </w:rPr>
          <w:fldChar w:fldCharType="begin"/>
        </w:r>
        <w:r w:rsidRPr="00E85A59">
          <w:rPr>
            <w:rStyle w:val="Hyperlink"/>
          </w:rPr>
          <w:instrText xml:space="preserve"> </w:instrText>
        </w:r>
        <w:r>
          <w:instrText>HYPERLINK \l "_Toc101428412"</w:instrText>
        </w:r>
        <w:r w:rsidRPr="00E85A59">
          <w:rPr>
            <w:rStyle w:val="Hyperlink"/>
          </w:rPr>
          <w:instrText xml:space="preserve"> </w:instrText>
        </w:r>
        <w:r w:rsidRPr="00E85A59">
          <w:rPr>
            <w:rStyle w:val="Hyperlink"/>
          </w:rPr>
          <w:fldChar w:fldCharType="separate"/>
        </w:r>
        <w:r w:rsidRPr="00E85A59">
          <w:rPr>
            <w:rStyle w:val="Hyperlink"/>
          </w:rPr>
          <w:t>Attachment B – Program Market Study Requirements</w:t>
        </w:r>
        <w:r>
          <w:rPr>
            <w:webHidden/>
          </w:rPr>
          <w:tab/>
        </w:r>
        <w:r>
          <w:rPr>
            <w:webHidden/>
          </w:rPr>
          <w:fldChar w:fldCharType="begin"/>
        </w:r>
        <w:r>
          <w:rPr>
            <w:webHidden/>
          </w:rPr>
          <w:instrText xml:space="preserve"> PAGEREF _Toc101428412 \h </w:instrText>
        </w:r>
      </w:ins>
      <w:r>
        <w:rPr>
          <w:webHidden/>
        </w:rPr>
      </w:r>
      <w:r>
        <w:rPr>
          <w:webHidden/>
        </w:rPr>
        <w:fldChar w:fldCharType="separate"/>
      </w:r>
      <w:ins w:id="212" w:author="Corey Bornemann" w:date="2022-08-30T15:52:00Z">
        <w:r w:rsidR="00A65AD2">
          <w:rPr>
            <w:webHidden/>
          </w:rPr>
          <w:t>70</w:t>
        </w:r>
      </w:ins>
      <w:ins w:id="213" w:author="Corey Bornemann" w:date="2022-04-21T10:12:00Z">
        <w:r>
          <w:rPr>
            <w:webHidden/>
          </w:rPr>
          <w:fldChar w:fldCharType="end"/>
        </w:r>
        <w:r w:rsidRPr="00E85A59">
          <w:rPr>
            <w:rStyle w:val="Hyperlink"/>
          </w:rPr>
          <w:fldChar w:fldCharType="end"/>
        </w:r>
      </w:ins>
    </w:p>
    <w:p w14:paraId="2D967768" w14:textId="60492EC9" w:rsidR="00056829" w:rsidRDefault="00056829">
      <w:pPr>
        <w:pStyle w:val="TOC1"/>
        <w:rPr>
          <w:ins w:id="214" w:author="Corey Bornemann" w:date="2022-04-21T10:12:00Z"/>
          <w:rFonts w:asciiTheme="minorHAnsi" w:eastAsiaTheme="minorEastAsia" w:hAnsiTheme="minorHAnsi" w:cstheme="minorBidi"/>
          <w:sz w:val="22"/>
          <w:szCs w:val="22"/>
        </w:rPr>
      </w:pPr>
      <w:ins w:id="215" w:author="Corey Bornemann" w:date="2022-04-21T10:12:00Z">
        <w:r w:rsidRPr="00E85A59">
          <w:rPr>
            <w:rStyle w:val="Hyperlink"/>
          </w:rPr>
          <w:fldChar w:fldCharType="begin"/>
        </w:r>
        <w:r w:rsidRPr="00E85A59">
          <w:rPr>
            <w:rStyle w:val="Hyperlink"/>
          </w:rPr>
          <w:instrText xml:space="preserve"> </w:instrText>
        </w:r>
        <w:r>
          <w:instrText>HYPERLINK \l "_Toc101428413"</w:instrText>
        </w:r>
        <w:r w:rsidRPr="00E85A59">
          <w:rPr>
            <w:rStyle w:val="Hyperlink"/>
          </w:rPr>
          <w:instrText xml:space="preserve"> </w:instrText>
        </w:r>
        <w:r w:rsidRPr="00E85A59">
          <w:rPr>
            <w:rStyle w:val="Hyperlink"/>
          </w:rPr>
          <w:fldChar w:fldCharType="separate"/>
        </w:r>
        <w:r w:rsidRPr="00E85A59">
          <w:rPr>
            <w:rStyle w:val="Hyperlink"/>
          </w:rPr>
          <w:t>Attachment C – Program Underwriting Standards</w:t>
        </w:r>
        <w:r>
          <w:rPr>
            <w:webHidden/>
          </w:rPr>
          <w:tab/>
        </w:r>
        <w:r>
          <w:rPr>
            <w:webHidden/>
          </w:rPr>
          <w:fldChar w:fldCharType="begin"/>
        </w:r>
        <w:r>
          <w:rPr>
            <w:webHidden/>
          </w:rPr>
          <w:instrText xml:space="preserve"> PAGEREF _Toc101428413 \h </w:instrText>
        </w:r>
      </w:ins>
      <w:r>
        <w:rPr>
          <w:webHidden/>
        </w:rPr>
      </w:r>
      <w:r>
        <w:rPr>
          <w:webHidden/>
        </w:rPr>
        <w:fldChar w:fldCharType="separate"/>
      </w:r>
      <w:ins w:id="216" w:author="Corey Bornemann" w:date="2022-08-30T15:52:00Z">
        <w:r w:rsidR="00A65AD2">
          <w:rPr>
            <w:webHidden/>
          </w:rPr>
          <w:t>81</w:t>
        </w:r>
      </w:ins>
      <w:ins w:id="217" w:author="Corey Bornemann" w:date="2022-04-21T10:12:00Z">
        <w:r>
          <w:rPr>
            <w:webHidden/>
          </w:rPr>
          <w:fldChar w:fldCharType="end"/>
        </w:r>
        <w:r w:rsidRPr="00E85A59">
          <w:rPr>
            <w:rStyle w:val="Hyperlink"/>
          </w:rPr>
          <w:fldChar w:fldCharType="end"/>
        </w:r>
      </w:ins>
    </w:p>
    <w:p w14:paraId="006FACDF" w14:textId="51438EB5" w:rsidR="00056829" w:rsidRDefault="00056829">
      <w:pPr>
        <w:pStyle w:val="TOC1"/>
        <w:rPr>
          <w:ins w:id="218" w:author="Corey Bornemann" w:date="2022-04-21T10:12:00Z"/>
          <w:rFonts w:asciiTheme="minorHAnsi" w:eastAsiaTheme="minorEastAsia" w:hAnsiTheme="minorHAnsi" w:cstheme="minorBidi"/>
          <w:sz w:val="22"/>
          <w:szCs w:val="22"/>
        </w:rPr>
      </w:pPr>
      <w:ins w:id="219" w:author="Corey Bornemann" w:date="2022-04-21T10:12:00Z">
        <w:r w:rsidRPr="00E85A59">
          <w:rPr>
            <w:rStyle w:val="Hyperlink"/>
          </w:rPr>
          <w:fldChar w:fldCharType="begin"/>
        </w:r>
        <w:r w:rsidRPr="00E85A59">
          <w:rPr>
            <w:rStyle w:val="Hyperlink"/>
          </w:rPr>
          <w:instrText xml:space="preserve"> </w:instrText>
        </w:r>
        <w:r>
          <w:instrText>HYPERLINK \l "_Toc101428414"</w:instrText>
        </w:r>
        <w:r w:rsidRPr="00E85A59">
          <w:rPr>
            <w:rStyle w:val="Hyperlink"/>
          </w:rPr>
          <w:instrText xml:space="preserve"> </w:instrText>
        </w:r>
        <w:r w:rsidRPr="00E85A59">
          <w:rPr>
            <w:rStyle w:val="Hyperlink"/>
          </w:rPr>
          <w:fldChar w:fldCharType="separate"/>
        </w:r>
        <w:r w:rsidRPr="00E85A59">
          <w:rPr>
            <w:rStyle w:val="Hyperlink"/>
          </w:rPr>
          <w:t>Attachment D – Supplemental Information</w:t>
        </w:r>
        <w:r>
          <w:rPr>
            <w:webHidden/>
          </w:rPr>
          <w:tab/>
        </w:r>
        <w:r>
          <w:rPr>
            <w:webHidden/>
          </w:rPr>
          <w:fldChar w:fldCharType="begin"/>
        </w:r>
        <w:r>
          <w:rPr>
            <w:webHidden/>
          </w:rPr>
          <w:instrText xml:space="preserve"> PAGEREF _Toc101428414 \h </w:instrText>
        </w:r>
      </w:ins>
      <w:r>
        <w:rPr>
          <w:webHidden/>
        </w:rPr>
      </w:r>
      <w:r>
        <w:rPr>
          <w:webHidden/>
        </w:rPr>
        <w:fldChar w:fldCharType="separate"/>
      </w:r>
      <w:ins w:id="220" w:author="Corey Bornemann" w:date="2022-08-30T15:52:00Z">
        <w:r w:rsidR="00A65AD2">
          <w:rPr>
            <w:webHidden/>
          </w:rPr>
          <w:t>86</w:t>
        </w:r>
      </w:ins>
      <w:ins w:id="221" w:author="Corey Bornemann" w:date="2022-04-21T10:12:00Z">
        <w:r>
          <w:rPr>
            <w:webHidden/>
          </w:rPr>
          <w:fldChar w:fldCharType="end"/>
        </w:r>
        <w:r w:rsidRPr="00E85A59">
          <w:rPr>
            <w:rStyle w:val="Hyperlink"/>
          </w:rPr>
          <w:fldChar w:fldCharType="end"/>
        </w:r>
      </w:ins>
    </w:p>
    <w:p w14:paraId="5747A38D" w14:textId="09B2F28C" w:rsidR="00056829" w:rsidRDefault="00056829">
      <w:pPr>
        <w:pStyle w:val="TOC1"/>
        <w:rPr>
          <w:ins w:id="222" w:author="Corey Bornemann" w:date="2022-04-21T10:12:00Z"/>
          <w:rFonts w:asciiTheme="minorHAnsi" w:eastAsiaTheme="minorEastAsia" w:hAnsiTheme="minorHAnsi" w:cstheme="minorBidi"/>
          <w:sz w:val="22"/>
          <w:szCs w:val="22"/>
        </w:rPr>
      </w:pPr>
      <w:ins w:id="223" w:author="Corey Bornemann" w:date="2022-04-21T10:12:00Z">
        <w:r w:rsidRPr="00E85A59">
          <w:rPr>
            <w:rStyle w:val="Hyperlink"/>
          </w:rPr>
          <w:lastRenderedPageBreak/>
          <w:fldChar w:fldCharType="begin"/>
        </w:r>
        <w:r w:rsidRPr="00E85A59">
          <w:rPr>
            <w:rStyle w:val="Hyperlink"/>
          </w:rPr>
          <w:instrText xml:space="preserve"> </w:instrText>
        </w:r>
        <w:r>
          <w:instrText>HYPERLINK \l "_Toc101428415"</w:instrText>
        </w:r>
        <w:r w:rsidRPr="00E85A59">
          <w:rPr>
            <w:rStyle w:val="Hyperlink"/>
          </w:rPr>
          <w:instrText xml:space="preserve"> </w:instrText>
        </w:r>
        <w:r w:rsidRPr="00E85A59">
          <w:rPr>
            <w:rStyle w:val="Hyperlink"/>
          </w:rPr>
          <w:fldChar w:fldCharType="separate"/>
        </w:r>
        <w:r w:rsidRPr="00E85A59">
          <w:rPr>
            <w:rStyle w:val="Hyperlink"/>
          </w:rPr>
          <w:t>Attachment E – Income Averaging Information</w:t>
        </w:r>
        <w:r>
          <w:rPr>
            <w:webHidden/>
          </w:rPr>
          <w:tab/>
        </w:r>
        <w:r>
          <w:rPr>
            <w:webHidden/>
          </w:rPr>
          <w:fldChar w:fldCharType="begin"/>
        </w:r>
        <w:r>
          <w:rPr>
            <w:webHidden/>
          </w:rPr>
          <w:instrText xml:space="preserve"> PAGEREF _Toc101428415 \h </w:instrText>
        </w:r>
      </w:ins>
      <w:r>
        <w:rPr>
          <w:webHidden/>
        </w:rPr>
      </w:r>
      <w:r>
        <w:rPr>
          <w:webHidden/>
        </w:rPr>
        <w:fldChar w:fldCharType="separate"/>
      </w:r>
      <w:ins w:id="224" w:author="Corey Bornemann" w:date="2022-08-30T15:52:00Z">
        <w:r w:rsidR="00A65AD2">
          <w:rPr>
            <w:webHidden/>
          </w:rPr>
          <w:t>91</w:t>
        </w:r>
      </w:ins>
      <w:ins w:id="225" w:author="Corey Bornemann" w:date="2022-04-21T10:12:00Z">
        <w:r>
          <w:rPr>
            <w:webHidden/>
          </w:rPr>
          <w:fldChar w:fldCharType="end"/>
        </w:r>
        <w:r w:rsidRPr="00E85A59">
          <w:rPr>
            <w:rStyle w:val="Hyperlink"/>
          </w:rPr>
          <w:fldChar w:fldCharType="end"/>
        </w:r>
      </w:ins>
    </w:p>
    <w:p w14:paraId="725A4F6F" w14:textId="3DF23150" w:rsidR="00056829" w:rsidRDefault="00056829">
      <w:pPr>
        <w:pStyle w:val="TOC1"/>
        <w:rPr>
          <w:ins w:id="226" w:author="Corey Bornemann" w:date="2022-04-21T10:12:00Z"/>
          <w:rFonts w:asciiTheme="minorHAnsi" w:eastAsiaTheme="minorEastAsia" w:hAnsiTheme="minorHAnsi" w:cstheme="minorBidi"/>
          <w:sz w:val="22"/>
          <w:szCs w:val="22"/>
        </w:rPr>
      </w:pPr>
      <w:ins w:id="227" w:author="Corey Bornemann" w:date="2022-04-21T10:12:00Z">
        <w:r w:rsidRPr="00E85A59">
          <w:rPr>
            <w:rStyle w:val="Hyperlink"/>
          </w:rPr>
          <w:fldChar w:fldCharType="begin"/>
        </w:r>
        <w:r w:rsidRPr="00E85A59">
          <w:rPr>
            <w:rStyle w:val="Hyperlink"/>
          </w:rPr>
          <w:instrText xml:space="preserve"> </w:instrText>
        </w:r>
        <w:r>
          <w:instrText>HYPERLINK \l "_Toc101428416"</w:instrText>
        </w:r>
        <w:r w:rsidRPr="00E85A59">
          <w:rPr>
            <w:rStyle w:val="Hyperlink"/>
          </w:rPr>
          <w:instrText xml:space="preserve"> </w:instrText>
        </w:r>
        <w:r w:rsidRPr="00E85A59">
          <w:rPr>
            <w:rStyle w:val="Hyperlink"/>
          </w:rPr>
          <w:fldChar w:fldCharType="separate"/>
        </w:r>
        <w:r w:rsidRPr="00E85A59">
          <w:rPr>
            <w:rStyle w:val="Hyperlink"/>
          </w:rPr>
          <w:t>Attachment F – Electronic Application Information</w:t>
        </w:r>
        <w:r>
          <w:rPr>
            <w:webHidden/>
          </w:rPr>
          <w:tab/>
        </w:r>
        <w:r>
          <w:rPr>
            <w:webHidden/>
          </w:rPr>
          <w:fldChar w:fldCharType="begin"/>
        </w:r>
        <w:r>
          <w:rPr>
            <w:webHidden/>
          </w:rPr>
          <w:instrText xml:space="preserve"> PAGEREF _Toc101428416 \h </w:instrText>
        </w:r>
      </w:ins>
      <w:r>
        <w:rPr>
          <w:webHidden/>
        </w:rPr>
      </w:r>
      <w:r>
        <w:rPr>
          <w:webHidden/>
        </w:rPr>
        <w:fldChar w:fldCharType="separate"/>
      </w:r>
      <w:ins w:id="228" w:author="Corey Bornemann" w:date="2022-08-30T15:52:00Z">
        <w:r w:rsidR="00A65AD2">
          <w:rPr>
            <w:webHidden/>
          </w:rPr>
          <w:t>94</w:t>
        </w:r>
      </w:ins>
      <w:ins w:id="229" w:author="Corey Bornemann" w:date="2022-04-21T10:12:00Z">
        <w:r>
          <w:rPr>
            <w:webHidden/>
          </w:rPr>
          <w:fldChar w:fldCharType="end"/>
        </w:r>
        <w:r w:rsidRPr="00E85A59">
          <w:rPr>
            <w:rStyle w:val="Hyperlink"/>
          </w:rPr>
          <w:fldChar w:fldCharType="end"/>
        </w:r>
      </w:ins>
    </w:p>
    <w:p w14:paraId="0DA63A42" w14:textId="213DBE63" w:rsidR="00056829" w:rsidRDefault="00056829">
      <w:pPr>
        <w:pStyle w:val="TOC1"/>
        <w:rPr>
          <w:ins w:id="230" w:author="Corey Bornemann" w:date="2022-04-21T10:12:00Z"/>
          <w:rFonts w:asciiTheme="minorHAnsi" w:eastAsiaTheme="minorEastAsia" w:hAnsiTheme="minorHAnsi" w:cstheme="minorBidi"/>
          <w:sz w:val="22"/>
          <w:szCs w:val="22"/>
        </w:rPr>
      </w:pPr>
      <w:ins w:id="231" w:author="Corey Bornemann" w:date="2022-04-21T10:12:00Z">
        <w:r w:rsidRPr="00E85A59">
          <w:rPr>
            <w:rStyle w:val="Hyperlink"/>
          </w:rPr>
          <w:fldChar w:fldCharType="begin"/>
        </w:r>
        <w:r w:rsidRPr="00E85A59">
          <w:rPr>
            <w:rStyle w:val="Hyperlink"/>
          </w:rPr>
          <w:instrText xml:space="preserve"> </w:instrText>
        </w:r>
        <w:r>
          <w:instrText>HYPERLINK \l "_Toc101428417"</w:instrText>
        </w:r>
        <w:r w:rsidRPr="00E85A59">
          <w:rPr>
            <w:rStyle w:val="Hyperlink"/>
          </w:rPr>
          <w:instrText xml:space="preserve"> </w:instrText>
        </w:r>
        <w:r w:rsidRPr="00E85A59">
          <w:rPr>
            <w:rStyle w:val="Hyperlink"/>
          </w:rPr>
          <w:fldChar w:fldCharType="separate"/>
        </w:r>
        <w:r w:rsidRPr="00E85A59">
          <w:rPr>
            <w:rStyle w:val="Hyperlink"/>
          </w:rPr>
          <w:t>Attachment G – Allocation Deadline Guidance, including negative points and late fees</w:t>
        </w:r>
        <w:r>
          <w:rPr>
            <w:webHidden/>
          </w:rPr>
          <w:tab/>
        </w:r>
        <w:r>
          <w:rPr>
            <w:webHidden/>
          </w:rPr>
          <w:fldChar w:fldCharType="begin"/>
        </w:r>
        <w:r>
          <w:rPr>
            <w:webHidden/>
          </w:rPr>
          <w:instrText xml:space="preserve"> PAGEREF _Toc101428417 \h </w:instrText>
        </w:r>
      </w:ins>
      <w:r>
        <w:rPr>
          <w:webHidden/>
        </w:rPr>
      </w:r>
      <w:r>
        <w:rPr>
          <w:webHidden/>
        </w:rPr>
        <w:fldChar w:fldCharType="separate"/>
      </w:r>
      <w:ins w:id="232" w:author="Corey Bornemann" w:date="2022-08-30T15:52:00Z">
        <w:r w:rsidR="00A65AD2">
          <w:rPr>
            <w:webHidden/>
          </w:rPr>
          <w:t>96</w:t>
        </w:r>
      </w:ins>
      <w:ins w:id="233" w:author="Corey Bornemann" w:date="2022-04-21T10:12:00Z">
        <w:r>
          <w:rPr>
            <w:webHidden/>
          </w:rPr>
          <w:fldChar w:fldCharType="end"/>
        </w:r>
        <w:r w:rsidRPr="00E85A59">
          <w:rPr>
            <w:rStyle w:val="Hyperlink"/>
          </w:rPr>
          <w:fldChar w:fldCharType="end"/>
        </w:r>
      </w:ins>
    </w:p>
    <w:p w14:paraId="683A37F0" w14:textId="29253F27" w:rsidR="00EE1628" w:rsidDel="00056829" w:rsidRDefault="00284DA7">
      <w:pPr>
        <w:pStyle w:val="TOC1"/>
        <w:rPr>
          <w:del w:id="234" w:author="Corey Bornemann" w:date="2022-04-21T10:12:00Z"/>
          <w:rFonts w:asciiTheme="minorHAnsi" w:eastAsiaTheme="minorEastAsia" w:hAnsiTheme="minorHAnsi" w:cstheme="minorBidi"/>
          <w:sz w:val="22"/>
          <w:szCs w:val="22"/>
        </w:rPr>
      </w:pPr>
      <w:del w:id="235" w:author="Corey Bornemann" w:date="2022-04-21T10:12:00Z">
        <w:r w:rsidDel="00056829">
          <w:fldChar w:fldCharType="begin"/>
        </w:r>
        <w:r w:rsidDel="00056829">
          <w:delInstrText xml:space="preserve"> HYPERLINK \l "_Toc51834929" </w:delInstrText>
        </w:r>
        <w:r w:rsidDel="00056829">
          <w:fldChar w:fldCharType="separate"/>
        </w:r>
      </w:del>
      <w:ins w:id="236" w:author="Corey Bornemann" w:date="2022-04-21T10:12:00Z">
        <w:r w:rsidR="00056829">
          <w:rPr>
            <w:b/>
            <w:bCs/>
          </w:rPr>
          <w:t>Error! Hyperlink reference not valid.</w:t>
        </w:r>
      </w:ins>
      <w:del w:id="237" w:author="Corey Bornemann" w:date="2022-04-21T10:12:00Z">
        <w:r w:rsidR="00EE1628" w:rsidRPr="001305F2" w:rsidDel="00056829">
          <w:rPr>
            <w:rStyle w:val="Hyperlink"/>
          </w:rPr>
          <w:delText>Qualified Allocation Plan (QAP)</w:delText>
        </w:r>
        <w:r w:rsidR="00EE1628" w:rsidDel="00056829">
          <w:rPr>
            <w:webHidden/>
          </w:rPr>
          <w:tab/>
        </w:r>
        <w:r w:rsidR="00EE1628" w:rsidDel="00056829">
          <w:rPr>
            <w:webHidden/>
          </w:rPr>
          <w:fldChar w:fldCharType="begin"/>
        </w:r>
        <w:r w:rsidR="00EE1628" w:rsidDel="00056829">
          <w:rPr>
            <w:webHidden/>
          </w:rPr>
          <w:delInstrText xml:space="preserve"> PAGEREF _Toc51834929 \h </w:delInstrText>
        </w:r>
        <w:r w:rsidR="00EE1628" w:rsidDel="00056829">
          <w:rPr>
            <w:webHidden/>
          </w:rPr>
        </w:r>
        <w:r w:rsidR="00EE1628" w:rsidDel="00056829">
          <w:rPr>
            <w:webHidden/>
          </w:rPr>
          <w:fldChar w:fldCharType="separate"/>
        </w:r>
      </w:del>
      <w:ins w:id="238" w:author="Corey Bornemann" w:date="2022-08-30T15:52:00Z">
        <w:r w:rsidR="00A65AD2">
          <w:rPr>
            <w:b/>
            <w:bCs/>
            <w:webHidden/>
          </w:rPr>
          <w:t>Error! Bookmark not defined.</w:t>
        </w:r>
      </w:ins>
      <w:del w:id="239" w:author="Corey Bornemann" w:date="2022-04-21T10:12:00Z">
        <w:r w:rsidR="00A670B9" w:rsidDel="00056829">
          <w:rPr>
            <w:webHidden/>
          </w:rPr>
          <w:delText>4</w:delText>
        </w:r>
        <w:r w:rsidR="00EE1628" w:rsidDel="00056829">
          <w:rPr>
            <w:webHidden/>
          </w:rPr>
          <w:fldChar w:fldCharType="end"/>
        </w:r>
        <w:r w:rsidDel="00056829">
          <w:fldChar w:fldCharType="end"/>
        </w:r>
      </w:del>
    </w:p>
    <w:p w14:paraId="1C80E0EF" w14:textId="73734FFE" w:rsidR="00EE1628" w:rsidDel="00056829" w:rsidRDefault="00284DA7">
      <w:pPr>
        <w:pStyle w:val="TOC1"/>
        <w:rPr>
          <w:del w:id="240" w:author="Corey Bornemann" w:date="2022-04-21T10:12:00Z"/>
          <w:rFonts w:asciiTheme="minorHAnsi" w:eastAsiaTheme="minorEastAsia" w:hAnsiTheme="minorHAnsi" w:cstheme="minorBidi"/>
          <w:sz w:val="22"/>
          <w:szCs w:val="22"/>
        </w:rPr>
      </w:pPr>
      <w:del w:id="241" w:author="Corey Bornemann" w:date="2022-04-21T10:12:00Z">
        <w:r w:rsidDel="00056829">
          <w:fldChar w:fldCharType="begin"/>
        </w:r>
        <w:r w:rsidDel="00056829">
          <w:delInstrText xml:space="preserve"> HYPERLINK \l "_Toc51834930" </w:delInstrText>
        </w:r>
        <w:r w:rsidDel="00056829">
          <w:fldChar w:fldCharType="separate"/>
        </w:r>
      </w:del>
      <w:ins w:id="242" w:author="Corey Bornemann" w:date="2022-04-21T10:12:00Z">
        <w:r w:rsidR="00056829">
          <w:rPr>
            <w:b/>
            <w:bCs/>
          </w:rPr>
          <w:t>Error! Hyperlink reference not valid.</w:t>
        </w:r>
      </w:ins>
      <w:del w:id="243" w:author="Corey Bornemann" w:date="2022-04-21T10:12:00Z">
        <w:r w:rsidR="00EE1628" w:rsidRPr="001305F2" w:rsidDel="00056829">
          <w:rPr>
            <w:rStyle w:val="Hyperlink"/>
          </w:rPr>
          <w:delText>Introduction</w:delText>
        </w:r>
        <w:r w:rsidR="00EE1628" w:rsidDel="00056829">
          <w:rPr>
            <w:webHidden/>
          </w:rPr>
          <w:tab/>
        </w:r>
        <w:r w:rsidR="00EE1628" w:rsidDel="00056829">
          <w:rPr>
            <w:webHidden/>
          </w:rPr>
          <w:fldChar w:fldCharType="begin"/>
        </w:r>
        <w:r w:rsidR="00EE1628" w:rsidDel="00056829">
          <w:rPr>
            <w:webHidden/>
          </w:rPr>
          <w:delInstrText xml:space="preserve"> PAGEREF _Toc51834930 \h </w:delInstrText>
        </w:r>
        <w:r w:rsidR="00EE1628" w:rsidDel="00056829">
          <w:rPr>
            <w:webHidden/>
          </w:rPr>
        </w:r>
        <w:r w:rsidR="00EE1628" w:rsidDel="00056829">
          <w:rPr>
            <w:webHidden/>
          </w:rPr>
          <w:fldChar w:fldCharType="separate"/>
        </w:r>
      </w:del>
      <w:ins w:id="244" w:author="Corey Bornemann" w:date="2022-08-30T15:52:00Z">
        <w:r w:rsidR="00A65AD2">
          <w:rPr>
            <w:b/>
            <w:bCs/>
            <w:webHidden/>
          </w:rPr>
          <w:t>Error! Bookmark not defined.</w:t>
        </w:r>
      </w:ins>
      <w:del w:id="245" w:author="Corey Bornemann" w:date="2022-04-21T10:12:00Z">
        <w:r w:rsidR="00A670B9" w:rsidDel="00056829">
          <w:rPr>
            <w:webHidden/>
          </w:rPr>
          <w:delText>5</w:delText>
        </w:r>
        <w:r w:rsidR="00EE1628" w:rsidDel="00056829">
          <w:rPr>
            <w:webHidden/>
          </w:rPr>
          <w:fldChar w:fldCharType="end"/>
        </w:r>
        <w:r w:rsidDel="00056829">
          <w:fldChar w:fldCharType="end"/>
        </w:r>
      </w:del>
    </w:p>
    <w:p w14:paraId="1741F623" w14:textId="4FCE2197" w:rsidR="00EE1628" w:rsidDel="00056829" w:rsidRDefault="00284DA7">
      <w:pPr>
        <w:pStyle w:val="TOC1"/>
        <w:rPr>
          <w:del w:id="246" w:author="Corey Bornemann" w:date="2022-04-21T10:12:00Z"/>
          <w:rFonts w:asciiTheme="minorHAnsi" w:eastAsiaTheme="minorEastAsia" w:hAnsiTheme="minorHAnsi" w:cstheme="minorBidi"/>
          <w:sz w:val="22"/>
          <w:szCs w:val="22"/>
        </w:rPr>
      </w:pPr>
      <w:del w:id="247" w:author="Corey Bornemann" w:date="2022-04-21T10:12:00Z">
        <w:r w:rsidDel="00056829">
          <w:fldChar w:fldCharType="begin"/>
        </w:r>
        <w:r w:rsidDel="00056829">
          <w:delInstrText xml:space="preserve"> HYPERLINK \l "_Toc51834931" </w:delInstrText>
        </w:r>
        <w:r w:rsidDel="00056829">
          <w:fldChar w:fldCharType="separate"/>
        </w:r>
      </w:del>
      <w:ins w:id="248" w:author="Corey Bornemann" w:date="2022-04-21T10:12:00Z">
        <w:r w:rsidR="00056829">
          <w:rPr>
            <w:b/>
            <w:bCs/>
          </w:rPr>
          <w:t>Error! Hyperlink reference not valid.</w:t>
        </w:r>
      </w:ins>
      <w:del w:id="249" w:author="Corey Bornemann" w:date="2022-04-21T10:12:00Z">
        <w:r w:rsidR="00EE1628" w:rsidRPr="001305F2" w:rsidDel="00056829">
          <w:rPr>
            <w:rStyle w:val="Hyperlink"/>
            <w:lang w:val="fr-FR"/>
          </w:rPr>
          <w:delText xml:space="preserve">Eligible </w:delText>
        </w:r>
        <w:r w:rsidR="00EE1628" w:rsidRPr="001305F2" w:rsidDel="00056829">
          <w:rPr>
            <w:rStyle w:val="Hyperlink"/>
          </w:rPr>
          <w:delText>Activities</w:delText>
        </w:r>
        <w:r w:rsidR="00EE1628" w:rsidDel="00056829">
          <w:rPr>
            <w:webHidden/>
          </w:rPr>
          <w:tab/>
        </w:r>
        <w:r w:rsidR="00EE1628" w:rsidDel="00056829">
          <w:rPr>
            <w:webHidden/>
          </w:rPr>
          <w:fldChar w:fldCharType="begin"/>
        </w:r>
        <w:r w:rsidR="00EE1628" w:rsidDel="00056829">
          <w:rPr>
            <w:webHidden/>
          </w:rPr>
          <w:delInstrText xml:space="preserve"> PAGEREF _Toc51834931 \h </w:delInstrText>
        </w:r>
        <w:r w:rsidR="00EE1628" w:rsidDel="00056829">
          <w:rPr>
            <w:webHidden/>
          </w:rPr>
        </w:r>
        <w:r w:rsidR="00EE1628" w:rsidDel="00056829">
          <w:rPr>
            <w:webHidden/>
          </w:rPr>
          <w:fldChar w:fldCharType="separate"/>
        </w:r>
      </w:del>
      <w:ins w:id="250" w:author="Corey Bornemann" w:date="2022-08-30T15:52:00Z">
        <w:r w:rsidR="00A65AD2">
          <w:rPr>
            <w:b/>
            <w:bCs/>
            <w:webHidden/>
          </w:rPr>
          <w:t>Error! Bookmark not defined.</w:t>
        </w:r>
      </w:ins>
      <w:del w:id="251" w:author="Corey Bornemann" w:date="2022-04-21T10:12:00Z">
        <w:r w:rsidR="00A670B9" w:rsidDel="00056829">
          <w:rPr>
            <w:webHidden/>
          </w:rPr>
          <w:delText>5</w:delText>
        </w:r>
        <w:r w:rsidR="00EE1628" w:rsidDel="00056829">
          <w:rPr>
            <w:webHidden/>
          </w:rPr>
          <w:fldChar w:fldCharType="end"/>
        </w:r>
        <w:r w:rsidDel="00056829">
          <w:fldChar w:fldCharType="end"/>
        </w:r>
      </w:del>
    </w:p>
    <w:p w14:paraId="588C50DD" w14:textId="6C1FA037" w:rsidR="00EE1628" w:rsidDel="00056829" w:rsidRDefault="00284DA7">
      <w:pPr>
        <w:pStyle w:val="TOC1"/>
        <w:rPr>
          <w:del w:id="252" w:author="Corey Bornemann" w:date="2022-04-21T10:12:00Z"/>
          <w:rFonts w:asciiTheme="minorHAnsi" w:eastAsiaTheme="minorEastAsia" w:hAnsiTheme="minorHAnsi" w:cstheme="minorBidi"/>
          <w:sz w:val="22"/>
          <w:szCs w:val="22"/>
        </w:rPr>
      </w:pPr>
      <w:del w:id="253" w:author="Corey Bornemann" w:date="2022-04-21T10:12:00Z">
        <w:r w:rsidDel="00056829">
          <w:fldChar w:fldCharType="begin"/>
        </w:r>
        <w:r w:rsidDel="00056829">
          <w:delInstrText xml:space="preserve"> HYPERLINK \l "_Toc51834932" </w:delInstrText>
        </w:r>
        <w:r w:rsidDel="00056829">
          <w:fldChar w:fldCharType="separate"/>
        </w:r>
      </w:del>
      <w:ins w:id="254" w:author="Corey Bornemann" w:date="2022-04-21T10:12:00Z">
        <w:r w:rsidR="00056829">
          <w:rPr>
            <w:b/>
            <w:bCs/>
          </w:rPr>
          <w:t>Error! Hyperlink reference not valid.</w:t>
        </w:r>
      </w:ins>
      <w:del w:id="255" w:author="Corey Bornemann" w:date="2022-04-21T10:12:00Z">
        <w:r w:rsidR="00EE1628" w:rsidRPr="001305F2" w:rsidDel="00056829">
          <w:rPr>
            <w:rStyle w:val="Hyperlink"/>
          </w:rPr>
          <w:delText>Geographic Use of Development Resources</w:delText>
        </w:r>
        <w:r w:rsidR="00EE1628" w:rsidDel="00056829">
          <w:rPr>
            <w:webHidden/>
          </w:rPr>
          <w:tab/>
        </w:r>
        <w:r w:rsidR="00EE1628" w:rsidDel="00056829">
          <w:rPr>
            <w:webHidden/>
          </w:rPr>
          <w:fldChar w:fldCharType="begin"/>
        </w:r>
        <w:r w:rsidR="00EE1628" w:rsidDel="00056829">
          <w:rPr>
            <w:webHidden/>
          </w:rPr>
          <w:delInstrText xml:space="preserve"> PAGEREF _Toc51834932 \h </w:delInstrText>
        </w:r>
        <w:r w:rsidR="00EE1628" w:rsidDel="00056829">
          <w:rPr>
            <w:webHidden/>
          </w:rPr>
        </w:r>
        <w:r w:rsidR="00EE1628" w:rsidDel="00056829">
          <w:rPr>
            <w:webHidden/>
          </w:rPr>
          <w:fldChar w:fldCharType="separate"/>
        </w:r>
      </w:del>
      <w:ins w:id="256" w:author="Corey Bornemann" w:date="2022-08-30T15:52:00Z">
        <w:r w:rsidR="00A65AD2">
          <w:rPr>
            <w:b/>
            <w:bCs/>
            <w:webHidden/>
          </w:rPr>
          <w:t>Error! Bookmark not defined.</w:t>
        </w:r>
      </w:ins>
      <w:del w:id="257" w:author="Corey Bornemann" w:date="2022-04-21T10:12:00Z">
        <w:r w:rsidR="00A670B9" w:rsidDel="00056829">
          <w:rPr>
            <w:webHidden/>
          </w:rPr>
          <w:delText>5</w:delText>
        </w:r>
        <w:r w:rsidR="00EE1628" w:rsidDel="00056829">
          <w:rPr>
            <w:webHidden/>
          </w:rPr>
          <w:fldChar w:fldCharType="end"/>
        </w:r>
        <w:r w:rsidDel="00056829">
          <w:fldChar w:fldCharType="end"/>
        </w:r>
      </w:del>
    </w:p>
    <w:p w14:paraId="1A071850" w14:textId="7959CE70" w:rsidR="00EE1628" w:rsidDel="00056829" w:rsidRDefault="00284DA7">
      <w:pPr>
        <w:pStyle w:val="TOC1"/>
        <w:rPr>
          <w:del w:id="258" w:author="Corey Bornemann" w:date="2022-04-21T10:12:00Z"/>
          <w:rFonts w:asciiTheme="minorHAnsi" w:eastAsiaTheme="minorEastAsia" w:hAnsiTheme="minorHAnsi" w:cstheme="minorBidi"/>
          <w:sz w:val="22"/>
          <w:szCs w:val="22"/>
        </w:rPr>
      </w:pPr>
      <w:del w:id="259" w:author="Corey Bornemann" w:date="2022-04-21T10:12:00Z">
        <w:r w:rsidDel="00056829">
          <w:fldChar w:fldCharType="begin"/>
        </w:r>
        <w:r w:rsidDel="00056829">
          <w:delInstrText xml:space="preserve"> HYPERLINK \l "_Toc51834933" </w:delInstrText>
        </w:r>
        <w:r w:rsidDel="00056829">
          <w:fldChar w:fldCharType="separate"/>
        </w:r>
      </w:del>
      <w:ins w:id="260" w:author="Corey Bornemann" w:date="2022-04-21T10:12:00Z">
        <w:r w:rsidR="00056829">
          <w:rPr>
            <w:b/>
            <w:bCs/>
          </w:rPr>
          <w:t>Error! Hyperlink reference not valid.</w:t>
        </w:r>
      </w:ins>
      <w:del w:id="261" w:author="Corey Bornemann" w:date="2022-04-21T10:12:00Z">
        <w:r w:rsidR="00EE1628" w:rsidRPr="001305F2" w:rsidDel="00056829">
          <w:rPr>
            <w:rStyle w:val="Hyperlink"/>
          </w:rPr>
          <w:delText>AHTCs Available for Award</w:delText>
        </w:r>
        <w:r w:rsidR="00EE1628" w:rsidDel="00056829">
          <w:rPr>
            <w:webHidden/>
          </w:rPr>
          <w:tab/>
        </w:r>
        <w:r w:rsidR="00EE1628" w:rsidDel="00056829">
          <w:rPr>
            <w:webHidden/>
          </w:rPr>
          <w:fldChar w:fldCharType="begin"/>
        </w:r>
        <w:r w:rsidR="00EE1628" w:rsidDel="00056829">
          <w:rPr>
            <w:webHidden/>
          </w:rPr>
          <w:delInstrText xml:space="preserve"> PAGEREF _Toc51834933 \h </w:delInstrText>
        </w:r>
        <w:r w:rsidR="00EE1628" w:rsidDel="00056829">
          <w:rPr>
            <w:webHidden/>
          </w:rPr>
        </w:r>
        <w:r w:rsidR="00EE1628" w:rsidDel="00056829">
          <w:rPr>
            <w:webHidden/>
          </w:rPr>
          <w:fldChar w:fldCharType="separate"/>
        </w:r>
      </w:del>
      <w:ins w:id="262" w:author="Corey Bornemann" w:date="2022-08-30T15:52:00Z">
        <w:r w:rsidR="00A65AD2">
          <w:rPr>
            <w:b/>
            <w:bCs/>
            <w:webHidden/>
          </w:rPr>
          <w:t>Error! Bookmark not defined.</w:t>
        </w:r>
      </w:ins>
      <w:del w:id="263" w:author="Corey Bornemann" w:date="2022-04-21T10:12:00Z">
        <w:r w:rsidR="00A670B9" w:rsidDel="00056829">
          <w:rPr>
            <w:webHidden/>
          </w:rPr>
          <w:delText>5</w:delText>
        </w:r>
        <w:r w:rsidR="00EE1628" w:rsidDel="00056829">
          <w:rPr>
            <w:webHidden/>
          </w:rPr>
          <w:fldChar w:fldCharType="end"/>
        </w:r>
        <w:r w:rsidDel="00056829">
          <w:fldChar w:fldCharType="end"/>
        </w:r>
      </w:del>
    </w:p>
    <w:p w14:paraId="1D3C695D" w14:textId="0A95305A" w:rsidR="00EE1628" w:rsidDel="00056829" w:rsidRDefault="00284DA7">
      <w:pPr>
        <w:pStyle w:val="TOC1"/>
        <w:rPr>
          <w:del w:id="264" w:author="Corey Bornemann" w:date="2022-04-21T10:12:00Z"/>
          <w:rFonts w:asciiTheme="minorHAnsi" w:eastAsiaTheme="minorEastAsia" w:hAnsiTheme="minorHAnsi" w:cstheme="minorBidi"/>
          <w:sz w:val="22"/>
          <w:szCs w:val="22"/>
        </w:rPr>
      </w:pPr>
      <w:del w:id="265" w:author="Corey Bornemann" w:date="2022-04-21T10:12:00Z">
        <w:r w:rsidDel="00056829">
          <w:fldChar w:fldCharType="begin"/>
        </w:r>
        <w:r w:rsidDel="00056829">
          <w:delInstrText xml:space="preserve"> HYPERLINK \l "_Toc51834934" </w:delInstrText>
        </w:r>
        <w:r w:rsidDel="00056829">
          <w:fldChar w:fldCharType="separate"/>
        </w:r>
      </w:del>
      <w:ins w:id="266" w:author="Corey Bornemann" w:date="2022-04-21T10:12:00Z">
        <w:r w:rsidR="00056829">
          <w:rPr>
            <w:b/>
            <w:bCs/>
          </w:rPr>
          <w:t>Error! Hyperlink reference not valid.</w:t>
        </w:r>
      </w:ins>
      <w:del w:id="267" w:author="Corey Bornemann" w:date="2022-04-21T10:12:00Z">
        <w:r w:rsidR="00EE1628" w:rsidRPr="001305F2" w:rsidDel="00056829">
          <w:rPr>
            <w:rStyle w:val="Hyperlink"/>
          </w:rPr>
          <w:delText>Development Award Maximums</w:delText>
        </w:r>
        <w:r w:rsidR="00EE1628" w:rsidDel="00056829">
          <w:rPr>
            <w:webHidden/>
          </w:rPr>
          <w:tab/>
        </w:r>
        <w:r w:rsidR="00EE1628" w:rsidDel="00056829">
          <w:rPr>
            <w:webHidden/>
          </w:rPr>
          <w:fldChar w:fldCharType="begin"/>
        </w:r>
        <w:r w:rsidR="00EE1628" w:rsidDel="00056829">
          <w:rPr>
            <w:webHidden/>
          </w:rPr>
          <w:delInstrText xml:space="preserve"> PAGEREF _Toc51834934 \h </w:delInstrText>
        </w:r>
        <w:r w:rsidR="00EE1628" w:rsidDel="00056829">
          <w:rPr>
            <w:webHidden/>
          </w:rPr>
        </w:r>
        <w:r w:rsidR="00EE1628" w:rsidDel="00056829">
          <w:rPr>
            <w:webHidden/>
          </w:rPr>
          <w:fldChar w:fldCharType="separate"/>
        </w:r>
      </w:del>
      <w:ins w:id="268" w:author="Corey Bornemann" w:date="2022-08-30T15:52:00Z">
        <w:r w:rsidR="00A65AD2">
          <w:rPr>
            <w:b/>
            <w:bCs/>
            <w:webHidden/>
          </w:rPr>
          <w:t>Error! Bookmark not defined.</w:t>
        </w:r>
      </w:ins>
      <w:del w:id="269" w:author="Corey Bornemann" w:date="2022-04-21T10:12:00Z">
        <w:r w:rsidR="00A670B9" w:rsidDel="00056829">
          <w:rPr>
            <w:webHidden/>
          </w:rPr>
          <w:delText>5</w:delText>
        </w:r>
        <w:r w:rsidR="00EE1628" w:rsidDel="00056829">
          <w:rPr>
            <w:webHidden/>
          </w:rPr>
          <w:fldChar w:fldCharType="end"/>
        </w:r>
        <w:r w:rsidDel="00056829">
          <w:fldChar w:fldCharType="end"/>
        </w:r>
      </w:del>
    </w:p>
    <w:p w14:paraId="31A2E662" w14:textId="104BE75C" w:rsidR="00EE1628" w:rsidDel="00056829" w:rsidRDefault="00284DA7">
      <w:pPr>
        <w:pStyle w:val="TOC1"/>
        <w:rPr>
          <w:del w:id="270" w:author="Corey Bornemann" w:date="2022-04-21T10:12:00Z"/>
          <w:rFonts w:asciiTheme="minorHAnsi" w:eastAsiaTheme="minorEastAsia" w:hAnsiTheme="minorHAnsi" w:cstheme="minorBidi"/>
          <w:sz w:val="22"/>
          <w:szCs w:val="22"/>
        </w:rPr>
      </w:pPr>
      <w:del w:id="271" w:author="Corey Bornemann" w:date="2022-04-21T10:12:00Z">
        <w:r w:rsidDel="00056829">
          <w:fldChar w:fldCharType="begin"/>
        </w:r>
        <w:r w:rsidDel="00056829">
          <w:delInstrText xml:space="preserve"> HYPERLINK \l "_Toc51834935" </w:delInstrText>
        </w:r>
        <w:r w:rsidDel="00056829">
          <w:fldChar w:fldCharType="separate"/>
        </w:r>
      </w:del>
      <w:ins w:id="272" w:author="Corey Bornemann" w:date="2022-04-21T10:12:00Z">
        <w:r w:rsidR="00056829">
          <w:rPr>
            <w:b/>
            <w:bCs/>
          </w:rPr>
          <w:t>Error! Hyperlink reference not valid.</w:t>
        </w:r>
      </w:ins>
      <w:del w:id="273" w:author="Corey Bornemann" w:date="2022-04-21T10:12:00Z">
        <w:r w:rsidR="00EE1628" w:rsidRPr="001305F2" w:rsidDel="00056829">
          <w:rPr>
            <w:rStyle w:val="Hyperlink"/>
          </w:rPr>
          <w:delText>Application Questions</w:delText>
        </w:r>
        <w:r w:rsidR="00EE1628" w:rsidDel="00056829">
          <w:rPr>
            <w:webHidden/>
          </w:rPr>
          <w:tab/>
        </w:r>
        <w:r w:rsidR="00EE1628" w:rsidDel="00056829">
          <w:rPr>
            <w:webHidden/>
          </w:rPr>
          <w:fldChar w:fldCharType="begin"/>
        </w:r>
        <w:r w:rsidR="00EE1628" w:rsidDel="00056829">
          <w:rPr>
            <w:webHidden/>
          </w:rPr>
          <w:delInstrText xml:space="preserve"> PAGEREF _Toc51834935 \h </w:delInstrText>
        </w:r>
        <w:r w:rsidR="00EE1628" w:rsidDel="00056829">
          <w:rPr>
            <w:webHidden/>
          </w:rPr>
        </w:r>
        <w:r w:rsidR="00EE1628" w:rsidDel="00056829">
          <w:rPr>
            <w:webHidden/>
          </w:rPr>
          <w:fldChar w:fldCharType="separate"/>
        </w:r>
      </w:del>
      <w:ins w:id="274" w:author="Corey Bornemann" w:date="2022-08-30T15:52:00Z">
        <w:r w:rsidR="00A65AD2">
          <w:rPr>
            <w:b/>
            <w:bCs/>
            <w:webHidden/>
          </w:rPr>
          <w:t>Error! Bookmark not defined.</w:t>
        </w:r>
      </w:ins>
      <w:del w:id="275" w:author="Corey Bornemann" w:date="2022-04-21T10:12:00Z">
        <w:r w:rsidR="00A670B9" w:rsidDel="00056829">
          <w:rPr>
            <w:webHidden/>
          </w:rPr>
          <w:delText>6</w:delText>
        </w:r>
        <w:r w:rsidR="00EE1628" w:rsidDel="00056829">
          <w:rPr>
            <w:webHidden/>
          </w:rPr>
          <w:fldChar w:fldCharType="end"/>
        </w:r>
        <w:r w:rsidDel="00056829">
          <w:fldChar w:fldCharType="end"/>
        </w:r>
      </w:del>
    </w:p>
    <w:p w14:paraId="516D1006" w14:textId="1B13251C" w:rsidR="00EE1628" w:rsidDel="00056829" w:rsidRDefault="00284DA7">
      <w:pPr>
        <w:pStyle w:val="TOC1"/>
        <w:rPr>
          <w:del w:id="276" w:author="Corey Bornemann" w:date="2022-04-21T10:12:00Z"/>
          <w:rFonts w:asciiTheme="minorHAnsi" w:eastAsiaTheme="minorEastAsia" w:hAnsiTheme="minorHAnsi" w:cstheme="minorBidi"/>
          <w:sz w:val="22"/>
          <w:szCs w:val="22"/>
        </w:rPr>
      </w:pPr>
      <w:del w:id="277" w:author="Corey Bornemann" w:date="2022-04-21T10:12:00Z">
        <w:r w:rsidDel="00056829">
          <w:fldChar w:fldCharType="begin"/>
        </w:r>
        <w:r w:rsidDel="00056829">
          <w:delInstrText xml:space="preserve"> HYPERLINK \l "_Toc51834936" </w:delInstrText>
        </w:r>
        <w:r w:rsidDel="00056829">
          <w:fldChar w:fldCharType="separate"/>
        </w:r>
      </w:del>
      <w:ins w:id="278" w:author="Corey Bornemann" w:date="2022-04-21T10:12:00Z">
        <w:r w:rsidR="00056829">
          <w:rPr>
            <w:b/>
            <w:bCs/>
          </w:rPr>
          <w:t>Error! Hyperlink reference not valid.</w:t>
        </w:r>
      </w:ins>
      <w:del w:id="279" w:author="Corey Bornemann" w:date="2022-04-21T10:12:00Z">
        <w:r w:rsidR="00EE1628" w:rsidRPr="001305F2" w:rsidDel="00056829">
          <w:rPr>
            <w:rStyle w:val="Hyperlink"/>
          </w:rPr>
          <w:delText>Technical Assistance Requests</w:delText>
        </w:r>
        <w:r w:rsidR="00EE1628" w:rsidDel="00056829">
          <w:rPr>
            <w:webHidden/>
          </w:rPr>
          <w:tab/>
        </w:r>
        <w:r w:rsidR="00EE1628" w:rsidDel="00056829">
          <w:rPr>
            <w:webHidden/>
          </w:rPr>
          <w:fldChar w:fldCharType="begin"/>
        </w:r>
        <w:r w:rsidR="00EE1628" w:rsidDel="00056829">
          <w:rPr>
            <w:webHidden/>
          </w:rPr>
          <w:delInstrText xml:space="preserve"> PAGEREF _Toc51834936 \h </w:delInstrText>
        </w:r>
        <w:r w:rsidR="00EE1628" w:rsidDel="00056829">
          <w:rPr>
            <w:webHidden/>
          </w:rPr>
        </w:r>
        <w:r w:rsidR="00EE1628" w:rsidDel="00056829">
          <w:rPr>
            <w:webHidden/>
          </w:rPr>
          <w:fldChar w:fldCharType="separate"/>
        </w:r>
      </w:del>
      <w:ins w:id="280" w:author="Corey Bornemann" w:date="2022-08-30T15:52:00Z">
        <w:r w:rsidR="00A65AD2">
          <w:rPr>
            <w:b/>
            <w:bCs/>
            <w:webHidden/>
          </w:rPr>
          <w:t>Error! Bookmark not defined.</w:t>
        </w:r>
      </w:ins>
      <w:del w:id="281" w:author="Corey Bornemann" w:date="2022-04-21T10:12:00Z">
        <w:r w:rsidR="00A670B9" w:rsidDel="00056829">
          <w:rPr>
            <w:webHidden/>
          </w:rPr>
          <w:delText>6</w:delText>
        </w:r>
        <w:r w:rsidR="00EE1628" w:rsidDel="00056829">
          <w:rPr>
            <w:webHidden/>
          </w:rPr>
          <w:fldChar w:fldCharType="end"/>
        </w:r>
        <w:r w:rsidDel="00056829">
          <w:fldChar w:fldCharType="end"/>
        </w:r>
      </w:del>
    </w:p>
    <w:p w14:paraId="600C8886" w14:textId="07BC4F61" w:rsidR="00EE1628" w:rsidDel="00056829" w:rsidRDefault="00284DA7">
      <w:pPr>
        <w:pStyle w:val="TOC1"/>
        <w:rPr>
          <w:del w:id="282" w:author="Corey Bornemann" w:date="2022-04-21T10:12:00Z"/>
          <w:rFonts w:asciiTheme="minorHAnsi" w:eastAsiaTheme="minorEastAsia" w:hAnsiTheme="minorHAnsi" w:cstheme="minorBidi"/>
          <w:sz w:val="22"/>
          <w:szCs w:val="22"/>
        </w:rPr>
      </w:pPr>
      <w:del w:id="283" w:author="Corey Bornemann" w:date="2022-04-21T10:12:00Z">
        <w:r w:rsidDel="00056829">
          <w:fldChar w:fldCharType="begin"/>
        </w:r>
        <w:r w:rsidDel="00056829">
          <w:delInstrText xml:space="preserve"> HYPERLINK \l "_Toc51834937" </w:delInstrText>
        </w:r>
        <w:r w:rsidDel="00056829">
          <w:fldChar w:fldCharType="separate"/>
        </w:r>
      </w:del>
      <w:ins w:id="284" w:author="Corey Bornemann" w:date="2022-04-21T10:12:00Z">
        <w:r w:rsidR="00056829">
          <w:rPr>
            <w:b/>
            <w:bCs/>
          </w:rPr>
          <w:t>Error! Hyperlink reference not valid.</w:t>
        </w:r>
      </w:ins>
      <w:del w:id="285" w:author="Corey Bornemann" w:date="2022-04-21T10:12:00Z">
        <w:r w:rsidR="00EE1628" w:rsidRPr="001305F2" w:rsidDel="00056829">
          <w:rPr>
            <w:rStyle w:val="Hyperlink"/>
          </w:rPr>
          <w:delText>Timely Application Submission</w:delText>
        </w:r>
        <w:r w:rsidR="00EE1628" w:rsidDel="00056829">
          <w:rPr>
            <w:webHidden/>
          </w:rPr>
          <w:tab/>
        </w:r>
        <w:r w:rsidR="00EE1628" w:rsidDel="00056829">
          <w:rPr>
            <w:webHidden/>
          </w:rPr>
          <w:fldChar w:fldCharType="begin"/>
        </w:r>
        <w:r w:rsidR="00EE1628" w:rsidDel="00056829">
          <w:rPr>
            <w:webHidden/>
          </w:rPr>
          <w:delInstrText xml:space="preserve"> PAGEREF _Toc51834937 \h </w:delInstrText>
        </w:r>
        <w:r w:rsidR="00EE1628" w:rsidDel="00056829">
          <w:rPr>
            <w:webHidden/>
          </w:rPr>
        </w:r>
        <w:r w:rsidR="00EE1628" w:rsidDel="00056829">
          <w:rPr>
            <w:webHidden/>
          </w:rPr>
          <w:fldChar w:fldCharType="separate"/>
        </w:r>
      </w:del>
      <w:ins w:id="286" w:author="Corey Bornemann" w:date="2022-08-30T15:52:00Z">
        <w:r w:rsidR="00A65AD2">
          <w:rPr>
            <w:b/>
            <w:bCs/>
            <w:webHidden/>
          </w:rPr>
          <w:t>Error! Bookmark not defined.</w:t>
        </w:r>
      </w:ins>
      <w:del w:id="287" w:author="Corey Bornemann" w:date="2022-04-21T09:18:00Z">
        <w:r w:rsidR="00F70805" w:rsidDel="00A670B9">
          <w:rPr>
            <w:webHidden/>
          </w:rPr>
          <w:delText>7</w:delText>
        </w:r>
      </w:del>
      <w:del w:id="288" w:author="Corey Bornemann" w:date="2022-04-21T10:12:00Z">
        <w:r w:rsidR="00EE1628" w:rsidDel="00056829">
          <w:rPr>
            <w:webHidden/>
          </w:rPr>
          <w:fldChar w:fldCharType="end"/>
        </w:r>
        <w:r w:rsidDel="00056829">
          <w:fldChar w:fldCharType="end"/>
        </w:r>
      </w:del>
    </w:p>
    <w:p w14:paraId="5BDE6E6B" w14:textId="16435055" w:rsidR="00EE1628" w:rsidDel="00056829" w:rsidRDefault="00284DA7">
      <w:pPr>
        <w:pStyle w:val="TOC1"/>
        <w:rPr>
          <w:del w:id="289" w:author="Corey Bornemann" w:date="2022-04-21T10:12:00Z"/>
          <w:rFonts w:asciiTheme="minorHAnsi" w:eastAsiaTheme="minorEastAsia" w:hAnsiTheme="minorHAnsi" w:cstheme="minorBidi"/>
          <w:sz w:val="22"/>
          <w:szCs w:val="22"/>
        </w:rPr>
      </w:pPr>
      <w:del w:id="290" w:author="Corey Bornemann" w:date="2022-04-21T10:12:00Z">
        <w:r w:rsidDel="00056829">
          <w:fldChar w:fldCharType="begin"/>
        </w:r>
        <w:r w:rsidDel="00056829">
          <w:delInstrText xml:space="preserve"> HYPERLINK \l "_Toc51834938" </w:delInstrText>
        </w:r>
        <w:r w:rsidDel="00056829">
          <w:fldChar w:fldCharType="separate"/>
        </w:r>
      </w:del>
      <w:ins w:id="291" w:author="Corey Bornemann" w:date="2022-04-21T10:12:00Z">
        <w:r w:rsidR="00056829">
          <w:rPr>
            <w:b/>
            <w:bCs/>
          </w:rPr>
          <w:t>Error! Hyperlink reference not valid.</w:t>
        </w:r>
      </w:ins>
      <w:del w:id="292" w:author="Corey Bornemann" w:date="2022-04-21T10:12:00Z">
        <w:r w:rsidR="00EE1628" w:rsidRPr="001305F2" w:rsidDel="00056829">
          <w:rPr>
            <w:rStyle w:val="Hyperlink"/>
          </w:rPr>
          <w:delText>Application Fee is $2,000.</w:delText>
        </w:r>
        <w:r w:rsidR="00EE1628" w:rsidDel="00056829">
          <w:rPr>
            <w:webHidden/>
          </w:rPr>
          <w:tab/>
        </w:r>
        <w:r w:rsidR="00EE1628" w:rsidDel="00056829">
          <w:rPr>
            <w:webHidden/>
          </w:rPr>
          <w:fldChar w:fldCharType="begin"/>
        </w:r>
        <w:r w:rsidR="00EE1628" w:rsidDel="00056829">
          <w:rPr>
            <w:webHidden/>
          </w:rPr>
          <w:delInstrText xml:space="preserve"> PAGEREF _Toc51834938 \h </w:delInstrText>
        </w:r>
        <w:r w:rsidR="00EE1628" w:rsidDel="00056829">
          <w:rPr>
            <w:webHidden/>
          </w:rPr>
        </w:r>
        <w:r w:rsidR="00EE1628" w:rsidDel="00056829">
          <w:rPr>
            <w:webHidden/>
          </w:rPr>
          <w:fldChar w:fldCharType="separate"/>
        </w:r>
      </w:del>
      <w:ins w:id="293" w:author="Corey Bornemann" w:date="2022-08-30T15:52:00Z">
        <w:r w:rsidR="00A65AD2">
          <w:rPr>
            <w:b/>
            <w:bCs/>
            <w:webHidden/>
          </w:rPr>
          <w:t>Error! Bookmark not defined.</w:t>
        </w:r>
      </w:ins>
      <w:del w:id="294" w:author="Corey Bornemann" w:date="2022-04-21T10:12:00Z">
        <w:r w:rsidR="00A670B9" w:rsidDel="00056829">
          <w:rPr>
            <w:webHidden/>
          </w:rPr>
          <w:delText>7</w:delText>
        </w:r>
        <w:r w:rsidR="00EE1628" w:rsidDel="00056829">
          <w:rPr>
            <w:webHidden/>
          </w:rPr>
          <w:fldChar w:fldCharType="end"/>
        </w:r>
        <w:r w:rsidDel="00056829">
          <w:fldChar w:fldCharType="end"/>
        </w:r>
      </w:del>
    </w:p>
    <w:p w14:paraId="7F3EF4BB" w14:textId="41951386" w:rsidR="00EE1628" w:rsidDel="00056829" w:rsidRDefault="00284DA7">
      <w:pPr>
        <w:pStyle w:val="TOC1"/>
        <w:rPr>
          <w:del w:id="295" w:author="Corey Bornemann" w:date="2022-04-21T10:12:00Z"/>
          <w:rFonts w:asciiTheme="minorHAnsi" w:eastAsiaTheme="minorEastAsia" w:hAnsiTheme="minorHAnsi" w:cstheme="minorBidi"/>
          <w:sz w:val="22"/>
          <w:szCs w:val="22"/>
        </w:rPr>
      </w:pPr>
      <w:del w:id="296" w:author="Corey Bornemann" w:date="2022-04-21T10:12:00Z">
        <w:r w:rsidDel="00056829">
          <w:fldChar w:fldCharType="begin"/>
        </w:r>
        <w:r w:rsidDel="00056829">
          <w:delInstrText xml:space="preserve"> HYPERLINK \l "_Toc51834939" </w:delInstrText>
        </w:r>
        <w:r w:rsidDel="00056829">
          <w:fldChar w:fldCharType="separate"/>
        </w:r>
      </w:del>
      <w:ins w:id="297" w:author="Corey Bornemann" w:date="2022-04-21T10:12:00Z">
        <w:r w:rsidR="00056829">
          <w:rPr>
            <w:b/>
            <w:bCs/>
          </w:rPr>
          <w:t>Error! Hyperlink reference not valid.</w:t>
        </w:r>
      </w:ins>
      <w:del w:id="298" w:author="Corey Bornemann" w:date="2022-04-21T10:12:00Z">
        <w:r w:rsidR="00EE1628" w:rsidRPr="001305F2" w:rsidDel="00056829">
          <w:rPr>
            <w:rStyle w:val="Hyperlink"/>
            <w:bCs/>
          </w:rPr>
          <w:delText>Post Application Fees</w:delText>
        </w:r>
        <w:r w:rsidR="00EE1628" w:rsidDel="00056829">
          <w:rPr>
            <w:webHidden/>
          </w:rPr>
          <w:tab/>
        </w:r>
        <w:r w:rsidR="00EE1628" w:rsidDel="00056829">
          <w:rPr>
            <w:webHidden/>
          </w:rPr>
          <w:fldChar w:fldCharType="begin"/>
        </w:r>
        <w:r w:rsidR="00EE1628" w:rsidDel="00056829">
          <w:rPr>
            <w:webHidden/>
          </w:rPr>
          <w:delInstrText xml:space="preserve"> PAGEREF _Toc51834939 \h </w:delInstrText>
        </w:r>
        <w:r w:rsidR="00EE1628" w:rsidDel="00056829">
          <w:rPr>
            <w:webHidden/>
          </w:rPr>
        </w:r>
        <w:r w:rsidR="00EE1628" w:rsidDel="00056829">
          <w:rPr>
            <w:webHidden/>
          </w:rPr>
          <w:fldChar w:fldCharType="separate"/>
        </w:r>
      </w:del>
      <w:ins w:id="299" w:author="Corey Bornemann" w:date="2022-08-30T15:52:00Z">
        <w:r w:rsidR="00A65AD2">
          <w:rPr>
            <w:b/>
            <w:bCs/>
            <w:webHidden/>
          </w:rPr>
          <w:t>Error! Bookmark not defined.</w:t>
        </w:r>
      </w:ins>
      <w:del w:id="300" w:author="Corey Bornemann" w:date="2022-04-21T10:12:00Z">
        <w:r w:rsidR="00A670B9" w:rsidDel="00056829">
          <w:rPr>
            <w:webHidden/>
          </w:rPr>
          <w:delText>7</w:delText>
        </w:r>
        <w:r w:rsidR="00EE1628" w:rsidDel="00056829">
          <w:rPr>
            <w:webHidden/>
          </w:rPr>
          <w:fldChar w:fldCharType="end"/>
        </w:r>
        <w:r w:rsidDel="00056829">
          <w:fldChar w:fldCharType="end"/>
        </w:r>
      </w:del>
    </w:p>
    <w:p w14:paraId="2D3F9F6C" w14:textId="7A3FBF31" w:rsidR="00EE1628" w:rsidDel="00056829" w:rsidRDefault="00284DA7">
      <w:pPr>
        <w:pStyle w:val="TOC1"/>
        <w:rPr>
          <w:del w:id="301" w:author="Corey Bornemann" w:date="2022-04-21T10:12:00Z"/>
          <w:rFonts w:asciiTheme="minorHAnsi" w:eastAsiaTheme="minorEastAsia" w:hAnsiTheme="minorHAnsi" w:cstheme="minorBidi"/>
          <w:sz w:val="22"/>
          <w:szCs w:val="22"/>
        </w:rPr>
      </w:pPr>
      <w:del w:id="302" w:author="Corey Bornemann" w:date="2022-04-21T10:12:00Z">
        <w:r w:rsidDel="00056829">
          <w:fldChar w:fldCharType="begin"/>
        </w:r>
        <w:r w:rsidDel="00056829">
          <w:delInstrText xml:space="preserve"> HYPERLINK \l "_Toc51834940" </w:delInstrText>
        </w:r>
        <w:r w:rsidDel="00056829">
          <w:fldChar w:fldCharType="separate"/>
        </w:r>
      </w:del>
      <w:ins w:id="303" w:author="Corey Bornemann" w:date="2022-04-21T10:12:00Z">
        <w:r w:rsidR="00056829">
          <w:rPr>
            <w:b/>
            <w:bCs/>
          </w:rPr>
          <w:t>Error! Hyperlink reference not valid.</w:t>
        </w:r>
      </w:ins>
      <w:del w:id="304" w:author="Corey Bornemann" w:date="2022-04-21T10:12:00Z">
        <w:r w:rsidR="00EE1628" w:rsidRPr="001305F2" w:rsidDel="00056829">
          <w:rPr>
            <w:rStyle w:val="Hyperlink"/>
            <w:bCs/>
          </w:rPr>
          <w:delText>Late Fees Assessment</w:delText>
        </w:r>
        <w:r w:rsidR="00EE1628" w:rsidDel="00056829">
          <w:rPr>
            <w:webHidden/>
          </w:rPr>
          <w:tab/>
        </w:r>
        <w:r w:rsidR="00EE1628" w:rsidDel="00056829">
          <w:rPr>
            <w:webHidden/>
          </w:rPr>
          <w:fldChar w:fldCharType="begin"/>
        </w:r>
        <w:r w:rsidR="00EE1628" w:rsidDel="00056829">
          <w:rPr>
            <w:webHidden/>
          </w:rPr>
          <w:delInstrText xml:space="preserve"> PAGEREF _Toc51834940 \h </w:delInstrText>
        </w:r>
        <w:r w:rsidR="00EE1628" w:rsidDel="00056829">
          <w:rPr>
            <w:webHidden/>
          </w:rPr>
        </w:r>
        <w:r w:rsidR="00EE1628" w:rsidDel="00056829">
          <w:rPr>
            <w:webHidden/>
          </w:rPr>
          <w:fldChar w:fldCharType="separate"/>
        </w:r>
      </w:del>
      <w:ins w:id="305" w:author="Corey Bornemann" w:date="2022-08-30T15:52:00Z">
        <w:r w:rsidR="00A65AD2">
          <w:rPr>
            <w:b/>
            <w:bCs/>
            <w:webHidden/>
          </w:rPr>
          <w:t>Error! Bookmark not defined.</w:t>
        </w:r>
      </w:ins>
      <w:del w:id="306" w:author="Corey Bornemann" w:date="2022-04-21T10:12:00Z">
        <w:r w:rsidR="00A670B9" w:rsidDel="00056829">
          <w:rPr>
            <w:webHidden/>
          </w:rPr>
          <w:delText>7</w:delText>
        </w:r>
        <w:r w:rsidR="00EE1628" w:rsidDel="00056829">
          <w:rPr>
            <w:webHidden/>
          </w:rPr>
          <w:fldChar w:fldCharType="end"/>
        </w:r>
        <w:r w:rsidDel="00056829">
          <w:fldChar w:fldCharType="end"/>
        </w:r>
      </w:del>
    </w:p>
    <w:p w14:paraId="7CD3C4E0" w14:textId="6EF1E402" w:rsidR="00EE1628" w:rsidDel="00056829" w:rsidRDefault="00284DA7">
      <w:pPr>
        <w:pStyle w:val="TOC1"/>
        <w:rPr>
          <w:del w:id="307" w:author="Corey Bornemann" w:date="2022-04-21T10:12:00Z"/>
          <w:rFonts w:asciiTheme="minorHAnsi" w:eastAsiaTheme="minorEastAsia" w:hAnsiTheme="minorHAnsi" w:cstheme="minorBidi"/>
          <w:sz w:val="22"/>
          <w:szCs w:val="22"/>
        </w:rPr>
      </w:pPr>
      <w:del w:id="308" w:author="Corey Bornemann" w:date="2022-04-21T10:12:00Z">
        <w:r w:rsidDel="00056829">
          <w:fldChar w:fldCharType="begin"/>
        </w:r>
        <w:r w:rsidDel="00056829">
          <w:delInstrText xml:space="preserve"> HYPERLINK \l "_Toc51834941" </w:delInstrText>
        </w:r>
        <w:r w:rsidDel="00056829">
          <w:fldChar w:fldCharType="separate"/>
        </w:r>
      </w:del>
      <w:ins w:id="309" w:author="Corey Bornemann" w:date="2022-04-21T10:12:00Z">
        <w:r w:rsidR="00056829">
          <w:rPr>
            <w:b/>
            <w:bCs/>
          </w:rPr>
          <w:t>Error! Hyperlink reference not valid.</w:t>
        </w:r>
      </w:ins>
      <w:del w:id="310" w:author="Corey Bornemann" w:date="2022-04-21T10:12:00Z">
        <w:r w:rsidR="00EE1628" w:rsidRPr="001305F2" w:rsidDel="00056829">
          <w:rPr>
            <w:rStyle w:val="Hyperlink"/>
            <w:bCs/>
          </w:rPr>
          <w:delText>Format</w:delText>
        </w:r>
        <w:r w:rsidR="00EE1628" w:rsidDel="00056829">
          <w:rPr>
            <w:webHidden/>
          </w:rPr>
          <w:tab/>
        </w:r>
        <w:r w:rsidR="00EE1628" w:rsidDel="00056829">
          <w:rPr>
            <w:webHidden/>
          </w:rPr>
          <w:fldChar w:fldCharType="begin"/>
        </w:r>
        <w:r w:rsidR="00EE1628" w:rsidDel="00056829">
          <w:rPr>
            <w:webHidden/>
          </w:rPr>
          <w:delInstrText xml:space="preserve"> PAGEREF _Toc51834941 \h </w:delInstrText>
        </w:r>
        <w:r w:rsidR="00EE1628" w:rsidDel="00056829">
          <w:rPr>
            <w:webHidden/>
          </w:rPr>
        </w:r>
        <w:r w:rsidR="00EE1628" w:rsidDel="00056829">
          <w:rPr>
            <w:webHidden/>
          </w:rPr>
          <w:fldChar w:fldCharType="separate"/>
        </w:r>
      </w:del>
      <w:ins w:id="311" w:author="Corey Bornemann" w:date="2022-08-30T15:52:00Z">
        <w:r w:rsidR="00A65AD2">
          <w:rPr>
            <w:b/>
            <w:bCs/>
            <w:webHidden/>
          </w:rPr>
          <w:t>Error! Bookmark not defined.</w:t>
        </w:r>
      </w:ins>
      <w:del w:id="312" w:author="Corey Bornemann" w:date="2022-04-21T09:18:00Z">
        <w:r w:rsidR="00F70805" w:rsidDel="00A670B9">
          <w:rPr>
            <w:webHidden/>
          </w:rPr>
          <w:delText>8</w:delText>
        </w:r>
      </w:del>
      <w:del w:id="313" w:author="Corey Bornemann" w:date="2022-04-21T10:12:00Z">
        <w:r w:rsidR="00EE1628" w:rsidDel="00056829">
          <w:rPr>
            <w:webHidden/>
          </w:rPr>
          <w:fldChar w:fldCharType="end"/>
        </w:r>
        <w:r w:rsidDel="00056829">
          <w:fldChar w:fldCharType="end"/>
        </w:r>
      </w:del>
    </w:p>
    <w:p w14:paraId="6334D2FD" w14:textId="3C8290BB" w:rsidR="00EE1628" w:rsidDel="00056829" w:rsidRDefault="00284DA7">
      <w:pPr>
        <w:pStyle w:val="TOC1"/>
        <w:rPr>
          <w:del w:id="314" w:author="Corey Bornemann" w:date="2022-04-21T10:12:00Z"/>
          <w:rFonts w:asciiTheme="minorHAnsi" w:eastAsiaTheme="minorEastAsia" w:hAnsiTheme="minorHAnsi" w:cstheme="minorBidi"/>
          <w:sz w:val="22"/>
          <w:szCs w:val="22"/>
        </w:rPr>
      </w:pPr>
      <w:del w:id="315" w:author="Corey Bornemann" w:date="2022-04-21T10:12:00Z">
        <w:r w:rsidDel="00056829">
          <w:fldChar w:fldCharType="begin"/>
        </w:r>
        <w:r w:rsidDel="00056829">
          <w:delInstrText xml:space="preserve"> HYPERLINK \l "_Toc51834942" </w:delInstrText>
        </w:r>
        <w:r w:rsidDel="00056829">
          <w:fldChar w:fldCharType="separate"/>
        </w:r>
      </w:del>
      <w:ins w:id="316" w:author="Corey Bornemann" w:date="2022-04-21T10:12:00Z">
        <w:r w:rsidR="00056829">
          <w:rPr>
            <w:b/>
            <w:bCs/>
          </w:rPr>
          <w:t>Error! Hyperlink reference not valid.</w:t>
        </w:r>
      </w:ins>
      <w:del w:id="317" w:author="Corey Bornemann" w:date="2022-04-21T10:12:00Z">
        <w:r w:rsidR="00EE1628" w:rsidRPr="001305F2" w:rsidDel="00056829">
          <w:rPr>
            <w:rStyle w:val="Hyperlink"/>
            <w:bCs/>
          </w:rPr>
          <w:delText>Provide a Fully Responsive Application</w:delText>
        </w:r>
        <w:r w:rsidR="00EE1628" w:rsidDel="00056829">
          <w:rPr>
            <w:webHidden/>
          </w:rPr>
          <w:tab/>
        </w:r>
        <w:r w:rsidR="00EE1628" w:rsidDel="00056829">
          <w:rPr>
            <w:webHidden/>
          </w:rPr>
          <w:fldChar w:fldCharType="begin"/>
        </w:r>
        <w:r w:rsidR="00EE1628" w:rsidDel="00056829">
          <w:rPr>
            <w:webHidden/>
          </w:rPr>
          <w:delInstrText xml:space="preserve"> PAGEREF _Toc51834942 \h </w:delInstrText>
        </w:r>
        <w:r w:rsidR="00EE1628" w:rsidDel="00056829">
          <w:rPr>
            <w:webHidden/>
          </w:rPr>
        </w:r>
        <w:r w:rsidR="00EE1628" w:rsidDel="00056829">
          <w:rPr>
            <w:webHidden/>
          </w:rPr>
          <w:fldChar w:fldCharType="separate"/>
        </w:r>
      </w:del>
      <w:ins w:id="318" w:author="Corey Bornemann" w:date="2022-08-30T15:52:00Z">
        <w:r w:rsidR="00A65AD2">
          <w:rPr>
            <w:b/>
            <w:bCs/>
            <w:webHidden/>
          </w:rPr>
          <w:t>Error! Bookmark not defined.</w:t>
        </w:r>
      </w:ins>
      <w:del w:id="319" w:author="Corey Bornemann" w:date="2022-04-21T10:12:00Z">
        <w:r w:rsidR="00A670B9" w:rsidDel="00056829">
          <w:rPr>
            <w:webHidden/>
          </w:rPr>
          <w:delText>8</w:delText>
        </w:r>
        <w:r w:rsidR="00EE1628" w:rsidDel="00056829">
          <w:rPr>
            <w:webHidden/>
          </w:rPr>
          <w:fldChar w:fldCharType="end"/>
        </w:r>
        <w:r w:rsidDel="00056829">
          <w:fldChar w:fldCharType="end"/>
        </w:r>
      </w:del>
    </w:p>
    <w:p w14:paraId="7C8F1949" w14:textId="7EA4033A" w:rsidR="00EE1628" w:rsidDel="00056829" w:rsidRDefault="00284DA7">
      <w:pPr>
        <w:pStyle w:val="TOC1"/>
        <w:rPr>
          <w:del w:id="320" w:author="Corey Bornemann" w:date="2022-04-21T10:12:00Z"/>
          <w:rFonts w:asciiTheme="minorHAnsi" w:eastAsiaTheme="minorEastAsia" w:hAnsiTheme="minorHAnsi" w:cstheme="minorBidi"/>
          <w:sz w:val="22"/>
          <w:szCs w:val="22"/>
        </w:rPr>
      </w:pPr>
      <w:del w:id="321" w:author="Corey Bornemann" w:date="2022-04-21T10:12:00Z">
        <w:r w:rsidDel="00056829">
          <w:fldChar w:fldCharType="begin"/>
        </w:r>
        <w:r w:rsidDel="00056829">
          <w:delInstrText xml:space="preserve"> HYPERLINK \l "_Toc51834943" </w:delInstrText>
        </w:r>
        <w:r w:rsidDel="00056829">
          <w:fldChar w:fldCharType="separate"/>
        </w:r>
      </w:del>
      <w:ins w:id="322" w:author="Corey Bornemann" w:date="2022-04-21T10:12:00Z">
        <w:r w:rsidR="00056829">
          <w:rPr>
            <w:b/>
            <w:bCs/>
          </w:rPr>
          <w:t>Error! Hyperlink reference not valid.</w:t>
        </w:r>
      </w:ins>
      <w:del w:id="323" w:author="Corey Bornemann" w:date="2022-04-21T10:12:00Z">
        <w:r w:rsidR="00EE1628" w:rsidRPr="001305F2" w:rsidDel="00056829">
          <w:rPr>
            <w:rStyle w:val="Hyperlink"/>
            <w:bCs/>
          </w:rPr>
          <w:delText>Resubmissions</w:delText>
        </w:r>
        <w:r w:rsidR="00EE1628" w:rsidDel="00056829">
          <w:rPr>
            <w:webHidden/>
          </w:rPr>
          <w:tab/>
        </w:r>
        <w:r w:rsidR="00EE1628" w:rsidDel="00056829">
          <w:rPr>
            <w:webHidden/>
          </w:rPr>
          <w:fldChar w:fldCharType="begin"/>
        </w:r>
        <w:r w:rsidR="00EE1628" w:rsidDel="00056829">
          <w:rPr>
            <w:webHidden/>
          </w:rPr>
          <w:delInstrText xml:space="preserve"> PAGEREF _Toc51834943 \h </w:delInstrText>
        </w:r>
        <w:r w:rsidR="00EE1628" w:rsidDel="00056829">
          <w:rPr>
            <w:webHidden/>
          </w:rPr>
        </w:r>
        <w:r w:rsidR="00EE1628" w:rsidDel="00056829">
          <w:rPr>
            <w:webHidden/>
          </w:rPr>
          <w:fldChar w:fldCharType="separate"/>
        </w:r>
      </w:del>
      <w:ins w:id="324" w:author="Corey Bornemann" w:date="2022-08-30T15:52:00Z">
        <w:r w:rsidR="00A65AD2">
          <w:rPr>
            <w:b/>
            <w:bCs/>
            <w:webHidden/>
          </w:rPr>
          <w:t>Error! Bookmark not defined.</w:t>
        </w:r>
      </w:ins>
      <w:del w:id="325" w:author="Corey Bornemann" w:date="2022-04-21T10:12:00Z">
        <w:r w:rsidR="00A670B9" w:rsidDel="00056829">
          <w:rPr>
            <w:webHidden/>
          </w:rPr>
          <w:delText>8</w:delText>
        </w:r>
        <w:r w:rsidR="00EE1628" w:rsidDel="00056829">
          <w:rPr>
            <w:webHidden/>
          </w:rPr>
          <w:fldChar w:fldCharType="end"/>
        </w:r>
        <w:r w:rsidDel="00056829">
          <w:fldChar w:fldCharType="end"/>
        </w:r>
      </w:del>
    </w:p>
    <w:p w14:paraId="18C9FC82" w14:textId="070D5222" w:rsidR="00EE1628" w:rsidDel="00056829" w:rsidRDefault="00284DA7">
      <w:pPr>
        <w:pStyle w:val="TOC1"/>
        <w:rPr>
          <w:del w:id="326" w:author="Corey Bornemann" w:date="2022-04-21T10:12:00Z"/>
          <w:rFonts w:asciiTheme="minorHAnsi" w:eastAsiaTheme="minorEastAsia" w:hAnsiTheme="minorHAnsi" w:cstheme="minorBidi"/>
          <w:sz w:val="22"/>
          <w:szCs w:val="22"/>
        </w:rPr>
      </w:pPr>
      <w:del w:id="327" w:author="Corey Bornemann" w:date="2022-04-21T10:12:00Z">
        <w:r w:rsidDel="00056829">
          <w:fldChar w:fldCharType="begin"/>
        </w:r>
        <w:r w:rsidDel="00056829">
          <w:delInstrText xml:space="preserve"> HYPERLINK \l "_Toc51834944" </w:delInstrText>
        </w:r>
        <w:r w:rsidDel="00056829">
          <w:fldChar w:fldCharType="separate"/>
        </w:r>
      </w:del>
      <w:ins w:id="328" w:author="Corey Bornemann" w:date="2022-04-21T10:12:00Z">
        <w:r w:rsidR="00056829">
          <w:rPr>
            <w:b/>
            <w:bCs/>
          </w:rPr>
          <w:t>Error! Hyperlink reference not valid.</w:t>
        </w:r>
      </w:ins>
      <w:del w:id="329" w:author="Corey Bornemann" w:date="2022-04-21T10:12:00Z">
        <w:r w:rsidR="00EE1628" w:rsidRPr="001305F2" w:rsidDel="00056829">
          <w:rPr>
            <w:rStyle w:val="Hyperlink"/>
            <w:bCs/>
          </w:rPr>
          <w:delText>Communications with OHFA during Application Review</w:delText>
        </w:r>
        <w:r w:rsidR="00EE1628" w:rsidDel="00056829">
          <w:rPr>
            <w:webHidden/>
          </w:rPr>
          <w:tab/>
        </w:r>
        <w:r w:rsidR="00EE1628" w:rsidDel="00056829">
          <w:rPr>
            <w:webHidden/>
          </w:rPr>
          <w:fldChar w:fldCharType="begin"/>
        </w:r>
        <w:r w:rsidR="00EE1628" w:rsidDel="00056829">
          <w:rPr>
            <w:webHidden/>
          </w:rPr>
          <w:delInstrText xml:space="preserve"> PAGEREF _Toc51834944 \h </w:delInstrText>
        </w:r>
        <w:r w:rsidR="00EE1628" w:rsidDel="00056829">
          <w:rPr>
            <w:webHidden/>
          </w:rPr>
        </w:r>
        <w:r w:rsidR="00EE1628" w:rsidDel="00056829">
          <w:rPr>
            <w:webHidden/>
          </w:rPr>
          <w:fldChar w:fldCharType="separate"/>
        </w:r>
      </w:del>
      <w:ins w:id="330" w:author="Corey Bornemann" w:date="2022-08-30T15:52:00Z">
        <w:r w:rsidR="00A65AD2">
          <w:rPr>
            <w:b/>
            <w:bCs/>
            <w:webHidden/>
          </w:rPr>
          <w:t>Error! Bookmark not defined.</w:t>
        </w:r>
      </w:ins>
      <w:del w:id="331" w:author="Corey Bornemann" w:date="2022-04-21T09:18:00Z">
        <w:r w:rsidR="00F70805" w:rsidDel="00A670B9">
          <w:rPr>
            <w:webHidden/>
          </w:rPr>
          <w:delText>10</w:delText>
        </w:r>
      </w:del>
      <w:del w:id="332" w:author="Corey Bornemann" w:date="2022-04-21T10:12:00Z">
        <w:r w:rsidR="00EE1628" w:rsidDel="00056829">
          <w:rPr>
            <w:webHidden/>
          </w:rPr>
          <w:fldChar w:fldCharType="end"/>
        </w:r>
        <w:r w:rsidDel="00056829">
          <w:fldChar w:fldCharType="end"/>
        </w:r>
      </w:del>
    </w:p>
    <w:p w14:paraId="17E8CBCA" w14:textId="16B49990" w:rsidR="00EE1628" w:rsidDel="00056829" w:rsidRDefault="00284DA7">
      <w:pPr>
        <w:pStyle w:val="TOC1"/>
        <w:rPr>
          <w:del w:id="333" w:author="Corey Bornemann" w:date="2022-04-21T10:12:00Z"/>
          <w:rFonts w:asciiTheme="minorHAnsi" w:eastAsiaTheme="minorEastAsia" w:hAnsiTheme="minorHAnsi" w:cstheme="minorBidi"/>
          <w:sz w:val="22"/>
          <w:szCs w:val="22"/>
        </w:rPr>
      </w:pPr>
      <w:del w:id="334" w:author="Corey Bornemann" w:date="2022-04-21T10:12:00Z">
        <w:r w:rsidDel="00056829">
          <w:fldChar w:fldCharType="begin"/>
        </w:r>
        <w:r w:rsidDel="00056829">
          <w:delInstrText xml:space="preserve"> HYPERLINK \l "_Toc51834945" </w:delInstrText>
        </w:r>
        <w:r w:rsidDel="00056829">
          <w:fldChar w:fldCharType="separate"/>
        </w:r>
      </w:del>
      <w:ins w:id="335" w:author="Corey Bornemann" w:date="2022-04-21T10:12:00Z">
        <w:r w:rsidR="00056829">
          <w:rPr>
            <w:b/>
            <w:bCs/>
          </w:rPr>
          <w:t>Error! Hyperlink reference not valid.</w:t>
        </w:r>
      </w:ins>
      <w:del w:id="336" w:author="Corey Bornemann" w:date="2022-04-21T10:12:00Z">
        <w:r w:rsidR="00EE1628" w:rsidRPr="001305F2" w:rsidDel="00056829">
          <w:rPr>
            <w:rStyle w:val="Hyperlink"/>
            <w:bCs/>
          </w:rPr>
          <w:delText>Communications with the Board of Trustees of OHFA</w:delText>
        </w:r>
        <w:r w:rsidR="00EE1628" w:rsidDel="00056829">
          <w:rPr>
            <w:webHidden/>
          </w:rPr>
          <w:tab/>
        </w:r>
        <w:r w:rsidR="00EE1628" w:rsidDel="00056829">
          <w:rPr>
            <w:webHidden/>
          </w:rPr>
          <w:fldChar w:fldCharType="begin"/>
        </w:r>
        <w:r w:rsidR="00EE1628" w:rsidDel="00056829">
          <w:rPr>
            <w:webHidden/>
          </w:rPr>
          <w:delInstrText xml:space="preserve"> PAGEREF _Toc51834945 \h </w:delInstrText>
        </w:r>
        <w:r w:rsidR="00EE1628" w:rsidDel="00056829">
          <w:rPr>
            <w:webHidden/>
          </w:rPr>
        </w:r>
        <w:r w:rsidR="00EE1628" w:rsidDel="00056829">
          <w:rPr>
            <w:webHidden/>
          </w:rPr>
          <w:fldChar w:fldCharType="separate"/>
        </w:r>
      </w:del>
      <w:ins w:id="337" w:author="Corey Bornemann" w:date="2022-08-30T15:52:00Z">
        <w:r w:rsidR="00A65AD2">
          <w:rPr>
            <w:b/>
            <w:bCs/>
            <w:webHidden/>
          </w:rPr>
          <w:t>Error! Bookmark not defined.</w:t>
        </w:r>
      </w:ins>
      <w:del w:id="338" w:author="Corey Bornemann" w:date="2022-04-21T09:18:00Z">
        <w:r w:rsidR="00F70805" w:rsidDel="00A670B9">
          <w:rPr>
            <w:webHidden/>
          </w:rPr>
          <w:delText>10</w:delText>
        </w:r>
      </w:del>
      <w:del w:id="339" w:author="Corey Bornemann" w:date="2022-04-21T10:12:00Z">
        <w:r w:rsidR="00EE1628" w:rsidDel="00056829">
          <w:rPr>
            <w:webHidden/>
          </w:rPr>
          <w:fldChar w:fldCharType="end"/>
        </w:r>
        <w:r w:rsidDel="00056829">
          <w:fldChar w:fldCharType="end"/>
        </w:r>
      </w:del>
    </w:p>
    <w:p w14:paraId="58DEBF93" w14:textId="74562E9D" w:rsidR="00EE1628" w:rsidDel="00056829" w:rsidRDefault="00284DA7">
      <w:pPr>
        <w:pStyle w:val="TOC1"/>
        <w:rPr>
          <w:del w:id="340" w:author="Corey Bornemann" w:date="2022-04-21T10:12:00Z"/>
          <w:rFonts w:asciiTheme="minorHAnsi" w:eastAsiaTheme="minorEastAsia" w:hAnsiTheme="minorHAnsi" w:cstheme="minorBidi"/>
          <w:sz w:val="22"/>
          <w:szCs w:val="22"/>
        </w:rPr>
      </w:pPr>
      <w:del w:id="341" w:author="Corey Bornemann" w:date="2022-04-21T10:12:00Z">
        <w:r w:rsidDel="00056829">
          <w:fldChar w:fldCharType="begin"/>
        </w:r>
        <w:r w:rsidDel="00056829">
          <w:delInstrText xml:space="preserve"> HYPERLINK \l "_Toc51834946" </w:delInstrText>
        </w:r>
        <w:r w:rsidDel="00056829">
          <w:fldChar w:fldCharType="separate"/>
        </w:r>
      </w:del>
      <w:ins w:id="342" w:author="Corey Bornemann" w:date="2022-04-21T10:12:00Z">
        <w:r w:rsidR="00056829">
          <w:rPr>
            <w:b/>
            <w:bCs/>
          </w:rPr>
          <w:t>Error! Hyperlink reference not valid.</w:t>
        </w:r>
      </w:ins>
      <w:del w:id="343" w:author="Corey Bornemann" w:date="2022-04-21T10:12:00Z">
        <w:r w:rsidR="00EE1628" w:rsidRPr="001305F2" w:rsidDel="00056829">
          <w:rPr>
            <w:rStyle w:val="Hyperlink"/>
            <w:bCs/>
          </w:rPr>
          <w:delText>Preliminary Review Reports</w:delText>
        </w:r>
        <w:r w:rsidR="00EE1628" w:rsidDel="00056829">
          <w:rPr>
            <w:webHidden/>
          </w:rPr>
          <w:tab/>
        </w:r>
        <w:r w:rsidR="00EE1628" w:rsidDel="00056829">
          <w:rPr>
            <w:webHidden/>
          </w:rPr>
          <w:fldChar w:fldCharType="begin"/>
        </w:r>
        <w:r w:rsidR="00EE1628" w:rsidDel="00056829">
          <w:rPr>
            <w:webHidden/>
          </w:rPr>
          <w:delInstrText xml:space="preserve"> PAGEREF _Toc51834946 \h </w:delInstrText>
        </w:r>
        <w:r w:rsidR="00EE1628" w:rsidDel="00056829">
          <w:rPr>
            <w:webHidden/>
          </w:rPr>
        </w:r>
        <w:r w:rsidR="00EE1628" w:rsidDel="00056829">
          <w:rPr>
            <w:webHidden/>
          </w:rPr>
          <w:fldChar w:fldCharType="separate"/>
        </w:r>
      </w:del>
      <w:ins w:id="344" w:author="Corey Bornemann" w:date="2022-08-30T15:52:00Z">
        <w:r w:rsidR="00A65AD2">
          <w:rPr>
            <w:b/>
            <w:bCs/>
            <w:webHidden/>
          </w:rPr>
          <w:t>Error! Bookmark not defined.</w:t>
        </w:r>
      </w:ins>
      <w:del w:id="345" w:author="Corey Bornemann" w:date="2022-04-21T09:19:00Z">
        <w:r w:rsidR="00A670B9" w:rsidDel="00A670B9">
          <w:rPr>
            <w:webHidden/>
          </w:rPr>
          <w:delText>11</w:delText>
        </w:r>
      </w:del>
      <w:del w:id="346" w:author="Corey Bornemann" w:date="2022-04-21T10:12:00Z">
        <w:r w:rsidR="00EE1628" w:rsidDel="00056829">
          <w:rPr>
            <w:webHidden/>
          </w:rPr>
          <w:fldChar w:fldCharType="end"/>
        </w:r>
        <w:r w:rsidDel="00056829">
          <w:fldChar w:fldCharType="end"/>
        </w:r>
      </w:del>
    </w:p>
    <w:p w14:paraId="74685745" w14:textId="003FF486" w:rsidR="00EE1628" w:rsidDel="00056829" w:rsidRDefault="00284DA7">
      <w:pPr>
        <w:pStyle w:val="TOC1"/>
        <w:rPr>
          <w:del w:id="347" w:author="Corey Bornemann" w:date="2022-04-21T10:12:00Z"/>
          <w:rFonts w:asciiTheme="minorHAnsi" w:eastAsiaTheme="minorEastAsia" w:hAnsiTheme="minorHAnsi" w:cstheme="minorBidi"/>
          <w:sz w:val="22"/>
          <w:szCs w:val="22"/>
        </w:rPr>
      </w:pPr>
      <w:del w:id="348" w:author="Corey Bornemann" w:date="2022-04-21T10:12:00Z">
        <w:r w:rsidDel="00056829">
          <w:fldChar w:fldCharType="begin"/>
        </w:r>
        <w:r w:rsidDel="00056829">
          <w:delInstrText xml:space="preserve"> HYPERLINK \l "_Toc51834947" </w:delInstrText>
        </w:r>
        <w:r w:rsidDel="00056829">
          <w:fldChar w:fldCharType="separate"/>
        </w:r>
      </w:del>
      <w:ins w:id="349" w:author="Corey Bornemann" w:date="2022-04-21T10:12:00Z">
        <w:r w:rsidR="00056829">
          <w:rPr>
            <w:b/>
            <w:bCs/>
          </w:rPr>
          <w:t>Error! Hyperlink reference not valid.</w:t>
        </w:r>
      </w:ins>
      <w:del w:id="350" w:author="Corey Bornemann" w:date="2022-04-21T10:12:00Z">
        <w:r w:rsidR="00EE1628" w:rsidRPr="001305F2" w:rsidDel="00056829">
          <w:rPr>
            <w:rStyle w:val="Hyperlink"/>
            <w:bCs/>
          </w:rPr>
          <w:delText>Final Review Reports</w:delText>
        </w:r>
        <w:r w:rsidR="00EE1628" w:rsidDel="00056829">
          <w:rPr>
            <w:webHidden/>
          </w:rPr>
          <w:tab/>
        </w:r>
        <w:r w:rsidR="00EE1628" w:rsidDel="00056829">
          <w:rPr>
            <w:webHidden/>
          </w:rPr>
          <w:fldChar w:fldCharType="begin"/>
        </w:r>
        <w:r w:rsidR="00EE1628" w:rsidDel="00056829">
          <w:rPr>
            <w:webHidden/>
          </w:rPr>
          <w:delInstrText xml:space="preserve"> PAGEREF _Toc51834947 \h </w:delInstrText>
        </w:r>
        <w:r w:rsidR="00EE1628" w:rsidDel="00056829">
          <w:rPr>
            <w:webHidden/>
          </w:rPr>
        </w:r>
        <w:r w:rsidR="00EE1628" w:rsidDel="00056829">
          <w:rPr>
            <w:webHidden/>
          </w:rPr>
          <w:fldChar w:fldCharType="separate"/>
        </w:r>
      </w:del>
      <w:ins w:id="351" w:author="Corey Bornemann" w:date="2022-08-30T15:52:00Z">
        <w:r w:rsidR="00A65AD2">
          <w:rPr>
            <w:b/>
            <w:bCs/>
            <w:webHidden/>
          </w:rPr>
          <w:t>Error! Bookmark not defined.</w:t>
        </w:r>
      </w:ins>
      <w:del w:id="352" w:author="Corey Bornemann" w:date="2022-04-21T09:18:00Z">
        <w:r w:rsidR="00F70805" w:rsidDel="00A670B9">
          <w:rPr>
            <w:webHidden/>
          </w:rPr>
          <w:delText>11</w:delText>
        </w:r>
      </w:del>
      <w:del w:id="353" w:author="Corey Bornemann" w:date="2022-04-21T10:12:00Z">
        <w:r w:rsidR="00EE1628" w:rsidDel="00056829">
          <w:rPr>
            <w:webHidden/>
          </w:rPr>
          <w:fldChar w:fldCharType="end"/>
        </w:r>
        <w:r w:rsidDel="00056829">
          <w:fldChar w:fldCharType="end"/>
        </w:r>
      </w:del>
    </w:p>
    <w:p w14:paraId="61E8EF58" w14:textId="2D883C0F" w:rsidR="00EE1628" w:rsidDel="00056829" w:rsidRDefault="00284DA7">
      <w:pPr>
        <w:pStyle w:val="TOC1"/>
        <w:rPr>
          <w:del w:id="354" w:author="Corey Bornemann" w:date="2022-04-21T10:12:00Z"/>
          <w:rFonts w:asciiTheme="minorHAnsi" w:eastAsiaTheme="minorEastAsia" w:hAnsiTheme="minorHAnsi" w:cstheme="minorBidi"/>
          <w:sz w:val="22"/>
          <w:szCs w:val="22"/>
        </w:rPr>
      </w:pPr>
      <w:del w:id="355" w:author="Corey Bornemann" w:date="2022-04-21T10:12:00Z">
        <w:r w:rsidDel="00056829">
          <w:fldChar w:fldCharType="begin"/>
        </w:r>
        <w:r w:rsidDel="00056829">
          <w:delInstrText xml:space="preserve"> HYPERLINK \l "_Toc51834948" </w:delInstrText>
        </w:r>
        <w:r w:rsidDel="00056829">
          <w:fldChar w:fldCharType="separate"/>
        </w:r>
      </w:del>
      <w:ins w:id="356" w:author="Corey Bornemann" w:date="2022-04-21T10:12:00Z">
        <w:r w:rsidR="00056829">
          <w:rPr>
            <w:b/>
            <w:bCs/>
          </w:rPr>
          <w:t>Error! Hyperlink reference not valid.</w:t>
        </w:r>
      </w:ins>
      <w:del w:id="357" w:author="Corey Bornemann" w:date="2022-04-21T10:12:00Z">
        <w:r w:rsidR="00EE1628" w:rsidRPr="001305F2" w:rsidDel="00056829">
          <w:rPr>
            <w:rStyle w:val="Hyperlink"/>
          </w:rPr>
          <w:delText>4% Tax Credits with Bond Financed Developments</w:delText>
        </w:r>
        <w:r w:rsidR="00EE1628" w:rsidDel="00056829">
          <w:rPr>
            <w:webHidden/>
          </w:rPr>
          <w:tab/>
        </w:r>
        <w:r w:rsidR="00EE1628" w:rsidDel="00056829">
          <w:rPr>
            <w:webHidden/>
          </w:rPr>
          <w:fldChar w:fldCharType="begin"/>
        </w:r>
        <w:r w:rsidR="00EE1628" w:rsidDel="00056829">
          <w:rPr>
            <w:webHidden/>
          </w:rPr>
          <w:delInstrText xml:space="preserve"> PAGEREF _Toc51834948 \h </w:delInstrText>
        </w:r>
        <w:r w:rsidR="00EE1628" w:rsidDel="00056829">
          <w:rPr>
            <w:webHidden/>
          </w:rPr>
        </w:r>
        <w:r w:rsidR="00EE1628" w:rsidDel="00056829">
          <w:rPr>
            <w:webHidden/>
          </w:rPr>
          <w:fldChar w:fldCharType="separate"/>
        </w:r>
      </w:del>
      <w:ins w:id="358" w:author="Corey Bornemann" w:date="2022-08-30T15:52:00Z">
        <w:r w:rsidR="00A65AD2">
          <w:rPr>
            <w:b/>
            <w:bCs/>
            <w:webHidden/>
          </w:rPr>
          <w:t>Error! Bookmark not defined.</w:t>
        </w:r>
      </w:ins>
      <w:del w:id="359" w:author="Corey Bornemann" w:date="2022-04-21T09:18:00Z">
        <w:r w:rsidR="00F70805" w:rsidDel="00A670B9">
          <w:rPr>
            <w:webHidden/>
          </w:rPr>
          <w:delText>12</w:delText>
        </w:r>
      </w:del>
      <w:del w:id="360" w:author="Corey Bornemann" w:date="2022-04-21T10:12:00Z">
        <w:r w:rsidR="00EE1628" w:rsidDel="00056829">
          <w:rPr>
            <w:webHidden/>
          </w:rPr>
          <w:fldChar w:fldCharType="end"/>
        </w:r>
        <w:r w:rsidDel="00056829">
          <w:fldChar w:fldCharType="end"/>
        </w:r>
      </w:del>
    </w:p>
    <w:p w14:paraId="4032F7C8" w14:textId="363B82DE" w:rsidR="00EE1628" w:rsidDel="00056829" w:rsidRDefault="00284DA7">
      <w:pPr>
        <w:pStyle w:val="TOC1"/>
        <w:rPr>
          <w:del w:id="361" w:author="Corey Bornemann" w:date="2022-04-21T10:12:00Z"/>
          <w:rFonts w:asciiTheme="minorHAnsi" w:eastAsiaTheme="minorEastAsia" w:hAnsiTheme="minorHAnsi" w:cstheme="minorBidi"/>
          <w:sz w:val="22"/>
          <w:szCs w:val="22"/>
        </w:rPr>
      </w:pPr>
      <w:del w:id="362" w:author="Corey Bornemann" w:date="2022-04-21T10:12:00Z">
        <w:r w:rsidDel="00056829">
          <w:fldChar w:fldCharType="begin"/>
        </w:r>
        <w:r w:rsidDel="00056829">
          <w:delInstrText xml:space="preserve"> HYPERLINK \l "_Toc51834949" </w:delInstrText>
        </w:r>
        <w:r w:rsidDel="00056829">
          <w:fldChar w:fldCharType="separate"/>
        </w:r>
      </w:del>
      <w:ins w:id="363" w:author="Corey Bornemann" w:date="2022-04-21T10:12:00Z">
        <w:r w:rsidR="00056829">
          <w:rPr>
            <w:b/>
            <w:bCs/>
          </w:rPr>
          <w:t>Error! Hyperlink reference not valid.</w:t>
        </w:r>
      </w:ins>
      <w:del w:id="364" w:author="Corey Bornemann" w:date="2022-04-21T10:12:00Z">
        <w:r w:rsidR="00EE1628" w:rsidRPr="001305F2" w:rsidDel="00056829">
          <w:rPr>
            <w:rStyle w:val="Hyperlink"/>
            <w:bCs/>
          </w:rPr>
          <w:delText>Oklahoma Affordable Housing Act</w:delText>
        </w:r>
        <w:r w:rsidR="00EE1628" w:rsidDel="00056829">
          <w:rPr>
            <w:webHidden/>
          </w:rPr>
          <w:tab/>
        </w:r>
        <w:r w:rsidR="00EE1628" w:rsidDel="00056829">
          <w:rPr>
            <w:webHidden/>
          </w:rPr>
          <w:fldChar w:fldCharType="begin"/>
        </w:r>
        <w:r w:rsidR="00EE1628" w:rsidDel="00056829">
          <w:rPr>
            <w:webHidden/>
          </w:rPr>
          <w:delInstrText xml:space="preserve"> PAGEREF _Toc51834949 \h </w:delInstrText>
        </w:r>
        <w:r w:rsidR="00EE1628" w:rsidDel="00056829">
          <w:rPr>
            <w:webHidden/>
          </w:rPr>
        </w:r>
        <w:r w:rsidR="00EE1628" w:rsidDel="00056829">
          <w:rPr>
            <w:webHidden/>
          </w:rPr>
          <w:fldChar w:fldCharType="separate"/>
        </w:r>
      </w:del>
      <w:ins w:id="365" w:author="Corey Bornemann" w:date="2022-08-30T15:52:00Z">
        <w:r w:rsidR="00A65AD2">
          <w:rPr>
            <w:b/>
            <w:bCs/>
            <w:webHidden/>
          </w:rPr>
          <w:t>Error! Bookmark not defined.</w:t>
        </w:r>
      </w:ins>
      <w:del w:id="366" w:author="Corey Bornemann" w:date="2022-04-21T09:18:00Z">
        <w:r w:rsidR="00F70805" w:rsidDel="00A670B9">
          <w:rPr>
            <w:webHidden/>
          </w:rPr>
          <w:delText>13</w:delText>
        </w:r>
      </w:del>
      <w:del w:id="367" w:author="Corey Bornemann" w:date="2022-04-21T10:12:00Z">
        <w:r w:rsidR="00EE1628" w:rsidDel="00056829">
          <w:rPr>
            <w:webHidden/>
          </w:rPr>
          <w:fldChar w:fldCharType="end"/>
        </w:r>
        <w:r w:rsidDel="00056829">
          <w:fldChar w:fldCharType="end"/>
        </w:r>
      </w:del>
    </w:p>
    <w:p w14:paraId="7E58944F" w14:textId="04DCD382" w:rsidR="00EE1628" w:rsidDel="00056829" w:rsidRDefault="00284DA7">
      <w:pPr>
        <w:pStyle w:val="TOC1"/>
        <w:rPr>
          <w:del w:id="368" w:author="Corey Bornemann" w:date="2022-04-21T10:12:00Z"/>
          <w:rFonts w:asciiTheme="minorHAnsi" w:eastAsiaTheme="minorEastAsia" w:hAnsiTheme="minorHAnsi" w:cstheme="minorBidi"/>
          <w:sz w:val="22"/>
          <w:szCs w:val="22"/>
        </w:rPr>
      </w:pPr>
      <w:del w:id="369" w:author="Corey Bornemann" w:date="2022-04-21T10:12:00Z">
        <w:r w:rsidDel="00056829">
          <w:fldChar w:fldCharType="begin"/>
        </w:r>
        <w:r w:rsidDel="00056829">
          <w:delInstrText xml:space="preserve"> HYPERLINK \l "_Toc51834950" </w:delInstrText>
        </w:r>
        <w:r w:rsidDel="00056829">
          <w:fldChar w:fldCharType="separate"/>
        </w:r>
      </w:del>
      <w:ins w:id="370" w:author="Corey Bornemann" w:date="2022-04-21T10:12:00Z">
        <w:r w:rsidR="00056829">
          <w:rPr>
            <w:b/>
            <w:bCs/>
          </w:rPr>
          <w:t>Error! Hyperlink reference not valid.</w:t>
        </w:r>
      </w:ins>
      <w:del w:id="371" w:author="Corey Bornemann" w:date="2022-04-21T10:12:00Z">
        <w:r w:rsidR="00EE1628" w:rsidRPr="001305F2" w:rsidDel="00056829">
          <w:rPr>
            <w:rStyle w:val="Hyperlink"/>
          </w:rPr>
          <w:delText>Threshold Criteria</w:delText>
        </w:r>
        <w:r w:rsidR="00EE1628" w:rsidDel="00056829">
          <w:rPr>
            <w:webHidden/>
          </w:rPr>
          <w:tab/>
        </w:r>
        <w:r w:rsidR="00EE1628" w:rsidDel="00056829">
          <w:rPr>
            <w:webHidden/>
          </w:rPr>
          <w:fldChar w:fldCharType="begin"/>
        </w:r>
        <w:r w:rsidR="00EE1628" w:rsidDel="00056829">
          <w:rPr>
            <w:webHidden/>
          </w:rPr>
          <w:delInstrText xml:space="preserve"> PAGEREF _Toc51834950 \h </w:delInstrText>
        </w:r>
        <w:r w:rsidR="00EE1628" w:rsidDel="00056829">
          <w:rPr>
            <w:webHidden/>
          </w:rPr>
        </w:r>
        <w:r w:rsidR="00EE1628" w:rsidDel="00056829">
          <w:rPr>
            <w:webHidden/>
          </w:rPr>
          <w:fldChar w:fldCharType="separate"/>
        </w:r>
      </w:del>
      <w:ins w:id="372" w:author="Corey Bornemann" w:date="2022-08-30T15:52:00Z">
        <w:r w:rsidR="00A65AD2">
          <w:rPr>
            <w:b/>
            <w:bCs/>
            <w:webHidden/>
          </w:rPr>
          <w:t>Error! Bookmark not defined.</w:t>
        </w:r>
      </w:ins>
      <w:del w:id="373" w:author="Corey Bornemann" w:date="2022-04-21T09:18:00Z">
        <w:r w:rsidR="00F70805" w:rsidDel="00A670B9">
          <w:rPr>
            <w:webHidden/>
          </w:rPr>
          <w:delText>14</w:delText>
        </w:r>
      </w:del>
      <w:del w:id="374" w:author="Corey Bornemann" w:date="2022-04-21T10:12:00Z">
        <w:r w:rsidR="00EE1628" w:rsidDel="00056829">
          <w:rPr>
            <w:webHidden/>
          </w:rPr>
          <w:fldChar w:fldCharType="end"/>
        </w:r>
        <w:r w:rsidDel="00056829">
          <w:fldChar w:fldCharType="end"/>
        </w:r>
      </w:del>
    </w:p>
    <w:p w14:paraId="273EA70B" w14:textId="0C07AF94" w:rsidR="00EE1628" w:rsidDel="00056829" w:rsidRDefault="00284DA7">
      <w:pPr>
        <w:pStyle w:val="TOC2"/>
        <w:rPr>
          <w:del w:id="375" w:author="Corey Bornemann" w:date="2022-04-21T10:12:00Z"/>
          <w:rFonts w:asciiTheme="minorHAnsi" w:eastAsiaTheme="minorEastAsia" w:hAnsiTheme="minorHAnsi" w:cstheme="minorBidi"/>
          <w:bCs w:val="0"/>
          <w:iCs w:val="0"/>
          <w:sz w:val="22"/>
          <w:szCs w:val="22"/>
        </w:rPr>
      </w:pPr>
      <w:del w:id="376" w:author="Corey Bornemann" w:date="2022-04-21T10:12:00Z">
        <w:r w:rsidDel="00056829">
          <w:fldChar w:fldCharType="begin"/>
        </w:r>
        <w:r w:rsidDel="00056829">
          <w:delInstrText xml:space="preserve"> HYPERLINK \l "_Toc51834951" </w:delInstrText>
        </w:r>
        <w:r w:rsidDel="00056829">
          <w:fldChar w:fldCharType="separate"/>
        </w:r>
      </w:del>
      <w:ins w:id="377" w:author="Corey Bornemann" w:date="2022-04-21T10:12:00Z">
        <w:r w:rsidR="00056829">
          <w:rPr>
            <w:b/>
            <w:bCs w:val="0"/>
          </w:rPr>
          <w:t>Error! Hyperlink reference not valid.</w:t>
        </w:r>
      </w:ins>
      <w:del w:id="378" w:author="Corey Bornemann" w:date="2022-04-21T10:12:00Z">
        <w:r w:rsidR="00EE1628" w:rsidRPr="001305F2" w:rsidDel="00056829">
          <w:rPr>
            <w:rStyle w:val="Hyperlink"/>
          </w:rPr>
          <w:delText>1.</w:delText>
        </w:r>
        <w:r w:rsidR="00EE1628" w:rsidDel="00056829">
          <w:rPr>
            <w:rFonts w:asciiTheme="minorHAnsi" w:eastAsiaTheme="minorEastAsia" w:hAnsiTheme="minorHAnsi" w:cstheme="minorBidi"/>
            <w:bCs w:val="0"/>
            <w:iCs w:val="0"/>
            <w:sz w:val="22"/>
            <w:szCs w:val="22"/>
          </w:rPr>
          <w:tab/>
        </w:r>
        <w:r w:rsidR="00EE1628" w:rsidRPr="001305F2" w:rsidDel="00056829">
          <w:rPr>
            <w:rStyle w:val="Hyperlink"/>
          </w:rPr>
          <w:delText>Market Analysis</w:delText>
        </w:r>
        <w:r w:rsidR="00EE1628" w:rsidDel="00056829">
          <w:rPr>
            <w:webHidden/>
          </w:rPr>
          <w:tab/>
        </w:r>
        <w:r w:rsidR="00EE1628" w:rsidDel="00056829">
          <w:rPr>
            <w:webHidden/>
          </w:rPr>
          <w:fldChar w:fldCharType="begin"/>
        </w:r>
        <w:r w:rsidR="00EE1628" w:rsidDel="00056829">
          <w:rPr>
            <w:webHidden/>
          </w:rPr>
          <w:delInstrText xml:space="preserve"> PAGEREF _Toc51834951 \h </w:delInstrText>
        </w:r>
        <w:r w:rsidR="00EE1628" w:rsidDel="00056829">
          <w:rPr>
            <w:webHidden/>
          </w:rPr>
        </w:r>
        <w:r w:rsidR="00EE1628" w:rsidDel="00056829">
          <w:rPr>
            <w:webHidden/>
          </w:rPr>
          <w:fldChar w:fldCharType="separate"/>
        </w:r>
      </w:del>
      <w:ins w:id="379" w:author="Corey Bornemann" w:date="2022-08-30T15:52:00Z">
        <w:r w:rsidR="00A65AD2">
          <w:rPr>
            <w:b/>
            <w:bCs w:val="0"/>
            <w:webHidden/>
          </w:rPr>
          <w:t>Error! Bookmark not defined.</w:t>
        </w:r>
      </w:ins>
      <w:del w:id="380" w:author="Corey Bornemann" w:date="2022-04-21T09:19:00Z">
        <w:r w:rsidR="00A670B9" w:rsidDel="00A670B9">
          <w:rPr>
            <w:webHidden/>
          </w:rPr>
          <w:delText>15</w:delText>
        </w:r>
      </w:del>
      <w:del w:id="381" w:author="Corey Bornemann" w:date="2022-04-21T10:12:00Z">
        <w:r w:rsidR="00EE1628" w:rsidDel="00056829">
          <w:rPr>
            <w:webHidden/>
          </w:rPr>
          <w:fldChar w:fldCharType="end"/>
        </w:r>
        <w:r w:rsidDel="00056829">
          <w:fldChar w:fldCharType="end"/>
        </w:r>
      </w:del>
    </w:p>
    <w:p w14:paraId="299B0CB7" w14:textId="4643A4B6" w:rsidR="00EE1628" w:rsidDel="00056829" w:rsidRDefault="00284DA7">
      <w:pPr>
        <w:pStyle w:val="TOC2"/>
        <w:rPr>
          <w:del w:id="382" w:author="Corey Bornemann" w:date="2022-04-21T10:12:00Z"/>
          <w:rFonts w:asciiTheme="minorHAnsi" w:eastAsiaTheme="minorEastAsia" w:hAnsiTheme="minorHAnsi" w:cstheme="minorBidi"/>
          <w:bCs w:val="0"/>
          <w:iCs w:val="0"/>
          <w:sz w:val="22"/>
          <w:szCs w:val="22"/>
        </w:rPr>
      </w:pPr>
      <w:del w:id="383" w:author="Corey Bornemann" w:date="2022-04-21T10:12:00Z">
        <w:r w:rsidDel="00056829">
          <w:fldChar w:fldCharType="begin"/>
        </w:r>
        <w:r w:rsidDel="00056829">
          <w:delInstrText xml:space="preserve"> HYPERLINK \l "_Toc51834952" </w:delInstrText>
        </w:r>
        <w:r w:rsidDel="00056829">
          <w:fldChar w:fldCharType="separate"/>
        </w:r>
      </w:del>
      <w:ins w:id="384" w:author="Corey Bornemann" w:date="2022-04-21T10:12:00Z">
        <w:r w:rsidR="00056829">
          <w:rPr>
            <w:b/>
            <w:bCs w:val="0"/>
          </w:rPr>
          <w:t>Error! Hyperlink reference not valid.</w:t>
        </w:r>
      </w:ins>
      <w:del w:id="385" w:author="Corey Bornemann" w:date="2022-04-21T10:12:00Z">
        <w:r w:rsidR="00EE1628" w:rsidRPr="001305F2" w:rsidDel="00056829">
          <w:rPr>
            <w:rStyle w:val="Hyperlink"/>
          </w:rPr>
          <w:delText>2.</w:delText>
        </w:r>
        <w:r w:rsidR="00EE1628" w:rsidDel="00056829">
          <w:rPr>
            <w:rFonts w:asciiTheme="minorHAnsi" w:eastAsiaTheme="minorEastAsia" w:hAnsiTheme="minorHAnsi" w:cstheme="minorBidi"/>
            <w:bCs w:val="0"/>
            <w:iCs w:val="0"/>
            <w:sz w:val="22"/>
            <w:szCs w:val="22"/>
          </w:rPr>
          <w:tab/>
        </w:r>
        <w:r w:rsidR="00EE1628" w:rsidRPr="001305F2" w:rsidDel="00056829">
          <w:rPr>
            <w:rStyle w:val="Hyperlink"/>
          </w:rPr>
          <w:delText>Nonprofit Owners</w:delText>
        </w:r>
        <w:r w:rsidR="00EE1628" w:rsidDel="00056829">
          <w:rPr>
            <w:webHidden/>
          </w:rPr>
          <w:tab/>
        </w:r>
        <w:r w:rsidR="00EE1628" w:rsidDel="00056829">
          <w:rPr>
            <w:webHidden/>
          </w:rPr>
          <w:fldChar w:fldCharType="begin"/>
        </w:r>
        <w:r w:rsidR="00EE1628" w:rsidDel="00056829">
          <w:rPr>
            <w:webHidden/>
          </w:rPr>
          <w:delInstrText xml:space="preserve"> PAGEREF _Toc51834952 \h </w:delInstrText>
        </w:r>
        <w:r w:rsidR="00EE1628" w:rsidDel="00056829">
          <w:rPr>
            <w:webHidden/>
          </w:rPr>
        </w:r>
        <w:r w:rsidR="00EE1628" w:rsidDel="00056829">
          <w:rPr>
            <w:webHidden/>
          </w:rPr>
          <w:fldChar w:fldCharType="separate"/>
        </w:r>
      </w:del>
      <w:ins w:id="386" w:author="Corey Bornemann" w:date="2022-08-30T15:52:00Z">
        <w:r w:rsidR="00A65AD2">
          <w:rPr>
            <w:b/>
            <w:bCs w:val="0"/>
            <w:webHidden/>
          </w:rPr>
          <w:t>Error! Bookmark not defined.</w:t>
        </w:r>
      </w:ins>
      <w:del w:id="387" w:author="Corey Bornemann" w:date="2022-04-21T09:19:00Z">
        <w:r w:rsidR="00A670B9" w:rsidDel="00A670B9">
          <w:rPr>
            <w:webHidden/>
          </w:rPr>
          <w:delText>15</w:delText>
        </w:r>
      </w:del>
      <w:del w:id="388" w:author="Corey Bornemann" w:date="2022-04-21T10:12:00Z">
        <w:r w:rsidR="00EE1628" w:rsidDel="00056829">
          <w:rPr>
            <w:webHidden/>
          </w:rPr>
          <w:fldChar w:fldCharType="end"/>
        </w:r>
        <w:r w:rsidDel="00056829">
          <w:fldChar w:fldCharType="end"/>
        </w:r>
      </w:del>
    </w:p>
    <w:p w14:paraId="26AE3D94" w14:textId="582FA327" w:rsidR="00EE1628" w:rsidDel="00056829" w:rsidRDefault="00284DA7" w:rsidP="00EE1628">
      <w:pPr>
        <w:pStyle w:val="TOC2"/>
        <w:rPr>
          <w:del w:id="389" w:author="Corey Bornemann" w:date="2022-04-21T10:12:00Z"/>
          <w:rStyle w:val="Hyperlink"/>
        </w:rPr>
      </w:pPr>
      <w:del w:id="390" w:author="Corey Bornemann" w:date="2022-04-21T10:12:00Z">
        <w:r w:rsidDel="00056829">
          <w:fldChar w:fldCharType="begin"/>
        </w:r>
        <w:r w:rsidDel="00056829">
          <w:delInstrText xml:space="preserve"> HYPERLINK \l "_Toc51834953" </w:delInstrText>
        </w:r>
        <w:r w:rsidDel="00056829">
          <w:fldChar w:fldCharType="separate"/>
        </w:r>
      </w:del>
      <w:ins w:id="391" w:author="Corey Bornemann" w:date="2022-04-21T10:12:00Z">
        <w:r w:rsidR="00056829">
          <w:rPr>
            <w:b/>
            <w:bCs w:val="0"/>
          </w:rPr>
          <w:t>Error! Hyperlink reference not valid.</w:t>
        </w:r>
      </w:ins>
      <w:del w:id="392" w:author="Corey Bornemann" w:date="2022-04-21T10:12:00Z">
        <w:r w:rsidR="00EE1628" w:rsidRPr="001305F2" w:rsidDel="00056829">
          <w:rPr>
            <w:rStyle w:val="Hyperlink"/>
          </w:rPr>
          <w:delText>3.</w:delText>
        </w:r>
        <w:r w:rsidR="00EE1628" w:rsidDel="00056829">
          <w:rPr>
            <w:rFonts w:asciiTheme="minorHAnsi" w:eastAsiaTheme="minorEastAsia" w:hAnsiTheme="minorHAnsi" w:cstheme="minorBidi"/>
            <w:bCs w:val="0"/>
            <w:iCs w:val="0"/>
            <w:sz w:val="22"/>
            <w:szCs w:val="22"/>
          </w:rPr>
          <w:tab/>
        </w:r>
        <w:r w:rsidR="00EE1628" w:rsidRPr="001305F2" w:rsidDel="00056829">
          <w:rPr>
            <w:rStyle w:val="Hyperlink"/>
          </w:rPr>
          <w:delText>Capacity and Prior Performance</w:delText>
        </w:r>
        <w:r w:rsidR="00EE1628" w:rsidDel="00056829">
          <w:rPr>
            <w:webHidden/>
          </w:rPr>
          <w:tab/>
        </w:r>
        <w:r w:rsidR="00EE1628" w:rsidDel="00056829">
          <w:rPr>
            <w:webHidden/>
          </w:rPr>
          <w:fldChar w:fldCharType="begin"/>
        </w:r>
        <w:r w:rsidR="00EE1628" w:rsidDel="00056829">
          <w:rPr>
            <w:webHidden/>
          </w:rPr>
          <w:delInstrText xml:space="preserve"> PAGEREF _Toc51834953 \h </w:delInstrText>
        </w:r>
        <w:r w:rsidR="00EE1628" w:rsidDel="00056829">
          <w:rPr>
            <w:webHidden/>
          </w:rPr>
        </w:r>
        <w:r w:rsidR="00EE1628" w:rsidDel="00056829">
          <w:rPr>
            <w:webHidden/>
          </w:rPr>
          <w:fldChar w:fldCharType="separate"/>
        </w:r>
      </w:del>
      <w:ins w:id="393" w:author="Corey Bornemann" w:date="2022-08-30T15:52:00Z">
        <w:r w:rsidR="00A65AD2">
          <w:rPr>
            <w:b/>
            <w:bCs w:val="0"/>
            <w:webHidden/>
          </w:rPr>
          <w:t>Error! Bookmark not defined.</w:t>
        </w:r>
      </w:ins>
      <w:del w:id="394" w:author="Corey Bornemann" w:date="2022-04-21T09:18:00Z">
        <w:r w:rsidR="00F70805" w:rsidDel="00A670B9">
          <w:rPr>
            <w:webHidden/>
          </w:rPr>
          <w:delText>15</w:delText>
        </w:r>
      </w:del>
      <w:del w:id="395" w:author="Corey Bornemann" w:date="2022-04-21T10:12:00Z">
        <w:r w:rsidR="00EE1628" w:rsidDel="00056829">
          <w:rPr>
            <w:webHidden/>
          </w:rPr>
          <w:fldChar w:fldCharType="end"/>
        </w:r>
        <w:r w:rsidDel="00056829">
          <w:fldChar w:fldCharType="end"/>
        </w:r>
      </w:del>
    </w:p>
    <w:p w14:paraId="0860E4DB" w14:textId="18CFFE06" w:rsidR="00EE1628" w:rsidRPr="00EE1628" w:rsidDel="00056829" w:rsidRDefault="00284DA7" w:rsidP="00EE1628">
      <w:pPr>
        <w:pStyle w:val="TOC2"/>
        <w:rPr>
          <w:del w:id="396" w:author="Corey Bornemann" w:date="2022-04-21T10:12:00Z"/>
          <w:rFonts w:asciiTheme="minorHAnsi" w:eastAsiaTheme="minorEastAsia" w:hAnsiTheme="minorHAnsi" w:cstheme="minorBidi"/>
          <w:bCs w:val="0"/>
          <w:iCs w:val="0"/>
          <w:sz w:val="22"/>
          <w:szCs w:val="22"/>
        </w:rPr>
      </w:pPr>
      <w:del w:id="397" w:author="Corey Bornemann" w:date="2022-04-21T10:12:00Z">
        <w:r w:rsidDel="00056829">
          <w:fldChar w:fldCharType="begin"/>
        </w:r>
        <w:r w:rsidDel="00056829">
          <w:delInstrText xml:space="preserve"> HYPERLINK \l "_Toc51834954" </w:delInstrText>
        </w:r>
        <w:r w:rsidDel="00056829">
          <w:fldChar w:fldCharType="separate"/>
        </w:r>
      </w:del>
      <w:ins w:id="398" w:author="Corey Bornemann" w:date="2022-04-21T10:12:00Z">
        <w:r w:rsidR="00056829">
          <w:rPr>
            <w:b/>
            <w:bCs w:val="0"/>
          </w:rPr>
          <w:t>Error! Hyperlink reference not valid.</w:t>
        </w:r>
      </w:ins>
      <w:del w:id="399" w:author="Corey Bornemann" w:date="2022-04-21T10:12:00Z">
        <w:r w:rsidR="00EE1628" w:rsidRPr="001305F2" w:rsidDel="00056829">
          <w:rPr>
            <w:rStyle w:val="Hyperlink"/>
          </w:rPr>
          <w:delText>4.</w:delText>
        </w:r>
        <w:r w:rsidR="00EE1628" w:rsidDel="00056829">
          <w:rPr>
            <w:rFonts w:asciiTheme="minorHAnsi" w:eastAsiaTheme="minorEastAsia" w:hAnsiTheme="minorHAnsi" w:cstheme="minorBidi"/>
            <w:sz w:val="22"/>
            <w:szCs w:val="22"/>
          </w:rPr>
          <w:tab/>
        </w:r>
        <w:r w:rsidR="00EE1628" w:rsidRPr="001305F2" w:rsidDel="00056829">
          <w:rPr>
            <w:rStyle w:val="Hyperlink"/>
          </w:rPr>
          <w:delText>Waiver of Qualified Contract</w:delText>
        </w:r>
        <w:r w:rsidR="00EE1628" w:rsidDel="00056829">
          <w:rPr>
            <w:webHidden/>
          </w:rPr>
          <w:tab/>
        </w:r>
        <w:r w:rsidR="00EE1628" w:rsidDel="00056829">
          <w:rPr>
            <w:webHidden/>
          </w:rPr>
          <w:fldChar w:fldCharType="begin"/>
        </w:r>
        <w:r w:rsidR="00EE1628" w:rsidDel="00056829">
          <w:rPr>
            <w:webHidden/>
          </w:rPr>
          <w:delInstrText xml:space="preserve"> PAGEREF _Toc51834954 \h </w:delInstrText>
        </w:r>
        <w:r w:rsidR="00EE1628" w:rsidDel="00056829">
          <w:rPr>
            <w:webHidden/>
          </w:rPr>
        </w:r>
        <w:r w:rsidR="00EE1628" w:rsidDel="00056829">
          <w:rPr>
            <w:webHidden/>
          </w:rPr>
          <w:fldChar w:fldCharType="separate"/>
        </w:r>
      </w:del>
      <w:ins w:id="400" w:author="Corey Bornemann" w:date="2022-08-30T15:52:00Z">
        <w:r w:rsidR="00A65AD2">
          <w:rPr>
            <w:b/>
            <w:bCs w:val="0"/>
            <w:webHidden/>
          </w:rPr>
          <w:t>Error! Bookmark not defined.</w:t>
        </w:r>
      </w:ins>
      <w:del w:id="401" w:author="Corey Bornemann" w:date="2022-04-21T09:19:00Z">
        <w:r w:rsidR="00A670B9" w:rsidDel="00A670B9">
          <w:rPr>
            <w:webHidden/>
          </w:rPr>
          <w:delText>19</w:delText>
        </w:r>
      </w:del>
      <w:del w:id="402" w:author="Corey Bornemann" w:date="2022-04-21T10:12:00Z">
        <w:r w:rsidR="00EE1628" w:rsidDel="00056829">
          <w:rPr>
            <w:webHidden/>
          </w:rPr>
          <w:fldChar w:fldCharType="end"/>
        </w:r>
        <w:r w:rsidDel="00056829">
          <w:fldChar w:fldCharType="end"/>
        </w:r>
      </w:del>
    </w:p>
    <w:p w14:paraId="08385045" w14:textId="4943D19E" w:rsidR="00EE1628" w:rsidDel="00056829" w:rsidRDefault="00284DA7">
      <w:pPr>
        <w:pStyle w:val="TOC2"/>
        <w:rPr>
          <w:del w:id="403" w:author="Corey Bornemann" w:date="2022-04-21T10:12:00Z"/>
          <w:rFonts w:asciiTheme="minorHAnsi" w:eastAsiaTheme="minorEastAsia" w:hAnsiTheme="minorHAnsi" w:cstheme="minorBidi"/>
          <w:bCs w:val="0"/>
          <w:iCs w:val="0"/>
          <w:sz w:val="22"/>
          <w:szCs w:val="22"/>
        </w:rPr>
      </w:pPr>
      <w:del w:id="404" w:author="Corey Bornemann" w:date="2022-04-21T10:12:00Z">
        <w:r w:rsidDel="00056829">
          <w:fldChar w:fldCharType="begin"/>
        </w:r>
        <w:r w:rsidDel="00056829">
          <w:delInstrText xml:space="preserve"> HYPERLINK \l "_Toc51834955" </w:delInstrText>
        </w:r>
        <w:r w:rsidDel="00056829">
          <w:fldChar w:fldCharType="separate"/>
        </w:r>
      </w:del>
      <w:ins w:id="405" w:author="Corey Bornemann" w:date="2022-04-21T10:12:00Z">
        <w:r w:rsidR="00056829">
          <w:rPr>
            <w:b/>
            <w:bCs w:val="0"/>
          </w:rPr>
          <w:t>Error! Hyperlink reference not valid.</w:t>
        </w:r>
      </w:ins>
      <w:del w:id="406" w:author="Corey Bornemann" w:date="2022-04-21T10:12:00Z">
        <w:r w:rsidR="00EE1628" w:rsidRPr="001305F2" w:rsidDel="00056829">
          <w:rPr>
            <w:rStyle w:val="Hyperlink"/>
          </w:rPr>
          <w:delText>5.</w:delText>
        </w:r>
        <w:r w:rsidR="00EE1628" w:rsidDel="00056829">
          <w:rPr>
            <w:rFonts w:asciiTheme="minorHAnsi" w:eastAsiaTheme="minorEastAsia" w:hAnsiTheme="minorHAnsi" w:cstheme="minorBidi"/>
            <w:bCs w:val="0"/>
            <w:iCs w:val="0"/>
            <w:sz w:val="22"/>
            <w:szCs w:val="22"/>
          </w:rPr>
          <w:tab/>
        </w:r>
        <w:r w:rsidR="00EE1628" w:rsidRPr="001305F2" w:rsidDel="00056829">
          <w:rPr>
            <w:rStyle w:val="Hyperlink"/>
          </w:rPr>
          <w:delText>Acquisition Credits</w:delText>
        </w:r>
        <w:r w:rsidR="00EE1628" w:rsidDel="00056829">
          <w:rPr>
            <w:webHidden/>
          </w:rPr>
          <w:tab/>
        </w:r>
        <w:r w:rsidR="00EE1628" w:rsidDel="00056829">
          <w:rPr>
            <w:webHidden/>
          </w:rPr>
          <w:fldChar w:fldCharType="begin"/>
        </w:r>
        <w:r w:rsidR="00EE1628" w:rsidDel="00056829">
          <w:rPr>
            <w:webHidden/>
          </w:rPr>
          <w:delInstrText xml:space="preserve"> PAGEREF _Toc51834955 \h </w:delInstrText>
        </w:r>
        <w:r w:rsidR="00EE1628" w:rsidDel="00056829">
          <w:rPr>
            <w:webHidden/>
          </w:rPr>
        </w:r>
        <w:r w:rsidR="00EE1628" w:rsidDel="00056829">
          <w:rPr>
            <w:webHidden/>
          </w:rPr>
          <w:fldChar w:fldCharType="separate"/>
        </w:r>
      </w:del>
      <w:ins w:id="407" w:author="Corey Bornemann" w:date="2022-08-30T15:52:00Z">
        <w:r w:rsidR="00A65AD2">
          <w:rPr>
            <w:b/>
            <w:bCs w:val="0"/>
            <w:webHidden/>
          </w:rPr>
          <w:t>Error! Bookmark not defined.</w:t>
        </w:r>
      </w:ins>
      <w:del w:id="408" w:author="Corey Bornemann" w:date="2022-04-21T09:18:00Z">
        <w:r w:rsidR="00F70805" w:rsidDel="00A670B9">
          <w:rPr>
            <w:webHidden/>
          </w:rPr>
          <w:delText>19</w:delText>
        </w:r>
      </w:del>
      <w:del w:id="409" w:author="Corey Bornemann" w:date="2022-04-21T10:12:00Z">
        <w:r w:rsidR="00EE1628" w:rsidDel="00056829">
          <w:rPr>
            <w:webHidden/>
          </w:rPr>
          <w:fldChar w:fldCharType="end"/>
        </w:r>
        <w:r w:rsidDel="00056829">
          <w:fldChar w:fldCharType="end"/>
        </w:r>
      </w:del>
    </w:p>
    <w:p w14:paraId="736C2F12" w14:textId="30E53C55" w:rsidR="00EE1628" w:rsidDel="00056829" w:rsidRDefault="00284DA7">
      <w:pPr>
        <w:pStyle w:val="TOC2"/>
        <w:rPr>
          <w:del w:id="410" w:author="Corey Bornemann" w:date="2022-04-21T10:12:00Z"/>
          <w:rFonts w:asciiTheme="minorHAnsi" w:eastAsiaTheme="minorEastAsia" w:hAnsiTheme="minorHAnsi" w:cstheme="minorBidi"/>
          <w:bCs w:val="0"/>
          <w:iCs w:val="0"/>
          <w:sz w:val="22"/>
          <w:szCs w:val="22"/>
        </w:rPr>
      </w:pPr>
      <w:del w:id="411" w:author="Corey Bornemann" w:date="2022-04-21T10:12:00Z">
        <w:r w:rsidDel="00056829">
          <w:fldChar w:fldCharType="begin"/>
        </w:r>
        <w:r w:rsidDel="00056829">
          <w:delInstrText xml:space="preserve"> HYPERLINK \l "_Toc51834956" </w:delInstrText>
        </w:r>
        <w:r w:rsidDel="00056829">
          <w:fldChar w:fldCharType="separate"/>
        </w:r>
      </w:del>
      <w:ins w:id="412" w:author="Corey Bornemann" w:date="2022-04-21T10:12:00Z">
        <w:r w:rsidR="00056829">
          <w:rPr>
            <w:b/>
            <w:bCs w:val="0"/>
          </w:rPr>
          <w:t>Error! Hyperlink reference not valid.</w:t>
        </w:r>
      </w:ins>
      <w:del w:id="413" w:author="Corey Bornemann" w:date="2022-04-21T10:12:00Z">
        <w:r w:rsidR="00EE1628" w:rsidRPr="001305F2" w:rsidDel="00056829">
          <w:rPr>
            <w:rStyle w:val="Hyperlink"/>
          </w:rPr>
          <w:delText>6.</w:delText>
        </w:r>
        <w:r w:rsidR="00EE1628" w:rsidDel="00056829">
          <w:rPr>
            <w:rFonts w:asciiTheme="minorHAnsi" w:eastAsiaTheme="minorEastAsia" w:hAnsiTheme="minorHAnsi" w:cstheme="minorBidi"/>
            <w:bCs w:val="0"/>
            <w:iCs w:val="0"/>
            <w:sz w:val="22"/>
            <w:szCs w:val="22"/>
          </w:rPr>
          <w:tab/>
        </w:r>
        <w:r w:rsidR="00EE1628" w:rsidRPr="001305F2" w:rsidDel="00056829">
          <w:rPr>
            <w:rStyle w:val="Hyperlink"/>
          </w:rPr>
          <w:delText>Financial Feasibility and Viability</w:delText>
        </w:r>
        <w:r w:rsidR="00EE1628" w:rsidDel="00056829">
          <w:rPr>
            <w:webHidden/>
          </w:rPr>
          <w:tab/>
        </w:r>
        <w:r w:rsidR="00EE1628" w:rsidDel="00056829">
          <w:rPr>
            <w:webHidden/>
          </w:rPr>
          <w:fldChar w:fldCharType="begin"/>
        </w:r>
        <w:r w:rsidR="00EE1628" w:rsidDel="00056829">
          <w:rPr>
            <w:webHidden/>
          </w:rPr>
          <w:delInstrText xml:space="preserve"> PAGEREF _Toc51834956 \h </w:delInstrText>
        </w:r>
        <w:r w:rsidR="00EE1628" w:rsidDel="00056829">
          <w:rPr>
            <w:webHidden/>
          </w:rPr>
        </w:r>
        <w:r w:rsidR="00EE1628" w:rsidDel="00056829">
          <w:rPr>
            <w:webHidden/>
          </w:rPr>
          <w:fldChar w:fldCharType="separate"/>
        </w:r>
      </w:del>
      <w:ins w:id="414" w:author="Corey Bornemann" w:date="2022-08-30T15:52:00Z">
        <w:r w:rsidR="00A65AD2">
          <w:rPr>
            <w:b/>
            <w:bCs w:val="0"/>
            <w:webHidden/>
          </w:rPr>
          <w:t>Error! Bookmark not defined.</w:t>
        </w:r>
      </w:ins>
      <w:del w:id="415" w:author="Corey Bornemann" w:date="2022-04-21T09:18:00Z">
        <w:r w:rsidR="00F70805" w:rsidDel="00A670B9">
          <w:rPr>
            <w:webHidden/>
          </w:rPr>
          <w:delText>19</w:delText>
        </w:r>
      </w:del>
      <w:del w:id="416" w:author="Corey Bornemann" w:date="2022-04-21T10:12:00Z">
        <w:r w:rsidR="00EE1628" w:rsidDel="00056829">
          <w:rPr>
            <w:webHidden/>
          </w:rPr>
          <w:fldChar w:fldCharType="end"/>
        </w:r>
        <w:r w:rsidDel="00056829">
          <w:fldChar w:fldCharType="end"/>
        </w:r>
      </w:del>
    </w:p>
    <w:p w14:paraId="1856B4BC" w14:textId="7A1A513B" w:rsidR="00EE1628" w:rsidDel="00056829" w:rsidRDefault="00284DA7">
      <w:pPr>
        <w:pStyle w:val="TOC2"/>
        <w:rPr>
          <w:del w:id="417" w:author="Corey Bornemann" w:date="2022-04-21T10:12:00Z"/>
          <w:rFonts w:asciiTheme="minorHAnsi" w:eastAsiaTheme="minorEastAsia" w:hAnsiTheme="minorHAnsi" w:cstheme="minorBidi"/>
          <w:bCs w:val="0"/>
          <w:iCs w:val="0"/>
          <w:sz w:val="22"/>
          <w:szCs w:val="22"/>
        </w:rPr>
      </w:pPr>
      <w:del w:id="418" w:author="Corey Bornemann" w:date="2022-04-21T10:12:00Z">
        <w:r w:rsidDel="00056829">
          <w:fldChar w:fldCharType="begin"/>
        </w:r>
        <w:r w:rsidDel="00056829">
          <w:delInstrText xml:space="preserve"> HYPERLINK \l "_Toc51834957" </w:delInstrText>
        </w:r>
        <w:r w:rsidDel="00056829">
          <w:fldChar w:fldCharType="separate"/>
        </w:r>
      </w:del>
      <w:ins w:id="419" w:author="Corey Bornemann" w:date="2022-04-21T10:12:00Z">
        <w:r w:rsidR="00056829">
          <w:rPr>
            <w:b/>
            <w:bCs w:val="0"/>
          </w:rPr>
          <w:t>Error! Hyperlink reference not valid.</w:t>
        </w:r>
      </w:ins>
      <w:del w:id="420" w:author="Corey Bornemann" w:date="2022-04-21T10:12:00Z">
        <w:r w:rsidR="00EE1628" w:rsidRPr="001305F2" w:rsidDel="00056829">
          <w:rPr>
            <w:rStyle w:val="Hyperlink"/>
          </w:rPr>
          <w:delText>7.</w:delText>
        </w:r>
        <w:r w:rsidR="00EE1628" w:rsidDel="00056829">
          <w:rPr>
            <w:rFonts w:asciiTheme="minorHAnsi" w:eastAsiaTheme="minorEastAsia" w:hAnsiTheme="minorHAnsi" w:cstheme="minorBidi"/>
            <w:bCs w:val="0"/>
            <w:iCs w:val="0"/>
            <w:sz w:val="22"/>
            <w:szCs w:val="22"/>
          </w:rPr>
          <w:tab/>
        </w:r>
        <w:r w:rsidR="00EE1628" w:rsidRPr="001305F2" w:rsidDel="00056829">
          <w:rPr>
            <w:rStyle w:val="Hyperlink"/>
          </w:rPr>
          <w:delText>Readiness to Proceed</w:delText>
        </w:r>
        <w:r w:rsidR="00EE1628" w:rsidDel="00056829">
          <w:rPr>
            <w:webHidden/>
          </w:rPr>
          <w:tab/>
        </w:r>
        <w:r w:rsidR="00EE1628" w:rsidDel="00056829">
          <w:rPr>
            <w:webHidden/>
          </w:rPr>
          <w:fldChar w:fldCharType="begin"/>
        </w:r>
        <w:r w:rsidR="00EE1628" w:rsidDel="00056829">
          <w:rPr>
            <w:webHidden/>
          </w:rPr>
          <w:delInstrText xml:space="preserve"> PAGEREF _Toc51834957 \h </w:delInstrText>
        </w:r>
        <w:r w:rsidR="00EE1628" w:rsidDel="00056829">
          <w:rPr>
            <w:webHidden/>
          </w:rPr>
        </w:r>
        <w:r w:rsidR="00EE1628" w:rsidDel="00056829">
          <w:rPr>
            <w:webHidden/>
          </w:rPr>
          <w:fldChar w:fldCharType="separate"/>
        </w:r>
      </w:del>
      <w:ins w:id="421" w:author="Corey Bornemann" w:date="2022-08-30T15:52:00Z">
        <w:r w:rsidR="00A65AD2">
          <w:rPr>
            <w:b/>
            <w:bCs w:val="0"/>
            <w:webHidden/>
          </w:rPr>
          <w:t>Error! Bookmark not defined.</w:t>
        </w:r>
      </w:ins>
      <w:del w:id="422" w:author="Corey Bornemann" w:date="2022-04-21T09:18:00Z">
        <w:r w:rsidR="00F70805" w:rsidDel="00A670B9">
          <w:rPr>
            <w:webHidden/>
          </w:rPr>
          <w:delText>20</w:delText>
        </w:r>
      </w:del>
      <w:del w:id="423" w:author="Corey Bornemann" w:date="2022-04-21T10:12:00Z">
        <w:r w:rsidR="00EE1628" w:rsidDel="00056829">
          <w:rPr>
            <w:webHidden/>
          </w:rPr>
          <w:fldChar w:fldCharType="end"/>
        </w:r>
        <w:r w:rsidDel="00056829">
          <w:fldChar w:fldCharType="end"/>
        </w:r>
      </w:del>
    </w:p>
    <w:p w14:paraId="300EDC5B" w14:textId="63579C20" w:rsidR="00EE1628" w:rsidDel="00056829" w:rsidRDefault="00284DA7" w:rsidP="00EE1628">
      <w:pPr>
        <w:pStyle w:val="TOC2"/>
        <w:rPr>
          <w:del w:id="424" w:author="Corey Bornemann" w:date="2022-04-21T10:12:00Z"/>
          <w:rStyle w:val="Hyperlink"/>
        </w:rPr>
      </w:pPr>
      <w:del w:id="425" w:author="Corey Bornemann" w:date="2022-04-21T10:12:00Z">
        <w:r w:rsidDel="00056829">
          <w:fldChar w:fldCharType="begin"/>
        </w:r>
        <w:r w:rsidDel="00056829">
          <w:delInstrText xml:space="preserve"> HYPERLINK \l "_Toc51834958" </w:delInstrText>
        </w:r>
        <w:r w:rsidDel="00056829">
          <w:fldChar w:fldCharType="separate"/>
        </w:r>
      </w:del>
      <w:ins w:id="426" w:author="Corey Bornemann" w:date="2022-04-21T10:12:00Z">
        <w:r w:rsidR="00056829">
          <w:rPr>
            <w:b/>
            <w:bCs w:val="0"/>
          </w:rPr>
          <w:t>Error! Hyperlink reference not valid.</w:t>
        </w:r>
      </w:ins>
      <w:del w:id="427" w:author="Corey Bornemann" w:date="2022-04-21T10:12:00Z">
        <w:r w:rsidR="00EE1628" w:rsidRPr="001305F2" w:rsidDel="00056829">
          <w:rPr>
            <w:rStyle w:val="Hyperlink"/>
          </w:rPr>
          <w:delText>8.</w:delText>
        </w:r>
        <w:r w:rsidR="00EE1628" w:rsidDel="00056829">
          <w:rPr>
            <w:rFonts w:asciiTheme="minorHAnsi" w:eastAsiaTheme="minorEastAsia" w:hAnsiTheme="minorHAnsi" w:cstheme="minorBidi"/>
            <w:bCs w:val="0"/>
            <w:iCs w:val="0"/>
            <w:sz w:val="22"/>
            <w:szCs w:val="22"/>
          </w:rPr>
          <w:tab/>
        </w:r>
        <w:r w:rsidR="00EE1628" w:rsidRPr="001305F2" w:rsidDel="00056829">
          <w:rPr>
            <w:rStyle w:val="Hyperlink"/>
          </w:rPr>
          <w:delText>Certifications</w:delText>
        </w:r>
        <w:r w:rsidR="00EE1628" w:rsidDel="00056829">
          <w:rPr>
            <w:webHidden/>
          </w:rPr>
          <w:tab/>
        </w:r>
        <w:r w:rsidR="00EE1628" w:rsidDel="00056829">
          <w:rPr>
            <w:webHidden/>
          </w:rPr>
          <w:fldChar w:fldCharType="begin"/>
        </w:r>
        <w:r w:rsidR="00EE1628" w:rsidDel="00056829">
          <w:rPr>
            <w:webHidden/>
          </w:rPr>
          <w:delInstrText xml:space="preserve"> PAGEREF _Toc51834958 \h </w:delInstrText>
        </w:r>
        <w:r w:rsidR="00EE1628" w:rsidDel="00056829">
          <w:rPr>
            <w:webHidden/>
          </w:rPr>
        </w:r>
        <w:r w:rsidR="00EE1628" w:rsidDel="00056829">
          <w:rPr>
            <w:webHidden/>
          </w:rPr>
          <w:fldChar w:fldCharType="separate"/>
        </w:r>
      </w:del>
      <w:ins w:id="428" w:author="Corey Bornemann" w:date="2022-08-30T15:52:00Z">
        <w:r w:rsidR="00A65AD2">
          <w:rPr>
            <w:b/>
            <w:bCs w:val="0"/>
            <w:webHidden/>
          </w:rPr>
          <w:t>Error! Bookmark not defined.</w:t>
        </w:r>
      </w:ins>
      <w:del w:id="429" w:author="Corey Bornemann" w:date="2022-04-21T09:18:00Z">
        <w:r w:rsidR="00F70805" w:rsidDel="00A670B9">
          <w:rPr>
            <w:webHidden/>
          </w:rPr>
          <w:delText>20</w:delText>
        </w:r>
      </w:del>
      <w:del w:id="430" w:author="Corey Bornemann" w:date="2022-04-21T10:12:00Z">
        <w:r w:rsidR="00EE1628" w:rsidDel="00056829">
          <w:rPr>
            <w:webHidden/>
          </w:rPr>
          <w:fldChar w:fldCharType="end"/>
        </w:r>
        <w:r w:rsidDel="00056829">
          <w:fldChar w:fldCharType="end"/>
        </w:r>
      </w:del>
    </w:p>
    <w:p w14:paraId="78452FDF" w14:textId="6CD1D74F" w:rsidR="00EE1628" w:rsidRPr="00EE1628" w:rsidDel="00056829" w:rsidRDefault="00284DA7" w:rsidP="00EE1628">
      <w:pPr>
        <w:pStyle w:val="TOC2"/>
        <w:rPr>
          <w:del w:id="431" w:author="Corey Bornemann" w:date="2022-04-21T10:12:00Z"/>
          <w:rFonts w:asciiTheme="minorHAnsi" w:eastAsiaTheme="minorEastAsia" w:hAnsiTheme="minorHAnsi" w:cstheme="minorBidi"/>
          <w:bCs w:val="0"/>
          <w:iCs w:val="0"/>
          <w:sz w:val="22"/>
          <w:szCs w:val="22"/>
        </w:rPr>
      </w:pPr>
      <w:del w:id="432" w:author="Corey Bornemann" w:date="2022-04-21T10:12:00Z">
        <w:r w:rsidDel="00056829">
          <w:fldChar w:fldCharType="begin"/>
        </w:r>
        <w:r w:rsidDel="00056829">
          <w:delInstrText xml:space="preserve"> HYPERLINK \l "_Toc51834959" </w:delInstrText>
        </w:r>
        <w:r w:rsidDel="00056829">
          <w:fldChar w:fldCharType="separate"/>
        </w:r>
      </w:del>
      <w:ins w:id="433" w:author="Corey Bornemann" w:date="2022-04-21T10:12:00Z">
        <w:r w:rsidR="00056829">
          <w:rPr>
            <w:b/>
            <w:bCs w:val="0"/>
          </w:rPr>
          <w:t>Error! Hyperlink reference not valid.</w:t>
        </w:r>
      </w:ins>
      <w:del w:id="434" w:author="Corey Bornemann" w:date="2022-04-21T10:12:00Z">
        <w:r w:rsidR="00EE1628" w:rsidRPr="001305F2" w:rsidDel="00056829">
          <w:rPr>
            <w:rStyle w:val="Hyperlink"/>
          </w:rPr>
          <w:delText>9.</w:delText>
        </w:r>
        <w:r w:rsidR="00EE1628" w:rsidDel="00056829">
          <w:rPr>
            <w:rFonts w:asciiTheme="minorHAnsi" w:eastAsiaTheme="minorEastAsia" w:hAnsiTheme="minorHAnsi" w:cstheme="minorBidi"/>
            <w:sz w:val="22"/>
            <w:szCs w:val="22"/>
          </w:rPr>
          <w:tab/>
        </w:r>
        <w:r w:rsidR="00EE1628" w:rsidRPr="001305F2" w:rsidDel="00056829">
          <w:rPr>
            <w:rStyle w:val="Hyperlink"/>
          </w:rPr>
          <w:delText>Fair Housing Training</w:delText>
        </w:r>
        <w:r w:rsidR="00EE1628" w:rsidDel="00056829">
          <w:rPr>
            <w:webHidden/>
          </w:rPr>
          <w:tab/>
        </w:r>
        <w:r w:rsidR="00EE1628" w:rsidDel="00056829">
          <w:rPr>
            <w:webHidden/>
          </w:rPr>
          <w:fldChar w:fldCharType="begin"/>
        </w:r>
        <w:r w:rsidR="00EE1628" w:rsidDel="00056829">
          <w:rPr>
            <w:webHidden/>
          </w:rPr>
          <w:delInstrText xml:space="preserve"> PAGEREF _Toc51834959 \h </w:delInstrText>
        </w:r>
        <w:r w:rsidR="00EE1628" w:rsidDel="00056829">
          <w:rPr>
            <w:webHidden/>
          </w:rPr>
        </w:r>
        <w:r w:rsidR="00EE1628" w:rsidDel="00056829">
          <w:rPr>
            <w:webHidden/>
          </w:rPr>
          <w:fldChar w:fldCharType="separate"/>
        </w:r>
      </w:del>
      <w:ins w:id="435" w:author="Corey Bornemann" w:date="2022-08-30T15:52:00Z">
        <w:r w:rsidR="00A65AD2">
          <w:rPr>
            <w:b/>
            <w:bCs w:val="0"/>
            <w:webHidden/>
          </w:rPr>
          <w:t>Error! Bookmark not defined.</w:t>
        </w:r>
      </w:ins>
      <w:del w:id="436" w:author="Corey Bornemann" w:date="2022-04-21T09:18:00Z">
        <w:r w:rsidR="00F70805" w:rsidDel="00A670B9">
          <w:rPr>
            <w:webHidden/>
          </w:rPr>
          <w:delText>21</w:delText>
        </w:r>
      </w:del>
      <w:del w:id="437" w:author="Corey Bornemann" w:date="2022-04-21T10:12:00Z">
        <w:r w:rsidR="00EE1628" w:rsidDel="00056829">
          <w:rPr>
            <w:webHidden/>
          </w:rPr>
          <w:fldChar w:fldCharType="end"/>
        </w:r>
        <w:r w:rsidDel="00056829">
          <w:fldChar w:fldCharType="end"/>
        </w:r>
      </w:del>
    </w:p>
    <w:p w14:paraId="114A6A49" w14:textId="17F67E30" w:rsidR="00EE1628" w:rsidDel="00056829" w:rsidRDefault="00284DA7">
      <w:pPr>
        <w:pStyle w:val="TOC2"/>
        <w:rPr>
          <w:del w:id="438" w:author="Corey Bornemann" w:date="2022-04-21T10:12:00Z"/>
          <w:rFonts w:asciiTheme="minorHAnsi" w:eastAsiaTheme="minorEastAsia" w:hAnsiTheme="minorHAnsi" w:cstheme="minorBidi"/>
          <w:bCs w:val="0"/>
          <w:iCs w:val="0"/>
          <w:sz w:val="22"/>
          <w:szCs w:val="22"/>
        </w:rPr>
      </w:pPr>
      <w:del w:id="439" w:author="Corey Bornemann" w:date="2022-04-21T10:12:00Z">
        <w:r w:rsidDel="00056829">
          <w:fldChar w:fldCharType="begin"/>
        </w:r>
        <w:r w:rsidDel="00056829">
          <w:delInstrText xml:space="preserve"> HYPERLINK \l "_Toc51834960" </w:delInstrText>
        </w:r>
        <w:r w:rsidDel="00056829">
          <w:fldChar w:fldCharType="separate"/>
        </w:r>
      </w:del>
      <w:ins w:id="440" w:author="Corey Bornemann" w:date="2022-04-21T10:12:00Z">
        <w:r w:rsidR="00056829">
          <w:rPr>
            <w:b/>
            <w:bCs w:val="0"/>
          </w:rPr>
          <w:t>Error! Hyperlink reference not valid.</w:t>
        </w:r>
      </w:ins>
      <w:del w:id="441" w:author="Corey Bornemann" w:date="2022-04-21T10:12:00Z">
        <w:r w:rsidR="00EE1628" w:rsidRPr="001305F2" w:rsidDel="00056829">
          <w:rPr>
            <w:rStyle w:val="Hyperlink"/>
          </w:rPr>
          <w:delText>10.</w:delText>
        </w:r>
        <w:r w:rsidR="00EE1628" w:rsidDel="00056829">
          <w:rPr>
            <w:rFonts w:asciiTheme="minorHAnsi" w:eastAsiaTheme="minorEastAsia" w:hAnsiTheme="minorHAnsi" w:cstheme="minorBidi"/>
            <w:bCs w:val="0"/>
            <w:iCs w:val="0"/>
            <w:sz w:val="22"/>
            <w:szCs w:val="22"/>
          </w:rPr>
          <w:tab/>
        </w:r>
        <w:r w:rsidR="00EE1628" w:rsidRPr="001305F2" w:rsidDel="00056829">
          <w:rPr>
            <w:rStyle w:val="Hyperlink"/>
          </w:rPr>
          <w:delText>Capital Needs Assessment</w:delText>
        </w:r>
        <w:r w:rsidR="00EE1628" w:rsidDel="00056829">
          <w:rPr>
            <w:webHidden/>
          </w:rPr>
          <w:tab/>
        </w:r>
        <w:r w:rsidR="00EE1628" w:rsidDel="00056829">
          <w:rPr>
            <w:webHidden/>
          </w:rPr>
          <w:fldChar w:fldCharType="begin"/>
        </w:r>
        <w:r w:rsidR="00EE1628" w:rsidDel="00056829">
          <w:rPr>
            <w:webHidden/>
          </w:rPr>
          <w:delInstrText xml:space="preserve"> PAGEREF _Toc51834960 \h </w:delInstrText>
        </w:r>
        <w:r w:rsidR="00EE1628" w:rsidDel="00056829">
          <w:rPr>
            <w:webHidden/>
          </w:rPr>
        </w:r>
        <w:r w:rsidR="00EE1628" w:rsidDel="00056829">
          <w:rPr>
            <w:webHidden/>
          </w:rPr>
          <w:fldChar w:fldCharType="separate"/>
        </w:r>
      </w:del>
      <w:ins w:id="442" w:author="Corey Bornemann" w:date="2022-08-30T15:52:00Z">
        <w:r w:rsidR="00A65AD2">
          <w:rPr>
            <w:b/>
            <w:bCs w:val="0"/>
            <w:webHidden/>
          </w:rPr>
          <w:t>Error! Bookmark not defined.</w:t>
        </w:r>
      </w:ins>
      <w:del w:id="443" w:author="Corey Bornemann" w:date="2022-04-21T09:18:00Z">
        <w:r w:rsidR="00F70805" w:rsidDel="00A670B9">
          <w:rPr>
            <w:webHidden/>
          </w:rPr>
          <w:delText>22</w:delText>
        </w:r>
      </w:del>
      <w:del w:id="444" w:author="Corey Bornemann" w:date="2022-04-21T10:12:00Z">
        <w:r w:rsidR="00EE1628" w:rsidDel="00056829">
          <w:rPr>
            <w:webHidden/>
          </w:rPr>
          <w:fldChar w:fldCharType="end"/>
        </w:r>
        <w:r w:rsidDel="00056829">
          <w:fldChar w:fldCharType="end"/>
        </w:r>
      </w:del>
    </w:p>
    <w:p w14:paraId="6EDC3820" w14:textId="18BFDB54" w:rsidR="00EE1628" w:rsidDel="00056829" w:rsidRDefault="00284DA7">
      <w:pPr>
        <w:pStyle w:val="TOC2"/>
        <w:rPr>
          <w:del w:id="445" w:author="Corey Bornemann" w:date="2022-04-21T10:12:00Z"/>
          <w:rFonts w:asciiTheme="minorHAnsi" w:eastAsiaTheme="minorEastAsia" w:hAnsiTheme="minorHAnsi" w:cstheme="minorBidi"/>
          <w:bCs w:val="0"/>
          <w:iCs w:val="0"/>
          <w:sz w:val="22"/>
          <w:szCs w:val="22"/>
        </w:rPr>
      </w:pPr>
      <w:del w:id="446" w:author="Corey Bornemann" w:date="2022-04-21T10:12:00Z">
        <w:r w:rsidDel="00056829">
          <w:fldChar w:fldCharType="begin"/>
        </w:r>
        <w:r w:rsidDel="00056829">
          <w:delInstrText xml:space="preserve"> HYPERLINK \l "_Toc51834961" </w:delInstrText>
        </w:r>
        <w:r w:rsidDel="00056829">
          <w:fldChar w:fldCharType="separate"/>
        </w:r>
      </w:del>
      <w:ins w:id="447" w:author="Corey Bornemann" w:date="2022-04-21T10:12:00Z">
        <w:r w:rsidR="00056829">
          <w:rPr>
            <w:b/>
            <w:bCs w:val="0"/>
          </w:rPr>
          <w:t>Error! Hyperlink reference not valid.</w:t>
        </w:r>
      </w:ins>
      <w:del w:id="448" w:author="Corey Bornemann" w:date="2022-04-21T10:12:00Z">
        <w:r w:rsidR="00EE1628" w:rsidRPr="001305F2" w:rsidDel="00056829">
          <w:rPr>
            <w:rStyle w:val="Hyperlink"/>
          </w:rPr>
          <w:delText>11.</w:delText>
        </w:r>
        <w:r w:rsidR="00EE1628" w:rsidDel="00056829">
          <w:rPr>
            <w:rFonts w:asciiTheme="minorHAnsi" w:eastAsiaTheme="minorEastAsia" w:hAnsiTheme="minorHAnsi" w:cstheme="minorBidi"/>
            <w:bCs w:val="0"/>
            <w:iCs w:val="0"/>
            <w:sz w:val="22"/>
            <w:szCs w:val="22"/>
          </w:rPr>
          <w:tab/>
        </w:r>
        <w:r w:rsidR="00EE1628" w:rsidRPr="001305F2" w:rsidDel="00056829">
          <w:rPr>
            <w:rStyle w:val="Hyperlink"/>
          </w:rPr>
          <w:delText>Development Amenities</w:delText>
        </w:r>
        <w:r w:rsidR="00EE1628" w:rsidDel="00056829">
          <w:rPr>
            <w:webHidden/>
          </w:rPr>
          <w:tab/>
        </w:r>
        <w:r w:rsidR="00EE1628" w:rsidDel="00056829">
          <w:rPr>
            <w:webHidden/>
          </w:rPr>
          <w:fldChar w:fldCharType="begin"/>
        </w:r>
        <w:r w:rsidR="00EE1628" w:rsidDel="00056829">
          <w:rPr>
            <w:webHidden/>
          </w:rPr>
          <w:delInstrText xml:space="preserve"> PAGEREF _Toc51834961 \h </w:delInstrText>
        </w:r>
        <w:r w:rsidR="00EE1628" w:rsidDel="00056829">
          <w:rPr>
            <w:webHidden/>
          </w:rPr>
        </w:r>
        <w:r w:rsidR="00EE1628" w:rsidDel="00056829">
          <w:rPr>
            <w:webHidden/>
          </w:rPr>
          <w:fldChar w:fldCharType="separate"/>
        </w:r>
      </w:del>
      <w:ins w:id="449" w:author="Corey Bornemann" w:date="2022-08-30T15:52:00Z">
        <w:r w:rsidR="00A65AD2">
          <w:rPr>
            <w:b/>
            <w:bCs w:val="0"/>
            <w:webHidden/>
          </w:rPr>
          <w:t>Error! Bookmark not defined.</w:t>
        </w:r>
      </w:ins>
      <w:del w:id="450" w:author="Corey Bornemann" w:date="2022-04-21T09:18:00Z">
        <w:r w:rsidR="00F70805" w:rsidDel="00A670B9">
          <w:rPr>
            <w:webHidden/>
          </w:rPr>
          <w:delText>23</w:delText>
        </w:r>
      </w:del>
      <w:del w:id="451" w:author="Corey Bornemann" w:date="2022-04-21T10:12:00Z">
        <w:r w:rsidR="00EE1628" w:rsidDel="00056829">
          <w:rPr>
            <w:webHidden/>
          </w:rPr>
          <w:fldChar w:fldCharType="end"/>
        </w:r>
        <w:r w:rsidDel="00056829">
          <w:fldChar w:fldCharType="end"/>
        </w:r>
      </w:del>
    </w:p>
    <w:p w14:paraId="11621A04" w14:textId="4E7E52DB" w:rsidR="00EE1628" w:rsidDel="00056829" w:rsidRDefault="00652E03">
      <w:pPr>
        <w:pStyle w:val="TOC1"/>
        <w:rPr>
          <w:del w:id="452" w:author="Corey Bornemann" w:date="2022-04-21T10:12:00Z"/>
          <w:rFonts w:asciiTheme="minorHAnsi" w:eastAsiaTheme="minorEastAsia" w:hAnsiTheme="minorHAnsi" w:cstheme="minorBidi"/>
          <w:sz w:val="22"/>
          <w:szCs w:val="22"/>
        </w:rPr>
      </w:pPr>
      <w:del w:id="453" w:author="Corey Bornemann" w:date="2022-04-21T10:12:00Z">
        <w:r w:rsidRPr="00495864" w:rsidDel="00056829">
          <w:fldChar w:fldCharType="begin"/>
        </w:r>
        <w:r w:rsidRPr="00383F44" w:rsidDel="00056829">
          <w:delInstrText xml:space="preserve"> HYPERLINK \l "_Toc51834962" </w:delInstrText>
        </w:r>
        <w:r w:rsidRPr="00495864" w:rsidDel="00056829">
          <w:fldChar w:fldCharType="separate"/>
        </w:r>
      </w:del>
      <w:ins w:id="454" w:author="Corey Bornemann" w:date="2022-04-21T10:12:00Z">
        <w:r w:rsidR="00056829" w:rsidRPr="006D6552">
          <w:rPr>
            <w:b/>
            <w:bCs/>
          </w:rPr>
          <w:t>Error! Hyperlink reference not valid.</w:t>
        </w:r>
      </w:ins>
      <w:del w:id="455" w:author="Corey Bornemann" w:date="2022-04-21T10:12:00Z">
        <w:r w:rsidR="00EE1628" w:rsidRPr="00383F44" w:rsidDel="00056829">
          <w:rPr>
            <w:rStyle w:val="Hyperlink"/>
          </w:rPr>
          <w:delText>Selection Criteria</w:delText>
        </w:r>
        <w:r w:rsidR="00EE1628" w:rsidRPr="00383F44" w:rsidDel="00056829">
          <w:rPr>
            <w:webHidden/>
          </w:rPr>
          <w:tab/>
        </w:r>
        <w:r w:rsidR="00EE1628" w:rsidRPr="00495864" w:rsidDel="00056829">
          <w:rPr>
            <w:webHidden/>
          </w:rPr>
          <w:fldChar w:fldCharType="begin"/>
        </w:r>
        <w:r w:rsidR="00EE1628" w:rsidRPr="00383F44" w:rsidDel="00056829">
          <w:rPr>
            <w:webHidden/>
          </w:rPr>
          <w:delInstrText xml:space="preserve"> PAGEREF _Toc51834962 \h </w:delInstrText>
        </w:r>
        <w:r w:rsidR="00EE1628" w:rsidRPr="00495864" w:rsidDel="00056829">
          <w:rPr>
            <w:webHidden/>
          </w:rPr>
        </w:r>
        <w:r w:rsidR="00EE1628" w:rsidRPr="00495864" w:rsidDel="00056829">
          <w:rPr>
            <w:webHidden/>
          </w:rPr>
          <w:fldChar w:fldCharType="separate"/>
        </w:r>
      </w:del>
      <w:ins w:id="456" w:author="Corey Bornemann" w:date="2022-08-30T15:52:00Z">
        <w:r w:rsidR="00A65AD2">
          <w:rPr>
            <w:b/>
            <w:bCs/>
            <w:webHidden/>
          </w:rPr>
          <w:t>Error! Bookmark not defined.</w:t>
        </w:r>
      </w:ins>
      <w:del w:id="457" w:author="Corey Bornemann" w:date="2022-04-21T09:18:00Z">
        <w:r w:rsidR="00F70805" w:rsidRPr="00383F44" w:rsidDel="00A670B9">
          <w:rPr>
            <w:webHidden/>
          </w:rPr>
          <w:delText>24</w:delText>
        </w:r>
      </w:del>
      <w:del w:id="458" w:author="Corey Bornemann" w:date="2022-04-21T10:12:00Z">
        <w:r w:rsidR="00EE1628" w:rsidRPr="00495864" w:rsidDel="00056829">
          <w:rPr>
            <w:webHidden/>
          </w:rPr>
          <w:fldChar w:fldCharType="end"/>
        </w:r>
        <w:r w:rsidRPr="00495864" w:rsidDel="00056829">
          <w:fldChar w:fldCharType="end"/>
        </w:r>
      </w:del>
    </w:p>
    <w:p w14:paraId="7B8CBEA0" w14:textId="2B8E85A6" w:rsidR="00EE1628" w:rsidDel="00056829" w:rsidRDefault="00284DA7">
      <w:pPr>
        <w:pStyle w:val="TOC2"/>
        <w:rPr>
          <w:del w:id="459" w:author="Corey Bornemann" w:date="2022-04-21T10:12:00Z"/>
          <w:rFonts w:asciiTheme="minorHAnsi" w:eastAsiaTheme="minorEastAsia" w:hAnsiTheme="minorHAnsi" w:cstheme="minorBidi"/>
          <w:bCs w:val="0"/>
          <w:iCs w:val="0"/>
          <w:sz w:val="22"/>
          <w:szCs w:val="22"/>
        </w:rPr>
      </w:pPr>
      <w:del w:id="460" w:author="Corey Bornemann" w:date="2022-04-21T10:12:00Z">
        <w:r w:rsidDel="00056829">
          <w:fldChar w:fldCharType="begin"/>
        </w:r>
        <w:r w:rsidDel="00056829">
          <w:delInstrText xml:space="preserve"> HYPERLINK \l "_Toc51834963" </w:delInstrText>
        </w:r>
        <w:r w:rsidDel="00056829">
          <w:fldChar w:fldCharType="separate"/>
        </w:r>
      </w:del>
      <w:ins w:id="461" w:author="Corey Bornemann" w:date="2022-04-21T10:12:00Z">
        <w:r w:rsidR="00056829">
          <w:rPr>
            <w:b/>
            <w:bCs w:val="0"/>
          </w:rPr>
          <w:t>Error! Hyperlink reference not valid.</w:t>
        </w:r>
      </w:ins>
      <w:del w:id="462" w:author="Corey Bornemann" w:date="2022-04-21T10:12:00Z">
        <w:r w:rsidR="00EE1628" w:rsidRPr="001305F2" w:rsidDel="00056829">
          <w:rPr>
            <w:rStyle w:val="Hyperlink"/>
          </w:rPr>
          <w:delText>1.</w:delText>
        </w:r>
        <w:r w:rsidR="00EE1628" w:rsidDel="00056829">
          <w:rPr>
            <w:rFonts w:asciiTheme="minorHAnsi" w:eastAsiaTheme="minorEastAsia" w:hAnsiTheme="minorHAnsi" w:cstheme="minorBidi"/>
            <w:bCs w:val="0"/>
            <w:iCs w:val="0"/>
            <w:sz w:val="22"/>
            <w:szCs w:val="22"/>
          </w:rPr>
          <w:tab/>
        </w:r>
        <w:r w:rsidR="00EE1628" w:rsidRPr="001305F2" w:rsidDel="00056829">
          <w:rPr>
            <w:rStyle w:val="Hyperlink"/>
          </w:rPr>
          <w:delText>Income Targeting</w:delText>
        </w:r>
        <w:r w:rsidR="00EE1628" w:rsidDel="00056829">
          <w:rPr>
            <w:webHidden/>
          </w:rPr>
          <w:tab/>
        </w:r>
        <w:r w:rsidR="00EE1628" w:rsidDel="00056829">
          <w:rPr>
            <w:webHidden/>
          </w:rPr>
          <w:fldChar w:fldCharType="begin"/>
        </w:r>
        <w:r w:rsidR="00EE1628" w:rsidDel="00056829">
          <w:rPr>
            <w:webHidden/>
          </w:rPr>
          <w:delInstrText xml:space="preserve"> PAGEREF _Toc51834963 \h </w:delInstrText>
        </w:r>
        <w:r w:rsidR="00EE1628" w:rsidDel="00056829">
          <w:rPr>
            <w:webHidden/>
          </w:rPr>
        </w:r>
        <w:r w:rsidR="00EE1628" w:rsidDel="00056829">
          <w:rPr>
            <w:webHidden/>
          </w:rPr>
          <w:fldChar w:fldCharType="separate"/>
        </w:r>
      </w:del>
      <w:ins w:id="463" w:author="Corey Bornemann" w:date="2022-08-30T15:52:00Z">
        <w:r w:rsidR="00A65AD2">
          <w:rPr>
            <w:b/>
            <w:bCs w:val="0"/>
            <w:webHidden/>
          </w:rPr>
          <w:t>Error! Bookmark not defined.</w:t>
        </w:r>
      </w:ins>
      <w:del w:id="464" w:author="Corey Bornemann" w:date="2022-04-21T09:18:00Z">
        <w:r w:rsidR="00F70805" w:rsidDel="00A670B9">
          <w:rPr>
            <w:webHidden/>
          </w:rPr>
          <w:delText>24</w:delText>
        </w:r>
      </w:del>
      <w:del w:id="465" w:author="Corey Bornemann" w:date="2022-04-21T10:12:00Z">
        <w:r w:rsidR="00EE1628" w:rsidDel="00056829">
          <w:rPr>
            <w:webHidden/>
          </w:rPr>
          <w:fldChar w:fldCharType="end"/>
        </w:r>
        <w:r w:rsidDel="00056829">
          <w:fldChar w:fldCharType="end"/>
        </w:r>
      </w:del>
    </w:p>
    <w:p w14:paraId="617A02A6" w14:textId="2806F54D" w:rsidR="00EE1628" w:rsidDel="00056829" w:rsidRDefault="00284DA7">
      <w:pPr>
        <w:pStyle w:val="TOC2"/>
        <w:rPr>
          <w:del w:id="466" w:author="Corey Bornemann" w:date="2022-04-21T10:12:00Z"/>
          <w:rFonts w:asciiTheme="minorHAnsi" w:eastAsiaTheme="minorEastAsia" w:hAnsiTheme="minorHAnsi" w:cstheme="minorBidi"/>
          <w:bCs w:val="0"/>
          <w:iCs w:val="0"/>
          <w:sz w:val="22"/>
          <w:szCs w:val="22"/>
        </w:rPr>
      </w:pPr>
      <w:del w:id="467" w:author="Corey Bornemann" w:date="2022-04-21T10:12:00Z">
        <w:r w:rsidDel="00056829">
          <w:fldChar w:fldCharType="begin"/>
        </w:r>
        <w:r w:rsidDel="00056829">
          <w:delInstrText xml:space="preserve"> HYPERLINK \l "_Toc51834964" </w:delInstrText>
        </w:r>
        <w:r w:rsidDel="00056829">
          <w:fldChar w:fldCharType="separate"/>
        </w:r>
      </w:del>
      <w:ins w:id="468" w:author="Corey Bornemann" w:date="2022-04-21T10:12:00Z">
        <w:r w:rsidR="00056829">
          <w:rPr>
            <w:b/>
            <w:bCs w:val="0"/>
          </w:rPr>
          <w:t>Error! Hyperlink reference not valid.</w:t>
        </w:r>
      </w:ins>
      <w:del w:id="469" w:author="Corey Bornemann" w:date="2022-04-21T10:12:00Z">
        <w:r w:rsidR="00EE1628" w:rsidRPr="001305F2" w:rsidDel="00056829">
          <w:rPr>
            <w:rStyle w:val="Hyperlink"/>
          </w:rPr>
          <w:delText>2.</w:delText>
        </w:r>
        <w:r w:rsidR="00EE1628" w:rsidDel="00056829">
          <w:rPr>
            <w:rFonts w:asciiTheme="minorHAnsi" w:eastAsiaTheme="minorEastAsia" w:hAnsiTheme="minorHAnsi" w:cstheme="minorBidi"/>
            <w:bCs w:val="0"/>
            <w:iCs w:val="0"/>
            <w:sz w:val="22"/>
            <w:szCs w:val="22"/>
          </w:rPr>
          <w:tab/>
        </w:r>
        <w:r w:rsidR="00EE1628" w:rsidRPr="001305F2" w:rsidDel="00056829">
          <w:rPr>
            <w:rStyle w:val="Hyperlink"/>
          </w:rPr>
          <w:delText>Term of Affordability</w:delText>
        </w:r>
        <w:r w:rsidR="00EE1628" w:rsidDel="00056829">
          <w:rPr>
            <w:webHidden/>
          </w:rPr>
          <w:tab/>
        </w:r>
        <w:r w:rsidR="00EE1628" w:rsidDel="00056829">
          <w:rPr>
            <w:webHidden/>
          </w:rPr>
          <w:fldChar w:fldCharType="begin"/>
        </w:r>
        <w:r w:rsidR="00EE1628" w:rsidDel="00056829">
          <w:rPr>
            <w:webHidden/>
          </w:rPr>
          <w:delInstrText xml:space="preserve"> PAGEREF _Toc51834964 \h </w:delInstrText>
        </w:r>
        <w:r w:rsidR="00EE1628" w:rsidDel="00056829">
          <w:rPr>
            <w:webHidden/>
          </w:rPr>
        </w:r>
        <w:r w:rsidR="00EE1628" w:rsidDel="00056829">
          <w:rPr>
            <w:webHidden/>
          </w:rPr>
          <w:fldChar w:fldCharType="separate"/>
        </w:r>
      </w:del>
      <w:ins w:id="470" w:author="Corey Bornemann" w:date="2022-08-30T15:52:00Z">
        <w:r w:rsidR="00A65AD2">
          <w:rPr>
            <w:b/>
            <w:bCs w:val="0"/>
            <w:webHidden/>
          </w:rPr>
          <w:t>Error! Bookmark not defined.</w:t>
        </w:r>
      </w:ins>
      <w:del w:id="471" w:author="Corey Bornemann" w:date="2022-04-21T09:18:00Z">
        <w:r w:rsidR="00F70805" w:rsidDel="00A670B9">
          <w:rPr>
            <w:webHidden/>
          </w:rPr>
          <w:delText>24</w:delText>
        </w:r>
      </w:del>
      <w:del w:id="472" w:author="Corey Bornemann" w:date="2022-04-21T10:12:00Z">
        <w:r w:rsidR="00EE1628" w:rsidDel="00056829">
          <w:rPr>
            <w:webHidden/>
          </w:rPr>
          <w:fldChar w:fldCharType="end"/>
        </w:r>
        <w:r w:rsidDel="00056829">
          <w:fldChar w:fldCharType="end"/>
        </w:r>
      </w:del>
    </w:p>
    <w:p w14:paraId="20C4842E" w14:textId="3211AED6" w:rsidR="00EE1628" w:rsidDel="00056829" w:rsidRDefault="00284DA7">
      <w:pPr>
        <w:pStyle w:val="TOC2"/>
        <w:rPr>
          <w:del w:id="473" w:author="Corey Bornemann" w:date="2022-04-21T10:12:00Z"/>
          <w:rFonts w:asciiTheme="minorHAnsi" w:eastAsiaTheme="minorEastAsia" w:hAnsiTheme="minorHAnsi" w:cstheme="minorBidi"/>
          <w:bCs w:val="0"/>
          <w:iCs w:val="0"/>
          <w:sz w:val="22"/>
          <w:szCs w:val="22"/>
        </w:rPr>
      </w:pPr>
      <w:del w:id="474" w:author="Corey Bornemann" w:date="2022-04-21T10:12:00Z">
        <w:r w:rsidDel="00056829">
          <w:lastRenderedPageBreak/>
          <w:fldChar w:fldCharType="begin"/>
        </w:r>
        <w:r w:rsidDel="00056829">
          <w:delInstrText xml:space="preserve"> HYPERLINK \l "_Toc51834965" </w:delInstrText>
        </w:r>
        <w:r w:rsidDel="00056829">
          <w:fldChar w:fldCharType="separate"/>
        </w:r>
      </w:del>
      <w:ins w:id="475" w:author="Corey Bornemann" w:date="2022-04-21T10:12:00Z">
        <w:r w:rsidR="00056829">
          <w:rPr>
            <w:b/>
            <w:bCs w:val="0"/>
          </w:rPr>
          <w:t>Error! Hyperlink reference not valid.</w:t>
        </w:r>
      </w:ins>
      <w:del w:id="476" w:author="Corey Bornemann" w:date="2022-04-21T10:12:00Z">
        <w:r w:rsidR="00EE1628" w:rsidRPr="001305F2" w:rsidDel="00056829">
          <w:rPr>
            <w:rStyle w:val="Hyperlink"/>
          </w:rPr>
          <w:delText>3.</w:delText>
        </w:r>
        <w:r w:rsidR="00EE1628" w:rsidDel="00056829">
          <w:rPr>
            <w:rFonts w:asciiTheme="minorHAnsi" w:eastAsiaTheme="minorEastAsia" w:hAnsiTheme="minorHAnsi" w:cstheme="minorBidi"/>
            <w:bCs w:val="0"/>
            <w:iCs w:val="0"/>
            <w:sz w:val="22"/>
            <w:szCs w:val="22"/>
          </w:rPr>
          <w:tab/>
        </w:r>
        <w:r w:rsidR="00EE1628" w:rsidRPr="001305F2" w:rsidDel="00056829">
          <w:rPr>
            <w:rStyle w:val="Hyperlink"/>
          </w:rPr>
          <w:delText>Development Location</w:delText>
        </w:r>
        <w:r w:rsidR="00EE1628" w:rsidDel="00056829">
          <w:rPr>
            <w:webHidden/>
          </w:rPr>
          <w:tab/>
        </w:r>
        <w:r w:rsidR="00EE1628" w:rsidDel="00056829">
          <w:rPr>
            <w:webHidden/>
          </w:rPr>
          <w:fldChar w:fldCharType="begin"/>
        </w:r>
        <w:r w:rsidR="00EE1628" w:rsidDel="00056829">
          <w:rPr>
            <w:webHidden/>
          </w:rPr>
          <w:delInstrText xml:space="preserve"> PAGEREF _Toc51834965 \h </w:delInstrText>
        </w:r>
        <w:r w:rsidR="00EE1628" w:rsidDel="00056829">
          <w:rPr>
            <w:webHidden/>
          </w:rPr>
        </w:r>
        <w:r w:rsidR="00EE1628" w:rsidDel="00056829">
          <w:rPr>
            <w:webHidden/>
          </w:rPr>
          <w:fldChar w:fldCharType="separate"/>
        </w:r>
      </w:del>
      <w:ins w:id="477" w:author="Corey Bornemann" w:date="2022-08-30T15:52:00Z">
        <w:r w:rsidR="00A65AD2">
          <w:rPr>
            <w:b/>
            <w:bCs w:val="0"/>
            <w:webHidden/>
          </w:rPr>
          <w:t>Error! Bookmark not defined.</w:t>
        </w:r>
      </w:ins>
      <w:del w:id="478" w:author="Corey Bornemann" w:date="2022-04-21T09:19:00Z">
        <w:r w:rsidR="00A670B9" w:rsidDel="00A670B9">
          <w:rPr>
            <w:webHidden/>
          </w:rPr>
          <w:delText>25</w:delText>
        </w:r>
      </w:del>
      <w:del w:id="479" w:author="Corey Bornemann" w:date="2022-04-21T10:12:00Z">
        <w:r w:rsidR="00EE1628" w:rsidDel="00056829">
          <w:rPr>
            <w:webHidden/>
          </w:rPr>
          <w:fldChar w:fldCharType="end"/>
        </w:r>
        <w:r w:rsidDel="00056829">
          <w:fldChar w:fldCharType="end"/>
        </w:r>
      </w:del>
    </w:p>
    <w:p w14:paraId="2E0FA570" w14:textId="2E1694BA" w:rsidR="00EE1628" w:rsidDel="00056829" w:rsidRDefault="00284DA7">
      <w:pPr>
        <w:pStyle w:val="TOC2"/>
        <w:rPr>
          <w:del w:id="480" w:author="Corey Bornemann" w:date="2022-04-21T10:12:00Z"/>
          <w:rFonts w:asciiTheme="minorHAnsi" w:eastAsiaTheme="minorEastAsia" w:hAnsiTheme="minorHAnsi" w:cstheme="minorBidi"/>
          <w:bCs w:val="0"/>
          <w:iCs w:val="0"/>
          <w:sz w:val="22"/>
          <w:szCs w:val="22"/>
        </w:rPr>
      </w:pPr>
      <w:del w:id="481" w:author="Corey Bornemann" w:date="2022-04-21T10:12:00Z">
        <w:r w:rsidDel="00056829">
          <w:fldChar w:fldCharType="begin"/>
        </w:r>
        <w:r w:rsidDel="00056829">
          <w:delInstrText xml:space="preserve"> HYPERLINK \l "_Toc51834966" </w:delInstrText>
        </w:r>
        <w:r w:rsidDel="00056829">
          <w:fldChar w:fldCharType="separate"/>
        </w:r>
      </w:del>
      <w:ins w:id="482" w:author="Corey Bornemann" w:date="2022-04-21T10:12:00Z">
        <w:r w:rsidR="00056829">
          <w:rPr>
            <w:b/>
            <w:bCs w:val="0"/>
          </w:rPr>
          <w:t>Error! Hyperlink reference not valid.</w:t>
        </w:r>
      </w:ins>
      <w:del w:id="483" w:author="Corey Bornemann" w:date="2022-04-21T10:12:00Z">
        <w:r w:rsidR="00EE1628" w:rsidRPr="001305F2" w:rsidDel="00056829">
          <w:rPr>
            <w:rStyle w:val="Hyperlink"/>
          </w:rPr>
          <w:delText>4.</w:delText>
        </w:r>
        <w:r w:rsidR="00EE1628" w:rsidDel="00056829">
          <w:rPr>
            <w:rFonts w:asciiTheme="minorHAnsi" w:eastAsiaTheme="minorEastAsia" w:hAnsiTheme="minorHAnsi" w:cstheme="minorBidi"/>
            <w:bCs w:val="0"/>
            <w:iCs w:val="0"/>
            <w:sz w:val="22"/>
            <w:szCs w:val="22"/>
          </w:rPr>
          <w:tab/>
        </w:r>
        <w:r w:rsidR="00EE1628" w:rsidRPr="001305F2" w:rsidDel="00056829">
          <w:rPr>
            <w:rStyle w:val="Hyperlink"/>
          </w:rPr>
          <w:delText>Tenant Targeted Populations</w:delText>
        </w:r>
        <w:r w:rsidR="00EE1628" w:rsidDel="00056829">
          <w:rPr>
            <w:webHidden/>
          </w:rPr>
          <w:tab/>
        </w:r>
        <w:r w:rsidR="00EE1628" w:rsidDel="00056829">
          <w:rPr>
            <w:webHidden/>
          </w:rPr>
          <w:fldChar w:fldCharType="begin"/>
        </w:r>
        <w:r w:rsidR="00EE1628" w:rsidDel="00056829">
          <w:rPr>
            <w:webHidden/>
          </w:rPr>
          <w:delInstrText xml:space="preserve"> PAGEREF _Toc51834966 \h </w:delInstrText>
        </w:r>
        <w:r w:rsidR="00EE1628" w:rsidDel="00056829">
          <w:rPr>
            <w:webHidden/>
          </w:rPr>
        </w:r>
        <w:r w:rsidR="00EE1628" w:rsidDel="00056829">
          <w:rPr>
            <w:webHidden/>
          </w:rPr>
          <w:fldChar w:fldCharType="separate"/>
        </w:r>
      </w:del>
      <w:ins w:id="484" w:author="Corey Bornemann" w:date="2022-08-30T15:52:00Z">
        <w:r w:rsidR="00A65AD2">
          <w:rPr>
            <w:b/>
            <w:bCs w:val="0"/>
            <w:webHidden/>
          </w:rPr>
          <w:t>Error! Bookmark not defined.</w:t>
        </w:r>
      </w:ins>
      <w:del w:id="485" w:author="Corey Bornemann" w:date="2022-04-21T09:18:00Z">
        <w:r w:rsidR="00F70805" w:rsidDel="00A670B9">
          <w:rPr>
            <w:webHidden/>
          </w:rPr>
          <w:delText>26</w:delText>
        </w:r>
      </w:del>
      <w:del w:id="486" w:author="Corey Bornemann" w:date="2022-04-21T10:12:00Z">
        <w:r w:rsidR="00EE1628" w:rsidDel="00056829">
          <w:rPr>
            <w:webHidden/>
          </w:rPr>
          <w:fldChar w:fldCharType="end"/>
        </w:r>
        <w:r w:rsidDel="00056829">
          <w:fldChar w:fldCharType="end"/>
        </w:r>
      </w:del>
    </w:p>
    <w:p w14:paraId="294A9387" w14:textId="57C1C012" w:rsidR="00EE1628" w:rsidDel="00056829" w:rsidRDefault="00284DA7">
      <w:pPr>
        <w:pStyle w:val="TOC2"/>
        <w:rPr>
          <w:del w:id="487" w:author="Corey Bornemann" w:date="2022-04-21T10:12:00Z"/>
          <w:rFonts w:asciiTheme="minorHAnsi" w:eastAsiaTheme="minorEastAsia" w:hAnsiTheme="minorHAnsi" w:cstheme="minorBidi"/>
          <w:bCs w:val="0"/>
          <w:iCs w:val="0"/>
          <w:sz w:val="22"/>
          <w:szCs w:val="22"/>
        </w:rPr>
      </w:pPr>
      <w:del w:id="488" w:author="Corey Bornemann" w:date="2022-04-21T10:12:00Z">
        <w:r w:rsidDel="00056829">
          <w:fldChar w:fldCharType="begin"/>
        </w:r>
        <w:r w:rsidDel="00056829">
          <w:delInstrText xml:space="preserve"> HYPERLINK \l "_Toc51834967" </w:delInstrText>
        </w:r>
        <w:r w:rsidDel="00056829">
          <w:fldChar w:fldCharType="separate"/>
        </w:r>
      </w:del>
      <w:ins w:id="489" w:author="Corey Bornemann" w:date="2022-04-21T10:12:00Z">
        <w:r w:rsidR="00056829">
          <w:rPr>
            <w:b/>
            <w:bCs w:val="0"/>
          </w:rPr>
          <w:t>Error! Hyperlink reference not valid.</w:t>
        </w:r>
      </w:ins>
      <w:del w:id="490" w:author="Corey Bornemann" w:date="2022-04-21T10:12:00Z">
        <w:r w:rsidR="00EE1628" w:rsidRPr="001305F2" w:rsidDel="00056829">
          <w:rPr>
            <w:rStyle w:val="Hyperlink"/>
          </w:rPr>
          <w:delText>5.</w:delText>
        </w:r>
        <w:r w:rsidR="00EE1628" w:rsidDel="00056829">
          <w:rPr>
            <w:rFonts w:asciiTheme="minorHAnsi" w:eastAsiaTheme="minorEastAsia" w:hAnsiTheme="minorHAnsi" w:cstheme="minorBidi"/>
            <w:bCs w:val="0"/>
            <w:iCs w:val="0"/>
            <w:sz w:val="22"/>
            <w:szCs w:val="22"/>
          </w:rPr>
          <w:tab/>
        </w:r>
        <w:r w:rsidR="00EE1628" w:rsidRPr="001305F2" w:rsidDel="00056829">
          <w:rPr>
            <w:rStyle w:val="Hyperlink"/>
          </w:rPr>
          <w:delText>Tenant Populations of Individuals with Children</w:delText>
        </w:r>
        <w:r w:rsidR="00EE1628" w:rsidDel="00056829">
          <w:rPr>
            <w:webHidden/>
          </w:rPr>
          <w:tab/>
        </w:r>
        <w:r w:rsidR="00EE1628" w:rsidDel="00056829">
          <w:rPr>
            <w:webHidden/>
          </w:rPr>
          <w:fldChar w:fldCharType="begin"/>
        </w:r>
        <w:r w:rsidR="00EE1628" w:rsidDel="00056829">
          <w:rPr>
            <w:webHidden/>
          </w:rPr>
          <w:delInstrText xml:space="preserve"> PAGEREF _Toc51834967 \h </w:delInstrText>
        </w:r>
        <w:r w:rsidR="00EE1628" w:rsidDel="00056829">
          <w:rPr>
            <w:webHidden/>
          </w:rPr>
        </w:r>
        <w:r w:rsidR="00EE1628" w:rsidDel="00056829">
          <w:rPr>
            <w:webHidden/>
          </w:rPr>
          <w:fldChar w:fldCharType="separate"/>
        </w:r>
      </w:del>
      <w:ins w:id="491" w:author="Corey Bornemann" w:date="2022-08-30T15:52:00Z">
        <w:r w:rsidR="00A65AD2">
          <w:rPr>
            <w:b/>
            <w:bCs w:val="0"/>
            <w:webHidden/>
          </w:rPr>
          <w:t>Error! Bookmark not defined.</w:t>
        </w:r>
      </w:ins>
      <w:del w:id="492" w:author="Corey Bornemann" w:date="2022-04-21T09:18:00Z">
        <w:r w:rsidR="00F70805" w:rsidDel="00A670B9">
          <w:rPr>
            <w:webHidden/>
          </w:rPr>
          <w:delText>27</w:delText>
        </w:r>
      </w:del>
      <w:del w:id="493" w:author="Corey Bornemann" w:date="2022-04-21T10:12:00Z">
        <w:r w:rsidR="00EE1628" w:rsidDel="00056829">
          <w:rPr>
            <w:webHidden/>
          </w:rPr>
          <w:fldChar w:fldCharType="end"/>
        </w:r>
        <w:r w:rsidDel="00056829">
          <w:fldChar w:fldCharType="end"/>
        </w:r>
      </w:del>
    </w:p>
    <w:p w14:paraId="2D0A73B7" w14:textId="73FC6ED1" w:rsidR="00EE1628" w:rsidDel="00056829" w:rsidRDefault="00284DA7">
      <w:pPr>
        <w:pStyle w:val="TOC2"/>
        <w:rPr>
          <w:del w:id="494" w:author="Corey Bornemann" w:date="2022-04-21T10:12:00Z"/>
          <w:rFonts w:asciiTheme="minorHAnsi" w:eastAsiaTheme="minorEastAsia" w:hAnsiTheme="minorHAnsi" w:cstheme="minorBidi"/>
          <w:bCs w:val="0"/>
          <w:iCs w:val="0"/>
          <w:sz w:val="22"/>
          <w:szCs w:val="22"/>
        </w:rPr>
      </w:pPr>
      <w:del w:id="495" w:author="Corey Bornemann" w:date="2022-04-21T10:12:00Z">
        <w:r w:rsidDel="00056829">
          <w:fldChar w:fldCharType="begin"/>
        </w:r>
        <w:r w:rsidDel="00056829">
          <w:delInstrText xml:space="preserve"> HYPERLINK \l "_Toc51834968" </w:delInstrText>
        </w:r>
        <w:r w:rsidDel="00056829">
          <w:fldChar w:fldCharType="separate"/>
        </w:r>
      </w:del>
      <w:ins w:id="496" w:author="Corey Bornemann" w:date="2022-04-21T10:12:00Z">
        <w:r w:rsidR="00056829">
          <w:rPr>
            <w:b/>
            <w:bCs w:val="0"/>
          </w:rPr>
          <w:t>Error! Hyperlink reference not valid.</w:t>
        </w:r>
      </w:ins>
      <w:del w:id="497" w:author="Corey Bornemann" w:date="2022-04-21T10:12:00Z">
        <w:r w:rsidR="00EE1628" w:rsidRPr="001305F2" w:rsidDel="00056829">
          <w:rPr>
            <w:rStyle w:val="Hyperlink"/>
          </w:rPr>
          <w:delText>6.</w:delText>
        </w:r>
        <w:r w:rsidR="00EE1628" w:rsidDel="00056829">
          <w:rPr>
            <w:rFonts w:asciiTheme="minorHAnsi" w:eastAsiaTheme="minorEastAsia" w:hAnsiTheme="minorHAnsi" w:cstheme="minorBidi"/>
            <w:bCs w:val="0"/>
            <w:iCs w:val="0"/>
            <w:sz w:val="22"/>
            <w:szCs w:val="22"/>
          </w:rPr>
          <w:tab/>
        </w:r>
        <w:r w:rsidR="00EE1628" w:rsidRPr="001305F2" w:rsidDel="00056829">
          <w:rPr>
            <w:rStyle w:val="Hyperlink"/>
          </w:rPr>
          <w:delText>Tenant Ownership</w:delText>
        </w:r>
        <w:r w:rsidR="00EE1628" w:rsidDel="00056829">
          <w:rPr>
            <w:webHidden/>
          </w:rPr>
          <w:tab/>
        </w:r>
        <w:r w:rsidR="00EE1628" w:rsidDel="00056829">
          <w:rPr>
            <w:webHidden/>
          </w:rPr>
          <w:fldChar w:fldCharType="begin"/>
        </w:r>
        <w:r w:rsidR="00EE1628" w:rsidDel="00056829">
          <w:rPr>
            <w:webHidden/>
          </w:rPr>
          <w:delInstrText xml:space="preserve"> PAGEREF _Toc51834968 \h </w:delInstrText>
        </w:r>
        <w:r w:rsidR="00EE1628" w:rsidDel="00056829">
          <w:rPr>
            <w:webHidden/>
          </w:rPr>
        </w:r>
        <w:r w:rsidR="00EE1628" w:rsidDel="00056829">
          <w:rPr>
            <w:webHidden/>
          </w:rPr>
          <w:fldChar w:fldCharType="separate"/>
        </w:r>
      </w:del>
      <w:ins w:id="498" w:author="Corey Bornemann" w:date="2022-08-30T15:52:00Z">
        <w:r w:rsidR="00A65AD2">
          <w:rPr>
            <w:b/>
            <w:bCs w:val="0"/>
            <w:webHidden/>
          </w:rPr>
          <w:t>Error! Bookmark not defined.</w:t>
        </w:r>
      </w:ins>
      <w:del w:id="499" w:author="Corey Bornemann" w:date="2022-04-21T09:18:00Z">
        <w:r w:rsidR="00F70805" w:rsidDel="00A670B9">
          <w:rPr>
            <w:webHidden/>
          </w:rPr>
          <w:delText>27</w:delText>
        </w:r>
      </w:del>
      <w:del w:id="500" w:author="Corey Bornemann" w:date="2022-04-21T10:12:00Z">
        <w:r w:rsidR="00EE1628" w:rsidDel="00056829">
          <w:rPr>
            <w:webHidden/>
          </w:rPr>
          <w:fldChar w:fldCharType="end"/>
        </w:r>
        <w:r w:rsidDel="00056829">
          <w:fldChar w:fldCharType="end"/>
        </w:r>
      </w:del>
    </w:p>
    <w:p w14:paraId="05060CE0" w14:textId="37587065" w:rsidR="00EE1628" w:rsidDel="00056829" w:rsidRDefault="00284DA7">
      <w:pPr>
        <w:pStyle w:val="TOC2"/>
        <w:rPr>
          <w:del w:id="501" w:author="Corey Bornemann" w:date="2022-04-21T10:12:00Z"/>
          <w:rFonts w:asciiTheme="minorHAnsi" w:eastAsiaTheme="minorEastAsia" w:hAnsiTheme="minorHAnsi" w:cstheme="minorBidi"/>
          <w:bCs w:val="0"/>
          <w:iCs w:val="0"/>
          <w:sz w:val="22"/>
          <w:szCs w:val="22"/>
        </w:rPr>
      </w:pPr>
      <w:del w:id="502" w:author="Corey Bornemann" w:date="2022-04-21T10:12:00Z">
        <w:r w:rsidDel="00056829">
          <w:fldChar w:fldCharType="begin"/>
        </w:r>
        <w:r w:rsidDel="00056829">
          <w:delInstrText xml:space="preserve"> HYPERLINK \l "_Toc51834969" </w:delInstrText>
        </w:r>
        <w:r w:rsidDel="00056829">
          <w:fldChar w:fldCharType="separate"/>
        </w:r>
      </w:del>
      <w:ins w:id="503" w:author="Corey Bornemann" w:date="2022-04-21T10:12:00Z">
        <w:r w:rsidR="00056829">
          <w:rPr>
            <w:b/>
            <w:bCs w:val="0"/>
          </w:rPr>
          <w:t>Error! Hyperlink reference not valid.</w:t>
        </w:r>
      </w:ins>
      <w:del w:id="504" w:author="Corey Bornemann" w:date="2022-04-21T10:12:00Z">
        <w:r w:rsidR="00EE1628" w:rsidRPr="001305F2" w:rsidDel="00056829">
          <w:rPr>
            <w:rStyle w:val="Hyperlink"/>
          </w:rPr>
          <w:delText>7.</w:delText>
        </w:r>
        <w:r w:rsidR="00EE1628" w:rsidDel="00056829">
          <w:rPr>
            <w:rFonts w:asciiTheme="minorHAnsi" w:eastAsiaTheme="minorEastAsia" w:hAnsiTheme="minorHAnsi" w:cstheme="minorBidi"/>
            <w:bCs w:val="0"/>
            <w:iCs w:val="0"/>
            <w:sz w:val="22"/>
            <w:szCs w:val="22"/>
          </w:rPr>
          <w:tab/>
        </w:r>
        <w:r w:rsidR="00EE1628" w:rsidRPr="001305F2" w:rsidDel="00056829">
          <w:rPr>
            <w:rStyle w:val="Hyperlink"/>
          </w:rPr>
          <w:delText>Preservation of Affordable Housing</w:delText>
        </w:r>
        <w:r w:rsidR="00EE1628" w:rsidDel="00056829">
          <w:rPr>
            <w:webHidden/>
          </w:rPr>
          <w:tab/>
        </w:r>
        <w:r w:rsidR="00EE1628" w:rsidDel="00056829">
          <w:rPr>
            <w:webHidden/>
          </w:rPr>
          <w:fldChar w:fldCharType="begin"/>
        </w:r>
        <w:r w:rsidR="00EE1628" w:rsidDel="00056829">
          <w:rPr>
            <w:webHidden/>
          </w:rPr>
          <w:delInstrText xml:space="preserve"> PAGEREF _Toc51834969 \h </w:delInstrText>
        </w:r>
        <w:r w:rsidR="00EE1628" w:rsidDel="00056829">
          <w:rPr>
            <w:webHidden/>
          </w:rPr>
        </w:r>
        <w:r w:rsidR="00EE1628" w:rsidDel="00056829">
          <w:rPr>
            <w:webHidden/>
          </w:rPr>
          <w:fldChar w:fldCharType="separate"/>
        </w:r>
      </w:del>
      <w:ins w:id="505" w:author="Corey Bornemann" w:date="2022-08-30T15:52:00Z">
        <w:r w:rsidR="00A65AD2">
          <w:rPr>
            <w:b/>
            <w:bCs w:val="0"/>
            <w:webHidden/>
          </w:rPr>
          <w:t>Error! Bookmark not defined.</w:t>
        </w:r>
      </w:ins>
      <w:del w:id="506" w:author="Corey Bornemann" w:date="2022-04-21T09:19:00Z">
        <w:r w:rsidR="00A670B9" w:rsidDel="00A670B9">
          <w:rPr>
            <w:webHidden/>
          </w:rPr>
          <w:delText>28</w:delText>
        </w:r>
      </w:del>
      <w:del w:id="507" w:author="Corey Bornemann" w:date="2022-04-21T10:12:00Z">
        <w:r w:rsidR="00EE1628" w:rsidDel="00056829">
          <w:rPr>
            <w:webHidden/>
          </w:rPr>
          <w:fldChar w:fldCharType="end"/>
        </w:r>
        <w:r w:rsidDel="00056829">
          <w:fldChar w:fldCharType="end"/>
        </w:r>
      </w:del>
    </w:p>
    <w:p w14:paraId="5428953C" w14:textId="5891FE5C" w:rsidR="00EE1628" w:rsidDel="00056829" w:rsidRDefault="00284DA7">
      <w:pPr>
        <w:pStyle w:val="TOC2"/>
        <w:rPr>
          <w:del w:id="508" w:author="Corey Bornemann" w:date="2022-04-21T10:12:00Z"/>
          <w:rFonts w:asciiTheme="minorHAnsi" w:eastAsiaTheme="minorEastAsia" w:hAnsiTheme="minorHAnsi" w:cstheme="minorBidi"/>
          <w:bCs w:val="0"/>
          <w:iCs w:val="0"/>
          <w:sz w:val="22"/>
          <w:szCs w:val="22"/>
        </w:rPr>
      </w:pPr>
      <w:del w:id="509" w:author="Corey Bornemann" w:date="2022-04-21T10:12:00Z">
        <w:r w:rsidDel="00056829">
          <w:fldChar w:fldCharType="begin"/>
        </w:r>
        <w:r w:rsidDel="00056829">
          <w:delInstrText xml:space="preserve"> HYPERLINK \l "_Toc51834970" </w:delInstrText>
        </w:r>
        <w:r w:rsidDel="00056829">
          <w:fldChar w:fldCharType="separate"/>
        </w:r>
      </w:del>
      <w:ins w:id="510" w:author="Corey Bornemann" w:date="2022-04-21T10:12:00Z">
        <w:r w:rsidR="00056829">
          <w:rPr>
            <w:b/>
            <w:bCs w:val="0"/>
          </w:rPr>
          <w:t>Error! Hyperlink reference not valid.</w:t>
        </w:r>
      </w:ins>
      <w:del w:id="511" w:author="Corey Bornemann" w:date="2022-04-21T10:12:00Z">
        <w:r w:rsidR="00EE1628" w:rsidRPr="001305F2" w:rsidDel="00056829">
          <w:rPr>
            <w:rStyle w:val="Hyperlink"/>
          </w:rPr>
          <w:delText>8.</w:delText>
        </w:r>
        <w:r w:rsidR="00EE1628" w:rsidDel="00056829">
          <w:rPr>
            <w:rFonts w:asciiTheme="minorHAnsi" w:eastAsiaTheme="minorEastAsia" w:hAnsiTheme="minorHAnsi" w:cstheme="minorBidi"/>
            <w:bCs w:val="0"/>
            <w:iCs w:val="0"/>
            <w:sz w:val="22"/>
            <w:szCs w:val="22"/>
          </w:rPr>
          <w:tab/>
        </w:r>
        <w:r w:rsidR="00EE1628" w:rsidRPr="001305F2" w:rsidDel="00056829">
          <w:rPr>
            <w:rStyle w:val="Hyperlink"/>
          </w:rPr>
          <w:delText>Energy Efficiency/Green Building</w:delText>
        </w:r>
        <w:r w:rsidR="00EE1628" w:rsidDel="00056829">
          <w:rPr>
            <w:webHidden/>
          </w:rPr>
          <w:tab/>
        </w:r>
        <w:r w:rsidR="00EE1628" w:rsidDel="00056829">
          <w:rPr>
            <w:webHidden/>
          </w:rPr>
          <w:fldChar w:fldCharType="begin"/>
        </w:r>
        <w:r w:rsidR="00EE1628" w:rsidDel="00056829">
          <w:rPr>
            <w:webHidden/>
          </w:rPr>
          <w:delInstrText xml:space="preserve"> PAGEREF _Toc51834970 \h </w:delInstrText>
        </w:r>
        <w:r w:rsidR="00EE1628" w:rsidDel="00056829">
          <w:rPr>
            <w:webHidden/>
          </w:rPr>
        </w:r>
        <w:r w:rsidR="00EE1628" w:rsidDel="00056829">
          <w:rPr>
            <w:webHidden/>
          </w:rPr>
          <w:fldChar w:fldCharType="separate"/>
        </w:r>
      </w:del>
      <w:ins w:id="512" w:author="Corey Bornemann" w:date="2022-08-30T15:52:00Z">
        <w:r w:rsidR="00A65AD2">
          <w:rPr>
            <w:b/>
            <w:bCs w:val="0"/>
            <w:webHidden/>
          </w:rPr>
          <w:t>Error! Bookmark not defined.</w:t>
        </w:r>
      </w:ins>
      <w:del w:id="513" w:author="Corey Bornemann" w:date="2022-04-21T09:18:00Z">
        <w:r w:rsidR="00F70805" w:rsidDel="00A670B9">
          <w:rPr>
            <w:webHidden/>
          </w:rPr>
          <w:delText>29</w:delText>
        </w:r>
      </w:del>
      <w:del w:id="514" w:author="Corey Bornemann" w:date="2022-04-21T10:12:00Z">
        <w:r w:rsidR="00EE1628" w:rsidDel="00056829">
          <w:rPr>
            <w:webHidden/>
          </w:rPr>
          <w:fldChar w:fldCharType="end"/>
        </w:r>
        <w:r w:rsidDel="00056829">
          <w:fldChar w:fldCharType="end"/>
        </w:r>
      </w:del>
    </w:p>
    <w:p w14:paraId="33F210EA" w14:textId="05630A1C" w:rsidR="00EE1628" w:rsidDel="00056829" w:rsidRDefault="00284DA7">
      <w:pPr>
        <w:pStyle w:val="TOC2"/>
        <w:rPr>
          <w:del w:id="515" w:author="Corey Bornemann" w:date="2022-04-21T10:12:00Z"/>
          <w:rFonts w:asciiTheme="minorHAnsi" w:eastAsiaTheme="minorEastAsia" w:hAnsiTheme="minorHAnsi" w:cstheme="minorBidi"/>
          <w:bCs w:val="0"/>
          <w:iCs w:val="0"/>
          <w:sz w:val="22"/>
          <w:szCs w:val="22"/>
        </w:rPr>
      </w:pPr>
      <w:del w:id="516" w:author="Corey Bornemann" w:date="2022-04-21T10:12:00Z">
        <w:r w:rsidDel="00056829">
          <w:fldChar w:fldCharType="begin"/>
        </w:r>
        <w:r w:rsidDel="00056829">
          <w:delInstrText xml:space="preserve"> HYPERLINK \l "_Toc51834971" </w:delInstrText>
        </w:r>
        <w:r w:rsidDel="00056829">
          <w:fldChar w:fldCharType="separate"/>
        </w:r>
      </w:del>
      <w:ins w:id="517" w:author="Corey Bornemann" w:date="2022-04-21T10:12:00Z">
        <w:r w:rsidR="00056829">
          <w:rPr>
            <w:b/>
            <w:bCs w:val="0"/>
          </w:rPr>
          <w:t>Error! Hyperlink reference not valid.</w:t>
        </w:r>
      </w:ins>
      <w:del w:id="518" w:author="Corey Bornemann" w:date="2022-04-21T10:12:00Z">
        <w:r w:rsidR="00EE1628" w:rsidRPr="001305F2" w:rsidDel="00056829">
          <w:rPr>
            <w:rStyle w:val="Hyperlink"/>
          </w:rPr>
          <w:delText>9.</w:delText>
        </w:r>
        <w:r w:rsidR="00EE1628" w:rsidDel="00056829">
          <w:rPr>
            <w:rFonts w:asciiTheme="minorHAnsi" w:eastAsiaTheme="minorEastAsia" w:hAnsiTheme="minorHAnsi" w:cstheme="minorBidi"/>
            <w:bCs w:val="0"/>
            <w:iCs w:val="0"/>
            <w:sz w:val="22"/>
            <w:szCs w:val="22"/>
          </w:rPr>
          <w:tab/>
        </w:r>
        <w:r w:rsidR="00EE1628" w:rsidRPr="001305F2" w:rsidDel="00056829">
          <w:rPr>
            <w:rStyle w:val="Hyperlink"/>
          </w:rPr>
          <w:delText>Historic Nature</w:delText>
        </w:r>
        <w:r w:rsidR="00EE1628" w:rsidDel="00056829">
          <w:rPr>
            <w:webHidden/>
          </w:rPr>
          <w:tab/>
        </w:r>
        <w:r w:rsidR="00EE1628" w:rsidDel="00056829">
          <w:rPr>
            <w:webHidden/>
          </w:rPr>
          <w:fldChar w:fldCharType="begin"/>
        </w:r>
        <w:r w:rsidR="00EE1628" w:rsidDel="00056829">
          <w:rPr>
            <w:webHidden/>
          </w:rPr>
          <w:delInstrText xml:space="preserve"> PAGEREF _Toc51834971 \h </w:delInstrText>
        </w:r>
        <w:r w:rsidR="00EE1628" w:rsidDel="00056829">
          <w:rPr>
            <w:webHidden/>
          </w:rPr>
        </w:r>
        <w:r w:rsidR="00EE1628" w:rsidDel="00056829">
          <w:rPr>
            <w:webHidden/>
          </w:rPr>
          <w:fldChar w:fldCharType="separate"/>
        </w:r>
      </w:del>
      <w:ins w:id="519" w:author="Corey Bornemann" w:date="2022-08-30T15:52:00Z">
        <w:r w:rsidR="00A65AD2">
          <w:rPr>
            <w:b/>
            <w:bCs w:val="0"/>
            <w:webHidden/>
          </w:rPr>
          <w:t>Error! Bookmark not defined.</w:t>
        </w:r>
      </w:ins>
      <w:del w:id="520" w:author="Corey Bornemann" w:date="2022-04-21T09:18:00Z">
        <w:r w:rsidR="00F70805" w:rsidDel="00A670B9">
          <w:rPr>
            <w:webHidden/>
          </w:rPr>
          <w:delText>29</w:delText>
        </w:r>
      </w:del>
      <w:del w:id="521" w:author="Corey Bornemann" w:date="2022-04-21T10:12:00Z">
        <w:r w:rsidR="00EE1628" w:rsidDel="00056829">
          <w:rPr>
            <w:webHidden/>
          </w:rPr>
          <w:fldChar w:fldCharType="end"/>
        </w:r>
        <w:r w:rsidDel="00056829">
          <w:fldChar w:fldCharType="end"/>
        </w:r>
      </w:del>
    </w:p>
    <w:p w14:paraId="687FACFC" w14:textId="068491BB" w:rsidR="00EE1628" w:rsidDel="00056829" w:rsidRDefault="00284DA7">
      <w:pPr>
        <w:pStyle w:val="TOC2"/>
        <w:rPr>
          <w:del w:id="522" w:author="Corey Bornemann" w:date="2022-04-21T10:12:00Z"/>
          <w:rFonts w:asciiTheme="minorHAnsi" w:eastAsiaTheme="minorEastAsia" w:hAnsiTheme="minorHAnsi" w:cstheme="minorBidi"/>
          <w:bCs w:val="0"/>
          <w:iCs w:val="0"/>
          <w:sz w:val="22"/>
          <w:szCs w:val="22"/>
        </w:rPr>
      </w:pPr>
      <w:del w:id="523" w:author="Corey Bornemann" w:date="2022-04-21T10:12:00Z">
        <w:r w:rsidDel="00056829">
          <w:fldChar w:fldCharType="begin"/>
        </w:r>
        <w:r w:rsidDel="00056829">
          <w:delInstrText xml:space="preserve"> HYPERLINK \l "_Toc51834972" </w:delInstrText>
        </w:r>
        <w:r w:rsidDel="00056829">
          <w:fldChar w:fldCharType="separate"/>
        </w:r>
      </w:del>
      <w:ins w:id="524" w:author="Corey Bornemann" w:date="2022-04-21T10:12:00Z">
        <w:r w:rsidR="00056829">
          <w:rPr>
            <w:b/>
            <w:bCs w:val="0"/>
          </w:rPr>
          <w:t>Error! Hyperlink reference not valid.</w:t>
        </w:r>
      </w:ins>
      <w:del w:id="525" w:author="Corey Bornemann" w:date="2022-04-21T10:12:00Z">
        <w:r w:rsidR="00EE1628" w:rsidRPr="001305F2" w:rsidDel="00056829">
          <w:rPr>
            <w:rStyle w:val="Hyperlink"/>
          </w:rPr>
          <w:delText>10.</w:delText>
        </w:r>
        <w:r w:rsidR="00EE1628" w:rsidDel="00056829">
          <w:rPr>
            <w:rFonts w:asciiTheme="minorHAnsi" w:eastAsiaTheme="minorEastAsia" w:hAnsiTheme="minorHAnsi" w:cstheme="minorBidi"/>
            <w:bCs w:val="0"/>
            <w:iCs w:val="0"/>
            <w:sz w:val="22"/>
            <w:szCs w:val="22"/>
          </w:rPr>
          <w:tab/>
        </w:r>
        <w:r w:rsidR="00EE1628" w:rsidRPr="001305F2" w:rsidDel="00056829">
          <w:rPr>
            <w:rStyle w:val="Hyperlink"/>
          </w:rPr>
          <w:delText>Subsidy per Unit</w:delText>
        </w:r>
        <w:r w:rsidR="00EE1628" w:rsidDel="00056829">
          <w:rPr>
            <w:webHidden/>
          </w:rPr>
          <w:tab/>
        </w:r>
        <w:r w:rsidR="00EE1628" w:rsidDel="00056829">
          <w:rPr>
            <w:webHidden/>
          </w:rPr>
          <w:fldChar w:fldCharType="begin"/>
        </w:r>
        <w:r w:rsidR="00EE1628" w:rsidDel="00056829">
          <w:rPr>
            <w:webHidden/>
          </w:rPr>
          <w:delInstrText xml:space="preserve"> PAGEREF _Toc51834972 \h </w:delInstrText>
        </w:r>
        <w:r w:rsidR="00EE1628" w:rsidDel="00056829">
          <w:rPr>
            <w:webHidden/>
          </w:rPr>
        </w:r>
        <w:r w:rsidR="00EE1628" w:rsidDel="00056829">
          <w:rPr>
            <w:webHidden/>
          </w:rPr>
          <w:fldChar w:fldCharType="separate"/>
        </w:r>
      </w:del>
      <w:ins w:id="526" w:author="Corey Bornemann" w:date="2022-08-30T15:52:00Z">
        <w:r w:rsidR="00A65AD2">
          <w:rPr>
            <w:b/>
            <w:bCs w:val="0"/>
            <w:webHidden/>
          </w:rPr>
          <w:t>Error! Bookmark not defined.</w:t>
        </w:r>
      </w:ins>
      <w:del w:id="527" w:author="Corey Bornemann" w:date="2022-04-21T09:18:00Z">
        <w:r w:rsidR="00F70805" w:rsidDel="00A670B9">
          <w:rPr>
            <w:webHidden/>
          </w:rPr>
          <w:delText>30</w:delText>
        </w:r>
      </w:del>
      <w:del w:id="528" w:author="Corey Bornemann" w:date="2022-04-21T10:12:00Z">
        <w:r w:rsidR="00EE1628" w:rsidDel="00056829">
          <w:rPr>
            <w:webHidden/>
          </w:rPr>
          <w:fldChar w:fldCharType="end"/>
        </w:r>
        <w:r w:rsidDel="00056829">
          <w:fldChar w:fldCharType="end"/>
        </w:r>
      </w:del>
    </w:p>
    <w:p w14:paraId="494E4C66" w14:textId="5AA728D9" w:rsidR="00EE1628" w:rsidDel="00056829" w:rsidRDefault="00284DA7" w:rsidP="00EE1628">
      <w:pPr>
        <w:pStyle w:val="TOC2"/>
        <w:rPr>
          <w:del w:id="529" w:author="Corey Bornemann" w:date="2022-04-21T10:12:00Z"/>
          <w:rStyle w:val="Hyperlink"/>
        </w:rPr>
      </w:pPr>
      <w:del w:id="530" w:author="Corey Bornemann" w:date="2022-04-21T10:12:00Z">
        <w:r w:rsidDel="00056829">
          <w:fldChar w:fldCharType="begin"/>
        </w:r>
        <w:r w:rsidDel="00056829">
          <w:delInstrText xml:space="preserve"> HYPERLINK \l "_Toc51834973" </w:delInstrText>
        </w:r>
        <w:r w:rsidDel="00056829">
          <w:fldChar w:fldCharType="separate"/>
        </w:r>
      </w:del>
      <w:ins w:id="531" w:author="Corey Bornemann" w:date="2022-04-21T10:12:00Z">
        <w:r w:rsidR="00056829">
          <w:rPr>
            <w:b/>
            <w:bCs w:val="0"/>
          </w:rPr>
          <w:t>Error! Hyperlink reference not valid.</w:t>
        </w:r>
      </w:ins>
      <w:del w:id="532" w:author="Corey Bornemann" w:date="2022-04-21T10:12:00Z">
        <w:r w:rsidR="00EE1628" w:rsidRPr="001305F2" w:rsidDel="00056829">
          <w:rPr>
            <w:rStyle w:val="Hyperlink"/>
          </w:rPr>
          <w:delText>11.</w:delText>
        </w:r>
        <w:r w:rsidR="00EE1628" w:rsidDel="00056829">
          <w:rPr>
            <w:rFonts w:asciiTheme="minorHAnsi" w:eastAsiaTheme="minorEastAsia" w:hAnsiTheme="minorHAnsi" w:cstheme="minorBidi"/>
            <w:bCs w:val="0"/>
            <w:iCs w:val="0"/>
            <w:sz w:val="22"/>
            <w:szCs w:val="22"/>
          </w:rPr>
          <w:tab/>
        </w:r>
        <w:r w:rsidR="00EE1628" w:rsidRPr="001305F2" w:rsidDel="00056829">
          <w:rPr>
            <w:rStyle w:val="Hyperlink"/>
          </w:rPr>
          <w:delText>Negative Points</w:delText>
        </w:r>
        <w:r w:rsidR="00EE1628" w:rsidDel="00056829">
          <w:rPr>
            <w:webHidden/>
          </w:rPr>
          <w:tab/>
        </w:r>
        <w:r w:rsidR="00EE1628" w:rsidDel="00056829">
          <w:rPr>
            <w:webHidden/>
          </w:rPr>
          <w:fldChar w:fldCharType="begin"/>
        </w:r>
        <w:r w:rsidR="00EE1628" w:rsidDel="00056829">
          <w:rPr>
            <w:webHidden/>
          </w:rPr>
          <w:delInstrText xml:space="preserve"> PAGEREF _Toc51834973 \h </w:delInstrText>
        </w:r>
        <w:r w:rsidR="00EE1628" w:rsidDel="00056829">
          <w:rPr>
            <w:webHidden/>
          </w:rPr>
        </w:r>
        <w:r w:rsidR="00EE1628" w:rsidDel="00056829">
          <w:rPr>
            <w:webHidden/>
          </w:rPr>
          <w:fldChar w:fldCharType="separate"/>
        </w:r>
      </w:del>
      <w:ins w:id="533" w:author="Corey Bornemann" w:date="2022-08-30T15:52:00Z">
        <w:r w:rsidR="00A65AD2">
          <w:rPr>
            <w:b/>
            <w:bCs w:val="0"/>
            <w:webHidden/>
          </w:rPr>
          <w:t>Error! Bookmark not defined.</w:t>
        </w:r>
      </w:ins>
      <w:del w:id="534" w:author="Corey Bornemann" w:date="2022-04-21T09:18:00Z">
        <w:r w:rsidR="00F70805" w:rsidDel="00A670B9">
          <w:rPr>
            <w:webHidden/>
          </w:rPr>
          <w:delText>30</w:delText>
        </w:r>
      </w:del>
      <w:del w:id="535" w:author="Corey Bornemann" w:date="2022-04-21T10:12:00Z">
        <w:r w:rsidR="00EE1628" w:rsidDel="00056829">
          <w:rPr>
            <w:webHidden/>
          </w:rPr>
          <w:fldChar w:fldCharType="end"/>
        </w:r>
        <w:r w:rsidDel="00056829">
          <w:fldChar w:fldCharType="end"/>
        </w:r>
      </w:del>
    </w:p>
    <w:p w14:paraId="2314F07B" w14:textId="64ABE038" w:rsidR="00EE1628" w:rsidRPr="00EE1628" w:rsidDel="00056829" w:rsidRDefault="00284DA7" w:rsidP="00EE1628">
      <w:pPr>
        <w:pStyle w:val="TOC2"/>
        <w:rPr>
          <w:del w:id="536" w:author="Corey Bornemann" w:date="2022-04-21T10:12:00Z"/>
          <w:rFonts w:asciiTheme="minorHAnsi" w:eastAsiaTheme="minorEastAsia" w:hAnsiTheme="minorHAnsi" w:cstheme="minorBidi"/>
          <w:bCs w:val="0"/>
          <w:iCs w:val="0"/>
          <w:sz w:val="22"/>
          <w:szCs w:val="22"/>
        </w:rPr>
      </w:pPr>
      <w:del w:id="537" w:author="Corey Bornemann" w:date="2022-04-21T10:12:00Z">
        <w:r w:rsidDel="00056829">
          <w:fldChar w:fldCharType="begin"/>
        </w:r>
        <w:r w:rsidDel="00056829">
          <w:delInstrText xml:space="preserve"> HYPERLINK \l "_Toc51834974" </w:delInstrText>
        </w:r>
        <w:r w:rsidDel="00056829">
          <w:fldChar w:fldCharType="separate"/>
        </w:r>
      </w:del>
      <w:ins w:id="538" w:author="Corey Bornemann" w:date="2022-04-21T10:12:00Z">
        <w:r w:rsidR="00056829">
          <w:rPr>
            <w:b/>
            <w:bCs w:val="0"/>
          </w:rPr>
          <w:t>Error! Hyperlink reference not valid.</w:t>
        </w:r>
      </w:ins>
      <w:del w:id="539" w:author="Corey Bornemann" w:date="2022-04-21T10:12:00Z">
        <w:r w:rsidR="00EE1628" w:rsidRPr="001305F2" w:rsidDel="00056829">
          <w:rPr>
            <w:rStyle w:val="Hyperlink"/>
          </w:rPr>
          <w:delText>12.</w:delText>
        </w:r>
        <w:r w:rsidR="00EE1628" w:rsidDel="00056829">
          <w:rPr>
            <w:rFonts w:asciiTheme="minorHAnsi" w:eastAsiaTheme="minorEastAsia" w:hAnsiTheme="minorHAnsi" w:cstheme="minorBidi"/>
            <w:sz w:val="22"/>
            <w:szCs w:val="22"/>
          </w:rPr>
          <w:tab/>
        </w:r>
        <w:r w:rsidR="00EE1628" w:rsidRPr="001305F2" w:rsidDel="00056829">
          <w:rPr>
            <w:rStyle w:val="Hyperlink"/>
          </w:rPr>
          <w:delText>Tie Breaker</w:delText>
        </w:r>
        <w:r w:rsidR="00EE1628" w:rsidDel="00056829">
          <w:rPr>
            <w:webHidden/>
          </w:rPr>
          <w:tab/>
        </w:r>
        <w:r w:rsidR="00EE1628" w:rsidDel="00056829">
          <w:rPr>
            <w:webHidden/>
          </w:rPr>
          <w:fldChar w:fldCharType="begin"/>
        </w:r>
        <w:r w:rsidR="00EE1628" w:rsidDel="00056829">
          <w:rPr>
            <w:webHidden/>
          </w:rPr>
          <w:delInstrText xml:space="preserve"> PAGEREF _Toc51834974 \h </w:delInstrText>
        </w:r>
        <w:r w:rsidR="00EE1628" w:rsidDel="00056829">
          <w:rPr>
            <w:webHidden/>
          </w:rPr>
        </w:r>
        <w:r w:rsidR="00EE1628" w:rsidDel="00056829">
          <w:rPr>
            <w:webHidden/>
          </w:rPr>
          <w:fldChar w:fldCharType="separate"/>
        </w:r>
      </w:del>
      <w:ins w:id="540" w:author="Corey Bornemann" w:date="2022-08-30T15:52:00Z">
        <w:r w:rsidR="00A65AD2">
          <w:rPr>
            <w:b/>
            <w:bCs w:val="0"/>
            <w:webHidden/>
          </w:rPr>
          <w:t>Error! Bookmark not defined.</w:t>
        </w:r>
      </w:ins>
      <w:del w:id="541" w:author="Corey Bornemann" w:date="2022-04-21T09:18:00Z">
        <w:r w:rsidR="00F70805" w:rsidDel="00A670B9">
          <w:rPr>
            <w:webHidden/>
          </w:rPr>
          <w:delText>32</w:delText>
        </w:r>
      </w:del>
      <w:del w:id="542" w:author="Corey Bornemann" w:date="2022-04-21T10:12:00Z">
        <w:r w:rsidR="00EE1628" w:rsidDel="00056829">
          <w:rPr>
            <w:webHidden/>
          </w:rPr>
          <w:fldChar w:fldCharType="end"/>
        </w:r>
        <w:r w:rsidDel="00056829">
          <w:fldChar w:fldCharType="end"/>
        </w:r>
      </w:del>
    </w:p>
    <w:p w14:paraId="755A7453" w14:textId="214A9DB8" w:rsidR="00EE1628" w:rsidDel="00056829" w:rsidRDefault="00284DA7">
      <w:pPr>
        <w:pStyle w:val="TOC1"/>
        <w:rPr>
          <w:del w:id="543" w:author="Corey Bornemann" w:date="2022-04-21T10:12:00Z"/>
          <w:rFonts w:asciiTheme="minorHAnsi" w:eastAsiaTheme="minorEastAsia" w:hAnsiTheme="minorHAnsi" w:cstheme="minorBidi"/>
          <w:sz w:val="22"/>
          <w:szCs w:val="22"/>
        </w:rPr>
      </w:pPr>
      <w:del w:id="544" w:author="Corey Bornemann" w:date="2022-04-21T10:12:00Z">
        <w:r w:rsidDel="00056829">
          <w:fldChar w:fldCharType="begin"/>
        </w:r>
        <w:r w:rsidDel="00056829">
          <w:delInstrText xml:space="preserve"> HYPERLINK \l "_Toc51834975" </w:delInstrText>
        </w:r>
        <w:r w:rsidDel="00056829">
          <w:fldChar w:fldCharType="separate"/>
        </w:r>
      </w:del>
      <w:ins w:id="545" w:author="Corey Bornemann" w:date="2022-04-21T10:12:00Z">
        <w:r w:rsidR="00056829">
          <w:rPr>
            <w:b/>
            <w:bCs/>
          </w:rPr>
          <w:t>Error! Hyperlink reference not valid.</w:t>
        </w:r>
      </w:ins>
      <w:del w:id="546" w:author="Corey Bornemann" w:date="2022-04-21T10:12:00Z">
        <w:r w:rsidR="00EE1628" w:rsidRPr="001305F2" w:rsidDel="00056829">
          <w:rPr>
            <w:rStyle w:val="Hyperlink"/>
          </w:rPr>
          <w:delText>Attachment #1- Market Study Summary</w:delText>
        </w:r>
        <w:r w:rsidR="00EE1628" w:rsidDel="00056829">
          <w:rPr>
            <w:webHidden/>
          </w:rPr>
          <w:tab/>
        </w:r>
        <w:r w:rsidR="00EE1628" w:rsidDel="00056829">
          <w:rPr>
            <w:webHidden/>
          </w:rPr>
          <w:fldChar w:fldCharType="begin"/>
        </w:r>
        <w:r w:rsidR="00EE1628" w:rsidDel="00056829">
          <w:rPr>
            <w:webHidden/>
          </w:rPr>
          <w:delInstrText xml:space="preserve"> PAGEREF _Toc51834975 \h </w:delInstrText>
        </w:r>
        <w:r w:rsidR="00EE1628" w:rsidDel="00056829">
          <w:rPr>
            <w:webHidden/>
          </w:rPr>
        </w:r>
        <w:r w:rsidR="00EE1628" w:rsidDel="00056829">
          <w:rPr>
            <w:webHidden/>
          </w:rPr>
          <w:fldChar w:fldCharType="separate"/>
        </w:r>
      </w:del>
      <w:ins w:id="547" w:author="Corey Bornemann" w:date="2022-08-30T15:52:00Z">
        <w:r w:rsidR="00A65AD2">
          <w:rPr>
            <w:b/>
            <w:bCs/>
            <w:webHidden/>
          </w:rPr>
          <w:t>Error! Bookmark not defined.</w:t>
        </w:r>
      </w:ins>
      <w:del w:id="548" w:author="Corey Bornemann" w:date="2022-04-21T09:18:00Z">
        <w:r w:rsidR="00F70805" w:rsidDel="00A670B9">
          <w:rPr>
            <w:webHidden/>
          </w:rPr>
          <w:delText>33</w:delText>
        </w:r>
      </w:del>
      <w:del w:id="549" w:author="Corey Bornemann" w:date="2022-04-21T10:12:00Z">
        <w:r w:rsidR="00EE1628" w:rsidDel="00056829">
          <w:rPr>
            <w:webHidden/>
          </w:rPr>
          <w:fldChar w:fldCharType="end"/>
        </w:r>
        <w:r w:rsidDel="00056829">
          <w:fldChar w:fldCharType="end"/>
        </w:r>
      </w:del>
    </w:p>
    <w:p w14:paraId="2A2D8598" w14:textId="29F7F7D3" w:rsidR="00EE1628" w:rsidDel="00056829" w:rsidRDefault="00284DA7">
      <w:pPr>
        <w:pStyle w:val="TOC1"/>
        <w:rPr>
          <w:del w:id="550" w:author="Corey Bornemann" w:date="2022-04-21T10:12:00Z"/>
          <w:rFonts w:asciiTheme="minorHAnsi" w:eastAsiaTheme="minorEastAsia" w:hAnsiTheme="minorHAnsi" w:cstheme="minorBidi"/>
          <w:sz w:val="22"/>
          <w:szCs w:val="22"/>
        </w:rPr>
      </w:pPr>
      <w:del w:id="551" w:author="Corey Bornemann" w:date="2022-04-21T10:12:00Z">
        <w:r w:rsidDel="00056829">
          <w:fldChar w:fldCharType="begin"/>
        </w:r>
        <w:r w:rsidDel="00056829">
          <w:delInstrText xml:space="preserve"> HYPERLINK \l "_Toc51834976" </w:delInstrText>
        </w:r>
        <w:r w:rsidDel="00056829">
          <w:fldChar w:fldCharType="separate"/>
        </w:r>
      </w:del>
      <w:ins w:id="552" w:author="Corey Bornemann" w:date="2022-04-21T10:12:00Z">
        <w:r w:rsidR="00056829">
          <w:rPr>
            <w:b/>
            <w:bCs/>
          </w:rPr>
          <w:t>Error! Hyperlink reference not valid.</w:t>
        </w:r>
      </w:ins>
      <w:del w:id="553" w:author="Corey Bornemann" w:date="2022-04-21T10:12:00Z">
        <w:r w:rsidR="00EE1628" w:rsidRPr="001305F2" w:rsidDel="00056829">
          <w:rPr>
            <w:rStyle w:val="Hyperlink"/>
            <w:bCs/>
          </w:rPr>
          <w:delText>Attachment #2 – Nonprofit Owners</w:delText>
        </w:r>
        <w:r w:rsidR="00EE1628" w:rsidDel="00056829">
          <w:rPr>
            <w:webHidden/>
          </w:rPr>
          <w:tab/>
        </w:r>
        <w:r w:rsidR="00EE1628" w:rsidDel="00056829">
          <w:rPr>
            <w:webHidden/>
          </w:rPr>
          <w:fldChar w:fldCharType="begin"/>
        </w:r>
        <w:r w:rsidR="00EE1628" w:rsidDel="00056829">
          <w:rPr>
            <w:webHidden/>
          </w:rPr>
          <w:delInstrText xml:space="preserve"> PAGEREF _Toc51834976 \h </w:delInstrText>
        </w:r>
        <w:r w:rsidR="00EE1628" w:rsidDel="00056829">
          <w:rPr>
            <w:webHidden/>
          </w:rPr>
        </w:r>
        <w:r w:rsidR="00EE1628" w:rsidDel="00056829">
          <w:rPr>
            <w:webHidden/>
          </w:rPr>
          <w:fldChar w:fldCharType="separate"/>
        </w:r>
      </w:del>
      <w:ins w:id="554" w:author="Corey Bornemann" w:date="2022-08-30T15:52:00Z">
        <w:r w:rsidR="00A65AD2">
          <w:rPr>
            <w:b/>
            <w:bCs/>
            <w:webHidden/>
          </w:rPr>
          <w:t>Error! Bookmark not defined.</w:t>
        </w:r>
      </w:ins>
      <w:del w:id="555" w:author="Corey Bornemann" w:date="2022-04-21T09:18:00Z">
        <w:r w:rsidR="00F70805" w:rsidDel="00A670B9">
          <w:rPr>
            <w:webHidden/>
          </w:rPr>
          <w:delText>35</w:delText>
        </w:r>
      </w:del>
      <w:del w:id="556" w:author="Corey Bornemann" w:date="2022-04-21T10:12:00Z">
        <w:r w:rsidR="00EE1628" w:rsidDel="00056829">
          <w:rPr>
            <w:webHidden/>
          </w:rPr>
          <w:fldChar w:fldCharType="end"/>
        </w:r>
        <w:r w:rsidDel="00056829">
          <w:fldChar w:fldCharType="end"/>
        </w:r>
      </w:del>
    </w:p>
    <w:p w14:paraId="2F6AF235" w14:textId="78991B91" w:rsidR="00EE1628" w:rsidDel="00056829" w:rsidRDefault="00284DA7">
      <w:pPr>
        <w:pStyle w:val="TOC1"/>
        <w:rPr>
          <w:del w:id="557" w:author="Corey Bornemann" w:date="2022-04-21T10:12:00Z"/>
          <w:rFonts w:asciiTheme="minorHAnsi" w:eastAsiaTheme="minorEastAsia" w:hAnsiTheme="minorHAnsi" w:cstheme="minorBidi"/>
          <w:sz w:val="22"/>
          <w:szCs w:val="22"/>
        </w:rPr>
      </w:pPr>
      <w:del w:id="558" w:author="Corey Bornemann" w:date="2022-04-21T10:12:00Z">
        <w:r w:rsidDel="00056829">
          <w:fldChar w:fldCharType="begin"/>
        </w:r>
        <w:r w:rsidDel="00056829">
          <w:delInstrText xml:space="preserve"> HYPERLINK \l "_Toc51834977" </w:delInstrText>
        </w:r>
        <w:r w:rsidDel="00056829">
          <w:fldChar w:fldCharType="separate"/>
        </w:r>
      </w:del>
      <w:ins w:id="559" w:author="Corey Bornemann" w:date="2022-04-21T10:12:00Z">
        <w:r w:rsidR="00056829">
          <w:rPr>
            <w:b/>
            <w:bCs/>
          </w:rPr>
          <w:t>Error! Hyperlink reference not valid.</w:t>
        </w:r>
      </w:ins>
      <w:del w:id="560" w:author="Corey Bornemann" w:date="2022-04-21T10:12:00Z">
        <w:r w:rsidR="00EE1628" w:rsidRPr="001305F2" w:rsidDel="00056829">
          <w:rPr>
            <w:rStyle w:val="Hyperlink"/>
            <w:bCs/>
          </w:rPr>
          <w:delText>Attachment #3 – Suggested Previous Participation Form</w:delText>
        </w:r>
        <w:r w:rsidR="00EE1628" w:rsidDel="00056829">
          <w:rPr>
            <w:webHidden/>
          </w:rPr>
          <w:tab/>
        </w:r>
        <w:r w:rsidR="00EE1628" w:rsidDel="00056829">
          <w:rPr>
            <w:webHidden/>
          </w:rPr>
          <w:fldChar w:fldCharType="begin"/>
        </w:r>
        <w:r w:rsidR="00EE1628" w:rsidDel="00056829">
          <w:rPr>
            <w:webHidden/>
          </w:rPr>
          <w:delInstrText xml:space="preserve"> PAGEREF _Toc51834977 \h </w:delInstrText>
        </w:r>
        <w:r w:rsidR="00EE1628" w:rsidDel="00056829">
          <w:rPr>
            <w:webHidden/>
          </w:rPr>
        </w:r>
        <w:r w:rsidR="00EE1628" w:rsidDel="00056829">
          <w:rPr>
            <w:webHidden/>
          </w:rPr>
          <w:fldChar w:fldCharType="separate"/>
        </w:r>
      </w:del>
      <w:ins w:id="561" w:author="Corey Bornemann" w:date="2022-08-30T15:52:00Z">
        <w:r w:rsidR="00A65AD2">
          <w:rPr>
            <w:b/>
            <w:bCs/>
            <w:webHidden/>
          </w:rPr>
          <w:t>Error! Bookmark not defined.</w:t>
        </w:r>
      </w:ins>
      <w:del w:id="562" w:author="Corey Bornemann" w:date="2022-04-21T09:18:00Z">
        <w:r w:rsidR="00F70805" w:rsidDel="00A670B9">
          <w:rPr>
            <w:webHidden/>
          </w:rPr>
          <w:delText>36</w:delText>
        </w:r>
      </w:del>
      <w:del w:id="563" w:author="Corey Bornemann" w:date="2022-04-21T10:12:00Z">
        <w:r w:rsidR="00EE1628" w:rsidDel="00056829">
          <w:rPr>
            <w:webHidden/>
          </w:rPr>
          <w:fldChar w:fldCharType="end"/>
        </w:r>
        <w:r w:rsidDel="00056829">
          <w:fldChar w:fldCharType="end"/>
        </w:r>
      </w:del>
    </w:p>
    <w:p w14:paraId="34DABADD" w14:textId="7BC6342D" w:rsidR="00EE1628" w:rsidDel="00056829" w:rsidRDefault="00284DA7">
      <w:pPr>
        <w:pStyle w:val="TOC1"/>
        <w:rPr>
          <w:del w:id="564" w:author="Corey Bornemann" w:date="2022-04-21T10:12:00Z"/>
          <w:rFonts w:asciiTheme="minorHAnsi" w:eastAsiaTheme="minorEastAsia" w:hAnsiTheme="minorHAnsi" w:cstheme="minorBidi"/>
          <w:sz w:val="22"/>
          <w:szCs w:val="22"/>
        </w:rPr>
      </w:pPr>
      <w:del w:id="565" w:author="Corey Bornemann" w:date="2022-04-21T10:12:00Z">
        <w:r w:rsidDel="00056829">
          <w:fldChar w:fldCharType="begin"/>
        </w:r>
        <w:r w:rsidDel="00056829">
          <w:delInstrText xml:space="preserve"> HYPERLINK \l "_Toc51834978" </w:delInstrText>
        </w:r>
        <w:r w:rsidDel="00056829">
          <w:fldChar w:fldCharType="separate"/>
        </w:r>
      </w:del>
      <w:ins w:id="566" w:author="Corey Bornemann" w:date="2022-04-21T10:12:00Z">
        <w:r w:rsidR="00056829">
          <w:rPr>
            <w:b/>
            <w:bCs/>
          </w:rPr>
          <w:t>Error! Hyperlink reference not valid.</w:t>
        </w:r>
      </w:ins>
      <w:del w:id="567" w:author="Corey Bornemann" w:date="2022-04-21T10:12:00Z">
        <w:r w:rsidR="00EE1628" w:rsidRPr="001305F2" w:rsidDel="00056829">
          <w:rPr>
            <w:rStyle w:val="Hyperlink"/>
            <w:bCs/>
          </w:rPr>
          <w:delText>Attachment #4 – Development Team Member Certificate</w:delText>
        </w:r>
        <w:r w:rsidR="00EE1628" w:rsidDel="00056829">
          <w:rPr>
            <w:webHidden/>
          </w:rPr>
          <w:tab/>
        </w:r>
        <w:r w:rsidR="00EE1628" w:rsidDel="00056829">
          <w:rPr>
            <w:webHidden/>
          </w:rPr>
          <w:fldChar w:fldCharType="begin"/>
        </w:r>
        <w:r w:rsidR="00EE1628" w:rsidDel="00056829">
          <w:rPr>
            <w:webHidden/>
          </w:rPr>
          <w:delInstrText xml:space="preserve"> PAGEREF _Toc51834978 \h </w:delInstrText>
        </w:r>
        <w:r w:rsidR="00EE1628" w:rsidDel="00056829">
          <w:rPr>
            <w:webHidden/>
          </w:rPr>
        </w:r>
        <w:r w:rsidR="00EE1628" w:rsidDel="00056829">
          <w:rPr>
            <w:webHidden/>
          </w:rPr>
          <w:fldChar w:fldCharType="separate"/>
        </w:r>
      </w:del>
      <w:ins w:id="568" w:author="Corey Bornemann" w:date="2022-08-30T15:52:00Z">
        <w:r w:rsidR="00A65AD2">
          <w:rPr>
            <w:b/>
            <w:bCs/>
            <w:webHidden/>
          </w:rPr>
          <w:t>Error! Bookmark not defined.</w:t>
        </w:r>
      </w:ins>
      <w:del w:id="569" w:author="Corey Bornemann" w:date="2022-04-21T09:18:00Z">
        <w:r w:rsidR="00F70805" w:rsidDel="00A670B9">
          <w:rPr>
            <w:webHidden/>
          </w:rPr>
          <w:delText>37</w:delText>
        </w:r>
      </w:del>
      <w:del w:id="570" w:author="Corey Bornemann" w:date="2022-04-21T10:12:00Z">
        <w:r w:rsidR="00EE1628" w:rsidDel="00056829">
          <w:rPr>
            <w:webHidden/>
          </w:rPr>
          <w:fldChar w:fldCharType="end"/>
        </w:r>
        <w:r w:rsidDel="00056829">
          <w:fldChar w:fldCharType="end"/>
        </w:r>
      </w:del>
    </w:p>
    <w:p w14:paraId="463F816F" w14:textId="224FE566" w:rsidR="00EE1628" w:rsidDel="00056829" w:rsidRDefault="00284DA7">
      <w:pPr>
        <w:pStyle w:val="TOC1"/>
        <w:rPr>
          <w:del w:id="571" w:author="Corey Bornemann" w:date="2022-04-21T10:12:00Z"/>
          <w:rFonts w:asciiTheme="minorHAnsi" w:eastAsiaTheme="minorEastAsia" w:hAnsiTheme="minorHAnsi" w:cstheme="minorBidi"/>
          <w:sz w:val="22"/>
          <w:szCs w:val="22"/>
        </w:rPr>
      </w:pPr>
      <w:del w:id="572" w:author="Corey Bornemann" w:date="2022-04-21T10:12:00Z">
        <w:r w:rsidDel="00056829">
          <w:fldChar w:fldCharType="begin"/>
        </w:r>
        <w:r w:rsidDel="00056829">
          <w:delInstrText xml:space="preserve"> HYPERLINK \l "_Toc51834979" </w:delInstrText>
        </w:r>
        <w:r w:rsidDel="00056829">
          <w:fldChar w:fldCharType="separate"/>
        </w:r>
      </w:del>
      <w:ins w:id="573" w:author="Corey Bornemann" w:date="2022-04-21T10:12:00Z">
        <w:r w:rsidR="00056829">
          <w:rPr>
            <w:b/>
            <w:bCs/>
          </w:rPr>
          <w:t>Error! Hyperlink reference not valid.</w:t>
        </w:r>
      </w:ins>
      <w:del w:id="574" w:author="Corey Bornemann" w:date="2022-04-21T10:12:00Z">
        <w:r w:rsidR="00EE1628" w:rsidRPr="001305F2" w:rsidDel="00056829">
          <w:rPr>
            <w:rStyle w:val="Hyperlink"/>
            <w:bCs/>
            <w:kern w:val="32"/>
          </w:rPr>
          <w:delText>Attachment #5 – Identity of Interest Certification</w:delText>
        </w:r>
        <w:r w:rsidR="00EE1628" w:rsidDel="00056829">
          <w:rPr>
            <w:webHidden/>
          </w:rPr>
          <w:tab/>
        </w:r>
        <w:r w:rsidR="00EE1628" w:rsidDel="00056829">
          <w:rPr>
            <w:webHidden/>
          </w:rPr>
          <w:fldChar w:fldCharType="begin"/>
        </w:r>
        <w:r w:rsidR="00EE1628" w:rsidDel="00056829">
          <w:rPr>
            <w:webHidden/>
          </w:rPr>
          <w:delInstrText xml:space="preserve"> PAGEREF _Toc51834979 \h </w:delInstrText>
        </w:r>
        <w:r w:rsidR="00EE1628" w:rsidDel="00056829">
          <w:rPr>
            <w:webHidden/>
          </w:rPr>
        </w:r>
        <w:r w:rsidR="00EE1628" w:rsidDel="00056829">
          <w:rPr>
            <w:webHidden/>
          </w:rPr>
          <w:fldChar w:fldCharType="separate"/>
        </w:r>
      </w:del>
      <w:ins w:id="575" w:author="Corey Bornemann" w:date="2022-08-30T15:52:00Z">
        <w:r w:rsidR="00A65AD2">
          <w:rPr>
            <w:b/>
            <w:bCs/>
            <w:webHidden/>
          </w:rPr>
          <w:t>Error! Bookmark not defined.</w:t>
        </w:r>
      </w:ins>
      <w:del w:id="576" w:author="Corey Bornemann" w:date="2022-04-21T09:18:00Z">
        <w:r w:rsidR="00F70805" w:rsidDel="00A670B9">
          <w:rPr>
            <w:webHidden/>
          </w:rPr>
          <w:delText>38</w:delText>
        </w:r>
      </w:del>
      <w:del w:id="577" w:author="Corey Bornemann" w:date="2022-04-21T10:12:00Z">
        <w:r w:rsidR="00EE1628" w:rsidDel="00056829">
          <w:rPr>
            <w:webHidden/>
          </w:rPr>
          <w:fldChar w:fldCharType="end"/>
        </w:r>
        <w:r w:rsidDel="00056829">
          <w:fldChar w:fldCharType="end"/>
        </w:r>
      </w:del>
    </w:p>
    <w:p w14:paraId="0D554E4D" w14:textId="779D99E8" w:rsidR="00EE1628" w:rsidDel="00056829" w:rsidRDefault="00284DA7">
      <w:pPr>
        <w:pStyle w:val="TOC1"/>
        <w:rPr>
          <w:del w:id="578" w:author="Corey Bornemann" w:date="2022-04-21T10:12:00Z"/>
          <w:rFonts w:asciiTheme="minorHAnsi" w:eastAsiaTheme="minorEastAsia" w:hAnsiTheme="minorHAnsi" w:cstheme="minorBidi"/>
          <w:sz w:val="22"/>
          <w:szCs w:val="22"/>
        </w:rPr>
      </w:pPr>
      <w:del w:id="579" w:author="Corey Bornemann" w:date="2022-04-21T10:12:00Z">
        <w:r w:rsidDel="00056829">
          <w:fldChar w:fldCharType="begin"/>
        </w:r>
        <w:r w:rsidDel="00056829">
          <w:delInstrText xml:space="preserve"> HYPERLINK \l "_Toc51834980" </w:delInstrText>
        </w:r>
        <w:r w:rsidDel="00056829">
          <w:fldChar w:fldCharType="separate"/>
        </w:r>
      </w:del>
      <w:ins w:id="580" w:author="Corey Bornemann" w:date="2022-04-21T10:12:00Z">
        <w:r w:rsidR="00056829">
          <w:rPr>
            <w:b/>
            <w:bCs/>
          </w:rPr>
          <w:t>Error! Hyperlink reference not valid.</w:t>
        </w:r>
      </w:ins>
      <w:del w:id="581" w:author="Corey Bornemann" w:date="2022-04-21T10:12:00Z">
        <w:r w:rsidR="00EE1628" w:rsidRPr="001305F2" w:rsidDel="00056829">
          <w:rPr>
            <w:rStyle w:val="Hyperlink"/>
            <w:bCs/>
            <w:kern w:val="32"/>
          </w:rPr>
          <w:delText>Attachment #6 – Waiver of Qualified Contract</w:delText>
        </w:r>
        <w:r w:rsidR="00EE1628" w:rsidDel="00056829">
          <w:rPr>
            <w:webHidden/>
          </w:rPr>
          <w:tab/>
        </w:r>
        <w:r w:rsidR="00EE1628" w:rsidDel="00056829">
          <w:rPr>
            <w:webHidden/>
          </w:rPr>
          <w:fldChar w:fldCharType="begin"/>
        </w:r>
        <w:r w:rsidR="00EE1628" w:rsidDel="00056829">
          <w:rPr>
            <w:webHidden/>
          </w:rPr>
          <w:delInstrText xml:space="preserve"> PAGEREF _Toc51834980 \h </w:delInstrText>
        </w:r>
        <w:r w:rsidR="00EE1628" w:rsidDel="00056829">
          <w:rPr>
            <w:webHidden/>
          </w:rPr>
        </w:r>
        <w:r w:rsidR="00EE1628" w:rsidDel="00056829">
          <w:rPr>
            <w:webHidden/>
          </w:rPr>
          <w:fldChar w:fldCharType="separate"/>
        </w:r>
      </w:del>
      <w:ins w:id="582" w:author="Corey Bornemann" w:date="2022-08-30T15:52:00Z">
        <w:r w:rsidR="00A65AD2">
          <w:rPr>
            <w:b/>
            <w:bCs/>
            <w:webHidden/>
          </w:rPr>
          <w:t>Error! Bookmark not defined.</w:t>
        </w:r>
      </w:ins>
      <w:del w:id="583" w:author="Corey Bornemann" w:date="2022-04-21T09:18:00Z">
        <w:r w:rsidR="00F70805" w:rsidDel="00A670B9">
          <w:rPr>
            <w:webHidden/>
          </w:rPr>
          <w:delText>41</w:delText>
        </w:r>
      </w:del>
      <w:del w:id="584" w:author="Corey Bornemann" w:date="2022-04-21T10:12:00Z">
        <w:r w:rsidR="00EE1628" w:rsidDel="00056829">
          <w:rPr>
            <w:webHidden/>
          </w:rPr>
          <w:fldChar w:fldCharType="end"/>
        </w:r>
        <w:r w:rsidDel="00056829">
          <w:fldChar w:fldCharType="end"/>
        </w:r>
      </w:del>
    </w:p>
    <w:p w14:paraId="1CA9A4AF" w14:textId="22FF9FF4" w:rsidR="00EE1628" w:rsidDel="00056829" w:rsidRDefault="00284DA7">
      <w:pPr>
        <w:pStyle w:val="TOC1"/>
        <w:rPr>
          <w:del w:id="585" w:author="Corey Bornemann" w:date="2022-04-21T10:12:00Z"/>
          <w:rFonts w:asciiTheme="minorHAnsi" w:eastAsiaTheme="minorEastAsia" w:hAnsiTheme="minorHAnsi" w:cstheme="minorBidi"/>
          <w:sz w:val="22"/>
          <w:szCs w:val="22"/>
        </w:rPr>
      </w:pPr>
      <w:del w:id="586" w:author="Corey Bornemann" w:date="2022-04-21T10:12:00Z">
        <w:r w:rsidDel="00056829">
          <w:fldChar w:fldCharType="begin"/>
        </w:r>
        <w:r w:rsidDel="00056829">
          <w:delInstrText xml:space="preserve"> HYPERLINK \l "_Toc51834981" </w:delInstrText>
        </w:r>
        <w:r w:rsidDel="00056829">
          <w:fldChar w:fldCharType="separate"/>
        </w:r>
      </w:del>
      <w:ins w:id="587" w:author="Corey Bornemann" w:date="2022-04-21T10:12:00Z">
        <w:r w:rsidR="00056829">
          <w:rPr>
            <w:b/>
            <w:bCs/>
          </w:rPr>
          <w:t>Error! Hyperlink reference not valid.</w:t>
        </w:r>
      </w:ins>
      <w:del w:id="588" w:author="Corey Bornemann" w:date="2022-04-21T10:12:00Z">
        <w:r w:rsidR="00EE1628" w:rsidRPr="001305F2" w:rsidDel="00056829">
          <w:rPr>
            <w:rStyle w:val="Hyperlink"/>
            <w:bCs/>
          </w:rPr>
          <w:delText>Attachment #7 – Section 42 Leasing Language, Development Services, &amp; Referral Acceptance Certification</w:delText>
        </w:r>
        <w:r w:rsidR="00EE1628" w:rsidDel="00056829">
          <w:rPr>
            <w:webHidden/>
          </w:rPr>
          <w:tab/>
        </w:r>
        <w:r w:rsidR="00EE1628" w:rsidDel="00056829">
          <w:rPr>
            <w:webHidden/>
          </w:rPr>
          <w:fldChar w:fldCharType="begin"/>
        </w:r>
        <w:r w:rsidR="00EE1628" w:rsidDel="00056829">
          <w:rPr>
            <w:webHidden/>
          </w:rPr>
          <w:delInstrText xml:space="preserve"> PAGEREF _Toc51834981 \h </w:delInstrText>
        </w:r>
        <w:r w:rsidR="00EE1628" w:rsidDel="00056829">
          <w:rPr>
            <w:webHidden/>
          </w:rPr>
        </w:r>
        <w:r w:rsidR="00EE1628" w:rsidDel="00056829">
          <w:rPr>
            <w:webHidden/>
          </w:rPr>
          <w:fldChar w:fldCharType="separate"/>
        </w:r>
      </w:del>
      <w:ins w:id="589" w:author="Corey Bornemann" w:date="2022-08-30T15:52:00Z">
        <w:r w:rsidR="00A65AD2">
          <w:rPr>
            <w:b/>
            <w:bCs/>
            <w:webHidden/>
          </w:rPr>
          <w:t>Error! Bookmark not defined.</w:t>
        </w:r>
      </w:ins>
      <w:del w:id="590" w:author="Corey Bornemann" w:date="2022-04-21T09:18:00Z">
        <w:r w:rsidR="00F70805" w:rsidDel="00A670B9">
          <w:rPr>
            <w:webHidden/>
          </w:rPr>
          <w:delText>42</w:delText>
        </w:r>
      </w:del>
      <w:del w:id="591" w:author="Corey Bornemann" w:date="2022-04-21T10:12:00Z">
        <w:r w:rsidR="00EE1628" w:rsidDel="00056829">
          <w:rPr>
            <w:webHidden/>
          </w:rPr>
          <w:fldChar w:fldCharType="end"/>
        </w:r>
        <w:r w:rsidDel="00056829">
          <w:fldChar w:fldCharType="end"/>
        </w:r>
      </w:del>
    </w:p>
    <w:p w14:paraId="331F96B5" w14:textId="2A016550" w:rsidR="00EE1628" w:rsidDel="00056829" w:rsidRDefault="00284DA7">
      <w:pPr>
        <w:pStyle w:val="TOC1"/>
        <w:rPr>
          <w:del w:id="592" w:author="Corey Bornemann" w:date="2022-04-21T10:12:00Z"/>
          <w:rFonts w:asciiTheme="minorHAnsi" w:eastAsiaTheme="minorEastAsia" w:hAnsiTheme="minorHAnsi" w:cstheme="minorBidi"/>
          <w:sz w:val="22"/>
          <w:szCs w:val="22"/>
        </w:rPr>
      </w:pPr>
      <w:del w:id="593" w:author="Corey Bornemann" w:date="2022-04-21T10:12:00Z">
        <w:r w:rsidDel="00056829">
          <w:fldChar w:fldCharType="begin"/>
        </w:r>
        <w:r w:rsidDel="00056829">
          <w:delInstrText xml:space="preserve"> HYPERLINK \l "_Toc51834982" </w:delInstrText>
        </w:r>
        <w:r w:rsidDel="00056829">
          <w:fldChar w:fldCharType="separate"/>
        </w:r>
      </w:del>
      <w:ins w:id="594" w:author="Corey Bornemann" w:date="2022-04-21T10:12:00Z">
        <w:r w:rsidR="00056829">
          <w:rPr>
            <w:b/>
            <w:bCs/>
          </w:rPr>
          <w:t>Error! Hyperlink reference not valid.</w:t>
        </w:r>
      </w:ins>
      <w:del w:id="595" w:author="Corey Bornemann" w:date="2022-04-21T10:12:00Z">
        <w:r w:rsidR="00EE1628" w:rsidRPr="001305F2" w:rsidDel="00056829">
          <w:rPr>
            <w:rStyle w:val="Hyperlink"/>
            <w:bCs/>
          </w:rPr>
          <w:delText>Attachment #8 – Cost and Expense Separation</w:delText>
        </w:r>
        <w:r w:rsidR="00EE1628" w:rsidDel="00056829">
          <w:rPr>
            <w:webHidden/>
          </w:rPr>
          <w:tab/>
        </w:r>
        <w:r w:rsidR="00EE1628" w:rsidDel="00056829">
          <w:rPr>
            <w:webHidden/>
          </w:rPr>
          <w:fldChar w:fldCharType="begin"/>
        </w:r>
        <w:r w:rsidR="00EE1628" w:rsidDel="00056829">
          <w:rPr>
            <w:webHidden/>
          </w:rPr>
          <w:delInstrText xml:space="preserve"> PAGEREF _Toc51834982 \h </w:delInstrText>
        </w:r>
        <w:r w:rsidR="00EE1628" w:rsidDel="00056829">
          <w:rPr>
            <w:webHidden/>
          </w:rPr>
        </w:r>
        <w:r w:rsidR="00EE1628" w:rsidDel="00056829">
          <w:rPr>
            <w:webHidden/>
          </w:rPr>
          <w:fldChar w:fldCharType="separate"/>
        </w:r>
      </w:del>
      <w:ins w:id="596" w:author="Corey Bornemann" w:date="2022-08-30T15:52:00Z">
        <w:r w:rsidR="00A65AD2">
          <w:rPr>
            <w:b/>
            <w:bCs/>
            <w:webHidden/>
          </w:rPr>
          <w:t>Error! Bookmark not defined.</w:t>
        </w:r>
      </w:ins>
      <w:del w:id="597" w:author="Corey Bornemann" w:date="2022-04-21T09:18:00Z">
        <w:r w:rsidR="00F70805" w:rsidDel="00A670B9">
          <w:rPr>
            <w:webHidden/>
          </w:rPr>
          <w:delText>43</w:delText>
        </w:r>
      </w:del>
      <w:del w:id="598" w:author="Corey Bornemann" w:date="2022-04-21T10:12:00Z">
        <w:r w:rsidR="00EE1628" w:rsidDel="00056829">
          <w:rPr>
            <w:webHidden/>
          </w:rPr>
          <w:fldChar w:fldCharType="end"/>
        </w:r>
        <w:r w:rsidDel="00056829">
          <w:fldChar w:fldCharType="end"/>
        </w:r>
      </w:del>
    </w:p>
    <w:p w14:paraId="5DE55C05" w14:textId="6308AA90" w:rsidR="00EE1628" w:rsidDel="00056829" w:rsidRDefault="00284DA7">
      <w:pPr>
        <w:pStyle w:val="TOC1"/>
        <w:rPr>
          <w:del w:id="599" w:author="Corey Bornemann" w:date="2022-04-21T10:12:00Z"/>
          <w:rFonts w:asciiTheme="minorHAnsi" w:eastAsiaTheme="minorEastAsia" w:hAnsiTheme="minorHAnsi" w:cstheme="minorBidi"/>
          <w:sz w:val="22"/>
          <w:szCs w:val="22"/>
        </w:rPr>
      </w:pPr>
      <w:del w:id="600" w:author="Corey Bornemann" w:date="2022-04-21T10:12:00Z">
        <w:r w:rsidDel="00056829">
          <w:fldChar w:fldCharType="begin"/>
        </w:r>
        <w:r w:rsidDel="00056829">
          <w:delInstrText xml:space="preserve"> HYPERLINK \l "_Toc51834983" </w:delInstrText>
        </w:r>
        <w:r w:rsidDel="00056829">
          <w:fldChar w:fldCharType="separate"/>
        </w:r>
      </w:del>
      <w:ins w:id="601" w:author="Corey Bornemann" w:date="2022-04-21T10:12:00Z">
        <w:r w:rsidR="00056829">
          <w:rPr>
            <w:b/>
            <w:bCs/>
          </w:rPr>
          <w:t>Error! Hyperlink reference not valid.</w:t>
        </w:r>
      </w:ins>
      <w:del w:id="602" w:author="Corey Bornemann" w:date="2022-04-21T10:12:00Z">
        <w:r w:rsidR="00EE1628" w:rsidRPr="001305F2" w:rsidDel="00056829">
          <w:rPr>
            <w:rStyle w:val="Hyperlink"/>
            <w:bCs/>
          </w:rPr>
          <w:delText>Attachment #9 – Fair Housing and ADA Certification</w:delText>
        </w:r>
        <w:r w:rsidR="00EE1628" w:rsidDel="00056829">
          <w:rPr>
            <w:webHidden/>
          </w:rPr>
          <w:tab/>
        </w:r>
        <w:r w:rsidR="00EE1628" w:rsidDel="00056829">
          <w:rPr>
            <w:webHidden/>
          </w:rPr>
          <w:fldChar w:fldCharType="begin"/>
        </w:r>
        <w:r w:rsidR="00EE1628" w:rsidDel="00056829">
          <w:rPr>
            <w:webHidden/>
          </w:rPr>
          <w:delInstrText xml:space="preserve"> PAGEREF _Toc51834983 \h </w:delInstrText>
        </w:r>
        <w:r w:rsidR="00EE1628" w:rsidDel="00056829">
          <w:rPr>
            <w:webHidden/>
          </w:rPr>
        </w:r>
        <w:r w:rsidR="00EE1628" w:rsidDel="00056829">
          <w:rPr>
            <w:webHidden/>
          </w:rPr>
          <w:fldChar w:fldCharType="separate"/>
        </w:r>
      </w:del>
      <w:ins w:id="603" w:author="Corey Bornemann" w:date="2022-08-30T15:52:00Z">
        <w:r w:rsidR="00A65AD2">
          <w:rPr>
            <w:b/>
            <w:bCs/>
            <w:webHidden/>
          </w:rPr>
          <w:t>Error! Bookmark not defined.</w:t>
        </w:r>
      </w:ins>
      <w:del w:id="604" w:author="Corey Bornemann" w:date="2022-04-21T09:18:00Z">
        <w:r w:rsidR="00F70805" w:rsidDel="00A670B9">
          <w:rPr>
            <w:webHidden/>
          </w:rPr>
          <w:delText>44</w:delText>
        </w:r>
      </w:del>
      <w:del w:id="605" w:author="Corey Bornemann" w:date="2022-04-21T10:12:00Z">
        <w:r w:rsidR="00EE1628" w:rsidDel="00056829">
          <w:rPr>
            <w:webHidden/>
          </w:rPr>
          <w:fldChar w:fldCharType="end"/>
        </w:r>
        <w:r w:rsidDel="00056829">
          <w:fldChar w:fldCharType="end"/>
        </w:r>
      </w:del>
    </w:p>
    <w:p w14:paraId="4308037C" w14:textId="1AC13635" w:rsidR="00EE1628" w:rsidDel="00056829" w:rsidRDefault="00284DA7">
      <w:pPr>
        <w:pStyle w:val="TOC1"/>
        <w:rPr>
          <w:del w:id="606" w:author="Corey Bornemann" w:date="2022-04-21T10:12:00Z"/>
          <w:rFonts w:asciiTheme="minorHAnsi" w:eastAsiaTheme="minorEastAsia" w:hAnsiTheme="minorHAnsi" w:cstheme="minorBidi"/>
          <w:sz w:val="22"/>
          <w:szCs w:val="22"/>
        </w:rPr>
      </w:pPr>
      <w:del w:id="607" w:author="Corey Bornemann" w:date="2022-04-21T10:12:00Z">
        <w:r w:rsidDel="00056829">
          <w:fldChar w:fldCharType="begin"/>
        </w:r>
        <w:r w:rsidDel="00056829">
          <w:delInstrText xml:space="preserve"> HYPERLINK \l "_Toc51834984" </w:delInstrText>
        </w:r>
        <w:r w:rsidDel="00056829">
          <w:fldChar w:fldCharType="separate"/>
        </w:r>
      </w:del>
      <w:ins w:id="608" w:author="Corey Bornemann" w:date="2022-04-21T10:12:00Z">
        <w:r w:rsidR="00056829">
          <w:rPr>
            <w:b/>
            <w:bCs/>
          </w:rPr>
          <w:t>Error! Hyperlink reference not valid.</w:t>
        </w:r>
      </w:ins>
      <w:del w:id="609" w:author="Corey Bornemann" w:date="2022-04-21T10:12:00Z">
        <w:r w:rsidR="00EE1628" w:rsidRPr="001305F2" w:rsidDel="00056829">
          <w:rPr>
            <w:rStyle w:val="Hyperlink"/>
            <w:bCs/>
          </w:rPr>
          <w:delText>Attachment #10 – Capital Needs Assessment Certification</w:delText>
        </w:r>
        <w:r w:rsidR="00EE1628" w:rsidDel="00056829">
          <w:rPr>
            <w:webHidden/>
          </w:rPr>
          <w:tab/>
        </w:r>
        <w:r w:rsidR="00EE1628" w:rsidDel="00056829">
          <w:rPr>
            <w:webHidden/>
          </w:rPr>
          <w:fldChar w:fldCharType="begin"/>
        </w:r>
        <w:r w:rsidR="00EE1628" w:rsidDel="00056829">
          <w:rPr>
            <w:webHidden/>
          </w:rPr>
          <w:delInstrText xml:space="preserve"> PAGEREF _Toc51834984 \h </w:delInstrText>
        </w:r>
        <w:r w:rsidR="00EE1628" w:rsidDel="00056829">
          <w:rPr>
            <w:webHidden/>
          </w:rPr>
        </w:r>
        <w:r w:rsidR="00EE1628" w:rsidDel="00056829">
          <w:rPr>
            <w:webHidden/>
          </w:rPr>
          <w:fldChar w:fldCharType="separate"/>
        </w:r>
      </w:del>
      <w:ins w:id="610" w:author="Corey Bornemann" w:date="2022-08-30T15:52:00Z">
        <w:r w:rsidR="00A65AD2">
          <w:rPr>
            <w:b/>
            <w:bCs/>
            <w:webHidden/>
          </w:rPr>
          <w:t>Error! Bookmark not defined.</w:t>
        </w:r>
      </w:ins>
      <w:del w:id="611" w:author="Corey Bornemann" w:date="2022-04-21T09:18:00Z">
        <w:r w:rsidR="00F70805" w:rsidDel="00A670B9">
          <w:rPr>
            <w:webHidden/>
          </w:rPr>
          <w:delText>45</w:delText>
        </w:r>
      </w:del>
      <w:del w:id="612" w:author="Corey Bornemann" w:date="2022-04-21T10:12:00Z">
        <w:r w:rsidR="00EE1628" w:rsidDel="00056829">
          <w:rPr>
            <w:webHidden/>
          </w:rPr>
          <w:fldChar w:fldCharType="end"/>
        </w:r>
        <w:r w:rsidDel="00056829">
          <w:fldChar w:fldCharType="end"/>
        </w:r>
      </w:del>
    </w:p>
    <w:p w14:paraId="257A7375" w14:textId="354079A6" w:rsidR="00EE1628" w:rsidDel="00056829" w:rsidRDefault="00284DA7">
      <w:pPr>
        <w:pStyle w:val="TOC1"/>
        <w:rPr>
          <w:del w:id="613" w:author="Corey Bornemann" w:date="2022-04-21T10:12:00Z"/>
          <w:rFonts w:asciiTheme="minorHAnsi" w:eastAsiaTheme="minorEastAsia" w:hAnsiTheme="minorHAnsi" w:cstheme="minorBidi"/>
          <w:sz w:val="22"/>
          <w:szCs w:val="22"/>
        </w:rPr>
      </w:pPr>
      <w:del w:id="614" w:author="Corey Bornemann" w:date="2022-04-21T10:12:00Z">
        <w:r w:rsidDel="00056829">
          <w:fldChar w:fldCharType="begin"/>
        </w:r>
        <w:r w:rsidDel="00056829">
          <w:delInstrText xml:space="preserve"> HYPERLINK \l "_Toc51834985" </w:delInstrText>
        </w:r>
        <w:r w:rsidDel="00056829">
          <w:fldChar w:fldCharType="separate"/>
        </w:r>
      </w:del>
      <w:ins w:id="615" w:author="Corey Bornemann" w:date="2022-04-21T10:12:00Z">
        <w:r w:rsidR="00056829">
          <w:rPr>
            <w:b/>
            <w:bCs/>
          </w:rPr>
          <w:t>Error! Hyperlink reference not valid.</w:t>
        </w:r>
      </w:ins>
      <w:del w:id="616" w:author="Corey Bornemann" w:date="2022-04-21T10:12:00Z">
        <w:r w:rsidR="00EE1628" w:rsidRPr="001305F2" w:rsidDel="00056829">
          <w:rPr>
            <w:rStyle w:val="Hyperlink"/>
            <w:bCs/>
          </w:rPr>
          <w:delText>Attachment #11 – Development Amenities Certification</w:delText>
        </w:r>
        <w:r w:rsidR="00EE1628" w:rsidDel="00056829">
          <w:rPr>
            <w:webHidden/>
          </w:rPr>
          <w:tab/>
        </w:r>
        <w:r w:rsidR="00EE1628" w:rsidDel="00056829">
          <w:rPr>
            <w:webHidden/>
          </w:rPr>
          <w:fldChar w:fldCharType="begin"/>
        </w:r>
        <w:r w:rsidR="00EE1628" w:rsidDel="00056829">
          <w:rPr>
            <w:webHidden/>
          </w:rPr>
          <w:delInstrText xml:space="preserve"> PAGEREF _Toc51834985 \h </w:delInstrText>
        </w:r>
        <w:r w:rsidR="00EE1628" w:rsidDel="00056829">
          <w:rPr>
            <w:webHidden/>
          </w:rPr>
        </w:r>
        <w:r w:rsidR="00EE1628" w:rsidDel="00056829">
          <w:rPr>
            <w:webHidden/>
          </w:rPr>
          <w:fldChar w:fldCharType="separate"/>
        </w:r>
      </w:del>
      <w:ins w:id="617" w:author="Corey Bornemann" w:date="2022-08-30T15:52:00Z">
        <w:r w:rsidR="00A65AD2">
          <w:rPr>
            <w:b/>
            <w:bCs/>
            <w:webHidden/>
          </w:rPr>
          <w:t>Error! Bookmark not defined.</w:t>
        </w:r>
      </w:ins>
      <w:del w:id="618" w:author="Corey Bornemann" w:date="2022-04-21T09:18:00Z">
        <w:r w:rsidR="00F70805" w:rsidDel="00A670B9">
          <w:rPr>
            <w:webHidden/>
          </w:rPr>
          <w:delText>46</w:delText>
        </w:r>
      </w:del>
      <w:del w:id="619" w:author="Corey Bornemann" w:date="2022-04-21T10:12:00Z">
        <w:r w:rsidR="00EE1628" w:rsidDel="00056829">
          <w:rPr>
            <w:webHidden/>
          </w:rPr>
          <w:fldChar w:fldCharType="end"/>
        </w:r>
        <w:r w:rsidDel="00056829">
          <w:fldChar w:fldCharType="end"/>
        </w:r>
      </w:del>
    </w:p>
    <w:p w14:paraId="65AC06F3" w14:textId="475E669C" w:rsidR="00EE1628" w:rsidDel="00056829" w:rsidRDefault="00284DA7">
      <w:pPr>
        <w:pStyle w:val="TOC1"/>
        <w:rPr>
          <w:del w:id="620" w:author="Corey Bornemann" w:date="2022-04-21T10:12:00Z"/>
          <w:rFonts w:asciiTheme="minorHAnsi" w:eastAsiaTheme="minorEastAsia" w:hAnsiTheme="minorHAnsi" w:cstheme="minorBidi"/>
          <w:sz w:val="22"/>
          <w:szCs w:val="22"/>
        </w:rPr>
      </w:pPr>
      <w:del w:id="621" w:author="Corey Bornemann" w:date="2022-04-21T10:12:00Z">
        <w:r w:rsidDel="00056829">
          <w:fldChar w:fldCharType="begin"/>
        </w:r>
        <w:r w:rsidDel="00056829">
          <w:delInstrText xml:space="preserve"> HYPERLINK \l "_Toc51834986" </w:delInstrText>
        </w:r>
        <w:r w:rsidDel="00056829">
          <w:fldChar w:fldCharType="separate"/>
        </w:r>
      </w:del>
      <w:ins w:id="622" w:author="Corey Bornemann" w:date="2022-04-21T10:12:00Z">
        <w:r w:rsidR="00056829">
          <w:rPr>
            <w:b/>
            <w:bCs/>
          </w:rPr>
          <w:t>Error! Hyperlink reference not valid.</w:t>
        </w:r>
      </w:ins>
      <w:del w:id="623" w:author="Corey Bornemann" w:date="2022-04-21T10:12:00Z">
        <w:r w:rsidR="00EE1628" w:rsidRPr="001305F2" w:rsidDel="00056829">
          <w:rPr>
            <w:rStyle w:val="Hyperlink"/>
          </w:rPr>
          <w:delText>Attachment #12 – Application Self Score Sheet &amp; Certification</w:delText>
        </w:r>
        <w:r w:rsidR="00EE1628" w:rsidDel="00056829">
          <w:rPr>
            <w:webHidden/>
          </w:rPr>
          <w:tab/>
        </w:r>
        <w:r w:rsidR="00EE1628" w:rsidDel="00056829">
          <w:rPr>
            <w:webHidden/>
          </w:rPr>
          <w:fldChar w:fldCharType="begin"/>
        </w:r>
        <w:r w:rsidR="00EE1628" w:rsidDel="00056829">
          <w:rPr>
            <w:webHidden/>
          </w:rPr>
          <w:delInstrText xml:space="preserve"> PAGEREF _Toc51834986 \h </w:delInstrText>
        </w:r>
        <w:r w:rsidR="00EE1628" w:rsidDel="00056829">
          <w:rPr>
            <w:webHidden/>
          </w:rPr>
        </w:r>
        <w:r w:rsidR="00EE1628" w:rsidDel="00056829">
          <w:rPr>
            <w:webHidden/>
          </w:rPr>
          <w:fldChar w:fldCharType="separate"/>
        </w:r>
      </w:del>
      <w:ins w:id="624" w:author="Corey Bornemann" w:date="2022-08-30T15:52:00Z">
        <w:r w:rsidR="00A65AD2">
          <w:rPr>
            <w:b/>
            <w:bCs/>
            <w:webHidden/>
          </w:rPr>
          <w:t>Error! Bookmark not defined.</w:t>
        </w:r>
      </w:ins>
      <w:del w:id="625" w:author="Corey Bornemann" w:date="2022-04-21T09:18:00Z">
        <w:r w:rsidR="00F70805" w:rsidDel="00A670B9">
          <w:rPr>
            <w:webHidden/>
          </w:rPr>
          <w:delText>48</w:delText>
        </w:r>
      </w:del>
      <w:del w:id="626" w:author="Corey Bornemann" w:date="2022-04-21T10:12:00Z">
        <w:r w:rsidR="00EE1628" w:rsidDel="00056829">
          <w:rPr>
            <w:webHidden/>
          </w:rPr>
          <w:fldChar w:fldCharType="end"/>
        </w:r>
        <w:r w:rsidDel="00056829">
          <w:fldChar w:fldCharType="end"/>
        </w:r>
      </w:del>
    </w:p>
    <w:p w14:paraId="13938201" w14:textId="4267F51D" w:rsidR="00EE1628" w:rsidDel="00056829" w:rsidRDefault="00284DA7">
      <w:pPr>
        <w:pStyle w:val="TOC1"/>
        <w:rPr>
          <w:del w:id="627" w:author="Corey Bornemann" w:date="2022-04-21T10:12:00Z"/>
          <w:rFonts w:asciiTheme="minorHAnsi" w:eastAsiaTheme="minorEastAsia" w:hAnsiTheme="minorHAnsi" w:cstheme="minorBidi"/>
          <w:sz w:val="22"/>
          <w:szCs w:val="22"/>
        </w:rPr>
      </w:pPr>
      <w:del w:id="628" w:author="Corey Bornemann" w:date="2022-04-21T10:12:00Z">
        <w:r w:rsidDel="00056829">
          <w:fldChar w:fldCharType="begin"/>
        </w:r>
        <w:r w:rsidDel="00056829">
          <w:delInstrText xml:space="preserve"> HYPERLINK \l "_Toc51834987" </w:delInstrText>
        </w:r>
        <w:r w:rsidDel="00056829">
          <w:fldChar w:fldCharType="separate"/>
        </w:r>
      </w:del>
      <w:ins w:id="629" w:author="Corey Bornemann" w:date="2022-04-21T10:12:00Z">
        <w:r w:rsidR="00056829">
          <w:rPr>
            <w:b/>
            <w:bCs/>
          </w:rPr>
          <w:t>Error! Hyperlink reference not valid.</w:t>
        </w:r>
      </w:ins>
      <w:del w:id="630" w:author="Corey Bornemann" w:date="2022-04-21T10:12:00Z">
        <w:r w:rsidR="00EE1628" w:rsidRPr="001305F2" w:rsidDel="00056829">
          <w:rPr>
            <w:rStyle w:val="Hyperlink"/>
            <w:bCs/>
          </w:rPr>
          <w:delText xml:space="preserve">Attachment #13 – </w:delText>
        </w:r>
        <w:r w:rsidR="00EE1628" w:rsidRPr="001305F2" w:rsidDel="00056829">
          <w:rPr>
            <w:rStyle w:val="Hyperlink"/>
          </w:rPr>
          <w:delText>Energy Efficiency/Green Building Certification</w:delText>
        </w:r>
        <w:r w:rsidR="00EE1628" w:rsidDel="00056829">
          <w:rPr>
            <w:webHidden/>
          </w:rPr>
          <w:tab/>
        </w:r>
        <w:r w:rsidR="00EE1628" w:rsidDel="00056829">
          <w:rPr>
            <w:webHidden/>
          </w:rPr>
          <w:fldChar w:fldCharType="begin"/>
        </w:r>
        <w:r w:rsidR="00EE1628" w:rsidDel="00056829">
          <w:rPr>
            <w:webHidden/>
          </w:rPr>
          <w:delInstrText xml:space="preserve"> PAGEREF _Toc51834987 \h </w:delInstrText>
        </w:r>
        <w:r w:rsidR="00EE1628" w:rsidDel="00056829">
          <w:rPr>
            <w:webHidden/>
          </w:rPr>
        </w:r>
        <w:r w:rsidR="00EE1628" w:rsidDel="00056829">
          <w:rPr>
            <w:webHidden/>
          </w:rPr>
          <w:fldChar w:fldCharType="separate"/>
        </w:r>
      </w:del>
      <w:ins w:id="631" w:author="Corey Bornemann" w:date="2022-08-30T15:52:00Z">
        <w:r w:rsidR="00A65AD2">
          <w:rPr>
            <w:b/>
            <w:bCs/>
            <w:webHidden/>
          </w:rPr>
          <w:t>Error! Bookmark not defined.</w:t>
        </w:r>
      </w:ins>
      <w:del w:id="632" w:author="Corey Bornemann" w:date="2022-04-21T09:18:00Z">
        <w:r w:rsidR="00F70805" w:rsidDel="00A670B9">
          <w:rPr>
            <w:webHidden/>
          </w:rPr>
          <w:delText>50</w:delText>
        </w:r>
      </w:del>
      <w:del w:id="633" w:author="Corey Bornemann" w:date="2022-04-21T10:12:00Z">
        <w:r w:rsidR="00EE1628" w:rsidDel="00056829">
          <w:rPr>
            <w:webHidden/>
          </w:rPr>
          <w:fldChar w:fldCharType="end"/>
        </w:r>
        <w:r w:rsidDel="00056829">
          <w:fldChar w:fldCharType="end"/>
        </w:r>
      </w:del>
    </w:p>
    <w:p w14:paraId="1CEF1F28" w14:textId="38EC0225" w:rsidR="00EE1628" w:rsidDel="00056829" w:rsidRDefault="00284DA7">
      <w:pPr>
        <w:pStyle w:val="TOC1"/>
        <w:rPr>
          <w:del w:id="634" w:author="Corey Bornemann" w:date="2022-04-21T10:12:00Z"/>
          <w:rFonts w:asciiTheme="minorHAnsi" w:eastAsiaTheme="minorEastAsia" w:hAnsiTheme="minorHAnsi" w:cstheme="minorBidi"/>
          <w:sz w:val="22"/>
          <w:szCs w:val="22"/>
        </w:rPr>
      </w:pPr>
      <w:del w:id="635" w:author="Corey Bornemann" w:date="2022-04-21T10:12:00Z">
        <w:r w:rsidDel="00056829">
          <w:fldChar w:fldCharType="begin"/>
        </w:r>
        <w:r w:rsidDel="00056829">
          <w:delInstrText xml:space="preserve"> HYPERLINK \l "_Toc51834988" </w:delInstrText>
        </w:r>
        <w:r w:rsidDel="00056829">
          <w:fldChar w:fldCharType="separate"/>
        </w:r>
      </w:del>
      <w:ins w:id="636" w:author="Corey Bornemann" w:date="2022-04-21T10:12:00Z">
        <w:r w:rsidR="00056829">
          <w:rPr>
            <w:b/>
            <w:bCs/>
          </w:rPr>
          <w:t>Error! Hyperlink reference not valid.</w:t>
        </w:r>
      </w:ins>
      <w:del w:id="637" w:author="Corey Bornemann" w:date="2022-04-21T10:12:00Z">
        <w:r w:rsidR="00EE1628" w:rsidRPr="001305F2" w:rsidDel="00056829">
          <w:rPr>
            <w:rStyle w:val="Hyperlink"/>
          </w:rPr>
          <w:delText>Attachment A – Post Application Fees</w:delText>
        </w:r>
        <w:r w:rsidR="00EE1628" w:rsidDel="00056829">
          <w:rPr>
            <w:webHidden/>
          </w:rPr>
          <w:tab/>
        </w:r>
        <w:r w:rsidR="00EE1628" w:rsidDel="00056829">
          <w:rPr>
            <w:webHidden/>
          </w:rPr>
          <w:fldChar w:fldCharType="begin"/>
        </w:r>
        <w:r w:rsidR="00EE1628" w:rsidDel="00056829">
          <w:rPr>
            <w:webHidden/>
          </w:rPr>
          <w:delInstrText xml:space="preserve"> PAGEREF _Toc51834988 \h </w:delInstrText>
        </w:r>
        <w:r w:rsidR="00EE1628" w:rsidDel="00056829">
          <w:rPr>
            <w:webHidden/>
          </w:rPr>
        </w:r>
        <w:r w:rsidR="00EE1628" w:rsidDel="00056829">
          <w:rPr>
            <w:webHidden/>
          </w:rPr>
          <w:fldChar w:fldCharType="separate"/>
        </w:r>
      </w:del>
      <w:ins w:id="638" w:author="Corey Bornemann" w:date="2022-08-30T15:52:00Z">
        <w:r w:rsidR="00A65AD2">
          <w:rPr>
            <w:b/>
            <w:bCs/>
            <w:webHidden/>
          </w:rPr>
          <w:t>Error! Bookmark not defined.</w:t>
        </w:r>
      </w:ins>
      <w:del w:id="639" w:author="Corey Bornemann" w:date="2022-04-21T09:18:00Z">
        <w:r w:rsidR="00F70805" w:rsidDel="00A670B9">
          <w:rPr>
            <w:webHidden/>
          </w:rPr>
          <w:delText>52</w:delText>
        </w:r>
      </w:del>
      <w:del w:id="640" w:author="Corey Bornemann" w:date="2022-04-21T10:12:00Z">
        <w:r w:rsidR="00EE1628" w:rsidDel="00056829">
          <w:rPr>
            <w:webHidden/>
          </w:rPr>
          <w:fldChar w:fldCharType="end"/>
        </w:r>
        <w:r w:rsidDel="00056829">
          <w:fldChar w:fldCharType="end"/>
        </w:r>
      </w:del>
    </w:p>
    <w:p w14:paraId="1C8AFD40" w14:textId="5478B9E5" w:rsidR="00EE1628" w:rsidDel="00056829" w:rsidRDefault="00284DA7">
      <w:pPr>
        <w:pStyle w:val="TOC1"/>
        <w:rPr>
          <w:del w:id="641" w:author="Corey Bornemann" w:date="2022-04-21T10:12:00Z"/>
          <w:rFonts w:asciiTheme="minorHAnsi" w:eastAsiaTheme="minorEastAsia" w:hAnsiTheme="minorHAnsi" w:cstheme="minorBidi"/>
          <w:sz w:val="22"/>
          <w:szCs w:val="22"/>
        </w:rPr>
      </w:pPr>
      <w:del w:id="642" w:author="Corey Bornemann" w:date="2022-04-21T10:12:00Z">
        <w:r w:rsidDel="00056829">
          <w:fldChar w:fldCharType="begin"/>
        </w:r>
        <w:r w:rsidDel="00056829">
          <w:delInstrText xml:space="preserve"> HYPERLINK \l "_Toc51834989" </w:delInstrText>
        </w:r>
        <w:r w:rsidDel="00056829">
          <w:fldChar w:fldCharType="separate"/>
        </w:r>
      </w:del>
      <w:ins w:id="643" w:author="Corey Bornemann" w:date="2022-04-21T10:12:00Z">
        <w:r w:rsidR="00056829">
          <w:rPr>
            <w:b/>
            <w:bCs/>
          </w:rPr>
          <w:t>Error! Hyperlink reference not valid.</w:t>
        </w:r>
      </w:ins>
      <w:del w:id="644" w:author="Corey Bornemann" w:date="2022-04-21T10:12:00Z">
        <w:r w:rsidR="00EE1628" w:rsidRPr="001305F2" w:rsidDel="00056829">
          <w:rPr>
            <w:rStyle w:val="Hyperlink"/>
          </w:rPr>
          <w:delText>Attachment B – Program Market Study Requirements</w:delText>
        </w:r>
        <w:r w:rsidR="00EE1628" w:rsidDel="00056829">
          <w:rPr>
            <w:webHidden/>
          </w:rPr>
          <w:tab/>
        </w:r>
        <w:r w:rsidR="00EE1628" w:rsidDel="00056829">
          <w:rPr>
            <w:webHidden/>
          </w:rPr>
          <w:fldChar w:fldCharType="begin"/>
        </w:r>
        <w:r w:rsidR="00EE1628" w:rsidDel="00056829">
          <w:rPr>
            <w:webHidden/>
          </w:rPr>
          <w:delInstrText xml:space="preserve"> PAGEREF _Toc51834989 \h </w:delInstrText>
        </w:r>
        <w:r w:rsidR="00EE1628" w:rsidDel="00056829">
          <w:rPr>
            <w:webHidden/>
          </w:rPr>
        </w:r>
        <w:r w:rsidR="00EE1628" w:rsidDel="00056829">
          <w:rPr>
            <w:webHidden/>
          </w:rPr>
          <w:fldChar w:fldCharType="separate"/>
        </w:r>
      </w:del>
      <w:ins w:id="645" w:author="Corey Bornemann" w:date="2022-08-30T15:52:00Z">
        <w:r w:rsidR="00A65AD2">
          <w:rPr>
            <w:b/>
            <w:bCs/>
            <w:webHidden/>
          </w:rPr>
          <w:t>Error! Bookmark not defined.</w:t>
        </w:r>
      </w:ins>
      <w:del w:id="646" w:author="Corey Bornemann" w:date="2022-04-21T09:18:00Z">
        <w:r w:rsidR="00F70805" w:rsidDel="00A670B9">
          <w:rPr>
            <w:webHidden/>
          </w:rPr>
          <w:delText>55</w:delText>
        </w:r>
      </w:del>
      <w:del w:id="647" w:author="Corey Bornemann" w:date="2022-04-21T10:12:00Z">
        <w:r w:rsidR="00EE1628" w:rsidDel="00056829">
          <w:rPr>
            <w:webHidden/>
          </w:rPr>
          <w:fldChar w:fldCharType="end"/>
        </w:r>
        <w:r w:rsidDel="00056829">
          <w:fldChar w:fldCharType="end"/>
        </w:r>
      </w:del>
    </w:p>
    <w:p w14:paraId="1B22512D" w14:textId="1DB24189" w:rsidR="00EE1628" w:rsidDel="00056829" w:rsidRDefault="00284DA7">
      <w:pPr>
        <w:pStyle w:val="TOC1"/>
        <w:rPr>
          <w:del w:id="648" w:author="Corey Bornemann" w:date="2022-04-21T10:12:00Z"/>
          <w:rFonts w:asciiTheme="minorHAnsi" w:eastAsiaTheme="minorEastAsia" w:hAnsiTheme="minorHAnsi" w:cstheme="minorBidi"/>
          <w:sz w:val="22"/>
          <w:szCs w:val="22"/>
        </w:rPr>
      </w:pPr>
      <w:del w:id="649" w:author="Corey Bornemann" w:date="2022-04-21T10:12:00Z">
        <w:r w:rsidDel="00056829">
          <w:fldChar w:fldCharType="begin"/>
        </w:r>
        <w:r w:rsidDel="00056829">
          <w:delInstrText xml:space="preserve"> HYPERLINK \l "_Toc51834990" </w:delInstrText>
        </w:r>
        <w:r w:rsidDel="00056829">
          <w:fldChar w:fldCharType="separate"/>
        </w:r>
      </w:del>
      <w:ins w:id="650" w:author="Corey Bornemann" w:date="2022-04-21T10:12:00Z">
        <w:r w:rsidR="00056829">
          <w:rPr>
            <w:b/>
            <w:bCs/>
          </w:rPr>
          <w:t>Error! Hyperlink reference not valid.</w:t>
        </w:r>
      </w:ins>
      <w:del w:id="651" w:author="Corey Bornemann" w:date="2022-04-21T10:12:00Z">
        <w:r w:rsidR="00EE1628" w:rsidRPr="001305F2" w:rsidDel="00056829">
          <w:rPr>
            <w:rStyle w:val="Hyperlink"/>
          </w:rPr>
          <w:delText>Attachment C – Program Underwriting Standards</w:delText>
        </w:r>
        <w:r w:rsidR="00EE1628" w:rsidDel="00056829">
          <w:rPr>
            <w:webHidden/>
          </w:rPr>
          <w:tab/>
        </w:r>
        <w:r w:rsidR="00EE1628" w:rsidDel="00056829">
          <w:rPr>
            <w:webHidden/>
          </w:rPr>
          <w:fldChar w:fldCharType="begin"/>
        </w:r>
        <w:r w:rsidR="00EE1628" w:rsidDel="00056829">
          <w:rPr>
            <w:webHidden/>
          </w:rPr>
          <w:delInstrText xml:space="preserve"> PAGEREF _Toc51834990 \h </w:delInstrText>
        </w:r>
        <w:r w:rsidR="00EE1628" w:rsidDel="00056829">
          <w:rPr>
            <w:webHidden/>
          </w:rPr>
        </w:r>
        <w:r w:rsidR="00EE1628" w:rsidDel="00056829">
          <w:rPr>
            <w:webHidden/>
          </w:rPr>
          <w:fldChar w:fldCharType="separate"/>
        </w:r>
      </w:del>
      <w:ins w:id="652" w:author="Corey Bornemann" w:date="2022-08-30T15:52:00Z">
        <w:r w:rsidR="00A65AD2">
          <w:rPr>
            <w:b/>
            <w:bCs/>
            <w:webHidden/>
          </w:rPr>
          <w:t>Error! Bookmark not defined.</w:t>
        </w:r>
      </w:ins>
      <w:del w:id="653" w:author="Corey Bornemann" w:date="2022-04-21T09:18:00Z">
        <w:r w:rsidR="00F70805" w:rsidDel="00A670B9">
          <w:rPr>
            <w:webHidden/>
          </w:rPr>
          <w:delText>57</w:delText>
        </w:r>
      </w:del>
      <w:del w:id="654" w:author="Corey Bornemann" w:date="2022-04-21T10:12:00Z">
        <w:r w:rsidR="00EE1628" w:rsidDel="00056829">
          <w:rPr>
            <w:webHidden/>
          </w:rPr>
          <w:fldChar w:fldCharType="end"/>
        </w:r>
        <w:r w:rsidDel="00056829">
          <w:fldChar w:fldCharType="end"/>
        </w:r>
      </w:del>
    </w:p>
    <w:p w14:paraId="0E90E56C" w14:textId="37982612" w:rsidR="00EE1628" w:rsidDel="00056829" w:rsidRDefault="00284DA7">
      <w:pPr>
        <w:pStyle w:val="TOC1"/>
        <w:rPr>
          <w:del w:id="655" w:author="Corey Bornemann" w:date="2022-04-21T10:12:00Z"/>
          <w:rFonts w:asciiTheme="minorHAnsi" w:eastAsiaTheme="minorEastAsia" w:hAnsiTheme="minorHAnsi" w:cstheme="minorBidi"/>
          <w:sz w:val="22"/>
          <w:szCs w:val="22"/>
        </w:rPr>
      </w:pPr>
      <w:del w:id="656" w:author="Corey Bornemann" w:date="2022-04-21T10:12:00Z">
        <w:r w:rsidDel="00056829">
          <w:fldChar w:fldCharType="begin"/>
        </w:r>
        <w:r w:rsidDel="00056829">
          <w:delInstrText xml:space="preserve"> HYPERLINK \l "_Toc51834991" </w:delInstrText>
        </w:r>
        <w:r w:rsidDel="00056829">
          <w:fldChar w:fldCharType="separate"/>
        </w:r>
      </w:del>
      <w:ins w:id="657" w:author="Corey Bornemann" w:date="2022-04-21T10:12:00Z">
        <w:r w:rsidR="00056829">
          <w:rPr>
            <w:b/>
            <w:bCs/>
          </w:rPr>
          <w:t>Error! Hyperlink reference not valid.</w:t>
        </w:r>
      </w:ins>
      <w:del w:id="658" w:author="Corey Bornemann" w:date="2022-04-21T10:12:00Z">
        <w:r w:rsidR="00EE1628" w:rsidRPr="001305F2" w:rsidDel="00056829">
          <w:rPr>
            <w:rStyle w:val="Hyperlink"/>
          </w:rPr>
          <w:delText>Attachment D – Supplemental Information</w:delText>
        </w:r>
        <w:r w:rsidR="00EE1628" w:rsidDel="00056829">
          <w:rPr>
            <w:webHidden/>
          </w:rPr>
          <w:tab/>
        </w:r>
        <w:r w:rsidR="00EE1628" w:rsidDel="00056829">
          <w:rPr>
            <w:webHidden/>
          </w:rPr>
          <w:fldChar w:fldCharType="begin"/>
        </w:r>
        <w:r w:rsidR="00EE1628" w:rsidDel="00056829">
          <w:rPr>
            <w:webHidden/>
          </w:rPr>
          <w:delInstrText xml:space="preserve"> PAGEREF _Toc51834991 \h </w:delInstrText>
        </w:r>
        <w:r w:rsidR="00EE1628" w:rsidDel="00056829">
          <w:rPr>
            <w:webHidden/>
          </w:rPr>
        </w:r>
        <w:r w:rsidR="00EE1628" w:rsidDel="00056829">
          <w:rPr>
            <w:webHidden/>
          </w:rPr>
          <w:fldChar w:fldCharType="separate"/>
        </w:r>
      </w:del>
      <w:ins w:id="659" w:author="Corey Bornemann" w:date="2022-08-30T15:52:00Z">
        <w:r w:rsidR="00A65AD2">
          <w:rPr>
            <w:b/>
            <w:bCs/>
            <w:webHidden/>
          </w:rPr>
          <w:t>Error! Bookmark not defined.</w:t>
        </w:r>
      </w:ins>
      <w:del w:id="660" w:author="Corey Bornemann" w:date="2022-04-21T09:18:00Z">
        <w:r w:rsidR="00F70805" w:rsidDel="00A670B9">
          <w:rPr>
            <w:webHidden/>
          </w:rPr>
          <w:delText>62</w:delText>
        </w:r>
      </w:del>
      <w:del w:id="661" w:author="Corey Bornemann" w:date="2022-04-21T10:12:00Z">
        <w:r w:rsidR="00EE1628" w:rsidDel="00056829">
          <w:rPr>
            <w:webHidden/>
          </w:rPr>
          <w:fldChar w:fldCharType="end"/>
        </w:r>
        <w:r w:rsidDel="00056829">
          <w:fldChar w:fldCharType="end"/>
        </w:r>
      </w:del>
    </w:p>
    <w:p w14:paraId="67BE0AF1" w14:textId="08EB2A93" w:rsidR="00EE1628" w:rsidDel="00056829" w:rsidRDefault="00284DA7">
      <w:pPr>
        <w:pStyle w:val="TOC1"/>
        <w:rPr>
          <w:del w:id="662" w:author="Corey Bornemann" w:date="2022-04-21T10:12:00Z"/>
          <w:rFonts w:asciiTheme="minorHAnsi" w:eastAsiaTheme="minorEastAsia" w:hAnsiTheme="minorHAnsi" w:cstheme="minorBidi"/>
          <w:sz w:val="22"/>
          <w:szCs w:val="22"/>
        </w:rPr>
      </w:pPr>
      <w:del w:id="663" w:author="Corey Bornemann" w:date="2022-04-21T10:12:00Z">
        <w:r w:rsidDel="00056829">
          <w:fldChar w:fldCharType="begin"/>
        </w:r>
        <w:r w:rsidDel="00056829">
          <w:delInstrText xml:space="preserve"> HYPERLINK \l "_Toc51834992" </w:delInstrText>
        </w:r>
        <w:r w:rsidDel="00056829">
          <w:fldChar w:fldCharType="separate"/>
        </w:r>
      </w:del>
      <w:ins w:id="664" w:author="Corey Bornemann" w:date="2022-04-21T10:12:00Z">
        <w:r w:rsidR="00056829">
          <w:rPr>
            <w:b/>
            <w:bCs/>
          </w:rPr>
          <w:t>Error! Hyperlink reference not valid.</w:t>
        </w:r>
      </w:ins>
      <w:del w:id="665" w:author="Corey Bornemann" w:date="2022-04-21T10:12:00Z">
        <w:r w:rsidR="00EE1628" w:rsidRPr="001305F2" w:rsidDel="00056829">
          <w:rPr>
            <w:rStyle w:val="Hyperlink"/>
          </w:rPr>
          <w:delText>Attachment E – Income Averaging Information</w:delText>
        </w:r>
        <w:r w:rsidR="00EE1628" w:rsidDel="00056829">
          <w:rPr>
            <w:webHidden/>
          </w:rPr>
          <w:tab/>
        </w:r>
        <w:r w:rsidR="00EE1628" w:rsidDel="00056829">
          <w:rPr>
            <w:webHidden/>
          </w:rPr>
          <w:fldChar w:fldCharType="begin"/>
        </w:r>
        <w:r w:rsidR="00EE1628" w:rsidDel="00056829">
          <w:rPr>
            <w:webHidden/>
          </w:rPr>
          <w:delInstrText xml:space="preserve"> PAGEREF _Toc51834992 \h </w:delInstrText>
        </w:r>
        <w:r w:rsidR="00EE1628" w:rsidDel="00056829">
          <w:rPr>
            <w:webHidden/>
          </w:rPr>
        </w:r>
        <w:r w:rsidR="00EE1628" w:rsidDel="00056829">
          <w:rPr>
            <w:webHidden/>
          </w:rPr>
          <w:fldChar w:fldCharType="separate"/>
        </w:r>
      </w:del>
      <w:ins w:id="666" w:author="Corey Bornemann" w:date="2022-08-30T15:52:00Z">
        <w:r w:rsidR="00A65AD2">
          <w:rPr>
            <w:b/>
            <w:bCs/>
            <w:webHidden/>
          </w:rPr>
          <w:t>Error! Bookmark not defined.</w:t>
        </w:r>
      </w:ins>
      <w:del w:id="667" w:author="Corey Bornemann" w:date="2022-04-21T09:18:00Z">
        <w:r w:rsidR="00F70805" w:rsidDel="00A670B9">
          <w:rPr>
            <w:webHidden/>
          </w:rPr>
          <w:delText>66</w:delText>
        </w:r>
      </w:del>
      <w:del w:id="668" w:author="Corey Bornemann" w:date="2022-04-21T10:12:00Z">
        <w:r w:rsidR="00EE1628" w:rsidDel="00056829">
          <w:rPr>
            <w:webHidden/>
          </w:rPr>
          <w:fldChar w:fldCharType="end"/>
        </w:r>
        <w:r w:rsidDel="00056829">
          <w:fldChar w:fldCharType="end"/>
        </w:r>
      </w:del>
    </w:p>
    <w:p w14:paraId="00B6ADED" w14:textId="33D8C368" w:rsidR="00EE1628" w:rsidDel="00056829" w:rsidRDefault="00284DA7">
      <w:pPr>
        <w:pStyle w:val="TOC1"/>
        <w:rPr>
          <w:del w:id="669" w:author="Corey Bornemann" w:date="2022-04-21T10:12:00Z"/>
          <w:rFonts w:asciiTheme="minorHAnsi" w:eastAsiaTheme="minorEastAsia" w:hAnsiTheme="minorHAnsi" w:cstheme="minorBidi"/>
          <w:sz w:val="22"/>
          <w:szCs w:val="22"/>
        </w:rPr>
      </w:pPr>
      <w:del w:id="670" w:author="Corey Bornemann" w:date="2022-04-21T10:12:00Z">
        <w:r w:rsidDel="00056829">
          <w:fldChar w:fldCharType="begin"/>
        </w:r>
        <w:r w:rsidDel="00056829">
          <w:delInstrText xml:space="preserve"> HYPERLINK \l "_Toc51834993" </w:delInstrText>
        </w:r>
        <w:r w:rsidDel="00056829">
          <w:fldChar w:fldCharType="separate"/>
        </w:r>
      </w:del>
      <w:ins w:id="671" w:author="Corey Bornemann" w:date="2022-04-21T10:12:00Z">
        <w:r w:rsidR="00056829">
          <w:rPr>
            <w:b/>
            <w:bCs/>
          </w:rPr>
          <w:t>Error! Hyperlink reference not valid.</w:t>
        </w:r>
      </w:ins>
      <w:del w:id="672" w:author="Corey Bornemann" w:date="2022-04-21T10:12:00Z">
        <w:r w:rsidR="00EE1628" w:rsidRPr="001305F2" w:rsidDel="00056829">
          <w:rPr>
            <w:rStyle w:val="Hyperlink"/>
          </w:rPr>
          <w:delText>Attachment F – Electronic Application Information</w:delText>
        </w:r>
        <w:r w:rsidR="00EE1628" w:rsidDel="00056829">
          <w:rPr>
            <w:webHidden/>
          </w:rPr>
          <w:tab/>
        </w:r>
        <w:r w:rsidR="00EE1628" w:rsidDel="00056829">
          <w:rPr>
            <w:webHidden/>
          </w:rPr>
          <w:fldChar w:fldCharType="begin"/>
        </w:r>
        <w:r w:rsidR="00EE1628" w:rsidDel="00056829">
          <w:rPr>
            <w:webHidden/>
          </w:rPr>
          <w:delInstrText xml:space="preserve"> PAGEREF _Toc51834993 \h </w:delInstrText>
        </w:r>
        <w:r w:rsidR="00EE1628" w:rsidDel="00056829">
          <w:rPr>
            <w:webHidden/>
          </w:rPr>
        </w:r>
        <w:r w:rsidR="00EE1628" w:rsidDel="00056829">
          <w:rPr>
            <w:webHidden/>
          </w:rPr>
          <w:fldChar w:fldCharType="separate"/>
        </w:r>
      </w:del>
      <w:ins w:id="673" w:author="Corey Bornemann" w:date="2022-08-30T15:52:00Z">
        <w:r w:rsidR="00A65AD2">
          <w:rPr>
            <w:b/>
            <w:bCs/>
            <w:webHidden/>
          </w:rPr>
          <w:t>Error! Bookmark not defined.</w:t>
        </w:r>
      </w:ins>
      <w:del w:id="674" w:author="Corey Bornemann" w:date="2022-04-21T09:18:00Z">
        <w:r w:rsidR="00F70805" w:rsidDel="00A670B9">
          <w:rPr>
            <w:webHidden/>
          </w:rPr>
          <w:delText>69</w:delText>
        </w:r>
      </w:del>
      <w:del w:id="675" w:author="Corey Bornemann" w:date="2022-04-21T10:12:00Z">
        <w:r w:rsidR="00EE1628" w:rsidDel="00056829">
          <w:rPr>
            <w:webHidden/>
          </w:rPr>
          <w:fldChar w:fldCharType="end"/>
        </w:r>
        <w:r w:rsidDel="00056829">
          <w:fldChar w:fldCharType="end"/>
        </w:r>
      </w:del>
    </w:p>
    <w:p w14:paraId="7B3AFF90" w14:textId="445C95F5" w:rsidR="00EE1628" w:rsidDel="00056829" w:rsidRDefault="00284DA7">
      <w:pPr>
        <w:pStyle w:val="TOC1"/>
        <w:rPr>
          <w:del w:id="676" w:author="Corey Bornemann" w:date="2022-04-21T10:12:00Z"/>
          <w:rFonts w:asciiTheme="minorHAnsi" w:eastAsiaTheme="minorEastAsia" w:hAnsiTheme="minorHAnsi" w:cstheme="minorBidi"/>
          <w:sz w:val="22"/>
          <w:szCs w:val="22"/>
        </w:rPr>
      </w:pPr>
      <w:del w:id="677" w:author="Corey Bornemann" w:date="2022-04-21T10:12:00Z">
        <w:r w:rsidDel="00056829">
          <w:lastRenderedPageBreak/>
          <w:fldChar w:fldCharType="begin"/>
        </w:r>
        <w:r w:rsidDel="00056829">
          <w:delInstrText xml:space="preserve"> HYPERLINK \l "_Toc51834994" </w:delInstrText>
        </w:r>
        <w:r w:rsidDel="00056829">
          <w:fldChar w:fldCharType="separate"/>
        </w:r>
      </w:del>
      <w:ins w:id="678" w:author="Corey Bornemann" w:date="2022-04-21T10:12:00Z">
        <w:r w:rsidR="00056829">
          <w:rPr>
            <w:b/>
            <w:bCs/>
          </w:rPr>
          <w:t>Error! Hyperlink reference not valid.</w:t>
        </w:r>
      </w:ins>
      <w:del w:id="679" w:author="Corey Bornemann" w:date="2022-04-21T10:12:00Z">
        <w:r w:rsidR="00EE1628" w:rsidRPr="001305F2" w:rsidDel="00056829">
          <w:rPr>
            <w:rStyle w:val="Hyperlink"/>
          </w:rPr>
          <w:delText>Attachment G – Allocation Deadline Guidance, including negative points and late fees</w:delText>
        </w:r>
        <w:r w:rsidR="00EE1628" w:rsidDel="00056829">
          <w:rPr>
            <w:webHidden/>
          </w:rPr>
          <w:tab/>
        </w:r>
        <w:r w:rsidR="00EE1628" w:rsidDel="00056829">
          <w:rPr>
            <w:webHidden/>
          </w:rPr>
          <w:fldChar w:fldCharType="begin"/>
        </w:r>
        <w:r w:rsidR="00EE1628" w:rsidDel="00056829">
          <w:rPr>
            <w:webHidden/>
          </w:rPr>
          <w:delInstrText xml:space="preserve"> PAGEREF _Toc51834994 \h </w:delInstrText>
        </w:r>
        <w:r w:rsidR="00EE1628" w:rsidDel="00056829">
          <w:rPr>
            <w:webHidden/>
          </w:rPr>
        </w:r>
        <w:r w:rsidR="00EE1628" w:rsidDel="00056829">
          <w:rPr>
            <w:webHidden/>
          </w:rPr>
          <w:fldChar w:fldCharType="separate"/>
        </w:r>
      </w:del>
      <w:ins w:id="680" w:author="Corey Bornemann" w:date="2022-08-30T15:52:00Z">
        <w:r w:rsidR="00A65AD2">
          <w:rPr>
            <w:b/>
            <w:bCs/>
            <w:webHidden/>
          </w:rPr>
          <w:t>Error! Bookmark not defined.</w:t>
        </w:r>
      </w:ins>
      <w:del w:id="681" w:author="Corey Bornemann" w:date="2022-04-21T09:18:00Z">
        <w:r w:rsidR="00F70805" w:rsidDel="00A670B9">
          <w:rPr>
            <w:webHidden/>
          </w:rPr>
          <w:delText>71</w:delText>
        </w:r>
      </w:del>
      <w:del w:id="682" w:author="Corey Bornemann" w:date="2022-04-21T10:12:00Z">
        <w:r w:rsidR="00EE1628" w:rsidDel="00056829">
          <w:rPr>
            <w:webHidden/>
          </w:rPr>
          <w:fldChar w:fldCharType="end"/>
        </w:r>
        <w:r w:rsidDel="00056829">
          <w:fldChar w:fldCharType="end"/>
        </w:r>
      </w:del>
    </w:p>
    <w:p w14:paraId="5AE0FAF3" w14:textId="77777777" w:rsidR="00D812CB" w:rsidRPr="007206A1" w:rsidRDefault="007C6614" w:rsidP="003033E8">
      <w:pPr>
        <w:tabs>
          <w:tab w:val="left" w:pos="1530"/>
        </w:tabs>
        <w:jc w:val="center"/>
      </w:pPr>
      <w:r w:rsidRPr="007206A1">
        <w:fldChar w:fldCharType="end"/>
      </w:r>
    </w:p>
    <w:p w14:paraId="04081DFD" w14:textId="77777777" w:rsidR="00D812CB" w:rsidRPr="007206A1" w:rsidRDefault="00D812CB" w:rsidP="00D812CB"/>
    <w:p w14:paraId="467320FE" w14:textId="77777777" w:rsidR="00D812CB" w:rsidRPr="007206A1" w:rsidRDefault="00D812CB" w:rsidP="00D812CB"/>
    <w:p w14:paraId="49C57EF3" w14:textId="77777777" w:rsidR="00D812CB" w:rsidRPr="007206A1" w:rsidRDefault="00D812CB" w:rsidP="003033E8">
      <w:pPr>
        <w:tabs>
          <w:tab w:val="left" w:pos="1530"/>
        </w:tabs>
        <w:jc w:val="center"/>
      </w:pPr>
    </w:p>
    <w:p w14:paraId="38A3FF7A" w14:textId="77777777" w:rsidR="00D812CB" w:rsidRPr="007206A1" w:rsidRDefault="00D812CB" w:rsidP="003033E8">
      <w:pPr>
        <w:tabs>
          <w:tab w:val="left" w:pos="1530"/>
        </w:tabs>
        <w:jc w:val="center"/>
      </w:pPr>
    </w:p>
    <w:p w14:paraId="068CC4F0" w14:textId="77777777" w:rsidR="00D812CB" w:rsidRPr="007206A1" w:rsidRDefault="00D812CB" w:rsidP="003033E8">
      <w:pPr>
        <w:tabs>
          <w:tab w:val="left" w:pos="1530"/>
        </w:tabs>
        <w:jc w:val="center"/>
      </w:pPr>
    </w:p>
    <w:p w14:paraId="616BE7F4" w14:textId="77777777" w:rsidR="00D812CB" w:rsidRPr="007206A1" w:rsidRDefault="00D812CB" w:rsidP="00D812CB">
      <w:pPr>
        <w:tabs>
          <w:tab w:val="left" w:pos="1530"/>
          <w:tab w:val="left" w:pos="2295"/>
        </w:tabs>
      </w:pPr>
      <w:r w:rsidRPr="007206A1">
        <w:tab/>
      </w:r>
      <w:r w:rsidRPr="007206A1">
        <w:tab/>
      </w:r>
    </w:p>
    <w:p w14:paraId="03AE6166" w14:textId="77777777" w:rsidR="007C6614" w:rsidRPr="007206A1" w:rsidRDefault="007C6614" w:rsidP="003033E8">
      <w:pPr>
        <w:tabs>
          <w:tab w:val="left" w:pos="1530"/>
        </w:tabs>
        <w:jc w:val="center"/>
        <w:rPr>
          <w:b/>
          <w:sz w:val="32"/>
          <w:szCs w:val="32"/>
        </w:rPr>
      </w:pPr>
      <w:r w:rsidRPr="007206A1">
        <w:br w:type="page"/>
      </w:r>
      <w:r w:rsidRPr="007206A1">
        <w:rPr>
          <w:b/>
          <w:sz w:val="32"/>
          <w:szCs w:val="32"/>
        </w:rPr>
        <w:lastRenderedPageBreak/>
        <w:t xml:space="preserve">AHTC </w:t>
      </w:r>
      <w:r w:rsidR="008F0D73">
        <w:rPr>
          <w:b/>
          <w:sz w:val="32"/>
          <w:szCs w:val="32"/>
        </w:rPr>
        <w:t>Application</w:t>
      </w:r>
      <w:r w:rsidRPr="007206A1">
        <w:rPr>
          <w:b/>
          <w:sz w:val="32"/>
          <w:szCs w:val="32"/>
        </w:rPr>
        <w:t xml:space="preserve"> Instructions</w:t>
      </w:r>
    </w:p>
    <w:p w14:paraId="53DB2CCB" w14:textId="77777777" w:rsidR="00587BA2" w:rsidRPr="007206A1" w:rsidRDefault="00587BA2" w:rsidP="00587BA2">
      <w:pPr>
        <w:pStyle w:val="Heading1"/>
        <w:spacing w:before="0" w:after="0"/>
        <w:rPr>
          <w:rFonts w:ascii="Times New Roman" w:hAnsi="Times New Roman"/>
          <w:sz w:val="28"/>
          <w:szCs w:val="28"/>
        </w:rPr>
      </w:pPr>
    </w:p>
    <w:p w14:paraId="1A523E11" w14:textId="77777777" w:rsidR="007C6614" w:rsidRPr="007206A1" w:rsidRDefault="007C6614" w:rsidP="00587BA2">
      <w:pPr>
        <w:pStyle w:val="Heading1"/>
        <w:spacing w:before="0" w:after="0"/>
        <w:rPr>
          <w:rFonts w:ascii="Times New Roman" w:hAnsi="Times New Roman"/>
          <w:sz w:val="28"/>
          <w:szCs w:val="28"/>
        </w:rPr>
      </w:pPr>
      <w:bookmarkStart w:id="683" w:name="_Toc101428361"/>
      <w:r w:rsidRPr="007206A1">
        <w:rPr>
          <w:rFonts w:ascii="Times New Roman" w:hAnsi="Times New Roman"/>
          <w:sz w:val="28"/>
          <w:szCs w:val="28"/>
        </w:rPr>
        <w:t>Qualified Allocation Plan (QAP)</w:t>
      </w:r>
      <w:bookmarkEnd w:id="683"/>
    </w:p>
    <w:p w14:paraId="6023CF3E" w14:textId="77777777" w:rsidR="007C6614" w:rsidRPr="007206A1" w:rsidRDefault="0033792E" w:rsidP="003D2A04">
      <w:pPr>
        <w:jc w:val="both"/>
        <w:rPr>
          <w:sz w:val="24"/>
          <w:szCs w:val="24"/>
        </w:rPr>
      </w:pPr>
      <w:r>
        <w:rPr>
          <w:sz w:val="24"/>
          <w:szCs w:val="24"/>
        </w:rPr>
        <w:t xml:space="preserve">The </w:t>
      </w:r>
      <w:r w:rsidR="007C6614" w:rsidRPr="007206A1">
        <w:rPr>
          <w:sz w:val="24"/>
          <w:szCs w:val="24"/>
        </w:rPr>
        <w:t xml:space="preserve">Oklahoma Housing Finance Agency (OHFA) QAP consists of the </w:t>
      </w:r>
      <w:r w:rsidR="008F0D73">
        <w:rPr>
          <w:sz w:val="24"/>
          <w:szCs w:val="24"/>
        </w:rPr>
        <w:t>Application</w:t>
      </w:r>
      <w:r w:rsidR="007C6614" w:rsidRPr="007206A1">
        <w:rPr>
          <w:sz w:val="24"/>
          <w:szCs w:val="24"/>
        </w:rPr>
        <w:t xml:space="preserve"> Instructions, </w:t>
      </w:r>
      <w:r w:rsidR="008F0D73">
        <w:rPr>
          <w:sz w:val="24"/>
          <w:szCs w:val="24"/>
        </w:rPr>
        <w:t>Application</w:t>
      </w:r>
      <w:r w:rsidR="007C6614" w:rsidRPr="007206A1">
        <w:rPr>
          <w:sz w:val="24"/>
          <w:szCs w:val="24"/>
        </w:rPr>
        <w:t xml:space="preserve"> Form, and Title 330, Chapter 36 Affordable Housing Tax Credit (AHTC) Program Rules.  In any instance where there is a conflict between the Rules and the Instructions and/or the </w:t>
      </w:r>
      <w:r w:rsidR="008F0D73">
        <w:rPr>
          <w:sz w:val="24"/>
          <w:szCs w:val="24"/>
        </w:rPr>
        <w:t>Application</w:t>
      </w:r>
      <w:r w:rsidR="007C6614" w:rsidRPr="007206A1">
        <w:rPr>
          <w:sz w:val="24"/>
          <w:szCs w:val="24"/>
        </w:rPr>
        <w:t xml:space="preserve"> Form, the Rules shall control.  In any instance where there is a conflict between Oklahoma’s QAP and Section 42 of the IRS Code, the IRS Code shall control.  </w:t>
      </w:r>
      <w:r w:rsidR="009A2CCA">
        <w:rPr>
          <w:sz w:val="24"/>
          <w:szCs w:val="24"/>
        </w:rPr>
        <w:t xml:space="preserve">However, </w:t>
      </w:r>
      <w:r w:rsidR="00DD360D" w:rsidRPr="007206A1">
        <w:rPr>
          <w:sz w:val="24"/>
          <w:szCs w:val="24"/>
        </w:rPr>
        <w:t>OHFA in discharging our responsibility as the state housing credit agency</w:t>
      </w:r>
      <w:r w:rsidR="007C6614" w:rsidRPr="007206A1">
        <w:rPr>
          <w:sz w:val="24"/>
          <w:szCs w:val="24"/>
        </w:rPr>
        <w:t xml:space="preserve"> has chosen to be more restrictive than the Code</w:t>
      </w:r>
      <w:r w:rsidR="00DD360D" w:rsidRPr="007206A1">
        <w:rPr>
          <w:sz w:val="24"/>
          <w:szCs w:val="24"/>
        </w:rPr>
        <w:t xml:space="preserve"> in applying some of the requirements of Sec. 42</w:t>
      </w:r>
      <w:r w:rsidR="007C6614" w:rsidRPr="007206A1">
        <w:rPr>
          <w:sz w:val="24"/>
          <w:szCs w:val="24"/>
        </w:rPr>
        <w:t xml:space="preserve">.  All parts of the QAP can be accessed on OHFA’s website, </w:t>
      </w:r>
      <w:hyperlink r:id="rId9" w:history="1">
        <w:r w:rsidR="00337F78" w:rsidRPr="00337F78">
          <w:rPr>
            <w:rStyle w:val="Hyperlink"/>
            <w:color w:val="auto"/>
            <w:sz w:val="24"/>
            <w:szCs w:val="24"/>
          </w:rPr>
          <w:t>www.ohfa.org</w:t>
        </w:r>
      </w:hyperlink>
      <w:r w:rsidR="00337F78" w:rsidRPr="00337F78">
        <w:rPr>
          <w:sz w:val="24"/>
          <w:szCs w:val="24"/>
        </w:rPr>
        <w:t xml:space="preserve">. </w:t>
      </w:r>
    </w:p>
    <w:p w14:paraId="58D258C9" w14:textId="77777777" w:rsidR="007C6614" w:rsidRPr="007206A1" w:rsidRDefault="007C6614" w:rsidP="003D2A04">
      <w:pPr>
        <w:jc w:val="both"/>
        <w:rPr>
          <w:sz w:val="24"/>
          <w:szCs w:val="24"/>
        </w:rPr>
      </w:pPr>
    </w:p>
    <w:p w14:paraId="18A4FA01" w14:textId="086727E5" w:rsidR="007C6614" w:rsidRPr="007206A1" w:rsidRDefault="007C6614" w:rsidP="007F19B6">
      <w:pPr>
        <w:pStyle w:val="BodyText3"/>
        <w:jc w:val="both"/>
        <w:rPr>
          <w:szCs w:val="24"/>
        </w:rPr>
      </w:pPr>
      <w:r w:rsidRPr="007206A1">
        <w:rPr>
          <w:szCs w:val="24"/>
        </w:rPr>
        <w:t xml:space="preserve">It is the responsibility of the </w:t>
      </w:r>
      <w:r w:rsidR="006D3FC5" w:rsidRPr="007206A1">
        <w:rPr>
          <w:szCs w:val="24"/>
        </w:rPr>
        <w:t>Applicant</w:t>
      </w:r>
      <w:r w:rsidRPr="007206A1">
        <w:rPr>
          <w:szCs w:val="24"/>
        </w:rPr>
        <w:t xml:space="preserve"> to confirm with OHFA the </w:t>
      </w:r>
      <w:r w:rsidR="008F0D73">
        <w:rPr>
          <w:szCs w:val="24"/>
        </w:rPr>
        <w:t>Application</w:t>
      </w:r>
      <w:r w:rsidRPr="007206A1">
        <w:rPr>
          <w:szCs w:val="24"/>
        </w:rPr>
        <w:t xml:space="preserve"> instructions and forms are the current ones in use.  The instructions, </w:t>
      </w:r>
      <w:r w:rsidR="006907E5" w:rsidRPr="007206A1">
        <w:rPr>
          <w:szCs w:val="24"/>
        </w:rPr>
        <w:t>forms,</w:t>
      </w:r>
      <w:r w:rsidRPr="007206A1">
        <w:rPr>
          <w:szCs w:val="24"/>
        </w:rPr>
        <w:t xml:space="preserve"> and the information contained herein are effective January 1, </w:t>
      </w:r>
      <w:del w:id="684" w:author="Edgar Silva" w:date="2022-04-20T10:18:00Z">
        <w:r w:rsidR="00752F0E" w:rsidDel="00652E03">
          <w:rPr>
            <w:szCs w:val="24"/>
          </w:rPr>
          <w:delText>20</w:delText>
        </w:r>
        <w:r w:rsidR="007977FC" w:rsidDel="00652E03">
          <w:rPr>
            <w:szCs w:val="24"/>
          </w:rPr>
          <w:delText>2</w:delText>
        </w:r>
        <w:r w:rsidR="00447A10" w:rsidDel="00652E03">
          <w:rPr>
            <w:szCs w:val="24"/>
          </w:rPr>
          <w:delText>2</w:delText>
        </w:r>
      </w:del>
      <w:ins w:id="685" w:author="Edgar Silva" w:date="2022-04-20T10:18:00Z">
        <w:r w:rsidR="00652E03">
          <w:rPr>
            <w:szCs w:val="24"/>
          </w:rPr>
          <w:t>2023</w:t>
        </w:r>
      </w:ins>
      <w:r w:rsidR="00541C83" w:rsidRPr="007206A1">
        <w:rPr>
          <w:szCs w:val="24"/>
        </w:rPr>
        <w:t>.</w:t>
      </w:r>
    </w:p>
    <w:p w14:paraId="0C17A9D2" w14:textId="77777777" w:rsidR="007C6614" w:rsidRPr="007206A1" w:rsidRDefault="007C6614" w:rsidP="003D2A04">
      <w:pPr>
        <w:jc w:val="both"/>
        <w:rPr>
          <w:sz w:val="24"/>
          <w:szCs w:val="24"/>
        </w:rPr>
      </w:pPr>
    </w:p>
    <w:p w14:paraId="02DA8C46" w14:textId="77777777" w:rsidR="00F471E7" w:rsidRPr="007206A1" w:rsidRDefault="00F471E7" w:rsidP="001531A4">
      <w:pPr>
        <w:jc w:val="both"/>
        <w:rPr>
          <w:sz w:val="24"/>
          <w:szCs w:val="24"/>
        </w:rPr>
      </w:pPr>
      <w:r w:rsidRPr="007206A1">
        <w:rPr>
          <w:sz w:val="24"/>
          <w:szCs w:val="24"/>
          <w:u w:val="single"/>
        </w:rPr>
        <w:t>For Reference Only:</w:t>
      </w:r>
      <w:r w:rsidRPr="007206A1">
        <w:rPr>
          <w:sz w:val="24"/>
          <w:szCs w:val="24"/>
        </w:rPr>
        <w:t>  Section 42 (m) requirements can be found addressed in the following sections:</w:t>
      </w:r>
    </w:p>
    <w:p w14:paraId="154408A3" w14:textId="3E4E811B" w:rsidR="001F4E99" w:rsidRDefault="001F4E99" w:rsidP="001531A4">
      <w:pPr>
        <w:jc w:val="both"/>
        <w:rPr>
          <w:sz w:val="24"/>
          <w:szCs w:val="24"/>
        </w:rPr>
      </w:pPr>
      <w:r>
        <w:rPr>
          <w:sz w:val="24"/>
          <w:szCs w:val="24"/>
        </w:rPr>
        <w:t>(1)(A)(</w:t>
      </w:r>
      <w:proofErr w:type="spellStart"/>
      <w:r>
        <w:rPr>
          <w:sz w:val="24"/>
          <w:szCs w:val="24"/>
        </w:rPr>
        <w:t>i</w:t>
      </w:r>
      <w:proofErr w:type="spellEnd"/>
      <w:r>
        <w:rPr>
          <w:sz w:val="24"/>
          <w:szCs w:val="24"/>
        </w:rPr>
        <w:t xml:space="preserve">) – “pursuant to a qualified allocation plan” - Chapter 36 Rules, </w:t>
      </w:r>
      <w:del w:id="686" w:author="Edgar Silva" w:date="2022-04-20T10:18:00Z">
        <w:r w:rsidR="00752F0E" w:rsidDel="00652E03">
          <w:rPr>
            <w:sz w:val="24"/>
            <w:szCs w:val="24"/>
          </w:rPr>
          <w:delText>20</w:delText>
        </w:r>
        <w:r w:rsidR="007977FC" w:rsidDel="00652E03">
          <w:rPr>
            <w:sz w:val="24"/>
            <w:szCs w:val="24"/>
          </w:rPr>
          <w:delText>2</w:delText>
        </w:r>
        <w:r w:rsidR="00447A10" w:rsidDel="00652E03">
          <w:rPr>
            <w:sz w:val="24"/>
            <w:szCs w:val="24"/>
          </w:rPr>
          <w:delText>2</w:delText>
        </w:r>
        <w:r w:rsidR="00752F0E" w:rsidDel="00652E03">
          <w:rPr>
            <w:sz w:val="24"/>
            <w:szCs w:val="24"/>
          </w:rPr>
          <w:delText xml:space="preserve"> </w:delText>
        </w:r>
      </w:del>
      <w:ins w:id="687" w:author="Edgar Silva" w:date="2022-04-20T10:18:00Z">
        <w:r w:rsidR="00652E03">
          <w:rPr>
            <w:sz w:val="24"/>
            <w:szCs w:val="24"/>
          </w:rPr>
          <w:t xml:space="preserve">2023 </w:t>
        </w:r>
      </w:ins>
      <w:r>
        <w:rPr>
          <w:sz w:val="24"/>
          <w:szCs w:val="24"/>
        </w:rPr>
        <w:t xml:space="preserve">Application Instructions, and </w:t>
      </w:r>
      <w:del w:id="688" w:author="Edgar Silva" w:date="2022-04-20T10:18:00Z">
        <w:r w:rsidR="00752F0E" w:rsidDel="00652E03">
          <w:rPr>
            <w:sz w:val="24"/>
            <w:szCs w:val="24"/>
          </w:rPr>
          <w:delText>20</w:delText>
        </w:r>
        <w:r w:rsidR="007977FC" w:rsidDel="00652E03">
          <w:rPr>
            <w:sz w:val="24"/>
            <w:szCs w:val="24"/>
          </w:rPr>
          <w:delText>2</w:delText>
        </w:r>
        <w:r w:rsidR="00447A10" w:rsidDel="00652E03">
          <w:rPr>
            <w:sz w:val="24"/>
            <w:szCs w:val="24"/>
          </w:rPr>
          <w:delText>2</w:delText>
        </w:r>
        <w:r w:rsidR="00752F0E" w:rsidDel="00652E03">
          <w:rPr>
            <w:sz w:val="24"/>
            <w:szCs w:val="24"/>
          </w:rPr>
          <w:delText xml:space="preserve"> </w:delText>
        </w:r>
      </w:del>
      <w:ins w:id="689" w:author="Edgar Silva" w:date="2022-04-20T10:18:00Z">
        <w:r w:rsidR="00652E03">
          <w:rPr>
            <w:sz w:val="24"/>
            <w:szCs w:val="24"/>
          </w:rPr>
          <w:t xml:space="preserve">2023 </w:t>
        </w:r>
      </w:ins>
      <w:r>
        <w:rPr>
          <w:sz w:val="24"/>
          <w:szCs w:val="24"/>
        </w:rPr>
        <w:t>Application Plan</w:t>
      </w:r>
    </w:p>
    <w:p w14:paraId="6E0C1953" w14:textId="77777777" w:rsidR="001F4E99" w:rsidRDefault="001F4E99" w:rsidP="001531A4">
      <w:pPr>
        <w:jc w:val="both"/>
        <w:rPr>
          <w:sz w:val="24"/>
          <w:szCs w:val="24"/>
        </w:rPr>
      </w:pPr>
      <w:r>
        <w:rPr>
          <w:sz w:val="24"/>
          <w:szCs w:val="24"/>
        </w:rPr>
        <w:t>(1)(A)(ii) – “notifies the chief executive officer” – Chapter 36 Rules</w:t>
      </w:r>
    </w:p>
    <w:p w14:paraId="61347A43" w14:textId="63ED8A95" w:rsidR="00F471E7" w:rsidRDefault="00F471E7" w:rsidP="001531A4">
      <w:pPr>
        <w:jc w:val="both"/>
        <w:rPr>
          <w:sz w:val="24"/>
          <w:szCs w:val="24"/>
        </w:rPr>
      </w:pPr>
      <w:r w:rsidRPr="007206A1">
        <w:rPr>
          <w:sz w:val="24"/>
          <w:szCs w:val="24"/>
        </w:rPr>
        <w:t>(1)(A)(iii) –</w:t>
      </w:r>
      <w:r w:rsidR="00204C0C">
        <w:rPr>
          <w:sz w:val="24"/>
          <w:szCs w:val="24"/>
        </w:rPr>
        <w:t xml:space="preserve"> </w:t>
      </w:r>
      <w:r w:rsidR="001F4E99">
        <w:rPr>
          <w:sz w:val="24"/>
          <w:szCs w:val="24"/>
        </w:rPr>
        <w:t xml:space="preserve">“a comprehensive market study” </w:t>
      </w:r>
      <w:r w:rsidRPr="007206A1">
        <w:rPr>
          <w:sz w:val="24"/>
          <w:szCs w:val="24"/>
        </w:rPr>
        <w:t>– Threshold</w:t>
      </w:r>
      <w:r w:rsidR="001F4E99">
        <w:rPr>
          <w:sz w:val="24"/>
          <w:szCs w:val="24"/>
        </w:rPr>
        <w:t xml:space="preserve"> </w:t>
      </w:r>
      <w:r w:rsidR="00CA61F5">
        <w:rPr>
          <w:sz w:val="24"/>
          <w:szCs w:val="24"/>
        </w:rPr>
        <w:t>Criteria</w:t>
      </w:r>
      <w:r w:rsidRPr="007206A1">
        <w:rPr>
          <w:sz w:val="24"/>
          <w:szCs w:val="24"/>
        </w:rPr>
        <w:t xml:space="preserve"> – Market Analysis &amp; </w:t>
      </w:r>
      <w:r w:rsidRPr="0026142D">
        <w:rPr>
          <w:sz w:val="24"/>
          <w:szCs w:val="24"/>
        </w:rPr>
        <w:t>Attachment</w:t>
      </w:r>
      <w:r w:rsidRPr="009C70AB">
        <w:rPr>
          <w:sz w:val="24"/>
          <w:szCs w:val="24"/>
        </w:rPr>
        <w:t xml:space="preserve"> </w:t>
      </w:r>
      <w:r w:rsidR="002F1A9A" w:rsidRPr="0026142D">
        <w:rPr>
          <w:sz w:val="24"/>
          <w:szCs w:val="24"/>
        </w:rPr>
        <w:t>B</w:t>
      </w:r>
    </w:p>
    <w:p w14:paraId="354358F2" w14:textId="77777777" w:rsidR="001F4E99" w:rsidRPr="009C70AB" w:rsidRDefault="001F4E99" w:rsidP="001531A4">
      <w:pPr>
        <w:jc w:val="both"/>
        <w:rPr>
          <w:sz w:val="24"/>
          <w:szCs w:val="24"/>
        </w:rPr>
      </w:pPr>
      <w:r>
        <w:rPr>
          <w:sz w:val="24"/>
          <w:szCs w:val="24"/>
        </w:rPr>
        <w:t>(1)(A)(iv) – “written explanation…not made in accordance” – Chapter 36 Rules</w:t>
      </w:r>
    </w:p>
    <w:p w14:paraId="73B8185F" w14:textId="77777777" w:rsidR="00F471E7" w:rsidRPr="007206A1" w:rsidRDefault="00F471E7" w:rsidP="001531A4">
      <w:pPr>
        <w:jc w:val="both"/>
        <w:rPr>
          <w:sz w:val="24"/>
          <w:szCs w:val="24"/>
        </w:rPr>
      </w:pPr>
      <w:r w:rsidRPr="007206A1">
        <w:rPr>
          <w:sz w:val="24"/>
          <w:szCs w:val="24"/>
        </w:rPr>
        <w:t>(1)(B)(</w:t>
      </w:r>
      <w:proofErr w:type="spellStart"/>
      <w:r w:rsidRPr="007206A1">
        <w:rPr>
          <w:sz w:val="24"/>
          <w:szCs w:val="24"/>
        </w:rPr>
        <w:t>i</w:t>
      </w:r>
      <w:proofErr w:type="spellEnd"/>
      <w:r w:rsidRPr="007206A1">
        <w:rPr>
          <w:sz w:val="24"/>
          <w:szCs w:val="24"/>
        </w:rPr>
        <w:t xml:space="preserve">) – </w:t>
      </w:r>
      <w:r w:rsidR="001F4E99">
        <w:rPr>
          <w:sz w:val="24"/>
          <w:szCs w:val="24"/>
        </w:rPr>
        <w:t xml:space="preserve">“appropriate to local conditions” – Selection Criteria - </w:t>
      </w:r>
      <w:r w:rsidR="00866A42">
        <w:rPr>
          <w:sz w:val="24"/>
          <w:szCs w:val="24"/>
        </w:rPr>
        <w:t>Development</w:t>
      </w:r>
      <w:r w:rsidRPr="007206A1">
        <w:rPr>
          <w:sz w:val="24"/>
          <w:szCs w:val="24"/>
        </w:rPr>
        <w:t xml:space="preserve"> Location and Housing Characteristics </w:t>
      </w:r>
    </w:p>
    <w:p w14:paraId="788BFA41" w14:textId="77777777" w:rsidR="00F471E7" w:rsidRPr="007206A1" w:rsidRDefault="00F471E7" w:rsidP="001531A4">
      <w:pPr>
        <w:jc w:val="both"/>
        <w:rPr>
          <w:sz w:val="24"/>
          <w:szCs w:val="24"/>
        </w:rPr>
      </w:pPr>
      <w:r w:rsidRPr="007206A1">
        <w:rPr>
          <w:sz w:val="24"/>
          <w:szCs w:val="24"/>
        </w:rPr>
        <w:t xml:space="preserve">(1)(B)(ii)(I) – </w:t>
      </w:r>
      <w:r w:rsidR="001F4E99">
        <w:rPr>
          <w:sz w:val="24"/>
          <w:szCs w:val="24"/>
        </w:rPr>
        <w:t xml:space="preserve">“projects serving the lowest income tenants” – Selection Criteria - </w:t>
      </w:r>
      <w:r w:rsidRPr="007206A1">
        <w:rPr>
          <w:sz w:val="24"/>
          <w:szCs w:val="24"/>
        </w:rPr>
        <w:t xml:space="preserve">Income Targeting </w:t>
      </w:r>
    </w:p>
    <w:p w14:paraId="2D0C98A9" w14:textId="77777777" w:rsidR="00F471E7" w:rsidRPr="007206A1" w:rsidRDefault="00F471E7" w:rsidP="001531A4">
      <w:pPr>
        <w:jc w:val="both"/>
        <w:rPr>
          <w:sz w:val="24"/>
          <w:szCs w:val="24"/>
        </w:rPr>
      </w:pPr>
      <w:r w:rsidRPr="007206A1">
        <w:rPr>
          <w:sz w:val="24"/>
          <w:szCs w:val="24"/>
        </w:rPr>
        <w:t xml:space="preserve">(1)(B)(ii)(II) – </w:t>
      </w:r>
      <w:r w:rsidR="00CA61F5">
        <w:rPr>
          <w:sz w:val="24"/>
          <w:szCs w:val="24"/>
        </w:rPr>
        <w:t xml:space="preserve">“serve qualified tenants for the longest periods” - </w:t>
      </w:r>
      <w:r w:rsidRPr="007206A1">
        <w:rPr>
          <w:sz w:val="24"/>
          <w:szCs w:val="24"/>
        </w:rPr>
        <w:t xml:space="preserve">Term of Affordability – Selection Criteria </w:t>
      </w:r>
    </w:p>
    <w:p w14:paraId="57494769" w14:textId="77777777" w:rsidR="00F471E7" w:rsidRDefault="00F471E7" w:rsidP="001531A4">
      <w:pPr>
        <w:jc w:val="both"/>
        <w:rPr>
          <w:sz w:val="24"/>
          <w:szCs w:val="24"/>
        </w:rPr>
      </w:pPr>
      <w:r w:rsidRPr="007206A1">
        <w:rPr>
          <w:sz w:val="24"/>
          <w:szCs w:val="24"/>
        </w:rPr>
        <w:t xml:space="preserve">(1)(B)(ii)(III) – </w:t>
      </w:r>
      <w:r w:rsidR="00CA61F5">
        <w:rPr>
          <w:sz w:val="24"/>
          <w:szCs w:val="24"/>
        </w:rPr>
        <w:t xml:space="preserve">“located in qualified census tracts…and…which contributes to a concerted community revitalization plan” – Selection Criteria - </w:t>
      </w:r>
      <w:r w:rsidR="00866A42">
        <w:rPr>
          <w:sz w:val="24"/>
          <w:szCs w:val="24"/>
        </w:rPr>
        <w:t>Development</w:t>
      </w:r>
      <w:r w:rsidRPr="007206A1">
        <w:rPr>
          <w:sz w:val="24"/>
          <w:szCs w:val="24"/>
        </w:rPr>
        <w:t xml:space="preserve"> Location and Housing Characteristics </w:t>
      </w:r>
    </w:p>
    <w:p w14:paraId="314573F1" w14:textId="77777777" w:rsidR="00CA61F5" w:rsidRPr="007206A1" w:rsidRDefault="00CA61F5" w:rsidP="001531A4">
      <w:pPr>
        <w:jc w:val="both"/>
        <w:rPr>
          <w:sz w:val="24"/>
          <w:szCs w:val="24"/>
        </w:rPr>
      </w:pPr>
      <w:r>
        <w:rPr>
          <w:sz w:val="24"/>
          <w:szCs w:val="24"/>
        </w:rPr>
        <w:t>(1)(B)(iii) – “monitoring for compliance” – Chapter 36 Rules</w:t>
      </w:r>
    </w:p>
    <w:p w14:paraId="507DB480" w14:textId="77777777" w:rsidR="00F471E7" w:rsidRDefault="00F471E7" w:rsidP="001531A4">
      <w:pPr>
        <w:jc w:val="both"/>
        <w:rPr>
          <w:sz w:val="24"/>
          <w:szCs w:val="24"/>
        </w:rPr>
      </w:pPr>
      <w:r w:rsidRPr="007206A1">
        <w:rPr>
          <w:sz w:val="24"/>
          <w:szCs w:val="24"/>
        </w:rPr>
        <w:t>(1)(C)(</w:t>
      </w:r>
      <w:proofErr w:type="spellStart"/>
      <w:r w:rsidRPr="007206A1">
        <w:rPr>
          <w:sz w:val="24"/>
          <w:szCs w:val="24"/>
        </w:rPr>
        <w:t>i</w:t>
      </w:r>
      <w:proofErr w:type="spellEnd"/>
      <w:r w:rsidRPr="007206A1">
        <w:rPr>
          <w:sz w:val="24"/>
          <w:szCs w:val="24"/>
        </w:rPr>
        <w:t xml:space="preserve">) – </w:t>
      </w:r>
      <w:r w:rsidR="00DC442A">
        <w:rPr>
          <w:sz w:val="24"/>
          <w:szCs w:val="24"/>
        </w:rPr>
        <w:t xml:space="preserve">“project location” – Selection Criteria - </w:t>
      </w:r>
      <w:r w:rsidR="00866A42">
        <w:rPr>
          <w:sz w:val="24"/>
          <w:szCs w:val="24"/>
        </w:rPr>
        <w:t>Development</w:t>
      </w:r>
      <w:r w:rsidRPr="007206A1">
        <w:rPr>
          <w:sz w:val="24"/>
          <w:szCs w:val="24"/>
        </w:rPr>
        <w:t xml:space="preserve"> Location and Housing Characteristics </w:t>
      </w:r>
    </w:p>
    <w:p w14:paraId="01826513" w14:textId="77777777" w:rsidR="00DC442A" w:rsidRDefault="00DC442A" w:rsidP="001531A4">
      <w:pPr>
        <w:jc w:val="both"/>
        <w:rPr>
          <w:sz w:val="24"/>
          <w:szCs w:val="24"/>
        </w:rPr>
      </w:pPr>
      <w:r>
        <w:rPr>
          <w:sz w:val="24"/>
          <w:szCs w:val="24"/>
        </w:rPr>
        <w:t xml:space="preserve">(1)(C)(ii) – “housing needs characteristics” - </w:t>
      </w:r>
      <w:r w:rsidR="001563EB">
        <w:rPr>
          <w:sz w:val="24"/>
          <w:szCs w:val="24"/>
        </w:rPr>
        <w:t>Threshold</w:t>
      </w:r>
      <w:r>
        <w:rPr>
          <w:sz w:val="24"/>
          <w:szCs w:val="24"/>
        </w:rPr>
        <w:t xml:space="preserve"> Criteria - </w:t>
      </w:r>
      <w:r w:rsidR="001563EB">
        <w:rPr>
          <w:sz w:val="24"/>
          <w:szCs w:val="24"/>
        </w:rPr>
        <w:t>Amenities</w:t>
      </w:r>
    </w:p>
    <w:p w14:paraId="026C43D3" w14:textId="77777777" w:rsidR="00DC442A" w:rsidRPr="007206A1" w:rsidRDefault="00DC442A" w:rsidP="001531A4">
      <w:pPr>
        <w:jc w:val="both"/>
        <w:rPr>
          <w:sz w:val="24"/>
          <w:szCs w:val="24"/>
        </w:rPr>
      </w:pPr>
      <w:r>
        <w:rPr>
          <w:sz w:val="24"/>
          <w:szCs w:val="24"/>
        </w:rPr>
        <w:t>(1)(C)(iii) – “project characteristics, including…as a part of a community revitalization plan” - Selection Criteria - Development</w:t>
      </w:r>
      <w:r w:rsidRPr="007206A1">
        <w:rPr>
          <w:sz w:val="24"/>
          <w:szCs w:val="24"/>
        </w:rPr>
        <w:t xml:space="preserve"> Location and Housing Characteristics</w:t>
      </w:r>
    </w:p>
    <w:p w14:paraId="0E72B8CB" w14:textId="77777777" w:rsidR="00DC442A" w:rsidRDefault="00DC442A" w:rsidP="001531A4">
      <w:pPr>
        <w:jc w:val="both"/>
        <w:rPr>
          <w:sz w:val="24"/>
          <w:szCs w:val="24"/>
        </w:rPr>
      </w:pPr>
      <w:r>
        <w:rPr>
          <w:sz w:val="24"/>
          <w:szCs w:val="24"/>
        </w:rPr>
        <w:t xml:space="preserve">(1)(C))iv) – </w:t>
      </w:r>
      <w:r w:rsidR="003F5B99">
        <w:rPr>
          <w:sz w:val="24"/>
          <w:szCs w:val="24"/>
        </w:rPr>
        <w:t>“</w:t>
      </w:r>
      <w:r>
        <w:rPr>
          <w:sz w:val="24"/>
          <w:szCs w:val="24"/>
        </w:rPr>
        <w:t>sponsor characteristics</w:t>
      </w:r>
      <w:r w:rsidR="003F5B99">
        <w:rPr>
          <w:sz w:val="24"/>
          <w:szCs w:val="24"/>
        </w:rPr>
        <w:t>”</w:t>
      </w:r>
      <w:r>
        <w:rPr>
          <w:sz w:val="24"/>
          <w:szCs w:val="24"/>
        </w:rPr>
        <w:t xml:space="preserve"> – Threshold Criteria – Nonprofit and Capacity</w:t>
      </w:r>
    </w:p>
    <w:p w14:paraId="6227F921" w14:textId="4A3B670F" w:rsidR="00F471E7" w:rsidRPr="007206A1" w:rsidRDefault="00F471E7" w:rsidP="001531A4">
      <w:pPr>
        <w:jc w:val="both"/>
        <w:rPr>
          <w:sz w:val="24"/>
          <w:szCs w:val="24"/>
        </w:rPr>
      </w:pPr>
      <w:r w:rsidRPr="007206A1">
        <w:rPr>
          <w:sz w:val="24"/>
          <w:szCs w:val="24"/>
        </w:rPr>
        <w:t>(1)(C)(v) –</w:t>
      </w:r>
      <w:r w:rsidR="00204C0C">
        <w:rPr>
          <w:sz w:val="24"/>
          <w:szCs w:val="24"/>
        </w:rPr>
        <w:t xml:space="preserve"> </w:t>
      </w:r>
      <w:r w:rsidR="00DC442A">
        <w:rPr>
          <w:sz w:val="24"/>
          <w:szCs w:val="24"/>
        </w:rPr>
        <w:t xml:space="preserve">“tenant populations with special housing needs” – Selection Criteria - </w:t>
      </w:r>
      <w:r w:rsidRPr="007206A1">
        <w:rPr>
          <w:sz w:val="24"/>
          <w:szCs w:val="24"/>
        </w:rPr>
        <w:t xml:space="preserve">Tenant Targeted Populations </w:t>
      </w:r>
    </w:p>
    <w:p w14:paraId="328D4D14" w14:textId="204D22C3" w:rsidR="00F471E7" w:rsidRPr="007206A1" w:rsidRDefault="00F471E7" w:rsidP="001531A4">
      <w:pPr>
        <w:jc w:val="both"/>
        <w:rPr>
          <w:sz w:val="24"/>
          <w:szCs w:val="24"/>
        </w:rPr>
      </w:pPr>
      <w:r w:rsidRPr="007206A1">
        <w:rPr>
          <w:sz w:val="24"/>
          <w:szCs w:val="24"/>
        </w:rPr>
        <w:t>(1)(C)(vi) –</w:t>
      </w:r>
      <w:r w:rsidR="00204C0C">
        <w:rPr>
          <w:sz w:val="24"/>
          <w:szCs w:val="24"/>
        </w:rPr>
        <w:t xml:space="preserve"> </w:t>
      </w:r>
      <w:r w:rsidR="00DC442A">
        <w:rPr>
          <w:sz w:val="24"/>
          <w:szCs w:val="24"/>
        </w:rPr>
        <w:t>“p</w:t>
      </w:r>
      <w:r w:rsidR="009A2CCA">
        <w:rPr>
          <w:sz w:val="24"/>
          <w:szCs w:val="24"/>
        </w:rPr>
        <w:t xml:space="preserve">ublic </w:t>
      </w:r>
      <w:r w:rsidR="00DC442A">
        <w:rPr>
          <w:sz w:val="24"/>
          <w:szCs w:val="24"/>
        </w:rPr>
        <w:t>h</w:t>
      </w:r>
      <w:r w:rsidR="009A2CCA">
        <w:rPr>
          <w:sz w:val="24"/>
          <w:szCs w:val="24"/>
        </w:rPr>
        <w:t xml:space="preserve">ousing </w:t>
      </w:r>
      <w:r w:rsidR="00DC442A">
        <w:rPr>
          <w:sz w:val="24"/>
          <w:szCs w:val="24"/>
        </w:rPr>
        <w:t>w</w:t>
      </w:r>
      <w:r w:rsidR="009A2CCA">
        <w:rPr>
          <w:sz w:val="24"/>
          <w:szCs w:val="24"/>
        </w:rPr>
        <w:t xml:space="preserve">aiting </w:t>
      </w:r>
      <w:r w:rsidR="00DC442A">
        <w:rPr>
          <w:sz w:val="24"/>
          <w:szCs w:val="24"/>
        </w:rPr>
        <w:t>l</w:t>
      </w:r>
      <w:r w:rsidR="009A2CCA">
        <w:rPr>
          <w:sz w:val="24"/>
          <w:szCs w:val="24"/>
        </w:rPr>
        <w:t>ist</w:t>
      </w:r>
      <w:r w:rsidR="00DC442A">
        <w:rPr>
          <w:sz w:val="24"/>
          <w:szCs w:val="24"/>
        </w:rPr>
        <w:t xml:space="preserve">s” </w:t>
      </w:r>
      <w:r w:rsidRPr="007206A1">
        <w:rPr>
          <w:sz w:val="24"/>
          <w:szCs w:val="24"/>
        </w:rPr>
        <w:t xml:space="preserve">– Threshold Criteria </w:t>
      </w:r>
      <w:r w:rsidR="00DC442A">
        <w:rPr>
          <w:sz w:val="24"/>
          <w:szCs w:val="24"/>
        </w:rPr>
        <w:t xml:space="preserve">– Certifications </w:t>
      </w:r>
    </w:p>
    <w:p w14:paraId="71D2D194" w14:textId="77777777" w:rsidR="00F471E7" w:rsidRPr="007206A1" w:rsidRDefault="00F471E7" w:rsidP="001531A4">
      <w:pPr>
        <w:jc w:val="both"/>
        <w:rPr>
          <w:sz w:val="24"/>
          <w:szCs w:val="24"/>
        </w:rPr>
      </w:pPr>
      <w:r w:rsidRPr="007206A1">
        <w:rPr>
          <w:sz w:val="24"/>
          <w:szCs w:val="24"/>
        </w:rPr>
        <w:t>(1)(C)(vii) –</w:t>
      </w:r>
      <w:r w:rsidR="00DC442A">
        <w:rPr>
          <w:sz w:val="24"/>
          <w:szCs w:val="24"/>
        </w:rPr>
        <w:t xml:space="preserve"> “tenant populations of individuals with children” </w:t>
      </w:r>
      <w:r w:rsidR="00D61582">
        <w:rPr>
          <w:sz w:val="24"/>
          <w:szCs w:val="24"/>
        </w:rPr>
        <w:t xml:space="preserve">- </w:t>
      </w:r>
      <w:r w:rsidR="00D61582" w:rsidRPr="007206A1">
        <w:rPr>
          <w:sz w:val="24"/>
          <w:szCs w:val="24"/>
        </w:rPr>
        <w:t>Selection</w:t>
      </w:r>
      <w:r w:rsidRPr="007206A1">
        <w:rPr>
          <w:sz w:val="24"/>
          <w:szCs w:val="24"/>
        </w:rPr>
        <w:t xml:space="preserve"> Criteria </w:t>
      </w:r>
      <w:r w:rsidR="00DC442A">
        <w:rPr>
          <w:sz w:val="24"/>
          <w:szCs w:val="24"/>
        </w:rPr>
        <w:t xml:space="preserve"> </w:t>
      </w:r>
    </w:p>
    <w:p w14:paraId="3FBF0863" w14:textId="77777777" w:rsidR="00F471E7" w:rsidRPr="007206A1" w:rsidRDefault="00F471E7" w:rsidP="001531A4">
      <w:pPr>
        <w:jc w:val="both"/>
        <w:rPr>
          <w:sz w:val="24"/>
          <w:szCs w:val="24"/>
        </w:rPr>
      </w:pPr>
      <w:r w:rsidRPr="007206A1">
        <w:rPr>
          <w:sz w:val="24"/>
          <w:szCs w:val="24"/>
        </w:rPr>
        <w:t xml:space="preserve">(1)(C)(viii) – </w:t>
      </w:r>
      <w:r w:rsidR="00DC442A">
        <w:rPr>
          <w:sz w:val="24"/>
          <w:szCs w:val="24"/>
        </w:rPr>
        <w:t>“projects intended for eventual t</w:t>
      </w:r>
      <w:r w:rsidRPr="007206A1">
        <w:rPr>
          <w:sz w:val="24"/>
          <w:szCs w:val="24"/>
        </w:rPr>
        <w:t xml:space="preserve">enant </w:t>
      </w:r>
      <w:r w:rsidR="00DC442A">
        <w:rPr>
          <w:sz w:val="24"/>
          <w:szCs w:val="24"/>
        </w:rPr>
        <w:t>o</w:t>
      </w:r>
      <w:r w:rsidRPr="007206A1">
        <w:rPr>
          <w:sz w:val="24"/>
          <w:szCs w:val="24"/>
        </w:rPr>
        <w:t>wnership</w:t>
      </w:r>
      <w:r w:rsidR="00DC442A">
        <w:rPr>
          <w:sz w:val="24"/>
          <w:szCs w:val="24"/>
        </w:rPr>
        <w:t>”</w:t>
      </w:r>
      <w:r w:rsidRPr="007206A1">
        <w:rPr>
          <w:sz w:val="24"/>
          <w:szCs w:val="24"/>
        </w:rPr>
        <w:t xml:space="preserve"> – Selection Criteria</w:t>
      </w:r>
    </w:p>
    <w:p w14:paraId="1EB18DEA" w14:textId="77777777" w:rsidR="00F471E7" w:rsidRPr="007206A1" w:rsidRDefault="00F471E7" w:rsidP="001531A4">
      <w:pPr>
        <w:jc w:val="both"/>
        <w:rPr>
          <w:sz w:val="24"/>
          <w:szCs w:val="24"/>
        </w:rPr>
      </w:pPr>
      <w:r w:rsidRPr="007206A1">
        <w:rPr>
          <w:sz w:val="24"/>
          <w:szCs w:val="24"/>
        </w:rPr>
        <w:t xml:space="preserve">(1)(C)(ix) – </w:t>
      </w:r>
      <w:r w:rsidR="00D61582">
        <w:rPr>
          <w:sz w:val="24"/>
          <w:szCs w:val="24"/>
        </w:rPr>
        <w:t>“the</w:t>
      </w:r>
      <w:r w:rsidR="00DC442A">
        <w:rPr>
          <w:sz w:val="24"/>
          <w:szCs w:val="24"/>
        </w:rPr>
        <w:t xml:space="preserve"> e</w:t>
      </w:r>
      <w:r w:rsidRPr="007206A1">
        <w:rPr>
          <w:sz w:val="24"/>
          <w:szCs w:val="24"/>
        </w:rPr>
        <w:t xml:space="preserve">nergy </w:t>
      </w:r>
      <w:r w:rsidR="00DC442A">
        <w:rPr>
          <w:sz w:val="24"/>
          <w:szCs w:val="24"/>
        </w:rPr>
        <w:t>e</w:t>
      </w:r>
      <w:r w:rsidRPr="007206A1">
        <w:rPr>
          <w:sz w:val="24"/>
          <w:szCs w:val="24"/>
        </w:rPr>
        <w:t>fficiency</w:t>
      </w:r>
      <w:r w:rsidR="00DC442A">
        <w:rPr>
          <w:sz w:val="24"/>
          <w:szCs w:val="24"/>
        </w:rPr>
        <w:t xml:space="preserve"> of the project”</w:t>
      </w:r>
      <w:r w:rsidRPr="007206A1">
        <w:rPr>
          <w:sz w:val="24"/>
          <w:szCs w:val="24"/>
        </w:rPr>
        <w:t xml:space="preserve"> –</w:t>
      </w:r>
      <w:r w:rsidR="0086456E">
        <w:rPr>
          <w:sz w:val="24"/>
          <w:szCs w:val="24"/>
        </w:rPr>
        <w:t>Selection</w:t>
      </w:r>
      <w:r w:rsidR="0086456E" w:rsidRPr="007206A1">
        <w:rPr>
          <w:sz w:val="24"/>
          <w:szCs w:val="24"/>
        </w:rPr>
        <w:t xml:space="preserve"> </w:t>
      </w:r>
      <w:r w:rsidR="00D61582" w:rsidRPr="007206A1">
        <w:rPr>
          <w:sz w:val="24"/>
          <w:szCs w:val="24"/>
        </w:rPr>
        <w:t>Criteria</w:t>
      </w:r>
      <w:r w:rsidRPr="007206A1">
        <w:rPr>
          <w:sz w:val="24"/>
          <w:szCs w:val="24"/>
        </w:rPr>
        <w:t xml:space="preserve"> </w:t>
      </w:r>
    </w:p>
    <w:p w14:paraId="1C9E1C95" w14:textId="77777777" w:rsidR="00F471E7" w:rsidRPr="007206A1" w:rsidRDefault="00F471E7" w:rsidP="001531A4">
      <w:pPr>
        <w:jc w:val="both"/>
        <w:rPr>
          <w:sz w:val="24"/>
          <w:szCs w:val="24"/>
        </w:rPr>
      </w:pPr>
      <w:r w:rsidRPr="007206A1">
        <w:rPr>
          <w:sz w:val="24"/>
          <w:szCs w:val="24"/>
        </w:rPr>
        <w:lastRenderedPageBreak/>
        <w:t xml:space="preserve">(1)(C)(x) – </w:t>
      </w:r>
      <w:r w:rsidR="00D61582">
        <w:rPr>
          <w:sz w:val="24"/>
          <w:szCs w:val="24"/>
        </w:rPr>
        <w:t>“the</w:t>
      </w:r>
      <w:r w:rsidR="00F06B84">
        <w:rPr>
          <w:sz w:val="24"/>
          <w:szCs w:val="24"/>
        </w:rPr>
        <w:t xml:space="preserve"> h</w:t>
      </w:r>
      <w:r w:rsidRPr="007206A1">
        <w:rPr>
          <w:sz w:val="24"/>
          <w:szCs w:val="24"/>
        </w:rPr>
        <w:t xml:space="preserve">istoric </w:t>
      </w:r>
      <w:r w:rsidR="00F06B84">
        <w:rPr>
          <w:sz w:val="24"/>
          <w:szCs w:val="24"/>
        </w:rPr>
        <w:t>n</w:t>
      </w:r>
      <w:r w:rsidRPr="007206A1">
        <w:rPr>
          <w:sz w:val="24"/>
          <w:szCs w:val="24"/>
        </w:rPr>
        <w:t>ature</w:t>
      </w:r>
      <w:r w:rsidR="00F06B84">
        <w:rPr>
          <w:sz w:val="24"/>
          <w:szCs w:val="24"/>
        </w:rPr>
        <w:t xml:space="preserve"> of the project”</w:t>
      </w:r>
      <w:r w:rsidRPr="007206A1">
        <w:rPr>
          <w:sz w:val="24"/>
          <w:szCs w:val="24"/>
        </w:rPr>
        <w:t xml:space="preserve"> – Selection Criteria </w:t>
      </w:r>
    </w:p>
    <w:p w14:paraId="78BB3A0C" w14:textId="77777777" w:rsidR="00253D65" w:rsidRPr="007206A1" w:rsidRDefault="00253D65" w:rsidP="003D2A04">
      <w:pPr>
        <w:jc w:val="both"/>
        <w:rPr>
          <w:b/>
          <w:sz w:val="24"/>
          <w:szCs w:val="24"/>
          <w:u w:val="single"/>
        </w:rPr>
      </w:pPr>
    </w:p>
    <w:p w14:paraId="41AEC7DC" w14:textId="77777777" w:rsidR="00E71BA6" w:rsidRDefault="007C6614" w:rsidP="00E71BA6">
      <w:pPr>
        <w:pStyle w:val="BodyText3"/>
        <w:jc w:val="both"/>
      </w:pPr>
      <w:r w:rsidRPr="007206A1">
        <w:t xml:space="preserve">A copy of Section 42 </w:t>
      </w:r>
      <w:r w:rsidR="009C70AB">
        <w:t xml:space="preserve">of the </w:t>
      </w:r>
      <w:r w:rsidRPr="007206A1">
        <w:t xml:space="preserve">IRS Code can be found at </w:t>
      </w:r>
      <w:hyperlink r:id="rId10" w:history="1">
        <w:r w:rsidRPr="00497870">
          <w:rPr>
            <w:rStyle w:val="Hyperlink"/>
            <w:color w:val="auto"/>
          </w:rPr>
          <w:t>www.irs.gov</w:t>
        </w:r>
      </w:hyperlink>
      <w:r w:rsidRPr="00497870">
        <w:t>.</w:t>
      </w:r>
      <w:r w:rsidRPr="007206A1">
        <w:t xml:space="preserve">  </w:t>
      </w:r>
    </w:p>
    <w:p w14:paraId="6936132B" w14:textId="77777777" w:rsidR="00587BA2" w:rsidRPr="00E71BA6" w:rsidRDefault="007C6614" w:rsidP="00E71BA6">
      <w:pPr>
        <w:pStyle w:val="BodyText3"/>
        <w:jc w:val="both"/>
      </w:pPr>
      <w:r w:rsidRPr="007206A1">
        <w:t xml:space="preserve"> </w:t>
      </w:r>
    </w:p>
    <w:p w14:paraId="5A8A4710" w14:textId="77777777" w:rsidR="007C6614" w:rsidRPr="007206A1" w:rsidRDefault="007C6614" w:rsidP="00587BA2">
      <w:pPr>
        <w:pStyle w:val="Heading1"/>
        <w:spacing w:before="0" w:after="0"/>
        <w:rPr>
          <w:rFonts w:ascii="Times New Roman" w:hAnsi="Times New Roman"/>
          <w:sz w:val="28"/>
          <w:szCs w:val="28"/>
        </w:rPr>
      </w:pPr>
      <w:bookmarkStart w:id="690" w:name="_Toc101428362"/>
      <w:r w:rsidRPr="007206A1">
        <w:rPr>
          <w:rFonts w:ascii="Times New Roman" w:hAnsi="Times New Roman"/>
          <w:sz w:val="28"/>
          <w:szCs w:val="28"/>
        </w:rPr>
        <w:t>Introduction</w:t>
      </w:r>
      <w:bookmarkEnd w:id="690"/>
    </w:p>
    <w:p w14:paraId="05D526FA" w14:textId="77777777" w:rsidR="007C6614" w:rsidRPr="007206A1" w:rsidRDefault="00D31C74" w:rsidP="00065C6A">
      <w:pPr>
        <w:jc w:val="both"/>
        <w:rPr>
          <w:sz w:val="24"/>
          <w:highlight w:val="cyan"/>
        </w:rPr>
      </w:pPr>
      <w:r w:rsidRPr="007206A1">
        <w:rPr>
          <w:sz w:val="24"/>
        </w:rPr>
        <w:t>The purpose of the Oklahoma Affordable Housing Tax Credit Program is to expand the supply of new affordable rental units and rehabilitate existing rental housing for Qualifying Households by stimulating private investment.</w:t>
      </w:r>
    </w:p>
    <w:p w14:paraId="5D450974" w14:textId="77777777" w:rsidR="00587BA2" w:rsidRPr="007206A1" w:rsidRDefault="00587BA2" w:rsidP="00587BA2">
      <w:pPr>
        <w:pStyle w:val="Heading1"/>
        <w:spacing w:before="0" w:after="0"/>
        <w:jc w:val="both"/>
        <w:rPr>
          <w:rFonts w:ascii="Times New Roman" w:hAnsi="Times New Roman"/>
          <w:sz w:val="28"/>
          <w:szCs w:val="28"/>
          <w:lang w:val="fr-FR"/>
        </w:rPr>
      </w:pPr>
    </w:p>
    <w:p w14:paraId="3C888FAB" w14:textId="77777777" w:rsidR="007C6614" w:rsidRPr="00FD3C6D" w:rsidRDefault="007C6614" w:rsidP="00FD3C6D">
      <w:pPr>
        <w:pStyle w:val="Heading1"/>
        <w:spacing w:before="0" w:after="0"/>
        <w:jc w:val="both"/>
        <w:rPr>
          <w:rFonts w:ascii="Times New Roman" w:hAnsi="Times New Roman"/>
          <w:sz w:val="28"/>
          <w:szCs w:val="28"/>
          <w:lang w:val="fr-FR"/>
        </w:rPr>
      </w:pPr>
      <w:bookmarkStart w:id="691" w:name="_Toc101428363"/>
      <w:r w:rsidRPr="007206A1">
        <w:rPr>
          <w:rFonts w:ascii="Times New Roman" w:hAnsi="Times New Roman"/>
          <w:sz w:val="28"/>
          <w:szCs w:val="28"/>
          <w:lang w:val="fr-FR"/>
        </w:rPr>
        <w:t xml:space="preserve">Eligible </w:t>
      </w:r>
      <w:r w:rsidRPr="007206A1">
        <w:rPr>
          <w:rFonts w:ascii="Times New Roman" w:hAnsi="Times New Roman"/>
          <w:sz w:val="28"/>
          <w:szCs w:val="28"/>
        </w:rPr>
        <w:t>Activities</w:t>
      </w:r>
      <w:bookmarkEnd w:id="691"/>
      <w:r w:rsidRPr="007206A1">
        <w:rPr>
          <w:rFonts w:ascii="Times New Roman" w:hAnsi="Times New Roman"/>
          <w:sz w:val="28"/>
          <w:szCs w:val="28"/>
          <w:lang w:val="fr-FR"/>
        </w:rPr>
        <w:t xml:space="preserve"> </w:t>
      </w:r>
    </w:p>
    <w:p w14:paraId="5DFC5582" w14:textId="77777777" w:rsidR="007C6614" w:rsidRPr="007206A1" w:rsidRDefault="00F06B84" w:rsidP="003349F9">
      <w:pPr>
        <w:jc w:val="both"/>
        <w:rPr>
          <w:sz w:val="24"/>
          <w:lang w:val="fr-FR"/>
        </w:rPr>
      </w:pPr>
      <w:r>
        <w:rPr>
          <w:sz w:val="24"/>
          <w:lang w:val="fr-FR"/>
        </w:rPr>
        <w:t>1</w:t>
      </w:r>
      <w:r w:rsidR="007C6614" w:rsidRPr="007206A1">
        <w:rPr>
          <w:sz w:val="24"/>
          <w:lang w:val="fr-FR"/>
        </w:rPr>
        <w:t>.  Acquisition</w:t>
      </w:r>
    </w:p>
    <w:p w14:paraId="34693385" w14:textId="77777777" w:rsidR="007C6614" w:rsidRPr="007206A1" w:rsidRDefault="00F06B84" w:rsidP="003349F9">
      <w:pPr>
        <w:jc w:val="both"/>
        <w:rPr>
          <w:sz w:val="24"/>
        </w:rPr>
      </w:pPr>
      <w:r>
        <w:rPr>
          <w:sz w:val="24"/>
        </w:rPr>
        <w:t>2</w:t>
      </w:r>
      <w:r w:rsidR="007C6614" w:rsidRPr="007206A1">
        <w:rPr>
          <w:sz w:val="24"/>
        </w:rPr>
        <w:t>.  Substantial Rehabilitation</w:t>
      </w:r>
    </w:p>
    <w:p w14:paraId="42EA403F" w14:textId="77777777" w:rsidR="00587BA2" w:rsidRPr="007206A1" w:rsidRDefault="00F06B84" w:rsidP="003349F9">
      <w:pPr>
        <w:jc w:val="both"/>
        <w:rPr>
          <w:sz w:val="24"/>
        </w:rPr>
      </w:pPr>
      <w:r>
        <w:rPr>
          <w:sz w:val="24"/>
        </w:rPr>
        <w:t>3</w:t>
      </w:r>
      <w:r w:rsidR="007C6614" w:rsidRPr="007206A1">
        <w:rPr>
          <w:sz w:val="24"/>
        </w:rPr>
        <w:t>.  New Construction</w:t>
      </w:r>
      <w:r w:rsidR="00764DFE">
        <w:rPr>
          <w:sz w:val="24"/>
        </w:rPr>
        <w:t xml:space="preserve"> (Urban or Rural)</w:t>
      </w:r>
    </w:p>
    <w:p w14:paraId="2FAF7CF1" w14:textId="77777777" w:rsidR="00587BA2" w:rsidRPr="007206A1" w:rsidRDefault="00587BA2" w:rsidP="003349F9">
      <w:pPr>
        <w:jc w:val="both"/>
        <w:rPr>
          <w:sz w:val="24"/>
        </w:rPr>
      </w:pPr>
    </w:p>
    <w:p w14:paraId="478A7E59" w14:textId="5C50693D" w:rsidR="00447A10" w:rsidRDefault="000345B6" w:rsidP="003349F9">
      <w:pPr>
        <w:jc w:val="both"/>
        <w:rPr>
          <w:sz w:val="24"/>
        </w:rPr>
      </w:pPr>
      <w:r w:rsidRPr="007206A1">
        <w:rPr>
          <w:sz w:val="24"/>
        </w:rPr>
        <w:t xml:space="preserve">For all Rehabilitation </w:t>
      </w:r>
      <w:r w:rsidR="00866A42">
        <w:rPr>
          <w:sz w:val="24"/>
        </w:rPr>
        <w:t>Development</w:t>
      </w:r>
      <w:r w:rsidR="00CA5158" w:rsidRPr="007206A1">
        <w:rPr>
          <w:sz w:val="24"/>
        </w:rPr>
        <w:t xml:space="preserve">s </w:t>
      </w:r>
      <w:r w:rsidRPr="007206A1">
        <w:rPr>
          <w:sz w:val="24"/>
        </w:rPr>
        <w:t xml:space="preserve">that are current Tax Credit </w:t>
      </w:r>
      <w:r w:rsidR="00866A42">
        <w:rPr>
          <w:sz w:val="24"/>
        </w:rPr>
        <w:t>Development</w:t>
      </w:r>
      <w:r w:rsidRPr="007206A1">
        <w:rPr>
          <w:sz w:val="24"/>
        </w:rPr>
        <w:t>s, to be eligible to receive credits</w:t>
      </w:r>
      <w:r w:rsidR="00675579">
        <w:rPr>
          <w:sz w:val="24"/>
        </w:rPr>
        <w:t>,</w:t>
      </w:r>
      <w:r w:rsidRPr="007206A1">
        <w:rPr>
          <w:sz w:val="24"/>
        </w:rPr>
        <w:t xml:space="preserve"> </w:t>
      </w:r>
      <w:r w:rsidR="008F0D73">
        <w:rPr>
          <w:sz w:val="24"/>
        </w:rPr>
        <w:t>Application</w:t>
      </w:r>
      <w:r w:rsidRPr="007206A1">
        <w:rPr>
          <w:sz w:val="24"/>
        </w:rPr>
        <w:t xml:space="preserve">s cannot be </w:t>
      </w:r>
      <w:r w:rsidR="00D67FC1" w:rsidRPr="007206A1">
        <w:rPr>
          <w:sz w:val="24"/>
        </w:rPr>
        <w:t>submitted</w:t>
      </w:r>
      <w:r w:rsidRPr="007206A1">
        <w:rPr>
          <w:sz w:val="24"/>
        </w:rPr>
        <w:t xml:space="preserve"> prior to the end of the calendar year of the </w:t>
      </w:r>
      <w:r w:rsidRPr="008850E9">
        <w:rPr>
          <w:sz w:val="24"/>
        </w:rPr>
        <w:t>15</w:t>
      </w:r>
      <w:r w:rsidRPr="00AE5BEB">
        <w:rPr>
          <w:sz w:val="24"/>
          <w:vertAlign w:val="superscript"/>
        </w:rPr>
        <w:t>th</w:t>
      </w:r>
      <w:r w:rsidR="00250235">
        <w:rPr>
          <w:sz w:val="24"/>
          <w:vertAlign w:val="superscript"/>
        </w:rPr>
        <w:t xml:space="preserve">    </w:t>
      </w:r>
      <w:r w:rsidR="00A9039A">
        <w:rPr>
          <w:sz w:val="24"/>
        </w:rPr>
        <w:t xml:space="preserve"> year of the Compliance P</w:t>
      </w:r>
      <w:r w:rsidRPr="007206A1">
        <w:rPr>
          <w:sz w:val="24"/>
        </w:rPr>
        <w:t>eriod.</w:t>
      </w:r>
    </w:p>
    <w:p w14:paraId="403DAF08" w14:textId="77777777" w:rsidR="00720C14" w:rsidRDefault="00720C14" w:rsidP="003349F9">
      <w:pPr>
        <w:jc w:val="both"/>
        <w:rPr>
          <w:sz w:val="24"/>
        </w:rPr>
      </w:pPr>
    </w:p>
    <w:p w14:paraId="19709C00" w14:textId="77777777" w:rsidR="007C6614" w:rsidRPr="007206A1" w:rsidRDefault="007C6614" w:rsidP="003349F9">
      <w:pPr>
        <w:pStyle w:val="Heading1"/>
        <w:spacing w:before="0" w:after="0"/>
        <w:jc w:val="both"/>
        <w:rPr>
          <w:rFonts w:ascii="Times New Roman" w:hAnsi="Times New Roman"/>
          <w:sz w:val="28"/>
          <w:szCs w:val="28"/>
        </w:rPr>
      </w:pPr>
      <w:bookmarkStart w:id="692" w:name="_Toc101428364"/>
      <w:r w:rsidRPr="007206A1">
        <w:rPr>
          <w:rFonts w:ascii="Times New Roman" w:hAnsi="Times New Roman"/>
          <w:sz w:val="28"/>
          <w:szCs w:val="28"/>
        </w:rPr>
        <w:t xml:space="preserve">Geographic Use of </w:t>
      </w:r>
      <w:r w:rsidR="00866A42">
        <w:rPr>
          <w:rFonts w:ascii="Times New Roman" w:hAnsi="Times New Roman"/>
          <w:sz w:val="28"/>
          <w:szCs w:val="28"/>
        </w:rPr>
        <w:t>Development</w:t>
      </w:r>
      <w:r w:rsidRPr="007206A1">
        <w:rPr>
          <w:rFonts w:ascii="Times New Roman" w:hAnsi="Times New Roman"/>
          <w:sz w:val="28"/>
          <w:szCs w:val="28"/>
        </w:rPr>
        <w:t xml:space="preserve"> Resources</w:t>
      </w:r>
      <w:bookmarkEnd w:id="692"/>
    </w:p>
    <w:p w14:paraId="37BB46F3" w14:textId="0AB45AF0" w:rsidR="00712E05" w:rsidRPr="00447A10" w:rsidRDefault="00712E05" w:rsidP="00712E05">
      <w:pPr>
        <w:jc w:val="both"/>
        <w:rPr>
          <w:sz w:val="22"/>
          <w:szCs w:val="18"/>
        </w:rPr>
      </w:pPr>
      <w:del w:id="693" w:author="David Clymer" w:date="2022-04-18T10:11:00Z">
        <w:r w:rsidRPr="00712E05" w:rsidDel="00605CB8">
          <w:rPr>
            <w:sz w:val="24"/>
            <w:szCs w:val="24"/>
          </w:rPr>
          <w:delText xml:space="preserve"> </w:delText>
        </w:r>
        <w:r w:rsidRPr="00447A10" w:rsidDel="00605CB8">
          <w:rPr>
            <w:sz w:val="24"/>
            <w:szCs w:val="24"/>
          </w:rPr>
          <w:delText xml:space="preserve">For 2022, applications for </w:delText>
        </w:r>
        <w:r w:rsidR="000F2BAC" w:rsidDel="00605CB8">
          <w:rPr>
            <w:sz w:val="24"/>
            <w:szCs w:val="24"/>
          </w:rPr>
          <w:delText xml:space="preserve">new construction </w:delText>
        </w:r>
        <w:r w:rsidRPr="00447A10" w:rsidDel="00605CB8">
          <w:rPr>
            <w:sz w:val="24"/>
            <w:szCs w:val="24"/>
          </w:rPr>
          <w:delText xml:space="preserve">activities </w:delText>
        </w:r>
        <w:r w:rsidR="00DD01ED" w:rsidDel="00605CB8">
          <w:rPr>
            <w:sz w:val="24"/>
            <w:szCs w:val="24"/>
          </w:rPr>
          <w:delText xml:space="preserve">will not be accepted </w:delText>
        </w:r>
        <w:r w:rsidR="000F2BAC" w:rsidDel="00605CB8">
          <w:rPr>
            <w:sz w:val="24"/>
            <w:szCs w:val="24"/>
          </w:rPr>
          <w:delText xml:space="preserve">in the following </w:delText>
        </w:r>
        <w:r w:rsidR="00A77D5C" w:rsidDel="00605CB8">
          <w:rPr>
            <w:sz w:val="24"/>
            <w:szCs w:val="24"/>
          </w:rPr>
          <w:delText>City limits</w:delText>
        </w:r>
        <w:r w:rsidR="000F2BAC" w:rsidDel="00605CB8">
          <w:rPr>
            <w:sz w:val="24"/>
            <w:szCs w:val="24"/>
          </w:rPr>
          <w:delText xml:space="preserve">: </w:delText>
        </w:r>
        <w:r w:rsidR="00E51ECF" w:rsidDel="00605CB8">
          <w:rPr>
            <w:sz w:val="24"/>
            <w:szCs w:val="24"/>
          </w:rPr>
          <w:delText>Claremore, El Reno,</w:delText>
        </w:r>
        <w:r w:rsidR="00E51ECF" w:rsidRPr="00447A10" w:rsidDel="00605CB8">
          <w:rPr>
            <w:sz w:val="24"/>
            <w:szCs w:val="24"/>
          </w:rPr>
          <w:delText xml:space="preserve"> </w:delText>
        </w:r>
        <w:r w:rsidR="00A01565" w:rsidDel="00605CB8">
          <w:rPr>
            <w:sz w:val="24"/>
            <w:szCs w:val="24"/>
          </w:rPr>
          <w:delText xml:space="preserve">and </w:delText>
        </w:r>
        <w:r w:rsidR="00A77D5C" w:rsidDel="00605CB8">
          <w:rPr>
            <w:sz w:val="24"/>
            <w:szCs w:val="24"/>
          </w:rPr>
          <w:delText>Enid</w:delText>
        </w:r>
        <w:r w:rsidRPr="00447A10" w:rsidDel="00605CB8">
          <w:rPr>
            <w:sz w:val="24"/>
            <w:szCs w:val="24"/>
          </w:rPr>
          <w:delText>.</w:delText>
        </w:r>
      </w:del>
      <w:ins w:id="694" w:author="Corey Bornemann" w:date="2022-04-20T15:30:00Z">
        <w:r w:rsidR="00B66A03" w:rsidRPr="00B66A03">
          <w:rPr>
            <w:sz w:val="24"/>
            <w:szCs w:val="24"/>
          </w:rPr>
          <w:t xml:space="preserve"> </w:t>
        </w:r>
        <w:r w:rsidR="00B66A03" w:rsidRPr="007206A1">
          <w:rPr>
            <w:sz w:val="24"/>
            <w:szCs w:val="24"/>
          </w:rPr>
          <w:t>AHTCs may be used statewide.</w:t>
        </w:r>
      </w:ins>
    </w:p>
    <w:p w14:paraId="55F24E4E" w14:textId="77777777" w:rsidR="007C6614" w:rsidRPr="00712E05" w:rsidRDefault="007C6614" w:rsidP="003349F9">
      <w:pPr>
        <w:jc w:val="both"/>
        <w:rPr>
          <w:sz w:val="24"/>
          <w:szCs w:val="24"/>
        </w:rPr>
      </w:pPr>
    </w:p>
    <w:p w14:paraId="4BB2E831" w14:textId="77777777" w:rsidR="007C6614" w:rsidRPr="007206A1" w:rsidRDefault="007C6614" w:rsidP="003349F9">
      <w:pPr>
        <w:pStyle w:val="Heading1"/>
        <w:spacing w:before="0" w:after="0"/>
        <w:jc w:val="both"/>
        <w:rPr>
          <w:rFonts w:ascii="Times New Roman" w:hAnsi="Times New Roman"/>
          <w:sz w:val="28"/>
          <w:szCs w:val="28"/>
        </w:rPr>
      </w:pPr>
      <w:bookmarkStart w:id="695" w:name="_Toc101428365"/>
      <w:r w:rsidRPr="007206A1">
        <w:rPr>
          <w:rFonts w:ascii="Times New Roman" w:hAnsi="Times New Roman"/>
          <w:sz w:val="28"/>
          <w:szCs w:val="28"/>
        </w:rPr>
        <w:t>AHTCs Available for Award</w:t>
      </w:r>
      <w:bookmarkEnd w:id="695"/>
    </w:p>
    <w:p w14:paraId="2982822F" w14:textId="77615413" w:rsidR="007C6614" w:rsidRDefault="007C6614" w:rsidP="003349F9">
      <w:pPr>
        <w:jc w:val="both"/>
        <w:rPr>
          <w:rStyle w:val="BodyTextChar"/>
          <w:sz w:val="24"/>
        </w:rPr>
      </w:pPr>
      <w:r w:rsidRPr="007206A1">
        <w:rPr>
          <w:rStyle w:val="BodyTextChar"/>
          <w:sz w:val="24"/>
        </w:rPr>
        <w:t xml:space="preserve">The </w:t>
      </w:r>
      <w:r w:rsidR="004D19FF" w:rsidRPr="007206A1">
        <w:rPr>
          <w:rStyle w:val="BodyTextChar"/>
          <w:sz w:val="24"/>
        </w:rPr>
        <w:t>total</w:t>
      </w:r>
      <w:r w:rsidR="00541C83" w:rsidRPr="007206A1">
        <w:rPr>
          <w:rStyle w:val="BodyTextChar"/>
          <w:sz w:val="24"/>
        </w:rPr>
        <w:t xml:space="preserve"> </w:t>
      </w:r>
      <w:del w:id="696" w:author="Edgar Silva" w:date="2022-04-20T10:18:00Z">
        <w:r w:rsidR="00752F0E" w:rsidDel="00652E03">
          <w:rPr>
            <w:rStyle w:val="BodyTextChar"/>
            <w:sz w:val="24"/>
          </w:rPr>
          <w:delText>20</w:delText>
        </w:r>
        <w:r w:rsidR="007977FC" w:rsidDel="00652E03">
          <w:rPr>
            <w:rStyle w:val="BodyTextChar"/>
            <w:sz w:val="24"/>
          </w:rPr>
          <w:delText>2</w:delText>
        </w:r>
        <w:r w:rsidR="00907286" w:rsidDel="00652E03">
          <w:rPr>
            <w:rStyle w:val="BodyTextChar"/>
            <w:sz w:val="24"/>
          </w:rPr>
          <w:delText>2</w:delText>
        </w:r>
        <w:r w:rsidR="00752F0E" w:rsidRPr="007206A1" w:rsidDel="00652E03">
          <w:rPr>
            <w:rStyle w:val="BodyTextChar"/>
            <w:sz w:val="24"/>
          </w:rPr>
          <w:delText xml:space="preserve"> </w:delText>
        </w:r>
      </w:del>
      <w:ins w:id="697" w:author="Edgar Silva" w:date="2022-04-20T10:18:00Z">
        <w:r w:rsidR="00652E03">
          <w:rPr>
            <w:rStyle w:val="BodyTextChar"/>
            <w:sz w:val="24"/>
          </w:rPr>
          <w:t>2023</w:t>
        </w:r>
        <w:r w:rsidR="00652E03" w:rsidRPr="007206A1">
          <w:rPr>
            <w:rStyle w:val="BodyTextChar"/>
            <w:sz w:val="24"/>
          </w:rPr>
          <w:t xml:space="preserve"> </w:t>
        </w:r>
      </w:ins>
      <w:r w:rsidRPr="007206A1">
        <w:rPr>
          <w:rStyle w:val="BodyTextChar"/>
          <w:sz w:val="24"/>
        </w:rPr>
        <w:t xml:space="preserve">AHTC Program </w:t>
      </w:r>
      <w:r w:rsidR="006D3FC5" w:rsidRPr="007206A1">
        <w:rPr>
          <w:rStyle w:val="BodyTextChar"/>
          <w:sz w:val="24"/>
        </w:rPr>
        <w:t>Allocation</w:t>
      </w:r>
      <w:r w:rsidRPr="007206A1">
        <w:rPr>
          <w:rStyle w:val="BodyTextChar"/>
          <w:sz w:val="24"/>
        </w:rPr>
        <w:t xml:space="preserve"> is not known at this time</w:t>
      </w:r>
      <w:del w:id="698" w:author="Corey Bornemann" w:date="2022-04-20T15:30:00Z">
        <w:r w:rsidR="00575355" w:rsidDel="00B66A03">
          <w:rPr>
            <w:rStyle w:val="BodyTextChar"/>
            <w:sz w:val="24"/>
          </w:rPr>
          <w:delText xml:space="preserve"> but is estimated to be </w:delText>
        </w:r>
        <w:r w:rsidR="00575355" w:rsidRPr="001F0C13" w:rsidDel="00B66A03">
          <w:rPr>
            <w:rStyle w:val="BodyTextChar"/>
            <w:sz w:val="24"/>
          </w:rPr>
          <w:delText>$</w:delText>
        </w:r>
      </w:del>
      <w:del w:id="699" w:author="Corey Bornemann" w:date="2022-04-20T15:08:00Z">
        <w:r w:rsidR="00575355" w:rsidRPr="001F0C13" w:rsidDel="001F0C13">
          <w:rPr>
            <w:rStyle w:val="BodyTextChar"/>
            <w:sz w:val="24"/>
          </w:rPr>
          <w:delText>9,800,</w:delText>
        </w:r>
      </w:del>
      <w:del w:id="700" w:author="Corey Bornemann" w:date="2022-04-20T15:09:00Z">
        <w:r w:rsidR="00575355" w:rsidRPr="001F0C13" w:rsidDel="001F0C13">
          <w:rPr>
            <w:rStyle w:val="BodyTextChar"/>
            <w:sz w:val="24"/>
          </w:rPr>
          <w:delText>000</w:delText>
        </w:r>
      </w:del>
      <w:r w:rsidRPr="007206A1">
        <w:rPr>
          <w:rStyle w:val="BodyTextChar"/>
          <w:sz w:val="24"/>
        </w:rPr>
        <w:t xml:space="preserve">. </w:t>
      </w:r>
      <w:r w:rsidR="00AF1A21" w:rsidRPr="007206A1">
        <w:rPr>
          <w:rStyle w:val="BodyTextChar"/>
          <w:sz w:val="24"/>
        </w:rPr>
        <w:t xml:space="preserve"> </w:t>
      </w:r>
      <w:r w:rsidRPr="007206A1">
        <w:rPr>
          <w:rStyle w:val="BodyTextChar"/>
          <w:sz w:val="24"/>
        </w:rPr>
        <w:t xml:space="preserve">The AHTC Program </w:t>
      </w:r>
      <w:r w:rsidR="006D3FC5" w:rsidRPr="007206A1">
        <w:rPr>
          <w:rStyle w:val="BodyTextChar"/>
          <w:sz w:val="24"/>
        </w:rPr>
        <w:t>Allocation</w:t>
      </w:r>
      <w:r w:rsidRPr="007206A1">
        <w:rPr>
          <w:rStyle w:val="BodyTextChar"/>
          <w:sz w:val="24"/>
        </w:rPr>
        <w:t xml:space="preserve"> for </w:t>
      </w:r>
      <w:del w:id="701" w:author="Edgar Silva" w:date="2022-04-20T10:19:00Z">
        <w:r w:rsidR="00752F0E" w:rsidRPr="007206A1" w:rsidDel="00652E03">
          <w:rPr>
            <w:rStyle w:val="BodyTextChar"/>
            <w:sz w:val="24"/>
          </w:rPr>
          <w:delText>20</w:delText>
        </w:r>
        <w:r w:rsidR="00BD25A1" w:rsidDel="00652E03">
          <w:rPr>
            <w:rStyle w:val="BodyTextChar"/>
            <w:sz w:val="24"/>
          </w:rPr>
          <w:delText>2</w:delText>
        </w:r>
        <w:r w:rsidR="00907286" w:rsidDel="00652E03">
          <w:rPr>
            <w:rStyle w:val="BodyTextChar"/>
            <w:sz w:val="24"/>
          </w:rPr>
          <w:delText>1</w:delText>
        </w:r>
        <w:r w:rsidR="00752F0E" w:rsidRPr="007206A1" w:rsidDel="00652E03">
          <w:rPr>
            <w:rStyle w:val="BodyTextChar"/>
            <w:sz w:val="24"/>
          </w:rPr>
          <w:delText xml:space="preserve"> </w:delText>
        </w:r>
      </w:del>
      <w:ins w:id="702" w:author="Edgar Silva" w:date="2022-04-20T10:19:00Z">
        <w:r w:rsidR="00652E03">
          <w:rPr>
            <w:rStyle w:val="BodyTextChar"/>
            <w:sz w:val="24"/>
          </w:rPr>
          <w:t>2022</w:t>
        </w:r>
        <w:r w:rsidR="00652E03" w:rsidRPr="007206A1">
          <w:rPr>
            <w:rStyle w:val="BodyTextChar"/>
            <w:sz w:val="24"/>
          </w:rPr>
          <w:t xml:space="preserve"> </w:t>
        </w:r>
      </w:ins>
      <w:r w:rsidRPr="007206A1">
        <w:rPr>
          <w:rStyle w:val="BodyTextChar"/>
          <w:sz w:val="24"/>
        </w:rPr>
        <w:t xml:space="preserve">was </w:t>
      </w:r>
      <w:r w:rsidR="00752F0E">
        <w:rPr>
          <w:rStyle w:val="BodyTextChar"/>
          <w:sz w:val="24"/>
        </w:rPr>
        <w:t>$</w:t>
      </w:r>
      <w:del w:id="703" w:author="Edgar Silva" w:date="2022-04-20T10:19:00Z">
        <w:r w:rsidR="00907286" w:rsidDel="00652E03">
          <w:rPr>
            <w:rStyle w:val="BodyTextChar"/>
            <w:sz w:val="24"/>
          </w:rPr>
          <w:delText>11,195,952</w:delText>
        </w:r>
      </w:del>
      <w:ins w:id="704" w:author="Edgar Silva" w:date="2022-04-20T10:19:00Z">
        <w:r w:rsidR="00652E03">
          <w:rPr>
            <w:rStyle w:val="BodyTextChar"/>
            <w:sz w:val="24"/>
          </w:rPr>
          <w:t>10,364,559</w:t>
        </w:r>
      </w:ins>
      <w:r w:rsidR="00C56E63">
        <w:rPr>
          <w:rStyle w:val="BodyTextChar"/>
          <w:sz w:val="24"/>
        </w:rPr>
        <w:t xml:space="preserve"> </w:t>
      </w:r>
      <w:r w:rsidRPr="007206A1">
        <w:rPr>
          <w:rStyle w:val="BodyTextChar"/>
          <w:sz w:val="24"/>
        </w:rPr>
        <w:t>based on the Oklahoma population.</w:t>
      </w:r>
      <w:r w:rsidR="00712E05">
        <w:rPr>
          <w:rStyle w:val="BodyTextChar"/>
          <w:sz w:val="24"/>
        </w:rPr>
        <w:t xml:space="preserve"> </w:t>
      </w:r>
    </w:p>
    <w:p w14:paraId="4815EFD2" w14:textId="0C9E1865" w:rsidR="00712E05" w:rsidRDefault="00712E05" w:rsidP="003349F9">
      <w:pPr>
        <w:jc w:val="both"/>
        <w:rPr>
          <w:rStyle w:val="BodyTextChar"/>
          <w:sz w:val="24"/>
        </w:rPr>
      </w:pPr>
    </w:p>
    <w:p w14:paraId="281A8AA6" w14:textId="5873BDC6" w:rsidR="00712E05" w:rsidDel="00652E03" w:rsidRDefault="0026257D" w:rsidP="003349F9">
      <w:pPr>
        <w:jc w:val="both"/>
        <w:rPr>
          <w:del w:id="705" w:author="Edgar Silva" w:date="2022-04-20T10:18:00Z"/>
          <w:sz w:val="24"/>
        </w:rPr>
      </w:pPr>
      <w:del w:id="706" w:author="Edgar Silva" w:date="2022-04-20T10:18:00Z">
        <w:r w:rsidDel="00652E03">
          <w:rPr>
            <w:rStyle w:val="BodyTextChar"/>
            <w:sz w:val="24"/>
          </w:rPr>
          <w:delText xml:space="preserve">On July 21, 2021 the OHFA Board of Trustees voted to forward fund 2022 credits in the amount of $1,316,679 </w:delText>
        </w:r>
        <w:r w:rsidRPr="0026257D" w:rsidDel="00652E03">
          <w:rPr>
            <w:sz w:val="24"/>
          </w:rPr>
          <w:delText>to prior awardees from 2019-2020</w:delText>
        </w:r>
        <w:r w:rsidDel="00652E03">
          <w:rPr>
            <w:sz w:val="24"/>
          </w:rPr>
          <w:delText xml:space="preserve">. This will reduce the amount of credits available </w:delText>
        </w:r>
        <w:r w:rsidR="00575355" w:rsidDel="00652E03">
          <w:rPr>
            <w:sz w:val="24"/>
          </w:rPr>
          <w:delText>for</w:delText>
        </w:r>
        <w:r w:rsidDel="00652E03">
          <w:rPr>
            <w:sz w:val="24"/>
          </w:rPr>
          <w:delText xml:space="preserve"> </w:delText>
        </w:r>
        <w:r w:rsidR="00575355" w:rsidDel="00652E03">
          <w:rPr>
            <w:sz w:val="24"/>
          </w:rPr>
          <w:delText xml:space="preserve">the Second Funding Period of </w:delText>
        </w:r>
        <w:r w:rsidDel="00652E03">
          <w:rPr>
            <w:sz w:val="24"/>
          </w:rPr>
          <w:delText>2022.</w:delText>
        </w:r>
        <w:r w:rsidRPr="0026257D" w:rsidDel="00652E03">
          <w:rPr>
            <w:sz w:val="24"/>
          </w:rPr>
          <w:delText xml:space="preserve"> </w:delText>
        </w:r>
        <w:r w:rsidR="00741E82" w:rsidDel="00652E03">
          <w:rPr>
            <w:sz w:val="24"/>
          </w:rPr>
          <w:delText xml:space="preserve">OHFA Staff is recommending to the OHFA Board of Trustees that at the September 22, 2021 Meeting, they vote to approve to reserve a portion of 2022 AHTCs and State Tax Credits in an approximate amount not to exceed $800,000. </w:delText>
        </w:r>
        <w:r w:rsidR="00575355" w:rsidDel="00652E03">
          <w:rPr>
            <w:sz w:val="24"/>
          </w:rPr>
          <w:delText>Therefore, an estimated $4,900,000 in AHTCs will be available for the First Funding Period of 2022, and an estimated $</w:delText>
        </w:r>
        <w:r w:rsidR="00741E82" w:rsidDel="00652E03">
          <w:rPr>
            <w:sz w:val="24"/>
          </w:rPr>
          <w:delText>2</w:delText>
        </w:r>
        <w:r w:rsidR="00575355" w:rsidDel="00652E03">
          <w:rPr>
            <w:sz w:val="24"/>
          </w:rPr>
          <w:delText>,</w:delText>
        </w:r>
        <w:r w:rsidR="00741E82" w:rsidDel="00652E03">
          <w:rPr>
            <w:sz w:val="24"/>
          </w:rPr>
          <w:delText>8</w:delText>
        </w:r>
        <w:r w:rsidR="00575355" w:rsidDel="00652E03">
          <w:rPr>
            <w:sz w:val="24"/>
          </w:rPr>
          <w:delText>00,000 in AHTCs will be available for the Second Funding Period of 2022.</w:delText>
        </w:r>
      </w:del>
    </w:p>
    <w:p w14:paraId="35AF9BBB" w14:textId="5796D526" w:rsidR="00741E82" w:rsidDel="00DF2CDC" w:rsidRDefault="00741E82" w:rsidP="003349F9">
      <w:pPr>
        <w:jc w:val="both"/>
        <w:rPr>
          <w:del w:id="707" w:author="Corey Bornemann" w:date="2022-07-29T09:14:00Z"/>
          <w:sz w:val="24"/>
        </w:rPr>
      </w:pPr>
    </w:p>
    <w:p w14:paraId="51CB4A2D" w14:textId="77777777" w:rsidR="007C6614" w:rsidRPr="007206A1" w:rsidRDefault="00866A42" w:rsidP="00520A80">
      <w:pPr>
        <w:pStyle w:val="Heading1"/>
        <w:spacing w:before="0" w:after="0"/>
        <w:jc w:val="both"/>
        <w:rPr>
          <w:rFonts w:ascii="Times New Roman" w:hAnsi="Times New Roman"/>
          <w:sz w:val="28"/>
          <w:szCs w:val="28"/>
        </w:rPr>
      </w:pPr>
      <w:bookmarkStart w:id="708" w:name="_Toc101428366"/>
      <w:r>
        <w:rPr>
          <w:rFonts w:ascii="Times New Roman" w:hAnsi="Times New Roman"/>
          <w:sz w:val="28"/>
          <w:szCs w:val="28"/>
        </w:rPr>
        <w:t>Development</w:t>
      </w:r>
      <w:r w:rsidR="007C6614" w:rsidRPr="007206A1">
        <w:rPr>
          <w:rFonts w:ascii="Times New Roman" w:hAnsi="Times New Roman"/>
          <w:sz w:val="28"/>
          <w:szCs w:val="28"/>
        </w:rPr>
        <w:t xml:space="preserve"> Award Maximums</w:t>
      </w:r>
      <w:bookmarkEnd w:id="708"/>
    </w:p>
    <w:p w14:paraId="7EE972EA" w14:textId="136EDBFD" w:rsidR="00CB1409" w:rsidRPr="007206A1" w:rsidRDefault="00CB1409" w:rsidP="004E4495">
      <w:pPr>
        <w:jc w:val="both"/>
        <w:rPr>
          <w:sz w:val="24"/>
          <w:szCs w:val="24"/>
        </w:rPr>
      </w:pPr>
      <w:r w:rsidRPr="007206A1">
        <w:rPr>
          <w:sz w:val="24"/>
          <w:szCs w:val="24"/>
        </w:rPr>
        <w:t xml:space="preserve">The maximum amount of </w:t>
      </w:r>
      <w:r w:rsidR="001A31B5">
        <w:rPr>
          <w:sz w:val="24"/>
          <w:szCs w:val="24"/>
        </w:rPr>
        <w:t xml:space="preserve">9% </w:t>
      </w:r>
      <w:r w:rsidRPr="007206A1">
        <w:rPr>
          <w:sz w:val="24"/>
          <w:szCs w:val="24"/>
        </w:rPr>
        <w:t xml:space="preserve">Tax Credits that will be awarded to any </w:t>
      </w:r>
      <w:r w:rsidR="00866A42">
        <w:rPr>
          <w:sz w:val="24"/>
          <w:szCs w:val="24"/>
        </w:rPr>
        <w:t>Development</w:t>
      </w:r>
      <w:r w:rsidR="002225D8">
        <w:rPr>
          <w:sz w:val="24"/>
          <w:szCs w:val="24"/>
        </w:rPr>
        <w:t xml:space="preserve"> </w:t>
      </w:r>
      <w:del w:id="709" w:author="David Clymer" w:date="2022-04-18T10:09:00Z">
        <w:r w:rsidR="002225D8" w:rsidDel="00605CB8">
          <w:rPr>
            <w:sz w:val="24"/>
            <w:szCs w:val="24"/>
          </w:rPr>
          <w:delText>requesting State Tax Credits</w:delText>
        </w:r>
      </w:del>
      <w:del w:id="710" w:author="David Clymer" w:date="2022-04-18T10:10:00Z">
        <w:r w:rsidR="009D16D0" w:rsidRPr="007206A1" w:rsidDel="00605CB8">
          <w:rPr>
            <w:sz w:val="24"/>
            <w:szCs w:val="24"/>
          </w:rPr>
          <w:delText xml:space="preserve"> </w:delText>
        </w:r>
      </w:del>
      <w:del w:id="711" w:author="David Clymer" w:date="2022-04-18T10:09:00Z">
        <w:r w:rsidR="009D16D0" w:rsidRPr="007206A1" w:rsidDel="00605CB8">
          <w:rPr>
            <w:sz w:val="24"/>
            <w:szCs w:val="24"/>
          </w:rPr>
          <w:delText>in any County</w:delText>
        </w:r>
        <w:r w:rsidRPr="007206A1" w:rsidDel="00605CB8">
          <w:rPr>
            <w:sz w:val="24"/>
            <w:szCs w:val="24"/>
          </w:rPr>
          <w:delText xml:space="preserve"> is </w:delText>
        </w:r>
        <w:r w:rsidR="001531A4" w:rsidRPr="007206A1" w:rsidDel="00605CB8">
          <w:rPr>
            <w:sz w:val="24"/>
            <w:szCs w:val="24"/>
          </w:rPr>
          <w:delText>$</w:delText>
        </w:r>
        <w:r w:rsidR="00ED68F1" w:rsidRPr="007206A1" w:rsidDel="00605CB8">
          <w:rPr>
            <w:sz w:val="24"/>
            <w:szCs w:val="24"/>
          </w:rPr>
          <w:delText>650,000</w:delText>
        </w:r>
        <w:r w:rsidRPr="007206A1" w:rsidDel="00605CB8">
          <w:rPr>
            <w:sz w:val="24"/>
            <w:szCs w:val="24"/>
          </w:rPr>
          <w:delText xml:space="preserve">.  </w:delText>
        </w:r>
        <w:r w:rsidR="002225D8" w:rsidRPr="007206A1" w:rsidDel="00605CB8">
          <w:rPr>
            <w:sz w:val="24"/>
            <w:szCs w:val="24"/>
          </w:rPr>
          <w:delText xml:space="preserve">The maximum amount of </w:delText>
        </w:r>
        <w:r w:rsidR="00AB5EDD" w:rsidDel="00605CB8">
          <w:rPr>
            <w:sz w:val="24"/>
            <w:szCs w:val="24"/>
          </w:rPr>
          <w:delText xml:space="preserve">9% </w:delText>
        </w:r>
        <w:r w:rsidR="002225D8" w:rsidRPr="007206A1" w:rsidDel="00605CB8">
          <w:rPr>
            <w:sz w:val="24"/>
            <w:szCs w:val="24"/>
          </w:rPr>
          <w:delText xml:space="preserve">Tax Credits that will be awarded to any </w:delText>
        </w:r>
        <w:r w:rsidR="002225D8" w:rsidDel="00605CB8">
          <w:rPr>
            <w:sz w:val="24"/>
            <w:szCs w:val="24"/>
          </w:rPr>
          <w:delText>Development not requesting State Tax Credits</w:delText>
        </w:r>
        <w:r w:rsidR="002225D8" w:rsidRPr="007206A1" w:rsidDel="00605CB8">
          <w:rPr>
            <w:sz w:val="24"/>
            <w:szCs w:val="24"/>
          </w:rPr>
          <w:delText xml:space="preserve"> </w:delText>
        </w:r>
      </w:del>
      <w:del w:id="712" w:author="Corey Bornemann" w:date="2022-07-28T08:37:00Z">
        <w:r w:rsidR="002225D8" w:rsidRPr="007206A1" w:rsidDel="008230E8">
          <w:rPr>
            <w:sz w:val="24"/>
            <w:szCs w:val="24"/>
          </w:rPr>
          <w:delText xml:space="preserve">in any County </w:delText>
        </w:r>
      </w:del>
      <w:r w:rsidR="002225D8" w:rsidRPr="007206A1">
        <w:rPr>
          <w:sz w:val="24"/>
          <w:szCs w:val="24"/>
        </w:rPr>
        <w:t>is $</w:t>
      </w:r>
      <w:r w:rsidR="002225D8">
        <w:rPr>
          <w:sz w:val="24"/>
          <w:szCs w:val="24"/>
        </w:rPr>
        <w:t>7</w:t>
      </w:r>
      <w:r w:rsidR="002225D8" w:rsidRPr="007206A1">
        <w:rPr>
          <w:sz w:val="24"/>
          <w:szCs w:val="24"/>
        </w:rPr>
        <w:t>50,000.</w:t>
      </w:r>
      <w:r w:rsidR="002225D8">
        <w:rPr>
          <w:sz w:val="24"/>
          <w:szCs w:val="24"/>
        </w:rPr>
        <w:t xml:space="preserve">  </w:t>
      </w:r>
      <w:r w:rsidRPr="007206A1">
        <w:rPr>
          <w:sz w:val="24"/>
          <w:szCs w:val="24"/>
        </w:rPr>
        <w:t>Th</w:t>
      </w:r>
      <w:r w:rsidR="002225D8">
        <w:rPr>
          <w:sz w:val="24"/>
          <w:szCs w:val="24"/>
        </w:rPr>
        <w:t>ese</w:t>
      </w:r>
      <w:r w:rsidRPr="007206A1">
        <w:rPr>
          <w:sz w:val="24"/>
          <w:szCs w:val="24"/>
        </w:rPr>
        <w:t xml:space="preserve"> maximum</w:t>
      </w:r>
      <w:r w:rsidR="002225D8">
        <w:rPr>
          <w:sz w:val="24"/>
          <w:szCs w:val="24"/>
        </w:rPr>
        <w:t>s</w:t>
      </w:r>
      <w:r w:rsidRPr="007206A1">
        <w:rPr>
          <w:sz w:val="24"/>
          <w:szCs w:val="24"/>
        </w:rPr>
        <w:t xml:space="preserve"> appl</w:t>
      </w:r>
      <w:r w:rsidR="002225D8">
        <w:rPr>
          <w:sz w:val="24"/>
          <w:szCs w:val="24"/>
        </w:rPr>
        <w:t>y</w:t>
      </w:r>
      <w:r w:rsidRPr="007206A1">
        <w:rPr>
          <w:sz w:val="24"/>
          <w:szCs w:val="24"/>
        </w:rPr>
        <w:t xml:space="preserve"> to all </w:t>
      </w:r>
      <w:r w:rsidR="00866A42">
        <w:rPr>
          <w:sz w:val="24"/>
          <w:szCs w:val="24"/>
        </w:rPr>
        <w:t>Development</w:t>
      </w:r>
      <w:r w:rsidRPr="007206A1">
        <w:rPr>
          <w:sz w:val="24"/>
          <w:szCs w:val="24"/>
        </w:rPr>
        <w:t>s</w:t>
      </w:r>
      <w:r w:rsidR="004E4495" w:rsidRPr="007206A1">
        <w:rPr>
          <w:sz w:val="24"/>
          <w:szCs w:val="24"/>
        </w:rPr>
        <w:t>,</w:t>
      </w:r>
      <w:r w:rsidRPr="007206A1">
        <w:rPr>
          <w:sz w:val="24"/>
          <w:szCs w:val="24"/>
        </w:rPr>
        <w:t xml:space="preserve"> including those that receive </w:t>
      </w:r>
      <w:r w:rsidR="004E4495" w:rsidRPr="007206A1">
        <w:rPr>
          <w:sz w:val="24"/>
          <w:szCs w:val="24"/>
        </w:rPr>
        <w:t xml:space="preserve">either </w:t>
      </w:r>
      <w:r w:rsidRPr="007206A1">
        <w:rPr>
          <w:sz w:val="24"/>
          <w:szCs w:val="24"/>
        </w:rPr>
        <w:t xml:space="preserve">the 130% </w:t>
      </w:r>
      <w:r w:rsidR="004E4495" w:rsidRPr="007206A1">
        <w:rPr>
          <w:sz w:val="24"/>
          <w:szCs w:val="24"/>
        </w:rPr>
        <w:t xml:space="preserve">or the 120% </w:t>
      </w:r>
      <w:r w:rsidRPr="007206A1">
        <w:rPr>
          <w:sz w:val="24"/>
          <w:szCs w:val="24"/>
        </w:rPr>
        <w:t>boost.</w:t>
      </w:r>
    </w:p>
    <w:p w14:paraId="5CEA81A7" w14:textId="77777777" w:rsidR="00764DFE" w:rsidRDefault="00764DFE" w:rsidP="009D16D0">
      <w:pPr>
        <w:jc w:val="both"/>
        <w:rPr>
          <w:sz w:val="24"/>
          <w:szCs w:val="24"/>
          <w:u w:val="single"/>
        </w:rPr>
      </w:pPr>
    </w:p>
    <w:p w14:paraId="2B7CCD3E" w14:textId="77777777" w:rsidR="00F62948" w:rsidRDefault="00F37807" w:rsidP="00F62948">
      <w:pPr>
        <w:jc w:val="both"/>
        <w:rPr>
          <w:sz w:val="24"/>
          <w:szCs w:val="24"/>
          <w:u w:val="single"/>
        </w:rPr>
      </w:pPr>
      <w:r>
        <w:rPr>
          <w:sz w:val="24"/>
          <w:szCs w:val="24"/>
          <w:u w:val="single"/>
        </w:rPr>
        <w:t>Applicants</w:t>
      </w:r>
      <w:r w:rsidR="00F62948">
        <w:rPr>
          <w:sz w:val="24"/>
          <w:szCs w:val="24"/>
          <w:u w:val="single"/>
        </w:rPr>
        <w:t xml:space="preserve"> applying for Tax Credits </w:t>
      </w:r>
      <w:r w:rsidR="001745F7">
        <w:rPr>
          <w:sz w:val="24"/>
          <w:szCs w:val="24"/>
          <w:u w:val="single"/>
        </w:rPr>
        <w:t>who are also</w:t>
      </w:r>
      <w:r w:rsidR="00F62948">
        <w:rPr>
          <w:sz w:val="24"/>
          <w:szCs w:val="24"/>
          <w:u w:val="single"/>
        </w:rPr>
        <w:t xml:space="preserve"> a Choice Neighborhoods Implementation Grant</w:t>
      </w:r>
      <w:r w:rsidR="001745F7">
        <w:rPr>
          <w:sz w:val="24"/>
          <w:szCs w:val="24"/>
          <w:u w:val="single"/>
        </w:rPr>
        <w:t>ee</w:t>
      </w:r>
      <w:r w:rsidR="00F62948">
        <w:rPr>
          <w:sz w:val="24"/>
          <w:szCs w:val="24"/>
          <w:u w:val="single"/>
        </w:rPr>
        <w:t xml:space="preserve"> will be eligible to receive a maximum of $1,000,000 in Federal Tax Credits</w:t>
      </w:r>
      <w:r w:rsidR="00CC3538">
        <w:rPr>
          <w:sz w:val="24"/>
          <w:szCs w:val="24"/>
          <w:u w:val="single"/>
        </w:rPr>
        <w:t>.</w:t>
      </w:r>
      <w:r w:rsidR="00F62948">
        <w:rPr>
          <w:sz w:val="24"/>
          <w:szCs w:val="24"/>
          <w:u w:val="single"/>
        </w:rPr>
        <w:t xml:space="preserve"> </w:t>
      </w:r>
      <w:r w:rsidR="001745F7">
        <w:rPr>
          <w:sz w:val="24"/>
          <w:szCs w:val="24"/>
          <w:u w:val="single"/>
        </w:rPr>
        <w:t xml:space="preserve">Tax Credits </w:t>
      </w:r>
      <w:r w:rsidR="001745F7">
        <w:rPr>
          <w:sz w:val="24"/>
          <w:szCs w:val="24"/>
          <w:u w:val="single"/>
        </w:rPr>
        <w:lastRenderedPageBreak/>
        <w:t xml:space="preserve">must be used </w:t>
      </w:r>
      <w:r w:rsidR="00D606D0">
        <w:rPr>
          <w:sz w:val="24"/>
          <w:szCs w:val="24"/>
          <w:u w:val="single"/>
        </w:rPr>
        <w:t xml:space="preserve">to develop or rehab units </w:t>
      </w:r>
      <w:r>
        <w:rPr>
          <w:sz w:val="24"/>
          <w:szCs w:val="24"/>
          <w:u w:val="single"/>
        </w:rPr>
        <w:t>i</w:t>
      </w:r>
      <w:r w:rsidR="001745F7">
        <w:rPr>
          <w:sz w:val="24"/>
          <w:szCs w:val="24"/>
          <w:u w:val="single"/>
        </w:rPr>
        <w:t xml:space="preserve">n the same “Neighborhood” in which the Choice Neighborhoods Implementation Grant was awarded. </w:t>
      </w:r>
    </w:p>
    <w:p w14:paraId="6DDA9ABD" w14:textId="77777777" w:rsidR="008F3EF6" w:rsidRPr="007206A1" w:rsidRDefault="008F3EF6" w:rsidP="009D16D0">
      <w:pPr>
        <w:jc w:val="both"/>
        <w:rPr>
          <w:sz w:val="24"/>
          <w:szCs w:val="24"/>
          <w:u w:val="single"/>
        </w:rPr>
      </w:pPr>
    </w:p>
    <w:p w14:paraId="766F2EFB" w14:textId="77777777" w:rsidR="00CA7440" w:rsidRDefault="00866A42" w:rsidP="004E4495">
      <w:pPr>
        <w:jc w:val="both"/>
        <w:rPr>
          <w:sz w:val="24"/>
          <w:szCs w:val="24"/>
        </w:rPr>
      </w:pPr>
      <w:r>
        <w:rPr>
          <w:sz w:val="24"/>
          <w:szCs w:val="24"/>
        </w:rPr>
        <w:t>Development</w:t>
      </w:r>
      <w:r w:rsidR="00CA7440" w:rsidRPr="007206A1">
        <w:rPr>
          <w:sz w:val="24"/>
          <w:szCs w:val="24"/>
        </w:rPr>
        <w:t xml:space="preserve">s </w:t>
      </w:r>
      <w:r w:rsidR="00675579">
        <w:rPr>
          <w:sz w:val="24"/>
          <w:szCs w:val="24"/>
        </w:rPr>
        <w:t>in conjunction with Multifamily Bond Applications</w:t>
      </w:r>
      <w:r w:rsidR="00675579" w:rsidRPr="007206A1">
        <w:rPr>
          <w:sz w:val="24"/>
          <w:szCs w:val="24"/>
        </w:rPr>
        <w:t xml:space="preserve"> </w:t>
      </w:r>
      <w:r w:rsidR="00CA7440" w:rsidRPr="007206A1">
        <w:rPr>
          <w:sz w:val="24"/>
          <w:szCs w:val="24"/>
        </w:rPr>
        <w:t>are not limited in the amount of 4% Tax Credits</w:t>
      </w:r>
      <w:r w:rsidR="00B91D17">
        <w:rPr>
          <w:sz w:val="24"/>
          <w:szCs w:val="24"/>
        </w:rPr>
        <w:t xml:space="preserve"> </w:t>
      </w:r>
      <w:r w:rsidR="00675579">
        <w:rPr>
          <w:sz w:val="24"/>
          <w:szCs w:val="24"/>
        </w:rPr>
        <w:t>that</w:t>
      </w:r>
      <w:r w:rsidR="00CA7440" w:rsidRPr="007206A1">
        <w:rPr>
          <w:sz w:val="24"/>
          <w:szCs w:val="24"/>
        </w:rPr>
        <w:t xml:space="preserve"> can</w:t>
      </w:r>
      <w:r w:rsidR="00675579">
        <w:rPr>
          <w:sz w:val="24"/>
          <w:szCs w:val="24"/>
        </w:rPr>
        <w:t xml:space="preserve"> be</w:t>
      </w:r>
      <w:r w:rsidR="00CA7440" w:rsidRPr="007206A1">
        <w:rPr>
          <w:sz w:val="24"/>
          <w:szCs w:val="24"/>
        </w:rPr>
        <w:t xml:space="preserve"> request</w:t>
      </w:r>
      <w:r w:rsidR="00675579">
        <w:rPr>
          <w:sz w:val="24"/>
          <w:szCs w:val="24"/>
        </w:rPr>
        <w:t>ed</w:t>
      </w:r>
      <w:r w:rsidR="00CA7440" w:rsidRPr="007206A1">
        <w:rPr>
          <w:sz w:val="24"/>
          <w:szCs w:val="24"/>
        </w:rPr>
        <w:t>.</w:t>
      </w:r>
    </w:p>
    <w:p w14:paraId="226A49CC" w14:textId="77777777" w:rsidR="00D91715" w:rsidRDefault="00D91715" w:rsidP="004E4495">
      <w:pPr>
        <w:jc w:val="both"/>
        <w:rPr>
          <w:sz w:val="24"/>
          <w:szCs w:val="24"/>
        </w:rPr>
      </w:pPr>
    </w:p>
    <w:p w14:paraId="629DDF43" w14:textId="4BFD64E4" w:rsidR="00D91715" w:rsidRPr="00D91715" w:rsidRDefault="00B3547D" w:rsidP="00D91715">
      <w:pPr>
        <w:tabs>
          <w:tab w:val="left" w:pos="0"/>
        </w:tabs>
        <w:jc w:val="both"/>
        <w:rPr>
          <w:sz w:val="24"/>
          <w:szCs w:val="24"/>
          <w:u w:val="single"/>
        </w:rPr>
      </w:pPr>
      <w:ins w:id="713" w:author="Corey Bornemann" w:date="2022-07-28T08:42:00Z">
        <w:r>
          <w:rPr>
            <w:sz w:val="24"/>
            <w:szCs w:val="24"/>
          </w:rPr>
          <w:t xml:space="preserve">For 9% Applications, during the Application process </w:t>
        </w:r>
      </w:ins>
      <w:del w:id="714" w:author="Corey Bornemann" w:date="2022-07-28T08:42:00Z">
        <w:r w:rsidR="00D91715" w:rsidRPr="007206A1" w:rsidDel="00B3547D">
          <w:rPr>
            <w:sz w:val="24"/>
            <w:szCs w:val="24"/>
          </w:rPr>
          <w:delText>T</w:delText>
        </w:r>
      </w:del>
      <w:ins w:id="715" w:author="Corey Bornemann" w:date="2022-07-28T08:42:00Z">
        <w:r>
          <w:rPr>
            <w:sz w:val="24"/>
            <w:szCs w:val="24"/>
          </w:rPr>
          <w:t>t</w:t>
        </w:r>
      </w:ins>
      <w:r w:rsidR="00D91715" w:rsidRPr="007206A1">
        <w:rPr>
          <w:sz w:val="24"/>
          <w:szCs w:val="24"/>
        </w:rPr>
        <w:t xml:space="preserve">he amount of the Tax Credits requested cannot be increased after the </w:t>
      </w:r>
      <w:r w:rsidR="00D91715">
        <w:rPr>
          <w:sz w:val="24"/>
          <w:szCs w:val="24"/>
        </w:rPr>
        <w:t>Application</w:t>
      </w:r>
      <w:r w:rsidR="00D91715" w:rsidRPr="007206A1">
        <w:rPr>
          <w:sz w:val="24"/>
          <w:szCs w:val="24"/>
        </w:rPr>
        <w:t xml:space="preserve"> has been submitted to OHFA. </w:t>
      </w:r>
      <w:r w:rsidR="00D91715" w:rsidRPr="007206A1">
        <w:rPr>
          <w:b/>
          <w:sz w:val="24"/>
          <w:szCs w:val="24"/>
          <w:u w:val="single"/>
        </w:rPr>
        <w:t>After underwriting</w:t>
      </w:r>
      <w:r w:rsidR="00D91715">
        <w:rPr>
          <w:b/>
          <w:sz w:val="24"/>
          <w:szCs w:val="24"/>
          <w:u w:val="single"/>
        </w:rPr>
        <w:t>,</w:t>
      </w:r>
      <w:r w:rsidR="00D91715" w:rsidRPr="007206A1">
        <w:rPr>
          <w:b/>
          <w:sz w:val="24"/>
          <w:szCs w:val="24"/>
          <w:u w:val="single"/>
        </w:rPr>
        <w:t xml:space="preserve"> the amount of Credits m</w:t>
      </w:r>
      <w:r w:rsidR="00D91715">
        <w:rPr>
          <w:b/>
          <w:sz w:val="24"/>
          <w:szCs w:val="24"/>
          <w:u w:val="single"/>
        </w:rPr>
        <w:t xml:space="preserve">ay be reduced. </w:t>
      </w:r>
      <w:r w:rsidR="00D91715" w:rsidRPr="007206A1">
        <w:rPr>
          <w:b/>
          <w:sz w:val="24"/>
          <w:szCs w:val="24"/>
          <w:u w:val="single"/>
        </w:rPr>
        <w:t>Credits also may be reduced at Carryover and/or final if the underwriting supports a lower amount.</w:t>
      </w:r>
      <w:r w:rsidR="00D91715" w:rsidRPr="007206A1">
        <w:rPr>
          <w:sz w:val="24"/>
          <w:szCs w:val="24"/>
          <w:u w:val="single"/>
        </w:rPr>
        <w:t xml:space="preserve"> </w:t>
      </w:r>
    </w:p>
    <w:p w14:paraId="620E4DF4" w14:textId="77777777" w:rsidR="009C2F8A" w:rsidRDefault="009C2F8A" w:rsidP="00520A80">
      <w:pPr>
        <w:pStyle w:val="Heading1"/>
        <w:spacing w:before="0" w:after="0"/>
        <w:rPr>
          <w:rFonts w:ascii="Times New Roman" w:hAnsi="Times New Roman"/>
          <w:sz w:val="28"/>
          <w:szCs w:val="28"/>
        </w:rPr>
      </w:pPr>
    </w:p>
    <w:p w14:paraId="5D8B0A78" w14:textId="191F550B" w:rsidR="007C6614" w:rsidRPr="007206A1" w:rsidRDefault="008F0D73" w:rsidP="00520A80">
      <w:pPr>
        <w:pStyle w:val="Heading1"/>
        <w:spacing w:before="0" w:after="0"/>
        <w:rPr>
          <w:rFonts w:ascii="Times New Roman" w:hAnsi="Times New Roman"/>
          <w:sz w:val="28"/>
          <w:szCs w:val="28"/>
        </w:rPr>
      </w:pPr>
      <w:bookmarkStart w:id="716" w:name="_Toc101428367"/>
      <w:r>
        <w:rPr>
          <w:rFonts w:ascii="Times New Roman" w:hAnsi="Times New Roman"/>
          <w:sz w:val="28"/>
          <w:szCs w:val="28"/>
        </w:rPr>
        <w:t>Application</w:t>
      </w:r>
      <w:r w:rsidR="007C6614" w:rsidRPr="007206A1">
        <w:rPr>
          <w:rFonts w:ascii="Times New Roman" w:hAnsi="Times New Roman"/>
          <w:sz w:val="28"/>
          <w:szCs w:val="28"/>
        </w:rPr>
        <w:t xml:space="preserve"> Questions</w:t>
      </w:r>
      <w:bookmarkEnd w:id="716"/>
    </w:p>
    <w:p w14:paraId="3A1D8479" w14:textId="77777777" w:rsidR="007C6614" w:rsidRPr="007206A1" w:rsidRDefault="007C6614" w:rsidP="00416C02">
      <w:pPr>
        <w:spacing w:line="240" w:lineRule="exact"/>
        <w:jc w:val="both"/>
        <w:rPr>
          <w:rStyle w:val="BodyTextChar"/>
          <w:sz w:val="24"/>
        </w:rPr>
      </w:pPr>
      <w:r w:rsidRPr="007206A1">
        <w:rPr>
          <w:rStyle w:val="BodyTextChar"/>
          <w:sz w:val="24"/>
        </w:rPr>
        <w:t xml:space="preserve">Questions regarding any information contained in this </w:t>
      </w:r>
      <w:r w:rsidR="008F0D73">
        <w:rPr>
          <w:rStyle w:val="BodyTextChar"/>
          <w:sz w:val="24"/>
        </w:rPr>
        <w:t>Application</w:t>
      </w:r>
      <w:r w:rsidR="006D3FC5" w:rsidRPr="007206A1">
        <w:rPr>
          <w:rStyle w:val="BodyTextChar"/>
          <w:sz w:val="24"/>
        </w:rPr>
        <w:t xml:space="preserve"> </w:t>
      </w:r>
      <w:r w:rsidR="00963022" w:rsidRPr="007206A1">
        <w:rPr>
          <w:rStyle w:val="BodyTextChar"/>
          <w:sz w:val="24"/>
        </w:rPr>
        <w:t>Pack</w:t>
      </w:r>
      <w:r w:rsidR="00963022">
        <w:rPr>
          <w:rStyle w:val="BodyTextChar"/>
          <w:sz w:val="24"/>
        </w:rPr>
        <w:t>et</w:t>
      </w:r>
      <w:r w:rsidRPr="007206A1">
        <w:rPr>
          <w:rStyle w:val="BodyTextChar"/>
          <w:sz w:val="24"/>
        </w:rPr>
        <w:t xml:space="preserve"> may be directed in writing to: </w:t>
      </w:r>
      <w:r w:rsidRPr="007206A1">
        <w:rPr>
          <w:rStyle w:val="BodyTextChar"/>
          <w:sz w:val="24"/>
        </w:rPr>
        <w:tab/>
        <w:t>Oklahoma Housing Finance Agency</w:t>
      </w:r>
    </w:p>
    <w:p w14:paraId="196FD87F" w14:textId="77777777" w:rsidR="007C6614" w:rsidRPr="007206A1" w:rsidRDefault="007C6614" w:rsidP="00BD57D8">
      <w:pPr>
        <w:jc w:val="both"/>
        <w:rPr>
          <w:rStyle w:val="BodyTextChar"/>
          <w:sz w:val="24"/>
        </w:rPr>
      </w:pPr>
      <w:r w:rsidRPr="007206A1">
        <w:rPr>
          <w:rStyle w:val="BodyTextChar"/>
          <w:sz w:val="24"/>
        </w:rPr>
        <w:tab/>
      </w:r>
      <w:r w:rsidRPr="007206A1">
        <w:rPr>
          <w:rStyle w:val="BodyTextChar"/>
          <w:sz w:val="24"/>
        </w:rPr>
        <w:tab/>
        <w:t xml:space="preserve">Housing </w:t>
      </w:r>
      <w:r w:rsidR="00866A42">
        <w:rPr>
          <w:rStyle w:val="BodyTextChar"/>
          <w:sz w:val="24"/>
        </w:rPr>
        <w:t>Development</w:t>
      </w:r>
    </w:p>
    <w:p w14:paraId="72D13F00" w14:textId="77777777" w:rsidR="007C6614" w:rsidRPr="007206A1" w:rsidRDefault="007C6614" w:rsidP="00416C02">
      <w:pPr>
        <w:jc w:val="both"/>
        <w:rPr>
          <w:rStyle w:val="BodyTextChar"/>
          <w:sz w:val="24"/>
        </w:rPr>
      </w:pPr>
      <w:r w:rsidRPr="007206A1">
        <w:rPr>
          <w:rStyle w:val="BodyTextChar"/>
          <w:sz w:val="24"/>
        </w:rPr>
        <w:tab/>
      </w:r>
      <w:r w:rsidRPr="007206A1">
        <w:rPr>
          <w:rStyle w:val="BodyTextChar"/>
          <w:sz w:val="24"/>
        </w:rPr>
        <w:tab/>
        <w:t>P.O. Box 26720</w:t>
      </w:r>
      <w:r w:rsidRPr="007206A1">
        <w:rPr>
          <w:rStyle w:val="BodyTextChar"/>
          <w:sz w:val="24"/>
        </w:rPr>
        <w:tab/>
      </w:r>
      <w:r w:rsidRPr="007206A1">
        <w:rPr>
          <w:rStyle w:val="BodyTextChar"/>
          <w:sz w:val="24"/>
        </w:rPr>
        <w:tab/>
      </w:r>
    </w:p>
    <w:p w14:paraId="606ACC0C" w14:textId="77777777" w:rsidR="00A9039A" w:rsidRDefault="007C6614" w:rsidP="00416C02">
      <w:pPr>
        <w:jc w:val="both"/>
        <w:rPr>
          <w:rStyle w:val="BodyTextChar"/>
          <w:sz w:val="24"/>
        </w:rPr>
      </w:pPr>
      <w:r w:rsidRPr="007206A1">
        <w:rPr>
          <w:rStyle w:val="BodyTextChar"/>
          <w:sz w:val="24"/>
        </w:rPr>
        <w:tab/>
      </w:r>
      <w:r w:rsidRPr="007206A1">
        <w:rPr>
          <w:rStyle w:val="BodyTextChar"/>
          <w:sz w:val="24"/>
        </w:rPr>
        <w:tab/>
        <w:t>Oklahoma City, Oklahoma 73126-0720</w:t>
      </w:r>
    </w:p>
    <w:p w14:paraId="7C22DBAC" w14:textId="77777777" w:rsidR="00764DFE" w:rsidRDefault="00764DFE" w:rsidP="00416C02">
      <w:pPr>
        <w:jc w:val="both"/>
        <w:rPr>
          <w:rStyle w:val="BodyTextChar"/>
          <w:sz w:val="24"/>
        </w:rPr>
      </w:pPr>
    </w:p>
    <w:p w14:paraId="6052443A" w14:textId="77777777" w:rsidR="007C6614" w:rsidRPr="00A9039A" w:rsidRDefault="007C6614" w:rsidP="00416C02">
      <w:pPr>
        <w:jc w:val="both"/>
        <w:rPr>
          <w:rStyle w:val="BodyTextChar"/>
          <w:sz w:val="24"/>
        </w:rPr>
      </w:pPr>
      <w:r w:rsidRPr="007206A1">
        <w:rPr>
          <w:rStyle w:val="BodyTextChar"/>
          <w:snapToGrid w:val="0"/>
          <w:sz w:val="24"/>
          <w:szCs w:val="24"/>
        </w:rPr>
        <w:t xml:space="preserve">All OHFA/Housing </w:t>
      </w:r>
      <w:r w:rsidR="00866A42">
        <w:rPr>
          <w:rStyle w:val="BodyTextChar"/>
          <w:snapToGrid w:val="0"/>
          <w:sz w:val="24"/>
          <w:szCs w:val="24"/>
        </w:rPr>
        <w:t>Development</w:t>
      </w:r>
      <w:r w:rsidRPr="007206A1">
        <w:rPr>
          <w:rStyle w:val="BodyTextChar"/>
          <w:snapToGrid w:val="0"/>
          <w:sz w:val="24"/>
          <w:szCs w:val="24"/>
        </w:rPr>
        <w:t xml:space="preserve"> (HD) Staff can be accessed by email or phone.  </w:t>
      </w:r>
      <w:r w:rsidRPr="007206A1">
        <w:rPr>
          <w:rStyle w:val="BodyTextChar"/>
          <w:sz w:val="24"/>
          <w:szCs w:val="24"/>
        </w:rPr>
        <w:t>The</w:t>
      </w:r>
      <w:r w:rsidR="00296A21">
        <w:rPr>
          <w:rStyle w:val="BodyTextChar"/>
          <w:sz w:val="24"/>
          <w:szCs w:val="24"/>
        </w:rPr>
        <w:t xml:space="preserve"> </w:t>
      </w:r>
      <w:r w:rsidR="00296A21" w:rsidRPr="00296A21">
        <w:rPr>
          <w:rStyle w:val="BodyTextChar"/>
          <w:sz w:val="24"/>
          <w:szCs w:val="24"/>
          <w:u w:val="single"/>
        </w:rPr>
        <w:t>area code is 405</w:t>
      </w:r>
      <w:r w:rsidR="00296A21">
        <w:rPr>
          <w:rStyle w:val="BodyTextChar"/>
          <w:sz w:val="24"/>
          <w:szCs w:val="24"/>
        </w:rPr>
        <w:t xml:space="preserve"> and</w:t>
      </w:r>
      <w:r w:rsidRPr="007206A1">
        <w:rPr>
          <w:rStyle w:val="BodyTextChar"/>
          <w:sz w:val="24"/>
          <w:szCs w:val="24"/>
        </w:rPr>
        <w:t xml:space="preserve"> individual fax number for each Staff member is 419.9 </w:t>
      </w:r>
      <w:r w:rsidRPr="00296A21">
        <w:rPr>
          <w:rStyle w:val="BodyTextChar"/>
          <w:sz w:val="24"/>
          <w:szCs w:val="24"/>
          <w:u w:val="single"/>
        </w:rPr>
        <w:t>last three digits</w:t>
      </w:r>
      <w:r w:rsidRPr="007206A1">
        <w:rPr>
          <w:rStyle w:val="BodyTextChar"/>
          <w:sz w:val="24"/>
          <w:szCs w:val="24"/>
        </w:rPr>
        <w:t xml:space="preserve"> (extension number).  </w:t>
      </w:r>
    </w:p>
    <w:p w14:paraId="4F1050E4" w14:textId="77777777" w:rsidR="007C6614" w:rsidRPr="007206A1" w:rsidRDefault="007C6614" w:rsidP="00BD57D8">
      <w:pPr>
        <w:widowControl w:val="0"/>
        <w:jc w:val="both"/>
        <w:rPr>
          <w:snapToGrid w:val="0"/>
          <w:sz w:val="24"/>
        </w:rPr>
      </w:pPr>
    </w:p>
    <w:p w14:paraId="3FFC2347" w14:textId="77777777" w:rsidR="007C6614" w:rsidRPr="005A60BC" w:rsidRDefault="00B5791F" w:rsidP="00C46AF7">
      <w:pPr>
        <w:widowControl w:val="0"/>
        <w:jc w:val="both"/>
        <w:rPr>
          <w:snapToGrid w:val="0"/>
          <w:sz w:val="24"/>
        </w:rPr>
      </w:pPr>
      <w:hyperlink r:id="rId11" w:history="1">
        <w:r w:rsidR="00BA5862" w:rsidRPr="005A60BC">
          <w:rPr>
            <w:rStyle w:val="Hyperlink"/>
            <w:snapToGrid w:val="0"/>
            <w:color w:val="auto"/>
            <w:sz w:val="24"/>
          </w:rPr>
          <w:t>darrell.beavers@ohfa.org</w:t>
        </w:r>
      </w:hyperlink>
      <w:r w:rsidR="00BA5862" w:rsidRPr="005A60BC">
        <w:rPr>
          <w:snapToGrid w:val="0"/>
          <w:sz w:val="24"/>
        </w:rPr>
        <w:t xml:space="preserve"> </w:t>
      </w:r>
      <w:r w:rsidR="00E93026" w:rsidRPr="005A60BC">
        <w:rPr>
          <w:snapToGrid w:val="0"/>
          <w:sz w:val="24"/>
        </w:rPr>
        <w:t xml:space="preserve"> </w:t>
      </w:r>
      <w:r w:rsidR="00D37511">
        <w:rPr>
          <w:snapToGrid w:val="0"/>
          <w:sz w:val="24"/>
        </w:rPr>
        <w:tab/>
      </w:r>
      <w:r w:rsidR="00D37511">
        <w:rPr>
          <w:snapToGrid w:val="0"/>
          <w:sz w:val="24"/>
        </w:rPr>
        <w:tab/>
        <w:t>Housing Development Director</w:t>
      </w:r>
      <w:r w:rsidR="00D37511">
        <w:rPr>
          <w:snapToGrid w:val="0"/>
          <w:sz w:val="24"/>
        </w:rPr>
        <w:tab/>
      </w:r>
      <w:r w:rsidR="00096766" w:rsidRPr="005A60BC">
        <w:rPr>
          <w:snapToGrid w:val="0"/>
          <w:sz w:val="24"/>
        </w:rPr>
        <w:t>419.</w:t>
      </w:r>
      <w:r w:rsidR="00296A21" w:rsidRPr="005A60BC">
        <w:rPr>
          <w:snapToGrid w:val="0"/>
          <w:sz w:val="24"/>
        </w:rPr>
        <w:t>8</w:t>
      </w:r>
      <w:r w:rsidR="00296A21" w:rsidRPr="005A60BC">
        <w:rPr>
          <w:snapToGrid w:val="0"/>
          <w:sz w:val="24"/>
          <w:u w:val="single"/>
        </w:rPr>
        <w:t>261</w:t>
      </w:r>
    </w:p>
    <w:p w14:paraId="703AAED0" w14:textId="091C6529" w:rsidR="001531A4" w:rsidDel="00B757BA" w:rsidRDefault="00B757BA" w:rsidP="00860D7D">
      <w:pPr>
        <w:widowControl w:val="0"/>
        <w:jc w:val="both"/>
        <w:rPr>
          <w:del w:id="717" w:author="Corey Bornemann" w:date="2022-07-29T07:38:00Z"/>
          <w:snapToGrid w:val="0"/>
          <w:sz w:val="24"/>
        </w:rPr>
      </w:pPr>
      <w:ins w:id="718" w:author="Corey Bornemann" w:date="2022-07-29T07:38:00Z">
        <w:r>
          <w:rPr>
            <w:snapToGrid w:val="0"/>
            <w:sz w:val="24"/>
          </w:rPr>
          <w:fldChar w:fldCharType="begin"/>
        </w:r>
        <w:r>
          <w:rPr>
            <w:snapToGrid w:val="0"/>
            <w:sz w:val="24"/>
          </w:rPr>
          <w:instrText xml:space="preserve"> HYPERLINK "mailto:" </w:instrText>
        </w:r>
        <w:r>
          <w:rPr>
            <w:snapToGrid w:val="0"/>
            <w:sz w:val="24"/>
          </w:rPr>
          <w:fldChar w:fldCharType="separate"/>
        </w:r>
      </w:ins>
      <w:del w:id="719" w:author="Corey Bornemann" w:date="2022-06-24T11:05:00Z">
        <w:r w:rsidRPr="003A6DA8" w:rsidDel="008C2EBE">
          <w:rPr>
            <w:rStyle w:val="Hyperlink"/>
            <w:snapToGrid w:val="0"/>
            <w:sz w:val="24"/>
          </w:rPr>
          <w:delText>darlene.steeves@ohfa.org</w:delText>
        </w:r>
      </w:del>
      <w:ins w:id="720" w:author="Corey Bornemann" w:date="2022-07-29T07:38:00Z">
        <w:r>
          <w:rPr>
            <w:snapToGrid w:val="0"/>
            <w:sz w:val="24"/>
          </w:rPr>
          <w:fldChar w:fldCharType="end"/>
        </w:r>
      </w:ins>
      <w:del w:id="721" w:author="Corey Bornemann" w:date="2022-06-24T11:05:00Z">
        <w:r w:rsidR="00E93026" w:rsidRPr="005A60BC" w:rsidDel="008C2EBE">
          <w:rPr>
            <w:snapToGrid w:val="0"/>
            <w:sz w:val="24"/>
          </w:rPr>
          <w:delText xml:space="preserve"> </w:delText>
        </w:r>
      </w:del>
      <w:del w:id="722" w:author="Corey Bornemann" w:date="2022-07-28T07:42:00Z">
        <w:r w:rsidR="007C6614" w:rsidRPr="005A60BC" w:rsidDel="001A2A4B">
          <w:rPr>
            <w:snapToGrid w:val="0"/>
            <w:sz w:val="24"/>
          </w:rPr>
          <w:tab/>
        </w:r>
        <w:r w:rsidR="008C2EBE" w:rsidDel="001A2A4B">
          <w:rPr>
            <w:snapToGrid w:val="0"/>
            <w:sz w:val="24"/>
          </w:rPr>
          <w:tab/>
        </w:r>
      </w:del>
      <w:del w:id="723" w:author="Corey Bornemann" w:date="2022-07-28T07:41:00Z">
        <w:r w:rsidR="007C6614" w:rsidRPr="005A60BC" w:rsidDel="001A2A4B">
          <w:rPr>
            <w:snapToGrid w:val="0"/>
            <w:sz w:val="24"/>
          </w:rPr>
          <w:delText xml:space="preserve">HD </w:delText>
        </w:r>
        <w:r w:rsidR="00766F95" w:rsidDel="001A2A4B">
          <w:rPr>
            <w:snapToGrid w:val="0"/>
            <w:sz w:val="24"/>
          </w:rPr>
          <w:delText>Admini</w:delText>
        </w:r>
      </w:del>
      <w:del w:id="724" w:author="Corey Bornemann" w:date="2022-07-28T07:42:00Z">
        <w:r w:rsidR="00766F95" w:rsidDel="001A2A4B">
          <w:rPr>
            <w:snapToGrid w:val="0"/>
            <w:sz w:val="24"/>
          </w:rPr>
          <w:delText>strative Assistant</w:delText>
        </w:r>
        <w:r w:rsidR="007C6614" w:rsidRPr="005A60BC" w:rsidDel="001A2A4B">
          <w:rPr>
            <w:snapToGrid w:val="0"/>
            <w:sz w:val="24"/>
          </w:rPr>
          <w:tab/>
        </w:r>
        <w:r w:rsidR="00E2607E" w:rsidDel="001A2A4B">
          <w:rPr>
            <w:snapToGrid w:val="0"/>
            <w:sz w:val="24"/>
          </w:rPr>
          <w:tab/>
        </w:r>
        <w:r w:rsidR="00096766" w:rsidRPr="005A60BC" w:rsidDel="001A2A4B">
          <w:rPr>
            <w:snapToGrid w:val="0"/>
            <w:sz w:val="24"/>
          </w:rPr>
          <w:delText>419.</w:delText>
        </w:r>
        <w:r w:rsidR="00296A21" w:rsidRPr="005A60BC" w:rsidDel="001A2A4B">
          <w:rPr>
            <w:snapToGrid w:val="0"/>
            <w:sz w:val="24"/>
          </w:rPr>
          <w:delText>8</w:delText>
        </w:r>
        <w:r w:rsidR="00296A21" w:rsidRPr="005A60BC" w:rsidDel="001A2A4B">
          <w:rPr>
            <w:snapToGrid w:val="0"/>
            <w:sz w:val="24"/>
            <w:u w:val="single"/>
          </w:rPr>
          <w:delText>133</w:delText>
        </w:r>
      </w:del>
    </w:p>
    <w:p w14:paraId="1651527B" w14:textId="77777777" w:rsidR="00BF5B2A" w:rsidRPr="005A60BC" w:rsidRDefault="00B5791F" w:rsidP="00766F95">
      <w:pPr>
        <w:widowControl w:val="0"/>
        <w:tabs>
          <w:tab w:val="left" w:pos="3600"/>
          <w:tab w:val="left" w:pos="7200"/>
        </w:tabs>
        <w:jc w:val="both"/>
        <w:rPr>
          <w:snapToGrid w:val="0"/>
          <w:sz w:val="24"/>
        </w:rPr>
      </w:pPr>
      <w:hyperlink r:id="rId12" w:history="1">
        <w:r w:rsidR="00BF5B2A" w:rsidRPr="005A60BC">
          <w:rPr>
            <w:rStyle w:val="Hyperlink"/>
            <w:snapToGrid w:val="0"/>
            <w:color w:val="auto"/>
            <w:sz w:val="24"/>
          </w:rPr>
          <w:t>danette.carr@ohfa.org</w:t>
        </w:r>
      </w:hyperlink>
      <w:r w:rsidR="00BF5B2A" w:rsidRPr="00114499">
        <w:rPr>
          <w:rStyle w:val="Hyperlink"/>
          <w:snapToGrid w:val="0"/>
          <w:color w:val="auto"/>
          <w:sz w:val="24"/>
          <w:u w:val="none"/>
        </w:rPr>
        <w:t xml:space="preserve">                     </w:t>
      </w:r>
      <w:r w:rsidR="00126683">
        <w:rPr>
          <w:rStyle w:val="Hyperlink"/>
          <w:snapToGrid w:val="0"/>
          <w:color w:val="auto"/>
          <w:sz w:val="24"/>
          <w:u w:val="none"/>
        </w:rPr>
        <w:tab/>
      </w:r>
      <w:r w:rsidR="00BF5B2A" w:rsidRPr="00114499">
        <w:rPr>
          <w:rStyle w:val="Hyperlink"/>
          <w:snapToGrid w:val="0"/>
          <w:color w:val="auto"/>
          <w:sz w:val="24"/>
          <w:u w:val="none"/>
        </w:rPr>
        <w:t>HD Allocation Supervisor</w:t>
      </w:r>
      <w:r w:rsidR="00E50B7F">
        <w:rPr>
          <w:rStyle w:val="Hyperlink"/>
          <w:snapToGrid w:val="0"/>
          <w:color w:val="auto"/>
          <w:sz w:val="24"/>
          <w:u w:val="none"/>
        </w:rPr>
        <w:tab/>
      </w:r>
      <w:r w:rsidR="00BF5B2A" w:rsidRPr="00114499">
        <w:rPr>
          <w:rStyle w:val="Hyperlink"/>
          <w:snapToGrid w:val="0"/>
          <w:color w:val="auto"/>
          <w:sz w:val="24"/>
          <w:u w:val="none"/>
        </w:rPr>
        <w:t>419.8</w:t>
      </w:r>
      <w:r w:rsidR="00BF5B2A" w:rsidRPr="00BF5B2A">
        <w:rPr>
          <w:rStyle w:val="Hyperlink"/>
          <w:snapToGrid w:val="0"/>
          <w:color w:val="auto"/>
          <w:sz w:val="24"/>
        </w:rPr>
        <w:t>136</w:t>
      </w:r>
    </w:p>
    <w:p w14:paraId="48D60855" w14:textId="29F0E969" w:rsidR="00AF1A21" w:rsidRPr="005A60BC" w:rsidRDefault="00B5791F" w:rsidP="00C46AF7">
      <w:pPr>
        <w:widowControl w:val="0"/>
        <w:jc w:val="both"/>
        <w:rPr>
          <w:snapToGrid w:val="0"/>
          <w:sz w:val="24"/>
        </w:rPr>
      </w:pPr>
      <w:hyperlink r:id="rId13" w:history="1">
        <w:r w:rsidR="00BA5862" w:rsidRPr="005A60BC">
          <w:rPr>
            <w:rStyle w:val="Hyperlink"/>
            <w:snapToGrid w:val="0"/>
            <w:color w:val="auto"/>
            <w:sz w:val="24"/>
          </w:rPr>
          <w:t>alicia.thomas@ohfa.org</w:t>
        </w:r>
      </w:hyperlink>
      <w:r w:rsidR="00BA5862" w:rsidRPr="005A60BC">
        <w:rPr>
          <w:snapToGrid w:val="0"/>
          <w:sz w:val="24"/>
        </w:rPr>
        <w:t xml:space="preserve"> </w:t>
      </w:r>
      <w:r w:rsidR="00E93026" w:rsidRPr="005A60BC">
        <w:rPr>
          <w:snapToGrid w:val="0"/>
          <w:sz w:val="24"/>
        </w:rPr>
        <w:t xml:space="preserve">  </w:t>
      </w:r>
      <w:r w:rsidR="00AF1A21" w:rsidRPr="005A60BC">
        <w:rPr>
          <w:snapToGrid w:val="0"/>
          <w:sz w:val="24"/>
        </w:rPr>
        <w:tab/>
      </w:r>
      <w:r w:rsidR="00AF1A21" w:rsidRPr="005A60BC">
        <w:rPr>
          <w:snapToGrid w:val="0"/>
          <w:sz w:val="24"/>
        </w:rPr>
        <w:tab/>
        <w:t>H</w:t>
      </w:r>
      <w:r w:rsidR="00BF5B2A">
        <w:rPr>
          <w:snapToGrid w:val="0"/>
          <w:sz w:val="24"/>
        </w:rPr>
        <w:t>D</w:t>
      </w:r>
      <w:r w:rsidR="00AF1A21" w:rsidRPr="005A60BC">
        <w:rPr>
          <w:snapToGrid w:val="0"/>
          <w:sz w:val="24"/>
        </w:rPr>
        <w:t xml:space="preserve"> </w:t>
      </w:r>
      <w:r w:rsidR="00BF5B2A">
        <w:rPr>
          <w:snapToGrid w:val="0"/>
          <w:sz w:val="24"/>
        </w:rPr>
        <w:t xml:space="preserve">Allocation </w:t>
      </w:r>
      <w:r w:rsidR="00365B8F">
        <w:rPr>
          <w:snapToGrid w:val="0"/>
          <w:sz w:val="24"/>
        </w:rPr>
        <w:t>Analyst</w:t>
      </w:r>
      <w:r w:rsidR="00AF1A21" w:rsidRPr="005A60BC">
        <w:rPr>
          <w:snapToGrid w:val="0"/>
          <w:sz w:val="24"/>
        </w:rPr>
        <w:tab/>
      </w:r>
      <w:r w:rsidR="00AF1A21" w:rsidRPr="005A60BC">
        <w:rPr>
          <w:snapToGrid w:val="0"/>
          <w:sz w:val="24"/>
        </w:rPr>
        <w:tab/>
        <w:t>419.8</w:t>
      </w:r>
      <w:r w:rsidR="00AF1A21" w:rsidRPr="005A60BC">
        <w:rPr>
          <w:snapToGrid w:val="0"/>
          <w:sz w:val="24"/>
          <w:u w:val="single"/>
        </w:rPr>
        <w:t>137</w:t>
      </w:r>
    </w:p>
    <w:p w14:paraId="560A81F0" w14:textId="4D1EF1EA" w:rsidR="000544A9" w:rsidRPr="00845E9F" w:rsidRDefault="00365B8F" w:rsidP="00C46AF7">
      <w:pPr>
        <w:widowControl w:val="0"/>
        <w:jc w:val="both"/>
        <w:rPr>
          <w:snapToGrid w:val="0"/>
          <w:sz w:val="24"/>
          <w:szCs w:val="24"/>
        </w:rPr>
      </w:pPr>
      <w:r w:rsidRPr="00845E9F">
        <w:rPr>
          <w:rStyle w:val="Hyperlink"/>
          <w:color w:val="auto"/>
          <w:sz w:val="24"/>
          <w:szCs w:val="24"/>
        </w:rPr>
        <w:t>timothy.hicks@ohfa.org</w:t>
      </w:r>
      <w:r w:rsidR="000544A9" w:rsidRPr="00845E9F">
        <w:rPr>
          <w:snapToGrid w:val="0"/>
          <w:sz w:val="24"/>
          <w:szCs w:val="24"/>
        </w:rPr>
        <w:tab/>
      </w:r>
      <w:r w:rsidR="00166567" w:rsidRPr="00845E9F">
        <w:rPr>
          <w:snapToGrid w:val="0"/>
          <w:sz w:val="24"/>
          <w:szCs w:val="24"/>
        </w:rPr>
        <w:tab/>
      </w:r>
      <w:r w:rsidR="000544A9" w:rsidRPr="00845E9F">
        <w:rPr>
          <w:snapToGrid w:val="0"/>
          <w:sz w:val="24"/>
          <w:szCs w:val="24"/>
        </w:rPr>
        <w:t>H</w:t>
      </w:r>
      <w:r w:rsidR="00BF5B2A" w:rsidRPr="00845E9F">
        <w:rPr>
          <w:snapToGrid w:val="0"/>
          <w:sz w:val="24"/>
          <w:szCs w:val="24"/>
        </w:rPr>
        <w:t>D</w:t>
      </w:r>
      <w:r w:rsidR="000544A9" w:rsidRPr="00845E9F">
        <w:rPr>
          <w:snapToGrid w:val="0"/>
          <w:sz w:val="24"/>
          <w:szCs w:val="24"/>
        </w:rPr>
        <w:t xml:space="preserve"> </w:t>
      </w:r>
      <w:r w:rsidR="00BF5B2A" w:rsidRPr="00845E9F">
        <w:rPr>
          <w:snapToGrid w:val="0"/>
          <w:sz w:val="24"/>
          <w:szCs w:val="24"/>
        </w:rPr>
        <w:t>Allocation</w:t>
      </w:r>
      <w:r w:rsidR="000544A9" w:rsidRPr="00845E9F">
        <w:rPr>
          <w:snapToGrid w:val="0"/>
          <w:sz w:val="24"/>
          <w:szCs w:val="24"/>
        </w:rPr>
        <w:t xml:space="preserve"> </w:t>
      </w:r>
      <w:r w:rsidRPr="00845E9F">
        <w:rPr>
          <w:snapToGrid w:val="0"/>
          <w:sz w:val="24"/>
          <w:szCs w:val="24"/>
        </w:rPr>
        <w:t>Analyst</w:t>
      </w:r>
      <w:r w:rsidR="000544A9" w:rsidRPr="00845E9F">
        <w:rPr>
          <w:snapToGrid w:val="0"/>
          <w:sz w:val="24"/>
          <w:szCs w:val="24"/>
        </w:rPr>
        <w:tab/>
      </w:r>
      <w:r w:rsidR="000544A9" w:rsidRPr="00845E9F">
        <w:rPr>
          <w:snapToGrid w:val="0"/>
          <w:sz w:val="24"/>
          <w:szCs w:val="24"/>
        </w:rPr>
        <w:tab/>
        <w:t>419.8</w:t>
      </w:r>
      <w:r w:rsidRPr="00845E9F">
        <w:rPr>
          <w:snapToGrid w:val="0"/>
          <w:sz w:val="24"/>
          <w:szCs w:val="24"/>
          <w:u w:val="single"/>
        </w:rPr>
        <w:t>269</w:t>
      </w:r>
    </w:p>
    <w:p w14:paraId="6C27C4F4" w14:textId="5461A10A" w:rsidR="007C6614" w:rsidRPr="005A60BC" w:rsidRDefault="00B5791F" w:rsidP="00860D7D">
      <w:pPr>
        <w:widowControl w:val="0"/>
        <w:jc w:val="both"/>
        <w:rPr>
          <w:snapToGrid w:val="0"/>
          <w:sz w:val="24"/>
        </w:rPr>
      </w:pPr>
      <w:hyperlink r:id="rId14" w:history="1">
        <w:r w:rsidR="00365B8F">
          <w:rPr>
            <w:rStyle w:val="Hyperlink"/>
            <w:snapToGrid w:val="0"/>
            <w:color w:val="auto"/>
            <w:sz w:val="24"/>
          </w:rPr>
          <w:t>sara.stephens@ohfa.org</w:t>
        </w:r>
      </w:hyperlink>
      <w:r w:rsidR="00BA5862" w:rsidRPr="005A60BC">
        <w:rPr>
          <w:snapToGrid w:val="0"/>
          <w:sz w:val="24"/>
        </w:rPr>
        <w:t xml:space="preserve"> </w:t>
      </w:r>
      <w:r w:rsidR="00E93026" w:rsidRPr="005A60BC">
        <w:rPr>
          <w:snapToGrid w:val="0"/>
          <w:sz w:val="24"/>
        </w:rPr>
        <w:t xml:space="preserve"> </w:t>
      </w:r>
      <w:r w:rsidR="007C6614" w:rsidRPr="005A60BC">
        <w:rPr>
          <w:snapToGrid w:val="0"/>
          <w:sz w:val="24"/>
        </w:rPr>
        <w:tab/>
      </w:r>
      <w:r w:rsidR="007C6614" w:rsidRPr="005A60BC">
        <w:rPr>
          <w:snapToGrid w:val="0"/>
          <w:sz w:val="24"/>
        </w:rPr>
        <w:tab/>
        <w:t>H</w:t>
      </w:r>
      <w:r w:rsidR="00BF5B2A">
        <w:rPr>
          <w:snapToGrid w:val="0"/>
          <w:sz w:val="24"/>
        </w:rPr>
        <w:t>D</w:t>
      </w:r>
      <w:r w:rsidR="007C6614" w:rsidRPr="005A60BC">
        <w:rPr>
          <w:snapToGrid w:val="0"/>
          <w:sz w:val="24"/>
        </w:rPr>
        <w:t xml:space="preserve"> </w:t>
      </w:r>
      <w:r w:rsidR="00BF5B2A">
        <w:rPr>
          <w:snapToGrid w:val="0"/>
          <w:sz w:val="24"/>
        </w:rPr>
        <w:t>Allocation</w:t>
      </w:r>
      <w:r w:rsidR="007C6614" w:rsidRPr="005A60BC">
        <w:rPr>
          <w:snapToGrid w:val="0"/>
          <w:sz w:val="24"/>
        </w:rPr>
        <w:t xml:space="preserve"> </w:t>
      </w:r>
      <w:r w:rsidR="00365B8F">
        <w:rPr>
          <w:snapToGrid w:val="0"/>
          <w:sz w:val="24"/>
        </w:rPr>
        <w:t>Analyst</w:t>
      </w:r>
      <w:r w:rsidR="007C6614" w:rsidRPr="005A60BC">
        <w:rPr>
          <w:snapToGrid w:val="0"/>
          <w:sz w:val="24"/>
        </w:rPr>
        <w:tab/>
      </w:r>
      <w:r w:rsidR="007C6614" w:rsidRPr="005A60BC">
        <w:rPr>
          <w:snapToGrid w:val="0"/>
          <w:sz w:val="24"/>
        </w:rPr>
        <w:tab/>
        <w:t>419.8</w:t>
      </w:r>
      <w:r w:rsidR="00365B8F">
        <w:rPr>
          <w:snapToGrid w:val="0"/>
          <w:sz w:val="24"/>
          <w:u w:val="single"/>
        </w:rPr>
        <w:t>201</w:t>
      </w:r>
    </w:p>
    <w:p w14:paraId="4CBBACA4" w14:textId="406BD533" w:rsidR="007617A3" w:rsidRDefault="00C53714" w:rsidP="00F40D30">
      <w:pPr>
        <w:widowControl w:val="0"/>
        <w:jc w:val="both"/>
        <w:rPr>
          <w:snapToGrid w:val="0"/>
          <w:sz w:val="24"/>
          <w:u w:val="single"/>
        </w:rPr>
      </w:pPr>
      <w:r w:rsidRPr="009627A5">
        <w:rPr>
          <w:sz w:val="24"/>
          <w:u w:val="single"/>
        </w:rPr>
        <w:t>corey.bornemann@ohfa.org</w:t>
      </w:r>
      <w:r w:rsidR="00BF5B2A">
        <w:rPr>
          <w:snapToGrid w:val="0"/>
          <w:sz w:val="24"/>
        </w:rPr>
        <w:tab/>
      </w:r>
      <w:r w:rsidR="00BF5B2A">
        <w:rPr>
          <w:snapToGrid w:val="0"/>
          <w:sz w:val="24"/>
        </w:rPr>
        <w:tab/>
        <w:t xml:space="preserve">HD Allocation </w:t>
      </w:r>
      <w:r w:rsidR="00365B8F">
        <w:rPr>
          <w:snapToGrid w:val="0"/>
          <w:sz w:val="24"/>
        </w:rPr>
        <w:t>Analyst</w:t>
      </w:r>
      <w:r w:rsidR="007617A3">
        <w:rPr>
          <w:snapToGrid w:val="0"/>
          <w:sz w:val="24"/>
        </w:rPr>
        <w:tab/>
      </w:r>
      <w:r w:rsidR="007617A3">
        <w:rPr>
          <w:snapToGrid w:val="0"/>
          <w:sz w:val="24"/>
        </w:rPr>
        <w:tab/>
        <w:t>419.8</w:t>
      </w:r>
      <w:r w:rsidR="007617A3" w:rsidRPr="00114499">
        <w:rPr>
          <w:snapToGrid w:val="0"/>
          <w:sz w:val="24"/>
          <w:u w:val="single"/>
        </w:rPr>
        <w:t>134</w:t>
      </w:r>
    </w:p>
    <w:p w14:paraId="56DAEDE9" w14:textId="297E7046" w:rsidR="00CC57D0" w:rsidRPr="00CC57D0" w:rsidDel="00B757BA" w:rsidRDefault="00365B8F" w:rsidP="00F40D30">
      <w:pPr>
        <w:widowControl w:val="0"/>
        <w:jc w:val="both"/>
        <w:rPr>
          <w:del w:id="725" w:author="Corey Bornemann" w:date="2022-07-29T07:38:00Z"/>
          <w:snapToGrid w:val="0"/>
          <w:sz w:val="24"/>
        </w:rPr>
      </w:pPr>
      <w:del w:id="726" w:author="Corey Bornemann" w:date="2022-07-28T07:42:00Z">
        <w:r w:rsidRPr="00166567" w:rsidDel="001A2A4B">
          <w:rPr>
            <w:rStyle w:val="Hyperlink"/>
            <w:snapToGrid w:val="0"/>
            <w:color w:val="auto"/>
            <w:sz w:val="24"/>
          </w:rPr>
          <w:delText>edgar.silva@ohfa.org</w:delText>
        </w:r>
        <w:r w:rsidRPr="00407A18" w:rsidDel="001A2A4B">
          <w:rPr>
            <w:snapToGrid w:val="0"/>
            <w:sz w:val="24"/>
          </w:rPr>
          <w:delText xml:space="preserve"> </w:delText>
        </w:r>
        <w:r w:rsidR="00CC57D0" w:rsidRPr="008F7745" w:rsidDel="001A2A4B">
          <w:rPr>
            <w:snapToGrid w:val="0"/>
            <w:sz w:val="24"/>
          </w:rPr>
          <w:tab/>
        </w:r>
        <w:r w:rsidR="00CC57D0" w:rsidDel="001A2A4B">
          <w:rPr>
            <w:snapToGrid w:val="0"/>
            <w:sz w:val="24"/>
          </w:rPr>
          <w:tab/>
        </w:r>
        <w:r w:rsidDel="001A2A4B">
          <w:rPr>
            <w:snapToGrid w:val="0"/>
            <w:sz w:val="24"/>
          </w:rPr>
          <w:delText xml:space="preserve">  </w:delText>
        </w:r>
        <w:r w:rsidR="00166567" w:rsidDel="001A2A4B">
          <w:rPr>
            <w:snapToGrid w:val="0"/>
            <w:sz w:val="24"/>
          </w:rPr>
          <w:tab/>
        </w:r>
        <w:r w:rsidR="00CC57D0" w:rsidDel="001A2A4B">
          <w:rPr>
            <w:snapToGrid w:val="0"/>
            <w:sz w:val="24"/>
          </w:rPr>
          <w:delText xml:space="preserve">HD Allocation </w:delText>
        </w:r>
        <w:r w:rsidDel="001A2A4B">
          <w:rPr>
            <w:snapToGrid w:val="0"/>
            <w:sz w:val="24"/>
          </w:rPr>
          <w:delText>Analyst</w:delText>
        </w:r>
        <w:r w:rsidR="00CC57D0" w:rsidDel="001A2A4B">
          <w:rPr>
            <w:snapToGrid w:val="0"/>
            <w:sz w:val="24"/>
          </w:rPr>
          <w:tab/>
        </w:r>
        <w:r w:rsidR="00CC57D0" w:rsidDel="001A2A4B">
          <w:rPr>
            <w:snapToGrid w:val="0"/>
            <w:sz w:val="24"/>
          </w:rPr>
          <w:tab/>
          <w:delText>419.8</w:delText>
        </w:r>
        <w:r w:rsidR="00CC57D0" w:rsidRPr="00CC57D0" w:rsidDel="001A2A4B">
          <w:rPr>
            <w:snapToGrid w:val="0"/>
            <w:sz w:val="24"/>
            <w:u w:val="single"/>
          </w:rPr>
          <w:delText>135</w:delText>
        </w:r>
      </w:del>
    </w:p>
    <w:p w14:paraId="27E5F7C9" w14:textId="77777777" w:rsidR="007C6614" w:rsidRPr="005A60BC" w:rsidRDefault="007617A3">
      <w:pPr>
        <w:widowControl w:val="0"/>
        <w:jc w:val="both"/>
        <w:rPr>
          <w:snapToGrid w:val="0"/>
          <w:sz w:val="24"/>
        </w:rPr>
      </w:pPr>
      <w:r>
        <w:rPr>
          <w:snapToGrid w:val="0"/>
          <w:sz w:val="24"/>
        </w:rPr>
        <w:t xml:space="preserve">            </w:t>
      </w:r>
    </w:p>
    <w:p w14:paraId="3C5FA253" w14:textId="77777777" w:rsidR="007C6614" w:rsidRDefault="007C6614">
      <w:pPr>
        <w:widowControl w:val="0"/>
        <w:jc w:val="both"/>
        <w:rPr>
          <w:b/>
          <w:bCs/>
          <w:snapToGrid w:val="0"/>
          <w:sz w:val="24"/>
          <w:u w:val="single"/>
        </w:rPr>
      </w:pPr>
      <w:r w:rsidRPr="005A30C1">
        <w:rPr>
          <w:b/>
          <w:bCs/>
          <w:snapToGrid w:val="0"/>
          <w:sz w:val="24"/>
          <w:u w:val="single"/>
        </w:rPr>
        <w:t>Program Compliance:</w:t>
      </w:r>
    </w:p>
    <w:p w14:paraId="3BE32EDB" w14:textId="77777777" w:rsidR="00E50B7F" w:rsidRPr="00114499" w:rsidRDefault="00B5791F">
      <w:pPr>
        <w:widowControl w:val="0"/>
        <w:jc w:val="both"/>
        <w:rPr>
          <w:bCs/>
          <w:snapToGrid w:val="0"/>
          <w:sz w:val="24"/>
        </w:rPr>
      </w:pPr>
      <w:hyperlink r:id="rId15" w:history="1">
        <w:r w:rsidR="00E50B7F" w:rsidRPr="00114499">
          <w:rPr>
            <w:rStyle w:val="Hyperlink"/>
            <w:bCs/>
            <w:snapToGrid w:val="0"/>
            <w:color w:val="auto"/>
            <w:sz w:val="24"/>
          </w:rPr>
          <w:t>sandra.mcgougan@ohfa.org</w:t>
        </w:r>
      </w:hyperlink>
      <w:r w:rsidR="00E50B7F">
        <w:rPr>
          <w:bCs/>
          <w:snapToGrid w:val="0"/>
          <w:sz w:val="24"/>
        </w:rPr>
        <w:tab/>
      </w:r>
      <w:r w:rsidR="00E50B7F">
        <w:rPr>
          <w:bCs/>
          <w:snapToGrid w:val="0"/>
          <w:sz w:val="24"/>
        </w:rPr>
        <w:tab/>
        <w:t>HD Compliance Supervisor</w:t>
      </w:r>
      <w:r w:rsidR="00E50B7F">
        <w:rPr>
          <w:bCs/>
          <w:snapToGrid w:val="0"/>
          <w:sz w:val="24"/>
        </w:rPr>
        <w:tab/>
      </w:r>
      <w:r w:rsidR="00E50B7F">
        <w:rPr>
          <w:bCs/>
          <w:snapToGrid w:val="0"/>
          <w:sz w:val="24"/>
        </w:rPr>
        <w:tab/>
        <w:t>419.8</w:t>
      </w:r>
      <w:r w:rsidR="00E50B7F" w:rsidRPr="00114499">
        <w:rPr>
          <w:bCs/>
          <w:snapToGrid w:val="0"/>
          <w:sz w:val="24"/>
          <w:u w:val="single"/>
        </w:rPr>
        <w:t>271</w:t>
      </w:r>
    </w:p>
    <w:p w14:paraId="15896632" w14:textId="77777777" w:rsidR="005D40E5" w:rsidRPr="00D37511" w:rsidRDefault="00FA23BA" w:rsidP="00114499">
      <w:pPr>
        <w:jc w:val="both"/>
        <w:rPr>
          <w:sz w:val="24"/>
          <w:szCs w:val="24"/>
          <w:u w:val="single"/>
        </w:rPr>
      </w:pPr>
      <w:r w:rsidRPr="009C41F1">
        <w:rPr>
          <w:sz w:val="24"/>
          <w:szCs w:val="24"/>
          <w:u w:val="single"/>
        </w:rPr>
        <w:t>christina.nittler@ohfa.org</w:t>
      </w:r>
      <w:r w:rsidRPr="00FA23BA">
        <w:rPr>
          <w:rStyle w:val="Hyperlink"/>
          <w:color w:val="auto"/>
          <w:sz w:val="24"/>
          <w:szCs w:val="24"/>
          <w:u w:val="none"/>
        </w:rPr>
        <w:t xml:space="preserve"> </w:t>
      </w:r>
      <w:r>
        <w:rPr>
          <w:rStyle w:val="Hyperlink"/>
          <w:color w:val="auto"/>
          <w:sz w:val="24"/>
          <w:szCs w:val="24"/>
          <w:u w:val="none"/>
        </w:rPr>
        <w:tab/>
      </w:r>
      <w:r>
        <w:rPr>
          <w:rStyle w:val="Hyperlink"/>
          <w:color w:val="auto"/>
          <w:sz w:val="24"/>
          <w:szCs w:val="24"/>
          <w:u w:val="none"/>
        </w:rPr>
        <w:tab/>
        <w:t>HD</w:t>
      </w:r>
      <w:r w:rsidRPr="00D37511">
        <w:rPr>
          <w:sz w:val="24"/>
          <w:szCs w:val="24"/>
        </w:rPr>
        <w:t xml:space="preserve"> Compliance Specialist</w:t>
      </w:r>
      <w:r>
        <w:rPr>
          <w:sz w:val="24"/>
          <w:szCs w:val="24"/>
        </w:rPr>
        <w:t xml:space="preserve"> </w:t>
      </w:r>
      <w:r>
        <w:rPr>
          <w:sz w:val="24"/>
          <w:szCs w:val="24"/>
        </w:rPr>
        <w:tab/>
      </w:r>
      <w:r>
        <w:rPr>
          <w:sz w:val="24"/>
          <w:szCs w:val="24"/>
        </w:rPr>
        <w:tab/>
        <w:t>419.8</w:t>
      </w:r>
      <w:r w:rsidRPr="00407A18">
        <w:rPr>
          <w:sz w:val="24"/>
          <w:szCs w:val="24"/>
          <w:u w:val="single"/>
        </w:rPr>
        <w:t>272</w:t>
      </w:r>
    </w:p>
    <w:p w14:paraId="53224F73" w14:textId="33DD4A55" w:rsidR="00D559DD" w:rsidRPr="00B757BA" w:rsidDel="00B757BA" w:rsidRDefault="00D37511" w:rsidP="00114499">
      <w:pPr>
        <w:jc w:val="both"/>
        <w:rPr>
          <w:del w:id="727" w:author="Corey Bornemann" w:date="2022-07-29T07:38:00Z"/>
          <w:sz w:val="24"/>
          <w:szCs w:val="24"/>
          <w:u w:val="single"/>
        </w:rPr>
      </w:pPr>
      <w:del w:id="728" w:author="Corey Bornemann" w:date="2022-07-28T07:42:00Z">
        <w:r w:rsidRPr="000B41A8" w:rsidDel="001A2A4B">
          <w:rPr>
            <w:sz w:val="24"/>
            <w:szCs w:val="24"/>
            <w:u w:val="single"/>
          </w:rPr>
          <w:delText xml:space="preserve"> </w:delText>
        </w:r>
        <w:r w:rsidR="00D559DD" w:rsidRPr="000B41A8" w:rsidDel="001A2A4B">
          <w:rPr>
            <w:rStyle w:val="Hyperlink"/>
            <w:color w:val="auto"/>
            <w:sz w:val="24"/>
            <w:szCs w:val="24"/>
          </w:rPr>
          <w:tab/>
        </w:r>
        <w:r w:rsidR="00D559DD" w:rsidRPr="000B41A8" w:rsidDel="001A2A4B">
          <w:rPr>
            <w:rStyle w:val="Hyperlink"/>
            <w:color w:val="auto"/>
            <w:sz w:val="24"/>
            <w:szCs w:val="24"/>
          </w:rPr>
          <w:tab/>
        </w:r>
        <w:r w:rsidR="0033792E" w:rsidRPr="000B41A8" w:rsidDel="001A2A4B">
          <w:rPr>
            <w:rStyle w:val="Hyperlink"/>
            <w:color w:val="auto"/>
            <w:sz w:val="24"/>
            <w:szCs w:val="24"/>
          </w:rPr>
          <w:delText>HD</w:delText>
        </w:r>
        <w:r w:rsidR="00D559DD" w:rsidRPr="000B41A8" w:rsidDel="001A2A4B">
          <w:rPr>
            <w:sz w:val="24"/>
            <w:szCs w:val="24"/>
            <w:u w:val="single"/>
          </w:rPr>
          <w:delText xml:space="preserve"> Compliance Specialist</w:delText>
        </w:r>
        <w:r w:rsidR="00D559DD" w:rsidRPr="000B41A8" w:rsidDel="001A2A4B">
          <w:rPr>
            <w:sz w:val="24"/>
            <w:szCs w:val="24"/>
            <w:u w:val="single"/>
          </w:rPr>
          <w:tab/>
        </w:r>
        <w:r w:rsidR="00D559DD" w:rsidRPr="000B41A8" w:rsidDel="001A2A4B">
          <w:rPr>
            <w:sz w:val="24"/>
            <w:szCs w:val="24"/>
            <w:u w:val="single"/>
          </w:rPr>
          <w:tab/>
          <w:delText>419.8</w:delText>
        </w:r>
        <w:r w:rsidR="00D559DD" w:rsidRPr="00B757BA" w:rsidDel="001A2A4B">
          <w:rPr>
            <w:sz w:val="24"/>
            <w:szCs w:val="24"/>
            <w:u w:val="single"/>
          </w:rPr>
          <w:delText>120</w:delText>
        </w:r>
      </w:del>
    </w:p>
    <w:p w14:paraId="664ECCF6" w14:textId="30C56D6E" w:rsidR="005C3A91" w:rsidRDefault="00B757BA" w:rsidP="00114499">
      <w:pPr>
        <w:jc w:val="both"/>
        <w:rPr>
          <w:sz w:val="24"/>
          <w:u w:val="single"/>
        </w:rPr>
      </w:pPr>
      <w:ins w:id="729" w:author="Corey Bornemann" w:date="2022-07-29T07:38:00Z">
        <w:r w:rsidRPr="000B41A8">
          <w:rPr>
            <w:sz w:val="24"/>
            <w:u w:val="single"/>
          </w:rPr>
          <w:t>bethany.rogers@ohfa.org</w:t>
        </w:r>
      </w:ins>
      <w:r w:rsidR="00D37511" w:rsidRPr="00D37511">
        <w:rPr>
          <w:sz w:val="24"/>
        </w:rPr>
        <w:t xml:space="preserve"> </w:t>
      </w:r>
      <w:r w:rsidR="00BA5862" w:rsidRPr="00D37511">
        <w:rPr>
          <w:sz w:val="24"/>
        </w:rPr>
        <w:t xml:space="preserve"> </w:t>
      </w:r>
      <w:r w:rsidR="00E93026" w:rsidRPr="00D37511">
        <w:rPr>
          <w:sz w:val="24"/>
        </w:rPr>
        <w:t xml:space="preserve"> </w:t>
      </w:r>
      <w:r w:rsidR="005C3A91" w:rsidRPr="00D37511">
        <w:rPr>
          <w:sz w:val="24"/>
        </w:rPr>
        <w:tab/>
      </w:r>
      <w:r w:rsidR="005C3A91" w:rsidRPr="00D37511">
        <w:rPr>
          <w:sz w:val="24"/>
        </w:rPr>
        <w:tab/>
      </w:r>
      <w:r w:rsidR="0033792E">
        <w:rPr>
          <w:sz w:val="24"/>
        </w:rPr>
        <w:t>HD</w:t>
      </w:r>
      <w:r w:rsidR="005C3A91" w:rsidRPr="00D37511">
        <w:rPr>
          <w:sz w:val="24"/>
        </w:rPr>
        <w:t xml:space="preserve"> Compliance </w:t>
      </w:r>
      <w:r w:rsidR="00B94913" w:rsidRPr="00D37511">
        <w:rPr>
          <w:sz w:val="24"/>
        </w:rPr>
        <w:t>Specialist</w:t>
      </w:r>
      <w:r w:rsidR="00B94913" w:rsidRPr="00D37511">
        <w:rPr>
          <w:sz w:val="24"/>
        </w:rPr>
        <w:tab/>
      </w:r>
      <w:r w:rsidR="005C3A91" w:rsidRPr="00D37511">
        <w:rPr>
          <w:sz w:val="24"/>
        </w:rPr>
        <w:tab/>
        <w:t>419.</w:t>
      </w:r>
      <w:r w:rsidR="000027BC" w:rsidRPr="00D37511">
        <w:rPr>
          <w:sz w:val="24"/>
        </w:rPr>
        <w:t>8</w:t>
      </w:r>
      <w:r w:rsidR="000027BC" w:rsidRPr="00D37511">
        <w:rPr>
          <w:sz w:val="24"/>
          <w:u w:val="single"/>
        </w:rPr>
        <w:t>131</w:t>
      </w:r>
    </w:p>
    <w:p w14:paraId="18C7F591" w14:textId="07B87BF6" w:rsidR="00586230" w:rsidRDefault="00166567" w:rsidP="00114499">
      <w:pPr>
        <w:jc w:val="both"/>
        <w:rPr>
          <w:sz w:val="24"/>
          <w:u w:val="single"/>
        </w:rPr>
      </w:pPr>
      <w:r>
        <w:rPr>
          <w:sz w:val="24"/>
          <w:u w:val="single"/>
        </w:rPr>
        <w:t>s</w:t>
      </w:r>
      <w:r w:rsidR="00586230">
        <w:rPr>
          <w:sz w:val="24"/>
          <w:u w:val="single"/>
        </w:rPr>
        <w:t>yleste.johnson@ohfa.org</w:t>
      </w:r>
      <w:r w:rsidR="00586230">
        <w:rPr>
          <w:sz w:val="24"/>
        </w:rPr>
        <w:t xml:space="preserve">         </w:t>
      </w:r>
      <w:r>
        <w:rPr>
          <w:sz w:val="24"/>
        </w:rPr>
        <w:tab/>
      </w:r>
      <w:r w:rsidR="00586230">
        <w:rPr>
          <w:sz w:val="24"/>
        </w:rPr>
        <w:t xml:space="preserve">HD Compliance Specialist       </w:t>
      </w:r>
      <w:r>
        <w:rPr>
          <w:sz w:val="24"/>
        </w:rPr>
        <w:tab/>
      </w:r>
      <w:r w:rsidR="00586230">
        <w:rPr>
          <w:sz w:val="24"/>
        </w:rPr>
        <w:t>419.8</w:t>
      </w:r>
      <w:r w:rsidR="00586230" w:rsidRPr="00407A18">
        <w:rPr>
          <w:sz w:val="24"/>
          <w:u w:val="single"/>
        </w:rPr>
        <w:t>280</w:t>
      </w:r>
    </w:p>
    <w:p w14:paraId="67B898ED" w14:textId="61E2345C" w:rsidR="00586230" w:rsidRPr="00407A18" w:rsidRDefault="00166567" w:rsidP="00114499">
      <w:pPr>
        <w:jc w:val="both"/>
        <w:rPr>
          <w:sz w:val="24"/>
        </w:rPr>
      </w:pPr>
      <w:r>
        <w:rPr>
          <w:sz w:val="24"/>
          <w:u w:val="single"/>
        </w:rPr>
        <w:t>s</w:t>
      </w:r>
      <w:r w:rsidR="00586230">
        <w:rPr>
          <w:sz w:val="24"/>
          <w:u w:val="single"/>
        </w:rPr>
        <w:t xml:space="preserve">heri.pritchard@ohfa.org </w:t>
      </w:r>
      <w:r w:rsidR="00586230">
        <w:rPr>
          <w:sz w:val="24"/>
        </w:rPr>
        <w:t xml:space="preserve">                 </w:t>
      </w:r>
      <w:r>
        <w:rPr>
          <w:sz w:val="24"/>
        </w:rPr>
        <w:tab/>
      </w:r>
      <w:r w:rsidR="00586230">
        <w:rPr>
          <w:sz w:val="24"/>
        </w:rPr>
        <w:t xml:space="preserve">HD Compliance Specialist </w:t>
      </w:r>
      <w:r>
        <w:rPr>
          <w:sz w:val="24"/>
        </w:rPr>
        <w:tab/>
      </w:r>
      <w:r>
        <w:rPr>
          <w:sz w:val="24"/>
        </w:rPr>
        <w:tab/>
      </w:r>
      <w:r w:rsidR="00586230">
        <w:rPr>
          <w:sz w:val="24"/>
        </w:rPr>
        <w:t>419.8</w:t>
      </w:r>
      <w:r w:rsidR="00586230" w:rsidRPr="00407A18">
        <w:rPr>
          <w:sz w:val="24"/>
          <w:u w:val="single"/>
        </w:rPr>
        <w:t>132</w:t>
      </w:r>
    </w:p>
    <w:p w14:paraId="2080CCD1" w14:textId="77777777" w:rsidR="00586230" w:rsidRPr="00D37511" w:rsidRDefault="00586230" w:rsidP="00114499">
      <w:pPr>
        <w:jc w:val="both"/>
        <w:rPr>
          <w:sz w:val="24"/>
        </w:rPr>
      </w:pPr>
    </w:p>
    <w:p w14:paraId="13A2B497" w14:textId="77777777" w:rsidR="007C6614" w:rsidRPr="007206A1" w:rsidRDefault="007C6614" w:rsidP="00520A80">
      <w:pPr>
        <w:pStyle w:val="Heading1"/>
        <w:spacing w:before="0" w:after="0"/>
        <w:rPr>
          <w:rFonts w:ascii="Times New Roman" w:hAnsi="Times New Roman"/>
          <w:sz w:val="28"/>
          <w:szCs w:val="28"/>
        </w:rPr>
      </w:pPr>
      <w:bookmarkStart w:id="730" w:name="_Toc101428368"/>
      <w:r w:rsidRPr="007206A1">
        <w:rPr>
          <w:rFonts w:ascii="Times New Roman" w:hAnsi="Times New Roman"/>
          <w:sz w:val="28"/>
          <w:szCs w:val="28"/>
        </w:rPr>
        <w:t>Technical Assistance Requests</w:t>
      </w:r>
      <w:bookmarkEnd w:id="730"/>
    </w:p>
    <w:p w14:paraId="63F6C285" w14:textId="77777777" w:rsidR="00CB1409" w:rsidRPr="007206A1" w:rsidRDefault="007C6614" w:rsidP="00CB1409">
      <w:pPr>
        <w:jc w:val="both"/>
        <w:rPr>
          <w:sz w:val="24"/>
          <w:szCs w:val="24"/>
        </w:rPr>
      </w:pPr>
      <w:r w:rsidRPr="007206A1">
        <w:rPr>
          <w:sz w:val="24"/>
          <w:szCs w:val="24"/>
        </w:rPr>
        <w:t xml:space="preserve">Staff is available to provide technical assistance regarding a variety of housing issues as they relate to individual </w:t>
      </w:r>
      <w:r w:rsidR="008F2F20">
        <w:rPr>
          <w:sz w:val="24"/>
          <w:szCs w:val="24"/>
        </w:rPr>
        <w:t>D</w:t>
      </w:r>
      <w:r w:rsidR="00866A42">
        <w:rPr>
          <w:sz w:val="24"/>
          <w:szCs w:val="24"/>
        </w:rPr>
        <w:t>evelopment</w:t>
      </w:r>
      <w:r w:rsidR="001F25F0" w:rsidRPr="007206A1">
        <w:rPr>
          <w:sz w:val="24"/>
          <w:szCs w:val="24"/>
        </w:rPr>
        <w:t xml:space="preserve"> </w:t>
      </w:r>
      <w:r w:rsidR="008F2F20">
        <w:rPr>
          <w:sz w:val="24"/>
          <w:szCs w:val="24"/>
        </w:rPr>
        <w:t>A</w:t>
      </w:r>
      <w:r w:rsidR="008F0D73">
        <w:rPr>
          <w:sz w:val="24"/>
          <w:szCs w:val="24"/>
        </w:rPr>
        <w:t>pplication</w:t>
      </w:r>
      <w:r w:rsidR="001F25F0" w:rsidRPr="007206A1">
        <w:rPr>
          <w:sz w:val="24"/>
          <w:szCs w:val="24"/>
        </w:rPr>
        <w:t>s</w:t>
      </w:r>
      <w:r w:rsidRPr="007206A1">
        <w:rPr>
          <w:sz w:val="24"/>
          <w:szCs w:val="24"/>
        </w:rPr>
        <w:t>.</w:t>
      </w:r>
      <w:r w:rsidR="00CB1409" w:rsidRPr="007206A1">
        <w:rPr>
          <w:sz w:val="24"/>
          <w:szCs w:val="24"/>
        </w:rPr>
        <w:t xml:space="preserve">  </w:t>
      </w:r>
      <w:r w:rsidRPr="007206A1">
        <w:rPr>
          <w:sz w:val="24"/>
          <w:szCs w:val="24"/>
        </w:rPr>
        <w:t xml:space="preserve">Interested parties seeking technical assistance regarding affordable housing </w:t>
      </w:r>
      <w:r w:rsidR="00F0486C">
        <w:rPr>
          <w:sz w:val="24"/>
          <w:szCs w:val="24"/>
        </w:rPr>
        <w:t>d</w:t>
      </w:r>
      <w:r w:rsidR="00866A42">
        <w:rPr>
          <w:sz w:val="24"/>
          <w:szCs w:val="24"/>
        </w:rPr>
        <w:t>evelopment</w:t>
      </w:r>
      <w:r w:rsidRPr="007206A1">
        <w:rPr>
          <w:sz w:val="24"/>
          <w:szCs w:val="24"/>
        </w:rPr>
        <w:t xml:space="preserve"> are encouraged to make written requests citing the specific topics of interest. </w:t>
      </w:r>
      <w:r w:rsidR="00F371B8" w:rsidRPr="007206A1">
        <w:rPr>
          <w:sz w:val="24"/>
          <w:szCs w:val="24"/>
        </w:rPr>
        <w:t xml:space="preserve"> </w:t>
      </w:r>
      <w:r w:rsidRPr="007206A1">
        <w:rPr>
          <w:sz w:val="24"/>
          <w:szCs w:val="24"/>
        </w:rPr>
        <w:t xml:space="preserve">This allows Staff to perform appropriate research and prepare copied materials applicable to the meeting. </w:t>
      </w:r>
    </w:p>
    <w:p w14:paraId="0C9154F7" w14:textId="77777777" w:rsidR="00CB1409" w:rsidRPr="007206A1" w:rsidRDefault="00CB1409" w:rsidP="00CB1409">
      <w:pPr>
        <w:jc w:val="both"/>
        <w:rPr>
          <w:sz w:val="24"/>
          <w:szCs w:val="24"/>
        </w:rPr>
      </w:pPr>
    </w:p>
    <w:p w14:paraId="3E7549BE" w14:textId="77777777" w:rsidR="007C6614" w:rsidRPr="00C66C67" w:rsidRDefault="007C6614" w:rsidP="002810A9">
      <w:pPr>
        <w:jc w:val="both"/>
        <w:rPr>
          <w:rStyle w:val="BodyTextChar"/>
          <w:sz w:val="24"/>
          <w:szCs w:val="24"/>
          <w:u w:val="single"/>
        </w:rPr>
      </w:pPr>
      <w:r w:rsidRPr="00C66C67">
        <w:rPr>
          <w:rStyle w:val="BodyTextChar"/>
          <w:sz w:val="24"/>
          <w:szCs w:val="24"/>
          <w:u w:val="single"/>
        </w:rPr>
        <w:lastRenderedPageBreak/>
        <w:t xml:space="preserve">Drop-in technical assistance requests are </w:t>
      </w:r>
      <w:r w:rsidR="00CB1409" w:rsidRPr="00C66C67">
        <w:rPr>
          <w:rStyle w:val="BodyTextChar"/>
          <w:sz w:val="24"/>
          <w:szCs w:val="24"/>
          <w:u w:val="single"/>
        </w:rPr>
        <w:t>not allowed</w:t>
      </w:r>
      <w:r w:rsidRPr="00C66C67">
        <w:rPr>
          <w:rStyle w:val="BodyTextChar"/>
          <w:sz w:val="24"/>
          <w:szCs w:val="24"/>
          <w:u w:val="single"/>
        </w:rPr>
        <w:t>.</w:t>
      </w:r>
    </w:p>
    <w:p w14:paraId="349AD8D6" w14:textId="77777777" w:rsidR="00520A80" w:rsidRPr="007206A1" w:rsidRDefault="00520A80" w:rsidP="00183F5C">
      <w:pPr>
        <w:pStyle w:val="Heading1"/>
        <w:spacing w:before="0" w:after="0"/>
        <w:rPr>
          <w:rFonts w:ascii="Times New Roman" w:hAnsi="Times New Roman"/>
          <w:sz w:val="28"/>
          <w:szCs w:val="28"/>
        </w:rPr>
      </w:pPr>
    </w:p>
    <w:p w14:paraId="337D6947" w14:textId="77777777" w:rsidR="007C6614" w:rsidRPr="007206A1" w:rsidRDefault="007C6614" w:rsidP="00183F5C">
      <w:pPr>
        <w:pStyle w:val="Heading1"/>
        <w:spacing w:before="0" w:after="0"/>
        <w:rPr>
          <w:rFonts w:ascii="Times New Roman" w:hAnsi="Times New Roman"/>
          <w:sz w:val="28"/>
          <w:szCs w:val="28"/>
        </w:rPr>
      </w:pPr>
      <w:bookmarkStart w:id="731" w:name="_Toc101428369"/>
      <w:r w:rsidRPr="007206A1">
        <w:rPr>
          <w:rFonts w:ascii="Times New Roman" w:hAnsi="Times New Roman"/>
          <w:sz w:val="28"/>
          <w:szCs w:val="28"/>
        </w:rPr>
        <w:t xml:space="preserve">Timely </w:t>
      </w:r>
      <w:r w:rsidR="008F0D73">
        <w:rPr>
          <w:rFonts w:ascii="Times New Roman" w:hAnsi="Times New Roman"/>
          <w:sz w:val="28"/>
          <w:szCs w:val="28"/>
        </w:rPr>
        <w:t>Application</w:t>
      </w:r>
      <w:r w:rsidRPr="007206A1">
        <w:rPr>
          <w:rFonts w:ascii="Times New Roman" w:hAnsi="Times New Roman"/>
          <w:sz w:val="28"/>
          <w:szCs w:val="28"/>
        </w:rPr>
        <w:t xml:space="preserve"> Submission</w:t>
      </w:r>
      <w:bookmarkEnd w:id="731"/>
      <w:r w:rsidRPr="007206A1">
        <w:rPr>
          <w:rFonts w:ascii="Times New Roman" w:hAnsi="Times New Roman"/>
          <w:sz w:val="28"/>
          <w:szCs w:val="28"/>
        </w:rPr>
        <w:t xml:space="preserve"> </w:t>
      </w:r>
    </w:p>
    <w:p w14:paraId="6D3C92F8" w14:textId="77777777" w:rsidR="00012D18" w:rsidRPr="00610D62" w:rsidRDefault="0077397A" w:rsidP="00012D18">
      <w:pPr>
        <w:pStyle w:val="BodyText"/>
        <w:spacing w:after="0"/>
        <w:jc w:val="both"/>
        <w:rPr>
          <w:b/>
          <w:sz w:val="24"/>
          <w:szCs w:val="24"/>
        </w:rPr>
      </w:pPr>
      <w:bookmarkStart w:id="732" w:name="OLE_LINK3"/>
      <w:r w:rsidRPr="008F2F20">
        <w:rPr>
          <w:b/>
          <w:sz w:val="28"/>
          <w:szCs w:val="28"/>
        </w:rPr>
        <w:t>T</w:t>
      </w:r>
      <w:r w:rsidR="000F264B" w:rsidRPr="0077295E">
        <w:rPr>
          <w:b/>
          <w:sz w:val="28"/>
          <w:szCs w:val="28"/>
        </w:rPr>
        <w:t xml:space="preserve">here </w:t>
      </w:r>
      <w:r w:rsidRPr="0077295E">
        <w:rPr>
          <w:b/>
          <w:sz w:val="28"/>
          <w:szCs w:val="28"/>
        </w:rPr>
        <w:t>are</w:t>
      </w:r>
      <w:r w:rsidR="000F264B" w:rsidRPr="0077295E">
        <w:rPr>
          <w:b/>
          <w:sz w:val="28"/>
          <w:szCs w:val="28"/>
        </w:rPr>
        <w:t xml:space="preserve"> </w:t>
      </w:r>
      <w:r w:rsidR="004F5126" w:rsidRPr="00C05B60">
        <w:rPr>
          <w:b/>
          <w:sz w:val="28"/>
          <w:szCs w:val="28"/>
        </w:rPr>
        <w:t>two</w:t>
      </w:r>
      <w:r w:rsidR="000F264B" w:rsidRPr="00C4686C">
        <w:rPr>
          <w:b/>
          <w:sz w:val="28"/>
          <w:szCs w:val="28"/>
        </w:rPr>
        <w:t xml:space="preserve"> Funding Period</w:t>
      </w:r>
      <w:r w:rsidR="004F5126" w:rsidRPr="00C4686C">
        <w:rPr>
          <w:b/>
          <w:sz w:val="28"/>
          <w:szCs w:val="28"/>
        </w:rPr>
        <w:t>s</w:t>
      </w:r>
      <w:r w:rsidR="000F264B" w:rsidRPr="00024AB9">
        <w:rPr>
          <w:b/>
          <w:sz w:val="28"/>
          <w:szCs w:val="28"/>
        </w:rPr>
        <w:t xml:space="preserve"> for which </w:t>
      </w:r>
      <w:r w:rsidR="008F0D73" w:rsidRPr="00610D62">
        <w:rPr>
          <w:b/>
          <w:sz w:val="28"/>
          <w:szCs w:val="28"/>
        </w:rPr>
        <w:t>Application</w:t>
      </w:r>
      <w:r w:rsidR="000F264B" w:rsidRPr="00F01B3F">
        <w:rPr>
          <w:b/>
          <w:sz w:val="28"/>
          <w:szCs w:val="28"/>
        </w:rPr>
        <w:t>s will b</w:t>
      </w:r>
      <w:r w:rsidR="000F264B" w:rsidRPr="008F2F20">
        <w:rPr>
          <w:b/>
          <w:sz w:val="28"/>
          <w:szCs w:val="28"/>
        </w:rPr>
        <w:t xml:space="preserve">e </w:t>
      </w:r>
      <w:r w:rsidR="00117AB8" w:rsidRPr="008A0101">
        <w:rPr>
          <w:b/>
          <w:sz w:val="28"/>
          <w:szCs w:val="28"/>
        </w:rPr>
        <w:t>accepted.</w:t>
      </w:r>
      <w:r w:rsidR="00117AB8" w:rsidRPr="008F2F20">
        <w:rPr>
          <w:sz w:val="24"/>
          <w:szCs w:val="24"/>
        </w:rPr>
        <w:t xml:space="preserve"> Applications</w:t>
      </w:r>
      <w:r w:rsidR="00012D18" w:rsidRPr="008F2F20">
        <w:rPr>
          <w:sz w:val="24"/>
          <w:szCs w:val="24"/>
        </w:rPr>
        <w:t xml:space="preserve"> for Funding Period One will be considered at the </w:t>
      </w:r>
      <w:r w:rsidR="00012D18" w:rsidRPr="0077295E">
        <w:rPr>
          <w:b/>
          <w:sz w:val="24"/>
          <w:szCs w:val="24"/>
        </w:rPr>
        <w:t>May Board of Trustees Meeting</w:t>
      </w:r>
      <w:r w:rsidR="00012D18" w:rsidRPr="00C05B60">
        <w:rPr>
          <w:sz w:val="24"/>
          <w:szCs w:val="24"/>
        </w:rPr>
        <w:t xml:space="preserve">.  </w:t>
      </w:r>
      <w:r w:rsidR="00012D18" w:rsidRPr="00C4686C">
        <w:rPr>
          <w:sz w:val="24"/>
          <w:szCs w:val="24"/>
        </w:rPr>
        <w:t xml:space="preserve">Applications for Funding Period Two will be considered at the </w:t>
      </w:r>
      <w:r w:rsidR="00012D18" w:rsidRPr="00024AB9">
        <w:rPr>
          <w:b/>
          <w:sz w:val="24"/>
          <w:szCs w:val="24"/>
        </w:rPr>
        <w:t>November Board of Trustees Meeting.</w:t>
      </w:r>
    </w:p>
    <w:p w14:paraId="47DF2D8D" w14:textId="77777777" w:rsidR="00E82B40" w:rsidRPr="008F2F20" w:rsidRDefault="00E82B40" w:rsidP="00D35769">
      <w:pPr>
        <w:pStyle w:val="BodyText"/>
        <w:spacing w:after="0"/>
        <w:jc w:val="both"/>
        <w:rPr>
          <w:b/>
          <w:sz w:val="28"/>
          <w:szCs w:val="28"/>
        </w:rPr>
      </w:pPr>
    </w:p>
    <w:bookmarkEnd w:id="732"/>
    <w:p w14:paraId="366E3D28" w14:textId="36FEA734" w:rsidR="00107CE6" w:rsidRDefault="00AC6F6B" w:rsidP="00201D1E">
      <w:pPr>
        <w:pStyle w:val="BodyText"/>
        <w:spacing w:after="0"/>
        <w:jc w:val="both"/>
        <w:rPr>
          <w:sz w:val="32"/>
        </w:rPr>
      </w:pPr>
      <w:r>
        <w:rPr>
          <w:sz w:val="24"/>
        </w:rPr>
        <w:t xml:space="preserve">In </w:t>
      </w:r>
      <w:del w:id="733" w:author="Edgar Silva" w:date="2022-04-20T10:05:00Z">
        <w:r w:rsidDel="00B05792">
          <w:rPr>
            <w:sz w:val="24"/>
          </w:rPr>
          <w:delText>202</w:delText>
        </w:r>
        <w:r w:rsidR="00907286" w:rsidDel="00B05792">
          <w:rPr>
            <w:sz w:val="24"/>
          </w:rPr>
          <w:delText>2</w:delText>
        </w:r>
      </w:del>
      <w:ins w:id="734" w:author="Edgar Silva" w:date="2022-04-20T10:05:00Z">
        <w:r w:rsidR="00B05792">
          <w:rPr>
            <w:sz w:val="24"/>
          </w:rPr>
          <w:t>2023</w:t>
        </w:r>
      </w:ins>
      <w:r>
        <w:rPr>
          <w:sz w:val="24"/>
        </w:rPr>
        <w:t xml:space="preserve">, </w:t>
      </w:r>
      <w:r w:rsidR="00201D1E" w:rsidRPr="008F2F20">
        <w:rPr>
          <w:sz w:val="24"/>
        </w:rPr>
        <w:t xml:space="preserve">All </w:t>
      </w:r>
      <w:r w:rsidR="008F0D73" w:rsidRPr="008F2F20">
        <w:rPr>
          <w:sz w:val="24"/>
        </w:rPr>
        <w:t>Application</w:t>
      </w:r>
      <w:r w:rsidR="001F25F0" w:rsidRPr="008F2F20">
        <w:rPr>
          <w:sz w:val="24"/>
        </w:rPr>
        <w:t>s</w:t>
      </w:r>
      <w:r w:rsidR="00201D1E" w:rsidRPr="008F2F20">
        <w:rPr>
          <w:sz w:val="24"/>
        </w:rPr>
        <w:t xml:space="preserve"> for Funding Period One must</w:t>
      </w:r>
      <w:r w:rsidR="00CD7D6A">
        <w:rPr>
          <w:sz w:val="24"/>
        </w:rPr>
        <w:t xml:space="preserve"> be </w:t>
      </w:r>
      <w:r w:rsidR="001B769C">
        <w:rPr>
          <w:sz w:val="24"/>
        </w:rPr>
        <w:t>received</w:t>
      </w:r>
      <w:r w:rsidR="00CD7D6A">
        <w:rPr>
          <w:sz w:val="24"/>
        </w:rPr>
        <w:t xml:space="preserve"> no later than </w:t>
      </w:r>
      <w:r w:rsidR="00E90622">
        <w:rPr>
          <w:b/>
          <w:sz w:val="24"/>
        </w:rPr>
        <w:t>3</w:t>
      </w:r>
      <w:r w:rsidR="00CD7D6A" w:rsidRPr="00CD7D6A">
        <w:rPr>
          <w:b/>
          <w:sz w:val="24"/>
        </w:rPr>
        <w:t>:00</w:t>
      </w:r>
      <w:r w:rsidR="00201D1E" w:rsidRPr="008F2F20">
        <w:rPr>
          <w:sz w:val="24"/>
        </w:rPr>
        <w:t xml:space="preserve"> p.m.</w:t>
      </w:r>
      <w:r w:rsidR="001A31B5">
        <w:rPr>
          <w:sz w:val="24"/>
        </w:rPr>
        <w:t xml:space="preserve"> CST</w:t>
      </w:r>
      <w:r w:rsidR="00201D1E" w:rsidRPr="008F2F20">
        <w:rPr>
          <w:sz w:val="24"/>
        </w:rPr>
        <w:t xml:space="preserve"> </w:t>
      </w:r>
      <w:r w:rsidR="007617A3" w:rsidRPr="00166567">
        <w:rPr>
          <w:b/>
          <w:sz w:val="32"/>
          <w:szCs w:val="32"/>
          <w:u w:val="single"/>
        </w:rPr>
        <w:t>Thursday, Ja</w:t>
      </w:r>
      <w:r w:rsidR="00486A11" w:rsidRPr="00166567">
        <w:rPr>
          <w:b/>
          <w:sz w:val="32"/>
          <w:szCs w:val="32"/>
          <w:u w:val="single"/>
        </w:rPr>
        <w:t>n</w:t>
      </w:r>
      <w:r w:rsidR="007617A3" w:rsidRPr="00166567">
        <w:rPr>
          <w:b/>
          <w:sz w:val="32"/>
          <w:szCs w:val="32"/>
          <w:u w:val="single"/>
        </w:rPr>
        <w:t xml:space="preserve">uary </w:t>
      </w:r>
      <w:del w:id="735" w:author="Edgar Silva" w:date="2022-04-20T10:05:00Z">
        <w:r w:rsidR="00907286" w:rsidDel="00B05792">
          <w:rPr>
            <w:b/>
            <w:sz w:val="32"/>
            <w:szCs w:val="32"/>
            <w:u w:val="single"/>
          </w:rPr>
          <w:delText>6</w:delText>
        </w:r>
      </w:del>
      <w:ins w:id="736" w:author="Corey Bornemann" w:date="2022-07-28T08:02:00Z">
        <w:r w:rsidR="00A750C2">
          <w:rPr>
            <w:b/>
            <w:sz w:val="32"/>
            <w:szCs w:val="32"/>
            <w:u w:val="single"/>
          </w:rPr>
          <w:t>12</w:t>
        </w:r>
      </w:ins>
      <w:r w:rsidR="007617A3" w:rsidRPr="00166567">
        <w:rPr>
          <w:b/>
          <w:sz w:val="32"/>
          <w:szCs w:val="32"/>
          <w:u w:val="single"/>
        </w:rPr>
        <w:t>, 20</w:t>
      </w:r>
      <w:r w:rsidR="00FA3E8D" w:rsidRPr="00166567">
        <w:rPr>
          <w:b/>
          <w:sz w:val="32"/>
          <w:szCs w:val="32"/>
          <w:u w:val="single"/>
        </w:rPr>
        <w:t>2</w:t>
      </w:r>
      <w:del w:id="737" w:author="Edgar Silva" w:date="2022-04-20T10:05:00Z">
        <w:r w:rsidR="00907286" w:rsidDel="00B05792">
          <w:rPr>
            <w:b/>
            <w:sz w:val="32"/>
            <w:szCs w:val="32"/>
            <w:u w:val="single"/>
          </w:rPr>
          <w:delText>2</w:delText>
        </w:r>
      </w:del>
      <w:ins w:id="738" w:author="Edgar Silva" w:date="2022-04-20T10:05:00Z">
        <w:r w:rsidR="00B05792">
          <w:rPr>
            <w:b/>
            <w:sz w:val="32"/>
            <w:szCs w:val="32"/>
            <w:u w:val="single"/>
          </w:rPr>
          <w:t>3</w:t>
        </w:r>
      </w:ins>
      <w:r w:rsidR="000D7E11" w:rsidRPr="00166567">
        <w:rPr>
          <w:b/>
          <w:sz w:val="32"/>
          <w:szCs w:val="32"/>
          <w:u w:val="single"/>
        </w:rPr>
        <w:t>.</w:t>
      </w:r>
      <w:r w:rsidR="000D7E11" w:rsidRPr="00166567">
        <w:rPr>
          <w:b/>
          <w:sz w:val="32"/>
          <w:szCs w:val="32"/>
        </w:rPr>
        <w:t xml:space="preserve">  </w:t>
      </w:r>
      <w:r w:rsidR="00201D1E" w:rsidRPr="00166567">
        <w:rPr>
          <w:sz w:val="24"/>
        </w:rPr>
        <w:t xml:space="preserve">All </w:t>
      </w:r>
      <w:r w:rsidR="008F0D73" w:rsidRPr="00166567">
        <w:rPr>
          <w:sz w:val="24"/>
        </w:rPr>
        <w:t>Application</w:t>
      </w:r>
      <w:r w:rsidR="001F25F0" w:rsidRPr="00166567">
        <w:rPr>
          <w:sz w:val="24"/>
        </w:rPr>
        <w:t>s</w:t>
      </w:r>
      <w:r w:rsidR="00201D1E" w:rsidRPr="00166567">
        <w:rPr>
          <w:sz w:val="24"/>
        </w:rPr>
        <w:t xml:space="preserve"> for Funding Period Two must be </w:t>
      </w:r>
      <w:r w:rsidR="001B769C" w:rsidRPr="00166567">
        <w:rPr>
          <w:sz w:val="24"/>
        </w:rPr>
        <w:t>received</w:t>
      </w:r>
      <w:r w:rsidR="00201D1E" w:rsidRPr="00166567">
        <w:rPr>
          <w:sz w:val="24"/>
        </w:rPr>
        <w:t xml:space="preserve"> no later than </w:t>
      </w:r>
      <w:r w:rsidR="00FE6CC6" w:rsidRPr="00166567">
        <w:rPr>
          <w:b/>
          <w:sz w:val="24"/>
        </w:rPr>
        <w:t>3</w:t>
      </w:r>
      <w:r w:rsidR="00CD7D6A" w:rsidRPr="00166567">
        <w:rPr>
          <w:b/>
          <w:sz w:val="24"/>
        </w:rPr>
        <w:t>:00</w:t>
      </w:r>
      <w:r w:rsidR="00201D1E" w:rsidRPr="00166567">
        <w:rPr>
          <w:sz w:val="24"/>
        </w:rPr>
        <w:t xml:space="preserve"> p.m.</w:t>
      </w:r>
      <w:r w:rsidR="001A31B5" w:rsidRPr="00166567">
        <w:rPr>
          <w:sz w:val="24"/>
        </w:rPr>
        <w:t xml:space="preserve"> CST</w:t>
      </w:r>
      <w:r w:rsidR="00201D1E" w:rsidRPr="00166567">
        <w:rPr>
          <w:sz w:val="24"/>
        </w:rPr>
        <w:t xml:space="preserve"> </w:t>
      </w:r>
      <w:r w:rsidR="007617A3" w:rsidRPr="00166567">
        <w:rPr>
          <w:b/>
          <w:sz w:val="32"/>
          <w:u w:val="single"/>
        </w:rPr>
        <w:t xml:space="preserve">Thursday June </w:t>
      </w:r>
      <w:del w:id="739" w:author="Edgar Silva" w:date="2022-04-20T10:05:00Z">
        <w:r w:rsidR="007617A3" w:rsidRPr="00166567" w:rsidDel="00B05792">
          <w:rPr>
            <w:b/>
            <w:sz w:val="32"/>
            <w:u w:val="single"/>
          </w:rPr>
          <w:delText>2</w:delText>
        </w:r>
        <w:r w:rsidR="00907286" w:rsidDel="00B05792">
          <w:rPr>
            <w:b/>
            <w:sz w:val="32"/>
            <w:u w:val="single"/>
          </w:rPr>
          <w:delText>3</w:delText>
        </w:r>
      </w:del>
      <w:ins w:id="740" w:author="Corey Bornemann" w:date="2022-07-28T08:02:00Z">
        <w:r w:rsidR="00A750C2">
          <w:rPr>
            <w:b/>
            <w:sz w:val="32"/>
            <w:u w:val="single"/>
          </w:rPr>
          <w:t>29</w:t>
        </w:r>
      </w:ins>
      <w:r w:rsidR="007617A3" w:rsidRPr="00166567">
        <w:rPr>
          <w:b/>
          <w:sz w:val="32"/>
          <w:u w:val="single"/>
        </w:rPr>
        <w:t>, 20</w:t>
      </w:r>
      <w:r w:rsidR="00FA3E8D" w:rsidRPr="00166567">
        <w:rPr>
          <w:b/>
          <w:sz w:val="32"/>
          <w:u w:val="single"/>
        </w:rPr>
        <w:t>2</w:t>
      </w:r>
      <w:del w:id="741" w:author="Edgar Silva" w:date="2022-04-20T10:05:00Z">
        <w:r w:rsidR="00907286" w:rsidDel="00B05792">
          <w:rPr>
            <w:b/>
            <w:sz w:val="32"/>
            <w:u w:val="single"/>
          </w:rPr>
          <w:delText>2</w:delText>
        </w:r>
      </w:del>
      <w:ins w:id="742" w:author="Edgar Silva" w:date="2022-04-20T10:05:00Z">
        <w:r w:rsidR="00B05792">
          <w:rPr>
            <w:b/>
            <w:sz w:val="32"/>
            <w:u w:val="single"/>
          </w:rPr>
          <w:t>3</w:t>
        </w:r>
      </w:ins>
      <w:r w:rsidR="00201D1E" w:rsidRPr="00166567">
        <w:rPr>
          <w:b/>
          <w:sz w:val="32"/>
          <w:u w:val="single"/>
        </w:rPr>
        <w:t>.</w:t>
      </w:r>
      <w:r w:rsidR="001B769C" w:rsidRPr="001B769C">
        <w:rPr>
          <w:sz w:val="32"/>
        </w:rPr>
        <w:t xml:space="preserve"> </w:t>
      </w:r>
    </w:p>
    <w:p w14:paraId="5C503113" w14:textId="77777777" w:rsidR="00107CE6" w:rsidRDefault="00107CE6" w:rsidP="00201D1E">
      <w:pPr>
        <w:pStyle w:val="BodyText"/>
        <w:spacing w:after="0"/>
        <w:jc w:val="both"/>
        <w:rPr>
          <w:sz w:val="32"/>
        </w:rPr>
      </w:pPr>
    </w:p>
    <w:p w14:paraId="57E364FF" w14:textId="3883E6B4" w:rsidR="00201D1E" w:rsidRPr="001B769C" w:rsidRDefault="001B769C" w:rsidP="00201D1E">
      <w:pPr>
        <w:pStyle w:val="BodyText"/>
        <w:spacing w:after="0"/>
        <w:jc w:val="both"/>
        <w:rPr>
          <w:sz w:val="24"/>
        </w:rPr>
      </w:pPr>
      <w:r>
        <w:rPr>
          <w:sz w:val="24"/>
        </w:rPr>
        <w:t>OHFA reserves the right to alter either of these dates due to any extenuating circumstances.</w:t>
      </w:r>
      <w:r w:rsidR="001A31B5">
        <w:rPr>
          <w:sz w:val="24"/>
        </w:rPr>
        <w:t xml:space="preserve"> In the event one or either of these dates changes due to extenuating circumstances, all potential applicants will be notified via email. This notice will also be posted on the OHFA website and social media pages.</w:t>
      </w:r>
    </w:p>
    <w:p w14:paraId="49A65E42" w14:textId="77777777" w:rsidR="000F264B" w:rsidRPr="007206A1" w:rsidRDefault="000F264B" w:rsidP="00D35769">
      <w:pPr>
        <w:pStyle w:val="BodyText"/>
        <w:spacing w:after="0"/>
        <w:jc w:val="both"/>
        <w:rPr>
          <w:b/>
          <w:sz w:val="28"/>
          <w:szCs w:val="28"/>
        </w:rPr>
      </w:pPr>
    </w:p>
    <w:p w14:paraId="0E7AD8BB" w14:textId="77777777" w:rsidR="007C6614" w:rsidRPr="007206A1" w:rsidRDefault="007C6614" w:rsidP="00E530F4">
      <w:pPr>
        <w:widowControl w:val="0"/>
        <w:jc w:val="both"/>
        <w:rPr>
          <w:sz w:val="24"/>
        </w:rPr>
      </w:pPr>
      <w:r w:rsidRPr="007206A1">
        <w:rPr>
          <w:sz w:val="24"/>
          <w:u w:val="single"/>
        </w:rPr>
        <w:t xml:space="preserve">LATE </w:t>
      </w:r>
      <w:r w:rsidR="008F0D73">
        <w:rPr>
          <w:sz w:val="24"/>
          <w:u w:val="single"/>
        </w:rPr>
        <w:t>APPLICATION</w:t>
      </w:r>
      <w:r w:rsidRPr="007206A1">
        <w:rPr>
          <w:sz w:val="24"/>
          <w:u w:val="single"/>
        </w:rPr>
        <w:t>S</w:t>
      </w:r>
      <w:r w:rsidRPr="007206A1">
        <w:rPr>
          <w:sz w:val="24"/>
        </w:rPr>
        <w:t xml:space="preserve"> - No </w:t>
      </w:r>
      <w:r w:rsidR="008F0D73">
        <w:rPr>
          <w:sz w:val="24"/>
        </w:rPr>
        <w:t>Application</w:t>
      </w:r>
      <w:r w:rsidR="001F25F0" w:rsidRPr="007206A1">
        <w:rPr>
          <w:sz w:val="24"/>
        </w:rPr>
        <w:t>s</w:t>
      </w:r>
      <w:r w:rsidRPr="007206A1">
        <w:rPr>
          <w:sz w:val="24"/>
        </w:rPr>
        <w:t xml:space="preserve"> will be accepted after </w:t>
      </w:r>
      <w:r w:rsidR="002A56B5">
        <w:rPr>
          <w:b/>
          <w:sz w:val="24"/>
        </w:rPr>
        <w:t>3</w:t>
      </w:r>
      <w:r w:rsidR="00CD7D6A" w:rsidRPr="00CD7D6A">
        <w:rPr>
          <w:b/>
          <w:sz w:val="24"/>
        </w:rPr>
        <w:t>:00</w:t>
      </w:r>
      <w:r w:rsidRPr="007206A1">
        <w:rPr>
          <w:b/>
          <w:sz w:val="24"/>
        </w:rPr>
        <w:t xml:space="preserve"> p.m</w:t>
      </w:r>
      <w:r w:rsidRPr="007206A1">
        <w:rPr>
          <w:sz w:val="24"/>
        </w:rPr>
        <w:t>. o</w:t>
      </w:r>
      <w:r w:rsidR="00382843">
        <w:rPr>
          <w:sz w:val="24"/>
        </w:rPr>
        <w:t>n</w:t>
      </w:r>
      <w:r w:rsidRPr="007206A1">
        <w:rPr>
          <w:sz w:val="24"/>
        </w:rPr>
        <w:t xml:space="preserve"> the </w:t>
      </w:r>
      <w:r w:rsidR="006D3FC5" w:rsidRPr="007206A1">
        <w:rPr>
          <w:sz w:val="24"/>
        </w:rPr>
        <w:t>Due Date</w:t>
      </w:r>
      <w:r w:rsidRPr="007206A1">
        <w:rPr>
          <w:sz w:val="24"/>
        </w:rPr>
        <w:t xml:space="preserve">.  </w:t>
      </w:r>
    </w:p>
    <w:p w14:paraId="19D92DBE" w14:textId="77777777" w:rsidR="007C6614" w:rsidRPr="007206A1" w:rsidRDefault="007C6614" w:rsidP="00E530F4">
      <w:pPr>
        <w:widowControl w:val="0"/>
        <w:jc w:val="both"/>
        <w:rPr>
          <w:sz w:val="24"/>
        </w:rPr>
      </w:pPr>
    </w:p>
    <w:p w14:paraId="3BBC8127" w14:textId="77777777" w:rsidR="000D120D" w:rsidRDefault="007C6614" w:rsidP="000D120D">
      <w:pPr>
        <w:jc w:val="both"/>
        <w:rPr>
          <w:b/>
          <w:bCs/>
          <w:snapToGrid w:val="0"/>
          <w:sz w:val="24"/>
        </w:rPr>
      </w:pPr>
      <w:r w:rsidRPr="008F2F20">
        <w:rPr>
          <w:b/>
          <w:snapToGrid w:val="0"/>
          <w:sz w:val="24"/>
        </w:rPr>
        <w:t xml:space="preserve">All information to be considered with an </w:t>
      </w:r>
      <w:r w:rsidR="008F0D73" w:rsidRPr="008F2F20">
        <w:rPr>
          <w:b/>
          <w:snapToGrid w:val="0"/>
          <w:sz w:val="24"/>
        </w:rPr>
        <w:t>Application</w:t>
      </w:r>
      <w:r w:rsidR="00CD7D6A">
        <w:rPr>
          <w:b/>
          <w:snapToGrid w:val="0"/>
          <w:sz w:val="24"/>
        </w:rPr>
        <w:t>, including the fee,</w:t>
      </w:r>
      <w:r w:rsidRPr="008F2F20">
        <w:rPr>
          <w:b/>
          <w:snapToGrid w:val="0"/>
          <w:sz w:val="24"/>
        </w:rPr>
        <w:t xml:space="preserve"> must be received by the deadline</w:t>
      </w:r>
      <w:r w:rsidR="00F371B8" w:rsidRPr="008F2F20">
        <w:rPr>
          <w:b/>
          <w:snapToGrid w:val="0"/>
          <w:sz w:val="24"/>
        </w:rPr>
        <w:t xml:space="preserve">.  </w:t>
      </w:r>
      <w:r w:rsidR="00250235" w:rsidRPr="008F2F20">
        <w:rPr>
          <w:b/>
          <w:bCs/>
          <w:snapToGrid w:val="0"/>
          <w:sz w:val="24"/>
        </w:rPr>
        <w:t xml:space="preserve">See Attachment </w:t>
      </w:r>
      <w:r w:rsidR="00126683">
        <w:rPr>
          <w:b/>
          <w:bCs/>
          <w:snapToGrid w:val="0"/>
          <w:sz w:val="24"/>
        </w:rPr>
        <w:t>F</w:t>
      </w:r>
      <w:r w:rsidR="00250235" w:rsidRPr="008F2F20">
        <w:rPr>
          <w:b/>
          <w:bCs/>
          <w:snapToGrid w:val="0"/>
          <w:sz w:val="24"/>
        </w:rPr>
        <w:t xml:space="preserve"> for electronic submission requirements</w:t>
      </w:r>
      <w:r w:rsidR="00CD7D6A">
        <w:rPr>
          <w:b/>
          <w:bCs/>
          <w:snapToGrid w:val="0"/>
          <w:sz w:val="24"/>
        </w:rPr>
        <w:t>.</w:t>
      </w:r>
    </w:p>
    <w:p w14:paraId="49B398AC" w14:textId="77777777" w:rsidR="000D120D" w:rsidRDefault="000D120D" w:rsidP="000D120D">
      <w:pPr>
        <w:jc w:val="both"/>
        <w:rPr>
          <w:b/>
          <w:bCs/>
          <w:snapToGrid w:val="0"/>
          <w:sz w:val="24"/>
        </w:rPr>
      </w:pPr>
    </w:p>
    <w:p w14:paraId="09F4E0B8" w14:textId="77777777" w:rsidR="00053AE6" w:rsidRPr="00EA1F5F" w:rsidRDefault="00053AE6" w:rsidP="005C0F7B">
      <w:pPr>
        <w:widowControl w:val="0"/>
        <w:jc w:val="both"/>
        <w:rPr>
          <w:b/>
          <w:snapToGrid w:val="0"/>
          <w:sz w:val="24"/>
          <w:u w:val="single"/>
        </w:rPr>
      </w:pPr>
      <w:r w:rsidRPr="00012D18">
        <w:rPr>
          <w:b/>
          <w:snapToGrid w:val="0"/>
          <w:sz w:val="24"/>
          <w:u w:val="single"/>
        </w:rPr>
        <w:t xml:space="preserve">IT IS THE RESPONSIBILITY OF THE APPLICANT TO VERIFY TIMELY RECEIPT OF THE </w:t>
      </w:r>
      <w:r w:rsidR="008F0D73" w:rsidRPr="002C3695">
        <w:rPr>
          <w:b/>
          <w:snapToGrid w:val="0"/>
          <w:sz w:val="24"/>
          <w:u w:val="single"/>
        </w:rPr>
        <w:t>APPLICATION</w:t>
      </w:r>
      <w:r w:rsidRPr="00012D18">
        <w:rPr>
          <w:b/>
          <w:snapToGrid w:val="0"/>
          <w:sz w:val="24"/>
          <w:u w:val="single"/>
        </w:rPr>
        <w:t xml:space="preserve"> BY DESIGNATED STAFF.</w:t>
      </w:r>
    </w:p>
    <w:p w14:paraId="125DAB58" w14:textId="77777777" w:rsidR="007C6614" w:rsidRPr="007206A1" w:rsidRDefault="007C6614" w:rsidP="005C0F7B">
      <w:pPr>
        <w:widowControl w:val="0"/>
        <w:jc w:val="both"/>
        <w:rPr>
          <w:snapToGrid w:val="0"/>
          <w:sz w:val="24"/>
        </w:rPr>
      </w:pPr>
    </w:p>
    <w:p w14:paraId="2E8300CC" w14:textId="77777777" w:rsidR="007C6614" w:rsidRPr="007206A1" w:rsidRDefault="003564F0" w:rsidP="00841C52">
      <w:pPr>
        <w:jc w:val="both"/>
        <w:rPr>
          <w:sz w:val="24"/>
        </w:rPr>
      </w:pPr>
      <w:r w:rsidRPr="00B81652">
        <w:rPr>
          <w:b/>
          <w:sz w:val="24"/>
        </w:rPr>
        <w:t xml:space="preserve">An </w:t>
      </w:r>
      <w:r w:rsidR="008F0D73" w:rsidRPr="00B81652">
        <w:rPr>
          <w:b/>
          <w:sz w:val="24"/>
        </w:rPr>
        <w:t>Application</w:t>
      </w:r>
      <w:r w:rsidR="006D3FC5" w:rsidRPr="00B81652">
        <w:rPr>
          <w:b/>
          <w:sz w:val="24"/>
        </w:rPr>
        <w:t xml:space="preserve"> </w:t>
      </w:r>
      <w:r w:rsidR="007C6614" w:rsidRPr="00B81652">
        <w:rPr>
          <w:b/>
          <w:sz w:val="24"/>
        </w:rPr>
        <w:t xml:space="preserve">submitted in conjunction with a Tax Credit </w:t>
      </w:r>
      <w:r w:rsidR="008F0D73" w:rsidRPr="00B81652">
        <w:rPr>
          <w:b/>
          <w:sz w:val="24"/>
        </w:rPr>
        <w:t>Application</w:t>
      </w:r>
      <w:r w:rsidR="007C6614" w:rsidRPr="00B81652">
        <w:rPr>
          <w:b/>
          <w:sz w:val="24"/>
        </w:rPr>
        <w:t xml:space="preserve"> </w:t>
      </w:r>
      <w:r w:rsidRPr="00B81652">
        <w:rPr>
          <w:b/>
          <w:sz w:val="24"/>
        </w:rPr>
        <w:t xml:space="preserve">for another Program </w:t>
      </w:r>
      <w:r w:rsidR="007C6614" w:rsidRPr="00B81652">
        <w:rPr>
          <w:b/>
          <w:sz w:val="24"/>
        </w:rPr>
        <w:t xml:space="preserve">must be submitted before or at the same time as the Tax Credit </w:t>
      </w:r>
      <w:r w:rsidR="008F0D73" w:rsidRPr="00B81652">
        <w:rPr>
          <w:b/>
          <w:sz w:val="24"/>
        </w:rPr>
        <w:t>Application</w:t>
      </w:r>
      <w:r w:rsidR="007C6614" w:rsidRPr="00B81652">
        <w:rPr>
          <w:sz w:val="24"/>
        </w:rPr>
        <w:t xml:space="preserve">.  The </w:t>
      </w:r>
      <w:r w:rsidR="001F25F0" w:rsidRPr="00B81652">
        <w:rPr>
          <w:sz w:val="24"/>
        </w:rPr>
        <w:t xml:space="preserve">Applicant </w:t>
      </w:r>
      <w:r w:rsidR="007C6614" w:rsidRPr="00B81652">
        <w:rPr>
          <w:sz w:val="24"/>
        </w:rPr>
        <w:t xml:space="preserve">is encouraged to secure funding from these sources before submission of the Tax Credit </w:t>
      </w:r>
      <w:r w:rsidR="008F0D73" w:rsidRPr="00B81652">
        <w:rPr>
          <w:sz w:val="24"/>
        </w:rPr>
        <w:t>Application</w:t>
      </w:r>
      <w:r w:rsidR="00B81652" w:rsidRPr="00B81652">
        <w:rPr>
          <w:sz w:val="24"/>
        </w:rPr>
        <w:t>.</w:t>
      </w:r>
      <w:r w:rsidR="001F25F0" w:rsidRPr="007206A1">
        <w:rPr>
          <w:sz w:val="24"/>
        </w:rPr>
        <w:t xml:space="preserve"> </w:t>
      </w:r>
    </w:p>
    <w:p w14:paraId="72C263EE" w14:textId="77777777" w:rsidR="00F371B8" w:rsidRPr="007206A1" w:rsidRDefault="00F371B8" w:rsidP="00841C52">
      <w:pPr>
        <w:jc w:val="both"/>
        <w:rPr>
          <w:sz w:val="24"/>
        </w:rPr>
      </w:pPr>
    </w:p>
    <w:p w14:paraId="268088CA" w14:textId="77777777" w:rsidR="007C6614" w:rsidRPr="007206A1" w:rsidRDefault="008F0D73" w:rsidP="00520A80">
      <w:pPr>
        <w:pStyle w:val="Heading1"/>
        <w:spacing w:before="0" w:after="0"/>
        <w:rPr>
          <w:rFonts w:ascii="Times New Roman" w:hAnsi="Times New Roman"/>
          <w:sz w:val="28"/>
          <w:szCs w:val="28"/>
        </w:rPr>
      </w:pPr>
      <w:bookmarkStart w:id="743" w:name="_Toc101428370"/>
      <w:r>
        <w:rPr>
          <w:rFonts w:ascii="Times New Roman" w:hAnsi="Times New Roman"/>
          <w:sz w:val="28"/>
          <w:szCs w:val="28"/>
        </w:rPr>
        <w:t>Application</w:t>
      </w:r>
      <w:r w:rsidR="007C6614" w:rsidRPr="007206A1">
        <w:rPr>
          <w:rFonts w:ascii="Times New Roman" w:hAnsi="Times New Roman"/>
          <w:sz w:val="28"/>
          <w:szCs w:val="28"/>
        </w:rPr>
        <w:t xml:space="preserve"> </w:t>
      </w:r>
      <w:r w:rsidR="008F2F20">
        <w:rPr>
          <w:rFonts w:ascii="Times New Roman" w:hAnsi="Times New Roman"/>
          <w:sz w:val="28"/>
          <w:szCs w:val="28"/>
        </w:rPr>
        <w:t>Fee</w:t>
      </w:r>
      <w:r w:rsidR="00A9039A">
        <w:rPr>
          <w:rFonts w:ascii="Times New Roman" w:hAnsi="Times New Roman"/>
          <w:sz w:val="28"/>
          <w:szCs w:val="28"/>
        </w:rPr>
        <w:t xml:space="preserve"> </w:t>
      </w:r>
      <w:r w:rsidR="008F2F20">
        <w:rPr>
          <w:rFonts w:ascii="Times New Roman" w:hAnsi="Times New Roman"/>
          <w:sz w:val="28"/>
          <w:szCs w:val="28"/>
        </w:rPr>
        <w:t>is</w:t>
      </w:r>
      <w:r w:rsidR="00250235">
        <w:rPr>
          <w:rFonts w:ascii="Times New Roman" w:hAnsi="Times New Roman"/>
          <w:sz w:val="28"/>
          <w:szCs w:val="28"/>
        </w:rPr>
        <w:t xml:space="preserve"> $2,000.</w:t>
      </w:r>
      <w:bookmarkEnd w:id="743"/>
    </w:p>
    <w:p w14:paraId="2C0C7371" w14:textId="77C03294" w:rsidR="007C6614" w:rsidRPr="0057783E" w:rsidRDefault="007C6614" w:rsidP="003542C3">
      <w:pPr>
        <w:numPr>
          <w:ilvl w:val="0"/>
          <w:numId w:val="2"/>
        </w:numPr>
        <w:jc w:val="both"/>
        <w:rPr>
          <w:sz w:val="24"/>
        </w:rPr>
      </w:pPr>
      <w:r w:rsidRPr="0057783E">
        <w:rPr>
          <w:sz w:val="24"/>
        </w:rPr>
        <w:t>If payment is returned for insufficient funds, it will be deemed nonpayment and the amount to defray bank costs will be due.  Failure to submit the total amount due</w:t>
      </w:r>
      <w:r w:rsidR="0032143E">
        <w:rPr>
          <w:sz w:val="24"/>
        </w:rPr>
        <w:t xml:space="preserve"> </w:t>
      </w:r>
      <w:r w:rsidRPr="0057783E">
        <w:rPr>
          <w:sz w:val="24"/>
        </w:rPr>
        <w:t xml:space="preserve">may cause the </w:t>
      </w:r>
      <w:r w:rsidR="008F0D73">
        <w:rPr>
          <w:sz w:val="24"/>
        </w:rPr>
        <w:t>Application</w:t>
      </w:r>
      <w:r w:rsidRPr="0057783E">
        <w:rPr>
          <w:sz w:val="24"/>
        </w:rPr>
        <w:t xml:space="preserve"> not to be considered for funding. </w:t>
      </w:r>
      <w:r w:rsidR="0032143E">
        <w:rPr>
          <w:sz w:val="24"/>
        </w:rPr>
        <w:t xml:space="preserve"> </w:t>
      </w:r>
      <w:r w:rsidR="0032143E" w:rsidRPr="00A9039A">
        <w:rPr>
          <w:b/>
          <w:sz w:val="24"/>
        </w:rPr>
        <w:t>The fee is due by the deadline.</w:t>
      </w:r>
      <w:r w:rsidR="00CD7D6A">
        <w:rPr>
          <w:b/>
          <w:sz w:val="24"/>
        </w:rPr>
        <w:t xml:space="preserve">  The fee </w:t>
      </w:r>
      <w:r w:rsidR="00871118">
        <w:rPr>
          <w:b/>
          <w:sz w:val="24"/>
        </w:rPr>
        <w:t>must be paid via</w:t>
      </w:r>
      <w:r w:rsidR="00CD7D6A">
        <w:rPr>
          <w:b/>
          <w:sz w:val="24"/>
        </w:rPr>
        <w:t xml:space="preserve"> wire transfer, see </w:t>
      </w:r>
      <w:r w:rsidR="00126683">
        <w:rPr>
          <w:b/>
          <w:sz w:val="24"/>
        </w:rPr>
        <w:t>Attachment F</w:t>
      </w:r>
      <w:r w:rsidR="00CD7D6A">
        <w:rPr>
          <w:b/>
          <w:sz w:val="24"/>
        </w:rPr>
        <w:t xml:space="preserve"> for more details.</w:t>
      </w:r>
    </w:p>
    <w:p w14:paraId="74B58985" w14:textId="77777777" w:rsidR="00520A80" w:rsidRPr="007206A1" w:rsidRDefault="00520A80" w:rsidP="00520A80">
      <w:pPr>
        <w:pStyle w:val="Heading1"/>
        <w:spacing w:before="0" w:after="0"/>
        <w:rPr>
          <w:rFonts w:ascii="Times New Roman" w:hAnsi="Times New Roman"/>
          <w:bCs/>
          <w:kern w:val="0"/>
          <w:sz w:val="28"/>
        </w:rPr>
      </w:pPr>
    </w:p>
    <w:p w14:paraId="73699A7D" w14:textId="77777777" w:rsidR="00473383" w:rsidRDefault="007C6614" w:rsidP="0057783E">
      <w:pPr>
        <w:pStyle w:val="Heading1"/>
        <w:spacing w:before="0" w:after="0"/>
        <w:jc w:val="both"/>
      </w:pPr>
      <w:bookmarkStart w:id="744" w:name="_Toc101428371"/>
      <w:r w:rsidRPr="007206A1">
        <w:rPr>
          <w:rFonts w:ascii="Times New Roman" w:hAnsi="Times New Roman"/>
          <w:bCs/>
          <w:kern w:val="0"/>
          <w:sz w:val="28"/>
        </w:rPr>
        <w:t xml:space="preserve">Post </w:t>
      </w:r>
      <w:r w:rsidR="008F0D73">
        <w:rPr>
          <w:rFonts w:ascii="Times New Roman" w:hAnsi="Times New Roman"/>
          <w:bCs/>
          <w:kern w:val="0"/>
          <w:sz w:val="28"/>
        </w:rPr>
        <w:t>Application</w:t>
      </w:r>
      <w:r w:rsidRPr="007206A1">
        <w:rPr>
          <w:rFonts w:ascii="Times New Roman" w:hAnsi="Times New Roman"/>
          <w:bCs/>
          <w:kern w:val="0"/>
          <w:sz w:val="28"/>
        </w:rPr>
        <w:t xml:space="preserve"> Fees</w:t>
      </w:r>
      <w:bookmarkEnd w:id="744"/>
      <w:r w:rsidR="0057783E">
        <w:rPr>
          <w:rFonts w:ascii="Times New Roman" w:hAnsi="Times New Roman"/>
          <w:bCs/>
          <w:kern w:val="0"/>
          <w:sz w:val="28"/>
        </w:rPr>
        <w:t xml:space="preserve">  </w:t>
      </w:r>
    </w:p>
    <w:p w14:paraId="3558B242" w14:textId="77777777" w:rsidR="007C6614" w:rsidRPr="00473383" w:rsidRDefault="007C6614" w:rsidP="00473383">
      <w:pPr>
        <w:rPr>
          <w:sz w:val="24"/>
          <w:szCs w:val="24"/>
        </w:rPr>
      </w:pPr>
      <w:r w:rsidRPr="00473383">
        <w:rPr>
          <w:sz w:val="24"/>
          <w:szCs w:val="24"/>
        </w:rPr>
        <w:t xml:space="preserve">The AHTC Program utilizes a series of post </w:t>
      </w:r>
      <w:r w:rsidR="008F0D73">
        <w:rPr>
          <w:sz w:val="24"/>
          <w:szCs w:val="24"/>
        </w:rPr>
        <w:t>Application</w:t>
      </w:r>
      <w:r w:rsidR="003E6466" w:rsidRPr="00473383">
        <w:rPr>
          <w:sz w:val="24"/>
          <w:szCs w:val="24"/>
        </w:rPr>
        <w:t xml:space="preserve"> fees.  </w:t>
      </w:r>
      <w:r w:rsidRPr="00473383">
        <w:rPr>
          <w:sz w:val="24"/>
          <w:szCs w:val="24"/>
        </w:rPr>
        <w:t xml:space="preserve">These fees are fully delineated in </w:t>
      </w:r>
      <w:r w:rsidR="00A9039A">
        <w:rPr>
          <w:b/>
          <w:sz w:val="24"/>
          <w:szCs w:val="24"/>
          <w:u w:val="single"/>
        </w:rPr>
        <w:t xml:space="preserve">Attachment </w:t>
      </w:r>
      <w:r w:rsidR="008D4EDF">
        <w:rPr>
          <w:b/>
          <w:sz w:val="24"/>
          <w:szCs w:val="24"/>
          <w:u w:val="single"/>
        </w:rPr>
        <w:t>A</w:t>
      </w:r>
      <w:r w:rsidRPr="00473383">
        <w:rPr>
          <w:sz w:val="24"/>
          <w:szCs w:val="24"/>
        </w:rPr>
        <w:t xml:space="preserve">. </w:t>
      </w:r>
    </w:p>
    <w:p w14:paraId="26BB69C4" w14:textId="77777777" w:rsidR="0057783E" w:rsidRPr="0057783E" w:rsidRDefault="0057783E" w:rsidP="0057783E"/>
    <w:p w14:paraId="7ED54B3B" w14:textId="77777777" w:rsidR="007C6614" w:rsidRPr="007206A1" w:rsidRDefault="007C6614" w:rsidP="00520A80">
      <w:pPr>
        <w:pStyle w:val="Heading1"/>
        <w:spacing w:before="0" w:after="0"/>
        <w:rPr>
          <w:rFonts w:ascii="Times New Roman" w:hAnsi="Times New Roman"/>
          <w:bCs/>
          <w:sz w:val="28"/>
        </w:rPr>
      </w:pPr>
      <w:bookmarkStart w:id="745" w:name="_Toc101428372"/>
      <w:r w:rsidRPr="007206A1">
        <w:rPr>
          <w:rFonts w:ascii="Times New Roman" w:hAnsi="Times New Roman"/>
          <w:bCs/>
          <w:sz w:val="28"/>
        </w:rPr>
        <w:t xml:space="preserve">Late </w:t>
      </w:r>
      <w:r w:rsidRPr="006B61A2">
        <w:rPr>
          <w:rFonts w:ascii="Times New Roman" w:hAnsi="Times New Roman"/>
          <w:bCs/>
          <w:sz w:val="28"/>
        </w:rPr>
        <w:t>Fees</w:t>
      </w:r>
      <w:r w:rsidR="002F1A9A" w:rsidRPr="006B61A2">
        <w:rPr>
          <w:rFonts w:ascii="Times New Roman" w:hAnsi="Times New Roman"/>
          <w:bCs/>
          <w:sz w:val="28"/>
        </w:rPr>
        <w:t xml:space="preserve"> A</w:t>
      </w:r>
      <w:r w:rsidR="002F1A9A" w:rsidRPr="00EA1F5F">
        <w:rPr>
          <w:rFonts w:ascii="Times New Roman" w:hAnsi="Times New Roman"/>
          <w:bCs/>
          <w:sz w:val="28"/>
        </w:rPr>
        <w:t>ssessment</w:t>
      </w:r>
      <w:bookmarkEnd w:id="745"/>
    </w:p>
    <w:p w14:paraId="57B41E21" w14:textId="77777777" w:rsidR="007C6614" w:rsidRPr="007206A1" w:rsidRDefault="002F1A9A" w:rsidP="004B5F02">
      <w:pPr>
        <w:jc w:val="both"/>
        <w:rPr>
          <w:sz w:val="24"/>
          <w:szCs w:val="24"/>
        </w:rPr>
      </w:pPr>
      <w:r>
        <w:rPr>
          <w:sz w:val="24"/>
          <w:szCs w:val="24"/>
        </w:rPr>
        <w:t xml:space="preserve">Late </w:t>
      </w:r>
      <w:r w:rsidR="007C6614" w:rsidRPr="007206A1">
        <w:rPr>
          <w:sz w:val="24"/>
          <w:szCs w:val="24"/>
        </w:rPr>
        <w:t xml:space="preserve">fees will be assessed </w:t>
      </w:r>
      <w:r w:rsidR="00A9039A">
        <w:rPr>
          <w:sz w:val="24"/>
          <w:szCs w:val="24"/>
        </w:rPr>
        <w:t>and</w:t>
      </w:r>
      <w:r w:rsidR="007C6614" w:rsidRPr="007206A1">
        <w:rPr>
          <w:sz w:val="24"/>
          <w:szCs w:val="24"/>
        </w:rPr>
        <w:t xml:space="preserve"> will accumulate per calendar day.  </w:t>
      </w:r>
      <w:r w:rsidR="004D19FF" w:rsidRPr="007206A1">
        <w:rPr>
          <w:sz w:val="24"/>
          <w:szCs w:val="24"/>
        </w:rPr>
        <w:t xml:space="preserve">For more detailed information </w:t>
      </w:r>
      <w:r w:rsidR="004D19FF" w:rsidRPr="007206A1">
        <w:rPr>
          <w:b/>
          <w:sz w:val="24"/>
          <w:szCs w:val="24"/>
          <w:u w:val="single"/>
        </w:rPr>
        <w:t>s</w:t>
      </w:r>
      <w:r w:rsidR="007C6614" w:rsidRPr="007206A1">
        <w:rPr>
          <w:b/>
          <w:sz w:val="24"/>
          <w:szCs w:val="24"/>
          <w:u w:val="single"/>
        </w:rPr>
        <w:t xml:space="preserve">ee </w:t>
      </w:r>
      <w:r w:rsidR="0077397A" w:rsidRPr="007206A1">
        <w:rPr>
          <w:b/>
          <w:sz w:val="24"/>
          <w:szCs w:val="24"/>
          <w:u w:val="single"/>
        </w:rPr>
        <w:t>Attachment</w:t>
      </w:r>
      <w:r w:rsidR="0077397A">
        <w:rPr>
          <w:b/>
          <w:sz w:val="24"/>
          <w:szCs w:val="24"/>
          <w:u w:val="single"/>
        </w:rPr>
        <w:t xml:space="preserve"> </w:t>
      </w:r>
      <w:r w:rsidR="0077397A" w:rsidRPr="007206A1">
        <w:rPr>
          <w:b/>
          <w:sz w:val="24"/>
          <w:szCs w:val="24"/>
          <w:u w:val="single"/>
        </w:rPr>
        <w:t>A</w:t>
      </w:r>
      <w:r w:rsidR="007C6614" w:rsidRPr="007206A1">
        <w:rPr>
          <w:b/>
          <w:sz w:val="24"/>
          <w:szCs w:val="24"/>
        </w:rPr>
        <w:t>.</w:t>
      </w:r>
    </w:p>
    <w:p w14:paraId="33F4B008" w14:textId="77777777" w:rsidR="00EE4A93" w:rsidRDefault="00EE4A93">
      <w:pPr>
        <w:rPr>
          <w:b/>
          <w:bCs/>
          <w:sz w:val="28"/>
        </w:rPr>
      </w:pPr>
    </w:p>
    <w:p w14:paraId="4D11E6CA" w14:textId="77777777" w:rsidR="007C6614" w:rsidRPr="007206A1" w:rsidRDefault="007C6614" w:rsidP="00520A80">
      <w:pPr>
        <w:pStyle w:val="Heading1"/>
        <w:spacing w:before="0" w:after="0"/>
        <w:rPr>
          <w:rFonts w:ascii="Times New Roman" w:hAnsi="Times New Roman"/>
          <w:bCs/>
          <w:kern w:val="0"/>
          <w:sz w:val="28"/>
        </w:rPr>
      </w:pPr>
      <w:bookmarkStart w:id="746" w:name="_Toc101428373"/>
      <w:r w:rsidRPr="007206A1">
        <w:rPr>
          <w:rFonts w:ascii="Times New Roman" w:hAnsi="Times New Roman"/>
          <w:bCs/>
          <w:kern w:val="0"/>
          <w:sz w:val="28"/>
        </w:rPr>
        <w:lastRenderedPageBreak/>
        <w:t>Format</w:t>
      </w:r>
      <w:bookmarkEnd w:id="746"/>
      <w:r w:rsidRPr="007206A1">
        <w:rPr>
          <w:rFonts w:ascii="Times New Roman" w:hAnsi="Times New Roman"/>
          <w:bCs/>
          <w:kern w:val="0"/>
          <w:sz w:val="28"/>
        </w:rPr>
        <w:t xml:space="preserve"> </w:t>
      </w:r>
    </w:p>
    <w:p w14:paraId="42CFC2F4" w14:textId="77777777" w:rsidR="007C6614" w:rsidRPr="007206A1" w:rsidRDefault="008F0D73" w:rsidP="00183F5C">
      <w:pPr>
        <w:widowControl w:val="0"/>
        <w:jc w:val="both"/>
        <w:rPr>
          <w:snapToGrid w:val="0"/>
          <w:sz w:val="24"/>
        </w:rPr>
      </w:pPr>
      <w:r>
        <w:rPr>
          <w:snapToGrid w:val="0"/>
          <w:sz w:val="24"/>
        </w:rPr>
        <w:t>Application</w:t>
      </w:r>
      <w:r w:rsidR="007C6614" w:rsidRPr="007206A1">
        <w:rPr>
          <w:snapToGrid w:val="0"/>
          <w:sz w:val="24"/>
        </w:rPr>
        <w:t>s must be</w:t>
      </w:r>
      <w:r w:rsidR="00DF1AFA" w:rsidRPr="007206A1">
        <w:rPr>
          <w:snapToGrid w:val="0"/>
          <w:sz w:val="24"/>
        </w:rPr>
        <w:t xml:space="preserve"> submitted in the following format</w:t>
      </w:r>
      <w:r w:rsidR="007C6614" w:rsidRPr="007206A1">
        <w:rPr>
          <w:snapToGrid w:val="0"/>
          <w:sz w:val="24"/>
        </w:rPr>
        <w:t>:</w:t>
      </w:r>
    </w:p>
    <w:p w14:paraId="3776CFE0" w14:textId="77777777" w:rsidR="007C6614" w:rsidRPr="00CD7D6A" w:rsidRDefault="00250235" w:rsidP="00121FB2">
      <w:pPr>
        <w:widowControl w:val="0"/>
        <w:numPr>
          <w:ilvl w:val="0"/>
          <w:numId w:val="7"/>
        </w:numPr>
        <w:jc w:val="both"/>
        <w:rPr>
          <w:snapToGrid w:val="0"/>
          <w:sz w:val="24"/>
          <w:u w:val="single"/>
        </w:rPr>
      </w:pPr>
      <w:r>
        <w:rPr>
          <w:snapToGrid w:val="0"/>
          <w:sz w:val="24"/>
        </w:rPr>
        <w:t xml:space="preserve">See </w:t>
      </w:r>
      <w:r w:rsidRPr="00A9039A">
        <w:rPr>
          <w:b/>
          <w:snapToGrid w:val="0"/>
          <w:sz w:val="24"/>
        </w:rPr>
        <w:t xml:space="preserve">Attachment </w:t>
      </w:r>
      <w:r w:rsidR="009E25D0">
        <w:rPr>
          <w:b/>
          <w:snapToGrid w:val="0"/>
          <w:sz w:val="24"/>
        </w:rPr>
        <w:t>F</w:t>
      </w:r>
      <w:r>
        <w:rPr>
          <w:snapToGrid w:val="0"/>
          <w:sz w:val="24"/>
        </w:rPr>
        <w:t>.</w:t>
      </w:r>
      <w:r w:rsidR="00CD7D6A">
        <w:rPr>
          <w:snapToGrid w:val="0"/>
          <w:sz w:val="24"/>
        </w:rPr>
        <w:t xml:space="preserve"> </w:t>
      </w:r>
      <w:r w:rsidR="00CD7D6A" w:rsidRPr="00CD7D6A">
        <w:rPr>
          <w:b/>
          <w:snapToGrid w:val="0"/>
          <w:sz w:val="24"/>
          <w:u w:val="single"/>
        </w:rPr>
        <w:t>All Applications must be uploaded to OHFA’s Dropbox system.</w:t>
      </w:r>
    </w:p>
    <w:p w14:paraId="641197EB" w14:textId="0D453291" w:rsidR="007C6614" w:rsidRDefault="007C6614" w:rsidP="00121FB2">
      <w:pPr>
        <w:widowControl w:val="0"/>
        <w:numPr>
          <w:ilvl w:val="0"/>
          <w:numId w:val="7"/>
        </w:numPr>
        <w:jc w:val="both"/>
        <w:rPr>
          <w:snapToGrid w:val="0"/>
          <w:sz w:val="24"/>
        </w:rPr>
      </w:pPr>
      <w:r w:rsidRPr="007206A1">
        <w:rPr>
          <w:snapToGrid w:val="0"/>
          <w:sz w:val="24"/>
        </w:rPr>
        <w:t xml:space="preserve">Do not </w:t>
      </w:r>
      <w:r w:rsidR="00A9039A">
        <w:rPr>
          <w:snapToGrid w:val="0"/>
          <w:sz w:val="24"/>
        </w:rPr>
        <w:t xml:space="preserve">change content of </w:t>
      </w:r>
      <w:r w:rsidR="008F0D73">
        <w:rPr>
          <w:snapToGrid w:val="0"/>
          <w:sz w:val="24"/>
        </w:rPr>
        <w:t>Application</w:t>
      </w:r>
      <w:r w:rsidRPr="007206A1">
        <w:rPr>
          <w:snapToGrid w:val="0"/>
          <w:sz w:val="24"/>
        </w:rPr>
        <w:t xml:space="preserve"> attachment forms that are marked as “DO NOT MODIFY THIS FORM</w:t>
      </w:r>
      <w:r w:rsidR="003E6466" w:rsidRPr="007206A1">
        <w:rPr>
          <w:snapToGrid w:val="0"/>
          <w:sz w:val="24"/>
        </w:rPr>
        <w:t>.</w:t>
      </w:r>
      <w:r w:rsidRPr="007206A1">
        <w:rPr>
          <w:snapToGrid w:val="0"/>
          <w:sz w:val="24"/>
        </w:rPr>
        <w:t>”</w:t>
      </w:r>
    </w:p>
    <w:p w14:paraId="32B18E7D" w14:textId="77777777" w:rsidR="00712E05" w:rsidRPr="007206A1" w:rsidRDefault="00712E05" w:rsidP="00712E05">
      <w:pPr>
        <w:widowControl w:val="0"/>
        <w:ind w:left="720"/>
        <w:jc w:val="both"/>
        <w:rPr>
          <w:snapToGrid w:val="0"/>
          <w:sz w:val="24"/>
        </w:rPr>
      </w:pPr>
    </w:p>
    <w:p w14:paraId="5866A23E" w14:textId="77777777" w:rsidR="007C6614" w:rsidRPr="007206A1" w:rsidRDefault="007C6614" w:rsidP="00520A80">
      <w:pPr>
        <w:pStyle w:val="Heading1"/>
        <w:spacing w:before="0" w:after="0"/>
        <w:jc w:val="both"/>
        <w:rPr>
          <w:rFonts w:ascii="Times New Roman" w:hAnsi="Times New Roman"/>
          <w:bCs/>
          <w:snapToGrid w:val="0"/>
          <w:sz w:val="28"/>
        </w:rPr>
      </w:pPr>
      <w:bookmarkStart w:id="747" w:name="_Toc101428374"/>
      <w:r w:rsidRPr="007206A1">
        <w:rPr>
          <w:rFonts w:ascii="Times New Roman" w:hAnsi="Times New Roman"/>
          <w:bCs/>
          <w:sz w:val="28"/>
        </w:rPr>
        <w:t xml:space="preserve">Provide a Fully Responsive </w:t>
      </w:r>
      <w:r w:rsidR="008F0D73">
        <w:rPr>
          <w:rFonts w:ascii="Times New Roman" w:hAnsi="Times New Roman"/>
          <w:bCs/>
          <w:sz w:val="28"/>
        </w:rPr>
        <w:t>Application</w:t>
      </w:r>
      <w:bookmarkEnd w:id="747"/>
      <w:r w:rsidRPr="007206A1">
        <w:rPr>
          <w:rFonts w:ascii="Times New Roman" w:hAnsi="Times New Roman"/>
          <w:bCs/>
          <w:sz w:val="28"/>
        </w:rPr>
        <w:t xml:space="preserve"> </w:t>
      </w:r>
    </w:p>
    <w:p w14:paraId="746AF9A4" w14:textId="77777777" w:rsidR="007C6614" w:rsidRPr="007206A1" w:rsidRDefault="007C6614" w:rsidP="003349F9">
      <w:pPr>
        <w:pStyle w:val="BodyText"/>
        <w:jc w:val="both"/>
        <w:rPr>
          <w:sz w:val="24"/>
        </w:rPr>
      </w:pPr>
      <w:r w:rsidRPr="007206A1">
        <w:rPr>
          <w:sz w:val="24"/>
        </w:rPr>
        <w:t xml:space="preserve">It is the responsibility of the </w:t>
      </w:r>
      <w:r w:rsidR="00DF1AFA" w:rsidRPr="007206A1">
        <w:rPr>
          <w:sz w:val="24"/>
        </w:rPr>
        <w:t>Applicant</w:t>
      </w:r>
      <w:r w:rsidRPr="007206A1">
        <w:rPr>
          <w:sz w:val="24"/>
        </w:rPr>
        <w:t xml:space="preserve"> to provide a full and complete </w:t>
      </w:r>
      <w:r w:rsidR="008F0D73">
        <w:rPr>
          <w:sz w:val="24"/>
        </w:rPr>
        <w:t>Application</w:t>
      </w:r>
      <w:r w:rsidRPr="007206A1">
        <w:rPr>
          <w:sz w:val="24"/>
        </w:rPr>
        <w:t xml:space="preserve"> that contains sufficient information and documentation relevant to all Threshold and Selection Criteria to allow HD Staff to make a factual determination as to whether:</w:t>
      </w:r>
    </w:p>
    <w:p w14:paraId="46F7EF9B" w14:textId="77777777" w:rsidR="001E76C1" w:rsidRDefault="007C6614" w:rsidP="003542C3">
      <w:pPr>
        <w:numPr>
          <w:ilvl w:val="0"/>
          <w:numId w:val="2"/>
        </w:numPr>
        <w:jc w:val="both"/>
        <w:rPr>
          <w:sz w:val="24"/>
        </w:rPr>
      </w:pPr>
      <w:r w:rsidRPr="001E76C1">
        <w:rPr>
          <w:sz w:val="24"/>
        </w:rPr>
        <w:t xml:space="preserve">An </w:t>
      </w:r>
      <w:r w:rsidR="008F0D73">
        <w:rPr>
          <w:sz w:val="24"/>
        </w:rPr>
        <w:t>Application</w:t>
      </w:r>
      <w:r w:rsidRPr="001E76C1">
        <w:rPr>
          <w:sz w:val="24"/>
        </w:rPr>
        <w:t xml:space="preserve"> satisfies each of the applicable Threshold Criteria.</w:t>
      </w:r>
    </w:p>
    <w:p w14:paraId="30AFDDDC" w14:textId="77777777" w:rsidR="007C6614" w:rsidRPr="001E76C1" w:rsidRDefault="007C6614" w:rsidP="003542C3">
      <w:pPr>
        <w:numPr>
          <w:ilvl w:val="0"/>
          <w:numId w:val="2"/>
        </w:numPr>
        <w:jc w:val="both"/>
        <w:rPr>
          <w:sz w:val="24"/>
        </w:rPr>
      </w:pPr>
      <w:r w:rsidRPr="001E76C1">
        <w:rPr>
          <w:sz w:val="24"/>
        </w:rPr>
        <w:t xml:space="preserve">A </w:t>
      </w:r>
      <w:r w:rsidR="00866A42">
        <w:rPr>
          <w:sz w:val="24"/>
        </w:rPr>
        <w:t>Development</w:t>
      </w:r>
      <w:r w:rsidRPr="001E76C1">
        <w:rPr>
          <w:sz w:val="24"/>
        </w:rPr>
        <w:t xml:space="preserve"> is qualified to be evaluated under a given set-aside.</w:t>
      </w:r>
    </w:p>
    <w:p w14:paraId="65DEFE83" w14:textId="77777777" w:rsidR="0033792E" w:rsidRDefault="007C6614" w:rsidP="003349F9">
      <w:pPr>
        <w:numPr>
          <w:ilvl w:val="0"/>
          <w:numId w:val="2"/>
        </w:numPr>
        <w:jc w:val="both"/>
        <w:rPr>
          <w:sz w:val="24"/>
        </w:rPr>
      </w:pPr>
      <w:r w:rsidRPr="00382843">
        <w:rPr>
          <w:sz w:val="24"/>
        </w:rPr>
        <w:t>There is sufficient information with which to conduct a review, assessment, and evaluation for Selection Criteria.</w:t>
      </w:r>
    </w:p>
    <w:p w14:paraId="36D6CD45" w14:textId="77777777" w:rsidR="00382843" w:rsidRPr="00382843" w:rsidRDefault="00382843" w:rsidP="00382843">
      <w:pPr>
        <w:ind w:left="720"/>
        <w:jc w:val="both"/>
        <w:rPr>
          <w:sz w:val="24"/>
        </w:rPr>
      </w:pPr>
    </w:p>
    <w:p w14:paraId="698D9632" w14:textId="77777777" w:rsidR="007C6614" w:rsidRPr="007206A1" w:rsidRDefault="007C6614" w:rsidP="003349F9">
      <w:pPr>
        <w:pStyle w:val="BodyText"/>
        <w:jc w:val="both"/>
        <w:rPr>
          <w:sz w:val="24"/>
        </w:rPr>
      </w:pPr>
      <w:r w:rsidRPr="007206A1">
        <w:rPr>
          <w:sz w:val="24"/>
        </w:rPr>
        <w:t xml:space="preserve">No blanks should be on the </w:t>
      </w:r>
      <w:r w:rsidR="008F0D73">
        <w:rPr>
          <w:sz w:val="24"/>
        </w:rPr>
        <w:t>Application</w:t>
      </w:r>
      <w:r w:rsidRPr="007206A1">
        <w:rPr>
          <w:sz w:val="24"/>
        </w:rPr>
        <w:t xml:space="preserve"> Form.  If the information does not apply to your </w:t>
      </w:r>
      <w:r w:rsidR="008F0D73">
        <w:rPr>
          <w:sz w:val="24"/>
        </w:rPr>
        <w:t>Application</w:t>
      </w:r>
      <w:r w:rsidRPr="007206A1">
        <w:rPr>
          <w:sz w:val="24"/>
        </w:rPr>
        <w:t xml:space="preserve">, then type N/A. </w:t>
      </w:r>
    </w:p>
    <w:p w14:paraId="77C7FCF6" w14:textId="77777777" w:rsidR="003D5ABE" w:rsidRPr="007206A1" w:rsidRDefault="007C6614" w:rsidP="00641805">
      <w:pPr>
        <w:pStyle w:val="BodyText"/>
        <w:spacing w:after="240"/>
        <w:jc w:val="both"/>
        <w:rPr>
          <w:b/>
          <w:sz w:val="24"/>
        </w:rPr>
      </w:pPr>
      <w:r w:rsidRPr="007206A1">
        <w:rPr>
          <w:b/>
          <w:sz w:val="24"/>
        </w:rPr>
        <w:t xml:space="preserve">Failure to provide a complete and fully responsive </w:t>
      </w:r>
      <w:r w:rsidR="008F0D73">
        <w:rPr>
          <w:b/>
          <w:sz w:val="24"/>
        </w:rPr>
        <w:t>Application</w:t>
      </w:r>
      <w:r w:rsidRPr="007206A1">
        <w:rPr>
          <w:b/>
          <w:sz w:val="24"/>
        </w:rPr>
        <w:t xml:space="preserve"> may result in denial of the </w:t>
      </w:r>
      <w:r w:rsidR="008F0D73">
        <w:rPr>
          <w:b/>
          <w:sz w:val="24"/>
        </w:rPr>
        <w:t>Application</w:t>
      </w:r>
      <w:r w:rsidRPr="007206A1">
        <w:rPr>
          <w:b/>
          <w:sz w:val="24"/>
        </w:rPr>
        <w:t xml:space="preserve"> for funding.  Prior to submission, </w:t>
      </w:r>
      <w:r w:rsidR="005D3C4E" w:rsidRPr="007206A1">
        <w:rPr>
          <w:b/>
          <w:sz w:val="24"/>
        </w:rPr>
        <w:t>Applicant</w:t>
      </w:r>
      <w:r w:rsidRPr="007206A1">
        <w:rPr>
          <w:b/>
          <w:sz w:val="24"/>
        </w:rPr>
        <w:t xml:space="preserve"> should verify that numbers as identified in the </w:t>
      </w:r>
      <w:r w:rsidR="008F0D73">
        <w:rPr>
          <w:b/>
          <w:sz w:val="24"/>
        </w:rPr>
        <w:t>Application</w:t>
      </w:r>
      <w:r w:rsidRPr="007206A1">
        <w:rPr>
          <w:b/>
          <w:sz w:val="24"/>
        </w:rPr>
        <w:t xml:space="preserve"> Form agree with the supporting documentation</w:t>
      </w:r>
      <w:r w:rsidR="00250235">
        <w:rPr>
          <w:b/>
          <w:sz w:val="24"/>
        </w:rPr>
        <w:t>.</w:t>
      </w:r>
      <w:r w:rsidRPr="007206A1">
        <w:rPr>
          <w:b/>
          <w:sz w:val="24"/>
        </w:rPr>
        <w:t xml:space="preserve"> </w:t>
      </w:r>
    </w:p>
    <w:p w14:paraId="4E4072C9" w14:textId="77777777" w:rsidR="00CD15ED" w:rsidRPr="007206A1" w:rsidRDefault="00CD15ED" w:rsidP="00520A80">
      <w:pPr>
        <w:pStyle w:val="Heading1"/>
        <w:spacing w:before="0" w:after="0"/>
        <w:rPr>
          <w:rFonts w:ascii="Times New Roman" w:hAnsi="Times New Roman"/>
          <w:bCs/>
          <w:snapToGrid w:val="0"/>
          <w:sz w:val="28"/>
        </w:rPr>
      </w:pPr>
      <w:bookmarkStart w:id="748" w:name="_Toc212452742"/>
      <w:bookmarkStart w:id="749" w:name="_Toc101428375"/>
      <w:r w:rsidRPr="007206A1">
        <w:rPr>
          <w:rFonts w:ascii="Times New Roman" w:hAnsi="Times New Roman"/>
          <w:bCs/>
          <w:sz w:val="28"/>
        </w:rPr>
        <w:t>Resubmissions</w:t>
      </w:r>
      <w:bookmarkEnd w:id="748"/>
      <w:bookmarkEnd w:id="749"/>
    </w:p>
    <w:p w14:paraId="198067F5" w14:textId="7313D5D2" w:rsidR="00CD15ED" w:rsidRPr="007206A1" w:rsidRDefault="00CD15ED" w:rsidP="00CD15ED">
      <w:pPr>
        <w:pStyle w:val="BodyText"/>
        <w:jc w:val="both"/>
        <w:rPr>
          <w:sz w:val="24"/>
        </w:rPr>
      </w:pPr>
      <w:r w:rsidRPr="007206A1">
        <w:rPr>
          <w:sz w:val="24"/>
        </w:rPr>
        <w:t xml:space="preserve">If an </w:t>
      </w:r>
      <w:r w:rsidR="005D3C4E" w:rsidRPr="007206A1">
        <w:rPr>
          <w:sz w:val="24"/>
        </w:rPr>
        <w:t>Applicant</w:t>
      </w:r>
      <w:r w:rsidRPr="007206A1">
        <w:rPr>
          <w:sz w:val="24"/>
        </w:rPr>
        <w:t xml:space="preserve"> is resubmitting an </w:t>
      </w:r>
      <w:r w:rsidR="008F0D73">
        <w:rPr>
          <w:sz w:val="24"/>
        </w:rPr>
        <w:t>Application</w:t>
      </w:r>
      <w:r w:rsidRPr="007206A1">
        <w:rPr>
          <w:sz w:val="24"/>
        </w:rPr>
        <w:t xml:space="preserve"> for an award of </w:t>
      </w:r>
      <w:r w:rsidR="00C11E7C" w:rsidRPr="007206A1">
        <w:rPr>
          <w:sz w:val="24"/>
        </w:rPr>
        <w:t>Tax Credits</w:t>
      </w:r>
      <w:r w:rsidRPr="007206A1">
        <w:rPr>
          <w:sz w:val="24"/>
        </w:rPr>
        <w:t xml:space="preserve"> for the same </w:t>
      </w:r>
      <w:r w:rsidR="00866A42">
        <w:rPr>
          <w:sz w:val="24"/>
        </w:rPr>
        <w:t>Development</w:t>
      </w:r>
      <w:r w:rsidRPr="007206A1">
        <w:rPr>
          <w:sz w:val="24"/>
        </w:rPr>
        <w:t xml:space="preserve"> as an </w:t>
      </w:r>
      <w:r w:rsidR="008F0D73">
        <w:rPr>
          <w:sz w:val="24"/>
        </w:rPr>
        <w:t>Application</w:t>
      </w:r>
      <w:r w:rsidRPr="007206A1">
        <w:rPr>
          <w:sz w:val="24"/>
        </w:rPr>
        <w:t xml:space="preserve"> that was denied funding in </w:t>
      </w:r>
      <w:r w:rsidR="00CE0814" w:rsidRPr="007206A1">
        <w:rPr>
          <w:sz w:val="24"/>
        </w:rPr>
        <w:t>any previous</w:t>
      </w:r>
      <w:r w:rsidRPr="007206A1">
        <w:rPr>
          <w:sz w:val="24"/>
        </w:rPr>
        <w:t xml:space="preserve"> </w:t>
      </w:r>
      <w:r w:rsidR="00C11E7C" w:rsidRPr="007206A1">
        <w:rPr>
          <w:sz w:val="24"/>
        </w:rPr>
        <w:t>Tax Credit</w:t>
      </w:r>
      <w:r w:rsidRPr="007206A1">
        <w:rPr>
          <w:sz w:val="24"/>
        </w:rPr>
        <w:t xml:space="preserve"> funding cycle, the </w:t>
      </w:r>
      <w:r w:rsidR="00C11E7C" w:rsidRPr="007206A1">
        <w:rPr>
          <w:sz w:val="24"/>
        </w:rPr>
        <w:t>Applicant</w:t>
      </w:r>
      <w:r w:rsidRPr="007206A1">
        <w:rPr>
          <w:sz w:val="24"/>
        </w:rPr>
        <w:t xml:space="preserve"> </w:t>
      </w:r>
      <w:r w:rsidR="006867BA" w:rsidRPr="007206A1">
        <w:rPr>
          <w:sz w:val="24"/>
        </w:rPr>
        <w:t xml:space="preserve">is </w:t>
      </w:r>
      <w:r w:rsidR="00B71901" w:rsidRPr="007206A1">
        <w:rPr>
          <w:sz w:val="24"/>
        </w:rPr>
        <w:t xml:space="preserve">required to submit a </w:t>
      </w:r>
      <w:r w:rsidR="00B71901" w:rsidRPr="007206A1">
        <w:rPr>
          <w:b/>
          <w:sz w:val="24"/>
          <w:u w:val="single"/>
        </w:rPr>
        <w:t>complete</w:t>
      </w:r>
      <w:r w:rsidR="00B71901" w:rsidRPr="007206A1">
        <w:rPr>
          <w:sz w:val="24"/>
        </w:rPr>
        <w:t xml:space="preserve"> </w:t>
      </w:r>
      <w:r w:rsidR="008F0D73">
        <w:rPr>
          <w:sz w:val="24"/>
        </w:rPr>
        <w:t>Application</w:t>
      </w:r>
      <w:r w:rsidR="00F159EA">
        <w:rPr>
          <w:sz w:val="24"/>
        </w:rPr>
        <w:t>.</w:t>
      </w:r>
      <w:r w:rsidR="00B71901" w:rsidRPr="007206A1">
        <w:rPr>
          <w:sz w:val="24"/>
        </w:rPr>
        <w:t xml:space="preserve">  However, the Applicant may </w:t>
      </w:r>
      <w:r w:rsidR="00AE3AFE" w:rsidRPr="007206A1">
        <w:rPr>
          <w:sz w:val="24"/>
        </w:rPr>
        <w:t>resubmit</w:t>
      </w:r>
      <w:r w:rsidR="00B71901" w:rsidRPr="007206A1">
        <w:rPr>
          <w:sz w:val="24"/>
        </w:rPr>
        <w:t xml:space="preserve"> most of the same documents used in the previous </w:t>
      </w:r>
      <w:r w:rsidR="008F0D73">
        <w:rPr>
          <w:sz w:val="24"/>
        </w:rPr>
        <w:t>Application</w:t>
      </w:r>
      <w:r w:rsidR="00B71901" w:rsidRPr="007206A1">
        <w:rPr>
          <w:sz w:val="24"/>
        </w:rPr>
        <w:t>, provided they have not expired at the time of resubmission.  T</w:t>
      </w:r>
      <w:r w:rsidRPr="007206A1">
        <w:rPr>
          <w:sz w:val="24"/>
        </w:rPr>
        <w:t xml:space="preserve">he following </w:t>
      </w:r>
      <w:r w:rsidR="00B71901" w:rsidRPr="007206A1">
        <w:rPr>
          <w:b/>
          <w:sz w:val="24"/>
          <w:u w:val="single"/>
        </w:rPr>
        <w:t>new</w:t>
      </w:r>
      <w:r w:rsidR="00B71901" w:rsidRPr="007206A1">
        <w:rPr>
          <w:sz w:val="24"/>
        </w:rPr>
        <w:t xml:space="preserve"> </w:t>
      </w:r>
      <w:r w:rsidRPr="007206A1">
        <w:rPr>
          <w:sz w:val="24"/>
        </w:rPr>
        <w:t xml:space="preserve">items are required for resubmissions: </w:t>
      </w:r>
    </w:p>
    <w:p w14:paraId="6E20DACC" w14:textId="77777777" w:rsidR="00675579" w:rsidRDefault="00675579" w:rsidP="00675579">
      <w:pPr>
        <w:numPr>
          <w:ilvl w:val="0"/>
          <w:numId w:val="2"/>
        </w:numPr>
        <w:jc w:val="both"/>
        <w:rPr>
          <w:sz w:val="24"/>
        </w:rPr>
      </w:pPr>
      <w:r w:rsidRPr="007206A1">
        <w:rPr>
          <w:sz w:val="24"/>
        </w:rPr>
        <w:t xml:space="preserve">New </w:t>
      </w:r>
      <w:r>
        <w:rPr>
          <w:sz w:val="24"/>
        </w:rPr>
        <w:t>Application</w:t>
      </w:r>
      <w:r w:rsidRPr="007206A1">
        <w:rPr>
          <w:sz w:val="24"/>
        </w:rPr>
        <w:t xml:space="preserve"> Affidavit</w:t>
      </w:r>
    </w:p>
    <w:p w14:paraId="4E8457C2" w14:textId="151153DB" w:rsidR="00963022" w:rsidRPr="007206A1" w:rsidRDefault="00963022" w:rsidP="00963022">
      <w:pPr>
        <w:numPr>
          <w:ilvl w:val="0"/>
          <w:numId w:val="2"/>
        </w:numPr>
        <w:jc w:val="both"/>
        <w:rPr>
          <w:sz w:val="24"/>
        </w:rPr>
      </w:pPr>
      <w:r w:rsidRPr="007206A1">
        <w:rPr>
          <w:sz w:val="24"/>
        </w:rPr>
        <w:t xml:space="preserve">New Signed </w:t>
      </w:r>
      <w:r w:rsidRPr="001E76C1">
        <w:rPr>
          <w:sz w:val="24"/>
        </w:rPr>
        <w:t>Attachment #</w:t>
      </w:r>
      <w:ins w:id="750" w:author="Corey Bornemann" w:date="2022-07-29T11:17:00Z">
        <w:r w:rsidR="00D25802">
          <w:rPr>
            <w:sz w:val="24"/>
          </w:rPr>
          <w:t>3</w:t>
        </w:r>
      </w:ins>
      <w:del w:id="751" w:author="Corey Bornemann" w:date="2022-07-29T11:17:00Z">
        <w:r w:rsidR="00907286" w:rsidDel="00D25802">
          <w:rPr>
            <w:sz w:val="24"/>
          </w:rPr>
          <w:delText>4</w:delText>
        </w:r>
      </w:del>
      <w:r>
        <w:rPr>
          <w:sz w:val="24"/>
        </w:rPr>
        <w:t xml:space="preserve">s </w:t>
      </w:r>
      <w:r w:rsidRPr="007206A1">
        <w:rPr>
          <w:sz w:val="24"/>
        </w:rPr>
        <w:t xml:space="preserve">from </w:t>
      </w:r>
      <w:r>
        <w:rPr>
          <w:sz w:val="24"/>
        </w:rPr>
        <w:t>Development</w:t>
      </w:r>
      <w:r w:rsidRPr="007206A1">
        <w:rPr>
          <w:sz w:val="24"/>
        </w:rPr>
        <w:t xml:space="preserve"> Team members</w:t>
      </w:r>
    </w:p>
    <w:p w14:paraId="46279D58" w14:textId="7CE935F1" w:rsidR="00963022" w:rsidRPr="007206A1" w:rsidRDefault="00963022" w:rsidP="00963022">
      <w:pPr>
        <w:numPr>
          <w:ilvl w:val="0"/>
          <w:numId w:val="2"/>
        </w:numPr>
        <w:jc w:val="both"/>
        <w:rPr>
          <w:sz w:val="24"/>
        </w:rPr>
      </w:pPr>
      <w:r w:rsidRPr="007206A1">
        <w:rPr>
          <w:sz w:val="24"/>
        </w:rPr>
        <w:t xml:space="preserve">New Signed </w:t>
      </w:r>
      <w:r w:rsidRPr="001E76C1">
        <w:rPr>
          <w:sz w:val="24"/>
        </w:rPr>
        <w:t>Attachment #</w:t>
      </w:r>
      <w:ins w:id="752" w:author="Corey Bornemann" w:date="2022-07-29T11:17:00Z">
        <w:r w:rsidR="00D25802">
          <w:rPr>
            <w:sz w:val="24"/>
          </w:rPr>
          <w:t>4</w:t>
        </w:r>
      </w:ins>
      <w:del w:id="753" w:author="Corey Bornemann" w:date="2022-07-29T11:17:00Z">
        <w:r w:rsidR="00907286" w:rsidDel="00D25802">
          <w:rPr>
            <w:sz w:val="24"/>
          </w:rPr>
          <w:delText>5</w:delText>
        </w:r>
      </w:del>
      <w:r>
        <w:rPr>
          <w:sz w:val="24"/>
        </w:rPr>
        <w:t xml:space="preserve"> </w:t>
      </w:r>
    </w:p>
    <w:p w14:paraId="78CC1A13" w14:textId="18968573" w:rsidR="00B43922" w:rsidRPr="007206A1" w:rsidRDefault="00B43922" w:rsidP="00B43922">
      <w:pPr>
        <w:numPr>
          <w:ilvl w:val="0"/>
          <w:numId w:val="2"/>
        </w:numPr>
        <w:jc w:val="both"/>
        <w:rPr>
          <w:sz w:val="24"/>
        </w:rPr>
      </w:pPr>
      <w:r w:rsidRPr="007206A1">
        <w:rPr>
          <w:sz w:val="24"/>
        </w:rPr>
        <w:t xml:space="preserve">New Signed </w:t>
      </w:r>
      <w:r w:rsidRPr="001E76C1">
        <w:rPr>
          <w:sz w:val="24"/>
        </w:rPr>
        <w:t>Attachment #</w:t>
      </w:r>
      <w:r w:rsidR="00F0486C">
        <w:rPr>
          <w:sz w:val="24"/>
        </w:rPr>
        <w:t>1</w:t>
      </w:r>
      <w:r w:rsidR="00907286">
        <w:rPr>
          <w:sz w:val="24"/>
        </w:rPr>
        <w:t>1</w:t>
      </w:r>
      <w:r w:rsidR="00F0486C">
        <w:rPr>
          <w:sz w:val="24"/>
        </w:rPr>
        <w:t xml:space="preserve"> </w:t>
      </w:r>
    </w:p>
    <w:p w14:paraId="49113454" w14:textId="084CA47D" w:rsidR="00CD15ED" w:rsidRPr="007206A1" w:rsidRDefault="00CD15ED" w:rsidP="003542C3">
      <w:pPr>
        <w:numPr>
          <w:ilvl w:val="0"/>
          <w:numId w:val="2"/>
        </w:numPr>
        <w:jc w:val="both"/>
        <w:rPr>
          <w:sz w:val="24"/>
        </w:rPr>
      </w:pPr>
      <w:r w:rsidRPr="007206A1">
        <w:rPr>
          <w:sz w:val="24"/>
        </w:rPr>
        <w:t xml:space="preserve">The required documentation for any </w:t>
      </w:r>
      <w:r w:rsidR="00C11E7C" w:rsidRPr="007206A1">
        <w:rPr>
          <w:sz w:val="24"/>
        </w:rPr>
        <w:t>Threshold or Selection Criteria</w:t>
      </w:r>
      <w:r w:rsidRPr="007206A1">
        <w:rPr>
          <w:sz w:val="24"/>
        </w:rPr>
        <w:t xml:space="preserve"> that caused the prior </w:t>
      </w:r>
      <w:r w:rsidR="008F0D73">
        <w:rPr>
          <w:sz w:val="24"/>
        </w:rPr>
        <w:t>Application</w:t>
      </w:r>
      <w:r w:rsidRPr="007206A1">
        <w:rPr>
          <w:sz w:val="24"/>
        </w:rPr>
        <w:t xml:space="preserve"> to be denied for funding, or that was an area of concern to OHFA in the prior </w:t>
      </w:r>
      <w:r w:rsidR="008F0D73">
        <w:rPr>
          <w:sz w:val="24"/>
        </w:rPr>
        <w:t>Application</w:t>
      </w:r>
      <w:r w:rsidR="00902A6A" w:rsidRPr="007206A1">
        <w:rPr>
          <w:sz w:val="24"/>
        </w:rPr>
        <w:t>.</w:t>
      </w:r>
    </w:p>
    <w:p w14:paraId="341143DF" w14:textId="77777777" w:rsidR="00675579" w:rsidRDefault="00CD15ED" w:rsidP="003542C3">
      <w:pPr>
        <w:numPr>
          <w:ilvl w:val="0"/>
          <w:numId w:val="2"/>
        </w:numPr>
        <w:jc w:val="both"/>
        <w:rPr>
          <w:sz w:val="24"/>
        </w:rPr>
      </w:pPr>
      <w:r w:rsidRPr="00963022">
        <w:rPr>
          <w:sz w:val="24"/>
        </w:rPr>
        <w:t>All documents must still meet all requirements</w:t>
      </w:r>
      <w:r w:rsidR="006907E5" w:rsidRPr="00963022">
        <w:rPr>
          <w:sz w:val="24"/>
        </w:rPr>
        <w:t xml:space="preserve">.  </w:t>
      </w:r>
    </w:p>
    <w:p w14:paraId="1565952F" w14:textId="77777777" w:rsidR="00CD15ED" w:rsidRPr="00963022" w:rsidRDefault="00CD15ED" w:rsidP="003542C3">
      <w:pPr>
        <w:numPr>
          <w:ilvl w:val="0"/>
          <w:numId w:val="2"/>
        </w:numPr>
        <w:jc w:val="both"/>
        <w:rPr>
          <w:sz w:val="24"/>
        </w:rPr>
      </w:pPr>
      <w:r w:rsidRPr="00963022">
        <w:rPr>
          <w:sz w:val="24"/>
        </w:rPr>
        <w:t xml:space="preserve">Any information that has changed from the prior </w:t>
      </w:r>
      <w:r w:rsidR="008F0D73" w:rsidRPr="00963022">
        <w:rPr>
          <w:sz w:val="24"/>
        </w:rPr>
        <w:t>Application</w:t>
      </w:r>
      <w:r w:rsidRPr="00963022">
        <w:rPr>
          <w:sz w:val="24"/>
        </w:rPr>
        <w:t xml:space="preserve">, including </w:t>
      </w:r>
      <w:r w:rsidR="008F0D73" w:rsidRPr="00963022">
        <w:rPr>
          <w:sz w:val="24"/>
        </w:rPr>
        <w:t>Application</w:t>
      </w:r>
      <w:r w:rsidRPr="00963022">
        <w:rPr>
          <w:sz w:val="24"/>
        </w:rPr>
        <w:t xml:space="preserve"> pages from Tab 1. </w:t>
      </w:r>
    </w:p>
    <w:p w14:paraId="7518F760" w14:textId="77777777" w:rsidR="00725AC6" w:rsidRPr="007206A1" w:rsidRDefault="00725AC6" w:rsidP="00725AC6">
      <w:pPr>
        <w:pStyle w:val="BodyText"/>
        <w:spacing w:after="0"/>
        <w:jc w:val="both"/>
        <w:rPr>
          <w:b/>
          <w:sz w:val="24"/>
          <w:szCs w:val="24"/>
        </w:rPr>
      </w:pPr>
    </w:p>
    <w:p w14:paraId="59D70CC5" w14:textId="095DD17B" w:rsidR="007C6614" w:rsidRPr="008A0101" w:rsidRDefault="007C6614" w:rsidP="008A0101">
      <w:pPr>
        <w:keepNext/>
        <w:outlineLvl w:val="0"/>
        <w:rPr>
          <w:b/>
          <w:kern w:val="28"/>
          <w:sz w:val="28"/>
          <w:szCs w:val="28"/>
        </w:rPr>
      </w:pPr>
      <w:r w:rsidRPr="008A0101">
        <w:rPr>
          <w:b/>
          <w:kern w:val="28"/>
          <w:sz w:val="28"/>
          <w:szCs w:val="28"/>
        </w:rPr>
        <w:t xml:space="preserve">Award of </w:t>
      </w:r>
      <w:r w:rsidR="00C11E7C" w:rsidRPr="008A0101">
        <w:rPr>
          <w:b/>
          <w:kern w:val="28"/>
          <w:sz w:val="28"/>
          <w:szCs w:val="28"/>
        </w:rPr>
        <w:t>Credits</w:t>
      </w:r>
      <w:r w:rsidR="00765032" w:rsidRPr="008A0101">
        <w:rPr>
          <w:b/>
          <w:kern w:val="28"/>
          <w:sz w:val="28"/>
          <w:szCs w:val="28"/>
        </w:rPr>
        <w:t xml:space="preserve"> </w:t>
      </w:r>
      <w:r w:rsidR="00012D18">
        <w:rPr>
          <w:b/>
          <w:kern w:val="28"/>
          <w:sz w:val="28"/>
          <w:szCs w:val="28"/>
        </w:rPr>
        <w:t>are</w:t>
      </w:r>
      <w:r w:rsidR="00012D18" w:rsidRPr="008A0101">
        <w:rPr>
          <w:b/>
          <w:kern w:val="28"/>
          <w:sz w:val="28"/>
          <w:szCs w:val="28"/>
        </w:rPr>
        <w:t xml:space="preserve"> </w:t>
      </w:r>
      <w:r w:rsidRPr="008A0101">
        <w:rPr>
          <w:b/>
          <w:kern w:val="28"/>
          <w:sz w:val="28"/>
          <w:szCs w:val="28"/>
        </w:rPr>
        <w:t xml:space="preserve">made using a system of Threshold </w:t>
      </w:r>
      <w:r w:rsidR="00765032" w:rsidRPr="008A0101">
        <w:rPr>
          <w:b/>
          <w:kern w:val="28"/>
          <w:sz w:val="28"/>
          <w:szCs w:val="28"/>
        </w:rPr>
        <w:t>and</w:t>
      </w:r>
      <w:r w:rsidRPr="008A0101">
        <w:rPr>
          <w:b/>
          <w:kern w:val="28"/>
          <w:sz w:val="28"/>
          <w:szCs w:val="28"/>
        </w:rPr>
        <w:t xml:space="preserve"> Selection Criteria</w:t>
      </w:r>
      <w:del w:id="754" w:author="Corey Bornemann" w:date="2022-04-20T15:39:00Z">
        <w:r w:rsidRPr="008A0101" w:rsidDel="00043AF9">
          <w:rPr>
            <w:b/>
            <w:kern w:val="28"/>
            <w:sz w:val="28"/>
            <w:szCs w:val="28"/>
          </w:rPr>
          <w:delText>.</w:delText>
        </w:r>
      </w:del>
      <w:r w:rsidRPr="008A0101">
        <w:rPr>
          <w:b/>
          <w:kern w:val="28"/>
          <w:sz w:val="28"/>
          <w:szCs w:val="28"/>
        </w:rPr>
        <w:t xml:space="preserve"> </w:t>
      </w:r>
    </w:p>
    <w:p w14:paraId="2A11B4D0" w14:textId="77777777" w:rsidR="007B65BF" w:rsidRDefault="007B65BF" w:rsidP="009F6443">
      <w:pPr>
        <w:widowControl w:val="0"/>
        <w:ind w:left="720"/>
        <w:jc w:val="both"/>
        <w:rPr>
          <w:snapToGrid w:val="0"/>
          <w:sz w:val="24"/>
        </w:rPr>
      </w:pPr>
    </w:p>
    <w:p w14:paraId="045261D6" w14:textId="77777777" w:rsidR="00166FE1" w:rsidRDefault="0014780B" w:rsidP="00121FB2">
      <w:pPr>
        <w:widowControl w:val="0"/>
        <w:numPr>
          <w:ilvl w:val="0"/>
          <w:numId w:val="7"/>
        </w:numPr>
        <w:jc w:val="both"/>
        <w:rPr>
          <w:snapToGrid w:val="0"/>
          <w:sz w:val="24"/>
        </w:rPr>
      </w:pPr>
      <w:r w:rsidRPr="001E76C1">
        <w:rPr>
          <w:snapToGrid w:val="0"/>
          <w:sz w:val="24"/>
        </w:rPr>
        <w:t>Credits available for distribution will be based on the following:</w:t>
      </w:r>
    </w:p>
    <w:p w14:paraId="67801326" w14:textId="77777777" w:rsidR="00BE4547" w:rsidRPr="001E76C1" w:rsidRDefault="00BE4547" w:rsidP="00BE4547">
      <w:pPr>
        <w:widowControl w:val="0"/>
        <w:numPr>
          <w:ilvl w:val="1"/>
          <w:numId w:val="7"/>
        </w:numPr>
        <w:jc w:val="both"/>
        <w:rPr>
          <w:snapToGrid w:val="0"/>
          <w:sz w:val="24"/>
        </w:rPr>
      </w:pPr>
      <w:r w:rsidRPr="001E76C1">
        <w:rPr>
          <w:snapToGrid w:val="0"/>
          <w:sz w:val="24"/>
        </w:rPr>
        <w:t>100% of annual State Credit ceiling; plus</w:t>
      </w:r>
    </w:p>
    <w:p w14:paraId="376B92CA" w14:textId="77777777" w:rsidR="00BE4547" w:rsidRPr="001E76C1" w:rsidRDefault="00BE4547" w:rsidP="00BE4547">
      <w:pPr>
        <w:widowControl w:val="0"/>
        <w:numPr>
          <w:ilvl w:val="1"/>
          <w:numId w:val="7"/>
        </w:numPr>
        <w:jc w:val="both"/>
        <w:rPr>
          <w:snapToGrid w:val="0"/>
          <w:sz w:val="24"/>
        </w:rPr>
      </w:pPr>
      <w:r w:rsidRPr="001E76C1">
        <w:rPr>
          <w:snapToGrid w:val="0"/>
          <w:sz w:val="24"/>
        </w:rPr>
        <w:t xml:space="preserve">prior year unused AHTC; plus </w:t>
      </w:r>
    </w:p>
    <w:p w14:paraId="34EB1E22" w14:textId="77777777" w:rsidR="00BE4547" w:rsidRPr="001E76C1" w:rsidRDefault="00BE4547" w:rsidP="00BE4547">
      <w:pPr>
        <w:widowControl w:val="0"/>
        <w:numPr>
          <w:ilvl w:val="1"/>
          <w:numId w:val="7"/>
        </w:numPr>
        <w:jc w:val="both"/>
        <w:rPr>
          <w:snapToGrid w:val="0"/>
          <w:sz w:val="24"/>
        </w:rPr>
      </w:pPr>
      <w:r w:rsidRPr="001E76C1">
        <w:rPr>
          <w:snapToGrid w:val="0"/>
          <w:sz w:val="24"/>
        </w:rPr>
        <w:lastRenderedPageBreak/>
        <w:t xml:space="preserve">AHTCs returned from Allocations made in previous years; plus </w:t>
      </w:r>
    </w:p>
    <w:p w14:paraId="3AEFD485" w14:textId="77777777" w:rsidR="00BE4547" w:rsidRPr="00BE4547" w:rsidRDefault="00BE4547" w:rsidP="00BE4547">
      <w:pPr>
        <w:widowControl w:val="0"/>
        <w:numPr>
          <w:ilvl w:val="1"/>
          <w:numId w:val="7"/>
        </w:numPr>
        <w:jc w:val="both"/>
        <w:rPr>
          <w:snapToGrid w:val="0"/>
          <w:sz w:val="24"/>
        </w:rPr>
      </w:pPr>
      <w:r w:rsidRPr="001E76C1">
        <w:rPr>
          <w:snapToGrid w:val="0"/>
          <w:sz w:val="24"/>
        </w:rPr>
        <w:t>AHTCs received from National Pool</w:t>
      </w:r>
      <w:r>
        <w:rPr>
          <w:snapToGrid w:val="0"/>
          <w:sz w:val="24"/>
        </w:rPr>
        <w:t>, if any</w:t>
      </w:r>
    </w:p>
    <w:p w14:paraId="1DB8C7D0" w14:textId="77777777" w:rsidR="007C6614" w:rsidRPr="001E76C1" w:rsidRDefault="00765032" w:rsidP="00121FB2">
      <w:pPr>
        <w:widowControl w:val="0"/>
        <w:numPr>
          <w:ilvl w:val="0"/>
          <w:numId w:val="7"/>
        </w:numPr>
        <w:jc w:val="both"/>
        <w:rPr>
          <w:snapToGrid w:val="0"/>
          <w:sz w:val="24"/>
        </w:rPr>
      </w:pPr>
      <w:r w:rsidRPr="001E76C1">
        <w:rPr>
          <w:snapToGrid w:val="0"/>
          <w:sz w:val="24"/>
        </w:rPr>
        <w:t>I</w:t>
      </w:r>
      <w:r w:rsidR="006C3252" w:rsidRPr="001E76C1">
        <w:rPr>
          <w:snapToGrid w:val="0"/>
          <w:sz w:val="24"/>
        </w:rPr>
        <w:t xml:space="preserve">f applicable and determined to be in the State’s best interest, OHFA may choose to use these </w:t>
      </w:r>
      <w:r w:rsidR="00840013" w:rsidRPr="001E76C1">
        <w:rPr>
          <w:snapToGrid w:val="0"/>
          <w:sz w:val="24"/>
        </w:rPr>
        <w:t>Credits</w:t>
      </w:r>
      <w:r w:rsidR="006C3252" w:rsidRPr="001E76C1">
        <w:rPr>
          <w:snapToGrid w:val="0"/>
          <w:sz w:val="24"/>
        </w:rPr>
        <w:t xml:space="preserve"> in various other capacities</w:t>
      </w:r>
      <w:r w:rsidRPr="001E76C1">
        <w:rPr>
          <w:snapToGrid w:val="0"/>
          <w:sz w:val="24"/>
        </w:rPr>
        <w:t>.</w:t>
      </w:r>
      <w:r w:rsidR="006C3252" w:rsidRPr="001E76C1">
        <w:rPr>
          <w:snapToGrid w:val="0"/>
          <w:sz w:val="24"/>
        </w:rPr>
        <w:t xml:space="preserve">  </w:t>
      </w:r>
    </w:p>
    <w:p w14:paraId="54D633B4" w14:textId="77777777" w:rsidR="00725AC6" w:rsidRPr="001E76C1" w:rsidRDefault="007C6614" w:rsidP="00121FB2">
      <w:pPr>
        <w:widowControl w:val="0"/>
        <w:numPr>
          <w:ilvl w:val="0"/>
          <w:numId w:val="7"/>
        </w:numPr>
        <w:jc w:val="both"/>
        <w:rPr>
          <w:snapToGrid w:val="0"/>
          <w:sz w:val="24"/>
        </w:rPr>
      </w:pPr>
      <w:r w:rsidRPr="001E76C1">
        <w:rPr>
          <w:snapToGrid w:val="0"/>
          <w:sz w:val="24"/>
        </w:rPr>
        <w:t xml:space="preserve">The OHFA Board of Trustees may adjust </w:t>
      </w:r>
      <w:r w:rsidR="00166FE1" w:rsidRPr="001E76C1">
        <w:rPr>
          <w:snapToGrid w:val="0"/>
          <w:sz w:val="24"/>
        </w:rPr>
        <w:t xml:space="preserve">credit distributions and/or </w:t>
      </w:r>
      <w:r w:rsidR="00A54D50" w:rsidRPr="001E76C1">
        <w:rPr>
          <w:snapToGrid w:val="0"/>
          <w:sz w:val="24"/>
        </w:rPr>
        <w:t>set</w:t>
      </w:r>
      <w:r w:rsidR="00902A6A" w:rsidRPr="001E76C1">
        <w:rPr>
          <w:snapToGrid w:val="0"/>
          <w:sz w:val="24"/>
        </w:rPr>
        <w:t>-</w:t>
      </w:r>
      <w:r w:rsidR="00A54D50" w:rsidRPr="001E76C1">
        <w:rPr>
          <w:snapToGrid w:val="0"/>
          <w:sz w:val="24"/>
        </w:rPr>
        <w:t xml:space="preserve">asides </w:t>
      </w:r>
      <w:r w:rsidRPr="001E76C1">
        <w:rPr>
          <w:snapToGrid w:val="0"/>
          <w:sz w:val="24"/>
        </w:rPr>
        <w:t>at their discretion.</w:t>
      </w:r>
    </w:p>
    <w:p w14:paraId="067C6868" w14:textId="77777777" w:rsidR="00712E05" w:rsidRDefault="00712E05" w:rsidP="005A7EAA">
      <w:pPr>
        <w:keepNext/>
        <w:outlineLvl w:val="0"/>
        <w:rPr>
          <w:b/>
          <w:kern w:val="28"/>
          <w:sz w:val="28"/>
          <w:szCs w:val="28"/>
        </w:rPr>
      </w:pPr>
    </w:p>
    <w:p w14:paraId="2FF64C9F" w14:textId="6F3A14C7" w:rsidR="005A7EAA" w:rsidRPr="005A7EAA" w:rsidRDefault="005A7EAA" w:rsidP="005A7EAA">
      <w:pPr>
        <w:keepNext/>
        <w:outlineLvl w:val="0"/>
        <w:rPr>
          <w:b/>
          <w:kern w:val="28"/>
          <w:sz w:val="28"/>
          <w:szCs w:val="28"/>
        </w:rPr>
      </w:pPr>
      <w:r w:rsidRPr="005A7EAA">
        <w:rPr>
          <w:b/>
          <w:kern w:val="28"/>
          <w:sz w:val="28"/>
          <w:szCs w:val="28"/>
        </w:rPr>
        <w:t xml:space="preserve">Set-Asides </w:t>
      </w:r>
    </w:p>
    <w:p w14:paraId="16E647F5" w14:textId="77777777" w:rsidR="007B65BF" w:rsidRDefault="007B65BF" w:rsidP="009F6443">
      <w:pPr>
        <w:ind w:left="720"/>
        <w:contextualSpacing/>
        <w:jc w:val="both"/>
        <w:rPr>
          <w:sz w:val="24"/>
          <w:szCs w:val="24"/>
        </w:rPr>
      </w:pPr>
    </w:p>
    <w:p w14:paraId="572A4B1A" w14:textId="7C5395C5" w:rsidR="00284DA7" w:rsidRPr="00284DA7" w:rsidRDefault="005A7EAA" w:rsidP="00284DA7">
      <w:pPr>
        <w:numPr>
          <w:ilvl w:val="0"/>
          <w:numId w:val="36"/>
        </w:numPr>
        <w:contextualSpacing/>
        <w:jc w:val="both"/>
        <w:rPr>
          <w:sz w:val="24"/>
          <w:szCs w:val="24"/>
        </w:rPr>
      </w:pPr>
      <w:r w:rsidRPr="005A7EAA">
        <w:rPr>
          <w:sz w:val="24"/>
          <w:szCs w:val="24"/>
        </w:rPr>
        <w:t>Developments shall only be considered in set-asides in which they qualify and request.</w:t>
      </w:r>
    </w:p>
    <w:p w14:paraId="1B632D77" w14:textId="6DBE014B" w:rsidR="00746267" w:rsidRDefault="005A7EAA" w:rsidP="00712E05">
      <w:pPr>
        <w:ind w:left="720"/>
        <w:contextualSpacing/>
        <w:jc w:val="both"/>
        <w:rPr>
          <w:sz w:val="24"/>
          <w:szCs w:val="24"/>
        </w:rPr>
      </w:pPr>
      <w:r w:rsidRPr="005A7EAA">
        <w:rPr>
          <w:sz w:val="24"/>
          <w:szCs w:val="24"/>
        </w:rPr>
        <w:t xml:space="preserve"> </w:t>
      </w:r>
    </w:p>
    <w:p w14:paraId="46D3EF31" w14:textId="2E38D70A" w:rsidR="00473C52" w:rsidRDefault="009431A4" w:rsidP="00EB5C5B">
      <w:pPr>
        <w:numPr>
          <w:ilvl w:val="0"/>
          <w:numId w:val="36"/>
        </w:numPr>
        <w:jc w:val="both"/>
        <w:rPr>
          <w:sz w:val="24"/>
          <w:szCs w:val="24"/>
        </w:rPr>
      </w:pPr>
      <w:r w:rsidRPr="009431A4">
        <w:rPr>
          <w:sz w:val="24"/>
          <w:szCs w:val="24"/>
        </w:rPr>
        <w:t>All Applicants in each set-aside category will be considered based on the total score by ranking Applications from highest to lowest score.</w:t>
      </w:r>
    </w:p>
    <w:p w14:paraId="4B8C1726" w14:textId="559E767E" w:rsidR="009431A4" w:rsidRPr="009431A4" w:rsidRDefault="009431A4" w:rsidP="00473C52">
      <w:pPr>
        <w:ind w:left="720"/>
        <w:jc w:val="both"/>
        <w:rPr>
          <w:sz w:val="24"/>
          <w:szCs w:val="24"/>
        </w:rPr>
      </w:pPr>
      <w:r w:rsidRPr="009431A4">
        <w:rPr>
          <w:sz w:val="24"/>
          <w:szCs w:val="24"/>
        </w:rPr>
        <w:t xml:space="preserve">  </w:t>
      </w:r>
    </w:p>
    <w:p w14:paraId="3A055A5A" w14:textId="1AB4407A" w:rsidR="0058302E" w:rsidRDefault="009431A4" w:rsidP="00EB5C5B">
      <w:pPr>
        <w:numPr>
          <w:ilvl w:val="0"/>
          <w:numId w:val="36"/>
        </w:numPr>
        <w:jc w:val="both"/>
        <w:rPr>
          <w:sz w:val="24"/>
          <w:szCs w:val="24"/>
        </w:rPr>
      </w:pPr>
      <w:r w:rsidRPr="005A7EAA">
        <w:rPr>
          <w:sz w:val="24"/>
          <w:szCs w:val="24"/>
        </w:rPr>
        <w:t>Applicants not funded in their first qualified and requested set-aside will be considered in their next qualified and requested set-aside.</w:t>
      </w:r>
    </w:p>
    <w:p w14:paraId="167D70A3" w14:textId="77777777" w:rsidR="00AF023C" w:rsidRDefault="00AF023C" w:rsidP="00AF023C">
      <w:pPr>
        <w:pStyle w:val="ListParagraph"/>
        <w:rPr>
          <w:sz w:val="24"/>
          <w:szCs w:val="24"/>
        </w:rPr>
      </w:pPr>
    </w:p>
    <w:p w14:paraId="6556D4E2" w14:textId="6E16FB36" w:rsidR="00746267" w:rsidRDefault="00271099" w:rsidP="00746267">
      <w:pPr>
        <w:pStyle w:val="ListParagraph"/>
        <w:numPr>
          <w:ilvl w:val="0"/>
          <w:numId w:val="36"/>
        </w:numPr>
        <w:contextualSpacing/>
        <w:jc w:val="both"/>
        <w:rPr>
          <w:sz w:val="24"/>
          <w:szCs w:val="24"/>
        </w:rPr>
      </w:pPr>
      <w:r>
        <w:rPr>
          <w:sz w:val="24"/>
          <w:szCs w:val="24"/>
        </w:rPr>
        <w:t>T</w:t>
      </w:r>
      <w:r w:rsidR="00AF023C" w:rsidRPr="00873951">
        <w:rPr>
          <w:sz w:val="24"/>
          <w:szCs w:val="24"/>
        </w:rPr>
        <w:t xml:space="preserve">here will be a set-aside of $1,000,000 each </w:t>
      </w:r>
      <w:r w:rsidR="00473C52" w:rsidRPr="00873951">
        <w:rPr>
          <w:sz w:val="24"/>
          <w:szCs w:val="24"/>
        </w:rPr>
        <w:t>Funding Period</w:t>
      </w:r>
      <w:r w:rsidR="00AF023C" w:rsidRPr="00873951">
        <w:rPr>
          <w:sz w:val="24"/>
          <w:szCs w:val="24"/>
        </w:rPr>
        <w:t xml:space="preserve"> for those Applicants applying for Tax Credits </w:t>
      </w:r>
      <w:r w:rsidR="00F37807" w:rsidRPr="00873951">
        <w:rPr>
          <w:sz w:val="24"/>
          <w:szCs w:val="24"/>
        </w:rPr>
        <w:t>who are</w:t>
      </w:r>
      <w:r w:rsidR="00AF023C" w:rsidRPr="00873951">
        <w:rPr>
          <w:sz w:val="24"/>
          <w:szCs w:val="24"/>
        </w:rPr>
        <w:t xml:space="preserve"> </w:t>
      </w:r>
      <w:r w:rsidR="00F37807" w:rsidRPr="00873951">
        <w:rPr>
          <w:sz w:val="24"/>
          <w:szCs w:val="24"/>
        </w:rPr>
        <w:t xml:space="preserve">also </w:t>
      </w:r>
      <w:r w:rsidR="00AF023C" w:rsidRPr="00873951">
        <w:rPr>
          <w:sz w:val="24"/>
          <w:szCs w:val="24"/>
        </w:rPr>
        <w:t>a Choice Neighborhoods Implementation Grant</w:t>
      </w:r>
      <w:r w:rsidR="00F37807" w:rsidRPr="00873951">
        <w:rPr>
          <w:sz w:val="24"/>
          <w:szCs w:val="24"/>
        </w:rPr>
        <w:t>ee</w:t>
      </w:r>
      <w:r w:rsidR="00AF023C" w:rsidRPr="00873951">
        <w:rPr>
          <w:sz w:val="24"/>
          <w:szCs w:val="24"/>
        </w:rPr>
        <w:t>.</w:t>
      </w:r>
      <w:r w:rsidR="00F37807">
        <w:rPr>
          <w:sz w:val="24"/>
          <w:szCs w:val="24"/>
        </w:rPr>
        <w:t xml:space="preserve"> Any Tax Credits awarded in this set-aside must be used in the Neighborhood in which the Choice Neighborhoods Implementation Grant was awarded. In addition, Applicants applying under this set-aside will not be eligible for any other set-aside. </w:t>
      </w:r>
      <w:r w:rsidR="009C41F1">
        <w:rPr>
          <w:sz w:val="24"/>
          <w:szCs w:val="24"/>
        </w:rPr>
        <w:t xml:space="preserve">Furthermore, Applicants applying in this set-aside will not be eligible for State Tax Credits. </w:t>
      </w:r>
      <w:r w:rsidR="00F37807">
        <w:rPr>
          <w:sz w:val="24"/>
          <w:szCs w:val="24"/>
        </w:rPr>
        <w:t xml:space="preserve">Any Tax Credits not awarded within this set-aside will be disbursed </w:t>
      </w:r>
      <w:r w:rsidR="006A4267">
        <w:rPr>
          <w:sz w:val="24"/>
          <w:szCs w:val="24"/>
        </w:rPr>
        <w:t>according</w:t>
      </w:r>
      <w:r w:rsidR="00F37807">
        <w:rPr>
          <w:sz w:val="24"/>
          <w:szCs w:val="24"/>
        </w:rPr>
        <w:t xml:space="preserve"> to the </w:t>
      </w:r>
      <w:r w:rsidR="006A4267">
        <w:rPr>
          <w:sz w:val="24"/>
          <w:szCs w:val="24"/>
        </w:rPr>
        <w:t>percentages of the other applicable</w:t>
      </w:r>
      <w:r w:rsidR="00F37807">
        <w:rPr>
          <w:sz w:val="24"/>
          <w:szCs w:val="24"/>
        </w:rPr>
        <w:t xml:space="preserve"> set-asides</w:t>
      </w:r>
      <w:r w:rsidR="006A4267">
        <w:rPr>
          <w:sz w:val="24"/>
          <w:szCs w:val="24"/>
        </w:rPr>
        <w:t xml:space="preserve"> listed below</w:t>
      </w:r>
      <w:r w:rsidR="00F37807">
        <w:rPr>
          <w:sz w:val="24"/>
          <w:szCs w:val="24"/>
        </w:rPr>
        <w:t>.</w:t>
      </w:r>
    </w:p>
    <w:p w14:paraId="4F31E0BB" w14:textId="77777777" w:rsidR="00473C52" w:rsidRPr="00473C52" w:rsidRDefault="00473C52" w:rsidP="00473C52">
      <w:pPr>
        <w:contextualSpacing/>
        <w:jc w:val="both"/>
        <w:rPr>
          <w:sz w:val="24"/>
          <w:szCs w:val="24"/>
        </w:rPr>
      </w:pPr>
    </w:p>
    <w:p w14:paraId="47873EB9" w14:textId="77777777" w:rsidR="005A7EAA" w:rsidRPr="005A7EAA" w:rsidRDefault="00AF023C" w:rsidP="00EB5C5B">
      <w:pPr>
        <w:numPr>
          <w:ilvl w:val="0"/>
          <w:numId w:val="36"/>
        </w:numPr>
        <w:contextualSpacing/>
        <w:jc w:val="both"/>
        <w:rPr>
          <w:sz w:val="24"/>
          <w:szCs w:val="24"/>
        </w:rPr>
      </w:pPr>
      <w:r>
        <w:rPr>
          <w:sz w:val="24"/>
          <w:szCs w:val="24"/>
        </w:rPr>
        <w:t>Following the Choice Neighborhoods Implementation Grant set-aside, a</w:t>
      </w:r>
      <w:r w:rsidR="005A7EAA" w:rsidRPr="005A7EAA">
        <w:rPr>
          <w:sz w:val="24"/>
          <w:szCs w:val="24"/>
        </w:rPr>
        <w:t>pplications will</w:t>
      </w:r>
      <w:r>
        <w:rPr>
          <w:sz w:val="24"/>
          <w:szCs w:val="24"/>
        </w:rPr>
        <w:t xml:space="preserve"> then</w:t>
      </w:r>
      <w:r w:rsidR="005A7EAA" w:rsidRPr="005A7EAA">
        <w:rPr>
          <w:sz w:val="24"/>
          <w:szCs w:val="24"/>
        </w:rPr>
        <w:t xml:space="preserve"> be considered in this order</w:t>
      </w:r>
      <w:r>
        <w:rPr>
          <w:sz w:val="24"/>
          <w:szCs w:val="24"/>
        </w:rPr>
        <w:t>:</w:t>
      </w:r>
    </w:p>
    <w:p w14:paraId="2A7E226A" w14:textId="465B0840" w:rsidR="005A7EAA" w:rsidRPr="005A7EAA" w:rsidRDefault="005A7EAA" w:rsidP="00746267">
      <w:pPr>
        <w:numPr>
          <w:ilvl w:val="2"/>
          <w:numId w:val="36"/>
        </w:numPr>
        <w:ind w:left="1440"/>
        <w:contextualSpacing/>
        <w:jc w:val="both"/>
        <w:rPr>
          <w:sz w:val="24"/>
          <w:szCs w:val="24"/>
          <w:u w:val="single"/>
        </w:rPr>
      </w:pPr>
      <w:r w:rsidRPr="005A7EAA">
        <w:rPr>
          <w:sz w:val="24"/>
          <w:szCs w:val="24"/>
        </w:rPr>
        <w:t>Nonprofit</w:t>
      </w:r>
      <w:r w:rsidRPr="005A7EAA">
        <w:rPr>
          <w:sz w:val="24"/>
          <w:szCs w:val="24"/>
        </w:rPr>
        <w:tab/>
      </w:r>
      <w:r w:rsidRPr="005A7EAA">
        <w:rPr>
          <w:sz w:val="24"/>
          <w:szCs w:val="24"/>
        </w:rPr>
        <w:tab/>
      </w:r>
      <w:r w:rsidRPr="005A7EAA">
        <w:rPr>
          <w:sz w:val="24"/>
          <w:szCs w:val="24"/>
        </w:rPr>
        <w:tab/>
      </w:r>
      <w:r w:rsidRPr="005A7EAA">
        <w:rPr>
          <w:sz w:val="24"/>
          <w:szCs w:val="24"/>
        </w:rPr>
        <w:tab/>
      </w:r>
      <w:r w:rsidRPr="005A7EAA">
        <w:rPr>
          <w:sz w:val="24"/>
          <w:szCs w:val="24"/>
        </w:rPr>
        <w:tab/>
      </w:r>
      <w:r w:rsidR="00746267">
        <w:rPr>
          <w:sz w:val="24"/>
          <w:szCs w:val="24"/>
        </w:rPr>
        <w:tab/>
      </w:r>
      <w:r w:rsidRPr="005A7EAA">
        <w:rPr>
          <w:sz w:val="24"/>
          <w:szCs w:val="24"/>
        </w:rPr>
        <w:t xml:space="preserve">15% </w:t>
      </w:r>
    </w:p>
    <w:p w14:paraId="43FB02DE" w14:textId="2D586155" w:rsidR="005A7EAA" w:rsidRPr="005A7EAA" w:rsidRDefault="005A7EAA" w:rsidP="00746267">
      <w:pPr>
        <w:numPr>
          <w:ilvl w:val="2"/>
          <w:numId w:val="36"/>
        </w:numPr>
        <w:ind w:left="1440"/>
        <w:contextualSpacing/>
        <w:jc w:val="both"/>
        <w:rPr>
          <w:sz w:val="24"/>
          <w:szCs w:val="24"/>
        </w:rPr>
      </w:pPr>
      <w:r w:rsidRPr="005A7EAA">
        <w:rPr>
          <w:sz w:val="24"/>
          <w:szCs w:val="24"/>
        </w:rPr>
        <w:t>New Construction</w:t>
      </w:r>
      <w:r w:rsidRPr="005A7EAA">
        <w:rPr>
          <w:sz w:val="24"/>
          <w:szCs w:val="24"/>
        </w:rPr>
        <w:tab/>
      </w:r>
      <w:r w:rsidRPr="005A7EAA">
        <w:rPr>
          <w:sz w:val="24"/>
          <w:szCs w:val="24"/>
        </w:rPr>
        <w:tab/>
      </w:r>
      <w:r w:rsidRPr="005A7EAA">
        <w:rPr>
          <w:sz w:val="24"/>
          <w:szCs w:val="24"/>
        </w:rPr>
        <w:tab/>
      </w:r>
      <w:r w:rsidRPr="005A7EAA">
        <w:rPr>
          <w:sz w:val="24"/>
          <w:szCs w:val="24"/>
        </w:rPr>
        <w:tab/>
      </w:r>
      <w:r w:rsidR="00746267">
        <w:rPr>
          <w:sz w:val="24"/>
          <w:szCs w:val="24"/>
        </w:rPr>
        <w:tab/>
      </w:r>
      <w:r w:rsidRPr="005A7EAA">
        <w:rPr>
          <w:sz w:val="24"/>
          <w:szCs w:val="24"/>
        </w:rPr>
        <w:t>55%</w:t>
      </w:r>
    </w:p>
    <w:p w14:paraId="0FA9C7A2" w14:textId="7762FAE7" w:rsidR="005A7EAA" w:rsidRPr="005A7EAA" w:rsidRDefault="005A7EAA" w:rsidP="00746267">
      <w:pPr>
        <w:numPr>
          <w:ilvl w:val="2"/>
          <w:numId w:val="36"/>
        </w:numPr>
        <w:ind w:left="1440"/>
        <w:contextualSpacing/>
        <w:jc w:val="both"/>
        <w:rPr>
          <w:sz w:val="24"/>
          <w:szCs w:val="24"/>
        </w:rPr>
      </w:pPr>
      <w:r w:rsidRPr="005A7EAA">
        <w:rPr>
          <w:sz w:val="24"/>
          <w:szCs w:val="24"/>
          <w:u w:val="single"/>
        </w:rPr>
        <w:t>Rehabilitation</w:t>
      </w:r>
      <w:r w:rsidRPr="005A7EAA">
        <w:rPr>
          <w:sz w:val="24"/>
          <w:szCs w:val="24"/>
        </w:rPr>
        <w:t xml:space="preserve"> </w:t>
      </w:r>
      <w:r w:rsidRPr="005A7EAA">
        <w:rPr>
          <w:sz w:val="24"/>
          <w:szCs w:val="24"/>
        </w:rPr>
        <w:tab/>
      </w:r>
      <w:r w:rsidRPr="005A7EAA">
        <w:rPr>
          <w:sz w:val="24"/>
          <w:szCs w:val="24"/>
        </w:rPr>
        <w:tab/>
      </w:r>
      <w:r w:rsidRPr="005A7EAA">
        <w:rPr>
          <w:sz w:val="24"/>
          <w:szCs w:val="24"/>
        </w:rPr>
        <w:tab/>
      </w:r>
      <w:r w:rsidRPr="005A7EAA">
        <w:rPr>
          <w:sz w:val="24"/>
          <w:szCs w:val="24"/>
        </w:rPr>
        <w:tab/>
      </w:r>
      <w:r w:rsidR="008C2EBE">
        <w:rPr>
          <w:sz w:val="24"/>
          <w:szCs w:val="24"/>
        </w:rPr>
        <w:tab/>
      </w:r>
      <w:r w:rsidR="008C2EBE">
        <w:rPr>
          <w:sz w:val="24"/>
          <w:szCs w:val="24"/>
        </w:rPr>
        <w:tab/>
      </w:r>
      <w:r w:rsidRPr="005A7EAA">
        <w:rPr>
          <w:sz w:val="24"/>
          <w:szCs w:val="24"/>
          <w:u w:val="single"/>
        </w:rPr>
        <w:t>30%</w:t>
      </w:r>
    </w:p>
    <w:p w14:paraId="7F5C422D" w14:textId="15935038" w:rsidR="005A7EAA" w:rsidRDefault="005A7EAA" w:rsidP="00746267">
      <w:pPr>
        <w:ind w:left="1440"/>
        <w:contextualSpacing/>
        <w:jc w:val="both"/>
        <w:rPr>
          <w:sz w:val="24"/>
          <w:szCs w:val="24"/>
        </w:rPr>
      </w:pPr>
      <w:r w:rsidRPr="005A7EAA">
        <w:rPr>
          <w:sz w:val="24"/>
          <w:szCs w:val="24"/>
        </w:rPr>
        <w:t xml:space="preserve">Total Allocation percentages       </w:t>
      </w:r>
      <w:r w:rsidRPr="005A7EAA">
        <w:rPr>
          <w:sz w:val="24"/>
          <w:szCs w:val="24"/>
        </w:rPr>
        <w:tab/>
        <w:t xml:space="preserve">           </w:t>
      </w:r>
      <w:r w:rsidR="00746267">
        <w:rPr>
          <w:sz w:val="24"/>
          <w:szCs w:val="24"/>
        </w:rPr>
        <w:tab/>
      </w:r>
      <w:r w:rsidR="007B7A2D">
        <w:rPr>
          <w:sz w:val="24"/>
          <w:szCs w:val="24"/>
        </w:rPr>
        <w:t xml:space="preserve">          </w:t>
      </w:r>
      <w:r w:rsidRPr="005A7EAA">
        <w:rPr>
          <w:sz w:val="24"/>
          <w:szCs w:val="24"/>
        </w:rPr>
        <w:t>100%</w:t>
      </w:r>
    </w:p>
    <w:p w14:paraId="1163BE9F" w14:textId="77777777" w:rsidR="00A9039A" w:rsidRPr="005A7EAA" w:rsidRDefault="00A9039A" w:rsidP="00AF023C">
      <w:pPr>
        <w:contextualSpacing/>
        <w:jc w:val="both"/>
        <w:rPr>
          <w:sz w:val="24"/>
          <w:szCs w:val="24"/>
        </w:rPr>
      </w:pPr>
    </w:p>
    <w:p w14:paraId="32DB345B" w14:textId="30997D17" w:rsidR="00A670B9" w:rsidRDefault="00382843" w:rsidP="008C2EBE">
      <w:pPr>
        <w:numPr>
          <w:ilvl w:val="0"/>
          <w:numId w:val="36"/>
        </w:numPr>
        <w:jc w:val="both"/>
        <w:rPr>
          <w:rFonts w:eastAsiaTheme="minorHAnsi"/>
          <w:sz w:val="24"/>
          <w:szCs w:val="24"/>
        </w:rPr>
      </w:pPr>
      <w:r w:rsidRPr="005A7EAA">
        <w:rPr>
          <w:rFonts w:eastAsiaTheme="minorHAnsi"/>
          <w:sz w:val="24"/>
          <w:szCs w:val="24"/>
        </w:rPr>
        <w:t xml:space="preserve">Within the New Construction Set-Aside </w:t>
      </w:r>
      <w:ins w:id="755" w:author="Corey Bornemann" w:date="2022-07-28T06:46:00Z">
        <w:r w:rsidR="000D59B6">
          <w:rPr>
            <w:rFonts w:eastAsiaTheme="minorHAnsi"/>
            <w:sz w:val="24"/>
            <w:szCs w:val="24"/>
          </w:rPr>
          <w:t>50%</w:t>
        </w:r>
      </w:ins>
      <w:del w:id="756" w:author="Corey Bornemann" w:date="2022-07-28T06:46:00Z">
        <w:r w:rsidRPr="005A7EAA" w:rsidDel="000D59B6">
          <w:rPr>
            <w:rFonts w:eastAsiaTheme="minorHAnsi"/>
            <w:sz w:val="24"/>
            <w:szCs w:val="24"/>
          </w:rPr>
          <w:delText>70%</w:delText>
        </w:r>
      </w:del>
      <w:r w:rsidRPr="005A7EAA">
        <w:rPr>
          <w:rFonts w:eastAsiaTheme="minorHAnsi"/>
          <w:sz w:val="24"/>
          <w:szCs w:val="24"/>
        </w:rPr>
        <w:t xml:space="preserve"> will be awarded to Developments located in urban areas first, and then </w:t>
      </w:r>
      <w:ins w:id="757" w:author="Corey Bornemann" w:date="2022-07-28T06:46:00Z">
        <w:r w:rsidR="000D59B6">
          <w:rPr>
            <w:rFonts w:eastAsiaTheme="minorHAnsi"/>
            <w:sz w:val="24"/>
            <w:szCs w:val="24"/>
          </w:rPr>
          <w:t>50%</w:t>
        </w:r>
      </w:ins>
      <w:del w:id="758" w:author="Corey Bornemann" w:date="2022-07-28T06:46:00Z">
        <w:r w:rsidRPr="005A7EAA" w:rsidDel="000D59B6">
          <w:rPr>
            <w:rFonts w:eastAsiaTheme="minorHAnsi"/>
            <w:sz w:val="24"/>
            <w:szCs w:val="24"/>
          </w:rPr>
          <w:delText>30%</w:delText>
        </w:r>
      </w:del>
      <w:r w:rsidRPr="005A7EAA">
        <w:rPr>
          <w:rFonts w:eastAsiaTheme="minorHAnsi"/>
          <w:sz w:val="24"/>
          <w:szCs w:val="24"/>
        </w:rPr>
        <w:t xml:space="preserve"> to Developments located in rural areas.  Before any Credits are removed from this set-aside, all new construction Applications will be considered, priority to urban.</w:t>
      </w:r>
    </w:p>
    <w:p w14:paraId="2F9B24B6" w14:textId="77777777" w:rsidR="008C2EBE" w:rsidRPr="005A7EAA" w:rsidRDefault="008C2EBE" w:rsidP="008C2EBE">
      <w:pPr>
        <w:ind w:left="720"/>
        <w:jc w:val="both"/>
        <w:rPr>
          <w:rFonts w:eastAsiaTheme="minorHAnsi"/>
          <w:sz w:val="24"/>
          <w:szCs w:val="24"/>
        </w:rPr>
      </w:pPr>
    </w:p>
    <w:p w14:paraId="16FA5D83" w14:textId="3FA19395" w:rsidR="000D59B6" w:rsidRDefault="005A7EAA" w:rsidP="00382843">
      <w:pPr>
        <w:numPr>
          <w:ilvl w:val="0"/>
          <w:numId w:val="36"/>
        </w:numPr>
        <w:jc w:val="both"/>
        <w:rPr>
          <w:ins w:id="759" w:author="Corey Bornemann" w:date="2022-07-28T06:49:00Z"/>
          <w:rFonts w:eastAsiaTheme="minorHAnsi"/>
          <w:sz w:val="24"/>
          <w:szCs w:val="24"/>
        </w:rPr>
      </w:pPr>
      <w:r w:rsidRPr="008C2EBE">
        <w:rPr>
          <w:rFonts w:eastAsiaTheme="minorHAnsi"/>
          <w:sz w:val="24"/>
          <w:szCs w:val="24"/>
        </w:rPr>
        <w:t>Rehabilitation Developments are anything less than 100% new construction. New Construction includes remov</w:t>
      </w:r>
      <w:r w:rsidR="009D37C6" w:rsidRPr="008C2EBE">
        <w:rPr>
          <w:rFonts w:eastAsiaTheme="minorHAnsi"/>
          <w:sz w:val="24"/>
          <w:szCs w:val="24"/>
        </w:rPr>
        <w:t>ing all existing structures, including</w:t>
      </w:r>
      <w:r w:rsidRPr="008C2EBE">
        <w:rPr>
          <w:rFonts w:eastAsiaTheme="minorHAnsi"/>
          <w:sz w:val="24"/>
          <w:szCs w:val="24"/>
        </w:rPr>
        <w:t xml:space="preserve"> slab(s). </w:t>
      </w:r>
      <w:ins w:id="760" w:author="Corey Bornemann" w:date="2022-07-28T06:50:00Z">
        <w:r w:rsidR="000D59B6">
          <w:rPr>
            <w:rFonts w:eastAsiaTheme="minorHAnsi"/>
            <w:sz w:val="24"/>
            <w:szCs w:val="24"/>
          </w:rPr>
          <w:t xml:space="preserve">Applications for </w:t>
        </w:r>
      </w:ins>
      <w:ins w:id="761" w:author="Corey Bornemann" w:date="2022-07-28T06:49:00Z">
        <w:r w:rsidR="000D59B6">
          <w:rPr>
            <w:rFonts w:eastAsiaTheme="minorHAnsi"/>
            <w:sz w:val="24"/>
            <w:szCs w:val="24"/>
          </w:rPr>
          <w:t xml:space="preserve">Adaptive Reuse </w:t>
        </w:r>
      </w:ins>
      <w:ins w:id="762" w:author="Corey Bornemann" w:date="2022-07-28T06:51:00Z">
        <w:r w:rsidR="000D59B6">
          <w:rPr>
            <w:rFonts w:eastAsiaTheme="minorHAnsi"/>
            <w:sz w:val="24"/>
            <w:szCs w:val="24"/>
          </w:rPr>
          <w:t>o</w:t>
        </w:r>
      </w:ins>
      <w:ins w:id="763" w:author="Corey Bornemann" w:date="2022-07-28T06:52:00Z">
        <w:r w:rsidR="005A2ADF">
          <w:rPr>
            <w:rFonts w:eastAsiaTheme="minorHAnsi"/>
            <w:sz w:val="24"/>
            <w:szCs w:val="24"/>
          </w:rPr>
          <w:t>f</w:t>
        </w:r>
      </w:ins>
      <w:ins w:id="764" w:author="Corey Bornemann" w:date="2022-07-28T06:51:00Z">
        <w:r w:rsidR="000D59B6">
          <w:rPr>
            <w:rFonts w:eastAsiaTheme="minorHAnsi"/>
            <w:sz w:val="24"/>
            <w:szCs w:val="24"/>
          </w:rPr>
          <w:t xml:space="preserve"> </w:t>
        </w:r>
      </w:ins>
      <w:ins w:id="765" w:author="Corey Bornemann" w:date="2022-07-28T06:52:00Z">
        <w:r w:rsidR="005A2ADF">
          <w:rPr>
            <w:rFonts w:eastAsiaTheme="minorHAnsi"/>
            <w:sz w:val="24"/>
            <w:szCs w:val="24"/>
          </w:rPr>
          <w:t>non-housing</w:t>
        </w:r>
      </w:ins>
      <w:ins w:id="766" w:author="Corey Bornemann" w:date="2022-07-28T06:51:00Z">
        <w:r w:rsidR="000D59B6">
          <w:rPr>
            <w:rFonts w:eastAsiaTheme="minorHAnsi"/>
            <w:sz w:val="24"/>
            <w:szCs w:val="24"/>
          </w:rPr>
          <w:t xml:space="preserve"> structures into affordable housing </w:t>
        </w:r>
      </w:ins>
      <w:ins w:id="767" w:author="Corey Bornemann" w:date="2022-07-28T06:49:00Z">
        <w:r w:rsidR="000D59B6">
          <w:rPr>
            <w:rFonts w:eastAsiaTheme="minorHAnsi"/>
            <w:sz w:val="24"/>
            <w:szCs w:val="24"/>
          </w:rPr>
          <w:t>will also be considered i</w:t>
        </w:r>
      </w:ins>
      <w:ins w:id="768" w:author="Corey Bornemann" w:date="2022-07-28T06:50:00Z">
        <w:r w:rsidR="000D59B6">
          <w:rPr>
            <w:rFonts w:eastAsiaTheme="minorHAnsi"/>
            <w:sz w:val="24"/>
            <w:szCs w:val="24"/>
          </w:rPr>
          <w:t>n the New Construction Set-Aside.</w:t>
        </w:r>
      </w:ins>
      <w:ins w:id="769" w:author="Corey Bornemann" w:date="2022-07-28T06:51:00Z">
        <w:r w:rsidR="000D59B6">
          <w:rPr>
            <w:rFonts w:eastAsiaTheme="minorHAnsi"/>
            <w:sz w:val="24"/>
            <w:szCs w:val="24"/>
          </w:rPr>
          <w:t xml:space="preserve"> Adap</w:t>
        </w:r>
      </w:ins>
      <w:ins w:id="770" w:author="Corey Bornemann" w:date="2022-07-28T06:52:00Z">
        <w:r w:rsidR="000D59B6">
          <w:rPr>
            <w:rFonts w:eastAsiaTheme="minorHAnsi"/>
            <w:sz w:val="24"/>
            <w:szCs w:val="24"/>
          </w:rPr>
          <w:t xml:space="preserve">tive Reuse means </w:t>
        </w:r>
      </w:ins>
      <w:ins w:id="771" w:author="Corey Bornemann" w:date="2022-07-28T06:51:00Z">
        <w:r w:rsidR="000D59B6" w:rsidRPr="000D59B6">
          <w:rPr>
            <w:rFonts w:eastAsiaTheme="minorHAnsi"/>
            <w:sz w:val="24"/>
            <w:szCs w:val="24"/>
          </w:rPr>
          <w:t>the </w:t>
        </w:r>
        <w:r w:rsidR="000D59B6" w:rsidRPr="000D59B6">
          <w:rPr>
            <w:rFonts w:eastAsiaTheme="minorHAnsi"/>
            <w:sz w:val="24"/>
            <w:szCs w:val="24"/>
          </w:rPr>
          <w:fldChar w:fldCharType="begin"/>
        </w:r>
        <w:r w:rsidR="000D59B6" w:rsidRPr="000D59B6">
          <w:rPr>
            <w:rFonts w:eastAsiaTheme="minorHAnsi"/>
            <w:sz w:val="24"/>
            <w:szCs w:val="24"/>
          </w:rPr>
          <w:instrText xml:space="preserve"> HYPERLINK "https://www.merriam-webster.com/dictionary/renovation" </w:instrText>
        </w:r>
        <w:r w:rsidR="000D59B6" w:rsidRPr="000D59B6">
          <w:rPr>
            <w:rFonts w:eastAsiaTheme="minorHAnsi"/>
            <w:sz w:val="24"/>
            <w:szCs w:val="24"/>
          </w:rPr>
          <w:fldChar w:fldCharType="separate"/>
        </w:r>
        <w:r w:rsidR="000D59B6" w:rsidRPr="000D59B6">
          <w:rPr>
            <w:rStyle w:val="Hyperlink"/>
            <w:rFonts w:eastAsiaTheme="minorHAnsi"/>
            <w:sz w:val="24"/>
            <w:szCs w:val="24"/>
          </w:rPr>
          <w:t>renovation</w:t>
        </w:r>
        <w:r w:rsidR="000D59B6" w:rsidRPr="000D59B6">
          <w:rPr>
            <w:rFonts w:eastAsiaTheme="minorHAnsi"/>
            <w:sz w:val="24"/>
            <w:szCs w:val="24"/>
          </w:rPr>
          <w:fldChar w:fldCharType="end"/>
        </w:r>
        <w:r w:rsidR="000D59B6" w:rsidRPr="000D59B6">
          <w:rPr>
            <w:rFonts w:eastAsiaTheme="minorHAnsi"/>
            <w:sz w:val="24"/>
            <w:szCs w:val="24"/>
          </w:rPr>
          <w:t> and reuse of pre-existing structures for new purposes</w:t>
        </w:r>
      </w:ins>
      <w:ins w:id="772" w:author="Corey Bornemann" w:date="2022-07-28T06:52:00Z">
        <w:r w:rsidR="005A2ADF">
          <w:rPr>
            <w:rFonts w:eastAsiaTheme="minorHAnsi"/>
            <w:sz w:val="24"/>
            <w:szCs w:val="24"/>
          </w:rPr>
          <w:t>.</w:t>
        </w:r>
      </w:ins>
    </w:p>
    <w:p w14:paraId="1DE231D9" w14:textId="77777777" w:rsidR="000D59B6" w:rsidRDefault="000D59B6" w:rsidP="00AF3D76">
      <w:pPr>
        <w:pStyle w:val="ListParagraph"/>
        <w:rPr>
          <w:ins w:id="773" w:author="Corey Bornemann" w:date="2022-07-28T06:49:00Z"/>
          <w:rFonts w:eastAsiaTheme="minorHAnsi"/>
          <w:sz w:val="24"/>
          <w:szCs w:val="24"/>
        </w:rPr>
      </w:pPr>
    </w:p>
    <w:p w14:paraId="576966D5" w14:textId="0B60ADDB" w:rsidR="00382843" w:rsidRDefault="00382843" w:rsidP="00382843">
      <w:pPr>
        <w:numPr>
          <w:ilvl w:val="0"/>
          <w:numId w:val="36"/>
        </w:numPr>
        <w:jc w:val="both"/>
        <w:rPr>
          <w:rFonts w:eastAsiaTheme="minorHAnsi"/>
          <w:sz w:val="24"/>
          <w:szCs w:val="24"/>
        </w:rPr>
      </w:pPr>
      <w:r w:rsidRPr="005A7EAA" w:rsidDel="00A670B9">
        <w:rPr>
          <w:rFonts w:eastAsiaTheme="minorHAnsi"/>
          <w:sz w:val="24"/>
          <w:szCs w:val="24"/>
        </w:rPr>
        <w:t>Rural Areas means any city, town</w:t>
      </w:r>
      <w:r w:rsidDel="00A670B9">
        <w:rPr>
          <w:rFonts w:eastAsiaTheme="minorHAnsi"/>
          <w:sz w:val="24"/>
          <w:szCs w:val="24"/>
        </w:rPr>
        <w:t>,</w:t>
      </w:r>
      <w:r w:rsidRPr="005A7EAA" w:rsidDel="00A670B9">
        <w:rPr>
          <w:rFonts w:eastAsiaTheme="minorHAnsi"/>
          <w:sz w:val="24"/>
          <w:szCs w:val="24"/>
        </w:rPr>
        <w:t xml:space="preserve"> area or place generally considered rural by the Secretary of Agriculture (RHS), for rural housing programs. See </w:t>
      </w:r>
      <w:hyperlink r:id="rId16" w:history="1">
        <w:r w:rsidRPr="00675579" w:rsidDel="00A670B9">
          <w:rPr>
            <w:rFonts w:eastAsiaTheme="minorHAnsi"/>
            <w:sz w:val="24"/>
            <w:szCs w:val="22"/>
            <w:u w:val="single"/>
          </w:rPr>
          <w:t>http://eligibility.sc.egov.usda.gov/eligibility/welcomeAction.do</w:t>
        </w:r>
      </w:hyperlink>
      <w:r w:rsidRPr="00675579" w:rsidDel="00A670B9">
        <w:rPr>
          <w:rFonts w:eastAsiaTheme="minorHAnsi"/>
          <w:sz w:val="24"/>
          <w:szCs w:val="22"/>
        </w:rPr>
        <w:t>.</w:t>
      </w:r>
      <w:r w:rsidRPr="00675579" w:rsidDel="00A670B9">
        <w:rPr>
          <w:rFonts w:eastAsiaTheme="minorHAnsi"/>
          <w:sz w:val="24"/>
          <w:szCs w:val="24"/>
        </w:rPr>
        <w:t xml:space="preserve"> </w:t>
      </w:r>
      <w:r w:rsidRPr="005A7EAA" w:rsidDel="00A670B9">
        <w:rPr>
          <w:rFonts w:eastAsiaTheme="minorHAnsi"/>
          <w:sz w:val="24"/>
          <w:szCs w:val="24"/>
        </w:rPr>
        <w:t>Verification will be obtained by OHFA staff.  Urban Areas means any city, town, village or area not considered rural according to the above definition.</w:t>
      </w:r>
    </w:p>
    <w:p w14:paraId="337D12C8" w14:textId="77777777" w:rsidR="008C2EBE" w:rsidRPr="005A7EAA" w:rsidDel="00A670B9" w:rsidRDefault="008C2EBE" w:rsidP="008C2EBE">
      <w:pPr>
        <w:ind w:left="720"/>
        <w:jc w:val="both"/>
        <w:rPr>
          <w:rFonts w:eastAsiaTheme="minorHAnsi"/>
          <w:sz w:val="24"/>
          <w:szCs w:val="24"/>
        </w:rPr>
      </w:pPr>
    </w:p>
    <w:p w14:paraId="2BD3DAF3" w14:textId="77777777" w:rsidR="005A7EAA" w:rsidRPr="005A7EAA" w:rsidRDefault="005A7EAA" w:rsidP="005A7EAA">
      <w:pPr>
        <w:numPr>
          <w:ilvl w:val="0"/>
          <w:numId w:val="8"/>
        </w:numPr>
        <w:jc w:val="both"/>
        <w:rPr>
          <w:sz w:val="24"/>
          <w:szCs w:val="24"/>
        </w:rPr>
      </w:pPr>
      <w:r w:rsidRPr="005A7EAA">
        <w:rPr>
          <w:sz w:val="24"/>
          <w:szCs w:val="24"/>
        </w:rPr>
        <w:t>In the event there is a balance remaining in any set-aside, the balance will be transferred to a General Pool category.</w:t>
      </w:r>
    </w:p>
    <w:p w14:paraId="79835A17" w14:textId="77777777" w:rsidR="005A7EAA" w:rsidRPr="005A7EAA" w:rsidRDefault="005A7EAA" w:rsidP="005A7EAA">
      <w:pPr>
        <w:jc w:val="both"/>
        <w:rPr>
          <w:sz w:val="24"/>
          <w:szCs w:val="24"/>
        </w:rPr>
      </w:pPr>
    </w:p>
    <w:p w14:paraId="3F242A71" w14:textId="5B04352E" w:rsidR="005A7EAA" w:rsidRPr="005A7EAA" w:rsidRDefault="005A7EAA" w:rsidP="005A7EAA">
      <w:pPr>
        <w:numPr>
          <w:ilvl w:val="0"/>
          <w:numId w:val="8"/>
        </w:numPr>
        <w:jc w:val="both"/>
        <w:rPr>
          <w:sz w:val="24"/>
          <w:szCs w:val="24"/>
        </w:rPr>
      </w:pPr>
      <w:r w:rsidRPr="005A7EAA">
        <w:rPr>
          <w:sz w:val="24"/>
          <w:szCs w:val="24"/>
        </w:rPr>
        <w:t>Credits in General Pool will be reserved until such time as the amount of Credits remaining is less than all Applications.  In the event the balance is at least 90% or more of the total Credits requested by the next highest ranked Applicant, the Applicant will be awarded the remaining balance.</w:t>
      </w:r>
      <w:ins w:id="774" w:author="Corey Bornemann" w:date="2022-07-28T08:03:00Z">
        <w:r w:rsidR="00A750C2">
          <w:rPr>
            <w:sz w:val="24"/>
            <w:szCs w:val="24"/>
          </w:rPr>
          <w:t xml:space="preserve"> For the First Funding Period </w:t>
        </w:r>
      </w:ins>
      <w:ins w:id="775" w:author="Corey Bornemann" w:date="2022-07-28T08:04:00Z">
        <w:r w:rsidR="00A750C2">
          <w:rPr>
            <w:sz w:val="24"/>
            <w:szCs w:val="24"/>
          </w:rPr>
          <w:t>of 2023, Credits in the General Pool will be prioritized for New Construction Applications</w:t>
        </w:r>
      </w:ins>
      <w:ins w:id="776" w:author="Corey Bornemann" w:date="2022-07-28T08:05:00Z">
        <w:r w:rsidR="00A750C2">
          <w:rPr>
            <w:sz w:val="24"/>
            <w:szCs w:val="24"/>
          </w:rPr>
          <w:t xml:space="preserve">. For the Second Period of 2023, Credits in the General Pool </w:t>
        </w:r>
      </w:ins>
      <w:ins w:id="777" w:author="Corey Bornemann" w:date="2022-07-28T08:06:00Z">
        <w:r w:rsidR="00A750C2">
          <w:rPr>
            <w:sz w:val="24"/>
            <w:szCs w:val="24"/>
          </w:rPr>
          <w:t xml:space="preserve">will be prioritized for Acquisition/Rehabilitation </w:t>
        </w:r>
      </w:ins>
      <w:ins w:id="778" w:author="Corey Bornemann" w:date="2022-07-28T08:08:00Z">
        <w:r w:rsidR="00A750C2">
          <w:rPr>
            <w:sz w:val="24"/>
            <w:szCs w:val="24"/>
          </w:rPr>
          <w:t>Applications</w:t>
        </w:r>
      </w:ins>
      <w:ins w:id="779" w:author="Corey Bornemann" w:date="2022-07-28T08:06:00Z">
        <w:r w:rsidR="00A750C2">
          <w:rPr>
            <w:sz w:val="24"/>
            <w:szCs w:val="24"/>
          </w:rPr>
          <w:t xml:space="preserve">. </w:t>
        </w:r>
      </w:ins>
    </w:p>
    <w:p w14:paraId="697CF981" w14:textId="77777777" w:rsidR="005A7EAA" w:rsidRPr="005A7EAA" w:rsidRDefault="005A7EAA" w:rsidP="005A7EAA">
      <w:pPr>
        <w:jc w:val="both"/>
        <w:rPr>
          <w:sz w:val="24"/>
          <w:szCs w:val="24"/>
        </w:rPr>
      </w:pPr>
    </w:p>
    <w:p w14:paraId="7A7CBC80" w14:textId="77777777" w:rsidR="005A7EAA" w:rsidRPr="005A7EAA" w:rsidRDefault="005A7EAA" w:rsidP="005A7EAA">
      <w:pPr>
        <w:numPr>
          <w:ilvl w:val="0"/>
          <w:numId w:val="8"/>
        </w:numPr>
        <w:jc w:val="both"/>
        <w:rPr>
          <w:sz w:val="24"/>
          <w:szCs w:val="24"/>
        </w:rPr>
      </w:pPr>
      <w:r w:rsidRPr="005A7EAA">
        <w:rPr>
          <w:sz w:val="24"/>
          <w:szCs w:val="24"/>
        </w:rPr>
        <w:t xml:space="preserve">If there is any remaining balance, the balance will carry forward to the next Funding Period.  </w:t>
      </w:r>
    </w:p>
    <w:p w14:paraId="1E587742" w14:textId="77777777" w:rsidR="005A7EAA" w:rsidRPr="005A7EAA" w:rsidRDefault="005A7EAA" w:rsidP="005A7EAA">
      <w:pPr>
        <w:jc w:val="both"/>
        <w:rPr>
          <w:sz w:val="24"/>
          <w:szCs w:val="24"/>
        </w:rPr>
      </w:pPr>
    </w:p>
    <w:p w14:paraId="42E3E316" w14:textId="77777777" w:rsidR="005A7EAA" w:rsidRPr="005A7EAA" w:rsidRDefault="005A7EAA" w:rsidP="005A7EAA">
      <w:pPr>
        <w:numPr>
          <w:ilvl w:val="0"/>
          <w:numId w:val="8"/>
        </w:numPr>
        <w:jc w:val="both"/>
        <w:rPr>
          <w:sz w:val="24"/>
          <w:szCs w:val="24"/>
        </w:rPr>
      </w:pPr>
      <w:r w:rsidRPr="005A7EAA">
        <w:rPr>
          <w:sz w:val="24"/>
          <w:szCs w:val="24"/>
        </w:rPr>
        <w:t>Total AHTCs reserved for the year shall not exceed the maximum ninety percent (90%) Allocation limitation to those entities other than Nonprofits as required by the Code.</w:t>
      </w:r>
    </w:p>
    <w:p w14:paraId="3B8BA11A" w14:textId="77777777" w:rsidR="005A7EAA" w:rsidRPr="005A7EAA" w:rsidRDefault="005A7EAA" w:rsidP="005A7EAA"/>
    <w:p w14:paraId="76B041AD" w14:textId="77777777" w:rsidR="007C6614" w:rsidRPr="007206A1" w:rsidRDefault="007C6614" w:rsidP="00B83F87">
      <w:pPr>
        <w:pStyle w:val="Heading1"/>
        <w:spacing w:before="0" w:after="0"/>
        <w:jc w:val="both"/>
        <w:rPr>
          <w:rFonts w:ascii="Times New Roman" w:hAnsi="Times New Roman"/>
          <w:bCs/>
          <w:sz w:val="28"/>
          <w:szCs w:val="28"/>
        </w:rPr>
      </w:pPr>
      <w:bookmarkStart w:id="780" w:name="_Toc101428376"/>
      <w:r w:rsidRPr="007206A1">
        <w:rPr>
          <w:rFonts w:ascii="Times New Roman" w:hAnsi="Times New Roman"/>
          <w:bCs/>
          <w:sz w:val="28"/>
          <w:szCs w:val="28"/>
        </w:rPr>
        <w:t xml:space="preserve">Communications with OHFA during </w:t>
      </w:r>
      <w:r w:rsidR="008F0D73">
        <w:rPr>
          <w:rFonts w:ascii="Times New Roman" w:hAnsi="Times New Roman"/>
          <w:bCs/>
          <w:sz w:val="28"/>
          <w:szCs w:val="28"/>
        </w:rPr>
        <w:t>Application</w:t>
      </w:r>
      <w:r w:rsidRPr="007206A1">
        <w:rPr>
          <w:rFonts w:ascii="Times New Roman" w:hAnsi="Times New Roman"/>
          <w:bCs/>
          <w:sz w:val="28"/>
          <w:szCs w:val="28"/>
        </w:rPr>
        <w:t xml:space="preserve"> Review</w:t>
      </w:r>
      <w:bookmarkEnd w:id="780"/>
    </w:p>
    <w:p w14:paraId="62D484E1" w14:textId="77777777" w:rsidR="007C6614" w:rsidRPr="007206A1" w:rsidRDefault="007C6614" w:rsidP="00A3570C">
      <w:pPr>
        <w:tabs>
          <w:tab w:val="left" w:pos="360"/>
          <w:tab w:val="left" w:pos="720"/>
          <w:tab w:val="left" w:pos="1080"/>
          <w:tab w:val="left" w:pos="1800"/>
        </w:tabs>
        <w:jc w:val="both"/>
        <w:rPr>
          <w:sz w:val="24"/>
          <w:szCs w:val="24"/>
        </w:rPr>
      </w:pPr>
      <w:r w:rsidRPr="007206A1">
        <w:rPr>
          <w:sz w:val="24"/>
          <w:szCs w:val="24"/>
        </w:rPr>
        <w:t xml:space="preserve">Following submission of an </w:t>
      </w:r>
      <w:r w:rsidR="008F0D73">
        <w:rPr>
          <w:sz w:val="24"/>
          <w:szCs w:val="24"/>
        </w:rPr>
        <w:t>Application</w:t>
      </w:r>
      <w:r w:rsidRPr="007206A1">
        <w:rPr>
          <w:sz w:val="24"/>
          <w:szCs w:val="24"/>
        </w:rPr>
        <w:t xml:space="preserve">, neither the Applicant nor any representative or </w:t>
      </w:r>
      <w:r w:rsidR="0083730D" w:rsidRPr="007206A1">
        <w:rPr>
          <w:sz w:val="24"/>
          <w:szCs w:val="24"/>
        </w:rPr>
        <w:t>Affiliate</w:t>
      </w:r>
      <w:r w:rsidRPr="007206A1">
        <w:rPr>
          <w:sz w:val="24"/>
          <w:szCs w:val="24"/>
        </w:rPr>
        <w:t xml:space="preserve"> of the Applicant shall contact any OHFA employee, concerning the </w:t>
      </w:r>
      <w:r w:rsidR="008F0D73">
        <w:rPr>
          <w:sz w:val="24"/>
          <w:szCs w:val="24"/>
        </w:rPr>
        <w:t>Application</w:t>
      </w:r>
      <w:r w:rsidRPr="007206A1">
        <w:rPr>
          <w:sz w:val="24"/>
          <w:szCs w:val="24"/>
        </w:rPr>
        <w:t xml:space="preserve"> or any other </w:t>
      </w:r>
      <w:r w:rsidR="008F0D73">
        <w:rPr>
          <w:sz w:val="24"/>
          <w:szCs w:val="24"/>
        </w:rPr>
        <w:t>Application</w:t>
      </w:r>
      <w:r w:rsidRPr="007206A1">
        <w:rPr>
          <w:sz w:val="24"/>
          <w:szCs w:val="24"/>
        </w:rPr>
        <w:t xml:space="preserve">s filed in the same </w:t>
      </w:r>
      <w:r w:rsidR="0083730D" w:rsidRPr="007206A1">
        <w:rPr>
          <w:sz w:val="24"/>
          <w:szCs w:val="24"/>
        </w:rPr>
        <w:t>Credit</w:t>
      </w:r>
      <w:r w:rsidR="006844A3" w:rsidRPr="007206A1">
        <w:rPr>
          <w:sz w:val="24"/>
          <w:szCs w:val="24"/>
        </w:rPr>
        <w:t xml:space="preserve"> funding period</w:t>
      </w:r>
      <w:r w:rsidRPr="007206A1">
        <w:rPr>
          <w:sz w:val="24"/>
          <w:szCs w:val="24"/>
        </w:rPr>
        <w:t xml:space="preserve">. </w:t>
      </w:r>
      <w:r w:rsidR="00430105" w:rsidRPr="007206A1">
        <w:rPr>
          <w:sz w:val="24"/>
          <w:szCs w:val="24"/>
        </w:rPr>
        <w:t xml:space="preserve"> </w:t>
      </w:r>
      <w:r w:rsidRPr="007206A1">
        <w:rPr>
          <w:sz w:val="24"/>
          <w:szCs w:val="24"/>
        </w:rPr>
        <w:t xml:space="preserve">OHFA reserves the right to contact </w:t>
      </w:r>
      <w:r w:rsidR="005A7EAA" w:rsidRPr="007206A1">
        <w:rPr>
          <w:sz w:val="24"/>
          <w:szCs w:val="24"/>
        </w:rPr>
        <w:t>the person</w:t>
      </w:r>
      <w:r w:rsidRPr="007206A1">
        <w:rPr>
          <w:sz w:val="24"/>
          <w:szCs w:val="24"/>
        </w:rPr>
        <w:t xml:space="preserve">(s) identified by the Applicant for the purpose of clarifying any matter. </w:t>
      </w:r>
    </w:p>
    <w:p w14:paraId="0DFA8F79" w14:textId="77777777" w:rsidR="007C6614" w:rsidRPr="007206A1" w:rsidRDefault="007C6614" w:rsidP="00F27F2B">
      <w:pPr>
        <w:tabs>
          <w:tab w:val="left" w:pos="360"/>
          <w:tab w:val="left" w:pos="720"/>
          <w:tab w:val="left" w:pos="1080"/>
          <w:tab w:val="left" w:pos="1800"/>
        </w:tabs>
        <w:jc w:val="both"/>
        <w:rPr>
          <w:sz w:val="24"/>
          <w:szCs w:val="24"/>
        </w:rPr>
      </w:pPr>
    </w:p>
    <w:p w14:paraId="605EBF5D" w14:textId="323E59D7" w:rsidR="007C6614" w:rsidRPr="007206A1" w:rsidRDefault="007C6614" w:rsidP="00F27F2B">
      <w:pPr>
        <w:tabs>
          <w:tab w:val="left" w:pos="360"/>
          <w:tab w:val="left" w:pos="720"/>
          <w:tab w:val="left" w:pos="1080"/>
          <w:tab w:val="left" w:pos="1800"/>
        </w:tabs>
        <w:jc w:val="both"/>
        <w:rPr>
          <w:kern w:val="28"/>
          <w:sz w:val="24"/>
        </w:rPr>
      </w:pPr>
      <w:r w:rsidRPr="007206A1">
        <w:rPr>
          <w:kern w:val="28"/>
          <w:sz w:val="24"/>
        </w:rPr>
        <w:t xml:space="preserve">Submission of an </w:t>
      </w:r>
      <w:r w:rsidR="008F0D73">
        <w:rPr>
          <w:kern w:val="28"/>
          <w:sz w:val="24"/>
        </w:rPr>
        <w:t>Application</w:t>
      </w:r>
      <w:r w:rsidRPr="007206A1">
        <w:rPr>
          <w:kern w:val="28"/>
          <w:sz w:val="24"/>
        </w:rPr>
        <w:t xml:space="preserve"> does not guarantee a full and complete review of all </w:t>
      </w:r>
      <w:r w:rsidR="0083730D" w:rsidRPr="007206A1">
        <w:rPr>
          <w:kern w:val="28"/>
          <w:sz w:val="24"/>
        </w:rPr>
        <w:t>Threshold</w:t>
      </w:r>
      <w:r w:rsidRPr="007206A1">
        <w:rPr>
          <w:kern w:val="28"/>
          <w:sz w:val="24"/>
        </w:rPr>
        <w:t xml:space="preserve"> and/or </w:t>
      </w:r>
      <w:r w:rsidR="0083730D" w:rsidRPr="007206A1">
        <w:rPr>
          <w:kern w:val="28"/>
          <w:sz w:val="24"/>
        </w:rPr>
        <w:t>Selection Criteria.</w:t>
      </w:r>
      <w:r w:rsidRPr="007206A1">
        <w:rPr>
          <w:kern w:val="28"/>
          <w:sz w:val="24"/>
        </w:rPr>
        <w:t>  If O</w:t>
      </w:r>
      <w:r w:rsidR="00E01600" w:rsidRPr="007206A1">
        <w:rPr>
          <w:kern w:val="28"/>
          <w:sz w:val="24"/>
        </w:rPr>
        <w:t xml:space="preserve">HFA receives a large number of </w:t>
      </w:r>
      <w:r w:rsidR="008F0D73">
        <w:rPr>
          <w:kern w:val="28"/>
          <w:sz w:val="24"/>
        </w:rPr>
        <w:t>Application</w:t>
      </w:r>
      <w:r w:rsidRPr="007206A1">
        <w:rPr>
          <w:kern w:val="28"/>
          <w:sz w:val="24"/>
        </w:rPr>
        <w:t xml:space="preserve">s for a </w:t>
      </w:r>
      <w:r w:rsidR="0083730D" w:rsidRPr="007206A1">
        <w:rPr>
          <w:sz w:val="24"/>
          <w:szCs w:val="24"/>
        </w:rPr>
        <w:t>Credit</w:t>
      </w:r>
      <w:r w:rsidR="006844A3" w:rsidRPr="007206A1">
        <w:rPr>
          <w:sz w:val="24"/>
          <w:szCs w:val="24"/>
        </w:rPr>
        <w:t xml:space="preserve"> funding period</w:t>
      </w:r>
      <w:r w:rsidRPr="007206A1">
        <w:rPr>
          <w:kern w:val="28"/>
          <w:sz w:val="24"/>
        </w:rPr>
        <w:t xml:space="preserve">, such that a complete review of all </w:t>
      </w:r>
      <w:r w:rsidR="008F0D73">
        <w:rPr>
          <w:kern w:val="28"/>
          <w:sz w:val="24"/>
        </w:rPr>
        <w:t>Application</w:t>
      </w:r>
      <w:r w:rsidR="0083730D" w:rsidRPr="007206A1">
        <w:rPr>
          <w:kern w:val="28"/>
          <w:sz w:val="24"/>
        </w:rPr>
        <w:t>s</w:t>
      </w:r>
      <w:r w:rsidRPr="007206A1">
        <w:rPr>
          <w:kern w:val="28"/>
          <w:sz w:val="24"/>
        </w:rPr>
        <w:t xml:space="preserve"> is not reasonably possible, OHFA may refuse to review any </w:t>
      </w:r>
      <w:r w:rsidR="008F0D73">
        <w:rPr>
          <w:kern w:val="28"/>
          <w:sz w:val="24"/>
        </w:rPr>
        <w:t>Application</w:t>
      </w:r>
      <w:r w:rsidR="0083730D" w:rsidRPr="007206A1">
        <w:rPr>
          <w:kern w:val="28"/>
          <w:sz w:val="24"/>
        </w:rPr>
        <w:t>s</w:t>
      </w:r>
      <w:r w:rsidRPr="007206A1">
        <w:rPr>
          <w:kern w:val="28"/>
          <w:sz w:val="24"/>
        </w:rPr>
        <w:t xml:space="preserve"> for that </w:t>
      </w:r>
      <w:r w:rsidR="0083730D" w:rsidRPr="007206A1">
        <w:rPr>
          <w:sz w:val="24"/>
          <w:szCs w:val="24"/>
        </w:rPr>
        <w:t>Credit</w:t>
      </w:r>
      <w:r w:rsidR="006844A3" w:rsidRPr="007206A1">
        <w:rPr>
          <w:sz w:val="24"/>
          <w:szCs w:val="24"/>
        </w:rPr>
        <w:t xml:space="preserve"> funding period </w:t>
      </w:r>
      <w:r w:rsidRPr="007206A1">
        <w:rPr>
          <w:kern w:val="28"/>
          <w:sz w:val="24"/>
        </w:rPr>
        <w:t xml:space="preserve">that clearly fail to meet one of the </w:t>
      </w:r>
      <w:r w:rsidR="0083730D" w:rsidRPr="007206A1">
        <w:rPr>
          <w:kern w:val="28"/>
          <w:sz w:val="24"/>
        </w:rPr>
        <w:t>Threshold Criteria</w:t>
      </w:r>
      <w:r w:rsidRPr="007206A1">
        <w:rPr>
          <w:kern w:val="28"/>
          <w:sz w:val="24"/>
        </w:rPr>
        <w:t xml:space="preserve">, or that clearly cannot achieve a sufficient score to be considered for funding.  Applicants will be notified in writing of OHFA’s decision not to review their </w:t>
      </w:r>
      <w:r w:rsidR="008F0D73">
        <w:rPr>
          <w:kern w:val="28"/>
          <w:sz w:val="24"/>
        </w:rPr>
        <w:t>Application</w:t>
      </w:r>
      <w:r w:rsidRPr="007206A1">
        <w:rPr>
          <w:kern w:val="28"/>
          <w:sz w:val="24"/>
        </w:rPr>
        <w:t xml:space="preserve">.  No refund of the </w:t>
      </w:r>
      <w:r w:rsidR="008F0D73">
        <w:rPr>
          <w:kern w:val="28"/>
          <w:sz w:val="24"/>
        </w:rPr>
        <w:t>Application</w:t>
      </w:r>
      <w:r w:rsidR="0083730D" w:rsidRPr="007206A1">
        <w:rPr>
          <w:kern w:val="28"/>
          <w:sz w:val="24"/>
        </w:rPr>
        <w:t xml:space="preserve"> </w:t>
      </w:r>
      <w:r w:rsidRPr="007206A1">
        <w:rPr>
          <w:kern w:val="28"/>
          <w:sz w:val="24"/>
        </w:rPr>
        <w:t xml:space="preserve">fee will be due to the </w:t>
      </w:r>
      <w:r w:rsidR="0083730D" w:rsidRPr="007206A1">
        <w:rPr>
          <w:kern w:val="28"/>
          <w:sz w:val="24"/>
        </w:rPr>
        <w:t>Applicant</w:t>
      </w:r>
      <w:r w:rsidRPr="007206A1">
        <w:rPr>
          <w:kern w:val="28"/>
          <w:sz w:val="24"/>
        </w:rPr>
        <w:t xml:space="preserve"> based upon the lack of a full and complete review of the </w:t>
      </w:r>
      <w:r w:rsidR="008F0D73">
        <w:rPr>
          <w:kern w:val="28"/>
          <w:sz w:val="24"/>
        </w:rPr>
        <w:t>Application</w:t>
      </w:r>
      <w:r w:rsidRPr="007206A1">
        <w:rPr>
          <w:kern w:val="28"/>
          <w:sz w:val="24"/>
        </w:rPr>
        <w:t>.</w:t>
      </w:r>
    </w:p>
    <w:p w14:paraId="2DE04BA5" w14:textId="77777777" w:rsidR="007C6614" w:rsidRPr="007206A1" w:rsidRDefault="007C6614" w:rsidP="00F27F2B">
      <w:pPr>
        <w:tabs>
          <w:tab w:val="left" w:pos="360"/>
          <w:tab w:val="left" w:pos="720"/>
          <w:tab w:val="left" w:pos="1080"/>
          <w:tab w:val="left" w:pos="1800"/>
        </w:tabs>
        <w:jc w:val="both"/>
        <w:rPr>
          <w:sz w:val="24"/>
          <w:szCs w:val="24"/>
        </w:rPr>
      </w:pPr>
    </w:p>
    <w:p w14:paraId="10C2D242" w14:textId="77777777" w:rsidR="007C6614" w:rsidRPr="007206A1" w:rsidRDefault="007C6614" w:rsidP="00F27F2B">
      <w:pPr>
        <w:tabs>
          <w:tab w:val="left" w:pos="360"/>
          <w:tab w:val="left" w:pos="720"/>
          <w:tab w:val="left" w:pos="1080"/>
          <w:tab w:val="left" w:pos="1800"/>
        </w:tabs>
        <w:jc w:val="both"/>
        <w:rPr>
          <w:sz w:val="24"/>
          <w:szCs w:val="24"/>
        </w:rPr>
      </w:pPr>
      <w:r w:rsidRPr="007206A1">
        <w:rPr>
          <w:sz w:val="24"/>
          <w:szCs w:val="24"/>
        </w:rPr>
        <w:t>Preliminary Review Report</w:t>
      </w:r>
      <w:r w:rsidR="00C20493" w:rsidRPr="007206A1">
        <w:rPr>
          <w:sz w:val="24"/>
          <w:szCs w:val="24"/>
        </w:rPr>
        <w:t xml:space="preserve">: </w:t>
      </w:r>
      <w:r w:rsidRPr="007206A1">
        <w:rPr>
          <w:sz w:val="24"/>
          <w:szCs w:val="24"/>
        </w:rPr>
        <w:t xml:space="preserve">Following the release of the preliminary Review Report, the Applicant may submit questions or request clarification concerning the preliminary Review Report.  All such questions </w:t>
      </w:r>
      <w:r w:rsidR="00C2781D" w:rsidRPr="007206A1">
        <w:rPr>
          <w:sz w:val="24"/>
          <w:szCs w:val="24"/>
        </w:rPr>
        <w:t>or inquiries must be in writing and</w:t>
      </w:r>
      <w:r w:rsidRPr="007206A1">
        <w:rPr>
          <w:sz w:val="24"/>
          <w:szCs w:val="24"/>
        </w:rPr>
        <w:t xml:space="preserve"> addressed to the Staff member designated in the cover letter accompanying the preliminary Review Report</w:t>
      </w:r>
      <w:r w:rsidR="006907E5" w:rsidRPr="007206A1">
        <w:rPr>
          <w:sz w:val="24"/>
          <w:szCs w:val="24"/>
        </w:rPr>
        <w:t xml:space="preserve">.  </w:t>
      </w:r>
      <w:r w:rsidR="00E01600" w:rsidRPr="007206A1">
        <w:rPr>
          <w:sz w:val="24"/>
          <w:szCs w:val="24"/>
        </w:rPr>
        <w:t xml:space="preserve">These </w:t>
      </w:r>
      <w:r w:rsidR="00146447" w:rsidRPr="007206A1">
        <w:rPr>
          <w:sz w:val="24"/>
          <w:szCs w:val="24"/>
        </w:rPr>
        <w:t>questions must</w:t>
      </w:r>
      <w:r w:rsidR="00483E0B">
        <w:rPr>
          <w:sz w:val="24"/>
          <w:szCs w:val="24"/>
        </w:rPr>
        <w:t xml:space="preserve"> </w:t>
      </w:r>
      <w:r w:rsidR="00E01600" w:rsidRPr="007206A1">
        <w:rPr>
          <w:sz w:val="24"/>
          <w:szCs w:val="24"/>
        </w:rPr>
        <w:t>be submitted electronically.</w:t>
      </w:r>
      <w:r w:rsidRPr="007206A1">
        <w:rPr>
          <w:sz w:val="24"/>
          <w:szCs w:val="24"/>
        </w:rPr>
        <w:t xml:space="preserve"> OHFA suggests </w:t>
      </w:r>
      <w:r w:rsidR="00E01600" w:rsidRPr="007206A1">
        <w:rPr>
          <w:sz w:val="24"/>
          <w:szCs w:val="24"/>
        </w:rPr>
        <w:t xml:space="preserve">that </w:t>
      </w:r>
      <w:r w:rsidRPr="007206A1">
        <w:rPr>
          <w:sz w:val="24"/>
          <w:szCs w:val="24"/>
        </w:rPr>
        <w:t>email</w:t>
      </w:r>
      <w:r w:rsidR="00E01600" w:rsidRPr="007206A1">
        <w:rPr>
          <w:sz w:val="24"/>
          <w:szCs w:val="24"/>
        </w:rPr>
        <w:t>ed</w:t>
      </w:r>
      <w:r w:rsidRPr="007206A1">
        <w:rPr>
          <w:sz w:val="24"/>
          <w:szCs w:val="24"/>
        </w:rPr>
        <w:t xml:space="preserve"> questions are sent to at least two Staff members.  OHFA reserves the right to grant or deny requests for meetings with the Staff of OHFA at any time during the </w:t>
      </w:r>
      <w:r w:rsidR="008F0D73">
        <w:rPr>
          <w:sz w:val="24"/>
          <w:szCs w:val="24"/>
        </w:rPr>
        <w:t>Application</w:t>
      </w:r>
      <w:r w:rsidRPr="007206A1">
        <w:rPr>
          <w:sz w:val="24"/>
          <w:szCs w:val="24"/>
        </w:rPr>
        <w:t xml:space="preserve"> process.  Any and all requests must be in writing</w:t>
      </w:r>
      <w:r w:rsidR="00814AEE">
        <w:rPr>
          <w:sz w:val="24"/>
          <w:szCs w:val="24"/>
        </w:rPr>
        <w:t xml:space="preserve"> stating the purpose and reason, supplying sufficient documentation necessary for OHFA </w:t>
      </w:r>
      <w:r w:rsidR="00505706">
        <w:rPr>
          <w:sz w:val="24"/>
          <w:szCs w:val="24"/>
        </w:rPr>
        <w:t>S</w:t>
      </w:r>
      <w:r w:rsidR="00814AEE">
        <w:rPr>
          <w:sz w:val="24"/>
          <w:szCs w:val="24"/>
        </w:rPr>
        <w:t>taff to grant or deny the request.</w:t>
      </w:r>
    </w:p>
    <w:p w14:paraId="1D08F53C" w14:textId="77777777" w:rsidR="007C6614" w:rsidRPr="007206A1" w:rsidRDefault="007C6614" w:rsidP="00F27F2B">
      <w:pPr>
        <w:tabs>
          <w:tab w:val="left" w:pos="360"/>
          <w:tab w:val="left" w:pos="720"/>
          <w:tab w:val="left" w:pos="1080"/>
          <w:tab w:val="left" w:pos="1800"/>
        </w:tabs>
        <w:jc w:val="both"/>
        <w:rPr>
          <w:sz w:val="24"/>
          <w:szCs w:val="24"/>
        </w:rPr>
      </w:pPr>
    </w:p>
    <w:p w14:paraId="7BB4CEAB" w14:textId="77777777" w:rsidR="007C6614" w:rsidRPr="007206A1" w:rsidRDefault="007C6614" w:rsidP="00F27F2B">
      <w:pPr>
        <w:tabs>
          <w:tab w:val="left" w:pos="360"/>
          <w:tab w:val="left" w:pos="720"/>
          <w:tab w:val="left" w:pos="1080"/>
          <w:tab w:val="left" w:pos="1800"/>
        </w:tabs>
        <w:jc w:val="both"/>
        <w:rPr>
          <w:sz w:val="24"/>
          <w:szCs w:val="24"/>
        </w:rPr>
      </w:pPr>
      <w:r w:rsidRPr="007206A1">
        <w:rPr>
          <w:sz w:val="24"/>
          <w:szCs w:val="24"/>
        </w:rPr>
        <w:lastRenderedPageBreak/>
        <w:t xml:space="preserve">Failure to comply may result in termination of the review process and denial of the </w:t>
      </w:r>
      <w:r w:rsidR="008F0D73">
        <w:rPr>
          <w:sz w:val="24"/>
          <w:szCs w:val="24"/>
        </w:rPr>
        <w:t>Application</w:t>
      </w:r>
      <w:r w:rsidRPr="007206A1">
        <w:rPr>
          <w:sz w:val="24"/>
          <w:szCs w:val="24"/>
        </w:rPr>
        <w:t>.</w:t>
      </w:r>
    </w:p>
    <w:p w14:paraId="62696816" w14:textId="77777777" w:rsidR="00B83F87" w:rsidRPr="007206A1" w:rsidRDefault="00B83F87" w:rsidP="00B83F87">
      <w:pPr>
        <w:pStyle w:val="Heading1"/>
        <w:spacing w:before="0" w:after="0"/>
        <w:jc w:val="both"/>
        <w:rPr>
          <w:rFonts w:ascii="Times New Roman" w:hAnsi="Times New Roman"/>
          <w:bCs/>
          <w:sz w:val="28"/>
          <w:szCs w:val="28"/>
        </w:rPr>
      </w:pPr>
    </w:p>
    <w:p w14:paraId="00CAF87A" w14:textId="77777777" w:rsidR="007C6614" w:rsidRPr="007206A1" w:rsidRDefault="007C6614" w:rsidP="00B83F87">
      <w:pPr>
        <w:pStyle w:val="Heading1"/>
        <w:spacing w:before="0" w:after="0"/>
        <w:jc w:val="both"/>
        <w:rPr>
          <w:rFonts w:ascii="Times New Roman" w:hAnsi="Times New Roman"/>
          <w:bCs/>
          <w:sz w:val="28"/>
          <w:szCs w:val="28"/>
        </w:rPr>
      </w:pPr>
      <w:bookmarkStart w:id="781" w:name="_Toc101428377"/>
      <w:r w:rsidRPr="007206A1">
        <w:rPr>
          <w:rFonts w:ascii="Times New Roman" w:hAnsi="Times New Roman"/>
          <w:bCs/>
          <w:sz w:val="28"/>
          <w:szCs w:val="28"/>
        </w:rPr>
        <w:t>Communications with the Board of Trustees of OHFA</w:t>
      </w:r>
      <w:bookmarkEnd w:id="781"/>
    </w:p>
    <w:p w14:paraId="05AB03B1" w14:textId="507BFB54" w:rsidR="007C6614" w:rsidRDefault="007C6614" w:rsidP="00F541FC">
      <w:pPr>
        <w:jc w:val="both"/>
        <w:rPr>
          <w:ins w:id="782" w:author="Corey Bornemann" w:date="2022-07-29T09:15:00Z"/>
          <w:sz w:val="24"/>
          <w:szCs w:val="24"/>
        </w:rPr>
      </w:pPr>
      <w:r w:rsidRPr="007206A1">
        <w:rPr>
          <w:sz w:val="24"/>
          <w:szCs w:val="24"/>
        </w:rPr>
        <w:t xml:space="preserve">Neither an Applicant nor members of the public shall communicate, directly or indirectly, with the Trustees regarding an </w:t>
      </w:r>
      <w:r w:rsidR="008F0D73">
        <w:rPr>
          <w:sz w:val="24"/>
          <w:szCs w:val="24"/>
        </w:rPr>
        <w:t>Application</w:t>
      </w:r>
      <w:r w:rsidRPr="007206A1">
        <w:rPr>
          <w:sz w:val="24"/>
          <w:szCs w:val="24"/>
        </w:rPr>
        <w:t xml:space="preserve"> under consideration by OHFA (except upon notice and opportunity for all parties to participate.) </w:t>
      </w:r>
      <w:r w:rsidR="00430105" w:rsidRPr="007206A1">
        <w:rPr>
          <w:sz w:val="24"/>
          <w:szCs w:val="24"/>
        </w:rPr>
        <w:t xml:space="preserve"> </w:t>
      </w:r>
      <w:r w:rsidRPr="007206A1">
        <w:rPr>
          <w:sz w:val="24"/>
          <w:szCs w:val="24"/>
        </w:rPr>
        <w:t xml:space="preserve">Applicants and others who wish to communicate with the Trustees must follow the specific steps as set forth in </w:t>
      </w:r>
      <w:r w:rsidR="00961FF3" w:rsidRPr="007206A1">
        <w:rPr>
          <w:sz w:val="24"/>
          <w:szCs w:val="24"/>
        </w:rPr>
        <w:t xml:space="preserve">AHTC Chapter 36 Rules at </w:t>
      </w:r>
      <w:r w:rsidRPr="007206A1">
        <w:rPr>
          <w:sz w:val="24"/>
          <w:szCs w:val="24"/>
        </w:rPr>
        <w:t>330:36-2-</w:t>
      </w:r>
      <w:r w:rsidR="00051755" w:rsidRPr="007206A1">
        <w:rPr>
          <w:sz w:val="24"/>
          <w:szCs w:val="24"/>
        </w:rPr>
        <w:t>12</w:t>
      </w:r>
      <w:r w:rsidRPr="007206A1">
        <w:rPr>
          <w:sz w:val="24"/>
          <w:szCs w:val="24"/>
        </w:rPr>
        <w:t>.</w:t>
      </w:r>
    </w:p>
    <w:p w14:paraId="3F65AE44" w14:textId="77777777" w:rsidR="00DF2CDC" w:rsidRPr="007206A1" w:rsidRDefault="00DF2CDC" w:rsidP="00F541FC">
      <w:pPr>
        <w:jc w:val="both"/>
        <w:rPr>
          <w:strike/>
          <w:sz w:val="24"/>
          <w:szCs w:val="24"/>
        </w:rPr>
      </w:pPr>
    </w:p>
    <w:p w14:paraId="3AD5D10D" w14:textId="77777777" w:rsidR="007C6614" w:rsidRPr="007206A1" w:rsidRDefault="007C6614" w:rsidP="00B83F87">
      <w:pPr>
        <w:pStyle w:val="Heading1"/>
        <w:spacing w:before="0" w:after="0"/>
        <w:rPr>
          <w:rFonts w:ascii="Times New Roman" w:hAnsi="Times New Roman"/>
          <w:bCs/>
          <w:sz w:val="28"/>
        </w:rPr>
      </w:pPr>
      <w:bookmarkStart w:id="783" w:name="_Toc101428378"/>
      <w:r w:rsidRPr="007206A1">
        <w:rPr>
          <w:rFonts w:ascii="Times New Roman" w:hAnsi="Times New Roman"/>
          <w:bCs/>
          <w:sz w:val="28"/>
        </w:rPr>
        <w:t>Preliminary Review Reports</w:t>
      </w:r>
      <w:bookmarkEnd w:id="783"/>
    </w:p>
    <w:p w14:paraId="37C1B127" w14:textId="233DC7D9" w:rsidR="007C6614" w:rsidRPr="007206A1" w:rsidRDefault="007C6614" w:rsidP="00E74FB4">
      <w:pPr>
        <w:tabs>
          <w:tab w:val="left" w:pos="360"/>
          <w:tab w:val="left" w:pos="720"/>
          <w:tab w:val="left" w:pos="1080"/>
          <w:tab w:val="left" w:pos="1800"/>
        </w:tabs>
        <w:jc w:val="both"/>
        <w:rPr>
          <w:sz w:val="24"/>
          <w:szCs w:val="24"/>
        </w:rPr>
      </w:pPr>
      <w:r w:rsidRPr="007206A1">
        <w:rPr>
          <w:sz w:val="24"/>
          <w:szCs w:val="24"/>
        </w:rPr>
        <w:t xml:space="preserve">Upon completion of review of all </w:t>
      </w:r>
      <w:r w:rsidR="008F0D73">
        <w:rPr>
          <w:sz w:val="24"/>
          <w:szCs w:val="24"/>
        </w:rPr>
        <w:t>Application</w:t>
      </w:r>
      <w:r w:rsidR="005E48F3" w:rsidRPr="007206A1">
        <w:rPr>
          <w:sz w:val="24"/>
          <w:szCs w:val="24"/>
        </w:rPr>
        <w:t>s</w:t>
      </w:r>
      <w:r w:rsidRPr="007206A1">
        <w:rPr>
          <w:sz w:val="24"/>
          <w:szCs w:val="24"/>
        </w:rPr>
        <w:t xml:space="preserve">, HD Staff will </w:t>
      </w:r>
      <w:r w:rsidR="00A9039A">
        <w:rPr>
          <w:sz w:val="24"/>
          <w:szCs w:val="24"/>
        </w:rPr>
        <w:t>send</w:t>
      </w:r>
      <w:r w:rsidR="00AE5BEB" w:rsidRPr="007206A1">
        <w:rPr>
          <w:sz w:val="24"/>
          <w:szCs w:val="24"/>
        </w:rPr>
        <w:t xml:space="preserve"> </w:t>
      </w:r>
      <w:r w:rsidRPr="007206A1">
        <w:rPr>
          <w:sz w:val="24"/>
          <w:szCs w:val="24"/>
        </w:rPr>
        <w:t>the preliminary Review Report to the contact person</w:t>
      </w:r>
      <w:r w:rsidR="009C70AB">
        <w:rPr>
          <w:sz w:val="24"/>
          <w:szCs w:val="24"/>
        </w:rPr>
        <w:t>(s)</w:t>
      </w:r>
      <w:r w:rsidRPr="007206A1">
        <w:rPr>
          <w:sz w:val="24"/>
          <w:szCs w:val="24"/>
        </w:rPr>
        <w:t xml:space="preserve"> identified by the Applicant in the </w:t>
      </w:r>
      <w:r w:rsidR="008F0D73">
        <w:rPr>
          <w:sz w:val="24"/>
          <w:szCs w:val="24"/>
        </w:rPr>
        <w:t>Application</w:t>
      </w:r>
      <w:r w:rsidRPr="007206A1">
        <w:rPr>
          <w:sz w:val="24"/>
          <w:szCs w:val="24"/>
        </w:rPr>
        <w:t xml:space="preserve">.  </w:t>
      </w:r>
      <w:r w:rsidR="00961FF3" w:rsidRPr="007206A1">
        <w:rPr>
          <w:sz w:val="24"/>
          <w:szCs w:val="24"/>
        </w:rPr>
        <w:t>Staff will make every effort to highlight areas that need a response, but Applicant should read the Reports in their entirety.</w:t>
      </w:r>
      <w:r w:rsidR="00F06B84">
        <w:rPr>
          <w:sz w:val="24"/>
          <w:szCs w:val="24"/>
        </w:rPr>
        <w:t xml:space="preserve">  These reports will only be sent </w:t>
      </w:r>
      <w:r w:rsidR="00F06B84" w:rsidRPr="00AE5BEB">
        <w:rPr>
          <w:sz w:val="24"/>
          <w:szCs w:val="24"/>
        </w:rPr>
        <w:t>electronic</w:t>
      </w:r>
      <w:r w:rsidR="00F06B84" w:rsidRPr="00B17790">
        <w:rPr>
          <w:sz w:val="24"/>
          <w:szCs w:val="24"/>
        </w:rPr>
        <w:t>ally</w:t>
      </w:r>
      <w:r w:rsidR="00F06B84" w:rsidRPr="008A06FF">
        <w:rPr>
          <w:sz w:val="24"/>
          <w:szCs w:val="24"/>
        </w:rPr>
        <w:t>.</w:t>
      </w:r>
      <w:r w:rsidR="0055600E">
        <w:rPr>
          <w:sz w:val="24"/>
          <w:szCs w:val="24"/>
        </w:rPr>
        <w:t xml:space="preserve"> </w:t>
      </w:r>
      <w:r w:rsidR="0055600E" w:rsidRPr="0055600E">
        <w:rPr>
          <w:sz w:val="24"/>
          <w:szCs w:val="24"/>
        </w:rPr>
        <w:t>For 1</w:t>
      </w:r>
      <w:r w:rsidR="0055600E" w:rsidRPr="0055600E">
        <w:rPr>
          <w:sz w:val="24"/>
          <w:szCs w:val="24"/>
          <w:vertAlign w:val="superscript"/>
        </w:rPr>
        <w:t>st</w:t>
      </w:r>
      <w:r w:rsidR="0055600E" w:rsidRPr="0055600E">
        <w:rPr>
          <w:sz w:val="24"/>
          <w:szCs w:val="24"/>
        </w:rPr>
        <w:t xml:space="preserve"> cy</w:t>
      </w:r>
      <w:r w:rsidR="00473C52">
        <w:rPr>
          <w:sz w:val="24"/>
          <w:szCs w:val="24"/>
        </w:rPr>
        <w:t>cle , we anticipate having p</w:t>
      </w:r>
      <w:r w:rsidR="0055600E" w:rsidRPr="0055600E">
        <w:rPr>
          <w:sz w:val="24"/>
          <w:szCs w:val="24"/>
        </w:rPr>
        <w:t xml:space="preserve">reliminary Review Reports prepared no later than </w:t>
      </w:r>
      <w:r w:rsidR="0055600E" w:rsidRPr="00166567">
        <w:rPr>
          <w:sz w:val="24"/>
          <w:szCs w:val="24"/>
        </w:rPr>
        <w:t>March 31</w:t>
      </w:r>
      <w:r w:rsidR="0055600E" w:rsidRPr="0055600E">
        <w:rPr>
          <w:sz w:val="24"/>
          <w:szCs w:val="24"/>
        </w:rPr>
        <w:t>.   For 2</w:t>
      </w:r>
      <w:r w:rsidR="0055600E" w:rsidRPr="0055600E">
        <w:rPr>
          <w:sz w:val="24"/>
          <w:szCs w:val="24"/>
          <w:vertAlign w:val="superscript"/>
        </w:rPr>
        <w:t xml:space="preserve">nd </w:t>
      </w:r>
      <w:r w:rsidR="0055600E" w:rsidRPr="0055600E">
        <w:rPr>
          <w:sz w:val="24"/>
          <w:szCs w:val="24"/>
        </w:rPr>
        <w:t xml:space="preserve">cycle , we anticipate having </w:t>
      </w:r>
      <w:r w:rsidR="00473C52">
        <w:rPr>
          <w:sz w:val="24"/>
          <w:szCs w:val="24"/>
        </w:rPr>
        <w:t>p</w:t>
      </w:r>
      <w:r w:rsidR="0055600E" w:rsidRPr="0055600E">
        <w:rPr>
          <w:sz w:val="24"/>
          <w:szCs w:val="24"/>
        </w:rPr>
        <w:t xml:space="preserve">reliminary Review Reports prepared no later than </w:t>
      </w:r>
      <w:r w:rsidR="0055600E" w:rsidRPr="00166567">
        <w:rPr>
          <w:sz w:val="24"/>
          <w:szCs w:val="24"/>
        </w:rPr>
        <w:t>September 15</w:t>
      </w:r>
      <w:r w:rsidR="0055600E" w:rsidRPr="0055600E">
        <w:rPr>
          <w:sz w:val="24"/>
          <w:szCs w:val="24"/>
        </w:rPr>
        <w:t>.</w:t>
      </w:r>
    </w:p>
    <w:p w14:paraId="1CB5F186" w14:textId="77777777" w:rsidR="007C6614" w:rsidRPr="007206A1" w:rsidRDefault="007C6614" w:rsidP="00E74FB4">
      <w:pPr>
        <w:tabs>
          <w:tab w:val="left" w:pos="360"/>
          <w:tab w:val="left" w:pos="720"/>
          <w:tab w:val="left" w:pos="1080"/>
          <w:tab w:val="left" w:pos="1800"/>
        </w:tabs>
        <w:jc w:val="both"/>
        <w:rPr>
          <w:sz w:val="24"/>
          <w:szCs w:val="24"/>
        </w:rPr>
      </w:pPr>
    </w:p>
    <w:p w14:paraId="0AFF58AE" w14:textId="77777777" w:rsidR="007C6614" w:rsidRPr="007206A1" w:rsidRDefault="007C6614" w:rsidP="00E74FB4">
      <w:pPr>
        <w:tabs>
          <w:tab w:val="left" w:pos="360"/>
          <w:tab w:val="left" w:pos="720"/>
          <w:tab w:val="left" w:pos="1080"/>
          <w:tab w:val="left" w:pos="1800"/>
        </w:tabs>
        <w:jc w:val="both"/>
        <w:rPr>
          <w:sz w:val="24"/>
          <w:szCs w:val="24"/>
        </w:rPr>
      </w:pPr>
      <w:r w:rsidRPr="007206A1">
        <w:rPr>
          <w:sz w:val="24"/>
          <w:szCs w:val="24"/>
        </w:rPr>
        <w:t>The Applicant must provide any information requested in the preliminary Review Report or other clarifying information by the deadline given in the cover letter accompanying the preliminary Review Report.  Neither the Staff nor the Trustees will be required to consider a late response to the preliminary Review Report.</w:t>
      </w:r>
      <w:r w:rsidR="00F06B84">
        <w:rPr>
          <w:sz w:val="24"/>
          <w:szCs w:val="24"/>
        </w:rPr>
        <w:t xml:space="preserve">  </w:t>
      </w:r>
    </w:p>
    <w:p w14:paraId="00F9CB21" w14:textId="77777777" w:rsidR="007C6614" w:rsidRPr="007206A1" w:rsidRDefault="007C6614" w:rsidP="00E74FB4">
      <w:pPr>
        <w:tabs>
          <w:tab w:val="left" w:pos="360"/>
          <w:tab w:val="left" w:pos="720"/>
          <w:tab w:val="left" w:pos="1080"/>
          <w:tab w:val="left" w:pos="1800"/>
        </w:tabs>
        <w:jc w:val="both"/>
        <w:rPr>
          <w:sz w:val="24"/>
          <w:szCs w:val="24"/>
        </w:rPr>
      </w:pPr>
    </w:p>
    <w:p w14:paraId="09F26225" w14:textId="77777777" w:rsidR="007C6614" w:rsidRPr="007206A1" w:rsidRDefault="007C6614" w:rsidP="00E74FB4">
      <w:pPr>
        <w:tabs>
          <w:tab w:val="left" w:pos="360"/>
          <w:tab w:val="left" w:pos="720"/>
          <w:tab w:val="left" w:pos="1080"/>
          <w:tab w:val="left" w:pos="1800"/>
        </w:tabs>
        <w:jc w:val="both"/>
        <w:rPr>
          <w:sz w:val="24"/>
          <w:szCs w:val="24"/>
        </w:rPr>
      </w:pPr>
      <w:r w:rsidRPr="007206A1">
        <w:rPr>
          <w:sz w:val="24"/>
          <w:szCs w:val="24"/>
        </w:rPr>
        <w:t xml:space="preserve">In the event the Applicant disputes any matter contained in the preliminary Review Report, including without limitation any finding, determination, recommendation or scoring, the Applicant's response to the Review Report must identify with specificity the disputed matter, finding, determination, recommendation, scoring, </w:t>
      </w:r>
      <w:r w:rsidR="00DF24B8" w:rsidRPr="007206A1">
        <w:rPr>
          <w:sz w:val="24"/>
          <w:szCs w:val="24"/>
        </w:rPr>
        <w:t>etc.</w:t>
      </w:r>
      <w:r w:rsidRPr="007206A1">
        <w:rPr>
          <w:sz w:val="24"/>
          <w:szCs w:val="24"/>
        </w:rPr>
        <w:t xml:space="preserve">, and the Applicant's reason for disputing same, including any evidence which controverts the </w:t>
      </w:r>
      <w:r w:rsidR="005E48F3" w:rsidRPr="007206A1">
        <w:rPr>
          <w:sz w:val="24"/>
          <w:szCs w:val="24"/>
        </w:rPr>
        <w:t>preliminary</w:t>
      </w:r>
      <w:r w:rsidRPr="007206A1">
        <w:rPr>
          <w:sz w:val="24"/>
          <w:szCs w:val="24"/>
        </w:rPr>
        <w:t xml:space="preserve"> Review Report.  Any applicable statutes, rules, </w:t>
      </w:r>
      <w:r w:rsidR="006907E5" w:rsidRPr="007206A1">
        <w:rPr>
          <w:sz w:val="24"/>
          <w:szCs w:val="24"/>
        </w:rPr>
        <w:t>regulations,</w:t>
      </w:r>
      <w:r w:rsidRPr="007206A1">
        <w:rPr>
          <w:sz w:val="24"/>
          <w:szCs w:val="24"/>
        </w:rPr>
        <w:t xml:space="preserve"> or ordinances should be cit</w:t>
      </w:r>
      <w:r w:rsidR="00EE4A93">
        <w:rPr>
          <w:sz w:val="24"/>
          <w:szCs w:val="24"/>
        </w:rPr>
        <w:t>ed.  Documentary evidence must</w:t>
      </w:r>
      <w:r w:rsidRPr="007206A1">
        <w:rPr>
          <w:sz w:val="24"/>
          <w:szCs w:val="24"/>
        </w:rPr>
        <w:t xml:space="preserve"> be attached</w:t>
      </w:r>
      <w:r w:rsidR="00EE4A93">
        <w:rPr>
          <w:sz w:val="24"/>
          <w:szCs w:val="24"/>
        </w:rPr>
        <w:t xml:space="preserve"> to be considered</w:t>
      </w:r>
      <w:r w:rsidRPr="007206A1">
        <w:rPr>
          <w:sz w:val="24"/>
          <w:szCs w:val="24"/>
        </w:rPr>
        <w:t xml:space="preserve">. </w:t>
      </w:r>
    </w:p>
    <w:p w14:paraId="32ABDEEA" w14:textId="77777777" w:rsidR="007C6614" w:rsidRPr="007206A1" w:rsidRDefault="007C6614" w:rsidP="00E74FB4">
      <w:pPr>
        <w:tabs>
          <w:tab w:val="left" w:pos="360"/>
          <w:tab w:val="left" w:pos="720"/>
          <w:tab w:val="left" w:pos="1080"/>
          <w:tab w:val="left" w:pos="1800"/>
        </w:tabs>
        <w:jc w:val="both"/>
        <w:rPr>
          <w:sz w:val="24"/>
          <w:szCs w:val="24"/>
        </w:rPr>
      </w:pPr>
    </w:p>
    <w:p w14:paraId="06938234" w14:textId="77777777" w:rsidR="007C6614" w:rsidRPr="007206A1" w:rsidRDefault="007C6614" w:rsidP="00E74FB4">
      <w:pPr>
        <w:tabs>
          <w:tab w:val="left" w:pos="360"/>
          <w:tab w:val="left" w:pos="720"/>
          <w:tab w:val="left" w:pos="1080"/>
          <w:tab w:val="left" w:pos="1800"/>
        </w:tabs>
        <w:jc w:val="both"/>
        <w:rPr>
          <w:sz w:val="24"/>
          <w:szCs w:val="24"/>
        </w:rPr>
      </w:pPr>
      <w:r w:rsidRPr="007206A1">
        <w:rPr>
          <w:sz w:val="24"/>
          <w:szCs w:val="24"/>
        </w:rPr>
        <w:t xml:space="preserve">Failure to respond or dispute a finding or determination in the preliminary Review Report shall be deemed the acceptance of the finding or determination by the Applicant.  </w:t>
      </w:r>
    </w:p>
    <w:p w14:paraId="63F6AFC9" w14:textId="77777777" w:rsidR="00FD270E" w:rsidRPr="007206A1" w:rsidRDefault="00FD270E" w:rsidP="00FD270E">
      <w:pPr>
        <w:tabs>
          <w:tab w:val="left" w:pos="360"/>
          <w:tab w:val="left" w:pos="720"/>
          <w:tab w:val="left" w:pos="1080"/>
          <w:tab w:val="left" w:pos="1800"/>
        </w:tabs>
        <w:jc w:val="both"/>
        <w:rPr>
          <w:sz w:val="24"/>
          <w:szCs w:val="24"/>
        </w:rPr>
      </w:pPr>
    </w:p>
    <w:p w14:paraId="09C29EA2" w14:textId="77777777" w:rsidR="00FD270E" w:rsidRPr="007206A1" w:rsidRDefault="00FD270E" w:rsidP="00FD270E">
      <w:pPr>
        <w:tabs>
          <w:tab w:val="left" w:pos="360"/>
          <w:tab w:val="left" w:pos="720"/>
          <w:tab w:val="left" w:pos="1080"/>
          <w:tab w:val="left" w:pos="1800"/>
        </w:tabs>
        <w:jc w:val="both"/>
        <w:rPr>
          <w:sz w:val="24"/>
          <w:szCs w:val="24"/>
        </w:rPr>
      </w:pPr>
      <w:r w:rsidRPr="007206A1">
        <w:rPr>
          <w:sz w:val="24"/>
          <w:szCs w:val="24"/>
        </w:rPr>
        <w:t xml:space="preserve">When providing documentation, the </w:t>
      </w:r>
      <w:r w:rsidR="005E48F3" w:rsidRPr="007206A1">
        <w:rPr>
          <w:sz w:val="24"/>
          <w:szCs w:val="24"/>
        </w:rPr>
        <w:t>Applicant</w:t>
      </w:r>
      <w:r w:rsidRPr="007206A1">
        <w:rPr>
          <w:sz w:val="24"/>
          <w:szCs w:val="24"/>
        </w:rPr>
        <w:t xml:space="preserve"> should make every effort to highlight, mark, note, or in some way bring attention to any and all information that is new and/or changed from that of the originally submitted document.</w:t>
      </w:r>
    </w:p>
    <w:p w14:paraId="0A4C582A" w14:textId="77777777" w:rsidR="007C6614" w:rsidRPr="007206A1" w:rsidRDefault="007C6614" w:rsidP="00E74FB4">
      <w:pPr>
        <w:tabs>
          <w:tab w:val="left" w:pos="360"/>
          <w:tab w:val="left" w:pos="720"/>
          <w:tab w:val="left" w:pos="810"/>
          <w:tab w:val="left" w:pos="1080"/>
          <w:tab w:val="left" w:pos="1800"/>
        </w:tabs>
        <w:jc w:val="both"/>
        <w:rPr>
          <w:sz w:val="24"/>
          <w:szCs w:val="24"/>
        </w:rPr>
      </w:pPr>
    </w:p>
    <w:p w14:paraId="2DDEF649" w14:textId="77777777" w:rsidR="00592861" w:rsidRPr="00A9039A" w:rsidRDefault="00B10A91" w:rsidP="00592861">
      <w:pPr>
        <w:tabs>
          <w:tab w:val="left" w:pos="360"/>
          <w:tab w:val="left" w:pos="720"/>
          <w:tab w:val="left" w:pos="810"/>
          <w:tab w:val="left" w:pos="1080"/>
          <w:tab w:val="left" w:pos="1800"/>
        </w:tabs>
        <w:jc w:val="both"/>
        <w:rPr>
          <w:b/>
          <w:sz w:val="24"/>
          <w:szCs w:val="24"/>
        </w:rPr>
      </w:pPr>
      <w:r w:rsidRPr="00A9039A">
        <w:rPr>
          <w:b/>
          <w:bCs/>
          <w:sz w:val="24"/>
          <w:szCs w:val="24"/>
        </w:rPr>
        <w:t xml:space="preserve">The Applicant’s response to the preliminary Review Report must be </w:t>
      </w:r>
      <w:r w:rsidR="00FB42F2" w:rsidRPr="00A9039A">
        <w:rPr>
          <w:b/>
          <w:bCs/>
          <w:sz w:val="24"/>
          <w:szCs w:val="24"/>
        </w:rPr>
        <w:t xml:space="preserve">electronically </w:t>
      </w:r>
      <w:r w:rsidRPr="00A9039A">
        <w:rPr>
          <w:b/>
          <w:bCs/>
          <w:sz w:val="24"/>
          <w:szCs w:val="24"/>
        </w:rPr>
        <w:t>transmitted</w:t>
      </w:r>
      <w:r w:rsidR="00FB42F2" w:rsidRPr="00A9039A">
        <w:rPr>
          <w:b/>
          <w:bCs/>
          <w:sz w:val="24"/>
          <w:szCs w:val="24"/>
        </w:rPr>
        <w:t>.</w:t>
      </w:r>
      <w:r w:rsidRPr="00A9039A">
        <w:rPr>
          <w:b/>
          <w:bCs/>
          <w:sz w:val="24"/>
          <w:szCs w:val="24"/>
        </w:rPr>
        <w:t xml:space="preserve"> </w:t>
      </w:r>
      <w:r w:rsidR="00A9039A" w:rsidRPr="00A9039A">
        <w:rPr>
          <w:b/>
          <w:bCs/>
          <w:sz w:val="24"/>
          <w:szCs w:val="24"/>
        </w:rPr>
        <w:t xml:space="preserve">See Attachment </w:t>
      </w:r>
      <w:r w:rsidR="00473C52">
        <w:rPr>
          <w:b/>
          <w:bCs/>
          <w:sz w:val="24"/>
          <w:szCs w:val="24"/>
        </w:rPr>
        <w:t>F</w:t>
      </w:r>
      <w:r w:rsidR="00A9039A" w:rsidRPr="00A9039A">
        <w:rPr>
          <w:b/>
          <w:bCs/>
          <w:sz w:val="24"/>
          <w:szCs w:val="24"/>
        </w:rPr>
        <w:t>.</w:t>
      </w:r>
    </w:p>
    <w:p w14:paraId="5D9B1CBE" w14:textId="77777777" w:rsidR="00010232" w:rsidRDefault="00010232" w:rsidP="00B83F87">
      <w:pPr>
        <w:pStyle w:val="Heading1"/>
        <w:spacing w:before="0" w:after="0"/>
        <w:rPr>
          <w:rFonts w:ascii="Times New Roman" w:hAnsi="Times New Roman"/>
          <w:bCs/>
          <w:kern w:val="0"/>
          <w:sz w:val="28"/>
        </w:rPr>
      </w:pPr>
    </w:p>
    <w:p w14:paraId="22AA9724" w14:textId="77777777" w:rsidR="007C6614" w:rsidRPr="007206A1" w:rsidRDefault="007C6614" w:rsidP="00B83F87">
      <w:pPr>
        <w:pStyle w:val="Heading1"/>
        <w:spacing w:before="0" w:after="0"/>
        <w:rPr>
          <w:rFonts w:ascii="Times New Roman" w:hAnsi="Times New Roman"/>
          <w:bCs/>
          <w:kern w:val="0"/>
          <w:sz w:val="28"/>
        </w:rPr>
      </w:pPr>
      <w:bookmarkStart w:id="784" w:name="_Toc101428379"/>
      <w:r w:rsidRPr="007206A1">
        <w:rPr>
          <w:rFonts w:ascii="Times New Roman" w:hAnsi="Times New Roman"/>
          <w:bCs/>
          <w:kern w:val="0"/>
          <w:sz w:val="28"/>
        </w:rPr>
        <w:t>Final Review Reports</w:t>
      </w:r>
      <w:bookmarkEnd w:id="784"/>
    </w:p>
    <w:p w14:paraId="05750C0F" w14:textId="379DA991" w:rsidR="007C6614" w:rsidRPr="007206A1" w:rsidRDefault="00EE4A93" w:rsidP="00E74FB4">
      <w:pPr>
        <w:tabs>
          <w:tab w:val="left" w:pos="360"/>
          <w:tab w:val="left" w:pos="720"/>
          <w:tab w:val="left" w:pos="1080"/>
          <w:tab w:val="left" w:pos="1800"/>
        </w:tabs>
        <w:jc w:val="both"/>
        <w:rPr>
          <w:sz w:val="24"/>
          <w:szCs w:val="24"/>
          <w:u w:val="single"/>
        </w:rPr>
      </w:pPr>
      <w:r>
        <w:rPr>
          <w:sz w:val="24"/>
          <w:szCs w:val="24"/>
        </w:rPr>
        <w:t>Staff will consider</w:t>
      </w:r>
      <w:r w:rsidR="007C6614" w:rsidRPr="007206A1">
        <w:rPr>
          <w:sz w:val="24"/>
          <w:szCs w:val="24"/>
        </w:rPr>
        <w:t xml:space="preserve"> Applicant’s response to the preliminary Review Report prior to issuing the final Review Report.  The Applicant will be informed of Staff’s recommendations prior to the mee</w:t>
      </w:r>
      <w:r>
        <w:rPr>
          <w:sz w:val="24"/>
          <w:szCs w:val="24"/>
        </w:rPr>
        <w:t>ting of the Trustees when</w:t>
      </w:r>
      <w:r w:rsidR="007C6614" w:rsidRPr="007206A1">
        <w:rPr>
          <w:sz w:val="24"/>
          <w:szCs w:val="24"/>
        </w:rPr>
        <w:t xml:space="preserve"> the </w:t>
      </w:r>
      <w:r w:rsidR="008F0D73">
        <w:rPr>
          <w:sz w:val="24"/>
          <w:szCs w:val="24"/>
        </w:rPr>
        <w:t>Application</w:t>
      </w:r>
      <w:r w:rsidR="007C6614" w:rsidRPr="007206A1">
        <w:rPr>
          <w:sz w:val="24"/>
          <w:szCs w:val="24"/>
        </w:rPr>
        <w:t xml:space="preserve"> is being considered.  Staff will </w:t>
      </w:r>
      <w:r w:rsidR="00D558DA">
        <w:rPr>
          <w:sz w:val="24"/>
          <w:szCs w:val="24"/>
        </w:rPr>
        <w:t>send</w:t>
      </w:r>
      <w:r w:rsidR="00AE5BEB">
        <w:rPr>
          <w:sz w:val="24"/>
          <w:szCs w:val="24"/>
        </w:rPr>
        <w:t xml:space="preserve"> </w:t>
      </w:r>
      <w:r w:rsidR="007C6614" w:rsidRPr="007206A1">
        <w:rPr>
          <w:sz w:val="24"/>
          <w:szCs w:val="24"/>
        </w:rPr>
        <w:t xml:space="preserve">the final Review Report and Staff’s recommendations </w:t>
      </w:r>
      <w:r w:rsidR="009464CD" w:rsidRPr="007206A1">
        <w:rPr>
          <w:sz w:val="24"/>
          <w:szCs w:val="24"/>
        </w:rPr>
        <w:t xml:space="preserve">to the contact person identified by the Applicant in the </w:t>
      </w:r>
      <w:r w:rsidR="008F0D73">
        <w:rPr>
          <w:sz w:val="24"/>
          <w:szCs w:val="24"/>
        </w:rPr>
        <w:t>Application</w:t>
      </w:r>
      <w:r w:rsidR="009464CD" w:rsidRPr="007206A1">
        <w:rPr>
          <w:sz w:val="24"/>
          <w:szCs w:val="24"/>
        </w:rPr>
        <w:t>.</w:t>
      </w:r>
      <w:r w:rsidR="0055600E">
        <w:rPr>
          <w:sz w:val="24"/>
          <w:szCs w:val="24"/>
        </w:rPr>
        <w:t xml:space="preserve"> </w:t>
      </w:r>
      <w:r w:rsidR="0055600E" w:rsidRPr="0055600E">
        <w:rPr>
          <w:sz w:val="24"/>
          <w:szCs w:val="24"/>
        </w:rPr>
        <w:t>For 1</w:t>
      </w:r>
      <w:r w:rsidR="0055600E" w:rsidRPr="0055600E">
        <w:rPr>
          <w:sz w:val="24"/>
          <w:szCs w:val="24"/>
          <w:vertAlign w:val="superscript"/>
        </w:rPr>
        <w:t>st</w:t>
      </w:r>
      <w:r w:rsidR="0055600E" w:rsidRPr="0055600E">
        <w:rPr>
          <w:sz w:val="24"/>
          <w:szCs w:val="24"/>
        </w:rPr>
        <w:t xml:space="preserve"> cy</w:t>
      </w:r>
      <w:r w:rsidR="00473C52">
        <w:rPr>
          <w:sz w:val="24"/>
          <w:szCs w:val="24"/>
        </w:rPr>
        <w:t>cle, we anticipate having f</w:t>
      </w:r>
      <w:r w:rsidR="0055600E" w:rsidRPr="0055600E">
        <w:rPr>
          <w:sz w:val="24"/>
          <w:szCs w:val="24"/>
        </w:rPr>
        <w:t xml:space="preserve">inal Review Reports prepared no later than </w:t>
      </w:r>
      <w:r w:rsidR="0055600E" w:rsidRPr="00665552">
        <w:rPr>
          <w:sz w:val="24"/>
          <w:szCs w:val="24"/>
        </w:rPr>
        <w:lastRenderedPageBreak/>
        <w:t>April 30</w:t>
      </w:r>
      <w:r w:rsidR="0055600E" w:rsidRPr="0055600E">
        <w:rPr>
          <w:sz w:val="24"/>
          <w:szCs w:val="24"/>
        </w:rPr>
        <w:t>.   For 2</w:t>
      </w:r>
      <w:r w:rsidR="0055600E" w:rsidRPr="0055600E">
        <w:rPr>
          <w:sz w:val="24"/>
          <w:szCs w:val="24"/>
          <w:vertAlign w:val="superscript"/>
        </w:rPr>
        <w:t xml:space="preserve">nd </w:t>
      </w:r>
      <w:r w:rsidR="0055600E" w:rsidRPr="0055600E">
        <w:rPr>
          <w:sz w:val="24"/>
          <w:szCs w:val="24"/>
        </w:rPr>
        <w:t>cy</w:t>
      </w:r>
      <w:r w:rsidR="00473C52">
        <w:rPr>
          <w:sz w:val="24"/>
          <w:szCs w:val="24"/>
        </w:rPr>
        <w:t>cle, we anticipate having f</w:t>
      </w:r>
      <w:r w:rsidR="0055600E" w:rsidRPr="0055600E">
        <w:rPr>
          <w:sz w:val="24"/>
          <w:szCs w:val="24"/>
        </w:rPr>
        <w:t xml:space="preserve">inal Review Reports prepared no later than </w:t>
      </w:r>
      <w:r w:rsidR="0055600E" w:rsidRPr="00665552">
        <w:rPr>
          <w:sz w:val="24"/>
          <w:szCs w:val="24"/>
        </w:rPr>
        <w:t>October 31</w:t>
      </w:r>
      <w:r w:rsidR="0055600E" w:rsidRPr="0055600E">
        <w:rPr>
          <w:sz w:val="24"/>
          <w:szCs w:val="24"/>
        </w:rPr>
        <w:t>.</w:t>
      </w:r>
    </w:p>
    <w:p w14:paraId="765C55F7" w14:textId="77777777" w:rsidR="00D63A6D" w:rsidRDefault="00D63A6D" w:rsidP="00E74FB4">
      <w:pPr>
        <w:tabs>
          <w:tab w:val="left" w:pos="360"/>
          <w:tab w:val="left" w:pos="720"/>
          <w:tab w:val="left" w:pos="1080"/>
          <w:tab w:val="left" w:pos="1800"/>
        </w:tabs>
        <w:jc w:val="both"/>
        <w:rPr>
          <w:sz w:val="24"/>
          <w:szCs w:val="24"/>
        </w:rPr>
      </w:pPr>
    </w:p>
    <w:p w14:paraId="4F5ADF9D" w14:textId="3B773FD3" w:rsidR="007C6614" w:rsidRPr="007206A1" w:rsidRDefault="007C6614" w:rsidP="00E74FB4">
      <w:pPr>
        <w:tabs>
          <w:tab w:val="left" w:pos="360"/>
          <w:tab w:val="left" w:pos="720"/>
          <w:tab w:val="left" w:pos="1080"/>
          <w:tab w:val="left" w:pos="1800"/>
        </w:tabs>
        <w:jc w:val="both"/>
        <w:rPr>
          <w:sz w:val="24"/>
          <w:szCs w:val="24"/>
        </w:rPr>
      </w:pPr>
      <w:r w:rsidRPr="007206A1">
        <w:rPr>
          <w:sz w:val="24"/>
          <w:szCs w:val="24"/>
        </w:rPr>
        <w:t xml:space="preserve">In the event the Applicant disputes any matter contained in the final Review Report, Applicants must file </w:t>
      </w:r>
      <w:r w:rsidRPr="007206A1">
        <w:rPr>
          <w:b/>
          <w:sz w:val="24"/>
          <w:szCs w:val="24"/>
        </w:rPr>
        <w:t>ten (10) copies</w:t>
      </w:r>
      <w:r w:rsidRPr="007206A1">
        <w:rPr>
          <w:sz w:val="24"/>
          <w:szCs w:val="24"/>
        </w:rPr>
        <w:t xml:space="preserve"> of any response(s) to the final Review Report or other information they wish the Trustees to consider </w:t>
      </w:r>
      <w:r w:rsidRPr="007206A1">
        <w:rPr>
          <w:b/>
          <w:sz w:val="24"/>
          <w:szCs w:val="24"/>
        </w:rPr>
        <w:t>not less than forty-eight (48) hours</w:t>
      </w:r>
      <w:r w:rsidRPr="007206A1">
        <w:rPr>
          <w:sz w:val="24"/>
          <w:szCs w:val="24"/>
        </w:rPr>
        <w:t xml:space="preserve"> prior to the commencement of the meeting when the </w:t>
      </w:r>
      <w:r w:rsidR="008F0D73">
        <w:rPr>
          <w:sz w:val="24"/>
          <w:szCs w:val="24"/>
        </w:rPr>
        <w:t>Application</w:t>
      </w:r>
      <w:r w:rsidRPr="007206A1">
        <w:rPr>
          <w:sz w:val="24"/>
          <w:szCs w:val="24"/>
        </w:rPr>
        <w:t xml:space="preserve"> will be considered. </w:t>
      </w:r>
      <w:r w:rsidR="00B27145">
        <w:rPr>
          <w:sz w:val="24"/>
          <w:szCs w:val="24"/>
        </w:rPr>
        <w:t xml:space="preserve"> </w:t>
      </w:r>
      <w:r w:rsidR="00B27145" w:rsidRPr="00B27145">
        <w:rPr>
          <w:sz w:val="24"/>
          <w:szCs w:val="24"/>
        </w:rPr>
        <w:t xml:space="preserve">If the day in which </w:t>
      </w:r>
      <w:r w:rsidR="00B27145">
        <w:rPr>
          <w:sz w:val="24"/>
          <w:szCs w:val="24"/>
        </w:rPr>
        <w:t>forty-eight (</w:t>
      </w:r>
      <w:r w:rsidR="00B27145" w:rsidRPr="00B27145">
        <w:rPr>
          <w:sz w:val="24"/>
          <w:szCs w:val="24"/>
        </w:rPr>
        <w:t>48</w:t>
      </w:r>
      <w:r w:rsidR="00B27145">
        <w:rPr>
          <w:sz w:val="24"/>
          <w:szCs w:val="24"/>
        </w:rPr>
        <w:t>)</w:t>
      </w:r>
      <w:r w:rsidR="00B27145" w:rsidRPr="00B27145">
        <w:rPr>
          <w:sz w:val="24"/>
          <w:szCs w:val="24"/>
        </w:rPr>
        <w:t xml:space="preserve"> hours prior to the commencement of the meeting falls on a </w:t>
      </w:r>
      <w:r w:rsidR="00B27145">
        <w:rPr>
          <w:sz w:val="24"/>
          <w:szCs w:val="24"/>
        </w:rPr>
        <w:t>designated F</w:t>
      </w:r>
      <w:r w:rsidR="00B27145" w:rsidRPr="00B27145">
        <w:rPr>
          <w:sz w:val="24"/>
          <w:szCs w:val="24"/>
        </w:rPr>
        <w:t xml:space="preserve">ederal holiday, then the applicant must file </w:t>
      </w:r>
      <w:r w:rsidR="00B27145" w:rsidRPr="00B27145">
        <w:rPr>
          <w:b/>
          <w:bCs/>
          <w:sz w:val="24"/>
          <w:szCs w:val="24"/>
        </w:rPr>
        <w:t>ten (10) copies</w:t>
      </w:r>
      <w:r w:rsidR="00B27145" w:rsidRPr="00B27145">
        <w:rPr>
          <w:sz w:val="24"/>
          <w:szCs w:val="24"/>
        </w:rPr>
        <w:t xml:space="preserve"> of any response(s) to the final Review Report or other information they wish the Trustees to consider on the following business day, </w:t>
      </w:r>
      <w:r w:rsidR="00B27145" w:rsidRPr="00B27145">
        <w:rPr>
          <w:b/>
          <w:sz w:val="24"/>
          <w:szCs w:val="24"/>
        </w:rPr>
        <w:t>not less than twenty-four (24) hours</w:t>
      </w:r>
      <w:r w:rsidR="00B27145" w:rsidRPr="00B27145">
        <w:rPr>
          <w:sz w:val="24"/>
          <w:szCs w:val="24"/>
        </w:rPr>
        <w:t xml:space="preserve"> prior to the commencement of the meeting.</w:t>
      </w:r>
      <w:r w:rsidRPr="007206A1">
        <w:rPr>
          <w:sz w:val="24"/>
          <w:szCs w:val="24"/>
        </w:rPr>
        <w:t xml:space="preserve"> </w:t>
      </w:r>
    </w:p>
    <w:p w14:paraId="6C415FAD" w14:textId="77777777" w:rsidR="007C6614" w:rsidRPr="007206A1" w:rsidRDefault="007C6614" w:rsidP="00E74FB4">
      <w:pPr>
        <w:tabs>
          <w:tab w:val="left" w:pos="360"/>
          <w:tab w:val="left" w:pos="720"/>
          <w:tab w:val="left" w:pos="1080"/>
          <w:tab w:val="left" w:pos="1800"/>
        </w:tabs>
        <w:jc w:val="both"/>
        <w:rPr>
          <w:sz w:val="24"/>
          <w:szCs w:val="24"/>
        </w:rPr>
      </w:pPr>
    </w:p>
    <w:p w14:paraId="2300614B" w14:textId="77777777" w:rsidR="00B0581A" w:rsidRDefault="00B0581A" w:rsidP="00B0581A">
      <w:pPr>
        <w:widowControl w:val="0"/>
        <w:tabs>
          <w:tab w:val="left" w:pos="360"/>
          <w:tab w:val="left" w:pos="720"/>
          <w:tab w:val="left" w:pos="1080"/>
          <w:tab w:val="left" w:pos="1800"/>
        </w:tabs>
        <w:autoSpaceDE w:val="0"/>
        <w:autoSpaceDN w:val="0"/>
        <w:adjustRightInd w:val="0"/>
        <w:jc w:val="both"/>
        <w:rPr>
          <w:sz w:val="24"/>
          <w:szCs w:val="24"/>
        </w:rPr>
      </w:pPr>
      <w:r w:rsidRPr="007206A1">
        <w:rPr>
          <w:sz w:val="24"/>
          <w:szCs w:val="24"/>
        </w:rPr>
        <w:t>In addition to the hard copies, Applicants must submit an electronic version of the response.  If both the hard copy and the electronic version are not received, the responses will not be accepted or considered by the Staff or the Trustees.</w:t>
      </w:r>
    </w:p>
    <w:p w14:paraId="60A12E05" w14:textId="77777777" w:rsidR="002C011C" w:rsidRDefault="002C011C" w:rsidP="009C41F1">
      <w:pPr>
        <w:spacing w:line="240" w:lineRule="exact"/>
        <w:jc w:val="both"/>
        <w:rPr>
          <w:rStyle w:val="BodyTextChar"/>
          <w:sz w:val="24"/>
        </w:rPr>
      </w:pPr>
    </w:p>
    <w:p w14:paraId="63736F35" w14:textId="77777777" w:rsidR="002C011C" w:rsidRDefault="002C011C" w:rsidP="009C41F1">
      <w:pPr>
        <w:spacing w:line="240" w:lineRule="exact"/>
        <w:jc w:val="both"/>
        <w:rPr>
          <w:rStyle w:val="BodyTextChar"/>
          <w:sz w:val="24"/>
        </w:rPr>
      </w:pPr>
      <w:r>
        <w:rPr>
          <w:rStyle w:val="BodyTextChar"/>
          <w:sz w:val="24"/>
        </w:rPr>
        <w:t>All disputes to the Final Review Report may be directed</w:t>
      </w:r>
      <w:r w:rsidR="009C41F1" w:rsidRPr="007206A1">
        <w:rPr>
          <w:rStyle w:val="BodyTextChar"/>
          <w:sz w:val="24"/>
        </w:rPr>
        <w:t xml:space="preserve"> to:</w:t>
      </w:r>
    </w:p>
    <w:p w14:paraId="5E7E30E6" w14:textId="77777777" w:rsidR="009C41F1" w:rsidRPr="007206A1" w:rsidRDefault="009C41F1" w:rsidP="00C712E6">
      <w:pPr>
        <w:spacing w:line="240" w:lineRule="exact"/>
        <w:jc w:val="both"/>
        <w:rPr>
          <w:rStyle w:val="BodyTextChar"/>
          <w:sz w:val="24"/>
        </w:rPr>
      </w:pPr>
      <w:r w:rsidRPr="007206A1">
        <w:rPr>
          <w:rStyle w:val="BodyTextChar"/>
          <w:sz w:val="24"/>
        </w:rPr>
        <w:t xml:space="preserve"> </w:t>
      </w:r>
      <w:r w:rsidRPr="007206A1">
        <w:rPr>
          <w:rStyle w:val="BodyTextChar"/>
          <w:sz w:val="24"/>
        </w:rPr>
        <w:tab/>
      </w:r>
      <w:r w:rsidR="002C011C">
        <w:rPr>
          <w:rStyle w:val="BodyTextChar"/>
          <w:sz w:val="24"/>
        </w:rPr>
        <w:tab/>
      </w:r>
      <w:r w:rsidRPr="007206A1">
        <w:rPr>
          <w:rStyle w:val="BodyTextChar"/>
          <w:sz w:val="24"/>
        </w:rPr>
        <w:t>Oklahoma Housing Finance Agency</w:t>
      </w:r>
    </w:p>
    <w:p w14:paraId="2A26CFEE" w14:textId="77777777" w:rsidR="009C41F1" w:rsidRPr="007206A1" w:rsidRDefault="009C41F1" w:rsidP="009C41F1">
      <w:pPr>
        <w:jc w:val="both"/>
        <w:rPr>
          <w:rStyle w:val="BodyTextChar"/>
          <w:sz w:val="24"/>
        </w:rPr>
      </w:pPr>
      <w:r w:rsidRPr="007206A1">
        <w:rPr>
          <w:rStyle w:val="BodyTextChar"/>
          <w:sz w:val="24"/>
        </w:rPr>
        <w:tab/>
      </w:r>
      <w:r w:rsidRPr="007206A1">
        <w:rPr>
          <w:rStyle w:val="BodyTextChar"/>
          <w:sz w:val="24"/>
        </w:rPr>
        <w:tab/>
        <w:t xml:space="preserve">Housing </w:t>
      </w:r>
      <w:r>
        <w:rPr>
          <w:rStyle w:val="BodyTextChar"/>
          <w:sz w:val="24"/>
        </w:rPr>
        <w:t>Development</w:t>
      </w:r>
      <w:r w:rsidR="002C011C">
        <w:rPr>
          <w:rStyle w:val="BodyTextChar"/>
          <w:sz w:val="24"/>
        </w:rPr>
        <w:t xml:space="preserve"> Director</w:t>
      </w:r>
    </w:p>
    <w:p w14:paraId="2E03B847" w14:textId="77777777" w:rsidR="009C41F1" w:rsidRPr="007206A1" w:rsidRDefault="002C011C" w:rsidP="009C41F1">
      <w:pPr>
        <w:jc w:val="both"/>
        <w:rPr>
          <w:rStyle w:val="BodyTextChar"/>
          <w:sz w:val="24"/>
        </w:rPr>
      </w:pPr>
      <w:r>
        <w:rPr>
          <w:rStyle w:val="BodyTextChar"/>
          <w:sz w:val="24"/>
        </w:rPr>
        <w:tab/>
      </w:r>
      <w:r>
        <w:rPr>
          <w:rStyle w:val="BodyTextChar"/>
          <w:sz w:val="24"/>
        </w:rPr>
        <w:tab/>
        <w:t>100 N.W. 63</w:t>
      </w:r>
      <w:r w:rsidRPr="002C011C">
        <w:rPr>
          <w:rStyle w:val="BodyTextChar"/>
          <w:sz w:val="24"/>
          <w:vertAlign w:val="superscript"/>
        </w:rPr>
        <w:t>rd</w:t>
      </w:r>
      <w:r>
        <w:rPr>
          <w:rStyle w:val="BodyTextChar"/>
          <w:sz w:val="24"/>
        </w:rPr>
        <w:t>, Suite 200</w:t>
      </w:r>
      <w:r w:rsidR="009C41F1" w:rsidRPr="007206A1">
        <w:rPr>
          <w:rStyle w:val="BodyTextChar"/>
          <w:sz w:val="24"/>
        </w:rPr>
        <w:tab/>
      </w:r>
      <w:r w:rsidR="009C41F1" w:rsidRPr="007206A1">
        <w:rPr>
          <w:rStyle w:val="BodyTextChar"/>
          <w:sz w:val="24"/>
        </w:rPr>
        <w:tab/>
      </w:r>
    </w:p>
    <w:p w14:paraId="5FC134F6" w14:textId="77777777" w:rsidR="009C41F1" w:rsidRDefault="009C41F1" w:rsidP="009C41F1">
      <w:pPr>
        <w:jc w:val="both"/>
        <w:rPr>
          <w:rStyle w:val="BodyTextChar"/>
          <w:sz w:val="24"/>
        </w:rPr>
      </w:pPr>
      <w:r w:rsidRPr="007206A1">
        <w:rPr>
          <w:rStyle w:val="BodyTextChar"/>
          <w:sz w:val="24"/>
        </w:rPr>
        <w:tab/>
      </w:r>
      <w:r w:rsidRPr="007206A1">
        <w:rPr>
          <w:rStyle w:val="BodyTextChar"/>
          <w:sz w:val="24"/>
        </w:rPr>
        <w:tab/>
        <w:t>Oklahoma City, Oklahoma 73126-0720</w:t>
      </w:r>
    </w:p>
    <w:p w14:paraId="1219B1EA" w14:textId="77777777" w:rsidR="00B83F87" w:rsidRPr="007206A1" w:rsidRDefault="00B83F87" w:rsidP="00B83F87">
      <w:pPr>
        <w:pStyle w:val="Heading1"/>
        <w:spacing w:before="0" w:after="0"/>
        <w:rPr>
          <w:rFonts w:ascii="Times New Roman" w:hAnsi="Times New Roman"/>
          <w:sz w:val="28"/>
          <w:szCs w:val="28"/>
        </w:rPr>
      </w:pPr>
    </w:p>
    <w:p w14:paraId="7ECB0ABD" w14:textId="77777777" w:rsidR="007C6614" w:rsidRPr="007206A1" w:rsidRDefault="007C6614" w:rsidP="00B83F87">
      <w:pPr>
        <w:pStyle w:val="Heading1"/>
        <w:spacing w:before="0" w:after="0"/>
        <w:rPr>
          <w:rFonts w:ascii="Times New Roman" w:hAnsi="Times New Roman"/>
          <w:sz w:val="28"/>
          <w:szCs w:val="28"/>
        </w:rPr>
      </w:pPr>
      <w:bookmarkStart w:id="785" w:name="_Toc101428380"/>
      <w:r w:rsidRPr="000F7C23">
        <w:rPr>
          <w:rFonts w:ascii="Times New Roman" w:hAnsi="Times New Roman"/>
          <w:sz w:val="28"/>
          <w:szCs w:val="28"/>
        </w:rPr>
        <w:t xml:space="preserve">4% Tax Credits with Bond Financed </w:t>
      </w:r>
      <w:r w:rsidR="00866A42" w:rsidRPr="000F7C23">
        <w:rPr>
          <w:rFonts w:ascii="Times New Roman" w:hAnsi="Times New Roman"/>
          <w:sz w:val="28"/>
          <w:szCs w:val="28"/>
        </w:rPr>
        <w:t>Development</w:t>
      </w:r>
      <w:r w:rsidRPr="000F7C23">
        <w:rPr>
          <w:rFonts w:ascii="Times New Roman" w:hAnsi="Times New Roman"/>
          <w:sz w:val="28"/>
          <w:szCs w:val="28"/>
        </w:rPr>
        <w:t>s</w:t>
      </w:r>
      <w:bookmarkEnd w:id="785"/>
    </w:p>
    <w:p w14:paraId="4E67DF5C" w14:textId="2DDC04ED" w:rsidR="007C6614" w:rsidRDefault="00866A42" w:rsidP="00E74FB4">
      <w:pPr>
        <w:jc w:val="both"/>
        <w:rPr>
          <w:bCs/>
          <w:spacing w:val="-3"/>
          <w:sz w:val="24"/>
          <w:szCs w:val="24"/>
        </w:rPr>
      </w:pPr>
      <w:r>
        <w:rPr>
          <w:bCs/>
          <w:spacing w:val="-3"/>
          <w:sz w:val="24"/>
          <w:szCs w:val="24"/>
        </w:rPr>
        <w:t>Development</w:t>
      </w:r>
      <w:r w:rsidR="005E48F3" w:rsidRPr="007206A1">
        <w:rPr>
          <w:bCs/>
          <w:spacing w:val="-3"/>
          <w:sz w:val="24"/>
          <w:szCs w:val="24"/>
        </w:rPr>
        <w:t>s</w:t>
      </w:r>
      <w:r w:rsidR="007C6614" w:rsidRPr="007206A1">
        <w:rPr>
          <w:bCs/>
          <w:spacing w:val="-3"/>
          <w:sz w:val="24"/>
          <w:szCs w:val="24"/>
        </w:rPr>
        <w:t xml:space="preserve"> financed at least fifty percent (50%</w:t>
      </w:r>
      <w:ins w:id="786" w:author="Corey Bornemann" w:date="2022-08-30T11:24:00Z">
        <w:r w:rsidR="0063768A" w:rsidRPr="0063768A">
          <w:rPr>
            <w:sz w:val="24"/>
            <w:szCs w:val="32"/>
          </w:rPr>
          <w:t xml:space="preserve"> or other percentage as designated by law or regulation</w:t>
        </w:r>
      </w:ins>
      <w:r w:rsidR="007C6614" w:rsidRPr="007206A1">
        <w:rPr>
          <w:bCs/>
          <w:spacing w:val="-3"/>
          <w:sz w:val="24"/>
          <w:szCs w:val="24"/>
        </w:rPr>
        <w:t xml:space="preserve">) with the proceeds of tax-exempt bonds subject to the private activity bond volume cap are required to comply with all the requirements of the QAP, including the Rules and </w:t>
      </w:r>
      <w:r w:rsidR="008F0D73">
        <w:rPr>
          <w:bCs/>
          <w:spacing w:val="-3"/>
          <w:sz w:val="24"/>
          <w:szCs w:val="24"/>
        </w:rPr>
        <w:t>Application</w:t>
      </w:r>
      <w:r w:rsidR="007C6614" w:rsidRPr="007206A1">
        <w:rPr>
          <w:bCs/>
          <w:spacing w:val="-3"/>
          <w:sz w:val="24"/>
          <w:szCs w:val="24"/>
        </w:rPr>
        <w:t>, with the exception of the competitive selection process</w:t>
      </w:r>
      <w:r w:rsidR="00B54FF1">
        <w:rPr>
          <w:bCs/>
          <w:spacing w:val="-3"/>
          <w:sz w:val="24"/>
          <w:szCs w:val="24"/>
        </w:rPr>
        <w:t xml:space="preserve"> and where noted</w:t>
      </w:r>
      <w:r w:rsidR="007C6614" w:rsidRPr="007206A1">
        <w:rPr>
          <w:bCs/>
          <w:spacing w:val="-3"/>
          <w:sz w:val="24"/>
          <w:szCs w:val="24"/>
        </w:rPr>
        <w:t>.</w:t>
      </w:r>
    </w:p>
    <w:p w14:paraId="01F09914" w14:textId="77777777" w:rsidR="00C85E0F" w:rsidRPr="007206A1" w:rsidRDefault="00C85E0F" w:rsidP="00E74FB4">
      <w:pPr>
        <w:jc w:val="both"/>
        <w:rPr>
          <w:bCs/>
          <w:spacing w:val="-3"/>
          <w:sz w:val="24"/>
          <w:szCs w:val="24"/>
        </w:rPr>
      </w:pPr>
    </w:p>
    <w:p w14:paraId="062D40C7" w14:textId="77777777" w:rsidR="00BA5862" w:rsidRPr="00BA5862" w:rsidRDefault="00BA5862" w:rsidP="00E74FB4">
      <w:pPr>
        <w:jc w:val="both"/>
        <w:rPr>
          <w:b/>
          <w:bCs/>
          <w:spacing w:val="-3"/>
          <w:sz w:val="24"/>
          <w:szCs w:val="24"/>
        </w:rPr>
      </w:pPr>
      <w:r w:rsidRPr="00BA5862">
        <w:rPr>
          <w:b/>
          <w:bCs/>
          <w:spacing w:val="-3"/>
          <w:sz w:val="24"/>
          <w:szCs w:val="24"/>
        </w:rPr>
        <w:t>OHFA must be the issuer of the M</w:t>
      </w:r>
      <w:r w:rsidR="00675579">
        <w:rPr>
          <w:b/>
          <w:bCs/>
          <w:spacing w:val="-3"/>
          <w:sz w:val="24"/>
          <w:szCs w:val="24"/>
        </w:rPr>
        <w:t>ultif</w:t>
      </w:r>
      <w:r w:rsidR="00963022">
        <w:rPr>
          <w:b/>
          <w:bCs/>
          <w:spacing w:val="-3"/>
          <w:sz w:val="24"/>
          <w:szCs w:val="24"/>
        </w:rPr>
        <w:t>amily</w:t>
      </w:r>
      <w:r w:rsidRPr="00BA5862">
        <w:rPr>
          <w:b/>
          <w:bCs/>
          <w:spacing w:val="-3"/>
          <w:sz w:val="24"/>
          <w:szCs w:val="24"/>
        </w:rPr>
        <w:t xml:space="preserve"> Bonds. </w:t>
      </w:r>
    </w:p>
    <w:p w14:paraId="111AC1BA" w14:textId="77777777" w:rsidR="00BA5862" w:rsidRPr="00BA5862" w:rsidRDefault="00BA5862" w:rsidP="00E74FB4">
      <w:pPr>
        <w:jc w:val="both"/>
        <w:rPr>
          <w:bCs/>
          <w:spacing w:val="-3"/>
          <w:sz w:val="24"/>
          <w:szCs w:val="24"/>
        </w:rPr>
      </w:pPr>
    </w:p>
    <w:p w14:paraId="4A86C637" w14:textId="77777777" w:rsidR="007C6614" w:rsidRPr="004F7152" w:rsidRDefault="007C6614" w:rsidP="00E74FB4">
      <w:pPr>
        <w:jc w:val="both"/>
        <w:rPr>
          <w:bCs/>
          <w:spacing w:val="-3"/>
          <w:sz w:val="24"/>
          <w:szCs w:val="24"/>
        </w:rPr>
      </w:pPr>
      <w:r w:rsidRPr="007206A1">
        <w:rPr>
          <w:bCs/>
          <w:spacing w:val="-3"/>
          <w:sz w:val="24"/>
          <w:szCs w:val="24"/>
        </w:rPr>
        <w:t xml:space="preserve">Code requirements for bond financed </w:t>
      </w:r>
      <w:r w:rsidR="00866A42">
        <w:rPr>
          <w:bCs/>
          <w:spacing w:val="-3"/>
          <w:sz w:val="24"/>
          <w:szCs w:val="24"/>
        </w:rPr>
        <w:t>Development</w:t>
      </w:r>
      <w:r w:rsidR="00996154" w:rsidRPr="007206A1">
        <w:rPr>
          <w:bCs/>
          <w:spacing w:val="-3"/>
          <w:sz w:val="24"/>
          <w:szCs w:val="24"/>
        </w:rPr>
        <w:t>s</w:t>
      </w:r>
      <w:r w:rsidRPr="007206A1">
        <w:rPr>
          <w:bCs/>
          <w:spacing w:val="-3"/>
          <w:sz w:val="24"/>
          <w:szCs w:val="24"/>
        </w:rPr>
        <w:t xml:space="preserve"> must be met in addition to the AHTC requirements, i.e., rental units, rents, student exemptions, transfers on site, occupancy changes, </w:t>
      </w:r>
      <w:r w:rsidR="00430105" w:rsidRPr="007206A1">
        <w:rPr>
          <w:bCs/>
          <w:spacing w:val="-3"/>
          <w:sz w:val="24"/>
          <w:szCs w:val="24"/>
        </w:rPr>
        <w:t>v</w:t>
      </w:r>
      <w:r w:rsidRPr="007206A1">
        <w:rPr>
          <w:bCs/>
          <w:spacing w:val="-3"/>
          <w:sz w:val="24"/>
          <w:szCs w:val="24"/>
        </w:rPr>
        <w:t>erification of assets.</w:t>
      </w:r>
      <w:r w:rsidRPr="004F7152">
        <w:rPr>
          <w:bCs/>
          <w:spacing w:val="-3"/>
          <w:sz w:val="24"/>
          <w:szCs w:val="24"/>
        </w:rPr>
        <w:t xml:space="preserve">  </w:t>
      </w:r>
    </w:p>
    <w:p w14:paraId="2F6F0BC7" w14:textId="77777777" w:rsidR="007C6614" w:rsidRDefault="007C6614" w:rsidP="00B2651E">
      <w:pPr>
        <w:jc w:val="both"/>
        <w:rPr>
          <w:b/>
          <w:sz w:val="24"/>
          <w:szCs w:val="24"/>
        </w:rPr>
      </w:pPr>
    </w:p>
    <w:p w14:paraId="5223A0B7" w14:textId="77777777" w:rsidR="007D4F0A" w:rsidRPr="00F159EA" w:rsidRDefault="00FD3C6D" w:rsidP="004F7152">
      <w:pPr>
        <w:jc w:val="both"/>
        <w:rPr>
          <w:b/>
          <w:bCs/>
          <w:spacing w:val="-3"/>
          <w:sz w:val="24"/>
          <w:szCs w:val="24"/>
        </w:rPr>
      </w:pPr>
      <w:r>
        <w:rPr>
          <w:b/>
          <w:bCs/>
          <w:spacing w:val="-3"/>
          <w:sz w:val="24"/>
          <w:szCs w:val="24"/>
        </w:rPr>
        <w:t>If applying for OHFA’s M</w:t>
      </w:r>
      <w:r w:rsidR="00675579">
        <w:rPr>
          <w:b/>
          <w:bCs/>
          <w:spacing w:val="-3"/>
          <w:sz w:val="24"/>
          <w:szCs w:val="24"/>
        </w:rPr>
        <w:t>ultif</w:t>
      </w:r>
      <w:r w:rsidR="00963022">
        <w:rPr>
          <w:b/>
          <w:bCs/>
          <w:spacing w:val="-3"/>
          <w:sz w:val="24"/>
          <w:szCs w:val="24"/>
        </w:rPr>
        <w:t>amily</w:t>
      </w:r>
      <w:r>
        <w:rPr>
          <w:b/>
          <w:bCs/>
          <w:spacing w:val="-3"/>
          <w:sz w:val="24"/>
          <w:szCs w:val="24"/>
        </w:rPr>
        <w:t xml:space="preserve"> Bonds</w:t>
      </w:r>
      <w:r w:rsidR="007D4F0A" w:rsidRPr="00F159EA">
        <w:rPr>
          <w:b/>
          <w:bCs/>
          <w:spacing w:val="-3"/>
          <w:sz w:val="24"/>
          <w:szCs w:val="24"/>
        </w:rPr>
        <w:t xml:space="preserve"> </w:t>
      </w:r>
      <w:r w:rsidR="00F159EA">
        <w:rPr>
          <w:b/>
          <w:bCs/>
          <w:spacing w:val="-3"/>
          <w:sz w:val="24"/>
          <w:szCs w:val="24"/>
        </w:rPr>
        <w:t>only</w:t>
      </w:r>
      <w:r w:rsidR="00FB42F2">
        <w:rPr>
          <w:b/>
          <w:bCs/>
          <w:spacing w:val="-3"/>
          <w:sz w:val="24"/>
          <w:szCs w:val="24"/>
        </w:rPr>
        <w:t>,</w:t>
      </w:r>
      <w:r>
        <w:rPr>
          <w:b/>
          <w:bCs/>
          <w:spacing w:val="-3"/>
          <w:sz w:val="24"/>
          <w:szCs w:val="24"/>
        </w:rPr>
        <w:t xml:space="preserve"> and not 4% Credits,</w:t>
      </w:r>
      <w:r w:rsidR="007D4F0A" w:rsidRPr="00F159EA">
        <w:rPr>
          <w:b/>
          <w:bCs/>
          <w:spacing w:val="-3"/>
          <w:sz w:val="24"/>
          <w:szCs w:val="24"/>
        </w:rPr>
        <w:t xml:space="preserve"> the</w:t>
      </w:r>
      <w:r>
        <w:rPr>
          <w:b/>
          <w:bCs/>
          <w:spacing w:val="-3"/>
          <w:sz w:val="24"/>
          <w:szCs w:val="24"/>
        </w:rPr>
        <w:t>n</w:t>
      </w:r>
      <w:r w:rsidR="007D4F0A" w:rsidRPr="00F159EA">
        <w:rPr>
          <w:b/>
          <w:bCs/>
          <w:spacing w:val="-3"/>
          <w:sz w:val="24"/>
          <w:szCs w:val="24"/>
        </w:rPr>
        <w:t xml:space="preserve"> OHFA’s M</w:t>
      </w:r>
      <w:r w:rsidR="00675579">
        <w:rPr>
          <w:b/>
          <w:bCs/>
          <w:spacing w:val="-3"/>
          <w:sz w:val="24"/>
          <w:szCs w:val="24"/>
        </w:rPr>
        <w:t>ultif</w:t>
      </w:r>
      <w:r w:rsidR="00963022">
        <w:rPr>
          <w:b/>
          <w:bCs/>
          <w:spacing w:val="-3"/>
          <w:sz w:val="24"/>
          <w:szCs w:val="24"/>
        </w:rPr>
        <w:t>amily</w:t>
      </w:r>
      <w:r w:rsidR="007D4F0A" w:rsidRPr="00F159EA">
        <w:rPr>
          <w:b/>
          <w:bCs/>
          <w:spacing w:val="-3"/>
          <w:sz w:val="24"/>
          <w:szCs w:val="24"/>
        </w:rPr>
        <w:t xml:space="preserve"> Bonds Application must be used.</w:t>
      </w:r>
    </w:p>
    <w:p w14:paraId="3BD97B00" w14:textId="77777777" w:rsidR="007D4F0A" w:rsidRPr="004F7152" w:rsidRDefault="007D4F0A" w:rsidP="00B2651E">
      <w:pPr>
        <w:jc w:val="both"/>
        <w:rPr>
          <w:sz w:val="24"/>
          <w:szCs w:val="24"/>
        </w:rPr>
      </w:pPr>
    </w:p>
    <w:p w14:paraId="215085C5" w14:textId="77777777" w:rsidR="007C6614" w:rsidRDefault="00E81295" w:rsidP="008B5931">
      <w:pPr>
        <w:jc w:val="both"/>
        <w:rPr>
          <w:b/>
          <w:bCs/>
          <w:spacing w:val="-3"/>
          <w:sz w:val="28"/>
          <w:szCs w:val="28"/>
        </w:rPr>
      </w:pPr>
      <w:r w:rsidRPr="007D4F0A">
        <w:rPr>
          <w:b/>
          <w:bCs/>
          <w:spacing w:val="-3"/>
          <w:sz w:val="28"/>
          <w:szCs w:val="28"/>
        </w:rPr>
        <w:t xml:space="preserve">4% Credits &amp; </w:t>
      </w:r>
      <w:r w:rsidR="007C6614" w:rsidRPr="007D4F0A">
        <w:rPr>
          <w:b/>
          <w:bCs/>
          <w:spacing w:val="-3"/>
          <w:sz w:val="28"/>
          <w:szCs w:val="28"/>
        </w:rPr>
        <w:t xml:space="preserve">Bond Financed </w:t>
      </w:r>
      <w:r w:rsidR="00866A42" w:rsidRPr="007D4F0A">
        <w:rPr>
          <w:b/>
          <w:bCs/>
          <w:spacing w:val="-3"/>
          <w:sz w:val="28"/>
          <w:szCs w:val="28"/>
        </w:rPr>
        <w:t>Development</w:t>
      </w:r>
      <w:r w:rsidR="007C6614" w:rsidRPr="007D4F0A">
        <w:rPr>
          <w:b/>
          <w:bCs/>
          <w:spacing w:val="-3"/>
          <w:sz w:val="28"/>
          <w:szCs w:val="28"/>
        </w:rPr>
        <w:t xml:space="preserve"> </w:t>
      </w:r>
      <w:r w:rsidR="008F0D73" w:rsidRPr="007D4F0A">
        <w:rPr>
          <w:b/>
          <w:bCs/>
          <w:spacing w:val="-3"/>
          <w:sz w:val="28"/>
          <w:szCs w:val="28"/>
        </w:rPr>
        <w:t>Application</w:t>
      </w:r>
      <w:r w:rsidR="007C6614" w:rsidRPr="007D4F0A">
        <w:rPr>
          <w:b/>
          <w:bCs/>
          <w:spacing w:val="-3"/>
          <w:sz w:val="28"/>
          <w:szCs w:val="28"/>
        </w:rPr>
        <w:t xml:space="preserve"> Deadlines:</w:t>
      </w:r>
    </w:p>
    <w:p w14:paraId="29289715" w14:textId="05E37EEE" w:rsidR="00E81295" w:rsidRPr="007D4F0A" w:rsidRDefault="003E435C" w:rsidP="008B5931">
      <w:pPr>
        <w:jc w:val="both"/>
        <w:rPr>
          <w:bCs/>
          <w:spacing w:val="-3"/>
          <w:sz w:val="24"/>
          <w:szCs w:val="24"/>
        </w:rPr>
      </w:pPr>
      <w:r w:rsidRPr="003E435C">
        <w:rPr>
          <w:bCs/>
          <w:spacing w:val="-3"/>
          <w:sz w:val="24"/>
          <w:szCs w:val="24"/>
        </w:rPr>
        <w:t>Applications may be submitted at any ti</w:t>
      </w:r>
      <w:r w:rsidR="00675579">
        <w:rPr>
          <w:bCs/>
          <w:spacing w:val="-3"/>
          <w:sz w:val="24"/>
          <w:szCs w:val="24"/>
        </w:rPr>
        <w:t>me for 4% Credits and/or Multif</w:t>
      </w:r>
      <w:r w:rsidRPr="003E435C">
        <w:rPr>
          <w:bCs/>
          <w:spacing w:val="-3"/>
          <w:sz w:val="24"/>
          <w:szCs w:val="24"/>
        </w:rPr>
        <w:t xml:space="preserve">amily </w:t>
      </w:r>
      <w:r w:rsidR="00C240DB">
        <w:rPr>
          <w:bCs/>
          <w:spacing w:val="-3"/>
          <w:sz w:val="24"/>
          <w:szCs w:val="24"/>
        </w:rPr>
        <w:t>B</w:t>
      </w:r>
      <w:r w:rsidRPr="003E435C">
        <w:rPr>
          <w:bCs/>
          <w:spacing w:val="-3"/>
          <w:sz w:val="24"/>
          <w:szCs w:val="24"/>
        </w:rPr>
        <w:t xml:space="preserve">ond Developments. </w:t>
      </w:r>
      <w:r w:rsidR="007D4F0A" w:rsidRPr="007D4F0A">
        <w:rPr>
          <w:bCs/>
          <w:spacing w:val="-3"/>
          <w:sz w:val="24"/>
          <w:szCs w:val="24"/>
        </w:rPr>
        <w:t>The last date Applications will be accepted, in order to guarantee</w:t>
      </w:r>
      <w:r w:rsidR="00675579">
        <w:rPr>
          <w:bCs/>
          <w:spacing w:val="-3"/>
          <w:sz w:val="24"/>
          <w:szCs w:val="24"/>
        </w:rPr>
        <w:t xml:space="preserve"> consideration in</w:t>
      </w:r>
      <w:r w:rsidR="007D4F0A" w:rsidRPr="007D4F0A">
        <w:rPr>
          <w:bCs/>
          <w:spacing w:val="-3"/>
          <w:sz w:val="24"/>
          <w:szCs w:val="24"/>
        </w:rPr>
        <w:t xml:space="preserve"> a current year’s Trustee meeting, is </w:t>
      </w:r>
      <w:r w:rsidR="00D031D7">
        <w:rPr>
          <w:bCs/>
          <w:spacing w:val="-3"/>
          <w:sz w:val="24"/>
          <w:szCs w:val="24"/>
        </w:rPr>
        <w:t>the Second Funding Period deadline</w:t>
      </w:r>
      <w:r w:rsidR="008B5B0C" w:rsidRPr="00665552">
        <w:rPr>
          <w:bCs/>
          <w:spacing w:val="-3"/>
          <w:sz w:val="24"/>
          <w:szCs w:val="24"/>
        </w:rPr>
        <w:t>.</w:t>
      </w:r>
      <w:r w:rsidR="007D4F0A" w:rsidRPr="007D4F0A">
        <w:rPr>
          <w:bCs/>
          <w:spacing w:val="-3"/>
          <w:sz w:val="24"/>
          <w:szCs w:val="24"/>
        </w:rPr>
        <w:t xml:space="preserve">  OHFA will accept Applications after that date, but no guaranteed consideration</w:t>
      </w:r>
      <w:r w:rsidR="00F159EA">
        <w:rPr>
          <w:bCs/>
          <w:spacing w:val="-3"/>
          <w:sz w:val="24"/>
          <w:szCs w:val="24"/>
        </w:rPr>
        <w:t xml:space="preserve"> in </w:t>
      </w:r>
      <w:r w:rsidR="00C240DB">
        <w:rPr>
          <w:bCs/>
          <w:spacing w:val="-3"/>
          <w:sz w:val="24"/>
          <w:szCs w:val="24"/>
        </w:rPr>
        <w:t xml:space="preserve">the </w:t>
      </w:r>
      <w:r w:rsidR="00F159EA">
        <w:rPr>
          <w:bCs/>
          <w:spacing w:val="-3"/>
          <w:sz w:val="24"/>
          <w:szCs w:val="24"/>
        </w:rPr>
        <w:t>current year</w:t>
      </w:r>
      <w:r w:rsidR="007D4F0A" w:rsidRPr="007D4F0A">
        <w:rPr>
          <w:bCs/>
          <w:spacing w:val="-3"/>
          <w:sz w:val="24"/>
          <w:szCs w:val="24"/>
        </w:rPr>
        <w:t>.  OHFA encourages Applicant to be mindful of timing restra</w:t>
      </w:r>
      <w:r w:rsidR="00675579">
        <w:rPr>
          <w:bCs/>
          <w:spacing w:val="-3"/>
          <w:sz w:val="24"/>
          <w:szCs w:val="24"/>
        </w:rPr>
        <w:t xml:space="preserve">ints of other programs and </w:t>
      </w:r>
      <w:r w:rsidR="00F159EA">
        <w:rPr>
          <w:bCs/>
          <w:spacing w:val="-3"/>
          <w:sz w:val="24"/>
          <w:szCs w:val="24"/>
        </w:rPr>
        <w:t>sources.</w:t>
      </w:r>
      <w:r w:rsidR="007D4F0A" w:rsidRPr="007D4F0A">
        <w:rPr>
          <w:bCs/>
          <w:spacing w:val="-3"/>
          <w:sz w:val="24"/>
          <w:szCs w:val="24"/>
        </w:rPr>
        <w:t xml:space="preserve"> </w:t>
      </w:r>
      <w:r w:rsidR="00FD3C6D">
        <w:rPr>
          <w:bCs/>
          <w:spacing w:val="-3"/>
          <w:sz w:val="24"/>
          <w:szCs w:val="24"/>
        </w:rPr>
        <w:t xml:space="preserve"> </w:t>
      </w:r>
      <w:ins w:id="787" w:author="Corey Bornemann" w:date="2022-06-24T11:37:00Z">
        <w:r w:rsidR="004C5D0A">
          <w:rPr>
            <w:bCs/>
            <w:spacing w:val="-3"/>
            <w:sz w:val="24"/>
            <w:szCs w:val="24"/>
          </w:rPr>
          <w:t xml:space="preserve">The Application and </w:t>
        </w:r>
      </w:ins>
      <w:ins w:id="788" w:author="Corey Bornemann" w:date="2022-06-24T11:38:00Z">
        <w:r w:rsidR="004C5D0A">
          <w:rPr>
            <w:bCs/>
            <w:spacing w:val="-3"/>
            <w:sz w:val="24"/>
            <w:szCs w:val="24"/>
          </w:rPr>
          <w:t>$1,000 Inducement F</w:t>
        </w:r>
      </w:ins>
      <w:ins w:id="789" w:author="Corey Bornemann" w:date="2022-06-24T11:37:00Z">
        <w:r w:rsidR="004C5D0A">
          <w:rPr>
            <w:bCs/>
            <w:spacing w:val="-3"/>
            <w:sz w:val="24"/>
            <w:szCs w:val="24"/>
          </w:rPr>
          <w:t>ee must be submitted to</w:t>
        </w:r>
      </w:ins>
      <w:ins w:id="790" w:author="Corey Bornemann" w:date="2022-06-24T11:38:00Z">
        <w:r w:rsidR="004C5D0A">
          <w:rPr>
            <w:bCs/>
            <w:spacing w:val="-3"/>
            <w:sz w:val="24"/>
            <w:szCs w:val="24"/>
          </w:rPr>
          <w:t xml:space="preserve"> OHFA to</w:t>
        </w:r>
      </w:ins>
      <w:ins w:id="791" w:author="Corey Bornemann" w:date="2022-06-24T11:37:00Z">
        <w:r w:rsidR="004C5D0A">
          <w:rPr>
            <w:bCs/>
            <w:spacing w:val="-3"/>
            <w:sz w:val="24"/>
            <w:szCs w:val="24"/>
          </w:rPr>
          <w:t xml:space="preserve"> receive an Inducement Resolution. </w:t>
        </w:r>
      </w:ins>
      <w:r w:rsidR="00E81295" w:rsidRPr="007D4F0A">
        <w:rPr>
          <w:bCs/>
          <w:spacing w:val="-3"/>
          <w:sz w:val="24"/>
          <w:szCs w:val="24"/>
        </w:rPr>
        <w:t xml:space="preserve">The </w:t>
      </w:r>
      <w:r w:rsidR="008F0D73" w:rsidRPr="007D4F0A">
        <w:rPr>
          <w:bCs/>
          <w:spacing w:val="-3"/>
          <w:sz w:val="24"/>
          <w:szCs w:val="24"/>
        </w:rPr>
        <w:t>Application</w:t>
      </w:r>
      <w:r w:rsidR="00E81295" w:rsidRPr="007D4F0A">
        <w:rPr>
          <w:bCs/>
          <w:spacing w:val="-3"/>
          <w:sz w:val="24"/>
          <w:szCs w:val="24"/>
        </w:rPr>
        <w:t xml:space="preserve"> will be considered at the Trustees Board meeting that is at least </w:t>
      </w:r>
      <w:r w:rsidR="00E81295" w:rsidRPr="00832520">
        <w:rPr>
          <w:bCs/>
          <w:spacing w:val="-3"/>
          <w:sz w:val="24"/>
          <w:szCs w:val="24"/>
        </w:rPr>
        <w:t>sixty (60) days</w:t>
      </w:r>
      <w:r w:rsidR="00E81295" w:rsidRPr="007D4F0A">
        <w:rPr>
          <w:bCs/>
          <w:spacing w:val="-3"/>
          <w:sz w:val="24"/>
          <w:szCs w:val="24"/>
        </w:rPr>
        <w:t xml:space="preserve"> past the </w:t>
      </w:r>
      <w:r w:rsidR="008F0D73" w:rsidRPr="007D4F0A">
        <w:rPr>
          <w:bCs/>
          <w:spacing w:val="-3"/>
          <w:sz w:val="24"/>
          <w:szCs w:val="24"/>
        </w:rPr>
        <w:t>Application</w:t>
      </w:r>
      <w:r w:rsidR="00E81295" w:rsidRPr="007D4F0A">
        <w:rPr>
          <w:bCs/>
          <w:spacing w:val="-3"/>
          <w:sz w:val="24"/>
          <w:szCs w:val="24"/>
        </w:rPr>
        <w:t xml:space="preserve"> </w:t>
      </w:r>
      <w:r w:rsidR="00E81295" w:rsidRPr="007D4F0A">
        <w:rPr>
          <w:bCs/>
          <w:spacing w:val="-3"/>
          <w:sz w:val="24"/>
          <w:szCs w:val="24"/>
        </w:rPr>
        <w:lastRenderedPageBreak/>
        <w:t xml:space="preserve">submission </w:t>
      </w:r>
      <w:r w:rsidR="00E81295" w:rsidRPr="00AF624A">
        <w:rPr>
          <w:bCs/>
          <w:spacing w:val="-3"/>
          <w:sz w:val="24"/>
          <w:szCs w:val="24"/>
        </w:rPr>
        <w:t xml:space="preserve">date.  </w:t>
      </w:r>
      <w:del w:id="792" w:author="Corey Bornemann" w:date="2022-06-24T11:38:00Z">
        <w:r w:rsidR="00832520" w:rsidRPr="00AF1BAC" w:rsidDel="004C5D0A">
          <w:rPr>
            <w:bCs/>
            <w:spacing w:val="-3"/>
            <w:sz w:val="24"/>
            <w:szCs w:val="24"/>
          </w:rPr>
          <w:delText xml:space="preserve">If an Inducement Resolution is awarded </w:delText>
        </w:r>
        <w:r w:rsidR="007A38E8" w:rsidRPr="00AF1BAC" w:rsidDel="004C5D0A">
          <w:rPr>
            <w:bCs/>
            <w:spacing w:val="-3"/>
            <w:sz w:val="24"/>
            <w:szCs w:val="24"/>
          </w:rPr>
          <w:delText>prior to submitting the Application</w:delText>
        </w:r>
        <w:r w:rsidR="00832520" w:rsidRPr="00AF1BAC" w:rsidDel="004C5D0A">
          <w:rPr>
            <w:bCs/>
            <w:spacing w:val="-3"/>
            <w:sz w:val="24"/>
            <w:szCs w:val="24"/>
          </w:rPr>
          <w:delText>, the Application is due no later than ninety (90) days after the Inducement.</w:delText>
        </w:r>
        <w:r w:rsidR="00832520" w:rsidDel="004C5D0A">
          <w:rPr>
            <w:bCs/>
            <w:spacing w:val="-3"/>
            <w:sz w:val="24"/>
            <w:szCs w:val="24"/>
          </w:rPr>
          <w:delText xml:space="preserve"> </w:delText>
        </w:r>
      </w:del>
    </w:p>
    <w:p w14:paraId="1538C32B" w14:textId="0BCA689D" w:rsidR="008D4EDF" w:rsidDel="004C5D0A" w:rsidRDefault="008D4EDF" w:rsidP="00B2651E">
      <w:pPr>
        <w:jc w:val="both"/>
        <w:rPr>
          <w:del w:id="793" w:author="Corey Bornemann" w:date="2022-06-24T11:40:00Z"/>
          <w:b/>
          <w:sz w:val="24"/>
          <w:szCs w:val="24"/>
          <w:u w:val="single"/>
        </w:rPr>
      </w:pPr>
    </w:p>
    <w:p w14:paraId="62CFB195" w14:textId="3E2C0BC2" w:rsidR="00BD1B1E" w:rsidDel="004C5D0A" w:rsidRDefault="00BD1B1E" w:rsidP="00B2651E">
      <w:pPr>
        <w:jc w:val="both"/>
        <w:rPr>
          <w:del w:id="794" w:author="Corey Bornemann" w:date="2022-06-24T11:39:00Z"/>
          <w:b/>
          <w:sz w:val="24"/>
          <w:szCs w:val="24"/>
          <w:u w:val="single"/>
        </w:rPr>
      </w:pPr>
      <w:del w:id="795" w:author="Corey Bornemann" w:date="2022-06-24T11:39:00Z">
        <w:r w:rsidRPr="00BD1B1E" w:rsidDel="004C5D0A">
          <w:rPr>
            <w:b/>
            <w:bCs/>
            <w:kern w:val="28"/>
            <w:sz w:val="28"/>
          </w:rPr>
          <w:delText>Items Required for an OHFA Multifamily Bond Inducement</w:delText>
        </w:r>
      </w:del>
    </w:p>
    <w:p w14:paraId="29522EAC" w14:textId="44F2CFB0" w:rsidR="00BD1B1E" w:rsidDel="004C5D0A" w:rsidRDefault="00BD1B1E" w:rsidP="00B2651E">
      <w:pPr>
        <w:jc w:val="both"/>
        <w:rPr>
          <w:del w:id="796" w:author="Corey Bornemann" w:date="2022-06-24T11:39:00Z"/>
          <w:bCs/>
          <w:spacing w:val="-3"/>
          <w:sz w:val="24"/>
          <w:szCs w:val="24"/>
        </w:rPr>
      </w:pPr>
      <w:del w:id="797" w:author="Corey Bornemann" w:date="2022-06-24T11:39:00Z">
        <w:r w:rsidRPr="00BD1B1E" w:rsidDel="004C5D0A">
          <w:rPr>
            <w:bCs/>
            <w:spacing w:val="-3"/>
            <w:sz w:val="24"/>
            <w:szCs w:val="24"/>
          </w:rPr>
          <w:delText>If seeking an inducement resolution from OHFA’s Board of Trustees the following information must be provided:</w:delText>
        </w:r>
      </w:del>
    </w:p>
    <w:p w14:paraId="2CF80289" w14:textId="64A50B2A" w:rsidR="003C0ABD" w:rsidRPr="003C0ABD" w:rsidDel="004C5D0A" w:rsidRDefault="003C0ABD" w:rsidP="003C0ABD">
      <w:pPr>
        <w:numPr>
          <w:ilvl w:val="0"/>
          <w:numId w:val="59"/>
        </w:numPr>
        <w:jc w:val="both"/>
        <w:rPr>
          <w:del w:id="798" w:author="Corey Bornemann" w:date="2022-06-24T11:39:00Z"/>
          <w:bCs/>
          <w:spacing w:val="-3"/>
          <w:sz w:val="24"/>
          <w:szCs w:val="24"/>
        </w:rPr>
      </w:pPr>
      <w:bookmarkStart w:id="799" w:name="_Hlk109888199"/>
      <w:del w:id="800" w:author="Corey Bornemann" w:date="2022-06-24T11:39:00Z">
        <w:r w:rsidRPr="003C0ABD" w:rsidDel="004C5D0A">
          <w:rPr>
            <w:bCs/>
            <w:spacing w:val="-3"/>
            <w:sz w:val="24"/>
            <w:szCs w:val="24"/>
          </w:rPr>
          <w:delText xml:space="preserve">A one page narrative describing the development. Including location, number of units, if an existing OHFA property, brief history of the development, etc. </w:delText>
        </w:r>
      </w:del>
    </w:p>
    <w:p w14:paraId="41860F9F" w14:textId="5AF89BD9" w:rsidR="003C0ABD" w:rsidDel="004C5D0A" w:rsidRDefault="003C0ABD" w:rsidP="003C0ABD">
      <w:pPr>
        <w:numPr>
          <w:ilvl w:val="0"/>
          <w:numId w:val="59"/>
        </w:numPr>
        <w:jc w:val="both"/>
        <w:rPr>
          <w:del w:id="801" w:author="Corey Bornemann" w:date="2022-06-24T11:39:00Z"/>
          <w:bCs/>
          <w:spacing w:val="-3"/>
          <w:sz w:val="24"/>
          <w:szCs w:val="24"/>
        </w:rPr>
      </w:pPr>
      <w:del w:id="802" w:author="Corey Bornemann" w:date="2022-06-24T11:39:00Z">
        <w:r w:rsidRPr="003C0ABD" w:rsidDel="004C5D0A">
          <w:rPr>
            <w:bCs/>
            <w:spacing w:val="-3"/>
            <w:sz w:val="24"/>
            <w:szCs w:val="24"/>
          </w:rPr>
          <w:delText>A one page description of the Development Team, including basic information about experience, especially with MF Bonds, and resumes of each member of the development team.</w:delText>
        </w:r>
      </w:del>
    </w:p>
    <w:p w14:paraId="0293B679" w14:textId="4CA32AAE" w:rsidR="00F22070" w:rsidRPr="00F22070" w:rsidDel="004C5D0A" w:rsidRDefault="00F22070" w:rsidP="00F22070">
      <w:pPr>
        <w:numPr>
          <w:ilvl w:val="0"/>
          <w:numId w:val="59"/>
        </w:numPr>
        <w:jc w:val="both"/>
        <w:rPr>
          <w:del w:id="803" w:author="Corey Bornemann" w:date="2022-06-24T11:39:00Z"/>
          <w:bCs/>
          <w:spacing w:val="-3"/>
          <w:sz w:val="24"/>
          <w:szCs w:val="24"/>
        </w:rPr>
      </w:pPr>
      <w:del w:id="804" w:author="Corey Bornemann" w:date="2022-06-24T11:39:00Z">
        <w:r w:rsidRPr="003C0ABD" w:rsidDel="004C5D0A">
          <w:rPr>
            <w:bCs/>
            <w:spacing w:val="-3"/>
            <w:sz w:val="24"/>
            <w:szCs w:val="24"/>
          </w:rPr>
          <w:delText>A summary of the unit mix, with the number of units for each unit type, square footages, and rents of each unit type</w:delText>
        </w:r>
        <w:r w:rsidDel="004C5D0A">
          <w:rPr>
            <w:bCs/>
            <w:spacing w:val="-3"/>
            <w:sz w:val="24"/>
            <w:szCs w:val="24"/>
          </w:rPr>
          <w:delText>.</w:delText>
        </w:r>
      </w:del>
    </w:p>
    <w:p w14:paraId="4F121609" w14:textId="37BB34AE" w:rsidR="003C0ABD" w:rsidRPr="003C0ABD" w:rsidDel="004C5D0A" w:rsidRDefault="003C0ABD" w:rsidP="003C0ABD">
      <w:pPr>
        <w:numPr>
          <w:ilvl w:val="0"/>
          <w:numId w:val="59"/>
        </w:numPr>
        <w:jc w:val="both"/>
        <w:rPr>
          <w:del w:id="805" w:author="Corey Bornemann" w:date="2022-06-24T11:39:00Z"/>
          <w:bCs/>
          <w:spacing w:val="-3"/>
          <w:sz w:val="24"/>
          <w:szCs w:val="24"/>
        </w:rPr>
      </w:pPr>
      <w:del w:id="806" w:author="Corey Bornemann" w:date="2022-06-24T11:39:00Z">
        <w:r w:rsidRPr="003C0ABD" w:rsidDel="004C5D0A">
          <w:rPr>
            <w:bCs/>
            <w:spacing w:val="-3"/>
            <w:sz w:val="24"/>
            <w:szCs w:val="24"/>
          </w:rPr>
          <w:delText>An Estimated Sources and Uses of funds.</w:delText>
        </w:r>
      </w:del>
    </w:p>
    <w:p w14:paraId="03E437DB" w14:textId="31B39E10" w:rsidR="003C0ABD" w:rsidRPr="003C0ABD" w:rsidDel="004C5D0A" w:rsidRDefault="003C0ABD" w:rsidP="003C0ABD">
      <w:pPr>
        <w:numPr>
          <w:ilvl w:val="0"/>
          <w:numId w:val="59"/>
        </w:numPr>
        <w:jc w:val="both"/>
        <w:rPr>
          <w:del w:id="807" w:author="Corey Bornemann" w:date="2022-06-24T11:39:00Z"/>
          <w:bCs/>
          <w:spacing w:val="-3"/>
          <w:sz w:val="24"/>
          <w:szCs w:val="24"/>
        </w:rPr>
      </w:pPr>
      <w:del w:id="808" w:author="Corey Bornemann" w:date="2022-06-24T11:39:00Z">
        <w:r w:rsidRPr="003C0ABD" w:rsidDel="004C5D0A">
          <w:rPr>
            <w:bCs/>
            <w:spacing w:val="-3"/>
            <w:sz w:val="24"/>
            <w:szCs w:val="24"/>
          </w:rPr>
          <w:delText>The name of the owner of the Development.</w:delText>
        </w:r>
      </w:del>
    </w:p>
    <w:p w14:paraId="653F8534" w14:textId="1F1FAE30" w:rsidR="003C0ABD" w:rsidRPr="003C0ABD" w:rsidDel="004C5D0A" w:rsidRDefault="003C0ABD" w:rsidP="003C0ABD">
      <w:pPr>
        <w:numPr>
          <w:ilvl w:val="0"/>
          <w:numId w:val="59"/>
        </w:numPr>
        <w:jc w:val="both"/>
        <w:rPr>
          <w:del w:id="809" w:author="Corey Bornemann" w:date="2022-06-24T11:39:00Z"/>
          <w:bCs/>
          <w:spacing w:val="-3"/>
          <w:sz w:val="24"/>
          <w:szCs w:val="24"/>
        </w:rPr>
      </w:pPr>
      <w:del w:id="810" w:author="Corey Bornemann" w:date="2022-06-24T11:39:00Z">
        <w:r w:rsidRPr="003C0ABD" w:rsidDel="004C5D0A">
          <w:rPr>
            <w:bCs/>
            <w:spacing w:val="-3"/>
            <w:sz w:val="24"/>
            <w:szCs w:val="24"/>
          </w:rPr>
          <w:delText>The dollar amount of Bond’s necessary to finance the development, this must be at least 50% of eligible basis + land to access the 4% tax credits. (Please keep in mind it is better to aim high at this number than low, because you can always use less than the maximum amount. However, if you need to exceed the maximum for any reason, an amended inducement resolution will be required).</w:delText>
        </w:r>
      </w:del>
    </w:p>
    <w:p w14:paraId="50E60204" w14:textId="1343D496" w:rsidR="003C0ABD" w:rsidRPr="003C0ABD" w:rsidDel="004C5D0A" w:rsidRDefault="003C0ABD" w:rsidP="003C0ABD">
      <w:pPr>
        <w:numPr>
          <w:ilvl w:val="0"/>
          <w:numId w:val="59"/>
        </w:numPr>
        <w:jc w:val="both"/>
        <w:rPr>
          <w:del w:id="811" w:author="Corey Bornemann" w:date="2022-06-24T11:39:00Z"/>
          <w:bCs/>
          <w:spacing w:val="-3"/>
          <w:sz w:val="24"/>
          <w:szCs w:val="24"/>
        </w:rPr>
      </w:pPr>
      <w:del w:id="812" w:author="Corey Bornemann" w:date="2022-06-24T11:39:00Z">
        <w:r w:rsidRPr="003C0ABD" w:rsidDel="004C5D0A">
          <w:rPr>
            <w:bCs/>
            <w:spacing w:val="-3"/>
            <w:sz w:val="24"/>
            <w:szCs w:val="24"/>
          </w:rPr>
          <w:delText>An inducement fee of $1,000 is required to proceed with an inducement. Please provide payment via wire at the time you submit these documents.</w:delText>
        </w:r>
      </w:del>
    </w:p>
    <w:p w14:paraId="283F4D1C" w14:textId="2C3F3C62" w:rsidR="003C0ABD" w:rsidDel="004C5D0A" w:rsidRDefault="003C0ABD" w:rsidP="00B2651E">
      <w:pPr>
        <w:jc w:val="both"/>
        <w:rPr>
          <w:del w:id="813" w:author="Corey Bornemann" w:date="2022-06-24T11:39:00Z"/>
          <w:bCs/>
          <w:spacing w:val="-3"/>
          <w:sz w:val="24"/>
          <w:szCs w:val="24"/>
        </w:rPr>
      </w:pPr>
    </w:p>
    <w:p w14:paraId="20E25430" w14:textId="2C4A81A1" w:rsidR="00BD1B1E" w:rsidDel="004C5D0A" w:rsidRDefault="003C0ABD" w:rsidP="00B2651E">
      <w:pPr>
        <w:jc w:val="both"/>
        <w:rPr>
          <w:del w:id="814" w:author="Corey Bornemann" w:date="2022-06-24T11:39:00Z"/>
          <w:bCs/>
          <w:spacing w:val="-3"/>
          <w:sz w:val="24"/>
          <w:szCs w:val="24"/>
        </w:rPr>
      </w:pPr>
      <w:del w:id="815" w:author="Corey Bornemann" w:date="2022-06-24T11:39:00Z">
        <w:r w:rsidDel="004C5D0A">
          <w:rPr>
            <w:bCs/>
            <w:spacing w:val="-3"/>
            <w:sz w:val="24"/>
            <w:szCs w:val="24"/>
          </w:rPr>
          <w:delText>If Acquiring/Rehabilitating an existing property, the following additional information must be provided:</w:delText>
        </w:r>
      </w:del>
    </w:p>
    <w:p w14:paraId="0C1BDC77" w14:textId="1EA50101" w:rsidR="003C0ABD" w:rsidRPr="003C0ABD" w:rsidDel="004C5D0A" w:rsidRDefault="003C0ABD" w:rsidP="003C0ABD">
      <w:pPr>
        <w:numPr>
          <w:ilvl w:val="0"/>
          <w:numId w:val="60"/>
        </w:numPr>
        <w:jc w:val="both"/>
        <w:rPr>
          <w:del w:id="816" w:author="Corey Bornemann" w:date="2022-06-24T11:39:00Z"/>
          <w:bCs/>
          <w:spacing w:val="-3"/>
          <w:sz w:val="24"/>
          <w:szCs w:val="24"/>
        </w:rPr>
      </w:pPr>
      <w:del w:id="817" w:author="Corey Bornemann" w:date="2022-06-24T11:39:00Z">
        <w:r w:rsidRPr="003C0ABD" w:rsidDel="004C5D0A">
          <w:rPr>
            <w:bCs/>
            <w:spacing w:val="-3"/>
            <w:sz w:val="24"/>
            <w:szCs w:val="24"/>
          </w:rPr>
          <w:delText xml:space="preserve">A clear description of who the </w:delText>
        </w:r>
        <w:r w:rsidR="00F22070" w:rsidDel="004C5D0A">
          <w:rPr>
            <w:bCs/>
            <w:spacing w:val="-3"/>
            <w:sz w:val="24"/>
            <w:szCs w:val="24"/>
          </w:rPr>
          <w:delText xml:space="preserve">current </w:delText>
        </w:r>
        <w:r w:rsidRPr="003C0ABD" w:rsidDel="004C5D0A">
          <w:rPr>
            <w:bCs/>
            <w:spacing w:val="-3"/>
            <w:sz w:val="24"/>
            <w:szCs w:val="24"/>
          </w:rPr>
          <w:delText>owner is, and if it is a partnership, precise information about the percentages of ownership</w:delText>
        </w:r>
        <w:r w:rsidDel="004C5D0A">
          <w:rPr>
            <w:bCs/>
            <w:spacing w:val="-3"/>
            <w:sz w:val="24"/>
            <w:szCs w:val="24"/>
          </w:rPr>
          <w:delText>.</w:delText>
        </w:r>
      </w:del>
    </w:p>
    <w:p w14:paraId="23E57A2E" w14:textId="5B5644B4" w:rsidR="003C0ABD" w:rsidRPr="003C0ABD" w:rsidDel="004C5D0A" w:rsidRDefault="003C0ABD" w:rsidP="003C0ABD">
      <w:pPr>
        <w:numPr>
          <w:ilvl w:val="0"/>
          <w:numId w:val="60"/>
        </w:numPr>
        <w:jc w:val="both"/>
        <w:rPr>
          <w:del w:id="818" w:author="Corey Bornemann" w:date="2022-06-24T11:39:00Z"/>
          <w:bCs/>
          <w:spacing w:val="-3"/>
          <w:sz w:val="24"/>
          <w:szCs w:val="24"/>
        </w:rPr>
      </w:pPr>
      <w:del w:id="819" w:author="Corey Bornemann" w:date="2022-06-24T11:39:00Z">
        <w:r w:rsidRPr="003C0ABD" w:rsidDel="004C5D0A">
          <w:rPr>
            <w:bCs/>
            <w:spacing w:val="-3"/>
            <w:sz w:val="24"/>
            <w:szCs w:val="24"/>
          </w:rPr>
          <w:delText>A clear description of who the buyer is, and if it is a partnership, precise information about the percentages of ownership</w:delText>
        </w:r>
        <w:r w:rsidDel="004C5D0A">
          <w:rPr>
            <w:bCs/>
            <w:spacing w:val="-3"/>
            <w:sz w:val="24"/>
            <w:szCs w:val="24"/>
          </w:rPr>
          <w:delText>.</w:delText>
        </w:r>
        <w:r w:rsidRPr="003C0ABD" w:rsidDel="004C5D0A">
          <w:rPr>
            <w:bCs/>
            <w:spacing w:val="-3"/>
            <w:sz w:val="24"/>
            <w:szCs w:val="24"/>
          </w:rPr>
          <w:delText xml:space="preserve"> </w:delText>
        </w:r>
      </w:del>
    </w:p>
    <w:p w14:paraId="358D02FB" w14:textId="2F66CE05" w:rsidR="003C0ABD" w:rsidRPr="003C0ABD" w:rsidDel="004C5D0A" w:rsidRDefault="003C0ABD" w:rsidP="003C0ABD">
      <w:pPr>
        <w:numPr>
          <w:ilvl w:val="0"/>
          <w:numId w:val="60"/>
        </w:numPr>
        <w:jc w:val="both"/>
        <w:rPr>
          <w:del w:id="820" w:author="Corey Bornemann" w:date="2022-06-24T11:39:00Z"/>
          <w:bCs/>
          <w:spacing w:val="-3"/>
          <w:sz w:val="24"/>
          <w:szCs w:val="24"/>
        </w:rPr>
      </w:pPr>
      <w:del w:id="821" w:author="Corey Bornemann" w:date="2022-06-24T11:39:00Z">
        <w:r w:rsidDel="004C5D0A">
          <w:rPr>
            <w:bCs/>
            <w:spacing w:val="-3"/>
            <w:sz w:val="24"/>
            <w:szCs w:val="24"/>
          </w:rPr>
          <w:delText xml:space="preserve">A Capital Needs Assessment </w:delText>
        </w:r>
        <w:r w:rsidR="00F22070" w:rsidDel="004C5D0A">
          <w:rPr>
            <w:bCs/>
            <w:spacing w:val="-3"/>
            <w:sz w:val="24"/>
            <w:szCs w:val="24"/>
          </w:rPr>
          <w:delText>(</w:delText>
        </w:r>
        <w:r w:rsidR="00F22070" w:rsidDel="004C5D0A">
          <w:rPr>
            <w:spacing w:val="-3"/>
            <w:sz w:val="24"/>
            <w:szCs w:val="24"/>
          </w:rPr>
          <w:delText xml:space="preserve">CNA) </w:delText>
        </w:r>
        <w:r w:rsidR="00F22070" w:rsidRPr="007206A1" w:rsidDel="004C5D0A">
          <w:rPr>
            <w:spacing w:val="-3"/>
            <w:sz w:val="24"/>
            <w:szCs w:val="24"/>
          </w:rPr>
          <w:delText>performed by a qualified independent third-party (architect, engineer, contractor) which considers the proposed rehabilitation activities to ensure that the proposed improvements have a useful life that meets the full term of affordability</w:delText>
        </w:r>
        <w:r w:rsidR="00F22070" w:rsidDel="004C5D0A">
          <w:rPr>
            <w:spacing w:val="-3"/>
            <w:sz w:val="24"/>
            <w:szCs w:val="24"/>
          </w:rPr>
          <w:delText xml:space="preserve"> </w:delText>
        </w:r>
        <w:r w:rsidR="00F22070" w:rsidDel="004C5D0A">
          <w:rPr>
            <w:bCs/>
            <w:spacing w:val="-3"/>
            <w:sz w:val="24"/>
            <w:szCs w:val="24"/>
          </w:rPr>
          <w:delText>of  property</w:delText>
        </w:r>
        <w:r w:rsidR="00AF1BAC" w:rsidDel="004C5D0A">
          <w:rPr>
            <w:bCs/>
            <w:spacing w:val="-3"/>
            <w:sz w:val="24"/>
            <w:szCs w:val="24"/>
          </w:rPr>
          <w:delText>, and</w:delText>
        </w:r>
        <w:r w:rsidR="00F22070" w:rsidDel="004C5D0A">
          <w:rPr>
            <w:bCs/>
            <w:spacing w:val="-3"/>
            <w:sz w:val="24"/>
            <w:szCs w:val="24"/>
          </w:rPr>
          <w:delText xml:space="preserve"> includes the current rent roll</w:delText>
        </w:r>
        <w:r w:rsidR="00AF1BAC" w:rsidDel="004C5D0A">
          <w:rPr>
            <w:bCs/>
            <w:spacing w:val="-3"/>
            <w:sz w:val="24"/>
            <w:szCs w:val="24"/>
          </w:rPr>
          <w:delText xml:space="preserve"> of the property</w:delText>
        </w:r>
        <w:r w:rsidR="00F22070" w:rsidDel="004C5D0A">
          <w:rPr>
            <w:bCs/>
            <w:spacing w:val="-3"/>
            <w:sz w:val="24"/>
            <w:szCs w:val="24"/>
          </w:rPr>
          <w:delText>.</w:delText>
        </w:r>
        <w:r w:rsidRPr="003C0ABD" w:rsidDel="004C5D0A">
          <w:rPr>
            <w:bCs/>
            <w:spacing w:val="-3"/>
            <w:sz w:val="24"/>
            <w:szCs w:val="24"/>
          </w:rPr>
          <w:delText xml:space="preserve"> </w:delText>
        </w:r>
      </w:del>
    </w:p>
    <w:p w14:paraId="1B705529" w14:textId="5074601E" w:rsidR="003C0ABD" w:rsidRPr="00F22070" w:rsidDel="004C5D0A" w:rsidRDefault="003C0ABD" w:rsidP="00F22070">
      <w:pPr>
        <w:numPr>
          <w:ilvl w:val="0"/>
          <w:numId w:val="60"/>
        </w:numPr>
        <w:jc w:val="both"/>
        <w:rPr>
          <w:del w:id="822" w:author="Corey Bornemann" w:date="2022-06-24T11:39:00Z"/>
          <w:bCs/>
          <w:spacing w:val="-3"/>
          <w:sz w:val="24"/>
          <w:szCs w:val="24"/>
        </w:rPr>
      </w:pPr>
      <w:del w:id="823" w:author="Corey Bornemann" w:date="2022-06-24T11:39:00Z">
        <w:r w:rsidRPr="003C0ABD" w:rsidDel="004C5D0A">
          <w:rPr>
            <w:bCs/>
            <w:spacing w:val="-3"/>
            <w:sz w:val="24"/>
            <w:szCs w:val="24"/>
          </w:rPr>
          <w:delText>The year-end operating statement of the previous year end, and a year to date statement for the current year</w:delText>
        </w:r>
        <w:r w:rsidR="00F22070" w:rsidDel="004C5D0A">
          <w:rPr>
            <w:bCs/>
            <w:spacing w:val="-3"/>
            <w:sz w:val="24"/>
            <w:szCs w:val="24"/>
          </w:rPr>
          <w:delText>.</w:delText>
        </w:r>
      </w:del>
    </w:p>
    <w:p w14:paraId="214ACAF2" w14:textId="15D0D458" w:rsidR="003C0ABD" w:rsidRPr="003C0ABD" w:rsidDel="004C5D0A" w:rsidRDefault="003C0ABD" w:rsidP="003C0ABD">
      <w:pPr>
        <w:numPr>
          <w:ilvl w:val="0"/>
          <w:numId w:val="60"/>
        </w:numPr>
        <w:jc w:val="both"/>
        <w:rPr>
          <w:del w:id="824" w:author="Corey Bornemann" w:date="2022-06-24T11:39:00Z"/>
          <w:bCs/>
          <w:spacing w:val="-3"/>
          <w:sz w:val="24"/>
          <w:szCs w:val="24"/>
        </w:rPr>
      </w:pPr>
      <w:del w:id="825" w:author="Corey Bornemann" w:date="2022-06-24T11:39:00Z">
        <w:r w:rsidRPr="003C0ABD" w:rsidDel="004C5D0A">
          <w:rPr>
            <w:bCs/>
            <w:spacing w:val="-3"/>
            <w:sz w:val="24"/>
            <w:szCs w:val="24"/>
          </w:rPr>
          <w:delText>A copy of the executed sales contract</w:delText>
        </w:r>
        <w:r w:rsidR="00F22070" w:rsidDel="004C5D0A">
          <w:rPr>
            <w:bCs/>
            <w:spacing w:val="-3"/>
            <w:sz w:val="24"/>
            <w:szCs w:val="24"/>
          </w:rPr>
          <w:delText>.</w:delText>
        </w:r>
      </w:del>
    </w:p>
    <w:p w14:paraId="4D586A06" w14:textId="2DB0DCBB" w:rsidR="003C0ABD" w:rsidRPr="003C0ABD" w:rsidDel="004C5D0A" w:rsidRDefault="003C0ABD" w:rsidP="003C0ABD">
      <w:pPr>
        <w:numPr>
          <w:ilvl w:val="0"/>
          <w:numId w:val="60"/>
        </w:numPr>
        <w:jc w:val="both"/>
        <w:rPr>
          <w:del w:id="826" w:author="Corey Bornemann" w:date="2022-06-24T11:39:00Z"/>
          <w:bCs/>
          <w:spacing w:val="-3"/>
          <w:sz w:val="24"/>
          <w:szCs w:val="24"/>
        </w:rPr>
      </w:pPr>
      <w:del w:id="827" w:author="Corey Bornemann" w:date="2022-06-24T11:39:00Z">
        <w:r w:rsidRPr="003C0ABD" w:rsidDel="004C5D0A">
          <w:rPr>
            <w:bCs/>
            <w:spacing w:val="-3"/>
            <w:sz w:val="24"/>
            <w:szCs w:val="24"/>
          </w:rPr>
          <w:delText>An itemized summary of the proposed renovation, including renovation cost</w:delText>
        </w:r>
        <w:r w:rsidR="00F22070" w:rsidDel="004C5D0A">
          <w:rPr>
            <w:bCs/>
            <w:spacing w:val="-3"/>
            <w:sz w:val="24"/>
            <w:szCs w:val="24"/>
          </w:rPr>
          <w:delText>.</w:delText>
        </w:r>
      </w:del>
    </w:p>
    <w:p w14:paraId="53E8464A" w14:textId="62F04558" w:rsidR="003C0ABD" w:rsidRPr="003C0ABD" w:rsidRDefault="00F22070" w:rsidP="00AF3D76">
      <w:pPr>
        <w:ind w:left="360"/>
        <w:jc w:val="both"/>
        <w:rPr>
          <w:bCs/>
          <w:spacing w:val="-3"/>
          <w:sz w:val="24"/>
          <w:szCs w:val="24"/>
        </w:rPr>
      </w:pPr>
      <w:del w:id="828" w:author="Corey Bornemann" w:date="2022-06-24T11:39:00Z">
        <w:r w:rsidDel="004C5D0A">
          <w:rPr>
            <w:sz w:val="24"/>
          </w:rPr>
          <w:delText>A</w:delText>
        </w:r>
        <w:r w:rsidRPr="007206A1" w:rsidDel="004C5D0A">
          <w:rPr>
            <w:sz w:val="24"/>
          </w:rPr>
          <w:delText xml:space="preserve"> current independent third party appraisal of value</w:delText>
        </w:r>
        <w:r w:rsidDel="004C5D0A">
          <w:rPr>
            <w:sz w:val="24"/>
          </w:rPr>
          <w:delText xml:space="preserve"> shown as both “as is” and “as rehabbed,” completed by an MAI Appraiser operating in the State of Oklahoma</w:delText>
        </w:r>
        <w:r w:rsidRPr="007206A1" w:rsidDel="004C5D0A">
          <w:rPr>
            <w:sz w:val="24"/>
          </w:rPr>
          <w:delText>.</w:delText>
        </w:r>
      </w:del>
    </w:p>
    <w:bookmarkEnd w:id="799"/>
    <w:p w14:paraId="21275A04" w14:textId="77777777" w:rsidR="003C0ABD" w:rsidRPr="00BD1B1E" w:rsidDel="004C5D0A" w:rsidRDefault="003C0ABD" w:rsidP="00B2651E">
      <w:pPr>
        <w:jc w:val="both"/>
        <w:rPr>
          <w:del w:id="829" w:author="Corey Bornemann" w:date="2022-06-24T11:39:00Z"/>
          <w:bCs/>
          <w:spacing w:val="-3"/>
          <w:sz w:val="24"/>
          <w:szCs w:val="24"/>
        </w:rPr>
      </w:pPr>
    </w:p>
    <w:p w14:paraId="3DA4077D" w14:textId="77777777" w:rsidR="00BD66A4" w:rsidRPr="00100014" w:rsidRDefault="00BD66A4" w:rsidP="00062545">
      <w:pPr>
        <w:pStyle w:val="Heading1"/>
        <w:spacing w:before="0" w:after="0"/>
        <w:rPr>
          <w:rFonts w:ascii="Times New Roman" w:hAnsi="Times New Roman"/>
          <w:bCs/>
          <w:sz w:val="28"/>
        </w:rPr>
      </w:pPr>
      <w:bookmarkStart w:id="830" w:name="_Toc101428381"/>
      <w:r w:rsidRPr="00100014">
        <w:rPr>
          <w:rFonts w:ascii="Times New Roman" w:hAnsi="Times New Roman"/>
          <w:bCs/>
          <w:sz w:val="28"/>
        </w:rPr>
        <w:t>Oklahoma Affordable Housing Act</w:t>
      </w:r>
      <w:bookmarkEnd w:id="830"/>
      <w:r w:rsidRPr="00100014">
        <w:rPr>
          <w:rFonts w:ascii="Times New Roman" w:hAnsi="Times New Roman"/>
          <w:bCs/>
          <w:sz w:val="28"/>
        </w:rPr>
        <w:t xml:space="preserve"> </w:t>
      </w:r>
    </w:p>
    <w:p w14:paraId="58C00918" w14:textId="77777777" w:rsidR="00855047" w:rsidRPr="00100014" w:rsidRDefault="008E2833" w:rsidP="000827ED">
      <w:pPr>
        <w:jc w:val="both"/>
        <w:rPr>
          <w:sz w:val="24"/>
          <w:szCs w:val="24"/>
        </w:rPr>
      </w:pPr>
      <w:r w:rsidRPr="00100014">
        <w:rPr>
          <w:sz w:val="24"/>
          <w:szCs w:val="24"/>
        </w:rPr>
        <w:t xml:space="preserve">The Oklahoma Affordable Housing Act </w:t>
      </w:r>
      <w:r w:rsidR="00EE4A93" w:rsidRPr="00100014">
        <w:rPr>
          <w:sz w:val="24"/>
          <w:szCs w:val="24"/>
        </w:rPr>
        <w:t xml:space="preserve">of 2014 </w:t>
      </w:r>
      <w:r w:rsidR="00F712CE" w:rsidRPr="00100014">
        <w:rPr>
          <w:sz w:val="24"/>
          <w:szCs w:val="24"/>
        </w:rPr>
        <w:t xml:space="preserve">(SB 2128) </w:t>
      </w:r>
      <w:r w:rsidRPr="00100014">
        <w:rPr>
          <w:sz w:val="24"/>
          <w:szCs w:val="24"/>
        </w:rPr>
        <w:t xml:space="preserve">gives OHFA the authority to allocate Oklahoma Affordable Housing Tax Credits (“State Tax </w:t>
      </w:r>
      <w:r w:rsidR="00146447" w:rsidRPr="00100014">
        <w:rPr>
          <w:sz w:val="24"/>
          <w:szCs w:val="24"/>
        </w:rPr>
        <w:t>Credits</w:t>
      </w:r>
      <w:r w:rsidR="00F242E9" w:rsidRPr="00100014">
        <w:rPr>
          <w:sz w:val="24"/>
          <w:szCs w:val="24"/>
        </w:rPr>
        <w:t>”</w:t>
      </w:r>
      <w:r w:rsidR="004663A0" w:rsidRPr="00100014">
        <w:rPr>
          <w:sz w:val="24"/>
          <w:szCs w:val="24"/>
        </w:rPr>
        <w:t xml:space="preserve"> or</w:t>
      </w:r>
      <w:r w:rsidR="00146447" w:rsidRPr="00100014">
        <w:rPr>
          <w:sz w:val="24"/>
          <w:szCs w:val="24"/>
        </w:rPr>
        <w:t xml:space="preserve"> “</w:t>
      </w:r>
      <w:r w:rsidR="00F0486C" w:rsidRPr="00100014">
        <w:rPr>
          <w:sz w:val="24"/>
          <w:szCs w:val="24"/>
        </w:rPr>
        <w:t>OAHTC”</w:t>
      </w:r>
      <w:r w:rsidRPr="00100014">
        <w:rPr>
          <w:sz w:val="24"/>
          <w:szCs w:val="24"/>
        </w:rPr>
        <w:t xml:space="preserve">) to </w:t>
      </w:r>
      <w:r w:rsidR="0087790A" w:rsidRPr="00100014">
        <w:rPr>
          <w:sz w:val="24"/>
          <w:szCs w:val="24"/>
        </w:rPr>
        <w:t>Q</w:t>
      </w:r>
      <w:r w:rsidRPr="00100014">
        <w:rPr>
          <w:sz w:val="24"/>
          <w:szCs w:val="24"/>
        </w:rPr>
        <w:t xml:space="preserve">ualified </w:t>
      </w:r>
      <w:r w:rsidR="0087790A" w:rsidRPr="00100014">
        <w:rPr>
          <w:sz w:val="24"/>
          <w:szCs w:val="24"/>
        </w:rPr>
        <w:t>P</w:t>
      </w:r>
      <w:r w:rsidRPr="00100014">
        <w:rPr>
          <w:sz w:val="24"/>
          <w:szCs w:val="24"/>
        </w:rPr>
        <w:t xml:space="preserve">rojects Placed-In-Service after July 1, </w:t>
      </w:r>
      <w:r w:rsidR="00B00DD4" w:rsidRPr="00100014">
        <w:rPr>
          <w:sz w:val="24"/>
          <w:szCs w:val="24"/>
        </w:rPr>
        <w:t>2015</w:t>
      </w:r>
      <w:r w:rsidRPr="00100014">
        <w:rPr>
          <w:sz w:val="24"/>
          <w:szCs w:val="24"/>
        </w:rPr>
        <w:t>.  However, these State Tax Credits</w:t>
      </w:r>
      <w:r w:rsidR="00326179" w:rsidRPr="00100014">
        <w:rPr>
          <w:sz w:val="24"/>
          <w:szCs w:val="24"/>
        </w:rPr>
        <w:t xml:space="preserve"> </w:t>
      </w:r>
      <w:r w:rsidRPr="00100014">
        <w:rPr>
          <w:sz w:val="24"/>
          <w:szCs w:val="24"/>
        </w:rPr>
        <w:t xml:space="preserve">cannot be used </w:t>
      </w:r>
      <w:r w:rsidRPr="00100014">
        <w:rPr>
          <w:sz w:val="24"/>
          <w:szCs w:val="24"/>
        </w:rPr>
        <w:lastRenderedPageBreak/>
        <w:t xml:space="preserve">to reduce tax liability accruing prior to January 1, 2016. </w:t>
      </w:r>
      <w:r w:rsidR="0087790A" w:rsidRPr="00100014">
        <w:rPr>
          <w:sz w:val="24"/>
          <w:szCs w:val="24"/>
        </w:rPr>
        <w:t xml:space="preserve"> The total </w:t>
      </w:r>
      <w:r w:rsidR="0019566A" w:rsidRPr="00100014">
        <w:rPr>
          <w:sz w:val="24"/>
          <w:szCs w:val="24"/>
        </w:rPr>
        <w:t xml:space="preserve">OAHTC </w:t>
      </w:r>
      <w:r w:rsidR="0087790A" w:rsidRPr="00100014">
        <w:rPr>
          <w:sz w:val="24"/>
          <w:szCs w:val="24"/>
        </w:rPr>
        <w:t>allocated to all Qualified Projects for an allocation year will not exceed four million dollars ($4,000,000).</w:t>
      </w:r>
      <w:r w:rsidR="00A30873" w:rsidRPr="00100014">
        <w:rPr>
          <w:sz w:val="24"/>
          <w:szCs w:val="24"/>
        </w:rPr>
        <w:t xml:space="preserve">  </w:t>
      </w:r>
    </w:p>
    <w:p w14:paraId="5A29D0E2" w14:textId="77777777" w:rsidR="00BB0742" w:rsidRPr="00100014" w:rsidRDefault="00BB0742" w:rsidP="000827ED">
      <w:pPr>
        <w:jc w:val="both"/>
        <w:rPr>
          <w:sz w:val="24"/>
          <w:szCs w:val="24"/>
        </w:rPr>
      </w:pPr>
    </w:p>
    <w:p w14:paraId="113F4EE9" w14:textId="691F6A38" w:rsidR="00BB0742" w:rsidRDefault="00BB0742" w:rsidP="000827ED">
      <w:pPr>
        <w:jc w:val="both"/>
        <w:rPr>
          <w:ins w:id="831" w:author="Corey Bornemann" w:date="2022-07-28T08:14:00Z"/>
          <w:sz w:val="24"/>
          <w:szCs w:val="24"/>
        </w:rPr>
      </w:pPr>
      <w:r w:rsidRPr="00100014">
        <w:rPr>
          <w:sz w:val="24"/>
          <w:szCs w:val="24"/>
        </w:rPr>
        <w:t>On April 29</w:t>
      </w:r>
      <w:r w:rsidRPr="00100014">
        <w:rPr>
          <w:sz w:val="24"/>
          <w:szCs w:val="24"/>
          <w:vertAlign w:val="superscript"/>
        </w:rPr>
        <w:t>th</w:t>
      </w:r>
      <w:r w:rsidRPr="00100014">
        <w:rPr>
          <w:sz w:val="24"/>
          <w:szCs w:val="24"/>
        </w:rPr>
        <w:t>, 2019 the Governor of Oklahoma signed House Bill No. 1411 (OK HB 1411). HB 1411 amended the definition of “Qualified Project” in The Oklahoma Affordable Housing Act of 2014 (SB 2128). This now allows the State Tax Credit to be utilized in all 77 counties in the state of Oklahoma.</w:t>
      </w:r>
    </w:p>
    <w:p w14:paraId="753AE0A0" w14:textId="6EC844BF" w:rsidR="00630A08" w:rsidRDefault="00630A08" w:rsidP="000827ED">
      <w:pPr>
        <w:jc w:val="both"/>
        <w:rPr>
          <w:ins w:id="832" w:author="Corey Bornemann" w:date="2022-07-28T08:14:00Z"/>
          <w:sz w:val="24"/>
          <w:szCs w:val="24"/>
        </w:rPr>
      </w:pPr>
    </w:p>
    <w:p w14:paraId="14023F83" w14:textId="100CB4C2" w:rsidR="00630A08" w:rsidRDefault="00630A08" w:rsidP="000827ED">
      <w:pPr>
        <w:jc w:val="both"/>
        <w:rPr>
          <w:sz w:val="24"/>
          <w:szCs w:val="24"/>
        </w:rPr>
      </w:pPr>
      <w:ins w:id="833" w:author="Corey Bornemann" w:date="2022-07-28T08:18:00Z">
        <w:r w:rsidRPr="00630A08">
          <w:rPr>
            <w:sz w:val="24"/>
            <w:szCs w:val="24"/>
          </w:rPr>
          <w:t xml:space="preserve">On April 29, 2022 the Governor of Oklahoma signed Senate Bill No. 1685 (OK SB 1685). SB 1685 amended the language referring to the amount of State Tax Credits </w:t>
        </w:r>
      </w:ins>
      <w:ins w:id="834" w:author="Corey Bornemann" w:date="2022-07-28T08:34:00Z">
        <w:r w:rsidR="008230E8">
          <w:rPr>
            <w:sz w:val="24"/>
            <w:szCs w:val="24"/>
          </w:rPr>
          <w:t xml:space="preserve">that can be </w:t>
        </w:r>
      </w:ins>
      <w:ins w:id="835" w:author="Corey Bornemann" w:date="2022-07-28T08:18:00Z">
        <w:r w:rsidRPr="00630A08">
          <w:rPr>
            <w:sz w:val="24"/>
            <w:szCs w:val="24"/>
          </w:rPr>
          <w:t>allocated to Qualified Project in The Oklahoma Affordable Housing Act of 2014 (SB 2128). Effective November 1, 2022, the amount of State Tax Credits allocated to a Development does not have to equal and shall not exceed that of the Federal Tax Credits allocated to that same Development</w:t>
        </w:r>
        <w:r>
          <w:rPr>
            <w:sz w:val="24"/>
            <w:szCs w:val="24"/>
          </w:rPr>
          <w:t>.</w:t>
        </w:r>
      </w:ins>
    </w:p>
    <w:p w14:paraId="7441704B" w14:textId="77777777" w:rsidR="00107CE6" w:rsidRPr="00100014" w:rsidRDefault="00107CE6" w:rsidP="000827ED">
      <w:pPr>
        <w:jc w:val="both"/>
        <w:rPr>
          <w:sz w:val="24"/>
          <w:szCs w:val="24"/>
        </w:rPr>
      </w:pPr>
    </w:p>
    <w:p w14:paraId="0A046DEF" w14:textId="77777777" w:rsidR="00A30873" w:rsidRPr="00100014" w:rsidRDefault="0087790A" w:rsidP="000827ED">
      <w:pPr>
        <w:jc w:val="both"/>
        <w:rPr>
          <w:sz w:val="24"/>
          <w:szCs w:val="24"/>
        </w:rPr>
      </w:pPr>
      <w:r w:rsidRPr="00100014">
        <w:rPr>
          <w:sz w:val="24"/>
          <w:szCs w:val="24"/>
        </w:rPr>
        <w:t xml:space="preserve">Qualified Project for the State </w:t>
      </w:r>
      <w:r w:rsidR="00F867AE" w:rsidRPr="00100014">
        <w:rPr>
          <w:sz w:val="24"/>
          <w:szCs w:val="24"/>
        </w:rPr>
        <w:t>Tax Credit</w:t>
      </w:r>
      <w:r w:rsidRPr="00100014">
        <w:rPr>
          <w:sz w:val="24"/>
          <w:szCs w:val="24"/>
        </w:rPr>
        <w:t xml:space="preserve"> means a Qualified Low-Income Building as that term is defined in Section 42 of the Internal Revenue Code of 1986, as amended</w:t>
      </w:r>
      <w:r w:rsidR="00BB0742" w:rsidRPr="00100014">
        <w:rPr>
          <w:sz w:val="24"/>
          <w:szCs w:val="24"/>
        </w:rPr>
        <w:t>.</w:t>
      </w:r>
      <w:r w:rsidRPr="00100014">
        <w:rPr>
          <w:sz w:val="24"/>
          <w:szCs w:val="24"/>
        </w:rPr>
        <w:t xml:space="preserve"> </w:t>
      </w:r>
    </w:p>
    <w:p w14:paraId="66FA0E2A" w14:textId="77777777" w:rsidR="008E2833" w:rsidRPr="00100014" w:rsidRDefault="008E2833" w:rsidP="000827ED">
      <w:pPr>
        <w:jc w:val="both"/>
        <w:rPr>
          <w:sz w:val="24"/>
          <w:szCs w:val="24"/>
        </w:rPr>
      </w:pPr>
    </w:p>
    <w:p w14:paraId="21FE3EC5" w14:textId="77777777" w:rsidR="008E2833" w:rsidRPr="00100014" w:rsidRDefault="0087790A" w:rsidP="000827ED">
      <w:pPr>
        <w:jc w:val="both"/>
        <w:rPr>
          <w:sz w:val="24"/>
          <w:szCs w:val="24"/>
        </w:rPr>
      </w:pPr>
      <w:r w:rsidRPr="00100014">
        <w:rPr>
          <w:sz w:val="24"/>
          <w:szCs w:val="24"/>
        </w:rPr>
        <w:t xml:space="preserve">For a Qualified Project Placed-In-Service after July 1, </w:t>
      </w:r>
      <w:r w:rsidR="00A016F6" w:rsidRPr="00100014">
        <w:rPr>
          <w:sz w:val="24"/>
          <w:szCs w:val="24"/>
        </w:rPr>
        <w:t>2015</w:t>
      </w:r>
      <w:r w:rsidRPr="00100014">
        <w:rPr>
          <w:sz w:val="24"/>
          <w:szCs w:val="24"/>
        </w:rPr>
        <w:t xml:space="preserve">, the amount of the State Tax Credit allocated to a project will be equal to the amount of the </w:t>
      </w:r>
      <w:r w:rsidR="00A30873" w:rsidRPr="00100014">
        <w:rPr>
          <w:sz w:val="24"/>
          <w:szCs w:val="24"/>
        </w:rPr>
        <w:t>federal</w:t>
      </w:r>
      <w:r w:rsidRPr="00100014">
        <w:rPr>
          <w:sz w:val="24"/>
          <w:szCs w:val="24"/>
        </w:rPr>
        <w:t xml:space="preserve"> Tax Credit</w:t>
      </w:r>
      <w:r w:rsidR="00A30873" w:rsidRPr="00100014">
        <w:rPr>
          <w:sz w:val="24"/>
          <w:szCs w:val="24"/>
        </w:rPr>
        <w:t>s</w:t>
      </w:r>
      <w:r w:rsidRPr="00100014">
        <w:rPr>
          <w:sz w:val="24"/>
          <w:szCs w:val="24"/>
        </w:rPr>
        <w:t xml:space="preserve"> allocated to the project.  </w:t>
      </w:r>
    </w:p>
    <w:p w14:paraId="6833AD25" w14:textId="77777777" w:rsidR="0087790A" w:rsidRPr="00100014" w:rsidRDefault="0087790A" w:rsidP="000827ED">
      <w:pPr>
        <w:jc w:val="both"/>
        <w:rPr>
          <w:sz w:val="24"/>
          <w:szCs w:val="24"/>
        </w:rPr>
      </w:pPr>
      <w:r w:rsidRPr="00100014">
        <w:rPr>
          <w:sz w:val="24"/>
          <w:szCs w:val="24"/>
        </w:rPr>
        <w:t xml:space="preserve">If under Section 42 of the Internal Revenue Code of 1986, as amended, a portion of the </w:t>
      </w:r>
      <w:r w:rsidR="00A30873" w:rsidRPr="00100014">
        <w:rPr>
          <w:sz w:val="24"/>
          <w:szCs w:val="24"/>
        </w:rPr>
        <w:t>federal</w:t>
      </w:r>
      <w:r w:rsidRPr="00100014">
        <w:rPr>
          <w:sz w:val="24"/>
          <w:szCs w:val="24"/>
        </w:rPr>
        <w:t xml:space="preserve"> Tax Credits allocated </w:t>
      </w:r>
      <w:r w:rsidR="000C4E42" w:rsidRPr="00100014">
        <w:rPr>
          <w:sz w:val="24"/>
          <w:szCs w:val="24"/>
        </w:rPr>
        <w:t xml:space="preserve">to a Qualified Project is required to be recaptured, </w:t>
      </w:r>
      <w:r w:rsidR="00444B25" w:rsidRPr="00100014">
        <w:rPr>
          <w:sz w:val="24"/>
          <w:szCs w:val="24"/>
        </w:rPr>
        <w:t xml:space="preserve">then a </w:t>
      </w:r>
      <w:r w:rsidR="00ED150E" w:rsidRPr="00100014">
        <w:rPr>
          <w:sz w:val="24"/>
          <w:szCs w:val="24"/>
        </w:rPr>
        <w:t xml:space="preserve">proportionate amount of </w:t>
      </w:r>
      <w:r w:rsidR="000C4E42" w:rsidRPr="00100014">
        <w:rPr>
          <w:sz w:val="24"/>
          <w:szCs w:val="24"/>
        </w:rPr>
        <w:t>the of the State Tax Credit</w:t>
      </w:r>
      <w:r w:rsidR="00ED150E" w:rsidRPr="00100014">
        <w:rPr>
          <w:sz w:val="24"/>
          <w:szCs w:val="24"/>
        </w:rPr>
        <w:t xml:space="preserve"> will also be</w:t>
      </w:r>
      <w:r w:rsidR="000C4E42" w:rsidRPr="00100014">
        <w:rPr>
          <w:sz w:val="24"/>
          <w:szCs w:val="24"/>
        </w:rPr>
        <w:t xml:space="preserve"> subject to recapture</w:t>
      </w:r>
      <w:r w:rsidR="00ED150E" w:rsidRPr="00100014">
        <w:rPr>
          <w:sz w:val="24"/>
          <w:szCs w:val="24"/>
        </w:rPr>
        <w:t>.</w:t>
      </w:r>
    </w:p>
    <w:p w14:paraId="21864507" w14:textId="77777777" w:rsidR="000C4E42" w:rsidRPr="00100014" w:rsidRDefault="000C4E42" w:rsidP="000827ED">
      <w:pPr>
        <w:jc w:val="both"/>
        <w:rPr>
          <w:sz w:val="24"/>
          <w:szCs w:val="24"/>
        </w:rPr>
      </w:pPr>
    </w:p>
    <w:p w14:paraId="3712D631" w14:textId="77777777" w:rsidR="009B3FC4" w:rsidRPr="00100014" w:rsidRDefault="009B3FC4" w:rsidP="000827ED">
      <w:pPr>
        <w:jc w:val="both"/>
        <w:rPr>
          <w:sz w:val="24"/>
          <w:szCs w:val="24"/>
        </w:rPr>
      </w:pPr>
      <w:r w:rsidRPr="00100014">
        <w:rPr>
          <w:sz w:val="24"/>
          <w:szCs w:val="24"/>
        </w:rPr>
        <w:t>The Owner of a Qualified Project which is allocated State Tax Credits will submit, at the time of filing the tax return with t</w:t>
      </w:r>
      <w:r w:rsidR="002B2103" w:rsidRPr="00100014">
        <w:rPr>
          <w:sz w:val="24"/>
          <w:szCs w:val="24"/>
        </w:rPr>
        <w:t>he Oklahoma Tax Commission, an E</w:t>
      </w:r>
      <w:r w:rsidRPr="00100014">
        <w:rPr>
          <w:sz w:val="24"/>
          <w:szCs w:val="24"/>
        </w:rPr>
        <w:t xml:space="preserve">ligibility </w:t>
      </w:r>
      <w:r w:rsidR="00C240DB" w:rsidRPr="00100014">
        <w:rPr>
          <w:sz w:val="24"/>
          <w:szCs w:val="24"/>
        </w:rPr>
        <w:t>S</w:t>
      </w:r>
      <w:r w:rsidRPr="00100014">
        <w:rPr>
          <w:sz w:val="24"/>
          <w:szCs w:val="24"/>
        </w:rPr>
        <w:t>tatement from the Oklahoma Housing Finance Agency.  This statement will be issued and provided to the Owner along with the 8609s for the project after all final cost certifications and accountant reports have been submitted to OHFA and OHFA has performed a final underwriting to ensure the final amount of credits the project is eligible to receive.</w:t>
      </w:r>
    </w:p>
    <w:p w14:paraId="68AFD590" w14:textId="77777777" w:rsidR="00EF323C" w:rsidRPr="00100014" w:rsidRDefault="00EF323C" w:rsidP="00EF323C">
      <w:pPr>
        <w:jc w:val="both"/>
        <w:rPr>
          <w:sz w:val="24"/>
          <w:szCs w:val="24"/>
        </w:rPr>
      </w:pPr>
    </w:p>
    <w:p w14:paraId="3CA0E542" w14:textId="7288A196" w:rsidR="00593FD9" w:rsidRDefault="00AC6702" w:rsidP="00EF323C">
      <w:pPr>
        <w:jc w:val="both"/>
        <w:rPr>
          <w:ins w:id="836" w:author="Corey Bornemann" w:date="2022-06-28T12:29:00Z"/>
          <w:sz w:val="24"/>
          <w:szCs w:val="24"/>
        </w:rPr>
      </w:pPr>
      <w:r w:rsidRPr="00C62DAE">
        <w:rPr>
          <w:sz w:val="24"/>
          <w:szCs w:val="24"/>
        </w:rPr>
        <w:t>State Tax Credits</w:t>
      </w:r>
      <w:r w:rsidR="00EF323C" w:rsidRPr="00C62DAE">
        <w:rPr>
          <w:sz w:val="24"/>
          <w:szCs w:val="24"/>
        </w:rPr>
        <w:t xml:space="preserve"> will be available </w:t>
      </w:r>
      <w:r w:rsidR="000F2BAC" w:rsidRPr="00C62DAE">
        <w:rPr>
          <w:sz w:val="24"/>
          <w:szCs w:val="24"/>
        </w:rPr>
        <w:t xml:space="preserve">for </w:t>
      </w:r>
      <w:ins w:id="837" w:author="Corey Bornemann" w:date="2022-04-20T15:10:00Z">
        <w:r w:rsidR="001F0C13">
          <w:rPr>
            <w:sz w:val="24"/>
            <w:szCs w:val="24"/>
          </w:rPr>
          <w:t xml:space="preserve">both </w:t>
        </w:r>
      </w:ins>
      <w:r w:rsidR="000F2BAC" w:rsidRPr="00C62DAE">
        <w:rPr>
          <w:sz w:val="24"/>
          <w:szCs w:val="24"/>
        </w:rPr>
        <w:t>new construction</w:t>
      </w:r>
      <w:ins w:id="838" w:author="Corey Bornemann" w:date="2022-04-20T15:10:00Z">
        <w:r w:rsidR="001F0C13">
          <w:rPr>
            <w:sz w:val="24"/>
            <w:szCs w:val="24"/>
          </w:rPr>
          <w:t xml:space="preserve"> and acquisition/rehabilitation</w:t>
        </w:r>
      </w:ins>
      <w:r w:rsidR="000F2BAC" w:rsidRPr="00C62DAE">
        <w:rPr>
          <w:sz w:val="24"/>
          <w:szCs w:val="24"/>
        </w:rPr>
        <w:t xml:space="preserve"> </w:t>
      </w:r>
      <w:r w:rsidR="00C62DAE" w:rsidRPr="00C62DAE">
        <w:rPr>
          <w:sz w:val="24"/>
          <w:szCs w:val="24"/>
        </w:rPr>
        <w:t>activities</w:t>
      </w:r>
      <w:del w:id="839" w:author="Corey Bornemann" w:date="2022-04-20T15:10:00Z">
        <w:r w:rsidR="00C62DAE" w:rsidRPr="00C62DAE" w:rsidDel="001F0C13">
          <w:rPr>
            <w:sz w:val="24"/>
            <w:szCs w:val="24"/>
          </w:rPr>
          <w:delText xml:space="preserve"> </w:delText>
        </w:r>
        <w:r w:rsidR="000F2BAC" w:rsidRPr="00C62DAE" w:rsidDel="001F0C13">
          <w:rPr>
            <w:sz w:val="24"/>
            <w:szCs w:val="24"/>
          </w:rPr>
          <w:delText>only</w:delText>
        </w:r>
      </w:del>
      <w:r w:rsidR="00EF323C" w:rsidRPr="00C62DAE">
        <w:rPr>
          <w:sz w:val="24"/>
          <w:szCs w:val="24"/>
        </w:rPr>
        <w:t xml:space="preserve">.  </w:t>
      </w:r>
      <w:r w:rsidR="00C62DAE">
        <w:rPr>
          <w:sz w:val="24"/>
          <w:szCs w:val="24"/>
        </w:rPr>
        <w:t xml:space="preserve">For Funding Period One, </w:t>
      </w:r>
      <w:r w:rsidR="00FD72A3" w:rsidRPr="00C62DAE">
        <w:rPr>
          <w:sz w:val="24"/>
          <w:szCs w:val="24"/>
        </w:rPr>
        <w:t>$</w:t>
      </w:r>
      <w:del w:id="840" w:author="Edgar Silva" w:date="2022-04-20T10:09:00Z">
        <w:r w:rsidR="00FD72A3" w:rsidRPr="00C62DAE" w:rsidDel="00B05792">
          <w:rPr>
            <w:sz w:val="24"/>
            <w:szCs w:val="24"/>
          </w:rPr>
          <w:delText xml:space="preserve">2 </w:delText>
        </w:r>
      </w:del>
      <w:ins w:id="841" w:author="Edgar Silva" w:date="2022-04-20T10:09:00Z">
        <w:r w:rsidR="00B05792">
          <w:rPr>
            <w:sz w:val="24"/>
            <w:szCs w:val="24"/>
          </w:rPr>
          <w:t>4</w:t>
        </w:r>
        <w:r w:rsidR="00B05792" w:rsidRPr="00C62DAE">
          <w:rPr>
            <w:sz w:val="24"/>
            <w:szCs w:val="24"/>
          </w:rPr>
          <w:t xml:space="preserve"> </w:t>
        </w:r>
      </w:ins>
      <w:r w:rsidR="00FD72A3" w:rsidRPr="00C62DAE">
        <w:rPr>
          <w:sz w:val="24"/>
          <w:szCs w:val="24"/>
        </w:rPr>
        <w:t>million of t</w:t>
      </w:r>
      <w:r w:rsidR="00EF323C" w:rsidRPr="00C62DAE">
        <w:rPr>
          <w:sz w:val="24"/>
          <w:szCs w:val="24"/>
        </w:rPr>
        <w:t>he State Tax Credits will be available</w:t>
      </w:r>
      <w:r w:rsidR="00FD72A3" w:rsidRPr="00C62DAE">
        <w:rPr>
          <w:sz w:val="24"/>
          <w:szCs w:val="24"/>
        </w:rPr>
        <w:t xml:space="preserve"> </w:t>
      </w:r>
      <w:r w:rsidR="00EF323C" w:rsidRPr="00C62DAE">
        <w:rPr>
          <w:sz w:val="24"/>
          <w:szCs w:val="24"/>
        </w:rPr>
        <w:t xml:space="preserve">to those Applicants applying </w:t>
      </w:r>
      <w:r w:rsidR="003F5B99" w:rsidRPr="00C62DAE">
        <w:rPr>
          <w:sz w:val="24"/>
          <w:szCs w:val="24"/>
        </w:rPr>
        <w:t>for 4</w:t>
      </w:r>
      <w:r w:rsidR="00EF323C" w:rsidRPr="00C62DAE">
        <w:rPr>
          <w:sz w:val="24"/>
          <w:szCs w:val="24"/>
        </w:rPr>
        <w:t xml:space="preserve">% </w:t>
      </w:r>
      <w:r w:rsidR="002C3695" w:rsidRPr="00C62DAE">
        <w:rPr>
          <w:sz w:val="24"/>
          <w:szCs w:val="24"/>
        </w:rPr>
        <w:t>Credit</w:t>
      </w:r>
      <w:r w:rsidR="00B81652" w:rsidRPr="00C62DAE">
        <w:rPr>
          <w:sz w:val="24"/>
          <w:szCs w:val="24"/>
        </w:rPr>
        <w:t>s</w:t>
      </w:r>
      <w:r w:rsidR="002C3695" w:rsidRPr="00C62DAE">
        <w:rPr>
          <w:sz w:val="24"/>
          <w:szCs w:val="24"/>
        </w:rPr>
        <w:t xml:space="preserve"> and Bond Financing</w:t>
      </w:r>
      <w:ins w:id="842" w:author="Edgar Silva" w:date="2022-04-20T10:09:00Z">
        <w:r w:rsidR="00B05792">
          <w:rPr>
            <w:sz w:val="24"/>
            <w:szCs w:val="24"/>
          </w:rPr>
          <w:t xml:space="preserve"> only.</w:t>
        </w:r>
      </w:ins>
      <w:del w:id="843" w:author="Edgar Silva" w:date="2022-04-20T10:09:00Z">
        <w:r w:rsidR="00C62DAE" w:rsidDel="00B05792">
          <w:rPr>
            <w:sz w:val="24"/>
            <w:szCs w:val="24"/>
          </w:rPr>
          <w:delText>,</w:delText>
        </w:r>
        <w:r w:rsidR="00FB42F2" w:rsidRPr="00C62DAE" w:rsidDel="00B05792">
          <w:rPr>
            <w:sz w:val="24"/>
            <w:szCs w:val="24"/>
          </w:rPr>
          <w:delText xml:space="preserve"> </w:delText>
        </w:r>
        <w:r w:rsidR="00C62DAE" w:rsidRPr="00C62DAE" w:rsidDel="00B05792">
          <w:rPr>
            <w:sz w:val="24"/>
            <w:szCs w:val="24"/>
          </w:rPr>
          <w:delText xml:space="preserve">and </w:delText>
        </w:r>
        <w:r w:rsidR="00FD72A3" w:rsidRPr="00C62DAE" w:rsidDel="00B05792">
          <w:rPr>
            <w:sz w:val="24"/>
            <w:szCs w:val="24"/>
          </w:rPr>
          <w:delText>$2 million</w:delText>
        </w:r>
        <w:r w:rsidR="00E06E34" w:rsidRPr="00C62DAE" w:rsidDel="00B05792">
          <w:rPr>
            <w:sz w:val="24"/>
            <w:szCs w:val="24"/>
          </w:rPr>
          <w:delText xml:space="preserve"> </w:delText>
        </w:r>
        <w:r w:rsidR="00FD72A3" w:rsidRPr="00C62DAE" w:rsidDel="00B05792">
          <w:rPr>
            <w:sz w:val="24"/>
            <w:szCs w:val="24"/>
          </w:rPr>
          <w:delText>will be available for 9% Tax Credits</w:delText>
        </w:r>
      </w:del>
      <w:r w:rsidR="00FD72A3" w:rsidRPr="00C62DAE">
        <w:rPr>
          <w:sz w:val="24"/>
          <w:szCs w:val="24"/>
        </w:rPr>
        <w:t>.</w:t>
      </w:r>
      <w:r w:rsidR="001563EB" w:rsidRPr="00C62DAE">
        <w:rPr>
          <w:sz w:val="24"/>
          <w:szCs w:val="24"/>
        </w:rPr>
        <w:t xml:space="preserve"> </w:t>
      </w:r>
      <w:r w:rsidR="00C85E0F" w:rsidRPr="00C62DAE">
        <w:rPr>
          <w:sz w:val="24"/>
          <w:szCs w:val="24"/>
        </w:rPr>
        <w:t xml:space="preserve">Any State Tax Credits Remaining after Funding Period One will be available to </w:t>
      </w:r>
      <w:del w:id="844" w:author="Edgar Silva" w:date="2022-04-20T10:09:00Z">
        <w:r w:rsidR="00C85E0F" w:rsidRPr="00C62DAE" w:rsidDel="00B05792">
          <w:rPr>
            <w:sz w:val="24"/>
            <w:szCs w:val="24"/>
          </w:rPr>
          <w:delText xml:space="preserve">both </w:delText>
        </w:r>
      </w:del>
      <w:r w:rsidR="00C85E0F" w:rsidRPr="00C62DAE">
        <w:rPr>
          <w:sz w:val="24"/>
          <w:szCs w:val="24"/>
        </w:rPr>
        <w:t>4% and 9</w:t>
      </w:r>
      <w:r w:rsidR="008A2E3C" w:rsidRPr="00C62DAE">
        <w:rPr>
          <w:sz w:val="24"/>
          <w:szCs w:val="24"/>
        </w:rPr>
        <w:t>% Applications in Funding Period Two, with priority going to 4% Applications.</w:t>
      </w:r>
    </w:p>
    <w:p w14:paraId="7EABDF6A" w14:textId="22A6E351" w:rsidR="00C52119" w:rsidRDefault="00C52119" w:rsidP="00EF323C">
      <w:pPr>
        <w:jc w:val="both"/>
        <w:rPr>
          <w:ins w:id="845" w:author="Corey Bornemann" w:date="2022-06-28T12:29:00Z"/>
          <w:sz w:val="24"/>
          <w:szCs w:val="24"/>
        </w:rPr>
      </w:pPr>
    </w:p>
    <w:p w14:paraId="57E98A08" w14:textId="345C8B80" w:rsidR="00C52119" w:rsidRPr="007206A1" w:rsidRDefault="00C52119" w:rsidP="00C52119">
      <w:pPr>
        <w:jc w:val="both"/>
        <w:rPr>
          <w:ins w:id="846" w:author="Corey Bornemann" w:date="2022-06-28T12:30:00Z"/>
          <w:sz w:val="24"/>
          <w:szCs w:val="24"/>
        </w:rPr>
      </w:pPr>
      <w:ins w:id="847" w:author="Corey Bornemann" w:date="2022-06-28T12:30:00Z">
        <w:r w:rsidRPr="007206A1">
          <w:rPr>
            <w:sz w:val="24"/>
            <w:szCs w:val="24"/>
          </w:rPr>
          <w:t xml:space="preserve">The maximum amount of </w:t>
        </w:r>
        <w:r>
          <w:rPr>
            <w:sz w:val="24"/>
            <w:szCs w:val="24"/>
          </w:rPr>
          <w:t>State T</w:t>
        </w:r>
        <w:r w:rsidRPr="007206A1">
          <w:rPr>
            <w:sz w:val="24"/>
            <w:szCs w:val="24"/>
          </w:rPr>
          <w:t xml:space="preserve">ax Credits that will be awarded to any </w:t>
        </w:r>
      </w:ins>
      <w:ins w:id="848" w:author="Corey Bornemann" w:date="2022-08-30T11:25:00Z">
        <w:r w:rsidR="0063768A" w:rsidRPr="0063768A">
          <w:rPr>
            <w:sz w:val="24"/>
            <w:szCs w:val="24"/>
          </w:rPr>
          <w:t>general partners/managing members, Developers, and principals of each</w:t>
        </w:r>
      </w:ins>
      <w:ins w:id="849" w:author="Corey Bornemann" w:date="2022-07-28T06:57:00Z">
        <w:r w:rsidR="005A2ADF">
          <w:rPr>
            <w:sz w:val="24"/>
            <w:szCs w:val="24"/>
          </w:rPr>
          <w:t xml:space="preserve"> is $2,000,000</w:t>
        </w:r>
      </w:ins>
      <w:ins w:id="850" w:author="Corey Bornemann" w:date="2022-07-28T06:58:00Z">
        <w:r w:rsidR="005A2ADF">
          <w:rPr>
            <w:sz w:val="24"/>
            <w:szCs w:val="24"/>
          </w:rPr>
          <w:t xml:space="preserve"> annually</w:t>
        </w:r>
      </w:ins>
      <w:ins w:id="851" w:author="Corey Bornemann" w:date="2022-06-28T12:30:00Z">
        <w:r w:rsidRPr="007206A1">
          <w:rPr>
            <w:sz w:val="24"/>
            <w:szCs w:val="24"/>
          </w:rPr>
          <w:t>.</w:t>
        </w:r>
        <w:r>
          <w:rPr>
            <w:sz w:val="24"/>
            <w:szCs w:val="24"/>
          </w:rPr>
          <w:t xml:space="preserve">  </w:t>
        </w:r>
      </w:ins>
      <w:ins w:id="852" w:author="Corey Bornemann" w:date="2022-06-28T14:46:00Z">
        <w:r w:rsidR="001F76E0">
          <w:rPr>
            <w:sz w:val="24"/>
            <w:szCs w:val="24"/>
          </w:rPr>
          <w:t>During the Application process, t</w:t>
        </w:r>
        <w:r w:rsidR="001F76E0" w:rsidRPr="007206A1">
          <w:rPr>
            <w:sz w:val="24"/>
            <w:szCs w:val="24"/>
          </w:rPr>
          <w:t xml:space="preserve">he amount of the Tax Credits requested cannot be increased after the </w:t>
        </w:r>
        <w:r w:rsidR="001F76E0">
          <w:rPr>
            <w:sz w:val="24"/>
            <w:szCs w:val="24"/>
          </w:rPr>
          <w:t>Application</w:t>
        </w:r>
        <w:r w:rsidR="001F76E0" w:rsidRPr="007206A1">
          <w:rPr>
            <w:sz w:val="24"/>
            <w:szCs w:val="24"/>
          </w:rPr>
          <w:t xml:space="preserve"> has been submitted to OHFA.  </w:t>
        </w:r>
        <w:r w:rsidR="001F76E0" w:rsidRPr="007206A1">
          <w:rPr>
            <w:b/>
            <w:sz w:val="24"/>
            <w:szCs w:val="24"/>
            <w:u w:val="single"/>
          </w:rPr>
          <w:t>After underwriting</w:t>
        </w:r>
        <w:r w:rsidR="001F76E0">
          <w:rPr>
            <w:b/>
            <w:sz w:val="24"/>
            <w:szCs w:val="24"/>
            <w:u w:val="single"/>
          </w:rPr>
          <w:t>,</w:t>
        </w:r>
        <w:r w:rsidR="001F76E0" w:rsidRPr="007206A1">
          <w:rPr>
            <w:b/>
            <w:sz w:val="24"/>
            <w:szCs w:val="24"/>
            <w:u w:val="single"/>
          </w:rPr>
          <w:t xml:space="preserve"> the amount of Credits may be reduced.  Credits also may be reduced at Carryover and/or final if the underwriting supports a lower amount.</w:t>
        </w:r>
      </w:ins>
    </w:p>
    <w:p w14:paraId="776B4D00" w14:textId="042D462B" w:rsidR="00C52119" w:rsidDel="00C52119" w:rsidRDefault="00C52119" w:rsidP="00EF323C">
      <w:pPr>
        <w:jc w:val="both"/>
        <w:rPr>
          <w:del w:id="853" w:author="Corey Bornemann" w:date="2022-06-28T12:30:00Z"/>
          <w:sz w:val="24"/>
          <w:szCs w:val="24"/>
        </w:rPr>
      </w:pPr>
    </w:p>
    <w:p w14:paraId="2B20B7EF" w14:textId="44B3D6C6" w:rsidR="00741E82" w:rsidDel="00C52119" w:rsidRDefault="00741E82" w:rsidP="00EF323C">
      <w:pPr>
        <w:jc w:val="both"/>
        <w:rPr>
          <w:del w:id="854" w:author="Corey Bornemann" w:date="2022-06-28T12:31:00Z"/>
          <w:sz w:val="24"/>
          <w:szCs w:val="24"/>
        </w:rPr>
      </w:pPr>
    </w:p>
    <w:p w14:paraId="3EC43FFF" w14:textId="3309A1D4" w:rsidR="00741E82" w:rsidRPr="00100014" w:rsidDel="00C333A4" w:rsidRDefault="00741E82" w:rsidP="00EF323C">
      <w:pPr>
        <w:jc w:val="both"/>
        <w:rPr>
          <w:del w:id="855" w:author="Edgar Silva" w:date="2022-04-20T10:10:00Z"/>
          <w:sz w:val="24"/>
          <w:szCs w:val="24"/>
        </w:rPr>
      </w:pPr>
      <w:del w:id="856" w:author="Edgar Silva" w:date="2022-04-20T10:10:00Z">
        <w:r w:rsidDel="00C333A4">
          <w:rPr>
            <w:sz w:val="24"/>
          </w:rPr>
          <w:lastRenderedPageBreak/>
          <w:delText xml:space="preserve">OHFA Staff is recommending to the OHFA Board of Trustees that at the September 22, 2021 Meeting, they vote to approve to reserve a portion of 2022 AHTCs and State Tax Credits in an approximate amount not to exceed $800,000. The State Tax Credits available to 9% Applicants will be approximately $1,500,000; and </w:delText>
        </w:r>
        <w:r w:rsidR="00E70570" w:rsidDel="00C333A4">
          <w:rPr>
            <w:sz w:val="24"/>
          </w:rPr>
          <w:delText>the State Tax Credits available to 4% Applicants will be approximately $1,700,000.</w:delText>
        </w:r>
        <w:r w:rsidDel="00C333A4">
          <w:rPr>
            <w:sz w:val="24"/>
          </w:rPr>
          <w:delText xml:space="preserve"> </w:delText>
        </w:r>
      </w:del>
    </w:p>
    <w:p w14:paraId="0387D6B1" w14:textId="77777777" w:rsidR="00C240DB" w:rsidRPr="00100014" w:rsidRDefault="00C240DB" w:rsidP="00EF323C">
      <w:pPr>
        <w:jc w:val="both"/>
        <w:rPr>
          <w:sz w:val="24"/>
          <w:szCs w:val="24"/>
        </w:rPr>
      </w:pPr>
    </w:p>
    <w:p w14:paraId="225B6A43" w14:textId="0D7A96DD" w:rsidR="00C90455" w:rsidDel="00C90455" w:rsidRDefault="00AF0B6A" w:rsidP="00C90455">
      <w:pPr>
        <w:jc w:val="both"/>
        <w:rPr>
          <w:del w:id="857" w:author="Corey Bornemann" w:date="2022-08-31T11:42:00Z"/>
          <w:sz w:val="24"/>
          <w:szCs w:val="24"/>
        </w:rPr>
      </w:pPr>
      <w:r w:rsidRPr="00AD68DD">
        <w:rPr>
          <w:sz w:val="24"/>
          <w:szCs w:val="24"/>
        </w:rPr>
        <w:t xml:space="preserve">4% </w:t>
      </w:r>
      <w:r w:rsidR="00B81652" w:rsidRPr="00AD68DD">
        <w:rPr>
          <w:sz w:val="24"/>
          <w:szCs w:val="24"/>
        </w:rPr>
        <w:t>Applica</w:t>
      </w:r>
      <w:r w:rsidRPr="00AD68DD">
        <w:rPr>
          <w:sz w:val="24"/>
          <w:szCs w:val="24"/>
        </w:rPr>
        <w:t>tions</w:t>
      </w:r>
      <w:r w:rsidR="000C131F" w:rsidRPr="00AD68DD">
        <w:rPr>
          <w:sz w:val="24"/>
          <w:szCs w:val="24"/>
        </w:rPr>
        <w:t xml:space="preserve"> with</w:t>
      </w:r>
      <w:r w:rsidRPr="00AD68DD">
        <w:rPr>
          <w:sz w:val="24"/>
          <w:szCs w:val="24"/>
        </w:rPr>
        <w:t xml:space="preserve"> </w:t>
      </w:r>
      <w:r w:rsidR="00AC6702" w:rsidRPr="00AD68DD">
        <w:rPr>
          <w:sz w:val="24"/>
          <w:szCs w:val="24"/>
        </w:rPr>
        <w:t>State Tax Credits</w:t>
      </w:r>
      <w:r w:rsidR="000C131F" w:rsidRPr="00AD68DD">
        <w:rPr>
          <w:sz w:val="24"/>
          <w:szCs w:val="24"/>
        </w:rPr>
        <w:t xml:space="preserve"> will be </w:t>
      </w:r>
      <w:del w:id="858" w:author="Corey Bornemann" w:date="2022-07-28T06:58:00Z">
        <w:r w:rsidR="000C131F" w:rsidRPr="00AD68DD" w:rsidDel="005A2ADF">
          <w:rPr>
            <w:sz w:val="24"/>
            <w:szCs w:val="24"/>
          </w:rPr>
          <w:delText xml:space="preserve">ranked </w:delText>
        </w:r>
      </w:del>
      <w:del w:id="859" w:author="Corey Bornemann" w:date="2022-08-31T11:42:00Z">
        <w:r w:rsidR="00C90455" w:rsidDel="00C90455">
          <w:rPr>
            <w:sz w:val="24"/>
            <w:szCs w:val="24"/>
          </w:rPr>
          <w:delText>allocated utilizing a preference for those Owners that already own the land/buildings on which the proposed development will be built or rehabilitated. For the purposes of this preference, land ownership means the owner of the land must also be at least a 51% owner of the Managing Member/GP of the proposed development. Please see the allocation preference listed below.</w:delText>
        </w:r>
      </w:del>
    </w:p>
    <w:p w14:paraId="28084417" w14:textId="32FA5109" w:rsidR="00C90455" w:rsidDel="00C90455" w:rsidRDefault="00C90455" w:rsidP="00C90455">
      <w:pPr>
        <w:jc w:val="both"/>
        <w:rPr>
          <w:del w:id="860" w:author="Corey Bornemann" w:date="2022-08-31T11:42:00Z"/>
          <w:sz w:val="24"/>
          <w:szCs w:val="24"/>
        </w:rPr>
      </w:pPr>
    </w:p>
    <w:p w14:paraId="6028DF39" w14:textId="7D2B75DA" w:rsidR="00C90455" w:rsidRPr="00D7446D" w:rsidDel="00C90455" w:rsidRDefault="00C90455" w:rsidP="00C90455">
      <w:pPr>
        <w:numPr>
          <w:ilvl w:val="1"/>
          <w:numId w:val="78"/>
        </w:numPr>
        <w:jc w:val="both"/>
        <w:rPr>
          <w:del w:id="861" w:author="Corey Bornemann" w:date="2022-08-31T11:42:00Z"/>
          <w:sz w:val="24"/>
          <w:szCs w:val="24"/>
        </w:rPr>
      </w:pPr>
      <w:del w:id="862" w:author="Corey Bornemann" w:date="2022-08-31T11:42:00Z">
        <w:r w:rsidRPr="00D7446D" w:rsidDel="00C90455">
          <w:rPr>
            <w:sz w:val="24"/>
            <w:szCs w:val="24"/>
          </w:rPr>
          <w:delText>New Construction with land ownership</w:delText>
        </w:r>
      </w:del>
    </w:p>
    <w:p w14:paraId="1B0888BE" w14:textId="07552F2C" w:rsidR="00C90455" w:rsidRPr="00D7446D" w:rsidDel="00C90455" w:rsidRDefault="00C90455" w:rsidP="00C90455">
      <w:pPr>
        <w:rPr>
          <w:del w:id="863" w:author="Corey Bornemann" w:date="2022-08-31T11:42:00Z"/>
          <w:sz w:val="24"/>
          <w:szCs w:val="24"/>
        </w:rPr>
      </w:pPr>
    </w:p>
    <w:p w14:paraId="31729E3E" w14:textId="26B9B8A0" w:rsidR="00C90455" w:rsidRPr="00D7446D" w:rsidDel="00C90455" w:rsidRDefault="00C90455" w:rsidP="00C90455">
      <w:pPr>
        <w:numPr>
          <w:ilvl w:val="1"/>
          <w:numId w:val="78"/>
        </w:numPr>
        <w:jc w:val="both"/>
        <w:rPr>
          <w:del w:id="864" w:author="Corey Bornemann" w:date="2022-08-31T11:42:00Z"/>
          <w:sz w:val="24"/>
          <w:szCs w:val="24"/>
        </w:rPr>
      </w:pPr>
      <w:del w:id="865" w:author="Corey Bornemann" w:date="2022-08-31T11:42:00Z">
        <w:r w:rsidRPr="00D7446D" w:rsidDel="00C90455">
          <w:rPr>
            <w:sz w:val="24"/>
            <w:szCs w:val="24"/>
          </w:rPr>
          <w:delText xml:space="preserve">Acquisition/Rehabilitation with </w:delText>
        </w:r>
        <w:r w:rsidDel="00C90455">
          <w:rPr>
            <w:sz w:val="24"/>
            <w:szCs w:val="24"/>
          </w:rPr>
          <w:delText>building/</w:delText>
        </w:r>
        <w:r w:rsidRPr="00D7446D" w:rsidDel="00C90455">
          <w:rPr>
            <w:sz w:val="24"/>
            <w:szCs w:val="24"/>
          </w:rPr>
          <w:delText>land ownership</w:delText>
        </w:r>
      </w:del>
    </w:p>
    <w:p w14:paraId="152D735D" w14:textId="3A3503EC" w:rsidR="00C90455" w:rsidRPr="00D7446D" w:rsidDel="00C90455" w:rsidRDefault="00C90455" w:rsidP="00C90455">
      <w:pPr>
        <w:numPr>
          <w:ilvl w:val="2"/>
          <w:numId w:val="78"/>
        </w:numPr>
        <w:jc w:val="both"/>
        <w:rPr>
          <w:del w:id="866" w:author="Corey Bornemann" w:date="2022-08-31T11:42:00Z"/>
          <w:sz w:val="24"/>
          <w:szCs w:val="24"/>
        </w:rPr>
      </w:pPr>
      <w:del w:id="867" w:author="Corey Bornemann" w:date="2022-08-31T11:42:00Z">
        <w:r w:rsidRPr="00D7446D" w:rsidDel="00C90455">
          <w:rPr>
            <w:sz w:val="24"/>
            <w:szCs w:val="24"/>
          </w:rPr>
          <w:delText>Preference for “Preservation” Developments</w:delText>
        </w:r>
      </w:del>
    </w:p>
    <w:p w14:paraId="0BAF6B2A" w14:textId="529832A3" w:rsidR="00C90455" w:rsidRPr="00D7446D" w:rsidDel="00C90455" w:rsidRDefault="00C90455" w:rsidP="00C90455">
      <w:pPr>
        <w:numPr>
          <w:ilvl w:val="2"/>
          <w:numId w:val="78"/>
        </w:numPr>
        <w:jc w:val="both"/>
        <w:rPr>
          <w:del w:id="868" w:author="Corey Bornemann" w:date="2022-08-31T11:42:00Z"/>
          <w:sz w:val="24"/>
          <w:szCs w:val="24"/>
        </w:rPr>
      </w:pPr>
      <w:del w:id="869" w:author="Corey Bornemann" w:date="2022-08-31T11:42:00Z">
        <w:r w:rsidRPr="00D7446D" w:rsidDel="00C90455">
          <w:rPr>
            <w:sz w:val="24"/>
            <w:szCs w:val="24"/>
          </w:rPr>
          <w:delText xml:space="preserve">Second Preference </w:delText>
        </w:r>
        <w:r w:rsidDel="00C90455">
          <w:rPr>
            <w:sz w:val="24"/>
            <w:szCs w:val="24"/>
          </w:rPr>
          <w:delText xml:space="preserve">for Developments with </w:delText>
        </w:r>
        <w:r w:rsidRPr="00D7446D" w:rsidDel="00C90455">
          <w:rPr>
            <w:sz w:val="24"/>
            <w:szCs w:val="24"/>
          </w:rPr>
          <w:delText xml:space="preserve">a minimum 75% of units </w:delText>
        </w:r>
        <w:r w:rsidDel="00C90455">
          <w:rPr>
            <w:sz w:val="24"/>
            <w:szCs w:val="24"/>
          </w:rPr>
          <w:delText>receiving</w:delText>
        </w:r>
        <w:r w:rsidRPr="00D7446D" w:rsidDel="00C90455">
          <w:rPr>
            <w:sz w:val="24"/>
            <w:szCs w:val="24"/>
          </w:rPr>
          <w:delText xml:space="preserve"> rental assistance</w:delText>
        </w:r>
      </w:del>
    </w:p>
    <w:p w14:paraId="63AEDC75" w14:textId="33DB6EF5" w:rsidR="00C90455" w:rsidRPr="00D7446D" w:rsidDel="00C90455" w:rsidRDefault="00C90455" w:rsidP="00C90455">
      <w:pPr>
        <w:rPr>
          <w:del w:id="870" w:author="Corey Bornemann" w:date="2022-08-31T11:42:00Z"/>
          <w:sz w:val="24"/>
          <w:szCs w:val="24"/>
        </w:rPr>
      </w:pPr>
    </w:p>
    <w:p w14:paraId="464C692B" w14:textId="1F5611EE" w:rsidR="00C90455" w:rsidRPr="00D7446D" w:rsidDel="00C90455" w:rsidRDefault="00C90455" w:rsidP="00C90455">
      <w:pPr>
        <w:numPr>
          <w:ilvl w:val="1"/>
          <w:numId w:val="78"/>
        </w:numPr>
        <w:jc w:val="both"/>
        <w:rPr>
          <w:del w:id="871" w:author="Corey Bornemann" w:date="2022-08-31T11:42:00Z"/>
          <w:sz w:val="24"/>
          <w:szCs w:val="24"/>
        </w:rPr>
      </w:pPr>
      <w:del w:id="872" w:author="Corey Bornemann" w:date="2022-08-31T11:42:00Z">
        <w:r w:rsidRPr="00D7446D" w:rsidDel="00C90455">
          <w:rPr>
            <w:sz w:val="24"/>
            <w:szCs w:val="24"/>
          </w:rPr>
          <w:delText>New Construction without land ownership</w:delText>
        </w:r>
      </w:del>
    </w:p>
    <w:p w14:paraId="7C6B6957" w14:textId="43FA9B32" w:rsidR="00C90455" w:rsidRPr="00D7446D" w:rsidDel="00C90455" w:rsidRDefault="00C90455" w:rsidP="00C90455">
      <w:pPr>
        <w:rPr>
          <w:del w:id="873" w:author="Corey Bornemann" w:date="2022-08-31T11:42:00Z"/>
          <w:sz w:val="24"/>
          <w:szCs w:val="24"/>
        </w:rPr>
      </w:pPr>
    </w:p>
    <w:p w14:paraId="3FB51CD3" w14:textId="621CEA14" w:rsidR="00C90455" w:rsidRPr="00D7446D" w:rsidDel="00C90455" w:rsidRDefault="00C90455" w:rsidP="00C90455">
      <w:pPr>
        <w:numPr>
          <w:ilvl w:val="1"/>
          <w:numId w:val="78"/>
        </w:numPr>
        <w:jc w:val="both"/>
        <w:rPr>
          <w:del w:id="874" w:author="Corey Bornemann" w:date="2022-08-31T11:42:00Z"/>
          <w:sz w:val="24"/>
          <w:szCs w:val="24"/>
        </w:rPr>
      </w:pPr>
      <w:del w:id="875" w:author="Corey Bornemann" w:date="2022-08-31T11:42:00Z">
        <w:r w:rsidRPr="00D7446D" w:rsidDel="00C90455">
          <w:rPr>
            <w:sz w:val="24"/>
            <w:szCs w:val="24"/>
          </w:rPr>
          <w:delText xml:space="preserve">Acquisition/Rehabilitation without </w:delText>
        </w:r>
        <w:r w:rsidDel="00C90455">
          <w:rPr>
            <w:sz w:val="24"/>
            <w:szCs w:val="24"/>
          </w:rPr>
          <w:delText>building/</w:delText>
        </w:r>
        <w:r w:rsidRPr="00D7446D" w:rsidDel="00C90455">
          <w:rPr>
            <w:sz w:val="24"/>
            <w:szCs w:val="24"/>
          </w:rPr>
          <w:delText>land ownership</w:delText>
        </w:r>
      </w:del>
    </w:p>
    <w:p w14:paraId="221FABFD" w14:textId="45558040" w:rsidR="00C90455" w:rsidRPr="00D7446D" w:rsidDel="00C90455" w:rsidRDefault="00C90455" w:rsidP="00C90455">
      <w:pPr>
        <w:numPr>
          <w:ilvl w:val="2"/>
          <w:numId w:val="78"/>
        </w:numPr>
        <w:jc w:val="both"/>
        <w:rPr>
          <w:del w:id="876" w:author="Corey Bornemann" w:date="2022-08-31T11:42:00Z"/>
          <w:sz w:val="24"/>
          <w:szCs w:val="24"/>
        </w:rPr>
      </w:pPr>
      <w:del w:id="877" w:author="Corey Bornemann" w:date="2022-08-31T11:42:00Z">
        <w:r w:rsidRPr="00D7446D" w:rsidDel="00C90455">
          <w:rPr>
            <w:sz w:val="24"/>
            <w:szCs w:val="24"/>
          </w:rPr>
          <w:delText>Preference for “Preservation” Developments</w:delText>
        </w:r>
      </w:del>
    </w:p>
    <w:p w14:paraId="3415BA84" w14:textId="17E51FBB" w:rsidR="00C90455" w:rsidRPr="00D7446D" w:rsidDel="00C90455" w:rsidRDefault="00C90455" w:rsidP="00C90455">
      <w:pPr>
        <w:numPr>
          <w:ilvl w:val="2"/>
          <w:numId w:val="78"/>
        </w:numPr>
        <w:jc w:val="both"/>
        <w:rPr>
          <w:del w:id="878" w:author="Corey Bornemann" w:date="2022-08-31T11:42:00Z"/>
          <w:sz w:val="24"/>
          <w:szCs w:val="24"/>
        </w:rPr>
      </w:pPr>
      <w:del w:id="879" w:author="Corey Bornemann" w:date="2022-08-31T11:42:00Z">
        <w:r w:rsidRPr="00D7446D" w:rsidDel="00C90455">
          <w:rPr>
            <w:sz w:val="24"/>
            <w:szCs w:val="24"/>
          </w:rPr>
          <w:delText xml:space="preserve">Second Preference </w:delText>
        </w:r>
        <w:r w:rsidDel="00C90455">
          <w:rPr>
            <w:sz w:val="24"/>
            <w:szCs w:val="24"/>
          </w:rPr>
          <w:delText xml:space="preserve">for Developments with </w:delText>
        </w:r>
        <w:r w:rsidRPr="00D7446D" w:rsidDel="00C90455">
          <w:rPr>
            <w:sz w:val="24"/>
            <w:szCs w:val="24"/>
          </w:rPr>
          <w:delText xml:space="preserve">a minimum 75% of units </w:delText>
        </w:r>
        <w:r w:rsidDel="00C90455">
          <w:rPr>
            <w:sz w:val="24"/>
            <w:szCs w:val="24"/>
          </w:rPr>
          <w:delText>receiving</w:delText>
        </w:r>
        <w:r w:rsidRPr="00D7446D" w:rsidDel="00C90455">
          <w:rPr>
            <w:sz w:val="24"/>
            <w:szCs w:val="24"/>
          </w:rPr>
          <w:delText xml:space="preserve"> rental assistance</w:delText>
        </w:r>
      </w:del>
    </w:p>
    <w:p w14:paraId="40A116DF" w14:textId="4BFF0600" w:rsidR="00C90455" w:rsidDel="00C90455" w:rsidRDefault="00C90455" w:rsidP="00C90455">
      <w:pPr>
        <w:jc w:val="both"/>
        <w:rPr>
          <w:del w:id="880" w:author="Corey Bornemann" w:date="2022-08-31T11:42:00Z"/>
          <w:sz w:val="24"/>
          <w:szCs w:val="24"/>
        </w:rPr>
      </w:pPr>
    </w:p>
    <w:p w14:paraId="203AAE49" w14:textId="1DBC1246" w:rsidR="000A5FE9" w:rsidRDefault="00C90455" w:rsidP="00C90455">
      <w:pPr>
        <w:jc w:val="both"/>
        <w:rPr>
          <w:ins w:id="881" w:author="Corey Bornemann" w:date="2022-08-30T13:27:00Z"/>
          <w:rFonts w:eastAsiaTheme="minorHAnsi"/>
          <w:sz w:val="24"/>
          <w:szCs w:val="22"/>
        </w:rPr>
      </w:pPr>
      <w:del w:id="882" w:author="Corey Bornemann" w:date="2022-08-31T11:42:00Z">
        <w:r w:rsidDel="00C90455">
          <w:rPr>
            <w:sz w:val="24"/>
            <w:szCs w:val="24"/>
          </w:rPr>
          <w:delText xml:space="preserve">If a tie remains following any one of the four preferences, </w:delText>
        </w:r>
        <w:r w:rsidRPr="00E958AB" w:rsidDel="00C90455">
          <w:rPr>
            <w:rFonts w:eastAsiaTheme="minorHAnsi"/>
            <w:sz w:val="24"/>
            <w:szCs w:val="22"/>
          </w:rPr>
          <w:delText>A</w:delText>
        </w:r>
        <w:r w:rsidDel="00C90455">
          <w:rPr>
            <w:rFonts w:eastAsiaTheme="minorHAnsi"/>
            <w:sz w:val="24"/>
            <w:szCs w:val="22"/>
          </w:rPr>
          <w:delText xml:space="preserve">pplications will be </w:delText>
        </w:r>
      </w:del>
      <w:ins w:id="883" w:author="Corey Bornemann" w:date="2022-07-28T07:48:00Z">
        <w:r w:rsidR="001A2A4B">
          <w:rPr>
            <w:rFonts w:eastAsiaTheme="minorHAnsi"/>
            <w:sz w:val="24"/>
            <w:szCs w:val="22"/>
          </w:rPr>
          <w:t xml:space="preserve">scored </w:t>
        </w:r>
        <w:r w:rsidR="001A2A4B" w:rsidRPr="00E958AB">
          <w:rPr>
            <w:rFonts w:eastAsiaTheme="minorHAnsi"/>
            <w:sz w:val="24"/>
            <w:szCs w:val="22"/>
          </w:rPr>
          <w:t xml:space="preserve">on the extent to which </w:t>
        </w:r>
      </w:ins>
      <w:ins w:id="884" w:author="Corey Bornemann" w:date="2022-08-30T14:16:00Z">
        <w:r w:rsidR="00EC61BF">
          <w:rPr>
            <w:rFonts w:eastAsiaTheme="minorHAnsi"/>
            <w:sz w:val="24"/>
            <w:szCs w:val="22"/>
          </w:rPr>
          <w:t>they</w:t>
        </w:r>
      </w:ins>
      <w:ins w:id="885" w:author="Corey Bornemann" w:date="2022-07-28T07:48:00Z">
        <w:r w:rsidR="001A2A4B" w:rsidRPr="00E958AB">
          <w:rPr>
            <w:rFonts w:eastAsiaTheme="minorHAnsi"/>
            <w:sz w:val="24"/>
            <w:szCs w:val="22"/>
          </w:rPr>
          <w:t xml:space="preserve"> propose to </w:t>
        </w:r>
      </w:ins>
      <w:ins w:id="886" w:author="Corey Bornemann" w:date="2022-07-28T07:49:00Z">
        <w:r w:rsidR="001A2A4B">
          <w:rPr>
            <w:rFonts w:eastAsiaTheme="minorHAnsi"/>
            <w:sz w:val="24"/>
            <w:szCs w:val="22"/>
          </w:rPr>
          <w:t>best utilize the State Tax Credit</w:t>
        </w:r>
      </w:ins>
      <w:ins w:id="887" w:author="Corey Bornemann" w:date="2022-08-01T12:39:00Z">
        <w:r w:rsidR="007B6475">
          <w:rPr>
            <w:rFonts w:eastAsiaTheme="minorHAnsi"/>
            <w:sz w:val="24"/>
            <w:szCs w:val="22"/>
          </w:rPr>
          <w:t>.</w:t>
        </w:r>
      </w:ins>
      <w:ins w:id="888" w:author="Corey Bornemann" w:date="2022-07-28T07:49:00Z">
        <w:r w:rsidR="001A2A4B">
          <w:rPr>
            <w:rFonts w:eastAsiaTheme="minorHAnsi"/>
            <w:sz w:val="24"/>
            <w:szCs w:val="22"/>
          </w:rPr>
          <w:t xml:space="preserve"> </w:t>
        </w:r>
      </w:ins>
      <w:ins w:id="889" w:author="Corey Bornemann" w:date="2022-08-01T12:39:00Z">
        <w:r w:rsidR="007B6475">
          <w:rPr>
            <w:rFonts w:eastAsiaTheme="minorHAnsi"/>
            <w:sz w:val="24"/>
            <w:szCs w:val="22"/>
          </w:rPr>
          <w:t>T</w:t>
        </w:r>
      </w:ins>
      <w:ins w:id="890" w:author="Corey Bornemann" w:date="2022-07-28T07:49:00Z">
        <w:r w:rsidR="00E82668">
          <w:rPr>
            <w:rFonts w:eastAsiaTheme="minorHAnsi"/>
            <w:sz w:val="24"/>
            <w:szCs w:val="22"/>
          </w:rPr>
          <w:t>his will be derived using</w:t>
        </w:r>
      </w:ins>
      <w:ins w:id="891" w:author="Corey Bornemann" w:date="2022-07-28T07:48:00Z">
        <w:r w:rsidR="001A2A4B">
          <w:rPr>
            <w:rFonts w:eastAsiaTheme="minorHAnsi"/>
            <w:sz w:val="24"/>
            <w:szCs w:val="22"/>
          </w:rPr>
          <w:t xml:space="preserve"> </w:t>
        </w:r>
      </w:ins>
      <w:ins w:id="892" w:author="Corey Bornemann" w:date="2022-07-28T07:50:00Z">
        <w:r w:rsidR="00E82668">
          <w:rPr>
            <w:rFonts w:eastAsiaTheme="minorHAnsi"/>
            <w:sz w:val="24"/>
            <w:szCs w:val="22"/>
          </w:rPr>
          <w:t>two</w:t>
        </w:r>
      </w:ins>
      <w:ins w:id="893" w:author="Corey Bornemann" w:date="2022-07-28T07:48:00Z">
        <w:r w:rsidR="001A2A4B">
          <w:rPr>
            <w:rFonts w:eastAsiaTheme="minorHAnsi"/>
            <w:sz w:val="24"/>
            <w:szCs w:val="22"/>
          </w:rPr>
          <w:t xml:space="preserve"> </w:t>
        </w:r>
      </w:ins>
      <w:ins w:id="894" w:author="Corey Bornemann" w:date="2022-07-29T11:24:00Z">
        <w:r w:rsidR="00D441E1">
          <w:rPr>
            <w:rFonts w:eastAsiaTheme="minorHAnsi"/>
            <w:sz w:val="24"/>
            <w:szCs w:val="22"/>
          </w:rPr>
          <w:t>factors</w:t>
        </w:r>
      </w:ins>
      <w:ins w:id="895" w:author="Corey Bornemann" w:date="2022-07-28T07:48:00Z">
        <w:r w:rsidR="001A2A4B">
          <w:rPr>
            <w:rFonts w:eastAsiaTheme="minorHAnsi"/>
            <w:sz w:val="24"/>
            <w:szCs w:val="22"/>
          </w:rPr>
          <w:t xml:space="preserve">. </w:t>
        </w:r>
      </w:ins>
      <w:ins w:id="896" w:author="Corey Bornemann" w:date="2022-07-29T11:24:00Z">
        <w:r w:rsidR="00D441E1">
          <w:rPr>
            <w:rFonts w:eastAsiaTheme="minorHAnsi"/>
            <w:sz w:val="24"/>
            <w:szCs w:val="22"/>
          </w:rPr>
          <w:t>Each factor will be weighted individually against other Applications to derive a score and then all factor scores will be totaled, which can result in a maximum score for this criteria of 12 Points. These factors are as follows:</w:t>
        </w:r>
      </w:ins>
    </w:p>
    <w:p w14:paraId="37E8E3DE" w14:textId="0F07259D" w:rsidR="001A2A4B" w:rsidRDefault="001A2A4B" w:rsidP="00EC61BF">
      <w:pPr>
        <w:jc w:val="both"/>
        <w:rPr>
          <w:ins w:id="897" w:author="Corey Bornemann" w:date="2022-07-28T07:48:00Z"/>
          <w:rFonts w:eastAsiaTheme="minorHAnsi"/>
          <w:sz w:val="24"/>
          <w:szCs w:val="22"/>
        </w:rPr>
      </w:pPr>
      <w:ins w:id="898" w:author="Corey Bornemann" w:date="2022-07-28T07:48:00Z">
        <w:r>
          <w:rPr>
            <w:rFonts w:eastAsiaTheme="minorHAnsi"/>
            <w:sz w:val="24"/>
            <w:szCs w:val="22"/>
          </w:rPr>
          <w:t xml:space="preserve">  </w:t>
        </w:r>
      </w:ins>
    </w:p>
    <w:p w14:paraId="7C7A8706" w14:textId="3A8B59E3" w:rsidR="001A2A4B" w:rsidRPr="00EC61BF" w:rsidRDefault="001A2A4B" w:rsidP="00EC61BF">
      <w:pPr>
        <w:pStyle w:val="ListParagraph"/>
        <w:numPr>
          <w:ilvl w:val="0"/>
          <w:numId w:val="83"/>
        </w:numPr>
        <w:spacing w:after="200"/>
        <w:jc w:val="both"/>
        <w:rPr>
          <w:ins w:id="899" w:author="Corey Bornemann" w:date="2022-07-28T07:48:00Z"/>
          <w:rFonts w:eastAsiaTheme="minorHAnsi"/>
          <w:sz w:val="24"/>
          <w:szCs w:val="22"/>
        </w:rPr>
      </w:pPr>
      <w:ins w:id="900" w:author="Corey Bornemann" w:date="2022-07-28T07:48:00Z">
        <w:r w:rsidRPr="00EC61BF">
          <w:rPr>
            <w:rFonts w:eastAsiaTheme="minorHAnsi"/>
            <w:sz w:val="24"/>
            <w:szCs w:val="22"/>
          </w:rPr>
          <w:t xml:space="preserve">Lowest </w:t>
        </w:r>
      </w:ins>
      <w:ins w:id="901" w:author="Corey Bornemann" w:date="2022-07-28T07:51:00Z">
        <w:r w:rsidR="00E82668" w:rsidRPr="00EC61BF">
          <w:rPr>
            <w:rFonts w:eastAsiaTheme="minorHAnsi"/>
            <w:sz w:val="24"/>
            <w:szCs w:val="22"/>
          </w:rPr>
          <w:t xml:space="preserve">State Tax </w:t>
        </w:r>
      </w:ins>
      <w:ins w:id="902" w:author="Corey Bornemann" w:date="2022-07-28T07:48:00Z">
        <w:r w:rsidRPr="00EC61BF">
          <w:rPr>
            <w:rFonts w:eastAsiaTheme="minorHAnsi"/>
            <w:sz w:val="24"/>
            <w:szCs w:val="22"/>
          </w:rPr>
          <w:t>Credits per Unit – 8 points</w:t>
        </w:r>
      </w:ins>
    </w:p>
    <w:p w14:paraId="039AE70C" w14:textId="5D41FE93" w:rsidR="001A2A4B" w:rsidRPr="00EC61BF" w:rsidRDefault="001A2A4B" w:rsidP="00EC61BF">
      <w:pPr>
        <w:pStyle w:val="ListParagraph"/>
        <w:numPr>
          <w:ilvl w:val="0"/>
          <w:numId w:val="83"/>
        </w:numPr>
        <w:spacing w:after="200"/>
        <w:jc w:val="both"/>
        <w:rPr>
          <w:ins w:id="903" w:author="Corey Bornemann" w:date="2022-07-28T07:48:00Z"/>
          <w:rFonts w:eastAsiaTheme="minorHAnsi"/>
          <w:sz w:val="24"/>
          <w:szCs w:val="22"/>
        </w:rPr>
      </w:pPr>
      <w:ins w:id="904" w:author="Corey Bornemann" w:date="2022-07-28T07:48:00Z">
        <w:r w:rsidRPr="00EC61BF">
          <w:rPr>
            <w:rFonts w:eastAsiaTheme="minorHAnsi"/>
            <w:sz w:val="24"/>
            <w:szCs w:val="22"/>
          </w:rPr>
          <w:t xml:space="preserve">Lowest </w:t>
        </w:r>
      </w:ins>
      <w:ins w:id="905" w:author="Corey Bornemann" w:date="2022-07-28T07:51:00Z">
        <w:r w:rsidR="00E82668" w:rsidRPr="00EC61BF">
          <w:rPr>
            <w:rFonts w:eastAsiaTheme="minorHAnsi"/>
            <w:sz w:val="24"/>
            <w:szCs w:val="22"/>
          </w:rPr>
          <w:t xml:space="preserve">State Tax </w:t>
        </w:r>
      </w:ins>
      <w:ins w:id="906" w:author="Corey Bornemann" w:date="2022-07-28T07:48:00Z">
        <w:r w:rsidRPr="00EC61BF">
          <w:rPr>
            <w:rFonts w:eastAsiaTheme="minorHAnsi"/>
            <w:sz w:val="24"/>
            <w:szCs w:val="22"/>
          </w:rPr>
          <w:t xml:space="preserve">Credits per Bedroom – </w:t>
        </w:r>
      </w:ins>
      <w:ins w:id="907" w:author="Corey Bornemann" w:date="2022-07-28T07:51:00Z">
        <w:r w:rsidR="00E82668" w:rsidRPr="00EC61BF">
          <w:rPr>
            <w:rFonts w:eastAsiaTheme="minorHAnsi"/>
            <w:sz w:val="24"/>
            <w:szCs w:val="22"/>
          </w:rPr>
          <w:t>4</w:t>
        </w:r>
      </w:ins>
      <w:ins w:id="908" w:author="Corey Bornemann" w:date="2022-07-28T07:48:00Z">
        <w:r w:rsidRPr="00EC61BF">
          <w:rPr>
            <w:rFonts w:eastAsiaTheme="minorHAnsi"/>
            <w:sz w:val="24"/>
            <w:szCs w:val="22"/>
          </w:rPr>
          <w:t xml:space="preserve"> points</w:t>
        </w:r>
      </w:ins>
    </w:p>
    <w:p w14:paraId="36E7208C" w14:textId="754F7B20" w:rsidR="00D441E1" w:rsidRDefault="00D441E1" w:rsidP="00D441E1">
      <w:pPr>
        <w:spacing w:after="200"/>
        <w:jc w:val="both"/>
        <w:rPr>
          <w:ins w:id="909" w:author="Corey Bornemann" w:date="2022-07-29T11:25:00Z"/>
          <w:rFonts w:eastAsiaTheme="minorHAnsi"/>
          <w:sz w:val="24"/>
          <w:szCs w:val="22"/>
        </w:rPr>
      </w:pPr>
      <w:ins w:id="910" w:author="Corey Bornemann" w:date="2022-07-29T11:25:00Z">
        <w:r>
          <w:rPr>
            <w:rFonts w:eastAsiaTheme="minorHAnsi"/>
            <w:sz w:val="24"/>
            <w:szCs w:val="22"/>
          </w:rPr>
          <w:t>For purposes of this scoring criteria, the following definitions will be used:  “</w:t>
        </w:r>
        <w:r>
          <w:rPr>
            <w:rFonts w:eastAsiaTheme="minorHAnsi"/>
            <w:b/>
            <w:bCs/>
            <w:sz w:val="24"/>
            <w:szCs w:val="22"/>
          </w:rPr>
          <w:t>Unit</w:t>
        </w:r>
        <w:r>
          <w:rPr>
            <w:rFonts w:eastAsiaTheme="minorHAnsi"/>
            <w:sz w:val="24"/>
            <w:szCs w:val="22"/>
          </w:rPr>
          <w:t>” means any rent and income restricted Affordable Housing Tax Credit unit, including those utilizing Income Averaging, including any employee/manager units.  “</w:t>
        </w:r>
        <w:r>
          <w:rPr>
            <w:rFonts w:eastAsiaTheme="minorHAnsi"/>
            <w:b/>
            <w:bCs/>
            <w:sz w:val="24"/>
            <w:szCs w:val="22"/>
          </w:rPr>
          <w:t>Credit</w:t>
        </w:r>
        <w:r>
          <w:rPr>
            <w:rFonts w:eastAsiaTheme="minorHAnsi"/>
            <w:sz w:val="24"/>
            <w:szCs w:val="22"/>
          </w:rPr>
          <w:t>” means the Federal Affordable Housing Tax Credits requested at the time of application submission.  “</w:t>
        </w:r>
        <w:r>
          <w:rPr>
            <w:rFonts w:eastAsiaTheme="minorHAnsi"/>
            <w:b/>
            <w:bCs/>
            <w:sz w:val="24"/>
            <w:szCs w:val="22"/>
          </w:rPr>
          <w:t>Bedroom</w:t>
        </w:r>
        <w:r>
          <w:rPr>
            <w:rFonts w:eastAsiaTheme="minorHAnsi"/>
            <w:sz w:val="24"/>
            <w:szCs w:val="22"/>
          </w:rPr>
          <w:t xml:space="preserve">” means any bedroom contained in an Affordable Housing Tax Credit Unit.    </w:t>
        </w:r>
      </w:ins>
    </w:p>
    <w:p w14:paraId="20A41151" w14:textId="52873E77" w:rsidR="00D441E1" w:rsidRDefault="00D441E1" w:rsidP="0065309D">
      <w:pPr>
        <w:spacing w:after="200"/>
        <w:jc w:val="both"/>
        <w:rPr>
          <w:ins w:id="911" w:author="Corey Bornemann" w:date="2022-07-29T11:26:00Z"/>
          <w:rFonts w:eastAsiaTheme="minorHAnsi"/>
          <w:sz w:val="24"/>
          <w:szCs w:val="22"/>
        </w:rPr>
      </w:pPr>
      <w:ins w:id="912" w:author="Corey Bornemann" w:date="2022-07-29T11:26:00Z">
        <w:r>
          <w:rPr>
            <w:rFonts w:eastAsiaTheme="minorHAnsi"/>
            <w:sz w:val="24"/>
            <w:szCs w:val="22"/>
          </w:rPr>
          <w:t xml:space="preserve">Following a deadline for a Funding Period, OHFA Staff will assess the above two factors for all Applications that were submitted for that competitive Funding Period. Each factor will be calculated by staff to derive a result (the “Result or Results”), then the Results will be percentage ranked against all other Applications by each separate factor. The points derived from each factor will then be added up to achieve a total given score. Therefore, an Applicant will not know </w:t>
        </w:r>
        <w:r>
          <w:rPr>
            <w:rFonts w:eastAsiaTheme="minorHAnsi"/>
            <w:sz w:val="24"/>
            <w:szCs w:val="22"/>
          </w:rPr>
          <w:lastRenderedPageBreak/>
          <w:t>their score for this specific criteria before they submit their application. Applicants will learn their score once they receive their Preliminary Review Report. Once a score for this criteria is given, this score will not change following the issuance of Preliminary Review Reports by OHFA Staff</w:t>
        </w:r>
      </w:ins>
      <w:ins w:id="913" w:author="Corey Bornemann" w:date="2022-08-30T14:37:00Z">
        <w:r w:rsidR="00F15F7F">
          <w:rPr>
            <w:rFonts w:eastAsiaTheme="minorHAnsi"/>
            <w:sz w:val="24"/>
            <w:szCs w:val="22"/>
          </w:rPr>
          <w:t xml:space="preserve">, </w:t>
        </w:r>
        <w:r w:rsidR="00F15F7F" w:rsidRPr="0065309D">
          <w:rPr>
            <w:rFonts w:eastAsiaTheme="minorHAnsi"/>
            <w:sz w:val="24"/>
            <w:szCs w:val="22"/>
          </w:rPr>
          <w:t>unless information provid</w:t>
        </w:r>
        <w:r w:rsidR="00F15F7F">
          <w:rPr>
            <w:rFonts w:eastAsiaTheme="minorHAnsi"/>
            <w:sz w:val="24"/>
            <w:szCs w:val="22"/>
          </w:rPr>
          <w:t>ed</w:t>
        </w:r>
        <w:r w:rsidR="00F15F7F" w:rsidRPr="0065309D">
          <w:rPr>
            <w:rFonts w:eastAsiaTheme="minorHAnsi"/>
            <w:sz w:val="24"/>
            <w:szCs w:val="22"/>
          </w:rPr>
          <w:t xml:space="preserve"> in response to the Pr</w:t>
        </w:r>
        <w:r w:rsidR="00F15F7F">
          <w:rPr>
            <w:rFonts w:eastAsiaTheme="minorHAnsi"/>
            <w:sz w:val="24"/>
            <w:szCs w:val="22"/>
          </w:rPr>
          <w:t>eli</w:t>
        </w:r>
        <w:r w:rsidR="00F15F7F" w:rsidRPr="0065309D">
          <w:rPr>
            <w:rFonts w:eastAsiaTheme="minorHAnsi"/>
            <w:sz w:val="24"/>
            <w:szCs w:val="22"/>
          </w:rPr>
          <w:t>m</w:t>
        </w:r>
        <w:r w:rsidR="00F15F7F">
          <w:rPr>
            <w:rFonts w:eastAsiaTheme="minorHAnsi"/>
            <w:sz w:val="24"/>
            <w:szCs w:val="22"/>
          </w:rPr>
          <w:t>in</w:t>
        </w:r>
        <w:r w:rsidR="00F15F7F" w:rsidRPr="0065309D">
          <w:rPr>
            <w:rFonts w:eastAsiaTheme="minorHAnsi"/>
            <w:sz w:val="24"/>
            <w:szCs w:val="22"/>
          </w:rPr>
          <w:t>ary Review Report would require Staff to</w:t>
        </w:r>
        <w:r w:rsidR="00F15F7F">
          <w:rPr>
            <w:rFonts w:eastAsiaTheme="minorHAnsi"/>
            <w:sz w:val="24"/>
            <w:szCs w:val="22"/>
          </w:rPr>
          <w:t xml:space="preserve"> </w:t>
        </w:r>
        <w:r w:rsidR="00F15F7F" w:rsidRPr="0065309D">
          <w:rPr>
            <w:rFonts w:eastAsiaTheme="minorHAnsi"/>
            <w:sz w:val="24"/>
            <w:szCs w:val="22"/>
          </w:rPr>
          <w:t>change the score</w:t>
        </w:r>
        <w:r w:rsidR="00F15F7F">
          <w:rPr>
            <w:rFonts w:eastAsiaTheme="minorHAnsi"/>
            <w:sz w:val="24"/>
            <w:szCs w:val="22"/>
          </w:rPr>
          <w:t>.</w:t>
        </w:r>
      </w:ins>
    </w:p>
    <w:p w14:paraId="51392146" w14:textId="77777777" w:rsidR="00D441E1" w:rsidRDefault="00D441E1" w:rsidP="00D441E1">
      <w:pPr>
        <w:spacing w:after="200"/>
        <w:jc w:val="both"/>
        <w:rPr>
          <w:ins w:id="914" w:author="Corey Bornemann" w:date="2022-07-29T11:26:00Z"/>
          <w:rFonts w:eastAsiaTheme="minorHAnsi"/>
          <w:sz w:val="24"/>
          <w:szCs w:val="22"/>
        </w:rPr>
      </w:pPr>
      <w:ins w:id="915" w:author="Corey Bornemann" w:date="2022-07-29T11:26:00Z">
        <w:r>
          <w:rPr>
            <w:rFonts w:eastAsiaTheme="minorHAnsi"/>
            <w:sz w:val="24"/>
            <w:szCs w:val="22"/>
          </w:rPr>
          <w:t>For example, an Application is submitted which Staff calculates a Result of $4,000 in Credits Per Unit, and compared to all of the other Applications submitted for that Funding Period, $4,000 Credits per Unit ranks as the 95</w:t>
        </w:r>
        <w:r>
          <w:rPr>
            <w:rFonts w:eastAsiaTheme="minorHAnsi"/>
            <w:sz w:val="24"/>
            <w:szCs w:val="22"/>
            <w:vertAlign w:val="superscript"/>
          </w:rPr>
          <w:t>th</w:t>
        </w:r>
        <w:r>
          <w:rPr>
            <w:rFonts w:eastAsiaTheme="minorHAnsi"/>
            <w:sz w:val="24"/>
            <w:szCs w:val="22"/>
          </w:rPr>
          <w:t xml:space="preserve"> Percentile and thus would receive 95% of the maximum score for that specific factor, or </w:t>
        </w:r>
        <w:r>
          <w:rPr>
            <w:rFonts w:eastAsiaTheme="minorHAnsi"/>
            <w:b/>
            <w:bCs/>
            <w:sz w:val="24"/>
            <w:szCs w:val="22"/>
          </w:rPr>
          <w:t>7.600</w:t>
        </w:r>
        <w:r>
          <w:rPr>
            <w:rFonts w:eastAsiaTheme="minorHAnsi"/>
            <w:sz w:val="24"/>
            <w:szCs w:val="22"/>
          </w:rPr>
          <w:t xml:space="preserve"> points as (.95 x 8 points = 7.600). For the purposes of this scoring criterion, the result of each factor will be rounded to 4 decimal places.  </w:t>
        </w:r>
      </w:ins>
    </w:p>
    <w:p w14:paraId="6F2E2B02" w14:textId="30759AF4" w:rsidR="001A2A4B" w:rsidRDefault="00D441E1" w:rsidP="00D441E1">
      <w:pPr>
        <w:spacing w:after="200"/>
        <w:jc w:val="both"/>
        <w:rPr>
          <w:ins w:id="916" w:author="Corey Bornemann" w:date="2022-07-28T07:48:00Z"/>
        </w:rPr>
      </w:pPr>
      <w:ins w:id="917" w:author="Corey Bornemann" w:date="2022-07-29T11:26:00Z">
        <w:r>
          <w:rPr>
            <w:rFonts w:eastAsiaTheme="minorHAnsi"/>
            <w:sz w:val="24"/>
            <w:szCs w:val="22"/>
          </w:rPr>
          <w:t>Final Results reported in the Final Review Report will be verified by Staff at the Final Application stage.  Results of factors 1</w:t>
        </w:r>
      </w:ins>
      <w:ins w:id="918" w:author="Corey Bornemann" w:date="2022-08-30T14:29:00Z">
        <w:r w:rsidR="0065309D">
          <w:rPr>
            <w:rFonts w:eastAsiaTheme="minorHAnsi"/>
            <w:sz w:val="24"/>
            <w:szCs w:val="22"/>
          </w:rPr>
          <w:t xml:space="preserve"> and </w:t>
        </w:r>
      </w:ins>
      <w:ins w:id="919" w:author="Corey Bornemann" w:date="2022-07-29T11:26:00Z">
        <w:r>
          <w:rPr>
            <w:rFonts w:eastAsiaTheme="minorHAnsi"/>
            <w:sz w:val="24"/>
            <w:szCs w:val="22"/>
          </w:rPr>
          <w:t>2 may not go up</w:t>
        </w:r>
      </w:ins>
      <w:ins w:id="920" w:author="Corey Bornemann" w:date="2022-08-30T14:29:00Z">
        <w:r w:rsidR="0065309D">
          <w:rPr>
            <w:rFonts w:eastAsiaTheme="minorHAnsi"/>
            <w:sz w:val="24"/>
            <w:szCs w:val="22"/>
          </w:rPr>
          <w:t>.</w:t>
        </w:r>
      </w:ins>
      <w:ins w:id="921" w:author="Corey Bornemann" w:date="2022-07-29T11:26:00Z">
        <w:r>
          <w:rPr>
            <w:rFonts w:eastAsiaTheme="minorHAnsi"/>
            <w:sz w:val="24"/>
            <w:szCs w:val="22"/>
          </w:rPr>
          <w:t xml:space="preserve"> If there is a</w:t>
        </w:r>
      </w:ins>
      <w:ins w:id="922" w:author="Corey Bornemann" w:date="2022-08-30T14:32:00Z">
        <w:r w:rsidR="0065309D">
          <w:rPr>
            <w:rFonts w:eastAsiaTheme="minorHAnsi"/>
            <w:sz w:val="24"/>
            <w:szCs w:val="22"/>
          </w:rPr>
          <w:t>n unfavorable</w:t>
        </w:r>
      </w:ins>
      <w:ins w:id="923" w:author="Corey Bornemann" w:date="2022-07-29T11:26:00Z">
        <w:r>
          <w:rPr>
            <w:rFonts w:eastAsiaTheme="minorHAnsi"/>
            <w:sz w:val="24"/>
            <w:szCs w:val="22"/>
          </w:rPr>
          <w:t xml:space="preserve"> change to the </w:t>
        </w:r>
      </w:ins>
      <w:ins w:id="924" w:author="Corey Bornemann" w:date="2022-08-30T14:32:00Z">
        <w:r w:rsidR="0065309D">
          <w:rPr>
            <w:rFonts w:eastAsiaTheme="minorHAnsi"/>
            <w:sz w:val="24"/>
            <w:szCs w:val="22"/>
          </w:rPr>
          <w:t>R</w:t>
        </w:r>
      </w:ins>
      <w:ins w:id="925" w:author="Corey Bornemann" w:date="2022-07-29T11:26:00Z">
        <w:r>
          <w:rPr>
            <w:rFonts w:eastAsiaTheme="minorHAnsi"/>
            <w:sz w:val="24"/>
            <w:szCs w:val="22"/>
          </w:rPr>
          <w:t xml:space="preserve">esults of any of the factors at Final Application, the Owner/Developer and any Principals thereof will </w:t>
        </w:r>
        <w:r>
          <w:rPr>
            <w:sz w:val="24"/>
            <w:szCs w:val="24"/>
          </w:rPr>
          <w:t>not be eligible to submit an AHTC Application for one full year</w:t>
        </w:r>
        <w:r>
          <w:rPr>
            <w:rFonts w:eastAsiaTheme="minorHAnsi"/>
            <w:sz w:val="24"/>
            <w:szCs w:val="22"/>
          </w:rPr>
          <w:t>.</w:t>
        </w:r>
      </w:ins>
      <w:ins w:id="926" w:author="Corey Bornemann" w:date="2022-07-28T07:48:00Z">
        <w:r w:rsidR="001A2A4B">
          <w:rPr>
            <w:rFonts w:eastAsiaTheme="minorHAnsi"/>
            <w:sz w:val="24"/>
            <w:szCs w:val="22"/>
          </w:rPr>
          <w:t xml:space="preserve">  </w:t>
        </w:r>
      </w:ins>
    </w:p>
    <w:p w14:paraId="0D44033E" w14:textId="1E1C4665" w:rsidR="00592A6B" w:rsidRPr="00C85E0F" w:rsidRDefault="000C131F" w:rsidP="00C85E0F">
      <w:pPr>
        <w:jc w:val="both"/>
        <w:rPr>
          <w:sz w:val="24"/>
          <w:szCs w:val="24"/>
        </w:rPr>
      </w:pPr>
      <w:del w:id="927" w:author="Corey Bornemann" w:date="2022-06-28T15:02:00Z">
        <w:r w:rsidRPr="00AD68DD" w:rsidDel="00920513">
          <w:rPr>
            <w:sz w:val="24"/>
            <w:szCs w:val="24"/>
          </w:rPr>
          <w:delText>by</w:delText>
        </w:r>
        <w:r w:rsidR="00AF0B6A" w:rsidRPr="00AD68DD" w:rsidDel="00920513">
          <w:rPr>
            <w:sz w:val="24"/>
            <w:szCs w:val="24"/>
          </w:rPr>
          <w:delText xml:space="preserve"> the</w:delText>
        </w:r>
        <w:r w:rsidRPr="00AD68DD" w:rsidDel="00920513">
          <w:rPr>
            <w:sz w:val="24"/>
            <w:szCs w:val="24"/>
          </w:rPr>
          <w:delText xml:space="preserve"> </w:delText>
        </w:r>
        <w:r w:rsidR="008C340B" w:rsidRPr="00AD68DD" w:rsidDel="00920513">
          <w:rPr>
            <w:sz w:val="24"/>
            <w:szCs w:val="24"/>
          </w:rPr>
          <w:delText>lowest number of tax credits per unit</w:delText>
        </w:r>
        <w:r w:rsidRPr="00AD68DD" w:rsidDel="00920513">
          <w:rPr>
            <w:sz w:val="24"/>
            <w:szCs w:val="24"/>
          </w:rPr>
          <w:delText>.</w:delText>
        </w:r>
      </w:del>
      <w:del w:id="928" w:author="Corey Bornemann" w:date="2022-07-28T07:55:00Z">
        <w:r w:rsidRPr="00AD68DD" w:rsidDel="00E82668">
          <w:rPr>
            <w:sz w:val="24"/>
            <w:szCs w:val="24"/>
          </w:rPr>
          <w:delText xml:space="preserve"> If there are still insufficient funds to fund all 4% Applications with </w:delText>
        </w:r>
        <w:r w:rsidR="00AC6702" w:rsidRPr="00AD68DD" w:rsidDel="00E82668">
          <w:rPr>
            <w:sz w:val="24"/>
            <w:szCs w:val="24"/>
          </w:rPr>
          <w:delText>State Tax Credits</w:delText>
        </w:r>
        <w:r w:rsidR="00B81652" w:rsidRPr="00AD68DD" w:rsidDel="00E82668">
          <w:rPr>
            <w:sz w:val="24"/>
            <w:szCs w:val="24"/>
          </w:rPr>
          <w:delText>, then a drawing will be conducted.</w:delText>
        </w:r>
      </w:del>
      <w:r w:rsidR="00B81652" w:rsidRPr="00C85E0F">
        <w:rPr>
          <w:sz w:val="24"/>
          <w:szCs w:val="24"/>
        </w:rPr>
        <w:t xml:space="preserve">  </w:t>
      </w:r>
    </w:p>
    <w:p w14:paraId="053D2B2F" w14:textId="20DA4E14" w:rsidR="00592A6B" w:rsidDel="00B757BA" w:rsidRDefault="00592A6B" w:rsidP="00EF323C">
      <w:pPr>
        <w:jc w:val="both"/>
        <w:rPr>
          <w:del w:id="929" w:author="Corey Bornemann" w:date="2022-07-29T07:39:00Z"/>
          <w:sz w:val="24"/>
          <w:szCs w:val="24"/>
        </w:rPr>
      </w:pPr>
    </w:p>
    <w:p w14:paraId="16AE4C65" w14:textId="77777777" w:rsidR="00AC6702" w:rsidRDefault="00EF1B3B" w:rsidP="00EF323C">
      <w:pPr>
        <w:jc w:val="both"/>
        <w:rPr>
          <w:b/>
          <w:sz w:val="24"/>
          <w:szCs w:val="24"/>
        </w:rPr>
      </w:pPr>
      <w:r w:rsidRPr="00592A6B">
        <w:rPr>
          <w:b/>
          <w:sz w:val="24"/>
          <w:szCs w:val="24"/>
        </w:rPr>
        <w:t xml:space="preserve">4% Applications with </w:t>
      </w:r>
      <w:r w:rsidR="00AC6702">
        <w:rPr>
          <w:b/>
          <w:sz w:val="24"/>
          <w:szCs w:val="24"/>
        </w:rPr>
        <w:t>State Tax Credits</w:t>
      </w:r>
      <w:r w:rsidRPr="00592A6B">
        <w:rPr>
          <w:b/>
          <w:sz w:val="24"/>
          <w:szCs w:val="24"/>
        </w:rPr>
        <w:t xml:space="preserve"> will only be considered within the same deadlines and Board meetings as the competitive 9% Applications. </w:t>
      </w:r>
    </w:p>
    <w:p w14:paraId="37B57983" w14:textId="77777777" w:rsidR="000E5EA4" w:rsidRDefault="000E5EA4" w:rsidP="00EF323C">
      <w:pPr>
        <w:jc w:val="both"/>
        <w:rPr>
          <w:b/>
          <w:sz w:val="24"/>
          <w:szCs w:val="24"/>
        </w:rPr>
      </w:pPr>
    </w:p>
    <w:p w14:paraId="4803609E" w14:textId="5C6D920B" w:rsidR="000E5EA4" w:rsidRPr="00592A6B" w:rsidRDefault="000E5EA4" w:rsidP="00EF323C">
      <w:pPr>
        <w:jc w:val="both"/>
        <w:rPr>
          <w:b/>
          <w:sz w:val="24"/>
          <w:szCs w:val="24"/>
        </w:rPr>
      </w:pPr>
      <w:del w:id="930" w:author="Corey Bornemann" w:date="2022-06-28T12:28:00Z">
        <w:r w:rsidRPr="008E3924" w:rsidDel="00C52119">
          <w:rPr>
            <w:sz w:val="24"/>
            <w:szCs w:val="24"/>
          </w:rPr>
          <w:delText>Because of the requirement that</w:delText>
        </w:r>
        <w:r w:rsidDel="00C52119">
          <w:rPr>
            <w:b/>
            <w:sz w:val="24"/>
            <w:szCs w:val="24"/>
          </w:rPr>
          <w:delText xml:space="preserve"> </w:delText>
        </w:r>
        <w:r w:rsidRPr="007206A1" w:rsidDel="00C52119">
          <w:rPr>
            <w:sz w:val="24"/>
            <w:szCs w:val="24"/>
          </w:rPr>
          <w:delText>the amount of the State Tax Cr</w:delText>
        </w:r>
        <w:r w:rsidDel="00C52119">
          <w:rPr>
            <w:sz w:val="24"/>
            <w:szCs w:val="24"/>
          </w:rPr>
          <w:delText>edits allocated to a project must</w:delText>
        </w:r>
        <w:r w:rsidRPr="007206A1" w:rsidDel="00C52119">
          <w:rPr>
            <w:sz w:val="24"/>
            <w:szCs w:val="24"/>
          </w:rPr>
          <w:delText xml:space="preserve"> be equal to the amount of the fede</w:delText>
        </w:r>
        <w:r w:rsidDel="00C52119">
          <w:rPr>
            <w:sz w:val="24"/>
            <w:szCs w:val="24"/>
          </w:rPr>
          <w:delText>ral Tax Credits allocated to a</w:delText>
        </w:r>
        <w:r w:rsidRPr="007206A1" w:rsidDel="00C52119">
          <w:rPr>
            <w:sz w:val="24"/>
            <w:szCs w:val="24"/>
          </w:rPr>
          <w:delText xml:space="preserve"> project</w:delText>
        </w:r>
        <w:r w:rsidDel="00C52119">
          <w:rPr>
            <w:sz w:val="24"/>
            <w:szCs w:val="24"/>
          </w:rPr>
          <w:delText>, OHFA staff may consider r</w:delText>
        </w:r>
        <w:r w:rsidR="001D793C" w:rsidDel="00C52119">
          <w:rPr>
            <w:sz w:val="24"/>
            <w:szCs w:val="24"/>
          </w:rPr>
          <w:delText>ecommending forward funding an</w:delText>
        </w:r>
        <w:r w:rsidDel="00C52119">
          <w:rPr>
            <w:sz w:val="24"/>
            <w:szCs w:val="24"/>
          </w:rPr>
          <w:delText xml:space="preserve"> Application with State Tax Credits, in order to avoid losing any State Tax Credits.</w:delText>
        </w:r>
      </w:del>
    </w:p>
    <w:p w14:paraId="449E78EC" w14:textId="77777777" w:rsidR="00AF0B6A" w:rsidRDefault="00AF0B6A" w:rsidP="00EF323C">
      <w:pPr>
        <w:jc w:val="both"/>
        <w:rPr>
          <w:sz w:val="24"/>
          <w:szCs w:val="24"/>
        </w:rPr>
      </w:pPr>
    </w:p>
    <w:p w14:paraId="0E91C250" w14:textId="13D4870F" w:rsidR="003D4C0D" w:rsidDel="00C333A4" w:rsidRDefault="00FD72A3" w:rsidP="00EF323C">
      <w:pPr>
        <w:jc w:val="both"/>
        <w:rPr>
          <w:del w:id="931" w:author="Edgar Silva" w:date="2022-04-20T10:11:00Z"/>
          <w:sz w:val="24"/>
          <w:szCs w:val="24"/>
        </w:rPr>
      </w:pPr>
      <w:del w:id="932" w:author="Edgar Silva" w:date="2022-04-20T10:11:00Z">
        <w:r w:rsidDel="00C333A4">
          <w:rPr>
            <w:sz w:val="24"/>
            <w:szCs w:val="24"/>
          </w:rPr>
          <w:delText>The OAHTC Applications for 9% Tax Credits will be ranked using the current Selection Criteria.</w:delText>
        </w:r>
      </w:del>
    </w:p>
    <w:p w14:paraId="08D842F8" w14:textId="77777777" w:rsidR="002B2103" w:rsidRPr="00D558DA" w:rsidRDefault="002B2103" w:rsidP="000827ED">
      <w:pPr>
        <w:jc w:val="both"/>
        <w:rPr>
          <w:sz w:val="24"/>
          <w:szCs w:val="24"/>
        </w:rPr>
      </w:pPr>
    </w:p>
    <w:p w14:paraId="6B8DD7A4" w14:textId="77777777" w:rsidR="002B2103" w:rsidRPr="007206A1" w:rsidRDefault="00ED0AAB" w:rsidP="000827ED">
      <w:pPr>
        <w:jc w:val="both"/>
        <w:rPr>
          <w:sz w:val="24"/>
          <w:szCs w:val="24"/>
        </w:rPr>
      </w:pPr>
      <w:r w:rsidRPr="007206A1">
        <w:rPr>
          <w:sz w:val="24"/>
          <w:szCs w:val="24"/>
        </w:rPr>
        <w:t>Applicants are not</w:t>
      </w:r>
      <w:r w:rsidR="004C43AD" w:rsidRPr="007206A1">
        <w:rPr>
          <w:sz w:val="24"/>
          <w:szCs w:val="24"/>
        </w:rPr>
        <w:t xml:space="preserve"> </w:t>
      </w:r>
      <w:r w:rsidR="002B2103" w:rsidRPr="007206A1">
        <w:rPr>
          <w:sz w:val="24"/>
          <w:szCs w:val="24"/>
        </w:rPr>
        <w:t xml:space="preserve">required to apply for </w:t>
      </w:r>
      <w:r w:rsidR="00AC6702">
        <w:rPr>
          <w:sz w:val="24"/>
          <w:szCs w:val="24"/>
        </w:rPr>
        <w:t>State Tax Credits</w:t>
      </w:r>
      <w:r w:rsidR="002B2103" w:rsidRPr="007206A1">
        <w:rPr>
          <w:sz w:val="24"/>
          <w:szCs w:val="24"/>
        </w:rPr>
        <w:t>.</w:t>
      </w:r>
      <w:r w:rsidRPr="007206A1">
        <w:rPr>
          <w:sz w:val="24"/>
          <w:szCs w:val="24"/>
        </w:rPr>
        <w:t xml:space="preserve">  It is at the discretion of the Applicant.</w:t>
      </w:r>
      <w:r w:rsidR="002B2103" w:rsidRPr="007206A1">
        <w:rPr>
          <w:sz w:val="24"/>
          <w:szCs w:val="24"/>
        </w:rPr>
        <w:t xml:space="preserve">  </w:t>
      </w:r>
    </w:p>
    <w:p w14:paraId="3B96AD95" w14:textId="77777777" w:rsidR="007C6614" w:rsidRPr="00592861" w:rsidRDefault="007C6614" w:rsidP="001F36F6">
      <w:pPr>
        <w:pStyle w:val="Heading1"/>
        <w:rPr>
          <w:rFonts w:ascii="Times New Roman" w:hAnsi="Times New Roman"/>
          <w:sz w:val="28"/>
          <w:szCs w:val="28"/>
          <w:u w:val="single"/>
        </w:rPr>
      </w:pPr>
      <w:bookmarkStart w:id="933" w:name="_Toc101428382"/>
      <w:r w:rsidRPr="00592861">
        <w:rPr>
          <w:rFonts w:ascii="Times New Roman" w:hAnsi="Times New Roman"/>
          <w:sz w:val="28"/>
          <w:szCs w:val="28"/>
          <w:u w:val="single"/>
        </w:rPr>
        <w:t>Threshold Criteria</w:t>
      </w:r>
      <w:bookmarkEnd w:id="933"/>
    </w:p>
    <w:p w14:paraId="1E8E0279" w14:textId="77777777" w:rsidR="004F5D9E" w:rsidRDefault="008F0D73" w:rsidP="004F5D9E">
      <w:pPr>
        <w:pStyle w:val="BodyText"/>
        <w:spacing w:after="0"/>
        <w:jc w:val="both"/>
        <w:rPr>
          <w:b/>
          <w:sz w:val="24"/>
        </w:rPr>
      </w:pPr>
      <w:r>
        <w:rPr>
          <w:b/>
          <w:sz w:val="24"/>
        </w:rPr>
        <w:t>Application</w:t>
      </w:r>
      <w:r w:rsidR="007C6614" w:rsidRPr="007206A1">
        <w:rPr>
          <w:b/>
          <w:sz w:val="24"/>
        </w:rPr>
        <w:t>s must meet all Threshold Criteria listed below</w:t>
      </w:r>
      <w:r w:rsidR="006907E5" w:rsidRPr="007206A1">
        <w:rPr>
          <w:b/>
          <w:sz w:val="24"/>
        </w:rPr>
        <w:t xml:space="preserve">.  </w:t>
      </w:r>
      <w:r w:rsidR="007C6614" w:rsidRPr="007206A1">
        <w:rPr>
          <w:b/>
          <w:sz w:val="24"/>
        </w:rPr>
        <w:t xml:space="preserve">Failure to meet all applicable </w:t>
      </w:r>
      <w:r w:rsidR="004D39B1" w:rsidRPr="007206A1">
        <w:rPr>
          <w:b/>
          <w:sz w:val="24"/>
        </w:rPr>
        <w:t>Threshold Criteria</w:t>
      </w:r>
      <w:r w:rsidR="007C6614" w:rsidRPr="007206A1">
        <w:rPr>
          <w:b/>
          <w:sz w:val="24"/>
        </w:rPr>
        <w:t xml:space="preserve"> in the initial submission of an </w:t>
      </w:r>
      <w:r>
        <w:rPr>
          <w:b/>
          <w:sz w:val="24"/>
        </w:rPr>
        <w:t>Application</w:t>
      </w:r>
      <w:r w:rsidR="007C6614" w:rsidRPr="007206A1">
        <w:rPr>
          <w:b/>
          <w:sz w:val="24"/>
        </w:rPr>
        <w:t xml:space="preserve"> </w:t>
      </w:r>
      <w:r w:rsidR="007C6614" w:rsidRPr="007206A1">
        <w:rPr>
          <w:b/>
          <w:sz w:val="24"/>
          <w:szCs w:val="24"/>
        </w:rPr>
        <w:t>may</w:t>
      </w:r>
      <w:r w:rsidR="007C6614" w:rsidRPr="007206A1">
        <w:rPr>
          <w:b/>
          <w:sz w:val="24"/>
        </w:rPr>
        <w:t xml:space="preserve"> result in the </w:t>
      </w:r>
      <w:r>
        <w:rPr>
          <w:b/>
          <w:sz w:val="24"/>
        </w:rPr>
        <w:t>Application</w:t>
      </w:r>
      <w:r w:rsidR="007C6614" w:rsidRPr="007206A1">
        <w:rPr>
          <w:b/>
          <w:sz w:val="24"/>
        </w:rPr>
        <w:t xml:space="preserve"> being rejected without further review.</w:t>
      </w:r>
    </w:p>
    <w:p w14:paraId="4901B186" w14:textId="77777777" w:rsidR="007C6614" w:rsidRPr="007206A1" w:rsidRDefault="007C6614" w:rsidP="004F5D9E">
      <w:pPr>
        <w:pStyle w:val="BodyText"/>
        <w:spacing w:after="0"/>
        <w:jc w:val="both"/>
        <w:rPr>
          <w:b/>
          <w:sz w:val="24"/>
        </w:rPr>
      </w:pPr>
      <w:r w:rsidRPr="007206A1">
        <w:rPr>
          <w:b/>
          <w:sz w:val="24"/>
        </w:rPr>
        <w:t xml:space="preserve">  </w:t>
      </w:r>
    </w:p>
    <w:p w14:paraId="660EA70A" w14:textId="72BE91FD" w:rsidR="007C6614" w:rsidRPr="007206A1" w:rsidRDefault="001F00B8" w:rsidP="00062545">
      <w:pPr>
        <w:pStyle w:val="Heading2"/>
        <w:spacing w:before="0" w:after="0"/>
        <w:rPr>
          <w:rFonts w:ascii="Times New Roman" w:hAnsi="Times New Roman"/>
          <w:bCs/>
          <w:i w:val="0"/>
          <w:sz w:val="28"/>
        </w:rPr>
      </w:pPr>
      <w:bookmarkStart w:id="934" w:name="_Toc101428383"/>
      <w:r>
        <w:rPr>
          <w:rFonts w:ascii="Times New Roman" w:hAnsi="Times New Roman"/>
          <w:i w:val="0"/>
          <w:iCs/>
          <w:sz w:val="28"/>
          <w:szCs w:val="28"/>
        </w:rPr>
        <w:t>1</w:t>
      </w:r>
      <w:r w:rsidR="00CC4359">
        <w:rPr>
          <w:rFonts w:ascii="Times New Roman" w:hAnsi="Times New Roman"/>
          <w:bCs/>
          <w:i w:val="0"/>
          <w:sz w:val="28"/>
        </w:rPr>
        <w:t>.</w:t>
      </w:r>
      <w:r w:rsidR="00CC4359">
        <w:rPr>
          <w:rFonts w:ascii="Times New Roman" w:hAnsi="Times New Roman"/>
          <w:bCs/>
          <w:i w:val="0"/>
          <w:sz w:val="28"/>
        </w:rPr>
        <w:tab/>
      </w:r>
      <w:r w:rsidR="007C6614" w:rsidRPr="007206A1">
        <w:rPr>
          <w:rFonts w:ascii="Times New Roman" w:hAnsi="Times New Roman"/>
          <w:bCs/>
          <w:i w:val="0"/>
          <w:sz w:val="28"/>
        </w:rPr>
        <w:t>Market Analysis</w:t>
      </w:r>
      <w:bookmarkEnd w:id="934"/>
      <w:r w:rsidR="007C6614" w:rsidRPr="007206A1">
        <w:rPr>
          <w:rFonts w:ascii="Times New Roman" w:hAnsi="Times New Roman"/>
          <w:bCs/>
          <w:i w:val="0"/>
          <w:sz w:val="28"/>
        </w:rPr>
        <w:t xml:space="preserve"> </w:t>
      </w:r>
    </w:p>
    <w:p w14:paraId="5B2B29C9" w14:textId="77777777" w:rsidR="007C6614" w:rsidRDefault="007C6614" w:rsidP="0026142D">
      <w:pPr>
        <w:pStyle w:val="BodyText"/>
        <w:spacing w:after="0"/>
        <w:jc w:val="both"/>
        <w:rPr>
          <w:sz w:val="24"/>
        </w:rPr>
      </w:pPr>
      <w:r w:rsidRPr="007206A1">
        <w:rPr>
          <w:sz w:val="24"/>
        </w:rPr>
        <w:t xml:space="preserve">Market analyses must clearly demonstrate and document the status of the market demand for the type and number of </w:t>
      </w:r>
      <w:r w:rsidR="00D84761" w:rsidRPr="007206A1">
        <w:rPr>
          <w:sz w:val="24"/>
        </w:rPr>
        <w:t>Housing Units</w:t>
      </w:r>
      <w:r w:rsidRPr="007206A1">
        <w:rPr>
          <w:sz w:val="24"/>
        </w:rPr>
        <w:t xml:space="preserve"> proposed to be developed</w:t>
      </w:r>
      <w:r w:rsidR="006907E5" w:rsidRPr="007206A1">
        <w:rPr>
          <w:sz w:val="24"/>
        </w:rPr>
        <w:t xml:space="preserve">.  </w:t>
      </w:r>
      <w:r w:rsidRPr="007206A1">
        <w:rPr>
          <w:sz w:val="24"/>
        </w:rPr>
        <w:t xml:space="preserve">All market analyses must contain specific minimum levels of information. </w:t>
      </w:r>
      <w:r w:rsidRPr="006A6644">
        <w:rPr>
          <w:sz w:val="24"/>
        </w:rPr>
        <w:t xml:space="preserve">The minimum content requirements for market analyses are delineated in </w:t>
      </w:r>
      <w:r w:rsidR="005044BA">
        <w:rPr>
          <w:b/>
          <w:sz w:val="24"/>
          <w:u w:val="single"/>
        </w:rPr>
        <w:t xml:space="preserve">Attachment </w:t>
      </w:r>
      <w:r w:rsidR="00DB1125">
        <w:rPr>
          <w:b/>
          <w:sz w:val="24"/>
          <w:u w:val="single"/>
        </w:rPr>
        <w:t>B</w:t>
      </w:r>
      <w:r w:rsidRPr="006A6644">
        <w:rPr>
          <w:sz w:val="24"/>
        </w:rPr>
        <w:t>.</w:t>
      </w:r>
    </w:p>
    <w:p w14:paraId="21EEE73A" w14:textId="77777777" w:rsidR="003E435C" w:rsidRPr="006A6644" w:rsidRDefault="003E435C" w:rsidP="0026142D">
      <w:pPr>
        <w:pStyle w:val="BodyText"/>
        <w:spacing w:after="0"/>
        <w:jc w:val="both"/>
        <w:rPr>
          <w:sz w:val="24"/>
        </w:rPr>
      </w:pPr>
    </w:p>
    <w:p w14:paraId="6529626D" w14:textId="0C5441B5" w:rsidR="00DB1125" w:rsidRDefault="007C6614" w:rsidP="004F5D9E">
      <w:pPr>
        <w:pStyle w:val="BodyText"/>
        <w:spacing w:after="0"/>
        <w:jc w:val="both"/>
        <w:rPr>
          <w:b/>
          <w:sz w:val="24"/>
        </w:rPr>
      </w:pPr>
      <w:r w:rsidRPr="007206A1">
        <w:rPr>
          <w:b/>
          <w:i/>
          <w:sz w:val="24"/>
          <w:u w:val="single"/>
        </w:rPr>
        <w:t>Documentation Requirements:</w:t>
      </w:r>
      <w:r w:rsidRPr="007206A1">
        <w:rPr>
          <w:i/>
          <w:sz w:val="24"/>
        </w:rPr>
        <w:t xml:space="preserve"> </w:t>
      </w:r>
      <w:r w:rsidRPr="007206A1">
        <w:rPr>
          <w:sz w:val="24"/>
        </w:rPr>
        <w:t>Third party independent market analysis</w:t>
      </w:r>
      <w:r w:rsidR="00C31639" w:rsidRPr="007206A1">
        <w:rPr>
          <w:sz w:val="24"/>
        </w:rPr>
        <w:t>.</w:t>
      </w:r>
      <w:r w:rsidRPr="007206A1">
        <w:rPr>
          <w:sz w:val="24"/>
        </w:rPr>
        <w:t xml:space="preserve"> </w:t>
      </w:r>
      <w:del w:id="935" w:author="Corey Bornemann" w:date="2022-06-28T14:25:00Z">
        <w:r w:rsidR="00DB1125" w:rsidRPr="00B71A26" w:rsidDel="00880FE8">
          <w:rPr>
            <w:b/>
            <w:sz w:val="24"/>
            <w:u w:val="single"/>
          </w:rPr>
          <w:delText>Attachment #</w:delText>
        </w:r>
        <w:r w:rsidR="001F00B8" w:rsidDel="00880FE8">
          <w:rPr>
            <w:b/>
            <w:sz w:val="24"/>
            <w:u w:val="single"/>
          </w:rPr>
          <w:delText>1</w:delText>
        </w:r>
        <w:r w:rsidR="008019FE" w:rsidRPr="00EA1F5F" w:rsidDel="00880FE8">
          <w:rPr>
            <w:b/>
            <w:sz w:val="24"/>
          </w:rPr>
          <w:delText xml:space="preserve"> </w:delText>
        </w:r>
        <w:r w:rsidR="00DB1125" w:rsidDel="00880FE8">
          <w:rPr>
            <w:b/>
            <w:sz w:val="24"/>
          </w:rPr>
          <w:delText xml:space="preserve">Market Study Summary </w:delText>
        </w:r>
        <w:r w:rsidR="00E35D7D" w:rsidDel="00880FE8">
          <w:rPr>
            <w:b/>
            <w:sz w:val="24"/>
          </w:rPr>
          <w:delText>-</w:delText>
        </w:r>
        <w:r w:rsidR="00B71A26" w:rsidDel="00880FE8">
          <w:rPr>
            <w:b/>
            <w:sz w:val="24"/>
          </w:rPr>
          <w:delText xml:space="preserve"> </w:delText>
        </w:r>
        <w:r w:rsidR="003E435C" w:rsidDel="00880FE8">
          <w:rPr>
            <w:b/>
            <w:sz w:val="24"/>
          </w:rPr>
          <w:delText>t</w:delText>
        </w:r>
        <w:r w:rsidR="00DB1125" w:rsidDel="00880FE8">
          <w:rPr>
            <w:b/>
            <w:sz w:val="24"/>
          </w:rPr>
          <w:delText>o be included at the beginning of the market study</w:delText>
        </w:r>
        <w:r w:rsidR="00FD3C6D" w:rsidDel="00880FE8">
          <w:rPr>
            <w:b/>
            <w:sz w:val="24"/>
          </w:rPr>
          <w:delText>.</w:delText>
        </w:r>
      </w:del>
    </w:p>
    <w:p w14:paraId="7FB1DEF0" w14:textId="77777777" w:rsidR="004F5D9E" w:rsidRPr="00EA1F5F" w:rsidRDefault="004F5D9E" w:rsidP="004F5D9E">
      <w:pPr>
        <w:pStyle w:val="BodyText"/>
        <w:spacing w:after="0"/>
        <w:jc w:val="both"/>
        <w:rPr>
          <w:b/>
          <w:sz w:val="24"/>
        </w:rPr>
      </w:pPr>
    </w:p>
    <w:p w14:paraId="65C29A3E" w14:textId="014138FF" w:rsidR="007C6614" w:rsidRPr="007206A1" w:rsidRDefault="001F00B8" w:rsidP="008374AE">
      <w:pPr>
        <w:pStyle w:val="Heading2"/>
        <w:spacing w:before="0" w:after="0"/>
        <w:rPr>
          <w:rFonts w:ascii="Times New Roman" w:hAnsi="Times New Roman"/>
          <w:i w:val="0"/>
          <w:iCs/>
          <w:sz w:val="28"/>
          <w:szCs w:val="28"/>
        </w:rPr>
      </w:pPr>
      <w:bookmarkStart w:id="936" w:name="_Toc101428384"/>
      <w:r>
        <w:rPr>
          <w:rFonts w:ascii="Times New Roman" w:hAnsi="Times New Roman"/>
          <w:i w:val="0"/>
          <w:iCs/>
          <w:sz w:val="28"/>
          <w:szCs w:val="28"/>
        </w:rPr>
        <w:lastRenderedPageBreak/>
        <w:t>2</w:t>
      </w:r>
      <w:r w:rsidR="00CC4359">
        <w:rPr>
          <w:rFonts w:ascii="Times New Roman" w:hAnsi="Times New Roman"/>
          <w:i w:val="0"/>
          <w:iCs/>
          <w:sz w:val="28"/>
          <w:szCs w:val="28"/>
        </w:rPr>
        <w:t>.</w:t>
      </w:r>
      <w:r w:rsidR="00CC4359">
        <w:rPr>
          <w:rFonts w:ascii="Times New Roman" w:hAnsi="Times New Roman"/>
          <w:i w:val="0"/>
          <w:iCs/>
          <w:sz w:val="28"/>
          <w:szCs w:val="28"/>
        </w:rPr>
        <w:tab/>
      </w:r>
      <w:r w:rsidR="007C6614" w:rsidRPr="007206A1">
        <w:rPr>
          <w:rFonts w:ascii="Times New Roman" w:hAnsi="Times New Roman"/>
          <w:i w:val="0"/>
          <w:iCs/>
          <w:sz w:val="28"/>
          <w:szCs w:val="28"/>
        </w:rPr>
        <w:t>Nonprofit Owners</w:t>
      </w:r>
      <w:bookmarkEnd w:id="936"/>
    </w:p>
    <w:p w14:paraId="75A41C81" w14:textId="77777777" w:rsidR="008374AE" w:rsidRPr="00D92855" w:rsidRDefault="007C6614" w:rsidP="008374AE">
      <w:pPr>
        <w:pStyle w:val="BodyText"/>
        <w:spacing w:after="0"/>
        <w:jc w:val="both"/>
        <w:rPr>
          <w:b/>
          <w:sz w:val="24"/>
          <w:szCs w:val="24"/>
        </w:rPr>
      </w:pPr>
      <w:r w:rsidRPr="007206A1">
        <w:rPr>
          <w:sz w:val="24"/>
          <w:szCs w:val="24"/>
        </w:rPr>
        <w:t xml:space="preserve">Applicants proposing </w:t>
      </w:r>
      <w:r w:rsidR="00866A42">
        <w:rPr>
          <w:sz w:val="24"/>
          <w:szCs w:val="24"/>
        </w:rPr>
        <w:t>Development</w:t>
      </w:r>
      <w:r w:rsidR="00D84761" w:rsidRPr="007206A1">
        <w:rPr>
          <w:sz w:val="24"/>
          <w:szCs w:val="24"/>
        </w:rPr>
        <w:t>s</w:t>
      </w:r>
      <w:r w:rsidRPr="007206A1">
        <w:rPr>
          <w:sz w:val="24"/>
          <w:szCs w:val="24"/>
        </w:rPr>
        <w:t xml:space="preserve"> under the Nonprofit </w:t>
      </w:r>
      <w:r w:rsidR="00C240DB">
        <w:rPr>
          <w:sz w:val="24"/>
          <w:szCs w:val="24"/>
        </w:rPr>
        <w:t>S</w:t>
      </w:r>
      <w:r w:rsidR="00675579">
        <w:rPr>
          <w:sz w:val="24"/>
          <w:szCs w:val="24"/>
        </w:rPr>
        <w:t>et-A</w:t>
      </w:r>
      <w:r w:rsidRPr="007206A1">
        <w:rPr>
          <w:sz w:val="24"/>
          <w:szCs w:val="24"/>
        </w:rPr>
        <w:t>side</w:t>
      </w:r>
      <w:r w:rsidR="00D91AFD" w:rsidRPr="007206A1">
        <w:rPr>
          <w:sz w:val="24"/>
          <w:szCs w:val="24"/>
        </w:rPr>
        <w:t xml:space="preserve"> </w:t>
      </w:r>
      <w:r w:rsidRPr="007206A1">
        <w:rPr>
          <w:sz w:val="24"/>
          <w:szCs w:val="24"/>
        </w:rPr>
        <w:t xml:space="preserve">of the AHTC Program must meet the definition of a </w:t>
      </w:r>
      <w:r w:rsidR="00D84761" w:rsidRPr="007206A1">
        <w:rPr>
          <w:sz w:val="24"/>
          <w:szCs w:val="24"/>
        </w:rPr>
        <w:t>Nonprofit Owner</w:t>
      </w:r>
      <w:r w:rsidRPr="007206A1">
        <w:rPr>
          <w:sz w:val="24"/>
          <w:szCs w:val="24"/>
        </w:rPr>
        <w:t xml:space="preserve"> and/or </w:t>
      </w:r>
      <w:r w:rsidR="00D84761" w:rsidRPr="007206A1">
        <w:rPr>
          <w:sz w:val="24"/>
          <w:szCs w:val="24"/>
        </w:rPr>
        <w:t>Nonprofit Ownership</w:t>
      </w:r>
      <w:r w:rsidRPr="007206A1">
        <w:rPr>
          <w:sz w:val="24"/>
          <w:szCs w:val="24"/>
        </w:rPr>
        <w:t xml:space="preserve"> participant as defined in Section 42(h)(5)(C) of the Tax Code and the AHTC Chapter 36 Rules at 330:36-1-4.  Affiliated for profit entities will be reviewed for compliance with Code Section 42(h</w:t>
      </w:r>
      <w:r w:rsidR="00411833" w:rsidRPr="007206A1">
        <w:rPr>
          <w:sz w:val="24"/>
          <w:szCs w:val="24"/>
        </w:rPr>
        <w:t>)(</w:t>
      </w:r>
      <w:r w:rsidRPr="007206A1">
        <w:rPr>
          <w:sz w:val="24"/>
          <w:szCs w:val="24"/>
        </w:rPr>
        <w:t>5</w:t>
      </w:r>
      <w:r w:rsidR="00411833" w:rsidRPr="007206A1">
        <w:rPr>
          <w:sz w:val="24"/>
          <w:szCs w:val="24"/>
        </w:rPr>
        <w:t>)(</w:t>
      </w:r>
      <w:r w:rsidR="00284C43" w:rsidRPr="007206A1">
        <w:rPr>
          <w:sz w:val="24"/>
          <w:szCs w:val="24"/>
        </w:rPr>
        <w:t xml:space="preserve">D). </w:t>
      </w:r>
      <w:r w:rsidRPr="00D92855">
        <w:rPr>
          <w:b/>
          <w:sz w:val="24"/>
          <w:szCs w:val="24"/>
        </w:rPr>
        <w:t xml:space="preserve">Profit motivated Applicants are prohibited from forming </w:t>
      </w:r>
      <w:r w:rsidR="00D84761" w:rsidRPr="00D92855">
        <w:rPr>
          <w:b/>
          <w:sz w:val="24"/>
          <w:szCs w:val="24"/>
        </w:rPr>
        <w:t>Nonprofit Affiliates</w:t>
      </w:r>
      <w:r w:rsidRPr="00D92855">
        <w:rPr>
          <w:b/>
          <w:sz w:val="24"/>
          <w:szCs w:val="24"/>
        </w:rPr>
        <w:t xml:space="preserve"> or engaging non-housing related </w:t>
      </w:r>
      <w:r w:rsidR="00D84761" w:rsidRPr="00D92855">
        <w:rPr>
          <w:b/>
          <w:sz w:val="24"/>
          <w:szCs w:val="24"/>
        </w:rPr>
        <w:t>Nonprofits</w:t>
      </w:r>
      <w:r w:rsidRPr="00D92855">
        <w:rPr>
          <w:b/>
          <w:sz w:val="24"/>
          <w:szCs w:val="24"/>
        </w:rPr>
        <w:t xml:space="preserve"> solely for the purpose of qualifying for the Nonprofit </w:t>
      </w:r>
      <w:r w:rsidR="00C240DB">
        <w:rPr>
          <w:b/>
          <w:sz w:val="24"/>
          <w:szCs w:val="24"/>
        </w:rPr>
        <w:t>S</w:t>
      </w:r>
      <w:r w:rsidR="00675579">
        <w:rPr>
          <w:b/>
          <w:sz w:val="24"/>
          <w:szCs w:val="24"/>
        </w:rPr>
        <w:t>et-A</w:t>
      </w:r>
      <w:r w:rsidRPr="00D92855">
        <w:rPr>
          <w:b/>
          <w:sz w:val="24"/>
          <w:szCs w:val="24"/>
        </w:rPr>
        <w:t xml:space="preserve">side.  </w:t>
      </w:r>
    </w:p>
    <w:p w14:paraId="33E674DA" w14:textId="77777777" w:rsidR="008374AE" w:rsidRPr="007206A1" w:rsidRDefault="008374AE" w:rsidP="008374AE">
      <w:pPr>
        <w:pStyle w:val="BodyText"/>
        <w:spacing w:after="0"/>
        <w:jc w:val="both"/>
        <w:rPr>
          <w:sz w:val="24"/>
          <w:szCs w:val="24"/>
        </w:rPr>
      </w:pPr>
    </w:p>
    <w:p w14:paraId="2B1DAFEE" w14:textId="77777777" w:rsidR="00F712CE" w:rsidRDefault="00AB15C5" w:rsidP="008374AE">
      <w:pPr>
        <w:pStyle w:val="BodyText"/>
        <w:spacing w:after="0"/>
        <w:jc w:val="both"/>
        <w:rPr>
          <w:b/>
          <w:sz w:val="24"/>
          <w:szCs w:val="24"/>
        </w:rPr>
      </w:pPr>
      <w:r w:rsidRPr="007206A1">
        <w:rPr>
          <w:b/>
          <w:sz w:val="24"/>
          <w:szCs w:val="24"/>
        </w:rPr>
        <w:t xml:space="preserve">Applicants qualifying for the </w:t>
      </w:r>
      <w:r w:rsidR="00D84761" w:rsidRPr="007206A1">
        <w:rPr>
          <w:b/>
          <w:sz w:val="24"/>
          <w:szCs w:val="24"/>
        </w:rPr>
        <w:t>Nonprofit</w:t>
      </w:r>
      <w:r w:rsidRPr="007206A1">
        <w:rPr>
          <w:b/>
          <w:sz w:val="24"/>
          <w:szCs w:val="24"/>
        </w:rPr>
        <w:t xml:space="preserve"> </w:t>
      </w:r>
      <w:r w:rsidR="00C240DB">
        <w:rPr>
          <w:b/>
          <w:sz w:val="24"/>
          <w:szCs w:val="24"/>
        </w:rPr>
        <w:t>S</w:t>
      </w:r>
      <w:r w:rsidR="00675579">
        <w:rPr>
          <w:b/>
          <w:sz w:val="24"/>
          <w:szCs w:val="24"/>
        </w:rPr>
        <w:t>et-A</w:t>
      </w:r>
      <w:r w:rsidRPr="007206A1">
        <w:rPr>
          <w:b/>
          <w:sz w:val="24"/>
          <w:szCs w:val="24"/>
        </w:rPr>
        <w:t xml:space="preserve">side, </w:t>
      </w:r>
      <w:r w:rsidR="00802C94">
        <w:rPr>
          <w:b/>
          <w:sz w:val="24"/>
          <w:szCs w:val="24"/>
        </w:rPr>
        <w:t xml:space="preserve">awarded in any set-aside </w:t>
      </w:r>
      <w:r w:rsidR="00F712CE">
        <w:rPr>
          <w:b/>
          <w:sz w:val="24"/>
          <w:szCs w:val="24"/>
        </w:rPr>
        <w:t>will be</w:t>
      </w:r>
      <w:r w:rsidR="00F31E2F" w:rsidRPr="007206A1">
        <w:rPr>
          <w:b/>
          <w:sz w:val="24"/>
          <w:szCs w:val="24"/>
        </w:rPr>
        <w:t xml:space="preserve"> </w:t>
      </w:r>
      <w:r w:rsidR="007025EF" w:rsidRPr="007206A1">
        <w:rPr>
          <w:b/>
          <w:sz w:val="24"/>
          <w:szCs w:val="24"/>
        </w:rPr>
        <w:t xml:space="preserve">bound to all </w:t>
      </w:r>
      <w:r w:rsidR="00D84761" w:rsidRPr="007206A1">
        <w:rPr>
          <w:b/>
          <w:sz w:val="24"/>
          <w:szCs w:val="24"/>
        </w:rPr>
        <w:t>Nonprofit</w:t>
      </w:r>
      <w:r w:rsidR="007025EF" w:rsidRPr="007206A1">
        <w:rPr>
          <w:b/>
          <w:sz w:val="24"/>
          <w:szCs w:val="24"/>
        </w:rPr>
        <w:t xml:space="preserve"> requirements.</w:t>
      </w:r>
      <w:r w:rsidRPr="007206A1">
        <w:rPr>
          <w:b/>
          <w:sz w:val="24"/>
          <w:szCs w:val="24"/>
        </w:rPr>
        <w:t xml:space="preserve"> </w:t>
      </w:r>
    </w:p>
    <w:p w14:paraId="2CF3040B" w14:textId="77777777" w:rsidR="008019FE" w:rsidRPr="007206A1" w:rsidRDefault="008019FE" w:rsidP="008374AE">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b/>
          <w:i/>
        </w:rPr>
      </w:pPr>
    </w:p>
    <w:p w14:paraId="01EEF7E3" w14:textId="77777777" w:rsidR="007C6614" w:rsidRPr="007206A1" w:rsidRDefault="007C6614" w:rsidP="00062545">
      <w:pPr>
        <w:rPr>
          <w:b/>
          <w:i/>
          <w:sz w:val="24"/>
          <w:szCs w:val="24"/>
          <w:u w:val="single"/>
        </w:rPr>
      </w:pPr>
      <w:r w:rsidRPr="007206A1">
        <w:rPr>
          <w:b/>
          <w:i/>
          <w:sz w:val="24"/>
          <w:szCs w:val="24"/>
          <w:u w:val="single"/>
        </w:rPr>
        <w:t xml:space="preserve">Documentation Requirement for the Nonprofits: </w:t>
      </w:r>
    </w:p>
    <w:p w14:paraId="47A8636E" w14:textId="77777777" w:rsidR="007C6614" w:rsidRPr="006A6644" w:rsidRDefault="009B717B" w:rsidP="003F6630">
      <w:pPr>
        <w:pStyle w:val="BodyText"/>
        <w:numPr>
          <w:ilvl w:val="0"/>
          <w:numId w:val="18"/>
        </w:numPr>
        <w:spacing w:after="0"/>
        <w:jc w:val="both"/>
        <w:rPr>
          <w:sz w:val="24"/>
        </w:rPr>
      </w:pPr>
      <w:r w:rsidRPr="006A6644">
        <w:rPr>
          <w:sz w:val="24"/>
        </w:rPr>
        <w:t xml:space="preserve">A </w:t>
      </w:r>
      <w:r w:rsidR="007C6614" w:rsidRPr="006A6644">
        <w:rPr>
          <w:sz w:val="24"/>
        </w:rPr>
        <w:t xml:space="preserve">copy of </w:t>
      </w:r>
      <w:r w:rsidR="002E4F1F" w:rsidRPr="006A6644">
        <w:rPr>
          <w:sz w:val="24"/>
        </w:rPr>
        <w:t xml:space="preserve">the </w:t>
      </w:r>
      <w:r w:rsidR="00D84761" w:rsidRPr="006A6644">
        <w:rPr>
          <w:sz w:val="24"/>
        </w:rPr>
        <w:t>Nonprofit</w:t>
      </w:r>
      <w:r w:rsidR="007C6614" w:rsidRPr="006A6644">
        <w:rPr>
          <w:sz w:val="24"/>
        </w:rPr>
        <w:t xml:space="preserve"> certification letter from the IRS verifying that the </w:t>
      </w:r>
      <w:r w:rsidR="00D84761" w:rsidRPr="006A6644">
        <w:rPr>
          <w:sz w:val="24"/>
        </w:rPr>
        <w:t>Nonprofit</w:t>
      </w:r>
      <w:r w:rsidR="007C6614" w:rsidRPr="006A6644">
        <w:rPr>
          <w:sz w:val="24"/>
        </w:rPr>
        <w:t xml:space="preserve"> is a qualified </w:t>
      </w:r>
      <w:r w:rsidR="00D84761" w:rsidRPr="006A6644">
        <w:rPr>
          <w:sz w:val="24"/>
        </w:rPr>
        <w:t>Nonprofit</w:t>
      </w:r>
      <w:r w:rsidR="007C6614" w:rsidRPr="006A6644">
        <w:rPr>
          <w:sz w:val="24"/>
        </w:rPr>
        <w:t xml:space="preserve"> organization as described in paragraph (3) or (4) of section 501(c) and is exempt from tax under section 501(a).  The </w:t>
      </w:r>
      <w:r w:rsidR="00D84761" w:rsidRPr="006A6644">
        <w:rPr>
          <w:sz w:val="24"/>
        </w:rPr>
        <w:t>Nonprofit</w:t>
      </w:r>
      <w:r w:rsidR="007C6614" w:rsidRPr="006A6644">
        <w:rPr>
          <w:sz w:val="24"/>
        </w:rPr>
        <w:t xml:space="preserve"> organization must have already obtained this certification; letters regarding pending certifications are not acceptable.</w:t>
      </w:r>
    </w:p>
    <w:p w14:paraId="21FB53FF" w14:textId="77777777" w:rsidR="007C6614" w:rsidRDefault="007C6614" w:rsidP="003F6630">
      <w:pPr>
        <w:pStyle w:val="BodyText"/>
        <w:numPr>
          <w:ilvl w:val="0"/>
          <w:numId w:val="18"/>
        </w:numPr>
        <w:spacing w:after="0"/>
        <w:jc w:val="both"/>
        <w:rPr>
          <w:sz w:val="24"/>
        </w:rPr>
      </w:pPr>
      <w:r w:rsidRPr="006A6644">
        <w:rPr>
          <w:sz w:val="24"/>
        </w:rPr>
        <w:t xml:space="preserve">A copy of organizational documents and any amendments.  Must include as one of the purposes to provide decent housing affordable to </w:t>
      </w:r>
      <w:r w:rsidR="002D054C" w:rsidRPr="006A6644">
        <w:rPr>
          <w:sz w:val="24"/>
        </w:rPr>
        <w:t>L</w:t>
      </w:r>
      <w:r w:rsidRPr="006A6644">
        <w:rPr>
          <w:sz w:val="24"/>
        </w:rPr>
        <w:t xml:space="preserve">ow </w:t>
      </w:r>
      <w:r w:rsidR="000C1A2E" w:rsidRPr="006A6644">
        <w:rPr>
          <w:sz w:val="24"/>
        </w:rPr>
        <w:t>Income</w:t>
      </w:r>
      <w:r w:rsidRPr="006A6644">
        <w:rPr>
          <w:sz w:val="24"/>
        </w:rPr>
        <w:t xml:space="preserve"> persons.</w:t>
      </w:r>
    </w:p>
    <w:p w14:paraId="41D230BB" w14:textId="77777777" w:rsidR="009A38E2" w:rsidRPr="006A6644" w:rsidRDefault="009A38E2" w:rsidP="009A38E2">
      <w:pPr>
        <w:pStyle w:val="BodyText"/>
        <w:numPr>
          <w:ilvl w:val="0"/>
          <w:numId w:val="18"/>
        </w:numPr>
        <w:spacing w:after="0"/>
        <w:jc w:val="both"/>
        <w:rPr>
          <w:sz w:val="24"/>
        </w:rPr>
      </w:pPr>
      <w:r w:rsidRPr="006A6644">
        <w:rPr>
          <w:sz w:val="24"/>
        </w:rPr>
        <w:t>A Certificate of Good Standing dated no more than twelve (12) months prior to the date of Application.</w:t>
      </w:r>
    </w:p>
    <w:p w14:paraId="37A460A2" w14:textId="77777777" w:rsidR="007C6614" w:rsidRPr="006A6644" w:rsidRDefault="007C6614" w:rsidP="003F6630">
      <w:pPr>
        <w:pStyle w:val="BodyText"/>
        <w:numPr>
          <w:ilvl w:val="0"/>
          <w:numId w:val="18"/>
        </w:numPr>
        <w:spacing w:after="0"/>
        <w:jc w:val="both"/>
        <w:rPr>
          <w:sz w:val="24"/>
        </w:rPr>
      </w:pPr>
      <w:r w:rsidRPr="006A6644">
        <w:rPr>
          <w:sz w:val="24"/>
        </w:rPr>
        <w:t xml:space="preserve">A list of housing </w:t>
      </w:r>
      <w:r w:rsidR="00866A42">
        <w:rPr>
          <w:sz w:val="24"/>
        </w:rPr>
        <w:t>Development</w:t>
      </w:r>
      <w:r w:rsidR="00CA5158" w:rsidRPr="006A6644">
        <w:rPr>
          <w:sz w:val="24"/>
        </w:rPr>
        <w:t>s</w:t>
      </w:r>
      <w:r w:rsidRPr="006A6644">
        <w:rPr>
          <w:sz w:val="24"/>
        </w:rPr>
        <w:t xml:space="preserve"> </w:t>
      </w:r>
      <w:r w:rsidR="007025EF" w:rsidRPr="006A6644">
        <w:rPr>
          <w:sz w:val="24"/>
        </w:rPr>
        <w:t xml:space="preserve">demonstrating </w:t>
      </w:r>
      <w:r w:rsidRPr="006A6644">
        <w:rPr>
          <w:sz w:val="24"/>
        </w:rPr>
        <w:t>at least one</w:t>
      </w:r>
      <w:r w:rsidR="002E4F1F" w:rsidRPr="006A6644">
        <w:rPr>
          <w:sz w:val="24"/>
        </w:rPr>
        <w:t xml:space="preserve"> (1) </w:t>
      </w:r>
      <w:r w:rsidRPr="006A6644">
        <w:rPr>
          <w:sz w:val="24"/>
        </w:rPr>
        <w:t xml:space="preserve">year </w:t>
      </w:r>
      <w:r w:rsidR="00896213" w:rsidRPr="006A6644">
        <w:rPr>
          <w:sz w:val="24"/>
        </w:rPr>
        <w:t xml:space="preserve">of </w:t>
      </w:r>
      <w:r w:rsidRPr="006A6644">
        <w:rPr>
          <w:sz w:val="24"/>
        </w:rPr>
        <w:t xml:space="preserve">experience </w:t>
      </w:r>
      <w:r w:rsidR="00AC39B6">
        <w:rPr>
          <w:sz w:val="24"/>
        </w:rPr>
        <w:t xml:space="preserve">as a </w:t>
      </w:r>
      <w:r w:rsidR="00675579">
        <w:rPr>
          <w:sz w:val="24"/>
        </w:rPr>
        <w:t xml:space="preserve">Developer, as </w:t>
      </w:r>
      <w:r w:rsidR="00675579" w:rsidRPr="007206A1">
        <w:rPr>
          <w:sz w:val="24"/>
        </w:rPr>
        <w:t>defined in OHFA’s Chapter 36 Rules</w:t>
      </w:r>
      <w:r w:rsidR="00675579">
        <w:rPr>
          <w:sz w:val="24"/>
        </w:rPr>
        <w:t>,</w:t>
      </w:r>
      <w:r w:rsidR="00AC39B6">
        <w:rPr>
          <w:sz w:val="24"/>
        </w:rPr>
        <w:t xml:space="preserve"> </w:t>
      </w:r>
      <w:r w:rsidRPr="006A6644">
        <w:rPr>
          <w:sz w:val="24"/>
        </w:rPr>
        <w:t xml:space="preserve">in affordable </w:t>
      </w:r>
      <w:r w:rsidR="00675579">
        <w:rPr>
          <w:sz w:val="24"/>
        </w:rPr>
        <w:t>housing.</w:t>
      </w:r>
    </w:p>
    <w:p w14:paraId="381BF381" w14:textId="77777777" w:rsidR="007C6614" w:rsidRPr="005044BA" w:rsidRDefault="001026A2" w:rsidP="003F6630">
      <w:pPr>
        <w:pStyle w:val="BodyText"/>
        <w:numPr>
          <w:ilvl w:val="0"/>
          <w:numId w:val="18"/>
        </w:numPr>
        <w:spacing w:after="0"/>
        <w:jc w:val="both"/>
        <w:rPr>
          <w:sz w:val="24"/>
        </w:rPr>
      </w:pPr>
      <w:r w:rsidRPr="005044BA">
        <w:rPr>
          <w:sz w:val="24"/>
        </w:rPr>
        <w:t xml:space="preserve">An Ownership chart demonstrating </w:t>
      </w:r>
      <w:r w:rsidR="00CE29E8" w:rsidRPr="005044BA">
        <w:rPr>
          <w:sz w:val="24"/>
        </w:rPr>
        <w:t xml:space="preserve">more than </w:t>
      </w:r>
      <w:r w:rsidRPr="005044BA">
        <w:rPr>
          <w:sz w:val="24"/>
        </w:rPr>
        <w:t>fifty percent (5</w:t>
      </w:r>
      <w:r w:rsidR="00CE0C8D" w:rsidRPr="005044BA">
        <w:rPr>
          <w:sz w:val="24"/>
        </w:rPr>
        <w:t>0</w:t>
      </w:r>
      <w:r w:rsidRPr="005044BA">
        <w:rPr>
          <w:sz w:val="24"/>
        </w:rPr>
        <w:t>%)</w:t>
      </w:r>
      <w:r w:rsidR="00CE0C8D" w:rsidRPr="005044BA">
        <w:rPr>
          <w:sz w:val="24"/>
        </w:rPr>
        <w:t xml:space="preserve"> </w:t>
      </w:r>
      <w:r w:rsidRPr="005044BA">
        <w:rPr>
          <w:sz w:val="24"/>
        </w:rPr>
        <w:t xml:space="preserve">Ownership interest </w:t>
      </w:r>
      <w:r w:rsidR="00C240DB">
        <w:rPr>
          <w:sz w:val="24"/>
        </w:rPr>
        <w:t>in</w:t>
      </w:r>
      <w:r w:rsidRPr="005044BA">
        <w:rPr>
          <w:sz w:val="24"/>
        </w:rPr>
        <w:t xml:space="preserve"> the general partner or managing member by the Nonprofit.</w:t>
      </w:r>
    </w:p>
    <w:p w14:paraId="23596EBC" w14:textId="7117AC12" w:rsidR="001026A2" w:rsidRDefault="001026A2" w:rsidP="003F6630">
      <w:pPr>
        <w:pStyle w:val="BodyText"/>
        <w:numPr>
          <w:ilvl w:val="0"/>
          <w:numId w:val="18"/>
        </w:numPr>
        <w:spacing w:after="0"/>
        <w:jc w:val="both"/>
        <w:rPr>
          <w:b/>
          <w:sz w:val="24"/>
        </w:rPr>
      </w:pPr>
      <w:r w:rsidRPr="006A6644">
        <w:rPr>
          <w:b/>
          <w:sz w:val="24"/>
          <w:u w:val="single"/>
        </w:rPr>
        <w:t>Attachment #</w:t>
      </w:r>
      <w:ins w:id="937" w:author="Corey Bornemann" w:date="2022-06-28T14:09:00Z">
        <w:r w:rsidR="00750499">
          <w:rPr>
            <w:b/>
            <w:sz w:val="24"/>
            <w:u w:val="single"/>
          </w:rPr>
          <w:t>1</w:t>
        </w:r>
      </w:ins>
      <w:del w:id="938" w:author="Corey Bornemann" w:date="2022-06-28T14:09:00Z">
        <w:r w:rsidR="001F00B8" w:rsidDel="00750499">
          <w:rPr>
            <w:b/>
            <w:sz w:val="24"/>
            <w:u w:val="single"/>
          </w:rPr>
          <w:delText>2</w:delText>
        </w:r>
      </w:del>
      <w:r w:rsidR="00D236CC">
        <w:rPr>
          <w:sz w:val="24"/>
        </w:rPr>
        <w:t xml:space="preserve"> </w:t>
      </w:r>
      <w:r w:rsidR="00D236CC" w:rsidRPr="005044BA">
        <w:rPr>
          <w:b/>
          <w:sz w:val="24"/>
        </w:rPr>
        <w:t>Certification by Representatives of the Nonprofit Entity and Ownership Entity</w:t>
      </w:r>
      <w:r w:rsidR="00DC79F5">
        <w:rPr>
          <w:b/>
          <w:sz w:val="24"/>
        </w:rPr>
        <w:t>.</w:t>
      </w:r>
      <w:r w:rsidR="00D236CC" w:rsidRPr="005044BA">
        <w:rPr>
          <w:b/>
          <w:sz w:val="24"/>
        </w:rPr>
        <w:t xml:space="preserve"> </w:t>
      </w:r>
      <w:r w:rsidRPr="005044BA">
        <w:rPr>
          <w:b/>
          <w:sz w:val="24"/>
        </w:rPr>
        <w:t xml:space="preserve"> </w:t>
      </w:r>
    </w:p>
    <w:p w14:paraId="38F9F817" w14:textId="5E81B945" w:rsidR="009A38E2" w:rsidRDefault="009A38E2" w:rsidP="009A38E2">
      <w:pPr>
        <w:pStyle w:val="BodyText"/>
        <w:numPr>
          <w:ilvl w:val="0"/>
          <w:numId w:val="18"/>
        </w:numPr>
        <w:spacing w:after="0"/>
        <w:jc w:val="both"/>
        <w:rPr>
          <w:b/>
          <w:sz w:val="24"/>
        </w:rPr>
      </w:pPr>
      <w:r w:rsidRPr="009A38E2">
        <w:rPr>
          <w:b/>
          <w:sz w:val="24"/>
          <w:u w:val="single"/>
        </w:rPr>
        <w:t>Attachment #</w:t>
      </w:r>
      <w:ins w:id="939" w:author="Corey Bornemann" w:date="2022-06-28T14:09:00Z">
        <w:r w:rsidR="00750499">
          <w:rPr>
            <w:b/>
            <w:sz w:val="24"/>
            <w:u w:val="single"/>
          </w:rPr>
          <w:t>4</w:t>
        </w:r>
      </w:ins>
      <w:del w:id="940" w:author="Corey Bornemann" w:date="2022-06-28T14:09:00Z">
        <w:r w:rsidR="001F00B8" w:rsidDel="00750499">
          <w:rPr>
            <w:b/>
            <w:sz w:val="24"/>
            <w:u w:val="single"/>
          </w:rPr>
          <w:delText>5</w:delText>
        </w:r>
      </w:del>
      <w:r w:rsidR="00362395">
        <w:rPr>
          <w:sz w:val="24"/>
        </w:rPr>
        <w:t xml:space="preserve"> </w:t>
      </w:r>
      <w:r w:rsidRPr="009A38E2">
        <w:rPr>
          <w:b/>
          <w:sz w:val="24"/>
        </w:rPr>
        <w:t>Identity of Interest Certification</w:t>
      </w:r>
      <w:r w:rsidRPr="009A38E2">
        <w:rPr>
          <w:sz w:val="24"/>
        </w:rPr>
        <w:t xml:space="preserve">: Signed and Notarized </w:t>
      </w:r>
      <w:r w:rsidR="006B5F0C">
        <w:rPr>
          <w:sz w:val="24"/>
        </w:rPr>
        <w:t xml:space="preserve">by </w:t>
      </w:r>
      <w:r w:rsidRPr="005044BA">
        <w:rPr>
          <w:b/>
          <w:sz w:val="24"/>
        </w:rPr>
        <w:t>Representatives of the Nonprofit Entity</w:t>
      </w:r>
      <w:r>
        <w:rPr>
          <w:b/>
          <w:sz w:val="24"/>
        </w:rPr>
        <w:t>.</w:t>
      </w:r>
      <w:r w:rsidRPr="005044BA">
        <w:rPr>
          <w:b/>
          <w:sz w:val="24"/>
        </w:rPr>
        <w:t xml:space="preserve">  </w:t>
      </w:r>
    </w:p>
    <w:p w14:paraId="68AF635E" w14:textId="77777777" w:rsidR="00AF6225" w:rsidRPr="005044BA" w:rsidRDefault="00AF6225" w:rsidP="00AF6225">
      <w:pPr>
        <w:pStyle w:val="BodyText"/>
        <w:spacing w:after="0"/>
        <w:ind w:left="720"/>
        <w:jc w:val="both"/>
        <w:rPr>
          <w:b/>
          <w:sz w:val="24"/>
        </w:rPr>
      </w:pPr>
    </w:p>
    <w:p w14:paraId="2B840543" w14:textId="1FFEAC62" w:rsidR="007C6614" w:rsidRPr="007206A1" w:rsidRDefault="004003D6">
      <w:pPr>
        <w:pStyle w:val="Heading2"/>
        <w:spacing w:before="0" w:after="0"/>
        <w:rPr>
          <w:rFonts w:ascii="Times New Roman" w:hAnsi="Times New Roman"/>
          <w:i w:val="0"/>
          <w:iCs/>
          <w:sz w:val="28"/>
          <w:szCs w:val="28"/>
        </w:rPr>
      </w:pPr>
      <w:bookmarkStart w:id="941" w:name="_Toc101428385"/>
      <w:r>
        <w:rPr>
          <w:rFonts w:ascii="Times New Roman" w:hAnsi="Times New Roman"/>
          <w:i w:val="0"/>
          <w:iCs/>
          <w:sz w:val="28"/>
          <w:szCs w:val="28"/>
        </w:rPr>
        <w:t>3</w:t>
      </w:r>
      <w:r w:rsidR="00CC4359">
        <w:rPr>
          <w:rFonts w:ascii="Times New Roman" w:hAnsi="Times New Roman"/>
          <w:i w:val="0"/>
          <w:iCs/>
          <w:sz w:val="28"/>
          <w:szCs w:val="28"/>
        </w:rPr>
        <w:t>.</w:t>
      </w:r>
      <w:r w:rsidR="00CC4359">
        <w:rPr>
          <w:rFonts w:ascii="Times New Roman" w:hAnsi="Times New Roman"/>
          <w:i w:val="0"/>
          <w:iCs/>
          <w:sz w:val="28"/>
          <w:szCs w:val="28"/>
        </w:rPr>
        <w:tab/>
      </w:r>
      <w:r w:rsidR="007C6614" w:rsidRPr="007206A1">
        <w:rPr>
          <w:rFonts w:ascii="Times New Roman" w:hAnsi="Times New Roman"/>
          <w:i w:val="0"/>
          <w:iCs/>
          <w:sz w:val="28"/>
          <w:szCs w:val="28"/>
        </w:rPr>
        <w:t>Capacity and Prior Performance</w:t>
      </w:r>
      <w:bookmarkEnd w:id="941"/>
      <w:r w:rsidR="007C6614" w:rsidRPr="007206A1">
        <w:rPr>
          <w:rFonts w:ascii="Times New Roman" w:hAnsi="Times New Roman"/>
          <w:i w:val="0"/>
          <w:iCs/>
          <w:sz w:val="28"/>
          <w:szCs w:val="28"/>
        </w:rPr>
        <w:t xml:space="preserve"> </w:t>
      </w:r>
    </w:p>
    <w:p w14:paraId="02CA9557" w14:textId="77777777" w:rsidR="007C6614" w:rsidRPr="007206A1" w:rsidRDefault="007C6614" w:rsidP="008374AE">
      <w:pPr>
        <w:pStyle w:val="BodyText"/>
        <w:spacing w:after="0"/>
        <w:jc w:val="both"/>
        <w:rPr>
          <w:sz w:val="24"/>
        </w:rPr>
      </w:pPr>
      <w:r w:rsidRPr="007206A1">
        <w:rPr>
          <w:sz w:val="24"/>
        </w:rPr>
        <w:t xml:space="preserve">Applicants must demonstrate and document the extent of the capacity of their </w:t>
      </w:r>
      <w:r w:rsidR="00866A42">
        <w:rPr>
          <w:sz w:val="24"/>
        </w:rPr>
        <w:t>Development</w:t>
      </w:r>
      <w:r w:rsidR="00BE013D" w:rsidRPr="007206A1">
        <w:rPr>
          <w:sz w:val="24"/>
        </w:rPr>
        <w:t xml:space="preserve"> Team</w:t>
      </w:r>
      <w:r w:rsidRPr="007206A1">
        <w:rPr>
          <w:sz w:val="24"/>
        </w:rPr>
        <w:t xml:space="preserve"> in developing, managing, and operating the type of housing </w:t>
      </w:r>
      <w:r w:rsidR="00866A42">
        <w:rPr>
          <w:sz w:val="24"/>
        </w:rPr>
        <w:t>Development</w:t>
      </w:r>
      <w:r w:rsidRPr="007206A1">
        <w:rPr>
          <w:sz w:val="24"/>
        </w:rPr>
        <w:t xml:space="preserve"> being proposed.</w:t>
      </w:r>
      <w:r w:rsidR="00985FB0" w:rsidRPr="007206A1">
        <w:rPr>
          <w:sz w:val="24"/>
        </w:rPr>
        <w:t xml:space="preserve">  </w:t>
      </w:r>
      <w:r w:rsidR="00CE357E">
        <w:rPr>
          <w:sz w:val="24"/>
        </w:rPr>
        <w:t xml:space="preserve">OHFA may require additional information. </w:t>
      </w:r>
      <w:r w:rsidR="00985FB0" w:rsidRPr="007206A1">
        <w:rPr>
          <w:b/>
          <w:sz w:val="24"/>
          <w:szCs w:val="24"/>
          <w:u w:val="single"/>
        </w:rPr>
        <w:t xml:space="preserve">If sufficient capacity is not demonstrated the </w:t>
      </w:r>
      <w:r w:rsidR="008F0D73">
        <w:rPr>
          <w:b/>
          <w:sz w:val="24"/>
          <w:szCs w:val="24"/>
          <w:u w:val="single"/>
        </w:rPr>
        <w:t>Application</w:t>
      </w:r>
      <w:r w:rsidR="00985FB0" w:rsidRPr="007206A1">
        <w:rPr>
          <w:b/>
          <w:sz w:val="24"/>
          <w:szCs w:val="24"/>
          <w:u w:val="single"/>
        </w:rPr>
        <w:t xml:space="preserve"> may Fail Threshold.</w:t>
      </w:r>
    </w:p>
    <w:p w14:paraId="30CFCE59" w14:textId="77777777" w:rsidR="008374AE" w:rsidRPr="007206A1" w:rsidRDefault="008374AE" w:rsidP="008374AE">
      <w:pPr>
        <w:pStyle w:val="BodyText"/>
        <w:spacing w:after="0"/>
        <w:jc w:val="both"/>
        <w:rPr>
          <w:sz w:val="24"/>
        </w:rPr>
      </w:pPr>
    </w:p>
    <w:p w14:paraId="2F2BF876" w14:textId="77777777" w:rsidR="00985FB0" w:rsidRPr="007206A1" w:rsidRDefault="00985FB0" w:rsidP="008374AE">
      <w:pPr>
        <w:pStyle w:val="BodyText"/>
        <w:spacing w:after="0"/>
        <w:jc w:val="both"/>
        <w:rPr>
          <w:sz w:val="24"/>
          <w:szCs w:val="24"/>
        </w:rPr>
      </w:pPr>
      <w:r w:rsidRPr="007206A1">
        <w:rPr>
          <w:sz w:val="24"/>
          <w:szCs w:val="24"/>
        </w:rPr>
        <w:t xml:space="preserve">Staff will use the documentation provided in the </w:t>
      </w:r>
      <w:r w:rsidR="008F0D73">
        <w:rPr>
          <w:sz w:val="24"/>
          <w:szCs w:val="24"/>
        </w:rPr>
        <w:t>Application</w:t>
      </w:r>
      <w:r w:rsidRPr="007206A1">
        <w:rPr>
          <w:sz w:val="24"/>
          <w:szCs w:val="24"/>
        </w:rPr>
        <w:t xml:space="preserve"> an</w:t>
      </w:r>
      <w:r w:rsidR="00F712CE">
        <w:rPr>
          <w:sz w:val="24"/>
          <w:szCs w:val="24"/>
        </w:rPr>
        <w:t>d any outside knowledge of the Development T</w:t>
      </w:r>
      <w:r w:rsidRPr="007206A1">
        <w:rPr>
          <w:sz w:val="24"/>
          <w:szCs w:val="24"/>
        </w:rPr>
        <w:t xml:space="preserve">eam to determine capacity.  </w:t>
      </w:r>
    </w:p>
    <w:p w14:paraId="44E7A653" w14:textId="77777777" w:rsidR="00985FB0" w:rsidRPr="007206A1" w:rsidRDefault="00985FB0" w:rsidP="008374AE">
      <w:pPr>
        <w:pStyle w:val="BodyText"/>
        <w:spacing w:after="0"/>
        <w:jc w:val="both"/>
        <w:rPr>
          <w:sz w:val="24"/>
        </w:rPr>
      </w:pPr>
    </w:p>
    <w:p w14:paraId="05E4A7BB" w14:textId="77777777" w:rsidR="00985FB0" w:rsidRPr="007206A1" w:rsidRDefault="00985FB0" w:rsidP="00985FB0">
      <w:pPr>
        <w:pStyle w:val="BodyText"/>
        <w:spacing w:after="0"/>
        <w:jc w:val="both"/>
        <w:rPr>
          <w:b/>
          <w:sz w:val="24"/>
          <w:u w:val="single"/>
        </w:rPr>
      </w:pPr>
      <w:r w:rsidRPr="007206A1">
        <w:rPr>
          <w:b/>
          <w:sz w:val="24"/>
          <w:u w:val="single"/>
        </w:rPr>
        <w:t>Non-Performance</w:t>
      </w:r>
    </w:p>
    <w:p w14:paraId="300361CA" w14:textId="77777777" w:rsidR="00985FB0" w:rsidRPr="007206A1" w:rsidRDefault="00985FB0" w:rsidP="00062545">
      <w:pPr>
        <w:pStyle w:val="BodyText"/>
        <w:spacing w:after="0"/>
        <w:jc w:val="both"/>
        <w:rPr>
          <w:i/>
          <w:sz w:val="24"/>
        </w:rPr>
      </w:pPr>
      <w:r w:rsidRPr="007206A1">
        <w:rPr>
          <w:sz w:val="24"/>
        </w:rPr>
        <w:t>Applicants may be considered</w:t>
      </w:r>
      <w:r w:rsidRPr="007206A1">
        <w:rPr>
          <w:color w:val="FF0000"/>
          <w:sz w:val="24"/>
          <w:szCs w:val="24"/>
        </w:rPr>
        <w:t xml:space="preserve"> </w:t>
      </w:r>
      <w:r w:rsidRPr="007206A1">
        <w:rPr>
          <w:sz w:val="24"/>
          <w:szCs w:val="24"/>
        </w:rPr>
        <w:t>ineligible</w:t>
      </w:r>
      <w:r w:rsidRPr="007206A1">
        <w:rPr>
          <w:sz w:val="24"/>
        </w:rPr>
        <w:t xml:space="preserve"> for an a</w:t>
      </w:r>
      <w:r w:rsidR="006B693F" w:rsidRPr="007206A1">
        <w:rPr>
          <w:sz w:val="24"/>
        </w:rPr>
        <w:t>ward of Tax Credits in situations</w:t>
      </w:r>
      <w:r w:rsidRPr="007206A1">
        <w:rPr>
          <w:sz w:val="24"/>
        </w:rPr>
        <w:t xml:space="preserve"> whereby the documentation supports instances of nonperformance.  Instances of poor or nonperformance may occur during construction, lease up, the Compliance Period, or the Extended Use Period.  Below is a list of some possible performance issues.  This is </w:t>
      </w:r>
      <w:r w:rsidRPr="007206A1">
        <w:rPr>
          <w:b/>
          <w:sz w:val="24"/>
        </w:rPr>
        <w:t>not</w:t>
      </w:r>
      <w:r w:rsidRPr="007206A1">
        <w:rPr>
          <w:sz w:val="24"/>
        </w:rPr>
        <w:t xml:space="preserve"> an exclusive list.</w:t>
      </w:r>
    </w:p>
    <w:p w14:paraId="0CCB4659" w14:textId="77777777" w:rsidR="00985FB0" w:rsidRPr="006A0D07" w:rsidRDefault="00985FB0" w:rsidP="006A0D07">
      <w:pPr>
        <w:pStyle w:val="ListBullet"/>
        <w:numPr>
          <w:ilvl w:val="0"/>
          <w:numId w:val="10"/>
        </w:numPr>
        <w:jc w:val="left"/>
        <w:rPr>
          <w:b w:val="0"/>
          <w:sz w:val="24"/>
        </w:rPr>
      </w:pPr>
      <w:r w:rsidRPr="006A0D07">
        <w:rPr>
          <w:b w:val="0"/>
          <w:sz w:val="24"/>
        </w:rPr>
        <w:t>Having been involved in uncured financing defaults, foreclosures, or placement on HUD’s list of debarred contractors;</w:t>
      </w:r>
    </w:p>
    <w:p w14:paraId="6D566E24" w14:textId="77777777" w:rsidR="00985FB0" w:rsidRPr="006A0D07" w:rsidRDefault="00985FB0" w:rsidP="006A0D07">
      <w:pPr>
        <w:pStyle w:val="ListBullet"/>
        <w:numPr>
          <w:ilvl w:val="0"/>
          <w:numId w:val="10"/>
        </w:numPr>
        <w:jc w:val="left"/>
        <w:rPr>
          <w:b w:val="0"/>
          <w:sz w:val="24"/>
        </w:rPr>
      </w:pPr>
      <w:r w:rsidRPr="006A0D07">
        <w:rPr>
          <w:b w:val="0"/>
          <w:sz w:val="24"/>
        </w:rPr>
        <w:lastRenderedPageBreak/>
        <w:t>Events of material uncorrected noncompliance with any Federal or State assisted housing programs within the prior seven (7) year period;</w:t>
      </w:r>
    </w:p>
    <w:p w14:paraId="27CC428E" w14:textId="77777777" w:rsidR="00985FB0" w:rsidRPr="006A0D07" w:rsidRDefault="00985FB0" w:rsidP="006A0D07">
      <w:pPr>
        <w:pStyle w:val="ListBullet"/>
        <w:numPr>
          <w:ilvl w:val="0"/>
          <w:numId w:val="10"/>
        </w:numPr>
        <w:jc w:val="left"/>
        <w:rPr>
          <w:b w:val="0"/>
          <w:sz w:val="24"/>
        </w:rPr>
      </w:pPr>
      <w:r w:rsidRPr="006A0D07">
        <w:rPr>
          <w:b w:val="0"/>
          <w:sz w:val="24"/>
        </w:rPr>
        <w:t>Appointment of a Receiver or bankruptcy within the prior seven (7) year period;</w:t>
      </w:r>
    </w:p>
    <w:p w14:paraId="62221594" w14:textId="77777777" w:rsidR="00985FB0" w:rsidRPr="006A0D07" w:rsidRDefault="00985FB0" w:rsidP="006A0D07">
      <w:pPr>
        <w:pStyle w:val="ListBullet"/>
        <w:numPr>
          <w:ilvl w:val="0"/>
          <w:numId w:val="10"/>
        </w:numPr>
        <w:jc w:val="left"/>
        <w:rPr>
          <w:b w:val="0"/>
          <w:sz w:val="24"/>
        </w:rPr>
      </w:pPr>
      <w:r w:rsidRPr="006A0D07">
        <w:rPr>
          <w:b w:val="0"/>
          <w:sz w:val="24"/>
        </w:rPr>
        <w:t>Removal as a general partner</w:t>
      </w:r>
      <w:r w:rsidR="00675579" w:rsidRPr="006A0D07">
        <w:rPr>
          <w:b w:val="0"/>
          <w:sz w:val="24"/>
        </w:rPr>
        <w:t>/managing member</w:t>
      </w:r>
      <w:r w:rsidRPr="006A0D07">
        <w:rPr>
          <w:b w:val="0"/>
          <w:sz w:val="24"/>
        </w:rPr>
        <w:t>.</w:t>
      </w:r>
    </w:p>
    <w:p w14:paraId="50A2C05B" w14:textId="77777777" w:rsidR="00985FB0" w:rsidRPr="006A0D07" w:rsidRDefault="00985FB0" w:rsidP="006A0D07">
      <w:pPr>
        <w:pStyle w:val="ListBullet"/>
        <w:numPr>
          <w:ilvl w:val="0"/>
          <w:numId w:val="10"/>
        </w:numPr>
        <w:jc w:val="left"/>
        <w:rPr>
          <w:b w:val="0"/>
          <w:sz w:val="24"/>
        </w:rPr>
      </w:pPr>
      <w:r w:rsidRPr="006A0D07">
        <w:rPr>
          <w:b w:val="0"/>
          <w:sz w:val="24"/>
        </w:rPr>
        <w:t xml:space="preserve">Failure to meet and maintain any material aspect of a </w:t>
      </w:r>
      <w:r w:rsidR="00866A42" w:rsidRPr="006A0D07">
        <w:rPr>
          <w:b w:val="0"/>
          <w:sz w:val="24"/>
        </w:rPr>
        <w:t>Development</w:t>
      </w:r>
      <w:r w:rsidRPr="006A0D07">
        <w:rPr>
          <w:b w:val="0"/>
          <w:sz w:val="24"/>
        </w:rPr>
        <w:t xml:space="preserve"> as represented in an </w:t>
      </w:r>
      <w:r w:rsidR="008F0D73" w:rsidRPr="006A0D07">
        <w:rPr>
          <w:b w:val="0"/>
          <w:sz w:val="24"/>
        </w:rPr>
        <w:t>Application</w:t>
      </w:r>
      <w:r w:rsidRPr="006A0D07">
        <w:rPr>
          <w:b w:val="0"/>
          <w:sz w:val="24"/>
        </w:rPr>
        <w:t>;</w:t>
      </w:r>
    </w:p>
    <w:p w14:paraId="0EBA4AFD" w14:textId="77777777" w:rsidR="00985FB0" w:rsidRPr="006A0D07" w:rsidRDefault="00985FB0" w:rsidP="006A0D07">
      <w:pPr>
        <w:pStyle w:val="ListBullet"/>
        <w:numPr>
          <w:ilvl w:val="0"/>
          <w:numId w:val="10"/>
        </w:numPr>
        <w:jc w:val="left"/>
        <w:rPr>
          <w:b w:val="0"/>
          <w:sz w:val="24"/>
        </w:rPr>
      </w:pPr>
      <w:r w:rsidRPr="006A0D07">
        <w:rPr>
          <w:b w:val="0"/>
          <w:sz w:val="24"/>
        </w:rPr>
        <w:t>Failure to meet and maintain minimum property standards;</w:t>
      </w:r>
    </w:p>
    <w:p w14:paraId="1BDB7CEA" w14:textId="77777777" w:rsidR="00985FB0" w:rsidRPr="006A0D07" w:rsidRDefault="00985FB0" w:rsidP="006A0D07">
      <w:pPr>
        <w:pStyle w:val="ListBullet"/>
        <w:numPr>
          <w:ilvl w:val="0"/>
          <w:numId w:val="10"/>
        </w:numPr>
        <w:jc w:val="left"/>
        <w:rPr>
          <w:b w:val="0"/>
          <w:sz w:val="24"/>
        </w:rPr>
      </w:pPr>
      <w:r w:rsidRPr="006A0D07">
        <w:rPr>
          <w:b w:val="0"/>
          <w:sz w:val="24"/>
        </w:rPr>
        <w:t xml:space="preserve">Failure to bring any </w:t>
      </w:r>
      <w:r w:rsidR="00866A42" w:rsidRPr="006A0D07">
        <w:rPr>
          <w:b w:val="0"/>
          <w:sz w:val="24"/>
        </w:rPr>
        <w:t>Development</w:t>
      </w:r>
      <w:r w:rsidRPr="006A0D07">
        <w:rPr>
          <w:b w:val="0"/>
          <w:sz w:val="24"/>
        </w:rPr>
        <w:t xml:space="preserve"> back into compliance after receiving written notice from OHFA’s Compliance Staff.</w:t>
      </w:r>
    </w:p>
    <w:p w14:paraId="4E53EEE7" w14:textId="77777777" w:rsidR="00985FB0" w:rsidRPr="006A0D07" w:rsidRDefault="00985FB0" w:rsidP="006A0D07">
      <w:pPr>
        <w:pStyle w:val="ListBullet"/>
        <w:numPr>
          <w:ilvl w:val="0"/>
          <w:numId w:val="10"/>
        </w:numPr>
        <w:jc w:val="left"/>
        <w:rPr>
          <w:b w:val="0"/>
          <w:sz w:val="24"/>
        </w:rPr>
      </w:pPr>
      <w:r w:rsidRPr="006A0D07">
        <w:rPr>
          <w:b w:val="0"/>
          <w:sz w:val="24"/>
        </w:rPr>
        <w:t xml:space="preserve">Failure to comply with OHFA’s requests for information or documentation on any </w:t>
      </w:r>
      <w:r w:rsidR="00866A42" w:rsidRPr="006A0D07">
        <w:rPr>
          <w:b w:val="0"/>
          <w:sz w:val="24"/>
        </w:rPr>
        <w:t>Development</w:t>
      </w:r>
      <w:r w:rsidRPr="006A0D07">
        <w:rPr>
          <w:b w:val="0"/>
          <w:sz w:val="24"/>
        </w:rPr>
        <w:t xml:space="preserve"> fu</w:t>
      </w:r>
      <w:r w:rsidR="006B693F" w:rsidRPr="006A0D07">
        <w:rPr>
          <w:b w:val="0"/>
          <w:sz w:val="24"/>
        </w:rPr>
        <w:t xml:space="preserve">nded or administered by OHFA; </w:t>
      </w:r>
    </w:p>
    <w:p w14:paraId="05010237" w14:textId="77777777" w:rsidR="006B693F" w:rsidRPr="006A0D07" w:rsidRDefault="006B693F" w:rsidP="006A0D07">
      <w:pPr>
        <w:pStyle w:val="ListBullet"/>
        <w:numPr>
          <w:ilvl w:val="0"/>
          <w:numId w:val="10"/>
        </w:numPr>
        <w:jc w:val="left"/>
        <w:rPr>
          <w:b w:val="0"/>
          <w:sz w:val="24"/>
        </w:rPr>
      </w:pPr>
      <w:r w:rsidRPr="006A0D07">
        <w:rPr>
          <w:b w:val="0"/>
          <w:sz w:val="24"/>
        </w:rPr>
        <w:t>Extension requests depending on number and severity; or</w:t>
      </w:r>
    </w:p>
    <w:p w14:paraId="12BEB9D8" w14:textId="77777777" w:rsidR="00985FB0" w:rsidRPr="006A0D07" w:rsidRDefault="00985FB0" w:rsidP="006A0D07">
      <w:pPr>
        <w:pStyle w:val="ListBullet"/>
        <w:numPr>
          <w:ilvl w:val="0"/>
          <w:numId w:val="10"/>
        </w:numPr>
        <w:jc w:val="left"/>
        <w:rPr>
          <w:b w:val="0"/>
          <w:sz w:val="24"/>
        </w:rPr>
      </w:pPr>
      <w:r w:rsidRPr="006A0D07">
        <w:rPr>
          <w:b w:val="0"/>
          <w:sz w:val="24"/>
        </w:rPr>
        <w:t>Excessive late or incomplete reports to OHFA;</w:t>
      </w:r>
    </w:p>
    <w:p w14:paraId="39EC6059" w14:textId="77777777" w:rsidR="00985FB0" w:rsidRDefault="00985FB0" w:rsidP="008374AE">
      <w:pPr>
        <w:pStyle w:val="BodyText"/>
        <w:spacing w:after="0"/>
        <w:jc w:val="both"/>
        <w:rPr>
          <w:sz w:val="24"/>
        </w:rPr>
      </w:pPr>
    </w:p>
    <w:p w14:paraId="3EBBE311" w14:textId="77777777" w:rsidR="002D054C" w:rsidRPr="007206A1" w:rsidRDefault="00A64B32" w:rsidP="008374AE">
      <w:pPr>
        <w:pStyle w:val="BodyText"/>
        <w:spacing w:after="0"/>
        <w:jc w:val="both"/>
        <w:rPr>
          <w:b/>
          <w:sz w:val="24"/>
          <w:u w:val="single"/>
        </w:rPr>
      </w:pPr>
      <w:r w:rsidRPr="007206A1">
        <w:rPr>
          <w:b/>
          <w:sz w:val="24"/>
          <w:u w:val="single"/>
        </w:rPr>
        <w:t>New t</w:t>
      </w:r>
      <w:r w:rsidR="002D054C" w:rsidRPr="007206A1">
        <w:rPr>
          <w:b/>
          <w:sz w:val="24"/>
          <w:u w:val="single"/>
        </w:rPr>
        <w:t>o Oklahoma</w:t>
      </w:r>
    </w:p>
    <w:p w14:paraId="4902CA6F" w14:textId="796274AD" w:rsidR="003E435C" w:rsidRDefault="002D054C" w:rsidP="008374AE">
      <w:pPr>
        <w:pStyle w:val="BodyText"/>
        <w:spacing w:after="0"/>
        <w:jc w:val="both"/>
        <w:rPr>
          <w:sz w:val="24"/>
        </w:rPr>
      </w:pPr>
      <w:r w:rsidRPr="007206A1">
        <w:rPr>
          <w:sz w:val="24"/>
        </w:rPr>
        <w:t>Owners, general partners</w:t>
      </w:r>
      <w:r w:rsidR="005A7EAA">
        <w:rPr>
          <w:sz w:val="24"/>
        </w:rPr>
        <w:t>/managing members</w:t>
      </w:r>
      <w:r w:rsidRPr="007206A1">
        <w:rPr>
          <w:sz w:val="24"/>
        </w:rPr>
        <w:t xml:space="preserve">, Developers, and principals of each, who are new to Oklahoma’s AHTC </w:t>
      </w:r>
      <w:r w:rsidR="009B78F7" w:rsidRPr="007206A1">
        <w:rPr>
          <w:sz w:val="24"/>
        </w:rPr>
        <w:t>Program,</w:t>
      </w:r>
      <w:r w:rsidRPr="007206A1">
        <w:rPr>
          <w:sz w:val="24"/>
        </w:rPr>
        <w:t xml:space="preserve"> are </w:t>
      </w:r>
      <w:r w:rsidR="00446DB9" w:rsidRPr="007206A1">
        <w:rPr>
          <w:sz w:val="24"/>
        </w:rPr>
        <w:t xml:space="preserve">eligible to  </w:t>
      </w:r>
      <w:r w:rsidR="00D93746">
        <w:rPr>
          <w:sz w:val="24"/>
        </w:rPr>
        <w:t xml:space="preserve">submit no more than </w:t>
      </w:r>
      <w:r w:rsidR="00B42EC5">
        <w:rPr>
          <w:sz w:val="24"/>
        </w:rPr>
        <w:t xml:space="preserve">two (2) </w:t>
      </w:r>
      <w:r w:rsidR="00D93746">
        <w:rPr>
          <w:sz w:val="24"/>
        </w:rPr>
        <w:t>Application</w:t>
      </w:r>
      <w:r w:rsidR="00B42EC5">
        <w:rPr>
          <w:sz w:val="24"/>
        </w:rPr>
        <w:t xml:space="preserve">s and be awarded no </w:t>
      </w:r>
      <w:r w:rsidR="00446DB9" w:rsidRPr="007206A1">
        <w:rPr>
          <w:sz w:val="24"/>
        </w:rPr>
        <w:t xml:space="preserve">more than one (1) </w:t>
      </w:r>
      <w:r w:rsidR="00866A42">
        <w:rPr>
          <w:sz w:val="24"/>
        </w:rPr>
        <w:t>Development</w:t>
      </w:r>
      <w:r w:rsidR="00446DB9" w:rsidRPr="007206A1">
        <w:rPr>
          <w:sz w:val="24"/>
        </w:rPr>
        <w:t xml:space="preserve"> until they have been</w:t>
      </w:r>
      <w:r w:rsidR="00446DB9" w:rsidRPr="00D558DA">
        <w:rPr>
          <w:sz w:val="24"/>
        </w:rPr>
        <w:t xml:space="preserve"> </w:t>
      </w:r>
      <w:r w:rsidR="00446DB9" w:rsidRPr="007206A1">
        <w:rPr>
          <w:sz w:val="24"/>
        </w:rPr>
        <w:t xml:space="preserve">awarded Tax Credits, the 8609s have been issued for that </w:t>
      </w:r>
      <w:r w:rsidR="00866A42">
        <w:rPr>
          <w:sz w:val="24"/>
        </w:rPr>
        <w:t>Development</w:t>
      </w:r>
      <w:r w:rsidR="00446DB9" w:rsidRPr="007206A1">
        <w:rPr>
          <w:sz w:val="24"/>
        </w:rPr>
        <w:t xml:space="preserve">, </w:t>
      </w:r>
      <w:r w:rsidR="00446DB9" w:rsidRPr="007206A1">
        <w:rPr>
          <w:b/>
          <w:i/>
          <w:sz w:val="24"/>
        </w:rPr>
        <w:t>and</w:t>
      </w:r>
      <w:r w:rsidR="00446DB9" w:rsidRPr="007206A1">
        <w:rPr>
          <w:b/>
          <w:sz w:val="24"/>
        </w:rPr>
        <w:t xml:space="preserve"> </w:t>
      </w:r>
      <w:r w:rsidR="00446DB9" w:rsidRPr="007206A1">
        <w:rPr>
          <w:sz w:val="24"/>
        </w:rPr>
        <w:t>compliance staff has conducted their first visit</w:t>
      </w:r>
      <w:r w:rsidR="003E435C">
        <w:rPr>
          <w:sz w:val="24"/>
        </w:rPr>
        <w:t>.</w:t>
      </w:r>
    </w:p>
    <w:p w14:paraId="0B1CD434" w14:textId="77777777" w:rsidR="003E435C" w:rsidRDefault="003E435C" w:rsidP="008374AE">
      <w:pPr>
        <w:pStyle w:val="BodyText"/>
        <w:spacing w:after="0"/>
        <w:jc w:val="both"/>
        <w:rPr>
          <w:sz w:val="24"/>
        </w:rPr>
      </w:pPr>
    </w:p>
    <w:p w14:paraId="6C057421" w14:textId="77777777" w:rsidR="002D054C" w:rsidRPr="007206A1" w:rsidRDefault="009C4AD0" w:rsidP="008374AE">
      <w:pPr>
        <w:pStyle w:val="BodyText"/>
        <w:spacing w:after="0"/>
        <w:jc w:val="both"/>
        <w:rPr>
          <w:sz w:val="24"/>
        </w:rPr>
      </w:pPr>
      <w:r>
        <w:rPr>
          <w:sz w:val="24"/>
        </w:rPr>
        <w:t xml:space="preserve">For </w:t>
      </w:r>
      <w:r w:rsidR="00010219">
        <w:rPr>
          <w:sz w:val="24"/>
        </w:rPr>
        <w:t xml:space="preserve">both the </w:t>
      </w:r>
      <w:r>
        <w:rPr>
          <w:sz w:val="24"/>
        </w:rPr>
        <w:t>9% and 4% Applications t</w:t>
      </w:r>
      <w:r w:rsidR="00E4544C" w:rsidRPr="00C5319B">
        <w:rPr>
          <w:sz w:val="24"/>
        </w:rPr>
        <w:t xml:space="preserve">he exceptions are </w:t>
      </w:r>
      <w:r w:rsidR="003E435C" w:rsidRPr="00C5319B">
        <w:rPr>
          <w:sz w:val="24"/>
        </w:rPr>
        <w:t xml:space="preserve">if </w:t>
      </w:r>
      <w:bookmarkStart w:id="942" w:name="_Hlk78460822"/>
      <w:r w:rsidR="00E4544C" w:rsidRPr="00C5319B">
        <w:rPr>
          <w:sz w:val="24"/>
        </w:rPr>
        <w:t>(1</w:t>
      </w:r>
      <w:r w:rsidR="00E4544C" w:rsidRPr="00D655DC">
        <w:rPr>
          <w:sz w:val="24"/>
        </w:rPr>
        <w:t xml:space="preserve">) </w:t>
      </w:r>
      <w:r w:rsidR="002C3695" w:rsidRPr="008A0101">
        <w:rPr>
          <w:sz w:val="24"/>
        </w:rPr>
        <w:t>LIHTC</w:t>
      </w:r>
      <w:r w:rsidR="005C4C75" w:rsidRPr="00C5319B">
        <w:rPr>
          <w:sz w:val="24"/>
        </w:rPr>
        <w:t xml:space="preserve"> experience</w:t>
      </w:r>
      <w:r w:rsidR="00FD3C6D" w:rsidRPr="00C5319B">
        <w:rPr>
          <w:sz w:val="24"/>
        </w:rPr>
        <w:t xml:space="preserve"> in other states OR</w:t>
      </w:r>
      <w:r w:rsidR="00E4544C" w:rsidRPr="00C5319B">
        <w:rPr>
          <w:sz w:val="24"/>
        </w:rPr>
        <w:t xml:space="preserve"> (2) </w:t>
      </w:r>
      <w:r w:rsidR="005C4C75" w:rsidRPr="00C5319B">
        <w:rPr>
          <w:sz w:val="24"/>
        </w:rPr>
        <w:t>pa</w:t>
      </w:r>
      <w:r w:rsidR="00E4544C" w:rsidRPr="00C5319B">
        <w:rPr>
          <w:sz w:val="24"/>
        </w:rPr>
        <w:t xml:space="preserve">rtner with an </w:t>
      </w:r>
      <w:r w:rsidR="00FD3C6D" w:rsidRPr="00C5319B">
        <w:rPr>
          <w:sz w:val="24"/>
        </w:rPr>
        <w:t>entity as general partner/managing member/D</w:t>
      </w:r>
      <w:r w:rsidR="005C4C75" w:rsidRPr="00C5319B">
        <w:rPr>
          <w:sz w:val="24"/>
        </w:rPr>
        <w:t>eveloper</w:t>
      </w:r>
      <w:r w:rsidR="00E4544C" w:rsidRPr="00C5319B">
        <w:rPr>
          <w:sz w:val="24"/>
        </w:rPr>
        <w:t xml:space="preserve"> that has </w:t>
      </w:r>
      <w:r w:rsidR="002C3695" w:rsidRPr="00D655DC">
        <w:rPr>
          <w:sz w:val="24"/>
        </w:rPr>
        <w:t>LIHTC</w:t>
      </w:r>
      <w:r w:rsidR="00FD3C6D" w:rsidRPr="008F2F20">
        <w:rPr>
          <w:sz w:val="24"/>
        </w:rPr>
        <w:t xml:space="preserve"> experience</w:t>
      </w:r>
      <w:r w:rsidR="00FD3C6D" w:rsidRPr="00C5319B">
        <w:rPr>
          <w:sz w:val="24"/>
        </w:rPr>
        <w:t xml:space="preserve"> OR</w:t>
      </w:r>
      <w:r w:rsidR="005C4C75" w:rsidRPr="00C5319B">
        <w:rPr>
          <w:sz w:val="24"/>
        </w:rPr>
        <w:t xml:space="preserve"> </w:t>
      </w:r>
      <w:r w:rsidR="00E4544C" w:rsidRPr="00C5319B">
        <w:rPr>
          <w:sz w:val="24"/>
        </w:rPr>
        <w:t xml:space="preserve">(3) </w:t>
      </w:r>
      <w:r w:rsidR="00FD3C6D" w:rsidRPr="00C5319B">
        <w:rPr>
          <w:sz w:val="24"/>
        </w:rPr>
        <w:t xml:space="preserve">For </w:t>
      </w:r>
      <w:r w:rsidR="00E4544C" w:rsidRPr="00C5319B">
        <w:rPr>
          <w:sz w:val="24"/>
        </w:rPr>
        <w:t>4% Bond Applications only</w:t>
      </w:r>
      <w:r w:rsidR="00FD3C6D" w:rsidRPr="00C5319B">
        <w:rPr>
          <w:sz w:val="24"/>
        </w:rPr>
        <w:t>, once the first D</w:t>
      </w:r>
      <w:r w:rsidR="00E4544C" w:rsidRPr="00C5319B">
        <w:rPr>
          <w:sz w:val="24"/>
        </w:rPr>
        <w:t xml:space="preserve">evelopment has closed with the </w:t>
      </w:r>
      <w:r w:rsidR="005C4C75" w:rsidRPr="00C5319B">
        <w:rPr>
          <w:sz w:val="24"/>
        </w:rPr>
        <w:t>B</w:t>
      </w:r>
      <w:r w:rsidR="00E4544C" w:rsidRPr="00C5319B">
        <w:rPr>
          <w:sz w:val="24"/>
        </w:rPr>
        <w:t>onds and construction has started</w:t>
      </w:r>
      <w:bookmarkEnd w:id="942"/>
      <w:r w:rsidR="00E4544C" w:rsidRPr="00C5319B">
        <w:rPr>
          <w:sz w:val="24"/>
        </w:rPr>
        <w:t xml:space="preserve">. These exceptions allow a second </w:t>
      </w:r>
      <w:r w:rsidR="005C4C75" w:rsidRPr="00C5319B">
        <w:rPr>
          <w:sz w:val="24"/>
        </w:rPr>
        <w:t>D</w:t>
      </w:r>
      <w:r w:rsidR="00E4544C" w:rsidRPr="00C5319B">
        <w:rPr>
          <w:sz w:val="24"/>
        </w:rPr>
        <w:t>evelopment to be awarded</w:t>
      </w:r>
      <w:r w:rsidR="005C4C75" w:rsidRPr="00C5319B">
        <w:rPr>
          <w:sz w:val="24"/>
        </w:rPr>
        <w:t xml:space="preserve">. </w:t>
      </w:r>
      <w:r w:rsidR="00FB6F86" w:rsidRPr="00C5319B">
        <w:rPr>
          <w:sz w:val="24"/>
        </w:rPr>
        <w:t xml:space="preserve"> For all of these exceptions, i</w:t>
      </w:r>
      <w:r w:rsidR="00E4544C" w:rsidRPr="00C5319B">
        <w:rPr>
          <w:sz w:val="24"/>
        </w:rPr>
        <w:t>n no case</w:t>
      </w:r>
      <w:r w:rsidR="00FB6F86" w:rsidRPr="00C5319B">
        <w:rPr>
          <w:sz w:val="24"/>
        </w:rPr>
        <w:t xml:space="preserve"> </w:t>
      </w:r>
      <w:r w:rsidR="00E4544C" w:rsidRPr="00C5319B">
        <w:rPr>
          <w:sz w:val="24"/>
        </w:rPr>
        <w:t>will a third Application be accepted until</w:t>
      </w:r>
      <w:r w:rsidR="00210671">
        <w:rPr>
          <w:sz w:val="24"/>
        </w:rPr>
        <w:t xml:space="preserve"> 8609s have been issued for the first</w:t>
      </w:r>
      <w:r w:rsidR="00E4544C" w:rsidRPr="00C5319B">
        <w:rPr>
          <w:sz w:val="24"/>
        </w:rPr>
        <w:t xml:space="preserve"> Development, </w:t>
      </w:r>
      <w:r w:rsidR="00E4544C" w:rsidRPr="00C5319B">
        <w:rPr>
          <w:b/>
          <w:i/>
          <w:sz w:val="24"/>
        </w:rPr>
        <w:t>and</w:t>
      </w:r>
      <w:r w:rsidR="00E4544C" w:rsidRPr="00C5319B">
        <w:rPr>
          <w:b/>
          <w:sz w:val="24"/>
        </w:rPr>
        <w:t xml:space="preserve"> </w:t>
      </w:r>
      <w:r w:rsidR="00E4544C" w:rsidRPr="00C5319B">
        <w:rPr>
          <w:sz w:val="24"/>
        </w:rPr>
        <w:t>compliance staff has conducted their first visit</w:t>
      </w:r>
      <w:r w:rsidR="005C4C75" w:rsidRPr="00C5319B">
        <w:rPr>
          <w:sz w:val="24"/>
        </w:rPr>
        <w:t>.</w:t>
      </w:r>
      <w:r w:rsidR="00E4544C">
        <w:rPr>
          <w:sz w:val="24"/>
        </w:rPr>
        <w:t xml:space="preserve"> </w:t>
      </w:r>
      <w:r w:rsidR="00446DB9" w:rsidRPr="007206A1">
        <w:rPr>
          <w:sz w:val="24"/>
        </w:rPr>
        <w:t xml:space="preserve"> </w:t>
      </w:r>
      <w:r w:rsidR="002D054C" w:rsidRPr="007206A1">
        <w:rPr>
          <w:sz w:val="24"/>
        </w:rPr>
        <w:t xml:space="preserve">  </w:t>
      </w:r>
    </w:p>
    <w:p w14:paraId="2844FA65" w14:textId="77777777" w:rsidR="003C2A28" w:rsidRDefault="003C2A28" w:rsidP="00592B79">
      <w:pPr>
        <w:ind w:right="360"/>
        <w:jc w:val="both"/>
        <w:rPr>
          <w:b/>
          <w:bCs/>
          <w:sz w:val="24"/>
          <w:szCs w:val="24"/>
          <w:u w:val="single"/>
        </w:rPr>
      </w:pPr>
    </w:p>
    <w:p w14:paraId="7946B773" w14:textId="77777777" w:rsidR="007F32D5" w:rsidRPr="007206A1" w:rsidRDefault="005179FA" w:rsidP="00592B79">
      <w:pPr>
        <w:ind w:right="360"/>
        <w:jc w:val="both"/>
        <w:rPr>
          <w:b/>
          <w:bCs/>
          <w:sz w:val="24"/>
          <w:szCs w:val="24"/>
          <w:u w:val="single"/>
        </w:rPr>
      </w:pPr>
      <w:r w:rsidRPr="007206A1">
        <w:rPr>
          <w:b/>
          <w:bCs/>
          <w:sz w:val="24"/>
          <w:szCs w:val="24"/>
          <w:u w:val="single"/>
        </w:rPr>
        <w:t xml:space="preserve">Experience </w:t>
      </w:r>
      <w:r w:rsidR="00F31E2F" w:rsidRPr="007206A1">
        <w:rPr>
          <w:b/>
          <w:bCs/>
          <w:sz w:val="24"/>
          <w:szCs w:val="24"/>
          <w:u w:val="single"/>
        </w:rPr>
        <w:t>in</w:t>
      </w:r>
      <w:r w:rsidRPr="007206A1">
        <w:rPr>
          <w:b/>
          <w:bCs/>
          <w:sz w:val="24"/>
          <w:szCs w:val="24"/>
          <w:u w:val="single"/>
        </w:rPr>
        <w:t xml:space="preserve"> Oklahoma</w:t>
      </w:r>
    </w:p>
    <w:p w14:paraId="28F8B0EA" w14:textId="1889784F" w:rsidR="007025EF" w:rsidRPr="007206A1" w:rsidRDefault="004E53E2" w:rsidP="00B8539A">
      <w:pPr>
        <w:pStyle w:val="BodyText"/>
        <w:spacing w:after="0"/>
        <w:jc w:val="both"/>
        <w:rPr>
          <w:sz w:val="24"/>
        </w:rPr>
      </w:pPr>
      <w:r>
        <w:rPr>
          <w:sz w:val="24"/>
        </w:rPr>
        <w:t>G</w:t>
      </w:r>
      <w:r w:rsidR="00DB65C4" w:rsidRPr="007206A1">
        <w:rPr>
          <w:sz w:val="24"/>
        </w:rPr>
        <w:t>eneral partners</w:t>
      </w:r>
      <w:r w:rsidR="005A7EAA">
        <w:rPr>
          <w:sz w:val="24"/>
        </w:rPr>
        <w:t>/managing members</w:t>
      </w:r>
      <w:r w:rsidR="00DB65C4" w:rsidRPr="007206A1">
        <w:rPr>
          <w:sz w:val="24"/>
        </w:rPr>
        <w:t xml:space="preserve">, </w:t>
      </w:r>
      <w:r w:rsidR="007025EF" w:rsidRPr="007206A1">
        <w:rPr>
          <w:sz w:val="24"/>
        </w:rPr>
        <w:t>Developer</w:t>
      </w:r>
      <w:r w:rsidR="0048276A" w:rsidRPr="007206A1">
        <w:rPr>
          <w:sz w:val="24"/>
        </w:rPr>
        <w:t>s,</w:t>
      </w:r>
      <w:r w:rsidR="007025EF" w:rsidRPr="007206A1">
        <w:rPr>
          <w:sz w:val="24"/>
        </w:rPr>
        <w:t xml:space="preserve"> </w:t>
      </w:r>
      <w:r w:rsidR="00DB65C4" w:rsidRPr="007206A1">
        <w:rPr>
          <w:sz w:val="24"/>
        </w:rPr>
        <w:t>and</w:t>
      </w:r>
      <w:r w:rsidR="007025EF" w:rsidRPr="007206A1">
        <w:rPr>
          <w:sz w:val="24"/>
        </w:rPr>
        <w:t xml:space="preserve"> principals of each</w:t>
      </w:r>
      <w:r w:rsidR="0048276A" w:rsidRPr="007206A1">
        <w:rPr>
          <w:sz w:val="24"/>
        </w:rPr>
        <w:t>, who are not new to Oklahoma</w:t>
      </w:r>
      <w:r w:rsidR="006141BA" w:rsidRPr="007206A1">
        <w:rPr>
          <w:sz w:val="24"/>
        </w:rPr>
        <w:t>’s AHTC Program</w:t>
      </w:r>
      <w:r w:rsidR="00D25E1E">
        <w:rPr>
          <w:sz w:val="24"/>
        </w:rPr>
        <w:t>,</w:t>
      </w:r>
      <w:r w:rsidR="007025EF" w:rsidRPr="007206A1">
        <w:rPr>
          <w:sz w:val="24"/>
        </w:rPr>
        <w:t xml:space="preserve"> </w:t>
      </w:r>
      <w:r w:rsidR="007025EF" w:rsidRPr="00114499">
        <w:rPr>
          <w:sz w:val="24"/>
          <w:u w:val="single"/>
        </w:rPr>
        <w:t>may not have open</w:t>
      </w:r>
      <w:r w:rsidR="007C29F2" w:rsidRPr="00114499">
        <w:rPr>
          <w:sz w:val="24"/>
          <w:u w:val="single"/>
        </w:rPr>
        <w:t>,</w:t>
      </w:r>
      <w:r w:rsidR="007025EF" w:rsidRPr="00114499">
        <w:rPr>
          <w:sz w:val="24"/>
          <w:u w:val="single"/>
        </w:rPr>
        <w:t xml:space="preserve"> at any one time</w:t>
      </w:r>
      <w:r w:rsidR="007C29F2" w:rsidRPr="00114499">
        <w:rPr>
          <w:sz w:val="24"/>
          <w:u w:val="single"/>
        </w:rPr>
        <w:t>,</w:t>
      </w:r>
      <w:r w:rsidR="007025EF" w:rsidRPr="00114499">
        <w:rPr>
          <w:sz w:val="24"/>
          <w:u w:val="single"/>
        </w:rPr>
        <w:t xml:space="preserve"> more than </w:t>
      </w:r>
      <w:r w:rsidR="00BE013D" w:rsidRPr="00114499">
        <w:rPr>
          <w:sz w:val="24"/>
          <w:u w:val="single"/>
        </w:rPr>
        <w:t>five</w:t>
      </w:r>
      <w:r w:rsidR="006B2457" w:rsidRPr="00114499">
        <w:rPr>
          <w:sz w:val="24"/>
          <w:u w:val="single"/>
        </w:rPr>
        <w:t xml:space="preserve"> </w:t>
      </w:r>
      <w:r w:rsidR="007025EF" w:rsidRPr="00114499">
        <w:rPr>
          <w:sz w:val="24"/>
          <w:u w:val="single"/>
        </w:rPr>
        <w:t>(</w:t>
      </w:r>
      <w:r w:rsidR="002E67ED" w:rsidRPr="00114499">
        <w:rPr>
          <w:sz w:val="24"/>
          <w:u w:val="single"/>
        </w:rPr>
        <w:t>5</w:t>
      </w:r>
      <w:r w:rsidR="007025EF" w:rsidRPr="00114499">
        <w:rPr>
          <w:sz w:val="24"/>
          <w:u w:val="single"/>
        </w:rPr>
        <w:t xml:space="preserve">) Oklahoma </w:t>
      </w:r>
      <w:r w:rsidR="00100014">
        <w:rPr>
          <w:sz w:val="24"/>
          <w:u w:val="single"/>
        </w:rPr>
        <w:t xml:space="preserve">9% </w:t>
      </w:r>
      <w:r w:rsidR="007025EF" w:rsidRPr="00114499">
        <w:rPr>
          <w:sz w:val="24"/>
          <w:u w:val="single"/>
        </w:rPr>
        <w:t xml:space="preserve">AHTC </w:t>
      </w:r>
      <w:r w:rsidR="00866A42" w:rsidRPr="00114499">
        <w:rPr>
          <w:sz w:val="24"/>
          <w:u w:val="single"/>
        </w:rPr>
        <w:t>Development</w:t>
      </w:r>
      <w:r w:rsidR="006D3FC5" w:rsidRPr="00114499">
        <w:rPr>
          <w:sz w:val="24"/>
          <w:u w:val="single"/>
        </w:rPr>
        <w:t>s</w:t>
      </w:r>
      <w:r w:rsidR="00E07F4B">
        <w:rPr>
          <w:sz w:val="24"/>
          <w:u w:val="single"/>
        </w:rPr>
        <w:t>, unless all such Developments are part of a single multi-phase project</w:t>
      </w:r>
      <w:r w:rsidR="0012146A">
        <w:rPr>
          <w:sz w:val="24"/>
          <w:u w:val="single"/>
        </w:rPr>
        <w:t>, with each phase being</w:t>
      </w:r>
      <w:r w:rsidR="008B1FBA">
        <w:rPr>
          <w:sz w:val="24"/>
          <w:u w:val="single"/>
        </w:rPr>
        <w:t xml:space="preserve"> located</w:t>
      </w:r>
      <w:r w:rsidR="0012146A">
        <w:rPr>
          <w:sz w:val="24"/>
          <w:u w:val="single"/>
        </w:rPr>
        <w:t xml:space="preserve"> within</w:t>
      </w:r>
      <w:r w:rsidR="008B1FBA">
        <w:rPr>
          <w:sz w:val="24"/>
          <w:u w:val="single"/>
        </w:rPr>
        <w:t xml:space="preserve"> </w:t>
      </w:r>
      <w:r w:rsidR="00271099">
        <w:rPr>
          <w:sz w:val="24"/>
          <w:u w:val="single"/>
        </w:rPr>
        <w:t>the same city/town</w:t>
      </w:r>
      <w:r w:rsidR="007025EF" w:rsidRPr="007206A1">
        <w:rPr>
          <w:sz w:val="24"/>
        </w:rPr>
        <w:t xml:space="preserve">. Open means from </w:t>
      </w:r>
      <w:r w:rsidR="00BE013D" w:rsidRPr="007206A1">
        <w:rPr>
          <w:sz w:val="24"/>
        </w:rPr>
        <w:t>Tax Credit</w:t>
      </w:r>
      <w:r w:rsidR="007025EF" w:rsidRPr="007206A1">
        <w:rPr>
          <w:sz w:val="24"/>
        </w:rPr>
        <w:t xml:space="preserve"> award to the last </w:t>
      </w:r>
      <w:r w:rsidR="00BE013D" w:rsidRPr="007206A1">
        <w:rPr>
          <w:sz w:val="24"/>
        </w:rPr>
        <w:t>Building Placed-In-Service</w:t>
      </w:r>
      <w:r w:rsidR="007025EF" w:rsidRPr="007206A1">
        <w:rPr>
          <w:sz w:val="24"/>
        </w:rPr>
        <w:t xml:space="preserve"> date</w:t>
      </w:r>
      <w:r w:rsidR="006907E5" w:rsidRPr="007206A1">
        <w:rPr>
          <w:sz w:val="24"/>
        </w:rPr>
        <w:t>.</w:t>
      </w:r>
      <w:r w:rsidR="006141BA" w:rsidRPr="007206A1">
        <w:rPr>
          <w:sz w:val="24"/>
        </w:rPr>
        <w:t xml:space="preserve">  Staff will measure open </w:t>
      </w:r>
      <w:r w:rsidR="00866A42">
        <w:rPr>
          <w:sz w:val="24"/>
        </w:rPr>
        <w:t>Development</w:t>
      </w:r>
      <w:r w:rsidR="006141BA" w:rsidRPr="007206A1">
        <w:rPr>
          <w:sz w:val="24"/>
        </w:rPr>
        <w:t>s at the time preliminary Review Responses are due.</w:t>
      </w:r>
      <w:r w:rsidR="006907E5" w:rsidRPr="007206A1">
        <w:rPr>
          <w:sz w:val="24"/>
        </w:rPr>
        <w:t xml:space="preserve">  </w:t>
      </w:r>
    </w:p>
    <w:p w14:paraId="67A7B77B" w14:textId="77777777" w:rsidR="007C6614" w:rsidRPr="007206A1" w:rsidRDefault="007C6614" w:rsidP="00316914">
      <w:pPr>
        <w:tabs>
          <w:tab w:val="left" w:pos="0"/>
          <w:tab w:val="left" w:pos="360"/>
          <w:tab w:val="left" w:pos="720"/>
          <w:tab w:val="left" w:pos="1080"/>
          <w:tab w:val="left" w:pos="1800"/>
        </w:tabs>
        <w:suppressAutoHyphens/>
        <w:spacing w:line="240" w:lineRule="atLeast"/>
        <w:jc w:val="both"/>
        <w:rPr>
          <w:b/>
          <w:bCs/>
          <w:sz w:val="24"/>
          <w:szCs w:val="24"/>
        </w:rPr>
      </w:pPr>
    </w:p>
    <w:p w14:paraId="2836C58C" w14:textId="77777777" w:rsidR="007C6614" w:rsidRDefault="007C6614" w:rsidP="00316914">
      <w:pPr>
        <w:tabs>
          <w:tab w:val="left" w:pos="0"/>
          <w:tab w:val="left" w:pos="360"/>
          <w:tab w:val="left" w:pos="720"/>
          <w:tab w:val="left" w:pos="1080"/>
          <w:tab w:val="left" w:pos="1800"/>
        </w:tabs>
        <w:suppressAutoHyphens/>
        <w:spacing w:line="240" w:lineRule="atLeast"/>
        <w:jc w:val="both"/>
        <w:rPr>
          <w:sz w:val="24"/>
          <w:szCs w:val="24"/>
        </w:rPr>
      </w:pPr>
      <w:r w:rsidRPr="002C3695">
        <w:rPr>
          <w:b/>
          <w:bCs/>
          <w:sz w:val="24"/>
          <w:szCs w:val="24"/>
        </w:rPr>
        <w:t>“</w:t>
      </w:r>
      <w:r w:rsidR="00866A42" w:rsidRPr="002C3695">
        <w:rPr>
          <w:b/>
          <w:bCs/>
          <w:sz w:val="24"/>
          <w:szCs w:val="24"/>
        </w:rPr>
        <w:t>Development</w:t>
      </w:r>
      <w:r w:rsidRPr="002C3695">
        <w:rPr>
          <w:b/>
          <w:bCs/>
          <w:sz w:val="24"/>
          <w:szCs w:val="24"/>
        </w:rPr>
        <w:t xml:space="preserve"> Team”</w:t>
      </w:r>
      <w:r w:rsidRPr="002C3695">
        <w:rPr>
          <w:sz w:val="24"/>
          <w:szCs w:val="24"/>
        </w:rPr>
        <w:t xml:space="preserve"> means the </w:t>
      </w:r>
      <w:r w:rsidR="000811E1" w:rsidRPr="002C3695">
        <w:rPr>
          <w:sz w:val="24"/>
          <w:szCs w:val="24"/>
        </w:rPr>
        <w:t>Applicant</w:t>
      </w:r>
      <w:r w:rsidRPr="002C3695">
        <w:rPr>
          <w:sz w:val="24"/>
          <w:szCs w:val="24"/>
        </w:rPr>
        <w:t xml:space="preserve">, architect, attorney, </w:t>
      </w:r>
      <w:r w:rsidR="000811E1" w:rsidRPr="002C3695">
        <w:rPr>
          <w:sz w:val="24"/>
          <w:szCs w:val="24"/>
        </w:rPr>
        <w:t>Consultant</w:t>
      </w:r>
      <w:r w:rsidRPr="002C3695">
        <w:rPr>
          <w:sz w:val="24"/>
          <w:szCs w:val="24"/>
        </w:rPr>
        <w:t xml:space="preserve">, </w:t>
      </w:r>
      <w:r w:rsidR="000811E1" w:rsidRPr="002C3695">
        <w:rPr>
          <w:sz w:val="24"/>
          <w:szCs w:val="24"/>
        </w:rPr>
        <w:t>Developer</w:t>
      </w:r>
      <w:r w:rsidRPr="002C3695">
        <w:rPr>
          <w:sz w:val="24"/>
          <w:szCs w:val="24"/>
        </w:rPr>
        <w:t xml:space="preserve">, </w:t>
      </w:r>
      <w:r w:rsidR="00FE3F7D" w:rsidRPr="002C3695">
        <w:rPr>
          <w:sz w:val="24"/>
          <w:szCs w:val="24"/>
        </w:rPr>
        <w:t>c</w:t>
      </w:r>
      <w:r w:rsidR="006141BA" w:rsidRPr="002C3695">
        <w:rPr>
          <w:sz w:val="24"/>
          <w:szCs w:val="24"/>
        </w:rPr>
        <w:t xml:space="preserve">o-Developer, </w:t>
      </w:r>
      <w:r w:rsidRPr="002C3695">
        <w:rPr>
          <w:sz w:val="24"/>
          <w:szCs w:val="24"/>
        </w:rPr>
        <w:t xml:space="preserve">general contractor, market analyst/appraiser, property management company, </w:t>
      </w:r>
      <w:r w:rsidR="006141BA" w:rsidRPr="002C3695">
        <w:rPr>
          <w:sz w:val="24"/>
          <w:szCs w:val="24"/>
        </w:rPr>
        <w:t xml:space="preserve">co-management company, management consultant, </w:t>
      </w:r>
      <w:r w:rsidR="000811E1" w:rsidRPr="002C3695">
        <w:rPr>
          <w:sz w:val="24"/>
          <w:szCs w:val="24"/>
        </w:rPr>
        <w:t xml:space="preserve">Owner, </w:t>
      </w:r>
      <w:r w:rsidRPr="002C3695">
        <w:rPr>
          <w:sz w:val="24"/>
          <w:szCs w:val="24"/>
        </w:rPr>
        <w:t>tax professional, and the principals of each.</w:t>
      </w:r>
    </w:p>
    <w:p w14:paraId="584559DC" w14:textId="77777777" w:rsidR="005A7EAA" w:rsidRDefault="005A7EAA" w:rsidP="00316914">
      <w:pPr>
        <w:tabs>
          <w:tab w:val="left" w:pos="0"/>
          <w:tab w:val="left" w:pos="360"/>
          <w:tab w:val="left" w:pos="720"/>
          <w:tab w:val="left" w:pos="1080"/>
          <w:tab w:val="left" w:pos="1800"/>
        </w:tabs>
        <w:suppressAutoHyphens/>
        <w:spacing w:line="240" w:lineRule="atLeast"/>
        <w:jc w:val="both"/>
        <w:rPr>
          <w:sz w:val="24"/>
          <w:szCs w:val="24"/>
        </w:rPr>
      </w:pPr>
    </w:p>
    <w:p w14:paraId="77952A21" w14:textId="77777777" w:rsidR="005A7EAA" w:rsidRPr="00AA2C2F" w:rsidRDefault="005A7EAA" w:rsidP="005A7EAA">
      <w:pPr>
        <w:pStyle w:val="BodyText"/>
        <w:spacing w:after="0"/>
        <w:jc w:val="both"/>
        <w:rPr>
          <w:sz w:val="24"/>
        </w:rPr>
      </w:pPr>
      <w:r w:rsidRPr="00AA2C2F">
        <w:rPr>
          <w:sz w:val="24"/>
          <w:szCs w:val="24"/>
        </w:rPr>
        <w:t>If Development Team members are replaced, they must be replaced by someone who</w:t>
      </w:r>
      <w:r>
        <w:rPr>
          <w:sz w:val="24"/>
          <w:szCs w:val="24"/>
        </w:rPr>
        <w:t xml:space="preserve"> has</w:t>
      </w:r>
      <w:r w:rsidRPr="00AA2C2F">
        <w:rPr>
          <w:sz w:val="24"/>
          <w:szCs w:val="24"/>
        </w:rPr>
        <w:t xml:space="preserve"> equal experience. Development Team Members</w:t>
      </w:r>
      <w:r w:rsidRPr="00AA2C2F">
        <w:rPr>
          <w:sz w:val="24"/>
        </w:rPr>
        <w:t xml:space="preserve"> </w:t>
      </w:r>
      <w:r w:rsidRPr="00AA2C2F">
        <w:rPr>
          <w:sz w:val="24"/>
          <w:szCs w:val="24"/>
        </w:rPr>
        <w:t xml:space="preserve">may have experience in </w:t>
      </w:r>
      <w:r w:rsidR="002C3695">
        <w:rPr>
          <w:sz w:val="24"/>
          <w:szCs w:val="24"/>
        </w:rPr>
        <w:t>LIHTC</w:t>
      </w:r>
      <w:r w:rsidRPr="00AA2C2F">
        <w:rPr>
          <w:sz w:val="24"/>
          <w:szCs w:val="24"/>
        </w:rPr>
        <w:t xml:space="preserve"> Developments outside the State of Oklahoma.  </w:t>
      </w:r>
    </w:p>
    <w:p w14:paraId="746B9022" w14:textId="77777777" w:rsidR="005C4C75" w:rsidRPr="00054A9C" w:rsidRDefault="005C4C75" w:rsidP="005C4C75">
      <w:pPr>
        <w:tabs>
          <w:tab w:val="left" w:pos="0"/>
          <w:tab w:val="left" w:pos="360"/>
          <w:tab w:val="left" w:pos="720"/>
          <w:tab w:val="left" w:pos="1080"/>
          <w:tab w:val="left" w:pos="1800"/>
        </w:tabs>
        <w:suppressAutoHyphens/>
        <w:spacing w:line="240" w:lineRule="atLeast"/>
        <w:jc w:val="both"/>
        <w:rPr>
          <w:b/>
          <w:bCs/>
          <w:sz w:val="24"/>
          <w:szCs w:val="24"/>
        </w:rPr>
      </w:pPr>
      <w:r w:rsidRPr="00054A9C">
        <w:rPr>
          <w:b/>
          <w:bCs/>
          <w:sz w:val="24"/>
          <w:szCs w:val="24"/>
        </w:rPr>
        <w:t>Development Team Experience</w:t>
      </w:r>
    </w:p>
    <w:p w14:paraId="5D854E67" w14:textId="2C28A085" w:rsidR="005C4C75" w:rsidRPr="009A6F45" w:rsidRDefault="008F7745" w:rsidP="00EB5C5B">
      <w:pPr>
        <w:pStyle w:val="BodyText"/>
        <w:numPr>
          <w:ilvl w:val="0"/>
          <w:numId w:val="28"/>
        </w:numPr>
        <w:spacing w:after="0"/>
        <w:jc w:val="both"/>
        <w:rPr>
          <w:sz w:val="24"/>
          <w:szCs w:val="24"/>
        </w:rPr>
      </w:pPr>
      <w:r w:rsidRPr="009A6F45">
        <w:rPr>
          <w:rFonts w:eastAsia="Calibri"/>
          <w:sz w:val="24"/>
          <w:szCs w:val="18"/>
          <w:bdr w:val="none" w:sz="0" w:space="0" w:color="auto" w:frame="1"/>
          <w:shd w:val="clear" w:color="auto" w:fill="FFFFFF"/>
        </w:rPr>
        <w:t xml:space="preserve">“Development Team” or its "Members" means the Applicant, architect, attorney, Consultant, Developer, co-Developer, general contractor, General Partner/Managing </w:t>
      </w:r>
      <w:r w:rsidRPr="009A6F45">
        <w:rPr>
          <w:rFonts w:eastAsia="Calibri"/>
          <w:sz w:val="24"/>
          <w:szCs w:val="18"/>
          <w:bdr w:val="none" w:sz="0" w:space="0" w:color="auto" w:frame="1"/>
          <w:shd w:val="clear" w:color="auto" w:fill="FFFFFF"/>
        </w:rPr>
        <w:lastRenderedPageBreak/>
        <w:t>Member, market analyst/appraiser, property management company, co-management company, management consultant, Owner, tax professional, and the principals of each.</w:t>
      </w:r>
      <w:r w:rsidR="005C4C75" w:rsidRPr="009A6F45">
        <w:rPr>
          <w:sz w:val="24"/>
          <w:szCs w:val="24"/>
        </w:rPr>
        <w:t xml:space="preserve">  </w:t>
      </w:r>
    </w:p>
    <w:p w14:paraId="2474177F" w14:textId="77777777" w:rsidR="009A6F45" w:rsidRPr="00407A18" w:rsidRDefault="009A6F45" w:rsidP="00EB5C5B">
      <w:pPr>
        <w:pStyle w:val="Default"/>
        <w:numPr>
          <w:ilvl w:val="0"/>
          <w:numId w:val="28"/>
        </w:numPr>
        <w:jc w:val="both"/>
        <w:rPr>
          <w:color w:val="auto"/>
        </w:rPr>
      </w:pPr>
      <w:r w:rsidRPr="009A6F45">
        <w:rPr>
          <w:rFonts w:eastAsia="Calibri"/>
          <w:color w:val="auto"/>
          <w:szCs w:val="18"/>
          <w:bdr w:val="none" w:sz="0" w:space="0" w:color="auto" w:frame="1"/>
          <w:shd w:val="clear" w:color="auto" w:fill="FFFFFF"/>
        </w:rPr>
        <w:t>To meet threshold requirements, the General Partner/Managing Member, or principals thereof, must have experience in five (5) or more successful LIHTC developments, or;</w:t>
      </w:r>
    </w:p>
    <w:p w14:paraId="33BDDE44" w14:textId="12A19A17" w:rsidR="005C4C75" w:rsidRPr="009A6F45" w:rsidRDefault="005C4C75" w:rsidP="00EB5C5B">
      <w:pPr>
        <w:pStyle w:val="Default"/>
        <w:numPr>
          <w:ilvl w:val="0"/>
          <w:numId w:val="28"/>
        </w:numPr>
        <w:jc w:val="both"/>
        <w:rPr>
          <w:color w:val="auto"/>
        </w:rPr>
      </w:pPr>
      <w:r w:rsidRPr="009A6F45">
        <w:rPr>
          <w:color w:val="auto"/>
        </w:rPr>
        <w:t xml:space="preserve">For </w:t>
      </w:r>
      <w:r w:rsidR="00B13478" w:rsidRPr="009A6F45">
        <w:rPr>
          <w:color w:val="auto"/>
        </w:rPr>
        <w:t>G</w:t>
      </w:r>
      <w:r w:rsidRPr="009A6F45">
        <w:rPr>
          <w:color w:val="auto"/>
        </w:rPr>
        <w:t xml:space="preserve">eneral </w:t>
      </w:r>
      <w:r w:rsidR="00E85F9F" w:rsidRPr="009A6F45">
        <w:rPr>
          <w:color w:val="auto"/>
        </w:rPr>
        <w:t>P</w:t>
      </w:r>
      <w:r w:rsidRPr="009A6F45">
        <w:rPr>
          <w:color w:val="auto"/>
        </w:rPr>
        <w:t>artner</w:t>
      </w:r>
      <w:r w:rsidR="00C235FD" w:rsidRPr="009A6F45">
        <w:rPr>
          <w:color w:val="auto"/>
        </w:rPr>
        <w:t>/</w:t>
      </w:r>
      <w:r w:rsidR="00E85F9F" w:rsidRPr="009A6F45">
        <w:rPr>
          <w:color w:val="auto"/>
        </w:rPr>
        <w:t>M</w:t>
      </w:r>
      <w:r w:rsidR="00C235FD" w:rsidRPr="009A6F45">
        <w:rPr>
          <w:color w:val="auto"/>
        </w:rPr>
        <w:t xml:space="preserve">anaging </w:t>
      </w:r>
      <w:r w:rsidR="00E85F9F" w:rsidRPr="009A6F45">
        <w:rPr>
          <w:color w:val="auto"/>
        </w:rPr>
        <w:t>M</w:t>
      </w:r>
      <w:r w:rsidR="008E77FB" w:rsidRPr="009A6F45">
        <w:rPr>
          <w:color w:val="auto"/>
        </w:rPr>
        <w:t>embers who do not have</w:t>
      </w:r>
      <w:r w:rsidRPr="009A6F45">
        <w:rPr>
          <w:color w:val="auto"/>
        </w:rPr>
        <w:t xml:space="preserve"> experience </w:t>
      </w:r>
      <w:r w:rsidR="008E77FB" w:rsidRPr="009A6F45">
        <w:rPr>
          <w:color w:val="auto"/>
        </w:rPr>
        <w:t>in</w:t>
      </w:r>
      <w:r w:rsidRPr="009A6F45">
        <w:rPr>
          <w:color w:val="auto"/>
        </w:rPr>
        <w:t xml:space="preserve"> </w:t>
      </w:r>
      <w:r w:rsidR="00D558DA" w:rsidRPr="009A6F45">
        <w:rPr>
          <w:color w:val="auto"/>
        </w:rPr>
        <w:t xml:space="preserve">five (5) </w:t>
      </w:r>
      <w:r w:rsidR="008E77FB" w:rsidRPr="009A6F45">
        <w:rPr>
          <w:color w:val="auto"/>
        </w:rPr>
        <w:t xml:space="preserve">or more successful LIHTC </w:t>
      </w:r>
      <w:r w:rsidR="00D558DA" w:rsidRPr="009A6F45">
        <w:rPr>
          <w:color w:val="auto"/>
        </w:rPr>
        <w:t>D</w:t>
      </w:r>
      <w:r w:rsidRPr="009A6F45">
        <w:rPr>
          <w:color w:val="auto"/>
        </w:rPr>
        <w:t>evelopments</w:t>
      </w:r>
      <w:r w:rsidR="002C3695" w:rsidRPr="009A6F45">
        <w:rPr>
          <w:color w:val="auto"/>
        </w:rPr>
        <w:t xml:space="preserve"> </w:t>
      </w:r>
      <w:r w:rsidR="00E85F9F" w:rsidRPr="009A6F45">
        <w:rPr>
          <w:color w:val="auto"/>
        </w:rPr>
        <w:t>each</w:t>
      </w:r>
      <w:r w:rsidRPr="009A6F45">
        <w:rPr>
          <w:color w:val="auto"/>
        </w:rPr>
        <w:t xml:space="preserve"> of </w:t>
      </w:r>
      <w:r w:rsidR="00E85F9F" w:rsidRPr="009A6F45">
        <w:rPr>
          <w:color w:val="auto"/>
        </w:rPr>
        <w:t xml:space="preserve">the </w:t>
      </w:r>
      <w:r w:rsidR="00D558DA" w:rsidRPr="009A6F45">
        <w:rPr>
          <w:color w:val="auto"/>
        </w:rPr>
        <w:t>attorney, consultant, Developer, general contractor, tax professional</w:t>
      </w:r>
      <w:ins w:id="943" w:author="Corey Bornemann" w:date="2022-07-28T06:44:00Z">
        <w:r w:rsidR="000D59B6">
          <w:rPr>
            <w:color w:val="auto"/>
          </w:rPr>
          <w:t>, lender, syndicator,</w:t>
        </w:r>
      </w:ins>
      <w:r w:rsidR="00D558DA" w:rsidRPr="009A6F45">
        <w:rPr>
          <w:color w:val="auto"/>
        </w:rPr>
        <w:t xml:space="preserve"> or architect </w:t>
      </w:r>
      <w:r w:rsidR="00E85F9F" w:rsidRPr="009A6F45">
        <w:rPr>
          <w:color w:val="auto"/>
        </w:rPr>
        <w:t>who has experience in five (5) or more successful LIHTC Developments will be counted as one (1) Development worth of experience for the General Partner/Managing Member.</w:t>
      </w:r>
      <w:r w:rsidR="00186811">
        <w:rPr>
          <w:color w:val="auto"/>
        </w:rPr>
        <w:t xml:space="preserve"> </w:t>
      </w:r>
      <w:r w:rsidR="00186811" w:rsidRPr="00186811">
        <w:rPr>
          <w:color w:val="auto"/>
        </w:rPr>
        <w:t>For example, if a G</w:t>
      </w:r>
      <w:r w:rsidR="009B1AE4">
        <w:rPr>
          <w:color w:val="auto"/>
        </w:rPr>
        <w:t xml:space="preserve">eneral </w:t>
      </w:r>
      <w:r w:rsidR="00186811" w:rsidRPr="00186811">
        <w:rPr>
          <w:color w:val="auto"/>
        </w:rPr>
        <w:t>P</w:t>
      </w:r>
      <w:r w:rsidR="009B1AE4">
        <w:rPr>
          <w:color w:val="auto"/>
        </w:rPr>
        <w:t>artner</w:t>
      </w:r>
      <w:r w:rsidR="00186811" w:rsidRPr="00186811">
        <w:rPr>
          <w:color w:val="auto"/>
        </w:rPr>
        <w:t>/</w:t>
      </w:r>
      <w:r w:rsidR="009B1AE4">
        <w:rPr>
          <w:color w:val="auto"/>
        </w:rPr>
        <w:t>Managing Member</w:t>
      </w:r>
      <w:r w:rsidR="00186811" w:rsidRPr="00186811">
        <w:rPr>
          <w:color w:val="auto"/>
        </w:rPr>
        <w:t xml:space="preserve"> has 2 </w:t>
      </w:r>
      <w:r w:rsidR="00186811">
        <w:rPr>
          <w:color w:val="auto"/>
        </w:rPr>
        <w:t xml:space="preserve">successful LIHTC </w:t>
      </w:r>
      <w:r w:rsidR="00186811" w:rsidRPr="00186811">
        <w:rPr>
          <w:color w:val="auto"/>
        </w:rPr>
        <w:t xml:space="preserve">Developments in the state of Oklahoma, then they would need 3 team members with </w:t>
      </w:r>
      <w:r w:rsidR="009B1AE4">
        <w:rPr>
          <w:color w:val="auto"/>
        </w:rPr>
        <w:t>experience in five (5) or more</w:t>
      </w:r>
      <w:r w:rsidR="00186811" w:rsidRPr="00186811">
        <w:rPr>
          <w:color w:val="auto"/>
        </w:rPr>
        <w:t xml:space="preserve"> </w:t>
      </w:r>
      <w:r w:rsidR="009B1AE4" w:rsidRPr="009A6F45">
        <w:rPr>
          <w:color w:val="auto"/>
        </w:rPr>
        <w:t>successful LIHTC Developments</w:t>
      </w:r>
      <w:r w:rsidR="00186811" w:rsidRPr="00186811">
        <w:rPr>
          <w:color w:val="auto"/>
        </w:rPr>
        <w:t xml:space="preserve"> to meet the capacity requirement.</w:t>
      </w:r>
      <w:r w:rsidR="00186811">
        <w:rPr>
          <w:color w:val="auto"/>
        </w:rPr>
        <w:t xml:space="preserve"> </w:t>
      </w:r>
      <w:r w:rsidR="00E85F9F" w:rsidRPr="009A6F45">
        <w:rPr>
          <w:color w:val="auto"/>
        </w:rPr>
        <w:t xml:space="preserve"> </w:t>
      </w:r>
    </w:p>
    <w:p w14:paraId="6649161D" w14:textId="1050C7A9" w:rsidR="00FE76D3" w:rsidRPr="00407A18" w:rsidRDefault="00FE76D3" w:rsidP="00EB5C5B">
      <w:pPr>
        <w:pStyle w:val="Default"/>
        <w:numPr>
          <w:ilvl w:val="0"/>
          <w:numId w:val="28"/>
        </w:numPr>
        <w:jc w:val="both"/>
        <w:rPr>
          <w:color w:val="auto"/>
        </w:rPr>
      </w:pPr>
      <w:r w:rsidRPr="009A6F45">
        <w:rPr>
          <w:rFonts w:eastAsia="Calibri"/>
          <w:color w:val="auto"/>
          <w:szCs w:val="18"/>
          <w:bdr w:val="none" w:sz="0" w:space="0" w:color="auto" w:frame="1"/>
          <w:shd w:val="clear" w:color="auto" w:fill="FFFFFF"/>
        </w:rPr>
        <w:t>If any Development Team Member, whose experience supplements that of the General Partner/Managing Member, is to be replaced; such person must be replaced with someone of equal or greater experience in terms of successful LIHTC Developments.</w:t>
      </w:r>
    </w:p>
    <w:p w14:paraId="060855FF" w14:textId="187F481C" w:rsidR="00FE76D3" w:rsidRPr="009A6F45" w:rsidRDefault="00FE76D3" w:rsidP="00EB5C5B">
      <w:pPr>
        <w:pStyle w:val="Default"/>
        <w:numPr>
          <w:ilvl w:val="0"/>
          <w:numId w:val="28"/>
        </w:numPr>
        <w:jc w:val="both"/>
        <w:rPr>
          <w:color w:val="auto"/>
        </w:rPr>
      </w:pPr>
      <w:r w:rsidRPr="009A6F45">
        <w:rPr>
          <w:rFonts w:eastAsia="Calibri"/>
          <w:color w:val="auto"/>
          <w:szCs w:val="18"/>
          <w:bdr w:val="none" w:sz="0" w:space="0" w:color="auto" w:frame="1"/>
          <w:shd w:val="clear" w:color="auto" w:fill="FFFFFF"/>
        </w:rPr>
        <w:t>Experience in successful LIHTC Developments outside the State of Oklahoma will apply toward threshold requirements.</w:t>
      </w:r>
    </w:p>
    <w:p w14:paraId="4D62D141" w14:textId="77777777" w:rsidR="004E53E2" w:rsidRPr="009A6F45" w:rsidRDefault="004E53E2" w:rsidP="005A30C1">
      <w:pPr>
        <w:pStyle w:val="BodyText"/>
        <w:spacing w:after="0"/>
        <w:ind w:left="720"/>
        <w:jc w:val="both"/>
        <w:rPr>
          <w:sz w:val="24"/>
          <w:szCs w:val="24"/>
        </w:rPr>
      </w:pPr>
    </w:p>
    <w:p w14:paraId="630280DB" w14:textId="77777777" w:rsidR="005C4C75" w:rsidRPr="009A6F45" w:rsidRDefault="005C4C75" w:rsidP="005C4C75">
      <w:pPr>
        <w:tabs>
          <w:tab w:val="left" w:pos="0"/>
          <w:tab w:val="left" w:pos="360"/>
          <w:tab w:val="left" w:pos="720"/>
          <w:tab w:val="left" w:pos="1080"/>
          <w:tab w:val="left" w:pos="1800"/>
        </w:tabs>
        <w:suppressAutoHyphens/>
        <w:spacing w:line="240" w:lineRule="atLeast"/>
        <w:jc w:val="both"/>
        <w:rPr>
          <w:b/>
          <w:bCs/>
          <w:sz w:val="24"/>
          <w:szCs w:val="24"/>
        </w:rPr>
      </w:pPr>
      <w:r w:rsidRPr="009A6F45">
        <w:rPr>
          <w:b/>
          <w:bCs/>
          <w:sz w:val="24"/>
          <w:szCs w:val="24"/>
        </w:rPr>
        <w:t>Management Experience</w:t>
      </w:r>
    </w:p>
    <w:p w14:paraId="79A89138" w14:textId="77777777" w:rsidR="009A6F45" w:rsidRPr="00407A18" w:rsidRDefault="009A6F45" w:rsidP="00EB5C5B">
      <w:pPr>
        <w:pStyle w:val="ListParagraph"/>
        <w:numPr>
          <w:ilvl w:val="0"/>
          <w:numId w:val="37"/>
        </w:numPr>
        <w:jc w:val="both"/>
        <w:rPr>
          <w:sz w:val="24"/>
          <w:szCs w:val="24"/>
        </w:rPr>
      </w:pPr>
      <w:r w:rsidRPr="009A6F45">
        <w:rPr>
          <w:rFonts w:eastAsia="Calibri"/>
          <w:sz w:val="24"/>
          <w:szCs w:val="18"/>
          <w:bdr w:val="none" w:sz="0" w:space="0" w:color="auto" w:frame="1"/>
          <w:shd w:val="clear" w:color="auto" w:fill="FFFFFF"/>
        </w:rPr>
        <w:t>To meet threshold requirements, the Management Company, or principals thereof, or in combination with a Co-Management Company and/or Management Consultant, must have experience providing management services for five (5) or more successful LIHTC developments.</w:t>
      </w:r>
    </w:p>
    <w:p w14:paraId="3A016835" w14:textId="77777777" w:rsidR="005C4C75" w:rsidRPr="009A6F45" w:rsidRDefault="005C4C75" w:rsidP="00EB5C5B">
      <w:pPr>
        <w:pStyle w:val="ListParagraph"/>
        <w:numPr>
          <w:ilvl w:val="0"/>
          <w:numId w:val="37"/>
        </w:numPr>
        <w:jc w:val="both"/>
        <w:rPr>
          <w:sz w:val="24"/>
          <w:szCs w:val="24"/>
        </w:rPr>
      </w:pPr>
      <w:r w:rsidRPr="009A6F45">
        <w:rPr>
          <w:sz w:val="24"/>
          <w:szCs w:val="24"/>
        </w:rPr>
        <w:t xml:space="preserve">Applications must demonstrate the experience of a management company, co-management company, or a management consulting company in providing management services for Developments in the </w:t>
      </w:r>
      <w:r w:rsidR="00001F48" w:rsidRPr="009A6F45">
        <w:rPr>
          <w:sz w:val="24"/>
          <w:szCs w:val="24"/>
        </w:rPr>
        <w:t>A</w:t>
      </w:r>
      <w:r w:rsidR="00880D78" w:rsidRPr="009A6F45">
        <w:rPr>
          <w:sz w:val="24"/>
          <w:szCs w:val="24"/>
        </w:rPr>
        <w:t>HTC</w:t>
      </w:r>
      <w:r w:rsidRPr="009A6F45">
        <w:rPr>
          <w:sz w:val="24"/>
          <w:szCs w:val="24"/>
        </w:rPr>
        <w:t xml:space="preserve"> Program.  </w:t>
      </w:r>
    </w:p>
    <w:p w14:paraId="43239C44" w14:textId="5FC6F606" w:rsidR="009A6F45" w:rsidRPr="00407A18" w:rsidRDefault="009A6F45" w:rsidP="00EB5C5B">
      <w:pPr>
        <w:pStyle w:val="ListParagraph"/>
        <w:numPr>
          <w:ilvl w:val="0"/>
          <w:numId w:val="37"/>
        </w:numPr>
        <w:jc w:val="both"/>
        <w:rPr>
          <w:sz w:val="24"/>
          <w:szCs w:val="24"/>
        </w:rPr>
      </w:pPr>
      <w:r w:rsidRPr="009A6F45">
        <w:rPr>
          <w:rFonts w:eastAsia="Calibri"/>
          <w:sz w:val="24"/>
          <w:szCs w:val="18"/>
          <w:bdr w:val="none" w:sz="0" w:space="0" w:color="auto" w:frame="1"/>
          <w:shd w:val="clear" w:color="auto" w:fill="FFFFFF"/>
        </w:rPr>
        <w:t>For the experience of a management company, co-management company, or a management consulting company to apply toward threshold requirements, the entity must have been formed no later than t</w:t>
      </w:r>
      <w:r w:rsidR="00836D7F">
        <w:rPr>
          <w:rFonts w:eastAsia="Calibri"/>
          <w:sz w:val="24"/>
          <w:szCs w:val="18"/>
          <w:bdr w:val="none" w:sz="0" w:space="0" w:color="auto" w:frame="1"/>
          <w:shd w:val="clear" w:color="auto" w:fill="FFFFFF"/>
        </w:rPr>
        <w:t>hree</w:t>
      </w:r>
      <w:r w:rsidRPr="009A6F45">
        <w:rPr>
          <w:rFonts w:eastAsia="Calibri"/>
          <w:sz w:val="24"/>
          <w:szCs w:val="18"/>
          <w:bdr w:val="none" w:sz="0" w:space="0" w:color="auto" w:frame="1"/>
          <w:shd w:val="clear" w:color="auto" w:fill="FFFFFF"/>
        </w:rPr>
        <w:t xml:space="preserve"> (</w:t>
      </w:r>
      <w:r w:rsidR="00836D7F">
        <w:rPr>
          <w:rFonts w:eastAsia="Calibri"/>
          <w:sz w:val="24"/>
          <w:szCs w:val="18"/>
          <w:bdr w:val="none" w:sz="0" w:space="0" w:color="auto" w:frame="1"/>
          <w:shd w:val="clear" w:color="auto" w:fill="FFFFFF"/>
        </w:rPr>
        <w:t>3</w:t>
      </w:r>
      <w:r w:rsidRPr="009A6F45">
        <w:rPr>
          <w:rFonts w:eastAsia="Calibri"/>
          <w:sz w:val="24"/>
          <w:szCs w:val="18"/>
          <w:bdr w:val="none" w:sz="0" w:space="0" w:color="auto" w:frame="1"/>
          <w:shd w:val="clear" w:color="auto" w:fill="FFFFFF"/>
        </w:rPr>
        <w:t>) years prior to application; have been providing management services for at least t</w:t>
      </w:r>
      <w:r w:rsidR="00836D7F">
        <w:rPr>
          <w:rFonts w:eastAsia="Calibri"/>
          <w:sz w:val="24"/>
          <w:szCs w:val="18"/>
          <w:bdr w:val="none" w:sz="0" w:space="0" w:color="auto" w:frame="1"/>
          <w:shd w:val="clear" w:color="auto" w:fill="FFFFFF"/>
        </w:rPr>
        <w:t>hree</w:t>
      </w:r>
      <w:r w:rsidRPr="009A6F45">
        <w:rPr>
          <w:rFonts w:eastAsia="Calibri"/>
          <w:sz w:val="24"/>
          <w:szCs w:val="18"/>
          <w:bdr w:val="none" w:sz="0" w:space="0" w:color="auto" w:frame="1"/>
          <w:shd w:val="clear" w:color="auto" w:fill="FFFFFF"/>
        </w:rPr>
        <w:t xml:space="preserve"> (</w:t>
      </w:r>
      <w:r w:rsidR="00836D7F">
        <w:rPr>
          <w:rFonts w:eastAsia="Calibri"/>
          <w:sz w:val="24"/>
          <w:szCs w:val="18"/>
          <w:bdr w:val="none" w:sz="0" w:space="0" w:color="auto" w:frame="1"/>
          <w:shd w:val="clear" w:color="auto" w:fill="FFFFFF"/>
        </w:rPr>
        <w:t>3</w:t>
      </w:r>
      <w:r w:rsidRPr="009A6F45">
        <w:rPr>
          <w:rFonts w:eastAsia="Calibri"/>
          <w:sz w:val="24"/>
          <w:szCs w:val="18"/>
          <w:bdr w:val="none" w:sz="0" w:space="0" w:color="auto" w:frame="1"/>
          <w:shd w:val="clear" w:color="auto" w:fill="FFFFFF"/>
        </w:rPr>
        <w:t>) years; and have participated in a lease-up; regardless of any partnership with an experienced company or the experience of its partners or principals.</w:t>
      </w:r>
    </w:p>
    <w:p w14:paraId="63079B8F" w14:textId="44FA6312" w:rsidR="005C4C75" w:rsidRPr="009A6F45" w:rsidRDefault="00100014" w:rsidP="00EB5C5B">
      <w:pPr>
        <w:pStyle w:val="ListParagraph"/>
        <w:numPr>
          <w:ilvl w:val="0"/>
          <w:numId w:val="37"/>
        </w:numPr>
        <w:jc w:val="both"/>
        <w:rPr>
          <w:sz w:val="24"/>
          <w:szCs w:val="24"/>
        </w:rPr>
      </w:pPr>
      <w:r w:rsidRPr="009A6F45">
        <w:rPr>
          <w:sz w:val="24"/>
          <w:szCs w:val="24"/>
        </w:rPr>
        <w:t>Management Companies must be licensed with the Oklahoma Real Estate Commission at the time of application</w:t>
      </w:r>
      <w:r w:rsidR="00277318">
        <w:rPr>
          <w:sz w:val="24"/>
          <w:szCs w:val="24"/>
        </w:rPr>
        <w:t xml:space="preserve"> and through the extended use period</w:t>
      </w:r>
      <w:r w:rsidR="00B45D72">
        <w:rPr>
          <w:sz w:val="24"/>
          <w:szCs w:val="24"/>
        </w:rPr>
        <w:t xml:space="preserve">, </w:t>
      </w:r>
      <w:r w:rsidR="00B45D72" w:rsidRPr="00A7303C">
        <w:rPr>
          <w:rFonts w:eastAsia="Calibri"/>
          <w:sz w:val="24"/>
          <w:szCs w:val="24"/>
          <w:shd w:val="clear" w:color="auto" w:fill="FFFFFF"/>
        </w:rPr>
        <w:t>or meet </w:t>
      </w:r>
      <w:r w:rsidR="00B45D72" w:rsidRPr="00A7303C">
        <w:rPr>
          <w:rFonts w:eastAsia="Calibri"/>
          <w:bCs/>
          <w:sz w:val="24"/>
          <w:szCs w:val="24"/>
          <w:shd w:val="clear" w:color="auto" w:fill="FFFFFF"/>
        </w:rPr>
        <w:t>applicable</w:t>
      </w:r>
      <w:r w:rsidR="00B45D72" w:rsidRPr="00A7303C">
        <w:rPr>
          <w:rFonts w:eastAsia="Calibri"/>
          <w:sz w:val="24"/>
          <w:szCs w:val="24"/>
          <w:shd w:val="clear" w:color="auto" w:fill="FFFFFF"/>
        </w:rPr>
        <w:t> OREC exemptions as defined by Title 59 Section 858-301 by the Oklahoma Real Estate License Code as Amended Through November 1, 2019 </w:t>
      </w:r>
      <w:r w:rsidR="00B45D72" w:rsidRPr="00A7303C">
        <w:rPr>
          <w:rFonts w:eastAsia="Calibri"/>
          <w:bCs/>
          <w:sz w:val="24"/>
          <w:szCs w:val="24"/>
          <w:shd w:val="clear" w:color="auto" w:fill="FFFFFF"/>
        </w:rPr>
        <w:t>or a later date</w:t>
      </w:r>
      <w:r w:rsidRPr="009A6F45">
        <w:rPr>
          <w:sz w:val="24"/>
          <w:szCs w:val="24"/>
        </w:rPr>
        <w:t>.</w:t>
      </w:r>
      <w:r w:rsidR="005C4C75" w:rsidRPr="009A6F45">
        <w:rPr>
          <w:sz w:val="24"/>
          <w:szCs w:val="24"/>
        </w:rPr>
        <w:t xml:space="preserve"> </w:t>
      </w:r>
    </w:p>
    <w:p w14:paraId="00EBB116" w14:textId="77777777" w:rsidR="00FE76D3" w:rsidRPr="009A6F45" w:rsidRDefault="00FE76D3" w:rsidP="00FE76D3">
      <w:pPr>
        <w:pStyle w:val="ListParagraph"/>
        <w:jc w:val="both"/>
        <w:rPr>
          <w:sz w:val="24"/>
          <w:szCs w:val="24"/>
        </w:rPr>
      </w:pPr>
    </w:p>
    <w:p w14:paraId="4E545C62" w14:textId="77777777" w:rsidR="00FE76D3" w:rsidRPr="009A6F45" w:rsidRDefault="00FE76D3" w:rsidP="00FE76D3">
      <w:pPr>
        <w:jc w:val="both"/>
        <w:rPr>
          <w:rFonts w:eastAsia="Calibri"/>
          <w:b/>
          <w:bCs/>
          <w:sz w:val="24"/>
          <w:szCs w:val="18"/>
          <w:bdr w:val="none" w:sz="0" w:space="0" w:color="auto" w:frame="1"/>
          <w:shd w:val="clear" w:color="auto" w:fill="FFFFFF"/>
        </w:rPr>
      </w:pPr>
      <w:r w:rsidRPr="009A6F45">
        <w:rPr>
          <w:rFonts w:eastAsia="Calibri"/>
          <w:b/>
          <w:bCs/>
          <w:sz w:val="24"/>
          <w:szCs w:val="18"/>
          <w:bdr w:val="none" w:sz="0" w:space="0" w:color="auto" w:frame="1"/>
          <w:shd w:val="clear" w:color="auto" w:fill="FFFFFF"/>
        </w:rPr>
        <w:t>Experience Conditions</w:t>
      </w:r>
    </w:p>
    <w:p w14:paraId="1568E8A1" w14:textId="570C8311" w:rsidR="00FE76D3" w:rsidRPr="009A6F45" w:rsidRDefault="00FE76D3" w:rsidP="00FE76D3">
      <w:pPr>
        <w:pStyle w:val="ListParagraph"/>
        <w:numPr>
          <w:ilvl w:val="0"/>
          <w:numId w:val="58"/>
        </w:numPr>
        <w:ind w:left="720"/>
        <w:jc w:val="both"/>
        <w:rPr>
          <w:rFonts w:eastAsia="Calibri"/>
          <w:sz w:val="24"/>
          <w:szCs w:val="18"/>
          <w:bdr w:val="none" w:sz="0" w:space="0" w:color="auto" w:frame="1"/>
          <w:shd w:val="clear" w:color="auto" w:fill="FFFFFF"/>
        </w:rPr>
      </w:pPr>
      <w:r w:rsidRPr="009A6F45">
        <w:rPr>
          <w:rFonts w:eastAsia="Calibri"/>
          <w:sz w:val="24"/>
          <w:szCs w:val="18"/>
          <w:bdr w:val="none" w:sz="0" w:space="0" w:color="auto" w:frame="1"/>
          <w:shd w:val="clear" w:color="auto" w:fill="FFFFFF"/>
        </w:rPr>
        <w:t>For Developments in all states, a Development will meet the “successful” condition for experience only if 8609’s have been issued for the Development, and the Development is operating in compliance with the Code.</w:t>
      </w:r>
    </w:p>
    <w:p w14:paraId="6CF54220" w14:textId="160D06C2" w:rsidR="00FE76D3" w:rsidRPr="009A6F45" w:rsidRDefault="00FE76D3" w:rsidP="00FE76D3">
      <w:pPr>
        <w:pStyle w:val="ListParagraph"/>
        <w:numPr>
          <w:ilvl w:val="0"/>
          <w:numId w:val="58"/>
        </w:numPr>
        <w:ind w:left="720"/>
        <w:jc w:val="both"/>
        <w:rPr>
          <w:sz w:val="24"/>
          <w:szCs w:val="24"/>
        </w:rPr>
      </w:pPr>
      <w:r w:rsidRPr="009A6F45">
        <w:rPr>
          <w:rFonts w:eastAsia="Calibri"/>
          <w:sz w:val="24"/>
          <w:szCs w:val="18"/>
          <w:bdr w:val="none" w:sz="0" w:space="0" w:color="auto" w:frame="1"/>
          <w:shd w:val="clear" w:color="auto" w:fill="FFFFFF"/>
        </w:rPr>
        <w:t>Additionally, for Oklahoma Developments, OHFA Compliance Staff must have completed the first compliance monitoring.</w:t>
      </w:r>
    </w:p>
    <w:p w14:paraId="35E7A2C7" w14:textId="77777777" w:rsidR="005C4C75" w:rsidRPr="007206A1" w:rsidRDefault="005C4C75" w:rsidP="00010232">
      <w:pPr>
        <w:pStyle w:val="ListParagraph"/>
        <w:jc w:val="both"/>
      </w:pPr>
    </w:p>
    <w:p w14:paraId="125C805E" w14:textId="77777777" w:rsidR="007C6614" w:rsidRPr="007206A1" w:rsidRDefault="007C6614" w:rsidP="006A6644">
      <w:pPr>
        <w:pStyle w:val="BodyText"/>
        <w:spacing w:after="0"/>
        <w:jc w:val="both"/>
        <w:rPr>
          <w:sz w:val="24"/>
        </w:rPr>
      </w:pPr>
      <w:r w:rsidRPr="007206A1">
        <w:rPr>
          <w:b/>
          <w:i/>
          <w:sz w:val="24"/>
          <w:u w:val="single"/>
        </w:rPr>
        <w:t>Documentation Requirement: Please verify which team members need to submit which documents.</w:t>
      </w:r>
      <w:r w:rsidRPr="007206A1">
        <w:rPr>
          <w:b/>
          <w:i/>
          <w:sz w:val="24"/>
        </w:rPr>
        <w:t xml:space="preserve"> </w:t>
      </w:r>
    </w:p>
    <w:p w14:paraId="01B541FC" w14:textId="77777777" w:rsidR="008D2825" w:rsidRPr="007206A1" w:rsidRDefault="008D2825" w:rsidP="008D2825">
      <w:pPr>
        <w:pStyle w:val="BodyText"/>
        <w:numPr>
          <w:ilvl w:val="0"/>
          <w:numId w:val="3"/>
        </w:numPr>
        <w:spacing w:after="0"/>
        <w:jc w:val="both"/>
        <w:rPr>
          <w:sz w:val="24"/>
        </w:rPr>
      </w:pPr>
      <w:r w:rsidRPr="007206A1">
        <w:rPr>
          <w:sz w:val="24"/>
          <w:szCs w:val="24"/>
        </w:rPr>
        <w:lastRenderedPageBreak/>
        <w:t xml:space="preserve">Please </w:t>
      </w:r>
      <w:r w:rsidRPr="00A36D72">
        <w:rPr>
          <w:sz w:val="24"/>
          <w:szCs w:val="24"/>
          <w:u w:val="single"/>
        </w:rPr>
        <w:t>do not</w:t>
      </w:r>
      <w:r w:rsidR="00146E5B">
        <w:rPr>
          <w:sz w:val="24"/>
          <w:szCs w:val="24"/>
        </w:rPr>
        <w:t xml:space="preserve"> provide any Social S</w:t>
      </w:r>
      <w:r w:rsidR="00CD7D6A">
        <w:rPr>
          <w:sz w:val="24"/>
          <w:szCs w:val="24"/>
        </w:rPr>
        <w:t xml:space="preserve">ecurity numbers, </w:t>
      </w:r>
      <w:r w:rsidRPr="007206A1">
        <w:rPr>
          <w:sz w:val="24"/>
          <w:szCs w:val="24"/>
        </w:rPr>
        <w:t>personal identification numbers</w:t>
      </w:r>
      <w:r w:rsidR="00CD7D6A">
        <w:rPr>
          <w:sz w:val="24"/>
          <w:szCs w:val="24"/>
        </w:rPr>
        <w:t xml:space="preserve"> or Tax ID numbers</w:t>
      </w:r>
      <w:r w:rsidRPr="007206A1">
        <w:rPr>
          <w:sz w:val="24"/>
          <w:szCs w:val="24"/>
        </w:rPr>
        <w:t xml:space="preserve">. </w:t>
      </w:r>
    </w:p>
    <w:p w14:paraId="21B11DFE" w14:textId="77777777" w:rsidR="00ED36AA" w:rsidRDefault="00FE3F7D" w:rsidP="003542C3">
      <w:pPr>
        <w:pStyle w:val="BodyText"/>
        <w:numPr>
          <w:ilvl w:val="0"/>
          <w:numId w:val="3"/>
        </w:numPr>
        <w:spacing w:after="0"/>
        <w:jc w:val="both"/>
        <w:rPr>
          <w:sz w:val="24"/>
        </w:rPr>
      </w:pPr>
      <w:r w:rsidRPr="00ED36AA">
        <w:rPr>
          <w:sz w:val="24"/>
        </w:rPr>
        <w:t xml:space="preserve">All </w:t>
      </w:r>
      <w:r w:rsidR="00866A42">
        <w:rPr>
          <w:sz w:val="24"/>
        </w:rPr>
        <w:t>Development</w:t>
      </w:r>
      <w:r w:rsidRPr="00ED36AA">
        <w:rPr>
          <w:sz w:val="24"/>
        </w:rPr>
        <w:t xml:space="preserve"> Team members must be listed in Tab 1</w:t>
      </w:r>
      <w:r w:rsidR="001026A2" w:rsidRPr="00ED36AA">
        <w:rPr>
          <w:sz w:val="24"/>
        </w:rPr>
        <w:t xml:space="preserve"> on the </w:t>
      </w:r>
      <w:r w:rsidR="008F0D73">
        <w:rPr>
          <w:sz w:val="24"/>
        </w:rPr>
        <w:t>Application</w:t>
      </w:r>
      <w:r w:rsidR="001026A2" w:rsidRPr="00ED36AA">
        <w:rPr>
          <w:sz w:val="24"/>
        </w:rPr>
        <w:t xml:space="preserve"> Form</w:t>
      </w:r>
      <w:r w:rsidRPr="00ED36AA">
        <w:rPr>
          <w:sz w:val="24"/>
        </w:rPr>
        <w:t>.</w:t>
      </w:r>
    </w:p>
    <w:p w14:paraId="22D84AA8" w14:textId="6EC0142E" w:rsidR="002E67ED" w:rsidRPr="00D558DA" w:rsidRDefault="007C6614" w:rsidP="00D558DA">
      <w:pPr>
        <w:pStyle w:val="BodyText"/>
        <w:numPr>
          <w:ilvl w:val="0"/>
          <w:numId w:val="3"/>
        </w:numPr>
        <w:spacing w:after="0"/>
        <w:jc w:val="both"/>
        <w:rPr>
          <w:sz w:val="24"/>
        </w:rPr>
      </w:pPr>
      <w:r w:rsidRPr="00ED36AA">
        <w:rPr>
          <w:sz w:val="24"/>
        </w:rPr>
        <w:t xml:space="preserve">If an entity is “to be formed” regardless of its role, complete Tab 1 and </w:t>
      </w:r>
      <w:r w:rsidR="00D558DA">
        <w:rPr>
          <w:sz w:val="24"/>
        </w:rPr>
        <w:t xml:space="preserve">provide </w:t>
      </w:r>
      <w:r w:rsidR="00993DBA" w:rsidRPr="00ED36AA">
        <w:rPr>
          <w:sz w:val="24"/>
        </w:rPr>
        <w:t xml:space="preserve">a statement informing Staff which entities are “to be formed”.  </w:t>
      </w:r>
      <w:r w:rsidR="00D558DA">
        <w:rPr>
          <w:sz w:val="24"/>
        </w:rPr>
        <w:t xml:space="preserve"> </w:t>
      </w:r>
      <w:r w:rsidR="00D558DA" w:rsidRPr="00ED36AA">
        <w:rPr>
          <w:b/>
          <w:sz w:val="24"/>
        </w:rPr>
        <w:t>Attachments</w:t>
      </w:r>
      <w:r w:rsidR="00D558DA">
        <w:rPr>
          <w:b/>
          <w:sz w:val="24"/>
        </w:rPr>
        <w:t xml:space="preserve"> #</w:t>
      </w:r>
      <w:ins w:id="944" w:author="Corey Bornemann" w:date="2022-07-29T11:04:00Z">
        <w:r w:rsidR="002E54CB">
          <w:rPr>
            <w:b/>
            <w:sz w:val="24"/>
          </w:rPr>
          <w:t>2</w:t>
        </w:r>
      </w:ins>
      <w:del w:id="945" w:author="Corey Bornemann" w:date="2022-07-29T11:04:00Z">
        <w:r w:rsidR="004003D6" w:rsidDel="002E54CB">
          <w:rPr>
            <w:b/>
            <w:sz w:val="24"/>
          </w:rPr>
          <w:delText>3</w:delText>
        </w:r>
      </w:del>
      <w:r w:rsidR="00D558DA">
        <w:rPr>
          <w:b/>
          <w:sz w:val="24"/>
        </w:rPr>
        <w:t xml:space="preserve"> and #</w:t>
      </w:r>
      <w:ins w:id="946" w:author="Corey Bornemann" w:date="2022-07-29T11:04:00Z">
        <w:r w:rsidR="002E54CB">
          <w:rPr>
            <w:b/>
            <w:sz w:val="24"/>
          </w:rPr>
          <w:t>3</w:t>
        </w:r>
      </w:ins>
      <w:del w:id="947" w:author="Corey Bornemann" w:date="2022-07-29T11:04:00Z">
        <w:r w:rsidR="004003D6" w:rsidDel="002E54CB">
          <w:rPr>
            <w:b/>
            <w:sz w:val="24"/>
          </w:rPr>
          <w:delText>4</w:delText>
        </w:r>
      </w:del>
      <w:r w:rsidR="00D558DA">
        <w:rPr>
          <w:b/>
          <w:sz w:val="24"/>
        </w:rPr>
        <w:t xml:space="preserve"> </w:t>
      </w:r>
      <w:r w:rsidR="00D558DA" w:rsidRPr="00EA1F5F">
        <w:rPr>
          <w:b/>
          <w:sz w:val="24"/>
        </w:rPr>
        <w:t>are not required</w:t>
      </w:r>
      <w:r w:rsidR="00D558DA" w:rsidRPr="00ED36AA">
        <w:rPr>
          <w:sz w:val="24"/>
        </w:rPr>
        <w:t xml:space="preserve"> for “</w:t>
      </w:r>
      <w:r w:rsidR="00D558DA" w:rsidRPr="00EA1F5F">
        <w:rPr>
          <w:b/>
          <w:sz w:val="24"/>
        </w:rPr>
        <w:t>to be formed</w:t>
      </w:r>
      <w:r w:rsidR="00D558DA" w:rsidRPr="00ED36AA">
        <w:rPr>
          <w:sz w:val="24"/>
        </w:rPr>
        <w:t>” entities.</w:t>
      </w:r>
    </w:p>
    <w:p w14:paraId="5EB4CE0B" w14:textId="77777777" w:rsidR="007C6614" w:rsidRDefault="007C6614" w:rsidP="003542C3">
      <w:pPr>
        <w:pStyle w:val="BodyText"/>
        <w:numPr>
          <w:ilvl w:val="0"/>
          <w:numId w:val="3"/>
        </w:numPr>
        <w:spacing w:after="0"/>
        <w:jc w:val="both"/>
        <w:rPr>
          <w:sz w:val="24"/>
        </w:rPr>
      </w:pPr>
      <w:r w:rsidRPr="007206A1">
        <w:rPr>
          <w:sz w:val="24"/>
        </w:rPr>
        <w:t xml:space="preserve">Organizational charts of the </w:t>
      </w:r>
      <w:r w:rsidR="004B738B" w:rsidRPr="007206A1">
        <w:rPr>
          <w:sz w:val="24"/>
        </w:rPr>
        <w:t>Ownership</w:t>
      </w:r>
      <w:r w:rsidRPr="007206A1">
        <w:rPr>
          <w:sz w:val="24"/>
        </w:rPr>
        <w:t xml:space="preserve"> entity and general partner</w:t>
      </w:r>
      <w:r w:rsidR="005C4C75">
        <w:rPr>
          <w:sz w:val="24"/>
        </w:rPr>
        <w:t>/managing member</w:t>
      </w:r>
      <w:r w:rsidRPr="007206A1">
        <w:rPr>
          <w:sz w:val="24"/>
        </w:rPr>
        <w:t xml:space="preserve"> entity, including the principals.</w:t>
      </w:r>
    </w:p>
    <w:p w14:paraId="70748D87" w14:textId="54DAE407" w:rsidR="002E6F98" w:rsidRPr="00AF1BAC" w:rsidRDefault="002E6F98" w:rsidP="003542C3">
      <w:pPr>
        <w:pStyle w:val="BodyText"/>
        <w:numPr>
          <w:ilvl w:val="0"/>
          <w:numId w:val="3"/>
        </w:numPr>
        <w:spacing w:after="0"/>
        <w:jc w:val="both"/>
        <w:rPr>
          <w:sz w:val="24"/>
        </w:rPr>
      </w:pPr>
      <w:r w:rsidRPr="00AF624A">
        <w:rPr>
          <w:sz w:val="24"/>
        </w:rPr>
        <w:t>If Acquiring/Rehabilitating an existing development, organ</w:t>
      </w:r>
      <w:r w:rsidRPr="00AF1BAC">
        <w:rPr>
          <w:sz w:val="24"/>
        </w:rPr>
        <w:t>izational charts of the current Ownership entity and general partner/managing member entity, including the principals.</w:t>
      </w:r>
    </w:p>
    <w:p w14:paraId="7F8A00A5" w14:textId="6E176E5C" w:rsidR="00100014" w:rsidRPr="00460D69" w:rsidRDefault="00100014" w:rsidP="003542C3">
      <w:pPr>
        <w:pStyle w:val="BodyText"/>
        <w:numPr>
          <w:ilvl w:val="0"/>
          <w:numId w:val="3"/>
        </w:numPr>
        <w:spacing w:after="0"/>
        <w:jc w:val="both"/>
        <w:rPr>
          <w:sz w:val="24"/>
        </w:rPr>
      </w:pPr>
      <w:r w:rsidRPr="00270314">
        <w:rPr>
          <w:sz w:val="24"/>
        </w:rPr>
        <w:t xml:space="preserve">Proof of </w:t>
      </w:r>
      <w:r w:rsidR="00107CE6" w:rsidRPr="00407A18">
        <w:rPr>
          <w:sz w:val="24"/>
        </w:rPr>
        <w:t xml:space="preserve">current </w:t>
      </w:r>
      <w:r w:rsidRPr="00270314">
        <w:rPr>
          <w:sz w:val="24"/>
        </w:rPr>
        <w:t>license with the Oklahoma Real Estate Commission</w:t>
      </w:r>
      <w:r w:rsidR="00A7303C">
        <w:rPr>
          <w:sz w:val="24"/>
        </w:rPr>
        <w:t xml:space="preserve"> </w:t>
      </w:r>
      <w:r w:rsidR="00A7303C" w:rsidRPr="00A7303C">
        <w:rPr>
          <w:rFonts w:eastAsia="Calibri"/>
          <w:sz w:val="24"/>
          <w:szCs w:val="24"/>
          <w:shd w:val="clear" w:color="auto" w:fill="FFFFFF"/>
        </w:rPr>
        <w:t>or meet </w:t>
      </w:r>
      <w:r w:rsidR="00A7303C" w:rsidRPr="00A7303C">
        <w:rPr>
          <w:rFonts w:eastAsia="Calibri"/>
          <w:bCs/>
          <w:sz w:val="24"/>
          <w:szCs w:val="24"/>
          <w:shd w:val="clear" w:color="auto" w:fill="FFFFFF"/>
        </w:rPr>
        <w:t>applicable</w:t>
      </w:r>
      <w:r w:rsidR="00A7303C" w:rsidRPr="00A7303C">
        <w:rPr>
          <w:rFonts w:eastAsia="Calibri"/>
          <w:sz w:val="24"/>
          <w:szCs w:val="24"/>
          <w:shd w:val="clear" w:color="auto" w:fill="FFFFFF"/>
        </w:rPr>
        <w:t> OREC exemptions as defined by Title 59 Section 858-301 by the Oklahoma Real Estate License Code as Amended Through November 1, 2019 </w:t>
      </w:r>
      <w:r w:rsidR="00A7303C" w:rsidRPr="00A7303C">
        <w:rPr>
          <w:rFonts w:eastAsia="Calibri"/>
          <w:bCs/>
          <w:sz w:val="24"/>
          <w:szCs w:val="24"/>
          <w:shd w:val="clear" w:color="auto" w:fill="FFFFFF"/>
        </w:rPr>
        <w:t>or a later date</w:t>
      </w:r>
      <w:r w:rsidRPr="00A7303C">
        <w:rPr>
          <w:sz w:val="24"/>
          <w:szCs w:val="24"/>
        </w:rPr>
        <w:t>.</w:t>
      </w:r>
    </w:p>
    <w:p w14:paraId="595172FB" w14:textId="63D22AF6" w:rsidR="00D558DA" w:rsidRDefault="00BB299E" w:rsidP="003542C3">
      <w:pPr>
        <w:pStyle w:val="BodyText"/>
        <w:numPr>
          <w:ilvl w:val="0"/>
          <w:numId w:val="3"/>
        </w:numPr>
        <w:spacing w:after="0"/>
        <w:jc w:val="both"/>
        <w:rPr>
          <w:sz w:val="24"/>
        </w:rPr>
      </w:pPr>
      <w:r w:rsidRPr="00114499">
        <w:rPr>
          <w:b/>
          <w:sz w:val="24"/>
          <w:u w:val="single"/>
        </w:rPr>
        <w:t>Attachment #</w:t>
      </w:r>
      <w:ins w:id="948" w:author="Corey Bornemann" w:date="2022-06-28T14:10:00Z">
        <w:r w:rsidR="00750499">
          <w:rPr>
            <w:b/>
            <w:sz w:val="24"/>
            <w:u w:val="single"/>
          </w:rPr>
          <w:t>2</w:t>
        </w:r>
      </w:ins>
      <w:del w:id="949" w:author="Corey Bornemann" w:date="2022-06-28T14:10:00Z">
        <w:r w:rsidR="004003D6" w:rsidDel="00750499">
          <w:rPr>
            <w:b/>
            <w:sz w:val="24"/>
            <w:u w:val="single"/>
          </w:rPr>
          <w:delText>3</w:delText>
        </w:r>
      </w:del>
      <w:r w:rsidR="005F54D8" w:rsidRPr="003A039C">
        <w:rPr>
          <w:b/>
          <w:sz w:val="24"/>
        </w:rPr>
        <w:t xml:space="preserve"> </w:t>
      </w:r>
      <w:r w:rsidRPr="003A039C">
        <w:rPr>
          <w:b/>
          <w:sz w:val="24"/>
        </w:rPr>
        <w:t>Previous Participation</w:t>
      </w:r>
      <w:r w:rsidR="000D402E">
        <w:rPr>
          <w:b/>
          <w:sz w:val="24"/>
        </w:rPr>
        <w:t>:</w:t>
      </w:r>
      <w:r w:rsidRPr="003A039C">
        <w:rPr>
          <w:b/>
          <w:sz w:val="24"/>
        </w:rPr>
        <w:t xml:space="preserve"> </w:t>
      </w:r>
      <w:r w:rsidR="003D4C0D" w:rsidRPr="00D558DA">
        <w:rPr>
          <w:sz w:val="24"/>
        </w:rPr>
        <w:t>P</w:t>
      </w:r>
      <w:r w:rsidR="003D4C0D" w:rsidRPr="007206A1">
        <w:rPr>
          <w:sz w:val="24"/>
        </w:rPr>
        <w:t xml:space="preserve">erformance in Tax Credit </w:t>
      </w:r>
      <w:r w:rsidR="003D4C0D">
        <w:rPr>
          <w:sz w:val="24"/>
        </w:rPr>
        <w:t>Development</w:t>
      </w:r>
      <w:r w:rsidR="003D4C0D" w:rsidRPr="007206A1">
        <w:rPr>
          <w:sz w:val="24"/>
        </w:rPr>
        <w:t xml:space="preserve">s </w:t>
      </w:r>
      <w:r w:rsidR="003D4C0D" w:rsidRPr="00DE7810">
        <w:rPr>
          <w:b/>
          <w:sz w:val="24"/>
        </w:rPr>
        <w:t>in Oklahoma</w:t>
      </w:r>
      <w:r w:rsidR="003D4C0D" w:rsidRPr="007206A1">
        <w:rPr>
          <w:sz w:val="24"/>
        </w:rPr>
        <w:t xml:space="preserve"> as well as other states </w:t>
      </w:r>
    </w:p>
    <w:p w14:paraId="24B4F21C" w14:textId="1168B247" w:rsidR="00D558DA" w:rsidRDefault="004B738B" w:rsidP="00D558DA">
      <w:pPr>
        <w:pStyle w:val="BodyText"/>
        <w:numPr>
          <w:ilvl w:val="1"/>
          <w:numId w:val="3"/>
        </w:numPr>
        <w:spacing w:after="0"/>
        <w:jc w:val="both"/>
        <w:rPr>
          <w:sz w:val="24"/>
        </w:rPr>
      </w:pPr>
      <w:r w:rsidRPr="007206A1">
        <w:rPr>
          <w:sz w:val="24"/>
        </w:rPr>
        <w:t>Developers</w:t>
      </w:r>
      <w:r w:rsidR="00B27FD0" w:rsidRPr="007206A1">
        <w:rPr>
          <w:sz w:val="24"/>
        </w:rPr>
        <w:t xml:space="preserve">, </w:t>
      </w:r>
      <w:r w:rsidR="00BA45E6" w:rsidRPr="007206A1">
        <w:rPr>
          <w:sz w:val="24"/>
        </w:rPr>
        <w:t xml:space="preserve">co-Developers, </w:t>
      </w:r>
      <w:r w:rsidR="00B27FD0" w:rsidRPr="007206A1">
        <w:rPr>
          <w:sz w:val="24"/>
        </w:rPr>
        <w:t xml:space="preserve">general partners, </w:t>
      </w:r>
      <w:r w:rsidR="00C235FD">
        <w:rPr>
          <w:sz w:val="24"/>
        </w:rPr>
        <w:t xml:space="preserve">managing members, </w:t>
      </w:r>
      <w:r w:rsidR="00B27FD0" w:rsidRPr="007206A1">
        <w:rPr>
          <w:sz w:val="24"/>
        </w:rPr>
        <w:t>management companies</w:t>
      </w:r>
      <w:r w:rsidR="00147C7C" w:rsidRPr="007206A1">
        <w:rPr>
          <w:sz w:val="24"/>
        </w:rPr>
        <w:t xml:space="preserve">, </w:t>
      </w:r>
      <w:r w:rsidR="00BA45E6" w:rsidRPr="007206A1">
        <w:rPr>
          <w:sz w:val="24"/>
        </w:rPr>
        <w:t xml:space="preserve">co-management companies, </w:t>
      </w:r>
      <w:r w:rsidR="00631A11" w:rsidRPr="007206A1">
        <w:rPr>
          <w:sz w:val="24"/>
        </w:rPr>
        <w:t>management consultants</w:t>
      </w:r>
      <w:r w:rsidR="003D4C0D">
        <w:rPr>
          <w:sz w:val="24"/>
        </w:rPr>
        <w:t xml:space="preserve"> and</w:t>
      </w:r>
      <w:r w:rsidR="00147C7C" w:rsidRPr="007206A1">
        <w:rPr>
          <w:sz w:val="24"/>
        </w:rPr>
        <w:t xml:space="preserve"> any other </w:t>
      </w:r>
      <w:r w:rsidR="00866A42">
        <w:rPr>
          <w:sz w:val="24"/>
        </w:rPr>
        <w:t>Development</w:t>
      </w:r>
      <w:r w:rsidR="00147C7C" w:rsidRPr="007206A1">
        <w:rPr>
          <w:sz w:val="24"/>
        </w:rPr>
        <w:t xml:space="preserve"> Team Member(s) </w:t>
      </w:r>
      <w:r w:rsidR="00FC29F2">
        <w:rPr>
          <w:sz w:val="24"/>
        </w:rPr>
        <w:t xml:space="preserve">used to meet threshold requirements </w:t>
      </w:r>
      <w:r w:rsidR="00B27FD0" w:rsidRPr="007206A1">
        <w:rPr>
          <w:sz w:val="24"/>
        </w:rPr>
        <w:t xml:space="preserve">must </w:t>
      </w:r>
      <w:r w:rsidR="003D4C0D">
        <w:rPr>
          <w:sz w:val="24"/>
        </w:rPr>
        <w:t>provide an Attachment #</w:t>
      </w:r>
      <w:ins w:id="950" w:author="Corey Bornemann" w:date="2022-07-29T11:05:00Z">
        <w:r w:rsidR="002E54CB">
          <w:rPr>
            <w:sz w:val="24"/>
          </w:rPr>
          <w:t>2</w:t>
        </w:r>
      </w:ins>
      <w:del w:id="951" w:author="Corey Bornemann" w:date="2022-07-29T11:05:00Z">
        <w:r w:rsidR="004003D6" w:rsidDel="002E54CB">
          <w:rPr>
            <w:sz w:val="24"/>
          </w:rPr>
          <w:delText>3</w:delText>
        </w:r>
      </w:del>
      <w:r w:rsidR="00B27FD0" w:rsidRPr="007206A1">
        <w:rPr>
          <w:sz w:val="24"/>
        </w:rPr>
        <w:t xml:space="preserve">.  </w:t>
      </w:r>
    </w:p>
    <w:p w14:paraId="4CB8D75D" w14:textId="2EC31E1C" w:rsidR="001B769C" w:rsidRDefault="001B769C" w:rsidP="00D558DA">
      <w:pPr>
        <w:pStyle w:val="BodyText"/>
        <w:numPr>
          <w:ilvl w:val="1"/>
          <w:numId w:val="3"/>
        </w:numPr>
        <w:spacing w:after="0"/>
        <w:jc w:val="both"/>
        <w:rPr>
          <w:sz w:val="24"/>
        </w:rPr>
      </w:pPr>
      <w:r>
        <w:rPr>
          <w:sz w:val="24"/>
        </w:rPr>
        <w:t>All principals listed on the organizational chart provided must provide an Attachment #</w:t>
      </w:r>
      <w:ins w:id="952" w:author="Corey Bornemann" w:date="2022-07-29T11:05:00Z">
        <w:r w:rsidR="002E54CB">
          <w:rPr>
            <w:sz w:val="24"/>
          </w:rPr>
          <w:t>2</w:t>
        </w:r>
      </w:ins>
      <w:del w:id="953" w:author="Corey Bornemann" w:date="2022-07-29T11:05:00Z">
        <w:r w:rsidR="004003D6" w:rsidDel="002E54CB">
          <w:rPr>
            <w:sz w:val="24"/>
          </w:rPr>
          <w:delText>3</w:delText>
        </w:r>
      </w:del>
      <w:r>
        <w:rPr>
          <w:sz w:val="24"/>
        </w:rPr>
        <w:t>.</w:t>
      </w:r>
    </w:p>
    <w:p w14:paraId="6A2AF7A7" w14:textId="77777777" w:rsidR="00D558DA" w:rsidRDefault="00B27FD0" w:rsidP="00D558DA">
      <w:pPr>
        <w:pStyle w:val="BodyText"/>
        <w:numPr>
          <w:ilvl w:val="1"/>
          <w:numId w:val="3"/>
        </w:numPr>
        <w:spacing w:after="0"/>
        <w:jc w:val="both"/>
        <w:rPr>
          <w:sz w:val="24"/>
        </w:rPr>
      </w:pPr>
      <w:r w:rsidRPr="007206A1">
        <w:rPr>
          <w:sz w:val="24"/>
        </w:rPr>
        <w:t xml:space="preserve">The list must include current and past </w:t>
      </w:r>
      <w:r w:rsidR="00866A42">
        <w:rPr>
          <w:sz w:val="24"/>
        </w:rPr>
        <w:t>Development</w:t>
      </w:r>
      <w:r w:rsidR="004B738B" w:rsidRPr="007206A1">
        <w:rPr>
          <w:sz w:val="24"/>
        </w:rPr>
        <w:t>s</w:t>
      </w:r>
      <w:r w:rsidRPr="007206A1">
        <w:rPr>
          <w:sz w:val="24"/>
        </w:rPr>
        <w:t xml:space="preserve"> that received federal or State assistance</w:t>
      </w:r>
      <w:r w:rsidR="00BA45E6" w:rsidRPr="007206A1">
        <w:rPr>
          <w:sz w:val="24"/>
        </w:rPr>
        <w:t xml:space="preserve">. Include newly awarded </w:t>
      </w:r>
      <w:r w:rsidR="00866A42">
        <w:rPr>
          <w:sz w:val="24"/>
        </w:rPr>
        <w:t>Development</w:t>
      </w:r>
      <w:r w:rsidR="00BA45E6" w:rsidRPr="007206A1">
        <w:rPr>
          <w:sz w:val="24"/>
        </w:rPr>
        <w:t xml:space="preserve">s, </w:t>
      </w:r>
      <w:r w:rsidR="00866A42">
        <w:rPr>
          <w:sz w:val="24"/>
        </w:rPr>
        <w:t>Development</w:t>
      </w:r>
      <w:r w:rsidR="00BA45E6" w:rsidRPr="007206A1">
        <w:rPr>
          <w:sz w:val="24"/>
        </w:rPr>
        <w:t>s under construction,</w:t>
      </w:r>
      <w:r w:rsidRPr="007206A1">
        <w:rPr>
          <w:sz w:val="24"/>
        </w:rPr>
        <w:t xml:space="preserve"> and </w:t>
      </w:r>
      <w:r w:rsidR="00866A42">
        <w:rPr>
          <w:sz w:val="24"/>
        </w:rPr>
        <w:t>Development</w:t>
      </w:r>
      <w:r w:rsidR="00BA45E6" w:rsidRPr="007206A1">
        <w:rPr>
          <w:sz w:val="24"/>
        </w:rPr>
        <w:t xml:space="preserve">s that </w:t>
      </w:r>
      <w:r w:rsidRPr="007206A1">
        <w:rPr>
          <w:sz w:val="24"/>
        </w:rPr>
        <w:t xml:space="preserve">were in their </w:t>
      </w:r>
      <w:r w:rsidR="004B738B" w:rsidRPr="007206A1">
        <w:rPr>
          <w:sz w:val="24"/>
        </w:rPr>
        <w:t>Compliance</w:t>
      </w:r>
      <w:r w:rsidRPr="007206A1">
        <w:rPr>
          <w:sz w:val="24"/>
        </w:rPr>
        <w:t xml:space="preserve"> or </w:t>
      </w:r>
      <w:r w:rsidR="004B738B" w:rsidRPr="007206A1">
        <w:rPr>
          <w:sz w:val="24"/>
        </w:rPr>
        <w:t>Extended Use Periods</w:t>
      </w:r>
      <w:r w:rsidRPr="007206A1">
        <w:rPr>
          <w:sz w:val="24"/>
        </w:rPr>
        <w:t xml:space="preserve"> within the last seven (7) years, regardl</w:t>
      </w:r>
      <w:r w:rsidR="00A05AC3" w:rsidRPr="007206A1">
        <w:rPr>
          <w:sz w:val="24"/>
        </w:rPr>
        <w:t xml:space="preserve">ess of continued involvement.  </w:t>
      </w:r>
    </w:p>
    <w:p w14:paraId="0D6BBEF4" w14:textId="3E27C2D9" w:rsidR="00B27FD0" w:rsidRPr="007206A1" w:rsidRDefault="00B27FD0" w:rsidP="00D558DA">
      <w:pPr>
        <w:pStyle w:val="BodyText"/>
        <w:numPr>
          <w:ilvl w:val="1"/>
          <w:numId w:val="3"/>
        </w:numPr>
        <w:spacing w:after="0"/>
        <w:jc w:val="both"/>
        <w:rPr>
          <w:sz w:val="24"/>
        </w:rPr>
      </w:pPr>
      <w:r w:rsidRPr="007206A1">
        <w:rPr>
          <w:b/>
          <w:sz w:val="24"/>
        </w:rPr>
        <w:t xml:space="preserve">If </w:t>
      </w:r>
      <w:r w:rsidR="00A05AC3" w:rsidRPr="007206A1">
        <w:rPr>
          <w:b/>
          <w:sz w:val="24"/>
        </w:rPr>
        <w:t xml:space="preserve">the </w:t>
      </w:r>
      <w:r w:rsidR="006D3FC5" w:rsidRPr="007206A1">
        <w:rPr>
          <w:b/>
          <w:sz w:val="24"/>
        </w:rPr>
        <w:t>Applicant</w:t>
      </w:r>
      <w:r w:rsidRPr="007206A1">
        <w:rPr>
          <w:b/>
          <w:sz w:val="24"/>
        </w:rPr>
        <w:t xml:space="preserve"> uses </w:t>
      </w:r>
      <w:r w:rsidR="00A05AC3" w:rsidRPr="007206A1">
        <w:rPr>
          <w:b/>
          <w:sz w:val="24"/>
        </w:rPr>
        <w:t xml:space="preserve">their </w:t>
      </w:r>
      <w:r w:rsidRPr="007206A1">
        <w:rPr>
          <w:b/>
          <w:sz w:val="24"/>
        </w:rPr>
        <w:t xml:space="preserve">own list it must include all of the information requested in </w:t>
      </w:r>
      <w:r w:rsidR="00BB299E" w:rsidRPr="007206A1">
        <w:rPr>
          <w:b/>
          <w:sz w:val="24"/>
          <w:u w:val="single"/>
        </w:rPr>
        <w:t>Attachment #</w:t>
      </w:r>
      <w:ins w:id="954" w:author="Corey Bornemann" w:date="2022-06-28T14:10:00Z">
        <w:r w:rsidR="00750499">
          <w:rPr>
            <w:b/>
            <w:sz w:val="24"/>
            <w:u w:val="single"/>
          </w:rPr>
          <w:t>2</w:t>
        </w:r>
      </w:ins>
      <w:del w:id="955" w:author="Corey Bornemann" w:date="2022-06-28T14:10:00Z">
        <w:r w:rsidR="004003D6" w:rsidDel="00750499">
          <w:rPr>
            <w:b/>
            <w:sz w:val="24"/>
            <w:u w:val="single"/>
          </w:rPr>
          <w:delText>3</w:delText>
        </w:r>
      </w:del>
      <w:r w:rsidRPr="007206A1">
        <w:rPr>
          <w:b/>
          <w:sz w:val="24"/>
        </w:rPr>
        <w:t>.</w:t>
      </w:r>
      <w:r w:rsidR="003F2B00" w:rsidRPr="007206A1">
        <w:rPr>
          <w:b/>
          <w:sz w:val="24"/>
        </w:rPr>
        <w:t xml:space="preserve">  </w:t>
      </w:r>
    </w:p>
    <w:p w14:paraId="79893EB9" w14:textId="190792B0" w:rsidR="00D558DA" w:rsidRDefault="00547C21" w:rsidP="00EA1F5F">
      <w:pPr>
        <w:pStyle w:val="BodyText"/>
        <w:numPr>
          <w:ilvl w:val="0"/>
          <w:numId w:val="3"/>
        </w:numPr>
        <w:spacing w:after="0"/>
        <w:jc w:val="both"/>
        <w:rPr>
          <w:sz w:val="24"/>
        </w:rPr>
      </w:pPr>
      <w:r w:rsidRPr="007206A1">
        <w:rPr>
          <w:b/>
          <w:sz w:val="24"/>
          <w:u w:val="single"/>
        </w:rPr>
        <w:t xml:space="preserve">Attachment </w:t>
      </w:r>
      <w:r w:rsidRPr="00EA1F5F">
        <w:rPr>
          <w:b/>
          <w:sz w:val="24"/>
          <w:u w:val="single"/>
        </w:rPr>
        <w:t>#</w:t>
      </w:r>
      <w:ins w:id="956" w:author="Corey Bornemann" w:date="2022-06-28T14:10:00Z">
        <w:r w:rsidR="00750499">
          <w:rPr>
            <w:b/>
            <w:sz w:val="24"/>
            <w:u w:val="single"/>
          </w:rPr>
          <w:t>3</w:t>
        </w:r>
      </w:ins>
      <w:del w:id="957" w:author="Corey Bornemann" w:date="2022-06-28T14:10:00Z">
        <w:r w:rsidR="004003D6" w:rsidDel="00750499">
          <w:rPr>
            <w:b/>
            <w:sz w:val="24"/>
            <w:u w:val="single"/>
          </w:rPr>
          <w:delText>4</w:delText>
        </w:r>
      </w:del>
      <w:r w:rsidR="005F54D8" w:rsidRPr="007206A1">
        <w:rPr>
          <w:sz w:val="24"/>
        </w:rPr>
        <w:t xml:space="preserve"> </w:t>
      </w:r>
      <w:r w:rsidR="00866A42">
        <w:rPr>
          <w:b/>
          <w:sz w:val="24"/>
        </w:rPr>
        <w:t>Development</w:t>
      </w:r>
      <w:r w:rsidR="000D402E" w:rsidRPr="00EA1F5F">
        <w:rPr>
          <w:b/>
          <w:sz w:val="24"/>
        </w:rPr>
        <w:t xml:space="preserve"> Team Member Certificate:</w:t>
      </w:r>
      <w:r w:rsidR="000D402E">
        <w:rPr>
          <w:sz w:val="24"/>
        </w:rPr>
        <w:t xml:space="preserve"> </w:t>
      </w:r>
      <w:r w:rsidR="003D4C0D">
        <w:rPr>
          <w:sz w:val="24"/>
        </w:rPr>
        <w:t>Certifications</w:t>
      </w:r>
      <w:r w:rsidR="003D4C0D" w:rsidRPr="007206A1">
        <w:rPr>
          <w:sz w:val="24"/>
        </w:rPr>
        <w:t xml:space="preserve"> </w:t>
      </w:r>
      <w:r w:rsidR="00D558DA">
        <w:rPr>
          <w:sz w:val="24"/>
        </w:rPr>
        <w:t xml:space="preserve">that </w:t>
      </w:r>
      <w:r w:rsidR="003D4C0D" w:rsidRPr="007206A1">
        <w:rPr>
          <w:sz w:val="24"/>
        </w:rPr>
        <w:t xml:space="preserve">there have been no instances of nonperformance </w:t>
      </w:r>
    </w:p>
    <w:p w14:paraId="2138463B" w14:textId="74B630D1" w:rsidR="00D558DA" w:rsidRPr="00D558DA" w:rsidRDefault="00D558DA" w:rsidP="00D558DA">
      <w:pPr>
        <w:pStyle w:val="BodyText"/>
        <w:numPr>
          <w:ilvl w:val="1"/>
          <w:numId w:val="3"/>
        </w:numPr>
        <w:spacing w:after="0"/>
        <w:jc w:val="both"/>
        <w:rPr>
          <w:sz w:val="24"/>
        </w:rPr>
      </w:pPr>
      <w:r>
        <w:rPr>
          <w:sz w:val="24"/>
        </w:rPr>
        <w:t xml:space="preserve">Owners, </w:t>
      </w:r>
      <w:r w:rsidR="003D4C0D" w:rsidRPr="007206A1">
        <w:rPr>
          <w:sz w:val="24"/>
        </w:rPr>
        <w:t>Developers, co-Developers,</w:t>
      </w:r>
      <w:ins w:id="958" w:author="Corey Bornemann" w:date="2022-06-24T13:38:00Z">
        <w:r w:rsidR="00E91A9D">
          <w:rPr>
            <w:sz w:val="24"/>
          </w:rPr>
          <w:t xml:space="preserve"> General Contractors,</w:t>
        </w:r>
      </w:ins>
      <w:r w:rsidR="003D4C0D" w:rsidRPr="007206A1">
        <w:rPr>
          <w:sz w:val="24"/>
        </w:rPr>
        <w:t xml:space="preserve"> general partners, </w:t>
      </w:r>
      <w:r w:rsidR="003D4C0D">
        <w:rPr>
          <w:sz w:val="24"/>
        </w:rPr>
        <w:t xml:space="preserve">managing members, </w:t>
      </w:r>
      <w:r w:rsidR="003D4C0D" w:rsidRPr="007206A1">
        <w:rPr>
          <w:sz w:val="24"/>
        </w:rPr>
        <w:t>management companies, co-management companies, management consultants</w:t>
      </w:r>
      <w:r w:rsidR="003D4C0D">
        <w:rPr>
          <w:sz w:val="24"/>
        </w:rPr>
        <w:t xml:space="preserve"> and</w:t>
      </w:r>
      <w:r w:rsidR="003D4C0D" w:rsidRPr="007206A1">
        <w:rPr>
          <w:sz w:val="24"/>
        </w:rPr>
        <w:t xml:space="preserve"> any other </w:t>
      </w:r>
      <w:r w:rsidR="003D4C0D">
        <w:rPr>
          <w:sz w:val="24"/>
        </w:rPr>
        <w:t>Development</w:t>
      </w:r>
      <w:r w:rsidR="003D4C0D" w:rsidRPr="007206A1">
        <w:rPr>
          <w:sz w:val="24"/>
        </w:rPr>
        <w:t xml:space="preserve"> Team Member(s) </w:t>
      </w:r>
      <w:r w:rsidR="003D4C0D">
        <w:rPr>
          <w:sz w:val="24"/>
        </w:rPr>
        <w:t xml:space="preserve">used to meet threshold requirements </w:t>
      </w:r>
      <w:r w:rsidR="003D4C0D" w:rsidRPr="007206A1">
        <w:rPr>
          <w:sz w:val="24"/>
        </w:rPr>
        <w:t xml:space="preserve">must </w:t>
      </w:r>
      <w:r w:rsidR="003D4C0D">
        <w:rPr>
          <w:sz w:val="24"/>
        </w:rPr>
        <w:t xml:space="preserve">provide an </w:t>
      </w:r>
      <w:r w:rsidR="003D4C0D" w:rsidRPr="00D558DA">
        <w:rPr>
          <w:b/>
          <w:sz w:val="24"/>
        </w:rPr>
        <w:t>Attachment #</w:t>
      </w:r>
      <w:ins w:id="959" w:author="Corey Bornemann" w:date="2022-06-28T14:10:00Z">
        <w:r w:rsidR="00750499">
          <w:rPr>
            <w:b/>
            <w:sz w:val="24"/>
          </w:rPr>
          <w:t>3</w:t>
        </w:r>
      </w:ins>
      <w:del w:id="960" w:author="Corey Bornemann" w:date="2022-06-28T14:10:00Z">
        <w:r w:rsidR="00E91A9D" w:rsidDel="00750499">
          <w:rPr>
            <w:b/>
            <w:sz w:val="24"/>
          </w:rPr>
          <w:delText>4</w:delText>
        </w:r>
      </w:del>
      <w:r w:rsidR="003D4C0D" w:rsidRPr="007206A1">
        <w:rPr>
          <w:sz w:val="24"/>
        </w:rPr>
        <w:t xml:space="preserve">.  </w:t>
      </w:r>
      <w:r w:rsidR="00547C21" w:rsidRPr="00EA1F5F">
        <w:rPr>
          <w:sz w:val="24"/>
        </w:rPr>
        <w:t xml:space="preserve">  </w:t>
      </w:r>
      <w:r w:rsidR="00547C21" w:rsidRPr="00EA1F5F">
        <w:rPr>
          <w:b/>
          <w:sz w:val="24"/>
        </w:rPr>
        <w:t xml:space="preserve">  </w:t>
      </w:r>
    </w:p>
    <w:p w14:paraId="06EB0534" w14:textId="77777777" w:rsidR="00547C21" w:rsidRPr="00EA1F5F" w:rsidRDefault="00547C21" w:rsidP="00D558DA">
      <w:pPr>
        <w:pStyle w:val="BodyText"/>
        <w:numPr>
          <w:ilvl w:val="1"/>
          <w:numId w:val="3"/>
        </w:numPr>
        <w:spacing w:after="0"/>
        <w:jc w:val="both"/>
        <w:rPr>
          <w:sz w:val="24"/>
        </w:rPr>
      </w:pPr>
      <w:r w:rsidRPr="00EA1F5F">
        <w:rPr>
          <w:b/>
          <w:sz w:val="24"/>
        </w:rPr>
        <w:t>All Certifications must be notarized.</w:t>
      </w:r>
    </w:p>
    <w:p w14:paraId="01333F1C" w14:textId="4237AD0C" w:rsidR="00D558DA" w:rsidRPr="007206A1" w:rsidRDefault="00D558DA" w:rsidP="00D558DA">
      <w:pPr>
        <w:pStyle w:val="BodyText"/>
        <w:numPr>
          <w:ilvl w:val="0"/>
          <w:numId w:val="3"/>
        </w:numPr>
        <w:spacing w:after="0"/>
        <w:jc w:val="both"/>
        <w:rPr>
          <w:sz w:val="24"/>
        </w:rPr>
      </w:pPr>
      <w:r w:rsidRPr="007206A1">
        <w:rPr>
          <w:sz w:val="24"/>
        </w:rPr>
        <w:t xml:space="preserve">If for some reason a </w:t>
      </w:r>
      <w:r>
        <w:rPr>
          <w:sz w:val="24"/>
        </w:rPr>
        <w:t>Development</w:t>
      </w:r>
      <w:r w:rsidRPr="007206A1">
        <w:rPr>
          <w:sz w:val="24"/>
        </w:rPr>
        <w:t xml:space="preserve"> Team member cannot complete an </w:t>
      </w:r>
      <w:r w:rsidRPr="007206A1">
        <w:rPr>
          <w:b/>
          <w:sz w:val="24"/>
          <w:u w:val="single"/>
        </w:rPr>
        <w:t>Attachment #</w:t>
      </w:r>
      <w:ins w:id="961" w:author="Corey Bornemann" w:date="2022-06-28T14:10:00Z">
        <w:r w:rsidR="00750499">
          <w:rPr>
            <w:b/>
            <w:sz w:val="24"/>
            <w:u w:val="single"/>
          </w:rPr>
          <w:t>2</w:t>
        </w:r>
      </w:ins>
      <w:del w:id="962" w:author="Corey Bornemann" w:date="2022-06-28T14:10:00Z">
        <w:r w:rsidR="004003D6" w:rsidDel="00750499">
          <w:rPr>
            <w:b/>
            <w:sz w:val="24"/>
            <w:u w:val="single"/>
          </w:rPr>
          <w:delText>3</w:delText>
        </w:r>
      </w:del>
      <w:r w:rsidRPr="007206A1">
        <w:rPr>
          <w:sz w:val="24"/>
        </w:rPr>
        <w:t xml:space="preserve"> or </w:t>
      </w:r>
      <w:r w:rsidRPr="007206A1">
        <w:rPr>
          <w:b/>
          <w:sz w:val="24"/>
          <w:u w:val="single"/>
        </w:rPr>
        <w:t>Attachment #</w:t>
      </w:r>
      <w:ins w:id="963" w:author="Corey Bornemann" w:date="2022-06-28T14:10:00Z">
        <w:r w:rsidR="00750499">
          <w:rPr>
            <w:b/>
            <w:sz w:val="24"/>
            <w:u w:val="single"/>
          </w:rPr>
          <w:t>3</w:t>
        </w:r>
      </w:ins>
      <w:del w:id="964" w:author="Corey Bornemann" w:date="2022-06-28T14:10:00Z">
        <w:r w:rsidR="004003D6" w:rsidDel="00750499">
          <w:rPr>
            <w:b/>
            <w:sz w:val="24"/>
            <w:u w:val="single"/>
          </w:rPr>
          <w:delText>4</w:delText>
        </w:r>
      </w:del>
      <w:r w:rsidRPr="007206A1">
        <w:rPr>
          <w:sz w:val="24"/>
        </w:rPr>
        <w:t xml:space="preserve"> for professional ethical reasons, provide a statement from the team member to that effect</w:t>
      </w:r>
      <w:r>
        <w:rPr>
          <w:sz w:val="24"/>
        </w:rPr>
        <w:t xml:space="preserve"> with minimum experience listed</w:t>
      </w:r>
      <w:r w:rsidRPr="007206A1">
        <w:rPr>
          <w:sz w:val="24"/>
        </w:rPr>
        <w:t xml:space="preserve">.  </w:t>
      </w:r>
    </w:p>
    <w:p w14:paraId="2608D6E3" w14:textId="4718DD99" w:rsidR="000B6067" w:rsidRPr="00D45C83" w:rsidRDefault="008B2144" w:rsidP="00D45C83">
      <w:pPr>
        <w:pStyle w:val="BodyText"/>
        <w:numPr>
          <w:ilvl w:val="0"/>
          <w:numId w:val="3"/>
        </w:numPr>
        <w:spacing w:after="0"/>
        <w:jc w:val="both"/>
        <w:rPr>
          <w:sz w:val="24"/>
        </w:rPr>
      </w:pPr>
      <w:r w:rsidRPr="007206A1">
        <w:rPr>
          <w:b/>
          <w:sz w:val="24"/>
          <w:u w:val="single"/>
        </w:rPr>
        <w:t>Attachmen</w:t>
      </w:r>
      <w:r>
        <w:rPr>
          <w:b/>
          <w:sz w:val="24"/>
          <w:u w:val="single"/>
        </w:rPr>
        <w:t>t #</w:t>
      </w:r>
      <w:ins w:id="965" w:author="Corey Bornemann" w:date="2022-06-28T14:10:00Z">
        <w:r w:rsidR="00750499">
          <w:rPr>
            <w:b/>
            <w:sz w:val="24"/>
            <w:u w:val="single"/>
          </w:rPr>
          <w:t>4</w:t>
        </w:r>
      </w:ins>
      <w:del w:id="966" w:author="Corey Bornemann" w:date="2022-06-28T14:10:00Z">
        <w:r w:rsidR="004003D6" w:rsidDel="00750499">
          <w:rPr>
            <w:b/>
            <w:sz w:val="24"/>
            <w:u w:val="single"/>
          </w:rPr>
          <w:delText>5</w:delText>
        </w:r>
      </w:del>
      <w:r w:rsidR="009A2CCA" w:rsidRPr="00C8521C">
        <w:rPr>
          <w:b/>
          <w:sz w:val="24"/>
        </w:rPr>
        <w:t xml:space="preserve"> </w:t>
      </w:r>
      <w:r w:rsidRPr="00EA1F5F">
        <w:rPr>
          <w:b/>
          <w:sz w:val="24"/>
        </w:rPr>
        <w:t>Identity of Interest Certification</w:t>
      </w:r>
      <w:r>
        <w:rPr>
          <w:sz w:val="24"/>
        </w:rPr>
        <w:t>:</w:t>
      </w:r>
      <w:r w:rsidRPr="007206A1">
        <w:rPr>
          <w:sz w:val="24"/>
        </w:rPr>
        <w:t xml:space="preserve"> Signed and Notarized by the Owner or Representative of the Ownership Entity</w:t>
      </w:r>
      <w:r>
        <w:rPr>
          <w:sz w:val="24"/>
        </w:rPr>
        <w:t>.</w:t>
      </w:r>
    </w:p>
    <w:p w14:paraId="3C288168" w14:textId="77777777" w:rsidR="00081D61" w:rsidRDefault="00081D61" w:rsidP="00D558DA">
      <w:pPr>
        <w:pStyle w:val="BodyText"/>
        <w:spacing w:after="0"/>
        <w:jc w:val="both"/>
        <w:rPr>
          <w:sz w:val="24"/>
        </w:rPr>
      </w:pPr>
    </w:p>
    <w:p w14:paraId="78F947EF" w14:textId="23AB0210" w:rsidR="001E7E6A" w:rsidRPr="00EE1628" w:rsidRDefault="004003D6" w:rsidP="00F654F2">
      <w:pPr>
        <w:pStyle w:val="Heading1"/>
        <w:spacing w:before="0"/>
        <w:rPr>
          <w:rFonts w:ascii="Times New Roman" w:hAnsi="Times New Roman"/>
        </w:rPr>
      </w:pPr>
      <w:bookmarkStart w:id="967" w:name="_Toc101428386"/>
      <w:r w:rsidRPr="00EE1628">
        <w:rPr>
          <w:rFonts w:ascii="Times New Roman" w:hAnsi="Times New Roman"/>
          <w:sz w:val="28"/>
        </w:rPr>
        <w:t>4</w:t>
      </w:r>
      <w:r w:rsidR="001E7E6A" w:rsidRPr="00EE1628">
        <w:rPr>
          <w:rFonts w:ascii="Times New Roman" w:hAnsi="Times New Roman"/>
          <w:sz w:val="28"/>
        </w:rPr>
        <w:t>.</w:t>
      </w:r>
      <w:r w:rsidR="00CC4359" w:rsidRPr="00EE1628">
        <w:rPr>
          <w:rFonts w:ascii="Times New Roman" w:hAnsi="Times New Roman"/>
          <w:sz w:val="28"/>
        </w:rPr>
        <w:tab/>
      </w:r>
      <w:r w:rsidR="001E7E6A" w:rsidRPr="00EE1628">
        <w:rPr>
          <w:rFonts w:ascii="Times New Roman" w:hAnsi="Times New Roman"/>
          <w:sz w:val="28"/>
        </w:rPr>
        <w:t>Waiver of Qualified Contract</w:t>
      </w:r>
      <w:bookmarkEnd w:id="967"/>
    </w:p>
    <w:p w14:paraId="0E49998F" w14:textId="77777777" w:rsidR="001E7E6A" w:rsidRDefault="00015450" w:rsidP="00D558DA">
      <w:pPr>
        <w:pStyle w:val="BodyText"/>
        <w:spacing w:after="0"/>
        <w:jc w:val="both"/>
        <w:rPr>
          <w:sz w:val="24"/>
        </w:rPr>
      </w:pPr>
      <w:r>
        <w:rPr>
          <w:sz w:val="24"/>
        </w:rPr>
        <w:t xml:space="preserve">Applicants applying for Affordable Housing Tax Credits must waive their right to a Qualified Contract. Waiving </w:t>
      </w:r>
      <w:r w:rsidR="00C46AF7">
        <w:rPr>
          <w:sz w:val="24"/>
        </w:rPr>
        <w:t>the</w:t>
      </w:r>
      <w:r>
        <w:rPr>
          <w:sz w:val="24"/>
        </w:rPr>
        <w:t xml:space="preserve"> right to a Qualified Contract will </w:t>
      </w:r>
      <w:r w:rsidR="009F6443">
        <w:rPr>
          <w:sz w:val="24"/>
        </w:rPr>
        <w:t xml:space="preserve">not </w:t>
      </w:r>
      <w:r>
        <w:rPr>
          <w:sz w:val="24"/>
        </w:rPr>
        <w:t xml:space="preserve">prohibit </w:t>
      </w:r>
      <w:r w:rsidR="0025031D">
        <w:rPr>
          <w:sz w:val="24"/>
        </w:rPr>
        <w:t>the Applicant</w:t>
      </w:r>
      <w:r>
        <w:rPr>
          <w:sz w:val="24"/>
        </w:rPr>
        <w:t xml:space="preserve"> </w:t>
      </w:r>
      <w:r w:rsidR="009F6443">
        <w:rPr>
          <w:sz w:val="24"/>
        </w:rPr>
        <w:t>from selling</w:t>
      </w:r>
      <w:r>
        <w:rPr>
          <w:sz w:val="24"/>
        </w:rPr>
        <w:t xml:space="preserve"> </w:t>
      </w:r>
      <w:r w:rsidR="00C46AF7">
        <w:rPr>
          <w:sz w:val="24"/>
        </w:rPr>
        <w:lastRenderedPageBreak/>
        <w:t>the</w:t>
      </w:r>
      <w:r>
        <w:rPr>
          <w:sz w:val="24"/>
        </w:rPr>
        <w:t xml:space="preserve"> Tax Credit Development after the initial 15-year </w:t>
      </w:r>
      <w:r w:rsidR="0025031D">
        <w:rPr>
          <w:sz w:val="24"/>
        </w:rPr>
        <w:t>compliance period</w:t>
      </w:r>
      <w:r w:rsidR="009F6443">
        <w:rPr>
          <w:sz w:val="24"/>
        </w:rPr>
        <w:t>. However, it will require the</w:t>
      </w:r>
      <w:r>
        <w:rPr>
          <w:sz w:val="24"/>
        </w:rPr>
        <w:t xml:space="preserve"> </w:t>
      </w:r>
      <w:r w:rsidR="009F6443">
        <w:rPr>
          <w:sz w:val="24"/>
        </w:rPr>
        <w:t>Tax Credit D</w:t>
      </w:r>
      <w:r w:rsidR="0025031D">
        <w:rPr>
          <w:sz w:val="24"/>
        </w:rPr>
        <w:t>evelopment</w:t>
      </w:r>
      <w:r w:rsidR="009F6443">
        <w:rPr>
          <w:sz w:val="24"/>
        </w:rPr>
        <w:t xml:space="preserve"> itself to remain </w:t>
      </w:r>
      <w:r w:rsidR="0025031D">
        <w:rPr>
          <w:sz w:val="24"/>
        </w:rPr>
        <w:t>Affordable for a minimum of 30 years.</w:t>
      </w:r>
    </w:p>
    <w:p w14:paraId="3894AEA2" w14:textId="77777777" w:rsidR="0025031D" w:rsidRDefault="0025031D" w:rsidP="00D558DA">
      <w:pPr>
        <w:pStyle w:val="BodyText"/>
        <w:spacing w:after="0"/>
        <w:jc w:val="both"/>
        <w:rPr>
          <w:sz w:val="24"/>
        </w:rPr>
      </w:pPr>
    </w:p>
    <w:p w14:paraId="3AFC52B8" w14:textId="5543E8B4" w:rsidR="001E7E6A" w:rsidRPr="001E7E6A" w:rsidRDefault="006F0FCB" w:rsidP="00D558DA">
      <w:pPr>
        <w:pStyle w:val="BodyText"/>
        <w:spacing w:after="0"/>
        <w:jc w:val="both"/>
        <w:rPr>
          <w:sz w:val="24"/>
        </w:rPr>
      </w:pPr>
      <w:r w:rsidRPr="007206A1">
        <w:rPr>
          <w:b/>
          <w:i/>
          <w:sz w:val="24"/>
          <w:szCs w:val="24"/>
          <w:u w:val="single"/>
        </w:rPr>
        <w:t xml:space="preserve">Documentation </w:t>
      </w:r>
      <w:r w:rsidR="00015450" w:rsidRPr="007206A1">
        <w:rPr>
          <w:b/>
          <w:i/>
          <w:sz w:val="24"/>
          <w:szCs w:val="24"/>
          <w:u w:val="single"/>
        </w:rPr>
        <w:t>Requirement</w:t>
      </w:r>
      <w:r w:rsidR="00015450" w:rsidRPr="007206A1">
        <w:rPr>
          <w:i/>
          <w:sz w:val="24"/>
          <w:szCs w:val="24"/>
        </w:rPr>
        <w:t>:</w:t>
      </w:r>
      <w:r w:rsidR="00015450" w:rsidRPr="00114499">
        <w:rPr>
          <w:b/>
          <w:sz w:val="24"/>
        </w:rPr>
        <w:t xml:space="preserve"> </w:t>
      </w:r>
      <w:r w:rsidR="00015450">
        <w:rPr>
          <w:b/>
          <w:sz w:val="24"/>
          <w:u w:val="single"/>
        </w:rPr>
        <w:t>Attachment</w:t>
      </w:r>
      <w:r w:rsidR="001E7E6A">
        <w:rPr>
          <w:b/>
          <w:sz w:val="24"/>
          <w:u w:val="single"/>
        </w:rPr>
        <w:t xml:space="preserve"> #</w:t>
      </w:r>
      <w:ins w:id="968" w:author="Corey Bornemann" w:date="2022-06-28T14:10:00Z">
        <w:r w:rsidR="00750499">
          <w:rPr>
            <w:b/>
            <w:sz w:val="24"/>
            <w:u w:val="single"/>
          </w:rPr>
          <w:t>5</w:t>
        </w:r>
      </w:ins>
      <w:del w:id="969" w:author="Corey Bornemann" w:date="2022-06-28T14:10:00Z">
        <w:r w:rsidR="004003D6" w:rsidDel="00750499">
          <w:rPr>
            <w:b/>
            <w:sz w:val="24"/>
            <w:u w:val="single"/>
          </w:rPr>
          <w:delText>6</w:delText>
        </w:r>
      </w:del>
      <w:r w:rsidR="001E7E6A" w:rsidRPr="00D91715">
        <w:rPr>
          <w:b/>
          <w:sz w:val="24"/>
        </w:rPr>
        <w:t xml:space="preserve"> </w:t>
      </w:r>
      <w:r w:rsidR="001E7E6A">
        <w:rPr>
          <w:b/>
          <w:sz w:val="24"/>
        </w:rPr>
        <w:t xml:space="preserve">Waiver of Qualified Contract: </w:t>
      </w:r>
      <w:r w:rsidR="001E7E6A">
        <w:rPr>
          <w:sz w:val="24"/>
        </w:rPr>
        <w:t>Signed and Notarized by the Owner or Representative of the Ownership Entity.</w:t>
      </w:r>
    </w:p>
    <w:p w14:paraId="7CFE3CD3" w14:textId="77777777" w:rsidR="001E7E6A" w:rsidRDefault="001E7E6A" w:rsidP="00D558DA">
      <w:pPr>
        <w:pStyle w:val="BodyText"/>
        <w:spacing w:after="0"/>
        <w:jc w:val="both"/>
        <w:rPr>
          <w:sz w:val="24"/>
        </w:rPr>
      </w:pPr>
    </w:p>
    <w:p w14:paraId="40705EA4" w14:textId="6FF6CDCC" w:rsidR="007C6614" w:rsidRPr="00C13B9C" w:rsidRDefault="004003D6" w:rsidP="00C13B9C">
      <w:pPr>
        <w:pStyle w:val="Heading2"/>
        <w:spacing w:before="0" w:after="0"/>
        <w:rPr>
          <w:rFonts w:ascii="Times New Roman" w:hAnsi="Times New Roman"/>
          <w:bCs/>
          <w:i w:val="0"/>
          <w:strike/>
          <w:sz w:val="28"/>
          <w:szCs w:val="28"/>
        </w:rPr>
      </w:pPr>
      <w:bookmarkStart w:id="970" w:name="_Toc101428387"/>
      <w:r>
        <w:rPr>
          <w:rFonts w:ascii="Times New Roman" w:hAnsi="Times New Roman"/>
          <w:bCs/>
          <w:i w:val="0"/>
          <w:sz w:val="28"/>
          <w:szCs w:val="28"/>
        </w:rPr>
        <w:t>5</w:t>
      </w:r>
      <w:r w:rsidR="00CC4359">
        <w:rPr>
          <w:rFonts w:ascii="Times New Roman" w:hAnsi="Times New Roman"/>
          <w:bCs/>
          <w:i w:val="0"/>
          <w:sz w:val="28"/>
          <w:szCs w:val="28"/>
        </w:rPr>
        <w:t>.</w:t>
      </w:r>
      <w:r w:rsidR="00CC4359">
        <w:rPr>
          <w:rFonts w:ascii="Times New Roman" w:hAnsi="Times New Roman"/>
          <w:bCs/>
          <w:i w:val="0"/>
          <w:sz w:val="28"/>
          <w:szCs w:val="28"/>
        </w:rPr>
        <w:tab/>
      </w:r>
      <w:r w:rsidR="007C6614" w:rsidRPr="007206A1">
        <w:rPr>
          <w:rFonts w:ascii="Times New Roman" w:hAnsi="Times New Roman"/>
          <w:bCs/>
          <w:i w:val="0"/>
          <w:sz w:val="28"/>
          <w:szCs w:val="28"/>
        </w:rPr>
        <w:t>Acquisition Credits</w:t>
      </w:r>
      <w:bookmarkEnd w:id="970"/>
      <w:r w:rsidR="007C6614" w:rsidRPr="007206A1">
        <w:rPr>
          <w:rFonts w:ascii="Times New Roman" w:hAnsi="Times New Roman"/>
          <w:bCs/>
          <w:i w:val="0"/>
          <w:strike/>
          <w:sz w:val="28"/>
          <w:szCs w:val="28"/>
        </w:rPr>
        <w:t xml:space="preserve"> </w:t>
      </w:r>
    </w:p>
    <w:p w14:paraId="31EB9A50" w14:textId="77777777" w:rsidR="00054A9C" w:rsidRDefault="007C6614" w:rsidP="00D746C0">
      <w:pPr>
        <w:jc w:val="both"/>
        <w:rPr>
          <w:sz w:val="24"/>
          <w:szCs w:val="24"/>
        </w:rPr>
      </w:pPr>
      <w:r w:rsidRPr="007206A1">
        <w:rPr>
          <w:b/>
          <w:i/>
          <w:sz w:val="24"/>
          <w:szCs w:val="24"/>
          <w:u w:val="single"/>
        </w:rPr>
        <w:t>Documentation Requirement</w:t>
      </w:r>
      <w:r w:rsidRPr="007206A1">
        <w:rPr>
          <w:i/>
          <w:sz w:val="24"/>
          <w:szCs w:val="24"/>
        </w:rPr>
        <w:t xml:space="preserve">: </w:t>
      </w:r>
      <w:r w:rsidRPr="007206A1">
        <w:rPr>
          <w:sz w:val="24"/>
          <w:szCs w:val="24"/>
        </w:rPr>
        <w:t xml:space="preserve">An opinion of </w:t>
      </w:r>
      <w:r w:rsidR="00726946" w:rsidRPr="007206A1">
        <w:rPr>
          <w:sz w:val="24"/>
          <w:szCs w:val="24"/>
        </w:rPr>
        <w:t xml:space="preserve">independent legal </w:t>
      </w:r>
      <w:r w:rsidRPr="007206A1">
        <w:rPr>
          <w:sz w:val="24"/>
          <w:szCs w:val="24"/>
        </w:rPr>
        <w:t>counsel</w:t>
      </w:r>
      <w:r w:rsidR="00BE1858" w:rsidRPr="007206A1">
        <w:rPr>
          <w:sz w:val="24"/>
          <w:szCs w:val="24"/>
        </w:rPr>
        <w:t>,</w:t>
      </w:r>
      <w:r w:rsidR="003C7413" w:rsidRPr="003C7413">
        <w:rPr>
          <w:spacing w:val="-3"/>
          <w:sz w:val="24"/>
          <w:szCs w:val="24"/>
        </w:rPr>
        <w:t xml:space="preserve"> </w:t>
      </w:r>
      <w:r w:rsidR="00D746C0" w:rsidRPr="00D746C0">
        <w:rPr>
          <w:sz w:val="24"/>
          <w:szCs w:val="24"/>
        </w:rPr>
        <w:t xml:space="preserve">stating </w:t>
      </w:r>
    </w:p>
    <w:p w14:paraId="368BB5A5" w14:textId="77777777" w:rsidR="00054A9C" w:rsidRPr="00054A9C" w:rsidRDefault="00D746C0" w:rsidP="00EB5C5B">
      <w:pPr>
        <w:pStyle w:val="ListParagraph"/>
        <w:numPr>
          <w:ilvl w:val="0"/>
          <w:numId w:val="43"/>
        </w:numPr>
        <w:jc w:val="both"/>
        <w:rPr>
          <w:sz w:val="24"/>
          <w:szCs w:val="24"/>
        </w:rPr>
      </w:pPr>
      <w:r w:rsidRPr="00054A9C">
        <w:rPr>
          <w:sz w:val="24"/>
          <w:szCs w:val="24"/>
        </w:rPr>
        <w:t xml:space="preserve">the Building is acquired by purchase </w:t>
      </w:r>
    </w:p>
    <w:p w14:paraId="28C458D4" w14:textId="77777777" w:rsidR="00054A9C" w:rsidRPr="00054A9C" w:rsidRDefault="00D746C0" w:rsidP="00EB5C5B">
      <w:pPr>
        <w:pStyle w:val="ListParagraph"/>
        <w:numPr>
          <w:ilvl w:val="0"/>
          <w:numId w:val="43"/>
        </w:numPr>
        <w:jc w:val="both"/>
        <w:rPr>
          <w:sz w:val="24"/>
          <w:szCs w:val="24"/>
        </w:rPr>
      </w:pPr>
      <w:r w:rsidRPr="00054A9C">
        <w:rPr>
          <w:sz w:val="24"/>
          <w:szCs w:val="24"/>
        </w:rPr>
        <w:t xml:space="preserve">there is a period of at least 10 years between the date of acquisition and the date the Building was last Placed-In-Service, </w:t>
      </w:r>
      <w:r w:rsidR="00054A9C" w:rsidRPr="00054A9C">
        <w:rPr>
          <w:sz w:val="24"/>
          <w:szCs w:val="24"/>
        </w:rPr>
        <w:t>and this</w:t>
      </w:r>
      <w:r w:rsidRPr="00054A9C">
        <w:rPr>
          <w:sz w:val="24"/>
          <w:szCs w:val="24"/>
        </w:rPr>
        <w:t xml:space="preserve"> does not apply to federally or State Assisted Building and any Building assisted, financed, or operated by HUD or USDA/RHS.</w:t>
      </w:r>
    </w:p>
    <w:p w14:paraId="0F908759" w14:textId="77777777" w:rsidR="00054A9C" w:rsidRPr="00054A9C" w:rsidRDefault="00D746C0" w:rsidP="00EB5C5B">
      <w:pPr>
        <w:pStyle w:val="ListParagraph"/>
        <w:numPr>
          <w:ilvl w:val="0"/>
          <w:numId w:val="43"/>
        </w:numPr>
        <w:jc w:val="both"/>
        <w:rPr>
          <w:spacing w:val="-3"/>
          <w:sz w:val="24"/>
          <w:szCs w:val="24"/>
        </w:rPr>
      </w:pPr>
      <w:r w:rsidRPr="00054A9C">
        <w:rPr>
          <w:sz w:val="24"/>
          <w:szCs w:val="24"/>
        </w:rPr>
        <w:t>the Building was not previously Placed-In-Service by the taxpayer or by any person who was a related person as of time previously Placed-In-Service.</w:t>
      </w:r>
      <w:r w:rsidRPr="00054A9C">
        <w:rPr>
          <w:spacing w:val="-3"/>
          <w:sz w:val="24"/>
          <w:szCs w:val="24"/>
        </w:rPr>
        <w:t xml:space="preserve"> </w:t>
      </w:r>
    </w:p>
    <w:p w14:paraId="36A51C00" w14:textId="77777777" w:rsidR="00054A9C" w:rsidRPr="00054A9C" w:rsidRDefault="00054A9C" w:rsidP="00054A9C">
      <w:pPr>
        <w:ind w:left="360"/>
        <w:jc w:val="both"/>
        <w:rPr>
          <w:spacing w:val="-3"/>
          <w:sz w:val="24"/>
          <w:szCs w:val="24"/>
        </w:rPr>
      </w:pPr>
    </w:p>
    <w:p w14:paraId="77300E74" w14:textId="77777777" w:rsidR="000A4021" w:rsidRDefault="00054A9C" w:rsidP="00054A9C">
      <w:pPr>
        <w:ind w:left="360"/>
        <w:jc w:val="both"/>
        <w:rPr>
          <w:spacing w:val="-3"/>
          <w:sz w:val="24"/>
          <w:szCs w:val="24"/>
        </w:rPr>
      </w:pPr>
      <w:r>
        <w:rPr>
          <w:spacing w:val="-3"/>
          <w:sz w:val="24"/>
          <w:szCs w:val="24"/>
        </w:rPr>
        <w:t>T</w:t>
      </w:r>
      <w:r w:rsidR="00D746C0" w:rsidRPr="00054A9C">
        <w:rPr>
          <w:spacing w:val="-3"/>
          <w:sz w:val="24"/>
          <w:szCs w:val="24"/>
        </w:rPr>
        <w:t xml:space="preserve">he opinion must </w:t>
      </w:r>
      <w:r w:rsidR="00A17E33" w:rsidRPr="00054A9C">
        <w:rPr>
          <w:spacing w:val="-3"/>
          <w:sz w:val="24"/>
          <w:szCs w:val="24"/>
        </w:rPr>
        <w:t xml:space="preserve">be </w:t>
      </w:r>
      <w:r w:rsidR="00A17E33" w:rsidRPr="00054A9C">
        <w:rPr>
          <w:sz w:val="24"/>
          <w:szCs w:val="24"/>
        </w:rPr>
        <w:t>in</w:t>
      </w:r>
      <w:r w:rsidR="003C7413" w:rsidRPr="00054A9C">
        <w:rPr>
          <w:spacing w:val="-3"/>
          <w:sz w:val="24"/>
          <w:szCs w:val="24"/>
        </w:rPr>
        <w:t xml:space="preserve"> a form satisfactory to </w:t>
      </w:r>
      <w:r w:rsidR="00117AB8" w:rsidRPr="00054A9C">
        <w:rPr>
          <w:spacing w:val="-3"/>
          <w:sz w:val="24"/>
          <w:szCs w:val="24"/>
        </w:rPr>
        <w:t>OHFA and</w:t>
      </w:r>
      <w:r w:rsidR="00D746C0" w:rsidRPr="00054A9C">
        <w:rPr>
          <w:spacing w:val="-3"/>
          <w:sz w:val="24"/>
          <w:szCs w:val="24"/>
        </w:rPr>
        <w:t xml:space="preserve"> </w:t>
      </w:r>
      <w:r w:rsidR="00117AB8" w:rsidRPr="00054A9C">
        <w:rPr>
          <w:spacing w:val="-3"/>
          <w:sz w:val="24"/>
          <w:szCs w:val="24"/>
        </w:rPr>
        <w:t>state</w:t>
      </w:r>
      <w:r w:rsidR="003C7413" w:rsidRPr="00054A9C">
        <w:rPr>
          <w:spacing w:val="-3"/>
          <w:sz w:val="24"/>
          <w:szCs w:val="24"/>
        </w:rPr>
        <w:t xml:space="preserve"> all requirements of Code Section 42(d</w:t>
      </w:r>
      <w:r w:rsidR="00411833" w:rsidRPr="00054A9C">
        <w:rPr>
          <w:spacing w:val="-3"/>
          <w:sz w:val="24"/>
          <w:szCs w:val="24"/>
        </w:rPr>
        <w:t>) (</w:t>
      </w:r>
      <w:r w:rsidR="003C7413" w:rsidRPr="00054A9C">
        <w:rPr>
          <w:spacing w:val="-3"/>
          <w:sz w:val="24"/>
          <w:szCs w:val="24"/>
        </w:rPr>
        <w:t>2</w:t>
      </w:r>
      <w:r w:rsidR="00411833" w:rsidRPr="00054A9C">
        <w:rPr>
          <w:spacing w:val="-3"/>
          <w:sz w:val="24"/>
          <w:szCs w:val="24"/>
        </w:rPr>
        <w:t>) (</w:t>
      </w:r>
      <w:r w:rsidR="003C7413" w:rsidRPr="00054A9C">
        <w:rPr>
          <w:spacing w:val="-3"/>
          <w:sz w:val="24"/>
          <w:szCs w:val="24"/>
        </w:rPr>
        <w:t>B) have been met or a waiver obtained from the IRS.</w:t>
      </w:r>
    </w:p>
    <w:p w14:paraId="09A76BE9" w14:textId="77777777" w:rsidR="004F5D9E" w:rsidRDefault="004F5D9E" w:rsidP="00054A9C">
      <w:pPr>
        <w:ind w:left="360"/>
        <w:jc w:val="both"/>
        <w:rPr>
          <w:spacing w:val="-3"/>
          <w:sz w:val="24"/>
          <w:szCs w:val="24"/>
        </w:rPr>
      </w:pPr>
    </w:p>
    <w:p w14:paraId="76E36F2E" w14:textId="6A420983" w:rsidR="007C6614" w:rsidRPr="007206A1" w:rsidRDefault="004003D6">
      <w:pPr>
        <w:pStyle w:val="Heading2"/>
        <w:spacing w:before="0" w:after="0"/>
        <w:rPr>
          <w:rFonts w:ascii="Times New Roman" w:hAnsi="Times New Roman"/>
          <w:i w:val="0"/>
          <w:iCs/>
          <w:sz w:val="28"/>
          <w:szCs w:val="28"/>
        </w:rPr>
      </w:pPr>
      <w:bookmarkStart w:id="971" w:name="_Toc101428388"/>
      <w:r>
        <w:rPr>
          <w:rFonts w:ascii="Times New Roman" w:hAnsi="Times New Roman"/>
          <w:i w:val="0"/>
          <w:iCs/>
          <w:sz w:val="28"/>
          <w:szCs w:val="28"/>
        </w:rPr>
        <w:t>6</w:t>
      </w:r>
      <w:r w:rsidR="00CC4359">
        <w:rPr>
          <w:rFonts w:ascii="Times New Roman" w:hAnsi="Times New Roman"/>
          <w:i w:val="0"/>
          <w:iCs/>
          <w:sz w:val="28"/>
          <w:szCs w:val="28"/>
        </w:rPr>
        <w:t>.</w:t>
      </w:r>
      <w:r w:rsidR="00CC4359">
        <w:rPr>
          <w:rFonts w:ascii="Times New Roman" w:hAnsi="Times New Roman"/>
          <w:i w:val="0"/>
          <w:iCs/>
          <w:sz w:val="28"/>
          <w:szCs w:val="28"/>
        </w:rPr>
        <w:tab/>
      </w:r>
      <w:r w:rsidR="007C6614" w:rsidRPr="007206A1">
        <w:rPr>
          <w:rFonts w:ascii="Times New Roman" w:hAnsi="Times New Roman"/>
          <w:i w:val="0"/>
          <w:iCs/>
          <w:sz w:val="28"/>
          <w:szCs w:val="28"/>
        </w:rPr>
        <w:t>Financial Feasibility and Viability</w:t>
      </w:r>
      <w:bookmarkEnd w:id="971"/>
      <w:r w:rsidR="007C6614" w:rsidRPr="007206A1">
        <w:rPr>
          <w:rFonts w:ascii="Times New Roman" w:hAnsi="Times New Roman"/>
          <w:i w:val="0"/>
          <w:iCs/>
          <w:sz w:val="28"/>
          <w:szCs w:val="28"/>
        </w:rPr>
        <w:t xml:space="preserve"> </w:t>
      </w:r>
    </w:p>
    <w:p w14:paraId="0E2D37FE" w14:textId="77777777" w:rsidR="009E668C" w:rsidRPr="007206A1" w:rsidRDefault="009E668C" w:rsidP="009E668C">
      <w:pPr>
        <w:jc w:val="both"/>
        <w:rPr>
          <w:b/>
        </w:rPr>
      </w:pPr>
      <w:r w:rsidRPr="007206A1">
        <w:rPr>
          <w:b/>
          <w:sz w:val="28"/>
          <w:szCs w:val="28"/>
          <w:u w:val="single"/>
        </w:rPr>
        <w:t>Failure to meet any of these requirements, including those in Attachment</w:t>
      </w:r>
      <w:r w:rsidR="0003171E">
        <w:rPr>
          <w:b/>
          <w:sz w:val="28"/>
          <w:szCs w:val="28"/>
          <w:u w:val="single"/>
        </w:rPr>
        <w:t xml:space="preserve"> </w:t>
      </w:r>
      <w:r w:rsidR="00C26E16">
        <w:rPr>
          <w:b/>
          <w:sz w:val="28"/>
          <w:szCs w:val="28"/>
          <w:u w:val="single"/>
        </w:rPr>
        <w:t xml:space="preserve">C </w:t>
      </w:r>
      <w:r w:rsidR="0003171E">
        <w:rPr>
          <w:b/>
          <w:sz w:val="28"/>
          <w:szCs w:val="28"/>
          <w:u w:val="single"/>
        </w:rPr>
        <w:t xml:space="preserve">Program Underwriting Standards </w:t>
      </w:r>
      <w:r w:rsidRPr="007206A1">
        <w:rPr>
          <w:b/>
          <w:sz w:val="28"/>
          <w:szCs w:val="28"/>
          <w:u w:val="single"/>
        </w:rPr>
        <w:t>is a Failed Threshold item.</w:t>
      </w:r>
    </w:p>
    <w:p w14:paraId="77C9BD8C" w14:textId="77777777" w:rsidR="007C6614" w:rsidRPr="007206A1" w:rsidRDefault="007C6614" w:rsidP="00081D61">
      <w:pPr>
        <w:pStyle w:val="BodyText"/>
        <w:spacing w:after="0"/>
        <w:jc w:val="both"/>
        <w:rPr>
          <w:sz w:val="24"/>
        </w:rPr>
      </w:pPr>
    </w:p>
    <w:p w14:paraId="11799F7F" w14:textId="77777777" w:rsidR="007C6614" w:rsidRPr="007206A1" w:rsidRDefault="007C6614" w:rsidP="00081D61">
      <w:pPr>
        <w:pStyle w:val="BodyText"/>
        <w:spacing w:after="0"/>
        <w:jc w:val="both"/>
        <w:rPr>
          <w:sz w:val="24"/>
        </w:rPr>
      </w:pPr>
      <w:r w:rsidRPr="007206A1">
        <w:rPr>
          <w:b/>
          <w:i/>
          <w:sz w:val="24"/>
          <w:u w:val="single"/>
        </w:rPr>
        <w:t>Documentation Requirement:</w:t>
      </w:r>
      <w:r w:rsidRPr="007206A1">
        <w:rPr>
          <w:i/>
          <w:sz w:val="24"/>
        </w:rPr>
        <w:t xml:space="preserve"> </w:t>
      </w:r>
      <w:r w:rsidRPr="007206A1">
        <w:rPr>
          <w:sz w:val="24"/>
        </w:rPr>
        <w:t>At a minimum:</w:t>
      </w:r>
      <w:r w:rsidRPr="007206A1">
        <w:rPr>
          <w:i/>
          <w:sz w:val="24"/>
        </w:rPr>
        <w:t xml:space="preserve"> </w:t>
      </w:r>
    </w:p>
    <w:p w14:paraId="01E87387" w14:textId="6C4564BE" w:rsidR="007C6614" w:rsidRPr="007206A1" w:rsidRDefault="007C6614" w:rsidP="003542C3">
      <w:pPr>
        <w:pStyle w:val="BodyText"/>
        <w:numPr>
          <w:ilvl w:val="0"/>
          <w:numId w:val="1"/>
        </w:numPr>
        <w:spacing w:after="0"/>
        <w:jc w:val="both"/>
        <w:rPr>
          <w:sz w:val="24"/>
        </w:rPr>
      </w:pPr>
      <w:r w:rsidRPr="007206A1">
        <w:rPr>
          <w:sz w:val="24"/>
        </w:rPr>
        <w:t>Construction budget</w:t>
      </w:r>
      <w:r w:rsidR="00CD754F">
        <w:rPr>
          <w:sz w:val="24"/>
        </w:rPr>
        <w:t xml:space="preserve"> – </w:t>
      </w:r>
      <w:r w:rsidR="00A7303C">
        <w:rPr>
          <w:sz w:val="24"/>
        </w:rPr>
        <w:t>S</w:t>
      </w:r>
      <w:r w:rsidR="00A7303C" w:rsidRPr="00A7303C">
        <w:rPr>
          <w:sz w:val="24"/>
        </w:rPr>
        <w:t>igned by a representative of</w:t>
      </w:r>
      <w:r w:rsidR="00CD754F">
        <w:rPr>
          <w:sz w:val="24"/>
        </w:rPr>
        <w:t xml:space="preserve"> the General Contractor listed in Tab 1.</w:t>
      </w:r>
    </w:p>
    <w:p w14:paraId="4DA4B1D9" w14:textId="77777777" w:rsidR="007C6614" w:rsidRPr="007206A1" w:rsidRDefault="007C6614" w:rsidP="003542C3">
      <w:pPr>
        <w:pStyle w:val="BodyText"/>
        <w:numPr>
          <w:ilvl w:val="0"/>
          <w:numId w:val="1"/>
        </w:numPr>
        <w:spacing w:after="0"/>
        <w:jc w:val="both"/>
        <w:rPr>
          <w:sz w:val="24"/>
        </w:rPr>
      </w:pPr>
      <w:r w:rsidRPr="007206A1">
        <w:rPr>
          <w:sz w:val="24"/>
        </w:rPr>
        <w:t>15 year pro forma, showing debt coverage ratio</w:t>
      </w:r>
    </w:p>
    <w:p w14:paraId="4247A754" w14:textId="77777777" w:rsidR="008F2F20" w:rsidRPr="008A0101" w:rsidRDefault="007C6614" w:rsidP="003542C3">
      <w:pPr>
        <w:pStyle w:val="BodyText"/>
        <w:numPr>
          <w:ilvl w:val="0"/>
          <w:numId w:val="1"/>
        </w:numPr>
        <w:spacing w:after="0"/>
        <w:jc w:val="both"/>
        <w:rPr>
          <w:b/>
          <w:sz w:val="24"/>
        </w:rPr>
      </w:pPr>
      <w:r w:rsidRPr="007206A1">
        <w:rPr>
          <w:sz w:val="24"/>
        </w:rPr>
        <w:t xml:space="preserve">Letters of funding </w:t>
      </w:r>
      <w:r w:rsidR="00BE1858" w:rsidRPr="007206A1">
        <w:rPr>
          <w:sz w:val="24"/>
        </w:rPr>
        <w:t>Commitment</w:t>
      </w:r>
      <w:r w:rsidRPr="007206A1">
        <w:rPr>
          <w:sz w:val="24"/>
        </w:rPr>
        <w:t xml:space="preserve"> for </w:t>
      </w:r>
      <w:r w:rsidRPr="007206A1">
        <w:rPr>
          <w:b/>
          <w:sz w:val="24"/>
          <w:u w:val="single"/>
        </w:rPr>
        <w:t>ALL</w:t>
      </w:r>
      <w:r w:rsidRPr="007206A1">
        <w:rPr>
          <w:b/>
          <w:sz w:val="24"/>
        </w:rPr>
        <w:t xml:space="preserve"> </w:t>
      </w:r>
      <w:r w:rsidRPr="007206A1">
        <w:rPr>
          <w:sz w:val="24"/>
        </w:rPr>
        <w:t>funding sources, including construction and permanent.</w:t>
      </w:r>
      <w:r w:rsidR="00F34A1A" w:rsidRPr="007206A1">
        <w:rPr>
          <w:sz w:val="24"/>
        </w:rPr>
        <w:t xml:space="preserve">  </w:t>
      </w:r>
    </w:p>
    <w:p w14:paraId="51EB15A9" w14:textId="77777777" w:rsidR="008F2F20" w:rsidRPr="00C13B9C" w:rsidRDefault="008F2F20" w:rsidP="00C13B9C">
      <w:pPr>
        <w:pStyle w:val="ListParagraph"/>
        <w:numPr>
          <w:ilvl w:val="0"/>
          <w:numId w:val="1"/>
        </w:numPr>
        <w:jc w:val="both"/>
        <w:rPr>
          <w:sz w:val="24"/>
          <w:szCs w:val="24"/>
        </w:rPr>
      </w:pPr>
      <w:r w:rsidRPr="00054A9C">
        <w:rPr>
          <w:sz w:val="24"/>
          <w:szCs w:val="24"/>
        </w:rPr>
        <w:t xml:space="preserve">Commitment letters must include the loan amount, interest rate, loan term, debt service coverage ratio (permanent lender), loan amortization period (permanent lender), borrower loan fees, collateral, and conditions precedent to funding. </w:t>
      </w:r>
      <w:r w:rsidR="00A1290D">
        <w:rPr>
          <w:sz w:val="24"/>
          <w:szCs w:val="24"/>
        </w:rPr>
        <w:t>Commitment letters must also be signed by an authorized signer of the lender, and the borrower.</w:t>
      </w:r>
      <w:r w:rsidRPr="00054A9C">
        <w:rPr>
          <w:sz w:val="24"/>
          <w:szCs w:val="24"/>
        </w:rPr>
        <w:t xml:space="preserve"> </w:t>
      </w:r>
    </w:p>
    <w:p w14:paraId="42AACD8F" w14:textId="77777777" w:rsidR="003A1238" w:rsidRPr="008F3805" w:rsidRDefault="008F2F20" w:rsidP="00C13B9C">
      <w:pPr>
        <w:pStyle w:val="ListParagraph"/>
        <w:numPr>
          <w:ilvl w:val="0"/>
          <w:numId w:val="1"/>
        </w:numPr>
        <w:jc w:val="both"/>
        <w:rPr>
          <w:bCs/>
          <w:sz w:val="24"/>
          <w:szCs w:val="24"/>
        </w:rPr>
      </w:pPr>
      <w:r w:rsidRPr="00054A9C">
        <w:rPr>
          <w:bCs/>
          <w:sz w:val="24"/>
          <w:szCs w:val="24"/>
        </w:rPr>
        <w:t>All permanent Commitments must include a fixed interest rate.  The interest rate must be locked in at the time of Application.  If the rate is not fixed and locked, then the Applicant must provide documentation on a rate ceiling.  To ensure that the required debt service coverage ratio is met, Staff will underwrite the Development at the rate specified in the Commitment if it is locked.  Otherwise, the Development will be underwritten at the ceiling rate.</w:t>
      </w:r>
    </w:p>
    <w:p w14:paraId="6795B5C9" w14:textId="77777777" w:rsidR="00387182" w:rsidRPr="00387182" w:rsidRDefault="003A1238" w:rsidP="00387182">
      <w:pPr>
        <w:pStyle w:val="ListParagraph"/>
        <w:numPr>
          <w:ilvl w:val="0"/>
          <w:numId w:val="1"/>
        </w:numPr>
        <w:autoSpaceDE w:val="0"/>
        <w:autoSpaceDN w:val="0"/>
        <w:adjustRightInd w:val="0"/>
        <w:rPr>
          <w:ins w:id="972" w:author="Corey Bornemann" w:date="2022-06-24T12:26:00Z"/>
          <w:sz w:val="24"/>
          <w:szCs w:val="24"/>
        </w:rPr>
      </w:pPr>
      <w:r w:rsidRPr="00387182">
        <w:rPr>
          <w:bCs/>
          <w:sz w:val="24"/>
          <w:szCs w:val="24"/>
        </w:rPr>
        <w:t xml:space="preserve">All Commitment letters for both construction and permanent financing </w:t>
      </w:r>
      <w:r w:rsidR="001B4BD9" w:rsidRPr="00387182">
        <w:rPr>
          <w:sz w:val="24"/>
        </w:rPr>
        <w:t xml:space="preserve">must commit to financing the project.  </w:t>
      </w:r>
      <w:r w:rsidR="001B4BD9" w:rsidRPr="00387182">
        <w:rPr>
          <w:color w:val="000000" w:themeColor="text1"/>
          <w:sz w:val="24"/>
        </w:rPr>
        <w:t>However,</w:t>
      </w:r>
      <w:r w:rsidR="008F3805" w:rsidRPr="00387182">
        <w:rPr>
          <w:color w:val="000000" w:themeColor="text1"/>
          <w:sz w:val="24"/>
        </w:rPr>
        <w:t xml:space="preserve"> </w:t>
      </w:r>
      <w:r w:rsidR="008F3805" w:rsidRPr="00387182">
        <w:rPr>
          <w:bCs/>
          <w:color w:val="000000" w:themeColor="text1"/>
          <w:sz w:val="24"/>
        </w:rPr>
        <w:t>it is permissible for commitment letters to include language that states funding is contingent on OHFA approval of the subject application and the lender’s final approval of underwriting and documents associated with the project.</w:t>
      </w:r>
      <w:r w:rsidR="001B4BD9" w:rsidRPr="00387182">
        <w:rPr>
          <w:color w:val="000000" w:themeColor="text1"/>
          <w:sz w:val="24"/>
        </w:rPr>
        <w:t xml:space="preserve"> </w:t>
      </w:r>
    </w:p>
    <w:p w14:paraId="2D9CC6A2" w14:textId="7C1C3D36" w:rsidR="00932480" w:rsidRPr="001B4BD9" w:rsidRDefault="007C6614" w:rsidP="003542C3">
      <w:pPr>
        <w:pStyle w:val="ListParagraph"/>
        <w:numPr>
          <w:ilvl w:val="0"/>
          <w:numId w:val="1"/>
        </w:numPr>
        <w:jc w:val="both"/>
        <w:rPr>
          <w:b/>
          <w:sz w:val="24"/>
        </w:rPr>
      </w:pPr>
      <w:r w:rsidRPr="004F5D9E">
        <w:rPr>
          <w:color w:val="000000" w:themeColor="text1"/>
          <w:sz w:val="24"/>
        </w:rPr>
        <w:lastRenderedPageBreak/>
        <w:t>Commi</w:t>
      </w:r>
      <w:r w:rsidRPr="001B4BD9">
        <w:rPr>
          <w:sz w:val="24"/>
        </w:rPr>
        <w:t>tment letters from syndicators</w:t>
      </w:r>
      <w:r w:rsidR="0047621C" w:rsidRPr="001B4BD9">
        <w:rPr>
          <w:sz w:val="24"/>
        </w:rPr>
        <w:t xml:space="preserve"> </w:t>
      </w:r>
      <w:r w:rsidRPr="001B4BD9">
        <w:rPr>
          <w:sz w:val="24"/>
        </w:rPr>
        <w:t xml:space="preserve">must define </w:t>
      </w:r>
      <w:r w:rsidR="0047621C" w:rsidRPr="001B4BD9">
        <w:rPr>
          <w:sz w:val="24"/>
        </w:rPr>
        <w:t xml:space="preserve">the </w:t>
      </w:r>
      <w:r w:rsidRPr="001B4BD9">
        <w:rPr>
          <w:sz w:val="24"/>
        </w:rPr>
        <w:t xml:space="preserve">amount to be paid for the </w:t>
      </w:r>
      <w:r w:rsidR="00BE1858" w:rsidRPr="001B4BD9">
        <w:rPr>
          <w:sz w:val="24"/>
        </w:rPr>
        <w:t>Tax Credits</w:t>
      </w:r>
      <w:r w:rsidRPr="001B4BD9">
        <w:rPr>
          <w:sz w:val="24"/>
        </w:rPr>
        <w:t xml:space="preserve"> </w:t>
      </w:r>
      <w:r w:rsidR="00C158A6" w:rsidRPr="001B4BD9">
        <w:rPr>
          <w:sz w:val="24"/>
        </w:rPr>
        <w:t>(</w:t>
      </w:r>
      <w:r w:rsidRPr="001B4BD9">
        <w:rPr>
          <w:sz w:val="24"/>
        </w:rPr>
        <w:t>cents on the dollar</w:t>
      </w:r>
      <w:r w:rsidR="00C158A6" w:rsidRPr="001B4BD9">
        <w:rPr>
          <w:sz w:val="24"/>
        </w:rPr>
        <w:t>)</w:t>
      </w:r>
      <w:r w:rsidRPr="001B4BD9">
        <w:rPr>
          <w:sz w:val="24"/>
        </w:rPr>
        <w:t>, number of pay-ins</w:t>
      </w:r>
      <w:r w:rsidR="00726946" w:rsidRPr="001B4BD9">
        <w:rPr>
          <w:sz w:val="24"/>
        </w:rPr>
        <w:t>,</w:t>
      </w:r>
      <w:r w:rsidRPr="001B4BD9">
        <w:rPr>
          <w:sz w:val="24"/>
        </w:rPr>
        <w:t xml:space="preserve"> percentage of partnership</w:t>
      </w:r>
      <w:r w:rsidR="00726946" w:rsidRPr="001B4BD9">
        <w:rPr>
          <w:sz w:val="24"/>
        </w:rPr>
        <w:t xml:space="preserve">, </w:t>
      </w:r>
      <w:r w:rsidR="00B349F6" w:rsidRPr="001B4BD9">
        <w:rPr>
          <w:sz w:val="24"/>
        </w:rPr>
        <w:t xml:space="preserve">amount available during construction </w:t>
      </w:r>
      <w:r w:rsidR="00726946" w:rsidRPr="001B4BD9">
        <w:rPr>
          <w:sz w:val="24"/>
        </w:rPr>
        <w:t>and</w:t>
      </w:r>
      <w:r w:rsidRPr="001B4BD9">
        <w:rPr>
          <w:sz w:val="24"/>
        </w:rPr>
        <w:t xml:space="preserve"> any special conditions</w:t>
      </w:r>
      <w:r w:rsidR="00AA411C" w:rsidRPr="001B4BD9">
        <w:rPr>
          <w:sz w:val="24"/>
        </w:rPr>
        <w:t>.</w:t>
      </w:r>
      <w:r w:rsidR="00F34A1A" w:rsidRPr="001B4BD9">
        <w:rPr>
          <w:sz w:val="24"/>
        </w:rPr>
        <w:t xml:space="preserve">  This applies to both federal and State Tax Credits.</w:t>
      </w:r>
      <w:r w:rsidRPr="001B4BD9">
        <w:rPr>
          <w:sz w:val="24"/>
        </w:rPr>
        <w:t xml:space="preserve"> </w:t>
      </w:r>
    </w:p>
    <w:p w14:paraId="727D0CF7" w14:textId="77777777" w:rsidR="00CC5568" w:rsidRPr="008A0101" w:rsidRDefault="00E72A28" w:rsidP="003542C3">
      <w:pPr>
        <w:pStyle w:val="BodyText"/>
        <w:numPr>
          <w:ilvl w:val="0"/>
          <w:numId w:val="1"/>
        </w:numPr>
        <w:spacing w:after="0"/>
        <w:jc w:val="both"/>
        <w:rPr>
          <w:b/>
          <w:sz w:val="24"/>
        </w:rPr>
      </w:pPr>
      <w:r w:rsidRPr="007206A1">
        <w:rPr>
          <w:sz w:val="24"/>
          <w:szCs w:val="24"/>
        </w:rPr>
        <w:t>For Acquisition/Rehabilitation</w:t>
      </w:r>
      <w:r w:rsidR="006472B6" w:rsidRPr="007206A1">
        <w:rPr>
          <w:sz w:val="24"/>
          <w:szCs w:val="24"/>
        </w:rPr>
        <w:t xml:space="preserve"> utilizing HUD, RD, or other funding source</w:t>
      </w:r>
      <w:r w:rsidRPr="007206A1">
        <w:rPr>
          <w:sz w:val="24"/>
          <w:szCs w:val="24"/>
        </w:rPr>
        <w:t xml:space="preserve"> and </w:t>
      </w:r>
      <w:r w:rsidR="006472B6" w:rsidRPr="007206A1">
        <w:rPr>
          <w:sz w:val="24"/>
          <w:szCs w:val="24"/>
        </w:rPr>
        <w:t xml:space="preserve">any </w:t>
      </w:r>
      <w:r w:rsidRPr="007206A1">
        <w:rPr>
          <w:sz w:val="24"/>
          <w:szCs w:val="24"/>
        </w:rPr>
        <w:t>properties with rental assistance subsidies</w:t>
      </w:r>
      <w:r w:rsidR="00382843">
        <w:rPr>
          <w:sz w:val="24"/>
          <w:szCs w:val="24"/>
        </w:rPr>
        <w:t>,</w:t>
      </w:r>
      <w:r w:rsidRPr="007206A1">
        <w:rPr>
          <w:sz w:val="24"/>
          <w:szCs w:val="24"/>
        </w:rPr>
        <w:t xml:space="preserve"> provide documentation from HUD</w:t>
      </w:r>
      <w:r w:rsidR="006472B6" w:rsidRPr="007206A1">
        <w:rPr>
          <w:sz w:val="24"/>
          <w:szCs w:val="24"/>
        </w:rPr>
        <w:t>, RD, or other source</w:t>
      </w:r>
      <w:r w:rsidRPr="007206A1">
        <w:rPr>
          <w:sz w:val="24"/>
          <w:szCs w:val="24"/>
        </w:rPr>
        <w:t xml:space="preserve"> indicating they are aware of the transfer of ownership and do not reasonably foresee any problems occurring</w:t>
      </w:r>
      <w:r w:rsidR="006472B6" w:rsidRPr="007206A1">
        <w:rPr>
          <w:sz w:val="24"/>
          <w:szCs w:val="24"/>
        </w:rPr>
        <w:t xml:space="preserve"> with the transfer</w:t>
      </w:r>
      <w:r w:rsidRPr="007206A1">
        <w:rPr>
          <w:sz w:val="24"/>
          <w:szCs w:val="24"/>
        </w:rPr>
        <w:t>.</w:t>
      </w:r>
    </w:p>
    <w:p w14:paraId="426750F3" w14:textId="4F1762DD" w:rsidR="00655455" w:rsidRPr="00054A9C" w:rsidDel="004C5D0A" w:rsidRDefault="00655455" w:rsidP="00BD4CBB">
      <w:pPr>
        <w:pStyle w:val="BodyText"/>
        <w:numPr>
          <w:ilvl w:val="0"/>
          <w:numId w:val="1"/>
        </w:numPr>
        <w:spacing w:after="0"/>
        <w:jc w:val="both"/>
        <w:rPr>
          <w:del w:id="973" w:author="Corey Bornemann" w:date="2022-06-24T11:43:00Z"/>
          <w:b/>
          <w:sz w:val="24"/>
        </w:rPr>
      </w:pPr>
      <w:del w:id="974" w:author="Corey Bornemann" w:date="2022-06-24T11:43:00Z">
        <w:r w:rsidRPr="00054A9C" w:rsidDel="004C5D0A">
          <w:rPr>
            <w:sz w:val="24"/>
            <w:szCs w:val="24"/>
          </w:rPr>
          <w:delText xml:space="preserve">For Bond </w:delText>
        </w:r>
        <w:r w:rsidR="008F2F20" w:rsidRPr="00054A9C" w:rsidDel="004C5D0A">
          <w:rPr>
            <w:sz w:val="24"/>
            <w:szCs w:val="24"/>
          </w:rPr>
          <w:delText>A</w:delText>
        </w:r>
        <w:r w:rsidRPr="00054A9C" w:rsidDel="004C5D0A">
          <w:rPr>
            <w:sz w:val="24"/>
            <w:szCs w:val="24"/>
          </w:rPr>
          <w:delText>pplications a flowchart of structure.</w:delText>
        </w:r>
        <w:r w:rsidR="00BF5585" w:rsidRPr="00054A9C" w:rsidDel="004C5D0A">
          <w:rPr>
            <w:sz w:val="24"/>
            <w:szCs w:val="24"/>
          </w:rPr>
          <w:delText xml:space="preserve"> This should show general structure.</w:delText>
        </w:r>
        <w:r w:rsidR="00054A9C" w:rsidDel="004C5D0A">
          <w:rPr>
            <w:sz w:val="24"/>
            <w:szCs w:val="24"/>
          </w:rPr>
          <w:delText xml:space="preserve">  Examples on pages 2</w:delText>
        </w:r>
        <w:r w:rsidR="00975B4A" w:rsidDel="004C5D0A">
          <w:rPr>
            <w:sz w:val="24"/>
            <w:szCs w:val="24"/>
          </w:rPr>
          <w:delText>0</w:delText>
        </w:r>
        <w:r w:rsidR="00054A9C" w:rsidDel="004C5D0A">
          <w:rPr>
            <w:sz w:val="24"/>
            <w:szCs w:val="24"/>
          </w:rPr>
          <w:delText>-2</w:delText>
        </w:r>
        <w:r w:rsidR="00975B4A" w:rsidDel="004C5D0A">
          <w:rPr>
            <w:sz w:val="24"/>
            <w:szCs w:val="24"/>
          </w:rPr>
          <w:delText>1</w:delText>
        </w:r>
        <w:r w:rsidR="00054A9C" w:rsidDel="004C5D0A">
          <w:rPr>
            <w:sz w:val="24"/>
            <w:szCs w:val="24"/>
          </w:rPr>
          <w:delText xml:space="preserve"> of </w:delText>
        </w:r>
        <w:r w:rsidR="00D735D6" w:rsidDel="004C5D0A">
          <w:rPr>
            <w:sz w:val="24"/>
            <w:szCs w:val="24"/>
          </w:rPr>
          <w:delText xml:space="preserve">January </w:delText>
        </w:r>
        <w:r w:rsidR="00054A9C" w:rsidDel="004C5D0A">
          <w:rPr>
            <w:sz w:val="24"/>
            <w:szCs w:val="24"/>
          </w:rPr>
          <w:delText>201</w:delText>
        </w:r>
        <w:r w:rsidR="00975B4A" w:rsidDel="004C5D0A">
          <w:rPr>
            <w:sz w:val="24"/>
            <w:szCs w:val="24"/>
          </w:rPr>
          <w:delText>9</w:delText>
        </w:r>
        <w:r w:rsidR="00054A9C" w:rsidDel="004C5D0A">
          <w:rPr>
            <w:sz w:val="24"/>
            <w:szCs w:val="24"/>
          </w:rPr>
          <w:delText xml:space="preserve"> Multifamily Bond Presentation.  </w:delText>
        </w:r>
        <w:r w:rsidR="008C2EBE" w:rsidDel="004C5D0A">
          <w:fldChar w:fldCharType="begin"/>
        </w:r>
        <w:r w:rsidR="008C2EBE" w:rsidDel="004C5D0A">
          <w:delInstrText xml:space="preserve"> HYPERLINK "https://drive.google.com/file/d/1P8Fcu8isldmyzDFDf0suJpbyXk5vFbXJ/view" </w:delInstrText>
        </w:r>
        <w:r w:rsidR="008C2EBE" w:rsidDel="004C5D0A">
          <w:fldChar w:fldCharType="separate"/>
        </w:r>
        <w:r w:rsidR="00BD4CBB" w:rsidRPr="00BD4CBB" w:rsidDel="004C5D0A">
          <w:rPr>
            <w:rStyle w:val="Hyperlink"/>
            <w:sz w:val="24"/>
          </w:rPr>
          <w:delText>https://drive.google.com/file/d/Jan 2019 MF Bond Presentation</w:delText>
        </w:r>
        <w:r w:rsidR="008C2EBE" w:rsidDel="004C5D0A">
          <w:rPr>
            <w:rStyle w:val="Hyperlink"/>
            <w:sz w:val="24"/>
          </w:rPr>
          <w:fldChar w:fldCharType="end"/>
        </w:r>
        <w:r w:rsidR="001058A0" w:rsidDel="004C5D0A">
          <w:delText xml:space="preserve"> </w:delText>
        </w:r>
      </w:del>
    </w:p>
    <w:p w14:paraId="10993F70" w14:textId="77777777" w:rsidR="000B6067" w:rsidRDefault="000B6067" w:rsidP="00461166">
      <w:pPr>
        <w:jc w:val="both"/>
        <w:rPr>
          <w:sz w:val="24"/>
          <w:szCs w:val="24"/>
        </w:rPr>
      </w:pPr>
    </w:p>
    <w:p w14:paraId="62237843" w14:textId="77777777" w:rsidR="00C8521C" w:rsidRDefault="007C6614" w:rsidP="00461166">
      <w:pPr>
        <w:jc w:val="both"/>
        <w:rPr>
          <w:sz w:val="24"/>
          <w:szCs w:val="24"/>
        </w:rPr>
      </w:pPr>
      <w:r w:rsidRPr="007206A1">
        <w:rPr>
          <w:sz w:val="24"/>
          <w:szCs w:val="24"/>
        </w:rPr>
        <w:t>Applicant</w:t>
      </w:r>
      <w:r w:rsidR="00442E04" w:rsidRPr="007206A1">
        <w:rPr>
          <w:sz w:val="24"/>
          <w:szCs w:val="24"/>
        </w:rPr>
        <w:t>s</w:t>
      </w:r>
      <w:r w:rsidRPr="007206A1">
        <w:rPr>
          <w:sz w:val="24"/>
          <w:szCs w:val="24"/>
        </w:rPr>
        <w:t xml:space="preserve"> must demonstrate to OHFA’s satisfaction that the </w:t>
      </w:r>
      <w:r w:rsidR="008F0D73">
        <w:rPr>
          <w:sz w:val="24"/>
          <w:szCs w:val="24"/>
        </w:rPr>
        <w:t>Application</w:t>
      </w:r>
      <w:r w:rsidRPr="007206A1">
        <w:rPr>
          <w:sz w:val="24"/>
          <w:szCs w:val="24"/>
        </w:rPr>
        <w:t xml:space="preserve"> has firm financing </w:t>
      </w:r>
      <w:r w:rsidR="00442E04" w:rsidRPr="007206A1">
        <w:rPr>
          <w:sz w:val="24"/>
          <w:szCs w:val="24"/>
        </w:rPr>
        <w:t>Commitments</w:t>
      </w:r>
      <w:r w:rsidRPr="007206A1">
        <w:rPr>
          <w:sz w:val="24"/>
          <w:szCs w:val="24"/>
        </w:rPr>
        <w:t xml:space="preserve"> </w:t>
      </w:r>
      <w:r w:rsidR="006D7C85" w:rsidRPr="007206A1">
        <w:rPr>
          <w:sz w:val="24"/>
          <w:szCs w:val="24"/>
        </w:rPr>
        <w:t xml:space="preserve">in place </w:t>
      </w:r>
      <w:r w:rsidRPr="007206A1">
        <w:rPr>
          <w:sz w:val="24"/>
          <w:szCs w:val="24"/>
        </w:rPr>
        <w:t xml:space="preserve">for 100% of the </w:t>
      </w:r>
      <w:r w:rsidR="00866A42">
        <w:rPr>
          <w:sz w:val="24"/>
          <w:szCs w:val="24"/>
        </w:rPr>
        <w:t>Development</w:t>
      </w:r>
      <w:r w:rsidR="00442E04" w:rsidRPr="007206A1">
        <w:rPr>
          <w:sz w:val="24"/>
          <w:szCs w:val="24"/>
        </w:rPr>
        <w:t>'s</w:t>
      </w:r>
      <w:r w:rsidRPr="007206A1">
        <w:rPr>
          <w:sz w:val="24"/>
          <w:szCs w:val="24"/>
        </w:rPr>
        <w:t xml:space="preserve"> total </w:t>
      </w:r>
      <w:r w:rsidRPr="00DE7810">
        <w:rPr>
          <w:b/>
          <w:sz w:val="24"/>
          <w:szCs w:val="24"/>
        </w:rPr>
        <w:t>construction and permanent</w:t>
      </w:r>
      <w:r w:rsidRPr="007206A1">
        <w:rPr>
          <w:sz w:val="24"/>
          <w:szCs w:val="24"/>
        </w:rPr>
        <w:t xml:space="preserve"> financing</w:t>
      </w:r>
      <w:r w:rsidR="00146E5B">
        <w:rPr>
          <w:sz w:val="24"/>
          <w:szCs w:val="24"/>
        </w:rPr>
        <w:t xml:space="preserve">. </w:t>
      </w:r>
      <w:r w:rsidR="009D37C6">
        <w:rPr>
          <w:sz w:val="24"/>
          <w:szCs w:val="24"/>
        </w:rPr>
        <w:t xml:space="preserve"> The </w:t>
      </w:r>
      <w:r w:rsidR="00146E5B">
        <w:rPr>
          <w:spacing w:val="-3"/>
          <w:sz w:val="24"/>
          <w:szCs w:val="24"/>
        </w:rPr>
        <w:t>Development</w:t>
      </w:r>
      <w:r w:rsidR="00146E5B" w:rsidRPr="007206A1">
        <w:rPr>
          <w:spacing w:val="-3"/>
          <w:sz w:val="24"/>
          <w:szCs w:val="24"/>
        </w:rPr>
        <w:t xml:space="preserve">'s financial feasibility and viability as a qualified Low-Income Housing </w:t>
      </w:r>
      <w:r w:rsidR="00146E5B">
        <w:rPr>
          <w:spacing w:val="-3"/>
          <w:sz w:val="24"/>
          <w:szCs w:val="24"/>
        </w:rPr>
        <w:t xml:space="preserve">Development </w:t>
      </w:r>
      <w:r w:rsidR="00146E5B">
        <w:rPr>
          <w:sz w:val="24"/>
          <w:szCs w:val="24"/>
        </w:rPr>
        <w:t xml:space="preserve">must </w:t>
      </w:r>
      <w:r w:rsidR="009D37C6">
        <w:rPr>
          <w:sz w:val="24"/>
          <w:szCs w:val="24"/>
        </w:rPr>
        <w:t xml:space="preserve">also </w:t>
      </w:r>
      <w:r w:rsidR="00146E5B">
        <w:rPr>
          <w:sz w:val="24"/>
          <w:szCs w:val="24"/>
        </w:rPr>
        <w:t>be demonstrated</w:t>
      </w:r>
      <w:r w:rsidRPr="007206A1">
        <w:rPr>
          <w:sz w:val="24"/>
          <w:szCs w:val="24"/>
        </w:rPr>
        <w:t xml:space="preserve">. </w:t>
      </w:r>
    </w:p>
    <w:p w14:paraId="05C9949C" w14:textId="77777777" w:rsidR="00C8521C" w:rsidRDefault="00C8521C" w:rsidP="00461166">
      <w:pPr>
        <w:jc w:val="both"/>
        <w:rPr>
          <w:sz w:val="24"/>
          <w:szCs w:val="24"/>
        </w:rPr>
      </w:pPr>
    </w:p>
    <w:p w14:paraId="2156D83A" w14:textId="14A048A6" w:rsidR="00724F6B" w:rsidRPr="007206A1" w:rsidRDefault="00B3547D" w:rsidP="00724F6B">
      <w:pPr>
        <w:tabs>
          <w:tab w:val="left" w:pos="0"/>
        </w:tabs>
        <w:jc w:val="both"/>
        <w:rPr>
          <w:sz w:val="24"/>
          <w:szCs w:val="24"/>
          <w:u w:val="single"/>
        </w:rPr>
      </w:pPr>
      <w:ins w:id="975" w:author="Corey Bornemann" w:date="2022-07-28T08:41:00Z">
        <w:r>
          <w:rPr>
            <w:sz w:val="24"/>
            <w:szCs w:val="24"/>
          </w:rPr>
          <w:t>For 9% Applications, d</w:t>
        </w:r>
      </w:ins>
      <w:ins w:id="976" w:author="Corey Bornemann" w:date="2022-06-28T14:44:00Z">
        <w:r w:rsidR="001F76E0">
          <w:rPr>
            <w:sz w:val="24"/>
            <w:szCs w:val="24"/>
          </w:rPr>
          <w:t xml:space="preserve">uring the Application process </w:t>
        </w:r>
      </w:ins>
      <w:del w:id="977" w:author="Corey Bornemann" w:date="2022-06-28T14:44:00Z">
        <w:r w:rsidR="00724F6B" w:rsidRPr="007206A1" w:rsidDel="001F76E0">
          <w:rPr>
            <w:sz w:val="24"/>
            <w:szCs w:val="24"/>
          </w:rPr>
          <w:delText>T</w:delText>
        </w:r>
      </w:del>
      <w:ins w:id="978" w:author="Corey Bornemann" w:date="2022-06-28T14:44:00Z">
        <w:r w:rsidR="001F76E0">
          <w:rPr>
            <w:sz w:val="24"/>
            <w:szCs w:val="24"/>
          </w:rPr>
          <w:t>t</w:t>
        </w:r>
      </w:ins>
      <w:r w:rsidR="00724F6B" w:rsidRPr="007206A1">
        <w:rPr>
          <w:sz w:val="24"/>
          <w:szCs w:val="24"/>
        </w:rPr>
        <w:t xml:space="preserve">he amount of the Tax Credits requested cannot be increased after the </w:t>
      </w:r>
      <w:r w:rsidR="00724F6B">
        <w:rPr>
          <w:sz w:val="24"/>
          <w:szCs w:val="24"/>
        </w:rPr>
        <w:t>Application</w:t>
      </w:r>
      <w:r w:rsidR="00724F6B" w:rsidRPr="007206A1">
        <w:rPr>
          <w:sz w:val="24"/>
          <w:szCs w:val="24"/>
        </w:rPr>
        <w:t xml:space="preserve"> has been submitted to OHFA.  </w:t>
      </w:r>
      <w:r w:rsidR="00724F6B" w:rsidRPr="007206A1">
        <w:rPr>
          <w:b/>
          <w:sz w:val="24"/>
          <w:szCs w:val="24"/>
          <w:u w:val="single"/>
        </w:rPr>
        <w:t>After underwriting</w:t>
      </w:r>
      <w:r w:rsidR="00724F6B">
        <w:rPr>
          <w:b/>
          <w:sz w:val="24"/>
          <w:szCs w:val="24"/>
          <w:u w:val="single"/>
        </w:rPr>
        <w:t>,</w:t>
      </w:r>
      <w:r w:rsidR="00724F6B" w:rsidRPr="007206A1">
        <w:rPr>
          <w:b/>
          <w:sz w:val="24"/>
          <w:szCs w:val="24"/>
          <w:u w:val="single"/>
        </w:rPr>
        <w:t xml:space="preserve"> the amount of Credits may be reduced.  Credits also may be reduced at Carryover and/or final if the underwriting supports a lower amount.</w:t>
      </w:r>
      <w:r w:rsidR="00724F6B" w:rsidRPr="007206A1">
        <w:rPr>
          <w:sz w:val="24"/>
          <w:szCs w:val="24"/>
          <w:u w:val="single"/>
        </w:rPr>
        <w:t xml:space="preserve"> </w:t>
      </w:r>
    </w:p>
    <w:p w14:paraId="1BB1DB5A" w14:textId="77777777" w:rsidR="000B6067" w:rsidRPr="007206A1" w:rsidRDefault="000B6067" w:rsidP="00461166">
      <w:pPr>
        <w:jc w:val="both"/>
        <w:rPr>
          <w:sz w:val="24"/>
          <w:szCs w:val="24"/>
        </w:rPr>
      </w:pPr>
    </w:p>
    <w:p w14:paraId="1138BA9B" w14:textId="345CD931" w:rsidR="007C6614" w:rsidRPr="007206A1" w:rsidRDefault="004003D6" w:rsidP="008F5341">
      <w:pPr>
        <w:pStyle w:val="Heading2"/>
        <w:spacing w:before="0" w:after="0"/>
        <w:rPr>
          <w:rFonts w:ascii="Times New Roman" w:hAnsi="Times New Roman"/>
          <w:bCs/>
          <w:i w:val="0"/>
          <w:iCs/>
          <w:sz w:val="28"/>
          <w:szCs w:val="28"/>
        </w:rPr>
      </w:pPr>
      <w:bookmarkStart w:id="979" w:name="_Toc101428389"/>
      <w:bookmarkStart w:id="980" w:name="_Toc83872572"/>
      <w:r>
        <w:rPr>
          <w:rFonts w:ascii="Times New Roman" w:hAnsi="Times New Roman"/>
          <w:i w:val="0"/>
          <w:sz w:val="28"/>
          <w:szCs w:val="28"/>
        </w:rPr>
        <w:t>7</w:t>
      </w:r>
      <w:r w:rsidR="00CC4359">
        <w:rPr>
          <w:rFonts w:ascii="Times New Roman" w:hAnsi="Times New Roman"/>
          <w:bCs/>
          <w:i w:val="0"/>
          <w:iCs/>
          <w:sz w:val="28"/>
          <w:szCs w:val="28"/>
        </w:rPr>
        <w:t>.</w:t>
      </w:r>
      <w:r w:rsidR="00CC4359">
        <w:rPr>
          <w:rFonts w:ascii="Times New Roman" w:hAnsi="Times New Roman"/>
          <w:bCs/>
          <w:i w:val="0"/>
          <w:iCs/>
          <w:sz w:val="28"/>
          <w:szCs w:val="28"/>
        </w:rPr>
        <w:tab/>
      </w:r>
      <w:r w:rsidR="007C6614" w:rsidRPr="007206A1">
        <w:rPr>
          <w:rFonts w:ascii="Times New Roman" w:hAnsi="Times New Roman"/>
          <w:bCs/>
          <w:i w:val="0"/>
          <w:iCs/>
          <w:sz w:val="28"/>
          <w:szCs w:val="28"/>
        </w:rPr>
        <w:t>Readiness to Proceed</w:t>
      </w:r>
      <w:bookmarkEnd w:id="979"/>
      <w:r w:rsidR="007C6614" w:rsidRPr="007206A1">
        <w:rPr>
          <w:rFonts w:ascii="Times New Roman" w:hAnsi="Times New Roman"/>
          <w:bCs/>
          <w:i w:val="0"/>
          <w:iCs/>
          <w:sz w:val="28"/>
          <w:szCs w:val="28"/>
        </w:rPr>
        <w:t xml:space="preserve"> </w:t>
      </w:r>
    </w:p>
    <w:p w14:paraId="485B748B" w14:textId="77777777" w:rsidR="007C6614" w:rsidRPr="007206A1" w:rsidRDefault="007C6614" w:rsidP="003C2A28">
      <w:pPr>
        <w:pStyle w:val="BodyText"/>
        <w:spacing w:after="0"/>
        <w:jc w:val="both"/>
        <w:rPr>
          <w:sz w:val="24"/>
        </w:rPr>
      </w:pPr>
      <w:r w:rsidRPr="007206A1">
        <w:rPr>
          <w:sz w:val="24"/>
        </w:rPr>
        <w:t xml:space="preserve">Applicants must document their ability to proceed in a timely manner </w:t>
      </w:r>
      <w:r w:rsidR="0099507A" w:rsidRPr="007206A1">
        <w:rPr>
          <w:sz w:val="24"/>
        </w:rPr>
        <w:t>should they receive</w:t>
      </w:r>
      <w:r w:rsidRPr="007206A1">
        <w:rPr>
          <w:sz w:val="24"/>
        </w:rPr>
        <w:t xml:space="preserve"> an award of AHTCs.</w:t>
      </w:r>
    </w:p>
    <w:p w14:paraId="7792E716" w14:textId="77777777" w:rsidR="003C2A28" w:rsidRDefault="003C2A28" w:rsidP="00ED36AA">
      <w:pPr>
        <w:pStyle w:val="BodyText"/>
        <w:spacing w:after="0"/>
        <w:jc w:val="both"/>
        <w:rPr>
          <w:b/>
          <w:i/>
          <w:sz w:val="24"/>
          <w:u w:val="single"/>
        </w:rPr>
      </w:pPr>
    </w:p>
    <w:p w14:paraId="59B83B17" w14:textId="77777777" w:rsidR="007C6614" w:rsidRPr="007206A1" w:rsidRDefault="007C6614" w:rsidP="00ED36AA">
      <w:pPr>
        <w:pStyle w:val="BodyText"/>
        <w:spacing w:after="0"/>
        <w:jc w:val="both"/>
        <w:rPr>
          <w:sz w:val="24"/>
        </w:rPr>
      </w:pPr>
      <w:r w:rsidRPr="007206A1">
        <w:rPr>
          <w:b/>
          <w:i/>
          <w:sz w:val="24"/>
          <w:u w:val="single"/>
        </w:rPr>
        <w:t>Documentation Requirement:</w:t>
      </w:r>
      <w:r w:rsidRPr="007206A1">
        <w:rPr>
          <w:sz w:val="24"/>
        </w:rPr>
        <w:t xml:space="preserve"> </w:t>
      </w:r>
    </w:p>
    <w:p w14:paraId="0BBFC430" w14:textId="4AEBD09E" w:rsidR="007C6614" w:rsidRDefault="007C6614" w:rsidP="003F6630">
      <w:pPr>
        <w:pStyle w:val="BodyText"/>
        <w:numPr>
          <w:ilvl w:val="0"/>
          <w:numId w:val="11"/>
        </w:numPr>
        <w:spacing w:after="0"/>
        <w:jc w:val="both"/>
        <w:rPr>
          <w:sz w:val="24"/>
        </w:rPr>
      </w:pPr>
      <w:r w:rsidRPr="007206A1">
        <w:rPr>
          <w:sz w:val="24"/>
        </w:rPr>
        <w:t xml:space="preserve">Site </w:t>
      </w:r>
      <w:r w:rsidR="0099507A" w:rsidRPr="007206A1">
        <w:rPr>
          <w:sz w:val="24"/>
        </w:rPr>
        <w:t>Control</w:t>
      </w:r>
      <w:r w:rsidRPr="007206A1">
        <w:rPr>
          <w:sz w:val="24"/>
        </w:rPr>
        <w:t xml:space="preserve"> evidenced by deed, purchase contract, option to purchase, or lease for a term which exceeds the term of affordability and is not revocable by seller.  The costs must be identified for the purchase of the property.  If </w:t>
      </w:r>
      <w:r w:rsidR="00BD1B1E" w:rsidRPr="00BD1B1E">
        <w:rPr>
          <w:sz w:val="24"/>
        </w:rPr>
        <w:t>Acquiring/Rehabilitating an existing development</w:t>
      </w:r>
      <w:r w:rsidR="00971F74" w:rsidRPr="007206A1">
        <w:rPr>
          <w:sz w:val="24"/>
        </w:rPr>
        <w:t>,</w:t>
      </w:r>
      <w:r w:rsidRPr="007206A1">
        <w:rPr>
          <w:sz w:val="24"/>
        </w:rPr>
        <w:t xml:space="preserve"> </w:t>
      </w:r>
      <w:r w:rsidR="00104B4A">
        <w:rPr>
          <w:sz w:val="24"/>
        </w:rPr>
        <w:t xml:space="preserve">Applicant </w:t>
      </w:r>
      <w:r w:rsidR="009E668C" w:rsidRPr="007206A1">
        <w:rPr>
          <w:sz w:val="24"/>
        </w:rPr>
        <w:t xml:space="preserve">must </w:t>
      </w:r>
      <w:r w:rsidRPr="007206A1">
        <w:rPr>
          <w:sz w:val="24"/>
        </w:rPr>
        <w:t>provide a current independent third party appraisal of value</w:t>
      </w:r>
      <w:del w:id="981" w:author="Corey Bornemann" w:date="2022-08-30T15:29:00Z">
        <w:r w:rsidR="00104B4A" w:rsidDel="00871ED9">
          <w:rPr>
            <w:sz w:val="24"/>
          </w:rPr>
          <w:delText xml:space="preserve"> </w:delText>
        </w:r>
        <w:r w:rsidR="0012776E" w:rsidDel="00871ED9">
          <w:rPr>
            <w:sz w:val="24"/>
          </w:rPr>
          <w:delText>shown as both “as is” and “as rehabbed,”</w:delText>
        </w:r>
      </w:del>
      <w:r w:rsidR="0012776E">
        <w:rPr>
          <w:sz w:val="24"/>
        </w:rPr>
        <w:t xml:space="preserve"> </w:t>
      </w:r>
      <w:r w:rsidR="00104B4A">
        <w:rPr>
          <w:sz w:val="24"/>
        </w:rPr>
        <w:t>completed by an MAI Appraiser operating in the State of Oklahoma</w:t>
      </w:r>
      <w:r w:rsidRPr="007206A1">
        <w:rPr>
          <w:sz w:val="24"/>
        </w:rPr>
        <w:t>.</w:t>
      </w:r>
      <w:r w:rsidR="009C648A">
        <w:rPr>
          <w:sz w:val="24"/>
        </w:rPr>
        <w:t xml:space="preserve"> The independent third party appraisal may be prepared no more than twelve (12) months prior to Application submission.</w:t>
      </w:r>
    </w:p>
    <w:p w14:paraId="536C04B6" w14:textId="652F1470" w:rsidR="003D4E1F" w:rsidRPr="00AF1BAC" w:rsidRDefault="003D4E1F" w:rsidP="003F6630">
      <w:pPr>
        <w:pStyle w:val="BodyText"/>
        <w:numPr>
          <w:ilvl w:val="0"/>
          <w:numId w:val="11"/>
        </w:numPr>
        <w:spacing w:after="0"/>
        <w:jc w:val="both"/>
        <w:rPr>
          <w:sz w:val="24"/>
        </w:rPr>
      </w:pPr>
      <w:r w:rsidRPr="00AF624A">
        <w:rPr>
          <w:sz w:val="24"/>
        </w:rPr>
        <w:t xml:space="preserve">If Acquiring/Rehabilitating an </w:t>
      </w:r>
      <w:r w:rsidRPr="00AF1BAC">
        <w:rPr>
          <w:sz w:val="24"/>
        </w:rPr>
        <w:t xml:space="preserve">existing development, </w:t>
      </w:r>
      <w:r w:rsidRPr="00AF1BAC">
        <w:rPr>
          <w:sz w:val="24"/>
          <w:szCs w:val="24"/>
        </w:rPr>
        <w:t>the year-end operating statement of the previous year end, and a year to date statement for the current year</w:t>
      </w:r>
      <w:r w:rsidRPr="00AF1BAC">
        <w:rPr>
          <w:color w:val="000000"/>
          <w:sz w:val="24"/>
          <w:szCs w:val="24"/>
        </w:rPr>
        <w:t>.</w:t>
      </w:r>
    </w:p>
    <w:p w14:paraId="56D62F51" w14:textId="77777777" w:rsidR="007C6614" w:rsidRPr="007206A1" w:rsidRDefault="007C6614" w:rsidP="003F6630">
      <w:pPr>
        <w:pStyle w:val="BodyText"/>
        <w:numPr>
          <w:ilvl w:val="0"/>
          <w:numId w:val="11"/>
        </w:numPr>
        <w:spacing w:after="0"/>
        <w:jc w:val="both"/>
        <w:rPr>
          <w:sz w:val="24"/>
        </w:rPr>
      </w:pPr>
      <w:r w:rsidRPr="007206A1">
        <w:rPr>
          <w:sz w:val="24"/>
        </w:rPr>
        <w:t>Preliminary versions of the floors plans</w:t>
      </w:r>
      <w:r w:rsidR="00E7263A" w:rsidRPr="007206A1">
        <w:rPr>
          <w:sz w:val="24"/>
        </w:rPr>
        <w:t xml:space="preserve"> </w:t>
      </w:r>
      <w:r w:rsidR="001312AF" w:rsidRPr="007206A1">
        <w:rPr>
          <w:sz w:val="24"/>
        </w:rPr>
        <w:t>and site</w:t>
      </w:r>
      <w:r w:rsidRPr="007206A1">
        <w:rPr>
          <w:sz w:val="24"/>
        </w:rPr>
        <w:t xml:space="preserve"> plans.</w:t>
      </w:r>
    </w:p>
    <w:p w14:paraId="71E21402" w14:textId="77777777" w:rsidR="007C6614" w:rsidRDefault="00397DC7" w:rsidP="003F6630">
      <w:pPr>
        <w:pStyle w:val="BodyText"/>
        <w:numPr>
          <w:ilvl w:val="0"/>
          <w:numId w:val="11"/>
        </w:numPr>
        <w:spacing w:after="0"/>
        <w:jc w:val="both"/>
        <w:rPr>
          <w:sz w:val="24"/>
        </w:rPr>
      </w:pPr>
      <w:r w:rsidRPr="007206A1">
        <w:rPr>
          <w:sz w:val="24"/>
        </w:rPr>
        <w:t xml:space="preserve">Documentation indicating </w:t>
      </w:r>
      <w:bookmarkStart w:id="982" w:name="_Hlk78462401"/>
      <w:r w:rsidRPr="007206A1">
        <w:rPr>
          <w:sz w:val="24"/>
        </w:rPr>
        <w:t>proper</w:t>
      </w:r>
      <w:r w:rsidR="00244823">
        <w:rPr>
          <w:sz w:val="24"/>
        </w:rPr>
        <w:t xml:space="preserve"> </w:t>
      </w:r>
      <w:r w:rsidR="007C6614" w:rsidRPr="007206A1">
        <w:rPr>
          <w:sz w:val="24"/>
        </w:rPr>
        <w:t xml:space="preserve">zoning in place </w:t>
      </w:r>
      <w:r w:rsidR="007C6614" w:rsidRPr="007206A1">
        <w:rPr>
          <w:b/>
          <w:sz w:val="24"/>
        </w:rPr>
        <w:t xml:space="preserve">at the time of </w:t>
      </w:r>
      <w:r w:rsidR="008F0D73">
        <w:rPr>
          <w:b/>
          <w:sz w:val="24"/>
        </w:rPr>
        <w:t>Application</w:t>
      </w:r>
      <w:r w:rsidR="007C6614" w:rsidRPr="007206A1">
        <w:rPr>
          <w:sz w:val="24"/>
        </w:rPr>
        <w:t xml:space="preserve"> </w:t>
      </w:r>
      <w:bookmarkEnd w:id="982"/>
      <w:r w:rsidR="007C6614" w:rsidRPr="007206A1">
        <w:rPr>
          <w:sz w:val="24"/>
        </w:rPr>
        <w:t>with type and authorization date</w:t>
      </w:r>
      <w:r w:rsidR="004E53E2">
        <w:rPr>
          <w:sz w:val="24"/>
        </w:rPr>
        <w:t xml:space="preserve"> or a</w:t>
      </w:r>
      <w:r w:rsidR="00C567BE">
        <w:rPr>
          <w:sz w:val="24"/>
        </w:rPr>
        <w:t>n approved</w:t>
      </w:r>
      <w:r w:rsidR="004E53E2">
        <w:rPr>
          <w:sz w:val="24"/>
        </w:rPr>
        <w:t xml:space="preserve"> resolution from the local governing body stating the proper zoning will be effective </w:t>
      </w:r>
      <w:r w:rsidR="00192063">
        <w:rPr>
          <w:sz w:val="24"/>
        </w:rPr>
        <w:t xml:space="preserve">on the </w:t>
      </w:r>
      <w:r w:rsidR="004E53E2">
        <w:rPr>
          <w:sz w:val="24"/>
        </w:rPr>
        <w:t xml:space="preserve">date </w:t>
      </w:r>
      <w:r w:rsidR="00192063">
        <w:rPr>
          <w:sz w:val="24"/>
        </w:rPr>
        <w:t xml:space="preserve">of the </w:t>
      </w:r>
      <w:r w:rsidR="004E53E2">
        <w:rPr>
          <w:sz w:val="24"/>
        </w:rPr>
        <w:t xml:space="preserve">award of </w:t>
      </w:r>
      <w:r w:rsidR="00001F48">
        <w:rPr>
          <w:sz w:val="24"/>
        </w:rPr>
        <w:t>A</w:t>
      </w:r>
      <w:r w:rsidR="004E53E2">
        <w:rPr>
          <w:sz w:val="24"/>
        </w:rPr>
        <w:t>HTCs</w:t>
      </w:r>
      <w:r w:rsidR="006D19BA" w:rsidRPr="007206A1">
        <w:rPr>
          <w:sz w:val="24"/>
        </w:rPr>
        <w:t>.</w:t>
      </w:r>
      <w:r w:rsidR="00192063">
        <w:rPr>
          <w:sz w:val="24"/>
        </w:rPr>
        <w:t xml:space="preserve"> The </w:t>
      </w:r>
      <w:r w:rsidR="00B13478">
        <w:rPr>
          <w:sz w:val="24"/>
        </w:rPr>
        <w:t xml:space="preserve">Tax Credit </w:t>
      </w:r>
      <w:r w:rsidR="00192063">
        <w:rPr>
          <w:sz w:val="24"/>
        </w:rPr>
        <w:t>award can be the only condition of the resolution</w:t>
      </w:r>
      <w:r w:rsidR="00B13478">
        <w:rPr>
          <w:sz w:val="24"/>
        </w:rPr>
        <w:t>.</w:t>
      </w:r>
    </w:p>
    <w:p w14:paraId="09268BEA" w14:textId="77777777" w:rsidR="00081D61" w:rsidRPr="007206A1" w:rsidRDefault="00081D61" w:rsidP="00081D61">
      <w:pPr>
        <w:pStyle w:val="BodyText"/>
        <w:spacing w:after="0"/>
        <w:ind w:left="720"/>
        <w:jc w:val="both"/>
        <w:rPr>
          <w:sz w:val="24"/>
        </w:rPr>
      </w:pPr>
    </w:p>
    <w:p w14:paraId="26D234CD" w14:textId="6CCDDBE4" w:rsidR="00FE788E" w:rsidRPr="007206A1" w:rsidRDefault="004003D6" w:rsidP="00FE788E">
      <w:pPr>
        <w:pStyle w:val="Heading2"/>
        <w:spacing w:before="0" w:after="0"/>
        <w:rPr>
          <w:rFonts w:ascii="Times New Roman" w:hAnsi="Times New Roman"/>
          <w:bCs/>
          <w:i w:val="0"/>
          <w:iCs/>
          <w:sz w:val="28"/>
          <w:szCs w:val="28"/>
        </w:rPr>
      </w:pPr>
      <w:bookmarkStart w:id="983" w:name="_Toc101428390"/>
      <w:r>
        <w:rPr>
          <w:rFonts w:ascii="Times New Roman" w:hAnsi="Times New Roman"/>
          <w:i w:val="0"/>
          <w:sz w:val="28"/>
          <w:szCs w:val="28"/>
        </w:rPr>
        <w:t>8</w:t>
      </w:r>
      <w:r w:rsidR="00CC4359">
        <w:rPr>
          <w:rFonts w:ascii="Times New Roman" w:hAnsi="Times New Roman"/>
          <w:bCs/>
          <w:i w:val="0"/>
          <w:iCs/>
          <w:sz w:val="28"/>
          <w:szCs w:val="28"/>
        </w:rPr>
        <w:t>.</w:t>
      </w:r>
      <w:r w:rsidR="00CC4359">
        <w:rPr>
          <w:rFonts w:ascii="Times New Roman" w:hAnsi="Times New Roman"/>
          <w:bCs/>
          <w:i w:val="0"/>
          <w:iCs/>
          <w:sz w:val="28"/>
          <w:szCs w:val="28"/>
        </w:rPr>
        <w:tab/>
      </w:r>
      <w:r w:rsidR="00FE788E" w:rsidRPr="007206A1">
        <w:rPr>
          <w:rFonts w:ascii="Times New Roman" w:hAnsi="Times New Roman"/>
          <w:bCs/>
          <w:i w:val="0"/>
          <w:iCs/>
          <w:sz w:val="28"/>
          <w:szCs w:val="28"/>
        </w:rPr>
        <w:t>Certifications</w:t>
      </w:r>
      <w:bookmarkEnd w:id="983"/>
      <w:r w:rsidR="00FE788E" w:rsidRPr="007206A1">
        <w:rPr>
          <w:rFonts w:ascii="Times New Roman" w:hAnsi="Times New Roman"/>
          <w:bCs/>
          <w:i w:val="0"/>
          <w:iCs/>
          <w:sz w:val="28"/>
          <w:szCs w:val="28"/>
        </w:rPr>
        <w:t xml:space="preserve"> </w:t>
      </w:r>
    </w:p>
    <w:p w14:paraId="69405710" w14:textId="77777777" w:rsidR="00FE788E" w:rsidRPr="007206A1" w:rsidRDefault="00FE788E" w:rsidP="00F230DE">
      <w:pPr>
        <w:pStyle w:val="BodyText"/>
        <w:spacing w:after="0"/>
        <w:jc w:val="both"/>
        <w:rPr>
          <w:sz w:val="24"/>
        </w:rPr>
      </w:pPr>
      <w:r w:rsidRPr="007206A1">
        <w:rPr>
          <w:b/>
          <w:i/>
          <w:sz w:val="24"/>
          <w:u w:val="single"/>
        </w:rPr>
        <w:t>Documentation Requirement:</w:t>
      </w:r>
      <w:r w:rsidRPr="007206A1">
        <w:rPr>
          <w:sz w:val="24"/>
        </w:rPr>
        <w:t xml:space="preserve"> </w:t>
      </w:r>
      <w:r w:rsidR="00645434" w:rsidRPr="00EA1F5F">
        <w:rPr>
          <w:b/>
          <w:sz w:val="24"/>
        </w:rPr>
        <w:t>See each certification for specific details:</w:t>
      </w:r>
    </w:p>
    <w:p w14:paraId="645902A9" w14:textId="0D0E4867" w:rsidR="00D26EFD" w:rsidRPr="00D26EFD" w:rsidRDefault="00D26EFD" w:rsidP="00121FB2">
      <w:pPr>
        <w:pStyle w:val="BodyText"/>
        <w:numPr>
          <w:ilvl w:val="0"/>
          <w:numId w:val="6"/>
        </w:numPr>
        <w:spacing w:after="0"/>
        <w:jc w:val="both"/>
        <w:rPr>
          <w:strike/>
          <w:sz w:val="24"/>
        </w:rPr>
      </w:pPr>
      <w:r>
        <w:rPr>
          <w:b/>
          <w:sz w:val="24"/>
          <w:u w:val="single"/>
        </w:rPr>
        <w:t xml:space="preserve">Attachment </w:t>
      </w:r>
      <w:r w:rsidR="00B102B8" w:rsidRPr="00D26EFD">
        <w:rPr>
          <w:b/>
          <w:sz w:val="24"/>
          <w:u w:val="single"/>
        </w:rPr>
        <w:t>#</w:t>
      </w:r>
      <w:ins w:id="984" w:author="Corey Bornemann" w:date="2022-06-28T14:10:00Z">
        <w:r w:rsidR="00750499">
          <w:rPr>
            <w:b/>
            <w:sz w:val="24"/>
            <w:u w:val="single"/>
          </w:rPr>
          <w:t>6</w:t>
        </w:r>
      </w:ins>
      <w:del w:id="985" w:author="Corey Bornemann" w:date="2022-06-28T14:10:00Z">
        <w:r w:rsidR="004003D6" w:rsidDel="00750499">
          <w:rPr>
            <w:b/>
            <w:sz w:val="24"/>
            <w:u w:val="single"/>
          </w:rPr>
          <w:delText>7</w:delText>
        </w:r>
      </w:del>
      <w:r w:rsidR="009A2CCA" w:rsidRPr="009D189A">
        <w:rPr>
          <w:b/>
          <w:sz w:val="24"/>
        </w:rPr>
        <w:t xml:space="preserve"> </w:t>
      </w:r>
      <w:r w:rsidR="008D2825" w:rsidRPr="00351D52">
        <w:rPr>
          <w:b/>
          <w:sz w:val="24"/>
        </w:rPr>
        <w:t>Section 42 Leasing</w:t>
      </w:r>
      <w:r w:rsidR="00645434" w:rsidRPr="00351D52">
        <w:rPr>
          <w:b/>
          <w:sz w:val="24"/>
        </w:rPr>
        <w:t xml:space="preserve"> Language, </w:t>
      </w:r>
      <w:r w:rsidR="00866A42">
        <w:rPr>
          <w:b/>
          <w:sz w:val="24"/>
        </w:rPr>
        <w:t>Development</w:t>
      </w:r>
      <w:r w:rsidR="003C2A28">
        <w:rPr>
          <w:b/>
          <w:sz w:val="24"/>
        </w:rPr>
        <w:t xml:space="preserve"> Services, </w:t>
      </w:r>
      <w:r w:rsidR="00645434" w:rsidRPr="00351D52">
        <w:rPr>
          <w:b/>
          <w:sz w:val="24"/>
        </w:rPr>
        <w:t>&amp; Referral Acceptance Certification</w:t>
      </w:r>
      <w:r w:rsidR="00B102B8" w:rsidRPr="00D26EFD">
        <w:rPr>
          <w:sz w:val="24"/>
        </w:rPr>
        <w:t xml:space="preserve"> </w:t>
      </w:r>
    </w:p>
    <w:p w14:paraId="45C80548" w14:textId="27D46235" w:rsidR="00405643" w:rsidRPr="00D91715" w:rsidRDefault="00B102B8" w:rsidP="00D91715">
      <w:pPr>
        <w:pStyle w:val="BodyText"/>
        <w:numPr>
          <w:ilvl w:val="0"/>
          <w:numId w:val="6"/>
        </w:numPr>
        <w:spacing w:after="60"/>
        <w:jc w:val="both"/>
        <w:rPr>
          <w:strike/>
          <w:sz w:val="24"/>
        </w:rPr>
      </w:pPr>
      <w:r w:rsidRPr="00D26EFD">
        <w:rPr>
          <w:b/>
          <w:sz w:val="24"/>
          <w:u w:val="single"/>
        </w:rPr>
        <w:lastRenderedPageBreak/>
        <w:t>Attachment #</w:t>
      </w:r>
      <w:ins w:id="986" w:author="Corey Bornemann" w:date="2022-06-28T14:10:00Z">
        <w:r w:rsidR="00750499">
          <w:rPr>
            <w:b/>
            <w:sz w:val="24"/>
            <w:u w:val="single"/>
          </w:rPr>
          <w:t>7</w:t>
        </w:r>
      </w:ins>
      <w:del w:id="987" w:author="Corey Bornemann" w:date="2022-06-28T14:10:00Z">
        <w:r w:rsidR="004003D6" w:rsidDel="00750499">
          <w:rPr>
            <w:b/>
            <w:sz w:val="24"/>
            <w:u w:val="single"/>
          </w:rPr>
          <w:delText>8</w:delText>
        </w:r>
      </w:del>
      <w:r w:rsidR="009A2CCA" w:rsidRPr="00D26EFD">
        <w:rPr>
          <w:sz w:val="24"/>
        </w:rPr>
        <w:t xml:space="preserve"> </w:t>
      </w:r>
      <w:r w:rsidR="00645434" w:rsidRPr="00D26EFD">
        <w:rPr>
          <w:b/>
          <w:sz w:val="24"/>
        </w:rPr>
        <w:t>Cost and Expense Separation</w:t>
      </w:r>
    </w:p>
    <w:p w14:paraId="257F669C" w14:textId="6CD6F7B6" w:rsidR="005A68FD" w:rsidRPr="002950C9" w:rsidRDefault="00B102B8" w:rsidP="00121FB2">
      <w:pPr>
        <w:pStyle w:val="BodyText"/>
        <w:numPr>
          <w:ilvl w:val="0"/>
          <w:numId w:val="6"/>
        </w:numPr>
        <w:spacing w:after="0"/>
        <w:jc w:val="both"/>
        <w:rPr>
          <w:ins w:id="988" w:author="Corey Bornemann" w:date="2022-08-30T11:10:00Z"/>
          <w:strike/>
          <w:sz w:val="24"/>
          <w:rPrChange w:id="989" w:author="Corey Bornemann" w:date="2022-08-30T11:10:00Z">
            <w:rPr>
              <w:ins w:id="990" w:author="Corey Bornemann" w:date="2022-08-30T11:10:00Z"/>
              <w:sz w:val="24"/>
            </w:rPr>
          </w:rPrChange>
        </w:rPr>
      </w:pPr>
      <w:r w:rsidRPr="007206A1">
        <w:rPr>
          <w:b/>
          <w:sz w:val="24"/>
          <w:u w:val="single"/>
        </w:rPr>
        <w:t>Attachment #</w:t>
      </w:r>
      <w:ins w:id="991" w:author="Corey Bornemann" w:date="2022-06-28T14:11:00Z">
        <w:r w:rsidR="00750499">
          <w:rPr>
            <w:b/>
            <w:sz w:val="24"/>
            <w:u w:val="single"/>
          </w:rPr>
          <w:t>8</w:t>
        </w:r>
      </w:ins>
      <w:del w:id="992" w:author="Corey Bornemann" w:date="2022-06-28T14:11:00Z">
        <w:r w:rsidR="004003D6" w:rsidDel="00750499">
          <w:rPr>
            <w:b/>
            <w:sz w:val="24"/>
            <w:u w:val="single"/>
          </w:rPr>
          <w:delText>9</w:delText>
        </w:r>
      </w:del>
      <w:r w:rsidR="009A2CCA" w:rsidRPr="007206A1">
        <w:rPr>
          <w:sz w:val="24"/>
        </w:rPr>
        <w:t xml:space="preserve"> </w:t>
      </w:r>
      <w:r w:rsidR="00FD7DCA" w:rsidRPr="00EA1F5F">
        <w:rPr>
          <w:b/>
          <w:sz w:val="24"/>
        </w:rPr>
        <w:t xml:space="preserve">Fair Housing and ADA </w:t>
      </w:r>
      <w:r w:rsidR="00405643" w:rsidRPr="00EA1F5F">
        <w:rPr>
          <w:b/>
          <w:sz w:val="24"/>
        </w:rPr>
        <w:t>Certification</w:t>
      </w:r>
      <w:r w:rsidR="00E2607E">
        <w:rPr>
          <w:b/>
          <w:sz w:val="24"/>
        </w:rPr>
        <w:t>:</w:t>
      </w:r>
      <w:r w:rsidR="00405643" w:rsidRPr="007206A1">
        <w:rPr>
          <w:sz w:val="24"/>
        </w:rPr>
        <w:t xml:space="preserve"> Owner</w:t>
      </w:r>
      <w:r w:rsidR="00E0617A" w:rsidRPr="007206A1">
        <w:rPr>
          <w:sz w:val="24"/>
        </w:rPr>
        <w:t>, Architect, and General Contractor</w:t>
      </w:r>
      <w:r w:rsidR="00160B54">
        <w:rPr>
          <w:sz w:val="24"/>
        </w:rPr>
        <w:t xml:space="preserve"> must certify.</w:t>
      </w:r>
    </w:p>
    <w:p w14:paraId="0DE9F6C2" w14:textId="657B5A8A" w:rsidR="002950C9" w:rsidRPr="002950C9" w:rsidRDefault="002950C9">
      <w:pPr>
        <w:pStyle w:val="Heading1"/>
        <w:numPr>
          <w:ilvl w:val="0"/>
          <w:numId w:val="6"/>
        </w:numPr>
        <w:spacing w:before="0"/>
        <w:jc w:val="both"/>
        <w:rPr>
          <w:rPrChange w:id="993" w:author="Corey Bornemann" w:date="2022-08-30T11:11:00Z">
            <w:rPr>
              <w:strike/>
              <w:sz w:val="24"/>
            </w:rPr>
          </w:rPrChange>
        </w:rPr>
        <w:pPrChange w:id="994" w:author="Corey Bornemann" w:date="2022-08-30T11:11:00Z">
          <w:pPr>
            <w:pStyle w:val="BodyText"/>
            <w:numPr>
              <w:numId w:val="6"/>
            </w:numPr>
            <w:spacing w:after="0"/>
            <w:ind w:left="720" w:hanging="360"/>
            <w:jc w:val="both"/>
          </w:pPr>
        </w:pPrChange>
      </w:pPr>
      <w:ins w:id="995" w:author="Corey Bornemann" w:date="2022-08-30T11:10:00Z">
        <w:r w:rsidRPr="009F483A">
          <w:rPr>
            <w:rFonts w:ascii="Times New Roman" w:hAnsi="Times New Roman"/>
            <w:u w:val="single"/>
          </w:rPr>
          <w:t>Attachment #</w:t>
        </w:r>
        <w:r>
          <w:rPr>
            <w:rFonts w:ascii="Times New Roman" w:hAnsi="Times New Roman"/>
            <w:u w:val="single"/>
          </w:rPr>
          <w:t>9</w:t>
        </w:r>
        <w:r w:rsidRPr="009F483A">
          <w:rPr>
            <w:rFonts w:ascii="Times New Roman" w:hAnsi="Times New Roman"/>
          </w:rPr>
          <w:t xml:space="preserve"> </w:t>
        </w:r>
        <w:r w:rsidRPr="009F483A">
          <w:rPr>
            <w:rFonts w:ascii="Times New Roman" w:hAnsi="Times New Roman"/>
            <w:bCs/>
          </w:rPr>
          <w:t>Development Re</w:t>
        </w:r>
      </w:ins>
      <w:ins w:id="996" w:author="Corey Bornemann" w:date="2022-08-30T11:11:00Z">
        <w:r>
          <w:rPr>
            <w:rFonts w:ascii="Times New Roman" w:hAnsi="Times New Roman"/>
            <w:bCs/>
          </w:rPr>
          <w:t>quirements</w:t>
        </w:r>
      </w:ins>
      <w:ins w:id="997" w:author="Corey Bornemann" w:date="2022-08-30T11:10:00Z">
        <w:r>
          <w:rPr>
            <w:rFonts w:ascii="Times New Roman" w:hAnsi="Times New Roman"/>
            <w:bCs/>
          </w:rPr>
          <w:t xml:space="preserve"> </w:t>
        </w:r>
        <w:r w:rsidRPr="009F483A">
          <w:rPr>
            <w:rFonts w:ascii="Times New Roman" w:hAnsi="Times New Roman"/>
          </w:rPr>
          <w:t xml:space="preserve">Certification: This Certification must be signed by a representative of the </w:t>
        </w:r>
        <w:r w:rsidRPr="009F483A">
          <w:rPr>
            <w:rFonts w:ascii="Times New Roman" w:hAnsi="Times New Roman"/>
            <w:u w:val="single"/>
          </w:rPr>
          <w:t>Ownership entity</w:t>
        </w:r>
        <w:r w:rsidRPr="009F483A">
          <w:rPr>
            <w:rFonts w:ascii="Times New Roman" w:hAnsi="Times New Roman"/>
          </w:rPr>
          <w:t xml:space="preserve">, the </w:t>
        </w:r>
        <w:r w:rsidRPr="009F483A">
          <w:rPr>
            <w:rFonts w:ascii="Times New Roman" w:hAnsi="Times New Roman"/>
            <w:u w:val="single"/>
          </w:rPr>
          <w:t>architect</w:t>
        </w:r>
        <w:r w:rsidRPr="009F483A">
          <w:rPr>
            <w:rFonts w:ascii="Times New Roman" w:hAnsi="Times New Roman"/>
          </w:rPr>
          <w:t xml:space="preserve">, and the </w:t>
        </w:r>
        <w:r w:rsidRPr="009F483A">
          <w:rPr>
            <w:rFonts w:ascii="Times New Roman" w:hAnsi="Times New Roman"/>
            <w:u w:val="single"/>
          </w:rPr>
          <w:t>general contractor</w:t>
        </w:r>
        <w:r w:rsidRPr="009F483A">
          <w:rPr>
            <w:rFonts w:ascii="Times New Roman" w:hAnsi="Times New Roman"/>
          </w:rPr>
          <w:t xml:space="preserve">. </w:t>
        </w:r>
      </w:ins>
    </w:p>
    <w:p w14:paraId="23904524" w14:textId="77777777" w:rsidR="00405643" w:rsidRPr="00EA1F5F" w:rsidRDefault="00405643" w:rsidP="00114499">
      <w:pPr>
        <w:pStyle w:val="BodyText"/>
        <w:spacing w:after="0"/>
        <w:jc w:val="both"/>
        <w:rPr>
          <w:strike/>
          <w:sz w:val="24"/>
        </w:rPr>
      </w:pPr>
      <w:r w:rsidRPr="007206A1">
        <w:rPr>
          <w:sz w:val="24"/>
        </w:rPr>
        <w:t xml:space="preserve"> </w:t>
      </w:r>
      <w:r w:rsidRPr="00EA1F5F">
        <w:rPr>
          <w:strike/>
          <w:sz w:val="24"/>
        </w:rPr>
        <w:t xml:space="preserve"> </w:t>
      </w:r>
    </w:p>
    <w:p w14:paraId="70B94114" w14:textId="77777777" w:rsidR="00922EFD" w:rsidRPr="009C7345" w:rsidRDefault="00DF405A" w:rsidP="003003E9">
      <w:pPr>
        <w:jc w:val="both"/>
        <w:rPr>
          <w:sz w:val="24"/>
          <w:szCs w:val="24"/>
        </w:rPr>
      </w:pPr>
      <w:r w:rsidRPr="009C7345">
        <w:rPr>
          <w:sz w:val="24"/>
          <w:szCs w:val="24"/>
        </w:rPr>
        <w:t>Reference - M</w:t>
      </w:r>
      <w:r w:rsidR="00D17D58" w:rsidRPr="009C7345">
        <w:rPr>
          <w:sz w:val="24"/>
          <w:szCs w:val="24"/>
        </w:rPr>
        <w:t xml:space="preserve">ore information on Fair Housing requirements for </w:t>
      </w:r>
      <w:r w:rsidR="003003E9" w:rsidRPr="009C7345">
        <w:rPr>
          <w:sz w:val="24"/>
          <w:szCs w:val="24"/>
        </w:rPr>
        <w:t xml:space="preserve">housing providers </w:t>
      </w:r>
      <w:r w:rsidR="00D17D58" w:rsidRPr="009C7345">
        <w:rPr>
          <w:sz w:val="24"/>
          <w:szCs w:val="24"/>
        </w:rPr>
        <w:t xml:space="preserve">can be found at </w:t>
      </w:r>
    </w:p>
    <w:p w14:paraId="0E0295A7" w14:textId="77777777" w:rsidR="00922EFD" w:rsidRPr="00AF4FD4" w:rsidRDefault="00B5791F" w:rsidP="003003E9">
      <w:pPr>
        <w:jc w:val="both"/>
        <w:rPr>
          <w:sz w:val="24"/>
        </w:rPr>
      </w:pPr>
      <w:hyperlink r:id="rId17" w:history="1">
        <w:r w:rsidR="00922EFD" w:rsidRPr="00922EFD">
          <w:rPr>
            <w:rStyle w:val="Hyperlink"/>
            <w:sz w:val="24"/>
          </w:rPr>
          <w:t>https://www.hud.gov/program_offices/fair_housing_equal_opp/library</w:t>
        </w:r>
      </w:hyperlink>
    </w:p>
    <w:p w14:paraId="1433E50A" w14:textId="77777777" w:rsidR="005A68FD" w:rsidRDefault="005A68FD" w:rsidP="003003E9">
      <w:pPr>
        <w:jc w:val="both"/>
        <w:rPr>
          <w:rStyle w:val="Hyperlink"/>
          <w:sz w:val="24"/>
          <w:szCs w:val="24"/>
        </w:rPr>
      </w:pPr>
    </w:p>
    <w:p w14:paraId="25E65B0B" w14:textId="7D10455E" w:rsidR="000B6067" w:rsidRPr="00EE1628" w:rsidRDefault="0054262C" w:rsidP="00EE1628">
      <w:pPr>
        <w:pStyle w:val="Heading1"/>
        <w:spacing w:before="0"/>
        <w:rPr>
          <w:rFonts w:ascii="Times New Roman" w:hAnsi="Times New Roman"/>
          <w:sz w:val="28"/>
        </w:rPr>
      </w:pPr>
      <w:bookmarkStart w:id="998" w:name="_Toc101428391"/>
      <w:r w:rsidRPr="00EE1628">
        <w:rPr>
          <w:rFonts w:ascii="Times New Roman" w:hAnsi="Times New Roman"/>
          <w:sz w:val="28"/>
        </w:rPr>
        <w:t>9</w:t>
      </w:r>
      <w:r w:rsidR="000A4021" w:rsidRPr="00EE1628">
        <w:rPr>
          <w:rFonts w:ascii="Times New Roman" w:hAnsi="Times New Roman"/>
          <w:sz w:val="28"/>
        </w:rPr>
        <w:t>.</w:t>
      </w:r>
      <w:r w:rsidR="00CC4359" w:rsidRPr="00EE1628">
        <w:rPr>
          <w:rFonts w:ascii="Times New Roman" w:hAnsi="Times New Roman"/>
          <w:sz w:val="28"/>
        </w:rPr>
        <w:tab/>
      </w:r>
      <w:r w:rsidR="000A4021" w:rsidRPr="00EE1628">
        <w:rPr>
          <w:rFonts w:ascii="Times New Roman" w:hAnsi="Times New Roman"/>
          <w:sz w:val="28"/>
        </w:rPr>
        <w:t>Fair Housing Training</w:t>
      </w:r>
      <w:bookmarkEnd w:id="998"/>
      <w:r w:rsidR="000A4021" w:rsidRPr="00EE1628">
        <w:rPr>
          <w:rFonts w:ascii="Times New Roman" w:hAnsi="Times New Roman"/>
          <w:sz w:val="28"/>
        </w:rPr>
        <w:t xml:space="preserve"> </w:t>
      </w:r>
    </w:p>
    <w:p w14:paraId="113F877F" w14:textId="61F92704" w:rsidR="00CC2ACF" w:rsidRDefault="00CC2ACF" w:rsidP="00114499">
      <w:pPr>
        <w:jc w:val="both"/>
        <w:rPr>
          <w:sz w:val="24"/>
          <w:szCs w:val="24"/>
        </w:rPr>
      </w:pPr>
      <w:r w:rsidRPr="00DB34F6">
        <w:rPr>
          <w:sz w:val="24"/>
          <w:szCs w:val="24"/>
        </w:rPr>
        <w:t xml:space="preserve">One </w:t>
      </w:r>
      <w:r w:rsidR="008E481B">
        <w:rPr>
          <w:sz w:val="24"/>
          <w:szCs w:val="24"/>
        </w:rPr>
        <w:t>individual</w:t>
      </w:r>
      <w:r w:rsidRPr="00DB34F6">
        <w:rPr>
          <w:sz w:val="24"/>
          <w:szCs w:val="24"/>
        </w:rPr>
        <w:t xml:space="preserve"> each </w:t>
      </w:r>
      <w:r w:rsidR="008E481B">
        <w:rPr>
          <w:sz w:val="24"/>
          <w:szCs w:val="24"/>
        </w:rPr>
        <w:t>representing</w:t>
      </w:r>
      <w:r w:rsidRPr="00DB34F6">
        <w:rPr>
          <w:sz w:val="24"/>
          <w:szCs w:val="24"/>
        </w:rPr>
        <w:t xml:space="preserve"> the Developer, Architectural firm and General Contractor will be required to have completed training in Fair Housing Accessibility</w:t>
      </w:r>
      <w:r>
        <w:rPr>
          <w:sz w:val="24"/>
          <w:szCs w:val="24"/>
        </w:rPr>
        <w:t>,</w:t>
      </w:r>
      <w:r w:rsidRPr="00DB34F6">
        <w:rPr>
          <w:sz w:val="24"/>
          <w:szCs w:val="24"/>
        </w:rPr>
        <w:t xml:space="preserve"> </w:t>
      </w:r>
      <w:r>
        <w:rPr>
          <w:sz w:val="24"/>
          <w:szCs w:val="24"/>
        </w:rPr>
        <w:t>D</w:t>
      </w:r>
      <w:r w:rsidRPr="00DB34F6">
        <w:rPr>
          <w:sz w:val="24"/>
          <w:szCs w:val="24"/>
        </w:rPr>
        <w:t>esign</w:t>
      </w:r>
      <w:r>
        <w:rPr>
          <w:sz w:val="24"/>
          <w:szCs w:val="24"/>
        </w:rPr>
        <w:t>,</w:t>
      </w:r>
      <w:r w:rsidRPr="00DB34F6">
        <w:rPr>
          <w:sz w:val="24"/>
          <w:szCs w:val="24"/>
        </w:rPr>
        <w:t xml:space="preserve"> and </w:t>
      </w:r>
      <w:r>
        <w:rPr>
          <w:sz w:val="24"/>
          <w:szCs w:val="24"/>
        </w:rPr>
        <w:t>C</w:t>
      </w:r>
      <w:r w:rsidRPr="00DB34F6">
        <w:rPr>
          <w:sz w:val="24"/>
          <w:szCs w:val="24"/>
        </w:rPr>
        <w:t xml:space="preserve">onstruction prior to application. </w:t>
      </w:r>
      <w:r w:rsidR="001D53EE">
        <w:rPr>
          <w:sz w:val="24"/>
          <w:szCs w:val="24"/>
        </w:rPr>
        <w:t xml:space="preserve">The training must </w:t>
      </w:r>
      <w:r w:rsidR="00712E05">
        <w:rPr>
          <w:sz w:val="24"/>
          <w:szCs w:val="24"/>
        </w:rPr>
        <w:t>cover at least four (4) hours of relevant material</w:t>
      </w:r>
      <w:r w:rsidR="001D53EE">
        <w:rPr>
          <w:sz w:val="24"/>
          <w:szCs w:val="24"/>
        </w:rPr>
        <w:t>.</w:t>
      </w:r>
      <w:r w:rsidR="00A01565">
        <w:rPr>
          <w:sz w:val="24"/>
          <w:szCs w:val="24"/>
        </w:rPr>
        <w:t xml:space="preserve"> </w:t>
      </w:r>
      <w:r w:rsidR="00A01565" w:rsidRPr="00A01565">
        <w:rPr>
          <w:sz w:val="24"/>
          <w:szCs w:val="24"/>
        </w:rPr>
        <w:t>If providing more than one certificate to meet the 4 hour requirement, agendas of each training must be provided</w:t>
      </w:r>
      <w:r w:rsidR="00A01565">
        <w:rPr>
          <w:sz w:val="24"/>
          <w:szCs w:val="24"/>
        </w:rPr>
        <w:t>.</w:t>
      </w:r>
      <w:r w:rsidR="001D53EE">
        <w:rPr>
          <w:sz w:val="24"/>
          <w:szCs w:val="24"/>
        </w:rPr>
        <w:t xml:space="preserve"> </w:t>
      </w:r>
      <w:r w:rsidR="008355F7">
        <w:rPr>
          <w:sz w:val="24"/>
          <w:szCs w:val="24"/>
        </w:rPr>
        <w:t>The individual representing the developer and the general contractor can be the same person</w:t>
      </w:r>
      <w:ins w:id="999" w:author="Corey Bornemann" w:date="2022-04-21T07:22:00Z">
        <w:r w:rsidR="00864032">
          <w:rPr>
            <w:sz w:val="24"/>
            <w:szCs w:val="24"/>
          </w:rPr>
          <w:t xml:space="preserve"> if an Identity of Interest </w:t>
        </w:r>
      </w:ins>
      <w:ins w:id="1000" w:author="Corey Bornemann" w:date="2022-08-01T12:40:00Z">
        <w:r w:rsidR="007B6475">
          <w:rPr>
            <w:sz w:val="24"/>
            <w:szCs w:val="24"/>
          </w:rPr>
          <w:t>e</w:t>
        </w:r>
      </w:ins>
      <w:ins w:id="1001" w:author="Corey Bornemann" w:date="2022-04-21T07:22:00Z">
        <w:r w:rsidR="00864032">
          <w:rPr>
            <w:sz w:val="24"/>
            <w:szCs w:val="24"/>
          </w:rPr>
          <w:t>xists</w:t>
        </w:r>
      </w:ins>
      <w:ins w:id="1002" w:author="Corey Bornemann" w:date="2022-04-21T07:24:00Z">
        <w:r w:rsidR="00864032">
          <w:rPr>
            <w:sz w:val="24"/>
            <w:szCs w:val="24"/>
          </w:rPr>
          <w:t xml:space="preserve"> which must be</w:t>
        </w:r>
      </w:ins>
      <w:ins w:id="1003" w:author="Corey Bornemann" w:date="2022-04-21T07:22:00Z">
        <w:r w:rsidR="00864032">
          <w:rPr>
            <w:sz w:val="24"/>
            <w:szCs w:val="24"/>
          </w:rPr>
          <w:t xml:space="preserve"> </w:t>
        </w:r>
      </w:ins>
      <w:ins w:id="1004" w:author="Corey Bornemann" w:date="2022-04-21T07:24:00Z">
        <w:r w:rsidR="00864032">
          <w:rPr>
            <w:sz w:val="24"/>
            <w:szCs w:val="24"/>
          </w:rPr>
          <w:t>a</w:t>
        </w:r>
      </w:ins>
      <w:ins w:id="1005" w:author="Corey Bornemann" w:date="2022-04-21T07:22:00Z">
        <w:r w:rsidR="00864032">
          <w:rPr>
            <w:sz w:val="24"/>
            <w:szCs w:val="24"/>
          </w:rPr>
          <w:t>cknowledged on the Attachment #</w:t>
        </w:r>
      </w:ins>
      <w:ins w:id="1006" w:author="Corey Bornemann" w:date="2022-06-28T14:11:00Z">
        <w:r w:rsidR="00750499">
          <w:rPr>
            <w:sz w:val="24"/>
            <w:szCs w:val="24"/>
          </w:rPr>
          <w:t>4</w:t>
        </w:r>
      </w:ins>
      <w:ins w:id="1007" w:author="Corey Bornemann" w:date="2022-04-21T07:22:00Z">
        <w:r w:rsidR="00864032">
          <w:rPr>
            <w:sz w:val="24"/>
            <w:szCs w:val="24"/>
          </w:rPr>
          <w:t xml:space="preserve"> provided by the Owner</w:t>
        </w:r>
      </w:ins>
      <w:r w:rsidR="008355F7">
        <w:rPr>
          <w:sz w:val="24"/>
          <w:szCs w:val="24"/>
        </w:rPr>
        <w:t xml:space="preserve">. </w:t>
      </w:r>
    </w:p>
    <w:p w14:paraId="4D3DC616" w14:textId="77777777" w:rsidR="00481091" w:rsidRDefault="00481091" w:rsidP="00114499">
      <w:pPr>
        <w:jc w:val="both"/>
        <w:rPr>
          <w:sz w:val="24"/>
          <w:szCs w:val="24"/>
        </w:rPr>
      </w:pPr>
    </w:p>
    <w:p w14:paraId="55E5279C" w14:textId="0B5120C4" w:rsidR="00481091" w:rsidRDefault="00481091" w:rsidP="00114499">
      <w:pPr>
        <w:jc w:val="both"/>
        <w:rPr>
          <w:sz w:val="24"/>
          <w:szCs w:val="24"/>
        </w:rPr>
      </w:pPr>
      <w:r>
        <w:rPr>
          <w:sz w:val="24"/>
          <w:szCs w:val="24"/>
        </w:rPr>
        <w:t xml:space="preserve">OHFA will also accept the following training classes for the </w:t>
      </w:r>
      <w:r w:rsidRPr="00DB34F6">
        <w:rPr>
          <w:sz w:val="24"/>
          <w:szCs w:val="24"/>
        </w:rPr>
        <w:t>Developer, Architectural firm and General Contractor</w:t>
      </w:r>
      <w:r w:rsidR="00186811">
        <w:rPr>
          <w:sz w:val="24"/>
          <w:szCs w:val="24"/>
        </w:rPr>
        <w:t>, in addition to any other OHFA approved training</w:t>
      </w:r>
      <w:r w:rsidR="00712E05">
        <w:rPr>
          <w:sz w:val="24"/>
          <w:szCs w:val="24"/>
        </w:rPr>
        <w:t xml:space="preserve"> (this is </w:t>
      </w:r>
      <w:r w:rsidR="00712E05" w:rsidRPr="00712E05">
        <w:rPr>
          <w:b/>
          <w:bCs/>
          <w:sz w:val="24"/>
          <w:szCs w:val="24"/>
        </w:rPr>
        <w:t>not</w:t>
      </w:r>
      <w:r w:rsidR="00712E05">
        <w:rPr>
          <w:sz w:val="24"/>
          <w:szCs w:val="24"/>
        </w:rPr>
        <w:t xml:space="preserve"> an exclusive list)</w:t>
      </w:r>
      <w:r>
        <w:rPr>
          <w:sz w:val="24"/>
          <w:szCs w:val="24"/>
        </w:rPr>
        <w:t>:</w:t>
      </w:r>
    </w:p>
    <w:p w14:paraId="71D1CB11" w14:textId="4B75A588" w:rsidR="00F1370E" w:rsidRDefault="00F1370E" w:rsidP="00EB5C5B">
      <w:pPr>
        <w:pStyle w:val="ListParagraph"/>
        <w:numPr>
          <w:ilvl w:val="0"/>
          <w:numId w:val="48"/>
        </w:numPr>
        <w:jc w:val="both"/>
        <w:rPr>
          <w:sz w:val="24"/>
          <w:szCs w:val="24"/>
        </w:rPr>
      </w:pPr>
      <w:r>
        <w:rPr>
          <w:sz w:val="24"/>
          <w:szCs w:val="24"/>
        </w:rPr>
        <w:t xml:space="preserve">Fair Housing Training conducted </w:t>
      </w:r>
      <w:del w:id="1008" w:author="Corey Bornemann" w:date="2022-07-28T09:47:00Z">
        <w:r w:rsidDel="004A0BC0">
          <w:rPr>
            <w:sz w:val="24"/>
            <w:szCs w:val="24"/>
          </w:rPr>
          <w:delText>at</w:delText>
        </w:r>
      </w:del>
      <w:ins w:id="1009" w:author="Corey Bornemann" w:date="2022-07-28T09:47:00Z">
        <w:r w:rsidR="004A0BC0">
          <w:rPr>
            <w:sz w:val="24"/>
            <w:szCs w:val="24"/>
          </w:rPr>
          <w:t>by</w:t>
        </w:r>
      </w:ins>
      <w:r>
        <w:rPr>
          <w:sz w:val="24"/>
          <w:szCs w:val="24"/>
        </w:rPr>
        <w:t xml:space="preserve"> the </w:t>
      </w:r>
      <w:r w:rsidRPr="008C340B">
        <w:rPr>
          <w:sz w:val="24"/>
          <w:szCs w:val="24"/>
        </w:rPr>
        <w:t>Oklahoma Coalition for Affordable Housing</w:t>
      </w:r>
      <w:del w:id="1010" w:author="Corey Bornemann" w:date="2022-07-28T09:47:00Z">
        <w:r w:rsidDel="004A0BC0">
          <w:rPr>
            <w:sz w:val="24"/>
            <w:szCs w:val="24"/>
          </w:rPr>
          <w:delText xml:space="preserve"> Conference</w:delText>
        </w:r>
      </w:del>
      <w:r>
        <w:rPr>
          <w:sz w:val="24"/>
          <w:szCs w:val="24"/>
        </w:rPr>
        <w:t>.</w:t>
      </w:r>
    </w:p>
    <w:p w14:paraId="532D81E8" w14:textId="77FDD8D2" w:rsidR="00481091" w:rsidRDefault="00481091" w:rsidP="00EB5C5B">
      <w:pPr>
        <w:pStyle w:val="ListParagraph"/>
        <w:numPr>
          <w:ilvl w:val="0"/>
          <w:numId w:val="48"/>
        </w:numPr>
        <w:jc w:val="both"/>
        <w:rPr>
          <w:sz w:val="24"/>
          <w:szCs w:val="24"/>
        </w:rPr>
      </w:pPr>
      <w:r w:rsidRPr="008C340B">
        <w:rPr>
          <w:sz w:val="24"/>
          <w:szCs w:val="24"/>
        </w:rPr>
        <w:t>E</w:t>
      </w:r>
      <w:r w:rsidR="001F673A" w:rsidRPr="008C340B">
        <w:rPr>
          <w:sz w:val="24"/>
          <w:szCs w:val="24"/>
        </w:rPr>
        <w:t>&amp;</w:t>
      </w:r>
      <w:r w:rsidRPr="008C340B">
        <w:rPr>
          <w:sz w:val="24"/>
          <w:szCs w:val="24"/>
        </w:rPr>
        <w:t>A Team online webinar “Fair Housing Act, ADA and Section 504 Design Requirements for Multifamily Housing.”</w:t>
      </w:r>
    </w:p>
    <w:p w14:paraId="0FC733A1" w14:textId="6D1DA5D6" w:rsidR="0009107C" w:rsidRPr="008C340B" w:rsidRDefault="0009107C" w:rsidP="00EB5C5B">
      <w:pPr>
        <w:pStyle w:val="ListParagraph"/>
        <w:numPr>
          <w:ilvl w:val="0"/>
          <w:numId w:val="48"/>
        </w:numPr>
        <w:jc w:val="both"/>
        <w:rPr>
          <w:sz w:val="24"/>
          <w:szCs w:val="24"/>
        </w:rPr>
      </w:pPr>
      <w:r w:rsidRPr="008C340B">
        <w:rPr>
          <w:sz w:val="24"/>
          <w:szCs w:val="24"/>
        </w:rPr>
        <w:t>E&amp;A Team online webinar “</w:t>
      </w:r>
      <w:r>
        <w:rPr>
          <w:sz w:val="24"/>
          <w:szCs w:val="24"/>
        </w:rPr>
        <w:t>Multifamily Accessibility Design Requirements Under Federal Laws – OHFA-Approved for Developers, Architects, &amp; General Contractors.”</w:t>
      </w:r>
    </w:p>
    <w:p w14:paraId="13DD9340" w14:textId="015AB15A" w:rsidR="00481091" w:rsidRPr="008C340B" w:rsidRDefault="00481091" w:rsidP="00EB5C5B">
      <w:pPr>
        <w:pStyle w:val="ListParagraph"/>
        <w:numPr>
          <w:ilvl w:val="0"/>
          <w:numId w:val="48"/>
        </w:numPr>
        <w:jc w:val="both"/>
        <w:rPr>
          <w:sz w:val="24"/>
          <w:szCs w:val="24"/>
        </w:rPr>
      </w:pPr>
      <w:r w:rsidRPr="008C340B">
        <w:rPr>
          <w:sz w:val="24"/>
          <w:szCs w:val="24"/>
        </w:rPr>
        <w:t>Any E</w:t>
      </w:r>
      <w:r w:rsidR="001F673A" w:rsidRPr="008C340B">
        <w:rPr>
          <w:sz w:val="24"/>
          <w:szCs w:val="24"/>
        </w:rPr>
        <w:t>&amp;</w:t>
      </w:r>
      <w:r w:rsidRPr="008C340B">
        <w:rPr>
          <w:sz w:val="24"/>
          <w:szCs w:val="24"/>
        </w:rPr>
        <w:t>A Team Fair Housing and Accessibility Training Session.</w:t>
      </w:r>
    </w:p>
    <w:p w14:paraId="4403CE01" w14:textId="0AB9A3FD" w:rsidR="00B05A0D" w:rsidRPr="00C17CD0" w:rsidRDefault="00481091" w:rsidP="00C17CD0">
      <w:pPr>
        <w:pStyle w:val="ListParagraph"/>
        <w:numPr>
          <w:ilvl w:val="0"/>
          <w:numId w:val="48"/>
        </w:numPr>
        <w:jc w:val="both"/>
        <w:rPr>
          <w:sz w:val="24"/>
          <w:szCs w:val="24"/>
        </w:rPr>
      </w:pPr>
      <w:r w:rsidRPr="008C340B">
        <w:rPr>
          <w:sz w:val="24"/>
          <w:szCs w:val="24"/>
        </w:rPr>
        <w:t xml:space="preserve">Any Fair Housing Accessibility First </w:t>
      </w:r>
      <w:r w:rsidR="00EE3D65">
        <w:rPr>
          <w:sz w:val="24"/>
          <w:szCs w:val="24"/>
        </w:rPr>
        <w:t>P</w:t>
      </w:r>
      <w:r w:rsidRPr="008C340B">
        <w:rPr>
          <w:sz w:val="24"/>
          <w:szCs w:val="24"/>
        </w:rPr>
        <w:t xml:space="preserve">rogram </w:t>
      </w:r>
      <w:r w:rsidR="00EE3D65">
        <w:rPr>
          <w:sz w:val="24"/>
          <w:szCs w:val="24"/>
        </w:rPr>
        <w:t>T</w:t>
      </w:r>
      <w:r w:rsidRPr="008C340B">
        <w:rPr>
          <w:sz w:val="24"/>
          <w:szCs w:val="24"/>
        </w:rPr>
        <w:t>raining.</w:t>
      </w:r>
    </w:p>
    <w:p w14:paraId="14245AAA" w14:textId="5DA2F52E" w:rsidR="006A18D5" w:rsidRPr="006A18D5" w:rsidRDefault="006A18D5" w:rsidP="006A18D5">
      <w:pPr>
        <w:pStyle w:val="ListParagraph"/>
        <w:numPr>
          <w:ilvl w:val="0"/>
          <w:numId w:val="48"/>
        </w:numPr>
        <w:jc w:val="both"/>
        <w:rPr>
          <w:sz w:val="24"/>
          <w:szCs w:val="24"/>
        </w:rPr>
      </w:pPr>
      <w:r>
        <w:rPr>
          <w:sz w:val="24"/>
          <w:szCs w:val="24"/>
        </w:rPr>
        <w:t xml:space="preserve">Any other Fair Housing Training that meets OHFA’s requirements. If seeking approval of other training, please submit a copy of the material covered with the number of credit hours to the Tax Credit Compliance Department. </w:t>
      </w:r>
    </w:p>
    <w:p w14:paraId="1E524C02" w14:textId="77777777" w:rsidR="00481091" w:rsidRDefault="00481091" w:rsidP="00CF17F1">
      <w:pPr>
        <w:jc w:val="both"/>
        <w:rPr>
          <w:sz w:val="24"/>
          <w:szCs w:val="24"/>
        </w:rPr>
      </w:pPr>
    </w:p>
    <w:p w14:paraId="563ABC7F" w14:textId="560FCC3B" w:rsidR="00A7001C" w:rsidRDefault="00481091" w:rsidP="00355410">
      <w:pPr>
        <w:jc w:val="both"/>
        <w:rPr>
          <w:sz w:val="24"/>
          <w:szCs w:val="24"/>
        </w:rPr>
      </w:pPr>
      <w:r>
        <w:rPr>
          <w:sz w:val="24"/>
          <w:szCs w:val="24"/>
        </w:rPr>
        <w:t>The proposed Management C</w:t>
      </w:r>
      <w:r w:rsidR="00CC2ACF" w:rsidRPr="00DB34F6">
        <w:rPr>
          <w:sz w:val="24"/>
          <w:szCs w:val="24"/>
        </w:rPr>
        <w:t>ompany for any application will also be required to have two individuals attend training on ADA and Fair Housing from the management perspective prior to application submittal. For the management training,</w:t>
      </w:r>
      <w:r w:rsidR="001D53EE">
        <w:rPr>
          <w:sz w:val="24"/>
          <w:szCs w:val="24"/>
        </w:rPr>
        <w:t xml:space="preserve"> </w:t>
      </w:r>
    </w:p>
    <w:p w14:paraId="265E30D3" w14:textId="77777777" w:rsidR="00481091" w:rsidRDefault="00481091" w:rsidP="00355410">
      <w:pPr>
        <w:jc w:val="both"/>
        <w:rPr>
          <w:sz w:val="24"/>
          <w:szCs w:val="24"/>
        </w:rPr>
      </w:pPr>
    </w:p>
    <w:p w14:paraId="0683DC95" w14:textId="3ACEC971" w:rsidR="00792E5E" w:rsidRDefault="00554154" w:rsidP="00416936">
      <w:pPr>
        <w:jc w:val="both"/>
        <w:rPr>
          <w:sz w:val="24"/>
          <w:szCs w:val="24"/>
        </w:rPr>
      </w:pPr>
      <w:r>
        <w:rPr>
          <w:sz w:val="24"/>
          <w:szCs w:val="24"/>
        </w:rPr>
        <w:t>OHFA will also accept the following training classes</w:t>
      </w:r>
      <w:r w:rsidR="00481091">
        <w:rPr>
          <w:sz w:val="24"/>
          <w:szCs w:val="24"/>
        </w:rPr>
        <w:t xml:space="preserve"> for the proposed Management Company</w:t>
      </w:r>
      <w:r w:rsidR="00AE1D44">
        <w:rPr>
          <w:sz w:val="24"/>
          <w:szCs w:val="24"/>
        </w:rPr>
        <w:t xml:space="preserve">, </w:t>
      </w:r>
      <w:r>
        <w:rPr>
          <w:sz w:val="24"/>
          <w:szCs w:val="24"/>
        </w:rPr>
        <w:t xml:space="preserve"> </w:t>
      </w:r>
      <w:r w:rsidR="00AE1D44">
        <w:rPr>
          <w:sz w:val="24"/>
          <w:szCs w:val="24"/>
        </w:rPr>
        <w:t xml:space="preserve"> </w:t>
      </w:r>
      <w:r w:rsidR="007E3895">
        <w:rPr>
          <w:sz w:val="24"/>
          <w:szCs w:val="24"/>
        </w:rPr>
        <w:t>in addition to any other OHFA approved training</w:t>
      </w:r>
      <w:r w:rsidR="00712E05">
        <w:rPr>
          <w:sz w:val="24"/>
          <w:szCs w:val="24"/>
        </w:rPr>
        <w:t xml:space="preserve"> (this is </w:t>
      </w:r>
      <w:r w:rsidR="00712E05" w:rsidRPr="00712E05">
        <w:rPr>
          <w:b/>
          <w:bCs/>
          <w:sz w:val="24"/>
          <w:szCs w:val="24"/>
        </w:rPr>
        <w:t>not</w:t>
      </w:r>
      <w:r w:rsidR="00712E05">
        <w:rPr>
          <w:sz w:val="24"/>
          <w:szCs w:val="24"/>
        </w:rPr>
        <w:t xml:space="preserve"> an exclusive list)</w:t>
      </w:r>
      <w:r w:rsidR="007E3895">
        <w:rPr>
          <w:sz w:val="24"/>
          <w:szCs w:val="24"/>
        </w:rPr>
        <w:t>:</w:t>
      </w:r>
    </w:p>
    <w:p w14:paraId="7AF2808B" w14:textId="1D6A3869" w:rsidR="00F1370E" w:rsidRDefault="00F1370E" w:rsidP="00EB5C5B">
      <w:pPr>
        <w:pStyle w:val="ListParagraph"/>
        <w:numPr>
          <w:ilvl w:val="0"/>
          <w:numId w:val="49"/>
        </w:numPr>
        <w:jc w:val="both"/>
        <w:rPr>
          <w:sz w:val="24"/>
          <w:szCs w:val="24"/>
        </w:rPr>
      </w:pPr>
      <w:r>
        <w:rPr>
          <w:sz w:val="24"/>
          <w:szCs w:val="24"/>
        </w:rPr>
        <w:t xml:space="preserve">Fair Housing Training conducted </w:t>
      </w:r>
      <w:del w:id="1011" w:author="Corey Bornemann" w:date="2022-07-28T09:48:00Z">
        <w:r w:rsidDel="004A0BC0">
          <w:rPr>
            <w:sz w:val="24"/>
            <w:szCs w:val="24"/>
          </w:rPr>
          <w:delText>at</w:delText>
        </w:r>
      </w:del>
      <w:ins w:id="1012" w:author="Corey Bornemann" w:date="2022-07-28T09:48:00Z">
        <w:r w:rsidR="004A0BC0">
          <w:rPr>
            <w:sz w:val="24"/>
            <w:szCs w:val="24"/>
          </w:rPr>
          <w:t>by</w:t>
        </w:r>
      </w:ins>
      <w:r>
        <w:rPr>
          <w:sz w:val="24"/>
          <w:szCs w:val="24"/>
        </w:rPr>
        <w:t xml:space="preserve"> the </w:t>
      </w:r>
      <w:r w:rsidRPr="008C340B">
        <w:rPr>
          <w:sz w:val="24"/>
          <w:szCs w:val="24"/>
        </w:rPr>
        <w:t>Oklahoma Coalition for Affordable Housing</w:t>
      </w:r>
      <w:del w:id="1013" w:author="Corey Bornemann" w:date="2022-07-28T09:48:00Z">
        <w:r w:rsidDel="004A0BC0">
          <w:rPr>
            <w:sz w:val="24"/>
            <w:szCs w:val="24"/>
          </w:rPr>
          <w:delText xml:space="preserve"> Conference</w:delText>
        </w:r>
      </w:del>
      <w:r>
        <w:rPr>
          <w:sz w:val="24"/>
          <w:szCs w:val="24"/>
        </w:rPr>
        <w:t>.</w:t>
      </w:r>
    </w:p>
    <w:p w14:paraId="0BB1F003" w14:textId="35F8245B" w:rsidR="00554154" w:rsidRDefault="00792E5E" w:rsidP="00EB5C5B">
      <w:pPr>
        <w:pStyle w:val="ListParagraph"/>
        <w:numPr>
          <w:ilvl w:val="0"/>
          <w:numId w:val="49"/>
        </w:numPr>
        <w:jc w:val="both"/>
        <w:rPr>
          <w:sz w:val="24"/>
          <w:szCs w:val="24"/>
        </w:rPr>
      </w:pPr>
      <w:r w:rsidRPr="00114499">
        <w:rPr>
          <w:sz w:val="24"/>
          <w:szCs w:val="24"/>
        </w:rPr>
        <w:t>E</w:t>
      </w:r>
      <w:r w:rsidR="001F673A">
        <w:rPr>
          <w:sz w:val="24"/>
          <w:szCs w:val="24"/>
        </w:rPr>
        <w:t>&amp;</w:t>
      </w:r>
      <w:r w:rsidRPr="00114499">
        <w:rPr>
          <w:sz w:val="24"/>
          <w:szCs w:val="24"/>
        </w:rPr>
        <w:t>A Team online webinar “Fair Housing Leasing and Management issues for</w:t>
      </w:r>
      <w:r w:rsidR="00CB4383">
        <w:rPr>
          <w:sz w:val="24"/>
          <w:szCs w:val="24"/>
        </w:rPr>
        <w:t xml:space="preserve"> Oklahoma</w:t>
      </w:r>
      <w:r w:rsidR="00CD754F">
        <w:rPr>
          <w:sz w:val="24"/>
          <w:szCs w:val="24"/>
        </w:rPr>
        <w:t xml:space="preserve"> </w:t>
      </w:r>
      <w:r w:rsidRPr="00114499">
        <w:rPr>
          <w:sz w:val="24"/>
          <w:szCs w:val="24"/>
        </w:rPr>
        <w:t>Owners</w:t>
      </w:r>
      <w:r w:rsidR="00CD754F">
        <w:rPr>
          <w:sz w:val="24"/>
          <w:szCs w:val="24"/>
        </w:rPr>
        <w:t>,</w:t>
      </w:r>
      <w:r w:rsidR="009762C6">
        <w:rPr>
          <w:sz w:val="24"/>
          <w:szCs w:val="24"/>
        </w:rPr>
        <w:t xml:space="preserve"> </w:t>
      </w:r>
      <w:r w:rsidRPr="00114499">
        <w:rPr>
          <w:sz w:val="24"/>
          <w:szCs w:val="24"/>
        </w:rPr>
        <w:t>Managers</w:t>
      </w:r>
      <w:r w:rsidR="00CD754F">
        <w:rPr>
          <w:sz w:val="24"/>
          <w:szCs w:val="24"/>
        </w:rPr>
        <w:t>, and Site Personnel</w:t>
      </w:r>
      <w:r w:rsidR="009762C6">
        <w:rPr>
          <w:sz w:val="24"/>
          <w:szCs w:val="24"/>
        </w:rPr>
        <w:t xml:space="preserve"> – a</w:t>
      </w:r>
      <w:r w:rsidR="00CB4383">
        <w:rPr>
          <w:sz w:val="24"/>
          <w:szCs w:val="24"/>
        </w:rPr>
        <w:t>n</w:t>
      </w:r>
      <w:r w:rsidR="009762C6">
        <w:rPr>
          <w:sz w:val="24"/>
          <w:szCs w:val="24"/>
        </w:rPr>
        <w:t xml:space="preserve"> </w:t>
      </w:r>
      <w:r w:rsidR="00CB4383">
        <w:rPr>
          <w:sz w:val="24"/>
          <w:szCs w:val="24"/>
        </w:rPr>
        <w:t>OHFA</w:t>
      </w:r>
      <w:r w:rsidR="009762C6">
        <w:rPr>
          <w:sz w:val="24"/>
          <w:szCs w:val="24"/>
        </w:rPr>
        <w:t>-Approved Course</w:t>
      </w:r>
      <w:r w:rsidRPr="00114499">
        <w:rPr>
          <w:sz w:val="24"/>
          <w:szCs w:val="24"/>
        </w:rPr>
        <w:t>.</w:t>
      </w:r>
      <w:r w:rsidR="009762C6">
        <w:rPr>
          <w:sz w:val="24"/>
          <w:szCs w:val="24"/>
        </w:rPr>
        <w:t>”</w:t>
      </w:r>
    </w:p>
    <w:p w14:paraId="44515930" w14:textId="77777777" w:rsidR="008E481B" w:rsidRDefault="0032105D" w:rsidP="00EB5C5B">
      <w:pPr>
        <w:pStyle w:val="ListParagraph"/>
        <w:numPr>
          <w:ilvl w:val="0"/>
          <w:numId w:val="49"/>
        </w:numPr>
        <w:jc w:val="both"/>
        <w:rPr>
          <w:sz w:val="24"/>
          <w:szCs w:val="24"/>
        </w:rPr>
      </w:pPr>
      <w:r>
        <w:rPr>
          <w:sz w:val="24"/>
          <w:szCs w:val="24"/>
        </w:rPr>
        <w:lastRenderedPageBreak/>
        <w:t>Any</w:t>
      </w:r>
      <w:r w:rsidR="00F301CD">
        <w:rPr>
          <w:sz w:val="24"/>
          <w:szCs w:val="24"/>
        </w:rPr>
        <w:t xml:space="preserve"> </w:t>
      </w:r>
      <w:r w:rsidR="008E481B">
        <w:rPr>
          <w:sz w:val="24"/>
          <w:szCs w:val="24"/>
        </w:rPr>
        <w:t>Metropolitan Fair Housing</w:t>
      </w:r>
      <w:r>
        <w:rPr>
          <w:sz w:val="24"/>
          <w:szCs w:val="24"/>
        </w:rPr>
        <w:t xml:space="preserve"> Council of Oklahoma, Inc.</w:t>
      </w:r>
      <w:r w:rsidR="008E481B">
        <w:rPr>
          <w:sz w:val="24"/>
          <w:szCs w:val="24"/>
        </w:rPr>
        <w:t xml:space="preserve"> Training.</w:t>
      </w:r>
    </w:p>
    <w:p w14:paraId="602D9B79" w14:textId="0CFF2C4A" w:rsidR="008C340B" w:rsidRPr="00C17CD0" w:rsidRDefault="008E481B" w:rsidP="00C17CD0">
      <w:pPr>
        <w:pStyle w:val="ListParagraph"/>
        <w:numPr>
          <w:ilvl w:val="0"/>
          <w:numId w:val="49"/>
        </w:numPr>
        <w:jc w:val="both"/>
        <w:rPr>
          <w:sz w:val="24"/>
          <w:szCs w:val="24"/>
        </w:rPr>
      </w:pPr>
      <w:r>
        <w:rPr>
          <w:sz w:val="24"/>
          <w:szCs w:val="24"/>
        </w:rPr>
        <w:t xml:space="preserve">Any Tulsa </w:t>
      </w:r>
      <w:r w:rsidR="001B769C">
        <w:rPr>
          <w:sz w:val="24"/>
          <w:szCs w:val="24"/>
        </w:rPr>
        <w:t xml:space="preserve">Area </w:t>
      </w:r>
      <w:r>
        <w:rPr>
          <w:sz w:val="24"/>
          <w:szCs w:val="24"/>
        </w:rPr>
        <w:t>Fair Housing</w:t>
      </w:r>
      <w:r w:rsidR="001B769C">
        <w:rPr>
          <w:sz w:val="24"/>
          <w:szCs w:val="24"/>
        </w:rPr>
        <w:t xml:space="preserve"> Partnership</w:t>
      </w:r>
      <w:r>
        <w:rPr>
          <w:sz w:val="24"/>
          <w:szCs w:val="24"/>
        </w:rPr>
        <w:t xml:space="preserve"> Training.</w:t>
      </w:r>
    </w:p>
    <w:p w14:paraId="44019D84" w14:textId="6F3550A5" w:rsidR="008C340B" w:rsidRDefault="008C340B" w:rsidP="008C340B">
      <w:pPr>
        <w:pStyle w:val="ListParagraph"/>
        <w:numPr>
          <w:ilvl w:val="0"/>
          <w:numId w:val="49"/>
        </w:numPr>
        <w:jc w:val="both"/>
        <w:rPr>
          <w:sz w:val="24"/>
          <w:szCs w:val="24"/>
        </w:rPr>
      </w:pPr>
      <w:r w:rsidRPr="001F673A">
        <w:rPr>
          <w:sz w:val="24"/>
          <w:szCs w:val="24"/>
        </w:rPr>
        <w:t>Any E</w:t>
      </w:r>
      <w:r>
        <w:rPr>
          <w:sz w:val="24"/>
          <w:szCs w:val="24"/>
        </w:rPr>
        <w:t>&amp;</w:t>
      </w:r>
      <w:r w:rsidRPr="001F673A">
        <w:rPr>
          <w:sz w:val="24"/>
          <w:szCs w:val="24"/>
        </w:rPr>
        <w:t>A Team Fair Housing and Accessibility Training Session</w:t>
      </w:r>
      <w:r w:rsidR="00EE3D65">
        <w:rPr>
          <w:sz w:val="24"/>
          <w:szCs w:val="24"/>
        </w:rPr>
        <w:t>.</w:t>
      </w:r>
    </w:p>
    <w:p w14:paraId="1B2A6216" w14:textId="573592F8" w:rsidR="008C340B" w:rsidRPr="008C340B" w:rsidRDefault="008C340B" w:rsidP="008C340B">
      <w:pPr>
        <w:pStyle w:val="ListParagraph"/>
        <w:numPr>
          <w:ilvl w:val="0"/>
          <w:numId w:val="49"/>
        </w:numPr>
        <w:jc w:val="both"/>
        <w:rPr>
          <w:sz w:val="24"/>
          <w:szCs w:val="24"/>
        </w:rPr>
      </w:pPr>
      <w:r w:rsidRPr="00114499">
        <w:rPr>
          <w:sz w:val="24"/>
          <w:szCs w:val="24"/>
        </w:rPr>
        <w:t xml:space="preserve">Any Fair Housing Accessibility First </w:t>
      </w:r>
      <w:r w:rsidR="00EE3D65">
        <w:rPr>
          <w:sz w:val="24"/>
          <w:szCs w:val="24"/>
        </w:rPr>
        <w:t>P</w:t>
      </w:r>
      <w:r w:rsidRPr="00114499">
        <w:rPr>
          <w:sz w:val="24"/>
          <w:szCs w:val="24"/>
        </w:rPr>
        <w:t xml:space="preserve">rogram </w:t>
      </w:r>
      <w:r w:rsidR="00EE3D65">
        <w:rPr>
          <w:sz w:val="24"/>
          <w:szCs w:val="24"/>
        </w:rPr>
        <w:t>T</w:t>
      </w:r>
      <w:r w:rsidRPr="00114499">
        <w:rPr>
          <w:sz w:val="24"/>
          <w:szCs w:val="24"/>
        </w:rPr>
        <w:t>raining c.</w:t>
      </w:r>
    </w:p>
    <w:p w14:paraId="056A0BE6" w14:textId="71C1C9BF" w:rsidR="004F4EE9" w:rsidRDefault="004F4EE9" w:rsidP="007E3895">
      <w:pPr>
        <w:pStyle w:val="ListParagraph"/>
        <w:numPr>
          <w:ilvl w:val="0"/>
          <w:numId w:val="49"/>
        </w:numPr>
        <w:jc w:val="both"/>
        <w:rPr>
          <w:sz w:val="24"/>
          <w:szCs w:val="24"/>
        </w:rPr>
      </w:pPr>
      <w:r>
        <w:rPr>
          <w:sz w:val="24"/>
          <w:szCs w:val="24"/>
        </w:rPr>
        <w:t>Any other Fair Housing Training that meets OHFA’s requirements.</w:t>
      </w:r>
      <w:r w:rsidR="001F00B8">
        <w:rPr>
          <w:sz w:val="24"/>
          <w:szCs w:val="24"/>
        </w:rPr>
        <w:t xml:space="preserve"> If seeking approval of other training, please submit a copy of the material covered with the number of credit hours to the Tax Credit Compliance Department. </w:t>
      </w:r>
    </w:p>
    <w:p w14:paraId="50572B87" w14:textId="77777777" w:rsidR="00481091" w:rsidRDefault="00481091" w:rsidP="00CF17F1">
      <w:pPr>
        <w:jc w:val="both"/>
        <w:rPr>
          <w:sz w:val="24"/>
          <w:szCs w:val="24"/>
        </w:rPr>
      </w:pPr>
    </w:p>
    <w:p w14:paraId="3B2DC3FE" w14:textId="63EDD9FE" w:rsidR="00554154" w:rsidRPr="00114499" w:rsidRDefault="00554154" w:rsidP="00CF17F1">
      <w:pPr>
        <w:jc w:val="both"/>
        <w:rPr>
          <w:b/>
          <w:sz w:val="24"/>
          <w:szCs w:val="24"/>
        </w:rPr>
      </w:pPr>
      <w:r w:rsidRPr="00114499">
        <w:rPr>
          <w:b/>
          <w:sz w:val="24"/>
          <w:szCs w:val="24"/>
        </w:rPr>
        <w:t xml:space="preserve">Eligible classes will be </w:t>
      </w:r>
      <w:r w:rsidR="00F903C0">
        <w:rPr>
          <w:b/>
          <w:sz w:val="24"/>
          <w:szCs w:val="24"/>
        </w:rPr>
        <w:t>acceptable</w:t>
      </w:r>
      <w:r w:rsidRPr="00114499">
        <w:rPr>
          <w:b/>
          <w:sz w:val="24"/>
          <w:szCs w:val="24"/>
        </w:rPr>
        <w:t xml:space="preserve"> for </w:t>
      </w:r>
      <w:r w:rsidR="001D53EE">
        <w:rPr>
          <w:b/>
          <w:sz w:val="24"/>
          <w:szCs w:val="24"/>
        </w:rPr>
        <w:t>two</w:t>
      </w:r>
      <w:r w:rsidR="00F903C0">
        <w:rPr>
          <w:b/>
          <w:sz w:val="24"/>
          <w:szCs w:val="24"/>
        </w:rPr>
        <w:t xml:space="preserve"> (</w:t>
      </w:r>
      <w:r w:rsidR="001D53EE">
        <w:rPr>
          <w:b/>
          <w:sz w:val="24"/>
          <w:szCs w:val="24"/>
        </w:rPr>
        <w:t>2</w:t>
      </w:r>
      <w:r w:rsidR="00F903C0">
        <w:rPr>
          <w:b/>
          <w:sz w:val="24"/>
          <w:szCs w:val="24"/>
        </w:rPr>
        <w:t>)</w:t>
      </w:r>
      <w:r w:rsidRPr="00114499">
        <w:rPr>
          <w:b/>
          <w:sz w:val="24"/>
          <w:szCs w:val="24"/>
        </w:rPr>
        <w:t xml:space="preserve"> year</w:t>
      </w:r>
      <w:r w:rsidR="005C165A">
        <w:rPr>
          <w:b/>
          <w:sz w:val="24"/>
          <w:szCs w:val="24"/>
        </w:rPr>
        <w:t>s</w:t>
      </w:r>
      <w:r w:rsidRPr="00114499">
        <w:rPr>
          <w:b/>
          <w:sz w:val="24"/>
          <w:szCs w:val="24"/>
        </w:rPr>
        <w:t xml:space="preserve"> </w:t>
      </w:r>
      <w:r w:rsidR="005C165A">
        <w:rPr>
          <w:b/>
          <w:sz w:val="24"/>
          <w:szCs w:val="24"/>
        </w:rPr>
        <w:t>from</w:t>
      </w:r>
      <w:r w:rsidRPr="00114499">
        <w:rPr>
          <w:b/>
          <w:sz w:val="24"/>
          <w:szCs w:val="24"/>
        </w:rPr>
        <w:t xml:space="preserve"> the </w:t>
      </w:r>
      <w:r w:rsidR="005C165A">
        <w:rPr>
          <w:b/>
          <w:sz w:val="24"/>
          <w:szCs w:val="24"/>
        </w:rPr>
        <w:t>date the training was</w:t>
      </w:r>
      <w:r w:rsidRPr="00114499">
        <w:rPr>
          <w:b/>
          <w:sz w:val="24"/>
          <w:szCs w:val="24"/>
        </w:rPr>
        <w:t xml:space="preserve"> completed</w:t>
      </w:r>
      <w:r w:rsidR="00F1370E">
        <w:rPr>
          <w:b/>
          <w:sz w:val="24"/>
          <w:szCs w:val="24"/>
        </w:rPr>
        <w:t>, unless otherwise stated above</w:t>
      </w:r>
      <w:r w:rsidR="005C165A">
        <w:rPr>
          <w:b/>
          <w:sz w:val="24"/>
          <w:szCs w:val="24"/>
        </w:rPr>
        <w:t>.</w:t>
      </w:r>
    </w:p>
    <w:p w14:paraId="65C4BAF7" w14:textId="77777777" w:rsidR="00A7001C" w:rsidRDefault="00A7001C" w:rsidP="003003E9">
      <w:pPr>
        <w:jc w:val="both"/>
        <w:rPr>
          <w:sz w:val="24"/>
          <w:szCs w:val="24"/>
        </w:rPr>
      </w:pPr>
    </w:p>
    <w:p w14:paraId="474591D0" w14:textId="3986D827" w:rsidR="00554154" w:rsidRPr="00114499" w:rsidRDefault="00A7001C" w:rsidP="00114499">
      <w:pPr>
        <w:pStyle w:val="BodyText"/>
        <w:spacing w:after="0"/>
        <w:jc w:val="both"/>
        <w:rPr>
          <w:b/>
          <w:sz w:val="24"/>
        </w:rPr>
      </w:pPr>
      <w:r w:rsidRPr="007206A1">
        <w:rPr>
          <w:b/>
          <w:i/>
          <w:sz w:val="24"/>
          <w:u w:val="single"/>
        </w:rPr>
        <w:t>Documentation Requirement:</w:t>
      </w:r>
      <w:r w:rsidRPr="00114499">
        <w:rPr>
          <w:b/>
          <w:sz w:val="24"/>
        </w:rPr>
        <w:t xml:space="preserve"> </w:t>
      </w:r>
      <w:r w:rsidR="00554154">
        <w:rPr>
          <w:sz w:val="24"/>
        </w:rPr>
        <w:t>Proof of attendance at a Fair Housing and ADA training class eligible for credit</w:t>
      </w:r>
      <w:r w:rsidR="00712E05">
        <w:rPr>
          <w:sz w:val="24"/>
        </w:rPr>
        <w:t xml:space="preserve"> completed prior to application submission</w:t>
      </w:r>
      <w:r w:rsidR="00554154">
        <w:rPr>
          <w:sz w:val="24"/>
        </w:rPr>
        <w:t>.</w:t>
      </w:r>
      <w:r w:rsidR="00327459">
        <w:rPr>
          <w:sz w:val="24"/>
        </w:rPr>
        <w:t xml:space="preserve"> Please indicate which individuals</w:t>
      </w:r>
      <w:r w:rsidR="006F235B">
        <w:rPr>
          <w:sz w:val="24"/>
        </w:rPr>
        <w:t xml:space="preserve"> are representing the </w:t>
      </w:r>
      <w:r w:rsidR="006F235B" w:rsidRPr="00DB34F6">
        <w:rPr>
          <w:sz w:val="24"/>
          <w:szCs w:val="24"/>
        </w:rPr>
        <w:t>D</w:t>
      </w:r>
      <w:r w:rsidR="006F235B">
        <w:rPr>
          <w:sz w:val="24"/>
          <w:szCs w:val="24"/>
        </w:rPr>
        <w:t>eveloper, Architectural firm,</w:t>
      </w:r>
      <w:r w:rsidR="006F235B" w:rsidRPr="00DB34F6">
        <w:rPr>
          <w:sz w:val="24"/>
          <w:szCs w:val="24"/>
        </w:rPr>
        <w:t xml:space="preserve"> General Contractor</w:t>
      </w:r>
      <w:r w:rsidR="006F235B">
        <w:rPr>
          <w:sz w:val="24"/>
          <w:szCs w:val="24"/>
        </w:rPr>
        <w:t>, and Property Management Company</w:t>
      </w:r>
      <w:r w:rsidR="00327459">
        <w:rPr>
          <w:sz w:val="24"/>
        </w:rPr>
        <w:t>.</w:t>
      </w:r>
      <w:r w:rsidR="00BD1B1E">
        <w:rPr>
          <w:sz w:val="24"/>
        </w:rPr>
        <w:t xml:space="preserve"> Additionally, please provide a statement clarifying which individuals are representing which entities.</w:t>
      </w:r>
      <w:r w:rsidR="00554154">
        <w:rPr>
          <w:sz w:val="24"/>
        </w:rPr>
        <w:t xml:space="preserve"> </w:t>
      </w:r>
      <w:r w:rsidR="00A01565" w:rsidRPr="00A01565">
        <w:rPr>
          <w:sz w:val="24"/>
        </w:rPr>
        <w:t>If providing more than one certificate to meet the 4 hour requirement, agendas of each training must be provided</w:t>
      </w:r>
      <w:r w:rsidR="00A01565">
        <w:rPr>
          <w:sz w:val="24"/>
        </w:rPr>
        <w:t>.</w:t>
      </w:r>
      <w:r w:rsidR="00D70A38">
        <w:rPr>
          <w:sz w:val="24"/>
        </w:rPr>
        <w:t xml:space="preserve"> </w:t>
      </w:r>
    </w:p>
    <w:p w14:paraId="52F7AA9C" w14:textId="77777777" w:rsidR="00554154" w:rsidRPr="00A7001C" w:rsidRDefault="00554154" w:rsidP="00A7001C">
      <w:pPr>
        <w:jc w:val="both"/>
        <w:rPr>
          <w:sz w:val="24"/>
          <w:szCs w:val="24"/>
        </w:rPr>
      </w:pPr>
    </w:p>
    <w:p w14:paraId="0258F88B" w14:textId="3265AB8F" w:rsidR="007C6614" w:rsidRPr="007206A1" w:rsidRDefault="00764DFE" w:rsidP="00F230DE">
      <w:pPr>
        <w:pStyle w:val="Heading2"/>
        <w:spacing w:before="0" w:after="0"/>
        <w:rPr>
          <w:rFonts w:ascii="Times New Roman" w:hAnsi="Times New Roman"/>
          <w:bCs/>
          <w:i w:val="0"/>
          <w:sz w:val="28"/>
        </w:rPr>
      </w:pPr>
      <w:bookmarkStart w:id="1014" w:name="_Toc101428392"/>
      <w:r>
        <w:rPr>
          <w:rStyle w:val="Heading2Char"/>
          <w:rFonts w:ascii="Times New Roman" w:hAnsi="Times New Roman"/>
          <w:b/>
          <w:bCs/>
          <w:sz w:val="28"/>
        </w:rPr>
        <w:t>1</w:t>
      </w:r>
      <w:r w:rsidR="000141A6">
        <w:rPr>
          <w:rStyle w:val="Heading2Char"/>
          <w:rFonts w:ascii="Times New Roman" w:hAnsi="Times New Roman"/>
          <w:b/>
          <w:bCs/>
          <w:sz w:val="28"/>
        </w:rPr>
        <w:t>0</w:t>
      </w:r>
      <w:r w:rsidR="00FE788E" w:rsidRPr="007206A1">
        <w:rPr>
          <w:rStyle w:val="Heading2Char"/>
          <w:rFonts w:ascii="Times New Roman" w:hAnsi="Times New Roman"/>
          <w:b/>
          <w:bCs/>
          <w:sz w:val="28"/>
        </w:rPr>
        <w:t>.</w:t>
      </w:r>
      <w:r w:rsidR="00CC4359">
        <w:rPr>
          <w:rStyle w:val="Heading2Char"/>
          <w:rFonts w:ascii="Times New Roman" w:hAnsi="Times New Roman"/>
          <w:b/>
          <w:bCs/>
          <w:sz w:val="28"/>
        </w:rPr>
        <w:tab/>
      </w:r>
      <w:r w:rsidR="007C6614" w:rsidRPr="007206A1">
        <w:rPr>
          <w:rFonts w:ascii="Times New Roman" w:hAnsi="Times New Roman"/>
          <w:bCs/>
          <w:i w:val="0"/>
          <w:sz w:val="28"/>
        </w:rPr>
        <w:t>Capital Needs Assessment</w:t>
      </w:r>
      <w:bookmarkEnd w:id="1014"/>
    </w:p>
    <w:p w14:paraId="2A43A61E" w14:textId="77777777" w:rsidR="005F5DBA" w:rsidRPr="007206A1" w:rsidRDefault="00B4650E" w:rsidP="009D2338">
      <w:pPr>
        <w:jc w:val="both"/>
        <w:rPr>
          <w:spacing w:val="-3"/>
          <w:sz w:val="24"/>
          <w:szCs w:val="24"/>
        </w:rPr>
      </w:pPr>
      <w:r w:rsidRPr="007206A1">
        <w:rPr>
          <w:spacing w:val="-3"/>
          <w:sz w:val="24"/>
          <w:szCs w:val="24"/>
        </w:rPr>
        <w:t>Capital Needs Assessment (C</w:t>
      </w:r>
      <w:r w:rsidR="00E7263A" w:rsidRPr="007206A1">
        <w:rPr>
          <w:spacing w:val="-3"/>
          <w:sz w:val="24"/>
          <w:szCs w:val="24"/>
        </w:rPr>
        <w:t>NA</w:t>
      </w:r>
      <w:r w:rsidRPr="007206A1">
        <w:rPr>
          <w:spacing w:val="-3"/>
          <w:sz w:val="24"/>
          <w:szCs w:val="24"/>
        </w:rPr>
        <w:t>) means a qualified professional's opinion of a property's current physical condition determined after a physical inspection of the interior and exterior of the units and structures.  The physical inspection should include an interview with the onsite manager and maintenance personnel.  This assessment should identify deferred maintenance, physical needs, remaining useful</w:t>
      </w:r>
      <w:r w:rsidR="00E7263A" w:rsidRPr="007206A1">
        <w:rPr>
          <w:spacing w:val="-3"/>
          <w:sz w:val="24"/>
          <w:szCs w:val="24"/>
        </w:rPr>
        <w:t xml:space="preserve"> life,</w:t>
      </w:r>
      <w:r w:rsidRPr="007206A1">
        <w:rPr>
          <w:spacing w:val="-3"/>
          <w:sz w:val="24"/>
          <w:szCs w:val="24"/>
        </w:rPr>
        <w:t xml:space="preserve"> material building code violations that affect the property use, structural and mechanical integrity, and the future physical and financial needs.  The assessment must include the cost of labor and materials identified in detail</w:t>
      </w:r>
      <w:r w:rsidR="00A17E33">
        <w:rPr>
          <w:spacing w:val="-3"/>
          <w:sz w:val="24"/>
          <w:szCs w:val="24"/>
        </w:rPr>
        <w:t>.</w:t>
      </w:r>
      <w:r w:rsidRPr="007206A1">
        <w:rPr>
          <w:spacing w:val="-3"/>
          <w:sz w:val="24"/>
          <w:szCs w:val="24"/>
        </w:rPr>
        <w:t xml:space="preserve"> </w:t>
      </w:r>
      <w:r w:rsidR="00905D92" w:rsidRPr="007206A1">
        <w:rPr>
          <w:spacing w:val="-3"/>
          <w:sz w:val="24"/>
          <w:szCs w:val="24"/>
        </w:rPr>
        <w:t>Components which should be examined and analyzed in this assessment include but are not limited to:</w:t>
      </w:r>
    </w:p>
    <w:p w14:paraId="00489A88" w14:textId="77777777" w:rsidR="00905D92" w:rsidRPr="007206A1" w:rsidRDefault="00905D92" w:rsidP="003F6630">
      <w:pPr>
        <w:numPr>
          <w:ilvl w:val="0"/>
          <w:numId w:val="12"/>
        </w:numPr>
        <w:jc w:val="both"/>
        <w:rPr>
          <w:spacing w:val="-3"/>
          <w:sz w:val="24"/>
          <w:szCs w:val="24"/>
        </w:rPr>
      </w:pPr>
      <w:r w:rsidRPr="007206A1">
        <w:rPr>
          <w:spacing w:val="-3"/>
          <w:sz w:val="24"/>
          <w:szCs w:val="24"/>
        </w:rPr>
        <w:t>Site, including topography, drainage, pavement, curbing, sidewalks, parking, landscaping, amenities, water, sewer, storm drainage, gas and electric utility lines;</w:t>
      </w:r>
    </w:p>
    <w:p w14:paraId="7C5CFE69" w14:textId="77777777" w:rsidR="00905D92" w:rsidRPr="007206A1" w:rsidRDefault="00905D92" w:rsidP="003F6630">
      <w:pPr>
        <w:numPr>
          <w:ilvl w:val="0"/>
          <w:numId w:val="12"/>
        </w:numPr>
        <w:jc w:val="both"/>
        <w:rPr>
          <w:spacing w:val="-3"/>
          <w:sz w:val="24"/>
          <w:szCs w:val="24"/>
        </w:rPr>
      </w:pPr>
      <w:r w:rsidRPr="007206A1">
        <w:rPr>
          <w:spacing w:val="-3"/>
          <w:sz w:val="24"/>
          <w:szCs w:val="24"/>
        </w:rPr>
        <w:t>Structural systems, both substructure and superstructure, including exterior walls and balconies, exterior doors and windows, roofing system and drainage;</w:t>
      </w:r>
    </w:p>
    <w:p w14:paraId="16990C64" w14:textId="77777777" w:rsidR="00905D92" w:rsidRPr="007206A1" w:rsidRDefault="00905D92" w:rsidP="003F6630">
      <w:pPr>
        <w:numPr>
          <w:ilvl w:val="0"/>
          <w:numId w:val="12"/>
        </w:numPr>
        <w:jc w:val="both"/>
        <w:rPr>
          <w:spacing w:val="-3"/>
          <w:sz w:val="24"/>
          <w:szCs w:val="24"/>
        </w:rPr>
      </w:pPr>
      <w:r w:rsidRPr="007206A1">
        <w:rPr>
          <w:spacing w:val="-3"/>
          <w:sz w:val="24"/>
          <w:szCs w:val="24"/>
        </w:rPr>
        <w:t xml:space="preserve">Interiors, including unit and common area finishes (carpeting, vinyl or tile flooring, plaster walls, paint condition, etc.), unit kitchen finishes, cabinets and appliances, unit bathroom finishes and fixtures, and common area lobbies and corridors; and </w:t>
      </w:r>
    </w:p>
    <w:p w14:paraId="087D1F24" w14:textId="77777777" w:rsidR="00905D92" w:rsidRPr="007206A1" w:rsidRDefault="00905D92" w:rsidP="003F6630">
      <w:pPr>
        <w:numPr>
          <w:ilvl w:val="0"/>
          <w:numId w:val="12"/>
        </w:numPr>
        <w:jc w:val="both"/>
        <w:rPr>
          <w:spacing w:val="-3"/>
          <w:sz w:val="24"/>
          <w:szCs w:val="24"/>
        </w:rPr>
      </w:pPr>
      <w:r w:rsidRPr="007206A1">
        <w:rPr>
          <w:spacing w:val="-3"/>
          <w:sz w:val="24"/>
          <w:szCs w:val="24"/>
        </w:rPr>
        <w:t>Mechanical systems, including plumbing and domestic hot water, HVAC, electrical, lighting fixtures, fire protection, and elevators.</w:t>
      </w:r>
    </w:p>
    <w:p w14:paraId="43204E24" w14:textId="77777777" w:rsidR="00905D92" w:rsidRPr="007206A1" w:rsidRDefault="00905D92" w:rsidP="00905D92">
      <w:pPr>
        <w:jc w:val="both"/>
        <w:rPr>
          <w:spacing w:val="-3"/>
          <w:sz w:val="24"/>
          <w:szCs w:val="24"/>
          <w:u w:val="single"/>
        </w:rPr>
      </w:pPr>
    </w:p>
    <w:p w14:paraId="49629F68" w14:textId="77777777" w:rsidR="00905D92" w:rsidRPr="007206A1" w:rsidRDefault="00905D92" w:rsidP="00905D92">
      <w:pPr>
        <w:jc w:val="both"/>
        <w:rPr>
          <w:spacing w:val="-3"/>
          <w:sz w:val="24"/>
          <w:szCs w:val="24"/>
        </w:rPr>
      </w:pPr>
      <w:r w:rsidRPr="007206A1">
        <w:rPr>
          <w:spacing w:val="-3"/>
          <w:sz w:val="24"/>
          <w:szCs w:val="24"/>
        </w:rPr>
        <w:t xml:space="preserve">Allocations for rehabilitation require a </w:t>
      </w:r>
      <w:r w:rsidR="00AF6225">
        <w:rPr>
          <w:spacing w:val="-3"/>
          <w:sz w:val="24"/>
          <w:szCs w:val="24"/>
        </w:rPr>
        <w:t xml:space="preserve">CNA </w:t>
      </w:r>
      <w:r w:rsidRPr="007206A1">
        <w:rPr>
          <w:spacing w:val="-3"/>
          <w:sz w:val="24"/>
          <w:szCs w:val="24"/>
        </w:rPr>
        <w:t xml:space="preserve">performed by a qualified independent third-party (architect, engineer, contractor) which considers the proposed rehabilitation activities to ensure that the proposed improvements have a useful life that meets the full term of affordability based on extended use agreements as presented in the </w:t>
      </w:r>
      <w:r w:rsidR="008F0D73">
        <w:rPr>
          <w:spacing w:val="-3"/>
          <w:sz w:val="24"/>
          <w:szCs w:val="24"/>
        </w:rPr>
        <w:t>Application</w:t>
      </w:r>
      <w:r w:rsidRPr="007206A1">
        <w:rPr>
          <w:spacing w:val="-3"/>
          <w:sz w:val="24"/>
          <w:szCs w:val="24"/>
        </w:rPr>
        <w:t>.  The assessment should also demonstrate the need for the rehabilitation work and in the degree proposed</w:t>
      </w:r>
      <w:r w:rsidR="00F21C45" w:rsidRPr="007206A1">
        <w:rPr>
          <w:spacing w:val="-3"/>
          <w:sz w:val="24"/>
          <w:szCs w:val="24"/>
        </w:rPr>
        <w:t xml:space="preserve"> and </w:t>
      </w:r>
      <w:r w:rsidR="007F32BC">
        <w:rPr>
          <w:spacing w:val="-3"/>
          <w:sz w:val="24"/>
          <w:szCs w:val="24"/>
        </w:rPr>
        <w:t>include a review</w:t>
      </w:r>
      <w:r w:rsidR="00F21C45" w:rsidRPr="007206A1">
        <w:rPr>
          <w:spacing w:val="-3"/>
          <w:sz w:val="24"/>
          <w:szCs w:val="24"/>
        </w:rPr>
        <w:t xml:space="preserve"> of proposed rehabilitation costs by an independent 3</w:t>
      </w:r>
      <w:r w:rsidR="00F21C45" w:rsidRPr="007206A1">
        <w:rPr>
          <w:spacing w:val="-3"/>
          <w:sz w:val="24"/>
          <w:szCs w:val="24"/>
          <w:vertAlign w:val="superscript"/>
        </w:rPr>
        <w:t>rd</w:t>
      </w:r>
      <w:r w:rsidR="00932480" w:rsidRPr="007206A1">
        <w:rPr>
          <w:spacing w:val="-3"/>
          <w:sz w:val="24"/>
          <w:szCs w:val="24"/>
        </w:rPr>
        <w:t xml:space="preserve"> </w:t>
      </w:r>
      <w:r w:rsidR="00F21C45" w:rsidRPr="007206A1">
        <w:rPr>
          <w:spacing w:val="-3"/>
          <w:sz w:val="24"/>
          <w:szCs w:val="24"/>
        </w:rPr>
        <w:t>party.</w:t>
      </w:r>
      <w:r w:rsidRPr="007206A1">
        <w:rPr>
          <w:spacing w:val="-3"/>
          <w:sz w:val="24"/>
          <w:szCs w:val="24"/>
        </w:rPr>
        <w:t xml:space="preserve">  Assessment should also include notation of interview with onsite personnel or owner and the cost of labor and materials.</w:t>
      </w:r>
    </w:p>
    <w:p w14:paraId="678A3AEF" w14:textId="77777777" w:rsidR="00905D92" w:rsidRPr="007206A1" w:rsidRDefault="00905D92" w:rsidP="00905D92">
      <w:pPr>
        <w:jc w:val="both"/>
        <w:rPr>
          <w:spacing w:val="-3"/>
          <w:sz w:val="24"/>
          <w:szCs w:val="24"/>
          <w:u w:val="single"/>
        </w:rPr>
      </w:pPr>
    </w:p>
    <w:p w14:paraId="3D03E114" w14:textId="77777777" w:rsidR="007C6614" w:rsidRPr="007206A1" w:rsidRDefault="007C6614" w:rsidP="009D2338">
      <w:pPr>
        <w:jc w:val="both"/>
        <w:rPr>
          <w:color w:val="FF0000"/>
          <w:spacing w:val="-3"/>
          <w:sz w:val="24"/>
          <w:szCs w:val="24"/>
        </w:rPr>
      </w:pPr>
      <w:r w:rsidRPr="007206A1">
        <w:rPr>
          <w:spacing w:val="-3"/>
          <w:sz w:val="24"/>
          <w:szCs w:val="24"/>
        </w:rPr>
        <w:lastRenderedPageBreak/>
        <w:t xml:space="preserve">In addition, all </w:t>
      </w:r>
      <w:r w:rsidR="00866A42">
        <w:rPr>
          <w:spacing w:val="-3"/>
          <w:sz w:val="24"/>
          <w:szCs w:val="24"/>
        </w:rPr>
        <w:t>Development</w:t>
      </w:r>
      <w:r w:rsidR="00905D92" w:rsidRPr="007206A1">
        <w:rPr>
          <w:spacing w:val="-3"/>
          <w:sz w:val="24"/>
          <w:szCs w:val="24"/>
        </w:rPr>
        <w:t>s</w:t>
      </w:r>
      <w:r w:rsidRPr="007206A1">
        <w:rPr>
          <w:spacing w:val="-3"/>
          <w:sz w:val="24"/>
          <w:szCs w:val="24"/>
        </w:rPr>
        <w:t xml:space="preserve"> </w:t>
      </w:r>
      <w:r w:rsidR="00102435" w:rsidRPr="007206A1">
        <w:rPr>
          <w:spacing w:val="-3"/>
          <w:sz w:val="24"/>
          <w:szCs w:val="24"/>
        </w:rPr>
        <w:t xml:space="preserve">that have existing tenants </w:t>
      </w:r>
      <w:r w:rsidRPr="007206A1">
        <w:rPr>
          <w:spacing w:val="-3"/>
          <w:sz w:val="24"/>
          <w:szCs w:val="24"/>
        </w:rPr>
        <w:t xml:space="preserve">must include a complete, detailed tenant income audit that identifies all existing tenants and their income.  The audit shall separately identify those tenants whose income exceeds applicable </w:t>
      </w:r>
      <w:r w:rsidR="000C1A2E" w:rsidRPr="007206A1">
        <w:rPr>
          <w:spacing w:val="-3"/>
          <w:sz w:val="24"/>
          <w:szCs w:val="24"/>
        </w:rPr>
        <w:t>Income</w:t>
      </w:r>
      <w:r w:rsidRPr="007206A1">
        <w:rPr>
          <w:spacing w:val="-3"/>
          <w:sz w:val="24"/>
          <w:szCs w:val="24"/>
        </w:rPr>
        <w:t xml:space="preserve"> limits.  </w:t>
      </w:r>
      <w:r w:rsidR="00AC71EF" w:rsidRPr="007206A1">
        <w:rPr>
          <w:spacing w:val="-3"/>
          <w:sz w:val="24"/>
          <w:szCs w:val="24"/>
        </w:rPr>
        <w:t xml:space="preserve">The Applicant should further ensure that all tenants who will continue to reside in the property comply with the </w:t>
      </w:r>
      <w:r w:rsidR="00905D92" w:rsidRPr="007206A1">
        <w:rPr>
          <w:spacing w:val="-3"/>
          <w:sz w:val="24"/>
          <w:szCs w:val="24"/>
        </w:rPr>
        <w:t xml:space="preserve">applicable </w:t>
      </w:r>
      <w:r w:rsidR="000C1A2E" w:rsidRPr="007206A1">
        <w:rPr>
          <w:spacing w:val="-3"/>
          <w:sz w:val="24"/>
          <w:szCs w:val="24"/>
        </w:rPr>
        <w:t>I</w:t>
      </w:r>
      <w:r w:rsidR="00905D92" w:rsidRPr="007206A1">
        <w:rPr>
          <w:spacing w:val="-3"/>
          <w:sz w:val="24"/>
          <w:szCs w:val="24"/>
        </w:rPr>
        <w:t>ncome limits</w:t>
      </w:r>
      <w:r w:rsidR="00AC71EF" w:rsidRPr="007206A1">
        <w:rPr>
          <w:spacing w:val="-3"/>
          <w:sz w:val="24"/>
          <w:szCs w:val="24"/>
        </w:rPr>
        <w:t xml:space="preserve">.  </w:t>
      </w:r>
      <w:r w:rsidRPr="007206A1">
        <w:rPr>
          <w:spacing w:val="-3"/>
          <w:sz w:val="24"/>
          <w:szCs w:val="24"/>
        </w:rPr>
        <w:t xml:space="preserve">This can be completed by </w:t>
      </w:r>
      <w:r w:rsidR="00AC71EF" w:rsidRPr="007206A1">
        <w:rPr>
          <w:spacing w:val="-3"/>
          <w:sz w:val="24"/>
          <w:szCs w:val="24"/>
        </w:rPr>
        <w:t xml:space="preserve">the </w:t>
      </w:r>
      <w:r w:rsidRPr="007206A1">
        <w:rPr>
          <w:spacing w:val="-3"/>
          <w:sz w:val="24"/>
          <w:szCs w:val="24"/>
        </w:rPr>
        <w:t>Applicant or others</w:t>
      </w:r>
      <w:r w:rsidRPr="00C13B9C">
        <w:rPr>
          <w:spacing w:val="-3"/>
          <w:sz w:val="24"/>
          <w:szCs w:val="24"/>
        </w:rPr>
        <w:t>.</w:t>
      </w:r>
    </w:p>
    <w:p w14:paraId="58DE9893" w14:textId="77777777" w:rsidR="007C6614" w:rsidRDefault="007C6614" w:rsidP="008F5341"/>
    <w:p w14:paraId="6E903736" w14:textId="77777777" w:rsidR="00C13B9C" w:rsidRPr="00C13B9C" w:rsidRDefault="00C13B9C" w:rsidP="008F5341">
      <w:pPr>
        <w:rPr>
          <w:sz w:val="24"/>
          <w:szCs w:val="24"/>
        </w:rPr>
      </w:pPr>
      <w:r w:rsidRPr="00C13B9C">
        <w:rPr>
          <w:sz w:val="24"/>
          <w:szCs w:val="24"/>
        </w:rPr>
        <w:t>If applicable, provide any plans for Relocation of tenants during Rehabilitation.</w:t>
      </w:r>
      <w:r>
        <w:rPr>
          <w:sz w:val="24"/>
          <w:szCs w:val="24"/>
        </w:rPr>
        <w:t xml:space="preserve">  Costs should be reflected in Development budget.</w:t>
      </w:r>
    </w:p>
    <w:p w14:paraId="2DA2FD77" w14:textId="77777777" w:rsidR="00C13B9C" w:rsidRPr="007206A1" w:rsidRDefault="00C13B9C" w:rsidP="008F5341"/>
    <w:p w14:paraId="60E298F8" w14:textId="77777777" w:rsidR="007F7828" w:rsidRPr="007206A1" w:rsidRDefault="007C6614" w:rsidP="007F7828">
      <w:pPr>
        <w:jc w:val="both"/>
        <w:rPr>
          <w:sz w:val="24"/>
          <w:szCs w:val="24"/>
        </w:rPr>
      </w:pPr>
      <w:r w:rsidRPr="007206A1">
        <w:rPr>
          <w:b/>
          <w:i/>
          <w:sz w:val="24"/>
          <w:szCs w:val="24"/>
          <w:u w:val="single"/>
        </w:rPr>
        <w:t>Documentation Requirement</w:t>
      </w:r>
      <w:r w:rsidRPr="007206A1">
        <w:rPr>
          <w:i/>
          <w:sz w:val="24"/>
          <w:szCs w:val="24"/>
          <w:u w:val="single"/>
        </w:rPr>
        <w:t>:</w:t>
      </w:r>
      <w:r w:rsidRPr="007206A1">
        <w:rPr>
          <w:sz w:val="24"/>
          <w:szCs w:val="24"/>
        </w:rPr>
        <w:t xml:space="preserve">  </w:t>
      </w:r>
    </w:p>
    <w:p w14:paraId="70133AA8" w14:textId="7EEE2891" w:rsidR="008516E6" w:rsidRPr="0026142D" w:rsidRDefault="00397DC7" w:rsidP="003F6630">
      <w:pPr>
        <w:numPr>
          <w:ilvl w:val="0"/>
          <w:numId w:val="13"/>
        </w:numPr>
        <w:ind w:left="720"/>
        <w:jc w:val="both"/>
        <w:rPr>
          <w:sz w:val="24"/>
          <w:szCs w:val="24"/>
          <w:u w:val="single"/>
        </w:rPr>
      </w:pPr>
      <w:r w:rsidRPr="006C0C1A">
        <w:rPr>
          <w:b/>
          <w:sz w:val="24"/>
          <w:u w:val="single"/>
        </w:rPr>
        <w:t>Attachment #</w:t>
      </w:r>
      <w:ins w:id="1015" w:author="Corey Bornemann" w:date="2022-06-28T14:11:00Z">
        <w:r w:rsidR="00750499">
          <w:rPr>
            <w:b/>
            <w:sz w:val="24"/>
            <w:u w:val="single"/>
          </w:rPr>
          <w:t>9</w:t>
        </w:r>
      </w:ins>
      <w:del w:id="1016" w:author="Corey Bornemann" w:date="2022-06-28T14:11:00Z">
        <w:r w:rsidR="003C7413" w:rsidRPr="006C0C1A" w:rsidDel="00750499">
          <w:rPr>
            <w:b/>
            <w:sz w:val="24"/>
            <w:u w:val="single"/>
          </w:rPr>
          <w:delText>1</w:delText>
        </w:r>
        <w:r w:rsidR="000141A6" w:rsidDel="00750499">
          <w:rPr>
            <w:b/>
            <w:sz w:val="24"/>
            <w:u w:val="single"/>
          </w:rPr>
          <w:delText>0</w:delText>
        </w:r>
      </w:del>
      <w:r w:rsidR="003C7413" w:rsidRPr="009D189A">
        <w:rPr>
          <w:b/>
          <w:sz w:val="24"/>
        </w:rPr>
        <w:t xml:space="preserve"> </w:t>
      </w:r>
      <w:r w:rsidR="00160B54" w:rsidRPr="009D189A">
        <w:rPr>
          <w:b/>
          <w:sz w:val="24"/>
        </w:rPr>
        <w:t>Capital Needs Assessment Certification:</w:t>
      </w:r>
      <w:r w:rsidRPr="009D189A">
        <w:rPr>
          <w:b/>
          <w:sz w:val="24"/>
        </w:rPr>
        <w:t xml:space="preserve"> </w:t>
      </w:r>
      <w:r w:rsidR="007C6614" w:rsidRPr="006C0C1A">
        <w:rPr>
          <w:sz w:val="24"/>
          <w:szCs w:val="24"/>
        </w:rPr>
        <w:t xml:space="preserve">Third-party independent </w:t>
      </w:r>
      <w:r w:rsidR="00102435" w:rsidRPr="006C0C1A">
        <w:rPr>
          <w:sz w:val="24"/>
          <w:szCs w:val="24"/>
        </w:rPr>
        <w:t>CNA</w:t>
      </w:r>
      <w:r w:rsidR="007C6614" w:rsidRPr="006C0C1A">
        <w:rPr>
          <w:sz w:val="24"/>
          <w:szCs w:val="24"/>
        </w:rPr>
        <w:t xml:space="preserve"> performed by a qualified architect, engineer, </w:t>
      </w:r>
      <w:r w:rsidR="00CF4C06">
        <w:rPr>
          <w:sz w:val="24"/>
          <w:szCs w:val="24"/>
        </w:rPr>
        <w:t xml:space="preserve">or </w:t>
      </w:r>
      <w:r w:rsidR="007C6614" w:rsidRPr="006C0C1A">
        <w:rPr>
          <w:sz w:val="24"/>
          <w:szCs w:val="24"/>
        </w:rPr>
        <w:t xml:space="preserve">contractor.  The </w:t>
      </w:r>
      <w:r w:rsidR="00905D92" w:rsidRPr="000B20B0">
        <w:rPr>
          <w:sz w:val="24"/>
          <w:szCs w:val="24"/>
        </w:rPr>
        <w:t>assessment</w:t>
      </w:r>
      <w:r w:rsidR="007C6614" w:rsidRPr="000B20B0">
        <w:rPr>
          <w:sz w:val="24"/>
          <w:szCs w:val="24"/>
        </w:rPr>
        <w:t xml:space="preserve"> may be prepared </w:t>
      </w:r>
      <w:r w:rsidR="007C6614" w:rsidRPr="00432705">
        <w:rPr>
          <w:sz w:val="24"/>
        </w:rPr>
        <w:t xml:space="preserve">no more than </w:t>
      </w:r>
      <w:r w:rsidR="00AE37BB">
        <w:rPr>
          <w:sz w:val="24"/>
        </w:rPr>
        <w:t>eighteen</w:t>
      </w:r>
      <w:r w:rsidR="007C6614" w:rsidRPr="00432705">
        <w:rPr>
          <w:sz w:val="24"/>
        </w:rPr>
        <w:t xml:space="preserve"> (1</w:t>
      </w:r>
      <w:r w:rsidR="007F32BC">
        <w:rPr>
          <w:sz w:val="24"/>
        </w:rPr>
        <w:t>8</w:t>
      </w:r>
      <w:r w:rsidR="007C6614" w:rsidRPr="00432705">
        <w:rPr>
          <w:sz w:val="24"/>
        </w:rPr>
        <w:t xml:space="preserve">) months prior to </w:t>
      </w:r>
      <w:r w:rsidR="008F0D73" w:rsidRPr="0026142D">
        <w:rPr>
          <w:sz w:val="24"/>
        </w:rPr>
        <w:t>Application</w:t>
      </w:r>
      <w:r w:rsidR="007C6614" w:rsidRPr="0026142D">
        <w:rPr>
          <w:sz w:val="24"/>
        </w:rPr>
        <w:t xml:space="preserve"> submission</w:t>
      </w:r>
      <w:r w:rsidR="008516E6" w:rsidRPr="0026142D">
        <w:rPr>
          <w:sz w:val="24"/>
        </w:rPr>
        <w:t xml:space="preserve">.  </w:t>
      </w:r>
      <w:r w:rsidR="008516E6" w:rsidRPr="0026142D">
        <w:rPr>
          <w:b/>
          <w:sz w:val="24"/>
          <w:u w:val="single"/>
        </w:rPr>
        <w:t>Updates are not allowed.</w:t>
      </w:r>
      <w:r w:rsidR="008516E6" w:rsidRPr="0026142D">
        <w:rPr>
          <w:sz w:val="24"/>
        </w:rPr>
        <w:t xml:space="preserve"> </w:t>
      </w:r>
      <w:r w:rsidR="00AF085D" w:rsidRPr="0026142D">
        <w:rPr>
          <w:sz w:val="24"/>
        </w:rPr>
        <w:t xml:space="preserve"> </w:t>
      </w:r>
    </w:p>
    <w:p w14:paraId="2CBE33B2" w14:textId="77777777" w:rsidR="007C6614" w:rsidRPr="007206A1" w:rsidRDefault="008516E6" w:rsidP="003F6630">
      <w:pPr>
        <w:numPr>
          <w:ilvl w:val="0"/>
          <w:numId w:val="13"/>
        </w:numPr>
        <w:ind w:left="720"/>
        <w:jc w:val="both"/>
        <w:rPr>
          <w:sz w:val="24"/>
          <w:szCs w:val="24"/>
        </w:rPr>
      </w:pPr>
      <w:r w:rsidRPr="007206A1">
        <w:rPr>
          <w:sz w:val="24"/>
        </w:rPr>
        <w:t>Either the CNA or a narrative</w:t>
      </w:r>
      <w:r w:rsidR="00AF085D" w:rsidRPr="007206A1">
        <w:rPr>
          <w:sz w:val="24"/>
        </w:rPr>
        <w:t xml:space="preserve"> should </w:t>
      </w:r>
      <w:r w:rsidR="005B427E" w:rsidRPr="007206A1">
        <w:rPr>
          <w:sz w:val="24"/>
        </w:rPr>
        <w:t xml:space="preserve">separately present </w:t>
      </w:r>
      <w:r w:rsidR="00B85218" w:rsidRPr="007206A1">
        <w:rPr>
          <w:sz w:val="24"/>
        </w:rPr>
        <w:t>discussions of those amenities that are being provided</w:t>
      </w:r>
      <w:r w:rsidR="007F32BC">
        <w:rPr>
          <w:sz w:val="24"/>
        </w:rPr>
        <w:t xml:space="preserve">. </w:t>
      </w:r>
      <w:r w:rsidR="001F4716" w:rsidRPr="007206A1">
        <w:rPr>
          <w:sz w:val="24"/>
        </w:rPr>
        <w:t>This can be provided b</w:t>
      </w:r>
      <w:r w:rsidR="00802CDD">
        <w:rPr>
          <w:sz w:val="24"/>
        </w:rPr>
        <w:t>y</w:t>
      </w:r>
      <w:r w:rsidR="001F4716" w:rsidRPr="007206A1">
        <w:rPr>
          <w:sz w:val="24"/>
        </w:rPr>
        <w:t xml:space="preserve"> the Applicant, Developer, or CNA provider.</w:t>
      </w:r>
      <w:r w:rsidR="00AF085D" w:rsidRPr="007206A1">
        <w:rPr>
          <w:sz w:val="24"/>
        </w:rPr>
        <w:t xml:space="preserve">  </w:t>
      </w:r>
    </w:p>
    <w:p w14:paraId="17D20676" w14:textId="77777777" w:rsidR="008F68D2" w:rsidRPr="00C13B9C" w:rsidRDefault="00102435" w:rsidP="00DE7810">
      <w:pPr>
        <w:numPr>
          <w:ilvl w:val="0"/>
          <w:numId w:val="13"/>
        </w:numPr>
        <w:ind w:left="720"/>
        <w:jc w:val="both"/>
        <w:rPr>
          <w:sz w:val="24"/>
          <w:szCs w:val="24"/>
        </w:rPr>
      </w:pPr>
      <w:r w:rsidRPr="007206A1">
        <w:rPr>
          <w:sz w:val="24"/>
        </w:rPr>
        <w:t xml:space="preserve">Tenant audit for all </w:t>
      </w:r>
      <w:r w:rsidR="00866A42">
        <w:rPr>
          <w:sz w:val="24"/>
        </w:rPr>
        <w:t>Development</w:t>
      </w:r>
      <w:r w:rsidRPr="007206A1">
        <w:rPr>
          <w:sz w:val="24"/>
        </w:rPr>
        <w:t>s with existing tenants.</w:t>
      </w:r>
    </w:p>
    <w:p w14:paraId="6F4EABB0" w14:textId="77777777" w:rsidR="00C13B9C" w:rsidRPr="008F68D2" w:rsidRDefault="00C13B9C" w:rsidP="00DE7810">
      <w:pPr>
        <w:numPr>
          <w:ilvl w:val="0"/>
          <w:numId w:val="13"/>
        </w:numPr>
        <w:ind w:left="720"/>
        <w:jc w:val="both"/>
        <w:rPr>
          <w:sz w:val="24"/>
          <w:szCs w:val="24"/>
        </w:rPr>
      </w:pPr>
      <w:r>
        <w:rPr>
          <w:sz w:val="24"/>
        </w:rPr>
        <w:t>Relocation plan, if applicable.</w:t>
      </w:r>
    </w:p>
    <w:p w14:paraId="381D8270" w14:textId="77777777" w:rsidR="008F68D2" w:rsidRDefault="008F68D2" w:rsidP="008F68D2">
      <w:pPr>
        <w:jc w:val="both"/>
        <w:outlineLvl w:val="1"/>
        <w:rPr>
          <w:rStyle w:val="Heading2Char"/>
          <w:rFonts w:ascii="Times New Roman" w:hAnsi="Times New Roman"/>
          <w:bCs/>
          <w:i w:val="0"/>
          <w:sz w:val="28"/>
        </w:rPr>
      </w:pPr>
      <w:bookmarkStart w:id="1017" w:name="_Toc242846994"/>
      <w:bookmarkStart w:id="1018" w:name="_Toc242847436"/>
      <w:bookmarkStart w:id="1019" w:name="_Toc244942299"/>
      <w:bookmarkStart w:id="1020" w:name="_Toc244942932"/>
      <w:bookmarkStart w:id="1021" w:name="_Toc244944257"/>
    </w:p>
    <w:p w14:paraId="2FD40733" w14:textId="7BC3A45D" w:rsidR="008F68D2" w:rsidRPr="009F483A" w:rsidDel="002950C9" w:rsidRDefault="00764DFE" w:rsidP="00B43B46">
      <w:pPr>
        <w:jc w:val="both"/>
        <w:outlineLvl w:val="1"/>
        <w:rPr>
          <w:del w:id="1022" w:author="Corey Bornemann" w:date="2022-08-30T11:13:00Z"/>
          <w:sz w:val="24"/>
        </w:rPr>
      </w:pPr>
      <w:bookmarkStart w:id="1023" w:name="_Toc101428393"/>
      <w:del w:id="1024" w:author="Corey Bornemann" w:date="2022-08-30T11:13:00Z">
        <w:r w:rsidRPr="009F483A" w:rsidDel="002950C9">
          <w:rPr>
            <w:rStyle w:val="Heading2Char"/>
            <w:rFonts w:ascii="Times New Roman" w:hAnsi="Times New Roman"/>
            <w:bCs/>
            <w:i w:val="0"/>
            <w:sz w:val="28"/>
          </w:rPr>
          <w:delText>1</w:delText>
        </w:r>
        <w:r w:rsidR="000141A6" w:rsidRPr="009F483A" w:rsidDel="002950C9">
          <w:rPr>
            <w:rStyle w:val="Heading2Char"/>
            <w:rFonts w:ascii="Times New Roman" w:hAnsi="Times New Roman"/>
            <w:bCs/>
            <w:i w:val="0"/>
            <w:sz w:val="28"/>
          </w:rPr>
          <w:delText>1</w:delText>
        </w:r>
        <w:r w:rsidR="00CC4359" w:rsidRPr="009F483A" w:rsidDel="002950C9">
          <w:rPr>
            <w:rStyle w:val="Heading2Char"/>
            <w:rFonts w:ascii="Times New Roman" w:hAnsi="Times New Roman"/>
            <w:bCs/>
            <w:i w:val="0"/>
            <w:sz w:val="28"/>
          </w:rPr>
          <w:delText>.</w:delText>
        </w:r>
        <w:r w:rsidR="00CC4359" w:rsidRPr="009F483A" w:rsidDel="002950C9">
          <w:rPr>
            <w:rStyle w:val="Heading2Char"/>
            <w:rFonts w:ascii="Times New Roman" w:hAnsi="Times New Roman"/>
            <w:bCs/>
            <w:i w:val="0"/>
            <w:sz w:val="28"/>
          </w:rPr>
          <w:tab/>
        </w:r>
        <w:r w:rsidR="008F68D2" w:rsidRPr="009F483A" w:rsidDel="002950C9">
          <w:rPr>
            <w:rStyle w:val="Heading2Char"/>
            <w:rFonts w:ascii="Times New Roman" w:hAnsi="Times New Roman"/>
            <w:bCs/>
            <w:i w:val="0"/>
            <w:sz w:val="28"/>
          </w:rPr>
          <w:delText xml:space="preserve">Development </w:delText>
        </w:r>
      </w:del>
      <w:del w:id="1025" w:author="Corey Bornemann" w:date="2022-07-28T12:30:00Z">
        <w:r w:rsidR="008F68D2" w:rsidRPr="009F483A" w:rsidDel="009F483A">
          <w:rPr>
            <w:rStyle w:val="Heading2Char"/>
            <w:rFonts w:ascii="Times New Roman" w:hAnsi="Times New Roman"/>
            <w:bCs/>
            <w:i w:val="0"/>
            <w:sz w:val="28"/>
          </w:rPr>
          <w:delText>Amenities</w:delText>
        </w:r>
      </w:del>
      <w:bookmarkEnd w:id="1023"/>
    </w:p>
    <w:p w14:paraId="74250A1D" w14:textId="39B6F4EF" w:rsidR="00E2607E" w:rsidRPr="009F483A" w:rsidDel="002950C9" w:rsidRDefault="008F68D2" w:rsidP="00CF17F1">
      <w:pPr>
        <w:pStyle w:val="BodyText"/>
        <w:spacing w:after="0"/>
        <w:jc w:val="both"/>
        <w:rPr>
          <w:del w:id="1026" w:author="Corey Bornemann" w:date="2022-08-30T11:13:00Z"/>
          <w:sz w:val="24"/>
          <w:szCs w:val="24"/>
        </w:rPr>
      </w:pPr>
      <w:del w:id="1027" w:author="Corey Bornemann" w:date="2022-08-30T11:13:00Z">
        <w:r w:rsidRPr="009F483A" w:rsidDel="002950C9">
          <w:rPr>
            <w:b/>
            <w:i/>
            <w:sz w:val="24"/>
            <w:szCs w:val="24"/>
            <w:u w:val="single"/>
          </w:rPr>
          <w:delText>Documentation Requirements:</w:delText>
        </w:r>
        <w:r w:rsidRPr="009F483A" w:rsidDel="002950C9">
          <w:rPr>
            <w:sz w:val="24"/>
            <w:szCs w:val="24"/>
          </w:rPr>
          <w:delText xml:space="preserve">  </w:delText>
        </w:r>
      </w:del>
    </w:p>
    <w:p w14:paraId="4C01EB87" w14:textId="3EDAD981" w:rsidR="008F68D2" w:rsidRPr="009F483A" w:rsidDel="002950C9" w:rsidRDefault="008F68D2" w:rsidP="00925E1E">
      <w:pPr>
        <w:pStyle w:val="Heading1"/>
        <w:spacing w:before="0"/>
        <w:jc w:val="both"/>
        <w:rPr>
          <w:del w:id="1028" w:author="Corey Bornemann" w:date="2022-08-30T11:10:00Z"/>
          <w:rFonts w:ascii="Times New Roman" w:hAnsi="Times New Roman"/>
        </w:rPr>
      </w:pPr>
      <w:del w:id="1029" w:author="Corey Bornemann" w:date="2022-08-30T11:10:00Z">
        <w:r w:rsidRPr="009F483A" w:rsidDel="002950C9">
          <w:rPr>
            <w:rFonts w:ascii="Times New Roman" w:hAnsi="Times New Roman"/>
            <w:u w:val="single"/>
          </w:rPr>
          <w:delText>Attachment #</w:delText>
        </w:r>
      </w:del>
      <w:del w:id="1030" w:author="Corey Bornemann" w:date="2022-07-28T15:41:00Z">
        <w:r w:rsidRPr="009F483A" w:rsidDel="008A2671">
          <w:rPr>
            <w:rFonts w:ascii="Times New Roman" w:hAnsi="Times New Roman"/>
            <w:u w:val="single"/>
          </w:rPr>
          <w:delText>1</w:delText>
        </w:r>
        <w:r w:rsidR="000141A6" w:rsidRPr="009F483A" w:rsidDel="008A2671">
          <w:rPr>
            <w:rFonts w:ascii="Times New Roman" w:hAnsi="Times New Roman"/>
            <w:u w:val="single"/>
          </w:rPr>
          <w:delText>1</w:delText>
        </w:r>
      </w:del>
      <w:del w:id="1031" w:author="Corey Bornemann" w:date="2022-08-30T11:10:00Z">
        <w:r w:rsidR="00D92D32" w:rsidRPr="009F483A" w:rsidDel="002950C9">
          <w:rPr>
            <w:rFonts w:ascii="Times New Roman" w:hAnsi="Times New Roman"/>
          </w:rPr>
          <w:delText xml:space="preserve"> </w:delText>
        </w:r>
      </w:del>
      <w:del w:id="1032" w:author="Corey Bornemann" w:date="2022-07-28T12:31:00Z">
        <w:r w:rsidRPr="009F483A" w:rsidDel="009F483A">
          <w:rPr>
            <w:rFonts w:ascii="Times New Roman" w:hAnsi="Times New Roman"/>
          </w:rPr>
          <w:delText xml:space="preserve">Development Amenities </w:delText>
        </w:r>
      </w:del>
      <w:del w:id="1033" w:author="Corey Bornemann" w:date="2022-08-30T11:10:00Z">
        <w:r w:rsidRPr="009F483A" w:rsidDel="002950C9">
          <w:rPr>
            <w:rFonts w:ascii="Times New Roman" w:hAnsi="Times New Roman"/>
          </w:rPr>
          <w:delText>Certification</w:delText>
        </w:r>
        <w:r w:rsidR="00E2607E" w:rsidRPr="009F483A" w:rsidDel="002950C9">
          <w:rPr>
            <w:rFonts w:ascii="Times New Roman" w:hAnsi="Times New Roman"/>
          </w:rPr>
          <w:delText>:</w:delText>
        </w:r>
        <w:r w:rsidRPr="009F483A" w:rsidDel="002950C9">
          <w:rPr>
            <w:rFonts w:ascii="Times New Roman" w:hAnsi="Times New Roman"/>
          </w:rPr>
          <w:delText xml:space="preserve"> This Certification must be signed by a representative of the </w:delText>
        </w:r>
        <w:r w:rsidRPr="009F483A" w:rsidDel="002950C9">
          <w:rPr>
            <w:rFonts w:ascii="Times New Roman" w:hAnsi="Times New Roman"/>
            <w:u w:val="single"/>
          </w:rPr>
          <w:delText>Ownership entity</w:delText>
        </w:r>
        <w:r w:rsidRPr="009F483A" w:rsidDel="002950C9">
          <w:rPr>
            <w:rFonts w:ascii="Times New Roman" w:hAnsi="Times New Roman"/>
          </w:rPr>
          <w:delText xml:space="preserve">, </w:delText>
        </w:r>
        <w:r w:rsidR="00117AB8" w:rsidRPr="009F483A" w:rsidDel="002950C9">
          <w:rPr>
            <w:rFonts w:ascii="Times New Roman" w:hAnsi="Times New Roman"/>
          </w:rPr>
          <w:delText xml:space="preserve">the </w:delText>
        </w:r>
        <w:r w:rsidR="00117AB8" w:rsidRPr="009F483A" w:rsidDel="002950C9">
          <w:rPr>
            <w:rFonts w:ascii="Times New Roman" w:hAnsi="Times New Roman"/>
            <w:u w:val="single"/>
          </w:rPr>
          <w:delText>architect</w:delText>
        </w:r>
        <w:r w:rsidRPr="009F483A" w:rsidDel="002950C9">
          <w:rPr>
            <w:rFonts w:ascii="Times New Roman" w:hAnsi="Times New Roman"/>
          </w:rPr>
          <w:delText>, and</w:delText>
        </w:r>
        <w:r w:rsidR="00666BCE" w:rsidRPr="009F483A" w:rsidDel="002950C9">
          <w:rPr>
            <w:rFonts w:ascii="Times New Roman" w:hAnsi="Times New Roman"/>
          </w:rPr>
          <w:delText xml:space="preserve"> </w:delText>
        </w:r>
        <w:r w:rsidR="006875A5" w:rsidRPr="009F483A" w:rsidDel="002950C9">
          <w:rPr>
            <w:rFonts w:ascii="Times New Roman" w:hAnsi="Times New Roman"/>
          </w:rPr>
          <w:delText xml:space="preserve">the </w:delText>
        </w:r>
        <w:r w:rsidR="00666BCE" w:rsidRPr="009F483A" w:rsidDel="002950C9">
          <w:rPr>
            <w:rFonts w:ascii="Times New Roman" w:hAnsi="Times New Roman"/>
            <w:u w:val="single"/>
          </w:rPr>
          <w:delText>general contractor</w:delText>
        </w:r>
        <w:r w:rsidRPr="009F483A" w:rsidDel="002950C9">
          <w:rPr>
            <w:rFonts w:ascii="Times New Roman" w:hAnsi="Times New Roman"/>
          </w:rPr>
          <w:delText xml:space="preserve">. </w:delText>
        </w:r>
      </w:del>
    </w:p>
    <w:p w14:paraId="7E618156" w14:textId="7DABBCFF" w:rsidR="003E5F94" w:rsidRDefault="003E5F94" w:rsidP="003E5F94">
      <w:pPr>
        <w:rPr>
          <w:ins w:id="1034" w:author="Corey Bornemann" w:date="2022-07-27T07:05:00Z"/>
        </w:rPr>
      </w:pPr>
    </w:p>
    <w:p w14:paraId="4569EE43" w14:textId="77777777" w:rsidR="003E5F94" w:rsidRPr="009F483A" w:rsidRDefault="003E5F94" w:rsidP="009F483A">
      <w:pPr>
        <w:rPr>
          <w:ins w:id="1035" w:author="Corey Bornemann" w:date="2022-07-27T07:05:00Z"/>
          <w:sz w:val="24"/>
        </w:rPr>
      </w:pPr>
    </w:p>
    <w:p w14:paraId="1DB9F86C" w14:textId="77777777" w:rsidR="003E5F94" w:rsidRDefault="003E5F94">
      <w:pPr>
        <w:rPr>
          <w:ins w:id="1036" w:author="Corey Bornemann" w:date="2022-07-27T07:06:00Z"/>
          <w:rFonts w:ascii="Arial" w:hAnsi="Arial"/>
          <w:kern w:val="28"/>
          <w:sz w:val="28"/>
          <w:szCs w:val="28"/>
          <w:u w:val="single"/>
        </w:rPr>
      </w:pPr>
      <w:ins w:id="1037" w:author="Corey Bornemann" w:date="2022-07-27T07:06:00Z">
        <w:r>
          <w:rPr>
            <w:b/>
            <w:sz w:val="28"/>
            <w:szCs w:val="28"/>
            <w:u w:val="single"/>
          </w:rPr>
          <w:br w:type="page"/>
        </w:r>
      </w:ins>
    </w:p>
    <w:p w14:paraId="00B57097" w14:textId="0BE650E4" w:rsidR="00DD0FBC" w:rsidRPr="00925E1E" w:rsidRDefault="00C13B9C" w:rsidP="00925E1E">
      <w:pPr>
        <w:pStyle w:val="Heading1"/>
        <w:spacing w:before="0"/>
        <w:jc w:val="both"/>
        <w:rPr>
          <w:rFonts w:ascii="Times New Roman" w:hAnsi="Times New Roman"/>
          <w:sz w:val="28"/>
          <w:szCs w:val="28"/>
          <w:u w:val="single"/>
        </w:rPr>
      </w:pPr>
      <w:del w:id="1038" w:author="Corey Bornemann" w:date="2022-04-21T10:05:00Z">
        <w:r w:rsidDel="00C07925">
          <w:rPr>
            <w:b w:val="0"/>
            <w:sz w:val="28"/>
            <w:szCs w:val="28"/>
            <w:u w:val="single"/>
          </w:rPr>
          <w:lastRenderedPageBreak/>
          <w:br w:type="page"/>
        </w:r>
      </w:del>
      <w:r w:rsidR="00DD0FBC" w:rsidRPr="00925E1E">
        <w:rPr>
          <w:rFonts w:ascii="Times New Roman" w:hAnsi="Times New Roman"/>
          <w:sz w:val="28"/>
          <w:szCs w:val="28"/>
          <w:u w:val="single"/>
        </w:rPr>
        <w:lastRenderedPageBreak/>
        <w:t>Selection Criteria</w:t>
      </w:r>
      <w:bookmarkEnd w:id="1017"/>
      <w:bookmarkEnd w:id="1018"/>
      <w:bookmarkEnd w:id="1019"/>
      <w:bookmarkEnd w:id="1020"/>
      <w:bookmarkEnd w:id="1021"/>
    </w:p>
    <w:p w14:paraId="4BACFC77" w14:textId="096FD00F" w:rsidR="000E1B44" w:rsidRPr="00925E1E" w:rsidRDefault="008F0D73" w:rsidP="00925E1E">
      <w:pPr>
        <w:pStyle w:val="BodyText"/>
        <w:spacing w:after="0"/>
        <w:jc w:val="both"/>
        <w:rPr>
          <w:sz w:val="24"/>
          <w:szCs w:val="24"/>
        </w:rPr>
      </w:pPr>
      <w:r w:rsidRPr="00925E1E">
        <w:rPr>
          <w:sz w:val="24"/>
          <w:szCs w:val="24"/>
        </w:rPr>
        <w:t>Application</w:t>
      </w:r>
      <w:r w:rsidR="00DD0FBC" w:rsidRPr="00925E1E">
        <w:rPr>
          <w:sz w:val="24"/>
          <w:szCs w:val="24"/>
        </w:rPr>
        <w:t xml:space="preserve">s will be scored using the Selection Criteria below. Applicants must complete </w:t>
      </w:r>
      <w:r w:rsidR="00160B54" w:rsidRPr="00925E1E">
        <w:rPr>
          <w:b/>
          <w:sz w:val="24"/>
          <w:szCs w:val="24"/>
          <w:u w:val="single"/>
        </w:rPr>
        <w:t>Attachment #</w:t>
      </w:r>
      <w:ins w:id="1039" w:author="Corey Bornemann" w:date="2022-06-28T14:12:00Z">
        <w:r w:rsidR="00750499">
          <w:rPr>
            <w:b/>
            <w:sz w:val="24"/>
            <w:szCs w:val="24"/>
            <w:u w:val="single"/>
          </w:rPr>
          <w:t>11</w:t>
        </w:r>
      </w:ins>
      <w:del w:id="1040" w:author="Corey Bornemann" w:date="2022-06-28T14:12:00Z">
        <w:r w:rsidR="006C0C1A" w:rsidRPr="00925E1E" w:rsidDel="00750499">
          <w:rPr>
            <w:b/>
            <w:sz w:val="24"/>
            <w:szCs w:val="24"/>
            <w:u w:val="single"/>
          </w:rPr>
          <w:delText>1</w:delText>
        </w:r>
        <w:r w:rsidR="000141A6" w:rsidRPr="00925E1E" w:rsidDel="00750499">
          <w:rPr>
            <w:b/>
            <w:sz w:val="24"/>
            <w:szCs w:val="24"/>
            <w:u w:val="single"/>
          </w:rPr>
          <w:delText>2</w:delText>
        </w:r>
      </w:del>
      <w:r w:rsidR="00DD0FBC" w:rsidRPr="00925E1E">
        <w:rPr>
          <w:sz w:val="24"/>
          <w:szCs w:val="24"/>
        </w:rPr>
        <w:t xml:space="preserve"> </w:t>
      </w:r>
      <w:r w:rsidRPr="00925E1E">
        <w:rPr>
          <w:b/>
          <w:sz w:val="24"/>
          <w:szCs w:val="24"/>
        </w:rPr>
        <w:t>Application</w:t>
      </w:r>
      <w:r w:rsidR="00160B54" w:rsidRPr="00925E1E">
        <w:rPr>
          <w:b/>
          <w:sz w:val="24"/>
          <w:szCs w:val="24"/>
        </w:rPr>
        <w:t xml:space="preserve"> </w:t>
      </w:r>
      <w:r w:rsidR="00DD0FBC" w:rsidRPr="00925E1E">
        <w:rPr>
          <w:b/>
          <w:sz w:val="24"/>
          <w:szCs w:val="24"/>
        </w:rPr>
        <w:t>Self Score Sheet &amp; Certification</w:t>
      </w:r>
      <w:r w:rsidR="00E2607E" w:rsidRPr="00925E1E">
        <w:rPr>
          <w:b/>
          <w:sz w:val="24"/>
          <w:szCs w:val="24"/>
        </w:rPr>
        <w:t>:</w:t>
      </w:r>
      <w:r w:rsidR="00DD0FBC" w:rsidRPr="00925E1E">
        <w:rPr>
          <w:b/>
          <w:sz w:val="24"/>
          <w:szCs w:val="24"/>
        </w:rPr>
        <w:t xml:space="preserve"> </w:t>
      </w:r>
      <w:r w:rsidR="002359B4" w:rsidRPr="00925E1E">
        <w:rPr>
          <w:sz w:val="24"/>
          <w:szCs w:val="24"/>
        </w:rPr>
        <w:t xml:space="preserve">Only </w:t>
      </w:r>
      <w:r w:rsidR="002359B4" w:rsidRPr="00925E1E">
        <w:rPr>
          <w:b/>
          <w:sz w:val="24"/>
          <w:szCs w:val="24"/>
          <w:u w:val="single"/>
        </w:rPr>
        <w:t>Attachment #</w:t>
      </w:r>
      <w:ins w:id="1041" w:author="Corey Bornemann" w:date="2022-06-28T14:12:00Z">
        <w:r w:rsidR="00750499">
          <w:rPr>
            <w:b/>
            <w:sz w:val="24"/>
            <w:szCs w:val="24"/>
            <w:u w:val="single"/>
          </w:rPr>
          <w:t>11</w:t>
        </w:r>
      </w:ins>
      <w:del w:id="1042" w:author="Corey Bornemann" w:date="2022-06-28T14:12:00Z">
        <w:r w:rsidR="006C0C1A" w:rsidRPr="00925E1E" w:rsidDel="00750499">
          <w:rPr>
            <w:b/>
            <w:sz w:val="24"/>
            <w:szCs w:val="24"/>
            <w:u w:val="single"/>
          </w:rPr>
          <w:delText>1</w:delText>
        </w:r>
        <w:r w:rsidR="000141A6" w:rsidRPr="00925E1E" w:rsidDel="00750499">
          <w:rPr>
            <w:b/>
            <w:sz w:val="24"/>
            <w:szCs w:val="24"/>
            <w:u w:val="single"/>
          </w:rPr>
          <w:delText>2</w:delText>
        </w:r>
      </w:del>
      <w:r w:rsidR="006C0C1A" w:rsidRPr="00925E1E">
        <w:rPr>
          <w:b/>
          <w:sz w:val="24"/>
          <w:szCs w:val="24"/>
          <w:u w:val="single"/>
        </w:rPr>
        <w:t xml:space="preserve"> </w:t>
      </w:r>
      <w:r w:rsidR="002359B4" w:rsidRPr="00925E1E">
        <w:rPr>
          <w:sz w:val="24"/>
          <w:szCs w:val="24"/>
        </w:rPr>
        <w:t>will be considered a Certif</w:t>
      </w:r>
      <w:r w:rsidR="00351D52" w:rsidRPr="00925E1E">
        <w:rPr>
          <w:sz w:val="24"/>
          <w:szCs w:val="24"/>
        </w:rPr>
        <w:t xml:space="preserve">ication of Selection Criteria. </w:t>
      </w:r>
      <w:r w:rsidR="002359B4" w:rsidRPr="00925E1E">
        <w:rPr>
          <w:sz w:val="24"/>
          <w:szCs w:val="24"/>
        </w:rPr>
        <w:t xml:space="preserve">Any additional Certifications not specifically requested by OHFA in the </w:t>
      </w:r>
      <w:r w:rsidRPr="00925E1E">
        <w:rPr>
          <w:sz w:val="24"/>
          <w:szCs w:val="24"/>
        </w:rPr>
        <w:t>Application</w:t>
      </w:r>
      <w:r w:rsidR="002359B4" w:rsidRPr="00925E1E">
        <w:rPr>
          <w:sz w:val="24"/>
          <w:szCs w:val="24"/>
        </w:rPr>
        <w:t xml:space="preserve"> will not be considered.</w:t>
      </w:r>
      <w:r w:rsidR="00DD0FBC" w:rsidRPr="00925E1E">
        <w:rPr>
          <w:sz w:val="24"/>
          <w:szCs w:val="24"/>
        </w:rPr>
        <w:t xml:space="preserve">  </w:t>
      </w:r>
    </w:p>
    <w:p w14:paraId="465E3022" w14:textId="194346D4" w:rsidR="00725D31" w:rsidRPr="00925E1E" w:rsidRDefault="00725D31" w:rsidP="00925E1E">
      <w:pPr>
        <w:pStyle w:val="BodyText"/>
        <w:spacing w:after="0"/>
        <w:jc w:val="both"/>
        <w:rPr>
          <w:sz w:val="24"/>
          <w:szCs w:val="24"/>
        </w:rPr>
      </w:pPr>
    </w:p>
    <w:p w14:paraId="2669518F" w14:textId="5D5CED93" w:rsidR="000E1B44" w:rsidRPr="00925E1E" w:rsidRDefault="00AE37BB" w:rsidP="00925E1E">
      <w:pPr>
        <w:pStyle w:val="BodyText"/>
        <w:spacing w:after="0"/>
        <w:jc w:val="both"/>
        <w:rPr>
          <w:sz w:val="24"/>
          <w:szCs w:val="24"/>
        </w:rPr>
      </w:pPr>
      <w:r w:rsidRPr="00925E1E">
        <w:rPr>
          <w:sz w:val="24"/>
          <w:szCs w:val="24"/>
        </w:rPr>
        <w:t>I</w:t>
      </w:r>
      <w:r w:rsidR="00D66B31" w:rsidRPr="00925E1E">
        <w:rPr>
          <w:sz w:val="24"/>
          <w:szCs w:val="24"/>
        </w:rPr>
        <w:t xml:space="preserve">n no event will the Applicant be able to score higher on any Selection Criteria than the </w:t>
      </w:r>
      <w:r w:rsidR="005F2C10" w:rsidRPr="00925E1E">
        <w:rPr>
          <w:sz w:val="24"/>
          <w:szCs w:val="24"/>
        </w:rPr>
        <w:t>self-score</w:t>
      </w:r>
      <w:r w:rsidR="00D66B31" w:rsidRPr="00925E1E">
        <w:rPr>
          <w:sz w:val="24"/>
          <w:szCs w:val="24"/>
        </w:rPr>
        <w:t xml:space="preserve"> they submitted</w:t>
      </w:r>
      <w:r w:rsidR="005F2C10" w:rsidRPr="00925E1E">
        <w:rPr>
          <w:sz w:val="24"/>
          <w:szCs w:val="24"/>
        </w:rPr>
        <w:t xml:space="preserve"> for that specific Selection Criteria</w:t>
      </w:r>
      <w:r w:rsidR="00D66B31" w:rsidRPr="00925E1E">
        <w:rPr>
          <w:sz w:val="24"/>
          <w:szCs w:val="24"/>
        </w:rPr>
        <w:t>.</w:t>
      </w:r>
      <w:r w:rsidR="00566993" w:rsidRPr="00925E1E">
        <w:rPr>
          <w:sz w:val="24"/>
          <w:szCs w:val="24"/>
        </w:rPr>
        <w:t xml:space="preserve">  </w:t>
      </w:r>
    </w:p>
    <w:p w14:paraId="316AA02F" w14:textId="51131225" w:rsidR="00AA411C" w:rsidRPr="00925E1E" w:rsidRDefault="00AA411C" w:rsidP="00925E1E">
      <w:pPr>
        <w:pStyle w:val="BodyText"/>
        <w:spacing w:after="0"/>
        <w:jc w:val="both"/>
        <w:rPr>
          <w:sz w:val="24"/>
          <w:szCs w:val="24"/>
        </w:rPr>
      </w:pPr>
    </w:p>
    <w:p w14:paraId="628FFE9E" w14:textId="32BDA571" w:rsidR="00DD0FBC" w:rsidRPr="00925E1E" w:rsidRDefault="00DD0FBC" w:rsidP="00925E1E">
      <w:pPr>
        <w:pStyle w:val="BodyText"/>
        <w:spacing w:after="0"/>
        <w:jc w:val="both"/>
        <w:rPr>
          <w:sz w:val="24"/>
          <w:szCs w:val="24"/>
        </w:rPr>
      </w:pPr>
      <w:r w:rsidRPr="00925E1E">
        <w:rPr>
          <w:sz w:val="24"/>
          <w:szCs w:val="24"/>
        </w:rPr>
        <w:t xml:space="preserve">Notwithstanding the </w:t>
      </w:r>
      <w:r w:rsidRPr="00925E1E">
        <w:rPr>
          <w:sz w:val="24"/>
          <w:szCs w:val="32"/>
        </w:rPr>
        <w:t>point</w:t>
      </w:r>
      <w:r w:rsidR="00725D31" w:rsidRPr="00925E1E">
        <w:rPr>
          <w:sz w:val="24"/>
          <w:szCs w:val="24"/>
        </w:rPr>
        <w:t xml:space="preserve"> </w:t>
      </w:r>
      <w:r w:rsidRPr="00925E1E">
        <w:rPr>
          <w:sz w:val="24"/>
          <w:szCs w:val="24"/>
        </w:rPr>
        <w:t xml:space="preserve">ranking under the Selection Criteria, OHFA’s Trustees may in their sole discretion </w:t>
      </w:r>
      <w:r w:rsidR="00507762" w:rsidRPr="00925E1E">
        <w:rPr>
          <w:sz w:val="24"/>
          <w:szCs w:val="24"/>
        </w:rPr>
        <w:t>Allocate</w:t>
      </w:r>
      <w:r w:rsidR="004B3AB9" w:rsidRPr="00925E1E">
        <w:rPr>
          <w:sz w:val="24"/>
          <w:szCs w:val="24"/>
        </w:rPr>
        <w:t xml:space="preserve"> </w:t>
      </w:r>
      <w:r w:rsidRPr="00925E1E">
        <w:rPr>
          <w:sz w:val="24"/>
          <w:szCs w:val="24"/>
        </w:rPr>
        <w:t xml:space="preserve">Credits to a </w:t>
      </w:r>
      <w:r w:rsidR="00866A42" w:rsidRPr="00925E1E">
        <w:rPr>
          <w:bCs/>
          <w:sz w:val="24"/>
          <w:szCs w:val="32"/>
        </w:rPr>
        <w:t>Development</w:t>
      </w:r>
      <w:r w:rsidRPr="00925E1E">
        <w:rPr>
          <w:sz w:val="24"/>
          <w:szCs w:val="24"/>
        </w:rPr>
        <w:t xml:space="preserve"> irrespective of its point ranking.  The </w:t>
      </w:r>
      <w:r w:rsidR="004B3AB9" w:rsidRPr="00925E1E">
        <w:rPr>
          <w:sz w:val="24"/>
          <w:szCs w:val="24"/>
        </w:rPr>
        <w:t>Allocation</w:t>
      </w:r>
      <w:r w:rsidRPr="00925E1E">
        <w:rPr>
          <w:sz w:val="24"/>
          <w:szCs w:val="24"/>
        </w:rPr>
        <w:t xml:space="preserve"> must be in compliance with Code Section 42, in furtherance of housing goals, and in the interests of the citizens of Oklahoma.</w:t>
      </w:r>
    </w:p>
    <w:p w14:paraId="4927E18B" w14:textId="3080AE34" w:rsidR="000E1B44" w:rsidRPr="00925E1E" w:rsidRDefault="000E1B44" w:rsidP="00925E1E">
      <w:pPr>
        <w:pStyle w:val="BodyText"/>
        <w:spacing w:after="0"/>
        <w:jc w:val="both"/>
        <w:rPr>
          <w:sz w:val="24"/>
          <w:szCs w:val="24"/>
          <w:u w:val="single"/>
        </w:rPr>
      </w:pPr>
    </w:p>
    <w:p w14:paraId="1A046BCA" w14:textId="3A995790" w:rsidR="00DD0FBC" w:rsidRPr="00925E1E" w:rsidRDefault="00DD0FBC" w:rsidP="00925E1E">
      <w:pPr>
        <w:pStyle w:val="BodyText"/>
        <w:spacing w:after="0"/>
        <w:jc w:val="both"/>
        <w:rPr>
          <w:sz w:val="24"/>
          <w:szCs w:val="24"/>
        </w:rPr>
      </w:pPr>
      <w:r w:rsidRPr="00925E1E">
        <w:rPr>
          <w:b/>
          <w:sz w:val="24"/>
          <w:szCs w:val="24"/>
          <w:u w:val="single"/>
        </w:rPr>
        <w:t xml:space="preserve">All Selection </w:t>
      </w:r>
      <w:r w:rsidR="004B3AB9" w:rsidRPr="00925E1E">
        <w:rPr>
          <w:b/>
          <w:sz w:val="24"/>
          <w:szCs w:val="24"/>
          <w:u w:val="single"/>
        </w:rPr>
        <w:t>Criteria</w:t>
      </w:r>
      <w:r w:rsidRPr="00925E1E">
        <w:rPr>
          <w:b/>
          <w:sz w:val="24"/>
          <w:szCs w:val="24"/>
          <w:u w:val="single"/>
        </w:rPr>
        <w:t xml:space="preserve"> must be</w:t>
      </w:r>
      <w:r w:rsidR="00146E5B" w:rsidRPr="00925E1E">
        <w:rPr>
          <w:b/>
          <w:sz w:val="24"/>
          <w:szCs w:val="24"/>
          <w:u w:val="single"/>
        </w:rPr>
        <w:t xml:space="preserve"> met </w:t>
      </w:r>
      <w:r w:rsidRPr="00925E1E">
        <w:rPr>
          <w:b/>
          <w:sz w:val="24"/>
          <w:szCs w:val="24"/>
          <w:u w:val="single"/>
        </w:rPr>
        <w:t xml:space="preserve">throughout the </w:t>
      </w:r>
      <w:r w:rsidR="004B3AB9" w:rsidRPr="00925E1E">
        <w:rPr>
          <w:b/>
          <w:sz w:val="24"/>
          <w:szCs w:val="24"/>
          <w:u w:val="single"/>
        </w:rPr>
        <w:t>Extended Use Period</w:t>
      </w:r>
      <w:r w:rsidR="006C0C1A" w:rsidRPr="00925E1E">
        <w:rPr>
          <w:b/>
          <w:sz w:val="24"/>
          <w:szCs w:val="24"/>
          <w:u w:val="single"/>
        </w:rPr>
        <w:t>.</w:t>
      </w:r>
      <w:r w:rsidR="006907E5" w:rsidRPr="00925E1E">
        <w:rPr>
          <w:sz w:val="24"/>
          <w:szCs w:val="24"/>
        </w:rPr>
        <w:t xml:space="preserve">  </w:t>
      </w:r>
      <w:r w:rsidRPr="00925E1E">
        <w:rPr>
          <w:sz w:val="24"/>
          <w:szCs w:val="24"/>
        </w:rPr>
        <w:t>All Selection Criteria</w:t>
      </w:r>
      <w:r w:rsidR="00B85218" w:rsidRPr="00925E1E">
        <w:rPr>
          <w:sz w:val="24"/>
          <w:szCs w:val="24"/>
        </w:rPr>
        <w:t>,</w:t>
      </w:r>
      <w:r w:rsidR="00735DB5" w:rsidRPr="00925E1E">
        <w:rPr>
          <w:sz w:val="24"/>
          <w:szCs w:val="24"/>
        </w:rPr>
        <w:t xml:space="preserve"> </w:t>
      </w:r>
      <w:r w:rsidR="00B85218" w:rsidRPr="00925E1E">
        <w:rPr>
          <w:sz w:val="24"/>
          <w:szCs w:val="24"/>
        </w:rPr>
        <w:t>for which points are awarded,</w:t>
      </w:r>
      <w:r w:rsidRPr="00925E1E">
        <w:rPr>
          <w:sz w:val="24"/>
          <w:szCs w:val="24"/>
        </w:rPr>
        <w:t xml:space="preserve"> will be included in the Regulatory Agreement.  </w:t>
      </w:r>
      <w:r w:rsidR="00866A42" w:rsidRPr="00925E1E">
        <w:rPr>
          <w:sz w:val="24"/>
          <w:szCs w:val="24"/>
          <w:u w:val="single"/>
        </w:rPr>
        <w:t>Development</w:t>
      </w:r>
      <w:r w:rsidRPr="00925E1E">
        <w:rPr>
          <w:sz w:val="24"/>
          <w:szCs w:val="24"/>
          <w:u w:val="single"/>
        </w:rPr>
        <w:t xml:space="preserve"> </w:t>
      </w:r>
      <w:r w:rsidR="004B3AB9" w:rsidRPr="00925E1E">
        <w:rPr>
          <w:sz w:val="24"/>
          <w:szCs w:val="24"/>
          <w:u w:val="single"/>
        </w:rPr>
        <w:t>Owners</w:t>
      </w:r>
      <w:r w:rsidRPr="00925E1E">
        <w:rPr>
          <w:sz w:val="24"/>
          <w:szCs w:val="24"/>
          <w:u w:val="single"/>
        </w:rPr>
        <w:t xml:space="preserve"> are strongly encouraged to provide their management company or management staff with all the necessary information regarding these </w:t>
      </w:r>
      <w:r w:rsidR="004B3AB9" w:rsidRPr="00925E1E">
        <w:rPr>
          <w:sz w:val="24"/>
          <w:szCs w:val="24"/>
          <w:u w:val="single"/>
        </w:rPr>
        <w:t>Commitments</w:t>
      </w:r>
      <w:r w:rsidRPr="00925E1E">
        <w:rPr>
          <w:sz w:val="24"/>
          <w:szCs w:val="24"/>
          <w:u w:val="single"/>
        </w:rPr>
        <w:t xml:space="preserve">.  OHFA Compliance Staff will be monitoring for any failure to maintain these </w:t>
      </w:r>
      <w:r w:rsidR="004B3AB9" w:rsidRPr="00925E1E">
        <w:rPr>
          <w:sz w:val="24"/>
          <w:szCs w:val="24"/>
          <w:u w:val="single"/>
        </w:rPr>
        <w:t>Commitments</w:t>
      </w:r>
      <w:r w:rsidRPr="00925E1E">
        <w:rPr>
          <w:sz w:val="24"/>
          <w:szCs w:val="24"/>
          <w:u w:val="single"/>
        </w:rPr>
        <w:t>.</w:t>
      </w:r>
    </w:p>
    <w:p w14:paraId="36A7D324" w14:textId="77777777" w:rsidR="002B18A9" w:rsidRPr="007206A1" w:rsidRDefault="002B18A9" w:rsidP="002B18A9">
      <w:pPr>
        <w:pStyle w:val="Heading2"/>
        <w:spacing w:before="0" w:after="0"/>
        <w:rPr>
          <w:rFonts w:ascii="Times New Roman" w:hAnsi="Times New Roman"/>
          <w:bCs/>
          <w:i w:val="0"/>
          <w:sz w:val="28"/>
          <w:szCs w:val="28"/>
        </w:rPr>
      </w:pPr>
      <w:bookmarkStart w:id="1043" w:name="_Toc83872573"/>
    </w:p>
    <w:p w14:paraId="5F5BCCBD" w14:textId="17B51F7A" w:rsidR="00DD0FBC" w:rsidRPr="007206A1" w:rsidRDefault="00DD0FBC" w:rsidP="002B18A9">
      <w:pPr>
        <w:pStyle w:val="Heading2"/>
        <w:spacing w:before="0" w:after="0"/>
        <w:rPr>
          <w:rFonts w:ascii="Times New Roman" w:hAnsi="Times New Roman"/>
          <w:bCs/>
          <w:i w:val="0"/>
          <w:sz w:val="28"/>
          <w:szCs w:val="28"/>
        </w:rPr>
      </w:pPr>
      <w:bookmarkStart w:id="1044" w:name="_Toc101428394"/>
      <w:r w:rsidRPr="007206A1">
        <w:rPr>
          <w:rFonts w:ascii="Times New Roman" w:hAnsi="Times New Roman"/>
          <w:bCs/>
          <w:i w:val="0"/>
          <w:sz w:val="28"/>
          <w:szCs w:val="28"/>
        </w:rPr>
        <w:t>1.</w:t>
      </w:r>
      <w:r w:rsidRPr="007206A1">
        <w:rPr>
          <w:rFonts w:ascii="Times New Roman" w:hAnsi="Times New Roman"/>
          <w:bCs/>
          <w:i w:val="0"/>
          <w:sz w:val="28"/>
          <w:szCs w:val="28"/>
        </w:rPr>
        <w:tab/>
        <w:t>Income Targeting</w:t>
      </w:r>
      <w:bookmarkEnd w:id="1043"/>
      <w:bookmarkEnd w:id="1044"/>
      <w:r w:rsidRPr="007206A1">
        <w:rPr>
          <w:rFonts w:ascii="Times New Roman" w:hAnsi="Times New Roman"/>
          <w:bCs/>
          <w:i w:val="0"/>
          <w:sz w:val="28"/>
          <w:szCs w:val="28"/>
        </w:rPr>
        <w:tab/>
      </w:r>
      <w:r w:rsidRPr="007206A1">
        <w:rPr>
          <w:rFonts w:ascii="Times New Roman" w:hAnsi="Times New Roman"/>
          <w:bCs/>
          <w:i w:val="0"/>
          <w:sz w:val="28"/>
          <w:szCs w:val="28"/>
        </w:rPr>
        <w:tab/>
      </w:r>
      <w:r w:rsidRPr="007206A1">
        <w:rPr>
          <w:rFonts w:ascii="Times New Roman" w:hAnsi="Times New Roman"/>
          <w:bCs/>
          <w:i w:val="0"/>
          <w:sz w:val="28"/>
          <w:szCs w:val="28"/>
        </w:rPr>
        <w:tab/>
      </w:r>
      <w:r w:rsidRPr="007206A1">
        <w:rPr>
          <w:rFonts w:ascii="Times New Roman" w:hAnsi="Times New Roman"/>
          <w:bCs/>
          <w:i w:val="0"/>
          <w:sz w:val="28"/>
          <w:szCs w:val="28"/>
        </w:rPr>
        <w:tab/>
      </w:r>
      <w:r w:rsidRPr="007206A1">
        <w:rPr>
          <w:rFonts w:ascii="Times New Roman" w:hAnsi="Times New Roman"/>
          <w:bCs/>
          <w:i w:val="0"/>
          <w:sz w:val="28"/>
          <w:szCs w:val="28"/>
        </w:rPr>
        <w:tab/>
      </w:r>
      <w:r w:rsidRPr="007206A1">
        <w:rPr>
          <w:rFonts w:ascii="Times New Roman" w:hAnsi="Times New Roman"/>
          <w:bCs/>
          <w:i w:val="0"/>
          <w:sz w:val="28"/>
          <w:szCs w:val="28"/>
        </w:rPr>
        <w:tab/>
      </w:r>
      <w:r w:rsidRPr="007206A1">
        <w:rPr>
          <w:rFonts w:ascii="Times New Roman" w:hAnsi="Times New Roman"/>
          <w:bCs/>
          <w:i w:val="0"/>
          <w:sz w:val="28"/>
          <w:szCs w:val="28"/>
        </w:rPr>
        <w:tab/>
        <w:t xml:space="preserve">  </w:t>
      </w:r>
    </w:p>
    <w:p w14:paraId="5FCA657F" w14:textId="1178986F" w:rsidR="00DD0FBC" w:rsidRPr="007206A1" w:rsidRDefault="00DD0FBC" w:rsidP="002B18A9">
      <w:pPr>
        <w:pStyle w:val="BodyText"/>
        <w:spacing w:after="0"/>
        <w:jc w:val="both"/>
        <w:rPr>
          <w:b/>
          <w:iCs/>
          <w:sz w:val="24"/>
          <w:szCs w:val="24"/>
          <w:u w:val="single"/>
        </w:rPr>
      </w:pPr>
      <w:r w:rsidRPr="007206A1">
        <w:rPr>
          <w:iCs/>
          <w:sz w:val="24"/>
          <w:szCs w:val="24"/>
          <w:u w:val="single"/>
        </w:rPr>
        <w:t>Total Points Possible:</w:t>
      </w:r>
      <w:r w:rsidR="00723A49" w:rsidRPr="007206A1">
        <w:rPr>
          <w:iCs/>
          <w:sz w:val="24"/>
          <w:szCs w:val="24"/>
          <w:u w:val="single"/>
        </w:rPr>
        <w:t xml:space="preserve"> 5</w:t>
      </w:r>
    </w:p>
    <w:p w14:paraId="72A4961F" w14:textId="3D02844C" w:rsidR="00146E5B" w:rsidRDefault="008F0D73" w:rsidP="00925E1E">
      <w:pPr>
        <w:pStyle w:val="BodyText"/>
        <w:jc w:val="both"/>
        <w:rPr>
          <w:sz w:val="24"/>
        </w:rPr>
      </w:pPr>
      <w:r>
        <w:rPr>
          <w:sz w:val="24"/>
        </w:rPr>
        <w:t>Application</w:t>
      </w:r>
      <w:r w:rsidR="00DD0FBC" w:rsidRPr="007206A1">
        <w:rPr>
          <w:sz w:val="24"/>
        </w:rPr>
        <w:t xml:space="preserve">s will be evaluated to the extent the </w:t>
      </w:r>
      <w:r w:rsidR="00866A42">
        <w:rPr>
          <w:sz w:val="24"/>
        </w:rPr>
        <w:t>Development</w:t>
      </w:r>
      <w:r w:rsidR="00DD0FBC" w:rsidRPr="007206A1">
        <w:rPr>
          <w:sz w:val="24"/>
        </w:rPr>
        <w:t xml:space="preserve"> targets </w:t>
      </w:r>
      <w:r w:rsidR="00146E5B">
        <w:rPr>
          <w:sz w:val="24"/>
        </w:rPr>
        <w:t>L</w:t>
      </w:r>
      <w:r w:rsidR="00DD0FBC" w:rsidRPr="007206A1">
        <w:rPr>
          <w:sz w:val="24"/>
        </w:rPr>
        <w:t>ower-</w:t>
      </w:r>
      <w:r w:rsidR="000C1A2E" w:rsidRPr="007206A1">
        <w:rPr>
          <w:sz w:val="24"/>
        </w:rPr>
        <w:t>Income</w:t>
      </w:r>
      <w:r w:rsidR="00DD0FBC" w:rsidRPr="007206A1">
        <w:rPr>
          <w:sz w:val="24"/>
        </w:rPr>
        <w:t xml:space="preserve"> populations with AHTCs.  Income </w:t>
      </w:r>
      <w:r w:rsidR="00467FFC" w:rsidRPr="007206A1">
        <w:rPr>
          <w:sz w:val="24"/>
        </w:rPr>
        <w:t>targeting</w:t>
      </w:r>
      <w:r w:rsidR="00DD0FBC" w:rsidRPr="007206A1">
        <w:rPr>
          <w:sz w:val="24"/>
        </w:rPr>
        <w:t xml:space="preserve"> points will be awarded based on</w:t>
      </w:r>
      <w:ins w:id="1045" w:author="Corey Bornemann" w:date="2022-06-27T14:19:00Z">
        <w:r w:rsidR="00F31D58">
          <w:rPr>
            <w:sz w:val="24"/>
          </w:rPr>
          <w:t xml:space="preserve"> the</w:t>
        </w:r>
      </w:ins>
      <w:r w:rsidR="00DD0FBC" w:rsidRPr="007206A1">
        <w:rPr>
          <w:sz w:val="24"/>
        </w:rPr>
        <w:t xml:space="preserve"> percentage of total AHTC units targeted to persons at or below </w:t>
      </w:r>
      <w:ins w:id="1046" w:author="Corey Bornemann" w:date="2022-06-27T14:20:00Z">
        <w:r w:rsidR="00F31D58">
          <w:rPr>
            <w:sz w:val="24"/>
          </w:rPr>
          <w:t>the targeted</w:t>
        </w:r>
      </w:ins>
      <w:del w:id="1047" w:author="Corey Bornemann" w:date="2022-06-27T14:20:00Z">
        <w:r w:rsidR="00DD0FBC" w:rsidRPr="007206A1" w:rsidDel="00F31D58">
          <w:rPr>
            <w:sz w:val="24"/>
          </w:rPr>
          <w:delText>50%</w:delText>
        </w:r>
      </w:del>
      <w:r w:rsidR="00DD0FBC" w:rsidRPr="007206A1">
        <w:rPr>
          <w:sz w:val="24"/>
        </w:rPr>
        <w:t xml:space="preserve"> AMI to the total number of AHTC units</w:t>
      </w:r>
      <w:r w:rsidR="009C648A">
        <w:rPr>
          <w:sz w:val="24"/>
        </w:rPr>
        <w:t xml:space="preserve"> (excluding </w:t>
      </w:r>
      <w:r w:rsidR="001C7327">
        <w:rPr>
          <w:sz w:val="24"/>
        </w:rPr>
        <w:t>any</w:t>
      </w:r>
      <w:r w:rsidR="009C648A">
        <w:rPr>
          <w:sz w:val="24"/>
        </w:rPr>
        <w:t xml:space="preserve"> employee unit</w:t>
      </w:r>
      <w:r w:rsidR="001C7327">
        <w:rPr>
          <w:sz w:val="24"/>
        </w:rPr>
        <w:t>(s)</w:t>
      </w:r>
      <w:r w:rsidR="009C648A">
        <w:rPr>
          <w:sz w:val="24"/>
        </w:rPr>
        <w:t>)</w:t>
      </w:r>
      <w:r w:rsidR="00DD0FBC" w:rsidRPr="007206A1">
        <w:rPr>
          <w:sz w:val="24"/>
        </w:rPr>
        <w:t xml:space="preserve"> in the </w:t>
      </w:r>
      <w:r w:rsidR="00866A42">
        <w:rPr>
          <w:sz w:val="24"/>
        </w:rPr>
        <w:t>Development</w:t>
      </w:r>
      <w:r w:rsidR="00DD0FBC" w:rsidRPr="007206A1">
        <w:rPr>
          <w:sz w:val="24"/>
        </w:rPr>
        <w:t xml:space="preserve">.  </w:t>
      </w:r>
      <w:r w:rsidR="00832520">
        <w:rPr>
          <w:sz w:val="24"/>
        </w:rPr>
        <w:t xml:space="preserve">The </w:t>
      </w:r>
      <w:r w:rsidR="00117AB8">
        <w:rPr>
          <w:sz w:val="24"/>
        </w:rPr>
        <w:t>number of units is</w:t>
      </w:r>
      <w:r w:rsidR="00832520">
        <w:rPr>
          <w:sz w:val="24"/>
        </w:rPr>
        <w:t xml:space="preserve"> to be rounded up to nearest whole number.</w:t>
      </w:r>
    </w:p>
    <w:p w14:paraId="2F200D10" w14:textId="68C241A0" w:rsidR="00DD0FBC" w:rsidRDefault="00146E5B" w:rsidP="00A87DDC">
      <w:pPr>
        <w:pStyle w:val="BodyText"/>
        <w:keepLines/>
        <w:spacing w:after="0"/>
        <w:jc w:val="both"/>
        <w:rPr>
          <w:sz w:val="24"/>
        </w:rPr>
      </w:pPr>
      <w:r w:rsidRPr="007206A1">
        <w:rPr>
          <w:sz w:val="24"/>
        </w:rPr>
        <w:t xml:space="preserve">If a </w:t>
      </w:r>
      <w:r>
        <w:rPr>
          <w:sz w:val="24"/>
        </w:rPr>
        <w:t>Development</w:t>
      </w:r>
      <w:r w:rsidRPr="007206A1">
        <w:rPr>
          <w:sz w:val="24"/>
        </w:rPr>
        <w:t xml:space="preserve">’s units do not contain all the same number of bedrooms, the units targeted to persons at or below </w:t>
      </w:r>
      <w:del w:id="1048" w:author="Corey Bornemann" w:date="2022-06-24T13:47:00Z">
        <w:r w:rsidRPr="007206A1" w:rsidDel="001C1E38">
          <w:rPr>
            <w:sz w:val="24"/>
          </w:rPr>
          <w:delText xml:space="preserve">50% </w:delText>
        </w:r>
      </w:del>
      <w:ins w:id="1049" w:author="Corey Bornemann" w:date="2022-06-24T13:47:00Z">
        <w:r w:rsidR="001C1E38">
          <w:rPr>
            <w:sz w:val="24"/>
          </w:rPr>
          <w:t xml:space="preserve">the targeted </w:t>
        </w:r>
      </w:ins>
      <w:r w:rsidRPr="007206A1">
        <w:rPr>
          <w:sz w:val="24"/>
        </w:rPr>
        <w:t xml:space="preserve">AMI must be </w:t>
      </w:r>
      <w:r>
        <w:rPr>
          <w:sz w:val="24"/>
        </w:rPr>
        <w:t>proportionately allocated to all</w:t>
      </w:r>
      <w:r w:rsidRPr="007206A1">
        <w:rPr>
          <w:sz w:val="24"/>
        </w:rPr>
        <w:t xml:space="preserve"> number of bedrooms and cannot be concentrated in </w:t>
      </w:r>
      <w:r>
        <w:rPr>
          <w:sz w:val="24"/>
        </w:rPr>
        <w:t xml:space="preserve">units with </w:t>
      </w:r>
      <w:r w:rsidRPr="007206A1">
        <w:rPr>
          <w:sz w:val="24"/>
        </w:rPr>
        <w:t>a single number of bedrooms.</w:t>
      </w:r>
      <w:r>
        <w:rPr>
          <w:sz w:val="24"/>
        </w:rPr>
        <w:t xml:space="preserve"> </w:t>
      </w:r>
      <w:r w:rsidRPr="007206A1">
        <w:rPr>
          <w:sz w:val="24"/>
        </w:rPr>
        <w:t>Points will be awarded as follows:</w:t>
      </w:r>
    </w:p>
    <w:p w14:paraId="7BA1E491" w14:textId="46A7EF32" w:rsidR="004F5D9E" w:rsidRPr="007206A1" w:rsidRDefault="004F5D9E" w:rsidP="00056829">
      <w:pPr>
        <w:pStyle w:val="BodyText"/>
        <w:keepLines/>
        <w:spacing w:after="0"/>
        <w:jc w:val="both"/>
        <w:rPr>
          <w:sz w:val="24"/>
        </w:rPr>
      </w:pPr>
    </w:p>
    <w:p w14:paraId="0CCA9301" w14:textId="24049BC5" w:rsidR="00DD0FBC" w:rsidRDefault="00DD0FBC" w:rsidP="00925E1E">
      <w:pPr>
        <w:pStyle w:val="BodyText"/>
        <w:keepLines/>
        <w:spacing w:after="0"/>
        <w:ind w:left="360"/>
        <w:jc w:val="both"/>
        <w:rPr>
          <w:ins w:id="1050" w:author="Corey Bornemann" w:date="2022-06-24T13:44:00Z"/>
          <w:b/>
          <w:sz w:val="24"/>
        </w:rPr>
      </w:pPr>
      <w:r w:rsidRPr="007206A1">
        <w:rPr>
          <w:b/>
          <w:sz w:val="24"/>
        </w:rPr>
        <w:tab/>
      </w:r>
      <w:r w:rsidR="00BA5862">
        <w:rPr>
          <w:b/>
          <w:sz w:val="24"/>
        </w:rPr>
        <w:t xml:space="preserve">At least </w:t>
      </w:r>
      <w:r w:rsidRPr="007206A1">
        <w:rPr>
          <w:b/>
          <w:sz w:val="24"/>
        </w:rPr>
        <w:t>40%</w:t>
      </w:r>
      <w:ins w:id="1051" w:author="Corey Bornemann" w:date="2022-06-24T13:43:00Z">
        <w:r w:rsidR="00E91A9D">
          <w:rPr>
            <w:b/>
            <w:sz w:val="24"/>
          </w:rPr>
          <w:t xml:space="preserve"> </w:t>
        </w:r>
        <w:r w:rsidR="00E91A9D" w:rsidRPr="00E91A9D">
          <w:rPr>
            <w:b/>
            <w:sz w:val="24"/>
          </w:rPr>
          <w:t>at or below 50% AMI</w:t>
        </w:r>
      </w:ins>
      <w:r w:rsidRPr="007206A1">
        <w:rPr>
          <w:b/>
          <w:sz w:val="24"/>
        </w:rPr>
        <w:tab/>
      </w:r>
      <w:r w:rsidRPr="007206A1">
        <w:rPr>
          <w:b/>
          <w:sz w:val="24"/>
        </w:rPr>
        <w:tab/>
      </w:r>
      <w:r w:rsidRPr="007206A1">
        <w:rPr>
          <w:b/>
          <w:sz w:val="24"/>
        </w:rPr>
        <w:tab/>
      </w:r>
      <w:r w:rsidRPr="007206A1">
        <w:rPr>
          <w:b/>
          <w:sz w:val="24"/>
        </w:rPr>
        <w:tab/>
      </w:r>
      <w:r w:rsidRPr="007206A1">
        <w:rPr>
          <w:b/>
          <w:sz w:val="24"/>
        </w:rPr>
        <w:tab/>
      </w:r>
      <w:r w:rsidR="009C648A">
        <w:rPr>
          <w:b/>
          <w:sz w:val="24"/>
        </w:rPr>
        <w:t>5</w:t>
      </w:r>
      <w:r w:rsidR="009C648A" w:rsidRPr="007206A1">
        <w:rPr>
          <w:b/>
          <w:sz w:val="24"/>
        </w:rPr>
        <w:t xml:space="preserve"> </w:t>
      </w:r>
      <w:r w:rsidRPr="007206A1">
        <w:rPr>
          <w:b/>
          <w:sz w:val="24"/>
        </w:rPr>
        <w:t>points</w:t>
      </w:r>
    </w:p>
    <w:p w14:paraId="5FD89095" w14:textId="122F90EE" w:rsidR="00E91A9D" w:rsidRDefault="00E91A9D" w:rsidP="00925E1E">
      <w:pPr>
        <w:pStyle w:val="BodyText"/>
        <w:keepLines/>
        <w:spacing w:after="0"/>
        <w:ind w:left="360"/>
        <w:jc w:val="both"/>
        <w:rPr>
          <w:ins w:id="1052" w:author="Corey Bornemann" w:date="2022-06-24T13:44:00Z"/>
          <w:b/>
          <w:sz w:val="24"/>
        </w:rPr>
      </w:pPr>
    </w:p>
    <w:p w14:paraId="45D7A40C" w14:textId="1421E0D1" w:rsidR="00E91A9D" w:rsidRPr="00F846B9" w:rsidRDefault="001C1E38" w:rsidP="001C1E38">
      <w:pPr>
        <w:pStyle w:val="BodyText"/>
        <w:keepLines/>
        <w:spacing w:after="0"/>
        <w:ind w:left="360" w:firstLine="360"/>
        <w:jc w:val="both"/>
        <w:rPr>
          <w:ins w:id="1053" w:author="Corey Bornemann" w:date="2022-06-24T13:47:00Z"/>
          <w:b/>
          <w:sz w:val="24"/>
          <w:u w:val="single"/>
        </w:rPr>
      </w:pPr>
      <w:ins w:id="1054" w:author="Corey Bornemann" w:date="2022-06-24T13:47:00Z">
        <w:r w:rsidRPr="00F846B9">
          <w:rPr>
            <w:b/>
            <w:sz w:val="24"/>
            <w:u w:val="single"/>
          </w:rPr>
          <w:t>OR</w:t>
        </w:r>
      </w:ins>
    </w:p>
    <w:p w14:paraId="72BA6313" w14:textId="7377D619" w:rsidR="001C1E38" w:rsidRDefault="001C1E38" w:rsidP="00925E1E">
      <w:pPr>
        <w:pStyle w:val="BodyText"/>
        <w:keepLines/>
        <w:spacing w:after="0"/>
        <w:ind w:left="360"/>
        <w:jc w:val="both"/>
        <w:rPr>
          <w:ins w:id="1055" w:author="Corey Bornemann" w:date="2022-06-24T13:47:00Z"/>
          <w:b/>
          <w:sz w:val="24"/>
        </w:rPr>
      </w:pPr>
    </w:p>
    <w:p w14:paraId="575D6335" w14:textId="41E6B01A" w:rsidR="001C1E38" w:rsidRPr="007206A1" w:rsidRDefault="001C1E38" w:rsidP="001C1E38">
      <w:pPr>
        <w:pStyle w:val="BodyText"/>
        <w:keepLines/>
        <w:spacing w:after="0"/>
        <w:ind w:left="360" w:firstLine="360"/>
        <w:jc w:val="both"/>
        <w:rPr>
          <w:b/>
          <w:sz w:val="24"/>
        </w:rPr>
      </w:pPr>
      <w:ins w:id="1056" w:author="Corey Bornemann" w:date="2022-06-24T13:47:00Z">
        <w:r>
          <w:rPr>
            <w:b/>
            <w:sz w:val="24"/>
          </w:rPr>
          <w:t>At least 10% at or below 30% AMI</w:t>
        </w:r>
      </w:ins>
      <w:ins w:id="1057" w:author="Corey Bornemann" w:date="2022-06-24T13:48:00Z">
        <w:r>
          <w:rPr>
            <w:b/>
            <w:sz w:val="24"/>
          </w:rPr>
          <w:t xml:space="preserve"> </w:t>
        </w:r>
      </w:ins>
      <w:r>
        <w:rPr>
          <w:b/>
          <w:sz w:val="24"/>
        </w:rPr>
        <w:tab/>
      </w:r>
      <w:r>
        <w:rPr>
          <w:b/>
          <w:sz w:val="24"/>
        </w:rPr>
        <w:tab/>
      </w:r>
      <w:r>
        <w:rPr>
          <w:b/>
          <w:sz w:val="24"/>
        </w:rPr>
        <w:tab/>
      </w:r>
      <w:r>
        <w:rPr>
          <w:b/>
          <w:sz w:val="24"/>
        </w:rPr>
        <w:tab/>
      </w:r>
      <w:r>
        <w:rPr>
          <w:b/>
          <w:sz w:val="24"/>
        </w:rPr>
        <w:tab/>
      </w:r>
      <w:ins w:id="1058" w:author="Corey Bornemann" w:date="2022-06-24T13:48:00Z">
        <w:r>
          <w:rPr>
            <w:b/>
            <w:sz w:val="24"/>
          </w:rPr>
          <w:t>5</w:t>
        </w:r>
        <w:r w:rsidRPr="007206A1">
          <w:rPr>
            <w:b/>
            <w:sz w:val="24"/>
          </w:rPr>
          <w:t xml:space="preserve"> points</w:t>
        </w:r>
      </w:ins>
    </w:p>
    <w:p w14:paraId="52763872" w14:textId="77777777" w:rsidR="00DD0FBC" w:rsidRPr="007206A1" w:rsidRDefault="00DD0FBC" w:rsidP="00C84BE6">
      <w:pPr>
        <w:pStyle w:val="BodyText"/>
        <w:keepLines/>
        <w:spacing w:after="0"/>
        <w:ind w:left="360"/>
        <w:jc w:val="both"/>
        <w:rPr>
          <w:b/>
          <w:sz w:val="24"/>
        </w:rPr>
      </w:pPr>
      <w:r w:rsidRPr="007206A1">
        <w:rPr>
          <w:b/>
          <w:sz w:val="24"/>
        </w:rPr>
        <w:tab/>
      </w:r>
    </w:p>
    <w:p w14:paraId="1C605844" w14:textId="402C3943" w:rsidR="003C2A28" w:rsidRPr="003C2A28" w:rsidRDefault="00DD0FBC" w:rsidP="003C2A28">
      <w:pPr>
        <w:pStyle w:val="BodyText"/>
        <w:keepLines/>
        <w:spacing w:after="0"/>
        <w:jc w:val="both"/>
        <w:rPr>
          <w:b/>
          <w:sz w:val="24"/>
        </w:rPr>
      </w:pPr>
      <w:r w:rsidRPr="007206A1">
        <w:rPr>
          <w:b/>
          <w:i/>
          <w:sz w:val="24"/>
          <w:u w:val="single"/>
        </w:rPr>
        <w:t>Documentation Requirements:</w:t>
      </w:r>
      <w:r w:rsidRPr="007206A1">
        <w:rPr>
          <w:i/>
          <w:sz w:val="24"/>
        </w:rPr>
        <w:t xml:space="preserve"> </w:t>
      </w:r>
      <w:r w:rsidRPr="007206A1">
        <w:rPr>
          <w:sz w:val="24"/>
        </w:rPr>
        <w:t xml:space="preserve"> </w:t>
      </w:r>
      <w:ins w:id="1059" w:author="Corey Bornemann" w:date="2022-06-27T14:24:00Z">
        <w:r w:rsidR="00F31D58" w:rsidRPr="007206A1">
          <w:rPr>
            <w:sz w:val="24"/>
          </w:rPr>
          <w:t>Refer to</w:t>
        </w:r>
        <w:r w:rsidR="00F31D58">
          <w:rPr>
            <w:sz w:val="24"/>
          </w:rPr>
          <w:t xml:space="preserve"> </w:t>
        </w:r>
        <w:r w:rsidR="00F31D58" w:rsidRPr="007206A1">
          <w:rPr>
            <w:b/>
            <w:sz w:val="24"/>
            <w:u w:val="single"/>
          </w:rPr>
          <w:t>Attachment #</w:t>
        </w:r>
      </w:ins>
      <w:ins w:id="1060" w:author="Corey Bornemann" w:date="2022-06-28T14:12:00Z">
        <w:r w:rsidR="00750499">
          <w:rPr>
            <w:b/>
            <w:sz w:val="24"/>
            <w:u w:val="single"/>
          </w:rPr>
          <w:t>11</w:t>
        </w:r>
      </w:ins>
      <w:ins w:id="1061" w:author="Corey Bornemann" w:date="2022-06-27T14:24:00Z">
        <w:r w:rsidR="00F31D58">
          <w:rPr>
            <w:sz w:val="24"/>
          </w:rPr>
          <w:t xml:space="preserve"> </w:t>
        </w:r>
        <w:r w:rsidR="00F31D58">
          <w:rPr>
            <w:b/>
            <w:sz w:val="24"/>
          </w:rPr>
          <w:t>Application</w:t>
        </w:r>
        <w:r w:rsidR="00F31D58" w:rsidRPr="007206A1">
          <w:rPr>
            <w:b/>
            <w:sz w:val="24"/>
          </w:rPr>
          <w:t xml:space="preserve"> Self Score Sheet &amp; Certification.</w:t>
        </w:r>
        <w:r w:rsidR="00F31D58">
          <w:rPr>
            <w:b/>
            <w:sz w:val="24"/>
          </w:rPr>
          <w:t xml:space="preserve"> </w:t>
        </w:r>
      </w:ins>
      <w:ins w:id="1062" w:author="Corey Bornemann" w:date="2022-06-28T14:20:00Z">
        <w:r w:rsidR="00880FE8">
          <w:rPr>
            <w:b/>
            <w:sz w:val="24"/>
          </w:rPr>
          <w:t xml:space="preserve"> </w:t>
        </w:r>
      </w:ins>
      <w:r w:rsidRPr="007206A1">
        <w:rPr>
          <w:sz w:val="24"/>
        </w:rPr>
        <w:t xml:space="preserve">The Unit Distribution and Rents and the 15 year pro forma must reflect the </w:t>
      </w:r>
      <w:r w:rsidR="002359B4" w:rsidRPr="007206A1">
        <w:rPr>
          <w:sz w:val="24"/>
        </w:rPr>
        <w:t xml:space="preserve">correct rents and income </w:t>
      </w:r>
      <w:r w:rsidRPr="007206A1">
        <w:rPr>
          <w:sz w:val="24"/>
        </w:rPr>
        <w:t xml:space="preserve">targeting.  </w:t>
      </w:r>
    </w:p>
    <w:p w14:paraId="3726DCEE" w14:textId="77777777" w:rsidR="003C2A28" w:rsidRDefault="003C2A28" w:rsidP="00217B2C">
      <w:pPr>
        <w:pStyle w:val="BodyText"/>
        <w:keepLines/>
        <w:jc w:val="both"/>
        <w:rPr>
          <w:sz w:val="24"/>
        </w:rPr>
      </w:pPr>
    </w:p>
    <w:p w14:paraId="68F66116" w14:textId="3420EFFF" w:rsidR="00DD0FBC" w:rsidRPr="007206A1" w:rsidRDefault="00CC4359" w:rsidP="002B18A9">
      <w:pPr>
        <w:pStyle w:val="Heading2"/>
        <w:spacing w:before="0" w:after="0"/>
        <w:rPr>
          <w:rFonts w:ascii="Times New Roman" w:hAnsi="Times New Roman"/>
          <w:bCs/>
          <w:i w:val="0"/>
          <w:sz w:val="28"/>
          <w:szCs w:val="28"/>
        </w:rPr>
      </w:pPr>
      <w:bookmarkStart w:id="1063" w:name="_Toc83872574"/>
      <w:r>
        <w:rPr>
          <w:rFonts w:ascii="Times New Roman" w:hAnsi="Times New Roman"/>
          <w:bCs/>
          <w:i w:val="0"/>
          <w:sz w:val="28"/>
          <w:szCs w:val="28"/>
        </w:rPr>
        <w:t>2</w:t>
      </w:r>
      <w:bookmarkStart w:id="1064" w:name="_Toc101428395"/>
      <w:r>
        <w:rPr>
          <w:rFonts w:ascii="Times New Roman" w:hAnsi="Times New Roman"/>
          <w:bCs/>
          <w:i w:val="0"/>
          <w:sz w:val="28"/>
          <w:szCs w:val="28"/>
        </w:rPr>
        <w:t>.</w:t>
      </w:r>
      <w:r>
        <w:rPr>
          <w:rFonts w:ascii="Times New Roman" w:hAnsi="Times New Roman"/>
          <w:bCs/>
          <w:i w:val="0"/>
          <w:sz w:val="28"/>
          <w:szCs w:val="28"/>
        </w:rPr>
        <w:tab/>
      </w:r>
      <w:r w:rsidR="00DD0FBC" w:rsidRPr="007206A1">
        <w:rPr>
          <w:rFonts w:ascii="Times New Roman" w:hAnsi="Times New Roman"/>
          <w:bCs/>
          <w:i w:val="0"/>
          <w:sz w:val="28"/>
          <w:szCs w:val="28"/>
        </w:rPr>
        <w:t>Term of Affordability</w:t>
      </w:r>
      <w:bookmarkEnd w:id="1063"/>
      <w:ins w:id="1065" w:author="Corey Bornemann" w:date="2022-04-21T09:41:00Z">
        <w:r w:rsidR="00930B43">
          <w:rPr>
            <w:rFonts w:ascii="Times New Roman" w:hAnsi="Times New Roman"/>
            <w:bCs/>
            <w:i w:val="0"/>
            <w:sz w:val="28"/>
            <w:szCs w:val="28"/>
          </w:rPr>
          <w:t>/</w:t>
        </w:r>
        <w:r w:rsidR="00930B43" w:rsidRPr="00930B43">
          <w:rPr>
            <w:rFonts w:ascii="Times New Roman" w:hAnsi="Times New Roman"/>
            <w:i w:val="0"/>
            <w:iCs/>
            <w:sz w:val="28"/>
            <w:szCs w:val="28"/>
          </w:rPr>
          <w:t xml:space="preserve"> </w:t>
        </w:r>
        <w:r w:rsidR="00930B43" w:rsidRPr="007206A1">
          <w:rPr>
            <w:rFonts w:ascii="Times New Roman" w:hAnsi="Times New Roman"/>
            <w:i w:val="0"/>
            <w:iCs/>
            <w:sz w:val="28"/>
            <w:szCs w:val="28"/>
          </w:rPr>
          <w:t>Tenant Ownership</w:t>
        </w:r>
      </w:ins>
      <w:bookmarkEnd w:id="1064"/>
      <w:r w:rsidR="00DD0FBC" w:rsidRPr="007206A1">
        <w:rPr>
          <w:rFonts w:ascii="Times New Roman" w:hAnsi="Times New Roman"/>
          <w:bCs/>
          <w:i w:val="0"/>
          <w:sz w:val="28"/>
          <w:szCs w:val="28"/>
        </w:rPr>
        <w:tab/>
      </w:r>
      <w:r w:rsidR="00DD0FBC" w:rsidRPr="007206A1">
        <w:rPr>
          <w:rFonts w:ascii="Times New Roman" w:hAnsi="Times New Roman"/>
          <w:bCs/>
          <w:i w:val="0"/>
          <w:sz w:val="28"/>
          <w:szCs w:val="28"/>
        </w:rPr>
        <w:tab/>
      </w:r>
      <w:r w:rsidR="00DD0FBC" w:rsidRPr="007206A1">
        <w:rPr>
          <w:rFonts w:ascii="Times New Roman" w:hAnsi="Times New Roman"/>
          <w:bCs/>
          <w:i w:val="0"/>
          <w:sz w:val="28"/>
          <w:szCs w:val="28"/>
        </w:rPr>
        <w:tab/>
        <w:t xml:space="preserve">      </w:t>
      </w:r>
      <w:r w:rsidR="00DD0FBC" w:rsidRPr="007206A1">
        <w:rPr>
          <w:rFonts w:ascii="Times New Roman" w:hAnsi="Times New Roman"/>
          <w:bCs/>
          <w:i w:val="0"/>
          <w:sz w:val="28"/>
          <w:szCs w:val="28"/>
        </w:rPr>
        <w:tab/>
      </w:r>
      <w:r w:rsidR="00DD0FBC" w:rsidRPr="007206A1">
        <w:rPr>
          <w:rFonts w:ascii="Times New Roman" w:hAnsi="Times New Roman"/>
          <w:bCs/>
          <w:i w:val="0"/>
          <w:sz w:val="28"/>
          <w:szCs w:val="28"/>
        </w:rPr>
        <w:tab/>
      </w:r>
      <w:r w:rsidR="00DD0FBC" w:rsidRPr="007206A1">
        <w:rPr>
          <w:rFonts w:ascii="Times New Roman" w:hAnsi="Times New Roman"/>
          <w:bCs/>
          <w:i w:val="0"/>
          <w:sz w:val="28"/>
          <w:szCs w:val="28"/>
        </w:rPr>
        <w:tab/>
      </w:r>
      <w:del w:id="1066" w:author="Corey Bornemann" w:date="2022-04-21T10:06:00Z">
        <w:r w:rsidR="00DD0FBC" w:rsidRPr="007206A1" w:rsidDel="00C07925">
          <w:rPr>
            <w:rFonts w:ascii="Times New Roman" w:hAnsi="Times New Roman"/>
            <w:bCs/>
            <w:i w:val="0"/>
            <w:sz w:val="28"/>
            <w:szCs w:val="28"/>
          </w:rPr>
          <w:tab/>
        </w:r>
      </w:del>
      <w:r w:rsidR="00DD0FBC" w:rsidRPr="007206A1">
        <w:rPr>
          <w:rFonts w:ascii="Times New Roman" w:hAnsi="Times New Roman"/>
          <w:bCs/>
          <w:i w:val="0"/>
          <w:sz w:val="28"/>
          <w:szCs w:val="28"/>
        </w:rPr>
        <w:t xml:space="preserve">    </w:t>
      </w:r>
    </w:p>
    <w:p w14:paraId="4EF785E6" w14:textId="7C1CD7EC" w:rsidR="00DD0FBC" w:rsidDel="00045DC9" w:rsidRDefault="00BC4570" w:rsidP="00930B43">
      <w:pPr>
        <w:pStyle w:val="BodyText"/>
        <w:jc w:val="both"/>
        <w:rPr>
          <w:del w:id="1067" w:author="Corey Bornemann" w:date="2022-04-21T09:41:00Z"/>
          <w:iCs/>
          <w:sz w:val="24"/>
          <w:szCs w:val="24"/>
          <w:u w:val="single"/>
        </w:rPr>
      </w:pPr>
      <w:r>
        <w:rPr>
          <w:iCs/>
          <w:sz w:val="24"/>
          <w:szCs w:val="24"/>
          <w:u w:val="single"/>
        </w:rPr>
        <w:t>Total Points</w:t>
      </w:r>
      <w:r w:rsidR="006958E8">
        <w:rPr>
          <w:iCs/>
          <w:sz w:val="24"/>
          <w:szCs w:val="24"/>
          <w:u w:val="single"/>
        </w:rPr>
        <w:t xml:space="preserve"> Possible</w:t>
      </w:r>
      <w:r w:rsidR="00DD0FBC" w:rsidRPr="007206A1">
        <w:rPr>
          <w:iCs/>
          <w:sz w:val="24"/>
          <w:szCs w:val="24"/>
          <w:u w:val="single"/>
        </w:rPr>
        <w:t>: 10</w:t>
      </w:r>
      <w:del w:id="1068" w:author="Corey Bornemann" w:date="2022-07-26T12:18:00Z">
        <w:r w:rsidR="00A43FA8" w:rsidDel="00713A62">
          <w:rPr>
            <w:iCs/>
            <w:sz w:val="24"/>
            <w:szCs w:val="24"/>
            <w:u w:val="single"/>
          </w:rPr>
          <w:delText xml:space="preserve"> (points will not be pro-rated)</w:delText>
        </w:r>
      </w:del>
    </w:p>
    <w:p w14:paraId="7A962A36" w14:textId="77777777" w:rsidR="00045DC9" w:rsidRPr="007206A1" w:rsidRDefault="00045DC9" w:rsidP="002B18A9">
      <w:pPr>
        <w:pStyle w:val="BodyText"/>
        <w:spacing w:after="0"/>
        <w:jc w:val="both"/>
        <w:rPr>
          <w:ins w:id="1069" w:author="Corey Bornemann" w:date="2022-06-28T13:51:00Z"/>
          <w:iCs/>
          <w:sz w:val="24"/>
          <w:szCs w:val="24"/>
          <w:u w:val="single"/>
        </w:rPr>
      </w:pPr>
    </w:p>
    <w:p w14:paraId="08D89A88" w14:textId="149C3E0C" w:rsidR="00DD0FBC" w:rsidDel="003E5F94" w:rsidRDefault="00DD0FBC" w:rsidP="00930B43">
      <w:pPr>
        <w:pStyle w:val="BodyText"/>
        <w:jc w:val="both"/>
        <w:rPr>
          <w:del w:id="1070" w:author="Corey Bornemann" w:date="2022-04-21T09:40:00Z"/>
        </w:rPr>
      </w:pPr>
      <w:r w:rsidRPr="007206A1">
        <w:rPr>
          <w:sz w:val="24"/>
        </w:rPr>
        <w:t xml:space="preserve">A </w:t>
      </w:r>
      <w:r w:rsidR="00866A42">
        <w:rPr>
          <w:sz w:val="24"/>
        </w:rPr>
        <w:t>Development</w:t>
      </w:r>
      <w:r w:rsidRPr="007206A1">
        <w:rPr>
          <w:sz w:val="24"/>
        </w:rPr>
        <w:t xml:space="preserve"> may </w:t>
      </w:r>
      <w:r w:rsidR="00467FFC" w:rsidRPr="007206A1">
        <w:rPr>
          <w:sz w:val="24"/>
        </w:rPr>
        <w:t>commit</w:t>
      </w:r>
      <w:r w:rsidRPr="007206A1">
        <w:rPr>
          <w:sz w:val="24"/>
        </w:rPr>
        <w:t xml:space="preserve"> to remain affordable to </w:t>
      </w:r>
      <w:r w:rsidR="000C1A2E" w:rsidRPr="007206A1">
        <w:rPr>
          <w:sz w:val="24"/>
        </w:rPr>
        <w:t>Low-Income</w:t>
      </w:r>
      <w:r w:rsidRPr="007206A1">
        <w:rPr>
          <w:sz w:val="24"/>
        </w:rPr>
        <w:t xml:space="preserve"> persons for </w:t>
      </w:r>
      <w:ins w:id="1071" w:author="Corey Bornemann" w:date="2022-07-26T12:18:00Z">
        <w:r w:rsidR="00713A62">
          <w:rPr>
            <w:sz w:val="24"/>
          </w:rPr>
          <w:t xml:space="preserve">up to </w:t>
        </w:r>
      </w:ins>
      <w:ins w:id="1072" w:author="Corey Bornemann" w:date="2022-04-21T09:39:00Z">
        <w:r w:rsidR="00930B43">
          <w:rPr>
            <w:sz w:val="24"/>
          </w:rPr>
          <w:t>10 years</w:t>
        </w:r>
      </w:ins>
      <w:del w:id="1073" w:author="Corey Bornemann" w:date="2022-04-21T09:39:00Z">
        <w:r w:rsidRPr="007206A1" w:rsidDel="00930B43">
          <w:rPr>
            <w:sz w:val="24"/>
          </w:rPr>
          <w:delText>extended periods of time</w:delText>
        </w:r>
      </w:del>
      <w:r w:rsidRPr="007206A1">
        <w:rPr>
          <w:sz w:val="24"/>
        </w:rPr>
        <w:t xml:space="preserve"> over and above the programmatically required affordability period (minimum 30 years)</w:t>
      </w:r>
      <w:ins w:id="1074" w:author="Corey Bornemann" w:date="2022-07-27T07:10:00Z">
        <w:r w:rsidR="003E5F94">
          <w:t>,</w:t>
        </w:r>
      </w:ins>
      <w:del w:id="1075" w:author="Corey Bornemann" w:date="2022-07-27T07:10:00Z">
        <w:r w:rsidR="006907E5" w:rsidRPr="007206A1" w:rsidDel="003E5F94">
          <w:delText>.</w:delText>
        </w:r>
      </w:del>
      <w:ins w:id="1076" w:author="Corey Bornemann" w:date="2022-07-27T07:06:00Z">
        <w:r w:rsidR="003E5F94">
          <w:t xml:space="preserve"> </w:t>
        </w:r>
        <w:r w:rsidR="003E5F94">
          <w:rPr>
            <w:sz w:val="24"/>
            <w:szCs w:val="24"/>
          </w:rPr>
          <w:t>1 Point will</w:t>
        </w:r>
      </w:ins>
      <w:ins w:id="1077" w:author="Corey Bornemann" w:date="2022-07-27T07:07:00Z">
        <w:r w:rsidR="003E5F94">
          <w:rPr>
            <w:sz w:val="24"/>
            <w:szCs w:val="24"/>
          </w:rPr>
          <w:t xml:space="preserve"> be awarded for each year</w:t>
        </w:r>
      </w:ins>
      <w:ins w:id="1078" w:author="Corey Bornemann" w:date="2022-07-27T07:08:00Z">
        <w:r w:rsidR="003E5F94">
          <w:rPr>
            <w:sz w:val="24"/>
            <w:szCs w:val="24"/>
          </w:rPr>
          <w:t xml:space="preserve"> that the applicant commits to</w:t>
        </w:r>
      </w:ins>
      <w:ins w:id="1079" w:author="Corey Bornemann" w:date="2022-07-27T07:07:00Z">
        <w:r w:rsidR="003E5F94">
          <w:rPr>
            <w:sz w:val="24"/>
            <w:szCs w:val="24"/>
          </w:rPr>
          <w:t xml:space="preserve"> beyond the</w:t>
        </w:r>
      </w:ins>
      <w:ins w:id="1080" w:author="Corey Bornemann" w:date="2022-07-27T07:08:00Z">
        <w:r w:rsidR="003E5F94">
          <w:rPr>
            <w:sz w:val="24"/>
            <w:szCs w:val="24"/>
          </w:rPr>
          <w:t xml:space="preserve"> </w:t>
        </w:r>
      </w:ins>
      <w:ins w:id="1081" w:author="Corey Bornemann" w:date="2022-07-27T07:09:00Z">
        <w:r w:rsidR="003E5F94">
          <w:rPr>
            <w:sz w:val="24"/>
            <w:szCs w:val="24"/>
          </w:rPr>
          <w:t xml:space="preserve">programmatically </w:t>
        </w:r>
      </w:ins>
      <w:ins w:id="1082" w:author="Corey Bornemann" w:date="2022-07-27T07:08:00Z">
        <w:r w:rsidR="003E5F94">
          <w:rPr>
            <w:sz w:val="24"/>
            <w:szCs w:val="24"/>
          </w:rPr>
          <w:t>required</w:t>
        </w:r>
      </w:ins>
      <w:ins w:id="1083" w:author="Corey Bornemann" w:date="2022-07-27T07:07:00Z">
        <w:r w:rsidR="003E5F94">
          <w:rPr>
            <w:sz w:val="24"/>
            <w:szCs w:val="24"/>
          </w:rPr>
          <w:t xml:space="preserve"> affordability perio</w:t>
        </w:r>
      </w:ins>
      <w:ins w:id="1084" w:author="Corey Bornemann" w:date="2022-07-27T07:10:00Z">
        <w:r w:rsidR="003E5F94">
          <w:rPr>
            <w:sz w:val="24"/>
            <w:szCs w:val="24"/>
          </w:rPr>
          <w:t>d</w:t>
        </w:r>
      </w:ins>
      <w:ins w:id="1085" w:author="Corey Bornemann" w:date="2022-07-27T07:07:00Z">
        <w:r w:rsidR="003E5F94">
          <w:rPr>
            <w:sz w:val="24"/>
            <w:szCs w:val="24"/>
          </w:rPr>
          <w:t>.</w:t>
        </w:r>
      </w:ins>
      <w:ins w:id="1086" w:author="Corey Bornemann" w:date="2022-07-27T07:10:00Z">
        <w:r w:rsidR="003E5F94">
          <w:rPr>
            <w:sz w:val="24"/>
            <w:szCs w:val="24"/>
          </w:rPr>
          <w:t xml:space="preserve"> Please see the point scale below.</w:t>
        </w:r>
      </w:ins>
      <w:ins w:id="1087" w:author="Corey Bornemann" w:date="2022-07-27T07:07:00Z">
        <w:r w:rsidR="003E5F94">
          <w:rPr>
            <w:sz w:val="24"/>
            <w:szCs w:val="24"/>
          </w:rPr>
          <w:t xml:space="preserve"> </w:t>
        </w:r>
      </w:ins>
      <w:r w:rsidR="006907E5" w:rsidRPr="007206A1">
        <w:t xml:space="preserve"> </w:t>
      </w:r>
      <w:del w:id="1088" w:author="Corey Bornemann" w:date="2022-04-21T09:40:00Z">
        <w:r w:rsidR="006907E5" w:rsidRPr="00930B43" w:rsidDel="00930B43">
          <w:rPr>
            <w:sz w:val="24"/>
            <w:szCs w:val="24"/>
            <w:rPrChange w:id="1089" w:author="Corey Bornemann" w:date="2022-04-21T09:40:00Z">
              <w:rPr/>
            </w:rPrChange>
          </w:rPr>
          <w:delText xml:space="preserve"> </w:delText>
        </w:r>
        <w:r w:rsidR="00A43FA8" w:rsidRPr="00930B43" w:rsidDel="00930B43">
          <w:rPr>
            <w:sz w:val="24"/>
            <w:szCs w:val="24"/>
          </w:rPr>
          <w:delText xml:space="preserve"> </w:delText>
        </w:r>
        <w:r w:rsidR="00640037" w:rsidRPr="00930B43" w:rsidDel="00930B43">
          <w:rPr>
            <w:sz w:val="24"/>
            <w:szCs w:val="24"/>
          </w:rPr>
          <w:delText xml:space="preserve"> </w:delText>
        </w:r>
        <w:r w:rsidRPr="00930B43" w:rsidDel="00930B43">
          <w:rPr>
            <w:sz w:val="24"/>
            <w:szCs w:val="24"/>
          </w:rPr>
          <w:delText>Points will be awarded as follows:</w:delText>
        </w:r>
      </w:del>
    </w:p>
    <w:p w14:paraId="490505AF" w14:textId="60B7F4AC" w:rsidR="003E5F94" w:rsidRDefault="003E5F94" w:rsidP="00ED36AA">
      <w:pPr>
        <w:pStyle w:val="BodyText"/>
        <w:spacing w:after="0"/>
        <w:jc w:val="both"/>
        <w:rPr>
          <w:ins w:id="1090" w:author="Corey Bornemann" w:date="2022-07-27T07:10:00Z"/>
        </w:rPr>
      </w:pPr>
    </w:p>
    <w:p w14:paraId="0C324C1F" w14:textId="009EE861" w:rsidR="003E5F94" w:rsidRDefault="003E5F94" w:rsidP="00ED36AA">
      <w:pPr>
        <w:pStyle w:val="BodyText"/>
        <w:spacing w:after="0"/>
        <w:jc w:val="both"/>
        <w:rPr>
          <w:ins w:id="1091" w:author="Corey Bornemann" w:date="2022-07-27T07:10:00Z"/>
        </w:rPr>
      </w:pPr>
    </w:p>
    <w:p w14:paraId="6B457DAB" w14:textId="31B7DA22" w:rsidR="003E5F94" w:rsidRPr="00045B21" w:rsidRDefault="003E5F94" w:rsidP="00045B21">
      <w:pPr>
        <w:pStyle w:val="BodyText"/>
        <w:numPr>
          <w:ilvl w:val="0"/>
          <w:numId w:val="77"/>
        </w:numPr>
        <w:spacing w:after="0"/>
        <w:jc w:val="both"/>
        <w:rPr>
          <w:ins w:id="1092" w:author="Corey Bornemann" w:date="2022-07-27T07:11:00Z"/>
          <w:sz w:val="24"/>
          <w:szCs w:val="24"/>
        </w:rPr>
      </w:pPr>
      <w:ins w:id="1093" w:author="Corey Bornemann" w:date="2022-07-27T07:10:00Z">
        <w:r w:rsidRPr="00045B21">
          <w:rPr>
            <w:sz w:val="24"/>
            <w:szCs w:val="24"/>
          </w:rPr>
          <w:t>1 year – 1 Point</w:t>
        </w:r>
      </w:ins>
    </w:p>
    <w:p w14:paraId="75381DBE" w14:textId="56A84CC8" w:rsidR="003E5F94" w:rsidRPr="00045B21" w:rsidRDefault="003E5F94" w:rsidP="00045B21">
      <w:pPr>
        <w:pStyle w:val="BodyText"/>
        <w:numPr>
          <w:ilvl w:val="0"/>
          <w:numId w:val="77"/>
        </w:numPr>
        <w:spacing w:after="0"/>
        <w:jc w:val="both"/>
        <w:rPr>
          <w:ins w:id="1094" w:author="Corey Bornemann" w:date="2022-07-27T07:11:00Z"/>
          <w:sz w:val="24"/>
          <w:szCs w:val="24"/>
        </w:rPr>
      </w:pPr>
      <w:ins w:id="1095" w:author="Corey Bornemann" w:date="2022-07-27T07:11:00Z">
        <w:r w:rsidRPr="00045B21">
          <w:rPr>
            <w:sz w:val="24"/>
            <w:szCs w:val="24"/>
          </w:rPr>
          <w:t>2 year</w:t>
        </w:r>
      </w:ins>
      <w:ins w:id="1096" w:author="Corey Bornemann" w:date="2022-07-27T07:12:00Z">
        <w:r w:rsidRPr="00045B21">
          <w:rPr>
            <w:sz w:val="24"/>
            <w:szCs w:val="24"/>
          </w:rPr>
          <w:t>s</w:t>
        </w:r>
      </w:ins>
      <w:ins w:id="1097" w:author="Corey Bornemann" w:date="2022-07-27T07:11:00Z">
        <w:r w:rsidRPr="00045B21">
          <w:rPr>
            <w:sz w:val="24"/>
            <w:szCs w:val="24"/>
          </w:rPr>
          <w:t xml:space="preserve"> – 2 Point</w:t>
        </w:r>
      </w:ins>
      <w:ins w:id="1098" w:author="Corey Bornemann" w:date="2022-07-27T07:12:00Z">
        <w:r w:rsidRPr="00045B21">
          <w:rPr>
            <w:sz w:val="24"/>
            <w:szCs w:val="24"/>
          </w:rPr>
          <w:t>s</w:t>
        </w:r>
      </w:ins>
    </w:p>
    <w:p w14:paraId="014C4720" w14:textId="2F7C8287" w:rsidR="003E5F94" w:rsidRPr="00045B21" w:rsidRDefault="003E5F94" w:rsidP="00045B21">
      <w:pPr>
        <w:pStyle w:val="BodyText"/>
        <w:numPr>
          <w:ilvl w:val="0"/>
          <w:numId w:val="77"/>
        </w:numPr>
        <w:spacing w:after="0"/>
        <w:jc w:val="both"/>
        <w:rPr>
          <w:ins w:id="1099" w:author="Corey Bornemann" w:date="2022-07-27T07:11:00Z"/>
          <w:sz w:val="24"/>
          <w:szCs w:val="24"/>
        </w:rPr>
      </w:pPr>
      <w:ins w:id="1100" w:author="Corey Bornemann" w:date="2022-07-27T07:11:00Z">
        <w:r w:rsidRPr="00045B21">
          <w:rPr>
            <w:sz w:val="24"/>
            <w:szCs w:val="24"/>
          </w:rPr>
          <w:t>3 year</w:t>
        </w:r>
      </w:ins>
      <w:ins w:id="1101" w:author="Corey Bornemann" w:date="2022-07-27T07:12:00Z">
        <w:r w:rsidRPr="00045B21">
          <w:rPr>
            <w:sz w:val="24"/>
            <w:szCs w:val="24"/>
          </w:rPr>
          <w:t>s</w:t>
        </w:r>
      </w:ins>
      <w:ins w:id="1102" w:author="Corey Bornemann" w:date="2022-07-27T07:11:00Z">
        <w:r w:rsidRPr="00045B21">
          <w:rPr>
            <w:sz w:val="24"/>
            <w:szCs w:val="24"/>
          </w:rPr>
          <w:t xml:space="preserve"> – 3 Point</w:t>
        </w:r>
      </w:ins>
      <w:ins w:id="1103" w:author="Corey Bornemann" w:date="2022-07-27T07:12:00Z">
        <w:r w:rsidRPr="00045B21">
          <w:rPr>
            <w:sz w:val="24"/>
            <w:szCs w:val="24"/>
          </w:rPr>
          <w:t>s</w:t>
        </w:r>
      </w:ins>
    </w:p>
    <w:p w14:paraId="3C32DF36" w14:textId="66719C0D" w:rsidR="003E5F94" w:rsidRPr="00045B21" w:rsidRDefault="003E5F94" w:rsidP="00045B21">
      <w:pPr>
        <w:pStyle w:val="BodyText"/>
        <w:numPr>
          <w:ilvl w:val="0"/>
          <w:numId w:val="77"/>
        </w:numPr>
        <w:spacing w:after="0"/>
        <w:jc w:val="both"/>
        <w:rPr>
          <w:ins w:id="1104" w:author="Corey Bornemann" w:date="2022-07-27T07:11:00Z"/>
          <w:sz w:val="24"/>
          <w:szCs w:val="24"/>
        </w:rPr>
      </w:pPr>
      <w:ins w:id="1105" w:author="Corey Bornemann" w:date="2022-07-27T07:11:00Z">
        <w:r w:rsidRPr="00045B21">
          <w:rPr>
            <w:sz w:val="24"/>
            <w:szCs w:val="24"/>
          </w:rPr>
          <w:t>4 year</w:t>
        </w:r>
      </w:ins>
      <w:ins w:id="1106" w:author="Corey Bornemann" w:date="2022-07-27T07:12:00Z">
        <w:r w:rsidRPr="00045B21">
          <w:rPr>
            <w:sz w:val="24"/>
            <w:szCs w:val="24"/>
          </w:rPr>
          <w:t>s</w:t>
        </w:r>
      </w:ins>
      <w:ins w:id="1107" w:author="Corey Bornemann" w:date="2022-07-27T07:11:00Z">
        <w:r w:rsidRPr="00045B21">
          <w:rPr>
            <w:sz w:val="24"/>
            <w:szCs w:val="24"/>
          </w:rPr>
          <w:t xml:space="preserve"> – 4 Point</w:t>
        </w:r>
      </w:ins>
      <w:ins w:id="1108" w:author="Corey Bornemann" w:date="2022-07-27T07:12:00Z">
        <w:r w:rsidRPr="00045B21">
          <w:rPr>
            <w:sz w:val="24"/>
            <w:szCs w:val="24"/>
          </w:rPr>
          <w:t>s</w:t>
        </w:r>
      </w:ins>
    </w:p>
    <w:p w14:paraId="48A556BD" w14:textId="14323D98" w:rsidR="003E5F94" w:rsidRPr="00045B21" w:rsidRDefault="003E5F94" w:rsidP="00045B21">
      <w:pPr>
        <w:pStyle w:val="BodyText"/>
        <w:numPr>
          <w:ilvl w:val="0"/>
          <w:numId w:val="77"/>
        </w:numPr>
        <w:spacing w:after="0"/>
        <w:jc w:val="both"/>
        <w:rPr>
          <w:ins w:id="1109" w:author="Corey Bornemann" w:date="2022-07-27T07:11:00Z"/>
          <w:sz w:val="24"/>
          <w:szCs w:val="24"/>
        </w:rPr>
      </w:pPr>
      <w:ins w:id="1110" w:author="Corey Bornemann" w:date="2022-07-27T07:11:00Z">
        <w:r w:rsidRPr="00045B21">
          <w:rPr>
            <w:sz w:val="24"/>
            <w:szCs w:val="24"/>
          </w:rPr>
          <w:t>5 year</w:t>
        </w:r>
      </w:ins>
      <w:ins w:id="1111" w:author="Corey Bornemann" w:date="2022-07-27T07:12:00Z">
        <w:r w:rsidRPr="00045B21">
          <w:rPr>
            <w:sz w:val="24"/>
            <w:szCs w:val="24"/>
          </w:rPr>
          <w:t>s</w:t>
        </w:r>
      </w:ins>
      <w:ins w:id="1112" w:author="Corey Bornemann" w:date="2022-07-27T07:11:00Z">
        <w:r w:rsidRPr="00045B21">
          <w:rPr>
            <w:sz w:val="24"/>
            <w:szCs w:val="24"/>
          </w:rPr>
          <w:t xml:space="preserve"> – 5 Point</w:t>
        </w:r>
      </w:ins>
      <w:ins w:id="1113" w:author="Corey Bornemann" w:date="2022-07-27T07:12:00Z">
        <w:r w:rsidRPr="00045B21">
          <w:rPr>
            <w:sz w:val="24"/>
            <w:szCs w:val="24"/>
          </w:rPr>
          <w:t>s</w:t>
        </w:r>
      </w:ins>
    </w:p>
    <w:p w14:paraId="4E4FEB55" w14:textId="19CACD4A" w:rsidR="003E5F94" w:rsidRPr="00045B21" w:rsidRDefault="003E5F94" w:rsidP="00045B21">
      <w:pPr>
        <w:pStyle w:val="BodyText"/>
        <w:numPr>
          <w:ilvl w:val="0"/>
          <w:numId w:val="77"/>
        </w:numPr>
        <w:spacing w:after="0"/>
        <w:jc w:val="both"/>
        <w:rPr>
          <w:ins w:id="1114" w:author="Corey Bornemann" w:date="2022-07-27T07:11:00Z"/>
          <w:sz w:val="24"/>
          <w:szCs w:val="24"/>
        </w:rPr>
      </w:pPr>
      <w:ins w:id="1115" w:author="Corey Bornemann" w:date="2022-07-27T07:11:00Z">
        <w:r w:rsidRPr="00045B21">
          <w:rPr>
            <w:sz w:val="24"/>
            <w:szCs w:val="24"/>
          </w:rPr>
          <w:t>6 year</w:t>
        </w:r>
      </w:ins>
      <w:ins w:id="1116" w:author="Corey Bornemann" w:date="2022-07-27T07:12:00Z">
        <w:r w:rsidRPr="00045B21">
          <w:rPr>
            <w:sz w:val="24"/>
            <w:szCs w:val="24"/>
          </w:rPr>
          <w:t>s</w:t>
        </w:r>
      </w:ins>
      <w:ins w:id="1117" w:author="Corey Bornemann" w:date="2022-07-27T07:11:00Z">
        <w:r w:rsidRPr="00045B21">
          <w:rPr>
            <w:sz w:val="24"/>
            <w:szCs w:val="24"/>
          </w:rPr>
          <w:t xml:space="preserve"> – 6 Point</w:t>
        </w:r>
      </w:ins>
      <w:ins w:id="1118" w:author="Corey Bornemann" w:date="2022-07-27T07:12:00Z">
        <w:r w:rsidRPr="00045B21">
          <w:rPr>
            <w:sz w:val="24"/>
            <w:szCs w:val="24"/>
          </w:rPr>
          <w:t>s</w:t>
        </w:r>
      </w:ins>
    </w:p>
    <w:p w14:paraId="4416AD11" w14:textId="196383FA" w:rsidR="003E5F94" w:rsidRPr="00045B21" w:rsidRDefault="003E5F94" w:rsidP="00045B21">
      <w:pPr>
        <w:pStyle w:val="BodyText"/>
        <w:numPr>
          <w:ilvl w:val="0"/>
          <w:numId w:val="77"/>
        </w:numPr>
        <w:spacing w:after="0"/>
        <w:jc w:val="both"/>
        <w:rPr>
          <w:ins w:id="1119" w:author="Corey Bornemann" w:date="2022-07-27T07:11:00Z"/>
          <w:sz w:val="24"/>
          <w:szCs w:val="24"/>
        </w:rPr>
      </w:pPr>
      <w:ins w:id="1120" w:author="Corey Bornemann" w:date="2022-07-27T07:11:00Z">
        <w:r w:rsidRPr="00045B21">
          <w:rPr>
            <w:sz w:val="24"/>
            <w:szCs w:val="24"/>
          </w:rPr>
          <w:t>7 year</w:t>
        </w:r>
      </w:ins>
      <w:ins w:id="1121" w:author="Corey Bornemann" w:date="2022-07-27T07:12:00Z">
        <w:r w:rsidRPr="00045B21">
          <w:rPr>
            <w:sz w:val="24"/>
            <w:szCs w:val="24"/>
          </w:rPr>
          <w:t>s</w:t>
        </w:r>
      </w:ins>
      <w:ins w:id="1122" w:author="Corey Bornemann" w:date="2022-07-27T07:11:00Z">
        <w:r w:rsidRPr="00045B21">
          <w:rPr>
            <w:sz w:val="24"/>
            <w:szCs w:val="24"/>
          </w:rPr>
          <w:t xml:space="preserve"> – 7 Point</w:t>
        </w:r>
      </w:ins>
      <w:ins w:id="1123" w:author="Corey Bornemann" w:date="2022-07-27T07:12:00Z">
        <w:r w:rsidRPr="00045B21">
          <w:rPr>
            <w:sz w:val="24"/>
            <w:szCs w:val="24"/>
          </w:rPr>
          <w:t>s</w:t>
        </w:r>
      </w:ins>
    </w:p>
    <w:p w14:paraId="42A6DB91" w14:textId="747075C9" w:rsidR="003E5F94" w:rsidRPr="00045B21" w:rsidRDefault="003E5F94" w:rsidP="00045B21">
      <w:pPr>
        <w:pStyle w:val="BodyText"/>
        <w:numPr>
          <w:ilvl w:val="0"/>
          <w:numId w:val="77"/>
        </w:numPr>
        <w:spacing w:after="0"/>
        <w:jc w:val="both"/>
        <w:rPr>
          <w:ins w:id="1124" w:author="Corey Bornemann" w:date="2022-07-27T07:11:00Z"/>
          <w:sz w:val="24"/>
          <w:szCs w:val="24"/>
        </w:rPr>
      </w:pPr>
      <w:ins w:id="1125" w:author="Corey Bornemann" w:date="2022-07-27T07:11:00Z">
        <w:r w:rsidRPr="00045B21">
          <w:rPr>
            <w:sz w:val="24"/>
            <w:szCs w:val="24"/>
          </w:rPr>
          <w:t>8 year</w:t>
        </w:r>
      </w:ins>
      <w:ins w:id="1126" w:author="Corey Bornemann" w:date="2022-07-27T07:12:00Z">
        <w:r w:rsidRPr="00045B21">
          <w:rPr>
            <w:sz w:val="24"/>
            <w:szCs w:val="24"/>
          </w:rPr>
          <w:t xml:space="preserve">s </w:t>
        </w:r>
      </w:ins>
      <w:ins w:id="1127" w:author="Corey Bornemann" w:date="2022-07-27T07:11:00Z">
        <w:r w:rsidRPr="00045B21">
          <w:rPr>
            <w:sz w:val="24"/>
            <w:szCs w:val="24"/>
          </w:rPr>
          <w:t>– 8 Point</w:t>
        </w:r>
      </w:ins>
      <w:ins w:id="1128" w:author="Corey Bornemann" w:date="2022-07-27T07:12:00Z">
        <w:r w:rsidRPr="00045B21">
          <w:rPr>
            <w:sz w:val="24"/>
            <w:szCs w:val="24"/>
          </w:rPr>
          <w:t>s</w:t>
        </w:r>
      </w:ins>
    </w:p>
    <w:p w14:paraId="52E12D6A" w14:textId="095F7FD2" w:rsidR="003E5F94" w:rsidRPr="00045B21" w:rsidRDefault="003E5F94" w:rsidP="00045B21">
      <w:pPr>
        <w:pStyle w:val="BodyText"/>
        <w:numPr>
          <w:ilvl w:val="0"/>
          <w:numId w:val="77"/>
        </w:numPr>
        <w:spacing w:after="0"/>
        <w:jc w:val="both"/>
        <w:rPr>
          <w:ins w:id="1129" w:author="Corey Bornemann" w:date="2022-07-27T07:11:00Z"/>
          <w:sz w:val="24"/>
          <w:szCs w:val="24"/>
        </w:rPr>
      </w:pPr>
      <w:ins w:id="1130" w:author="Corey Bornemann" w:date="2022-07-27T07:11:00Z">
        <w:r w:rsidRPr="00045B21">
          <w:rPr>
            <w:sz w:val="24"/>
            <w:szCs w:val="24"/>
          </w:rPr>
          <w:t>9 year</w:t>
        </w:r>
      </w:ins>
      <w:ins w:id="1131" w:author="Corey Bornemann" w:date="2022-07-27T07:12:00Z">
        <w:r w:rsidRPr="00045B21">
          <w:rPr>
            <w:sz w:val="24"/>
            <w:szCs w:val="24"/>
          </w:rPr>
          <w:t>s</w:t>
        </w:r>
      </w:ins>
      <w:ins w:id="1132" w:author="Corey Bornemann" w:date="2022-07-27T07:11:00Z">
        <w:r w:rsidRPr="00045B21">
          <w:rPr>
            <w:sz w:val="24"/>
            <w:szCs w:val="24"/>
          </w:rPr>
          <w:t xml:space="preserve"> – 9 Point</w:t>
        </w:r>
      </w:ins>
      <w:ins w:id="1133" w:author="Corey Bornemann" w:date="2022-07-27T07:12:00Z">
        <w:r w:rsidRPr="00045B21">
          <w:rPr>
            <w:sz w:val="24"/>
            <w:szCs w:val="24"/>
          </w:rPr>
          <w:t>s</w:t>
        </w:r>
      </w:ins>
    </w:p>
    <w:p w14:paraId="6CE34C56" w14:textId="0F5D4CFF" w:rsidR="003E5F94" w:rsidRPr="00045B21" w:rsidRDefault="003E5F94" w:rsidP="00045B21">
      <w:pPr>
        <w:pStyle w:val="BodyText"/>
        <w:numPr>
          <w:ilvl w:val="0"/>
          <w:numId w:val="77"/>
        </w:numPr>
        <w:spacing w:after="0"/>
        <w:jc w:val="both"/>
        <w:rPr>
          <w:ins w:id="1134" w:author="Corey Bornemann" w:date="2022-07-27T07:10:00Z"/>
          <w:sz w:val="24"/>
          <w:szCs w:val="24"/>
        </w:rPr>
      </w:pPr>
      <w:ins w:id="1135" w:author="Corey Bornemann" w:date="2022-07-27T07:11:00Z">
        <w:r w:rsidRPr="00045B21">
          <w:rPr>
            <w:sz w:val="24"/>
            <w:szCs w:val="24"/>
          </w:rPr>
          <w:t>10 year</w:t>
        </w:r>
      </w:ins>
      <w:ins w:id="1136" w:author="Corey Bornemann" w:date="2022-07-27T07:12:00Z">
        <w:r w:rsidRPr="00045B21">
          <w:rPr>
            <w:sz w:val="24"/>
            <w:szCs w:val="24"/>
          </w:rPr>
          <w:t>s</w:t>
        </w:r>
      </w:ins>
      <w:ins w:id="1137" w:author="Corey Bornemann" w:date="2022-07-27T07:11:00Z">
        <w:r w:rsidRPr="00045B21">
          <w:rPr>
            <w:sz w:val="24"/>
            <w:szCs w:val="24"/>
          </w:rPr>
          <w:t xml:space="preserve"> – 10 Point</w:t>
        </w:r>
      </w:ins>
      <w:ins w:id="1138" w:author="Corey Bornemann" w:date="2022-07-27T07:12:00Z">
        <w:r w:rsidRPr="00045B21">
          <w:rPr>
            <w:sz w:val="24"/>
            <w:szCs w:val="24"/>
          </w:rPr>
          <w:t>s</w:t>
        </w:r>
      </w:ins>
    </w:p>
    <w:p w14:paraId="7C13055F" w14:textId="77777777" w:rsidR="003E5F94" w:rsidRPr="00045B21" w:rsidRDefault="003E5F94" w:rsidP="00ED36AA">
      <w:pPr>
        <w:pStyle w:val="BodyText"/>
        <w:spacing w:after="0"/>
        <w:jc w:val="both"/>
        <w:rPr>
          <w:ins w:id="1139" w:author="Corey Bornemann" w:date="2022-07-27T07:10:00Z"/>
          <w:sz w:val="24"/>
          <w:szCs w:val="24"/>
        </w:rPr>
      </w:pPr>
    </w:p>
    <w:p w14:paraId="78ACFBF0" w14:textId="77777777" w:rsidR="00DD0FBC" w:rsidRPr="00930B43" w:rsidDel="00930B43" w:rsidRDefault="00DD0FBC" w:rsidP="00045B21">
      <w:pPr>
        <w:pStyle w:val="ListBullet"/>
        <w:ind w:left="0"/>
        <w:jc w:val="left"/>
        <w:rPr>
          <w:del w:id="1140" w:author="Corey Bornemann" w:date="2022-04-21T09:39:00Z"/>
          <w:b w:val="0"/>
          <w:sz w:val="24"/>
        </w:rPr>
      </w:pPr>
      <w:del w:id="1141" w:author="Corey Bornemann" w:date="2022-04-21T09:40:00Z">
        <w:r w:rsidRPr="00A87DDC" w:rsidDel="00930B43">
          <w:rPr>
            <w:b w:val="0"/>
            <w:sz w:val="24"/>
          </w:rPr>
          <w:delText>Additional term of affordabil</w:delText>
        </w:r>
      </w:del>
      <w:del w:id="1142" w:author="Corey Bornemann" w:date="2022-04-21T09:39:00Z">
        <w:r w:rsidRPr="00930B43" w:rsidDel="00930B43">
          <w:rPr>
            <w:bCs w:val="0"/>
            <w:sz w:val="24"/>
          </w:rPr>
          <w:delText xml:space="preserve">ity of 10 years beyond required minimum.   </w:delText>
        </w:r>
        <w:r w:rsidRPr="00930B43" w:rsidDel="00930B43">
          <w:rPr>
            <w:bCs w:val="0"/>
            <w:sz w:val="24"/>
          </w:rPr>
          <w:tab/>
        </w:r>
      </w:del>
    </w:p>
    <w:p w14:paraId="1F4A30A8" w14:textId="3FD1EA5F" w:rsidR="00DD0FBC" w:rsidRPr="00930B43" w:rsidDel="00A87DDC" w:rsidRDefault="00DD0FBC" w:rsidP="00AF3D76">
      <w:pPr>
        <w:pStyle w:val="BodyText"/>
        <w:spacing w:after="0"/>
        <w:jc w:val="both"/>
        <w:rPr>
          <w:del w:id="1143" w:author="Corey Bornemann" w:date="2022-04-21T09:54:00Z"/>
          <w:b/>
          <w:sz w:val="24"/>
        </w:rPr>
      </w:pPr>
      <w:r w:rsidRPr="00300A2D">
        <w:rPr>
          <w:sz w:val="24"/>
          <w:szCs w:val="24"/>
        </w:rPr>
        <w:t xml:space="preserve">If </w:t>
      </w:r>
      <w:ins w:id="1144" w:author="Corey Bornemann" w:date="2022-04-21T09:53:00Z">
        <w:r w:rsidR="00A87DDC">
          <w:rPr>
            <w:sz w:val="24"/>
            <w:szCs w:val="24"/>
          </w:rPr>
          <w:t xml:space="preserve">an </w:t>
        </w:r>
      </w:ins>
      <w:del w:id="1145" w:author="Corey Bornemann" w:date="2022-04-21T09:53:00Z">
        <w:r w:rsidRPr="00495864" w:rsidDel="00A87DDC">
          <w:rPr>
            <w:sz w:val="24"/>
            <w:szCs w:val="24"/>
          </w:rPr>
          <w:delText>the</w:delText>
        </w:r>
      </w:del>
      <w:ins w:id="1146" w:author="Corey Bornemann" w:date="2022-04-21T09:53:00Z">
        <w:r w:rsidR="00A87DDC">
          <w:rPr>
            <w:sz w:val="24"/>
            <w:szCs w:val="24"/>
          </w:rPr>
          <w:t>Applicant</w:t>
        </w:r>
      </w:ins>
      <w:r w:rsidRPr="00A87DDC">
        <w:rPr>
          <w:sz w:val="24"/>
          <w:szCs w:val="24"/>
        </w:rPr>
        <w:t xml:space="preserve"> </w:t>
      </w:r>
      <w:del w:id="1147" w:author="Corey Bornemann" w:date="2022-04-21T09:53:00Z">
        <w:r w:rsidR="00866A42" w:rsidRPr="00A87DDC" w:rsidDel="00A87DDC">
          <w:rPr>
            <w:sz w:val="24"/>
            <w:szCs w:val="24"/>
          </w:rPr>
          <w:delText>Development</w:delText>
        </w:r>
        <w:r w:rsidRPr="00495864" w:rsidDel="00A87DDC">
          <w:rPr>
            <w:sz w:val="24"/>
            <w:szCs w:val="24"/>
          </w:rPr>
          <w:delText xml:space="preserve"> </w:delText>
        </w:r>
      </w:del>
      <w:del w:id="1148" w:author="Corey Bornemann" w:date="2022-04-21T09:51:00Z">
        <w:r w:rsidRPr="00495864" w:rsidDel="00A87DDC">
          <w:rPr>
            <w:sz w:val="24"/>
            <w:szCs w:val="24"/>
          </w:rPr>
          <w:delText>re</w:delText>
        </w:r>
      </w:del>
      <w:del w:id="1149" w:author="Corey Bornemann" w:date="2022-04-21T09:52:00Z">
        <w:r w:rsidRPr="00495864" w:rsidDel="00A87DDC">
          <w:rPr>
            <w:sz w:val="24"/>
            <w:szCs w:val="24"/>
          </w:rPr>
          <w:delText xml:space="preserve">ceives points in this category, it will not receive points in the </w:delText>
        </w:r>
      </w:del>
      <w:del w:id="1150" w:author="Corey Bornemann" w:date="2022-04-21T09:54:00Z">
        <w:r w:rsidRPr="00495864" w:rsidDel="00A87DDC">
          <w:rPr>
            <w:sz w:val="24"/>
            <w:szCs w:val="24"/>
          </w:rPr>
          <w:delText>Tenant Ownership category.</w:delText>
        </w:r>
      </w:del>
      <w:ins w:id="1151" w:author="Corey Bornemann" w:date="2022-06-27T14:23:00Z">
        <w:r w:rsidR="00F31D58" w:rsidRPr="00F31D58">
          <w:rPr>
            <w:sz w:val="24"/>
            <w:szCs w:val="24"/>
          </w:rPr>
          <w:t xml:space="preserve"> </w:t>
        </w:r>
        <w:r w:rsidR="00F31D58">
          <w:rPr>
            <w:sz w:val="24"/>
            <w:szCs w:val="24"/>
          </w:rPr>
          <w:t xml:space="preserve">wishes not to commit their </w:t>
        </w:r>
        <w:r w:rsidR="00F31D58" w:rsidRPr="00A87DDC">
          <w:rPr>
            <w:sz w:val="24"/>
            <w:szCs w:val="24"/>
          </w:rPr>
          <w:t>Development</w:t>
        </w:r>
        <w:r w:rsidR="00F31D58" w:rsidRPr="00AB45B0">
          <w:rPr>
            <w:sz w:val="24"/>
            <w:szCs w:val="24"/>
          </w:rPr>
          <w:t xml:space="preserve"> </w:t>
        </w:r>
        <w:r w:rsidR="00F31D58">
          <w:rPr>
            <w:sz w:val="24"/>
            <w:szCs w:val="24"/>
          </w:rPr>
          <w:t xml:space="preserve">to an extended term of affordability as described above, then they may </w:t>
        </w:r>
        <w:r w:rsidR="00F31D58" w:rsidRPr="007206A1">
          <w:rPr>
            <w:sz w:val="24"/>
            <w:szCs w:val="24"/>
          </w:rPr>
          <w:t>propose tenant ownership after the 15 year Compliance Period with a satisfactory plan. </w:t>
        </w:r>
      </w:ins>
      <w:ins w:id="1152" w:author="Corey Bornemann" w:date="2022-04-21T09:54:00Z">
        <w:r w:rsidR="00A87DDC">
          <w:rPr>
            <w:sz w:val="24"/>
            <w:szCs w:val="24"/>
          </w:rPr>
          <w:t xml:space="preserve"> </w:t>
        </w:r>
      </w:ins>
    </w:p>
    <w:p w14:paraId="7C396A47" w14:textId="45925954" w:rsidR="00DD0FBC" w:rsidDel="00930B43" w:rsidRDefault="00DD0FBC" w:rsidP="00056829">
      <w:pPr>
        <w:pStyle w:val="BodyText"/>
        <w:spacing w:after="0"/>
        <w:jc w:val="both"/>
        <w:rPr>
          <w:del w:id="1153" w:author="Corey Bornemann" w:date="2022-04-21T09:42:00Z"/>
          <w:sz w:val="24"/>
        </w:rPr>
      </w:pPr>
      <w:del w:id="1154" w:author="Corey Bornemann" w:date="2022-04-21T09:42:00Z">
        <w:r w:rsidRPr="007206A1" w:rsidDel="00930B43">
          <w:rPr>
            <w:b/>
            <w:i/>
            <w:sz w:val="24"/>
            <w:szCs w:val="24"/>
            <w:u w:val="single"/>
          </w:rPr>
          <w:delText>Documentation Requirement:</w:delText>
        </w:r>
        <w:r w:rsidRPr="007206A1" w:rsidDel="00930B43">
          <w:rPr>
            <w:i/>
            <w:sz w:val="24"/>
            <w:szCs w:val="24"/>
          </w:rPr>
          <w:delText xml:space="preserve"> </w:delText>
        </w:r>
      </w:del>
      <w:del w:id="1155" w:author="Corey Bornemann" w:date="2022-06-27T14:23:00Z">
        <w:r w:rsidRPr="007206A1" w:rsidDel="00F31D58">
          <w:rPr>
            <w:sz w:val="24"/>
          </w:rPr>
          <w:delText>Refer to</w:delText>
        </w:r>
        <w:r w:rsidR="00351D52" w:rsidDel="00F31D58">
          <w:rPr>
            <w:sz w:val="24"/>
          </w:rPr>
          <w:delText xml:space="preserve"> </w:delText>
        </w:r>
        <w:r w:rsidR="00351D52" w:rsidRPr="007206A1" w:rsidDel="00F31D58">
          <w:rPr>
            <w:b/>
            <w:sz w:val="24"/>
            <w:u w:val="single"/>
          </w:rPr>
          <w:delText>Attachment #</w:delText>
        </w:r>
        <w:r w:rsidR="006C0C1A" w:rsidDel="00F31D58">
          <w:rPr>
            <w:b/>
            <w:sz w:val="24"/>
            <w:u w:val="single"/>
          </w:rPr>
          <w:delText>1</w:delText>
        </w:r>
        <w:r w:rsidR="007559F4" w:rsidDel="00F31D58">
          <w:rPr>
            <w:b/>
            <w:sz w:val="24"/>
            <w:u w:val="single"/>
          </w:rPr>
          <w:delText>2</w:delText>
        </w:r>
        <w:r w:rsidR="006C0C1A" w:rsidDel="00F31D58">
          <w:rPr>
            <w:sz w:val="24"/>
          </w:rPr>
          <w:delText xml:space="preserve"> </w:delText>
        </w:r>
        <w:r w:rsidR="008F0D73" w:rsidDel="00F31D58">
          <w:rPr>
            <w:b/>
            <w:sz w:val="24"/>
          </w:rPr>
          <w:delText>Application</w:delText>
        </w:r>
        <w:r w:rsidR="00F34793" w:rsidRPr="007206A1" w:rsidDel="00F31D58">
          <w:rPr>
            <w:b/>
            <w:sz w:val="24"/>
          </w:rPr>
          <w:delText xml:space="preserve"> </w:delText>
        </w:r>
        <w:r w:rsidRPr="007206A1" w:rsidDel="00F31D58">
          <w:rPr>
            <w:b/>
            <w:sz w:val="24"/>
          </w:rPr>
          <w:delText>Self Score Sheet &amp; Certification.</w:delText>
        </w:r>
      </w:del>
      <w:del w:id="1156" w:author="Corey Bornemann" w:date="2022-04-21T09:42:00Z">
        <w:r w:rsidRPr="007206A1" w:rsidDel="00930B43">
          <w:rPr>
            <w:b/>
            <w:sz w:val="24"/>
          </w:rPr>
          <w:delText xml:space="preserve">  </w:delText>
        </w:r>
      </w:del>
    </w:p>
    <w:p w14:paraId="4E3C7284" w14:textId="5B31CFEF" w:rsidR="00A87DDC" w:rsidRDefault="00A87DDC" w:rsidP="00930B43">
      <w:pPr>
        <w:pStyle w:val="BodyText"/>
        <w:jc w:val="both"/>
        <w:rPr>
          <w:ins w:id="1157" w:author="Corey Bornemann" w:date="2022-04-21T09:54:00Z"/>
          <w:sz w:val="24"/>
          <w:szCs w:val="24"/>
        </w:rPr>
      </w:pPr>
    </w:p>
    <w:p w14:paraId="693D9FE8" w14:textId="700902DE" w:rsidR="00A87DDC" w:rsidRDefault="00A87DDC" w:rsidP="00930B43">
      <w:pPr>
        <w:pStyle w:val="BodyText"/>
        <w:jc w:val="both"/>
        <w:rPr>
          <w:ins w:id="1158" w:author="Corey Bornemann" w:date="2022-04-21T09:54:00Z"/>
          <w:sz w:val="24"/>
          <w:szCs w:val="24"/>
        </w:rPr>
      </w:pPr>
      <w:ins w:id="1159" w:author="Corey Bornemann" w:date="2022-04-21T09:56:00Z">
        <w:r>
          <w:rPr>
            <w:sz w:val="24"/>
            <w:szCs w:val="24"/>
          </w:rPr>
          <w:t>The choice of Tenant Ownership will entail the following:</w:t>
        </w:r>
      </w:ins>
    </w:p>
    <w:p w14:paraId="0FCC744C" w14:textId="77777777" w:rsidR="00930B43" w:rsidRPr="007206A1" w:rsidRDefault="00930B43" w:rsidP="00930B43">
      <w:pPr>
        <w:pStyle w:val="BodyText"/>
        <w:numPr>
          <w:ilvl w:val="0"/>
          <w:numId w:val="4"/>
        </w:numPr>
        <w:spacing w:after="0"/>
        <w:jc w:val="both"/>
        <w:rPr>
          <w:ins w:id="1160" w:author="Corey Bornemann" w:date="2022-04-21T09:42:00Z"/>
          <w:sz w:val="24"/>
          <w:szCs w:val="24"/>
        </w:rPr>
      </w:pPr>
      <w:ins w:id="1161" w:author="Corey Bornemann" w:date="2022-04-21T09:42:00Z">
        <w:r w:rsidRPr="007206A1">
          <w:rPr>
            <w:sz w:val="24"/>
            <w:szCs w:val="24"/>
          </w:rPr>
          <w:t xml:space="preserve">A discussion regarding </w:t>
        </w:r>
        <w:r w:rsidRPr="007D672D">
          <w:rPr>
            <w:sz w:val="24"/>
            <w:szCs w:val="24"/>
            <w:u w:val="single"/>
          </w:rPr>
          <w:t>tenant reserve funds</w:t>
        </w:r>
        <w:r w:rsidRPr="007206A1">
          <w:rPr>
            <w:sz w:val="24"/>
            <w:szCs w:val="24"/>
          </w:rPr>
          <w:t xml:space="preserve"> should be included in the plan.  The amount, source and frequency of contributions should be clearly outlined.  It should also be delineated whether the reserve fund stays with the unit or the tenant. </w:t>
        </w:r>
      </w:ins>
    </w:p>
    <w:p w14:paraId="31964281" w14:textId="7C25573E" w:rsidR="00930B43" w:rsidRDefault="00930B43" w:rsidP="00930B43">
      <w:pPr>
        <w:pStyle w:val="BodyText"/>
        <w:numPr>
          <w:ilvl w:val="0"/>
          <w:numId w:val="4"/>
        </w:numPr>
        <w:spacing w:after="0"/>
        <w:jc w:val="both"/>
        <w:rPr>
          <w:ins w:id="1162" w:author="Corey Bornemann" w:date="2022-04-21T09:58:00Z"/>
          <w:sz w:val="24"/>
          <w:szCs w:val="24"/>
        </w:rPr>
      </w:pPr>
      <w:ins w:id="1163" w:author="Corey Bornemann" w:date="2022-04-21T09:42:00Z">
        <w:r w:rsidRPr="007D672D">
          <w:rPr>
            <w:sz w:val="24"/>
            <w:szCs w:val="24"/>
            <w:u w:val="single"/>
          </w:rPr>
          <w:t>Training for future homeowners</w:t>
        </w:r>
        <w:r w:rsidRPr="007206A1">
          <w:rPr>
            <w:sz w:val="24"/>
            <w:szCs w:val="24"/>
          </w:rPr>
          <w:t xml:space="preserve"> is an essential part of this type of program.  At the minimum homebuyer education classes should be offered.  These are the classes usually associated with down payment assistance.  If the Applicant chooses, classes in homeownership can also be offered.  These might include classes on insurance, maintenance, saving for long term repairs, etc.</w:t>
        </w:r>
      </w:ins>
    </w:p>
    <w:p w14:paraId="3F90E162" w14:textId="070CAD8C" w:rsidR="00A87DDC" w:rsidRPr="00A87DDC" w:rsidRDefault="00A87DDC" w:rsidP="00A87DDC">
      <w:pPr>
        <w:pStyle w:val="BodyText"/>
        <w:numPr>
          <w:ilvl w:val="0"/>
          <w:numId w:val="4"/>
        </w:numPr>
        <w:spacing w:after="0"/>
        <w:jc w:val="both"/>
        <w:rPr>
          <w:ins w:id="1164" w:author="Corey Bornemann" w:date="2022-04-21T09:42:00Z"/>
          <w:sz w:val="24"/>
          <w:szCs w:val="24"/>
        </w:rPr>
      </w:pPr>
      <w:ins w:id="1165" w:author="Corey Bornemann" w:date="2022-04-21T09:58:00Z">
        <w:r w:rsidRPr="007206A1">
          <w:rPr>
            <w:sz w:val="24"/>
            <w:szCs w:val="24"/>
          </w:rPr>
          <w:t xml:space="preserve">Though some </w:t>
        </w:r>
        <w:r w:rsidRPr="007D672D">
          <w:rPr>
            <w:sz w:val="24"/>
            <w:szCs w:val="24"/>
            <w:u w:val="single"/>
          </w:rPr>
          <w:t>maintenance</w:t>
        </w:r>
        <w:r w:rsidRPr="007206A1">
          <w:rPr>
            <w:sz w:val="24"/>
            <w:szCs w:val="24"/>
          </w:rPr>
          <w:t xml:space="preserve"> can be expected to be performed by the tenant, the list of maintenance duties should not be excessive.  The list should not include Owner's duties such as gutters, exterior paint, fencing, mailboxes, window screen replacement, plumbing repairs, and other items that the Owner is required to maintain for health and/or safety issues or to meet minimum standards.  The purpose is to have the tenant learn to do some chores and take responsibility in others, but not for the tenant to perform the Owner's duties.</w:t>
        </w:r>
      </w:ins>
    </w:p>
    <w:p w14:paraId="6C821FDC" w14:textId="77777777" w:rsidR="00930B43" w:rsidRPr="007206A1" w:rsidRDefault="00930B43" w:rsidP="00930B43">
      <w:pPr>
        <w:pStyle w:val="BodyText"/>
        <w:numPr>
          <w:ilvl w:val="0"/>
          <w:numId w:val="4"/>
        </w:numPr>
        <w:spacing w:after="0"/>
        <w:jc w:val="both"/>
        <w:rPr>
          <w:ins w:id="1166" w:author="Corey Bornemann" w:date="2022-04-21T09:42:00Z"/>
          <w:sz w:val="24"/>
          <w:szCs w:val="24"/>
        </w:rPr>
      </w:pPr>
      <w:ins w:id="1167" w:author="Corey Bornemann" w:date="2022-04-21T09:42:00Z">
        <w:r w:rsidRPr="007206A1">
          <w:rPr>
            <w:sz w:val="24"/>
            <w:szCs w:val="24"/>
          </w:rPr>
          <w:t xml:space="preserve">The tenant ownership plan should discuss the </w:t>
        </w:r>
        <w:r w:rsidRPr="007D672D">
          <w:rPr>
            <w:sz w:val="24"/>
            <w:szCs w:val="24"/>
            <w:u w:val="single"/>
          </w:rPr>
          <w:t>continued affordability</w:t>
        </w:r>
        <w:r w:rsidRPr="007206A1">
          <w:rPr>
            <w:sz w:val="24"/>
            <w:szCs w:val="24"/>
          </w:rPr>
          <w:t xml:space="preserve"> of housing to the tenants.  How will the new ownership payment (including insurance and taxes) compare </w:t>
        </w:r>
        <w:r w:rsidRPr="007206A1">
          <w:rPr>
            <w:sz w:val="24"/>
            <w:szCs w:val="24"/>
          </w:rPr>
          <w:lastRenderedPageBreak/>
          <w:t xml:space="preserve">to the rental payments before the end of the Compliance Period?  Estimates are acceptable.  Will there be any limits to the amount of increase between the two payments?  If the sales price is more than the tenant can afford, will there be any down payment or other type of purchasing assistance? </w:t>
        </w:r>
      </w:ins>
    </w:p>
    <w:p w14:paraId="570D2252" w14:textId="77777777" w:rsidR="00930B43" w:rsidRPr="007206A1" w:rsidRDefault="00930B43" w:rsidP="00930B43">
      <w:pPr>
        <w:pStyle w:val="BodyText"/>
        <w:numPr>
          <w:ilvl w:val="0"/>
          <w:numId w:val="4"/>
        </w:numPr>
        <w:spacing w:after="0"/>
        <w:jc w:val="both"/>
        <w:rPr>
          <w:ins w:id="1168" w:author="Corey Bornemann" w:date="2022-04-21T09:42:00Z"/>
          <w:sz w:val="24"/>
          <w:szCs w:val="24"/>
        </w:rPr>
      </w:pPr>
      <w:ins w:id="1169" w:author="Corey Bornemann" w:date="2022-04-21T09:42:00Z">
        <w:r w:rsidRPr="007206A1">
          <w:rPr>
            <w:sz w:val="24"/>
            <w:szCs w:val="24"/>
          </w:rPr>
          <w:t xml:space="preserve">The </w:t>
        </w:r>
        <w:r w:rsidRPr="007D672D">
          <w:rPr>
            <w:sz w:val="24"/>
            <w:szCs w:val="24"/>
            <w:u w:val="single"/>
          </w:rPr>
          <w:t>calculation of the sales price</w:t>
        </w:r>
        <w:r w:rsidRPr="007206A1">
          <w:rPr>
            <w:sz w:val="24"/>
            <w:szCs w:val="24"/>
          </w:rPr>
          <w:t xml:space="preserve"> is also an important component of the ownership plan.  What factors and amounts will go towards the sales price amount?  Will the tenant reserve funds, if any, be applied to the sales price?  If the </w:t>
        </w:r>
        <w:r>
          <w:rPr>
            <w:sz w:val="24"/>
            <w:szCs w:val="24"/>
          </w:rPr>
          <w:t>Development</w:t>
        </w:r>
        <w:r w:rsidRPr="007206A1">
          <w:rPr>
            <w:sz w:val="24"/>
            <w:szCs w:val="24"/>
          </w:rPr>
          <w:t xml:space="preserve"> has a deferred loan and/or a balloon payment loan, it does not seem equitable for the tenant to pay for the bulk amount of the loan, just because it was structured that way in the beginning to benefit the Developer/Owner.  Will the sales price be adjusted in any way at the time of purchase?  If so, what factors will determine the write down amount, and what will be that amount?</w:t>
        </w:r>
      </w:ins>
    </w:p>
    <w:p w14:paraId="2DEA971B" w14:textId="77777777" w:rsidR="00930B43" w:rsidRPr="007206A1" w:rsidRDefault="00930B43" w:rsidP="00930B43">
      <w:pPr>
        <w:pStyle w:val="BodyText"/>
        <w:numPr>
          <w:ilvl w:val="0"/>
          <w:numId w:val="4"/>
        </w:numPr>
        <w:spacing w:after="0"/>
        <w:jc w:val="both"/>
        <w:rPr>
          <w:ins w:id="1170" w:author="Corey Bornemann" w:date="2022-04-21T09:42:00Z"/>
          <w:sz w:val="24"/>
          <w:szCs w:val="24"/>
        </w:rPr>
      </w:pPr>
      <w:ins w:id="1171" w:author="Corey Bornemann" w:date="2022-04-21T09:42:00Z">
        <w:r w:rsidRPr="007206A1">
          <w:rPr>
            <w:sz w:val="24"/>
            <w:szCs w:val="24"/>
          </w:rPr>
          <w:t xml:space="preserve">Another issue that must be addressed in the plan is whether or not a </w:t>
        </w:r>
        <w:r w:rsidRPr="007D672D">
          <w:rPr>
            <w:sz w:val="24"/>
            <w:szCs w:val="24"/>
            <w:u w:val="single"/>
          </w:rPr>
          <w:t xml:space="preserve">Nonprofit </w:t>
        </w:r>
        <w:r>
          <w:rPr>
            <w:sz w:val="24"/>
            <w:szCs w:val="24"/>
            <w:u w:val="single"/>
          </w:rPr>
          <w:t>E</w:t>
        </w:r>
        <w:r w:rsidRPr="007D672D">
          <w:rPr>
            <w:sz w:val="24"/>
            <w:szCs w:val="24"/>
            <w:u w:val="single"/>
          </w:rPr>
          <w:t>ntity</w:t>
        </w:r>
        <w:r w:rsidRPr="007206A1">
          <w:rPr>
            <w:sz w:val="24"/>
            <w:szCs w:val="24"/>
          </w:rPr>
          <w:t xml:space="preserve"> will actually acquire the </w:t>
        </w:r>
        <w:r>
          <w:rPr>
            <w:sz w:val="24"/>
            <w:szCs w:val="24"/>
          </w:rPr>
          <w:t>Development</w:t>
        </w:r>
        <w:r w:rsidRPr="007206A1">
          <w:rPr>
            <w:sz w:val="24"/>
            <w:szCs w:val="24"/>
          </w:rPr>
          <w:t xml:space="preserve"> before the tenants purchase.  If the Nonprofit is involved in the </w:t>
        </w:r>
        <w:r>
          <w:rPr>
            <w:sz w:val="24"/>
            <w:szCs w:val="24"/>
          </w:rPr>
          <w:t>Development</w:t>
        </w:r>
        <w:r w:rsidRPr="007206A1">
          <w:rPr>
            <w:sz w:val="24"/>
            <w:szCs w:val="24"/>
          </w:rPr>
          <w:t xml:space="preserve">, then provide a brief description of the agency.  Also of importance are a discussion of potential homeowners associations and the timeline of the purchasing process.  Though starting early in the Compliance Period is acceptable, usually tenants will change before year 15.  The plans that start the process perhaps in years 10-13 seem more reasonable.  </w:t>
        </w:r>
      </w:ins>
    </w:p>
    <w:p w14:paraId="1BB3AF31" w14:textId="1119EF0A" w:rsidR="00930B43" w:rsidRPr="007206A1" w:rsidRDefault="00930B43" w:rsidP="00930B43">
      <w:pPr>
        <w:pStyle w:val="BodyText"/>
        <w:numPr>
          <w:ilvl w:val="0"/>
          <w:numId w:val="4"/>
        </w:numPr>
        <w:spacing w:after="0"/>
        <w:jc w:val="both"/>
        <w:rPr>
          <w:ins w:id="1172" w:author="Corey Bornemann" w:date="2022-04-21T09:42:00Z"/>
          <w:color w:val="000000"/>
          <w:sz w:val="24"/>
          <w:szCs w:val="24"/>
        </w:rPr>
      </w:pPr>
      <w:ins w:id="1173" w:author="Corey Bornemann" w:date="2022-04-21T09:42:00Z">
        <w:r w:rsidRPr="007206A1">
          <w:rPr>
            <w:color w:val="000000"/>
            <w:sz w:val="24"/>
            <w:szCs w:val="24"/>
          </w:rPr>
          <w:t xml:space="preserve">Those units not sold must </w:t>
        </w:r>
        <w:r w:rsidRPr="007D672D">
          <w:rPr>
            <w:color w:val="000000"/>
            <w:sz w:val="24"/>
            <w:szCs w:val="24"/>
            <w:u w:val="single"/>
          </w:rPr>
          <w:t>remain affordable</w:t>
        </w:r>
        <w:r w:rsidRPr="007206A1">
          <w:rPr>
            <w:color w:val="000000"/>
            <w:sz w:val="24"/>
            <w:szCs w:val="24"/>
          </w:rPr>
          <w:t xml:space="preserve"> to Low-Income persons for ten (10) years beyond the required minimum of thirty (30) years.  </w:t>
        </w:r>
      </w:ins>
    </w:p>
    <w:p w14:paraId="5754B01C" w14:textId="771C7F62" w:rsidR="00930B43" w:rsidRPr="007206A1" w:rsidDel="00100F09" w:rsidRDefault="00930B43" w:rsidP="00930B43">
      <w:pPr>
        <w:pStyle w:val="BodyText"/>
        <w:numPr>
          <w:ilvl w:val="0"/>
          <w:numId w:val="4"/>
        </w:numPr>
        <w:spacing w:after="0"/>
        <w:jc w:val="both"/>
        <w:rPr>
          <w:ins w:id="1174" w:author="Corey Bornemann" w:date="2022-04-21T09:42:00Z"/>
          <w:sz w:val="24"/>
          <w:szCs w:val="24"/>
        </w:rPr>
      </w:pPr>
      <w:ins w:id="1175" w:author="Corey Bornemann" w:date="2022-04-21T09:42:00Z">
        <w:r w:rsidRPr="007206A1">
          <w:rPr>
            <w:sz w:val="24"/>
            <w:szCs w:val="24"/>
          </w:rPr>
          <w:t xml:space="preserve">As a reminder, tenants cannot be denied or chosen simply because of their willingness or ability to purchase the home. Also, tenants cannot be evicted in year 15 if they do not want or are not able to buy the housing.  The Tax Credit Program is a rental program and has to be operated that way.  All units not sold in year 15, or those units that for some reason revert back to the </w:t>
        </w:r>
        <w:r>
          <w:rPr>
            <w:sz w:val="24"/>
            <w:szCs w:val="24"/>
          </w:rPr>
          <w:t>Development</w:t>
        </w:r>
        <w:r w:rsidRPr="007206A1">
          <w:rPr>
            <w:sz w:val="24"/>
            <w:szCs w:val="24"/>
          </w:rPr>
          <w:t xml:space="preserve">, have to be rental units.  Hypothetically, this could be all units for </w:t>
        </w:r>
      </w:ins>
      <w:ins w:id="1176" w:author="Corey Bornemann" w:date="2022-07-26T12:20:00Z">
        <w:r w:rsidR="00713A62">
          <w:rPr>
            <w:sz w:val="24"/>
            <w:szCs w:val="24"/>
          </w:rPr>
          <w:t>up</w:t>
        </w:r>
      </w:ins>
      <w:ins w:id="1177" w:author="Corey Bornemann" w:date="2022-04-21T09:42:00Z">
        <w:r w:rsidRPr="007206A1">
          <w:rPr>
            <w:sz w:val="24"/>
            <w:szCs w:val="24"/>
          </w:rPr>
          <w:t xml:space="preserve"> </w:t>
        </w:r>
      </w:ins>
      <w:ins w:id="1178" w:author="Corey Bornemann" w:date="2022-07-26T12:20:00Z">
        <w:r w:rsidR="00713A62">
          <w:rPr>
            <w:sz w:val="24"/>
            <w:szCs w:val="24"/>
          </w:rPr>
          <w:t xml:space="preserve">to </w:t>
        </w:r>
      </w:ins>
      <w:ins w:id="1179" w:author="Corey Bornemann" w:date="2022-04-21T09:42:00Z">
        <w:r w:rsidRPr="007206A1">
          <w:rPr>
            <w:sz w:val="24"/>
            <w:szCs w:val="24"/>
          </w:rPr>
          <w:t>forty (40) years.  Make sure the tenant ownership plan does not present anything contradictory to these requirements.</w:t>
        </w:r>
      </w:ins>
    </w:p>
    <w:p w14:paraId="66F4FCAF" w14:textId="77777777" w:rsidR="00930B43" w:rsidRDefault="00930B43" w:rsidP="00930B43">
      <w:pPr>
        <w:jc w:val="both"/>
        <w:rPr>
          <w:ins w:id="1180" w:author="Corey Bornemann" w:date="2022-04-21T09:42:00Z"/>
          <w:bCs/>
          <w:sz w:val="24"/>
          <w:szCs w:val="24"/>
        </w:rPr>
      </w:pPr>
    </w:p>
    <w:p w14:paraId="7A675324" w14:textId="0F1AFF0E" w:rsidR="00045DC9" w:rsidRDefault="00930B43" w:rsidP="00930B43">
      <w:pPr>
        <w:pStyle w:val="BodyText"/>
        <w:spacing w:before="240"/>
        <w:jc w:val="both"/>
        <w:rPr>
          <w:ins w:id="1181" w:author="Corey Bornemann" w:date="2022-06-28T13:50:00Z"/>
          <w:b/>
          <w:sz w:val="24"/>
          <w:szCs w:val="24"/>
        </w:rPr>
      </w:pPr>
      <w:ins w:id="1182" w:author="Corey Bornemann" w:date="2022-04-21T09:42:00Z">
        <w:r w:rsidRPr="007206A1">
          <w:rPr>
            <w:b/>
            <w:bCs/>
            <w:i/>
            <w:iCs/>
            <w:sz w:val="24"/>
            <w:szCs w:val="24"/>
            <w:u w:val="single"/>
          </w:rPr>
          <w:t>Documentation Requirement:</w:t>
        </w:r>
        <w:r w:rsidRPr="007206A1">
          <w:rPr>
            <w:sz w:val="24"/>
            <w:szCs w:val="24"/>
          </w:rPr>
          <w:t xml:space="preserve"> </w:t>
        </w:r>
      </w:ins>
      <w:ins w:id="1183" w:author="Corey Bornemann" w:date="2022-06-28T13:49:00Z">
        <w:r w:rsidR="00045DC9" w:rsidRPr="00045B21">
          <w:rPr>
            <w:bCs/>
            <w:sz w:val="24"/>
            <w:szCs w:val="24"/>
          </w:rPr>
          <w:t xml:space="preserve">By checking the appropriate box on </w:t>
        </w:r>
        <w:r w:rsidR="00045DC9" w:rsidRPr="003E5F94">
          <w:rPr>
            <w:b/>
            <w:sz w:val="24"/>
            <w:szCs w:val="24"/>
            <w:u w:val="single"/>
          </w:rPr>
          <w:t>Attachment #1</w:t>
        </w:r>
      </w:ins>
      <w:ins w:id="1184" w:author="Corey Bornemann" w:date="2022-06-28T14:12:00Z">
        <w:r w:rsidR="00750499" w:rsidRPr="003E5F94">
          <w:rPr>
            <w:b/>
            <w:sz w:val="24"/>
            <w:szCs w:val="24"/>
            <w:u w:val="single"/>
          </w:rPr>
          <w:t>1</w:t>
        </w:r>
      </w:ins>
      <w:ins w:id="1185" w:author="Corey Bornemann" w:date="2022-06-28T13:49:00Z">
        <w:r w:rsidR="00045DC9" w:rsidRPr="00045B21">
          <w:rPr>
            <w:bCs/>
            <w:sz w:val="24"/>
            <w:szCs w:val="24"/>
          </w:rPr>
          <w:t xml:space="preserve">, the Owner Certifies that the Development will either remain affordable for </w:t>
        </w:r>
      </w:ins>
      <w:ins w:id="1186" w:author="Corey Bornemann" w:date="2022-07-26T12:19:00Z">
        <w:r w:rsidR="00713A62" w:rsidRPr="00045B21">
          <w:rPr>
            <w:bCs/>
            <w:sz w:val="24"/>
            <w:szCs w:val="24"/>
          </w:rPr>
          <w:t xml:space="preserve">up to </w:t>
        </w:r>
      </w:ins>
      <w:ins w:id="1187" w:author="Corey Bornemann" w:date="2022-06-28T13:49:00Z">
        <w:r w:rsidR="00045DC9" w:rsidRPr="00045B21">
          <w:rPr>
            <w:bCs/>
            <w:sz w:val="24"/>
            <w:szCs w:val="24"/>
          </w:rPr>
          <w:t>ten (10) years beyond the required minimum of thirty (30) years, or that they elect to choose Tenant Ownership and all units not sold will remain affordable to Low-Income persons for</w:t>
        </w:r>
      </w:ins>
      <w:ins w:id="1188" w:author="Corey Bornemann" w:date="2022-07-26T12:19:00Z">
        <w:r w:rsidR="00713A62" w:rsidRPr="00045B21">
          <w:rPr>
            <w:bCs/>
            <w:sz w:val="24"/>
            <w:szCs w:val="24"/>
          </w:rPr>
          <w:t xml:space="preserve"> </w:t>
        </w:r>
      </w:ins>
      <w:ins w:id="1189" w:author="Corey Bornemann" w:date="2022-06-28T13:49:00Z">
        <w:r w:rsidR="00045DC9" w:rsidRPr="00045B21">
          <w:rPr>
            <w:bCs/>
            <w:sz w:val="24"/>
            <w:szCs w:val="24"/>
          </w:rPr>
          <w:t>ten (10) years beyond the required minimum of thirty (30) years.</w:t>
        </w:r>
      </w:ins>
    </w:p>
    <w:p w14:paraId="7FF35B3E" w14:textId="5E9E4FC6" w:rsidR="00930B43" w:rsidRPr="007206A1" w:rsidRDefault="00045DC9" w:rsidP="00930B43">
      <w:pPr>
        <w:pStyle w:val="BodyText"/>
        <w:spacing w:before="240"/>
        <w:jc w:val="both"/>
        <w:rPr>
          <w:ins w:id="1190" w:author="Corey Bornemann" w:date="2022-04-21T09:42:00Z"/>
          <w:sz w:val="24"/>
          <w:szCs w:val="24"/>
        </w:rPr>
      </w:pPr>
      <w:ins w:id="1191" w:author="Corey Bornemann" w:date="2022-06-28T13:49:00Z">
        <w:r>
          <w:rPr>
            <w:sz w:val="24"/>
            <w:szCs w:val="24"/>
          </w:rPr>
          <w:t xml:space="preserve">If electing Tenant Ownership, </w:t>
        </w:r>
      </w:ins>
      <w:ins w:id="1192" w:author="Corey Bornemann" w:date="2022-04-21T09:42:00Z">
        <w:r w:rsidR="00930B43" w:rsidRPr="007206A1">
          <w:rPr>
            <w:sz w:val="24"/>
            <w:szCs w:val="24"/>
          </w:rPr>
          <w:t>Applicants must submit a detailed plan which includes projections on maintenance, tenant reserve funds, home buyer training, continued affordability, sales price calculation, and etc.  The plan will be evaluated for feasibility.</w:t>
        </w:r>
      </w:ins>
    </w:p>
    <w:p w14:paraId="3600517C" w14:textId="098E4FE1" w:rsidR="00930B43" w:rsidRDefault="00930B43" w:rsidP="00930B43">
      <w:pPr>
        <w:pStyle w:val="BodyText"/>
        <w:spacing w:after="0"/>
        <w:jc w:val="both"/>
        <w:rPr>
          <w:ins w:id="1193" w:author="Corey Bornemann" w:date="2022-04-21T09:42:00Z"/>
          <w:b/>
          <w:sz w:val="24"/>
          <w:szCs w:val="24"/>
        </w:rPr>
      </w:pPr>
    </w:p>
    <w:p w14:paraId="6D93BF5D" w14:textId="7C232FE5" w:rsidR="00930B43" w:rsidDel="008A2671" w:rsidRDefault="00930B43" w:rsidP="00056829">
      <w:pPr>
        <w:pStyle w:val="BodyText"/>
        <w:jc w:val="both"/>
        <w:rPr>
          <w:del w:id="1194" w:author="Corey Bornemann" w:date="2022-07-28T15:40:00Z"/>
          <w:b/>
          <w:u w:val="single"/>
        </w:rPr>
      </w:pPr>
    </w:p>
    <w:p w14:paraId="78E1077B" w14:textId="631E2A5F" w:rsidR="00DD0FBC" w:rsidRPr="007206A1" w:rsidRDefault="00CC4359" w:rsidP="00925E1E">
      <w:pPr>
        <w:pStyle w:val="Heading2"/>
        <w:spacing w:before="0" w:after="0"/>
        <w:rPr>
          <w:rFonts w:ascii="Times New Roman" w:hAnsi="Times New Roman"/>
          <w:bCs/>
          <w:i w:val="0"/>
          <w:sz w:val="28"/>
          <w:szCs w:val="28"/>
        </w:rPr>
      </w:pPr>
      <w:bookmarkStart w:id="1195" w:name="_Toc83872575"/>
      <w:r>
        <w:rPr>
          <w:rFonts w:ascii="Times New Roman" w:hAnsi="Times New Roman"/>
          <w:bCs/>
          <w:i w:val="0"/>
          <w:sz w:val="28"/>
          <w:szCs w:val="28"/>
        </w:rPr>
        <w:t>3.</w:t>
      </w:r>
      <w:r>
        <w:rPr>
          <w:rFonts w:ascii="Times New Roman" w:hAnsi="Times New Roman"/>
          <w:bCs/>
          <w:i w:val="0"/>
          <w:sz w:val="28"/>
          <w:szCs w:val="28"/>
        </w:rPr>
        <w:tab/>
      </w:r>
      <w:r w:rsidR="00866A42">
        <w:rPr>
          <w:rFonts w:ascii="Times New Roman" w:hAnsi="Times New Roman"/>
          <w:bCs/>
          <w:i w:val="0"/>
          <w:sz w:val="28"/>
          <w:szCs w:val="28"/>
        </w:rPr>
        <w:t>Development</w:t>
      </w:r>
      <w:r w:rsidR="00DD0FBC" w:rsidRPr="007206A1">
        <w:rPr>
          <w:rFonts w:ascii="Times New Roman" w:hAnsi="Times New Roman"/>
          <w:bCs/>
          <w:i w:val="0"/>
          <w:sz w:val="28"/>
          <w:szCs w:val="28"/>
        </w:rPr>
        <w:t xml:space="preserve"> Location</w:t>
      </w:r>
      <w:bookmarkEnd w:id="1195"/>
      <w:r w:rsidR="00DD0FBC" w:rsidRPr="007206A1">
        <w:rPr>
          <w:rFonts w:ascii="Times New Roman" w:hAnsi="Times New Roman"/>
          <w:bCs/>
          <w:i w:val="0"/>
          <w:sz w:val="28"/>
          <w:szCs w:val="28"/>
        </w:rPr>
        <w:tab/>
        <w:t xml:space="preserve">    </w:t>
      </w:r>
      <w:r w:rsidR="00DD0FBC" w:rsidRPr="007206A1">
        <w:rPr>
          <w:rFonts w:ascii="Times New Roman" w:hAnsi="Times New Roman"/>
          <w:bCs/>
          <w:i w:val="0"/>
          <w:sz w:val="28"/>
          <w:szCs w:val="28"/>
        </w:rPr>
        <w:tab/>
      </w:r>
      <w:r w:rsidR="00DD0FBC" w:rsidRPr="007206A1">
        <w:rPr>
          <w:rFonts w:ascii="Times New Roman" w:hAnsi="Times New Roman"/>
          <w:bCs/>
          <w:i w:val="0"/>
          <w:sz w:val="28"/>
          <w:szCs w:val="28"/>
        </w:rPr>
        <w:tab/>
        <w:t xml:space="preserve">  </w:t>
      </w:r>
    </w:p>
    <w:p w14:paraId="6BE8E3A1" w14:textId="19911BC9" w:rsidR="00DD0FBC" w:rsidRPr="007206A1" w:rsidRDefault="00DD0FBC" w:rsidP="00925E1E">
      <w:pPr>
        <w:pStyle w:val="BodyText2"/>
        <w:jc w:val="both"/>
        <w:rPr>
          <w:b w:val="0"/>
          <w:sz w:val="24"/>
        </w:rPr>
      </w:pPr>
      <w:r w:rsidRPr="007206A1">
        <w:rPr>
          <w:b w:val="0"/>
          <w:sz w:val="24"/>
          <w:u w:val="single"/>
        </w:rPr>
        <w:t xml:space="preserve">Total Points Possible: </w:t>
      </w:r>
      <w:ins w:id="1196" w:author="Corey Bornemann" w:date="2022-06-27T14:26:00Z">
        <w:r w:rsidR="00F31D58">
          <w:rPr>
            <w:b w:val="0"/>
            <w:sz w:val="24"/>
            <w:u w:val="single"/>
          </w:rPr>
          <w:t xml:space="preserve">10 </w:t>
        </w:r>
      </w:ins>
      <w:del w:id="1197" w:author="Corey Bornemann" w:date="2022-06-27T14:26:00Z">
        <w:r w:rsidR="00FB56EF" w:rsidRPr="005600C6" w:rsidDel="00F31D58">
          <w:rPr>
            <w:b w:val="0"/>
            <w:color w:val="000000" w:themeColor="text1"/>
            <w:sz w:val="24"/>
            <w:u w:val="single"/>
          </w:rPr>
          <w:delText>7</w:delText>
        </w:r>
      </w:del>
      <w:r w:rsidR="00FB56EF" w:rsidRPr="004F5D9E">
        <w:rPr>
          <w:color w:val="000000" w:themeColor="text1"/>
          <w:sz w:val="24"/>
        </w:rPr>
        <w:t xml:space="preserve"> </w:t>
      </w:r>
      <w:r w:rsidR="00B23F6F" w:rsidRPr="007206A1">
        <w:rPr>
          <w:sz w:val="24"/>
          <w:szCs w:val="24"/>
        </w:rPr>
        <w:t xml:space="preserve">All documentation must be sufficient before points awarded.  </w:t>
      </w:r>
      <w:r w:rsidRPr="007206A1">
        <w:rPr>
          <w:sz w:val="24"/>
        </w:rPr>
        <w:t>The following is an exclusive list</w:t>
      </w:r>
      <w:r w:rsidRPr="007206A1">
        <w:rPr>
          <w:b w:val="0"/>
          <w:sz w:val="24"/>
        </w:rPr>
        <w:t xml:space="preserve">.  </w:t>
      </w:r>
    </w:p>
    <w:p w14:paraId="607191B2" w14:textId="20396301" w:rsidR="00382843" w:rsidRDefault="00382843" w:rsidP="00925E1E">
      <w:pPr>
        <w:pStyle w:val="BodyText"/>
        <w:spacing w:after="0"/>
        <w:jc w:val="both"/>
        <w:rPr>
          <w:b/>
          <w:i/>
          <w:sz w:val="24"/>
          <w:u w:val="single"/>
        </w:rPr>
      </w:pPr>
    </w:p>
    <w:p w14:paraId="7FEF3D64" w14:textId="3187E509" w:rsidR="000607F6" w:rsidRPr="007206A1" w:rsidRDefault="00DD0FBC" w:rsidP="00925E1E">
      <w:pPr>
        <w:pStyle w:val="BodyText"/>
        <w:spacing w:after="0"/>
        <w:jc w:val="both"/>
        <w:rPr>
          <w:b/>
          <w:i/>
          <w:sz w:val="24"/>
        </w:rPr>
      </w:pPr>
      <w:r w:rsidRPr="007206A1">
        <w:rPr>
          <w:b/>
          <w:i/>
          <w:sz w:val="24"/>
          <w:u w:val="single"/>
        </w:rPr>
        <w:t>Documentation Requirements</w:t>
      </w:r>
      <w:r w:rsidR="007627A2" w:rsidRPr="007206A1">
        <w:rPr>
          <w:b/>
          <w:i/>
          <w:sz w:val="24"/>
          <w:u w:val="single"/>
        </w:rPr>
        <w:t>:</w:t>
      </w:r>
      <w:r w:rsidR="007627A2" w:rsidRPr="007206A1">
        <w:rPr>
          <w:b/>
          <w:i/>
          <w:sz w:val="24"/>
        </w:rPr>
        <w:t xml:space="preserve">  </w:t>
      </w:r>
    </w:p>
    <w:p w14:paraId="18131C78" w14:textId="2AACF109" w:rsidR="00190414" w:rsidRDefault="00D86D27" w:rsidP="00925E1E">
      <w:pPr>
        <w:pStyle w:val="BodyText"/>
        <w:numPr>
          <w:ilvl w:val="0"/>
          <w:numId w:val="27"/>
        </w:numPr>
        <w:spacing w:after="0"/>
        <w:jc w:val="both"/>
        <w:rPr>
          <w:sz w:val="24"/>
        </w:rPr>
      </w:pPr>
      <w:r w:rsidRPr="007206A1">
        <w:rPr>
          <w:b/>
          <w:sz w:val="24"/>
        </w:rPr>
        <w:lastRenderedPageBreak/>
        <w:t xml:space="preserve">QCT with plan </w:t>
      </w:r>
      <w:r w:rsidR="00802CDD">
        <w:rPr>
          <w:b/>
          <w:sz w:val="24"/>
        </w:rPr>
        <w:t>–</w:t>
      </w:r>
      <w:r w:rsidRPr="007206A1">
        <w:rPr>
          <w:b/>
          <w:sz w:val="24"/>
        </w:rPr>
        <w:t xml:space="preserve"> </w:t>
      </w:r>
      <w:r w:rsidR="00CA306A" w:rsidRPr="007206A1">
        <w:rPr>
          <w:sz w:val="24"/>
        </w:rPr>
        <w:t>A</w:t>
      </w:r>
      <w:r w:rsidR="00581F54" w:rsidRPr="007206A1">
        <w:rPr>
          <w:sz w:val="24"/>
        </w:rPr>
        <w:t xml:space="preserve"> map showing the loca</w:t>
      </w:r>
      <w:r w:rsidR="00581F54" w:rsidRPr="00FB56EF">
        <w:rPr>
          <w:sz w:val="24"/>
        </w:rPr>
        <w:t>t</w:t>
      </w:r>
      <w:r w:rsidR="00581F54" w:rsidRPr="007206A1">
        <w:rPr>
          <w:sz w:val="24"/>
        </w:rPr>
        <w:t xml:space="preserve">ion of the property within the </w:t>
      </w:r>
      <w:r w:rsidR="00190414" w:rsidRPr="007206A1">
        <w:rPr>
          <w:sz w:val="24"/>
        </w:rPr>
        <w:t xml:space="preserve">QCT and the revitalization plan. </w:t>
      </w:r>
      <w:r w:rsidR="00CA306A" w:rsidRPr="007206A1">
        <w:rPr>
          <w:sz w:val="24"/>
          <w:szCs w:val="24"/>
        </w:rPr>
        <w:t>The</w:t>
      </w:r>
      <w:r w:rsidR="00190414" w:rsidRPr="007206A1">
        <w:rPr>
          <w:sz w:val="24"/>
          <w:szCs w:val="24"/>
        </w:rPr>
        <w:t xml:space="preserve"> revitalization plan must be signed by </w:t>
      </w:r>
      <w:r w:rsidR="00190414" w:rsidRPr="007206A1">
        <w:rPr>
          <w:sz w:val="24"/>
        </w:rPr>
        <w:t xml:space="preserve">the local governing body with jurisdiction over the site within which the proposed </w:t>
      </w:r>
      <w:r w:rsidR="00866A42">
        <w:rPr>
          <w:sz w:val="24"/>
        </w:rPr>
        <w:t>Development</w:t>
      </w:r>
      <w:r w:rsidR="00190414" w:rsidRPr="007206A1">
        <w:rPr>
          <w:sz w:val="24"/>
        </w:rPr>
        <w:t xml:space="preserve"> is located at the time of</w:t>
      </w:r>
      <w:r w:rsidR="00190414" w:rsidRPr="007206A1">
        <w:rPr>
          <w:color w:val="FF0000"/>
          <w:sz w:val="24"/>
        </w:rPr>
        <w:t xml:space="preserve"> </w:t>
      </w:r>
      <w:r w:rsidR="008F0D73">
        <w:rPr>
          <w:sz w:val="24"/>
        </w:rPr>
        <w:t>Application</w:t>
      </w:r>
      <w:r w:rsidR="00190414" w:rsidRPr="007206A1">
        <w:rPr>
          <w:sz w:val="24"/>
        </w:rPr>
        <w:t xml:space="preserve"> and must include a brief description of the plan, a brief description of how affordable housing benefits the plan, and a brief statement regarding the need for affordable housing in the area affected by the plan. </w:t>
      </w:r>
      <w:r w:rsidR="00A74E2D">
        <w:rPr>
          <w:sz w:val="24"/>
        </w:rPr>
        <w:t xml:space="preserve"> </w:t>
      </w:r>
      <w:r w:rsidR="007F32BC" w:rsidRPr="00AE37BB">
        <w:rPr>
          <w:b/>
          <w:sz w:val="24"/>
        </w:rPr>
        <w:t>1</w:t>
      </w:r>
      <w:r w:rsidR="00A74E2D" w:rsidRPr="00AE37BB">
        <w:rPr>
          <w:b/>
          <w:sz w:val="24"/>
        </w:rPr>
        <w:t xml:space="preserve"> Point</w:t>
      </w:r>
    </w:p>
    <w:p w14:paraId="3037D3E1" w14:textId="484333BD" w:rsidR="006C0C1A" w:rsidRDefault="006C0C1A" w:rsidP="00925E1E">
      <w:pPr>
        <w:pStyle w:val="BodyText"/>
        <w:numPr>
          <w:ilvl w:val="0"/>
          <w:numId w:val="27"/>
        </w:numPr>
        <w:spacing w:after="0"/>
        <w:jc w:val="both"/>
        <w:rPr>
          <w:sz w:val="24"/>
        </w:rPr>
      </w:pPr>
      <w:r>
        <w:rPr>
          <w:b/>
          <w:sz w:val="24"/>
        </w:rPr>
        <w:t>DDA –</w:t>
      </w:r>
      <w:r>
        <w:rPr>
          <w:sz w:val="24"/>
        </w:rPr>
        <w:t xml:space="preserve"> No documentation required.</w:t>
      </w:r>
      <w:r w:rsidR="00A74E2D">
        <w:rPr>
          <w:sz w:val="24"/>
        </w:rPr>
        <w:t xml:space="preserve"> </w:t>
      </w:r>
      <w:r w:rsidR="007F32BC" w:rsidRPr="00AE37BB">
        <w:rPr>
          <w:b/>
          <w:sz w:val="24"/>
        </w:rPr>
        <w:t>1</w:t>
      </w:r>
      <w:r w:rsidR="00A74E2D" w:rsidRPr="00AE37BB">
        <w:rPr>
          <w:b/>
          <w:sz w:val="24"/>
        </w:rPr>
        <w:t xml:space="preserve"> Point</w:t>
      </w:r>
    </w:p>
    <w:p w14:paraId="60722280" w14:textId="23E14FCB" w:rsidR="007E396C" w:rsidRPr="0086658E" w:rsidRDefault="00B5791F" w:rsidP="00925E1E">
      <w:pPr>
        <w:pStyle w:val="ListParagraph"/>
        <w:numPr>
          <w:ilvl w:val="0"/>
          <w:numId w:val="27"/>
        </w:numPr>
        <w:jc w:val="both"/>
        <w:rPr>
          <w:sz w:val="24"/>
          <w:szCs w:val="24"/>
        </w:rPr>
      </w:pPr>
      <w:hyperlink w:history="1"/>
      <w:r w:rsidR="00321B18" w:rsidRPr="0086658E">
        <w:rPr>
          <w:b/>
          <w:sz w:val="24"/>
          <w:szCs w:val="24"/>
        </w:rPr>
        <w:t>High Opportunity Areas</w:t>
      </w:r>
      <w:r w:rsidR="00367F85" w:rsidRPr="0086658E">
        <w:rPr>
          <w:b/>
          <w:sz w:val="24"/>
          <w:szCs w:val="24"/>
        </w:rPr>
        <w:t xml:space="preserve"> </w:t>
      </w:r>
      <w:r w:rsidR="00AA4A19" w:rsidRPr="0086658E">
        <w:rPr>
          <w:b/>
          <w:sz w:val="24"/>
        </w:rPr>
        <w:t>–</w:t>
      </w:r>
      <w:r w:rsidR="00DB66DB" w:rsidRPr="0086658E">
        <w:rPr>
          <w:sz w:val="24"/>
          <w:szCs w:val="24"/>
        </w:rPr>
        <w:t xml:space="preserve"> </w:t>
      </w:r>
      <w:r w:rsidR="00AF5BD7" w:rsidRPr="00AF5BD7">
        <w:rPr>
          <w:sz w:val="24"/>
          <w:szCs w:val="24"/>
        </w:rPr>
        <w:t>Only one sub-factor (poverty, median household income, or Opportunity Zone) can be claimed for points in this section. OHFA will use the most recent American Community Survey 5-year Estimates available to determine state and zip code level poverty rates and median household income. American Community Survey data can be found on the US Census Bureau's website at: </w:t>
      </w:r>
      <w:hyperlink r:id="rId18" w:history="1">
        <w:r w:rsidR="00AF5BD7" w:rsidRPr="00AF5BD7">
          <w:rPr>
            <w:rStyle w:val="Hyperlink"/>
            <w:sz w:val="24"/>
            <w:szCs w:val="24"/>
          </w:rPr>
          <w:t>https://data.census.gov/cedsci/</w:t>
        </w:r>
      </w:hyperlink>
      <w:r w:rsidR="007E396C" w:rsidRPr="0086658E">
        <w:rPr>
          <w:sz w:val="24"/>
          <w:szCs w:val="24"/>
        </w:rPr>
        <w:t xml:space="preserve"> </w:t>
      </w:r>
    </w:p>
    <w:p w14:paraId="2647E57D" w14:textId="5903134B" w:rsidR="007F357E" w:rsidRPr="0086658E" w:rsidRDefault="007F357E" w:rsidP="00925E1E">
      <w:pPr>
        <w:pStyle w:val="ListParagraph"/>
        <w:numPr>
          <w:ilvl w:val="1"/>
          <w:numId w:val="27"/>
        </w:numPr>
        <w:ind w:left="1080"/>
        <w:jc w:val="both"/>
        <w:rPr>
          <w:sz w:val="24"/>
          <w:szCs w:val="24"/>
        </w:rPr>
      </w:pPr>
      <w:r>
        <w:rPr>
          <w:sz w:val="24"/>
          <w:szCs w:val="24"/>
        </w:rPr>
        <w:t>Please utilize the following steps when locating this data:</w:t>
      </w:r>
    </w:p>
    <w:p w14:paraId="2F3BA0DC" w14:textId="5EDE9ECE" w:rsidR="007F357E" w:rsidRDefault="007F357E" w:rsidP="00925E1E">
      <w:pPr>
        <w:pStyle w:val="PlainText"/>
        <w:numPr>
          <w:ilvl w:val="0"/>
          <w:numId w:val="61"/>
        </w:numPr>
        <w:ind w:left="1440"/>
        <w:jc w:val="both"/>
        <w:rPr>
          <w:rFonts w:ascii="Times New Roman" w:hAnsi="Times New Roman" w:cs="Times New Roman"/>
          <w:sz w:val="24"/>
          <w:szCs w:val="24"/>
        </w:rPr>
      </w:pPr>
      <w:r>
        <w:rPr>
          <w:rFonts w:ascii="Times New Roman" w:hAnsi="Times New Roman" w:cs="Times New Roman"/>
          <w:sz w:val="24"/>
          <w:szCs w:val="24"/>
        </w:rPr>
        <w:t xml:space="preserve">Click on “Advanced Search” under the search bar in the middle of the page. </w:t>
      </w:r>
    </w:p>
    <w:p w14:paraId="1D96F775" w14:textId="7685F4A3" w:rsidR="007F357E" w:rsidRDefault="007F357E" w:rsidP="00925E1E">
      <w:pPr>
        <w:pStyle w:val="PlainText"/>
        <w:numPr>
          <w:ilvl w:val="0"/>
          <w:numId w:val="61"/>
        </w:numPr>
        <w:ind w:left="1440"/>
        <w:jc w:val="both"/>
        <w:rPr>
          <w:rFonts w:ascii="Times New Roman" w:hAnsi="Times New Roman" w:cs="Times New Roman"/>
          <w:sz w:val="24"/>
          <w:szCs w:val="24"/>
        </w:rPr>
      </w:pPr>
      <w:r>
        <w:rPr>
          <w:rFonts w:ascii="Times New Roman" w:hAnsi="Times New Roman" w:cs="Times New Roman"/>
          <w:sz w:val="24"/>
          <w:szCs w:val="24"/>
        </w:rPr>
        <w:t>O</w:t>
      </w:r>
      <w:r w:rsidRPr="005E3A1B">
        <w:rPr>
          <w:rFonts w:ascii="Times New Roman" w:hAnsi="Times New Roman" w:cs="Times New Roman"/>
          <w:sz w:val="24"/>
          <w:szCs w:val="24"/>
        </w:rPr>
        <w:t xml:space="preserve">n the left-hand side </w:t>
      </w:r>
      <w:r>
        <w:rPr>
          <w:rFonts w:ascii="Times New Roman" w:hAnsi="Times New Roman" w:cs="Times New Roman"/>
          <w:sz w:val="24"/>
          <w:szCs w:val="24"/>
        </w:rPr>
        <w:t>under “BROWSE FILTERS,</w:t>
      </w:r>
      <w:r w:rsidRPr="005E3A1B">
        <w:rPr>
          <w:rFonts w:ascii="Times New Roman" w:hAnsi="Times New Roman" w:cs="Times New Roman"/>
          <w:sz w:val="24"/>
          <w:szCs w:val="24"/>
        </w:rPr>
        <w:t>” click on “Geography</w:t>
      </w:r>
      <w:r>
        <w:rPr>
          <w:rFonts w:ascii="Times New Roman" w:hAnsi="Times New Roman" w:cs="Times New Roman"/>
          <w:sz w:val="24"/>
          <w:szCs w:val="24"/>
        </w:rPr>
        <w:t>.</w:t>
      </w:r>
      <w:r w:rsidRPr="005E3A1B">
        <w:rPr>
          <w:rFonts w:ascii="Times New Roman" w:hAnsi="Times New Roman" w:cs="Times New Roman"/>
          <w:sz w:val="24"/>
          <w:szCs w:val="24"/>
        </w:rPr>
        <w:t>”</w:t>
      </w:r>
    </w:p>
    <w:p w14:paraId="43A00DAF" w14:textId="0C0718EA" w:rsidR="007F357E" w:rsidRDefault="007F357E" w:rsidP="00925E1E">
      <w:pPr>
        <w:pStyle w:val="PlainText"/>
        <w:numPr>
          <w:ilvl w:val="0"/>
          <w:numId w:val="61"/>
        </w:numPr>
        <w:ind w:left="1440"/>
        <w:jc w:val="both"/>
        <w:rPr>
          <w:rFonts w:ascii="Times New Roman" w:hAnsi="Times New Roman" w:cs="Times New Roman"/>
          <w:sz w:val="24"/>
          <w:szCs w:val="24"/>
        </w:rPr>
      </w:pPr>
      <w:r>
        <w:rPr>
          <w:rFonts w:ascii="Times New Roman" w:hAnsi="Times New Roman" w:cs="Times New Roman"/>
          <w:sz w:val="24"/>
          <w:szCs w:val="24"/>
        </w:rPr>
        <w:t>Under “Geography,” click on “Zip Code Tabulation Area (Five-Digit).”</w:t>
      </w:r>
    </w:p>
    <w:p w14:paraId="6E39C5AB" w14:textId="289675D3" w:rsidR="007F357E" w:rsidRPr="00E4253E" w:rsidRDefault="007F357E" w:rsidP="00925E1E">
      <w:pPr>
        <w:pStyle w:val="PlainText"/>
        <w:numPr>
          <w:ilvl w:val="0"/>
          <w:numId w:val="61"/>
        </w:numPr>
        <w:ind w:left="1440"/>
        <w:jc w:val="both"/>
        <w:rPr>
          <w:rFonts w:ascii="Times New Roman" w:hAnsi="Times New Roman" w:cs="Times New Roman"/>
          <w:sz w:val="24"/>
          <w:szCs w:val="24"/>
        </w:rPr>
      </w:pPr>
      <w:r>
        <w:rPr>
          <w:rFonts w:ascii="Times New Roman" w:hAnsi="Times New Roman" w:cs="Times New Roman"/>
          <w:sz w:val="24"/>
          <w:szCs w:val="24"/>
        </w:rPr>
        <w:t>Under “WITHIN (STATE),” scroll down to select Oklahoma and then c</w:t>
      </w:r>
      <w:r w:rsidRPr="00E4253E">
        <w:rPr>
          <w:rFonts w:ascii="Times New Roman" w:hAnsi="Times New Roman" w:cs="Times New Roman"/>
          <w:sz w:val="24"/>
          <w:szCs w:val="24"/>
        </w:rPr>
        <w:t xml:space="preserve">lick on the desired Zip Code. </w:t>
      </w:r>
    </w:p>
    <w:p w14:paraId="39611BD2" w14:textId="4F1C0528" w:rsidR="007F357E" w:rsidRDefault="007F357E" w:rsidP="00925E1E">
      <w:pPr>
        <w:pStyle w:val="PlainText"/>
        <w:numPr>
          <w:ilvl w:val="0"/>
          <w:numId w:val="61"/>
        </w:numPr>
        <w:ind w:left="1440"/>
        <w:jc w:val="both"/>
        <w:rPr>
          <w:rFonts w:ascii="Times New Roman" w:hAnsi="Times New Roman" w:cs="Times New Roman"/>
          <w:sz w:val="24"/>
          <w:szCs w:val="24"/>
        </w:rPr>
      </w:pPr>
      <w:r>
        <w:rPr>
          <w:rFonts w:ascii="Times New Roman" w:hAnsi="Times New Roman" w:cs="Times New Roman"/>
          <w:sz w:val="24"/>
          <w:szCs w:val="24"/>
        </w:rPr>
        <w:t xml:space="preserve">Next, in the “FIND A FILTER” search bar, type the word “poverty” or “income”. A list of topics will appear. Check the box for “Income and Poverty.” </w:t>
      </w:r>
    </w:p>
    <w:p w14:paraId="5D7513F0" w14:textId="00FEA315" w:rsidR="007F357E" w:rsidRDefault="007F357E" w:rsidP="00925E1E">
      <w:pPr>
        <w:pStyle w:val="PlainText"/>
        <w:numPr>
          <w:ilvl w:val="0"/>
          <w:numId w:val="61"/>
        </w:numPr>
        <w:ind w:left="1440"/>
        <w:jc w:val="both"/>
        <w:rPr>
          <w:rFonts w:ascii="Times New Roman" w:hAnsi="Times New Roman" w:cs="Times New Roman"/>
          <w:sz w:val="24"/>
          <w:szCs w:val="24"/>
        </w:rPr>
      </w:pPr>
      <w:r>
        <w:rPr>
          <w:rFonts w:ascii="Times New Roman" w:hAnsi="Times New Roman" w:cs="Times New Roman"/>
          <w:sz w:val="24"/>
          <w:szCs w:val="24"/>
        </w:rPr>
        <w:t xml:space="preserve">Click search on the bottom right-hand corner of the page. A list of tables will appear. </w:t>
      </w:r>
    </w:p>
    <w:p w14:paraId="6F8AD76B" w14:textId="2A98ECA7" w:rsidR="007F357E" w:rsidRDefault="007F357E" w:rsidP="00925E1E">
      <w:pPr>
        <w:pStyle w:val="PlainText"/>
        <w:numPr>
          <w:ilvl w:val="0"/>
          <w:numId w:val="61"/>
        </w:numPr>
        <w:ind w:left="1440"/>
        <w:jc w:val="both"/>
        <w:rPr>
          <w:rFonts w:ascii="Times New Roman" w:hAnsi="Times New Roman" w:cs="Times New Roman"/>
          <w:sz w:val="24"/>
          <w:szCs w:val="24"/>
        </w:rPr>
      </w:pPr>
      <w:r>
        <w:rPr>
          <w:rFonts w:ascii="Times New Roman" w:hAnsi="Times New Roman" w:cs="Times New Roman"/>
          <w:sz w:val="24"/>
          <w:szCs w:val="24"/>
        </w:rPr>
        <w:t xml:space="preserve">Click on the desired table giving the data for the latest poverty rate or median household income. </w:t>
      </w:r>
    </w:p>
    <w:p w14:paraId="3C772007" w14:textId="3199DB16" w:rsidR="007F357E" w:rsidRPr="00B5284D" w:rsidRDefault="007F357E" w:rsidP="00925E1E">
      <w:pPr>
        <w:pStyle w:val="PlainText"/>
        <w:numPr>
          <w:ilvl w:val="0"/>
          <w:numId w:val="33"/>
        </w:numPr>
        <w:ind w:left="1080"/>
        <w:jc w:val="both"/>
        <w:rPr>
          <w:rFonts w:ascii="Times New Roman" w:hAnsi="Times New Roman" w:cs="Times New Roman"/>
          <w:sz w:val="24"/>
          <w:szCs w:val="24"/>
        </w:rPr>
      </w:pPr>
      <w:r>
        <w:rPr>
          <w:rFonts w:ascii="Times New Roman" w:hAnsi="Times New Roman" w:cs="Times New Roman"/>
          <w:sz w:val="24"/>
          <w:szCs w:val="24"/>
        </w:rPr>
        <w:t xml:space="preserve">Following the completion of the above steps, click on the search bar at the top of the page and remove both filters. </w:t>
      </w:r>
      <w:r w:rsidRPr="00B5284D">
        <w:rPr>
          <w:rFonts w:ascii="Times New Roman" w:hAnsi="Times New Roman" w:cs="Times New Roman"/>
          <w:sz w:val="24"/>
          <w:szCs w:val="24"/>
        </w:rPr>
        <w:t>Then, input either “Oklahoma poverty rate” or “Oklahoma income” into the bar and click search. This will give either the latest percentage of poverty for the State or the latest median household income for the State.</w:t>
      </w:r>
    </w:p>
    <w:p w14:paraId="411485A2" w14:textId="768D5C4C" w:rsidR="007F357E" w:rsidRPr="0086658E" w:rsidRDefault="007F357E" w:rsidP="00925E1E">
      <w:pPr>
        <w:pStyle w:val="PlainText"/>
        <w:numPr>
          <w:ilvl w:val="0"/>
          <w:numId w:val="33"/>
        </w:numPr>
        <w:ind w:left="1080"/>
        <w:jc w:val="both"/>
        <w:rPr>
          <w:rFonts w:ascii="Times New Roman" w:hAnsi="Times New Roman" w:cs="Times New Roman"/>
          <w:sz w:val="24"/>
          <w:szCs w:val="24"/>
        </w:rPr>
      </w:pPr>
      <w:r w:rsidRPr="0086658E">
        <w:rPr>
          <w:rFonts w:ascii="Times New Roman" w:hAnsi="Times New Roman" w:cs="Times New Roman"/>
          <w:sz w:val="24"/>
          <w:szCs w:val="24"/>
        </w:rPr>
        <w:t xml:space="preserve">If the </w:t>
      </w:r>
      <w:r>
        <w:rPr>
          <w:rFonts w:ascii="Times New Roman" w:hAnsi="Times New Roman" w:cs="Times New Roman"/>
          <w:sz w:val="24"/>
          <w:szCs w:val="24"/>
        </w:rPr>
        <w:t xml:space="preserve">zip code’s estimated poverty rate </w:t>
      </w:r>
      <w:r w:rsidRPr="0086658E">
        <w:rPr>
          <w:rFonts w:ascii="Times New Roman" w:hAnsi="Times New Roman" w:cs="Times New Roman"/>
          <w:sz w:val="24"/>
          <w:szCs w:val="24"/>
        </w:rPr>
        <w:t xml:space="preserve">percentage is </w:t>
      </w:r>
      <w:r w:rsidRPr="0086658E">
        <w:rPr>
          <w:rFonts w:ascii="Times New Roman" w:hAnsi="Times New Roman" w:cs="Times New Roman"/>
          <w:b/>
          <w:sz w:val="24"/>
          <w:szCs w:val="24"/>
        </w:rPr>
        <w:t>less</w:t>
      </w:r>
      <w:r w:rsidRPr="0086658E">
        <w:rPr>
          <w:rFonts w:ascii="Times New Roman" w:hAnsi="Times New Roman" w:cs="Times New Roman"/>
          <w:sz w:val="24"/>
          <w:szCs w:val="24"/>
        </w:rPr>
        <w:t xml:space="preserve"> than the State poverty level, then the Development is eligible for </w:t>
      </w:r>
      <w:r w:rsidRPr="0086658E">
        <w:rPr>
          <w:rFonts w:ascii="Times New Roman" w:hAnsi="Times New Roman" w:cs="Times New Roman"/>
          <w:b/>
          <w:sz w:val="24"/>
          <w:szCs w:val="24"/>
        </w:rPr>
        <w:t>5 points</w:t>
      </w:r>
      <w:r w:rsidRPr="0086658E">
        <w:rPr>
          <w:rFonts w:ascii="Times New Roman" w:hAnsi="Times New Roman" w:cs="Times New Roman"/>
          <w:sz w:val="24"/>
          <w:szCs w:val="24"/>
        </w:rPr>
        <w:t>.</w:t>
      </w:r>
    </w:p>
    <w:p w14:paraId="4B577091" w14:textId="5FDB3757" w:rsidR="007F357E" w:rsidRPr="0086658E" w:rsidRDefault="007F357E" w:rsidP="00925E1E">
      <w:pPr>
        <w:pStyle w:val="PlainText"/>
        <w:numPr>
          <w:ilvl w:val="0"/>
          <w:numId w:val="33"/>
        </w:numPr>
        <w:ind w:left="1080"/>
        <w:jc w:val="both"/>
        <w:rPr>
          <w:rFonts w:ascii="Times New Roman" w:hAnsi="Times New Roman" w:cs="Times New Roman"/>
          <w:sz w:val="24"/>
          <w:szCs w:val="24"/>
        </w:rPr>
      </w:pPr>
      <w:r w:rsidRPr="0088081B">
        <w:rPr>
          <w:rFonts w:ascii="Times New Roman" w:hAnsi="Times New Roman" w:cs="Times New Roman"/>
          <w:sz w:val="24"/>
          <w:szCs w:val="24"/>
        </w:rPr>
        <w:t>Provide evident printouts for both the State level and the Development’s zip code</w:t>
      </w:r>
      <w:r>
        <w:rPr>
          <w:rFonts w:ascii="Times New Roman" w:hAnsi="Times New Roman" w:cs="Times New Roman"/>
          <w:sz w:val="24"/>
          <w:szCs w:val="24"/>
        </w:rPr>
        <w:t>.</w:t>
      </w:r>
    </w:p>
    <w:p w14:paraId="748646E9" w14:textId="77E6DB72" w:rsidR="007F357E" w:rsidRPr="0086658E" w:rsidRDefault="007F357E" w:rsidP="00925E1E">
      <w:pPr>
        <w:pStyle w:val="PlainText"/>
        <w:ind w:left="720"/>
        <w:rPr>
          <w:rFonts w:ascii="Times New Roman" w:hAnsi="Times New Roman" w:cs="Times New Roman"/>
          <w:b/>
          <w:sz w:val="24"/>
          <w:szCs w:val="24"/>
        </w:rPr>
      </w:pPr>
      <w:r w:rsidRPr="0086658E">
        <w:rPr>
          <w:rFonts w:ascii="Times New Roman" w:hAnsi="Times New Roman" w:cs="Times New Roman"/>
          <w:b/>
          <w:sz w:val="24"/>
          <w:szCs w:val="24"/>
        </w:rPr>
        <w:t>OR</w:t>
      </w:r>
    </w:p>
    <w:p w14:paraId="5E5B497C" w14:textId="31D43295" w:rsidR="007F357E" w:rsidRPr="0086658E" w:rsidRDefault="007F357E" w:rsidP="00925E1E">
      <w:pPr>
        <w:pStyle w:val="PlainText"/>
        <w:numPr>
          <w:ilvl w:val="0"/>
          <w:numId w:val="33"/>
        </w:numPr>
        <w:ind w:left="1080"/>
        <w:jc w:val="both"/>
        <w:rPr>
          <w:rFonts w:ascii="Times New Roman" w:hAnsi="Times New Roman" w:cs="Times New Roman"/>
          <w:sz w:val="24"/>
          <w:szCs w:val="24"/>
        </w:rPr>
      </w:pPr>
      <w:r w:rsidRPr="0086658E">
        <w:rPr>
          <w:rFonts w:ascii="Times New Roman" w:hAnsi="Times New Roman" w:cs="Times New Roman"/>
          <w:sz w:val="24"/>
          <w:szCs w:val="24"/>
        </w:rPr>
        <w:t xml:space="preserve">If the median household income is </w:t>
      </w:r>
      <w:r w:rsidRPr="0086658E">
        <w:rPr>
          <w:rFonts w:ascii="Times New Roman" w:hAnsi="Times New Roman" w:cs="Times New Roman"/>
          <w:b/>
          <w:sz w:val="24"/>
          <w:szCs w:val="24"/>
        </w:rPr>
        <w:t>more</w:t>
      </w:r>
      <w:r w:rsidRPr="0086658E">
        <w:rPr>
          <w:rFonts w:ascii="Times New Roman" w:hAnsi="Times New Roman" w:cs="Times New Roman"/>
          <w:sz w:val="24"/>
          <w:szCs w:val="24"/>
        </w:rPr>
        <w:t xml:space="preserve"> than the State Median Household Income, then the Development is eligible for </w:t>
      </w:r>
      <w:r w:rsidRPr="0086658E">
        <w:rPr>
          <w:rFonts w:ascii="Times New Roman" w:hAnsi="Times New Roman" w:cs="Times New Roman"/>
          <w:b/>
          <w:sz w:val="24"/>
          <w:szCs w:val="24"/>
        </w:rPr>
        <w:t>5 points</w:t>
      </w:r>
      <w:r w:rsidRPr="0086658E">
        <w:rPr>
          <w:rFonts w:ascii="Times New Roman" w:hAnsi="Times New Roman" w:cs="Times New Roman"/>
          <w:sz w:val="24"/>
          <w:szCs w:val="24"/>
        </w:rPr>
        <w:t>.</w:t>
      </w:r>
    </w:p>
    <w:p w14:paraId="6F1F092A" w14:textId="317C3072" w:rsidR="007F357E" w:rsidRPr="0086658E" w:rsidRDefault="007F357E" w:rsidP="00925E1E">
      <w:pPr>
        <w:pStyle w:val="PlainText"/>
        <w:numPr>
          <w:ilvl w:val="0"/>
          <w:numId w:val="33"/>
        </w:numPr>
        <w:ind w:left="1080"/>
        <w:jc w:val="both"/>
        <w:rPr>
          <w:rFonts w:ascii="Times New Roman" w:hAnsi="Times New Roman" w:cs="Times New Roman"/>
          <w:sz w:val="24"/>
          <w:szCs w:val="24"/>
        </w:rPr>
      </w:pPr>
      <w:r w:rsidRPr="0086658E">
        <w:rPr>
          <w:rFonts w:ascii="Times New Roman" w:hAnsi="Times New Roman" w:cs="Times New Roman"/>
          <w:sz w:val="24"/>
          <w:szCs w:val="24"/>
        </w:rPr>
        <w:t xml:space="preserve">Provide </w:t>
      </w:r>
      <w:r>
        <w:rPr>
          <w:rFonts w:ascii="Times New Roman" w:hAnsi="Times New Roman" w:cs="Times New Roman"/>
          <w:sz w:val="24"/>
          <w:szCs w:val="24"/>
        </w:rPr>
        <w:t xml:space="preserve">evident printouts for both the </w:t>
      </w:r>
      <w:r w:rsidRPr="0086658E">
        <w:rPr>
          <w:rFonts w:ascii="Times New Roman" w:hAnsi="Times New Roman" w:cs="Times New Roman"/>
          <w:sz w:val="24"/>
          <w:szCs w:val="24"/>
        </w:rPr>
        <w:t>State level</w:t>
      </w:r>
      <w:r>
        <w:rPr>
          <w:rFonts w:ascii="Times New Roman" w:hAnsi="Times New Roman" w:cs="Times New Roman"/>
          <w:sz w:val="24"/>
          <w:szCs w:val="24"/>
        </w:rPr>
        <w:t xml:space="preserve"> and the</w:t>
      </w:r>
      <w:r w:rsidRPr="0086658E">
        <w:rPr>
          <w:rFonts w:ascii="Times New Roman" w:hAnsi="Times New Roman" w:cs="Times New Roman"/>
          <w:sz w:val="24"/>
          <w:szCs w:val="24"/>
        </w:rPr>
        <w:t xml:space="preserve"> Development</w:t>
      </w:r>
      <w:r>
        <w:rPr>
          <w:rFonts w:ascii="Times New Roman" w:hAnsi="Times New Roman" w:cs="Times New Roman"/>
          <w:sz w:val="24"/>
          <w:szCs w:val="24"/>
        </w:rPr>
        <w:t>’s zip code</w:t>
      </w:r>
      <w:r w:rsidRPr="0086658E">
        <w:rPr>
          <w:rFonts w:ascii="Times New Roman" w:hAnsi="Times New Roman" w:cs="Times New Roman"/>
          <w:sz w:val="24"/>
          <w:szCs w:val="24"/>
        </w:rPr>
        <w:t>.</w:t>
      </w:r>
    </w:p>
    <w:p w14:paraId="14AF7869" w14:textId="045B4555" w:rsidR="007F357E" w:rsidRPr="0086658E" w:rsidRDefault="007F357E" w:rsidP="00925E1E">
      <w:pPr>
        <w:pStyle w:val="PlainText"/>
        <w:ind w:left="720"/>
        <w:jc w:val="both"/>
        <w:rPr>
          <w:rFonts w:ascii="Times New Roman" w:hAnsi="Times New Roman" w:cs="Times New Roman"/>
          <w:b/>
          <w:sz w:val="24"/>
          <w:szCs w:val="24"/>
        </w:rPr>
      </w:pPr>
      <w:r w:rsidRPr="0086658E">
        <w:rPr>
          <w:rFonts w:ascii="Times New Roman" w:hAnsi="Times New Roman" w:cs="Times New Roman"/>
          <w:b/>
          <w:sz w:val="24"/>
          <w:szCs w:val="24"/>
        </w:rPr>
        <w:t xml:space="preserve">OR </w:t>
      </w:r>
    </w:p>
    <w:p w14:paraId="2AAB1A34" w14:textId="67CF79B6" w:rsidR="007F357E" w:rsidRPr="0086658E" w:rsidRDefault="007F357E" w:rsidP="00925E1E">
      <w:pPr>
        <w:pStyle w:val="PlainText"/>
        <w:numPr>
          <w:ilvl w:val="0"/>
          <w:numId w:val="51"/>
        </w:numPr>
        <w:jc w:val="both"/>
        <w:rPr>
          <w:rFonts w:ascii="Times New Roman" w:hAnsi="Times New Roman" w:cs="Times New Roman"/>
          <w:sz w:val="24"/>
          <w:szCs w:val="24"/>
        </w:rPr>
      </w:pPr>
      <w:r w:rsidRPr="0086658E">
        <w:rPr>
          <w:rFonts w:ascii="Times New Roman" w:hAnsi="Times New Roman" w:cs="Times New Roman"/>
          <w:sz w:val="24"/>
          <w:szCs w:val="24"/>
        </w:rPr>
        <w:t xml:space="preserve">If your proposed development is located in a Federal Opportunity Zone as defined by the State of Oklahoma, the Development is eligible for </w:t>
      </w:r>
      <w:r w:rsidRPr="0086658E">
        <w:rPr>
          <w:rFonts w:ascii="Times New Roman" w:hAnsi="Times New Roman" w:cs="Times New Roman"/>
          <w:b/>
          <w:sz w:val="24"/>
          <w:szCs w:val="24"/>
        </w:rPr>
        <w:t>5 points</w:t>
      </w:r>
      <w:r w:rsidRPr="0086658E">
        <w:rPr>
          <w:rFonts w:ascii="Times New Roman" w:hAnsi="Times New Roman" w:cs="Times New Roman"/>
          <w:sz w:val="24"/>
          <w:szCs w:val="24"/>
        </w:rPr>
        <w:t>.</w:t>
      </w:r>
    </w:p>
    <w:p w14:paraId="0119105D" w14:textId="64DE898E" w:rsidR="007F357E" w:rsidRPr="0086658E" w:rsidRDefault="007F357E" w:rsidP="00925E1E">
      <w:pPr>
        <w:pStyle w:val="PlainText"/>
        <w:numPr>
          <w:ilvl w:val="0"/>
          <w:numId w:val="51"/>
        </w:numPr>
        <w:jc w:val="both"/>
        <w:rPr>
          <w:rFonts w:ascii="Times New Roman" w:hAnsi="Times New Roman" w:cs="Times New Roman"/>
          <w:sz w:val="24"/>
          <w:szCs w:val="24"/>
        </w:rPr>
      </w:pPr>
      <w:r w:rsidRPr="0086658E">
        <w:rPr>
          <w:rFonts w:ascii="Times New Roman" w:hAnsi="Times New Roman" w:cs="Times New Roman"/>
          <w:sz w:val="24"/>
          <w:szCs w:val="24"/>
        </w:rPr>
        <w:t>Provide a map showing that the Development is located in a Federal Opportunity Zone.</w:t>
      </w:r>
    </w:p>
    <w:p w14:paraId="054474EA" w14:textId="0610F514" w:rsidR="00A948AB" w:rsidRPr="00DC58A3" w:rsidRDefault="00D86D27" w:rsidP="00925E1E">
      <w:pPr>
        <w:pStyle w:val="BodyText"/>
        <w:numPr>
          <w:ilvl w:val="0"/>
          <w:numId w:val="52"/>
        </w:numPr>
        <w:spacing w:after="0"/>
        <w:jc w:val="both"/>
        <w:rPr>
          <w:sz w:val="24"/>
        </w:rPr>
      </w:pPr>
      <w:r w:rsidRPr="00BA55F0">
        <w:rPr>
          <w:b/>
          <w:sz w:val="24"/>
          <w:szCs w:val="24"/>
        </w:rPr>
        <w:t xml:space="preserve">2 year award </w:t>
      </w:r>
      <w:r w:rsidR="00802CDD">
        <w:rPr>
          <w:b/>
          <w:sz w:val="24"/>
        </w:rPr>
        <w:t>–</w:t>
      </w:r>
      <w:r w:rsidRPr="00BA55F0">
        <w:rPr>
          <w:b/>
          <w:sz w:val="24"/>
          <w:szCs w:val="24"/>
        </w:rPr>
        <w:t xml:space="preserve"> </w:t>
      </w:r>
      <w:r w:rsidR="00940CE1" w:rsidRPr="00DC58A3">
        <w:rPr>
          <w:sz w:val="24"/>
          <w:szCs w:val="24"/>
        </w:rPr>
        <w:t xml:space="preserve">Points will be awarded to </w:t>
      </w:r>
      <w:r w:rsidR="00B81BD2" w:rsidRPr="00DC58A3">
        <w:rPr>
          <w:sz w:val="24"/>
          <w:szCs w:val="24"/>
        </w:rPr>
        <w:t>propose</w:t>
      </w:r>
      <w:r w:rsidR="00D25E1E">
        <w:rPr>
          <w:sz w:val="24"/>
          <w:szCs w:val="24"/>
        </w:rPr>
        <w:t>d</w:t>
      </w:r>
      <w:r w:rsidR="00940CE1" w:rsidRPr="00DC58A3">
        <w:rPr>
          <w:sz w:val="24"/>
          <w:szCs w:val="24"/>
        </w:rPr>
        <w:t xml:space="preserve"> </w:t>
      </w:r>
      <w:r w:rsidR="00866A42">
        <w:rPr>
          <w:sz w:val="24"/>
          <w:szCs w:val="24"/>
        </w:rPr>
        <w:t>Development</w:t>
      </w:r>
      <w:r w:rsidR="00940CE1" w:rsidRPr="00DC58A3">
        <w:rPr>
          <w:sz w:val="24"/>
          <w:szCs w:val="24"/>
        </w:rPr>
        <w:t xml:space="preserve">s </w:t>
      </w:r>
      <w:r w:rsidR="001520E0">
        <w:rPr>
          <w:sz w:val="24"/>
          <w:szCs w:val="24"/>
        </w:rPr>
        <w:t xml:space="preserve">not located within a three (3) mile radius of any </w:t>
      </w:r>
      <w:r w:rsidR="00940CE1" w:rsidRPr="00DC58A3">
        <w:rPr>
          <w:sz w:val="24"/>
          <w:szCs w:val="24"/>
        </w:rPr>
        <w:t xml:space="preserve">9% Low-Income Housing Tax Credit Awards </w:t>
      </w:r>
      <w:r w:rsidR="001520E0">
        <w:rPr>
          <w:sz w:val="24"/>
          <w:szCs w:val="24"/>
        </w:rPr>
        <w:t xml:space="preserve">which </w:t>
      </w:r>
      <w:r w:rsidR="00940CE1" w:rsidRPr="00DC58A3">
        <w:rPr>
          <w:sz w:val="24"/>
          <w:szCs w:val="24"/>
        </w:rPr>
        <w:t xml:space="preserve">have been made in the two (2) year period preceding this </w:t>
      </w:r>
      <w:r w:rsidR="008F0D73">
        <w:rPr>
          <w:sz w:val="24"/>
          <w:szCs w:val="24"/>
        </w:rPr>
        <w:t>Application</w:t>
      </w:r>
      <w:r w:rsidR="00940CE1" w:rsidRPr="00DC58A3">
        <w:rPr>
          <w:sz w:val="24"/>
          <w:szCs w:val="24"/>
        </w:rPr>
        <w:t xml:space="preserve">’s date of consideration. </w:t>
      </w:r>
      <w:r w:rsidR="0025031D">
        <w:rPr>
          <w:sz w:val="24"/>
          <w:szCs w:val="24"/>
        </w:rPr>
        <w:t>A distinction will be made in this category between elderly and family developments. Therefore, if the Applicant is proposing an elderly development in a</w:t>
      </w:r>
      <w:r w:rsidR="001520E0">
        <w:rPr>
          <w:sz w:val="24"/>
          <w:szCs w:val="24"/>
        </w:rPr>
        <w:t>n area</w:t>
      </w:r>
      <w:r w:rsidR="0025031D">
        <w:rPr>
          <w:sz w:val="24"/>
          <w:szCs w:val="24"/>
        </w:rPr>
        <w:t xml:space="preserve"> that has </w:t>
      </w:r>
      <w:r w:rsidR="0025031D">
        <w:rPr>
          <w:sz w:val="24"/>
          <w:szCs w:val="24"/>
        </w:rPr>
        <w:lastRenderedPageBreak/>
        <w:t xml:space="preserve">received no 9% Low-Income Housing Tax Credit Awards in the last 2 years for an </w:t>
      </w:r>
      <w:r w:rsidR="0025031D" w:rsidRPr="00114499">
        <w:rPr>
          <w:b/>
          <w:sz w:val="24"/>
          <w:szCs w:val="24"/>
          <w:u w:val="single"/>
        </w:rPr>
        <w:t>elderly</w:t>
      </w:r>
      <w:r w:rsidR="0025031D">
        <w:rPr>
          <w:sz w:val="24"/>
          <w:szCs w:val="24"/>
        </w:rPr>
        <w:t xml:space="preserve"> development, then they will receive </w:t>
      </w:r>
      <w:r w:rsidR="00860D7D">
        <w:rPr>
          <w:sz w:val="24"/>
          <w:szCs w:val="24"/>
        </w:rPr>
        <w:t>points in this category, i.e. t</w:t>
      </w:r>
      <w:r w:rsidR="0025031D">
        <w:rPr>
          <w:sz w:val="24"/>
          <w:szCs w:val="24"/>
        </w:rPr>
        <w:t xml:space="preserve">he same </w:t>
      </w:r>
      <w:r w:rsidR="00C323CB">
        <w:rPr>
          <w:sz w:val="24"/>
          <w:szCs w:val="24"/>
        </w:rPr>
        <w:t xml:space="preserve">for </w:t>
      </w:r>
      <w:r w:rsidR="0025031D">
        <w:rPr>
          <w:sz w:val="24"/>
          <w:szCs w:val="24"/>
        </w:rPr>
        <w:t>Family developments.</w:t>
      </w:r>
      <w:r w:rsidR="00940CE1" w:rsidRPr="00DC58A3">
        <w:rPr>
          <w:sz w:val="24"/>
          <w:szCs w:val="24"/>
        </w:rPr>
        <w:t xml:space="preserve"> </w:t>
      </w:r>
      <w:r w:rsidR="00A74E2D" w:rsidRPr="00AE37BB">
        <w:rPr>
          <w:b/>
          <w:sz w:val="24"/>
          <w:szCs w:val="24"/>
        </w:rPr>
        <w:t>3 Points</w:t>
      </w:r>
    </w:p>
    <w:p w14:paraId="2E45DF7E" w14:textId="568E893A" w:rsidR="00A948AB" w:rsidRPr="00BE4547" w:rsidRDefault="00940CE1" w:rsidP="00925E1E">
      <w:pPr>
        <w:pStyle w:val="ListParagraph"/>
        <w:numPr>
          <w:ilvl w:val="1"/>
          <w:numId w:val="27"/>
        </w:numPr>
        <w:ind w:left="1080"/>
        <w:jc w:val="both"/>
        <w:rPr>
          <w:sz w:val="24"/>
          <w:szCs w:val="24"/>
        </w:rPr>
      </w:pPr>
      <w:r w:rsidRPr="00BE4547">
        <w:rPr>
          <w:sz w:val="24"/>
          <w:szCs w:val="24"/>
        </w:rPr>
        <w:t xml:space="preserve">For this requirement, a year will run from the month of the Trustees meeting to the same month the next year.  Example: if a </w:t>
      </w:r>
      <w:r w:rsidR="00866A42" w:rsidRPr="00BE4547">
        <w:rPr>
          <w:sz w:val="24"/>
          <w:szCs w:val="24"/>
        </w:rPr>
        <w:t>Development</w:t>
      </w:r>
      <w:r w:rsidRPr="00BE4547">
        <w:rPr>
          <w:sz w:val="24"/>
          <w:szCs w:val="24"/>
        </w:rPr>
        <w:t xml:space="preserve"> is awarded Credits in a</w:t>
      </w:r>
      <w:r w:rsidR="001520E0">
        <w:rPr>
          <w:sz w:val="24"/>
          <w:szCs w:val="24"/>
        </w:rPr>
        <w:t>n area</w:t>
      </w:r>
      <w:r w:rsidRPr="00BE4547">
        <w:rPr>
          <w:sz w:val="24"/>
          <w:szCs w:val="24"/>
        </w:rPr>
        <w:t xml:space="preserve">  in November </w:t>
      </w:r>
      <w:r w:rsidR="006875A5" w:rsidRPr="00BE4547">
        <w:rPr>
          <w:sz w:val="24"/>
          <w:szCs w:val="24"/>
        </w:rPr>
        <w:t>20</w:t>
      </w:r>
      <w:r w:rsidR="00447A10">
        <w:rPr>
          <w:sz w:val="24"/>
          <w:szCs w:val="24"/>
        </w:rPr>
        <w:t>2</w:t>
      </w:r>
      <w:r w:rsidR="006875A5" w:rsidRPr="00BE4547">
        <w:rPr>
          <w:sz w:val="24"/>
          <w:szCs w:val="24"/>
        </w:rPr>
        <w:t>1</w:t>
      </w:r>
      <w:r w:rsidRPr="00BE4547">
        <w:rPr>
          <w:sz w:val="24"/>
          <w:szCs w:val="24"/>
        </w:rPr>
        <w:t xml:space="preserve">, only </w:t>
      </w:r>
      <w:r w:rsidR="008F0D73" w:rsidRPr="00BE4547">
        <w:rPr>
          <w:sz w:val="24"/>
          <w:szCs w:val="24"/>
        </w:rPr>
        <w:t>Application</w:t>
      </w:r>
      <w:r w:rsidRPr="00BE4547">
        <w:rPr>
          <w:sz w:val="24"/>
          <w:szCs w:val="24"/>
        </w:rPr>
        <w:t xml:space="preserve">s to be considered </w:t>
      </w:r>
      <w:r w:rsidRPr="00BE4547">
        <w:rPr>
          <w:b/>
          <w:sz w:val="24"/>
          <w:szCs w:val="24"/>
        </w:rPr>
        <w:t>AFTER</w:t>
      </w:r>
      <w:r w:rsidRPr="00BE4547">
        <w:rPr>
          <w:sz w:val="24"/>
          <w:szCs w:val="24"/>
        </w:rPr>
        <w:t xml:space="preserve"> November </w:t>
      </w:r>
      <w:r w:rsidR="006875A5" w:rsidRPr="00BE4547">
        <w:rPr>
          <w:sz w:val="24"/>
          <w:szCs w:val="24"/>
        </w:rPr>
        <w:t>20</w:t>
      </w:r>
      <w:r w:rsidR="00447A10">
        <w:rPr>
          <w:sz w:val="24"/>
          <w:szCs w:val="24"/>
        </w:rPr>
        <w:t>23</w:t>
      </w:r>
      <w:r w:rsidR="006875A5" w:rsidRPr="00BE4547">
        <w:rPr>
          <w:sz w:val="24"/>
          <w:szCs w:val="24"/>
        </w:rPr>
        <w:t xml:space="preserve"> </w:t>
      </w:r>
      <w:r w:rsidRPr="00BE4547">
        <w:rPr>
          <w:sz w:val="24"/>
          <w:szCs w:val="24"/>
        </w:rPr>
        <w:t xml:space="preserve">will be eligible to receive these points for the same </w:t>
      </w:r>
      <w:r w:rsidR="001520E0">
        <w:rPr>
          <w:sz w:val="24"/>
          <w:szCs w:val="24"/>
        </w:rPr>
        <w:t>area</w:t>
      </w:r>
      <w:r w:rsidRPr="00BE4547">
        <w:rPr>
          <w:sz w:val="24"/>
          <w:szCs w:val="24"/>
        </w:rPr>
        <w:t xml:space="preserve"> (assuming no awards were made in the interim).</w:t>
      </w:r>
    </w:p>
    <w:p w14:paraId="76DDFF5A" w14:textId="276A8BDB" w:rsidR="00A25CB7" w:rsidRDefault="00E431FE" w:rsidP="00925E1E">
      <w:pPr>
        <w:pStyle w:val="BodyText"/>
        <w:numPr>
          <w:ilvl w:val="1"/>
          <w:numId w:val="27"/>
        </w:numPr>
        <w:spacing w:after="0"/>
        <w:ind w:left="1080"/>
        <w:jc w:val="both"/>
        <w:rPr>
          <w:ins w:id="1198" w:author="Corey Bornemann" w:date="2022-07-26T12:25:00Z"/>
          <w:sz w:val="24"/>
          <w:szCs w:val="24"/>
        </w:rPr>
      </w:pPr>
      <w:r>
        <w:rPr>
          <w:sz w:val="24"/>
          <w:szCs w:val="24"/>
        </w:rPr>
        <w:t>P</w:t>
      </w:r>
      <w:r w:rsidR="00940CE1" w:rsidRPr="007206A1">
        <w:rPr>
          <w:sz w:val="24"/>
          <w:szCs w:val="24"/>
        </w:rPr>
        <w:t>oints will be awarded if the Applicant provides proof th</w:t>
      </w:r>
      <w:r w:rsidR="001520E0">
        <w:rPr>
          <w:sz w:val="24"/>
          <w:szCs w:val="24"/>
        </w:rPr>
        <w:t>at 100% of the</w:t>
      </w:r>
      <w:r w:rsidR="00940CE1" w:rsidRPr="007206A1">
        <w:rPr>
          <w:sz w:val="24"/>
          <w:szCs w:val="24"/>
        </w:rPr>
        <w:t xml:space="preserve"> proposed </w:t>
      </w:r>
      <w:r w:rsidR="00866A42">
        <w:rPr>
          <w:sz w:val="24"/>
          <w:szCs w:val="24"/>
        </w:rPr>
        <w:t>Development</w:t>
      </w:r>
      <w:r w:rsidR="00940CE1" w:rsidRPr="007206A1">
        <w:rPr>
          <w:sz w:val="24"/>
          <w:szCs w:val="24"/>
        </w:rPr>
        <w:t xml:space="preserve"> is not within a </w:t>
      </w:r>
      <w:r w:rsidR="00940CE1" w:rsidRPr="00CF1FD2">
        <w:rPr>
          <w:sz w:val="24"/>
          <w:szCs w:val="24"/>
        </w:rPr>
        <w:t>three (3) mile</w:t>
      </w:r>
      <w:r w:rsidR="00940CE1" w:rsidRPr="007206A1">
        <w:rPr>
          <w:sz w:val="24"/>
          <w:szCs w:val="24"/>
        </w:rPr>
        <w:t xml:space="preserve"> radius of any </w:t>
      </w:r>
      <w:r w:rsidR="00866A42">
        <w:rPr>
          <w:sz w:val="24"/>
          <w:szCs w:val="24"/>
        </w:rPr>
        <w:t>Development</w:t>
      </w:r>
      <w:r w:rsidR="00940CE1" w:rsidRPr="007206A1">
        <w:rPr>
          <w:sz w:val="24"/>
          <w:szCs w:val="24"/>
        </w:rPr>
        <w:t xml:space="preserve"> that was awarded within the two (2) year period preceding the </w:t>
      </w:r>
      <w:r w:rsidR="008F0D73">
        <w:rPr>
          <w:sz w:val="24"/>
          <w:szCs w:val="24"/>
        </w:rPr>
        <w:t>Application</w:t>
      </w:r>
      <w:r w:rsidR="00940CE1" w:rsidRPr="007206A1">
        <w:rPr>
          <w:sz w:val="24"/>
          <w:szCs w:val="24"/>
        </w:rPr>
        <w:t xml:space="preserve">'s month of consideration whether the previously awarded </w:t>
      </w:r>
      <w:r w:rsidR="00866A42">
        <w:rPr>
          <w:sz w:val="24"/>
          <w:szCs w:val="24"/>
        </w:rPr>
        <w:t>Development</w:t>
      </w:r>
      <w:r w:rsidR="00940CE1" w:rsidRPr="007206A1">
        <w:rPr>
          <w:sz w:val="24"/>
          <w:szCs w:val="24"/>
        </w:rPr>
        <w:t xml:space="preserve"> is within the same city as the proposed </w:t>
      </w:r>
      <w:r w:rsidR="009B1AE4">
        <w:rPr>
          <w:sz w:val="24"/>
          <w:szCs w:val="24"/>
        </w:rPr>
        <w:t>Development</w:t>
      </w:r>
      <w:r w:rsidR="00940CE1" w:rsidRPr="007206A1">
        <w:rPr>
          <w:sz w:val="24"/>
          <w:szCs w:val="24"/>
        </w:rPr>
        <w:t xml:space="preserve"> or not.</w:t>
      </w:r>
      <w:r w:rsidR="00DC58A3">
        <w:rPr>
          <w:sz w:val="24"/>
          <w:szCs w:val="24"/>
        </w:rPr>
        <w:t xml:space="preserve"> </w:t>
      </w:r>
      <w:r w:rsidR="009B1AE4">
        <w:rPr>
          <w:sz w:val="24"/>
          <w:szCs w:val="24"/>
        </w:rPr>
        <w:t>The three (3) mile radius will be measured from the center of the closest existing</w:t>
      </w:r>
      <w:r w:rsidR="00EA1E96">
        <w:rPr>
          <w:sz w:val="24"/>
          <w:szCs w:val="24"/>
        </w:rPr>
        <w:t xml:space="preserve"> D</w:t>
      </w:r>
      <w:r w:rsidR="009B1AE4">
        <w:rPr>
          <w:sz w:val="24"/>
          <w:szCs w:val="24"/>
        </w:rPr>
        <w:t xml:space="preserve">evelopment awarded within the area in the </w:t>
      </w:r>
      <w:r w:rsidR="009B1AE4" w:rsidRPr="007206A1">
        <w:rPr>
          <w:sz w:val="24"/>
          <w:szCs w:val="24"/>
        </w:rPr>
        <w:t xml:space="preserve">two (2) year period preceding the </w:t>
      </w:r>
      <w:r w:rsidR="009B1AE4">
        <w:rPr>
          <w:sz w:val="24"/>
          <w:szCs w:val="24"/>
        </w:rPr>
        <w:t>Application</w:t>
      </w:r>
      <w:r w:rsidR="009B1AE4" w:rsidRPr="007206A1">
        <w:rPr>
          <w:sz w:val="24"/>
          <w:szCs w:val="24"/>
        </w:rPr>
        <w:t>'s month of consideration</w:t>
      </w:r>
      <w:r w:rsidR="009B1AE4">
        <w:rPr>
          <w:sz w:val="24"/>
          <w:szCs w:val="24"/>
        </w:rPr>
        <w:t>.</w:t>
      </w:r>
      <w:r w:rsidR="009B1AE4" w:rsidRPr="00210671">
        <w:rPr>
          <w:sz w:val="24"/>
          <w:szCs w:val="24"/>
        </w:rPr>
        <w:t xml:space="preserve"> </w:t>
      </w:r>
      <w:r w:rsidR="00EA1E96">
        <w:rPr>
          <w:sz w:val="24"/>
          <w:szCs w:val="24"/>
        </w:rPr>
        <w:t xml:space="preserve">If the closest existing Development awarded within the area in the </w:t>
      </w:r>
      <w:r w:rsidR="00EA1E96" w:rsidRPr="007206A1">
        <w:rPr>
          <w:sz w:val="24"/>
          <w:szCs w:val="24"/>
        </w:rPr>
        <w:t xml:space="preserve">two (2) year period preceding the </w:t>
      </w:r>
      <w:r w:rsidR="00EA1E96">
        <w:rPr>
          <w:sz w:val="24"/>
          <w:szCs w:val="24"/>
        </w:rPr>
        <w:t>Application</w:t>
      </w:r>
      <w:r w:rsidR="00EA1E96" w:rsidRPr="007206A1">
        <w:rPr>
          <w:sz w:val="24"/>
          <w:szCs w:val="24"/>
        </w:rPr>
        <w:t>'s month of consideration</w:t>
      </w:r>
      <w:r w:rsidR="00EA1E96" w:rsidRPr="00210671">
        <w:rPr>
          <w:sz w:val="24"/>
          <w:szCs w:val="24"/>
        </w:rPr>
        <w:t xml:space="preserve"> </w:t>
      </w:r>
      <w:r w:rsidR="00EA1E96">
        <w:rPr>
          <w:sz w:val="24"/>
          <w:szCs w:val="24"/>
        </w:rPr>
        <w:t xml:space="preserve">is new construction and the center of it unable to be determined. Staff will measure from the center of the tract of land on which the awarded development is being built. </w:t>
      </w:r>
      <w:r w:rsidR="00DC58A3" w:rsidRPr="00210671">
        <w:rPr>
          <w:sz w:val="24"/>
          <w:szCs w:val="24"/>
        </w:rPr>
        <w:t xml:space="preserve">A map clearly indicating the location of Tax Credit Properties within the </w:t>
      </w:r>
      <w:r w:rsidR="001520E0">
        <w:rPr>
          <w:sz w:val="24"/>
          <w:szCs w:val="24"/>
        </w:rPr>
        <w:t>area</w:t>
      </w:r>
      <w:r w:rsidR="00DC58A3" w:rsidRPr="00210671">
        <w:rPr>
          <w:sz w:val="24"/>
          <w:szCs w:val="24"/>
        </w:rPr>
        <w:t xml:space="preserve"> and surrounding </w:t>
      </w:r>
      <w:r w:rsidR="001520E0">
        <w:rPr>
          <w:sz w:val="24"/>
          <w:szCs w:val="24"/>
        </w:rPr>
        <w:t>areas</w:t>
      </w:r>
      <w:r w:rsidR="00DC58A3" w:rsidRPr="00210671">
        <w:rPr>
          <w:sz w:val="24"/>
          <w:szCs w:val="24"/>
        </w:rPr>
        <w:t xml:space="preserve"> and the number of miles between the proposed property and other Tax Credit </w:t>
      </w:r>
      <w:r w:rsidR="00866A42" w:rsidRPr="00210671">
        <w:rPr>
          <w:sz w:val="24"/>
          <w:szCs w:val="24"/>
        </w:rPr>
        <w:t>Development</w:t>
      </w:r>
      <w:r w:rsidR="00DC58A3" w:rsidRPr="00210671">
        <w:rPr>
          <w:sz w:val="24"/>
          <w:szCs w:val="24"/>
        </w:rPr>
        <w:t>s.</w:t>
      </w:r>
      <w:r w:rsidR="00210671">
        <w:rPr>
          <w:sz w:val="24"/>
          <w:szCs w:val="24"/>
        </w:rPr>
        <w:t xml:space="preserve">  No map needed if no Developments awarded in </w:t>
      </w:r>
      <w:r w:rsidR="00600294">
        <w:rPr>
          <w:sz w:val="24"/>
          <w:szCs w:val="24"/>
        </w:rPr>
        <w:t xml:space="preserve">the </w:t>
      </w:r>
      <w:r w:rsidR="00210671">
        <w:rPr>
          <w:sz w:val="24"/>
          <w:szCs w:val="24"/>
        </w:rPr>
        <w:t>area.</w:t>
      </w:r>
    </w:p>
    <w:p w14:paraId="3D842873" w14:textId="7D21AB31" w:rsidR="00713A62" w:rsidRPr="00356759" w:rsidRDefault="00713A62" w:rsidP="006A6AF5">
      <w:pPr>
        <w:pStyle w:val="Default"/>
        <w:numPr>
          <w:ilvl w:val="0"/>
          <w:numId w:val="52"/>
        </w:numPr>
        <w:jc w:val="both"/>
        <w:rPr>
          <w:ins w:id="1199" w:author="Corey Bornemann" w:date="2022-07-26T12:31:00Z"/>
          <w:rFonts w:ascii="Calibri" w:hAnsi="Calibri" w:cs="Calibri"/>
        </w:rPr>
      </w:pPr>
      <w:ins w:id="1200" w:author="Corey Bornemann" w:date="2022-07-26T12:26:00Z">
        <w:r w:rsidRPr="00356759">
          <w:rPr>
            <w:b/>
            <w:bCs/>
          </w:rPr>
          <w:t xml:space="preserve">Proximity to </w:t>
        </w:r>
      </w:ins>
      <w:ins w:id="1201" w:author="Corey Bornemann" w:date="2022-07-26T12:28:00Z">
        <w:r w:rsidR="00495864" w:rsidRPr="00356759">
          <w:rPr>
            <w:b/>
            <w:bCs/>
          </w:rPr>
          <w:t>Amenities</w:t>
        </w:r>
      </w:ins>
      <w:ins w:id="1202" w:author="Corey Bornemann" w:date="2022-07-26T12:26:00Z">
        <w:r w:rsidRPr="00356759">
          <w:rPr>
            <w:b/>
            <w:bCs/>
          </w:rPr>
          <w:t xml:space="preserve">: </w:t>
        </w:r>
      </w:ins>
      <w:ins w:id="1203" w:author="Corey Bornemann" w:date="2022-07-26T12:41:00Z">
        <w:r w:rsidR="006A6AF5" w:rsidRPr="00356759">
          <w:t xml:space="preserve">Points will be awarded </w:t>
        </w:r>
      </w:ins>
      <w:ins w:id="1204" w:author="Corey Bornemann" w:date="2022-07-26T12:43:00Z">
        <w:r w:rsidR="006A6AF5" w:rsidRPr="00356759">
          <w:t xml:space="preserve">for </w:t>
        </w:r>
      </w:ins>
      <w:ins w:id="1205" w:author="Corey Bornemann" w:date="2022-07-26T12:30:00Z">
        <w:r w:rsidR="00495864" w:rsidRPr="00356759">
          <w:t>each item</w:t>
        </w:r>
      </w:ins>
      <w:ins w:id="1206" w:author="Corey Bornemann" w:date="2022-07-26T12:29:00Z">
        <w:r w:rsidR="00495864" w:rsidRPr="00356759">
          <w:t xml:space="preserve"> </w:t>
        </w:r>
      </w:ins>
      <w:ins w:id="1207" w:author="Corey Bornemann" w:date="2022-07-26T12:44:00Z">
        <w:r w:rsidR="006A6AF5" w:rsidRPr="00356759">
          <w:t>that is</w:t>
        </w:r>
      </w:ins>
      <w:ins w:id="1208" w:author="Corey Bornemann" w:date="2022-07-26T12:29:00Z">
        <w:r w:rsidR="00495864" w:rsidRPr="00356759">
          <w:t xml:space="preserve"> </w:t>
        </w:r>
      </w:ins>
      <w:ins w:id="1209" w:author="Corey Bornemann" w:date="2022-07-26T12:35:00Z">
        <w:r w:rsidR="00495864" w:rsidRPr="00356759">
          <w:t xml:space="preserve">located </w:t>
        </w:r>
      </w:ins>
      <w:ins w:id="1210" w:author="Corey Bornemann" w:date="2022-07-26T12:44:00Z">
        <w:r w:rsidR="006A6AF5" w:rsidRPr="00356759">
          <w:t xml:space="preserve">either </w:t>
        </w:r>
      </w:ins>
      <w:ins w:id="1211" w:author="Corey Bornemann" w:date="2022-07-26T12:29:00Z">
        <w:r w:rsidR="00495864" w:rsidRPr="00356759">
          <w:t xml:space="preserve">within </w:t>
        </w:r>
      </w:ins>
      <w:ins w:id="1212" w:author="Corey Bornemann" w:date="2022-08-30T11:35:00Z">
        <w:r w:rsidR="00F65887">
          <w:t xml:space="preserve">a </w:t>
        </w:r>
      </w:ins>
      <w:ins w:id="1213" w:author="Corey Bornemann" w:date="2022-07-26T12:29:00Z">
        <w:r w:rsidR="00495864" w:rsidRPr="00356759">
          <w:t>1 mile</w:t>
        </w:r>
      </w:ins>
      <w:ins w:id="1214" w:author="Corey Bornemann" w:date="2022-07-26T12:35:00Z">
        <w:r w:rsidR="00495864" w:rsidRPr="00356759">
          <w:t xml:space="preserve"> </w:t>
        </w:r>
      </w:ins>
      <w:ins w:id="1215" w:author="Corey Bornemann" w:date="2022-08-30T11:35:00Z">
        <w:r w:rsidR="00F65887">
          <w:t xml:space="preserve">radius </w:t>
        </w:r>
      </w:ins>
      <w:ins w:id="1216" w:author="Corey Bornemann" w:date="2022-07-26T12:35:00Z">
        <w:r w:rsidR="00495864" w:rsidRPr="00356759">
          <w:t>of the proposed development</w:t>
        </w:r>
      </w:ins>
      <w:ins w:id="1217" w:author="Corey Bornemann" w:date="2022-07-26T12:29:00Z">
        <w:r w:rsidR="00495864" w:rsidRPr="00356759">
          <w:t xml:space="preserve"> in urban</w:t>
        </w:r>
      </w:ins>
      <w:ins w:id="1218" w:author="Corey Bornemann" w:date="2022-07-26T12:30:00Z">
        <w:r w:rsidR="00495864" w:rsidRPr="00356759">
          <w:t xml:space="preserve"> areas</w:t>
        </w:r>
      </w:ins>
      <w:ins w:id="1219" w:author="Corey Bornemann" w:date="2022-07-26T12:29:00Z">
        <w:r w:rsidR="00495864" w:rsidRPr="00356759">
          <w:t xml:space="preserve"> or </w:t>
        </w:r>
      </w:ins>
      <w:ins w:id="1220" w:author="Corey Bornemann" w:date="2022-07-26T12:43:00Z">
        <w:r w:rsidR="006A6AF5" w:rsidRPr="00356759">
          <w:t xml:space="preserve">within </w:t>
        </w:r>
      </w:ins>
      <w:ins w:id="1221" w:author="Corey Bornemann" w:date="2022-08-30T11:35:00Z">
        <w:r w:rsidR="00F65887">
          <w:t xml:space="preserve">a </w:t>
        </w:r>
      </w:ins>
      <w:ins w:id="1222" w:author="Corey Bornemann" w:date="2022-07-26T12:43:00Z">
        <w:r w:rsidR="006A6AF5" w:rsidRPr="00356759">
          <w:t>4 mile</w:t>
        </w:r>
      </w:ins>
      <w:ins w:id="1223" w:author="Corey Bornemann" w:date="2022-08-30T11:35:00Z">
        <w:r w:rsidR="00F65887">
          <w:t xml:space="preserve"> radius</w:t>
        </w:r>
      </w:ins>
      <w:ins w:id="1224" w:author="Corey Bornemann" w:date="2022-07-26T12:43:00Z">
        <w:r w:rsidR="006A6AF5" w:rsidRPr="00356759">
          <w:t xml:space="preserve"> of the proposed development </w:t>
        </w:r>
      </w:ins>
      <w:ins w:id="1225" w:author="Corey Bornemann" w:date="2022-07-26T12:29:00Z">
        <w:r w:rsidR="00495864" w:rsidRPr="00356759">
          <w:t xml:space="preserve">in rural </w:t>
        </w:r>
      </w:ins>
      <w:ins w:id="1226" w:author="Corey Bornemann" w:date="2022-07-26T12:30:00Z">
        <w:r w:rsidR="00495864" w:rsidRPr="00356759">
          <w:t>areas</w:t>
        </w:r>
      </w:ins>
      <w:ins w:id="1227" w:author="Corey Bornemann" w:date="2022-07-26T12:43:00Z">
        <w:r w:rsidR="006A6AF5" w:rsidRPr="00356759">
          <w:t>.</w:t>
        </w:r>
      </w:ins>
      <w:ins w:id="1228" w:author="Corey Bornemann" w:date="2022-07-26T12:29:00Z">
        <w:r w:rsidR="00495864" w:rsidRPr="00356759">
          <w:rPr>
            <w:b/>
            <w:bCs/>
          </w:rPr>
          <w:t xml:space="preserve"> </w:t>
        </w:r>
      </w:ins>
      <w:ins w:id="1229" w:author="Corey Bornemann" w:date="2022-08-30T11:34:00Z">
        <w:r w:rsidR="00F65887">
          <w:rPr>
            <w:b/>
            <w:bCs/>
          </w:rPr>
          <w:t xml:space="preserve">Amenities must be measured </w:t>
        </w:r>
        <w:r w:rsidR="00F65887" w:rsidRPr="00F65887">
          <w:rPr>
            <w:b/>
            <w:bCs/>
          </w:rPr>
          <w:t xml:space="preserve">from any edge of </w:t>
        </w:r>
      </w:ins>
      <w:ins w:id="1230" w:author="Corey Bornemann" w:date="2022-08-30T11:35:00Z">
        <w:r w:rsidR="00F65887">
          <w:rPr>
            <w:b/>
            <w:bCs/>
          </w:rPr>
          <w:t xml:space="preserve">the </w:t>
        </w:r>
      </w:ins>
      <w:ins w:id="1231" w:author="Corey Bornemann" w:date="2022-08-30T11:34:00Z">
        <w:r w:rsidR="00F65887" w:rsidRPr="00F65887">
          <w:rPr>
            <w:b/>
            <w:bCs/>
          </w:rPr>
          <w:t>site plan to any edge of an amenity</w:t>
        </w:r>
        <w:r w:rsidR="00F65887">
          <w:rPr>
            <w:b/>
            <w:bCs/>
          </w:rPr>
          <w:t xml:space="preserve">. </w:t>
        </w:r>
      </w:ins>
      <w:ins w:id="1232" w:author="Corey Bornemann" w:date="2022-07-29T07:41:00Z">
        <w:r w:rsidR="00B757BA">
          <w:rPr>
            <w:b/>
            <w:bCs/>
          </w:rPr>
          <w:t>The Market Study provided with the application must demonstrate that the s</w:t>
        </w:r>
      </w:ins>
      <w:ins w:id="1233" w:author="Corey Bornemann" w:date="2022-07-29T07:42:00Z">
        <w:r w:rsidR="00B757BA">
          <w:rPr>
            <w:b/>
            <w:bCs/>
          </w:rPr>
          <w:t>elected Amenities are within the proximity of the Development to receive points. If the Market Study does not demons</w:t>
        </w:r>
      </w:ins>
      <w:ins w:id="1234" w:author="Corey Bornemann" w:date="2022-07-29T07:43:00Z">
        <w:r w:rsidR="00B757BA">
          <w:rPr>
            <w:b/>
            <w:bCs/>
          </w:rPr>
          <w:t xml:space="preserve">trate this, no points will be awarded. </w:t>
        </w:r>
      </w:ins>
      <w:ins w:id="1235" w:author="Corey Bornemann" w:date="2022-07-26T12:29:00Z">
        <w:r w:rsidR="00495864" w:rsidRPr="00356759">
          <w:rPr>
            <w:b/>
            <w:bCs/>
          </w:rPr>
          <w:t xml:space="preserve">1 </w:t>
        </w:r>
      </w:ins>
      <w:ins w:id="1236" w:author="Corey Bornemann" w:date="2022-07-26T12:44:00Z">
        <w:r w:rsidR="006A6AF5" w:rsidRPr="00356759">
          <w:rPr>
            <w:b/>
            <w:bCs/>
          </w:rPr>
          <w:t xml:space="preserve">Point </w:t>
        </w:r>
      </w:ins>
      <w:ins w:id="1237" w:author="Corey Bornemann" w:date="2022-07-26T12:29:00Z">
        <w:r w:rsidR="00495864" w:rsidRPr="00356759">
          <w:rPr>
            <w:b/>
            <w:bCs/>
          </w:rPr>
          <w:t>each</w:t>
        </w:r>
      </w:ins>
    </w:p>
    <w:p w14:paraId="3835EB3F" w14:textId="36B54C0E" w:rsidR="00495864" w:rsidRPr="00495864" w:rsidRDefault="00495864" w:rsidP="006A6AF5">
      <w:pPr>
        <w:pStyle w:val="ListParagraph"/>
        <w:numPr>
          <w:ilvl w:val="0"/>
          <w:numId w:val="75"/>
        </w:numPr>
        <w:autoSpaceDE w:val="0"/>
        <w:autoSpaceDN w:val="0"/>
        <w:adjustRightInd w:val="0"/>
        <w:spacing w:after="15"/>
        <w:ind w:left="1080"/>
        <w:rPr>
          <w:ins w:id="1238" w:author="Corey Bornemann" w:date="2022-07-26T12:31:00Z"/>
          <w:color w:val="000000"/>
          <w:sz w:val="24"/>
          <w:szCs w:val="24"/>
        </w:rPr>
      </w:pPr>
      <w:ins w:id="1239" w:author="Corey Bornemann" w:date="2022-07-26T12:31:00Z">
        <w:r w:rsidRPr="00495864">
          <w:rPr>
            <w:color w:val="000000"/>
            <w:sz w:val="24"/>
            <w:szCs w:val="24"/>
          </w:rPr>
          <w:t xml:space="preserve">School </w:t>
        </w:r>
      </w:ins>
    </w:p>
    <w:p w14:paraId="078E950D" w14:textId="2AB437DE" w:rsidR="00495864" w:rsidRPr="00495864" w:rsidRDefault="00495864" w:rsidP="006A6AF5">
      <w:pPr>
        <w:pStyle w:val="ListParagraph"/>
        <w:numPr>
          <w:ilvl w:val="0"/>
          <w:numId w:val="75"/>
        </w:numPr>
        <w:autoSpaceDE w:val="0"/>
        <w:autoSpaceDN w:val="0"/>
        <w:adjustRightInd w:val="0"/>
        <w:spacing w:after="15"/>
        <w:ind w:left="1080"/>
        <w:rPr>
          <w:ins w:id="1240" w:author="Corey Bornemann" w:date="2022-07-26T12:31:00Z"/>
          <w:color w:val="000000"/>
          <w:sz w:val="24"/>
          <w:szCs w:val="24"/>
        </w:rPr>
      </w:pPr>
      <w:ins w:id="1241" w:author="Corey Bornemann" w:date="2022-07-26T12:31:00Z">
        <w:r w:rsidRPr="00495864">
          <w:rPr>
            <w:color w:val="000000"/>
            <w:sz w:val="24"/>
            <w:szCs w:val="24"/>
          </w:rPr>
          <w:t xml:space="preserve">Grocery </w:t>
        </w:r>
      </w:ins>
      <w:ins w:id="1242" w:author="Corey Bornemann" w:date="2022-07-28T13:54:00Z">
        <w:r w:rsidR="00356759">
          <w:rPr>
            <w:color w:val="000000"/>
            <w:sz w:val="24"/>
            <w:szCs w:val="24"/>
          </w:rPr>
          <w:t>S</w:t>
        </w:r>
      </w:ins>
      <w:ins w:id="1243" w:author="Corey Bornemann" w:date="2022-07-26T12:31:00Z">
        <w:r w:rsidRPr="00495864">
          <w:rPr>
            <w:color w:val="000000"/>
            <w:sz w:val="24"/>
            <w:szCs w:val="24"/>
          </w:rPr>
          <w:t xml:space="preserve">tore </w:t>
        </w:r>
      </w:ins>
    </w:p>
    <w:p w14:paraId="03F8B9F1" w14:textId="2569F507" w:rsidR="00495864" w:rsidRPr="00495864" w:rsidRDefault="00495864" w:rsidP="006A6AF5">
      <w:pPr>
        <w:pStyle w:val="ListParagraph"/>
        <w:numPr>
          <w:ilvl w:val="0"/>
          <w:numId w:val="75"/>
        </w:numPr>
        <w:autoSpaceDE w:val="0"/>
        <w:autoSpaceDN w:val="0"/>
        <w:adjustRightInd w:val="0"/>
        <w:spacing w:after="15"/>
        <w:ind w:left="1080"/>
        <w:rPr>
          <w:ins w:id="1244" w:author="Corey Bornemann" w:date="2022-07-26T12:31:00Z"/>
          <w:color w:val="000000"/>
          <w:sz w:val="24"/>
          <w:szCs w:val="24"/>
        </w:rPr>
      </w:pPr>
      <w:ins w:id="1245" w:author="Corey Bornemann" w:date="2022-07-26T12:31:00Z">
        <w:r w:rsidRPr="00495864">
          <w:rPr>
            <w:color w:val="000000"/>
            <w:sz w:val="24"/>
            <w:szCs w:val="24"/>
          </w:rPr>
          <w:t xml:space="preserve">Pharmacy </w:t>
        </w:r>
      </w:ins>
    </w:p>
    <w:p w14:paraId="7801F816" w14:textId="6BD1373C" w:rsidR="00495864" w:rsidRPr="00495864" w:rsidRDefault="00495864" w:rsidP="006A6AF5">
      <w:pPr>
        <w:pStyle w:val="ListParagraph"/>
        <w:numPr>
          <w:ilvl w:val="0"/>
          <w:numId w:val="75"/>
        </w:numPr>
        <w:autoSpaceDE w:val="0"/>
        <w:autoSpaceDN w:val="0"/>
        <w:adjustRightInd w:val="0"/>
        <w:spacing w:after="15"/>
        <w:ind w:left="1080"/>
        <w:rPr>
          <w:ins w:id="1246" w:author="Corey Bornemann" w:date="2022-07-26T12:31:00Z"/>
          <w:color w:val="000000"/>
          <w:sz w:val="24"/>
          <w:szCs w:val="24"/>
        </w:rPr>
      </w:pPr>
      <w:ins w:id="1247" w:author="Corey Bornemann" w:date="2022-07-26T12:31:00Z">
        <w:r w:rsidRPr="00495864">
          <w:rPr>
            <w:color w:val="000000"/>
            <w:sz w:val="24"/>
            <w:szCs w:val="24"/>
          </w:rPr>
          <w:t xml:space="preserve">Bus </w:t>
        </w:r>
      </w:ins>
      <w:ins w:id="1248" w:author="Corey Bornemann" w:date="2022-07-28T13:54:00Z">
        <w:r w:rsidR="00356759">
          <w:rPr>
            <w:color w:val="000000"/>
            <w:sz w:val="24"/>
            <w:szCs w:val="24"/>
          </w:rPr>
          <w:t>S</w:t>
        </w:r>
      </w:ins>
      <w:ins w:id="1249" w:author="Corey Bornemann" w:date="2022-07-26T12:31:00Z">
        <w:r w:rsidRPr="00495864">
          <w:rPr>
            <w:color w:val="000000"/>
            <w:sz w:val="24"/>
            <w:szCs w:val="24"/>
          </w:rPr>
          <w:t xml:space="preserve">top </w:t>
        </w:r>
      </w:ins>
    </w:p>
    <w:p w14:paraId="7E976444" w14:textId="60173D8C" w:rsidR="00495864" w:rsidRPr="00495864" w:rsidRDefault="00495864" w:rsidP="006A6AF5">
      <w:pPr>
        <w:pStyle w:val="ListParagraph"/>
        <w:numPr>
          <w:ilvl w:val="0"/>
          <w:numId w:val="75"/>
        </w:numPr>
        <w:autoSpaceDE w:val="0"/>
        <w:autoSpaceDN w:val="0"/>
        <w:adjustRightInd w:val="0"/>
        <w:spacing w:after="15"/>
        <w:ind w:left="1080"/>
        <w:rPr>
          <w:ins w:id="1250" w:author="Corey Bornemann" w:date="2022-07-26T12:31:00Z"/>
          <w:color w:val="000000"/>
          <w:sz w:val="24"/>
          <w:szCs w:val="24"/>
        </w:rPr>
      </w:pPr>
      <w:ins w:id="1251" w:author="Corey Bornemann" w:date="2022-07-26T12:31:00Z">
        <w:r w:rsidRPr="00495864">
          <w:rPr>
            <w:color w:val="000000"/>
            <w:sz w:val="24"/>
            <w:szCs w:val="24"/>
          </w:rPr>
          <w:t xml:space="preserve">Public Park </w:t>
        </w:r>
      </w:ins>
    </w:p>
    <w:p w14:paraId="10EE83B6" w14:textId="2FE7B128" w:rsidR="00495864" w:rsidRPr="00495864" w:rsidRDefault="00495864" w:rsidP="006A6AF5">
      <w:pPr>
        <w:pStyle w:val="ListParagraph"/>
        <w:numPr>
          <w:ilvl w:val="0"/>
          <w:numId w:val="75"/>
        </w:numPr>
        <w:autoSpaceDE w:val="0"/>
        <w:autoSpaceDN w:val="0"/>
        <w:adjustRightInd w:val="0"/>
        <w:spacing w:after="15"/>
        <w:ind w:left="1080"/>
        <w:rPr>
          <w:ins w:id="1252" w:author="Corey Bornemann" w:date="2022-07-26T12:31:00Z"/>
          <w:color w:val="000000"/>
          <w:sz w:val="24"/>
          <w:szCs w:val="24"/>
        </w:rPr>
      </w:pPr>
      <w:ins w:id="1253" w:author="Corey Bornemann" w:date="2022-07-26T12:31:00Z">
        <w:r w:rsidRPr="00495864">
          <w:rPr>
            <w:color w:val="000000"/>
            <w:sz w:val="24"/>
            <w:szCs w:val="24"/>
          </w:rPr>
          <w:t xml:space="preserve">Hospital or </w:t>
        </w:r>
      </w:ins>
      <w:ins w:id="1254" w:author="Corey Bornemann" w:date="2022-07-28T13:54:00Z">
        <w:r w:rsidR="00356759">
          <w:rPr>
            <w:color w:val="000000"/>
            <w:sz w:val="24"/>
            <w:szCs w:val="24"/>
          </w:rPr>
          <w:t>U</w:t>
        </w:r>
      </w:ins>
      <w:ins w:id="1255" w:author="Corey Bornemann" w:date="2022-07-26T12:31:00Z">
        <w:r w:rsidRPr="00495864">
          <w:rPr>
            <w:color w:val="000000"/>
            <w:sz w:val="24"/>
            <w:szCs w:val="24"/>
          </w:rPr>
          <w:t xml:space="preserve">rgent </w:t>
        </w:r>
      </w:ins>
      <w:ins w:id="1256" w:author="Corey Bornemann" w:date="2022-07-28T13:54:00Z">
        <w:r w:rsidR="00356759">
          <w:rPr>
            <w:color w:val="000000"/>
            <w:sz w:val="24"/>
            <w:szCs w:val="24"/>
          </w:rPr>
          <w:t>C</w:t>
        </w:r>
      </w:ins>
      <w:ins w:id="1257" w:author="Corey Bornemann" w:date="2022-07-26T12:31:00Z">
        <w:r w:rsidRPr="00495864">
          <w:rPr>
            <w:color w:val="000000"/>
            <w:sz w:val="24"/>
            <w:szCs w:val="24"/>
          </w:rPr>
          <w:t>are</w:t>
        </w:r>
      </w:ins>
      <w:ins w:id="1258" w:author="Corey Bornemann" w:date="2022-07-28T13:54:00Z">
        <w:r w:rsidR="00356759">
          <w:rPr>
            <w:color w:val="000000"/>
            <w:sz w:val="24"/>
            <w:szCs w:val="24"/>
          </w:rPr>
          <w:t xml:space="preserve"> Center</w:t>
        </w:r>
      </w:ins>
      <w:ins w:id="1259" w:author="Corey Bornemann" w:date="2022-07-26T12:31:00Z">
        <w:r w:rsidRPr="00495864">
          <w:rPr>
            <w:color w:val="000000"/>
            <w:sz w:val="24"/>
            <w:szCs w:val="24"/>
          </w:rPr>
          <w:t xml:space="preserve"> </w:t>
        </w:r>
      </w:ins>
    </w:p>
    <w:p w14:paraId="293F8C19" w14:textId="18B8D322" w:rsidR="00495864" w:rsidRPr="00495864" w:rsidRDefault="00495864" w:rsidP="006A6AF5">
      <w:pPr>
        <w:pStyle w:val="ListParagraph"/>
        <w:numPr>
          <w:ilvl w:val="0"/>
          <w:numId w:val="75"/>
        </w:numPr>
        <w:autoSpaceDE w:val="0"/>
        <w:autoSpaceDN w:val="0"/>
        <w:adjustRightInd w:val="0"/>
        <w:spacing w:after="15"/>
        <w:ind w:left="1080"/>
        <w:rPr>
          <w:ins w:id="1260" w:author="Corey Bornemann" w:date="2022-07-26T12:31:00Z"/>
          <w:color w:val="000000"/>
          <w:sz w:val="24"/>
          <w:szCs w:val="24"/>
        </w:rPr>
      </w:pPr>
      <w:ins w:id="1261" w:author="Corey Bornemann" w:date="2022-07-26T12:31:00Z">
        <w:r w:rsidRPr="00495864">
          <w:rPr>
            <w:color w:val="000000"/>
            <w:sz w:val="24"/>
            <w:szCs w:val="24"/>
          </w:rPr>
          <w:t xml:space="preserve">Daycare </w:t>
        </w:r>
      </w:ins>
    </w:p>
    <w:p w14:paraId="05EE70A7" w14:textId="05888603" w:rsidR="00495864" w:rsidRPr="00495864" w:rsidRDefault="00495864" w:rsidP="006A6AF5">
      <w:pPr>
        <w:pStyle w:val="ListParagraph"/>
        <w:numPr>
          <w:ilvl w:val="0"/>
          <w:numId w:val="75"/>
        </w:numPr>
        <w:autoSpaceDE w:val="0"/>
        <w:autoSpaceDN w:val="0"/>
        <w:adjustRightInd w:val="0"/>
        <w:spacing w:after="15"/>
        <w:ind w:left="1080"/>
        <w:rPr>
          <w:ins w:id="1262" w:author="Corey Bornemann" w:date="2022-07-26T12:31:00Z"/>
          <w:color w:val="000000"/>
          <w:sz w:val="24"/>
          <w:szCs w:val="24"/>
        </w:rPr>
      </w:pPr>
      <w:ins w:id="1263" w:author="Corey Bornemann" w:date="2022-07-26T12:31:00Z">
        <w:r w:rsidRPr="00495864">
          <w:rPr>
            <w:color w:val="000000"/>
            <w:sz w:val="24"/>
            <w:szCs w:val="24"/>
          </w:rPr>
          <w:t xml:space="preserve">Library </w:t>
        </w:r>
      </w:ins>
    </w:p>
    <w:p w14:paraId="27647AC8" w14:textId="6189DF94" w:rsidR="00495864" w:rsidRPr="00495864" w:rsidRDefault="00495864" w:rsidP="006A6AF5">
      <w:pPr>
        <w:pStyle w:val="ListParagraph"/>
        <w:numPr>
          <w:ilvl w:val="0"/>
          <w:numId w:val="75"/>
        </w:numPr>
        <w:autoSpaceDE w:val="0"/>
        <w:autoSpaceDN w:val="0"/>
        <w:adjustRightInd w:val="0"/>
        <w:spacing w:after="15"/>
        <w:ind w:left="1080"/>
        <w:rPr>
          <w:ins w:id="1264" w:author="Corey Bornemann" w:date="2022-07-26T12:31:00Z"/>
          <w:color w:val="000000"/>
          <w:sz w:val="24"/>
          <w:szCs w:val="24"/>
        </w:rPr>
      </w:pPr>
      <w:ins w:id="1265" w:author="Corey Bornemann" w:date="2022-07-26T12:31:00Z">
        <w:r w:rsidRPr="00495864">
          <w:rPr>
            <w:color w:val="000000"/>
            <w:sz w:val="24"/>
            <w:szCs w:val="24"/>
          </w:rPr>
          <w:t xml:space="preserve">Bank </w:t>
        </w:r>
      </w:ins>
    </w:p>
    <w:p w14:paraId="54C70267" w14:textId="32909D5E" w:rsidR="00495864" w:rsidRPr="00495864" w:rsidRDefault="00495864" w:rsidP="006A6AF5">
      <w:pPr>
        <w:pStyle w:val="ListParagraph"/>
        <w:numPr>
          <w:ilvl w:val="0"/>
          <w:numId w:val="75"/>
        </w:numPr>
        <w:autoSpaceDE w:val="0"/>
        <w:autoSpaceDN w:val="0"/>
        <w:adjustRightInd w:val="0"/>
        <w:spacing w:after="15"/>
        <w:ind w:left="1080"/>
        <w:rPr>
          <w:ins w:id="1266" w:author="Corey Bornemann" w:date="2022-07-26T12:31:00Z"/>
          <w:color w:val="000000"/>
          <w:sz w:val="24"/>
          <w:szCs w:val="24"/>
        </w:rPr>
      </w:pPr>
      <w:ins w:id="1267" w:author="Corey Bornemann" w:date="2022-07-26T12:31:00Z">
        <w:r w:rsidRPr="00495864">
          <w:rPr>
            <w:color w:val="000000"/>
            <w:sz w:val="24"/>
            <w:szCs w:val="24"/>
          </w:rPr>
          <w:t xml:space="preserve">Public </w:t>
        </w:r>
      </w:ins>
      <w:ins w:id="1268" w:author="Corey Bornemann" w:date="2022-07-28T13:54:00Z">
        <w:r w:rsidR="00356759">
          <w:rPr>
            <w:color w:val="000000"/>
            <w:sz w:val="24"/>
            <w:szCs w:val="24"/>
          </w:rPr>
          <w:t>R</w:t>
        </w:r>
      </w:ins>
      <w:ins w:id="1269" w:author="Corey Bornemann" w:date="2022-07-26T12:31:00Z">
        <w:r w:rsidRPr="00495864">
          <w:rPr>
            <w:color w:val="000000"/>
            <w:sz w:val="24"/>
            <w:szCs w:val="24"/>
          </w:rPr>
          <w:t xml:space="preserve">ecreational </w:t>
        </w:r>
      </w:ins>
      <w:ins w:id="1270" w:author="Corey Bornemann" w:date="2022-07-28T13:54:00Z">
        <w:r w:rsidR="00356759">
          <w:rPr>
            <w:color w:val="000000"/>
            <w:sz w:val="24"/>
            <w:szCs w:val="24"/>
          </w:rPr>
          <w:t>F</w:t>
        </w:r>
      </w:ins>
      <w:ins w:id="1271" w:author="Corey Bornemann" w:date="2022-07-26T12:31:00Z">
        <w:r w:rsidRPr="00495864">
          <w:rPr>
            <w:color w:val="000000"/>
            <w:sz w:val="24"/>
            <w:szCs w:val="24"/>
          </w:rPr>
          <w:t xml:space="preserve">acility </w:t>
        </w:r>
      </w:ins>
    </w:p>
    <w:p w14:paraId="2014B0DC" w14:textId="522A9AC1" w:rsidR="00495864" w:rsidRPr="00495864" w:rsidRDefault="00495864" w:rsidP="006A6AF5">
      <w:pPr>
        <w:pStyle w:val="ListParagraph"/>
        <w:numPr>
          <w:ilvl w:val="0"/>
          <w:numId w:val="75"/>
        </w:numPr>
        <w:autoSpaceDE w:val="0"/>
        <w:autoSpaceDN w:val="0"/>
        <w:adjustRightInd w:val="0"/>
        <w:ind w:left="1080"/>
        <w:rPr>
          <w:ins w:id="1272" w:author="Corey Bornemann" w:date="2022-06-27T14:28:00Z"/>
          <w:color w:val="000000"/>
          <w:sz w:val="24"/>
          <w:szCs w:val="24"/>
        </w:rPr>
      </w:pPr>
      <w:ins w:id="1273" w:author="Corey Bornemann" w:date="2022-07-26T12:31:00Z">
        <w:r w:rsidRPr="00495864">
          <w:rPr>
            <w:color w:val="000000"/>
            <w:sz w:val="24"/>
            <w:szCs w:val="24"/>
          </w:rPr>
          <w:t xml:space="preserve">Police or </w:t>
        </w:r>
      </w:ins>
      <w:ins w:id="1274" w:author="Corey Bornemann" w:date="2022-07-28T13:54:00Z">
        <w:r w:rsidR="00356759">
          <w:rPr>
            <w:color w:val="000000"/>
            <w:sz w:val="24"/>
            <w:szCs w:val="24"/>
          </w:rPr>
          <w:t>F</w:t>
        </w:r>
      </w:ins>
      <w:ins w:id="1275" w:author="Corey Bornemann" w:date="2022-07-26T12:31:00Z">
        <w:r w:rsidRPr="00495864">
          <w:rPr>
            <w:color w:val="000000"/>
            <w:sz w:val="24"/>
            <w:szCs w:val="24"/>
          </w:rPr>
          <w:t xml:space="preserve">ire </w:t>
        </w:r>
      </w:ins>
      <w:ins w:id="1276" w:author="Corey Bornemann" w:date="2022-07-28T13:54:00Z">
        <w:r w:rsidR="00356759">
          <w:rPr>
            <w:color w:val="000000"/>
            <w:sz w:val="24"/>
            <w:szCs w:val="24"/>
          </w:rPr>
          <w:t>S</w:t>
        </w:r>
      </w:ins>
      <w:ins w:id="1277" w:author="Corey Bornemann" w:date="2022-07-26T12:31:00Z">
        <w:r w:rsidRPr="00495864">
          <w:rPr>
            <w:color w:val="000000"/>
            <w:sz w:val="24"/>
            <w:szCs w:val="24"/>
          </w:rPr>
          <w:t xml:space="preserve">tation </w:t>
        </w:r>
      </w:ins>
    </w:p>
    <w:p w14:paraId="02D125A2" w14:textId="77777777" w:rsidR="00F846B9" w:rsidRPr="00114499" w:rsidRDefault="00F846B9" w:rsidP="00F846B9">
      <w:pPr>
        <w:pStyle w:val="ListParagraph"/>
        <w:numPr>
          <w:ilvl w:val="0"/>
          <w:numId w:val="27"/>
        </w:numPr>
        <w:jc w:val="both"/>
        <w:rPr>
          <w:ins w:id="1278" w:author="Corey Bornemann" w:date="2022-06-27T14:28:00Z"/>
          <w:sz w:val="24"/>
          <w:szCs w:val="24"/>
        </w:rPr>
      </w:pPr>
      <w:ins w:id="1279" w:author="Corey Bornemann" w:date="2022-06-27T14:28:00Z">
        <w:r w:rsidRPr="00114499">
          <w:rPr>
            <w:b/>
            <w:bCs/>
            <w:sz w:val="24"/>
            <w:szCs w:val="24"/>
          </w:rPr>
          <w:t>Population Growth: 3 Points</w:t>
        </w:r>
      </w:ins>
    </w:p>
    <w:p w14:paraId="2C9D5706" w14:textId="108B8B65" w:rsidR="00F846B9" w:rsidRPr="00D655DC" w:rsidRDefault="00F846B9" w:rsidP="00F846B9">
      <w:pPr>
        <w:pStyle w:val="ListParagraph"/>
        <w:numPr>
          <w:ilvl w:val="1"/>
          <w:numId w:val="27"/>
        </w:numPr>
        <w:ind w:left="1080"/>
        <w:jc w:val="both"/>
        <w:rPr>
          <w:ins w:id="1280" w:author="Corey Bornemann" w:date="2022-06-27T14:28:00Z"/>
          <w:sz w:val="24"/>
          <w:szCs w:val="24"/>
        </w:rPr>
      </w:pPr>
      <w:ins w:id="1281" w:author="Corey Bornemann" w:date="2022-06-27T14:28:00Z">
        <w:r w:rsidRPr="00BE4547">
          <w:rPr>
            <w:sz w:val="24"/>
            <w:szCs w:val="24"/>
          </w:rPr>
          <w:t>The</w:t>
        </w:r>
        <w:r>
          <w:rPr>
            <w:sz w:val="24"/>
            <w:szCs w:val="24"/>
          </w:rPr>
          <w:t xml:space="preserve"> total </w:t>
        </w:r>
        <w:r w:rsidRPr="00BE4547">
          <w:rPr>
            <w:sz w:val="24"/>
            <w:szCs w:val="24"/>
          </w:rPr>
          <w:t xml:space="preserve">population </w:t>
        </w:r>
        <w:r>
          <w:rPr>
            <w:sz w:val="24"/>
            <w:szCs w:val="24"/>
          </w:rPr>
          <w:t xml:space="preserve">growth </w:t>
        </w:r>
        <w:r w:rsidRPr="00BE4547">
          <w:rPr>
            <w:sz w:val="24"/>
            <w:szCs w:val="24"/>
          </w:rPr>
          <w:t xml:space="preserve">for </w:t>
        </w:r>
        <w:r>
          <w:rPr>
            <w:sz w:val="24"/>
            <w:szCs w:val="24"/>
          </w:rPr>
          <w:t xml:space="preserve">the last three (3) years (using the most recent </w:t>
        </w:r>
        <w:r w:rsidRPr="00BE4547">
          <w:rPr>
            <w:sz w:val="24"/>
            <w:szCs w:val="24"/>
          </w:rPr>
          <w:t>published year</w:t>
        </w:r>
        <w:r w:rsidRPr="00D655DC">
          <w:rPr>
            <w:sz w:val="24"/>
            <w:szCs w:val="24"/>
          </w:rPr>
          <w:t xml:space="preserve">) </w:t>
        </w:r>
        <w:r w:rsidRPr="00C4686C">
          <w:rPr>
            <w:sz w:val="24"/>
            <w:szCs w:val="24"/>
          </w:rPr>
          <w:t xml:space="preserve">for the County in which the Development is located. </w:t>
        </w:r>
        <w:r>
          <w:rPr>
            <w:sz w:val="24"/>
            <w:szCs w:val="24"/>
          </w:rPr>
          <w:t xml:space="preserve">For Counties with populations of less than 25,000, the total growth percentage must be equal to or exceed 2% for the three year period. For Counties with populations of more than </w:t>
        </w:r>
        <w:r>
          <w:rPr>
            <w:sz w:val="24"/>
            <w:szCs w:val="24"/>
          </w:rPr>
          <w:lastRenderedPageBreak/>
          <w:t>25,000, the total growth percentage must be equal to or exceed 1% for the three year period.</w:t>
        </w:r>
        <w:r w:rsidRPr="00D655DC">
          <w:rPr>
            <w:sz w:val="24"/>
            <w:szCs w:val="24"/>
          </w:rPr>
          <w:t xml:space="preserve"> No rounding. </w:t>
        </w:r>
        <w:r w:rsidRPr="00B05294">
          <w:rPr>
            <w:b/>
            <w:sz w:val="24"/>
            <w:szCs w:val="24"/>
          </w:rPr>
          <w:t>3 Points</w:t>
        </w:r>
        <w:r w:rsidRPr="00D655DC">
          <w:rPr>
            <w:sz w:val="24"/>
            <w:szCs w:val="24"/>
          </w:rPr>
          <w:t xml:space="preserve"> </w:t>
        </w:r>
        <w:r w:rsidRPr="00D655DC">
          <w:rPr>
            <w:b/>
            <w:sz w:val="24"/>
            <w:szCs w:val="24"/>
          </w:rPr>
          <w:t>OR</w:t>
        </w:r>
      </w:ins>
    </w:p>
    <w:p w14:paraId="2B204A3D" w14:textId="352D8DAA" w:rsidR="00F846B9" w:rsidRPr="00BE4547" w:rsidRDefault="00F846B9" w:rsidP="00F846B9">
      <w:pPr>
        <w:pStyle w:val="ListParagraph"/>
        <w:numPr>
          <w:ilvl w:val="1"/>
          <w:numId w:val="27"/>
        </w:numPr>
        <w:ind w:left="1080"/>
        <w:jc w:val="both"/>
        <w:rPr>
          <w:ins w:id="1282" w:author="Corey Bornemann" w:date="2022-06-27T14:28:00Z"/>
          <w:sz w:val="24"/>
          <w:szCs w:val="24"/>
        </w:rPr>
      </w:pPr>
      <w:ins w:id="1283" w:author="Corey Bornemann" w:date="2022-06-27T14:28:00Z">
        <w:r w:rsidRPr="00D655DC">
          <w:rPr>
            <w:sz w:val="24"/>
            <w:szCs w:val="24"/>
          </w:rPr>
          <w:t>The total population growth for the last three (3) years (using the most recent published year),</w:t>
        </w:r>
        <w:r w:rsidRPr="00BE4547">
          <w:rPr>
            <w:sz w:val="24"/>
            <w:szCs w:val="24"/>
          </w:rPr>
          <w:t xml:space="preserve"> </w:t>
        </w:r>
        <w:r>
          <w:rPr>
            <w:sz w:val="24"/>
            <w:szCs w:val="24"/>
          </w:rPr>
          <w:t>f</w:t>
        </w:r>
        <w:r w:rsidRPr="00BE4547">
          <w:rPr>
            <w:sz w:val="24"/>
            <w:szCs w:val="24"/>
          </w:rPr>
          <w:t xml:space="preserve">or the Town or City in which the Development is located. </w:t>
        </w:r>
        <w:r>
          <w:rPr>
            <w:sz w:val="24"/>
            <w:szCs w:val="24"/>
          </w:rPr>
          <w:t xml:space="preserve">For Towns or Cities with populations of less than 25,000, the total growth percentage must be equal to or exceed </w:t>
        </w:r>
      </w:ins>
      <w:ins w:id="1284" w:author="Corey Bornemann" w:date="2022-06-27T14:29:00Z">
        <w:r>
          <w:rPr>
            <w:sz w:val="24"/>
            <w:szCs w:val="24"/>
          </w:rPr>
          <w:t>2</w:t>
        </w:r>
      </w:ins>
      <w:ins w:id="1285" w:author="Corey Bornemann" w:date="2022-06-27T14:28:00Z">
        <w:r>
          <w:rPr>
            <w:sz w:val="24"/>
            <w:szCs w:val="24"/>
          </w:rPr>
          <w:t>% for the three year period. For Towns or Cities with populations of more than 25,000, the total growth percentage must be equal to or exceed 1% for the three year period.</w:t>
        </w:r>
        <w:r w:rsidRPr="00BE4547">
          <w:rPr>
            <w:sz w:val="24"/>
            <w:szCs w:val="24"/>
          </w:rPr>
          <w:t xml:space="preserve"> No rounding.</w:t>
        </w:r>
        <w:r>
          <w:rPr>
            <w:sz w:val="24"/>
            <w:szCs w:val="24"/>
          </w:rPr>
          <w:t xml:space="preserve"> </w:t>
        </w:r>
        <w:r w:rsidRPr="00B05294">
          <w:rPr>
            <w:b/>
            <w:sz w:val="24"/>
            <w:szCs w:val="24"/>
          </w:rPr>
          <w:t>3 Points</w:t>
        </w:r>
      </w:ins>
    </w:p>
    <w:p w14:paraId="5322A543" w14:textId="77777777" w:rsidR="00F846B9" w:rsidRPr="00DD32B3" w:rsidRDefault="00F846B9" w:rsidP="00AF3D76">
      <w:pPr>
        <w:pStyle w:val="BodyText"/>
        <w:spacing w:after="0"/>
        <w:ind w:left="1080"/>
        <w:jc w:val="both"/>
        <w:rPr>
          <w:sz w:val="24"/>
          <w:szCs w:val="24"/>
        </w:rPr>
      </w:pPr>
    </w:p>
    <w:p w14:paraId="3D9A0DB1" w14:textId="7FA28A50" w:rsidR="001976EF" w:rsidRPr="007206A1" w:rsidRDefault="001976EF" w:rsidP="00925E1E">
      <w:pPr>
        <w:jc w:val="both"/>
        <w:rPr>
          <w:sz w:val="24"/>
          <w:szCs w:val="24"/>
        </w:rPr>
      </w:pPr>
    </w:p>
    <w:p w14:paraId="5A0C0BA7" w14:textId="319E40ED" w:rsidR="00AD55C3" w:rsidRPr="00497870" w:rsidRDefault="001976EF" w:rsidP="00925E1E">
      <w:pPr>
        <w:jc w:val="both"/>
        <w:rPr>
          <w:sz w:val="24"/>
          <w:szCs w:val="24"/>
        </w:rPr>
      </w:pPr>
      <w:r w:rsidRPr="007206A1">
        <w:rPr>
          <w:sz w:val="24"/>
          <w:szCs w:val="24"/>
        </w:rPr>
        <w:t xml:space="preserve">For informational purposes only, the following </w:t>
      </w:r>
      <w:r w:rsidR="001C7327">
        <w:rPr>
          <w:sz w:val="24"/>
          <w:szCs w:val="24"/>
        </w:rPr>
        <w:t>two</w:t>
      </w:r>
      <w:r w:rsidRPr="007206A1">
        <w:rPr>
          <w:sz w:val="24"/>
          <w:szCs w:val="24"/>
        </w:rPr>
        <w:t xml:space="preserve"> websites may be helpful.  </w:t>
      </w:r>
      <w:r w:rsidR="00E404E5" w:rsidRPr="00497870">
        <w:rPr>
          <w:sz w:val="24"/>
          <w:szCs w:val="24"/>
        </w:rPr>
        <w:tab/>
      </w:r>
    </w:p>
    <w:p w14:paraId="1B27E308" w14:textId="3006006B" w:rsidR="00B23F6F" w:rsidRPr="00A45BAA" w:rsidRDefault="001976EF" w:rsidP="00925E1E">
      <w:pPr>
        <w:jc w:val="both"/>
        <w:rPr>
          <w:sz w:val="24"/>
          <w:szCs w:val="24"/>
        </w:rPr>
      </w:pPr>
      <w:r w:rsidRPr="00497870">
        <w:rPr>
          <w:sz w:val="24"/>
          <w:szCs w:val="24"/>
        </w:rPr>
        <w:tab/>
      </w:r>
      <w:bookmarkStart w:id="1286" w:name="_Toc83872576"/>
    </w:p>
    <w:p w14:paraId="643D69D1" w14:textId="73F2B158" w:rsidR="00A45BAA" w:rsidRDefault="00A45BAA" w:rsidP="00925E1E">
      <w:pPr>
        <w:jc w:val="both"/>
        <w:rPr>
          <w:sz w:val="24"/>
          <w:szCs w:val="24"/>
        </w:rPr>
      </w:pPr>
      <w:r w:rsidRPr="00A45BAA">
        <w:rPr>
          <w:sz w:val="24"/>
          <w:szCs w:val="24"/>
        </w:rPr>
        <w:tab/>
      </w:r>
      <w:hyperlink r:id="rId19" w:history="1">
        <w:r w:rsidR="008D345C" w:rsidRPr="008D345C">
          <w:rPr>
            <w:rStyle w:val="Hyperlink"/>
            <w:sz w:val="24"/>
          </w:rPr>
          <w:t>https://factfinder.census.gov/faces/nav/jsf/pages/community_facts.xhtm</w:t>
        </w:r>
        <w:r w:rsidR="008D345C" w:rsidRPr="008D345C">
          <w:rPr>
            <w:rStyle w:val="Hyperlink"/>
          </w:rPr>
          <w:t>l</w:t>
        </w:r>
        <w:r w:rsidR="00C13B9C" w:rsidRPr="008D345C">
          <w:rPr>
            <w:rStyle w:val="Hyperlink"/>
            <w:sz w:val="24"/>
            <w:szCs w:val="24"/>
          </w:rPr>
          <w:t xml:space="preserve"> </w:t>
        </w:r>
      </w:hyperlink>
      <w:r w:rsidRPr="00A45BAA">
        <w:rPr>
          <w:sz w:val="24"/>
          <w:szCs w:val="24"/>
        </w:rPr>
        <w:t xml:space="preserve"> </w:t>
      </w:r>
    </w:p>
    <w:bookmarkStart w:id="1287" w:name="_Toc83872581"/>
    <w:bookmarkStart w:id="1288" w:name="_Toc304538432"/>
    <w:bookmarkEnd w:id="1286"/>
    <w:p w14:paraId="231174CF" w14:textId="174C6936" w:rsidR="00157EAC" w:rsidRDefault="0094490B" w:rsidP="00925E1E">
      <w:pPr>
        <w:ind w:left="720"/>
        <w:jc w:val="both"/>
        <w:rPr>
          <w:sz w:val="24"/>
          <w:szCs w:val="24"/>
        </w:rPr>
      </w:pPr>
      <w:r>
        <w:rPr>
          <w:sz w:val="24"/>
          <w:szCs w:val="24"/>
        </w:rPr>
        <w:fldChar w:fldCharType="begin"/>
      </w:r>
      <w:r>
        <w:rPr>
          <w:sz w:val="24"/>
          <w:szCs w:val="24"/>
        </w:rPr>
        <w:instrText xml:space="preserve"> HYPERLINK "http://odoc.maps.arcgis.com/apps/webappviewer/index.html?id=6c9ab2ff71c041b4ad4aa1ed90f1cbb5" </w:instrText>
      </w:r>
      <w:r>
        <w:rPr>
          <w:sz w:val="24"/>
          <w:szCs w:val="24"/>
        </w:rPr>
        <w:fldChar w:fldCharType="separate"/>
      </w:r>
      <w:r w:rsidR="00E266E3" w:rsidRPr="0094490B">
        <w:rPr>
          <w:rStyle w:val="Hyperlink"/>
          <w:sz w:val="24"/>
          <w:szCs w:val="24"/>
        </w:rPr>
        <w:t>http://odoc.maps.arcgis.com/apps/webappviewer/index.html?id=6c9ab2ff71c041b4ad4aa1ed90f1cbb5</w:t>
      </w:r>
      <w:r>
        <w:rPr>
          <w:sz w:val="24"/>
          <w:szCs w:val="24"/>
        </w:rPr>
        <w:fldChar w:fldCharType="end"/>
      </w:r>
    </w:p>
    <w:p w14:paraId="6FBAE2AB" w14:textId="77777777" w:rsidR="0094490B" w:rsidRPr="0094490B" w:rsidRDefault="0094490B" w:rsidP="00925E1E"/>
    <w:p w14:paraId="6F96A02C" w14:textId="44B2CCAC" w:rsidR="004F776B" w:rsidRPr="007206A1" w:rsidRDefault="00185FC1" w:rsidP="009F48C6">
      <w:pPr>
        <w:pStyle w:val="Heading2"/>
        <w:spacing w:before="0" w:after="0"/>
        <w:jc w:val="both"/>
        <w:rPr>
          <w:rFonts w:ascii="Times New Roman" w:hAnsi="Times New Roman"/>
          <w:i w:val="0"/>
          <w:sz w:val="28"/>
          <w:szCs w:val="28"/>
        </w:rPr>
      </w:pPr>
      <w:r>
        <w:rPr>
          <w:rFonts w:ascii="Times New Roman" w:hAnsi="Times New Roman"/>
          <w:i w:val="0"/>
          <w:sz w:val="28"/>
          <w:szCs w:val="28"/>
        </w:rPr>
        <w:t>4</w:t>
      </w:r>
      <w:bookmarkStart w:id="1289" w:name="_Toc101428396"/>
      <w:r w:rsidR="00CC4359">
        <w:rPr>
          <w:rFonts w:ascii="Times New Roman" w:hAnsi="Times New Roman"/>
          <w:i w:val="0"/>
          <w:sz w:val="28"/>
          <w:szCs w:val="28"/>
        </w:rPr>
        <w:t>.</w:t>
      </w:r>
      <w:r w:rsidR="00CC4359">
        <w:rPr>
          <w:rFonts w:ascii="Times New Roman" w:hAnsi="Times New Roman"/>
          <w:i w:val="0"/>
          <w:sz w:val="28"/>
          <w:szCs w:val="28"/>
        </w:rPr>
        <w:tab/>
      </w:r>
      <w:r w:rsidR="00DD0FBC" w:rsidRPr="007206A1">
        <w:rPr>
          <w:rFonts w:ascii="Times New Roman" w:hAnsi="Times New Roman"/>
          <w:i w:val="0"/>
          <w:sz w:val="28"/>
          <w:szCs w:val="28"/>
        </w:rPr>
        <w:t xml:space="preserve">Tenant </w:t>
      </w:r>
      <w:r w:rsidR="000026DB">
        <w:rPr>
          <w:rFonts w:ascii="Times New Roman" w:hAnsi="Times New Roman"/>
          <w:i w:val="0"/>
          <w:sz w:val="28"/>
          <w:szCs w:val="28"/>
        </w:rPr>
        <w:t xml:space="preserve">Targeted </w:t>
      </w:r>
      <w:r w:rsidR="00DD0FBC" w:rsidRPr="007206A1">
        <w:rPr>
          <w:rFonts w:ascii="Times New Roman" w:hAnsi="Times New Roman"/>
          <w:i w:val="0"/>
          <w:sz w:val="28"/>
          <w:szCs w:val="28"/>
        </w:rPr>
        <w:t>Populations</w:t>
      </w:r>
      <w:bookmarkEnd w:id="1287"/>
      <w:bookmarkEnd w:id="1288"/>
      <w:bookmarkEnd w:id="1289"/>
      <w:r w:rsidR="00DA26EF">
        <w:rPr>
          <w:rFonts w:ascii="Times New Roman" w:hAnsi="Times New Roman"/>
          <w:i w:val="0"/>
          <w:sz w:val="28"/>
          <w:szCs w:val="28"/>
        </w:rPr>
        <w:t xml:space="preserve"> </w:t>
      </w:r>
    </w:p>
    <w:p w14:paraId="008BA11D" w14:textId="696D0944" w:rsidR="00DD0FBC" w:rsidRPr="007206A1" w:rsidRDefault="004F776B" w:rsidP="00B23F6F">
      <w:pPr>
        <w:rPr>
          <w:sz w:val="24"/>
          <w:u w:val="single"/>
        </w:rPr>
      </w:pPr>
      <w:r w:rsidRPr="007206A1">
        <w:rPr>
          <w:sz w:val="24"/>
          <w:szCs w:val="24"/>
          <w:u w:val="single"/>
        </w:rPr>
        <w:t>T</w:t>
      </w:r>
      <w:r w:rsidR="00BC4570">
        <w:rPr>
          <w:sz w:val="24"/>
          <w:szCs w:val="24"/>
          <w:u w:val="single"/>
        </w:rPr>
        <w:t>otal Points</w:t>
      </w:r>
      <w:r w:rsidR="006958E8">
        <w:rPr>
          <w:sz w:val="24"/>
          <w:szCs w:val="24"/>
          <w:u w:val="single"/>
        </w:rPr>
        <w:t xml:space="preserve"> Possible</w:t>
      </w:r>
      <w:r w:rsidR="00DD0FBC" w:rsidRPr="007206A1">
        <w:rPr>
          <w:sz w:val="24"/>
          <w:szCs w:val="24"/>
          <w:u w:val="single"/>
        </w:rPr>
        <w:t xml:space="preserve">: </w:t>
      </w:r>
      <w:r w:rsidR="0093330F">
        <w:rPr>
          <w:sz w:val="24"/>
          <w:szCs w:val="24"/>
          <w:u w:val="single"/>
        </w:rPr>
        <w:t>8</w:t>
      </w:r>
    </w:p>
    <w:p w14:paraId="07B08305" w14:textId="75CC14FD" w:rsidR="00913E91" w:rsidRDefault="00913E91" w:rsidP="00925E1E">
      <w:pPr>
        <w:pStyle w:val="BodyText"/>
        <w:spacing w:after="0"/>
        <w:jc w:val="both"/>
        <w:rPr>
          <w:sz w:val="24"/>
        </w:rPr>
      </w:pPr>
    </w:p>
    <w:p w14:paraId="199F141D" w14:textId="77777777" w:rsidR="00DD0FBC" w:rsidRPr="007206A1" w:rsidRDefault="008F0D73" w:rsidP="00DD0FBC">
      <w:pPr>
        <w:pStyle w:val="BodyText"/>
        <w:spacing w:after="0"/>
        <w:jc w:val="both"/>
        <w:rPr>
          <w:sz w:val="24"/>
        </w:rPr>
      </w:pPr>
      <w:r>
        <w:rPr>
          <w:sz w:val="24"/>
        </w:rPr>
        <w:t>Application</w:t>
      </w:r>
      <w:r w:rsidR="00DD0FBC" w:rsidRPr="007206A1">
        <w:rPr>
          <w:sz w:val="24"/>
        </w:rPr>
        <w:t xml:space="preserve">s will be evaluated to the extent the </w:t>
      </w:r>
      <w:r w:rsidR="00866A42">
        <w:rPr>
          <w:sz w:val="24"/>
        </w:rPr>
        <w:t>Development</w:t>
      </w:r>
      <w:r w:rsidR="00B57D34" w:rsidRPr="007206A1">
        <w:rPr>
          <w:sz w:val="24"/>
        </w:rPr>
        <w:t xml:space="preserve"> Commits</w:t>
      </w:r>
      <w:r w:rsidR="00DD0FBC" w:rsidRPr="007206A1">
        <w:rPr>
          <w:sz w:val="24"/>
        </w:rPr>
        <w:t xml:space="preserve"> to serve </w:t>
      </w:r>
      <w:r w:rsidR="00310891" w:rsidRPr="007206A1">
        <w:rPr>
          <w:sz w:val="24"/>
        </w:rPr>
        <w:t>Targeted Populations</w:t>
      </w:r>
      <w:r w:rsidR="00DD0FBC" w:rsidRPr="007206A1">
        <w:rPr>
          <w:sz w:val="24"/>
        </w:rPr>
        <w:t xml:space="preserve">.  </w:t>
      </w:r>
    </w:p>
    <w:p w14:paraId="06D34B7B" w14:textId="77777777" w:rsidR="00DD0FBC" w:rsidRPr="007206A1" w:rsidRDefault="00DD0FBC" w:rsidP="00DD0FBC">
      <w:pPr>
        <w:pStyle w:val="BodyText"/>
        <w:spacing w:after="0"/>
        <w:jc w:val="both"/>
        <w:rPr>
          <w:sz w:val="24"/>
          <w:u w:val="single"/>
        </w:rPr>
      </w:pPr>
    </w:p>
    <w:p w14:paraId="73036C95" w14:textId="1A62B129" w:rsidR="00703FFE" w:rsidRPr="00B81652" w:rsidRDefault="00DD0FBC" w:rsidP="00DD0FBC">
      <w:pPr>
        <w:pStyle w:val="BodyText"/>
        <w:spacing w:after="0"/>
        <w:jc w:val="both"/>
        <w:rPr>
          <w:b/>
          <w:sz w:val="24"/>
        </w:rPr>
      </w:pPr>
      <w:r w:rsidRPr="00B81652">
        <w:rPr>
          <w:b/>
          <w:sz w:val="24"/>
        </w:rPr>
        <w:t xml:space="preserve">Applicant dedicates at least </w:t>
      </w:r>
      <w:r w:rsidR="006875A5" w:rsidRPr="00B81652">
        <w:rPr>
          <w:b/>
          <w:sz w:val="24"/>
        </w:rPr>
        <w:t xml:space="preserve">a minimum </w:t>
      </w:r>
      <w:r w:rsidR="000C2DE7" w:rsidRPr="00B81652">
        <w:rPr>
          <w:b/>
          <w:sz w:val="24"/>
        </w:rPr>
        <w:t>ten percent (10%)</w:t>
      </w:r>
      <w:r w:rsidRPr="00B81652">
        <w:rPr>
          <w:b/>
          <w:sz w:val="24"/>
        </w:rPr>
        <w:t xml:space="preserve"> of the total residential units</w:t>
      </w:r>
      <w:r w:rsidR="002E709A" w:rsidRPr="00B81652">
        <w:rPr>
          <w:b/>
          <w:sz w:val="24"/>
        </w:rPr>
        <w:t xml:space="preserve"> for</w:t>
      </w:r>
      <w:r w:rsidRPr="00B81652">
        <w:rPr>
          <w:b/>
          <w:sz w:val="24"/>
        </w:rPr>
        <w:t xml:space="preserve"> </w:t>
      </w:r>
      <w:r w:rsidR="00310891" w:rsidRPr="00B81652">
        <w:rPr>
          <w:b/>
          <w:sz w:val="24"/>
        </w:rPr>
        <w:t>Targeted Populations</w:t>
      </w:r>
      <w:r w:rsidRPr="00B81652">
        <w:rPr>
          <w:b/>
          <w:sz w:val="24"/>
        </w:rPr>
        <w:t xml:space="preserve">.  </w:t>
      </w:r>
      <w:r w:rsidR="00602061" w:rsidRPr="00B81652">
        <w:rPr>
          <w:sz w:val="24"/>
        </w:rPr>
        <w:t>Elderly cannot be the 10% population</w:t>
      </w:r>
      <w:r w:rsidR="00041198" w:rsidRPr="00B81652">
        <w:rPr>
          <w:sz w:val="24"/>
        </w:rPr>
        <w:t>.</w:t>
      </w:r>
      <w:r w:rsidR="009D37C6" w:rsidRPr="00B81652">
        <w:rPr>
          <w:sz w:val="24"/>
        </w:rPr>
        <w:t xml:space="preserve">  </w:t>
      </w:r>
      <w:r w:rsidR="009D37C6" w:rsidRPr="00B81652">
        <w:rPr>
          <w:b/>
          <w:sz w:val="24"/>
        </w:rPr>
        <w:t>5 Points</w:t>
      </w:r>
    </w:p>
    <w:p w14:paraId="65698FD8" w14:textId="77777777" w:rsidR="009431A4" w:rsidRPr="00B81652" w:rsidRDefault="009431A4" w:rsidP="00DD0FBC">
      <w:pPr>
        <w:pStyle w:val="BodyText"/>
        <w:spacing w:after="0"/>
        <w:jc w:val="both"/>
        <w:rPr>
          <w:sz w:val="24"/>
          <w:u w:val="single"/>
        </w:rPr>
      </w:pPr>
    </w:p>
    <w:p w14:paraId="1DC02F82" w14:textId="7CBD32ED" w:rsidR="00602061" w:rsidRPr="00D67131" w:rsidRDefault="009431A4" w:rsidP="00DD0FBC">
      <w:pPr>
        <w:pStyle w:val="BodyText"/>
        <w:spacing w:after="0"/>
        <w:jc w:val="both"/>
        <w:rPr>
          <w:ins w:id="1290" w:author="Corey Bornemann" w:date="2022-06-24T13:44:00Z"/>
          <w:b/>
          <w:bCs/>
          <w:sz w:val="24"/>
          <w:u w:val="single"/>
        </w:rPr>
      </w:pPr>
      <w:r w:rsidRPr="00D67131">
        <w:rPr>
          <w:b/>
          <w:bCs/>
          <w:sz w:val="24"/>
          <w:u w:val="single"/>
        </w:rPr>
        <w:t>OR</w:t>
      </w:r>
    </w:p>
    <w:p w14:paraId="0157B4BF" w14:textId="77777777" w:rsidR="00E91A9D" w:rsidRPr="00B81652" w:rsidRDefault="00E91A9D" w:rsidP="00DD0FBC">
      <w:pPr>
        <w:pStyle w:val="BodyText"/>
        <w:spacing w:after="0"/>
        <w:jc w:val="both"/>
        <w:rPr>
          <w:sz w:val="24"/>
          <w:u w:val="single"/>
        </w:rPr>
      </w:pPr>
    </w:p>
    <w:p w14:paraId="70EB4020" w14:textId="416D9ED6" w:rsidR="00602061" w:rsidRPr="00B81652" w:rsidRDefault="00602061" w:rsidP="00602061">
      <w:pPr>
        <w:jc w:val="both"/>
        <w:rPr>
          <w:b/>
          <w:sz w:val="24"/>
        </w:rPr>
      </w:pPr>
      <w:r w:rsidRPr="00B81652">
        <w:rPr>
          <w:sz w:val="24"/>
        </w:rPr>
        <w:t>Elderly Developments</w:t>
      </w:r>
      <w:r w:rsidR="00B81652" w:rsidRPr="00B81652">
        <w:rPr>
          <w:sz w:val="24"/>
        </w:rPr>
        <w:t>,</w:t>
      </w:r>
      <w:r w:rsidRPr="00B81652">
        <w:rPr>
          <w:sz w:val="24"/>
        </w:rPr>
        <w:t xml:space="preserve"> </w:t>
      </w:r>
      <w:r w:rsidR="00B81652" w:rsidRPr="00B81652">
        <w:rPr>
          <w:sz w:val="24"/>
        </w:rPr>
        <w:t xml:space="preserve">as defined in OHFA’s Chapter 36 Rules, </w:t>
      </w:r>
      <w:r w:rsidRPr="00B81652">
        <w:rPr>
          <w:sz w:val="24"/>
        </w:rPr>
        <w:t xml:space="preserve">can qualify only if </w:t>
      </w:r>
      <w:r w:rsidRPr="00B81652">
        <w:rPr>
          <w:b/>
          <w:sz w:val="24"/>
        </w:rPr>
        <w:t>additionally</w:t>
      </w:r>
      <w:r w:rsidRPr="00B81652">
        <w:rPr>
          <w:sz w:val="24"/>
        </w:rPr>
        <w:t xml:space="preserve"> targeting 10% of their units to a Target Population.</w:t>
      </w:r>
      <w:r w:rsidR="00E2607E">
        <w:rPr>
          <w:sz w:val="24"/>
        </w:rPr>
        <w:t xml:space="preserve"> </w:t>
      </w:r>
      <w:r w:rsidRPr="00B81652">
        <w:rPr>
          <w:b/>
          <w:sz w:val="24"/>
        </w:rPr>
        <w:t>8 Points</w:t>
      </w:r>
      <w:r w:rsidR="00AA3235" w:rsidRPr="00B81652">
        <w:rPr>
          <w:b/>
          <w:sz w:val="24"/>
        </w:rPr>
        <w:t xml:space="preserve">  </w:t>
      </w:r>
    </w:p>
    <w:p w14:paraId="0C080AC8" w14:textId="25735E2C" w:rsidR="00D63A6D" w:rsidRDefault="00D63A6D" w:rsidP="00DD0FBC">
      <w:pPr>
        <w:pStyle w:val="BodyText"/>
        <w:spacing w:after="0"/>
        <w:jc w:val="both"/>
        <w:rPr>
          <w:sz w:val="24"/>
        </w:rPr>
      </w:pPr>
    </w:p>
    <w:p w14:paraId="2B925793" w14:textId="77777777" w:rsidR="000B20B0" w:rsidRPr="00B81652" w:rsidRDefault="000B20B0" w:rsidP="00DD0FBC">
      <w:pPr>
        <w:pStyle w:val="BodyText"/>
        <w:spacing w:after="0"/>
        <w:jc w:val="both"/>
        <w:rPr>
          <w:b/>
          <w:sz w:val="24"/>
        </w:rPr>
      </w:pPr>
      <w:r w:rsidRPr="00B81652">
        <w:rPr>
          <w:sz w:val="24"/>
        </w:rPr>
        <w:t>Any manager’s unit must be included in the calculation of 10% of the total residential units.  Targeted Populations’ units cannot be concentrated in a single bedroom size or Building if there are multiple bedroom sizes and/or Buildings.</w:t>
      </w:r>
    </w:p>
    <w:p w14:paraId="28366FBB" w14:textId="77777777" w:rsidR="00A82213" w:rsidRPr="00B81652" w:rsidRDefault="00DD0FBC" w:rsidP="00DD0FBC">
      <w:pPr>
        <w:pStyle w:val="BodyText"/>
        <w:spacing w:after="0"/>
        <w:jc w:val="both"/>
        <w:rPr>
          <w:b/>
          <w:strike/>
          <w:sz w:val="24"/>
        </w:rPr>
      </w:pPr>
      <w:r w:rsidRPr="00B81652">
        <w:rPr>
          <w:b/>
          <w:sz w:val="24"/>
        </w:rPr>
        <w:tab/>
      </w:r>
      <w:r w:rsidRPr="00B81652">
        <w:rPr>
          <w:b/>
          <w:sz w:val="24"/>
        </w:rPr>
        <w:tab/>
      </w:r>
      <w:r w:rsidRPr="00B81652">
        <w:rPr>
          <w:b/>
          <w:sz w:val="24"/>
        </w:rPr>
        <w:tab/>
      </w:r>
      <w:r w:rsidRPr="00B81652">
        <w:rPr>
          <w:b/>
          <w:sz w:val="24"/>
        </w:rPr>
        <w:tab/>
      </w:r>
      <w:r w:rsidRPr="00B81652">
        <w:rPr>
          <w:b/>
          <w:sz w:val="24"/>
        </w:rPr>
        <w:tab/>
      </w:r>
      <w:r w:rsidRPr="00B81652">
        <w:rPr>
          <w:b/>
          <w:sz w:val="24"/>
        </w:rPr>
        <w:tab/>
      </w:r>
      <w:r w:rsidRPr="00B81652">
        <w:rPr>
          <w:b/>
          <w:sz w:val="24"/>
        </w:rPr>
        <w:tab/>
      </w:r>
      <w:r w:rsidRPr="00B81652">
        <w:rPr>
          <w:b/>
          <w:sz w:val="24"/>
        </w:rPr>
        <w:tab/>
      </w:r>
      <w:r w:rsidRPr="00B81652">
        <w:rPr>
          <w:b/>
          <w:sz w:val="24"/>
        </w:rPr>
        <w:tab/>
      </w:r>
    </w:p>
    <w:p w14:paraId="4B691DCB" w14:textId="6D105D8E" w:rsidR="00F02ED3" w:rsidRDefault="00310891" w:rsidP="003F18D1">
      <w:pPr>
        <w:pStyle w:val="BodyText"/>
        <w:spacing w:after="0"/>
        <w:jc w:val="both"/>
        <w:rPr>
          <w:ins w:id="1291" w:author="Corey Bornemann" w:date="2022-07-26T12:48:00Z"/>
          <w:i/>
          <w:sz w:val="24"/>
        </w:rPr>
      </w:pPr>
      <w:r w:rsidRPr="00B81652">
        <w:rPr>
          <w:i/>
          <w:sz w:val="24"/>
        </w:rPr>
        <w:t>Targeted Populations</w:t>
      </w:r>
      <w:r w:rsidR="00DD0FBC" w:rsidRPr="00B81652">
        <w:rPr>
          <w:i/>
          <w:sz w:val="24"/>
        </w:rPr>
        <w:t xml:space="preserve"> for this particular point criterion are </w:t>
      </w:r>
      <w:r w:rsidR="00980DCA" w:rsidRPr="00B81652">
        <w:rPr>
          <w:i/>
          <w:sz w:val="24"/>
        </w:rPr>
        <w:t>Homeless</w:t>
      </w:r>
      <w:r w:rsidR="00DD0FBC" w:rsidRPr="00B81652">
        <w:rPr>
          <w:i/>
          <w:sz w:val="24"/>
        </w:rPr>
        <w:t xml:space="preserve">, persons with mental or physical disabilities, </w:t>
      </w:r>
      <w:r w:rsidR="001163D0" w:rsidRPr="00B81652">
        <w:rPr>
          <w:i/>
          <w:sz w:val="24"/>
        </w:rPr>
        <w:t xml:space="preserve">Veterans, </w:t>
      </w:r>
      <w:r w:rsidR="00DD0FBC" w:rsidRPr="00B81652">
        <w:rPr>
          <w:i/>
          <w:sz w:val="24"/>
        </w:rPr>
        <w:t xml:space="preserve">or </w:t>
      </w:r>
      <w:r w:rsidR="00C13B9C" w:rsidRPr="00B81652">
        <w:rPr>
          <w:i/>
          <w:sz w:val="24"/>
        </w:rPr>
        <w:t>Youth aging out of Foster C</w:t>
      </w:r>
      <w:r w:rsidR="001163D0" w:rsidRPr="00B81652">
        <w:rPr>
          <w:i/>
          <w:sz w:val="24"/>
        </w:rPr>
        <w:t>are</w:t>
      </w:r>
      <w:r w:rsidR="00736773">
        <w:rPr>
          <w:i/>
          <w:sz w:val="24"/>
        </w:rPr>
        <w:t xml:space="preserve"> (between the ages of 18-24)</w:t>
      </w:r>
      <w:r w:rsidR="001163D0" w:rsidRPr="00B81652">
        <w:rPr>
          <w:i/>
          <w:sz w:val="24"/>
        </w:rPr>
        <w:t xml:space="preserve">.  </w:t>
      </w:r>
      <w:r w:rsidR="00DD0FBC" w:rsidRPr="00B81652">
        <w:rPr>
          <w:i/>
          <w:sz w:val="24"/>
        </w:rPr>
        <w:t>This designation must not violate any Fair Housing regulations.</w:t>
      </w:r>
    </w:p>
    <w:p w14:paraId="7A94CA70" w14:textId="38215A23" w:rsidR="00D67131" w:rsidRDefault="00D67131" w:rsidP="003F18D1">
      <w:pPr>
        <w:pStyle w:val="BodyText"/>
        <w:spacing w:after="0"/>
        <w:jc w:val="both"/>
        <w:rPr>
          <w:ins w:id="1292" w:author="Corey Bornemann" w:date="2022-07-26T12:48:00Z"/>
          <w:i/>
          <w:sz w:val="24"/>
        </w:rPr>
      </w:pPr>
    </w:p>
    <w:p w14:paraId="728BAFBA" w14:textId="1A9948B0" w:rsidR="00D67131" w:rsidRPr="00D67131" w:rsidRDefault="00D67131" w:rsidP="00D67131">
      <w:pPr>
        <w:pStyle w:val="BodyText"/>
        <w:spacing w:after="0"/>
        <w:jc w:val="both"/>
        <w:rPr>
          <w:i/>
          <w:sz w:val="24"/>
        </w:rPr>
      </w:pPr>
      <w:ins w:id="1293" w:author="Corey Bornemann" w:date="2022-07-26T12:48:00Z">
        <w:r w:rsidRPr="00D67131">
          <w:rPr>
            <w:b/>
            <w:bCs/>
            <w:spacing w:val="-3"/>
            <w:sz w:val="24"/>
            <w:szCs w:val="24"/>
          </w:rPr>
          <w:t>"Homeless"</w:t>
        </w:r>
        <w:r w:rsidRPr="00D67131">
          <w:rPr>
            <w:spacing w:val="-3"/>
            <w:sz w:val="24"/>
            <w:szCs w:val="24"/>
          </w:rPr>
          <w:t xml:space="preserve"> means (1) lacking a fixed, regular and adequate nighttime residence; and has a primary nighttime residence that is a supervised public or private shelter providing temporary accommodations or a public or private place not ordinarily used as sleeping accommodations for human beings, OR (2) displaced as a result of fleeing violence in the home; and has a temporary residence that is a supervised public or private shelter OR (3) certified by an agency involved in regularly determining Homeless status.  OR (4) displaced as a result of a major disaster and receiving FEMA assistance.  Homeless individuals are considered Homeless for a period of twenty-</w:t>
        </w:r>
        <w:r w:rsidRPr="00D67131">
          <w:rPr>
            <w:spacing w:val="-3"/>
            <w:sz w:val="24"/>
            <w:szCs w:val="24"/>
          </w:rPr>
          <w:lastRenderedPageBreak/>
          <w:t>four (24) months from the date of move-in, according to Section 103 of the Stewart B. McKinney Homeless Assistance Act and 42(</w:t>
        </w:r>
        <w:proofErr w:type="spellStart"/>
        <w:r w:rsidRPr="00D67131">
          <w:rPr>
            <w:spacing w:val="-3"/>
            <w:sz w:val="24"/>
            <w:szCs w:val="24"/>
          </w:rPr>
          <w:t>i</w:t>
        </w:r>
        <w:proofErr w:type="spellEnd"/>
        <w:r w:rsidRPr="00D67131">
          <w:rPr>
            <w:spacing w:val="-3"/>
            <w:sz w:val="24"/>
            <w:szCs w:val="24"/>
          </w:rPr>
          <w:t xml:space="preserve">)(3)(B)(iii)(I) of the Code.  </w:t>
        </w:r>
      </w:ins>
    </w:p>
    <w:p w14:paraId="1AA8CBD1" w14:textId="77777777" w:rsidR="008A1246" w:rsidRPr="00B81652" w:rsidRDefault="008A1246" w:rsidP="003F18D1">
      <w:pPr>
        <w:pStyle w:val="BodyText"/>
        <w:spacing w:after="0"/>
        <w:jc w:val="both"/>
        <w:rPr>
          <w:i/>
          <w:sz w:val="24"/>
        </w:rPr>
      </w:pPr>
    </w:p>
    <w:p w14:paraId="589FC6F3" w14:textId="5723EC85" w:rsidR="00562D73" w:rsidRPr="00562D73" w:rsidRDefault="000B20B0" w:rsidP="003F18D1">
      <w:pPr>
        <w:pStyle w:val="BodyText"/>
        <w:spacing w:after="0"/>
        <w:jc w:val="both"/>
        <w:rPr>
          <w:i/>
          <w:sz w:val="24"/>
          <w:szCs w:val="24"/>
        </w:rPr>
      </w:pPr>
      <w:r w:rsidRPr="00B81652">
        <w:rPr>
          <w:sz w:val="24"/>
          <w:szCs w:val="24"/>
        </w:rPr>
        <w:t>From OHFA’s Compliance Manual</w:t>
      </w:r>
      <w:r w:rsidR="006875A5" w:rsidRPr="00B81652">
        <w:rPr>
          <w:sz w:val="24"/>
          <w:szCs w:val="24"/>
        </w:rPr>
        <w:t>:</w:t>
      </w:r>
      <w:r w:rsidRPr="00B81652">
        <w:rPr>
          <w:sz w:val="24"/>
          <w:szCs w:val="24"/>
        </w:rPr>
        <w:t xml:space="preserve"> </w:t>
      </w:r>
      <w:r w:rsidR="006875A5" w:rsidRPr="00B81652">
        <w:rPr>
          <w:sz w:val="24"/>
          <w:szCs w:val="24"/>
        </w:rPr>
        <w:t>A</w:t>
      </w:r>
      <w:r w:rsidR="00562D73" w:rsidRPr="00B81652">
        <w:rPr>
          <w:sz w:val="24"/>
          <w:szCs w:val="24"/>
        </w:rPr>
        <w:t xml:space="preserve">ny unit promised for a targeted population (homeless, disabled etc.) must have been </w:t>
      </w:r>
      <w:r w:rsidR="0020428D" w:rsidRPr="00B81652">
        <w:rPr>
          <w:sz w:val="24"/>
          <w:szCs w:val="24"/>
        </w:rPr>
        <w:t xml:space="preserve">marketed </w:t>
      </w:r>
      <w:r w:rsidR="00562D73" w:rsidRPr="00B81652">
        <w:rPr>
          <w:sz w:val="24"/>
          <w:szCs w:val="24"/>
        </w:rPr>
        <w:t xml:space="preserve">for a period of 90 days for </w:t>
      </w:r>
      <w:r w:rsidR="00BB4E40">
        <w:rPr>
          <w:sz w:val="24"/>
          <w:szCs w:val="24"/>
        </w:rPr>
        <w:t xml:space="preserve">both </w:t>
      </w:r>
      <w:r w:rsidR="00562D73" w:rsidRPr="00B81652">
        <w:rPr>
          <w:sz w:val="24"/>
          <w:szCs w:val="24"/>
        </w:rPr>
        <w:t xml:space="preserve">homeless and </w:t>
      </w:r>
      <w:r w:rsidR="00562D73" w:rsidRPr="00B81652">
        <w:rPr>
          <w:sz w:val="24"/>
        </w:rPr>
        <w:t>persons with mental or physical disabilities, V</w:t>
      </w:r>
      <w:r w:rsidR="00C13B9C" w:rsidRPr="00B81652">
        <w:rPr>
          <w:sz w:val="24"/>
        </w:rPr>
        <w:t>eterans, or Youth aging out of F</w:t>
      </w:r>
      <w:r w:rsidR="00562D73" w:rsidRPr="00B81652">
        <w:rPr>
          <w:sz w:val="24"/>
        </w:rPr>
        <w:t xml:space="preserve">oster </w:t>
      </w:r>
      <w:r w:rsidR="00C13B9C" w:rsidRPr="00B81652">
        <w:rPr>
          <w:sz w:val="24"/>
        </w:rPr>
        <w:t>C</w:t>
      </w:r>
      <w:r w:rsidR="00562D73" w:rsidRPr="00B81652">
        <w:rPr>
          <w:sz w:val="24"/>
        </w:rPr>
        <w:t>are</w:t>
      </w:r>
      <w:r w:rsidR="00562D73" w:rsidRPr="00B81652">
        <w:rPr>
          <w:i/>
          <w:sz w:val="24"/>
        </w:rPr>
        <w:t xml:space="preserve"> </w:t>
      </w:r>
      <w:r w:rsidR="00562D73" w:rsidRPr="00B81652">
        <w:rPr>
          <w:sz w:val="24"/>
          <w:szCs w:val="24"/>
        </w:rPr>
        <w:t xml:space="preserve">before it can be rented to a tenant that does not have the designated special need. In addition, the </w:t>
      </w:r>
      <w:r w:rsidR="008F2F20" w:rsidRPr="00B81652">
        <w:rPr>
          <w:sz w:val="24"/>
          <w:szCs w:val="24"/>
        </w:rPr>
        <w:t>O</w:t>
      </w:r>
      <w:r w:rsidR="00562D73" w:rsidRPr="00B81652">
        <w:rPr>
          <w:sz w:val="24"/>
          <w:szCs w:val="24"/>
        </w:rPr>
        <w:t>wner must show ongoing due diligence in attempting to locate a special needs tenant for the unit.</w:t>
      </w:r>
      <w:r w:rsidR="00E610F3">
        <w:rPr>
          <w:sz w:val="24"/>
          <w:szCs w:val="24"/>
        </w:rPr>
        <w:t xml:space="preserve"> </w:t>
      </w:r>
      <w:r w:rsidR="00E610F3" w:rsidRPr="00E610F3">
        <w:rPr>
          <w:sz w:val="24"/>
          <w:szCs w:val="24"/>
        </w:rPr>
        <w:t>Due diligence must include, but is not limited to, monthly advertisement in a newspaper of general circulation in the area, and proof of at least monthly contact with providers of services for individuals with the designated special need or targeted population, including advising such providers of the number and size of units available, the rents charged for the units, and the income limits for prospective tenants. Service providers must also be contacted immediately upon a specials needs unit becoming available.  The owner must have a plan in place.</w:t>
      </w:r>
    </w:p>
    <w:p w14:paraId="04A030B2" w14:textId="77777777" w:rsidR="00F02ED3" w:rsidRPr="007206A1" w:rsidRDefault="00F02ED3" w:rsidP="00DD0FBC">
      <w:pPr>
        <w:pStyle w:val="BodyText"/>
        <w:spacing w:after="0"/>
        <w:jc w:val="both"/>
        <w:rPr>
          <w:i/>
          <w:sz w:val="24"/>
          <w:u w:val="single"/>
        </w:rPr>
      </w:pPr>
    </w:p>
    <w:p w14:paraId="3E341D77" w14:textId="77777777" w:rsidR="00E7297C" w:rsidRDefault="00DD0FBC" w:rsidP="00DD0FBC">
      <w:pPr>
        <w:pStyle w:val="BodyText"/>
        <w:spacing w:after="0"/>
        <w:jc w:val="both"/>
        <w:rPr>
          <w:sz w:val="24"/>
        </w:rPr>
      </w:pPr>
      <w:r w:rsidRPr="007206A1">
        <w:rPr>
          <w:b/>
          <w:i/>
          <w:sz w:val="24"/>
          <w:u w:val="single"/>
        </w:rPr>
        <w:t>Documentation Requirements</w:t>
      </w:r>
      <w:r w:rsidRPr="007206A1">
        <w:rPr>
          <w:b/>
          <w:sz w:val="24"/>
          <w:u w:val="single"/>
        </w:rPr>
        <w:t>:</w:t>
      </w:r>
      <w:r w:rsidRPr="007206A1">
        <w:rPr>
          <w:sz w:val="24"/>
        </w:rPr>
        <w:t xml:space="preserve">  </w:t>
      </w:r>
    </w:p>
    <w:p w14:paraId="1078DD08" w14:textId="705B43FB" w:rsidR="00DD0FBC" w:rsidRDefault="00A713D1" w:rsidP="00CE0959">
      <w:pPr>
        <w:pStyle w:val="BodyText"/>
        <w:numPr>
          <w:ilvl w:val="0"/>
          <w:numId w:val="52"/>
        </w:numPr>
        <w:spacing w:after="0"/>
        <w:jc w:val="both"/>
        <w:rPr>
          <w:sz w:val="24"/>
        </w:rPr>
      </w:pPr>
      <w:r w:rsidRPr="001B0593">
        <w:rPr>
          <w:sz w:val="24"/>
        </w:rPr>
        <w:t xml:space="preserve">The Unit Distribution and Rents must reflect the </w:t>
      </w:r>
      <w:r>
        <w:rPr>
          <w:sz w:val="24"/>
        </w:rPr>
        <w:t>special needs</w:t>
      </w:r>
      <w:r w:rsidRPr="001B0593">
        <w:rPr>
          <w:sz w:val="24"/>
        </w:rPr>
        <w:t xml:space="preserve"> designation.  </w:t>
      </w:r>
      <w:r w:rsidR="00DD0FBC" w:rsidRPr="007206A1">
        <w:rPr>
          <w:sz w:val="24"/>
        </w:rPr>
        <w:t xml:space="preserve"> </w:t>
      </w:r>
    </w:p>
    <w:p w14:paraId="07C43082" w14:textId="77777777" w:rsidR="00DA26EF" w:rsidRDefault="00DA26EF" w:rsidP="00DD0FBC">
      <w:pPr>
        <w:pStyle w:val="BodyText"/>
        <w:spacing w:after="0"/>
        <w:jc w:val="both"/>
        <w:rPr>
          <w:sz w:val="24"/>
        </w:rPr>
      </w:pPr>
    </w:p>
    <w:p w14:paraId="0C85B256" w14:textId="3D4A83F7" w:rsidR="00DA26EF" w:rsidRDefault="0014089B" w:rsidP="00DA26EF">
      <w:pPr>
        <w:jc w:val="both"/>
        <w:outlineLvl w:val="1"/>
        <w:rPr>
          <w:rStyle w:val="Heading2Char"/>
          <w:rFonts w:ascii="Times New Roman" w:hAnsi="Times New Roman"/>
          <w:bCs/>
          <w:i w:val="0"/>
          <w:sz w:val="28"/>
        </w:rPr>
      </w:pPr>
      <w:r>
        <w:rPr>
          <w:rStyle w:val="Heading2Char"/>
          <w:rFonts w:ascii="Times New Roman" w:hAnsi="Times New Roman"/>
          <w:bCs/>
          <w:i w:val="0"/>
          <w:sz w:val="28"/>
        </w:rPr>
        <w:t>5</w:t>
      </w:r>
      <w:bookmarkStart w:id="1294" w:name="_Toc101428397"/>
      <w:r w:rsidR="00CC4359">
        <w:rPr>
          <w:rStyle w:val="Heading2Char"/>
          <w:rFonts w:ascii="Times New Roman" w:hAnsi="Times New Roman"/>
          <w:bCs/>
          <w:i w:val="0"/>
          <w:sz w:val="28"/>
        </w:rPr>
        <w:t>.</w:t>
      </w:r>
      <w:r w:rsidR="00CC4359">
        <w:rPr>
          <w:rStyle w:val="Heading2Char"/>
          <w:rFonts w:ascii="Times New Roman" w:hAnsi="Times New Roman"/>
          <w:bCs/>
          <w:i w:val="0"/>
          <w:sz w:val="28"/>
        </w:rPr>
        <w:tab/>
      </w:r>
      <w:r w:rsidR="00DA26EF">
        <w:rPr>
          <w:rStyle w:val="Heading2Char"/>
          <w:rFonts w:ascii="Times New Roman" w:hAnsi="Times New Roman"/>
          <w:bCs/>
          <w:i w:val="0"/>
          <w:sz w:val="28"/>
        </w:rPr>
        <w:t>Tenant Populations of Individuals with Children</w:t>
      </w:r>
      <w:bookmarkEnd w:id="1294"/>
    </w:p>
    <w:p w14:paraId="00174F2F" w14:textId="30A4508A" w:rsidR="00DA26EF" w:rsidRPr="007206A1" w:rsidRDefault="00DA26EF" w:rsidP="00925E1E">
      <w:pPr>
        <w:rPr>
          <w:sz w:val="24"/>
          <w:u w:val="single"/>
        </w:rPr>
      </w:pPr>
      <w:r w:rsidRPr="007206A1">
        <w:rPr>
          <w:sz w:val="24"/>
          <w:szCs w:val="24"/>
          <w:u w:val="single"/>
        </w:rPr>
        <w:t>T</w:t>
      </w:r>
      <w:r>
        <w:rPr>
          <w:sz w:val="24"/>
          <w:szCs w:val="24"/>
          <w:u w:val="single"/>
        </w:rPr>
        <w:t>otal Points Possible</w:t>
      </w:r>
      <w:r w:rsidRPr="007206A1">
        <w:rPr>
          <w:sz w:val="24"/>
          <w:szCs w:val="24"/>
          <w:u w:val="single"/>
        </w:rPr>
        <w:t xml:space="preserve">: </w:t>
      </w:r>
      <w:r w:rsidR="007F32BC">
        <w:rPr>
          <w:sz w:val="24"/>
          <w:szCs w:val="24"/>
          <w:u w:val="single"/>
        </w:rPr>
        <w:t>3</w:t>
      </w:r>
      <w:ins w:id="1295" w:author="Corey Bornemann" w:date="2022-07-26T12:50:00Z">
        <w:r w:rsidR="00D67131">
          <w:rPr>
            <w:sz w:val="24"/>
            <w:szCs w:val="24"/>
            <w:u w:val="single"/>
          </w:rPr>
          <w:t xml:space="preserve"> (Applications for Acquisition/Rehabilitation or Rehabilitation will automatically receive these points)</w:t>
        </w:r>
      </w:ins>
    </w:p>
    <w:p w14:paraId="19456B8F" w14:textId="314E26EC" w:rsidR="00DA26EF" w:rsidRDefault="00DA26EF" w:rsidP="00DA26EF">
      <w:pPr>
        <w:jc w:val="both"/>
        <w:outlineLvl w:val="1"/>
        <w:rPr>
          <w:rStyle w:val="Heading2Char"/>
          <w:rFonts w:ascii="Times New Roman" w:hAnsi="Times New Roman"/>
          <w:bCs/>
          <w:i w:val="0"/>
          <w:sz w:val="28"/>
        </w:rPr>
      </w:pPr>
    </w:p>
    <w:p w14:paraId="29A52288" w14:textId="25160402" w:rsidR="00F846B9" w:rsidRDefault="00F846B9" w:rsidP="00FF0995">
      <w:pPr>
        <w:pStyle w:val="BodyText"/>
        <w:spacing w:after="0"/>
        <w:jc w:val="both"/>
        <w:rPr>
          <w:ins w:id="1296" w:author="Corey Bornemann" w:date="2022-06-27T14:33:00Z"/>
          <w:sz w:val="24"/>
          <w:szCs w:val="24"/>
        </w:rPr>
      </w:pPr>
      <w:ins w:id="1297" w:author="Corey Bornemann" w:date="2022-06-27T14:32:00Z">
        <w:r w:rsidRPr="009F48C6">
          <w:rPr>
            <w:sz w:val="24"/>
            <w:szCs w:val="24"/>
          </w:rPr>
          <w:t xml:space="preserve">At least </w:t>
        </w:r>
        <w:r>
          <w:rPr>
            <w:sz w:val="24"/>
            <w:szCs w:val="24"/>
          </w:rPr>
          <w:t>5</w:t>
        </w:r>
        <w:r w:rsidRPr="009F48C6">
          <w:rPr>
            <w:sz w:val="24"/>
            <w:szCs w:val="24"/>
          </w:rPr>
          <w:t xml:space="preserve">0% of the total </w:t>
        </w:r>
        <w:r>
          <w:rPr>
            <w:sz w:val="24"/>
            <w:szCs w:val="24"/>
          </w:rPr>
          <w:t>AHTC</w:t>
        </w:r>
        <w:r w:rsidRPr="009F48C6">
          <w:rPr>
            <w:sz w:val="24"/>
            <w:szCs w:val="24"/>
          </w:rPr>
          <w:t xml:space="preserve"> units (excluding the manager’s unit) have t</w:t>
        </w:r>
      </w:ins>
      <w:ins w:id="1298" w:author="Corey Bornemann" w:date="2022-06-27T14:33:00Z">
        <w:r>
          <w:rPr>
            <w:sz w:val="24"/>
            <w:szCs w:val="24"/>
          </w:rPr>
          <w:t>wo</w:t>
        </w:r>
      </w:ins>
      <w:ins w:id="1299" w:author="Corey Bornemann" w:date="2022-06-27T14:32:00Z">
        <w:r w:rsidRPr="009F48C6">
          <w:rPr>
            <w:sz w:val="24"/>
            <w:szCs w:val="24"/>
          </w:rPr>
          <w:t xml:space="preserve"> bedrooms or more</w:t>
        </w:r>
      </w:ins>
    </w:p>
    <w:p w14:paraId="58A493E5" w14:textId="3CCAA9DC" w:rsidR="00F846B9" w:rsidRDefault="00F846B9" w:rsidP="00FF0995">
      <w:pPr>
        <w:pStyle w:val="BodyText"/>
        <w:spacing w:after="0"/>
        <w:jc w:val="both"/>
        <w:rPr>
          <w:ins w:id="1300" w:author="Corey Bornemann" w:date="2022-06-27T14:33:00Z"/>
          <w:sz w:val="24"/>
          <w:szCs w:val="24"/>
        </w:rPr>
      </w:pPr>
    </w:p>
    <w:p w14:paraId="45E32574" w14:textId="1D9BF63D" w:rsidR="00F846B9" w:rsidRPr="00F846B9" w:rsidRDefault="00F846B9" w:rsidP="00FF0995">
      <w:pPr>
        <w:pStyle w:val="BodyText"/>
        <w:spacing w:after="0"/>
        <w:jc w:val="both"/>
        <w:rPr>
          <w:ins w:id="1301" w:author="Corey Bornemann" w:date="2022-06-27T14:32:00Z"/>
          <w:b/>
          <w:bCs/>
          <w:sz w:val="24"/>
          <w:szCs w:val="24"/>
          <w:u w:val="single"/>
        </w:rPr>
      </w:pPr>
      <w:ins w:id="1302" w:author="Corey Bornemann" w:date="2022-06-27T14:33:00Z">
        <w:r w:rsidRPr="00F846B9">
          <w:rPr>
            <w:b/>
            <w:bCs/>
            <w:sz w:val="24"/>
            <w:szCs w:val="24"/>
            <w:u w:val="single"/>
          </w:rPr>
          <w:t>OR</w:t>
        </w:r>
      </w:ins>
    </w:p>
    <w:p w14:paraId="5FE5E0F8" w14:textId="77777777" w:rsidR="00F846B9" w:rsidRDefault="00F846B9" w:rsidP="00FF0995">
      <w:pPr>
        <w:pStyle w:val="BodyText"/>
        <w:spacing w:after="0"/>
        <w:jc w:val="both"/>
        <w:rPr>
          <w:ins w:id="1303" w:author="Corey Bornemann" w:date="2022-06-27T14:32:00Z"/>
          <w:sz w:val="24"/>
          <w:szCs w:val="24"/>
        </w:rPr>
      </w:pPr>
    </w:p>
    <w:p w14:paraId="09EEF2C8" w14:textId="3F2A96BF" w:rsidR="00F846B9" w:rsidRDefault="00DA26EF" w:rsidP="00FF0995">
      <w:pPr>
        <w:pStyle w:val="BodyText"/>
        <w:spacing w:after="0"/>
        <w:jc w:val="both"/>
        <w:rPr>
          <w:ins w:id="1304" w:author="Corey Bornemann" w:date="2022-06-27T14:31:00Z"/>
          <w:sz w:val="24"/>
          <w:szCs w:val="24"/>
        </w:rPr>
      </w:pPr>
      <w:r w:rsidRPr="009F48C6">
        <w:rPr>
          <w:sz w:val="24"/>
          <w:szCs w:val="24"/>
        </w:rPr>
        <w:t xml:space="preserve">At least </w:t>
      </w:r>
      <w:r w:rsidR="008A1246">
        <w:rPr>
          <w:sz w:val="24"/>
          <w:szCs w:val="24"/>
        </w:rPr>
        <w:t>3</w:t>
      </w:r>
      <w:r w:rsidR="008A1246" w:rsidRPr="009F48C6">
        <w:rPr>
          <w:sz w:val="24"/>
          <w:szCs w:val="24"/>
        </w:rPr>
        <w:t>0</w:t>
      </w:r>
      <w:r w:rsidRPr="009F48C6">
        <w:rPr>
          <w:sz w:val="24"/>
          <w:szCs w:val="24"/>
        </w:rPr>
        <w:t xml:space="preserve">% of the total </w:t>
      </w:r>
      <w:r w:rsidR="00792FFF">
        <w:rPr>
          <w:sz w:val="24"/>
          <w:szCs w:val="24"/>
        </w:rPr>
        <w:t>AHTC</w:t>
      </w:r>
      <w:r w:rsidR="00EF1040" w:rsidRPr="009F48C6">
        <w:rPr>
          <w:sz w:val="24"/>
          <w:szCs w:val="24"/>
        </w:rPr>
        <w:t xml:space="preserve"> units (excluding the manager’s unit) have</w:t>
      </w:r>
      <w:r w:rsidRPr="009F48C6">
        <w:rPr>
          <w:sz w:val="24"/>
          <w:szCs w:val="24"/>
        </w:rPr>
        <w:t xml:space="preserve"> three bedrooms or more.</w:t>
      </w:r>
      <w:r w:rsidR="00F87AA9">
        <w:rPr>
          <w:sz w:val="24"/>
          <w:szCs w:val="24"/>
        </w:rPr>
        <w:t xml:space="preserve">  </w:t>
      </w:r>
    </w:p>
    <w:p w14:paraId="10C27AA6" w14:textId="77777777" w:rsidR="00F846B9" w:rsidRDefault="00F846B9" w:rsidP="00FF0995">
      <w:pPr>
        <w:pStyle w:val="BodyText"/>
        <w:spacing w:after="0"/>
        <w:jc w:val="both"/>
        <w:rPr>
          <w:ins w:id="1305" w:author="Corey Bornemann" w:date="2022-06-27T14:31:00Z"/>
          <w:sz w:val="24"/>
          <w:szCs w:val="24"/>
        </w:rPr>
      </w:pPr>
    </w:p>
    <w:p w14:paraId="173C0A3F" w14:textId="2EE48B58" w:rsidR="00DA26EF" w:rsidRPr="00F846B9" w:rsidRDefault="00F87AA9" w:rsidP="00FF0995">
      <w:pPr>
        <w:pStyle w:val="BodyText"/>
        <w:spacing w:after="0"/>
        <w:jc w:val="both"/>
        <w:rPr>
          <w:b/>
          <w:bCs/>
          <w:sz w:val="24"/>
          <w:szCs w:val="24"/>
        </w:rPr>
      </w:pPr>
      <w:r w:rsidRPr="00F846B9">
        <w:rPr>
          <w:b/>
          <w:bCs/>
          <w:sz w:val="24"/>
          <w:szCs w:val="24"/>
        </w:rPr>
        <w:t xml:space="preserve">If </w:t>
      </w:r>
      <w:r w:rsidR="00AA3235" w:rsidRPr="00F846B9">
        <w:rPr>
          <w:b/>
          <w:bCs/>
          <w:sz w:val="24"/>
          <w:szCs w:val="24"/>
        </w:rPr>
        <w:t>the Development receives</w:t>
      </w:r>
      <w:r w:rsidRPr="00F846B9">
        <w:rPr>
          <w:b/>
          <w:bCs/>
          <w:sz w:val="24"/>
          <w:szCs w:val="24"/>
        </w:rPr>
        <w:t xml:space="preserve"> 8 points in </w:t>
      </w:r>
      <w:r w:rsidR="00AA3235" w:rsidRPr="00F846B9">
        <w:rPr>
          <w:b/>
          <w:bCs/>
          <w:sz w:val="24"/>
          <w:szCs w:val="24"/>
        </w:rPr>
        <w:t xml:space="preserve">the </w:t>
      </w:r>
      <w:r w:rsidRPr="00F846B9">
        <w:rPr>
          <w:b/>
          <w:bCs/>
          <w:sz w:val="24"/>
          <w:szCs w:val="24"/>
        </w:rPr>
        <w:t>Targeted Populations</w:t>
      </w:r>
      <w:r w:rsidR="00AA3235" w:rsidRPr="00F846B9">
        <w:rPr>
          <w:b/>
          <w:bCs/>
          <w:sz w:val="24"/>
          <w:szCs w:val="24"/>
        </w:rPr>
        <w:t xml:space="preserve"> category</w:t>
      </w:r>
      <w:r w:rsidRPr="00F846B9">
        <w:rPr>
          <w:b/>
          <w:bCs/>
          <w:sz w:val="24"/>
          <w:szCs w:val="24"/>
        </w:rPr>
        <w:t xml:space="preserve">, </w:t>
      </w:r>
      <w:r w:rsidR="00AA3235" w:rsidRPr="00F846B9">
        <w:rPr>
          <w:b/>
          <w:bCs/>
          <w:sz w:val="24"/>
          <w:szCs w:val="24"/>
        </w:rPr>
        <w:t>it will not</w:t>
      </w:r>
      <w:r w:rsidRPr="00F846B9">
        <w:rPr>
          <w:b/>
          <w:bCs/>
          <w:sz w:val="24"/>
          <w:szCs w:val="24"/>
        </w:rPr>
        <w:t xml:space="preserve"> receive points in this category.</w:t>
      </w:r>
    </w:p>
    <w:p w14:paraId="7561C3FB" w14:textId="77777777" w:rsidR="00DA26EF" w:rsidRPr="00FF0995" w:rsidRDefault="00DA26EF" w:rsidP="00DD0FBC">
      <w:pPr>
        <w:pStyle w:val="BodyText"/>
        <w:spacing w:after="0"/>
        <w:jc w:val="both"/>
        <w:rPr>
          <w:b/>
          <w:sz w:val="24"/>
          <w:szCs w:val="24"/>
        </w:rPr>
      </w:pPr>
    </w:p>
    <w:p w14:paraId="42A86B90" w14:textId="04232929" w:rsidR="0014089B" w:rsidRPr="00DE7810" w:rsidRDefault="0014089B" w:rsidP="00DD0FBC">
      <w:pPr>
        <w:pStyle w:val="BodyText"/>
        <w:spacing w:after="0"/>
        <w:jc w:val="both"/>
        <w:rPr>
          <w:b/>
          <w:sz w:val="24"/>
          <w:u w:val="single"/>
        </w:rPr>
      </w:pPr>
      <w:r>
        <w:rPr>
          <w:b/>
          <w:i/>
          <w:sz w:val="24"/>
          <w:u w:val="single"/>
        </w:rPr>
        <w:t>Documentation Requirements:</w:t>
      </w:r>
      <w:r>
        <w:rPr>
          <w:sz w:val="24"/>
        </w:rPr>
        <w:t xml:space="preserve">  </w:t>
      </w:r>
      <w:ins w:id="1306" w:author="Corey Bornemann" w:date="2022-06-28T14:20:00Z">
        <w:r w:rsidR="00880FE8" w:rsidRPr="007206A1">
          <w:rPr>
            <w:sz w:val="24"/>
          </w:rPr>
          <w:t>Refer to</w:t>
        </w:r>
        <w:r w:rsidR="00880FE8">
          <w:rPr>
            <w:sz w:val="24"/>
          </w:rPr>
          <w:t xml:space="preserve"> </w:t>
        </w:r>
        <w:r w:rsidR="00880FE8" w:rsidRPr="007206A1">
          <w:rPr>
            <w:b/>
            <w:sz w:val="24"/>
            <w:u w:val="single"/>
          </w:rPr>
          <w:t>Attachment #</w:t>
        </w:r>
        <w:r w:rsidR="00880FE8">
          <w:rPr>
            <w:b/>
            <w:sz w:val="24"/>
            <w:u w:val="single"/>
          </w:rPr>
          <w:t>11</w:t>
        </w:r>
        <w:r w:rsidR="00880FE8">
          <w:rPr>
            <w:sz w:val="24"/>
          </w:rPr>
          <w:t xml:space="preserve"> </w:t>
        </w:r>
        <w:r w:rsidR="00880FE8">
          <w:rPr>
            <w:b/>
            <w:sz w:val="24"/>
          </w:rPr>
          <w:t>Application</w:t>
        </w:r>
        <w:r w:rsidR="00880FE8" w:rsidRPr="007206A1">
          <w:rPr>
            <w:b/>
            <w:sz w:val="24"/>
          </w:rPr>
          <w:t xml:space="preserve"> Self Score Sheet &amp; Certification.</w:t>
        </w:r>
        <w:r w:rsidR="00880FE8">
          <w:rPr>
            <w:b/>
            <w:sz w:val="24"/>
          </w:rPr>
          <w:t xml:space="preserve">  </w:t>
        </w:r>
      </w:ins>
      <w:r>
        <w:rPr>
          <w:sz w:val="24"/>
        </w:rPr>
        <w:t xml:space="preserve">The Unit Distribution and Rents must reflect the bedroom sizes.  </w:t>
      </w:r>
    </w:p>
    <w:p w14:paraId="523352FF" w14:textId="2000A670" w:rsidR="003F18D1" w:rsidRPr="007206A1" w:rsidRDefault="003F18D1" w:rsidP="00403310">
      <w:pPr>
        <w:jc w:val="both"/>
        <w:outlineLvl w:val="1"/>
        <w:rPr>
          <w:rStyle w:val="Heading2Char"/>
          <w:rFonts w:ascii="Times New Roman" w:hAnsi="Times New Roman"/>
          <w:bCs/>
          <w:i w:val="0"/>
          <w:sz w:val="28"/>
        </w:rPr>
      </w:pPr>
      <w:bookmarkStart w:id="1307" w:name="_Toc83872582"/>
    </w:p>
    <w:p w14:paraId="1603D8C1" w14:textId="54B2B5E1" w:rsidR="00DD0FBC" w:rsidRPr="007206A1" w:rsidDel="00F846B9" w:rsidRDefault="0014089B" w:rsidP="00B23F6F">
      <w:pPr>
        <w:pStyle w:val="Heading2"/>
        <w:spacing w:before="0" w:after="0"/>
        <w:rPr>
          <w:del w:id="1308" w:author="Corey Bornemann" w:date="2022-06-27T14:34:00Z"/>
          <w:rFonts w:ascii="Times New Roman" w:hAnsi="Times New Roman"/>
        </w:rPr>
      </w:pPr>
      <w:bookmarkStart w:id="1309" w:name="_Toc83872583"/>
      <w:bookmarkEnd w:id="1307"/>
      <w:del w:id="1310" w:author="Corey Bornemann" w:date="2022-06-27T14:34:00Z">
        <w:r w:rsidDel="00F846B9">
          <w:rPr>
            <w:rFonts w:ascii="Times New Roman" w:hAnsi="Times New Roman"/>
            <w:i w:val="0"/>
            <w:iCs/>
            <w:sz w:val="28"/>
            <w:szCs w:val="28"/>
          </w:rPr>
          <w:delText>6</w:delText>
        </w:r>
        <w:r w:rsidR="00CC4359" w:rsidDel="00F846B9">
          <w:rPr>
            <w:rFonts w:ascii="Times New Roman" w:hAnsi="Times New Roman"/>
            <w:i w:val="0"/>
            <w:iCs/>
            <w:sz w:val="28"/>
            <w:szCs w:val="28"/>
          </w:rPr>
          <w:delText>.</w:delText>
        </w:r>
        <w:r w:rsidR="00CC4359" w:rsidDel="00F846B9">
          <w:rPr>
            <w:rFonts w:ascii="Times New Roman" w:hAnsi="Times New Roman"/>
            <w:i w:val="0"/>
            <w:iCs/>
            <w:sz w:val="28"/>
            <w:szCs w:val="28"/>
          </w:rPr>
          <w:tab/>
        </w:r>
        <w:r w:rsidR="00DD0FBC" w:rsidRPr="007206A1" w:rsidDel="00F846B9">
          <w:rPr>
            <w:rFonts w:ascii="Times New Roman" w:hAnsi="Times New Roman"/>
            <w:i w:val="0"/>
            <w:iCs/>
            <w:sz w:val="28"/>
            <w:szCs w:val="28"/>
          </w:rPr>
          <w:delText xml:space="preserve">Tenant Ownership </w:delText>
        </w:r>
      </w:del>
    </w:p>
    <w:p w14:paraId="2C9F2EF8" w14:textId="3BC0AC1E" w:rsidR="00DD0FBC" w:rsidRPr="00AF3D76" w:rsidDel="00F846B9" w:rsidRDefault="00BC4570" w:rsidP="00AF3D76">
      <w:pPr>
        <w:rPr>
          <w:del w:id="1311" w:author="Corey Bornemann" w:date="2022-06-27T14:34:00Z"/>
          <w:iCs/>
          <w:sz w:val="24"/>
          <w:szCs w:val="24"/>
        </w:rPr>
      </w:pPr>
      <w:del w:id="1312" w:author="Corey Bornemann" w:date="2022-06-27T14:34:00Z">
        <w:r w:rsidRPr="00AF3D76" w:rsidDel="00F846B9">
          <w:rPr>
            <w:iCs/>
            <w:sz w:val="24"/>
            <w:szCs w:val="24"/>
          </w:rPr>
          <w:delText>Total Points</w:delText>
        </w:r>
        <w:r w:rsidR="006958E8" w:rsidRPr="00AF3D76" w:rsidDel="00F846B9">
          <w:rPr>
            <w:iCs/>
            <w:sz w:val="24"/>
            <w:szCs w:val="24"/>
          </w:rPr>
          <w:delText xml:space="preserve"> Possible</w:delText>
        </w:r>
        <w:r w:rsidRPr="00AF3D76" w:rsidDel="00F846B9">
          <w:rPr>
            <w:iCs/>
            <w:sz w:val="24"/>
            <w:szCs w:val="24"/>
          </w:rPr>
          <w:delText>:</w:delText>
        </w:r>
        <w:r w:rsidR="00DD0FBC" w:rsidRPr="00AF3D76" w:rsidDel="00F846B9">
          <w:rPr>
            <w:iCs/>
            <w:sz w:val="24"/>
            <w:szCs w:val="24"/>
          </w:rPr>
          <w:delText xml:space="preserve"> 10</w:delText>
        </w:r>
      </w:del>
    </w:p>
    <w:p w14:paraId="71D9A52D" w14:textId="6997D15D" w:rsidR="00DD0FBC" w:rsidRPr="007206A1" w:rsidDel="00F846B9" w:rsidRDefault="00DD0FBC" w:rsidP="00DD0FBC">
      <w:pPr>
        <w:rPr>
          <w:del w:id="1313" w:author="Corey Bornemann" w:date="2022-06-27T14:34:00Z"/>
          <w:sz w:val="24"/>
          <w:szCs w:val="24"/>
        </w:rPr>
      </w:pPr>
    </w:p>
    <w:p w14:paraId="45A29B52" w14:textId="1297C1B9" w:rsidR="00DD0FBC" w:rsidRPr="007206A1" w:rsidDel="00F846B9" w:rsidRDefault="00DD0FBC" w:rsidP="0026142D">
      <w:pPr>
        <w:pStyle w:val="BodyText"/>
        <w:jc w:val="both"/>
        <w:rPr>
          <w:del w:id="1314" w:author="Corey Bornemann" w:date="2022-06-27T14:34:00Z"/>
          <w:sz w:val="24"/>
          <w:szCs w:val="24"/>
        </w:rPr>
      </w:pPr>
      <w:del w:id="1315" w:author="Corey Bornemann" w:date="2022-06-27T14:34:00Z">
        <w:r w:rsidRPr="007206A1" w:rsidDel="00F846B9">
          <w:rPr>
            <w:sz w:val="24"/>
            <w:szCs w:val="24"/>
          </w:rPr>
          <w:delText xml:space="preserve">Points will be awarded to those </w:delText>
        </w:r>
        <w:r w:rsidR="008F0D73" w:rsidDel="00F846B9">
          <w:rPr>
            <w:sz w:val="24"/>
            <w:szCs w:val="24"/>
          </w:rPr>
          <w:delText>Application</w:delText>
        </w:r>
        <w:r w:rsidRPr="007206A1" w:rsidDel="00F846B9">
          <w:rPr>
            <w:sz w:val="24"/>
            <w:szCs w:val="24"/>
          </w:rPr>
          <w:delText xml:space="preserve">s that propose tenant ownership after the 15 year Compliance </w:delText>
        </w:r>
        <w:r w:rsidR="00467A92" w:rsidRPr="007206A1" w:rsidDel="00F846B9">
          <w:rPr>
            <w:sz w:val="24"/>
            <w:szCs w:val="24"/>
          </w:rPr>
          <w:delText>Period</w:delText>
        </w:r>
        <w:r w:rsidRPr="007206A1" w:rsidDel="00F846B9">
          <w:rPr>
            <w:sz w:val="24"/>
            <w:szCs w:val="24"/>
          </w:rPr>
          <w:delText xml:space="preserve"> with a satisfactory plan.  Though some </w:delText>
        </w:r>
        <w:r w:rsidRPr="007D672D" w:rsidDel="00F846B9">
          <w:rPr>
            <w:sz w:val="24"/>
            <w:szCs w:val="24"/>
            <w:u w:val="single"/>
          </w:rPr>
          <w:delText>maintenance</w:delText>
        </w:r>
        <w:r w:rsidRPr="007206A1" w:rsidDel="00F846B9">
          <w:rPr>
            <w:sz w:val="24"/>
            <w:szCs w:val="24"/>
          </w:rPr>
          <w:delText xml:space="preserve"> can be expected to be performed by the tenant, the list of maintenance duties should not be excessive.  The list should not include </w:delText>
        </w:r>
        <w:r w:rsidR="000C1A2E" w:rsidRPr="007206A1" w:rsidDel="00F846B9">
          <w:rPr>
            <w:sz w:val="24"/>
            <w:szCs w:val="24"/>
          </w:rPr>
          <w:delText>Owner's</w:delText>
        </w:r>
        <w:r w:rsidRPr="007206A1" w:rsidDel="00F846B9">
          <w:rPr>
            <w:sz w:val="24"/>
            <w:szCs w:val="24"/>
          </w:rPr>
          <w:delText xml:space="preserve"> duties such as gutters, exterior paint, fencing, mailboxes, window screen replacement, plumbing repairs, and other items that the </w:delText>
        </w:r>
        <w:r w:rsidR="000C1A2E" w:rsidRPr="007206A1" w:rsidDel="00F846B9">
          <w:rPr>
            <w:sz w:val="24"/>
            <w:szCs w:val="24"/>
          </w:rPr>
          <w:delText>Owner</w:delText>
        </w:r>
        <w:r w:rsidRPr="007206A1" w:rsidDel="00F846B9">
          <w:rPr>
            <w:sz w:val="24"/>
            <w:szCs w:val="24"/>
          </w:rPr>
          <w:delText xml:space="preserve"> is required to maintain for health and/or safety issues or to meet minimum standards.  The purpose is to have the tenant learn to do some chores and take responsibility in others, but not for the tenant to perform the </w:delText>
        </w:r>
        <w:r w:rsidR="000C1A2E" w:rsidRPr="007206A1" w:rsidDel="00F846B9">
          <w:rPr>
            <w:sz w:val="24"/>
            <w:szCs w:val="24"/>
          </w:rPr>
          <w:delText>Owner's</w:delText>
        </w:r>
        <w:r w:rsidRPr="007206A1" w:rsidDel="00F846B9">
          <w:rPr>
            <w:sz w:val="24"/>
            <w:szCs w:val="24"/>
          </w:rPr>
          <w:delText xml:space="preserve"> duties.</w:delText>
        </w:r>
      </w:del>
    </w:p>
    <w:p w14:paraId="0A2D68E4" w14:textId="09472908" w:rsidR="00DD0FBC" w:rsidRPr="007206A1" w:rsidDel="00F846B9" w:rsidRDefault="00DD0FBC" w:rsidP="003542C3">
      <w:pPr>
        <w:pStyle w:val="BodyText"/>
        <w:numPr>
          <w:ilvl w:val="0"/>
          <w:numId w:val="4"/>
        </w:numPr>
        <w:spacing w:after="0"/>
        <w:jc w:val="both"/>
        <w:rPr>
          <w:del w:id="1316" w:author="Corey Bornemann" w:date="2022-06-27T14:34:00Z"/>
          <w:sz w:val="24"/>
          <w:szCs w:val="24"/>
        </w:rPr>
      </w:pPr>
      <w:del w:id="1317" w:author="Corey Bornemann" w:date="2022-06-27T14:34:00Z">
        <w:r w:rsidRPr="007206A1" w:rsidDel="00F846B9">
          <w:rPr>
            <w:sz w:val="24"/>
            <w:szCs w:val="24"/>
          </w:rPr>
          <w:lastRenderedPageBreak/>
          <w:delText xml:space="preserve">A discussion regarding </w:delText>
        </w:r>
        <w:r w:rsidRPr="007D672D" w:rsidDel="00F846B9">
          <w:rPr>
            <w:sz w:val="24"/>
            <w:szCs w:val="24"/>
            <w:u w:val="single"/>
          </w:rPr>
          <w:delText>tenant reserve funds</w:delText>
        </w:r>
        <w:r w:rsidRPr="007206A1" w:rsidDel="00F846B9">
          <w:rPr>
            <w:sz w:val="24"/>
            <w:szCs w:val="24"/>
          </w:rPr>
          <w:delText xml:space="preserve"> should be included in the plan.  The amount, source and frequency of contributions should be clearly outlined.  It should also be delineated whether the reserve fund stays with the unit or the tenant. </w:delText>
        </w:r>
      </w:del>
    </w:p>
    <w:p w14:paraId="0B1DACFA" w14:textId="15216CED" w:rsidR="00DD0FBC" w:rsidRPr="007206A1" w:rsidDel="00F846B9" w:rsidRDefault="00DD0FBC" w:rsidP="003542C3">
      <w:pPr>
        <w:pStyle w:val="BodyText"/>
        <w:numPr>
          <w:ilvl w:val="0"/>
          <w:numId w:val="4"/>
        </w:numPr>
        <w:spacing w:after="0"/>
        <w:jc w:val="both"/>
        <w:rPr>
          <w:del w:id="1318" w:author="Corey Bornemann" w:date="2022-06-27T14:34:00Z"/>
          <w:sz w:val="24"/>
          <w:szCs w:val="24"/>
        </w:rPr>
      </w:pPr>
      <w:del w:id="1319" w:author="Corey Bornemann" w:date="2022-06-27T14:34:00Z">
        <w:r w:rsidRPr="007D672D" w:rsidDel="00F846B9">
          <w:rPr>
            <w:sz w:val="24"/>
            <w:szCs w:val="24"/>
            <w:u w:val="single"/>
          </w:rPr>
          <w:delText>Training for future homeowners</w:delText>
        </w:r>
        <w:r w:rsidRPr="007206A1" w:rsidDel="00F846B9">
          <w:rPr>
            <w:sz w:val="24"/>
            <w:szCs w:val="24"/>
          </w:rPr>
          <w:delText xml:space="preserve"> is an essential part of this type of program.  At the minimum homebuyer education classes should be offered.  These are the classes usually associated with down payment assistance.  If the </w:delText>
        </w:r>
        <w:r w:rsidR="00467A92" w:rsidRPr="007206A1" w:rsidDel="00F846B9">
          <w:rPr>
            <w:sz w:val="24"/>
            <w:szCs w:val="24"/>
          </w:rPr>
          <w:delText>Applicant</w:delText>
        </w:r>
        <w:r w:rsidRPr="007206A1" w:rsidDel="00F846B9">
          <w:rPr>
            <w:sz w:val="24"/>
            <w:szCs w:val="24"/>
          </w:rPr>
          <w:delText xml:space="preserve"> chooses, classes in homeownership can also be offered.  These might include classes on insurance, maintenance, saving for long term repairs, etc.</w:delText>
        </w:r>
      </w:del>
    </w:p>
    <w:p w14:paraId="0C81A480" w14:textId="6D562F7A" w:rsidR="00DD0FBC" w:rsidRPr="007206A1" w:rsidDel="00F846B9" w:rsidRDefault="00DD0FBC" w:rsidP="003542C3">
      <w:pPr>
        <w:pStyle w:val="BodyText"/>
        <w:numPr>
          <w:ilvl w:val="0"/>
          <w:numId w:val="4"/>
        </w:numPr>
        <w:spacing w:after="0"/>
        <w:jc w:val="both"/>
        <w:rPr>
          <w:del w:id="1320" w:author="Corey Bornemann" w:date="2022-06-27T14:34:00Z"/>
          <w:sz w:val="24"/>
          <w:szCs w:val="24"/>
        </w:rPr>
      </w:pPr>
      <w:del w:id="1321" w:author="Corey Bornemann" w:date="2022-06-27T14:34:00Z">
        <w:r w:rsidRPr="007206A1" w:rsidDel="00F846B9">
          <w:rPr>
            <w:sz w:val="24"/>
            <w:szCs w:val="24"/>
          </w:rPr>
          <w:delText xml:space="preserve">The tenant ownership plan should discuss the </w:delText>
        </w:r>
        <w:r w:rsidRPr="007D672D" w:rsidDel="00F846B9">
          <w:rPr>
            <w:sz w:val="24"/>
            <w:szCs w:val="24"/>
            <w:u w:val="single"/>
          </w:rPr>
          <w:delText>continued affordability</w:delText>
        </w:r>
        <w:r w:rsidRPr="007206A1" w:rsidDel="00F846B9">
          <w:rPr>
            <w:sz w:val="24"/>
            <w:szCs w:val="24"/>
          </w:rPr>
          <w:delText xml:space="preserve"> of housing to the tenants.  How will the new ownership payment (including insurance and taxes) compare to the rental payments before the end of the Compliance </w:delText>
        </w:r>
        <w:r w:rsidR="00467A92" w:rsidRPr="007206A1" w:rsidDel="00F846B9">
          <w:rPr>
            <w:sz w:val="24"/>
            <w:szCs w:val="24"/>
          </w:rPr>
          <w:delText>Period</w:delText>
        </w:r>
        <w:r w:rsidRPr="007206A1" w:rsidDel="00F846B9">
          <w:rPr>
            <w:sz w:val="24"/>
            <w:szCs w:val="24"/>
          </w:rPr>
          <w:delText xml:space="preserve">?  </w:delText>
        </w:r>
        <w:r w:rsidR="006D337F" w:rsidRPr="007206A1" w:rsidDel="00F846B9">
          <w:rPr>
            <w:sz w:val="24"/>
            <w:szCs w:val="24"/>
          </w:rPr>
          <w:delText xml:space="preserve">Estimates are acceptable.  </w:delText>
        </w:r>
        <w:r w:rsidRPr="007206A1" w:rsidDel="00F846B9">
          <w:rPr>
            <w:sz w:val="24"/>
            <w:szCs w:val="24"/>
          </w:rPr>
          <w:delText xml:space="preserve">Will there be any limits to the amount of increase between the two payments?  If the sales price is more than the tenant can afford, will there be any down payment or other type of purchasing assistance? </w:delText>
        </w:r>
      </w:del>
    </w:p>
    <w:p w14:paraId="64908662" w14:textId="65853D45" w:rsidR="00DD0FBC" w:rsidRPr="007206A1" w:rsidDel="00F846B9" w:rsidRDefault="00DD0FBC" w:rsidP="003542C3">
      <w:pPr>
        <w:pStyle w:val="BodyText"/>
        <w:numPr>
          <w:ilvl w:val="0"/>
          <w:numId w:val="4"/>
        </w:numPr>
        <w:spacing w:after="0"/>
        <w:jc w:val="both"/>
        <w:rPr>
          <w:del w:id="1322" w:author="Corey Bornemann" w:date="2022-06-27T14:34:00Z"/>
          <w:sz w:val="24"/>
          <w:szCs w:val="24"/>
        </w:rPr>
      </w:pPr>
      <w:del w:id="1323" w:author="Corey Bornemann" w:date="2022-06-27T14:34:00Z">
        <w:r w:rsidRPr="007206A1" w:rsidDel="00F846B9">
          <w:rPr>
            <w:sz w:val="24"/>
            <w:szCs w:val="24"/>
          </w:rPr>
          <w:delText xml:space="preserve">The </w:delText>
        </w:r>
        <w:r w:rsidRPr="007D672D" w:rsidDel="00F846B9">
          <w:rPr>
            <w:sz w:val="24"/>
            <w:szCs w:val="24"/>
            <w:u w:val="single"/>
          </w:rPr>
          <w:delText>calculation of the sales price</w:delText>
        </w:r>
        <w:r w:rsidRPr="007206A1" w:rsidDel="00F846B9">
          <w:rPr>
            <w:sz w:val="24"/>
            <w:szCs w:val="24"/>
          </w:rPr>
          <w:delText xml:space="preserve"> is also an important component of the ownership plan.  What factors and amounts will go towards the sales price amount?  Will the tenant reserve funds, if any, be applied to the sales price?  If the </w:delText>
        </w:r>
        <w:r w:rsidR="00866A42" w:rsidDel="00F846B9">
          <w:rPr>
            <w:sz w:val="24"/>
            <w:szCs w:val="24"/>
          </w:rPr>
          <w:delText>Development</w:delText>
        </w:r>
        <w:r w:rsidRPr="007206A1" w:rsidDel="00F846B9">
          <w:rPr>
            <w:sz w:val="24"/>
            <w:szCs w:val="24"/>
          </w:rPr>
          <w:delText xml:space="preserve"> has a deferred loan and/or a balloon payment loan, it does not seem equitable for the tenant to pay for the bulk amount of the loan, just because it was structured that way in the beginning to benefit the </w:delText>
        </w:r>
        <w:r w:rsidR="00467A92" w:rsidRPr="007206A1" w:rsidDel="00F846B9">
          <w:rPr>
            <w:sz w:val="24"/>
            <w:szCs w:val="24"/>
          </w:rPr>
          <w:delText>Developer/Owner</w:delText>
        </w:r>
        <w:r w:rsidRPr="007206A1" w:rsidDel="00F846B9">
          <w:rPr>
            <w:sz w:val="24"/>
            <w:szCs w:val="24"/>
          </w:rPr>
          <w:delText>.  Will the sales price be adjusted in any way at the time of purchase?  If so, what factors will determine the write down amount, and what will be that amount?</w:delText>
        </w:r>
      </w:del>
    </w:p>
    <w:p w14:paraId="17804D2C" w14:textId="4B751224" w:rsidR="00DD0FBC" w:rsidRPr="007206A1" w:rsidDel="00F846B9" w:rsidRDefault="00DD0FBC" w:rsidP="003542C3">
      <w:pPr>
        <w:pStyle w:val="BodyText"/>
        <w:numPr>
          <w:ilvl w:val="0"/>
          <w:numId w:val="4"/>
        </w:numPr>
        <w:spacing w:after="0"/>
        <w:jc w:val="both"/>
        <w:rPr>
          <w:del w:id="1324" w:author="Corey Bornemann" w:date="2022-06-27T14:34:00Z"/>
          <w:sz w:val="24"/>
          <w:szCs w:val="24"/>
        </w:rPr>
      </w:pPr>
      <w:del w:id="1325" w:author="Corey Bornemann" w:date="2022-06-27T14:34:00Z">
        <w:r w:rsidRPr="007206A1" w:rsidDel="00F846B9">
          <w:rPr>
            <w:sz w:val="24"/>
            <w:szCs w:val="24"/>
          </w:rPr>
          <w:delText xml:space="preserve">Another issue that must be addressed in the plan is whether or not a </w:delText>
        </w:r>
        <w:r w:rsidR="00467A92" w:rsidRPr="007D672D" w:rsidDel="00F846B9">
          <w:rPr>
            <w:sz w:val="24"/>
            <w:szCs w:val="24"/>
            <w:u w:val="single"/>
          </w:rPr>
          <w:delText>Nonprofit</w:delText>
        </w:r>
        <w:r w:rsidRPr="007D672D" w:rsidDel="00F846B9">
          <w:rPr>
            <w:sz w:val="24"/>
            <w:szCs w:val="24"/>
            <w:u w:val="single"/>
          </w:rPr>
          <w:delText xml:space="preserve"> </w:delText>
        </w:r>
        <w:r w:rsidR="00E2607E" w:rsidDel="00F846B9">
          <w:rPr>
            <w:sz w:val="24"/>
            <w:szCs w:val="24"/>
            <w:u w:val="single"/>
          </w:rPr>
          <w:delText>E</w:delText>
        </w:r>
        <w:r w:rsidRPr="007D672D" w:rsidDel="00F846B9">
          <w:rPr>
            <w:sz w:val="24"/>
            <w:szCs w:val="24"/>
            <w:u w:val="single"/>
          </w:rPr>
          <w:delText>ntity</w:delText>
        </w:r>
        <w:r w:rsidRPr="007206A1" w:rsidDel="00F846B9">
          <w:rPr>
            <w:sz w:val="24"/>
            <w:szCs w:val="24"/>
          </w:rPr>
          <w:delText xml:space="preserve"> will actually acquire the </w:delText>
        </w:r>
        <w:r w:rsidR="00866A42" w:rsidDel="00F846B9">
          <w:rPr>
            <w:sz w:val="24"/>
            <w:szCs w:val="24"/>
          </w:rPr>
          <w:delText>Development</w:delText>
        </w:r>
        <w:r w:rsidRPr="007206A1" w:rsidDel="00F846B9">
          <w:rPr>
            <w:sz w:val="24"/>
            <w:szCs w:val="24"/>
          </w:rPr>
          <w:delText xml:space="preserve"> before the tenants purchase.  If the </w:delText>
        </w:r>
        <w:r w:rsidR="00467A92" w:rsidRPr="007206A1" w:rsidDel="00F846B9">
          <w:rPr>
            <w:sz w:val="24"/>
            <w:szCs w:val="24"/>
          </w:rPr>
          <w:delText>Nonprofit</w:delText>
        </w:r>
        <w:r w:rsidRPr="007206A1" w:rsidDel="00F846B9">
          <w:rPr>
            <w:sz w:val="24"/>
            <w:szCs w:val="24"/>
          </w:rPr>
          <w:delText xml:space="preserve"> is involved in the </w:delText>
        </w:r>
        <w:r w:rsidR="00866A42" w:rsidDel="00F846B9">
          <w:rPr>
            <w:sz w:val="24"/>
            <w:szCs w:val="24"/>
          </w:rPr>
          <w:delText>Development</w:delText>
        </w:r>
        <w:r w:rsidRPr="007206A1" w:rsidDel="00F846B9">
          <w:rPr>
            <w:sz w:val="24"/>
            <w:szCs w:val="24"/>
          </w:rPr>
          <w:delText xml:space="preserve">, then provide a brief description of the agency.  Also of importance are a discussion of potential homeowners associations and the timeline of the purchasing process.  Though starting early in the Compliance </w:delText>
        </w:r>
        <w:r w:rsidR="00467A92" w:rsidRPr="007206A1" w:rsidDel="00F846B9">
          <w:rPr>
            <w:sz w:val="24"/>
            <w:szCs w:val="24"/>
          </w:rPr>
          <w:delText>Period</w:delText>
        </w:r>
        <w:r w:rsidRPr="007206A1" w:rsidDel="00F846B9">
          <w:rPr>
            <w:sz w:val="24"/>
            <w:szCs w:val="24"/>
          </w:rPr>
          <w:delText xml:space="preserve"> is acceptable, usually tenants will change before year 15.  The plans that start the process perhaps in years 10-13 seem more reasonable.  </w:delText>
        </w:r>
      </w:del>
    </w:p>
    <w:p w14:paraId="301D5638" w14:textId="456E129B" w:rsidR="000C0346" w:rsidRPr="007206A1" w:rsidDel="00F846B9" w:rsidRDefault="000C0346" w:rsidP="003542C3">
      <w:pPr>
        <w:pStyle w:val="BodyText"/>
        <w:numPr>
          <w:ilvl w:val="0"/>
          <w:numId w:val="4"/>
        </w:numPr>
        <w:spacing w:after="0"/>
        <w:jc w:val="both"/>
        <w:rPr>
          <w:del w:id="1326" w:author="Corey Bornemann" w:date="2022-06-27T14:34:00Z"/>
          <w:color w:val="000000"/>
          <w:sz w:val="24"/>
          <w:szCs w:val="24"/>
        </w:rPr>
      </w:pPr>
      <w:del w:id="1327" w:author="Corey Bornemann" w:date="2022-06-27T14:34:00Z">
        <w:r w:rsidRPr="007206A1" w:rsidDel="00F846B9">
          <w:rPr>
            <w:color w:val="000000"/>
            <w:sz w:val="24"/>
            <w:szCs w:val="24"/>
          </w:rPr>
          <w:delText xml:space="preserve">Those units not sold must </w:delText>
        </w:r>
        <w:r w:rsidRPr="007D672D" w:rsidDel="00F846B9">
          <w:rPr>
            <w:color w:val="000000"/>
            <w:sz w:val="24"/>
            <w:szCs w:val="24"/>
            <w:u w:val="single"/>
          </w:rPr>
          <w:delText>remain affordable</w:delText>
        </w:r>
        <w:r w:rsidRPr="007206A1" w:rsidDel="00F846B9">
          <w:rPr>
            <w:color w:val="000000"/>
            <w:sz w:val="24"/>
            <w:szCs w:val="24"/>
          </w:rPr>
          <w:delText xml:space="preserve"> to Low-Income persons for ten</w:delText>
        </w:r>
        <w:r w:rsidR="00784D84" w:rsidRPr="007206A1" w:rsidDel="00F846B9">
          <w:rPr>
            <w:color w:val="000000"/>
            <w:sz w:val="24"/>
            <w:szCs w:val="24"/>
          </w:rPr>
          <w:delText xml:space="preserve"> (10)</w:delText>
        </w:r>
        <w:r w:rsidRPr="007206A1" w:rsidDel="00F846B9">
          <w:rPr>
            <w:color w:val="000000"/>
            <w:sz w:val="24"/>
            <w:szCs w:val="24"/>
          </w:rPr>
          <w:delText xml:space="preserve"> years beyond the required minimum of thirty (30) years.  </w:delText>
        </w:r>
      </w:del>
    </w:p>
    <w:p w14:paraId="708175E3" w14:textId="6E56F008" w:rsidR="00632A45" w:rsidRPr="007206A1" w:rsidDel="00F846B9" w:rsidRDefault="00DD0FBC" w:rsidP="003542C3">
      <w:pPr>
        <w:pStyle w:val="BodyText"/>
        <w:numPr>
          <w:ilvl w:val="0"/>
          <w:numId w:val="4"/>
        </w:numPr>
        <w:spacing w:after="0"/>
        <w:jc w:val="both"/>
        <w:rPr>
          <w:del w:id="1328" w:author="Corey Bornemann" w:date="2022-06-27T14:34:00Z"/>
          <w:sz w:val="24"/>
          <w:szCs w:val="24"/>
        </w:rPr>
      </w:pPr>
      <w:del w:id="1329" w:author="Corey Bornemann" w:date="2022-06-27T14:34:00Z">
        <w:r w:rsidRPr="007206A1" w:rsidDel="00F846B9">
          <w:rPr>
            <w:sz w:val="24"/>
            <w:szCs w:val="24"/>
          </w:rPr>
          <w:delText xml:space="preserve">As a reminder, tenants cannot be denied or chosen simply because of their willingness or ability to purchase the home. Also, tenants cannot be evicted in year 15 if they do not want or are not able to buy the housing.  The </w:delText>
        </w:r>
        <w:r w:rsidR="00467A92" w:rsidRPr="007206A1" w:rsidDel="00F846B9">
          <w:rPr>
            <w:sz w:val="24"/>
            <w:szCs w:val="24"/>
          </w:rPr>
          <w:delText>Tax Credit Program</w:delText>
        </w:r>
        <w:r w:rsidRPr="007206A1" w:rsidDel="00F846B9">
          <w:rPr>
            <w:sz w:val="24"/>
            <w:szCs w:val="24"/>
          </w:rPr>
          <w:delText xml:space="preserve"> is a rental program and has to be operated that way.  All units not sold in year 15, or those units that for some reason revert back to the </w:delText>
        </w:r>
        <w:r w:rsidR="00866A42" w:rsidDel="00F846B9">
          <w:rPr>
            <w:sz w:val="24"/>
            <w:szCs w:val="24"/>
          </w:rPr>
          <w:delText>Development</w:delText>
        </w:r>
        <w:r w:rsidRPr="007206A1" w:rsidDel="00F846B9">
          <w:rPr>
            <w:sz w:val="24"/>
            <w:szCs w:val="24"/>
          </w:rPr>
          <w:delText xml:space="preserve">, have to be rental units.  Hypothetically, this could be all units for the entire </w:delText>
        </w:r>
        <w:r w:rsidR="000C0346" w:rsidRPr="007206A1" w:rsidDel="00F846B9">
          <w:rPr>
            <w:sz w:val="24"/>
            <w:szCs w:val="24"/>
          </w:rPr>
          <w:delText>forty (40)</w:delText>
        </w:r>
        <w:r w:rsidRPr="007206A1" w:rsidDel="00F846B9">
          <w:rPr>
            <w:sz w:val="24"/>
            <w:szCs w:val="24"/>
          </w:rPr>
          <w:delText xml:space="preserve"> years.  Make sure the tenant ownership plan does not present anything contradictory to these requirements.</w:delText>
        </w:r>
      </w:del>
    </w:p>
    <w:p w14:paraId="3194739C" w14:textId="1843521A" w:rsidR="00B05294" w:rsidDel="00F846B9" w:rsidRDefault="00B05294" w:rsidP="00DD0FBC">
      <w:pPr>
        <w:jc w:val="both"/>
        <w:rPr>
          <w:del w:id="1330" w:author="Corey Bornemann" w:date="2022-06-27T14:34:00Z"/>
          <w:bCs/>
          <w:sz w:val="24"/>
          <w:szCs w:val="24"/>
        </w:rPr>
      </w:pPr>
    </w:p>
    <w:p w14:paraId="2724021D" w14:textId="16E1F22B" w:rsidR="00DD0FBC" w:rsidRPr="007206A1" w:rsidDel="00F846B9" w:rsidRDefault="00DD0FBC" w:rsidP="00DD0FBC">
      <w:pPr>
        <w:jc w:val="both"/>
        <w:rPr>
          <w:del w:id="1331" w:author="Corey Bornemann" w:date="2022-06-27T14:34:00Z"/>
          <w:sz w:val="24"/>
          <w:szCs w:val="24"/>
        </w:rPr>
      </w:pPr>
      <w:del w:id="1332" w:author="Corey Bornemann" w:date="2022-06-27T14:34:00Z">
        <w:r w:rsidRPr="007206A1" w:rsidDel="00F846B9">
          <w:rPr>
            <w:bCs/>
            <w:sz w:val="24"/>
            <w:szCs w:val="24"/>
          </w:rPr>
          <w:delText xml:space="preserve">If the </w:delText>
        </w:r>
        <w:r w:rsidR="00866A42" w:rsidDel="00F846B9">
          <w:rPr>
            <w:bCs/>
            <w:sz w:val="24"/>
            <w:szCs w:val="24"/>
          </w:rPr>
          <w:delText>Development</w:delText>
        </w:r>
        <w:r w:rsidRPr="007206A1" w:rsidDel="00F846B9">
          <w:rPr>
            <w:bCs/>
            <w:sz w:val="24"/>
            <w:szCs w:val="24"/>
          </w:rPr>
          <w:delText xml:space="preserve"> receives points in this category, it will not receive points in the Term of Affordability category.</w:delText>
        </w:r>
      </w:del>
    </w:p>
    <w:p w14:paraId="2B71CF3B" w14:textId="112EE94E" w:rsidR="00DD0FBC" w:rsidRPr="007206A1" w:rsidDel="00F846B9" w:rsidRDefault="00DD0FBC" w:rsidP="00DD0FBC">
      <w:pPr>
        <w:pStyle w:val="BodyText"/>
        <w:spacing w:before="240"/>
        <w:jc w:val="both"/>
        <w:rPr>
          <w:del w:id="1333" w:author="Corey Bornemann" w:date="2022-06-27T14:34:00Z"/>
          <w:sz w:val="24"/>
          <w:szCs w:val="24"/>
        </w:rPr>
      </w:pPr>
      <w:del w:id="1334" w:author="Corey Bornemann" w:date="2022-06-27T14:34:00Z">
        <w:r w:rsidRPr="007206A1" w:rsidDel="00F846B9">
          <w:rPr>
            <w:b/>
            <w:bCs/>
            <w:i/>
            <w:iCs/>
            <w:sz w:val="24"/>
            <w:szCs w:val="24"/>
            <w:u w:val="single"/>
          </w:rPr>
          <w:delText>Documentation Requirement:</w:delText>
        </w:r>
        <w:r w:rsidRPr="007206A1" w:rsidDel="00F846B9">
          <w:rPr>
            <w:sz w:val="24"/>
            <w:szCs w:val="24"/>
          </w:rPr>
          <w:delText xml:space="preserve"> Applicants must submit a detailed plan which includes projections on maintenance, tenant reserve funds, home buyer training, continued affordability, sales price calculation, and etc.  The plan will be evaluated for feasibility.</w:delText>
        </w:r>
      </w:del>
    </w:p>
    <w:p w14:paraId="4827C2DB" w14:textId="4549B1A8" w:rsidR="005A30C1" w:rsidDel="008A2671" w:rsidRDefault="00C87849" w:rsidP="003C2A28">
      <w:pPr>
        <w:pStyle w:val="BodyText"/>
        <w:spacing w:after="0"/>
        <w:jc w:val="both"/>
        <w:rPr>
          <w:del w:id="1335" w:author="Corey Bornemann" w:date="2022-07-28T15:40:00Z"/>
          <w:b/>
          <w:sz w:val="24"/>
          <w:szCs w:val="24"/>
        </w:rPr>
      </w:pPr>
      <w:del w:id="1336" w:author="Corey Bornemann" w:date="2022-06-27T14:34:00Z">
        <w:r w:rsidRPr="008F2F20" w:rsidDel="00F846B9">
          <w:rPr>
            <w:b/>
            <w:sz w:val="24"/>
            <w:szCs w:val="24"/>
          </w:rPr>
          <w:lastRenderedPageBreak/>
          <w:delText xml:space="preserve">By checking the appropriate box on the </w:delText>
        </w:r>
        <w:r w:rsidRPr="008F2F20" w:rsidDel="00F846B9">
          <w:rPr>
            <w:b/>
            <w:sz w:val="24"/>
            <w:szCs w:val="24"/>
            <w:u w:val="single"/>
          </w:rPr>
          <w:delText>Attachment #</w:delText>
        </w:r>
        <w:r w:rsidR="000B20B0" w:rsidRPr="008F2F20" w:rsidDel="00F846B9">
          <w:rPr>
            <w:b/>
            <w:sz w:val="24"/>
            <w:szCs w:val="24"/>
            <w:u w:val="single"/>
          </w:rPr>
          <w:delText>1</w:delText>
        </w:r>
        <w:r w:rsidR="007559F4" w:rsidDel="00F846B9">
          <w:rPr>
            <w:b/>
            <w:sz w:val="24"/>
            <w:szCs w:val="24"/>
            <w:u w:val="single"/>
          </w:rPr>
          <w:delText>2</w:delText>
        </w:r>
        <w:r w:rsidRPr="008F2F20" w:rsidDel="00F846B9">
          <w:rPr>
            <w:b/>
            <w:sz w:val="24"/>
            <w:szCs w:val="24"/>
          </w:rPr>
          <w:delText>, the Owner Certifies</w:delText>
        </w:r>
        <w:r w:rsidR="00784D84" w:rsidRPr="008F2F20" w:rsidDel="00F846B9">
          <w:rPr>
            <w:b/>
            <w:sz w:val="24"/>
            <w:szCs w:val="24"/>
          </w:rPr>
          <w:delText xml:space="preserve"> that all units not sold will remain affordable to Low-Income persons for ten (10) years beyond the required minimum of thirty (30) years.</w:delText>
        </w:r>
      </w:del>
    </w:p>
    <w:p w14:paraId="386B1CC8" w14:textId="37315F56" w:rsidR="00192063" w:rsidDel="008A2671" w:rsidRDefault="00192063" w:rsidP="003C2A28">
      <w:pPr>
        <w:pStyle w:val="BodyText"/>
        <w:spacing w:after="0"/>
        <w:jc w:val="both"/>
        <w:rPr>
          <w:del w:id="1337" w:author="Corey Bornemann" w:date="2022-07-28T15:40:00Z"/>
          <w:b/>
          <w:sz w:val="24"/>
          <w:szCs w:val="24"/>
        </w:rPr>
      </w:pPr>
    </w:p>
    <w:bookmarkEnd w:id="1309"/>
    <w:p w14:paraId="003BFA9A" w14:textId="576D4F9D" w:rsidR="00DD0FBC" w:rsidRPr="007206A1" w:rsidRDefault="0014089B" w:rsidP="00B23F6F">
      <w:pPr>
        <w:pStyle w:val="Heading2"/>
        <w:spacing w:before="0" w:after="0"/>
        <w:jc w:val="both"/>
        <w:rPr>
          <w:rFonts w:ascii="Times New Roman" w:hAnsi="Times New Roman"/>
          <w:i w:val="0"/>
          <w:sz w:val="28"/>
          <w:szCs w:val="28"/>
          <w:u w:val="single"/>
        </w:rPr>
      </w:pPr>
      <w:del w:id="1338" w:author="Corey Bornemann" w:date="2022-06-27T14:34:00Z">
        <w:r w:rsidDel="00F846B9">
          <w:rPr>
            <w:rFonts w:ascii="Times New Roman" w:hAnsi="Times New Roman"/>
            <w:i w:val="0"/>
            <w:sz w:val="28"/>
            <w:szCs w:val="28"/>
          </w:rPr>
          <w:delText>7</w:delText>
        </w:r>
      </w:del>
      <w:ins w:id="1339" w:author="Corey Bornemann" w:date="2022-06-27T14:34:00Z">
        <w:r w:rsidR="00F846B9">
          <w:rPr>
            <w:rFonts w:ascii="Times New Roman" w:hAnsi="Times New Roman"/>
            <w:i w:val="0"/>
            <w:sz w:val="28"/>
            <w:szCs w:val="28"/>
          </w:rPr>
          <w:t>6</w:t>
        </w:r>
      </w:ins>
      <w:r w:rsidR="00DD0FBC" w:rsidRPr="007206A1">
        <w:rPr>
          <w:rFonts w:ascii="Times New Roman" w:hAnsi="Times New Roman"/>
          <w:i w:val="0"/>
          <w:sz w:val="28"/>
          <w:szCs w:val="28"/>
        </w:rPr>
        <w:t>.</w:t>
      </w:r>
      <w:r w:rsidR="00CC4359">
        <w:rPr>
          <w:rFonts w:ascii="Times New Roman" w:hAnsi="Times New Roman"/>
          <w:i w:val="0"/>
        </w:rPr>
        <w:tab/>
      </w:r>
      <w:r w:rsidR="00DD0FBC" w:rsidRPr="00414715">
        <w:rPr>
          <w:rFonts w:ascii="Times New Roman" w:hAnsi="Times New Roman"/>
          <w:bCs/>
          <w:i w:val="0"/>
          <w:sz w:val="28"/>
        </w:rPr>
        <w:t xml:space="preserve">Preservation of </w:t>
      </w:r>
      <w:r w:rsidR="005D7A9E" w:rsidRPr="00414715">
        <w:rPr>
          <w:rFonts w:ascii="Times New Roman" w:hAnsi="Times New Roman"/>
          <w:bCs/>
          <w:i w:val="0"/>
          <w:sz w:val="28"/>
        </w:rPr>
        <w:t>Affordable Housing</w:t>
      </w:r>
    </w:p>
    <w:p w14:paraId="1809A689" w14:textId="0A692BE4" w:rsidR="00DD0FBC" w:rsidRDefault="00BC4570" w:rsidP="00B23F6F">
      <w:pPr>
        <w:jc w:val="both"/>
        <w:rPr>
          <w:sz w:val="24"/>
          <w:szCs w:val="24"/>
          <w:u w:val="single"/>
        </w:rPr>
      </w:pPr>
      <w:r>
        <w:rPr>
          <w:sz w:val="24"/>
          <w:szCs w:val="24"/>
          <w:u w:val="single"/>
        </w:rPr>
        <w:t>Total Points</w:t>
      </w:r>
      <w:r w:rsidR="006958E8">
        <w:rPr>
          <w:sz w:val="24"/>
          <w:szCs w:val="24"/>
          <w:u w:val="single"/>
        </w:rPr>
        <w:t xml:space="preserve"> Possible</w:t>
      </w:r>
      <w:r w:rsidR="00DD0FBC" w:rsidRPr="007206A1">
        <w:rPr>
          <w:sz w:val="24"/>
          <w:szCs w:val="24"/>
          <w:u w:val="single"/>
        </w:rPr>
        <w:t xml:space="preserve">: </w:t>
      </w:r>
      <w:r w:rsidR="00576A76">
        <w:rPr>
          <w:sz w:val="24"/>
          <w:szCs w:val="24"/>
          <w:u w:val="single"/>
        </w:rPr>
        <w:t>3</w:t>
      </w:r>
      <w:r w:rsidR="0067317A" w:rsidRPr="007206A1">
        <w:rPr>
          <w:sz w:val="24"/>
          <w:szCs w:val="24"/>
          <w:u w:val="single"/>
        </w:rPr>
        <w:t xml:space="preserve"> (</w:t>
      </w:r>
      <w:r w:rsidR="00DD0FBC" w:rsidRPr="007206A1">
        <w:rPr>
          <w:sz w:val="24"/>
          <w:szCs w:val="24"/>
          <w:u w:val="single"/>
        </w:rPr>
        <w:t>points will not be pro-rated.)</w:t>
      </w:r>
    </w:p>
    <w:p w14:paraId="45469F47" w14:textId="7FC58DC9" w:rsidR="000B6067" w:rsidRPr="007206A1" w:rsidRDefault="000B6067" w:rsidP="00B23F6F">
      <w:pPr>
        <w:jc w:val="both"/>
        <w:rPr>
          <w:sz w:val="24"/>
          <w:szCs w:val="24"/>
          <w:u w:val="single"/>
        </w:rPr>
      </w:pPr>
    </w:p>
    <w:p w14:paraId="41592FE8" w14:textId="157FE657" w:rsidR="001F0BD8" w:rsidRDefault="00DD0FBC" w:rsidP="001F0BD8">
      <w:pPr>
        <w:jc w:val="both"/>
        <w:rPr>
          <w:sz w:val="24"/>
          <w:szCs w:val="24"/>
        </w:rPr>
      </w:pPr>
      <w:r w:rsidRPr="007206A1">
        <w:rPr>
          <w:sz w:val="24"/>
          <w:szCs w:val="24"/>
        </w:rPr>
        <w:t xml:space="preserve">Affordable does not mean tenants receiving Section 8 assistance or units rented at a discount rate to market.  </w:t>
      </w:r>
      <w:r w:rsidR="001F0BD8">
        <w:rPr>
          <w:sz w:val="24"/>
          <w:szCs w:val="24"/>
        </w:rPr>
        <w:t xml:space="preserve">Preservation means the preservation of the affordability of the housing, not the Buildings/real estate.  </w:t>
      </w:r>
    </w:p>
    <w:p w14:paraId="158F9D6B" w14:textId="66B45E09" w:rsidR="00560E0E" w:rsidRPr="007206A1" w:rsidRDefault="00560E0E" w:rsidP="00DD0FBC">
      <w:pPr>
        <w:jc w:val="both"/>
        <w:rPr>
          <w:sz w:val="24"/>
          <w:szCs w:val="24"/>
        </w:rPr>
      </w:pPr>
    </w:p>
    <w:p w14:paraId="4196C5F2" w14:textId="53155E4F" w:rsidR="00DD0FBC" w:rsidRPr="007206A1" w:rsidRDefault="00DD0FBC" w:rsidP="00DD0FBC">
      <w:pPr>
        <w:jc w:val="both"/>
        <w:rPr>
          <w:sz w:val="24"/>
          <w:szCs w:val="24"/>
        </w:rPr>
      </w:pPr>
      <w:r w:rsidRPr="007206A1">
        <w:rPr>
          <w:sz w:val="24"/>
          <w:szCs w:val="24"/>
        </w:rPr>
        <w:t xml:space="preserve">Traditionally, one of the type of programs listed below is involved or a similar type program.  </w:t>
      </w:r>
    </w:p>
    <w:p w14:paraId="5034B7F8" w14:textId="6484A6DA" w:rsidR="00DD0FBC" w:rsidRPr="007206A1" w:rsidRDefault="00DD0FBC" w:rsidP="003F6630">
      <w:pPr>
        <w:numPr>
          <w:ilvl w:val="0"/>
          <w:numId w:val="15"/>
        </w:numPr>
        <w:jc w:val="both"/>
        <w:rPr>
          <w:sz w:val="24"/>
          <w:szCs w:val="24"/>
        </w:rPr>
      </w:pPr>
      <w:r w:rsidRPr="007206A1">
        <w:rPr>
          <w:sz w:val="24"/>
          <w:szCs w:val="24"/>
        </w:rPr>
        <w:t xml:space="preserve">Properties with </w:t>
      </w:r>
      <w:r w:rsidRPr="007206A1">
        <w:rPr>
          <w:b/>
          <w:bCs/>
          <w:sz w:val="24"/>
          <w:szCs w:val="24"/>
        </w:rPr>
        <w:t xml:space="preserve">project-based </w:t>
      </w:r>
      <w:r w:rsidR="00576A76">
        <w:rPr>
          <w:b/>
          <w:bCs/>
          <w:sz w:val="24"/>
          <w:szCs w:val="24"/>
        </w:rPr>
        <w:t xml:space="preserve">Rental Assistance </w:t>
      </w:r>
      <w:r w:rsidRPr="007206A1">
        <w:rPr>
          <w:sz w:val="24"/>
          <w:szCs w:val="24"/>
        </w:rPr>
        <w:t xml:space="preserve">contracts  </w:t>
      </w:r>
    </w:p>
    <w:p w14:paraId="118283E2" w14:textId="6BFADB98" w:rsidR="00DD0FBC" w:rsidRPr="007206A1" w:rsidRDefault="00DD0FBC" w:rsidP="003F6630">
      <w:pPr>
        <w:numPr>
          <w:ilvl w:val="0"/>
          <w:numId w:val="15"/>
        </w:numPr>
        <w:jc w:val="both"/>
        <w:rPr>
          <w:sz w:val="24"/>
          <w:szCs w:val="24"/>
        </w:rPr>
      </w:pPr>
      <w:r w:rsidRPr="007206A1">
        <w:rPr>
          <w:sz w:val="24"/>
          <w:szCs w:val="24"/>
        </w:rPr>
        <w:t xml:space="preserve">Properties with USDA </w:t>
      </w:r>
      <w:r w:rsidRPr="007206A1">
        <w:rPr>
          <w:b/>
          <w:bCs/>
          <w:sz w:val="24"/>
          <w:szCs w:val="24"/>
        </w:rPr>
        <w:t>Section 515</w:t>
      </w:r>
      <w:r w:rsidRPr="007206A1">
        <w:rPr>
          <w:sz w:val="24"/>
          <w:szCs w:val="24"/>
        </w:rPr>
        <w:t xml:space="preserve"> loans </w:t>
      </w:r>
    </w:p>
    <w:p w14:paraId="570A1FF6" w14:textId="73631683" w:rsidR="00DD0FBC" w:rsidRPr="007206A1" w:rsidRDefault="00DD0FBC" w:rsidP="003F6630">
      <w:pPr>
        <w:numPr>
          <w:ilvl w:val="0"/>
          <w:numId w:val="15"/>
        </w:numPr>
        <w:jc w:val="both"/>
        <w:rPr>
          <w:sz w:val="24"/>
          <w:szCs w:val="24"/>
        </w:rPr>
      </w:pPr>
      <w:r w:rsidRPr="007206A1">
        <w:rPr>
          <w:sz w:val="24"/>
          <w:szCs w:val="24"/>
        </w:rPr>
        <w:t xml:space="preserve">Properties financed with </w:t>
      </w:r>
      <w:r w:rsidRPr="007206A1">
        <w:rPr>
          <w:b/>
          <w:bCs/>
          <w:sz w:val="24"/>
          <w:szCs w:val="24"/>
        </w:rPr>
        <w:t>Low Income Housing Tax Credits</w:t>
      </w:r>
      <w:r w:rsidRPr="007206A1">
        <w:rPr>
          <w:sz w:val="24"/>
          <w:szCs w:val="24"/>
        </w:rPr>
        <w:t xml:space="preserve"> </w:t>
      </w:r>
    </w:p>
    <w:p w14:paraId="3A78F650" w14:textId="40EE9A3B" w:rsidR="00DD0FBC" w:rsidRPr="007206A1" w:rsidRDefault="00DD0FBC" w:rsidP="003F6630">
      <w:pPr>
        <w:numPr>
          <w:ilvl w:val="0"/>
          <w:numId w:val="15"/>
        </w:numPr>
        <w:jc w:val="both"/>
        <w:rPr>
          <w:sz w:val="24"/>
          <w:szCs w:val="24"/>
        </w:rPr>
      </w:pPr>
      <w:r w:rsidRPr="007206A1">
        <w:rPr>
          <w:sz w:val="24"/>
          <w:szCs w:val="24"/>
        </w:rPr>
        <w:t xml:space="preserve">Properties financed with </w:t>
      </w:r>
      <w:r w:rsidRPr="007206A1">
        <w:rPr>
          <w:b/>
          <w:bCs/>
          <w:sz w:val="24"/>
          <w:szCs w:val="24"/>
        </w:rPr>
        <w:t>Section 202/811</w:t>
      </w:r>
      <w:r w:rsidRPr="007206A1">
        <w:rPr>
          <w:sz w:val="24"/>
          <w:szCs w:val="24"/>
        </w:rPr>
        <w:t xml:space="preserve"> loans </w:t>
      </w:r>
    </w:p>
    <w:p w14:paraId="4D8E1BA6" w14:textId="41841545" w:rsidR="00DD0FBC" w:rsidRPr="00B81652" w:rsidRDefault="00DD0FBC" w:rsidP="003F6630">
      <w:pPr>
        <w:numPr>
          <w:ilvl w:val="0"/>
          <w:numId w:val="15"/>
        </w:numPr>
        <w:jc w:val="both"/>
        <w:rPr>
          <w:sz w:val="24"/>
          <w:szCs w:val="24"/>
        </w:rPr>
      </w:pPr>
      <w:r w:rsidRPr="00B81652">
        <w:rPr>
          <w:sz w:val="24"/>
          <w:szCs w:val="24"/>
        </w:rPr>
        <w:t xml:space="preserve">Properties financed with </w:t>
      </w:r>
      <w:r w:rsidRPr="00B81652">
        <w:rPr>
          <w:b/>
          <w:sz w:val="24"/>
          <w:szCs w:val="24"/>
        </w:rPr>
        <w:t>1937 Housing Act</w:t>
      </w:r>
      <w:r w:rsidRPr="00B81652">
        <w:rPr>
          <w:sz w:val="24"/>
          <w:szCs w:val="24"/>
        </w:rPr>
        <w:t xml:space="preserve"> funds</w:t>
      </w:r>
    </w:p>
    <w:p w14:paraId="5FC79F2C" w14:textId="0330E252" w:rsidR="00DD0FBC" w:rsidRPr="007206A1" w:rsidRDefault="00DD0FBC" w:rsidP="00DD0FBC">
      <w:pPr>
        <w:jc w:val="both"/>
        <w:rPr>
          <w:sz w:val="24"/>
          <w:szCs w:val="24"/>
        </w:rPr>
      </w:pPr>
    </w:p>
    <w:p w14:paraId="08323C18" w14:textId="5F87008A" w:rsidR="00382843" w:rsidRDefault="00DD0FBC" w:rsidP="00DD0FBC">
      <w:pPr>
        <w:jc w:val="both"/>
        <w:rPr>
          <w:sz w:val="24"/>
        </w:rPr>
      </w:pPr>
      <w:r w:rsidRPr="007206A1">
        <w:rPr>
          <w:b/>
          <w:i/>
          <w:sz w:val="24"/>
          <w:u w:val="single"/>
        </w:rPr>
        <w:t>Documentation Requirement:</w:t>
      </w:r>
      <w:r w:rsidRPr="007206A1">
        <w:rPr>
          <w:b/>
          <w:i/>
          <w:sz w:val="24"/>
        </w:rPr>
        <w:t xml:space="preserve">  </w:t>
      </w:r>
      <w:r w:rsidRPr="007206A1">
        <w:rPr>
          <w:sz w:val="24"/>
        </w:rPr>
        <w:t>Proof of the prior affordable status of the housing</w:t>
      </w:r>
      <w:r w:rsidR="00414715">
        <w:rPr>
          <w:sz w:val="24"/>
        </w:rPr>
        <w:t>.</w:t>
      </w:r>
    </w:p>
    <w:p w14:paraId="0A3827C8" w14:textId="592CA63E" w:rsidR="00DD0FBC" w:rsidRPr="007206A1" w:rsidRDefault="00DD0FBC" w:rsidP="00DD0FBC">
      <w:pPr>
        <w:jc w:val="both"/>
        <w:rPr>
          <w:sz w:val="24"/>
        </w:rPr>
      </w:pPr>
      <w:r w:rsidRPr="007206A1">
        <w:rPr>
          <w:sz w:val="24"/>
        </w:rPr>
        <w:t xml:space="preserve"> </w:t>
      </w:r>
    </w:p>
    <w:p w14:paraId="275AECF0" w14:textId="133E2717" w:rsidR="0058546A" w:rsidRPr="00403623" w:rsidRDefault="00FB7CF2" w:rsidP="008A0101">
      <w:pPr>
        <w:pStyle w:val="Heading2"/>
        <w:spacing w:before="0" w:after="0"/>
        <w:jc w:val="both"/>
        <w:rPr>
          <w:rFonts w:ascii="Times New Roman" w:hAnsi="Times New Roman"/>
          <w:i w:val="0"/>
          <w:sz w:val="28"/>
          <w:szCs w:val="28"/>
        </w:rPr>
      </w:pPr>
      <w:bookmarkStart w:id="1340" w:name="_Toc101428398"/>
      <w:bookmarkStart w:id="1341" w:name="_Hlk107315103"/>
      <w:del w:id="1342" w:author="Corey Bornemann" w:date="2022-04-21T09:09:00Z">
        <w:r w:rsidRPr="00403623" w:rsidDel="007B7A2D">
          <w:rPr>
            <w:rFonts w:ascii="Times New Roman" w:hAnsi="Times New Roman"/>
            <w:i w:val="0"/>
            <w:sz w:val="28"/>
            <w:szCs w:val="28"/>
          </w:rPr>
          <w:delText>8</w:delText>
        </w:r>
      </w:del>
      <w:ins w:id="1343" w:author="Corey Bornemann" w:date="2022-06-27T14:34:00Z">
        <w:r w:rsidR="00F846B9">
          <w:rPr>
            <w:rFonts w:ascii="Times New Roman" w:hAnsi="Times New Roman"/>
            <w:i w:val="0"/>
            <w:sz w:val="28"/>
            <w:szCs w:val="28"/>
          </w:rPr>
          <w:t>7</w:t>
        </w:r>
      </w:ins>
      <w:r w:rsidR="00CC4359">
        <w:rPr>
          <w:rFonts w:ascii="Times New Roman" w:hAnsi="Times New Roman"/>
          <w:i w:val="0"/>
          <w:sz w:val="28"/>
          <w:szCs w:val="28"/>
        </w:rPr>
        <w:t>.</w:t>
      </w:r>
      <w:r w:rsidR="00CC4359">
        <w:rPr>
          <w:rFonts w:ascii="Times New Roman" w:hAnsi="Times New Roman"/>
          <w:i w:val="0"/>
          <w:sz w:val="28"/>
          <w:szCs w:val="28"/>
        </w:rPr>
        <w:tab/>
      </w:r>
      <w:del w:id="1344" w:author="Corey Bornemann" w:date="2022-06-28T12:52:00Z">
        <w:r w:rsidR="0058546A" w:rsidRPr="00403623" w:rsidDel="009668A9">
          <w:rPr>
            <w:rFonts w:ascii="Times New Roman" w:hAnsi="Times New Roman"/>
            <w:i w:val="0"/>
            <w:sz w:val="28"/>
            <w:szCs w:val="28"/>
          </w:rPr>
          <w:delText>Energy Efficiency/Green Building</w:delText>
        </w:r>
      </w:del>
      <w:bookmarkEnd w:id="1340"/>
      <w:ins w:id="1345" w:author="Corey Bornemann" w:date="2022-06-28T12:52:00Z">
        <w:r w:rsidR="009668A9" w:rsidRPr="00AF3D76">
          <w:rPr>
            <w:rFonts w:ascii="Times New Roman" w:hAnsi="Times New Roman"/>
            <w:i w:val="0"/>
            <w:sz w:val="28"/>
            <w:szCs w:val="28"/>
          </w:rPr>
          <w:t>Home Energy Efficiency Rating</w:t>
        </w:r>
      </w:ins>
      <w:ins w:id="1346" w:author="Corey Bornemann" w:date="2022-07-26T12:51:00Z">
        <w:r w:rsidR="00D67131">
          <w:rPr>
            <w:rFonts w:ascii="Times New Roman" w:hAnsi="Times New Roman"/>
            <w:i w:val="0"/>
            <w:sz w:val="28"/>
            <w:szCs w:val="28"/>
          </w:rPr>
          <w:t xml:space="preserve"> System</w:t>
        </w:r>
      </w:ins>
      <w:r w:rsidR="00A25CB7">
        <w:rPr>
          <w:rFonts w:ascii="Times New Roman" w:hAnsi="Times New Roman"/>
          <w:i w:val="0"/>
          <w:sz w:val="28"/>
          <w:szCs w:val="28"/>
        </w:rPr>
        <w:t xml:space="preserve"> </w:t>
      </w:r>
    </w:p>
    <w:p w14:paraId="66407F63" w14:textId="1CDB1317" w:rsidR="0058546A" w:rsidRPr="00F846B9" w:rsidRDefault="0058546A" w:rsidP="00AF3D76">
      <w:pPr>
        <w:pStyle w:val="Heading2"/>
        <w:spacing w:before="0" w:after="0"/>
        <w:jc w:val="both"/>
        <w:rPr>
          <w:bCs/>
          <w:iCs/>
          <w:szCs w:val="24"/>
          <w:u w:val="single"/>
        </w:rPr>
      </w:pPr>
      <w:r w:rsidRPr="00F846B9">
        <w:rPr>
          <w:rFonts w:ascii="Times New Roman" w:hAnsi="Times New Roman"/>
          <w:b w:val="0"/>
          <w:bCs/>
          <w:i w:val="0"/>
          <w:iCs/>
          <w:u w:val="single"/>
        </w:rPr>
        <w:t xml:space="preserve">Total Points Possible: </w:t>
      </w:r>
      <w:ins w:id="1347" w:author="Corey Bornemann" w:date="2022-06-27T14:35:00Z">
        <w:r w:rsidR="00F846B9">
          <w:rPr>
            <w:rFonts w:ascii="Times New Roman" w:hAnsi="Times New Roman"/>
            <w:b w:val="0"/>
            <w:bCs/>
            <w:i w:val="0"/>
            <w:iCs/>
            <w:u w:val="single"/>
          </w:rPr>
          <w:t>10</w:t>
        </w:r>
      </w:ins>
      <w:del w:id="1348" w:author="Corey Bornemann" w:date="2022-06-27T14:35:00Z">
        <w:r w:rsidRPr="00F846B9" w:rsidDel="00F846B9">
          <w:rPr>
            <w:rFonts w:ascii="Times New Roman" w:hAnsi="Times New Roman"/>
            <w:b w:val="0"/>
            <w:bCs/>
            <w:i w:val="0"/>
            <w:iCs/>
            <w:szCs w:val="24"/>
            <w:u w:val="single"/>
          </w:rPr>
          <w:delText>18</w:delText>
        </w:r>
      </w:del>
      <w:r w:rsidRPr="00F846B9">
        <w:rPr>
          <w:rFonts w:ascii="Times New Roman" w:hAnsi="Times New Roman"/>
          <w:b w:val="0"/>
          <w:bCs/>
          <w:i w:val="0"/>
          <w:iCs/>
          <w:szCs w:val="24"/>
          <w:u w:val="single"/>
        </w:rPr>
        <w:t xml:space="preserve"> </w:t>
      </w:r>
    </w:p>
    <w:p w14:paraId="5363EEC0" w14:textId="62A14391" w:rsidR="0058546A" w:rsidDel="00045B21" w:rsidRDefault="0058546A" w:rsidP="0058546A">
      <w:pPr>
        <w:pStyle w:val="BodyText"/>
        <w:spacing w:after="0"/>
        <w:jc w:val="both"/>
        <w:rPr>
          <w:del w:id="1349" w:author="Corey Bornemann" w:date="2022-04-21T10:06:00Z"/>
          <w:sz w:val="24"/>
        </w:rPr>
      </w:pPr>
    </w:p>
    <w:p w14:paraId="5FAA1001" w14:textId="77777777" w:rsidR="00045B21" w:rsidRDefault="00045B21" w:rsidP="0058546A">
      <w:pPr>
        <w:pStyle w:val="BodyText"/>
        <w:spacing w:after="0"/>
        <w:jc w:val="both"/>
        <w:rPr>
          <w:ins w:id="1350" w:author="Corey Bornemann" w:date="2022-07-27T07:19:00Z"/>
          <w:sz w:val="24"/>
        </w:rPr>
      </w:pPr>
    </w:p>
    <w:p w14:paraId="5A9BED5A" w14:textId="2E8144A3" w:rsidR="00246D80" w:rsidRDefault="00246D80" w:rsidP="0058546A">
      <w:pPr>
        <w:pStyle w:val="BodyText"/>
        <w:spacing w:after="0"/>
        <w:jc w:val="both"/>
        <w:rPr>
          <w:ins w:id="1351" w:author="Corey Bornemann" w:date="2022-07-26T13:13:00Z"/>
          <w:bCs/>
          <w:sz w:val="24"/>
          <w:szCs w:val="24"/>
        </w:rPr>
      </w:pPr>
      <w:bookmarkStart w:id="1352" w:name="_Hlk110250819"/>
      <w:ins w:id="1353" w:author="Corey Bornemann" w:date="2022-07-26T13:11:00Z">
        <w:r w:rsidRPr="00DC58A3">
          <w:rPr>
            <w:sz w:val="24"/>
            <w:szCs w:val="24"/>
          </w:rPr>
          <w:t xml:space="preserve">Points will be awarded </w:t>
        </w:r>
      </w:ins>
      <w:ins w:id="1354" w:author="Corey Bornemann" w:date="2022-07-27T07:24:00Z">
        <w:r w:rsidR="00F51D4A">
          <w:rPr>
            <w:sz w:val="24"/>
            <w:szCs w:val="24"/>
          </w:rPr>
          <w:t>t</w:t>
        </w:r>
      </w:ins>
      <w:ins w:id="1355" w:author="Corey Bornemann" w:date="2022-07-26T13:11:00Z">
        <w:r w:rsidRPr="00DC58A3">
          <w:rPr>
            <w:sz w:val="24"/>
            <w:szCs w:val="24"/>
          </w:rPr>
          <w:t>o propose</w:t>
        </w:r>
        <w:r>
          <w:rPr>
            <w:sz w:val="24"/>
            <w:szCs w:val="24"/>
          </w:rPr>
          <w:t>d</w:t>
        </w:r>
        <w:r w:rsidRPr="00DC58A3">
          <w:rPr>
            <w:sz w:val="24"/>
            <w:szCs w:val="24"/>
          </w:rPr>
          <w:t xml:space="preserve"> </w:t>
        </w:r>
        <w:r>
          <w:rPr>
            <w:sz w:val="24"/>
            <w:szCs w:val="24"/>
          </w:rPr>
          <w:t>Development</w:t>
        </w:r>
        <w:r w:rsidRPr="00DC58A3">
          <w:rPr>
            <w:sz w:val="24"/>
            <w:szCs w:val="24"/>
          </w:rPr>
          <w:t>s</w:t>
        </w:r>
        <w:r>
          <w:rPr>
            <w:sz w:val="24"/>
            <w:szCs w:val="24"/>
          </w:rPr>
          <w:t xml:space="preserve"> committing to receive </w:t>
        </w:r>
      </w:ins>
      <w:ins w:id="1356" w:author="Corey Bornemann" w:date="2022-07-26T13:12:00Z">
        <w:r>
          <w:rPr>
            <w:sz w:val="24"/>
            <w:szCs w:val="24"/>
          </w:rPr>
          <w:t xml:space="preserve">a </w:t>
        </w:r>
        <w:r>
          <w:rPr>
            <w:b/>
            <w:sz w:val="24"/>
            <w:szCs w:val="24"/>
            <w:u w:val="single"/>
          </w:rPr>
          <w:t>Home Energy Efficiency Rating System (HERS)</w:t>
        </w:r>
        <w:r w:rsidRPr="00246D80">
          <w:rPr>
            <w:bCs/>
            <w:sz w:val="24"/>
            <w:szCs w:val="24"/>
          </w:rPr>
          <w:t xml:space="preserve"> Score</w:t>
        </w:r>
      </w:ins>
      <w:ins w:id="1357" w:author="Corey Bornemann" w:date="2022-07-27T07:25:00Z">
        <w:r w:rsidR="00F51D4A">
          <w:rPr>
            <w:bCs/>
            <w:sz w:val="24"/>
            <w:szCs w:val="24"/>
          </w:rPr>
          <w:t xml:space="preserve"> within the ranges established below, </w:t>
        </w:r>
      </w:ins>
      <w:ins w:id="1358" w:author="Corey Bornemann" w:date="2022-07-26T13:12:00Z">
        <w:r>
          <w:rPr>
            <w:bCs/>
            <w:sz w:val="24"/>
            <w:szCs w:val="24"/>
          </w:rPr>
          <w:t xml:space="preserve">as evidenced by a report from a </w:t>
        </w:r>
        <w:r w:rsidRPr="00FF3E61">
          <w:rPr>
            <w:bCs/>
            <w:sz w:val="24"/>
            <w:szCs w:val="24"/>
          </w:rPr>
          <w:t>Certified RESNET Home Energy Rater</w:t>
        </w:r>
        <w:r>
          <w:rPr>
            <w:bCs/>
            <w:sz w:val="24"/>
            <w:szCs w:val="24"/>
          </w:rPr>
          <w:t xml:space="preserve"> who conducted an inspection of the property post-construction/rehabilitation.</w:t>
        </w:r>
      </w:ins>
      <w:ins w:id="1359" w:author="Corey Bornemann" w:date="2022-07-26T13:13:00Z">
        <w:r>
          <w:rPr>
            <w:bCs/>
            <w:sz w:val="24"/>
            <w:szCs w:val="24"/>
          </w:rPr>
          <w:t xml:space="preserve"> Please see the scale below for how points will be awarded</w:t>
        </w:r>
      </w:ins>
      <w:ins w:id="1360" w:author="Corey Bornemann" w:date="2022-07-27T07:19:00Z">
        <w:r w:rsidR="00045B21">
          <w:rPr>
            <w:bCs/>
            <w:sz w:val="24"/>
            <w:szCs w:val="24"/>
          </w:rPr>
          <w:t>.</w:t>
        </w:r>
      </w:ins>
      <w:bookmarkEnd w:id="1352"/>
    </w:p>
    <w:p w14:paraId="0C853987" w14:textId="77777777" w:rsidR="00246D80" w:rsidRPr="00246D80" w:rsidRDefault="00246D80" w:rsidP="00246D80">
      <w:pPr>
        <w:autoSpaceDE w:val="0"/>
        <w:autoSpaceDN w:val="0"/>
        <w:adjustRightInd w:val="0"/>
        <w:rPr>
          <w:ins w:id="1361" w:author="Corey Bornemann" w:date="2022-07-26T13:13:00Z"/>
          <w:rFonts w:ascii="Symbol" w:hAnsi="Symbol" w:cs="Symbol"/>
          <w:color w:val="000000"/>
          <w:sz w:val="24"/>
          <w:szCs w:val="24"/>
        </w:rPr>
      </w:pPr>
    </w:p>
    <w:p w14:paraId="6DFCADA2" w14:textId="7860A649" w:rsidR="00246D80" w:rsidRPr="00AF3D76" w:rsidRDefault="00F51D4A" w:rsidP="00246D80">
      <w:pPr>
        <w:pStyle w:val="ListParagraph"/>
        <w:numPr>
          <w:ilvl w:val="0"/>
          <w:numId w:val="76"/>
        </w:numPr>
        <w:autoSpaceDE w:val="0"/>
        <w:autoSpaceDN w:val="0"/>
        <w:adjustRightInd w:val="0"/>
        <w:spacing w:after="30"/>
        <w:rPr>
          <w:ins w:id="1362" w:author="Corey Bornemann" w:date="2022-07-26T13:13:00Z"/>
          <w:sz w:val="24"/>
          <w:szCs w:val="24"/>
        </w:rPr>
      </w:pPr>
      <w:bookmarkStart w:id="1363" w:name="_Hlk110250692"/>
      <w:ins w:id="1364" w:author="Corey Bornemann" w:date="2022-07-27T07:25:00Z">
        <w:r>
          <w:rPr>
            <w:sz w:val="24"/>
            <w:szCs w:val="24"/>
          </w:rPr>
          <w:t>HERS S</w:t>
        </w:r>
      </w:ins>
      <w:ins w:id="1365" w:author="Corey Bornemann" w:date="2022-07-27T07:26:00Z">
        <w:r>
          <w:rPr>
            <w:sz w:val="24"/>
            <w:szCs w:val="24"/>
          </w:rPr>
          <w:t>core of l</w:t>
        </w:r>
      </w:ins>
      <w:ins w:id="1366" w:author="Corey Bornemann" w:date="2022-07-26T13:13:00Z">
        <w:r w:rsidR="00246D80" w:rsidRPr="00AF3D76">
          <w:rPr>
            <w:sz w:val="24"/>
            <w:szCs w:val="24"/>
          </w:rPr>
          <w:t xml:space="preserve">ess than or equal to </w:t>
        </w:r>
      </w:ins>
      <w:ins w:id="1367" w:author="Corey Bornemann" w:date="2022-08-30T11:38:00Z">
        <w:r w:rsidR="00F65887">
          <w:rPr>
            <w:sz w:val="24"/>
            <w:szCs w:val="24"/>
          </w:rPr>
          <w:t>80</w:t>
        </w:r>
      </w:ins>
      <w:ins w:id="1368" w:author="Corey Bornemann" w:date="2022-07-26T13:13:00Z">
        <w:r w:rsidR="00246D80" w:rsidRPr="00AF3D76">
          <w:rPr>
            <w:sz w:val="24"/>
            <w:szCs w:val="24"/>
          </w:rPr>
          <w:t xml:space="preserve"> – 10 points </w:t>
        </w:r>
      </w:ins>
    </w:p>
    <w:p w14:paraId="119E0588" w14:textId="2C252690" w:rsidR="00246D80" w:rsidRPr="00AF3D76" w:rsidRDefault="00F51D4A" w:rsidP="00246D80">
      <w:pPr>
        <w:pStyle w:val="ListParagraph"/>
        <w:numPr>
          <w:ilvl w:val="0"/>
          <w:numId w:val="76"/>
        </w:numPr>
        <w:autoSpaceDE w:val="0"/>
        <w:autoSpaceDN w:val="0"/>
        <w:adjustRightInd w:val="0"/>
        <w:spacing w:after="30"/>
        <w:rPr>
          <w:ins w:id="1369" w:author="Corey Bornemann" w:date="2022-07-26T13:13:00Z"/>
          <w:sz w:val="24"/>
          <w:szCs w:val="24"/>
        </w:rPr>
      </w:pPr>
      <w:ins w:id="1370" w:author="Corey Bornemann" w:date="2022-07-27T07:26:00Z">
        <w:r>
          <w:rPr>
            <w:sz w:val="24"/>
            <w:szCs w:val="24"/>
          </w:rPr>
          <w:t>HERS Score of</w:t>
        </w:r>
        <w:r w:rsidRPr="00F51D4A">
          <w:rPr>
            <w:sz w:val="24"/>
            <w:szCs w:val="24"/>
          </w:rPr>
          <w:t xml:space="preserve"> </w:t>
        </w:r>
      </w:ins>
      <w:ins w:id="1371" w:author="Corey Bornemann" w:date="2022-08-30T11:38:00Z">
        <w:r w:rsidR="00F65887">
          <w:rPr>
            <w:sz w:val="24"/>
            <w:szCs w:val="24"/>
          </w:rPr>
          <w:t>8</w:t>
        </w:r>
      </w:ins>
      <w:ins w:id="1372" w:author="Corey Bornemann" w:date="2022-07-26T13:13:00Z">
        <w:r w:rsidR="00246D80" w:rsidRPr="00AF3D76">
          <w:rPr>
            <w:sz w:val="24"/>
            <w:szCs w:val="24"/>
          </w:rPr>
          <w:t>1-</w:t>
        </w:r>
      </w:ins>
      <w:ins w:id="1373" w:author="Corey Bornemann" w:date="2022-08-30T11:38:00Z">
        <w:r w:rsidR="00F65887">
          <w:rPr>
            <w:sz w:val="24"/>
            <w:szCs w:val="24"/>
          </w:rPr>
          <w:t>8</w:t>
        </w:r>
      </w:ins>
      <w:ins w:id="1374" w:author="Corey Bornemann" w:date="2022-07-26T13:13:00Z">
        <w:r w:rsidR="00246D80" w:rsidRPr="00AF3D76">
          <w:rPr>
            <w:sz w:val="24"/>
            <w:szCs w:val="24"/>
          </w:rPr>
          <w:t xml:space="preserve">5 – 8 points </w:t>
        </w:r>
      </w:ins>
    </w:p>
    <w:p w14:paraId="7646F89C" w14:textId="112FD91F" w:rsidR="00246D80" w:rsidRPr="00AF3D76" w:rsidRDefault="00F51D4A" w:rsidP="00246D80">
      <w:pPr>
        <w:pStyle w:val="ListParagraph"/>
        <w:numPr>
          <w:ilvl w:val="0"/>
          <w:numId w:val="76"/>
        </w:numPr>
        <w:autoSpaceDE w:val="0"/>
        <w:autoSpaceDN w:val="0"/>
        <w:adjustRightInd w:val="0"/>
        <w:spacing w:after="30"/>
        <w:rPr>
          <w:ins w:id="1375" w:author="Corey Bornemann" w:date="2022-07-26T13:13:00Z"/>
          <w:sz w:val="24"/>
          <w:szCs w:val="24"/>
        </w:rPr>
      </w:pPr>
      <w:ins w:id="1376" w:author="Corey Bornemann" w:date="2022-07-27T07:26:00Z">
        <w:r>
          <w:rPr>
            <w:sz w:val="24"/>
            <w:szCs w:val="24"/>
          </w:rPr>
          <w:t>HERS Score of</w:t>
        </w:r>
        <w:r w:rsidRPr="00F51D4A">
          <w:rPr>
            <w:sz w:val="24"/>
            <w:szCs w:val="24"/>
          </w:rPr>
          <w:t xml:space="preserve"> </w:t>
        </w:r>
      </w:ins>
      <w:ins w:id="1377" w:author="Corey Bornemann" w:date="2022-08-30T11:38:00Z">
        <w:r w:rsidR="00F65887">
          <w:rPr>
            <w:sz w:val="24"/>
            <w:szCs w:val="24"/>
          </w:rPr>
          <w:t>8</w:t>
        </w:r>
      </w:ins>
      <w:ins w:id="1378" w:author="Corey Bornemann" w:date="2022-07-26T13:13:00Z">
        <w:r w:rsidR="00246D80" w:rsidRPr="00AF3D76">
          <w:rPr>
            <w:sz w:val="24"/>
            <w:szCs w:val="24"/>
          </w:rPr>
          <w:t>6-</w:t>
        </w:r>
      </w:ins>
      <w:ins w:id="1379" w:author="Corey Bornemann" w:date="2022-08-30T11:38:00Z">
        <w:r w:rsidR="00F65887">
          <w:rPr>
            <w:sz w:val="24"/>
            <w:szCs w:val="24"/>
          </w:rPr>
          <w:t>9</w:t>
        </w:r>
      </w:ins>
      <w:ins w:id="1380" w:author="Corey Bornemann" w:date="2022-07-26T13:13:00Z">
        <w:r w:rsidR="00246D80" w:rsidRPr="00AF3D76">
          <w:rPr>
            <w:sz w:val="24"/>
            <w:szCs w:val="24"/>
          </w:rPr>
          <w:t xml:space="preserve">0 – 5 points </w:t>
        </w:r>
      </w:ins>
    </w:p>
    <w:p w14:paraId="1BBC8072" w14:textId="058E925C" w:rsidR="00246D80" w:rsidRPr="00AF3D76" w:rsidRDefault="00F51D4A" w:rsidP="00246D80">
      <w:pPr>
        <w:pStyle w:val="ListParagraph"/>
        <w:numPr>
          <w:ilvl w:val="0"/>
          <w:numId w:val="76"/>
        </w:numPr>
        <w:autoSpaceDE w:val="0"/>
        <w:autoSpaceDN w:val="0"/>
        <w:adjustRightInd w:val="0"/>
        <w:rPr>
          <w:ins w:id="1381" w:author="Corey Bornemann" w:date="2022-07-26T13:13:00Z"/>
          <w:sz w:val="24"/>
          <w:szCs w:val="24"/>
        </w:rPr>
      </w:pPr>
      <w:ins w:id="1382" w:author="Corey Bornemann" w:date="2022-07-27T07:26:00Z">
        <w:r>
          <w:rPr>
            <w:sz w:val="24"/>
            <w:szCs w:val="24"/>
          </w:rPr>
          <w:t>HERS Score of</w:t>
        </w:r>
        <w:r w:rsidRPr="00F51D4A">
          <w:rPr>
            <w:sz w:val="24"/>
            <w:szCs w:val="24"/>
          </w:rPr>
          <w:t xml:space="preserve"> </w:t>
        </w:r>
      </w:ins>
      <w:ins w:id="1383" w:author="Corey Bornemann" w:date="2022-08-30T11:38:00Z">
        <w:r w:rsidR="00F65887">
          <w:rPr>
            <w:sz w:val="24"/>
            <w:szCs w:val="24"/>
          </w:rPr>
          <w:t>9</w:t>
        </w:r>
      </w:ins>
      <w:ins w:id="1384" w:author="Corey Bornemann" w:date="2022-07-26T13:13:00Z">
        <w:r w:rsidR="00246D80" w:rsidRPr="00AF3D76">
          <w:rPr>
            <w:sz w:val="24"/>
            <w:szCs w:val="24"/>
          </w:rPr>
          <w:t>1-</w:t>
        </w:r>
      </w:ins>
      <w:ins w:id="1385" w:author="Corey Bornemann" w:date="2022-08-30T11:38:00Z">
        <w:r w:rsidR="00F65887">
          <w:rPr>
            <w:sz w:val="24"/>
            <w:szCs w:val="24"/>
          </w:rPr>
          <w:t>9</w:t>
        </w:r>
      </w:ins>
      <w:ins w:id="1386" w:author="Corey Bornemann" w:date="2022-07-26T13:13:00Z">
        <w:r w:rsidR="00246D80" w:rsidRPr="00AF3D76">
          <w:rPr>
            <w:sz w:val="24"/>
            <w:szCs w:val="24"/>
          </w:rPr>
          <w:t xml:space="preserve">5 – 3 points </w:t>
        </w:r>
      </w:ins>
    </w:p>
    <w:bookmarkEnd w:id="1363"/>
    <w:p w14:paraId="2608E114" w14:textId="77777777" w:rsidR="00246D80" w:rsidRPr="007206A1" w:rsidRDefault="00246D80" w:rsidP="0058546A">
      <w:pPr>
        <w:pStyle w:val="BodyText"/>
        <w:spacing w:after="0"/>
        <w:jc w:val="both"/>
        <w:rPr>
          <w:ins w:id="1387" w:author="Corey Bornemann" w:date="2022-07-26T13:11:00Z"/>
          <w:sz w:val="24"/>
        </w:rPr>
      </w:pPr>
    </w:p>
    <w:p w14:paraId="3BCB2A45" w14:textId="77777777" w:rsidR="0058546A" w:rsidRPr="007206A1" w:rsidRDefault="0058546A" w:rsidP="0058546A">
      <w:pPr>
        <w:pStyle w:val="BodyText"/>
        <w:spacing w:after="0"/>
        <w:jc w:val="both"/>
        <w:rPr>
          <w:sz w:val="24"/>
        </w:rPr>
      </w:pPr>
      <w:r w:rsidRPr="007206A1">
        <w:rPr>
          <w:b/>
          <w:i/>
          <w:sz w:val="24"/>
          <w:u w:val="single"/>
        </w:rPr>
        <w:t>Documentation Requirements:</w:t>
      </w:r>
    </w:p>
    <w:p w14:paraId="7C216FD4" w14:textId="49918DCA" w:rsidR="0058546A" w:rsidRPr="00EA1F5F" w:rsidRDefault="0058546A" w:rsidP="0058546A">
      <w:pPr>
        <w:jc w:val="both"/>
        <w:rPr>
          <w:b/>
          <w:sz w:val="24"/>
          <w:szCs w:val="24"/>
          <w:u w:val="single"/>
        </w:rPr>
      </w:pPr>
      <w:bookmarkStart w:id="1388" w:name="_Hlk110250833"/>
      <w:del w:id="1389" w:author="Corey Bornemann" w:date="2022-06-28T12:52:00Z">
        <w:r w:rsidRPr="007206A1" w:rsidDel="009668A9">
          <w:rPr>
            <w:b/>
            <w:sz w:val="24"/>
            <w:szCs w:val="24"/>
            <w:u w:val="single"/>
          </w:rPr>
          <w:delText xml:space="preserve">Attachment </w:delText>
        </w:r>
        <w:r w:rsidRPr="00B75AFE" w:rsidDel="009668A9">
          <w:rPr>
            <w:b/>
            <w:sz w:val="24"/>
            <w:szCs w:val="24"/>
            <w:u w:val="single"/>
          </w:rPr>
          <w:delText>#</w:delText>
        </w:r>
        <w:r w:rsidRPr="006C0018" w:rsidDel="009668A9">
          <w:rPr>
            <w:b/>
            <w:sz w:val="24"/>
            <w:szCs w:val="24"/>
            <w:u w:val="single"/>
          </w:rPr>
          <w:delText>1</w:delText>
        </w:r>
        <w:r w:rsidR="00AF1BAC" w:rsidDel="009668A9">
          <w:rPr>
            <w:b/>
            <w:sz w:val="24"/>
            <w:szCs w:val="24"/>
            <w:u w:val="single"/>
          </w:rPr>
          <w:delText>3</w:delText>
        </w:r>
        <w:r w:rsidDel="009668A9">
          <w:rPr>
            <w:b/>
            <w:sz w:val="24"/>
            <w:szCs w:val="24"/>
            <w:u w:val="single"/>
          </w:rPr>
          <w:delText xml:space="preserve"> </w:delText>
        </w:r>
      </w:del>
      <w:del w:id="1390" w:author="Corey Bornemann" w:date="2022-06-28T12:50:00Z">
        <w:r w:rsidDel="009668A9">
          <w:rPr>
            <w:b/>
            <w:sz w:val="24"/>
            <w:szCs w:val="24"/>
            <w:u w:val="single"/>
          </w:rPr>
          <w:delText xml:space="preserve">Energy Efficiency/Green Building </w:delText>
        </w:r>
      </w:del>
      <w:del w:id="1391" w:author="Corey Bornemann" w:date="2022-06-28T12:52:00Z">
        <w:r w:rsidDel="009668A9">
          <w:rPr>
            <w:b/>
            <w:sz w:val="24"/>
            <w:szCs w:val="24"/>
            <w:u w:val="single"/>
          </w:rPr>
          <w:delText>Certification</w:delText>
        </w:r>
        <w:r w:rsidRPr="00F846B9" w:rsidDel="009668A9">
          <w:rPr>
            <w:b/>
            <w:sz w:val="24"/>
            <w:szCs w:val="24"/>
            <w:u w:val="single"/>
          </w:rPr>
          <w:delText xml:space="preserve"> -</w:delText>
        </w:r>
        <w:r w:rsidRPr="007206A1" w:rsidDel="009668A9">
          <w:rPr>
            <w:b/>
            <w:sz w:val="24"/>
            <w:szCs w:val="24"/>
          </w:rPr>
          <w:delText xml:space="preserve"> </w:delText>
        </w:r>
        <w:r w:rsidRPr="007206A1" w:rsidDel="009668A9">
          <w:rPr>
            <w:sz w:val="24"/>
            <w:szCs w:val="24"/>
          </w:rPr>
          <w:delText>specifically list</w:delText>
        </w:r>
        <w:r w:rsidDel="009668A9">
          <w:rPr>
            <w:sz w:val="24"/>
            <w:szCs w:val="24"/>
          </w:rPr>
          <w:delText>ing</w:delText>
        </w:r>
        <w:r w:rsidRPr="007206A1" w:rsidDel="009668A9">
          <w:rPr>
            <w:sz w:val="24"/>
            <w:szCs w:val="24"/>
          </w:rPr>
          <w:delText xml:space="preserve"> the </w:delText>
        </w:r>
        <w:r w:rsidDel="009668A9">
          <w:rPr>
            <w:sz w:val="24"/>
            <w:szCs w:val="24"/>
          </w:rPr>
          <w:delText>energy efficient/green building items</w:delText>
        </w:r>
        <w:r w:rsidRPr="007206A1" w:rsidDel="009668A9">
          <w:rPr>
            <w:sz w:val="24"/>
            <w:szCs w:val="24"/>
          </w:rPr>
          <w:delText xml:space="preserve"> for which points are being claimed.</w:delText>
        </w:r>
      </w:del>
      <w:del w:id="1392" w:author="Corey Bornemann" w:date="2022-07-27T07:26:00Z">
        <w:r w:rsidRPr="007206A1" w:rsidDel="00F51D4A">
          <w:rPr>
            <w:sz w:val="24"/>
            <w:szCs w:val="24"/>
          </w:rPr>
          <w:delText xml:space="preserve"> </w:delText>
        </w:r>
      </w:del>
      <w:del w:id="1393" w:author="Corey Bornemann" w:date="2022-06-28T12:52:00Z">
        <w:r w:rsidRPr="007206A1" w:rsidDel="009668A9">
          <w:rPr>
            <w:sz w:val="24"/>
            <w:szCs w:val="24"/>
          </w:rPr>
          <w:delText xml:space="preserve"> </w:delText>
        </w:r>
      </w:del>
      <w:ins w:id="1394" w:author="Corey Bornemann" w:date="2022-06-28T12:52:00Z">
        <w:r w:rsidR="009668A9" w:rsidRPr="007206A1">
          <w:rPr>
            <w:b/>
            <w:sz w:val="24"/>
            <w:szCs w:val="24"/>
            <w:u w:val="single"/>
          </w:rPr>
          <w:t xml:space="preserve">Attachment </w:t>
        </w:r>
        <w:r w:rsidR="009668A9" w:rsidRPr="00B75AFE">
          <w:rPr>
            <w:b/>
            <w:sz w:val="24"/>
            <w:szCs w:val="24"/>
            <w:u w:val="single"/>
          </w:rPr>
          <w:t>#</w:t>
        </w:r>
        <w:r w:rsidR="009668A9" w:rsidRPr="006C0018">
          <w:rPr>
            <w:b/>
            <w:sz w:val="24"/>
            <w:szCs w:val="24"/>
            <w:u w:val="single"/>
          </w:rPr>
          <w:t>1</w:t>
        </w:r>
      </w:ins>
      <w:ins w:id="1395" w:author="Corey Bornemann" w:date="2022-06-28T14:21:00Z">
        <w:r w:rsidR="00880FE8">
          <w:rPr>
            <w:b/>
            <w:sz w:val="24"/>
            <w:szCs w:val="24"/>
            <w:u w:val="single"/>
          </w:rPr>
          <w:t>2</w:t>
        </w:r>
      </w:ins>
      <w:ins w:id="1396" w:author="Corey Bornemann" w:date="2022-06-28T12:52:00Z">
        <w:r w:rsidR="009668A9">
          <w:rPr>
            <w:b/>
            <w:sz w:val="24"/>
            <w:szCs w:val="24"/>
            <w:u w:val="single"/>
          </w:rPr>
          <w:t xml:space="preserve"> Home Energy Efficiency Rating System </w:t>
        </w:r>
      </w:ins>
      <w:ins w:id="1397" w:author="Corey Bornemann" w:date="2022-06-28T13:31:00Z">
        <w:r w:rsidR="00830C36">
          <w:rPr>
            <w:b/>
            <w:sz w:val="24"/>
            <w:szCs w:val="24"/>
            <w:u w:val="single"/>
          </w:rPr>
          <w:t xml:space="preserve">(HERS) </w:t>
        </w:r>
      </w:ins>
      <w:ins w:id="1398" w:author="Corey Bornemann" w:date="2022-06-28T12:52:00Z">
        <w:r w:rsidR="009668A9">
          <w:rPr>
            <w:b/>
            <w:sz w:val="24"/>
            <w:szCs w:val="24"/>
            <w:u w:val="single"/>
          </w:rPr>
          <w:t>Certification</w:t>
        </w:r>
        <w:r w:rsidR="009668A9" w:rsidRPr="00AF3D76">
          <w:rPr>
            <w:b/>
            <w:sz w:val="24"/>
            <w:szCs w:val="24"/>
          </w:rPr>
          <w:t xml:space="preserve"> </w:t>
        </w:r>
      </w:ins>
      <w:ins w:id="1399" w:author="Corey Bornemann" w:date="2022-06-28T12:53:00Z">
        <w:r w:rsidR="009668A9" w:rsidRPr="00AF3D76">
          <w:rPr>
            <w:b/>
            <w:sz w:val="24"/>
            <w:szCs w:val="24"/>
          </w:rPr>
          <w:t>–</w:t>
        </w:r>
      </w:ins>
      <w:ins w:id="1400" w:author="Corey Bornemann" w:date="2022-06-28T12:54:00Z">
        <w:r w:rsidR="009668A9">
          <w:rPr>
            <w:bCs/>
            <w:sz w:val="24"/>
            <w:szCs w:val="24"/>
          </w:rPr>
          <w:t xml:space="preserve"> specifically states that once construction/rehabilitation of the Development is complete, it will receive a HERS Score </w:t>
        </w:r>
      </w:ins>
      <w:ins w:id="1401" w:author="Corey Bornemann" w:date="2022-07-26T13:10:00Z">
        <w:r w:rsidR="00246D80">
          <w:rPr>
            <w:bCs/>
            <w:sz w:val="24"/>
            <w:szCs w:val="24"/>
          </w:rPr>
          <w:t>at</w:t>
        </w:r>
      </w:ins>
      <w:ins w:id="1402" w:author="Corey Bornemann" w:date="2022-06-28T12:54:00Z">
        <w:r w:rsidR="009668A9">
          <w:rPr>
            <w:bCs/>
            <w:sz w:val="24"/>
            <w:szCs w:val="24"/>
          </w:rPr>
          <w:t xml:space="preserve"> or below</w:t>
        </w:r>
      </w:ins>
      <w:ins w:id="1403" w:author="Corey Bornemann" w:date="2022-06-28T13:08:00Z">
        <w:r w:rsidR="00FF3E61">
          <w:rPr>
            <w:bCs/>
            <w:sz w:val="24"/>
            <w:szCs w:val="24"/>
          </w:rPr>
          <w:t xml:space="preserve"> </w:t>
        </w:r>
      </w:ins>
      <w:ins w:id="1404" w:author="Corey Bornemann" w:date="2022-07-26T13:10:00Z">
        <w:r w:rsidR="00246D80">
          <w:rPr>
            <w:bCs/>
            <w:sz w:val="24"/>
            <w:szCs w:val="24"/>
          </w:rPr>
          <w:t xml:space="preserve">what the Owner elected to receive points in this category, </w:t>
        </w:r>
      </w:ins>
      <w:ins w:id="1405" w:author="Corey Bornemann" w:date="2022-06-28T13:08:00Z">
        <w:r w:rsidR="00FF3E61">
          <w:rPr>
            <w:bCs/>
            <w:sz w:val="24"/>
            <w:szCs w:val="24"/>
          </w:rPr>
          <w:t xml:space="preserve">as evidenced by a report </w:t>
        </w:r>
        <w:bookmarkStart w:id="1406" w:name="_Hlk109984947"/>
        <w:r w:rsidR="00FF3E61">
          <w:rPr>
            <w:bCs/>
            <w:sz w:val="24"/>
            <w:szCs w:val="24"/>
          </w:rPr>
          <w:t xml:space="preserve">from a </w:t>
        </w:r>
      </w:ins>
      <w:ins w:id="1407" w:author="Corey Bornemann" w:date="2022-06-28T13:09:00Z">
        <w:r w:rsidR="00FF3E61" w:rsidRPr="00FF3E61">
          <w:rPr>
            <w:bCs/>
            <w:sz w:val="24"/>
            <w:szCs w:val="24"/>
          </w:rPr>
          <w:t>Certified RESNET Home Energy Rater</w:t>
        </w:r>
      </w:ins>
      <w:bookmarkEnd w:id="1406"/>
      <w:ins w:id="1408" w:author="Corey Bornemann" w:date="2022-06-28T13:10:00Z">
        <w:r w:rsidR="00FF3E61">
          <w:rPr>
            <w:bCs/>
            <w:sz w:val="24"/>
            <w:szCs w:val="24"/>
          </w:rPr>
          <w:t xml:space="preserve"> who conducted an inspection of the property post-construction/rehabilitation.</w:t>
        </w:r>
      </w:ins>
      <w:ins w:id="1409" w:author="Corey Bornemann" w:date="2022-06-28T12:56:00Z">
        <w:r w:rsidR="009668A9">
          <w:rPr>
            <w:bCs/>
            <w:sz w:val="24"/>
            <w:szCs w:val="24"/>
          </w:rPr>
          <w:t xml:space="preserve"> </w:t>
        </w:r>
      </w:ins>
      <w:r w:rsidRPr="007206A1">
        <w:rPr>
          <w:sz w:val="24"/>
          <w:szCs w:val="24"/>
        </w:rPr>
        <w:t xml:space="preserve">This Certification must be signed by a representative of the </w:t>
      </w:r>
      <w:r w:rsidRPr="00EA1F5F">
        <w:rPr>
          <w:sz w:val="24"/>
          <w:szCs w:val="24"/>
          <w:u w:val="single"/>
        </w:rPr>
        <w:t>Ownership entity</w:t>
      </w:r>
      <w:r w:rsidRPr="00BA55F0">
        <w:rPr>
          <w:sz w:val="24"/>
          <w:szCs w:val="24"/>
        </w:rPr>
        <w:t xml:space="preserve">, </w:t>
      </w:r>
      <w:r w:rsidR="00117AB8" w:rsidRPr="00BA55F0">
        <w:rPr>
          <w:sz w:val="24"/>
          <w:szCs w:val="24"/>
        </w:rPr>
        <w:t>the</w:t>
      </w:r>
      <w:r w:rsidR="00117AB8" w:rsidRPr="00AF3D76">
        <w:rPr>
          <w:sz w:val="24"/>
          <w:szCs w:val="24"/>
        </w:rPr>
        <w:t xml:space="preserve"> </w:t>
      </w:r>
      <w:r w:rsidR="00117AB8" w:rsidRPr="00EA1F5F">
        <w:rPr>
          <w:sz w:val="24"/>
          <w:szCs w:val="24"/>
          <w:u w:val="single"/>
        </w:rPr>
        <w:t>architect</w:t>
      </w:r>
      <w:r w:rsidRPr="007206A1">
        <w:rPr>
          <w:sz w:val="24"/>
          <w:szCs w:val="24"/>
        </w:rPr>
        <w:t xml:space="preserve">, and the </w:t>
      </w:r>
      <w:r w:rsidR="006875A5" w:rsidRPr="00EA1F5F">
        <w:rPr>
          <w:sz w:val="24"/>
          <w:szCs w:val="24"/>
          <w:u w:val="single"/>
        </w:rPr>
        <w:t>general contractor</w:t>
      </w:r>
      <w:r w:rsidRPr="007206A1">
        <w:rPr>
          <w:b/>
          <w:sz w:val="24"/>
          <w:szCs w:val="24"/>
        </w:rPr>
        <w:t xml:space="preserve">. </w:t>
      </w:r>
      <w:ins w:id="1410" w:author="Corey Bornemann" w:date="2022-07-29T10:38:00Z">
        <w:r w:rsidR="000B41A8">
          <w:rPr>
            <w:rFonts w:eastAsiaTheme="minorHAnsi"/>
            <w:sz w:val="24"/>
            <w:szCs w:val="22"/>
          </w:rPr>
          <w:t xml:space="preserve">If the </w:t>
        </w:r>
      </w:ins>
      <w:ins w:id="1411" w:author="Corey Bornemann" w:date="2022-07-29T10:39:00Z">
        <w:r w:rsidR="000B41A8">
          <w:rPr>
            <w:rFonts w:eastAsiaTheme="minorHAnsi"/>
            <w:sz w:val="24"/>
            <w:szCs w:val="22"/>
          </w:rPr>
          <w:t xml:space="preserve">HERS Score </w:t>
        </w:r>
      </w:ins>
      <w:ins w:id="1412" w:author="Corey Bornemann" w:date="2022-07-29T10:46:00Z">
        <w:r w:rsidR="008E079A">
          <w:rPr>
            <w:rFonts w:eastAsiaTheme="minorHAnsi"/>
            <w:sz w:val="24"/>
            <w:szCs w:val="22"/>
          </w:rPr>
          <w:t>in the repo</w:t>
        </w:r>
      </w:ins>
      <w:ins w:id="1413" w:author="Corey Bornemann" w:date="2022-07-29T10:47:00Z">
        <w:r w:rsidR="008E079A">
          <w:rPr>
            <w:rFonts w:eastAsiaTheme="minorHAnsi"/>
            <w:sz w:val="24"/>
            <w:szCs w:val="22"/>
          </w:rPr>
          <w:t>r</w:t>
        </w:r>
      </w:ins>
      <w:ins w:id="1414" w:author="Corey Bornemann" w:date="2022-07-29T10:46:00Z">
        <w:r w:rsidR="008E079A">
          <w:rPr>
            <w:rFonts w:eastAsiaTheme="minorHAnsi"/>
            <w:sz w:val="24"/>
            <w:szCs w:val="22"/>
          </w:rPr>
          <w:t>t</w:t>
        </w:r>
      </w:ins>
      <w:ins w:id="1415" w:author="Corey Bornemann" w:date="2022-07-29T10:47:00Z">
        <w:r w:rsidR="008E079A">
          <w:rPr>
            <w:rFonts w:eastAsiaTheme="minorHAnsi"/>
            <w:sz w:val="24"/>
            <w:szCs w:val="22"/>
          </w:rPr>
          <w:t xml:space="preserve"> </w:t>
        </w:r>
      </w:ins>
      <w:ins w:id="1416" w:author="Corey Bornemann" w:date="2022-07-29T10:48:00Z">
        <w:r w:rsidR="008E079A">
          <w:rPr>
            <w:rFonts w:eastAsiaTheme="minorHAnsi"/>
            <w:sz w:val="24"/>
            <w:szCs w:val="22"/>
          </w:rPr>
          <w:lastRenderedPageBreak/>
          <w:t xml:space="preserve">submitted at Final Application </w:t>
        </w:r>
      </w:ins>
      <w:ins w:id="1417" w:author="Corey Bornemann" w:date="2022-07-29T10:39:00Z">
        <w:r w:rsidR="008E079A">
          <w:rPr>
            <w:rFonts w:eastAsiaTheme="minorHAnsi"/>
            <w:sz w:val="24"/>
            <w:szCs w:val="22"/>
          </w:rPr>
          <w:t>is higher than the range committed to at t</w:t>
        </w:r>
      </w:ins>
      <w:ins w:id="1418" w:author="Corey Bornemann" w:date="2022-07-29T10:40:00Z">
        <w:r w:rsidR="008E079A">
          <w:rPr>
            <w:rFonts w:eastAsiaTheme="minorHAnsi"/>
            <w:sz w:val="24"/>
            <w:szCs w:val="22"/>
          </w:rPr>
          <w:t xml:space="preserve">he time of </w:t>
        </w:r>
      </w:ins>
      <w:ins w:id="1419" w:author="Corey Bornemann" w:date="2022-07-29T10:48:00Z">
        <w:r w:rsidR="008E079A">
          <w:rPr>
            <w:rFonts w:eastAsiaTheme="minorHAnsi"/>
            <w:sz w:val="24"/>
            <w:szCs w:val="22"/>
          </w:rPr>
          <w:t xml:space="preserve">the initial </w:t>
        </w:r>
      </w:ins>
      <w:ins w:id="1420" w:author="Corey Bornemann" w:date="2022-07-29T10:40:00Z">
        <w:r w:rsidR="008E079A">
          <w:rPr>
            <w:rFonts w:eastAsiaTheme="minorHAnsi"/>
            <w:sz w:val="24"/>
            <w:szCs w:val="22"/>
          </w:rPr>
          <w:t xml:space="preserve">Application, </w:t>
        </w:r>
      </w:ins>
      <w:ins w:id="1421" w:author="Corey Bornemann" w:date="2022-07-29T10:38:00Z">
        <w:r w:rsidR="000B41A8">
          <w:rPr>
            <w:rFonts w:eastAsiaTheme="minorHAnsi"/>
            <w:sz w:val="24"/>
            <w:szCs w:val="22"/>
          </w:rPr>
          <w:t xml:space="preserve">the Owner/Developer and any Principals thereof will </w:t>
        </w:r>
        <w:r w:rsidR="000B41A8">
          <w:rPr>
            <w:sz w:val="24"/>
            <w:szCs w:val="24"/>
          </w:rPr>
          <w:t>not be eligible to submit an AHTC Application for one full year</w:t>
        </w:r>
        <w:r w:rsidR="000B41A8">
          <w:rPr>
            <w:rFonts w:eastAsiaTheme="minorHAnsi"/>
            <w:sz w:val="24"/>
            <w:szCs w:val="22"/>
          </w:rPr>
          <w:t>.</w:t>
        </w:r>
      </w:ins>
      <w:bookmarkEnd w:id="1388"/>
      <w:r w:rsidRPr="007206A1">
        <w:rPr>
          <w:b/>
          <w:sz w:val="24"/>
          <w:szCs w:val="24"/>
        </w:rPr>
        <w:t xml:space="preserve"> </w:t>
      </w:r>
    </w:p>
    <w:bookmarkEnd w:id="1341"/>
    <w:p w14:paraId="29CC2542" w14:textId="77777777" w:rsidR="0058546A" w:rsidRDefault="0058546A" w:rsidP="00D35986">
      <w:pPr>
        <w:pStyle w:val="Heading2"/>
        <w:spacing w:before="0" w:after="0"/>
        <w:rPr>
          <w:rFonts w:ascii="Times New Roman" w:hAnsi="Times New Roman"/>
          <w:bCs/>
          <w:i w:val="0"/>
          <w:sz w:val="28"/>
        </w:rPr>
      </w:pPr>
    </w:p>
    <w:p w14:paraId="17BE1797" w14:textId="45B44B19" w:rsidR="000C62A4" w:rsidRPr="00403623" w:rsidRDefault="0058546A" w:rsidP="008A0101">
      <w:pPr>
        <w:pStyle w:val="Heading2"/>
        <w:spacing w:before="0" w:after="0"/>
        <w:jc w:val="both"/>
        <w:rPr>
          <w:rFonts w:ascii="Times New Roman" w:hAnsi="Times New Roman"/>
          <w:i w:val="0"/>
          <w:sz w:val="28"/>
          <w:szCs w:val="28"/>
        </w:rPr>
      </w:pPr>
      <w:del w:id="1422" w:author="Corey Bornemann" w:date="2022-06-27T14:34:00Z">
        <w:r w:rsidRPr="00403623" w:rsidDel="00F846B9">
          <w:rPr>
            <w:rFonts w:ascii="Times New Roman" w:hAnsi="Times New Roman"/>
            <w:i w:val="0"/>
            <w:sz w:val="28"/>
            <w:szCs w:val="28"/>
          </w:rPr>
          <w:delText>9</w:delText>
        </w:r>
      </w:del>
      <w:ins w:id="1423" w:author="Corey Bornemann" w:date="2022-06-27T14:34:00Z">
        <w:r w:rsidR="00F846B9">
          <w:rPr>
            <w:rFonts w:ascii="Times New Roman" w:hAnsi="Times New Roman"/>
            <w:i w:val="0"/>
            <w:sz w:val="28"/>
            <w:szCs w:val="28"/>
          </w:rPr>
          <w:t>8</w:t>
        </w:r>
      </w:ins>
      <w:r w:rsidRPr="00403623">
        <w:rPr>
          <w:rFonts w:ascii="Times New Roman" w:hAnsi="Times New Roman"/>
          <w:i w:val="0"/>
          <w:sz w:val="28"/>
          <w:szCs w:val="28"/>
        </w:rPr>
        <w:t>.</w:t>
      </w:r>
      <w:r w:rsidR="00CC4359">
        <w:rPr>
          <w:rFonts w:ascii="Times New Roman" w:hAnsi="Times New Roman"/>
          <w:i w:val="0"/>
          <w:sz w:val="28"/>
          <w:szCs w:val="28"/>
        </w:rPr>
        <w:tab/>
      </w:r>
      <w:r w:rsidR="000C62A4" w:rsidRPr="00403623">
        <w:rPr>
          <w:rFonts w:ascii="Times New Roman" w:hAnsi="Times New Roman"/>
          <w:i w:val="0"/>
          <w:sz w:val="28"/>
          <w:szCs w:val="28"/>
        </w:rPr>
        <w:t>Historic Nature</w:t>
      </w:r>
    </w:p>
    <w:p w14:paraId="729BC1B0" w14:textId="70EFB7DA" w:rsidR="000C62A4" w:rsidRPr="009D189A" w:rsidRDefault="000C62A4" w:rsidP="000C62A4">
      <w:pPr>
        <w:jc w:val="both"/>
        <w:rPr>
          <w:sz w:val="24"/>
          <w:szCs w:val="24"/>
          <w:u w:val="single"/>
        </w:rPr>
      </w:pPr>
      <w:r w:rsidRPr="009D189A">
        <w:rPr>
          <w:sz w:val="24"/>
          <w:szCs w:val="24"/>
          <w:u w:val="single"/>
        </w:rPr>
        <w:t xml:space="preserve">Total Points Possible: </w:t>
      </w:r>
      <w:r w:rsidR="00287BE2" w:rsidRPr="009D189A">
        <w:rPr>
          <w:sz w:val="24"/>
          <w:szCs w:val="24"/>
          <w:u w:val="single"/>
        </w:rPr>
        <w:t>3</w:t>
      </w:r>
    </w:p>
    <w:p w14:paraId="5C6261DD" w14:textId="376D0E1F" w:rsidR="000C62A4" w:rsidRPr="000C62A4" w:rsidRDefault="000C62A4" w:rsidP="000C62A4">
      <w:pPr>
        <w:jc w:val="both"/>
        <w:rPr>
          <w:sz w:val="24"/>
          <w:szCs w:val="24"/>
        </w:rPr>
      </w:pPr>
    </w:p>
    <w:p w14:paraId="45514EE6" w14:textId="5F647C4C" w:rsidR="000C62A4" w:rsidRPr="000C62A4" w:rsidRDefault="000C62A4" w:rsidP="000C62A4">
      <w:pPr>
        <w:jc w:val="both"/>
        <w:rPr>
          <w:sz w:val="24"/>
          <w:szCs w:val="24"/>
        </w:rPr>
      </w:pPr>
      <w:r w:rsidRPr="000C62A4">
        <w:rPr>
          <w:b/>
          <w:sz w:val="24"/>
          <w:szCs w:val="24"/>
        </w:rPr>
        <w:t>Building</w:t>
      </w:r>
      <w:r w:rsidRPr="000C62A4">
        <w:rPr>
          <w:sz w:val="24"/>
          <w:szCs w:val="24"/>
        </w:rPr>
        <w:t xml:space="preserve"> </w:t>
      </w:r>
      <w:r w:rsidR="00D21380">
        <w:rPr>
          <w:sz w:val="24"/>
          <w:szCs w:val="24"/>
        </w:rPr>
        <w:t xml:space="preserve">as defined in </w:t>
      </w:r>
      <w:r w:rsidR="00244823">
        <w:rPr>
          <w:sz w:val="24"/>
          <w:szCs w:val="24"/>
        </w:rPr>
        <w:t xml:space="preserve">AHTC </w:t>
      </w:r>
      <w:r w:rsidR="00D21380">
        <w:rPr>
          <w:sz w:val="24"/>
          <w:szCs w:val="24"/>
        </w:rPr>
        <w:t>Rules 330:36-1-</w:t>
      </w:r>
      <w:r w:rsidR="00244823">
        <w:rPr>
          <w:sz w:val="24"/>
          <w:szCs w:val="24"/>
        </w:rPr>
        <w:t>4</w:t>
      </w:r>
      <w:r w:rsidR="00D21380">
        <w:rPr>
          <w:sz w:val="24"/>
          <w:szCs w:val="24"/>
        </w:rPr>
        <w:t xml:space="preserve"> </w:t>
      </w:r>
      <w:r w:rsidRPr="000C62A4">
        <w:rPr>
          <w:sz w:val="24"/>
          <w:szCs w:val="24"/>
        </w:rPr>
        <w:t xml:space="preserve">means a property containing residential Housing Units located on the Land and included in the </w:t>
      </w:r>
      <w:r w:rsidR="00866A42">
        <w:rPr>
          <w:sz w:val="24"/>
          <w:szCs w:val="24"/>
        </w:rPr>
        <w:t>Development</w:t>
      </w:r>
      <w:r w:rsidRPr="000C62A4">
        <w:rPr>
          <w:sz w:val="24"/>
          <w:szCs w:val="24"/>
        </w:rPr>
        <w:t xml:space="preserve">.  </w:t>
      </w:r>
    </w:p>
    <w:p w14:paraId="5B4CB1CF" w14:textId="2D0162B3" w:rsidR="000C62A4" w:rsidRPr="000C62A4" w:rsidRDefault="000C62A4" w:rsidP="000C62A4">
      <w:pPr>
        <w:jc w:val="both"/>
        <w:rPr>
          <w:sz w:val="24"/>
          <w:szCs w:val="24"/>
        </w:rPr>
      </w:pPr>
    </w:p>
    <w:p w14:paraId="284E2D64" w14:textId="4B9A28EF" w:rsidR="000C62A4" w:rsidRPr="009D37C6" w:rsidRDefault="000C62A4" w:rsidP="000C62A4">
      <w:pPr>
        <w:jc w:val="both"/>
        <w:rPr>
          <w:sz w:val="24"/>
          <w:szCs w:val="24"/>
        </w:rPr>
      </w:pPr>
      <w:r w:rsidRPr="009D37C6">
        <w:rPr>
          <w:sz w:val="24"/>
          <w:szCs w:val="24"/>
          <w:u w:val="single"/>
        </w:rPr>
        <w:t xml:space="preserve">100% of the historic </w:t>
      </w:r>
      <w:r w:rsidR="000F0751" w:rsidRPr="009D37C6">
        <w:rPr>
          <w:sz w:val="24"/>
          <w:szCs w:val="24"/>
          <w:u w:val="single"/>
        </w:rPr>
        <w:t>building must be rehabilitated.</w:t>
      </w:r>
      <w:r w:rsidR="000F0751" w:rsidRPr="009D37C6">
        <w:rPr>
          <w:sz w:val="24"/>
          <w:szCs w:val="24"/>
        </w:rPr>
        <w:t xml:space="preserve"> At least </w:t>
      </w:r>
      <w:r w:rsidR="00287BE2" w:rsidRPr="009D37C6">
        <w:rPr>
          <w:sz w:val="24"/>
          <w:szCs w:val="24"/>
        </w:rPr>
        <w:t>50</w:t>
      </w:r>
      <w:r w:rsidR="000F0751" w:rsidRPr="009D37C6">
        <w:rPr>
          <w:sz w:val="24"/>
          <w:szCs w:val="24"/>
        </w:rPr>
        <w:t xml:space="preserve">% percent of the proposed Development’s units must be located in the historic building. The units must be “new” </w:t>
      </w:r>
      <w:r w:rsidR="001F0BD8" w:rsidRPr="009D37C6">
        <w:rPr>
          <w:sz w:val="24"/>
          <w:szCs w:val="24"/>
        </w:rPr>
        <w:t xml:space="preserve">or </w:t>
      </w:r>
      <w:r w:rsidR="000F0751" w:rsidRPr="009D37C6">
        <w:rPr>
          <w:sz w:val="24"/>
          <w:szCs w:val="24"/>
        </w:rPr>
        <w:t>converted from non-residential to residential units.</w:t>
      </w:r>
      <w:r w:rsidR="008A480D" w:rsidRPr="009D37C6">
        <w:rPr>
          <w:sz w:val="24"/>
          <w:szCs w:val="24"/>
        </w:rPr>
        <w:t xml:space="preserve"> If existing housing units are to be rehabilitated</w:t>
      </w:r>
      <w:r w:rsidR="001F0BD8" w:rsidRPr="009D37C6">
        <w:rPr>
          <w:sz w:val="24"/>
          <w:szCs w:val="24"/>
        </w:rPr>
        <w:t>,</w:t>
      </w:r>
      <w:r w:rsidR="008A480D" w:rsidRPr="009D37C6">
        <w:rPr>
          <w:sz w:val="24"/>
          <w:szCs w:val="24"/>
        </w:rPr>
        <w:t xml:space="preserve"> then the Placed In Service date must be at </w:t>
      </w:r>
      <w:r w:rsidR="008A480D" w:rsidRPr="008F2F20">
        <w:rPr>
          <w:sz w:val="24"/>
          <w:szCs w:val="24"/>
        </w:rPr>
        <w:t xml:space="preserve">least </w:t>
      </w:r>
      <w:r w:rsidR="00CE0959">
        <w:rPr>
          <w:sz w:val="24"/>
          <w:szCs w:val="24"/>
        </w:rPr>
        <w:t>16</w:t>
      </w:r>
      <w:r w:rsidR="008A480D" w:rsidRPr="008F2F20">
        <w:rPr>
          <w:sz w:val="24"/>
          <w:szCs w:val="24"/>
        </w:rPr>
        <w:t xml:space="preserve"> years prior</w:t>
      </w:r>
      <w:r w:rsidR="001F0BD8" w:rsidRPr="00B75AFE">
        <w:rPr>
          <w:sz w:val="24"/>
          <w:szCs w:val="24"/>
        </w:rPr>
        <w:t xml:space="preserve"> </w:t>
      </w:r>
      <w:r w:rsidR="009D37C6" w:rsidRPr="00B75AFE">
        <w:rPr>
          <w:sz w:val="24"/>
          <w:szCs w:val="24"/>
        </w:rPr>
        <w:t>to</w:t>
      </w:r>
      <w:r w:rsidR="009D37C6" w:rsidRPr="009D37C6">
        <w:rPr>
          <w:sz w:val="24"/>
          <w:szCs w:val="24"/>
        </w:rPr>
        <w:t xml:space="preserve"> </w:t>
      </w:r>
      <w:r w:rsidR="001F0BD8" w:rsidRPr="009D37C6">
        <w:rPr>
          <w:sz w:val="24"/>
          <w:szCs w:val="24"/>
        </w:rPr>
        <w:t>date of Application</w:t>
      </w:r>
      <w:r w:rsidR="00CF1FD2">
        <w:rPr>
          <w:sz w:val="24"/>
          <w:szCs w:val="24"/>
        </w:rPr>
        <w:t xml:space="preserve"> to receive the points for Historic Nature. </w:t>
      </w:r>
      <w:r w:rsidR="000F0751" w:rsidRPr="009D37C6">
        <w:rPr>
          <w:sz w:val="24"/>
          <w:szCs w:val="24"/>
        </w:rPr>
        <w:t xml:space="preserve"> </w:t>
      </w:r>
      <w:r w:rsidR="00AE37BB" w:rsidRPr="009D37C6">
        <w:rPr>
          <w:sz w:val="24"/>
          <w:szCs w:val="24"/>
        </w:rPr>
        <w:t xml:space="preserve">Any new construction units must be </w:t>
      </w:r>
      <w:r w:rsidR="00287BE2" w:rsidRPr="009D37C6">
        <w:rPr>
          <w:sz w:val="24"/>
          <w:szCs w:val="24"/>
        </w:rPr>
        <w:t>within ½ mile radius</w:t>
      </w:r>
      <w:r w:rsidR="00AE37BB" w:rsidRPr="009D37C6">
        <w:rPr>
          <w:sz w:val="24"/>
          <w:szCs w:val="24"/>
        </w:rPr>
        <w:t xml:space="preserve"> </w:t>
      </w:r>
      <w:r w:rsidR="00287BE2" w:rsidRPr="009D37C6">
        <w:rPr>
          <w:sz w:val="24"/>
          <w:szCs w:val="24"/>
        </w:rPr>
        <w:t xml:space="preserve">of the </w:t>
      </w:r>
      <w:r w:rsidR="00AE37BB" w:rsidRPr="009D37C6">
        <w:rPr>
          <w:sz w:val="24"/>
          <w:szCs w:val="24"/>
        </w:rPr>
        <w:t>historic building(s).</w:t>
      </w:r>
    </w:p>
    <w:p w14:paraId="5A300AFA" w14:textId="7421259F" w:rsidR="008A480D" w:rsidRPr="009D37C6" w:rsidRDefault="008A480D" w:rsidP="000C62A4">
      <w:pPr>
        <w:jc w:val="both"/>
        <w:rPr>
          <w:sz w:val="24"/>
          <w:szCs w:val="24"/>
        </w:rPr>
      </w:pPr>
    </w:p>
    <w:p w14:paraId="0021F4C3" w14:textId="3146DD60" w:rsidR="000C62A4" w:rsidRPr="000C62A4" w:rsidRDefault="000C62A4" w:rsidP="000C62A4">
      <w:pPr>
        <w:jc w:val="both"/>
        <w:rPr>
          <w:i/>
          <w:sz w:val="24"/>
          <w:szCs w:val="24"/>
          <w:u w:val="single"/>
        </w:rPr>
      </w:pPr>
      <w:r w:rsidRPr="000C62A4">
        <w:rPr>
          <w:b/>
          <w:bCs/>
          <w:iCs/>
          <w:sz w:val="24"/>
          <w:szCs w:val="24"/>
          <w:u w:val="single"/>
        </w:rPr>
        <w:t>Definition of "Historic Nature:"</w:t>
      </w:r>
    </w:p>
    <w:p w14:paraId="31B78B72" w14:textId="0BBEBD62" w:rsidR="000C62A4" w:rsidRPr="00B81652" w:rsidRDefault="000C62A4" w:rsidP="00EB5C5B">
      <w:pPr>
        <w:pStyle w:val="ListParagraph"/>
        <w:numPr>
          <w:ilvl w:val="0"/>
          <w:numId w:val="29"/>
        </w:numPr>
        <w:jc w:val="both"/>
        <w:rPr>
          <w:sz w:val="24"/>
          <w:szCs w:val="24"/>
          <w:u w:val="single"/>
        </w:rPr>
      </w:pPr>
      <w:r w:rsidRPr="00B81652">
        <w:rPr>
          <w:sz w:val="24"/>
          <w:szCs w:val="24"/>
        </w:rPr>
        <w:t xml:space="preserve">A historic building (structure) is either </w:t>
      </w:r>
      <w:r w:rsidRPr="00B81652">
        <w:rPr>
          <w:b/>
          <w:sz w:val="24"/>
          <w:szCs w:val="24"/>
        </w:rPr>
        <w:t>listed</w:t>
      </w:r>
      <w:r w:rsidRPr="00B81652">
        <w:rPr>
          <w:sz w:val="24"/>
          <w:szCs w:val="24"/>
        </w:rPr>
        <w:t xml:space="preserve"> in the National Register of Historic Places (NRHP) as an individual property or as a contributing resource to a district (see </w:t>
      </w:r>
      <w:r w:rsidRPr="00B81652">
        <w:rPr>
          <w:i/>
          <w:sz w:val="24"/>
          <w:szCs w:val="24"/>
        </w:rPr>
        <w:t>Oklahoma Properties Listed in the National Register,</w:t>
      </w:r>
      <w:r w:rsidRPr="00B81652">
        <w:rPr>
          <w:sz w:val="24"/>
          <w:szCs w:val="24"/>
        </w:rPr>
        <w:t xml:space="preserve"> </w:t>
      </w:r>
      <w:hyperlink r:id="rId20" w:history="1">
        <w:r w:rsidRPr="00B81652">
          <w:rPr>
            <w:sz w:val="24"/>
            <w:szCs w:val="24"/>
            <w:u w:val="single"/>
          </w:rPr>
          <w:t>http://www.okhistory.org/shpo/nationalregister.htm</w:t>
        </w:r>
      </w:hyperlink>
      <w:r w:rsidR="00C13B9C" w:rsidRPr="00B81652">
        <w:rPr>
          <w:sz w:val="24"/>
          <w:szCs w:val="24"/>
          <w:u w:val="single"/>
        </w:rPr>
        <w:t>)</w:t>
      </w:r>
      <w:r w:rsidR="00C13B9C" w:rsidRPr="00407A18">
        <w:rPr>
          <w:sz w:val="24"/>
          <w:szCs w:val="24"/>
        </w:rPr>
        <w:t xml:space="preserve"> </w:t>
      </w:r>
      <w:r w:rsidRPr="00B81652">
        <w:rPr>
          <w:sz w:val="24"/>
          <w:szCs w:val="24"/>
        </w:rPr>
        <w:t>or (2) is </w:t>
      </w:r>
      <w:r w:rsidRPr="00B81652">
        <w:rPr>
          <w:b/>
          <w:sz w:val="24"/>
          <w:szCs w:val="24"/>
        </w:rPr>
        <w:t>eligible for</w:t>
      </w:r>
      <w:r w:rsidRPr="00B81652">
        <w:rPr>
          <w:sz w:val="24"/>
          <w:szCs w:val="24"/>
        </w:rPr>
        <w:t xml:space="preserve"> listing in the NRHP as an individual property or as a contributing resource to a district.</w:t>
      </w:r>
    </w:p>
    <w:p w14:paraId="696D6D81" w14:textId="73A10627" w:rsidR="000C62A4" w:rsidRPr="00B81652" w:rsidRDefault="000C62A4" w:rsidP="00EB5C5B">
      <w:pPr>
        <w:pStyle w:val="ListParagraph"/>
        <w:numPr>
          <w:ilvl w:val="0"/>
          <w:numId w:val="29"/>
        </w:numPr>
        <w:jc w:val="both"/>
        <w:rPr>
          <w:sz w:val="24"/>
          <w:szCs w:val="24"/>
          <w:u w:val="single"/>
        </w:rPr>
      </w:pPr>
      <w:r w:rsidRPr="00B81652">
        <w:rPr>
          <w:sz w:val="24"/>
          <w:szCs w:val="24"/>
        </w:rPr>
        <w:t xml:space="preserve">Additionally, the planned rehabilitation of the building must be consistent with the </w:t>
      </w:r>
      <w:r w:rsidRPr="00B81652">
        <w:rPr>
          <w:i/>
          <w:iCs/>
          <w:sz w:val="24"/>
          <w:szCs w:val="24"/>
        </w:rPr>
        <w:t>Secretary of the Interior's Standards and Guidelines for Rehabilitation (</w:t>
      </w:r>
      <w:r w:rsidRPr="00B81652">
        <w:rPr>
          <w:iCs/>
          <w:sz w:val="24"/>
          <w:szCs w:val="24"/>
        </w:rPr>
        <w:t>see</w:t>
      </w:r>
      <w:r w:rsidRPr="00B81652">
        <w:rPr>
          <w:i/>
          <w:iCs/>
          <w:sz w:val="24"/>
          <w:szCs w:val="24"/>
        </w:rPr>
        <w:t xml:space="preserve"> </w:t>
      </w:r>
      <w:r w:rsidRPr="00B81652">
        <w:rPr>
          <w:iCs/>
          <w:sz w:val="24"/>
          <w:szCs w:val="24"/>
        </w:rPr>
        <w:t xml:space="preserve">Oklahoma’s </w:t>
      </w:r>
      <w:r w:rsidRPr="00B81652">
        <w:rPr>
          <w:i/>
          <w:sz w:val="24"/>
          <w:szCs w:val="24"/>
        </w:rPr>
        <w:t>Rehabilitating Historic Properties for Federal Investment Tax Credits</w:t>
      </w:r>
      <w:r w:rsidRPr="00B81652">
        <w:rPr>
          <w:i/>
          <w:iCs/>
          <w:sz w:val="24"/>
          <w:szCs w:val="24"/>
        </w:rPr>
        <w:t xml:space="preserve">, </w:t>
      </w:r>
      <w:hyperlink r:id="rId21" w:history="1">
        <w:r w:rsidR="00E93026" w:rsidRPr="00B81652">
          <w:rPr>
            <w:rStyle w:val="Hyperlink"/>
            <w:iCs/>
            <w:color w:val="auto"/>
            <w:sz w:val="24"/>
            <w:szCs w:val="24"/>
          </w:rPr>
          <w:t>http://www.okhistory.org/shpo/taxcredits.htm</w:t>
        </w:r>
      </w:hyperlink>
      <w:r w:rsidR="00E93026" w:rsidRPr="00B81652">
        <w:rPr>
          <w:iCs/>
          <w:sz w:val="24"/>
          <w:szCs w:val="24"/>
          <w:u w:val="single"/>
        </w:rPr>
        <w:t>).</w:t>
      </w:r>
    </w:p>
    <w:p w14:paraId="260ED4F7" w14:textId="0375F6B7" w:rsidR="003C2A28" w:rsidRDefault="003C2A28" w:rsidP="000C62A4">
      <w:pPr>
        <w:jc w:val="both"/>
        <w:rPr>
          <w:b/>
          <w:i/>
          <w:sz w:val="24"/>
          <w:u w:val="single"/>
        </w:rPr>
      </w:pPr>
    </w:p>
    <w:p w14:paraId="220CDF2D" w14:textId="7C01ECDB" w:rsidR="000C62A4" w:rsidRPr="000C62A4" w:rsidRDefault="000C62A4" w:rsidP="000C62A4">
      <w:pPr>
        <w:jc w:val="both"/>
        <w:rPr>
          <w:sz w:val="24"/>
          <w:u w:val="single"/>
        </w:rPr>
      </w:pPr>
      <w:r w:rsidRPr="000C62A4">
        <w:rPr>
          <w:b/>
          <w:i/>
          <w:sz w:val="24"/>
          <w:u w:val="single"/>
        </w:rPr>
        <w:t xml:space="preserve">Documentation Requirements: </w:t>
      </w:r>
    </w:p>
    <w:p w14:paraId="62DA73D9" w14:textId="7FBD7D20" w:rsidR="00734916" w:rsidRPr="00D655DC" w:rsidRDefault="00734916" w:rsidP="008A0101">
      <w:pPr>
        <w:pStyle w:val="NormalWeb"/>
        <w:spacing w:before="0" w:beforeAutospacing="0" w:after="0" w:afterAutospacing="0"/>
        <w:jc w:val="both"/>
        <w:rPr>
          <w:u w:val="single"/>
        </w:rPr>
      </w:pPr>
      <w:r w:rsidRPr="00D655DC">
        <w:t>A copy of the approved Historic Preservation Certification Application, Part 1 executed by NPS</w:t>
      </w:r>
      <w:r w:rsidR="001F0BD8" w:rsidRPr="00D655DC">
        <w:t>.</w:t>
      </w:r>
    </w:p>
    <w:p w14:paraId="719B3601" w14:textId="28C72AFB" w:rsidR="002E2B45" w:rsidRDefault="002E2B45" w:rsidP="00165B8A">
      <w:pPr>
        <w:jc w:val="both"/>
        <w:rPr>
          <w:ins w:id="1424" w:author="Corey Bornemann" w:date="2022-07-27T09:26:00Z"/>
          <w:sz w:val="24"/>
          <w:szCs w:val="24"/>
          <w:u w:val="single"/>
        </w:rPr>
      </w:pPr>
    </w:p>
    <w:p w14:paraId="4BC6F8F4" w14:textId="6D6E710F" w:rsidR="00097078" w:rsidRPr="007206A1" w:rsidRDefault="00097078" w:rsidP="00097078">
      <w:pPr>
        <w:jc w:val="both"/>
        <w:outlineLvl w:val="1"/>
        <w:rPr>
          <w:ins w:id="1425" w:author="Corey Bornemann" w:date="2022-07-27T09:26:00Z"/>
          <w:sz w:val="24"/>
        </w:rPr>
      </w:pPr>
      <w:ins w:id="1426" w:author="Corey Bornemann" w:date="2022-07-27T09:27:00Z">
        <w:r>
          <w:rPr>
            <w:rStyle w:val="Heading2Char"/>
            <w:rFonts w:ascii="Times New Roman" w:hAnsi="Times New Roman"/>
            <w:bCs/>
            <w:i w:val="0"/>
            <w:sz w:val="28"/>
          </w:rPr>
          <w:t>9</w:t>
        </w:r>
      </w:ins>
      <w:ins w:id="1427" w:author="Corey Bornemann" w:date="2022-07-27T09:26:00Z">
        <w:r>
          <w:rPr>
            <w:rStyle w:val="Heading2Char"/>
            <w:rFonts w:ascii="Times New Roman" w:hAnsi="Times New Roman"/>
            <w:bCs/>
            <w:i w:val="0"/>
            <w:sz w:val="28"/>
          </w:rPr>
          <w:t>.</w:t>
        </w:r>
        <w:r>
          <w:rPr>
            <w:rStyle w:val="Heading2Char"/>
            <w:rFonts w:ascii="Times New Roman" w:hAnsi="Times New Roman"/>
            <w:bCs/>
            <w:i w:val="0"/>
            <w:sz w:val="28"/>
          </w:rPr>
          <w:tab/>
          <w:t>Development</w:t>
        </w:r>
        <w:r w:rsidRPr="007206A1">
          <w:rPr>
            <w:rStyle w:val="Heading2Char"/>
            <w:rFonts w:ascii="Times New Roman" w:hAnsi="Times New Roman"/>
            <w:bCs/>
            <w:i w:val="0"/>
            <w:sz w:val="28"/>
          </w:rPr>
          <w:t xml:space="preserve"> Amenities</w:t>
        </w:r>
      </w:ins>
    </w:p>
    <w:p w14:paraId="7C19CBF8" w14:textId="1ADC3D78" w:rsidR="00097078" w:rsidRDefault="00097078" w:rsidP="00097078">
      <w:pPr>
        <w:pStyle w:val="BodyText"/>
        <w:spacing w:after="0"/>
        <w:jc w:val="both"/>
        <w:rPr>
          <w:ins w:id="1428" w:author="Corey Bornemann" w:date="2022-07-27T09:29:00Z"/>
          <w:sz w:val="24"/>
          <w:szCs w:val="24"/>
          <w:u w:val="single"/>
        </w:rPr>
      </w:pPr>
      <w:ins w:id="1429" w:author="Corey Bornemann" w:date="2022-07-27T09:28:00Z">
        <w:r w:rsidRPr="009D189A">
          <w:rPr>
            <w:sz w:val="24"/>
            <w:szCs w:val="24"/>
            <w:u w:val="single"/>
          </w:rPr>
          <w:t xml:space="preserve">Total Points Possible: </w:t>
        </w:r>
      </w:ins>
      <w:ins w:id="1430" w:author="Corey Bornemann" w:date="2022-08-30T11:16:00Z">
        <w:r w:rsidR="002950C9">
          <w:rPr>
            <w:sz w:val="24"/>
            <w:szCs w:val="24"/>
            <w:u w:val="single"/>
          </w:rPr>
          <w:t>7</w:t>
        </w:r>
      </w:ins>
    </w:p>
    <w:p w14:paraId="2DAA171A" w14:textId="77777777" w:rsidR="00097078" w:rsidRDefault="00097078" w:rsidP="00097078">
      <w:pPr>
        <w:pStyle w:val="BodyText"/>
        <w:spacing w:after="0"/>
        <w:jc w:val="both"/>
        <w:rPr>
          <w:ins w:id="1431" w:author="Corey Bornemann" w:date="2022-07-27T09:27:00Z"/>
          <w:b/>
          <w:i/>
          <w:sz w:val="24"/>
          <w:szCs w:val="24"/>
          <w:u w:val="single"/>
        </w:rPr>
      </w:pPr>
    </w:p>
    <w:p w14:paraId="5DB5A57A" w14:textId="52991794" w:rsidR="00097078" w:rsidRPr="00097078" w:rsidRDefault="00097078" w:rsidP="00097078">
      <w:pPr>
        <w:pStyle w:val="BodyText"/>
        <w:spacing w:after="0"/>
        <w:jc w:val="both"/>
        <w:rPr>
          <w:ins w:id="1432" w:author="Corey Bornemann" w:date="2022-07-27T09:27:00Z"/>
          <w:bCs/>
          <w:iCs/>
          <w:sz w:val="24"/>
          <w:szCs w:val="24"/>
        </w:rPr>
      </w:pPr>
      <w:ins w:id="1433" w:author="Corey Bornemann" w:date="2022-07-27T09:27:00Z">
        <w:r>
          <w:rPr>
            <w:bCs/>
            <w:iCs/>
            <w:sz w:val="24"/>
            <w:szCs w:val="24"/>
          </w:rPr>
          <w:t xml:space="preserve">Points will be awarded </w:t>
        </w:r>
      </w:ins>
      <w:ins w:id="1434" w:author="Corey Bornemann" w:date="2022-07-27T09:28:00Z">
        <w:r w:rsidRPr="00DC58A3">
          <w:rPr>
            <w:sz w:val="24"/>
            <w:szCs w:val="24"/>
          </w:rPr>
          <w:t>to propose</w:t>
        </w:r>
        <w:r>
          <w:rPr>
            <w:sz w:val="24"/>
            <w:szCs w:val="24"/>
          </w:rPr>
          <w:t>d</w:t>
        </w:r>
        <w:r w:rsidRPr="00DC58A3">
          <w:rPr>
            <w:sz w:val="24"/>
            <w:szCs w:val="24"/>
          </w:rPr>
          <w:t xml:space="preserve"> </w:t>
        </w:r>
        <w:r>
          <w:rPr>
            <w:sz w:val="24"/>
            <w:szCs w:val="24"/>
          </w:rPr>
          <w:t>Development</w:t>
        </w:r>
        <w:r w:rsidRPr="00DC58A3">
          <w:rPr>
            <w:sz w:val="24"/>
            <w:szCs w:val="24"/>
          </w:rPr>
          <w:t>s</w:t>
        </w:r>
      </w:ins>
      <w:ins w:id="1435" w:author="Corey Bornemann" w:date="2022-07-27T09:29:00Z">
        <w:r>
          <w:rPr>
            <w:sz w:val="24"/>
            <w:szCs w:val="24"/>
          </w:rPr>
          <w:t xml:space="preserve"> committing to provide any of the amenities more specifically listed on </w:t>
        </w:r>
        <w:r w:rsidRPr="00BD4933">
          <w:rPr>
            <w:b/>
            <w:bCs/>
            <w:sz w:val="24"/>
            <w:szCs w:val="24"/>
            <w:rPrChange w:id="1436" w:author="Corey Bornemann" w:date="2022-08-30T12:06:00Z">
              <w:rPr>
                <w:sz w:val="24"/>
                <w:szCs w:val="24"/>
              </w:rPr>
            </w:rPrChange>
          </w:rPr>
          <w:t>Attachment #1</w:t>
        </w:r>
      </w:ins>
      <w:ins w:id="1437" w:author="Corey Bornemann" w:date="2022-08-30T12:07:00Z">
        <w:r w:rsidR="00BD4933">
          <w:rPr>
            <w:b/>
            <w:bCs/>
            <w:sz w:val="24"/>
            <w:szCs w:val="24"/>
          </w:rPr>
          <w:t>3</w:t>
        </w:r>
      </w:ins>
      <w:ins w:id="1438" w:author="Corey Bornemann" w:date="2022-07-27T09:29:00Z">
        <w:r>
          <w:rPr>
            <w:sz w:val="24"/>
            <w:szCs w:val="24"/>
          </w:rPr>
          <w:t xml:space="preserve">. Applicants will receive 1 Point for each Amenity selected up to </w:t>
        </w:r>
      </w:ins>
      <w:ins w:id="1439" w:author="Corey Bornemann" w:date="2022-08-30T11:16:00Z">
        <w:r w:rsidR="002950C9">
          <w:rPr>
            <w:sz w:val="24"/>
            <w:szCs w:val="24"/>
          </w:rPr>
          <w:t>7</w:t>
        </w:r>
      </w:ins>
      <w:ins w:id="1440" w:author="Corey Bornemann" w:date="2022-07-27T09:29:00Z">
        <w:r>
          <w:rPr>
            <w:sz w:val="24"/>
            <w:szCs w:val="24"/>
          </w:rPr>
          <w:t xml:space="preserve"> for a maximum of </w:t>
        </w:r>
      </w:ins>
      <w:ins w:id="1441" w:author="Corey Bornemann" w:date="2022-08-30T11:16:00Z">
        <w:r w:rsidR="002950C9">
          <w:rPr>
            <w:sz w:val="24"/>
            <w:szCs w:val="24"/>
          </w:rPr>
          <w:t>7</w:t>
        </w:r>
      </w:ins>
      <w:ins w:id="1442" w:author="Corey Bornemann" w:date="2022-07-27T09:29:00Z">
        <w:r>
          <w:rPr>
            <w:sz w:val="24"/>
            <w:szCs w:val="24"/>
          </w:rPr>
          <w:t xml:space="preserve"> Points.</w:t>
        </w:r>
      </w:ins>
    </w:p>
    <w:p w14:paraId="556B3C72" w14:textId="77777777" w:rsidR="00097078" w:rsidRDefault="00097078" w:rsidP="00097078">
      <w:pPr>
        <w:pStyle w:val="BodyText"/>
        <w:spacing w:after="0"/>
        <w:jc w:val="both"/>
        <w:rPr>
          <w:ins w:id="1443" w:author="Corey Bornemann" w:date="2022-07-27T09:30:00Z"/>
          <w:b/>
          <w:i/>
          <w:sz w:val="24"/>
          <w:szCs w:val="24"/>
          <w:u w:val="single"/>
        </w:rPr>
      </w:pPr>
    </w:p>
    <w:p w14:paraId="2B4981E2" w14:textId="264C3A74" w:rsidR="00097078" w:rsidRDefault="00097078" w:rsidP="00097078">
      <w:pPr>
        <w:pStyle w:val="BodyText"/>
        <w:spacing w:after="0"/>
        <w:jc w:val="both"/>
        <w:rPr>
          <w:ins w:id="1444" w:author="Corey Bornemann" w:date="2022-07-27T09:26:00Z"/>
          <w:sz w:val="24"/>
          <w:szCs w:val="24"/>
        </w:rPr>
      </w:pPr>
      <w:ins w:id="1445" w:author="Corey Bornemann" w:date="2022-07-27T09:26:00Z">
        <w:r w:rsidRPr="007206A1">
          <w:rPr>
            <w:b/>
            <w:i/>
            <w:sz w:val="24"/>
            <w:szCs w:val="24"/>
            <w:u w:val="single"/>
          </w:rPr>
          <w:t>Documentation Requirements:</w:t>
        </w:r>
        <w:r w:rsidRPr="007206A1">
          <w:rPr>
            <w:sz w:val="24"/>
            <w:szCs w:val="24"/>
          </w:rPr>
          <w:t xml:space="preserve">  </w:t>
        </w:r>
      </w:ins>
    </w:p>
    <w:p w14:paraId="7BC8AD41" w14:textId="7C1A4A28" w:rsidR="00097078" w:rsidRPr="00097078" w:rsidRDefault="00097078" w:rsidP="00097078">
      <w:pPr>
        <w:jc w:val="both"/>
        <w:rPr>
          <w:ins w:id="1446" w:author="Corey Bornemann" w:date="2022-07-27T09:26:00Z"/>
          <w:sz w:val="32"/>
          <w:szCs w:val="32"/>
          <w:u w:val="single"/>
        </w:rPr>
      </w:pPr>
      <w:ins w:id="1447" w:author="Corey Bornemann" w:date="2022-07-27T09:26:00Z">
        <w:r w:rsidRPr="00BD4933">
          <w:rPr>
            <w:b/>
            <w:bCs/>
            <w:sz w:val="24"/>
            <w:szCs w:val="24"/>
            <w:u w:val="single"/>
            <w:rPrChange w:id="1448" w:author="Corey Bornemann" w:date="2022-08-30T12:05:00Z">
              <w:rPr>
                <w:sz w:val="24"/>
                <w:szCs w:val="24"/>
                <w:u w:val="single"/>
              </w:rPr>
            </w:rPrChange>
          </w:rPr>
          <w:t>Attachment #1</w:t>
        </w:r>
      </w:ins>
      <w:ins w:id="1449" w:author="Corey Bornemann" w:date="2022-08-30T12:07:00Z">
        <w:r w:rsidR="00BD4933">
          <w:rPr>
            <w:b/>
            <w:bCs/>
            <w:sz w:val="24"/>
            <w:szCs w:val="24"/>
            <w:u w:val="single"/>
          </w:rPr>
          <w:t>3</w:t>
        </w:r>
      </w:ins>
      <w:ins w:id="1450" w:author="Corey Bornemann" w:date="2022-07-27T09:26:00Z">
        <w:r w:rsidRPr="00097078">
          <w:rPr>
            <w:sz w:val="24"/>
            <w:szCs w:val="24"/>
          </w:rPr>
          <w:t xml:space="preserve"> Development Amenities Certification: This Certification must be signed by a representative of the </w:t>
        </w:r>
        <w:r w:rsidRPr="00097078">
          <w:rPr>
            <w:sz w:val="24"/>
            <w:szCs w:val="24"/>
            <w:u w:val="single"/>
          </w:rPr>
          <w:t>Ownership entity</w:t>
        </w:r>
        <w:r w:rsidRPr="00097078">
          <w:rPr>
            <w:sz w:val="24"/>
            <w:szCs w:val="24"/>
          </w:rPr>
          <w:t xml:space="preserve">, the </w:t>
        </w:r>
        <w:r w:rsidRPr="00097078">
          <w:rPr>
            <w:sz w:val="24"/>
            <w:szCs w:val="24"/>
            <w:u w:val="single"/>
          </w:rPr>
          <w:t>architect</w:t>
        </w:r>
        <w:r w:rsidRPr="00097078">
          <w:rPr>
            <w:sz w:val="24"/>
            <w:szCs w:val="24"/>
          </w:rPr>
          <w:t xml:space="preserve">, and the </w:t>
        </w:r>
        <w:r w:rsidRPr="00097078">
          <w:rPr>
            <w:sz w:val="24"/>
            <w:szCs w:val="24"/>
            <w:u w:val="single"/>
          </w:rPr>
          <w:t>general contractor</w:t>
        </w:r>
        <w:r w:rsidRPr="00097078">
          <w:rPr>
            <w:sz w:val="24"/>
            <w:szCs w:val="24"/>
          </w:rPr>
          <w:t>.</w:t>
        </w:r>
      </w:ins>
    </w:p>
    <w:p w14:paraId="3F524FD3" w14:textId="77777777" w:rsidR="00097078" w:rsidRDefault="00097078" w:rsidP="00165B8A">
      <w:pPr>
        <w:jc w:val="both"/>
        <w:rPr>
          <w:sz w:val="24"/>
          <w:szCs w:val="24"/>
          <w:u w:val="single"/>
        </w:rPr>
      </w:pPr>
    </w:p>
    <w:p w14:paraId="6A73ACF6" w14:textId="66C96D32" w:rsidR="00A246DA" w:rsidRPr="008A2671" w:rsidDel="00097078" w:rsidRDefault="006D3262" w:rsidP="00114499">
      <w:pPr>
        <w:pStyle w:val="Heading2"/>
        <w:spacing w:before="0" w:after="0"/>
        <w:jc w:val="both"/>
        <w:rPr>
          <w:del w:id="1451" w:author="Corey Bornemann" w:date="2022-07-27T09:23:00Z"/>
          <w:rFonts w:ascii="Times New Roman" w:hAnsi="Times New Roman"/>
          <w:i w:val="0"/>
          <w:iCs/>
          <w:sz w:val="28"/>
          <w:szCs w:val="28"/>
          <w:rPrChange w:id="1452" w:author="Corey Bornemann" w:date="2022-07-28T15:39:00Z">
            <w:rPr>
              <w:del w:id="1453" w:author="Corey Bornemann" w:date="2022-07-27T09:23:00Z"/>
              <w:rFonts w:ascii="Times New Roman" w:hAnsi="Times New Roman"/>
              <w:bCs/>
              <w:i w:val="0"/>
              <w:sz w:val="28"/>
            </w:rPr>
          </w:rPrChange>
        </w:rPr>
      </w:pPr>
      <w:bookmarkStart w:id="1454" w:name="_Hlk109799361"/>
      <w:del w:id="1455" w:author="Corey Bornemann" w:date="2022-07-27T09:23:00Z">
        <w:r w:rsidRPr="00AF3D76" w:rsidDel="00097078">
          <w:rPr>
            <w:b w:val="0"/>
            <w:iCs/>
            <w:sz w:val="28"/>
            <w:szCs w:val="28"/>
          </w:rPr>
          <w:delText>1</w:delText>
        </w:r>
        <w:r w:rsidR="00185FC1" w:rsidRPr="008A2671" w:rsidDel="00097078">
          <w:rPr>
            <w:b w:val="0"/>
            <w:iCs/>
            <w:sz w:val="28"/>
            <w:szCs w:val="28"/>
            <w:rPrChange w:id="1456" w:author="Corey Bornemann" w:date="2022-07-28T15:39:00Z">
              <w:rPr>
                <w:b w:val="0"/>
                <w:bCs/>
                <w:sz w:val="28"/>
              </w:rPr>
            </w:rPrChange>
          </w:rPr>
          <w:delText>0</w:delText>
        </w:r>
        <w:r w:rsidRPr="008A2671" w:rsidDel="00097078">
          <w:rPr>
            <w:b w:val="0"/>
            <w:iCs/>
            <w:sz w:val="28"/>
            <w:szCs w:val="28"/>
            <w:rPrChange w:id="1457" w:author="Corey Bornemann" w:date="2022-07-28T15:39:00Z">
              <w:rPr>
                <w:b w:val="0"/>
                <w:bCs/>
                <w:sz w:val="28"/>
              </w:rPr>
            </w:rPrChange>
          </w:rPr>
          <w:delText>.</w:delText>
        </w:r>
        <w:r w:rsidR="00CC4359" w:rsidRPr="008A2671" w:rsidDel="00097078">
          <w:rPr>
            <w:b w:val="0"/>
            <w:iCs/>
            <w:sz w:val="28"/>
            <w:szCs w:val="28"/>
            <w:rPrChange w:id="1458" w:author="Corey Bornemann" w:date="2022-07-28T15:39:00Z">
              <w:rPr>
                <w:b w:val="0"/>
                <w:bCs/>
                <w:sz w:val="28"/>
              </w:rPr>
            </w:rPrChange>
          </w:rPr>
          <w:tab/>
        </w:r>
        <w:r w:rsidR="00A246DA" w:rsidRPr="008A2671" w:rsidDel="00097078">
          <w:rPr>
            <w:b w:val="0"/>
            <w:iCs/>
            <w:sz w:val="28"/>
            <w:szCs w:val="28"/>
            <w:rPrChange w:id="1459" w:author="Corey Bornemann" w:date="2022-07-28T15:39:00Z">
              <w:rPr>
                <w:b w:val="0"/>
                <w:bCs/>
                <w:sz w:val="28"/>
              </w:rPr>
            </w:rPrChange>
          </w:rPr>
          <w:delText xml:space="preserve">Subsidy </w:delText>
        </w:r>
        <w:r w:rsidR="008D36A6" w:rsidRPr="008A2671" w:rsidDel="00097078">
          <w:rPr>
            <w:b w:val="0"/>
            <w:iCs/>
            <w:sz w:val="28"/>
            <w:szCs w:val="28"/>
            <w:rPrChange w:id="1460" w:author="Corey Bornemann" w:date="2022-07-28T15:39:00Z">
              <w:rPr>
                <w:b w:val="0"/>
                <w:bCs/>
                <w:sz w:val="28"/>
              </w:rPr>
            </w:rPrChange>
          </w:rPr>
          <w:delText>per</w:delText>
        </w:r>
        <w:r w:rsidR="00A246DA" w:rsidRPr="008A2671" w:rsidDel="00097078">
          <w:rPr>
            <w:b w:val="0"/>
            <w:iCs/>
            <w:sz w:val="28"/>
            <w:szCs w:val="28"/>
            <w:rPrChange w:id="1461" w:author="Corey Bornemann" w:date="2022-07-28T15:39:00Z">
              <w:rPr>
                <w:b w:val="0"/>
                <w:bCs/>
                <w:sz w:val="28"/>
              </w:rPr>
            </w:rPrChange>
          </w:rPr>
          <w:delText xml:space="preserve"> Unit</w:delText>
        </w:r>
      </w:del>
    </w:p>
    <w:p w14:paraId="72BF4915" w14:textId="7A19F8AC" w:rsidR="00790730" w:rsidRPr="00AF3D76" w:rsidDel="00097078" w:rsidRDefault="00790730" w:rsidP="00114499">
      <w:pPr>
        <w:spacing w:after="240"/>
        <w:jc w:val="both"/>
        <w:rPr>
          <w:del w:id="1462" w:author="Corey Bornemann" w:date="2022-07-27T09:23:00Z"/>
          <w:szCs w:val="24"/>
          <w:u w:val="single"/>
        </w:rPr>
      </w:pPr>
      <w:del w:id="1463" w:author="Corey Bornemann" w:date="2022-07-27T09:23:00Z">
        <w:r w:rsidRPr="00AF3D76" w:rsidDel="00097078">
          <w:rPr>
            <w:sz w:val="24"/>
            <w:szCs w:val="24"/>
            <w:u w:val="single"/>
          </w:rPr>
          <w:delText>Total Points Possible: 10</w:delText>
        </w:r>
      </w:del>
    </w:p>
    <w:p w14:paraId="2F63A42A" w14:textId="0B097DB5" w:rsidR="00E958AB" w:rsidRPr="00AF3D76" w:rsidDel="00097078" w:rsidRDefault="00E958AB" w:rsidP="00E962D5">
      <w:pPr>
        <w:spacing w:after="200"/>
        <w:jc w:val="both"/>
        <w:rPr>
          <w:del w:id="1464" w:author="Corey Bornemann" w:date="2022-07-27T09:23:00Z"/>
          <w:rFonts w:eastAsiaTheme="minorHAnsi"/>
          <w:sz w:val="24"/>
          <w:szCs w:val="22"/>
        </w:rPr>
      </w:pPr>
      <w:del w:id="1465" w:author="Corey Bornemann" w:date="2022-07-27T09:23:00Z">
        <w:r w:rsidRPr="00AF3D76" w:rsidDel="00097078">
          <w:rPr>
            <w:rFonts w:eastAsiaTheme="minorHAnsi"/>
            <w:sz w:val="24"/>
            <w:szCs w:val="22"/>
          </w:rPr>
          <w:lastRenderedPageBreak/>
          <w:delText xml:space="preserve">An application is scored on the extent to which it proposes to use the least amount of </w:delText>
        </w:r>
        <w:r w:rsidR="00185FC1" w:rsidRPr="00AF3D76" w:rsidDel="00097078">
          <w:rPr>
            <w:rFonts w:eastAsiaTheme="minorHAnsi"/>
            <w:sz w:val="24"/>
            <w:szCs w:val="22"/>
          </w:rPr>
          <w:delText xml:space="preserve">Federal </w:delText>
        </w:r>
        <w:r w:rsidRPr="00AF3D76" w:rsidDel="00097078">
          <w:rPr>
            <w:rFonts w:eastAsiaTheme="minorHAnsi"/>
            <w:sz w:val="24"/>
            <w:szCs w:val="22"/>
          </w:rPr>
          <w:delText>Affordable Housing Tax Credits per Tax Credit unit</w:delText>
        </w:r>
        <w:r w:rsidR="00D2732D" w:rsidRPr="00AF3D76" w:rsidDel="00097078">
          <w:rPr>
            <w:rFonts w:eastAsiaTheme="minorHAnsi"/>
            <w:sz w:val="24"/>
            <w:szCs w:val="22"/>
          </w:rPr>
          <w:delText>, excluding any employee</w:delText>
        </w:r>
        <w:r w:rsidR="007C1F15" w:rsidRPr="00AF3D76" w:rsidDel="00097078">
          <w:rPr>
            <w:rFonts w:eastAsiaTheme="minorHAnsi"/>
            <w:sz w:val="24"/>
            <w:szCs w:val="22"/>
          </w:rPr>
          <w:delText xml:space="preserve"> units</w:delText>
        </w:r>
        <w:r w:rsidRPr="00AF3D76" w:rsidDel="00097078">
          <w:rPr>
            <w:rFonts w:eastAsiaTheme="minorHAnsi"/>
            <w:sz w:val="24"/>
            <w:szCs w:val="22"/>
          </w:rPr>
          <w:delText xml:space="preserve">. </w:delText>
        </w:r>
      </w:del>
    </w:p>
    <w:p w14:paraId="1C9DAAB7" w14:textId="5B939AE3" w:rsidR="00E958AB" w:rsidRPr="00AF3D76" w:rsidDel="00097078" w:rsidRDefault="00E958AB" w:rsidP="00E962D5">
      <w:pPr>
        <w:spacing w:after="360"/>
        <w:jc w:val="both"/>
        <w:rPr>
          <w:del w:id="1466" w:author="Corey Bornemann" w:date="2022-07-27T09:23:00Z"/>
          <w:rFonts w:eastAsiaTheme="minorHAnsi"/>
          <w:sz w:val="24"/>
          <w:szCs w:val="22"/>
        </w:rPr>
      </w:pPr>
      <w:del w:id="1467" w:author="Corey Bornemann" w:date="2022-07-27T09:23:00Z">
        <w:r w:rsidRPr="00AF3D76" w:rsidDel="00097078">
          <w:rPr>
            <w:rFonts w:eastAsiaTheme="minorHAnsi"/>
            <w:sz w:val="24"/>
            <w:szCs w:val="22"/>
          </w:rPr>
          <w:delText>For purposes of this scoring criterion, there will be one set range listing a minimum subsidy per unit and a maximum subsidy per unit for both New Construction and Acquisition/Rehabilitation Developments. Ten points will be awarded to the new construction and acquisition/rehabilitation application(s) respectively that request less than or equal to the minimum subsidy per unit based on the range set forth in the Qualified Allocation Plan. Applications in which the requested subsidy per unit falls within this set range will receive a pro rata amount of the points. Applications in which the requested subsidy per unit equals or exceeds the maximum subsidy per unit based on this set range will receive zero points. The range for all Developments is $</w:delText>
        </w:r>
        <w:r w:rsidR="0012146A" w:rsidRPr="00AF3D76" w:rsidDel="00097078">
          <w:rPr>
            <w:rFonts w:eastAsiaTheme="minorHAnsi"/>
            <w:sz w:val="24"/>
            <w:szCs w:val="22"/>
          </w:rPr>
          <w:delText>6,000</w:delText>
        </w:r>
        <w:r w:rsidRPr="00AF3D76" w:rsidDel="00097078">
          <w:rPr>
            <w:rFonts w:eastAsiaTheme="minorHAnsi"/>
            <w:sz w:val="24"/>
            <w:szCs w:val="22"/>
          </w:rPr>
          <w:delText xml:space="preserve"> to $</w:delText>
        </w:r>
        <w:r w:rsidR="0012146A" w:rsidRPr="00AF3D76" w:rsidDel="00097078">
          <w:rPr>
            <w:rFonts w:eastAsiaTheme="minorHAnsi"/>
            <w:sz w:val="24"/>
            <w:szCs w:val="22"/>
          </w:rPr>
          <w:delText>50,000</w:delText>
        </w:r>
        <w:r w:rsidRPr="00AF3D76" w:rsidDel="00097078">
          <w:rPr>
            <w:rFonts w:eastAsiaTheme="minorHAnsi"/>
            <w:sz w:val="24"/>
            <w:szCs w:val="22"/>
          </w:rPr>
          <w:delText>.</w:delText>
        </w:r>
        <w:r w:rsidR="00AA69FC" w:rsidRPr="00AF3D76" w:rsidDel="00097078">
          <w:rPr>
            <w:rFonts w:eastAsiaTheme="minorHAnsi"/>
            <w:sz w:val="24"/>
            <w:szCs w:val="22"/>
          </w:rPr>
          <w:delText xml:space="preserve"> When calculating points in this category, intermediate calculations will be rounded to six decimal points and final calculations will be rounded to four decimal points.</w:delText>
        </w:r>
        <w:r w:rsidR="00473D87" w:rsidRPr="00AF3D76" w:rsidDel="00097078">
          <w:rPr>
            <w:rFonts w:eastAsiaTheme="minorHAnsi"/>
            <w:sz w:val="24"/>
            <w:szCs w:val="22"/>
          </w:rPr>
          <w:delText xml:space="preserve"> In addition, points will be calculated based on the amount of Federal Affordable Housing Tax Credits </w:delText>
        </w:r>
        <w:r w:rsidR="00B05294" w:rsidRPr="00AF3D76" w:rsidDel="00097078">
          <w:rPr>
            <w:rFonts w:eastAsiaTheme="minorHAnsi"/>
            <w:sz w:val="24"/>
            <w:szCs w:val="22"/>
          </w:rPr>
          <w:delText xml:space="preserve">requested </w:delText>
        </w:r>
        <w:r w:rsidR="00473D87" w:rsidRPr="00AF3D76" w:rsidDel="00097078">
          <w:rPr>
            <w:rFonts w:eastAsiaTheme="minorHAnsi"/>
            <w:sz w:val="24"/>
            <w:szCs w:val="22"/>
          </w:rPr>
          <w:delText xml:space="preserve">per Tax Credit unit at the time of application submission. Therefore, this number will not change even if the amount of Federal Tax Credits requested changes during the review process. </w:delText>
        </w:r>
      </w:del>
    </w:p>
    <w:p w14:paraId="67AADE95" w14:textId="69C14757" w:rsidR="00E958AB" w:rsidRPr="008A2671" w:rsidDel="00097078" w:rsidRDefault="00E958AB" w:rsidP="00114499">
      <w:pPr>
        <w:spacing w:after="200" w:line="276" w:lineRule="auto"/>
        <w:jc w:val="both"/>
        <w:rPr>
          <w:del w:id="1468" w:author="Corey Bornemann" w:date="2022-07-27T09:23:00Z"/>
          <w:rFonts w:eastAsiaTheme="minorHAnsi"/>
          <w:b/>
          <w:iCs/>
          <w:sz w:val="28"/>
          <w:szCs w:val="28"/>
          <w:rPrChange w:id="1469" w:author="Corey Bornemann" w:date="2022-07-28T15:39:00Z">
            <w:rPr>
              <w:del w:id="1470" w:author="Corey Bornemann" w:date="2022-07-27T09:23:00Z"/>
              <w:rFonts w:eastAsiaTheme="minorHAnsi"/>
              <w:sz w:val="24"/>
              <w:szCs w:val="22"/>
            </w:rPr>
          </w:rPrChange>
        </w:rPr>
      </w:pPr>
      <w:del w:id="1471" w:author="Corey Bornemann" w:date="2022-07-27T09:23:00Z">
        <w:r w:rsidRPr="00AF3D76" w:rsidDel="00097078">
          <w:rPr>
            <w:rFonts w:eastAsiaTheme="minorHAnsi"/>
            <w:noProof/>
            <w:sz w:val="24"/>
            <w:szCs w:val="22"/>
          </w:rPr>
          <mc:AlternateContent>
            <mc:Choice Requires="wps">
              <w:drawing>
                <wp:anchor distT="0" distB="0" distL="114300" distR="114300" simplePos="0" relativeHeight="251643904" behindDoc="0" locked="0" layoutInCell="1" allowOverlap="1" wp14:anchorId="6C5590AD" wp14:editId="299C23BA">
                  <wp:simplePos x="0" y="0"/>
                  <wp:positionH relativeFrom="column">
                    <wp:posOffset>1727200</wp:posOffset>
                  </wp:positionH>
                  <wp:positionV relativeFrom="paragraph">
                    <wp:posOffset>85502</wp:posOffset>
                  </wp:positionV>
                  <wp:extent cx="516255" cy="735965"/>
                  <wp:effectExtent l="0" t="0" r="17145"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735965"/>
                          </a:xfrm>
                          <a:prstGeom prst="rect">
                            <a:avLst/>
                          </a:prstGeom>
                          <a:solidFill>
                            <a:srgbClr val="FFFFFF"/>
                          </a:solidFill>
                          <a:ln w="9525">
                            <a:solidFill>
                              <a:sysClr val="window" lastClr="FFFFFF"/>
                            </a:solidFill>
                            <a:miter lim="800000"/>
                            <a:headEnd/>
                            <a:tailEnd/>
                          </a:ln>
                        </wps:spPr>
                        <wps:txbx>
                          <w:txbxContent>
                            <w:p w14:paraId="5C0D1741" w14:textId="77777777" w:rsidR="004936C4" w:rsidRPr="00114499" w:rsidRDefault="004936C4" w:rsidP="00E958AB">
                              <w:pPr>
                                <w:rPr>
                                  <w:rFonts w:asciiTheme="minorHAnsi" w:hAnsiTheme="minorHAnsi" w:cstheme="minorHAnsi"/>
                                  <w:sz w:val="96"/>
                                </w:rPr>
                              </w:pPr>
                              <w:r w:rsidRPr="00114499">
                                <w:rPr>
                                  <w:rFonts w:asciiTheme="minorHAnsi" w:hAnsiTheme="minorHAnsi" w:cstheme="minorHAnsi"/>
                                  <w:sz w:val="96"/>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5590AD" id="_x0000_t202" coordsize="21600,21600" o:spt="202" path="m,l,21600r21600,l21600,xe">
                  <v:stroke joinstyle="miter"/>
                  <v:path gradientshapeok="t" o:connecttype="rect"/>
                </v:shapetype>
                <v:shape id="Text Box 2" o:spid="_x0000_s1026" type="#_x0000_t202" style="position:absolute;left:0;text-align:left;margin-left:136pt;margin-top:6.75pt;width:40.65pt;height:57.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" strokecolor="window">
                  <v:textbox>
                    <w:txbxContent>
                      <w:p w14:paraId="5C0D1741" w14:textId="77777777" w:rsidR="004936C4" w:rsidRPr="00114499" w:rsidRDefault="004936C4" w:rsidP="00E958AB">
                        <w:pPr>
                          <w:rPr>
                            <w:rFonts w:asciiTheme="minorHAnsi" w:hAnsiTheme="minorHAnsi" w:cstheme="minorHAnsi"/>
                            <w:sz w:val="96"/>
                          </w:rPr>
                        </w:pPr>
                        <w:r w:rsidRPr="00114499">
                          <w:rPr>
                            <w:rFonts w:asciiTheme="minorHAnsi" w:hAnsiTheme="minorHAnsi" w:cstheme="minorHAnsi"/>
                            <w:sz w:val="96"/>
                          </w:rPr>
                          <w:t>X</w:t>
                        </w:r>
                      </w:p>
                    </w:txbxContent>
                  </v:textbox>
                </v:shape>
              </w:pict>
            </mc:Fallback>
          </mc:AlternateContent>
        </w:r>
        <w:r w:rsidRPr="00AF3D76" w:rsidDel="00097078">
          <w:rPr>
            <w:rFonts w:eastAsiaTheme="minorHAnsi"/>
            <w:noProof/>
            <w:sz w:val="24"/>
            <w:szCs w:val="22"/>
          </w:rPr>
          <mc:AlternateContent>
            <mc:Choice Requires="wps">
              <w:drawing>
                <wp:anchor distT="0" distB="0" distL="114300" distR="114300" simplePos="0" relativeHeight="251652096" behindDoc="0" locked="0" layoutInCell="1" allowOverlap="1" wp14:anchorId="6613592E" wp14:editId="0F5125E9">
                  <wp:simplePos x="0" y="0"/>
                  <wp:positionH relativeFrom="column">
                    <wp:posOffset>3076575</wp:posOffset>
                  </wp:positionH>
                  <wp:positionV relativeFrom="paragraph">
                    <wp:posOffset>117887</wp:posOffset>
                  </wp:positionV>
                  <wp:extent cx="557530" cy="629285"/>
                  <wp:effectExtent l="0" t="0" r="13970"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629285"/>
                          </a:xfrm>
                          <a:prstGeom prst="rect">
                            <a:avLst/>
                          </a:prstGeom>
                          <a:solidFill>
                            <a:srgbClr val="FFFFFF"/>
                          </a:solidFill>
                          <a:ln w="9525">
                            <a:solidFill>
                              <a:sysClr val="window" lastClr="FFFFFF"/>
                            </a:solidFill>
                            <a:miter lim="800000"/>
                            <a:headEnd/>
                            <a:tailEnd/>
                          </a:ln>
                        </wps:spPr>
                        <wps:txbx>
                          <w:txbxContent>
                            <w:p w14:paraId="67DC4858" w14:textId="77777777" w:rsidR="004936C4" w:rsidRPr="009F7B26" w:rsidRDefault="004936C4" w:rsidP="00E958AB">
                              <w:pPr>
                                <w:rPr>
                                  <w:sz w:val="96"/>
                                </w:rPr>
                              </w:pPr>
                              <w:r w:rsidRPr="009F7B26">
                                <w:rPr>
                                  <w:sz w:val="9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3592E" id="_x0000_s1027" type="#_x0000_t202" style="position:absolute;left:0;text-align:left;margin-left:242.25pt;margin-top:9.3pt;width:43.9pt;height:49.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" strokecolor="window">
                  <v:textbox>
                    <w:txbxContent>
                      <w:p w14:paraId="67DC4858" w14:textId="77777777" w:rsidR="004936C4" w:rsidRPr="009F7B26" w:rsidRDefault="004936C4" w:rsidP="00E958AB">
                        <w:pPr>
                          <w:rPr>
                            <w:sz w:val="96"/>
                          </w:rPr>
                        </w:pPr>
                        <w:r w:rsidRPr="009F7B26">
                          <w:rPr>
                            <w:sz w:val="96"/>
                          </w:rPr>
                          <w:t>=</w:t>
                        </w:r>
                      </w:p>
                    </w:txbxContent>
                  </v:textbox>
                </v:shape>
              </w:pict>
            </mc:Fallback>
          </mc:AlternateContent>
        </w:r>
        <w:r w:rsidRPr="00AF3D76" w:rsidDel="00097078">
          <w:rPr>
            <w:rFonts w:eastAsiaTheme="minorHAnsi"/>
            <w:noProof/>
            <w:sz w:val="24"/>
            <w:szCs w:val="22"/>
            <w:u w:val="single"/>
          </w:rPr>
          <mc:AlternateContent>
            <mc:Choice Requires="wps">
              <w:drawing>
                <wp:anchor distT="0" distB="0" distL="114300" distR="114300" simplePos="0" relativeHeight="251635712" behindDoc="1" locked="0" layoutInCell="1" allowOverlap="1" wp14:anchorId="37281A36" wp14:editId="188256CC">
                  <wp:simplePos x="0" y="0"/>
                  <wp:positionH relativeFrom="column">
                    <wp:posOffset>-151130</wp:posOffset>
                  </wp:positionH>
                  <wp:positionV relativeFrom="paragraph">
                    <wp:posOffset>84867</wp:posOffset>
                  </wp:positionV>
                  <wp:extent cx="1935480" cy="681355"/>
                  <wp:effectExtent l="0" t="0" r="26670" b="234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681355"/>
                          </a:xfrm>
                          <a:prstGeom prst="rect">
                            <a:avLst/>
                          </a:prstGeom>
                          <a:solidFill>
                            <a:srgbClr val="FFFFFF"/>
                          </a:solidFill>
                          <a:ln w="9525">
                            <a:solidFill>
                              <a:sysClr val="window" lastClr="FFFFFF"/>
                            </a:solidFill>
                            <a:miter lim="800000"/>
                            <a:headEnd/>
                            <a:tailEnd/>
                          </a:ln>
                        </wps:spPr>
                        <wps:txbx>
                          <w:txbxContent>
                            <w:p w14:paraId="36F99987" w14:textId="77777777" w:rsidR="004936C4" w:rsidRPr="002627C5" w:rsidRDefault="004936C4" w:rsidP="00E958AB">
                              <w:pPr>
                                <w:rPr>
                                  <w:sz w:val="48"/>
                                </w:rPr>
                              </w:pPr>
                              <w:r w:rsidRPr="002627C5">
                                <w:rPr>
                                  <w:sz w:val="56"/>
                                </w:rPr>
                                <w:t>_____</w:t>
                              </w:r>
                              <w:r>
                                <w:rPr>
                                  <w:sz w:val="56"/>
                                </w:rPr>
                                <w:t>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281A36" id="_x0000_s1028" type="#_x0000_t202" style="position:absolute;left:0;text-align:left;margin-left:-11.9pt;margin-top:6.7pt;width:152.4pt;height:53.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" strokecolor="window">
                  <v:textbox>
                    <w:txbxContent>
                      <w:p w14:paraId="36F99987" w14:textId="77777777" w:rsidR="004936C4" w:rsidRPr="002627C5" w:rsidRDefault="004936C4" w:rsidP="00E958AB">
                        <w:pPr>
                          <w:rPr>
                            <w:sz w:val="48"/>
                          </w:rPr>
                        </w:pPr>
                        <w:r w:rsidRPr="002627C5">
                          <w:rPr>
                            <w:sz w:val="56"/>
                          </w:rPr>
                          <w:t>_____</w:t>
                        </w:r>
                        <w:r>
                          <w:rPr>
                            <w:sz w:val="56"/>
                          </w:rPr>
                          <w:t>____</w:t>
                        </w:r>
                      </w:p>
                    </w:txbxContent>
                  </v:textbox>
                </v:shape>
              </w:pict>
            </mc:Fallback>
          </mc:AlternateContent>
        </w:r>
        <w:r w:rsidRPr="008A2671" w:rsidDel="00097078">
          <w:rPr>
            <w:rFonts w:eastAsiaTheme="minorHAnsi"/>
            <w:b/>
            <w:iCs/>
            <w:sz w:val="28"/>
            <w:szCs w:val="28"/>
            <w:rPrChange w:id="1472" w:author="Corey Bornemann" w:date="2022-07-28T15:39:00Z">
              <w:rPr>
                <w:rFonts w:eastAsiaTheme="minorHAnsi"/>
                <w:sz w:val="24"/>
                <w:szCs w:val="22"/>
              </w:rPr>
            </w:rPrChange>
          </w:rPr>
          <w:delText>Proposed formula:</w:delText>
        </w:r>
      </w:del>
    </w:p>
    <w:p w14:paraId="2129EB7F" w14:textId="5A70DD5B" w:rsidR="00E958AB" w:rsidRPr="008A2671" w:rsidDel="00097078" w:rsidRDefault="00E958AB" w:rsidP="00114499">
      <w:pPr>
        <w:spacing w:line="276" w:lineRule="auto"/>
        <w:jc w:val="both"/>
        <w:rPr>
          <w:del w:id="1473" w:author="Corey Bornemann" w:date="2022-07-27T09:23:00Z"/>
          <w:rFonts w:eastAsiaTheme="minorHAnsi"/>
          <w:b/>
          <w:iCs/>
          <w:sz w:val="28"/>
          <w:szCs w:val="28"/>
          <w:rPrChange w:id="1474" w:author="Corey Bornemann" w:date="2022-07-28T15:39:00Z">
            <w:rPr>
              <w:del w:id="1475" w:author="Corey Bornemann" w:date="2022-07-27T09:23:00Z"/>
              <w:rFonts w:eastAsiaTheme="minorHAnsi"/>
              <w:sz w:val="24"/>
              <w:szCs w:val="22"/>
            </w:rPr>
          </w:rPrChange>
        </w:rPr>
      </w:pPr>
      <w:del w:id="1476" w:author="Corey Bornemann" w:date="2022-07-27T09:23:00Z">
        <w:r w:rsidRPr="00AF3D76" w:rsidDel="00097078">
          <w:rPr>
            <w:rFonts w:eastAsiaTheme="minorHAnsi"/>
            <w:noProof/>
            <w:sz w:val="24"/>
            <w:szCs w:val="22"/>
          </w:rPr>
          <mc:AlternateContent>
            <mc:Choice Requires="wps">
              <w:drawing>
                <wp:anchor distT="0" distB="0" distL="114300" distR="114300" simplePos="0" relativeHeight="251648000" behindDoc="0" locked="0" layoutInCell="1" allowOverlap="1" wp14:anchorId="5B488708" wp14:editId="08711D38">
                  <wp:simplePos x="0" y="0"/>
                  <wp:positionH relativeFrom="column">
                    <wp:posOffset>2327564</wp:posOffset>
                  </wp:positionH>
                  <wp:positionV relativeFrom="paragraph">
                    <wp:posOffset>20609</wp:posOffset>
                  </wp:positionV>
                  <wp:extent cx="3716976" cy="1403985"/>
                  <wp:effectExtent l="0" t="0" r="1714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6976" cy="1403985"/>
                          </a:xfrm>
                          <a:prstGeom prst="rect">
                            <a:avLst/>
                          </a:prstGeom>
                          <a:solidFill>
                            <a:srgbClr val="FFFFFF"/>
                          </a:solidFill>
                          <a:ln w="9525">
                            <a:solidFill>
                              <a:sysClr val="window" lastClr="FFFFFF"/>
                            </a:solidFill>
                            <a:miter lim="800000"/>
                            <a:headEnd/>
                            <a:tailEnd/>
                          </a:ln>
                        </wps:spPr>
                        <wps:txbx>
                          <w:txbxContent>
                            <w:p w14:paraId="729DFCDD" w14:textId="77777777" w:rsidR="004936C4" w:rsidRDefault="004936C4" w:rsidP="00E958AB">
                              <w:r>
                                <w:rPr>
                                  <w:sz w:val="24"/>
                                </w:rPr>
                                <w:t>10</w:t>
                              </w:r>
                              <w:r w:rsidRPr="009F7B26">
                                <w:rPr>
                                  <w:sz w:val="24"/>
                                </w:rPr>
                                <w:t xml:space="preserve"> points </w:t>
                              </w:r>
                              <w:r>
                                <w:rPr>
                                  <w:sz w:val="24"/>
                                </w:rPr>
                                <w:t xml:space="preserve">     </w:t>
                              </w:r>
                              <w:r w:rsidRPr="009F7B26">
                                <w:rPr>
                                  <w:sz w:val="24"/>
                                </w:rPr>
                                <w:t xml:space="preserve"> </w:t>
                              </w:r>
                              <w:r>
                                <w:rPr>
                                  <w:sz w:val="24"/>
                                </w:rPr>
                                <w:t xml:space="preserve">             </w:t>
                              </w:r>
                              <w:r w:rsidRPr="009F7B26">
                                <w:rPr>
                                  <w:sz w:val="24"/>
                                </w:rPr>
                                <w:t>Points (rounde</w:t>
                              </w:r>
                              <w:r>
                                <w:rPr>
                                  <w:sz w:val="24"/>
                                </w:rPr>
                                <w:t>d to four decimals)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488708" id="_x0000_s1029" type="#_x0000_t202" style="position:absolute;left:0;text-align:left;margin-left:183.25pt;margin-top:1.6pt;width:292.7pt;height:110.55pt;z-index:2516480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" strokecolor="window">
                  <v:textbox style="mso-fit-shape-to-text:t">
                    <w:txbxContent>
                      <w:p w14:paraId="729DFCDD" w14:textId="77777777" w:rsidR="004936C4" w:rsidRDefault="004936C4" w:rsidP="00E958AB">
                        <w:r>
                          <w:rPr>
                            <w:sz w:val="24"/>
                          </w:rPr>
                          <w:t>10</w:t>
                        </w:r>
                        <w:r w:rsidRPr="009F7B26">
                          <w:rPr>
                            <w:sz w:val="24"/>
                          </w:rPr>
                          <w:t xml:space="preserve"> points </w:t>
                        </w:r>
                        <w:r>
                          <w:rPr>
                            <w:sz w:val="24"/>
                          </w:rPr>
                          <w:t xml:space="preserve">     </w:t>
                        </w:r>
                        <w:r w:rsidRPr="009F7B26">
                          <w:rPr>
                            <w:sz w:val="24"/>
                          </w:rPr>
                          <w:t xml:space="preserve"> </w:t>
                        </w:r>
                        <w:r>
                          <w:rPr>
                            <w:sz w:val="24"/>
                          </w:rPr>
                          <w:t xml:space="preserve">             </w:t>
                        </w:r>
                        <w:r w:rsidRPr="009F7B26">
                          <w:rPr>
                            <w:sz w:val="24"/>
                          </w:rPr>
                          <w:t>Points (rounde</w:t>
                        </w:r>
                        <w:r>
                          <w:rPr>
                            <w:sz w:val="24"/>
                          </w:rPr>
                          <w:t>d to four decimals)</w:t>
                        </w:r>
                      </w:p>
                    </w:txbxContent>
                  </v:textbox>
                </v:shape>
              </w:pict>
            </mc:Fallback>
          </mc:AlternateContent>
        </w:r>
        <w:r w:rsidRPr="008A2671" w:rsidDel="00097078">
          <w:rPr>
            <w:rFonts w:eastAsiaTheme="minorHAnsi"/>
            <w:b/>
            <w:iCs/>
            <w:sz w:val="28"/>
            <w:szCs w:val="28"/>
            <w:rPrChange w:id="1477" w:author="Corey Bornemann" w:date="2022-07-28T15:39:00Z">
              <w:rPr>
                <w:rFonts w:eastAsiaTheme="minorHAnsi"/>
                <w:sz w:val="24"/>
                <w:szCs w:val="22"/>
              </w:rPr>
            </w:rPrChange>
          </w:rPr>
          <w:delText xml:space="preserve">(MAX – REQUESTED)                     </w:delText>
        </w:r>
      </w:del>
    </w:p>
    <w:p w14:paraId="603C3A28" w14:textId="1C1C4D4C" w:rsidR="00E958AB" w:rsidRPr="008A2671" w:rsidDel="00097078" w:rsidRDefault="00E958AB" w:rsidP="00114499">
      <w:pPr>
        <w:spacing w:after="200" w:line="276" w:lineRule="auto"/>
        <w:jc w:val="both"/>
        <w:rPr>
          <w:del w:id="1478" w:author="Corey Bornemann" w:date="2022-07-27T09:23:00Z"/>
          <w:rFonts w:eastAsiaTheme="minorHAnsi"/>
          <w:b/>
          <w:iCs/>
          <w:sz w:val="28"/>
          <w:szCs w:val="28"/>
          <w:rPrChange w:id="1479" w:author="Corey Bornemann" w:date="2022-07-28T15:39:00Z">
            <w:rPr>
              <w:del w:id="1480" w:author="Corey Bornemann" w:date="2022-07-27T09:23:00Z"/>
              <w:rFonts w:eastAsiaTheme="minorHAnsi"/>
              <w:sz w:val="24"/>
              <w:szCs w:val="22"/>
            </w:rPr>
          </w:rPrChange>
        </w:rPr>
      </w:pPr>
      <w:del w:id="1481" w:author="Corey Bornemann" w:date="2022-07-27T09:23:00Z">
        <w:r w:rsidRPr="008A2671" w:rsidDel="00097078">
          <w:rPr>
            <w:rFonts w:eastAsiaTheme="minorHAnsi"/>
            <w:b/>
            <w:iCs/>
            <w:sz w:val="28"/>
            <w:szCs w:val="28"/>
            <w:rPrChange w:id="1482" w:author="Corey Bornemann" w:date="2022-07-28T15:39:00Z">
              <w:rPr>
                <w:rFonts w:eastAsiaTheme="minorHAnsi"/>
                <w:sz w:val="24"/>
                <w:szCs w:val="22"/>
              </w:rPr>
            </w:rPrChange>
          </w:rPr>
          <w:delText xml:space="preserve">      (MAX – MIN)</w:delText>
        </w:r>
      </w:del>
    </w:p>
    <w:p w14:paraId="018FF444" w14:textId="71B61D5E" w:rsidR="00E958AB" w:rsidRPr="008A2671" w:rsidDel="00097078" w:rsidRDefault="00E958AB" w:rsidP="00E962D5">
      <w:pPr>
        <w:spacing w:after="200"/>
        <w:jc w:val="both"/>
        <w:rPr>
          <w:del w:id="1483" w:author="Corey Bornemann" w:date="2022-07-27T09:23:00Z"/>
          <w:rFonts w:eastAsiaTheme="minorHAnsi"/>
          <w:b/>
          <w:iCs/>
          <w:sz w:val="28"/>
          <w:szCs w:val="28"/>
          <w:rPrChange w:id="1484" w:author="Corey Bornemann" w:date="2022-07-28T15:39:00Z">
            <w:rPr>
              <w:del w:id="1485" w:author="Corey Bornemann" w:date="2022-07-27T09:23:00Z"/>
              <w:rFonts w:eastAsiaTheme="minorHAnsi"/>
              <w:sz w:val="24"/>
              <w:szCs w:val="22"/>
            </w:rPr>
          </w:rPrChange>
        </w:rPr>
      </w:pPr>
      <w:del w:id="1486" w:author="Corey Bornemann" w:date="2022-07-27T09:23:00Z">
        <w:r w:rsidRPr="008A2671" w:rsidDel="00097078">
          <w:rPr>
            <w:rFonts w:eastAsiaTheme="minorHAnsi"/>
            <w:b/>
            <w:iCs/>
            <w:sz w:val="28"/>
            <w:szCs w:val="28"/>
            <w:rPrChange w:id="1487" w:author="Corey Bornemann" w:date="2022-07-28T15:39:00Z">
              <w:rPr>
                <w:rFonts w:eastAsiaTheme="minorHAnsi"/>
                <w:sz w:val="24"/>
                <w:szCs w:val="22"/>
              </w:rPr>
            </w:rPrChange>
          </w:rPr>
          <w:delText>Example:</w:delText>
        </w:r>
      </w:del>
    </w:p>
    <w:p w14:paraId="0A9A7F1E" w14:textId="39833958" w:rsidR="00E958AB" w:rsidRPr="008A2671" w:rsidDel="00097078" w:rsidRDefault="00E958AB" w:rsidP="00E962D5">
      <w:pPr>
        <w:spacing w:after="240"/>
        <w:jc w:val="both"/>
        <w:rPr>
          <w:del w:id="1488" w:author="Corey Bornemann" w:date="2022-07-27T09:23:00Z"/>
          <w:rFonts w:eastAsiaTheme="minorHAnsi"/>
          <w:b/>
          <w:iCs/>
          <w:sz w:val="28"/>
          <w:szCs w:val="28"/>
          <w:rPrChange w:id="1489" w:author="Corey Bornemann" w:date="2022-07-28T15:39:00Z">
            <w:rPr>
              <w:del w:id="1490" w:author="Corey Bornemann" w:date="2022-07-27T09:23:00Z"/>
              <w:rFonts w:eastAsiaTheme="minorHAnsi"/>
              <w:sz w:val="24"/>
              <w:szCs w:val="22"/>
            </w:rPr>
          </w:rPrChange>
        </w:rPr>
      </w:pPr>
      <w:del w:id="1491" w:author="Corey Bornemann" w:date="2022-07-27T09:23:00Z">
        <w:r w:rsidRPr="008A2671" w:rsidDel="00097078">
          <w:rPr>
            <w:rFonts w:eastAsiaTheme="minorHAnsi"/>
            <w:b/>
            <w:iCs/>
            <w:sz w:val="28"/>
            <w:szCs w:val="28"/>
            <w:rPrChange w:id="1492" w:author="Corey Bornemann" w:date="2022-07-28T15:39:00Z">
              <w:rPr>
                <w:rFonts w:eastAsiaTheme="minorHAnsi"/>
                <w:sz w:val="24"/>
                <w:szCs w:val="22"/>
              </w:rPr>
            </w:rPrChange>
          </w:rPr>
          <w:delText>Disclaimer: the examples below are for illustration purposes only to show how the points are calculated and do not constitute a promise to award points based on income targeting percentages or subsidy per unit ranges as identified.</w:delText>
        </w:r>
      </w:del>
    </w:p>
    <w:p w14:paraId="640B4E08" w14:textId="5F9BA70F" w:rsidR="001A5314" w:rsidRPr="008A2671" w:rsidDel="00097078" w:rsidRDefault="00E958AB" w:rsidP="00E962D5">
      <w:pPr>
        <w:spacing w:after="240"/>
        <w:jc w:val="both"/>
        <w:rPr>
          <w:del w:id="1493" w:author="Corey Bornemann" w:date="2022-07-27T09:23:00Z"/>
          <w:rFonts w:eastAsiaTheme="minorHAnsi"/>
          <w:b/>
          <w:iCs/>
          <w:sz w:val="28"/>
          <w:szCs w:val="28"/>
          <w:rPrChange w:id="1494" w:author="Corey Bornemann" w:date="2022-07-28T15:39:00Z">
            <w:rPr>
              <w:del w:id="1495" w:author="Corey Bornemann" w:date="2022-07-27T09:23:00Z"/>
              <w:rFonts w:eastAsiaTheme="minorHAnsi"/>
              <w:sz w:val="24"/>
              <w:szCs w:val="22"/>
            </w:rPr>
          </w:rPrChange>
        </w:rPr>
      </w:pPr>
      <w:del w:id="1496" w:author="Corey Bornemann" w:date="2022-07-27T09:23:00Z">
        <w:r w:rsidRPr="008A2671" w:rsidDel="00097078">
          <w:rPr>
            <w:rFonts w:eastAsiaTheme="minorHAnsi"/>
            <w:b/>
            <w:iCs/>
            <w:sz w:val="28"/>
            <w:szCs w:val="28"/>
            <w:rPrChange w:id="1497" w:author="Corey Bornemann" w:date="2022-07-28T15:39:00Z">
              <w:rPr>
                <w:rFonts w:eastAsiaTheme="minorHAnsi"/>
                <w:sz w:val="24"/>
                <w:szCs w:val="22"/>
              </w:rPr>
            </w:rPrChange>
          </w:rPr>
          <w:delText>The following is a hypothetical example to illustrate how the points are awarded.</w:delText>
        </w:r>
      </w:del>
    </w:p>
    <w:p w14:paraId="20BD6DB9" w14:textId="53C9EECA" w:rsidR="00E958AB" w:rsidRPr="008A2671" w:rsidDel="00097078" w:rsidRDefault="00F654F2" w:rsidP="00114499">
      <w:pPr>
        <w:spacing w:after="240" w:line="276" w:lineRule="auto"/>
        <w:jc w:val="both"/>
        <w:rPr>
          <w:del w:id="1498" w:author="Corey Bornemann" w:date="2022-07-27T09:23:00Z"/>
          <w:rFonts w:eastAsiaTheme="minorHAnsi"/>
          <w:b/>
          <w:iCs/>
          <w:sz w:val="28"/>
          <w:szCs w:val="28"/>
          <w:rPrChange w:id="1499" w:author="Corey Bornemann" w:date="2022-07-28T15:39:00Z">
            <w:rPr>
              <w:del w:id="1500" w:author="Corey Bornemann" w:date="2022-07-27T09:23:00Z"/>
              <w:rFonts w:eastAsiaTheme="minorHAnsi"/>
              <w:sz w:val="24"/>
              <w:szCs w:val="22"/>
            </w:rPr>
          </w:rPrChange>
        </w:rPr>
      </w:pPr>
      <w:del w:id="1501" w:author="Corey Bornemann" w:date="2022-07-27T09:23:00Z">
        <w:r w:rsidRPr="00AF3D76" w:rsidDel="00097078">
          <w:rPr>
            <w:rFonts w:eastAsiaTheme="minorHAnsi"/>
            <w:noProof/>
            <w:sz w:val="24"/>
            <w:szCs w:val="22"/>
          </w:rPr>
          <mc:AlternateContent>
            <mc:Choice Requires="wps">
              <w:drawing>
                <wp:anchor distT="0" distB="0" distL="114300" distR="114300" simplePos="0" relativeHeight="251676672" behindDoc="1" locked="0" layoutInCell="1" allowOverlap="1" wp14:anchorId="521FC948" wp14:editId="12C4DD7B">
                  <wp:simplePos x="0" y="0"/>
                  <wp:positionH relativeFrom="column">
                    <wp:posOffset>4902835</wp:posOffset>
                  </wp:positionH>
                  <wp:positionV relativeFrom="paragraph">
                    <wp:posOffset>139700</wp:posOffset>
                  </wp:positionV>
                  <wp:extent cx="557530" cy="629285"/>
                  <wp:effectExtent l="0" t="0" r="1397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629285"/>
                          </a:xfrm>
                          <a:prstGeom prst="rect">
                            <a:avLst/>
                          </a:prstGeom>
                          <a:solidFill>
                            <a:srgbClr val="FFFFFF"/>
                          </a:solidFill>
                          <a:ln w="9525">
                            <a:solidFill>
                              <a:sysClr val="window" lastClr="FFFFFF"/>
                            </a:solidFill>
                            <a:miter lim="800000"/>
                            <a:headEnd/>
                            <a:tailEnd/>
                          </a:ln>
                        </wps:spPr>
                        <wps:txbx>
                          <w:txbxContent>
                            <w:p w14:paraId="440F9846" w14:textId="77777777" w:rsidR="004936C4" w:rsidRPr="009F7B26" w:rsidRDefault="004936C4" w:rsidP="00E958AB">
                              <w:pPr>
                                <w:rPr>
                                  <w:sz w:val="96"/>
                                </w:rPr>
                              </w:pPr>
                              <w:r w:rsidRPr="009F7B26">
                                <w:rPr>
                                  <w:sz w:val="9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1FC948" id="Text Box 10" o:spid="_x0000_s1030" type="#_x0000_t202" style="position:absolute;left:0;text-align:left;margin-left:386.05pt;margin-top:11pt;width:43.9pt;height:49.5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" strokecolor="window">
                  <v:textbox>
                    <w:txbxContent>
                      <w:p w14:paraId="440F9846" w14:textId="77777777" w:rsidR="004936C4" w:rsidRPr="009F7B26" w:rsidRDefault="004936C4" w:rsidP="00E958AB">
                        <w:pPr>
                          <w:rPr>
                            <w:sz w:val="96"/>
                          </w:rPr>
                        </w:pPr>
                        <w:r w:rsidRPr="009F7B26">
                          <w:rPr>
                            <w:sz w:val="96"/>
                          </w:rPr>
                          <w:t>=</w:t>
                        </w:r>
                      </w:p>
                    </w:txbxContent>
                  </v:textbox>
                </v:shape>
              </w:pict>
            </mc:Fallback>
          </mc:AlternateContent>
        </w:r>
        <w:r w:rsidRPr="00AF3D76" w:rsidDel="00097078">
          <w:rPr>
            <w:rFonts w:eastAsiaTheme="minorHAnsi"/>
            <w:noProof/>
            <w:sz w:val="24"/>
            <w:szCs w:val="22"/>
          </w:rPr>
          <mc:AlternateContent>
            <mc:Choice Requires="wps">
              <w:drawing>
                <wp:anchor distT="0" distB="0" distL="114300" distR="114300" simplePos="0" relativeHeight="251664384" behindDoc="1" locked="0" layoutInCell="1" allowOverlap="1" wp14:anchorId="767AA29D" wp14:editId="1DA655EB">
                  <wp:simplePos x="0" y="0"/>
                  <wp:positionH relativeFrom="column">
                    <wp:posOffset>3534410</wp:posOffset>
                  </wp:positionH>
                  <wp:positionV relativeFrom="paragraph">
                    <wp:posOffset>80645</wp:posOffset>
                  </wp:positionV>
                  <wp:extent cx="539750" cy="735965"/>
                  <wp:effectExtent l="0" t="0" r="12700" b="260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735965"/>
                          </a:xfrm>
                          <a:prstGeom prst="rect">
                            <a:avLst/>
                          </a:prstGeom>
                          <a:solidFill>
                            <a:srgbClr val="FFFFFF"/>
                          </a:solidFill>
                          <a:ln w="9525">
                            <a:solidFill>
                              <a:sysClr val="window" lastClr="FFFFFF"/>
                            </a:solidFill>
                            <a:miter lim="800000"/>
                            <a:headEnd/>
                            <a:tailEnd/>
                          </a:ln>
                        </wps:spPr>
                        <wps:txbx>
                          <w:txbxContent>
                            <w:p w14:paraId="7454FE3B" w14:textId="77777777" w:rsidR="004936C4" w:rsidRPr="00114499" w:rsidRDefault="004936C4" w:rsidP="00E958AB">
                              <w:pPr>
                                <w:rPr>
                                  <w:rFonts w:asciiTheme="minorHAnsi" w:hAnsiTheme="minorHAnsi" w:cstheme="minorHAnsi"/>
                                  <w:sz w:val="96"/>
                                </w:rPr>
                              </w:pPr>
                              <w:r w:rsidRPr="00114499">
                                <w:rPr>
                                  <w:rFonts w:asciiTheme="minorHAnsi" w:hAnsiTheme="minorHAnsi" w:cstheme="minorHAnsi"/>
                                  <w:sz w:val="96"/>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AA29D" id="_x0000_s1031" type="#_x0000_t202" style="position:absolute;left:0;text-align:left;margin-left:278.3pt;margin-top:6.35pt;width:42.5pt;height:57.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" strokecolor="window">
                  <v:textbox>
                    <w:txbxContent>
                      <w:p w14:paraId="7454FE3B" w14:textId="77777777" w:rsidR="004936C4" w:rsidRPr="00114499" w:rsidRDefault="004936C4" w:rsidP="00E958AB">
                        <w:pPr>
                          <w:rPr>
                            <w:rFonts w:asciiTheme="minorHAnsi" w:hAnsiTheme="minorHAnsi" w:cstheme="minorHAnsi"/>
                            <w:sz w:val="96"/>
                          </w:rPr>
                        </w:pPr>
                        <w:r w:rsidRPr="00114499">
                          <w:rPr>
                            <w:rFonts w:asciiTheme="minorHAnsi" w:hAnsiTheme="minorHAnsi" w:cstheme="minorHAnsi"/>
                            <w:sz w:val="96"/>
                          </w:rPr>
                          <w:t>X</w:t>
                        </w:r>
                      </w:p>
                    </w:txbxContent>
                  </v:textbox>
                </v:shape>
              </w:pict>
            </mc:Fallback>
          </mc:AlternateContent>
        </w:r>
        <w:r w:rsidRPr="00AF3D76" w:rsidDel="00097078">
          <w:rPr>
            <w:rFonts w:eastAsiaTheme="minorHAnsi"/>
            <w:noProof/>
            <w:sz w:val="24"/>
            <w:szCs w:val="22"/>
          </w:rPr>
          <mc:AlternateContent>
            <mc:Choice Requires="wps">
              <w:drawing>
                <wp:anchor distT="0" distB="0" distL="114300" distR="114300" simplePos="0" relativeHeight="251639808" behindDoc="0" locked="0" layoutInCell="1" allowOverlap="1" wp14:anchorId="60071CC7" wp14:editId="5FA9945A">
                  <wp:simplePos x="0" y="0"/>
                  <wp:positionH relativeFrom="column">
                    <wp:posOffset>2119630</wp:posOffset>
                  </wp:positionH>
                  <wp:positionV relativeFrom="paragraph">
                    <wp:posOffset>255906</wp:posOffset>
                  </wp:positionV>
                  <wp:extent cx="521335" cy="694690"/>
                  <wp:effectExtent l="0" t="0" r="12065" b="1016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521335" cy="694690"/>
                          </a:xfrm>
                          <a:prstGeom prst="rect">
                            <a:avLst/>
                          </a:prstGeom>
                          <a:solidFill>
                            <a:srgbClr val="FFFFFF"/>
                          </a:solidFill>
                          <a:ln w="9525">
                            <a:solidFill>
                              <a:sysClr val="window" lastClr="FFFFFF"/>
                            </a:solidFill>
                            <a:miter lim="800000"/>
                            <a:headEnd/>
                            <a:tailEnd/>
                          </a:ln>
                        </wps:spPr>
                        <wps:txbx>
                          <w:txbxContent>
                            <w:p w14:paraId="475EFFCE" w14:textId="77777777" w:rsidR="004936C4" w:rsidRPr="009F7B26" w:rsidRDefault="004936C4" w:rsidP="00E958AB">
                              <w:pPr>
                                <w:rPr>
                                  <w:sz w:val="96"/>
                                </w:rPr>
                              </w:pPr>
                              <w:r w:rsidRPr="009F7B26">
                                <w:rPr>
                                  <w:sz w:val="9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071CC7" id="Text Box 13" o:spid="_x0000_s1032" type="#_x0000_t202" style="position:absolute;left:0;text-align:left;margin-left:166.9pt;margin-top:20.15pt;width:41.05pt;height:54.7pt;rotation:180;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" strokecolor="window">
                  <v:textbox>
                    <w:txbxContent>
                      <w:p w14:paraId="475EFFCE" w14:textId="77777777" w:rsidR="004936C4" w:rsidRPr="009F7B26" w:rsidRDefault="004936C4" w:rsidP="00E958AB">
                        <w:pPr>
                          <w:rPr>
                            <w:sz w:val="96"/>
                          </w:rPr>
                        </w:pPr>
                        <w:r w:rsidRPr="009F7B26">
                          <w:rPr>
                            <w:sz w:val="96"/>
                          </w:rPr>
                          <w:t>=</w:t>
                        </w:r>
                      </w:p>
                    </w:txbxContent>
                  </v:textbox>
                </v:shape>
              </w:pict>
            </mc:Fallback>
          </mc:AlternateContent>
        </w:r>
        <w:r w:rsidR="00E958AB" w:rsidRPr="00AF3D76" w:rsidDel="00097078">
          <w:rPr>
            <w:rFonts w:eastAsiaTheme="minorHAnsi"/>
            <w:noProof/>
            <w:sz w:val="24"/>
            <w:szCs w:val="22"/>
            <w:u w:val="single"/>
          </w:rPr>
          <mc:AlternateContent>
            <mc:Choice Requires="wps">
              <w:drawing>
                <wp:anchor distT="0" distB="0" distL="114300" distR="114300" simplePos="0" relativeHeight="251660288" behindDoc="1" locked="0" layoutInCell="1" allowOverlap="1" wp14:anchorId="5CC50F32" wp14:editId="0EE4E89A">
                  <wp:simplePos x="0" y="0"/>
                  <wp:positionH relativeFrom="column">
                    <wp:posOffset>-110490</wp:posOffset>
                  </wp:positionH>
                  <wp:positionV relativeFrom="paragraph">
                    <wp:posOffset>90393</wp:posOffset>
                  </wp:positionV>
                  <wp:extent cx="1662430" cy="824865"/>
                  <wp:effectExtent l="0" t="0" r="13970"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824865"/>
                          </a:xfrm>
                          <a:prstGeom prst="rect">
                            <a:avLst/>
                          </a:prstGeom>
                          <a:solidFill>
                            <a:srgbClr val="FFFFFF"/>
                          </a:solidFill>
                          <a:ln w="9525">
                            <a:solidFill>
                              <a:sysClr val="window" lastClr="FFFFFF"/>
                            </a:solidFill>
                            <a:miter lim="800000"/>
                            <a:headEnd/>
                            <a:tailEnd/>
                          </a:ln>
                        </wps:spPr>
                        <wps:txbx>
                          <w:txbxContent>
                            <w:p w14:paraId="62F59BBE" w14:textId="77777777" w:rsidR="004936C4" w:rsidRPr="002627C5" w:rsidRDefault="004936C4" w:rsidP="00E958AB">
                              <w:pPr>
                                <w:rPr>
                                  <w:sz w:val="144"/>
                                </w:rPr>
                              </w:pPr>
                              <w:r w:rsidRPr="002627C5">
                                <w:rPr>
                                  <w:sz w:val="56"/>
                                </w:rPr>
                                <w:t>____</w:t>
                              </w:r>
                              <w:r>
                                <w:rPr>
                                  <w:sz w:val="56"/>
                                </w:rPr>
                                <w:t>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C50F32" id="_x0000_s1033" type="#_x0000_t202" style="position:absolute;left:0;text-align:left;margin-left:-8.7pt;margin-top:7.1pt;width:130.9pt;height:6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" strokecolor="window">
                  <v:textbox>
                    <w:txbxContent>
                      <w:p w14:paraId="62F59BBE" w14:textId="77777777" w:rsidR="004936C4" w:rsidRPr="002627C5" w:rsidRDefault="004936C4" w:rsidP="00E958AB">
                        <w:pPr>
                          <w:rPr>
                            <w:sz w:val="144"/>
                          </w:rPr>
                        </w:pPr>
                        <w:r w:rsidRPr="002627C5">
                          <w:rPr>
                            <w:sz w:val="56"/>
                          </w:rPr>
                          <w:t>____</w:t>
                        </w:r>
                        <w:r>
                          <w:rPr>
                            <w:sz w:val="56"/>
                          </w:rPr>
                          <w:t>___</w:t>
                        </w:r>
                      </w:p>
                    </w:txbxContent>
                  </v:textbox>
                </v:shape>
              </w:pict>
            </mc:Fallback>
          </mc:AlternateContent>
        </w:r>
        <w:r w:rsidR="00E958AB" w:rsidRPr="00AF3D76" w:rsidDel="00097078">
          <w:rPr>
            <w:rFonts w:eastAsiaTheme="minorHAnsi"/>
            <w:noProof/>
            <w:sz w:val="24"/>
            <w:szCs w:val="22"/>
            <w:u w:val="single"/>
          </w:rPr>
          <mc:AlternateContent>
            <mc:Choice Requires="wps">
              <w:drawing>
                <wp:anchor distT="0" distB="0" distL="114300" distR="114300" simplePos="0" relativeHeight="251672576" behindDoc="1" locked="0" layoutInCell="1" allowOverlap="1" wp14:anchorId="7EBC23F3" wp14:editId="12BC1079">
                  <wp:simplePos x="0" y="0"/>
                  <wp:positionH relativeFrom="column">
                    <wp:posOffset>1345342</wp:posOffset>
                  </wp:positionH>
                  <wp:positionV relativeFrom="paragraph">
                    <wp:posOffset>76835</wp:posOffset>
                  </wp:positionV>
                  <wp:extent cx="866866" cy="824865"/>
                  <wp:effectExtent l="0" t="0" r="28575" b="133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866" cy="824865"/>
                          </a:xfrm>
                          <a:prstGeom prst="rect">
                            <a:avLst/>
                          </a:prstGeom>
                          <a:solidFill>
                            <a:srgbClr val="FFFFFF"/>
                          </a:solidFill>
                          <a:ln w="9525">
                            <a:solidFill>
                              <a:sysClr val="window" lastClr="FFFFFF"/>
                            </a:solidFill>
                            <a:miter lim="800000"/>
                            <a:headEnd/>
                            <a:tailEnd/>
                          </a:ln>
                        </wps:spPr>
                        <wps:txbx>
                          <w:txbxContent>
                            <w:p w14:paraId="4B42B7AD" w14:textId="77777777" w:rsidR="004936C4" w:rsidRPr="002627C5" w:rsidRDefault="004936C4" w:rsidP="00E958AB">
                              <w:pPr>
                                <w:rPr>
                                  <w:sz w:val="144"/>
                                </w:rPr>
                              </w:pPr>
                              <w:r w:rsidRPr="002627C5">
                                <w:rPr>
                                  <w:sz w:val="56"/>
                                </w:rPr>
                                <w:t>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BC23F3" id="_x0000_s1034" type="#_x0000_t202" style="position:absolute;left:0;text-align:left;margin-left:105.95pt;margin-top:6.05pt;width:68.25pt;height:64.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" strokecolor="window">
                  <v:textbox>
                    <w:txbxContent>
                      <w:p w14:paraId="4B42B7AD" w14:textId="77777777" w:rsidR="004936C4" w:rsidRPr="002627C5" w:rsidRDefault="004936C4" w:rsidP="00E958AB">
                        <w:pPr>
                          <w:rPr>
                            <w:sz w:val="144"/>
                          </w:rPr>
                        </w:pPr>
                        <w:r w:rsidRPr="002627C5">
                          <w:rPr>
                            <w:sz w:val="56"/>
                          </w:rPr>
                          <w:t>____</w:t>
                        </w:r>
                      </w:p>
                    </w:txbxContent>
                  </v:textbox>
                </v:shape>
              </w:pict>
            </mc:Fallback>
          </mc:AlternateContent>
        </w:r>
        <w:r w:rsidR="00E958AB" w:rsidRPr="008A2671" w:rsidDel="00097078">
          <w:rPr>
            <w:rFonts w:eastAsiaTheme="minorHAnsi"/>
            <w:b/>
            <w:iCs/>
            <w:sz w:val="28"/>
            <w:szCs w:val="28"/>
            <w:rPrChange w:id="1502" w:author="Corey Bornemann" w:date="2022-07-28T15:39:00Z">
              <w:rPr>
                <w:rFonts w:eastAsiaTheme="minorHAnsi"/>
                <w:sz w:val="24"/>
                <w:szCs w:val="22"/>
              </w:rPr>
            </w:rPrChange>
          </w:rPr>
          <w:delText>Example with AHTC of $11,000 per unit:</w:delText>
        </w:r>
      </w:del>
    </w:p>
    <w:p w14:paraId="1E272814" w14:textId="0FA1E20E" w:rsidR="00E958AB" w:rsidRPr="008A2671" w:rsidDel="00097078" w:rsidRDefault="00F654F2" w:rsidP="00114499">
      <w:pPr>
        <w:spacing w:line="276" w:lineRule="auto"/>
        <w:jc w:val="both"/>
        <w:rPr>
          <w:del w:id="1503" w:author="Corey Bornemann" w:date="2022-07-27T09:23:00Z"/>
          <w:rFonts w:eastAsiaTheme="minorHAnsi"/>
          <w:b/>
          <w:iCs/>
          <w:sz w:val="28"/>
          <w:szCs w:val="28"/>
          <w:rPrChange w:id="1504" w:author="Corey Bornemann" w:date="2022-07-28T15:39:00Z">
            <w:rPr>
              <w:del w:id="1505" w:author="Corey Bornemann" w:date="2022-07-27T09:23:00Z"/>
              <w:rFonts w:eastAsiaTheme="minorHAnsi"/>
              <w:sz w:val="24"/>
              <w:szCs w:val="22"/>
            </w:rPr>
          </w:rPrChange>
        </w:rPr>
      </w:pPr>
      <w:del w:id="1506" w:author="Corey Bornemann" w:date="2022-07-27T09:23:00Z">
        <w:r w:rsidRPr="00AF3D76" w:rsidDel="00097078">
          <w:rPr>
            <w:rFonts w:eastAsiaTheme="minorHAnsi"/>
            <w:noProof/>
            <w:sz w:val="24"/>
            <w:szCs w:val="22"/>
          </w:rPr>
          <mc:AlternateContent>
            <mc:Choice Requires="wps">
              <w:drawing>
                <wp:anchor distT="0" distB="0" distL="114300" distR="114300" simplePos="0" relativeHeight="251680768" behindDoc="1" locked="0" layoutInCell="1" allowOverlap="1" wp14:anchorId="53D0BAB6" wp14:editId="13CAED82">
                  <wp:simplePos x="0" y="0"/>
                  <wp:positionH relativeFrom="column">
                    <wp:posOffset>5516880</wp:posOffset>
                  </wp:positionH>
                  <wp:positionV relativeFrom="paragraph">
                    <wp:posOffset>47625</wp:posOffset>
                  </wp:positionV>
                  <wp:extent cx="619125" cy="1403985"/>
                  <wp:effectExtent l="0" t="0" r="28575" b="1016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403985"/>
                          </a:xfrm>
                          <a:prstGeom prst="rect">
                            <a:avLst/>
                          </a:prstGeom>
                          <a:solidFill>
                            <a:srgbClr val="FFFFFF"/>
                          </a:solidFill>
                          <a:ln w="9525">
                            <a:solidFill>
                              <a:sysClr val="window" lastClr="FFFFFF"/>
                            </a:solidFill>
                            <a:miter lim="800000"/>
                            <a:headEnd/>
                            <a:tailEnd/>
                          </a:ln>
                        </wps:spPr>
                        <wps:txbx>
                          <w:txbxContent>
                            <w:p w14:paraId="19912075" w14:textId="08F03B63" w:rsidR="004936C4" w:rsidRPr="00C94268" w:rsidRDefault="004936C4" w:rsidP="00E958AB">
                              <w:pPr>
                                <w:rPr>
                                  <w:b/>
                                </w:rPr>
                              </w:pPr>
                              <w:r>
                                <w:rPr>
                                  <w:b/>
                                  <w:sz w:val="24"/>
                                </w:rPr>
                                <w:t>8.8636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D0BAB6" id="_x0000_s1035" type="#_x0000_t202" style="position:absolute;left:0;text-align:left;margin-left:434.4pt;margin-top:3.75pt;width:48.75pt;height:110.55pt;z-index:-251635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" strokecolor="window">
                  <v:textbox style="mso-fit-shape-to-text:t">
                    <w:txbxContent>
                      <w:p w14:paraId="19912075" w14:textId="08F03B63" w:rsidR="004936C4" w:rsidRPr="00C94268" w:rsidRDefault="004936C4" w:rsidP="00E958AB">
                        <w:pPr>
                          <w:rPr>
                            <w:b/>
                          </w:rPr>
                        </w:pPr>
                        <w:r>
                          <w:rPr>
                            <w:b/>
                            <w:sz w:val="24"/>
                          </w:rPr>
                          <w:t>8.8636</w:t>
                        </w:r>
                      </w:p>
                    </w:txbxContent>
                  </v:textbox>
                </v:shape>
              </w:pict>
            </mc:Fallback>
          </mc:AlternateContent>
        </w:r>
        <w:r w:rsidRPr="00AF3D76" w:rsidDel="00097078">
          <w:rPr>
            <w:rFonts w:eastAsiaTheme="minorHAnsi"/>
            <w:noProof/>
            <w:sz w:val="24"/>
            <w:szCs w:val="22"/>
          </w:rPr>
          <mc:AlternateContent>
            <mc:Choice Requires="wps">
              <w:drawing>
                <wp:anchor distT="0" distB="0" distL="114300" distR="114300" simplePos="0" relativeHeight="251668480" behindDoc="1" locked="0" layoutInCell="1" allowOverlap="1" wp14:anchorId="1DB7DCFA" wp14:editId="0C27C3AF">
                  <wp:simplePos x="0" y="0"/>
                  <wp:positionH relativeFrom="column">
                    <wp:posOffset>4145280</wp:posOffset>
                  </wp:positionH>
                  <wp:positionV relativeFrom="paragraph">
                    <wp:posOffset>32385</wp:posOffset>
                  </wp:positionV>
                  <wp:extent cx="762000" cy="1403985"/>
                  <wp:effectExtent l="0" t="0" r="19050" b="101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03985"/>
                          </a:xfrm>
                          <a:prstGeom prst="rect">
                            <a:avLst/>
                          </a:prstGeom>
                          <a:solidFill>
                            <a:srgbClr val="FFFFFF"/>
                          </a:solidFill>
                          <a:ln w="9525">
                            <a:solidFill>
                              <a:sysClr val="window" lastClr="FFFFFF"/>
                            </a:solidFill>
                            <a:miter lim="800000"/>
                            <a:headEnd/>
                            <a:tailEnd/>
                          </a:ln>
                        </wps:spPr>
                        <wps:txbx>
                          <w:txbxContent>
                            <w:p w14:paraId="0E2DC80F" w14:textId="77777777" w:rsidR="004936C4" w:rsidRDefault="004936C4" w:rsidP="00E958AB">
                              <w:r>
                                <w:rPr>
                                  <w:sz w:val="24"/>
                                </w:rPr>
                                <w:t>10</w:t>
                              </w:r>
                              <w:r w:rsidRPr="009F7B26">
                                <w:rPr>
                                  <w:sz w:val="24"/>
                                </w:rPr>
                                <w:t xml:space="preserve"> points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B7DCFA" id="_x0000_s1036" type="#_x0000_t202" style="position:absolute;left:0;text-align:left;margin-left:326.4pt;margin-top:2.55pt;width:60pt;height:110.55pt;z-index:-2516480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" strokecolor="window">
                  <v:textbox style="mso-fit-shape-to-text:t">
                    <w:txbxContent>
                      <w:p w14:paraId="0E2DC80F" w14:textId="77777777" w:rsidR="004936C4" w:rsidRDefault="004936C4" w:rsidP="00E958AB">
                        <w:r>
                          <w:rPr>
                            <w:sz w:val="24"/>
                          </w:rPr>
                          <w:t>10</w:t>
                        </w:r>
                        <w:r w:rsidRPr="009F7B26">
                          <w:rPr>
                            <w:sz w:val="24"/>
                          </w:rPr>
                          <w:t xml:space="preserve"> points</w:t>
                        </w:r>
                      </w:p>
                    </w:txbxContent>
                  </v:textbox>
                </v:shape>
              </w:pict>
            </mc:Fallback>
          </mc:AlternateContent>
        </w:r>
        <w:r w:rsidRPr="00AF3D76" w:rsidDel="00097078">
          <w:rPr>
            <w:rFonts w:eastAsiaTheme="minorHAnsi"/>
            <w:noProof/>
            <w:sz w:val="24"/>
            <w:szCs w:val="22"/>
          </w:rPr>
          <mc:AlternateContent>
            <mc:Choice Requires="wps">
              <w:drawing>
                <wp:anchor distT="0" distB="0" distL="114300" distR="114300" simplePos="0" relativeHeight="251656192" behindDoc="1" locked="0" layoutInCell="1" allowOverlap="1" wp14:anchorId="2809F41E" wp14:editId="0F316EB6">
                  <wp:simplePos x="0" y="0"/>
                  <wp:positionH relativeFrom="column">
                    <wp:posOffset>2733675</wp:posOffset>
                  </wp:positionH>
                  <wp:positionV relativeFrom="paragraph">
                    <wp:posOffset>32385</wp:posOffset>
                  </wp:positionV>
                  <wp:extent cx="1190625" cy="1403985"/>
                  <wp:effectExtent l="0" t="0" r="28575" b="101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3985"/>
                          </a:xfrm>
                          <a:prstGeom prst="rect">
                            <a:avLst/>
                          </a:prstGeom>
                          <a:solidFill>
                            <a:srgbClr val="FFFFFF"/>
                          </a:solidFill>
                          <a:ln w="9525">
                            <a:solidFill>
                              <a:sysClr val="window" lastClr="FFFFFF"/>
                            </a:solidFill>
                            <a:miter lim="800000"/>
                            <a:headEnd/>
                            <a:tailEnd/>
                          </a:ln>
                        </wps:spPr>
                        <wps:txbx>
                          <w:txbxContent>
                            <w:p w14:paraId="4FE4B398" w14:textId="710648AF" w:rsidR="004936C4" w:rsidRDefault="004936C4" w:rsidP="00E958AB">
                              <w:r w:rsidRPr="009F7B26">
                                <w:rPr>
                                  <w:sz w:val="24"/>
                                </w:rPr>
                                <w:t>.</w:t>
                              </w:r>
                              <w:r>
                                <w:rPr>
                                  <w:sz w:val="24"/>
                                </w:rPr>
                                <w:t>886363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09F41E" id="_x0000_s1037" type="#_x0000_t202" style="position:absolute;left:0;text-align:left;margin-left:215.25pt;margin-top:2.55pt;width:93.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" strokecolor="window">
                  <v:textbox style="mso-fit-shape-to-text:t">
                    <w:txbxContent>
                      <w:p w14:paraId="4FE4B398" w14:textId="710648AF" w:rsidR="004936C4" w:rsidRDefault="004936C4" w:rsidP="00E958AB">
                        <w:r w:rsidRPr="009F7B26">
                          <w:rPr>
                            <w:sz w:val="24"/>
                          </w:rPr>
                          <w:t>.</w:t>
                        </w:r>
                        <w:r>
                          <w:rPr>
                            <w:sz w:val="24"/>
                          </w:rPr>
                          <w:t>886363</w:t>
                        </w:r>
                      </w:p>
                    </w:txbxContent>
                  </v:textbox>
                </v:shape>
              </w:pict>
            </mc:Fallback>
          </mc:AlternateContent>
        </w:r>
        <w:r w:rsidR="00E958AB" w:rsidRPr="008A2671" w:rsidDel="00097078">
          <w:rPr>
            <w:rFonts w:eastAsiaTheme="minorHAnsi"/>
            <w:b/>
            <w:iCs/>
            <w:sz w:val="28"/>
            <w:szCs w:val="28"/>
            <w:rPrChange w:id="1507" w:author="Corey Bornemann" w:date="2022-07-28T15:39:00Z">
              <w:rPr>
                <w:rFonts w:eastAsiaTheme="minorHAnsi"/>
                <w:sz w:val="24"/>
                <w:szCs w:val="22"/>
              </w:rPr>
            </w:rPrChange>
          </w:rPr>
          <w:delText>($</w:delText>
        </w:r>
        <w:r w:rsidR="0012146A" w:rsidRPr="008A2671" w:rsidDel="00097078">
          <w:rPr>
            <w:rFonts w:eastAsiaTheme="minorHAnsi"/>
            <w:b/>
            <w:iCs/>
            <w:sz w:val="28"/>
            <w:szCs w:val="28"/>
            <w:rPrChange w:id="1508" w:author="Corey Bornemann" w:date="2022-07-28T15:39:00Z">
              <w:rPr>
                <w:rFonts w:eastAsiaTheme="minorHAnsi"/>
                <w:sz w:val="24"/>
                <w:szCs w:val="22"/>
              </w:rPr>
            </w:rPrChange>
          </w:rPr>
          <w:delText>50,000</w:delText>
        </w:r>
        <w:r w:rsidR="00E958AB" w:rsidRPr="008A2671" w:rsidDel="00097078">
          <w:rPr>
            <w:rFonts w:eastAsiaTheme="minorHAnsi"/>
            <w:b/>
            <w:iCs/>
            <w:sz w:val="28"/>
            <w:szCs w:val="28"/>
            <w:rPrChange w:id="1509" w:author="Corey Bornemann" w:date="2022-07-28T15:39:00Z">
              <w:rPr>
                <w:rFonts w:eastAsiaTheme="minorHAnsi"/>
                <w:sz w:val="24"/>
                <w:szCs w:val="22"/>
              </w:rPr>
            </w:rPrChange>
          </w:rPr>
          <w:delText xml:space="preserve"> - $11,000) =   $</w:delText>
        </w:r>
        <w:r w:rsidR="00746284" w:rsidRPr="008A2671" w:rsidDel="00097078">
          <w:rPr>
            <w:rFonts w:eastAsiaTheme="minorHAnsi"/>
            <w:b/>
            <w:iCs/>
            <w:sz w:val="28"/>
            <w:szCs w:val="28"/>
            <w:rPrChange w:id="1510" w:author="Corey Bornemann" w:date="2022-07-28T15:39:00Z">
              <w:rPr>
                <w:rFonts w:eastAsiaTheme="minorHAnsi"/>
                <w:sz w:val="24"/>
                <w:szCs w:val="22"/>
              </w:rPr>
            </w:rPrChange>
          </w:rPr>
          <w:delText>39,000</w:delText>
        </w:r>
        <w:r w:rsidR="00E958AB" w:rsidRPr="008A2671" w:rsidDel="00097078">
          <w:rPr>
            <w:rFonts w:eastAsiaTheme="minorHAnsi"/>
            <w:b/>
            <w:iCs/>
            <w:sz w:val="28"/>
            <w:szCs w:val="28"/>
            <w:rPrChange w:id="1511" w:author="Corey Bornemann" w:date="2022-07-28T15:39:00Z">
              <w:rPr>
                <w:rFonts w:eastAsiaTheme="minorHAnsi"/>
                <w:sz w:val="24"/>
                <w:szCs w:val="22"/>
              </w:rPr>
            </w:rPrChange>
          </w:rPr>
          <w:delText xml:space="preserve">                                                        </w:delText>
        </w:r>
      </w:del>
    </w:p>
    <w:p w14:paraId="5F3940E2" w14:textId="32953F7D" w:rsidR="00E958AB" w:rsidRPr="008A2671" w:rsidDel="00097078" w:rsidRDefault="00E958AB" w:rsidP="00E962D5">
      <w:pPr>
        <w:spacing w:after="360"/>
        <w:jc w:val="both"/>
        <w:rPr>
          <w:del w:id="1512" w:author="Corey Bornemann" w:date="2022-07-27T09:23:00Z"/>
          <w:rFonts w:eastAsiaTheme="minorHAnsi"/>
          <w:b/>
          <w:iCs/>
          <w:sz w:val="28"/>
          <w:szCs w:val="28"/>
          <w:rPrChange w:id="1513" w:author="Corey Bornemann" w:date="2022-07-28T15:39:00Z">
            <w:rPr>
              <w:del w:id="1514" w:author="Corey Bornemann" w:date="2022-07-27T09:23:00Z"/>
              <w:rFonts w:eastAsiaTheme="minorHAnsi"/>
              <w:sz w:val="24"/>
              <w:szCs w:val="22"/>
            </w:rPr>
          </w:rPrChange>
        </w:rPr>
      </w:pPr>
      <w:del w:id="1515" w:author="Corey Bornemann" w:date="2022-07-27T09:23:00Z">
        <w:r w:rsidRPr="008A2671" w:rsidDel="00097078">
          <w:rPr>
            <w:rFonts w:eastAsiaTheme="minorHAnsi"/>
            <w:b/>
            <w:iCs/>
            <w:sz w:val="28"/>
            <w:szCs w:val="28"/>
            <w:rPrChange w:id="1516" w:author="Corey Bornemann" w:date="2022-07-28T15:39:00Z">
              <w:rPr>
                <w:rFonts w:eastAsiaTheme="minorHAnsi"/>
                <w:sz w:val="24"/>
                <w:szCs w:val="22"/>
              </w:rPr>
            </w:rPrChange>
          </w:rPr>
          <w:delText>($</w:delText>
        </w:r>
        <w:r w:rsidR="0012146A" w:rsidRPr="008A2671" w:rsidDel="00097078">
          <w:rPr>
            <w:rFonts w:eastAsiaTheme="minorHAnsi"/>
            <w:b/>
            <w:iCs/>
            <w:sz w:val="28"/>
            <w:szCs w:val="28"/>
            <w:rPrChange w:id="1517" w:author="Corey Bornemann" w:date="2022-07-28T15:39:00Z">
              <w:rPr>
                <w:rFonts w:eastAsiaTheme="minorHAnsi"/>
                <w:sz w:val="24"/>
                <w:szCs w:val="22"/>
              </w:rPr>
            </w:rPrChange>
          </w:rPr>
          <w:delText>50,000</w:delText>
        </w:r>
        <w:r w:rsidRPr="008A2671" w:rsidDel="00097078">
          <w:rPr>
            <w:rFonts w:eastAsiaTheme="minorHAnsi"/>
            <w:b/>
            <w:iCs/>
            <w:sz w:val="28"/>
            <w:szCs w:val="28"/>
            <w:rPrChange w:id="1518" w:author="Corey Bornemann" w:date="2022-07-28T15:39:00Z">
              <w:rPr>
                <w:rFonts w:eastAsiaTheme="minorHAnsi"/>
                <w:sz w:val="24"/>
                <w:szCs w:val="22"/>
              </w:rPr>
            </w:rPrChange>
          </w:rPr>
          <w:delText xml:space="preserve"> - $</w:delText>
        </w:r>
        <w:r w:rsidR="0012146A" w:rsidRPr="008A2671" w:rsidDel="00097078">
          <w:rPr>
            <w:rFonts w:eastAsiaTheme="minorHAnsi"/>
            <w:b/>
            <w:iCs/>
            <w:sz w:val="28"/>
            <w:szCs w:val="28"/>
            <w:rPrChange w:id="1519" w:author="Corey Bornemann" w:date="2022-07-28T15:39:00Z">
              <w:rPr>
                <w:rFonts w:eastAsiaTheme="minorHAnsi"/>
                <w:sz w:val="24"/>
                <w:szCs w:val="22"/>
              </w:rPr>
            </w:rPrChange>
          </w:rPr>
          <w:delText>6,000</w:delText>
        </w:r>
        <w:r w:rsidRPr="008A2671" w:rsidDel="00097078">
          <w:rPr>
            <w:rFonts w:eastAsiaTheme="minorHAnsi"/>
            <w:b/>
            <w:iCs/>
            <w:sz w:val="28"/>
            <w:szCs w:val="28"/>
            <w:rPrChange w:id="1520" w:author="Corey Bornemann" w:date="2022-07-28T15:39:00Z">
              <w:rPr>
                <w:rFonts w:eastAsiaTheme="minorHAnsi"/>
                <w:sz w:val="24"/>
                <w:szCs w:val="22"/>
              </w:rPr>
            </w:rPrChange>
          </w:rPr>
          <w:delText>)   =   $</w:delText>
        </w:r>
        <w:r w:rsidR="00746284" w:rsidRPr="008A2671" w:rsidDel="00097078">
          <w:rPr>
            <w:rFonts w:eastAsiaTheme="minorHAnsi"/>
            <w:b/>
            <w:iCs/>
            <w:sz w:val="28"/>
            <w:szCs w:val="28"/>
            <w:rPrChange w:id="1521" w:author="Corey Bornemann" w:date="2022-07-28T15:39:00Z">
              <w:rPr>
                <w:rFonts w:eastAsiaTheme="minorHAnsi"/>
                <w:sz w:val="24"/>
                <w:szCs w:val="22"/>
              </w:rPr>
            </w:rPrChange>
          </w:rPr>
          <w:delText>44,000</w:delText>
        </w:r>
      </w:del>
    </w:p>
    <w:p w14:paraId="7C7A7AAE" w14:textId="752A7943" w:rsidR="00097078" w:rsidRPr="00AF3D76" w:rsidRDefault="00E958AB" w:rsidP="00AF3D76">
      <w:pPr>
        <w:jc w:val="both"/>
        <w:rPr>
          <w:ins w:id="1522" w:author="Corey Bornemann" w:date="2022-07-27T09:23:00Z"/>
          <w:i/>
          <w:iCs/>
          <w:sz w:val="28"/>
          <w:szCs w:val="28"/>
        </w:rPr>
      </w:pPr>
      <w:del w:id="1523" w:author="Corey Bornemann" w:date="2022-07-27T09:23:00Z">
        <w:r w:rsidRPr="00AF3D76" w:rsidDel="00097078">
          <w:rPr>
            <w:rFonts w:eastAsiaTheme="minorHAnsi"/>
            <w:b/>
            <w:iCs/>
            <w:sz w:val="24"/>
            <w:szCs w:val="22"/>
          </w:rPr>
          <w:delText xml:space="preserve">The points awarded in this category for this particular project would be </w:delText>
        </w:r>
        <w:r w:rsidR="00641805" w:rsidRPr="008A2671" w:rsidDel="00097078">
          <w:rPr>
            <w:rFonts w:eastAsiaTheme="minorHAnsi"/>
            <w:b/>
            <w:iCs/>
            <w:sz w:val="28"/>
            <w:szCs w:val="28"/>
            <w:rPrChange w:id="1524" w:author="Corey Bornemann" w:date="2022-07-28T15:39:00Z">
              <w:rPr>
                <w:rFonts w:ascii="Arial" w:eastAsiaTheme="minorHAnsi" w:hAnsi="Arial"/>
                <w:i/>
                <w:sz w:val="24"/>
                <w:szCs w:val="22"/>
              </w:rPr>
            </w:rPrChange>
          </w:rPr>
          <w:delText>8</w:delText>
        </w:r>
        <w:r w:rsidRPr="008A2671" w:rsidDel="00097078">
          <w:rPr>
            <w:rFonts w:eastAsiaTheme="minorHAnsi"/>
            <w:b/>
            <w:iCs/>
            <w:sz w:val="28"/>
            <w:szCs w:val="28"/>
            <w:rPrChange w:id="1525" w:author="Corey Bornemann" w:date="2022-07-28T15:39:00Z">
              <w:rPr>
                <w:rFonts w:ascii="Arial" w:eastAsiaTheme="minorHAnsi" w:hAnsi="Arial"/>
                <w:i/>
                <w:sz w:val="24"/>
                <w:szCs w:val="22"/>
              </w:rPr>
            </w:rPrChange>
          </w:rPr>
          <w:delText>.</w:delText>
        </w:r>
        <w:r w:rsidR="00641805" w:rsidRPr="008A2671" w:rsidDel="00097078">
          <w:rPr>
            <w:rFonts w:eastAsiaTheme="minorHAnsi"/>
            <w:b/>
            <w:iCs/>
            <w:sz w:val="28"/>
            <w:szCs w:val="28"/>
            <w:rPrChange w:id="1526" w:author="Corey Bornemann" w:date="2022-07-28T15:39:00Z">
              <w:rPr>
                <w:rFonts w:ascii="Arial" w:eastAsiaTheme="minorHAnsi" w:hAnsi="Arial"/>
                <w:i/>
                <w:sz w:val="24"/>
                <w:szCs w:val="22"/>
              </w:rPr>
            </w:rPrChange>
          </w:rPr>
          <w:delText>8636</w:delText>
        </w:r>
      </w:del>
      <w:ins w:id="1527" w:author="Corey Bornemann" w:date="2022-07-27T09:27:00Z">
        <w:r w:rsidR="00097078" w:rsidRPr="00AF3D76">
          <w:rPr>
            <w:b/>
            <w:bCs/>
            <w:sz w:val="28"/>
          </w:rPr>
          <w:t>10</w:t>
        </w:r>
      </w:ins>
      <w:ins w:id="1528" w:author="Corey Bornemann" w:date="2022-07-27T09:23:00Z">
        <w:r w:rsidR="00097078" w:rsidRPr="00AF3D76">
          <w:rPr>
            <w:b/>
            <w:bCs/>
            <w:sz w:val="28"/>
          </w:rPr>
          <w:t>.</w:t>
        </w:r>
        <w:r w:rsidR="00097078" w:rsidRPr="00AF3D76">
          <w:rPr>
            <w:b/>
            <w:bCs/>
            <w:sz w:val="28"/>
          </w:rPr>
          <w:tab/>
          <w:t>Development Cost Efficiency</w:t>
        </w:r>
      </w:ins>
    </w:p>
    <w:p w14:paraId="01C15289" w14:textId="77777777" w:rsidR="00097078" w:rsidRDefault="00097078" w:rsidP="00097078">
      <w:pPr>
        <w:spacing w:after="240"/>
        <w:jc w:val="both"/>
        <w:rPr>
          <w:ins w:id="1529" w:author="Corey Bornemann" w:date="2022-07-27T09:23:00Z"/>
          <w:szCs w:val="24"/>
          <w:u w:val="single"/>
        </w:rPr>
      </w:pPr>
      <w:ins w:id="1530" w:author="Corey Bornemann" w:date="2022-07-27T09:23:00Z">
        <w:r w:rsidRPr="00172CE1">
          <w:rPr>
            <w:sz w:val="24"/>
            <w:szCs w:val="24"/>
            <w:u w:val="single"/>
          </w:rPr>
          <w:t xml:space="preserve">Total Points Possible: </w:t>
        </w:r>
        <w:r>
          <w:rPr>
            <w:sz w:val="24"/>
            <w:szCs w:val="24"/>
            <w:u w:val="single"/>
          </w:rPr>
          <w:t>29</w:t>
        </w:r>
      </w:ins>
    </w:p>
    <w:p w14:paraId="33C1A1AF" w14:textId="77777777" w:rsidR="00D25802" w:rsidRDefault="00D25802" w:rsidP="00D25802">
      <w:pPr>
        <w:spacing w:after="200"/>
        <w:jc w:val="both"/>
        <w:rPr>
          <w:ins w:id="1531" w:author="Corey Bornemann" w:date="2022-07-29T11:12:00Z"/>
          <w:rFonts w:eastAsiaTheme="minorHAnsi"/>
          <w:sz w:val="24"/>
          <w:szCs w:val="22"/>
        </w:rPr>
      </w:pPr>
      <w:ins w:id="1532" w:author="Corey Bornemann" w:date="2022-07-29T11:12:00Z">
        <w:r>
          <w:rPr>
            <w:rFonts w:eastAsiaTheme="minorHAnsi"/>
            <w:sz w:val="24"/>
            <w:szCs w:val="22"/>
          </w:rPr>
          <w:t xml:space="preserve">An application is scored on the extent to which it proposes to design a Development that is cost efficient utilizing four factors. Each factor will be weighted individually against other </w:t>
        </w:r>
        <w:r>
          <w:rPr>
            <w:rFonts w:eastAsiaTheme="minorHAnsi"/>
            <w:sz w:val="24"/>
            <w:szCs w:val="22"/>
          </w:rPr>
          <w:lastRenderedPageBreak/>
          <w:t xml:space="preserve">Applications to derive a score and then all factor scores will be totaled, which can result in a maximum score for this criteria of 29 Points. These factors are as follows: </w:t>
        </w:r>
      </w:ins>
    </w:p>
    <w:p w14:paraId="26648FBE" w14:textId="77777777" w:rsidR="00D25802" w:rsidRDefault="00D25802" w:rsidP="00D25802">
      <w:pPr>
        <w:pStyle w:val="ListParagraph"/>
        <w:numPr>
          <w:ilvl w:val="0"/>
          <w:numId w:val="81"/>
        </w:numPr>
        <w:spacing w:after="200"/>
        <w:contextualSpacing/>
        <w:jc w:val="both"/>
        <w:rPr>
          <w:ins w:id="1533" w:author="Corey Bornemann" w:date="2022-07-29T11:12:00Z"/>
          <w:rFonts w:eastAsiaTheme="minorHAnsi"/>
          <w:sz w:val="24"/>
          <w:szCs w:val="22"/>
        </w:rPr>
      </w:pPr>
      <w:ins w:id="1534" w:author="Corey Bornemann" w:date="2022-07-29T11:12:00Z">
        <w:r>
          <w:rPr>
            <w:rFonts w:eastAsiaTheme="minorHAnsi"/>
            <w:sz w:val="24"/>
            <w:szCs w:val="22"/>
          </w:rPr>
          <w:t>Lowest Credits per Unit – 8 points</w:t>
        </w:r>
      </w:ins>
    </w:p>
    <w:p w14:paraId="7AEB2557" w14:textId="77777777" w:rsidR="00D25802" w:rsidRDefault="00D25802" w:rsidP="00D25802">
      <w:pPr>
        <w:pStyle w:val="ListParagraph"/>
        <w:spacing w:after="200"/>
        <w:jc w:val="both"/>
        <w:rPr>
          <w:ins w:id="1535" w:author="Corey Bornemann" w:date="2022-07-29T11:12:00Z"/>
          <w:rFonts w:eastAsiaTheme="minorHAnsi"/>
          <w:sz w:val="24"/>
          <w:szCs w:val="22"/>
        </w:rPr>
      </w:pPr>
    </w:p>
    <w:p w14:paraId="2A047916" w14:textId="77777777" w:rsidR="00D25802" w:rsidRDefault="00D25802" w:rsidP="00D25802">
      <w:pPr>
        <w:pStyle w:val="ListParagraph"/>
        <w:numPr>
          <w:ilvl w:val="0"/>
          <w:numId w:val="81"/>
        </w:numPr>
        <w:spacing w:after="200"/>
        <w:contextualSpacing/>
        <w:jc w:val="both"/>
        <w:rPr>
          <w:ins w:id="1536" w:author="Corey Bornemann" w:date="2022-07-29T11:12:00Z"/>
          <w:rFonts w:eastAsiaTheme="minorHAnsi"/>
          <w:sz w:val="24"/>
          <w:szCs w:val="22"/>
        </w:rPr>
      </w:pPr>
      <w:ins w:id="1537" w:author="Corey Bornemann" w:date="2022-07-29T11:12:00Z">
        <w:r>
          <w:rPr>
            <w:rFonts w:eastAsiaTheme="minorHAnsi"/>
            <w:sz w:val="24"/>
            <w:szCs w:val="22"/>
          </w:rPr>
          <w:t>Lowest Credits per Bedroom – 8 points</w:t>
        </w:r>
      </w:ins>
    </w:p>
    <w:p w14:paraId="08A60BD9" w14:textId="77777777" w:rsidR="00D25802" w:rsidRDefault="00D25802" w:rsidP="00D25802">
      <w:pPr>
        <w:pStyle w:val="ListParagraph"/>
        <w:rPr>
          <w:ins w:id="1538" w:author="Corey Bornemann" w:date="2022-07-29T11:12:00Z"/>
          <w:rFonts w:eastAsiaTheme="minorHAnsi"/>
          <w:sz w:val="24"/>
          <w:szCs w:val="22"/>
        </w:rPr>
      </w:pPr>
    </w:p>
    <w:p w14:paraId="652148EA" w14:textId="77777777" w:rsidR="00D25802" w:rsidRDefault="00D25802" w:rsidP="00D25802">
      <w:pPr>
        <w:pStyle w:val="ListParagraph"/>
        <w:numPr>
          <w:ilvl w:val="0"/>
          <w:numId w:val="81"/>
        </w:numPr>
        <w:contextualSpacing/>
        <w:jc w:val="both"/>
        <w:rPr>
          <w:ins w:id="1539" w:author="Corey Bornemann" w:date="2022-07-29T11:12:00Z"/>
          <w:rFonts w:eastAsiaTheme="minorHAnsi"/>
          <w:sz w:val="24"/>
          <w:szCs w:val="22"/>
        </w:rPr>
      </w:pPr>
      <w:ins w:id="1540" w:author="Corey Bornemann" w:date="2022-07-29T11:12:00Z">
        <w:r>
          <w:rPr>
            <w:rFonts w:eastAsiaTheme="minorHAnsi"/>
            <w:sz w:val="24"/>
            <w:szCs w:val="22"/>
          </w:rPr>
          <w:t>Lowest Percentage of hard debt (Amortizing Hard Debt/Total Development Costs) – 8 Points</w:t>
        </w:r>
      </w:ins>
    </w:p>
    <w:p w14:paraId="48F724FB" w14:textId="77777777" w:rsidR="00D25802" w:rsidRDefault="00D25802" w:rsidP="00D25802">
      <w:pPr>
        <w:pStyle w:val="ListParagraph"/>
        <w:jc w:val="both"/>
        <w:rPr>
          <w:ins w:id="1541" w:author="Corey Bornemann" w:date="2022-07-29T11:12:00Z"/>
          <w:rFonts w:eastAsiaTheme="minorHAnsi"/>
          <w:sz w:val="24"/>
          <w:szCs w:val="22"/>
        </w:rPr>
      </w:pPr>
    </w:p>
    <w:p w14:paraId="4C528135" w14:textId="77777777" w:rsidR="00D25802" w:rsidRDefault="00D25802" w:rsidP="00D25802">
      <w:pPr>
        <w:pStyle w:val="ListParagraph"/>
        <w:numPr>
          <w:ilvl w:val="0"/>
          <w:numId w:val="81"/>
        </w:numPr>
        <w:spacing w:after="200"/>
        <w:contextualSpacing/>
        <w:jc w:val="both"/>
        <w:rPr>
          <w:ins w:id="1542" w:author="Corey Bornemann" w:date="2022-07-29T11:12:00Z"/>
          <w:rFonts w:eastAsiaTheme="minorHAnsi"/>
          <w:sz w:val="24"/>
          <w:szCs w:val="22"/>
        </w:rPr>
      </w:pPr>
      <w:ins w:id="1543" w:author="Corey Bornemann" w:date="2022-07-29T11:12:00Z">
        <w:r>
          <w:rPr>
            <w:rFonts w:eastAsiaTheme="minorHAnsi"/>
            <w:sz w:val="24"/>
            <w:szCs w:val="22"/>
          </w:rPr>
          <w:t>Most Square Foot per Unit – 5 Points</w:t>
        </w:r>
      </w:ins>
    </w:p>
    <w:p w14:paraId="1433A7CC" w14:textId="77777777" w:rsidR="00D25802" w:rsidRDefault="00D25802" w:rsidP="00D25802">
      <w:pPr>
        <w:spacing w:after="200"/>
        <w:jc w:val="both"/>
        <w:rPr>
          <w:ins w:id="1544" w:author="Corey Bornemann" w:date="2022-07-29T11:12:00Z"/>
          <w:rFonts w:eastAsiaTheme="minorHAnsi"/>
          <w:sz w:val="24"/>
          <w:szCs w:val="22"/>
        </w:rPr>
      </w:pPr>
      <w:ins w:id="1545" w:author="Corey Bornemann" w:date="2022-07-29T11:12:00Z">
        <w:r>
          <w:rPr>
            <w:rFonts w:eastAsiaTheme="minorHAnsi"/>
            <w:sz w:val="24"/>
            <w:szCs w:val="22"/>
          </w:rPr>
          <w:t>For purposes of this scoring criteria, the following definitions will be used:  “</w:t>
        </w:r>
        <w:r>
          <w:rPr>
            <w:rFonts w:eastAsiaTheme="minorHAnsi"/>
            <w:b/>
            <w:bCs/>
            <w:sz w:val="24"/>
            <w:szCs w:val="22"/>
          </w:rPr>
          <w:t>Unit</w:t>
        </w:r>
        <w:r>
          <w:rPr>
            <w:rFonts w:eastAsiaTheme="minorHAnsi"/>
            <w:sz w:val="24"/>
            <w:szCs w:val="22"/>
          </w:rPr>
          <w:t>” means any rent and income restricted Affordable Housing Tax Credit unit, including those utilizing Income Averaging, including any employee/manager units.  “</w:t>
        </w:r>
        <w:r>
          <w:rPr>
            <w:rFonts w:eastAsiaTheme="minorHAnsi"/>
            <w:b/>
            <w:bCs/>
            <w:sz w:val="24"/>
            <w:szCs w:val="22"/>
          </w:rPr>
          <w:t>Credit</w:t>
        </w:r>
        <w:r>
          <w:rPr>
            <w:rFonts w:eastAsiaTheme="minorHAnsi"/>
            <w:sz w:val="24"/>
            <w:szCs w:val="22"/>
          </w:rPr>
          <w:t>” means the Federal Affordable Housing Tax Credits requested at the time of application submission.  “</w:t>
        </w:r>
        <w:r>
          <w:rPr>
            <w:rFonts w:eastAsiaTheme="minorHAnsi"/>
            <w:b/>
            <w:bCs/>
            <w:sz w:val="24"/>
            <w:szCs w:val="22"/>
          </w:rPr>
          <w:t>Amortizing Hard Debt</w:t>
        </w:r>
        <w:r>
          <w:rPr>
            <w:rFonts w:eastAsiaTheme="minorHAnsi"/>
            <w:sz w:val="24"/>
            <w:szCs w:val="22"/>
          </w:rPr>
          <w:t>” means the total amount of permanent debt included in the debt service coverage ratio on the proposed Development for which a commitment letter was provided, this will not include any soft loans, grants, or owner contributions/equity.  “</w:t>
        </w:r>
        <w:r>
          <w:rPr>
            <w:rFonts w:eastAsiaTheme="minorHAnsi"/>
            <w:b/>
            <w:bCs/>
            <w:sz w:val="24"/>
            <w:szCs w:val="22"/>
          </w:rPr>
          <w:t>Square Foot</w:t>
        </w:r>
        <w:r>
          <w:rPr>
            <w:rFonts w:eastAsiaTheme="minorHAnsi"/>
            <w:sz w:val="24"/>
            <w:szCs w:val="22"/>
          </w:rPr>
          <w:t>” means the livable square footage of the Unit, not including any community building/room, storm shelters, etc.  “</w:t>
        </w:r>
        <w:r>
          <w:rPr>
            <w:rFonts w:eastAsiaTheme="minorHAnsi"/>
            <w:b/>
            <w:bCs/>
            <w:sz w:val="24"/>
            <w:szCs w:val="22"/>
          </w:rPr>
          <w:t>Bedroom</w:t>
        </w:r>
        <w:r>
          <w:rPr>
            <w:rFonts w:eastAsiaTheme="minorHAnsi"/>
            <w:sz w:val="24"/>
            <w:szCs w:val="22"/>
          </w:rPr>
          <w:t xml:space="preserve">” means any bedroom contained in an Affordable Housing Tax Credit Unit.    </w:t>
        </w:r>
      </w:ins>
    </w:p>
    <w:p w14:paraId="1CB8F2E9" w14:textId="74D787C3" w:rsidR="00D25802" w:rsidRDefault="00D25802" w:rsidP="0065309D">
      <w:pPr>
        <w:spacing w:after="200"/>
        <w:jc w:val="both"/>
        <w:rPr>
          <w:ins w:id="1546" w:author="Corey Bornemann" w:date="2022-07-29T11:12:00Z"/>
          <w:rFonts w:eastAsiaTheme="minorHAnsi"/>
          <w:sz w:val="24"/>
          <w:szCs w:val="22"/>
        </w:rPr>
      </w:pPr>
      <w:ins w:id="1547" w:author="Corey Bornemann" w:date="2022-07-29T11:12:00Z">
        <w:r>
          <w:rPr>
            <w:rFonts w:eastAsiaTheme="minorHAnsi"/>
            <w:sz w:val="24"/>
            <w:szCs w:val="22"/>
          </w:rPr>
          <w:t>Following a deadline for a Funding Period, OHFA Staff will assess the above four factors for all Applications that were submitted for that competitive Funding Period. Each factor will be calculated by staff to derive a result (the “Result or Results”), then the Results will be percentage ranked against all other Applications by each separate factor. The points derived from each factor will then be added up to achieve a total given score. Therefore, an Applicant will not know their score for this specific criteria before they submit their application. Applicants will learn their score once they receive their Preliminary Review Report. Once a score for this criteria is given, this score will not change following the issuance of Preliminary Review Reports by OHFA Staff</w:t>
        </w:r>
      </w:ins>
      <w:ins w:id="1548" w:author="Corey Bornemann" w:date="2022-08-30T14:35:00Z">
        <w:r w:rsidR="0065309D">
          <w:rPr>
            <w:rFonts w:eastAsiaTheme="minorHAnsi"/>
            <w:sz w:val="24"/>
            <w:szCs w:val="22"/>
          </w:rPr>
          <w:t xml:space="preserve">, </w:t>
        </w:r>
        <w:r w:rsidR="0065309D" w:rsidRPr="0065309D">
          <w:rPr>
            <w:rFonts w:eastAsiaTheme="minorHAnsi"/>
            <w:sz w:val="24"/>
            <w:szCs w:val="22"/>
          </w:rPr>
          <w:t>unless information provid</w:t>
        </w:r>
        <w:r w:rsidR="0065309D">
          <w:rPr>
            <w:rFonts w:eastAsiaTheme="minorHAnsi"/>
            <w:sz w:val="24"/>
            <w:szCs w:val="22"/>
          </w:rPr>
          <w:t>ed</w:t>
        </w:r>
        <w:r w:rsidR="0065309D" w:rsidRPr="0065309D">
          <w:rPr>
            <w:rFonts w:eastAsiaTheme="minorHAnsi"/>
            <w:sz w:val="24"/>
            <w:szCs w:val="22"/>
          </w:rPr>
          <w:t xml:space="preserve"> in response to the Pr</w:t>
        </w:r>
      </w:ins>
      <w:ins w:id="1549" w:author="Corey Bornemann" w:date="2022-08-30T14:36:00Z">
        <w:r w:rsidR="0065309D">
          <w:rPr>
            <w:rFonts w:eastAsiaTheme="minorHAnsi"/>
            <w:sz w:val="24"/>
            <w:szCs w:val="22"/>
          </w:rPr>
          <w:t>eli</w:t>
        </w:r>
      </w:ins>
      <w:ins w:id="1550" w:author="Corey Bornemann" w:date="2022-08-30T14:35:00Z">
        <w:r w:rsidR="0065309D" w:rsidRPr="0065309D">
          <w:rPr>
            <w:rFonts w:eastAsiaTheme="minorHAnsi"/>
            <w:sz w:val="24"/>
            <w:szCs w:val="22"/>
          </w:rPr>
          <w:t>m</w:t>
        </w:r>
      </w:ins>
      <w:ins w:id="1551" w:author="Corey Bornemann" w:date="2022-08-30T14:36:00Z">
        <w:r w:rsidR="0065309D">
          <w:rPr>
            <w:rFonts w:eastAsiaTheme="minorHAnsi"/>
            <w:sz w:val="24"/>
            <w:szCs w:val="22"/>
          </w:rPr>
          <w:t>in</w:t>
        </w:r>
      </w:ins>
      <w:ins w:id="1552" w:author="Corey Bornemann" w:date="2022-08-30T14:35:00Z">
        <w:r w:rsidR="0065309D" w:rsidRPr="0065309D">
          <w:rPr>
            <w:rFonts w:eastAsiaTheme="minorHAnsi"/>
            <w:sz w:val="24"/>
            <w:szCs w:val="22"/>
          </w:rPr>
          <w:t>ary Review Report would require Staff to</w:t>
        </w:r>
        <w:r w:rsidR="0065309D">
          <w:rPr>
            <w:rFonts w:eastAsiaTheme="minorHAnsi"/>
            <w:sz w:val="24"/>
            <w:szCs w:val="22"/>
          </w:rPr>
          <w:t xml:space="preserve"> </w:t>
        </w:r>
        <w:r w:rsidR="0065309D" w:rsidRPr="0065309D">
          <w:rPr>
            <w:rFonts w:eastAsiaTheme="minorHAnsi"/>
            <w:sz w:val="24"/>
            <w:szCs w:val="22"/>
          </w:rPr>
          <w:t>change the score</w:t>
        </w:r>
      </w:ins>
      <w:ins w:id="1553" w:author="Corey Bornemann" w:date="2022-07-29T11:12:00Z">
        <w:r>
          <w:rPr>
            <w:rFonts w:eastAsiaTheme="minorHAnsi"/>
            <w:sz w:val="24"/>
            <w:szCs w:val="22"/>
          </w:rPr>
          <w:t>.</w:t>
        </w:r>
      </w:ins>
    </w:p>
    <w:p w14:paraId="7E4B9827" w14:textId="77777777" w:rsidR="00D25802" w:rsidRDefault="00D25802" w:rsidP="00D25802">
      <w:pPr>
        <w:spacing w:after="200"/>
        <w:jc w:val="both"/>
        <w:rPr>
          <w:ins w:id="1554" w:author="Corey Bornemann" w:date="2022-07-29T11:12:00Z"/>
          <w:rFonts w:eastAsiaTheme="minorHAnsi"/>
          <w:sz w:val="24"/>
          <w:szCs w:val="22"/>
        </w:rPr>
      </w:pPr>
      <w:ins w:id="1555" w:author="Corey Bornemann" w:date="2022-07-29T11:12:00Z">
        <w:r>
          <w:rPr>
            <w:rFonts w:eastAsiaTheme="minorHAnsi"/>
            <w:sz w:val="24"/>
            <w:szCs w:val="22"/>
          </w:rPr>
          <w:t>For example, an Application is submitted which Staff calculates a Result of $4,000 in Credits Per Unit, and compared to all of the other Applications submitted for that Funding Period, $4,000 Credits per Unit ranks as the 95</w:t>
        </w:r>
        <w:r>
          <w:rPr>
            <w:rFonts w:eastAsiaTheme="minorHAnsi"/>
            <w:sz w:val="24"/>
            <w:szCs w:val="22"/>
            <w:vertAlign w:val="superscript"/>
          </w:rPr>
          <w:t>th</w:t>
        </w:r>
        <w:r>
          <w:rPr>
            <w:rFonts w:eastAsiaTheme="minorHAnsi"/>
            <w:sz w:val="24"/>
            <w:szCs w:val="22"/>
          </w:rPr>
          <w:t xml:space="preserve"> Percentile and thus would receive 95% of the maximum score for that specific factor, or </w:t>
        </w:r>
        <w:r>
          <w:rPr>
            <w:rFonts w:eastAsiaTheme="minorHAnsi"/>
            <w:b/>
            <w:bCs/>
            <w:sz w:val="24"/>
            <w:szCs w:val="22"/>
          </w:rPr>
          <w:t>7.600</w:t>
        </w:r>
        <w:r>
          <w:rPr>
            <w:rFonts w:eastAsiaTheme="minorHAnsi"/>
            <w:sz w:val="24"/>
            <w:szCs w:val="22"/>
          </w:rPr>
          <w:t xml:space="preserve"> points as (.95 x 8 points = 7.600). For the purposes of this scoring criterion, the result of each factor will be rounded to 4 decimal places.  </w:t>
        </w:r>
      </w:ins>
    </w:p>
    <w:p w14:paraId="38BCF325" w14:textId="4D6A70F1" w:rsidR="00097078" w:rsidRDefault="00D25802" w:rsidP="00D25802">
      <w:pPr>
        <w:spacing w:after="200"/>
        <w:jc w:val="both"/>
        <w:rPr>
          <w:ins w:id="1556" w:author="Corey Bornemann" w:date="2022-07-27T09:23:00Z"/>
        </w:rPr>
      </w:pPr>
      <w:ins w:id="1557" w:author="Corey Bornemann" w:date="2022-07-29T11:12:00Z">
        <w:r>
          <w:rPr>
            <w:rFonts w:eastAsiaTheme="minorHAnsi"/>
            <w:sz w:val="24"/>
            <w:szCs w:val="22"/>
          </w:rPr>
          <w:t>Final Results reported in the Final Review Report will be verified by Staff at the Final Application stage.  Results of factors 1, 2 and 3 may not go up and factor 4 may not go down. If there is a</w:t>
        </w:r>
      </w:ins>
      <w:ins w:id="1558" w:author="Corey Bornemann" w:date="2022-08-30T14:35:00Z">
        <w:r w:rsidR="0065309D">
          <w:rPr>
            <w:rFonts w:eastAsiaTheme="minorHAnsi"/>
            <w:sz w:val="24"/>
            <w:szCs w:val="22"/>
          </w:rPr>
          <w:t>n unfavorable</w:t>
        </w:r>
      </w:ins>
      <w:ins w:id="1559" w:author="Corey Bornemann" w:date="2022-07-29T11:12:00Z">
        <w:r>
          <w:rPr>
            <w:rFonts w:eastAsiaTheme="minorHAnsi"/>
            <w:sz w:val="24"/>
            <w:szCs w:val="22"/>
          </w:rPr>
          <w:t xml:space="preserve"> change to the </w:t>
        </w:r>
      </w:ins>
      <w:ins w:id="1560" w:author="Corey Bornemann" w:date="2022-08-30T14:35:00Z">
        <w:r w:rsidR="0065309D">
          <w:rPr>
            <w:rFonts w:eastAsiaTheme="minorHAnsi"/>
            <w:sz w:val="24"/>
            <w:szCs w:val="22"/>
          </w:rPr>
          <w:t>R</w:t>
        </w:r>
      </w:ins>
      <w:ins w:id="1561" w:author="Corey Bornemann" w:date="2022-07-29T11:12:00Z">
        <w:r>
          <w:rPr>
            <w:rFonts w:eastAsiaTheme="minorHAnsi"/>
            <w:sz w:val="24"/>
            <w:szCs w:val="22"/>
          </w:rPr>
          <w:t xml:space="preserve">esults of any of the factors at Final Application, the Owner/Developer and any Principals thereof will </w:t>
        </w:r>
        <w:r>
          <w:rPr>
            <w:sz w:val="24"/>
            <w:szCs w:val="24"/>
          </w:rPr>
          <w:t>not be eligible to submit an AHTC Application for one full year</w:t>
        </w:r>
        <w:r>
          <w:rPr>
            <w:rFonts w:eastAsiaTheme="minorHAnsi"/>
            <w:sz w:val="24"/>
            <w:szCs w:val="22"/>
          </w:rPr>
          <w:t>.</w:t>
        </w:r>
      </w:ins>
      <w:ins w:id="1562" w:author="Corey Bornemann" w:date="2022-07-27T09:23:00Z">
        <w:r w:rsidR="00097078">
          <w:rPr>
            <w:rFonts w:eastAsiaTheme="minorHAnsi"/>
            <w:sz w:val="24"/>
            <w:szCs w:val="22"/>
          </w:rPr>
          <w:t xml:space="preserve">  </w:t>
        </w:r>
      </w:ins>
    </w:p>
    <w:p w14:paraId="2656230C" w14:textId="0CA78FA1" w:rsidR="00097078" w:rsidRPr="00995F18" w:rsidDel="008A2671" w:rsidRDefault="00097078" w:rsidP="00E962D5">
      <w:pPr>
        <w:spacing w:after="200"/>
        <w:jc w:val="both"/>
        <w:rPr>
          <w:del w:id="1563" w:author="Corey Bornemann" w:date="2022-07-28T15:39:00Z"/>
          <w:rFonts w:eastAsiaTheme="minorHAnsi"/>
          <w:sz w:val="24"/>
          <w:szCs w:val="22"/>
        </w:rPr>
      </w:pPr>
    </w:p>
    <w:bookmarkEnd w:id="1454"/>
    <w:p w14:paraId="3671DD17" w14:textId="61B63513" w:rsidR="00DD0FBC" w:rsidRPr="00172CE1" w:rsidRDefault="00A246DA" w:rsidP="00AF6225">
      <w:pPr>
        <w:pStyle w:val="Heading2"/>
        <w:spacing w:before="0" w:after="0"/>
        <w:rPr>
          <w:rFonts w:ascii="Times New Roman" w:hAnsi="Times New Roman"/>
          <w:bCs/>
          <w:i w:val="0"/>
          <w:sz w:val="28"/>
        </w:rPr>
      </w:pPr>
      <w:r w:rsidRPr="00172CE1">
        <w:rPr>
          <w:rFonts w:ascii="Times New Roman" w:hAnsi="Times New Roman"/>
          <w:bCs/>
          <w:i w:val="0"/>
          <w:sz w:val="28"/>
        </w:rPr>
        <w:lastRenderedPageBreak/>
        <w:t>1</w:t>
      </w:r>
      <w:r w:rsidR="00185FC1">
        <w:rPr>
          <w:rFonts w:ascii="Times New Roman" w:hAnsi="Times New Roman"/>
          <w:bCs/>
          <w:i w:val="0"/>
          <w:sz w:val="28"/>
        </w:rPr>
        <w:t>1</w:t>
      </w:r>
      <w:r w:rsidR="00DD0FBC" w:rsidRPr="00172CE1">
        <w:rPr>
          <w:rFonts w:ascii="Times New Roman" w:hAnsi="Times New Roman"/>
          <w:bCs/>
          <w:i w:val="0"/>
          <w:sz w:val="28"/>
        </w:rPr>
        <w:t>.</w:t>
      </w:r>
      <w:r w:rsidR="00CC4359">
        <w:rPr>
          <w:rFonts w:ascii="Times New Roman" w:hAnsi="Times New Roman"/>
          <w:bCs/>
          <w:i w:val="0"/>
          <w:sz w:val="28"/>
        </w:rPr>
        <w:tab/>
      </w:r>
      <w:r w:rsidR="00DD0FBC" w:rsidRPr="00172CE1">
        <w:rPr>
          <w:rFonts w:ascii="Times New Roman" w:hAnsi="Times New Roman"/>
          <w:bCs/>
          <w:i w:val="0"/>
          <w:sz w:val="28"/>
        </w:rPr>
        <w:t>Negative Points</w:t>
      </w:r>
      <w:r w:rsidR="002553C5">
        <w:rPr>
          <w:rFonts w:ascii="Times New Roman" w:hAnsi="Times New Roman"/>
          <w:bCs/>
          <w:i w:val="0"/>
          <w:sz w:val="28"/>
        </w:rPr>
        <w:t xml:space="preserve"> </w:t>
      </w:r>
    </w:p>
    <w:p w14:paraId="493B81F0" w14:textId="461ECA3B" w:rsidR="003665B1" w:rsidRPr="00172CE1" w:rsidRDefault="00DD0FBC" w:rsidP="00DD0FBC">
      <w:pPr>
        <w:jc w:val="both"/>
        <w:rPr>
          <w:sz w:val="24"/>
          <w:szCs w:val="24"/>
          <w:u w:val="single"/>
        </w:rPr>
      </w:pPr>
      <w:r w:rsidRPr="00172CE1">
        <w:rPr>
          <w:sz w:val="24"/>
          <w:szCs w:val="24"/>
          <w:u w:val="single"/>
        </w:rPr>
        <w:t>Total Points Possible: -20</w:t>
      </w:r>
      <w:r w:rsidR="00B86759" w:rsidRPr="00172CE1">
        <w:rPr>
          <w:sz w:val="24"/>
          <w:szCs w:val="24"/>
          <w:u w:val="single"/>
        </w:rPr>
        <w:t xml:space="preserve"> </w:t>
      </w:r>
    </w:p>
    <w:p w14:paraId="0AF4B214" w14:textId="05EFFA42" w:rsidR="00C13B9C" w:rsidRPr="00B81652" w:rsidRDefault="00C13B9C" w:rsidP="00EB5C5B">
      <w:pPr>
        <w:pStyle w:val="ListParagraph"/>
        <w:numPr>
          <w:ilvl w:val="0"/>
          <w:numId w:val="38"/>
        </w:numPr>
        <w:jc w:val="both"/>
        <w:rPr>
          <w:sz w:val="24"/>
          <w:szCs w:val="24"/>
        </w:rPr>
      </w:pPr>
      <w:r w:rsidRPr="00B81652">
        <w:rPr>
          <w:sz w:val="24"/>
          <w:szCs w:val="24"/>
        </w:rPr>
        <w:t xml:space="preserve">Allocation and Compliance Staff maintain a list of all negative points.  Thirty (30) days prior to Application due date, a list of all negative points will be posted on OHFA’s website.  This will be the information used in the following round. </w:t>
      </w:r>
      <w:del w:id="1564" w:author="Corey Bornemann" w:date="2022-06-24T12:13:00Z">
        <w:r w:rsidRPr="00B81652" w:rsidDel="008859F9">
          <w:rPr>
            <w:sz w:val="24"/>
            <w:szCs w:val="24"/>
          </w:rPr>
          <w:delText>Infractions and n</w:delText>
        </w:r>
      </w:del>
      <w:ins w:id="1565" w:author="Corey Bornemann" w:date="2022-06-24T12:13:00Z">
        <w:r w:rsidR="008859F9">
          <w:rPr>
            <w:sz w:val="24"/>
            <w:szCs w:val="24"/>
          </w:rPr>
          <w:t>N</w:t>
        </w:r>
      </w:ins>
      <w:r w:rsidRPr="00B81652">
        <w:rPr>
          <w:sz w:val="24"/>
          <w:szCs w:val="24"/>
        </w:rPr>
        <w:t xml:space="preserve">egative points will continue to accrue during the round; however, they </w:t>
      </w:r>
      <w:ins w:id="1566" w:author="Corey Bornemann" w:date="2022-06-24T12:13:00Z">
        <w:r w:rsidR="00A60BE9">
          <w:rPr>
            <w:sz w:val="24"/>
            <w:szCs w:val="24"/>
          </w:rPr>
          <w:t xml:space="preserve">will </w:t>
        </w:r>
      </w:ins>
      <w:del w:id="1567" w:author="Corey Bornemann" w:date="2022-06-24T12:13:00Z">
        <w:r w:rsidRPr="00B81652" w:rsidDel="00A60BE9">
          <w:rPr>
            <w:sz w:val="24"/>
            <w:szCs w:val="24"/>
          </w:rPr>
          <w:delText xml:space="preserve">would </w:delText>
        </w:r>
      </w:del>
      <w:r w:rsidRPr="00B81652">
        <w:rPr>
          <w:sz w:val="24"/>
          <w:szCs w:val="24"/>
        </w:rPr>
        <w:t xml:space="preserve">only be counted against Applicants in the next funding period. </w:t>
      </w:r>
    </w:p>
    <w:p w14:paraId="24F178E3" w14:textId="77777777" w:rsidR="008859F9" w:rsidRDefault="001F673A" w:rsidP="00407A18">
      <w:pPr>
        <w:pStyle w:val="ListParagraph"/>
        <w:numPr>
          <w:ilvl w:val="0"/>
          <w:numId w:val="38"/>
        </w:numPr>
        <w:spacing w:after="200" w:line="276" w:lineRule="auto"/>
        <w:contextualSpacing/>
        <w:rPr>
          <w:ins w:id="1568" w:author="Corey Bornemann" w:date="2022-06-24T12:14:00Z"/>
          <w:sz w:val="24"/>
          <w:szCs w:val="24"/>
        </w:rPr>
      </w:pPr>
      <w:del w:id="1569" w:author="Corey Bornemann" w:date="2022-06-24T12:12:00Z">
        <w:r w:rsidRPr="00407A18" w:rsidDel="00A60BE9">
          <w:rPr>
            <w:sz w:val="24"/>
            <w:szCs w:val="24"/>
          </w:rPr>
          <w:delText>Negative points will remain in effect one year from the date of infraction a.k.a. due date for late audit corrections, late payment of fees, late AOC, and late COL submission.  These negative points will count for two allocation rounds.  *</w:delText>
        </w:r>
      </w:del>
      <w:r w:rsidRPr="00407A18">
        <w:rPr>
          <w:sz w:val="24"/>
          <w:szCs w:val="24"/>
        </w:rPr>
        <w:t>Uncorrected Form(s) 8823</w:t>
      </w:r>
      <w:del w:id="1570" w:author="Corey Bornemann" w:date="2022-06-24T12:12:00Z">
        <w:r w:rsidRPr="00407A18" w:rsidDel="00A60BE9">
          <w:rPr>
            <w:sz w:val="24"/>
            <w:szCs w:val="24"/>
          </w:rPr>
          <w:delText xml:space="preserve"> and State Specific Promises not met</w:delText>
        </w:r>
      </w:del>
      <w:r w:rsidRPr="00407A18">
        <w:rPr>
          <w:sz w:val="24"/>
          <w:szCs w:val="24"/>
        </w:rPr>
        <w:t xml:space="preserve"> will incur negative points if non-compliance is not corrected after the expiration of the correction period.  If not corrected within specified time, negative points will count for one year from the date of infraction or date discovered.  Violations of Fair Housing infractions are fact specific and will be treated accordingly.  </w:t>
      </w:r>
    </w:p>
    <w:p w14:paraId="68604D3B" w14:textId="626056DE" w:rsidR="0078165F" w:rsidRPr="00407A18" w:rsidRDefault="001F673A" w:rsidP="00407A18">
      <w:pPr>
        <w:pStyle w:val="ListParagraph"/>
        <w:numPr>
          <w:ilvl w:val="0"/>
          <w:numId w:val="38"/>
        </w:numPr>
        <w:spacing w:after="200" w:line="276" w:lineRule="auto"/>
        <w:contextualSpacing/>
        <w:rPr>
          <w:sz w:val="24"/>
          <w:szCs w:val="24"/>
        </w:rPr>
      </w:pPr>
      <w:r w:rsidRPr="00407A18">
        <w:rPr>
          <w:sz w:val="24"/>
          <w:szCs w:val="24"/>
        </w:rPr>
        <w:t>If after one year negative point item(s) remain uncorrected, negative points will continue to apply until the issue has been corrected.</w:t>
      </w:r>
      <w:r w:rsidRPr="004003D6">
        <w:rPr>
          <w:sz w:val="24"/>
          <w:szCs w:val="24"/>
        </w:rPr>
        <w:t xml:space="preserve"> </w:t>
      </w:r>
      <w:r w:rsidRPr="00407A18">
        <w:rPr>
          <w:sz w:val="24"/>
          <w:szCs w:val="24"/>
          <w:u w:val="single"/>
        </w:rPr>
        <w:t>It is the owner’s responsibility to apprise the appropriate department and disseminate information to OHFA staff in a timely manner prior to OHFA posting negative points</w:t>
      </w:r>
      <w:r w:rsidRPr="00407A18">
        <w:rPr>
          <w:sz w:val="24"/>
          <w:szCs w:val="24"/>
        </w:rPr>
        <w:t xml:space="preserve">. </w:t>
      </w:r>
      <w:r>
        <w:rPr>
          <w:sz w:val="24"/>
          <w:szCs w:val="24"/>
        </w:rPr>
        <w:t xml:space="preserve"> </w:t>
      </w:r>
      <w:r w:rsidRPr="00407A18">
        <w:rPr>
          <w:sz w:val="24"/>
          <w:szCs w:val="24"/>
        </w:rPr>
        <w:t>*A casualty loss will only incur negative points after 180 days has passed without correction to Form.</w:t>
      </w:r>
      <w:r w:rsidRPr="004003D6">
        <w:rPr>
          <w:i/>
          <w:color w:val="FF0000"/>
        </w:rPr>
        <w:t xml:space="preserve">  </w:t>
      </w:r>
    </w:p>
    <w:p w14:paraId="517FB177" w14:textId="66A02E59" w:rsidR="00840E78" w:rsidRPr="00172CE1" w:rsidRDefault="0078165F" w:rsidP="00EB5C5B">
      <w:pPr>
        <w:pStyle w:val="ListParagraph"/>
        <w:numPr>
          <w:ilvl w:val="0"/>
          <w:numId w:val="38"/>
        </w:numPr>
        <w:jc w:val="both"/>
        <w:rPr>
          <w:sz w:val="24"/>
          <w:szCs w:val="24"/>
        </w:rPr>
      </w:pPr>
      <w:r w:rsidRPr="00172CE1">
        <w:rPr>
          <w:sz w:val="24"/>
          <w:szCs w:val="24"/>
        </w:rPr>
        <w:t xml:space="preserve">If after infractions occur, and the Development is transferred, </w:t>
      </w:r>
      <w:del w:id="1571" w:author="Corey Bornemann" w:date="2022-06-24T12:14:00Z">
        <w:r w:rsidR="00287BE2" w:rsidRPr="00172CE1" w:rsidDel="008859F9">
          <w:rPr>
            <w:sz w:val="24"/>
            <w:szCs w:val="24"/>
          </w:rPr>
          <w:delText>or changes management</w:delText>
        </w:r>
        <w:r w:rsidR="009D37C6" w:rsidRPr="00172CE1" w:rsidDel="008859F9">
          <w:rPr>
            <w:sz w:val="24"/>
            <w:szCs w:val="24"/>
          </w:rPr>
          <w:delText>,</w:delText>
        </w:r>
        <w:r w:rsidR="00287BE2" w:rsidRPr="00172CE1" w:rsidDel="008859F9">
          <w:rPr>
            <w:sz w:val="24"/>
            <w:szCs w:val="24"/>
          </w:rPr>
          <w:delText xml:space="preserve"> </w:delText>
        </w:r>
      </w:del>
      <w:r w:rsidRPr="00172CE1">
        <w:rPr>
          <w:sz w:val="24"/>
          <w:szCs w:val="24"/>
        </w:rPr>
        <w:t xml:space="preserve">the negative points stay with the entities who incurred the points, </w:t>
      </w:r>
      <w:r w:rsidR="00287BE2" w:rsidRPr="00172CE1">
        <w:rPr>
          <w:sz w:val="24"/>
          <w:szCs w:val="24"/>
        </w:rPr>
        <w:t xml:space="preserve">and the </w:t>
      </w:r>
      <w:r w:rsidR="00AE5BEB" w:rsidRPr="00172CE1">
        <w:rPr>
          <w:sz w:val="24"/>
          <w:szCs w:val="24"/>
        </w:rPr>
        <w:t>negative points</w:t>
      </w:r>
      <w:r w:rsidR="009D37C6" w:rsidRPr="00172CE1">
        <w:rPr>
          <w:sz w:val="24"/>
          <w:szCs w:val="24"/>
        </w:rPr>
        <w:t xml:space="preserve"> will </w:t>
      </w:r>
      <w:r w:rsidR="00AE5BEB" w:rsidRPr="00172CE1">
        <w:rPr>
          <w:sz w:val="24"/>
          <w:szCs w:val="24"/>
        </w:rPr>
        <w:t xml:space="preserve">also </w:t>
      </w:r>
      <w:r w:rsidR="009D37C6" w:rsidRPr="00172CE1">
        <w:rPr>
          <w:sz w:val="24"/>
          <w:szCs w:val="24"/>
        </w:rPr>
        <w:t xml:space="preserve">remain </w:t>
      </w:r>
      <w:r w:rsidR="001F0BD8" w:rsidRPr="00172CE1">
        <w:rPr>
          <w:sz w:val="24"/>
          <w:szCs w:val="24"/>
        </w:rPr>
        <w:t>with the Development</w:t>
      </w:r>
      <w:r w:rsidR="00AE5BEB" w:rsidRPr="00172CE1">
        <w:rPr>
          <w:sz w:val="24"/>
          <w:szCs w:val="24"/>
        </w:rPr>
        <w:t xml:space="preserve"> but </w:t>
      </w:r>
      <w:r w:rsidR="003F5B99" w:rsidRPr="00172CE1">
        <w:rPr>
          <w:sz w:val="24"/>
          <w:szCs w:val="24"/>
        </w:rPr>
        <w:t>for only</w:t>
      </w:r>
      <w:r w:rsidR="009D37C6" w:rsidRPr="00172CE1">
        <w:rPr>
          <w:sz w:val="24"/>
          <w:szCs w:val="24"/>
        </w:rPr>
        <w:t xml:space="preserve"> </w:t>
      </w:r>
      <w:r w:rsidR="001F0BD8" w:rsidRPr="00172CE1">
        <w:rPr>
          <w:sz w:val="24"/>
          <w:szCs w:val="24"/>
        </w:rPr>
        <w:t xml:space="preserve">six (6) months. </w:t>
      </w:r>
    </w:p>
    <w:p w14:paraId="2AC804B0" w14:textId="385FEBE0" w:rsidR="00C05B60" w:rsidRPr="00172CE1" w:rsidRDefault="00840E78" w:rsidP="00EB5C5B">
      <w:pPr>
        <w:pStyle w:val="ListParagraph"/>
        <w:numPr>
          <w:ilvl w:val="0"/>
          <w:numId w:val="38"/>
        </w:numPr>
        <w:jc w:val="both"/>
        <w:rPr>
          <w:sz w:val="24"/>
          <w:szCs w:val="24"/>
        </w:rPr>
      </w:pPr>
      <w:r w:rsidRPr="00172CE1">
        <w:rPr>
          <w:sz w:val="24"/>
          <w:szCs w:val="24"/>
        </w:rPr>
        <w:t>Points will be deducted for instances of poor performance in the operation of Tax Credit Developments that share common general partnership, managing member, and principals of each, with entities of the current Application.</w:t>
      </w:r>
    </w:p>
    <w:p w14:paraId="5668A156" w14:textId="56B150BB" w:rsidR="005024DA" w:rsidRPr="00172CE1" w:rsidDel="00A60BE9" w:rsidRDefault="005024DA" w:rsidP="00EB5C5B">
      <w:pPr>
        <w:pStyle w:val="ListParagraph"/>
        <w:numPr>
          <w:ilvl w:val="0"/>
          <w:numId w:val="38"/>
        </w:numPr>
        <w:jc w:val="both"/>
        <w:rPr>
          <w:del w:id="1572" w:author="Corey Bornemann" w:date="2022-06-24T12:11:00Z"/>
          <w:sz w:val="24"/>
          <w:szCs w:val="24"/>
        </w:rPr>
      </w:pPr>
      <w:del w:id="1573" w:author="Corey Bornemann" w:date="2022-06-24T12:11:00Z">
        <w:r w:rsidRPr="00172CE1" w:rsidDel="00A60BE9">
          <w:rPr>
            <w:sz w:val="24"/>
            <w:szCs w:val="24"/>
          </w:rPr>
          <w:delText>P</w:delText>
        </w:r>
        <w:r w:rsidR="00024AB9" w:rsidRPr="00172CE1" w:rsidDel="00A60BE9">
          <w:rPr>
            <w:sz w:val="24"/>
            <w:szCs w:val="24"/>
          </w:rPr>
          <w:delText xml:space="preserve">oints will be deducted for Management, Co-Management, and/or Management Consultants listed on the current </w:delText>
        </w:r>
        <w:r w:rsidRPr="00172CE1" w:rsidDel="00A60BE9">
          <w:rPr>
            <w:sz w:val="24"/>
            <w:szCs w:val="24"/>
          </w:rPr>
          <w:delText>A</w:delText>
        </w:r>
        <w:r w:rsidR="00024AB9" w:rsidRPr="00172CE1" w:rsidDel="00A60BE9">
          <w:rPr>
            <w:sz w:val="24"/>
            <w:szCs w:val="24"/>
          </w:rPr>
          <w:delText>pplication.</w:delText>
        </w:r>
      </w:del>
    </w:p>
    <w:p w14:paraId="07025270" w14:textId="555B2B99" w:rsidR="00DD0FBC" w:rsidRPr="00B81652" w:rsidRDefault="00B81652" w:rsidP="00EB5C5B">
      <w:pPr>
        <w:pStyle w:val="ListParagraph"/>
        <w:numPr>
          <w:ilvl w:val="0"/>
          <w:numId w:val="38"/>
        </w:numPr>
        <w:jc w:val="both"/>
        <w:rPr>
          <w:sz w:val="24"/>
          <w:szCs w:val="24"/>
        </w:rPr>
      </w:pPr>
      <w:r w:rsidRPr="00B81652">
        <w:rPr>
          <w:sz w:val="24"/>
          <w:szCs w:val="24"/>
        </w:rPr>
        <w:t>N</w:t>
      </w:r>
      <w:r w:rsidR="00172CE1" w:rsidRPr="00B81652">
        <w:rPr>
          <w:sz w:val="24"/>
          <w:szCs w:val="24"/>
        </w:rPr>
        <w:t>egative points will be assessed on original participants.  Team members can be substituted (with proper documentation), but negative points remain.</w:t>
      </w:r>
    </w:p>
    <w:p w14:paraId="7F213F44" w14:textId="202F104E" w:rsidR="00610D62" w:rsidDel="00A60BE9" w:rsidRDefault="00610D62" w:rsidP="00EB5C5B">
      <w:pPr>
        <w:pStyle w:val="ListParagraph"/>
        <w:numPr>
          <w:ilvl w:val="0"/>
          <w:numId w:val="38"/>
        </w:numPr>
        <w:rPr>
          <w:del w:id="1574" w:author="Corey Bornemann" w:date="2022-06-24T12:11:00Z"/>
          <w:sz w:val="24"/>
          <w:szCs w:val="24"/>
        </w:rPr>
      </w:pPr>
      <w:del w:id="1575" w:author="Corey Bornemann" w:date="2022-06-24T12:11:00Z">
        <w:r w:rsidRPr="00172CE1" w:rsidDel="00A60BE9">
          <w:rPr>
            <w:sz w:val="24"/>
            <w:szCs w:val="24"/>
          </w:rPr>
          <w:delText>No Documentation is required.</w:delText>
        </w:r>
      </w:del>
    </w:p>
    <w:p w14:paraId="5043101A" w14:textId="3264A66A" w:rsidR="001F673A" w:rsidRDefault="001F673A" w:rsidP="00EB5C5B">
      <w:pPr>
        <w:pStyle w:val="ListParagraph"/>
        <w:numPr>
          <w:ilvl w:val="0"/>
          <w:numId w:val="38"/>
        </w:numPr>
        <w:rPr>
          <w:sz w:val="24"/>
          <w:szCs w:val="24"/>
        </w:rPr>
      </w:pPr>
      <w:r>
        <w:rPr>
          <w:sz w:val="24"/>
          <w:szCs w:val="24"/>
        </w:rPr>
        <w:t xml:space="preserve">Approximately 30 days prior to Application due date, a list of all negative points will be posted on OHFA’s website. </w:t>
      </w:r>
    </w:p>
    <w:p w14:paraId="398516D4" w14:textId="5A50EDF3" w:rsidR="00610D62" w:rsidRPr="00C13B9C" w:rsidRDefault="00610D62" w:rsidP="00DD0FBC">
      <w:pPr>
        <w:jc w:val="both"/>
        <w:rPr>
          <w:sz w:val="24"/>
          <w:szCs w:val="24"/>
          <w:highlight w:val="yellow"/>
          <w:u w:val="single"/>
        </w:rPr>
      </w:pPr>
    </w:p>
    <w:p w14:paraId="41C9980F" w14:textId="4AB4157D" w:rsidR="00DD0FBC" w:rsidRPr="00172CE1" w:rsidRDefault="00DD0FBC" w:rsidP="00DD0FBC">
      <w:pPr>
        <w:jc w:val="both"/>
        <w:rPr>
          <w:b/>
          <w:sz w:val="24"/>
          <w:szCs w:val="24"/>
        </w:rPr>
      </w:pPr>
      <w:r w:rsidRPr="00172CE1">
        <w:rPr>
          <w:b/>
          <w:sz w:val="24"/>
          <w:szCs w:val="24"/>
        </w:rPr>
        <w:t>Points will be deducted for the following:</w:t>
      </w:r>
    </w:p>
    <w:p w14:paraId="6DDB5781" w14:textId="79A936FF" w:rsidR="008F4316" w:rsidRPr="00172CE1" w:rsidRDefault="008F4316" w:rsidP="00DD0FBC">
      <w:pPr>
        <w:jc w:val="both"/>
        <w:rPr>
          <w:b/>
          <w:sz w:val="24"/>
          <w:szCs w:val="24"/>
          <w:u w:val="single"/>
        </w:rPr>
      </w:pPr>
    </w:p>
    <w:p w14:paraId="12B8EAD3" w14:textId="513D8808" w:rsidR="00840E78" w:rsidRPr="00172CE1" w:rsidRDefault="003665B1" w:rsidP="00DD0FBC">
      <w:pPr>
        <w:jc w:val="both"/>
        <w:rPr>
          <w:b/>
          <w:sz w:val="24"/>
          <w:szCs w:val="24"/>
          <w:u w:val="single"/>
        </w:rPr>
      </w:pPr>
      <w:r w:rsidRPr="00172CE1">
        <w:rPr>
          <w:b/>
          <w:sz w:val="24"/>
          <w:szCs w:val="24"/>
          <w:u w:val="single"/>
        </w:rPr>
        <w:t xml:space="preserve">Allocation </w:t>
      </w:r>
    </w:p>
    <w:p w14:paraId="5B1556F9" w14:textId="2BACFDF7" w:rsidR="00192063" w:rsidRDefault="006717A6" w:rsidP="00114499">
      <w:pPr>
        <w:rPr>
          <w:b/>
          <w:sz w:val="24"/>
          <w:szCs w:val="24"/>
        </w:rPr>
      </w:pPr>
      <w:r>
        <w:rPr>
          <w:b/>
          <w:sz w:val="24"/>
          <w:szCs w:val="24"/>
        </w:rPr>
        <w:t>For each late report exceeding three (3) late reports</w:t>
      </w:r>
      <w:r w:rsidR="003665B1" w:rsidRPr="00172CE1">
        <w:rPr>
          <w:b/>
          <w:sz w:val="24"/>
          <w:szCs w:val="24"/>
        </w:rPr>
        <w:t xml:space="preserve"> (</w:t>
      </w:r>
      <w:r w:rsidR="002E2B45" w:rsidRPr="00172CE1">
        <w:rPr>
          <w:b/>
          <w:sz w:val="24"/>
          <w:szCs w:val="24"/>
        </w:rPr>
        <w:t>see Attachment A</w:t>
      </w:r>
      <w:r w:rsidR="00B13478">
        <w:rPr>
          <w:b/>
          <w:sz w:val="24"/>
          <w:szCs w:val="24"/>
        </w:rPr>
        <w:t xml:space="preserve"> and </w:t>
      </w:r>
      <w:r w:rsidR="00B05294">
        <w:rPr>
          <w:b/>
          <w:sz w:val="24"/>
          <w:szCs w:val="24"/>
        </w:rPr>
        <w:t>G</w:t>
      </w:r>
      <w:r w:rsidRPr="00172CE1">
        <w:rPr>
          <w:b/>
          <w:sz w:val="24"/>
          <w:szCs w:val="24"/>
        </w:rPr>
        <w:t>)</w:t>
      </w:r>
      <w:r>
        <w:rPr>
          <w:b/>
          <w:sz w:val="24"/>
          <w:szCs w:val="24"/>
        </w:rPr>
        <w:t xml:space="preserve">  </w:t>
      </w:r>
      <w:r w:rsidR="00C952E3">
        <w:rPr>
          <w:b/>
          <w:sz w:val="24"/>
          <w:szCs w:val="24"/>
        </w:rPr>
        <w:t xml:space="preserve"> </w:t>
      </w:r>
      <w:r>
        <w:rPr>
          <w:b/>
          <w:sz w:val="24"/>
          <w:szCs w:val="24"/>
        </w:rPr>
        <w:t>2</w:t>
      </w:r>
      <w:r w:rsidR="00DD0FBC" w:rsidRPr="00172CE1">
        <w:rPr>
          <w:b/>
          <w:sz w:val="24"/>
          <w:szCs w:val="24"/>
        </w:rPr>
        <w:t xml:space="preserve"> points</w:t>
      </w:r>
    </w:p>
    <w:p w14:paraId="5CB682BF" w14:textId="012FCFAC" w:rsidR="00DD0FBC" w:rsidRPr="00172CE1" w:rsidRDefault="00DD0FBC" w:rsidP="00114499">
      <w:pPr>
        <w:rPr>
          <w:b/>
          <w:sz w:val="24"/>
          <w:szCs w:val="24"/>
        </w:rPr>
      </w:pPr>
      <w:r w:rsidRPr="00172CE1">
        <w:rPr>
          <w:b/>
          <w:sz w:val="24"/>
          <w:szCs w:val="24"/>
        </w:rPr>
        <w:t>Late payment of fees</w:t>
      </w:r>
      <w:r w:rsidRPr="00172CE1">
        <w:rPr>
          <w:b/>
          <w:sz w:val="24"/>
          <w:szCs w:val="24"/>
        </w:rPr>
        <w:tab/>
      </w:r>
      <w:r w:rsidRPr="00172CE1">
        <w:rPr>
          <w:b/>
          <w:sz w:val="24"/>
          <w:szCs w:val="24"/>
        </w:rPr>
        <w:tab/>
      </w:r>
      <w:r w:rsidRPr="00172CE1">
        <w:rPr>
          <w:b/>
          <w:sz w:val="24"/>
          <w:szCs w:val="24"/>
        </w:rPr>
        <w:tab/>
      </w:r>
      <w:r w:rsidRPr="00172CE1">
        <w:rPr>
          <w:b/>
          <w:sz w:val="24"/>
          <w:szCs w:val="24"/>
        </w:rPr>
        <w:tab/>
      </w:r>
      <w:r w:rsidRPr="00172CE1">
        <w:rPr>
          <w:b/>
          <w:sz w:val="24"/>
          <w:szCs w:val="24"/>
        </w:rPr>
        <w:tab/>
      </w:r>
      <w:r w:rsidR="00840E78" w:rsidRPr="00172CE1">
        <w:rPr>
          <w:b/>
          <w:sz w:val="24"/>
          <w:szCs w:val="24"/>
        </w:rPr>
        <w:tab/>
      </w:r>
      <w:r w:rsidR="00840E78" w:rsidRPr="00172CE1">
        <w:rPr>
          <w:b/>
          <w:sz w:val="24"/>
          <w:szCs w:val="24"/>
        </w:rPr>
        <w:tab/>
      </w:r>
      <w:r w:rsidR="006717A6">
        <w:rPr>
          <w:b/>
          <w:sz w:val="24"/>
          <w:szCs w:val="24"/>
        </w:rPr>
        <w:tab/>
      </w:r>
      <w:r w:rsidR="006717A6">
        <w:rPr>
          <w:b/>
          <w:sz w:val="24"/>
          <w:szCs w:val="24"/>
        </w:rPr>
        <w:tab/>
        <w:t xml:space="preserve">    </w:t>
      </w:r>
      <w:r w:rsidRPr="00172CE1">
        <w:rPr>
          <w:b/>
          <w:sz w:val="24"/>
          <w:szCs w:val="24"/>
        </w:rPr>
        <w:t xml:space="preserve">3 points </w:t>
      </w:r>
    </w:p>
    <w:p w14:paraId="60C2AFA1" w14:textId="223E9A15" w:rsidR="00DD0FBC" w:rsidRPr="00172CE1" w:rsidRDefault="00DD0FBC" w:rsidP="00114499">
      <w:pPr>
        <w:rPr>
          <w:b/>
          <w:strike/>
          <w:sz w:val="24"/>
          <w:szCs w:val="24"/>
        </w:rPr>
      </w:pPr>
    </w:p>
    <w:p w14:paraId="27D88FF4" w14:textId="4AF5C714" w:rsidR="003665B1" w:rsidRPr="00172CE1" w:rsidRDefault="00FB7CF2" w:rsidP="00DD0FBC">
      <w:pPr>
        <w:jc w:val="both"/>
        <w:rPr>
          <w:b/>
          <w:sz w:val="24"/>
          <w:szCs w:val="24"/>
        </w:rPr>
      </w:pPr>
      <w:r w:rsidRPr="00172CE1">
        <w:rPr>
          <w:b/>
          <w:sz w:val="24"/>
          <w:szCs w:val="24"/>
          <w:u w:val="single"/>
        </w:rPr>
        <w:t>Compliance</w:t>
      </w:r>
    </w:p>
    <w:p w14:paraId="3A173CA9" w14:textId="028C3B11" w:rsidR="0025371B" w:rsidRPr="00172CE1" w:rsidDel="00A60BE9" w:rsidRDefault="0025371B" w:rsidP="0025371B">
      <w:pPr>
        <w:jc w:val="both"/>
        <w:rPr>
          <w:del w:id="1576" w:author="Corey Bornemann" w:date="2022-06-24T12:11:00Z"/>
          <w:b/>
          <w:sz w:val="24"/>
          <w:szCs w:val="24"/>
        </w:rPr>
      </w:pPr>
      <w:del w:id="1577" w:author="Corey Bornemann" w:date="2022-06-24T12:11:00Z">
        <w:r w:rsidDel="00A60BE9">
          <w:rPr>
            <w:b/>
            <w:sz w:val="24"/>
            <w:szCs w:val="24"/>
          </w:rPr>
          <w:delText xml:space="preserve">State Specific Promises made at Application not being met </w:delText>
        </w:r>
        <w:r w:rsidDel="00A60BE9">
          <w:rPr>
            <w:b/>
            <w:sz w:val="24"/>
            <w:szCs w:val="24"/>
          </w:rPr>
          <w:tab/>
        </w:r>
        <w:r w:rsidDel="00A60BE9">
          <w:rPr>
            <w:b/>
            <w:sz w:val="24"/>
            <w:szCs w:val="24"/>
          </w:rPr>
          <w:tab/>
        </w:r>
        <w:r w:rsidDel="00A60BE9">
          <w:rPr>
            <w:b/>
            <w:sz w:val="24"/>
            <w:szCs w:val="24"/>
          </w:rPr>
          <w:tab/>
        </w:r>
        <w:r w:rsidR="00337D42" w:rsidDel="00A60BE9">
          <w:rPr>
            <w:b/>
            <w:sz w:val="24"/>
            <w:szCs w:val="24"/>
          </w:rPr>
          <w:delText xml:space="preserve">    </w:delText>
        </w:r>
        <w:r w:rsidDel="00A60BE9">
          <w:rPr>
            <w:b/>
            <w:sz w:val="24"/>
            <w:szCs w:val="24"/>
          </w:rPr>
          <w:delText>3 points</w:delText>
        </w:r>
      </w:del>
    </w:p>
    <w:p w14:paraId="287F0200" w14:textId="57FB36D4" w:rsidR="0025371B" w:rsidRDefault="0025371B" w:rsidP="0025371B">
      <w:pPr>
        <w:jc w:val="both"/>
        <w:rPr>
          <w:b/>
          <w:sz w:val="24"/>
          <w:szCs w:val="24"/>
        </w:rPr>
      </w:pPr>
      <w:r w:rsidRPr="00172CE1">
        <w:rPr>
          <w:b/>
          <w:sz w:val="24"/>
          <w:szCs w:val="24"/>
        </w:rPr>
        <w:t>Uncorrected 8823s</w:t>
      </w:r>
      <w:r w:rsidRPr="00172CE1">
        <w:rPr>
          <w:b/>
          <w:sz w:val="24"/>
          <w:szCs w:val="24"/>
        </w:rPr>
        <w:tab/>
      </w:r>
      <w:r w:rsidRPr="00172CE1">
        <w:rPr>
          <w:b/>
          <w:sz w:val="24"/>
          <w:szCs w:val="24"/>
        </w:rPr>
        <w:tab/>
      </w:r>
      <w:r w:rsidRPr="00172CE1">
        <w:rPr>
          <w:b/>
          <w:sz w:val="24"/>
          <w:szCs w:val="24"/>
        </w:rPr>
        <w:tab/>
      </w:r>
      <w:r w:rsidRPr="00172CE1">
        <w:rPr>
          <w:b/>
          <w:sz w:val="24"/>
          <w:szCs w:val="24"/>
        </w:rPr>
        <w:tab/>
      </w:r>
      <w:r w:rsidRPr="00172CE1">
        <w:rPr>
          <w:b/>
          <w:sz w:val="24"/>
          <w:szCs w:val="24"/>
        </w:rPr>
        <w:tab/>
      </w:r>
      <w:r>
        <w:rPr>
          <w:b/>
          <w:sz w:val="24"/>
          <w:szCs w:val="24"/>
        </w:rPr>
        <w:tab/>
      </w:r>
      <w:r>
        <w:rPr>
          <w:b/>
          <w:sz w:val="24"/>
          <w:szCs w:val="24"/>
        </w:rPr>
        <w:tab/>
      </w:r>
      <w:r>
        <w:rPr>
          <w:b/>
          <w:sz w:val="24"/>
          <w:szCs w:val="24"/>
        </w:rPr>
        <w:tab/>
      </w:r>
      <w:r>
        <w:rPr>
          <w:b/>
          <w:sz w:val="24"/>
          <w:szCs w:val="24"/>
        </w:rPr>
        <w:tab/>
      </w:r>
      <w:r w:rsidR="00337D42">
        <w:rPr>
          <w:b/>
          <w:sz w:val="24"/>
          <w:szCs w:val="24"/>
        </w:rPr>
        <w:t xml:space="preserve">    </w:t>
      </w:r>
      <w:r w:rsidRPr="00172CE1">
        <w:rPr>
          <w:b/>
          <w:sz w:val="24"/>
          <w:szCs w:val="24"/>
        </w:rPr>
        <w:t>5 points</w:t>
      </w:r>
    </w:p>
    <w:p w14:paraId="2B7C9557" w14:textId="58C2AF8D" w:rsidR="004F5D9E" w:rsidDel="00A60BE9" w:rsidRDefault="004F5D9E" w:rsidP="0025371B">
      <w:pPr>
        <w:jc w:val="both"/>
        <w:rPr>
          <w:del w:id="1578" w:author="Corey Bornemann" w:date="2022-06-24T12:11:00Z"/>
          <w:b/>
          <w:sz w:val="24"/>
          <w:szCs w:val="24"/>
        </w:rPr>
      </w:pPr>
    </w:p>
    <w:p w14:paraId="6579EE30" w14:textId="49E52AF9" w:rsidR="00337D42" w:rsidDel="00A60BE9" w:rsidRDefault="00337D42" w:rsidP="00DD0FBC">
      <w:pPr>
        <w:jc w:val="both"/>
        <w:rPr>
          <w:del w:id="1579" w:author="Corey Bornemann" w:date="2022-06-24T12:11:00Z"/>
          <w:b/>
          <w:sz w:val="24"/>
          <w:szCs w:val="24"/>
        </w:rPr>
      </w:pPr>
      <w:del w:id="1580" w:author="Corey Bornemann" w:date="2022-06-24T12:11:00Z">
        <w:r w:rsidDel="00A60BE9">
          <w:rPr>
            <w:b/>
            <w:sz w:val="24"/>
            <w:szCs w:val="24"/>
          </w:rPr>
          <w:lastRenderedPageBreak/>
          <w:delText>For the following, Owners/Managers will be given a 10 business day cure period beyond the original due date to provide these items. After this cure period, any items outstanding will incur negative points for the Owner/Manager:</w:delText>
        </w:r>
      </w:del>
    </w:p>
    <w:p w14:paraId="11B3A180" w14:textId="7BA27894" w:rsidR="0025371B" w:rsidRPr="00172CE1" w:rsidDel="00A60BE9" w:rsidRDefault="00337D42" w:rsidP="00DD0FBC">
      <w:pPr>
        <w:jc w:val="both"/>
        <w:rPr>
          <w:del w:id="1581" w:author="Corey Bornemann" w:date="2022-06-24T12:11:00Z"/>
          <w:b/>
          <w:sz w:val="24"/>
          <w:szCs w:val="24"/>
        </w:rPr>
      </w:pPr>
      <w:del w:id="1582" w:author="Corey Bornemann" w:date="2022-06-24T12:11:00Z">
        <w:r w:rsidDel="00A60BE9">
          <w:rPr>
            <w:b/>
            <w:sz w:val="24"/>
            <w:szCs w:val="24"/>
          </w:rPr>
          <w:delText xml:space="preserve"> </w:delText>
        </w:r>
      </w:del>
    </w:p>
    <w:p w14:paraId="33475ADB" w14:textId="295376AB" w:rsidR="003665B1" w:rsidDel="00A60BE9" w:rsidRDefault="003665B1" w:rsidP="00DD0FBC">
      <w:pPr>
        <w:jc w:val="both"/>
        <w:rPr>
          <w:del w:id="1583" w:author="Corey Bornemann" w:date="2022-06-24T12:11:00Z"/>
          <w:b/>
          <w:sz w:val="24"/>
          <w:szCs w:val="24"/>
        </w:rPr>
      </w:pPr>
      <w:del w:id="1584" w:author="Corey Bornemann" w:date="2022-06-24T12:11:00Z">
        <w:r w:rsidRPr="00172CE1" w:rsidDel="00A60BE9">
          <w:rPr>
            <w:b/>
            <w:sz w:val="24"/>
            <w:szCs w:val="24"/>
          </w:rPr>
          <w:delText>Late audit corrections</w:delText>
        </w:r>
        <w:r w:rsidRPr="00172CE1" w:rsidDel="00A60BE9">
          <w:rPr>
            <w:b/>
            <w:sz w:val="24"/>
            <w:szCs w:val="24"/>
          </w:rPr>
          <w:tab/>
        </w:r>
        <w:r w:rsidRPr="00172CE1" w:rsidDel="00A60BE9">
          <w:rPr>
            <w:b/>
            <w:sz w:val="24"/>
            <w:szCs w:val="24"/>
          </w:rPr>
          <w:tab/>
        </w:r>
        <w:r w:rsidRPr="00172CE1" w:rsidDel="00A60BE9">
          <w:rPr>
            <w:b/>
            <w:sz w:val="24"/>
            <w:szCs w:val="24"/>
          </w:rPr>
          <w:tab/>
        </w:r>
        <w:r w:rsidRPr="00172CE1" w:rsidDel="00A60BE9">
          <w:rPr>
            <w:b/>
            <w:sz w:val="24"/>
            <w:szCs w:val="24"/>
          </w:rPr>
          <w:tab/>
        </w:r>
        <w:r w:rsidR="006717A6" w:rsidDel="00A60BE9">
          <w:rPr>
            <w:b/>
            <w:sz w:val="24"/>
            <w:szCs w:val="24"/>
          </w:rPr>
          <w:tab/>
        </w:r>
        <w:r w:rsidR="00F93910" w:rsidDel="00A60BE9">
          <w:rPr>
            <w:b/>
            <w:sz w:val="24"/>
            <w:szCs w:val="24"/>
          </w:rPr>
          <w:tab/>
        </w:r>
        <w:r w:rsidR="00F93910" w:rsidDel="00A60BE9">
          <w:rPr>
            <w:b/>
            <w:sz w:val="24"/>
            <w:szCs w:val="24"/>
          </w:rPr>
          <w:tab/>
        </w:r>
        <w:r w:rsidR="00F93910" w:rsidDel="00A60BE9">
          <w:rPr>
            <w:b/>
            <w:sz w:val="24"/>
            <w:szCs w:val="24"/>
          </w:rPr>
          <w:tab/>
        </w:r>
        <w:r w:rsidR="00C952E3" w:rsidDel="00A60BE9">
          <w:rPr>
            <w:b/>
            <w:sz w:val="24"/>
            <w:szCs w:val="24"/>
          </w:rPr>
          <w:delText xml:space="preserve">    </w:delText>
        </w:r>
        <w:r w:rsidRPr="00172CE1" w:rsidDel="00A60BE9">
          <w:rPr>
            <w:b/>
            <w:sz w:val="24"/>
            <w:szCs w:val="24"/>
          </w:rPr>
          <w:delText>2 points</w:delText>
        </w:r>
      </w:del>
    </w:p>
    <w:p w14:paraId="5375559B" w14:textId="2727E5E9" w:rsidR="001D53EE" w:rsidRPr="00172CE1" w:rsidDel="00A60BE9" w:rsidRDefault="001D53EE" w:rsidP="00DD0FBC">
      <w:pPr>
        <w:jc w:val="both"/>
        <w:rPr>
          <w:del w:id="1585" w:author="Corey Bornemann" w:date="2022-06-24T12:11:00Z"/>
          <w:b/>
          <w:sz w:val="24"/>
          <w:szCs w:val="24"/>
        </w:rPr>
      </w:pPr>
      <w:del w:id="1586" w:author="Corey Bornemann" w:date="2022-06-24T12:11:00Z">
        <w:r w:rsidDel="00A60BE9">
          <w:rPr>
            <w:b/>
            <w:sz w:val="24"/>
            <w:szCs w:val="24"/>
          </w:rPr>
          <w:delText>Late payment of fees</w:delText>
        </w:r>
        <w:r w:rsidDel="00A60BE9">
          <w:rPr>
            <w:b/>
            <w:sz w:val="24"/>
            <w:szCs w:val="24"/>
          </w:rPr>
          <w:tab/>
        </w:r>
        <w:r w:rsidDel="00A60BE9">
          <w:rPr>
            <w:b/>
            <w:sz w:val="24"/>
            <w:szCs w:val="24"/>
          </w:rPr>
          <w:tab/>
        </w:r>
        <w:r w:rsidDel="00A60BE9">
          <w:rPr>
            <w:b/>
            <w:sz w:val="24"/>
            <w:szCs w:val="24"/>
          </w:rPr>
          <w:tab/>
        </w:r>
        <w:r w:rsidDel="00A60BE9">
          <w:rPr>
            <w:b/>
            <w:sz w:val="24"/>
            <w:szCs w:val="24"/>
          </w:rPr>
          <w:tab/>
        </w:r>
        <w:r w:rsidDel="00A60BE9">
          <w:rPr>
            <w:b/>
            <w:sz w:val="24"/>
            <w:szCs w:val="24"/>
          </w:rPr>
          <w:tab/>
        </w:r>
        <w:r w:rsidDel="00A60BE9">
          <w:rPr>
            <w:b/>
            <w:sz w:val="24"/>
            <w:szCs w:val="24"/>
          </w:rPr>
          <w:tab/>
        </w:r>
        <w:r w:rsidR="00F93910" w:rsidDel="00A60BE9">
          <w:rPr>
            <w:b/>
            <w:sz w:val="24"/>
            <w:szCs w:val="24"/>
          </w:rPr>
          <w:tab/>
        </w:r>
        <w:r w:rsidR="00F93910" w:rsidDel="00A60BE9">
          <w:rPr>
            <w:b/>
            <w:sz w:val="24"/>
            <w:szCs w:val="24"/>
          </w:rPr>
          <w:tab/>
        </w:r>
        <w:r w:rsidR="00F93910" w:rsidDel="00A60BE9">
          <w:rPr>
            <w:b/>
            <w:sz w:val="24"/>
            <w:szCs w:val="24"/>
          </w:rPr>
          <w:tab/>
        </w:r>
        <w:r w:rsidR="00C952E3" w:rsidDel="00A60BE9">
          <w:rPr>
            <w:b/>
            <w:sz w:val="24"/>
            <w:szCs w:val="24"/>
          </w:rPr>
          <w:delText xml:space="preserve">    </w:delText>
        </w:r>
        <w:r w:rsidDel="00A60BE9">
          <w:rPr>
            <w:b/>
            <w:sz w:val="24"/>
            <w:szCs w:val="24"/>
          </w:rPr>
          <w:delText>3 points</w:delText>
        </w:r>
      </w:del>
    </w:p>
    <w:p w14:paraId="5761F12D" w14:textId="33200EAC" w:rsidR="003665B1" w:rsidRPr="00172CE1" w:rsidDel="00A60BE9" w:rsidRDefault="003665B1" w:rsidP="00DD0FBC">
      <w:pPr>
        <w:jc w:val="both"/>
        <w:rPr>
          <w:del w:id="1587" w:author="Corey Bornemann" w:date="2022-06-24T12:11:00Z"/>
          <w:b/>
          <w:sz w:val="24"/>
          <w:szCs w:val="24"/>
        </w:rPr>
      </w:pPr>
      <w:del w:id="1588" w:author="Corey Bornemann" w:date="2022-06-24T12:11:00Z">
        <w:r w:rsidRPr="00172CE1" w:rsidDel="00A60BE9">
          <w:rPr>
            <w:b/>
            <w:sz w:val="24"/>
            <w:szCs w:val="24"/>
          </w:rPr>
          <w:delText>Late Annual Owner Certifications</w:delText>
        </w:r>
        <w:r w:rsidRPr="00172CE1" w:rsidDel="00A60BE9">
          <w:rPr>
            <w:b/>
            <w:sz w:val="24"/>
            <w:szCs w:val="24"/>
          </w:rPr>
          <w:tab/>
        </w:r>
        <w:r w:rsidRPr="00172CE1" w:rsidDel="00A60BE9">
          <w:rPr>
            <w:b/>
            <w:sz w:val="24"/>
            <w:szCs w:val="24"/>
          </w:rPr>
          <w:tab/>
        </w:r>
        <w:r w:rsidRPr="00172CE1" w:rsidDel="00A60BE9">
          <w:rPr>
            <w:b/>
            <w:sz w:val="24"/>
            <w:szCs w:val="24"/>
          </w:rPr>
          <w:tab/>
        </w:r>
        <w:r w:rsidR="006717A6" w:rsidDel="00A60BE9">
          <w:rPr>
            <w:b/>
            <w:sz w:val="24"/>
            <w:szCs w:val="24"/>
          </w:rPr>
          <w:tab/>
        </w:r>
        <w:r w:rsidR="00F93910" w:rsidDel="00A60BE9">
          <w:rPr>
            <w:b/>
            <w:sz w:val="24"/>
            <w:szCs w:val="24"/>
          </w:rPr>
          <w:tab/>
        </w:r>
        <w:r w:rsidR="00F93910" w:rsidDel="00A60BE9">
          <w:rPr>
            <w:b/>
            <w:sz w:val="24"/>
            <w:szCs w:val="24"/>
          </w:rPr>
          <w:tab/>
        </w:r>
        <w:r w:rsidR="00F93910" w:rsidDel="00A60BE9">
          <w:rPr>
            <w:b/>
            <w:sz w:val="24"/>
            <w:szCs w:val="24"/>
          </w:rPr>
          <w:tab/>
        </w:r>
        <w:r w:rsidR="00C952E3" w:rsidDel="00A60BE9">
          <w:rPr>
            <w:b/>
            <w:sz w:val="24"/>
            <w:szCs w:val="24"/>
          </w:rPr>
          <w:delText xml:space="preserve">    </w:delText>
        </w:r>
        <w:r w:rsidRPr="00172CE1" w:rsidDel="00A60BE9">
          <w:rPr>
            <w:b/>
            <w:sz w:val="24"/>
            <w:szCs w:val="24"/>
          </w:rPr>
          <w:delText>3 points</w:delText>
        </w:r>
      </w:del>
    </w:p>
    <w:p w14:paraId="636E2B54" w14:textId="2164D1D2" w:rsidR="003665B1" w:rsidDel="00A60BE9" w:rsidRDefault="003665B1" w:rsidP="00C952E3">
      <w:pPr>
        <w:jc w:val="both"/>
        <w:rPr>
          <w:del w:id="1589" w:author="Corey Bornemann" w:date="2022-06-24T12:11:00Z"/>
          <w:b/>
          <w:sz w:val="24"/>
          <w:szCs w:val="24"/>
        </w:rPr>
      </w:pPr>
      <w:del w:id="1590" w:author="Corey Bornemann" w:date="2022-06-24T12:11:00Z">
        <w:r w:rsidRPr="00172CE1" w:rsidDel="00A60BE9">
          <w:rPr>
            <w:b/>
            <w:sz w:val="24"/>
            <w:szCs w:val="24"/>
          </w:rPr>
          <w:delText>Late COL submissions</w:delText>
        </w:r>
        <w:r w:rsidRPr="00172CE1" w:rsidDel="00A60BE9">
          <w:rPr>
            <w:b/>
            <w:sz w:val="24"/>
            <w:szCs w:val="24"/>
          </w:rPr>
          <w:tab/>
        </w:r>
        <w:r w:rsidRPr="00172CE1" w:rsidDel="00A60BE9">
          <w:rPr>
            <w:b/>
            <w:sz w:val="24"/>
            <w:szCs w:val="24"/>
          </w:rPr>
          <w:tab/>
        </w:r>
        <w:r w:rsidRPr="00172CE1" w:rsidDel="00A60BE9">
          <w:rPr>
            <w:b/>
            <w:sz w:val="24"/>
            <w:szCs w:val="24"/>
          </w:rPr>
          <w:tab/>
        </w:r>
        <w:r w:rsidRPr="00172CE1" w:rsidDel="00A60BE9">
          <w:rPr>
            <w:b/>
            <w:sz w:val="24"/>
            <w:szCs w:val="24"/>
          </w:rPr>
          <w:tab/>
        </w:r>
        <w:r w:rsidR="006717A6" w:rsidDel="00A60BE9">
          <w:rPr>
            <w:b/>
            <w:sz w:val="24"/>
            <w:szCs w:val="24"/>
          </w:rPr>
          <w:tab/>
        </w:r>
        <w:r w:rsidR="00F93910" w:rsidDel="00A60BE9">
          <w:rPr>
            <w:b/>
            <w:sz w:val="24"/>
            <w:szCs w:val="24"/>
          </w:rPr>
          <w:tab/>
        </w:r>
        <w:r w:rsidR="00F93910" w:rsidDel="00A60BE9">
          <w:rPr>
            <w:b/>
            <w:sz w:val="24"/>
            <w:szCs w:val="24"/>
          </w:rPr>
          <w:tab/>
        </w:r>
        <w:r w:rsidR="00F93910" w:rsidDel="00A60BE9">
          <w:rPr>
            <w:b/>
            <w:sz w:val="24"/>
            <w:szCs w:val="24"/>
          </w:rPr>
          <w:tab/>
        </w:r>
        <w:r w:rsidR="00C952E3" w:rsidDel="00A60BE9">
          <w:rPr>
            <w:b/>
            <w:sz w:val="24"/>
            <w:szCs w:val="24"/>
          </w:rPr>
          <w:delText xml:space="preserve">    </w:delText>
        </w:r>
        <w:r w:rsidRPr="00172CE1" w:rsidDel="00A60BE9">
          <w:rPr>
            <w:b/>
            <w:sz w:val="24"/>
            <w:szCs w:val="24"/>
          </w:rPr>
          <w:delText>3 points</w:delText>
        </w:r>
      </w:del>
    </w:p>
    <w:p w14:paraId="14812982" w14:textId="77777777" w:rsidR="006717A6" w:rsidRPr="006717A6" w:rsidRDefault="006717A6" w:rsidP="006717A6"/>
    <w:p w14:paraId="3A221A99" w14:textId="097C3F26" w:rsidR="005A0346" w:rsidRPr="00EE1628" w:rsidRDefault="00812202" w:rsidP="00075315">
      <w:pPr>
        <w:pStyle w:val="Heading1"/>
        <w:spacing w:before="0" w:after="0"/>
        <w:rPr>
          <w:rFonts w:ascii="Times New Roman" w:hAnsi="Times New Roman"/>
        </w:rPr>
      </w:pPr>
      <w:r w:rsidRPr="00EE1628">
        <w:rPr>
          <w:rFonts w:ascii="Times New Roman" w:hAnsi="Times New Roman"/>
          <w:sz w:val="28"/>
        </w:rPr>
        <w:t>1</w:t>
      </w:r>
      <w:r w:rsidR="00185FC1" w:rsidRPr="00EE1628">
        <w:rPr>
          <w:rFonts w:ascii="Times New Roman" w:hAnsi="Times New Roman"/>
          <w:sz w:val="28"/>
        </w:rPr>
        <w:t>2</w:t>
      </w:r>
      <w:r w:rsidR="00DD0FBC" w:rsidRPr="00EE1628">
        <w:rPr>
          <w:rFonts w:ascii="Times New Roman" w:hAnsi="Times New Roman"/>
          <w:sz w:val="28"/>
        </w:rPr>
        <w:t>.</w:t>
      </w:r>
      <w:r w:rsidR="00DD0FBC" w:rsidRPr="00EE1628">
        <w:rPr>
          <w:rFonts w:ascii="Times New Roman" w:hAnsi="Times New Roman"/>
          <w:sz w:val="28"/>
        </w:rPr>
        <w:tab/>
        <w:t>Tie Breaker</w:t>
      </w:r>
    </w:p>
    <w:p w14:paraId="4963262A" w14:textId="7E8F38D7" w:rsidR="005A0346" w:rsidRPr="00585137" w:rsidRDefault="005A0346" w:rsidP="009061B4">
      <w:pPr>
        <w:rPr>
          <w:u w:val="single"/>
        </w:rPr>
      </w:pPr>
    </w:p>
    <w:p w14:paraId="7BBBF724" w14:textId="6C5F6378" w:rsidR="00C567BE" w:rsidRPr="009061B4" w:rsidRDefault="00C567BE" w:rsidP="009061B4">
      <w:pPr>
        <w:numPr>
          <w:ilvl w:val="0"/>
          <w:numId w:val="19"/>
        </w:numPr>
        <w:tabs>
          <w:tab w:val="left" w:pos="0"/>
          <w:tab w:val="left" w:pos="360"/>
          <w:tab w:val="left" w:pos="720"/>
          <w:tab w:val="left" w:pos="1080"/>
          <w:tab w:val="left" w:pos="1800"/>
        </w:tabs>
        <w:suppressAutoHyphens/>
        <w:spacing w:line="240" w:lineRule="atLeast"/>
        <w:jc w:val="both"/>
        <w:rPr>
          <w:sz w:val="24"/>
          <w:szCs w:val="32"/>
        </w:rPr>
      </w:pPr>
      <w:r w:rsidRPr="009061B4">
        <w:rPr>
          <w:spacing w:val="-3"/>
          <w:sz w:val="24"/>
          <w:szCs w:val="32"/>
        </w:rPr>
        <w:t>In case there are Applications with the same final score in any set-aside that will affect funding, Applications will be funded based on th</w:t>
      </w:r>
      <w:r w:rsidR="00303FAC" w:rsidRPr="009061B4">
        <w:rPr>
          <w:sz w:val="24"/>
          <w:szCs w:val="32"/>
        </w:rPr>
        <w:t>os</w:t>
      </w:r>
      <w:r w:rsidRPr="009061B4">
        <w:rPr>
          <w:spacing w:val="-3"/>
          <w:sz w:val="24"/>
          <w:szCs w:val="32"/>
        </w:rPr>
        <w:t>e</w:t>
      </w:r>
      <w:r w:rsidR="00303FAC" w:rsidRPr="009061B4">
        <w:rPr>
          <w:sz w:val="24"/>
          <w:szCs w:val="32"/>
        </w:rPr>
        <w:t xml:space="preserve"> proposing the</w:t>
      </w:r>
      <w:r w:rsidRPr="009061B4">
        <w:rPr>
          <w:spacing w:val="-3"/>
          <w:sz w:val="24"/>
          <w:szCs w:val="32"/>
        </w:rPr>
        <w:t xml:space="preserve"> </w:t>
      </w:r>
      <w:r w:rsidR="00303FAC" w:rsidRPr="009061B4">
        <w:rPr>
          <w:sz w:val="24"/>
          <w:szCs w:val="32"/>
        </w:rPr>
        <w:t>highest</w:t>
      </w:r>
      <w:r w:rsidRPr="009061B4">
        <w:rPr>
          <w:spacing w:val="-3"/>
          <w:sz w:val="24"/>
          <w:szCs w:val="32"/>
        </w:rPr>
        <w:t xml:space="preserve"> </w:t>
      </w:r>
      <w:r w:rsidR="00303FAC" w:rsidRPr="009061B4">
        <w:rPr>
          <w:sz w:val="24"/>
          <w:szCs w:val="32"/>
        </w:rPr>
        <w:t xml:space="preserve">number of </w:t>
      </w:r>
      <w:r w:rsidRPr="009061B4">
        <w:rPr>
          <w:spacing w:val="-3"/>
          <w:sz w:val="24"/>
          <w:szCs w:val="32"/>
        </w:rPr>
        <w:t>Tax Credit unit</w:t>
      </w:r>
      <w:r w:rsidR="00303FAC" w:rsidRPr="009061B4">
        <w:rPr>
          <w:sz w:val="24"/>
          <w:szCs w:val="32"/>
        </w:rPr>
        <w:t>s</w:t>
      </w:r>
      <w:r w:rsidR="00B05294" w:rsidRPr="009061B4">
        <w:rPr>
          <w:sz w:val="24"/>
          <w:szCs w:val="32"/>
        </w:rPr>
        <w:t>.</w:t>
      </w:r>
      <w:r w:rsidRPr="009061B4">
        <w:rPr>
          <w:spacing w:val="-3"/>
          <w:sz w:val="24"/>
          <w:szCs w:val="32"/>
        </w:rPr>
        <w:t xml:space="preserve">  The Application </w:t>
      </w:r>
      <w:r w:rsidR="00303FAC" w:rsidRPr="009061B4">
        <w:rPr>
          <w:sz w:val="24"/>
          <w:szCs w:val="32"/>
        </w:rPr>
        <w:t>proposing</w:t>
      </w:r>
      <w:r w:rsidRPr="009061B4">
        <w:rPr>
          <w:spacing w:val="-3"/>
          <w:sz w:val="24"/>
          <w:szCs w:val="32"/>
        </w:rPr>
        <w:t xml:space="preserve"> the </w:t>
      </w:r>
      <w:r w:rsidR="00303FAC" w:rsidRPr="009061B4">
        <w:rPr>
          <w:sz w:val="24"/>
          <w:szCs w:val="32"/>
        </w:rPr>
        <w:t>highest number of</w:t>
      </w:r>
      <w:r w:rsidRPr="009061B4">
        <w:rPr>
          <w:spacing w:val="-3"/>
          <w:sz w:val="24"/>
          <w:szCs w:val="32"/>
        </w:rPr>
        <w:t xml:space="preserve"> Tax Credit unit</w:t>
      </w:r>
      <w:r w:rsidR="00303FAC" w:rsidRPr="009061B4">
        <w:rPr>
          <w:sz w:val="24"/>
          <w:szCs w:val="32"/>
        </w:rPr>
        <w:t>s</w:t>
      </w:r>
      <w:r w:rsidRPr="009061B4">
        <w:rPr>
          <w:spacing w:val="-3"/>
          <w:sz w:val="24"/>
          <w:szCs w:val="32"/>
        </w:rPr>
        <w:t xml:space="preserve"> will be awarded first; the second Application </w:t>
      </w:r>
      <w:r w:rsidR="00303FAC" w:rsidRPr="009061B4">
        <w:rPr>
          <w:sz w:val="24"/>
          <w:szCs w:val="32"/>
        </w:rPr>
        <w:t>proposing</w:t>
      </w:r>
      <w:r w:rsidRPr="009061B4">
        <w:rPr>
          <w:spacing w:val="-3"/>
          <w:sz w:val="24"/>
          <w:szCs w:val="32"/>
        </w:rPr>
        <w:t xml:space="preserve"> the </w:t>
      </w:r>
      <w:r w:rsidR="00303FAC" w:rsidRPr="009061B4">
        <w:rPr>
          <w:sz w:val="24"/>
          <w:szCs w:val="32"/>
        </w:rPr>
        <w:t>highest number of</w:t>
      </w:r>
      <w:r w:rsidRPr="009061B4">
        <w:rPr>
          <w:spacing w:val="-3"/>
          <w:sz w:val="24"/>
          <w:szCs w:val="32"/>
        </w:rPr>
        <w:t xml:space="preserve"> Tax Credit unit</w:t>
      </w:r>
      <w:r w:rsidR="00303FAC" w:rsidRPr="009061B4">
        <w:rPr>
          <w:sz w:val="24"/>
          <w:szCs w:val="32"/>
        </w:rPr>
        <w:t>s</w:t>
      </w:r>
      <w:r w:rsidRPr="009061B4">
        <w:rPr>
          <w:spacing w:val="-3"/>
          <w:sz w:val="24"/>
          <w:szCs w:val="32"/>
        </w:rPr>
        <w:t xml:space="preserve"> will be next, and so forth until such time as the Tax Credits have been Allocated under the set-aside</w:t>
      </w:r>
      <w:r w:rsidR="00604AAB" w:rsidRPr="009061B4">
        <w:rPr>
          <w:spacing w:val="-3"/>
          <w:sz w:val="24"/>
          <w:szCs w:val="32"/>
        </w:rPr>
        <w:t>.</w:t>
      </w:r>
    </w:p>
    <w:p w14:paraId="750510C4" w14:textId="5F5F9627" w:rsidR="00BA0E88" w:rsidRPr="009061B4" w:rsidRDefault="00743362" w:rsidP="009061B4">
      <w:pPr>
        <w:numPr>
          <w:ilvl w:val="0"/>
          <w:numId w:val="19"/>
        </w:numPr>
        <w:tabs>
          <w:tab w:val="left" w:pos="0"/>
          <w:tab w:val="left" w:pos="360"/>
          <w:tab w:val="left" w:pos="720"/>
          <w:tab w:val="left" w:pos="1080"/>
          <w:tab w:val="left" w:pos="1800"/>
        </w:tabs>
        <w:suppressAutoHyphens/>
        <w:spacing w:line="240" w:lineRule="atLeast"/>
        <w:jc w:val="both"/>
        <w:rPr>
          <w:spacing w:val="-3"/>
          <w:sz w:val="24"/>
          <w:szCs w:val="32"/>
        </w:rPr>
      </w:pPr>
      <w:r w:rsidRPr="009061B4">
        <w:rPr>
          <w:spacing w:val="-3"/>
          <w:sz w:val="24"/>
          <w:szCs w:val="32"/>
        </w:rPr>
        <w:t xml:space="preserve">In the event that </w:t>
      </w:r>
      <w:r w:rsidR="008F0D73" w:rsidRPr="009061B4">
        <w:rPr>
          <w:spacing w:val="-3"/>
          <w:sz w:val="24"/>
          <w:szCs w:val="32"/>
        </w:rPr>
        <w:t>Application</w:t>
      </w:r>
      <w:r w:rsidRPr="009061B4">
        <w:rPr>
          <w:spacing w:val="-3"/>
          <w:sz w:val="24"/>
          <w:szCs w:val="32"/>
        </w:rPr>
        <w:t xml:space="preserve">s </w:t>
      </w:r>
      <w:r w:rsidR="00DE4E3C" w:rsidRPr="009061B4">
        <w:rPr>
          <w:spacing w:val="-3"/>
          <w:sz w:val="24"/>
          <w:szCs w:val="32"/>
        </w:rPr>
        <w:t>are still tied</w:t>
      </w:r>
      <w:r w:rsidRPr="009061B4">
        <w:rPr>
          <w:spacing w:val="-3"/>
          <w:sz w:val="24"/>
          <w:szCs w:val="32"/>
        </w:rPr>
        <w:t xml:space="preserve">, </w:t>
      </w:r>
      <w:r w:rsidR="00DD0FBC" w:rsidRPr="009061B4">
        <w:rPr>
          <w:spacing w:val="-3"/>
          <w:sz w:val="24"/>
          <w:szCs w:val="32"/>
        </w:rPr>
        <w:t xml:space="preserve">a drawing shall occur at the Trustees meeting in which the </w:t>
      </w:r>
      <w:r w:rsidR="008F0D73" w:rsidRPr="009061B4">
        <w:rPr>
          <w:spacing w:val="-3"/>
          <w:sz w:val="24"/>
          <w:szCs w:val="32"/>
        </w:rPr>
        <w:t>Application</w:t>
      </w:r>
      <w:r w:rsidR="008A635B" w:rsidRPr="009061B4">
        <w:rPr>
          <w:spacing w:val="-3"/>
          <w:sz w:val="24"/>
          <w:szCs w:val="32"/>
        </w:rPr>
        <w:t>s</w:t>
      </w:r>
      <w:r w:rsidR="00DD0FBC" w:rsidRPr="009061B4">
        <w:rPr>
          <w:spacing w:val="-3"/>
          <w:sz w:val="24"/>
          <w:szCs w:val="32"/>
        </w:rPr>
        <w:t xml:space="preserve"> are being considered for funding.  All </w:t>
      </w:r>
      <w:r w:rsidR="008F0D73" w:rsidRPr="009061B4">
        <w:rPr>
          <w:spacing w:val="-3"/>
          <w:sz w:val="24"/>
          <w:szCs w:val="32"/>
        </w:rPr>
        <w:t>Application</w:t>
      </w:r>
      <w:r w:rsidR="008A635B" w:rsidRPr="009061B4">
        <w:rPr>
          <w:spacing w:val="-3"/>
          <w:sz w:val="24"/>
          <w:szCs w:val="32"/>
        </w:rPr>
        <w:t>s</w:t>
      </w:r>
      <w:r w:rsidR="00DD0FBC" w:rsidRPr="009061B4">
        <w:rPr>
          <w:spacing w:val="-3"/>
          <w:sz w:val="24"/>
          <w:szCs w:val="32"/>
        </w:rPr>
        <w:t xml:space="preserve"> </w:t>
      </w:r>
      <w:r w:rsidR="00B17790" w:rsidRPr="009061B4">
        <w:rPr>
          <w:spacing w:val="-3"/>
          <w:sz w:val="24"/>
          <w:szCs w:val="32"/>
        </w:rPr>
        <w:t>remaining tied</w:t>
      </w:r>
      <w:r w:rsidR="0015332F" w:rsidRPr="009061B4">
        <w:rPr>
          <w:spacing w:val="-3"/>
          <w:sz w:val="24"/>
          <w:szCs w:val="32"/>
        </w:rPr>
        <w:t xml:space="preserve"> </w:t>
      </w:r>
      <w:r w:rsidR="00DD0FBC" w:rsidRPr="009061B4">
        <w:rPr>
          <w:spacing w:val="-3"/>
          <w:sz w:val="24"/>
          <w:szCs w:val="32"/>
        </w:rPr>
        <w:t xml:space="preserve">in any set-aside will be entered in the drawing.  The first </w:t>
      </w:r>
      <w:r w:rsidR="008F0D73" w:rsidRPr="009061B4">
        <w:rPr>
          <w:spacing w:val="-3"/>
          <w:sz w:val="24"/>
          <w:szCs w:val="32"/>
        </w:rPr>
        <w:t>Application</w:t>
      </w:r>
      <w:r w:rsidR="00DD0FBC" w:rsidRPr="009061B4">
        <w:rPr>
          <w:spacing w:val="-3"/>
          <w:sz w:val="24"/>
          <w:szCs w:val="32"/>
        </w:rPr>
        <w:t xml:space="preserve"> drawn, will be funded first, the second </w:t>
      </w:r>
      <w:r w:rsidR="008F0D73" w:rsidRPr="009061B4">
        <w:rPr>
          <w:spacing w:val="-3"/>
          <w:sz w:val="24"/>
          <w:szCs w:val="32"/>
        </w:rPr>
        <w:t>Application</w:t>
      </w:r>
      <w:r w:rsidR="00DD0FBC" w:rsidRPr="009061B4">
        <w:rPr>
          <w:spacing w:val="-3"/>
          <w:sz w:val="24"/>
          <w:szCs w:val="32"/>
        </w:rPr>
        <w:t xml:space="preserve"> drawn, will be funded next, and so forth until such time as the </w:t>
      </w:r>
      <w:r w:rsidR="00412B74" w:rsidRPr="009061B4">
        <w:rPr>
          <w:spacing w:val="-3"/>
          <w:sz w:val="24"/>
          <w:szCs w:val="32"/>
        </w:rPr>
        <w:t>Tax Credits</w:t>
      </w:r>
      <w:r w:rsidR="00DD0FBC" w:rsidRPr="009061B4">
        <w:rPr>
          <w:spacing w:val="-3"/>
          <w:sz w:val="24"/>
          <w:szCs w:val="32"/>
        </w:rPr>
        <w:t xml:space="preserve"> have been </w:t>
      </w:r>
      <w:r w:rsidR="00DD404A" w:rsidRPr="009061B4">
        <w:rPr>
          <w:spacing w:val="-3"/>
          <w:sz w:val="24"/>
          <w:szCs w:val="32"/>
        </w:rPr>
        <w:t xml:space="preserve">allocated </w:t>
      </w:r>
      <w:r w:rsidR="00DD0FBC" w:rsidRPr="009061B4">
        <w:rPr>
          <w:spacing w:val="-3"/>
          <w:sz w:val="24"/>
          <w:szCs w:val="32"/>
        </w:rPr>
        <w:t xml:space="preserve">under the set-aside.  </w:t>
      </w:r>
      <w:r w:rsidR="008F0D73" w:rsidRPr="009061B4">
        <w:rPr>
          <w:spacing w:val="-3"/>
          <w:sz w:val="24"/>
          <w:szCs w:val="32"/>
        </w:rPr>
        <w:t>Application</w:t>
      </w:r>
      <w:r w:rsidR="00DD0FBC" w:rsidRPr="009061B4">
        <w:rPr>
          <w:spacing w:val="-3"/>
          <w:sz w:val="24"/>
          <w:szCs w:val="32"/>
        </w:rPr>
        <w:t>s not drawn under a set-aside will be placed in the next set-aside in which they qualify</w:t>
      </w:r>
      <w:r w:rsidR="00D141FF" w:rsidRPr="009061B4">
        <w:rPr>
          <w:spacing w:val="-3"/>
          <w:sz w:val="24"/>
          <w:szCs w:val="32"/>
        </w:rPr>
        <w:t xml:space="preserve"> and request</w:t>
      </w:r>
      <w:r w:rsidR="00DD0FBC" w:rsidRPr="009061B4">
        <w:rPr>
          <w:spacing w:val="-3"/>
          <w:sz w:val="24"/>
          <w:szCs w:val="32"/>
        </w:rPr>
        <w:t xml:space="preserve"> in rank score</w:t>
      </w:r>
      <w:r w:rsidR="0015332F" w:rsidRPr="009061B4">
        <w:rPr>
          <w:spacing w:val="-3"/>
          <w:sz w:val="24"/>
          <w:szCs w:val="32"/>
        </w:rPr>
        <w:t xml:space="preserve"> </w:t>
      </w:r>
      <w:r w:rsidR="00DD0FBC" w:rsidRPr="009061B4">
        <w:rPr>
          <w:spacing w:val="-3"/>
          <w:sz w:val="24"/>
          <w:szCs w:val="32"/>
        </w:rPr>
        <w:t>order</w:t>
      </w:r>
      <w:r w:rsidR="00610D62" w:rsidRPr="009061B4">
        <w:rPr>
          <w:spacing w:val="-3"/>
          <w:sz w:val="24"/>
          <w:szCs w:val="32"/>
        </w:rPr>
        <w:t xml:space="preserve"> and tie breaker</w:t>
      </w:r>
      <w:r w:rsidR="00DD0FBC" w:rsidRPr="009061B4">
        <w:rPr>
          <w:spacing w:val="-3"/>
          <w:sz w:val="24"/>
          <w:szCs w:val="32"/>
        </w:rPr>
        <w:t xml:space="preserve">. </w:t>
      </w:r>
      <w:r w:rsidR="00A74F95" w:rsidRPr="009061B4">
        <w:rPr>
          <w:spacing w:val="-3"/>
          <w:sz w:val="24"/>
          <w:szCs w:val="32"/>
        </w:rPr>
        <w:t xml:space="preserve"> </w:t>
      </w:r>
    </w:p>
    <w:p w14:paraId="5E613699" w14:textId="4126857A" w:rsidR="00A74F95" w:rsidRPr="009061B4" w:rsidRDefault="00A74F95" w:rsidP="009061B4">
      <w:pPr>
        <w:numPr>
          <w:ilvl w:val="0"/>
          <w:numId w:val="19"/>
        </w:numPr>
        <w:tabs>
          <w:tab w:val="left" w:pos="0"/>
          <w:tab w:val="left" w:pos="360"/>
          <w:tab w:val="left" w:pos="720"/>
          <w:tab w:val="left" w:pos="1080"/>
          <w:tab w:val="left" w:pos="1800"/>
        </w:tabs>
        <w:suppressAutoHyphens/>
        <w:spacing w:line="240" w:lineRule="atLeast"/>
        <w:jc w:val="both"/>
        <w:rPr>
          <w:spacing w:val="-3"/>
          <w:sz w:val="24"/>
          <w:szCs w:val="32"/>
        </w:rPr>
      </w:pPr>
      <w:r w:rsidRPr="009061B4">
        <w:rPr>
          <w:spacing w:val="-3"/>
          <w:sz w:val="24"/>
          <w:szCs w:val="32"/>
        </w:rPr>
        <w:t>I</w:t>
      </w:r>
      <w:r w:rsidR="00833F5C" w:rsidRPr="009061B4">
        <w:rPr>
          <w:spacing w:val="-3"/>
          <w:sz w:val="24"/>
          <w:szCs w:val="32"/>
        </w:rPr>
        <w:t>n circumstances that only the order</w:t>
      </w:r>
      <w:r w:rsidR="001863CA" w:rsidRPr="009061B4">
        <w:rPr>
          <w:spacing w:val="-3"/>
          <w:sz w:val="24"/>
          <w:szCs w:val="32"/>
        </w:rPr>
        <w:t xml:space="preserve"> within a set-aside</w:t>
      </w:r>
      <w:r w:rsidR="00833F5C" w:rsidRPr="009061B4">
        <w:rPr>
          <w:spacing w:val="-3"/>
          <w:sz w:val="24"/>
          <w:szCs w:val="32"/>
        </w:rPr>
        <w:t xml:space="preserve"> </w:t>
      </w:r>
      <w:r w:rsidR="001863CA" w:rsidRPr="009061B4">
        <w:rPr>
          <w:spacing w:val="-3"/>
          <w:sz w:val="24"/>
          <w:szCs w:val="32"/>
        </w:rPr>
        <w:t>or from which set-aside</w:t>
      </w:r>
      <w:r w:rsidR="00B02956" w:rsidRPr="009061B4">
        <w:rPr>
          <w:spacing w:val="-3"/>
          <w:sz w:val="24"/>
          <w:szCs w:val="32"/>
        </w:rPr>
        <w:t xml:space="preserve"> </w:t>
      </w:r>
      <w:r w:rsidR="001863CA" w:rsidRPr="009061B4">
        <w:rPr>
          <w:spacing w:val="-3"/>
          <w:sz w:val="24"/>
          <w:szCs w:val="32"/>
        </w:rPr>
        <w:t xml:space="preserve">a given </w:t>
      </w:r>
      <w:r w:rsidR="00866A42" w:rsidRPr="009061B4">
        <w:rPr>
          <w:spacing w:val="-3"/>
          <w:sz w:val="24"/>
          <w:szCs w:val="32"/>
        </w:rPr>
        <w:t>Development</w:t>
      </w:r>
      <w:r w:rsidR="00412B74" w:rsidRPr="009061B4">
        <w:rPr>
          <w:spacing w:val="-3"/>
          <w:sz w:val="24"/>
          <w:szCs w:val="32"/>
        </w:rPr>
        <w:t xml:space="preserve"> </w:t>
      </w:r>
      <w:r w:rsidR="00307532" w:rsidRPr="009061B4">
        <w:rPr>
          <w:spacing w:val="-3"/>
          <w:sz w:val="24"/>
          <w:szCs w:val="32"/>
        </w:rPr>
        <w:t>will be funded is affected</w:t>
      </w:r>
      <w:r w:rsidRPr="009061B4">
        <w:rPr>
          <w:spacing w:val="-3"/>
          <w:sz w:val="24"/>
          <w:szCs w:val="32"/>
        </w:rPr>
        <w:t xml:space="preserve">, then, the drawing will take place prior to the </w:t>
      </w:r>
      <w:r w:rsidR="00412B74" w:rsidRPr="009061B4">
        <w:rPr>
          <w:spacing w:val="-3"/>
          <w:sz w:val="24"/>
          <w:szCs w:val="32"/>
        </w:rPr>
        <w:t>Trustees</w:t>
      </w:r>
      <w:r w:rsidRPr="009061B4">
        <w:rPr>
          <w:spacing w:val="-3"/>
          <w:sz w:val="24"/>
          <w:szCs w:val="32"/>
        </w:rPr>
        <w:t xml:space="preserve"> meeting.  I</w:t>
      </w:r>
      <w:r w:rsidR="001863CA" w:rsidRPr="009061B4">
        <w:rPr>
          <w:spacing w:val="-3"/>
          <w:sz w:val="24"/>
          <w:szCs w:val="32"/>
        </w:rPr>
        <w:t>n cases where there may be</w:t>
      </w:r>
      <w:r w:rsidRPr="009061B4">
        <w:rPr>
          <w:spacing w:val="-3"/>
          <w:sz w:val="24"/>
          <w:szCs w:val="32"/>
        </w:rPr>
        <w:t xml:space="preserve"> insufficient</w:t>
      </w:r>
      <w:r w:rsidR="00833F5C" w:rsidRPr="009061B4">
        <w:rPr>
          <w:spacing w:val="-3"/>
          <w:sz w:val="24"/>
          <w:szCs w:val="32"/>
        </w:rPr>
        <w:t xml:space="preserve"> funds available</w:t>
      </w:r>
      <w:r w:rsidR="001863CA" w:rsidRPr="009061B4">
        <w:rPr>
          <w:spacing w:val="-3"/>
          <w:sz w:val="24"/>
          <w:szCs w:val="32"/>
        </w:rPr>
        <w:t xml:space="preserve"> to fund any of the tied </w:t>
      </w:r>
      <w:r w:rsidR="00866A42" w:rsidRPr="009061B4">
        <w:rPr>
          <w:spacing w:val="-3"/>
          <w:sz w:val="24"/>
          <w:szCs w:val="32"/>
        </w:rPr>
        <w:t>Development</w:t>
      </w:r>
      <w:r w:rsidR="00412B74" w:rsidRPr="009061B4">
        <w:rPr>
          <w:spacing w:val="-3"/>
          <w:sz w:val="24"/>
          <w:szCs w:val="32"/>
        </w:rPr>
        <w:t>s</w:t>
      </w:r>
      <w:r w:rsidR="00307532" w:rsidRPr="009061B4">
        <w:rPr>
          <w:spacing w:val="-3"/>
          <w:sz w:val="24"/>
          <w:szCs w:val="32"/>
        </w:rPr>
        <w:t>,</w:t>
      </w:r>
      <w:r w:rsidRPr="009061B4">
        <w:rPr>
          <w:spacing w:val="-3"/>
          <w:sz w:val="24"/>
          <w:szCs w:val="32"/>
        </w:rPr>
        <w:t xml:space="preserve"> the drawing will </w:t>
      </w:r>
      <w:r w:rsidR="001863CA" w:rsidRPr="009061B4">
        <w:rPr>
          <w:spacing w:val="-3"/>
          <w:sz w:val="24"/>
          <w:szCs w:val="32"/>
        </w:rPr>
        <w:t xml:space="preserve">always </w:t>
      </w:r>
      <w:r w:rsidRPr="009061B4">
        <w:rPr>
          <w:spacing w:val="-3"/>
          <w:sz w:val="24"/>
          <w:szCs w:val="32"/>
        </w:rPr>
        <w:t xml:space="preserve">be held at the </w:t>
      </w:r>
      <w:r w:rsidR="00412B74" w:rsidRPr="009061B4">
        <w:rPr>
          <w:spacing w:val="-3"/>
          <w:sz w:val="24"/>
          <w:szCs w:val="32"/>
        </w:rPr>
        <w:t>Trustees</w:t>
      </w:r>
      <w:r w:rsidRPr="009061B4">
        <w:rPr>
          <w:spacing w:val="-3"/>
          <w:sz w:val="24"/>
          <w:szCs w:val="32"/>
        </w:rPr>
        <w:t xml:space="preserve"> meeting.</w:t>
      </w:r>
      <w:r w:rsidR="001863CA" w:rsidRPr="009061B4">
        <w:rPr>
          <w:spacing w:val="-3"/>
          <w:sz w:val="24"/>
          <w:szCs w:val="32"/>
        </w:rPr>
        <w:t xml:space="preserve">  </w:t>
      </w:r>
    </w:p>
    <w:p w14:paraId="52786E1D" w14:textId="5467FF85" w:rsidR="00432705" w:rsidRPr="009061B4" w:rsidRDefault="00DD0FBC" w:rsidP="009061B4">
      <w:pPr>
        <w:numPr>
          <w:ilvl w:val="0"/>
          <w:numId w:val="19"/>
        </w:numPr>
        <w:rPr>
          <w:sz w:val="24"/>
          <w:szCs w:val="32"/>
        </w:rPr>
      </w:pPr>
      <w:r w:rsidRPr="009061B4">
        <w:rPr>
          <w:sz w:val="24"/>
          <w:szCs w:val="32"/>
        </w:rPr>
        <w:t>No Documentation is required</w:t>
      </w:r>
      <w:r w:rsidR="002553C5" w:rsidRPr="009061B4">
        <w:rPr>
          <w:sz w:val="24"/>
          <w:szCs w:val="32"/>
        </w:rPr>
        <w:t xml:space="preserve"> for tie breakers</w:t>
      </w:r>
      <w:r w:rsidRPr="009061B4">
        <w:rPr>
          <w:sz w:val="24"/>
          <w:szCs w:val="32"/>
        </w:rPr>
        <w:t>.</w:t>
      </w:r>
    </w:p>
    <w:p w14:paraId="712522E7" w14:textId="77777777" w:rsidR="00432705" w:rsidRPr="00802C94" w:rsidRDefault="0064701C" w:rsidP="00DE7810">
      <w:pPr>
        <w:pStyle w:val="Heading1"/>
        <w:jc w:val="center"/>
        <w:rPr>
          <w:szCs w:val="24"/>
          <w:u w:val="single"/>
        </w:rPr>
      </w:pPr>
      <w:r>
        <w:rPr>
          <w:szCs w:val="24"/>
        </w:rPr>
        <w:br w:type="page"/>
      </w:r>
    </w:p>
    <w:p w14:paraId="5627FCE0" w14:textId="4E9E7658" w:rsidR="007F62AD" w:rsidRPr="00564DC2" w:rsidDel="00300A2D" w:rsidRDefault="007F62AD" w:rsidP="004F5D9E">
      <w:pPr>
        <w:pStyle w:val="Heading1"/>
        <w:spacing w:before="0"/>
        <w:jc w:val="center"/>
        <w:rPr>
          <w:del w:id="1591" w:author="Corey Bornemann" w:date="2022-04-21T15:41:00Z"/>
          <w:rFonts w:ascii="Times New Roman" w:hAnsi="Times New Roman"/>
          <w:sz w:val="32"/>
          <w:szCs w:val="32"/>
        </w:rPr>
      </w:pPr>
      <w:bookmarkStart w:id="1592" w:name="_Toc101428399"/>
      <w:bookmarkStart w:id="1593" w:name="_Toc83023636"/>
      <w:del w:id="1594" w:author="Corey Bornemann" w:date="2022-04-21T15:41:00Z">
        <w:r w:rsidRPr="00564DC2" w:rsidDel="00300A2D">
          <w:rPr>
            <w:rFonts w:ascii="Times New Roman" w:hAnsi="Times New Roman"/>
            <w:sz w:val="32"/>
            <w:szCs w:val="32"/>
          </w:rPr>
          <w:lastRenderedPageBreak/>
          <w:delText>Attachment #</w:delText>
        </w:r>
        <w:r w:rsidR="000141A6" w:rsidDel="00300A2D">
          <w:rPr>
            <w:rFonts w:ascii="Times New Roman" w:hAnsi="Times New Roman"/>
            <w:sz w:val="32"/>
            <w:szCs w:val="32"/>
          </w:rPr>
          <w:delText>1</w:delText>
        </w:r>
        <w:r w:rsidR="00564DC2" w:rsidRPr="00564DC2" w:rsidDel="00300A2D">
          <w:rPr>
            <w:rFonts w:ascii="Times New Roman" w:hAnsi="Times New Roman"/>
            <w:sz w:val="32"/>
            <w:szCs w:val="32"/>
          </w:rPr>
          <w:delText xml:space="preserve">- </w:delText>
        </w:r>
        <w:r w:rsidRPr="00564DC2" w:rsidDel="00300A2D">
          <w:rPr>
            <w:rFonts w:ascii="Times New Roman" w:hAnsi="Times New Roman"/>
            <w:sz w:val="32"/>
            <w:szCs w:val="32"/>
          </w:rPr>
          <w:delText>M</w:delText>
        </w:r>
        <w:r w:rsidR="00564DC2" w:rsidDel="00300A2D">
          <w:rPr>
            <w:rFonts w:ascii="Times New Roman" w:hAnsi="Times New Roman"/>
            <w:sz w:val="32"/>
            <w:szCs w:val="32"/>
          </w:rPr>
          <w:delText>arket</w:delText>
        </w:r>
        <w:r w:rsidRPr="00564DC2" w:rsidDel="00300A2D">
          <w:rPr>
            <w:rFonts w:ascii="Times New Roman" w:hAnsi="Times New Roman"/>
            <w:sz w:val="32"/>
            <w:szCs w:val="32"/>
          </w:rPr>
          <w:delText xml:space="preserve"> S</w:delText>
        </w:r>
        <w:r w:rsidR="00564DC2" w:rsidDel="00300A2D">
          <w:rPr>
            <w:rFonts w:ascii="Times New Roman" w:hAnsi="Times New Roman"/>
            <w:sz w:val="32"/>
            <w:szCs w:val="32"/>
          </w:rPr>
          <w:delText>tudy</w:delText>
        </w:r>
        <w:r w:rsidRPr="00564DC2" w:rsidDel="00300A2D">
          <w:rPr>
            <w:rFonts w:ascii="Times New Roman" w:hAnsi="Times New Roman"/>
            <w:sz w:val="32"/>
            <w:szCs w:val="32"/>
          </w:rPr>
          <w:delText xml:space="preserve"> S</w:delText>
        </w:r>
        <w:r w:rsidR="00564DC2" w:rsidDel="00300A2D">
          <w:rPr>
            <w:rFonts w:ascii="Times New Roman" w:hAnsi="Times New Roman"/>
            <w:sz w:val="32"/>
            <w:szCs w:val="32"/>
          </w:rPr>
          <w:delText>ummary</w:delText>
        </w:r>
        <w:bookmarkEnd w:id="1592"/>
      </w:del>
    </w:p>
    <w:p w14:paraId="571CF0B2" w14:textId="150F2463" w:rsidR="007F62AD" w:rsidRPr="007206A1" w:rsidDel="00300A2D" w:rsidRDefault="007F62AD" w:rsidP="007F62AD">
      <w:pPr>
        <w:jc w:val="center"/>
        <w:rPr>
          <w:del w:id="1595" w:author="Corey Bornemann" w:date="2022-04-21T15:41:00Z"/>
          <w:sz w:val="24"/>
          <w:szCs w:val="24"/>
        </w:rPr>
      </w:pPr>
      <w:del w:id="1596" w:author="Corey Bornemann" w:date="2022-04-21T15:41:00Z">
        <w:r w:rsidRPr="007206A1" w:rsidDel="00300A2D">
          <w:rPr>
            <w:sz w:val="24"/>
            <w:szCs w:val="24"/>
          </w:rPr>
          <w:delText>(To be included at the beginning of the market study)</w:delText>
        </w:r>
      </w:del>
    </w:p>
    <w:p w14:paraId="0C4AB5E8" w14:textId="00F3B07A" w:rsidR="007F62AD" w:rsidRPr="007206A1" w:rsidDel="00300A2D" w:rsidRDefault="007F62AD" w:rsidP="007F62AD">
      <w:pPr>
        <w:jc w:val="both"/>
        <w:rPr>
          <w:del w:id="1597" w:author="Corey Bornemann" w:date="2022-04-21T15:41:00Z"/>
          <w:sz w:val="24"/>
          <w:szCs w:val="24"/>
        </w:rPr>
      </w:pPr>
    </w:p>
    <w:p w14:paraId="29314592" w14:textId="7F7F3AD2" w:rsidR="007F62AD" w:rsidRPr="007206A1" w:rsidDel="00300A2D" w:rsidRDefault="00866A42" w:rsidP="007F62AD">
      <w:pPr>
        <w:jc w:val="both"/>
        <w:rPr>
          <w:del w:id="1598" w:author="Corey Bornemann" w:date="2022-04-21T15:41:00Z"/>
          <w:sz w:val="24"/>
          <w:szCs w:val="24"/>
          <w:u w:val="single"/>
        </w:rPr>
      </w:pPr>
      <w:del w:id="1599" w:author="Corey Bornemann" w:date="2022-04-21T15:41:00Z">
        <w:r w:rsidDel="00300A2D">
          <w:rPr>
            <w:sz w:val="24"/>
            <w:szCs w:val="24"/>
          </w:rPr>
          <w:delText>Development</w:delText>
        </w:r>
        <w:r w:rsidR="007F62AD" w:rsidRPr="007206A1" w:rsidDel="00300A2D">
          <w:rPr>
            <w:sz w:val="24"/>
            <w:szCs w:val="24"/>
          </w:rPr>
          <w:delText xml:space="preserve"> Name:  </w:delText>
        </w:r>
        <w:r w:rsidR="007F62AD" w:rsidRPr="007206A1" w:rsidDel="00300A2D">
          <w:rPr>
            <w:sz w:val="24"/>
            <w:szCs w:val="24"/>
            <w:u w:val="single"/>
          </w:rPr>
          <w:tab/>
        </w:r>
        <w:r w:rsidR="007F62AD" w:rsidRPr="007206A1" w:rsidDel="00300A2D">
          <w:rPr>
            <w:sz w:val="24"/>
            <w:szCs w:val="24"/>
            <w:u w:val="single"/>
          </w:rPr>
          <w:tab/>
        </w:r>
        <w:r w:rsidR="007F62AD" w:rsidRPr="007206A1" w:rsidDel="00300A2D">
          <w:rPr>
            <w:sz w:val="24"/>
            <w:szCs w:val="24"/>
            <w:u w:val="single"/>
          </w:rPr>
          <w:tab/>
        </w:r>
        <w:r w:rsidR="007F62AD" w:rsidRPr="007206A1" w:rsidDel="00300A2D">
          <w:rPr>
            <w:sz w:val="24"/>
            <w:szCs w:val="24"/>
            <w:u w:val="single"/>
          </w:rPr>
          <w:tab/>
        </w:r>
        <w:r w:rsidR="007F62AD" w:rsidRPr="007206A1" w:rsidDel="00300A2D">
          <w:rPr>
            <w:sz w:val="24"/>
            <w:szCs w:val="24"/>
            <w:u w:val="single"/>
          </w:rPr>
          <w:tab/>
        </w:r>
        <w:r w:rsidR="007F62AD" w:rsidRPr="007206A1" w:rsidDel="00300A2D">
          <w:rPr>
            <w:sz w:val="24"/>
            <w:szCs w:val="24"/>
            <w:u w:val="single"/>
          </w:rPr>
          <w:tab/>
        </w:r>
        <w:r w:rsidR="007F62AD" w:rsidRPr="007206A1" w:rsidDel="00300A2D">
          <w:rPr>
            <w:sz w:val="24"/>
            <w:szCs w:val="24"/>
            <w:u w:val="single"/>
          </w:rPr>
          <w:tab/>
        </w:r>
        <w:r w:rsidR="007F62AD" w:rsidRPr="007206A1" w:rsidDel="00300A2D">
          <w:rPr>
            <w:sz w:val="24"/>
            <w:szCs w:val="24"/>
            <w:u w:val="single"/>
          </w:rPr>
          <w:tab/>
        </w:r>
        <w:r w:rsidR="007F62AD" w:rsidRPr="007206A1" w:rsidDel="00300A2D">
          <w:rPr>
            <w:sz w:val="24"/>
            <w:szCs w:val="24"/>
            <w:u w:val="single"/>
          </w:rPr>
          <w:tab/>
        </w:r>
      </w:del>
    </w:p>
    <w:p w14:paraId="6246C608" w14:textId="4F009312" w:rsidR="007F62AD" w:rsidRPr="007206A1" w:rsidDel="00300A2D" w:rsidRDefault="007F62AD" w:rsidP="007F62AD">
      <w:pPr>
        <w:jc w:val="both"/>
        <w:rPr>
          <w:del w:id="1600" w:author="Corey Bornemann" w:date="2022-04-21T15:41:00Z"/>
          <w:sz w:val="24"/>
          <w:szCs w:val="24"/>
        </w:rPr>
      </w:pPr>
    </w:p>
    <w:p w14:paraId="5028127F" w14:textId="6ED48D6A" w:rsidR="007F62AD" w:rsidRPr="007206A1" w:rsidDel="00300A2D" w:rsidRDefault="007F62AD" w:rsidP="007F62AD">
      <w:pPr>
        <w:jc w:val="both"/>
        <w:rPr>
          <w:del w:id="1601" w:author="Corey Bornemann" w:date="2022-04-21T15:41:00Z"/>
          <w:sz w:val="24"/>
          <w:szCs w:val="24"/>
          <w:u w:val="single"/>
        </w:rPr>
      </w:pPr>
      <w:del w:id="1602" w:author="Corey Bornemann" w:date="2022-04-21T15:41:00Z">
        <w:r w:rsidRPr="007206A1" w:rsidDel="00300A2D">
          <w:rPr>
            <w:sz w:val="24"/>
            <w:szCs w:val="24"/>
          </w:rPr>
          <w:delText>The Market Study prepared by:</w:delText>
        </w:r>
        <w:r w:rsidRPr="007206A1" w:rsidDel="00300A2D">
          <w:rPr>
            <w:sz w:val="24"/>
            <w:szCs w:val="24"/>
            <w:u w:val="single"/>
          </w:rPr>
          <w:delText xml:space="preserve">                                                                       </w:delText>
        </w:r>
        <w:r w:rsidRPr="007206A1" w:rsidDel="00300A2D">
          <w:rPr>
            <w:sz w:val="24"/>
            <w:szCs w:val="24"/>
            <w:u w:val="single"/>
          </w:rPr>
          <w:tab/>
        </w:r>
      </w:del>
    </w:p>
    <w:p w14:paraId="2C5A7A10" w14:textId="5FD801C3" w:rsidR="007F62AD" w:rsidRPr="007206A1" w:rsidDel="00300A2D" w:rsidRDefault="007F62AD" w:rsidP="007F62AD">
      <w:pPr>
        <w:jc w:val="both"/>
        <w:rPr>
          <w:del w:id="1603" w:author="Corey Bornemann" w:date="2022-04-21T15:41:00Z"/>
          <w:sz w:val="24"/>
          <w:szCs w:val="24"/>
        </w:rPr>
      </w:pPr>
      <w:del w:id="1604" w:author="Corey Bornemann" w:date="2022-04-21T15:41:00Z">
        <w:r w:rsidRPr="007206A1" w:rsidDel="00300A2D">
          <w:rPr>
            <w:sz w:val="24"/>
            <w:szCs w:val="24"/>
          </w:rPr>
          <w:delText xml:space="preserve">                                                                                                 </w:delText>
        </w:r>
      </w:del>
    </w:p>
    <w:p w14:paraId="26098F2E" w14:textId="3B16E5C7" w:rsidR="007F62AD" w:rsidRPr="007206A1" w:rsidDel="00300A2D" w:rsidRDefault="007F62AD" w:rsidP="007F62AD">
      <w:pPr>
        <w:jc w:val="both"/>
        <w:rPr>
          <w:del w:id="1605" w:author="Corey Bornemann" w:date="2022-04-21T15:41:00Z"/>
          <w:sz w:val="24"/>
          <w:szCs w:val="24"/>
          <w:u w:val="single"/>
        </w:rPr>
      </w:pPr>
      <w:del w:id="1606" w:author="Corey Bornemann" w:date="2022-04-21T15:41:00Z">
        <w:r w:rsidRPr="007206A1" w:rsidDel="00300A2D">
          <w:rPr>
            <w:sz w:val="24"/>
            <w:szCs w:val="24"/>
          </w:rPr>
          <w:delText xml:space="preserve">Date of Study: </w:delText>
        </w:r>
        <w:r w:rsidRPr="007206A1" w:rsidDel="00300A2D">
          <w:rPr>
            <w:sz w:val="24"/>
            <w:szCs w:val="24"/>
            <w:u w:val="single"/>
          </w:rPr>
          <w:delText xml:space="preserve">                   </w:delText>
        </w:r>
        <w:r w:rsidRPr="007206A1" w:rsidDel="00300A2D">
          <w:rPr>
            <w:sz w:val="24"/>
            <w:szCs w:val="24"/>
            <w:u w:val="single"/>
          </w:rPr>
          <w:tab/>
        </w:r>
        <w:r w:rsidRPr="007206A1" w:rsidDel="00300A2D">
          <w:rPr>
            <w:sz w:val="24"/>
            <w:szCs w:val="24"/>
            <w:u w:val="single"/>
          </w:rPr>
          <w:tab/>
        </w:r>
        <w:r w:rsidRPr="007206A1" w:rsidDel="00300A2D">
          <w:rPr>
            <w:sz w:val="24"/>
            <w:szCs w:val="24"/>
            <w:u w:val="single"/>
          </w:rPr>
          <w:tab/>
        </w:r>
      </w:del>
    </w:p>
    <w:p w14:paraId="57C6A99B" w14:textId="7879CF44" w:rsidR="007F62AD" w:rsidRPr="007206A1" w:rsidDel="00300A2D" w:rsidRDefault="007F62AD" w:rsidP="007F62AD">
      <w:pPr>
        <w:jc w:val="both"/>
        <w:rPr>
          <w:del w:id="1607" w:author="Corey Bornemann" w:date="2022-04-21T15:41:00Z"/>
          <w:sz w:val="24"/>
          <w:szCs w:val="24"/>
          <w:u w:val="single"/>
        </w:rPr>
      </w:pPr>
    </w:p>
    <w:p w14:paraId="7B658D9A" w14:textId="5E3407B2" w:rsidR="007F62AD" w:rsidRPr="007206A1" w:rsidDel="00300A2D" w:rsidRDefault="007F62AD" w:rsidP="007F62AD">
      <w:pPr>
        <w:jc w:val="both"/>
        <w:rPr>
          <w:del w:id="1608" w:author="Corey Bornemann" w:date="2022-04-21T15:41:00Z"/>
          <w:sz w:val="24"/>
          <w:szCs w:val="24"/>
        </w:rPr>
      </w:pPr>
      <w:del w:id="1609" w:author="Corey Bornemann" w:date="2022-04-21T15:41:00Z">
        <w:r w:rsidRPr="007206A1" w:rsidDel="00300A2D">
          <w:rPr>
            <w:sz w:val="24"/>
            <w:szCs w:val="24"/>
            <w:bdr w:val="single" w:sz="4" w:space="0" w:color="auto"/>
          </w:rPr>
          <w:delText>Page # of specific answers requested below.  Please do not list a large range of pages.</w:delText>
        </w:r>
      </w:del>
    </w:p>
    <w:p w14:paraId="01F6352D" w14:textId="0D182BF5" w:rsidR="007F62AD" w:rsidRPr="007206A1" w:rsidDel="00300A2D" w:rsidRDefault="007F62AD" w:rsidP="007F62AD">
      <w:pPr>
        <w:tabs>
          <w:tab w:val="left" w:pos="-1440"/>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del w:id="1610" w:author="Corey Bornemann" w:date="2022-04-21T15:41:00Z"/>
          <w:sz w:val="24"/>
          <w:szCs w:val="24"/>
        </w:rPr>
      </w:pPr>
    </w:p>
    <w:p w14:paraId="5D62A5EF" w14:textId="6ADFF2D8" w:rsidR="00B05294" w:rsidDel="00300A2D" w:rsidRDefault="007F62AD" w:rsidP="00114499">
      <w:pPr>
        <w:tabs>
          <w:tab w:val="left" w:pos="-1440"/>
          <w:tab w:val="left" w:pos="-720"/>
          <w:tab w:val="left" w:pos="0"/>
          <w:tab w:val="left" w:pos="6190"/>
        </w:tabs>
        <w:jc w:val="both"/>
        <w:rPr>
          <w:del w:id="1611" w:author="Corey Bornemann" w:date="2022-04-21T15:41:00Z"/>
          <w:sz w:val="24"/>
          <w:szCs w:val="24"/>
        </w:rPr>
      </w:pPr>
      <w:del w:id="1612" w:author="Corey Bornemann" w:date="2022-04-21T15:41:00Z">
        <w:r w:rsidRPr="007206A1" w:rsidDel="00300A2D">
          <w:rPr>
            <w:b/>
            <w:sz w:val="24"/>
            <w:szCs w:val="24"/>
            <w:bdr w:val="single" w:sz="4" w:space="0" w:color="auto"/>
          </w:rPr>
          <w:delText xml:space="preserve">        </w:delText>
        </w:r>
        <w:r w:rsidRPr="007206A1" w:rsidDel="00300A2D">
          <w:rPr>
            <w:sz w:val="24"/>
            <w:szCs w:val="24"/>
          </w:rPr>
          <w:delText xml:space="preserve">  A map delineating the primary market area (PMA).</w:delText>
        </w:r>
      </w:del>
    </w:p>
    <w:p w14:paraId="2C84B092" w14:textId="23A5E484" w:rsidR="007F62AD" w:rsidRPr="007206A1" w:rsidDel="00300A2D" w:rsidRDefault="007F62AD" w:rsidP="00114499">
      <w:pPr>
        <w:tabs>
          <w:tab w:val="left" w:pos="-1440"/>
          <w:tab w:val="left" w:pos="-720"/>
          <w:tab w:val="left" w:pos="0"/>
          <w:tab w:val="left" w:pos="6190"/>
        </w:tabs>
        <w:jc w:val="both"/>
        <w:rPr>
          <w:del w:id="1613" w:author="Corey Bornemann" w:date="2022-04-21T15:41:00Z"/>
          <w:sz w:val="24"/>
          <w:szCs w:val="24"/>
        </w:rPr>
      </w:pPr>
      <w:del w:id="1614" w:author="Corey Bornemann" w:date="2022-04-21T15:41:00Z">
        <w:r w:rsidRPr="007206A1" w:rsidDel="00300A2D">
          <w:rPr>
            <w:sz w:val="24"/>
            <w:szCs w:val="24"/>
          </w:rPr>
          <w:delText xml:space="preserve"> </w:delText>
        </w:r>
        <w:r w:rsidR="00A246DA" w:rsidDel="00300A2D">
          <w:rPr>
            <w:sz w:val="24"/>
            <w:szCs w:val="24"/>
          </w:rPr>
          <w:tab/>
        </w:r>
      </w:del>
    </w:p>
    <w:p w14:paraId="7976AD59" w14:textId="708113D3" w:rsidR="007F62AD" w:rsidRPr="007206A1" w:rsidDel="00300A2D" w:rsidRDefault="007F62AD" w:rsidP="007F62AD">
      <w:pPr>
        <w:jc w:val="both"/>
        <w:rPr>
          <w:del w:id="1615" w:author="Corey Bornemann" w:date="2022-04-21T15:41:00Z"/>
          <w:sz w:val="24"/>
          <w:szCs w:val="24"/>
        </w:rPr>
      </w:pPr>
      <w:del w:id="1616" w:author="Corey Bornemann" w:date="2022-04-21T15:41:00Z">
        <w:r w:rsidRPr="007206A1" w:rsidDel="00300A2D">
          <w:rPr>
            <w:b/>
            <w:sz w:val="24"/>
            <w:szCs w:val="24"/>
            <w:bdr w:val="single" w:sz="4" w:space="0" w:color="auto"/>
          </w:rPr>
          <w:delText xml:space="preserve">        </w:delText>
        </w:r>
        <w:r w:rsidRPr="007206A1" w:rsidDel="00300A2D">
          <w:rPr>
            <w:sz w:val="24"/>
            <w:szCs w:val="24"/>
          </w:rPr>
          <w:delText xml:space="preserve">  A photograph of the site.</w:delText>
        </w:r>
      </w:del>
    </w:p>
    <w:p w14:paraId="58E52724" w14:textId="22E28302" w:rsidR="007F62AD" w:rsidRPr="007206A1" w:rsidDel="00300A2D" w:rsidRDefault="007F62AD" w:rsidP="007F62AD">
      <w:pPr>
        <w:jc w:val="both"/>
        <w:rPr>
          <w:del w:id="1617" w:author="Corey Bornemann" w:date="2022-04-21T15:41:00Z"/>
          <w:sz w:val="24"/>
          <w:szCs w:val="24"/>
        </w:rPr>
      </w:pPr>
    </w:p>
    <w:p w14:paraId="6A1B7B00" w14:textId="05A07311" w:rsidR="007F62AD" w:rsidRPr="007206A1" w:rsidDel="00300A2D" w:rsidRDefault="007F62AD" w:rsidP="007F62AD">
      <w:pPr>
        <w:jc w:val="both"/>
        <w:rPr>
          <w:del w:id="1618" w:author="Corey Bornemann" w:date="2022-04-21T15:41:00Z"/>
          <w:sz w:val="24"/>
          <w:szCs w:val="24"/>
        </w:rPr>
      </w:pPr>
      <w:del w:id="1619" w:author="Corey Bornemann" w:date="2022-04-21T15:41:00Z">
        <w:r w:rsidRPr="007206A1" w:rsidDel="00300A2D">
          <w:rPr>
            <w:b/>
            <w:sz w:val="24"/>
            <w:szCs w:val="24"/>
            <w:bdr w:val="single" w:sz="4" w:space="0" w:color="auto"/>
          </w:rPr>
          <w:delText xml:space="preserve">        </w:delText>
        </w:r>
        <w:r w:rsidRPr="007206A1" w:rsidDel="00300A2D">
          <w:rPr>
            <w:sz w:val="24"/>
            <w:szCs w:val="24"/>
          </w:rPr>
          <w:delText xml:space="preserve"> A full description of the site.</w:delText>
        </w:r>
      </w:del>
    </w:p>
    <w:p w14:paraId="3B4A908F" w14:textId="776B0BAB" w:rsidR="007F62AD" w:rsidRPr="007206A1" w:rsidDel="00300A2D" w:rsidRDefault="007F62AD" w:rsidP="007F62AD">
      <w:pPr>
        <w:jc w:val="both"/>
        <w:rPr>
          <w:del w:id="1620" w:author="Corey Bornemann" w:date="2022-04-21T15:41:00Z"/>
          <w:sz w:val="24"/>
          <w:szCs w:val="24"/>
        </w:rPr>
      </w:pPr>
    </w:p>
    <w:p w14:paraId="36988475" w14:textId="7517B251" w:rsidR="007F62AD" w:rsidRPr="007206A1" w:rsidDel="00300A2D" w:rsidRDefault="007F62AD" w:rsidP="007F62AD">
      <w:pPr>
        <w:jc w:val="both"/>
        <w:rPr>
          <w:del w:id="1621" w:author="Corey Bornemann" w:date="2022-04-21T15:41:00Z"/>
          <w:sz w:val="24"/>
          <w:szCs w:val="24"/>
        </w:rPr>
      </w:pPr>
      <w:del w:id="1622" w:author="Corey Bornemann" w:date="2022-04-21T15:41:00Z">
        <w:r w:rsidRPr="007206A1" w:rsidDel="00300A2D">
          <w:rPr>
            <w:b/>
            <w:sz w:val="24"/>
            <w:szCs w:val="24"/>
            <w:bdr w:val="single" w:sz="4" w:space="0" w:color="auto"/>
          </w:rPr>
          <w:delText xml:space="preserve">        </w:delText>
        </w:r>
        <w:r w:rsidRPr="007206A1" w:rsidDel="00300A2D">
          <w:rPr>
            <w:sz w:val="24"/>
            <w:szCs w:val="24"/>
          </w:rPr>
          <w:delText xml:space="preserve">  Discussion of the appropriateness of the location.</w:delText>
        </w:r>
      </w:del>
    </w:p>
    <w:p w14:paraId="141E536C" w14:textId="2920B5A7" w:rsidR="007F62AD" w:rsidRPr="007206A1" w:rsidDel="00300A2D" w:rsidRDefault="007F62AD" w:rsidP="007F62AD">
      <w:pPr>
        <w:jc w:val="both"/>
        <w:rPr>
          <w:del w:id="1623" w:author="Corey Bornemann" w:date="2022-04-21T15:41:00Z"/>
          <w:sz w:val="24"/>
          <w:szCs w:val="24"/>
        </w:rPr>
      </w:pPr>
    </w:p>
    <w:p w14:paraId="6A7324AF" w14:textId="3DB71044" w:rsidR="007F62AD" w:rsidRPr="007206A1" w:rsidDel="00300A2D" w:rsidRDefault="007F62AD" w:rsidP="007F62AD">
      <w:pPr>
        <w:jc w:val="both"/>
        <w:rPr>
          <w:del w:id="1624" w:author="Corey Bornemann" w:date="2022-04-21T15:41:00Z"/>
          <w:sz w:val="24"/>
          <w:szCs w:val="24"/>
        </w:rPr>
      </w:pPr>
      <w:del w:id="1625" w:author="Corey Bornemann" w:date="2022-04-21T15:41:00Z">
        <w:r w:rsidRPr="007206A1" w:rsidDel="00300A2D">
          <w:rPr>
            <w:b/>
            <w:sz w:val="24"/>
            <w:szCs w:val="24"/>
            <w:bdr w:val="single" w:sz="4" w:space="0" w:color="auto"/>
          </w:rPr>
          <w:delText xml:space="preserve">        </w:delText>
        </w:r>
        <w:r w:rsidRPr="007206A1" w:rsidDel="00300A2D">
          <w:rPr>
            <w:sz w:val="24"/>
            <w:szCs w:val="24"/>
          </w:rPr>
          <w:delText xml:space="preserve">  A demographic summary of the market area, including incomes, households, growth trends, economic factors relating to employment, labor force, and community facilities (i.e. parks, schools, etc.) </w:delText>
        </w:r>
      </w:del>
    </w:p>
    <w:p w14:paraId="5E532E3B" w14:textId="32F7C45D" w:rsidR="007F62AD" w:rsidRPr="007206A1" w:rsidDel="00300A2D" w:rsidRDefault="007F62AD" w:rsidP="007F62AD">
      <w:pPr>
        <w:jc w:val="both"/>
        <w:rPr>
          <w:del w:id="1626" w:author="Corey Bornemann" w:date="2022-04-21T15:41:00Z"/>
          <w:sz w:val="24"/>
          <w:szCs w:val="24"/>
        </w:rPr>
      </w:pPr>
    </w:p>
    <w:p w14:paraId="38217369" w14:textId="4C155C4C" w:rsidR="007F62AD" w:rsidRPr="007206A1" w:rsidDel="00300A2D" w:rsidRDefault="007F62AD" w:rsidP="007F62AD">
      <w:pPr>
        <w:jc w:val="both"/>
        <w:rPr>
          <w:del w:id="1627" w:author="Corey Bornemann" w:date="2022-04-21T15:41:00Z"/>
          <w:sz w:val="24"/>
          <w:szCs w:val="24"/>
        </w:rPr>
      </w:pPr>
      <w:del w:id="1628" w:author="Corey Bornemann" w:date="2022-04-21T15:41:00Z">
        <w:r w:rsidRPr="007206A1" w:rsidDel="00300A2D">
          <w:rPr>
            <w:b/>
            <w:sz w:val="24"/>
            <w:szCs w:val="24"/>
            <w:bdr w:val="single" w:sz="4" w:space="0" w:color="auto"/>
          </w:rPr>
          <w:delText xml:space="preserve">        </w:delText>
        </w:r>
        <w:r w:rsidRPr="007206A1" w:rsidDel="00300A2D">
          <w:rPr>
            <w:sz w:val="24"/>
            <w:szCs w:val="24"/>
          </w:rPr>
          <w:delText xml:space="preserve"> An evaluation of the current affordable housing stock existing in the market area, including an identification of geographical location, occupancy levels, age of stock, upkeep condition, bedroom mix, amenities and rents being charged.  </w:delText>
        </w:r>
      </w:del>
    </w:p>
    <w:p w14:paraId="76556526" w14:textId="6A82A1F4" w:rsidR="007F62AD" w:rsidRPr="007206A1" w:rsidDel="00300A2D" w:rsidRDefault="007F62AD" w:rsidP="007F62AD">
      <w:pPr>
        <w:jc w:val="both"/>
        <w:rPr>
          <w:del w:id="1629" w:author="Corey Bornemann" w:date="2022-04-21T15:41:00Z"/>
          <w:sz w:val="24"/>
          <w:szCs w:val="24"/>
        </w:rPr>
      </w:pPr>
    </w:p>
    <w:p w14:paraId="4516531F" w14:textId="3B530488" w:rsidR="007F62AD" w:rsidRPr="007206A1" w:rsidDel="00300A2D" w:rsidRDefault="007F62AD" w:rsidP="007F62AD">
      <w:pPr>
        <w:jc w:val="both"/>
        <w:rPr>
          <w:del w:id="1630" w:author="Corey Bornemann" w:date="2022-04-21T15:41:00Z"/>
          <w:sz w:val="24"/>
          <w:szCs w:val="24"/>
        </w:rPr>
      </w:pPr>
      <w:del w:id="1631" w:author="Corey Bornemann" w:date="2022-04-21T15:41:00Z">
        <w:r w:rsidRPr="007206A1" w:rsidDel="00300A2D">
          <w:rPr>
            <w:b/>
            <w:sz w:val="24"/>
            <w:szCs w:val="24"/>
            <w:bdr w:val="single" w:sz="4" w:space="0" w:color="auto"/>
          </w:rPr>
          <w:delText xml:space="preserve">        </w:delText>
        </w:r>
        <w:r w:rsidRPr="007206A1" w:rsidDel="00300A2D">
          <w:rPr>
            <w:sz w:val="24"/>
            <w:szCs w:val="24"/>
          </w:rPr>
          <w:delText xml:space="preserve"> Include comparable rental residential </w:delText>
        </w:r>
        <w:r w:rsidR="00866A42" w:rsidDel="00300A2D">
          <w:rPr>
            <w:sz w:val="24"/>
            <w:szCs w:val="24"/>
          </w:rPr>
          <w:delText>Development</w:delText>
        </w:r>
        <w:r w:rsidRPr="007206A1" w:rsidDel="00300A2D">
          <w:rPr>
            <w:sz w:val="24"/>
            <w:szCs w:val="24"/>
          </w:rPr>
          <w:delText xml:space="preserve">s in the primary market area and all Tax Credit </w:delText>
        </w:r>
        <w:r w:rsidR="00866A42" w:rsidDel="00300A2D">
          <w:rPr>
            <w:sz w:val="24"/>
            <w:szCs w:val="24"/>
          </w:rPr>
          <w:delText>Development</w:delText>
        </w:r>
        <w:r w:rsidRPr="007206A1" w:rsidDel="00300A2D">
          <w:rPr>
            <w:sz w:val="24"/>
            <w:szCs w:val="24"/>
          </w:rPr>
          <w:delText xml:space="preserve">s.  </w:delText>
        </w:r>
      </w:del>
    </w:p>
    <w:p w14:paraId="047FB0E5" w14:textId="7AE199F6" w:rsidR="007F62AD" w:rsidRPr="007206A1" w:rsidDel="00300A2D" w:rsidRDefault="007F62AD" w:rsidP="007F62AD">
      <w:pPr>
        <w:jc w:val="both"/>
        <w:rPr>
          <w:del w:id="1632" w:author="Corey Bornemann" w:date="2022-04-21T15:41:00Z"/>
          <w:sz w:val="24"/>
          <w:szCs w:val="24"/>
        </w:rPr>
      </w:pPr>
    </w:p>
    <w:p w14:paraId="31B1F27F" w14:textId="3194A11F" w:rsidR="007F62AD" w:rsidRPr="007206A1" w:rsidDel="00300A2D" w:rsidRDefault="007F62AD" w:rsidP="007F62AD">
      <w:pPr>
        <w:jc w:val="both"/>
        <w:rPr>
          <w:del w:id="1633" w:author="Corey Bornemann" w:date="2022-04-21T15:41:00Z"/>
          <w:sz w:val="24"/>
          <w:szCs w:val="24"/>
        </w:rPr>
      </w:pPr>
      <w:del w:id="1634" w:author="Corey Bornemann" w:date="2022-04-21T15:41:00Z">
        <w:r w:rsidRPr="007206A1" w:rsidDel="00300A2D">
          <w:rPr>
            <w:b/>
            <w:sz w:val="24"/>
            <w:szCs w:val="24"/>
            <w:bdr w:val="single" w:sz="4" w:space="0" w:color="auto"/>
          </w:rPr>
          <w:delText xml:space="preserve">        </w:delText>
        </w:r>
        <w:r w:rsidRPr="007206A1" w:rsidDel="00300A2D">
          <w:rPr>
            <w:sz w:val="24"/>
            <w:szCs w:val="24"/>
          </w:rPr>
          <w:delText xml:space="preserve">  A discussion of any relevant information regarding existing rent overburden statistics.  (Not applicable to rehabs with current occupancy of 90% or more.)</w:delText>
        </w:r>
      </w:del>
    </w:p>
    <w:p w14:paraId="12B0B98C" w14:textId="2DF5DD4F" w:rsidR="007F62AD" w:rsidRPr="007206A1" w:rsidDel="00300A2D" w:rsidRDefault="007F62AD" w:rsidP="007F62AD">
      <w:pPr>
        <w:jc w:val="both"/>
        <w:rPr>
          <w:del w:id="1635" w:author="Corey Bornemann" w:date="2022-04-21T15:41:00Z"/>
          <w:sz w:val="24"/>
          <w:szCs w:val="24"/>
        </w:rPr>
      </w:pPr>
    </w:p>
    <w:p w14:paraId="20CAE74F" w14:textId="1ED8B4C6" w:rsidR="007F62AD" w:rsidRPr="007206A1" w:rsidDel="00300A2D" w:rsidRDefault="007F62AD" w:rsidP="007F62AD">
      <w:pPr>
        <w:jc w:val="both"/>
        <w:rPr>
          <w:del w:id="1636" w:author="Corey Bornemann" w:date="2022-04-21T15:41:00Z"/>
          <w:sz w:val="24"/>
          <w:szCs w:val="24"/>
        </w:rPr>
      </w:pPr>
      <w:del w:id="1637" w:author="Corey Bornemann" w:date="2022-04-21T15:41:00Z">
        <w:r w:rsidRPr="007206A1" w:rsidDel="00300A2D">
          <w:rPr>
            <w:b/>
            <w:sz w:val="24"/>
            <w:szCs w:val="24"/>
            <w:bdr w:val="single" w:sz="4" w:space="0" w:color="auto"/>
          </w:rPr>
          <w:delText xml:space="preserve">        </w:delText>
        </w:r>
        <w:r w:rsidRPr="007206A1" w:rsidDel="00300A2D">
          <w:rPr>
            <w:sz w:val="24"/>
            <w:szCs w:val="24"/>
          </w:rPr>
          <w:delText xml:space="preserve">  An evaluation of the need for affordable housing within the primary market area.   (Not applicable to rehabs with current occupancy of 90% or more.)</w:delText>
        </w:r>
      </w:del>
    </w:p>
    <w:p w14:paraId="23188510" w14:textId="7A9BD144" w:rsidR="007F62AD" w:rsidRPr="007206A1" w:rsidDel="00300A2D" w:rsidRDefault="007F62AD" w:rsidP="007F62AD">
      <w:pPr>
        <w:jc w:val="both"/>
        <w:rPr>
          <w:del w:id="1638" w:author="Corey Bornemann" w:date="2022-04-21T15:41:00Z"/>
          <w:sz w:val="24"/>
          <w:szCs w:val="24"/>
        </w:rPr>
      </w:pPr>
    </w:p>
    <w:p w14:paraId="7EB57599" w14:textId="5CBE869E" w:rsidR="007F62AD" w:rsidRPr="007206A1" w:rsidDel="00300A2D" w:rsidRDefault="007F62AD" w:rsidP="007F62AD">
      <w:pPr>
        <w:jc w:val="both"/>
        <w:rPr>
          <w:del w:id="1639" w:author="Corey Bornemann" w:date="2022-04-21T15:41:00Z"/>
          <w:sz w:val="24"/>
          <w:szCs w:val="24"/>
        </w:rPr>
      </w:pPr>
      <w:del w:id="1640" w:author="Corey Bornemann" w:date="2022-04-21T15:41:00Z">
        <w:r w:rsidRPr="007206A1" w:rsidDel="00300A2D">
          <w:rPr>
            <w:b/>
            <w:sz w:val="24"/>
            <w:szCs w:val="24"/>
            <w:bdr w:val="single" w:sz="4" w:space="0" w:color="auto"/>
          </w:rPr>
          <w:delText xml:space="preserve">        </w:delText>
        </w:r>
        <w:r w:rsidRPr="007206A1" w:rsidDel="00300A2D">
          <w:rPr>
            <w:sz w:val="24"/>
            <w:szCs w:val="24"/>
          </w:rPr>
          <w:delText xml:space="preserve"> A discussion of whether or not the proposed </w:delText>
        </w:r>
        <w:r w:rsidR="00866A42" w:rsidDel="00300A2D">
          <w:rPr>
            <w:sz w:val="24"/>
            <w:szCs w:val="24"/>
          </w:rPr>
          <w:delText>Development</w:delText>
        </w:r>
        <w:r w:rsidRPr="007206A1" w:rsidDel="00300A2D">
          <w:rPr>
            <w:sz w:val="24"/>
            <w:szCs w:val="24"/>
          </w:rPr>
          <w:delText xml:space="preserve">, in light of vacancy and absorption rates for the applicable market areas, is likely to result in an increased vacancy rate for comparable units within such market area, (i.e., standard, well-maintained units within such market area that are reserved for occupancy by low and very low Income tenants).  </w:delText>
        </w:r>
      </w:del>
    </w:p>
    <w:p w14:paraId="126D7708" w14:textId="143F3996" w:rsidR="007F62AD" w:rsidRPr="007206A1" w:rsidDel="00300A2D" w:rsidRDefault="007F62AD" w:rsidP="007F62AD">
      <w:pPr>
        <w:jc w:val="both"/>
        <w:rPr>
          <w:del w:id="1641" w:author="Corey Bornemann" w:date="2022-04-21T15:41:00Z"/>
          <w:b/>
          <w:sz w:val="24"/>
          <w:szCs w:val="24"/>
          <w:bdr w:val="single" w:sz="4" w:space="0" w:color="auto"/>
        </w:rPr>
      </w:pPr>
    </w:p>
    <w:p w14:paraId="0C7C188B" w14:textId="1A9A330E" w:rsidR="007F62AD" w:rsidRPr="007206A1" w:rsidDel="00300A2D" w:rsidRDefault="007F62AD" w:rsidP="007F62AD">
      <w:pPr>
        <w:jc w:val="both"/>
        <w:rPr>
          <w:del w:id="1642" w:author="Corey Bornemann" w:date="2022-04-21T15:41:00Z"/>
          <w:sz w:val="24"/>
          <w:szCs w:val="24"/>
        </w:rPr>
      </w:pPr>
      <w:del w:id="1643" w:author="Corey Bornemann" w:date="2022-04-21T15:41:00Z">
        <w:r w:rsidRPr="007206A1" w:rsidDel="00300A2D">
          <w:rPr>
            <w:b/>
            <w:sz w:val="24"/>
            <w:szCs w:val="24"/>
            <w:bdr w:val="single" w:sz="4" w:space="0" w:color="auto"/>
          </w:rPr>
          <w:delText xml:space="preserve">        </w:delText>
        </w:r>
        <w:r w:rsidRPr="007206A1" w:rsidDel="00300A2D">
          <w:rPr>
            <w:sz w:val="24"/>
            <w:szCs w:val="24"/>
          </w:rPr>
          <w:delText xml:space="preserve"> A projection of the time necessary for the </w:delText>
        </w:r>
        <w:r w:rsidR="00866A42" w:rsidDel="00300A2D">
          <w:rPr>
            <w:sz w:val="24"/>
            <w:szCs w:val="24"/>
          </w:rPr>
          <w:delText>Development</w:delText>
        </w:r>
        <w:r w:rsidRPr="007206A1" w:rsidDel="00300A2D">
          <w:rPr>
            <w:sz w:val="24"/>
            <w:szCs w:val="24"/>
          </w:rPr>
          <w:delText xml:space="preserve"> to achieve sustaining occupancy.  (Not applicable to rehabs with current occupancy of 90% or more.)</w:delText>
        </w:r>
      </w:del>
    </w:p>
    <w:p w14:paraId="0FC64D8A" w14:textId="28A5542A" w:rsidR="00DA4B1D" w:rsidDel="00300A2D" w:rsidRDefault="00DA4B1D" w:rsidP="007F62AD">
      <w:pPr>
        <w:jc w:val="both"/>
        <w:rPr>
          <w:del w:id="1644" w:author="Corey Bornemann" w:date="2022-04-21T15:41:00Z"/>
          <w:b/>
          <w:sz w:val="24"/>
          <w:szCs w:val="24"/>
          <w:bdr w:val="single" w:sz="4" w:space="0" w:color="auto"/>
        </w:rPr>
      </w:pPr>
    </w:p>
    <w:p w14:paraId="45994DB9" w14:textId="06DA2893" w:rsidR="007F62AD" w:rsidRPr="007206A1" w:rsidDel="00300A2D" w:rsidRDefault="007F62AD" w:rsidP="007F62AD">
      <w:pPr>
        <w:jc w:val="both"/>
        <w:rPr>
          <w:del w:id="1645" w:author="Corey Bornemann" w:date="2022-04-21T15:41:00Z"/>
          <w:sz w:val="24"/>
          <w:szCs w:val="24"/>
          <w:u w:val="single"/>
        </w:rPr>
      </w:pPr>
      <w:del w:id="1646" w:author="Corey Bornemann" w:date="2022-04-21T15:41:00Z">
        <w:r w:rsidRPr="007206A1" w:rsidDel="00300A2D">
          <w:rPr>
            <w:b/>
            <w:sz w:val="24"/>
            <w:szCs w:val="24"/>
            <w:bdr w:val="single" w:sz="4" w:space="0" w:color="auto"/>
          </w:rPr>
          <w:delText xml:space="preserve">        </w:delText>
        </w:r>
        <w:r w:rsidRPr="007206A1" w:rsidDel="00300A2D">
          <w:rPr>
            <w:sz w:val="24"/>
            <w:szCs w:val="24"/>
          </w:rPr>
          <w:delText xml:space="preserve"> Provide the recommended vacancy rate.</w:delText>
        </w:r>
        <w:r w:rsidRPr="007206A1" w:rsidDel="00300A2D">
          <w:rPr>
            <w:sz w:val="24"/>
            <w:szCs w:val="24"/>
            <w:u w:val="single"/>
          </w:rPr>
          <w:delText xml:space="preserve">  </w:delText>
        </w:r>
      </w:del>
    </w:p>
    <w:p w14:paraId="25477A97" w14:textId="7A53328A" w:rsidR="007F62AD" w:rsidRPr="007206A1" w:rsidDel="00300A2D" w:rsidRDefault="007F62AD" w:rsidP="007F62AD">
      <w:pPr>
        <w:jc w:val="both"/>
        <w:rPr>
          <w:del w:id="1647" w:author="Corey Bornemann" w:date="2022-04-21T15:41:00Z"/>
          <w:sz w:val="24"/>
          <w:szCs w:val="24"/>
          <w:u w:val="single"/>
        </w:rPr>
      </w:pPr>
    </w:p>
    <w:p w14:paraId="17530528" w14:textId="7F84BE8B" w:rsidR="005808B6" w:rsidDel="00300A2D" w:rsidRDefault="007F62AD" w:rsidP="00E70B4B">
      <w:pPr>
        <w:pStyle w:val="Default"/>
        <w:jc w:val="both"/>
        <w:rPr>
          <w:del w:id="1648" w:author="Corey Bornemann" w:date="2022-04-21T15:41:00Z"/>
        </w:rPr>
      </w:pPr>
      <w:del w:id="1649" w:author="Corey Bornemann" w:date="2022-04-21T15:41:00Z">
        <w:r w:rsidRPr="007206A1" w:rsidDel="00300A2D">
          <w:rPr>
            <w:b/>
            <w:bdr w:val="single" w:sz="4" w:space="0" w:color="auto"/>
          </w:rPr>
          <w:lastRenderedPageBreak/>
          <w:delText xml:space="preserve">        </w:delText>
        </w:r>
        <w:r w:rsidRPr="007206A1" w:rsidDel="00300A2D">
          <w:delText xml:space="preserve"> Discuss the capture rate for the primary market area.  </w:delText>
        </w:r>
        <w:r w:rsidDel="00300A2D">
          <w:delText>A 30% affordability factor must be used when calculating the number of Income Qualified Renter Households.</w:delText>
        </w:r>
        <w:r w:rsidR="005808B6" w:rsidDel="00300A2D">
          <w:delText xml:space="preserve"> For family developments, a capture rate over 10% will result in a failed threshold. For elderly developments, a capture rate over 15% will result in a failed threshold. </w:delText>
        </w:r>
      </w:del>
    </w:p>
    <w:p w14:paraId="4843FDC5" w14:textId="228ED7A1" w:rsidR="007F62AD" w:rsidRPr="007206A1" w:rsidDel="00300A2D" w:rsidRDefault="007F62AD" w:rsidP="007F62AD">
      <w:pPr>
        <w:jc w:val="both"/>
        <w:rPr>
          <w:del w:id="1650" w:author="Corey Bornemann" w:date="2022-04-21T15:41:00Z"/>
          <w:sz w:val="24"/>
          <w:szCs w:val="24"/>
        </w:rPr>
      </w:pPr>
    </w:p>
    <w:p w14:paraId="736B5896" w14:textId="298983D5" w:rsidR="007F62AD" w:rsidDel="00300A2D" w:rsidRDefault="007F62AD" w:rsidP="007F62AD">
      <w:pPr>
        <w:jc w:val="both"/>
        <w:rPr>
          <w:del w:id="1651" w:author="Corey Bornemann" w:date="2022-04-21T15:41:00Z"/>
          <w:sz w:val="24"/>
          <w:szCs w:val="24"/>
        </w:rPr>
      </w:pPr>
      <w:del w:id="1652" w:author="Corey Bornemann" w:date="2022-04-21T15:41:00Z">
        <w:r w:rsidRPr="007206A1" w:rsidDel="00300A2D">
          <w:rPr>
            <w:b/>
            <w:sz w:val="24"/>
            <w:szCs w:val="24"/>
            <w:bdr w:val="single" w:sz="4" w:space="0" w:color="auto"/>
          </w:rPr>
          <w:delText xml:space="preserve">        </w:delText>
        </w:r>
        <w:r w:rsidRPr="007206A1" w:rsidDel="00300A2D">
          <w:rPr>
            <w:sz w:val="24"/>
            <w:szCs w:val="24"/>
          </w:rPr>
          <w:delText xml:space="preserve"> An evaluation of whether the projected initial rents for the </w:delText>
        </w:r>
        <w:r w:rsidR="00866A42" w:rsidDel="00300A2D">
          <w:rPr>
            <w:sz w:val="24"/>
            <w:szCs w:val="24"/>
          </w:rPr>
          <w:delText>Development</w:delText>
        </w:r>
        <w:r w:rsidRPr="007206A1" w:rsidDel="00300A2D">
          <w:rPr>
            <w:sz w:val="24"/>
            <w:szCs w:val="24"/>
          </w:rPr>
          <w:delText xml:space="preserve"> are or are not reasonably affordable by low and very low-Income tenants and within the rental range for the comparable </w:delText>
        </w:r>
        <w:r w:rsidR="00866A42" w:rsidDel="00300A2D">
          <w:rPr>
            <w:sz w:val="24"/>
            <w:szCs w:val="24"/>
          </w:rPr>
          <w:delText>Development</w:delText>
        </w:r>
        <w:r w:rsidRPr="007206A1" w:rsidDel="00300A2D">
          <w:rPr>
            <w:sz w:val="24"/>
            <w:szCs w:val="24"/>
          </w:rPr>
          <w:delText>s within the market area.  Include market advantage/disadvantage analysis.</w:delText>
        </w:r>
        <w:r w:rsidR="006D3262" w:rsidDel="00300A2D">
          <w:rPr>
            <w:sz w:val="24"/>
            <w:szCs w:val="24"/>
          </w:rPr>
          <w:delText xml:space="preserve"> Also include Income Averaging analysis</w:delText>
        </w:r>
        <w:r w:rsidR="00DD5AB1" w:rsidDel="00300A2D">
          <w:rPr>
            <w:sz w:val="24"/>
            <w:szCs w:val="24"/>
          </w:rPr>
          <w:delText xml:space="preserve"> </w:delText>
        </w:r>
        <w:r w:rsidR="00DD5AB1" w:rsidRPr="00DD5AB1" w:rsidDel="00300A2D">
          <w:rPr>
            <w:sz w:val="24"/>
            <w:szCs w:val="24"/>
          </w:rPr>
          <w:delText>that shows adequate demand</w:delText>
        </w:r>
        <w:r w:rsidR="00F301CD" w:rsidDel="00300A2D">
          <w:rPr>
            <w:sz w:val="24"/>
            <w:szCs w:val="24"/>
          </w:rPr>
          <w:delText xml:space="preserve">, </w:delText>
        </w:r>
        <w:r w:rsidR="00F301CD" w:rsidRPr="00F301CD" w:rsidDel="00300A2D">
          <w:rPr>
            <w:sz w:val="24"/>
            <w:szCs w:val="24"/>
          </w:rPr>
          <w:delText>this includes capture rates for each applicable percentage the Development wishes to serve</w:delText>
        </w:r>
        <w:r w:rsidR="006D3262" w:rsidDel="00300A2D">
          <w:rPr>
            <w:sz w:val="24"/>
            <w:szCs w:val="24"/>
          </w:rPr>
          <w:delText>, if the Development is utilizing such option.</w:delText>
        </w:r>
        <w:r w:rsidR="00343345" w:rsidRPr="007206A1" w:rsidDel="00300A2D">
          <w:rPr>
            <w:b/>
            <w:sz w:val="24"/>
            <w:szCs w:val="24"/>
            <w:bdr w:val="single" w:sz="4" w:space="0" w:color="auto"/>
          </w:rPr>
          <w:delText xml:space="preserve">        </w:delText>
        </w:r>
        <w:r w:rsidR="00343345" w:rsidRPr="007206A1" w:rsidDel="00300A2D">
          <w:rPr>
            <w:sz w:val="24"/>
            <w:szCs w:val="24"/>
          </w:rPr>
          <w:delText xml:space="preserve"> </w:delText>
        </w:r>
      </w:del>
    </w:p>
    <w:p w14:paraId="78327384" w14:textId="1B9338C8" w:rsidR="00343345" w:rsidRPr="007206A1" w:rsidDel="00300A2D" w:rsidRDefault="00343345" w:rsidP="007F62AD">
      <w:pPr>
        <w:jc w:val="both"/>
        <w:rPr>
          <w:del w:id="1653" w:author="Corey Bornemann" w:date="2022-04-21T15:41:00Z"/>
          <w:sz w:val="24"/>
          <w:szCs w:val="24"/>
        </w:rPr>
      </w:pPr>
    </w:p>
    <w:p w14:paraId="42868710" w14:textId="3DA2B5F9" w:rsidR="007F62AD" w:rsidRPr="007206A1" w:rsidDel="00300A2D" w:rsidRDefault="007F62AD" w:rsidP="007F62AD">
      <w:pPr>
        <w:jc w:val="both"/>
        <w:rPr>
          <w:del w:id="1654" w:author="Corey Bornemann" w:date="2022-04-21T15:41:00Z"/>
          <w:sz w:val="24"/>
          <w:szCs w:val="24"/>
        </w:rPr>
      </w:pPr>
      <w:del w:id="1655" w:author="Corey Bornemann" w:date="2022-04-21T15:41:00Z">
        <w:r w:rsidRPr="007206A1" w:rsidDel="00300A2D">
          <w:rPr>
            <w:b/>
            <w:sz w:val="24"/>
            <w:szCs w:val="24"/>
            <w:bdr w:val="single" w:sz="4" w:space="0" w:color="auto"/>
          </w:rPr>
          <w:delText xml:space="preserve">        </w:delText>
        </w:r>
        <w:r w:rsidRPr="007206A1" w:rsidDel="00300A2D">
          <w:rPr>
            <w:sz w:val="24"/>
            <w:szCs w:val="24"/>
          </w:rPr>
          <w:delText xml:space="preserve"> A summary of qualifications for the individuals who participated in the </w:delText>
        </w:r>
        <w:r w:rsidR="00866A42" w:rsidDel="00300A2D">
          <w:rPr>
            <w:sz w:val="24"/>
            <w:szCs w:val="24"/>
          </w:rPr>
          <w:delText>Development</w:delText>
        </w:r>
        <w:r w:rsidRPr="007206A1" w:rsidDel="00300A2D">
          <w:rPr>
            <w:sz w:val="24"/>
            <w:szCs w:val="24"/>
          </w:rPr>
          <w:delText xml:space="preserve"> of the market study.  </w:delText>
        </w:r>
      </w:del>
    </w:p>
    <w:p w14:paraId="3DF8513F" w14:textId="262BEA8C" w:rsidR="007F62AD" w:rsidRPr="007206A1" w:rsidDel="00300A2D" w:rsidRDefault="007F62AD" w:rsidP="007F62AD">
      <w:pPr>
        <w:jc w:val="both"/>
        <w:rPr>
          <w:del w:id="1656" w:author="Corey Bornemann" w:date="2022-04-21T15:41:00Z"/>
          <w:sz w:val="24"/>
          <w:szCs w:val="24"/>
          <w:u w:val="single"/>
        </w:rPr>
      </w:pPr>
    </w:p>
    <w:p w14:paraId="7A51AEF5" w14:textId="48C34710" w:rsidR="007F62AD" w:rsidRPr="007206A1" w:rsidDel="00300A2D" w:rsidRDefault="007F62AD" w:rsidP="007F62AD">
      <w:pPr>
        <w:jc w:val="both"/>
        <w:rPr>
          <w:del w:id="1657" w:author="Corey Bornemann" w:date="2022-04-21T15:41:00Z"/>
          <w:sz w:val="24"/>
          <w:szCs w:val="24"/>
        </w:rPr>
      </w:pPr>
      <w:del w:id="1658" w:author="Corey Bornemann" w:date="2022-04-21T15:41:00Z">
        <w:r w:rsidRPr="007206A1" w:rsidDel="00300A2D">
          <w:rPr>
            <w:b/>
            <w:sz w:val="24"/>
            <w:szCs w:val="24"/>
            <w:bdr w:val="single" w:sz="4" w:space="0" w:color="auto"/>
          </w:rPr>
          <w:delText xml:space="preserve">        </w:delText>
        </w:r>
        <w:r w:rsidRPr="007206A1" w:rsidDel="00300A2D">
          <w:rPr>
            <w:sz w:val="24"/>
            <w:szCs w:val="24"/>
          </w:rPr>
          <w:delText xml:space="preserve"> A signed written statement is required from the preparer of the market study which certifies that the market study </w:delText>
        </w:r>
        <w:r w:rsidRPr="008870E0" w:rsidDel="00300A2D">
          <w:rPr>
            <w:sz w:val="24"/>
            <w:szCs w:val="24"/>
          </w:rPr>
          <w:delText>is true and correct to the best of the professional’s knowledge and belief, and that there is no identity of interest between the professional and the Applicant, Developer, Owner or the entity for whom the report is prepared.</w:delText>
        </w:r>
      </w:del>
    </w:p>
    <w:p w14:paraId="2AB1DB60" w14:textId="680C9F1C" w:rsidR="00DD0FBC" w:rsidRPr="00EA1F5F" w:rsidDel="008A2671" w:rsidRDefault="00DD0FBC" w:rsidP="007F62AD">
      <w:pPr>
        <w:jc w:val="center"/>
        <w:rPr>
          <w:del w:id="1659" w:author="Corey Bornemann" w:date="2022-07-28T15:40:00Z"/>
          <w:bCs/>
          <w:strike/>
          <w:szCs w:val="24"/>
        </w:rPr>
      </w:pPr>
    </w:p>
    <w:p w14:paraId="0439BAC9" w14:textId="4740DC0C" w:rsidR="00DD0FBC" w:rsidRPr="00EA1F5F" w:rsidDel="008A2671" w:rsidRDefault="00DD0FBC" w:rsidP="00DD0FBC">
      <w:pPr>
        <w:pStyle w:val="Heading1"/>
        <w:jc w:val="center"/>
        <w:rPr>
          <w:del w:id="1660" w:author="Corey Bornemann" w:date="2022-07-28T15:40:00Z"/>
          <w:rFonts w:ascii="Times New Roman" w:hAnsi="Times New Roman"/>
          <w:bCs/>
          <w:strike/>
          <w:kern w:val="0"/>
          <w:sz w:val="28"/>
          <w:szCs w:val="28"/>
        </w:rPr>
      </w:pPr>
    </w:p>
    <w:p w14:paraId="35BF5A62" w14:textId="1E46A143" w:rsidR="00DD0FBC" w:rsidRPr="007206A1" w:rsidRDefault="00DD0FBC" w:rsidP="004F5D9E">
      <w:pPr>
        <w:pStyle w:val="Heading1"/>
        <w:spacing w:before="0"/>
        <w:jc w:val="center"/>
        <w:rPr>
          <w:rFonts w:ascii="Times New Roman" w:hAnsi="Times New Roman"/>
          <w:bCs/>
          <w:kern w:val="0"/>
          <w:sz w:val="32"/>
          <w:szCs w:val="32"/>
        </w:rPr>
      </w:pPr>
      <w:del w:id="1661" w:author="Corey Bornemann" w:date="2022-07-28T15:40:00Z">
        <w:r w:rsidRPr="00EA1F5F" w:rsidDel="008A2671">
          <w:rPr>
            <w:rFonts w:ascii="Times New Roman" w:hAnsi="Times New Roman"/>
            <w:bCs/>
            <w:strike/>
            <w:kern w:val="0"/>
            <w:sz w:val="28"/>
            <w:szCs w:val="28"/>
          </w:rPr>
          <w:br w:type="page"/>
        </w:r>
      </w:del>
      <w:bookmarkStart w:id="1662" w:name="_Toc101428400"/>
      <w:r w:rsidR="000436BD" w:rsidRPr="007206A1">
        <w:rPr>
          <w:rFonts w:ascii="Times New Roman" w:hAnsi="Times New Roman"/>
          <w:bCs/>
          <w:kern w:val="0"/>
          <w:sz w:val="32"/>
          <w:szCs w:val="32"/>
        </w:rPr>
        <w:lastRenderedPageBreak/>
        <w:t>Attachment #</w:t>
      </w:r>
      <w:ins w:id="1663" w:author="Corey Bornemann" w:date="2022-04-21T15:41:00Z">
        <w:r w:rsidR="00300A2D">
          <w:rPr>
            <w:rFonts w:ascii="Times New Roman" w:hAnsi="Times New Roman"/>
            <w:bCs/>
            <w:kern w:val="0"/>
            <w:sz w:val="32"/>
            <w:szCs w:val="32"/>
          </w:rPr>
          <w:t>1</w:t>
        </w:r>
      </w:ins>
      <w:del w:id="1664" w:author="Corey Bornemann" w:date="2022-04-21T15:41:00Z">
        <w:r w:rsidR="000141A6" w:rsidDel="00300A2D">
          <w:rPr>
            <w:rFonts w:ascii="Times New Roman" w:hAnsi="Times New Roman"/>
            <w:bCs/>
            <w:kern w:val="0"/>
            <w:sz w:val="32"/>
            <w:szCs w:val="32"/>
          </w:rPr>
          <w:delText>2</w:delText>
        </w:r>
      </w:del>
      <w:r w:rsidR="00DC02DC" w:rsidRPr="007206A1">
        <w:rPr>
          <w:rFonts w:ascii="Times New Roman" w:hAnsi="Times New Roman"/>
          <w:bCs/>
          <w:kern w:val="0"/>
          <w:sz w:val="32"/>
          <w:szCs w:val="32"/>
        </w:rPr>
        <w:t xml:space="preserve"> </w:t>
      </w:r>
      <w:r w:rsidR="000436BD" w:rsidRPr="007206A1">
        <w:rPr>
          <w:rFonts w:ascii="Times New Roman" w:hAnsi="Times New Roman"/>
          <w:bCs/>
          <w:kern w:val="0"/>
          <w:sz w:val="32"/>
          <w:szCs w:val="32"/>
        </w:rPr>
        <w:t xml:space="preserve">– </w:t>
      </w:r>
      <w:r w:rsidRPr="007206A1">
        <w:rPr>
          <w:rFonts w:ascii="Times New Roman" w:hAnsi="Times New Roman"/>
          <w:bCs/>
          <w:kern w:val="0"/>
          <w:sz w:val="32"/>
          <w:szCs w:val="32"/>
        </w:rPr>
        <w:t>Nonprofit Owners</w:t>
      </w:r>
      <w:bookmarkEnd w:id="1662"/>
    </w:p>
    <w:p w14:paraId="08FB1F45" w14:textId="77777777" w:rsidR="00DD0FBC" w:rsidRPr="007206A1" w:rsidRDefault="00DD0FBC" w:rsidP="00DD0FBC"/>
    <w:p w14:paraId="24EB605A" w14:textId="77777777" w:rsidR="00DD0FBC" w:rsidRPr="007206A1" w:rsidRDefault="00DD0FBC" w:rsidP="00DD0FBC"/>
    <w:p w14:paraId="74DC1EB4" w14:textId="77777777" w:rsidR="00DD0FBC" w:rsidRPr="007206A1" w:rsidRDefault="00866A42" w:rsidP="00DD0FBC">
      <w:pPr>
        <w:rPr>
          <w:sz w:val="24"/>
          <w:szCs w:val="24"/>
        </w:rPr>
      </w:pPr>
      <w:r>
        <w:rPr>
          <w:sz w:val="24"/>
          <w:szCs w:val="24"/>
        </w:rPr>
        <w:t>Development</w:t>
      </w:r>
      <w:r w:rsidR="00DD0FBC" w:rsidRPr="007206A1">
        <w:rPr>
          <w:sz w:val="24"/>
          <w:szCs w:val="24"/>
        </w:rPr>
        <w:t xml:space="preserve"> Name: </w:t>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p>
    <w:p w14:paraId="3B92E091" w14:textId="77777777" w:rsidR="00DD0FBC" w:rsidRPr="007206A1" w:rsidRDefault="00DD0FBC" w:rsidP="00DD0FBC"/>
    <w:p w14:paraId="0CBDFA36" w14:textId="77777777" w:rsidR="00DD0FBC" w:rsidRPr="007206A1" w:rsidRDefault="00DD0FBC" w:rsidP="00DD0FBC">
      <w:pPr>
        <w:jc w:val="both"/>
        <w:rPr>
          <w:sz w:val="24"/>
          <w:szCs w:val="24"/>
        </w:rPr>
      </w:pPr>
      <w:r w:rsidRPr="007206A1">
        <w:rPr>
          <w:sz w:val="24"/>
          <w:szCs w:val="24"/>
        </w:rPr>
        <w:t xml:space="preserve">Nonprofit Name: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6F34B3CB" w14:textId="77777777" w:rsidR="00DD0FBC" w:rsidRPr="007206A1" w:rsidRDefault="00DD0FBC" w:rsidP="00DD0FBC">
      <w:pPr>
        <w:jc w:val="both"/>
        <w:rPr>
          <w:sz w:val="24"/>
          <w:szCs w:val="24"/>
        </w:rPr>
      </w:pPr>
    </w:p>
    <w:p w14:paraId="53E26C34" w14:textId="77777777" w:rsidR="00DD0FBC" w:rsidRPr="007206A1" w:rsidRDefault="00DD0FBC" w:rsidP="00DD0FBC">
      <w:pPr>
        <w:jc w:val="both"/>
        <w:rPr>
          <w:sz w:val="24"/>
          <w:szCs w:val="24"/>
        </w:rPr>
      </w:pPr>
    </w:p>
    <w:p w14:paraId="305DF1AA" w14:textId="77777777" w:rsidR="00FD4683" w:rsidRDefault="00DD0FBC" w:rsidP="00F952D4">
      <w:pPr>
        <w:jc w:val="both"/>
        <w:rPr>
          <w:sz w:val="24"/>
          <w:szCs w:val="24"/>
        </w:rPr>
      </w:pPr>
      <w:r w:rsidRPr="007206A1">
        <w:rPr>
          <w:sz w:val="24"/>
          <w:szCs w:val="24"/>
        </w:rPr>
        <w:t>I</w:t>
      </w:r>
      <w:r w:rsidR="00FD4683">
        <w:rPr>
          <w:sz w:val="24"/>
          <w:szCs w:val="24"/>
        </w:rPr>
        <w:t xml:space="preserve"> hereby</w:t>
      </w:r>
      <w:r w:rsidRPr="007206A1">
        <w:rPr>
          <w:sz w:val="24"/>
          <w:szCs w:val="24"/>
        </w:rPr>
        <w:t xml:space="preserve"> </w:t>
      </w:r>
      <w:r w:rsidR="006D3FC5" w:rsidRPr="007206A1">
        <w:rPr>
          <w:sz w:val="24"/>
          <w:szCs w:val="24"/>
        </w:rPr>
        <w:t>Certify</w:t>
      </w:r>
      <w:r w:rsidR="00FD4683">
        <w:rPr>
          <w:sz w:val="24"/>
          <w:szCs w:val="24"/>
        </w:rPr>
        <w:t xml:space="preserve"> that the Q</w:t>
      </w:r>
      <w:r w:rsidRPr="007206A1">
        <w:rPr>
          <w:sz w:val="24"/>
          <w:szCs w:val="24"/>
        </w:rPr>
        <w:t xml:space="preserve">ualified </w:t>
      </w:r>
      <w:r w:rsidR="00FD4683" w:rsidRPr="007206A1">
        <w:rPr>
          <w:sz w:val="24"/>
          <w:szCs w:val="24"/>
        </w:rPr>
        <w:t>Nonprofit</w:t>
      </w:r>
      <w:r w:rsidR="00FD4683">
        <w:rPr>
          <w:sz w:val="24"/>
          <w:szCs w:val="24"/>
        </w:rPr>
        <w:t>:</w:t>
      </w:r>
    </w:p>
    <w:p w14:paraId="1F0CDA61" w14:textId="77777777" w:rsidR="00FD4683" w:rsidRDefault="00FD4683" w:rsidP="00F952D4">
      <w:pPr>
        <w:jc w:val="both"/>
        <w:rPr>
          <w:sz w:val="24"/>
          <w:szCs w:val="24"/>
        </w:rPr>
      </w:pPr>
    </w:p>
    <w:p w14:paraId="4B2289FD" w14:textId="77777777" w:rsidR="00DD0FBC" w:rsidRPr="007206A1" w:rsidRDefault="00FD4683" w:rsidP="00EB5C5B">
      <w:pPr>
        <w:numPr>
          <w:ilvl w:val="0"/>
          <w:numId w:val="21"/>
        </w:numPr>
        <w:jc w:val="both"/>
        <w:rPr>
          <w:sz w:val="24"/>
          <w:szCs w:val="24"/>
        </w:rPr>
      </w:pPr>
      <w:r>
        <w:rPr>
          <w:sz w:val="24"/>
          <w:szCs w:val="24"/>
        </w:rPr>
        <w:t>Owns</w:t>
      </w:r>
      <w:r w:rsidR="00A713D1">
        <w:rPr>
          <w:sz w:val="24"/>
          <w:szCs w:val="24"/>
        </w:rPr>
        <w:t xml:space="preserve"> more than </w:t>
      </w:r>
      <w:r w:rsidR="00DD0FBC" w:rsidRPr="007206A1">
        <w:rPr>
          <w:sz w:val="24"/>
          <w:szCs w:val="24"/>
        </w:rPr>
        <w:t>fifty percent (5</w:t>
      </w:r>
      <w:r w:rsidR="005B3419">
        <w:rPr>
          <w:sz w:val="24"/>
          <w:szCs w:val="24"/>
        </w:rPr>
        <w:t>0</w:t>
      </w:r>
      <w:r w:rsidR="00DD0FBC" w:rsidRPr="007206A1">
        <w:rPr>
          <w:sz w:val="24"/>
          <w:szCs w:val="24"/>
        </w:rPr>
        <w:t>%</w:t>
      </w:r>
      <w:r>
        <w:rPr>
          <w:sz w:val="24"/>
          <w:szCs w:val="24"/>
        </w:rPr>
        <w:t xml:space="preserve">) </w:t>
      </w:r>
      <w:r w:rsidR="00FD20E8" w:rsidRPr="007206A1">
        <w:rPr>
          <w:sz w:val="24"/>
          <w:szCs w:val="24"/>
        </w:rPr>
        <w:t>Ownership</w:t>
      </w:r>
      <w:r w:rsidR="00DD0FBC" w:rsidRPr="007206A1">
        <w:rPr>
          <w:sz w:val="24"/>
          <w:szCs w:val="24"/>
        </w:rPr>
        <w:t xml:space="preserve"> interest of the general partner or managing member.  </w:t>
      </w:r>
    </w:p>
    <w:p w14:paraId="07148515" w14:textId="77777777" w:rsidR="00DD0FBC" w:rsidRPr="007206A1" w:rsidRDefault="00DD0FBC" w:rsidP="00F952D4">
      <w:pPr>
        <w:jc w:val="both"/>
        <w:rPr>
          <w:sz w:val="24"/>
          <w:szCs w:val="24"/>
        </w:rPr>
      </w:pPr>
    </w:p>
    <w:p w14:paraId="394225C2" w14:textId="77777777" w:rsidR="00F952D4" w:rsidRDefault="00FD4683" w:rsidP="00EB5C5B">
      <w:pPr>
        <w:numPr>
          <w:ilvl w:val="0"/>
          <w:numId w:val="21"/>
        </w:numPr>
        <w:jc w:val="both"/>
        <w:rPr>
          <w:sz w:val="24"/>
          <w:szCs w:val="24"/>
        </w:rPr>
      </w:pPr>
      <w:r>
        <w:rPr>
          <w:sz w:val="24"/>
          <w:szCs w:val="24"/>
        </w:rPr>
        <w:t>W</w:t>
      </w:r>
      <w:r w:rsidR="00DD0FBC" w:rsidRPr="007206A1">
        <w:rPr>
          <w:sz w:val="24"/>
          <w:szCs w:val="24"/>
        </w:rPr>
        <w:t xml:space="preserve">ill materially participate on a regular basis, in the planning and construction of the </w:t>
      </w:r>
      <w:r w:rsidR="00866A42">
        <w:rPr>
          <w:sz w:val="24"/>
          <w:szCs w:val="24"/>
        </w:rPr>
        <w:t>Development</w:t>
      </w:r>
      <w:r w:rsidR="00F952D4">
        <w:rPr>
          <w:sz w:val="24"/>
          <w:szCs w:val="24"/>
        </w:rPr>
        <w:t>.</w:t>
      </w:r>
    </w:p>
    <w:p w14:paraId="39AF66FB" w14:textId="77777777" w:rsidR="00F952D4" w:rsidRDefault="00F952D4" w:rsidP="00F952D4">
      <w:pPr>
        <w:jc w:val="both"/>
        <w:rPr>
          <w:sz w:val="24"/>
          <w:szCs w:val="24"/>
        </w:rPr>
      </w:pPr>
    </w:p>
    <w:p w14:paraId="190E8D6B" w14:textId="77777777" w:rsidR="00DD0FBC" w:rsidRPr="007206A1" w:rsidRDefault="00FD4683" w:rsidP="00EB5C5B">
      <w:pPr>
        <w:numPr>
          <w:ilvl w:val="0"/>
          <w:numId w:val="21"/>
        </w:numPr>
        <w:jc w:val="both"/>
        <w:rPr>
          <w:sz w:val="24"/>
          <w:szCs w:val="24"/>
        </w:rPr>
      </w:pPr>
      <w:r>
        <w:rPr>
          <w:sz w:val="24"/>
          <w:szCs w:val="24"/>
        </w:rPr>
        <w:t>W</w:t>
      </w:r>
      <w:r w:rsidR="00F952D4" w:rsidRPr="007206A1">
        <w:rPr>
          <w:sz w:val="24"/>
          <w:szCs w:val="24"/>
        </w:rPr>
        <w:t xml:space="preserve">ill materially participate on a regular basis, </w:t>
      </w:r>
      <w:r w:rsidR="00DD0FBC" w:rsidRPr="007206A1">
        <w:rPr>
          <w:sz w:val="24"/>
          <w:szCs w:val="24"/>
        </w:rPr>
        <w:t xml:space="preserve">in the operation and management of the </w:t>
      </w:r>
      <w:r w:rsidR="00866A42">
        <w:rPr>
          <w:sz w:val="24"/>
          <w:szCs w:val="24"/>
        </w:rPr>
        <w:t>Development</w:t>
      </w:r>
      <w:r w:rsidR="00DD0FBC" w:rsidRPr="007206A1">
        <w:rPr>
          <w:sz w:val="24"/>
          <w:szCs w:val="24"/>
        </w:rPr>
        <w:t xml:space="preserve"> throughout the entire </w:t>
      </w:r>
      <w:r w:rsidR="00FD20E8" w:rsidRPr="007206A1">
        <w:rPr>
          <w:sz w:val="24"/>
          <w:szCs w:val="24"/>
        </w:rPr>
        <w:t>Compliance Period</w:t>
      </w:r>
      <w:r w:rsidR="00DD0FBC" w:rsidRPr="007206A1">
        <w:rPr>
          <w:sz w:val="24"/>
          <w:szCs w:val="24"/>
        </w:rPr>
        <w:t>.</w:t>
      </w:r>
    </w:p>
    <w:p w14:paraId="5E53FA5E" w14:textId="77777777" w:rsidR="00DD0FBC" w:rsidRPr="007206A1" w:rsidRDefault="00DD0FBC" w:rsidP="00F952D4">
      <w:pPr>
        <w:jc w:val="both"/>
        <w:rPr>
          <w:sz w:val="24"/>
          <w:szCs w:val="24"/>
        </w:rPr>
      </w:pPr>
    </w:p>
    <w:p w14:paraId="56B8C057" w14:textId="77777777" w:rsidR="00DD0FBC" w:rsidRDefault="00FD4683" w:rsidP="00EB5C5B">
      <w:pPr>
        <w:numPr>
          <w:ilvl w:val="0"/>
          <w:numId w:val="21"/>
        </w:numPr>
        <w:jc w:val="both"/>
        <w:rPr>
          <w:sz w:val="24"/>
          <w:szCs w:val="24"/>
        </w:rPr>
      </w:pPr>
      <w:r>
        <w:rPr>
          <w:sz w:val="24"/>
          <w:szCs w:val="24"/>
        </w:rPr>
        <w:t>I</w:t>
      </w:r>
      <w:r w:rsidR="00DD0FBC" w:rsidRPr="007206A1">
        <w:rPr>
          <w:sz w:val="24"/>
          <w:szCs w:val="24"/>
        </w:rPr>
        <w:t xml:space="preserve">s not </w:t>
      </w:r>
      <w:r>
        <w:rPr>
          <w:sz w:val="24"/>
          <w:szCs w:val="24"/>
        </w:rPr>
        <w:t>af</w:t>
      </w:r>
      <w:r w:rsidR="00FD20E8" w:rsidRPr="007206A1">
        <w:rPr>
          <w:sz w:val="24"/>
          <w:szCs w:val="24"/>
        </w:rPr>
        <w:t>filiated</w:t>
      </w:r>
      <w:r w:rsidR="00DD0FBC" w:rsidRPr="007206A1">
        <w:rPr>
          <w:sz w:val="24"/>
          <w:szCs w:val="24"/>
        </w:rPr>
        <w:t xml:space="preserve"> with or </w:t>
      </w:r>
      <w:r>
        <w:rPr>
          <w:sz w:val="24"/>
          <w:szCs w:val="24"/>
        </w:rPr>
        <w:t>c</w:t>
      </w:r>
      <w:r w:rsidR="00FD20E8" w:rsidRPr="007206A1">
        <w:rPr>
          <w:sz w:val="24"/>
          <w:szCs w:val="24"/>
        </w:rPr>
        <w:t xml:space="preserve">ontrolled </w:t>
      </w:r>
      <w:r>
        <w:rPr>
          <w:sz w:val="24"/>
          <w:szCs w:val="24"/>
        </w:rPr>
        <w:t>b</w:t>
      </w:r>
      <w:r w:rsidR="00FD20E8" w:rsidRPr="007206A1">
        <w:rPr>
          <w:sz w:val="24"/>
          <w:szCs w:val="24"/>
        </w:rPr>
        <w:t>y</w:t>
      </w:r>
      <w:r w:rsidR="00DD0FBC" w:rsidRPr="007206A1">
        <w:rPr>
          <w:sz w:val="24"/>
          <w:szCs w:val="24"/>
        </w:rPr>
        <w:t xml:space="preserve"> any for profit entity.</w:t>
      </w:r>
    </w:p>
    <w:p w14:paraId="08B79B6E" w14:textId="77777777" w:rsidR="00165B8A" w:rsidRDefault="00165B8A" w:rsidP="00165B8A">
      <w:pPr>
        <w:pStyle w:val="ListParagraph"/>
        <w:rPr>
          <w:sz w:val="24"/>
          <w:szCs w:val="24"/>
        </w:rPr>
      </w:pPr>
    </w:p>
    <w:p w14:paraId="06D28BED" w14:textId="77777777" w:rsidR="00165B8A" w:rsidRPr="007206A1" w:rsidRDefault="00165B8A" w:rsidP="00EB5C5B">
      <w:pPr>
        <w:numPr>
          <w:ilvl w:val="0"/>
          <w:numId w:val="21"/>
        </w:numPr>
        <w:jc w:val="both"/>
        <w:rPr>
          <w:sz w:val="24"/>
          <w:szCs w:val="24"/>
        </w:rPr>
      </w:pPr>
      <w:r>
        <w:rPr>
          <w:sz w:val="24"/>
          <w:szCs w:val="24"/>
        </w:rPr>
        <w:t>Will be bound to all Nonprofit requirements</w:t>
      </w:r>
      <w:r w:rsidR="003F5B99">
        <w:rPr>
          <w:sz w:val="24"/>
          <w:szCs w:val="24"/>
        </w:rPr>
        <w:t>.</w:t>
      </w:r>
      <w:r>
        <w:rPr>
          <w:sz w:val="24"/>
          <w:szCs w:val="24"/>
        </w:rPr>
        <w:t xml:space="preserve"> </w:t>
      </w:r>
    </w:p>
    <w:p w14:paraId="564EC914" w14:textId="77777777" w:rsidR="00DD0FBC" w:rsidRPr="007206A1" w:rsidRDefault="00DD0FBC" w:rsidP="00F952D4">
      <w:pPr>
        <w:jc w:val="both"/>
        <w:rPr>
          <w:sz w:val="24"/>
          <w:szCs w:val="24"/>
        </w:rPr>
      </w:pPr>
    </w:p>
    <w:p w14:paraId="2784F722" w14:textId="77777777" w:rsidR="001B4127" w:rsidRPr="007206A1" w:rsidRDefault="001B4127" w:rsidP="00DD0FBC">
      <w:pPr>
        <w:jc w:val="both"/>
        <w:rPr>
          <w:sz w:val="24"/>
          <w:szCs w:val="24"/>
        </w:rPr>
      </w:pPr>
    </w:p>
    <w:p w14:paraId="33099849" w14:textId="77777777" w:rsidR="001B4127" w:rsidRPr="007206A1" w:rsidRDefault="001B4127" w:rsidP="001B4127">
      <w:pPr>
        <w:jc w:val="both"/>
        <w:rPr>
          <w:b/>
          <w:sz w:val="24"/>
          <w:szCs w:val="24"/>
          <w:u w:val="single"/>
        </w:rPr>
      </w:pPr>
      <w:r w:rsidRPr="007206A1">
        <w:rPr>
          <w:b/>
          <w:sz w:val="24"/>
          <w:szCs w:val="24"/>
          <w:u w:val="single"/>
        </w:rPr>
        <w:t>Representative of Nonprofit Entity</w:t>
      </w:r>
      <w:r w:rsidRPr="007206A1">
        <w:rPr>
          <w:b/>
          <w:sz w:val="24"/>
          <w:szCs w:val="24"/>
          <w:u w:val="single"/>
        </w:rPr>
        <w:tab/>
      </w:r>
      <w:r w:rsidRPr="007206A1">
        <w:rPr>
          <w:b/>
          <w:sz w:val="24"/>
          <w:szCs w:val="24"/>
        </w:rPr>
        <w:tab/>
      </w:r>
      <w:r w:rsidRPr="007206A1">
        <w:rPr>
          <w:b/>
          <w:sz w:val="24"/>
          <w:szCs w:val="24"/>
        </w:rPr>
        <w:tab/>
      </w:r>
      <w:r w:rsidRPr="007206A1">
        <w:rPr>
          <w:b/>
          <w:sz w:val="24"/>
          <w:szCs w:val="24"/>
          <w:u w:val="single"/>
        </w:rPr>
        <w:t xml:space="preserve">Representative of </w:t>
      </w:r>
      <w:r w:rsidR="00657950" w:rsidRPr="007206A1">
        <w:rPr>
          <w:b/>
          <w:sz w:val="24"/>
          <w:szCs w:val="24"/>
          <w:u w:val="single"/>
        </w:rPr>
        <w:t>Ownership</w:t>
      </w:r>
      <w:r w:rsidRPr="007206A1">
        <w:rPr>
          <w:b/>
          <w:sz w:val="24"/>
          <w:szCs w:val="24"/>
          <w:u w:val="single"/>
        </w:rPr>
        <w:t xml:space="preserve"> Entity</w:t>
      </w:r>
    </w:p>
    <w:p w14:paraId="1224068F" w14:textId="77777777" w:rsidR="001B4127" w:rsidRPr="007206A1" w:rsidRDefault="001B4127" w:rsidP="001B4127">
      <w:pPr>
        <w:jc w:val="both"/>
        <w:rPr>
          <w:sz w:val="24"/>
          <w:szCs w:val="24"/>
          <w:u w:val="single"/>
        </w:rPr>
      </w:pPr>
    </w:p>
    <w:p w14:paraId="0B1C4DDB" w14:textId="77777777" w:rsidR="001B4127" w:rsidRPr="007206A1" w:rsidRDefault="001B4127" w:rsidP="001B4127">
      <w:pPr>
        <w:jc w:val="both"/>
        <w:rPr>
          <w:sz w:val="24"/>
          <w:szCs w:val="24"/>
          <w:u w:val="single"/>
        </w:rPr>
      </w:pPr>
    </w:p>
    <w:p w14:paraId="57E37CFC" w14:textId="77777777" w:rsidR="00657950" w:rsidRPr="007206A1" w:rsidRDefault="001B4127" w:rsidP="00657950">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00657950" w:rsidRPr="007206A1">
        <w:rPr>
          <w:sz w:val="24"/>
          <w:szCs w:val="24"/>
        </w:rPr>
        <w:tab/>
      </w:r>
      <w:r w:rsidR="00657950" w:rsidRPr="007206A1">
        <w:rPr>
          <w:sz w:val="24"/>
          <w:szCs w:val="24"/>
          <w:u w:val="single"/>
        </w:rPr>
        <w:tab/>
      </w:r>
      <w:r w:rsidR="00657950" w:rsidRPr="007206A1">
        <w:rPr>
          <w:sz w:val="24"/>
          <w:szCs w:val="24"/>
          <w:u w:val="single"/>
        </w:rPr>
        <w:tab/>
      </w:r>
      <w:r w:rsidR="00657950" w:rsidRPr="007206A1">
        <w:rPr>
          <w:sz w:val="24"/>
          <w:szCs w:val="24"/>
          <w:u w:val="single"/>
        </w:rPr>
        <w:tab/>
      </w:r>
      <w:r w:rsidR="00657950" w:rsidRPr="007206A1">
        <w:rPr>
          <w:sz w:val="24"/>
          <w:szCs w:val="24"/>
          <w:u w:val="single"/>
        </w:rPr>
        <w:tab/>
      </w:r>
      <w:r w:rsidR="00657950" w:rsidRPr="007206A1">
        <w:rPr>
          <w:sz w:val="24"/>
          <w:szCs w:val="24"/>
          <w:u w:val="single"/>
        </w:rPr>
        <w:tab/>
      </w:r>
      <w:r w:rsidR="00657950" w:rsidRPr="007206A1">
        <w:rPr>
          <w:sz w:val="24"/>
          <w:szCs w:val="24"/>
          <w:u w:val="single"/>
        </w:rPr>
        <w:tab/>
      </w:r>
    </w:p>
    <w:p w14:paraId="4D3EB2C0" w14:textId="77777777" w:rsidR="00657950" w:rsidRPr="007206A1" w:rsidRDefault="00657950" w:rsidP="00657950">
      <w:pPr>
        <w:jc w:val="both"/>
        <w:rPr>
          <w:sz w:val="24"/>
          <w:szCs w:val="24"/>
        </w:rPr>
      </w:pPr>
      <w:r w:rsidRPr="007206A1">
        <w:rPr>
          <w:sz w:val="24"/>
          <w:szCs w:val="24"/>
        </w:rPr>
        <w:t>Signature</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proofErr w:type="spellStart"/>
      <w:r w:rsidRPr="007206A1">
        <w:rPr>
          <w:sz w:val="24"/>
          <w:szCs w:val="24"/>
        </w:rPr>
        <w:t>Signature</w:t>
      </w:r>
      <w:proofErr w:type="spellEnd"/>
    </w:p>
    <w:p w14:paraId="795C5C78" w14:textId="77777777" w:rsidR="00657950" w:rsidRPr="007206A1" w:rsidRDefault="00657950" w:rsidP="00657950">
      <w:pPr>
        <w:jc w:val="both"/>
        <w:rPr>
          <w:sz w:val="24"/>
          <w:szCs w:val="24"/>
        </w:rPr>
      </w:pPr>
    </w:p>
    <w:p w14:paraId="675456EF" w14:textId="77777777" w:rsidR="00657950" w:rsidRPr="007206A1" w:rsidRDefault="00657950" w:rsidP="00657950">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 xml:space="preserve"> </w:t>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29980C08" w14:textId="77777777" w:rsidR="00657950" w:rsidRPr="007206A1" w:rsidRDefault="00657950" w:rsidP="00657950">
      <w:pPr>
        <w:jc w:val="both"/>
        <w:rPr>
          <w:sz w:val="24"/>
          <w:szCs w:val="24"/>
        </w:rPr>
      </w:pPr>
      <w:r w:rsidRPr="007206A1">
        <w:rPr>
          <w:sz w:val="24"/>
          <w:szCs w:val="24"/>
        </w:rPr>
        <w:t>Printed Name</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Printed Name</w:t>
      </w:r>
    </w:p>
    <w:p w14:paraId="49125663" w14:textId="77777777" w:rsidR="00657950" w:rsidRPr="007206A1" w:rsidRDefault="00657950" w:rsidP="00657950">
      <w:pPr>
        <w:jc w:val="both"/>
        <w:rPr>
          <w:sz w:val="24"/>
          <w:szCs w:val="24"/>
          <w:u w:val="single"/>
        </w:rPr>
      </w:pPr>
    </w:p>
    <w:p w14:paraId="5F88F8BE" w14:textId="77777777" w:rsidR="00657950" w:rsidRPr="007206A1" w:rsidRDefault="00657950" w:rsidP="00657950">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24BB76A1" w14:textId="77777777" w:rsidR="00657950" w:rsidRPr="007206A1" w:rsidRDefault="00657950" w:rsidP="00657950">
      <w:pPr>
        <w:jc w:val="both"/>
        <w:rPr>
          <w:sz w:val="24"/>
          <w:szCs w:val="24"/>
        </w:rPr>
      </w:pPr>
      <w:r w:rsidRPr="007206A1">
        <w:rPr>
          <w:sz w:val="24"/>
          <w:szCs w:val="24"/>
        </w:rPr>
        <w:t>Title</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proofErr w:type="spellStart"/>
      <w:r w:rsidRPr="007206A1">
        <w:rPr>
          <w:sz w:val="24"/>
          <w:szCs w:val="24"/>
        </w:rPr>
        <w:t>Title</w:t>
      </w:r>
      <w:proofErr w:type="spellEnd"/>
    </w:p>
    <w:p w14:paraId="46C2BDA7" w14:textId="77777777" w:rsidR="00657950" w:rsidRPr="007206A1" w:rsidRDefault="00657950" w:rsidP="00657950">
      <w:pPr>
        <w:jc w:val="both"/>
        <w:rPr>
          <w:sz w:val="24"/>
          <w:szCs w:val="24"/>
        </w:rPr>
      </w:pPr>
    </w:p>
    <w:p w14:paraId="37F28E3A" w14:textId="77777777" w:rsidR="00657950" w:rsidRPr="007206A1" w:rsidRDefault="00657950" w:rsidP="00657950">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6F4729C0" w14:textId="77777777" w:rsidR="001B4127" w:rsidRPr="007206A1" w:rsidRDefault="00657950" w:rsidP="001B4127">
      <w:pPr>
        <w:jc w:val="both"/>
        <w:rPr>
          <w:sz w:val="24"/>
          <w:szCs w:val="24"/>
        </w:rPr>
      </w:pPr>
      <w:r w:rsidRPr="007206A1">
        <w:rPr>
          <w:sz w:val="24"/>
          <w:szCs w:val="24"/>
        </w:rPr>
        <w:t>Date</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proofErr w:type="spellStart"/>
      <w:r w:rsidRPr="007206A1">
        <w:rPr>
          <w:sz w:val="24"/>
          <w:szCs w:val="24"/>
        </w:rPr>
        <w:t>Date</w:t>
      </w:r>
      <w:proofErr w:type="spellEnd"/>
    </w:p>
    <w:p w14:paraId="18198D0F" w14:textId="77777777" w:rsidR="00DD0FBC" w:rsidRPr="007206A1" w:rsidRDefault="00DD0FBC" w:rsidP="00DD0FBC">
      <w:pPr>
        <w:pStyle w:val="Heading1"/>
        <w:ind w:left="2160" w:firstLine="720"/>
        <w:rPr>
          <w:rFonts w:ascii="Times New Roman" w:hAnsi="Times New Roman"/>
          <w:bCs/>
          <w:i/>
          <w:kern w:val="0"/>
          <w:szCs w:val="24"/>
          <w:u w:val="single"/>
        </w:rPr>
      </w:pPr>
    </w:p>
    <w:p w14:paraId="274537EA" w14:textId="77777777" w:rsidR="00DD0FBC" w:rsidRPr="007206A1" w:rsidRDefault="00DD0FBC" w:rsidP="00DD0FBC">
      <w:pPr>
        <w:pStyle w:val="Heading1"/>
        <w:ind w:left="2160" w:firstLine="720"/>
        <w:rPr>
          <w:rFonts w:ascii="Times New Roman" w:hAnsi="Times New Roman"/>
          <w:bCs/>
          <w:i/>
          <w:kern w:val="0"/>
          <w:szCs w:val="24"/>
          <w:u w:val="single"/>
        </w:rPr>
      </w:pPr>
    </w:p>
    <w:p w14:paraId="257EE014" w14:textId="77777777" w:rsidR="00B17F17" w:rsidRPr="00165B8A" w:rsidRDefault="00DD0FBC" w:rsidP="00165B8A">
      <w:pPr>
        <w:jc w:val="center"/>
        <w:rPr>
          <w:b/>
          <w:bCs/>
          <w:i/>
          <w:sz w:val="24"/>
          <w:szCs w:val="24"/>
          <w:u w:val="single"/>
        </w:rPr>
      </w:pPr>
      <w:r w:rsidRPr="007206A1">
        <w:rPr>
          <w:b/>
          <w:bCs/>
          <w:i/>
          <w:sz w:val="24"/>
          <w:szCs w:val="24"/>
          <w:u w:val="single"/>
        </w:rPr>
        <w:t>DO NOT MODIFY THIS FORM</w:t>
      </w:r>
      <w:bookmarkStart w:id="1665" w:name="_Toc53548773"/>
      <w:bookmarkEnd w:id="1593"/>
    </w:p>
    <w:bookmarkEnd w:id="1665"/>
    <w:p w14:paraId="0F673177" w14:textId="77777777" w:rsidR="00DD0FBC" w:rsidRPr="007206A1" w:rsidRDefault="00DD0FBC" w:rsidP="00DD0FBC">
      <w:pPr>
        <w:pStyle w:val="Heading1"/>
        <w:jc w:val="center"/>
        <w:rPr>
          <w:rStyle w:val="BodyTextChar"/>
          <w:rFonts w:ascii="Times New Roman" w:hAnsi="Times New Roman"/>
          <w:bCs/>
          <w:szCs w:val="24"/>
        </w:rPr>
        <w:sectPr w:rsidR="00DD0FBC" w:rsidRPr="007206A1" w:rsidSect="000169F0">
          <w:footerReference w:type="default" r:id="rId22"/>
          <w:footerReference w:type="first" r:id="rId23"/>
          <w:type w:val="continuous"/>
          <w:pgSz w:w="12240" w:h="15840" w:code="1"/>
          <w:pgMar w:top="1440" w:right="1440" w:bottom="1440" w:left="1440" w:header="360" w:footer="360" w:gutter="0"/>
          <w:cols w:space="720"/>
        </w:sectPr>
      </w:pPr>
    </w:p>
    <w:p w14:paraId="04E15FAD" w14:textId="436E5F2B" w:rsidR="00DD0FBC" w:rsidRPr="007206A1" w:rsidRDefault="00DD0FBC" w:rsidP="004F5D9E">
      <w:pPr>
        <w:pStyle w:val="Heading1"/>
        <w:spacing w:before="0"/>
        <w:jc w:val="center"/>
        <w:rPr>
          <w:rFonts w:ascii="Times New Roman" w:hAnsi="Times New Roman"/>
          <w:bCs/>
          <w:kern w:val="0"/>
          <w:sz w:val="28"/>
          <w:szCs w:val="28"/>
        </w:rPr>
      </w:pPr>
      <w:bookmarkStart w:id="1672" w:name="_Toc101428401"/>
      <w:r w:rsidRPr="007206A1">
        <w:rPr>
          <w:rFonts w:ascii="Times New Roman" w:hAnsi="Times New Roman"/>
          <w:bCs/>
          <w:kern w:val="0"/>
          <w:sz w:val="32"/>
          <w:szCs w:val="32"/>
        </w:rPr>
        <w:lastRenderedPageBreak/>
        <w:t>Attachment #</w:t>
      </w:r>
      <w:ins w:id="1673" w:author="Corey Bornemann" w:date="2022-04-21T15:41:00Z">
        <w:r w:rsidR="00300A2D">
          <w:rPr>
            <w:rFonts w:ascii="Times New Roman" w:hAnsi="Times New Roman"/>
            <w:bCs/>
            <w:kern w:val="0"/>
            <w:sz w:val="32"/>
            <w:szCs w:val="32"/>
          </w:rPr>
          <w:t>2</w:t>
        </w:r>
      </w:ins>
      <w:del w:id="1674" w:author="Corey Bornemann" w:date="2022-04-21T15:41:00Z">
        <w:r w:rsidR="000141A6" w:rsidDel="00300A2D">
          <w:rPr>
            <w:rFonts w:ascii="Times New Roman" w:hAnsi="Times New Roman"/>
            <w:bCs/>
            <w:kern w:val="0"/>
            <w:sz w:val="32"/>
            <w:szCs w:val="32"/>
          </w:rPr>
          <w:delText>3</w:delText>
        </w:r>
      </w:del>
      <w:r w:rsidR="00DC02DC" w:rsidRPr="007206A1">
        <w:rPr>
          <w:rFonts w:ascii="Times New Roman" w:hAnsi="Times New Roman"/>
          <w:bCs/>
          <w:kern w:val="0"/>
          <w:sz w:val="32"/>
          <w:szCs w:val="32"/>
        </w:rPr>
        <w:t xml:space="preserve"> </w:t>
      </w:r>
      <w:r w:rsidRPr="007206A1">
        <w:rPr>
          <w:rFonts w:ascii="Times New Roman" w:hAnsi="Times New Roman"/>
          <w:bCs/>
          <w:kern w:val="0"/>
          <w:sz w:val="32"/>
          <w:szCs w:val="32"/>
        </w:rPr>
        <w:t>– Suggested Previous Participation Form</w:t>
      </w:r>
      <w:bookmarkEnd w:id="1672"/>
    </w:p>
    <w:p w14:paraId="55202139" w14:textId="77777777" w:rsidR="00DD0FBC" w:rsidRPr="007206A1" w:rsidRDefault="00DD0FBC" w:rsidP="00DD0FBC">
      <w:pPr>
        <w:ind w:left="-900"/>
      </w:pPr>
    </w:p>
    <w:p w14:paraId="4CA77C72" w14:textId="77777777" w:rsidR="00DD0FBC" w:rsidRPr="007206A1" w:rsidRDefault="00DD0FBC" w:rsidP="00DD0FBC">
      <w:pPr>
        <w:ind w:left="-450"/>
        <w:rPr>
          <w:b/>
          <w:sz w:val="22"/>
          <w:szCs w:val="22"/>
        </w:rPr>
      </w:pPr>
    </w:p>
    <w:p w14:paraId="505DFB1A" w14:textId="77777777" w:rsidR="00DD0FBC" w:rsidRPr="007206A1" w:rsidRDefault="00DD0FBC" w:rsidP="00DD0FBC">
      <w:pPr>
        <w:ind w:left="-450"/>
        <w:rPr>
          <w:b/>
          <w:sz w:val="22"/>
          <w:szCs w:val="22"/>
        </w:rPr>
      </w:pPr>
      <w:r w:rsidRPr="007206A1">
        <w:rPr>
          <w:b/>
          <w:sz w:val="22"/>
          <w:szCs w:val="22"/>
        </w:rPr>
        <w:tab/>
        <w:t xml:space="preserve">Name: </w:t>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rPr>
        <w:tab/>
        <w:t xml:space="preserve">      List all current and past </w:t>
      </w:r>
      <w:r w:rsidR="00866A42">
        <w:rPr>
          <w:b/>
          <w:sz w:val="22"/>
          <w:szCs w:val="22"/>
        </w:rPr>
        <w:t>Development</w:t>
      </w:r>
      <w:r w:rsidRPr="007206A1">
        <w:rPr>
          <w:b/>
          <w:sz w:val="22"/>
          <w:szCs w:val="22"/>
        </w:rPr>
        <w:t>s, regardless of continued</w:t>
      </w:r>
    </w:p>
    <w:p w14:paraId="4076FE8B" w14:textId="77777777" w:rsidR="00DD0FBC" w:rsidRPr="007206A1" w:rsidRDefault="00DD0FBC" w:rsidP="00DD0FBC">
      <w:pPr>
        <w:ind w:left="-450"/>
        <w:rPr>
          <w:b/>
          <w:sz w:val="22"/>
          <w:szCs w:val="22"/>
        </w:rPr>
      </w:pP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t xml:space="preserve">       involvement, for Oklahoma, as well as other States.</w:t>
      </w:r>
    </w:p>
    <w:p w14:paraId="300FFC21" w14:textId="77777777" w:rsidR="009C3185" w:rsidRPr="007206A1" w:rsidRDefault="009C3185" w:rsidP="009C3185">
      <w:pPr>
        <w:ind w:left="274" w:hanging="720"/>
        <w:rPr>
          <w:sz w:val="24"/>
          <w:szCs w:val="24"/>
        </w:rPr>
      </w:pPr>
      <w:r w:rsidRPr="007206A1">
        <w:rPr>
          <w:sz w:val="24"/>
          <w:szCs w:val="24"/>
        </w:rPr>
        <w:tab/>
      </w:r>
    </w:p>
    <w:p w14:paraId="70484B76" w14:textId="77777777" w:rsidR="00DD0FBC" w:rsidRPr="007206A1" w:rsidRDefault="00DD0FBC" w:rsidP="009C3185">
      <w:pPr>
        <w:ind w:left="-450" w:firstLine="724"/>
        <w:rPr>
          <w:sz w:val="24"/>
          <w:szCs w:val="24"/>
        </w:rPr>
      </w:pPr>
      <w:r w:rsidRPr="007206A1">
        <w:rPr>
          <w:sz w:val="24"/>
          <w:szCs w:val="24"/>
        </w:rPr>
        <w:t xml:space="preserve">Incomplete forms and lack of full disclosure may result in disqualification of the </w:t>
      </w:r>
      <w:r w:rsidR="008F0D73">
        <w:rPr>
          <w:sz w:val="24"/>
          <w:szCs w:val="24"/>
        </w:rPr>
        <w:t>Application</w:t>
      </w:r>
      <w:r w:rsidRPr="007206A1">
        <w:rPr>
          <w:sz w:val="24"/>
          <w:szCs w:val="24"/>
        </w:rPr>
        <w:t>.</w:t>
      </w:r>
    </w:p>
    <w:p w14:paraId="2083E707" w14:textId="77777777" w:rsidR="00DD0FBC" w:rsidRPr="007206A1" w:rsidRDefault="00DD0FBC" w:rsidP="00DD0FBC">
      <w:pPr>
        <w:ind w:left="-720"/>
      </w:pPr>
      <w:r w:rsidRPr="007206A1">
        <w:tab/>
      </w:r>
      <w:r w:rsidRPr="007206A1">
        <w:tab/>
      </w:r>
      <w:r w:rsidRPr="007206A1">
        <w:tab/>
      </w:r>
      <w:r w:rsidRPr="007206A1">
        <w:tab/>
      </w:r>
      <w:r w:rsidRPr="007206A1">
        <w:tab/>
      </w:r>
      <w:r w:rsidRPr="007206A1">
        <w:tab/>
      </w:r>
      <w:r w:rsidRPr="007206A1">
        <w:tab/>
      </w:r>
      <w:r w:rsidRPr="007206A1">
        <w:tab/>
      </w:r>
    </w:p>
    <w:p w14:paraId="7F42C670" w14:textId="77777777" w:rsidR="00DD0FBC" w:rsidRPr="007206A1" w:rsidRDefault="00DD0FBC" w:rsidP="00DD0FBC">
      <w:pPr>
        <w:ind w:left="-720"/>
      </w:pPr>
      <w:r w:rsidRPr="007206A1">
        <w:tab/>
      </w:r>
      <w:r w:rsidRPr="007206A1">
        <w:tab/>
      </w:r>
      <w:r w:rsidRPr="007206A1">
        <w:tab/>
      </w:r>
      <w:r w:rsidR="00A81503" w:rsidRPr="007206A1">
        <w:tab/>
      </w:r>
      <w:r w:rsidR="00A81503" w:rsidRPr="007206A1">
        <w:tab/>
      </w:r>
      <w:r w:rsidR="00A81503" w:rsidRPr="007206A1">
        <w:tab/>
      </w:r>
      <w:r w:rsidR="00A81503" w:rsidRPr="007206A1">
        <w:tab/>
        <w:t xml:space="preserve">       </w:t>
      </w:r>
      <w:r w:rsidR="00A81503" w:rsidRPr="007206A1">
        <w:tab/>
      </w:r>
      <w:r w:rsidRPr="007206A1">
        <w:t xml:space="preserve"> </w:t>
      </w:r>
      <w:r w:rsidRPr="007206A1">
        <w:sym w:font="Symbol" w:char="F0E9"/>
      </w:r>
      <w:r w:rsidRPr="007206A1">
        <w:t xml:space="preserve">If this funding source involved,   </w:t>
      </w:r>
      <w:r w:rsidRPr="007206A1">
        <w:sym w:font="Symbol" w:char="F0F9"/>
      </w:r>
    </w:p>
    <w:p w14:paraId="3FC3C128" w14:textId="77777777" w:rsidR="00DD0FBC" w:rsidRPr="007206A1" w:rsidRDefault="00DD0FBC" w:rsidP="00DD0FBC">
      <w:pPr>
        <w:ind w:left="-720"/>
      </w:pPr>
      <w:r w:rsidRPr="007206A1">
        <w:tab/>
      </w:r>
      <w:r w:rsidRPr="007206A1">
        <w:tab/>
      </w:r>
      <w:r w:rsidRPr="007206A1">
        <w:tab/>
      </w:r>
      <w:r w:rsidRPr="007206A1">
        <w:tab/>
      </w:r>
      <w:r w:rsidRPr="007206A1">
        <w:tab/>
      </w:r>
      <w:r w:rsidRPr="007206A1">
        <w:tab/>
      </w:r>
      <w:r w:rsidRPr="007206A1">
        <w:tab/>
        <w:t xml:space="preserve">        </w:t>
      </w:r>
      <w:r w:rsidRPr="007206A1">
        <w:tab/>
        <w:t xml:space="preserve"> </w:t>
      </w:r>
      <w:r w:rsidRPr="007206A1">
        <w:sym w:font="Symbol" w:char="F0EA"/>
      </w:r>
      <w:r w:rsidRPr="007206A1">
        <w:t xml:space="preserve">indicate with an X </w:t>
      </w:r>
      <w:r w:rsidR="006907E5" w:rsidRPr="007206A1">
        <w:t>or</w:t>
      </w:r>
      <w:r w:rsidRPr="007206A1">
        <w:sym w:font="Wingdings" w:char="F0FC"/>
      </w:r>
      <w:r w:rsidRPr="007206A1">
        <w:t xml:space="preserve">.      </w:t>
      </w:r>
      <w:r w:rsidR="00A81503" w:rsidRPr="007206A1">
        <w:t xml:space="preserve">         </w:t>
      </w:r>
      <w:r w:rsidRPr="007206A1">
        <w:t xml:space="preserve"> </w:t>
      </w:r>
      <w:r w:rsidRPr="007206A1">
        <w:sym w:font="Symbol" w:char="F0EA"/>
      </w:r>
      <w:r w:rsidRPr="007206A1">
        <w:t xml:space="preserve"> </w:t>
      </w:r>
    </w:p>
    <w:p w14:paraId="53D5E8C8" w14:textId="77777777" w:rsidR="00DD0FBC" w:rsidRPr="007206A1" w:rsidRDefault="00DD0FBC" w:rsidP="00DD0FBC">
      <w:pPr>
        <w:ind w:left="-720"/>
      </w:pPr>
      <w:r w:rsidRPr="007206A1">
        <w:tab/>
      </w:r>
      <w:r w:rsidRPr="007206A1">
        <w:tab/>
      </w:r>
      <w:r w:rsidRPr="007206A1">
        <w:tab/>
      </w:r>
      <w:r w:rsidRPr="007206A1">
        <w:tab/>
      </w:r>
      <w:r w:rsidRPr="007206A1">
        <w:tab/>
      </w:r>
      <w:r w:rsidRPr="007206A1">
        <w:tab/>
      </w:r>
      <w:r w:rsidRPr="007206A1">
        <w:tab/>
        <w:t xml:space="preserve">       </w:t>
      </w:r>
      <w:r w:rsidRPr="007206A1">
        <w:tab/>
        <w:t xml:space="preserve"> </w:t>
      </w:r>
      <w:r w:rsidRPr="007206A1">
        <w:sym w:font="Symbol" w:char="F0EB"/>
      </w:r>
      <w:r w:rsidRPr="007206A1">
        <w:t xml:space="preserve">    </w:t>
      </w:r>
      <w:r w:rsidRPr="007206A1">
        <w:sym w:font="Symbol" w:char="F0DF"/>
      </w:r>
      <w:r w:rsidRPr="007206A1">
        <w:tab/>
        <w:t xml:space="preserve">          </w:t>
      </w:r>
      <w:r w:rsidRPr="007206A1">
        <w:sym w:font="Symbol" w:char="F0DF"/>
      </w:r>
      <w:r w:rsidRPr="007206A1">
        <w:tab/>
        <w:t xml:space="preserve">             </w:t>
      </w:r>
      <w:r w:rsidRPr="007206A1">
        <w:sym w:font="Symbol" w:char="F0DF"/>
      </w:r>
      <w:r w:rsidRPr="007206A1">
        <w:t xml:space="preserve">  </w:t>
      </w:r>
      <w:r w:rsidR="00A81503" w:rsidRPr="007206A1">
        <w:t xml:space="preserve">       </w:t>
      </w:r>
      <w:r w:rsidRPr="007206A1">
        <w:t xml:space="preserve">   </w:t>
      </w:r>
      <w:r w:rsidRPr="007206A1">
        <w:sym w:font="Symbol" w:char="F0FB"/>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2544"/>
        <w:gridCol w:w="899"/>
        <w:gridCol w:w="990"/>
        <w:gridCol w:w="990"/>
        <w:gridCol w:w="900"/>
        <w:gridCol w:w="1440"/>
        <w:gridCol w:w="2423"/>
        <w:gridCol w:w="1717"/>
      </w:tblGrid>
      <w:tr w:rsidR="004B1624" w:rsidRPr="007206A1" w14:paraId="3A5002F9" w14:textId="77777777">
        <w:trPr>
          <w:trHeight w:val="203"/>
        </w:trPr>
        <w:tc>
          <w:tcPr>
            <w:tcW w:w="1525" w:type="dxa"/>
          </w:tcPr>
          <w:p w14:paraId="505024E9" w14:textId="77777777" w:rsidR="004B1624" w:rsidRPr="007206A1" w:rsidRDefault="004B1624" w:rsidP="00E3588A">
            <w:pPr>
              <w:jc w:val="center"/>
              <w:rPr>
                <w:b/>
                <w:sz w:val="24"/>
                <w:szCs w:val="24"/>
              </w:rPr>
            </w:pPr>
            <w:r w:rsidRPr="007206A1">
              <w:rPr>
                <w:b/>
                <w:sz w:val="24"/>
                <w:szCs w:val="24"/>
              </w:rPr>
              <w:t>Property ID:</w:t>
            </w:r>
          </w:p>
        </w:tc>
        <w:tc>
          <w:tcPr>
            <w:tcW w:w="2544" w:type="dxa"/>
          </w:tcPr>
          <w:p w14:paraId="2DA4D9D5" w14:textId="77777777" w:rsidR="004B1624" w:rsidRPr="007206A1" w:rsidRDefault="004B1624" w:rsidP="00E3588A">
            <w:pPr>
              <w:jc w:val="center"/>
              <w:rPr>
                <w:b/>
                <w:sz w:val="24"/>
                <w:szCs w:val="24"/>
              </w:rPr>
            </w:pPr>
            <w:r w:rsidRPr="007206A1">
              <w:rPr>
                <w:b/>
                <w:sz w:val="24"/>
                <w:szCs w:val="24"/>
              </w:rPr>
              <w:t>Property Name and Address</w:t>
            </w:r>
          </w:p>
        </w:tc>
        <w:tc>
          <w:tcPr>
            <w:tcW w:w="899" w:type="dxa"/>
          </w:tcPr>
          <w:p w14:paraId="28459C65" w14:textId="77777777" w:rsidR="004B1624" w:rsidRPr="007206A1" w:rsidRDefault="004B1624" w:rsidP="00E3588A">
            <w:pPr>
              <w:jc w:val="center"/>
              <w:rPr>
                <w:b/>
                <w:sz w:val="24"/>
                <w:szCs w:val="24"/>
              </w:rPr>
            </w:pPr>
            <w:r w:rsidRPr="007206A1">
              <w:rPr>
                <w:b/>
                <w:sz w:val="24"/>
                <w:szCs w:val="24"/>
              </w:rPr>
              <w:t>Total # of Units</w:t>
            </w:r>
          </w:p>
        </w:tc>
        <w:tc>
          <w:tcPr>
            <w:tcW w:w="990" w:type="dxa"/>
          </w:tcPr>
          <w:p w14:paraId="118D8445" w14:textId="77777777" w:rsidR="004B1624" w:rsidRPr="007206A1" w:rsidRDefault="00792FFF" w:rsidP="00E3588A">
            <w:pPr>
              <w:jc w:val="center"/>
              <w:rPr>
                <w:b/>
                <w:sz w:val="24"/>
                <w:szCs w:val="24"/>
              </w:rPr>
            </w:pPr>
            <w:r>
              <w:rPr>
                <w:b/>
                <w:sz w:val="24"/>
                <w:szCs w:val="24"/>
              </w:rPr>
              <w:t>AHTC</w:t>
            </w:r>
          </w:p>
        </w:tc>
        <w:tc>
          <w:tcPr>
            <w:tcW w:w="990" w:type="dxa"/>
          </w:tcPr>
          <w:p w14:paraId="7D17F9AB" w14:textId="77777777" w:rsidR="004B1624" w:rsidRPr="007206A1" w:rsidRDefault="004B1624" w:rsidP="00E3588A">
            <w:pPr>
              <w:jc w:val="center"/>
              <w:rPr>
                <w:b/>
                <w:sz w:val="24"/>
                <w:szCs w:val="24"/>
              </w:rPr>
            </w:pPr>
            <w:r w:rsidRPr="007206A1">
              <w:rPr>
                <w:b/>
                <w:sz w:val="24"/>
                <w:szCs w:val="24"/>
              </w:rPr>
              <w:t>HOME</w:t>
            </w:r>
          </w:p>
        </w:tc>
        <w:tc>
          <w:tcPr>
            <w:tcW w:w="900" w:type="dxa"/>
          </w:tcPr>
          <w:p w14:paraId="1BD21494" w14:textId="77777777" w:rsidR="004B1624" w:rsidRPr="007206A1" w:rsidRDefault="00513F1C" w:rsidP="00E3588A">
            <w:pPr>
              <w:jc w:val="center"/>
              <w:rPr>
                <w:b/>
                <w:sz w:val="24"/>
                <w:szCs w:val="24"/>
              </w:rPr>
            </w:pPr>
            <w:r>
              <w:rPr>
                <w:b/>
                <w:sz w:val="24"/>
                <w:szCs w:val="24"/>
              </w:rPr>
              <w:t>Bond</w:t>
            </w:r>
          </w:p>
        </w:tc>
        <w:tc>
          <w:tcPr>
            <w:tcW w:w="1440" w:type="dxa"/>
          </w:tcPr>
          <w:p w14:paraId="656C2431" w14:textId="77777777" w:rsidR="004B1624" w:rsidRPr="007206A1" w:rsidRDefault="004B1624" w:rsidP="00E3588A">
            <w:pPr>
              <w:jc w:val="center"/>
              <w:rPr>
                <w:b/>
                <w:sz w:val="24"/>
                <w:szCs w:val="24"/>
              </w:rPr>
            </w:pPr>
            <w:r w:rsidRPr="007206A1">
              <w:rPr>
                <w:b/>
                <w:sz w:val="24"/>
                <w:szCs w:val="24"/>
              </w:rPr>
              <w:t>Principal’s Role</w:t>
            </w:r>
          </w:p>
        </w:tc>
        <w:tc>
          <w:tcPr>
            <w:tcW w:w="2423" w:type="dxa"/>
          </w:tcPr>
          <w:p w14:paraId="00B54F03" w14:textId="77777777" w:rsidR="004B1624" w:rsidRPr="007206A1" w:rsidRDefault="004B1624" w:rsidP="00E3588A">
            <w:pPr>
              <w:jc w:val="center"/>
              <w:rPr>
                <w:b/>
                <w:sz w:val="24"/>
                <w:szCs w:val="24"/>
              </w:rPr>
            </w:pPr>
            <w:r w:rsidRPr="007206A1">
              <w:rPr>
                <w:b/>
                <w:sz w:val="24"/>
                <w:szCs w:val="24"/>
              </w:rPr>
              <w:t>Status (Active, Sold, Expired)</w:t>
            </w:r>
          </w:p>
        </w:tc>
        <w:tc>
          <w:tcPr>
            <w:tcW w:w="1717" w:type="dxa"/>
          </w:tcPr>
          <w:p w14:paraId="46A4C616" w14:textId="77777777" w:rsidR="004B1624" w:rsidRPr="007206A1" w:rsidRDefault="005566B0" w:rsidP="00E3588A">
            <w:pPr>
              <w:jc w:val="center"/>
              <w:rPr>
                <w:b/>
                <w:sz w:val="24"/>
                <w:szCs w:val="24"/>
              </w:rPr>
            </w:pPr>
            <w:r w:rsidRPr="007206A1">
              <w:rPr>
                <w:b/>
                <w:sz w:val="24"/>
                <w:szCs w:val="24"/>
              </w:rPr>
              <w:t>Date</w:t>
            </w:r>
            <w:r w:rsidR="009F2BB4" w:rsidRPr="007206A1">
              <w:rPr>
                <w:b/>
                <w:sz w:val="24"/>
                <w:szCs w:val="24"/>
              </w:rPr>
              <w:t xml:space="preserve"> 8609 Issued</w:t>
            </w:r>
          </w:p>
        </w:tc>
      </w:tr>
      <w:tr w:rsidR="004B1624" w:rsidRPr="007206A1" w14:paraId="5B47252A" w14:textId="77777777">
        <w:trPr>
          <w:trHeight w:val="472"/>
        </w:trPr>
        <w:tc>
          <w:tcPr>
            <w:tcW w:w="1525" w:type="dxa"/>
          </w:tcPr>
          <w:p w14:paraId="2A8EEC9D" w14:textId="77777777" w:rsidR="004B1624" w:rsidRPr="007206A1" w:rsidRDefault="004B1624" w:rsidP="00E3588A">
            <w:pPr>
              <w:rPr>
                <w:b/>
                <w:i/>
                <w:sz w:val="18"/>
                <w:szCs w:val="18"/>
              </w:rPr>
            </w:pPr>
          </w:p>
        </w:tc>
        <w:tc>
          <w:tcPr>
            <w:tcW w:w="2544" w:type="dxa"/>
          </w:tcPr>
          <w:p w14:paraId="48181AED" w14:textId="77777777" w:rsidR="004B1624" w:rsidRPr="007206A1" w:rsidRDefault="004B1624" w:rsidP="00E3588A">
            <w:pPr>
              <w:rPr>
                <w:b/>
                <w:i/>
                <w:sz w:val="18"/>
                <w:szCs w:val="18"/>
              </w:rPr>
            </w:pPr>
          </w:p>
        </w:tc>
        <w:tc>
          <w:tcPr>
            <w:tcW w:w="899" w:type="dxa"/>
          </w:tcPr>
          <w:p w14:paraId="5FCDD268" w14:textId="77777777" w:rsidR="004B1624" w:rsidRPr="007206A1" w:rsidRDefault="004B1624" w:rsidP="00E3588A">
            <w:pPr>
              <w:rPr>
                <w:b/>
                <w:i/>
                <w:sz w:val="18"/>
                <w:szCs w:val="18"/>
              </w:rPr>
            </w:pPr>
          </w:p>
        </w:tc>
        <w:tc>
          <w:tcPr>
            <w:tcW w:w="990" w:type="dxa"/>
          </w:tcPr>
          <w:p w14:paraId="760DD797" w14:textId="77777777" w:rsidR="004B1624" w:rsidRPr="007206A1" w:rsidRDefault="004B1624" w:rsidP="00E3588A">
            <w:pPr>
              <w:rPr>
                <w:b/>
                <w:i/>
                <w:sz w:val="18"/>
                <w:szCs w:val="18"/>
              </w:rPr>
            </w:pPr>
          </w:p>
        </w:tc>
        <w:tc>
          <w:tcPr>
            <w:tcW w:w="990" w:type="dxa"/>
          </w:tcPr>
          <w:p w14:paraId="0C14A6B5" w14:textId="77777777" w:rsidR="004B1624" w:rsidRPr="007206A1" w:rsidRDefault="004B1624" w:rsidP="00E3588A">
            <w:pPr>
              <w:rPr>
                <w:b/>
                <w:i/>
                <w:sz w:val="18"/>
                <w:szCs w:val="18"/>
              </w:rPr>
            </w:pPr>
          </w:p>
        </w:tc>
        <w:tc>
          <w:tcPr>
            <w:tcW w:w="900" w:type="dxa"/>
          </w:tcPr>
          <w:p w14:paraId="0F4C2222" w14:textId="77777777" w:rsidR="004B1624" w:rsidRPr="007206A1" w:rsidRDefault="004B1624" w:rsidP="00E3588A">
            <w:pPr>
              <w:rPr>
                <w:b/>
                <w:i/>
                <w:sz w:val="18"/>
                <w:szCs w:val="18"/>
              </w:rPr>
            </w:pPr>
          </w:p>
        </w:tc>
        <w:tc>
          <w:tcPr>
            <w:tcW w:w="1440" w:type="dxa"/>
          </w:tcPr>
          <w:p w14:paraId="76C6248D" w14:textId="77777777" w:rsidR="004B1624" w:rsidRPr="007206A1" w:rsidRDefault="004B1624" w:rsidP="00E3588A">
            <w:pPr>
              <w:rPr>
                <w:b/>
                <w:i/>
                <w:sz w:val="18"/>
                <w:szCs w:val="18"/>
              </w:rPr>
            </w:pPr>
          </w:p>
        </w:tc>
        <w:tc>
          <w:tcPr>
            <w:tcW w:w="2423" w:type="dxa"/>
          </w:tcPr>
          <w:p w14:paraId="2A7529E3" w14:textId="77777777" w:rsidR="004B1624" w:rsidRPr="007206A1" w:rsidRDefault="004B1624" w:rsidP="00E3588A">
            <w:pPr>
              <w:rPr>
                <w:b/>
                <w:i/>
                <w:sz w:val="18"/>
                <w:szCs w:val="18"/>
              </w:rPr>
            </w:pPr>
          </w:p>
        </w:tc>
        <w:tc>
          <w:tcPr>
            <w:tcW w:w="1717" w:type="dxa"/>
          </w:tcPr>
          <w:p w14:paraId="6BD4BC42" w14:textId="77777777" w:rsidR="004B1624" w:rsidRPr="007206A1" w:rsidRDefault="004B1624" w:rsidP="00E3588A">
            <w:pPr>
              <w:rPr>
                <w:b/>
                <w:i/>
                <w:sz w:val="18"/>
                <w:szCs w:val="18"/>
              </w:rPr>
            </w:pPr>
          </w:p>
        </w:tc>
      </w:tr>
      <w:tr w:rsidR="004B1624" w:rsidRPr="007206A1" w14:paraId="7D7B70B2" w14:textId="77777777">
        <w:trPr>
          <w:trHeight w:val="356"/>
        </w:trPr>
        <w:tc>
          <w:tcPr>
            <w:tcW w:w="1525" w:type="dxa"/>
          </w:tcPr>
          <w:p w14:paraId="53699965" w14:textId="77777777" w:rsidR="004B1624" w:rsidRPr="007206A1" w:rsidRDefault="004B1624" w:rsidP="00E3588A">
            <w:pPr>
              <w:rPr>
                <w:b/>
                <w:i/>
                <w:sz w:val="18"/>
                <w:szCs w:val="18"/>
              </w:rPr>
            </w:pPr>
          </w:p>
        </w:tc>
        <w:tc>
          <w:tcPr>
            <w:tcW w:w="2544" w:type="dxa"/>
          </w:tcPr>
          <w:p w14:paraId="152E8911" w14:textId="77777777" w:rsidR="004B1624" w:rsidRPr="007206A1" w:rsidRDefault="004B1624" w:rsidP="00E3588A">
            <w:pPr>
              <w:rPr>
                <w:b/>
                <w:i/>
                <w:sz w:val="18"/>
                <w:szCs w:val="18"/>
              </w:rPr>
            </w:pPr>
          </w:p>
        </w:tc>
        <w:tc>
          <w:tcPr>
            <w:tcW w:w="899" w:type="dxa"/>
          </w:tcPr>
          <w:p w14:paraId="354D0EB1" w14:textId="77777777" w:rsidR="004B1624" w:rsidRPr="007206A1" w:rsidRDefault="004B1624" w:rsidP="00E3588A">
            <w:pPr>
              <w:rPr>
                <w:b/>
                <w:i/>
                <w:sz w:val="18"/>
                <w:szCs w:val="18"/>
              </w:rPr>
            </w:pPr>
          </w:p>
        </w:tc>
        <w:tc>
          <w:tcPr>
            <w:tcW w:w="990" w:type="dxa"/>
          </w:tcPr>
          <w:p w14:paraId="68397B02" w14:textId="77777777" w:rsidR="004B1624" w:rsidRPr="007206A1" w:rsidRDefault="004B1624" w:rsidP="00E3588A">
            <w:pPr>
              <w:rPr>
                <w:b/>
                <w:i/>
                <w:sz w:val="18"/>
                <w:szCs w:val="18"/>
              </w:rPr>
            </w:pPr>
          </w:p>
        </w:tc>
        <w:tc>
          <w:tcPr>
            <w:tcW w:w="990" w:type="dxa"/>
          </w:tcPr>
          <w:p w14:paraId="0030EC59" w14:textId="77777777" w:rsidR="004B1624" w:rsidRPr="007206A1" w:rsidRDefault="004B1624" w:rsidP="00E3588A">
            <w:pPr>
              <w:rPr>
                <w:b/>
                <w:i/>
                <w:sz w:val="18"/>
                <w:szCs w:val="18"/>
              </w:rPr>
            </w:pPr>
          </w:p>
        </w:tc>
        <w:tc>
          <w:tcPr>
            <w:tcW w:w="900" w:type="dxa"/>
          </w:tcPr>
          <w:p w14:paraId="6FE7C608" w14:textId="77777777" w:rsidR="004B1624" w:rsidRPr="007206A1" w:rsidRDefault="004B1624" w:rsidP="00E3588A">
            <w:pPr>
              <w:rPr>
                <w:b/>
                <w:i/>
                <w:sz w:val="18"/>
                <w:szCs w:val="18"/>
              </w:rPr>
            </w:pPr>
          </w:p>
        </w:tc>
        <w:tc>
          <w:tcPr>
            <w:tcW w:w="1440" w:type="dxa"/>
          </w:tcPr>
          <w:p w14:paraId="29A5077C" w14:textId="77777777" w:rsidR="004B1624" w:rsidRPr="007206A1" w:rsidRDefault="004B1624" w:rsidP="00E3588A">
            <w:pPr>
              <w:rPr>
                <w:b/>
                <w:i/>
                <w:sz w:val="18"/>
                <w:szCs w:val="18"/>
              </w:rPr>
            </w:pPr>
          </w:p>
        </w:tc>
        <w:tc>
          <w:tcPr>
            <w:tcW w:w="2423" w:type="dxa"/>
          </w:tcPr>
          <w:p w14:paraId="3B1CFB89" w14:textId="77777777" w:rsidR="004B1624" w:rsidRPr="007206A1" w:rsidRDefault="004B1624" w:rsidP="00E3588A">
            <w:pPr>
              <w:rPr>
                <w:b/>
                <w:i/>
                <w:sz w:val="18"/>
                <w:szCs w:val="18"/>
              </w:rPr>
            </w:pPr>
          </w:p>
        </w:tc>
        <w:tc>
          <w:tcPr>
            <w:tcW w:w="1717" w:type="dxa"/>
          </w:tcPr>
          <w:p w14:paraId="61EA884A" w14:textId="77777777" w:rsidR="004B1624" w:rsidRPr="007206A1" w:rsidRDefault="004B1624" w:rsidP="00E3588A">
            <w:pPr>
              <w:rPr>
                <w:b/>
                <w:i/>
                <w:sz w:val="18"/>
                <w:szCs w:val="18"/>
              </w:rPr>
            </w:pPr>
          </w:p>
        </w:tc>
      </w:tr>
      <w:tr w:rsidR="004B1624" w:rsidRPr="007206A1" w14:paraId="0A7FA77C" w14:textId="77777777">
        <w:trPr>
          <w:trHeight w:val="356"/>
        </w:trPr>
        <w:tc>
          <w:tcPr>
            <w:tcW w:w="1525" w:type="dxa"/>
          </w:tcPr>
          <w:p w14:paraId="039F5980" w14:textId="77777777" w:rsidR="004B1624" w:rsidRPr="007206A1" w:rsidRDefault="004B1624" w:rsidP="00E3588A">
            <w:pPr>
              <w:rPr>
                <w:b/>
                <w:i/>
                <w:sz w:val="18"/>
                <w:szCs w:val="18"/>
              </w:rPr>
            </w:pPr>
          </w:p>
        </w:tc>
        <w:tc>
          <w:tcPr>
            <w:tcW w:w="2544" w:type="dxa"/>
          </w:tcPr>
          <w:p w14:paraId="1339284B" w14:textId="77777777" w:rsidR="004B1624" w:rsidRPr="007206A1" w:rsidRDefault="004B1624" w:rsidP="00E3588A">
            <w:pPr>
              <w:rPr>
                <w:b/>
                <w:i/>
                <w:sz w:val="18"/>
                <w:szCs w:val="18"/>
              </w:rPr>
            </w:pPr>
          </w:p>
        </w:tc>
        <w:tc>
          <w:tcPr>
            <w:tcW w:w="899" w:type="dxa"/>
          </w:tcPr>
          <w:p w14:paraId="12CB7FD8" w14:textId="77777777" w:rsidR="004B1624" w:rsidRPr="007206A1" w:rsidRDefault="004B1624" w:rsidP="00E3588A">
            <w:pPr>
              <w:rPr>
                <w:b/>
                <w:i/>
                <w:sz w:val="18"/>
                <w:szCs w:val="18"/>
              </w:rPr>
            </w:pPr>
          </w:p>
        </w:tc>
        <w:tc>
          <w:tcPr>
            <w:tcW w:w="990" w:type="dxa"/>
          </w:tcPr>
          <w:p w14:paraId="23F43698" w14:textId="77777777" w:rsidR="004B1624" w:rsidRPr="007206A1" w:rsidRDefault="004B1624" w:rsidP="00E3588A">
            <w:pPr>
              <w:rPr>
                <w:b/>
                <w:i/>
                <w:sz w:val="18"/>
                <w:szCs w:val="18"/>
              </w:rPr>
            </w:pPr>
          </w:p>
        </w:tc>
        <w:tc>
          <w:tcPr>
            <w:tcW w:w="990" w:type="dxa"/>
          </w:tcPr>
          <w:p w14:paraId="6ADF36BD" w14:textId="77777777" w:rsidR="004B1624" w:rsidRPr="007206A1" w:rsidRDefault="004B1624" w:rsidP="00E3588A">
            <w:pPr>
              <w:rPr>
                <w:b/>
                <w:i/>
                <w:sz w:val="18"/>
                <w:szCs w:val="18"/>
              </w:rPr>
            </w:pPr>
          </w:p>
        </w:tc>
        <w:tc>
          <w:tcPr>
            <w:tcW w:w="900" w:type="dxa"/>
          </w:tcPr>
          <w:p w14:paraId="1043E27B" w14:textId="77777777" w:rsidR="004B1624" w:rsidRPr="007206A1" w:rsidRDefault="004B1624" w:rsidP="00E3588A">
            <w:pPr>
              <w:rPr>
                <w:b/>
                <w:i/>
                <w:sz w:val="18"/>
                <w:szCs w:val="18"/>
              </w:rPr>
            </w:pPr>
          </w:p>
        </w:tc>
        <w:tc>
          <w:tcPr>
            <w:tcW w:w="1440" w:type="dxa"/>
          </w:tcPr>
          <w:p w14:paraId="175438DE" w14:textId="77777777" w:rsidR="004B1624" w:rsidRPr="007206A1" w:rsidRDefault="004B1624" w:rsidP="00E3588A">
            <w:pPr>
              <w:rPr>
                <w:b/>
                <w:i/>
                <w:sz w:val="18"/>
                <w:szCs w:val="18"/>
              </w:rPr>
            </w:pPr>
          </w:p>
        </w:tc>
        <w:tc>
          <w:tcPr>
            <w:tcW w:w="2423" w:type="dxa"/>
          </w:tcPr>
          <w:p w14:paraId="15164842" w14:textId="77777777" w:rsidR="004B1624" w:rsidRPr="007206A1" w:rsidRDefault="004B1624" w:rsidP="00E3588A">
            <w:pPr>
              <w:rPr>
                <w:b/>
                <w:i/>
                <w:sz w:val="18"/>
                <w:szCs w:val="18"/>
              </w:rPr>
            </w:pPr>
          </w:p>
        </w:tc>
        <w:tc>
          <w:tcPr>
            <w:tcW w:w="1717" w:type="dxa"/>
          </w:tcPr>
          <w:p w14:paraId="12DEDAE1" w14:textId="77777777" w:rsidR="004B1624" w:rsidRPr="007206A1" w:rsidRDefault="004B1624" w:rsidP="00E3588A">
            <w:pPr>
              <w:rPr>
                <w:b/>
                <w:i/>
                <w:sz w:val="18"/>
                <w:szCs w:val="18"/>
              </w:rPr>
            </w:pPr>
          </w:p>
        </w:tc>
      </w:tr>
      <w:tr w:rsidR="004B1624" w:rsidRPr="007206A1" w14:paraId="69F48C42" w14:textId="77777777">
        <w:trPr>
          <w:trHeight w:val="356"/>
        </w:trPr>
        <w:tc>
          <w:tcPr>
            <w:tcW w:w="1525" w:type="dxa"/>
          </w:tcPr>
          <w:p w14:paraId="5E48E6EF" w14:textId="77777777" w:rsidR="004B1624" w:rsidRPr="007206A1" w:rsidRDefault="004B1624" w:rsidP="00E3588A">
            <w:pPr>
              <w:rPr>
                <w:b/>
                <w:i/>
                <w:sz w:val="18"/>
                <w:szCs w:val="18"/>
              </w:rPr>
            </w:pPr>
          </w:p>
        </w:tc>
        <w:tc>
          <w:tcPr>
            <w:tcW w:w="2544" w:type="dxa"/>
          </w:tcPr>
          <w:p w14:paraId="2DD04314" w14:textId="77777777" w:rsidR="004B1624" w:rsidRPr="007206A1" w:rsidRDefault="004B1624" w:rsidP="00E3588A">
            <w:pPr>
              <w:rPr>
                <w:b/>
                <w:i/>
                <w:sz w:val="18"/>
                <w:szCs w:val="18"/>
              </w:rPr>
            </w:pPr>
          </w:p>
        </w:tc>
        <w:tc>
          <w:tcPr>
            <w:tcW w:w="899" w:type="dxa"/>
          </w:tcPr>
          <w:p w14:paraId="29AA3174" w14:textId="77777777" w:rsidR="004B1624" w:rsidRPr="007206A1" w:rsidRDefault="004B1624" w:rsidP="00E3588A">
            <w:pPr>
              <w:rPr>
                <w:b/>
                <w:i/>
                <w:sz w:val="18"/>
                <w:szCs w:val="18"/>
              </w:rPr>
            </w:pPr>
          </w:p>
        </w:tc>
        <w:tc>
          <w:tcPr>
            <w:tcW w:w="990" w:type="dxa"/>
          </w:tcPr>
          <w:p w14:paraId="01380B28" w14:textId="77777777" w:rsidR="004B1624" w:rsidRPr="007206A1" w:rsidRDefault="004B1624" w:rsidP="00E3588A">
            <w:pPr>
              <w:rPr>
                <w:b/>
                <w:i/>
                <w:sz w:val="18"/>
                <w:szCs w:val="18"/>
              </w:rPr>
            </w:pPr>
          </w:p>
        </w:tc>
        <w:tc>
          <w:tcPr>
            <w:tcW w:w="990" w:type="dxa"/>
          </w:tcPr>
          <w:p w14:paraId="5E10B31A" w14:textId="77777777" w:rsidR="004B1624" w:rsidRPr="007206A1" w:rsidRDefault="004B1624" w:rsidP="00E3588A">
            <w:pPr>
              <w:rPr>
                <w:b/>
                <w:i/>
                <w:sz w:val="18"/>
                <w:szCs w:val="18"/>
              </w:rPr>
            </w:pPr>
          </w:p>
        </w:tc>
        <w:tc>
          <w:tcPr>
            <w:tcW w:w="900" w:type="dxa"/>
          </w:tcPr>
          <w:p w14:paraId="41B3E7C7" w14:textId="77777777" w:rsidR="004B1624" w:rsidRPr="007206A1" w:rsidRDefault="004B1624" w:rsidP="00E3588A">
            <w:pPr>
              <w:rPr>
                <w:b/>
                <w:i/>
                <w:sz w:val="18"/>
                <w:szCs w:val="18"/>
              </w:rPr>
            </w:pPr>
          </w:p>
        </w:tc>
        <w:tc>
          <w:tcPr>
            <w:tcW w:w="1440" w:type="dxa"/>
          </w:tcPr>
          <w:p w14:paraId="2DCFA1D9" w14:textId="77777777" w:rsidR="004B1624" w:rsidRPr="007206A1" w:rsidRDefault="004B1624" w:rsidP="00E3588A">
            <w:pPr>
              <w:rPr>
                <w:b/>
                <w:i/>
                <w:sz w:val="18"/>
                <w:szCs w:val="18"/>
              </w:rPr>
            </w:pPr>
          </w:p>
        </w:tc>
        <w:tc>
          <w:tcPr>
            <w:tcW w:w="2423" w:type="dxa"/>
          </w:tcPr>
          <w:p w14:paraId="1180D288" w14:textId="77777777" w:rsidR="004B1624" w:rsidRPr="007206A1" w:rsidRDefault="004B1624" w:rsidP="00E3588A">
            <w:pPr>
              <w:rPr>
                <w:b/>
                <w:i/>
                <w:sz w:val="18"/>
                <w:szCs w:val="18"/>
              </w:rPr>
            </w:pPr>
          </w:p>
        </w:tc>
        <w:tc>
          <w:tcPr>
            <w:tcW w:w="1717" w:type="dxa"/>
          </w:tcPr>
          <w:p w14:paraId="161976F0" w14:textId="77777777" w:rsidR="004B1624" w:rsidRPr="007206A1" w:rsidRDefault="004B1624" w:rsidP="00E3588A">
            <w:pPr>
              <w:rPr>
                <w:b/>
                <w:i/>
                <w:sz w:val="18"/>
                <w:szCs w:val="18"/>
              </w:rPr>
            </w:pPr>
          </w:p>
        </w:tc>
      </w:tr>
      <w:tr w:rsidR="004B1624" w:rsidRPr="007206A1" w14:paraId="743966DB" w14:textId="77777777">
        <w:trPr>
          <w:trHeight w:val="356"/>
        </w:trPr>
        <w:tc>
          <w:tcPr>
            <w:tcW w:w="1525" w:type="dxa"/>
          </w:tcPr>
          <w:p w14:paraId="65B5AD38" w14:textId="77777777" w:rsidR="004B1624" w:rsidRPr="007206A1" w:rsidRDefault="004B1624" w:rsidP="00E3588A">
            <w:pPr>
              <w:rPr>
                <w:b/>
                <w:i/>
                <w:sz w:val="18"/>
                <w:szCs w:val="18"/>
              </w:rPr>
            </w:pPr>
          </w:p>
        </w:tc>
        <w:tc>
          <w:tcPr>
            <w:tcW w:w="2544" w:type="dxa"/>
          </w:tcPr>
          <w:p w14:paraId="05C3371B" w14:textId="77777777" w:rsidR="004B1624" w:rsidRPr="007206A1" w:rsidRDefault="004B1624" w:rsidP="00E3588A">
            <w:pPr>
              <w:rPr>
                <w:b/>
                <w:i/>
                <w:sz w:val="18"/>
                <w:szCs w:val="18"/>
              </w:rPr>
            </w:pPr>
          </w:p>
        </w:tc>
        <w:tc>
          <w:tcPr>
            <w:tcW w:w="899" w:type="dxa"/>
          </w:tcPr>
          <w:p w14:paraId="2D25C0A8" w14:textId="77777777" w:rsidR="004B1624" w:rsidRPr="007206A1" w:rsidRDefault="004B1624" w:rsidP="00E3588A">
            <w:pPr>
              <w:rPr>
                <w:b/>
                <w:i/>
                <w:sz w:val="18"/>
                <w:szCs w:val="18"/>
              </w:rPr>
            </w:pPr>
          </w:p>
        </w:tc>
        <w:tc>
          <w:tcPr>
            <w:tcW w:w="990" w:type="dxa"/>
          </w:tcPr>
          <w:p w14:paraId="1C5CA934" w14:textId="77777777" w:rsidR="004B1624" w:rsidRPr="007206A1" w:rsidRDefault="004B1624" w:rsidP="00E3588A">
            <w:pPr>
              <w:rPr>
                <w:b/>
                <w:i/>
                <w:sz w:val="18"/>
                <w:szCs w:val="18"/>
              </w:rPr>
            </w:pPr>
          </w:p>
        </w:tc>
        <w:tc>
          <w:tcPr>
            <w:tcW w:w="990" w:type="dxa"/>
          </w:tcPr>
          <w:p w14:paraId="29D3DDE6" w14:textId="77777777" w:rsidR="004B1624" w:rsidRPr="007206A1" w:rsidRDefault="004B1624" w:rsidP="00E3588A">
            <w:pPr>
              <w:rPr>
                <w:b/>
                <w:i/>
                <w:sz w:val="18"/>
                <w:szCs w:val="18"/>
              </w:rPr>
            </w:pPr>
          </w:p>
        </w:tc>
        <w:tc>
          <w:tcPr>
            <w:tcW w:w="900" w:type="dxa"/>
          </w:tcPr>
          <w:p w14:paraId="3FF48843" w14:textId="77777777" w:rsidR="004B1624" w:rsidRPr="007206A1" w:rsidRDefault="004B1624" w:rsidP="00E3588A">
            <w:pPr>
              <w:rPr>
                <w:b/>
                <w:i/>
                <w:sz w:val="18"/>
                <w:szCs w:val="18"/>
              </w:rPr>
            </w:pPr>
          </w:p>
        </w:tc>
        <w:tc>
          <w:tcPr>
            <w:tcW w:w="1440" w:type="dxa"/>
          </w:tcPr>
          <w:p w14:paraId="231C45AA" w14:textId="77777777" w:rsidR="004B1624" w:rsidRPr="007206A1" w:rsidRDefault="004B1624" w:rsidP="00E3588A">
            <w:pPr>
              <w:rPr>
                <w:b/>
                <w:i/>
                <w:sz w:val="18"/>
                <w:szCs w:val="18"/>
              </w:rPr>
            </w:pPr>
          </w:p>
        </w:tc>
        <w:tc>
          <w:tcPr>
            <w:tcW w:w="2423" w:type="dxa"/>
          </w:tcPr>
          <w:p w14:paraId="0EA93DA3" w14:textId="77777777" w:rsidR="004B1624" w:rsidRPr="007206A1" w:rsidRDefault="004B1624" w:rsidP="00E3588A">
            <w:pPr>
              <w:rPr>
                <w:b/>
                <w:i/>
                <w:sz w:val="18"/>
                <w:szCs w:val="18"/>
              </w:rPr>
            </w:pPr>
          </w:p>
        </w:tc>
        <w:tc>
          <w:tcPr>
            <w:tcW w:w="1717" w:type="dxa"/>
          </w:tcPr>
          <w:p w14:paraId="0DAE5682" w14:textId="77777777" w:rsidR="004B1624" w:rsidRPr="007206A1" w:rsidRDefault="004B1624" w:rsidP="00E3588A">
            <w:pPr>
              <w:rPr>
                <w:b/>
                <w:i/>
                <w:sz w:val="18"/>
                <w:szCs w:val="18"/>
              </w:rPr>
            </w:pPr>
          </w:p>
        </w:tc>
      </w:tr>
      <w:tr w:rsidR="004B1624" w:rsidRPr="007206A1" w14:paraId="258520B0" w14:textId="77777777">
        <w:trPr>
          <w:trHeight w:val="356"/>
        </w:trPr>
        <w:tc>
          <w:tcPr>
            <w:tcW w:w="1525" w:type="dxa"/>
          </w:tcPr>
          <w:p w14:paraId="592BD126" w14:textId="77777777" w:rsidR="004B1624" w:rsidRPr="007206A1" w:rsidRDefault="004B1624" w:rsidP="00E3588A">
            <w:pPr>
              <w:rPr>
                <w:b/>
                <w:i/>
                <w:sz w:val="18"/>
                <w:szCs w:val="18"/>
              </w:rPr>
            </w:pPr>
          </w:p>
        </w:tc>
        <w:tc>
          <w:tcPr>
            <w:tcW w:w="2544" w:type="dxa"/>
          </w:tcPr>
          <w:p w14:paraId="010386BC" w14:textId="77777777" w:rsidR="004B1624" w:rsidRPr="007206A1" w:rsidRDefault="004B1624" w:rsidP="00E3588A">
            <w:pPr>
              <w:rPr>
                <w:b/>
                <w:i/>
                <w:sz w:val="18"/>
                <w:szCs w:val="18"/>
              </w:rPr>
            </w:pPr>
          </w:p>
        </w:tc>
        <w:tc>
          <w:tcPr>
            <w:tcW w:w="899" w:type="dxa"/>
          </w:tcPr>
          <w:p w14:paraId="7F548B4C" w14:textId="77777777" w:rsidR="004B1624" w:rsidRPr="007206A1" w:rsidRDefault="004B1624" w:rsidP="00E3588A">
            <w:pPr>
              <w:rPr>
                <w:b/>
                <w:i/>
                <w:sz w:val="18"/>
                <w:szCs w:val="18"/>
              </w:rPr>
            </w:pPr>
          </w:p>
        </w:tc>
        <w:tc>
          <w:tcPr>
            <w:tcW w:w="990" w:type="dxa"/>
          </w:tcPr>
          <w:p w14:paraId="6970DADE" w14:textId="77777777" w:rsidR="004B1624" w:rsidRPr="007206A1" w:rsidRDefault="004B1624" w:rsidP="00E3588A">
            <w:pPr>
              <w:rPr>
                <w:b/>
                <w:i/>
                <w:sz w:val="18"/>
                <w:szCs w:val="18"/>
              </w:rPr>
            </w:pPr>
          </w:p>
        </w:tc>
        <w:tc>
          <w:tcPr>
            <w:tcW w:w="990" w:type="dxa"/>
          </w:tcPr>
          <w:p w14:paraId="2989708F" w14:textId="77777777" w:rsidR="004B1624" w:rsidRPr="007206A1" w:rsidRDefault="004B1624" w:rsidP="00E3588A">
            <w:pPr>
              <w:rPr>
                <w:b/>
                <w:i/>
                <w:sz w:val="18"/>
                <w:szCs w:val="18"/>
              </w:rPr>
            </w:pPr>
          </w:p>
        </w:tc>
        <w:tc>
          <w:tcPr>
            <w:tcW w:w="900" w:type="dxa"/>
          </w:tcPr>
          <w:p w14:paraId="18AFE5BC" w14:textId="77777777" w:rsidR="004B1624" w:rsidRPr="007206A1" w:rsidRDefault="004B1624" w:rsidP="00E3588A">
            <w:pPr>
              <w:rPr>
                <w:b/>
                <w:i/>
                <w:sz w:val="18"/>
                <w:szCs w:val="18"/>
              </w:rPr>
            </w:pPr>
          </w:p>
        </w:tc>
        <w:tc>
          <w:tcPr>
            <w:tcW w:w="1440" w:type="dxa"/>
          </w:tcPr>
          <w:p w14:paraId="2F0D1139" w14:textId="77777777" w:rsidR="004B1624" w:rsidRPr="007206A1" w:rsidRDefault="004B1624" w:rsidP="00E3588A">
            <w:pPr>
              <w:rPr>
                <w:b/>
                <w:i/>
                <w:sz w:val="18"/>
                <w:szCs w:val="18"/>
              </w:rPr>
            </w:pPr>
          </w:p>
        </w:tc>
        <w:tc>
          <w:tcPr>
            <w:tcW w:w="2423" w:type="dxa"/>
          </w:tcPr>
          <w:p w14:paraId="235A8CD4" w14:textId="77777777" w:rsidR="004B1624" w:rsidRPr="007206A1" w:rsidRDefault="004B1624" w:rsidP="00E3588A">
            <w:pPr>
              <w:rPr>
                <w:b/>
                <w:i/>
                <w:sz w:val="18"/>
                <w:szCs w:val="18"/>
              </w:rPr>
            </w:pPr>
          </w:p>
        </w:tc>
        <w:tc>
          <w:tcPr>
            <w:tcW w:w="1717" w:type="dxa"/>
          </w:tcPr>
          <w:p w14:paraId="63D961AD" w14:textId="77777777" w:rsidR="004B1624" w:rsidRPr="007206A1" w:rsidRDefault="004B1624" w:rsidP="00E3588A">
            <w:pPr>
              <w:rPr>
                <w:b/>
                <w:i/>
                <w:sz w:val="18"/>
                <w:szCs w:val="18"/>
              </w:rPr>
            </w:pPr>
          </w:p>
        </w:tc>
      </w:tr>
      <w:tr w:rsidR="004B1624" w:rsidRPr="007206A1" w14:paraId="45D72B24" w14:textId="77777777">
        <w:trPr>
          <w:trHeight w:val="356"/>
        </w:trPr>
        <w:tc>
          <w:tcPr>
            <w:tcW w:w="1525" w:type="dxa"/>
          </w:tcPr>
          <w:p w14:paraId="7F43B68F" w14:textId="77777777" w:rsidR="004B1624" w:rsidRPr="007206A1" w:rsidRDefault="004B1624" w:rsidP="00E3588A">
            <w:pPr>
              <w:rPr>
                <w:b/>
                <w:i/>
                <w:sz w:val="18"/>
                <w:szCs w:val="18"/>
              </w:rPr>
            </w:pPr>
          </w:p>
        </w:tc>
        <w:tc>
          <w:tcPr>
            <w:tcW w:w="2544" w:type="dxa"/>
          </w:tcPr>
          <w:p w14:paraId="63BF75BF" w14:textId="77777777" w:rsidR="004B1624" w:rsidRPr="007206A1" w:rsidRDefault="004B1624" w:rsidP="00E3588A">
            <w:pPr>
              <w:rPr>
                <w:b/>
                <w:i/>
                <w:sz w:val="18"/>
                <w:szCs w:val="18"/>
              </w:rPr>
            </w:pPr>
          </w:p>
        </w:tc>
        <w:tc>
          <w:tcPr>
            <w:tcW w:w="899" w:type="dxa"/>
          </w:tcPr>
          <w:p w14:paraId="43150C82" w14:textId="77777777" w:rsidR="004B1624" w:rsidRPr="007206A1" w:rsidRDefault="004B1624" w:rsidP="00E3588A">
            <w:pPr>
              <w:rPr>
                <w:b/>
                <w:i/>
                <w:sz w:val="18"/>
                <w:szCs w:val="18"/>
              </w:rPr>
            </w:pPr>
          </w:p>
        </w:tc>
        <w:tc>
          <w:tcPr>
            <w:tcW w:w="990" w:type="dxa"/>
          </w:tcPr>
          <w:p w14:paraId="198DB530" w14:textId="77777777" w:rsidR="004B1624" w:rsidRPr="007206A1" w:rsidRDefault="004B1624" w:rsidP="00E3588A">
            <w:pPr>
              <w:rPr>
                <w:b/>
                <w:i/>
                <w:sz w:val="18"/>
                <w:szCs w:val="18"/>
              </w:rPr>
            </w:pPr>
          </w:p>
        </w:tc>
        <w:tc>
          <w:tcPr>
            <w:tcW w:w="990" w:type="dxa"/>
          </w:tcPr>
          <w:p w14:paraId="6C6CC3BB" w14:textId="77777777" w:rsidR="004B1624" w:rsidRPr="007206A1" w:rsidRDefault="004B1624" w:rsidP="00E3588A">
            <w:pPr>
              <w:rPr>
                <w:b/>
                <w:i/>
                <w:sz w:val="18"/>
                <w:szCs w:val="18"/>
              </w:rPr>
            </w:pPr>
          </w:p>
        </w:tc>
        <w:tc>
          <w:tcPr>
            <w:tcW w:w="900" w:type="dxa"/>
          </w:tcPr>
          <w:p w14:paraId="239DE036" w14:textId="77777777" w:rsidR="004B1624" w:rsidRPr="007206A1" w:rsidRDefault="004B1624" w:rsidP="00E3588A">
            <w:pPr>
              <w:rPr>
                <w:b/>
                <w:i/>
                <w:sz w:val="18"/>
                <w:szCs w:val="18"/>
              </w:rPr>
            </w:pPr>
          </w:p>
        </w:tc>
        <w:tc>
          <w:tcPr>
            <w:tcW w:w="1440" w:type="dxa"/>
          </w:tcPr>
          <w:p w14:paraId="7AAF3415" w14:textId="77777777" w:rsidR="004B1624" w:rsidRPr="007206A1" w:rsidRDefault="004B1624" w:rsidP="00E3588A">
            <w:pPr>
              <w:rPr>
                <w:b/>
                <w:i/>
                <w:sz w:val="18"/>
                <w:szCs w:val="18"/>
              </w:rPr>
            </w:pPr>
          </w:p>
        </w:tc>
        <w:tc>
          <w:tcPr>
            <w:tcW w:w="2423" w:type="dxa"/>
          </w:tcPr>
          <w:p w14:paraId="2E6DF9DF" w14:textId="77777777" w:rsidR="004B1624" w:rsidRPr="007206A1" w:rsidRDefault="004B1624" w:rsidP="00E3588A">
            <w:pPr>
              <w:rPr>
                <w:b/>
                <w:i/>
                <w:sz w:val="18"/>
                <w:szCs w:val="18"/>
              </w:rPr>
            </w:pPr>
          </w:p>
        </w:tc>
        <w:tc>
          <w:tcPr>
            <w:tcW w:w="1717" w:type="dxa"/>
          </w:tcPr>
          <w:p w14:paraId="4C17BDBF" w14:textId="77777777" w:rsidR="004B1624" w:rsidRPr="007206A1" w:rsidRDefault="004B1624" w:rsidP="00E3588A">
            <w:pPr>
              <w:rPr>
                <w:b/>
                <w:i/>
                <w:sz w:val="18"/>
                <w:szCs w:val="18"/>
              </w:rPr>
            </w:pPr>
          </w:p>
        </w:tc>
      </w:tr>
      <w:tr w:rsidR="004B1624" w:rsidRPr="007206A1" w14:paraId="33C08283" w14:textId="77777777">
        <w:trPr>
          <w:trHeight w:val="356"/>
        </w:trPr>
        <w:tc>
          <w:tcPr>
            <w:tcW w:w="1525" w:type="dxa"/>
          </w:tcPr>
          <w:p w14:paraId="6A9EED5A" w14:textId="77777777" w:rsidR="004B1624" w:rsidRPr="007206A1" w:rsidRDefault="004B1624" w:rsidP="00E3588A">
            <w:pPr>
              <w:rPr>
                <w:b/>
                <w:i/>
                <w:sz w:val="18"/>
                <w:szCs w:val="18"/>
              </w:rPr>
            </w:pPr>
          </w:p>
        </w:tc>
        <w:tc>
          <w:tcPr>
            <w:tcW w:w="2544" w:type="dxa"/>
          </w:tcPr>
          <w:p w14:paraId="6E047766" w14:textId="77777777" w:rsidR="004B1624" w:rsidRPr="007206A1" w:rsidRDefault="004B1624" w:rsidP="00E3588A">
            <w:pPr>
              <w:rPr>
                <w:b/>
                <w:i/>
                <w:sz w:val="18"/>
                <w:szCs w:val="18"/>
              </w:rPr>
            </w:pPr>
          </w:p>
        </w:tc>
        <w:tc>
          <w:tcPr>
            <w:tcW w:w="899" w:type="dxa"/>
          </w:tcPr>
          <w:p w14:paraId="3C657EDD" w14:textId="77777777" w:rsidR="004B1624" w:rsidRPr="007206A1" w:rsidRDefault="004B1624" w:rsidP="00E3588A">
            <w:pPr>
              <w:rPr>
                <w:b/>
                <w:i/>
                <w:sz w:val="18"/>
                <w:szCs w:val="18"/>
              </w:rPr>
            </w:pPr>
          </w:p>
        </w:tc>
        <w:tc>
          <w:tcPr>
            <w:tcW w:w="990" w:type="dxa"/>
          </w:tcPr>
          <w:p w14:paraId="1CC0B30A" w14:textId="77777777" w:rsidR="004B1624" w:rsidRPr="007206A1" w:rsidRDefault="004B1624" w:rsidP="00E3588A">
            <w:pPr>
              <w:rPr>
                <w:b/>
                <w:i/>
                <w:sz w:val="18"/>
                <w:szCs w:val="18"/>
              </w:rPr>
            </w:pPr>
          </w:p>
        </w:tc>
        <w:tc>
          <w:tcPr>
            <w:tcW w:w="990" w:type="dxa"/>
          </w:tcPr>
          <w:p w14:paraId="27A13670" w14:textId="77777777" w:rsidR="004B1624" w:rsidRPr="007206A1" w:rsidRDefault="004B1624" w:rsidP="00E3588A">
            <w:pPr>
              <w:rPr>
                <w:b/>
                <w:i/>
                <w:sz w:val="18"/>
                <w:szCs w:val="18"/>
              </w:rPr>
            </w:pPr>
          </w:p>
        </w:tc>
        <w:tc>
          <w:tcPr>
            <w:tcW w:w="900" w:type="dxa"/>
          </w:tcPr>
          <w:p w14:paraId="6EB23C2E" w14:textId="77777777" w:rsidR="004B1624" w:rsidRPr="007206A1" w:rsidRDefault="004B1624" w:rsidP="00E3588A">
            <w:pPr>
              <w:rPr>
                <w:b/>
                <w:i/>
                <w:sz w:val="18"/>
                <w:szCs w:val="18"/>
              </w:rPr>
            </w:pPr>
          </w:p>
        </w:tc>
        <w:tc>
          <w:tcPr>
            <w:tcW w:w="1440" w:type="dxa"/>
          </w:tcPr>
          <w:p w14:paraId="46BB9437" w14:textId="77777777" w:rsidR="004B1624" w:rsidRPr="007206A1" w:rsidRDefault="004B1624" w:rsidP="00E3588A">
            <w:pPr>
              <w:rPr>
                <w:b/>
                <w:i/>
                <w:sz w:val="18"/>
                <w:szCs w:val="18"/>
              </w:rPr>
            </w:pPr>
          </w:p>
        </w:tc>
        <w:tc>
          <w:tcPr>
            <w:tcW w:w="2423" w:type="dxa"/>
          </w:tcPr>
          <w:p w14:paraId="2531E437" w14:textId="77777777" w:rsidR="004B1624" w:rsidRPr="007206A1" w:rsidRDefault="004B1624" w:rsidP="00E3588A">
            <w:pPr>
              <w:rPr>
                <w:b/>
                <w:i/>
                <w:sz w:val="18"/>
                <w:szCs w:val="18"/>
              </w:rPr>
            </w:pPr>
          </w:p>
        </w:tc>
        <w:tc>
          <w:tcPr>
            <w:tcW w:w="1717" w:type="dxa"/>
          </w:tcPr>
          <w:p w14:paraId="060CCA7B" w14:textId="77777777" w:rsidR="004B1624" w:rsidRPr="007206A1" w:rsidRDefault="004B1624" w:rsidP="00E3588A">
            <w:pPr>
              <w:rPr>
                <w:b/>
                <w:i/>
                <w:sz w:val="18"/>
                <w:szCs w:val="18"/>
              </w:rPr>
            </w:pPr>
          </w:p>
        </w:tc>
      </w:tr>
      <w:tr w:rsidR="004B1624" w:rsidRPr="007206A1" w14:paraId="080A7172" w14:textId="77777777">
        <w:trPr>
          <w:trHeight w:val="356"/>
        </w:trPr>
        <w:tc>
          <w:tcPr>
            <w:tcW w:w="1525" w:type="dxa"/>
          </w:tcPr>
          <w:p w14:paraId="7B5BAD69" w14:textId="77777777" w:rsidR="004B1624" w:rsidRPr="007206A1" w:rsidRDefault="004B1624" w:rsidP="00E3588A">
            <w:pPr>
              <w:rPr>
                <w:b/>
                <w:i/>
                <w:sz w:val="18"/>
                <w:szCs w:val="18"/>
              </w:rPr>
            </w:pPr>
          </w:p>
        </w:tc>
        <w:tc>
          <w:tcPr>
            <w:tcW w:w="2544" w:type="dxa"/>
          </w:tcPr>
          <w:p w14:paraId="07187C79" w14:textId="77777777" w:rsidR="004B1624" w:rsidRPr="007206A1" w:rsidRDefault="004B1624" w:rsidP="00E3588A">
            <w:pPr>
              <w:rPr>
                <w:b/>
                <w:i/>
                <w:sz w:val="18"/>
                <w:szCs w:val="18"/>
              </w:rPr>
            </w:pPr>
          </w:p>
        </w:tc>
        <w:tc>
          <w:tcPr>
            <w:tcW w:w="899" w:type="dxa"/>
          </w:tcPr>
          <w:p w14:paraId="516BF404" w14:textId="77777777" w:rsidR="004B1624" w:rsidRPr="007206A1" w:rsidRDefault="004B1624" w:rsidP="00E3588A">
            <w:pPr>
              <w:rPr>
                <w:b/>
                <w:i/>
                <w:sz w:val="18"/>
                <w:szCs w:val="18"/>
              </w:rPr>
            </w:pPr>
          </w:p>
        </w:tc>
        <w:tc>
          <w:tcPr>
            <w:tcW w:w="990" w:type="dxa"/>
          </w:tcPr>
          <w:p w14:paraId="357D10ED" w14:textId="77777777" w:rsidR="004B1624" w:rsidRPr="007206A1" w:rsidRDefault="004B1624" w:rsidP="00E3588A">
            <w:pPr>
              <w:rPr>
                <w:b/>
                <w:i/>
                <w:sz w:val="18"/>
                <w:szCs w:val="18"/>
              </w:rPr>
            </w:pPr>
          </w:p>
        </w:tc>
        <w:tc>
          <w:tcPr>
            <w:tcW w:w="990" w:type="dxa"/>
          </w:tcPr>
          <w:p w14:paraId="19FF14EA" w14:textId="77777777" w:rsidR="004B1624" w:rsidRPr="007206A1" w:rsidRDefault="004B1624" w:rsidP="00E3588A">
            <w:pPr>
              <w:rPr>
                <w:b/>
                <w:i/>
                <w:sz w:val="18"/>
                <w:szCs w:val="18"/>
              </w:rPr>
            </w:pPr>
          </w:p>
        </w:tc>
        <w:tc>
          <w:tcPr>
            <w:tcW w:w="900" w:type="dxa"/>
          </w:tcPr>
          <w:p w14:paraId="69D20D0D" w14:textId="77777777" w:rsidR="004B1624" w:rsidRPr="007206A1" w:rsidRDefault="004B1624" w:rsidP="00E3588A">
            <w:pPr>
              <w:rPr>
                <w:b/>
                <w:i/>
                <w:sz w:val="18"/>
                <w:szCs w:val="18"/>
              </w:rPr>
            </w:pPr>
          </w:p>
        </w:tc>
        <w:tc>
          <w:tcPr>
            <w:tcW w:w="1440" w:type="dxa"/>
          </w:tcPr>
          <w:p w14:paraId="3A4BA6D5" w14:textId="77777777" w:rsidR="004B1624" w:rsidRPr="007206A1" w:rsidRDefault="004B1624" w:rsidP="00E3588A">
            <w:pPr>
              <w:rPr>
                <w:b/>
                <w:i/>
                <w:sz w:val="18"/>
                <w:szCs w:val="18"/>
              </w:rPr>
            </w:pPr>
          </w:p>
        </w:tc>
        <w:tc>
          <w:tcPr>
            <w:tcW w:w="2423" w:type="dxa"/>
          </w:tcPr>
          <w:p w14:paraId="034BFD91" w14:textId="77777777" w:rsidR="004B1624" w:rsidRPr="007206A1" w:rsidRDefault="004B1624" w:rsidP="00E3588A">
            <w:pPr>
              <w:rPr>
                <w:b/>
                <w:i/>
                <w:sz w:val="18"/>
                <w:szCs w:val="18"/>
              </w:rPr>
            </w:pPr>
          </w:p>
        </w:tc>
        <w:tc>
          <w:tcPr>
            <w:tcW w:w="1717" w:type="dxa"/>
          </w:tcPr>
          <w:p w14:paraId="154B6265" w14:textId="77777777" w:rsidR="004B1624" w:rsidRPr="007206A1" w:rsidRDefault="004B1624" w:rsidP="00E3588A">
            <w:pPr>
              <w:rPr>
                <w:b/>
                <w:i/>
                <w:sz w:val="18"/>
                <w:szCs w:val="18"/>
              </w:rPr>
            </w:pPr>
          </w:p>
        </w:tc>
      </w:tr>
      <w:tr w:rsidR="009C3185" w:rsidRPr="007206A1" w14:paraId="6CB9BF32" w14:textId="77777777">
        <w:trPr>
          <w:trHeight w:val="338"/>
        </w:trPr>
        <w:tc>
          <w:tcPr>
            <w:tcW w:w="1525" w:type="dxa"/>
          </w:tcPr>
          <w:p w14:paraId="13AEE81A" w14:textId="77777777" w:rsidR="009C3185" w:rsidRPr="007206A1" w:rsidRDefault="009C3185" w:rsidP="00E3588A">
            <w:pPr>
              <w:rPr>
                <w:b/>
                <w:i/>
                <w:sz w:val="18"/>
                <w:szCs w:val="18"/>
              </w:rPr>
            </w:pPr>
          </w:p>
        </w:tc>
        <w:tc>
          <w:tcPr>
            <w:tcW w:w="2544" w:type="dxa"/>
          </w:tcPr>
          <w:p w14:paraId="380ADE13" w14:textId="77777777" w:rsidR="009C3185" w:rsidRPr="007206A1" w:rsidRDefault="009C3185" w:rsidP="00E3588A">
            <w:pPr>
              <w:rPr>
                <w:b/>
                <w:i/>
                <w:sz w:val="18"/>
                <w:szCs w:val="18"/>
              </w:rPr>
            </w:pPr>
          </w:p>
        </w:tc>
        <w:tc>
          <w:tcPr>
            <w:tcW w:w="899" w:type="dxa"/>
          </w:tcPr>
          <w:p w14:paraId="13F65453" w14:textId="77777777" w:rsidR="009C3185" w:rsidRPr="007206A1" w:rsidRDefault="009C3185" w:rsidP="00E3588A">
            <w:pPr>
              <w:rPr>
                <w:b/>
                <w:i/>
                <w:sz w:val="18"/>
                <w:szCs w:val="18"/>
              </w:rPr>
            </w:pPr>
          </w:p>
        </w:tc>
        <w:tc>
          <w:tcPr>
            <w:tcW w:w="990" w:type="dxa"/>
          </w:tcPr>
          <w:p w14:paraId="6C0DAA53" w14:textId="77777777" w:rsidR="009C3185" w:rsidRPr="007206A1" w:rsidRDefault="009C3185" w:rsidP="00E3588A">
            <w:pPr>
              <w:rPr>
                <w:b/>
                <w:i/>
                <w:sz w:val="18"/>
                <w:szCs w:val="18"/>
              </w:rPr>
            </w:pPr>
          </w:p>
        </w:tc>
        <w:tc>
          <w:tcPr>
            <w:tcW w:w="990" w:type="dxa"/>
          </w:tcPr>
          <w:p w14:paraId="634C1881" w14:textId="77777777" w:rsidR="009C3185" w:rsidRPr="007206A1" w:rsidRDefault="009C3185" w:rsidP="00E3588A">
            <w:pPr>
              <w:rPr>
                <w:b/>
                <w:i/>
                <w:sz w:val="18"/>
                <w:szCs w:val="18"/>
              </w:rPr>
            </w:pPr>
          </w:p>
        </w:tc>
        <w:tc>
          <w:tcPr>
            <w:tcW w:w="900" w:type="dxa"/>
          </w:tcPr>
          <w:p w14:paraId="7954EB7F" w14:textId="77777777" w:rsidR="009C3185" w:rsidRPr="007206A1" w:rsidRDefault="009C3185" w:rsidP="00E3588A">
            <w:pPr>
              <w:rPr>
                <w:b/>
                <w:i/>
                <w:sz w:val="18"/>
                <w:szCs w:val="18"/>
              </w:rPr>
            </w:pPr>
          </w:p>
        </w:tc>
        <w:tc>
          <w:tcPr>
            <w:tcW w:w="1440" w:type="dxa"/>
          </w:tcPr>
          <w:p w14:paraId="49DB50C9" w14:textId="77777777" w:rsidR="009C3185" w:rsidRPr="007206A1" w:rsidRDefault="009C3185" w:rsidP="00E3588A">
            <w:pPr>
              <w:rPr>
                <w:b/>
                <w:i/>
                <w:sz w:val="18"/>
                <w:szCs w:val="18"/>
              </w:rPr>
            </w:pPr>
          </w:p>
        </w:tc>
        <w:tc>
          <w:tcPr>
            <w:tcW w:w="2423" w:type="dxa"/>
          </w:tcPr>
          <w:p w14:paraId="7DB70D5A" w14:textId="77777777" w:rsidR="009C3185" w:rsidRPr="007206A1" w:rsidRDefault="009C3185" w:rsidP="00E3588A">
            <w:pPr>
              <w:rPr>
                <w:b/>
                <w:i/>
                <w:sz w:val="18"/>
                <w:szCs w:val="18"/>
              </w:rPr>
            </w:pPr>
          </w:p>
        </w:tc>
        <w:tc>
          <w:tcPr>
            <w:tcW w:w="1717" w:type="dxa"/>
          </w:tcPr>
          <w:p w14:paraId="728829D5" w14:textId="77777777" w:rsidR="009C3185" w:rsidRPr="007206A1" w:rsidRDefault="009C3185" w:rsidP="00E3588A">
            <w:pPr>
              <w:rPr>
                <w:b/>
                <w:i/>
                <w:sz w:val="18"/>
                <w:szCs w:val="18"/>
              </w:rPr>
            </w:pPr>
          </w:p>
        </w:tc>
      </w:tr>
    </w:tbl>
    <w:p w14:paraId="2CE8D3E1" w14:textId="77777777" w:rsidR="00DD0FBC" w:rsidRPr="007206A1" w:rsidRDefault="00DD0FBC" w:rsidP="00DD0FBC">
      <w:pPr>
        <w:ind w:left="-720"/>
        <w:rPr>
          <w:b/>
          <w:i/>
          <w:sz w:val="18"/>
          <w:szCs w:val="18"/>
        </w:rPr>
      </w:pPr>
    </w:p>
    <w:p w14:paraId="7B153C2C" w14:textId="77777777" w:rsidR="00DD0FBC" w:rsidRPr="007206A1" w:rsidRDefault="00DD0FBC" w:rsidP="00DD0FBC">
      <w:pPr>
        <w:ind w:left="-450"/>
        <w:rPr>
          <w:u w:val="single"/>
        </w:rPr>
      </w:pPr>
    </w:p>
    <w:p w14:paraId="78B2513A" w14:textId="77777777" w:rsidR="00DD0FBC" w:rsidRPr="007206A1" w:rsidRDefault="00DD0FBC" w:rsidP="00DD0FBC">
      <w:pPr>
        <w:ind w:left="-450"/>
        <w:rPr>
          <w:b/>
          <w:sz w:val="24"/>
          <w:szCs w:val="24"/>
        </w:rPr>
      </w:pPr>
      <w:r w:rsidRPr="007206A1">
        <w:t xml:space="preserve">      </w:t>
      </w:r>
      <w:r w:rsidRPr="007206A1">
        <w:rPr>
          <w:b/>
          <w:sz w:val="24"/>
          <w:szCs w:val="24"/>
        </w:rPr>
        <w:t>Make copies as needed.</w:t>
      </w:r>
      <w:r w:rsidR="009F2BB4" w:rsidRPr="007206A1">
        <w:rPr>
          <w:b/>
          <w:i/>
          <w:sz w:val="18"/>
          <w:szCs w:val="18"/>
        </w:rPr>
        <w:tab/>
      </w:r>
      <w:r w:rsidRPr="007206A1">
        <w:rPr>
          <w:b/>
          <w:i/>
          <w:sz w:val="18"/>
          <w:szCs w:val="18"/>
        </w:rPr>
        <w:tab/>
      </w:r>
      <w:r w:rsidRPr="007206A1">
        <w:rPr>
          <w:b/>
          <w:i/>
          <w:sz w:val="18"/>
          <w:szCs w:val="18"/>
        </w:rPr>
        <w:tab/>
      </w:r>
      <w:r w:rsidRPr="007206A1">
        <w:rPr>
          <w:b/>
          <w:i/>
          <w:sz w:val="18"/>
          <w:szCs w:val="18"/>
        </w:rPr>
        <w:tab/>
      </w:r>
      <w:r w:rsidRPr="007206A1">
        <w:rPr>
          <w:b/>
          <w:i/>
          <w:sz w:val="18"/>
          <w:szCs w:val="18"/>
        </w:rPr>
        <w:tab/>
      </w:r>
      <w:r w:rsidR="009F2BB4" w:rsidRPr="007206A1">
        <w:rPr>
          <w:b/>
          <w:i/>
          <w:sz w:val="18"/>
          <w:szCs w:val="18"/>
        </w:rPr>
        <w:tab/>
      </w:r>
      <w:r w:rsidR="009F2BB4" w:rsidRPr="007206A1">
        <w:rPr>
          <w:b/>
          <w:i/>
          <w:sz w:val="18"/>
          <w:szCs w:val="18"/>
        </w:rPr>
        <w:tab/>
      </w:r>
      <w:r w:rsidR="009F2BB4" w:rsidRPr="007206A1">
        <w:rPr>
          <w:b/>
          <w:i/>
          <w:sz w:val="18"/>
          <w:szCs w:val="18"/>
        </w:rPr>
        <w:tab/>
      </w:r>
      <w:r w:rsidRPr="007206A1">
        <w:rPr>
          <w:b/>
          <w:sz w:val="24"/>
          <w:szCs w:val="24"/>
        </w:rPr>
        <w:t>_____________________________________________</w:t>
      </w:r>
      <w:r w:rsidRPr="007206A1">
        <w:rPr>
          <w:b/>
          <w:sz w:val="24"/>
          <w:szCs w:val="24"/>
        </w:rPr>
        <w:tab/>
      </w:r>
    </w:p>
    <w:p w14:paraId="6BE317FA" w14:textId="77777777" w:rsidR="00DD0FBC" w:rsidRPr="007206A1" w:rsidRDefault="00DD0FBC" w:rsidP="00DD0FBC">
      <w:pPr>
        <w:ind w:left="-450"/>
        <w:rPr>
          <w:b/>
          <w:sz w:val="22"/>
          <w:szCs w:val="22"/>
        </w:rPr>
        <w:sectPr w:rsidR="00DD0FBC" w:rsidRPr="007206A1" w:rsidSect="009C3185">
          <w:pgSz w:w="15840" w:h="12240" w:orient="landscape" w:code="1"/>
          <w:pgMar w:top="1080" w:right="720" w:bottom="1440" w:left="720" w:header="360" w:footer="360" w:gutter="0"/>
          <w:cols w:space="720"/>
        </w:sectPr>
      </w:pP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rPr>
        <w:tab/>
      </w:r>
      <w:r w:rsidR="009F2BB4" w:rsidRPr="007206A1">
        <w:rPr>
          <w:b/>
          <w:sz w:val="24"/>
          <w:szCs w:val="24"/>
        </w:rPr>
        <w:tab/>
      </w:r>
      <w:r w:rsidR="009F2BB4" w:rsidRPr="007206A1">
        <w:rPr>
          <w:b/>
          <w:sz w:val="24"/>
          <w:szCs w:val="24"/>
        </w:rPr>
        <w:tab/>
      </w:r>
      <w:r w:rsidR="009F2BB4" w:rsidRPr="007206A1">
        <w:rPr>
          <w:b/>
          <w:sz w:val="24"/>
          <w:szCs w:val="24"/>
        </w:rPr>
        <w:tab/>
      </w:r>
      <w:r w:rsidRPr="007206A1">
        <w:rPr>
          <w:b/>
          <w:sz w:val="24"/>
          <w:szCs w:val="24"/>
        </w:rPr>
        <w:t>Signature of Representative</w:t>
      </w:r>
    </w:p>
    <w:p w14:paraId="021BC00B" w14:textId="1B7908C7" w:rsidR="00DD0FBC" w:rsidRPr="007206A1" w:rsidRDefault="00DD0FBC" w:rsidP="004F5D9E">
      <w:pPr>
        <w:pStyle w:val="Heading1"/>
        <w:spacing w:before="0"/>
        <w:jc w:val="center"/>
        <w:rPr>
          <w:rFonts w:ascii="Times New Roman" w:hAnsi="Times New Roman"/>
          <w:bCs/>
          <w:kern w:val="0"/>
          <w:sz w:val="32"/>
          <w:szCs w:val="32"/>
        </w:rPr>
      </w:pPr>
      <w:bookmarkStart w:id="1675" w:name="_Toc53548774"/>
      <w:bookmarkStart w:id="1676" w:name="_Toc101428402"/>
      <w:r w:rsidRPr="007206A1">
        <w:rPr>
          <w:rFonts w:ascii="Times New Roman" w:hAnsi="Times New Roman"/>
          <w:bCs/>
          <w:kern w:val="0"/>
          <w:sz w:val="32"/>
          <w:szCs w:val="32"/>
        </w:rPr>
        <w:lastRenderedPageBreak/>
        <w:t>Attachment #</w:t>
      </w:r>
      <w:ins w:id="1677" w:author="Corey Bornemann" w:date="2022-04-21T15:41:00Z">
        <w:r w:rsidR="00300A2D">
          <w:rPr>
            <w:rFonts w:ascii="Times New Roman" w:hAnsi="Times New Roman"/>
            <w:bCs/>
            <w:kern w:val="0"/>
            <w:sz w:val="32"/>
            <w:szCs w:val="32"/>
          </w:rPr>
          <w:t>3</w:t>
        </w:r>
      </w:ins>
      <w:del w:id="1678" w:author="Corey Bornemann" w:date="2022-04-21T15:41:00Z">
        <w:r w:rsidR="000141A6" w:rsidDel="00300A2D">
          <w:rPr>
            <w:rFonts w:ascii="Times New Roman" w:hAnsi="Times New Roman"/>
            <w:bCs/>
            <w:kern w:val="0"/>
            <w:sz w:val="32"/>
            <w:szCs w:val="32"/>
          </w:rPr>
          <w:delText>4</w:delText>
        </w:r>
      </w:del>
      <w:r w:rsidR="00DC02DC" w:rsidRPr="007206A1">
        <w:rPr>
          <w:rFonts w:ascii="Times New Roman" w:hAnsi="Times New Roman"/>
          <w:bCs/>
          <w:kern w:val="0"/>
          <w:sz w:val="32"/>
          <w:szCs w:val="32"/>
        </w:rPr>
        <w:t xml:space="preserve"> </w:t>
      </w:r>
      <w:r w:rsidR="000436BD" w:rsidRPr="007206A1">
        <w:rPr>
          <w:rFonts w:ascii="Times New Roman" w:hAnsi="Times New Roman"/>
          <w:bCs/>
          <w:kern w:val="0"/>
          <w:sz w:val="32"/>
          <w:szCs w:val="32"/>
        </w:rPr>
        <w:t xml:space="preserve">– </w:t>
      </w:r>
      <w:r w:rsidR="00866A42">
        <w:rPr>
          <w:rFonts w:ascii="Times New Roman" w:hAnsi="Times New Roman"/>
          <w:bCs/>
          <w:kern w:val="0"/>
          <w:sz w:val="32"/>
          <w:szCs w:val="32"/>
        </w:rPr>
        <w:t>Development</w:t>
      </w:r>
      <w:r w:rsidRPr="007206A1">
        <w:rPr>
          <w:rFonts w:ascii="Times New Roman" w:hAnsi="Times New Roman"/>
          <w:bCs/>
          <w:kern w:val="0"/>
          <w:sz w:val="32"/>
          <w:szCs w:val="32"/>
        </w:rPr>
        <w:t xml:space="preserve"> Team Member Certificate</w:t>
      </w:r>
      <w:bookmarkEnd w:id="1675"/>
      <w:bookmarkEnd w:id="1676"/>
    </w:p>
    <w:p w14:paraId="7DA320F6" w14:textId="77777777" w:rsidR="00DD0FBC" w:rsidRPr="007206A1" w:rsidRDefault="00DD0FBC" w:rsidP="00DD0FBC">
      <w:pPr>
        <w:pStyle w:val="BodyText2"/>
        <w:jc w:val="center"/>
        <w:rPr>
          <w:b w:val="0"/>
          <w:sz w:val="24"/>
          <w:szCs w:val="24"/>
        </w:rPr>
      </w:pPr>
      <w:r w:rsidRPr="007206A1">
        <w:rPr>
          <w:b w:val="0"/>
          <w:sz w:val="24"/>
          <w:szCs w:val="24"/>
        </w:rPr>
        <w:t>OKLAHOMA HOUSING FINANCE AGENCY</w:t>
      </w:r>
    </w:p>
    <w:p w14:paraId="76347BB2" w14:textId="77777777" w:rsidR="00DD0FBC" w:rsidRPr="007206A1" w:rsidRDefault="00DD0FBC" w:rsidP="00DA1ABB">
      <w:pPr>
        <w:pStyle w:val="BodyText2"/>
        <w:jc w:val="center"/>
        <w:rPr>
          <w:b w:val="0"/>
          <w:sz w:val="24"/>
          <w:szCs w:val="24"/>
        </w:rPr>
      </w:pPr>
      <w:r w:rsidRPr="007206A1">
        <w:rPr>
          <w:b w:val="0"/>
          <w:sz w:val="24"/>
          <w:szCs w:val="24"/>
        </w:rPr>
        <w:t xml:space="preserve"> AFFORDABLE HOUSING TAX CREDIT PROGRAM</w:t>
      </w:r>
    </w:p>
    <w:p w14:paraId="567A5605" w14:textId="77777777" w:rsidR="00DD0FBC" w:rsidRPr="007206A1" w:rsidRDefault="00866A42" w:rsidP="00DD0FBC">
      <w:pPr>
        <w:pStyle w:val="BodyText2"/>
        <w:jc w:val="both"/>
        <w:rPr>
          <w:b w:val="0"/>
          <w:sz w:val="24"/>
          <w:szCs w:val="24"/>
          <w:u w:val="single"/>
        </w:rPr>
      </w:pPr>
      <w:r>
        <w:rPr>
          <w:b w:val="0"/>
          <w:sz w:val="24"/>
          <w:szCs w:val="24"/>
        </w:rPr>
        <w:t>Development</w:t>
      </w:r>
      <w:r w:rsidR="00DD0FBC" w:rsidRPr="007206A1">
        <w:rPr>
          <w:b w:val="0"/>
          <w:sz w:val="24"/>
          <w:szCs w:val="24"/>
        </w:rPr>
        <w:t xml:space="preserve"> Name: </w:t>
      </w:r>
      <w:r w:rsidR="00DD0FBC" w:rsidRPr="007206A1">
        <w:rPr>
          <w:b w:val="0"/>
          <w:sz w:val="24"/>
          <w:szCs w:val="24"/>
          <w:u w:val="single"/>
        </w:rPr>
        <w:tab/>
      </w:r>
      <w:r w:rsidR="00DD0FBC" w:rsidRPr="007206A1">
        <w:rPr>
          <w:b w:val="0"/>
          <w:sz w:val="24"/>
          <w:szCs w:val="24"/>
          <w:u w:val="single"/>
        </w:rPr>
        <w:tab/>
      </w:r>
      <w:r w:rsidR="00DD0FBC" w:rsidRPr="007206A1">
        <w:rPr>
          <w:b w:val="0"/>
          <w:sz w:val="24"/>
          <w:szCs w:val="24"/>
          <w:u w:val="single"/>
        </w:rPr>
        <w:tab/>
      </w:r>
      <w:r w:rsidR="00DD0FBC" w:rsidRPr="007206A1">
        <w:rPr>
          <w:b w:val="0"/>
          <w:sz w:val="24"/>
          <w:szCs w:val="24"/>
          <w:u w:val="single"/>
        </w:rPr>
        <w:tab/>
      </w:r>
      <w:r w:rsidR="00DD0FBC" w:rsidRPr="007206A1">
        <w:rPr>
          <w:b w:val="0"/>
          <w:sz w:val="24"/>
          <w:szCs w:val="24"/>
          <w:u w:val="single"/>
        </w:rPr>
        <w:tab/>
      </w:r>
      <w:r w:rsidR="00DD0FBC" w:rsidRPr="007206A1">
        <w:rPr>
          <w:b w:val="0"/>
          <w:sz w:val="24"/>
          <w:szCs w:val="24"/>
          <w:u w:val="single"/>
        </w:rPr>
        <w:tab/>
      </w:r>
      <w:r w:rsidR="00DD0FBC" w:rsidRPr="007206A1">
        <w:rPr>
          <w:b w:val="0"/>
          <w:sz w:val="24"/>
          <w:szCs w:val="24"/>
          <w:u w:val="single"/>
        </w:rPr>
        <w:tab/>
      </w:r>
      <w:r w:rsidR="00DD0FBC" w:rsidRPr="007206A1">
        <w:rPr>
          <w:b w:val="0"/>
          <w:sz w:val="24"/>
          <w:szCs w:val="24"/>
          <w:u w:val="single"/>
        </w:rPr>
        <w:tab/>
      </w:r>
      <w:r w:rsidR="00DD0FBC" w:rsidRPr="007206A1">
        <w:rPr>
          <w:b w:val="0"/>
          <w:sz w:val="24"/>
          <w:szCs w:val="24"/>
          <w:u w:val="single"/>
        </w:rPr>
        <w:tab/>
      </w:r>
      <w:r w:rsidR="00DD0FBC" w:rsidRPr="007206A1">
        <w:rPr>
          <w:b w:val="0"/>
          <w:sz w:val="24"/>
          <w:szCs w:val="24"/>
          <w:u w:val="single"/>
        </w:rPr>
        <w:tab/>
      </w:r>
      <w:r w:rsidR="00DD0FBC" w:rsidRPr="007206A1">
        <w:rPr>
          <w:b w:val="0"/>
          <w:sz w:val="24"/>
          <w:szCs w:val="24"/>
          <w:u w:val="single"/>
        </w:rPr>
        <w:tab/>
      </w:r>
    </w:p>
    <w:p w14:paraId="2E42EF7C" w14:textId="77777777" w:rsidR="00DD0FBC" w:rsidRPr="007206A1" w:rsidRDefault="00DD0FBC" w:rsidP="00DD0FBC">
      <w:pPr>
        <w:pStyle w:val="BodyText2"/>
        <w:jc w:val="both"/>
        <w:rPr>
          <w:b w:val="0"/>
          <w:sz w:val="24"/>
          <w:szCs w:val="24"/>
          <w:u w:val="single"/>
        </w:rPr>
      </w:pPr>
      <w:r w:rsidRPr="007206A1">
        <w:rPr>
          <w:b w:val="0"/>
          <w:sz w:val="24"/>
          <w:szCs w:val="24"/>
        </w:rPr>
        <w:t xml:space="preserve">Team Member Role: </w:t>
      </w:r>
      <w:r w:rsidRPr="007206A1">
        <w:rPr>
          <w:b w:val="0"/>
          <w:sz w:val="24"/>
          <w:szCs w:val="24"/>
          <w:u w:val="single"/>
        </w:rPr>
        <w:t xml:space="preserve">Check </w:t>
      </w:r>
      <w:r w:rsidR="0077317B" w:rsidRPr="007206A1">
        <w:rPr>
          <w:b w:val="0"/>
          <w:sz w:val="24"/>
          <w:szCs w:val="24"/>
          <w:u w:val="single"/>
        </w:rPr>
        <w:t>box/</w:t>
      </w:r>
      <w:r w:rsidRPr="007206A1">
        <w:rPr>
          <w:b w:val="0"/>
          <w:sz w:val="24"/>
          <w:szCs w:val="24"/>
          <w:u w:val="single"/>
        </w:rPr>
        <w:t>boxes that apply</w:t>
      </w:r>
    </w:p>
    <w:p w14:paraId="58EA3094" w14:textId="77777777" w:rsidR="00DD0FBC" w:rsidRPr="007206A1" w:rsidRDefault="00DD0FBC" w:rsidP="00DD0FBC">
      <w:pPr>
        <w:pStyle w:val="BodyText2"/>
        <w:jc w:val="both"/>
        <w:rPr>
          <w:b w:val="0"/>
          <w:sz w:val="24"/>
          <w:szCs w:val="24"/>
          <w:u w:val="single"/>
        </w:rPr>
      </w:pPr>
    </w:p>
    <w:p w14:paraId="2B567103" w14:textId="77777777" w:rsidR="00DD0FBC" w:rsidRPr="007206A1" w:rsidRDefault="00DD0FBC" w:rsidP="00DD0FBC">
      <w:pPr>
        <w:rPr>
          <w:sz w:val="24"/>
          <w:szCs w:val="24"/>
        </w:rPr>
      </w:pPr>
      <w:r w:rsidRPr="007206A1">
        <w:rPr>
          <w:sz w:val="24"/>
          <w:szCs w:val="24"/>
        </w:rPr>
        <w:fldChar w:fldCharType="begin">
          <w:ffData>
            <w:name w:val="Check1"/>
            <w:enabled/>
            <w:calcOnExit w:val="0"/>
            <w:statusText w:type="text" w:val="Accountant/Tax Professional"/>
            <w:checkBox>
              <w:sizeAuto/>
              <w:default w:val="0"/>
              <w:checked w:val="0"/>
            </w:checkBox>
          </w:ffData>
        </w:fldChar>
      </w:r>
      <w:r w:rsidRPr="007206A1">
        <w:rPr>
          <w:sz w:val="24"/>
          <w:szCs w:val="24"/>
        </w:rPr>
        <w:instrText xml:space="preserve"> FORMCHECKBOX </w:instrText>
      </w:r>
      <w:r w:rsidR="00B5791F">
        <w:rPr>
          <w:sz w:val="24"/>
          <w:szCs w:val="24"/>
        </w:rPr>
      </w:r>
      <w:r w:rsidR="00B5791F">
        <w:rPr>
          <w:sz w:val="24"/>
          <w:szCs w:val="24"/>
        </w:rPr>
        <w:fldChar w:fldCharType="separate"/>
      </w:r>
      <w:r w:rsidRPr="007206A1">
        <w:rPr>
          <w:sz w:val="24"/>
          <w:szCs w:val="24"/>
        </w:rPr>
        <w:fldChar w:fldCharType="end"/>
      </w:r>
      <w:r w:rsidRPr="007206A1">
        <w:rPr>
          <w:sz w:val="24"/>
          <w:szCs w:val="24"/>
        </w:rPr>
        <w:t xml:space="preserve"> Accountant</w:t>
      </w:r>
      <w:r w:rsidR="00594A35" w:rsidRPr="007206A1">
        <w:rPr>
          <w:sz w:val="24"/>
          <w:szCs w:val="24"/>
        </w:rPr>
        <w:t>/Tax Professional</w:t>
      </w:r>
      <w:r w:rsidRPr="007206A1">
        <w:rPr>
          <w:sz w:val="24"/>
          <w:szCs w:val="24"/>
        </w:rPr>
        <w:t xml:space="preserve">       </w:t>
      </w:r>
      <w:r w:rsidRPr="007206A1">
        <w:rPr>
          <w:sz w:val="24"/>
          <w:szCs w:val="24"/>
        </w:rPr>
        <w:fldChar w:fldCharType="begin">
          <w:ffData>
            <w:name w:val="Check1"/>
            <w:enabled/>
            <w:calcOnExit w:val="0"/>
            <w:statusText w:type="text" w:val="Architect"/>
            <w:checkBox>
              <w:sizeAuto/>
              <w:default w:val="0"/>
              <w:checked w:val="0"/>
            </w:checkBox>
          </w:ffData>
        </w:fldChar>
      </w:r>
      <w:r w:rsidRPr="007206A1">
        <w:rPr>
          <w:sz w:val="24"/>
          <w:szCs w:val="24"/>
        </w:rPr>
        <w:instrText xml:space="preserve"> FORMCHECKBOX </w:instrText>
      </w:r>
      <w:r w:rsidR="00B5791F">
        <w:rPr>
          <w:sz w:val="24"/>
          <w:szCs w:val="24"/>
        </w:rPr>
      </w:r>
      <w:r w:rsidR="00B5791F">
        <w:rPr>
          <w:sz w:val="24"/>
          <w:szCs w:val="24"/>
        </w:rPr>
        <w:fldChar w:fldCharType="separate"/>
      </w:r>
      <w:r w:rsidRPr="007206A1">
        <w:rPr>
          <w:sz w:val="24"/>
          <w:szCs w:val="24"/>
        </w:rPr>
        <w:fldChar w:fldCharType="end"/>
      </w:r>
      <w:r w:rsidRPr="007206A1">
        <w:rPr>
          <w:sz w:val="24"/>
          <w:szCs w:val="24"/>
        </w:rPr>
        <w:t xml:space="preserve"> Architect        </w:t>
      </w:r>
      <w:r w:rsidRPr="007206A1">
        <w:rPr>
          <w:sz w:val="24"/>
          <w:szCs w:val="24"/>
        </w:rPr>
        <w:fldChar w:fldCharType="begin">
          <w:ffData>
            <w:name w:val="Check1"/>
            <w:enabled/>
            <w:calcOnExit w:val="0"/>
            <w:statusText w:type="text" w:val="Attorney"/>
            <w:checkBox>
              <w:sizeAuto/>
              <w:default w:val="0"/>
              <w:checked w:val="0"/>
            </w:checkBox>
          </w:ffData>
        </w:fldChar>
      </w:r>
      <w:r w:rsidRPr="007206A1">
        <w:rPr>
          <w:sz w:val="24"/>
          <w:szCs w:val="24"/>
        </w:rPr>
        <w:instrText xml:space="preserve"> FORMCHECKBOX </w:instrText>
      </w:r>
      <w:r w:rsidR="00B5791F">
        <w:rPr>
          <w:sz w:val="24"/>
          <w:szCs w:val="24"/>
        </w:rPr>
      </w:r>
      <w:r w:rsidR="00B5791F">
        <w:rPr>
          <w:sz w:val="24"/>
          <w:szCs w:val="24"/>
        </w:rPr>
        <w:fldChar w:fldCharType="separate"/>
      </w:r>
      <w:r w:rsidRPr="007206A1">
        <w:rPr>
          <w:sz w:val="24"/>
          <w:szCs w:val="24"/>
        </w:rPr>
        <w:fldChar w:fldCharType="end"/>
      </w:r>
      <w:r w:rsidRPr="007206A1">
        <w:rPr>
          <w:sz w:val="24"/>
          <w:szCs w:val="24"/>
        </w:rPr>
        <w:t xml:space="preserve"> Attorney          </w:t>
      </w:r>
      <w:r w:rsidRPr="007206A1">
        <w:rPr>
          <w:sz w:val="24"/>
          <w:szCs w:val="24"/>
        </w:rPr>
        <w:fldChar w:fldCharType="begin">
          <w:ffData>
            <w:name w:val="Check1"/>
            <w:enabled/>
            <w:calcOnExit w:val="0"/>
            <w:statusText w:type="text" w:val="Developer"/>
            <w:checkBox>
              <w:sizeAuto/>
              <w:default w:val="0"/>
              <w:checked w:val="0"/>
            </w:checkBox>
          </w:ffData>
        </w:fldChar>
      </w:r>
      <w:r w:rsidRPr="007206A1">
        <w:rPr>
          <w:sz w:val="24"/>
          <w:szCs w:val="24"/>
        </w:rPr>
        <w:instrText xml:space="preserve"> FORMCHECKBOX </w:instrText>
      </w:r>
      <w:r w:rsidR="00B5791F">
        <w:rPr>
          <w:sz w:val="24"/>
          <w:szCs w:val="24"/>
        </w:rPr>
      </w:r>
      <w:r w:rsidR="00B5791F">
        <w:rPr>
          <w:sz w:val="24"/>
          <w:szCs w:val="24"/>
        </w:rPr>
        <w:fldChar w:fldCharType="separate"/>
      </w:r>
      <w:r w:rsidRPr="007206A1">
        <w:rPr>
          <w:sz w:val="24"/>
          <w:szCs w:val="24"/>
        </w:rPr>
        <w:fldChar w:fldCharType="end"/>
      </w:r>
      <w:r w:rsidRPr="007206A1">
        <w:rPr>
          <w:sz w:val="24"/>
          <w:szCs w:val="24"/>
        </w:rPr>
        <w:t xml:space="preserve"> Developer</w:t>
      </w:r>
    </w:p>
    <w:p w14:paraId="2E3A525D" w14:textId="77777777" w:rsidR="00DD0FBC" w:rsidRPr="007206A1" w:rsidRDefault="00DD0FBC" w:rsidP="00DD0FBC">
      <w:pPr>
        <w:rPr>
          <w:sz w:val="16"/>
          <w:szCs w:val="16"/>
        </w:rPr>
      </w:pPr>
    </w:p>
    <w:p w14:paraId="0E767E33" w14:textId="77777777" w:rsidR="00594A35" w:rsidRPr="007206A1" w:rsidRDefault="00DD0FBC" w:rsidP="00DD0FBC">
      <w:pPr>
        <w:rPr>
          <w:sz w:val="24"/>
          <w:szCs w:val="24"/>
        </w:rPr>
      </w:pPr>
      <w:r w:rsidRPr="007206A1">
        <w:rPr>
          <w:sz w:val="24"/>
          <w:szCs w:val="24"/>
        </w:rPr>
        <w:fldChar w:fldCharType="begin">
          <w:ffData>
            <w:name w:val="Check1"/>
            <w:enabled/>
            <w:calcOnExit w:val="0"/>
            <w:statusText w:type="text" w:val="Consultant"/>
            <w:checkBox>
              <w:sizeAuto/>
              <w:default w:val="0"/>
              <w:checked w:val="0"/>
            </w:checkBox>
          </w:ffData>
        </w:fldChar>
      </w:r>
      <w:r w:rsidRPr="007206A1">
        <w:rPr>
          <w:sz w:val="24"/>
          <w:szCs w:val="24"/>
        </w:rPr>
        <w:instrText xml:space="preserve"> FORMCHECKBOX </w:instrText>
      </w:r>
      <w:r w:rsidR="00B5791F">
        <w:rPr>
          <w:sz w:val="24"/>
          <w:szCs w:val="24"/>
        </w:rPr>
      </w:r>
      <w:r w:rsidR="00B5791F">
        <w:rPr>
          <w:sz w:val="24"/>
          <w:szCs w:val="24"/>
        </w:rPr>
        <w:fldChar w:fldCharType="separate"/>
      </w:r>
      <w:r w:rsidRPr="007206A1">
        <w:rPr>
          <w:sz w:val="24"/>
          <w:szCs w:val="24"/>
        </w:rPr>
        <w:fldChar w:fldCharType="end"/>
      </w:r>
      <w:r w:rsidRPr="007206A1">
        <w:rPr>
          <w:sz w:val="24"/>
          <w:szCs w:val="24"/>
        </w:rPr>
        <w:t xml:space="preserve"> Consultant      </w:t>
      </w:r>
      <w:r w:rsidRPr="007206A1">
        <w:rPr>
          <w:sz w:val="24"/>
          <w:szCs w:val="24"/>
        </w:rPr>
        <w:fldChar w:fldCharType="begin">
          <w:ffData>
            <w:name w:val="Check1"/>
            <w:enabled/>
            <w:calcOnExit w:val="0"/>
            <w:statusText w:type="text" w:val="General Contractor"/>
            <w:checkBox>
              <w:sizeAuto/>
              <w:default w:val="0"/>
              <w:checked w:val="0"/>
            </w:checkBox>
          </w:ffData>
        </w:fldChar>
      </w:r>
      <w:r w:rsidRPr="007206A1">
        <w:rPr>
          <w:sz w:val="24"/>
          <w:szCs w:val="24"/>
        </w:rPr>
        <w:instrText xml:space="preserve"> FORMCHECKBOX </w:instrText>
      </w:r>
      <w:r w:rsidR="00B5791F">
        <w:rPr>
          <w:sz w:val="24"/>
          <w:szCs w:val="24"/>
        </w:rPr>
      </w:r>
      <w:r w:rsidR="00B5791F">
        <w:rPr>
          <w:sz w:val="24"/>
          <w:szCs w:val="24"/>
        </w:rPr>
        <w:fldChar w:fldCharType="separate"/>
      </w:r>
      <w:r w:rsidRPr="007206A1">
        <w:rPr>
          <w:sz w:val="24"/>
          <w:szCs w:val="24"/>
        </w:rPr>
        <w:fldChar w:fldCharType="end"/>
      </w:r>
      <w:r w:rsidRPr="007206A1">
        <w:rPr>
          <w:sz w:val="24"/>
          <w:szCs w:val="24"/>
        </w:rPr>
        <w:t xml:space="preserve"> </w:t>
      </w:r>
      <w:r w:rsidR="00E0617A" w:rsidRPr="007206A1">
        <w:rPr>
          <w:sz w:val="24"/>
          <w:szCs w:val="24"/>
        </w:rPr>
        <w:t xml:space="preserve">General </w:t>
      </w:r>
      <w:r w:rsidRPr="007206A1">
        <w:rPr>
          <w:sz w:val="24"/>
          <w:szCs w:val="24"/>
        </w:rPr>
        <w:t xml:space="preserve">Contractor        </w:t>
      </w:r>
      <w:r w:rsidRPr="007206A1">
        <w:rPr>
          <w:sz w:val="24"/>
          <w:szCs w:val="24"/>
        </w:rPr>
        <w:fldChar w:fldCharType="begin">
          <w:ffData>
            <w:name w:val="Check1"/>
            <w:enabled/>
            <w:calcOnExit w:val="0"/>
            <w:statusText w:type="text" w:val="Owner"/>
            <w:checkBox>
              <w:sizeAuto/>
              <w:default w:val="0"/>
              <w:checked w:val="0"/>
            </w:checkBox>
          </w:ffData>
        </w:fldChar>
      </w:r>
      <w:r w:rsidRPr="007206A1">
        <w:rPr>
          <w:sz w:val="24"/>
          <w:szCs w:val="24"/>
        </w:rPr>
        <w:instrText xml:space="preserve"> FORMCHECKBOX </w:instrText>
      </w:r>
      <w:r w:rsidR="00B5791F">
        <w:rPr>
          <w:sz w:val="24"/>
          <w:szCs w:val="24"/>
        </w:rPr>
      </w:r>
      <w:r w:rsidR="00B5791F">
        <w:rPr>
          <w:sz w:val="24"/>
          <w:szCs w:val="24"/>
        </w:rPr>
        <w:fldChar w:fldCharType="separate"/>
      </w:r>
      <w:r w:rsidRPr="007206A1">
        <w:rPr>
          <w:sz w:val="24"/>
          <w:szCs w:val="24"/>
        </w:rPr>
        <w:fldChar w:fldCharType="end"/>
      </w:r>
      <w:r w:rsidRPr="007206A1">
        <w:rPr>
          <w:sz w:val="24"/>
          <w:szCs w:val="24"/>
        </w:rPr>
        <w:t xml:space="preserve"> Owner            </w:t>
      </w:r>
      <w:r w:rsidRPr="007206A1">
        <w:rPr>
          <w:sz w:val="24"/>
          <w:szCs w:val="24"/>
        </w:rPr>
        <w:fldChar w:fldCharType="begin">
          <w:ffData>
            <w:name w:val="Check1"/>
            <w:enabled/>
            <w:calcOnExit w:val="0"/>
            <w:statusText w:type="text" w:val="Mgmt. Company"/>
            <w:checkBox>
              <w:sizeAuto/>
              <w:default w:val="0"/>
              <w:checked w:val="0"/>
            </w:checkBox>
          </w:ffData>
        </w:fldChar>
      </w:r>
      <w:r w:rsidRPr="007206A1">
        <w:rPr>
          <w:sz w:val="24"/>
          <w:szCs w:val="24"/>
        </w:rPr>
        <w:instrText xml:space="preserve"> FORMCHECKBOX </w:instrText>
      </w:r>
      <w:r w:rsidR="00B5791F">
        <w:rPr>
          <w:sz w:val="24"/>
          <w:szCs w:val="24"/>
        </w:rPr>
      </w:r>
      <w:r w:rsidR="00B5791F">
        <w:rPr>
          <w:sz w:val="24"/>
          <w:szCs w:val="24"/>
        </w:rPr>
        <w:fldChar w:fldCharType="separate"/>
      </w:r>
      <w:r w:rsidRPr="007206A1">
        <w:rPr>
          <w:sz w:val="24"/>
          <w:szCs w:val="24"/>
        </w:rPr>
        <w:fldChar w:fldCharType="end"/>
      </w:r>
      <w:r w:rsidRPr="007206A1">
        <w:rPr>
          <w:sz w:val="24"/>
          <w:szCs w:val="24"/>
        </w:rPr>
        <w:t xml:space="preserve"> Mg</w:t>
      </w:r>
      <w:r w:rsidR="00890E0F" w:rsidRPr="007206A1">
        <w:rPr>
          <w:sz w:val="24"/>
          <w:szCs w:val="24"/>
        </w:rPr>
        <w:t>m</w:t>
      </w:r>
      <w:r w:rsidRPr="007206A1">
        <w:rPr>
          <w:sz w:val="24"/>
          <w:szCs w:val="24"/>
        </w:rPr>
        <w:t>t</w:t>
      </w:r>
      <w:r w:rsidR="00594A35" w:rsidRPr="007206A1">
        <w:rPr>
          <w:sz w:val="24"/>
          <w:szCs w:val="24"/>
        </w:rPr>
        <w:t xml:space="preserve">. </w:t>
      </w:r>
      <w:r w:rsidRPr="007206A1">
        <w:rPr>
          <w:sz w:val="24"/>
          <w:szCs w:val="24"/>
        </w:rPr>
        <w:t>Company</w:t>
      </w:r>
      <w:r w:rsidRPr="007206A1">
        <w:rPr>
          <w:sz w:val="24"/>
          <w:szCs w:val="24"/>
        </w:rPr>
        <w:tab/>
      </w:r>
    </w:p>
    <w:p w14:paraId="72D417C8" w14:textId="77777777" w:rsidR="00594A35" w:rsidRPr="007206A1" w:rsidRDefault="00594A35" w:rsidP="00DD0FBC">
      <w:pPr>
        <w:rPr>
          <w:sz w:val="24"/>
          <w:szCs w:val="24"/>
        </w:rPr>
      </w:pPr>
    </w:p>
    <w:p w14:paraId="4DA148C5" w14:textId="77777777" w:rsidR="00594A35" w:rsidRPr="007206A1" w:rsidRDefault="00DD0FBC" w:rsidP="00DD0FBC">
      <w:pPr>
        <w:rPr>
          <w:sz w:val="24"/>
          <w:szCs w:val="24"/>
        </w:rPr>
      </w:pPr>
      <w:r w:rsidRPr="007206A1">
        <w:rPr>
          <w:sz w:val="24"/>
          <w:szCs w:val="24"/>
        </w:rPr>
        <w:fldChar w:fldCharType="begin">
          <w:ffData>
            <w:name w:val="Check1"/>
            <w:enabled/>
            <w:calcOnExit w:val="0"/>
            <w:statusText w:type="text" w:val="Gen. Partner/Managing Member"/>
            <w:checkBox>
              <w:sizeAuto/>
              <w:default w:val="0"/>
              <w:checked w:val="0"/>
            </w:checkBox>
          </w:ffData>
        </w:fldChar>
      </w:r>
      <w:r w:rsidRPr="007206A1">
        <w:rPr>
          <w:sz w:val="24"/>
          <w:szCs w:val="24"/>
        </w:rPr>
        <w:instrText xml:space="preserve"> FORMCHECKBOX </w:instrText>
      </w:r>
      <w:r w:rsidR="00B5791F">
        <w:rPr>
          <w:sz w:val="24"/>
          <w:szCs w:val="24"/>
        </w:rPr>
      </w:r>
      <w:r w:rsidR="00B5791F">
        <w:rPr>
          <w:sz w:val="24"/>
          <w:szCs w:val="24"/>
        </w:rPr>
        <w:fldChar w:fldCharType="separate"/>
      </w:r>
      <w:r w:rsidRPr="007206A1">
        <w:rPr>
          <w:sz w:val="24"/>
          <w:szCs w:val="24"/>
        </w:rPr>
        <w:fldChar w:fldCharType="end"/>
      </w:r>
      <w:r w:rsidRPr="007206A1">
        <w:rPr>
          <w:sz w:val="24"/>
          <w:szCs w:val="24"/>
        </w:rPr>
        <w:t xml:space="preserve"> Gen. Partner</w:t>
      </w:r>
      <w:r w:rsidR="0023177D">
        <w:rPr>
          <w:sz w:val="24"/>
          <w:szCs w:val="24"/>
        </w:rPr>
        <w:t>/Managing Member</w:t>
      </w:r>
      <w:r w:rsidR="00594A35" w:rsidRPr="007206A1">
        <w:rPr>
          <w:sz w:val="24"/>
          <w:szCs w:val="24"/>
        </w:rPr>
        <w:tab/>
      </w:r>
      <w:r w:rsidR="00594A35" w:rsidRPr="007206A1">
        <w:rPr>
          <w:sz w:val="24"/>
          <w:szCs w:val="24"/>
        </w:rPr>
        <w:fldChar w:fldCharType="begin">
          <w:ffData>
            <w:name w:val="Check47"/>
            <w:enabled/>
            <w:calcOnExit w:val="0"/>
            <w:statusText w:type="text" w:val="Co-Developer"/>
            <w:checkBox>
              <w:sizeAuto/>
              <w:default w:val="0"/>
              <w:checked w:val="0"/>
            </w:checkBox>
          </w:ffData>
        </w:fldChar>
      </w:r>
      <w:bookmarkStart w:id="1679" w:name="Check47"/>
      <w:r w:rsidR="00594A35" w:rsidRPr="007206A1">
        <w:rPr>
          <w:sz w:val="24"/>
          <w:szCs w:val="24"/>
        </w:rPr>
        <w:instrText xml:space="preserve"> FORMCHECKBOX </w:instrText>
      </w:r>
      <w:r w:rsidR="00B5791F">
        <w:rPr>
          <w:sz w:val="24"/>
          <w:szCs w:val="24"/>
        </w:rPr>
      </w:r>
      <w:r w:rsidR="00B5791F">
        <w:rPr>
          <w:sz w:val="24"/>
          <w:szCs w:val="24"/>
        </w:rPr>
        <w:fldChar w:fldCharType="separate"/>
      </w:r>
      <w:r w:rsidR="00594A35" w:rsidRPr="007206A1">
        <w:rPr>
          <w:sz w:val="24"/>
          <w:szCs w:val="24"/>
        </w:rPr>
        <w:fldChar w:fldCharType="end"/>
      </w:r>
      <w:bookmarkEnd w:id="1679"/>
      <w:r w:rsidR="00594A35" w:rsidRPr="007206A1">
        <w:rPr>
          <w:sz w:val="24"/>
          <w:szCs w:val="24"/>
        </w:rPr>
        <w:t>Co-Developer</w:t>
      </w:r>
      <w:r w:rsidR="00594A35" w:rsidRPr="007206A1">
        <w:rPr>
          <w:sz w:val="24"/>
          <w:szCs w:val="24"/>
        </w:rPr>
        <w:tab/>
      </w:r>
      <w:r w:rsidR="00594A35" w:rsidRPr="007206A1">
        <w:rPr>
          <w:sz w:val="24"/>
          <w:szCs w:val="24"/>
        </w:rPr>
        <w:fldChar w:fldCharType="begin">
          <w:ffData>
            <w:name w:val="Check48"/>
            <w:enabled/>
            <w:calcOnExit w:val="0"/>
            <w:statusText w:type="text" w:val="Co-Management Company"/>
            <w:checkBox>
              <w:sizeAuto/>
              <w:default w:val="0"/>
              <w:checked w:val="0"/>
            </w:checkBox>
          </w:ffData>
        </w:fldChar>
      </w:r>
      <w:bookmarkStart w:id="1680" w:name="Check48"/>
      <w:r w:rsidR="00594A35" w:rsidRPr="007206A1">
        <w:rPr>
          <w:sz w:val="24"/>
          <w:szCs w:val="24"/>
        </w:rPr>
        <w:instrText xml:space="preserve"> FORMCHECKBOX </w:instrText>
      </w:r>
      <w:r w:rsidR="00B5791F">
        <w:rPr>
          <w:sz w:val="24"/>
          <w:szCs w:val="24"/>
        </w:rPr>
      </w:r>
      <w:r w:rsidR="00B5791F">
        <w:rPr>
          <w:sz w:val="24"/>
          <w:szCs w:val="24"/>
        </w:rPr>
        <w:fldChar w:fldCharType="separate"/>
      </w:r>
      <w:r w:rsidR="00594A35" w:rsidRPr="007206A1">
        <w:rPr>
          <w:sz w:val="24"/>
          <w:szCs w:val="24"/>
        </w:rPr>
        <w:fldChar w:fldCharType="end"/>
      </w:r>
      <w:bookmarkEnd w:id="1680"/>
      <w:r w:rsidR="00594A35" w:rsidRPr="007206A1">
        <w:rPr>
          <w:sz w:val="24"/>
          <w:szCs w:val="24"/>
        </w:rPr>
        <w:t>Co-Management Company</w:t>
      </w:r>
      <w:r w:rsidR="00594A35" w:rsidRPr="007206A1">
        <w:rPr>
          <w:sz w:val="24"/>
          <w:szCs w:val="24"/>
        </w:rPr>
        <w:tab/>
      </w:r>
    </w:p>
    <w:p w14:paraId="3F7183CF" w14:textId="77777777" w:rsidR="00594A35" w:rsidRPr="007206A1" w:rsidRDefault="00594A35" w:rsidP="00DD0FBC">
      <w:pPr>
        <w:rPr>
          <w:sz w:val="24"/>
          <w:szCs w:val="24"/>
        </w:rPr>
      </w:pPr>
    </w:p>
    <w:p w14:paraId="00DA78AA" w14:textId="77777777" w:rsidR="00DD0FBC" w:rsidRPr="007206A1" w:rsidRDefault="00DD0FBC" w:rsidP="00DD0FBC">
      <w:pPr>
        <w:rPr>
          <w:sz w:val="24"/>
          <w:szCs w:val="24"/>
        </w:rPr>
      </w:pPr>
      <w:r w:rsidRPr="007206A1">
        <w:rPr>
          <w:sz w:val="24"/>
          <w:szCs w:val="24"/>
        </w:rPr>
        <w:fldChar w:fldCharType="begin">
          <w:ffData>
            <w:name w:val="Check1"/>
            <w:enabled/>
            <w:calcOnExit w:val="0"/>
            <w:statusText w:type="text" w:val="Other"/>
            <w:checkBox>
              <w:sizeAuto/>
              <w:default w:val="0"/>
              <w:checked w:val="0"/>
            </w:checkBox>
          </w:ffData>
        </w:fldChar>
      </w:r>
      <w:r w:rsidRPr="007206A1">
        <w:rPr>
          <w:sz w:val="24"/>
          <w:szCs w:val="24"/>
        </w:rPr>
        <w:instrText xml:space="preserve"> FORMCHECKBOX </w:instrText>
      </w:r>
      <w:r w:rsidR="00B5791F">
        <w:rPr>
          <w:sz w:val="24"/>
          <w:szCs w:val="24"/>
        </w:rPr>
      </w:r>
      <w:r w:rsidR="00B5791F">
        <w:rPr>
          <w:sz w:val="24"/>
          <w:szCs w:val="24"/>
        </w:rPr>
        <w:fldChar w:fldCharType="separate"/>
      </w:r>
      <w:r w:rsidRPr="007206A1">
        <w:rPr>
          <w:sz w:val="24"/>
          <w:szCs w:val="24"/>
        </w:rPr>
        <w:fldChar w:fldCharType="end"/>
      </w:r>
      <w:r w:rsidRPr="007206A1">
        <w:rPr>
          <w:sz w:val="24"/>
          <w:szCs w:val="24"/>
        </w:rPr>
        <w:t xml:space="preserve"> Other (please specify) ____________________</w:t>
      </w:r>
    </w:p>
    <w:p w14:paraId="5853CAC7" w14:textId="77777777" w:rsidR="00DD0FBC" w:rsidRPr="007206A1" w:rsidRDefault="00DD0FBC" w:rsidP="00DD0FBC"/>
    <w:p w14:paraId="219716E7" w14:textId="77777777" w:rsidR="00465A39" w:rsidRPr="002E3776" w:rsidRDefault="00DD0FBC" w:rsidP="00DA1ABB">
      <w:pPr>
        <w:pStyle w:val="BodyText2"/>
        <w:jc w:val="both"/>
        <w:rPr>
          <w:b w:val="0"/>
          <w:sz w:val="24"/>
          <w:szCs w:val="24"/>
        </w:rPr>
      </w:pPr>
      <w:r w:rsidRPr="002E3776">
        <w:rPr>
          <w:b w:val="0"/>
          <w:sz w:val="24"/>
          <w:szCs w:val="24"/>
        </w:rPr>
        <w:t xml:space="preserve">The undersigned </w:t>
      </w:r>
      <w:r w:rsidR="00866A42">
        <w:rPr>
          <w:b w:val="0"/>
          <w:sz w:val="24"/>
          <w:szCs w:val="24"/>
        </w:rPr>
        <w:t>Development</w:t>
      </w:r>
      <w:r w:rsidRPr="002E3776">
        <w:rPr>
          <w:b w:val="0"/>
          <w:sz w:val="24"/>
          <w:szCs w:val="24"/>
        </w:rPr>
        <w:t xml:space="preserve"> Team Member for the referenced Applicant and </w:t>
      </w:r>
      <w:r w:rsidR="00866A42">
        <w:rPr>
          <w:b w:val="0"/>
          <w:sz w:val="24"/>
          <w:szCs w:val="24"/>
        </w:rPr>
        <w:t>Development</w:t>
      </w:r>
      <w:r w:rsidRPr="002E3776">
        <w:rPr>
          <w:b w:val="0"/>
          <w:sz w:val="24"/>
          <w:szCs w:val="24"/>
        </w:rPr>
        <w:t xml:space="preserve"> hereby affirms to Oklahoma Housing Finance Agency and its Trustees that the undersigned</w:t>
      </w:r>
      <w:r w:rsidR="004806FE" w:rsidRPr="002E3776">
        <w:rPr>
          <w:b w:val="0"/>
          <w:sz w:val="24"/>
          <w:szCs w:val="24"/>
        </w:rPr>
        <w:t xml:space="preserve"> has not</w:t>
      </w:r>
      <w:r w:rsidRPr="002E3776">
        <w:rPr>
          <w:b w:val="0"/>
          <w:sz w:val="24"/>
          <w:szCs w:val="24"/>
        </w:rPr>
        <w:t>:</w:t>
      </w:r>
    </w:p>
    <w:p w14:paraId="3C565C5B" w14:textId="77777777" w:rsidR="00465A39" w:rsidRPr="00E97109" w:rsidRDefault="004806FE" w:rsidP="00E97109">
      <w:pPr>
        <w:pStyle w:val="ListBullet"/>
        <w:numPr>
          <w:ilvl w:val="0"/>
          <w:numId w:val="10"/>
        </w:numPr>
        <w:jc w:val="left"/>
        <w:rPr>
          <w:b w:val="0"/>
          <w:sz w:val="24"/>
        </w:rPr>
      </w:pPr>
      <w:r w:rsidRPr="00E97109">
        <w:rPr>
          <w:b w:val="0"/>
          <w:sz w:val="24"/>
        </w:rPr>
        <w:t>B</w:t>
      </w:r>
      <w:r w:rsidR="00465A39" w:rsidRPr="00E97109">
        <w:rPr>
          <w:b w:val="0"/>
          <w:sz w:val="24"/>
        </w:rPr>
        <w:t>een involved in uncured financing defaults, foreclosures, or placement on HUD’s list of debarred contractors;</w:t>
      </w:r>
    </w:p>
    <w:p w14:paraId="5821F0FD" w14:textId="77777777" w:rsidR="00465A39" w:rsidRPr="00E97109" w:rsidRDefault="004806FE" w:rsidP="00E97109">
      <w:pPr>
        <w:pStyle w:val="ListBullet"/>
        <w:numPr>
          <w:ilvl w:val="0"/>
          <w:numId w:val="10"/>
        </w:numPr>
        <w:jc w:val="left"/>
        <w:rPr>
          <w:b w:val="0"/>
          <w:sz w:val="24"/>
        </w:rPr>
      </w:pPr>
      <w:r w:rsidRPr="00E97109">
        <w:rPr>
          <w:b w:val="0"/>
          <w:sz w:val="24"/>
        </w:rPr>
        <w:t>Had e</w:t>
      </w:r>
      <w:r w:rsidR="00465A39" w:rsidRPr="00E97109">
        <w:rPr>
          <w:b w:val="0"/>
          <w:sz w:val="24"/>
        </w:rPr>
        <w:t>vents of material uncorrected noncompliance with any Federal or State assisted housing programs within the prior seven (7) year period;</w:t>
      </w:r>
    </w:p>
    <w:p w14:paraId="29270343" w14:textId="77777777" w:rsidR="00465A39" w:rsidRPr="00E97109" w:rsidRDefault="004806FE" w:rsidP="00E97109">
      <w:pPr>
        <w:pStyle w:val="ListBullet"/>
        <w:numPr>
          <w:ilvl w:val="0"/>
          <w:numId w:val="10"/>
        </w:numPr>
        <w:jc w:val="left"/>
        <w:rPr>
          <w:b w:val="0"/>
          <w:sz w:val="24"/>
        </w:rPr>
      </w:pPr>
      <w:r w:rsidRPr="00E97109">
        <w:rPr>
          <w:b w:val="0"/>
          <w:sz w:val="24"/>
        </w:rPr>
        <w:t xml:space="preserve">Had </w:t>
      </w:r>
      <w:r w:rsidR="00465A39" w:rsidRPr="00E97109">
        <w:rPr>
          <w:b w:val="0"/>
          <w:sz w:val="24"/>
        </w:rPr>
        <w:t>Appointment of a Receiver or bankruptcy within the prior seven (7) year period;</w:t>
      </w:r>
    </w:p>
    <w:p w14:paraId="58B4E3A6" w14:textId="77777777" w:rsidR="00465A39" w:rsidRPr="00E97109" w:rsidRDefault="004806FE" w:rsidP="00E97109">
      <w:pPr>
        <w:pStyle w:val="ListBullet"/>
        <w:numPr>
          <w:ilvl w:val="0"/>
          <w:numId w:val="10"/>
        </w:numPr>
        <w:jc w:val="left"/>
        <w:rPr>
          <w:b w:val="0"/>
          <w:sz w:val="24"/>
        </w:rPr>
      </w:pPr>
      <w:r w:rsidRPr="00E97109">
        <w:rPr>
          <w:b w:val="0"/>
          <w:sz w:val="24"/>
        </w:rPr>
        <w:t>Been removed</w:t>
      </w:r>
      <w:r w:rsidR="00465A39" w:rsidRPr="00E97109">
        <w:rPr>
          <w:b w:val="0"/>
          <w:sz w:val="24"/>
        </w:rPr>
        <w:t xml:space="preserve"> as a general partner</w:t>
      </w:r>
      <w:r w:rsidR="00C235FD" w:rsidRPr="00E97109">
        <w:rPr>
          <w:b w:val="0"/>
          <w:sz w:val="24"/>
        </w:rPr>
        <w:t xml:space="preserve"> or managing member</w:t>
      </w:r>
      <w:r w:rsidR="00465A39" w:rsidRPr="00E97109">
        <w:rPr>
          <w:b w:val="0"/>
          <w:sz w:val="24"/>
        </w:rPr>
        <w:t>.</w:t>
      </w:r>
    </w:p>
    <w:p w14:paraId="2E8E4DFE" w14:textId="77777777" w:rsidR="00465A39" w:rsidRPr="00E97109" w:rsidRDefault="004806FE" w:rsidP="00E97109">
      <w:pPr>
        <w:pStyle w:val="ListBullet"/>
        <w:numPr>
          <w:ilvl w:val="0"/>
          <w:numId w:val="10"/>
        </w:numPr>
        <w:jc w:val="left"/>
        <w:rPr>
          <w:b w:val="0"/>
          <w:sz w:val="24"/>
        </w:rPr>
      </w:pPr>
      <w:r w:rsidRPr="00E97109">
        <w:rPr>
          <w:b w:val="0"/>
          <w:sz w:val="24"/>
        </w:rPr>
        <w:t xml:space="preserve">Failed </w:t>
      </w:r>
      <w:r w:rsidR="00465A39" w:rsidRPr="00E97109">
        <w:rPr>
          <w:b w:val="0"/>
          <w:sz w:val="24"/>
        </w:rPr>
        <w:t xml:space="preserve">to meet and maintain any material aspect of a </w:t>
      </w:r>
      <w:r w:rsidR="00866A42" w:rsidRPr="00E97109">
        <w:rPr>
          <w:b w:val="0"/>
          <w:sz w:val="24"/>
        </w:rPr>
        <w:t>Development</w:t>
      </w:r>
      <w:r w:rsidR="00465A39" w:rsidRPr="00E97109">
        <w:rPr>
          <w:b w:val="0"/>
          <w:sz w:val="24"/>
        </w:rPr>
        <w:t xml:space="preserve"> as represented in an </w:t>
      </w:r>
      <w:r w:rsidR="008F0D73" w:rsidRPr="00E97109">
        <w:rPr>
          <w:b w:val="0"/>
          <w:sz w:val="24"/>
        </w:rPr>
        <w:t>Application</w:t>
      </w:r>
      <w:r w:rsidR="00465A39" w:rsidRPr="00E97109">
        <w:rPr>
          <w:b w:val="0"/>
          <w:sz w:val="24"/>
        </w:rPr>
        <w:t>;</w:t>
      </w:r>
    </w:p>
    <w:p w14:paraId="2452D853" w14:textId="77777777" w:rsidR="00465A39" w:rsidRPr="00E97109" w:rsidRDefault="004806FE" w:rsidP="00E97109">
      <w:pPr>
        <w:pStyle w:val="ListBullet"/>
        <w:numPr>
          <w:ilvl w:val="0"/>
          <w:numId w:val="10"/>
        </w:numPr>
        <w:jc w:val="left"/>
        <w:rPr>
          <w:b w:val="0"/>
          <w:sz w:val="24"/>
        </w:rPr>
      </w:pPr>
      <w:r w:rsidRPr="00E97109">
        <w:rPr>
          <w:b w:val="0"/>
          <w:sz w:val="24"/>
        </w:rPr>
        <w:t>Failed</w:t>
      </w:r>
      <w:r w:rsidR="00465A39" w:rsidRPr="00E97109">
        <w:rPr>
          <w:b w:val="0"/>
          <w:sz w:val="24"/>
        </w:rPr>
        <w:t xml:space="preserve"> to meet and maintain minimum property standards;</w:t>
      </w:r>
    </w:p>
    <w:p w14:paraId="1941B3D5" w14:textId="77777777" w:rsidR="00465A39" w:rsidRPr="00E97109" w:rsidRDefault="004806FE" w:rsidP="00E97109">
      <w:pPr>
        <w:pStyle w:val="ListBullet"/>
        <w:numPr>
          <w:ilvl w:val="0"/>
          <w:numId w:val="10"/>
        </w:numPr>
        <w:jc w:val="left"/>
        <w:rPr>
          <w:b w:val="0"/>
          <w:sz w:val="24"/>
        </w:rPr>
      </w:pPr>
      <w:r w:rsidRPr="00E97109">
        <w:rPr>
          <w:b w:val="0"/>
          <w:sz w:val="24"/>
        </w:rPr>
        <w:t>Failed</w:t>
      </w:r>
      <w:r w:rsidR="00465A39" w:rsidRPr="00E97109">
        <w:rPr>
          <w:b w:val="0"/>
          <w:sz w:val="24"/>
        </w:rPr>
        <w:t xml:space="preserve"> to bring any </w:t>
      </w:r>
      <w:r w:rsidR="00866A42" w:rsidRPr="00E97109">
        <w:rPr>
          <w:b w:val="0"/>
          <w:sz w:val="24"/>
        </w:rPr>
        <w:t>Development</w:t>
      </w:r>
      <w:r w:rsidR="00465A39" w:rsidRPr="00E97109">
        <w:rPr>
          <w:b w:val="0"/>
          <w:sz w:val="24"/>
        </w:rPr>
        <w:t xml:space="preserve"> back into compliance after receiving written notice from OHFA’s Compliance Staff.</w:t>
      </w:r>
    </w:p>
    <w:p w14:paraId="089CB764" w14:textId="77777777" w:rsidR="00465A39" w:rsidRPr="00E97109" w:rsidRDefault="004806FE" w:rsidP="00E97109">
      <w:pPr>
        <w:pStyle w:val="ListBullet"/>
        <w:numPr>
          <w:ilvl w:val="0"/>
          <w:numId w:val="10"/>
        </w:numPr>
        <w:jc w:val="left"/>
        <w:rPr>
          <w:b w:val="0"/>
          <w:sz w:val="24"/>
        </w:rPr>
      </w:pPr>
      <w:r w:rsidRPr="00E97109">
        <w:rPr>
          <w:b w:val="0"/>
          <w:sz w:val="24"/>
        </w:rPr>
        <w:t>Failed</w:t>
      </w:r>
      <w:r w:rsidR="00465A39" w:rsidRPr="00E97109">
        <w:rPr>
          <w:b w:val="0"/>
          <w:sz w:val="24"/>
        </w:rPr>
        <w:t xml:space="preserve"> to comply with OHFA’s requests for information or documentation on any </w:t>
      </w:r>
      <w:r w:rsidR="00866A42" w:rsidRPr="00E97109">
        <w:rPr>
          <w:b w:val="0"/>
          <w:sz w:val="24"/>
        </w:rPr>
        <w:t>Development</w:t>
      </w:r>
      <w:r w:rsidR="00465A39" w:rsidRPr="00E97109">
        <w:rPr>
          <w:b w:val="0"/>
          <w:sz w:val="24"/>
        </w:rPr>
        <w:t xml:space="preserve"> fu</w:t>
      </w:r>
      <w:r w:rsidR="0077317B" w:rsidRPr="00E97109">
        <w:rPr>
          <w:b w:val="0"/>
          <w:sz w:val="24"/>
        </w:rPr>
        <w:t xml:space="preserve">nded or administered by OHFA; </w:t>
      </w:r>
    </w:p>
    <w:p w14:paraId="7F3435F7" w14:textId="77777777" w:rsidR="00465A39" w:rsidRPr="00E97109" w:rsidRDefault="00465A39" w:rsidP="00E97109">
      <w:pPr>
        <w:pStyle w:val="ListBullet"/>
        <w:numPr>
          <w:ilvl w:val="0"/>
          <w:numId w:val="10"/>
        </w:numPr>
        <w:jc w:val="left"/>
        <w:rPr>
          <w:b w:val="0"/>
          <w:sz w:val="24"/>
        </w:rPr>
      </w:pPr>
      <w:r w:rsidRPr="00E97109">
        <w:rPr>
          <w:b w:val="0"/>
          <w:sz w:val="24"/>
        </w:rPr>
        <w:t xml:space="preserve">Intends to participate in the </w:t>
      </w:r>
      <w:r w:rsidR="00866A42" w:rsidRPr="00E97109">
        <w:rPr>
          <w:b w:val="0"/>
          <w:sz w:val="24"/>
        </w:rPr>
        <w:t>Development</w:t>
      </w:r>
      <w:r w:rsidRPr="00E97109">
        <w:rPr>
          <w:b w:val="0"/>
          <w:sz w:val="24"/>
        </w:rPr>
        <w:t xml:space="preserve"> proposed by the </w:t>
      </w:r>
      <w:r w:rsidR="008F0D73" w:rsidRPr="00E97109">
        <w:rPr>
          <w:b w:val="0"/>
          <w:sz w:val="24"/>
        </w:rPr>
        <w:t>Application</w:t>
      </w:r>
      <w:r w:rsidRPr="00E97109">
        <w:rPr>
          <w:b w:val="0"/>
          <w:sz w:val="24"/>
        </w:rPr>
        <w:t>.</w:t>
      </w:r>
    </w:p>
    <w:p w14:paraId="11073F3E" w14:textId="77777777" w:rsidR="00DD0FBC" w:rsidRPr="007206A1" w:rsidRDefault="00DD0FBC" w:rsidP="00DD0FBC">
      <w:pPr>
        <w:pStyle w:val="BodyText2"/>
        <w:jc w:val="both"/>
        <w:rPr>
          <w:b w:val="0"/>
          <w:sz w:val="24"/>
          <w:szCs w:val="24"/>
        </w:rPr>
      </w:pPr>
    </w:p>
    <w:p w14:paraId="5E11E066" w14:textId="77777777" w:rsidR="00DD0FBC" w:rsidRPr="007206A1" w:rsidRDefault="00DD0FBC" w:rsidP="00DD0FBC">
      <w:pPr>
        <w:pStyle w:val="BodyText2"/>
        <w:jc w:val="both"/>
        <w:rPr>
          <w:b w:val="0"/>
          <w:sz w:val="24"/>
          <w:szCs w:val="24"/>
        </w:rPr>
      </w:pP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t>By:</w:t>
      </w:r>
      <w:r w:rsidRPr="007206A1">
        <w:rPr>
          <w:b w:val="0"/>
          <w:sz w:val="24"/>
          <w:szCs w:val="24"/>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p>
    <w:p w14:paraId="6EDA8FB4" w14:textId="77777777" w:rsidR="00DD0FBC" w:rsidRPr="007206A1" w:rsidRDefault="00DD0FBC" w:rsidP="00DD0FBC">
      <w:pPr>
        <w:pStyle w:val="BodyText2"/>
        <w:jc w:val="both"/>
        <w:rPr>
          <w:b w:val="0"/>
          <w:sz w:val="24"/>
          <w:szCs w:val="24"/>
        </w:rPr>
      </w:pP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t xml:space="preserve">Printed Name: </w:t>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p>
    <w:p w14:paraId="51C7E6BF" w14:textId="77777777" w:rsidR="00DD0FBC" w:rsidRPr="007206A1" w:rsidRDefault="00DD0FBC" w:rsidP="00DD0FBC">
      <w:pPr>
        <w:pStyle w:val="BodyText2"/>
        <w:jc w:val="both"/>
        <w:rPr>
          <w:b w:val="0"/>
          <w:sz w:val="24"/>
          <w:szCs w:val="24"/>
          <w:u w:val="single"/>
        </w:rPr>
      </w:pP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t xml:space="preserve">Company: </w:t>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p>
    <w:p w14:paraId="7CEC1F0D" w14:textId="77777777" w:rsidR="00DD0FBC" w:rsidRPr="007206A1" w:rsidRDefault="00DD0FBC" w:rsidP="00DD0FBC">
      <w:pPr>
        <w:pStyle w:val="BodyText2"/>
        <w:jc w:val="both"/>
        <w:rPr>
          <w:b w:val="0"/>
          <w:sz w:val="24"/>
          <w:szCs w:val="24"/>
          <w:u w:val="single"/>
        </w:rPr>
      </w:pP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p>
    <w:p w14:paraId="0970249F" w14:textId="77777777" w:rsidR="00DD0FBC" w:rsidRPr="007206A1" w:rsidRDefault="00DD0FBC" w:rsidP="00DD0FBC">
      <w:pPr>
        <w:pStyle w:val="BodyText2"/>
        <w:jc w:val="both"/>
        <w:rPr>
          <w:b w:val="0"/>
          <w:sz w:val="24"/>
          <w:szCs w:val="24"/>
          <w:u w:val="single"/>
        </w:rPr>
      </w:pPr>
    </w:p>
    <w:p w14:paraId="2E3994A5" w14:textId="77777777" w:rsidR="00DD0FBC" w:rsidRPr="007206A1" w:rsidRDefault="00DD0FBC" w:rsidP="00DD0FBC">
      <w:pPr>
        <w:pStyle w:val="BodyText2"/>
        <w:jc w:val="both"/>
        <w:rPr>
          <w:b w:val="0"/>
          <w:sz w:val="24"/>
          <w:szCs w:val="24"/>
        </w:rPr>
      </w:pPr>
      <w:r w:rsidRPr="007206A1">
        <w:rPr>
          <w:b w:val="0"/>
          <w:sz w:val="24"/>
          <w:szCs w:val="24"/>
        </w:rPr>
        <w:t xml:space="preserve">SUBSCRIBED AND SWORN to before me on this the </w:t>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rPr>
        <w:t xml:space="preserve"> day of, </w:t>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rPr>
        <w:t xml:space="preserve">  20</w:t>
      </w:r>
      <w:r w:rsidR="001E7E06">
        <w:rPr>
          <w:b w:val="0"/>
          <w:sz w:val="24"/>
          <w:szCs w:val="24"/>
          <w:u w:val="single"/>
        </w:rPr>
        <w:tab/>
      </w:r>
      <w:r w:rsidRPr="007206A1">
        <w:rPr>
          <w:b w:val="0"/>
          <w:sz w:val="24"/>
          <w:szCs w:val="24"/>
          <w:u w:val="single"/>
        </w:rPr>
        <w:t xml:space="preserve">    </w:t>
      </w:r>
      <w:r w:rsidRPr="007206A1">
        <w:rPr>
          <w:b w:val="0"/>
          <w:sz w:val="24"/>
          <w:szCs w:val="24"/>
        </w:rPr>
        <w:t>.</w:t>
      </w:r>
    </w:p>
    <w:p w14:paraId="72085036" w14:textId="77777777" w:rsidR="00DD0FBC" w:rsidRPr="007206A1" w:rsidRDefault="00DD0FBC" w:rsidP="00DD0FBC">
      <w:pPr>
        <w:pStyle w:val="BodyText2"/>
        <w:jc w:val="both"/>
        <w:rPr>
          <w:b w:val="0"/>
          <w:sz w:val="24"/>
          <w:szCs w:val="24"/>
          <w:u w:val="single"/>
        </w:rPr>
      </w:pP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p>
    <w:p w14:paraId="43FA1264" w14:textId="77777777" w:rsidR="00DD0FBC" w:rsidRPr="007206A1" w:rsidRDefault="00DD0FBC" w:rsidP="00DD0FBC">
      <w:pPr>
        <w:pStyle w:val="BodyText2"/>
        <w:jc w:val="both"/>
        <w:rPr>
          <w:b w:val="0"/>
          <w:sz w:val="24"/>
          <w:szCs w:val="24"/>
        </w:rPr>
      </w:pP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t>NOTARY PUBLIC</w:t>
      </w:r>
    </w:p>
    <w:p w14:paraId="6BA05A05" w14:textId="77777777" w:rsidR="00DD0FBC" w:rsidRPr="007206A1" w:rsidRDefault="00DD0FBC" w:rsidP="00DD0FBC">
      <w:pPr>
        <w:pStyle w:val="BodyText2"/>
        <w:jc w:val="both"/>
        <w:rPr>
          <w:b w:val="0"/>
          <w:sz w:val="24"/>
          <w:szCs w:val="24"/>
        </w:rPr>
      </w:pPr>
    </w:p>
    <w:p w14:paraId="01AA6DE7" w14:textId="77777777" w:rsidR="00DD0FBC" w:rsidRPr="00765DAB" w:rsidRDefault="00DD0FBC" w:rsidP="00DD0FBC">
      <w:pPr>
        <w:pStyle w:val="BodyText2"/>
        <w:jc w:val="both"/>
        <w:rPr>
          <w:sz w:val="24"/>
          <w:szCs w:val="24"/>
          <w:u w:val="single"/>
        </w:rPr>
      </w:pPr>
      <w:r w:rsidRPr="00765DAB">
        <w:rPr>
          <w:sz w:val="24"/>
          <w:szCs w:val="24"/>
        </w:rPr>
        <w:t>(SEAL)</w:t>
      </w:r>
      <w:r w:rsidRPr="00765DAB">
        <w:rPr>
          <w:sz w:val="24"/>
          <w:szCs w:val="24"/>
        </w:rPr>
        <w:tab/>
      </w:r>
      <w:r w:rsidRPr="00765DAB">
        <w:rPr>
          <w:sz w:val="24"/>
          <w:szCs w:val="24"/>
        </w:rPr>
        <w:tab/>
      </w:r>
      <w:r w:rsidRPr="00765DAB">
        <w:rPr>
          <w:sz w:val="24"/>
          <w:szCs w:val="24"/>
        </w:rPr>
        <w:tab/>
      </w:r>
      <w:r w:rsidRPr="00765DAB">
        <w:rPr>
          <w:sz w:val="24"/>
          <w:szCs w:val="24"/>
        </w:rPr>
        <w:tab/>
        <w:t xml:space="preserve">My commission expires:  </w:t>
      </w:r>
      <w:r w:rsidRPr="00765DAB">
        <w:rPr>
          <w:sz w:val="24"/>
          <w:szCs w:val="24"/>
          <w:u w:val="single"/>
        </w:rPr>
        <w:tab/>
      </w:r>
      <w:r w:rsidRPr="00765DAB">
        <w:rPr>
          <w:sz w:val="24"/>
          <w:szCs w:val="24"/>
          <w:u w:val="single"/>
        </w:rPr>
        <w:tab/>
      </w:r>
      <w:r w:rsidRPr="00765DAB">
        <w:rPr>
          <w:sz w:val="24"/>
          <w:szCs w:val="24"/>
          <w:u w:val="single"/>
        </w:rPr>
        <w:tab/>
      </w:r>
      <w:r w:rsidRPr="00765DAB">
        <w:rPr>
          <w:sz w:val="24"/>
          <w:szCs w:val="24"/>
          <w:u w:val="single"/>
        </w:rPr>
        <w:tab/>
      </w:r>
      <w:r w:rsidRPr="00765DAB">
        <w:rPr>
          <w:sz w:val="24"/>
          <w:szCs w:val="24"/>
          <w:u w:val="single"/>
        </w:rPr>
        <w:tab/>
      </w:r>
    </w:p>
    <w:p w14:paraId="0246E29B" w14:textId="77777777" w:rsidR="00DD0FBC" w:rsidRPr="00765DAB" w:rsidRDefault="00DD0FBC" w:rsidP="00DD0FBC">
      <w:pPr>
        <w:pStyle w:val="BodyText2"/>
        <w:jc w:val="center"/>
        <w:rPr>
          <w:bCs/>
          <w:i/>
          <w:sz w:val="24"/>
          <w:szCs w:val="24"/>
          <w:u w:val="single"/>
        </w:rPr>
      </w:pPr>
    </w:p>
    <w:p w14:paraId="0AF3D0E7" w14:textId="77777777" w:rsidR="00135DC1" w:rsidRDefault="00135DC1" w:rsidP="00DA1ABB">
      <w:pPr>
        <w:pStyle w:val="BodyText2"/>
        <w:jc w:val="center"/>
        <w:rPr>
          <w:bCs/>
          <w:i/>
          <w:sz w:val="24"/>
          <w:szCs w:val="24"/>
          <w:u w:val="single"/>
        </w:rPr>
      </w:pPr>
    </w:p>
    <w:p w14:paraId="747003D0" w14:textId="03920792" w:rsidR="00CF1ED7" w:rsidRDefault="00DD0FBC" w:rsidP="00DA1ABB">
      <w:pPr>
        <w:pStyle w:val="BodyText2"/>
        <w:jc w:val="center"/>
        <w:rPr>
          <w:bCs/>
          <w:sz w:val="32"/>
        </w:rPr>
      </w:pPr>
      <w:r w:rsidRPr="007206A1">
        <w:rPr>
          <w:bCs/>
          <w:i/>
          <w:sz w:val="24"/>
          <w:szCs w:val="24"/>
          <w:u w:val="single"/>
        </w:rPr>
        <w:t>DO NOT MODIFY THIS FORM</w:t>
      </w:r>
      <w:bookmarkStart w:id="1681" w:name="_Toc212447680"/>
      <w:r w:rsidR="00AE3B6D" w:rsidRPr="007206A1">
        <w:rPr>
          <w:bCs/>
          <w:sz w:val="32"/>
        </w:rPr>
        <w:br w:type="page"/>
      </w:r>
    </w:p>
    <w:p w14:paraId="3634161F" w14:textId="54FE7B4E" w:rsidR="00135DC1" w:rsidRDefault="00135DC1" w:rsidP="00DA1ABB">
      <w:pPr>
        <w:pStyle w:val="BodyText2"/>
        <w:jc w:val="center"/>
        <w:rPr>
          <w:rStyle w:val="Heading1Char"/>
          <w:rFonts w:ascii="Times New Roman" w:hAnsi="Times New Roman"/>
          <w:b/>
        </w:rPr>
        <w:sectPr w:rsidR="00135DC1" w:rsidSect="00135DC1">
          <w:headerReference w:type="even" r:id="rId24"/>
          <w:headerReference w:type="default" r:id="rId25"/>
          <w:footerReference w:type="even" r:id="rId26"/>
          <w:footerReference w:type="default" r:id="rId27"/>
          <w:headerReference w:type="first" r:id="rId28"/>
          <w:pgSz w:w="12240" w:h="15840" w:code="1"/>
          <w:pgMar w:top="1440" w:right="1440" w:bottom="720" w:left="1440" w:header="360" w:footer="360" w:gutter="0"/>
          <w:cols w:space="720"/>
          <w:titlePg/>
        </w:sectPr>
      </w:pPr>
    </w:p>
    <w:p w14:paraId="084F398C" w14:textId="2F132730" w:rsidR="00DD0FBC" w:rsidRPr="007206A1" w:rsidRDefault="00157EE4" w:rsidP="00DA1ABB">
      <w:pPr>
        <w:pStyle w:val="BodyText2"/>
        <w:jc w:val="center"/>
      </w:pPr>
      <w:bookmarkStart w:id="1684" w:name="_Toc101428403"/>
      <w:r w:rsidRPr="00564DC2">
        <w:rPr>
          <w:rStyle w:val="Heading1Char"/>
          <w:rFonts w:ascii="Times New Roman" w:hAnsi="Times New Roman"/>
          <w:b/>
        </w:rPr>
        <w:lastRenderedPageBreak/>
        <w:t>Attachment #</w:t>
      </w:r>
      <w:ins w:id="1685" w:author="Corey Bornemann" w:date="2022-04-21T15:41:00Z">
        <w:r w:rsidR="00300A2D">
          <w:rPr>
            <w:rStyle w:val="Heading1Char"/>
            <w:rFonts w:ascii="Times New Roman" w:hAnsi="Times New Roman"/>
            <w:b/>
          </w:rPr>
          <w:t>4</w:t>
        </w:r>
      </w:ins>
      <w:del w:id="1686" w:author="Corey Bornemann" w:date="2022-04-21T15:41:00Z">
        <w:r w:rsidR="000141A6" w:rsidDel="00300A2D">
          <w:rPr>
            <w:rStyle w:val="Heading1Char"/>
            <w:rFonts w:ascii="Times New Roman" w:hAnsi="Times New Roman"/>
            <w:b/>
          </w:rPr>
          <w:delText>5</w:delText>
        </w:r>
      </w:del>
      <w:r w:rsidR="00DC02DC" w:rsidRPr="00564DC2">
        <w:rPr>
          <w:rStyle w:val="Heading1Char"/>
          <w:rFonts w:ascii="Times New Roman" w:hAnsi="Times New Roman"/>
          <w:b/>
        </w:rPr>
        <w:t xml:space="preserve"> </w:t>
      </w:r>
      <w:r w:rsidRPr="00564DC2">
        <w:rPr>
          <w:rStyle w:val="Heading1Char"/>
          <w:rFonts w:ascii="Times New Roman" w:hAnsi="Times New Roman"/>
          <w:b/>
        </w:rPr>
        <w:t xml:space="preserve">– </w:t>
      </w:r>
      <w:r w:rsidR="00DD0FBC" w:rsidRPr="00564DC2">
        <w:rPr>
          <w:rStyle w:val="Heading1Char"/>
          <w:rFonts w:ascii="Times New Roman" w:hAnsi="Times New Roman"/>
          <w:b/>
        </w:rPr>
        <w:t>Identity of Interest Certification</w:t>
      </w:r>
      <w:bookmarkEnd w:id="1681"/>
      <w:bookmarkEnd w:id="1684"/>
    </w:p>
    <w:p w14:paraId="625F6CED" w14:textId="77777777" w:rsidR="00DD0FBC" w:rsidRPr="007206A1" w:rsidRDefault="00DD0FBC" w:rsidP="00DD0FBC"/>
    <w:p w14:paraId="01E29B5D" w14:textId="77777777" w:rsidR="000436BD" w:rsidRPr="007206A1" w:rsidRDefault="00866A42" w:rsidP="000436BD">
      <w:pPr>
        <w:rPr>
          <w:sz w:val="24"/>
          <w:szCs w:val="24"/>
        </w:rPr>
      </w:pPr>
      <w:r>
        <w:rPr>
          <w:sz w:val="24"/>
          <w:szCs w:val="24"/>
        </w:rPr>
        <w:t>Development</w:t>
      </w:r>
      <w:r w:rsidR="000436BD" w:rsidRPr="007206A1">
        <w:rPr>
          <w:sz w:val="24"/>
          <w:szCs w:val="24"/>
        </w:rPr>
        <w:t xml:space="preserve"> Name: </w:t>
      </w:r>
      <w:r w:rsidR="000436BD" w:rsidRPr="007206A1">
        <w:rPr>
          <w:sz w:val="24"/>
          <w:szCs w:val="24"/>
          <w:u w:val="single"/>
        </w:rPr>
        <w:tab/>
      </w:r>
      <w:r w:rsidR="000436BD" w:rsidRPr="007206A1">
        <w:rPr>
          <w:sz w:val="24"/>
          <w:szCs w:val="24"/>
          <w:u w:val="single"/>
        </w:rPr>
        <w:tab/>
      </w:r>
      <w:r w:rsidR="000436BD" w:rsidRPr="007206A1">
        <w:rPr>
          <w:sz w:val="24"/>
          <w:szCs w:val="24"/>
          <w:u w:val="single"/>
        </w:rPr>
        <w:tab/>
      </w:r>
      <w:r w:rsidR="000436BD" w:rsidRPr="007206A1">
        <w:rPr>
          <w:sz w:val="24"/>
          <w:szCs w:val="24"/>
          <w:u w:val="single"/>
        </w:rPr>
        <w:tab/>
      </w:r>
      <w:r w:rsidR="000436BD" w:rsidRPr="007206A1">
        <w:rPr>
          <w:sz w:val="24"/>
          <w:szCs w:val="24"/>
          <w:u w:val="single"/>
        </w:rPr>
        <w:tab/>
      </w:r>
      <w:r w:rsidR="000436BD" w:rsidRPr="007206A1">
        <w:rPr>
          <w:sz w:val="24"/>
          <w:szCs w:val="24"/>
          <w:u w:val="single"/>
        </w:rPr>
        <w:tab/>
      </w:r>
      <w:r w:rsidR="000436BD" w:rsidRPr="007206A1">
        <w:rPr>
          <w:sz w:val="24"/>
          <w:szCs w:val="24"/>
          <w:u w:val="single"/>
        </w:rPr>
        <w:tab/>
      </w:r>
      <w:r w:rsidR="000436BD" w:rsidRPr="007206A1">
        <w:rPr>
          <w:sz w:val="24"/>
          <w:szCs w:val="24"/>
          <w:u w:val="single"/>
        </w:rPr>
        <w:tab/>
      </w:r>
      <w:r w:rsidR="000436BD" w:rsidRPr="007206A1">
        <w:rPr>
          <w:sz w:val="24"/>
          <w:szCs w:val="24"/>
          <w:u w:val="single"/>
        </w:rPr>
        <w:tab/>
      </w:r>
      <w:r w:rsidR="000436BD" w:rsidRPr="007206A1">
        <w:rPr>
          <w:sz w:val="24"/>
          <w:szCs w:val="24"/>
          <w:u w:val="single"/>
        </w:rPr>
        <w:tab/>
      </w:r>
      <w:r w:rsidR="000436BD" w:rsidRPr="007206A1">
        <w:rPr>
          <w:sz w:val="24"/>
          <w:szCs w:val="24"/>
          <w:u w:val="single"/>
        </w:rPr>
        <w:tab/>
      </w:r>
    </w:p>
    <w:p w14:paraId="6D6EFB66" w14:textId="77777777" w:rsidR="00DD0FBC" w:rsidRPr="007206A1" w:rsidRDefault="00DD0FBC" w:rsidP="00DD0FBC">
      <w:pPr>
        <w:rPr>
          <w:color w:val="231F20"/>
          <w:sz w:val="24"/>
          <w:szCs w:val="24"/>
        </w:rPr>
      </w:pPr>
    </w:p>
    <w:p w14:paraId="55AF763C" w14:textId="77777777" w:rsidR="00DD0FBC" w:rsidRPr="007206A1" w:rsidRDefault="00DD0FBC" w:rsidP="00DD0FBC">
      <w:r w:rsidRPr="007206A1">
        <w:rPr>
          <w:color w:val="231F20"/>
          <w:sz w:val="24"/>
          <w:szCs w:val="24"/>
        </w:rPr>
        <w:t xml:space="preserve">OHFA has determined the following constitutes an </w:t>
      </w:r>
      <w:r w:rsidRPr="007206A1">
        <w:rPr>
          <w:b/>
          <w:color w:val="231F20"/>
          <w:sz w:val="24"/>
          <w:szCs w:val="24"/>
          <w:u w:val="single"/>
        </w:rPr>
        <w:t>Identity of Interest:</w:t>
      </w:r>
    </w:p>
    <w:p w14:paraId="4757C838" w14:textId="77777777" w:rsidR="00DD0FBC" w:rsidRPr="007206A1" w:rsidRDefault="00DD0FBC" w:rsidP="00DD0FBC">
      <w:pPr>
        <w:rPr>
          <w:sz w:val="24"/>
          <w:szCs w:val="24"/>
        </w:rPr>
      </w:pPr>
    </w:p>
    <w:p w14:paraId="0DA8DFD1" w14:textId="77777777" w:rsidR="00DD0FBC" w:rsidRPr="007206A1" w:rsidRDefault="00DD0FBC" w:rsidP="00DA1ABB">
      <w:pPr>
        <w:jc w:val="both"/>
        <w:rPr>
          <w:sz w:val="24"/>
          <w:szCs w:val="24"/>
        </w:rPr>
      </w:pPr>
      <w:r w:rsidRPr="007206A1">
        <w:rPr>
          <w:b/>
          <w:sz w:val="24"/>
          <w:szCs w:val="24"/>
          <w:u w:val="single"/>
        </w:rPr>
        <w:t>Identity of Interest</w:t>
      </w:r>
      <w:r w:rsidRPr="007206A1">
        <w:rPr>
          <w:sz w:val="24"/>
          <w:szCs w:val="24"/>
        </w:rPr>
        <w:t xml:space="preserve"> between of the parties to this </w:t>
      </w:r>
      <w:r w:rsidR="00850DE3" w:rsidRPr="007206A1">
        <w:rPr>
          <w:sz w:val="24"/>
          <w:szCs w:val="24"/>
        </w:rPr>
        <w:t xml:space="preserve">Tax Credit </w:t>
      </w:r>
      <w:r w:rsidR="008F0D73">
        <w:rPr>
          <w:sz w:val="24"/>
          <w:szCs w:val="24"/>
        </w:rPr>
        <w:t>Application</w:t>
      </w:r>
      <w:r w:rsidRPr="007206A1">
        <w:rPr>
          <w:sz w:val="24"/>
          <w:szCs w:val="24"/>
        </w:rPr>
        <w:t xml:space="preserve"> and </w:t>
      </w:r>
      <w:r w:rsidR="00850DE3" w:rsidRPr="007206A1">
        <w:rPr>
          <w:sz w:val="24"/>
          <w:szCs w:val="24"/>
        </w:rPr>
        <w:t>general contractors</w:t>
      </w:r>
      <w:r w:rsidRPr="007206A1">
        <w:rPr>
          <w:sz w:val="24"/>
          <w:szCs w:val="24"/>
        </w:rPr>
        <w:t>, subcontractors, materials suppliers, or equipment lessors (hereinafter “Contractors”) will be construed as existing under any of the following conditions:</w:t>
      </w:r>
    </w:p>
    <w:p w14:paraId="229F15BE" w14:textId="77777777" w:rsidR="00DD0FBC" w:rsidRPr="007206A1" w:rsidRDefault="00DD0FBC" w:rsidP="003542C3">
      <w:pPr>
        <w:numPr>
          <w:ilvl w:val="0"/>
          <w:numId w:val="5"/>
        </w:numPr>
        <w:autoSpaceDE w:val="0"/>
        <w:autoSpaceDN w:val="0"/>
        <w:adjustRightInd w:val="0"/>
        <w:jc w:val="both"/>
        <w:rPr>
          <w:sz w:val="24"/>
          <w:szCs w:val="24"/>
        </w:rPr>
      </w:pPr>
      <w:r w:rsidRPr="007206A1">
        <w:rPr>
          <w:sz w:val="24"/>
          <w:szCs w:val="24"/>
        </w:rPr>
        <w:t xml:space="preserve">When there is any financial interest of the </w:t>
      </w:r>
      <w:r w:rsidR="00850DE3" w:rsidRPr="007206A1">
        <w:rPr>
          <w:sz w:val="24"/>
          <w:szCs w:val="24"/>
        </w:rPr>
        <w:t>Applicant</w:t>
      </w:r>
      <w:r w:rsidRPr="007206A1">
        <w:rPr>
          <w:sz w:val="24"/>
          <w:szCs w:val="24"/>
        </w:rPr>
        <w:t xml:space="preserve"> and any other member of the </w:t>
      </w:r>
      <w:r w:rsidR="00866A42">
        <w:rPr>
          <w:sz w:val="24"/>
          <w:szCs w:val="24"/>
        </w:rPr>
        <w:t>Development</w:t>
      </w:r>
      <w:r w:rsidRPr="007206A1">
        <w:rPr>
          <w:sz w:val="24"/>
          <w:szCs w:val="24"/>
        </w:rPr>
        <w:t xml:space="preserve"> </w:t>
      </w:r>
      <w:r w:rsidR="00850DE3" w:rsidRPr="007206A1">
        <w:rPr>
          <w:sz w:val="24"/>
          <w:szCs w:val="24"/>
        </w:rPr>
        <w:t>Team</w:t>
      </w:r>
      <w:r w:rsidRPr="007206A1">
        <w:rPr>
          <w:sz w:val="24"/>
          <w:szCs w:val="24"/>
        </w:rPr>
        <w:t xml:space="preserve">, </w:t>
      </w:r>
      <w:r w:rsidR="00850DE3" w:rsidRPr="007206A1">
        <w:rPr>
          <w:sz w:val="24"/>
          <w:szCs w:val="24"/>
        </w:rPr>
        <w:t>management</w:t>
      </w:r>
      <w:r w:rsidRPr="007206A1">
        <w:rPr>
          <w:sz w:val="24"/>
          <w:szCs w:val="24"/>
        </w:rPr>
        <w:t xml:space="preserve"> team</w:t>
      </w:r>
      <w:r w:rsidR="00850DE3" w:rsidRPr="007206A1">
        <w:rPr>
          <w:sz w:val="24"/>
          <w:szCs w:val="24"/>
        </w:rPr>
        <w:t>,</w:t>
      </w:r>
      <w:r w:rsidRPr="007206A1">
        <w:rPr>
          <w:sz w:val="24"/>
          <w:szCs w:val="24"/>
        </w:rPr>
        <w:t xml:space="preserve"> or any Contractors.</w:t>
      </w:r>
    </w:p>
    <w:p w14:paraId="4C11D212" w14:textId="77777777" w:rsidR="00DD0FBC" w:rsidRPr="007206A1" w:rsidRDefault="00DD0FBC" w:rsidP="003542C3">
      <w:pPr>
        <w:numPr>
          <w:ilvl w:val="0"/>
          <w:numId w:val="5"/>
        </w:numPr>
        <w:autoSpaceDE w:val="0"/>
        <w:autoSpaceDN w:val="0"/>
        <w:adjustRightInd w:val="0"/>
        <w:jc w:val="both"/>
        <w:rPr>
          <w:sz w:val="24"/>
          <w:szCs w:val="24"/>
        </w:rPr>
      </w:pPr>
      <w:r w:rsidRPr="007206A1">
        <w:rPr>
          <w:sz w:val="24"/>
          <w:szCs w:val="24"/>
        </w:rPr>
        <w:t xml:space="preserve">When one or more of the officers, directors, stockholders, members, or partners of the </w:t>
      </w:r>
      <w:r w:rsidR="00850DE3" w:rsidRPr="007206A1">
        <w:rPr>
          <w:sz w:val="24"/>
          <w:szCs w:val="24"/>
        </w:rPr>
        <w:t>Applicant</w:t>
      </w:r>
      <w:r w:rsidRPr="007206A1">
        <w:rPr>
          <w:sz w:val="24"/>
          <w:szCs w:val="24"/>
        </w:rPr>
        <w:t xml:space="preserve"> is also an officer, director, stockholder, member, or partner of any other member of the </w:t>
      </w:r>
      <w:r w:rsidR="00866A42">
        <w:rPr>
          <w:sz w:val="24"/>
          <w:szCs w:val="24"/>
        </w:rPr>
        <w:t>Development</w:t>
      </w:r>
      <w:r w:rsidRPr="007206A1">
        <w:rPr>
          <w:sz w:val="24"/>
          <w:szCs w:val="24"/>
        </w:rPr>
        <w:t xml:space="preserve"> </w:t>
      </w:r>
      <w:r w:rsidR="00850DE3" w:rsidRPr="007206A1">
        <w:rPr>
          <w:sz w:val="24"/>
          <w:szCs w:val="24"/>
        </w:rPr>
        <w:t>Team</w:t>
      </w:r>
      <w:r w:rsidRPr="007206A1">
        <w:rPr>
          <w:sz w:val="24"/>
          <w:szCs w:val="24"/>
        </w:rPr>
        <w:t xml:space="preserve">, </w:t>
      </w:r>
      <w:r w:rsidR="00850DE3" w:rsidRPr="007206A1">
        <w:rPr>
          <w:sz w:val="24"/>
          <w:szCs w:val="24"/>
        </w:rPr>
        <w:t xml:space="preserve">management </w:t>
      </w:r>
      <w:r w:rsidRPr="007206A1">
        <w:rPr>
          <w:sz w:val="24"/>
          <w:szCs w:val="24"/>
        </w:rPr>
        <w:t>team</w:t>
      </w:r>
      <w:r w:rsidR="00850DE3" w:rsidRPr="007206A1">
        <w:rPr>
          <w:sz w:val="24"/>
          <w:szCs w:val="24"/>
        </w:rPr>
        <w:t>,</w:t>
      </w:r>
      <w:r w:rsidRPr="007206A1">
        <w:rPr>
          <w:sz w:val="24"/>
          <w:szCs w:val="24"/>
        </w:rPr>
        <w:t xml:space="preserve"> or any Contractors.</w:t>
      </w:r>
    </w:p>
    <w:p w14:paraId="62B4D148" w14:textId="77777777" w:rsidR="00DD0FBC" w:rsidRPr="007206A1" w:rsidRDefault="00DD0FBC" w:rsidP="003542C3">
      <w:pPr>
        <w:numPr>
          <w:ilvl w:val="0"/>
          <w:numId w:val="5"/>
        </w:numPr>
        <w:autoSpaceDE w:val="0"/>
        <w:autoSpaceDN w:val="0"/>
        <w:adjustRightInd w:val="0"/>
        <w:jc w:val="both"/>
        <w:rPr>
          <w:sz w:val="24"/>
          <w:szCs w:val="24"/>
        </w:rPr>
      </w:pPr>
      <w:r w:rsidRPr="007206A1">
        <w:rPr>
          <w:sz w:val="24"/>
          <w:szCs w:val="24"/>
        </w:rPr>
        <w:t xml:space="preserve">When any officer, director, stockholder, </w:t>
      </w:r>
      <w:r w:rsidR="006907E5" w:rsidRPr="007206A1">
        <w:rPr>
          <w:sz w:val="24"/>
          <w:szCs w:val="24"/>
        </w:rPr>
        <w:t>member,</w:t>
      </w:r>
      <w:r w:rsidRPr="007206A1">
        <w:rPr>
          <w:sz w:val="24"/>
          <w:szCs w:val="24"/>
        </w:rPr>
        <w:t xml:space="preserve"> or partner of the </w:t>
      </w:r>
      <w:r w:rsidR="00850DE3" w:rsidRPr="007206A1">
        <w:rPr>
          <w:sz w:val="24"/>
          <w:szCs w:val="24"/>
        </w:rPr>
        <w:t>Applicant</w:t>
      </w:r>
      <w:r w:rsidRPr="007206A1">
        <w:rPr>
          <w:sz w:val="24"/>
          <w:szCs w:val="24"/>
        </w:rPr>
        <w:t xml:space="preserve"> has any financial interest whatsoever in any other member of the </w:t>
      </w:r>
      <w:r w:rsidR="00866A42">
        <w:rPr>
          <w:sz w:val="24"/>
          <w:szCs w:val="24"/>
        </w:rPr>
        <w:t>Development</w:t>
      </w:r>
      <w:r w:rsidRPr="007206A1">
        <w:rPr>
          <w:sz w:val="24"/>
          <w:szCs w:val="24"/>
        </w:rPr>
        <w:t xml:space="preserve"> </w:t>
      </w:r>
      <w:r w:rsidR="00850DE3" w:rsidRPr="007206A1">
        <w:rPr>
          <w:sz w:val="24"/>
          <w:szCs w:val="24"/>
        </w:rPr>
        <w:t>Team, management team,</w:t>
      </w:r>
      <w:r w:rsidRPr="007206A1">
        <w:rPr>
          <w:sz w:val="24"/>
          <w:szCs w:val="24"/>
        </w:rPr>
        <w:t xml:space="preserve"> or any Contractors.</w:t>
      </w:r>
    </w:p>
    <w:p w14:paraId="4DCDA1B4" w14:textId="77777777" w:rsidR="00DD0FBC" w:rsidRPr="007206A1" w:rsidRDefault="00DD0FBC" w:rsidP="003542C3">
      <w:pPr>
        <w:numPr>
          <w:ilvl w:val="0"/>
          <w:numId w:val="5"/>
        </w:numPr>
        <w:autoSpaceDE w:val="0"/>
        <w:autoSpaceDN w:val="0"/>
        <w:adjustRightInd w:val="0"/>
        <w:jc w:val="both"/>
        <w:rPr>
          <w:sz w:val="24"/>
          <w:szCs w:val="24"/>
        </w:rPr>
      </w:pPr>
      <w:r w:rsidRPr="007206A1">
        <w:rPr>
          <w:sz w:val="24"/>
          <w:szCs w:val="24"/>
        </w:rPr>
        <w:t xml:space="preserve">When any member of the </w:t>
      </w:r>
      <w:r w:rsidR="00866A42">
        <w:rPr>
          <w:sz w:val="24"/>
          <w:szCs w:val="24"/>
        </w:rPr>
        <w:t>Development</w:t>
      </w:r>
      <w:r w:rsidRPr="007206A1">
        <w:rPr>
          <w:sz w:val="24"/>
          <w:szCs w:val="24"/>
        </w:rPr>
        <w:t xml:space="preserve"> </w:t>
      </w:r>
      <w:r w:rsidR="00850DE3" w:rsidRPr="007206A1">
        <w:rPr>
          <w:sz w:val="24"/>
          <w:szCs w:val="24"/>
        </w:rPr>
        <w:t xml:space="preserve">Team, management team, </w:t>
      </w:r>
      <w:r w:rsidRPr="007206A1">
        <w:rPr>
          <w:sz w:val="24"/>
          <w:szCs w:val="24"/>
        </w:rPr>
        <w:t xml:space="preserve">or Contractors advances any funds to the </w:t>
      </w:r>
      <w:r w:rsidR="00850DE3" w:rsidRPr="007206A1">
        <w:rPr>
          <w:sz w:val="24"/>
          <w:szCs w:val="24"/>
        </w:rPr>
        <w:t>Applicant</w:t>
      </w:r>
      <w:r w:rsidRPr="007206A1">
        <w:rPr>
          <w:sz w:val="24"/>
          <w:szCs w:val="24"/>
        </w:rPr>
        <w:t>.</w:t>
      </w:r>
    </w:p>
    <w:p w14:paraId="64C15B78" w14:textId="77777777" w:rsidR="00DD0FBC" w:rsidRPr="007206A1" w:rsidRDefault="00DD0FBC" w:rsidP="003542C3">
      <w:pPr>
        <w:numPr>
          <w:ilvl w:val="0"/>
          <w:numId w:val="5"/>
        </w:numPr>
        <w:autoSpaceDE w:val="0"/>
        <w:autoSpaceDN w:val="0"/>
        <w:adjustRightInd w:val="0"/>
        <w:jc w:val="both"/>
        <w:rPr>
          <w:sz w:val="24"/>
          <w:szCs w:val="24"/>
        </w:rPr>
      </w:pPr>
      <w:r w:rsidRPr="007206A1">
        <w:rPr>
          <w:sz w:val="24"/>
          <w:szCs w:val="24"/>
        </w:rPr>
        <w:t xml:space="preserve">When any member of the </w:t>
      </w:r>
      <w:r w:rsidR="00866A42">
        <w:rPr>
          <w:sz w:val="24"/>
          <w:szCs w:val="24"/>
        </w:rPr>
        <w:t>Development</w:t>
      </w:r>
      <w:r w:rsidRPr="007206A1">
        <w:rPr>
          <w:sz w:val="24"/>
          <w:szCs w:val="24"/>
        </w:rPr>
        <w:t xml:space="preserve"> </w:t>
      </w:r>
      <w:r w:rsidR="00850DE3" w:rsidRPr="007206A1">
        <w:rPr>
          <w:sz w:val="24"/>
          <w:szCs w:val="24"/>
        </w:rPr>
        <w:t>Team, management team,</w:t>
      </w:r>
      <w:r w:rsidRPr="007206A1">
        <w:rPr>
          <w:sz w:val="24"/>
          <w:szCs w:val="24"/>
        </w:rPr>
        <w:t xml:space="preserve"> or Contractors provides or pays, on behalf of the </w:t>
      </w:r>
      <w:r w:rsidR="00850DE3" w:rsidRPr="007206A1">
        <w:rPr>
          <w:sz w:val="24"/>
          <w:szCs w:val="24"/>
        </w:rPr>
        <w:t>Applicant</w:t>
      </w:r>
      <w:r w:rsidRPr="007206A1">
        <w:rPr>
          <w:sz w:val="24"/>
          <w:szCs w:val="24"/>
        </w:rPr>
        <w:t xml:space="preserve">, the cost of any materials and/or services including architectural services or engineering services other than those of a surveyor, general superintendent, or engineer employed by any other member of the </w:t>
      </w:r>
      <w:r w:rsidR="00866A42">
        <w:rPr>
          <w:sz w:val="24"/>
          <w:szCs w:val="24"/>
        </w:rPr>
        <w:t>Development</w:t>
      </w:r>
      <w:r w:rsidRPr="007206A1">
        <w:rPr>
          <w:sz w:val="24"/>
          <w:szCs w:val="24"/>
        </w:rPr>
        <w:t xml:space="preserve"> </w:t>
      </w:r>
      <w:r w:rsidR="00850DE3" w:rsidRPr="007206A1">
        <w:rPr>
          <w:sz w:val="24"/>
          <w:szCs w:val="24"/>
        </w:rPr>
        <w:t>Team, management team,</w:t>
      </w:r>
      <w:r w:rsidRPr="007206A1">
        <w:rPr>
          <w:sz w:val="24"/>
          <w:szCs w:val="24"/>
        </w:rPr>
        <w:t xml:space="preserve"> or Contractor in connection with its obligations under its contract with the </w:t>
      </w:r>
      <w:r w:rsidR="00850DE3" w:rsidRPr="007206A1">
        <w:rPr>
          <w:sz w:val="24"/>
          <w:szCs w:val="24"/>
        </w:rPr>
        <w:t>Applicant</w:t>
      </w:r>
      <w:r w:rsidRPr="007206A1">
        <w:rPr>
          <w:sz w:val="24"/>
          <w:szCs w:val="24"/>
        </w:rPr>
        <w:t>.</w:t>
      </w:r>
    </w:p>
    <w:p w14:paraId="68DEE5B4" w14:textId="77777777" w:rsidR="00DD0FBC" w:rsidRPr="007206A1" w:rsidRDefault="00DD0FBC" w:rsidP="003542C3">
      <w:pPr>
        <w:numPr>
          <w:ilvl w:val="0"/>
          <w:numId w:val="5"/>
        </w:numPr>
        <w:autoSpaceDE w:val="0"/>
        <w:autoSpaceDN w:val="0"/>
        <w:adjustRightInd w:val="0"/>
        <w:jc w:val="both"/>
        <w:rPr>
          <w:sz w:val="24"/>
          <w:szCs w:val="24"/>
        </w:rPr>
      </w:pPr>
      <w:r w:rsidRPr="007206A1">
        <w:rPr>
          <w:sz w:val="24"/>
          <w:szCs w:val="24"/>
        </w:rPr>
        <w:t xml:space="preserve">When any member of the </w:t>
      </w:r>
      <w:r w:rsidR="00866A42">
        <w:rPr>
          <w:sz w:val="24"/>
          <w:szCs w:val="24"/>
        </w:rPr>
        <w:t>Development</w:t>
      </w:r>
      <w:r w:rsidRPr="007206A1">
        <w:rPr>
          <w:sz w:val="24"/>
          <w:szCs w:val="24"/>
        </w:rPr>
        <w:t xml:space="preserve"> </w:t>
      </w:r>
      <w:r w:rsidR="00850DE3" w:rsidRPr="007206A1">
        <w:rPr>
          <w:sz w:val="24"/>
          <w:szCs w:val="24"/>
        </w:rPr>
        <w:t>Team, management team</w:t>
      </w:r>
      <w:r w:rsidRPr="007206A1">
        <w:rPr>
          <w:sz w:val="24"/>
          <w:szCs w:val="24"/>
        </w:rPr>
        <w:t xml:space="preserve"> or Contractors takes stock or any interest in the </w:t>
      </w:r>
      <w:r w:rsidR="00850DE3" w:rsidRPr="007206A1">
        <w:rPr>
          <w:sz w:val="24"/>
          <w:szCs w:val="24"/>
        </w:rPr>
        <w:t>Applicant</w:t>
      </w:r>
      <w:r w:rsidRPr="007206A1">
        <w:rPr>
          <w:sz w:val="24"/>
          <w:szCs w:val="24"/>
        </w:rPr>
        <w:t xml:space="preserve"> entity as part of the consideration to </w:t>
      </w:r>
      <w:proofErr w:type="gramStart"/>
      <w:r w:rsidRPr="007206A1">
        <w:rPr>
          <w:sz w:val="24"/>
          <w:szCs w:val="24"/>
        </w:rPr>
        <w:t>be</w:t>
      </w:r>
      <w:proofErr w:type="gramEnd"/>
      <w:r w:rsidRPr="007206A1">
        <w:rPr>
          <w:sz w:val="24"/>
          <w:szCs w:val="24"/>
        </w:rPr>
        <w:t xml:space="preserve"> paid him/her.</w:t>
      </w:r>
    </w:p>
    <w:p w14:paraId="4A1F25CC" w14:textId="77777777" w:rsidR="00DD0FBC" w:rsidRPr="007206A1" w:rsidRDefault="00DD0FBC" w:rsidP="003542C3">
      <w:pPr>
        <w:numPr>
          <w:ilvl w:val="0"/>
          <w:numId w:val="5"/>
        </w:numPr>
        <w:autoSpaceDE w:val="0"/>
        <w:autoSpaceDN w:val="0"/>
        <w:adjustRightInd w:val="0"/>
        <w:jc w:val="both"/>
        <w:rPr>
          <w:sz w:val="24"/>
          <w:szCs w:val="24"/>
        </w:rPr>
      </w:pPr>
      <w:r w:rsidRPr="007206A1">
        <w:rPr>
          <w:sz w:val="24"/>
          <w:szCs w:val="24"/>
        </w:rPr>
        <w:t xml:space="preserve">When any relationship exists which would give the </w:t>
      </w:r>
      <w:r w:rsidR="00850DE3" w:rsidRPr="007206A1">
        <w:rPr>
          <w:sz w:val="24"/>
          <w:szCs w:val="24"/>
        </w:rPr>
        <w:t>Applicant</w:t>
      </w:r>
      <w:r w:rsidRPr="007206A1">
        <w:rPr>
          <w:sz w:val="24"/>
          <w:szCs w:val="24"/>
        </w:rPr>
        <w:t xml:space="preserve"> or any other member of the </w:t>
      </w:r>
      <w:r w:rsidR="00866A42">
        <w:rPr>
          <w:sz w:val="24"/>
          <w:szCs w:val="24"/>
        </w:rPr>
        <w:t>Development</w:t>
      </w:r>
      <w:r w:rsidRPr="007206A1">
        <w:rPr>
          <w:sz w:val="24"/>
          <w:szCs w:val="24"/>
        </w:rPr>
        <w:t xml:space="preserve"> </w:t>
      </w:r>
      <w:r w:rsidR="00850DE3" w:rsidRPr="007206A1">
        <w:rPr>
          <w:sz w:val="24"/>
          <w:szCs w:val="24"/>
        </w:rPr>
        <w:t>Team, management team</w:t>
      </w:r>
      <w:r w:rsidRPr="007206A1">
        <w:rPr>
          <w:sz w:val="24"/>
          <w:szCs w:val="24"/>
        </w:rPr>
        <w:t xml:space="preserve"> or Contractors </w:t>
      </w:r>
      <w:r w:rsidR="00850DE3" w:rsidRPr="007206A1">
        <w:rPr>
          <w:sz w:val="24"/>
          <w:szCs w:val="24"/>
        </w:rPr>
        <w:t>Control</w:t>
      </w:r>
      <w:r w:rsidRPr="007206A1">
        <w:rPr>
          <w:sz w:val="24"/>
          <w:szCs w:val="24"/>
        </w:rPr>
        <w:t xml:space="preserve"> or influence over the price of the contract or the price paid to any other member of the </w:t>
      </w:r>
      <w:r w:rsidR="00866A42">
        <w:rPr>
          <w:sz w:val="24"/>
          <w:szCs w:val="24"/>
        </w:rPr>
        <w:t>Development</w:t>
      </w:r>
      <w:r w:rsidRPr="007206A1">
        <w:rPr>
          <w:sz w:val="24"/>
          <w:szCs w:val="24"/>
        </w:rPr>
        <w:t xml:space="preserve"> </w:t>
      </w:r>
      <w:r w:rsidR="00850DE3" w:rsidRPr="007206A1">
        <w:rPr>
          <w:sz w:val="24"/>
          <w:szCs w:val="24"/>
        </w:rPr>
        <w:t>Team, management team</w:t>
      </w:r>
      <w:r w:rsidRPr="007206A1">
        <w:rPr>
          <w:sz w:val="24"/>
          <w:szCs w:val="24"/>
        </w:rPr>
        <w:t xml:space="preserve"> or to Contractors.</w:t>
      </w:r>
    </w:p>
    <w:p w14:paraId="27F9E32B" w14:textId="77777777" w:rsidR="00DD0FBC" w:rsidRPr="007206A1" w:rsidRDefault="00DD0FBC" w:rsidP="003542C3">
      <w:pPr>
        <w:numPr>
          <w:ilvl w:val="0"/>
          <w:numId w:val="5"/>
        </w:numPr>
        <w:autoSpaceDE w:val="0"/>
        <w:autoSpaceDN w:val="0"/>
        <w:adjustRightInd w:val="0"/>
        <w:jc w:val="both"/>
        <w:rPr>
          <w:color w:val="231F20"/>
          <w:sz w:val="24"/>
          <w:szCs w:val="24"/>
        </w:rPr>
      </w:pPr>
      <w:r w:rsidRPr="007206A1">
        <w:rPr>
          <w:color w:val="231F20"/>
          <w:sz w:val="24"/>
          <w:szCs w:val="24"/>
        </w:rPr>
        <w:t>When there exists or comes into being any side deals, agreements, contracts or understandings entered into thereby altering, amending, or cancelling any of the management plan/management agreement documents, organization documents or other legal documents pertaining to the property, except as approved by OHFA.</w:t>
      </w:r>
    </w:p>
    <w:p w14:paraId="388CBD37" w14:textId="77777777" w:rsidR="00DD0FBC" w:rsidRPr="007206A1" w:rsidRDefault="00DD0FBC" w:rsidP="00DD0FBC"/>
    <w:p w14:paraId="0A43C398" w14:textId="77777777" w:rsidR="00DD0FBC" w:rsidRPr="007206A1" w:rsidRDefault="00DD0FBC" w:rsidP="00DD0FBC">
      <w:pPr>
        <w:rPr>
          <w:b/>
          <w:bCs/>
          <w:sz w:val="24"/>
          <w:szCs w:val="24"/>
        </w:rPr>
      </w:pPr>
      <w:r w:rsidRPr="007206A1">
        <w:rPr>
          <w:b/>
          <w:bCs/>
          <w:sz w:val="24"/>
          <w:szCs w:val="24"/>
        </w:rPr>
        <w:t>IDENTITY OF INTEREST DISCLOSURE</w:t>
      </w:r>
    </w:p>
    <w:p w14:paraId="64B3652D" w14:textId="77777777" w:rsidR="00DD0FBC" w:rsidRPr="007206A1" w:rsidRDefault="00DD0FBC" w:rsidP="00DD0FBC"/>
    <w:p w14:paraId="513D49B6" w14:textId="77777777" w:rsidR="00DD0FBC" w:rsidRPr="007206A1" w:rsidRDefault="00DD0FBC" w:rsidP="00DD0FBC">
      <w:pPr>
        <w:rPr>
          <w:sz w:val="24"/>
          <w:szCs w:val="24"/>
        </w:rPr>
      </w:pPr>
      <w:r w:rsidRPr="007206A1">
        <w:rPr>
          <w:sz w:val="24"/>
          <w:szCs w:val="24"/>
        </w:rPr>
        <w:t xml:space="preserve">The following list constitutes a listing of those who have an </w:t>
      </w:r>
      <w:r w:rsidRPr="007206A1">
        <w:rPr>
          <w:b/>
          <w:sz w:val="24"/>
          <w:szCs w:val="24"/>
        </w:rPr>
        <w:t>Identity of Interest</w:t>
      </w:r>
      <w:r w:rsidRPr="007206A1">
        <w:rPr>
          <w:sz w:val="24"/>
          <w:szCs w:val="24"/>
        </w:rPr>
        <w:t xml:space="preserve"> to this </w:t>
      </w:r>
      <w:r w:rsidR="008F0D73">
        <w:rPr>
          <w:sz w:val="24"/>
          <w:szCs w:val="24"/>
        </w:rPr>
        <w:t>Application</w:t>
      </w:r>
      <w:r w:rsidRPr="007206A1">
        <w:rPr>
          <w:sz w:val="24"/>
          <w:szCs w:val="24"/>
        </w:rPr>
        <w:t xml:space="preserve">. </w:t>
      </w:r>
    </w:p>
    <w:p w14:paraId="3741A734" w14:textId="77777777" w:rsidR="00DD0FBC" w:rsidRPr="007206A1" w:rsidRDefault="00DD0FBC" w:rsidP="00DD0FBC">
      <w:pPr>
        <w:rPr>
          <w:sz w:val="24"/>
          <w:szCs w:val="24"/>
        </w:rPr>
      </w:pPr>
    </w:p>
    <w:p w14:paraId="6CB858CB" w14:textId="77777777" w:rsidR="00DD0FBC" w:rsidRDefault="00DD0FBC" w:rsidP="00DD0FBC">
      <w:pPr>
        <w:rPr>
          <w:sz w:val="24"/>
          <w:szCs w:val="24"/>
        </w:rPr>
      </w:pPr>
      <w:r w:rsidRPr="007206A1">
        <w:rPr>
          <w:sz w:val="24"/>
          <w:szCs w:val="24"/>
        </w:rPr>
        <w:t xml:space="preserve">Do any of the following have an </w:t>
      </w:r>
      <w:r w:rsidRPr="007206A1">
        <w:rPr>
          <w:b/>
          <w:sz w:val="24"/>
          <w:szCs w:val="24"/>
          <w:u w:val="single"/>
        </w:rPr>
        <w:t>Identity of Interest</w:t>
      </w:r>
      <w:r w:rsidRPr="007206A1">
        <w:rPr>
          <w:sz w:val="24"/>
          <w:szCs w:val="24"/>
        </w:rPr>
        <w:t xml:space="preserve"> in any other party to this </w:t>
      </w:r>
      <w:r w:rsidR="00866A42">
        <w:rPr>
          <w:sz w:val="24"/>
          <w:szCs w:val="24"/>
        </w:rPr>
        <w:t>Development</w:t>
      </w:r>
      <w:r w:rsidRPr="007206A1">
        <w:rPr>
          <w:sz w:val="24"/>
          <w:szCs w:val="24"/>
        </w:rPr>
        <w:t>?</w:t>
      </w:r>
    </w:p>
    <w:p w14:paraId="77335AF4" w14:textId="77777777" w:rsidR="001955AB" w:rsidRDefault="001955AB" w:rsidP="00DD0FBC">
      <w:pPr>
        <w:rPr>
          <w:sz w:val="24"/>
          <w:szCs w:val="24"/>
        </w:rPr>
      </w:pPr>
    </w:p>
    <w:p w14:paraId="0835428C" w14:textId="77777777" w:rsidR="001955AB" w:rsidRPr="007206A1" w:rsidRDefault="001955AB" w:rsidP="00DD0FBC">
      <w:pPr>
        <w:rPr>
          <w:sz w:val="24"/>
          <w:szCs w:val="24"/>
        </w:rPr>
      </w:pPr>
    </w:p>
    <w:p w14:paraId="7E46AABB" w14:textId="77777777" w:rsidR="00DD0FBC" w:rsidRPr="007206A1" w:rsidRDefault="00DD0FBC" w:rsidP="004705CA">
      <w:pPr>
        <w:tabs>
          <w:tab w:val="left" w:pos="4320"/>
        </w:tabs>
        <w:rPr>
          <w:sz w:val="24"/>
          <w:szCs w:val="24"/>
          <w:bdr w:val="single" w:sz="4" w:space="0" w:color="auto"/>
        </w:rPr>
      </w:pPr>
      <w:r w:rsidRPr="007206A1">
        <w:rPr>
          <w:sz w:val="24"/>
          <w:szCs w:val="24"/>
        </w:rPr>
        <w:t>General Partner</w:t>
      </w:r>
      <w:r w:rsidR="0023177D">
        <w:rPr>
          <w:sz w:val="24"/>
          <w:szCs w:val="24"/>
        </w:rPr>
        <w:t>/Managing Member</w:t>
      </w:r>
      <w:r w:rsidRPr="007206A1">
        <w:rPr>
          <w:sz w:val="24"/>
          <w:szCs w:val="24"/>
        </w:rPr>
        <w:t>:</w:t>
      </w:r>
      <w:r w:rsidRPr="007206A1">
        <w:rPr>
          <w:sz w:val="24"/>
          <w:szCs w:val="24"/>
        </w:rPr>
        <w:tab/>
        <w:t xml:space="preserve">No </w:t>
      </w:r>
      <w:r w:rsidR="007B7EB8" w:rsidRPr="007206A1">
        <w:rPr>
          <w:sz w:val="24"/>
          <w:szCs w:val="24"/>
        </w:rPr>
        <w:fldChar w:fldCharType="begin">
          <w:ffData>
            <w:name w:val="Check21"/>
            <w:enabled/>
            <w:calcOnExit w:val="0"/>
            <w:statusText w:type="text" w:val="General Partner/Managing Member No"/>
            <w:checkBox>
              <w:sizeAuto/>
              <w:default w:val="0"/>
              <w:checked w:val="0"/>
            </w:checkBox>
          </w:ffData>
        </w:fldChar>
      </w:r>
      <w:bookmarkStart w:id="1687" w:name="Check21"/>
      <w:r w:rsidR="007B7EB8" w:rsidRPr="007206A1">
        <w:rPr>
          <w:sz w:val="24"/>
          <w:szCs w:val="24"/>
        </w:rPr>
        <w:instrText xml:space="preserve"> FORMCHECKBOX </w:instrText>
      </w:r>
      <w:r w:rsidR="00B5791F">
        <w:rPr>
          <w:sz w:val="24"/>
          <w:szCs w:val="24"/>
        </w:rPr>
      </w:r>
      <w:r w:rsidR="00B5791F">
        <w:rPr>
          <w:sz w:val="24"/>
          <w:szCs w:val="24"/>
        </w:rPr>
        <w:fldChar w:fldCharType="separate"/>
      </w:r>
      <w:r w:rsidR="007B7EB8" w:rsidRPr="007206A1">
        <w:rPr>
          <w:sz w:val="24"/>
          <w:szCs w:val="24"/>
        </w:rPr>
        <w:fldChar w:fldCharType="end"/>
      </w:r>
      <w:bookmarkEnd w:id="1687"/>
      <w:r w:rsidRPr="007206A1">
        <w:rPr>
          <w:sz w:val="24"/>
          <w:szCs w:val="24"/>
        </w:rPr>
        <w:t xml:space="preserve"> </w:t>
      </w:r>
      <w:r w:rsidRPr="007206A1">
        <w:rPr>
          <w:sz w:val="24"/>
          <w:szCs w:val="24"/>
        </w:rPr>
        <w:tab/>
        <w:t xml:space="preserve">Yes </w:t>
      </w:r>
      <w:r w:rsidR="007B7EB8" w:rsidRPr="007206A1">
        <w:rPr>
          <w:sz w:val="24"/>
          <w:szCs w:val="24"/>
        </w:rPr>
        <w:fldChar w:fldCharType="begin">
          <w:ffData>
            <w:name w:val="Check22"/>
            <w:enabled/>
            <w:calcOnExit w:val="0"/>
            <w:statusText w:type="text" w:val="General Partner/Managing Member Yes"/>
            <w:checkBox>
              <w:sizeAuto/>
              <w:default w:val="0"/>
              <w:checked w:val="0"/>
            </w:checkBox>
          </w:ffData>
        </w:fldChar>
      </w:r>
      <w:bookmarkStart w:id="1688" w:name="Check22"/>
      <w:r w:rsidR="007B7EB8" w:rsidRPr="007206A1">
        <w:rPr>
          <w:sz w:val="24"/>
          <w:szCs w:val="24"/>
        </w:rPr>
        <w:instrText xml:space="preserve"> FORMCHECKBOX </w:instrText>
      </w:r>
      <w:r w:rsidR="00B5791F">
        <w:rPr>
          <w:sz w:val="24"/>
          <w:szCs w:val="24"/>
        </w:rPr>
      </w:r>
      <w:r w:rsidR="00B5791F">
        <w:rPr>
          <w:sz w:val="24"/>
          <w:szCs w:val="24"/>
        </w:rPr>
        <w:fldChar w:fldCharType="separate"/>
      </w:r>
      <w:r w:rsidR="007B7EB8" w:rsidRPr="007206A1">
        <w:rPr>
          <w:sz w:val="24"/>
          <w:szCs w:val="24"/>
        </w:rPr>
        <w:fldChar w:fldCharType="end"/>
      </w:r>
      <w:bookmarkEnd w:id="1688"/>
    </w:p>
    <w:p w14:paraId="7810B8C6" w14:textId="77777777" w:rsidR="00DD0FBC" w:rsidRPr="007206A1" w:rsidRDefault="00DD0FBC" w:rsidP="00DD0FBC">
      <w:pPr>
        <w:rPr>
          <w:sz w:val="24"/>
          <w:szCs w:val="24"/>
        </w:rPr>
      </w:pPr>
    </w:p>
    <w:p w14:paraId="348D730D" w14:textId="77777777" w:rsidR="00DD0FBC" w:rsidRPr="007206A1" w:rsidRDefault="00DD0FBC" w:rsidP="004705CA">
      <w:pPr>
        <w:tabs>
          <w:tab w:val="left" w:pos="4320"/>
        </w:tabs>
        <w:rPr>
          <w:sz w:val="24"/>
          <w:szCs w:val="24"/>
          <w:bdr w:val="single" w:sz="4" w:space="0" w:color="auto"/>
        </w:rPr>
      </w:pPr>
      <w:r w:rsidRPr="007206A1">
        <w:rPr>
          <w:sz w:val="24"/>
          <w:szCs w:val="24"/>
        </w:rPr>
        <w:t>Developer:</w:t>
      </w:r>
      <w:r w:rsidRPr="007206A1">
        <w:rPr>
          <w:sz w:val="24"/>
          <w:szCs w:val="24"/>
        </w:rPr>
        <w:tab/>
        <w:t>No</w:t>
      </w:r>
      <w:r w:rsidR="007B7EB8" w:rsidRPr="007206A1">
        <w:rPr>
          <w:sz w:val="24"/>
          <w:szCs w:val="24"/>
        </w:rPr>
        <w:t xml:space="preserve"> </w:t>
      </w:r>
      <w:r w:rsidR="007B7EB8" w:rsidRPr="007206A1">
        <w:rPr>
          <w:sz w:val="24"/>
          <w:szCs w:val="24"/>
        </w:rPr>
        <w:fldChar w:fldCharType="begin">
          <w:ffData>
            <w:name w:val="Check23"/>
            <w:enabled/>
            <w:calcOnExit w:val="0"/>
            <w:statusText w:type="text" w:val="Developer No"/>
            <w:checkBox>
              <w:sizeAuto/>
              <w:default w:val="0"/>
              <w:checked w:val="0"/>
            </w:checkBox>
          </w:ffData>
        </w:fldChar>
      </w:r>
      <w:bookmarkStart w:id="1689" w:name="Check23"/>
      <w:r w:rsidR="007B7EB8" w:rsidRPr="007206A1">
        <w:rPr>
          <w:sz w:val="24"/>
          <w:szCs w:val="24"/>
        </w:rPr>
        <w:instrText xml:space="preserve"> FORMCHECKBOX </w:instrText>
      </w:r>
      <w:r w:rsidR="00B5791F">
        <w:rPr>
          <w:sz w:val="24"/>
          <w:szCs w:val="24"/>
        </w:rPr>
      </w:r>
      <w:r w:rsidR="00B5791F">
        <w:rPr>
          <w:sz w:val="24"/>
          <w:szCs w:val="24"/>
        </w:rPr>
        <w:fldChar w:fldCharType="separate"/>
      </w:r>
      <w:r w:rsidR="007B7EB8" w:rsidRPr="007206A1">
        <w:rPr>
          <w:sz w:val="24"/>
          <w:szCs w:val="24"/>
        </w:rPr>
        <w:fldChar w:fldCharType="end"/>
      </w:r>
      <w:bookmarkEnd w:id="1689"/>
      <w:r w:rsidRPr="007206A1">
        <w:rPr>
          <w:sz w:val="24"/>
          <w:szCs w:val="24"/>
        </w:rPr>
        <w:tab/>
        <w:t xml:space="preserve">Yes </w:t>
      </w:r>
      <w:r w:rsidR="007B7EB8" w:rsidRPr="007206A1">
        <w:rPr>
          <w:sz w:val="24"/>
          <w:szCs w:val="24"/>
        </w:rPr>
        <w:fldChar w:fldCharType="begin">
          <w:ffData>
            <w:name w:val="Check24"/>
            <w:enabled/>
            <w:calcOnExit w:val="0"/>
            <w:statusText w:type="text" w:val="Developer Yes"/>
            <w:checkBox>
              <w:sizeAuto/>
              <w:default w:val="0"/>
              <w:checked w:val="0"/>
            </w:checkBox>
          </w:ffData>
        </w:fldChar>
      </w:r>
      <w:bookmarkStart w:id="1690" w:name="Check24"/>
      <w:r w:rsidR="007B7EB8" w:rsidRPr="007206A1">
        <w:rPr>
          <w:sz w:val="24"/>
          <w:szCs w:val="24"/>
        </w:rPr>
        <w:instrText xml:space="preserve"> FORMCHECKBOX </w:instrText>
      </w:r>
      <w:r w:rsidR="00B5791F">
        <w:rPr>
          <w:sz w:val="24"/>
          <w:szCs w:val="24"/>
        </w:rPr>
      </w:r>
      <w:r w:rsidR="00B5791F">
        <w:rPr>
          <w:sz w:val="24"/>
          <w:szCs w:val="24"/>
        </w:rPr>
        <w:fldChar w:fldCharType="separate"/>
      </w:r>
      <w:r w:rsidR="007B7EB8" w:rsidRPr="007206A1">
        <w:rPr>
          <w:sz w:val="24"/>
          <w:szCs w:val="24"/>
        </w:rPr>
        <w:fldChar w:fldCharType="end"/>
      </w:r>
      <w:bookmarkEnd w:id="1690"/>
    </w:p>
    <w:p w14:paraId="31837B96" w14:textId="77777777" w:rsidR="00DD0FBC" w:rsidRPr="007206A1" w:rsidRDefault="00DD0FBC" w:rsidP="004705CA">
      <w:pPr>
        <w:tabs>
          <w:tab w:val="left" w:pos="4320"/>
        </w:tabs>
        <w:rPr>
          <w:sz w:val="24"/>
          <w:szCs w:val="24"/>
        </w:rPr>
      </w:pPr>
    </w:p>
    <w:p w14:paraId="1C28F65F" w14:textId="77777777" w:rsidR="00DD0FBC" w:rsidRDefault="00DD0FBC" w:rsidP="004705CA">
      <w:pPr>
        <w:tabs>
          <w:tab w:val="left" w:pos="4320"/>
        </w:tabs>
        <w:rPr>
          <w:sz w:val="24"/>
          <w:szCs w:val="24"/>
        </w:rPr>
      </w:pPr>
      <w:r w:rsidRPr="007206A1">
        <w:rPr>
          <w:sz w:val="24"/>
          <w:szCs w:val="24"/>
        </w:rPr>
        <w:t>Management Company:</w:t>
      </w:r>
      <w:r w:rsidRPr="007206A1">
        <w:rPr>
          <w:sz w:val="24"/>
          <w:szCs w:val="24"/>
        </w:rPr>
        <w:tab/>
        <w:t xml:space="preserve">No </w:t>
      </w:r>
      <w:r w:rsidR="007B7EB8" w:rsidRPr="007206A1">
        <w:rPr>
          <w:sz w:val="24"/>
          <w:szCs w:val="24"/>
        </w:rPr>
        <w:fldChar w:fldCharType="begin">
          <w:ffData>
            <w:name w:val="Check25"/>
            <w:enabled/>
            <w:calcOnExit w:val="0"/>
            <w:statusText w:type="text" w:val="Management Company No"/>
            <w:checkBox>
              <w:sizeAuto/>
              <w:default w:val="0"/>
              <w:checked w:val="0"/>
            </w:checkBox>
          </w:ffData>
        </w:fldChar>
      </w:r>
      <w:bookmarkStart w:id="1691" w:name="Check25"/>
      <w:r w:rsidR="007B7EB8" w:rsidRPr="007206A1">
        <w:rPr>
          <w:sz w:val="24"/>
          <w:szCs w:val="24"/>
        </w:rPr>
        <w:instrText xml:space="preserve"> FORMCHECKBOX </w:instrText>
      </w:r>
      <w:r w:rsidR="00B5791F">
        <w:rPr>
          <w:sz w:val="24"/>
          <w:szCs w:val="24"/>
        </w:rPr>
      </w:r>
      <w:r w:rsidR="00B5791F">
        <w:rPr>
          <w:sz w:val="24"/>
          <w:szCs w:val="24"/>
        </w:rPr>
        <w:fldChar w:fldCharType="separate"/>
      </w:r>
      <w:r w:rsidR="007B7EB8" w:rsidRPr="007206A1">
        <w:rPr>
          <w:sz w:val="24"/>
          <w:szCs w:val="24"/>
        </w:rPr>
        <w:fldChar w:fldCharType="end"/>
      </w:r>
      <w:bookmarkEnd w:id="1691"/>
      <w:r w:rsidRPr="007206A1">
        <w:rPr>
          <w:sz w:val="24"/>
          <w:szCs w:val="24"/>
        </w:rPr>
        <w:t xml:space="preserve"> </w:t>
      </w:r>
      <w:r w:rsidRPr="007206A1">
        <w:rPr>
          <w:sz w:val="24"/>
          <w:szCs w:val="24"/>
        </w:rPr>
        <w:tab/>
        <w:t xml:space="preserve">Yes </w:t>
      </w:r>
      <w:r w:rsidR="007B7EB8" w:rsidRPr="007206A1">
        <w:rPr>
          <w:sz w:val="24"/>
          <w:szCs w:val="24"/>
        </w:rPr>
        <w:fldChar w:fldCharType="begin">
          <w:ffData>
            <w:name w:val="Check26"/>
            <w:enabled/>
            <w:calcOnExit w:val="0"/>
            <w:statusText w:type="text" w:val="Management Company Yes"/>
            <w:checkBox>
              <w:sizeAuto/>
              <w:default w:val="0"/>
              <w:checked w:val="0"/>
            </w:checkBox>
          </w:ffData>
        </w:fldChar>
      </w:r>
      <w:bookmarkStart w:id="1692" w:name="Check26"/>
      <w:r w:rsidR="007B7EB8" w:rsidRPr="007206A1">
        <w:rPr>
          <w:sz w:val="24"/>
          <w:szCs w:val="24"/>
        </w:rPr>
        <w:instrText xml:space="preserve"> FORMCHECKBOX </w:instrText>
      </w:r>
      <w:r w:rsidR="00B5791F">
        <w:rPr>
          <w:sz w:val="24"/>
          <w:szCs w:val="24"/>
        </w:rPr>
      </w:r>
      <w:r w:rsidR="00B5791F">
        <w:rPr>
          <w:sz w:val="24"/>
          <w:szCs w:val="24"/>
        </w:rPr>
        <w:fldChar w:fldCharType="separate"/>
      </w:r>
      <w:r w:rsidR="007B7EB8" w:rsidRPr="007206A1">
        <w:rPr>
          <w:sz w:val="24"/>
          <w:szCs w:val="24"/>
        </w:rPr>
        <w:fldChar w:fldCharType="end"/>
      </w:r>
      <w:bookmarkEnd w:id="1692"/>
    </w:p>
    <w:p w14:paraId="6A805BEC" w14:textId="77777777" w:rsidR="00B05294" w:rsidRPr="007206A1" w:rsidRDefault="00B05294" w:rsidP="004705CA">
      <w:pPr>
        <w:tabs>
          <w:tab w:val="left" w:pos="4320"/>
        </w:tabs>
        <w:rPr>
          <w:sz w:val="24"/>
          <w:szCs w:val="24"/>
          <w:bdr w:val="single" w:sz="4" w:space="0" w:color="auto"/>
        </w:rPr>
      </w:pPr>
    </w:p>
    <w:p w14:paraId="59535C87" w14:textId="77777777" w:rsidR="00DD0FBC" w:rsidRPr="007206A1" w:rsidRDefault="00DD0FBC" w:rsidP="004705CA">
      <w:pPr>
        <w:tabs>
          <w:tab w:val="left" w:pos="4320"/>
        </w:tabs>
        <w:rPr>
          <w:sz w:val="24"/>
          <w:szCs w:val="24"/>
          <w:bdr w:val="single" w:sz="4" w:space="0" w:color="auto"/>
        </w:rPr>
      </w:pPr>
      <w:r w:rsidRPr="007206A1">
        <w:rPr>
          <w:sz w:val="24"/>
          <w:szCs w:val="24"/>
        </w:rPr>
        <w:t>Sponsor:</w:t>
      </w:r>
      <w:r w:rsidRPr="007206A1">
        <w:rPr>
          <w:sz w:val="24"/>
          <w:szCs w:val="24"/>
        </w:rPr>
        <w:tab/>
        <w:t xml:space="preserve">No </w:t>
      </w:r>
      <w:r w:rsidR="007B7EB8" w:rsidRPr="007206A1">
        <w:rPr>
          <w:sz w:val="24"/>
          <w:szCs w:val="24"/>
        </w:rPr>
        <w:fldChar w:fldCharType="begin">
          <w:ffData>
            <w:name w:val="Check27"/>
            <w:enabled/>
            <w:calcOnExit w:val="0"/>
            <w:statusText w:type="text" w:val="Sponsor No"/>
            <w:checkBox>
              <w:sizeAuto/>
              <w:default w:val="0"/>
              <w:checked w:val="0"/>
            </w:checkBox>
          </w:ffData>
        </w:fldChar>
      </w:r>
      <w:bookmarkStart w:id="1693" w:name="Check27"/>
      <w:r w:rsidR="007B7EB8" w:rsidRPr="007206A1">
        <w:rPr>
          <w:sz w:val="24"/>
          <w:szCs w:val="24"/>
        </w:rPr>
        <w:instrText xml:space="preserve"> FORMCHECKBOX </w:instrText>
      </w:r>
      <w:r w:rsidR="00B5791F">
        <w:rPr>
          <w:sz w:val="24"/>
          <w:szCs w:val="24"/>
        </w:rPr>
      </w:r>
      <w:r w:rsidR="00B5791F">
        <w:rPr>
          <w:sz w:val="24"/>
          <w:szCs w:val="24"/>
        </w:rPr>
        <w:fldChar w:fldCharType="separate"/>
      </w:r>
      <w:r w:rsidR="007B7EB8" w:rsidRPr="007206A1">
        <w:rPr>
          <w:sz w:val="24"/>
          <w:szCs w:val="24"/>
        </w:rPr>
        <w:fldChar w:fldCharType="end"/>
      </w:r>
      <w:bookmarkEnd w:id="1693"/>
      <w:r w:rsidRPr="007206A1">
        <w:rPr>
          <w:sz w:val="24"/>
          <w:szCs w:val="24"/>
        </w:rPr>
        <w:t xml:space="preserve"> </w:t>
      </w:r>
      <w:r w:rsidRPr="007206A1">
        <w:rPr>
          <w:sz w:val="24"/>
          <w:szCs w:val="24"/>
        </w:rPr>
        <w:tab/>
        <w:t xml:space="preserve">Yes </w:t>
      </w:r>
      <w:r w:rsidR="007B7EB8" w:rsidRPr="007206A1">
        <w:rPr>
          <w:sz w:val="24"/>
          <w:szCs w:val="24"/>
        </w:rPr>
        <w:fldChar w:fldCharType="begin">
          <w:ffData>
            <w:name w:val="Check28"/>
            <w:enabled/>
            <w:calcOnExit w:val="0"/>
            <w:statusText w:type="text" w:val="Sponsor Yes"/>
            <w:checkBox>
              <w:sizeAuto/>
              <w:default w:val="0"/>
              <w:checked w:val="0"/>
            </w:checkBox>
          </w:ffData>
        </w:fldChar>
      </w:r>
      <w:bookmarkStart w:id="1694" w:name="Check28"/>
      <w:r w:rsidR="007B7EB8" w:rsidRPr="007206A1">
        <w:rPr>
          <w:sz w:val="24"/>
          <w:szCs w:val="24"/>
        </w:rPr>
        <w:instrText xml:space="preserve"> FORMCHECKBOX </w:instrText>
      </w:r>
      <w:r w:rsidR="00B5791F">
        <w:rPr>
          <w:sz w:val="24"/>
          <w:szCs w:val="24"/>
        </w:rPr>
      </w:r>
      <w:r w:rsidR="00B5791F">
        <w:rPr>
          <w:sz w:val="24"/>
          <w:szCs w:val="24"/>
        </w:rPr>
        <w:fldChar w:fldCharType="separate"/>
      </w:r>
      <w:r w:rsidR="007B7EB8" w:rsidRPr="007206A1">
        <w:rPr>
          <w:sz w:val="24"/>
          <w:szCs w:val="24"/>
        </w:rPr>
        <w:fldChar w:fldCharType="end"/>
      </w:r>
      <w:bookmarkEnd w:id="1694"/>
    </w:p>
    <w:p w14:paraId="6E11812E" w14:textId="77777777" w:rsidR="00DD0FBC" w:rsidRPr="007206A1" w:rsidRDefault="00DD0FBC" w:rsidP="004705CA">
      <w:pPr>
        <w:tabs>
          <w:tab w:val="left" w:pos="4320"/>
        </w:tabs>
        <w:rPr>
          <w:sz w:val="24"/>
          <w:szCs w:val="24"/>
        </w:rPr>
      </w:pPr>
    </w:p>
    <w:p w14:paraId="3095AF42" w14:textId="77777777" w:rsidR="00DD0FBC" w:rsidRPr="007206A1" w:rsidRDefault="00DD0FBC" w:rsidP="004705CA">
      <w:pPr>
        <w:tabs>
          <w:tab w:val="left" w:pos="4320"/>
        </w:tabs>
        <w:rPr>
          <w:sz w:val="24"/>
          <w:szCs w:val="24"/>
          <w:bdr w:val="single" w:sz="4" w:space="0" w:color="auto"/>
        </w:rPr>
      </w:pPr>
      <w:r w:rsidRPr="007206A1">
        <w:rPr>
          <w:sz w:val="24"/>
          <w:szCs w:val="24"/>
        </w:rPr>
        <w:t>Contractor:</w:t>
      </w:r>
      <w:r w:rsidRPr="007206A1">
        <w:rPr>
          <w:sz w:val="24"/>
          <w:szCs w:val="24"/>
        </w:rPr>
        <w:tab/>
        <w:t xml:space="preserve">No </w:t>
      </w:r>
      <w:r w:rsidR="007B7EB8" w:rsidRPr="007206A1">
        <w:rPr>
          <w:sz w:val="24"/>
          <w:szCs w:val="24"/>
        </w:rPr>
        <w:fldChar w:fldCharType="begin">
          <w:ffData>
            <w:name w:val="Check29"/>
            <w:enabled/>
            <w:calcOnExit w:val="0"/>
            <w:statusText w:type="text" w:val="Contractor No"/>
            <w:checkBox>
              <w:sizeAuto/>
              <w:default w:val="0"/>
              <w:checked w:val="0"/>
            </w:checkBox>
          </w:ffData>
        </w:fldChar>
      </w:r>
      <w:bookmarkStart w:id="1695" w:name="Check29"/>
      <w:r w:rsidR="007B7EB8" w:rsidRPr="007206A1">
        <w:rPr>
          <w:sz w:val="24"/>
          <w:szCs w:val="24"/>
        </w:rPr>
        <w:instrText xml:space="preserve"> FORMCHECKBOX </w:instrText>
      </w:r>
      <w:r w:rsidR="00B5791F">
        <w:rPr>
          <w:sz w:val="24"/>
          <w:szCs w:val="24"/>
        </w:rPr>
      </w:r>
      <w:r w:rsidR="00B5791F">
        <w:rPr>
          <w:sz w:val="24"/>
          <w:szCs w:val="24"/>
        </w:rPr>
        <w:fldChar w:fldCharType="separate"/>
      </w:r>
      <w:r w:rsidR="007B7EB8" w:rsidRPr="007206A1">
        <w:rPr>
          <w:sz w:val="24"/>
          <w:szCs w:val="24"/>
        </w:rPr>
        <w:fldChar w:fldCharType="end"/>
      </w:r>
      <w:bookmarkEnd w:id="1695"/>
      <w:r w:rsidRPr="007206A1">
        <w:rPr>
          <w:sz w:val="24"/>
          <w:szCs w:val="24"/>
        </w:rPr>
        <w:t xml:space="preserve"> </w:t>
      </w:r>
      <w:r w:rsidRPr="007206A1">
        <w:rPr>
          <w:sz w:val="24"/>
          <w:szCs w:val="24"/>
        </w:rPr>
        <w:tab/>
        <w:t xml:space="preserve">Yes </w:t>
      </w:r>
      <w:r w:rsidR="007B7EB8" w:rsidRPr="007206A1">
        <w:rPr>
          <w:sz w:val="24"/>
          <w:szCs w:val="24"/>
        </w:rPr>
        <w:fldChar w:fldCharType="begin">
          <w:ffData>
            <w:name w:val="Check30"/>
            <w:enabled/>
            <w:calcOnExit w:val="0"/>
            <w:statusText w:type="text" w:val="Contractor Yes"/>
            <w:checkBox>
              <w:sizeAuto/>
              <w:default w:val="0"/>
              <w:checked w:val="0"/>
            </w:checkBox>
          </w:ffData>
        </w:fldChar>
      </w:r>
      <w:bookmarkStart w:id="1696" w:name="Check30"/>
      <w:r w:rsidR="007B7EB8" w:rsidRPr="007206A1">
        <w:rPr>
          <w:sz w:val="24"/>
          <w:szCs w:val="24"/>
        </w:rPr>
        <w:instrText xml:space="preserve"> FORMCHECKBOX </w:instrText>
      </w:r>
      <w:r w:rsidR="00B5791F">
        <w:rPr>
          <w:sz w:val="24"/>
          <w:szCs w:val="24"/>
        </w:rPr>
      </w:r>
      <w:r w:rsidR="00B5791F">
        <w:rPr>
          <w:sz w:val="24"/>
          <w:szCs w:val="24"/>
        </w:rPr>
        <w:fldChar w:fldCharType="separate"/>
      </w:r>
      <w:r w:rsidR="007B7EB8" w:rsidRPr="007206A1">
        <w:rPr>
          <w:sz w:val="24"/>
          <w:szCs w:val="24"/>
        </w:rPr>
        <w:fldChar w:fldCharType="end"/>
      </w:r>
      <w:bookmarkEnd w:id="1696"/>
    </w:p>
    <w:p w14:paraId="79714007" w14:textId="77777777" w:rsidR="00DD0FBC" w:rsidRPr="007206A1" w:rsidRDefault="00DD0FBC" w:rsidP="004705CA">
      <w:pPr>
        <w:tabs>
          <w:tab w:val="left" w:pos="4320"/>
        </w:tabs>
        <w:rPr>
          <w:sz w:val="24"/>
          <w:szCs w:val="24"/>
        </w:rPr>
      </w:pPr>
    </w:p>
    <w:p w14:paraId="08B25092" w14:textId="77777777" w:rsidR="00DD0FBC" w:rsidRPr="007206A1" w:rsidRDefault="00DD0FBC" w:rsidP="004705CA">
      <w:pPr>
        <w:tabs>
          <w:tab w:val="left" w:pos="4320"/>
        </w:tabs>
        <w:rPr>
          <w:sz w:val="24"/>
          <w:szCs w:val="24"/>
          <w:bdr w:val="single" w:sz="4" w:space="0" w:color="auto"/>
        </w:rPr>
      </w:pPr>
      <w:r w:rsidRPr="007206A1">
        <w:rPr>
          <w:sz w:val="24"/>
          <w:szCs w:val="24"/>
        </w:rPr>
        <w:t>Sub-contractors:</w:t>
      </w:r>
      <w:r w:rsidRPr="007206A1">
        <w:rPr>
          <w:sz w:val="24"/>
          <w:szCs w:val="24"/>
        </w:rPr>
        <w:tab/>
        <w:t xml:space="preserve">No </w:t>
      </w:r>
      <w:r w:rsidR="007B7EB8" w:rsidRPr="007206A1">
        <w:rPr>
          <w:sz w:val="24"/>
          <w:szCs w:val="24"/>
        </w:rPr>
        <w:fldChar w:fldCharType="begin">
          <w:ffData>
            <w:name w:val="Check31"/>
            <w:enabled/>
            <w:calcOnExit w:val="0"/>
            <w:statusText w:type="text" w:val="Sub-contractors No"/>
            <w:checkBox>
              <w:sizeAuto/>
              <w:default w:val="0"/>
              <w:checked w:val="0"/>
            </w:checkBox>
          </w:ffData>
        </w:fldChar>
      </w:r>
      <w:bookmarkStart w:id="1697" w:name="Check31"/>
      <w:r w:rsidR="007B7EB8" w:rsidRPr="007206A1">
        <w:rPr>
          <w:sz w:val="24"/>
          <w:szCs w:val="24"/>
        </w:rPr>
        <w:instrText xml:space="preserve"> FORMCHECKBOX </w:instrText>
      </w:r>
      <w:r w:rsidR="00B5791F">
        <w:rPr>
          <w:sz w:val="24"/>
          <w:szCs w:val="24"/>
        </w:rPr>
      </w:r>
      <w:r w:rsidR="00B5791F">
        <w:rPr>
          <w:sz w:val="24"/>
          <w:szCs w:val="24"/>
        </w:rPr>
        <w:fldChar w:fldCharType="separate"/>
      </w:r>
      <w:r w:rsidR="007B7EB8" w:rsidRPr="007206A1">
        <w:rPr>
          <w:sz w:val="24"/>
          <w:szCs w:val="24"/>
        </w:rPr>
        <w:fldChar w:fldCharType="end"/>
      </w:r>
      <w:bookmarkEnd w:id="1697"/>
      <w:r w:rsidRPr="007206A1">
        <w:rPr>
          <w:sz w:val="24"/>
          <w:szCs w:val="24"/>
        </w:rPr>
        <w:t xml:space="preserve"> </w:t>
      </w:r>
      <w:r w:rsidRPr="007206A1">
        <w:rPr>
          <w:sz w:val="24"/>
          <w:szCs w:val="24"/>
        </w:rPr>
        <w:tab/>
        <w:t xml:space="preserve">Yes </w:t>
      </w:r>
      <w:r w:rsidR="007B7EB8" w:rsidRPr="007206A1">
        <w:rPr>
          <w:sz w:val="24"/>
          <w:szCs w:val="24"/>
        </w:rPr>
        <w:fldChar w:fldCharType="begin">
          <w:ffData>
            <w:name w:val="Check32"/>
            <w:enabled/>
            <w:calcOnExit w:val="0"/>
            <w:statusText w:type="text" w:val="Sub-contractors Yes"/>
            <w:checkBox>
              <w:sizeAuto/>
              <w:default w:val="0"/>
              <w:checked w:val="0"/>
            </w:checkBox>
          </w:ffData>
        </w:fldChar>
      </w:r>
      <w:bookmarkStart w:id="1698" w:name="Check32"/>
      <w:r w:rsidR="007B7EB8" w:rsidRPr="007206A1">
        <w:rPr>
          <w:sz w:val="24"/>
          <w:szCs w:val="24"/>
        </w:rPr>
        <w:instrText xml:space="preserve"> FORMCHECKBOX </w:instrText>
      </w:r>
      <w:r w:rsidR="00B5791F">
        <w:rPr>
          <w:sz w:val="24"/>
          <w:szCs w:val="24"/>
        </w:rPr>
      </w:r>
      <w:r w:rsidR="00B5791F">
        <w:rPr>
          <w:sz w:val="24"/>
          <w:szCs w:val="24"/>
        </w:rPr>
        <w:fldChar w:fldCharType="separate"/>
      </w:r>
      <w:r w:rsidR="007B7EB8" w:rsidRPr="007206A1">
        <w:rPr>
          <w:sz w:val="24"/>
          <w:szCs w:val="24"/>
        </w:rPr>
        <w:fldChar w:fldCharType="end"/>
      </w:r>
      <w:bookmarkEnd w:id="1698"/>
    </w:p>
    <w:p w14:paraId="3BC9A69D" w14:textId="77777777" w:rsidR="00DD0FBC" w:rsidRPr="007206A1" w:rsidRDefault="00DD0FBC" w:rsidP="004705CA">
      <w:pPr>
        <w:tabs>
          <w:tab w:val="left" w:pos="4320"/>
        </w:tabs>
        <w:rPr>
          <w:sz w:val="24"/>
          <w:szCs w:val="24"/>
        </w:rPr>
      </w:pPr>
    </w:p>
    <w:p w14:paraId="4209AA01" w14:textId="77777777" w:rsidR="00DD0FBC" w:rsidRPr="007206A1" w:rsidRDefault="00DD0FBC" w:rsidP="004705CA">
      <w:pPr>
        <w:tabs>
          <w:tab w:val="left" w:pos="4320"/>
        </w:tabs>
        <w:rPr>
          <w:sz w:val="24"/>
          <w:szCs w:val="24"/>
          <w:bdr w:val="single" w:sz="4" w:space="0" w:color="auto"/>
        </w:rPr>
      </w:pPr>
      <w:r w:rsidRPr="007206A1">
        <w:rPr>
          <w:sz w:val="24"/>
          <w:szCs w:val="24"/>
        </w:rPr>
        <w:t>Tax Attorney:</w:t>
      </w:r>
      <w:r w:rsidRPr="007206A1">
        <w:rPr>
          <w:sz w:val="24"/>
          <w:szCs w:val="24"/>
        </w:rPr>
        <w:tab/>
        <w:t xml:space="preserve">No </w:t>
      </w:r>
      <w:r w:rsidR="007B7EB8" w:rsidRPr="007206A1">
        <w:rPr>
          <w:sz w:val="24"/>
          <w:szCs w:val="24"/>
        </w:rPr>
        <w:fldChar w:fldCharType="begin">
          <w:ffData>
            <w:name w:val="Check33"/>
            <w:enabled/>
            <w:calcOnExit w:val="0"/>
            <w:statusText w:type="text" w:val="Tax Attorney No"/>
            <w:checkBox>
              <w:sizeAuto/>
              <w:default w:val="0"/>
              <w:checked w:val="0"/>
            </w:checkBox>
          </w:ffData>
        </w:fldChar>
      </w:r>
      <w:bookmarkStart w:id="1699" w:name="Check33"/>
      <w:r w:rsidR="007B7EB8" w:rsidRPr="007206A1">
        <w:rPr>
          <w:sz w:val="24"/>
          <w:szCs w:val="24"/>
        </w:rPr>
        <w:instrText xml:space="preserve"> FORMCHECKBOX </w:instrText>
      </w:r>
      <w:r w:rsidR="00B5791F">
        <w:rPr>
          <w:sz w:val="24"/>
          <w:szCs w:val="24"/>
        </w:rPr>
      </w:r>
      <w:r w:rsidR="00B5791F">
        <w:rPr>
          <w:sz w:val="24"/>
          <w:szCs w:val="24"/>
        </w:rPr>
        <w:fldChar w:fldCharType="separate"/>
      </w:r>
      <w:r w:rsidR="007B7EB8" w:rsidRPr="007206A1">
        <w:rPr>
          <w:sz w:val="24"/>
          <w:szCs w:val="24"/>
        </w:rPr>
        <w:fldChar w:fldCharType="end"/>
      </w:r>
      <w:bookmarkEnd w:id="1699"/>
      <w:r w:rsidRPr="007206A1">
        <w:rPr>
          <w:sz w:val="24"/>
          <w:szCs w:val="24"/>
        </w:rPr>
        <w:t xml:space="preserve"> </w:t>
      </w:r>
      <w:r w:rsidRPr="007206A1">
        <w:rPr>
          <w:sz w:val="24"/>
          <w:szCs w:val="24"/>
        </w:rPr>
        <w:tab/>
        <w:t xml:space="preserve">Yes </w:t>
      </w:r>
      <w:r w:rsidR="007B7EB8" w:rsidRPr="007206A1">
        <w:rPr>
          <w:sz w:val="24"/>
          <w:szCs w:val="24"/>
        </w:rPr>
        <w:fldChar w:fldCharType="begin">
          <w:ffData>
            <w:name w:val="Check34"/>
            <w:enabled/>
            <w:calcOnExit w:val="0"/>
            <w:statusText w:type="text" w:val="Tax Attorney Yes"/>
            <w:checkBox>
              <w:sizeAuto/>
              <w:default w:val="0"/>
              <w:checked w:val="0"/>
            </w:checkBox>
          </w:ffData>
        </w:fldChar>
      </w:r>
      <w:bookmarkStart w:id="1700" w:name="Check34"/>
      <w:r w:rsidR="007B7EB8" w:rsidRPr="007206A1">
        <w:rPr>
          <w:sz w:val="24"/>
          <w:szCs w:val="24"/>
        </w:rPr>
        <w:instrText xml:space="preserve"> FORMCHECKBOX </w:instrText>
      </w:r>
      <w:r w:rsidR="00B5791F">
        <w:rPr>
          <w:sz w:val="24"/>
          <w:szCs w:val="24"/>
        </w:rPr>
      </w:r>
      <w:r w:rsidR="00B5791F">
        <w:rPr>
          <w:sz w:val="24"/>
          <w:szCs w:val="24"/>
        </w:rPr>
        <w:fldChar w:fldCharType="separate"/>
      </w:r>
      <w:r w:rsidR="007B7EB8" w:rsidRPr="007206A1">
        <w:rPr>
          <w:sz w:val="24"/>
          <w:szCs w:val="24"/>
        </w:rPr>
        <w:fldChar w:fldCharType="end"/>
      </w:r>
      <w:bookmarkEnd w:id="1700"/>
    </w:p>
    <w:p w14:paraId="07CBC175" w14:textId="77777777" w:rsidR="00DD0FBC" w:rsidRPr="007206A1" w:rsidRDefault="00DD0FBC" w:rsidP="004705CA">
      <w:pPr>
        <w:tabs>
          <w:tab w:val="left" w:pos="4320"/>
        </w:tabs>
        <w:rPr>
          <w:sz w:val="24"/>
          <w:szCs w:val="24"/>
        </w:rPr>
      </w:pPr>
    </w:p>
    <w:p w14:paraId="2EC957DB" w14:textId="77777777" w:rsidR="00DD0FBC" w:rsidRPr="007206A1" w:rsidRDefault="00DD0FBC" w:rsidP="004705CA">
      <w:pPr>
        <w:tabs>
          <w:tab w:val="left" w:pos="4320"/>
        </w:tabs>
        <w:rPr>
          <w:sz w:val="24"/>
          <w:szCs w:val="24"/>
          <w:bdr w:val="single" w:sz="4" w:space="0" w:color="auto"/>
        </w:rPr>
      </w:pPr>
      <w:r w:rsidRPr="007206A1">
        <w:rPr>
          <w:sz w:val="24"/>
          <w:szCs w:val="24"/>
        </w:rPr>
        <w:t>CPA:</w:t>
      </w:r>
      <w:r w:rsidRPr="007206A1">
        <w:rPr>
          <w:sz w:val="24"/>
          <w:szCs w:val="24"/>
        </w:rPr>
        <w:tab/>
        <w:t xml:space="preserve">No </w:t>
      </w:r>
      <w:r w:rsidR="007B7EB8" w:rsidRPr="007206A1">
        <w:rPr>
          <w:sz w:val="24"/>
          <w:szCs w:val="24"/>
        </w:rPr>
        <w:fldChar w:fldCharType="begin">
          <w:ffData>
            <w:name w:val="Check35"/>
            <w:enabled/>
            <w:calcOnExit w:val="0"/>
            <w:statusText w:type="text" w:val="CPA No"/>
            <w:checkBox>
              <w:sizeAuto/>
              <w:default w:val="0"/>
              <w:checked w:val="0"/>
            </w:checkBox>
          </w:ffData>
        </w:fldChar>
      </w:r>
      <w:bookmarkStart w:id="1701" w:name="Check35"/>
      <w:r w:rsidR="007B7EB8" w:rsidRPr="007206A1">
        <w:rPr>
          <w:sz w:val="24"/>
          <w:szCs w:val="24"/>
        </w:rPr>
        <w:instrText xml:space="preserve"> FORMCHECKBOX </w:instrText>
      </w:r>
      <w:r w:rsidR="00B5791F">
        <w:rPr>
          <w:sz w:val="24"/>
          <w:szCs w:val="24"/>
        </w:rPr>
      </w:r>
      <w:r w:rsidR="00B5791F">
        <w:rPr>
          <w:sz w:val="24"/>
          <w:szCs w:val="24"/>
        </w:rPr>
        <w:fldChar w:fldCharType="separate"/>
      </w:r>
      <w:r w:rsidR="007B7EB8" w:rsidRPr="007206A1">
        <w:rPr>
          <w:sz w:val="24"/>
          <w:szCs w:val="24"/>
        </w:rPr>
        <w:fldChar w:fldCharType="end"/>
      </w:r>
      <w:bookmarkEnd w:id="1701"/>
      <w:r w:rsidRPr="007206A1">
        <w:rPr>
          <w:sz w:val="24"/>
          <w:szCs w:val="24"/>
        </w:rPr>
        <w:t xml:space="preserve"> </w:t>
      </w:r>
      <w:r w:rsidRPr="007206A1">
        <w:rPr>
          <w:sz w:val="24"/>
          <w:szCs w:val="24"/>
        </w:rPr>
        <w:tab/>
        <w:t xml:space="preserve">Yes </w:t>
      </w:r>
      <w:r w:rsidR="007B7EB8" w:rsidRPr="007206A1">
        <w:rPr>
          <w:sz w:val="24"/>
          <w:szCs w:val="24"/>
        </w:rPr>
        <w:fldChar w:fldCharType="begin">
          <w:ffData>
            <w:name w:val="Check36"/>
            <w:enabled/>
            <w:calcOnExit w:val="0"/>
            <w:statusText w:type="text" w:val="CPA Yes"/>
            <w:checkBox>
              <w:sizeAuto/>
              <w:default w:val="0"/>
              <w:checked w:val="0"/>
            </w:checkBox>
          </w:ffData>
        </w:fldChar>
      </w:r>
      <w:bookmarkStart w:id="1702" w:name="Check36"/>
      <w:r w:rsidR="007B7EB8" w:rsidRPr="007206A1">
        <w:rPr>
          <w:sz w:val="24"/>
          <w:szCs w:val="24"/>
        </w:rPr>
        <w:instrText xml:space="preserve"> FORMCHECKBOX </w:instrText>
      </w:r>
      <w:r w:rsidR="00B5791F">
        <w:rPr>
          <w:sz w:val="24"/>
          <w:szCs w:val="24"/>
        </w:rPr>
      </w:r>
      <w:r w:rsidR="00B5791F">
        <w:rPr>
          <w:sz w:val="24"/>
          <w:szCs w:val="24"/>
        </w:rPr>
        <w:fldChar w:fldCharType="separate"/>
      </w:r>
      <w:r w:rsidR="007B7EB8" w:rsidRPr="007206A1">
        <w:rPr>
          <w:sz w:val="24"/>
          <w:szCs w:val="24"/>
        </w:rPr>
        <w:fldChar w:fldCharType="end"/>
      </w:r>
      <w:bookmarkEnd w:id="1702"/>
    </w:p>
    <w:p w14:paraId="7D3C48CB" w14:textId="77777777" w:rsidR="00DD0FBC" w:rsidRPr="007206A1" w:rsidRDefault="00DD0FBC" w:rsidP="004705CA">
      <w:pPr>
        <w:tabs>
          <w:tab w:val="left" w:pos="4320"/>
        </w:tabs>
        <w:rPr>
          <w:sz w:val="24"/>
          <w:szCs w:val="24"/>
        </w:rPr>
      </w:pPr>
    </w:p>
    <w:p w14:paraId="0CC18497" w14:textId="77777777" w:rsidR="00DD0FBC" w:rsidRPr="007206A1" w:rsidRDefault="00DD0FBC" w:rsidP="004705CA">
      <w:pPr>
        <w:tabs>
          <w:tab w:val="left" w:pos="4320"/>
        </w:tabs>
        <w:rPr>
          <w:sz w:val="24"/>
          <w:szCs w:val="24"/>
          <w:bdr w:val="single" w:sz="4" w:space="0" w:color="auto"/>
        </w:rPr>
      </w:pPr>
      <w:r w:rsidRPr="007206A1">
        <w:rPr>
          <w:sz w:val="24"/>
          <w:szCs w:val="24"/>
        </w:rPr>
        <w:t xml:space="preserve">Material </w:t>
      </w:r>
      <w:r w:rsidR="00850DE3" w:rsidRPr="007206A1">
        <w:rPr>
          <w:sz w:val="24"/>
          <w:szCs w:val="24"/>
        </w:rPr>
        <w:t>Suppliers</w:t>
      </w:r>
      <w:r w:rsidRPr="007206A1">
        <w:rPr>
          <w:sz w:val="24"/>
          <w:szCs w:val="24"/>
        </w:rPr>
        <w:t>:</w:t>
      </w:r>
      <w:r w:rsidRPr="007206A1">
        <w:rPr>
          <w:sz w:val="24"/>
          <w:szCs w:val="24"/>
        </w:rPr>
        <w:tab/>
        <w:t xml:space="preserve">No </w:t>
      </w:r>
      <w:r w:rsidR="007B7EB8" w:rsidRPr="007206A1">
        <w:rPr>
          <w:sz w:val="24"/>
          <w:szCs w:val="24"/>
        </w:rPr>
        <w:fldChar w:fldCharType="begin">
          <w:ffData>
            <w:name w:val="Check37"/>
            <w:enabled/>
            <w:calcOnExit w:val="0"/>
            <w:statusText w:type="text" w:val="Material Suppliers No"/>
            <w:checkBox>
              <w:sizeAuto/>
              <w:default w:val="0"/>
              <w:checked w:val="0"/>
            </w:checkBox>
          </w:ffData>
        </w:fldChar>
      </w:r>
      <w:bookmarkStart w:id="1703" w:name="Check37"/>
      <w:r w:rsidR="007B7EB8" w:rsidRPr="007206A1">
        <w:rPr>
          <w:sz w:val="24"/>
          <w:szCs w:val="24"/>
        </w:rPr>
        <w:instrText xml:space="preserve"> FORMCHECKBOX </w:instrText>
      </w:r>
      <w:r w:rsidR="00B5791F">
        <w:rPr>
          <w:sz w:val="24"/>
          <w:szCs w:val="24"/>
        </w:rPr>
      </w:r>
      <w:r w:rsidR="00B5791F">
        <w:rPr>
          <w:sz w:val="24"/>
          <w:szCs w:val="24"/>
        </w:rPr>
        <w:fldChar w:fldCharType="separate"/>
      </w:r>
      <w:r w:rsidR="007B7EB8" w:rsidRPr="007206A1">
        <w:rPr>
          <w:sz w:val="24"/>
          <w:szCs w:val="24"/>
        </w:rPr>
        <w:fldChar w:fldCharType="end"/>
      </w:r>
      <w:bookmarkEnd w:id="1703"/>
      <w:r w:rsidRPr="007206A1">
        <w:rPr>
          <w:sz w:val="24"/>
          <w:szCs w:val="24"/>
        </w:rPr>
        <w:t xml:space="preserve"> </w:t>
      </w:r>
      <w:r w:rsidRPr="007206A1">
        <w:rPr>
          <w:sz w:val="24"/>
          <w:szCs w:val="24"/>
        </w:rPr>
        <w:tab/>
        <w:t xml:space="preserve">Yes </w:t>
      </w:r>
      <w:r w:rsidR="007B7EB8" w:rsidRPr="007206A1">
        <w:rPr>
          <w:sz w:val="24"/>
          <w:szCs w:val="24"/>
        </w:rPr>
        <w:fldChar w:fldCharType="begin">
          <w:ffData>
            <w:name w:val="Check38"/>
            <w:enabled/>
            <w:calcOnExit w:val="0"/>
            <w:statusText w:type="text" w:val="Material Suppliers Yes"/>
            <w:checkBox>
              <w:sizeAuto/>
              <w:default w:val="0"/>
              <w:checked w:val="0"/>
            </w:checkBox>
          </w:ffData>
        </w:fldChar>
      </w:r>
      <w:bookmarkStart w:id="1704" w:name="Check38"/>
      <w:r w:rsidR="007B7EB8" w:rsidRPr="007206A1">
        <w:rPr>
          <w:sz w:val="24"/>
          <w:szCs w:val="24"/>
        </w:rPr>
        <w:instrText xml:space="preserve"> FORMCHECKBOX </w:instrText>
      </w:r>
      <w:r w:rsidR="00B5791F">
        <w:rPr>
          <w:sz w:val="24"/>
          <w:szCs w:val="24"/>
        </w:rPr>
      </w:r>
      <w:r w:rsidR="00B5791F">
        <w:rPr>
          <w:sz w:val="24"/>
          <w:szCs w:val="24"/>
        </w:rPr>
        <w:fldChar w:fldCharType="separate"/>
      </w:r>
      <w:r w:rsidR="007B7EB8" w:rsidRPr="007206A1">
        <w:rPr>
          <w:sz w:val="24"/>
          <w:szCs w:val="24"/>
        </w:rPr>
        <w:fldChar w:fldCharType="end"/>
      </w:r>
      <w:bookmarkEnd w:id="1704"/>
    </w:p>
    <w:p w14:paraId="77085D9C" w14:textId="77777777" w:rsidR="00DD0FBC" w:rsidRPr="007206A1" w:rsidRDefault="00DD0FBC" w:rsidP="004705CA">
      <w:pPr>
        <w:tabs>
          <w:tab w:val="left" w:pos="4320"/>
        </w:tabs>
        <w:rPr>
          <w:sz w:val="24"/>
          <w:szCs w:val="24"/>
        </w:rPr>
      </w:pPr>
    </w:p>
    <w:p w14:paraId="16FC11D3" w14:textId="77777777" w:rsidR="00DD0FBC" w:rsidRPr="00010232" w:rsidRDefault="00DD0FBC" w:rsidP="00010232">
      <w:pPr>
        <w:tabs>
          <w:tab w:val="left" w:pos="1620"/>
          <w:tab w:val="left" w:pos="4320"/>
        </w:tabs>
        <w:rPr>
          <w:sz w:val="24"/>
          <w:szCs w:val="24"/>
          <w:bdr w:val="single" w:sz="4" w:space="0" w:color="auto"/>
        </w:rPr>
      </w:pPr>
      <w:r w:rsidRPr="007206A1">
        <w:rPr>
          <w:sz w:val="24"/>
          <w:szCs w:val="24"/>
        </w:rPr>
        <w:t xml:space="preserve">Equipment </w:t>
      </w:r>
      <w:r w:rsidR="00850DE3" w:rsidRPr="007206A1">
        <w:rPr>
          <w:sz w:val="24"/>
          <w:szCs w:val="24"/>
        </w:rPr>
        <w:t>Lessors</w:t>
      </w:r>
      <w:r w:rsidRPr="007206A1">
        <w:rPr>
          <w:sz w:val="24"/>
          <w:szCs w:val="24"/>
        </w:rPr>
        <w:t>:</w:t>
      </w:r>
      <w:r w:rsidRPr="007206A1">
        <w:rPr>
          <w:sz w:val="24"/>
          <w:szCs w:val="24"/>
        </w:rPr>
        <w:tab/>
        <w:t xml:space="preserve">No </w:t>
      </w:r>
      <w:r w:rsidR="007B7EB8" w:rsidRPr="007206A1">
        <w:rPr>
          <w:sz w:val="24"/>
          <w:szCs w:val="24"/>
        </w:rPr>
        <w:fldChar w:fldCharType="begin">
          <w:ffData>
            <w:name w:val="Check39"/>
            <w:enabled/>
            <w:calcOnExit w:val="0"/>
            <w:statusText w:type="text" w:val="Equipment Lessors No"/>
            <w:checkBox>
              <w:sizeAuto/>
              <w:default w:val="0"/>
              <w:checked w:val="0"/>
            </w:checkBox>
          </w:ffData>
        </w:fldChar>
      </w:r>
      <w:bookmarkStart w:id="1705" w:name="Check39"/>
      <w:r w:rsidR="007B7EB8" w:rsidRPr="007206A1">
        <w:rPr>
          <w:sz w:val="24"/>
          <w:szCs w:val="24"/>
        </w:rPr>
        <w:instrText xml:space="preserve"> FORMCHECKBOX </w:instrText>
      </w:r>
      <w:r w:rsidR="00B5791F">
        <w:rPr>
          <w:sz w:val="24"/>
          <w:szCs w:val="24"/>
        </w:rPr>
      </w:r>
      <w:r w:rsidR="00B5791F">
        <w:rPr>
          <w:sz w:val="24"/>
          <w:szCs w:val="24"/>
        </w:rPr>
        <w:fldChar w:fldCharType="separate"/>
      </w:r>
      <w:r w:rsidR="007B7EB8" w:rsidRPr="007206A1">
        <w:rPr>
          <w:sz w:val="24"/>
          <w:szCs w:val="24"/>
        </w:rPr>
        <w:fldChar w:fldCharType="end"/>
      </w:r>
      <w:bookmarkEnd w:id="1705"/>
      <w:r w:rsidRPr="007206A1">
        <w:rPr>
          <w:sz w:val="24"/>
          <w:szCs w:val="24"/>
        </w:rPr>
        <w:t xml:space="preserve"> </w:t>
      </w:r>
      <w:r w:rsidRPr="007206A1">
        <w:rPr>
          <w:sz w:val="24"/>
          <w:szCs w:val="24"/>
        </w:rPr>
        <w:tab/>
        <w:t xml:space="preserve">Yes </w:t>
      </w:r>
      <w:r w:rsidR="007B7EB8" w:rsidRPr="007206A1">
        <w:rPr>
          <w:sz w:val="24"/>
          <w:szCs w:val="24"/>
        </w:rPr>
        <w:fldChar w:fldCharType="begin">
          <w:ffData>
            <w:name w:val="Check40"/>
            <w:enabled/>
            <w:calcOnExit w:val="0"/>
            <w:statusText w:type="text" w:val="Equipment Lessors Yes"/>
            <w:checkBox>
              <w:sizeAuto/>
              <w:default w:val="0"/>
              <w:checked w:val="0"/>
            </w:checkBox>
          </w:ffData>
        </w:fldChar>
      </w:r>
      <w:bookmarkStart w:id="1706" w:name="Check40"/>
      <w:r w:rsidR="007B7EB8" w:rsidRPr="007206A1">
        <w:rPr>
          <w:sz w:val="24"/>
          <w:szCs w:val="24"/>
        </w:rPr>
        <w:instrText xml:space="preserve"> FORMCHECKBOX </w:instrText>
      </w:r>
      <w:r w:rsidR="00B5791F">
        <w:rPr>
          <w:sz w:val="24"/>
          <w:szCs w:val="24"/>
        </w:rPr>
      </w:r>
      <w:r w:rsidR="00B5791F">
        <w:rPr>
          <w:sz w:val="24"/>
          <w:szCs w:val="24"/>
        </w:rPr>
        <w:fldChar w:fldCharType="separate"/>
      </w:r>
      <w:r w:rsidR="007B7EB8" w:rsidRPr="007206A1">
        <w:rPr>
          <w:sz w:val="24"/>
          <w:szCs w:val="24"/>
        </w:rPr>
        <w:fldChar w:fldCharType="end"/>
      </w:r>
      <w:bookmarkEnd w:id="1706"/>
    </w:p>
    <w:p w14:paraId="5F4491B5" w14:textId="77777777" w:rsidR="00DD0FBC" w:rsidRPr="007206A1" w:rsidRDefault="00DD0FBC" w:rsidP="00DD0FBC">
      <w:pPr>
        <w:rPr>
          <w:sz w:val="24"/>
          <w:szCs w:val="24"/>
        </w:rPr>
      </w:pPr>
    </w:p>
    <w:p w14:paraId="6496C696" w14:textId="77777777" w:rsidR="00DD0FBC" w:rsidRPr="007206A1" w:rsidRDefault="00DD0FBC" w:rsidP="004705CA">
      <w:pPr>
        <w:tabs>
          <w:tab w:val="left" w:pos="3960"/>
          <w:tab w:val="left" w:pos="4320"/>
        </w:tabs>
        <w:rPr>
          <w:sz w:val="24"/>
          <w:szCs w:val="24"/>
          <w:bdr w:val="single" w:sz="4" w:space="0" w:color="auto"/>
        </w:rPr>
      </w:pPr>
      <w:r w:rsidRPr="007206A1">
        <w:rPr>
          <w:sz w:val="24"/>
          <w:szCs w:val="24"/>
        </w:rPr>
        <w:t xml:space="preserve">Other Service </w:t>
      </w:r>
      <w:r w:rsidR="00A250EA" w:rsidRPr="007206A1">
        <w:rPr>
          <w:sz w:val="24"/>
          <w:szCs w:val="24"/>
        </w:rPr>
        <w:t>Providers</w:t>
      </w:r>
      <w:r w:rsidRPr="007206A1">
        <w:rPr>
          <w:sz w:val="24"/>
          <w:szCs w:val="24"/>
        </w:rPr>
        <w:t xml:space="preserve">: </w:t>
      </w:r>
      <w:r w:rsidRPr="007206A1">
        <w:rPr>
          <w:sz w:val="24"/>
          <w:szCs w:val="24"/>
          <w:u w:val="single"/>
        </w:rPr>
        <w:t>Please identify</w:t>
      </w:r>
      <w:r w:rsidRPr="007206A1">
        <w:rPr>
          <w:sz w:val="24"/>
          <w:szCs w:val="24"/>
        </w:rPr>
        <w:t>:</w:t>
      </w:r>
      <w:r w:rsidRPr="007206A1">
        <w:rPr>
          <w:sz w:val="24"/>
          <w:szCs w:val="24"/>
        </w:rPr>
        <w:tab/>
      </w:r>
      <w:r w:rsidR="004705CA">
        <w:rPr>
          <w:sz w:val="24"/>
          <w:szCs w:val="24"/>
        </w:rPr>
        <w:tab/>
      </w:r>
      <w:r w:rsidRPr="007206A1">
        <w:rPr>
          <w:sz w:val="24"/>
          <w:szCs w:val="24"/>
        </w:rPr>
        <w:t xml:space="preserve">No </w:t>
      </w:r>
      <w:r w:rsidR="007B7EB8" w:rsidRPr="007206A1">
        <w:rPr>
          <w:sz w:val="24"/>
          <w:szCs w:val="24"/>
        </w:rPr>
        <w:fldChar w:fldCharType="begin">
          <w:ffData>
            <w:name w:val="Check41"/>
            <w:enabled/>
            <w:calcOnExit w:val="0"/>
            <w:statusText w:type="text" w:val="Other Service Providers: Please identify No"/>
            <w:checkBox>
              <w:sizeAuto/>
              <w:default w:val="0"/>
              <w:checked w:val="0"/>
            </w:checkBox>
          </w:ffData>
        </w:fldChar>
      </w:r>
      <w:bookmarkStart w:id="1707" w:name="Check41"/>
      <w:r w:rsidR="007B7EB8" w:rsidRPr="007206A1">
        <w:rPr>
          <w:sz w:val="24"/>
          <w:szCs w:val="24"/>
        </w:rPr>
        <w:instrText xml:space="preserve"> FORMCHECKBOX </w:instrText>
      </w:r>
      <w:r w:rsidR="00B5791F">
        <w:rPr>
          <w:sz w:val="24"/>
          <w:szCs w:val="24"/>
        </w:rPr>
      </w:r>
      <w:r w:rsidR="00B5791F">
        <w:rPr>
          <w:sz w:val="24"/>
          <w:szCs w:val="24"/>
        </w:rPr>
        <w:fldChar w:fldCharType="separate"/>
      </w:r>
      <w:r w:rsidR="007B7EB8" w:rsidRPr="007206A1">
        <w:rPr>
          <w:sz w:val="24"/>
          <w:szCs w:val="24"/>
        </w:rPr>
        <w:fldChar w:fldCharType="end"/>
      </w:r>
      <w:bookmarkEnd w:id="1707"/>
      <w:r w:rsidRPr="007206A1">
        <w:rPr>
          <w:sz w:val="24"/>
          <w:szCs w:val="24"/>
        </w:rPr>
        <w:t xml:space="preserve"> </w:t>
      </w:r>
      <w:r w:rsidRPr="007206A1">
        <w:rPr>
          <w:sz w:val="24"/>
          <w:szCs w:val="24"/>
        </w:rPr>
        <w:tab/>
        <w:t xml:space="preserve">Yes </w:t>
      </w:r>
      <w:r w:rsidR="007B7EB8" w:rsidRPr="007206A1">
        <w:rPr>
          <w:sz w:val="24"/>
          <w:szCs w:val="24"/>
        </w:rPr>
        <w:fldChar w:fldCharType="begin">
          <w:ffData>
            <w:name w:val="Check42"/>
            <w:enabled/>
            <w:calcOnExit w:val="0"/>
            <w:statusText w:type="text" w:val="Other Service Providers: Please identify Yes"/>
            <w:checkBox>
              <w:sizeAuto/>
              <w:default w:val="0"/>
              <w:checked w:val="0"/>
            </w:checkBox>
          </w:ffData>
        </w:fldChar>
      </w:r>
      <w:bookmarkStart w:id="1708" w:name="Check42"/>
      <w:r w:rsidR="007B7EB8" w:rsidRPr="007206A1">
        <w:rPr>
          <w:sz w:val="24"/>
          <w:szCs w:val="24"/>
        </w:rPr>
        <w:instrText xml:space="preserve"> FORMCHECKBOX </w:instrText>
      </w:r>
      <w:r w:rsidR="00B5791F">
        <w:rPr>
          <w:sz w:val="24"/>
          <w:szCs w:val="24"/>
        </w:rPr>
      </w:r>
      <w:r w:rsidR="00B5791F">
        <w:rPr>
          <w:sz w:val="24"/>
          <w:szCs w:val="24"/>
        </w:rPr>
        <w:fldChar w:fldCharType="separate"/>
      </w:r>
      <w:r w:rsidR="007B7EB8" w:rsidRPr="007206A1">
        <w:rPr>
          <w:sz w:val="24"/>
          <w:szCs w:val="24"/>
        </w:rPr>
        <w:fldChar w:fldCharType="end"/>
      </w:r>
      <w:bookmarkEnd w:id="1708"/>
    </w:p>
    <w:p w14:paraId="074D4FAC" w14:textId="77777777" w:rsidR="00DD0FBC" w:rsidRPr="007206A1" w:rsidRDefault="00DD0FBC" w:rsidP="00DD0FBC">
      <w:pPr>
        <w:rPr>
          <w:sz w:val="24"/>
          <w:szCs w:val="24"/>
        </w:rPr>
      </w:pPr>
      <w:r w:rsidRPr="007206A1">
        <w:rPr>
          <w:sz w:val="24"/>
          <w:szCs w:val="24"/>
        </w:rPr>
        <w:t>____________________________________________________________</w:t>
      </w:r>
    </w:p>
    <w:p w14:paraId="3BF63188" w14:textId="77777777" w:rsidR="00DD0FBC" w:rsidRPr="007206A1" w:rsidRDefault="00DD0FBC" w:rsidP="00DD0FBC">
      <w:pPr>
        <w:rPr>
          <w:sz w:val="24"/>
          <w:szCs w:val="24"/>
        </w:rPr>
      </w:pPr>
      <w:r w:rsidRPr="007206A1">
        <w:rPr>
          <w:sz w:val="24"/>
          <w:szCs w:val="24"/>
        </w:rPr>
        <w:t>Describe relationship</w:t>
      </w:r>
      <w:r w:rsidR="00A250EA" w:rsidRPr="007206A1">
        <w:rPr>
          <w:sz w:val="24"/>
          <w:szCs w:val="24"/>
        </w:rPr>
        <w:t>,</w:t>
      </w:r>
      <w:r w:rsidRPr="007206A1">
        <w:rPr>
          <w:sz w:val="24"/>
          <w:szCs w:val="24"/>
        </w:rPr>
        <w:t xml:space="preserve"> identifying percentage of any </w:t>
      </w:r>
      <w:r w:rsidR="00A250EA" w:rsidRPr="007206A1">
        <w:rPr>
          <w:sz w:val="24"/>
          <w:szCs w:val="24"/>
        </w:rPr>
        <w:t>Ownership</w:t>
      </w:r>
      <w:r w:rsidRPr="007206A1">
        <w:rPr>
          <w:sz w:val="24"/>
          <w:szCs w:val="24"/>
        </w:rPr>
        <w:t xml:space="preserve">, percentage of materials or services to the </w:t>
      </w:r>
      <w:r w:rsidR="00866A42">
        <w:rPr>
          <w:sz w:val="24"/>
          <w:szCs w:val="24"/>
        </w:rPr>
        <w:t>Development</w:t>
      </w:r>
      <w:r w:rsidRPr="007206A1">
        <w:rPr>
          <w:sz w:val="24"/>
          <w:szCs w:val="24"/>
        </w:rPr>
        <w:t xml:space="preserve"> and all financial matters in the </w:t>
      </w:r>
      <w:r w:rsidR="00866A42">
        <w:rPr>
          <w:sz w:val="24"/>
          <w:szCs w:val="24"/>
        </w:rPr>
        <w:t>Development</w:t>
      </w:r>
      <w:r w:rsidRPr="007206A1">
        <w:rPr>
          <w:sz w:val="24"/>
          <w:szCs w:val="24"/>
        </w:rPr>
        <w:t xml:space="preserve">. </w:t>
      </w:r>
    </w:p>
    <w:p w14:paraId="6ED70326" w14:textId="77777777" w:rsidR="00DD0FBC" w:rsidRPr="007206A1" w:rsidRDefault="00DD0FBC" w:rsidP="00DD0FBC">
      <w:pPr>
        <w:rPr>
          <w:sz w:val="24"/>
          <w:szCs w:val="24"/>
        </w:rPr>
      </w:pPr>
    </w:p>
    <w:p w14:paraId="49A0B35A" w14:textId="77777777" w:rsidR="00DD0FBC" w:rsidRPr="007206A1" w:rsidRDefault="00DD0FBC" w:rsidP="00DD0FBC">
      <w:pPr>
        <w:pBdr>
          <w:top w:val="single" w:sz="12" w:space="1" w:color="auto"/>
          <w:bottom w:val="single" w:sz="12" w:space="1" w:color="auto"/>
        </w:pBdr>
        <w:rPr>
          <w:sz w:val="24"/>
          <w:szCs w:val="24"/>
        </w:rPr>
      </w:pPr>
    </w:p>
    <w:p w14:paraId="350D68ED" w14:textId="77777777" w:rsidR="00DD0FBC" w:rsidRPr="007206A1" w:rsidRDefault="00DD0FBC" w:rsidP="00DD0FBC">
      <w:pPr>
        <w:pBdr>
          <w:bottom w:val="single" w:sz="12" w:space="1" w:color="auto"/>
          <w:between w:val="single" w:sz="12" w:space="1" w:color="auto"/>
        </w:pBdr>
        <w:rPr>
          <w:sz w:val="24"/>
          <w:szCs w:val="24"/>
        </w:rPr>
      </w:pPr>
    </w:p>
    <w:p w14:paraId="5E7F0EC8" w14:textId="77777777" w:rsidR="00DD0FBC" w:rsidRPr="007206A1" w:rsidRDefault="00DD0FBC" w:rsidP="00DD0FBC">
      <w:pPr>
        <w:rPr>
          <w:sz w:val="24"/>
          <w:szCs w:val="24"/>
        </w:rPr>
      </w:pPr>
    </w:p>
    <w:p w14:paraId="4B6701D2" w14:textId="77777777" w:rsidR="00BF0B2C" w:rsidRPr="007206A1" w:rsidRDefault="00BF0B2C" w:rsidP="00BF0B2C">
      <w:pPr>
        <w:autoSpaceDE w:val="0"/>
        <w:autoSpaceDN w:val="0"/>
        <w:adjustRightInd w:val="0"/>
        <w:jc w:val="both"/>
        <w:rPr>
          <w:color w:val="231F20"/>
          <w:sz w:val="24"/>
          <w:szCs w:val="24"/>
        </w:rPr>
      </w:pPr>
      <w:r w:rsidRPr="007206A1">
        <w:rPr>
          <w:color w:val="231F20"/>
          <w:sz w:val="24"/>
          <w:szCs w:val="24"/>
        </w:rPr>
        <w:t>I</w:t>
      </w:r>
      <w:r w:rsidRPr="007206A1">
        <w:rPr>
          <w:i/>
          <w:iCs/>
          <w:color w:val="231F20"/>
          <w:sz w:val="24"/>
          <w:szCs w:val="24"/>
        </w:rPr>
        <w:t xml:space="preserve">, </w:t>
      </w:r>
      <w:r w:rsidRPr="007206A1">
        <w:rPr>
          <w:color w:val="231F20"/>
          <w:sz w:val="24"/>
          <w:szCs w:val="24"/>
        </w:rPr>
        <w:t xml:space="preserve">___________________________________ (please print name), hereby </w:t>
      </w:r>
      <w:r w:rsidR="006D3FC5" w:rsidRPr="007206A1">
        <w:rPr>
          <w:color w:val="231F20"/>
          <w:sz w:val="24"/>
          <w:szCs w:val="24"/>
        </w:rPr>
        <w:t>Certify</w:t>
      </w:r>
      <w:r w:rsidRPr="007206A1">
        <w:rPr>
          <w:color w:val="231F20"/>
          <w:sz w:val="24"/>
          <w:szCs w:val="24"/>
        </w:rPr>
        <w:t xml:space="preserve"> that I have read the </w:t>
      </w:r>
      <w:r w:rsidRPr="007206A1">
        <w:rPr>
          <w:b/>
          <w:color w:val="231F20"/>
          <w:sz w:val="24"/>
          <w:szCs w:val="24"/>
          <w:u w:val="single"/>
        </w:rPr>
        <w:t>Identity of Interest</w:t>
      </w:r>
      <w:r w:rsidRPr="007206A1">
        <w:rPr>
          <w:color w:val="231F20"/>
          <w:sz w:val="24"/>
          <w:szCs w:val="24"/>
        </w:rPr>
        <w:t xml:space="preserve"> statement above and understand what OHFA has determined constitutes an </w:t>
      </w:r>
      <w:r w:rsidRPr="007206A1">
        <w:rPr>
          <w:b/>
          <w:color w:val="231F20"/>
          <w:sz w:val="24"/>
          <w:szCs w:val="24"/>
          <w:u w:val="single"/>
        </w:rPr>
        <w:t>Identity of Interest</w:t>
      </w:r>
      <w:r w:rsidRPr="007206A1">
        <w:rPr>
          <w:color w:val="231F20"/>
          <w:sz w:val="24"/>
          <w:szCs w:val="24"/>
        </w:rPr>
        <w:t xml:space="preserve">. </w:t>
      </w:r>
    </w:p>
    <w:p w14:paraId="49BDB619" w14:textId="77777777" w:rsidR="00BF0B2C" w:rsidRPr="007206A1" w:rsidRDefault="00BF0B2C" w:rsidP="00BF0B2C">
      <w:pPr>
        <w:autoSpaceDE w:val="0"/>
        <w:autoSpaceDN w:val="0"/>
        <w:adjustRightInd w:val="0"/>
        <w:jc w:val="both"/>
        <w:rPr>
          <w:color w:val="231F20"/>
          <w:sz w:val="24"/>
          <w:szCs w:val="24"/>
        </w:rPr>
      </w:pPr>
    </w:p>
    <w:p w14:paraId="0DFFAAA3" w14:textId="77777777" w:rsidR="00BF0B2C" w:rsidRPr="007206A1" w:rsidRDefault="00BF0B2C" w:rsidP="00BF0B2C">
      <w:pPr>
        <w:autoSpaceDE w:val="0"/>
        <w:autoSpaceDN w:val="0"/>
        <w:adjustRightInd w:val="0"/>
        <w:jc w:val="both"/>
        <w:rPr>
          <w:color w:val="231F20"/>
          <w:sz w:val="24"/>
          <w:szCs w:val="24"/>
        </w:rPr>
      </w:pPr>
      <w:r w:rsidRPr="007206A1">
        <w:rPr>
          <w:sz w:val="24"/>
          <w:szCs w:val="24"/>
        </w:rPr>
        <w:t xml:space="preserve">The undersigned ____________________________ (please print) hereby </w:t>
      </w:r>
      <w:r w:rsidR="006D3FC5" w:rsidRPr="007206A1">
        <w:rPr>
          <w:sz w:val="24"/>
          <w:szCs w:val="24"/>
        </w:rPr>
        <w:t>Certifies</w:t>
      </w:r>
      <w:r w:rsidRPr="007206A1">
        <w:rPr>
          <w:sz w:val="24"/>
          <w:szCs w:val="24"/>
        </w:rPr>
        <w:t xml:space="preserve"> that,</w:t>
      </w:r>
    </w:p>
    <w:p w14:paraId="2441E29E" w14:textId="77777777" w:rsidR="00BF0B2C" w:rsidRPr="007206A1" w:rsidRDefault="00BF0B2C" w:rsidP="00BF0B2C">
      <w:pPr>
        <w:autoSpaceDE w:val="0"/>
        <w:autoSpaceDN w:val="0"/>
        <w:adjustRightInd w:val="0"/>
        <w:jc w:val="both"/>
        <w:rPr>
          <w:b/>
          <w:color w:val="231F20"/>
          <w:sz w:val="24"/>
          <w:szCs w:val="24"/>
          <w:u w:val="single"/>
        </w:rPr>
      </w:pPr>
      <w:r w:rsidRPr="007206A1">
        <w:rPr>
          <w:b/>
          <w:color w:val="231F20"/>
          <w:sz w:val="24"/>
          <w:szCs w:val="24"/>
          <w:u w:val="single"/>
        </w:rPr>
        <w:t>Check one:</w:t>
      </w:r>
    </w:p>
    <w:p w14:paraId="0E9F921B" w14:textId="77777777" w:rsidR="00BF0B2C" w:rsidRPr="007206A1" w:rsidRDefault="00BF0B2C" w:rsidP="00BF0B2C">
      <w:pPr>
        <w:autoSpaceDE w:val="0"/>
        <w:autoSpaceDN w:val="0"/>
        <w:adjustRightInd w:val="0"/>
        <w:jc w:val="both"/>
        <w:rPr>
          <w:color w:val="231F20"/>
          <w:sz w:val="24"/>
          <w:szCs w:val="24"/>
        </w:rPr>
      </w:pPr>
    </w:p>
    <w:p w14:paraId="1AB4CCF5" w14:textId="77777777" w:rsidR="00BF0B2C" w:rsidRPr="007206A1" w:rsidRDefault="00BF0B2C" w:rsidP="00BF0B2C">
      <w:pPr>
        <w:autoSpaceDE w:val="0"/>
        <w:autoSpaceDN w:val="0"/>
        <w:adjustRightInd w:val="0"/>
        <w:jc w:val="both"/>
        <w:rPr>
          <w:color w:val="231F20"/>
          <w:sz w:val="24"/>
          <w:szCs w:val="24"/>
        </w:rPr>
      </w:pPr>
      <w:r w:rsidRPr="007206A1">
        <w:rPr>
          <w:sz w:val="24"/>
          <w:szCs w:val="24"/>
          <w:bdr w:val="single" w:sz="4" w:space="0" w:color="auto"/>
        </w:rPr>
        <w:t>__</w:t>
      </w:r>
      <w:r w:rsidRPr="007206A1">
        <w:rPr>
          <w:color w:val="231F20"/>
          <w:sz w:val="24"/>
          <w:szCs w:val="24"/>
        </w:rPr>
        <w:tab/>
      </w:r>
      <w:r w:rsidRPr="007206A1">
        <w:rPr>
          <w:b/>
          <w:color w:val="231F20"/>
          <w:sz w:val="24"/>
          <w:szCs w:val="24"/>
          <w:u w:val="single"/>
        </w:rPr>
        <w:t>No Identity of Interest relationship exists</w:t>
      </w:r>
      <w:r w:rsidRPr="007206A1">
        <w:rPr>
          <w:color w:val="231F20"/>
          <w:sz w:val="24"/>
          <w:szCs w:val="24"/>
        </w:rPr>
        <w:t xml:space="preserve">. </w:t>
      </w:r>
    </w:p>
    <w:p w14:paraId="2527A0DB" w14:textId="77777777" w:rsidR="00BF0B2C" w:rsidRPr="007206A1" w:rsidRDefault="00BF0B2C" w:rsidP="00BF0B2C">
      <w:pPr>
        <w:autoSpaceDE w:val="0"/>
        <w:autoSpaceDN w:val="0"/>
        <w:adjustRightInd w:val="0"/>
        <w:jc w:val="both"/>
        <w:rPr>
          <w:color w:val="231F20"/>
          <w:sz w:val="24"/>
          <w:szCs w:val="24"/>
        </w:rPr>
      </w:pPr>
    </w:p>
    <w:p w14:paraId="7C52C0D4" w14:textId="77777777" w:rsidR="00BF0B2C" w:rsidRPr="007206A1" w:rsidRDefault="00BF0B2C" w:rsidP="00BF0B2C">
      <w:pPr>
        <w:autoSpaceDE w:val="0"/>
        <w:autoSpaceDN w:val="0"/>
        <w:adjustRightInd w:val="0"/>
        <w:jc w:val="both"/>
        <w:rPr>
          <w:color w:val="231F20"/>
          <w:sz w:val="24"/>
          <w:szCs w:val="24"/>
        </w:rPr>
      </w:pPr>
    </w:p>
    <w:p w14:paraId="0DBC8BF7" w14:textId="77777777" w:rsidR="00BF0B2C" w:rsidRPr="007206A1" w:rsidRDefault="00BF0B2C" w:rsidP="00BF0B2C">
      <w:pPr>
        <w:autoSpaceDE w:val="0"/>
        <w:autoSpaceDN w:val="0"/>
        <w:adjustRightInd w:val="0"/>
        <w:jc w:val="both"/>
        <w:rPr>
          <w:color w:val="231F20"/>
          <w:sz w:val="24"/>
          <w:szCs w:val="24"/>
        </w:rPr>
      </w:pPr>
      <w:r w:rsidRPr="007206A1">
        <w:rPr>
          <w:sz w:val="24"/>
          <w:szCs w:val="24"/>
          <w:bdr w:val="single" w:sz="4" w:space="0" w:color="auto"/>
        </w:rPr>
        <w:t>__</w:t>
      </w:r>
      <w:r w:rsidRPr="007206A1">
        <w:rPr>
          <w:color w:val="231F20"/>
          <w:sz w:val="24"/>
          <w:szCs w:val="24"/>
        </w:rPr>
        <w:tab/>
      </w:r>
      <w:r w:rsidRPr="007206A1">
        <w:rPr>
          <w:b/>
          <w:color w:val="231F20"/>
          <w:sz w:val="24"/>
          <w:szCs w:val="24"/>
          <w:u w:val="single"/>
        </w:rPr>
        <w:t>An Identity of Interest relationship exists</w:t>
      </w:r>
      <w:r w:rsidRPr="007206A1">
        <w:rPr>
          <w:color w:val="231F20"/>
          <w:sz w:val="24"/>
          <w:szCs w:val="24"/>
        </w:rPr>
        <w:t xml:space="preserve"> and hereby disclosed on the following page(s) of this qualification form those entities with which an </w:t>
      </w:r>
      <w:r w:rsidRPr="007206A1">
        <w:rPr>
          <w:b/>
          <w:color w:val="231F20"/>
          <w:sz w:val="24"/>
          <w:szCs w:val="24"/>
          <w:u w:val="single"/>
        </w:rPr>
        <w:t>Identity of Interest</w:t>
      </w:r>
      <w:r w:rsidRPr="007206A1">
        <w:rPr>
          <w:color w:val="231F20"/>
          <w:sz w:val="24"/>
          <w:szCs w:val="24"/>
        </w:rPr>
        <w:t xml:space="preserve"> relationship exists.</w:t>
      </w:r>
    </w:p>
    <w:p w14:paraId="15523B74" w14:textId="77777777" w:rsidR="00BF0B2C" w:rsidRPr="007206A1" w:rsidRDefault="00BF0B2C" w:rsidP="00BF0B2C">
      <w:pPr>
        <w:autoSpaceDE w:val="0"/>
        <w:autoSpaceDN w:val="0"/>
        <w:adjustRightInd w:val="0"/>
        <w:jc w:val="both"/>
        <w:rPr>
          <w:color w:val="231F20"/>
          <w:sz w:val="24"/>
          <w:szCs w:val="24"/>
        </w:rPr>
      </w:pPr>
    </w:p>
    <w:p w14:paraId="0EBF97E0" w14:textId="77777777" w:rsidR="00BF0B2C" w:rsidRPr="007206A1" w:rsidRDefault="00BF0B2C" w:rsidP="00BF0B2C">
      <w:pPr>
        <w:autoSpaceDE w:val="0"/>
        <w:autoSpaceDN w:val="0"/>
        <w:adjustRightInd w:val="0"/>
        <w:jc w:val="both"/>
        <w:rPr>
          <w:color w:val="231F20"/>
          <w:sz w:val="24"/>
          <w:szCs w:val="24"/>
        </w:rPr>
      </w:pPr>
      <w:r w:rsidRPr="007206A1">
        <w:rPr>
          <w:color w:val="231F20"/>
          <w:sz w:val="24"/>
          <w:szCs w:val="24"/>
        </w:rPr>
        <w:t xml:space="preserve">I hereby </w:t>
      </w:r>
      <w:r w:rsidR="006D3FC5" w:rsidRPr="007206A1">
        <w:rPr>
          <w:color w:val="231F20"/>
          <w:sz w:val="24"/>
          <w:szCs w:val="24"/>
        </w:rPr>
        <w:t>Certify</w:t>
      </w:r>
      <w:r w:rsidRPr="007206A1">
        <w:rPr>
          <w:color w:val="231F20"/>
          <w:sz w:val="24"/>
          <w:szCs w:val="24"/>
        </w:rPr>
        <w:t xml:space="preserve">, under penalty of law, and with knowledge that this information may be verified, that the information submitted is true and accurate. </w:t>
      </w:r>
    </w:p>
    <w:p w14:paraId="673231D5" w14:textId="77777777" w:rsidR="00BF0B2C" w:rsidRPr="007206A1" w:rsidRDefault="00BF0B2C" w:rsidP="00BF0B2C">
      <w:pPr>
        <w:autoSpaceDE w:val="0"/>
        <w:autoSpaceDN w:val="0"/>
        <w:adjustRightInd w:val="0"/>
        <w:jc w:val="both"/>
        <w:rPr>
          <w:color w:val="231F20"/>
          <w:sz w:val="24"/>
          <w:szCs w:val="24"/>
        </w:rPr>
      </w:pPr>
    </w:p>
    <w:p w14:paraId="0BAEA0D5" w14:textId="77777777" w:rsidR="00BF0B2C" w:rsidRPr="007206A1" w:rsidRDefault="00BF0B2C" w:rsidP="00BF0B2C">
      <w:pPr>
        <w:autoSpaceDE w:val="0"/>
        <w:autoSpaceDN w:val="0"/>
        <w:adjustRightInd w:val="0"/>
        <w:jc w:val="both"/>
        <w:rPr>
          <w:color w:val="231F20"/>
          <w:sz w:val="24"/>
          <w:szCs w:val="24"/>
        </w:rPr>
      </w:pPr>
      <w:r w:rsidRPr="007206A1">
        <w:rPr>
          <w:color w:val="231F20"/>
          <w:sz w:val="24"/>
          <w:szCs w:val="24"/>
        </w:rPr>
        <w:lastRenderedPageBreak/>
        <w:t xml:space="preserve">I further understand that failure to disclose any </w:t>
      </w:r>
      <w:r w:rsidRPr="007206A1">
        <w:rPr>
          <w:b/>
          <w:color w:val="231F20"/>
          <w:sz w:val="24"/>
          <w:szCs w:val="24"/>
          <w:u w:val="single"/>
        </w:rPr>
        <w:t>Identity of Interest</w:t>
      </w:r>
      <w:r w:rsidRPr="007206A1">
        <w:rPr>
          <w:color w:val="231F20"/>
          <w:sz w:val="24"/>
          <w:szCs w:val="24"/>
        </w:rPr>
        <w:t xml:space="preserve"> to OHFA will also subject me to any administrative remedies available to OHFA. Such remedies may include suspension and debarment from participating in any OHFA programs.</w:t>
      </w:r>
    </w:p>
    <w:p w14:paraId="455CC6CC" w14:textId="77777777" w:rsidR="00BF0B2C" w:rsidRPr="007206A1" w:rsidRDefault="00BF0B2C" w:rsidP="00BF0B2C">
      <w:pPr>
        <w:jc w:val="both"/>
      </w:pPr>
    </w:p>
    <w:p w14:paraId="13435B86" w14:textId="77777777" w:rsidR="00BF0B2C" w:rsidRDefault="00BF0B2C" w:rsidP="00BF0B2C">
      <w:pPr>
        <w:autoSpaceDE w:val="0"/>
        <w:autoSpaceDN w:val="0"/>
        <w:adjustRightInd w:val="0"/>
        <w:jc w:val="both"/>
        <w:rPr>
          <w:color w:val="231F20"/>
          <w:sz w:val="24"/>
          <w:szCs w:val="24"/>
        </w:rPr>
      </w:pPr>
      <w:r w:rsidRPr="007206A1">
        <w:rPr>
          <w:color w:val="231F20"/>
          <w:sz w:val="24"/>
          <w:szCs w:val="24"/>
        </w:rPr>
        <w:t xml:space="preserve">I further understand and agree that I will update this </w:t>
      </w:r>
      <w:r w:rsidRPr="007206A1">
        <w:rPr>
          <w:b/>
          <w:color w:val="231F20"/>
          <w:sz w:val="24"/>
          <w:szCs w:val="24"/>
          <w:u w:val="single"/>
        </w:rPr>
        <w:t>Identity of Interest</w:t>
      </w:r>
      <w:r w:rsidRPr="007206A1">
        <w:rPr>
          <w:color w:val="231F20"/>
          <w:sz w:val="24"/>
          <w:szCs w:val="24"/>
        </w:rPr>
        <w:t xml:space="preserve"> if my circumstances change, and I agree to provide a new </w:t>
      </w:r>
      <w:r w:rsidRPr="007206A1">
        <w:rPr>
          <w:b/>
          <w:color w:val="231F20"/>
          <w:sz w:val="24"/>
          <w:szCs w:val="24"/>
          <w:u w:val="single"/>
        </w:rPr>
        <w:t>Identity of Interest</w:t>
      </w:r>
      <w:r w:rsidRPr="007206A1">
        <w:rPr>
          <w:color w:val="231F20"/>
          <w:sz w:val="24"/>
          <w:szCs w:val="24"/>
        </w:rPr>
        <w:t xml:space="preserve"> at any time requested by OHFA.</w:t>
      </w:r>
    </w:p>
    <w:p w14:paraId="1A1AEE3C" w14:textId="77777777" w:rsidR="00BF0B2C" w:rsidRPr="007206A1" w:rsidRDefault="00BF0B2C" w:rsidP="00BF0B2C">
      <w:pPr>
        <w:jc w:val="both"/>
        <w:rPr>
          <w:color w:val="231F20"/>
          <w:sz w:val="24"/>
          <w:szCs w:val="24"/>
        </w:rPr>
      </w:pPr>
    </w:p>
    <w:p w14:paraId="16324360" w14:textId="77777777" w:rsidR="00BF0B2C" w:rsidRPr="007206A1" w:rsidRDefault="00BF0B2C" w:rsidP="00BF0B2C">
      <w:pPr>
        <w:autoSpaceDE w:val="0"/>
        <w:autoSpaceDN w:val="0"/>
        <w:adjustRightInd w:val="0"/>
        <w:jc w:val="both"/>
        <w:rPr>
          <w:sz w:val="24"/>
          <w:szCs w:val="24"/>
        </w:rPr>
      </w:pPr>
      <w:r w:rsidRPr="007206A1">
        <w:rPr>
          <w:sz w:val="24"/>
          <w:szCs w:val="24"/>
        </w:rPr>
        <w:t>IN WITNESS THEREOF, I have set my hand this ____ day of ____, _____.</w:t>
      </w:r>
    </w:p>
    <w:p w14:paraId="214F699B" w14:textId="77777777" w:rsidR="00BF0B2C" w:rsidRPr="007206A1" w:rsidRDefault="00BF0B2C" w:rsidP="00BF0B2C">
      <w:pPr>
        <w:autoSpaceDE w:val="0"/>
        <w:autoSpaceDN w:val="0"/>
        <w:adjustRightInd w:val="0"/>
        <w:jc w:val="both"/>
        <w:rPr>
          <w:sz w:val="24"/>
          <w:szCs w:val="24"/>
        </w:rPr>
      </w:pPr>
      <w:r w:rsidRPr="007206A1">
        <w:rPr>
          <w:sz w:val="24"/>
          <w:szCs w:val="24"/>
        </w:rPr>
        <w:t>____________________________________</w:t>
      </w:r>
    </w:p>
    <w:p w14:paraId="7E932DD4" w14:textId="77777777" w:rsidR="00BF0B2C" w:rsidRPr="007206A1" w:rsidRDefault="00BF0B2C" w:rsidP="00BF0B2C">
      <w:pPr>
        <w:autoSpaceDE w:val="0"/>
        <w:autoSpaceDN w:val="0"/>
        <w:adjustRightInd w:val="0"/>
        <w:jc w:val="both"/>
        <w:rPr>
          <w:sz w:val="24"/>
          <w:szCs w:val="24"/>
        </w:rPr>
      </w:pPr>
      <w:r w:rsidRPr="007206A1">
        <w:rPr>
          <w:sz w:val="24"/>
          <w:szCs w:val="24"/>
        </w:rPr>
        <w:t xml:space="preserve">Signature of </w:t>
      </w:r>
      <w:r w:rsidR="008F2F20">
        <w:rPr>
          <w:sz w:val="24"/>
          <w:szCs w:val="24"/>
        </w:rPr>
        <w:t xml:space="preserve">Non Profit, </w:t>
      </w:r>
      <w:r w:rsidRPr="007206A1">
        <w:rPr>
          <w:sz w:val="24"/>
          <w:szCs w:val="24"/>
        </w:rPr>
        <w:t>General Partner</w:t>
      </w:r>
      <w:r w:rsidR="00C235FD">
        <w:rPr>
          <w:sz w:val="24"/>
          <w:szCs w:val="24"/>
        </w:rPr>
        <w:t>/Managing Member</w:t>
      </w:r>
      <w:r w:rsidRPr="007206A1">
        <w:rPr>
          <w:sz w:val="24"/>
          <w:szCs w:val="24"/>
        </w:rPr>
        <w:t xml:space="preserve"> (or Principal thereof)</w:t>
      </w:r>
    </w:p>
    <w:p w14:paraId="6F522C01" w14:textId="77777777" w:rsidR="00BF0B2C" w:rsidRPr="007206A1" w:rsidRDefault="00BF0B2C" w:rsidP="00BF0B2C">
      <w:pPr>
        <w:autoSpaceDE w:val="0"/>
        <w:autoSpaceDN w:val="0"/>
        <w:adjustRightInd w:val="0"/>
        <w:jc w:val="both"/>
        <w:rPr>
          <w:sz w:val="24"/>
          <w:szCs w:val="24"/>
        </w:rPr>
      </w:pPr>
      <w:r w:rsidRPr="007206A1">
        <w:rPr>
          <w:sz w:val="24"/>
          <w:szCs w:val="24"/>
        </w:rPr>
        <w:t>____________________________________</w:t>
      </w:r>
    </w:p>
    <w:p w14:paraId="3E6F044C" w14:textId="77777777" w:rsidR="00BF0B2C" w:rsidRPr="007206A1" w:rsidRDefault="00BF0B2C" w:rsidP="00BF0B2C">
      <w:pPr>
        <w:autoSpaceDE w:val="0"/>
        <w:autoSpaceDN w:val="0"/>
        <w:adjustRightInd w:val="0"/>
        <w:jc w:val="both"/>
        <w:rPr>
          <w:sz w:val="24"/>
          <w:szCs w:val="24"/>
        </w:rPr>
      </w:pPr>
      <w:r w:rsidRPr="007206A1">
        <w:rPr>
          <w:sz w:val="24"/>
          <w:szCs w:val="24"/>
        </w:rPr>
        <w:t>Title of Officer, if General Partner</w:t>
      </w:r>
      <w:r w:rsidR="00C235FD">
        <w:rPr>
          <w:sz w:val="24"/>
          <w:szCs w:val="24"/>
        </w:rPr>
        <w:t>/Managing Member</w:t>
      </w:r>
      <w:r w:rsidRPr="007206A1">
        <w:rPr>
          <w:sz w:val="24"/>
          <w:szCs w:val="24"/>
        </w:rPr>
        <w:t xml:space="preserve"> is a Corporation</w:t>
      </w:r>
    </w:p>
    <w:p w14:paraId="44049AAC" w14:textId="77777777" w:rsidR="00BF0B2C" w:rsidRPr="007206A1" w:rsidRDefault="00BF0B2C" w:rsidP="00BF0B2C">
      <w:pPr>
        <w:autoSpaceDE w:val="0"/>
        <w:autoSpaceDN w:val="0"/>
        <w:adjustRightInd w:val="0"/>
        <w:jc w:val="both"/>
        <w:rPr>
          <w:sz w:val="24"/>
          <w:szCs w:val="24"/>
        </w:rPr>
      </w:pPr>
    </w:p>
    <w:p w14:paraId="7FAE81C3" w14:textId="77777777" w:rsidR="00BF0B2C" w:rsidRPr="007206A1" w:rsidRDefault="00BF0B2C" w:rsidP="00BF0B2C">
      <w:pPr>
        <w:autoSpaceDE w:val="0"/>
        <w:autoSpaceDN w:val="0"/>
        <w:adjustRightInd w:val="0"/>
        <w:jc w:val="both"/>
        <w:rPr>
          <w:sz w:val="24"/>
          <w:szCs w:val="24"/>
        </w:rPr>
      </w:pPr>
      <w:r w:rsidRPr="007206A1">
        <w:rPr>
          <w:sz w:val="24"/>
          <w:szCs w:val="24"/>
        </w:rPr>
        <w:t xml:space="preserve">The </w:t>
      </w:r>
      <w:r w:rsidRPr="007206A1">
        <w:rPr>
          <w:b/>
          <w:sz w:val="24"/>
          <w:szCs w:val="24"/>
          <w:u w:val="single"/>
        </w:rPr>
        <w:t>Identity of Interest</w:t>
      </w:r>
      <w:r w:rsidRPr="007206A1">
        <w:rPr>
          <w:sz w:val="24"/>
          <w:szCs w:val="24"/>
        </w:rPr>
        <w:t xml:space="preserve"> Affidavit was acknowledged before me </w:t>
      </w:r>
      <w:r w:rsidR="0098773E" w:rsidRPr="007206A1">
        <w:rPr>
          <w:sz w:val="24"/>
          <w:szCs w:val="24"/>
        </w:rPr>
        <w:t xml:space="preserve">this _____ day of </w:t>
      </w:r>
      <w:r w:rsidR="007B7EB8" w:rsidRPr="007206A1">
        <w:rPr>
          <w:sz w:val="24"/>
          <w:szCs w:val="24"/>
          <w:u w:val="single"/>
        </w:rPr>
        <w:tab/>
        <w:t xml:space="preserve">          </w:t>
      </w:r>
      <w:r w:rsidR="0098773E" w:rsidRPr="007206A1">
        <w:rPr>
          <w:sz w:val="24"/>
          <w:szCs w:val="24"/>
        </w:rPr>
        <w:t xml:space="preserve">, </w:t>
      </w:r>
      <w:r w:rsidR="0098773E" w:rsidRPr="007206A1">
        <w:rPr>
          <w:sz w:val="24"/>
          <w:szCs w:val="24"/>
          <w:u w:val="single"/>
        </w:rPr>
        <w:tab/>
        <w:t xml:space="preserve">    </w:t>
      </w:r>
      <w:r w:rsidR="0098773E" w:rsidRPr="007206A1">
        <w:rPr>
          <w:sz w:val="24"/>
          <w:szCs w:val="24"/>
        </w:rPr>
        <w:t xml:space="preserve"> </w:t>
      </w:r>
      <w:r w:rsidRPr="007206A1">
        <w:rPr>
          <w:sz w:val="24"/>
          <w:szCs w:val="24"/>
        </w:rPr>
        <w:t xml:space="preserve">by ___________________________ </w:t>
      </w:r>
      <w:r w:rsidR="00A776CA" w:rsidRPr="007206A1">
        <w:rPr>
          <w:sz w:val="24"/>
          <w:szCs w:val="24"/>
        </w:rPr>
        <w:t xml:space="preserve">known </w:t>
      </w:r>
      <w:r w:rsidRPr="007206A1">
        <w:rPr>
          <w:sz w:val="24"/>
          <w:szCs w:val="24"/>
        </w:rPr>
        <w:t>to me to be the person described in and who executed the foregoing instrument and acknowledge that he/she executed the same as his/her free and voluntary act of deed.</w:t>
      </w:r>
    </w:p>
    <w:p w14:paraId="64B50867" w14:textId="77777777" w:rsidR="002143D9" w:rsidRPr="007206A1" w:rsidRDefault="002143D9" w:rsidP="00BF0B2C">
      <w:pPr>
        <w:autoSpaceDE w:val="0"/>
        <w:autoSpaceDN w:val="0"/>
        <w:adjustRightInd w:val="0"/>
        <w:rPr>
          <w:sz w:val="24"/>
          <w:szCs w:val="24"/>
        </w:rPr>
      </w:pPr>
    </w:p>
    <w:p w14:paraId="10104D49" w14:textId="77777777" w:rsidR="002143D9" w:rsidRPr="007206A1" w:rsidRDefault="002143D9" w:rsidP="00BF0B2C">
      <w:pPr>
        <w:autoSpaceDE w:val="0"/>
        <w:autoSpaceDN w:val="0"/>
        <w:adjustRightInd w:val="0"/>
        <w:rPr>
          <w:sz w:val="24"/>
          <w:szCs w:val="24"/>
        </w:rPr>
      </w:pPr>
    </w:p>
    <w:p w14:paraId="5C719247" w14:textId="77777777" w:rsidR="00BF0B2C" w:rsidRPr="007206A1" w:rsidRDefault="00BF0B2C" w:rsidP="00BF0B2C">
      <w:pPr>
        <w:autoSpaceDE w:val="0"/>
        <w:autoSpaceDN w:val="0"/>
        <w:adjustRightInd w:val="0"/>
        <w:rPr>
          <w:sz w:val="24"/>
          <w:szCs w:val="24"/>
        </w:rPr>
      </w:pPr>
      <w:r w:rsidRPr="007206A1">
        <w:rPr>
          <w:sz w:val="24"/>
          <w:szCs w:val="24"/>
        </w:rPr>
        <w:t>________________________________</w:t>
      </w:r>
    </w:p>
    <w:p w14:paraId="0C05A6CE" w14:textId="77777777" w:rsidR="00BF0B2C" w:rsidRPr="007206A1" w:rsidRDefault="00BF0B2C" w:rsidP="00BF0B2C">
      <w:pPr>
        <w:autoSpaceDE w:val="0"/>
        <w:autoSpaceDN w:val="0"/>
        <w:adjustRightInd w:val="0"/>
        <w:rPr>
          <w:sz w:val="24"/>
          <w:szCs w:val="24"/>
        </w:rPr>
      </w:pPr>
      <w:r w:rsidRPr="007206A1">
        <w:rPr>
          <w:sz w:val="24"/>
          <w:szCs w:val="24"/>
        </w:rPr>
        <w:t>Notary Public</w:t>
      </w:r>
    </w:p>
    <w:p w14:paraId="4FDCEDB9" w14:textId="77777777" w:rsidR="002143D9" w:rsidRPr="007206A1" w:rsidRDefault="002143D9" w:rsidP="00BF0B2C">
      <w:pPr>
        <w:rPr>
          <w:sz w:val="24"/>
          <w:szCs w:val="24"/>
        </w:rPr>
      </w:pPr>
    </w:p>
    <w:p w14:paraId="6998B795" w14:textId="77777777" w:rsidR="00BF0B2C" w:rsidRPr="007206A1" w:rsidRDefault="00BF0B2C" w:rsidP="00BF0B2C">
      <w:pPr>
        <w:rPr>
          <w:sz w:val="24"/>
          <w:szCs w:val="24"/>
        </w:rPr>
      </w:pPr>
      <w:r w:rsidRPr="007206A1">
        <w:rPr>
          <w:sz w:val="24"/>
          <w:szCs w:val="24"/>
        </w:rPr>
        <w:t>My commission Expires: ________________________________</w:t>
      </w:r>
    </w:p>
    <w:p w14:paraId="22C7C61E" w14:textId="77777777" w:rsidR="00DD0FBC" w:rsidRPr="007206A1" w:rsidRDefault="00DD0FBC" w:rsidP="00BF0B2C">
      <w:pPr>
        <w:pStyle w:val="Heading1"/>
        <w:rPr>
          <w:rFonts w:ascii="Times New Roman" w:hAnsi="Times New Roman"/>
          <w:kern w:val="0"/>
        </w:rPr>
      </w:pPr>
    </w:p>
    <w:p w14:paraId="75860A55" w14:textId="77777777" w:rsidR="00135DC1" w:rsidRDefault="00DD0FBC" w:rsidP="00DD0FBC">
      <w:pPr>
        <w:jc w:val="center"/>
        <w:rPr>
          <w:b/>
          <w:bCs/>
          <w:i/>
          <w:sz w:val="24"/>
          <w:szCs w:val="24"/>
          <w:u w:val="single"/>
        </w:rPr>
        <w:sectPr w:rsidR="00135DC1" w:rsidSect="00AF624A">
          <w:pgSz w:w="12240" w:h="15840" w:code="1"/>
          <w:pgMar w:top="1440" w:right="1440" w:bottom="1440" w:left="1440" w:header="360" w:footer="360" w:gutter="0"/>
          <w:cols w:space="720"/>
          <w:titlePg/>
        </w:sectPr>
      </w:pPr>
      <w:r w:rsidRPr="007206A1">
        <w:rPr>
          <w:b/>
          <w:bCs/>
          <w:i/>
          <w:sz w:val="24"/>
          <w:szCs w:val="24"/>
          <w:u w:val="single"/>
        </w:rPr>
        <w:t>DO NOT MODIFY THIS FORM</w:t>
      </w:r>
    </w:p>
    <w:p w14:paraId="065E3710" w14:textId="1AC836A5" w:rsidR="00C5564B" w:rsidRPr="007206A1" w:rsidRDefault="00C5564B" w:rsidP="00C5564B">
      <w:pPr>
        <w:pStyle w:val="BodyText2"/>
        <w:jc w:val="center"/>
      </w:pPr>
      <w:bookmarkStart w:id="1709" w:name="_Toc101428404"/>
      <w:bookmarkStart w:id="1710" w:name="_Toc83872593"/>
      <w:r w:rsidRPr="00564DC2">
        <w:rPr>
          <w:rStyle w:val="Heading1Char"/>
          <w:rFonts w:ascii="Times New Roman" w:hAnsi="Times New Roman"/>
          <w:b/>
        </w:rPr>
        <w:lastRenderedPageBreak/>
        <w:t>Attachment #</w:t>
      </w:r>
      <w:ins w:id="1711" w:author="Corey Bornemann" w:date="2022-04-21T15:42:00Z">
        <w:r w:rsidR="00300A2D">
          <w:rPr>
            <w:rStyle w:val="Heading1Char"/>
            <w:rFonts w:ascii="Times New Roman" w:hAnsi="Times New Roman"/>
            <w:b/>
          </w:rPr>
          <w:t>5</w:t>
        </w:r>
      </w:ins>
      <w:del w:id="1712" w:author="Corey Bornemann" w:date="2022-04-21T15:42:00Z">
        <w:r w:rsidR="000141A6" w:rsidDel="00300A2D">
          <w:rPr>
            <w:rStyle w:val="Heading1Char"/>
            <w:rFonts w:ascii="Times New Roman" w:hAnsi="Times New Roman"/>
            <w:b/>
          </w:rPr>
          <w:delText>6</w:delText>
        </w:r>
      </w:del>
      <w:r w:rsidRPr="00564DC2">
        <w:rPr>
          <w:rStyle w:val="Heading1Char"/>
          <w:rFonts w:ascii="Times New Roman" w:hAnsi="Times New Roman"/>
          <w:b/>
        </w:rPr>
        <w:t xml:space="preserve"> – </w:t>
      </w:r>
      <w:r>
        <w:rPr>
          <w:rStyle w:val="Heading1Char"/>
          <w:rFonts w:ascii="Times New Roman" w:hAnsi="Times New Roman"/>
          <w:b/>
        </w:rPr>
        <w:t>Waiver of Qualified Contract</w:t>
      </w:r>
      <w:bookmarkEnd w:id="1709"/>
    </w:p>
    <w:p w14:paraId="67732751" w14:textId="77777777" w:rsidR="00C5564B" w:rsidRPr="007206A1" w:rsidRDefault="00C5564B" w:rsidP="00C5564B"/>
    <w:p w14:paraId="47B84BB5" w14:textId="77777777" w:rsidR="00C5564B" w:rsidRPr="007206A1" w:rsidRDefault="00C5564B" w:rsidP="00C5564B">
      <w:pPr>
        <w:rPr>
          <w:sz w:val="24"/>
          <w:szCs w:val="24"/>
        </w:rPr>
      </w:pPr>
      <w:r>
        <w:rPr>
          <w:sz w:val="24"/>
          <w:szCs w:val="24"/>
        </w:rPr>
        <w:t>Development</w:t>
      </w:r>
      <w:r w:rsidRPr="007206A1">
        <w:rPr>
          <w:sz w:val="24"/>
          <w:szCs w:val="24"/>
        </w:rPr>
        <w:t xml:space="preserve"> Name: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043D2D35" w14:textId="77777777" w:rsidR="00C5564B" w:rsidRDefault="00C5564B" w:rsidP="00C5564B">
      <w:pPr>
        <w:rPr>
          <w:color w:val="231F20"/>
          <w:sz w:val="24"/>
          <w:szCs w:val="24"/>
        </w:rPr>
      </w:pPr>
    </w:p>
    <w:p w14:paraId="39FC048C" w14:textId="77777777" w:rsidR="00041E4C" w:rsidRPr="007206A1" w:rsidRDefault="00041E4C" w:rsidP="00C5564B"/>
    <w:p w14:paraId="144754D7" w14:textId="77777777" w:rsidR="00C5564B" w:rsidRPr="007206A1" w:rsidRDefault="00C5564B" w:rsidP="00C5564B">
      <w:pPr>
        <w:autoSpaceDE w:val="0"/>
        <w:autoSpaceDN w:val="0"/>
        <w:adjustRightInd w:val="0"/>
        <w:jc w:val="both"/>
        <w:rPr>
          <w:color w:val="231F20"/>
          <w:sz w:val="24"/>
          <w:szCs w:val="24"/>
        </w:rPr>
      </w:pPr>
      <w:r w:rsidRPr="000B72DA">
        <w:rPr>
          <w:color w:val="231F20"/>
          <w:sz w:val="24"/>
          <w:szCs w:val="24"/>
        </w:rPr>
        <w:t>I</w:t>
      </w:r>
      <w:r w:rsidRPr="000B72DA">
        <w:rPr>
          <w:i/>
          <w:iCs/>
          <w:color w:val="231F20"/>
          <w:sz w:val="24"/>
          <w:szCs w:val="24"/>
        </w:rPr>
        <w:t xml:space="preserve">, </w:t>
      </w:r>
      <w:r w:rsidRPr="000B72DA">
        <w:rPr>
          <w:color w:val="231F20"/>
          <w:sz w:val="24"/>
          <w:szCs w:val="24"/>
        </w:rPr>
        <w:t xml:space="preserve">___________________________________ (please print name), hereby Certify that I have read the </w:t>
      </w:r>
      <w:r w:rsidRPr="000B72DA">
        <w:rPr>
          <w:b/>
          <w:color w:val="231F20"/>
          <w:sz w:val="24"/>
          <w:szCs w:val="24"/>
          <w:u w:val="single"/>
        </w:rPr>
        <w:t>Waiver of Qualified Contract</w:t>
      </w:r>
      <w:r w:rsidRPr="000B72DA">
        <w:rPr>
          <w:color w:val="231F20"/>
          <w:sz w:val="24"/>
          <w:szCs w:val="24"/>
        </w:rPr>
        <w:t xml:space="preserve"> statement </w:t>
      </w:r>
      <w:r w:rsidR="00D81A45" w:rsidRPr="000B72DA">
        <w:rPr>
          <w:color w:val="231F20"/>
          <w:sz w:val="24"/>
          <w:szCs w:val="24"/>
        </w:rPr>
        <w:t>below</w:t>
      </w:r>
      <w:r w:rsidRPr="000B72DA">
        <w:rPr>
          <w:color w:val="231F20"/>
          <w:sz w:val="24"/>
          <w:szCs w:val="24"/>
        </w:rPr>
        <w:t xml:space="preserve"> and understand what OHFA has determined constitutes a </w:t>
      </w:r>
      <w:r w:rsidRPr="000B72DA">
        <w:rPr>
          <w:b/>
          <w:color w:val="231F20"/>
          <w:sz w:val="24"/>
          <w:szCs w:val="24"/>
          <w:u w:val="single"/>
        </w:rPr>
        <w:t>Waiver of Qualified Contract</w:t>
      </w:r>
      <w:r w:rsidRPr="000B72DA">
        <w:rPr>
          <w:color w:val="231F20"/>
          <w:sz w:val="24"/>
          <w:szCs w:val="24"/>
        </w:rPr>
        <w:t>.</w:t>
      </w:r>
      <w:r w:rsidRPr="007206A1">
        <w:rPr>
          <w:color w:val="231F20"/>
          <w:sz w:val="24"/>
          <w:szCs w:val="24"/>
        </w:rPr>
        <w:t xml:space="preserve"> </w:t>
      </w:r>
    </w:p>
    <w:p w14:paraId="0F8E77C0" w14:textId="77777777" w:rsidR="00C5564B" w:rsidRPr="007206A1" w:rsidRDefault="00C5564B" w:rsidP="00C5564B">
      <w:pPr>
        <w:autoSpaceDE w:val="0"/>
        <w:autoSpaceDN w:val="0"/>
        <w:adjustRightInd w:val="0"/>
        <w:jc w:val="both"/>
        <w:rPr>
          <w:color w:val="231F20"/>
          <w:sz w:val="24"/>
          <w:szCs w:val="24"/>
        </w:rPr>
      </w:pPr>
    </w:p>
    <w:p w14:paraId="6794CAB4" w14:textId="77777777" w:rsidR="00C5564B" w:rsidRPr="00E12553" w:rsidRDefault="00C5564B" w:rsidP="00C5564B">
      <w:pPr>
        <w:autoSpaceDE w:val="0"/>
        <w:autoSpaceDN w:val="0"/>
        <w:adjustRightInd w:val="0"/>
        <w:jc w:val="both"/>
        <w:rPr>
          <w:color w:val="231F20"/>
          <w:sz w:val="24"/>
          <w:szCs w:val="24"/>
        </w:rPr>
      </w:pPr>
      <w:r w:rsidRPr="007206A1">
        <w:rPr>
          <w:sz w:val="24"/>
          <w:szCs w:val="24"/>
        </w:rPr>
        <w:t>The undersigned ____________________________ (please print) hereby Certifies that,</w:t>
      </w:r>
    </w:p>
    <w:p w14:paraId="52313FF2" w14:textId="77777777" w:rsidR="00C5564B" w:rsidRPr="000B72DA" w:rsidRDefault="00C5564B" w:rsidP="00C5564B">
      <w:pPr>
        <w:autoSpaceDE w:val="0"/>
        <w:autoSpaceDN w:val="0"/>
        <w:adjustRightInd w:val="0"/>
        <w:jc w:val="both"/>
        <w:rPr>
          <w:color w:val="231F20"/>
          <w:sz w:val="24"/>
          <w:szCs w:val="24"/>
        </w:rPr>
      </w:pPr>
    </w:p>
    <w:p w14:paraId="466EF79D" w14:textId="77777777" w:rsidR="00C5564B" w:rsidRPr="000B72DA" w:rsidRDefault="00C5564B" w:rsidP="00C5564B">
      <w:pPr>
        <w:autoSpaceDE w:val="0"/>
        <w:autoSpaceDN w:val="0"/>
        <w:adjustRightInd w:val="0"/>
        <w:jc w:val="both"/>
        <w:rPr>
          <w:color w:val="231F20"/>
          <w:sz w:val="24"/>
          <w:szCs w:val="24"/>
        </w:rPr>
      </w:pPr>
      <w:r w:rsidRPr="000B72DA">
        <w:rPr>
          <w:sz w:val="24"/>
          <w:szCs w:val="24"/>
          <w:bdr w:val="single" w:sz="4" w:space="0" w:color="auto"/>
        </w:rPr>
        <w:t>__</w:t>
      </w:r>
      <w:r w:rsidRPr="000B72DA">
        <w:rPr>
          <w:color w:val="231F20"/>
          <w:sz w:val="24"/>
          <w:szCs w:val="24"/>
        </w:rPr>
        <w:tab/>
      </w:r>
      <w:r w:rsidRPr="000B72DA">
        <w:rPr>
          <w:b/>
          <w:color w:val="231F20"/>
          <w:sz w:val="24"/>
          <w:szCs w:val="24"/>
        </w:rPr>
        <w:t>I waive my right to a Qualified Contract</w:t>
      </w:r>
      <w:r w:rsidRPr="000B72DA">
        <w:rPr>
          <w:color w:val="231F20"/>
          <w:sz w:val="24"/>
          <w:szCs w:val="24"/>
        </w:rPr>
        <w:t xml:space="preserve">. </w:t>
      </w:r>
    </w:p>
    <w:p w14:paraId="2A1E0D91" w14:textId="77777777" w:rsidR="00C5564B" w:rsidRPr="000B72DA" w:rsidRDefault="00C5564B" w:rsidP="00C5564B">
      <w:pPr>
        <w:autoSpaceDE w:val="0"/>
        <w:autoSpaceDN w:val="0"/>
        <w:adjustRightInd w:val="0"/>
        <w:jc w:val="both"/>
        <w:rPr>
          <w:color w:val="231F20"/>
          <w:sz w:val="24"/>
          <w:szCs w:val="24"/>
        </w:rPr>
      </w:pPr>
    </w:p>
    <w:p w14:paraId="5DFB2ABF" w14:textId="77777777" w:rsidR="00C5564B" w:rsidRPr="000B72DA" w:rsidRDefault="00C5564B" w:rsidP="00C5564B">
      <w:pPr>
        <w:autoSpaceDE w:val="0"/>
        <w:autoSpaceDN w:val="0"/>
        <w:adjustRightInd w:val="0"/>
        <w:jc w:val="both"/>
        <w:rPr>
          <w:color w:val="231F20"/>
          <w:sz w:val="24"/>
          <w:szCs w:val="24"/>
        </w:rPr>
      </w:pPr>
      <w:r w:rsidRPr="000B72DA">
        <w:rPr>
          <w:color w:val="231F20"/>
          <w:sz w:val="24"/>
          <w:szCs w:val="24"/>
        </w:rPr>
        <w:t xml:space="preserve">I hereby Certify, under penalty of law, and with knowledge that this information may be verified, that the information submitted is true and accurate. </w:t>
      </w:r>
    </w:p>
    <w:p w14:paraId="07A3CEA3" w14:textId="77777777" w:rsidR="00C5564B" w:rsidRPr="000B72DA" w:rsidRDefault="00C5564B" w:rsidP="00C5564B">
      <w:pPr>
        <w:jc w:val="both"/>
        <w:rPr>
          <w:color w:val="231F20"/>
          <w:sz w:val="24"/>
          <w:szCs w:val="24"/>
        </w:rPr>
      </w:pPr>
    </w:p>
    <w:p w14:paraId="323AF03F" w14:textId="77777777" w:rsidR="00C5564B" w:rsidRPr="000B72DA" w:rsidRDefault="00C5564B" w:rsidP="007802BB">
      <w:pPr>
        <w:autoSpaceDE w:val="0"/>
        <w:autoSpaceDN w:val="0"/>
        <w:adjustRightInd w:val="0"/>
        <w:spacing w:after="60"/>
        <w:jc w:val="both"/>
        <w:rPr>
          <w:sz w:val="24"/>
          <w:szCs w:val="24"/>
        </w:rPr>
      </w:pPr>
      <w:r w:rsidRPr="000B72DA">
        <w:rPr>
          <w:sz w:val="24"/>
          <w:szCs w:val="24"/>
        </w:rPr>
        <w:t>IN WITNESS THEREOF, I have set my hand this ____ day of ____, _____.</w:t>
      </w:r>
    </w:p>
    <w:p w14:paraId="1A1F8119" w14:textId="77777777" w:rsidR="00C5564B" w:rsidRPr="000B72DA" w:rsidRDefault="00C5564B" w:rsidP="00C5564B">
      <w:pPr>
        <w:autoSpaceDE w:val="0"/>
        <w:autoSpaceDN w:val="0"/>
        <w:adjustRightInd w:val="0"/>
        <w:jc w:val="both"/>
        <w:rPr>
          <w:sz w:val="24"/>
          <w:szCs w:val="24"/>
        </w:rPr>
      </w:pPr>
      <w:r w:rsidRPr="000B72DA">
        <w:rPr>
          <w:sz w:val="24"/>
          <w:szCs w:val="24"/>
        </w:rPr>
        <w:t>____________________________________</w:t>
      </w:r>
    </w:p>
    <w:p w14:paraId="45A85840" w14:textId="77777777" w:rsidR="00C5564B" w:rsidRPr="000B72DA" w:rsidRDefault="00C5564B" w:rsidP="007802BB">
      <w:pPr>
        <w:autoSpaceDE w:val="0"/>
        <w:autoSpaceDN w:val="0"/>
        <w:adjustRightInd w:val="0"/>
        <w:spacing w:after="60"/>
        <w:jc w:val="both"/>
        <w:rPr>
          <w:sz w:val="24"/>
          <w:szCs w:val="24"/>
        </w:rPr>
      </w:pPr>
      <w:r w:rsidRPr="000B72DA">
        <w:rPr>
          <w:sz w:val="24"/>
          <w:szCs w:val="24"/>
        </w:rPr>
        <w:t>Signature of Non Profit, General Partner/Managing Member (or Principal thereof)</w:t>
      </w:r>
    </w:p>
    <w:p w14:paraId="664E639E" w14:textId="77777777" w:rsidR="00C5564B" w:rsidRPr="000B72DA" w:rsidRDefault="00C5564B" w:rsidP="00C5564B">
      <w:pPr>
        <w:autoSpaceDE w:val="0"/>
        <w:autoSpaceDN w:val="0"/>
        <w:adjustRightInd w:val="0"/>
        <w:jc w:val="both"/>
        <w:rPr>
          <w:sz w:val="24"/>
          <w:szCs w:val="24"/>
        </w:rPr>
      </w:pPr>
      <w:r w:rsidRPr="000B72DA">
        <w:rPr>
          <w:sz w:val="24"/>
          <w:szCs w:val="24"/>
        </w:rPr>
        <w:t>____________________________________</w:t>
      </w:r>
    </w:p>
    <w:p w14:paraId="68509277" w14:textId="77777777" w:rsidR="00C5564B" w:rsidRPr="000B72DA" w:rsidRDefault="00C5564B" w:rsidP="00C5564B">
      <w:pPr>
        <w:autoSpaceDE w:val="0"/>
        <w:autoSpaceDN w:val="0"/>
        <w:adjustRightInd w:val="0"/>
        <w:jc w:val="both"/>
        <w:rPr>
          <w:sz w:val="24"/>
          <w:szCs w:val="24"/>
        </w:rPr>
      </w:pPr>
      <w:r w:rsidRPr="000B72DA">
        <w:rPr>
          <w:sz w:val="24"/>
          <w:szCs w:val="24"/>
        </w:rPr>
        <w:t>Title of Officer, if General Partner/Managing Member is a Corporation</w:t>
      </w:r>
    </w:p>
    <w:p w14:paraId="760FD8E9" w14:textId="77777777" w:rsidR="00C5564B" w:rsidRPr="000B72DA" w:rsidRDefault="00C5564B" w:rsidP="00C5564B">
      <w:pPr>
        <w:autoSpaceDE w:val="0"/>
        <w:autoSpaceDN w:val="0"/>
        <w:adjustRightInd w:val="0"/>
        <w:jc w:val="both"/>
        <w:rPr>
          <w:sz w:val="24"/>
          <w:szCs w:val="24"/>
        </w:rPr>
      </w:pPr>
    </w:p>
    <w:p w14:paraId="5901623F" w14:textId="77777777" w:rsidR="00C5564B" w:rsidRPr="000B72DA" w:rsidRDefault="00C5564B" w:rsidP="00C5564B">
      <w:pPr>
        <w:autoSpaceDE w:val="0"/>
        <w:autoSpaceDN w:val="0"/>
        <w:adjustRightInd w:val="0"/>
        <w:jc w:val="both"/>
        <w:rPr>
          <w:sz w:val="24"/>
          <w:szCs w:val="24"/>
        </w:rPr>
      </w:pPr>
      <w:r w:rsidRPr="000B72DA">
        <w:rPr>
          <w:sz w:val="24"/>
          <w:szCs w:val="24"/>
        </w:rPr>
        <w:t xml:space="preserve">The </w:t>
      </w:r>
      <w:r w:rsidR="00E318FA" w:rsidRPr="000B72DA">
        <w:rPr>
          <w:b/>
          <w:sz w:val="24"/>
          <w:szCs w:val="24"/>
          <w:u w:val="single"/>
        </w:rPr>
        <w:t>Waiver of Qualified Contract</w:t>
      </w:r>
      <w:r w:rsidRPr="000B72DA">
        <w:rPr>
          <w:sz w:val="24"/>
          <w:szCs w:val="24"/>
        </w:rPr>
        <w:t xml:space="preserve"> Affidavit was acknowledged before me this _____ day of </w:t>
      </w:r>
      <w:r w:rsidRPr="000B72DA">
        <w:rPr>
          <w:sz w:val="24"/>
          <w:szCs w:val="24"/>
          <w:u w:val="single"/>
        </w:rPr>
        <w:tab/>
        <w:t xml:space="preserve">          </w:t>
      </w:r>
      <w:r w:rsidRPr="000B72DA">
        <w:rPr>
          <w:sz w:val="24"/>
          <w:szCs w:val="24"/>
        </w:rPr>
        <w:t xml:space="preserve">, </w:t>
      </w:r>
      <w:r w:rsidRPr="000B72DA">
        <w:rPr>
          <w:sz w:val="24"/>
          <w:szCs w:val="24"/>
          <w:u w:val="single"/>
        </w:rPr>
        <w:tab/>
        <w:t xml:space="preserve">    </w:t>
      </w:r>
      <w:r w:rsidRPr="000B72DA">
        <w:rPr>
          <w:sz w:val="24"/>
          <w:szCs w:val="24"/>
        </w:rPr>
        <w:t xml:space="preserve"> by ___________________________ known to me to be the person described </w:t>
      </w:r>
      <w:r w:rsidR="00D81A45" w:rsidRPr="000B72DA">
        <w:rPr>
          <w:sz w:val="24"/>
          <w:szCs w:val="24"/>
        </w:rPr>
        <w:t>here</w:t>
      </w:r>
      <w:r w:rsidRPr="000B72DA">
        <w:rPr>
          <w:sz w:val="24"/>
          <w:szCs w:val="24"/>
        </w:rPr>
        <w:t>in and who executed the foregoing instrument and acknowledge that he/she executed the same as his/her free and voluntary act of deed.</w:t>
      </w:r>
    </w:p>
    <w:p w14:paraId="2522F19E" w14:textId="77777777" w:rsidR="00C5564B" w:rsidRPr="000B72DA" w:rsidRDefault="00C5564B" w:rsidP="00C5564B">
      <w:pPr>
        <w:autoSpaceDE w:val="0"/>
        <w:autoSpaceDN w:val="0"/>
        <w:adjustRightInd w:val="0"/>
        <w:rPr>
          <w:sz w:val="24"/>
          <w:szCs w:val="24"/>
        </w:rPr>
      </w:pPr>
    </w:p>
    <w:p w14:paraId="489BEEFF" w14:textId="77777777" w:rsidR="00C5564B" w:rsidRPr="000B72DA" w:rsidRDefault="00C5564B" w:rsidP="00C5564B">
      <w:pPr>
        <w:autoSpaceDE w:val="0"/>
        <w:autoSpaceDN w:val="0"/>
        <w:adjustRightInd w:val="0"/>
        <w:rPr>
          <w:sz w:val="24"/>
          <w:szCs w:val="24"/>
        </w:rPr>
      </w:pPr>
    </w:p>
    <w:p w14:paraId="212C9A1C" w14:textId="77777777" w:rsidR="00C5564B" w:rsidRPr="000B72DA" w:rsidRDefault="00C5564B" w:rsidP="00C5564B">
      <w:pPr>
        <w:autoSpaceDE w:val="0"/>
        <w:autoSpaceDN w:val="0"/>
        <w:adjustRightInd w:val="0"/>
        <w:rPr>
          <w:sz w:val="24"/>
          <w:szCs w:val="24"/>
        </w:rPr>
      </w:pPr>
      <w:r w:rsidRPr="000B72DA">
        <w:rPr>
          <w:sz w:val="24"/>
          <w:szCs w:val="24"/>
        </w:rPr>
        <w:t>________________________________</w:t>
      </w:r>
    </w:p>
    <w:p w14:paraId="4720E61C" w14:textId="77777777" w:rsidR="00C5564B" w:rsidRPr="000B72DA" w:rsidRDefault="00C5564B" w:rsidP="00C5564B">
      <w:pPr>
        <w:autoSpaceDE w:val="0"/>
        <w:autoSpaceDN w:val="0"/>
        <w:adjustRightInd w:val="0"/>
        <w:rPr>
          <w:sz w:val="24"/>
          <w:szCs w:val="24"/>
        </w:rPr>
      </w:pPr>
      <w:r w:rsidRPr="000B72DA">
        <w:rPr>
          <w:sz w:val="24"/>
          <w:szCs w:val="24"/>
        </w:rPr>
        <w:t>Notary Public</w:t>
      </w:r>
    </w:p>
    <w:p w14:paraId="54289404" w14:textId="77777777" w:rsidR="00C5564B" w:rsidRPr="000B72DA" w:rsidRDefault="00C5564B" w:rsidP="00C5564B">
      <w:pPr>
        <w:rPr>
          <w:sz w:val="24"/>
          <w:szCs w:val="24"/>
        </w:rPr>
      </w:pPr>
    </w:p>
    <w:p w14:paraId="33C3411C" w14:textId="77777777" w:rsidR="00C5564B" w:rsidRPr="007206A1" w:rsidRDefault="00C5564B" w:rsidP="00C5564B">
      <w:pPr>
        <w:rPr>
          <w:sz w:val="24"/>
          <w:szCs w:val="24"/>
        </w:rPr>
      </w:pPr>
      <w:r w:rsidRPr="000B72DA">
        <w:rPr>
          <w:sz w:val="24"/>
          <w:szCs w:val="24"/>
        </w:rPr>
        <w:t>My commission Expires: ________________________________</w:t>
      </w:r>
    </w:p>
    <w:p w14:paraId="64A598F9" w14:textId="77777777" w:rsidR="00C5564B" w:rsidRPr="007206A1" w:rsidRDefault="00C5564B" w:rsidP="00C5564B">
      <w:pPr>
        <w:pStyle w:val="Heading1"/>
        <w:rPr>
          <w:rFonts w:ascii="Times New Roman" w:hAnsi="Times New Roman"/>
          <w:kern w:val="0"/>
        </w:rPr>
      </w:pPr>
    </w:p>
    <w:p w14:paraId="3FEA8570" w14:textId="77777777" w:rsidR="00C5564B" w:rsidRPr="007206A1" w:rsidRDefault="00C5564B" w:rsidP="00C5564B">
      <w:pPr>
        <w:jc w:val="center"/>
        <w:rPr>
          <w:b/>
          <w:bCs/>
          <w:i/>
          <w:sz w:val="24"/>
          <w:szCs w:val="24"/>
          <w:u w:val="single"/>
        </w:rPr>
      </w:pPr>
      <w:r w:rsidRPr="007206A1">
        <w:rPr>
          <w:b/>
          <w:bCs/>
          <w:i/>
          <w:sz w:val="24"/>
          <w:szCs w:val="24"/>
          <w:u w:val="single"/>
        </w:rPr>
        <w:t>DO NOT MODIFY THIS FORM</w:t>
      </w:r>
    </w:p>
    <w:p w14:paraId="230DF2A1" w14:textId="28248BD6" w:rsidR="00DD0FBC" w:rsidRPr="007206A1" w:rsidRDefault="00C5564B" w:rsidP="00C5564B">
      <w:pPr>
        <w:pStyle w:val="Heading1"/>
        <w:spacing w:before="0" w:after="0"/>
        <w:jc w:val="center"/>
        <w:rPr>
          <w:rFonts w:ascii="Times New Roman" w:hAnsi="Times New Roman"/>
          <w:bCs/>
          <w:kern w:val="0"/>
          <w:sz w:val="32"/>
          <w:szCs w:val="32"/>
        </w:rPr>
      </w:pPr>
      <w:r w:rsidRPr="007206A1">
        <w:rPr>
          <w:rFonts w:ascii="Times New Roman" w:hAnsi="Times New Roman"/>
          <w:kern w:val="0"/>
        </w:rPr>
        <w:br w:type="page"/>
      </w:r>
      <w:bookmarkStart w:id="1713" w:name="_Toc101428405"/>
      <w:r w:rsidR="00DD0FBC" w:rsidRPr="007206A1">
        <w:rPr>
          <w:rFonts w:ascii="Times New Roman" w:hAnsi="Times New Roman"/>
          <w:bCs/>
          <w:kern w:val="0"/>
          <w:sz w:val="32"/>
          <w:szCs w:val="32"/>
        </w:rPr>
        <w:lastRenderedPageBreak/>
        <w:t>Attachment #</w:t>
      </w:r>
      <w:del w:id="1714" w:author="Corey Bornemann" w:date="2022-04-21T15:42:00Z">
        <w:r w:rsidR="000141A6" w:rsidDel="00300A2D">
          <w:rPr>
            <w:rFonts w:ascii="Times New Roman" w:hAnsi="Times New Roman"/>
            <w:bCs/>
            <w:kern w:val="0"/>
            <w:sz w:val="32"/>
            <w:szCs w:val="32"/>
          </w:rPr>
          <w:delText>7</w:delText>
        </w:r>
      </w:del>
      <w:ins w:id="1715" w:author="Corey Bornemann" w:date="2022-04-21T15:42:00Z">
        <w:r w:rsidR="00300A2D">
          <w:rPr>
            <w:rFonts w:ascii="Times New Roman" w:hAnsi="Times New Roman"/>
            <w:bCs/>
            <w:kern w:val="0"/>
            <w:sz w:val="32"/>
            <w:szCs w:val="32"/>
          </w:rPr>
          <w:t>6</w:t>
        </w:r>
      </w:ins>
      <w:r w:rsidR="00DC02DC" w:rsidRPr="007206A1">
        <w:rPr>
          <w:rFonts w:ascii="Times New Roman" w:hAnsi="Times New Roman"/>
          <w:bCs/>
          <w:kern w:val="0"/>
          <w:sz w:val="32"/>
          <w:szCs w:val="32"/>
        </w:rPr>
        <w:t xml:space="preserve"> </w:t>
      </w:r>
      <w:r w:rsidR="00DD0FBC" w:rsidRPr="007206A1">
        <w:rPr>
          <w:rFonts w:ascii="Times New Roman" w:hAnsi="Times New Roman"/>
          <w:bCs/>
          <w:kern w:val="0"/>
          <w:sz w:val="32"/>
          <w:szCs w:val="32"/>
        </w:rPr>
        <w:t>–</w:t>
      </w:r>
      <w:r w:rsidR="00157EE4" w:rsidRPr="007206A1">
        <w:rPr>
          <w:rFonts w:ascii="Times New Roman" w:hAnsi="Times New Roman"/>
          <w:bCs/>
          <w:kern w:val="0"/>
          <w:sz w:val="32"/>
          <w:szCs w:val="32"/>
        </w:rPr>
        <w:t xml:space="preserve"> </w:t>
      </w:r>
      <w:r w:rsidR="00DD0FBC" w:rsidRPr="007206A1">
        <w:rPr>
          <w:rFonts w:ascii="Times New Roman" w:hAnsi="Times New Roman"/>
          <w:bCs/>
          <w:kern w:val="0"/>
          <w:sz w:val="32"/>
          <w:szCs w:val="32"/>
        </w:rPr>
        <w:t>Section 42 Leasing Language</w:t>
      </w:r>
      <w:r w:rsidR="00083DFE" w:rsidRPr="007206A1">
        <w:rPr>
          <w:rFonts w:ascii="Times New Roman" w:hAnsi="Times New Roman"/>
          <w:bCs/>
          <w:kern w:val="0"/>
          <w:sz w:val="32"/>
          <w:szCs w:val="32"/>
        </w:rPr>
        <w:t xml:space="preserve">, </w:t>
      </w:r>
      <w:r w:rsidR="00866A42">
        <w:rPr>
          <w:rFonts w:ascii="Times New Roman" w:hAnsi="Times New Roman"/>
          <w:bCs/>
          <w:kern w:val="0"/>
          <w:sz w:val="32"/>
          <w:szCs w:val="32"/>
        </w:rPr>
        <w:t>Development</w:t>
      </w:r>
      <w:r w:rsidR="00083DFE" w:rsidRPr="007206A1">
        <w:rPr>
          <w:rFonts w:ascii="Times New Roman" w:hAnsi="Times New Roman"/>
          <w:bCs/>
          <w:kern w:val="0"/>
          <w:sz w:val="32"/>
          <w:szCs w:val="32"/>
        </w:rPr>
        <w:t xml:space="preserve"> Services, &amp; Referral Acceptance Certification</w:t>
      </w:r>
      <w:bookmarkEnd w:id="1713"/>
    </w:p>
    <w:p w14:paraId="6921D544" w14:textId="77777777" w:rsidR="00DD0FBC" w:rsidRPr="007206A1" w:rsidRDefault="00DD0FBC" w:rsidP="00DD0FBC"/>
    <w:p w14:paraId="51FF762E" w14:textId="77777777" w:rsidR="00DD0FBC" w:rsidRPr="007206A1" w:rsidRDefault="00866A42" w:rsidP="00DD0FBC">
      <w:pPr>
        <w:rPr>
          <w:sz w:val="24"/>
          <w:szCs w:val="24"/>
        </w:rPr>
      </w:pPr>
      <w:bookmarkStart w:id="1716" w:name="OLE_LINK8"/>
      <w:bookmarkStart w:id="1717" w:name="OLE_LINK9"/>
      <w:r>
        <w:rPr>
          <w:sz w:val="24"/>
          <w:szCs w:val="24"/>
        </w:rPr>
        <w:t>Development</w:t>
      </w:r>
      <w:r w:rsidR="00DD0FBC" w:rsidRPr="007206A1">
        <w:rPr>
          <w:sz w:val="24"/>
          <w:szCs w:val="24"/>
        </w:rPr>
        <w:t xml:space="preserve"> Name: </w:t>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p>
    <w:bookmarkEnd w:id="1716"/>
    <w:bookmarkEnd w:id="1717"/>
    <w:p w14:paraId="5065B2CE" w14:textId="77777777" w:rsidR="00DD0FBC" w:rsidRPr="007206A1" w:rsidRDefault="00DD0FBC" w:rsidP="00DD0FBC"/>
    <w:p w14:paraId="6889587C" w14:textId="77777777" w:rsidR="005F63D6" w:rsidRDefault="005F63D6" w:rsidP="00DD0FBC">
      <w:pPr>
        <w:jc w:val="both"/>
        <w:rPr>
          <w:sz w:val="24"/>
          <w:szCs w:val="24"/>
        </w:rPr>
      </w:pPr>
      <w:r>
        <w:rPr>
          <w:sz w:val="24"/>
          <w:szCs w:val="24"/>
        </w:rPr>
        <w:t xml:space="preserve">The </w:t>
      </w:r>
      <w:r w:rsidR="00A057F9">
        <w:rPr>
          <w:sz w:val="24"/>
          <w:szCs w:val="24"/>
        </w:rPr>
        <w:t>undersigned</w:t>
      </w:r>
      <w:r>
        <w:rPr>
          <w:sz w:val="24"/>
          <w:szCs w:val="24"/>
        </w:rPr>
        <w:t xml:space="preserve"> hereby c</w:t>
      </w:r>
      <w:r w:rsidR="00412E2E" w:rsidRPr="007206A1">
        <w:rPr>
          <w:sz w:val="24"/>
          <w:szCs w:val="24"/>
        </w:rPr>
        <w:t>ertifies</w:t>
      </w:r>
      <w:r>
        <w:rPr>
          <w:sz w:val="24"/>
          <w:szCs w:val="24"/>
        </w:rPr>
        <w:t>:</w:t>
      </w:r>
    </w:p>
    <w:p w14:paraId="78146A1B" w14:textId="77777777" w:rsidR="003E51CE" w:rsidRDefault="003E51CE" w:rsidP="00DD0FBC">
      <w:pPr>
        <w:jc w:val="both"/>
        <w:rPr>
          <w:sz w:val="24"/>
          <w:szCs w:val="24"/>
        </w:rPr>
      </w:pPr>
    </w:p>
    <w:p w14:paraId="42377E93" w14:textId="3DDCA99F" w:rsidR="00DD0FBC" w:rsidRPr="007206A1" w:rsidRDefault="005F63D6" w:rsidP="009061B4">
      <w:pPr>
        <w:pStyle w:val="BodyText"/>
        <w:numPr>
          <w:ilvl w:val="0"/>
          <w:numId w:val="22"/>
        </w:numPr>
        <w:jc w:val="both"/>
        <w:rPr>
          <w:sz w:val="24"/>
          <w:szCs w:val="24"/>
        </w:rPr>
      </w:pPr>
      <w:r>
        <w:rPr>
          <w:sz w:val="24"/>
          <w:szCs w:val="24"/>
        </w:rPr>
        <w:t>That</w:t>
      </w:r>
      <w:r w:rsidR="00DD0FBC" w:rsidRPr="007206A1">
        <w:rPr>
          <w:sz w:val="24"/>
          <w:szCs w:val="24"/>
        </w:rPr>
        <w:t xml:space="preserve"> the proposed </w:t>
      </w:r>
      <w:r w:rsidR="00866A42">
        <w:rPr>
          <w:sz w:val="24"/>
          <w:szCs w:val="24"/>
        </w:rPr>
        <w:t>Development</w:t>
      </w:r>
      <w:r w:rsidR="00DD0FBC" w:rsidRPr="007206A1">
        <w:rPr>
          <w:sz w:val="24"/>
          <w:szCs w:val="24"/>
        </w:rPr>
        <w:t xml:space="preserve"> will include the proper language in the</w:t>
      </w:r>
      <w:r w:rsidR="00D47670" w:rsidRPr="007206A1">
        <w:rPr>
          <w:sz w:val="24"/>
          <w:szCs w:val="24"/>
        </w:rPr>
        <w:t xml:space="preserve"> Tenant</w:t>
      </w:r>
      <w:r w:rsidR="00DD0FBC" w:rsidRPr="007206A1">
        <w:rPr>
          <w:sz w:val="24"/>
          <w:szCs w:val="24"/>
        </w:rPr>
        <w:t xml:space="preserve"> </w:t>
      </w:r>
      <w:r w:rsidR="008F0D73">
        <w:rPr>
          <w:sz w:val="24"/>
          <w:szCs w:val="24"/>
        </w:rPr>
        <w:t>Application</w:t>
      </w:r>
      <w:r w:rsidR="00DD0FBC" w:rsidRPr="007206A1">
        <w:rPr>
          <w:sz w:val="24"/>
          <w:szCs w:val="24"/>
        </w:rPr>
        <w:t xml:space="preserve"> and Lease Addendum.  The </w:t>
      </w:r>
      <w:r w:rsidR="00D47670" w:rsidRPr="007206A1">
        <w:rPr>
          <w:sz w:val="24"/>
          <w:szCs w:val="24"/>
        </w:rPr>
        <w:t xml:space="preserve">Tenant </w:t>
      </w:r>
      <w:r w:rsidR="008F0D73">
        <w:rPr>
          <w:sz w:val="24"/>
          <w:szCs w:val="24"/>
        </w:rPr>
        <w:t>Application</w:t>
      </w:r>
      <w:r w:rsidR="00DD0FBC" w:rsidRPr="007206A1">
        <w:rPr>
          <w:sz w:val="24"/>
          <w:szCs w:val="24"/>
        </w:rPr>
        <w:t xml:space="preserve"> language must include questions about full time students.  The lease or an addendum must include Section 42 language.   </w:t>
      </w:r>
    </w:p>
    <w:p w14:paraId="1DE1EEA0" w14:textId="77777777" w:rsidR="00083DFE" w:rsidRPr="007206A1" w:rsidRDefault="005F63D6" w:rsidP="00EB5C5B">
      <w:pPr>
        <w:pStyle w:val="BodyText"/>
        <w:numPr>
          <w:ilvl w:val="0"/>
          <w:numId w:val="22"/>
        </w:numPr>
        <w:jc w:val="both"/>
        <w:rPr>
          <w:sz w:val="24"/>
        </w:rPr>
      </w:pPr>
      <w:r>
        <w:rPr>
          <w:sz w:val="24"/>
          <w:szCs w:val="24"/>
        </w:rPr>
        <w:t>T</w:t>
      </w:r>
      <w:r w:rsidR="00083DFE" w:rsidRPr="007206A1">
        <w:rPr>
          <w:sz w:val="24"/>
          <w:szCs w:val="24"/>
        </w:rPr>
        <w:t xml:space="preserve">o notify tenants of </w:t>
      </w:r>
      <w:r w:rsidR="00866A42">
        <w:rPr>
          <w:sz w:val="24"/>
          <w:szCs w:val="24"/>
        </w:rPr>
        <w:t>Development</w:t>
      </w:r>
      <w:r w:rsidR="00083DFE" w:rsidRPr="007206A1">
        <w:rPr>
          <w:sz w:val="24"/>
          <w:szCs w:val="24"/>
        </w:rPr>
        <w:t xml:space="preserve"> and/or community services available in the area.  Such notification shall be in the form but not limited to letters to tenants, flyers, posters</w:t>
      </w:r>
      <w:r w:rsidR="00083DFE" w:rsidRPr="007206A1">
        <w:rPr>
          <w:sz w:val="24"/>
        </w:rPr>
        <w:t>, etc.  Documentation shall be made available to OHFA at any time requested.</w:t>
      </w:r>
    </w:p>
    <w:p w14:paraId="41917656" w14:textId="77777777" w:rsidR="00083DFE" w:rsidRPr="00CE0959" w:rsidRDefault="00083DFE" w:rsidP="00EB5C5B">
      <w:pPr>
        <w:pStyle w:val="BodyText"/>
        <w:numPr>
          <w:ilvl w:val="0"/>
          <w:numId w:val="22"/>
        </w:numPr>
        <w:jc w:val="both"/>
        <w:rPr>
          <w:sz w:val="24"/>
        </w:rPr>
      </w:pPr>
      <w:r w:rsidRPr="007206A1">
        <w:rPr>
          <w:sz w:val="24"/>
          <w:szCs w:val="24"/>
        </w:rPr>
        <w:t xml:space="preserve">That the </w:t>
      </w:r>
      <w:r w:rsidRPr="007206A1">
        <w:rPr>
          <w:spacing w:val="-3"/>
          <w:sz w:val="24"/>
          <w:szCs w:val="24"/>
        </w:rPr>
        <w:t xml:space="preserve">Owner/Applicant will accept referrals from </w:t>
      </w:r>
      <w:r w:rsidR="001F0BD8">
        <w:rPr>
          <w:spacing w:val="-3"/>
          <w:sz w:val="24"/>
          <w:szCs w:val="24"/>
        </w:rPr>
        <w:t>Public H</w:t>
      </w:r>
      <w:r w:rsidR="00FF60FA">
        <w:rPr>
          <w:spacing w:val="-3"/>
          <w:sz w:val="24"/>
          <w:szCs w:val="24"/>
        </w:rPr>
        <w:t>ousing waiting lists</w:t>
      </w:r>
      <w:r w:rsidR="00AA3F3B">
        <w:rPr>
          <w:spacing w:val="-3"/>
          <w:sz w:val="24"/>
          <w:szCs w:val="24"/>
        </w:rPr>
        <w:t xml:space="preserve"> and/</w:t>
      </w:r>
      <w:r w:rsidRPr="007206A1">
        <w:rPr>
          <w:spacing w:val="-3"/>
          <w:sz w:val="24"/>
          <w:szCs w:val="24"/>
        </w:rPr>
        <w:t>or OHFA.</w:t>
      </w:r>
    </w:p>
    <w:p w14:paraId="21FD9CE9" w14:textId="19A1A473" w:rsidR="00CE0959" w:rsidRPr="00CE0959" w:rsidRDefault="00CE0959" w:rsidP="00CE0959">
      <w:pPr>
        <w:pStyle w:val="BodyText"/>
        <w:numPr>
          <w:ilvl w:val="0"/>
          <w:numId w:val="22"/>
        </w:numPr>
        <w:jc w:val="both"/>
        <w:rPr>
          <w:spacing w:val="-3"/>
          <w:sz w:val="24"/>
          <w:szCs w:val="24"/>
        </w:rPr>
      </w:pPr>
      <w:r>
        <w:rPr>
          <w:spacing w:val="-3"/>
          <w:sz w:val="24"/>
          <w:szCs w:val="24"/>
        </w:rPr>
        <w:t>If Acquisition/Rehabilitation: t</w:t>
      </w:r>
      <w:r w:rsidRPr="00045F69">
        <w:rPr>
          <w:spacing w:val="-3"/>
          <w:sz w:val="24"/>
          <w:szCs w:val="24"/>
        </w:rPr>
        <w:t>hat all the tenants who continue to reside in the property must qualify under the Tax Credit Program.</w:t>
      </w:r>
    </w:p>
    <w:p w14:paraId="0475A294" w14:textId="77777777" w:rsidR="00DD0FBC" w:rsidRPr="007206A1" w:rsidRDefault="00DD0FBC" w:rsidP="00DD0FBC">
      <w:pPr>
        <w:jc w:val="both"/>
        <w:rPr>
          <w:sz w:val="24"/>
          <w:szCs w:val="24"/>
        </w:rPr>
      </w:pPr>
    </w:p>
    <w:p w14:paraId="2FEAB95F" w14:textId="77777777" w:rsidR="00DD0FBC" w:rsidRPr="007206A1" w:rsidRDefault="00DD0FBC" w:rsidP="00DD0FBC">
      <w:pPr>
        <w:jc w:val="both"/>
        <w:rPr>
          <w:sz w:val="24"/>
          <w:szCs w:val="24"/>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5AD62E6D" w14:textId="77777777" w:rsidR="00DD0FBC" w:rsidRPr="007206A1" w:rsidRDefault="00DD0FBC" w:rsidP="00DD0FBC">
      <w:pPr>
        <w:jc w:val="both"/>
        <w:rPr>
          <w:sz w:val="24"/>
          <w:szCs w:val="24"/>
        </w:rPr>
      </w:pPr>
      <w:r w:rsidRPr="007206A1">
        <w:rPr>
          <w:sz w:val="24"/>
          <w:szCs w:val="24"/>
        </w:rPr>
        <w:t>Signature</w:t>
      </w:r>
    </w:p>
    <w:p w14:paraId="65BFFF49" w14:textId="77777777" w:rsidR="00DD0FBC" w:rsidRPr="007206A1" w:rsidRDefault="00DD0FBC" w:rsidP="00DD0FBC">
      <w:pPr>
        <w:jc w:val="both"/>
        <w:rPr>
          <w:sz w:val="24"/>
          <w:szCs w:val="24"/>
        </w:rPr>
      </w:pPr>
    </w:p>
    <w:p w14:paraId="11B17EBF" w14:textId="77777777" w:rsidR="00DD0FBC" w:rsidRPr="007206A1" w:rsidRDefault="00DD0FBC" w:rsidP="00DD0FBC">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61581617" w14:textId="77777777" w:rsidR="00DD0FBC" w:rsidRPr="007206A1" w:rsidRDefault="00DD0FBC" w:rsidP="00DD0FBC">
      <w:pPr>
        <w:jc w:val="both"/>
        <w:rPr>
          <w:sz w:val="24"/>
          <w:szCs w:val="24"/>
        </w:rPr>
      </w:pPr>
      <w:r w:rsidRPr="007206A1">
        <w:rPr>
          <w:sz w:val="24"/>
          <w:szCs w:val="24"/>
        </w:rPr>
        <w:t>Printed Name</w:t>
      </w:r>
    </w:p>
    <w:p w14:paraId="0B544CBF" w14:textId="77777777" w:rsidR="00DD0FBC" w:rsidRPr="007206A1" w:rsidRDefault="00DD0FBC" w:rsidP="00DD0FBC">
      <w:pPr>
        <w:jc w:val="both"/>
        <w:rPr>
          <w:sz w:val="24"/>
          <w:szCs w:val="24"/>
        </w:rPr>
      </w:pPr>
    </w:p>
    <w:p w14:paraId="3C10ED70" w14:textId="77777777" w:rsidR="00DD0FBC" w:rsidRPr="007206A1" w:rsidRDefault="00DD0FBC" w:rsidP="00DD0FBC">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7071C869" w14:textId="77777777" w:rsidR="00DD0FBC" w:rsidRPr="007206A1" w:rsidRDefault="00DD0FBC" w:rsidP="00DD0FBC">
      <w:pPr>
        <w:jc w:val="both"/>
        <w:rPr>
          <w:sz w:val="24"/>
          <w:szCs w:val="24"/>
        </w:rPr>
      </w:pPr>
      <w:r w:rsidRPr="007206A1">
        <w:rPr>
          <w:sz w:val="24"/>
          <w:szCs w:val="24"/>
        </w:rPr>
        <w:t>Title</w:t>
      </w:r>
    </w:p>
    <w:p w14:paraId="58226578" w14:textId="77777777" w:rsidR="00DD0FBC" w:rsidRPr="007206A1" w:rsidRDefault="00DD0FBC" w:rsidP="00DD0FBC">
      <w:pPr>
        <w:jc w:val="both"/>
        <w:rPr>
          <w:sz w:val="24"/>
          <w:szCs w:val="24"/>
        </w:rPr>
      </w:pPr>
    </w:p>
    <w:p w14:paraId="3A9B9A37" w14:textId="77777777" w:rsidR="00DD0FBC" w:rsidRPr="007206A1" w:rsidRDefault="00DD0FBC" w:rsidP="00DD0FBC">
      <w:pPr>
        <w:jc w:val="both"/>
        <w:rPr>
          <w:sz w:val="24"/>
          <w:szCs w:val="24"/>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7E77FFDA" w14:textId="77777777" w:rsidR="00DD0FBC" w:rsidRPr="007206A1" w:rsidRDefault="00DD0FBC" w:rsidP="00DD0FBC">
      <w:pPr>
        <w:jc w:val="both"/>
        <w:rPr>
          <w:sz w:val="24"/>
          <w:szCs w:val="24"/>
        </w:rPr>
      </w:pPr>
      <w:r w:rsidRPr="007206A1">
        <w:rPr>
          <w:sz w:val="24"/>
          <w:szCs w:val="24"/>
        </w:rPr>
        <w:t>Date</w:t>
      </w:r>
    </w:p>
    <w:p w14:paraId="5C9F4029" w14:textId="77777777" w:rsidR="00DD0FBC" w:rsidRPr="007206A1" w:rsidRDefault="00DD0FBC" w:rsidP="00DD0FBC">
      <w:pPr>
        <w:pStyle w:val="Heading1"/>
        <w:spacing w:before="0" w:after="0"/>
        <w:jc w:val="center"/>
        <w:rPr>
          <w:rFonts w:ascii="Times New Roman" w:hAnsi="Times New Roman"/>
          <w:bCs/>
        </w:rPr>
      </w:pPr>
    </w:p>
    <w:p w14:paraId="646D495F" w14:textId="77777777" w:rsidR="00DD0FBC" w:rsidRPr="007206A1" w:rsidRDefault="00DD0FBC" w:rsidP="00DD0FBC">
      <w:pPr>
        <w:pStyle w:val="Heading1"/>
        <w:spacing w:before="0" w:after="0"/>
        <w:jc w:val="center"/>
        <w:rPr>
          <w:rFonts w:ascii="Times New Roman" w:hAnsi="Times New Roman"/>
          <w:bCs/>
        </w:rPr>
      </w:pPr>
    </w:p>
    <w:p w14:paraId="4FA4B19B" w14:textId="77777777" w:rsidR="00DD0FBC" w:rsidRPr="007206A1" w:rsidRDefault="00DD0FBC" w:rsidP="00DD0FBC">
      <w:pPr>
        <w:pStyle w:val="Heading1"/>
        <w:spacing w:before="0" w:after="0"/>
        <w:jc w:val="center"/>
        <w:rPr>
          <w:rFonts w:ascii="Times New Roman" w:hAnsi="Times New Roman"/>
          <w:bCs/>
        </w:rPr>
      </w:pPr>
    </w:p>
    <w:p w14:paraId="7C3E56F4" w14:textId="77777777" w:rsidR="00DD0FBC" w:rsidRPr="007206A1" w:rsidRDefault="00DD0FBC" w:rsidP="00DD0FBC">
      <w:pPr>
        <w:jc w:val="center"/>
        <w:rPr>
          <w:b/>
          <w:bCs/>
          <w:i/>
          <w:sz w:val="24"/>
          <w:szCs w:val="24"/>
          <w:u w:val="single"/>
        </w:rPr>
      </w:pPr>
      <w:r w:rsidRPr="007206A1">
        <w:rPr>
          <w:b/>
          <w:bCs/>
          <w:i/>
          <w:sz w:val="24"/>
          <w:szCs w:val="24"/>
          <w:u w:val="single"/>
        </w:rPr>
        <w:t>DO NOT MODIFY THIS FORM</w:t>
      </w:r>
    </w:p>
    <w:p w14:paraId="7E9AD210" w14:textId="575C422F" w:rsidR="00E16D81" w:rsidRPr="006F7D37" w:rsidRDefault="00AA574C" w:rsidP="00E16D81">
      <w:pPr>
        <w:pStyle w:val="Heading1"/>
        <w:spacing w:before="0" w:after="0"/>
        <w:jc w:val="center"/>
        <w:rPr>
          <w:rFonts w:ascii="Times New Roman" w:hAnsi="Times New Roman"/>
        </w:rPr>
      </w:pPr>
      <w:r w:rsidRPr="007206A1">
        <w:rPr>
          <w:rFonts w:ascii="Times New Roman" w:hAnsi="Times New Roman"/>
          <w:bCs/>
        </w:rPr>
        <w:br w:type="page"/>
      </w:r>
      <w:bookmarkStart w:id="1718" w:name="_Toc101428406"/>
      <w:r w:rsidR="00E16D81" w:rsidRPr="007206A1">
        <w:rPr>
          <w:rFonts w:ascii="Times New Roman" w:hAnsi="Times New Roman"/>
          <w:bCs/>
          <w:kern w:val="0"/>
          <w:sz w:val="32"/>
          <w:szCs w:val="32"/>
        </w:rPr>
        <w:lastRenderedPageBreak/>
        <w:t>Attachment #</w:t>
      </w:r>
      <w:ins w:id="1719" w:author="Corey Bornemann" w:date="2022-04-21T15:42:00Z">
        <w:r w:rsidR="00300A2D">
          <w:rPr>
            <w:rFonts w:ascii="Times New Roman" w:hAnsi="Times New Roman"/>
            <w:bCs/>
            <w:kern w:val="0"/>
            <w:sz w:val="32"/>
            <w:szCs w:val="32"/>
          </w:rPr>
          <w:t>7</w:t>
        </w:r>
      </w:ins>
      <w:del w:id="1720" w:author="Corey Bornemann" w:date="2022-04-21T15:42:00Z">
        <w:r w:rsidR="000141A6" w:rsidDel="00300A2D">
          <w:rPr>
            <w:rFonts w:ascii="Times New Roman" w:hAnsi="Times New Roman"/>
            <w:bCs/>
            <w:kern w:val="0"/>
            <w:sz w:val="32"/>
            <w:szCs w:val="32"/>
          </w:rPr>
          <w:delText>8</w:delText>
        </w:r>
      </w:del>
      <w:r w:rsidR="00DC02DC" w:rsidRPr="007206A1">
        <w:rPr>
          <w:rFonts w:ascii="Times New Roman" w:hAnsi="Times New Roman"/>
          <w:bCs/>
          <w:kern w:val="0"/>
          <w:sz w:val="32"/>
          <w:szCs w:val="32"/>
        </w:rPr>
        <w:t xml:space="preserve"> </w:t>
      </w:r>
      <w:r w:rsidR="00E16D81" w:rsidRPr="007206A1">
        <w:rPr>
          <w:rFonts w:ascii="Times New Roman" w:hAnsi="Times New Roman"/>
          <w:bCs/>
          <w:kern w:val="0"/>
          <w:sz w:val="32"/>
          <w:szCs w:val="32"/>
        </w:rPr>
        <w:t>– Cost and Expense Separation</w:t>
      </w:r>
      <w:bookmarkEnd w:id="1718"/>
    </w:p>
    <w:p w14:paraId="1479A0BC" w14:textId="77777777" w:rsidR="00E16D81" w:rsidRPr="007206A1" w:rsidRDefault="00E16D81" w:rsidP="00E16D81"/>
    <w:p w14:paraId="1917F596" w14:textId="77777777" w:rsidR="00E16D81" w:rsidRPr="007206A1" w:rsidRDefault="00866A42" w:rsidP="00E16D81">
      <w:pPr>
        <w:rPr>
          <w:sz w:val="24"/>
          <w:szCs w:val="24"/>
        </w:rPr>
      </w:pPr>
      <w:r>
        <w:rPr>
          <w:sz w:val="24"/>
          <w:szCs w:val="24"/>
        </w:rPr>
        <w:t>Development</w:t>
      </w:r>
      <w:r w:rsidR="00E16D81" w:rsidRPr="007206A1">
        <w:rPr>
          <w:sz w:val="24"/>
          <w:szCs w:val="24"/>
        </w:rPr>
        <w:t xml:space="preserve"> Name: </w:t>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p>
    <w:p w14:paraId="47353231" w14:textId="77777777" w:rsidR="00E16D81" w:rsidRPr="007206A1" w:rsidRDefault="00E16D81" w:rsidP="00E16D81"/>
    <w:p w14:paraId="5ED34C34" w14:textId="77777777" w:rsidR="00E35C7D" w:rsidRDefault="00E16D81" w:rsidP="00E16D81">
      <w:pPr>
        <w:jc w:val="both"/>
        <w:rPr>
          <w:sz w:val="24"/>
          <w:szCs w:val="24"/>
        </w:rPr>
      </w:pPr>
      <w:r w:rsidRPr="007206A1">
        <w:rPr>
          <w:sz w:val="24"/>
          <w:szCs w:val="24"/>
        </w:rPr>
        <w:t xml:space="preserve">The </w:t>
      </w:r>
      <w:r w:rsidR="00A057F9">
        <w:rPr>
          <w:sz w:val="24"/>
          <w:szCs w:val="24"/>
        </w:rPr>
        <w:t>undersigned</w:t>
      </w:r>
      <w:r w:rsidRPr="007206A1">
        <w:rPr>
          <w:sz w:val="24"/>
          <w:szCs w:val="24"/>
        </w:rPr>
        <w:t xml:space="preserve"> hereby </w:t>
      </w:r>
      <w:r w:rsidR="00E35C7D">
        <w:rPr>
          <w:sz w:val="24"/>
          <w:szCs w:val="24"/>
        </w:rPr>
        <w:t>c</w:t>
      </w:r>
      <w:r w:rsidRPr="007206A1">
        <w:rPr>
          <w:sz w:val="24"/>
          <w:szCs w:val="24"/>
        </w:rPr>
        <w:t>ertifies</w:t>
      </w:r>
      <w:r w:rsidR="00E35C7D">
        <w:rPr>
          <w:sz w:val="24"/>
          <w:szCs w:val="24"/>
        </w:rPr>
        <w:t>:</w:t>
      </w:r>
    </w:p>
    <w:p w14:paraId="6B1F4EE4" w14:textId="77777777" w:rsidR="00E35C7D" w:rsidRDefault="00E35C7D" w:rsidP="00E16D81">
      <w:pPr>
        <w:jc w:val="both"/>
        <w:rPr>
          <w:sz w:val="24"/>
          <w:szCs w:val="24"/>
        </w:rPr>
      </w:pPr>
    </w:p>
    <w:p w14:paraId="2B225F2A" w14:textId="77777777" w:rsidR="00E16D81" w:rsidRPr="007206A1" w:rsidRDefault="00E35C7D" w:rsidP="00EB5C5B">
      <w:pPr>
        <w:numPr>
          <w:ilvl w:val="0"/>
          <w:numId w:val="23"/>
        </w:numPr>
        <w:jc w:val="both"/>
        <w:rPr>
          <w:sz w:val="24"/>
          <w:szCs w:val="24"/>
        </w:rPr>
      </w:pPr>
      <w:r>
        <w:rPr>
          <w:sz w:val="24"/>
          <w:szCs w:val="24"/>
        </w:rPr>
        <w:t>T</w:t>
      </w:r>
      <w:r w:rsidR="00E16D81" w:rsidRPr="007206A1">
        <w:rPr>
          <w:sz w:val="24"/>
          <w:szCs w:val="24"/>
        </w:rPr>
        <w:t xml:space="preserve">he costs and expenses for this </w:t>
      </w:r>
      <w:r w:rsidR="00866A42">
        <w:rPr>
          <w:sz w:val="24"/>
          <w:szCs w:val="24"/>
        </w:rPr>
        <w:t>Development</w:t>
      </w:r>
      <w:r w:rsidR="00E16D81" w:rsidRPr="007206A1">
        <w:rPr>
          <w:sz w:val="24"/>
          <w:szCs w:val="24"/>
        </w:rPr>
        <w:t xml:space="preserve"> will be separate from the costs and expenses of any other phase of the </w:t>
      </w:r>
      <w:r w:rsidR="00866A42">
        <w:rPr>
          <w:sz w:val="24"/>
          <w:szCs w:val="24"/>
        </w:rPr>
        <w:t>Development</w:t>
      </w:r>
      <w:r w:rsidR="00E16D81" w:rsidRPr="007206A1">
        <w:rPr>
          <w:sz w:val="24"/>
          <w:szCs w:val="24"/>
        </w:rPr>
        <w:t xml:space="preserve"> if part of a multi-phase </w:t>
      </w:r>
      <w:r w:rsidR="00866A42">
        <w:rPr>
          <w:sz w:val="24"/>
          <w:szCs w:val="24"/>
        </w:rPr>
        <w:t>Development</w:t>
      </w:r>
      <w:r w:rsidR="00E16D81" w:rsidRPr="007206A1">
        <w:rPr>
          <w:sz w:val="24"/>
          <w:szCs w:val="24"/>
        </w:rPr>
        <w:t>.</w:t>
      </w:r>
      <w:r w:rsidR="00B62396">
        <w:rPr>
          <w:sz w:val="24"/>
          <w:szCs w:val="24"/>
        </w:rPr>
        <w:t xml:space="preserve"> This is not applicable to administrative/property management buildings that are to be shared by multiple phases of the same development.</w:t>
      </w:r>
    </w:p>
    <w:p w14:paraId="60A99C1B" w14:textId="77777777" w:rsidR="00E16D81" w:rsidRPr="007206A1" w:rsidRDefault="00E16D81" w:rsidP="00E16D81">
      <w:pPr>
        <w:jc w:val="both"/>
        <w:rPr>
          <w:sz w:val="24"/>
          <w:szCs w:val="24"/>
        </w:rPr>
      </w:pPr>
    </w:p>
    <w:p w14:paraId="65D6AD72" w14:textId="77777777" w:rsidR="00E16D81" w:rsidRPr="007206A1" w:rsidRDefault="00E35C7D" w:rsidP="00EB5C5B">
      <w:pPr>
        <w:numPr>
          <w:ilvl w:val="0"/>
          <w:numId w:val="23"/>
        </w:numPr>
        <w:jc w:val="both"/>
        <w:rPr>
          <w:sz w:val="24"/>
          <w:szCs w:val="24"/>
        </w:rPr>
      </w:pPr>
      <w:r>
        <w:rPr>
          <w:sz w:val="24"/>
          <w:szCs w:val="24"/>
        </w:rPr>
        <w:t>T</w:t>
      </w:r>
      <w:r w:rsidR="00E16D81" w:rsidRPr="007206A1">
        <w:rPr>
          <w:sz w:val="24"/>
          <w:szCs w:val="24"/>
        </w:rPr>
        <w:t xml:space="preserve">he costs and expenses for this </w:t>
      </w:r>
      <w:r w:rsidR="00866A42">
        <w:rPr>
          <w:sz w:val="24"/>
          <w:szCs w:val="24"/>
        </w:rPr>
        <w:t>Development</w:t>
      </w:r>
      <w:r w:rsidR="00E16D81" w:rsidRPr="007206A1">
        <w:rPr>
          <w:sz w:val="24"/>
          <w:szCs w:val="24"/>
        </w:rPr>
        <w:t xml:space="preserve"> will be separate from the costs and expenses of any other </w:t>
      </w:r>
      <w:r w:rsidR="00866A42">
        <w:rPr>
          <w:sz w:val="24"/>
          <w:szCs w:val="24"/>
        </w:rPr>
        <w:t>Development</w:t>
      </w:r>
      <w:r w:rsidR="00E16D81" w:rsidRPr="007206A1">
        <w:rPr>
          <w:sz w:val="24"/>
          <w:szCs w:val="24"/>
        </w:rPr>
        <w:t xml:space="preserve"> located in close proximity and sharing common Ownership or principals thereof with this </w:t>
      </w:r>
      <w:r w:rsidR="00866A42">
        <w:rPr>
          <w:sz w:val="24"/>
          <w:szCs w:val="24"/>
        </w:rPr>
        <w:t>Development</w:t>
      </w:r>
      <w:r w:rsidR="00E16D81" w:rsidRPr="007206A1">
        <w:rPr>
          <w:sz w:val="24"/>
          <w:szCs w:val="24"/>
        </w:rPr>
        <w:t>.</w:t>
      </w:r>
    </w:p>
    <w:p w14:paraId="77C8CEFE" w14:textId="77777777" w:rsidR="00E16D81" w:rsidRPr="007206A1" w:rsidRDefault="00E16D81" w:rsidP="00E16D81">
      <w:pPr>
        <w:jc w:val="both"/>
        <w:rPr>
          <w:sz w:val="24"/>
          <w:szCs w:val="24"/>
        </w:rPr>
      </w:pPr>
    </w:p>
    <w:p w14:paraId="6DB9EBA5" w14:textId="77777777" w:rsidR="00E16D81" w:rsidRPr="007206A1" w:rsidRDefault="00E16D81" w:rsidP="00E16D81">
      <w:pPr>
        <w:jc w:val="both"/>
        <w:rPr>
          <w:sz w:val="24"/>
          <w:szCs w:val="24"/>
        </w:rPr>
      </w:pPr>
    </w:p>
    <w:p w14:paraId="1091FF12" w14:textId="77777777" w:rsidR="00E16D81" w:rsidRPr="007206A1" w:rsidRDefault="00E16D81" w:rsidP="00E16D81">
      <w:pPr>
        <w:jc w:val="both"/>
        <w:rPr>
          <w:sz w:val="24"/>
          <w:szCs w:val="24"/>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4BF31F31" w14:textId="77777777" w:rsidR="00E16D81" w:rsidRPr="007206A1" w:rsidRDefault="00E16D81" w:rsidP="00E16D81">
      <w:pPr>
        <w:jc w:val="both"/>
        <w:rPr>
          <w:sz w:val="24"/>
          <w:szCs w:val="24"/>
        </w:rPr>
      </w:pPr>
      <w:r w:rsidRPr="007206A1">
        <w:rPr>
          <w:sz w:val="24"/>
          <w:szCs w:val="24"/>
        </w:rPr>
        <w:t>Signature</w:t>
      </w:r>
    </w:p>
    <w:p w14:paraId="490089D8" w14:textId="77777777" w:rsidR="00E16D81" w:rsidRPr="007206A1" w:rsidRDefault="00E16D81" w:rsidP="00E16D81">
      <w:pPr>
        <w:jc w:val="both"/>
        <w:rPr>
          <w:sz w:val="24"/>
          <w:szCs w:val="24"/>
        </w:rPr>
      </w:pPr>
    </w:p>
    <w:p w14:paraId="34B504A7" w14:textId="77777777" w:rsidR="00E16D81" w:rsidRPr="007206A1" w:rsidRDefault="00E16D81" w:rsidP="00E16D81">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1F8044B3" w14:textId="77777777" w:rsidR="00E16D81" w:rsidRPr="007206A1" w:rsidRDefault="00E16D81" w:rsidP="00E16D81">
      <w:pPr>
        <w:jc w:val="both"/>
        <w:rPr>
          <w:sz w:val="24"/>
          <w:szCs w:val="24"/>
        </w:rPr>
      </w:pPr>
      <w:r w:rsidRPr="007206A1">
        <w:rPr>
          <w:sz w:val="24"/>
          <w:szCs w:val="24"/>
        </w:rPr>
        <w:t>Printed Name</w:t>
      </w:r>
    </w:p>
    <w:p w14:paraId="16D84C30" w14:textId="77777777" w:rsidR="00E16D81" w:rsidRPr="007206A1" w:rsidRDefault="00E16D81" w:rsidP="00E16D81">
      <w:pPr>
        <w:jc w:val="both"/>
        <w:rPr>
          <w:sz w:val="24"/>
          <w:szCs w:val="24"/>
        </w:rPr>
      </w:pPr>
    </w:p>
    <w:p w14:paraId="02EF9A05" w14:textId="77777777" w:rsidR="00E16D81" w:rsidRPr="007206A1" w:rsidRDefault="00E16D81" w:rsidP="00E16D81">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3CF4575B" w14:textId="77777777" w:rsidR="00E16D81" w:rsidRPr="007206A1" w:rsidRDefault="00E16D81" w:rsidP="00E16D81">
      <w:pPr>
        <w:jc w:val="both"/>
        <w:rPr>
          <w:sz w:val="24"/>
          <w:szCs w:val="24"/>
        </w:rPr>
      </w:pPr>
      <w:r w:rsidRPr="007206A1">
        <w:rPr>
          <w:sz w:val="24"/>
          <w:szCs w:val="24"/>
        </w:rPr>
        <w:t>Title</w:t>
      </w:r>
    </w:p>
    <w:p w14:paraId="04C817FB" w14:textId="77777777" w:rsidR="00E16D81" w:rsidRPr="007206A1" w:rsidRDefault="00E16D81" w:rsidP="00E16D81">
      <w:pPr>
        <w:jc w:val="both"/>
        <w:rPr>
          <w:sz w:val="24"/>
          <w:szCs w:val="24"/>
        </w:rPr>
      </w:pPr>
    </w:p>
    <w:p w14:paraId="0B4C9B1B" w14:textId="77777777" w:rsidR="00E16D81" w:rsidRPr="007206A1" w:rsidRDefault="00E16D81" w:rsidP="00E16D81">
      <w:pPr>
        <w:jc w:val="both"/>
        <w:rPr>
          <w:sz w:val="24"/>
          <w:szCs w:val="24"/>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14E700A6" w14:textId="77777777" w:rsidR="00E16D81" w:rsidRPr="007206A1" w:rsidRDefault="00E16D81" w:rsidP="00E16D81">
      <w:pPr>
        <w:jc w:val="both"/>
        <w:rPr>
          <w:sz w:val="24"/>
          <w:szCs w:val="24"/>
        </w:rPr>
      </w:pPr>
      <w:r w:rsidRPr="007206A1">
        <w:rPr>
          <w:sz w:val="24"/>
          <w:szCs w:val="24"/>
        </w:rPr>
        <w:t>Date</w:t>
      </w:r>
    </w:p>
    <w:p w14:paraId="7D10AFBA" w14:textId="77777777" w:rsidR="00E16D81" w:rsidRPr="007206A1" w:rsidRDefault="00E16D81" w:rsidP="00E16D81">
      <w:pPr>
        <w:pStyle w:val="Heading1"/>
        <w:spacing w:before="0" w:after="0"/>
        <w:jc w:val="center"/>
        <w:rPr>
          <w:rFonts w:ascii="Times New Roman" w:hAnsi="Times New Roman"/>
          <w:bCs/>
        </w:rPr>
      </w:pPr>
    </w:p>
    <w:p w14:paraId="04326118" w14:textId="77777777" w:rsidR="00E16D81" w:rsidRPr="007206A1" w:rsidRDefault="00E16D81" w:rsidP="00E16D81">
      <w:pPr>
        <w:pStyle w:val="Heading1"/>
        <w:spacing w:before="0" w:after="0"/>
        <w:jc w:val="center"/>
        <w:rPr>
          <w:rFonts w:ascii="Times New Roman" w:hAnsi="Times New Roman"/>
          <w:bCs/>
        </w:rPr>
      </w:pPr>
    </w:p>
    <w:p w14:paraId="1BC38633" w14:textId="77777777" w:rsidR="00E16D81" w:rsidRPr="007206A1" w:rsidRDefault="00E16D81" w:rsidP="00E16D81">
      <w:pPr>
        <w:pStyle w:val="Heading1"/>
        <w:spacing w:before="0" w:after="0"/>
        <w:jc w:val="center"/>
        <w:rPr>
          <w:rFonts w:ascii="Times New Roman" w:hAnsi="Times New Roman"/>
          <w:bCs/>
        </w:rPr>
      </w:pPr>
    </w:p>
    <w:p w14:paraId="37001A03" w14:textId="77777777" w:rsidR="00E16D81" w:rsidRPr="007206A1" w:rsidRDefault="00E16D81" w:rsidP="00E16D81">
      <w:pPr>
        <w:jc w:val="center"/>
        <w:rPr>
          <w:b/>
          <w:bCs/>
          <w:i/>
          <w:sz w:val="24"/>
          <w:szCs w:val="24"/>
          <w:u w:val="single"/>
        </w:rPr>
      </w:pPr>
      <w:r w:rsidRPr="007206A1">
        <w:rPr>
          <w:b/>
          <w:bCs/>
          <w:i/>
          <w:sz w:val="24"/>
          <w:szCs w:val="24"/>
          <w:u w:val="single"/>
        </w:rPr>
        <w:t>DO NOT MODIFY THIS FORM</w:t>
      </w:r>
    </w:p>
    <w:p w14:paraId="19F2A382" w14:textId="77777777" w:rsidR="00E16D81" w:rsidRPr="007206A1" w:rsidRDefault="00E16D81" w:rsidP="00E16D81">
      <w:pPr>
        <w:rPr>
          <w:sz w:val="24"/>
          <w:szCs w:val="24"/>
        </w:rPr>
      </w:pPr>
    </w:p>
    <w:p w14:paraId="0C777178" w14:textId="56DBCF25" w:rsidR="00E16D81" w:rsidRPr="007206A1" w:rsidRDefault="00E16D81" w:rsidP="00E16D81">
      <w:pPr>
        <w:pStyle w:val="Heading1"/>
        <w:spacing w:before="0" w:after="0"/>
        <w:jc w:val="center"/>
        <w:rPr>
          <w:rFonts w:ascii="Times New Roman" w:hAnsi="Times New Roman"/>
          <w:bCs/>
          <w:kern w:val="0"/>
          <w:sz w:val="32"/>
          <w:szCs w:val="32"/>
        </w:rPr>
      </w:pPr>
      <w:r w:rsidRPr="007206A1">
        <w:rPr>
          <w:rFonts w:ascii="Times New Roman" w:hAnsi="Times New Roman"/>
          <w:szCs w:val="24"/>
        </w:rPr>
        <w:br w:type="page"/>
      </w:r>
      <w:bookmarkStart w:id="1721" w:name="_Toc101428407"/>
      <w:r w:rsidRPr="007206A1">
        <w:rPr>
          <w:rFonts w:ascii="Times New Roman" w:hAnsi="Times New Roman"/>
          <w:bCs/>
          <w:kern w:val="0"/>
          <w:sz w:val="32"/>
          <w:szCs w:val="32"/>
        </w:rPr>
        <w:lastRenderedPageBreak/>
        <w:t>Attachment #</w:t>
      </w:r>
      <w:ins w:id="1722" w:author="Corey Bornemann" w:date="2022-04-21T15:42:00Z">
        <w:r w:rsidR="00300A2D">
          <w:rPr>
            <w:rFonts w:ascii="Times New Roman" w:hAnsi="Times New Roman"/>
            <w:bCs/>
            <w:kern w:val="0"/>
            <w:sz w:val="32"/>
            <w:szCs w:val="32"/>
          </w:rPr>
          <w:t>8</w:t>
        </w:r>
      </w:ins>
      <w:del w:id="1723" w:author="Corey Bornemann" w:date="2022-04-21T15:42:00Z">
        <w:r w:rsidR="000141A6" w:rsidDel="00300A2D">
          <w:rPr>
            <w:rFonts w:ascii="Times New Roman" w:hAnsi="Times New Roman"/>
            <w:bCs/>
            <w:kern w:val="0"/>
            <w:sz w:val="32"/>
            <w:szCs w:val="32"/>
          </w:rPr>
          <w:delText>9</w:delText>
        </w:r>
      </w:del>
      <w:r w:rsidR="000141A6" w:rsidRPr="007206A1">
        <w:rPr>
          <w:rFonts w:ascii="Times New Roman" w:hAnsi="Times New Roman"/>
          <w:bCs/>
          <w:kern w:val="0"/>
          <w:sz w:val="32"/>
          <w:szCs w:val="32"/>
        </w:rPr>
        <w:t xml:space="preserve"> </w:t>
      </w:r>
      <w:r w:rsidRPr="007206A1">
        <w:rPr>
          <w:rFonts w:ascii="Times New Roman" w:hAnsi="Times New Roman"/>
          <w:bCs/>
          <w:kern w:val="0"/>
          <w:sz w:val="32"/>
          <w:szCs w:val="32"/>
        </w:rPr>
        <w:t>– Fair Housing and ADA Certification</w:t>
      </w:r>
      <w:bookmarkEnd w:id="1721"/>
    </w:p>
    <w:p w14:paraId="5D48C7C2" w14:textId="77777777" w:rsidR="00E16D81" w:rsidRPr="007206A1" w:rsidRDefault="00E16D81" w:rsidP="00E16D81"/>
    <w:p w14:paraId="4C243C09" w14:textId="77777777" w:rsidR="00E16D81" w:rsidRPr="007206A1" w:rsidRDefault="00866A42" w:rsidP="00E16D81">
      <w:pPr>
        <w:rPr>
          <w:sz w:val="24"/>
          <w:szCs w:val="24"/>
        </w:rPr>
      </w:pPr>
      <w:r>
        <w:rPr>
          <w:sz w:val="24"/>
          <w:szCs w:val="24"/>
        </w:rPr>
        <w:t>Development</w:t>
      </w:r>
      <w:r w:rsidR="00E16D81" w:rsidRPr="007206A1">
        <w:rPr>
          <w:sz w:val="24"/>
          <w:szCs w:val="24"/>
        </w:rPr>
        <w:t xml:space="preserve"> Name: </w:t>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p>
    <w:p w14:paraId="252007F4" w14:textId="77777777" w:rsidR="00E16D81" w:rsidRPr="007206A1" w:rsidRDefault="00E16D81" w:rsidP="00E16D81">
      <w:pPr>
        <w:rPr>
          <w:sz w:val="24"/>
          <w:szCs w:val="24"/>
        </w:rPr>
      </w:pPr>
    </w:p>
    <w:p w14:paraId="58DDD795" w14:textId="77777777" w:rsidR="00E16D81" w:rsidRPr="007206A1" w:rsidRDefault="00E16D81" w:rsidP="00E16D81">
      <w:pPr>
        <w:pStyle w:val="BodyText2"/>
        <w:jc w:val="both"/>
        <w:rPr>
          <w:b w:val="0"/>
          <w:sz w:val="24"/>
          <w:szCs w:val="24"/>
        </w:rPr>
      </w:pPr>
      <w:r w:rsidRPr="007206A1">
        <w:rPr>
          <w:b w:val="0"/>
          <w:sz w:val="24"/>
          <w:szCs w:val="24"/>
        </w:rPr>
        <w:t>Team Member Role: Check box/boxes that apply</w:t>
      </w:r>
    </w:p>
    <w:p w14:paraId="51A454F5" w14:textId="77777777" w:rsidR="00E16D81" w:rsidRPr="007206A1" w:rsidRDefault="00E16D81" w:rsidP="00E16D81">
      <w:pPr>
        <w:rPr>
          <w:sz w:val="24"/>
          <w:szCs w:val="24"/>
        </w:rPr>
      </w:pPr>
      <w:r w:rsidRPr="007206A1">
        <w:rPr>
          <w:sz w:val="24"/>
          <w:szCs w:val="24"/>
        </w:rPr>
        <w:fldChar w:fldCharType="begin">
          <w:ffData>
            <w:name w:val="Check1"/>
            <w:enabled/>
            <w:calcOnExit w:val="0"/>
            <w:statusText w:type="text" w:val="Owner"/>
            <w:checkBox>
              <w:sizeAuto/>
              <w:default w:val="0"/>
              <w:checked w:val="0"/>
            </w:checkBox>
          </w:ffData>
        </w:fldChar>
      </w:r>
      <w:r w:rsidRPr="007206A1">
        <w:rPr>
          <w:sz w:val="24"/>
          <w:szCs w:val="24"/>
        </w:rPr>
        <w:instrText xml:space="preserve"> FORMCHECKBOX </w:instrText>
      </w:r>
      <w:r w:rsidR="00B5791F">
        <w:rPr>
          <w:sz w:val="24"/>
          <w:szCs w:val="24"/>
        </w:rPr>
      </w:r>
      <w:r w:rsidR="00B5791F">
        <w:rPr>
          <w:sz w:val="24"/>
          <w:szCs w:val="24"/>
        </w:rPr>
        <w:fldChar w:fldCharType="separate"/>
      </w:r>
      <w:r w:rsidRPr="007206A1">
        <w:rPr>
          <w:sz w:val="24"/>
          <w:szCs w:val="24"/>
        </w:rPr>
        <w:fldChar w:fldCharType="end"/>
      </w:r>
      <w:r w:rsidRPr="007206A1">
        <w:rPr>
          <w:sz w:val="24"/>
          <w:szCs w:val="24"/>
        </w:rPr>
        <w:t xml:space="preserve"> Owner     </w:t>
      </w:r>
      <w:r w:rsidRPr="007206A1">
        <w:rPr>
          <w:sz w:val="24"/>
          <w:szCs w:val="24"/>
        </w:rPr>
        <w:tab/>
        <w:t xml:space="preserve"> </w:t>
      </w:r>
      <w:r w:rsidRPr="007206A1">
        <w:rPr>
          <w:sz w:val="24"/>
          <w:szCs w:val="24"/>
        </w:rPr>
        <w:fldChar w:fldCharType="begin">
          <w:ffData>
            <w:name w:val="Check1"/>
            <w:enabled/>
            <w:calcOnExit w:val="0"/>
            <w:statusText w:type="text" w:val="Architect"/>
            <w:checkBox>
              <w:sizeAuto/>
              <w:default w:val="0"/>
              <w:checked w:val="0"/>
            </w:checkBox>
          </w:ffData>
        </w:fldChar>
      </w:r>
      <w:r w:rsidRPr="007206A1">
        <w:rPr>
          <w:sz w:val="24"/>
          <w:szCs w:val="24"/>
        </w:rPr>
        <w:instrText xml:space="preserve"> FORMCHECKBOX </w:instrText>
      </w:r>
      <w:r w:rsidR="00B5791F">
        <w:rPr>
          <w:sz w:val="24"/>
          <w:szCs w:val="24"/>
        </w:rPr>
      </w:r>
      <w:r w:rsidR="00B5791F">
        <w:rPr>
          <w:sz w:val="24"/>
          <w:szCs w:val="24"/>
        </w:rPr>
        <w:fldChar w:fldCharType="separate"/>
      </w:r>
      <w:r w:rsidRPr="007206A1">
        <w:rPr>
          <w:sz w:val="24"/>
          <w:szCs w:val="24"/>
        </w:rPr>
        <w:fldChar w:fldCharType="end"/>
      </w:r>
      <w:r w:rsidRPr="007206A1">
        <w:rPr>
          <w:sz w:val="24"/>
          <w:szCs w:val="24"/>
        </w:rPr>
        <w:t xml:space="preserve"> Architect   </w:t>
      </w:r>
      <w:r w:rsidRPr="007206A1">
        <w:rPr>
          <w:sz w:val="24"/>
          <w:szCs w:val="24"/>
        </w:rPr>
        <w:tab/>
      </w:r>
      <w:r w:rsidRPr="007206A1">
        <w:rPr>
          <w:sz w:val="24"/>
          <w:szCs w:val="24"/>
        </w:rPr>
        <w:fldChar w:fldCharType="begin">
          <w:ffData>
            <w:name w:val="Check1"/>
            <w:enabled/>
            <w:calcOnExit w:val="0"/>
            <w:statusText w:type="text" w:val="General Contractor"/>
            <w:checkBox>
              <w:sizeAuto/>
              <w:default w:val="0"/>
              <w:checked w:val="0"/>
            </w:checkBox>
          </w:ffData>
        </w:fldChar>
      </w:r>
      <w:r w:rsidRPr="007206A1">
        <w:rPr>
          <w:sz w:val="24"/>
          <w:szCs w:val="24"/>
        </w:rPr>
        <w:instrText xml:space="preserve"> FORMCHECKBOX </w:instrText>
      </w:r>
      <w:r w:rsidR="00B5791F">
        <w:rPr>
          <w:sz w:val="24"/>
          <w:szCs w:val="24"/>
        </w:rPr>
      </w:r>
      <w:r w:rsidR="00B5791F">
        <w:rPr>
          <w:sz w:val="24"/>
          <w:szCs w:val="24"/>
        </w:rPr>
        <w:fldChar w:fldCharType="separate"/>
      </w:r>
      <w:r w:rsidRPr="007206A1">
        <w:rPr>
          <w:sz w:val="24"/>
          <w:szCs w:val="24"/>
        </w:rPr>
        <w:fldChar w:fldCharType="end"/>
      </w:r>
      <w:r w:rsidRPr="007206A1">
        <w:rPr>
          <w:sz w:val="24"/>
          <w:szCs w:val="24"/>
        </w:rPr>
        <w:t xml:space="preserve"> General Contractor                 </w:t>
      </w:r>
    </w:p>
    <w:p w14:paraId="285C0F13" w14:textId="77777777" w:rsidR="00E16D81" w:rsidRPr="007206A1" w:rsidRDefault="00E16D81" w:rsidP="00E16D81">
      <w:pPr>
        <w:rPr>
          <w:sz w:val="24"/>
          <w:szCs w:val="24"/>
        </w:rPr>
      </w:pPr>
    </w:p>
    <w:p w14:paraId="6EBB1E19" w14:textId="77777777" w:rsidR="00E16D81" w:rsidRPr="007206A1" w:rsidRDefault="00E16D81" w:rsidP="00E16D81">
      <w:pPr>
        <w:rPr>
          <w:sz w:val="24"/>
          <w:szCs w:val="24"/>
        </w:rPr>
      </w:pPr>
      <w:r w:rsidRPr="007206A1">
        <w:rPr>
          <w:sz w:val="24"/>
          <w:szCs w:val="24"/>
        </w:rPr>
        <w:t xml:space="preserve">Name: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1B7E88E4" w14:textId="77777777" w:rsidR="00E16D81" w:rsidRPr="007206A1" w:rsidRDefault="00E16D81" w:rsidP="00E16D81"/>
    <w:p w14:paraId="60564434" w14:textId="77777777" w:rsidR="00E16D81" w:rsidRPr="007206A1" w:rsidRDefault="00E16D81" w:rsidP="00E16D81">
      <w:pPr>
        <w:jc w:val="both"/>
        <w:rPr>
          <w:sz w:val="24"/>
          <w:szCs w:val="24"/>
        </w:rPr>
      </w:pPr>
      <w:r w:rsidRPr="007206A1">
        <w:rPr>
          <w:sz w:val="24"/>
          <w:szCs w:val="24"/>
        </w:rPr>
        <w:t xml:space="preserve">The undersigned hereby </w:t>
      </w:r>
      <w:r w:rsidR="00117AB8" w:rsidRPr="007206A1">
        <w:rPr>
          <w:sz w:val="24"/>
          <w:szCs w:val="24"/>
        </w:rPr>
        <w:t>certifies</w:t>
      </w:r>
      <w:r w:rsidRPr="007206A1">
        <w:rPr>
          <w:sz w:val="24"/>
          <w:szCs w:val="24"/>
        </w:rPr>
        <w:t xml:space="preserve"> the </w:t>
      </w:r>
      <w:r w:rsidR="00866A42">
        <w:rPr>
          <w:sz w:val="24"/>
          <w:szCs w:val="24"/>
        </w:rPr>
        <w:t>Development</w:t>
      </w:r>
      <w:r w:rsidRPr="007206A1">
        <w:rPr>
          <w:sz w:val="24"/>
          <w:szCs w:val="24"/>
        </w:rPr>
        <w:t xml:space="preserve"> will comply with all Fair Housing and Americans with Disabilities Act (ADA) requirements including those dealing with accessibility.</w:t>
      </w:r>
    </w:p>
    <w:p w14:paraId="688373A0" w14:textId="77777777" w:rsidR="00E16D81" w:rsidRPr="007206A1" w:rsidRDefault="00E16D81" w:rsidP="00E16D81">
      <w:pPr>
        <w:jc w:val="both"/>
        <w:rPr>
          <w:sz w:val="24"/>
          <w:szCs w:val="24"/>
        </w:rPr>
      </w:pPr>
    </w:p>
    <w:p w14:paraId="15F7C12E" w14:textId="77777777" w:rsidR="00E16D81" w:rsidRPr="007206A1" w:rsidRDefault="00E16D81" w:rsidP="00E16D81">
      <w:pPr>
        <w:jc w:val="both"/>
        <w:rPr>
          <w:sz w:val="24"/>
          <w:szCs w:val="24"/>
        </w:rPr>
      </w:pPr>
    </w:p>
    <w:p w14:paraId="5CBAC572" w14:textId="77777777" w:rsidR="00E16D81" w:rsidRPr="007206A1" w:rsidRDefault="00E16D81" w:rsidP="00E16D81">
      <w:pPr>
        <w:jc w:val="both"/>
        <w:rPr>
          <w:sz w:val="24"/>
          <w:szCs w:val="24"/>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0435880D" w14:textId="77777777" w:rsidR="00E16D81" w:rsidRPr="007206A1" w:rsidRDefault="00E16D81" w:rsidP="00E16D81">
      <w:pPr>
        <w:jc w:val="both"/>
        <w:rPr>
          <w:sz w:val="24"/>
          <w:szCs w:val="24"/>
        </w:rPr>
      </w:pPr>
      <w:r w:rsidRPr="007206A1">
        <w:rPr>
          <w:sz w:val="24"/>
          <w:szCs w:val="24"/>
        </w:rPr>
        <w:t>Signature</w:t>
      </w:r>
    </w:p>
    <w:p w14:paraId="14B101D7" w14:textId="77777777" w:rsidR="00E16D81" w:rsidRPr="007206A1" w:rsidRDefault="00E16D81" w:rsidP="00E16D81">
      <w:pPr>
        <w:jc w:val="both"/>
        <w:rPr>
          <w:sz w:val="24"/>
          <w:szCs w:val="24"/>
        </w:rPr>
      </w:pPr>
    </w:p>
    <w:p w14:paraId="65A04189" w14:textId="77777777" w:rsidR="00E16D81" w:rsidRPr="007206A1" w:rsidRDefault="00E16D81" w:rsidP="00E16D81">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4FFF19F5" w14:textId="77777777" w:rsidR="00E16D81" w:rsidRPr="007206A1" w:rsidRDefault="00E16D81" w:rsidP="00E16D81">
      <w:pPr>
        <w:jc w:val="both"/>
        <w:rPr>
          <w:sz w:val="24"/>
          <w:szCs w:val="24"/>
        </w:rPr>
      </w:pPr>
      <w:r w:rsidRPr="007206A1">
        <w:rPr>
          <w:sz w:val="24"/>
          <w:szCs w:val="24"/>
        </w:rPr>
        <w:t>Printed Name</w:t>
      </w:r>
    </w:p>
    <w:p w14:paraId="0893A925" w14:textId="77777777" w:rsidR="00E16D81" w:rsidRPr="007206A1" w:rsidRDefault="00E16D81" w:rsidP="00E16D81">
      <w:pPr>
        <w:jc w:val="both"/>
        <w:rPr>
          <w:sz w:val="24"/>
          <w:szCs w:val="24"/>
        </w:rPr>
      </w:pPr>
    </w:p>
    <w:p w14:paraId="23CC9B74" w14:textId="77777777" w:rsidR="00E16D81" w:rsidRPr="007206A1" w:rsidRDefault="00E16D81" w:rsidP="00E16D81">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7B746EA7" w14:textId="77777777" w:rsidR="00E16D81" w:rsidRPr="007206A1" w:rsidRDefault="00E16D81" w:rsidP="00E16D81">
      <w:pPr>
        <w:jc w:val="both"/>
        <w:rPr>
          <w:sz w:val="24"/>
          <w:szCs w:val="24"/>
        </w:rPr>
      </w:pPr>
      <w:r w:rsidRPr="007206A1">
        <w:rPr>
          <w:sz w:val="24"/>
          <w:szCs w:val="24"/>
        </w:rPr>
        <w:t>Title</w:t>
      </w:r>
    </w:p>
    <w:p w14:paraId="3CC601BE" w14:textId="77777777" w:rsidR="00E16D81" w:rsidRPr="007206A1" w:rsidRDefault="00E16D81" w:rsidP="00E16D81">
      <w:pPr>
        <w:jc w:val="both"/>
        <w:rPr>
          <w:sz w:val="24"/>
          <w:szCs w:val="24"/>
        </w:rPr>
      </w:pPr>
    </w:p>
    <w:p w14:paraId="133DA048" w14:textId="77777777" w:rsidR="00E16D81" w:rsidRPr="007206A1" w:rsidRDefault="00E16D81" w:rsidP="00E16D81">
      <w:pPr>
        <w:jc w:val="both"/>
        <w:rPr>
          <w:sz w:val="24"/>
          <w:szCs w:val="24"/>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3E3A9DDB" w14:textId="77777777" w:rsidR="00E16D81" w:rsidRPr="007206A1" w:rsidRDefault="00E16D81" w:rsidP="00E16D81">
      <w:pPr>
        <w:jc w:val="both"/>
        <w:rPr>
          <w:sz w:val="24"/>
          <w:szCs w:val="24"/>
        </w:rPr>
      </w:pPr>
      <w:r w:rsidRPr="007206A1">
        <w:rPr>
          <w:sz w:val="24"/>
          <w:szCs w:val="24"/>
        </w:rPr>
        <w:t>Date</w:t>
      </w:r>
    </w:p>
    <w:p w14:paraId="69C6C122" w14:textId="77777777" w:rsidR="00E16D81" w:rsidRPr="007206A1" w:rsidRDefault="00E16D81" w:rsidP="00E16D81">
      <w:pPr>
        <w:pStyle w:val="Heading1"/>
        <w:spacing w:before="0" w:after="0"/>
        <w:jc w:val="center"/>
        <w:rPr>
          <w:rFonts w:ascii="Times New Roman" w:hAnsi="Times New Roman"/>
          <w:bCs/>
        </w:rPr>
      </w:pPr>
    </w:p>
    <w:p w14:paraId="08EC28BF" w14:textId="77777777" w:rsidR="00E16D81" w:rsidRPr="007206A1" w:rsidRDefault="00E16D81" w:rsidP="00E16D81">
      <w:pPr>
        <w:pStyle w:val="Heading1"/>
        <w:spacing w:before="0" w:after="0"/>
        <w:jc w:val="center"/>
        <w:rPr>
          <w:rFonts w:ascii="Times New Roman" w:hAnsi="Times New Roman"/>
          <w:bCs/>
        </w:rPr>
      </w:pPr>
    </w:p>
    <w:p w14:paraId="66E3D05F" w14:textId="77777777" w:rsidR="00E16D81" w:rsidRPr="007206A1" w:rsidRDefault="00E16D81" w:rsidP="00E16D81">
      <w:pPr>
        <w:pStyle w:val="Heading1"/>
        <w:spacing w:before="0" w:after="0"/>
        <w:jc w:val="center"/>
        <w:rPr>
          <w:rFonts w:ascii="Times New Roman" w:hAnsi="Times New Roman"/>
          <w:bCs/>
        </w:rPr>
      </w:pPr>
    </w:p>
    <w:p w14:paraId="4CBDB410" w14:textId="77777777" w:rsidR="00E16D81" w:rsidRPr="007206A1" w:rsidRDefault="00E16D81" w:rsidP="00E16D81">
      <w:pPr>
        <w:autoSpaceDE w:val="0"/>
        <w:autoSpaceDN w:val="0"/>
        <w:adjustRightInd w:val="0"/>
        <w:jc w:val="both"/>
        <w:rPr>
          <w:sz w:val="24"/>
          <w:szCs w:val="24"/>
        </w:rPr>
      </w:pPr>
      <w:r w:rsidRPr="007206A1">
        <w:rPr>
          <w:sz w:val="24"/>
          <w:szCs w:val="24"/>
        </w:rPr>
        <w:t xml:space="preserve">The </w:t>
      </w:r>
      <w:r w:rsidRPr="007206A1">
        <w:rPr>
          <w:b/>
          <w:sz w:val="24"/>
          <w:szCs w:val="24"/>
          <w:u w:val="single"/>
        </w:rPr>
        <w:t>Fair Housing and ADA Certification</w:t>
      </w:r>
      <w:r w:rsidRPr="007206A1">
        <w:rPr>
          <w:sz w:val="24"/>
          <w:szCs w:val="24"/>
        </w:rPr>
        <w:t xml:space="preserve"> was acknowledged before me this _____ day of </w:t>
      </w:r>
      <w:r w:rsidRPr="007206A1">
        <w:rPr>
          <w:sz w:val="24"/>
          <w:szCs w:val="24"/>
          <w:u w:val="single"/>
        </w:rPr>
        <w:tab/>
        <w:t xml:space="preserve">          </w:t>
      </w:r>
      <w:r w:rsidRPr="007206A1">
        <w:rPr>
          <w:sz w:val="24"/>
          <w:szCs w:val="24"/>
        </w:rPr>
        <w:t xml:space="preserve">, </w:t>
      </w:r>
      <w:r w:rsidRPr="007206A1">
        <w:rPr>
          <w:sz w:val="24"/>
          <w:szCs w:val="24"/>
          <w:u w:val="single"/>
        </w:rPr>
        <w:tab/>
        <w:t xml:space="preserve">    </w:t>
      </w:r>
      <w:r w:rsidRPr="007206A1">
        <w:rPr>
          <w:sz w:val="24"/>
          <w:szCs w:val="24"/>
        </w:rPr>
        <w:t xml:space="preserve"> by ___________________________ known to me to be the person described in and who executed the foregoing instrument and acknowledge that he/she executed the same as his/her free and voluntary act of deed.</w:t>
      </w:r>
    </w:p>
    <w:p w14:paraId="24B1A4B4" w14:textId="77777777" w:rsidR="00E16D81" w:rsidRPr="007206A1" w:rsidRDefault="00E16D81" w:rsidP="00E16D81">
      <w:pPr>
        <w:autoSpaceDE w:val="0"/>
        <w:autoSpaceDN w:val="0"/>
        <w:adjustRightInd w:val="0"/>
        <w:rPr>
          <w:sz w:val="24"/>
          <w:szCs w:val="24"/>
        </w:rPr>
      </w:pPr>
    </w:p>
    <w:p w14:paraId="4E084D87" w14:textId="77777777" w:rsidR="00E16D81" w:rsidRPr="007206A1" w:rsidRDefault="00E16D81" w:rsidP="00E16D81">
      <w:pPr>
        <w:autoSpaceDE w:val="0"/>
        <w:autoSpaceDN w:val="0"/>
        <w:adjustRightInd w:val="0"/>
        <w:rPr>
          <w:sz w:val="24"/>
          <w:szCs w:val="24"/>
        </w:rPr>
      </w:pPr>
    </w:p>
    <w:p w14:paraId="2F932077" w14:textId="77777777" w:rsidR="00E16D81" w:rsidRPr="007206A1" w:rsidRDefault="00E16D81" w:rsidP="00E16D81">
      <w:pPr>
        <w:autoSpaceDE w:val="0"/>
        <w:autoSpaceDN w:val="0"/>
        <w:adjustRightInd w:val="0"/>
        <w:rPr>
          <w:sz w:val="24"/>
          <w:szCs w:val="24"/>
        </w:rPr>
      </w:pPr>
      <w:r w:rsidRPr="007206A1">
        <w:rPr>
          <w:sz w:val="24"/>
          <w:szCs w:val="24"/>
        </w:rPr>
        <w:t>________________________________</w:t>
      </w:r>
    </w:p>
    <w:p w14:paraId="3A5148B4" w14:textId="77777777" w:rsidR="00E16D81" w:rsidRPr="007206A1" w:rsidRDefault="00E16D81" w:rsidP="00E16D81">
      <w:pPr>
        <w:autoSpaceDE w:val="0"/>
        <w:autoSpaceDN w:val="0"/>
        <w:adjustRightInd w:val="0"/>
        <w:rPr>
          <w:sz w:val="24"/>
          <w:szCs w:val="24"/>
        </w:rPr>
      </w:pPr>
      <w:r w:rsidRPr="007206A1">
        <w:rPr>
          <w:sz w:val="24"/>
          <w:szCs w:val="24"/>
        </w:rPr>
        <w:t>Notary Public</w:t>
      </w:r>
    </w:p>
    <w:p w14:paraId="5B5EE234" w14:textId="77777777" w:rsidR="00E16D81" w:rsidRPr="007206A1" w:rsidRDefault="00E16D81" w:rsidP="00E16D81">
      <w:pPr>
        <w:rPr>
          <w:sz w:val="24"/>
          <w:szCs w:val="24"/>
        </w:rPr>
      </w:pPr>
    </w:p>
    <w:p w14:paraId="6218C34C" w14:textId="77777777" w:rsidR="00E16D81" w:rsidRPr="007206A1" w:rsidRDefault="00E16D81" w:rsidP="00E16D81">
      <w:pPr>
        <w:rPr>
          <w:sz w:val="24"/>
          <w:szCs w:val="24"/>
        </w:rPr>
      </w:pPr>
      <w:r w:rsidRPr="007206A1">
        <w:rPr>
          <w:sz w:val="24"/>
          <w:szCs w:val="24"/>
        </w:rPr>
        <w:t>My commission Expires: ________________________________</w:t>
      </w:r>
    </w:p>
    <w:p w14:paraId="6B0935B7" w14:textId="77777777" w:rsidR="00E16D81" w:rsidRPr="007206A1" w:rsidRDefault="00E16D81" w:rsidP="00E16D81">
      <w:pPr>
        <w:pStyle w:val="Heading1"/>
        <w:rPr>
          <w:rFonts w:ascii="Times New Roman" w:hAnsi="Times New Roman"/>
          <w:kern w:val="0"/>
        </w:rPr>
      </w:pPr>
    </w:p>
    <w:p w14:paraId="5B5E9807" w14:textId="77777777" w:rsidR="00E16D81" w:rsidRPr="007206A1" w:rsidRDefault="00E16D81" w:rsidP="00E16D81">
      <w:pPr>
        <w:jc w:val="center"/>
        <w:rPr>
          <w:b/>
          <w:bCs/>
          <w:i/>
          <w:sz w:val="24"/>
          <w:szCs w:val="24"/>
          <w:u w:val="single"/>
        </w:rPr>
      </w:pPr>
      <w:r w:rsidRPr="007206A1">
        <w:rPr>
          <w:b/>
          <w:bCs/>
          <w:i/>
          <w:sz w:val="24"/>
          <w:szCs w:val="24"/>
          <w:u w:val="single"/>
        </w:rPr>
        <w:t>DO NOT MODIFY THIS FORM</w:t>
      </w:r>
    </w:p>
    <w:p w14:paraId="20ED0ECE" w14:textId="312EF16B" w:rsidR="004936C4" w:rsidRPr="007206A1" w:rsidRDefault="00E16D81" w:rsidP="004936C4">
      <w:pPr>
        <w:pStyle w:val="Heading1"/>
        <w:spacing w:before="0" w:after="0"/>
        <w:jc w:val="center"/>
        <w:rPr>
          <w:ins w:id="1724" w:author="Corey Bornemann" w:date="2022-08-30T11:01:00Z"/>
          <w:rFonts w:ascii="Times New Roman" w:hAnsi="Times New Roman"/>
          <w:sz w:val="32"/>
          <w:szCs w:val="32"/>
        </w:rPr>
      </w:pPr>
      <w:r>
        <w:rPr>
          <w:strike/>
          <w:szCs w:val="24"/>
        </w:rPr>
        <w:br w:type="page"/>
      </w:r>
      <w:bookmarkStart w:id="1725" w:name="_Toc101428408"/>
      <w:ins w:id="1726" w:author="Corey Bornemann" w:date="2022-08-30T11:01:00Z">
        <w:r w:rsidR="004936C4" w:rsidRPr="007206A1">
          <w:rPr>
            <w:rFonts w:ascii="Times New Roman" w:hAnsi="Times New Roman"/>
            <w:bCs/>
            <w:sz w:val="32"/>
            <w:szCs w:val="32"/>
          </w:rPr>
          <w:lastRenderedPageBreak/>
          <w:t>Attachment #</w:t>
        </w:r>
        <w:r w:rsidR="004936C4">
          <w:rPr>
            <w:rFonts w:ascii="Times New Roman" w:hAnsi="Times New Roman"/>
            <w:bCs/>
            <w:sz w:val="32"/>
            <w:szCs w:val="32"/>
          </w:rPr>
          <w:t>9</w:t>
        </w:r>
        <w:r w:rsidR="004936C4" w:rsidRPr="007206A1">
          <w:rPr>
            <w:rFonts w:ascii="Times New Roman" w:hAnsi="Times New Roman"/>
            <w:bCs/>
            <w:sz w:val="32"/>
            <w:szCs w:val="32"/>
          </w:rPr>
          <w:t xml:space="preserve"> – </w:t>
        </w:r>
        <w:r w:rsidR="004936C4" w:rsidRPr="009F483A">
          <w:rPr>
            <w:rFonts w:ascii="Times New Roman" w:hAnsi="Times New Roman"/>
            <w:bCs/>
            <w:sz w:val="32"/>
            <w:szCs w:val="32"/>
          </w:rPr>
          <w:t>Development Re</w:t>
        </w:r>
        <w:r w:rsidR="004936C4">
          <w:rPr>
            <w:rFonts w:ascii="Times New Roman" w:hAnsi="Times New Roman"/>
            <w:bCs/>
            <w:sz w:val="32"/>
            <w:szCs w:val="32"/>
          </w:rPr>
          <w:t>quirements</w:t>
        </w:r>
        <w:r w:rsidR="004936C4" w:rsidRPr="007206A1">
          <w:rPr>
            <w:rFonts w:ascii="Times New Roman" w:hAnsi="Times New Roman"/>
            <w:bCs/>
            <w:sz w:val="32"/>
            <w:szCs w:val="32"/>
          </w:rPr>
          <w:t xml:space="preserve"> Certification </w:t>
        </w:r>
      </w:ins>
    </w:p>
    <w:p w14:paraId="415DB4C0" w14:textId="77777777" w:rsidR="004936C4" w:rsidRPr="007206A1" w:rsidRDefault="004936C4" w:rsidP="004936C4">
      <w:pPr>
        <w:rPr>
          <w:ins w:id="1727" w:author="Corey Bornemann" w:date="2022-08-30T11:01:00Z"/>
        </w:rPr>
      </w:pPr>
    </w:p>
    <w:p w14:paraId="42EC0144" w14:textId="77777777" w:rsidR="004936C4" w:rsidRPr="007206A1" w:rsidRDefault="004936C4" w:rsidP="004936C4">
      <w:pPr>
        <w:rPr>
          <w:ins w:id="1728" w:author="Corey Bornemann" w:date="2022-08-30T11:01:00Z"/>
          <w:sz w:val="24"/>
          <w:szCs w:val="24"/>
        </w:rPr>
      </w:pPr>
      <w:ins w:id="1729" w:author="Corey Bornemann" w:date="2022-08-30T11:01:00Z">
        <w:r>
          <w:rPr>
            <w:sz w:val="24"/>
            <w:szCs w:val="24"/>
          </w:rPr>
          <w:t>Development</w:t>
        </w:r>
        <w:r w:rsidRPr="007206A1">
          <w:rPr>
            <w:sz w:val="24"/>
            <w:szCs w:val="24"/>
          </w:rPr>
          <w:t xml:space="preserve"> Name: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ins>
    </w:p>
    <w:p w14:paraId="72F96D89" w14:textId="77777777" w:rsidR="004936C4" w:rsidRDefault="004936C4" w:rsidP="004936C4">
      <w:pPr>
        <w:jc w:val="both"/>
        <w:rPr>
          <w:ins w:id="1730" w:author="Corey Bornemann" w:date="2022-08-30T11:01:00Z"/>
          <w:b/>
          <w:sz w:val="24"/>
          <w:szCs w:val="24"/>
        </w:rPr>
      </w:pPr>
      <w:ins w:id="1731" w:author="Corey Bornemann" w:date="2022-08-30T11:01:00Z">
        <w:r w:rsidRPr="00BD51EE">
          <w:rPr>
            <w:b/>
            <w:sz w:val="24"/>
            <w:szCs w:val="24"/>
          </w:rPr>
          <w:t xml:space="preserve">The </w:t>
        </w:r>
        <w:r>
          <w:rPr>
            <w:b/>
            <w:sz w:val="24"/>
            <w:szCs w:val="24"/>
          </w:rPr>
          <w:t xml:space="preserve">Undersigned </w:t>
        </w:r>
        <w:r w:rsidRPr="00BD51EE">
          <w:rPr>
            <w:b/>
            <w:sz w:val="24"/>
            <w:szCs w:val="24"/>
          </w:rPr>
          <w:t>hereby certifies:</w:t>
        </w:r>
      </w:ins>
    </w:p>
    <w:p w14:paraId="65EC06D2" w14:textId="77777777" w:rsidR="004936C4" w:rsidRPr="00BD51EE" w:rsidRDefault="004936C4" w:rsidP="004936C4">
      <w:pPr>
        <w:jc w:val="both"/>
        <w:rPr>
          <w:ins w:id="1732" w:author="Corey Bornemann" w:date="2022-08-30T11:01:00Z"/>
          <w:b/>
          <w:sz w:val="24"/>
          <w:szCs w:val="24"/>
        </w:rPr>
      </w:pPr>
    </w:p>
    <w:p w14:paraId="2ACE8F6A" w14:textId="77777777" w:rsidR="004936C4" w:rsidRDefault="004936C4" w:rsidP="004936C4">
      <w:pPr>
        <w:pStyle w:val="BodyText"/>
        <w:numPr>
          <w:ilvl w:val="0"/>
          <w:numId w:val="24"/>
        </w:numPr>
        <w:jc w:val="both"/>
        <w:rPr>
          <w:ins w:id="1733" w:author="Corey Bornemann" w:date="2022-08-30T11:01:00Z"/>
          <w:sz w:val="24"/>
          <w:szCs w:val="24"/>
        </w:rPr>
      </w:pPr>
      <w:ins w:id="1734" w:author="Corey Bornemann" w:date="2022-08-30T11:01:00Z">
        <w:r w:rsidRPr="00D25802">
          <w:rPr>
            <w:sz w:val="24"/>
            <w:szCs w:val="24"/>
          </w:rPr>
          <w:t>T</w:t>
        </w:r>
        <w:r>
          <w:rPr>
            <w:sz w:val="24"/>
            <w:szCs w:val="24"/>
          </w:rPr>
          <w:t>hat t</w:t>
        </w:r>
        <w:r w:rsidRPr="00D25802">
          <w:rPr>
            <w:sz w:val="24"/>
            <w:szCs w:val="24"/>
          </w:rPr>
          <w:t xml:space="preserve">he below three items </w:t>
        </w:r>
        <w:r>
          <w:rPr>
            <w:sz w:val="24"/>
            <w:szCs w:val="24"/>
          </w:rPr>
          <w:t>w</w:t>
        </w:r>
        <w:r w:rsidRPr="00D25802">
          <w:rPr>
            <w:sz w:val="24"/>
            <w:szCs w:val="24"/>
          </w:rPr>
          <w:t xml:space="preserve">ill be </w:t>
        </w:r>
        <w:r>
          <w:rPr>
            <w:sz w:val="24"/>
            <w:szCs w:val="24"/>
          </w:rPr>
          <w:t xml:space="preserve">provided and </w:t>
        </w:r>
        <w:r w:rsidRPr="00D25802">
          <w:rPr>
            <w:sz w:val="24"/>
            <w:szCs w:val="24"/>
          </w:rPr>
          <w:t xml:space="preserve">included in the plans and specifications for the Development and that they have been included in the construction budget.  </w:t>
        </w:r>
      </w:ins>
    </w:p>
    <w:p w14:paraId="5160A947" w14:textId="77777777" w:rsidR="004936C4" w:rsidRPr="00D25802" w:rsidRDefault="004936C4" w:rsidP="004936C4">
      <w:pPr>
        <w:pStyle w:val="ListParagraph"/>
        <w:numPr>
          <w:ilvl w:val="0"/>
          <w:numId w:val="82"/>
        </w:numPr>
        <w:rPr>
          <w:ins w:id="1735" w:author="Corey Bornemann" w:date="2022-08-30T11:01:00Z"/>
        </w:rPr>
      </w:pPr>
      <w:ins w:id="1736" w:author="Corey Bornemann" w:date="2022-08-30T11:01:00Z">
        <w:r w:rsidRPr="004936C4">
          <w:rPr>
            <w:sz w:val="24"/>
            <w:szCs w:val="24"/>
          </w:rPr>
          <w:t>That one hundred percent (100%) of the units in the Development will be located within ½ mile of the storm shelter and/or safe room.</w:t>
        </w:r>
      </w:ins>
    </w:p>
    <w:p w14:paraId="044AE57C" w14:textId="77777777" w:rsidR="004936C4" w:rsidRPr="004936C4" w:rsidRDefault="004936C4" w:rsidP="004936C4">
      <w:pPr>
        <w:spacing w:after="120"/>
        <w:jc w:val="both"/>
        <w:rPr>
          <w:ins w:id="1737" w:author="Corey Bornemann" w:date="2022-08-30T11:01:00Z"/>
          <w:sz w:val="16"/>
          <w:szCs w:val="12"/>
        </w:rPr>
      </w:pPr>
    </w:p>
    <w:p w14:paraId="48526D9C" w14:textId="77777777" w:rsidR="004936C4" w:rsidRDefault="004936C4" w:rsidP="004936C4">
      <w:pPr>
        <w:pStyle w:val="BodyText"/>
        <w:numPr>
          <w:ilvl w:val="0"/>
          <w:numId w:val="35"/>
        </w:numPr>
        <w:spacing w:after="0"/>
        <w:ind w:left="1080"/>
        <w:jc w:val="both"/>
        <w:rPr>
          <w:ins w:id="1738" w:author="Corey Bornemann" w:date="2022-08-30T11:01:00Z"/>
          <w:sz w:val="24"/>
          <w:szCs w:val="24"/>
        </w:rPr>
      </w:pPr>
      <w:ins w:id="1739" w:author="Corey Bornemann" w:date="2022-08-30T11:01:00Z">
        <w:r w:rsidRPr="00DA4B1D">
          <w:rPr>
            <w:sz w:val="24"/>
            <w:szCs w:val="24"/>
          </w:rPr>
          <w:t>Smoke free policy for the building(s)</w:t>
        </w:r>
      </w:ins>
    </w:p>
    <w:p w14:paraId="1D43CFEB" w14:textId="77777777" w:rsidR="004936C4" w:rsidRPr="00DA4B1D" w:rsidRDefault="004936C4" w:rsidP="004936C4">
      <w:pPr>
        <w:pStyle w:val="BodyText"/>
        <w:numPr>
          <w:ilvl w:val="0"/>
          <w:numId w:val="35"/>
        </w:numPr>
        <w:spacing w:after="0"/>
        <w:ind w:left="1080"/>
        <w:jc w:val="both"/>
        <w:rPr>
          <w:ins w:id="1740" w:author="Corey Bornemann" w:date="2022-08-30T11:01:00Z"/>
          <w:sz w:val="24"/>
          <w:szCs w:val="24"/>
        </w:rPr>
      </w:pPr>
      <w:ins w:id="1741" w:author="Corey Bornemann" w:date="2022-08-30T11:01:00Z">
        <w:r>
          <w:rPr>
            <w:sz w:val="24"/>
            <w:szCs w:val="24"/>
          </w:rPr>
          <w:t xml:space="preserve">Provide internet connection in each unit that meets or exceeds the requirements outlined in the HUD Broadband Infrastructure Rule, which may be reviewed by </w:t>
        </w:r>
        <w:r>
          <w:fldChar w:fldCharType="begin"/>
        </w:r>
        <w:r>
          <w:instrText xml:space="preserve"> HYPERLINK "https://www.govinfo.gov/content/pkg/FR-2016-12-20/pdf/2016-30708.pdf" </w:instrText>
        </w:r>
        <w:r>
          <w:fldChar w:fldCharType="separate"/>
        </w:r>
        <w:r w:rsidRPr="00A01565">
          <w:rPr>
            <w:rStyle w:val="Hyperlink"/>
            <w:sz w:val="24"/>
            <w:szCs w:val="24"/>
          </w:rPr>
          <w:t>Clicking Here</w:t>
        </w:r>
        <w:r>
          <w:rPr>
            <w:rStyle w:val="Hyperlink"/>
            <w:sz w:val="24"/>
            <w:szCs w:val="24"/>
          </w:rPr>
          <w:fldChar w:fldCharType="end"/>
        </w:r>
        <w:r>
          <w:rPr>
            <w:sz w:val="24"/>
            <w:szCs w:val="24"/>
          </w:rPr>
          <w:t>.</w:t>
        </w:r>
      </w:ins>
    </w:p>
    <w:p w14:paraId="4D8C2078" w14:textId="3F779F53" w:rsidR="004936C4" w:rsidRDefault="004936C4" w:rsidP="004936C4">
      <w:pPr>
        <w:pStyle w:val="BodyText"/>
        <w:numPr>
          <w:ilvl w:val="0"/>
          <w:numId w:val="35"/>
        </w:numPr>
        <w:spacing w:after="0"/>
        <w:ind w:left="1080"/>
        <w:jc w:val="both"/>
        <w:rPr>
          <w:ins w:id="1742" w:author="Corey Bornemann" w:date="2022-08-30T11:01:00Z"/>
          <w:sz w:val="24"/>
          <w:szCs w:val="24"/>
        </w:rPr>
      </w:pPr>
      <w:ins w:id="1743" w:author="Corey Bornemann" w:date="2022-08-30T11:01:00Z">
        <w:r w:rsidRPr="007206A1">
          <w:rPr>
            <w:sz w:val="24"/>
            <w:szCs w:val="24"/>
          </w:rPr>
          <w:t xml:space="preserve">Storm shelter </w:t>
        </w:r>
        <w:r>
          <w:rPr>
            <w:sz w:val="24"/>
            <w:szCs w:val="24"/>
          </w:rPr>
          <w:t xml:space="preserve">or Safe room must be constructed in accordance with </w:t>
        </w:r>
        <w:r w:rsidRPr="009D7EA7">
          <w:rPr>
            <w:sz w:val="24"/>
            <w:szCs w:val="24"/>
          </w:rPr>
          <w:t>the most recent State of Oklahoma Uniform Building Code Commission minimum State requirement for storm shelters, which currently requires construction according to ICC/NSSA 500 Standard, FEMA 320 Guideline, FEMA 361 Guideline or other equivalent approved engineered system.</w:t>
        </w:r>
        <w:r>
          <w:rPr>
            <w:sz w:val="24"/>
            <w:szCs w:val="24"/>
          </w:rPr>
          <w:t xml:space="preserve"> M</w:t>
        </w:r>
        <w:r w:rsidRPr="003F5B99">
          <w:rPr>
            <w:sz w:val="24"/>
            <w:szCs w:val="24"/>
          </w:rPr>
          <w:t>ust accommodate all possible residents based on number of bedrooms</w:t>
        </w:r>
        <w:r>
          <w:rPr>
            <w:sz w:val="24"/>
            <w:szCs w:val="24"/>
          </w:rPr>
          <w:t>,</w:t>
        </w:r>
        <w:r w:rsidRPr="003F5B99">
          <w:rPr>
            <w:sz w:val="24"/>
            <w:szCs w:val="24"/>
          </w:rPr>
          <w:t xml:space="preserve"> </w:t>
        </w:r>
        <w:r>
          <w:rPr>
            <w:sz w:val="24"/>
            <w:szCs w:val="24"/>
          </w:rPr>
          <w:t xml:space="preserve">one </w:t>
        </w:r>
        <w:r w:rsidRPr="003F5B99">
          <w:rPr>
            <w:sz w:val="24"/>
            <w:szCs w:val="24"/>
          </w:rPr>
          <w:t>(</w:t>
        </w:r>
        <w:r>
          <w:rPr>
            <w:sz w:val="24"/>
            <w:szCs w:val="24"/>
          </w:rPr>
          <w:t>1</w:t>
        </w:r>
        <w:r w:rsidRPr="003F5B99">
          <w:rPr>
            <w:sz w:val="24"/>
            <w:szCs w:val="24"/>
          </w:rPr>
          <w:t>) pe</w:t>
        </w:r>
      </w:ins>
      <w:ins w:id="1744" w:author="Corey Bornemann" w:date="2022-08-30T11:41:00Z">
        <w:r w:rsidR="003B0B95">
          <w:rPr>
            <w:sz w:val="24"/>
            <w:szCs w:val="24"/>
          </w:rPr>
          <w:t>rson</w:t>
        </w:r>
      </w:ins>
      <w:ins w:id="1745" w:author="Corey Bornemann" w:date="2022-08-30T11:01:00Z">
        <w:r w:rsidRPr="003F5B99">
          <w:rPr>
            <w:sz w:val="24"/>
            <w:szCs w:val="24"/>
          </w:rPr>
          <w:t xml:space="preserve"> per bedroom. </w:t>
        </w:r>
        <w:r>
          <w:rPr>
            <w:sz w:val="24"/>
            <w:szCs w:val="24"/>
          </w:rPr>
          <w:t>Residents must have access.</w:t>
        </w:r>
      </w:ins>
    </w:p>
    <w:p w14:paraId="13C67AFB" w14:textId="77777777" w:rsidR="004936C4" w:rsidRPr="007206A1" w:rsidRDefault="004936C4" w:rsidP="004936C4">
      <w:pPr>
        <w:jc w:val="both"/>
        <w:rPr>
          <w:ins w:id="1746" w:author="Corey Bornemann" w:date="2022-08-30T11:01:00Z"/>
          <w:sz w:val="24"/>
          <w:szCs w:val="24"/>
        </w:rPr>
      </w:pPr>
    </w:p>
    <w:p w14:paraId="4068AB6D" w14:textId="77777777" w:rsidR="004936C4" w:rsidRPr="007206A1" w:rsidRDefault="004936C4" w:rsidP="004936C4">
      <w:pPr>
        <w:rPr>
          <w:ins w:id="1747" w:author="Corey Bornemann" w:date="2022-08-30T11:01:00Z"/>
          <w:sz w:val="24"/>
          <w:szCs w:val="24"/>
        </w:rPr>
      </w:pPr>
    </w:p>
    <w:p w14:paraId="0A854FF0" w14:textId="77777777" w:rsidR="004936C4" w:rsidRDefault="004936C4" w:rsidP="004936C4">
      <w:pPr>
        <w:rPr>
          <w:ins w:id="1748" w:author="Corey Bornemann" w:date="2022-08-30T11:01:00Z"/>
          <w:sz w:val="24"/>
          <w:szCs w:val="24"/>
          <w:u w:val="single"/>
        </w:rPr>
      </w:pPr>
    </w:p>
    <w:p w14:paraId="37586DC6" w14:textId="77777777" w:rsidR="004936C4" w:rsidRPr="007206A1" w:rsidRDefault="004936C4" w:rsidP="004936C4">
      <w:pPr>
        <w:rPr>
          <w:ins w:id="1749" w:author="Corey Bornemann" w:date="2022-08-30T11:01:00Z"/>
        </w:rPr>
      </w:pPr>
      <w:ins w:id="1750" w:author="Corey Bornemann" w:date="2022-08-30T11:01:00Z">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ins>
    </w:p>
    <w:p w14:paraId="567818A0" w14:textId="77777777" w:rsidR="004936C4" w:rsidRPr="007206A1" w:rsidRDefault="004936C4" w:rsidP="004936C4">
      <w:pPr>
        <w:rPr>
          <w:ins w:id="1751" w:author="Corey Bornemann" w:date="2022-08-30T11:01:00Z"/>
          <w:sz w:val="24"/>
          <w:szCs w:val="24"/>
        </w:rPr>
      </w:pPr>
      <w:ins w:id="1752" w:author="Corey Bornemann" w:date="2022-08-30T11:01:00Z">
        <w:r w:rsidRPr="007206A1">
          <w:rPr>
            <w:sz w:val="24"/>
            <w:szCs w:val="24"/>
          </w:rPr>
          <w:t>Representative of the Ownership Entity</w:t>
        </w:r>
        <w:r w:rsidRPr="007206A1">
          <w:rPr>
            <w:sz w:val="24"/>
            <w:szCs w:val="24"/>
          </w:rPr>
          <w:tab/>
        </w:r>
        <w:r w:rsidRPr="007206A1">
          <w:rPr>
            <w:sz w:val="24"/>
            <w:szCs w:val="24"/>
          </w:rPr>
          <w:tab/>
        </w:r>
        <w:r w:rsidRPr="007206A1">
          <w:rPr>
            <w:sz w:val="24"/>
            <w:szCs w:val="24"/>
          </w:rPr>
          <w:tab/>
          <w:t>Date</w:t>
        </w:r>
      </w:ins>
    </w:p>
    <w:p w14:paraId="585587D8" w14:textId="77777777" w:rsidR="004936C4" w:rsidRPr="007206A1" w:rsidRDefault="004936C4" w:rsidP="004936C4">
      <w:pPr>
        <w:rPr>
          <w:ins w:id="1753" w:author="Corey Bornemann" w:date="2022-08-30T11:01:00Z"/>
          <w:sz w:val="24"/>
          <w:szCs w:val="24"/>
        </w:rPr>
      </w:pPr>
    </w:p>
    <w:p w14:paraId="64493B83" w14:textId="77777777" w:rsidR="004936C4" w:rsidRPr="007206A1" w:rsidRDefault="004936C4" w:rsidP="004936C4">
      <w:pPr>
        <w:rPr>
          <w:ins w:id="1754" w:author="Corey Bornemann" w:date="2022-08-30T11:01:00Z"/>
          <w:sz w:val="24"/>
          <w:szCs w:val="24"/>
          <w:u w:val="single"/>
        </w:rPr>
      </w:pPr>
      <w:ins w:id="1755" w:author="Corey Bornemann" w:date="2022-08-30T11:01:00Z">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ins>
    </w:p>
    <w:p w14:paraId="687D0CD2" w14:textId="77777777" w:rsidR="004936C4" w:rsidRPr="007206A1" w:rsidRDefault="004936C4" w:rsidP="004936C4">
      <w:pPr>
        <w:rPr>
          <w:ins w:id="1756" w:author="Corey Bornemann" w:date="2022-08-30T11:01:00Z"/>
          <w:sz w:val="24"/>
          <w:szCs w:val="24"/>
        </w:rPr>
      </w:pPr>
      <w:ins w:id="1757" w:author="Corey Bornemann" w:date="2022-08-30T11:01:00Z">
        <w:r w:rsidRPr="007206A1">
          <w:rPr>
            <w:sz w:val="24"/>
            <w:szCs w:val="24"/>
          </w:rPr>
          <w:t>Printed Name</w:t>
        </w:r>
      </w:ins>
    </w:p>
    <w:p w14:paraId="2061B446" w14:textId="77777777" w:rsidR="004936C4" w:rsidRPr="007206A1" w:rsidRDefault="004936C4" w:rsidP="004936C4">
      <w:pPr>
        <w:rPr>
          <w:ins w:id="1758" w:author="Corey Bornemann" w:date="2022-08-30T11:01:00Z"/>
          <w:sz w:val="24"/>
          <w:szCs w:val="24"/>
        </w:rPr>
      </w:pPr>
    </w:p>
    <w:p w14:paraId="5F4DAF0E" w14:textId="77777777" w:rsidR="004936C4" w:rsidRPr="007206A1" w:rsidRDefault="004936C4" w:rsidP="004936C4">
      <w:pPr>
        <w:rPr>
          <w:ins w:id="1759" w:author="Corey Bornemann" w:date="2022-08-30T11:01:00Z"/>
          <w:sz w:val="24"/>
          <w:szCs w:val="24"/>
        </w:rPr>
      </w:pPr>
    </w:p>
    <w:p w14:paraId="42418CD2" w14:textId="77777777" w:rsidR="004936C4" w:rsidRPr="007206A1" w:rsidRDefault="004936C4" w:rsidP="004936C4">
      <w:pPr>
        <w:rPr>
          <w:ins w:id="1760" w:author="Corey Bornemann" w:date="2022-08-30T11:01:00Z"/>
          <w:u w:val="single"/>
        </w:rPr>
      </w:pPr>
      <w:ins w:id="1761" w:author="Corey Bornemann" w:date="2022-08-30T11:01:00Z">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tab/>
        </w:r>
        <w:r w:rsidRPr="007206A1">
          <w:tab/>
        </w:r>
        <w:r w:rsidRPr="007206A1">
          <w:rPr>
            <w:u w:val="single"/>
          </w:rPr>
          <w:tab/>
        </w:r>
        <w:r w:rsidRPr="007206A1">
          <w:rPr>
            <w:u w:val="single"/>
          </w:rPr>
          <w:tab/>
        </w:r>
        <w:r w:rsidRPr="007206A1">
          <w:rPr>
            <w:u w:val="single"/>
          </w:rPr>
          <w:tab/>
        </w:r>
      </w:ins>
    </w:p>
    <w:p w14:paraId="67C41ADF" w14:textId="77777777" w:rsidR="004936C4" w:rsidRPr="007206A1" w:rsidRDefault="004936C4" w:rsidP="004936C4">
      <w:pPr>
        <w:rPr>
          <w:ins w:id="1762" w:author="Corey Bornemann" w:date="2022-08-30T11:01:00Z"/>
          <w:sz w:val="24"/>
          <w:szCs w:val="24"/>
        </w:rPr>
      </w:pPr>
      <w:ins w:id="1763" w:author="Corey Bornemann" w:date="2022-08-30T11:01:00Z">
        <w:r w:rsidRPr="007206A1">
          <w:rPr>
            <w:sz w:val="24"/>
            <w:szCs w:val="24"/>
          </w:rPr>
          <w:t>Architect</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Pr>
            <w:sz w:val="24"/>
            <w:szCs w:val="24"/>
          </w:rPr>
          <w:tab/>
        </w:r>
        <w:r w:rsidRPr="007206A1">
          <w:rPr>
            <w:sz w:val="24"/>
            <w:szCs w:val="24"/>
          </w:rPr>
          <w:t>Date</w:t>
        </w:r>
      </w:ins>
    </w:p>
    <w:p w14:paraId="6947BAE5" w14:textId="77777777" w:rsidR="004936C4" w:rsidRPr="007206A1" w:rsidRDefault="004936C4" w:rsidP="004936C4">
      <w:pPr>
        <w:rPr>
          <w:ins w:id="1764" w:author="Corey Bornemann" w:date="2022-08-30T11:01:00Z"/>
          <w:sz w:val="24"/>
          <w:szCs w:val="24"/>
        </w:rPr>
      </w:pPr>
    </w:p>
    <w:p w14:paraId="7FD9D3E1" w14:textId="77777777" w:rsidR="004936C4" w:rsidRPr="007206A1" w:rsidRDefault="004936C4" w:rsidP="004936C4">
      <w:pPr>
        <w:rPr>
          <w:ins w:id="1765" w:author="Corey Bornemann" w:date="2022-08-30T11:01:00Z"/>
          <w:sz w:val="24"/>
          <w:szCs w:val="24"/>
          <w:u w:val="single"/>
        </w:rPr>
      </w:pPr>
      <w:ins w:id="1766" w:author="Corey Bornemann" w:date="2022-08-30T11:01:00Z">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ins>
    </w:p>
    <w:p w14:paraId="62A26622" w14:textId="77777777" w:rsidR="004936C4" w:rsidRPr="007206A1" w:rsidRDefault="004936C4" w:rsidP="004936C4">
      <w:pPr>
        <w:rPr>
          <w:ins w:id="1767" w:author="Corey Bornemann" w:date="2022-08-30T11:01:00Z"/>
          <w:sz w:val="24"/>
          <w:szCs w:val="24"/>
        </w:rPr>
      </w:pPr>
      <w:ins w:id="1768" w:author="Corey Bornemann" w:date="2022-08-30T11:01:00Z">
        <w:r w:rsidRPr="007206A1">
          <w:rPr>
            <w:sz w:val="24"/>
            <w:szCs w:val="24"/>
          </w:rPr>
          <w:t>Printed Name</w:t>
        </w:r>
      </w:ins>
    </w:p>
    <w:p w14:paraId="0B3508E3" w14:textId="77777777" w:rsidR="004936C4" w:rsidRPr="007206A1" w:rsidRDefault="004936C4" w:rsidP="004936C4">
      <w:pPr>
        <w:rPr>
          <w:ins w:id="1769" w:author="Corey Bornemann" w:date="2022-08-30T11:01:00Z"/>
          <w:sz w:val="24"/>
          <w:szCs w:val="24"/>
        </w:rPr>
      </w:pPr>
    </w:p>
    <w:p w14:paraId="0CA29A79" w14:textId="77777777" w:rsidR="004936C4" w:rsidRPr="007206A1" w:rsidRDefault="004936C4" w:rsidP="004936C4">
      <w:pPr>
        <w:rPr>
          <w:ins w:id="1770" w:author="Corey Bornemann" w:date="2022-08-30T11:01:00Z"/>
          <w:sz w:val="24"/>
          <w:szCs w:val="24"/>
        </w:rPr>
      </w:pPr>
    </w:p>
    <w:p w14:paraId="550CDBAA" w14:textId="77777777" w:rsidR="004936C4" w:rsidRPr="007206A1" w:rsidRDefault="004936C4" w:rsidP="004936C4">
      <w:pPr>
        <w:rPr>
          <w:ins w:id="1771" w:author="Corey Bornemann" w:date="2022-08-30T11:01:00Z"/>
          <w:u w:val="single"/>
        </w:rPr>
      </w:pPr>
      <w:ins w:id="1772" w:author="Corey Bornemann" w:date="2022-08-30T11:01:00Z">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tab/>
        </w:r>
        <w:r w:rsidRPr="007206A1">
          <w:tab/>
        </w:r>
        <w:r w:rsidRPr="007206A1">
          <w:rPr>
            <w:u w:val="single"/>
          </w:rPr>
          <w:tab/>
        </w:r>
        <w:r w:rsidRPr="007206A1">
          <w:rPr>
            <w:u w:val="single"/>
          </w:rPr>
          <w:tab/>
        </w:r>
        <w:r w:rsidRPr="007206A1">
          <w:rPr>
            <w:u w:val="single"/>
          </w:rPr>
          <w:tab/>
        </w:r>
      </w:ins>
    </w:p>
    <w:p w14:paraId="6953DC13" w14:textId="77777777" w:rsidR="004936C4" w:rsidRPr="007206A1" w:rsidRDefault="004936C4" w:rsidP="004936C4">
      <w:pPr>
        <w:rPr>
          <w:ins w:id="1773" w:author="Corey Bornemann" w:date="2022-08-30T11:01:00Z"/>
          <w:sz w:val="24"/>
          <w:szCs w:val="24"/>
        </w:rPr>
      </w:pPr>
      <w:ins w:id="1774" w:author="Corey Bornemann" w:date="2022-08-30T11:01:00Z">
        <w:r w:rsidRPr="007206A1">
          <w:rPr>
            <w:sz w:val="24"/>
            <w:szCs w:val="24"/>
          </w:rPr>
          <w:t>General Contractor</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Date</w:t>
        </w:r>
      </w:ins>
    </w:p>
    <w:p w14:paraId="512EC481" w14:textId="77777777" w:rsidR="004936C4" w:rsidRPr="007206A1" w:rsidRDefault="004936C4" w:rsidP="004936C4">
      <w:pPr>
        <w:rPr>
          <w:ins w:id="1775" w:author="Corey Bornemann" w:date="2022-08-30T11:01:00Z"/>
          <w:sz w:val="24"/>
          <w:szCs w:val="24"/>
        </w:rPr>
      </w:pPr>
    </w:p>
    <w:p w14:paraId="0A356F85" w14:textId="77777777" w:rsidR="004936C4" w:rsidRPr="007206A1" w:rsidRDefault="004936C4" w:rsidP="004936C4">
      <w:pPr>
        <w:rPr>
          <w:ins w:id="1776" w:author="Corey Bornemann" w:date="2022-08-30T11:01:00Z"/>
          <w:sz w:val="24"/>
          <w:szCs w:val="24"/>
          <w:u w:val="single"/>
        </w:rPr>
      </w:pPr>
      <w:ins w:id="1777" w:author="Corey Bornemann" w:date="2022-08-30T11:01:00Z">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ins>
    </w:p>
    <w:p w14:paraId="3F03EEF3" w14:textId="77777777" w:rsidR="004936C4" w:rsidRPr="007206A1" w:rsidRDefault="004936C4" w:rsidP="004936C4">
      <w:pPr>
        <w:rPr>
          <w:ins w:id="1778" w:author="Corey Bornemann" w:date="2022-08-30T11:01:00Z"/>
          <w:sz w:val="24"/>
          <w:szCs w:val="24"/>
        </w:rPr>
      </w:pPr>
      <w:ins w:id="1779" w:author="Corey Bornemann" w:date="2022-08-30T11:01:00Z">
        <w:r w:rsidRPr="007206A1">
          <w:rPr>
            <w:sz w:val="24"/>
            <w:szCs w:val="24"/>
          </w:rPr>
          <w:t>Printed Name</w:t>
        </w:r>
      </w:ins>
    </w:p>
    <w:p w14:paraId="14F2AB82" w14:textId="77777777" w:rsidR="004936C4" w:rsidRPr="007206A1" w:rsidRDefault="004936C4" w:rsidP="004936C4">
      <w:pPr>
        <w:rPr>
          <w:ins w:id="1780" w:author="Corey Bornemann" w:date="2022-08-30T11:01:00Z"/>
          <w:sz w:val="24"/>
          <w:szCs w:val="24"/>
        </w:rPr>
      </w:pPr>
      <w:ins w:id="1781" w:author="Corey Bornemann" w:date="2022-08-30T11:01:00Z">
        <w:r w:rsidRPr="007206A1">
          <w:rPr>
            <w:sz w:val="24"/>
            <w:szCs w:val="24"/>
          </w:rPr>
          <w:tab/>
        </w:r>
        <w:r w:rsidRPr="007206A1">
          <w:rPr>
            <w:sz w:val="24"/>
            <w:szCs w:val="24"/>
          </w:rPr>
          <w:tab/>
        </w:r>
        <w:r w:rsidRPr="007206A1">
          <w:rPr>
            <w:sz w:val="24"/>
            <w:szCs w:val="24"/>
          </w:rPr>
          <w:tab/>
        </w:r>
        <w:r w:rsidRPr="007206A1">
          <w:rPr>
            <w:sz w:val="24"/>
            <w:szCs w:val="24"/>
          </w:rPr>
          <w:tab/>
        </w:r>
      </w:ins>
    </w:p>
    <w:p w14:paraId="09E9924E" w14:textId="3CAA5BCA" w:rsidR="004936C4" w:rsidRDefault="004936C4">
      <w:pPr>
        <w:jc w:val="center"/>
        <w:rPr>
          <w:ins w:id="1782" w:author="Corey Bornemann" w:date="2022-08-30T11:01:00Z"/>
          <w:rFonts w:ascii="Arial" w:hAnsi="Arial"/>
          <w:b/>
          <w:strike/>
          <w:kern w:val="28"/>
          <w:sz w:val="24"/>
          <w:szCs w:val="24"/>
        </w:rPr>
        <w:pPrChange w:id="1783" w:author="Corey Bornemann" w:date="2022-08-30T11:02:00Z">
          <w:pPr/>
        </w:pPrChange>
      </w:pPr>
      <w:ins w:id="1784" w:author="Corey Bornemann" w:date="2022-08-30T11:01:00Z">
        <w:r w:rsidRPr="007206A1">
          <w:rPr>
            <w:b/>
            <w:bCs/>
            <w:i/>
            <w:sz w:val="24"/>
            <w:szCs w:val="24"/>
            <w:u w:val="single"/>
          </w:rPr>
          <w:t>DO NOT MODIFY THIS FORM</w:t>
        </w:r>
        <w:r>
          <w:rPr>
            <w:strike/>
            <w:szCs w:val="24"/>
          </w:rPr>
          <w:br w:type="page"/>
        </w:r>
      </w:ins>
    </w:p>
    <w:p w14:paraId="56FB29C5" w14:textId="35CDA0F3" w:rsidR="00DD0FBC" w:rsidRPr="007206A1" w:rsidRDefault="00DD0FBC" w:rsidP="004F5D9E">
      <w:pPr>
        <w:pStyle w:val="Heading1"/>
        <w:spacing w:before="0"/>
        <w:jc w:val="center"/>
        <w:rPr>
          <w:rFonts w:ascii="Times New Roman" w:hAnsi="Times New Roman"/>
          <w:strike/>
          <w:szCs w:val="24"/>
        </w:rPr>
      </w:pPr>
      <w:r w:rsidRPr="007206A1">
        <w:rPr>
          <w:rFonts w:ascii="Times New Roman" w:hAnsi="Times New Roman"/>
          <w:bCs/>
          <w:kern w:val="0"/>
          <w:sz w:val="32"/>
          <w:szCs w:val="32"/>
        </w:rPr>
        <w:lastRenderedPageBreak/>
        <w:t>Attachment #</w:t>
      </w:r>
      <w:r w:rsidR="000141A6">
        <w:rPr>
          <w:rFonts w:ascii="Times New Roman" w:hAnsi="Times New Roman"/>
          <w:bCs/>
          <w:kern w:val="0"/>
          <w:sz w:val="32"/>
          <w:szCs w:val="32"/>
        </w:rPr>
        <w:t>10</w:t>
      </w:r>
      <w:r w:rsidR="000141A6" w:rsidRPr="007206A1">
        <w:rPr>
          <w:rFonts w:ascii="Times New Roman" w:hAnsi="Times New Roman"/>
          <w:bCs/>
          <w:kern w:val="0"/>
          <w:sz w:val="32"/>
          <w:szCs w:val="32"/>
        </w:rPr>
        <w:t xml:space="preserve"> </w:t>
      </w:r>
      <w:r w:rsidRPr="007206A1">
        <w:rPr>
          <w:rFonts w:ascii="Times New Roman" w:hAnsi="Times New Roman"/>
          <w:bCs/>
          <w:kern w:val="0"/>
          <w:sz w:val="32"/>
          <w:szCs w:val="32"/>
        </w:rPr>
        <w:t>–</w:t>
      </w:r>
      <w:r w:rsidR="0055161C" w:rsidRPr="007206A1">
        <w:rPr>
          <w:rFonts w:ascii="Times New Roman" w:hAnsi="Times New Roman"/>
          <w:bCs/>
          <w:kern w:val="0"/>
          <w:sz w:val="32"/>
          <w:szCs w:val="32"/>
        </w:rPr>
        <w:t xml:space="preserve"> </w:t>
      </w:r>
      <w:r w:rsidR="00633A09" w:rsidRPr="007206A1">
        <w:rPr>
          <w:rFonts w:ascii="Times New Roman" w:hAnsi="Times New Roman"/>
          <w:bCs/>
          <w:kern w:val="0"/>
          <w:sz w:val="32"/>
          <w:szCs w:val="32"/>
        </w:rPr>
        <w:t>Capital Needs Assessment</w:t>
      </w:r>
      <w:r w:rsidRPr="007206A1">
        <w:rPr>
          <w:rFonts w:ascii="Times New Roman" w:hAnsi="Times New Roman"/>
          <w:bCs/>
          <w:kern w:val="0"/>
          <w:sz w:val="32"/>
          <w:szCs w:val="32"/>
        </w:rPr>
        <w:t xml:space="preserve"> Certification</w:t>
      </w:r>
      <w:bookmarkEnd w:id="1725"/>
    </w:p>
    <w:p w14:paraId="7C7E539D" w14:textId="77777777" w:rsidR="00DD0FBC" w:rsidRPr="007206A1" w:rsidRDefault="00DD0FBC" w:rsidP="00DD0FBC"/>
    <w:p w14:paraId="155AA134" w14:textId="77777777" w:rsidR="00DD0FBC" w:rsidRPr="007206A1" w:rsidRDefault="00DD0FBC" w:rsidP="00DD0FBC"/>
    <w:p w14:paraId="50E70269" w14:textId="77777777" w:rsidR="00DD0FBC" w:rsidRPr="00A057F9" w:rsidRDefault="00866A42" w:rsidP="00DD0FBC">
      <w:pPr>
        <w:rPr>
          <w:sz w:val="24"/>
          <w:szCs w:val="24"/>
        </w:rPr>
      </w:pPr>
      <w:r>
        <w:rPr>
          <w:sz w:val="24"/>
          <w:szCs w:val="24"/>
        </w:rPr>
        <w:t>Development</w:t>
      </w:r>
      <w:r w:rsidR="00DD0FBC" w:rsidRPr="007206A1">
        <w:rPr>
          <w:sz w:val="24"/>
          <w:szCs w:val="24"/>
        </w:rPr>
        <w:t xml:space="preserve"> Name: </w:t>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rPr>
        <w:tab/>
      </w:r>
      <w:r w:rsidR="00DD0FBC" w:rsidRPr="007206A1">
        <w:rPr>
          <w:sz w:val="24"/>
          <w:szCs w:val="24"/>
        </w:rPr>
        <w:tab/>
      </w:r>
      <w:r w:rsidR="00DD0FBC" w:rsidRPr="007206A1">
        <w:rPr>
          <w:sz w:val="24"/>
          <w:szCs w:val="24"/>
        </w:rPr>
        <w:tab/>
      </w:r>
      <w:r w:rsidR="00DD0FBC" w:rsidRPr="007206A1">
        <w:rPr>
          <w:sz w:val="24"/>
          <w:szCs w:val="24"/>
        </w:rPr>
        <w:tab/>
      </w:r>
      <w:r w:rsidR="00DD0FBC" w:rsidRPr="007206A1">
        <w:rPr>
          <w:sz w:val="24"/>
          <w:szCs w:val="24"/>
        </w:rPr>
        <w:tab/>
      </w:r>
      <w:r w:rsidR="00DD0FBC" w:rsidRPr="007206A1">
        <w:rPr>
          <w:sz w:val="24"/>
          <w:szCs w:val="24"/>
        </w:rPr>
        <w:tab/>
      </w:r>
      <w:r w:rsidR="00DD0FBC" w:rsidRPr="007206A1">
        <w:rPr>
          <w:sz w:val="24"/>
          <w:szCs w:val="24"/>
        </w:rPr>
        <w:tab/>
      </w:r>
      <w:r w:rsidR="00DD0FBC" w:rsidRPr="007206A1">
        <w:rPr>
          <w:sz w:val="24"/>
          <w:szCs w:val="24"/>
        </w:rPr>
        <w:tab/>
      </w:r>
      <w:r w:rsidR="00DD0FBC" w:rsidRPr="007206A1">
        <w:rPr>
          <w:sz w:val="24"/>
          <w:szCs w:val="24"/>
        </w:rPr>
        <w:tab/>
      </w:r>
      <w:r w:rsidR="00DD0FBC" w:rsidRPr="007206A1">
        <w:rPr>
          <w:sz w:val="24"/>
          <w:szCs w:val="24"/>
        </w:rPr>
        <w:tab/>
      </w:r>
      <w:r w:rsidR="00DD0FBC" w:rsidRPr="007206A1">
        <w:rPr>
          <w:sz w:val="24"/>
          <w:szCs w:val="24"/>
        </w:rPr>
        <w:tab/>
      </w:r>
    </w:p>
    <w:p w14:paraId="49544AAA" w14:textId="77777777" w:rsidR="00E35C7D" w:rsidRDefault="00A057F9" w:rsidP="00DD0FBC">
      <w:pPr>
        <w:pStyle w:val="BodyText"/>
        <w:jc w:val="both"/>
        <w:rPr>
          <w:sz w:val="24"/>
          <w:szCs w:val="24"/>
        </w:rPr>
      </w:pPr>
      <w:r>
        <w:rPr>
          <w:sz w:val="24"/>
          <w:szCs w:val="24"/>
        </w:rPr>
        <w:t>The undersigned</w:t>
      </w:r>
      <w:r w:rsidR="00DD0FBC" w:rsidRPr="007206A1">
        <w:rPr>
          <w:sz w:val="24"/>
          <w:szCs w:val="24"/>
        </w:rPr>
        <w:t xml:space="preserve"> hereby </w:t>
      </w:r>
      <w:r w:rsidR="00E35C7D" w:rsidRPr="007206A1">
        <w:rPr>
          <w:sz w:val="24"/>
          <w:szCs w:val="24"/>
        </w:rPr>
        <w:t>certifies</w:t>
      </w:r>
      <w:r w:rsidR="00E35C7D">
        <w:rPr>
          <w:sz w:val="24"/>
          <w:szCs w:val="24"/>
        </w:rPr>
        <w:t>:</w:t>
      </w:r>
    </w:p>
    <w:p w14:paraId="41C13167" w14:textId="77777777" w:rsidR="00E35C7D" w:rsidRDefault="00E35C7D" w:rsidP="00EB5C5B">
      <w:pPr>
        <w:pStyle w:val="BodyText"/>
        <w:numPr>
          <w:ilvl w:val="0"/>
          <w:numId w:val="24"/>
        </w:numPr>
        <w:jc w:val="both"/>
        <w:rPr>
          <w:spacing w:val="-3"/>
          <w:sz w:val="24"/>
          <w:szCs w:val="24"/>
        </w:rPr>
      </w:pPr>
      <w:r>
        <w:rPr>
          <w:sz w:val="24"/>
          <w:szCs w:val="24"/>
        </w:rPr>
        <w:t>T</w:t>
      </w:r>
      <w:r w:rsidR="00DD0FBC" w:rsidRPr="007206A1">
        <w:rPr>
          <w:sz w:val="24"/>
          <w:szCs w:val="24"/>
        </w:rPr>
        <w:t xml:space="preserve">hat the </w:t>
      </w:r>
      <w:r w:rsidR="00DD0FBC" w:rsidRPr="007206A1">
        <w:rPr>
          <w:spacing w:val="-3"/>
          <w:sz w:val="24"/>
          <w:szCs w:val="24"/>
        </w:rPr>
        <w:t>proposed improvements plus reserves have a useful life that meets the full term of affordability</w:t>
      </w:r>
      <w:r>
        <w:rPr>
          <w:spacing w:val="-3"/>
          <w:sz w:val="24"/>
          <w:szCs w:val="24"/>
        </w:rPr>
        <w:t>.</w:t>
      </w:r>
    </w:p>
    <w:p w14:paraId="2B91077F" w14:textId="14D75265" w:rsidR="00DD0FBC" w:rsidRPr="00CE0959" w:rsidRDefault="00E35C7D" w:rsidP="00EB5C5B">
      <w:pPr>
        <w:pStyle w:val="BodyText"/>
        <w:numPr>
          <w:ilvl w:val="0"/>
          <w:numId w:val="24"/>
        </w:numPr>
        <w:jc w:val="both"/>
        <w:rPr>
          <w:spacing w:val="-3"/>
          <w:sz w:val="24"/>
          <w:szCs w:val="24"/>
        </w:rPr>
      </w:pPr>
      <w:r>
        <w:rPr>
          <w:spacing w:val="-3"/>
          <w:sz w:val="24"/>
          <w:szCs w:val="24"/>
        </w:rPr>
        <w:t>T</w:t>
      </w:r>
      <w:r w:rsidR="00DD0FBC" w:rsidRPr="007206A1">
        <w:rPr>
          <w:spacing w:val="-3"/>
          <w:sz w:val="24"/>
          <w:szCs w:val="24"/>
        </w:rPr>
        <w:t>hat an interview was conducted with either the owner or onsite personnel</w:t>
      </w:r>
      <w:r w:rsidR="007B2757">
        <w:rPr>
          <w:spacing w:val="-3"/>
          <w:sz w:val="24"/>
          <w:szCs w:val="24"/>
        </w:rPr>
        <w:t xml:space="preserve"> to assist in determining the historical and current physical condition of the </w:t>
      </w:r>
      <w:r w:rsidR="00866A42">
        <w:rPr>
          <w:spacing w:val="-3"/>
          <w:sz w:val="24"/>
          <w:szCs w:val="24"/>
        </w:rPr>
        <w:t>Development</w:t>
      </w:r>
      <w:r w:rsidR="00DD0FBC" w:rsidRPr="007206A1">
        <w:rPr>
          <w:spacing w:val="-3"/>
          <w:sz w:val="24"/>
          <w:szCs w:val="24"/>
        </w:rPr>
        <w:t>.</w:t>
      </w:r>
    </w:p>
    <w:p w14:paraId="75D96D1F" w14:textId="77777777" w:rsidR="00DD0FBC" w:rsidRPr="007206A1" w:rsidRDefault="00DD0FBC" w:rsidP="00DD0FBC">
      <w:pPr>
        <w:rPr>
          <w:sz w:val="24"/>
          <w:szCs w:val="24"/>
        </w:rPr>
      </w:pPr>
      <w:r w:rsidRPr="007206A1">
        <w:rPr>
          <w:sz w:val="24"/>
          <w:szCs w:val="24"/>
        </w:rPr>
        <w:t>List the Names and titles of all onsite personnel interviewed</w:t>
      </w:r>
    </w:p>
    <w:p w14:paraId="313C443C" w14:textId="77777777" w:rsidR="00DD0FBC" w:rsidRPr="007206A1" w:rsidRDefault="00DD0FBC" w:rsidP="00DD0FBC">
      <w:pPr>
        <w:rPr>
          <w:sz w:val="24"/>
          <w:szCs w:val="24"/>
        </w:rPr>
      </w:pPr>
    </w:p>
    <w:p w14:paraId="701282F1" w14:textId="77777777" w:rsidR="00DD0FBC" w:rsidRPr="007206A1" w:rsidRDefault="00DD0FBC" w:rsidP="00DD0FBC">
      <w:pPr>
        <w:spacing w:line="480" w:lineRule="auto"/>
        <w:rPr>
          <w:sz w:val="24"/>
          <w:szCs w:val="24"/>
          <w:u w:val="single"/>
        </w:rPr>
      </w:pPr>
      <w:r w:rsidRPr="007206A1">
        <w:rPr>
          <w:sz w:val="24"/>
          <w:szCs w:val="24"/>
        </w:rPr>
        <w:tab/>
      </w:r>
      <w:r w:rsidRPr="007206A1">
        <w:rPr>
          <w:sz w:val="24"/>
          <w:szCs w:val="24"/>
        </w:rPr>
        <w:tab/>
      </w:r>
      <w:r w:rsidRPr="007206A1">
        <w:rPr>
          <w:sz w:val="24"/>
          <w:szCs w:val="24"/>
          <w:u w:val="single"/>
        </w:rPr>
        <w:t>Name</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u w:val="single"/>
        </w:rPr>
        <w:t>Title</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11364CE4" w14:textId="77777777" w:rsidR="00DD0FBC" w:rsidRPr="007206A1" w:rsidRDefault="00DD0FBC" w:rsidP="00DD0FBC">
      <w:pPr>
        <w:rPr>
          <w:sz w:val="24"/>
          <w:szCs w:val="24"/>
        </w:rPr>
      </w:pPr>
    </w:p>
    <w:p w14:paraId="6B308BAF" w14:textId="77777777" w:rsidR="00DD0FBC" w:rsidRPr="007206A1" w:rsidRDefault="00DD0FBC" w:rsidP="00DD0FBC">
      <w:pPr>
        <w:rPr>
          <w:sz w:val="24"/>
          <w:szCs w:val="24"/>
        </w:rPr>
      </w:pPr>
    </w:p>
    <w:p w14:paraId="406BB601" w14:textId="77777777" w:rsidR="00DD0FBC" w:rsidRPr="007206A1" w:rsidRDefault="00DD0FBC" w:rsidP="00DD0FBC">
      <w:pPr>
        <w:rPr>
          <w:sz w:val="24"/>
          <w:szCs w:val="24"/>
        </w:rPr>
      </w:pPr>
    </w:p>
    <w:p w14:paraId="7F3220E5" w14:textId="77777777" w:rsidR="00DD0FBC" w:rsidRPr="007206A1" w:rsidRDefault="00DD0FBC" w:rsidP="00DD0FBC">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p>
    <w:p w14:paraId="4124FDE8" w14:textId="77777777" w:rsidR="00DD0FBC" w:rsidRPr="007206A1" w:rsidRDefault="00DD0FBC" w:rsidP="00DD0FBC">
      <w:pPr>
        <w:rPr>
          <w:sz w:val="24"/>
          <w:szCs w:val="24"/>
        </w:rPr>
      </w:pPr>
      <w:r w:rsidRPr="007206A1">
        <w:rPr>
          <w:sz w:val="24"/>
          <w:szCs w:val="24"/>
        </w:rPr>
        <w:t>Representative of the Ownership Entity</w:t>
      </w:r>
      <w:r w:rsidRPr="007206A1">
        <w:rPr>
          <w:sz w:val="24"/>
          <w:szCs w:val="24"/>
        </w:rPr>
        <w:tab/>
      </w:r>
      <w:r w:rsidRPr="007206A1">
        <w:rPr>
          <w:sz w:val="24"/>
          <w:szCs w:val="24"/>
        </w:rPr>
        <w:tab/>
      </w:r>
      <w:r w:rsidRPr="007206A1">
        <w:rPr>
          <w:sz w:val="24"/>
          <w:szCs w:val="24"/>
        </w:rPr>
        <w:tab/>
        <w:t>Date</w:t>
      </w:r>
    </w:p>
    <w:p w14:paraId="432D8BEA" w14:textId="77777777" w:rsidR="00DD0FBC" w:rsidRPr="007206A1" w:rsidRDefault="00DD0FBC" w:rsidP="00DD0FBC">
      <w:pPr>
        <w:rPr>
          <w:sz w:val="24"/>
          <w:szCs w:val="24"/>
        </w:rPr>
      </w:pPr>
    </w:p>
    <w:p w14:paraId="455D79A8" w14:textId="77777777" w:rsidR="00DD0FBC" w:rsidRPr="007206A1" w:rsidRDefault="00DD0FBC" w:rsidP="00DD0FBC">
      <w:pPr>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2E110038" w14:textId="77777777" w:rsidR="00DD0FBC" w:rsidRPr="007206A1" w:rsidRDefault="00DD0FBC" w:rsidP="00DD0FBC">
      <w:pPr>
        <w:rPr>
          <w:sz w:val="24"/>
          <w:szCs w:val="24"/>
        </w:rPr>
      </w:pPr>
      <w:r w:rsidRPr="007206A1">
        <w:rPr>
          <w:sz w:val="24"/>
          <w:szCs w:val="24"/>
        </w:rPr>
        <w:t>Printed Name</w:t>
      </w:r>
    </w:p>
    <w:p w14:paraId="5D42242E" w14:textId="77777777" w:rsidR="00DD0FBC" w:rsidRPr="007206A1" w:rsidRDefault="00DD0FBC" w:rsidP="00DD0FBC">
      <w:pPr>
        <w:rPr>
          <w:sz w:val="24"/>
          <w:szCs w:val="24"/>
        </w:rPr>
      </w:pPr>
    </w:p>
    <w:p w14:paraId="4D72EF9F" w14:textId="77777777" w:rsidR="00DD0FBC" w:rsidRPr="007206A1" w:rsidRDefault="00DD0FBC" w:rsidP="00DD0FBC">
      <w:pPr>
        <w:rPr>
          <w:sz w:val="24"/>
          <w:szCs w:val="24"/>
        </w:rPr>
      </w:pPr>
    </w:p>
    <w:p w14:paraId="4D5F8AB7" w14:textId="77777777" w:rsidR="00DD0FBC" w:rsidRPr="007206A1" w:rsidRDefault="00DD0FBC" w:rsidP="00DD0FBC">
      <w:pPr>
        <w:rPr>
          <w:u w:val="single"/>
        </w:rPr>
      </w:pP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tab/>
      </w:r>
      <w:r w:rsidRPr="007206A1">
        <w:tab/>
      </w:r>
      <w:r w:rsidRPr="007206A1">
        <w:rPr>
          <w:u w:val="single"/>
        </w:rPr>
        <w:tab/>
      </w:r>
      <w:r w:rsidRPr="007206A1">
        <w:rPr>
          <w:u w:val="single"/>
        </w:rPr>
        <w:tab/>
      </w:r>
      <w:r w:rsidRPr="007206A1">
        <w:rPr>
          <w:u w:val="single"/>
        </w:rPr>
        <w:tab/>
      </w:r>
    </w:p>
    <w:p w14:paraId="65597428" w14:textId="77777777" w:rsidR="00DD0FBC" w:rsidRPr="007206A1" w:rsidRDefault="00DD0FBC" w:rsidP="00DD0FBC">
      <w:pPr>
        <w:rPr>
          <w:sz w:val="24"/>
          <w:szCs w:val="24"/>
        </w:rPr>
      </w:pPr>
      <w:r w:rsidRPr="007206A1">
        <w:rPr>
          <w:sz w:val="24"/>
          <w:szCs w:val="24"/>
        </w:rPr>
        <w:t>Individual who performed CNA</w:t>
      </w:r>
      <w:r w:rsidRPr="007206A1">
        <w:rPr>
          <w:sz w:val="24"/>
          <w:szCs w:val="24"/>
        </w:rPr>
        <w:tab/>
      </w:r>
      <w:r w:rsidRPr="007206A1">
        <w:rPr>
          <w:sz w:val="24"/>
          <w:szCs w:val="24"/>
        </w:rPr>
        <w:tab/>
      </w:r>
      <w:r w:rsidRPr="007206A1">
        <w:rPr>
          <w:sz w:val="24"/>
          <w:szCs w:val="24"/>
        </w:rPr>
        <w:tab/>
      </w:r>
      <w:r w:rsidRPr="007206A1">
        <w:rPr>
          <w:sz w:val="24"/>
          <w:szCs w:val="24"/>
        </w:rPr>
        <w:tab/>
        <w:t>Date</w:t>
      </w:r>
    </w:p>
    <w:p w14:paraId="33CA0F07" w14:textId="77777777" w:rsidR="00DD0FBC" w:rsidRPr="007206A1" w:rsidRDefault="00DD0FBC" w:rsidP="00DD0FBC">
      <w:pPr>
        <w:rPr>
          <w:sz w:val="24"/>
          <w:szCs w:val="24"/>
        </w:rPr>
      </w:pPr>
    </w:p>
    <w:p w14:paraId="69AF59FB" w14:textId="77777777" w:rsidR="00DD0FBC" w:rsidRPr="007206A1" w:rsidRDefault="00DD0FBC" w:rsidP="00DD0FBC">
      <w:pPr>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071BD53E" w14:textId="77777777" w:rsidR="00DD0FBC" w:rsidRPr="007206A1" w:rsidRDefault="00DD0FBC" w:rsidP="00DD0FBC">
      <w:pPr>
        <w:rPr>
          <w:sz w:val="24"/>
          <w:szCs w:val="24"/>
        </w:rPr>
      </w:pPr>
      <w:r w:rsidRPr="007206A1">
        <w:rPr>
          <w:sz w:val="24"/>
          <w:szCs w:val="24"/>
        </w:rPr>
        <w:t>Printed Name</w:t>
      </w:r>
    </w:p>
    <w:p w14:paraId="51D063F2" w14:textId="77777777" w:rsidR="00DD0FBC" w:rsidRPr="007206A1" w:rsidRDefault="00DD0FBC" w:rsidP="00DD0FBC">
      <w:pPr>
        <w:rPr>
          <w:sz w:val="24"/>
          <w:szCs w:val="24"/>
        </w:rPr>
      </w:pPr>
    </w:p>
    <w:p w14:paraId="42970C23" w14:textId="77777777" w:rsidR="00DD0FBC" w:rsidRDefault="00DD0FBC" w:rsidP="00DD0FBC">
      <w:pPr>
        <w:rPr>
          <w:b/>
          <w:bCs/>
          <w:i/>
          <w:sz w:val="24"/>
          <w:szCs w:val="24"/>
          <w:u w:val="single"/>
        </w:rPr>
      </w:pPr>
      <w:r w:rsidRPr="007206A1">
        <w:rPr>
          <w:sz w:val="24"/>
          <w:szCs w:val="24"/>
        </w:rPr>
        <w:tab/>
      </w:r>
      <w:r w:rsidRPr="007206A1">
        <w:rPr>
          <w:sz w:val="24"/>
          <w:szCs w:val="24"/>
        </w:rPr>
        <w:tab/>
      </w:r>
      <w:r w:rsidRPr="007206A1">
        <w:rPr>
          <w:sz w:val="24"/>
          <w:szCs w:val="24"/>
        </w:rPr>
        <w:tab/>
      </w:r>
      <w:r w:rsidRPr="007206A1">
        <w:rPr>
          <w:sz w:val="24"/>
          <w:szCs w:val="24"/>
        </w:rPr>
        <w:tab/>
      </w:r>
      <w:bookmarkStart w:id="1785" w:name="OLE_LINK4"/>
      <w:r w:rsidRPr="007206A1">
        <w:rPr>
          <w:b/>
          <w:bCs/>
          <w:i/>
          <w:sz w:val="24"/>
          <w:szCs w:val="24"/>
          <w:u w:val="single"/>
        </w:rPr>
        <w:t>DO NOT MODIFY THIS FORM</w:t>
      </w:r>
      <w:bookmarkEnd w:id="1785"/>
    </w:p>
    <w:p w14:paraId="37B970A9" w14:textId="77777777" w:rsidR="00CF0931" w:rsidRDefault="00CF0931" w:rsidP="00DD0FBC">
      <w:pPr>
        <w:rPr>
          <w:b/>
          <w:bCs/>
          <w:i/>
          <w:sz w:val="24"/>
          <w:szCs w:val="24"/>
          <w:u w:val="single"/>
        </w:rPr>
      </w:pPr>
    </w:p>
    <w:bookmarkEnd w:id="1710"/>
    <w:p w14:paraId="6023C3FB" w14:textId="77777777" w:rsidR="00A057F9" w:rsidRDefault="00A057F9">
      <w:pPr>
        <w:rPr>
          <w:b/>
          <w:bCs/>
          <w:kern w:val="28"/>
          <w:sz w:val="32"/>
          <w:szCs w:val="32"/>
        </w:rPr>
      </w:pPr>
      <w:r>
        <w:rPr>
          <w:bCs/>
          <w:sz w:val="32"/>
          <w:szCs w:val="32"/>
        </w:rPr>
        <w:br w:type="page"/>
      </w:r>
    </w:p>
    <w:p w14:paraId="5722640D" w14:textId="6D063129" w:rsidR="00567F15" w:rsidRPr="007206A1" w:rsidDel="004936C4" w:rsidRDefault="00567F15" w:rsidP="00EA1F5F">
      <w:pPr>
        <w:pStyle w:val="Heading1"/>
        <w:spacing w:before="0" w:after="0"/>
        <w:jc w:val="center"/>
        <w:rPr>
          <w:del w:id="1786" w:author="Corey Bornemann" w:date="2022-08-30T11:01:00Z"/>
          <w:rFonts w:ascii="Times New Roman" w:hAnsi="Times New Roman"/>
          <w:sz w:val="32"/>
          <w:szCs w:val="32"/>
        </w:rPr>
      </w:pPr>
      <w:bookmarkStart w:id="1787" w:name="_Toc101428409"/>
      <w:bookmarkStart w:id="1788" w:name="_Hlk109970119"/>
      <w:del w:id="1789" w:author="Corey Bornemann" w:date="2022-08-30T11:01:00Z">
        <w:r w:rsidRPr="007206A1" w:rsidDel="004936C4">
          <w:rPr>
            <w:rFonts w:ascii="Times New Roman" w:hAnsi="Times New Roman"/>
            <w:bCs/>
            <w:sz w:val="32"/>
            <w:szCs w:val="32"/>
          </w:rPr>
          <w:lastRenderedPageBreak/>
          <w:delText>Attachment #</w:delText>
        </w:r>
      </w:del>
      <w:del w:id="1790" w:author="Corey Bornemann" w:date="2022-04-21T15:42:00Z">
        <w:r w:rsidR="000141A6" w:rsidDel="00300A2D">
          <w:rPr>
            <w:rFonts w:ascii="Times New Roman" w:hAnsi="Times New Roman"/>
            <w:bCs/>
            <w:sz w:val="32"/>
            <w:szCs w:val="32"/>
          </w:rPr>
          <w:delText>11</w:delText>
        </w:r>
      </w:del>
      <w:del w:id="1791" w:author="Corey Bornemann" w:date="2022-08-30T11:01:00Z">
        <w:r w:rsidR="000141A6" w:rsidRPr="007206A1" w:rsidDel="004936C4">
          <w:rPr>
            <w:rFonts w:ascii="Times New Roman" w:hAnsi="Times New Roman"/>
            <w:bCs/>
            <w:sz w:val="32"/>
            <w:szCs w:val="32"/>
          </w:rPr>
          <w:delText xml:space="preserve"> </w:delText>
        </w:r>
        <w:r w:rsidR="00157EE4" w:rsidRPr="007206A1" w:rsidDel="004936C4">
          <w:rPr>
            <w:rFonts w:ascii="Times New Roman" w:hAnsi="Times New Roman"/>
            <w:bCs/>
            <w:sz w:val="32"/>
            <w:szCs w:val="32"/>
          </w:rPr>
          <w:delText>–</w:delText>
        </w:r>
        <w:r w:rsidR="00EF72DF" w:rsidRPr="007206A1" w:rsidDel="004936C4">
          <w:rPr>
            <w:rFonts w:ascii="Times New Roman" w:hAnsi="Times New Roman"/>
            <w:bCs/>
            <w:sz w:val="32"/>
            <w:szCs w:val="32"/>
          </w:rPr>
          <w:delText xml:space="preserve"> </w:delText>
        </w:r>
      </w:del>
      <w:del w:id="1792" w:author="Corey Bornemann" w:date="2022-07-28T12:32:00Z">
        <w:r w:rsidR="00866A42" w:rsidDel="009F483A">
          <w:rPr>
            <w:rFonts w:ascii="Times New Roman" w:hAnsi="Times New Roman"/>
            <w:bCs/>
            <w:sz w:val="32"/>
            <w:szCs w:val="32"/>
          </w:rPr>
          <w:delText>Development</w:delText>
        </w:r>
        <w:r w:rsidR="00EF72DF" w:rsidRPr="007206A1" w:rsidDel="009F483A">
          <w:rPr>
            <w:rFonts w:ascii="Times New Roman" w:hAnsi="Times New Roman"/>
            <w:bCs/>
            <w:sz w:val="32"/>
            <w:szCs w:val="32"/>
          </w:rPr>
          <w:delText xml:space="preserve"> Amenities</w:delText>
        </w:r>
      </w:del>
      <w:del w:id="1793" w:author="Corey Bornemann" w:date="2022-08-30T11:01:00Z">
        <w:r w:rsidR="00EF72DF" w:rsidRPr="007206A1" w:rsidDel="004936C4">
          <w:rPr>
            <w:rFonts w:ascii="Times New Roman" w:hAnsi="Times New Roman"/>
            <w:bCs/>
            <w:sz w:val="32"/>
            <w:szCs w:val="32"/>
          </w:rPr>
          <w:delText xml:space="preserve"> Certification</w:delText>
        </w:r>
        <w:bookmarkEnd w:id="1787"/>
        <w:r w:rsidR="00EF72DF" w:rsidRPr="007206A1" w:rsidDel="004936C4">
          <w:rPr>
            <w:rFonts w:ascii="Times New Roman" w:hAnsi="Times New Roman"/>
            <w:bCs/>
            <w:sz w:val="32"/>
            <w:szCs w:val="32"/>
          </w:rPr>
          <w:delText xml:space="preserve"> </w:delText>
        </w:r>
      </w:del>
    </w:p>
    <w:p w14:paraId="5D6527D4" w14:textId="2198ECEE" w:rsidR="00567F15" w:rsidRPr="007206A1" w:rsidDel="004936C4" w:rsidRDefault="00567F15" w:rsidP="00567F15">
      <w:pPr>
        <w:rPr>
          <w:del w:id="1794" w:author="Corey Bornemann" w:date="2022-08-30T11:01:00Z"/>
        </w:rPr>
      </w:pPr>
    </w:p>
    <w:p w14:paraId="0CB5D971" w14:textId="3CE034AA" w:rsidR="00567F15" w:rsidRPr="007206A1" w:rsidDel="004936C4" w:rsidRDefault="00866A42" w:rsidP="00567F15">
      <w:pPr>
        <w:rPr>
          <w:del w:id="1795" w:author="Corey Bornemann" w:date="2022-08-30T11:01:00Z"/>
          <w:sz w:val="24"/>
          <w:szCs w:val="24"/>
        </w:rPr>
      </w:pPr>
      <w:del w:id="1796" w:author="Corey Bornemann" w:date="2022-08-30T11:01:00Z">
        <w:r w:rsidDel="004936C4">
          <w:rPr>
            <w:sz w:val="24"/>
            <w:szCs w:val="24"/>
          </w:rPr>
          <w:delText>Development</w:delText>
        </w:r>
        <w:r w:rsidR="00567F15" w:rsidRPr="007206A1" w:rsidDel="004936C4">
          <w:rPr>
            <w:sz w:val="24"/>
            <w:szCs w:val="24"/>
          </w:rPr>
          <w:delText xml:space="preserve"> Name: </w:delText>
        </w:r>
        <w:r w:rsidR="00567F15" w:rsidRPr="007206A1" w:rsidDel="004936C4">
          <w:rPr>
            <w:sz w:val="24"/>
            <w:szCs w:val="24"/>
            <w:u w:val="single"/>
          </w:rPr>
          <w:tab/>
        </w:r>
        <w:r w:rsidR="00567F15" w:rsidRPr="007206A1" w:rsidDel="004936C4">
          <w:rPr>
            <w:sz w:val="24"/>
            <w:szCs w:val="24"/>
            <w:u w:val="single"/>
          </w:rPr>
          <w:tab/>
        </w:r>
        <w:r w:rsidR="00567F15" w:rsidRPr="007206A1" w:rsidDel="004936C4">
          <w:rPr>
            <w:sz w:val="24"/>
            <w:szCs w:val="24"/>
            <w:u w:val="single"/>
          </w:rPr>
          <w:tab/>
        </w:r>
        <w:r w:rsidR="00567F15" w:rsidRPr="007206A1" w:rsidDel="004936C4">
          <w:rPr>
            <w:sz w:val="24"/>
            <w:szCs w:val="24"/>
            <w:u w:val="single"/>
          </w:rPr>
          <w:tab/>
        </w:r>
        <w:r w:rsidR="00567F15" w:rsidRPr="007206A1" w:rsidDel="004936C4">
          <w:rPr>
            <w:sz w:val="24"/>
            <w:szCs w:val="24"/>
            <w:u w:val="single"/>
          </w:rPr>
          <w:tab/>
        </w:r>
        <w:r w:rsidR="00567F15" w:rsidRPr="007206A1" w:rsidDel="004936C4">
          <w:rPr>
            <w:sz w:val="24"/>
            <w:szCs w:val="24"/>
            <w:u w:val="single"/>
          </w:rPr>
          <w:tab/>
        </w:r>
        <w:r w:rsidR="00567F15" w:rsidRPr="007206A1" w:rsidDel="004936C4">
          <w:rPr>
            <w:sz w:val="24"/>
            <w:szCs w:val="24"/>
            <w:u w:val="single"/>
          </w:rPr>
          <w:tab/>
        </w:r>
        <w:r w:rsidR="00567F15" w:rsidRPr="007206A1" w:rsidDel="004936C4">
          <w:rPr>
            <w:sz w:val="24"/>
            <w:szCs w:val="24"/>
            <w:u w:val="single"/>
          </w:rPr>
          <w:tab/>
        </w:r>
        <w:r w:rsidR="00567F15" w:rsidRPr="007206A1" w:rsidDel="004936C4">
          <w:rPr>
            <w:sz w:val="24"/>
            <w:szCs w:val="24"/>
            <w:u w:val="single"/>
          </w:rPr>
          <w:tab/>
        </w:r>
        <w:r w:rsidR="00567F15" w:rsidRPr="007206A1" w:rsidDel="004936C4">
          <w:rPr>
            <w:sz w:val="24"/>
            <w:szCs w:val="24"/>
            <w:u w:val="single"/>
          </w:rPr>
          <w:tab/>
        </w:r>
        <w:r w:rsidR="00567F15" w:rsidRPr="007206A1" w:rsidDel="004936C4">
          <w:rPr>
            <w:sz w:val="24"/>
            <w:szCs w:val="24"/>
            <w:u w:val="single"/>
          </w:rPr>
          <w:tab/>
        </w:r>
        <w:r w:rsidR="00567F15" w:rsidRPr="007206A1" w:rsidDel="004936C4">
          <w:rPr>
            <w:sz w:val="24"/>
            <w:szCs w:val="24"/>
          </w:rPr>
          <w:tab/>
        </w:r>
        <w:r w:rsidR="00567F15" w:rsidRPr="007206A1" w:rsidDel="004936C4">
          <w:rPr>
            <w:sz w:val="24"/>
            <w:szCs w:val="24"/>
          </w:rPr>
          <w:tab/>
        </w:r>
        <w:r w:rsidR="00567F15" w:rsidRPr="007206A1" w:rsidDel="004936C4">
          <w:rPr>
            <w:sz w:val="24"/>
            <w:szCs w:val="24"/>
          </w:rPr>
          <w:tab/>
        </w:r>
        <w:r w:rsidR="00567F15" w:rsidRPr="007206A1" w:rsidDel="004936C4">
          <w:rPr>
            <w:sz w:val="24"/>
            <w:szCs w:val="24"/>
          </w:rPr>
          <w:tab/>
        </w:r>
        <w:r w:rsidR="00567F15" w:rsidRPr="007206A1" w:rsidDel="004936C4">
          <w:rPr>
            <w:sz w:val="24"/>
            <w:szCs w:val="24"/>
          </w:rPr>
          <w:tab/>
        </w:r>
        <w:r w:rsidR="00567F15" w:rsidRPr="007206A1" w:rsidDel="004936C4">
          <w:rPr>
            <w:sz w:val="24"/>
            <w:szCs w:val="24"/>
          </w:rPr>
          <w:tab/>
        </w:r>
        <w:r w:rsidR="00567F15" w:rsidRPr="007206A1" w:rsidDel="004936C4">
          <w:rPr>
            <w:sz w:val="24"/>
            <w:szCs w:val="24"/>
          </w:rPr>
          <w:tab/>
        </w:r>
        <w:r w:rsidR="00567F15" w:rsidRPr="007206A1" w:rsidDel="004936C4">
          <w:rPr>
            <w:sz w:val="24"/>
            <w:szCs w:val="24"/>
          </w:rPr>
          <w:tab/>
        </w:r>
        <w:r w:rsidR="00567F15" w:rsidRPr="007206A1" w:rsidDel="004936C4">
          <w:rPr>
            <w:sz w:val="24"/>
            <w:szCs w:val="24"/>
          </w:rPr>
          <w:tab/>
        </w:r>
        <w:r w:rsidR="00567F15" w:rsidRPr="007206A1" w:rsidDel="004936C4">
          <w:rPr>
            <w:sz w:val="24"/>
            <w:szCs w:val="24"/>
          </w:rPr>
          <w:tab/>
        </w:r>
        <w:r w:rsidR="00567F15" w:rsidRPr="007206A1" w:rsidDel="004936C4">
          <w:rPr>
            <w:sz w:val="24"/>
            <w:szCs w:val="24"/>
          </w:rPr>
          <w:tab/>
        </w:r>
      </w:del>
    </w:p>
    <w:p w14:paraId="65A474D4" w14:textId="5E5180F6" w:rsidR="00434A09" w:rsidRPr="00BD51EE" w:rsidDel="004936C4" w:rsidRDefault="00567F15" w:rsidP="00567F15">
      <w:pPr>
        <w:jc w:val="both"/>
        <w:rPr>
          <w:del w:id="1797" w:author="Corey Bornemann" w:date="2022-08-30T11:01:00Z"/>
          <w:b/>
          <w:sz w:val="24"/>
          <w:szCs w:val="24"/>
        </w:rPr>
      </w:pPr>
      <w:del w:id="1798" w:author="Corey Bornemann" w:date="2022-08-30T11:01:00Z">
        <w:r w:rsidRPr="00BD51EE" w:rsidDel="004936C4">
          <w:rPr>
            <w:b/>
            <w:sz w:val="24"/>
            <w:szCs w:val="24"/>
          </w:rPr>
          <w:delText xml:space="preserve">The </w:delText>
        </w:r>
        <w:r w:rsidR="00187B9B" w:rsidDel="004936C4">
          <w:rPr>
            <w:b/>
            <w:sz w:val="24"/>
            <w:szCs w:val="24"/>
          </w:rPr>
          <w:delText>Undersign</w:delText>
        </w:r>
        <w:r w:rsidR="00A057F9" w:rsidDel="004936C4">
          <w:rPr>
            <w:b/>
            <w:sz w:val="24"/>
            <w:szCs w:val="24"/>
          </w:rPr>
          <w:delText>ed</w:delText>
        </w:r>
        <w:r w:rsidR="00187B9B" w:rsidDel="004936C4">
          <w:rPr>
            <w:b/>
            <w:sz w:val="24"/>
            <w:szCs w:val="24"/>
          </w:rPr>
          <w:delText xml:space="preserve"> </w:delText>
        </w:r>
        <w:r w:rsidRPr="00BD51EE" w:rsidDel="004936C4">
          <w:rPr>
            <w:b/>
            <w:sz w:val="24"/>
            <w:szCs w:val="24"/>
          </w:rPr>
          <w:delText xml:space="preserve">hereby </w:delText>
        </w:r>
        <w:r w:rsidR="00BD51EE" w:rsidRPr="00BD51EE" w:rsidDel="004936C4">
          <w:rPr>
            <w:b/>
            <w:sz w:val="24"/>
            <w:szCs w:val="24"/>
          </w:rPr>
          <w:delText>certifies:</w:delText>
        </w:r>
      </w:del>
    </w:p>
    <w:p w14:paraId="3884343E" w14:textId="5D60003D" w:rsidR="00567F15" w:rsidDel="004936C4" w:rsidRDefault="00BD51EE" w:rsidP="00D25802">
      <w:pPr>
        <w:pStyle w:val="BodyText"/>
        <w:numPr>
          <w:ilvl w:val="0"/>
          <w:numId w:val="24"/>
        </w:numPr>
        <w:jc w:val="both"/>
        <w:rPr>
          <w:del w:id="1799" w:author="Corey Bornemann" w:date="2022-08-30T11:01:00Z"/>
          <w:sz w:val="24"/>
          <w:szCs w:val="24"/>
        </w:rPr>
      </w:pPr>
      <w:del w:id="1800" w:author="Corey Bornemann" w:date="2022-07-28T12:33:00Z">
        <w:r w:rsidRPr="00D25802" w:rsidDel="009F483A">
          <w:rPr>
            <w:sz w:val="24"/>
            <w:szCs w:val="24"/>
          </w:rPr>
          <w:delText xml:space="preserve">The </w:delText>
        </w:r>
        <w:r w:rsidR="00567F15" w:rsidRPr="00D25802" w:rsidDel="009F483A">
          <w:rPr>
            <w:sz w:val="24"/>
            <w:szCs w:val="24"/>
          </w:rPr>
          <w:delText>amenities</w:delText>
        </w:r>
        <w:r w:rsidRPr="00D25802" w:rsidDel="009F483A">
          <w:rPr>
            <w:sz w:val="24"/>
            <w:szCs w:val="24"/>
          </w:rPr>
          <w:delText xml:space="preserve"> </w:delText>
        </w:r>
        <w:r w:rsidR="00567F15" w:rsidRPr="00D25802" w:rsidDel="009F483A">
          <w:rPr>
            <w:sz w:val="24"/>
            <w:szCs w:val="24"/>
          </w:rPr>
          <w:delText>will be included in the plans and specifications for the</w:delText>
        </w:r>
        <w:r w:rsidR="000E3C24" w:rsidRPr="00D25802" w:rsidDel="009F483A">
          <w:rPr>
            <w:sz w:val="24"/>
            <w:szCs w:val="24"/>
          </w:rPr>
          <w:delText xml:space="preserve"> </w:delText>
        </w:r>
        <w:r w:rsidR="00866A42" w:rsidRPr="00D25802" w:rsidDel="009F483A">
          <w:rPr>
            <w:sz w:val="24"/>
            <w:szCs w:val="24"/>
          </w:rPr>
          <w:delText>Development</w:delText>
        </w:r>
        <w:r w:rsidR="00567F15" w:rsidRPr="00D25802" w:rsidDel="009F483A">
          <w:rPr>
            <w:sz w:val="24"/>
            <w:szCs w:val="24"/>
          </w:rPr>
          <w:delText xml:space="preserve"> and that they have been included in the construction budget.</w:delText>
        </w:r>
      </w:del>
      <w:del w:id="1801" w:author="Corey Bornemann" w:date="2022-08-30T11:01:00Z">
        <w:r w:rsidR="00567F15" w:rsidRPr="00D25802" w:rsidDel="004936C4">
          <w:rPr>
            <w:sz w:val="24"/>
            <w:szCs w:val="24"/>
          </w:rPr>
          <w:delText xml:space="preserve">  </w:delText>
        </w:r>
      </w:del>
      <w:del w:id="1802" w:author="Corey Bornemann" w:date="2022-07-28T12:34:00Z">
        <w:r w:rsidRPr="00D25802" w:rsidDel="009F483A">
          <w:rPr>
            <w:sz w:val="24"/>
            <w:szCs w:val="24"/>
          </w:rPr>
          <w:delText>T</w:delText>
        </w:r>
        <w:r w:rsidR="00567F15" w:rsidRPr="00D25802" w:rsidDel="009F483A">
          <w:rPr>
            <w:sz w:val="24"/>
            <w:szCs w:val="24"/>
          </w:rPr>
          <w:delText xml:space="preserve">he amenities will be new and specific to the </w:delText>
        </w:r>
        <w:r w:rsidR="00866A42" w:rsidRPr="00D25802" w:rsidDel="009F483A">
          <w:rPr>
            <w:sz w:val="24"/>
            <w:szCs w:val="24"/>
          </w:rPr>
          <w:delText>Development</w:delText>
        </w:r>
        <w:r w:rsidRPr="00D25802" w:rsidDel="009F483A">
          <w:rPr>
            <w:sz w:val="24"/>
            <w:szCs w:val="24"/>
          </w:rPr>
          <w:delText xml:space="preserve"> and</w:delText>
        </w:r>
        <w:r w:rsidR="00A03D36" w:rsidRPr="00D25802" w:rsidDel="009F483A">
          <w:rPr>
            <w:sz w:val="24"/>
            <w:szCs w:val="24"/>
          </w:rPr>
          <w:delText>/or unit</w:delText>
        </w:r>
        <w:r w:rsidR="00FA357A" w:rsidRPr="00D25802" w:rsidDel="009F483A">
          <w:rPr>
            <w:sz w:val="24"/>
            <w:szCs w:val="24"/>
          </w:rPr>
          <w:delText xml:space="preserve"> or have been significantly restored</w:delText>
        </w:r>
        <w:r w:rsidRPr="00D25802" w:rsidDel="009F483A">
          <w:rPr>
            <w:sz w:val="24"/>
            <w:szCs w:val="24"/>
          </w:rPr>
          <w:delText xml:space="preserve"> and/or </w:delText>
        </w:r>
        <w:r w:rsidR="00FA357A" w:rsidRPr="00D25802" w:rsidDel="009F483A">
          <w:rPr>
            <w:sz w:val="24"/>
            <w:szCs w:val="24"/>
          </w:rPr>
          <w:delText xml:space="preserve">replaced to be in new condition </w:delText>
        </w:r>
        <w:r w:rsidR="00567F15" w:rsidRPr="00D25802" w:rsidDel="009F483A">
          <w:rPr>
            <w:sz w:val="24"/>
            <w:szCs w:val="24"/>
          </w:rPr>
          <w:delText>and not included in any other phase of t</w:delText>
        </w:r>
        <w:r w:rsidR="00591153" w:rsidRPr="00D25802" w:rsidDel="009F483A">
          <w:rPr>
            <w:sz w:val="24"/>
            <w:szCs w:val="24"/>
          </w:rPr>
          <w:delText xml:space="preserve">he </w:delText>
        </w:r>
        <w:r w:rsidR="00866A42" w:rsidRPr="00D25802" w:rsidDel="009F483A">
          <w:rPr>
            <w:sz w:val="24"/>
            <w:szCs w:val="24"/>
          </w:rPr>
          <w:delText>Development</w:delText>
        </w:r>
        <w:r w:rsidR="00591153" w:rsidRPr="00D25802" w:rsidDel="009F483A">
          <w:rPr>
            <w:sz w:val="24"/>
            <w:szCs w:val="24"/>
          </w:rPr>
          <w:delText xml:space="preserve"> if it is a multi-</w:delText>
        </w:r>
        <w:r w:rsidR="00567F15" w:rsidRPr="00D25802" w:rsidDel="009F483A">
          <w:rPr>
            <w:sz w:val="24"/>
            <w:szCs w:val="24"/>
          </w:rPr>
          <w:delText xml:space="preserve">phase </w:delText>
        </w:r>
        <w:r w:rsidR="00866A42" w:rsidRPr="00D25802" w:rsidDel="009F483A">
          <w:rPr>
            <w:sz w:val="24"/>
            <w:szCs w:val="24"/>
          </w:rPr>
          <w:delText>Development</w:delText>
        </w:r>
        <w:r w:rsidR="00E262FF" w:rsidRPr="00D25802" w:rsidDel="009F483A">
          <w:rPr>
            <w:sz w:val="24"/>
            <w:szCs w:val="24"/>
          </w:rPr>
          <w:delText xml:space="preserve"> and are not included in any other </w:delText>
        </w:r>
        <w:r w:rsidR="00866A42" w:rsidRPr="00D25802" w:rsidDel="009F483A">
          <w:rPr>
            <w:sz w:val="24"/>
            <w:szCs w:val="24"/>
          </w:rPr>
          <w:delText>Development</w:delText>
        </w:r>
        <w:r w:rsidR="00E262FF" w:rsidRPr="00D25802" w:rsidDel="009F483A">
          <w:rPr>
            <w:sz w:val="24"/>
            <w:szCs w:val="24"/>
          </w:rPr>
          <w:delText xml:space="preserve"> located in close proximity to this </w:delText>
        </w:r>
        <w:r w:rsidR="00866A42" w:rsidRPr="00D25802" w:rsidDel="009F483A">
          <w:rPr>
            <w:sz w:val="24"/>
            <w:szCs w:val="24"/>
          </w:rPr>
          <w:delText>Development</w:delText>
        </w:r>
        <w:r w:rsidR="00E262FF" w:rsidRPr="00D25802" w:rsidDel="009F483A">
          <w:rPr>
            <w:sz w:val="24"/>
            <w:szCs w:val="24"/>
          </w:rPr>
          <w:delText>.</w:delText>
        </w:r>
      </w:del>
    </w:p>
    <w:p w14:paraId="02F65AB8" w14:textId="1227F108" w:rsidR="00794FB7" w:rsidRPr="00D25802" w:rsidDel="009F483A" w:rsidRDefault="00BD51EE" w:rsidP="00D25802">
      <w:pPr>
        <w:pStyle w:val="ListParagraph"/>
        <w:numPr>
          <w:ilvl w:val="0"/>
          <w:numId w:val="24"/>
        </w:numPr>
        <w:rPr>
          <w:del w:id="1803" w:author="Corey Bornemann" w:date="2022-07-28T12:35:00Z"/>
          <w:sz w:val="24"/>
          <w:szCs w:val="24"/>
          <w:rPrChange w:id="1804" w:author="Corey Bornemann" w:date="2022-07-28T12:37:00Z">
            <w:rPr>
              <w:del w:id="1805" w:author="Corey Bornemann" w:date="2022-07-28T12:35:00Z"/>
              <w:szCs w:val="24"/>
            </w:rPr>
          </w:rPrChange>
        </w:rPr>
      </w:pPr>
      <w:del w:id="1806" w:author="Corey Bornemann" w:date="2022-08-30T11:01:00Z">
        <w:r w:rsidRPr="00D25802" w:rsidDel="004936C4">
          <w:rPr>
            <w:sz w:val="24"/>
            <w:szCs w:val="24"/>
          </w:rPr>
          <w:delText>T</w:delText>
        </w:r>
        <w:r w:rsidR="00794FB7" w:rsidRPr="00D25802" w:rsidDel="004936C4">
          <w:rPr>
            <w:sz w:val="24"/>
            <w:szCs w:val="24"/>
          </w:rPr>
          <w:delText xml:space="preserve">hat </w:delText>
        </w:r>
        <w:r w:rsidR="00BD7D88" w:rsidRPr="00D25802" w:rsidDel="004936C4">
          <w:rPr>
            <w:sz w:val="24"/>
            <w:szCs w:val="24"/>
          </w:rPr>
          <w:delText xml:space="preserve">one hundred percent (100%) </w:delText>
        </w:r>
        <w:r w:rsidR="00794FB7" w:rsidRPr="00D25802" w:rsidDel="004936C4">
          <w:rPr>
            <w:sz w:val="24"/>
            <w:szCs w:val="24"/>
          </w:rPr>
          <w:delText xml:space="preserve">of the units in the </w:delText>
        </w:r>
        <w:r w:rsidR="00866A42" w:rsidRPr="00D25802" w:rsidDel="004936C4">
          <w:rPr>
            <w:sz w:val="24"/>
            <w:szCs w:val="24"/>
          </w:rPr>
          <w:delText>Development</w:delText>
        </w:r>
        <w:r w:rsidR="00794FB7" w:rsidRPr="00D25802" w:rsidDel="004936C4">
          <w:rPr>
            <w:sz w:val="24"/>
            <w:szCs w:val="24"/>
          </w:rPr>
          <w:delText xml:space="preserve"> will be located within ½ mile of </w:delText>
        </w:r>
      </w:del>
      <w:del w:id="1807" w:author="Corey Bornemann" w:date="2022-07-28T12:35:00Z">
        <w:r w:rsidR="00A36553" w:rsidRPr="00D25802" w:rsidDel="009F483A">
          <w:rPr>
            <w:sz w:val="24"/>
            <w:szCs w:val="24"/>
          </w:rPr>
          <w:delText>any</w:delText>
        </w:r>
        <w:r w:rsidR="00794FB7" w:rsidRPr="00D25802" w:rsidDel="009F483A">
          <w:rPr>
            <w:sz w:val="24"/>
            <w:szCs w:val="24"/>
          </w:rPr>
          <w:delText xml:space="preserve"> amenities</w:delText>
        </w:r>
        <w:r w:rsidR="00A36553" w:rsidRPr="00D25802" w:rsidDel="009F483A">
          <w:rPr>
            <w:sz w:val="24"/>
            <w:szCs w:val="24"/>
          </w:rPr>
          <w:delText xml:space="preserve"> meant to serve the entire </w:delText>
        </w:r>
        <w:r w:rsidR="00866A42" w:rsidRPr="00D25802" w:rsidDel="009F483A">
          <w:rPr>
            <w:sz w:val="24"/>
            <w:szCs w:val="24"/>
          </w:rPr>
          <w:delText>Development</w:delText>
        </w:r>
        <w:r w:rsidR="00A36553" w:rsidRPr="00D25802" w:rsidDel="009F483A">
          <w:rPr>
            <w:sz w:val="24"/>
            <w:szCs w:val="24"/>
          </w:rPr>
          <w:delText xml:space="preserve"> even if more than one (1) of an amenity type must be included to meet this requirement</w:delText>
        </w:r>
        <w:r w:rsidR="00794FB7" w:rsidRPr="00D25802" w:rsidDel="009F483A">
          <w:rPr>
            <w:sz w:val="24"/>
            <w:szCs w:val="24"/>
          </w:rPr>
          <w:delText>.</w:delText>
        </w:r>
        <w:r w:rsidR="00891D1D" w:rsidRPr="00D25802" w:rsidDel="009F483A">
          <w:rPr>
            <w:sz w:val="24"/>
            <w:szCs w:val="24"/>
          </w:rPr>
          <w:delText xml:space="preserve"> </w:delText>
        </w:r>
        <w:r w:rsidR="00D053AB" w:rsidRPr="00D25802" w:rsidDel="009F483A">
          <w:rPr>
            <w:sz w:val="24"/>
            <w:szCs w:val="24"/>
          </w:rPr>
          <w:delText xml:space="preserve">(N/A for Acquisition/Rehabilitation </w:delText>
        </w:r>
        <w:r w:rsidR="002228C3" w:rsidRPr="00D25802" w:rsidDel="009F483A">
          <w:rPr>
            <w:sz w:val="24"/>
            <w:szCs w:val="24"/>
          </w:rPr>
          <w:delText xml:space="preserve">of </w:delText>
        </w:r>
        <w:r w:rsidR="00D053AB" w:rsidRPr="00D25802" w:rsidDel="009F483A">
          <w:rPr>
            <w:sz w:val="24"/>
            <w:szCs w:val="24"/>
          </w:rPr>
          <w:delText>Single Family Scattered Site Developments.)</w:delText>
        </w:r>
        <w:r w:rsidR="00891D1D" w:rsidRPr="00D25802" w:rsidDel="009F483A">
          <w:rPr>
            <w:sz w:val="24"/>
            <w:szCs w:val="24"/>
          </w:rPr>
          <w:delText xml:space="preserve"> </w:delText>
        </w:r>
        <w:r w:rsidR="00613E7D" w:rsidRPr="00D25802" w:rsidDel="009F483A">
          <w:rPr>
            <w:sz w:val="24"/>
            <w:szCs w:val="24"/>
          </w:rPr>
          <w:delText xml:space="preserve"> </w:delText>
        </w:r>
      </w:del>
    </w:p>
    <w:p w14:paraId="4002EE6E" w14:textId="6F7034DF" w:rsidR="00567F15" w:rsidRPr="00D25802" w:rsidDel="009F483A" w:rsidRDefault="00567F15" w:rsidP="00D25802">
      <w:pPr>
        <w:rPr>
          <w:del w:id="1808" w:author="Corey Bornemann" w:date="2022-07-28T12:35:00Z"/>
          <w:sz w:val="24"/>
          <w:szCs w:val="24"/>
        </w:rPr>
      </w:pPr>
    </w:p>
    <w:p w14:paraId="4B81C489" w14:textId="7300C146" w:rsidR="00BD51EE" w:rsidRPr="00D25802" w:rsidDel="009F483A" w:rsidRDefault="00B84C86" w:rsidP="00D25802">
      <w:pPr>
        <w:rPr>
          <w:del w:id="1809" w:author="Corey Bornemann" w:date="2022-07-28T12:34:00Z"/>
          <w:sz w:val="24"/>
          <w:szCs w:val="24"/>
        </w:rPr>
      </w:pPr>
      <w:del w:id="1810" w:author="Corey Bornemann" w:date="2022-07-28T12:34:00Z">
        <w:r w:rsidRPr="00D25802" w:rsidDel="009F483A">
          <w:rPr>
            <w:b/>
            <w:sz w:val="24"/>
            <w:szCs w:val="24"/>
            <w:u w:val="single"/>
          </w:rPr>
          <w:delText xml:space="preserve">This is an exclusive list and </w:delText>
        </w:r>
        <w:r w:rsidR="00BD51EE" w:rsidRPr="00D25802" w:rsidDel="009F483A">
          <w:rPr>
            <w:b/>
            <w:sz w:val="24"/>
            <w:szCs w:val="24"/>
            <w:u w:val="single"/>
          </w:rPr>
          <w:delText xml:space="preserve">no substitutions will be permitted after a </w:delText>
        </w:r>
        <w:r w:rsidR="00866A42" w:rsidRPr="00D25802" w:rsidDel="009F483A">
          <w:rPr>
            <w:b/>
            <w:sz w:val="24"/>
            <w:szCs w:val="24"/>
            <w:u w:val="single"/>
          </w:rPr>
          <w:delText>Development</w:delText>
        </w:r>
        <w:r w:rsidR="00BD51EE" w:rsidRPr="00D25802" w:rsidDel="009F483A">
          <w:rPr>
            <w:b/>
            <w:sz w:val="24"/>
            <w:szCs w:val="24"/>
            <w:u w:val="single"/>
          </w:rPr>
          <w:delText xml:space="preserve"> has been Awarded Credits.</w:delText>
        </w:r>
      </w:del>
    </w:p>
    <w:p w14:paraId="4C5D8CB1" w14:textId="2156837E" w:rsidR="00BD51EE" w:rsidRPr="00D25802" w:rsidDel="004936C4" w:rsidRDefault="00BD51EE" w:rsidP="00D25802">
      <w:pPr>
        <w:rPr>
          <w:del w:id="1811" w:author="Corey Bornemann" w:date="2022-08-30T11:01:00Z"/>
        </w:rPr>
      </w:pPr>
    </w:p>
    <w:p w14:paraId="3BEB42BC" w14:textId="0EFF4C79" w:rsidR="00DA6184" w:rsidRPr="00B07800" w:rsidDel="004936C4" w:rsidRDefault="00CD08ED" w:rsidP="00DA6184">
      <w:pPr>
        <w:spacing w:after="120"/>
        <w:jc w:val="both"/>
        <w:rPr>
          <w:del w:id="1812" w:author="Corey Bornemann" w:date="2022-08-30T11:01:00Z"/>
          <w:sz w:val="24"/>
        </w:rPr>
      </w:pPr>
      <w:del w:id="1813" w:author="Corey Bornemann" w:date="2022-07-28T12:37:00Z">
        <w:r w:rsidDel="00687416">
          <w:rPr>
            <w:sz w:val="24"/>
          </w:rPr>
          <w:delText xml:space="preserve">These </w:delText>
        </w:r>
        <w:r w:rsidR="00C96348" w:rsidDel="00687416">
          <w:rPr>
            <w:sz w:val="24"/>
          </w:rPr>
          <w:delText>five</w:delText>
        </w:r>
        <w:r w:rsidDel="00687416">
          <w:rPr>
            <w:sz w:val="24"/>
          </w:rPr>
          <w:delText xml:space="preserve"> items </w:delText>
        </w:r>
        <w:r w:rsidRPr="001F0BD8" w:rsidDel="00687416">
          <w:rPr>
            <w:sz w:val="24"/>
            <w:u w:val="single"/>
          </w:rPr>
          <w:delText>must</w:delText>
        </w:r>
        <w:r w:rsidDel="00687416">
          <w:rPr>
            <w:sz w:val="24"/>
          </w:rPr>
          <w:delText xml:space="preserve"> be provided.</w:delText>
        </w:r>
      </w:del>
    </w:p>
    <w:p w14:paraId="4B6BF75E" w14:textId="7107FE07" w:rsidR="00DA6184" w:rsidDel="009061B4" w:rsidRDefault="00DA6184" w:rsidP="00EB5C5B">
      <w:pPr>
        <w:pStyle w:val="BodyText"/>
        <w:numPr>
          <w:ilvl w:val="0"/>
          <w:numId w:val="35"/>
        </w:numPr>
        <w:spacing w:after="0"/>
        <w:ind w:left="1080"/>
        <w:jc w:val="both"/>
        <w:rPr>
          <w:del w:id="1814" w:author="Corey Bornemann" w:date="2022-06-24T11:58:00Z"/>
          <w:sz w:val="24"/>
        </w:rPr>
      </w:pPr>
      <w:del w:id="1815" w:author="Corey Bornemann" w:date="2022-06-24T11:58:00Z">
        <w:r w:rsidRPr="007206A1" w:rsidDel="009061B4">
          <w:rPr>
            <w:sz w:val="24"/>
          </w:rPr>
          <w:delText>Ceiling fans in each bedroom and in each living room</w:delText>
        </w:r>
        <w:r w:rsidR="00E07F4B" w:rsidDel="009061B4">
          <w:rPr>
            <w:sz w:val="24"/>
          </w:rPr>
          <w:delText xml:space="preserve"> for sites without conditioned air</w:delText>
        </w:r>
      </w:del>
    </w:p>
    <w:p w14:paraId="07FDBF86" w14:textId="64178D79" w:rsidR="00DB432A" w:rsidDel="009F483A" w:rsidRDefault="00DB432A" w:rsidP="00EB5C5B">
      <w:pPr>
        <w:pStyle w:val="BodyText"/>
        <w:numPr>
          <w:ilvl w:val="0"/>
          <w:numId w:val="35"/>
        </w:numPr>
        <w:spacing w:after="0"/>
        <w:ind w:left="1080"/>
        <w:jc w:val="both"/>
        <w:rPr>
          <w:del w:id="1816" w:author="Corey Bornemann" w:date="2022-07-28T12:35:00Z"/>
          <w:sz w:val="24"/>
        </w:rPr>
      </w:pPr>
      <w:del w:id="1817" w:author="Corey Bornemann" w:date="2022-07-28T12:35:00Z">
        <w:r w:rsidDel="009F483A">
          <w:rPr>
            <w:sz w:val="24"/>
          </w:rPr>
          <w:delText>Carbon Monoxide detector in each unit</w:delText>
        </w:r>
        <w:r w:rsidR="00A322B5" w:rsidDel="009F483A">
          <w:rPr>
            <w:sz w:val="24"/>
          </w:rPr>
          <w:delText xml:space="preserve"> </w:delText>
        </w:r>
        <w:r w:rsidR="00A322B5" w:rsidRPr="00BB0E48" w:rsidDel="009F483A">
          <w:rPr>
            <w:sz w:val="24"/>
          </w:rPr>
          <w:delText>with a fuel-burning heater or appliance, a fireplace or an attached</w:delText>
        </w:r>
        <w:r w:rsidR="00A322B5" w:rsidDel="009F483A">
          <w:rPr>
            <w:sz w:val="24"/>
          </w:rPr>
          <w:delText xml:space="preserve"> garage</w:delText>
        </w:r>
      </w:del>
    </w:p>
    <w:p w14:paraId="2CA91A26" w14:textId="3BDDA0ED" w:rsidR="00DB432A" w:rsidDel="009F483A" w:rsidRDefault="00DB432A" w:rsidP="00EB5C5B">
      <w:pPr>
        <w:pStyle w:val="BodyText"/>
        <w:numPr>
          <w:ilvl w:val="0"/>
          <w:numId w:val="35"/>
        </w:numPr>
        <w:spacing w:after="0"/>
        <w:ind w:left="1080"/>
        <w:jc w:val="both"/>
        <w:rPr>
          <w:del w:id="1818" w:author="Corey Bornemann" w:date="2022-07-28T12:35:00Z"/>
          <w:sz w:val="24"/>
        </w:rPr>
      </w:pPr>
      <w:del w:id="1819" w:author="Corey Bornemann" w:date="2022-07-28T12:35:00Z">
        <w:r w:rsidDel="009F483A">
          <w:rPr>
            <w:sz w:val="24"/>
          </w:rPr>
          <w:delText>Smoke detector in each unit</w:delText>
        </w:r>
      </w:del>
    </w:p>
    <w:p w14:paraId="6E5CEC8F" w14:textId="53A1CF90" w:rsidR="00CD08ED" w:rsidDel="004936C4" w:rsidRDefault="00CD08ED" w:rsidP="00EB5C5B">
      <w:pPr>
        <w:pStyle w:val="BodyText"/>
        <w:numPr>
          <w:ilvl w:val="0"/>
          <w:numId w:val="35"/>
        </w:numPr>
        <w:spacing w:after="0"/>
        <w:ind w:left="1080"/>
        <w:jc w:val="both"/>
        <w:rPr>
          <w:del w:id="1820" w:author="Corey Bornemann" w:date="2022-08-30T11:01:00Z"/>
          <w:sz w:val="24"/>
          <w:szCs w:val="24"/>
        </w:rPr>
      </w:pPr>
      <w:del w:id="1821" w:author="Corey Bornemann" w:date="2022-08-30T11:01:00Z">
        <w:r w:rsidRPr="00DA4B1D" w:rsidDel="004936C4">
          <w:rPr>
            <w:sz w:val="24"/>
            <w:szCs w:val="24"/>
          </w:rPr>
          <w:delText>S</w:delText>
        </w:r>
        <w:r w:rsidR="009F23C4" w:rsidRPr="00DA4B1D" w:rsidDel="004936C4">
          <w:rPr>
            <w:sz w:val="24"/>
            <w:szCs w:val="24"/>
          </w:rPr>
          <w:delText>moke</w:delText>
        </w:r>
        <w:r w:rsidR="00DA6184" w:rsidRPr="00DA4B1D" w:rsidDel="004936C4">
          <w:rPr>
            <w:sz w:val="24"/>
            <w:szCs w:val="24"/>
          </w:rPr>
          <w:delText xml:space="preserve"> free policy for the building(s)</w:delText>
        </w:r>
      </w:del>
    </w:p>
    <w:p w14:paraId="28E450BD" w14:textId="58ADF715" w:rsidR="00C53229" w:rsidRPr="00DA4B1D" w:rsidDel="004936C4" w:rsidRDefault="00E07F4B" w:rsidP="00EB5C5B">
      <w:pPr>
        <w:pStyle w:val="BodyText"/>
        <w:numPr>
          <w:ilvl w:val="0"/>
          <w:numId w:val="35"/>
        </w:numPr>
        <w:spacing w:after="0"/>
        <w:ind w:left="1080"/>
        <w:jc w:val="both"/>
        <w:rPr>
          <w:del w:id="1822" w:author="Corey Bornemann" w:date="2022-08-30T11:01:00Z"/>
          <w:sz w:val="24"/>
          <w:szCs w:val="24"/>
        </w:rPr>
      </w:pPr>
      <w:del w:id="1823" w:author="Corey Bornemann" w:date="2022-08-30T11:01:00Z">
        <w:r w:rsidDel="004936C4">
          <w:rPr>
            <w:sz w:val="24"/>
            <w:szCs w:val="24"/>
          </w:rPr>
          <w:delText xml:space="preserve">Provide </w:delText>
        </w:r>
        <w:r w:rsidR="00C53229" w:rsidDel="004936C4">
          <w:rPr>
            <w:sz w:val="24"/>
            <w:szCs w:val="24"/>
          </w:rPr>
          <w:delText xml:space="preserve">internet connection </w:delText>
        </w:r>
        <w:r w:rsidR="003F0313" w:rsidDel="004936C4">
          <w:rPr>
            <w:sz w:val="24"/>
            <w:szCs w:val="24"/>
          </w:rPr>
          <w:delText>in each unit</w:delText>
        </w:r>
        <w:r w:rsidR="00A01565" w:rsidDel="004936C4">
          <w:rPr>
            <w:sz w:val="24"/>
            <w:szCs w:val="24"/>
          </w:rPr>
          <w:delText xml:space="preserve"> that meets or exceeds the requirements outlined in the HUD Broadband Infrastructure Rule, which may be reviewed by </w:delText>
        </w:r>
        <w:r w:rsidR="004936C4" w:rsidDel="004936C4">
          <w:fldChar w:fldCharType="begin"/>
        </w:r>
        <w:r w:rsidR="004936C4" w:rsidDel="004936C4">
          <w:delInstrText xml:space="preserve"> HYPERLINK "https://www.govinfo.gov/content/pkg/FR-2016-12-20/pdf/2016-30708.pdf" </w:delInstrText>
        </w:r>
        <w:r w:rsidR="004936C4" w:rsidDel="004936C4">
          <w:fldChar w:fldCharType="separate"/>
        </w:r>
        <w:r w:rsidR="00A01565" w:rsidRPr="00A01565" w:rsidDel="004936C4">
          <w:rPr>
            <w:rStyle w:val="Hyperlink"/>
            <w:sz w:val="24"/>
            <w:szCs w:val="24"/>
          </w:rPr>
          <w:delText>Clicking Here</w:delText>
        </w:r>
        <w:r w:rsidR="004936C4" w:rsidDel="004936C4">
          <w:rPr>
            <w:rStyle w:val="Hyperlink"/>
            <w:sz w:val="24"/>
            <w:szCs w:val="24"/>
          </w:rPr>
          <w:fldChar w:fldCharType="end"/>
        </w:r>
        <w:r w:rsidR="00A01565" w:rsidDel="004936C4">
          <w:rPr>
            <w:sz w:val="24"/>
            <w:szCs w:val="24"/>
          </w:rPr>
          <w:delText>.</w:delText>
        </w:r>
      </w:del>
    </w:p>
    <w:p w14:paraId="17C9F353" w14:textId="0C2BAC43" w:rsidR="007F357E" w:rsidDel="004936C4" w:rsidRDefault="007F357E" w:rsidP="007F357E">
      <w:pPr>
        <w:pStyle w:val="BodyText"/>
        <w:numPr>
          <w:ilvl w:val="0"/>
          <w:numId w:val="35"/>
        </w:numPr>
        <w:spacing w:after="0"/>
        <w:ind w:left="1080"/>
        <w:jc w:val="both"/>
        <w:rPr>
          <w:del w:id="1824" w:author="Corey Bornemann" w:date="2022-08-30T11:01:00Z"/>
          <w:sz w:val="24"/>
          <w:szCs w:val="24"/>
        </w:rPr>
      </w:pPr>
      <w:del w:id="1825" w:author="Corey Bornemann" w:date="2022-08-30T11:01:00Z">
        <w:r w:rsidRPr="007206A1" w:rsidDel="004936C4">
          <w:rPr>
            <w:sz w:val="24"/>
            <w:szCs w:val="24"/>
          </w:rPr>
          <w:delText xml:space="preserve">Storm shelter </w:delText>
        </w:r>
        <w:r w:rsidDel="004936C4">
          <w:rPr>
            <w:sz w:val="24"/>
            <w:szCs w:val="24"/>
          </w:rPr>
          <w:delText xml:space="preserve">or Safe room must be constructed in accordance with </w:delText>
        </w:r>
        <w:r w:rsidRPr="009D7EA7" w:rsidDel="004936C4">
          <w:rPr>
            <w:sz w:val="24"/>
            <w:szCs w:val="24"/>
          </w:rPr>
          <w:delText>the most recent State of Oklahoma Uniform Building Code Commission minimum State requirement for storm shelters, which currently requires construction according to ICC/NSSA 500 Standard, FEMA 320 Guideline, FEMA 361 Guideline or other equivalent approved engineered system.</w:delText>
        </w:r>
        <w:r w:rsidDel="004936C4">
          <w:rPr>
            <w:sz w:val="24"/>
            <w:szCs w:val="24"/>
          </w:rPr>
          <w:delText xml:space="preserve"> M</w:delText>
        </w:r>
        <w:r w:rsidRPr="003F5B99" w:rsidDel="004936C4">
          <w:rPr>
            <w:sz w:val="24"/>
            <w:szCs w:val="24"/>
          </w:rPr>
          <w:delText>ust accommodate all possible residents based on number of bedrooms</w:delText>
        </w:r>
        <w:r w:rsidDel="004936C4">
          <w:rPr>
            <w:sz w:val="24"/>
            <w:szCs w:val="24"/>
          </w:rPr>
          <w:delText>,</w:delText>
        </w:r>
        <w:r w:rsidRPr="003F5B99" w:rsidDel="004936C4">
          <w:rPr>
            <w:sz w:val="24"/>
            <w:szCs w:val="24"/>
          </w:rPr>
          <w:delText xml:space="preserve"> </w:delText>
        </w:r>
        <w:r w:rsidDel="004936C4">
          <w:rPr>
            <w:sz w:val="24"/>
            <w:szCs w:val="24"/>
          </w:rPr>
          <w:delText>one and a half</w:delText>
        </w:r>
        <w:r w:rsidRPr="003F5B99" w:rsidDel="004936C4">
          <w:rPr>
            <w:sz w:val="24"/>
            <w:szCs w:val="24"/>
          </w:rPr>
          <w:delText xml:space="preserve"> (</w:delText>
        </w:r>
        <w:r w:rsidDel="004936C4">
          <w:rPr>
            <w:sz w:val="24"/>
            <w:szCs w:val="24"/>
          </w:rPr>
          <w:delText>1.5</w:delText>
        </w:r>
        <w:r w:rsidRPr="003F5B99" w:rsidDel="004936C4">
          <w:rPr>
            <w:sz w:val="24"/>
            <w:szCs w:val="24"/>
          </w:rPr>
          <w:delText xml:space="preserve">) people per bedroom. </w:delText>
        </w:r>
        <w:r w:rsidDel="004936C4">
          <w:rPr>
            <w:sz w:val="24"/>
            <w:szCs w:val="24"/>
          </w:rPr>
          <w:delText>Residents must have access.</w:delText>
        </w:r>
        <w:bookmarkEnd w:id="1788"/>
      </w:del>
    </w:p>
    <w:p w14:paraId="35CF78D3" w14:textId="027C4BBA" w:rsidR="001955AB" w:rsidRPr="007206A1" w:rsidDel="004936C4" w:rsidRDefault="001955AB" w:rsidP="001955AB">
      <w:pPr>
        <w:jc w:val="both"/>
        <w:rPr>
          <w:del w:id="1826" w:author="Corey Bornemann" w:date="2022-08-30T11:01:00Z"/>
          <w:sz w:val="24"/>
          <w:szCs w:val="24"/>
        </w:rPr>
      </w:pPr>
    </w:p>
    <w:p w14:paraId="735B156F" w14:textId="5E9B85F8" w:rsidR="00DA6184" w:rsidRPr="007206A1" w:rsidDel="009F483A" w:rsidRDefault="00DA6184" w:rsidP="00CD08ED">
      <w:pPr>
        <w:pStyle w:val="BodyText"/>
        <w:spacing w:after="0"/>
        <w:jc w:val="both"/>
        <w:rPr>
          <w:del w:id="1827" w:author="Corey Bornemann" w:date="2022-07-28T12:35:00Z"/>
          <w:sz w:val="24"/>
          <w:szCs w:val="24"/>
        </w:rPr>
      </w:pPr>
      <w:del w:id="1828" w:author="Corey Bornemann" w:date="2022-07-28T12:35:00Z">
        <w:r w:rsidRPr="007206A1" w:rsidDel="009F483A">
          <w:rPr>
            <w:sz w:val="24"/>
            <w:szCs w:val="24"/>
          </w:rPr>
          <w:delText xml:space="preserve">Applicants </w:delText>
        </w:r>
        <w:r w:rsidR="00B84C86" w:rsidDel="009F483A">
          <w:rPr>
            <w:sz w:val="24"/>
            <w:szCs w:val="24"/>
          </w:rPr>
          <w:delText>must</w:delText>
        </w:r>
        <w:r w:rsidR="00B84C86" w:rsidRPr="007206A1" w:rsidDel="009F483A">
          <w:rPr>
            <w:sz w:val="24"/>
            <w:szCs w:val="24"/>
          </w:rPr>
          <w:delText xml:space="preserve"> </w:delText>
        </w:r>
        <w:r w:rsidRPr="007206A1" w:rsidDel="009F483A">
          <w:rPr>
            <w:sz w:val="24"/>
            <w:szCs w:val="24"/>
          </w:rPr>
          <w:delText>choose one (1) of the following:</w:delText>
        </w:r>
      </w:del>
    </w:p>
    <w:p w14:paraId="08523AEA" w14:textId="1CC34C40" w:rsidR="00DA6184" w:rsidRPr="007206A1" w:rsidDel="009F483A" w:rsidRDefault="00784A7A" w:rsidP="00CD08ED">
      <w:pPr>
        <w:pStyle w:val="BodyText"/>
        <w:spacing w:after="0"/>
        <w:ind w:firstLine="720"/>
        <w:jc w:val="both"/>
        <w:rPr>
          <w:del w:id="1829" w:author="Corey Bornemann" w:date="2022-07-28T12:35:00Z"/>
          <w:sz w:val="24"/>
        </w:rPr>
      </w:pPr>
      <w:del w:id="1830" w:author="Corey Bornemann" w:date="2022-07-28T12:35:00Z">
        <w:r w:rsidDel="009F483A">
          <w:rPr>
            <w:sz w:val="24"/>
            <w:szCs w:val="24"/>
          </w:rPr>
          <w:fldChar w:fldCharType="begin">
            <w:ffData>
              <w:name w:val="Check2"/>
              <w:enabled/>
              <w:calcOnExit w:val="0"/>
              <w:statusText w:type="text" w:val="Dishwasher in each unit"/>
              <w:checkBox>
                <w:sizeAuto/>
                <w:default w:val="0"/>
                <w:checked w:val="0"/>
              </w:checkBox>
            </w:ffData>
          </w:fldChar>
        </w:r>
        <w:r w:rsidDel="009F483A">
          <w:rPr>
            <w:sz w:val="24"/>
            <w:szCs w:val="24"/>
          </w:rPr>
          <w:delInstrText xml:space="preserve"> FORMCHECKBOX </w:delInstrText>
        </w:r>
        <w:r w:rsidR="00B5791F">
          <w:rPr>
            <w:sz w:val="24"/>
            <w:szCs w:val="24"/>
          </w:rPr>
        </w:r>
        <w:r w:rsidR="00B5791F">
          <w:rPr>
            <w:sz w:val="24"/>
            <w:szCs w:val="24"/>
          </w:rPr>
          <w:fldChar w:fldCharType="separate"/>
        </w:r>
        <w:r w:rsidDel="009F483A">
          <w:rPr>
            <w:sz w:val="24"/>
            <w:szCs w:val="24"/>
          </w:rPr>
          <w:fldChar w:fldCharType="end"/>
        </w:r>
        <w:r w:rsidDel="009F483A">
          <w:rPr>
            <w:sz w:val="24"/>
            <w:szCs w:val="24"/>
          </w:rPr>
          <w:delText xml:space="preserve">  </w:delText>
        </w:r>
        <w:r w:rsidR="00DA6184" w:rsidRPr="007206A1" w:rsidDel="009F483A">
          <w:rPr>
            <w:sz w:val="24"/>
          </w:rPr>
          <w:delText xml:space="preserve">Dishwasher in each unit </w:delText>
        </w:r>
      </w:del>
    </w:p>
    <w:p w14:paraId="55AAD296" w14:textId="79F4D82F" w:rsidR="00DA6184" w:rsidDel="009F483A" w:rsidRDefault="00784A7A" w:rsidP="00CD08ED">
      <w:pPr>
        <w:pStyle w:val="BodyText"/>
        <w:spacing w:after="0"/>
        <w:ind w:firstLine="720"/>
        <w:jc w:val="both"/>
        <w:rPr>
          <w:del w:id="1831" w:author="Corey Bornemann" w:date="2022-07-28T12:35:00Z"/>
          <w:sz w:val="24"/>
        </w:rPr>
      </w:pPr>
      <w:del w:id="1832" w:author="Corey Bornemann" w:date="2022-07-28T12:35:00Z">
        <w:r w:rsidDel="009F483A">
          <w:rPr>
            <w:sz w:val="24"/>
            <w:szCs w:val="24"/>
          </w:rPr>
          <w:fldChar w:fldCharType="begin">
            <w:ffData>
              <w:name w:val="Check2"/>
              <w:enabled/>
              <w:calcOnExit w:val="0"/>
              <w:statusText w:type="text" w:val="Garbage Disposal in each unit"/>
              <w:checkBox>
                <w:sizeAuto/>
                <w:default w:val="0"/>
                <w:checked w:val="0"/>
              </w:checkBox>
            </w:ffData>
          </w:fldChar>
        </w:r>
        <w:r w:rsidDel="009F483A">
          <w:rPr>
            <w:sz w:val="24"/>
            <w:szCs w:val="24"/>
          </w:rPr>
          <w:delInstrText xml:space="preserve"> FORMCHECKBOX </w:delInstrText>
        </w:r>
        <w:r w:rsidR="00B5791F">
          <w:rPr>
            <w:sz w:val="24"/>
            <w:szCs w:val="24"/>
          </w:rPr>
        </w:r>
        <w:r w:rsidR="00B5791F">
          <w:rPr>
            <w:sz w:val="24"/>
            <w:szCs w:val="24"/>
          </w:rPr>
          <w:fldChar w:fldCharType="separate"/>
        </w:r>
        <w:r w:rsidDel="009F483A">
          <w:rPr>
            <w:sz w:val="24"/>
            <w:szCs w:val="24"/>
          </w:rPr>
          <w:fldChar w:fldCharType="end"/>
        </w:r>
        <w:r w:rsidDel="009F483A">
          <w:rPr>
            <w:sz w:val="24"/>
            <w:szCs w:val="24"/>
          </w:rPr>
          <w:delText xml:space="preserve">  </w:delText>
        </w:r>
        <w:r w:rsidR="00DA6184" w:rsidRPr="007206A1" w:rsidDel="009F483A">
          <w:rPr>
            <w:sz w:val="24"/>
          </w:rPr>
          <w:delText xml:space="preserve">Garbage Disposal in each unit </w:delText>
        </w:r>
      </w:del>
    </w:p>
    <w:p w14:paraId="155DAB72" w14:textId="4116780A" w:rsidR="00CD08ED" w:rsidDel="009F483A" w:rsidRDefault="00CD08ED" w:rsidP="00CD08ED">
      <w:pPr>
        <w:pStyle w:val="BodyText"/>
        <w:spacing w:after="0"/>
        <w:ind w:firstLine="720"/>
        <w:jc w:val="both"/>
        <w:rPr>
          <w:del w:id="1833" w:author="Corey Bornemann" w:date="2022-07-28T12:35:00Z"/>
          <w:sz w:val="24"/>
        </w:rPr>
      </w:pPr>
    </w:p>
    <w:p w14:paraId="4586FDEB" w14:textId="03934524" w:rsidR="00DA6184" w:rsidRPr="007206A1" w:rsidDel="009F483A" w:rsidRDefault="00DA6184" w:rsidP="00CD08ED">
      <w:pPr>
        <w:pStyle w:val="BodyText"/>
        <w:spacing w:after="0"/>
        <w:jc w:val="both"/>
        <w:rPr>
          <w:del w:id="1834" w:author="Corey Bornemann" w:date="2022-07-28T12:35:00Z"/>
          <w:sz w:val="24"/>
          <w:szCs w:val="24"/>
        </w:rPr>
      </w:pPr>
      <w:del w:id="1835" w:author="Corey Bornemann" w:date="2022-07-28T12:35:00Z">
        <w:r w:rsidRPr="007206A1" w:rsidDel="009F483A">
          <w:rPr>
            <w:sz w:val="24"/>
            <w:szCs w:val="24"/>
          </w:rPr>
          <w:delText xml:space="preserve">Applicants </w:delText>
        </w:r>
        <w:r w:rsidR="00B84C86" w:rsidDel="009F483A">
          <w:rPr>
            <w:sz w:val="24"/>
            <w:szCs w:val="24"/>
          </w:rPr>
          <w:delText>must</w:delText>
        </w:r>
        <w:r w:rsidR="00B84C86" w:rsidRPr="007206A1" w:rsidDel="009F483A">
          <w:rPr>
            <w:sz w:val="24"/>
            <w:szCs w:val="24"/>
          </w:rPr>
          <w:delText xml:space="preserve"> </w:delText>
        </w:r>
        <w:r w:rsidRPr="007206A1" w:rsidDel="009F483A">
          <w:rPr>
            <w:sz w:val="24"/>
            <w:szCs w:val="24"/>
          </w:rPr>
          <w:delText>choose one (1) of the following:</w:delText>
        </w:r>
      </w:del>
    </w:p>
    <w:p w14:paraId="66C8017A" w14:textId="7341C50F" w:rsidR="00DA6184" w:rsidRPr="007206A1" w:rsidDel="009F483A" w:rsidRDefault="00784A7A" w:rsidP="00D131B5">
      <w:pPr>
        <w:pStyle w:val="BodyText"/>
        <w:spacing w:after="0"/>
        <w:ind w:left="1080" w:hanging="360"/>
        <w:jc w:val="both"/>
        <w:rPr>
          <w:del w:id="1836" w:author="Corey Bornemann" w:date="2022-07-28T12:35:00Z"/>
          <w:sz w:val="24"/>
          <w:szCs w:val="24"/>
        </w:rPr>
      </w:pPr>
      <w:del w:id="1837" w:author="Corey Bornemann" w:date="2022-07-28T12:35:00Z">
        <w:r w:rsidDel="009F483A">
          <w:rPr>
            <w:sz w:val="24"/>
            <w:szCs w:val="24"/>
          </w:rPr>
          <w:fldChar w:fldCharType="begin">
            <w:ffData>
              <w:name w:val="Check2"/>
              <w:enabled/>
              <w:calcOnExit w:val="0"/>
              <w:statusText w:type="text" w:val="Sports Facilities"/>
              <w:checkBox>
                <w:sizeAuto/>
                <w:default w:val="0"/>
                <w:checked w:val="0"/>
              </w:checkBox>
            </w:ffData>
          </w:fldChar>
        </w:r>
        <w:r w:rsidDel="009F483A">
          <w:rPr>
            <w:sz w:val="24"/>
            <w:szCs w:val="24"/>
          </w:rPr>
          <w:delInstrText xml:space="preserve"> FORMCHECKBOX </w:delInstrText>
        </w:r>
        <w:r w:rsidR="00B5791F">
          <w:rPr>
            <w:sz w:val="24"/>
            <w:szCs w:val="24"/>
          </w:rPr>
        </w:r>
        <w:r w:rsidR="00B5791F">
          <w:rPr>
            <w:sz w:val="24"/>
            <w:szCs w:val="24"/>
          </w:rPr>
          <w:fldChar w:fldCharType="separate"/>
        </w:r>
        <w:r w:rsidDel="009F483A">
          <w:rPr>
            <w:sz w:val="24"/>
            <w:szCs w:val="24"/>
          </w:rPr>
          <w:fldChar w:fldCharType="end"/>
        </w:r>
        <w:r w:rsidDel="009F483A">
          <w:rPr>
            <w:sz w:val="24"/>
            <w:szCs w:val="24"/>
          </w:rPr>
          <w:delText xml:space="preserve"> </w:delText>
        </w:r>
        <w:r w:rsidR="00DA6184" w:rsidRPr="007206A1" w:rsidDel="009F483A">
          <w:rPr>
            <w:sz w:val="24"/>
            <w:szCs w:val="24"/>
          </w:rPr>
          <w:delText xml:space="preserve">Sports Facilities </w:delText>
        </w:r>
        <w:r w:rsidR="00D131B5" w:rsidDel="009F483A">
          <w:rPr>
            <w:sz w:val="24"/>
            <w:szCs w:val="24"/>
          </w:rPr>
          <w:delText>which m</w:delText>
        </w:r>
        <w:r w:rsidR="00931AEE" w:rsidDel="009F483A">
          <w:rPr>
            <w:sz w:val="24"/>
            <w:szCs w:val="24"/>
          </w:rPr>
          <w:delText>ust be stationary an</w:delText>
        </w:r>
        <w:r w:rsidR="00D131B5" w:rsidDel="009F483A">
          <w:rPr>
            <w:sz w:val="24"/>
            <w:szCs w:val="24"/>
          </w:rPr>
          <w:delText xml:space="preserve">d fixed to the Development. </w:delText>
        </w:r>
        <w:r w:rsidR="00DA6184" w:rsidRPr="007206A1" w:rsidDel="009F483A">
          <w:rPr>
            <w:sz w:val="24"/>
            <w:szCs w:val="24"/>
          </w:rPr>
          <w:delText xml:space="preserve">(e.g. Soccer Field, Basketball Court, Tennis Court, </w:delText>
        </w:r>
        <w:r w:rsidR="00DA6184" w:rsidRPr="007E245E" w:rsidDel="009F483A">
          <w:rPr>
            <w:sz w:val="24"/>
            <w:szCs w:val="24"/>
          </w:rPr>
          <w:delText xml:space="preserve">Badminton, Shuffle Board, etc.) </w:delText>
        </w:r>
        <w:r w:rsidR="008A224C" w:rsidDel="009F483A">
          <w:rPr>
            <w:sz w:val="24"/>
            <w:szCs w:val="24"/>
            <w:u w:val="single"/>
          </w:rPr>
          <w:tab/>
        </w:r>
        <w:r w:rsidR="008A224C" w:rsidDel="009F483A">
          <w:rPr>
            <w:sz w:val="24"/>
            <w:szCs w:val="24"/>
            <w:u w:val="single"/>
          </w:rPr>
          <w:tab/>
        </w:r>
        <w:r w:rsidR="00DA6184" w:rsidRPr="007206A1" w:rsidDel="009F483A">
          <w:rPr>
            <w:sz w:val="24"/>
            <w:szCs w:val="24"/>
          </w:rPr>
          <w:delText xml:space="preserve"> </w:delText>
        </w:r>
      </w:del>
    </w:p>
    <w:p w14:paraId="21ED8EBF" w14:textId="385A2EBD" w:rsidR="00187B9B" w:rsidDel="009F483A" w:rsidRDefault="00784A7A" w:rsidP="00AF4FD4">
      <w:pPr>
        <w:pStyle w:val="BodyText"/>
        <w:spacing w:after="0"/>
        <w:ind w:left="1080" w:hanging="360"/>
        <w:jc w:val="both"/>
        <w:rPr>
          <w:del w:id="1838" w:author="Corey Bornemann" w:date="2022-07-28T12:35:00Z"/>
          <w:sz w:val="24"/>
          <w:szCs w:val="24"/>
        </w:rPr>
      </w:pPr>
      <w:del w:id="1839" w:author="Corey Bornemann" w:date="2022-07-28T12:35:00Z">
        <w:r w:rsidDel="009F483A">
          <w:rPr>
            <w:sz w:val="24"/>
            <w:szCs w:val="24"/>
          </w:rPr>
          <w:fldChar w:fldCharType="begin">
            <w:ffData>
              <w:name w:val="Check2"/>
              <w:enabled/>
              <w:calcOnExit w:val="0"/>
              <w:statusText w:type="text" w:val="Indoor Fitness Center"/>
              <w:checkBox>
                <w:sizeAuto/>
                <w:default w:val="0"/>
                <w:checked w:val="0"/>
              </w:checkBox>
            </w:ffData>
          </w:fldChar>
        </w:r>
        <w:r w:rsidDel="009F483A">
          <w:rPr>
            <w:sz w:val="24"/>
            <w:szCs w:val="24"/>
          </w:rPr>
          <w:delInstrText xml:space="preserve"> FORMCHECKBOX </w:delInstrText>
        </w:r>
        <w:r w:rsidR="00B5791F">
          <w:rPr>
            <w:sz w:val="24"/>
            <w:szCs w:val="24"/>
          </w:rPr>
        </w:r>
        <w:r w:rsidR="00B5791F">
          <w:rPr>
            <w:sz w:val="24"/>
            <w:szCs w:val="24"/>
          </w:rPr>
          <w:fldChar w:fldCharType="separate"/>
        </w:r>
        <w:r w:rsidDel="009F483A">
          <w:rPr>
            <w:sz w:val="24"/>
            <w:szCs w:val="24"/>
          </w:rPr>
          <w:fldChar w:fldCharType="end"/>
        </w:r>
        <w:r w:rsidDel="009F483A">
          <w:rPr>
            <w:sz w:val="24"/>
            <w:szCs w:val="24"/>
          </w:rPr>
          <w:delText xml:space="preserve"> </w:delText>
        </w:r>
        <w:r w:rsidR="00DA6184" w:rsidDel="009F483A">
          <w:rPr>
            <w:sz w:val="24"/>
            <w:szCs w:val="24"/>
          </w:rPr>
          <w:delText xml:space="preserve">Indoor </w:delText>
        </w:r>
        <w:r w:rsidR="00DA6184" w:rsidRPr="007206A1" w:rsidDel="009F483A">
          <w:rPr>
            <w:sz w:val="24"/>
            <w:szCs w:val="24"/>
          </w:rPr>
          <w:delText xml:space="preserve">Fitness Center </w:delText>
        </w:r>
        <w:r w:rsidR="00D053AB" w:rsidRPr="00D053AB" w:rsidDel="009F483A">
          <w:rPr>
            <w:sz w:val="24"/>
            <w:szCs w:val="24"/>
          </w:rPr>
          <w:delText>(for Developments with 60 units or less: a minimum of t</w:delText>
        </w:r>
        <w:r w:rsidR="007B4CA1" w:rsidDel="009F483A">
          <w:rPr>
            <w:sz w:val="24"/>
            <w:szCs w:val="24"/>
          </w:rPr>
          <w:delText>wo</w:delText>
        </w:r>
        <w:r w:rsidR="00D053AB" w:rsidRPr="00D053AB" w:rsidDel="009F483A">
          <w:rPr>
            <w:sz w:val="24"/>
            <w:szCs w:val="24"/>
          </w:rPr>
          <w:delText xml:space="preserve"> (</w:delText>
        </w:r>
        <w:r w:rsidR="007B4CA1" w:rsidDel="009F483A">
          <w:rPr>
            <w:sz w:val="24"/>
            <w:szCs w:val="24"/>
          </w:rPr>
          <w:delText>2</w:delText>
        </w:r>
        <w:r w:rsidR="00D053AB" w:rsidRPr="00D053AB" w:rsidDel="009F483A">
          <w:rPr>
            <w:sz w:val="24"/>
            <w:szCs w:val="24"/>
          </w:rPr>
          <w:delText>) pieces of equipment must be provided, for Developments with greater than 60 units: a minimum of f</w:delText>
        </w:r>
        <w:r w:rsidR="007B4CA1" w:rsidDel="009F483A">
          <w:rPr>
            <w:sz w:val="24"/>
            <w:szCs w:val="24"/>
          </w:rPr>
          <w:delText>our</w:delText>
        </w:r>
        <w:r w:rsidR="00D053AB" w:rsidRPr="00D053AB" w:rsidDel="009F483A">
          <w:rPr>
            <w:sz w:val="24"/>
            <w:szCs w:val="24"/>
          </w:rPr>
          <w:delText xml:space="preserve"> (</w:delText>
        </w:r>
        <w:r w:rsidR="007B4CA1" w:rsidDel="009F483A">
          <w:rPr>
            <w:sz w:val="24"/>
            <w:szCs w:val="24"/>
          </w:rPr>
          <w:delText>4</w:delText>
        </w:r>
        <w:r w:rsidR="00D053AB" w:rsidRPr="00D053AB" w:rsidDel="009F483A">
          <w:rPr>
            <w:sz w:val="24"/>
            <w:szCs w:val="24"/>
          </w:rPr>
          <w:delText>) pieces of equipment must be provided.)</w:delText>
        </w:r>
        <w:r w:rsidR="006E3645" w:rsidDel="009F483A">
          <w:rPr>
            <w:sz w:val="24"/>
            <w:szCs w:val="24"/>
          </w:rPr>
          <w:delText xml:space="preserve"> (e.g. Treadmills, Weight Sets, Stationary Bicycles, etc.)</w:delText>
        </w:r>
      </w:del>
    </w:p>
    <w:p w14:paraId="3189FEAB" w14:textId="56E82999" w:rsidR="00C02229" w:rsidDel="009F483A" w:rsidRDefault="00C02229" w:rsidP="008A0101">
      <w:pPr>
        <w:pStyle w:val="BodyText"/>
        <w:spacing w:after="0"/>
        <w:ind w:left="1080" w:hanging="360"/>
        <w:jc w:val="both"/>
        <w:rPr>
          <w:del w:id="1840" w:author="Corey Bornemann" w:date="2022-07-28T12:35:00Z"/>
          <w:sz w:val="24"/>
          <w:szCs w:val="24"/>
        </w:rPr>
      </w:pPr>
      <w:del w:id="1841" w:author="Corey Bornemann" w:date="2022-07-28T12:35:00Z">
        <w:r w:rsidDel="009F483A">
          <w:rPr>
            <w:sz w:val="24"/>
            <w:szCs w:val="24"/>
          </w:rPr>
          <w:lastRenderedPageBreak/>
          <w:fldChar w:fldCharType="begin">
            <w:ffData>
              <w:name w:val="Check2"/>
              <w:enabled/>
              <w:calcOnExit w:val="0"/>
              <w:statusText w:type="text" w:val="Indoor Fitness Center"/>
              <w:checkBox>
                <w:sizeAuto/>
                <w:default w:val="0"/>
                <w:checked w:val="0"/>
              </w:checkBox>
            </w:ffData>
          </w:fldChar>
        </w:r>
        <w:r w:rsidDel="009F483A">
          <w:rPr>
            <w:sz w:val="24"/>
            <w:szCs w:val="24"/>
          </w:rPr>
          <w:delInstrText xml:space="preserve"> FORMCHECKBOX </w:delInstrText>
        </w:r>
        <w:r w:rsidR="00B5791F">
          <w:rPr>
            <w:sz w:val="24"/>
            <w:szCs w:val="24"/>
          </w:rPr>
        </w:r>
        <w:r w:rsidR="00B5791F">
          <w:rPr>
            <w:sz w:val="24"/>
            <w:szCs w:val="24"/>
          </w:rPr>
          <w:fldChar w:fldCharType="separate"/>
        </w:r>
        <w:r w:rsidDel="009F483A">
          <w:rPr>
            <w:sz w:val="24"/>
            <w:szCs w:val="24"/>
          </w:rPr>
          <w:fldChar w:fldCharType="end"/>
        </w:r>
        <w:r w:rsidDel="009F483A">
          <w:rPr>
            <w:sz w:val="24"/>
            <w:szCs w:val="24"/>
          </w:rPr>
          <w:delText xml:space="preserve"> Playground with three (3) or more different features grouped together. (e.g. Swings,                                                                                                                                                                                                   Seesaws, Slides, etc.)</w:delText>
        </w:r>
        <w:r w:rsidR="00F768EF" w:rsidDel="009F483A">
          <w:rPr>
            <w:sz w:val="24"/>
            <w:szCs w:val="24"/>
          </w:rPr>
          <w:delText xml:space="preserve"> (</w:delText>
        </w:r>
        <w:r w:rsidR="00F768EF" w:rsidRPr="009C2F8A" w:rsidDel="009F483A">
          <w:rPr>
            <w:b/>
            <w:bCs/>
            <w:sz w:val="24"/>
            <w:szCs w:val="24"/>
          </w:rPr>
          <w:delText>N/A for Elderly Developments</w:delText>
        </w:r>
        <w:r w:rsidR="00F768EF" w:rsidDel="009F483A">
          <w:rPr>
            <w:sz w:val="24"/>
            <w:szCs w:val="24"/>
          </w:rPr>
          <w:delText>)</w:delText>
        </w:r>
        <w:r w:rsidDel="009F483A">
          <w:rPr>
            <w:sz w:val="24"/>
            <w:szCs w:val="24"/>
          </w:rPr>
          <w:tab/>
        </w:r>
      </w:del>
    </w:p>
    <w:p w14:paraId="15FBB253" w14:textId="2390AF92" w:rsidR="00CD08ED" w:rsidRPr="00CD08ED" w:rsidDel="009F483A" w:rsidRDefault="00CD08ED" w:rsidP="00DA4B1D">
      <w:pPr>
        <w:pStyle w:val="BodyText"/>
        <w:spacing w:after="0"/>
        <w:jc w:val="both"/>
        <w:rPr>
          <w:del w:id="1842" w:author="Corey Bornemann" w:date="2022-07-28T12:35:00Z"/>
          <w:sz w:val="24"/>
          <w:szCs w:val="24"/>
        </w:rPr>
      </w:pPr>
    </w:p>
    <w:p w14:paraId="73F4E993" w14:textId="08D1AB47" w:rsidR="00DA6184" w:rsidRPr="007206A1" w:rsidDel="009F483A" w:rsidRDefault="00DA6184" w:rsidP="00CD08ED">
      <w:pPr>
        <w:pStyle w:val="BodyText"/>
        <w:spacing w:after="0"/>
        <w:jc w:val="both"/>
        <w:rPr>
          <w:del w:id="1843" w:author="Corey Bornemann" w:date="2022-07-28T12:35:00Z"/>
          <w:sz w:val="24"/>
          <w:szCs w:val="24"/>
        </w:rPr>
      </w:pPr>
      <w:del w:id="1844" w:author="Corey Bornemann" w:date="2022-07-28T12:35:00Z">
        <w:r w:rsidRPr="007206A1" w:rsidDel="009F483A">
          <w:rPr>
            <w:sz w:val="24"/>
            <w:szCs w:val="24"/>
          </w:rPr>
          <w:delText xml:space="preserve">Applicants </w:delText>
        </w:r>
        <w:r w:rsidR="00B84C86" w:rsidDel="009F483A">
          <w:rPr>
            <w:sz w:val="24"/>
            <w:szCs w:val="24"/>
          </w:rPr>
          <w:delText>must</w:delText>
        </w:r>
        <w:r w:rsidR="00B84C86" w:rsidRPr="007206A1" w:rsidDel="009F483A">
          <w:rPr>
            <w:sz w:val="24"/>
            <w:szCs w:val="24"/>
          </w:rPr>
          <w:delText xml:space="preserve"> </w:delText>
        </w:r>
        <w:r w:rsidRPr="007206A1" w:rsidDel="009F483A">
          <w:rPr>
            <w:sz w:val="24"/>
            <w:szCs w:val="24"/>
          </w:rPr>
          <w:delText>choose one (1) of the following:</w:delText>
        </w:r>
      </w:del>
    </w:p>
    <w:p w14:paraId="15B19AED" w14:textId="3FEAAAA0" w:rsidR="00DA6184" w:rsidDel="009F483A" w:rsidRDefault="00784A7A" w:rsidP="00CD08ED">
      <w:pPr>
        <w:pStyle w:val="BodyText"/>
        <w:spacing w:after="0"/>
        <w:ind w:left="1080" w:hanging="360"/>
        <w:jc w:val="both"/>
        <w:rPr>
          <w:del w:id="1845" w:author="Corey Bornemann" w:date="2022-07-28T12:35:00Z"/>
          <w:sz w:val="24"/>
          <w:szCs w:val="24"/>
        </w:rPr>
      </w:pPr>
      <w:del w:id="1846" w:author="Corey Bornemann" w:date="2022-07-28T12:35:00Z">
        <w:r w:rsidDel="009F483A">
          <w:rPr>
            <w:sz w:val="24"/>
            <w:szCs w:val="24"/>
          </w:rPr>
          <w:fldChar w:fldCharType="begin">
            <w:ffData>
              <w:name w:val="Check2"/>
              <w:enabled/>
              <w:calcOnExit w:val="0"/>
              <w:statusText w:type="text" w:val="Onsite computers w/internet"/>
              <w:checkBox>
                <w:sizeAuto/>
                <w:default w:val="0"/>
                <w:checked w:val="0"/>
              </w:checkBox>
            </w:ffData>
          </w:fldChar>
        </w:r>
        <w:r w:rsidDel="009F483A">
          <w:rPr>
            <w:sz w:val="24"/>
            <w:szCs w:val="24"/>
          </w:rPr>
          <w:delInstrText xml:space="preserve"> FORMCHECKBOX </w:delInstrText>
        </w:r>
        <w:r w:rsidR="00B5791F">
          <w:rPr>
            <w:sz w:val="24"/>
            <w:szCs w:val="24"/>
          </w:rPr>
        </w:r>
        <w:r w:rsidR="00B5791F">
          <w:rPr>
            <w:sz w:val="24"/>
            <w:szCs w:val="24"/>
          </w:rPr>
          <w:fldChar w:fldCharType="separate"/>
        </w:r>
        <w:r w:rsidDel="009F483A">
          <w:rPr>
            <w:sz w:val="24"/>
            <w:szCs w:val="24"/>
          </w:rPr>
          <w:fldChar w:fldCharType="end"/>
        </w:r>
        <w:r w:rsidDel="009F483A">
          <w:rPr>
            <w:sz w:val="24"/>
            <w:szCs w:val="24"/>
          </w:rPr>
          <w:delText xml:space="preserve"> </w:delText>
        </w:r>
        <w:r w:rsidR="00DA6184" w:rsidRPr="007206A1" w:rsidDel="009F483A">
          <w:rPr>
            <w:sz w:val="24"/>
            <w:szCs w:val="24"/>
          </w:rPr>
          <w:delText xml:space="preserve">Onsite computer workstations </w:delText>
        </w:r>
        <w:r w:rsidR="00D053AB" w:rsidDel="009F483A">
          <w:rPr>
            <w:sz w:val="24"/>
            <w:szCs w:val="24"/>
          </w:rPr>
          <w:delText>reserved strictly for use by the tenants</w:delText>
        </w:r>
        <w:r w:rsidR="00D053AB" w:rsidRPr="007206A1" w:rsidDel="009F483A">
          <w:rPr>
            <w:sz w:val="24"/>
            <w:szCs w:val="24"/>
          </w:rPr>
          <w:delText xml:space="preserve"> </w:delText>
        </w:r>
        <w:r w:rsidR="00DA6184" w:rsidRPr="007206A1" w:rsidDel="009F483A">
          <w:rPr>
            <w:sz w:val="24"/>
            <w:szCs w:val="24"/>
          </w:rPr>
          <w:delText>with internet access</w:delText>
        </w:r>
        <w:r w:rsidR="00D053AB" w:rsidDel="009F483A">
          <w:rPr>
            <w:sz w:val="24"/>
            <w:szCs w:val="24"/>
          </w:rPr>
          <w:delText xml:space="preserve"> </w:delText>
        </w:r>
        <w:r w:rsidR="00DA6184" w:rsidRPr="007206A1" w:rsidDel="009F483A">
          <w:rPr>
            <w:sz w:val="24"/>
            <w:szCs w:val="24"/>
          </w:rPr>
          <w:delText>(</w:delText>
        </w:r>
        <w:r w:rsidR="00D131B5" w:rsidDel="009F483A">
          <w:rPr>
            <w:sz w:val="24"/>
            <w:szCs w:val="24"/>
          </w:rPr>
          <w:delText xml:space="preserve">for Developments with 60 units or less: </w:delText>
        </w:r>
        <w:r w:rsidR="00D54768" w:rsidDel="009F483A">
          <w:rPr>
            <w:sz w:val="24"/>
            <w:szCs w:val="24"/>
          </w:rPr>
          <w:delText xml:space="preserve">a minimum of two (2) </w:delText>
        </w:r>
        <w:r w:rsidR="00DA6184" w:rsidRPr="007206A1" w:rsidDel="009F483A">
          <w:rPr>
            <w:sz w:val="24"/>
            <w:szCs w:val="24"/>
          </w:rPr>
          <w:delText>computers must be provided</w:delText>
        </w:r>
        <w:r w:rsidR="00D131B5" w:rsidDel="009F483A">
          <w:rPr>
            <w:sz w:val="24"/>
            <w:szCs w:val="24"/>
          </w:rPr>
          <w:delText>, for Developments with greater than 60 units: a minimum of four (4) computers must be provided.</w:delText>
        </w:r>
        <w:r w:rsidR="00D053AB" w:rsidDel="009F483A">
          <w:rPr>
            <w:sz w:val="24"/>
            <w:szCs w:val="24"/>
          </w:rPr>
          <w:delText xml:space="preserve">) </w:delText>
        </w:r>
      </w:del>
    </w:p>
    <w:p w14:paraId="3081C340" w14:textId="76CA9144" w:rsidR="00CD08ED" w:rsidDel="009F483A" w:rsidRDefault="00784A7A" w:rsidP="00CD08ED">
      <w:pPr>
        <w:pStyle w:val="BodyText"/>
        <w:spacing w:after="0"/>
        <w:ind w:left="720"/>
        <w:jc w:val="both"/>
        <w:rPr>
          <w:del w:id="1847" w:author="Corey Bornemann" w:date="2022-07-28T12:35:00Z"/>
          <w:sz w:val="24"/>
          <w:szCs w:val="24"/>
        </w:rPr>
      </w:pPr>
      <w:del w:id="1848" w:author="Corey Bornemann" w:date="2022-07-28T12:35:00Z">
        <w:r w:rsidDel="009F483A">
          <w:rPr>
            <w:sz w:val="24"/>
            <w:szCs w:val="24"/>
          </w:rPr>
          <w:fldChar w:fldCharType="begin">
            <w:ffData>
              <w:name w:val="Check2"/>
              <w:enabled/>
              <w:calcOnExit w:val="0"/>
              <w:statusText w:type="text" w:val="Security Alarm in each unit"/>
              <w:checkBox>
                <w:sizeAuto/>
                <w:default w:val="0"/>
                <w:checked w:val="0"/>
              </w:checkBox>
            </w:ffData>
          </w:fldChar>
        </w:r>
        <w:r w:rsidDel="009F483A">
          <w:rPr>
            <w:sz w:val="24"/>
            <w:szCs w:val="24"/>
          </w:rPr>
          <w:delInstrText xml:space="preserve"> FORMCHECKBOX </w:delInstrText>
        </w:r>
        <w:r w:rsidR="00B5791F">
          <w:rPr>
            <w:sz w:val="24"/>
            <w:szCs w:val="24"/>
          </w:rPr>
        </w:r>
        <w:r w:rsidR="00B5791F">
          <w:rPr>
            <w:sz w:val="24"/>
            <w:szCs w:val="24"/>
          </w:rPr>
          <w:fldChar w:fldCharType="separate"/>
        </w:r>
        <w:r w:rsidDel="009F483A">
          <w:rPr>
            <w:sz w:val="24"/>
            <w:szCs w:val="24"/>
          </w:rPr>
          <w:fldChar w:fldCharType="end"/>
        </w:r>
        <w:r w:rsidDel="009F483A">
          <w:rPr>
            <w:sz w:val="24"/>
            <w:szCs w:val="24"/>
          </w:rPr>
          <w:delText xml:space="preserve"> </w:delText>
        </w:r>
        <w:r w:rsidR="00DA6184" w:rsidRPr="007206A1" w:rsidDel="009F483A">
          <w:rPr>
            <w:sz w:val="24"/>
            <w:szCs w:val="24"/>
          </w:rPr>
          <w:delText>Security Alarm system in each unit</w:delText>
        </w:r>
      </w:del>
    </w:p>
    <w:p w14:paraId="7D2C2CA9" w14:textId="5433D6F0" w:rsidR="00CD08ED" w:rsidRPr="00CD08ED" w:rsidDel="009F483A" w:rsidRDefault="00CD08ED" w:rsidP="00CD08ED">
      <w:pPr>
        <w:pStyle w:val="BodyText"/>
        <w:spacing w:after="0"/>
        <w:ind w:left="720"/>
        <w:jc w:val="both"/>
        <w:rPr>
          <w:del w:id="1849" w:author="Corey Bornemann" w:date="2022-07-28T12:35:00Z"/>
          <w:sz w:val="24"/>
          <w:szCs w:val="24"/>
        </w:rPr>
      </w:pPr>
    </w:p>
    <w:p w14:paraId="22BA5B5D" w14:textId="4C1F3431" w:rsidR="00CD08ED" w:rsidRPr="007206A1" w:rsidDel="009F483A" w:rsidRDefault="00CD08ED" w:rsidP="00CD08ED">
      <w:pPr>
        <w:pStyle w:val="BodyText"/>
        <w:spacing w:after="0"/>
        <w:jc w:val="both"/>
        <w:rPr>
          <w:del w:id="1850" w:author="Corey Bornemann" w:date="2022-07-28T12:35:00Z"/>
          <w:sz w:val="24"/>
          <w:szCs w:val="24"/>
        </w:rPr>
      </w:pPr>
      <w:del w:id="1851" w:author="Corey Bornemann" w:date="2022-07-28T12:35:00Z">
        <w:r w:rsidRPr="007206A1" w:rsidDel="009F483A">
          <w:rPr>
            <w:sz w:val="24"/>
          </w:rPr>
          <w:delText xml:space="preserve">Applicants </w:delText>
        </w:r>
        <w:r w:rsidDel="009F483A">
          <w:rPr>
            <w:sz w:val="24"/>
          </w:rPr>
          <w:delText>must</w:delText>
        </w:r>
        <w:r w:rsidRPr="007206A1" w:rsidDel="009F483A">
          <w:rPr>
            <w:sz w:val="24"/>
          </w:rPr>
          <w:delText xml:space="preserve"> choose one (1) of the following:</w:delText>
        </w:r>
      </w:del>
    </w:p>
    <w:p w14:paraId="624FBDF3" w14:textId="573B7683" w:rsidR="00CD08ED" w:rsidRPr="007206A1" w:rsidDel="009F483A" w:rsidRDefault="00CD08ED" w:rsidP="00CD08ED">
      <w:pPr>
        <w:pStyle w:val="BodyText"/>
        <w:spacing w:after="0"/>
        <w:jc w:val="both"/>
        <w:rPr>
          <w:del w:id="1852" w:author="Corey Bornemann" w:date="2022-07-28T12:35:00Z"/>
          <w:sz w:val="24"/>
        </w:rPr>
      </w:pPr>
      <w:del w:id="1853" w:author="Corey Bornemann" w:date="2022-07-28T12:35:00Z">
        <w:r w:rsidRPr="007206A1" w:rsidDel="009F483A">
          <w:rPr>
            <w:sz w:val="24"/>
          </w:rPr>
          <w:tab/>
        </w:r>
        <w:r w:rsidDel="009F483A">
          <w:rPr>
            <w:sz w:val="24"/>
            <w:szCs w:val="24"/>
          </w:rPr>
          <w:fldChar w:fldCharType="begin">
            <w:ffData>
              <w:name w:val="Check2"/>
              <w:enabled/>
              <w:calcOnExit w:val="0"/>
              <w:statusText w:type="text" w:val="Washer &amp; Dryers in each unit"/>
              <w:checkBox>
                <w:sizeAuto/>
                <w:default w:val="0"/>
                <w:checked w:val="0"/>
              </w:checkBox>
            </w:ffData>
          </w:fldChar>
        </w:r>
        <w:r w:rsidDel="009F483A">
          <w:rPr>
            <w:sz w:val="24"/>
            <w:szCs w:val="24"/>
          </w:rPr>
          <w:delInstrText xml:space="preserve"> FORMCHECKBOX </w:delInstrText>
        </w:r>
        <w:r w:rsidR="00B5791F">
          <w:rPr>
            <w:sz w:val="24"/>
            <w:szCs w:val="24"/>
          </w:rPr>
        </w:r>
        <w:r w:rsidR="00B5791F">
          <w:rPr>
            <w:sz w:val="24"/>
            <w:szCs w:val="24"/>
          </w:rPr>
          <w:fldChar w:fldCharType="separate"/>
        </w:r>
        <w:r w:rsidDel="009F483A">
          <w:rPr>
            <w:sz w:val="24"/>
            <w:szCs w:val="24"/>
          </w:rPr>
          <w:fldChar w:fldCharType="end"/>
        </w:r>
        <w:r w:rsidDel="009F483A">
          <w:rPr>
            <w:sz w:val="24"/>
            <w:szCs w:val="24"/>
          </w:rPr>
          <w:delText xml:space="preserve"> </w:delText>
        </w:r>
        <w:r w:rsidRPr="007206A1" w:rsidDel="009F483A">
          <w:rPr>
            <w:sz w:val="24"/>
          </w:rPr>
          <w:delText xml:space="preserve">Washer &amp; Dryers in each unit </w:delText>
        </w:r>
        <w:r w:rsidRPr="007206A1" w:rsidDel="009F483A">
          <w:rPr>
            <w:sz w:val="24"/>
          </w:rPr>
          <w:tab/>
        </w:r>
      </w:del>
    </w:p>
    <w:p w14:paraId="2836F1D7" w14:textId="6A9E0B90" w:rsidR="00CD08ED" w:rsidRPr="007206A1" w:rsidDel="009F483A" w:rsidRDefault="00CD08ED" w:rsidP="00CD08ED">
      <w:pPr>
        <w:pStyle w:val="BodyText"/>
        <w:spacing w:after="0"/>
        <w:jc w:val="both"/>
        <w:rPr>
          <w:del w:id="1854" w:author="Corey Bornemann" w:date="2022-07-28T12:35:00Z"/>
          <w:sz w:val="24"/>
        </w:rPr>
      </w:pPr>
      <w:del w:id="1855" w:author="Corey Bornemann" w:date="2022-07-28T12:35:00Z">
        <w:r w:rsidRPr="007206A1" w:rsidDel="009F483A">
          <w:rPr>
            <w:sz w:val="24"/>
          </w:rPr>
          <w:tab/>
        </w:r>
        <w:r w:rsidDel="009F483A">
          <w:rPr>
            <w:sz w:val="24"/>
            <w:szCs w:val="24"/>
          </w:rPr>
          <w:fldChar w:fldCharType="begin">
            <w:ffData>
              <w:name w:val="Check2"/>
              <w:enabled/>
              <w:calcOnExit w:val="0"/>
              <w:statusText w:type="text" w:val="Washer &amp; Dryer hookups in each unit"/>
              <w:checkBox>
                <w:sizeAuto/>
                <w:default w:val="0"/>
                <w:checked w:val="0"/>
              </w:checkBox>
            </w:ffData>
          </w:fldChar>
        </w:r>
        <w:r w:rsidDel="009F483A">
          <w:rPr>
            <w:sz w:val="24"/>
            <w:szCs w:val="24"/>
          </w:rPr>
          <w:delInstrText xml:space="preserve"> FORMCHECKBOX </w:delInstrText>
        </w:r>
        <w:r w:rsidR="00B5791F">
          <w:rPr>
            <w:sz w:val="24"/>
            <w:szCs w:val="24"/>
          </w:rPr>
        </w:r>
        <w:r w:rsidR="00B5791F">
          <w:rPr>
            <w:sz w:val="24"/>
            <w:szCs w:val="24"/>
          </w:rPr>
          <w:fldChar w:fldCharType="separate"/>
        </w:r>
        <w:r w:rsidDel="009F483A">
          <w:rPr>
            <w:sz w:val="24"/>
            <w:szCs w:val="24"/>
          </w:rPr>
          <w:fldChar w:fldCharType="end"/>
        </w:r>
        <w:r w:rsidDel="009F483A">
          <w:rPr>
            <w:sz w:val="24"/>
            <w:szCs w:val="24"/>
          </w:rPr>
          <w:delText xml:space="preserve"> </w:delText>
        </w:r>
        <w:r w:rsidRPr="007206A1" w:rsidDel="009F483A">
          <w:rPr>
            <w:sz w:val="24"/>
          </w:rPr>
          <w:delText xml:space="preserve">Washer and Dryer hook-ups in each unit </w:delText>
        </w:r>
      </w:del>
    </w:p>
    <w:p w14:paraId="5EE8816C" w14:textId="5DC01338" w:rsidR="00CD08ED" w:rsidDel="009F483A" w:rsidRDefault="00CD08ED" w:rsidP="00CD08ED">
      <w:pPr>
        <w:pStyle w:val="BodyText"/>
        <w:spacing w:after="0"/>
        <w:jc w:val="both"/>
        <w:rPr>
          <w:del w:id="1856" w:author="Corey Bornemann" w:date="2022-07-28T12:35:00Z"/>
          <w:sz w:val="24"/>
        </w:rPr>
      </w:pPr>
      <w:del w:id="1857" w:author="Corey Bornemann" w:date="2022-07-28T12:35:00Z">
        <w:r w:rsidRPr="007206A1" w:rsidDel="009F483A">
          <w:rPr>
            <w:sz w:val="24"/>
          </w:rPr>
          <w:tab/>
        </w:r>
        <w:r w:rsidDel="009F483A">
          <w:rPr>
            <w:sz w:val="24"/>
            <w:szCs w:val="24"/>
          </w:rPr>
          <w:fldChar w:fldCharType="begin">
            <w:ffData>
              <w:name w:val="Check2"/>
              <w:enabled/>
              <w:calcOnExit w:val="0"/>
              <w:statusText w:type="text" w:val="Shared laundry"/>
              <w:checkBox>
                <w:sizeAuto/>
                <w:default w:val="0"/>
                <w:checked w:val="0"/>
              </w:checkBox>
            </w:ffData>
          </w:fldChar>
        </w:r>
        <w:r w:rsidDel="009F483A">
          <w:rPr>
            <w:sz w:val="24"/>
            <w:szCs w:val="24"/>
          </w:rPr>
          <w:delInstrText xml:space="preserve"> FORMCHECKBOX </w:delInstrText>
        </w:r>
        <w:r w:rsidR="00B5791F">
          <w:rPr>
            <w:sz w:val="24"/>
            <w:szCs w:val="24"/>
          </w:rPr>
        </w:r>
        <w:r w:rsidR="00B5791F">
          <w:rPr>
            <w:sz w:val="24"/>
            <w:szCs w:val="24"/>
          </w:rPr>
          <w:fldChar w:fldCharType="separate"/>
        </w:r>
        <w:r w:rsidDel="009F483A">
          <w:rPr>
            <w:sz w:val="24"/>
            <w:szCs w:val="24"/>
          </w:rPr>
          <w:fldChar w:fldCharType="end"/>
        </w:r>
        <w:r w:rsidDel="009F483A">
          <w:rPr>
            <w:sz w:val="24"/>
            <w:szCs w:val="24"/>
          </w:rPr>
          <w:delText xml:space="preserve"> </w:delText>
        </w:r>
        <w:r w:rsidRPr="007206A1" w:rsidDel="009F483A">
          <w:rPr>
            <w:sz w:val="24"/>
          </w:rPr>
          <w:delText xml:space="preserve">A shared laundry room facility </w:delText>
        </w:r>
      </w:del>
    </w:p>
    <w:p w14:paraId="18B9EE8B" w14:textId="2CAE35BE" w:rsidR="00CD08ED" w:rsidDel="009F483A" w:rsidRDefault="00CD08ED" w:rsidP="00CD08ED">
      <w:pPr>
        <w:pStyle w:val="BodyText"/>
        <w:spacing w:after="0"/>
        <w:jc w:val="both"/>
        <w:rPr>
          <w:del w:id="1858" w:author="Corey Bornemann" w:date="2022-07-28T12:35:00Z"/>
          <w:sz w:val="24"/>
        </w:rPr>
      </w:pPr>
    </w:p>
    <w:p w14:paraId="300109F6" w14:textId="531CA7D7" w:rsidR="00DA6184" w:rsidRPr="007206A1" w:rsidDel="009F483A" w:rsidRDefault="00DA6184" w:rsidP="00CD08ED">
      <w:pPr>
        <w:pStyle w:val="BodyText"/>
        <w:spacing w:after="0"/>
        <w:jc w:val="both"/>
        <w:rPr>
          <w:del w:id="1859" w:author="Corey Bornemann" w:date="2022-07-28T12:35:00Z"/>
          <w:sz w:val="24"/>
          <w:szCs w:val="24"/>
        </w:rPr>
      </w:pPr>
      <w:del w:id="1860" w:author="Corey Bornemann" w:date="2022-07-28T12:35:00Z">
        <w:r w:rsidRPr="007206A1" w:rsidDel="009F483A">
          <w:rPr>
            <w:sz w:val="24"/>
            <w:szCs w:val="24"/>
          </w:rPr>
          <w:delText xml:space="preserve">Applicants </w:delText>
        </w:r>
        <w:r w:rsidR="00B84C86" w:rsidDel="009F483A">
          <w:rPr>
            <w:sz w:val="24"/>
            <w:szCs w:val="24"/>
          </w:rPr>
          <w:delText>must</w:delText>
        </w:r>
        <w:r w:rsidR="00B84C86" w:rsidRPr="007206A1" w:rsidDel="009F483A">
          <w:rPr>
            <w:sz w:val="24"/>
            <w:szCs w:val="24"/>
          </w:rPr>
          <w:delText xml:space="preserve"> </w:delText>
        </w:r>
        <w:r w:rsidRPr="007206A1" w:rsidDel="009F483A">
          <w:rPr>
            <w:sz w:val="24"/>
            <w:szCs w:val="24"/>
          </w:rPr>
          <w:delText>choose one (1) of the following:</w:delText>
        </w:r>
      </w:del>
    </w:p>
    <w:p w14:paraId="32E7F670" w14:textId="61CEE976" w:rsidR="001955AB" w:rsidRPr="007206A1" w:rsidDel="009F483A" w:rsidRDefault="00784A7A" w:rsidP="00CD08ED">
      <w:pPr>
        <w:pStyle w:val="BodyText"/>
        <w:spacing w:after="0"/>
        <w:ind w:left="1080" w:hanging="360"/>
        <w:jc w:val="both"/>
        <w:rPr>
          <w:del w:id="1861" w:author="Corey Bornemann" w:date="2022-07-28T12:35:00Z"/>
          <w:sz w:val="24"/>
        </w:rPr>
      </w:pPr>
      <w:del w:id="1862" w:author="Corey Bornemann" w:date="2022-07-28T12:35:00Z">
        <w:r w:rsidDel="009F483A">
          <w:rPr>
            <w:sz w:val="24"/>
            <w:szCs w:val="24"/>
          </w:rPr>
          <w:fldChar w:fldCharType="begin">
            <w:ffData>
              <w:name w:val="Check2"/>
              <w:enabled/>
              <w:calcOnExit w:val="0"/>
              <w:statusText w:type="text" w:val="60% brick"/>
              <w:checkBox>
                <w:sizeAuto/>
                <w:default w:val="0"/>
                <w:checked w:val="0"/>
              </w:checkBox>
            </w:ffData>
          </w:fldChar>
        </w:r>
        <w:r w:rsidDel="009F483A">
          <w:rPr>
            <w:sz w:val="24"/>
            <w:szCs w:val="24"/>
          </w:rPr>
          <w:delInstrText xml:space="preserve"> FORMCHECKBOX </w:delInstrText>
        </w:r>
        <w:r w:rsidR="00B5791F">
          <w:rPr>
            <w:sz w:val="24"/>
            <w:szCs w:val="24"/>
          </w:rPr>
        </w:r>
        <w:r w:rsidR="00B5791F">
          <w:rPr>
            <w:sz w:val="24"/>
            <w:szCs w:val="24"/>
          </w:rPr>
          <w:fldChar w:fldCharType="separate"/>
        </w:r>
        <w:r w:rsidDel="009F483A">
          <w:rPr>
            <w:sz w:val="24"/>
            <w:szCs w:val="24"/>
          </w:rPr>
          <w:fldChar w:fldCharType="end"/>
        </w:r>
        <w:r w:rsidDel="009F483A">
          <w:rPr>
            <w:sz w:val="24"/>
            <w:szCs w:val="24"/>
          </w:rPr>
          <w:delText xml:space="preserve"> </w:delText>
        </w:r>
        <w:r w:rsidR="00DA6184" w:rsidRPr="007206A1" w:rsidDel="009F483A">
          <w:rPr>
            <w:sz w:val="24"/>
          </w:rPr>
          <w:delText>Building facades that are a minimum of 60% brick or stone (</w:delText>
        </w:r>
        <w:r w:rsidR="00366423" w:rsidDel="009F483A">
          <w:rPr>
            <w:sz w:val="24"/>
          </w:rPr>
          <w:delText xml:space="preserve">man-made or natural) </w:delText>
        </w:r>
      </w:del>
    </w:p>
    <w:p w14:paraId="07E5F8E3" w14:textId="0A55837C" w:rsidR="00DA6184" w:rsidDel="009F483A" w:rsidRDefault="00784A7A" w:rsidP="00CD08ED">
      <w:pPr>
        <w:pStyle w:val="BodyText"/>
        <w:spacing w:after="0"/>
        <w:ind w:left="1080" w:hanging="360"/>
        <w:jc w:val="both"/>
        <w:rPr>
          <w:del w:id="1863" w:author="Corey Bornemann" w:date="2022-07-28T12:35:00Z"/>
          <w:sz w:val="24"/>
        </w:rPr>
      </w:pPr>
      <w:del w:id="1864" w:author="Corey Bornemann" w:date="2022-07-28T12:35:00Z">
        <w:r w:rsidDel="009F483A">
          <w:rPr>
            <w:sz w:val="24"/>
            <w:szCs w:val="24"/>
          </w:rPr>
          <w:fldChar w:fldCharType="begin">
            <w:ffData>
              <w:name w:val="Check2"/>
              <w:enabled/>
              <w:calcOnExit w:val="0"/>
              <w:statusText w:type="text" w:val="40% brick"/>
              <w:checkBox>
                <w:sizeAuto/>
                <w:default w:val="0"/>
                <w:checked w:val="0"/>
              </w:checkBox>
            </w:ffData>
          </w:fldChar>
        </w:r>
        <w:r w:rsidDel="009F483A">
          <w:rPr>
            <w:sz w:val="24"/>
            <w:szCs w:val="24"/>
          </w:rPr>
          <w:delInstrText xml:space="preserve"> FORMCHECKBOX </w:delInstrText>
        </w:r>
        <w:r w:rsidR="00B5791F">
          <w:rPr>
            <w:sz w:val="24"/>
            <w:szCs w:val="24"/>
          </w:rPr>
        </w:r>
        <w:r w:rsidR="00B5791F">
          <w:rPr>
            <w:sz w:val="24"/>
            <w:szCs w:val="24"/>
          </w:rPr>
          <w:fldChar w:fldCharType="separate"/>
        </w:r>
        <w:r w:rsidDel="009F483A">
          <w:rPr>
            <w:sz w:val="24"/>
            <w:szCs w:val="24"/>
          </w:rPr>
          <w:fldChar w:fldCharType="end"/>
        </w:r>
        <w:r w:rsidDel="009F483A">
          <w:rPr>
            <w:sz w:val="24"/>
            <w:szCs w:val="24"/>
          </w:rPr>
          <w:delText xml:space="preserve"> </w:delText>
        </w:r>
        <w:r w:rsidR="00DA6184" w:rsidRPr="007206A1" w:rsidDel="009F483A">
          <w:rPr>
            <w:sz w:val="24"/>
          </w:rPr>
          <w:delText>Building facades that are a minimum of 40% brick or stone (man-made or natural).  The remaining percentage shall be comprised of Cement type</w:delText>
        </w:r>
        <w:r w:rsidR="00366423" w:rsidDel="009F483A">
          <w:rPr>
            <w:sz w:val="24"/>
          </w:rPr>
          <w:delText xml:space="preserve"> boards </w:delText>
        </w:r>
      </w:del>
    </w:p>
    <w:p w14:paraId="1C89D9E9" w14:textId="0DA1E419" w:rsidR="00CD08ED" w:rsidDel="009F483A" w:rsidRDefault="00CD08ED" w:rsidP="00CD08ED">
      <w:pPr>
        <w:pStyle w:val="BodyText"/>
        <w:spacing w:after="0"/>
        <w:ind w:left="1080" w:hanging="360"/>
        <w:jc w:val="both"/>
        <w:rPr>
          <w:del w:id="1865" w:author="Corey Bornemann" w:date="2022-07-28T12:35:00Z"/>
          <w:sz w:val="24"/>
        </w:rPr>
      </w:pPr>
    </w:p>
    <w:p w14:paraId="6F797105" w14:textId="4F841985" w:rsidR="001955AB" w:rsidRPr="007206A1" w:rsidDel="009F483A" w:rsidRDefault="00DA6184" w:rsidP="00CD08ED">
      <w:pPr>
        <w:pStyle w:val="BodyText"/>
        <w:spacing w:after="0"/>
        <w:jc w:val="both"/>
        <w:rPr>
          <w:del w:id="1866" w:author="Corey Bornemann" w:date="2022-07-28T12:35:00Z"/>
          <w:sz w:val="24"/>
        </w:rPr>
      </w:pPr>
      <w:del w:id="1867" w:author="Corey Bornemann" w:date="2022-07-28T12:35:00Z">
        <w:r w:rsidRPr="00D454C2" w:rsidDel="009F483A">
          <w:rPr>
            <w:b/>
            <w:sz w:val="24"/>
          </w:rPr>
          <w:delText>Note:</w:delText>
        </w:r>
        <w:r w:rsidRPr="007206A1" w:rsidDel="009F483A">
          <w:rPr>
            <w:sz w:val="24"/>
          </w:rPr>
          <w:delText xml:space="preserve"> Building facades will be N/A for Rehabilitation </w:delText>
        </w:r>
        <w:r w:rsidDel="009F483A">
          <w:rPr>
            <w:sz w:val="24"/>
          </w:rPr>
          <w:delText>Development</w:delText>
        </w:r>
        <w:r w:rsidRPr="007206A1" w:rsidDel="009F483A">
          <w:rPr>
            <w:sz w:val="24"/>
          </w:rPr>
          <w:delText xml:space="preserve">s.  Rehabilitation </w:delText>
        </w:r>
        <w:r w:rsidDel="009F483A">
          <w:rPr>
            <w:sz w:val="24"/>
          </w:rPr>
          <w:delText>Development</w:delText>
        </w:r>
        <w:r w:rsidRPr="007206A1" w:rsidDel="009F483A">
          <w:rPr>
            <w:sz w:val="24"/>
          </w:rPr>
          <w:delText>s are anything less than 100% new construction.</w:delText>
        </w:r>
        <w:r w:rsidR="00CD08ED" w:rsidDel="009F483A">
          <w:rPr>
            <w:sz w:val="24"/>
          </w:rPr>
          <w:delText xml:space="preserve">  </w:delText>
        </w:r>
        <w:r w:rsidR="00CD08ED" w:rsidDel="009F483A">
          <w:rPr>
            <w:sz w:val="24"/>
            <w:szCs w:val="24"/>
          </w:rPr>
          <w:delText>New Construction includes remo</w:delText>
        </w:r>
        <w:r w:rsidR="009D37C6" w:rsidDel="009F483A">
          <w:rPr>
            <w:sz w:val="24"/>
            <w:szCs w:val="24"/>
          </w:rPr>
          <w:delText>ving all existing structures, including</w:delText>
        </w:r>
        <w:r w:rsidR="00CD08ED" w:rsidDel="009F483A">
          <w:rPr>
            <w:sz w:val="24"/>
            <w:szCs w:val="24"/>
          </w:rPr>
          <w:delText xml:space="preserve"> slab(s).</w:delText>
        </w:r>
      </w:del>
    </w:p>
    <w:p w14:paraId="20F1C18F" w14:textId="7571D9B0" w:rsidR="00567F15" w:rsidRPr="007206A1" w:rsidDel="004936C4" w:rsidRDefault="00567F15" w:rsidP="00CD08ED">
      <w:pPr>
        <w:rPr>
          <w:del w:id="1868" w:author="Corey Bornemann" w:date="2022-08-30T11:01:00Z"/>
          <w:sz w:val="24"/>
          <w:szCs w:val="24"/>
        </w:rPr>
      </w:pPr>
    </w:p>
    <w:p w14:paraId="759B3E6C" w14:textId="2BB91AD8" w:rsidR="00366423" w:rsidDel="004936C4" w:rsidRDefault="00366423" w:rsidP="00567F15">
      <w:pPr>
        <w:rPr>
          <w:del w:id="1869" w:author="Corey Bornemann" w:date="2022-08-30T11:01:00Z"/>
          <w:sz w:val="24"/>
          <w:szCs w:val="24"/>
          <w:u w:val="single"/>
        </w:rPr>
      </w:pPr>
    </w:p>
    <w:p w14:paraId="5FB6AD45" w14:textId="2F2ACC9B" w:rsidR="00567F15" w:rsidRPr="007206A1" w:rsidDel="004936C4" w:rsidRDefault="00567F15" w:rsidP="00567F15">
      <w:pPr>
        <w:rPr>
          <w:del w:id="1870" w:author="Corey Bornemann" w:date="2022-08-30T11:01:00Z"/>
        </w:rPr>
      </w:pPr>
      <w:del w:id="1871" w:author="Corey Bornemann" w:date="2022-08-30T11:01:00Z">
        <w:r w:rsidRPr="007206A1" w:rsidDel="004936C4">
          <w:rPr>
            <w:sz w:val="24"/>
            <w:szCs w:val="24"/>
            <w:u w:val="single"/>
          </w:rPr>
          <w:tab/>
        </w:r>
        <w:r w:rsidRPr="007206A1" w:rsidDel="004936C4">
          <w:rPr>
            <w:sz w:val="24"/>
            <w:szCs w:val="24"/>
            <w:u w:val="single"/>
          </w:rPr>
          <w:tab/>
        </w:r>
        <w:r w:rsidRPr="007206A1" w:rsidDel="004936C4">
          <w:rPr>
            <w:sz w:val="24"/>
            <w:szCs w:val="24"/>
            <w:u w:val="single"/>
          </w:rPr>
          <w:tab/>
        </w:r>
        <w:r w:rsidRPr="007206A1" w:rsidDel="004936C4">
          <w:rPr>
            <w:sz w:val="24"/>
            <w:szCs w:val="24"/>
            <w:u w:val="single"/>
          </w:rPr>
          <w:tab/>
        </w:r>
        <w:r w:rsidRPr="007206A1" w:rsidDel="004936C4">
          <w:rPr>
            <w:sz w:val="24"/>
            <w:szCs w:val="24"/>
            <w:u w:val="single"/>
          </w:rPr>
          <w:tab/>
        </w:r>
        <w:r w:rsidRPr="007206A1" w:rsidDel="004936C4">
          <w:rPr>
            <w:sz w:val="24"/>
            <w:szCs w:val="24"/>
            <w:u w:val="single"/>
          </w:rPr>
          <w:tab/>
        </w:r>
        <w:r w:rsidRPr="007206A1" w:rsidDel="004936C4">
          <w:rPr>
            <w:sz w:val="24"/>
            <w:szCs w:val="24"/>
          </w:rPr>
          <w:tab/>
        </w:r>
        <w:r w:rsidRPr="007206A1" w:rsidDel="004936C4">
          <w:rPr>
            <w:sz w:val="24"/>
            <w:szCs w:val="24"/>
          </w:rPr>
          <w:tab/>
        </w:r>
        <w:r w:rsidRPr="007206A1" w:rsidDel="004936C4">
          <w:rPr>
            <w:sz w:val="24"/>
            <w:szCs w:val="24"/>
            <w:u w:val="single"/>
          </w:rPr>
          <w:tab/>
        </w:r>
        <w:r w:rsidRPr="007206A1" w:rsidDel="004936C4">
          <w:rPr>
            <w:sz w:val="24"/>
            <w:szCs w:val="24"/>
            <w:u w:val="single"/>
          </w:rPr>
          <w:tab/>
        </w:r>
        <w:r w:rsidRPr="007206A1" w:rsidDel="004936C4">
          <w:rPr>
            <w:sz w:val="24"/>
            <w:szCs w:val="24"/>
            <w:u w:val="single"/>
          </w:rPr>
          <w:tab/>
        </w:r>
        <w:r w:rsidRPr="007206A1" w:rsidDel="004936C4">
          <w:rPr>
            <w:sz w:val="24"/>
            <w:szCs w:val="24"/>
          </w:rPr>
          <w:tab/>
        </w:r>
      </w:del>
    </w:p>
    <w:p w14:paraId="7E22099A" w14:textId="25426BAA" w:rsidR="00567F15" w:rsidRPr="007206A1" w:rsidDel="004936C4" w:rsidRDefault="00567F15" w:rsidP="00567F15">
      <w:pPr>
        <w:rPr>
          <w:del w:id="1872" w:author="Corey Bornemann" w:date="2022-08-30T11:01:00Z"/>
          <w:sz w:val="24"/>
          <w:szCs w:val="24"/>
        </w:rPr>
      </w:pPr>
      <w:del w:id="1873" w:author="Corey Bornemann" w:date="2022-08-30T11:01:00Z">
        <w:r w:rsidRPr="007206A1" w:rsidDel="004936C4">
          <w:rPr>
            <w:sz w:val="24"/>
            <w:szCs w:val="24"/>
          </w:rPr>
          <w:delText>Representative of the Ownership Entity</w:delText>
        </w:r>
        <w:r w:rsidRPr="007206A1" w:rsidDel="004936C4">
          <w:rPr>
            <w:sz w:val="24"/>
            <w:szCs w:val="24"/>
          </w:rPr>
          <w:tab/>
        </w:r>
        <w:r w:rsidRPr="007206A1" w:rsidDel="004936C4">
          <w:rPr>
            <w:sz w:val="24"/>
            <w:szCs w:val="24"/>
          </w:rPr>
          <w:tab/>
        </w:r>
        <w:r w:rsidRPr="007206A1" w:rsidDel="004936C4">
          <w:rPr>
            <w:sz w:val="24"/>
            <w:szCs w:val="24"/>
          </w:rPr>
          <w:tab/>
          <w:delText>Date</w:delText>
        </w:r>
      </w:del>
    </w:p>
    <w:p w14:paraId="7AD75B78" w14:textId="00290F29" w:rsidR="00567F15" w:rsidRPr="007206A1" w:rsidDel="004936C4" w:rsidRDefault="00567F15" w:rsidP="00567F15">
      <w:pPr>
        <w:rPr>
          <w:del w:id="1874" w:author="Corey Bornemann" w:date="2022-08-30T11:01:00Z"/>
          <w:sz w:val="24"/>
          <w:szCs w:val="24"/>
        </w:rPr>
      </w:pPr>
    </w:p>
    <w:p w14:paraId="32DCF49E" w14:textId="5D9595B8" w:rsidR="00567F15" w:rsidRPr="007206A1" w:rsidDel="004936C4" w:rsidRDefault="00567F15" w:rsidP="00567F15">
      <w:pPr>
        <w:rPr>
          <w:del w:id="1875" w:author="Corey Bornemann" w:date="2022-08-30T11:01:00Z"/>
          <w:sz w:val="24"/>
          <w:szCs w:val="24"/>
          <w:u w:val="single"/>
        </w:rPr>
      </w:pPr>
      <w:del w:id="1876" w:author="Corey Bornemann" w:date="2022-08-30T11:01:00Z">
        <w:r w:rsidRPr="007206A1" w:rsidDel="004936C4">
          <w:rPr>
            <w:sz w:val="24"/>
            <w:szCs w:val="24"/>
            <w:u w:val="single"/>
          </w:rPr>
          <w:tab/>
        </w:r>
        <w:r w:rsidRPr="007206A1" w:rsidDel="004936C4">
          <w:rPr>
            <w:sz w:val="24"/>
            <w:szCs w:val="24"/>
            <w:u w:val="single"/>
          </w:rPr>
          <w:tab/>
        </w:r>
        <w:r w:rsidRPr="007206A1" w:rsidDel="004936C4">
          <w:rPr>
            <w:sz w:val="24"/>
            <w:szCs w:val="24"/>
            <w:u w:val="single"/>
          </w:rPr>
          <w:tab/>
        </w:r>
        <w:r w:rsidRPr="007206A1" w:rsidDel="004936C4">
          <w:rPr>
            <w:sz w:val="24"/>
            <w:szCs w:val="24"/>
            <w:u w:val="single"/>
          </w:rPr>
          <w:tab/>
        </w:r>
        <w:r w:rsidRPr="007206A1" w:rsidDel="004936C4">
          <w:rPr>
            <w:sz w:val="24"/>
            <w:szCs w:val="24"/>
            <w:u w:val="single"/>
          </w:rPr>
          <w:tab/>
        </w:r>
        <w:r w:rsidRPr="007206A1" w:rsidDel="004936C4">
          <w:rPr>
            <w:sz w:val="24"/>
            <w:szCs w:val="24"/>
            <w:u w:val="single"/>
          </w:rPr>
          <w:tab/>
        </w:r>
      </w:del>
    </w:p>
    <w:p w14:paraId="61A12C23" w14:textId="0FEC263F" w:rsidR="00567F15" w:rsidRPr="007206A1" w:rsidDel="004936C4" w:rsidRDefault="00567F15" w:rsidP="00567F15">
      <w:pPr>
        <w:rPr>
          <w:del w:id="1877" w:author="Corey Bornemann" w:date="2022-08-30T11:01:00Z"/>
          <w:sz w:val="24"/>
          <w:szCs w:val="24"/>
        </w:rPr>
      </w:pPr>
      <w:del w:id="1878" w:author="Corey Bornemann" w:date="2022-08-30T11:01:00Z">
        <w:r w:rsidRPr="007206A1" w:rsidDel="004936C4">
          <w:rPr>
            <w:sz w:val="24"/>
            <w:szCs w:val="24"/>
          </w:rPr>
          <w:delText>Printed Name</w:delText>
        </w:r>
      </w:del>
    </w:p>
    <w:p w14:paraId="7F271347" w14:textId="7183F4E8" w:rsidR="00567F15" w:rsidRPr="007206A1" w:rsidDel="004936C4" w:rsidRDefault="00567F15" w:rsidP="00567F15">
      <w:pPr>
        <w:rPr>
          <w:del w:id="1879" w:author="Corey Bornemann" w:date="2022-08-30T11:01:00Z"/>
          <w:sz w:val="24"/>
          <w:szCs w:val="24"/>
        </w:rPr>
      </w:pPr>
    </w:p>
    <w:p w14:paraId="191B7F76" w14:textId="6E57670F" w:rsidR="00567F15" w:rsidRPr="007206A1" w:rsidDel="004936C4" w:rsidRDefault="00567F15" w:rsidP="00567F15">
      <w:pPr>
        <w:rPr>
          <w:del w:id="1880" w:author="Corey Bornemann" w:date="2022-08-30T11:01:00Z"/>
          <w:sz w:val="24"/>
          <w:szCs w:val="24"/>
        </w:rPr>
      </w:pPr>
    </w:p>
    <w:p w14:paraId="4EF57E4D" w14:textId="3E90EDD0" w:rsidR="00567F15" w:rsidRPr="007206A1" w:rsidDel="004936C4" w:rsidRDefault="00567F15" w:rsidP="00567F15">
      <w:pPr>
        <w:rPr>
          <w:del w:id="1881" w:author="Corey Bornemann" w:date="2022-08-30T11:01:00Z"/>
          <w:u w:val="single"/>
        </w:rPr>
      </w:pPr>
      <w:del w:id="1882" w:author="Corey Bornemann" w:date="2022-08-30T11:01:00Z">
        <w:r w:rsidRPr="007206A1" w:rsidDel="004936C4">
          <w:rPr>
            <w:u w:val="single"/>
          </w:rPr>
          <w:tab/>
        </w:r>
        <w:r w:rsidRPr="007206A1" w:rsidDel="004936C4">
          <w:rPr>
            <w:u w:val="single"/>
          </w:rPr>
          <w:tab/>
        </w:r>
        <w:r w:rsidRPr="007206A1" w:rsidDel="004936C4">
          <w:rPr>
            <w:u w:val="single"/>
          </w:rPr>
          <w:tab/>
        </w:r>
        <w:r w:rsidRPr="007206A1" w:rsidDel="004936C4">
          <w:rPr>
            <w:u w:val="single"/>
          </w:rPr>
          <w:tab/>
        </w:r>
        <w:r w:rsidRPr="007206A1" w:rsidDel="004936C4">
          <w:rPr>
            <w:u w:val="single"/>
          </w:rPr>
          <w:tab/>
        </w:r>
        <w:r w:rsidRPr="007206A1" w:rsidDel="004936C4">
          <w:rPr>
            <w:u w:val="single"/>
          </w:rPr>
          <w:tab/>
        </w:r>
        <w:r w:rsidRPr="007206A1" w:rsidDel="004936C4">
          <w:tab/>
        </w:r>
        <w:r w:rsidRPr="007206A1" w:rsidDel="004936C4">
          <w:tab/>
        </w:r>
        <w:r w:rsidRPr="007206A1" w:rsidDel="004936C4">
          <w:rPr>
            <w:u w:val="single"/>
          </w:rPr>
          <w:tab/>
        </w:r>
        <w:r w:rsidRPr="007206A1" w:rsidDel="004936C4">
          <w:rPr>
            <w:u w:val="single"/>
          </w:rPr>
          <w:tab/>
        </w:r>
        <w:r w:rsidRPr="007206A1" w:rsidDel="004936C4">
          <w:rPr>
            <w:u w:val="single"/>
          </w:rPr>
          <w:tab/>
        </w:r>
      </w:del>
    </w:p>
    <w:p w14:paraId="3AFB1ECC" w14:textId="19C41CAF" w:rsidR="00567F15" w:rsidRPr="007206A1" w:rsidDel="004936C4" w:rsidRDefault="00567F15" w:rsidP="00567F15">
      <w:pPr>
        <w:rPr>
          <w:del w:id="1883" w:author="Corey Bornemann" w:date="2022-08-30T11:01:00Z"/>
          <w:sz w:val="24"/>
          <w:szCs w:val="24"/>
        </w:rPr>
      </w:pPr>
      <w:del w:id="1884" w:author="Corey Bornemann" w:date="2022-08-30T11:01:00Z">
        <w:r w:rsidRPr="007206A1" w:rsidDel="004936C4">
          <w:rPr>
            <w:sz w:val="24"/>
            <w:szCs w:val="24"/>
          </w:rPr>
          <w:delText>Architect</w:delText>
        </w:r>
        <w:r w:rsidRPr="007206A1" w:rsidDel="004936C4">
          <w:rPr>
            <w:sz w:val="24"/>
            <w:szCs w:val="24"/>
          </w:rPr>
          <w:tab/>
        </w:r>
        <w:r w:rsidRPr="007206A1" w:rsidDel="004936C4">
          <w:rPr>
            <w:sz w:val="24"/>
            <w:szCs w:val="24"/>
          </w:rPr>
          <w:tab/>
        </w:r>
        <w:r w:rsidRPr="007206A1" w:rsidDel="004936C4">
          <w:rPr>
            <w:sz w:val="24"/>
            <w:szCs w:val="24"/>
          </w:rPr>
          <w:tab/>
        </w:r>
        <w:r w:rsidRPr="007206A1" w:rsidDel="004936C4">
          <w:rPr>
            <w:sz w:val="24"/>
            <w:szCs w:val="24"/>
          </w:rPr>
          <w:tab/>
        </w:r>
        <w:r w:rsidRPr="007206A1" w:rsidDel="004936C4">
          <w:rPr>
            <w:sz w:val="24"/>
            <w:szCs w:val="24"/>
          </w:rPr>
          <w:tab/>
        </w:r>
        <w:r w:rsidRPr="007206A1" w:rsidDel="004936C4">
          <w:rPr>
            <w:sz w:val="24"/>
            <w:szCs w:val="24"/>
          </w:rPr>
          <w:tab/>
        </w:r>
        <w:r w:rsidR="00CC7E36" w:rsidDel="004936C4">
          <w:rPr>
            <w:sz w:val="24"/>
            <w:szCs w:val="24"/>
          </w:rPr>
          <w:tab/>
        </w:r>
        <w:r w:rsidRPr="007206A1" w:rsidDel="004936C4">
          <w:rPr>
            <w:sz w:val="24"/>
            <w:szCs w:val="24"/>
          </w:rPr>
          <w:delText>Date</w:delText>
        </w:r>
      </w:del>
    </w:p>
    <w:p w14:paraId="4ED9553F" w14:textId="138D305B" w:rsidR="00567F15" w:rsidRPr="007206A1" w:rsidDel="004936C4" w:rsidRDefault="00567F15" w:rsidP="00567F15">
      <w:pPr>
        <w:rPr>
          <w:del w:id="1885" w:author="Corey Bornemann" w:date="2022-08-30T11:01:00Z"/>
          <w:sz w:val="24"/>
          <w:szCs w:val="24"/>
        </w:rPr>
      </w:pPr>
    </w:p>
    <w:p w14:paraId="02A82343" w14:textId="44597514" w:rsidR="00567F15" w:rsidRPr="007206A1" w:rsidDel="004936C4" w:rsidRDefault="00567F15" w:rsidP="00567F15">
      <w:pPr>
        <w:rPr>
          <w:del w:id="1886" w:author="Corey Bornemann" w:date="2022-08-30T11:01:00Z"/>
          <w:sz w:val="24"/>
          <w:szCs w:val="24"/>
          <w:u w:val="single"/>
        </w:rPr>
      </w:pPr>
      <w:del w:id="1887" w:author="Corey Bornemann" w:date="2022-08-30T11:01:00Z">
        <w:r w:rsidRPr="007206A1" w:rsidDel="004936C4">
          <w:rPr>
            <w:sz w:val="24"/>
            <w:szCs w:val="24"/>
            <w:u w:val="single"/>
          </w:rPr>
          <w:tab/>
        </w:r>
        <w:r w:rsidRPr="007206A1" w:rsidDel="004936C4">
          <w:rPr>
            <w:sz w:val="24"/>
            <w:szCs w:val="24"/>
            <w:u w:val="single"/>
          </w:rPr>
          <w:tab/>
        </w:r>
        <w:r w:rsidRPr="007206A1" w:rsidDel="004936C4">
          <w:rPr>
            <w:sz w:val="24"/>
            <w:szCs w:val="24"/>
            <w:u w:val="single"/>
          </w:rPr>
          <w:tab/>
        </w:r>
        <w:r w:rsidRPr="007206A1" w:rsidDel="004936C4">
          <w:rPr>
            <w:sz w:val="24"/>
            <w:szCs w:val="24"/>
            <w:u w:val="single"/>
          </w:rPr>
          <w:tab/>
        </w:r>
        <w:r w:rsidRPr="007206A1" w:rsidDel="004936C4">
          <w:rPr>
            <w:sz w:val="24"/>
            <w:szCs w:val="24"/>
            <w:u w:val="single"/>
          </w:rPr>
          <w:tab/>
        </w:r>
        <w:r w:rsidRPr="007206A1" w:rsidDel="004936C4">
          <w:rPr>
            <w:sz w:val="24"/>
            <w:szCs w:val="24"/>
            <w:u w:val="single"/>
          </w:rPr>
          <w:tab/>
        </w:r>
      </w:del>
    </w:p>
    <w:p w14:paraId="075D7EDC" w14:textId="491FA112" w:rsidR="00567F15" w:rsidRPr="007206A1" w:rsidDel="004936C4" w:rsidRDefault="00567F15" w:rsidP="00567F15">
      <w:pPr>
        <w:rPr>
          <w:del w:id="1888" w:author="Corey Bornemann" w:date="2022-08-30T11:01:00Z"/>
          <w:sz w:val="24"/>
          <w:szCs w:val="24"/>
        </w:rPr>
      </w:pPr>
      <w:del w:id="1889" w:author="Corey Bornemann" w:date="2022-08-30T11:01:00Z">
        <w:r w:rsidRPr="007206A1" w:rsidDel="004936C4">
          <w:rPr>
            <w:sz w:val="24"/>
            <w:szCs w:val="24"/>
          </w:rPr>
          <w:delText>Printed Name</w:delText>
        </w:r>
      </w:del>
    </w:p>
    <w:p w14:paraId="28D87646" w14:textId="5D72F9F1" w:rsidR="00D86582" w:rsidRPr="007206A1" w:rsidDel="004936C4" w:rsidRDefault="00D86582" w:rsidP="00567F15">
      <w:pPr>
        <w:rPr>
          <w:del w:id="1890" w:author="Corey Bornemann" w:date="2022-08-30T11:01:00Z"/>
          <w:sz w:val="24"/>
          <w:szCs w:val="24"/>
        </w:rPr>
      </w:pPr>
    </w:p>
    <w:p w14:paraId="133E1651" w14:textId="1EEB7A8E" w:rsidR="00D86582" w:rsidRPr="007206A1" w:rsidDel="004936C4" w:rsidRDefault="00D86582" w:rsidP="00567F15">
      <w:pPr>
        <w:rPr>
          <w:del w:id="1891" w:author="Corey Bornemann" w:date="2022-08-30T11:01:00Z"/>
          <w:sz w:val="24"/>
          <w:szCs w:val="24"/>
        </w:rPr>
      </w:pPr>
    </w:p>
    <w:p w14:paraId="4FEAE32D" w14:textId="1A630915" w:rsidR="00D86582" w:rsidRPr="007206A1" w:rsidDel="004936C4" w:rsidRDefault="00D86582" w:rsidP="00D86582">
      <w:pPr>
        <w:rPr>
          <w:del w:id="1892" w:author="Corey Bornemann" w:date="2022-08-30T11:01:00Z"/>
          <w:u w:val="single"/>
        </w:rPr>
      </w:pPr>
      <w:del w:id="1893" w:author="Corey Bornemann" w:date="2022-08-30T11:01:00Z">
        <w:r w:rsidRPr="007206A1" w:rsidDel="004936C4">
          <w:rPr>
            <w:u w:val="single"/>
          </w:rPr>
          <w:tab/>
        </w:r>
        <w:r w:rsidRPr="007206A1" w:rsidDel="004936C4">
          <w:rPr>
            <w:u w:val="single"/>
          </w:rPr>
          <w:tab/>
        </w:r>
        <w:r w:rsidRPr="007206A1" w:rsidDel="004936C4">
          <w:rPr>
            <w:u w:val="single"/>
          </w:rPr>
          <w:tab/>
        </w:r>
        <w:r w:rsidRPr="007206A1" w:rsidDel="004936C4">
          <w:rPr>
            <w:u w:val="single"/>
          </w:rPr>
          <w:tab/>
        </w:r>
        <w:r w:rsidRPr="007206A1" w:rsidDel="004936C4">
          <w:rPr>
            <w:u w:val="single"/>
          </w:rPr>
          <w:tab/>
        </w:r>
        <w:r w:rsidRPr="007206A1" w:rsidDel="004936C4">
          <w:rPr>
            <w:u w:val="single"/>
          </w:rPr>
          <w:tab/>
        </w:r>
        <w:r w:rsidRPr="007206A1" w:rsidDel="004936C4">
          <w:tab/>
        </w:r>
        <w:r w:rsidRPr="007206A1" w:rsidDel="004936C4">
          <w:tab/>
        </w:r>
        <w:r w:rsidRPr="007206A1" w:rsidDel="004936C4">
          <w:rPr>
            <w:u w:val="single"/>
          </w:rPr>
          <w:tab/>
        </w:r>
        <w:r w:rsidRPr="007206A1" w:rsidDel="004936C4">
          <w:rPr>
            <w:u w:val="single"/>
          </w:rPr>
          <w:tab/>
        </w:r>
        <w:r w:rsidRPr="007206A1" w:rsidDel="004936C4">
          <w:rPr>
            <w:u w:val="single"/>
          </w:rPr>
          <w:tab/>
        </w:r>
      </w:del>
    </w:p>
    <w:p w14:paraId="011A0AF5" w14:textId="5727BB34" w:rsidR="00D86582" w:rsidRPr="007206A1" w:rsidDel="004936C4" w:rsidRDefault="00D86582" w:rsidP="00D86582">
      <w:pPr>
        <w:rPr>
          <w:del w:id="1894" w:author="Corey Bornemann" w:date="2022-08-30T11:01:00Z"/>
          <w:sz w:val="24"/>
          <w:szCs w:val="24"/>
        </w:rPr>
      </w:pPr>
      <w:del w:id="1895" w:author="Corey Bornemann" w:date="2022-08-30T11:01:00Z">
        <w:r w:rsidRPr="007206A1" w:rsidDel="004936C4">
          <w:rPr>
            <w:sz w:val="24"/>
            <w:szCs w:val="24"/>
          </w:rPr>
          <w:delText>General Contractor</w:delText>
        </w:r>
        <w:r w:rsidRPr="007206A1" w:rsidDel="004936C4">
          <w:rPr>
            <w:sz w:val="24"/>
            <w:szCs w:val="24"/>
          </w:rPr>
          <w:tab/>
        </w:r>
        <w:r w:rsidRPr="007206A1" w:rsidDel="004936C4">
          <w:rPr>
            <w:sz w:val="24"/>
            <w:szCs w:val="24"/>
          </w:rPr>
          <w:tab/>
        </w:r>
        <w:r w:rsidRPr="007206A1" w:rsidDel="004936C4">
          <w:rPr>
            <w:sz w:val="24"/>
            <w:szCs w:val="24"/>
          </w:rPr>
          <w:tab/>
        </w:r>
        <w:r w:rsidRPr="007206A1" w:rsidDel="004936C4">
          <w:rPr>
            <w:sz w:val="24"/>
            <w:szCs w:val="24"/>
          </w:rPr>
          <w:tab/>
        </w:r>
        <w:r w:rsidRPr="007206A1" w:rsidDel="004936C4">
          <w:rPr>
            <w:sz w:val="24"/>
            <w:szCs w:val="24"/>
          </w:rPr>
          <w:tab/>
        </w:r>
        <w:r w:rsidRPr="007206A1" w:rsidDel="004936C4">
          <w:rPr>
            <w:sz w:val="24"/>
            <w:szCs w:val="24"/>
          </w:rPr>
          <w:tab/>
          <w:delText>Date</w:delText>
        </w:r>
      </w:del>
    </w:p>
    <w:p w14:paraId="5F230D74" w14:textId="2A459814" w:rsidR="00D86582" w:rsidRPr="007206A1" w:rsidDel="004936C4" w:rsidRDefault="00D86582" w:rsidP="00D86582">
      <w:pPr>
        <w:rPr>
          <w:del w:id="1896" w:author="Corey Bornemann" w:date="2022-08-30T11:01:00Z"/>
          <w:sz w:val="24"/>
          <w:szCs w:val="24"/>
        </w:rPr>
      </w:pPr>
    </w:p>
    <w:p w14:paraId="5EC7FAAC" w14:textId="3FFF975B" w:rsidR="00D86582" w:rsidRPr="007206A1" w:rsidDel="004936C4" w:rsidRDefault="00D86582" w:rsidP="00D86582">
      <w:pPr>
        <w:rPr>
          <w:del w:id="1897" w:author="Corey Bornemann" w:date="2022-08-30T11:01:00Z"/>
          <w:sz w:val="24"/>
          <w:szCs w:val="24"/>
          <w:u w:val="single"/>
        </w:rPr>
      </w:pPr>
      <w:del w:id="1898" w:author="Corey Bornemann" w:date="2022-08-30T11:01:00Z">
        <w:r w:rsidRPr="007206A1" w:rsidDel="004936C4">
          <w:rPr>
            <w:sz w:val="24"/>
            <w:szCs w:val="24"/>
            <w:u w:val="single"/>
          </w:rPr>
          <w:tab/>
        </w:r>
        <w:r w:rsidRPr="007206A1" w:rsidDel="004936C4">
          <w:rPr>
            <w:sz w:val="24"/>
            <w:szCs w:val="24"/>
            <w:u w:val="single"/>
          </w:rPr>
          <w:tab/>
        </w:r>
        <w:r w:rsidRPr="007206A1" w:rsidDel="004936C4">
          <w:rPr>
            <w:sz w:val="24"/>
            <w:szCs w:val="24"/>
            <w:u w:val="single"/>
          </w:rPr>
          <w:tab/>
        </w:r>
        <w:r w:rsidRPr="007206A1" w:rsidDel="004936C4">
          <w:rPr>
            <w:sz w:val="24"/>
            <w:szCs w:val="24"/>
            <w:u w:val="single"/>
          </w:rPr>
          <w:tab/>
        </w:r>
        <w:r w:rsidRPr="007206A1" w:rsidDel="004936C4">
          <w:rPr>
            <w:sz w:val="24"/>
            <w:szCs w:val="24"/>
            <w:u w:val="single"/>
          </w:rPr>
          <w:tab/>
        </w:r>
        <w:r w:rsidRPr="007206A1" w:rsidDel="004936C4">
          <w:rPr>
            <w:sz w:val="24"/>
            <w:szCs w:val="24"/>
            <w:u w:val="single"/>
          </w:rPr>
          <w:tab/>
        </w:r>
      </w:del>
    </w:p>
    <w:p w14:paraId="38E8947E" w14:textId="7EE2F2C4" w:rsidR="00D86582" w:rsidRPr="007206A1" w:rsidDel="004936C4" w:rsidRDefault="00D86582" w:rsidP="00567F15">
      <w:pPr>
        <w:rPr>
          <w:del w:id="1899" w:author="Corey Bornemann" w:date="2022-08-30T11:01:00Z"/>
          <w:sz w:val="24"/>
          <w:szCs w:val="24"/>
        </w:rPr>
      </w:pPr>
      <w:del w:id="1900" w:author="Corey Bornemann" w:date="2022-08-30T11:01:00Z">
        <w:r w:rsidRPr="007206A1" w:rsidDel="004936C4">
          <w:rPr>
            <w:sz w:val="24"/>
            <w:szCs w:val="24"/>
          </w:rPr>
          <w:delText>Printed Name</w:delText>
        </w:r>
      </w:del>
    </w:p>
    <w:p w14:paraId="4D9570DA" w14:textId="7B80EE76" w:rsidR="00567F15" w:rsidRPr="007206A1" w:rsidDel="004936C4" w:rsidRDefault="00567F15" w:rsidP="00567F15">
      <w:pPr>
        <w:rPr>
          <w:del w:id="1901" w:author="Corey Bornemann" w:date="2022-08-30T11:01:00Z"/>
          <w:sz w:val="24"/>
          <w:szCs w:val="24"/>
        </w:rPr>
      </w:pPr>
      <w:del w:id="1902" w:author="Corey Bornemann" w:date="2022-08-30T11:01:00Z">
        <w:r w:rsidRPr="007206A1" w:rsidDel="004936C4">
          <w:rPr>
            <w:sz w:val="24"/>
            <w:szCs w:val="24"/>
          </w:rPr>
          <w:tab/>
        </w:r>
        <w:r w:rsidRPr="007206A1" w:rsidDel="004936C4">
          <w:rPr>
            <w:sz w:val="24"/>
            <w:szCs w:val="24"/>
          </w:rPr>
          <w:tab/>
        </w:r>
        <w:r w:rsidRPr="007206A1" w:rsidDel="004936C4">
          <w:rPr>
            <w:sz w:val="24"/>
            <w:szCs w:val="24"/>
          </w:rPr>
          <w:tab/>
        </w:r>
        <w:r w:rsidRPr="007206A1" w:rsidDel="004936C4">
          <w:rPr>
            <w:sz w:val="24"/>
            <w:szCs w:val="24"/>
          </w:rPr>
          <w:tab/>
        </w:r>
      </w:del>
    </w:p>
    <w:p w14:paraId="7917352E" w14:textId="1C492E4A" w:rsidR="00567F15" w:rsidRPr="007206A1" w:rsidRDefault="00567F15" w:rsidP="00567F15">
      <w:pPr>
        <w:jc w:val="center"/>
        <w:rPr>
          <w:b/>
          <w:bCs/>
          <w:i/>
          <w:sz w:val="24"/>
          <w:szCs w:val="24"/>
          <w:u w:val="single"/>
        </w:rPr>
      </w:pPr>
      <w:del w:id="1903" w:author="Corey Bornemann" w:date="2022-08-30T11:01:00Z">
        <w:r w:rsidRPr="007206A1" w:rsidDel="004936C4">
          <w:rPr>
            <w:b/>
            <w:bCs/>
            <w:i/>
            <w:sz w:val="24"/>
            <w:szCs w:val="24"/>
            <w:u w:val="single"/>
          </w:rPr>
          <w:delText>DO NOT MODIFY THIS FORM</w:delText>
        </w:r>
      </w:del>
    </w:p>
    <w:bookmarkEnd w:id="980"/>
    <w:p w14:paraId="76F93877" w14:textId="00CF27D5" w:rsidR="00135DC1" w:rsidRDefault="00135DC1" w:rsidP="00415F48">
      <w:pPr>
        <w:pStyle w:val="Heading1"/>
        <w:spacing w:before="0" w:after="0"/>
        <w:jc w:val="center"/>
        <w:rPr>
          <w:rFonts w:ascii="Times New Roman" w:hAnsi="Times New Roman"/>
          <w:bCs/>
          <w:sz w:val="32"/>
          <w:szCs w:val="32"/>
        </w:rPr>
        <w:sectPr w:rsidR="00135DC1" w:rsidSect="00F654F2">
          <w:pgSz w:w="12240" w:h="15840" w:code="1"/>
          <w:pgMar w:top="1296" w:right="1440" w:bottom="720" w:left="1440" w:header="360" w:footer="360" w:gutter="0"/>
          <w:cols w:space="720"/>
          <w:titlePg/>
        </w:sectPr>
      </w:pPr>
    </w:p>
    <w:p w14:paraId="0A602BB0" w14:textId="0FF3EC02" w:rsidR="005A58DD" w:rsidRPr="00415F48" w:rsidRDefault="005A58DD" w:rsidP="00415F48">
      <w:pPr>
        <w:pStyle w:val="Heading1"/>
        <w:spacing w:before="0" w:after="0"/>
        <w:jc w:val="center"/>
        <w:rPr>
          <w:b w:val="0"/>
          <w:bCs/>
          <w:i/>
          <w:szCs w:val="24"/>
          <w:u w:val="single"/>
        </w:rPr>
      </w:pPr>
      <w:r w:rsidRPr="00E94FD0">
        <w:rPr>
          <w:rFonts w:ascii="Times New Roman" w:hAnsi="Times New Roman"/>
          <w:sz w:val="32"/>
          <w:szCs w:val="32"/>
        </w:rPr>
        <w:lastRenderedPageBreak/>
        <w:t>Attachment #</w:t>
      </w:r>
      <w:ins w:id="1904" w:author="Corey Bornemann" w:date="2022-06-28T14:11:00Z">
        <w:r w:rsidR="00750499">
          <w:rPr>
            <w:rFonts w:ascii="Times New Roman" w:hAnsi="Times New Roman"/>
            <w:sz w:val="32"/>
            <w:szCs w:val="32"/>
          </w:rPr>
          <w:t>11</w:t>
        </w:r>
      </w:ins>
      <w:del w:id="1905" w:author="Corey Bornemann" w:date="2022-06-28T14:11:00Z">
        <w:r w:rsidR="00850846" w:rsidDel="00750499">
          <w:rPr>
            <w:rFonts w:ascii="Times New Roman" w:hAnsi="Times New Roman"/>
            <w:sz w:val="32"/>
            <w:szCs w:val="32"/>
          </w:rPr>
          <w:delText>1</w:delText>
        </w:r>
        <w:r w:rsidR="000141A6" w:rsidDel="00750499">
          <w:rPr>
            <w:rFonts w:ascii="Times New Roman" w:hAnsi="Times New Roman"/>
            <w:sz w:val="32"/>
            <w:szCs w:val="32"/>
          </w:rPr>
          <w:delText>2</w:delText>
        </w:r>
      </w:del>
      <w:r w:rsidRPr="00E94FD0">
        <w:rPr>
          <w:rFonts w:ascii="Times New Roman" w:hAnsi="Times New Roman"/>
          <w:sz w:val="32"/>
          <w:szCs w:val="32"/>
        </w:rPr>
        <w:t xml:space="preserve"> – Application Self Score Sheet &amp; Certification</w:t>
      </w:r>
    </w:p>
    <w:p w14:paraId="2678A9B9" w14:textId="0DB62495" w:rsidR="005A58DD" w:rsidRPr="00E94FD0" w:rsidRDefault="005A58DD" w:rsidP="005A58DD"/>
    <w:p w14:paraId="7E13ED2E" w14:textId="6ACE5DE3" w:rsidR="005A58DD" w:rsidRDefault="005A58DD" w:rsidP="005A58DD">
      <w:pPr>
        <w:jc w:val="both"/>
        <w:rPr>
          <w:ins w:id="1906" w:author="Corey Bornemann" w:date="2022-07-28T15:31:00Z"/>
          <w:b/>
          <w:sz w:val="24"/>
          <w:szCs w:val="24"/>
        </w:rPr>
      </w:pPr>
      <w:r w:rsidRPr="007206A1">
        <w:rPr>
          <w:b/>
          <w:sz w:val="24"/>
          <w:szCs w:val="24"/>
        </w:rPr>
        <w:t xml:space="preserve">1.  Income Targeting </w:t>
      </w:r>
      <w:r w:rsidR="00935848">
        <w:rPr>
          <w:b/>
          <w:sz w:val="24"/>
          <w:szCs w:val="24"/>
        </w:rPr>
        <w:t>-</w:t>
      </w:r>
      <w:r w:rsidRPr="007206A1">
        <w:rPr>
          <w:b/>
          <w:sz w:val="24"/>
          <w:szCs w:val="24"/>
        </w:rPr>
        <w:t xml:space="preserve"> 5 Points Possible </w:t>
      </w: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u w:val="single"/>
        </w:rPr>
        <w:tab/>
      </w:r>
      <w:r w:rsidRPr="007206A1">
        <w:rPr>
          <w:b/>
          <w:sz w:val="24"/>
          <w:szCs w:val="24"/>
        </w:rPr>
        <w:t xml:space="preserve">  Self-Score</w:t>
      </w:r>
    </w:p>
    <w:p w14:paraId="09F4C355" w14:textId="77777777" w:rsidR="00434A09" w:rsidRDefault="00434A09" w:rsidP="005A58DD">
      <w:pPr>
        <w:jc w:val="both"/>
        <w:rPr>
          <w:ins w:id="1907" w:author="Corey Bornemann" w:date="2022-06-28T14:07:00Z"/>
          <w:b/>
          <w:sz w:val="24"/>
          <w:szCs w:val="24"/>
        </w:rPr>
      </w:pPr>
    </w:p>
    <w:p w14:paraId="3A841218" w14:textId="77777777" w:rsidR="00434A09" w:rsidRDefault="00434A09" w:rsidP="00434A09">
      <w:pPr>
        <w:pStyle w:val="BodyText"/>
        <w:spacing w:after="0"/>
        <w:jc w:val="both"/>
        <w:rPr>
          <w:ins w:id="1908" w:author="Corey Bornemann" w:date="2022-07-28T15:31:00Z"/>
          <w:bCs/>
          <w:sz w:val="24"/>
        </w:rPr>
      </w:pPr>
      <w:ins w:id="1909" w:author="Corey Bornemann" w:date="2022-07-28T15:30:00Z">
        <w:r w:rsidRPr="007206A1">
          <w:rPr>
            <w:sz w:val="24"/>
            <w:szCs w:val="24"/>
          </w:rPr>
          <w:fldChar w:fldCharType="begin">
            <w:ffData>
              <w:name w:val="Check43"/>
              <w:enabled/>
              <w:calcOnExit w:val="0"/>
              <w:statusText w:type="text" w:val="Tenant Ownership"/>
              <w:checkBox>
                <w:sizeAuto/>
                <w:default w:val="0"/>
                <w:checked w:val="0"/>
              </w:checkBox>
            </w:ffData>
          </w:fldChar>
        </w:r>
        <w:r w:rsidRPr="007206A1">
          <w:rPr>
            <w:sz w:val="24"/>
            <w:szCs w:val="24"/>
          </w:rPr>
          <w:instrText xml:space="preserve"> FORMCHECKBOX </w:instrText>
        </w:r>
        <w:r w:rsidR="00B5791F">
          <w:rPr>
            <w:sz w:val="24"/>
            <w:szCs w:val="24"/>
          </w:rPr>
        </w:r>
        <w:r w:rsidR="00B5791F">
          <w:rPr>
            <w:sz w:val="24"/>
            <w:szCs w:val="24"/>
          </w:rPr>
          <w:fldChar w:fldCharType="separate"/>
        </w:r>
        <w:r w:rsidRPr="007206A1">
          <w:rPr>
            <w:sz w:val="24"/>
            <w:szCs w:val="24"/>
          </w:rPr>
          <w:fldChar w:fldCharType="end"/>
        </w:r>
        <w:r>
          <w:rPr>
            <w:sz w:val="24"/>
            <w:szCs w:val="24"/>
          </w:rPr>
          <w:t xml:space="preserve"> </w:t>
        </w:r>
      </w:ins>
      <w:ins w:id="1910" w:author="Corey Bornemann" w:date="2022-06-28T14:14:00Z">
        <w:r w:rsidR="00750499" w:rsidRPr="00750499">
          <w:rPr>
            <w:bCs/>
            <w:sz w:val="24"/>
          </w:rPr>
          <w:t>At least 40% at or below 50% AMI</w:t>
        </w:r>
      </w:ins>
    </w:p>
    <w:p w14:paraId="0D224D48" w14:textId="0DF63CB8" w:rsidR="00750499" w:rsidRPr="00750499" w:rsidRDefault="00750499" w:rsidP="00AF3D76">
      <w:pPr>
        <w:pStyle w:val="BodyText"/>
        <w:spacing w:after="0"/>
        <w:jc w:val="both"/>
        <w:rPr>
          <w:ins w:id="1911" w:author="Corey Bornemann" w:date="2022-06-28T14:14:00Z"/>
          <w:bCs/>
          <w:sz w:val="24"/>
          <w:szCs w:val="24"/>
          <w:u w:val="single"/>
        </w:rPr>
      </w:pPr>
      <w:ins w:id="1912" w:author="Corey Bornemann" w:date="2022-06-28T14:14:00Z">
        <w:r w:rsidRPr="00750499">
          <w:rPr>
            <w:bCs/>
            <w:sz w:val="24"/>
            <w:szCs w:val="24"/>
          </w:rPr>
          <w:t xml:space="preserve"> </w:t>
        </w:r>
      </w:ins>
    </w:p>
    <w:p w14:paraId="77FB86D0" w14:textId="1B3A22A4" w:rsidR="00750499" w:rsidRPr="00750499" w:rsidRDefault="00434A09" w:rsidP="00750499">
      <w:pPr>
        <w:pStyle w:val="BodyText"/>
        <w:spacing w:after="0"/>
        <w:jc w:val="both"/>
        <w:rPr>
          <w:ins w:id="1913" w:author="Corey Bornemann" w:date="2022-06-28T14:14:00Z"/>
          <w:bCs/>
          <w:sz w:val="24"/>
          <w:szCs w:val="24"/>
          <w:u w:val="single"/>
        </w:rPr>
      </w:pPr>
      <w:ins w:id="1914" w:author="Corey Bornemann" w:date="2022-07-28T15:30:00Z">
        <w:r w:rsidRPr="007206A1">
          <w:rPr>
            <w:sz w:val="24"/>
            <w:szCs w:val="24"/>
          </w:rPr>
          <w:fldChar w:fldCharType="begin">
            <w:ffData>
              <w:name w:val="Check43"/>
              <w:enabled/>
              <w:calcOnExit w:val="0"/>
              <w:statusText w:type="text" w:val="Tenant Ownership"/>
              <w:checkBox>
                <w:sizeAuto/>
                <w:default w:val="0"/>
                <w:checked w:val="0"/>
              </w:checkBox>
            </w:ffData>
          </w:fldChar>
        </w:r>
        <w:r w:rsidRPr="007206A1">
          <w:rPr>
            <w:sz w:val="24"/>
            <w:szCs w:val="24"/>
          </w:rPr>
          <w:instrText xml:space="preserve"> FORMCHECKBOX </w:instrText>
        </w:r>
        <w:r w:rsidR="00B5791F">
          <w:rPr>
            <w:sz w:val="24"/>
            <w:szCs w:val="24"/>
          </w:rPr>
        </w:r>
        <w:r w:rsidR="00B5791F">
          <w:rPr>
            <w:sz w:val="24"/>
            <w:szCs w:val="24"/>
          </w:rPr>
          <w:fldChar w:fldCharType="separate"/>
        </w:r>
        <w:r w:rsidRPr="007206A1">
          <w:rPr>
            <w:sz w:val="24"/>
            <w:szCs w:val="24"/>
          </w:rPr>
          <w:fldChar w:fldCharType="end"/>
        </w:r>
        <w:r>
          <w:rPr>
            <w:sz w:val="24"/>
            <w:szCs w:val="24"/>
          </w:rPr>
          <w:t xml:space="preserve"> </w:t>
        </w:r>
      </w:ins>
      <w:ins w:id="1915" w:author="Corey Bornemann" w:date="2022-06-28T14:15:00Z">
        <w:r w:rsidR="00750499" w:rsidRPr="00750499">
          <w:rPr>
            <w:bCs/>
            <w:sz w:val="24"/>
          </w:rPr>
          <w:t>At least 10% at or below 30% AMI</w:t>
        </w:r>
      </w:ins>
      <w:ins w:id="1916" w:author="Corey Bornemann" w:date="2022-06-28T14:14:00Z">
        <w:r w:rsidR="00750499" w:rsidRPr="00750499">
          <w:rPr>
            <w:bCs/>
            <w:sz w:val="24"/>
            <w:szCs w:val="24"/>
          </w:rPr>
          <w:t xml:space="preserve"> </w:t>
        </w:r>
      </w:ins>
    </w:p>
    <w:p w14:paraId="047B90F2" w14:textId="13186B57" w:rsidR="00750499" w:rsidDel="00750499" w:rsidRDefault="00750499" w:rsidP="005A58DD">
      <w:pPr>
        <w:jc w:val="both"/>
        <w:rPr>
          <w:del w:id="1917" w:author="Corey Bornemann" w:date="2022-06-28T14:15:00Z"/>
          <w:b/>
          <w:sz w:val="24"/>
          <w:szCs w:val="24"/>
        </w:rPr>
      </w:pPr>
    </w:p>
    <w:p w14:paraId="5D7EE8C8" w14:textId="2156F75C" w:rsidR="005A58DD" w:rsidRPr="007206A1" w:rsidRDefault="005A58DD" w:rsidP="005A58DD">
      <w:pPr>
        <w:jc w:val="both"/>
        <w:rPr>
          <w:sz w:val="24"/>
          <w:szCs w:val="24"/>
        </w:rPr>
      </w:pPr>
    </w:p>
    <w:p w14:paraId="68B53039" w14:textId="653C0713" w:rsidR="005A58DD" w:rsidRDefault="005A58DD" w:rsidP="005A58DD">
      <w:pPr>
        <w:jc w:val="both"/>
        <w:rPr>
          <w:b/>
          <w:sz w:val="24"/>
          <w:szCs w:val="24"/>
        </w:rPr>
      </w:pPr>
      <w:r w:rsidRPr="007206A1">
        <w:rPr>
          <w:b/>
          <w:sz w:val="24"/>
          <w:szCs w:val="24"/>
        </w:rPr>
        <w:t>2.  Term of Affordability</w:t>
      </w:r>
      <w:ins w:id="1918" w:author="Corey Bornemann" w:date="2022-06-28T13:52:00Z">
        <w:r w:rsidR="00045DC9">
          <w:rPr>
            <w:b/>
            <w:sz w:val="24"/>
            <w:szCs w:val="24"/>
          </w:rPr>
          <w:t xml:space="preserve">/Tenant Ownership </w:t>
        </w:r>
      </w:ins>
      <w:r w:rsidRPr="007206A1">
        <w:rPr>
          <w:b/>
          <w:sz w:val="24"/>
          <w:szCs w:val="24"/>
        </w:rPr>
        <w:t xml:space="preserve"> </w:t>
      </w:r>
      <w:r w:rsidR="00935848">
        <w:rPr>
          <w:b/>
          <w:sz w:val="24"/>
          <w:szCs w:val="24"/>
        </w:rPr>
        <w:t>-</w:t>
      </w:r>
      <w:r w:rsidRPr="007206A1">
        <w:rPr>
          <w:b/>
          <w:sz w:val="24"/>
          <w:szCs w:val="24"/>
        </w:rPr>
        <w:t xml:space="preserve"> 10 Points</w:t>
      </w:r>
      <w:r>
        <w:rPr>
          <w:b/>
          <w:sz w:val="24"/>
          <w:szCs w:val="24"/>
        </w:rPr>
        <w:t xml:space="preserve"> Possible</w:t>
      </w:r>
      <w:r w:rsidRPr="007206A1">
        <w:rPr>
          <w:b/>
          <w:sz w:val="24"/>
          <w:szCs w:val="24"/>
        </w:rPr>
        <w:tab/>
      </w:r>
      <w:r w:rsidRPr="007206A1">
        <w:rPr>
          <w:b/>
          <w:sz w:val="24"/>
          <w:szCs w:val="24"/>
          <w:u w:val="single"/>
        </w:rPr>
        <w:tab/>
      </w:r>
      <w:r w:rsidRPr="007206A1">
        <w:rPr>
          <w:b/>
          <w:sz w:val="24"/>
          <w:szCs w:val="24"/>
        </w:rPr>
        <w:t xml:space="preserve">  Self-Score</w:t>
      </w:r>
    </w:p>
    <w:p w14:paraId="0A07E64F" w14:textId="51841094" w:rsidR="006D0DAD" w:rsidRPr="007206A1" w:rsidRDefault="006D0DAD" w:rsidP="005A58DD">
      <w:pPr>
        <w:jc w:val="both"/>
        <w:rPr>
          <w:b/>
          <w:sz w:val="24"/>
          <w:szCs w:val="24"/>
        </w:rPr>
      </w:pPr>
    </w:p>
    <w:p w14:paraId="6C1B11E1" w14:textId="3C8F0391" w:rsidR="00015450" w:rsidRDefault="005A58DD" w:rsidP="005A58DD">
      <w:pPr>
        <w:jc w:val="both"/>
        <w:rPr>
          <w:sz w:val="24"/>
          <w:szCs w:val="24"/>
        </w:rPr>
      </w:pPr>
      <w:r w:rsidRPr="007206A1">
        <w:rPr>
          <w:sz w:val="24"/>
          <w:szCs w:val="24"/>
        </w:rPr>
        <w:fldChar w:fldCharType="begin">
          <w:ffData>
            <w:name w:val="Check1"/>
            <w:enabled/>
            <w:calcOnExit w:val="0"/>
            <w:statusText w:type="text" w:val="YES"/>
            <w:checkBox>
              <w:sizeAuto/>
              <w:default w:val="0"/>
              <w:checked w:val="0"/>
            </w:checkBox>
          </w:ffData>
        </w:fldChar>
      </w:r>
      <w:r w:rsidRPr="007206A1">
        <w:rPr>
          <w:sz w:val="24"/>
          <w:szCs w:val="24"/>
        </w:rPr>
        <w:instrText xml:space="preserve"> FORMCHECKBOX </w:instrText>
      </w:r>
      <w:r w:rsidR="00B5791F">
        <w:rPr>
          <w:sz w:val="24"/>
          <w:szCs w:val="24"/>
        </w:rPr>
      </w:r>
      <w:r w:rsidR="00B5791F">
        <w:rPr>
          <w:sz w:val="24"/>
          <w:szCs w:val="24"/>
        </w:rPr>
        <w:fldChar w:fldCharType="separate"/>
      </w:r>
      <w:r w:rsidRPr="007206A1">
        <w:rPr>
          <w:sz w:val="24"/>
          <w:szCs w:val="24"/>
        </w:rPr>
        <w:fldChar w:fldCharType="end"/>
      </w:r>
      <w:r w:rsidRPr="007206A1">
        <w:rPr>
          <w:sz w:val="24"/>
          <w:szCs w:val="24"/>
        </w:rPr>
        <w:t xml:space="preserve"> </w:t>
      </w:r>
      <w:del w:id="1919" w:author="Corey Bornemann" w:date="2022-06-28T13:53:00Z">
        <w:r w:rsidRPr="007206A1" w:rsidDel="00045DC9">
          <w:rPr>
            <w:sz w:val="24"/>
            <w:szCs w:val="24"/>
          </w:rPr>
          <w:delText xml:space="preserve">YES    </w:delText>
        </w:r>
        <w:r w:rsidRPr="007206A1" w:rsidDel="00045DC9">
          <w:rPr>
            <w:sz w:val="24"/>
            <w:szCs w:val="24"/>
          </w:rPr>
          <w:fldChar w:fldCharType="begin">
            <w:ffData>
              <w:name w:val="Check2"/>
              <w:enabled/>
              <w:calcOnExit w:val="0"/>
              <w:statusText w:type="text" w:val="NO"/>
              <w:checkBox>
                <w:sizeAuto/>
                <w:default w:val="0"/>
                <w:checked w:val="0"/>
              </w:checkBox>
            </w:ffData>
          </w:fldChar>
        </w:r>
        <w:r w:rsidRPr="007206A1" w:rsidDel="00045DC9">
          <w:rPr>
            <w:sz w:val="24"/>
            <w:szCs w:val="24"/>
          </w:rPr>
          <w:delInstrText xml:space="preserve"> FORMCHECKBOX </w:delInstrText>
        </w:r>
        <w:r w:rsidR="00B5791F">
          <w:rPr>
            <w:sz w:val="24"/>
            <w:szCs w:val="24"/>
          </w:rPr>
        </w:r>
        <w:r w:rsidR="00B5791F">
          <w:rPr>
            <w:sz w:val="24"/>
            <w:szCs w:val="24"/>
          </w:rPr>
          <w:fldChar w:fldCharType="separate"/>
        </w:r>
        <w:r w:rsidRPr="007206A1" w:rsidDel="00045DC9">
          <w:rPr>
            <w:sz w:val="24"/>
            <w:szCs w:val="24"/>
          </w:rPr>
          <w:fldChar w:fldCharType="end"/>
        </w:r>
        <w:r w:rsidRPr="007206A1" w:rsidDel="00045DC9">
          <w:rPr>
            <w:sz w:val="24"/>
            <w:szCs w:val="24"/>
          </w:rPr>
          <w:delText xml:space="preserve"> NO   </w:delText>
        </w:r>
      </w:del>
      <w:r w:rsidRPr="007206A1">
        <w:rPr>
          <w:sz w:val="24"/>
          <w:szCs w:val="24"/>
        </w:rPr>
        <w:t xml:space="preserve">The </w:t>
      </w:r>
      <w:r>
        <w:rPr>
          <w:sz w:val="24"/>
          <w:szCs w:val="24"/>
        </w:rPr>
        <w:t>Development</w:t>
      </w:r>
      <w:r w:rsidRPr="007206A1">
        <w:rPr>
          <w:sz w:val="24"/>
          <w:szCs w:val="24"/>
        </w:rPr>
        <w:t xml:space="preserve"> will remain affordable to Low-Income persons for </w:t>
      </w:r>
      <w:del w:id="1920" w:author="Corey Bornemann" w:date="2022-07-28T09:51:00Z">
        <w:r w:rsidRPr="007206A1" w:rsidDel="004A0BC0">
          <w:rPr>
            <w:sz w:val="24"/>
            <w:szCs w:val="24"/>
          </w:rPr>
          <w:delText>ten (10)</w:delText>
        </w:r>
      </w:del>
      <w:ins w:id="1921" w:author="Corey Bornemann" w:date="2022-07-28T09:52:00Z">
        <w:r w:rsidR="004A0BC0">
          <w:rPr>
            <w:sz w:val="24"/>
            <w:szCs w:val="24"/>
          </w:rPr>
          <w:t>_____</w:t>
        </w:r>
      </w:ins>
      <w:r w:rsidRPr="007206A1">
        <w:rPr>
          <w:sz w:val="24"/>
          <w:szCs w:val="24"/>
        </w:rPr>
        <w:t xml:space="preserve"> years beyond the required minimum of thirty (30) years.  </w:t>
      </w:r>
    </w:p>
    <w:p w14:paraId="6589D2E2" w14:textId="3969919B" w:rsidR="005A58DD" w:rsidRDefault="005A58DD" w:rsidP="005A58DD">
      <w:pPr>
        <w:jc w:val="both"/>
        <w:rPr>
          <w:ins w:id="1922" w:author="Corey Bornemann" w:date="2022-06-28T13:52:00Z"/>
          <w:sz w:val="24"/>
          <w:szCs w:val="24"/>
        </w:rPr>
      </w:pPr>
    </w:p>
    <w:moveToRangeStart w:id="1923" w:author="Corey Bornemann" w:date="2022-06-28T13:52:00Z" w:name="move107316795"/>
    <w:p w14:paraId="0360B423" w14:textId="77777777" w:rsidR="00045DC9" w:rsidRPr="007206A1" w:rsidRDefault="00045DC9" w:rsidP="00045DC9">
      <w:pPr>
        <w:jc w:val="both"/>
        <w:rPr>
          <w:moveTo w:id="1924" w:author="Corey Bornemann" w:date="2022-06-28T13:52:00Z"/>
          <w:sz w:val="24"/>
          <w:szCs w:val="24"/>
        </w:rPr>
      </w:pPr>
      <w:moveTo w:id="1925" w:author="Corey Bornemann" w:date="2022-06-28T13:52:00Z">
        <w:r w:rsidRPr="007206A1">
          <w:rPr>
            <w:sz w:val="24"/>
            <w:szCs w:val="24"/>
          </w:rPr>
          <w:fldChar w:fldCharType="begin">
            <w:ffData>
              <w:name w:val="Check43"/>
              <w:enabled/>
              <w:calcOnExit w:val="0"/>
              <w:statusText w:type="text" w:val="Tenant Ownership"/>
              <w:checkBox>
                <w:sizeAuto/>
                <w:default w:val="0"/>
                <w:checked w:val="0"/>
              </w:checkBox>
            </w:ffData>
          </w:fldChar>
        </w:r>
        <w:r w:rsidRPr="007206A1">
          <w:rPr>
            <w:sz w:val="24"/>
            <w:szCs w:val="24"/>
          </w:rPr>
          <w:instrText xml:space="preserve"> FORMCHECKBOX </w:instrText>
        </w:r>
      </w:moveTo>
      <w:ins w:id="1926" w:author="Corey Bornemann" w:date="2022-06-28T13:52:00Z">
        <w:r w:rsidR="00B5791F">
          <w:rPr>
            <w:sz w:val="24"/>
            <w:szCs w:val="24"/>
          </w:rPr>
        </w:r>
      </w:ins>
      <w:moveTo w:id="1927" w:author="Corey Bornemann" w:date="2022-06-28T13:52:00Z">
        <w:r w:rsidR="00B5791F">
          <w:rPr>
            <w:sz w:val="24"/>
            <w:szCs w:val="24"/>
          </w:rPr>
          <w:fldChar w:fldCharType="separate"/>
        </w:r>
        <w:r w:rsidRPr="007206A1">
          <w:rPr>
            <w:sz w:val="24"/>
            <w:szCs w:val="24"/>
          </w:rPr>
          <w:fldChar w:fldCharType="end"/>
        </w:r>
        <w:r w:rsidRPr="007206A1">
          <w:rPr>
            <w:sz w:val="24"/>
            <w:szCs w:val="24"/>
          </w:rPr>
          <w:t xml:space="preserve">  The </w:t>
        </w:r>
        <w:r>
          <w:rPr>
            <w:sz w:val="24"/>
            <w:szCs w:val="24"/>
          </w:rPr>
          <w:t>Development</w:t>
        </w:r>
        <w:r w:rsidRPr="007206A1">
          <w:rPr>
            <w:sz w:val="24"/>
            <w:szCs w:val="24"/>
          </w:rPr>
          <w:t xml:space="preserve"> is claiming points for Tenant Ownership and the Owner Certifies that the units not sold will remain affordable to Low-Income persons for ten years (10) years beyond the required minimum of thirty (30) years.</w:t>
        </w:r>
      </w:moveTo>
    </w:p>
    <w:moveToRangeEnd w:id="1923"/>
    <w:p w14:paraId="2203B5C3" w14:textId="77777777" w:rsidR="00045DC9" w:rsidRPr="007206A1" w:rsidRDefault="00045DC9" w:rsidP="005A58DD">
      <w:pPr>
        <w:jc w:val="both"/>
        <w:rPr>
          <w:sz w:val="24"/>
          <w:szCs w:val="24"/>
        </w:rPr>
      </w:pPr>
    </w:p>
    <w:p w14:paraId="736C028A" w14:textId="65537BF9" w:rsidR="005A58DD" w:rsidRPr="007206A1" w:rsidRDefault="00D25E1E" w:rsidP="005A58DD">
      <w:pPr>
        <w:jc w:val="both"/>
        <w:rPr>
          <w:b/>
          <w:sz w:val="24"/>
          <w:szCs w:val="24"/>
        </w:rPr>
      </w:pPr>
      <w:r>
        <w:rPr>
          <w:b/>
          <w:sz w:val="24"/>
          <w:szCs w:val="24"/>
        </w:rPr>
        <w:t>3</w:t>
      </w:r>
      <w:r w:rsidR="005A58DD" w:rsidRPr="007206A1">
        <w:rPr>
          <w:b/>
          <w:sz w:val="24"/>
          <w:szCs w:val="24"/>
        </w:rPr>
        <w:t xml:space="preserve">. </w:t>
      </w:r>
      <w:r w:rsidR="005A58DD">
        <w:rPr>
          <w:b/>
          <w:sz w:val="24"/>
          <w:szCs w:val="24"/>
        </w:rPr>
        <w:t>Development</w:t>
      </w:r>
      <w:r w:rsidR="005A58DD" w:rsidRPr="007206A1">
        <w:rPr>
          <w:b/>
          <w:sz w:val="24"/>
          <w:szCs w:val="24"/>
        </w:rPr>
        <w:t xml:space="preserve"> Location</w:t>
      </w:r>
      <w:r w:rsidR="00415F48" w:rsidRPr="007206A1">
        <w:rPr>
          <w:b/>
          <w:sz w:val="24"/>
          <w:szCs w:val="24"/>
        </w:rPr>
        <w:t xml:space="preserve"> </w:t>
      </w:r>
      <w:r w:rsidR="005A58DD" w:rsidRPr="007206A1">
        <w:rPr>
          <w:b/>
          <w:sz w:val="24"/>
          <w:szCs w:val="24"/>
        </w:rPr>
        <w:t xml:space="preserve">- </w:t>
      </w:r>
      <w:del w:id="1928" w:author="Corey Bornemann" w:date="2022-07-28T09:51:00Z">
        <w:r w:rsidR="007C6A65" w:rsidDel="004A0BC0">
          <w:rPr>
            <w:b/>
            <w:sz w:val="24"/>
            <w:szCs w:val="24"/>
          </w:rPr>
          <w:delText>7</w:delText>
        </w:r>
      </w:del>
      <w:ins w:id="1929" w:author="Corey Bornemann" w:date="2022-07-28T09:51:00Z">
        <w:r w:rsidR="004A0BC0">
          <w:rPr>
            <w:b/>
            <w:sz w:val="24"/>
            <w:szCs w:val="24"/>
          </w:rPr>
          <w:t>10</w:t>
        </w:r>
      </w:ins>
      <w:r w:rsidR="007C6A65" w:rsidRPr="007206A1">
        <w:rPr>
          <w:b/>
          <w:sz w:val="24"/>
          <w:szCs w:val="24"/>
        </w:rPr>
        <w:t xml:space="preserve"> </w:t>
      </w:r>
      <w:r w:rsidR="005A58DD" w:rsidRPr="007206A1">
        <w:rPr>
          <w:b/>
          <w:sz w:val="24"/>
          <w:szCs w:val="24"/>
        </w:rPr>
        <w:t xml:space="preserve">Points Possible   </w:t>
      </w:r>
      <w:r w:rsidR="005A58DD" w:rsidRPr="007206A1">
        <w:rPr>
          <w:b/>
          <w:sz w:val="24"/>
          <w:szCs w:val="24"/>
        </w:rPr>
        <w:tab/>
      </w:r>
      <w:r w:rsidR="005A58DD" w:rsidRPr="007206A1">
        <w:rPr>
          <w:b/>
          <w:sz w:val="24"/>
          <w:szCs w:val="24"/>
        </w:rPr>
        <w:tab/>
      </w:r>
      <w:r w:rsidR="005A58DD" w:rsidRPr="007206A1">
        <w:rPr>
          <w:b/>
          <w:sz w:val="24"/>
          <w:szCs w:val="24"/>
        </w:rPr>
        <w:tab/>
      </w:r>
      <w:r w:rsidR="005A58DD" w:rsidRPr="007206A1">
        <w:rPr>
          <w:b/>
          <w:sz w:val="24"/>
          <w:szCs w:val="24"/>
        </w:rPr>
        <w:tab/>
      </w:r>
      <w:r w:rsidR="005A58DD" w:rsidRPr="007206A1">
        <w:rPr>
          <w:b/>
          <w:sz w:val="24"/>
          <w:szCs w:val="24"/>
          <w:u w:val="single"/>
        </w:rPr>
        <w:tab/>
      </w:r>
      <w:r w:rsidR="005A58DD" w:rsidRPr="007206A1">
        <w:rPr>
          <w:b/>
          <w:sz w:val="24"/>
          <w:szCs w:val="24"/>
        </w:rPr>
        <w:t xml:space="preserve">  Self-Score</w:t>
      </w:r>
    </w:p>
    <w:p w14:paraId="11AA4B31" w14:textId="62D96AC9" w:rsidR="005A58DD" w:rsidRPr="00DA4B1D" w:rsidRDefault="00E71C28" w:rsidP="005A58DD">
      <w:pPr>
        <w:jc w:val="both"/>
        <w:rPr>
          <w:sz w:val="24"/>
          <w:szCs w:val="24"/>
          <w:u w:val="single"/>
        </w:rPr>
      </w:pPr>
      <w:r>
        <w:rPr>
          <w:b/>
          <w:sz w:val="24"/>
          <w:szCs w:val="24"/>
        </w:rPr>
        <w:tab/>
      </w:r>
      <w:r w:rsidRPr="00DA4B1D">
        <w:rPr>
          <w:sz w:val="24"/>
          <w:szCs w:val="24"/>
        </w:rPr>
        <w:t xml:space="preserve">QCT with plan </w:t>
      </w:r>
      <w:r w:rsidRPr="00DA4B1D">
        <w:rPr>
          <w:sz w:val="24"/>
          <w:szCs w:val="24"/>
          <w:u w:val="single"/>
        </w:rPr>
        <w:tab/>
      </w:r>
      <w:r w:rsidRPr="00DA4B1D">
        <w:rPr>
          <w:sz w:val="24"/>
          <w:szCs w:val="24"/>
          <w:u w:val="single"/>
        </w:rPr>
        <w:tab/>
      </w:r>
      <w:r w:rsidRPr="00DA4B1D">
        <w:rPr>
          <w:sz w:val="24"/>
          <w:szCs w:val="24"/>
          <w:u w:val="single"/>
        </w:rPr>
        <w:tab/>
      </w:r>
    </w:p>
    <w:p w14:paraId="4D134F5F" w14:textId="57B6047E" w:rsidR="00E71C28" w:rsidRPr="00DA4B1D" w:rsidRDefault="00E71C28">
      <w:pPr>
        <w:jc w:val="both"/>
        <w:rPr>
          <w:sz w:val="24"/>
          <w:szCs w:val="24"/>
        </w:rPr>
      </w:pPr>
      <w:r w:rsidRPr="00DA4B1D">
        <w:rPr>
          <w:sz w:val="24"/>
          <w:szCs w:val="24"/>
        </w:rPr>
        <w:tab/>
        <w:t xml:space="preserve">DDA </w:t>
      </w:r>
      <w:r w:rsidRPr="00DA4B1D">
        <w:rPr>
          <w:sz w:val="24"/>
          <w:szCs w:val="24"/>
          <w:u w:val="single"/>
        </w:rPr>
        <w:tab/>
      </w:r>
      <w:r w:rsidRPr="00DA4B1D">
        <w:rPr>
          <w:sz w:val="24"/>
          <w:szCs w:val="24"/>
          <w:u w:val="single"/>
        </w:rPr>
        <w:tab/>
      </w:r>
      <w:r w:rsidRPr="00DA4B1D">
        <w:rPr>
          <w:sz w:val="24"/>
          <w:szCs w:val="24"/>
          <w:u w:val="single"/>
        </w:rPr>
        <w:tab/>
      </w:r>
      <w:r w:rsidRPr="00DA4B1D">
        <w:rPr>
          <w:sz w:val="24"/>
          <w:szCs w:val="24"/>
          <w:u w:val="single"/>
        </w:rPr>
        <w:tab/>
      </w:r>
      <w:r w:rsidRPr="00DA4B1D">
        <w:rPr>
          <w:sz w:val="24"/>
          <w:szCs w:val="24"/>
          <w:u w:val="single"/>
        </w:rPr>
        <w:tab/>
      </w:r>
    </w:p>
    <w:p w14:paraId="78D8CEAB" w14:textId="66F9C3D1" w:rsidR="00E71C28" w:rsidRPr="00DA4B1D" w:rsidRDefault="00E71C28" w:rsidP="005A58DD">
      <w:pPr>
        <w:jc w:val="both"/>
        <w:rPr>
          <w:sz w:val="24"/>
          <w:szCs w:val="24"/>
        </w:rPr>
      </w:pPr>
      <w:r w:rsidRPr="00DA4B1D">
        <w:rPr>
          <w:sz w:val="24"/>
          <w:szCs w:val="24"/>
        </w:rPr>
        <w:tab/>
        <w:t>High Opportunity Areas</w:t>
      </w:r>
    </w:p>
    <w:p w14:paraId="307D6A30" w14:textId="1CE41447" w:rsidR="00E71C28" w:rsidRPr="00DA4B1D" w:rsidRDefault="00E71C28" w:rsidP="005A58DD">
      <w:pPr>
        <w:jc w:val="both"/>
        <w:rPr>
          <w:sz w:val="24"/>
          <w:szCs w:val="24"/>
        </w:rPr>
      </w:pPr>
      <w:r w:rsidRPr="00DA4B1D">
        <w:rPr>
          <w:sz w:val="24"/>
          <w:szCs w:val="24"/>
        </w:rPr>
        <w:tab/>
      </w:r>
      <w:r w:rsidRPr="00DA4B1D">
        <w:rPr>
          <w:sz w:val="24"/>
          <w:szCs w:val="24"/>
        </w:rPr>
        <w:tab/>
        <w:t xml:space="preserve">Poverty </w:t>
      </w:r>
      <w:r w:rsidRPr="00DA4B1D">
        <w:rPr>
          <w:sz w:val="24"/>
          <w:szCs w:val="24"/>
          <w:u w:val="single"/>
        </w:rPr>
        <w:tab/>
      </w:r>
      <w:r w:rsidRPr="00DA4B1D">
        <w:rPr>
          <w:sz w:val="24"/>
          <w:szCs w:val="24"/>
          <w:u w:val="single"/>
        </w:rPr>
        <w:tab/>
      </w:r>
      <w:r w:rsidRPr="00DA4B1D">
        <w:rPr>
          <w:sz w:val="24"/>
          <w:szCs w:val="24"/>
          <w:u w:val="single"/>
        </w:rPr>
        <w:tab/>
      </w:r>
    </w:p>
    <w:p w14:paraId="565F74D9" w14:textId="1DEAFF94" w:rsidR="00E71C28" w:rsidRDefault="00E71C28" w:rsidP="005A58DD">
      <w:pPr>
        <w:jc w:val="both"/>
        <w:rPr>
          <w:sz w:val="24"/>
          <w:szCs w:val="24"/>
          <w:u w:val="single"/>
        </w:rPr>
      </w:pPr>
      <w:r w:rsidRPr="00DA4B1D">
        <w:rPr>
          <w:sz w:val="24"/>
          <w:szCs w:val="24"/>
        </w:rPr>
        <w:tab/>
      </w:r>
      <w:r w:rsidRPr="00DA4B1D">
        <w:rPr>
          <w:sz w:val="24"/>
          <w:szCs w:val="24"/>
        </w:rPr>
        <w:tab/>
        <w:t xml:space="preserve">AMI </w:t>
      </w:r>
      <w:r w:rsidRPr="00DA4B1D">
        <w:rPr>
          <w:sz w:val="24"/>
          <w:szCs w:val="24"/>
          <w:u w:val="single"/>
        </w:rPr>
        <w:tab/>
      </w:r>
      <w:r w:rsidRPr="00DA4B1D">
        <w:rPr>
          <w:sz w:val="24"/>
          <w:szCs w:val="24"/>
          <w:u w:val="single"/>
        </w:rPr>
        <w:tab/>
      </w:r>
      <w:r w:rsidRPr="00DA4B1D">
        <w:rPr>
          <w:sz w:val="24"/>
          <w:szCs w:val="24"/>
          <w:u w:val="single"/>
        </w:rPr>
        <w:tab/>
      </w:r>
      <w:r w:rsidRPr="00DA4B1D">
        <w:rPr>
          <w:sz w:val="24"/>
          <w:szCs w:val="24"/>
          <w:u w:val="single"/>
        </w:rPr>
        <w:tab/>
      </w:r>
    </w:p>
    <w:p w14:paraId="271298A0" w14:textId="4635449B" w:rsidR="00493E45" w:rsidRPr="00493E45" w:rsidRDefault="00493E45" w:rsidP="00493E45">
      <w:pPr>
        <w:ind w:left="720" w:firstLine="720"/>
        <w:jc w:val="both"/>
        <w:rPr>
          <w:sz w:val="24"/>
          <w:szCs w:val="24"/>
        </w:rPr>
      </w:pPr>
      <w:r w:rsidRPr="00493E45">
        <w:rPr>
          <w:sz w:val="24"/>
          <w:szCs w:val="24"/>
        </w:rPr>
        <w:t>Opportunity Zones</w:t>
      </w:r>
      <w:r w:rsidRPr="00493E45">
        <w:rPr>
          <w:sz w:val="24"/>
          <w:szCs w:val="24"/>
          <w:u w:val="single"/>
        </w:rPr>
        <w:tab/>
      </w:r>
      <w:r w:rsidRPr="00493E45">
        <w:rPr>
          <w:sz w:val="24"/>
          <w:szCs w:val="24"/>
          <w:u w:val="single"/>
        </w:rPr>
        <w:tab/>
      </w:r>
    </w:p>
    <w:p w14:paraId="0F760C44" w14:textId="6B2814C8" w:rsidR="00E71C28" w:rsidRDefault="00E71C28" w:rsidP="005A58DD">
      <w:pPr>
        <w:jc w:val="both"/>
        <w:rPr>
          <w:ins w:id="1930" w:author="Corey Bornemann" w:date="2022-08-30T11:43:00Z"/>
          <w:sz w:val="24"/>
          <w:szCs w:val="24"/>
          <w:u w:val="single"/>
        </w:rPr>
      </w:pPr>
      <w:r w:rsidRPr="00DA4B1D">
        <w:rPr>
          <w:sz w:val="24"/>
          <w:szCs w:val="24"/>
        </w:rPr>
        <w:tab/>
        <w:t xml:space="preserve">2 year award </w:t>
      </w:r>
      <w:r w:rsidRPr="00DA4B1D">
        <w:rPr>
          <w:sz w:val="24"/>
          <w:szCs w:val="24"/>
          <w:u w:val="single"/>
        </w:rPr>
        <w:tab/>
      </w:r>
      <w:r w:rsidRPr="00DA4B1D">
        <w:rPr>
          <w:sz w:val="24"/>
          <w:szCs w:val="24"/>
          <w:u w:val="single"/>
        </w:rPr>
        <w:tab/>
      </w:r>
      <w:r w:rsidRPr="00DA4B1D">
        <w:rPr>
          <w:sz w:val="24"/>
          <w:szCs w:val="24"/>
          <w:u w:val="single"/>
        </w:rPr>
        <w:tab/>
      </w:r>
      <w:r w:rsidRPr="00DA4B1D">
        <w:rPr>
          <w:sz w:val="24"/>
          <w:szCs w:val="24"/>
          <w:u w:val="single"/>
        </w:rPr>
        <w:tab/>
      </w:r>
    </w:p>
    <w:p w14:paraId="7BB2307E" w14:textId="18CAAF4A" w:rsidR="003B0B95" w:rsidRPr="00BD4933" w:rsidRDefault="003B0B95" w:rsidP="005A58DD">
      <w:pPr>
        <w:jc w:val="both"/>
        <w:rPr>
          <w:sz w:val="24"/>
          <w:szCs w:val="24"/>
        </w:rPr>
      </w:pPr>
      <w:ins w:id="1931" w:author="Corey Bornemann" w:date="2022-08-30T11:43:00Z">
        <w:r w:rsidRPr="0086174A">
          <w:rPr>
            <w:sz w:val="24"/>
            <w:szCs w:val="24"/>
            <w:rPrChange w:id="1932" w:author="Corey Bornemann" w:date="2022-08-30T11:52:00Z">
              <w:rPr>
                <w:sz w:val="24"/>
                <w:szCs w:val="24"/>
                <w:u w:val="single"/>
              </w:rPr>
            </w:rPrChange>
          </w:rPr>
          <w:tab/>
          <w:t xml:space="preserve">Proximity to </w:t>
        </w:r>
      </w:ins>
      <w:ins w:id="1933" w:author="Corey Bornemann" w:date="2022-08-30T11:51:00Z">
        <w:r w:rsidR="0086174A" w:rsidRPr="0086174A">
          <w:rPr>
            <w:sz w:val="24"/>
            <w:szCs w:val="24"/>
            <w:rPrChange w:id="1934" w:author="Corey Bornemann" w:date="2022-08-30T11:52:00Z">
              <w:rPr>
                <w:sz w:val="24"/>
                <w:szCs w:val="24"/>
                <w:u w:val="single"/>
              </w:rPr>
            </w:rPrChange>
          </w:rPr>
          <w:t>Amenities</w:t>
        </w:r>
      </w:ins>
      <w:ins w:id="1935" w:author="Corey Bornemann" w:date="2022-08-30T11:52:00Z">
        <w:r w:rsidR="0086174A" w:rsidRPr="00493E45">
          <w:rPr>
            <w:sz w:val="24"/>
            <w:szCs w:val="24"/>
            <w:u w:val="single"/>
          </w:rPr>
          <w:tab/>
        </w:r>
        <w:r w:rsidR="0086174A" w:rsidRPr="00493E45">
          <w:rPr>
            <w:sz w:val="24"/>
            <w:szCs w:val="24"/>
            <w:u w:val="single"/>
          </w:rPr>
          <w:tab/>
        </w:r>
      </w:ins>
      <w:ins w:id="1936" w:author="Corey Bornemann" w:date="2022-08-30T11:43:00Z">
        <w:r w:rsidRPr="0086174A">
          <w:rPr>
            <w:sz w:val="24"/>
            <w:szCs w:val="24"/>
            <w:rPrChange w:id="1937" w:author="Corey Bornemann" w:date="2022-08-30T11:52:00Z">
              <w:rPr>
                <w:sz w:val="24"/>
                <w:szCs w:val="24"/>
                <w:u w:val="single"/>
              </w:rPr>
            </w:rPrChange>
          </w:rPr>
          <w:tab/>
        </w:r>
        <w:r w:rsidRPr="0086174A">
          <w:rPr>
            <w:sz w:val="24"/>
            <w:szCs w:val="24"/>
            <w:rPrChange w:id="1938" w:author="Corey Bornemann" w:date="2022-08-30T11:52:00Z">
              <w:rPr>
                <w:sz w:val="24"/>
                <w:szCs w:val="24"/>
                <w:u w:val="single"/>
              </w:rPr>
            </w:rPrChange>
          </w:rPr>
          <w:tab/>
        </w:r>
      </w:ins>
    </w:p>
    <w:p w14:paraId="19BBF45F" w14:textId="2C81CFD8" w:rsidR="00935848" w:rsidRDefault="00E71C28" w:rsidP="002C1099">
      <w:pPr>
        <w:jc w:val="both"/>
        <w:rPr>
          <w:ins w:id="1939" w:author="Corey Bornemann" w:date="2022-07-28T09:52:00Z"/>
          <w:sz w:val="24"/>
          <w:szCs w:val="24"/>
          <w:u w:val="single"/>
        </w:rPr>
      </w:pPr>
      <w:r w:rsidRPr="00DA4B1D">
        <w:rPr>
          <w:sz w:val="24"/>
          <w:szCs w:val="24"/>
        </w:rPr>
        <w:tab/>
      </w:r>
      <w:ins w:id="1940" w:author="Corey Bornemann" w:date="2022-07-28T09:52:00Z">
        <w:r w:rsidR="004A0BC0">
          <w:rPr>
            <w:sz w:val="24"/>
            <w:szCs w:val="24"/>
          </w:rPr>
          <w:t>P</w:t>
        </w:r>
      </w:ins>
      <w:ins w:id="1941" w:author="Corey Bornemann" w:date="2022-07-28T09:53:00Z">
        <w:r w:rsidR="004A0BC0">
          <w:rPr>
            <w:sz w:val="24"/>
            <w:szCs w:val="24"/>
          </w:rPr>
          <w:t>opulation Growth</w:t>
        </w:r>
      </w:ins>
      <w:ins w:id="1942" w:author="Corey Bornemann" w:date="2022-07-28T09:52:00Z">
        <w:r w:rsidR="004A0BC0" w:rsidRPr="00DA4B1D">
          <w:rPr>
            <w:sz w:val="24"/>
            <w:szCs w:val="24"/>
          </w:rPr>
          <w:t xml:space="preserve"> </w:t>
        </w:r>
        <w:r w:rsidR="004A0BC0" w:rsidRPr="00DA4B1D">
          <w:rPr>
            <w:sz w:val="24"/>
            <w:szCs w:val="24"/>
            <w:u w:val="single"/>
          </w:rPr>
          <w:tab/>
        </w:r>
        <w:r w:rsidR="004A0BC0" w:rsidRPr="00DA4B1D">
          <w:rPr>
            <w:sz w:val="24"/>
            <w:szCs w:val="24"/>
            <w:u w:val="single"/>
          </w:rPr>
          <w:tab/>
        </w:r>
        <w:r w:rsidR="004A0BC0" w:rsidRPr="00DA4B1D">
          <w:rPr>
            <w:sz w:val="24"/>
            <w:szCs w:val="24"/>
            <w:u w:val="single"/>
          </w:rPr>
          <w:tab/>
        </w:r>
      </w:ins>
    </w:p>
    <w:p w14:paraId="5F980D6F" w14:textId="77777777" w:rsidR="004A0BC0" w:rsidRDefault="004A0BC0" w:rsidP="002C1099">
      <w:pPr>
        <w:jc w:val="both"/>
        <w:rPr>
          <w:rFonts w:eastAsia="Arial Unicode MS"/>
          <w:b/>
          <w:sz w:val="24"/>
          <w:szCs w:val="24"/>
        </w:rPr>
      </w:pPr>
    </w:p>
    <w:p w14:paraId="5A9AB03C" w14:textId="238FD233" w:rsidR="005A58DD" w:rsidRDefault="00D25E1E" w:rsidP="000026DB">
      <w:pPr>
        <w:pStyle w:val="BodyText"/>
        <w:spacing w:after="0"/>
        <w:jc w:val="both"/>
        <w:rPr>
          <w:ins w:id="1943" w:author="Corey Bornemann" w:date="2022-07-28T15:31:00Z"/>
          <w:b/>
          <w:sz w:val="24"/>
          <w:szCs w:val="24"/>
        </w:rPr>
      </w:pPr>
      <w:r>
        <w:rPr>
          <w:rFonts w:eastAsia="Arial Unicode MS"/>
          <w:b/>
          <w:sz w:val="24"/>
          <w:szCs w:val="24"/>
        </w:rPr>
        <w:t>4</w:t>
      </w:r>
      <w:r w:rsidR="005A58DD" w:rsidRPr="00B81BD2">
        <w:rPr>
          <w:rFonts w:eastAsia="Arial Unicode MS"/>
          <w:b/>
          <w:sz w:val="24"/>
          <w:szCs w:val="24"/>
        </w:rPr>
        <w:t xml:space="preserve">.  Tenant </w:t>
      </w:r>
      <w:r w:rsidR="000026DB">
        <w:rPr>
          <w:rFonts w:eastAsia="Arial Unicode MS"/>
          <w:b/>
          <w:sz w:val="24"/>
          <w:szCs w:val="24"/>
        </w:rPr>
        <w:t xml:space="preserve">Targeted </w:t>
      </w:r>
      <w:r w:rsidR="005A58DD" w:rsidRPr="00B81BD2">
        <w:rPr>
          <w:rFonts w:eastAsia="Arial Unicode MS"/>
          <w:b/>
          <w:sz w:val="24"/>
          <w:szCs w:val="24"/>
        </w:rPr>
        <w:t>Population</w:t>
      </w:r>
      <w:r w:rsidR="005A58DD">
        <w:rPr>
          <w:rFonts w:eastAsia="Arial Unicode MS"/>
          <w:b/>
          <w:sz w:val="24"/>
          <w:szCs w:val="24"/>
        </w:rPr>
        <w:t>s</w:t>
      </w:r>
      <w:r w:rsidR="00A57B03">
        <w:rPr>
          <w:rFonts w:eastAsia="Arial Unicode MS"/>
          <w:b/>
          <w:sz w:val="24"/>
          <w:szCs w:val="24"/>
        </w:rPr>
        <w:t xml:space="preserve"> </w:t>
      </w:r>
      <w:r w:rsidR="00935848">
        <w:rPr>
          <w:rFonts w:eastAsia="Arial Unicode MS"/>
          <w:b/>
          <w:sz w:val="24"/>
          <w:szCs w:val="24"/>
        </w:rPr>
        <w:t>-</w:t>
      </w:r>
      <w:r w:rsidR="00415F48">
        <w:rPr>
          <w:rFonts w:eastAsia="Arial Unicode MS"/>
          <w:b/>
          <w:sz w:val="24"/>
          <w:szCs w:val="24"/>
        </w:rPr>
        <w:t xml:space="preserve"> </w:t>
      </w:r>
      <w:r w:rsidR="00935848">
        <w:rPr>
          <w:rFonts w:eastAsia="Arial Unicode MS"/>
          <w:b/>
          <w:sz w:val="24"/>
          <w:szCs w:val="24"/>
        </w:rPr>
        <w:t>8 Points</w:t>
      </w:r>
      <w:r w:rsidR="00415F48">
        <w:rPr>
          <w:rFonts w:eastAsia="Arial Unicode MS"/>
          <w:b/>
          <w:sz w:val="24"/>
          <w:szCs w:val="24"/>
        </w:rPr>
        <w:t xml:space="preserve"> </w:t>
      </w:r>
      <w:r w:rsidR="005A58DD" w:rsidRPr="00B81BD2">
        <w:rPr>
          <w:rFonts w:eastAsia="Arial Unicode MS"/>
          <w:b/>
          <w:sz w:val="24"/>
          <w:szCs w:val="24"/>
        </w:rPr>
        <w:t>Possible</w:t>
      </w:r>
      <w:r w:rsidR="006F0FE4">
        <w:rPr>
          <w:rFonts w:eastAsia="Arial Unicode MS"/>
          <w:b/>
          <w:sz w:val="24"/>
          <w:szCs w:val="24"/>
        </w:rPr>
        <w:t xml:space="preserve"> </w:t>
      </w:r>
      <w:r w:rsidR="001A445C">
        <w:rPr>
          <w:b/>
          <w:sz w:val="24"/>
          <w:szCs w:val="24"/>
        </w:rPr>
        <w:tab/>
      </w:r>
      <w:r w:rsidR="001A445C">
        <w:rPr>
          <w:b/>
          <w:sz w:val="24"/>
          <w:szCs w:val="24"/>
        </w:rPr>
        <w:tab/>
      </w:r>
      <w:r w:rsidR="001A445C">
        <w:rPr>
          <w:b/>
          <w:sz w:val="24"/>
          <w:szCs w:val="24"/>
        </w:rPr>
        <w:tab/>
      </w:r>
      <w:r w:rsidR="006F0FE4">
        <w:rPr>
          <w:b/>
          <w:sz w:val="24"/>
          <w:szCs w:val="24"/>
          <w:u w:val="single"/>
        </w:rPr>
        <w:tab/>
      </w:r>
      <w:r w:rsidR="006F0FE4" w:rsidRPr="009D189A">
        <w:rPr>
          <w:b/>
          <w:sz w:val="24"/>
          <w:szCs w:val="24"/>
        </w:rPr>
        <w:t xml:space="preserve"> </w:t>
      </w:r>
      <w:r w:rsidR="008A7F19">
        <w:rPr>
          <w:b/>
          <w:sz w:val="24"/>
          <w:szCs w:val="24"/>
        </w:rPr>
        <w:t xml:space="preserve"> </w:t>
      </w:r>
      <w:r w:rsidR="005A58DD" w:rsidRPr="00B81BD2">
        <w:rPr>
          <w:b/>
          <w:sz w:val="24"/>
          <w:szCs w:val="24"/>
        </w:rPr>
        <w:t>Self-Score</w:t>
      </w:r>
    </w:p>
    <w:p w14:paraId="5F7FA419" w14:textId="77777777" w:rsidR="00434A09" w:rsidRPr="00B81BD2" w:rsidRDefault="00434A09" w:rsidP="000026DB">
      <w:pPr>
        <w:pStyle w:val="BodyText"/>
        <w:spacing w:after="0"/>
        <w:jc w:val="both"/>
        <w:rPr>
          <w:b/>
          <w:sz w:val="24"/>
          <w:szCs w:val="24"/>
        </w:rPr>
      </w:pPr>
    </w:p>
    <w:p w14:paraId="7B67D1D3" w14:textId="66FC5006" w:rsidR="005A58DD" w:rsidRDefault="00527DA9" w:rsidP="008A224C">
      <w:pPr>
        <w:pStyle w:val="BodyText"/>
        <w:spacing w:after="0"/>
        <w:jc w:val="both"/>
        <w:rPr>
          <w:ins w:id="1944" w:author="Corey Bornemann" w:date="2022-07-28T15:31:00Z"/>
          <w:sz w:val="24"/>
          <w:szCs w:val="24"/>
          <w:u w:val="single"/>
        </w:rPr>
      </w:pPr>
      <w:del w:id="1945" w:author="Corey Bornemann" w:date="2022-07-28T15:31:00Z">
        <w:r w:rsidDel="00434A09">
          <w:rPr>
            <w:b/>
            <w:sz w:val="24"/>
            <w:szCs w:val="24"/>
          </w:rPr>
          <w:tab/>
        </w:r>
      </w:del>
      <w:ins w:id="1946" w:author="Corey Bornemann" w:date="2022-07-28T15:30:00Z">
        <w:r w:rsidR="00434A09" w:rsidRPr="007206A1">
          <w:rPr>
            <w:sz w:val="24"/>
            <w:szCs w:val="24"/>
          </w:rPr>
          <w:fldChar w:fldCharType="begin">
            <w:ffData>
              <w:name w:val="Check43"/>
              <w:enabled/>
              <w:calcOnExit w:val="0"/>
              <w:statusText w:type="text" w:val="Tenant Ownership"/>
              <w:checkBox>
                <w:sizeAuto/>
                <w:default w:val="0"/>
                <w:checked w:val="0"/>
              </w:checkBox>
            </w:ffData>
          </w:fldChar>
        </w:r>
        <w:r w:rsidR="00434A09" w:rsidRPr="007206A1">
          <w:rPr>
            <w:sz w:val="24"/>
            <w:szCs w:val="24"/>
          </w:rPr>
          <w:instrText xml:space="preserve"> FORMCHECKBOX </w:instrText>
        </w:r>
        <w:r w:rsidR="00B5791F">
          <w:rPr>
            <w:sz w:val="24"/>
            <w:szCs w:val="24"/>
          </w:rPr>
        </w:r>
        <w:r w:rsidR="00B5791F">
          <w:rPr>
            <w:sz w:val="24"/>
            <w:szCs w:val="24"/>
          </w:rPr>
          <w:fldChar w:fldCharType="separate"/>
        </w:r>
        <w:r w:rsidR="00434A09" w:rsidRPr="007206A1">
          <w:rPr>
            <w:sz w:val="24"/>
            <w:szCs w:val="24"/>
          </w:rPr>
          <w:fldChar w:fldCharType="end"/>
        </w:r>
        <w:r w:rsidR="00434A09">
          <w:rPr>
            <w:sz w:val="24"/>
            <w:szCs w:val="24"/>
          </w:rPr>
          <w:t xml:space="preserve"> </w:t>
        </w:r>
      </w:ins>
      <w:r w:rsidRPr="00DA4B1D">
        <w:rPr>
          <w:sz w:val="24"/>
          <w:szCs w:val="24"/>
        </w:rPr>
        <w:t>Family with 10% targeted populations</w:t>
      </w:r>
      <w:ins w:id="1947" w:author="Corey Bornemann" w:date="2022-08-30T11:52:00Z">
        <w:r w:rsidR="0086174A">
          <w:rPr>
            <w:sz w:val="24"/>
            <w:szCs w:val="24"/>
          </w:rPr>
          <w:t xml:space="preserve"> </w:t>
        </w:r>
      </w:ins>
      <w:ins w:id="1948" w:author="Corey Bornemann" w:date="2022-08-30T11:53:00Z">
        <w:r w:rsidR="0086174A">
          <w:rPr>
            <w:sz w:val="24"/>
            <w:szCs w:val="24"/>
          </w:rPr>
          <w:t>(5 Points)</w:t>
        </w:r>
      </w:ins>
      <w:r w:rsidRPr="00DA4B1D">
        <w:rPr>
          <w:sz w:val="24"/>
          <w:szCs w:val="24"/>
        </w:rPr>
        <w:t xml:space="preserve"> </w:t>
      </w:r>
      <w:del w:id="1949" w:author="Corey Bornemann" w:date="2022-07-28T15:32:00Z">
        <w:r w:rsidRPr="00DA4B1D" w:rsidDel="00434A09">
          <w:rPr>
            <w:sz w:val="24"/>
            <w:szCs w:val="24"/>
            <w:u w:val="single"/>
          </w:rPr>
          <w:tab/>
        </w:r>
        <w:r w:rsidRPr="00DA4B1D" w:rsidDel="00434A09">
          <w:rPr>
            <w:sz w:val="24"/>
            <w:szCs w:val="24"/>
            <w:u w:val="single"/>
          </w:rPr>
          <w:tab/>
        </w:r>
      </w:del>
    </w:p>
    <w:p w14:paraId="7F181198" w14:textId="77777777" w:rsidR="00434A09" w:rsidRPr="00DA4B1D" w:rsidRDefault="00434A09" w:rsidP="008A224C">
      <w:pPr>
        <w:pStyle w:val="BodyText"/>
        <w:spacing w:after="0"/>
        <w:jc w:val="both"/>
        <w:rPr>
          <w:sz w:val="24"/>
          <w:szCs w:val="24"/>
          <w:u w:val="single"/>
        </w:rPr>
      </w:pPr>
    </w:p>
    <w:p w14:paraId="58E9784C" w14:textId="5A3A2E38" w:rsidR="00527DA9" w:rsidRPr="00DA4B1D" w:rsidRDefault="00527DA9" w:rsidP="00630DDF">
      <w:pPr>
        <w:pStyle w:val="BodyText"/>
        <w:spacing w:after="0"/>
        <w:jc w:val="both"/>
        <w:rPr>
          <w:sz w:val="24"/>
          <w:szCs w:val="24"/>
          <w:u w:val="single"/>
        </w:rPr>
      </w:pPr>
      <w:del w:id="1950" w:author="Corey Bornemann" w:date="2022-07-28T15:31:00Z">
        <w:r w:rsidRPr="00DA4B1D" w:rsidDel="00434A09">
          <w:rPr>
            <w:sz w:val="24"/>
            <w:szCs w:val="24"/>
          </w:rPr>
          <w:tab/>
        </w:r>
      </w:del>
      <w:ins w:id="1951" w:author="Corey Bornemann" w:date="2022-07-28T15:30:00Z">
        <w:r w:rsidR="00434A09" w:rsidRPr="007206A1">
          <w:rPr>
            <w:sz w:val="24"/>
            <w:szCs w:val="24"/>
          </w:rPr>
          <w:fldChar w:fldCharType="begin">
            <w:ffData>
              <w:name w:val="Check43"/>
              <w:enabled/>
              <w:calcOnExit w:val="0"/>
              <w:statusText w:type="text" w:val="Tenant Ownership"/>
              <w:checkBox>
                <w:sizeAuto/>
                <w:default w:val="0"/>
                <w:checked w:val="0"/>
              </w:checkBox>
            </w:ffData>
          </w:fldChar>
        </w:r>
        <w:r w:rsidR="00434A09" w:rsidRPr="007206A1">
          <w:rPr>
            <w:sz w:val="24"/>
            <w:szCs w:val="24"/>
          </w:rPr>
          <w:instrText xml:space="preserve"> FORMCHECKBOX </w:instrText>
        </w:r>
        <w:r w:rsidR="00B5791F">
          <w:rPr>
            <w:sz w:val="24"/>
            <w:szCs w:val="24"/>
          </w:rPr>
        </w:r>
        <w:r w:rsidR="00B5791F">
          <w:rPr>
            <w:sz w:val="24"/>
            <w:szCs w:val="24"/>
          </w:rPr>
          <w:fldChar w:fldCharType="separate"/>
        </w:r>
        <w:r w:rsidR="00434A09" w:rsidRPr="007206A1">
          <w:rPr>
            <w:sz w:val="24"/>
            <w:szCs w:val="24"/>
          </w:rPr>
          <w:fldChar w:fldCharType="end"/>
        </w:r>
        <w:r w:rsidR="00434A09">
          <w:rPr>
            <w:sz w:val="24"/>
            <w:szCs w:val="24"/>
          </w:rPr>
          <w:t xml:space="preserve"> </w:t>
        </w:r>
      </w:ins>
      <w:r w:rsidRPr="00DA4B1D">
        <w:rPr>
          <w:sz w:val="24"/>
          <w:szCs w:val="24"/>
        </w:rPr>
        <w:t xml:space="preserve">Elderly with 10% targeted populations </w:t>
      </w:r>
      <w:ins w:id="1952" w:author="Corey Bornemann" w:date="2022-08-30T11:53:00Z">
        <w:r w:rsidR="0086174A">
          <w:rPr>
            <w:sz w:val="24"/>
            <w:szCs w:val="24"/>
          </w:rPr>
          <w:t>(8 Points)</w:t>
        </w:r>
      </w:ins>
      <w:del w:id="1953" w:author="Corey Bornemann" w:date="2022-07-28T15:32:00Z">
        <w:r w:rsidRPr="00DA4B1D" w:rsidDel="00434A09">
          <w:rPr>
            <w:sz w:val="24"/>
            <w:szCs w:val="24"/>
            <w:u w:val="single"/>
          </w:rPr>
          <w:tab/>
        </w:r>
        <w:r w:rsidRPr="00DA4B1D" w:rsidDel="00434A09">
          <w:rPr>
            <w:sz w:val="24"/>
            <w:szCs w:val="24"/>
            <w:u w:val="single"/>
          </w:rPr>
          <w:tab/>
        </w:r>
      </w:del>
    </w:p>
    <w:p w14:paraId="0FB8E423" w14:textId="28FE1BBA" w:rsidR="00527DA9" w:rsidRPr="00527DA9" w:rsidRDefault="00527DA9" w:rsidP="005A58DD">
      <w:pPr>
        <w:pStyle w:val="BodyText"/>
        <w:spacing w:after="0"/>
        <w:jc w:val="both"/>
        <w:rPr>
          <w:b/>
          <w:sz w:val="24"/>
          <w:szCs w:val="24"/>
          <w:u w:val="single"/>
        </w:rPr>
      </w:pPr>
    </w:p>
    <w:p w14:paraId="4314D51A" w14:textId="5967F34C" w:rsidR="006F0FE4" w:rsidRDefault="00D25E1E" w:rsidP="00415F48">
      <w:pPr>
        <w:jc w:val="both"/>
        <w:outlineLvl w:val="1"/>
        <w:rPr>
          <w:ins w:id="1954" w:author="Corey Bornemann" w:date="2022-07-28T15:31:00Z"/>
          <w:b/>
          <w:sz w:val="24"/>
          <w:szCs w:val="24"/>
        </w:rPr>
      </w:pPr>
      <w:r>
        <w:rPr>
          <w:b/>
          <w:sz w:val="24"/>
          <w:szCs w:val="24"/>
        </w:rPr>
        <w:t>5</w:t>
      </w:r>
      <w:r w:rsidR="005A58DD" w:rsidRPr="007206A1">
        <w:rPr>
          <w:b/>
          <w:sz w:val="24"/>
          <w:szCs w:val="24"/>
        </w:rPr>
        <w:t xml:space="preserve">.  </w:t>
      </w:r>
      <w:r w:rsidR="005A58DD">
        <w:rPr>
          <w:b/>
          <w:sz w:val="24"/>
          <w:szCs w:val="24"/>
        </w:rPr>
        <w:t xml:space="preserve">Tenant Populations of Individuals with Children </w:t>
      </w:r>
      <w:r w:rsidR="00935848">
        <w:rPr>
          <w:b/>
          <w:sz w:val="24"/>
          <w:szCs w:val="24"/>
        </w:rPr>
        <w:t>-</w:t>
      </w:r>
      <w:r w:rsidR="005A58DD">
        <w:rPr>
          <w:b/>
          <w:sz w:val="24"/>
          <w:szCs w:val="24"/>
        </w:rPr>
        <w:t xml:space="preserve"> </w:t>
      </w:r>
      <w:r w:rsidR="006D0DAD">
        <w:rPr>
          <w:b/>
          <w:sz w:val="24"/>
          <w:szCs w:val="24"/>
        </w:rPr>
        <w:t>3</w:t>
      </w:r>
      <w:r w:rsidR="005A58DD">
        <w:rPr>
          <w:b/>
          <w:sz w:val="24"/>
          <w:szCs w:val="24"/>
        </w:rPr>
        <w:t xml:space="preserve"> Points</w:t>
      </w:r>
      <w:r w:rsidR="005A58DD" w:rsidRPr="007206A1">
        <w:rPr>
          <w:b/>
          <w:sz w:val="24"/>
          <w:szCs w:val="24"/>
        </w:rPr>
        <w:tab/>
      </w:r>
      <w:r w:rsidR="005A58DD" w:rsidRPr="007206A1">
        <w:rPr>
          <w:b/>
          <w:sz w:val="24"/>
          <w:szCs w:val="24"/>
        </w:rPr>
        <w:tab/>
      </w:r>
      <w:r w:rsidR="005A58DD" w:rsidRPr="007206A1">
        <w:rPr>
          <w:b/>
          <w:sz w:val="24"/>
          <w:szCs w:val="24"/>
          <w:u w:val="single"/>
        </w:rPr>
        <w:tab/>
      </w:r>
      <w:r w:rsidR="005A58DD" w:rsidRPr="007206A1">
        <w:rPr>
          <w:b/>
          <w:sz w:val="24"/>
          <w:szCs w:val="24"/>
        </w:rPr>
        <w:t xml:space="preserve"> </w:t>
      </w:r>
      <w:r w:rsidR="008A7F19">
        <w:rPr>
          <w:b/>
          <w:sz w:val="24"/>
          <w:szCs w:val="24"/>
        </w:rPr>
        <w:t xml:space="preserve"> </w:t>
      </w:r>
      <w:r w:rsidR="005A58DD" w:rsidRPr="007206A1">
        <w:rPr>
          <w:b/>
          <w:sz w:val="24"/>
          <w:szCs w:val="24"/>
        </w:rPr>
        <w:t>Self-Score</w:t>
      </w:r>
    </w:p>
    <w:p w14:paraId="03ED86DA" w14:textId="77777777" w:rsidR="00434A09" w:rsidRDefault="00434A09" w:rsidP="00415F48">
      <w:pPr>
        <w:jc w:val="both"/>
        <w:outlineLvl w:val="1"/>
        <w:rPr>
          <w:ins w:id="1955" w:author="Corey Bornemann" w:date="2022-06-28T14:13:00Z"/>
          <w:b/>
          <w:sz w:val="24"/>
          <w:szCs w:val="24"/>
        </w:rPr>
      </w:pPr>
    </w:p>
    <w:p w14:paraId="2C775993" w14:textId="327D2B94" w:rsidR="00750499" w:rsidRDefault="00434A09" w:rsidP="00434A09">
      <w:pPr>
        <w:pStyle w:val="BodyText"/>
        <w:spacing w:after="0"/>
        <w:jc w:val="both"/>
        <w:rPr>
          <w:ins w:id="1956" w:author="Corey Bornemann" w:date="2022-07-28T15:31:00Z"/>
          <w:sz w:val="24"/>
          <w:szCs w:val="24"/>
          <w:u w:val="single"/>
        </w:rPr>
      </w:pPr>
      <w:ins w:id="1957" w:author="Corey Bornemann" w:date="2022-07-28T15:31:00Z">
        <w:r w:rsidRPr="007206A1">
          <w:rPr>
            <w:sz w:val="24"/>
            <w:szCs w:val="24"/>
          </w:rPr>
          <w:fldChar w:fldCharType="begin">
            <w:ffData>
              <w:name w:val="Check43"/>
              <w:enabled/>
              <w:calcOnExit w:val="0"/>
              <w:statusText w:type="text" w:val="Tenant Ownership"/>
              <w:checkBox>
                <w:sizeAuto/>
                <w:default w:val="0"/>
                <w:checked w:val="0"/>
              </w:checkBox>
            </w:ffData>
          </w:fldChar>
        </w:r>
        <w:r w:rsidRPr="007206A1">
          <w:rPr>
            <w:sz w:val="24"/>
            <w:szCs w:val="24"/>
          </w:rPr>
          <w:instrText xml:space="preserve"> FORMCHECKBOX </w:instrText>
        </w:r>
        <w:r w:rsidR="00B5791F">
          <w:rPr>
            <w:sz w:val="24"/>
            <w:szCs w:val="24"/>
          </w:rPr>
        </w:r>
        <w:r w:rsidR="00B5791F">
          <w:rPr>
            <w:sz w:val="24"/>
            <w:szCs w:val="24"/>
          </w:rPr>
          <w:fldChar w:fldCharType="separate"/>
        </w:r>
        <w:r w:rsidRPr="007206A1">
          <w:rPr>
            <w:sz w:val="24"/>
            <w:szCs w:val="24"/>
          </w:rPr>
          <w:fldChar w:fldCharType="end"/>
        </w:r>
        <w:r>
          <w:rPr>
            <w:sz w:val="24"/>
            <w:szCs w:val="24"/>
          </w:rPr>
          <w:t xml:space="preserve"> </w:t>
        </w:r>
      </w:ins>
      <w:ins w:id="1958" w:author="Corey Bornemann" w:date="2022-06-28T14:16:00Z">
        <w:r w:rsidR="00880FE8" w:rsidRPr="009F48C6">
          <w:rPr>
            <w:sz w:val="24"/>
            <w:szCs w:val="24"/>
          </w:rPr>
          <w:t xml:space="preserve">At least </w:t>
        </w:r>
        <w:r w:rsidR="00880FE8">
          <w:rPr>
            <w:sz w:val="24"/>
            <w:szCs w:val="24"/>
          </w:rPr>
          <w:t>5</w:t>
        </w:r>
        <w:r w:rsidR="00880FE8" w:rsidRPr="009F48C6">
          <w:rPr>
            <w:sz w:val="24"/>
            <w:szCs w:val="24"/>
          </w:rPr>
          <w:t xml:space="preserve">0% of the total </w:t>
        </w:r>
        <w:r w:rsidR="00880FE8">
          <w:rPr>
            <w:sz w:val="24"/>
            <w:szCs w:val="24"/>
          </w:rPr>
          <w:t>AHTC</w:t>
        </w:r>
        <w:r w:rsidR="00880FE8" w:rsidRPr="009F48C6">
          <w:rPr>
            <w:sz w:val="24"/>
            <w:szCs w:val="24"/>
          </w:rPr>
          <w:t xml:space="preserve"> units have </w:t>
        </w:r>
      </w:ins>
      <w:ins w:id="1959" w:author="Corey Bornemann" w:date="2022-06-28T14:17:00Z">
        <w:r w:rsidR="00880FE8">
          <w:rPr>
            <w:sz w:val="24"/>
            <w:szCs w:val="24"/>
          </w:rPr>
          <w:t>2</w:t>
        </w:r>
      </w:ins>
      <w:ins w:id="1960" w:author="Corey Bornemann" w:date="2022-06-28T14:16:00Z">
        <w:r w:rsidR="00880FE8" w:rsidRPr="009F48C6">
          <w:rPr>
            <w:sz w:val="24"/>
            <w:szCs w:val="24"/>
          </w:rPr>
          <w:t xml:space="preserve"> </w:t>
        </w:r>
      </w:ins>
      <w:ins w:id="1961" w:author="Corey Bornemann" w:date="2022-06-28T14:17:00Z">
        <w:r w:rsidR="00880FE8">
          <w:rPr>
            <w:sz w:val="24"/>
            <w:szCs w:val="24"/>
          </w:rPr>
          <w:t>BR</w:t>
        </w:r>
      </w:ins>
      <w:ins w:id="1962" w:author="Corey Bornemann" w:date="2022-06-28T14:16:00Z">
        <w:r w:rsidR="00880FE8" w:rsidRPr="009F48C6">
          <w:rPr>
            <w:sz w:val="24"/>
            <w:szCs w:val="24"/>
          </w:rPr>
          <w:t xml:space="preserve"> or more</w:t>
        </w:r>
      </w:ins>
      <w:ins w:id="1963" w:author="Corey Bornemann" w:date="2022-06-28T14:13:00Z">
        <w:r w:rsidR="00750499" w:rsidRPr="00DA4B1D">
          <w:rPr>
            <w:sz w:val="24"/>
            <w:szCs w:val="24"/>
          </w:rPr>
          <w:t xml:space="preserve"> </w:t>
        </w:r>
      </w:ins>
    </w:p>
    <w:p w14:paraId="1FB4AEAC" w14:textId="77777777" w:rsidR="00434A09" w:rsidRPr="00DA4B1D" w:rsidRDefault="00434A09" w:rsidP="00AF3D76">
      <w:pPr>
        <w:pStyle w:val="BodyText"/>
        <w:spacing w:after="0"/>
        <w:jc w:val="both"/>
        <w:rPr>
          <w:ins w:id="1964" w:author="Corey Bornemann" w:date="2022-06-28T14:13:00Z"/>
          <w:sz w:val="24"/>
          <w:szCs w:val="24"/>
          <w:u w:val="single"/>
        </w:rPr>
      </w:pPr>
    </w:p>
    <w:p w14:paraId="3A49B6B7" w14:textId="77777777" w:rsidR="0086174A" w:rsidRDefault="00434A09" w:rsidP="00750499">
      <w:pPr>
        <w:pStyle w:val="BodyText"/>
        <w:spacing w:after="0"/>
        <w:jc w:val="both"/>
        <w:rPr>
          <w:ins w:id="1965" w:author="Corey Bornemann" w:date="2022-08-30T11:53:00Z"/>
          <w:sz w:val="24"/>
          <w:szCs w:val="24"/>
        </w:rPr>
      </w:pPr>
      <w:ins w:id="1966" w:author="Corey Bornemann" w:date="2022-07-28T15:31:00Z">
        <w:r w:rsidRPr="007206A1">
          <w:rPr>
            <w:sz w:val="24"/>
            <w:szCs w:val="24"/>
          </w:rPr>
          <w:fldChar w:fldCharType="begin">
            <w:ffData>
              <w:name w:val="Check43"/>
              <w:enabled/>
              <w:calcOnExit w:val="0"/>
              <w:statusText w:type="text" w:val="Tenant Ownership"/>
              <w:checkBox>
                <w:sizeAuto/>
                <w:default w:val="0"/>
                <w:checked w:val="0"/>
              </w:checkBox>
            </w:ffData>
          </w:fldChar>
        </w:r>
        <w:r w:rsidRPr="007206A1">
          <w:rPr>
            <w:sz w:val="24"/>
            <w:szCs w:val="24"/>
          </w:rPr>
          <w:instrText xml:space="preserve"> FORMCHECKBOX </w:instrText>
        </w:r>
        <w:r w:rsidR="00B5791F">
          <w:rPr>
            <w:sz w:val="24"/>
            <w:szCs w:val="24"/>
          </w:rPr>
        </w:r>
        <w:r w:rsidR="00B5791F">
          <w:rPr>
            <w:sz w:val="24"/>
            <w:szCs w:val="24"/>
          </w:rPr>
          <w:fldChar w:fldCharType="separate"/>
        </w:r>
        <w:r w:rsidRPr="007206A1">
          <w:rPr>
            <w:sz w:val="24"/>
            <w:szCs w:val="24"/>
          </w:rPr>
          <w:fldChar w:fldCharType="end"/>
        </w:r>
        <w:r>
          <w:rPr>
            <w:sz w:val="24"/>
            <w:szCs w:val="24"/>
          </w:rPr>
          <w:t xml:space="preserve"> </w:t>
        </w:r>
      </w:ins>
      <w:ins w:id="1967" w:author="Corey Bornemann" w:date="2022-06-28T14:17:00Z">
        <w:r w:rsidR="00880FE8" w:rsidRPr="009F48C6">
          <w:rPr>
            <w:sz w:val="24"/>
            <w:szCs w:val="24"/>
          </w:rPr>
          <w:t xml:space="preserve">At least </w:t>
        </w:r>
        <w:r w:rsidR="00880FE8">
          <w:rPr>
            <w:sz w:val="24"/>
            <w:szCs w:val="24"/>
          </w:rPr>
          <w:t>30</w:t>
        </w:r>
        <w:r w:rsidR="00880FE8" w:rsidRPr="009F48C6">
          <w:rPr>
            <w:sz w:val="24"/>
            <w:szCs w:val="24"/>
          </w:rPr>
          <w:t xml:space="preserve">% of the total </w:t>
        </w:r>
        <w:r w:rsidR="00880FE8">
          <w:rPr>
            <w:sz w:val="24"/>
            <w:szCs w:val="24"/>
          </w:rPr>
          <w:t>AHTC</w:t>
        </w:r>
        <w:r w:rsidR="00880FE8" w:rsidRPr="009F48C6">
          <w:rPr>
            <w:sz w:val="24"/>
            <w:szCs w:val="24"/>
          </w:rPr>
          <w:t xml:space="preserve"> units have </w:t>
        </w:r>
        <w:r w:rsidR="00880FE8">
          <w:rPr>
            <w:sz w:val="24"/>
            <w:szCs w:val="24"/>
          </w:rPr>
          <w:t>3</w:t>
        </w:r>
        <w:r w:rsidR="00880FE8" w:rsidRPr="009F48C6">
          <w:rPr>
            <w:sz w:val="24"/>
            <w:szCs w:val="24"/>
          </w:rPr>
          <w:t xml:space="preserve"> </w:t>
        </w:r>
        <w:r w:rsidR="00880FE8">
          <w:rPr>
            <w:sz w:val="24"/>
            <w:szCs w:val="24"/>
          </w:rPr>
          <w:t>BR</w:t>
        </w:r>
        <w:r w:rsidR="00880FE8" w:rsidRPr="009F48C6">
          <w:rPr>
            <w:sz w:val="24"/>
            <w:szCs w:val="24"/>
          </w:rPr>
          <w:t xml:space="preserve"> or more</w:t>
        </w:r>
      </w:ins>
    </w:p>
    <w:p w14:paraId="6CCC8A6A" w14:textId="77777777" w:rsidR="0086174A" w:rsidRDefault="0086174A" w:rsidP="00750499">
      <w:pPr>
        <w:pStyle w:val="BodyText"/>
        <w:spacing w:after="0"/>
        <w:jc w:val="both"/>
        <w:rPr>
          <w:ins w:id="1968" w:author="Corey Bornemann" w:date="2022-08-30T11:53:00Z"/>
          <w:sz w:val="24"/>
          <w:szCs w:val="24"/>
        </w:rPr>
      </w:pPr>
    </w:p>
    <w:p w14:paraId="79B418A4" w14:textId="15080A92" w:rsidR="00750499" w:rsidRPr="00DA4B1D" w:rsidRDefault="0086174A" w:rsidP="00750499">
      <w:pPr>
        <w:pStyle w:val="BodyText"/>
        <w:spacing w:after="0"/>
        <w:jc w:val="both"/>
        <w:rPr>
          <w:ins w:id="1969" w:author="Corey Bornemann" w:date="2022-06-28T14:13:00Z"/>
          <w:sz w:val="24"/>
          <w:szCs w:val="24"/>
          <w:u w:val="single"/>
        </w:rPr>
      </w:pPr>
      <w:ins w:id="1970" w:author="Corey Bornemann" w:date="2022-08-30T11:53:00Z">
        <w:r w:rsidRPr="007206A1">
          <w:rPr>
            <w:sz w:val="24"/>
            <w:szCs w:val="24"/>
          </w:rPr>
          <w:fldChar w:fldCharType="begin">
            <w:ffData>
              <w:name w:val="Check43"/>
              <w:enabled/>
              <w:calcOnExit w:val="0"/>
              <w:statusText w:type="text" w:val="Tenant Ownership"/>
              <w:checkBox>
                <w:sizeAuto/>
                <w:default w:val="0"/>
                <w:checked w:val="0"/>
              </w:checkBox>
            </w:ffData>
          </w:fldChar>
        </w:r>
        <w:r w:rsidRPr="007206A1">
          <w:rPr>
            <w:sz w:val="24"/>
            <w:szCs w:val="24"/>
          </w:rPr>
          <w:instrText xml:space="preserve"> FORMCHECKBOX </w:instrText>
        </w:r>
        <w:r w:rsidR="00B5791F">
          <w:rPr>
            <w:sz w:val="24"/>
            <w:szCs w:val="24"/>
          </w:rPr>
        </w:r>
        <w:r w:rsidR="00B5791F">
          <w:rPr>
            <w:sz w:val="24"/>
            <w:szCs w:val="24"/>
          </w:rPr>
          <w:fldChar w:fldCharType="separate"/>
        </w:r>
        <w:r w:rsidRPr="007206A1">
          <w:rPr>
            <w:sz w:val="24"/>
            <w:szCs w:val="24"/>
          </w:rPr>
          <w:fldChar w:fldCharType="end"/>
        </w:r>
        <w:r>
          <w:rPr>
            <w:sz w:val="24"/>
            <w:szCs w:val="24"/>
          </w:rPr>
          <w:t xml:space="preserve"> </w:t>
        </w:r>
      </w:ins>
      <w:ins w:id="1971" w:author="Corey Bornemann" w:date="2022-08-30T11:54:00Z">
        <w:r w:rsidRPr="0086174A">
          <w:rPr>
            <w:sz w:val="24"/>
            <w:szCs w:val="24"/>
            <w:rPrChange w:id="1972" w:author="Corey Bornemann" w:date="2022-08-30T11:54:00Z">
              <w:rPr>
                <w:sz w:val="24"/>
                <w:szCs w:val="24"/>
                <w:u w:val="single"/>
              </w:rPr>
            </w:rPrChange>
          </w:rPr>
          <w:t>Acquisition/Rehabilitation or Rehabilitation</w:t>
        </w:r>
      </w:ins>
    </w:p>
    <w:p w14:paraId="6A6D77B0" w14:textId="77777777" w:rsidR="00750499" w:rsidRDefault="00750499" w:rsidP="00415F48">
      <w:pPr>
        <w:jc w:val="both"/>
        <w:outlineLvl w:val="1"/>
        <w:rPr>
          <w:b/>
          <w:sz w:val="24"/>
          <w:szCs w:val="24"/>
        </w:rPr>
      </w:pPr>
    </w:p>
    <w:p w14:paraId="11401DBD" w14:textId="2FEB6255" w:rsidR="00415F48" w:rsidRPr="00415F48" w:rsidDel="00045DC9" w:rsidRDefault="00415F48" w:rsidP="00415F48">
      <w:pPr>
        <w:jc w:val="both"/>
        <w:outlineLvl w:val="1"/>
        <w:rPr>
          <w:del w:id="1973" w:author="Corey Bornemann" w:date="2022-06-28T13:53:00Z"/>
          <w:b/>
          <w:sz w:val="24"/>
          <w:szCs w:val="24"/>
        </w:rPr>
      </w:pPr>
    </w:p>
    <w:p w14:paraId="63C1A696" w14:textId="3AFDFF65" w:rsidR="005A58DD" w:rsidDel="00045DC9" w:rsidRDefault="00D25E1E" w:rsidP="00415F48">
      <w:pPr>
        <w:pStyle w:val="BodyText"/>
        <w:spacing w:after="0"/>
        <w:jc w:val="both"/>
        <w:rPr>
          <w:del w:id="1974" w:author="Corey Bornemann" w:date="2022-06-28T13:53:00Z"/>
          <w:b/>
          <w:sz w:val="24"/>
          <w:szCs w:val="24"/>
        </w:rPr>
      </w:pPr>
      <w:del w:id="1975" w:author="Corey Bornemann" w:date="2022-06-28T13:53:00Z">
        <w:r w:rsidDel="00045DC9">
          <w:rPr>
            <w:b/>
            <w:sz w:val="24"/>
            <w:szCs w:val="24"/>
          </w:rPr>
          <w:delText>6</w:delText>
        </w:r>
        <w:r w:rsidR="005A58DD" w:rsidRPr="007206A1" w:rsidDel="00045DC9">
          <w:rPr>
            <w:b/>
            <w:sz w:val="24"/>
            <w:szCs w:val="24"/>
          </w:rPr>
          <w:delText>.  Tenant Ownership - 10 Points</w:delText>
        </w:r>
        <w:r w:rsidR="005A58DD" w:rsidDel="00045DC9">
          <w:rPr>
            <w:b/>
            <w:sz w:val="24"/>
            <w:szCs w:val="24"/>
          </w:rPr>
          <w:delText xml:space="preserve"> Possible</w:delText>
        </w:r>
        <w:r w:rsidR="005A58DD" w:rsidRPr="007206A1" w:rsidDel="00045DC9">
          <w:rPr>
            <w:b/>
            <w:sz w:val="24"/>
            <w:szCs w:val="24"/>
          </w:rPr>
          <w:tab/>
        </w:r>
        <w:r w:rsidR="005A58DD" w:rsidRPr="007206A1" w:rsidDel="00045DC9">
          <w:rPr>
            <w:b/>
            <w:sz w:val="24"/>
            <w:szCs w:val="24"/>
          </w:rPr>
          <w:tab/>
        </w:r>
        <w:r w:rsidR="005A58DD" w:rsidRPr="007206A1" w:rsidDel="00045DC9">
          <w:rPr>
            <w:b/>
            <w:sz w:val="24"/>
            <w:szCs w:val="24"/>
          </w:rPr>
          <w:tab/>
        </w:r>
        <w:r w:rsidR="005A58DD" w:rsidRPr="007206A1" w:rsidDel="00045DC9">
          <w:rPr>
            <w:b/>
            <w:sz w:val="24"/>
            <w:szCs w:val="24"/>
          </w:rPr>
          <w:tab/>
        </w:r>
        <w:r w:rsidR="005A58DD" w:rsidRPr="007206A1" w:rsidDel="00045DC9">
          <w:rPr>
            <w:b/>
            <w:sz w:val="24"/>
            <w:szCs w:val="24"/>
          </w:rPr>
          <w:tab/>
        </w:r>
        <w:r w:rsidR="005A58DD" w:rsidRPr="007206A1" w:rsidDel="00045DC9">
          <w:rPr>
            <w:b/>
            <w:sz w:val="24"/>
            <w:szCs w:val="24"/>
            <w:u w:val="single"/>
          </w:rPr>
          <w:tab/>
        </w:r>
        <w:r w:rsidR="005A58DD" w:rsidRPr="007206A1" w:rsidDel="00045DC9">
          <w:rPr>
            <w:b/>
            <w:sz w:val="24"/>
            <w:szCs w:val="24"/>
          </w:rPr>
          <w:delText xml:space="preserve">  Self-Score</w:delText>
        </w:r>
      </w:del>
    </w:p>
    <w:p w14:paraId="1720BAE9" w14:textId="760C9D76" w:rsidR="006F0FE4" w:rsidRPr="007206A1" w:rsidDel="00880FE8" w:rsidRDefault="006F0FE4" w:rsidP="005A58DD">
      <w:pPr>
        <w:pStyle w:val="BodyText"/>
        <w:spacing w:after="0"/>
        <w:jc w:val="both"/>
        <w:rPr>
          <w:del w:id="1976" w:author="Corey Bornemann" w:date="2022-06-28T14:17:00Z"/>
          <w:b/>
          <w:sz w:val="24"/>
          <w:szCs w:val="24"/>
        </w:rPr>
      </w:pPr>
    </w:p>
    <w:moveFromRangeStart w:id="1977" w:author="Corey Bornemann" w:date="2022-06-28T13:52:00Z" w:name="move107316795"/>
    <w:p w14:paraId="5DAF3E21" w14:textId="40989A70" w:rsidR="005A58DD" w:rsidRPr="007206A1" w:rsidDel="00045DC9" w:rsidRDefault="005A58DD" w:rsidP="005A58DD">
      <w:pPr>
        <w:jc w:val="both"/>
        <w:rPr>
          <w:moveFrom w:id="1978" w:author="Corey Bornemann" w:date="2022-06-28T13:52:00Z"/>
          <w:sz w:val="24"/>
          <w:szCs w:val="24"/>
        </w:rPr>
      </w:pPr>
      <w:moveFrom w:id="1979" w:author="Corey Bornemann" w:date="2022-06-28T13:52:00Z">
        <w:r w:rsidRPr="007206A1" w:rsidDel="00045DC9">
          <w:rPr>
            <w:sz w:val="24"/>
            <w:szCs w:val="24"/>
          </w:rPr>
          <w:fldChar w:fldCharType="begin">
            <w:ffData>
              <w:name w:val="Check43"/>
              <w:enabled/>
              <w:calcOnExit w:val="0"/>
              <w:statusText w:type="text" w:val="Tenant Ownership"/>
              <w:checkBox>
                <w:sizeAuto/>
                <w:default w:val="0"/>
                <w:checked w:val="0"/>
              </w:checkBox>
            </w:ffData>
          </w:fldChar>
        </w:r>
        <w:r w:rsidRPr="007206A1" w:rsidDel="00045DC9">
          <w:rPr>
            <w:sz w:val="24"/>
            <w:szCs w:val="24"/>
          </w:rPr>
          <w:instrText xml:space="preserve"> FORMCHECKBOX </w:instrText>
        </w:r>
      </w:moveFrom>
      <w:del w:id="1980" w:author="Corey Bornemann" w:date="2022-06-28T13:52:00Z">
        <w:r w:rsidR="00B5791F">
          <w:rPr>
            <w:sz w:val="24"/>
            <w:szCs w:val="24"/>
          </w:rPr>
        </w:r>
      </w:del>
      <w:moveFrom w:id="1981" w:author="Corey Bornemann" w:date="2022-06-28T13:52:00Z">
        <w:r w:rsidR="00B5791F">
          <w:rPr>
            <w:sz w:val="24"/>
            <w:szCs w:val="24"/>
          </w:rPr>
          <w:fldChar w:fldCharType="separate"/>
        </w:r>
        <w:r w:rsidRPr="007206A1" w:rsidDel="00045DC9">
          <w:rPr>
            <w:sz w:val="24"/>
            <w:szCs w:val="24"/>
          </w:rPr>
          <w:fldChar w:fldCharType="end"/>
        </w:r>
        <w:r w:rsidRPr="007206A1" w:rsidDel="00045DC9">
          <w:rPr>
            <w:sz w:val="24"/>
            <w:szCs w:val="24"/>
          </w:rPr>
          <w:t xml:space="preserve">  The </w:t>
        </w:r>
        <w:r w:rsidDel="00045DC9">
          <w:rPr>
            <w:sz w:val="24"/>
            <w:szCs w:val="24"/>
          </w:rPr>
          <w:t>Development</w:t>
        </w:r>
        <w:r w:rsidRPr="007206A1" w:rsidDel="00045DC9">
          <w:rPr>
            <w:sz w:val="24"/>
            <w:szCs w:val="24"/>
          </w:rPr>
          <w:t xml:space="preserve"> is claiming points for Tenant Ownership and the Owner Certifies that the units not sold will remain affordable to Low-Income persons for ten years (10) years beyond the required minimum of thirty (30) years.</w:t>
        </w:r>
      </w:moveFrom>
    </w:p>
    <w:moveFromRangeEnd w:id="1977"/>
    <w:p w14:paraId="26EF6EC0" w14:textId="5D01BC7D" w:rsidR="005A58DD" w:rsidRPr="007206A1" w:rsidDel="00880FE8" w:rsidRDefault="005A58DD" w:rsidP="005A58DD">
      <w:pPr>
        <w:jc w:val="both"/>
        <w:rPr>
          <w:del w:id="1982" w:author="Corey Bornemann" w:date="2022-06-28T14:17:00Z"/>
          <w:sz w:val="24"/>
          <w:szCs w:val="24"/>
          <w:u w:val="single"/>
        </w:rPr>
      </w:pPr>
    </w:p>
    <w:p w14:paraId="4A7891C4" w14:textId="1963814D" w:rsidR="005A58DD" w:rsidRDefault="00D25E1E" w:rsidP="005A58DD">
      <w:pPr>
        <w:pStyle w:val="BodyText"/>
        <w:spacing w:after="0"/>
        <w:jc w:val="both"/>
        <w:rPr>
          <w:b/>
          <w:sz w:val="24"/>
          <w:szCs w:val="24"/>
        </w:rPr>
      </w:pPr>
      <w:del w:id="1983" w:author="Corey Bornemann" w:date="2022-06-28T13:53:00Z">
        <w:r w:rsidDel="00045DC9">
          <w:rPr>
            <w:b/>
            <w:sz w:val="24"/>
            <w:szCs w:val="24"/>
          </w:rPr>
          <w:delText>7</w:delText>
        </w:r>
      </w:del>
      <w:ins w:id="1984" w:author="Corey Bornemann" w:date="2022-06-28T13:53:00Z">
        <w:r w:rsidR="00045DC9">
          <w:rPr>
            <w:b/>
            <w:sz w:val="24"/>
            <w:szCs w:val="24"/>
          </w:rPr>
          <w:t>6</w:t>
        </w:r>
      </w:ins>
      <w:r w:rsidR="005A58DD" w:rsidRPr="007206A1">
        <w:rPr>
          <w:b/>
          <w:sz w:val="24"/>
          <w:szCs w:val="24"/>
        </w:rPr>
        <w:t xml:space="preserve">.  Preservation of Affordable Housing - </w:t>
      </w:r>
      <w:r w:rsidR="006D0DAD">
        <w:rPr>
          <w:b/>
          <w:sz w:val="24"/>
          <w:szCs w:val="24"/>
        </w:rPr>
        <w:t>3</w:t>
      </w:r>
      <w:r w:rsidR="005A58DD" w:rsidRPr="007206A1">
        <w:rPr>
          <w:b/>
          <w:sz w:val="24"/>
          <w:szCs w:val="24"/>
        </w:rPr>
        <w:t xml:space="preserve"> Points</w:t>
      </w:r>
      <w:r w:rsidR="005A58DD">
        <w:rPr>
          <w:b/>
          <w:sz w:val="24"/>
          <w:szCs w:val="24"/>
        </w:rPr>
        <w:t xml:space="preserve"> Possible</w:t>
      </w:r>
      <w:r w:rsidR="005A58DD" w:rsidRPr="007206A1">
        <w:rPr>
          <w:b/>
          <w:sz w:val="24"/>
          <w:szCs w:val="24"/>
        </w:rPr>
        <w:tab/>
      </w:r>
      <w:r w:rsidR="005A58DD">
        <w:rPr>
          <w:b/>
          <w:sz w:val="24"/>
          <w:szCs w:val="24"/>
        </w:rPr>
        <w:tab/>
      </w:r>
      <w:r w:rsidR="005A58DD" w:rsidRPr="007206A1">
        <w:rPr>
          <w:b/>
          <w:sz w:val="24"/>
          <w:szCs w:val="24"/>
          <w:u w:val="single"/>
        </w:rPr>
        <w:tab/>
      </w:r>
      <w:r w:rsidR="005A58DD" w:rsidRPr="007206A1">
        <w:rPr>
          <w:b/>
          <w:sz w:val="24"/>
          <w:szCs w:val="24"/>
        </w:rPr>
        <w:t xml:space="preserve">  Self-Score</w:t>
      </w:r>
    </w:p>
    <w:p w14:paraId="0E7CFA20" w14:textId="00D8A367" w:rsidR="005A58DD" w:rsidRPr="007206A1" w:rsidRDefault="005A58DD" w:rsidP="005A58DD">
      <w:pPr>
        <w:pStyle w:val="BodyText"/>
        <w:spacing w:after="0"/>
        <w:ind w:left="720" w:firstLine="720"/>
        <w:jc w:val="both"/>
      </w:pPr>
    </w:p>
    <w:p w14:paraId="6B946302" w14:textId="717A3219" w:rsidR="005A58DD" w:rsidRDefault="000B7FFD" w:rsidP="005A58DD">
      <w:pPr>
        <w:pStyle w:val="BodyText"/>
        <w:spacing w:after="0"/>
        <w:jc w:val="both"/>
        <w:rPr>
          <w:b/>
          <w:sz w:val="24"/>
          <w:szCs w:val="24"/>
        </w:rPr>
      </w:pPr>
      <w:del w:id="1985" w:author="Corey Bornemann" w:date="2022-06-28T13:53:00Z">
        <w:r w:rsidDel="00045DC9">
          <w:rPr>
            <w:b/>
            <w:sz w:val="24"/>
            <w:szCs w:val="24"/>
          </w:rPr>
          <w:delText>8</w:delText>
        </w:r>
      </w:del>
      <w:ins w:id="1986" w:author="Corey Bornemann" w:date="2022-06-28T13:53:00Z">
        <w:r w:rsidR="00045DC9">
          <w:rPr>
            <w:b/>
            <w:sz w:val="24"/>
            <w:szCs w:val="24"/>
          </w:rPr>
          <w:t>7</w:t>
        </w:r>
      </w:ins>
      <w:r w:rsidR="005A58DD" w:rsidRPr="007206A1">
        <w:rPr>
          <w:b/>
          <w:sz w:val="24"/>
          <w:szCs w:val="24"/>
        </w:rPr>
        <w:t xml:space="preserve">.  </w:t>
      </w:r>
      <w:ins w:id="1987" w:author="Corey Bornemann" w:date="2022-07-28T15:28:00Z">
        <w:r w:rsidR="00434A09" w:rsidRPr="00434A09">
          <w:rPr>
            <w:b/>
            <w:iCs/>
            <w:sz w:val="24"/>
            <w:szCs w:val="24"/>
          </w:rPr>
          <w:t>Home Energy Efficiency Rating</w:t>
        </w:r>
      </w:ins>
      <w:del w:id="1988" w:author="Corey Bornemann" w:date="2022-07-28T15:28:00Z">
        <w:r w:rsidR="008A224C" w:rsidDel="00434A09">
          <w:rPr>
            <w:b/>
            <w:sz w:val="24"/>
            <w:szCs w:val="24"/>
          </w:rPr>
          <w:delText>Energy Efficiency/Green Building</w:delText>
        </w:r>
      </w:del>
      <w:r w:rsidR="005A58DD" w:rsidRPr="007206A1">
        <w:rPr>
          <w:b/>
          <w:sz w:val="24"/>
          <w:szCs w:val="24"/>
        </w:rPr>
        <w:t xml:space="preserve"> </w:t>
      </w:r>
      <w:r w:rsidR="00935848">
        <w:rPr>
          <w:b/>
          <w:sz w:val="24"/>
          <w:szCs w:val="24"/>
        </w:rPr>
        <w:t>-</w:t>
      </w:r>
      <w:r w:rsidR="00A57B03">
        <w:rPr>
          <w:b/>
          <w:sz w:val="24"/>
          <w:szCs w:val="24"/>
        </w:rPr>
        <w:t xml:space="preserve"> </w:t>
      </w:r>
      <w:del w:id="1989" w:author="Corey Bornemann" w:date="2022-07-28T09:52:00Z">
        <w:r w:rsidR="008A224C" w:rsidDel="004A0BC0">
          <w:rPr>
            <w:b/>
            <w:sz w:val="24"/>
            <w:szCs w:val="24"/>
          </w:rPr>
          <w:delText>18</w:delText>
        </w:r>
      </w:del>
      <w:ins w:id="1990" w:author="Corey Bornemann" w:date="2022-07-28T09:52:00Z">
        <w:r w:rsidR="004A0BC0">
          <w:rPr>
            <w:b/>
            <w:sz w:val="24"/>
            <w:szCs w:val="24"/>
          </w:rPr>
          <w:t>10</w:t>
        </w:r>
      </w:ins>
      <w:r w:rsidR="008A224C" w:rsidRPr="007206A1">
        <w:rPr>
          <w:b/>
          <w:sz w:val="24"/>
          <w:szCs w:val="24"/>
        </w:rPr>
        <w:t xml:space="preserve"> </w:t>
      </w:r>
      <w:r w:rsidR="005A58DD" w:rsidRPr="007206A1">
        <w:rPr>
          <w:b/>
          <w:sz w:val="24"/>
          <w:szCs w:val="24"/>
        </w:rPr>
        <w:t>Points</w:t>
      </w:r>
      <w:r w:rsidR="005A58DD">
        <w:rPr>
          <w:b/>
          <w:sz w:val="24"/>
          <w:szCs w:val="24"/>
        </w:rPr>
        <w:t xml:space="preserve"> Possible</w:t>
      </w:r>
      <w:r w:rsidR="005A58DD" w:rsidRPr="007206A1">
        <w:rPr>
          <w:b/>
          <w:sz w:val="24"/>
          <w:szCs w:val="24"/>
        </w:rPr>
        <w:tab/>
      </w:r>
      <w:r w:rsidR="005A58DD" w:rsidRPr="007206A1">
        <w:rPr>
          <w:b/>
          <w:sz w:val="24"/>
          <w:szCs w:val="24"/>
        </w:rPr>
        <w:tab/>
      </w:r>
      <w:ins w:id="1991" w:author="Corey Bornemann" w:date="2022-07-28T15:31:00Z">
        <w:r w:rsidR="00434A09">
          <w:rPr>
            <w:b/>
            <w:sz w:val="24"/>
            <w:szCs w:val="24"/>
          </w:rPr>
          <w:tab/>
        </w:r>
      </w:ins>
      <w:r w:rsidR="005A58DD" w:rsidRPr="007206A1">
        <w:rPr>
          <w:b/>
          <w:sz w:val="24"/>
          <w:szCs w:val="24"/>
          <w:u w:val="single"/>
        </w:rPr>
        <w:tab/>
      </w:r>
      <w:r w:rsidR="005A58DD" w:rsidRPr="007206A1">
        <w:rPr>
          <w:b/>
          <w:sz w:val="24"/>
          <w:szCs w:val="24"/>
        </w:rPr>
        <w:t xml:space="preserve">  Self-Score</w:t>
      </w:r>
    </w:p>
    <w:p w14:paraId="36A72536" w14:textId="3E23E66F" w:rsidR="00B84C86" w:rsidRDefault="00B84C86" w:rsidP="005A58DD">
      <w:pPr>
        <w:pStyle w:val="BodyText"/>
        <w:spacing w:after="0"/>
        <w:jc w:val="both"/>
        <w:rPr>
          <w:b/>
          <w:sz w:val="24"/>
          <w:szCs w:val="24"/>
        </w:rPr>
      </w:pPr>
    </w:p>
    <w:p w14:paraId="454B483B" w14:textId="517F909A" w:rsidR="00CD723D" w:rsidRDefault="000B7FFD" w:rsidP="00B84C86">
      <w:pPr>
        <w:pStyle w:val="BodyText"/>
        <w:tabs>
          <w:tab w:val="left" w:pos="270"/>
        </w:tabs>
        <w:spacing w:after="0"/>
        <w:jc w:val="both"/>
        <w:rPr>
          <w:b/>
          <w:sz w:val="24"/>
          <w:szCs w:val="24"/>
        </w:rPr>
      </w:pPr>
      <w:del w:id="1992" w:author="Corey Bornemann" w:date="2022-06-28T13:54:00Z">
        <w:r w:rsidDel="00045DC9">
          <w:rPr>
            <w:rFonts w:eastAsia="Arial Unicode MS"/>
            <w:b/>
            <w:bCs/>
            <w:spacing w:val="-3"/>
            <w:sz w:val="24"/>
            <w:szCs w:val="24"/>
          </w:rPr>
          <w:delText>9</w:delText>
        </w:r>
      </w:del>
      <w:ins w:id="1993" w:author="Corey Bornemann" w:date="2022-06-28T13:54:00Z">
        <w:r w:rsidR="00045DC9">
          <w:rPr>
            <w:rFonts w:eastAsia="Arial Unicode MS"/>
            <w:b/>
            <w:bCs/>
            <w:spacing w:val="-3"/>
            <w:sz w:val="24"/>
            <w:szCs w:val="24"/>
          </w:rPr>
          <w:t>8</w:t>
        </w:r>
      </w:ins>
      <w:r w:rsidR="00B84C86">
        <w:rPr>
          <w:rFonts w:eastAsia="Arial Unicode MS"/>
          <w:b/>
          <w:bCs/>
          <w:spacing w:val="-3"/>
          <w:sz w:val="24"/>
          <w:szCs w:val="24"/>
        </w:rPr>
        <w:t>.</w:t>
      </w:r>
      <w:r w:rsidR="00B84C86">
        <w:rPr>
          <w:rFonts w:eastAsia="Arial Unicode MS"/>
          <w:b/>
          <w:bCs/>
          <w:spacing w:val="-3"/>
          <w:sz w:val="24"/>
          <w:szCs w:val="24"/>
        </w:rPr>
        <w:tab/>
      </w:r>
      <w:r w:rsidR="008A224C">
        <w:rPr>
          <w:rFonts w:eastAsia="Arial Unicode MS"/>
          <w:b/>
          <w:bCs/>
          <w:spacing w:val="-3"/>
          <w:sz w:val="24"/>
          <w:szCs w:val="24"/>
        </w:rPr>
        <w:t>Historic Cred</w:t>
      </w:r>
      <w:r w:rsidR="009D7B6A">
        <w:rPr>
          <w:rFonts w:eastAsia="Arial Unicode MS"/>
          <w:b/>
          <w:bCs/>
          <w:spacing w:val="-3"/>
          <w:sz w:val="24"/>
          <w:szCs w:val="24"/>
        </w:rPr>
        <w:t>its</w:t>
      </w:r>
      <w:r w:rsidR="00CD723D" w:rsidRPr="00FB1BCB">
        <w:rPr>
          <w:rFonts w:eastAsia="Arial Unicode MS"/>
          <w:b/>
          <w:bCs/>
          <w:spacing w:val="-3"/>
          <w:sz w:val="24"/>
          <w:szCs w:val="24"/>
        </w:rPr>
        <w:t xml:space="preserve"> </w:t>
      </w:r>
      <w:r w:rsidR="00935848">
        <w:rPr>
          <w:rFonts w:eastAsia="Arial Unicode MS"/>
          <w:b/>
          <w:bCs/>
          <w:spacing w:val="-3"/>
          <w:sz w:val="24"/>
          <w:szCs w:val="24"/>
        </w:rPr>
        <w:t>-</w:t>
      </w:r>
      <w:r w:rsidR="00A57B03">
        <w:rPr>
          <w:rFonts w:eastAsia="Arial Unicode MS"/>
          <w:b/>
          <w:bCs/>
          <w:spacing w:val="-3"/>
          <w:sz w:val="24"/>
          <w:szCs w:val="24"/>
        </w:rPr>
        <w:t xml:space="preserve"> </w:t>
      </w:r>
      <w:r w:rsidR="009D7B6A">
        <w:rPr>
          <w:rFonts w:eastAsia="Arial Unicode MS"/>
          <w:b/>
          <w:bCs/>
          <w:spacing w:val="-3"/>
          <w:sz w:val="24"/>
          <w:szCs w:val="24"/>
        </w:rPr>
        <w:t>3</w:t>
      </w:r>
      <w:r w:rsidR="009D7B6A" w:rsidRPr="00FB1BCB">
        <w:rPr>
          <w:rFonts w:eastAsia="Arial Unicode MS"/>
          <w:b/>
          <w:bCs/>
          <w:spacing w:val="-3"/>
          <w:sz w:val="24"/>
          <w:szCs w:val="24"/>
        </w:rPr>
        <w:t xml:space="preserve"> </w:t>
      </w:r>
      <w:r w:rsidR="00CD723D" w:rsidRPr="00FB1BCB">
        <w:rPr>
          <w:rFonts w:eastAsia="Arial Unicode MS"/>
          <w:b/>
          <w:bCs/>
          <w:spacing w:val="-3"/>
          <w:sz w:val="24"/>
          <w:szCs w:val="24"/>
        </w:rPr>
        <w:t>Points Possible</w:t>
      </w:r>
      <w:r w:rsidR="00CD723D" w:rsidRPr="00FB1BCB">
        <w:rPr>
          <w:rFonts w:eastAsia="Arial Unicode MS"/>
          <w:b/>
          <w:bCs/>
          <w:spacing w:val="-3"/>
          <w:sz w:val="24"/>
          <w:szCs w:val="24"/>
        </w:rPr>
        <w:tab/>
      </w:r>
      <w:r w:rsidR="00CD723D" w:rsidRPr="00FB1BCB">
        <w:rPr>
          <w:rFonts w:eastAsia="Arial Unicode MS"/>
          <w:b/>
          <w:bCs/>
          <w:spacing w:val="-3"/>
          <w:sz w:val="24"/>
          <w:szCs w:val="24"/>
        </w:rPr>
        <w:tab/>
      </w:r>
      <w:r w:rsidR="00010232">
        <w:rPr>
          <w:rFonts w:eastAsia="Arial Unicode MS"/>
          <w:b/>
          <w:bCs/>
          <w:spacing w:val="-3"/>
          <w:sz w:val="24"/>
          <w:szCs w:val="24"/>
        </w:rPr>
        <w:tab/>
      </w:r>
      <w:r w:rsidR="00010232">
        <w:rPr>
          <w:rFonts w:eastAsia="Arial Unicode MS"/>
          <w:b/>
          <w:bCs/>
          <w:spacing w:val="-3"/>
          <w:sz w:val="24"/>
          <w:szCs w:val="24"/>
        </w:rPr>
        <w:tab/>
      </w:r>
      <w:r w:rsidR="00415F48">
        <w:rPr>
          <w:rFonts w:eastAsia="Arial Unicode MS"/>
          <w:b/>
          <w:bCs/>
          <w:spacing w:val="-3"/>
          <w:sz w:val="24"/>
          <w:szCs w:val="24"/>
        </w:rPr>
        <w:tab/>
      </w:r>
      <w:r w:rsidR="00CD723D" w:rsidRPr="007206A1">
        <w:rPr>
          <w:b/>
          <w:sz w:val="24"/>
          <w:szCs w:val="24"/>
          <w:u w:val="single"/>
        </w:rPr>
        <w:tab/>
      </w:r>
      <w:r w:rsidR="00CD723D" w:rsidRPr="00FB1BCB">
        <w:rPr>
          <w:rFonts w:eastAsia="Arial Unicode MS"/>
          <w:b/>
          <w:bCs/>
          <w:spacing w:val="-3"/>
          <w:sz w:val="24"/>
          <w:szCs w:val="24"/>
        </w:rPr>
        <w:t xml:space="preserve">  </w:t>
      </w:r>
      <w:r w:rsidR="00CD723D" w:rsidRPr="007206A1">
        <w:rPr>
          <w:b/>
          <w:sz w:val="24"/>
          <w:szCs w:val="24"/>
        </w:rPr>
        <w:t>Self-Score</w:t>
      </w:r>
    </w:p>
    <w:p w14:paraId="741EE170" w14:textId="668FC70D" w:rsidR="00A57B03" w:rsidRDefault="00A57B03" w:rsidP="00B84C86">
      <w:pPr>
        <w:pStyle w:val="BodyText"/>
        <w:tabs>
          <w:tab w:val="left" w:pos="270"/>
        </w:tabs>
        <w:spacing w:after="0"/>
        <w:jc w:val="both"/>
        <w:rPr>
          <w:b/>
          <w:sz w:val="24"/>
          <w:szCs w:val="24"/>
        </w:rPr>
      </w:pPr>
    </w:p>
    <w:p w14:paraId="5FBB7601" w14:textId="6D3617B9" w:rsidR="00A57B03" w:rsidRDefault="00A1564C" w:rsidP="00A57B03">
      <w:pPr>
        <w:pStyle w:val="BodyText"/>
        <w:tabs>
          <w:tab w:val="left" w:pos="270"/>
        </w:tabs>
        <w:spacing w:after="0"/>
        <w:jc w:val="both"/>
        <w:rPr>
          <w:ins w:id="1994" w:author="Corey Bornemann" w:date="2022-07-29T07:49:00Z"/>
          <w:rFonts w:eastAsia="Arial Unicode MS"/>
          <w:b/>
          <w:bCs/>
          <w:spacing w:val="-3"/>
          <w:sz w:val="24"/>
          <w:szCs w:val="24"/>
        </w:rPr>
      </w:pPr>
      <w:ins w:id="1995" w:author="Corey Bornemann" w:date="2022-07-29T07:49:00Z">
        <w:r>
          <w:rPr>
            <w:rFonts w:eastAsia="Arial Unicode MS"/>
            <w:b/>
            <w:bCs/>
            <w:spacing w:val="-3"/>
            <w:sz w:val="24"/>
            <w:szCs w:val="24"/>
          </w:rPr>
          <w:t>9.</w:t>
        </w:r>
        <w:r>
          <w:rPr>
            <w:rFonts w:eastAsia="Arial Unicode MS"/>
            <w:b/>
            <w:bCs/>
            <w:spacing w:val="-3"/>
            <w:sz w:val="24"/>
            <w:szCs w:val="24"/>
          </w:rPr>
          <w:tab/>
          <w:t>Development Amenities</w:t>
        </w:r>
        <w:r w:rsidRPr="00FB1BCB">
          <w:rPr>
            <w:rFonts w:eastAsia="Arial Unicode MS"/>
            <w:b/>
            <w:bCs/>
            <w:spacing w:val="-3"/>
            <w:sz w:val="24"/>
            <w:szCs w:val="24"/>
          </w:rPr>
          <w:t xml:space="preserve"> </w:t>
        </w:r>
        <w:r>
          <w:rPr>
            <w:rFonts w:eastAsia="Arial Unicode MS"/>
            <w:b/>
            <w:bCs/>
            <w:spacing w:val="-3"/>
            <w:sz w:val="24"/>
            <w:szCs w:val="24"/>
          </w:rPr>
          <w:t>- 10</w:t>
        </w:r>
        <w:r w:rsidRPr="00FB1BCB">
          <w:rPr>
            <w:rFonts w:eastAsia="Arial Unicode MS"/>
            <w:b/>
            <w:bCs/>
            <w:spacing w:val="-3"/>
            <w:sz w:val="24"/>
            <w:szCs w:val="24"/>
          </w:rPr>
          <w:t xml:space="preserve"> Points Possible</w:t>
        </w:r>
        <w:r w:rsidRPr="00FB1BCB">
          <w:rPr>
            <w:rFonts w:eastAsia="Arial Unicode MS"/>
            <w:b/>
            <w:bCs/>
            <w:spacing w:val="-3"/>
            <w:sz w:val="24"/>
            <w:szCs w:val="24"/>
          </w:rPr>
          <w:tab/>
        </w:r>
        <w:r>
          <w:rPr>
            <w:rFonts w:eastAsia="Arial Unicode MS"/>
            <w:b/>
            <w:bCs/>
            <w:spacing w:val="-3"/>
            <w:sz w:val="24"/>
            <w:szCs w:val="24"/>
          </w:rPr>
          <w:tab/>
        </w:r>
        <w:r>
          <w:rPr>
            <w:rFonts w:eastAsia="Arial Unicode MS"/>
            <w:b/>
            <w:bCs/>
            <w:spacing w:val="-3"/>
            <w:sz w:val="24"/>
            <w:szCs w:val="24"/>
          </w:rPr>
          <w:tab/>
        </w:r>
        <w:r>
          <w:rPr>
            <w:rFonts w:eastAsia="Arial Unicode MS"/>
            <w:b/>
            <w:bCs/>
            <w:spacing w:val="-3"/>
            <w:sz w:val="24"/>
            <w:szCs w:val="24"/>
          </w:rPr>
          <w:tab/>
        </w:r>
        <w:r w:rsidRPr="007206A1">
          <w:rPr>
            <w:b/>
            <w:sz w:val="24"/>
            <w:szCs w:val="24"/>
            <w:u w:val="single"/>
          </w:rPr>
          <w:tab/>
        </w:r>
        <w:r w:rsidRPr="00FB1BCB">
          <w:rPr>
            <w:rFonts w:eastAsia="Arial Unicode MS"/>
            <w:b/>
            <w:bCs/>
            <w:spacing w:val="-3"/>
            <w:sz w:val="24"/>
            <w:szCs w:val="24"/>
          </w:rPr>
          <w:t xml:space="preserve">  </w:t>
        </w:r>
        <w:r w:rsidRPr="007206A1">
          <w:rPr>
            <w:b/>
            <w:sz w:val="24"/>
            <w:szCs w:val="24"/>
          </w:rPr>
          <w:t>Self-Score</w:t>
        </w:r>
        <w:r w:rsidDel="00995F18">
          <w:rPr>
            <w:rFonts w:eastAsia="Arial Unicode MS"/>
            <w:b/>
            <w:bCs/>
            <w:spacing w:val="-3"/>
            <w:sz w:val="24"/>
            <w:szCs w:val="24"/>
          </w:rPr>
          <w:t xml:space="preserve"> </w:t>
        </w:r>
      </w:ins>
      <w:del w:id="1996" w:author="Corey Bornemann" w:date="2022-06-28T15:28:00Z">
        <w:r w:rsidR="00A57B03" w:rsidDel="00995F18">
          <w:rPr>
            <w:rFonts w:eastAsia="Arial Unicode MS"/>
            <w:b/>
            <w:bCs/>
            <w:spacing w:val="-3"/>
            <w:sz w:val="24"/>
            <w:szCs w:val="24"/>
          </w:rPr>
          <w:delText>1</w:delText>
        </w:r>
        <w:r w:rsidR="00585137" w:rsidDel="00995F18">
          <w:rPr>
            <w:rFonts w:eastAsia="Arial Unicode MS"/>
            <w:b/>
            <w:bCs/>
            <w:spacing w:val="-3"/>
            <w:sz w:val="24"/>
            <w:szCs w:val="24"/>
          </w:rPr>
          <w:delText>0</w:delText>
        </w:r>
      </w:del>
      <w:del w:id="1997" w:author="Corey Bornemann" w:date="2022-07-28T15:31:00Z">
        <w:r w:rsidR="00A57B03" w:rsidDel="00434A09">
          <w:rPr>
            <w:rFonts w:eastAsia="Arial Unicode MS"/>
            <w:b/>
            <w:bCs/>
            <w:spacing w:val="-3"/>
            <w:sz w:val="24"/>
            <w:szCs w:val="24"/>
          </w:rPr>
          <w:delText>. Subsidy per Unit</w:delText>
        </w:r>
        <w:r w:rsidR="00A57B03" w:rsidRPr="00FB1BCB" w:rsidDel="00434A09">
          <w:rPr>
            <w:rFonts w:eastAsia="Arial Unicode MS"/>
            <w:b/>
            <w:bCs/>
            <w:spacing w:val="-3"/>
            <w:sz w:val="24"/>
            <w:szCs w:val="24"/>
          </w:rPr>
          <w:delText xml:space="preserve"> </w:delText>
        </w:r>
        <w:r w:rsidR="00935848" w:rsidDel="00434A09">
          <w:rPr>
            <w:rFonts w:eastAsia="Arial Unicode MS"/>
            <w:b/>
            <w:bCs/>
            <w:spacing w:val="-3"/>
            <w:sz w:val="24"/>
            <w:szCs w:val="24"/>
          </w:rPr>
          <w:delText>-</w:delText>
        </w:r>
        <w:r w:rsidR="00A57B03" w:rsidDel="00434A09">
          <w:rPr>
            <w:rFonts w:eastAsia="Arial Unicode MS"/>
            <w:b/>
            <w:bCs/>
            <w:spacing w:val="-3"/>
            <w:sz w:val="24"/>
            <w:szCs w:val="24"/>
          </w:rPr>
          <w:delText xml:space="preserve"> 10</w:delText>
        </w:r>
        <w:r w:rsidR="00A57B03" w:rsidRPr="00FB1BCB" w:rsidDel="00434A09">
          <w:rPr>
            <w:rFonts w:eastAsia="Arial Unicode MS"/>
            <w:b/>
            <w:bCs/>
            <w:spacing w:val="-3"/>
            <w:sz w:val="24"/>
            <w:szCs w:val="24"/>
          </w:rPr>
          <w:delText xml:space="preserve"> Points Possible</w:delText>
        </w:r>
        <w:r w:rsidR="00A57B03" w:rsidRPr="00FB1BCB" w:rsidDel="00434A09">
          <w:rPr>
            <w:rFonts w:eastAsia="Arial Unicode MS"/>
            <w:b/>
            <w:bCs/>
            <w:spacing w:val="-3"/>
            <w:sz w:val="24"/>
            <w:szCs w:val="24"/>
          </w:rPr>
          <w:tab/>
        </w:r>
        <w:r w:rsidR="00A57B03" w:rsidRPr="00FB1BCB" w:rsidDel="00434A09">
          <w:rPr>
            <w:rFonts w:eastAsia="Arial Unicode MS"/>
            <w:b/>
            <w:bCs/>
            <w:spacing w:val="-3"/>
            <w:sz w:val="24"/>
            <w:szCs w:val="24"/>
          </w:rPr>
          <w:tab/>
        </w:r>
        <w:r w:rsidR="00A57B03" w:rsidDel="00434A09">
          <w:rPr>
            <w:rFonts w:eastAsia="Arial Unicode MS"/>
            <w:b/>
            <w:bCs/>
            <w:spacing w:val="-3"/>
            <w:sz w:val="24"/>
            <w:szCs w:val="24"/>
          </w:rPr>
          <w:tab/>
        </w:r>
        <w:r w:rsidR="00A57B03" w:rsidDel="00434A09">
          <w:rPr>
            <w:rFonts w:eastAsia="Arial Unicode MS"/>
            <w:b/>
            <w:bCs/>
            <w:spacing w:val="-3"/>
            <w:sz w:val="24"/>
            <w:szCs w:val="24"/>
          </w:rPr>
          <w:tab/>
        </w:r>
        <w:r w:rsidR="00A57B03" w:rsidDel="00434A09">
          <w:rPr>
            <w:rFonts w:eastAsia="Arial Unicode MS"/>
            <w:b/>
            <w:bCs/>
            <w:spacing w:val="-3"/>
            <w:sz w:val="24"/>
            <w:szCs w:val="24"/>
          </w:rPr>
          <w:tab/>
        </w:r>
        <w:r w:rsidR="00A57B03" w:rsidRPr="007206A1" w:rsidDel="00434A09">
          <w:rPr>
            <w:b/>
            <w:sz w:val="24"/>
            <w:szCs w:val="24"/>
            <w:u w:val="single"/>
          </w:rPr>
          <w:tab/>
        </w:r>
        <w:r w:rsidR="00A57B03" w:rsidRPr="00FB1BCB" w:rsidDel="00434A09">
          <w:rPr>
            <w:rFonts w:eastAsia="Arial Unicode MS"/>
            <w:b/>
            <w:bCs/>
            <w:spacing w:val="-3"/>
            <w:sz w:val="24"/>
            <w:szCs w:val="24"/>
          </w:rPr>
          <w:delText xml:space="preserve">  </w:delText>
        </w:r>
        <w:r w:rsidR="00A57B03" w:rsidRPr="007206A1" w:rsidDel="00434A09">
          <w:rPr>
            <w:b/>
            <w:sz w:val="24"/>
            <w:szCs w:val="24"/>
          </w:rPr>
          <w:delText>Self-Score</w:delText>
        </w:r>
      </w:del>
    </w:p>
    <w:p w14:paraId="69670691" w14:textId="77777777" w:rsidR="00A1564C" w:rsidRPr="007206A1" w:rsidRDefault="00A1564C" w:rsidP="00A57B03">
      <w:pPr>
        <w:pStyle w:val="BodyText"/>
        <w:tabs>
          <w:tab w:val="left" w:pos="270"/>
        </w:tabs>
        <w:spacing w:after="0"/>
        <w:jc w:val="both"/>
        <w:rPr>
          <w:b/>
          <w:sz w:val="24"/>
          <w:szCs w:val="24"/>
        </w:rPr>
      </w:pPr>
    </w:p>
    <w:p w14:paraId="35AAE8FE" w14:textId="54C77B6F" w:rsidR="00A57B03" w:rsidRPr="007206A1" w:rsidDel="00434A09" w:rsidRDefault="00A57B03" w:rsidP="00B84C86">
      <w:pPr>
        <w:pStyle w:val="BodyText"/>
        <w:tabs>
          <w:tab w:val="left" w:pos="270"/>
        </w:tabs>
        <w:spacing w:after="0"/>
        <w:jc w:val="both"/>
        <w:rPr>
          <w:del w:id="1998" w:author="Corey Bornemann" w:date="2022-07-28T15:31:00Z"/>
          <w:b/>
          <w:sz w:val="24"/>
          <w:szCs w:val="24"/>
        </w:rPr>
      </w:pPr>
    </w:p>
    <w:p w14:paraId="78B92FF0" w14:textId="03D730DD" w:rsidR="001A445C" w:rsidDel="00434A09" w:rsidRDefault="001A445C" w:rsidP="005A58DD">
      <w:pPr>
        <w:pStyle w:val="BodyText"/>
        <w:spacing w:after="0"/>
        <w:jc w:val="both"/>
        <w:rPr>
          <w:del w:id="1999" w:author="Corey Bornemann" w:date="2022-07-28T15:31:00Z"/>
          <w:b/>
          <w:sz w:val="24"/>
          <w:szCs w:val="24"/>
        </w:rPr>
      </w:pPr>
    </w:p>
    <w:p w14:paraId="7370F7F4" w14:textId="6190C988" w:rsidR="00AA7DD0" w:rsidRDefault="005A58DD" w:rsidP="006D0DAD">
      <w:pPr>
        <w:pStyle w:val="BodyText"/>
        <w:spacing w:after="0"/>
        <w:ind w:left="4320" w:firstLine="720"/>
        <w:rPr>
          <w:b/>
          <w:sz w:val="24"/>
          <w:szCs w:val="24"/>
          <w:u w:val="single"/>
        </w:rPr>
      </w:pPr>
      <w:r w:rsidRPr="007206A1">
        <w:rPr>
          <w:b/>
          <w:sz w:val="24"/>
          <w:szCs w:val="24"/>
        </w:rPr>
        <w:t>Total Self-Score</w:t>
      </w:r>
      <w:r w:rsidRPr="007206A1">
        <w:rPr>
          <w:b/>
          <w:sz w:val="24"/>
          <w:szCs w:val="24"/>
        </w:rPr>
        <w:tab/>
      </w:r>
      <w:r>
        <w:rPr>
          <w:b/>
          <w:sz w:val="24"/>
          <w:szCs w:val="24"/>
          <w:u w:val="single"/>
        </w:rPr>
        <w:tab/>
      </w:r>
      <w:r w:rsidR="00AA7DD0">
        <w:rPr>
          <w:b/>
          <w:sz w:val="24"/>
          <w:szCs w:val="24"/>
          <w:u w:val="single"/>
        </w:rPr>
        <w:t xml:space="preserve">  </w:t>
      </w:r>
    </w:p>
    <w:p w14:paraId="4FE54FE3" w14:textId="0A904D70" w:rsidR="005A58DD" w:rsidRDefault="005A58DD" w:rsidP="005A58DD">
      <w:pPr>
        <w:pStyle w:val="BodyText"/>
        <w:spacing w:after="0"/>
        <w:jc w:val="center"/>
        <w:rPr>
          <w:b/>
          <w:sz w:val="24"/>
          <w:szCs w:val="24"/>
        </w:rPr>
      </w:pPr>
    </w:p>
    <w:p w14:paraId="2B36A83C" w14:textId="1B1B9996" w:rsidR="005A58DD" w:rsidRPr="007206A1" w:rsidRDefault="005A58DD" w:rsidP="00CF17F1">
      <w:pPr>
        <w:pStyle w:val="BodyText"/>
        <w:spacing w:after="0"/>
        <w:jc w:val="both"/>
        <w:rPr>
          <w:sz w:val="24"/>
          <w:szCs w:val="24"/>
        </w:rPr>
      </w:pPr>
      <w:r w:rsidRPr="007206A1">
        <w:rPr>
          <w:sz w:val="24"/>
          <w:szCs w:val="24"/>
        </w:rPr>
        <w:t xml:space="preserve">In no event will an Applicant receive more points on any specific Selection Criteria than the self-score requested above at the time of </w:t>
      </w:r>
      <w:r>
        <w:rPr>
          <w:sz w:val="24"/>
          <w:szCs w:val="24"/>
        </w:rPr>
        <w:t>Application</w:t>
      </w:r>
      <w:r w:rsidRPr="007206A1">
        <w:rPr>
          <w:sz w:val="24"/>
          <w:szCs w:val="24"/>
        </w:rPr>
        <w:t xml:space="preserve"> for that particular category.</w:t>
      </w:r>
    </w:p>
    <w:p w14:paraId="6AE0C76F" w14:textId="0CDFC60B" w:rsidR="005A58DD" w:rsidRPr="007206A1" w:rsidRDefault="005A58DD" w:rsidP="00114499">
      <w:pPr>
        <w:pStyle w:val="BodyText"/>
        <w:spacing w:after="0"/>
        <w:jc w:val="both"/>
        <w:rPr>
          <w:sz w:val="24"/>
          <w:szCs w:val="24"/>
        </w:rPr>
      </w:pPr>
    </w:p>
    <w:p w14:paraId="4C4FCBA9" w14:textId="386B36FF" w:rsidR="005A58DD" w:rsidRPr="007206A1" w:rsidRDefault="005A58DD" w:rsidP="00114499">
      <w:pPr>
        <w:pStyle w:val="BodyText"/>
        <w:spacing w:after="0"/>
        <w:jc w:val="both"/>
        <w:rPr>
          <w:sz w:val="24"/>
          <w:szCs w:val="24"/>
        </w:rPr>
      </w:pPr>
      <w:del w:id="2000" w:author="Corey Bornemann" w:date="2022-08-30T11:52:00Z">
        <w:r w:rsidRPr="007206A1" w:rsidDel="0086174A">
          <w:rPr>
            <w:sz w:val="24"/>
            <w:szCs w:val="24"/>
          </w:rPr>
          <w:delText>Cannot receive both Term of Affordabil</w:delText>
        </w:r>
        <w:r w:rsidR="00415F48" w:rsidDel="0086174A">
          <w:rPr>
            <w:sz w:val="24"/>
            <w:szCs w:val="24"/>
          </w:rPr>
          <w:delText>ity and Tenant Ownership points.</w:delText>
        </w:r>
      </w:del>
    </w:p>
    <w:p w14:paraId="79BC7AE7" w14:textId="553C8109" w:rsidR="00135DC1" w:rsidRPr="007206A1" w:rsidRDefault="00135DC1" w:rsidP="00114499">
      <w:pPr>
        <w:pStyle w:val="BodyText"/>
        <w:spacing w:after="0"/>
        <w:jc w:val="both"/>
        <w:rPr>
          <w:sz w:val="24"/>
          <w:szCs w:val="24"/>
        </w:rPr>
      </w:pPr>
    </w:p>
    <w:p w14:paraId="695BA029" w14:textId="7A6AF0D3" w:rsidR="005A58DD" w:rsidRDefault="005A58DD" w:rsidP="00CF17F1">
      <w:pPr>
        <w:pStyle w:val="BodyText"/>
        <w:spacing w:after="0"/>
        <w:jc w:val="both"/>
        <w:rPr>
          <w:b/>
          <w:sz w:val="24"/>
          <w:szCs w:val="24"/>
        </w:rPr>
      </w:pPr>
      <w:r w:rsidRPr="007206A1">
        <w:rPr>
          <w:b/>
          <w:sz w:val="24"/>
          <w:szCs w:val="24"/>
        </w:rPr>
        <w:t>Verify all documentation in individual Tabs is complete, accurate,</w:t>
      </w:r>
      <w:r>
        <w:rPr>
          <w:b/>
          <w:sz w:val="24"/>
          <w:szCs w:val="24"/>
        </w:rPr>
        <w:t xml:space="preserve"> and coincides with this Applications</w:t>
      </w:r>
      <w:r w:rsidRPr="007206A1">
        <w:rPr>
          <w:b/>
          <w:sz w:val="24"/>
          <w:szCs w:val="24"/>
        </w:rPr>
        <w:t xml:space="preserve"> Self-Score Sheet and Certification.</w:t>
      </w:r>
      <w:r w:rsidR="00240249">
        <w:rPr>
          <w:b/>
          <w:sz w:val="24"/>
          <w:szCs w:val="24"/>
        </w:rPr>
        <w:t xml:space="preserve"> </w:t>
      </w:r>
      <w:del w:id="2001" w:author="Corey Bornemann" w:date="2022-08-30T11:52:00Z">
        <w:r w:rsidR="00240249" w:rsidDel="0086174A">
          <w:rPr>
            <w:b/>
            <w:sz w:val="24"/>
            <w:szCs w:val="24"/>
          </w:rPr>
          <w:delText>Substitutions</w:delText>
        </w:r>
        <w:r w:rsidR="006A18D5" w:rsidDel="0086174A">
          <w:rPr>
            <w:b/>
            <w:sz w:val="24"/>
            <w:szCs w:val="24"/>
          </w:rPr>
          <w:delText xml:space="preserve"> for Energy Efficiency/Green Building items</w:delText>
        </w:r>
        <w:r w:rsidR="00240249" w:rsidDel="0086174A">
          <w:rPr>
            <w:b/>
            <w:sz w:val="24"/>
            <w:szCs w:val="24"/>
          </w:rPr>
          <w:delText xml:space="preserve"> must be approved by OHFA.</w:delText>
        </w:r>
      </w:del>
    </w:p>
    <w:p w14:paraId="477D4541" w14:textId="77777777" w:rsidR="00434A09" w:rsidRDefault="00434A09" w:rsidP="00114499">
      <w:pPr>
        <w:jc w:val="both"/>
        <w:rPr>
          <w:ins w:id="2002" w:author="Corey Bornemann" w:date="2022-07-28T15:32:00Z"/>
          <w:b/>
          <w:sz w:val="28"/>
          <w:szCs w:val="28"/>
        </w:rPr>
      </w:pPr>
    </w:p>
    <w:p w14:paraId="7B1C2579" w14:textId="3E2FB69C" w:rsidR="005A58DD" w:rsidRPr="007206A1" w:rsidRDefault="005A58DD" w:rsidP="00114499">
      <w:pPr>
        <w:jc w:val="both"/>
        <w:rPr>
          <w:b/>
          <w:sz w:val="28"/>
          <w:szCs w:val="28"/>
        </w:rPr>
      </w:pPr>
      <w:r w:rsidRPr="007206A1">
        <w:rPr>
          <w:b/>
          <w:sz w:val="28"/>
          <w:szCs w:val="28"/>
        </w:rPr>
        <w:t>Certification:</w:t>
      </w:r>
    </w:p>
    <w:p w14:paraId="01D69855" w14:textId="386CCA57" w:rsidR="005A58DD" w:rsidRDefault="005A58DD" w:rsidP="00CF17F1">
      <w:pPr>
        <w:pStyle w:val="BodyText"/>
        <w:spacing w:after="0"/>
        <w:jc w:val="both"/>
        <w:rPr>
          <w:sz w:val="24"/>
        </w:rPr>
      </w:pPr>
      <w:r w:rsidRPr="007206A1">
        <w:rPr>
          <w:sz w:val="24"/>
        </w:rPr>
        <w:t xml:space="preserve">The undersigned, being duly authorized, hereby represents and Certifies the Selection Criterion information, to the best of his/her knowledge, is true, complete and accurately describes the proposed </w:t>
      </w:r>
      <w:r>
        <w:rPr>
          <w:sz w:val="24"/>
        </w:rPr>
        <w:t>Development</w:t>
      </w:r>
      <w:r w:rsidRPr="007206A1">
        <w:rPr>
          <w:sz w:val="24"/>
        </w:rPr>
        <w:t xml:space="preserve">.  </w:t>
      </w:r>
    </w:p>
    <w:p w14:paraId="209EB4A5" w14:textId="77AD5A8A" w:rsidR="005A58DD" w:rsidRDefault="005A58DD" w:rsidP="00355410">
      <w:pPr>
        <w:pStyle w:val="BodyText"/>
        <w:spacing w:after="0"/>
        <w:jc w:val="both"/>
        <w:rPr>
          <w:sz w:val="24"/>
        </w:rPr>
      </w:pPr>
      <w:r w:rsidRPr="007206A1">
        <w:rPr>
          <w:sz w:val="24"/>
        </w:rPr>
        <w:t>The undersigned is fully aware of</w:t>
      </w:r>
      <w:r>
        <w:rPr>
          <w:sz w:val="24"/>
        </w:rPr>
        <w:t>:</w:t>
      </w:r>
    </w:p>
    <w:p w14:paraId="0384E787" w14:textId="6C20A41B" w:rsidR="005A58DD" w:rsidRDefault="005A58DD" w:rsidP="00EB5C5B">
      <w:pPr>
        <w:pStyle w:val="BodyText"/>
        <w:numPr>
          <w:ilvl w:val="0"/>
          <w:numId w:val="20"/>
        </w:numPr>
        <w:spacing w:after="0"/>
        <w:jc w:val="both"/>
        <w:rPr>
          <w:sz w:val="24"/>
        </w:rPr>
      </w:pPr>
      <w:r>
        <w:rPr>
          <w:sz w:val="24"/>
        </w:rPr>
        <w:t>T</w:t>
      </w:r>
      <w:r w:rsidRPr="007206A1">
        <w:rPr>
          <w:sz w:val="24"/>
        </w:rPr>
        <w:t>he facts and circumstances surrounding the Commitment</w:t>
      </w:r>
      <w:r>
        <w:rPr>
          <w:sz w:val="24"/>
        </w:rPr>
        <w:t>s for the Selection Criterion.</w:t>
      </w:r>
    </w:p>
    <w:p w14:paraId="1CB2D866" w14:textId="33AE6217" w:rsidR="005A58DD" w:rsidRDefault="005A58DD" w:rsidP="00EB5C5B">
      <w:pPr>
        <w:pStyle w:val="BodyText"/>
        <w:numPr>
          <w:ilvl w:val="0"/>
          <w:numId w:val="20"/>
        </w:numPr>
        <w:spacing w:after="0"/>
        <w:jc w:val="both"/>
        <w:rPr>
          <w:sz w:val="24"/>
        </w:rPr>
      </w:pPr>
      <w:r w:rsidRPr="007206A1">
        <w:rPr>
          <w:sz w:val="24"/>
        </w:rPr>
        <w:t xml:space="preserve">Misrepresentations of any kind will be grounds for denial or loss of the Tax Credits, and may affect future participation in the Tax Credit Program in Oklahoma.  </w:t>
      </w:r>
    </w:p>
    <w:p w14:paraId="142476EE" w14:textId="4BDA0E7E" w:rsidR="005A58DD" w:rsidRPr="007206A1" w:rsidRDefault="005A58DD" w:rsidP="00EB5C5B">
      <w:pPr>
        <w:pStyle w:val="BodyText"/>
        <w:numPr>
          <w:ilvl w:val="0"/>
          <w:numId w:val="20"/>
        </w:numPr>
        <w:spacing w:after="0"/>
        <w:jc w:val="both"/>
        <w:rPr>
          <w:sz w:val="24"/>
          <w:szCs w:val="24"/>
        </w:rPr>
      </w:pPr>
      <w:r>
        <w:rPr>
          <w:sz w:val="24"/>
        </w:rPr>
        <w:t>That</w:t>
      </w:r>
      <w:r w:rsidRPr="007206A1">
        <w:rPr>
          <w:sz w:val="24"/>
        </w:rPr>
        <w:t xml:space="preserve"> all Selection Criterion will be part of the recorded Regulatory Agreement.</w:t>
      </w:r>
    </w:p>
    <w:p w14:paraId="55F352F0" w14:textId="076ACF12" w:rsidR="005A58DD" w:rsidRDefault="005A58DD">
      <w:pPr>
        <w:pStyle w:val="BodyText"/>
        <w:spacing w:after="0"/>
        <w:jc w:val="both"/>
        <w:rPr>
          <w:sz w:val="24"/>
          <w:szCs w:val="24"/>
        </w:rPr>
      </w:pPr>
    </w:p>
    <w:p w14:paraId="72C1B027" w14:textId="0B1F0772" w:rsidR="005A58DD" w:rsidRPr="007206A1" w:rsidRDefault="005A58DD">
      <w:pPr>
        <w:pStyle w:val="BodyText"/>
        <w:spacing w:after="0"/>
        <w:jc w:val="both"/>
        <w:rPr>
          <w:sz w:val="24"/>
          <w:szCs w:val="24"/>
        </w:rPr>
      </w:pPr>
      <w:r w:rsidRPr="007206A1">
        <w:rPr>
          <w:sz w:val="24"/>
          <w:szCs w:val="24"/>
        </w:rPr>
        <w:t>The undersigned has executed this Certification in the name of the Owner this</w:t>
      </w:r>
      <w:r w:rsidRPr="007206A1">
        <w:rPr>
          <w:sz w:val="24"/>
          <w:szCs w:val="24"/>
          <w:u w:val="single"/>
        </w:rPr>
        <w:tab/>
      </w:r>
      <w:r w:rsidRPr="007206A1">
        <w:rPr>
          <w:sz w:val="24"/>
          <w:szCs w:val="24"/>
          <w:u w:val="single"/>
        </w:rPr>
        <w:tab/>
      </w:r>
      <w:r w:rsidRPr="007206A1">
        <w:rPr>
          <w:sz w:val="24"/>
          <w:szCs w:val="24"/>
        </w:rPr>
        <w:t xml:space="preserve">day of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 20</w:t>
      </w:r>
      <w:r w:rsidRPr="007206A1">
        <w:rPr>
          <w:sz w:val="24"/>
          <w:szCs w:val="24"/>
          <w:u w:val="single"/>
        </w:rPr>
        <w:tab/>
        <w:t xml:space="preserve">    </w:t>
      </w:r>
      <w:r w:rsidRPr="007206A1">
        <w:rPr>
          <w:sz w:val="24"/>
          <w:szCs w:val="24"/>
        </w:rPr>
        <w:t>.</w:t>
      </w:r>
    </w:p>
    <w:p w14:paraId="0B8FC8C0" w14:textId="0DB4037B" w:rsidR="005A58DD" w:rsidRPr="007206A1" w:rsidRDefault="005A58DD">
      <w:pPr>
        <w:pStyle w:val="BodyText"/>
        <w:spacing w:after="0"/>
        <w:jc w:val="both"/>
        <w:rPr>
          <w:sz w:val="24"/>
          <w:szCs w:val="24"/>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2615158A" w14:textId="7BD8D618" w:rsidR="005A58DD" w:rsidRPr="007206A1" w:rsidRDefault="005A58DD" w:rsidP="005A58DD">
      <w:pPr>
        <w:pStyle w:val="BodyText"/>
        <w:spacing w:after="0"/>
        <w:jc w:val="both"/>
        <w:rPr>
          <w:sz w:val="24"/>
          <w:szCs w:val="24"/>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Representative of the Ownership Entity</w:t>
      </w:r>
    </w:p>
    <w:p w14:paraId="11E813EC" w14:textId="489A5CEA" w:rsidR="005A58DD" w:rsidRPr="007206A1" w:rsidRDefault="005A58DD" w:rsidP="005A58DD">
      <w:pPr>
        <w:pStyle w:val="BodyText"/>
        <w:spacing w:after="0"/>
        <w:jc w:val="both"/>
        <w:rPr>
          <w:sz w:val="24"/>
          <w:szCs w:val="24"/>
        </w:rPr>
      </w:pPr>
    </w:p>
    <w:p w14:paraId="0F50EE79" w14:textId="7FBCC851" w:rsidR="005A58DD" w:rsidRPr="007206A1" w:rsidRDefault="005A58DD" w:rsidP="005A58DD">
      <w:pPr>
        <w:pStyle w:val="BodyText"/>
        <w:spacing w:after="0"/>
        <w:jc w:val="both"/>
        <w:rPr>
          <w:sz w:val="24"/>
          <w:szCs w:val="24"/>
          <w:u w:val="single"/>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2ED9521A" w14:textId="2103948F" w:rsidR="005A58DD" w:rsidRPr="007206A1" w:rsidRDefault="005A58DD" w:rsidP="005A58DD">
      <w:pPr>
        <w:pStyle w:val="BodyText"/>
        <w:spacing w:after="0"/>
        <w:jc w:val="both"/>
        <w:rPr>
          <w:sz w:val="24"/>
          <w:szCs w:val="24"/>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Printed Name</w:t>
      </w:r>
    </w:p>
    <w:p w14:paraId="622F877C" w14:textId="2166ECC5" w:rsidR="005A58DD" w:rsidRPr="007206A1" w:rsidRDefault="005A58DD" w:rsidP="005A58DD">
      <w:pPr>
        <w:pStyle w:val="BodyText"/>
        <w:spacing w:after="0"/>
        <w:jc w:val="both"/>
        <w:rPr>
          <w:sz w:val="24"/>
          <w:szCs w:val="24"/>
        </w:rPr>
      </w:pPr>
    </w:p>
    <w:p w14:paraId="546D8A4B" w14:textId="587A9299" w:rsidR="005A58DD" w:rsidRPr="007206A1" w:rsidRDefault="005A58DD" w:rsidP="005A58DD">
      <w:pPr>
        <w:pStyle w:val="BodyText"/>
        <w:spacing w:after="0"/>
        <w:jc w:val="both"/>
        <w:rPr>
          <w:sz w:val="24"/>
          <w:szCs w:val="24"/>
          <w:u w:val="single"/>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095F4ED1" w14:textId="2E5603BF" w:rsidR="005A58DD" w:rsidRPr="007206A1" w:rsidRDefault="005A58DD" w:rsidP="005A58DD">
      <w:pPr>
        <w:pStyle w:val="BodyText"/>
        <w:spacing w:after="0"/>
        <w:jc w:val="both"/>
        <w:rPr>
          <w:sz w:val="24"/>
          <w:szCs w:val="24"/>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Title</w:t>
      </w:r>
    </w:p>
    <w:p w14:paraId="285F6D29" w14:textId="34DA8F07" w:rsidR="005A58DD" w:rsidRPr="007206A1" w:rsidRDefault="005A58DD" w:rsidP="005A58DD">
      <w:pPr>
        <w:pStyle w:val="BodyText"/>
        <w:spacing w:after="0"/>
        <w:jc w:val="both"/>
        <w:rPr>
          <w:sz w:val="24"/>
          <w:szCs w:val="24"/>
        </w:rPr>
      </w:pPr>
    </w:p>
    <w:p w14:paraId="6FEB9170" w14:textId="60FDEE25" w:rsidR="005A58DD" w:rsidRPr="007206A1" w:rsidRDefault="005A58DD" w:rsidP="005A58DD">
      <w:pPr>
        <w:pStyle w:val="BodyText"/>
        <w:spacing w:after="0"/>
        <w:jc w:val="both"/>
        <w:rPr>
          <w:sz w:val="24"/>
          <w:szCs w:val="24"/>
          <w:u w:val="single"/>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3B3763D5" w14:textId="5F305271" w:rsidR="005A58DD" w:rsidRPr="007206A1" w:rsidRDefault="005A58DD" w:rsidP="005A58DD">
      <w:pPr>
        <w:pStyle w:val="BodyText"/>
        <w:spacing w:after="0"/>
        <w:jc w:val="both"/>
        <w:rPr>
          <w:sz w:val="24"/>
          <w:szCs w:val="24"/>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Date</w:t>
      </w:r>
    </w:p>
    <w:p w14:paraId="56FDBCD1" w14:textId="5BD791B1" w:rsidR="00DA4B1D" w:rsidRDefault="00DA4B1D" w:rsidP="005A58DD">
      <w:pPr>
        <w:autoSpaceDE w:val="0"/>
        <w:autoSpaceDN w:val="0"/>
        <w:adjustRightInd w:val="0"/>
        <w:jc w:val="center"/>
        <w:rPr>
          <w:sz w:val="24"/>
          <w:szCs w:val="24"/>
        </w:rPr>
      </w:pPr>
    </w:p>
    <w:p w14:paraId="5F4180FB" w14:textId="413E97A4" w:rsidR="005A58DD" w:rsidRPr="007206A1" w:rsidRDefault="005A58DD" w:rsidP="005A58DD">
      <w:pPr>
        <w:autoSpaceDE w:val="0"/>
        <w:autoSpaceDN w:val="0"/>
        <w:adjustRightInd w:val="0"/>
        <w:jc w:val="center"/>
        <w:rPr>
          <w:sz w:val="24"/>
          <w:szCs w:val="24"/>
        </w:rPr>
      </w:pPr>
      <w:r w:rsidRPr="007206A1">
        <w:rPr>
          <w:sz w:val="24"/>
          <w:szCs w:val="24"/>
        </w:rPr>
        <w:t>ACKNOWLEDGEMENT</w:t>
      </w:r>
    </w:p>
    <w:p w14:paraId="6EFDFBF7" w14:textId="48447510" w:rsidR="005A58DD" w:rsidRPr="007206A1" w:rsidRDefault="005A58DD" w:rsidP="005A58DD">
      <w:pPr>
        <w:autoSpaceDE w:val="0"/>
        <w:autoSpaceDN w:val="0"/>
        <w:adjustRightInd w:val="0"/>
        <w:jc w:val="both"/>
        <w:rPr>
          <w:sz w:val="24"/>
          <w:szCs w:val="24"/>
        </w:rPr>
      </w:pPr>
      <w:r w:rsidRPr="007206A1">
        <w:rPr>
          <w:sz w:val="24"/>
          <w:szCs w:val="24"/>
        </w:rPr>
        <w:lastRenderedPageBreak/>
        <w:t xml:space="preserve">The </w:t>
      </w:r>
      <w:r>
        <w:rPr>
          <w:b/>
          <w:sz w:val="24"/>
          <w:szCs w:val="24"/>
          <w:u w:val="single"/>
        </w:rPr>
        <w:t>Application</w:t>
      </w:r>
      <w:r w:rsidRPr="0079385C">
        <w:rPr>
          <w:b/>
          <w:sz w:val="24"/>
          <w:szCs w:val="24"/>
          <w:u w:val="single"/>
        </w:rPr>
        <w:t xml:space="preserve">s </w:t>
      </w:r>
      <w:r w:rsidRPr="007206A1">
        <w:rPr>
          <w:b/>
          <w:sz w:val="24"/>
          <w:szCs w:val="24"/>
          <w:u w:val="single"/>
        </w:rPr>
        <w:t>Self Score Sheet and Certification</w:t>
      </w:r>
      <w:r w:rsidRPr="007206A1">
        <w:rPr>
          <w:sz w:val="24"/>
          <w:szCs w:val="24"/>
        </w:rPr>
        <w:t xml:space="preserve"> was acknowledged before me this </w:t>
      </w:r>
      <w:r w:rsidRPr="007206A1">
        <w:rPr>
          <w:sz w:val="24"/>
          <w:szCs w:val="24"/>
          <w:u w:val="single"/>
        </w:rPr>
        <w:t xml:space="preserve">        </w:t>
      </w:r>
      <w:r w:rsidRPr="007206A1">
        <w:rPr>
          <w:sz w:val="24"/>
          <w:szCs w:val="24"/>
        </w:rPr>
        <w:t xml:space="preserve"> day of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 xml:space="preserve">, </w:t>
      </w:r>
      <w:r w:rsidRPr="007206A1">
        <w:rPr>
          <w:sz w:val="24"/>
          <w:szCs w:val="24"/>
          <w:u w:val="single"/>
        </w:rPr>
        <w:t xml:space="preserve">            </w:t>
      </w:r>
      <w:r w:rsidRPr="007206A1">
        <w:rPr>
          <w:sz w:val="24"/>
          <w:szCs w:val="24"/>
        </w:rPr>
        <w:t xml:space="preserve"> , by </w:t>
      </w:r>
      <w:r w:rsidRPr="007206A1">
        <w:rPr>
          <w:sz w:val="24"/>
          <w:szCs w:val="24"/>
          <w:u w:val="single"/>
        </w:rPr>
        <w:tab/>
      </w:r>
      <w:r w:rsidRPr="007206A1">
        <w:rPr>
          <w:sz w:val="24"/>
          <w:szCs w:val="24"/>
          <w:u w:val="single"/>
        </w:rPr>
        <w:tab/>
      </w:r>
      <w:r w:rsidRPr="007206A1">
        <w:rPr>
          <w:sz w:val="24"/>
          <w:szCs w:val="24"/>
          <w:u w:val="single"/>
        </w:rPr>
        <w:tab/>
        <w:t xml:space="preserve">              </w:t>
      </w:r>
      <w:r w:rsidRPr="007206A1">
        <w:rPr>
          <w:sz w:val="24"/>
          <w:szCs w:val="24"/>
          <w:u w:val="single"/>
        </w:rPr>
        <w:tab/>
      </w:r>
      <w:r w:rsidRPr="007206A1">
        <w:rPr>
          <w:sz w:val="24"/>
          <w:szCs w:val="24"/>
        </w:rPr>
        <w:t xml:space="preserve"> known to me to be the person described in and who executed the foregoing instrument and acknowledge that he/she executed the same as his/her free and voluntary act of deed.</w:t>
      </w:r>
    </w:p>
    <w:p w14:paraId="20B82A51" w14:textId="44982A72" w:rsidR="005A58DD" w:rsidRPr="007206A1" w:rsidRDefault="005A58DD" w:rsidP="005A58DD">
      <w:pPr>
        <w:autoSpaceDE w:val="0"/>
        <w:autoSpaceDN w:val="0"/>
        <w:adjustRightInd w:val="0"/>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543C3B5E" w14:textId="6F139A79" w:rsidR="005A58DD" w:rsidRPr="007206A1" w:rsidRDefault="005A58DD" w:rsidP="005A58DD">
      <w:pPr>
        <w:autoSpaceDE w:val="0"/>
        <w:autoSpaceDN w:val="0"/>
        <w:adjustRightInd w:val="0"/>
        <w:rPr>
          <w:sz w:val="24"/>
          <w:szCs w:val="24"/>
        </w:rPr>
      </w:pPr>
      <w:r w:rsidRPr="007206A1">
        <w:rPr>
          <w:sz w:val="24"/>
          <w:szCs w:val="24"/>
        </w:rPr>
        <w:t>Notary Public</w:t>
      </w:r>
    </w:p>
    <w:p w14:paraId="25BE6C1A" w14:textId="5E1A0060" w:rsidR="005A58DD" w:rsidRPr="007206A1" w:rsidRDefault="005A58DD" w:rsidP="005A58DD">
      <w:pPr>
        <w:rPr>
          <w:sz w:val="24"/>
          <w:szCs w:val="24"/>
        </w:rPr>
      </w:pPr>
    </w:p>
    <w:p w14:paraId="1545EAF4" w14:textId="1DCE5CC3" w:rsidR="005A58DD" w:rsidRPr="007206A1" w:rsidRDefault="005A58DD" w:rsidP="005A58DD">
      <w:pPr>
        <w:rPr>
          <w:sz w:val="24"/>
          <w:szCs w:val="24"/>
          <w:u w:val="single"/>
        </w:rPr>
      </w:pPr>
      <w:r w:rsidRPr="007206A1">
        <w:rPr>
          <w:sz w:val="24"/>
          <w:szCs w:val="24"/>
        </w:rPr>
        <w:t xml:space="preserve">My commission Expires: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36534D63" w14:textId="10C979F6" w:rsidR="005A58DD" w:rsidRPr="007206A1" w:rsidRDefault="005A58DD" w:rsidP="005A58DD">
      <w:pPr>
        <w:pStyle w:val="BodyText"/>
        <w:spacing w:after="0"/>
        <w:rPr>
          <w:b/>
          <w:bCs/>
          <w:i/>
          <w:sz w:val="24"/>
          <w:szCs w:val="24"/>
          <w:u w:val="single"/>
        </w:rPr>
      </w:pPr>
    </w:p>
    <w:p w14:paraId="3516F98F" w14:textId="56B6E839" w:rsidR="00135DC1" w:rsidRDefault="005A58DD" w:rsidP="005A58DD">
      <w:pPr>
        <w:jc w:val="center"/>
        <w:rPr>
          <w:b/>
          <w:bCs/>
          <w:i/>
          <w:sz w:val="24"/>
          <w:szCs w:val="24"/>
          <w:u w:val="single"/>
        </w:rPr>
        <w:sectPr w:rsidR="00135DC1" w:rsidSect="00AF624A">
          <w:pgSz w:w="12240" w:h="15840" w:code="1"/>
          <w:pgMar w:top="1440" w:right="1440" w:bottom="720" w:left="1440" w:header="360" w:footer="360" w:gutter="0"/>
          <w:cols w:space="720"/>
          <w:titlePg/>
        </w:sectPr>
      </w:pPr>
      <w:r w:rsidRPr="00CF1ED7">
        <w:rPr>
          <w:b/>
          <w:bCs/>
          <w:i/>
          <w:sz w:val="24"/>
          <w:szCs w:val="24"/>
          <w:u w:val="single"/>
        </w:rPr>
        <w:t>DO NOT MODIFY THIS FORM</w:t>
      </w:r>
    </w:p>
    <w:p w14:paraId="77FD72CD" w14:textId="5816FBBE" w:rsidR="00300A2D" w:rsidRDefault="00300A2D" w:rsidP="00097078">
      <w:pPr>
        <w:pStyle w:val="Heading1"/>
        <w:spacing w:before="0" w:after="0"/>
        <w:jc w:val="center"/>
        <w:rPr>
          <w:ins w:id="2003" w:author="Corey Bornemann" w:date="2022-04-21T15:43:00Z"/>
          <w:rFonts w:ascii="Times New Roman" w:hAnsi="Times New Roman"/>
          <w:bCs/>
          <w:sz w:val="32"/>
          <w:szCs w:val="32"/>
        </w:rPr>
      </w:pPr>
      <w:bookmarkStart w:id="2004" w:name="_Toc101428410"/>
      <w:ins w:id="2005" w:author="Corey Bornemann" w:date="2022-04-21T15:43:00Z">
        <w:r w:rsidRPr="007206A1">
          <w:rPr>
            <w:rFonts w:ascii="Times New Roman" w:hAnsi="Times New Roman"/>
            <w:bCs/>
            <w:sz w:val="32"/>
            <w:szCs w:val="32"/>
          </w:rPr>
          <w:lastRenderedPageBreak/>
          <w:t>Attachment #</w:t>
        </w:r>
      </w:ins>
      <w:ins w:id="2006" w:author="Corey Bornemann" w:date="2022-06-28T14:11:00Z">
        <w:r w:rsidR="00750499">
          <w:rPr>
            <w:rFonts w:ascii="Times New Roman" w:hAnsi="Times New Roman"/>
            <w:bCs/>
            <w:sz w:val="32"/>
            <w:szCs w:val="32"/>
          </w:rPr>
          <w:t>1</w:t>
        </w:r>
      </w:ins>
      <w:ins w:id="2007" w:author="Corey Bornemann" w:date="2022-08-30T12:08:00Z">
        <w:r w:rsidR="00BD4933">
          <w:rPr>
            <w:rFonts w:ascii="Times New Roman" w:hAnsi="Times New Roman"/>
            <w:bCs/>
            <w:sz w:val="32"/>
            <w:szCs w:val="32"/>
          </w:rPr>
          <w:t>2</w:t>
        </w:r>
      </w:ins>
      <w:ins w:id="2008" w:author="Corey Bornemann" w:date="2022-04-21T15:43:00Z">
        <w:r w:rsidRPr="007206A1">
          <w:rPr>
            <w:rFonts w:ascii="Times New Roman" w:hAnsi="Times New Roman"/>
            <w:bCs/>
            <w:sz w:val="32"/>
            <w:szCs w:val="32"/>
          </w:rPr>
          <w:t xml:space="preserve"> – </w:t>
        </w:r>
      </w:ins>
      <w:ins w:id="2009" w:author="Corey Bornemann" w:date="2022-06-28T13:30:00Z">
        <w:r w:rsidR="00830C36" w:rsidRPr="00830C36">
          <w:rPr>
            <w:rFonts w:ascii="Times New Roman" w:hAnsi="Times New Roman"/>
            <w:iCs/>
            <w:sz w:val="32"/>
            <w:szCs w:val="32"/>
          </w:rPr>
          <w:t>Home Energy Efficiency Rating</w:t>
        </w:r>
      </w:ins>
      <w:ins w:id="2010" w:author="Corey Bornemann" w:date="2022-04-21T15:43:00Z">
        <w:r w:rsidRPr="00830C36">
          <w:rPr>
            <w:rFonts w:ascii="Times New Roman" w:hAnsi="Times New Roman"/>
            <w:iCs/>
            <w:sz w:val="32"/>
            <w:szCs w:val="32"/>
          </w:rPr>
          <w:t xml:space="preserve"> </w:t>
        </w:r>
        <w:r w:rsidRPr="007206A1">
          <w:rPr>
            <w:rFonts w:ascii="Times New Roman" w:hAnsi="Times New Roman"/>
            <w:sz w:val="32"/>
            <w:szCs w:val="32"/>
          </w:rPr>
          <w:t>Certification</w:t>
        </w:r>
        <w:r w:rsidRPr="007206A1">
          <w:rPr>
            <w:rFonts w:ascii="Times New Roman" w:hAnsi="Times New Roman"/>
            <w:bCs/>
            <w:sz w:val="32"/>
            <w:szCs w:val="32"/>
          </w:rPr>
          <w:t xml:space="preserve"> </w:t>
        </w:r>
      </w:ins>
    </w:p>
    <w:p w14:paraId="467CB6F7" w14:textId="77777777" w:rsidR="00300A2D" w:rsidRDefault="00300A2D" w:rsidP="00300A2D">
      <w:pPr>
        <w:rPr>
          <w:ins w:id="2011" w:author="Corey Bornemann" w:date="2022-04-21T15:47:00Z"/>
          <w:bCs/>
          <w:sz w:val="32"/>
          <w:szCs w:val="32"/>
        </w:rPr>
      </w:pPr>
    </w:p>
    <w:p w14:paraId="28E1D187" w14:textId="4C90C7B8" w:rsidR="00300A2D" w:rsidRDefault="00300A2D" w:rsidP="00AF3D76">
      <w:pPr>
        <w:tabs>
          <w:tab w:val="left" w:pos="930"/>
        </w:tabs>
        <w:rPr>
          <w:ins w:id="2012" w:author="Corey Bornemann" w:date="2022-04-21T15:46:00Z"/>
          <w:sz w:val="24"/>
          <w:szCs w:val="24"/>
          <w:u w:val="single"/>
        </w:rPr>
      </w:pPr>
      <w:ins w:id="2013" w:author="Corey Bornemann" w:date="2022-04-21T15:46:00Z">
        <w:r>
          <w:rPr>
            <w:sz w:val="24"/>
            <w:szCs w:val="24"/>
          </w:rPr>
          <w:t>Development</w:t>
        </w:r>
        <w:r w:rsidRPr="007206A1">
          <w:rPr>
            <w:sz w:val="24"/>
            <w:szCs w:val="24"/>
          </w:rPr>
          <w:t xml:space="preserve"> Name: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Pr>
            <w:sz w:val="24"/>
            <w:szCs w:val="24"/>
            <w:u w:val="single"/>
          </w:rPr>
          <w:tab/>
        </w:r>
      </w:ins>
    </w:p>
    <w:p w14:paraId="7A2FEACE" w14:textId="77777777" w:rsidR="00300A2D" w:rsidRPr="007206A1" w:rsidRDefault="00300A2D" w:rsidP="00300A2D">
      <w:pPr>
        <w:rPr>
          <w:ins w:id="2014" w:author="Corey Bornemann" w:date="2022-04-21T15:46:00Z"/>
        </w:rPr>
      </w:pPr>
    </w:p>
    <w:p w14:paraId="1B4FCB9C" w14:textId="77777777" w:rsidR="00300A2D" w:rsidRDefault="00300A2D" w:rsidP="00300A2D">
      <w:pPr>
        <w:pStyle w:val="BodyText"/>
        <w:spacing w:after="0"/>
        <w:jc w:val="both"/>
        <w:rPr>
          <w:ins w:id="2015" w:author="Corey Bornemann" w:date="2022-04-21T15:46:00Z"/>
          <w:b/>
          <w:sz w:val="24"/>
          <w:szCs w:val="24"/>
        </w:rPr>
      </w:pPr>
      <w:ins w:id="2016" w:author="Corey Bornemann" w:date="2022-04-21T15:46:00Z">
        <w:r>
          <w:rPr>
            <w:b/>
            <w:sz w:val="24"/>
            <w:szCs w:val="24"/>
          </w:rPr>
          <w:t>The Undersigned</w:t>
        </w:r>
        <w:r w:rsidRPr="00F20038">
          <w:rPr>
            <w:b/>
            <w:sz w:val="24"/>
            <w:szCs w:val="24"/>
          </w:rPr>
          <w:t xml:space="preserve"> hereby certifies:</w:t>
        </w:r>
      </w:ins>
    </w:p>
    <w:p w14:paraId="5F42F35D" w14:textId="77777777" w:rsidR="00300A2D" w:rsidRPr="00F20038" w:rsidRDefault="00300A2D" w:rsidP="00300A2D">
      <w:pPr>
        <w:pStyle w:val="BodyText"/>
        <w:spacing w:after="0"/>
        <w:jc w:val="both"/>
        <w:rPr>
          <w:ins w:id="2017" w:author="Corey Bornemann" w:date="2022-04-21T15:46:00Z"/>
          <w:b/>
          <w:sz w:val="24"/>
          <w:szCs w:val="24"/>
        </w:rPr>
      </w:pPr>
    </w:p>
    <w:p w14:paraId="72C0BB89" w14:textId="47EC98D2" w:rsidR="00300A2D" w:rsidRPr="00997A51" w:rsidRDefault="00830C36" w:rsidP="00AF3D76">
      <w:pPr>
        <w:pStyle w:val="BodyText"/>
        <w:numPr>
          <w:ilvl w:val="0"/>
          <w:numId w:val="26"/>
        </w:numPr>
        <w:spacing w:after="0"/>
        <w:jc w:val="both"/>
        <w:rPr>
          <w:ins w:id="2018" w:author="Corey Bornemann" w:date="2022-08-01T13:07:00Z"/>
          <w:sz w:val="24"/>
          <w:szCs w:val="24"/>
        </w:rPr>
      </w:pPr>
      <w:ins w:id="2019" w:author="Corey Bornemann" w:date="2022-06-28T13:33:00Z">
        <w:r>
          <w:rPr>
            <w:bCs/>
            <w:sz w:val="24"/>
            <w:szCs w:val="24"/>
          </w:rPr>
          <w:t xml:space="preserve">That once construction/rehabilitation of the Development is complete, it will receive a HERS Score </w:t>
        </w:r>
      </w:ins>
      <w:ins w:id="2020" w:author="Corey Bornemann" w:date="2022-08-01T13:06:00Z">
        <w:r w:rsidR="00997A51">
          <w:rPr>
            <w:bCs/>
            <w:sz w:val="24"/>
            <w:szCs w:val="24"/>
          </w:rPr>
          <w:t xml:space="preserve">at </w:t>
        </w:r>
      </w:ins>
      <w:ins w:id="2021" w:author="Corey Bornemann" w:date="2022-06-28T13:33:00Z">
        <w:r>
          <w:rPr>
            <w:bCs/>
            <w:sz w:val="24"/>
            <w:szCs w:val="24"/>
          </w:rPr>
          <w:t>or below</w:t>
        </w:r>
      </w:ins>
      <w:ins w:id="2022" w:author="Corey Bornemann" w:date="2022-08-01T13:07:00Z">
        <w:r w:rsidR="00997A51">
          <w:rPr>
            <w:bCs/>
            <w:sz w:val="24"/>
            <w:szCs w:val="24"/>
          </w:rPr>
          <w:t xml:space="preserve"> the election they make below,</w:t>
        </w:r>
      </w:ins>
      <w:ins w:id="2023" w:author="Corey Bornemann" w:date="2022-06-28T13:33:00Z">
        <w:r>
          <w:rPr>
            <w:bCs/>
            <w:sz w:val="24"/>
            <w:szCs w:val="24"/>
          </w:rPr>
          <w:t xml:space="preserve"> as evidenced by a report from a </w:t>
        </w:r>
        <w:r w:rsidRPr="00FF3E61">
          <w:rPr>
            <w:bCs/>
            <w:sz w:val="24"/>
            <w:szCs w:val="24"/>
          </w:rPr>
          <w:t>Certified RESNET Home Energy Rater</w:t>
        </w:r>
        <w:r>
          <w:rPr>
            <w:bCs/>
            <w:sz w:val="24"/>
            <w:szCs w:val="24"/>
          </w:rPr>
          <w:t xml:space="preserve"> who conducted an inspection of the property post-construction/rehabilitation.</w:t>
        </w:r>
      </w:ins>
      <w:ins w:id="2024" w:author="Corey Bornemann" w:date="2022-04-21T15:56:00Z">
        <w:r w:rsidR="00517AB6">
          <w:rPr>
            <w:sz w:val="24"/>
            <w:szCs w:val="24"/>
          </w:rPr>
          <w:t xml:space="preserve"> </w:t>
        </w:r>
      </w:ins>
    </w:p>
    <w:p w14:paraId="5AAF78AB" w14:textId="1EBADB5F" w:rsidR="00997A51" w:rsidRPr="006B278D" w:rsidRDefault="00997A51" w:rsidP="00AF3D76">
      <w:pPr>
        <w:pStyle w:val="BodyText"/>
        <w:numPr>
          <w:ilvl w:val="0"/>
          <w:numId w:val="26"/>
        </w:numPr>
        <w:spacing w:after="0"/>
        <w:jc w:val="both"/>
        <w:rPr>
          <w:ins w:id="2025" w:author="Corey Bornemann" w:date="2022-04-21T15:46:00Z"/>
          <w:sz w:val="24"/>
        </w:rPr>
      </w:pPr>
      <w:ins w:id="2026" w:author="Corey Bornemann" w:date="2022-08-01T13:07:00Z">
        <w:r w:rsidRPr="006B278D">
          <w:rPr>
            <w:sz w:val="24"/>
          </w:rPr>
          <w:t xml:space="preserve">If the HERS Score in the report submitted at Final Application is higher than the range committed to at the time of the initial Application, the Owner/Developer and any Principals thereof will </w:t>
        </w:r>
        <w:r w:rsidRPr="006B278D">
          <w:rPr>
            <w:sz w:val="24"/>
            <w:szCs w:val="24"/>
          </w:rPr>
          <w:t>not be eligible to submit an AHTC Application for one full year</w:t>
        </w:r>
        <w:r w:rsidRPr="006B278D">
          <w:rPr>
            <w:sz w:val="24"/>
          </w:rPr>
          <w:t>.</w:t>
        </w:r>
      </w:ins>
    </w:p>
    <w:p w14:paraId="218B6E47" w14:textId="77777777" w:rsidR="00300A2D" w:rsidRPr="007206A1" w:rsidRDefault="00300A2D" w:rsidP="00300A2D">
      <w:pPr>
        <w:ind w:firstLine="360"/>
        <w:rPr>
          <w:ins w:id="2027" w:author="Corey Bornemann" w:date="2022-04-21T15:46:00Z"/>
          <w:b/>
          <w:sz w:val="24"/>
          <w:szCs w:val="24"/>
          <w:u w:val="single"/>
        </w:rPr>
      </w:pPr>
    </w:p>
    <w:p w14:paraId="1934E298" w14:textId="49D31831" w:rsidR="00997A51" w:rsidRDefault="00997A51" w:rsidP="006B278D">
      <w:pPr>
        <w:ind w:firstLine="360"/>
        <w:rPr>
          <w:ins w:id="2028" w:author="Corey Bornemann" w:date="2022-08-01T13:08:00Z"/>
        </w:rPr>
      </w:pPr>
      <w:ins w:id="2029" w:author="Corey Bornemann" w:date="2022-08-01T13:08:00Z">
        <w:r w:rsidRPr="00997A51">
          <w:rPr>
            <w:bCs/>
            <w:sz w:val="24"/>
            <w:szCs w:val="24"/>
            <w:u w:val="single"/>
          </w:rPr>
          <w:t>Applicants may choose only one (1) of the following:</w:t>
        </w:r>
      </w:ins>
    </w:p>
    <w:p w14:paraId="454A3DC9" w14:textId="5E3D0EC1" w:rsidR="00300A2D" w:rsidRDefault="00997A51" w:rsidP="00997A51">
      <w:pPr>
        <w:ind w:firstLine="360"/>
        <w:rPr>
          <w:ins w:id="2030" w:author="Corey Bornemann" w:date="2022-08-01T12:58:00Z"/>
        </w:rPr>
      </w:pPr>
      <w:ins w:id="2031" w:author="Corey Bornemann" w:date="2022-08-01T13:01:00Z">
        <w:r w:rsidRPr="00997A51">
          <w:fldChar w:fldCharType="begin">
            <w:ffData>
              <w:name w:val="Check2"/>
              <w:enabled/>
              <w:calcOnExit w:val="0"/>
              <w:statusText w:type="text" w:val="Dishwasher in each unit"/>
              <w:checkBox>
                <w:sizeAuto/>
                <w:default w:val="0"/>
                <w:checked w:val="0"/>
              </w:checkBox>
            </w:ffData>
          </w:fldChar>
        </w:r>
        <w:r w:rsidRPr="00997A51">
          <w:instrText xml:space="preserve"> FORMCHECKBOX </w:instrText>
        </w:r>
        <w:r w:rsidR="00B5791F">
          <w:fldChar w:fldCharType="separate"/>
        </w:r>
        <w:r w:rsidRPr="00997A51">
          <w:fldChar w:fldCharType="end"/>
        </w:r>
      </w:ins>
      <w:ins w:id="2032" w:author="Corey Bornemann" w:date="2022-08-01T12:58:00Z">
        <w:r w:rsidR="003949C2">
          <w:t xml:space="preserve">  </w:t>
        </w:r>
        <w:r w:rsidR="003949C2">
          <w:rPr>
            <w:sz w:val="24"/>
            <w:szCs w:val="24"/>
          </w:rPr>
          <w:t xml:space="preserve">HERS Score of less than or equal to </w:t>
        </w:r>
      </w:ins>
      <w:ins w:id="2033" w:author="Corey Bornemann" w:date="2022-08-30T11:40:00Z">
        <w:r w:rsidR="003B0B95">
          <w:rPr>
            <w:sz w:val="24"/>
            <w:szCs w:val="24"/>
          </w:rPr>
          <w:t>8</w:t>
        </w:r>
      </w:ins>
      <w:ins w:id="2034" w:author="Corey Bornemann" w:date="2022-08-01T12:58:00Z">
        <w:r w:rsidR="003949C2">
          <w:rPr>
            <w:sz w:val="24"/>
            <w:szCs w:val="24"/>
          </w:rPr>
          <w:t>0 – 10 points</w:t>
        </w:r>
      </w:ins>
    </w:p>
    <w:p w14:paraId="76409C0C" w14:textId="77777777" w:rsidR="003949C2" w:rsidRDefault="003949C2" w:rsidP="00997A51">
      <w:pPr>
        <w:ind w:firstLine="360"/>
        <w:rPr>
          <w:ins w:id="2035" w:author="Corey Bornemann" w:date="2022-08-01T12:58:00Z"/>
        </w:rPr>
      </w:pPr>
    </w:p>
    <w:p w14:paraId="7B03C24F" w14:textId="1055D195" w:rsidR="003949C2" w:rsidRDefault="003949C2" w:rsidP="00997A51">
      <w:pPr>
        <w:ind w:firstLine="360"/>
        <w:rPr>
          <w:ins w:id="2036" w:author="Corey Bornemann" w:date="2022-08-01T12:58:00Z"/>
        </w:rPr>
      </w:pPr>
      <w:ins w:id="2037" w:author="Corey Bornemann" w:date="2022-08-01T12:58:00Z">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B5791F">
          <w:fldChar w:fldCharType="separate"/>
        </w:r>
        <w:r>
          <w:fldChar w:fldCharType="end"/>
        </w:r>
      </w:ins>
      <w:ins w:id="2038" w:author="Corey Bornemann" w:date="2022-08-01T12:59:00Z">
        <w:r>
          <w:t xml:space="preserve">  </w:t>
        </w:r>
        <w:r>
          <w:rPr>
            <w:sz w:val="24"/>
            <w:szCs w:val="24"/>
          </w:rPr>
          <w:t xml:space="preserve">HERS Score of </w:t>
        </w:r>
      </w:ins>
      <w:ins w:id="2039" w:author="Corey Bornemann" w:date="2022-08-30T11:40:00Z">
        <w:r w:rsidR="003B0B95">
          <w:rPr>
            <w:sz w:val="24"/>
            <w:szCs w:val="24"/>
          </w:rPr>
          <w:t>8</w:t>
        </w:r>
      </w:ins>
      <w:ins w:id="2040" w:author="Corey Bornemann" w:date="2022-08-01T12:59:00Z">
        <w:r>
          <w:rPr>
            <w:sz w:val="24"/>
            <w:szCs w:val="24"/>
          </w:rPr>
          <w:t>1-</w:t>
        </w:r>
      </w:ins>
      <w:ins w:id="2041" w:author="Corey Bornemann" w:date="2022-08-30T11:40:00Z">
        <w:r w:rsidR="003B0B95">
          <w:rPr>
            <w:sz w:val="24"/>
            <w:szCs w:val="24"/>
          </w:rPr>
          <w:t>8</w:t>
        </w:r>
      </w:ins>
      <w:ins w:id="2042" w:author="Corey Bornemann" w:date="2022-08-01T12:59:00Z">
        <w:r>
          <w:rPr>
            <w:sz w:val="24"/>
            <w:szCs w:val="24"/>
          </w:rPr>
          <w:t>5 – 8 points</w:t>
        </w:r>
      </w:ins>
    </w:p>
    <w:p w14:paraId="0FC8540C" w14:textId="77777777" w:rsidR="003949C2" w:rsidRDefault="003949C2" w:rsidP="00997A51">
      <w:pPr>
        <w:ind w:firstLine="360"/>
        <w:rPr>
          <w:ins w:id="2043" w:author="Corey Bornemann" w:date="2022-08-01T12:58:00Z"/>
        </w:rPr>
      </w:pPr>
    </w:p>
    <w:p w14:paraId="3E265F93" w14:textId="7D12BE46" w:rsidR="003949C2" w:rsidRDefault="003949C2" w:rsidP="00997A51">
      <w:pPr>
        <w:ind w:firstLine="360"/>
        <w:rPr>
          <w:ins w:id="2044" w:author="Corey Bornemann" w:date="2022-08-01T12:58:00Z"/>
        </w:rPr>
      </w:pPr>
      <w:ins w:id="2045" w:author="Corey Bornemann" w:date="2022-08-01T12:58:00Z">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B5791F">
          <w:fldChar w:fldCharType="separate"/>
        </w:r>
        <w:r>
          <w:fldChar w:fldCharType="end"/>
        </w:r>
      </w:ins>
      <w:ins w:id="2046" w:author="Corey Bornemann" w:date="2022-08-01T12:59:00Z">
        <w:r>
          <w:t xml:space="preserve">  </w:t>
        </w:r>
        <w:r>
          <w:rPr>
            <w:sz w:val="24"/>
            <w:szCs w:val="24"/>
          </w:rPr>
          <w:t xml:space="preserve">HERS Score of </w:t>
        </w:r>
      </w:ins>
      <w:ins w:id="2047" w:author="Corey Bornemann" w:date="2022-08-30T11:40:00Z">
        <w:r w:rsidR="003B0B95">
          <w:rPr>
            <w:sz w:val="24"/>
            <w:szCs w:val="24"/>
          </w:rPr>
          <w:t>8</w:t>
        </w:r>
      </w:ins>
      <w:ins w:id="2048" w:author="Corey Bornemann" w:date="2022-08-01T12:59:00Z">
        <w:r>
          <w:rPr>
            <w:sz w:val="24"/>
            <w:szCs w:val="24"/>
          </w:rPr>
          <w:t>6-</w:t>
        </w:r>
      </w:ins>
      <w:ins w:id="2049" w:author="Corey Bornemann" w:date="2022-08-30T11:40:00Z">
        <w:r w:rsidR="003B0B95">
          <w:rPr>
            <w:sz w:val="24"/>
            <w:szCs w:val="24"/>
          </w:rPr>
          <w:t>9</w:t>
        </w:r>
      </w:ins>
      <w:ins w:id="2050" w:author="Corey Bornemann" w:date="2022-08-01T12:59:00Z">
        <w:r>
          <w:rPr>
            <w:sz w:val="24"/>
            <w:szCs w:val="24"/>
          </w:rPr>
          <w:t>0 – 5 points</w:t>
        </w:r>
      </w:ins>
    </w:p>
    <w:p w14:paraId="0F143DD6" w14:textId="77777777" w:rsidR="003949C2" w:rsidRDefault="003949C2" w:rsidP="00997A51">
      <w:pPr>
        <w:ind w:firstLine="360"/>
        <w:rPr>
          <w:ins w:id="2051" w:author="Corey Bornemann" w:date="2022-08-01T12:58:00Z"/>
        </w:rPr>
      </w:pPr>
    </w:p>
    <w:p w14:paraId="6BF0BB97" w14:textId="1059A5A1" w:rsidR="003949C2" w:rsidRDefault="003949C2" w:rsidP="00997A51">
      <w:pPr>
        <w:ind w:firstLine="360"/>
        <w:rPr>
          <w:ins w:id="2052" w:author="Corey Bornemann" w:date="2022-08-01T12:59:00Z"/>
          <w:sz w:val="24"/>
          <w:szCs w:val="24"/>
        </w:rPr>
      </w:pPr>
      <w:ins w:id="2053" w:author="Corey Bornemann" w:date="2022-08-01T12:58:00Z">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B5791F">
          <w:fldChar w:fldCharType="separate"/>
        </w:r>
        <w:r>
          <w:fldChar w:fldCharType="end"/>
        </w:r>
      </w:ins>
      <w:ins w:id="2054" w:author="Corey Bornemann" w:date="2022-08-01T12:59:00Z">
        <w:r>
          <w:t xml:space="preserve">  </w:t>
        </w:r>
        <w:r>
          <w:rPr>
            <w:sz w:val="24"/>
            <w:szCs w:val="24"/>
          </w:rPr>
          <w:t xml:space="preserve">HERS Score of </w:t>
        </w:r>
      </w:ins>
      <w:ins w:id="2055" w:author="Corey Bornemann" w:date="2022-08-30T11:41:00Z">
        <w:r w:rsidR="003B0B95">
          <w:rPr>
            <w:sz w:val="24"/>
            <w:szCs w:val="24"/>
          </w:rPr>
          <w:t>9</w:t>
        </w:r>
      </w:ins>
      <w:ins w:id="2056" w:author="Corey Bornemann" w:date="2022-08-01T12:59:00Z">
        <w:r>
          <w:rPr>
            <w:sz w:val="24"/>
            <w:szCs w:val="24"/>
          </w:rPr>
          <w:t>1-</w:t>
        </w:r>
      </w:ins>
      <w:ins w:id="2057" w:author="Corey Bornemann" w:date="2022-08-30T11:41:00Z">
        <w:r w:rsidR="003B0B95">
          <w:rPr>
            <w:sz w:val="24"/>
            <w:szCs w:val="24"/>
          </w:rPr>
          <w:t>9</w:t>
        </w:r>
      </w:ins>
      <w:ins w:id="2058" w:author="Corey Bornemann" w:date="2022-08-01T12:59:00Z">
        <w:r>
          <w:rPr>
            <w:sz w:val="24"/>
            <w:szCs w:val="24"/>
          </w:rPr>
          <w:t>5 – 3 points</w:t>
        </w:r>
      </w:ins>
    </w:p>
    <w:p w14:paraId="5920C950" w14:textId="77777777" w:rsidR="003949C2" w:rsidRPr="003949C2" w:rsidRDefault="003949C2" w:rsidP="00300A2D">
      <w:pPr>
        <w:rPr>
          <w:ins w:id="2059" w:author="Corey Bornemann" w:date="2022-04-21T15:46:00Z"/>
          <w:b/>
          <w:bCs/>
          <w:sz w:val="24"/>
          <w:szCs w:val="24"/>
          <w:u w:val="single"/>
        </w:rPr>
      </w:pPr>
    </w:p>
    <w:p w14:paraId="3116F6A1" w14:textId="77777777" w:rsidR="00517AB6" w:rsidRDefault="00517AB6" w:rsidP="00300A2D">
      <w:pPr>
        <w:rPr>
          <w:ins w:id="2060" w:author="Corey Bornemann" w:date="2022-04-21T15:56:00Z"/>
          <w:b/>
          <w:sz w:val="24"/>
          <w:szCs w:val="24"/>
          <w:u w:val="single"/>
        </w:rPr>
      </w:pPr>
    </w:p>
    <w:p w14:paraId="4C3126A7" w14:textId="7860B544" w:rsidR="00300A2D" w:rsidRPr="007206A1" w:rsidRDefault="00300A2D" w:rsidP="00300A2D">
      <w:pPr>
        <w:rPr>
          <w:ins w:id="2061" w:author="Corey Bornemann" w:date="2022-04-21T15:46:00Z"/>
        </w:rPr>
      </w:pPr>
      <w:ins w:id="2062" w:author="Corey Bornemann" w:date="2022-04-21T15:46:00Z">
        <w:r w:rsidRPr="007206A1">
          <w:rPr>
            <w:b/>
            <w:sz w:val="24"/>
            <w:szCs w:val="24"/>
            <w:u w:val="single"/>
          </w:rPr>
          <w:tab/>
        </w:r>
        <w:r w:rsidRPr="007206A1">
          <w:rPr>
            <w:b/>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ins>
    </w:p>
    <w:p w14:paraId="14A4BE52" w14:textId="77777777" w:rsidR="00300A2D" w:rsidRDefault="00300A2D" w:rsidP="00300A2D">
      <w:pPr>
        <w:rPr>
          <w:ins w:id="2063" w:author="Corey Bornemann" w:date="2022-04-21T15:46:00Z"/>
          <w:sz w:val="24"/>
          <w:szCs w:val="24"/>
        </w:rPr>
      </w:pPr>
      <w:ins w:id="2064" w:author="Corey Bornemann" w:date="2022-04-21T15:46:00Z">
        <w:r w:rsidRPr="007206A1">
          <w:rPr>
            <w:sz w:val="24"/>
            <w:szCs w:val="24"/>
          </w:rPr>
          <w:t>Representative of the Ownership Entity</w:t>
        </w:r>
        <w:r w:rsidRPr="007206A1">
          <w:rPr>
            <w:sz w:val="24"/>
            <w:szCs w:val="24"/>
          </w:rPr>
          <w:tab/>
        </w:r>
        <w:r w:rsidRPr="007206A1">
          <w:rPr>
            <w:sz w:val="24"/>
            <w:szCs w:val="24"/>
          </w:rPr>
          <w:tab/>
        </w:r>
        <w:r w:rsidRPr="007206A1">
          <w:rPr>
            <w:sz w:val="24"/>
            <w:szCs w:val="24"/>
          </w:rPr>
          <w:tab/>
          <w:t>Date</w:t>
        </w:r>
      </w:ins>
    </w:p>
    <w:p w14:paraId="0F26079D" w14:textId="77777777" w:rsidR="00300A2D" w:rsidRPr="007206A1" w:rsidRDefault="00300A2D" w:rsidP="00300A2D">
      <w:pPr>
        <w:rPr>
          <w:ins w:id="2065" w:author="Corey Bornemann" w:date="2022-04-21T15:46:00Z"/>
          <w:sz w:val="24"/>
          <w:szCs w:val="24"/>
        </w:rPr>
      </w:pPr>
    </w:p>
    <w:p w14:paraId="5B8AD6D6" w14:textId="77777777" w:rsidR="00517AB6" w:rsidRDefault="00517AB6" w:rsidP="00300A2D">
      <w:pPr>
        <w:rPr>
          <w:ins w:id="2066" w:author="Corey Bornemann" w:date="2022-04-21T15:56:00Z"/>
          <w:sz w:val="24"/>
          <w:szCs w:val="24"/>
          <w:u w:val="single"/>
        </w:rPr>
      </w:pPr>
    </w:p>
    <w:p w14:paraId="40FED1E0" w14:textId="6B84AA6C" w:rsidR="00300A2D" w:rsidRDefault="00300A2D" w:rsidP="00300A2D">
      <w:pPr>
        <w:rPr>
          <w:ins w:id="2067" w:author="Corey Bornemann" w:date="2022-04-21T15:46:00Z"/>
          <w:sz w:val="24"/>
          <w:szCs w:val="24"/>
          <w:u w:val="single"/>
        </w:rPr>
      </w:pPr>
      <w:ins w:id="2068" w:author="Corey Bornemann" w:date="2022-04-21T15:46:00Z">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ins>
    </w:p>
    <w:p w14:paraId="0AC64EED" w14:textId="77777777" w:rsidR="00300A2D" w:rsidRDefault="00300A2D" w:rsidP="00300A2D">
      <w:pPr>
        <w:rPr>
          <w:ins w:id="2069" w:author="Corey Bornemann" w:date="2022-04-21T15:46:00Z"/>
          <w:sz w:val="24"/>
          <w:szCs w:val="24"/>
        </w:rPr>
      </w:pPr>
      <w:ins w:id="2070" w:author="Corey Bornemann" w:date="2022-04-21T15:46:00Z">
        <w:r w:rsidRPr="007206A1">
          <w:rPr>
            <w:sz w:val="24"/>
            <w:szCs w:val="24"/>
          </w:rPr>
          <w:t>Printed Name</w:t>
        </w:r>
      </w:ins>
    </w:p>
    <w:p w14:paraId="74CE97B0" w14:textId="77777777" w:rsidR="00300A2D" w:rsidRPr="007206A1" w:rsidRDefault="00300A2D" w:rsidP="00300A2D">
      <w:pPr>
        <w:rPr>
          <w:ins w:id="2071" w:author="Corey Bornemann" w:date="2022-04-21T15:46:00Z"/>
          <w:sz w:val="24"/>
          <w:szCs w:val="24"/>
        </w:rPr>
      </w:pPr>
    </w:p>
    <w:p w14:paraId="2E5717A2" w14:textId="77777777" w:rsidR="00517AB6" w:rsidRDefault="00517AB6" w:rsidP="00300A2D">
      <w:pPr>
        <w:rPr>
          <w:ins w:id="2072" w:author="Corey Bornemann" w:date="2022-04-21T15:56:00Z"/>
          <w:u w:val="single"/>
        </w:rPr>
      </w:pPr>
    </w:p>
    <w:p w14:paraId="349E209E" w14:textId="5C8D287C" w:rsidR="00300A2D" w:rsidRPr="007206A1" w:rsidRDefault="00300A2D" w:rsidP="00300A2D">
      <w:pPr>
        <w:rPr>
          <w:ins w:id="2073" w:author="Corey Bornemann" w:date="2022-04-21T15:46:00Z"/>
          <w:u w:val="single"/>
        </w:rPr>
      </w:pPr>
      <w:ins w:id="2074" w:author="Corey Bornemann" w:date="2022-04-21T15:46:00Z">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tab/>
        </w:r>
        <w:r w:rsidRPr="007206A1">
          <w:tab/>
        </w:r>
        <w:r w:rsidRPr="007206A1">
          <w:rPr>
            <w:u w:val="single"/>
          </w:rPr>
          <w:tab/>
        </w:r>
        <w:r w:rsidRPr="007206A1">
          <w:rPr>
            <w:u w:val="single"/>
          </w:rPr>
          <w:tab/>
        </w:r>
        <w:r w:rsidRPr="007206A1">
          <w:rPr>
            <w:u w:val="single"/>
          </w:rPr>
          <w:tab/>
        </w:r>
      </w:ins>
    </w:p>
    <w:p w14:paraId="3156139C" w14:textId="77777777" w:rsidR="00300A2D" w:rsidRDefault="00300A2D" w:rsidP="00300A2D">
      <w:pPr>
        <w:rPr>
          <w:ins w:id="2075" w:author="Corey Bornemann" w:date="2022-04-21T15:46:00Z"/>
          <w:sz w:val="24"/>
          <w:szCs w:val="24"/>
        </w:rPr>
      </w:pPr>
      <w:ins w:id="2076" w:author="Corey Bornemann" w:date="2022-04-21T15:46:00Z">
        <w:r w:rsidRPr="007206A1">
          <w:rPr>
            <w:sz w:val="24"/>
            <w:szCs w:val="24"/>
          </w:rPr>
          <w:t>Architect</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Pr>
            <w:sz w:val="24"/>
            <w:szCs w:val="24"/>
          </w:rPr>
          <w:tab/>
        </w:r>
        <w:r w:rsidRPr="007206A1">
          <w:rPr>
            <w:sz w:val="24"/>
            <w:szCs w:val="24"/>
          </w:rPr>
          <w:t>Date</w:t>
        </w:r>
      </w:ins>
    </w:p>
    <w:p w14:paraId="4E3B02B7" w14:textId="77777777" w:rsidR="00300A2D" w:rsidRPr="007206A1" w:rsidRDefault="00300A2D" w:rsidP="00300A2D">
      <w:pPr>
        <w:rPr>
          <w:ins w:id="2077" w:author="Corey Bornemann" w:date="2022-04-21T15:46:00Z"/>
          <w:sz w:val="24"/>
          <w:szCs w:val="24"/>
        </w:rPr>
      </w:pPr>
    </w:p>
    <w:p w14:paraId="4CF1BE53" w14:textId="77777777" w:rsidR="00517AB6" w:rsidRDefault="00517AB6" w:rsidP="00300A2D">
      <w:pPr>
        <w:rPr>
          <w:ins w:id="2078" w:author="Corey Bornemann" w:date="2022-04-21T15:56:00Z"/>
          <w:sz w:val="24"/>
          <w:szCs w:val="24"/>
          <w:u w:val="single"/>
        </w:rPr>
      </w:pPr>
    </w:p>
    <w:p w14:paraId="48E4056A" w14:textId="5E325B9F" w:rsidR="00300A2D" w:rsidRPr="007206A1" w:rsidRDefault="00300A2D" w:rsidP="00300A2D">
      <w:pPr>
        <w:rPr>
          <w:ins w:id="2079" w:author="Corey Bornemann" w:date="2022-04-21T15:46:00Z"/>
          <w:sz w:val="24"/>
          <w:szCs w:val="24"/>
          <w:u w:val="single"/>
        </w:rPr>
      </w:pPr>
      <w:ins w:id="2080" w:author="Corey Bornemann" w:date="2022-04-21T15:46:00Z">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ins>
    </w:p>
    <w:p w14:paraId="6EB092AA" w14:textId="77777777" w:rsidR="00300A2D" w:rsidRDefault="00300A2D" w:rsidP="00300A2D">
      <w:pPr>
        <w:rPr>
          <w:ins w:id="2081" w:author="Corey Bornemann" w:date="2022-04-21T15:46:00Z"/>
          <w:sz w:val="24"/>
          <w:szCs w:val="24"/>
        </w:rPr>
      </w:pPr>
      <w:ins w:id="2082" w:author="Corey Bornemann" w:date="2022-04-21T15:46:00Z">
        <w:r w:rsidRPr="007206A1">
          <w:rPr>
            <w:sz w:val="24"/>
            <w:szCs w:val="24"/>
          </w:rPr>
          <w:t>Printed Name</w:t>
        </w:r>
      </w:ins>
    </w:p>
    <w:p w14:paraId="06F777D3" w14:textId="77777777" w:rsidR="00300A2D" w:rsidRPr="007206A1" w:rsidRDefault="00300A2D" w:rsidP="00300A2D">
      <w:pPr>
        <w:rPr>
          <w:ins w:id="2083" w:author="Corey Bornemann" w:date="2022-04-21T15:46:00Z"/>
          <w:sz w:val="24"/>
          <w:szCs w:val="24"/>
        </w:rPr>
      </w:pPr>
    </w:p>
    <w:p w14:paraId="5918D746" w14:textId="77777777" w:rsidR="00517AB6" w:rsidRDefault="00517AB6" w:rsidP="00300A2D">
      <w:pPr>
        <w:rPr>
          <w:ins w:id="2084" w:author="Corey Bornemann" w:date="2022-04-21T15:56:00Z"/>
          <w:u w:val="single"/>
        </w:rPr>
      </w:pPr>
    </w:p>
    <w:p w14:paraId="5EBC9B10" w14:textId="711F4EA4" w:rsidR="00300A2D" w:rsidRPr="007206A1" w:rsidRDefault="00300A2D" w:rsidP="00300A2D">
      <w:pPr>
        <w:rPr>
          <w:ins w:id="2085" w:author="Corey Bornemann" w:date="2022-04-21T15:46:00Z"/>
          <w:u w:val="single"/>
        </w:rPr>
      </w:pPr>
      <w:ins w:id="2086" w:author="Corey Bornemann" w:date="2022-04-21T15:46:00Z">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tab/>
        </w:r>
        <w:r w:rsidRPr="007206A1">
          <w:tab/>
        </w:r>
        <w:r w:rsidRPr="007206A1">
          <w:rPr>
            <w:u w:val="single"/>
          </w:rPr>
          <w:tab/>
        </w:r>
        <w:r w:rsidRPr="007206A1">
          <w:rPr>
            <w:u w:val="single"/>
          </w:rPr>
          <w:tab/>
        </w:r>
        <w:r w:rsidRPr="007206A1">
          <w:rPr>
            <w:u w:val="single"/>
          </w:rPr>
          <w:tab/>
        </w:r>
      </w:ins>
    </w:p>
    <w:p w14:paraId="0495A49C" w14:textId="77777777" w:rsidR="00300A2D" w:rsidRDefault="00300A2D" w:rsidP="00300A2D">
      <w:pPr>
        <w:rPr>
          <w:ins w:id="2087" w:author="Corey Bornemann" w:date="2022-04-21T15:46:00Z"/>
          <w:sz w:val="24"/>
          <w:szCs w:val="24"/>
        </w:rPr>
      </w:pPr>
      <w:ins w:id="2088" w:author="Corey Bornemann" w:date="2022-04-21T15:46:00Z">
        <w:r w:rsidRPr="007206A1">
          <w:rPr>
            <w:sz w:val="24"/>
            <w:szCs w:val="24"/>
          </w:rPr>
          <w:t>General Contractor</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Date</w:t>
        </w:r>
      </w:ins>
    </w:p>
    <w:p w14:paraId="7BD8A872" w14:textId="77777777" w:rsidR="00300A2D" w:rsidRPr="007206A1" w:rsidRDefault="00300A2D" w:rsidP="00300A2D">
      <w:pPr>
        <w:rPr>
          <w:ins w:id="2089" w:author="Corey Bornemann" w:date="2022-04-21T15:46:00Z"/>
          <w:sz w:val="24"/>
          <w:szCs w:val="24"/>
        </w:rPr>
      </w:pPr>
    </w:p>
    <w:p w14:paraId="1D4497EA" w14:textId="77777777" w:rsidR="00517AB6" w:rsidRDefault="00517AB6" w:rsidP="00300A2D">
      <w:pPr>
        <w:rPr>
          <w:ins w:id="2090" w:author="Corey Bornemann" w:date="2022-04-21T15:56:00Z"/>
          <w:sz w:val="24"/>
          <w:szCs w:val="24"/>
          <w:u w:val="single"/>
        </w:rPr>
      </w:pPr>
    </w:p>
    <w:p w14:paraId="41C30AF6" w14:textId="29076F46" w:rsidR="00300A2D" w:rsidRPr="007206A1" w:rsidRDefault="00300A2D" w:rsidP="00300A2D">
      <w:pPr>
        <w:rPr>
          <w:ins w:id="2091" w:author="Corey Bornemann" w:date="2022-04-21T15:46:00Z"/>
          <w:sz w:val="24"/>
          <w:szCs w:val="24"/>
          <w:u w:val="single"/>
        </w:rPr>
      </w:pPr>
      <w:ins w:id="2092" w:author="Corey Bornemann" w:date="2022-04-21T15:46:00Z">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ins>
    </w:p>
    <w:p w14:paraId="7288486B" w14:textId="59003AF4" w:rsidR="00300A2D" w:rsidRDefault="00300A2D" w:rsidP="00300A2D">
      <w:pPr>
        <w:rPr>
          <w:ins w:id="2093" w:author="Corey Bornemann" w:date="2022-04-21T15:56:00Z"/>
          <w:sz w:val="24"/>
          <w:szCs w:val="24"/>
        </w:rPr>
      </w:pPr>
      <w:ins w:id="2094" w:author="Corey Bornemann" w:date="2022-04-21T15:46:00Z">
        <w:r w:rsidRPr="007206A1">
          <w:rPr>
            <w:sz w:val="24"/>
            <w:szCs w:val="24"/>
          </w:rPr>
          <w:t>Printed Name</w:t>
        </w:r>
      </w:ins>
    </w:p>
    <w:p w14:paraId="714F34E4" w14:textId="5EE78FF4" w:rsidR="00BD4933" w:rsidRDefault="00300A2D" w:rsidP="00300A2D">
      <w:pPr>
        <w:jc w:val="center"/>
        <w:rPr>
          <w:ins w:id="2095" w:author="Corey Bornemann" w:date="2022-08-30T12:09:00Z"/>
          <w:b/>
          <w:bCs/>
          <w:i/>
          <w:sz w:val="24"/>
          <w:szCs w:val="24"/>
          <w:u w:val="single"/>
        </w:rPr>
      </w:pPr>
      <w:ins w:id="2096" w:author="Corey Bornemann" w:date="2022-04-21T15:46:00Z">
        <w:r w:rsidRPr="007206A1">
          <w:rPr>
            <w:b/>
            <w:bCs/>
            <w:i/>
            <w:sz w:val="24"/>
            <w:szCs w:val="24"/>
            <w:u w:val="single"/>
          </w:rPr>
          <w:t>DO NOT MODIFY THIS FORM</w:t>
        </w:r>
      </w:ins>
    </w:p>
    <w:p w14:paraId="6D786DBC" w14:textId="77777777" w:rsidR="00BD4933" w:rsidRPr="007206A1" w:rsidRDefault="00BD4933" w:rsidP="00BD4933">
      <w:pPr>
        <w:pStyle w:val="Heading1"/>
        <w:spacing w:before="0" w:after="0"/>
        <w:jc w:val="center"/>
        <w:rPr>
          <w:ins w:id="2097" w:author="Corey Bornemann" w:date="2022-08-30T12:09:00Z"/>
          <w:rFonts w:ascii="Times New Roman" w:hAnsi="Times New Roman"/>
          <w:sz w:val="32"/>
          <w:szCs w:val="32"/>
        </w:rPr>
      </w:pPr>
      <w:ins w:id="2098" w:author="Corey Bornemann" w:date="2022-08-30T12:09:00Z">
        <w:r w:rsidRPr="007206A1">
          <w:rPr>
            <w:rFonts w:ascii="Times New Roman" w:hAnsi="Times New Roman"/>
            <w:bCs/>
            <w:sz w:val="32"/>
            <w:szCs w:val="32"/>
          </w:rPr>
          <w:lastRenderedPageBreak/>
          <w:t>Attachment #</w:t>
        </w:r>
        <w:r>
          <w:rPr>
            <w:rFonts w:ascii="Times New Roman" w:hAnsi="Times New Roman"/>
            <w:bCs/>
            <w:sz w:val="32"/>
            <w:szCs w:val="32"/>
          </w:rPr>
          <w:t>13</w:t>
        </w:r>
        <w:r w:rsidRPr="007206A1">
          <w:rPr>
            <w:rFonts w:ascii="Times New Roman" w:hAnsi="Times New Roman"/>
            <w:bCs/>
            <w:sz w:val="32"/>
            <w:szCs w:val="32"/>
          </w:rPr>
          <w:t xml:space="preserve"> – </w:t>
        </w:r>
        <w:r>
          <w:rPr>
            <w:rFonts w:ascii="Times New Roman" w:hAnsi="Times New Roman"/>
            <w:bCs/>
            <w:sz w:val="32"/>
            <w:szCs w:val="32"/>
          </w:rPr>
          <w:t>Development</w:t>
        </w:r>
        <w:r w:rsidRPr="007206A1">
          <w:rPr>
            <w:rFonts w:ascii="Times New Roman" w:hAnsi="Times New Roman"/>
            <w:bCs/>
            <w:sz w:val="32"/>
            <w:szCs w:val="32"/>
          </w:rPr>
          <w:t xml:space="preserve"> Amenities Certification </w:t>
        </w:r>
      </w:ins>
    </w:p>
    <w:p w14:paraId="4016A954" w14:textId="77777777" w:rsidR="00BD4933" w:rsidRPr="007206A1" w:rsidRDefault="00BD4933" w:rsidP="00BD4933">
      <w:pPr>
        <w:rPr>
          <w:ins w:id="2099" w:author="Corey Bornemann" w:date="2022-08-30T12:09:00Z"/>
        </w:rPr>
      </w:pPr>
    </w:p>
    <w:p w14:paraId="406AC1E0" w14:textId="77777777" w:rsidR="00BD4933" w:rsidRPr="007206A1" w:rsidRDefault="00BD4933" w:rsidP="00BD4933">
      <w:pPr>
        <w:rPr>
          <w:ins w:id="2100" w:author="Corey Bornemann" w:date="2022-08-30T12:09:00Z"/>
          <w:sz w:val="24"/>
          <w:szCs w:val="24"/>
        </w:rPr>
      </w:pPr>
      <w:ins w:id="2101" w:author="Corey Bornemann" w:date="2022-08-30T12:09:00Z">
        <w:r>
          <w:rPr>
            <w:sz w:val="24"/>
            <w:szCs w:val="24"/>
          </w:rPr>
          <w:t>Development</w:t>
        </w:r>
        <w:r w:rsidRPr="007206A1">
          <w:rPr>
            <w:sz w:val="24"/>
            <w:szCs w:val="24"/>
          </w:rPr>
          <w:t xml:space="preserve"> Name: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ins>
    </w:p>
    <w:p w14:paraId="5A9C775B" w14:textId="77777777" w:rsidR="00BD4933" w:rsidRPr="00BD51EE" w:rsidRDefault="00BD4933" w:rsidP="00BD4933">
      <w:pPr>
        <w:jc w:val="both"/>
        <w:rPr>
          <w:ins w:id="2102" w:author="Corey Bornemann" w:date="2022-08-30T12:09:00Z"/>
          <w:b/>
          <w:sz w:val="24"/>
          <w:szCs w:val="24"/>
        </w:rPr>
      </w:pPr>
      <w:ins w:id="2103" w:author="Corey Bornemann" w:date="2022-08-30T12:09:00Z">
        <w:r w:rsidRPr="00BD51EE">
          <w:rPr>
            <w:b/>
            <w:sz w:val="24"/>
            <w:szCs w:val="24"/>
          </w:rPr>
          <w:t xml:space="preserve">The </w:t>
        </w:r>
        <w:r>
          <w:rPr>
            <w:b/>
            <w:sz w:val="24"/>
            <w:szCs w:val="24"/>
          </w:rPr>
          <w:t xml:space="preserve">Undersigned </w:t>
        </w:r>
        <w:r w:rsidRPr="00BD51EE">
          <w:rPr>
            <w:b/>
            <w:sz w:val="24"/>
            <w:szCs w:val="24"/>
          </w:rPr>
          <w:t>hereby certifies:</w:t>
        </w:r>
      </w:ins>
    </w:p>
    <w:p w14:paraId="3F9BB4C0" w14:textId="77777777" w:rsidR="00BD4933" w:rsidRDefault="00BD4933" w:rsidP="00BD4933">
      <w:pPr>
        <w:numPr>
          <w:ilvl w:val="0"/>
          <w:numId w:val="25"/>
        </w:numPr>
        <w:jc w:val="both"/>
        <w:rPr>
          <w:ins w:id="2104" w:author="Corey Bornemann" w:date="2022-08-30T12:09:00Z"/>
          <w:sz w:val="24"/>
          <w:szCs w:val="24"/>
        </w:rPr>
      </w:pPr>
      <w:ins w:id="2105" w:author="Corey Bornemann" w:date="2022-08-30T12:09:00Z">
        <w:r>
          <w:rPr>
            <w:sz w:val="24"/>
            <w:szCs w:val="24"/>
          </w:rPr>
          <w:t xml:space="preserve">The </w:t>
        </w:r>
        <w:r w:rsidRPr="00BD51EE">
          <w:rPr>
            <w:b/>
            <w:sz w:val="24"/>
            <w:szCs w:val="24"/>
            <w:u w:val="single"/>
          </w:rPr>
          <w:t xml:space="preserve">amenities </w:t>
        </w:r>
        <w:r w:rsidRPr="007206A1">
          <w:rPr>
            <w:sz w:val="24"/>
            <w:szCs w:val="24"/>
          </w:rPr>
          <w:t xml:space="preserve">will be included in </w:t>
        </w:r>
        <w:r w:rsidRPr="008F2F20">
          <w:rPr>
            <w:sz w:val="24"/>
            <w:szCs w:val="24"/>
          </w:rPr>
          <w:t>the plans and specifications for</w:t>
        </w:r>
        <w:r w:rsidRPr="007206A1">
          <w:rPr>
            <w:sz w:val="24"/>
            <w:szCs w:val="24"/>
          </w:rPr>
          <w:t xml:space="preserve"> the</w:t>
        </w:r>
        <w:r w:rsidRPr="007206A1">
          <w:rPr>
            <w:b/>
            <w:bCs/>
            <w:sz w:val="24"/>
            <w:szCs w:val="24"/>
          </w:rPr>
          <w:t xml:space="preserve"> </w:t>
        </w:r>
        <w:r>
          <w:rPr>
            <w:b/>
            <w:bCs/>
            <w:sz w:val="24"/>
            <w:szCs w:val="24"/>
          </w:rPr>
          <w:t>Development</w:t>
        </w:r>
        <w:r w:rsidRPr="007206A1">
          <w:rPr>
            <w:sz w:val="24"/>
            <w:szCs w:val="24"/>
          </w:rPr>
          <w:t xml:space="preserve"> and that they have been included in the construction budget.  </w:t>
        </w:r>
      </w:ins>
    </w:p>
    <w:p w14:paraId="537209A8" w14:textId="77777777" w:rsidR="00BD4933" w:rsidRDefault="00BD4933" w:rsidP="00BD4933">
      <w:pPr>
        <w:jc w:val="both"/>
        <w:rPr>
          <w:ins w:id="2106" w:author="Corey Bornemann" w:date="2022-08-30T12:09:00Z"/>
          <w:b/>
          <w:iCs/>
          <w:sz w:val="24"/>
        </w:rPr>
      </w:pPr>
    </w:p>
    <w:p w14:paraId="58E95F0D" w14:textId="77777777" w:rsidR="00BD4933" w:rsidRPr="007206A1" w:rsidRDefault="00BD4933" w:rsidP="00BD4933">
      <w:pPr>
        <w:numPr>
          <w:ilvl w:val="0"/>
          <w:numId w:val="25"/>
        </w:numPr>
        <w:jc w:val="both"/>
        <w:rPr>
          <w:ins w:id="2107" w:author="Corey Bornemann" w:date="2022-08-30T12:09:00Z"/>
          <w:b/>
          <w:iCs/>
          <w:sz w:val="24"/>
        </w:rPr>
      </w:pPr>
      <w:ins w:id="2108" w:author="Corey Bornemann" w:date="2022-08-30T12:09:00Z">
        <w:r>
          <w:rPr>
            <w:b/>
            <w:iCs/>
            <w:sz w:val="24"/>
          </w:rPr>
          <w:t>T</w:t>
        </w:r>
        <w:r w:rsidRPr="007206A1">
          <w:rPr>
            <w:b/>
            <w:iCs/>
            <w:sz w:val="24"/>
          </w:rPr>
          <w:t xml:space="preserve">he </w:t>
        </w:r>
        <w:r w:rsidRPr="00BD51EE">
          <w:rPr>
            <w:b/>
            <w:iCs/>
            <w:sz w:val="24"/>
            <w:u w:val="single"/>
          </w:rPr>
          <w:t xml:space="preserve">amenities </w:t>
        </w:r>
        <w:r w:rsidRPr="007206A1">
          <w:rPr>
            <w:b/>
            <w:iCs/>
            <w:sz w:val="24"/>
          </w:rPr>
          <w:t xml:space="preserve">will be new and specific to the </w:t>
        </w:r>
        <w:r>
          <w:rPr>
            <w:b/>
            <w:iCs/>
            <w:sz w:val="24"/>
          </w:rPr>
          <w:t>Development and</w:t>
        </w:r>
        <w:r w:rsidRPr="007206A1">
          <w:rPr>
            <w:b/>
            <w:iCs/>
            <w:sz w:val="24"/>
          </w:rPr>
          <w:t>/or unit or have been significantly restored</w:t>
        </w:r>
        <w:r>
          <w:rPr>
            <w:b/>
            <w:iCs/>
            <w:sz w:val="24"/>
          </w:rPr>
          <w:t xml:space="preserve"> and/or </w:t>
        </w:r>
        <w:r w:rsidRPr="007206A1">
          <w:rPr>
            <w:b/>
            <w:iCs/>
            <w:sz w:val="24"/>
          </w:rPr>
          <w:t xml:space="preserve">replaced to be in new condition and not included in any other phase of the </w:t>
        </w:r>
        <w:r>
          <w:rPr>
            <w:b/>
            <w:iCs/>
            <w:sz w:val="24"/>
          </w:rPr>
          <w:t>Development</w:t>
        </w:r>
        <w:r w:rsidRPr="007206A1">
          <w:rPr>
            <w:b/>
            <w:iCs/>
            <w:sz w:val="24"/>
          </w:rPr>
          <w:t xml:space="preserve"> if it is a multi-phase </w:t>
        </w:r>
        <w:r>
          <w:rPr>
            <w:b/>
            <w:iCs/>
            <w:sz w:val="24"/>
          </w:rPr>
          <w:t>Development</w:t>
        </w:r>
        <w:r w:rsidRPr="007206A1">
          <w:rPr>
            <w:b/>
            <w:iCs/>
            <w:sz w:val="24"/>
          </w:rPr>
          <w:t xml:space="preserve"> and are not included in any other </w:t>
        </w:r>
        <w:r>
          <w:rPr>
            <w:b/>
            <w:iCs/>
            <w:sz w:val="24"/>
          </w:rPr>
          <w:t>Development</w:t>
        </w:r>
        <w:r w:rsidRPr="007206A1">
          <w:rPr>
            <w:b/>
            <w:iCs/>
            <w:sz w:val="24"/>
          </w:rPr>
          <w:t xml:space="preserve"> located in close proximity to this </w:t>
        </w:r>
        <w:r>
          <w:rPr>
            <w:b/>
            <w:iCs/>
            <w:sz w:val="24"/>
          </w:rPr>
          <w:t>Development</w:t>
        </w:r>
        <w:r w:rsidRPr="007206A1">
          <w:rPr>
            <w:b/>
            <w:iCs/>
            <w:sz w:val="24"/>
          </w:rPr>
          <w:t>.</w:t>
        </w:r>
      </w:ins>
    </w:p>
    <w:p w14:paraId="0BF05A94" w14:textId="77777777" w:rsidR="00BD4933" w:rsidRPr="007206A1" w:rsidRDefault="00BD4933" w:rsidP="00BD4933">
      <w:pPr>
        <w:jc w:val="both"/>
        <w:rPr>
          <w:ins w:id="2109" w:author="Corey Bornemann" w:date="2022-08-30T12:09:00Z"/>
          <w:b/>
          <w:iCs/>
          <w:sz w:val="24"/>
        </w:rPr>
      </w:pPr>
    </w:p>
    <w:p w14:paraId="1ECFA5FA" w14:textId="77777777" w:rsidR="00BD4933" w:rsidRPr="007206A1" w:rsidRDefault="00BD4933" w:rsidP="00BD4933">
      <w:pPr>
        <w:numPr>
          <w:ilvl w:val="0"/>
          <w:numId w:val="25"/>
        </w:numPr>
        <w:jc w:val="both"/>
        <w:rPr>
          <w:ins w:id="2110" w:author="Corey Bornemann" w:date="2022-08-30T12:09:00Z"/>
          <w:sz w:val="24"/>
          <w:szCs w:val="24"/>
        </w:rPr>
      </w:pPr>
      <w:ins w:id="2111" w:author="Corey Bornemann" w:date="2022-08-30T12:09:00Z">
        <w:r>
          <w:rPr>
            <w:iCs/>
            <w:sz w:val="24"/>
          </w:rPr>
          <w:t>T</w:t>
        </w:r>
        <w:r w:rsidRPr="007206A1">
          <w:rPr>
            <w:iCs/>
            <w:sz w:val="24"/>
          </w:rPr>
          <w:t xml:space="preserve">hat one hundred percent (100%) of the units in the </w:t>
        </w:r>
        <w:r>
          <w:rPr>
            <w:iCs/>
            <w:sz w:val="24"/>
          </w:rPr>
          <w:t>Development</w:t>
        </w:r>
        <w:r w:rsidRPr="007206A1">
          <w:rPr>
            <w:iCs/>
            <w:sz w:val="24"/>
          </w:rPr>
          <w:t xml:space="preserve"> will be located within ½ mile of any amenities meant to serve the entire </w:t>
        </w:r>
        <w:r>
          <w:rPr>
            <w:iCs/>
            <w:sz w:val="24"/>
          </w:rPr>
          <w:t>Development</w:t>
        </w:r>
        <w:r w:rsidRPr="007206A1">
          <w:rPr>
            <w:iCs/>
            <w:sz w:val="24"/>
          </w:rPr>
          <w:t xml:space="preserve"> even if more than one (1) of an amenity type must be included to meet this requirement. </w:t>
        </w:r>
        <w:r>
          <w:rPr>
            <w:iCs/>
            <w:sz w:val="24"/>
          </w:rPr>
          <w:t>(N/A for Acquisition/Rehabilitation of Single Family Scattered Site Developments.)</w:t>
        </w:r>
        <w:r w:rsidRPr="007206A1">
          <w:rPr>
            <w:iCs/>
            <w:sz w:val="24"/>
          </w:rPr>
          <w:t xml:space="preserve"> </w:t>
        </w:r>
        <w:r>
          <w:rPr>
            <w:iCs/>
            <w:sz w:val="24"/>
          </w:rPr>
          <w:t xml:space="preserve"> </w:t>
        </w:r>
      </w:ins>
    </w:p>
    <w:p w14:paraId="1F1F22DE" w14:textId="77777777" w:rsidR="00BD4933" w:rsidRDefault="00BD4933" w:rsidP="00BD4933">
      <w:pPr>
        <w:rPr>
          <w:ins w:id="2112" w:author="Corey Bornemann" w:date="2022-08-30T12:09:00Z"/>
          <w:sz w:val="24"/>
          <w:szCs w:val="24"/>
        </w:rPr>
      </w:pPr>
    </w:p>
    <w:p w14:paraId="08895739" w14:textId="77777777" w:rsidR="00BD4933" w:rsidRDefault="00BD4933" w:rsidP="00BD4933">
      <w:pPr>
        <w:numPr>
          <w:ilvl w:val="0"/>
          <w:numId w:val="25"/>
        </w:numPr>
        <w:rPr>
          <w:ins w:id="2113" w:author="Corey Bornemann" w:date="2022-08-30T12:09:00Z"/>
          <w:sz w:val="24"/>
          <w:szCs w:val="24"/>
        </w:rPr>
      </w:pPr>
      <w:ins w:id="2114" w:author="Corey Bornemann" w:date="2022-08-30T12:09:00Z">
        <w:r>
          <w:rPr>
            <w:b/>
            <w:iCs/>
            <w:sz w:val="24"/>
            <w:u w:val="single"/>
          </w:rPr>
          <w:t>This is an exclusive list and n</w:t>
        </w:r>
        <w:r w:rsidRPr="007206A1">
          <w:rPr>
            <w:b/>
            <w:iCs/>
            <w:sz w:val="24"/>
            <w:u w:val="single"/>
          </w:rPr>
          <w:t xml:space="preserve">o </w:t>
        </w:r>
        <w:r>
          <w:rPr>
            <w:b/>
            <w:iCs/>
            <w:sz w:val="24"/>
            <w:u w:val="single"/>
          </w:rPr>
          <w:t>s</w:t>
        </w:r>
        <w:r w:rsidRPr="007206A1">
          <w:rPr>
            <w:b/>
            <w:iCs/>
            <w:sz w:val="24"/>
            <w:u w:val="single"/>
          </w:rPr>
          <w:t xml:space="preserve">ubstitutions will be permitted after a </w:t>
        </w:r>
        <w:r>
          <w:rPr>
            <w:b/>
            <w:iCs/>
            <w:sz w:val="24"/>
            <w:u w:val="single"/>
          </w:rPr>
          <w:t>Development</w:t>
        </w:r>
        <w:r w:rsidRPr="007206A1">
          <w:rPr>
            <w:b/>
            <w:iCs/>
            <w:sz w:val="24"/>
            <w:u w:val="single"/>
          </w:rPr>
          <w:t xml:space="preserve"> has been A</w:t>
        </w:r>
        <w:r>
          <w:rPr>
            <w:b/>
            <w:iCs/>
            <w:sz w:val="24"/>
            <w:u w:val="single"/>
          </w:rPr>
          <w:t xml:space="preserve">warded </w:t>
        </w:r>
        <w:r w:rsidRPr="007206A1">
          <w:rPr>
            <w:b/>
            <w:iCs/>
            <w:sz w:val="24"/>
            <w:u w:val="single"/>
          </w:rPr>
          <w:t>Credits</w:t>
        </w:r>
        <w:r>
          <w:rPr>
            <w:b/>
            <w:iCs/>
            <w:sz w:val="24"/>
            <w:u w:val="single"/>
          </w:rPr>
          <w:t>.</w:t>
        </w:r>
      </w:ins>
    </w:p>
    <w:p w14:paraId="17E3DE81" w14:textId="77777777" w:rsidR="00BD4933" w:rsidRPr="007206A1" w:rsidRDefault="00BD4933" w:rsidP="00BD4933">
      <w:pPr>
        <w:rPr>
          <w:ins w:id="2115" w:author="Corey Bornemann" w:date="2022-08-30T12:09:00Z"/>
          <w:sz w:val="24"/>
          <w:szCs w:val="24"/>
        </w:rPr>
      </w:pPr>
    </w:p>
    <w:p w14:paraId="1BDBC891" w14:textId="77777777" w:rsidR="00BD4933" w:rsidRPr="007206A1" w:rsidRDefault="00BD4933" w:rsidP="00BD4933">
      <w:pPr>
        <w:pStyle w:val="BodyText"/>
        <w:spacing w:after="0"/>
        <w:jc w:val="both"/>
        <w:rPr>
          <w:ins w:id="2116" w:author="Corey Bornemann" w:date="2022-08-30T12:09:00Z"/>
          <w:sz w:val="24"/>
          <w:szCs w:val="24"/>
        </w:rPr>
      </w:pPr>
      <w:ins w:id="2117" w:author="Corey Bornemann" w:date="2022-08-30T12:09:00Z">
        <w:r w:rsidRPr="007206A1">
          <w:rPr>
            <w:sz w:val="24"/>
            <w:szCs w:val="24"/>
          </w:rPr>
          <w:t xml:space="preserve">Applicants </w:t>
        </w:r>
        <w:r>
          <w:rPr>
            <w:sz w:val="24"/>
            <w:szCs w:val="24"/>
          </w:rPr>
          <w:t>may</w:t>
        </w:r>
        <w:r w:rsidRPr="007206A1">
          <w:rPr>
            <w:sz w:val="24"/>
            <w:szCs w:val="24"/>
          </w:rPr>
          <w:t xml:space="preserve"> choose </w:t>
        </w:r>
        <w:r>
          <w:rPr>
            <w:sz w:val="24"/>
            <w:szCs w:val="24"/>
          </w:rPr>
          <w:t>up to seven (7) of the following items to receive up to 7 Points (1 Point per item)</w:t>
        </w:r>
        <w:r w:rsidRPr="007206A1">
          <w:rPr>
            <w:sz w:val="24"/>
            <w:szCs w:val="24"/>
          </w:rPr>
          <w:t>:</w:t>
        </w:r>
      </w:ins>
    </w:p>
    <w:p w14:paraId="59AA2403" w14:textId="77777777" w:rsidR="00BD4933" w:rsidRPr="00C06A8D" w:rsidRDefault="00BD4933" w:rsidP="00BD4933">
      <w:pPr>
        <w:pStyle w:val="Default"/>
        <w:spacing w:after="15"/>
        <w:ind w:left="1170" w:hanging="450"/>
        <w:rPr>
          <w:ins w:id="2118" w:author="Corey Bornemann" w:date="2022-08-30T12:09:00Z"/>
        </w:rPr>
      </w:pPr>
      <w:ins w:id="2119" w:author="Corey Bornemann" w:date="2022-08-30T12:09:00Z">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B5791F">
          <w:fldChar w:fldCharType="separate"/>
        </w:r>
        <w:r>
          <w:fldChar w:fldCharType="end"/>
        </w:r>
        <w:r>
          <w:t xml:space="preserve">   </w:t>
        </w:r>
        <w:r w:rsidRPr="00C06A8D">
          <w:t xml:space="preserve">Indoor Fitness center (for Developments with 60 units or less: a minimum of two (2) pieces of equipment must be provided, for Developments with greater than 60 units: a minimum of four (4) pieces of equipment must be provided.) (e.g. Treadmills, Weight Sets, Stationary Bicycles, etc.) </w:t>
        </w:r>
      </w:ins>
    </w:p>
    <w:p w14:paraId="6F346FE9" w14:textId="77777777" w:rsidR="00BD4933" w:rsidRPr="00C06A8D" w:rsidRDefault="00BD4933" w:rsidP="00BD4933">
      <w:pPr>
        <w:pStyle w:val="Default"/>
        <w:spacing w:after="15"/>
        <w:ind w:left="1170" w:hanging="450"/>
        <w:rPr>
          <w:ins w:id="2120" w:author="Corey Bornemann" w:date="2022-08-30T12:09:00Z"/>
        </w:rPr>
      </w:pPr>
      <w:ins w:id="2121" w:author="Corey Bornemann" w:date="2022-08-30T12:09:00Z">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B5791F">
          <w:fldChar w:fldCharType="separate"/>
        </w:r>
        <w:r>
          <w:fldChar w:fldCharType="end"/>
        </w:r>
        <w:r>
          <w:t xml:space="preserve">   </w:t>
        </w:r>
        <w:r w:rsidRPr="00C06A8D">
          <w:t>Playground with three (3) or more different features grouped together. (e.g. Swings,                                                                                                                                                                                                   Seesaws, Slides, etc.) (</w:t>
        </w:r>
        <w:r w:rsidRPr="00C06A8D">
          <w:rPr>
            <w:b/>
            <w:bCs/>
          </w:rPr>
          <w:t>N/A for Elderly Developments</w:t>
        </w:r>
        <w:r w:rsidRPr="00C06A8D">
          <w:t>)</w:t>
        </w:r>
        <w:r w:rsidRPr="00C06A8D">
          <w:tab/>
          <w:t xml:space="preserve"> </w:t>
        </w:r>
      </w:ins>
    </w:p>
    <w:p w14:paraId="49B64244" w14:textId="77777777" w:rsidR="00BD4933" w:rsidRPr="00C06A8D" w:rsidRDefault="00BD4933" w:rsidP="00BD4933">
      <w:pPr>
        <w:pStyle w:val="Default"/>
        <w:spacing w:after="15"/>
        <w:ind w:left="1170" w:hanging="450"/>
        <w:rPr>
          <w:ins w:id="2122" w:author="Corey Bornemann" w:date="2022-08-30T12:09:00Z"/>
        </w:rPr>
      </w:pPr>
      <w:ins w:id="2123" w:author="Corey Bornemann" w:date="2022-08-30T12:09:00Z">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B5791F">
          <w:fldChar w:fldCharType="separate"/>
        </w:r>
        <w:r>
          <w:fldChar w:fldCharType="end"/>
        </w:r>
        <w:r>
          <w:t xml:space="preserve">   </w:t>
        </w:r>
        <w:r w:rsidRPr="002B0341">
          <w:t>Onsite computer workstations reserved strictly for use by the tenants with internet access (for Developments with 60 units or less: a minimum of two (2) computers must be provided, for Developments with greater than 60 units: a minimum of four (4) computers must be provided.)</w:t>
        </w:r>
        <w:r>
          <w:t xml:space="preserve"> </w:t>
        </w:r>
        <w:r w:rsidRPr="00C06A8D">
          <w:t xml:space="preserve"> </w:t>
        </w:r>
      </w:ins>
    </w:p>
    <w:p w14:paraId="70191805" w14:textId="77777777" w:rsidR="00BD4933" w:rsidRPr="00C06A8D" w:rsidRDefault="00BD4933" w:rsidP="00BD4933">
      <w:pPr>
        <w:pStyle w:val="Default"/>
        <w:spacing w:after="15"/>
        <w:ind w:left="720"/>
        <w:rPr>
          <w:ins w:id="2124" w:author="Corey Bornemann" w:date="2022-08-30T12:09:00Z"/>
        </w:rPr>
      </w:pPr>
      <w:ins w:id="2125" w:author="Corey Bornemann" w:date="2022-08-30T12:09:00Z">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B5791F">
          <w:fldChar w:fldCharType="separate"/>
        </w:r>
        <w:r>
          <w:fldChar w:fldCharType="end"/>
        </w:r>
        <w:r>
          <w:t xml:space="preserve">   </w:t>
        </w:r>
        <w:r w:rsidRPr="00C06A8D">
          <w:t>Covered parking</w:t>
        </w:r>
        <w:r>
          <w:t xml:space="preserve"> </w:t>
        </w:r>
        <w:r w:rsidRPr="00C06A8D">
          <w:t>–</w:t>
        </w:r>
        <w:r>
          <w:t xml:space="preserve"> minimum of at least one covered parking spot for each unit</w:t>
        </w:r>
        <w:r w:rsidRPr="00C06A8D">
          <w:t xml:space="preserve"> </w:t>
        </w:r>
      </w:ins>
    </w:p>
    <w:p w14:paraId="0DBB788C" w14:textId="77777777" w:rsidR="00BD4933" w:rsidRPr="00C06A8D" w:rsidRDefault="00BD4933" w:rsidP="00BD4933">
      <w:pPr>
        <w:pStyle w:val="Default"/>
        <w:spacing w:after="15"/>
        <w:ind w:left="720"/>
        <w:rPr>
          <w:ins w:id="2126" w:author="Corey Bornemann" w:date="2022-08-30T12:09:00Z"/>
        </w:rPr>
      </w:pPr>
      <w:ins w:id="2127" w:author="Corey Bornemann" w:date="2022-08-30T12:09:00Z">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B5791F">
          <w:fldChar w:fldCharType="separate"/>
        </w:r>
        <w:r>
          <w:fldChar w:fldCharType="end"/>
        </w:r>
        <w:r>
          <w:t xml:space="preserve">   </w:t>
        </w:r>
        <w:r w:rsidRPr="00C06A8D">
          <w:t>Dog park</w:t>
        </w:r>
        <w:r>
          <w:t xml:space="preserve">   </w:t>
        </w:r>
        <w:r w:rsidRPr="00C06A8D">
          <w:t xml:space="preserve"> </w:t>
        </w:r>
      </w:ins>
    </w:p>
    <w:p w14:paraId="6C0C48BB" w14:textId="77777777" w:rsidR="00BD4933" w:rsidRPr="00C06A8D" w:rsidRDefault="00BD4933" w:rsidP="00BD4933">
      <w:pPr>
        <w:pStyle w:val="Default"/>
        <w:spacing w:after="15"/>
        <w:ind w:left="720"/>
        <w:rPr>
          <w:ins w:id="2128" w:author="Corey Bornemann" w:date="2022-08-30T12:09:00Z"/>
        </w:rPr>
      </w:pPr>
      <w:ins w:id="2129" w:author="Corey Bornemann" w:date="2022-08-30T12:09:00Z">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B5791F">
          <w:fldChar w:fldCharType="separate"/>
        </w:r>
        <w:r>
          <w:fldChar w:fldCharType="end"/>
        </w:r>
        <w:r>
          <w:t xml:space="preserve">   </w:t>
        </w:r>
        <w:r w:rsidRPr="00C06A8D">
          <w:t xml:space="preserve">Pool </w:t>
        </w:r>
      </w:ins>
    </w:p>
    <w:p w14:paraId="2E4F1EC7" w14:textId="77777777" w:rsidR="00BD4933" w:rsidRPr="00C06A8D" w:rsidRDefault="00BD4933" w:rsidP="00BD4933">
      <w:pPr>
        <w:pStyle w:val="Default"/>
        <w:spacing w:after="15"/>
        <w:ind w:left="720"/>
        <w:rPr>
          <w:ins w:id="2130" w:author="Corey Bornemann" w:date="2022-08-30T12:09:00Z"/>
        </w:rPr>
      </w:pPr>
      <w:ins w:id="2131" w:author="Corey Bornemann" w:date="2022-08-30T12:09:00Z">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B5791F">
          <w:fldChar w:fldCharType="separate"/>
        </w:r>
        <w:r>
          <w:fldChar w:fldCharType="end"/>
        </w:r>
        <w:r>
          <w:t xml:space="preserve">   </w:t>
        </w:r>
        <w:r w:rsidRPr="00C06A8D">
          <w:t xml:space="preserve">Splash pad </w:t>
        </w:r>
      </w:ins>
    </w:p>
    <w:p w14:paraId="2C5C810D" w14:textId="77777777" w:rsidR="00BD4933" w:rsidRPr="002B0341" w:rsidRDefault="00BD4933" w:rsidP="00BD4933">
      <w:pPr>
        <w:pStyle w:val="Default"/>
        <w:spacing w:after="15"/>
        <w:ind w:left="720"/>
        <w:rPr>
          <w:ins w:id="2132" w:author="Corey Bornemann" w:date="2022-08-30T12:09:00Z"/>
        </w:rPr>
      </w:pPr>
      <w:ins w:id="2133" w:author="Corey Bornemann" w:date="2022-08-30T12:09:00Z">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B5791F">
          <w:fldChar w:fldCharType="separate"/>
        </w:r>
        <w:r>
          <w:fldChar w:fldCharType="end"/>
        </w:r>
        <w:r>
          <w:t xml:space="preserve">   </w:t>
        </w:r>
        <w:r w:rsidRPr="002B0341">
          <w:t xml:space="preserve">Washer &amp; Dryers in each unit </w:t>
        </w:r>
      </w:ins>
    </w:p>
    <w:p w14:paraId="73CF9182" w14:textId="77777777" w:rsidR="00BD4933" w:rsidRDefault="00BD4933" w:rsidP="00BD4933">
      <w:pPr>
        <w:pStyle w:val="BodyText"/>
        <w:spacing w:after="0"/>
        <w:ind w:left="1170" w:hanging="450"/>
        <w:jc w:val="both"/>
        <w:rPr>
          <w:ins w:id="2134" w:author="Corey Bornemann" w:date="2022-08-30T12:09:00Z"/>
          <w:sz w:val="24"/>
        </w:rPr>
      </w:pPr>
      <w:ins w:id="2135" w:author="Corey Bornemann" w:date="2022-08-30T12:09:00Z">
        <w:r w:rsidRPr="002B0341">
          <w:rPr>
            <w:rFonts w:asciiTheme="minorHAnsi" w:hAnsiTheme="minorHAnsi" w:cstheme="minorHAnsi"/>
            <w:sz w:val="24"/>
            <w:szCs w:val="24"/>
          </w:rPr>
          <w:fldChar w:fldCharType="begin">
            <w:ffData>
              <w:name w:val="Check2"/>
              <w:enabled/>
              <w:calcOnExit w:val="0"/>
              <w:statusText w:type="text" w:val="Dishwasher in each unit"/>
              <w:checkBox>
                <w:sizeAuto/>
                <w:default w:val="0"/>
                <w:checked w:val="0"/>
              </w:checkBox>
            </w:ffData>
          </w:fldChar>
        </w:r>
        <w:r w:rsidRPr="002B0341">
          <w:rPr>
            <w:rFonts w:asciiTheme="minorHAnsi" w:hAnsiTheme="minorHAnsi" w:cstheme="minorHAnsi"/>
            <w:sz w:val="24"/>
            <w:szCs w:val="24"/>
          </w:rPr>
          <w:instrText xml:space="preserve"> FORMCHECKBOX </w:instrText>
        </w:r>
        <w:r w:rsidR="00B5791F">
          <w:rPr>
            <w:rFonts w:asciiTheme="minorHAnsi" w:hAnsiTheme="minorHAnsi" w:cstheme="minorHAnsi"/>
            <w:sz w:val="24"/>
            <w:szCs w:val="24"/>
          </w:rPr>
        </w:r>
        <w:r w:rsidR="00B5791F">
          <w:rPr>
            <w:rFonts w:asciiTheme="minorHAnsi" w:hAnsiTheme="minorHAnsi" w:cstheme="minorHAnsi"/>
            <w:sz w:val="24"/>
            <w:szCs w:val="24"/>
          </w:rPr>
          <w:fldChar w:fldCharType="separate"/>
        </w:r>
        <w:r w:rsidRPr="002B0341">
          <w:rPr>
            <w:rFonts w:asciiTheme="minorHAnsi" w:hAnsiTheme="minorHAnsi" w:cstheme="minorHAnsi"/>
            <w:sz w:val="24"/>
            <w:szCs w:val="24"/>
          </w:rPr>
          <w:fldChar w:fldCharType="end"/>
        </w:r>
        <w:r w:rsidRPr="002B0341">
          <w:rPr>
            <w:rFonts w:asciiTheme="minorHAnsi" w:hAnsiTheme="minorHAnsi" w:cstheme="minorHAnsi"/>
            <w:sz w:val="24"/>
            <w:szCs w:val="24"/>
          </w:rPr>
          <w:t xml:space="preserve"> </w:t>
        </w:r>
        <w:r w:rsidRPr="002B0341">
          <w:rPr>
            <w:rFonts w:asciiTheme="minorHAnsi" w:hAnsiTheme="minorHAnsi" w:cstheme="minorHAnsi"/>
          </w:rPr>
          <w:t xml:space="preserve"> </w:t>
        </w:r>
        <w:r>
          <w:t xml:space="preserve"> </w:t>
        </w:r>
        <w:r w:rsidRPr="007206A1">
          <w:rPr>
            <w:sz w:val="24"/>
          </w:rPr>
          <w:t>Building facades that are a minimum of 60% brick or stone (</w:t>
        </w:r>
        <w:r>
          <w:rPr>
            <w:sz w:val="24"/>
          </w:rPr>
          <w:t xml:space="preserve">man-made or natural) </w:t>
        </w:r>
        <w:r w:rsidRPr="002B0341">
          <w:rPr>
            <w:b/>
            <w:bCs/>
            <w:sz w:val="24"/>
          </w:rPr>
          <w:t>OR</w:t>
        </w:r>
        <w:r>
          <w:rPr>
            <w:sz w:val="24"/>
          </w:rPr>
          <w:t xml:space="preserve"> </w:t>
        </w:r>
        <w:r w:rsidRPr="007206A1">
          <w:rPr>
            <w:sz w:val="24"/>
          </w:rPr>
          <w:t>Building facades that are a minimum of 40% brick or stone (man-made or natural).  The remaining percentage shall be comprised of Cement type</w:t>
        </w:r>
        <w:r>
          <w:rPr>
            <w:sz w:val="24"/>
          </w:rPr>
          <w:t xml:space="preserve"> boards. (</w:t>
        </w:r>
        <w:r w:rsidRPr="007865FC">
          <w:rPr>
            <w:b/>
            <w:bCs/>
            <w:sz w:val="24"/>
          </w:rPr>
          <w:t>N/A for Rehabilitation Developments</w:t>
        </w:r>
        <w:r>
          <w:rPr>
            <w:sz w:val="24"/>
          </w:rPr>
          <w:t xml:space="preserve">) </w:t>
        </w:r>
      </w:ins>
    </w:p>
    <w:p w14:paraId="7D0E147F" w14:textId="77777777" w:rsidR="00BD4933" w:rsidRPr="00C06A8D" w:rsidRDefault="00BD4933" w:rsidP="00BD4933">
      <w:pPr>
        <w:pStyle w:val="Default"/>
        <w:spacing w:after="15"/>
        <w:ind w:left="720"/>
        <w:rPr>
          <w:ins w:id="2136" w:author="Corey Bornemann" w:date="2022-08-30T12:09:00Z"/>
        </w:rPr>
      </w:pPr>
      <w:ins w:id="2137" w:author="Corey Bornemann" w:date="2022-08-30T12:09:00Z">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B5791F">
          <w:fldChar w:fldCharType="separate"/>
        </w:r>
        <w:r>
          <w:fldChar w:fldCharType="end"/>
        </w:r>
        <w:r>
          <w:t xml:space="preserve">   </w:t>
        </w:r>
        <w:r w:rsidRPr="00C06A8D">
          <w:t>Gated community</w:t>
        </w:r>
        <w:r>
          <w:t xml:space="preserve"> providing keypad gates on all entrances to the Development</w:t>
        </w:r>
        <w:r w:rsidRPr="00C06A8D">
          <w:t xml:space="preserve"> </w:t>
        </w:r>
      </w:ins>
    </w:p>
    <w:p w14:paraId="2035381C" w14:textId="77777777" w:rsidR="00BD4933" w:rsidRPr="002E54CB" w:rsidRDefault="00BD4933" w:rsidP="00BD4933">
      <w:pPr>
        <w:pStyle w:val="Default"/>
        <w:spacing w:after="15"/>
        <w:ind w:left="720"/>
        <w:rPr>
          <w:ins w:id="2138" w:author="Corey Bornemann" w:date="2022-08-30T12:09:00Z"/>
        </w:rPr>
      </w:pPr>
      <w:ins w:id="2139" w:author="Corey Bornemann" w:date="2022-08-30T12:09:00Z">
        <w:r w:rsidRPr="002E54CB">
          <w:fldChar w:fldCharType="begin">
            <w:ffData>
              <w:name w:val="Check2"/>
              <w:enabled/>
              <w:calcOnExit w:val="0"/>
              <w:statusText w:type="text" w:val="Dishwasher in each unit"/>
              <w:checkBox>
                <w:sizeAuto/>
                <w:default w:val="0"/>
                <w:checked w:val="0"/>
              </w:checkBox>
            </w:ffData>
          </w:fldChar>
        </w:r>
        <w:r w:rsidRPr="002E54CB">
          <w:instrText xml:space="preserve"> FORMCHECKBOX </w:instrText>
        </w:r>
        <w:r w:rsidR="00B5791F">
          <w:fldChar w:fldCharType="separate"/>
        </w:r>
        <w:r w:rsidRPr="002E54CB">
          <w:fldChar w:fldCharType="end"/>
        </w:r>
        <w:r w:rsidRPr="002E54CB">
          <w:t xml:space="preserve">   Ceiling fans (all beds &amp; living) </w:t>
        </w:r>
      </w:ins>
    </w:p>
    <w:p w14:paraId="34B65A45" w14:textId="77777777" w:rsidR="00BD4933" w:rsidRPr="00C06A8D" w:rsidRDefault="00BD4933" w:rsidP="00BD4933">
      <w:pPr>
        <w:pStyle w:val="Default"/>
        <w:spacing w:after="15"/>
        <w:ind w:left="720"/>
        <w:rPr>
          <w:ins w:id="2140" w:author="Corey Bornemann" w:date="2022-08-30T12:09:00Z"/>
        </w:rPr>
      </w:pPr>
      <w:ins w:id="2141" w:author="Corey Bornemann" w:date="2022-08-30T12:09:00Z">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B5791F">
          <w:fldChar w:fldCharType="separate"/>
        </w:r>
        <w:r>
          <w:fldChar w:fldCharType="end"/>
        </w:r>
        <w:r>
          <w:t xml:space="preserve">   </w:t>
        </w:r>
        <w:r w:rsidRPr="00C06A8D">
          <w:t xml:space="preserve">Charging </w:t>
        </w:r>
        <w:r>
          <w:t>s</w:t>
        </w:r>
        <w:r w:rsidRPr="00C06A8D">
          <w:t xml:space="preserve">tation for </w:t>
        </w:r>
        <w:r>
          <w:t>electric c</w:t>
        </w:r>
        <w:r w:rsidRPr="00C06A8D">
          <w:t xml:space="preserve">ars – minimum of 1 </w:t>
        </w:r>
        <w:r>
          <w:t>station</w:t>
        </w:r>
        <w:r w:rsidRPr="00C06A8D">
          <w:t xml:space="preserve"> per 20 units</w:t>
        </w:r>
      </w:ins>
    </w:p>
    <w:bookmarkStart w:id="2142" w:name="_Hlk110251326"/>
    <w:p w14:paraId="52B1E993" w14:textId="77777777" w:rsidR="00BD4933" w:rsidRPr="00C06A8D" w:rsidRDefault="00BD4933" w:rsidP="00BD4933">
      <w:pPr>
        <w:pStyle w:val="Default"/>
        <w:spacing w:after="15"/>
        <w:ind w:left="720"/>
        <w:rPr>
          <w:ins w:id="2143" w:author="Corey Bornemann" w:date="2022-08-30T12:09:00Z"/>
        </w:rPr>
      </w:pPr>
      <w:ins w:id="2144" w:author="Corey Bornemann" w:date="2022-08-30T12:09:00Z">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B5791F">
          <w:fldChar w:fldCharType="separate"/>
        </w:r>
        <w:r>
          <w:fldChar w:fldCharType="end"/>
        </w:r>
        <w:bookmarkEnd w:id="2142"/>
        <w:r>
          <w:t xml:space="preserve">   </w:t>
        </w:r>
        <w:r w:rsidRPr="00C06A8D">
          <w:t>Dishwasher</w:t>
        </w:r>
        <w:r>
          <w:t xml:space="preserve"> in each unit</w:t>
        </w:r>
        <w:r w:rsidRPr="00C06A8D">
          <w:t xml:space="preserve"> </w:t>
        </w:r>
      </w:ins>
    </w:p>
    <w:p w14:paraId="0E5A8472" w14:textId="77777777" w:rsidR="00BD4933" w:rsidRPr="00C06A8D" w:rsidRDefault="00BD4933" w:rsidP="00BD4933">
      <w:pPr>
        <w:pStyle w:val="Default"/>
        <w:spacing w:after="15"/>
        <w:ind w:left="720"/>
        <w:rPr>
          <w:ins w:id="2145" w:author="Corey Bornemann" w:date="2022-08-30T12:09:00Z"/>
        </w:rPr>
      </w:pPr>
      <w:ins w:id="2146" w:author="Corey Bornemann" w:date="2022-08-30T12:09:00Z">
        <w:r>
          <w:lastRenderedPageBreak/>
          <w:fldChar w:fldCharType="begin">
            <w:ffData>
              <w:name w:val="Check2"/>
              <w:enabled/>
              <w:calcOnExit w:val="0"/>
              <w:statusText w:type="text" w:val="Dishwasher in each unit"/>
              <w:checkBox>
                <w:sizeAuto/>
                <w:default w:val="0"/>
                <w:checked w:val="0"/>
              </w:checkBox>
            </w:ffData>
          </w:fldChar>
        </w:r>
        <w:r>
          <w:instrText xml:space="preserve"> FORMCHECKBOX </w:instrText>
        </w:r>
        <w:r w:rsidR="00B5791F">
          <w:fldChar w:fldCharType="separate"/>
        </w:r>
        <w:r>
          <w:fldChar w:fldCharType="end"/>
        </w:r>
        <w:r>
          <w:t xml:space="preserve">   </w:t>
        </w:r>
        <w:r w:rsidRPr="002B0341">
          <w:t>Garbage Disposal in each unit</w:t>
        </w:r>
        <w:r w:rsidRPr="00C06A8D">
          <w:t xml:space="preserve"> </w:t>
        </w:r>
      </w:ins>
    </w:p>
    <w:p w14:paraId="4197CD4D" w14:textId="77777777" w:rsidR="00BD4933" w:rsidRPr="002B0341" w:rsidRDefault="00BD4933" w:rsidP="00BD4933">
      <w:pPr>
        <w:pStyle w:val="Default"/>
        <w:spacing w:after="15"/>
        <w:ind w:left="1170" w:hanging="450"/>
        <w:rPr>
          <w:ins w:id="2147" w:author="Corey Bornemann" w:date="2022-08-30T12:09:00Z"/>
        </w:rPr>
      </w:pPr>
      <w:ins w:id="2148" w:author="Corey Bornemann" w:date="2022-08-30T12:09:00Z">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B5791F">
          <w:fldChar w:fldCharType="separate"/>
        </w:r>
        <w:r>
          <w:fldChar w:fldCharType="end"/>
        </w:r>
        <w:r>
          <w:t xml:space="preserve">   </w:t>
        </w:r>
        <w:r w:rsidRPr="002B0341">
          <w:t xml:space="preserve">Sports Facilities which must be stationary and fixed to the Development. (e.g. Soccer Field, Basketball Court, Tennis Court, Badminton, Shuffle Board, etc.)  </w:t>
        </w:r>
      </w:ins>
    </w:p>
    <w:p w14:paraId="77ABCC2D" w14:textId="77777777" w:rsidR="00BD4933" w:rsidRPr="00C06A8D" w:rsidRDefault="00BD4933" w:rsidP="00BD4933">
      <w:pPr>
        <w:pStyle w:val="Default"/>
        <w:spacing w:after="15"/>
        <w:ind w:left="720"/>
        <w:rPr>
          <w:ins w:id="2149" w:author="Corey Bornemann" w:date="2022-08-30T12:09:00Z"/>
        </w:rPr>
      </w:pPr>
      <w:ins w:id="2150" w:author="Corey Bornemann" w:date="2022-08-30T12:09:00Z">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B5791F">
          <w:fldChar w:fldCharType="separate"/>
        </w:r>
        <w:r>
          <w:fldChar w:fldCharType="end"/>
        </w:r>
        <w:r>
          <w:t xml:space="preserve">   </w:t>
        </w:r>
        <w:r w:rsidRPr="00C06A8D">
          <w:t>Security cameras</w:t>
        </w:r>
        <w:r>
          <w:t xml:space="preserve"> that cover the entrances of each unit</w:t>
        </w:r>
        <w:r w:rsidRPr="00C06A8D">
          <w:t xml:space="preserve"> </w:t>
        </w:r>
      </w:ins>
    </w:p>
    <w:p w14:paraId="14C4C5F3" w14:textId="77777777" w:rsidR="00BD4933" w:rsidRPr="00C06A8D" w:rsidRDefault="00BD4933" w:rsidP="00BD4933">
      <w:pPr>
        <w:pStyle w:val="Default"/>
        <w:spacing w:after="15"/>
        <w:ind w:left="720"/>
        <w:rPr>
          <w:ins w:id="2151" w:author="Corey Bornemann" w:date="2022-08-30T12:09:00Z"/>
        </w:rPr>
      </w:pPr>
      <w:ins w:id="2152" w:author="Corey Bornemann" w:date="2022-08-30T12:09:00Z">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B5791F">
          <w:fldChar w:fldCharType="separate"/>
        </w:r>
        <w:r>
          <w:fldChar w:fldCharType="end"/>
        </w:r>
        <w:r>
          <w:t xml:space="preserve">   </w:t>
        </w:r>
        <w:r w:rsidRPr="00C06A8D">
          <w:t xml:space="preserve">Security systems </w:t>
        </w:r>
        <w:r>
          <w:t>within each unit</w:t>
        </w:r>
      </w:ins>
    </w:p>
    <w:p w14:paraId="5BEAA875" w14:textId="77777777" w:rsidR="00BD4933" w:rsidRPr="00C06A8D" w:rsidRDefault="00BD4933" w:rsidP="00BD4933">
      <w:pPr>
        <w:pStyle w:val="Default"/>
        <w:ind w:left="720"/>
        <w:rPr>
          <w:ins w:id="2153" w:author="Corey Bornemann" w:date="2022-08-30T12:09:00Z"/>
        </w:rPr>
      </w:pPr>
      <w:ins w:id="2154" w:author="Corey Bornemann" w:date="2022-08-30T12:09:00Z">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B5791F">
          <w:fldChar w:fldCharType="separate"/>
        </w:r>
        <w:r>
          <w:fldChar w:fldCharType="end"/>
        </w:r>
        <w:r>
          <w:t xml:space="preserve">   </w:t>
        </w:r>
        <w:r w:rsidRPr="00C06A8D">
          <w:t xml:space="preserve">Outdoor grills – minimum of 1 grill per 20 units </w:t>
        </w:r>
      </w:ins>
    </w:p>
    <w:p w14:paraId="544D7EA6" w14:textId="77777777" w:rsidR="00BD4933" w:rsidRPr="00C06A8D" w:rsidRDefault="00BD4933" w:rsidP="00BD4933">
      <w:pPr>
        <w:pStyle w:val="Default"/>
        <w:spacing w:after="11"/>
        <w:ind w:left="720"/>
        <w:rPr>
          <w:ins w:id="2155" w:author="Corey Bornemann" w:date="2022-08-30T12:09:00Z"/>
          <w:color w:val="auto"/>
        </w:rPr>
      </w:pPr>
      <w:ins w:id="2156" w:author="Corey Bornemann" w:date="2022-08-30T12:09:00Z">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B5791F">
          <w:fldChar w:fldCharType="separate"/>
        </w:r>
        <w:r>
          <w:fldChar w:fldCharType="end"/>
        </w:r>
        <w:r>
          <w:t xml:space="preserve">   </w:t>
        </w:r>
        <w:r w:rsidRPr="00C06A8D">
          <w:rPr>
            <w:color w:val="auto"/>
          </w:rPr>
          <w:t xml:space="preserve">Outdoor covered seating </w:t>
        </w:r>
      </w:ins>
    </w:p>
    <w:p w14:paraId="3C008098" w14:textId="77777777" w:rsidR="00BD4933" w:rsidRDefault="00BD4933" w:rsidP="00BD4933">
      <w:pPr>
        <w:pStyle w:val="Default"/>
        <w:ind w:left="720"/>
        <w:rPr>
          <w:ins w:id="2157" w:author="Corey Bornemann" w:date="2022-08-30T12:09:00Z"/>
        </w:rPr>
      </w:pPr>
      <w:ins w:id="2158" w:author="Corey Bornemann" w:date="2022-08-30T12:09:00Z">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B5791F">
          <w:fldChar w:fldCharType="separate"/>
        </w:r>
        <w:r>
          <w:fldChar w:fldCharType="end"/>
        </w:r>
        <w:r>
          <w:t xml:space="preserve">   </w:t>
        </w:r>
        <w:r w:rsidRPr="00C06A8D">
          <w:rPr>
            <w:color w:val="auto"/>
          </w:rPr>
          <w:t>Community room</w:t>
        </w:r>
      </w:ins>
    </w:p>
    <w:p w14:paraId="7A521C56" w14:textId="77777777" w:rsidR="00BD4933" w:rsidRPr="007206A1" w:rsidRDefault="00BD4933" w:rsidP="00BD4933">
      <w:pPr>
        <w:pStyle w:val="BodyText"/>
        <w:spacing w:after="0"/>
        <w:jc w:val="both"/>
        <w:rPr>
          <w:ins w:id="2159" w:author="Corey Bornemann" w:date="2022-08-30T12:09:00Z"/>
          <w:sz w:val="24"/>
        </w:rPr>
      </w:pPr>
    </w:p>
    <w:p w14:paraId="3B15F645" w14:textId="77777777" w:rsidR="00BD4933" w:rsidRPr="007206A1" w:rsidRDefault="00BD4933" w:rsidP="00BD4933">
      <w:pPr>
        <w:rPr>
          <w:ins w:id="2160" w:author="Corey Bornemann" w:date="2022-08-30T12:09:00Z"/>
          <w:sz w:val="24"/>
          <w:szCs w:val="24"/>
        </w:rPr>
      </w:pPr>
    </w:p>
    <w:p w14:paraId="5495859D" w14:textId="77777777" w:rsidR="00BD4933" w:rsidRDefault="00BD4933" w:rsidP="00BD4933">
      <w:pPr>
        <w:rPr>
          <w:ins w:id="2161" w:author="Corey Bornemann" w:date="2022-08-30T12:09:00Z"/>
          <w:sz w:val="24"/>
          <w:szCs w:val="24"/>
          <w:u w:val="single"/>
        </w:rPr>
      </w:pPr>
    </w:p>
    <w:p w14:paraId="0733BBFE" w14:textId="77777777" w:rsidR="00BD4933" w:rsidRPr="007206A1" w:rsidRDefault="00BD4933" w:rsidP="00BD4933">
      <w:pPr>
        <w:rPr>
          <w:ins w:id="2162" w:author="Corey Bornemann" w:date="2022-08-30T12:09:00Z"/>
        </w:rPr>
      </w:pPr>
      <w:ins w:id="2163" w:author="Corey Bornemann" w:date="2022-08-30T12:09:00Z">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ins>
    </w:p>
    <w:p w14:paraId="66BFBE96" w14:textId="77777777" w:rsidR="00BD4933" w:rsidRPr="007206A1" w:rsidRDefault="00BD4933" w:rsidP="00BD4933">
      <w:pPr>
        <w:rPr>
          <w:ins w:id="2164" w:author="Corey Bornemann" w:date="2022-08-30T12:09:00Z"/>
          <w:sz w:val="24"/>
          <w:szCs w:val="24"/>
        </w:rPr>
      </w:pPr>
      <w:ins w:id="2165" w:author="Corey Bornemann" w:date="2022-08-30T12:09:00Z">
        <w:r w:rsidRPr="007206A1">
          <w:rPr>
            <w:sz w:val="24"/>
            <w:szCs w:val="24"/>
          </w:rPr>
          <w:t>Representative of the Ownership Entity</w:t>
        </w:r>
        <w:r w:rsidRPr="007206A1">
          <w:rPr>
            <w:sz w:val="24"/>
            <w:szCs w:val="24"/>
          </w:rPr>
          <w:tab/>
        </w:r>
        <w:r w:rsidRPr="007206A1">
          <w:rPr>
            <w:sz w:val="24"/>
            <w:szCs w:val="24"/>
          </w:rPr>
          <w:tab/>
        </w:r>
        <w:r w:rsidRPr="007206A1">
          <w:rPr>
            <w:sz w:val="24"/>
            <w:szCs w:val="24"/>
          </w:rPr>
          <w:tab/>
          <w:t>Date</w:t>
        </w:r>
      </w:ins>
    </w:p>
    <w:p w14:paraId="64FF6CFD" w14:textId="77777777" w:rsidR="00BD4933" w:rsidRPr="007206A1" w:rsidRDefault="00BD4933" w:rsidP="00BD4933">
      <w:pPr>
        <w:rPr>
          <w:ins w:id="2166" w:author="Corey Bornemann" w:date="2022-08-30T12:09:00Z"/>
          <w:sz w:val="24"/>
          <w:szCs w:val="24"/>
        </w:rPr>
      </w:pPr>
    </w:p>
    <w:p w14:paraId="36050059" w14:textId="77777777" w:rsidR="00BD4933" w:rsidRPr="007206A1" w:rsidRDefault="00BD4933" w:rsidP="00BD4933">
      <w:pPr>
        <w:rPr>
          <w:ins w:id="2167" w:author="Corey Bornemann" w:date="2022-08-30T12:09:00Z"/>
          <w:sz w:val="24"/>
          <w:szCs w:val="24"/>
          <w:u w:val="single"/>
        </w:rPr>
      </w:pPr>
      <w:ins w:id="2168" w:author="Corey Bornemann" w:date="2022-08-30T12:09:00Z">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ins>
    </w:p>
    <w:p w14:paraId="78EB3962" w14:textId="77777777" w:rsidR="00BD4933" w:rsidRPr="007206A1" w:rsidRDefault="00BD4933" w:rsidP="00BD4933">
      <w:pPr>
        <w:rPr>
          <w:ins w:id="2169" w:author="Corey Bornemann" w:date="2022-08-30T12:09:00Z"/>
          <w:sz w:val="24"/>
          <w:szCs w:val="24"/>
        </w:rPr>
      </w:pPr>
      <w:ins w:id="2170" w:author="Corey Bornemann" w:date="2022-08-30T12:09:00Z">
        <w:r w:rsidRPr="007206A1">
          <w:rPr>
            <w:sz w:val="24"/>
            <w:szCs w:val="24"/>
          </w:rPr>
          <w:t>Printed Name</w:t>
        </w:r>
      </w:ins>
    </w:p>
    <w:p w14:paraId="730569BF" w14:textId="77777777" w:rsidR="00BD4933" w:rsidRPr="007206A1" w:rsidRDefault="00BD4933" w:rsidP="00BD4933">
      <w:pPr>
        <w:rPr>
          <w:ins w:id="2171" w:author="Corey Bornemann" w:date="2022-08-30T12:09:00Z"/>
          <w:sz w:val="24"/>
          <w:szCs w:val="24"/>
        </w:rPr>
      </w:pPr>
    </w:p>
    <w:p w14:paraId="31B6BC0C" w14:textId="77777777" w:rsidR="00BD4933" w:rsidRPr="007206A1" w:rsidRDefault="00BD4933" w:rsidP="00BD4933">
      <w:pPr>
        <w:rPr>
          <w:ins w:id="2172" w:author="Corey Bornemann" w:date="2022-08-30T12:09:00Z"/>
          <w:sz w:val="24"/>
          <w:szCs w:val="24"/>
        </w:rPr>
      </w:pPr>
    </w:p>
    <w:p w14:paraId="4A58F558" w14:textId="77777777" w:rsidR="00BD4933" w:rsidRPr="007206A1" w:rsidRDefault="00BD4933" w:rsidP="00BD4933">
      <w:pPr>
        <w:rPr>
          <w:ins w:id="2173" w:author="Corey Bornemann" w:date="2022-08-30T12:09:00Z"/>
          <w:u w:val="single"/>
        </w:rPr>
      </w:pPr>
      <w:ins w:id="2174" w:author="Corey Bornemann" w:date="2022-08-30T12:09:00Z">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tab/>
        </w:r>
        <w:r w:rsidRPr="007206A1">
          <w:tab/>
        </w:r>
        <w:r w:rsidRPr="007206A1">
          <w:rPr>
            <w:u w:val="single"/>
          </w:rPr>
          <w:tab/>
        </w:r>
        <w:r w:rsidRPr="007206A1">
          <w:rPr>
            <w:u w:val="single"/>
          </w:rPr>
          <w:tab/>
        </w:r>
        <w:r w:rsidRPr="007206A1">
          <w:rPr>
            <w:u w:val="single"/>
          </w:rPr>
          <w:tab/>
        </w:r>
      </w:ins>
    </w:p>
    <w:p w14:paraId="51C91AC4" w14:textId="77777777" w:rsidR="00BD4933" w:rsidRPr="007206A1" w:rsidRDefault="00BD4933" w:rsidP="00BD4933">
      <w:pPr>
        <w:rPr>
          <w:ins w:id="2175" w:author="Corey Bornemann" w:date="2022-08-30T12:09:00Z"/>
          <w:sz w:val="24"/>
          <w:szCs w:val="24"/>
        </w:rPr>
      </w:pPr>
      <w:ins w:id="2176" w:author="Corey Bornemann" w:date="2022-08-30T12:09:00Z">
        <w:r w:rsidRPr="007206A1">
          <w:rPr>
            <w:sz w:val="24"/>
            <w:szCs w:val="24"/>
          </w:rPr>
          <w:t>Architect</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Pr>
            <w:sz w:val="24"/>
            <w:szCs w:val="24"/>
          </w:rPr>
          <w:tab/>
        </w:r>
        <w:r w:rsidRPr="007206A1">
          <w:rPr>
            <w:sz w:val="24"/>
            <w:szCs w:val="24"/>
          </w:rPr>
          <w:t>Date</w:t>
        </w:r>
      </w:ins>
    </w:p>
    <w:p w14:paraId="2B14BD54" w14:textId="77777777" w:rsidR="00BD4933" w:rsidRPr="007206A1" w:rsidRDefault="00BD4933" w:rsidP="00BD4933">
      <w:pPr>
        <w:rPr>
          <w:ins w:id="2177" w:author="Corey Bornemann" w:date="2022-08-30T12:09:00Z"/>
          <w:sz w:val="24"/>
          <w:szCs w:val="24"/>
        </w:rPr>
      </w:pPr>
    </w:p>
    <w:p w14:paraId="55AFF71D" w14:textId="77777777" w:rsidR="00BD4933" w:rsidRPr="007206A1" w:rsidRDefault="00BD4933" w:rsidP="00BD4933">
      <w:pPr>
        <w:rPr>
          <w:ins w:id="2178" w:author="Corey Bornemann" w:date="2022-08-30T12:09:00Z"/>
          <w:sz w:val="24"/>
          <w:szCs w:val="24"/>
          <w:u w:val="single"/>
        </w:rPr>
      </w:pPr>
      <w:ins w:id="2179" w:author="Corey Bornemann" w:date="2022-08-30T12:09:00Z">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ins>
    </w:p>
    <w:p w14:paraId="5AA7E4D5" w14:textId="77777777" w:rsidR="00BD4933" w:rsidRPr="007206A1" w:rsidRDefault="00BD4933" w:rsidP="00BD4933">
      <w:pPr>
        <w:rPr>
          <w:ins w:id="2180" w:author="Corey Bornemann" w:date="2022-08-30T12:09:00Z"/>
          <w:sz w:val="24"/>
          <w:szCs w:val="24"/>
        </w:rPr>
      </w:pPr>
      <w:ins w:id="2181" w:author="Corey Bornemann" w:date="2022-08-30T12:09:00Z">
        <w:r w:rsidRPr="007206A1">
          <w:rPr>
            <w:sz w:val="24"/>
            <w:szCs w:val="24"/>
          </w:rPr>
          <w:t>Printed Name</w:t>
        </w:r>
      </w:ins>
    </w:p>
    <w:p w14:paraId="76029C49" w14:textId="77777777" w:rsidR="00BD4933" w:rsidRPr="007206A1" w:rsidRDefault="00BD4933" w:rsidP="00BD4933">
      <w:pPr>
        <w:rPr>
          <w:ins w:id="2182" w:author="Corey Bornemann" w:date="2022-08-30T12:09:00Z"/>
          <w:sz w:val="24"/>
          <w:szCs w:val="24"/>
        </w:rPr>
      </w:pPr>
    </w:p>
    <w:p w14:paraId="5D32A5B6" w14:textId="77777777" w:rsidR="00BD4933" w:rsidRPr="007206A1" w:rsidRDefault="00BD4933" w:rsidP="00BD4933">
      <w:pPr>
        <w:rPr>
          <w:ins w:id="2183" w:author="Corey Bornemann" w:date="2022-08-30T12:09:00Z"/>
          <w:sz w:val="24"/>
          <w:szCs w:val="24"/>
        </w:rPr>
      </w:pPr>
    </w:p>
    <w:p w14:paraId="7B0C276E" w14:textId="77777777" w:rsidR="00BD4933" w:rsidRPr="007206A1" w:rsidRDefault="00BD4933" w:rsidP="00BD4933">
      <w:pPr>
        <w:rPr>
          <w:ins w:id="2184" w:author="Corey Bornemann" w:date="2022-08-30T12:09:00Z"/>
          <w:u w:val="single"/>
        </w:rPr>
      </w:pPr>
      <w:ins w:id="2185" w:author="Corey Bornemann" w:date="2022-08-30T12:09:00Z">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tab/>
        </w:r>
        <w:r w:rsidRPr="007206A1">
          <w:tab/>
        </w:r>
        <w:r w:rsidRPr="007206A1">
          <w:rPr>
            <w:u w:val="single"/>
          </w:rPr>
          <w:tab/>
        </w:r>
        <w:r w:rsidRPr="007206A1">
          <w:rPr>
            <w:u w:val="single"/>
          </w:rPr>
          <w:tab/>
        </w:r>
        <w:r w:rsidRPr="007206A1">
          <w:rPr>
            <w:u w:val="single"/>
          </w:rPr>
          <w:tab/>
        </w:r>
      </w:ins>
    </w:p>
    <w:p w14:paraId="1C51B1E1" w14:textId="77777777" w:rsidR="00BD4933" w:rsidRPr="007206A1" w:rsidRDefault="00BD4933" w:rsidP="00BD4933">
      <w:pPr>
        <w:rPr>
          <w:ins w:id="2186" w:author="Corey Bornemann" w:date="2022-08-30T12:09:00Z"/>
          <w:sz w:val="24"/>
          <w:szCs w:val="24"/>
        </w:rPr>
      </w:pPr>
      <w:ins w:id="2187" w:author="Corey Bornemann" w:date="2022-08-30T12:09:00Z">
        <w:r w:rsidRPr="007206A1">
          <w:rPr>
            <w:sz w:val="24"/>
            <w:szCs w:val="24"/>
          </w:rPr>
          <w:t>General Contractor</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Date</w:t>
        </w:r>
      </w:ins>
    </w:p>
    <w:p w14:paraId="0521D597" w14:textId="77777777" w:rsidR="00BD4933" w:rsidRPr="007206A1" w:rsidRDefault="00BD4933" w:rsidP="00BD4933">
      <w:pPr>
        <w:rPr>
          <w:ins w:id="2188" w:author="Corey Bornemann" w:date="2022-08-30T12:09:00Z"/>
          <w:sz w:val="24"/>
          <w:szCs w:val="24"/>
        </w:rPr>
      </w:pPr>
    </w:p>
    <w:p w14:paraId="7E0BB4F4" w14:textId="77777777" w:rsidR="00BD4933" w:rsidRPr="007206A1" w:rsidRDefault="00BD4933" w:rsidP="00BD4933">
      <w:pPr>
        <w:rPr>
          <w:ins w:id="2189" w:author="Corey Bornemann" w:date="2022-08-30T12:09:00Z"/>
          <w:sz w:val="24"/>
          <w:szCs w:val="24"/>
          <w:u w:val="single"/>
        </w:rPr>
      </w:pPr>
      <w:ins w:id="2190" w:author="Corey Bornemann" w:date="2022-08-30T12:09:00Z">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ins>
    </w:p>
    <w:p w14:paraId="2229F033" w14:textId="77777777" w:rsidR="00BD4933" w:rsidRPr="007206A1" w:rsidRDefault="00BD4933" w:rsidP="00BD4933">
      <w:pPr>
        <w:rPr>
          <w:ins w:id="2191" w:author="Corey Bornemann" w:date="2022-08-30T12:09:00Z"/>
          <w:sz w:val="24"/>
          <w:szCs w:val="24"/>
        </w:rPr>
      </w:pPr>
      <w:ins w:id="2192" w:author="Corey Bornemann" w:date="2022-08-30T12:09:00Z">
        <w:r w:rsidRPr="007206A1">
          <w:rPr>
            <w:sz w:val="24"/>
            <w:szCs w:val="24"/>
          </w:rPr>
          <w:t>Printed Name</w:t>
        </w:r>
      </w:ins>
    </w:p>
    <w:p w14:paraId="3DF09C3C" w14:textId="77777777" w:rsidR="00BD4933" w:rsidRPr="00535304" w:rsidRDefault="00BD4933" w:rsidP="00BD4933">
      <w:pPr>
        <w:rPr>
          <w:ins w:id="2193" w:author="Corey Bornemann" w:date="2022-08-30T12:09:00Z"/>
          <w:sz w:val="24"/>
          <w:szCs w:val="24"/>
        </w:rPr>
      </w:pPr>
      <w:ins w:id="2194" w:author="Corey Bornemann" w:date="2022-08-30T12:09:00Z">
        <w:r w:rsidRPr="007206A1">
          <w:rPr>
            <w:sz w:val="24"/>
            <w:szCs w:val="24"/>
          </w:rPr>
          <w:tab/>
        </w:r>
        <w:r w:rsidRPr="007206A1">
          <w:rPr>
            <w:sz w:val="24"/>
            <w:szCs w:val="24"/>
          </w:rPr>
          <w:tab/>
        </w:r>
        <w:r w:rsidRPr="007206A1">
          <w:rPr>
            <w:sz w:val="24"/>
            <w:szCs w:val="24"/>
          </w:rPr>
          <w:tab/>
        </w:r>
        <w:r w:rsidRPr="007206A1">
          <w:rPr>
            <w:sz w:val="24"/>
            <w:szCs w:val="24"/>
          </w:rPr>
          <w:tab/>
        </w:r>
      </w:ins>
    </w:p>
    <w:p w14:paraId="3C9C9AB3" w14:textId="52A67D1E" w:rsidR="00300A2D" w:rsidRDefault="00BD4933" w:rsidP="00BD4933">
      <w:pPr>
        <w:jc w:val="center"/>
        <w:rPr>
          <w:ins w:id="2195" w:author="Corey Bornemann" w:date="2022-04-21T15:46:00Z"/>
          <w:b/>
          <w:bCs/>
          <w:i/>
          <w:sz w:val="24"/>
          <w:szCs w:val="24"/>
          <w:u w:val="single"/>
        </w:rPr>
        <w:sectPr w:rsidR="00300A2D" w:rsidSect="00AF624A">
          <w:pgSz w:w="12240" w:h="15840" w:code="1"/>
          <w:pgMar w:top="1440" w:right="1440" w:bottom="1440" w:left="1440" w:header="360" w:footer="360" w:gutter="0"/>
          <w:cols w:space="720"/>
          <w:titlePg/>
        </w:sectPr>
      </w:pPr>
      <w:ins w:id="2196" w:author="Corey Bornemann" w:date="2022-08-30T12:09:00Z">
        <w:r w:rsidRPr="00535304">
          <w:rPr>
            <w:b/>
            <w:bCs/>
            <w:i/>
            <w:szCs w:val="24"/>
            <w:u w:val="single"/>
          </w:rPr>
          <w:t>DO NOT MODIFY THIS FORM</w:t>
        </w:r>
      </w:ins>
    </w:p>
    <w:p w14:paraId="270ADFD3" w14:textId="0E70FDF5" w:rsidR="00415F48" w:rsidRPr="007206A1" w:rsidDel="00517AB6" w:rsidRDefault="00415F48" w:rsidP="00415F48">
      <w:pPr>
        <w:pStyle w:val="Heading1"/>
        <w:spacing w:before="0" w:after="0"/>
        <w:jc w:val="center"/>
        <w:rPr>
          <w:del w:id="2197" w:author="Corey Bornemann" w:date="2022-04-21T15:56:00Z"/>
          <w:rFonts w:ascii="Times New Roman" w:hAnsi="Times New Roman"/>
          <w:sz w:val="32"/>
          <w:szCs w:val="32"/>
          <w:u w:val="single"/>
        </w:rPr>
      </w:pPr>
      <w:del w:id="2198" w:author="Corey Bornemann" w:date="2022-04-21T15:56:00Z">
        <w:r w:rsidRPr="007206A1" w:rsidDel="00517AB6">
          <w:rPr>
            <w:rFonts w:ascii="Times New Roman" w:hAnsi="Times New Roman"/>
            <w:bCs/>
            <w:sz w:val="32"/>
            <w:szCs w:val="32"/>
          </w:rPr>
          <w:lastRenderedPageBreak/>
          <w:delText>Attachment #</w:delText>
        </w:r>
        <w:r w:rsidR="00850846" w:rsidDel="00517AB6">
          <w:rPr>
            <w:rFonts w:ascii="Times New Roman" w:hAnsi="Times New Roman"/>
            <w:bCs/>
            <w:sz w:val="32"/>
            <w:szCs w:val="32"/>
          </w:rPr>
          <w:delText>1</w:delText>
        </w:r>
        <w:r w:rsidR="000141A6" w:rsidDel="00517AB6">
          <w:rPr>
            <w:rFonts w:ascii="Times New Roman" w:hAnsi="Times New Roman"/>
            <w:bCs/>
            <w:sz w:val="32"/>
            <w:szCs w:val="32"/>
          </w:rPr>
          <w:delText>3</w:delText>
        </w:r>
        <w:r w:rsidRPr="007206A1" w:rsidDel="00517AB6">
          <w:rPr>
            <w:rFonts w:ascii="Times New Roman" w:hAnsi="Times New Roman"/>
            <w:bCs/>
            <w:sz w:val="32"/>
            <w:szCs w:val="32"/>
          </w:rPr>
          <w:delText xml:space="preserve"> – </w:delText>
        </w:r>
        <w:r w:rsidRPr="007206A1" w:rsidDel="00517AB6">
          <w:rPr>
            <w:rFonts w:ascii="Times New Roman" w:hAnsi="Times New Roman"/>
            <w:sz w:val="32"/>
            <w:szCs w:val="32"/>
          </w:rPr>
          <w:delText>Energy Efficiency/Green Building Certification</w:delText>
        </w:r>
        <w:bookmarkEnd w:id="2004"/>
      </w:del>
    </w:p>
    <w:p w14:paraId="67396DDA" w14:textId="1FCB5ECC" w:rsidR="00415F48" w:rsidDel="00517AB6" w:rsidRDefault="00415F48" w:rsidP="00415F48">
      <w:pPr>
        <w:rPr>
          <w:del w:id="2199" w:author="Corey Bornemann" w:date="2022-04-21T15:56:00Z"/>
          <w:sz w:val="24"/>
          <w:szCs w:val="24"/>
        </w:rPr>
      </w:pPr>
    </w:p>
    <w:p w14:paraId="213839FC" w14:textId="4AD208BF" w:rsidR="00415F48" w:rsidDel="00517AB6" w:rsidRDefault="00415F48" w:rsidP="00415F48">
      <w:pPr>
        <w:rPr>
          <w:del w:id="2200" w:author="Corey Bornemann" w:date="2022-04-21T15:56:00Z"/>
          <w:sz w:val="24"/>
          <w:szCs w:val="24"/>
          <w:u w:val="single"/>
        </w:rPr>
      </w:pPr>
      <w:del w:id="2201" w:author="Corey Bornemann" w:date="2022-04-21T15:56:00Z">
        <w:r w:rsidDel="00517AB6">
          <w:rPr>
            <w:sz w:val="24"/>
            <w:szCs w:val="24"/>
          </w:rPr>
          <w:delText>Development</w:delText>
        </w:r>
        <w:r w:rsidRPr="007206A1" w:rsidDel="00517AB6">
          <w:rPr>
            <w:sz w:val="24"/>
            <w:szCs w:val="24"/>
          </w:rPr>
          <w:delText xml:space="preserve"> Name: </w:delText>
        </w:r>
        <w:r w:rsidRPr="007206A1" w:rsidDel="00517AB6">
          <w:rPr>
            <w:sz w:val="24"/>
            <w:szCs w:val="24"/>
            <w:u w:val="single"/>
          </w:rPr>
          <w:tab/>
        </w:r>
        <w:r w:rsidRPr="007206A1" w:rsidDel="00517AB6">
          <w:rPr>
            <w:sz w:val="24"/>
            <w:szCs w:val="24"/>
            <w:u w:val="single"/>
          </w:rPr>
          <w:tab/>
        </w:r>
        <w:r w:rsidRPr="007206A1" w:rsidDel="00517AB6">
          <w:rPr>
            <w:sz w:val="24"/>
            <w:szCs w:val="24"/>
            <w:u w:val="single"/>
          </w:rPr>
          <w:tab/>
        </w:r>
        <w:r w:rsidRPr="007206A1" w:rsidDel="00517AB6">
          <w:rPr>
            <w:sz w:val="24"/>
            <w:szCs w:val="24"/>
            <w:u w:val="single"/>
          </w:rPr>
          <w:tab/>
        </w:r>
        <w:r w:rsidRPr="007206A1" w:rsidDel="00517AB6">
          <w:rPr>
            <w:sz w:val="24"/>
            <w:szCs w:val="24"/>
            <w:u w:val="single"/>
          </w:rPr>
          <w:tab/>
        </w:r>
        <w:r w:rsidRPr="007206A1" w:rsidDel="00517AB6">
          <w:rPr>
            <w:sz w:val="24"/>
            <w:szCs w:val="24"/>
            <w:u w:val="single"/>
          </w:rPr>
          <w:tab/>
        </w:r>
        <w:r w:rsidRPr="007206A1" w:rsidDel="00517AB6">
          <w:rPr>
            <w:sz w:val="24"/>
            <w:szCs w:val="24"/>
            <w:u w:val="single"/>
          </w:rPr>
          <w:tab/>
        </w:r>
        <w:r w:rsidRPr="007206A1" w:rsidDel="00517AB6">
          <w:rPr>
            <w:sz w:val="24"/>
            <w:szCs w:val="24"/>
            <w:u w:val="single"/>
          </w:rPr>
          <w:tab/>
        </w:r>
        <w:r w:rsidRPr="007206A1" w:rsidDel="00517AB6">
          <w:rPr>
            <w:sz w:val="24"/>
            <w:szCs w:val="24"/>
            <w:u w:val="single"/>
          </w:rPr>
          <w:tab/>
        </w:r>
        <w:r w:rsidRPr="007206A1" w:rsidDel="00517AB6">
          <w:rPr>
            <w:sz w:val="24"/>
            <w:szCs w:val="24"/>
            <w:u w:val="single"/>
          </w:rPr>
          <w:tab/>
        </w:r>
        <w:r w:rsidDel="00517AB6">
          <w:rPr>
            <w:sz w:val="24"/>
            <w:szCs w:val="24"/>
            <w:u w:val="single"/>
          </w:rPr>
          <w:tab/>
        </w:r>
      </w:del>
    </w:p>
    <w:p w14:paraId="051540B5" w14:textId="76A67694" w:rsidR="00415F48" w:rsidRPr="007206A1" w:rsidDel="00517AB6" w:rsidRDefault="00415F48" w:rsidP="00415F48">
      <w:pPr>
        <w:rPr>
          <w:del w:id="2202" w:author="Corey Bornemann" w:date="2022-04-21T15:56:00Z"/>
        </w:rPr>
      </w:pPr>
    </w:p>
    <w:p w14:paraId="1B601029" w14:textId="123B04DF" w:rsidR="00415F48" w:rsidDel="00517AB6" w:rsidRDefault="00AA3F3B" w:rsidP="00415F48">
      <w:pPr>
        <w:pStyle w:val="BodyText"/>
        <w:spacing w:after="0"/>
        <w:jc w:val="both"/>
        <w:rPr>
          <w:del w:id="2203" w:author="Corey Bornemann" w:date="2022-04-21T15:56:00Z"/>
          <w:b/>
          <w:sz w:val="24"/>
          <w:szCs w:val="24"/>
        </w:rPr>
      </w:pPr>
      <w:del w:id="2204" w:author="Corey Bornemann" w:date="2022-04-21T15:56:00Z">
        <w:r w:rsidDel="00517AB6">
          <w:rPr>
            <w:b/>
            <w:sz w:val="24"/>
            <w:szCs w:val="24"/>
          </w:rPr>
          <w:delText>The Undersigned</w:delText>
        </w:r>
        <w:r w:rsidR="00415F48" w:rsidRPr="00F20038" w:rsidDel="00517AB6">
          <w:rPr>
            <w:b/>
            <w:sz w:val="24"/>
            <w:szCs w:val="24"/>
          </w:rPr>
          <w:delText xml:space="preserve"> hereby certifies:</w:delText>
        </w:r>
      </w:del>
    </w:p>
    <w:p w14:paraId="4F58B568" w14:textId="7D36981B" w:rsidR="008A7F19" w:rsidRPr="00F20038" w:rsidDel="00517AB6" w:rsidRDefault="008A7F19" w:rsidP="00415F48">
      <w:pPr>
        <w:pStyle w:val="BodyText"/>
        <w:spacing w:after="0"/>
        <w:jc w:val="both"/>
        <w:rPr>
          <w:del w:id="2205" w:author="Corey Bornemann" w:date="2022-04-21T15:56:00Z"/>
          <w:b/>
          <w:sz w:val="24"/>
          <w:szCs w:val="24"/>
        </w:rPr>
      </w:pPr>
    </w:p>
    <w:p w14:paraId="19343FAF" w14:textId="196B2976" w:rsidR="00415F48" w:rsidDel="00517AB6" w:rsidRDefault="00415F48" w:rsidP="00EB5C5B">
      <w:pPr>
        <w:pStyle w:val="BodyText"/>
        <w:numPr>
          <w:ilvl w:val="0"/>
          <w:numId w:val="26"/>
        </w:numPr>
        <w:spacing w:after="0"/>
        <w:jc w:val="both"/>
        <w:rPr>
          <w:del w:id="2206" w:author="Corey Bornemann" w:date="2022-04-21T15:56:00Z"/>
          <w:sz w:val="24"/>
          <w:szCs w:val="24"/>
        </w:rPr>
      </w:pPr>
      <w:del w:id="2207" w:author="Corey Bornemann" w:date="2022-04-21T15:56:00Z">
        <w:r w:rsidDel="00517AB6">
          <w:rPr>
            <w:sz w:val="24"/>
            <w:szCs w:val="24"/>
          </w:rPr>
          <w:delText>T</w:delText>
        </w:r>
        <w:r w:rsidRPr="007206A1" w:rsidDel="00517AB6">
          <w:rPr>
            <w:sz w:val="24"/>
            <w:szCs w:val="24"/>
          </w:rPr>
          <w:delText xml:space="preserve">hat </w:delText>
        </w:r>
        <w:r w:rsidDel="00517AB6">
          <w:rPr>
            <w:sz w:val="24"/>
            <w:szCs w:val="24"/>
          </w:rPr>
          <w:delText xml:space="preserve">the </w:delText>
        </w:r>
        <w:r w:rsidRPr="007206A1" w:rsidDel="00517AB6">
          <w:rPr>
            <w:sz w:val="24"/>
            <w:szCs w:val="24"/>
          </w:rPr>
          <w:delText>energy efficient/green building items</w:delText>
        </w:r>
        <w:r w:rsidDel="00517AB6">
          <w:rPr>
            <w:sz w:val="24"/>
            <w:szCs w:val="24"/>
          </w:rPr>
          <w:delText xml:space="preserve"> marked below</w:delText>
        </w:r>
        <w:r w:rsidRPr="007206A1" w:rsidDel="00517AB6">
          <w:rPr>
            <w:sz w:val="24"/>
            <w:szCs w:val="24"/>
          </w:rPr>
          <w:delText xml:space="preserve"> will be </w:delText>
        </w:r>
        <w:r w:rsidRPr="00DA4B1D" w:rsidDel="00517AB6">
          <w:rPr>
            <w:b/>
            <w:sz w:val="24"/>
            <w:szCs w:val="24"/>
          </w:rPr>
          <w:delText xml:space="preserve">included in the plans </w:delText>
        </w:r>
        <w:r w:rsidRPr="00D53CE7" w:rsidDel="00517AB6">
          <w:rPr>
            <w:sz w:val="24"/>
            <w:szCs w:val="24"/>
          </w:rPr>
          <w:delText>and specifications</w:delText>
        </w:r>
        <w:r w:rsidRPr="0077295E" w:rsidDel="00517AB6">
          <w:rPr>
            <w:sz w:val="24"/>
            <w:szCs w:val="24"/>
          </w:rPr>
          <w:delText xml:space="preserve"> for one hundred percent (100%) of units in the </w:delText>
        </w:r>
        <w:r w:rsidRPr="00DA4B1D" w:rsidDel="00517AB6">
          <w:rPr>
            <w:bCs/>
            <w:sz w:val="24"/>
            <w:szCs w:val="24"/>
          </w:rPr>
          <w:delText xml:space="preserve">Development and that </w:delText>
        </w:r>
        <w:r w:rsidRPr="007206A1" w:rsidDel="00517AB6">
          <w:rPr>
            <w:sz w:val="24"/>
            <w:szCs w:val="24"/>
          </w:rPr>
          <w:delText xml:space="preserve">they </w:delText>
        </w:r>
        <w:r w:rsidDel="00517AB6">
          <w:rPr>
            <w:sz w:val="24"/>
            <w:szCs w:val="24"/>
          </w:rPr>
          <w:delText xml:space="preserve">have been </w:delText>
        </w:r>
        <w:r w:rsidRPr="007206A1" w:rsidDel="00517AB6">
          <w:rPr>
            <w:sz w:val="24"/>
            <w:szCs w:val="24"/>
          </w:rPr>
          <w:delText>included in the budget</w:delText>
        </w:r>
        <w:r w:rsidDel="00517AB6">
          <w:rPr>
            <w:sz w:val="24"/>
            <w:szCs w:val="24"/>
          </w:rPr>
          <w:delText>.</w:delText>
        </w:r>
      </w:del>
    </w:p>
    <w:p w14:paraId="047BDB71" w14:textId="248D1AD1" w:rsidR="00415F48" w:rsidRPr="007206A1" w:rsidDel="00517AB6" w:rsidRDefault="00415F48" w:rsidP="00EB5C5B">
      <w:pPr>
        <w:pStyle w:val="BodyText"/>
        <w:numPr>
          <w:ilvl w:val="0"/>
          <w:numId w:val="26"/>
        </w:numPr>
        <w:spacing w:after="0"/>
        <w:jc w:val="both"/>
        <w:rPr>
          <w:del w:id="2208" w:author="Corey Bornemann" w:date="2022-04-21T15:56:00Z"/>
          <w:sz w:val="24"/>
        </w:rPr>
      </w:pPr>
      <w:del w:id="2209" w:author="Corey Bornemann" w:date="2022-04-21T15:56:00Z">
        <w:r w:rsidDel="00517AB6">
          <w:rPr>
            <w:sz w:val="24"/>
            <w:szCs w:val="24"/>
          </w:rPr>
          <w:delText>T</w:delText>
        </w:r>
        <w:r w:rsidRPr="007206A1" w:rsidDel="00517AB6">
          <w:rPr>
            <w:sz w:val="24"/>
            <w:szCs w:val="24"/>
          </w:rPr>
          <w:delText xml:space="preserve">hat </w:delText>
        </w:r>
        <w:r w:rsidDel="00517AB6">
          <w:rPr>
            <w:sz w:val="24"/>
            <w:szCs w:val="24"/>
          </w:rPr>
          <w:delText xml:space="preserve">the </w:delText>
        </w:r>
        <w:r w:rsidRPr="007206A1" w:rsidDel="00517AB6">
          <w:rPr>
            <w:sz w:val="24"/>
            <w:szCs w:val="24"/>
          </w:rPr>
          <w:delText>energy efficient/green building items</w:delText>
        </w:r>
        <w:r w:rsidDel="00517AB6">
          <w:rPr>
            <w:sz w:val="24"/>
            <w:szCs w:val="24"/>
          </w:rPr>
          <w:delText xml:space="preserve"> marked below</w:delText>
        </w:r>
        <w:r w:rsidRPr="007206A1" w:rsidDel="00517AB6">
          <w:rPr>
            <w:sz w:val="24"/>
            <w:szCs w:val="24"/>
          </w:rPr>
          <w:delText xml:space="preserve"> </w:delText>
        </w:r>
        <w:r w:rsidRPr="007206A1" w:rsidDel="00517AB6">
          <w:rPr>
            <w:b/>
            <w:sz w:val="24"/>
            <w:szCs w:val="24"/>
          </w:rPr>
          <w:delText>exceed the minimum requirements</w:delText>
        </w:r>
        <w:r w:rsidRPr="007206A1" w:rsidDel="00517AB6">
          <w:rPr>
            <w:sz w:val="24"/>
            <w:szCs w:val="24"/>
          </w:rPr>
          <w:delText xml:space="preserve"> of the applicable building codes. </w:delText>
        </w:r>
        <w:r w:rsidRPr="007206A1" w:rsidDel="00517AB6">
          <w:rPr>
            <w:sz w:val="24"/>
          </w:rPr>
          <w:delText xml:space="preserve"> </w:delText>
        </w:r>
      </w:del>
    </w:p>
    <w:p w14:paraId="1E9E40BD" w14:textId="51A2AEBD" w:rsidR="00415F48" w:rsidRPr="007206A1" w:rsidDel="00517AB6" w:rsidRDefault="00415F48" w:rsidP="00EB5C5B">
      <w:pPr>
        <w:pStyle w:val="BodyText"/>
        <w:numPr>
          <w:ilvl w:val="0"/>
          <w:numId w:val="26"/>
        </w:numPr>
        <w:spacing w:after="0"/>
        <w:jc w:val="both"/>
        <w:rPr>
          <w:del w:id="2210" w:author="Corey Bornemann" w:date="2022-04-21T15:56:00Z"/>
          <w:sz w:val="24"/>
          <w:szCs w:val="24"/>
        </w:rPr>
      </w:pPr>
      <w:del w:id="2211" w:author="Corey Bornemann" w:date="2022-04-21T15:56:00Z">
        <w:r w:rsidRPr="007206A1" w:rsidDel="00517AB6">
          <w:rPr>
            <w:b/>
            <w:iCs/>
            <w:sz w:val="24"/>
            <w:u w:val="single"/>
          </w:rPr>
          <w:delText xml:space="preserve">Substitutions will be permitted after a </w:delText>
        </w:r>
        <w:r w:rsidDel="00517AB6">
          <w:rPr>
            <w:b/>
            <w:iCs/>
            <w:sz w:val="24"/>
            <w:u w:val="single"/>
          </w:rPr>
          <w:delText>Development</w:delText>
        </w:r>
        <w:r w:rsidRPr="007206A1" w:rsidDel="00517AB6">
          <w:rPr>
            <w:b/>
            <w:iCs/>
            <w:sz w:val="24"/>
            <w:u w:val="single"/>
          </w:rPr>
          <w:delText xml:space="preserve"> has been </w:delText>
        </w:r>
        <w:r w:rsidDel="00517AB6">
          <w:rPr>
            <w:b/>
            <w:iCs/>
            <w:sz w:val="24"/>
            <w:u w:val="single"/>
          </w:rPr>
          <w:delText>Awarded</w:delText>
        </w:r>
        <w:r w:rsidRPr="007206A1" w:rsidDel="00517AB6">
          <w:rPr>
            <w:b/>
            <w:iCs/>
            <w:sz w:val="24"/>
            <w:u w:val="single"/>
          </w:rPr>
          <w:delText xml:space="preserve"> Credits</w:delText>
        </w:r>
        <w:r w:rsidR="00890194" w:rsidDel="00517AB6">
          <w:rPr>
            <w:b/>
            <w:iCs/>
            <w:sz w:val="24"/>
            <w:u w:val="single"/>
          </w:rPr>
          <w:delText>.</w:delText>
        </w:r>
        <w:r w:rsidR="00E2607E" w:rsidDel="00517AB6">
          <w:rPr>
            <w:b/>
            <w:iCs/>
            <w:sz w:val="24"/>
            <w:u w:val="single"/>
          </w:rPr>
          <w:delText xml:space="preserve"> </w:delText>
        </w:r>
        <w:r w:rsidR="00890194" w:rsidDel="00517AB6">
          <w:rPr>
            <w:b/>
            <w:iCs/>
            <w:sz w:val="24"/>
            <w:u w:val="single"/>
          </w:rPr>
          <w:delText xml:space="preserve"> The</w:delText>
        </w:r>
        <w:r w:rsidR="00DA4B1D" w:rsidDel="00517AB6">
          <w:rPr>
            <w:b/>
            <w:iCs/>
            <w:sz w:val="24"/>
            <w:u w:val="single"/>
          </w:rPr>
          <w:delText xml:space="preserve"> total</w:delText>
        </w:r>
        <w:r w:rsidR="00890194" w:rsidDel="00517AB6">
          <w:rPr>
            <w:b/>
            <w:iCs/>
            <w:sz w:val="24"/>
            <w:u w:val="single"/>
          </w:rPr>
          <w:delText xml:space="preserve"> points after the substitution must equal the</w:delText>
        </w:r>
        <w:r w:rsidR="00DA4B1D" w:rsidDel="00517AB6">
          <w:rPr>
            <w:b/>
            <w:iCs/>
            <w:sz w:val="24"/>
            <w:u w:val="single"/>
          </w:rPr>
          <w:delText xml:space="preserve"> total</w:delText>
        </w:r>
        <w:r w:rsidR="00890194" w:rsidDel="00517AB6">
          <w:rPr>
            <w:b/>
            <w:iCs/>
            <w:sz w:val="24"/>
            <w:u w:val="single"/>
          </w:rPr>
          <w:delText xml:space="preserve"> points at the time of the award.</w:delText>
        </w:r>
      </w:del>
    </w:p>
    <w:p w14:paraId="38265F76" w14:textId="691671EF" w:rsidR="00415F48" w:rsidDel="00517AB6" w:rsidRDefault="00415F48" w:rsidP="00415F48">
      <w:pPr>
        <w:pStyle w:val="BodyText"/>
        <w:spacing w:after="0"/>
        <w:ind w:left="360"/>
        <w:jc w:val="both"/>
        <w:rPr>
          <w:del w:id="2212" w:author="Corey Bornemann" w:date="2022-04-21T15:56:00Z"/>
          <w:b/>
          <w:sz w:val="24"/>
        </w:rPr>
      </w:pPr>
    </w:p>
    <w:p w14:paraId="332912AD" w14:textId="194998DA" w:rsidR="00415F48" w:rsidDel="00517AB6" w:rsidRDefault="00415F48" w:rsidP="00415F48">
      <w:pPr>
        <w:pStyle w:val="BodyText"/>
        <w:spacing w:after="0"/>
        <w:ind w:left="360"/>
        <w:jc w:val="both"/>
        <w:rPr>
          <w:del w:id="2213" w:author="Corey Bornemann" w:date="2022-04-21T15:56:00Z"/>
          <w:b/>
          <w:sz w:val="24"/>
        </w:rPr>
      </w:pPr>
      <w:del w:id="2214" w:author="Corey Bornemann" w:date="2022-04-21T15:56:00Z">
        <w:r w:rsidDel="00517AB6">
          <w:rPr>
            <w:b/>
            <w:sz w:val="24"/>
          </w:rPr>
          <w:delText>Check all that apply</w:delText>
        </w:r>
      </w:del>
    </w:p>
    <w:p w14:paraId="49BE4466" w14:textId="3EE6F71C" w:rsidR="00415F48" w:rsidRPr="007206A1" w:rsidDel="00517AB6" w:rsidRDefault="00415F48" w:rsidP="00415F48">
      <w:pPr>
        <w:pStyle w:val="BodyText"/>
        <w:spacing w:after="0" w:line="360" w:lineRule="auto"/>
        <w:ind w:left="360"/>
        <w:jc w:val="both"/>
        <w:rPr>
          <w:del w:id="2215" w:author="Corey Bornemann" w:date="2022-04-21T15:56:00Z"/>
          <w:sz w:val="24"/>
        </w:rPr>
      </w:pPr>
      <w:del w:id="2216" w:author="Corey Bornemann" w:date="2022-04-21T15:56:00Z">
        <w:r w:rsidRPr="007206A1" w:rsidDel="00517AB6">
          <w:rPr>
            <w:sz w:val="24"/>
          </w:rPr>
          <w:fldChar w:fldCharType="begin">
            <w:ffData>
              <w:name w:val="Check5"/>
              <w:enabled/>
              <w:calcOnExit w:val="0"/>
              <w:statusText w:type="text" w:val="Shower heads"/>
              <w:checkBox>
                <w:sizeAuto/>
                <w:default w:val="0"/>
                <w:checked w:val="0"/>
              </w:checkBox>
            </w:ffData>
          </w:fldChar>
        </w:r>
        <w:r w:rsidRPr="007206A1" w:rsidDel="00517AB6">
          <w:rPr>
            <w:sz w:val="24"/>
          </w:rPr>
          <w:delInstrText xml:space="preserve"> FORMCHECKBOX </w:delInstrText>
        </w:r>
        <w:r w:rsidR="00B5791F">
          <w:rPr>
            <w:sz w:val="24"/>
          </w:rPr>
        </w:r>
        <w:r w:rsidR="00B5791F">
          <w:rPr>
            <w:sz w:val="24"/>
          </w:rPr>
          <w:fldChar w:fldCharType="separate"/>
        </w:r>
        <w:r w:rsidRPr="007206A1" w:rsidDel="00517AB6">
          <w:rPr>
            <w:sz w:val="24"/>
          </w:rPr>
          <w:fldChar w:fldCharType="end"/>
        </w:r>
        <w:r w:rsidRPr="007206A1" w:rsidDel="00517AB6">
          <w:rPr>
            <w:sz w:val="24"/>
          </w:rPr>
          <w:tab/>
          <w:delText>Shower heads with a maximum of 2.5 gallons per minute flow rate (1 point)</w:delText>
        </w:r>
      </w:del>
    </w:p>
    <w:p w14:paraId="2352D6D2" w14:textId="550A85FE" w:rsidR="00415F48" w:rsidRPr="007206A1" w:rsidDel="00517AB6" w:rsidRDefault="00415F48" w:rsidP="00415F48">
      <w:pPr>
        <w:pStyle w:val="BodyText"/>
        <w:spacing w:after="0" w:line="360" w:lineRule="auto"/>
        <w:jc w:val="both"/>
        <w:rPr>
          <w:del w:id="2217" w:author="Corey Bornemann" w:date="2022-04-21T15:56:00Z"/>
          <w:strike/>
          <w:sz w:val="24"/>
        </w:rPr>
      </w:pPr>
      <w:del w:id="2218" w:author="Corey Bornemann" w:date="2022-04-21T15:56:00Z">
        <w:r w:rsidRPr="007206A1" w:rsidDel="00517AB6">
          <w:rPr>
            <w:sz w:val="24"/>
          </w:rPr>
          <w:delText xml:space="preserve">      </w:delText>
        </w:r>
        <w:r w:rsidRPr="007206A1" w:rsidDel="00517AB6">
          <w:rPr>
            <w:sz w:val="24"/>
          </w:rPr>
          <w:fldChar w:fldCharType="begin">
            <w:ffData>
              <w:name w:val="Check6"/>
              <w:enabled/>
              <w:calcOnExit w:val="0"/>
              <w:statusText w:type="text" w:val="R-2 insulation on pipes"/>
              <w:checkBox>
                <w:sizeAuto/>
                <w:default w:val="0"/>
                <w:checked w:val="0"/>
              </w:checkBox>
            </w:ffData>
          </w:fldChar>
        </w:r>
        <w:r w:rsidRPr="007206A1" w:rsidDel="00517AB6">
          <w:rPr>
            <w:sz w:val="24"/>
          </w:rPr>
          <w:delInstrText xml:space="preserve"> FORMCHECKBOX </w:delInstrText>
        </w:r>
        <w:r w:rsidR="00B5791F">
          <w:rPr>
            <w:sz w:val="24"/>
          </w:rPr>
        </w:r>
        <w:r w:rsidR="00B5791F">
          <w:rPr>
            <w:sz w:val="24"/>
          </w:rPr>
          <w:fldChar w:fldCharType="separate"/>
        </w:r>
        <w:r w:rsidRPr="007206A1" w:rsidDel="00517AB6">
          <w:rPr>
            <w:sz w:val="24"/>
          </w:rPr>
          <w:fldChar w:fldCharType="end"/>
        </w:r>
        <w:r w:rsidRPr="007206A1" w:rsidDel="00517AB6">
          <w:rPr>
            <w:sz w:val="24"/>
          </w:rPr>
          <w:tab/>
          <w:delText>The use of better than R-2 insulation on exposed hot water pipes (1 point)</w:delText>
        </w:r>
      </w:del>
    </w:p>
    <w:p w14:paraId="3C0800FE" w14:textId="2888D208" w:rsidR="00415F48" w:rsidRPr="007206A1" w:rsidDel="00517AB6" w:rsidRDefault="00415F48" w:rsidP="00415F48">
      <w:pPr>
        <w:pStyle w:val="BodyText"/>
        <w:spacing w:after="0" w:line="360" w:lineRule="auto"/>
        <w:ind w:left="360"/>
        <w:jc w:val="both"/>
        <w:rPr>
          <w:del w:id="2219" w:author="Corey Bornemann" w:date="2022-04-21T15:56:00Z"/>
          <w:sz w:val="24"/>
        </w:rPr>
      </w:pPr>
      <w:del w:id="2220" w:author="Corey Bornemann" w:date="2022-04-21T15:56:00Z">
        <w:r w:rsidRPr="007206A1" w:rsidDel="00517AB6">
          <w:rPr>
            <w:sz w:val="24"/>
          </w:rPr>
          <w:fldChar w:fldCharType="begin">
            <w:ffData>
              <w:name w:val="Check9"/>
              <w:enabled/>
              <w:calcOnExit w:val="0"/>
              <w:statusText w:type="text" w:val="Energy Star applicances"/>
              <w:checkBox>
                <w:sizeAuto/>
                <w:default w:val="0"/>
                <w:checked w:val="0"/>
              </w:checkBox>
            </w:ffData>
          </w:fldChar>
        </w:r>
        <w:r w:rsidRPr="007206A1" w:rsidDel="00517AB6">
          <w:rPr>
            <w:sz w:val="24"/>
          </w:rPr>
          <w:delInstrText xml:space="preserve"> FORMCHECKBOX </w:delInstrText>
        </w:r>
        <w:r w:rsidR="00B5791F">
          <w:rPr>
            <w:sz w:val="24"/>
          </w:rPr>
        </w:r>
        <w:r w:rsidR="00B5791F">
          <w:rPr>
            <w:sz w:val="24"/>
          </w:rPr>
          <w:fldChar w:fldCharType="separate"/>
        </w:r>
        <w:r w:rsidRPr="007206A1" w:rsidDel="00517AB6">
          <w:rPr>
            <w:sz w:val="24"/>
          </w:rPr>
          <w:fldChar w:fldCharType="end"/>
        </w:r>
        <w:r w:rsidRPr="007206A1" w:rsidDel="00517AB6">
          <w:rPr>
            <w:sz w:val="24"/>
          </w:rPr>
          <w:tab/>
          <w:delText>Installation of Energy Star qualified appliances (1 point)</w:delText>
        </w:r>
      </w:del>
    </w:p>
    <w:p w14:paraId="1A1AEDC9" w14:textId="17E0689D" w:rsidR="00415F48" w:rsidRPr="007206A1" w:rsidDel="00517AB6" w:rsidRDefault="00415F48" w:rsidP="00415F48">
      <w:pPr>
        <w:spacing w:line="360" w:lineRule="auto"/>
        <w:ind w:left="360"/>
        <w:rPr>
          <w:del w:id="2221" w:author="Corey Bornemann" w:date="2022-04-21T15:56:00Z"/>
          <w:sz w:val="24"/>
        </w:rPr>
      </w:pPr>
      <w:del w:id="2222" w:author="Corey Bornemann" w:date="2022-04-21T15:56:00Z">
        <w:r w:rsidRPr="007206A1" w:rsidDel="00517AB6">
          <w:rPr>
            <w:sz w:val="24"/>
          </w:rPr>
          <w:fldChar w:fldCharType="begin">
            <w:ffData>
              <w:name w:val="Check10"/>
              <w:enabled/>
              <w:calcOnExit w:val="0"/>
              <w:statusText w:type="text" w:val="Energy Star windows"/>
              <w:checkBox>
                <w:sizeAuto/>
                <w:default w:val="0"/>
                <w:checked w:val="0"/>
              </w:checkBox>
            </w:ffData>
          </w:fldChar>
        </w:r>
        <w:r w:rsidRPr="007206A1" w:rsidDel="00517AB6">
          <w:rPr>
            <w:sz w:val="24"/>
          </w:rPr>
          <w:delInstrText xml:space="preserve"> FORMCHECKBOX </w:delInstrText>
        </w:r>
        <w:r w:rsidR="00B5791F">
          <w:rPr>
            <w:sz w:val="24"/>
          </w:rPr>
        </w:r>
        <w:r w:rsidR="00B5791F">
          <w:rPr>
            <w:sz w:val="24"/>
          </w:rPr>
          <w:fldChar w:fldCharType="separate"/>
        </w:r>
        <w:r w:rsidRPr="007206A1" w:rsidDel="00517AB6">
          <w:rPr>
            <w:sz w:val="24"/>
          </w:rPr>
          <w:fldChar w:fldCharType="end"/>
        </w:r>
        <w:r w:rsidRPr="007206A1" w:rsidDel="00517AB6">
          <w:rPr>
            <w:sz w:val="24"/>
          </w:rPr>
          <w:tab/>
          <w:delText>Energy Star qualified windows with Low E glass (3 points)</w:delText>
        </w:r>
      </w:del>
    </w:p>
    <w:p w14:paraId="162105DF" w14:textId="01867623" w:rsidR="00415F48" w:rsidRPr="007206A1" w:rsidDel="00517AB6" w:rsidRDefault="00415F48" w:rsidP="00415F48">
      <w:pPr>
        <w:spacing w:line="360" w:lineRule="auto"/>
        <w:ind w:left="360"/>
        <w:rPr>
          <w:del w:id="2223" w:author="Corey Bornemann" w:date="2022-04-21T15:56:00Z"/>
          <w:sz w:val="24"/>
        </w:rPr>
      </w:pPr>
      <w:del w:id="2224" w:author="Corey Bornemann" w:date="2022-04-21T15:56:00Z">
        <w:r w:rsidRPr="007206A1" w:rsidDel="00517AB6">
          <w:rPr>
            <w:sz w:val="24"/>
          </w:rPr>
          <w:fldChar w:fldCharType="begin">
            <w:ffData>
              <w:name w:val="Check10"/>
              <w:enabled/>
              <w:calcOnExit w:val="0"/>
              <w:statusText w:type="text" w:val="Energy Star HVAC"/>
              <w:checkBox>
                <w:sizeAuto/>
                <w:default w:val="0"/>
                <w:checked w:val="0"/>
              </w:checkBox>
            </w:ffData>
          </w:fldChar>
        </w:r>
        <w:r w:rsidRPr="007206A1" w:rsidDel="00517AB6">
          <w:rPr>
            <w:sz w:val="24"/>
          </w:rPr>
          <w:delInstrText xml:space="preserve"> FORMCHECKBOX </w:delInstrText>
        </w:r>
        <w:r w:rsidR="00B5791F">
          <w:rPr>
            <w:sz w:val="24"/>
          </w:rPr>
        </w:r>
        <w:r w:rsidR="00B5791F">
          <w:rPr>
            <w:sz w:val="24"/>
          </w:rPr>
          <w:fldChar w:fldCharType="separate"/>
        </w:r>
        <w:r w:rsidRPr="007206A1" w:rsidDel="00517AB6">
          <w:rPr>
            <w:sz w:val="24"/>
          </w:rPr>
          <w:fldChar w:fldCharType="end"/>
        </w:r>
        <w:r w:rsidRPr="007206A1" w:rsidDel="00517AB6">
          <w:rPr>
            <w:sz w:val="24"/>
          </w:rPr>
          <w:tab/>
          <w:delText>Energy Star qualified HVAC (3 points)</w:delText>
        </w:r>
        <w:r w:rsidRPr="007206A1" w:rsidDel="00517AB6">
          <w:rPr>
            <w:sz w:val="24"/>
          </w:rPr>
          <w:tab/>
        </w:r>
      </w:del>
    </w:p>
    <w:p w14:paraId="0BEB0B4A" w14:textId="3F4CCB63" w:rsidR="00415F48" w:rsidRPr="007206A1" w:rsidDel="00517AB6" w:rsidRDefault="00415F48" w:rsidP="00415F48">
      <w:pPr>
        <w:spacing w:line="360" w:lineRule="auto"/>
        <w:ind w:left="360"/>
        <w:rPr>
          <w:del w:id="2225" w:author="Corey Bornemann" w:date="2022-04-21T15:56:00Z"/>
          <w:sz w:val="24"/>
        </w:rPr>
      </w:pPr>
      <w:del w:id="2226" w:author="Corey Bornemann" w:date="2022-04-21T15:56:00Z">
        <w:r w:rsidRPr="007206A1" w:rsidDel="00517AB6">
          <w:rPr>
            <w:sz w:val="24"/>
          </w:rPr>
          <w:fldChar w:fldCharType="begin">
            <w:ffData>
              <w:name w:val="Check10"/>
              <w:enabled/>
              <w:calcOnExit w:val="0"/>
              <w:statusText w:type="text" w:val="Energy Star qualified Efficiency Water Heaters"/>
              <w:checkBox>
                <w:sizeAuto/>
                <w:default w:val="0"/>
                <w:checked w:val="0"/>
              </w:checkBox>
            </w:ffData>
          </w:fldChar>
        </w:r>
        <w:r w:rsidRPr="007206A1" w:rsidDel="00517AB6">
          <w:rPr>
            <w:sz w:val="24"/>
          </w:rPr>
          <w:delInstrText xml:space="preserve"> FORMCHECKBOX </w:delInstrText>
        </w:r>
        <w:r w:rsidR="00B5791F">
          <w:rPr>
            <w:sz w:val="24"/>
          </w:rPr>
        </w:r>
        <w:r w:rsidR="00B5791F">
          <w:rPr>
            <w:sz w:val="24"/>
          </w:rPr>
          <w:fldChar w:fldCharType="separate"/>
        </w:r>
        <w:r w:rsidRPr="007206A1" w:rsidDel="00517AB6">
          <w:rPr>
            <w:sz w:val="24"/>
          </w:rPr>
          <w:fldChar w:fldCharType="end"/>
        </w:r>
        <w:r w:rsidRPr="007206A1" w:rsidDel="00517AB6">
          <w:rPr>
            <w:sz w:val="24"/>
          </w:rPr>
          <w:tab/>
          <w:delText xml:space="preserve">Energy Star qualified Efficiency Water Heaters (2 points) </w:delText>
        </w:r>
      </w:del>
    </w:p>
    <w:p w14:paraId="531CD01A" w14:textId="5E71D09D" w:rsidR="00415F48" w:rsidDel="00517AB6" w:rsidRDefault="00415F48" w:rsidP="00415F48">
      <w:pPr>
        <w:spacing w:line="360" w:lineRule="auto"/>
        <w:ind w:left="720" w:hanging="360"/>
        <w:rPr>
          <w:del w:id="2227" w:author="Corey Bornemann" w:date="2022-04-21T15:56:00Z"/>
          <w:sz w:val="24"/>
          <w:szCs w:val="24"/>
        </w:rPr>
      </w:pPr>
      <w:del w:id="2228" w:author="Corey Bornemann" w:date="2022-04-21T15:56:00Z">
        <w:r w:rsidRPr="007206A1" w:rsidDel="00517AB6">
          <w:rPr>
            <w:sz w:val="24"/>
            <w:szCs w:val="24"/>
          </w:rPr>
          <w:fldChar w:fldCharType="begin">
            <w:ffData>
              <w:name w:val="Check16"/>
              <w:enabled/>
              <w:calcOnExit w:val="0"/>
              <w:statusText w:type="text" w:val="LED Lighting"/>
              <w:checkBox>
                <w:sizeAuto/>
                <w:default w:val="0"/>
                <w:checked w:val="0"/>
              </w:checkBox>
            </w:ffData>
          </w:fldChar>
        </w:r>
        <w:bookmarkStart w:id="2229" w:name="Check16"/>
        <w:r w:rsidRPr="007206A1" w:rsidDel="00517AB6">
          <w:rPr>
            <w:sz w:val="24"/>
            <w:szCs w:val="24"/>
          </w:rPr>
          <w:delInstrText xml:space="preserve"> FORMCHECKBOX </w:delInstrText>
        </w:r>
        <w:r w:rsidR="00B5791F">
          <w:rPr>
            <w:sz w:val="24"/>
            <w:szCs w:val="24"/>
          </w:rPr>
        </w:r>
        <w:r w:rsidR="00B5791F">
          <w:rPr>
            <w:sz w:val="24"/>
            <w:szCs w:val="24"/>
          </w:rPr>
          <w:fldChar w:fldCharType="separate"/>
        </w:r>
        <w:r w:rsidRPr="007206A1" w:rsidDel="00517AB6">
          <w:rPr>
            <w:sz w:val="24"/>
            <w:szCs w:val="24"/>
          </w:rPr>
          <w:fldChar w:fldCharType="end"/>
        </w:r>
        <w:bookmarkEnd w:id="2229"/>
        <w:r w:rsidRPr="007206A1" w:rsidDel="00517AB6">
          <w:rPr>
            <w:sz w:val="24"/>
            <w:szCs w:val="24"/>
          </w:rPr>
          <w:tab/>
        </w:r>
        <w:r w:rsidDel="00517AB6">
          <w:rPr>
            <w:sz w:val="24"/>
            <w:szCs w:val="24"/>
          </w:rPr>
          <w:delText xml:space="preserve">LED lighting </w:delText>
        </w:r>
        <w:r w:rsidR="000B1848" w:rsidDel="00517AB6">
          <w:rPr>
            <w:sz w:val="24"/>
            <w:szCs w:val="24"/>
          </w:rPr>
          <w:delText>throughout the entire development (units, common areas, parking lots, etc.)</w:delText>
        </w:r>
        <w:r w:rsidDel="00517AB6">
          <w:rPr>
            <w:sz w:val="24"/>
            <w:szCs w:val="24"/>
          </w:rPr>
          <w:delText xml:space="preserve"> (</w:delText>
        </w:r>
        <w:r w:rsidR="000026DB" w:rsidDel="00517AB6">
          <w:rPr>
            <w:sz w:val="24"/>
            <w:szCs w:val="24"/>
          </w:rPr>
          <w:delText xml:space="preserve">2 </w:delText>
        </w:r>
        <w:r w:rsidDel="00517AB6">
          <w:rPr>
            <w:sz w:val="24"/>
            <w:szCs w:val="24"/>
          </w:rPr>
          <w:delText>points)</w:delText>
        </w:r>
      </w:del>
    </w:p>
    <w:p w14:paraId="13685475" w14:textId="5F060FB5" w:rsidR="00415F48" w:rsidDel="00517AB6" w:rsidRDefault="00415F48" w:rsidP="00415F48">
      <w:pPr>
        <w:spacing w:line="360" w:lineRule="auto"/>
        <w:ind w:left="720" w:hanging="360"/>
        <w:rPr>
          <w:del w:id="2230" w:author="Corey Bornemann" w:date="2022-04-21T15:56:00Z"/>
          <w:sz w:val="24"/>
          <w:szCs w:val="24"/>
        </w:rPr>
      </w:pPr>
      <w:del w:id="2231" w:author="Corey Bornemann" w:date="2022-04-21T15:56:00Z">
        <w:r w:rsidRPr="007206A1" w:rsidDel="00517AB6">
          <w:rPr>
            <w:sz w:val="24"/>
            <w:szCs w:val="24"/>
          </w:rPr>
          <w:fldChar w:fldCharType="begin">
            <w:ffData>
              <w:name w:val="Check16"/>
              <w:enabled/>
              <w:calcOnExit w:val="0"/>
              <w:statusText w:type="text" w:val="Drought tolerant plants"/>
              <w:checkBox>
                <w:sizeAuto/>
                <w:default w:val="0"/>
                <w:checked w:val="0"/>
              </w:checkBox>
            </w:ffData>
          </w:fldChar>
        </w:r>
        <w:r w:rsidRPr="007206A1" w:rsidDel="00517AB6">
          <w:rPr>
            <w:sz w:val="24"/>
            <w:szCs w:val="24"/>
          </w:rPr>
          <w:delInstrText xml:space="preserve"> FORMCHECKBOX </w:delInstrText>
        </w:r>
        <w:r w:rsidR="00B5791F">
          <w:rPr>
            <w:sz w:val="24"/>
            <w:szCs w:val="24"/>
          </w:rPr>
        </w:r>
        <w:r w:rsidR="00B5791F">
          <w:rPr>
            <w:sz w:val="24"/>
            <w:szCs w:val="24"/>
          </w:rPr>
          <w:fldChar w:fldCharType="separate"/>
        </w:r>
        <w:r w:rsidRPr="007206A1" w:rsidDel="00517AB6">
          <w:rPr>
            <w:sz w:val="24"/>
            <w:szCs w:val="24"/>
          </w:rPr>
          <w:fldChar w:fldCharType="end"/>
        </w:r>
        <w:r w:rsidRPr="007206A1" w:rsidDel="00517AB6">
          <w:rPr>
            <w:sz w:val="24"/>
            <w:szCs w:val="24"/>
          </w:rPr>
          <w:tab/>
        </w:r>
        <w:r w:rsidDel="00517AB6">
          <w:rPr>
            <w:sz w:val="24"/>
            <w:szCs w:val="24"/>
          </w:rPr>
          <w:delText xml:space="preserve">Drought tolerant exterior plantings and grass to limit need for watering </w:delText>
        </w:r>
        <w:r w:rsidR="00350AE3" w:rsidDel="00517AB6">
          <w:rPr>
            <w:sz w:val="24"/>
            <w:szCs w:val="24"/>
          </w:rPr>
          <w:delText>(2</w:delText>
        </w:r>
        <w:r w:rsidR="000026DB" w:rsidDel="00517AB6">
          <w:rPr>
            <w:sz w:val="24"/>
            <w:szCs w:val="24"/>
          </w:rPr>
          <w:delText xml:space="preserve"> </w:delText>
        </w:r>
        <w:r w:rsidDel="00517AB6">
          <w:rPr>
            <w:sz w:val="24"/>
            <w:szCs w:val="24"/>
          </w:rPr>
          <w:delText>points)</w:delText>
        </w:r>
      </w:del>
    </w:p>
    <w:p w14:paraId="247CCC45" w14:textId="15A5281C" w:rsidR="00415F48" w:rsidRPr="007206A1" w:rsidDel="00517AB6" w:rsidRDefault="00415F48" w:rsidP="00415F48">
      <w:pPr>
        <w:spacing w:line="360" w:lineRule="auto"/>
        <w:ind w:firstLine="360"/>
        <w:rPr>
          <w:del w:id="2232" w:author="Corey Bornemann" w:date="2022-04-21T15:56:00Z"/>
          <w:sz w:val="24"/>
          <w:szCs w:val="24"/>
        </w:rPr>
      </w:pPr>
      <w:del w:id="2233" w:author="Corey Bornemann" w:date="2022-04-21T15:56:00Z">
        <w:r w:rsidRPr="007206A1" w:rsidDel="00517AB6">
          <w:rPr>
            <w:sz w:val="24"/>
            <w:szCs w:val="24"/>
          </w:rPr>
          <w:fldChar w:fldCharType="begin">
            <w:ffData>
              <w:name w:val="Check17"/>
              <w:enabled/>
              <w:calcOnExit w:val="0"/>
              <w:statusText w:type="text" w:val="Low or no VOC paint"/>
              <w:checkBox>
                <w:sizeAuto/>
                <w:default w:val="0"/>
                <w:checked w:val="0"/>
              </w:checkBox>
            </w:ffData>
          </w:fldChar>
        </w:r>
        <w:r w:rsidRPr="007206A1" w:rsidDel="00517AB6">
          <w:rPr>
            <w:sz w:val="24"/>
            <w:szCs w:val="24"/>
          </w:rPr>
          <w:delInstrText xml:space="preserve"> FORMCHECKBOX </w:delInstrText>
        </w:r>
        <w:r w:rsidR="00B5791F">
          <w:rPr>
            <w:sz w:val="24"/>
            <w:szCs w:val="24"/>
          </w:rPr>
        </w:r>
        <w:r w:rsidR="00B5791F">
          <w:rPr>
            <w:sz w:val="24"/>
            <w:szCs w:val="24"/>
          </w:rPr>
          <w:fldChar w:fldCharType="separate"/>
        </w:r>
        <w:r w:rsidRPr="007206A1" w:rsidDel="00517AB6">
          <w:rPr>
            <w:sz w:val="24"/>
            <w:szCs w:val="24"/>
          </w:rPr>
          <w:fldChar w:fldCharType="end"/>
        </w:r>
        <w:r w:rsidRPr="007206A1" w:rsidDel="00517AB6">
          <w:rPr>
            <w:sz w:val="24"/>
            <w:szCs w:val="24"/>
          </w:rPr>
          <w:tab/>
          <w:delText xml:space="preserve">Use of Low or no VOC paint throughout the </w:delText>
        </w:r>
        <w:r w:rsidDel="00517AB6">
          <w:rPr>
            <w:sz w:val="24"/>
            <w:szCs w:val="24"/>
          </w:rPr>
          <w:delText>Development</w:delText>
        </w:r>
        <w:r w:rsidRPr="007206A1" w:rsidDel="00517AB6">
          <w:rPr>
            <w:sz w:val="24"/>
            <w:szCs w:val="24"/>
          </w:rPr>
          <w:delText xml:space="preserve"> for compliance period (1 point)</w:delText>
        </w:r>
      </w:del>
    </w:p>
    <w:p w14:paraId="62B53CA5" w14:textId="43F985B7" w:rsidR="00415F48" w:rsidDel="00517AB6" w:rsidRDefault="00415F48" w:rsidP="00415F48">
      <w:pPr>
        <w:spacing w:line="360" w:lineRule="auto"/>
        <w:ind w:left="360"/>
        <w:rPr>
          <w:del w:id="2234" w:author="Corey Bornemann" w:date="2022-04-21T15:56:00Z"/>
          <w:sz w:val="24"/>
          <w:szCs w:val="24"/>
        </w:rPr>
      </w:pPr>
      <w:del w:id="2235" w:author="Corey Bornemann" w:date="2022-04-21T15:56:00Z">
        <w:r w:rsidRPr="007206A1" w:rsidDel="00517AB6">
          <w:rPr>
            <w:sz w:val="24"/>
            <w:szCs w:val="24"/>
          </w:rPr>
          <w:fldChar w:fldCharType="begin">
            <w:ffData>
              <w:name w:val="Check20"/>
              <w:enabled/>
              <w:calcOnExit w:val="0"/>
              <w:statusText w:type="text" w:val="Programmable thermostats"/>
              <w:checkBox>
                <w:sizeAuto/>
                <w:default w:val="0"/>
                <w:checked w:val="0"/>
              </w:checkBox>
            </w:ffData>
          </w:fldChar>
        </w:r>
        <w:r w:rsidRPr="007206A1" w:rsidDel="00517AB6">
          <w:rPr>
            <w:sz w:val="24"/>
            <w:szCs w:val="24"/>
          </w:rPr>
          <w:delInstrText xml:space="preserve"> FORMCHECKBOX </w:delInstrText>
        </w:r>
        <w:r w:rsidR="00B5791F">
          <w:rPr>
            <w:sz w:val="24"/>
            <w:szCs w:val="24"/>
          </w:rPr>
        </w:r>
        <w:r w:rsidR="00B5791F">
          <w:rPr>
            <w:sz w:val="24"/>
            <w:szCs w:val="24"/>
          </w:rPr>
          <w:fldChar w:fldCharType="separate"/>
        </w:r>
        <w:r w:rsidRPr="007206A1" w:rsidDel="00517AB6">
          <w:rPr>
            <w:sz w:val="24"/>
            <w:szCs w:val="24"/>
          </w:rPr>
          <w:fldChar w:fldCharType="end"/>
        </w:r>
        <w:r w:rsidRPr="007206A1" w:rsidDel="00517AB6">
          <w:rPr>
            <w:sz w:val="24"/>
            <w:szCs w:val="24"/>
          </w:rPr>
          <w:tab/>
          <w:delText>Programmable thermostats (1 point)</w:delText>
        </w:r>
      </w:del>
    </w:p>
    <w:p w14:paraId="5DE46E04" w14:textId="16C29D5F" w:rsidR="00415F48" w:rsidDel="00517AB6" w:rsidRDefault="00415F48" w:rsidP="00415F48">
      <w:pPr>
        <w:spacing w:line="360" w:lineRule="auto"/>
        <w:ind w:left="360"/>
        <w:rPr>
          <w:del w:id="2236" w:author="Corey Bornemann" w:date="2022-04-21T15:56:00Z"/>
          <w:sz w:val="24"/>
          <w:szCs w:val="24"/>
        </w:rPr>
      </w:pPr>
      <w:del w:id="2237" w:author="Corey Bornemann" w:date="2022-04-21T15:56:00Z">
        <w:r w:rsidRPr="007206A1" w:rsidDel="00517AB6">
          <w:rPr>
            <w:sz w:val="24"/>
            <w:szCs w:val="24"/>
          </w:rPr>
          <w:fldChar w:fldCharType="begin">
            <w:ffData>
              <w:name w:val="Check20"/>
              <w:enabled/>
              <w:calcOnExit w:val="0"/>
              <w:statusText w:type="text" w:val="Foaming gaps"/>
              <w:checkBox>
                <w:sizeAuto/>
                <w:default w:val="0"/>
                <w:checked w:val="0"/>
              </w:checkBox>
            </w:ffData>
          </w:fldChar>
        </w:r>
        <w:r w:rsidRPr="007206A1" w:rsidDel="00517AB6">
          <w:rPr>
            <w:sz w:val="24"/>
            <w:szCs w:val="24"/>
          </w:rPr>
          <w:delInstrText xml:space="preserve"> FORMCHECKBOX </w:delInstrText>
        </w:r>
        <w:r w:rsidR="00B5791F">
          <w:rPr>
            <w:sz w:val="24"/>
            <w:szCs w:val="24"/>
          </w:rPr>
        </w:r>
        <w:r w:rsidR="00B5791F">
          <w:rPr>
            <w:sz w:val="24"/>
            <w:szCs w:val="24"/>
          </w:rPr>
          <w:fldChar w:fldCharType="separate"/>
        </w:r>
        <w:r w:rsidRPr="007206A1" w:rsidDel="00517AB6">
          <w:rPr>
            <w:sz w:val="24"/>
            <w:szCs w:val="24"/>
          </w:rPr>
          <w:fldChar w:fldCharType="end"/>
        </w:r>
        <w:r w:rsidDel="00517AB6">
          <w:rPr>
            <w:sz w:val="24"/>
            <w:szCs w:val="24"/>
          </w:rPr>
          <w:tab/>
          <w:delText xml:space="preserve">Foaming gaps at windows, doors, eave lines, electrical outlets, switches </w:delText>
        </w:r>
        <w:r w:rsidR="00350AE3" w:rsidDel="00517AB6">
          <w:rPr>
            <w:sz w:val="24"/>
            <w:szCs w:val="24"/>
          </w:rPr>
          <w:delText>(2</w:delText>
        </w:r>
        <w:r w:rsidR="000026DB" w:rsidDel="00517AB6">
          <w:rPr>
            <w:sz w:val="24"/>
            <w:szCs w:val="24"/>
          </w:rPr>
          <w:delText xml:space="preserve"> </w:delText>
        </w:r>
        <w:r w:rsidRPr="007206A1" w:rsidDel="00517AB6">
          <w:rPr>
            <w:sz w:val="24"/>
            <w:szCs w:val="24"/>
          </w:rPr>
          <w:delText>point)</w:delText>
        </w:r>
      </w:del>
    </w:p>
    <w:p w14:paraId="1F5D74C2" w14:textId="6AB1B002" w:rsidR="00415F48" w:rsidRPr="00415F48" w:rsidDel="00517AB6" w:rsidRDefault="00415F48" w:rsidP="00010232">
      <w:pPr>
        <w:spacing w:line="360" w:lineRule="auto"/>
        <w:ind w:left="360"/>
        <w:jc w:val="both"/>
        <w:rPr>
          <w:del w:id="2238" w:author="Corey Bornemann" w:date="2022-04-21T15:56:00Z"/>
          <w:sz w:val="24"/>
          <w:szCs w:val="24"/>
        </w:rPr>
      </w:pPr>
      <w:del w:id="2239" w:author="Corey Bornemann" w:date="2022-04-21T15:56:00Z">
        <w:r w:rsidRPr="007206A1" w:rsidDel="00517AB6">
          <w:rPr>
            <w:sz w:val="24"/>
          </w:rPr>
          <w:fldChar w:fldCharType="begin">
            <w:ffData>
              <w:name w:val="Check10"/>
              <w:enabled/>
              <w:calcOnExit w:val="0"/>
              <w:statusText w:type="text" w:val="Mold guard drywall"/>
              <w:checkBox>
                <w:sizeAuto/>
                <w:default w:val="0"/>
                <w:checked w:val="0"/>
              </w:checkBox>
            </w:ffData>
          </w:fldChar>
        </w:r>
        <w:r w:rsidRPr="007206A1" w:rsidDel="00517AB6">
          <w:rPr>
            <w:sz w:val="24"/>
          </w:rPr>
          <w:delInstrText xml:space="preserve"> FORMCHECKBOX </w:delInstrText>
        </w:r>
        <w:r w:rsidR="00B5791F">
          <w:rPr>
            <w:sz w:val="24"/>
          </w:rPr>
        </w:r>
        <w:r w:rsidR="00B5791F">
          <w:rPr>
            <w:sz w:val="24"/>
          </w:rPr>
          <w:fldChar w:fldCharType="separate"/>
        </w:r>
        <w:r w:rsidRPr="007206A1" w:rsidDel="00517AB6">
          <w:rPr>
            <w:sz w:val="24"/>
          </w:rPr>
          <w:fldChar w:fldCharType="end"/>
        </w:r>
        <w:r w:rsidRPr="007206A1" w:rsidDel="00517AB6">
          <w:rPr>
            <w:sz w:val="24"/>
          </w:rPr>
          <w:tab/>
        </w:r>
        <w:r w:rsidRPr="0079385C" w:rsidDel="00517AB6">
          <w:rPr>
            <w:sz w:val="24"/>
            <w:szCs w:val="24"/>
          </w:rPr>
          <w:delText xml:space="preserve">Mold </w:delText>
        </w:r>
        <w:r w:rsidDel="00517AB6">
          <w:rPr>
            <w:sz w:val="24"/>
            <w:szCs w:val="24"/>
          </w:rPr>
          <w:delText>guard drywall</w:delText>
        </w:r>
        <w:r w:rsidRPr="0079385C" w:rsidDel="00517AB6">
          <w:rPr>
            <w:sz w:val="24"/>
            <w:szCs w:val="24"/>
          </w:rPr>
          <w:delText>, at least in bathrooms, kitchen, and laundry rooms. (</w:delText>
        </w:r>
        <w:r w:rsidDel="00517AB6">
          <w:rPr>
            <w:sz w:val="24"/>
            <w:szCs w:val="24"/>
          </w:rPr>
          <w:delText>3</w:delText>
        </w:r>
        <w:r w:rsidRPr="0079385C" w:rsidDel="00517AB6">
          <w:rPr>
            <w:sz w:val="24"/>
            <w:szCs w:val="24"/>
          </w:rPr>
          <w:delText xml:space="preserve"> Points)</w:delText>
        </w:r>
      </w:del>
    </w:p>
    <w:p w14:paraId="5F550021" w14:textId="2933F100" w:rsidR="00415F48" w:rsidRPr="007206A1" w:rsidDel="00517AB6" w:rsidRDefault="00415F48" w:rsidP="00415F48">
      <w:pPr>
        <w:ind w:firstLine="720"/>
        <w:rPr>
          <w:del w:id="2240" w:author="Corey Bornemann" w:date="2022-04-21T15:56:00Z"/>
          <w:sz w:val="24"/>
          <w:szCs w:val="24"/>
        </w:rPr>
      </w:pPr>
      <w:del w:id="2241" w:author="Corey Bornemann" w:date="2022-04-21T15:56:00Z">
        <w:r w:rsidRPr="007206A1" w:rsidDel="00517AB6">
          <w:rPr>
            <w:sz w:val="24"/>
            <w:szCs w:val="24"/>
          </w:rPr>
          <w:delText>Applicants may select one (1) of the following:</w:delText>
        </w:r>
      </w:del>
    </w:p>
    <w:p w14:paraId="5AF2E108" w14:textId="2A190B92" w:rsidR="00415F48" w:rsidRPr="007206A1" w:rsidDel="00517AB6" w:rsidRDefault="00415F48" w:rsidP="00415F48">
      <w:pPr>
        <w:ind w:left="720" w:hanging="360"/>
        <w:rPr>
          <w:del w:id="2242" w:author="Corey Bornemann" w:date="2022-04-21T15:56:00Z"/>
          <w:sz w:val="24"/>
          <w:szCs w:val="24"/>
        </w:rPr>
      </w:pPr>
      <w:del w:id="2243" w:author="Corey Bornemann" w:date="2022-04-21T15:56:00Z">
        <w:r w:rsidRPr="007206A1" w:rsidDel="00517AB6">
          <w:rPr>
            <w:sz w:val="24"/>
          </w:rPr>
          <w:fldChar w:fldCharType="begin">
            <w:ffData>
              <w:name w:val="Check10"/>
              <w:enabled/>
              <w:calcOnExit w:val="0"/>
              <w:statusText w:type="text" w:val="R-38 attic, R-13 wall, R-19 floor insulation"/>
              <w:checkBox>
                <w:sizeAuto/>
                <w:default w:val="0"/>
                <w:checked w:val="0"/>
              </w:checkBox>
            </w:ffData>
          </w:fldChar>
        </w:r>
        <w:r w:rsidRPr="007206A1" w:rsidDel="00517AB6">
          <w:rPr>
            <w:sz w:val="24"/>
          </w:rPr>
          <w:delInstrText xml:space="preserve"> FORMCHECKBOX </w:delInstrText>
        </w:r>
        <w:r w:rsidR="00B5791F">
          <w:rPr>
            <w:sz w:val="24"/>
          </w:rPr>
        </w:r>
        <w:r w:rsidR="00B5791F">
          <w:rPr>
            <w:sz w:val="24"/>
          </w:rPr>
          <w:fldChar w:fldCharType="separate"/>
        </w:r>
        <w:r w:rsidRPr="007206A1" w:rsidDel="00517AB6">
          <w:rPr>
            <w:sz w:val="24"/>
          </w:rPr>
          <w:fldChar w:fldCharType="end"/>
        </w:r>
        <w:r w:rsidRPr="007206A1" w:rsidDel="00517AB6">
          <w:rPr>
            <w:sz w:val="24"/>
          </w:rPr>
          <w:tab/>
        </w:r>
        <w:r w:rsidRPr="007206A1" w:rsidDel="00517AB6">
          <w:rPr>
            <w:sz w:val="24"/>
            <w:szCs w:val="24"/>
          </w:rPr>
          <w:delText>Insulation: Attic insulation better than R- 38, wall insulation better than R – 13 and floor insulation (if applicable) better than R-19 (2 points)</w:delText>
        </w:r>
      </w:del>
    </w:p>
    <w:p w14:paraId="32AFD117" w14:textId="59AA5287" w:rsidR="00415F48" w:rsidRPr="007206A1" w:rsidDel="00517AB6" w:rsidRDefault="00415F48" w:rsidP="00415F48">
      <w:pPr>
        <w:ind w:left="2880" w:firstLine="720"/>
        <w:rPr>
          <w:del w:id="2244" w:author="Corey Bornemann" w:date="2022-04-21T15:56:00Z"/>
          <w:sz w:val="24"/>
          <w:u w:val="single"/>
        </w:rPr>
      </w:pPr>
      <w:del w:id="2245" w:author="Corey Bornemann" w:date="2022-04-21T15:56:00Z">
        <w:r w:rsidRPr="007206A1" w:rsidDel="00517AB6">
          <w:rPr>
            <w:sz w:val="24"/>
            <w:u w:val="single"/>
          </w:rPr>
          <w:delText>OR</w:delText>
        </w:r>
      </w:del>
    </w:p>
    <w:p w14:paraId="1DF52963" w14:textId="3D8E0EDB" w:rsidR="00415F48" w:rsidDel="00517AB6" w:rsidRDefault="00415F48" w:rsidP="00415F48">
      <w:pPr>
        <w:ind w:firstLine="360"/>
        <w:rPr>
          <w:del w:id="2246" w:author="Corey Bornemann" w:date="2022-04-21T15:56:00Z"/>
          <w:sz w:val="24"/>
          <w:szCs w:val="24"/>
        </w:rPr>
      </w:pPr>
      <w:del w:id="2247" w:author="Corey Bornemann" w:date="2022-04-21T15:56:00Z">
        <w:r w:rsidRPr="007206A1" w:rsidDel="00517AB6">
          <w:rPr>
            <w:sz w:val="24"/>
            <w:szCs w:val="24"/>
          </w:rPr>
          <w:fldChar w:fldCharType="begin">
            <w:ffData>
              <w:name w:val="Check15"/>
              <w:enabled/>
              <w:calcOnExit w:val="0"/>
              <w:statusText w:type="text" w:val="Spray foam insulation"/>
              <w:checkBox>
                <w:sizeAuto/>
                <w:default w:val="0"/>
                <w:checked w:val="0"/>
              </w:checkBox>
            </w:ffData>
          </w:fldChar>
        </w:r>
        <w:r w:rsidRPr="007206A1" w:rsidDel="00517AB6">
          <w:rPr>
            <w:sz w:val="24"/>
            <w:szCs w:val="24"/>
          </w:rPr>
          <w:delInstrText xml:space="preserve"> FORMCHECKBOX </w:delInstrText>
        </w:r>
        <w:r w:rsidR="00B5791F">
          <w:rPr>
            <w:sz w:val="24"/>
            <w:szCs w:val="24"/>
          </w:rPr>
        </w:r>
        <w:r w:rsidR="00B5791F">
          <w:rPr>
            <w:sz w:val="24"/>
            <w:szCs w:val="24"/>
          </w:rPr>
          <w:fldChar w:fldCharType="separate"/>
        </w:r>
        <w:r w:rsidRPr="007206A1" w:rsidDel="00517AB6">
          <w:rPr>
            <w:sz w:val="24"/>
            <w:szCs w:val="24"/>
          </w:rPr>
          <w:fldChar w:fldCharType="end"/>
        </w:r>
        <w:r w:rsidRPr="007206A1" w:rsidDel="00517AB6">
          <w:rPr>
            <w:sz w:val="24"/>
            <w:szCs w:val="24"/>
          </w:rPr>
          <w:tab/>
          <w:delText>Spray foam insulation exceeding code requirements (5 points)</w:delText>
        </w:r>
      </w:del>
    </w:p>
    <w:p w14:paraId="6141801F" w14:textId="0DDCBDCE" w:rsidR="00415F48" w:rsidDel="00517AB6" w:rsidRDefault="00415F48" w:rsidP="00415F48">
      <w:pPr>
        <w:ind w:firstLine="360"/>
        <w:rPr>
          <w:del w:id="2248" w:author="Corey Bornemann" w:date="2022-04-21T15:56:00Z"/>
          <w:sz w:val="24"/>
          <w:szCs w:val="24"/>
        </w:rPr>
      </w:pPr>
    </w:p>
    <w:p w14:paraId="28DD1834" w14:textId="4ED6D935" w:rsidR="00415F48" w:rsidRPr="007206A1" w:rsidDel="00517AB6" w:rsidRDefault="00415F48" w:rsidP="00415F48">
      <w:pPr>
        <w:ind w:firstLine="720"/>
        <w:rPr>
          <w:del w:id="2249" w:author="Corey Bornemann" w:date="2022-04-21T15:56:00Z"/>
          <w:sz w:val="24"/>
          <w:szCs w:val="24"/>
        </w:rPr>
      </w:pPr>
      <w:del w:id="2250" w:author="Corey Bornemann" w:date="2022-04-21T15:56:00Z">
        <w:r w:rsidRPr="007206A1" w:rsidDel="00517AB6">
          <w:rPr>
            <w:sz w:val="24"/>
            <w:szCs w:val="24"/>
          </w:rPr>
          <w:delText>Applicants may select one (1) of the following:</w:delText>
        </w:r>
      </w:del>
    </w:p>
    <w:p w14:paraId="44F64ECB" w14:textId="06E71DC9" w:rsidR="00415F48" w:rsidRPr="00415F48" w:rsidDel="00517AB6" w:rsidRDefault="00415F48" w:rsidP="00415F48">
      <w:pPr>
        <w:ind w:left="720" w:hanging="360"/>
        <w:rPr>
          <w:del w:id="2251" w:author="Corey Bornemann" w:date="2022-04-21T15:56:00Z"/>
          <w:b/>
          <w:sz w:val="24"/>
          <w:szCs w:val="24"/>
        </w:rPr>
      </w:pPr>
      <w:del w:id="2252" w:author="Corey Bornemann" w:date="2022-04-21T15:56:00Z">
        <w:r w:rsidRPr="007206A1" w:rsidDel="00517AB6">
          <w:rPr>
            <w:sz w:val="24"/>
          </w:rPr>
          <w:lastRenderedPageBreak/>
          <w:fldChar w:fldCharType="begin">
            <w:ffData>
              <w:name w:val="Check10"/>
              <w:enabled/>
              <w:calcOnExit w:val="0"/>
              <w:statusText w:type="text" w:val="Radiant barrier"/>
              <w:checkBox>
                <w:sizeAuto/>
                <w:default w:val="0"/>
                <w:checked w:val="0"/>
              </w:checkBox>
            </w:ffData>
          </w:fldChar>
        </w:r>
        <w:r w:rsidRPr="007206A1" w:rsidDel="00517AB6">
          <w:rPr>
            <w:sz w:val="24"/>
          </w:rPr>
          <w:delInstrText xml:space="preserve"> FORMCHECKBOX </w:delInstrText>
        </w:r>
        <w:r w:rsidR="00B5791F">
          <w:rPr>
            <w:sz w:val="24"/>
          </w:rPr>
        </w:r>
        <w:r w:rsidR="00B5791F">
          <w:rPr>
            <w:sz w:val="24"/>
          </w:rPr>
          <w:fldChar w:fldCharType="separate"/>
        </w:r>
        <w:r w:rsidRPr="007206A1" w:rsidDel="00517AB6">
          <w:rPr>
            <w:sz w:val="24"/>
          </w:rPr>
          <w:fldChar w:fldCharType="end"/>
        </w:r>
        <w:r w:rsidRPr="007206A1" w:rsidDel="00517AB6">
          <w:rPr>
            <w:sz w:val="24"/>
          </w:rPr>
          <w:tab/>
        </w:r>
        <w:r w:rsidDel="00517AB6">
          <w:rPr>
            <w:sz w:val="24"/>
          </w:rPr>
          <w:delText>Radian</w:delText>
        </w:r>
        <w:r w:rsidR="00AA3F3B" w:rsidDel="00517AB6">
          <w:rPr>
            <w:sz w:val="24"/>
          </w:rPr>
          <w:delText>t</w:delText>
        </w:r>
        <w:r w:rsidDel="00517AB6">
          <w:rPr>
            <w:sz w:val="24"/>
          </w:rPr>
          <w:delText xml:space="preserve"> barrier per ASTM standards in attic and/or roof sheathing and/or exterior wall sheathing.  </w:delText>
        </w:r>
        <w:r w:rsidDel="00517AB6">
          <w:rPr>
            <w:b/>
            <w:sz w:val="24"/>
          </w:rPr>
          <w:delText>May not be combined with spray foam insulation.  N/A for Rehabilitation Developments.</w:delText>
        </w:r>
        <w:r w:rsidR="000026DB" w:rsidDel="00517AB6">
          <w:rPr>
            <w:b/>
            <w:sz w:val="24"/>
          </w:rPr>
          <w:delText xml:space="preserve"> </w:delText>
        </w:r>
        <w:r w:rsidR="000026DB" w:rsidRPr="00350AE3" w:rsidDel="00517AB6">
          <w:rPr>
            <w:sz w:val="24"/>
          </w:rPr>
          <w:delText>(2 points)</w:delText>
        </w:r>
      </w:del>
    </w:p>
    <w:p w14:paraId="38399BA9" w14:textId="05DB103E" w:rsidR="00415F48" w:rsidRPr="007206A1" w:rsidDel="00517AB6" w:rsidRDefault="00415F48" w:rsidP="00415F48">
      <w:pPr>
        <w:ind w:left="2880" w:firstLine="720"/>
        <w:rPr>
          <w:del w:id="2253" w:author="Corey Bornemann" w:date="2022-04-21T15:56:00Z"/>
          <w:sz w:val="24"/>
          <w:u w:val="single"/>
        </w:rPr>
      </w:pPr>
      <w:del w:id="2254" w:author="Corey Bornemann" w:date="2022-04-21T15:56:00Z">
        <w:r w:rsidRPr="007206A1" w:rsidDel="00517AB6">
          <w:rPr>
            <w:sz w:val="24"/>
            <w:u w:val="single"/>
          </w:rPr>
          <w:delText>OR</w:delText>
        </w:r>
      </w:del>
    </w:p>
    <w:p w14:paraId="15157B0A" w14:textId="4DE1F7EC" w:rsidR="00415F48" w:rsidRPr="007206A1" w:rsidDel="00517AB6" w:rsidRDefault="00415F48" w:rsidP="00415F48">
      <w:pPr>
        <w:ind w:left="720" w:hanging="360"/>
        <w:rPr>
          <w:del w:id="2255" w:author="Corey Bornemann" w:date="2022-04-21T15:56:00Z"/>
          <w:b/>
          <w:sz w:val="24"/>
          <w:szCs w:val="24"/>
          <w:u w:val="single"/>
        </w:rPr>
      </w:pPr>
      <w:del w:id="2256" w:author="Corey Bornemann" w:date="2022-04-21T15:56:00Z">
        <w:r w:rsidRPr="007206A1" w:rsidDel="00517AB6">
          <w:rPr>
            <w:sz w:val="24"/>
            <w:szCs w:val="24"/>
          </w:rPr>
          <w:fldChar w:fldCharType="begin">
            <w:ffData>
              <w:name w:val="Check15"/>
              <w:enabled/>
              <w:calcOnExit w:val="0"/>
              <w:statusText w:type="text" w:val="R-3 Insulation"/>
              <w:checkBox>
                <w:sizeAuto/>
                <w:default w:val="0"/>
                <w:checked w:val="0"/>
              </w:checkBox>
            </w:ffData>
          </w:fldChar>
        </w:r>
        <w:r w:rsidRPr="007206A1" w:rsidDel="00517AB6">
          <w:rPr>
            <w:sz w:val="24"/>
            <w:szCs w:val="24"/>
          </w:rPr>
          <w:delInstrText xml:space="preserve"> FORMCHECKBOX </w:delInstrText>
        </w:r>
        <w:r w:rsidR="00B5791F">
          <w:rPr>
            <w:sz w:val="24"/>
            <w:szCs w:val="24"/>
          </w:rPr>
        </w:r>
        <w:r w:rsidR="00B5791F">
          <w:rPr>
            <w:sz w:val="24"/>
            <w:szCs w:val="24"/>
          </w:rPr>
          <w:fldChar w:fldCharType="separate"/>
        </w:r>
        <w:r w:rsidRPr="007206A1" w:rsidDel="00517AB6">
          <w:rPr>
            <w:sz w:val="24"/>
            <w:szCs w:val="24"/>
          </w:rPr>
          <w:fldChar w:fldCharType="end"/>
        </w:r>
        <w:r w:rsidRPr="007206A1" w:rsidDel="00517AB6">
          <w:rPr>
            <w:sz w:val="24"/>
            <w:szCs w:val="24"/>
          </w:rPr>
          <w:tab/>
          <w:delText xml:space="preserve">Insulation: </w:delText>
        </w:r>
        <w:r w:rsidDel="00517AB6">
          <w:rPr>
            <w:sz w:val="24"/>
            <w:szCs w:val="24"/>
          </w:rPr>
          <w:delText>R-3 or better insulation installed around the exterior foundation of every Building</w:delText>
        </w:r>
        <w:r w:rsidRPr="007206A1" w:rsidDel="00517AB6">
          <w:rPr>
            <w:sz w:val="24"/>
            <w:szCs w:val="24"/>
          </w:rPr>
          <w:delText xml:space="preserve"> (2 points)</w:delText>
        </w:r>
      </w:del>
    </w:p>
    <w:p w14:paraId="741DDD89" w14:textId="70F0FCD6" w:rsidR="00415F48" w:rsidRPr="007206A1" w:rsidDel="00517AB6" w:rsidRDefault="00415F48" w:rsidP="00415F48">
      <w:pPr>
        <w:ind w:firstLine="360"/>
        <w:rPr>
          <w:del w:id="2257" w:author="Corey Bornemann" w:date="2022-04-21T15:56:00Z"/>
          <w:b/>
          <w:sz w:val="24"/>
          <w:szCs w:val="24"/>
          <w:u w:val="single"/>
        </w:rPr>
      </w:pPr>
    </w:p>
    <w:p w14:paraId="38C8C5BC" w14:textId="6820915B" w:rsidR="00415F48" w:rsidRPr="007206A1" w:rsidDel="00517AB6" w:rsidRDefault="00415F48" w:rsidP="00415F48">
      <w:pPr>
        <w:ind w:firstLine="360"/>
        <w:rPr>
          <w:del w:id="2258" w:author="Corey Bornemann" w:date="2022-04-21T15:56:00Z"/>
          <w:b/>
          <w:sz w:val="24"/>
          <w:szCs w:val="24"/>
          <w:u w:val="single"/>
        </w:rPr>
      </w:pPr>
    </w:p>
    <w:p w14:paraId="0956859B" w14:textId="44753463" w:rsidR="00415F48" w:rsidDel="00517AB6" w:rsidRDefault="00415F48" w:rsidP="00415F48">
      <w:pPr>
        <w:rPr>
          <w:del w:id="2259" w:author="Corey Bornemann" w:date="2022-04-21T15:56:00Z"/>
          <w:b/>
          <w:sz w:val="24"/>
          <w:szCs w:val="24"/>
          <w:u w:val="single"/>
        </w:rPr>
      </w:pPr>
    </w:p>
    <w:p w14:paraId="575049A6" w14:textId="69261554" w:rsidR="00415F48" w:rsidRPr="007206A1" w:rsidDel="00517AB6" w:rsidRDefault="00415F48" w:rsidP="00415F48">
      <w:pPr>
        <w:rPr>
          <w:del w:id="2260" w:author="Corey Bornemann" w:date="2022-04-21T15:56:00Z"/>
        </w:rPr>
      </w:pPr>
      <w:del w:id="2261" w:author="Corey Bornemann" w:date="2022-04-21T15:56:00Z">
        <w:r w:rsidRPr="007206A1" w:rsidDel="00517AB6">
          <w:rPr>
            <w:b/>
            <w:sz w:val="24"/>
            <w:szCs w:val="24"/>
            <w:u w:val="single"/>
          </w:rPr>
          <w:tab/>
        </w:r>
        <w:r w:rsidRPr="007206A1" w:rsidDel="00517AB6">
          <w:rPr>
            <w:b/>
            <w:sz w:val="24"/>
            <w:szCs w:val="24"/>
            <w:u w:val="single"/>
          </w:rPr>
          <w:tab/>
        </w:r>
        <w:r w:rsidRPr="007206A1" w:rsidDel="00517AB6">
          <w:rPr>
            <w:sz w:val="24"/>
            <w:szCs w:val="24"/>
            <w:u w:val="single"/>
          </w:rPr>
          <w:tab/>
        </w:r>
        <w:r w:rsidRPr="007206A1" w:rsidDel="00517AB6">
          <w:rPr>
            <w:sz w:val="24"/>
            <w:szCs w:val="24"/>
            <w:u w:val="single"/>
          </w:rPr>
          <w:tab/>
        </w:r>
        <w:r w:rsidRPr="007206A1" w:rsidDel="00517AB6">
          <w:rPr>
            <w:sz w:val="24"/>
            <w:szCs w:val="24"/>
            <w:u w:val="single"/>
          </w:rPr>
          <w:tab/>
        </w:r>
        <w:r w:rsidRPr="007206A1" w:rsidDel="00517AB6">
          <w:rPr>
            <w:sz w:val="24"/>
            <w:szCs w:val="24"/>
            <w:u w:val="single"/>
          </w:rPr>
          <w:tab/>
        </w:r>
        <w:r w:rsidRPr="007206A1" w:rsidDel="00517AB6">
          <w:rPr>
            <w:sz w:val="24"/>
            <w:szCs w:val="24"/>
          </w:rPr>
          <w:tab/>
        </w:r>
        <w:r w:rsidRPr="007206A1" w:rsidDel="00517AB6">
          <w:rPr>
            <w:sz w:val="24"/>
            <w:szCs w:val="24"/>
          </w:rPr>
          <w:tab/>
        </w:r>
        <w:r w:rsidRPr="007206A1" w:rsidDel="00517AB6">
          <w:rPr>
            <w:sz w:val="24"/>
            <w:szCs w:val="24"/>
            <w:u w:val="single"/>
          </w:rPr>
          <w:tab/>
        </w:r>
        <w:r w:rsidRPr="007206A1" w:rsidDel="00517AB6">
          <w:rPr>
            <w:sz w:val="24"/>
            <w:szCs w:val="24"/>
            <w:u w:val="single"/>
          </w:rPr>
          <w:tab/>
        </w:r>
        <w:r w:rsidRPr="007206A1" w:rsidDel="00517AB6">
          <w:rPr>
            <w:sz w:val="24"/>
            <w:szCs w:val="24"/>
            <w:u w:val="single"/>
          </w:rPr>
          <w:tab/>
        </w:r>
        <w:r w:rsidRPr="007206A1" w:rsidDel="00517AB6">
          <w:rPr>
            <w:sz w:val="24"/>
            <w:szCs w:val="24"/>
          </w:rPr>
          <w:tab/>
        </w:r>
      </w:del>
    </w:p>
    <w:p w14:paraId="3E2643F1" w14:textId="14D7D9C6" w:rsidR="00415F48" w:rsidDel="00517AB6" w:rsidRDefault="00415F48" w:rsidP="00415F48">
      <w:pPr>
        <w:rPr>
          <w:del w:id="2262" w:author="Corey Bornemann" w:date="2022-04-21T15:56:00Z"/>
          <w:sz w:val="24"/>
          <w:szCs w:val="24"/>
        </w:rPr>
      </w:pPr>
      <w:del w:id="2263" w:author="Corey Bornemann" w:date="2022-04-21T15:56:00Z">
        <w:r w:rsidRPr="007206A1" w:rsidDel="00517AB6">
          <w:rPr>
            <w:sz w:val="24"/>
            <w:szCs w:val="24"/>
          </w:rPr>
          <w:delText>Representative of the Ownership Entity</w:delText>
        </w:r>
        <w:r w:rsidRPr="007206A1" w:rsidDel="00517AB6">
          <w:rPr>
            <w:sz w:val="24"/>
            <w:szCs w:val="24"/>
          </w:rPr>
          <w:tab/>
        </w:r>
        <w:r w:rsidRPr="007206A1" w:rsidDel="00517AB6">
          <w:rPr>
            <w:sz w:val="24"/>
            <w:szCs w:val="24"/>
          </w:rPr>
          <w:tab/>
        </w:r>
        <w:r w:rsidRPr="007206A1" w:rsidDel="00517AB6">
          <w:rPr>
            <w:sz w:val="24"/>
            <w:szCs w:val="24"/>
          </w:rPr>
          <w:tab/>
          <w:delText>Date</w:delText>
        </w:r>
      </w:del>
    </w:p>
    <w:p w14:paraId="5D0937D6" w14:textId="37CA2C9D" w:rsidR="000026DB" w:rsidRPr="007206A1" w:rsidDel="00517AB6" w:rsidRDefault="000026DB" w:rsidP="00415F48">
      <w:pPr>
        <w:rPr>
          <w:del w:id="2264" w:author="Corey Bornemann" w:date="2022-04-21T15:56:00Z"/>
          <w:sz w:val="24"/>
          <w:szCs w:val="24"/>
        </w:rPr>
      </w:pPr>
    </w:p>
    <w:p w14:paraId="45AFEAED" w14:textId="414575E7" w:rsidR="00415F48" w:rsidDel="00517AB6" w:rsidRDefault="00415F48" w:rsidP="00415F48">
      <w:pPr>
        <w:rPr>
          <w:del w:id="2265" w:author="Corey Bornemann" w:date="2022-04-21T15:56:00Z"/>
          <w:sz w:val="24"/>
          <w:szCs w:val="24"/>
          <w:u w:val="single"/>
        </w:rPr>
      </w:pPr>
      <w:del w:id="2266" w:author="Corey Bornemann" w:date="2022-04-21T15:56:00Z">
        <w:r w:rsidRPr="007206A1" w:rsidDel="00517AB6">
          <w:rPr>
            <w:sz w:val="24"/>
            <w:szCs w:val="24"/>
            <w:u w:val="single"/>
          </w:rPr>
          <w:tab/>
        </w:r>
        <w:r w:rsidRPr="007206A1" w:rsidDel="00517AB6">
          <w:rPr>
            <w:sz w:val="24"/>
            <w:szCs w:val="24"/>
            <w:u w:val="single"/>
          </w:rPr>
          <w:tab/>
        </w:r>
        <w:r w:rsidRPr="007206A1" w:rsidDel="00517AB6">
          <w:rPr>
            <w:sz w:val="24"/>
            <w:szCs w:val="24"/>
            <w:u w:val="single"/>
          </w:rPr>
          <w:tab/>
        </w:r>
        <w:r w:rsidRPr="007206A1" w:rsidDel="00517AB6">
          <w:rPr>
            <w:sz w:val="24"/>
            <w:szCs w:val="24"/>
            <w:u w:val="single"/>
          </w:rPr>
          <w:tab/>
        </w:r>
        <w:r w:rsidRPr="007206A1" w:rsidDel="00517AB6">
          <w:rPr>
            <w:sz w:val="24"/>
            <w:szCs w:val="24"/>
            <w:u w:val="single"/>
          </w:rPr>
          <w:tab/>
        </w:r>
        <w:r w:rsidRPr="007206A1" w:rsidDel="00517AB6">
          <w:rPr>
            <w:sz w:val="24"/>
            <w:szCs w:val="24"/>
            <w:u w:val="single"/>
          </w:rPr>
          <w:tab/>
        </w:r>
      </w:del>
    </w:p>
    <w:p w14:paraId="08D46C4E" w14:textId="5727713A" w:rsidR="00415F48" w:rsidDel="00517AB6" w:rsidRDefault="00415F48" w:rsidP="00415F48">
      <w:pPr>
        <w:rPr>
          <w:del w:id="2267" w:author="Corey Bornemann" w:date="2022-04-21T15:56:00Z"/>
          <w:sz w:val="24"/>
          <w:szCs w:val="24"/>
        </w:rPr>
      </w:pPr>
      <w:del w:id="2268" w:author="Corey Bornemann" w:date="2022-04-21T15:56:00Z">
        <w:r w:rsidRPr="007206A1" w:rsidDel="00517AB6">
          <w:rPr>
            <w:sz w:val="24"/>
            <w:szCs w:val="24"/>
          </w:rPr>
          <w:delText>Printed Name</w:delText>
        </w:r>
      </w:del>
    </w:p>
    <w:p w14:paraId="584B9685" w14:textId="1F2FAB05" w:rsidR="000026DB" w:rsidRPr="007206A1" w:rsidDel="00517AB6" w:rsidRDefault="000026DB" w:rsidP="00415F48">
      <w:pPr>
        <w:rPr>
          <w:del w:id="2269" w:author="Corey Bornemann" w:date="2022-04-21T15:56:00Z"/>
          <w:sz w:val="24"/>
          <w:szCs w:val="24"/>
        </w:rPr>
      </w:pPr>
    </w:p>
    <w:p w14:paraId="66DA5045" w14:textId="2024B105" w:rsidR="00415F48" w:rsidRPr="007206A1" w:rsidDel="00517AB6" w:rsidRDefault="00415F48" w:rsidP="00415F48">
      <w:pPr>
        <w:rPr>
          <w:del w:id="2270" w:author="Corey Bornemann" w:date="2022-04-21T15:56:00Z"/>
          <w:u w:val="single"/>
        </w:rPr>
      </w:pPr>
      <w:del w:id="2271" w:author="Corey Bornemann" w:date="2022-04-21T15:56:00Z">
        <w:r w:rsidRPr="007206A1" w:rsidDel="00517AB6">
          <w:rPr>
            <w:u w:val="single"/>
          </w:rPr>
          <w:tab/>
        </w:r>
        <w:r w:rsidRPr="007206A1" w:rsidDel="00517AB6">
          <w:rPr>
            <w:u w:val="single"/>
          </w:rPr>
          <w:tab/>
        </w:r>
        <w:r w:rsidRPr="007206A1" w:rsidDel="00517AB6">
          <w:rPr>
            <w:u w:val="single"/>
          </w:rPr>
          <w:tab/>
        </w:r>
        <w:r w:rsidRPr="007206A1" w:rsidDel="00517AB6">
          <w:rPr>
            <w:u w:val="single"/>
          </w:rPr>
          <w:tab/>
        </w:r>
        <w:r w:rsidRPr="007206A1" w:rsidDel="00517AB6">
          <w:rPr>
            <w:u w:val="single"/>
          </w:rPr>
          <w:tab/>
        </w:r>
        <w:r w:rsidRPr="007206A1" w:rsidDel="00517AB6">
          <w:rPr>
            <w:u w:val="single"/>
          </w:rPr>
          <w:tab/>
        </w:r>
        <w:r w:rsidRPr="007206A1" w:rsidDel="00517AB6">
          <w:tab/>
        </w:r>
        <w:r w:rsidRPr="007206A1" w:rsidDel="00517AB6">
          <w:tab/>
        </w:r>
        <w:r w:rsidRPr="007206A1" w:rsidDel="00517AB6">
          <w:rPr>
            <w:u w:val="single"/>
          </w:rPr>
          <w:tab/>
        </w:r>
        <w:r w:rsidRPr="007206A1" w:rsidDel="00517AB6">
          <w:rPr>
            <w:u w:val="single"/>
          </w:rPr>
          <w:tab/>
        </w:r>
        <w:r w:rsidRPr="007206A1" w:rsidDel="00517AB6">
          <w:rPr>
            <w:u w:val="single"/>
          </w:rPr>
          <w:tab/>
        </w:r>
      </w:del>
    </w:p>
    <w:p w14:paraId="60464CBE" w14:textId="719212AF" w:rsidR="00415F48" w:rsidDel="00517AB6" w:rsidRDefault="00415F48" w:rsidP="00415F48">
      <w:pPr>
        <w:rPr>
          <w:del w:id="2272" w:author="Corey Bornemann" w:date="2022-04-21T15:56:00Z"/>
          <w:sz w:val="24"/>
          <w:szCs w:val="24"/>
        </w:rPr>
      </w:pPr>
      <w:del w:id="2273" w:author="Corey Bornemann" w:date="2022-04-21T15:56:00Z">
        <w:r w:rsidRPr="007206A1" w:rsidDel="00517AB6">
          <w:rPr>
            <w:sz w:val="24"/>
            <w:szCs w:val="24"/>
          </w:rPr>
          <w:delText>Architect</w:delText>
        </w:r>
        <w:r w:rsidRPr="007206A1" w:rsidDel="00517AB6">
          <w:rPr>
            <w:sz w:val="24"/>
            <w:szCs w:val="24"/>
          </w:rPr>
          <w:tab/>
        </w:r>
        <w:r w:rsidRPr="007206A1" w:rsidDel="00517AB6">
          <w:rPr>
            <w:sz w:val="24"/>
            <w:szCs w:val="24"/>
          </w:rPr>
          <w:tab/>
        </w:r>
        <w:r w:rsidRPr="007206A1" w:rsidDel="00517AB6">
          <w:rPr>
            <w:sz w:val="24"/>
            <w:szCs w:val="24"/>
          </w:rPr>
          <w:tab/>
        </w:r>
        <w:r w:rsidRPr="007206A1" w:rsidDel="00517AB6">
          <w:rPr>
            <w:sz w:val="24"/>
            <w:szCs w:val="24"/>
          </w:rPr>
          <w:tab/>
        </w:r>
        <w:r w:rsidRPr="007206A1" w:rsidDel="00517AB6">
          <w:rPr>
            <w:sz w:val="24"/>
            <w:szCs w:val="24"/>
          </w:rPr>
          <w:tab/>
        </w:r>
        <w:r w:rsidRPr="007206A1" w:rsidDel="00517AB6">
          <w:rPr>
            <w:sz w:val="24"/>
            <w:szCs w:val="24"/>
          </w:rPr>
          <w:tab/>
        </w:r>
        <w:r w:rsidDel="00517AB6">
          <w:rPr>
            <w:sz w:val="24"/>
            <w:szCs w:val="24"/>
          </w:rPr>
          <w:tab/>
        </w:r>
        <w:r w:rsidRPr="007206A1" w:rsidDel="00517AB6">
          <w:rPr>
            <w:sz w:val="24"/>
            <w:szCs w:val="24"/>
          </w:rPr>
          <w:delText>Date</w:delText>
        </w:r>
      </w:del>
    </w:p>
    <w:p w14:paraId="03FB0186" w14:textId="0BE3C2F5" w:rsidR="000026DB" w:rsidRPr="007206A1" w:rsidDel="00517AB6" w:rsidRDefault="000026DB" w:rsidP="00415F48">
      <w:pPr>
        <w:rPr>
          <w:del w:id="2274" w:author="Corey Bornemann" w:date="2022-04-21T15:56:00Z"/>
          <w:sz w:val="24"/>
          <w:szCs w:val="24"/>
        </w:rPr>
      </w:pPr>
    </w:p>
    <w:p w14:paraId="4F7625C1" w14:textId="0AA5A254" w:rsidR="00415F48" w:rsidRPr="007206A1" w:rsidDel="00517AB6" w:rsidRDefault="00415F48" w:rsidP="00415F48">
      <w:pPr>
        <w:rPr>
          <w:del w:id="2275" w:author="Corey Bornemann" w:date="2022-04-21T15:56:00Z"/>
          <w:sz w:val="24"/>
          <w:szCs w:val="24"/>
          <w:u w:val="single"/>
        </w:rPr>
      </w:pPr>
      <w:del w:id="2276" w:author="Corey Bornemann" w:date="2022-04-21T15:56:00Z">
        <w:r w:rsidRPr="007206A1" w:rsidDel="00517AB6">
          <w:rPr>
            <w:sz w:val="24"/>
            <w:szCs w:val="24"/>
            <w:u w:val="single"/>
          </w:rPr>
          <w:tab/>
        </w:r>
        <w:r w:rsidRPr="007206A1" w:rsidDel="00517AB6">
          <w:rPr>
            <w:sz w:val="24"/>
            <w:szCs w:val="24"/>
            <w:u w:val="single"/>
          </w:rPr>
          <w:tab/>
        </w:r>
        <w:r w:rsidRPr="007206A1" w:rsidDel="00517AB6">
          <w:rPr>
            <w:sz w:val="24"/>
            <w:szCs w:val="24"/>
            <w:u w:val="single"/>
          </w:rPr>
          <w:tab/>
        </w:r>
        <w:r w:rsidRPr="007206A1" w:rsidDel="00517AB6">
          <w:rPr>
            <w:sz w:val="24"/>
            <w:szCs w:val="24"/>
            <w:u w:val="single"/>
          </w:rPr>
          <w:tab/>
        </w:r>
        <w:r w:rsidRPr="007206A1" w:rsidDel="00517AB6">
          <w:rPr>
            <w:sz w:val="24"/>
            <w:szCs w:val="24"/>
            <w:u w:val="single"/>
          </w:rPr>
          <w:tab/>
        </w:r>
        <w:r w:rsidRPr="007206A1" w:rsidDel="00517AB6">
          <w:rPr>
            <w:sz w:val="24"/>
            <w:szCs w:val="24"/>
            <w:u w:val="single"/>
          </w:rPr>
          <w:tab/>
        </w:r>
      </w:del>
    </w:p>
    <w:p w14:paraId="0293402C" w14:textId="3482F41B" w:rsidR="00415F48" w:rsidDel="00517AB6" w:rsidRDefault="00415F48" w:rsidP="00415F48">
      <w:pPr>
        <w:rPr>
          <w:del w:id="2277" w:author="Corey Bornemann" w:date="2022-04-21T15:56:00Z"/>
          <w:sz w:val="24"/>
          <w:szCs w:val="24"/>
        </w:rPr>
      </w:pPr>
      <w:del w:id="2278" w:author="Corey Bornemann" w:date="2022-04-21T15:56:00Z">
        <w:r w:rsidRPr="007206A1" w:rsidDel="00517AB6">
          <w:rPr>
            <w:sz w:val="24"/>
            <w:szCs w:val="24"/>
          </w:rPr>
          <w:delText>Printed Name</w:delText>
        </w:r>
      </w:del>
    </w:p>
    <w:p w14:paraId="66119067" w14:textId="1EDB7844" w:rsidR="000026DB" w:rsidRPr="007206A1" w:rsidDel="00517AB6" w:rsidRDefault="000026DB" w:rsidP="00415F48">
      <w:pPr>
        <w:rPr>
          <w:del w:id="2279" w:author="Corey Bornemann" w:date="2022-04-21T15:56:00Z"/>
          <w:sz w:val="24"/>
          <w:szCs w:val="24"/>
        </w:rPr>
      </w:pPr>
    </w:p>
    <w:p w14:paraId="4ADDB701" w14:textId="3BEE4B9D" w:rsidR="00415F48" w:rsidRPr="007206A1" w:rsidDel="00517AB6" w:rsidRDefault="00415F48" w:rsidP="00415F48">
      <w:pPr>
        <w:rPr>
          <w:del w:id="2280" w:author="Corey Bornemann" w:date="2022-04-21T15:56:00Z"/>
          <w:u w:val="single"/>
        </w:rPr>
      </w:pPr>
      <w:del w:id="2281" w:author="Corey Bornemann" w:date="2022-04-21T15:56:00Z">
        <w:r w:rsidRPr="007206A1" w:rsidDel="00517AB6">
          <w:rPr>
            <w:u w:val="single"/>
          </w:rPr>
          <w:tab/>
        </w:r>
        <w:r w:rsidRPr="007206A1" w:rsidDel="00517AB6">
          <w:rPr>
            <w:u w:val="single"/>
          </w:rPr>
          <w:tab/>
        </w:r>
        <w:r w:rsidRPr="007206A1" w:rsidDel="00517AB6">
          <w:rPr>
            <w:u w:val="single"/>
          </w:rPr>
          <w:tab/>
        </w:r>
        <w:r w:rsidRPr="007206A1" w:rsidDel="00517AB6">
          <w:rPr>
            <w:u w:val="single"/>
          </w:rPr>
          <w:tab/>
        </w:r>
        <w:r w:rsidRPr="007206A1" w:rsidDel="00517AB6">
          <w:rPr>
            <w:u w:val="single"/>
          </w:rPr>
          <w:tab/>
        </w:r>
        <w:r w:rsidRPr="007206A1" w:rsidDel="00517AB6">
          <w:rPr>
            <w:u w:val="single"/>
          </w:rPr>
          <w:tab/>
        </w:r>
        <w:r w:rsidRPr="007206A1" w:rsidDel="00517AB6">
          <w:tab/>
        </w:r>
        <w:r w:rsidRPr="007206A1" w:rsidDel="00517AB6">
          <w:tab/>
        </w:r>
        <w:r w:rsidRPr="007206A1" w:rsidDel="00517AB6">
          <w:rPr>
            <w:u w:val="single"/>
          </w:rPr>
          <w:tab/>
        </w:r>
        <w:r w:rsidRPr="007206A1" w:rsidDel="00517AB6">
          <w:rPr>
            <w:u w:val="single"/>
          </w:rPr>
          <w:tab/>
        </w:r>
        <w:r w:rsidRPr="007206A1" w:rsidDel="00517AB6">
          <w:rPr>
            <w:u w:val="single"/>
          </w:rPr>
          <w:tab/>
        </w:r>
      </w:del>
    </w:p>
    <w:p w14:paraId="36C28E4F" w14:textId="4F8A359F" w:rsidR="00415F48" w:rsidDel="00517AB6" w:rsidRDefault="00415F48" w:rsidP="00415F48">
      <w:pPr>
        <w:rPr>
          <w:del w:id="2282" w:author="Corey Bornemann" w:date="2022-04-21T15:56:00Z"/>
          <w:sz w:val="24"/>
          <w:szCs w:val="24"/>
        </w:rPr>
      </w:pPr>
      <w:del w:id="2283" w:author="Corey Bornemann" w:date="2022-04-21T15:56:00Z">
        <w:r w:rsidRPr="007206A1" w:rsidDel="00517AB6">
          <w:rPr>
            <w:sz w:val="24"/>
            <w:szCs w:val="24"/>
          </w:rPr>
          <w:delText>General Contractor</w:delText>
        </w:r>
        <w:r w:rsidRPr="007206A1" w:rsidDel="00517AB6">
          <w:rPr>
            <w:sz w:val="24"/>
            <w:szCs w:val="24"/>
          </w:rPr>
          <w:tab/>
        </w:r>
        <w:r w:rsidRPr="007206A1" w:rsidDel="00517AB6">
          <w:rPr>
            <w:sz w:val="24"/>
            <w:szCs w:val="24"/>
          </w:rPr>
          <w:tab/>
        </w:r>
        <w:r w:rsidRPr="007206A1" w:rsidDel="00517AB6">
          <w:rPr>
            <w:sz w:val="24"/>
            <w:szCs w:val="24"/>
          </w:rPr>
          <w:tab/>
        </w:r>
        <w:r w:rsidRPr="007206A1" w:rsidDel="00517AB6">
          <w:rPr>
            <w:sz w:val="24"/>
            <w:szCs w:val="24"/>
          </w:rPr>
          <w:tab/>
        </w:r>
        <w:r w:rsidRPr="007206A1" w:rsidDel="00517AB6">
          <w:rPr>
            <w:sz w:val="24"/>
            <w:szCs w:val="24"/>
          </w:rPr>
          <w:tab/>
        </w:r>
        <w:r w:rsidRPr="007206A1" w:rsidDel="00517AB6">
          <w:rPr>
            <w:sz w:val="24"/>
            <w:szCs w:val="24"/>
          </w:rPr>
          <w:tab/>
          <w:delText>Date</w:delText>
        </w:r>
      </w:del>
    </w:p>
    <w:p w14:paraId="60DA4A95" w14:textId="0437FBDE" w:rsidR="000026DB" w:rsidRPr="007206A1" w:rsidDel="00517AB6" w:rsidRDefault="000026DB" w:rsidP="00415F48">
      <w:pPr>
        <w:rPr>
          <w:del w:id="2284" w:author="Corey Bornemann" w:date="2022-04-21T15:56:00Z"/>
          <w:sz w:val="24"/>
          <w:szCs w:val="24"/>
        </w:rPr>
      </w:pPr>
    </w:p>
    <w:p w14:paraId="316C26D3" w14:textId="367BCC70" w:rsidR="00415F48" w:rsidRPr="007206A1" w:rsidDel="00517AB6" w:rsidRDefault="00415F48" w:rsidP="00415F48">
      <w:pPr>
        <w:rPr>
          <w:del w:id="2285" w:author="Corey Bornemann" w:date="2022-04-21T15:56:00Z"/>
          <w:sz w:val="24"/>
          <w:szCs w:val="24"/>
          <w:u w:val="single"/>
        </w:rPr>
      </w:pPr>
      <w:del w:id="2286" w:author="Corey Bornemann" w:date="2022-04-21T15:56:00Z">
        <w:r w:rsidRPr="007206A1" w:rsidDel="00517AB6">
          <w:rPr>
            <w:sz w:val="24"/>
            <w:szCs w:val="24"/>
            <w:u w:val="single"/>
          </w:rPr>
          <w:tab/>
        </w:r>
        <w:r w:rsidRPr="007206A1" w:rsidDel="00517AB6">
          <w:rPr>
            <w:sz w:val="24"/>
            <w:szCs w:val="24"/>
            <w:u w:val="single"/>
          </w:rPr>
          <w:tab/>
        </w:r>
        <w:r w:rsidRPr="007206A1" w:rsidDel="00517AB6">
          <w:rPr>
            <w:sz w:val="24"/>
            <w:szCs w:val="24"/>
            <w:u w:val="single"/>
          </w:rPr>
          <w:tab/>
        </w:r>
        <w:r w:rsidRPr="007206A1" w:rsidDel="00517AB6">
          <w:rPr>
            <w:sz w:val="24"/>
            <w:szCs w:val="24"/>
            <w:u w:val="single"/>
          </w:rPr>
          <w:tab/>
        </w:r>
        <w:r w:rsidRPr="007206A1" w:rsidDel="00517AB6">
          <w:rPr>
            <w:sz w:val="24"/>
            <w:szCs w:val="24"/>
            <w:u w:val="single"/>
          </w:rPr>
          <w:tab/>
        </w:r>
        <w:r w:rsidRPr="007206A1" w:rsidDel="00517AB6">
          <w:rPr>
            <w:sz w:val="24"/>
            <w:szCs w:val="24"/>
            <w:u w:val="single"/>
          </w:rPr>
          <w:tab/>
        </w:r>
      </w:del>
    </w:p>
    <w:p w14:paraId="1D1A2753" w14:textId="3878B87B" w:rsidR="00415F48" w:rsidRPr="007206A1" w:rsidDel="00517AB6" w:rsidRDefault="00415F48" w:rsidP="00415F48">
      <w:pPr>
        <w:rPr>
          <w:del w:id="2287" w:author="Corey Bornemann" w:date="2022-04-21T15:56:00Z"/>
          <w:sz w:val="24"/>
          <w:szCs w:val="24"/>
        </w:rPr>
      </w:pPr>
      <w:del w:id="2288" w:author="Corey Bornemann" w:date="2022-04-21T15:56:00Z">
        <w:r w:rsidRPr="007206A1" w:rsidDel="00517AB6">
          <w:rPr>
            <w:sz w:val="24"/>
            <w:szCs w:val="24"/>
          </w:rPr>
          <w:delText>Printed Name</w:delText>
        </w:r>
      </w:del>
    </w:p>
    <w:p w14:paraId="45D58B1E" w14:textId="5519F107" w:rsidR="00135DC1" w:rsidDel="00517AB6" w:rsidRDefault="00415F48" w:rsidP="00415F48">
      <w:pPr>
        <w:jc w:val="center"/>
        <w:rPr>
          <w:del w:id="2289" w:author="Corey Bornemann" w:date="2022-04-21T15:56:00Z"/>
          <w:b/>
          <w:bCs/>
          <w:i/>
          <w:sz w:val="24"/>
          <w:szCs w:val="24"/>
          <w:u w:val="single"/>
        </w:rPr>
        <w:sectPr w:rsidR="00135DC1" w:rsidDel="00517AB6" w:rsidSect="00AF624A">
          <w:pgSz w:w="12240" w:h="15840" w:code="1"/>
          <w:pgMar w:top="1440" w:right="1440" w:bottom="1440" w:left="1440" w:header="360" w:footer="360" w:gutter="0"/>
          <w:cols w:space="720"/>
          <w:titlePg/>
        </w:sectPr>
      </w:pPr>
      <w:del w:id="2290" w:author="Corey Bornemann" w:date="2022-04-21T15:56:00Z">
        <w:r w:rsidRPr="007206A1" w:rsidDel="00517AB6">
          <w:rPr>
            <w:b/>
            <w:bCs/>
            <w:i/>
            <w:sz w:val="24"/>
            <w:szCs w:val="24"/>
            <w:u w:val="single"/>
          </w:rPr>
          <w:delText>DO NOT MODIFY THIS FORM</w:delText>
        </w:r>
      </w:del>
    </w:p>
    <w:p w14:paraId="149AB7B7" w14:textId="77777777" w:rsidR="005B54C7" w:rsidRPr="00EE1628" w:rsidRDefault="005B54C7" w:rsidP="00EE1628">
      <w:pPr>
        <w:pStyle w:val="Heading1"/>
        <w:spacing w:before="0"/>
        <w:jc w:val="center"/>
        <w:rPr>
          <w:rFonts w:ascii="Times New Roman" w:hAnsi="Times New Roman"/>
        </w:rPr>
      </w:pPr>
      <w:bookmarkStart w:id="2291" w:name="_Toc101428411"/>
      <w:r w:rsidRPr="00EE1628">
        <w:rPr>
          <w:rFonts w:ascii="Times New Roman" w:hAnsi="Times New Roman"/>
          <w:sz w:val="32"/>
        </w:rPr>
        <w:lastRenderedPageBreak/>
        <w:t xml:space="preserve">Attachment </w:t>
      </w:r>
      <w:r w:rsidR="00962997" w:rsidRPr="00EE1628">
        <w:rPr>
          <w:rFonts w:ascii="Times New Roman" w:hAnsi="Times New Roman"/>
          <w:sz w:val="32"/>
        </w:rPr>
        <w:t>A</w:t>
      </w:r>
      <w:r w:rsidRPr="00EE1628">
        <w:rPr>
          <w:rFonts w:ascii="Times New Roman" w:hAnsi="Times New Roman"/>
          <w:sz w:val="32"/>
        </w:rPr>
        <w:t xml:space="preserve"> – Post </w:t>
      </w:r>
      <w:r w:rsidR="008F0D73" w:rsidRPr="00EE1628">
        <w:rPr>
          <w:rFonts w:ascii="Times New Roman" w:hAnsi="Times New Roman"/>
          <w:sz w:val="32"/>
        </w:rPr>
        <w:t>Application</w:t>
      </w:r>
      <w:r w:rsidRPr="00EE1628">
        <w:rPr>
          <w:rFonts w:ascii="Times New Roman" w:hAnsi="Times New Roman"/>
          <w:sz w:val="32"/>
        </w:rPr>
        <w:t xml:space="preserve"> Fees</w:t>
      </w:r>
      <w:bookmarkEnd w:id="2291"/>
    </w:p>
    <w:p w14:paraId="0E869411" w14:textId="77777777" w:rsidR="005B54C7" w:rsidRPr="007206A1" w:rsidRDefault="005B54C7" w:rsidP="005B54C7"/>
    <w:p w14:paraId="5BEB0693" w14:textId="70F19A05" w:rsidR="005B54C7" w:rsidRPr="004604E3" w:rsidRDefault="005B54C7"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4604E3">
        <w:rPr>
          <w:b/>
          <w:sz w:val="24"/>
        </w:rPr>
        <w:t>General</w:t>
      </w:r>
      <w:r w:rsidR="00025CFA">
        <w:rPr>
          <w:b/>
          <w:sz w:val="24"/>
        </w:rPr>
        <w:t xml:space="preserve"> </w:t>
      </w:r>
      <w:r w:rsidRPr="004604E3">
        <w:rPr>
          <w:b/>
          <w:sz w:val="24"/>
        </w:rPr>
        <w:t>-</w:t>
      </w:r>
      <w:r w:rsidR="00025CFA">
        <w:rPr>
          <w:b/>
          <w:sz w:val="24"/>
        </w:rPr>
        <w:t xml:space="preserve"> </w:t>
      </w:r>
      <w:r w:rsidRPr="004604E3">
        <w:rPr>
          <w:sz w:val="24"/>
        </w:rPr>
        <w:t xml:space="preserve">All fees shall be </w:t>
      </w:r>
      <w:r w:rsidR="00871118">
        <w:rPr>
          <w:sz w:val="24"/>
        </w:rPr>
        <w:t>paid via wire transfer.</w:t>
      </w:r>
      <w:r w:rsidRPr="004604E3">
        <w:rPr>
          <w:sz w:val="24"/>
        </w:rPr>
        <w:t xml:space="preserve">  Failure to pay any fee at the appropriate time could result in negative points on future </w:t>
      </w:r>
      <w:r w:rsidR="008F0D73" w:rsidRPr="004604E3">
        <w:rPr>
          <w:sz w:val="24"/>
        </w:rPr>
        <w:t>Application</w:t>
      </w:r>
      <w:r w:rsidRPr="004604E3">
        <w:rPr>
          <w:sz w:val="24"/>
        </w:rPr>
        <w:t>s, as well as other consequences.</w:t>
      </w:r>
    </w:p>
    <w:p w14:paraId="62680A4B" w14:textId="77777777" w:rsidR="005B54C7" w:rsidRPr="004604E3" w:rsidRDefault="005B54C7"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4604E3">
        <w:rPr>
          <w:b/>
          <w:sz w:val="24"/>
        </w:rPr>
        <w:t>NSF -</w:t>
      </w:r>
      <w:r w:rsidR="00025CFA">
        <w:rPr>
          <w:b/>
          <w:sz w:val="24"/>
        </w:rPr>
        <w:t xml:space="preserve"> </w:t>
      </w:r>
      <w:r w:rsidRPr="004604E3">
        <w:rPr>
          <w:sz w:val="24"/>
        </w:rPr>
        <w:t>If payment is returned for insufficient funds, it will be deemed nonpayment</w:t>
      </w:r>
      <w:r w:rsidR="0039560A" w:rsidRPr="004604E3">
        <w:rPr>
          <w:sz w:val="24"/>
        </w:rPr>
        <w:t>. The</w:t>
      </w:r>
      <w:r w:rsidRPr="004604E3">
        <w:rPr>
          <w:sz w:val="24"/>
        </w:rPr>
        <w:t xml:space="preserve"> amount to defray costs will be due</w:t>
      </w:r>
      <w:r w:rsidR="0039560A" w:rsidRPr="004604E3">
        <w:rPr>
          <w:sz w:val="24"/>
        </w:rPr>
        <w:t xml:space="preserve"> immediately and other consequences may result</w:t>
      </w:r>
      <w:r w:rsidRPr="004604E3">
        <w:rPr>
          <w:sz w:val="24"/>
        </w:rPr>
        <w:t xml:space="preserve">.  </w:t>
      </w:r>
    </w:p>
    <w:p w14:paraId="4C5FD7BB" w14:textId="77777777" w:rsidR="005B54C7" w:rsidRPr="004604E3" w:rsidRDefault="005B54C7"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4604E3">
        <w:rPr>
          <w:b/>
          <w:sz w:val="24"/>
        </w:rPr>
        <w:t>Allocation</w:t>
      </w:r>
      <w:r w:rsidR="00025CFA">
        <w:rPr>
          <w:b/>
          <w:sz w:val="24"/>
        </w:rPr>
        <w:t xml:space="preserve"> </w:t>
      </w:r>
      <w:r w:rsidRPr="004604E3">
        <w:rPr>
          <w:sz w:val="24"/>
        </w:rPr>
        <w:t>-</w:t>
      </w:r>
      <w:r w:rsidR="00025CFA">
        <w:rPr>
          <w:sz w:val="24"/>
        </w:rPr>
        <w:t xml:space="preserve"> </w:t>
      </w:r>
      <w:r w:rsidRPr="004604E3">
        <w:rPr>
          <w:sz w:val="24"/>
        </w:rPr>
        <w:t xml:space="preserve">An Allocation fee shall be paid in an amount equal to eleven percent (11%) of the total Allocation, but in any event not less than $1,000.  </w:t>
      </w:r>
      <w:r w:rsidRPr="004604E3">
        <w:rPr>
          <w:spacing w:val="-3"/>
          <w:sz w:val="24"/>
          <w:szCs w:val="24"/>
        </w:rPr>
        <w:t>The Allocation fee is due within fourteen (14) calendar days of notification from OHFA of the approval of the Tax Credit Allocation.  A Carryover Allocation Agreement will not be executed, nor will Form 8609(s) be issued unless this fee has been received by OHFA.  Nonpayment may result in revocation of Credits.</w:t>
      </w:r>
    </w:p>
    <w:p w14:paraId="13E3FDC6" w14:textId="7CA4A944" w:rsidR="005B54C7" w:rsidRPr="00C275B2" w:rsidRDefault="005B54C7" w:rsidP="00C275B2">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4604E3">
        <w:rPr>
          <w:b/>
          <w:sz w:val="24"/>
        </w:rPr>
        <w:t>Processing</w:t>
      </w:r>
      <w:r w:rsidR="00025CFA">
        <w:rPr>
          <w:b/>
          <w:sz w:val="24"/>
        </w:rPr>
        <w:t xml:space="preserve"> </w:t>
      </w:r>
      <w:r w:rsidRPr="004604E3">
        <w:rPr>
          <w:sz w:val="24"/>
        </w:rPr>
        <w:t>-</w:t>
      </w:r>
      <w:r w:rsidR="00025CFA">
        <w:rPr>
          <w:sz w:val="24"/>
        </w:rPr>
        <w:t xml:space="preserve"> </w:t>
      </w:r>
      <w:r w:rsidRPr="004604E3">
        <w:rPr>
          <w:sz w:val="24"/>
        </w:rPr>
        <w:t>A processing fee of one percent (1%) of the TCA</w:t>
      </w:r>
      <w:r w:rsidR="00F01A97">
        <w:rPr>
          <w:sz w:val="24"/>
        </w:rPr>
        <w:t xml:space="preserve"> </w:t>
      </w:r>
      <w:r w:rsidRPr="004604E3">
        <w:rPr>
          <w:sz w:val="24"/>
        </w:rPr>
        <w:t xml:space="preserve"> must accompany the request for a Final Allocation.  </w:t>
      </w:r>
      <w:r w:rsidR="00C275B2">
        <w:rPr>
          <w:sz w:val="24"/>
        </w:rPr>
        <w:t xml:space="preserve"> </w:t>
      </w:r>
      <w:r w:rsidRPr="00C275B2">
        <w:rPr>
          <w:sz w:val="24"/>
        </w:rPr>
        <w:t>Form 8609(s) will not be issued unless this fee has been received by OHFA.</w:t>
      </w:r>
    </w:p>
    <w:p w14:paraId="2C8B4A6E" w14:textId="77777777" w:rsidR="005B54C7" w:rsidRPr="004604E3" w:rsidRDefault="005B54C7"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4604E3">
        <w:rPr>
          <w:b/>
          <w:sz w:val="24"/>
        </w:rPr>
        <w:t>Regulatory Agreement filing</w:t>
      </w:r>
      <w:r w:rsidR="00025CFA">
        <w:rPr>
          <w:b/>
          <w:sz w:val="24"/>
        </w:rPr>
        <w:t xml:space="preserve"> </w:t>
      </w:r>
      <w:r w:rsidRPr="004604E3">
        <w:rPr>
          <w:sz w:val="24"/>
        </w:rPr>
        <w:t>-</w:t>
      </w:r>
      <w:r w:rsidR="00025CFA">
        <w:rPr>
          <w:sz w:val="24"/>
        </w:rPr>
        <w:t xml:space="preserve"> </w:t>
      </w:r>
      <w:r w:rsidRPr="004604E3">
        <w:rPr>
          <w:sz w:val="24"/>
        </w:rPr>
        <w:t xml:space="preserve">An executed Regulatory Agreement must be submitted to OHFA as part of the Request for Final Allocation and be accompanied by a check payable to the County Clerk of the county or counties in which the </w:t>
      </w:r>
      <w:r w:rsidR="00866A42" w:rsidRPr="004604E3">
        <w:rPr>
          <w:sz w:val="24"/>
        </w:rPr>
        <w:t>Development</w:t>
      </w:r>
      <w:r w:rsidRPr="004604E3">
        <w:rPr>
          <w:sz w:val="24"/>
        </w:rPr>
        <w:t xml:space="preserve"> is located.  The check or checks shall be in an amount sufficient to cover the filing fees of the county (</w:t>
      </w:r>
      <w:proofErr w:type="spellStart"/>
      <w:r w:rsidRPr="004604E3">
        <w:rPr>
          <w:sz w:val="24"/>
        </w:rPr>
        <w:t>ies</w:t>
      </w:r>
      <w:proofErr w:type="spellEnd"/>
      <w:r w:rsidRPr="004604E3">
        <w:rPr>
          <w:sz w:val="24"/>
        </w:rPr>
        <w:t xml:space="preserve">).  </w:t>
      </w:r>
    </w:p>
    <w:p w14:paraId="76B32BF5" w14:textId="77777777" w:rsidR="005B54C7" w:rsidRPr="000818B3" w:rsidRDefault="005B54C7"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0818B3">
        <w:rPr>
          <w:b/>
          <w:sz w:val="24"/>
        </w:rPr>
        <w:t>Compliance monitoring</w:t>
      </w:r>
      <w:r w:rsidR="00025CFA" w:rsidRPr="000818B3">
        <w:rPr>
          <w:b/>
          <w:sz w:val="24"/>
        </w:rPr>
        <w:t xml:space="preserve"> </w:t>
      </w:r>
      <w:r w:rsidRPr="000818B3">
        <w:rPr>
          <w:sz w:val="24"/>
        </w:rPr>
        <w:t>-</w:t>
      </w:r>
      <w:r w:rsidR="00025CFA" w:rsidRPr="000818B3">
        <w:rPr>
          <w:sz w:val="24"/>
        </w:rPr>
        <w:t xml:space="preserve"> </w:t>
      </w:r>
      <w:r w:rsidRPr="000818B3">
        <w:rPr>
          <w:sz w:val="24"/>
        </w:rPr>
        <w:t>In addition to the documentation required by OHFA, an annual compliance monitoring fee shall be paid to OHFA on or before January 28</w:t>
      </w:r>
      <w:r w:rsidRPr="00F305AB">
        <w:rPr>
          <w:sz w:val="24"/>
          <w:vertAlign w:val="superscript"/>
        </w:rPr>
        <w:t>th</w:t>
      </w:r>
      <w:r w:rsidRPr="000818B3">
        <w:rPr>
          <w:sz w:val="24"/>
        </w:rPr>
        <w:t xml:space="preserve"> of each year of the Compliance Period and Extended Use Period.  The compliance monitoring fee will be based on the fees in effect for the year the compliance fee is invoiced and is subject to annual adjustment.  If a </w:t>
      </w:r>
      <w:r w:rsidR="00866A42" w:rsidRPr="000818B3">
        <w:rPr>
          <w:sz w:val="24"/>
        </w:rPr>
        <w:t>Development</w:t>
      </w:r>
      <w:r w:rsidRPr="000818B3">
        <w:rPr>
          <w:sz w:val="24"/>
        </w:rPr>
        <w:t xml:space="preserve"> includes scattered sites, a compliance monitoring fee for each site must be paid.  If the compliance monitoring fee is not paid within 30 calendar days of the Due Date, then a Late Fee will be assessed.  The Late Fee is equal to twenty five percent (25%) of the compliance fee.  Failure to remit timely payment of compliance monitoring fees may result in the filing by OHFA of a lien against the </w:t>
      </w:r>
      <w:r w:rsidR="00866A42" w:rsidRPr="000818B3">
        <w:rPr>
          <w:sz w:val="24"/>
        </w:rPr>
        <w:t>Development</w:t>
      </w:r>
      <w:r w:rsidRPr="000818B3">
        <w:rPr>
          <w:sz w:val="24"/>
        </w:rPr>
        <w:t>.  The compliance monitoring fee shall be computed as follows:</w:t>
      </w:r>
    </w:p>
    <w:p w14:paraId="52AA5994" w14:textId="7636327F" w:rsidR="004604E3" w:rsidRPr="000818B3" w:rsidRDefault="004604E3" w:rsidP="00B62C4E">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1080"/>
        <w:jc w:val="both"/>
        <w:rPr>
          <w:sz w:val="24"/>
        </w:rPr>
      </w:pPr>
      <w:r w:rsidRPr="000818B3">
        <w:rPr>
          <w:b/>
          <w:sz w:val="24"/>
        </w:rPr>
        <w:t>RHS Developments</w:t>
      </w:r>
      <w:r w:rsidR="00025CFA" w:rsidRPr="000818B3">
        <w:rPr>
          <w:b/>
          <w:sz w:val="24"/>
        </w:rPr>
        <w:t xml:space="preserve"> </w:t>
      </w:r>
      <w:r w:rsidRPr="000818B3">
        <w:rPr>
          <w:sz w:val="24"/>
        </w:rPr>
        <w:t>-</w:t>
      </w:r>
      <w:r w:rsidR="00025CFA" w:rsidRPr="000818B3">
        <w:rPr>
          <w:sz w:val="24"/>
        </w:rPr>
        <w:t xml:space="preserve"> </w:t>
      </w:r>
      <w:r w:rsidRPr="000818B3">
        <w:rPr>
          <w:spacing w:val="-3"/>
          <w:sz w:val="24"/>
          <w:szCs w:val="24"/>
        </w:rPr>
        <w:t xml:space="preserve">For Developments financed by RHS under the Section 515 (and otherwise qualify under the Code) receiving a TCA in 2011 or before where an agreement has been entered into between OHFA and RHS wherein the RHS agrees to provide OHFA with the required information respecting the Income and rent of the tenants in the Development, the fee shall be </w:t>
      </w:r>
      <w:r w:rsidR="000818B3" w:rsidRPr="000818B3">
        <w:rPr>
          <w:spacing w:val="-3"/>
          <w:sz w:val="24"/>
          <w:szCs w:val="24"/>
        </w:rPr>
        <w:t>$315.00</w:t>
      </w:r>
      <w:r w:rsidRPr="000818B3">
        <w:rPr>
          <w:spacing w:val="-3"/>
          <w:sz w:val="24"/>
          <w:szCs w:val="24"/>
        </w:rPr>
        <w:t xml:space="preserve"> per Development per year, plus </w:t>
      </w:r>
      <w:r w:rsidR="000818B3" w:rsidRPr="000818B3">
        <w:rPr>
          <w:spacing w:val="-3"/>
          <w:sz w:val="24"/>
          <w:szCs w:val="24"/>
        </w:rPr>
        <w:t>$14.00</w:t>
      </w:r>
      <w:r w:rsidRPr="000818B3">
        <w:rPr>
          <w:spacing w:val="-3"/>
          <w:sz w:val="24"/>
          <w:szCs w:val="24"/>
        </w:rPr>
        <w:t xml:space="preserve"> per OAHTC unit per year within any Building within the Development; </w:t>
      </w:r>
    </w:p>
    <w:p w14:paraId="6C3B5B1B" w14:textId="183C17BE" w:rsidR="004604E3" w:rsidRPr="000818B3" w:rsidRDefault="004604E3" w:rsidP="00EB5C5B">
      <w:pPr>
        <w:pStyle w:val="ListParagraph"/>
        <w:numPr>
          <w:ilvl w:val="1"/>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0818B3">
        <w:rPr>
          <w:b/>
          <w:sz w:val="24"/>
        </w:rPr>
        <w:t>Single Site or Contiguous Site Developments of four (4) Units or less</w:t>
      </w:r>
      <w:r w:rsidRPr="000818B3">
        <w:rPr>
          <w:sz w:val="24"/>
        </w:rPr>
        <w:t xml:space="preserve"> -</w:t>
      </w:r>
      <w:r w:rsidR="00025CFA" w:rsidRPr="000818B3">
        <w:rPr>
          <w:sz w:val="24"/>
        </w:rPr>
        <w:t xml:space="preserve"> </w:t>
      </w:r>
      <w:r w:rsidR="000818B3" w:rsidRPr="000818B3">
        <w:rPr>
          <w:sz w:val="24"/>
        </w:rPr>
        <w:t>$350.00</w:t>
      </w:r>
      <w:r w:rsidRPr="000818B3">
        <w:rPr>
          <w:sz w:val="24"/>
        </w:rPr>
        <w:t xml:space="preserve"> per Development, per year.</w:t>
      </w:r>
    </w:p>
    <w:p w14:paraId="1463C587" w14:textId="24867700" w:rsidR="00D031D7" w:rsidRDefault="004604E3" w:rsidP="00EB5C5B">
      <w:pPr>
        <w:pStyle w:val="ListParagraph"/>
        <w:numPr>
          <w:ilvl w:val="1"/>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F305AB">
        <w:rPr>
          <w:b/>
          <w:sz w:val="24"/>
        </w:rPr>
        <w:t>All other Developm</w:t>
      </w:r>
      <w:r w:rsidRPr="000818B3">
        <w:rPr>
          <w:b/>
          <w:sz w:val="24"/>
        </w:rPr>
        <w:t>ents</w:t>
      </w:r>
      <w:r w:rsidR="00025CFA" w:rsidRPr="000818B3">
        <w:rPr>
          <w:b/>
          <w:sz w:val="24"/>
        </w:rPr>
        <w:t xml:space="preserve"> </w:t>
      </w:r>
      <w:r w:rsidRPr="000818B3">
        <w:rPr>
          <w:sz w:val="24"/>
        </w:rPr>
        <w:t>-</w:t>
      </w:r>
      <w:r w:rsidR="00025CFA" w:rsidRPr="000818B3">
        <w:rPr>
          <w:sz w:val="24"/>
        </w:rPr>
        <w:t xml:space="preserve"> </w:t>
      </w:r>
      <w:r w:rsidRPr="000818B3">
        <w:rPr>
          <w:spacing w:val="-3"/>
          <w:sz w:val="24"/>
          <w:szCs w:val="24"/>
        </w:rPr>
        <w:t xml:space="preserve">For all other Developments including those financed by RHS under Section 515 receiving a TCA in 2012 or later the fee shall be </w:t>
      </w:r>
      <w:r w:rsidR="000818B3" w:rsidRPr="000818B3">
        <w:rPr>
          <w:sz w:val="24"/>
        </w:rPr>
        <w:t>$450.00</w:t>
      </w:r>
      <w:r w:rsidRPr="000818B3">
        <w:rPr>
          <w:sz w:val="24"/>
        </w:rPr>
        <w:t xml:space="preserve"> per Development, plus </w:t>
      </w:r>
      <w:r w:rsidR="000818B3" w:rsidRPr="000818B3">
        <w:rPr>
          <w:sz w:val="24"/>
        </w:rPr>
        <w:t>$23.00</w:t>
      </w:r>
      <w:r w:rsidRPr="000818B3">
        <w:rPr>
          <w:sz w:val="24"/>
        </w:rPr>
        <w:t xml:space="preserve"> per AHTC unit in any Building within the Development, per year.</w:t>
      </w:r>
    </w:p>
    <w:p w14:paraId="0EDF9212" w14:textId="351A3A9C" w:rsidR="00D031D7" w:rsidRDefault="00D031D7" w:rsidP="00D031D7">
      <w:pPr>
        <w:pStyle w:val="ListParagraph"/>
        <w:numPr>
          <w:ilvl w:val="1"/>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D031D7">
        <w:rPr>
          <w:sz w:val="24"/>
        </w:rPr>
        <w:t>Single-family homes or duplexes regardless if scattered</w:t>
      </w:r>
      <w:r>
        <w:rPr>
          <w:sz w:val="24"/>
        </w:rPr>
        <w:t xml:space="preserve"> </w:t>
      </w:r>
      <w:r w:rsidRPr="00D031D7">
        <w:rPr>
          <w:sz w:val="24"/>
        </w:rPr>
        <w:t xml:space="preserve">or on the same tract of land $525.00 flat fee </w:t>
      </w:r>
      <w:r w:rsidR="009F0CB0">
        <w:rPr>
          <w:sz w:val="24"/>
        </w:rPr>
        <w:t>plus</w:t>
      </w:r>
      <w:r w:rsidRPr="00D031D7">
        <w:rPr>
          <w:sz w:val="24"/>
        </w:rPr>
        <w:t xml:space="preserve"> $30.00 per</w:t>
      </w:r>
      <w:r>
        <w:rPr>
          <w:sz w:val="24"/>
        </w:rPr>
        <w:t xml:space="preserve"> </w:t>
      </w:r>
      <w:r w:rsidRPr="00D031D7">
        <w:rPr>
          <w:sz w:val="24"/>
        </w:rPr>
        <w:t>unit.</w:t>
      </w:r>
    </w:p>
    <w:p w14:paraId="3C22FA91" w14:textId="44FECD08" w:rsidR="00370DE3" w:rsidRPr="00D031D7" w:rsidRDefault="00D031D7" w:rsidP="00D031D7">
      <w:pPr>
        <w:pStyle w:val="ListParagraph"/>
        <w:numPr>
          <w:ilvl w:val="1"/>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D031D7">
        <w:rPr>
          <w:sz w:val="24"/>
        </w:rPr>
        <w:lastRenderedPageBreak/>
        <w:t>Developments selecting Income Averaging as the Minimum</w:t>
      </w:r>
      <w:r>
        <w:rPr>
          <w:sz w:val="24"/>
        </w:rPr>
        <w:t xml:space="preserve"> </w:t>
      </w:r>
      <w:r w:rsidRPr="00D031D7">
        <w:rPr>
          <w:sz w:val="24"/>
        </w:rPr>
        <w:t>Set-Aside will have an additional flat fee of $150.00 in</w:t>
      </w:r>
      <w:r>
        <w:rPr>
          <w:sz w:val="24"/>
        </w:rPr>
        <w:t xml:space="preserve"> </w:t>
      </w:r>
      <w:r w:rsidRPr="00D031D7">
        <w:rPr>
          <w:sz w:val="24"/>
        </w:rPr>
        <w:t xml:space="preserve">addition to the applicable items </w:t>
      </w:r>
      <w:r>
        <w:rPr>
          <w:sz w:val="24"/>
        </w:rPr>
        <w:t>referenced</w:t>
      </w:r>
      <w:r w:rsidRPr="00D031D7">
        <w:rPr>
          <w:sz w:val="24"/>
        </w:rPr>
        <w:t xml:space="preserve"> above.</w:t>
      </w:r>
      <w:r w:rsidR="004604E3" w:rsidRPr="00D031D7">
        <w:rPr>
          <w:sz w:val="24"/>
        </w:rPr>
        <w:t xml:space="preserve"> </w:t>
      </w:r>
    </w:p>
    <w:p w14:paraId="24F36BE9" w14:textId="51970463" w:rsidR="005B54C7" w:rsidRDefault="005B54C7"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4604E3">
        <w:rPr>
          <w:b/>
          <w:sz w:val="24"/>
        </w:rPr>
        <w:t>Additional monitoring</w:t>
      </w:r>
      <w:r w:rsidR="00025CFA">
        <w:rPr>
          <w:b/>
          <w:sz w:val="24"/>
        </w:rPr>
        <w:t xml:space="preserve"> </w:t>
      </w:r>
      <w:r w:rsidRPr="004604E3">
        <w:rPr>
          <w:b/>
          <w:sz w:val="24"/>
        </w:rPr>
        <w:t>-</w:t>
      </w:r>
      <w:r w:rsidR="00025CFA">
        <w:rPr>
          <w:b/>
          <w:sz w:val="24"/>
        </w:rPr>
        <w:t xml:space="preserve"> </w:t>
      </w:r>
      <w:r w:rsidRPr="004604E3">
        <w:rPr>
          <w:sz w:val="24"/>
        </w:rPr>
        <w:t xml:space="preserve">In the event noncompliance with the Code or Regulatory Agreement or the Chapter 36 Rules requires OHFA to conduct an examination of the Owner, any Building within the </w:t>
      </w:r>
      <w:r w:rsidR="00866A42" w:rsidRPr="004604E3">
        <w:rPr>
          <w:sz w:val="24"/>
        </w:rPr>
        <w:t>Development</w:t>
      </w:r>
      <w:r w:rsidRPr="004604E3">
        <w:rPr>
          <w:sz w:val="24"/>
        </w:rPr>
        <w:t xml:space="preserve">, or any documentation to verify correction of said noncompliance, OHFA shall be reimbursed its costs by the </w:t>
      </w:r>
      <w:r w:rsidR="00866A42" w:rsidRPr="004604E3">
        <w:rPr>
          <w:sz w:val="24"/>
        </w:rPr>
        <w:t>Development</w:t>
      </w:r>
      <w:r w:rsidRPr="004604E3">
        <w:rPr>
          <w:sz w:val="24"/>
        </w:rPr>
        <w:t xml:space="preserve"> or Owner for such an examination, including an hourly rate for the OHFA examiner, not to exceed $35.00 per hour, plus any and all actual travel, lodging and per diem expenses of said examiner.  Such reimbursement of expenses and costs shall be paid to OHFA within ten (10) calendar days of receipt of OHFA's invoice of same.</w:t>
      </w:r>
      <w:r w:rsidR="00585993">
        <w:rPr>
          <w:sz w:val="24"/>
        </w:rPr>
        <w:t xml:space="preserve"> </w:t>
      </w:r>
    </w:p>
    <w:p w14:paraId="2F44F886" w14:textId="07D690E2" w:rsidR="00A82110" w:rsidRPr="004604E3" w:rsidRDefault="00A82110"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Pr>
          <w:b/>
          <w:sz w:val="24"/>
        </w:rPr>
        <w:t>Construction Monitoring –</w:t>
      </w:r>
      <w:r>
        <w:rPr>
          <w:sz w:val="24"/>
        </w:rPr>
        <w:t xml:space="preserve"> Once a Development is Allocated Affordable Housing Tax Credits, OHFA Staff, or its assigns,</w:t>
      </w:r>
      <w:r w:rsidR="000818B3">
        <w:rPr>
          <w:sz w:val="24"/>
        </w:rPr>
        <w:t xml:space="preserve"> will make </w:t>
      </w:r>
      <w:r>
        <w:rPr>
          <w:sz w:val="24"/>
        </w:rPr>
        <w:t>2 visits</w:t>
      </w:r>
      <w:r w:rsidR="000818B3">
        <w:rPr>
          <w:sz w:val="24"/>
        </w:rPr>
        <w:t xml:space="preserve">, or more as necessary, to the construction site of the proposed Development. OHFA will contact the owner of the Development to ensure that someone will be at the construction site the day of the planned visit. </w:t>
      </w:r>
    </w:p>
    <w:p w14:paraId="297F9E51" w14:textId="41575F59" w:rsidR="005B54C7" w:rsidRPr="004604E3" w:rsidRDefault="005B54C7"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4604E3">
        <w:rPr>
          <w:b/>
          <w:sz w:val="24"/>
        </w:rPr>
        <w:t>Ownership/General Partner/</w:t>
      </w:r>
      <w:r w:rsidR="00DA4B1D">
        <w:rPr>
          <w:b/>
          <w:sz w:val="24"/>
        </w:rPr>
        <w:t>Managing Member</w:t>
      </w:r>
      <w:r w:rsidRPr="004604E3">
        <w:rPr>
          <w:b/>
          <w:sz w:val="24"/>
        </w:rPr>
        <w:t xml:space="preserve"> Transfer</w:t>
      </w:r>
      <w:r w:rsidR="00025CFA">
        <w:rPr>
          <w:b/>
          <w:sz w:val="24"/>
        </w:rPr>
        <w:t xml:space="preserve"> </w:t>
      </w:r>
      <w:r w:rsidRPr="004604E3">
        <w:rPr>
          <w:b/>
          <w:sz w:val="24"/>
        </w:rPr>
        <w:t>-</w:t>
      </w:r>
      <w:r w:rsidR="00025CFA">
        <w:rPr>
          <w:b/>
          <w:sz w:val="24"/>
        </w:rPr>
        <w:t xml:space="preserve"> </w:t>
      </w:r>
      <w:r w:rsidRPr="004604E3">
        <w:rPr>
          <w:sz w:val="24"/>
        </w:rPr>
        <w:t xml:space="preserve">In the event that the Owner submits a request for approval of a Transfer of Ownership/general partner/managing member of the </w:t>
      </w:r>
      <w:r w:rsidR="00866A42" w:rsidRPr="004604E3">
        <w:rPr>
          <w:sz w:val="24"/>
        </w:rPr>
        <w:t>Development</w:t>
      </w:r>
      <w:r w:rsidRPr="004604E3">
        <w:rPr>
          <w:sz w:val="24"/>
        </w:rPr>
        <w:t xml:space="preserve"> or any of the Buildings therein, a </w:t>
      </w:r>
      <w:r w:rsidR="009D7B6A">
        <w:rPr>
          <w:sz w:val="24"/>
        </w:rPr>
        <w:t xml:space="preserve">$7,500 </w:t>
      </w:r>
      <w:r w:rsidRPr="004604E3">
        <w:rPr>
          <w:sz w:val="24"/>
        </w:rPr>
        <w:t>fee</w:t>
      </w:r>
      <w:r w:rsidR="00F554A6">
        <w:rPr>
          <w:sz w:val="24"/>
        </w:rPr>
        <w:t xml:space="preserve">. </w:t>
      </w:r>
      <w:r w:rsidR="00DA4B1D">
        <w:rPr>
          <w:sz w:val="24"/>
        </w:rPr>
        <w:t xml:space="preserve"> If additional Transfers are submitted at the same time and are essentially the same parties involved, then each additional transfer will be $4,000.</w:t>
      </w:r>
      <w:r w:rsidR="003B6390">
        <w:rPr>
          <w:sz w:val="24"/>
        </w:rPr>
        <w:t xml:space="preserve">  These fee(s)</w:t>
      </w:r>
      <w:r w:rsidRPr="004604E3">
        <w:rPr>
          <w:sz w:val="24"/>
        </w:rPr>
        <w:t xml:space="preserve"> must accompany the request for approval</w:t>
      </w:r>
      <w:r w:rsidR="003B6390">
        <w:rPr>
          <w:sz w:val="24"/>
        </w:rPr>
        <w:t>(s)</w:t>
      </w:r>
      <w:r w:rsidRPr="004604E3">
        <w:rPr>
          <w:sz w:val="24"/>
        </w:rPr>
        <w:t xml:space="preserve"> and is nonrefundable.</w:t>
      </w:r>
    </w:p>
    <w:p w14:paraId="2C2BA249" w14:textId="2005319E" w:rsidR="00E23E44" w:rsidRPr="00407A18" w:rsidRDefault="005B54C7"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4604E3">
        <w:rPr>
          <w:b/>
          <w:sz w:val="24"/>
        </w:rPr>
        <w:t>Management Transfer</w:t>
      </w:r>
      <w:r w:rsidR="00025CFA">
        <w:rPr>
          <w:b/>
          <w:sz w:val="24"/>
        </w:rPr>
        <w:t xml:space="preserve"> </w:t>
      </w:r>
      <w:r w:rsidRPr="004604E3">
        <w:rPr>
          <w:b/>
          <w:sz w:val="24"/>
        </w:rPr>
        <w:t>-</w:t>
      </w:r>
      <w:r w:rsidR="00025CFA">
        <w:rPr>
          <w:b/>
          <w:sz w:val="24"/>
        </w:rPr>
        <w:t xml:space="preserve"> </w:t>
      </w:r>
      <w:r w:rsidRPr="004604E3">
        <w:rPr>
          <w:spacing w:val="-3"/>
          <w:sz w:val="24"/>
          <w:szCs w:val="24"/>
        </w:rPr>
        <w:t xml:space="preserve">In the event that the Owner submits a request for approval of a Transfer of the management company of the </w:t>
      </w:r>
      <w:r w:rsidR="00866A42" w:rsidRPr="004604E3">
        <w:rPr>
          <w:spacing w:val="-3"/>
          <w:sz w:val="24"/>
          <w:szCs w:val="24"/>
        </w:rPr>
        <w:t>Development</w:t>
      </w:r>
      <w:r w:rsidRPr="004604E3">
        <w:rPr>
          <w:spacing w:val="-3"/>
          <w:sz w:val="24"/>
          <w:szCs w:val="24"/>
        </w:rPr>
        <w:t xml:space="preserve">, either alone or in conjunction with an Ownership/general partner/managing member/manager transfer, a </w:t>
      </w:r>
      <w:r w:rsidR="00B0721B">
        <w:rPr>
          <w:spacing w:val="-3"/>
          <w:sz w:val="24"/>
          <w:szCs w:val="24"/>
        </w:rPr>
        <w:t>$650.00</w:t>
      </w:r>
      <w:r w:rsidRPr="004604E3">
        <w:rPr>
          <w:spacing w:val="-3"/>
          <w:sz w:val="24"/>
          <w:szCs w:val="24"/>
        </w:rPr>
        <w:t xml:space="preserve"> fee per </w:t>
      </w:r>
      <w:r w:rsidR="00866A42" w:rsidRPr="004604E3">
        <w:rPr>
          <w:spacing w:val="-3"/>
          <w:sz w:val="24"/>
          <w:szCs w:val="24"/>
        </w:rPr>
        <w:t>Development</w:t>
      </w:r>
      <w:r w:rsidRPr="004604E3">
        <w:rPr>
          <w:spacing w:val="-3"/>
          <w:sz w:val="24"/>
          <w:szCs w:val="24"/>
        </w:rPr>
        <w:t xml:space="preserve"> shall be paid.  This fee must accompany the request for approval and is nonrefundable.</w:t>
      </w:r>
      <w:ins w:id="2292" w:author="Corey Bornemann" w:date="2022-06-24T12:17:00Z">
        <w:r w:rsidR="008859F9">
          <w:rPr>
            <w:spacing w:val="-3"/>
            <w:sz w:val="24"/>
            <w:szCs w:val="24"/>
          </w:rPr>
          <w:t xml:space="preserve"> </w:t>
        </w:r>
        <w:r w:rsidR="008859F9" w:rsidRPr="008859F9">
          <w:rPr>
            <w:sz w:val="24"/>
            <w:szCs w:val="24"/>
          </w:rPr>
          <w:t>Prior performance issues (i.e., late or lack of response) could impact the approval of transfers.</w:t>
        </w:r>
      </w:ins>
    </w:p>
    <w:p w14:paraId="1FE946A5" w14:textId="18029B4C" w:rsidR="005B54C7" w:rsidRPr="004604E3" w:rsidRDefault="00E23E44"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Pr>
          <w:b/>
          <w:sz w:val="24"/>
        </w:rPr>
        <w:t>Qualified Contract –</w:t>
      </w:r>
      <w:r>
        <w:rPr>
          <w:spacing w:val="-3"/>
          <w:sz w:val="24"/>
          <w:szCs w:val="24"/>
        </w:rPr>
        <w:t xml:space="preserve"> In the event an Owner is seeking a Qualified Contract from OHFA, they may submit a </w:t>
      </w:r>
      <w:r w:rsidRPr="00E23E44">
        <w:rPr>
          <w:bCs/>
          <w:spacing w:val="-3"/>
          <w:sz w:val="24"/>
          <w:szCs w:val="24"/>
        </w:rPr>
        <w:t>Qualified Contract Preliminary Application (QCPA)</w:t>
      </w:r>
      <w:r w:rsidR="009240BE">
        <w:rPr>
          <w:bCs/>
          <w:spacing w:val="-3"/>
          <w:sz w:val="24"/>
          <w:szCs w:val="24"/>
        </w:rPr>
        <w:t>, of which the fee is $1,500. If the QCPA is approved, the Owner may submit a Qualified Contract Application (QCA), of which the fee is $12,500.</w:t>
      </w:r>
      <w:r>
        <w:rPr>
          <w:spacing w:val="-3"/>
          <w:sz w:val="24"/>
          <w:szCs w:val="24"/>
        </w:rPr>
        <w:t xml:space="preserve"> </w:t>
      </w:r>
      <w:r w:rsidR="005B54C7" w:rsidRPr="004604E3">
        <w:rPr>
          <w:spacing w:val="-3"/>
          <w:sz w:val="24"/>
          <w:szCs w:val="24"/>
        </w:rPr>
        <w:t xml:space="preserve"> </w:t>
      </w:r>
    </w:p>
    <w:p w14:paraId="5347EAC7" w14:textId="77777777" w:rsidR="005B54C7" w:rsidRPr="004604E3" w:rsidRDefault="00117AB8"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4604E3">
        <w:rPr>
          <w:b/>
          <w:sz w:val="24"/>
        </w:rPr>
        <w:t>Copies of Rules</w:t>
      </w:r>
      <w:r w:rsidR="00025CFA">
        <w:rPr>
          <w:b/>
          <w:sz w:val="24"/>
        </w:rPr>
        <w:t xml:space="preserve"> </w:t>
      </w:r>
      <w:r w:rsidRPr="004604E3">
        <w:rPr>
          <w:b/>
          <w:sz w:val="24"/>
        </w:rPr>
        <w:t>-</w:t>
      </w:r>
      <w:r w:rsidR="00025CFA">
        <w:rPr>
          <w:b/>
          <w:sz w:val="24"/>
        </w:rPr>
        <w:t xml:space="preserve"> </w:t>
      </w:r>
      <w:r w:rsidRPr="004604E3">
        <w:rPr>
          <w:sz w:val="24"/>
        </w:rPr>
        <w:t>Copies of the Chapter 36 Rules will be provided at a cost sufficient to defray the total cost of cop</w:t>
      </w:r>
      <w:r>
        <w:rPr>
          <w:sz w:val="24"/>
        </w:rPr>
        <w:t>ies</w:t>
      </w:r>
      <w:r w:rsidRPr="004604E3">
        <w:rPr>
          <w:sz w:val="24"/>
        </w:rPr>
        <w:t xml:space="preserve">, but can be accessed on the website, </w:t>
      </w:r>
      <w:hyperlink r:id="rId29" w:history="1">
        <w:r w:rsidRPr="004604E3">
          <w:rPr>
            <w:rStyle w:val="Hyperlink"/>
            <w:color w:val="auto"/>
            <w:sz w:val="24"/>
          </w:rPr>
          <w:t>www.ohfa.org</w:t>
        </w:r>
      </w:hyperlink>
      <w:r w:rsidRPr="004604E3">
        <w:rPr>
          <w:sz w:val="24"/>
        </w:rPr>
        <w:t>.</w:t>
      </w:r>
    </w:p>
    <w:p w14:paraId="0906AF09" w14:textId="77777777" w:rsidR="005B54C7" w:rsidRPr="004604E3" w:rsidRDefault="005B54C7" w:rsidP="00EB5C5B">
      <w:pPr>
        <w:pStyle w:val="ListParagraph"/>
        <w:numPr>
          <w:ilvl w:val="0"/>
          <w:numId w:val="30"/>
        </w:numPr>
        <w:tabs>
          <w:tab w:val="left" w:pos="0"/>
          <w:tab w:val="left" w:pos="360"/>
          <w:tab w:val="left" w:pos="720"/>
          <w:tab w:val="left" w:pos="1080"/>
          <w:tab w:val="left" w:pos="1800"/>
        </w:tabs>
        <w:suppressAutoHyphens/>
        <w:jc w:val="both"/>
        <w:rPr>
          <w:spacing w:val="-3"/>
          <w:sz w:val="24"/>
          <w:szCs w:val="24"/>
        </w:rPr>
      </w:pPr>
      <w:r w:rsidRPr="004604E3">
        <w:rPr>
          <w:b/>
          <w:spacing w:val="-3"/>
          <w:sz w:val="24"/>
          <w:szCs w:val="24"/>
        </w:rPr>
        <w:t>Late fees</w:t>
      </w:r>
      <w:r w:rsidRPr="004604E3">
        <w:rPr>
          <w:spacing w:val="-3"/>
          <w:sz w:val="24"/>
          <w:szCs w:val="24"/>
        </w:rPr>
        <w:t xml:space="preserve"> </w:t>
      </w:r>
    </w:p>
    <w:p w14:paraId="60759E78" w14:textId="77777777" w:rsidR="005B54C7" w:rsidRPr="004604E3" w:rsidRDefault="005B54C7" w:rsidP="00EB5C5B">
      <w:pPr>
        <w:pStyle w:val="ListParagraph"/>
        <w:numPr>
          <w:ilvl w:val="1"/>
          <w:numId w:val="30"/>
        </w:numPr>
        <w:tabs>
          <w:tab w:val="left" w:pos="0"/>
          <w:tab w:val="left" w:pos="360"/>
          <w:tab w:val="left" w:pos="720"/>
          <w:tab w:val="left" w:pos="1080"/>
          <w:tab w:val="left" w:pos="1800"/>
        </w:tabs>
        <w:suppressAutoHyphens/>
        <w:jc w:val="both"/>
        <w:rPr>
          <w:spacing w:val="-3"/>
          <w:sz w:val="24"/>
          <w:szCs w:val="24"/>
        </w:rPr>
      </w:pPr>
      <w:r w:rsidRPr="004604E3">
        <w:rPr>
          <w:b/>
          <w:spacing w:val="-3"/>
          <w:sz w:val="24"/>
          <w:szCs w:val="24"/>
        </w:rPr>
        <w:t>Progress reports</w:t>
      </w:r>
      <w:r w:rsidR="00025CFA">
        <w:rPr>
          <w:b/>
          <w:spacing w:val="-3"/>
          <w:sz w:val="24"/>
          <w:szCs w:val="24"/>
        </w:rPr>
        <w:t xml:space="preserve"> </w:t>
      </w:r>
      <w:r w:rsidRPr="004604E3">
        <w:rPr>
          <w:b/>
          <w:spacing w:val="-3"/>
          <w:sz w:val="24"/>
          <w:szCs w:val="24"/>
        </w:rPr>
        <w:t>-</w:t>
      </w:r>
      <w:r w:rsidR="00025CFA">
        <w:rPr>
          <w:b/>
          <w:spacing w:val="-3"/>
          <w:sz w:val="24"/>
          <w:szCs w:val="24"/>
        </w:rPr>
        <w:t xml:space="preserve"> </w:t>
      </w:r>
      <w:r w:rsidRPr="004604E3">
        <w:rPr>
          <w:spacing w:val="-3"/>
          <w:sz w:val="24"/>
          <w:szCs w:val="24"/>
        </w:rPr>
        <w:t xml:space="preserve">Progress reports as required in OHFA Rules 36-4-2.1 when filed late will be assessed a late fee of $10.00 per calendar day, per each late report. </w:t>
      </w:r>
    </w:p>
    <w:p w14:paraId="1B4D5642" w14:textId="77777777" w:rsidR="005B54C7" w:rsidRPr="004604E3" w:rsidRDefault="005B54C7" w:rsidP="00EB5C5B">
      <w:pPr>
        <w:pStyle w:val="ListParagraph"/>
        <w:numPr>
          <w:ilvl w:val="1"/>
          <w:numId w:val="30"/>
        </w:numPr>
        <w:tabs>
          <w:tab w:val="left" w:pos="0"/>
          <w:tab w:val="left" w:pos="360"/>
          <w:tab w:val="left" w:pos="720"/>
          <w:tab w:val="left" w:pos="1080"/>
          <w:tab w:val="left" w:pos="1800"/>
        </w:tabs>
        <w:suppressAutoHyphens/>
        <w:jc w:val="both"/>
        <w:rPr>
          <w:spacing w:val="-3"/>
          <w:sz w:val="24"/>
          <w:szCs w:val="24"/>
        </w:rPr>
      </w:pPr>
      <w:r w:rsidRPr="004604E3">
        <w:rPr>
          <w:b/>
          <w:spacing w:val="-3"/>
          <w:sz w:val="24"/>
          <w:szCs w:val="24"/>
        </w:rPr>
        <w:t>Carryover Allocations</w:t>
      </w:r>
      <w:r w:rsidR="00025CFA">
        <w:rPr>
          <w:b/>
          <w:spacing w:val="-3"/>
          <w:sz w:val="24"/>
          <w:szCs w:val="24"/>
        </w:rPr>
        <w:t xml:space="preserve"> </w:t>
      </w:r>
      <w:r w:rsidRPr="004604E3">
        <w:rPr>
          <w:spacing w:val="-3"/>
          <w:sz w:val="24"/>
          <w:szCs w:val="24"/>
        </w:rPr>
        <w:t>-</w:t>
      </w:r>
      <w:r w:rsidR="00025CFA">
        <w:rPr>
          <w:spacing w:val="-3"/>
          <w:sz w:val="24"/>
          <w:szCs w:val="24"/>
        </w:rPr>
        <w:t xml:space="preserve"> </w:t>
      </w:r>
      <w:r w:rsidRPr="004604E3">
        <w:rPr>
          <w:spacing w:val="-3"/>
          <w:sz w:val="24"/>
          <w:szCs w:val="24"/>
        </w:rPr>
        <w:t xml:space="preserve">Applicants who fail to timely file all requirements in the AP as to Agreement, </w:t>
      </w:r>
      <w:r w:rsidR="008F0D73" w:rsidRPr="004604E3">
        <w:rPr>
          <w:spacing w:val="-3"/>
          <w:sz w:val="24"/>
          <w:szCs w:val="24"/>
        </w:rPr>
        <w:t>Application</w:t>
      </w:r>
      <w:r w:rsidRPr="004604E3">
        <w:rPr>
          <w:spacing w:val="-3"/>
          <w:sz w:val="24"/>
          <w:szCs w:val="24"/>
        </w:rPr>
        <w:t xml:space="preserve">, ten percent (10%) cost Certifications, opinions, and documents shall incur $100.00 late fee per calendar day.  </w:t>
      </w:r>
    </w:p>
    <w:p w14:paraId="00F2F4B4" w14:textId="77777777" w:rsidR="005B54C7" w:rsidRPr="004604E3" w:rsidRDefault="005B54C7" w:rsidP="00EB5C5B">
      <w:pPr>
        <w:pStyle w:val="ListParagraph"/>
        <w:numPr>
          <w:ilvl w:val="1"/>
          <w:numId w:val="30"/>
        </w:numPr>
        <w:tabs>
          <w:tab w:val="left" w:pos="0"/>
          <w:tab w:val="left" w:pos="360"/>
          <w:tab w:val="left" w:pos="720"/>
          <w:tab w:val="left" w:pos="1080"/>
          <w:tab w:val="left" w:pos="1800"/>
        </w:tabs>
        <w:suppressAutoHyphens/>
        <w:jc w:val="both"/>
        <w:rPr>
          <w:spacing w:val="-3"/>
          <w:sz w:val="24"/>
          <w:szCs w:val="24"/>
        </w:rPr>
      </w:pPr>
      <w:r w:rsidRPr="004604E3">
        <w:rPr>
          <w:b/>
          <w:spacing w:val="-3"/>
          <w:sz w:val="24"/>
          <w:szCs w:val="24"/>
        </w:rPr>
        <w:t>Final Allocations</w:t>
      </w:r>
      <w:r w:rsidR="00025CFA">
        <w:rPr>
          <w:b/>
          <w:spacing w:val="-3"/>
          <w:sz w:val="24"/>
          <w:szCs w:val="24"/>
        </w:rPr>
        <w:t xml:space="preserve"> </w:t>
      </w:r>
      <w:r w:rsidRPr="004604E3">
        <w:rPr>
          <w:b/>
          <w:spacing w:val="-3"/>
          <w:sz w:val="24"/>
          <w:szCs w:val="24"/>
        </w:rPr>
        <w:t>-</w:t>
      </w:r>
      <w:r w:rsidR="00025CFA">
        <w:rPr>
          <w:b/>
          <w:spacing w:val="-3"/>
          <w:sz w:val="24"/>
          <w:szCs w:val="24"/>
        </w:rPr>
        <w:t xml:space="preserve"> </w:t>
      </w:r>
      <w:r w:rsidRPr="004604E3">
        <w:rPr>
          <w:spacing w:val="-3"/>
          <w:sz w:val="24"/>
          <w:szCs w:val="24"/>
        </w:rPr>
        <w:t xml:space="preserve">Applicants who fail to timely file all requirements in the AP as to the Regulatory Agreement, </w:t>
      </w:r>
      <w:r w:rsidR="008F0D73" w:rsidRPr="004604E3">
        <w:rPr>
          <w:spacing w:val="-3"/>
          <w:sz w:val="24"/>
          <w:szCs w:val="24"/>
        </w:rPr>
        <w:t>Application</w:t>
      </w:r>
      <w:r w:rsidRPr="004604E3">
        <w:rPr>
          <w:spacing w:val="-3"/>
          <w:sz w:val="24"/>
          <w:szCs w:val="24"/>
        </w:rPr>
        <w:t>, cost Certifications, opinions, and documents shall incur $100.00 late fee per calendar day.</w:t>
      </w:r>
    </w:p>
    <w:p w14:paraId="03A23EE3" w14:textId="7FAE9924" w:rsidR="005B54C7" w:rsidRPr="004604E3" w:rsidRDefault="005B54C7" w:rsidP="00EB5C5B">
      <w:pPr>
        <w:pStyle w:val="ListParagraph"/>
        <w:numPr>
          <w:ilvl w:val="1"/>
          <w:numId w:val="30"/>
        </w:numPr>
        <w:tabs>
          <w:tab w:val="left" w:pos="0"/>
          <w:tab w:val="left" w:pos="360"/>
          <w:tab w:val="left" w:pos="720"/>
          <w:tab w:val="left" w:pos="1080"/>
          <w:tab w:val="left" w:pos="1800"/>
        </w:tabs>
        <w:suppressAutoHyphens/>
        <w:jc w:val="both"/>
        <w:rPr>
          <w:spacing w:val="-3"/>
          <w:sz w:val="24"/>
          <w:szCs w:val="24"/>
        </w:rPr>
      </w:pPr>
      <w:r w:rsidRPr="004604E3">
        <w:rPr>
          <w:b/>
          <w:spacing w:val="-3"/>
          <w:sz w:val="24"/>
          <w:szCs w:val="24"/>
        </w:rPr>
        <w:t>Transfer Documents</w:t>
      </w:r>
      <w:r w:rsidR="00025CFA">
        <w:rPr>
          <w:b/>
          <w:spacing w:val="-3"/>
          <w:sz w:val="24"/>
          <w:szCs w:val="24"/>
        </w:rPr>
        <w:t xml:space="preserve"> </w:t>
      </w:r>
      <w:r w:rsidRPr="004604E3">
        <w:rPr>
          <w:b/>
          <w:spacing w:val="-3"/>
          <w:sz w:val="24"/>
          <w:szCs w:val="24"/>
        </w:rPr>
        <w:t>-</w:t>
      </w:r>
      <w:r w:rsidR="00025CFA">
        <w:rPr>
          <w:b/>
          <w:spacing w:val="-3"/>
          <w:sz w:val="24"/>
          <w:szCs w:val="24"/>
        </w:rPr>
        <w:t xml:space="preserve"> </w:t>
      </w:r>
      <w:r w:rsidRPr="004604E3">
        <w:rPr>
          <w:spacing w:val="-3"/>
          <w:sz w:val="24"/>
          <w:szCs w:val="24"/>
        </w:rPr>
        <w:t xml:space="preserve">Owners who fail to timely file all requirements in regard to a Transfer of Ownership or general partnership interest (or other type of entity) </w:t>
      </w:r>
      <w:r w:rsidR="00277318">
        <w:rPr>
          <w:spacing w:val="-3"/>
          <w:sz w:val="24"/>
          <w:szCs w:val="24"/>
        </w:rPr>
        <w:t>and/or Management Transfers may</w:t>
      </w:r>
      <w:r w:rsidRPr="004604E3">
        <w:rPr>
          <w:spacing w:val="-3"/>
          <w:sz w:val="24"/>
          <w:szCs w:val="24"/>
        </w:rPr>
        <w:t xml:space="preserve"> incur $25.00 late fee per calendar day.</w:t>
      </w:r>
    </w:p>
    <w:p w14:paraId="0253455D" w14:textId="77777777" w:rsidR="005B54C7" w:rsidRPr="004604E3" w:rsidRDefault="005B54C7" w:rsidP="00EB5C5B">
      <w:pPr>
        <w:pStyle w:val="ListParagraph"/>
        <w:numPr>
          <w:ilvl w:val="1"/>
          <w:numId w:val="30"/>
        </w:numPr>
        <w:tabs>
          <w:tab w:val="left" w:pos="0"/>
          <w:tab w:val="left" w:pos="360"/>
          <w:tab w:val="left" w:pos="720"/>
          <w:tab w:val="left" w:pos="1080"/>
          <w:tab w:val="left" w:pos="1800"/>
        </w:tabs>
        <w:suppressAutoHyphens/>
        <w:jc w:val="both"/>
        <w:rPr>
          <w:spacing w:val="-3"/>
          <w:sz w:val="24"/>
          <w:szCs w:val="24"/>
        </w:rPr>
      </w:pPr>
      <w:r w:rsidRPr="004604E3">
        <w:rPr>
          <w:b/>
          <w:spacing w:val="-3"/>
          <w:sz w:val="24"/>
          <w:szCs w:val="24"/>
        </w:rPr>
        <w:lastRenderedPageBreak/>
        <w:t>Placed-In-Service Acknowledgment Form</w:t>
      </w:r>
      <w:r w:rsidR="00025CFA">
        <w:rPr>
          <w:b/>
          <w:spacing w:val="-3"/>
          <w:sz w:val="24"/>
          <w:szCs w:val="24"/>
        </w:rPr>
        <w:t xml:space="preserve"> </w:t>
      </w:r>
      <w:r w:rsidRPr="004604E3">
        <w:rPr>
          <w:spacing w:val="-3"/>
          <w:sz w:val="24"/>
          <w:szCs w:val="24"/>
        </w:rPr>
        <w:t>-</w:t>
      </w:r>
      <w:r w:rsidR="00025CFA">
        <w:rPr>
          <w:spacing w:val="-3"/>
          <w:sz w:val="24"/>
          <w:szCs w:val="24"/>
        </w:rPr>
        <w:t xml:space="preserve"> </w:t>
      </w:r>
      <w:r w:rsidRPr="004604E3">
        <w:rPr>
          <w:spacing w:val="-3"/>
          <w:sz w:val="24"/>
          <w:szCs w:val="24"/>
        </w:rPr>
        <w:t>Owners who fail to timely file a Placed-In-Service Acknowledgment Form shall incur $10 late fee per calendar day.  Placed-In-Service Acknowledgment Forms must be received by OHFA compliance staff no later than thirty (30) days after a particular Building is Placed-In-Service.</w:t>
      </w:r>
    </w:p>
    <w:p w14:paraId="06E3DEFB" w14:textId="77777777" w:rsidR="00AF624A" w:rsidRDefault="005B54C7" w:rsidP="00EB5C5B">
      <w:pPr>
        <w:pStyle w:val="ListParagraph"/>
        <w:numPr>
          <w:ilvl w:val="1"/>
          <w:numId w:val="30"/>
        </w:numPr>
        <w:tabs>
          <w:tab w:val="left" w:pos="0"/>
          <w:tab w:val="left" w:pos="360"/>
          <w:tab w:val="left" w:pos="720"/>
          <w:tab w:val="left" w:pos="1080"/>
          <w:tab w:val="left" w:pos="1800"/>
        </w:tabs>
        <w:suppressAutoHyphens/>
        <w:jc w:val="both"/>
        <w:rPr>
          <w:spacing w:val="-3"/>
          <w:sz w:val="24"/>
          <w:szCs w:val="24"/>
        </w:rPr>
        <w:sectPr w:rsidR="00AF624A" w:rsidSect="00AF624A">
          <w:pgSz w:w="12240" w:h="15840" w:code="1"/>
          <w:pgMar w:top="1440" w:right="1440" w:bottom="1440" w:left="1440" w:header="360" w:footer="360" w:gutter="0"/>
          <w:cols w:space="720"/>
          <w:titlePg/>
        </w:sectPr>
      </w:pPr>
      <w:r w:rsidRPr="004604E3">
        <w:rPr>
          <w:b/>
          <w:spacing w:val="-3"/>
          <w:sz w:val="24"/>
          <w:szCs w:val="24"/>
        </w:rPr>
        <w:t>Annual Owner Certifications</w:t>
      </w:r>
      <w:r w:rsidR="00025CFA">
        <w:rPr>
          <w:b/>
          <w:spacing w:val="-3"/>
          <w:sz w:val="24"/>
          <w:szCs w:val="24"/>
        </w:rPr>
        <w:t xml:space="preserve"> </w:t>
      </w:r>
      <w:r w:rsidRPr="004604E3">
        <w:rPr>
          <w:spacing w:val="-3"/>
          <w:sz w:val="24"/>
          <w:szCs w:val="24"/>
        </w:rPr>
        <w:t>-</w:t>
      </w:r>
      <w:r w:rsidR="00025CFA">
        <w:rPr>
          <w:spacing w:val="-3"/>
          <w:sz w:val="24"/>
          <w:szCs w:val="24"/>
        </w:rPr>
        <w:t xml:space="preserve"> </w:t>
      </w:r>
      <w:r w:rsidRPr="004604E3">
        <w:rPr>
          <w:spacing w:val="-3"/>
          <w:sz w:val="24"/>
          <w:szCs w:val="24"/>
        </w:rPr>
        <w:t xml:space="preserve">Owners who fail to file a complete Annual Owner Certification as required in 36-6-7(c)(4) within thirty (30) days of the Due Date shall incur a $50 per </w:t>
      </w:r>
      <w:r w:rsidR="00866A42" w:rsidRPr="004604E3">
        <w:rPr>
          <w:spacing w:val="-3"/>
          <w:sz w:val="24"/>
          <w:szCs w:val="24"/>
        </w:rPr>
        <w:t>Development</w:t>
      </w:r>
      <w:r w:rsidRPr="004604E3">
        <w:rPr>
          <w:spacing w:val="-3"/>
          <w:sz w:val="24"/>
          <w:szCs w:val="24"/>
        </w:rPr>
        <w:t xml:space="preserve"> Late Fee per calendar day for the signed certification and a $150 per unit late fee for failure to file in the electronic format prescribed by OHFA.</w:t>
      </w:r>
    </w:p>
    <w:p w14:paraId="30AE1D6F" w14:textId="7424EF99" w:rsidR="00962997" w:rsidRPr="00EE1628" w:rsidRDefault="00962997" w:rsidP="00EE1628">
      <w:pPr>
        <w:pStyle w:val="Heading1"/>
        <w:spacing w:before="0"/>
        <w:jc w:val="center"/>
        <w:rPr>
          <w:rFonts w:ascii="Times New Roman" w:hAnsi="Times New Roman"/>
        </w:rPr>
      </w:pPr>
      <w:bookmarkStart w:id="2293" w:name="_Toc101428412"/>
      <w:r w:rsidRPr="00EE1628">
        <w:rPr>
          <w:rFonts w:ascii="Times New Roman" w:hAnsi="Times New Roman"/>
          <w:sz w:val="32"/>
        </w:rPr>
        <w:lastRenderedPageBreak/>
        <w:t>Attachment B – Program Market Study Requirements</w:t>
      </w:r>
      <w:bookmarkEnd w:id="2293"/>
    </w:p>
    <w:p w14:paraId="22ABEBFD" w14:textId="77777777" w:rsidR="00962997" w:rsidRPr="007206A1" w:rsidRDefault="00962997" w:rsidP="00962997">
      <w:pPr>
        <w:pStyle w:val="BodyTextIndent2"/>
        <w:ind w:left="0" w:firstLine="720"/>
        <w:rPr>
          <w:b/>
        </w:rPr>
      </w:pPr>
    </w:p>
    <w:p w14:paraId="38891962" w14:textId="34F2674B" w:rsidR="007746F8" w:rsidRDefault="00962997" w:rsidP="00962997">
      <w:pPr>
        <w:pStyle w:val="BodyTextIndent2"/>
        <w:ind w:left="0" w:firstLine="0"/>
      </w:pPr>
      <w:r w:rsidRPr="007206A1">
        <w:t xml:space="preserve">A market study prepared by </w:t>
      </w:r>
      <w:del w:id="2294" w:author="Corey Bornemann" w:date="2022-07-27T14:13:00Z">
        <w:r w:rsidRPr="007206A1" w:rsidDel="00B91F9B">
          <w:delText xml:space="preserve">a Person/firm </w:delText>
        </w:r>
      </w:del>
      <w:ins w:id="2295" w:author="Corey Bornemann" w:date="2022-07-27T14:13:00Z">
        <w:r w:rsidR="00B91F9B">
          <w:t xml:space="preserve">an Oklahoma certified appraiser </w:t>
        </w:r>
      </w:ins>
      <w:r w:rsidRPr="007206A1">
        <w:t xml:space="preserve">with expertise and demonstrated experience in the preparation of market studies related to residential rental properties must be submitted with the </w:t>
      </w:r>
      <w:r w:rsidR="008F0D73">
        <w:t>Application</w:t>
      </w:r>
      <w:r w:rsidRPr="007206A1">
        <w:t xml:space="preserve">.  </w:t>
      </w:r>
      <w:r w:rsidR="007746F8" w:rsidRPr="007206A1">
        <w:t xml:space="preserve">This market study shall be utilized by OHFA to determine whether the </w:t>
      </w:r>
      <w:r w:rsidR="007746F8">
        <w:t>Development</w:t>
      </w:r>
      <w:r w:rsidR="007746F8" w:rsidRPr="007206A1">
        <w:t xml:space="preserve"> meets housing needs and demands.</w:t>
      </w:r>
    </w:p>
    <w:p w14:paraId="7E9FA196" w14:textId="77777777" w:rsidR="007746F8" w:rsidRDefault="007746F8" w:rsidP="00962997">
      <w:pPr>
        <w:pStyle w:val="BodyTextIndent2"/>
        <w:ind w:left="0" w:firstLine="0"/>
      </w:pPr>
    </w:p>
    <w:p w14:paraId="4D06E14A" w14:textId="3392D19B" w:rsidR="00962997" w:rsidRPr="007206A1" w:rsidRDefault="00962997" w:rsidP="00962997">
      <w:pPr>
        <w:pStyle w:val="BodyTextIndent2"/>
        <w:ind w:left="0" w:firstLine="0"/>
      </w:pPr>
      <w:r w:rsidRPr="007206A1">
        <w:t xml:space="preserve">The study cannot have been </w:t>
      </w:r>
      <w:r w:rsidRPr="000818B3">
        <w:t xml:space="preserve">prepared more than twelve (12) months prior to the date of filing the </w:t>
      </w:r>
      <w:r w:rsidR="008F0D73" w:rsidRPr="00270314">
        <w:t>Application</w:t>
      </w:r>
      <w:r w:rsidRPr="005E4F93">
        <w:t xml:space="preserve">.  </w:t>
      </w:r>
      <w:r w:rsidR="000818B3" w:rsidRPr="000818B3">
        <w:t xml:space="preserve">If resubmitting an </w:t>
      </w:r>
      <w:r w:rsidR="007746F8" w:rsidRPr="000818B3">
        <w:t>Application</w:t>
      </w:r>
      <w:r w:rsidR="00AE18B1" w:rsidRPr="00270314">
        <w:t xml:space="preserve"> </w:t>
      </w:r>
      <w:r w:rsidR="00497453" w:rsidRPr="005E4F93">
        <w:t>for the same Development</w:t>
      </w:r>
      <w:r w:rsidR="007746F8" w:rsidRPr="00F305AB">
        <w:t>, a letter may be provided from the original market analyst,</w:t>
      </w:r>
      <w:r w:rsidR="00497453" w:rsidRPr="000818B3">
        <w:t xml:space="preserve"> </w:t>
      </w:r>
      <w:r w:rsidR="008B6026" w:rsidRPr="000818B3">
        <w:t xml:space="preserve">prepared eighteen (18) months or less prior to the date of </w:t>
      </w:r>
      <w:r w:rsidR="007746F8" w:rsidRPr="000818B3">
        <w:t>the resubmission.</w:t>
      </w:r>
      <w:r w:rsidR="00415F48" w:rsidRPr="000818B3">
        <w:t xml:space="preserve">  </w:t>
      </w:r>
      <w:ins w:id="2296" w:author="Corey Bornemann" w:date="2022-07-27T14:14:00Z">
        <w:r w:rsidR="00B91F9B" w:rsidRPr="00B91F9B">
          <w:t xml:space="preserve">If an update letter is submitted, the market study analyst must verify whether the conclusions of the original study have materially changed since the original report date. The letter must state that current market data and comparable information have been compiled to verify the letter conclusions. </w:t>
        </w:r>
      </w:ins>
      <w:del w:id="2297" w:author="Corey Bornemann" w:date="2022-07-27T14:14:00Z">
        <w:r w:rsidR="007746F8" w:rsidRPr="000818B3" w:rsidDel="00B91F9B">
          <w:delText>The letter should update any applicable information in the original study and certify original study, with any updates is still valid.</w:delText>
        </w:r>
        <w:r w:rsidR="007746F8" w:rsidDel="00B91F9B">
          <w:delText xml:space="preserve"> </w:delText>
        </w:r>
      </w:del>
    </w:p>
    <w:p w14:paraId="1BFDC002" w14:textId="77777777" w:rsidR="00962997" w:rsidRPr="007206A1" w:rsidRDefault="00962997" w:rsidP="00962997">
      <w:pPr>
        <w:pStyle w:val="BodyTextIndent2"/>
        <w:ind w:left="0" w:firstLine="0"/>
      </w:pPr>
    </w:p>
    <w:p w14:paraId="70BBC452" w14:textId="763D64DC" w:rsidR="00962997" w:rsidRDefault="00962997" w:rsidP="00962997">
      <w:pPr>
        <w:pStyle w:val="BodyTextIndent2"/>
        <w:ind w:left="0"/>
        <w:rPr>
          <w:ins w:id="2298" w:author="Corey Bornemann" w:date="2022-07-28T10:03:00Z"/>
        </w:rPr>
      </w:pPr>
      <w:r>
        <w:tab/>
      </w:r>
      <w:r w:rsidRPr="007206A1">
        <w:t xml:space="preserve">Even though a market study may address all of the elements required below, OHFA may reject the market study if it is determined, in OHFA's sole discretion, that the information presented will not enable OHFA to make a decision regarding need and the viability of the proposed </w:t>
      </w:r>
      <w:r w:rsidR="00866A42">
        <w:t>Development</w:t>
      </w:r>
      <w:r w:rsidRPr="007206A1">
        <w:t xml:space="preserve">, or if OHFA determines that a demand and/or need for the </w:t>
      </w:r>
      <w:r w:rsidR="00866A42">
        <w:t>Development</w:t>
      </w:r>
      <w:r w:rsidRPr="007206A1">
        <w:t xml:space="preserve"> is not demonstrated. </w:t>
      </w:r>
    </w:p>
    <w:p w14:paraId="2C5339D8" w14:textId="0FDED8EE" w:rsidR="003D6C28" w:rsidRDefault="003D6C28" w:rsidP="00962997">
      <w:pPr>
        <w:pStyle w:val="BodyTextIndent2"/>
        <w:ind w:left="0"/>
        <w:rPr>
          <w:ins w:id="2299" w:author="Corey Bornemann" w:date="2022-07-28T10:03:00Z"/>
        </w:rPr>
      </w:pPr>
    </w:p>
    <w:p w14:paraId="7334E48B" w14:textId="1AD9AE2F" w:rsidR="003D6C28" w:rsidRPr="007206A1" w:rsidDel="002E54CB" w:rsidRDefault="003D6C28" w:rsidP="00962997">
      <w:pPr>
        <w:pStyle w:val="BodyTextIndent2"/>
        <w:ind w:left="0"/>
        <w:rPr>
          <w:del w:id="2300" w:author="Corey Bornemann" w:date="2022-07-29T11:02:00Z"/>
        </w:rPr>
      </w:pPr>
      <w:del w:id="2301" w:author="Corey Bornemann" w:date="2022-07-29T11:02:00Z">
        <w:r w:rsidDel="002E54CB">
          <w:tab/>
        </w:r>
      </w:del>
    </w:p>
    <w:p w14:paraId="6E677572" w14:textId="69A2FF44" w:rsidR="00962997" w:rsidRPr="007206A1" w:rsidDel="002E54CB" w:rsidRDefault="00962997" w:rsidP="002E54CB">
      <w:pPr>
        <w:pStyle w:val="BodyTextIndent2"/>
        <w:ind w:left="0"/>
        <w:rPr>
          <w:del w:id="2302" w:author="Corey Bornemann" w:date="2022-07-29T11:02:00Z"/>
        </w:rPr>
      </w:pPr>
    </w:p>
    <w:p w14:paraId="121199C4" w14:textId="05EF2258" w:rsidR="00962997" w:rsidRDefault="00962997" w:rsidP="002E54CB">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ins w:id="2303" w:author="Corey Bornemann" w:date="2022-04-21T16:06:00Z"/>
          <w:sz w:val="24"/>
          <w:szCs w:val="24"/>
        </w:rPr>
      </w:pPr>
      <w:r w:rsidRPr="007206A1">
        <w:rPr>
          <w:sz w:val="24"/>
          <w:szCs w:val="24"/>
        </w:rPr>
        <w:t xml:space="preserve">The Market Study must </w:t>
      </w:r>
      <w:ins w:id="2304" w:author="Corey Bornemann" w:date="2022-04-21T16:05:00Z">
        <w:r w:rsidR="00F7525F">
          <w:rPr>
            <w:sz w:val="24"/>
            <w:szCs w:val="24"/>
          </w:rPr>
          <w:t>include the following</w:t>
        </w:r>
      </w:ins>
      <w:del w:id="2305" w:author="Corey Bornemann" w:date="2022-04-21T16:05:00Z">
        <w:r w:rsidRPr="007206A1" w:rsidDel="00F7525F">
          <w:rPr>
            <w:sz w:val="24"/>
            <w:szCs w:val="24"/>
          </w:rPr>
          <w:delText>provide</w:delText>
        </w:r>
      </w:del>
      <w:r w:rsidRPr="007206A1">
        <w:rPr>
          <w:sz w:val="24"/>
          <w:szCs w:val="24"/>
        </w:rPr>
        <w:t xml:space="preserve">: </w:t>
      </w:r>
    </w:p>
    <w:p w14:paraId="4DC2FE0B" w14:textId="77777777" w:rsidR="00F7525F" w:rsidRPr="003D6C28" w:rsidRDefault="00F7525F" w:rsidP="00F7525F">
      <w:pPr>
        <w:pStyle w:val="Heading2"/>
        <w:keepNext w:val="0"/>
        <w:widowControl w:val="0"/>
        <w:numPr>
          <w:ilvl w:val="0"/>
          <w:numId w:val="71"/>
        </w:numPr>
        <w:tabs>
          <w:tab w:val="left" w:pos="471"/>
        </w:tabs>
        <w:spacing w:before="279" w:after="0"/>
        <w:ind w:firstLine="0"/>
        <w:rPr>
          <w:ins w:id="2306" w:author="Corey Bornemann" w:date="2022-04-21T16:08:00Z"/>
          <w:rFonts w:ascii="Times New Roman" w:hAnsi="Times New Roman"/>
          <w:b w:val="0"/>
          <w:bCs/>
          <w:i w:val="0"/>
          <w:iCs/>
          <w:szCs w:val="24"/>
        </w:rPr>
      </w:pPr>
      <w:ins w:id="2307" w:author="Corey Bornemann" w:date="2022-04-21T16:08:00Z">
        <w:r w:rsidRPr="003D6C28">
          <w:rPr>
            <w:rFonts w:ascii="Times New Roman" w:hAnsi="Times New Roman"/>
            <w:i w:val="0"/>
            <w:iCs/>
            <w:spacing w:val="-1"/>
            <w:szCs w:val="24"/>
          </w:rPr>
          <w:t>Executive</w:t>
        </w:r>
        <w:r w:rsidRPr="003D6C28">
          <w:rPr>
            <w:rFonts w:ascii="Times New Roman" w:hAnsi="Times New Roman"/>
            <w:i w:val="0"/>
            <w:iCs/>
            <w:spacing w:val="-24"/>
            <w:szCs w:val="24"/>
          </w:rPr>
          <w:t xml:space="preserve"> </w:t>
        </w:r>
        <w:r w:rsidRPr="003D6C28">
          <w:rPr>
            <w:rFonts w:ascii="Times New Roman" w:hAnsi="Times New Roman"/>
            <w:i w:val="0"/>
            <w:iCs/>
            <w:spacing w:val="-1"/>
            <w:szCs w:val="24"/>
          </w:rPr>
          <w:t>Summary</w:t>
        </w:r>
      </w:ins>
    </w:p>
    <w:p w14:paraId="1A8BC432" w14:textId="77777777" w:rsidR="00F7525F" w:rsidRPr="003D6C28" w:rsidRDefault="00F7525F" w:rsidP="00AF3D76">
      <w:pPr>
        <w:pStyle w:val="BodyText"/>
        <w:spacing w:before="120"/>
        <w:ind w:left="101" w:right="115"/>
        <w:rPr>
          <w:ins w:id="2308" w:author="Corey Bornemann" w:date="2022-04-21T16:08:00Z"/>
          <w:sz w:val="24"/>
          <w:szCs w:val="24"/>
        </w:rPr>
      </w:pPr>
      <w:ins w:id="2309" w:author="Corey Bornemann" w:date="2022-04-21T16:08:00Z">
        <w:r w:rsidRPr="003D6C28">
          <w:rPr>
            <w:spacing w:val="-1"/>
            <w:sz w:val="24"/>
            <w:szCs w:val="24"/>
          </w:rPr>
          <w:t>The</w:t>
        </w:r>
        <w:r w:rsidRPr="003D6C28">
          <w:rPr>
            <w:spacing w:val="8"/>
            <w:sz w:val="24"/>
            <w:szCs w:val="24"/>
          </w:rPr>
          <w:t xml:space="preserve"> </w:t>
        </w:r>
        <w:r w:rsidRPr="003D6C28">
          <w:rPr>
            <w:spacing w:val="-1"/>
            <w:sz w:val="24"/>
            <w:szCs w:val="24"/>
          </w:rPr>
          <w:t>executive</w:t>
        </w:r>
        <w:r w:rsidRPr="003D6C28">
          <w:rPr>
            <w:spacing w:val="9"/>
            <w:sz w:val="24"/>
            <w:szCs w:val="24"/>
          </w:rPr>
          <w:t xml:space="preserve"> </w:t>
        </w:r>
        <w:r w:rsidRPr="003D6C28">
          <w:rPr>
            <w:spacing w:val="-1"/>
            <w:sz w:val="24"/>
            <w:szCs w:val="24"/>
          </w:rPr>
          <w:t>summary</w:t>
        </w:r>
        <w:r w:rsidRPr="003D6C28">
          <w:rPr>
            <w:spacing w:val="8"/>
            <w:sz w:val="24"/>
            <w:szCs w:val="24"/>
          </w:rPr>
          <w:t xml:space="preserve"> </w:t>
        </w:r>
        <w:r w:rsidRPr="003D6C28">
          <w:rPr>
            <w:spacing w:val="-1"/>
            <w:sz w:val="24"/>
            <w:szCs w:val="24"/>
          </w:rPr>
          <w:t>should</w:t>
        </w:r>
        <w:r w:rsidRPr="003D6C28">
          <w:rPr>
            <w:spacing w:val="10"/>
            <w:sz w:val="24"/>
            <w:szCs w:val="24"/>
          </w:rPr>
          <w:t xml:space="preserve"> </w:t>
        </w:r>
        <w:r w:rsidRPr="003D6C28">
          <w:rPr>
            <w:spacing w:val="-1"/>
            <w:sz w:val="24"/>
            <w:szCs w:val="24"/>
          </w:rPr>
          <w:t>include</w:t>
        </w:r>
        <w:r w:rsidRPr="003D6C28">
          <w:rPr>
            <w:spacing w:val="10"/>
            <w:sz w:val="24"/>
            <w:szCs w:val="24"/>
          </w:rPr>
          <w:t xml:space="preserve"> </w:t>
        </w:r>
        <w:r w:rsidRPr="003D6C28">
          <w:rPr>
            <w:sz w:val="24"/>
            <w:szCs w:val="24"/>
          </w:rPr>
          <w:t>a</w:t>
        </w:r>
        <w:r w:rsidRPr="003D6C28">
          <w:rPr>
            <w:spacing w:val="8"/>
            <w:sz w:val="24"/>
            <w:szCs w:val="24"/>
          </w:rPr>
          <w:t xml:space="preserve"> </w:t>
        </w:r>
        <w:r w:rsidRPr="003D6C28">
          <w:rPr>
            <w:spacing w:val="-1"/>
            <w:sz w:val="24"/>
            <w:szCs w:val="24"/>
          </w:rPr>
          <w:t>concise</w:t>
        </w:r>
        <w:r w:rsidRPr="003D6C28">
          <w:rPr>
            <w:spacing w:val="10"/>
            <w:sz w:val="24"/>
            <w:szCs w:val="24"/>
          </w:rPr>
          <w:t xml:space="preserve"> </w:t>
        </w:r>
        <w:r w:rsidRPr="003D6C28">
          <w:rPr>
            <w:spacing w:val="-1"/>
            <w:sz w:val="24"/>
            <w:szCs w:val="24"/>
          </w:rPr>
          <w:t>summary</w:t>
        </w:r>
        <w:r w:rsidRPr="003D6C28">
          <w:rPr>
            <w:spacing w:val="6"/>
            <w:sz w:val="24"/>
            <w:szCs w:val="24"/>
          </w:rPr>
          <w:t xml:space="preserve"> </w:t>
        </w:r>
        <w:r w:rsidRPr="003D6C28">
          <w:rPr>
            <w:spacing w:val="-1"/>
            <w:sz w:val="24"/>
            <w:szCs w:val="24"/>
          </w:rPr>
          <w:t>of</w:t>
        </w:r>
        <w:r w:rsidRPr="003D6C28">
          <w:rPr>
            <w:spacing w:val="10"/>
            <w:sz w:val="24"/>
            <w:szCs w:val="24"/>
          </w:rPr>
          <w:t xml:space="preserve"> </w:t>
        </w:r>
        <w:r w:rsidRPr="003D6C28">
          <w:rPr>
            <w:sz w:val="24"/>
            <w:szCs w:val="24"/>
          </w:rPr>
          <w:t>each</w:t>
        </w:r>
        <w:r w:rsidRPr="003D6C28">
          <w:rPr>
            <w:spacing w:val="8"/>
            <w:sz w:val="24"/>
            <w:szCs w:val="24"/>
          </w:rPr>
          <w:t xml:space="preserve"> </w:t>
        </w:r>
        <w:r w:rsidRPr="003D6C28">
          <w:rPr>
            <w:spacing w:val="-1"/>
            <w:sz w:val="24"/>
            <w:szCs w:val="24"/>
          </w:rPr>
          <w:t>section</w:t>
        </w:r>
        <w:r w:rsidRPr="003D6C28">
          <w:rPr>
            <w:spacing w:val="9"/>
            <w:sz w:val="24"/>
            <w:szCs w:val="24"/>
          </w:rPr>
          <w:t xml:space="preserve"> </w:t>
        </w:r>
        <w:r w:rsidRPr="003D6C28">
          <w:rPr>
            <w:spacing w:val="-1"/>
            <w:sz w:val="24"/>
            <w:szCs w:val="24"/>
          </w:rPr>
          <w:t>of</w:t>
        </w:r>
        <w:r w:rsidRPr="003D6C28">
          <w:rPr>
            <w:spacing w:val="8"/>
            <w:sz w:val="24"/>
            <w:szCs w:val="24"/>
          </w:rPr>
          <w:t xml:space="preserve"> </w:t>
        </w:r>
        <w:r w:rsidRPr="003D6C28">
          <w:rPr>
            <w:sz w:val="24"/>
            <w:szCs w:val="24"/>
          </w:rPr>
          <w:t>the</w:t>
        </w:r>
        <w:r w:rsidRPr="003D6C28">
          <w:rPr>
            <w:spacing w:val="10"/>
            <w:sz w:val="24"/>
            <w:szCs w:val="24"/>
          </w:rPr>
          <w:t xml:space="preserve"> </w:t>
        </w:r>
        <w:r w:rsidRPr="003D6C28">
          <w:rPr>
            <w:sz w:val="24"/>
            <w:szCs w:val="24"/>
          </w:rPr>
          <w:t>market</w:t>
        </w:r>
        <w:r w:rsidRPr="003D6C28">
          <w:rPr>
            <w:spacing w:val="8"/>
            <w:sz w:val="24"/>
            <w:szCs w:val="24"/>
          </w:rPr>
          <w:t xml:space="preserve"> </w:t>
        </w:r>
        <w:r w:rsidRPr="003D6C28">
          <w:rPr>
            <w:spacing w:val="-1"/>
            <w:sz w:val="24"/>
            <w:szCs w:val="24"/>
          </w:rPr>
          <w:t>study</w:t>
        </w:r>
        <w:r w:rsidRPr="003D6C28">
          <w:rPr>
            <w:spacing w:val="46"/>
            <w:sz w:val="24"/>
            <w:szCs w:val="24"/>
          </w:rPr>
          <w:t xml:space="preserve"> </w:t>
        </w:r>
        <w:r w:rsidRPr="003D6C28">
          <w:rPr>
            <w:sz w:val="24"/>
            <w:szCs w:val="24"/>
          </w:rPr>
          <w:t>including</w:t>
        </w:r>
        <w:r w:rsidRPr="003D6C28">
          <w:rPr>
            <w:spacing w:val="-4"/>
            <w:sz w:val="24"/>
            <w:szCs w:val="24"/>
          </w:rPr>
          <w:t xml:space="preserve"> </w:t>
        </w:r>
        <w:r w:rsidRPr="003D6C28">
          <w:rPr>
            <w:spacing w:val="-1"/>
            <w:sz w:val="24"/>
            <w:szCs w:val="24"/>
          </w:rPr>
          <w:t xml:space="preserve">data, </w:t>
        </w:r>
        <w:r w:rsidRPr="003D6C28">
          <w:rPr>
            <w:sz w:val="24"/>
            <w:szCs w:val="24"/>
          </w:rPr>
          <w:t>analysis,</w:t>
        </w:r>
        <w:r w:rsidRPr="003D6C28">
          <w:rPr>
            <w:spacing w:val="-4"/>
            <w:sz w:val="24"/>
            <w:szCs w:val="24"/>
          </w:rPr>
          <w:t xml:space="preserve"> </w:t>
        </w:r>
        <w:r w:rsidRPr="003D6C28">
          <w:rPr>
            <w:sz w:val="24"/>
            <w:szCs w:val="24"/>
          </w:rPr>
          <w:t>and</w:t>
        </w:r>
        <w:r w:rsidRPr="003D6C28">
          <w:rPr>
            <w:spacing w:val="-2"/>
            <w:sz w:val="24"/>
            <w:szCs w:val="24"/>
          </w:rPr>
          <w:t xml:space="preserve"> </w:t>
        </w:r>
        <w:r w:rsidRPr="003D6C28">
          <w:rPr>
            <w:spacing w:val="-1"/>
            <w:sz w:val="24"/>
            <w:szCs w:val="24"/>
          </w:rPr>
          <w:t>conclusions.</w:t>
        </w:r>
        <w:r w:rsidRPr="003D6C28">
          <w:rPr>
            <w:spacing w:val="-3"/>
            <w:sz w:val="24"/>
            <w:szCs w:val="24"/>
          </w:rPr>
          <w:t xml:space="preserve"> </w:t>
        </w:r>
        <w:r w:rsidRPr="003D6C28">
          <w:rPr>
            <w:sz w:val="24"/>
            <w:szCs w:val="24"/>
          </w:rPr>
          <w:t>Minimum</w:t>
        </w:r>
        <w:r w:rsidRPr="003D6C28">
          <w:rPr>
            <w:spacing w:val="-1"/>
            <w:sz w:val="24"/>
            <w:szCs w:val="24"/>
          </w:rPr>
          <w:t xml:space="preserve"> </w:t>
        </w:r>
        <w:r w:rsidRPr="003D6C28">
          <w:rPr>
            <w:sz w:val="24"/>
            <w:szCs w:val="24"/>
          </w:rPr>
          <w:t>content</w:t>
        </w:r>
        <w:r w:rsidRPr="003D6C28">
          <w:rPr>
            <w:spacing w:val="-2"/>
            <w:sz w:val="24"/>
            <w:szCs w:val="24"/>
          </w:rPr>
          <w:t xml:space="preserve"> </w:t>
        </w:r>
        <w:r w:rsidRPr="003D6C28">
          <w:rPr>
            <w:spacing w:val="-1"/>
            <w:sz w:val="24"/>
            <w:szCs w:val="24"/>
          </w:rPr>
          <w:t>of</w:t>
        </w:r>
        <w:r w:rsidRPr="003D6C28">
          <w:rPr>
            <w:spacing w:val="-2"/>
            <w:sz w:val="24"/>
            <w:szCs w:val="24"/>
          </w:rPr>
          <w:t xml:space="preserve"> </w:t>
        </w:r>
        <w:r w:rsidRPr="003D6C28">
          <w:rPr>
            <w:sz w:val="24"/>
            <w:szCs w:val="24"/>
          </w:rPr>
          <w:t>the</w:t>
        </w:r>
        <w:r w:rsidRPr="003D6C28">
          <w:rPr>
            <w:spacing w:val="-2"/>
            <w:sz w:val="24"/>
            <w:szCs w:val="24"/>
          </w:rPr>
          <w:t xml:space="preserve"> </w:t>
        </w:r>
        <w:r w:rsidRPr="003D6C28">
          <w:rPr>
            <w:spacing w:val="-1"/>
            <w:sz w:val="24"/>
            <w:szCs w:val="24"/>
          </w:rPr>
          <w:t>Executive Summary</w:t>
        </w:r>
        <w:r w:rsidRPr="003D6C28">
          <w:rPr>
            <w:spacing w:val="-3"/>
            <w:sz w:val="24"/>
            <w:szCs w:val="24"/>
          </w:rPr>
          <w:t xml:space="preserve"> </w:t>
        </w:r>
        <w:r w:rsidRPr="003D6C28">
          <w:rPr>
            <w:spacing w:val="-1"/>
            <w:sz w:val="24"/>
            <w:szCs w:val="24"/>
          </w:rPr>
          <w:t>includes:</w:t>
        </w:r>
      </w:ins>
    </w:p>
    <w:p w14:paraId="34BC100B" w14:textId="04486E6D" w:rsidR="00F7525F" w:rsidRPr="003D6C28" w:rsidRDefault="00F7525F" w:rsidP="00F7525F">
      <w:pPr>
        <w:pStyle w:val="BodyText"/>
        <w:widowControl w:val="0"/>
        <w:numPr>
          <w:ilvl w:val="1"/>
          <w:numId w:val="71"/>
        </w:numPr>
        <w:tabs>
          <w:tab w:val="left" w:pos="821"/>
        </w:tabs>
        <w:spacing w:after="0"/>
        <w:ind w:right="121" w:hanging="360"/>
        <w:rPr>
          <w:ins w:id="2310" w:author="Corey Bornemann" w:date="2022-04-21T16:08:00Z"/>
          <w:sz w:val="24"/>
          <w:szCs w:val="24"/>
        </w:rPr>
      </w:pPr>
      <w:ins w:id="2311" w:author="Corey Bornemann" w:date="2022-04-21T16:08:00Z">
        <w:r w:rsidRPr="003D6C28">
          <w:rPr>
            <w:spacing w:val="-1"/>
            <w:sz w:val="24"/>
            <w:szCs w:val="24"/>
          </w:rPr>
          <w:t>Concise</w:t>
        </w:r>
        <w:r w:rsidRPr="003D6C28">
          <w:rPr>
            <w:spacing w:val="13"/>
            <w:sz w:val="24"/>
            <w:szCs w:val="24"/>
          </w:rPr>
          <w:t xml:space="preserve"> </w:t>
        </w:r>
        <w:r w:rsidRPr="003D6C28">
          <w:rPr>
            <w:spacing w:val="-1"/>
            <w:sz w:val="24"/>
            <w:szCs w:val="24"/>
          </w:rPr>
          <w:t>description</w:t>
        </w:r>
        <w:r w:rsidRPr="003D6C28">
          <w:rPr>
            <w:spacing w:val="11"/>
            <w:sz w:val="24"/>
            <w:szCs w:val="24"/>
          </w:rPr>
          <w:t xml:space="preserve"> </w:t>
        </w:r>
        <w:r w:rsidRPr="003D6C28">
          <w:rPr>
            <w:spacing w:val="-1"/>
            <w:sz w:val="24"/>
            <w:szCs w:val="24"/>
          </w:rPr>
          <w:t>of</w:t>
        </w:r>
        <w:r w:rsidRPr="003D6C28">
          <w:rPr>
            <w:spacing w:val="12"/>
            <w:sz w:val="24"/>
            <w:szCs w:val="24"/>
          </w:rPr>
          <w:t xml:space="preserve"> </w:t>
        </w:r>
        <w:r w:rsidRPr="003D6C28">
          <w:rPr>
            <w:spacing w:val="-1"/>
            <w:sz w:val="24"/>
            <w:szCs w:val="24"/>
          </w:rPr>
          <w:t>the</w:t>
        </w:r>
        <w:r w:rsidRPr="003D6C28">
          <w:rPr>
            <w:spacing w:val="12"/>
            <w:sz w:val="24"/>
            <w:szCs w:val="24"/>
          </w:rPr>
          <w:t xml:space="preserve"> </w:t>
        </w:r>
        <w:r w:rsidRPr="003D6C28">
          <w:rPr>
            <w:spacing w:val="-1"/>
            <w:sz w:val="24"/>
            <w:szCs w:val="24"/>
          </w:rPr>
          <w:t>site.</w:t>
        </w:r>
      </w:ins>
    </w:p>
    <w:p w14:paraId="44D22147" w14:textId="2C051FD1" w:rsidR="00F7525F" w:rsidRPr="003D6C28" w:rsidRDefault="00F7525F" w:rsidP="003D6C28">
      <w:pPr>
        <w:pStyle w:val="BodyText"/>
        <w:widowControl w:val="0"/>
        <w:numPr>
          <w:ilvl w:val="1"/>
          <w:numId w:val="71"/>
        </w:numPr>
        <w:tabs>
          <w:tab w:val="left" w:pos="821"/>
        </w:tabs>
        <w:spacing w:before="1" w:after="0"/>
        <w:ind w:right="121" w:hanging="360"/>
        <w:rPr>
          <w:ins w:id="2312" w:author="Corey Bornemann" w:date="2022-04-21T16:08:00Z"/>
          <w:sz w:val="24"/>
          <w:szCs w:val="24"/>
        </w:rPr>
      </w:pPr>
      <w:ins w:id="2313" w:author="Corey Bornemann" w:date="2022-04-21T16:08:00Z">
        <w:r w:rsidRPr="003D6C28">
          <w:rPr>
            <w:sz w:val="24"/>
            <w:szCs w:val="24"/>
          </w:rPr>
          <w:t>Brief</w:t>
        </w:r>
        <w:r w:rsidRPr="003D6C28">
          <w:rPr>
            <w:spacing w:val="6"/>
            <w:sz w:val="24"/>
            <w:szCs w:val="24"/>
          </w:rPr>
          <w:t xml:space="preserve"> </w:t>
        </w:r>
        <w:r w:rsidRPr="003D6C28">
          <w:rPr>
            <w:spacing w:val="-1"/>
            <w:sz w:val="24"/>
            <w:szCs w:val="24"/>
          </w:rPr>
          <w:t>summary</w:t>
        </w:r>
        <w:r w:rsidRPr="003D6C28">
          <w:rPr>
            <w:spacing w:val="7"/>
            <w:sz w:val="24"/>
            <w:szCs w:val="24"/>
          </w:rPr>
          <w:t xml:space="preserve"> </w:t>
        </w:r>
        <w:r w:rsidRPr="003D6C28">
          <w:rPr>
            <w:spacing w:val="-1"/>
            <w:sz w:val="24"/>
            <w:szCs w:val="24"/>
          </w:rPr>
          <w:t>of</w:t>
        </w:r>
        <w:r w:rsidRPr="003D6C28">
          <w:rPr>
            <w:spacing w:val="5"/>
            <w:sz w:val="24"/>
            <w:szCs w:val="24"/>
          </w:rPr>
          <w:t xml:space="preserve"> </w:t>
        </w:r>
        <w:r w:rsidRPr="003D6C28">
          <w:rPr>
            <w:sz w:val="24"/>
            <w:szCs w:val="24"/>
          </w:rPr>
          <w:t>the</w:t>
        </w:r>
        <w:r w:rsidRPr="003D6C28">
          <w:rPr>
            <w:spacing w:val="8"/>
            <w:sz w:val="24"/>
            <w:szCs w:val="24"/>
          </w:rPr>
          <w:t xml:space="preserve"> </w:t>
        </w:r>
        <w:r w:rsidRPr="003D6C28">
          <w:rPr>
            <w:spacing w:val="-1"/>
            <w:sz w:val="24"/>
            <w:szCs w:val="24"/>
          </w:rPr>
          <w:t>subject</w:t>
        </w:r>
        <w:r w:rsidRPr="003D6C28">
          <w:rPr>
            <w:spacing w:val="6"/>
            <w:sz w:val="24"/>
            <w:szCs w:val="24"/>
          </w:rPr>
          <w:t xml:space="preserve"> </w:t>
        </w:r>
        <w:r w:rsidRPr="003D6C28">
          <w:rPr>
            <w:spacing w:val="-1"/>
            <w:sz w:val="24"/>
            <w:szCs w:val="24"/>
          </w:rPr>
          <w:t>development,</w:t>
        </w:r>
        <w:r w:rsidRPr="003D6C28">
          <w:rPr>
            <w:spacing w:val="6"/>
            <w:sz w:val="24"/>
            <w:szCs w:val="24"/>
          </w:rPr>
          <w:t xml:space="preserve"> </w:t>
        </w:r>
        <w:r w:rsidRPr="003D6C28">
          <w:rPr>
            <w:sz w:val="24"/>
            <w:szCs w:val="24"/>
          </w:rPr>
          <w:t>including</w:t>
        </w:r>
        <w:r w:rsidRPr="003D6C28">
          <w:rPr>
            <w:spacing w:val="4"/>
            <w:sz w:val="24"/>
            <w:szCs w:val="24"/>
          </w:rPr>
          <w:t xml:space="preserve"> </w:t>
        </w:r>
        <w:r w:rsidRPr="003D6C28">
          <w:rPr>
            <w:sz w:val="24"/>
            <w:szCs w:val="24"/>
          </w:rPr>
          <w:t>the</w:t>
        </w:r>
        <w:r w:rsidRPr="003D6C28">
          <w:rPr>
            <w:spacing w:val="6"/>
            <w:sz w:val="24"/>
            <w:szCs w:val="24"/>
          </w:rPr>
          <w:t xml:space="preserve"> </w:t>
        </w:r>
        <w:r w:rsidRPr="003D6C28">
          <w:rPr>
            <w:spacing w:val="-1"/>
            <w:sz w:val="24"/>
            <w:szCs w:val="24"/>
          </w:rPr>
          <w:t>proposed</w:t>
        </w:r>
        <w:r w:rsidRPr="003D6C28">
          <w:rPr>
            <w:spacing w:val="6"/>
            <w:sz w:val="24"/>
            <w:szCs w:val="24"/>
          </w:rPr>
          <w:t xml:space="preserve"> </w:t>
        </w:r>
        <w:r w:rsidRPr="003D6C28">
          <w:rPr>
            <w:sz w:val="24"/>
            <w:szCs w:val="24"/>
          </w:rPr>
          <w:t>targeted</w:t>
        </w:r>
        <w:r w:rsidRPr="003D6C28">
          <w:rPr>
            <w:spacing w:val="8"/>
            <w:sz w:val="24"/>
            <w:szCs w:val="24"/>
          </w:rPr>
          <w:t xml:space="preserve"> </w:t>
        </w:r>
        <w:r w:rsidRPr="003D6C28">
          <w:rPr>
            <w:spacing w:val="-1"/>
            <w:sz w:val="24"/>
            <w:szCs w:val="24"/>
          </w:rPr>
          <w:t>population</w:t>
        </w:r>
        <w:r w:rsidRPr="003D6C28">
          <w:rPr>
            <w:spacing w:val="20"/>
            <w:sz w:val="24"/>
            <w:szCs w:val="24"/>
          </w:rPr>
          <w:t xml:space="preserve"> </w:t>
        </w:r>
        <w:r w:rsidRPr="003D6C28">
          <w:rPr>
            <w:sz w:val="24"/>
            <w:szCs w:val="24"/>
          </w:rPr>
          <w:t>to</w:t>
        </w:r>
        <w:r w:rsidRPr="003D6C28">
          <w:rPr>
            <w:spacing w:val="-5"/>
            <w:sz w:val="24"/>
            <w:szCs w:val="24"/>
          </w:rPr>
          <w:t xml:space="preserve"> </w:t>
        </w:r>
        <w:r w:rsidRPr="003D6C28">
          <w:rPr>
            <w:spacing w:val="-1"/>
            <w:sz w:val="24"/>
            <w:szCs w:val="24"/>
          </w:rPr>
          <w:t>be</w:t>
        </w:r>
        <w:r w:rsidRPr="003D6C28">
          <w:rPr>
            <w:spacing w:val="-5"/>
            <w:sz w:val="24"/>
            <w:szCs w:val="24"/>
          </w:rPr>
          <w:t xml:space="preserve"> </w:t>
        </w:r>
        <w:r w:rsidRPr="003D6C28">
          <w:rPr>
            <w:spacing w:val="-1"/>
            <w:sz w:val="24"/>
            <w:szCs w:val="24"/>
          </w:rPr>
          <w:t>served.</w:t>
        </w:r>
      </w:ins>
    </w:p>
    <w:p w14:paraId="4AED11FB" w14:textId="77777777" w:rsidR="00F7525F" w:rsidRPr="003D6C28" w:rsidRDefault="00F7525F" w:rsidP="00F7525F">
      <w:pPr>
        <w:pStyle w:val="BodyText"/>
        <w:widowControl w:val="0"/>
        <w:numPr>
          <w:ilvl w:val="1"/>
          <w:numId w:val="71"/>
        </w:numPr>
        <w:tabs>
          <w:tab w:val="left" w:pos="821"/>
        </w:tabs>
        <w:spacing w:after="0"/>
        <w:ind w:right="121" w:hanging="360"/>
        <w:rPr>
          <w:ins w:id="2314" w:author="Corey Bornemann" w:date="2022-04-21T16:08:00Z"/>
          <w:sz w:val="24"/>
          <w:szCs w:val="24"/>
        </w:rPr>
      </w:pPr>
      <w:ins w:id="2315" w:author="Corey Bornemann" w:date="2022-04-21T16:08:00Z">
        <w:r w:rsidRPr="003D6C28">
          <w:rPr>
            <w:spacing w:val="-1"/>
            <w:sz w:val="24"/>
            <w:szCs w:val="24"/>
          </w:rPr>
          <w:t>Summary</w:t>
        </w:r>
        <w:r w:rsidRPr="003D6C28">
          <w:rPr>
            <w:spacing w:val="28"/>
            <w:sz w:val="24"/>
            <w:szCs w:val="24"/>
          </w:rPr>
          <w:t xml:space="preserve"> </w:t>
        </w:r>
        <w:r w:rsidRPr="003D6C28">
          <w:rPr>
            <w:spacing w:val="-1"/>
            <w:sz w:val="24"/>
            <w:szCs w:val="24"/>
          </w:rPr>
          <w:t>of</w:t>
        </w:r>
        <w:r w:rsidRPr="003D6C28">
          <w:rPr>
            <w:spacing w:val="25"/>
            <w:sz w:val="24"/>
            <w:szCs w:val="24"/>
          </w:rPr>
          <w:t xml:space="preserve"> </w:t>
        </w:r>
        <w:r w:rsidRPr="003D6C28">
          <w:rPr>
            <w:spacing w:val="-1"/>
            <w:sz w:val="24"/>
            <w:szCs w:val="24"/>
          </w:rPr>
          <w:t>demand</w:t>
        </w:r>
        <w:r w:rsidRPr="003D6C28">
          <w:rPr>
            <w:spacing w:val="28"/>
            <w:sz w:val="24"/>
            <w:szCs w:val="24"/>
          </w:rPr>
          <w:t xml:space="preserve"> </w:t>
        </w:r>
        <w:r w:rsidRPr="003D6C28">
          <w:rPr>
            <w:spacing w:val="-1"/>
            <w:sz w:val="24"/>
            <w:szCs w:val="24"/>
          </w:rPr>
          <w:t>for</w:t>
        </w:r>
        <w:r w:rsidRPr="003D6C28">
          <w:rPr>
            <w:spacing w:val="27"/>
            <w:sz w:val="24"/>
            <w:szCs w:val="24"/>
          </w:rPr>
          <w:t xml:space="preserve"> </w:t>
        </w:r>
        <w:r w:rsidRPr="003D6C28">
          <w:rPr>
            <w:sz w:val="24"/>
            <w:szCs w:val="24"/>
          </w:rPr>
          <w:t>the</w:t>
        </w:r>
        <w:r w:rsidRPr="003D6C28">
          <w:rPr>
            <w:spacing w:val="27"/>
            <w:sz w:val="24"/>
            <w:szCs w:val="24"/>
          </w:rPr>
          <w:t xml:space="preserve"> </w:t>
        </w:r>
        <w:r w:rsidRPr="003D6C28">
          <w:rPr>
            <w:spacing w:val="-1"/>
            <w:sz w:val="24"/>
            <w:szCs w:val="24"/>
          </w:rPr>
          <w:t>proposed</w:t>
        </w:r>
        <w:r w:rsidRPr="003D6C28">
          <w:rPr>
            <w:spacing w:val="30"/>
            <w:sz w:val="24"/>
            <w:szCs w:val="24"/>
          </w:rPr>
          <w:t xml:space="preserve"> </w:t>
        </w:r>
        <w:r w:rsidRPr="003D6C28">
          <w:rPr>
            <w:spacing w:val="-1"/>
            <w:sz w:val="24"/>
            <w:szCs w:val="24"/>
          </w:rPr>
          <w:t>development</w:t>
        </w:r>
        <w:r w:rsidRPr="003D6C28">
          <w:rPr>
            <w:spacing w:val="27"/>
            <w:sz w:val="24"/>
            <w:szCs w:val="24"/>
          </w:rPr>
          <w:t xml:space="preserve"> </w:t>
        </w:r>
        <w:r w:rsidRPr="003D6C28">
          <w:rPr>
            <w:spacing w:val="-1"/>
            <w:sz w:val="24"/>
            <w:szCs w:val="24"/>
          </w:rPr>
          <w:t>including</w:t>
        </w:r>
        <w:r w:rsidRPr="003D6C28">
          <w:rPr>
            <w:spacing w:val="27"/>
            <w:sz w:val="24"/>
            <w:szCs w:val="24"/>
          </w:rPr>
          <w:t xml:space="preserve"> </w:t>
        </w:r>
        <w:r w:rsidRPr="003D6C28">
          <w:rPr>
            <w:sz w:val="24"/>
            <w:szCs w:val="24"/>
          </w:rPr>
          <w:t>a</w:t>
        </w:r>
        <w:r w:rsidRPr="003D6C28">
          <w:rPr>
            <w:spacing w:val="27"/>
            <w:sz w:val="24"/>
            <w:szCs w:val="24"/>
          </w:rPr>
          <w:t xml:space="preserve"> </w:t>
        </w:r>
        <w:r w:rsidRPr="003D6C28">
          <w:rPr>
            <w:sz w:val="24"/>
            <w:szCs w:val="24"/>
          </w:rPr>
          <w:t>concise</w:t>
        </w:r>
        <w:r w:rsidRPr="003D6C28">
          <w:rPr>
            <w:spacing w:val="28"/>
            <w:sz w:val="24"/>
            <w:szCs w:val="24"/>
          </w:rPr>
          <w:t xml:space="preserve"> </w:t>
        </w:r>
        <w:r w:rsidRPr="003D6C28">
          <w:rPr>
            <w:spacing w:val="-1"/>
            <w:sz w:val="24"/>
            <w:szCs w:val="24"/>
          </w:rPr>
          <w:t>statement</w:t>
        </w:r>
        <w:r w:rsidRPr="003D6C28">
          <w:rPr>
            <w:spacing w:val="31"/>
            <w:sz w:val="24"/>
            <w:szCs w:val="24"/>
          </w:rPr>
          <w:t xml:space="preserve"> </w:t>
        </w:r>
        <w:r w:rsidRPr="003D6C28">
          <w:rPr>
            <w:spacing w:val="-1"/>
            <w:sz w:val="24"/>
            <w:szCs w:val="24"/>
          </w:rPr>
          <w:t>of</w:t>
        </w:r>
        <w:r w:rsidRPr="003D6C28">
          <w:rPr>
            <w:spacing w:val="52"/>
            <w:sz w:val="24"/>
            <w:szCs w:val="24"/>
          </w:rPr>
          <w:t xml:space="preserve"> </w:t>
        </w:r>
        <w:r w:rsidRPr="003D6C28">
          <w:rPr>
            <w:sz w:val="24"/>
            <w:szCs w:val="24"/>
          </w:rPr>
          <w:t>the</w:t>
        </w:r>
        <w:r w:rsidRPr="003D6C28">
          <w:rPr>
            <w:spacing w:val="-4"/>
            <w:sz w:val="24"/>
            <w:szCs w:val="24"/>
          </w:rPr>
          <w:t xml:space="preserve"> </w:t>
        </w:r>
        <w:r w:rsidRPr="003D6C28">
          <w:rPr>
            <w:sz w:val="24"/>
            <w:szCs w:val="24"/>
          </w:rPr>
          <w:t>analyst's</w:t>
        </w:r>
        <w:r w:rsidRPr="003D6C28">
          <w:rPr>
            <w:spacing w:val="-5"/>
            <w:sz w:val="24"/>
            <w:szCs w:val="24"/>
          </w:rPr>
          <w:t xml:space="preserve"> </w:t>
        </w:r>
        <w:r w:rsidRPr="003D6C28">
          <w:rPr>
            <w:spacing w:val="-1"/>
            <w:sz w:val="24"/>
            <w:szCs w:val="24"/>
          </w:rPr>
          <w:t>opinion</w:t>
        </w:r>
        <w:r w:rsidRPr="003D6C28">
          <w:rPr>
            <w:spacing w:val="-3"/>
            <w:sz w:val="24"/>
            <w:szCs w:val="24"/>
          </w:rPr>
          <w:t xml:space="preserve"> </w:t>
        </w:r>
        <w:r w:rsidRPr="003D6C28">
          <w:rPr>
            <w:spacing w:val="-1"/>
            <w:sz w:val="24"/>
            <w:szCs w:val="24"/>
          </w:rPr>
          <w:t>of</w:t>
        </w:r>
        <w:r w:rsidRPr="003D6C28">
          <w:rPr>
            <w:spacing w:val="-3"/>
            <w:sz w:val="24"/>
            <w:szCs w:val="24"/>
          </w:rPr>
          <w:t xml:space="preserve"> </w:t>
        </w:r>
        <w:r w:rsidRPr="003D6C28">
          <w:rPr>
            <w:sz w:val="24"/>
            <w:szCs w:val="24"/>
          </w:rPr>
          <w:t>market</w:t>
        </w:r>
        <w:r w:rsidRPr="003D6C28">
          <w:rPr>
            <w:spacing w:val="-5"/>
            <w:sz w:val="24"/>
            <w:szCs w:val="24"/>
          </w:rPr>
          <w:t xml:space="preserve"> </w:t>
        </w:r>
        <w:r w:rsidRPr="003D6C28">
          <w:rPr>
            <w:spacing w:val="-1"/>
            <w:sz w:val="24"/>
            <w:szCs w:val="24"/>
          </w:rPr>
          <w:t>feasibility,</w:t>
        </w:r>
        <w:r w:rsidRPr="003D6C28">
          <w:rPr>
            <w:spacing w:val="-2"/>
            <w:sz w:val="24"/>
            <w:szCs w:val="24"/>
          </w:rPr>
          <w:t xml:space="preserve"> </w:t>
        </w:r>
        <w:r w:rsidRPr="003D6C28">
          <w:rPr>
            <w:spacing w:val="-1"/>
            <w:sz w:val="24"/>
            <w:szCs w:val="24"/>
          </w:rPr>
          <w:t>determined</w:t>
        </w:r>
        <w:r w:rsidRPr="003D6C28">
          <w:rPr>
            <w:spacing w:val="-4"/>
            <w:sz w:val="24"/>
            <w:szCs w:val="24"/>
          </w:rPr>
          <w:t xml:space="preserve"> </w:t>
        </w:r>
        <w:r w:rsidRPr="003D6C28">
          <w:rPr>
            <w:spacing w:val="-1"/>
            <w:sz w:val="24"/>
            <w:szCs w:val="24"/>
          </w:rPr>
          <w:t>by</w:t>
        </w:r>
        <w:r w:rsidRPr="003D6C28">
          <w:rPr>
            <w:spacing w:val="-3"/>
            <w:sz w:val="24"/>
            <w:szCs w:val="24"/>
          </w:rPr>
          <w:t xml:space="preserve"> </w:t>
        </w:r>
        <w:r w:rsidRPr="003D6C28">
          <w:rPr>
            <w:spacing w:val="-1"/>
            <w:sz w:val="24"/>
            <w:szCs w:val="24"/>
          </w:rPr>
          <w:t>factors</w:t>
        </w:r>
        <w:r w:rsidRPr="003D6C28">
          <w:rPr>
            <w:spacing w:val="-4"/>
            <w:sz w:val="24"/>
            <w:szCs w:val="24"/>
          </w:rPr>
          <w:t xml:space="preserve"> </w:t>
        </w:r>
        <w:r w:rsidRPr="003D6C28">
          <w:rPr>
            <w:spacing w:val="-1"/>
            <w:sz w:val="24"/>
            <w:szCs w:val="24"/>
          </w:rPr>
          <w:t>of</w:t>
        </w:r>
        <w:r w:rsidRPr="003D6C28">
          <w:rPr>
            <w:spacing w:val="-4"/>
            <w:sz w:val="24"/>
            <w:szCs w:val="24"/>
          </w:rPr>
          <w:t xml:space="preserve"> </w:t>
        </w:r>
        <w:r w:rsidRPr="003D6C28">
          <w:rPr>
            <w:sz w:val="24"/>
            <w:szCs w:val="24"/>
          </w:rPr>
          <w:t>market</w:t>
        </w:r>
        <w:r w:rsidRPr="003D6C28">
          <w:rPr>
            <w:spacing w:val="-4"/>
            <w:sz w:val="24"/>
            <w:szCs w:val="24"/>
          </w:rPr>
          <w:t xml:space="preserve"> </w:t>
        </w:r>
        <w:r w:rsidRPr="003D6C28">
          <w:rPr>
            <w:spacing w:val="-1"/>
            <w:sz w:val="24"/>
            <w:szCs w:val="24"/>
          </w:rPr>
          <w:t>demand.</w:t>
        </w:r>
      </w:ins>
    </w:p>
    <w:p w14:paraId="0335066D" w14:textId="77777777" w:rsidR="00F7525F" w:rsidRPr="003D6C28" w:rsidRDefault="00F7525F" w:rsidP="00F7525F">
      <w:pPr>
        <w:pStyle w:val="BodyText"/>
        <w:widowControl w:val="0"/>
        <w:numPr>
          <w:ilvl w:val="1"/>
          <w:numId w:val="71"/>
        </w:numPr>
        <w:tabs>
          <w:tab w:val="left" w:pos="821"/>
        </w:tabs>
        <w:spacing w:after="0"/>
        <w:ind w:right="118" w:hanging="360"/>
        <w:jc w:val="both"/>
        <w:rPr>
          <w:ins w:id="2316" w:author="Corey Bornemann" w:date="2022-04-21T16:08:00Z"/>
          <w:sz w:val="24"/>
          <w:szCs w:val="24"/>
        </w:rPr>
      </w:pPr>
      <w:ins w:id="2317" w:author="Corey Bornemann" w:date="2022-04-21T16:08:00Z">
        <w:r w:rsidRPr="003D6C28">
          <w:rPr>
            <w:spacing w:val="-1"/>
            <w:sz w:val="24"/>
            <w:szCs w:val="24"/>
          </w:rPr>
          <w:t>Precise</w:t>
        </w:r>
        <w:r w:rsidRPr="003D6C28">
          <w:rPr>
            <w:spacing w:val="43"/>
            <w:sz w:val="24"/>
            <w:szCs w:val="24"/>
          </w:rPr>
          <w:t xml:space="preserve"> </w:t>
        </w:r>
        <w:r w:rsidRPr="003D6C28">
          <w:rPr>
            <w:spacing w:val="-1"/>
            <w:sz w:val="24"/>
            <w:szCs w:val="24"/>
          </w:rPr>
          <w:t>statement</w:t>
        </w:r>
        <w:r w:rsidRPr="003D6C28">
          <w:rPr>
            <w:spacing w:val="43"/>
            <w:sz w:val="24"/>
            <w:szCs w:val="24"/>
          </w:rPr>
          <w:t xml:space="preserve"> </w:t>
        </w:r>
        <w:r w:rsidRPr="003D6C28">
          <w:rPr>
            <w:spacing w:val="-1"/>
            <w:sz w:val="24"/>
            <w:szCs w:val="24"/>
          </w:rPr>
          <w:t>of</w:t>
        </w:r>
        <w:r w:rsidRPr="003D6C28">
          <w:rPr>
            <w:spacing w:val="43"/>
            <w:sz w:val="24"/>
            <w:szCs w:val="24"/>
          </w:rPr>
          <w:t xml:space="preserve"> </w:t>
        </w:r>
        <w:r w:rsidRPr="003D6C28">
          <w:rPr>
            <w:spacing w:val="-1"/>
            <w:sz w:val="24"/>
            <w:szCs w:val="24"/>
          </w:rPr>
          <w:t>key</w:t>
        </w:r>
        <w:r w:rsidRPr="003D6C28">
          <w:rPr>
            <w:spacing w:val="43"/>
            <w:sz w:val="24"/>
            <w:szCs w:val="24"/>
          </w:rPr>
          <w:t xml:space="preserve"> </w:t>
        </w:r>
        <w:r w:rsidRPr="003D6C28">
          <w:rPr>
            <w:spacing w:val="-1"/>
            <w:sz w:val="24"/>
            <w:szCs w:val="24"/>
          </w:rPr>
          <w:t>conclusions</w:t>
        </w:r>
        <w:r w:rsidRPr="003D6C28">
          <w:rPr>
            <w:spacing w:val="42"/>
            <w:sz w:val="24"/>
            <w:szCs w:val="24"/>
          </w:rPr>
          <w:t xml:space="preserve"> </w:t>
        </w:r>
        <w:r w:rsidRPr="003D6C28">
          <w:rPr>
            <w:spacing w:val="-1"/>
            <w:sz w:val="24"/>
            <w:szCs w:val="24"/>
          </w:rPr>
          <w:t>reached</w:t>
        </w:r>
        <w:r w:rsidRPr="003D6C28">
          <w:rPr>
            <w:spacing w:val="44"/>
            <w:sz w:val="24"/>
            <w:szCs w:val="24"/>
          </w:rPr>
          <w:t xml:space="preserve"> </w:t>
        </w:r>
        <w:r w:rsidRPr="003D6C28">
          <w:rPr>
            <w:spacing w:val="-1"/>
            <w:sz w:val="24"/>
            <w:szCs w:val="24"/>
          </w:rPr>
          <w:t>by</w:t>
        </w:r>
        <w:r w:rsidRPr="003D6C28">
          <w:rPr>
            <w:spacing w:val="43"/>
            <w:sz w:val="24"/>
            <w:szCs w:val="24"/>
          </w:rPr>
          <w:t xml:space="preserve"> </w:t>
        </w:r>
        <w:r w:rsidRPr="003D6C28">
          <w:rPr>
            <w:sz w:val="24"/>
            <w:szCs w:val="24"/>
          </w:rPr>
          <w:t>the</w:t>
        </w:r>
        <w:r w:rsidRPr="003D6C28">
          <w:rPr>
            <w:spacing w:val="44"/>
            <w:sz w:val="24"/>
            <w:szCs w:val="24"/>
          </w:rPr>
          <w:t xml:space="preserve"> </w:t>
        </w:r>
        <w:r w:rsidRPr="003D6C28">
          <w:rPr>
            <w:spacing w:val="-1"/>
            <w:sz w:val="24"/>
            <w:szCs w:val="24"/>
          </w:rPr>
          <w:t>analyst.</w:t>
        </w:r>
        <w:r w:rsidRPr="003D6C28">
          <w:rPr>
            <w:spacing w:val="46"/>
            <w:sz w:val="24"/>
            <w:szCs w:val="24"/>
          </w:rPr>
          <w:t xml:space="preserve"> </w:t>
        </w:r>
        <w:r w:rsidRPr="003D6C28">
          <w:rPr>
            <w:spacing w:val="-1"/>
            <w:sz w:val="24"/>
            <w:szCs w:val="24"/>
          </w:rPr>
          <w:t>This</w:t>
        </w:r>
        <w:r w:rsidRPr="003D6C28">
          <w:rPr>
            <w:spacing w:val="43"/>
            <w:sz w:val="24"/>
            <w:szCs w:val="24"/>
          </w:rPr>
          <w:t xml:space="preserve"> </w:t>
        </w:r>
        <w:r w:rsidRPr="003D6C28">
          <w:rPr>
            <w:spacing w:val="-1"/>
            <w:sz w:val="24"/>
            <w:szCs w:val="24"/>
          </w:rPr>
          <w:t>statement</w:t>
        </w:r>
        <w:r w:rsidRPr="003D6C28">
          <w:rPr>
            <w:spacing w:val="43"/>
            <w:sz w:val="24"/>
            <w:szCs w:val="24"/>
          </w:rPr>
          <w:t xml:space="preserve"> </w:t>
        </w:r>
        <w:r w:rsidRPr="003D6C28">
          <w:rPr>
            <w:spacing w:val="-1"/>
            <w:sz w:val="24"/>
            <w:szCs w:val="24"/>
          </w:rPr>
          <w:t>should</w:t>
        </w:r>
        <w:r w:rsidRPr="003D6C28">
          <w:rPr>
            <w:spacing w:val="62"/>
            <w:sz w:val="24"/>
            <w:szCs w:val="24"/>
          </w:rPr>
          <w:t xml:space="preserve"> </w:t>
        </w:r>
        <w:r w:rsidRPr="003D6C28">
          <w:rPr>
            <w:spacing w:val="-1"/>
            <w:sz w:val="24"/>
            <w:szCs w:val="24"/>
          </w:rPr>
          <w:t>provide</w:t>
        </w:r>
        <w:r w:rsidRPr="003D6C28">
          <w:rPr>
            <w:spacing w:val="12"/>
            <w:sz w:val="24"/>
            <w:szCs w:val="24"/>
          </w:rPr>
          <w:t xml:space="preserve"> </w:t>
        </w:r>
        <w:r w:rsidRPr="003D6C28">
          <w:rPr>
            <w:sz w:val="24"/>
            <w:szCs w:val="24"/>
          </w:rPr>
          <w:t>a</w:t>
        </w:r>
        <w:r w:rsidRPr="003D6C28">
          <w:rPr>
            <w:spacing w:val="12"/>
            <w:sz w:val="24"/>
            <w:szCs w:val="24"/>
          </w:rPr>
          <w:t xml:space="preserve"> </w:t>
        </w:r>
        <w:r w:rsidRPr="003D6C28">
          <w:rPr>
            <w:spacing w:val="-1"/>
            <w:sz w:val="24"/>
            <w:szCs w:val="24"/>
          </w:rPr>
          <w:t>definitive</w:t>
        </w:r>
        <w:r w:rsidRPr="003D6C28">
          <w:rPr>
            <w:spacing w:val="15"/>
            <w:sz w:val="24"/>
            <w:szCs w:val="24"/>
          </w:rPr>
          <w:t xml:space="preserve"> </w:t>
        </w:r>
        <w:r w:rsidRPr="003D6C28">
          <w:rPr>
            <w:spacing w:val="-1"/>
            <w:sz w:val="24"/>
            <w:szCs w:val="24"/>
          </w:rPr>
          <w:t>evaluation</w:t>
        </w:r>
        <w:r w:rsidRPr="003D6C28">
          <w:rPr>
            <w:spacing w:val="12"/>
            <w:sz w:val="24"/>
            <w:szCs w:val="24"/>
          </w:rPr>
          <w:t xml:space="preserve"> </w:t>
        </w:r>
        <w:r w:rsidRPr="003D6C28">
          <w:rPr>
            <w:sz w:val="24"/>
            <w:szCs w:val="24"/>
          </w:rPr>
          <w:t>of</w:t>
        </w:r>
        <w:r w:rsidRPr="003D6C28">
          <w:rPr>
            <w:spacing w:val="12"/>
            <w:sz w:val="24"/>
            <w:szCs w:val="24"/>
          </w:rPr>
          <w:t xml:space="preserve"> </w:t>
        </w:r>
        <w:r w:rsidRPr="003D6C28">
          <w:rPr>
            <w:sz w:val="24"/>
            <w:szCs w:val="24"/>
          </w:rPr>
          <w:t>the</w:t>
        </w:r>
        <w:r w:rsidRPr="003D6C28">
          <w:rPr>
            <w:spacing w:val="13"/>
            <w:sz w:val="24"/>
            <w:szCs w:val="24"/>
          </w:rPr>
          <w:t xml:space="preserve"> </w:t>
        </w:r>
        <w:r w:rsidRPr="003D6C28">
          <w:rPr>
            <w:spacing w:val="-1"/>
            <w:sz w:val="24"/>
            <w:szCs w:val="24"/>
          </w:rPr>
          <w:t>proposed</w:t>
        </w:r>
        <w:r w:rsidRPr="003D6C28">
          <w:rPr>
            <w:spacing w:val="13"/>
            <w:sz w:val="24"/>
            <w:szCs w:val="24"/>
          </w:rPr>
          <w:t xml:space="preserve"> </w:t>
        </w:r>
        <w:r w:rsidRPr="003D6C28">
          <w:rPr>
            <w:spacing w:val="-1"/>
            <w:sz w:val="24"/>
            <w:szCs w:val="24"/>
          </w:rPr>
          <w:t>development</w:t>
        </w:r>
        <w:r w:rsidRPr="003D6C28">
          <w:rPr>
            <w:spacing w:val="13"/>
            <w:sz w:val="24"/>
            <w:szCs w:val="24"/>
          </w:rPr>
          <w:t xml:space="preserve"> </w:t>
        </w:r>
        <w:r w:rsidRPr="003D6C28">
          <w:rPr>
            <w:sz w:val="24"/>
            <w:szCs w:val="24"/>
          </w:rPr>
          <w:t>and</w:t>
        </w:r>
        <w:r w:rsidRPr="003D6C28">
          <w:rPr>
            <w:spacing w:val="12"/>
            <w:sz w:val="24"/>
            <w:szCs w:val="24"/>
          </w:rPr>
          <w:t xml:space="preserve"> </w:t>
        </w:r>
        <w:r w:rsidRPr="003D6C28">
          <w:rPr>
            <w:sz w:val="24"/>
            <w:szCs w:val="24"/>
          </w:rPr>
          <w:t>its</w:t>
        </w:r>
        <w:r w:rsidRPr="003D6C28">
          <w:rPr>
            <w:spacing w:val="12"/>
            <w:sz w:val="24"/>
            <w:szCs w:val="24"/>
          </w:rPr>
          <w:t xml:space="preserve"> </w:t>
        </w:r>
        <w:r w:rsidRPr="003D6C28">
          <w:rPr>
            <w:spacing w:val="-1"/>
            <w:sz w:val="24"/>
            <w:szCs w:val="24"/>
          </w:rPr>
          <w:t>prospect</w:t>
        </w:r>
        <w:r w:rsidRPr="003D6C28">
          <w:rPr>
            <w:spacing w:val="14"/>
            <w:sz w:val="24"/>
            <w:szCs w:val="24"/>
          </w:rPr>
          <w:t xml:space="preserve"> </w:t>
        </w:r>
        <w:r w:rsidRPr="003D6C28">
          <w:rPr>
            <w:spacing w:val="-1"/>
            <w:sz w:val="24"/>
            <w:szCs w:val="24"/>
          </w:rPr>
          <w:t>for</w:t>
        </w:r>
        <w:r w:rsidRPr="003D6C28">
          <w:rPr>
            <w:spacing w:val="31"/>
            <w:w w:val="99"/>
            <w:sz w:val="24"/>
            <w:szCs w:val="24"/>
          </w:rPr>
          <w:t xml:space="preserve"> </w:t>
        </w:r>
        <w:r w:rsidRPr="003D6C28">
          <w:rPr>
            <w:spacing w:val="-1"/>
            <w:sz w:val="24"/>
            <w:szCs w:val="24"/>
          </w:rPr>
          <w:t>success</w:t>
        </w:r>
        <w:r w:rsidRPr="003D6C28">
          <w:rPr>
            <w:spacing w:val="43"/>
            <w:sz w:val="24"/>
            <w:szCs w:val="24"/>
          </w:rPr>
          <w:t xml:space="preserve"> </w:t>
        </w:r>
        <w:r w:rsidRPr="003D6C28">
          <w:rPr>
            <w:sz w:val="24"/>
            <w:szCs w:val="24"/>
          </w:rPr>
          <w:t>as</w:t>
        </w:r>
        <w:r w:rsidRPr="003D6C28">
          <w:rPr>
            <w:spacing w:val="42"/>
            <w:sz w:val="24"/>
            <w:szCs w:val="24"/>
          </w:rPr>
          <w:t xml:space="preserve"> </w:t>
        </w:r>
        <w:r w:rsidRPr="003D6C28">
          <w:rPr>
            <w:spacing w:val="-1"/>
            <w:sz w:val="24"/>
            <w:szCs w:val="24"/>
          </w:rPr>
          <w:t>proposed.</w:t>
        </w:r>
        <w:r w:rsidRPr="003D6C28">
          <w:rPr>
            <w:spacing w:val="46"/>
            <w:sz w:val="24"/>
            <w:szCs w:val="24"/>
          </w:rPr>
          <w:t xml:space="preserve"> </w:t>
        </w:r>
        <w:r w:rsidRPr="003D6C28">
          <w:rPr>
            <w:spacing w:val="-1"/>
            <w:sz w:val="24"/>
            <w:szCs w:val="24"/>
          </w:rPr>
          <w:t>This</w:t>
        </w:r>
        <w:r w:rsidRPr="003D6C28">
          <w:rPr>
            <w:spacing w:val="44"/>
            <w:sz w:val="24"/>
            <w:szCs w:val="24"/>
          </w:rPr>
          <w:t xml:space="preserve"> </w:t>
        </w:r>
        <w:r w:rsidRPr="003D6C28">
          <w:rPr>
            <w:spacing w:val="-1"/>
            <w:sz w:val="24"/>
            <w:szCs w:val="24"/>
          </w:rPr>
          <w:t>statement</w:t>
        </w:r>
        <w:r w:rsidRPr="003D6C28">
          <w:rPr>
            <w:spacing w:val="44"/>
            <w:sz w:val="24"/>
            <w:szCs w:val="24"/>
          </w:rPr>
          <w:t xml:space="preserve"> </w:t>
        </w:r>
        <w:r w:rsidRPr="003D6C28">
          <w:rPr>
            <w:spacing w:val="-1"/>
            <w:sz w:val="24"/>
            <w:szCs w:val="24"/>
          </w:rPr>
          <w:t>should</w:t>
        </w:r>
        <w:r w:rsidRPr="003D6C28">
          <w:rPr>
            <w:spacing w:val="45"/>
            <w:sz w:val="24"/>
            <w:szCs w:val="24"/>
          </w:rPr>
          <w:t xml:space="preserve"> </w:t>
        </w:r>
        <w:r w:rsidRPr="003D6C28">
          <w:rPr>
            <w:spacing w:val="-1"/>
            <w:sz w:val="24"/>
            <w:szCs w:val="24"/>
          </w:rPr>
          <w:t>reconcile</w:t>
        </w:r>
        <w:r w:rsidRPr="003D6C28">
          <w:rPr>
            <w:spacing w:val="44"/>
            <w:sz w:val="24"/>
            <w:szCs w:val="24"/>
          </w:rPr>
          <w:t xml:space="preserve"> </w:t>
        </w:r>
        <w:r w:rsidRPr="003D6C28">
          <w:rPr>
            <w:sz w:val="24"/>
            <w:szCs w:val="24"/>
          </w:rPr>
          <w:t>any</w:t>
        </w:r>
        <w:r w:rsidRPr="003D6C28">
          <w:rPr>
            <w:spacing w:val="45"/>
            <w:sz w:val="24"/>
            <w:szCs w:val="24"/>
          </w:rPr>
          <w:t xml:space="preserve"> </w:t>
        </w:r>
        <w:r w:rsidRPr="003D6C28">
          <w:rPr>
            <w:sz w:val="24"/>
            <w:szCs w:val="24"/>
          </w:rPr>
          <w:t>conflicting</w:t>
        </w:r>
        <w:r w:rsidRPr="003D6C28">
          <w:rPr>
            <w:spacing w:val="42"/>
            <w:sz w:val="24"/>
            <w:szCs w:val="24"/>
          </w:rPr>
          <w:t xml:space="preserve"> </w:t>
        </w:r>
        <w:r w:rsidRPr="003D6C28">
          <w:rPr>
            <w:spacing w:val="-1"/>
            <w:sz w:val="24"/>
            <w:szCs w:val="24"/>
          </w:rPr>
          <w:t>data</w:t>
        </w:r>
        <w:r w:rsidRPr="003D6C28">
          <w:rPr>
            <w:spacing w:val="45"/>
            <w:sz w:val="24"/>
            <w:szCs w:val="24"/>
          </w:rPr>
          <w:t xml:space="preserve"> </w:t>
        </w:r>
        <w:r w:rsidRPr="003D6C28">
          <w:rPr>
            <w:spacing w:val="-1"/>
            <w:sz w:val="24"/>
            <w:szCs w:val="24"/>
          </w:rPr>
          <w:t>indicators</w:t>
        </w:r>
        <w:r w:rsidRPr="003D6C28">
          <w:rPr>
            <w:spacing w:val="51"/>
            <w:w w:val="99"/>
            <w:sz w:val="24"/>
            <w:szCs w:val="24"/>
          </w:rPr>
          <w:t xml:space="preserve"> </w:t>
        </w:r>
        <w:r w:rsidRPr="003D6C28">
          <w:rPr>
            <w:sz w:val="24"/>
            <w:szCs w:val="24"/>
          </w:rPr>
          <w:t>among</w:t>
        </w:r>
        <w:r w:rsidRPr="003D6C28">
          <w:rPr>
            <w:spacing w:val="-3"/>
            <w:sz w:val="24"/>
            <w:szCs w:val="24"/>
          </w:rPr>
          <w:t xml:space="preserve"> </w:t>
        </w:r>
        <w:r w:rsidRPr="003D6C28">
          <w:rPr>
            <w:sz w:val="24"/>
            <w:szCs w:val="24"/>
          </w:rPr>
          <w:t>the</w:t>
        </w:r>
        <w:r w:rsidRPr="003D6C28">
          <w:rPr>
            <w:spacing w:val="-2"/>
            <w:sz w:val="24"/>
            <w:szCs w:val="24"/>
          </w:rPr>
          <w:t xml:space="preserve"> </w:t>
        </w:r>
        <w:r w:rsidRPr="003D6C28">
          <w:rPr>
            <w:sz w:val="24"/>
            <w:szCs w:val="24"/>
          </w:rPr>
          <w:t>various</w:t>
        </w:r>
        <w:r w:rsidRPr="003D6C28">
          <w:rPr>
            <w:spacing w:val="-4"/>
            <w:sz w:val="24"/>
            <w:szCs w:val="24"/>
          </w:rPr>
          <w:t xml:space="preserve"> </w:t>
        </w:r>
        <w:r w:rsidRPr="003D6C28">
          <w:rPr>
            <w:spacing w:val="-1"/>
            <w:sz w:val="24"/>
            <w:szCs w:val="24"/>
          </w:rPr>
          <w:t>sections</w:t>
        </w:r>
        <w:r w:rsidRPr="003D6C28">
          <w:rPr>
            <w:spacing w:val="-2"/>
            <w:sz w:val="24"/>
            <w:szCs w:val="24"/>
          </w:rPr>
          <w:t xml:space="preserve"> </w:t>
        </w:r>
        <w:r w:rsidRPr="003D6C28">
          <w:rPr>
            <w:spacing w:val="-1"/>
            <w:sz w:val="24"/>
            <w:szCs w:val="24"/>
          </w:rPr>
          <w:t>of</w:t>
        </w:r>
        <w:r w:rsidRPr="003D6C28">
          <w:rPr>
            <w:spacing w:val="-2"/>
            <w:sz w:val="24"/>
            <w:szCs w:val="24"/>
          </w:rPr>
          <w:t xml:space="preserve"> </w:t>
        </w:r>
        <w:r w:rsidRPr="003D6C28">
          <w:rPr>
            <w:sz w:val="24"/>
            <w:szCs w:val="24"/>
          </w:rPr>
          <w:t>the</w:t>
        </w:r>
        <w:r w:rsidRPr="003D6C28">
          <w:rPr>
            <w:spacing w:val="-2"/>
            <w:sz w:val="24"/>
            <w:szCs w:val="24"/>
          </w:rPr>
          <w:t xml:space="preserve"> </w:t>
        </w:r>
        <w:r w:rsidRPr="003D6C28">
          <w:rPr>
            <w:spacing w:val="-1"/>
            <w:sz w:val="24"/>
            <w:szCs w:val="24"/>
          </w:rPr>
          <w:t>report.</w:t>
        </w:r>
      </w:ins>
    </w:p>
    <w:p w14:paraId="244422FF" w14:textId="77777777" w:rsidR="00F7525F" w:rsidRPr="003D6C28" w:rsidRDefault="00F7525F" w:rsidP="00F7525F">
      <w:pPr>
        <w:pStyle w:val="BodyText"/>
        <w:widowControl w:val="0"/>
        <w:numPr>
          <w:ilvl w:val="1"/>
          <w:numId w:val="71"/>
        </w:numPr>
        <w:tabs>
          <w:tab w:val="left" w:pos="821"/>
        </w:tabs>
        <w:spacing w:before="1" w:after="0"/>
        <w:ind w:right="121" w:hanging="360"/>
        <w:rPr>
          <w:ins w:id="2318" w:author="Corey Bornemann" w:date="2022-04-21T16:08:00Z"/>
          <w:sz w:val="24"/>
          <w:szCs w:val="24"/>
        </w:rPr>
      </w:pPr>
      <w:ins w:id="2319" w:author="Corey Bornemann" w:date="2022-04-21T16:08:00Z">
        <w:r w:rsidRPr="003D6C28">
          <w:rPr>
            <w:sz w:val="24"/>
            <w:szCs w:val="24"/>
          </w:rPr>
          <w:t xml:space="preserve">If </w:t>
        </w:r>
        <w:r w:rsidRPr="003D6C28">
          <w:rPr>
            <w:spacing w:val="-1"/>
            <w:sz w:val="24"/>
            <w:szCs w:val="24"/>
          </w:rPr>
          <w:t>needed,</w:t>
        </w:r>
        <w:r w:rsidRPr="003D6C28">
          <w:rPr>
            <w:spacing w:val="2"/>
            <w:sz w:val="24"/>
            <w:szCs w:val="24"/>
          </w:rPr>
          <w:t xml:space="preserve"> </w:t>
        </w:r>
        <w:r w:rsidRPr="003D6C28">
          <w:rPr>
            <w:spacing w:val="-1"/>
            <w:sz w:val="24"/>
            <w:szCs w:val="24"/>
          </w:rPr>
          <w:t>recommendations</w:t>
        </w:r>
        <w:r w:rsidRPr="003D6C28">
          <w:rPr>
            <w:spacing w:val="1"/>
            <w:sz w:val="24"/>
            <w:szCs w:val="24"/>
          </w:rPr>
          <w:t xml:space="preserve"> </w:t>
        </w:r>
        <w:r w:rsidRPr="003D6C28">
          <w:rPr>
            <w:sz w:val="24"/>
            <w:szCs w:val="24"/>
          </w:rPr>
          <w:t>and/or</w:t>
        </w:r>
        <w:r w:rsidRPr="003D6C28">
          <w:rPr>
            <w:spacing w:val="1"/>
            <w:sz w:val="24"/>
            <w:szCs w:val="24"/>
          </w:rPr>
          <w:t xml:space="preserve"> </w:t>
        </w:r>
        <w:r w:rsidRPr="003D6C28">
          <w:rPr>
            <w:spacing w:val="-1"/>
            <w:sz w:val="24"/>
            <w:szCs w:val="24"/>
          </w:rPr>
          <w:t>suggested</w:t>
        </w:r>
        <w:r w:rsidRPr="003D6C28">
          <w:rPr>
            <w:spacing w:val="2"/>
            <w:sz w:val="24"/>
            <w:szCs w:val="24"/>
          </w:rPr>
          <w:t xml:space="preserve"> </w:t>
        </w:r>
        <w:r w:rsidRPr="003D6C28">
          <w:rPr>
            <w:sz w:val="24"/>
            <w:szCs w:val="24"/>
          </w:rPr>
          <w:t>modifications to the</w:t>
        </w:r>
        <w:r w:rsidRPr="003D6C28">
          <w:rPr>
            <w:spacing w:val="1"/>
            <w:sz w:val="24"/>
            <w:szCs w:val="24"/>
          </w:rPr>
          <w:t xml:space="preserve"> </w:t>
        </w:r>
        <w:r w:rsidRPr="003D6C28">
          <w:rPr>
            <w:spacing w:val="-1"/>
            <w:sz w:val="24"/>
            <w:szCs w:val="24"/>
          </w:rPr>
          <w:t>proposed</w:t>
        </w:r>
        <w:r w:rsidRPr="003D6C28">
          <w:rPr>
            <w:spacing w:val="2"/>
            <w:sz w:val="24"/>
            <w:szCs w:val="24"/>
          </w:rPr>
          <w:t xml:space="preserve"> </w:t>
        </w:r>
        <w:r w:rsidRPr="003D6C28">
          <w:rPr>
            <w:sz w:val="24"/>
            <w:szCs w:val="24"/>
          </w:rPr>
          <w:t>project.</w:t>
        </w:r>
        <w:r w:rsidRPr="003D6C28">
          <w:rPr>
            <w:spacing w:val="1"/>
            <w:sz w:val="24"/>
            <w:szCs w:val="24"/>
          </w:rPr>
          <w:t xml:space="preserve"> </w:t>
        </w:r>
        <w:r w:rsidRPr="003D6C28">
          <w:rPr>
            <w:sz w:val="24"/>
            <w:szCs w:val="24"/>
          </w:rPr>
          <w:t>It</w:t>
        </w:r>
        <w:r w:rsidRPr="003D6C28">
          <w:rPr>
            <w:spacing w:val="21"/>
            <w:w w:val="99"/>
            <w:sz w:val="24"/>
            <w:szCs w:val="24"/>
          </w:rPr>
          <w:t xml:space="preserve"> </w:t>
        </w:r>
        <w:r w:rsidRPr="003D6C28">
          <w:rPr>
            <w:rFonts w:eastAsia="Calibri"/>
            <w:spacing w:val="-1"/>
            <w:sz w:val="24"/>
            <w:szCs w:val="24"/>
          </w:rPr>
          <w:t>should</w:t>
        </w:r>
        <w:r w:rsidRPr="003D6C28">
          <w:rPr>
            <w:rFonts w:eastAsia="Calibri"/>
            <w:sz w:val="24"/>
            <w:szCs w:val="24"/>
          </w:rPr>
          <w:t xml:space="preserve"> be clear if these</w:t>
        </w:r>
        <w:r w:rsidRPr="003D6C28">
          <w:rPr>
            <w:rFonts w:eastAsia="Calibri"/>
            <w:spacing w:val="-1"/>
            <w:sz w:val="24"/>
            <w:szCs w:val="24"/>
          </w:rPr>
          <w:t xml:space="preserve"> </w:t>
        </w:r>
        <w:r w:rsidRPr="003D6C28">
          <w:rPr>
            <w:rFonts w:eastAsia="Calibri"/>
            <w:sz w:val="24"/>
            <w:szCs w:val="24"/>
          </w:rPr>
          <w:t xml:space="preserve">modifications </w:t>
        </w:r>
        <w:r w:rsidRPr="003D6C28">
          <w:rPr>
            <w:rFonts w:eastAsia="Calibri"/>
            <w:spacing w:val="-1"/>
            <w:sz w:val="24"/>
            <w:szCs w:val="24"/>
          </w:rPr>
          <w:t>would</w:t>
        </w:r>
        <w:r w:rsidRPr="003D6C28">
          <w:rPr>
            <w:rFonts w:eastAsia="Calibri"/>
            <w:sz w:val="24"/>
            <w:szCs w:val="24"/>
          </w:rPr>
          <w:t xml:space="preserve"> be</w:t>
        </w:r>
        <w:r w:rsidRPr="003D6C28">
          <w:rPr>
            <w:rFonts w:eastAsia="Calibri"/>
            <w:spacing w:val="1"/>
            <w:sz w:val="24"/>
            <w:szCs w:val="24"/>
          </w:rPr>
          <w:t xml:space="preserve"> </w:t>
        </w:r>
        <w:r w:rsidRPr="003D6C28">
          <w:rPr>
            <w:rFonts w:eastAsia="Calibri"/>
            <w:spacing w:val="-1"/>
            <w:sz w:val="24"/>
            <w:szCs w:val="24"/>
          </w:rPr>
          <w:t>necessary</w:t>
        </w:r>
        <w:r w:rsidRPr="003D6C28">
          <w:rPr>
            <w:rFonts w:eastAsia="Calibri"/>
            <w:sz w:val="24"/>
            <w:szCs w:val="24"/>
          </w:rPr>
          <w:t xml:space="preserve"> for the project’s </w:t>
        </w:r>
        <w:r w:rsidRPr="003D6C28">
          <w:rPr>
            <w:rFonts w:eastAsia="Calibri"/>
            <w:spacing w:val="-1"/>
            <w:sz w:val="24"/>
            <w:szCs w:val="24"/>
          </w:rPr>
          <w:t>success.</w:t>
        </w:r>
      </w:ins>
    </w:p>
    <w:p w14:paraId="64FF483C" w14:textId="07D18299" w:rsidR="00F7525F" w:rsidRPr="003D6C28" w:rsidRDefault="00F7525F" w:rsidP="00F7525F">
      <w:pPr>
        <w:pStyle w:val="BodyText"/>
        <w:widowControl w:val="0"/>
        <w:numPr>
          <w:ilvl w:val="1"/>
          <w:numId w:val="71"/>
        </w:numPr>
        <w:tabs>
          <w:tab w:val="left" w:pos="821"/>
        </w:tabs>
        <w:spacing w:after="0"/>
        <w:ind w:right="117" w:hanging="360"/>
        <w:jc w:val="both"/>
        <w:rPr>
          <w:ins w:id="2320" w:author="Corey Bornemann" w:date="2022-07-27T14:17:00Z"/>
          <w:sz w:val="24"/>
          <w:szCs w:val="24"/>
        </w:rPr>
      </w:pPr>
      <w:ins w:id="2321" w:author="Corey Bornemann" w:date="2022-04-21T16:08:00Z">
        <w:r w:rsidRPr="003D6C28">
          <w:rPr>
            <w:sz w:val="24"/>
            <w:szCs w:val="24"/>
          </w:rPr>
          <w:t>Absorption</w:t>
        </w:r>
        <w:r w:rsidRPr="003D6C28">
          <w:rPr>
            <w:spacing w:val="18"/>
            <w:sz w:val="24"/>
            <w:szCs w:val="24"/>
          </w:rPr>
          <w:t xml:space="preserve"> </w:t>
        </w:r>
        <w:r w:rsidRPr="003D6C28">
          <w:rPr>
            <w:sz w:val="24"/>
            <w:szCs w:val="24"/>
          </w:rPr>
          <w:t>estimate</w:t>
        </w:r>
        <w:r w:rsidRPr="003D6C28">
          <w:rPr>
            <w:spacing w:val="21"/>
            <w:sz w:val="24"/>
            <w:szCs w:val="24"/>
          </w:rPr>
          <w:t xml:space="preserve"> </w:t>
        </w:r>
        <w:r w:rsidRPr="003D6C28">
          <w:rPr>
            <w:spacing w:val="-1"/>
            <w:sz w:val="24"/>
            <w:szCs w:val="24"/>
          </w:rPr>
          <w:t>for</w:t>
        </w:r>
        <w:r w:rsidRPr="003D6C28">
          <w:rPr>
            <w:spacing w:val="19"/>
            <w:sz w:val="24"/>
            <w:szCs w:val="24"/>
          </w:rPr>
          <w:t xml:space="preserve"> </w:t>
        </w:r>
        <w:r w:rsidRPr="003D6C28">
          <w:rPr>
            <w:sz w:val="24"/>
            <w:szCs w:val="24"/>
          </w:rPr>
          <w:t>the</w:t>
        </w:r>
        <w:r w:rsidRPr="003D6C28">
          <w:rPr>
            <w:spacing w:val="21"/>
            <w:sz w:val="24"/>
            <w:szCs w:val="24"/>
          </w:rPr>
          <w:t xml:space="preserve"> </w:t>
        </w:r>
        <w:r w:rsidRPr="003D6C28">
          <w:rPr>
            <w:spacing w:val="-1"/>
            <w:sz w:val="24"/>
            <w:szCs w:val="24"/>
          </w:rPr>
          <w:t>subject</w:t>
        </w:r>
        <w:r w:rsidRPr="003D6C28">
          <w:rPr>
            <w:spacing w:val="19"/>
            <w:sz w:val="24"/>
            <w:szCs w:val="24"/>
          </w:rPr>
          <w:t xml:space="preserve"> </w:t>
        </w:r>
        <w:r w:rsidRPr="003D6C28">
          <w:rPr>
            <w:spacing w:val="-1"/>
            <w:sz w:val="24"/>
            <w:szCs w:val="24"/>
          </w:rPr>
          <w:t>property.</w:t>
        </w:r>
        <w:r w:rsidRPr="003D6C28">
          <w:rPr>
            <w:spacing w:val="19"/>
            <w:sz w:val="24"/>
            <w:szCs w:val="24"/>
          </w:rPr>
          <w:t xml:space="preserve"> </w:t>
        </w:r>
        <w:r w:rsidRPr="003D6C28">
          <w:rPr>
            <w:sz w:val="24"/>
            <w:szCs w:val="24"/>
          </w:rPr>
          <w:t>If</w:t>
        </w:r>
        <w:r w:rsidRPr="003D6C28">
          <w:rPr>
            <w:spacing w:val="20"/>
            <w:sz w:val="24"/>
            <w:szCs w:val="24"/>
          </w:rPr>
          <w:t xml:space="preserve"> </w:t>
        </w:r>
        <w:r w:rsidRPr="003D6C28">
          <w:rPr>
            <w:spacing w:val="-1"/>
            <w:sz w:val="24"/>
            <w:szCs w:val="24"/>
          </w:rPr>
          <w:t>recommendations</w:t>
        </w:r>
        <w:r w:rsidRPr="003D6C28">
          <w:rPr>
            <w:spacing w:val="20"/>
            <w:sz w:val="24"/>
            <w:szCs w:val="24"/>
          </w:rPr>
          <w:t xml:space="preserve"> </w:t>
        </w:r>
        <w:r w:rsidRPr="003D6C28">
          <w:rPr>
            <w:sz w:val="24"/>
            <w:szCs w:val="24"/>
          </w:rPr>
          <w:t>are</w:t>
        </w:r>
        <w:r w:rsidRPr="003D6C28">
          <w:rPr>
            <w:spacing w:val="21"/>
            <w:sz w:val="24"/>
            <w:szCs w:val="24"/>
          </w:rPr>
          <w:t xml:space="preserve"> </w:t>
        </w:r>
        <w:r w:rsidRPr="003D6C28">
          <w:rPr>
            <w:spacing w:val="-1"/>
            <w:sz w:val="24"/>
            <w:szCs w:val="24"/>
          </w:rPr>
          <w:t>provided</w:t>
        </w:r>
        <w:r w:rsidRPr="003D6C28">
          <w:rPr>
            <w:spacing w:val="20"/>
            <w:sz w:val="24"/>
            <w:szCs w:val="24"/>
          </w:rPr>
          <w:t xml:space="preserve"> </w:t>
        </w:r>
        <w:r w:rsidRPr="003D6C28">
          <w:rPr>
            <w:sz w:val="24"/>
            <w:szCs w:val="24"/>
          </w:rPr>
          <w:t>in</w:t>
        </w:r>
        <w:r w:rsidRPr="003D6C28">
          <w:rPr>
            <w:spacing w:val="20"/>
            <w:sz w:val="24"/>
            <w:szCs w:val="24"/>
          </w:rPr>
          <w:t xml:space="preserve"> </w:t>
        </w:r>
        <w:r w:rsidRPr="003D6C28">
          <w:rPr>
            <w:sz w:val="24"/>
            <w:szCs w:val="24"/>
          </w:rPr>
          <w:t>the</w:t>
        </w:r>
        <w:r w:rsidRPr="003D6C28">
          <w:rPr>
            <w:spacing w:val="35"/>
            <w:w w:val="99"/>
            <w:sz w:val="24"/>
            <w:szCs w:val="24"/>
          </w:rPr>
          <w:t xml:space="preserve"> </w:t>
        </w:r>
        <w:r w:rsidRPr="003D6C28">
          <w:rPr>
            <w:spacing w:val="-1"/>
            <w:sz w:val="24"/>
            <w:szCs w:val="24"/>
          </w:rPr>
          <w:t>report,</w:t>
        </w:r>
        <w:r w:rsidRPr="003D6C28">
          <w:rPr>
            <w:spacing w:val="37"/>
            <w:sz w:val="24"/>
            <w:szCs w:val="24"/>
          </w:rPr>
          <w:t xml:space="preserve"> </w:t>
        </w:r>
        <w:r w:rsidRPr="003D6C28">
          <w:rPr>
            <w:sz w:val="24"/>
            <w:szCs w:val="24"/>
          </w:rPr>
          <w:t>it</w:t>
        </w:r>
        <w:r w:rsidRPr="003D6C28">
          <w:rPr>
            <w:spacing w:val="36"/>
            <w:sz w:val="24"/>
            <w:szCs w:val="24"/>
          </w:rPr>
          <w:t xml:space="preserve"> </w:t>
        </w:r>
        <w:r w:rsidRPr="003D6C28">
          <w:rPr>
            <w:spacing w:val="-1"/>
            <w:sz w:val="24"/>
            <w:szCs w:val="24"/>
          </w:rPr>
          <w:t>should</w:t>
        </w:r>
        <w:r w:rsidRPr="003D6C28">
          <w:rPr>
            <w:spacing w:val="37"/>
            <w:sz w:val="24"/>
            <w:szCs w:val="24"/>
          </w:rPr>
          <w:t xml:space="preserve"> </w:t>
        </w:r>
        <w:r w:rsidRPr="003D6C28">
          <w:rPr>
            <w:spacing w:val="-1"/>
            <w:sz w:val="24"/>
            <w:szCs w:val="24"/>
          </w:rPr>
          <w:t>be</w:t>
        </w:r>
        <w:r w:rsidRPr="003D6C28">
          <w:rPr>
            <w:spacing w:val="37"/>
            <w:sz w:val="24"/>
            <w:szCs w:val="24"/>
          </w:rPr>
          <w:t xml:space="preserve"> </w:t>
        </w:r>
        <w:r w:rsidRPr="003D6C28">
          <w:rPr>
            <w:sz w:val="24"/>
            <w:szCs w:val="24"/>
          </w:rPr>
          <w:t>clear</w:t>
        </w:r>
        <w:r w:rsidRPr="003D6C28">
          <w:rPr>
            <w:spacing w:val="38"/>
            <w:sz w:val="24"/>
            <w:szCs w:val="24"/>
          </w:rPr>
          <w:t xml:space="preserve"> </w:t>
        </w:r>
        <w:r w:rsidRPr="003D6C28">
          <w:rPr>
            <w:sz w:val="24"/>
            <w:szCs w:val="24"/>
          </w:rPr>
          <w:t>if</w:t>
        </w:r>
        <w:r w:rsidRPr="003D6C28">
          <w:rPr>
            <w:spacing w:val="36"/>
            <w:sz w:val="24"/>
            <w:szCs w:val="24"/>
          </w:rPr>
          <w:t xml:space="preserve"> </w:t>
        </w:r>
        <w:r w:rsidRPr="003D6C28">
          <w:rPr>
            <w:sz w:val="24"/>
            <w:szCs w:val="24"/>
          </w:rPr>
          <w:t>this</w:t>
        </w:r>
        <w:r w:rsidRPr="003D6C28">
          <w:rPr>
            <w:spacing w:val="37"/>
            <w:sz w:val="24"/>
            <w:szCs w:val="24"/>
          </w:rPr>
          <w:t xml:space="preserve"> </w:t>
        </w:r>
        <w:r w:rsidRPr="003D6C28">
          <w:rPr>
            <w:sz w:val="24"/>
            <w:szCs w:val="24"/>
          </w:rPr>
          <w:t>absorption</w:t>
        </w:r>
        <w:r w:rsidRPr="003D6C28">
          <w:rPr>
            <w:spacing w:val="35"/>
            <w:sz w:val="24"/>
            <w:szCs w:val="24"/>
          </w:rPr>
          <w:t xml:space="preserve"> </w:t>
        </w:r>
        <w:r w:rsidRPr="003D6C28">
          <w:rPr>
            <w:sz w:val="24"/>
            <w:szCs w:val="24"/>
          </w:rPr>
          <w:t>estimate</w:t>
        </w:r>
        <w:r w:rsidRPr="003D6C28">
          <w:rPr>
            <w:spacing w:val="37"/>
            <w:sz w:val="24"/>
            <w:szCs w:val="24"/>
          </w:rPr>
          <w:t xml:space="preserve"> </w:t>
        </w:r>
        <w:r w:rsidRPr="003D6C28">
          <w:rPr>
            <w:sz w:val="24"/>
            <w:szCs w:val="24"/>
          </w:rPr>
          <w:t>is</w:t>
        </w:r>
        <w:r w:rsidRPr="003D6C28">
          <w:rPr>
            <w:spacing w:val="37"/>
            <w:sz w:val="24"/>
            <w:szCs w:val="24"/>
          </w:rPr>
          <w:t xml:space="preserve"> </w:t>
        </w:r>
        <w:r w:rsidRPr="003D6C28">
          <w:rPr>
            <w:sz w:val="24"/>
            <w:szCs w:val="24"/>
          </w:rPr>
          <w:t>as</w:t>
        </w:r>
        <w:r w:rsidRPr="003D6C28">
          <w:rPr>
            <w:spacing w:val="36"/>
            <w:sz w:val="24"/>
            <w:szCs w:val="24"/>
          </w:rPr>
          <w:t xml:space="preserve"> </w:t>
        </w:r>
        <w:r w:rsidRPr="003D6C28">
          <w:rPr>
            <w:spacing w:val="-1"/>
            <w:sz w:val="24"/>
            <w:szCs w:val="24"/>
          </w:rPr>
          <w:t>proposed</w:t>
        </w:r>
        <w:r w:rsidRPr="003D6C28">
          <w:rPr>
            <w:spacing w:val="38"/>
            <w:sz w:val="24"/>
            <w:szCs w:val="24"/>
          </w:rPr>
          <w:t xml:space="preserve"> </w:t>
        </w:r>
        <w:r w:rsidRPr="003D6C28">
          <w:rPr>
            <w:sz w:val="24"/>
            <w:szCs w:val="24"/>
          </w:rPr>
          <w:t>or</w:t>
        </w:r>
        <w:r w:rsidRPr="003D6C28">
          <w:rPr>
            <w:spacing w:val="41"/>
            <w:sz w:val="24"/>
            <w:szCs w:val="24"/>
          </w:rPr>
          <w:t xml:space="preserve"> </w:t>
        </w:r>
        <w:r w:rsidRPr="003D6C28">
          <w:rPr>
            <w:sz w:val="24"/>
            <w:szCs w:val="24"/>
          </w:rPr>
          <w:t>assuming</w:t>
        </w:r>
        <w:r w:rsidRPr="003D6C28">
          <w:rPr>
            <w:spacing w:val="37"/>
            <w:sz w:val="24"/>
            <w:szCs w:val="24"/>
          </w:rPr>
          <w:t xml:space="preserve"> </w:t>
        </w:r>
        <w:r w:rsidRPr="003D6C28">
          <w:rPr>
            <w:sz w:val="24"/>
            <w:szCs w:val="24"/>
          </w:rPr>
          <w:t>the</w:t>
        </w:r>
        <w:r w:rsidRPr="003D6C28">
          <w:rPr>
            <w:spacing w:val="30"/>
            <w:w w:val="99"/>
            <w:sz w:val="24"/>
            <w:szCs w:val="24"/>
          </w:rPr>
          <w:t xml:space="preserve"> </w:t>
        </w:r>
        <w:r w:rsidRPr="003D6C28">
          <w:rPr>
            <w:rFonts w:eastAsia="Calibri"/>
            <w:sz w:val="24"/>
            <w:szCs w:val="24"/>
          </w:rPr>
          <w:t>analyst’s</w:t>
        </w:r>
        <w:r w:rsidRPr="003D6C28">
          <w:rPr>
            <w:rFonts w:eastAsia="Calibri"/>
            <w:spacing w:val="-5"/>
            <w:sz w:val="24"/>
            <w:szCs w:val="24"/>
          </w:rPr>
          <w:t xml:space="preserve"> </w:t>
        </w:r>
        <w:r w:rsidRPr="003D6C28">
          <w:rPr>
            <w:spacing w:val="-1"/>
            <w:sz w:val="24"/>
            <w:szCs w:val="24"/>
          </w:rPr>
          <w:t>proposed</w:t>
        </w:r>
        <w:r w:rsidRPr="003D6C28">
          <w:rPr>
            <w:spacing w:val="-3"/>
            <w:sz w:val="24"/>
            <w:szCs w:val="24"/>
          </w:rPr>
          <w:t xml:space="preserve"> </w:t>
        </w:r>
        <w:r w:rsidRPr="003D6C28">
          <w:rPr>
            <w:spacing w:val="-1"/>
            <w:sz w:val="24"/>
            <w:szCs w:val="24"/>
          </w:rPr>
          <w:t>recommendations</w:t>
        </w:r>
        <w:r w:rsidRPr="003D6C28">
          <w:rPr>
            <w:spacing w:val="-3"/>
            <w:sz w:val="24"/>
            <w:szCs w:val="24"/>
          </w:rPr>
          <w:t xml:space="preserve"> </w:t>
        </w:r>
        <w:r w:rsidRPr="003D6C28">
          <w:rPr>
            <w:sz w:val="24"/>
            <w:szCs w:val="24"/>
          </w:rPr>
          <w:t>are</w:t>
        </w:r>
        <w:r w:rsidRPr="003D6C28">
          <w:rPr>
            <w:spacing w:val="-3"/>
            <w:sz w:val="24"/>
            <w:szCs w:val="24"/>
          </w:rPr>
          <w:t xml:space="preserve"> </w:t>
        </w:r>
        <w:r w:rsidRPr="003D6C28">
          <w:rPr>
            <w:spacing w:val="-1"/>
            <w:sz w:val="24"/>
            <w:szCs w:val="24"/>
          </w:rPr>
          <w:t>followed.</w:t>
        </w:r>
      </w:ins>
    </w:p>
    <w:p w14:paraId="0B8BDD02" w14:textId="22FB89A2" w:rsidR="00694A94" w:rsidRPr="003D6C28" w:rsidRDefault="00694A94" w:rsidP="00F7525F">
      <w:pPr>
        <w:pStyle w:val="BodyText"/>
        <w:widowControl w:val="0"/>
        <w:numPr>
          <w:ilvl w:val="1"/>
          <w:numId w:val="71"/>
        </w:numPr>
        <w:tabs>
          <w:tab w:val="left" w:pos="821"/>
        </w:tabs>
        <w:spacing w:after="0"/>
        <w:ind w:right="117" w:hanging="360"/>
        <w:jc w:val="both"/>
        <w:rPr>
          <w:ins w:id="2322" w:author="Corey Bornemann" w:date="2022-04-21T16:08:00Z"/>
          <w:sz w:val="24"/>
          <w:szCs w:val="24"/>
        </w:rPr>
      </w:pPr>
      <w:ins w:id="2323" w:author="Corey Bornemann" w:date="2022-07-27T14:17:00Z">
        <w:r>
          <w:rPr>
            <w:spacing w:val="-1"/>
            <w:sz w:val="24"/>
            <w:szCs w:val="24"/>
          </w:rPr>
          <w:t>A SWOT Analysis t</w:t>
        </w:r>
      </w:ins>
      <w:ins w:id="2324" w:author="Corey Bornemann" w:date="2022-07-27T14:18:00Z">
        <w:r>
          <w:rPr>
            <w:spacing w:val="-1"/>
            <w:sz w:val="24"/>
            <w:szCs w:val="24"/>
          </w:rPr>
          <w:t xml:space="preserve">hat </w:t>
        </w:r>
        <w:r w:rsidRPr="00694A94">
          <w:rPr>
            <w:spacing w:val="-1"/>
            <w:sz w:val="24"/>
            <w:szCs w:val="24"/>
          </w:rPr>
          <w:t>Concisely identif</w:t>
        </w:r>
        <w:r>
          <w:rPr>
            <w:spacing w:val="-1"/>
            <w:sz w:val="24"/>
            <w:szCs w:val="24"/>
          </w:rPr>
          <w:t>ies the</w:t>
        </w:r>
        <w:r w:rsidRPr="00694A94">
          <w:rPr>
            <w:spacing w:val="-1"/>
            <w:sz w:val="24"/>
            <w:szCs w:val="24"/>
          </w:rPr>
          <w:t xml:space="preserve"> Strengths, Weaknesses, Opportunities, and Threats relating to the proposed development.</w:t>
        </w:r>
      </w:ins>
    </w:p>
    <w:p w14:paraId="30830E19" w14:textId="77777777" w:rsidR="00F7525F" w:rsidRPr="003D6C28" w:rsidRDefault="00F7525F" w:rsidP="00F7525F">
      <w:pPr>
        <w:spacing w:before="11"/>
        <w:rPr>
          <w:ins w:id="2325" w:author="Corey Bornemann" w:date="2022-04-21T16:08:00Z"/>
          <w:rFonts w:eastAsia="Calibri"/>
          <w:sz w:val="24"/>
          <w:szCs w:val="24"/>
        </w:rPr>
      </w:pPr>
    </w:p>
    <w:p w14:paraId="2EC0A8EE" w14:textId="77777777" w:rsidR="00F7525F" w:rsidRPr="003D6C28" w:rsidRDefault="00F7525F" w:rsidP="00F7525F">
      <w:pPr>
        <w:pStyle w:val="Heading2"/>
        <w:keepNext w:val="0"/>
        <w:widowControl w:val="0"/>
        <w:numPr>
          <w:ilvl w:val="0"/>
          <w:numId w:val="71"/>
        </w:numPr>
        <w:tabs>
          <w:tab w:val="left" w:pos="395"/>
        </w:tabs>
        <w:spacing w:before="0" w:after="0"/>
        <w:ind w:left="394" w:hanging="294"/>
        <w:rPr>
          <w:ins w:id="2326" w:author="Corey Bornemann" w:date="2022-04-21T16:08:00Z"/>
          <w:rFonts w:ascii="Times New Roman" w:hAnsi="Times New Roman"/>
          <w:b w:val="0"/>
          <w:bCs/>
          <w:i w:val="0"/>
          <w:iCs/>
          <w:szCs w:val="24"/>
        </w:rPr>
      </w:pPr>
      <w:ins w:id="2327" w:author="Corey Bornemann" w:date="2022-04-21T16:08:00Z">
        <w:r w:rsidRPr="003D6C28">
          <w:rPr>
            <w:rFonts w:ascii="Times New Roman" w:hAnsi="Times New Roman"/>
            <w:i w:val="0"/>
            <w:iCs/>
            <w:spacing w:val="-1"/>
            <w:szCs w:val="24"/>
          </w:rPr>
          <w:lastRenderedPageBreak/>
          <w:t>Introduction</w:t>
        </w:r>
        <w:r w:rsidRPr="003D6C28">
          <w:rPr>
            <w:rFonts w:ascii="Times New Roman" w:hAnsi="Times New Roman"/>
            <w:i w:val="0"/>
            <w:iCs/>
            <w:spacing w:val="-9"/>
            <w:szCs w:val="24"/>
          </w:rPr>
          <w:t xml:space="preserve"> </w:t>
        </w:r>
        <w:r w:rsidRPr="003D6C28">
          <w:rPr>
            <w:rFonts w:ascii="Times New Roman" w:hAnsi="Times New Roman"/>
            <w:i w:val="0"/>
            <w:iCs/>
            <w:szCs w:val="24"/>
          </w:rPr>
          <w:t>and</w:t>
        </w:r>
        <w:r w:rsidRPr="003D6C28">
          <w:rPr>
            <w:rFonts w:ascii="Times New Roman" w:hAnsi="Times New Roman"/>
            <w:i w:val="0"/>
            <w:iCs/>
            <w:spacing w:val="-7"/>
            <w:szCs w:val="24"/>
          </w:rPr>
          <w:t xml:space="preserve"> </w:t>
        </w:r>
        <w:r w:rsidRPr="003D6C28">
          <w:rPr>
            <w:rFonts w:ascii="Times New Roman" w:hAnsi="Times New Roman"/>
            <w:i w:val="0"/>
            <w:iCs/>
            <w:szCs w:val="24"/>
          </w:rPr>
          <w:t>Scope</w:t>
        </w:r>
        <w:r w:rsidRPr="003D6C28">
          <w:rPr>
            <w:rFonts w:ascii="Times New Roman" w:hAnsi="Times New Roman"/>
            <w:i w:val="0"/>
            <w:iCs/>
            <w:spacing w:val="-9"/>
            <w:szCs w:val="24"/>
          </w:rPr>
          <w:t xml:space="preserve"> </w:t>
        </w:r>
        <w:r w:rsidRPr="003D6C28">
          <w:rPr>
            <w:rFonts w:ascii="Times New Roman" w:hAnsi="Times New Roman"/>
            <w:i w:val="0"/>
            <w:iCs/>
            <w:szCs w:val="24"/>
          </w:rPr>
          <w:t>of</w:t>
        </w:r>
        <w:r w:rsidRPr="003D6C28">
          <w:rPr>
            <w:rFonts w:ascii="Times New Roman" w:hAnsi="Times New Roman"/>
            <w:i w:val="0"/>
            <w:iCs/>
            <w:spacing w:val="-7"/>
            <w:szCs w:val="24"/>
          </w:rPr>
          <w:t xml:space="preserve"> </w:t>
        </w:r>
        <w:r w:rsidRPr="003D6C28">
          <w:rPr>
            <w:rFonts w:ascii="Times New Roman" w:hAnsi="Times New Roman"/>
            <w:i w:val="0"/>
            <w:iCs/>
            <w:spacing w:val="-1"/>
            <w:szCs w:val="24"/>
          </w:rPr>
          <w:t>Work</w:t>
        </w:r>
        <w:r w:rsidRPr="003D6C28">
          <w:rPr>
            <w:rFonts w:ascii="Times New Roman" w:hAnsi="Times New Roman"/>
            <w:i w:val="0"/>
            <w:iCs/>
            <w:spacing w:val="-7"/>
            <w:szCs w:val="24"/>
          </w:rPr>
          <w:t xml:space="preserve"> </w:t>
        </w:r>
      </w:ins>
      <w:r w:rsidRPr="003D6C28">
        <w:rPr>
          <w:rFonts w:ascii="Times New Roman" w:hAnsi="Times New Roman"/>
          <w:i w:val="0"/>
          <w:iCs/>
          <w:szCs w:val="24"/>
        </w:rPr>
        <w:fldChar w:fldCharType="begin"/>
      </w:r>
      <w:r w:rsidRPr="003D6C28">
        <w:rPr>
          <w:rFonts w:ascii="Times New Roman" w:hAnsi="Times New Roman"/>
          <w:i w:val="0"/>
          <w:iCs/>
          <w:szCs w:val="24"/>
        </w:rPr>
        <w:instrText xml:space="preserve"> HYPERLINK "http://services.housingonline.com/nhra_images/Scope%20of%20Work%20and%20Reporting%20Options.pdf" \h </w:instrText>
      </w:r>
      <w:r w:rsidRPr="003D6C28">
        <w:rPr>
          <w:rFonts w:ascii="Times New Roman" w:hAnsi="Times New Roman"/>
          <w:i w:val="0"/>
          <w:iCs/>
          <w:szCs w:val="24"/>
        </w:rPr>
        <w:fldChar w:fldCharType="separate"/>
      </w:r>
      <w:ins w:id="2328" w:author="Corey Bornemann" w:date="2022-04-21T16:08:00Z">
        <w:r w:rsidRPr="003D6C28">
          <w:rPr>
            <w:rFonts w:ascii="Times New Roman" w:hAnsi="Times New Roman"/>
            <w:i w:val="0"/>
            <w:iCs/>
            <w:color w:val="0000FF"/>
            <w:szCs w:val="24"/>
            <w:u w:val="thick" w:color="0000FF"/>
          </w:rPr>
          <w:t>(NCHMA's</w:t>
        </w:r>
        <w:r w:rsidRPr="003D6C28">
          <w:rPr>
            <w:rFonts w:ascii="Times New Roman" w:hAnsi="Times New Roman"/>
            <w:i w:val="0"/>
            <w:iCs/>
            <w:color w:val="0000FF"/>
            <w:spacing w:val="-10"/>
            <w:szCs w:val="24"/>
            <w:u w:val="thick" w:color="0000FF"/>
          </w:rPr>
          <w:t xml:space="preserve"> </w:t>
        </w:r>
        <w:r w:rsidRPr="003D6C28">
          <w:rPr>
            <w:rFonts w:ascii="Times New Roman" w:hAnsi="Times New Roman"/>
            <w:i w:val="0"/>
            <w:iCs/>
            <w:color w:val="0000FF"/>
            <w:szCs w:val="24"/>
            <w:u w:val="thick" w:color="0000FF"/>
          </w:rPr>
          <w:t>Scope</w:t>
        </w:r>
        <w:r w:rsidRPr="003D6C28">
          <w:rPr>
            <w:rFonts w:ascii="Times New Roman" w:hAnsi="Times New Roman"/>
            <w:i w:val="0"/>
            <w:iCs/>
            <w:color w:val="0000FF"/>
            <w:spacing w:val="-9"/>
            <w:szCs w:val="24"/>
            <w:u w:val="thick" w:color="0000FF"/>
          </w:rPr>
          <w:t xml:space="preserve"> </w:t>
        </w:r>
        <w:r w:rsidRPr="003D6C28">
          <w:rPr>
            <w:rFonts w:ascii="Times New Roman" w:hAnsi="Times New Roman"/>
            <w:i w:val="0"/>
            <w:iCs/>
            <w:color w:val="0000FF"/>
            <w:szCs w:val="24"/>
            <w:u w:val="thick" w:color="0000FF"/>
          </w:rPr>
          <w:t>of</w:t>
        </w:r>
        <w:r w:rsidRPr="003D6C28">
          <w:rPr>
            <w:rFonts w:ascii="Times New Roman" w:hAnsi="Times New Roman"/>
            <w:i w:val="0"/>
            <w:iCs/>
            <w:color w:val="0000FF"/>
            <w:spacing w:val="-9"/>
            <w:szCs w:val="24"/>
            <w:u w:val="thick" w:color="0000FF"/>
          </w:rPr>
          <w:t xml:space="preserve"> </w:t>
        </w:r>
        <w:r w:rsidRPr="003D6C28">
          <w:rPr>
            <w:rFonts w:ascii="Times New Roman" w:hAnsi="Times New Roman"/>
            <w:i w:val="0"/>
            <w:iCs/>
            <w:color w:val="0000FF"/>
            <w:szCs w:val="24"/>
            <w:u w:val="thick" w:color="0000FF"/>
          </w:rPr>
          <w:t>Work)</w:t>
        </w:r>
        <w:r w:rsidRPr="003D6C28">
          <w:rPr>
            <w:rFonts w:ascii="Times New Roman" w:hAnsi="Times New Roman"/>
            <w:i w:val="0"/>
            <w:iCs/>
            <w:color w:val="0000FF"/>
            <w:szCs w:val="24"/>
            <w:u w:val="thick" w:color="0000FF"/>
          </w:rPr>
          <w:fldChar w:fldCharType="end"/>
        </w:r>
      </w:ins>
    </w:p>
    <w:p w14:paraId="301D6FC1" w14:textId="77777777" w:rsidR="00F7525F" w:rsidRPr="003D6C28" w:rsidRDefault="00F7525F" w:rsidP="00F7525F">
      <w:pPr>
        <w:pStyle w:val="BodyText"/>
        <w:spacing w:before="121"/>
        <w:ind w:left="100"/>
        <w:rPr>
          <w:ins w:id="2329" w:author="Corey Bornemann" w:date="2022-04-21T16:08:00Z"/>
          <w:sz w:val="24"/>
          <w:szCs w:val="24"/>
        </w:rPr>
      </w:pPr>
      <w:ins w:id="2330" w:author="Corey Bornemann" w:date="2022-04-21T16:08:00Z">
        <w:r w:rsidRPr="003D6C28">
          <w:rPr>
            <w:spacing w:val="-1"/>
            <w:sz w:val="24"/>
            <w:szCs w:val="24"/>
          </w:rPr>
          <w:t>The</w:t>
        </w:r>
        <w:r w:rsidRPr="003D6C28">
          <w:rPr>
            <w:spacing w:val="-2"/>
            <w:sz w:val="24"/>
            <w:szCs w:val="24"/>
          </w:rPr>
          <w:t xml:space="preserve"> </w:t>
        </w:r>
        <w:r w:rsidRPr="003D6C28">
          <w:rPr>
            <w:sz w:val="24"/>
            <w:szCs w:val="24"/>
          </w:rPr>
          <w:t>introduction</w:t>
        </w:r>
        <w:r w:rsidRPr="003D6C28">
          <w:rPr>
            <w:spacing w:val="-4"/>
            <w:sz w:val="24"/>
            <w:szCs w:val="24"/>
          </w:rPr>
          <w:t xml:space="preserve"> </w:t>
        </w:r>
        <w:r w:rsidRPr="003D6C28">
          <w:rPr>
            <w:spacing w:val="-1"/>
            <w:sz w:val="24"/>
            <w:szCs w:val="24"/>
          </w:rPr>
          <w:t>of</w:t>
        </w:r>
        <w:r w:rsidRPr="003D6C28">
          <w:rPr>
            <w:spacing w:val="-2"/>
            <w:sz w:val="24"/>
            <w:szCs w:val="24"/>
          </w:rPr>
          <w:t xml:space="preserve"> </w:t>
        </w:r>
        <w:r w:rsidRPr="003D6C28">
          <w:rPr>
            <w:sz w:val="24"/>
            <w:szCs w:val="24"/>
          </w:rPr>
          <w:t>the market</w:t>
        </w:r>
        <w:r w:rsidRPr="003D6C28">
          <w:rPr>
            <w:spacing w:val="-1"/>
            <w:sz w:val="24"/>
            <w:szCs w:val="24"/>
          </w:rPr>
          <w:t xml:space="preserve"> study should</w:t>
        </w:r>
        <w:r w:rsidRPr="003D6C28">
          <w:rPr>
            <w:sz w:val="24"/>
            <w:szCs w:val="24"/>
          </w:rPr>
          <w:t xml:space="preserve"> </w:t>
        </w:r>
        <w:r w:rsidRPr="003D6C28">
          <w:rPr>
            <w:spacing w:val="-1"/>
            <w:sz w:val="24"/>
            <w:szCs w:val="24"/>
          </w:rPr>
          <w:t>summarize the</w:t>
        </w:r>
        <w:r w:rsidRPr="003D6C28">
          <w:rPr>
            <w:spacing w:val="4"/>
            <w:sz w:val="24"/>
            <w:szCs w:val="24"/>
          </w:rPr>
          <w:t xml:space="preserve"> </w:t>
        </w:r>
        <w:r w:rsidRPr="003D6C28">
          <w:rPr>
            <w:rFonts w:eastAsia="Calibri"/>
            <w:sz w:val="24"/>
            <w:szCs w:val="24"/>
          </w:rPr>
          <w:t>report’s</w:t>
        </w:r>
        <w:r w:rsidRPr="003D6C28">
          <w:rPr>
            <w:rFonts w:eastAsia="Calibri"/>
            <w:spacing w:val="-2"/>
            <w:sz w:val="24"/>
            <w:szCs w:val="24"/>
          </w:rPr>
          <w:t xml:space="preserve"> </w:t>
        </w:r>
        <w:r w:rsidRPr="003D6C28">
          <w:rPr>
            <w:rFonts w:eastAsia="Calibri"/>
            <w:spacing w:val="-1"/>
            <w:sz w:val="24"/>
            <w:szCs w:val="24"/>
          </w:rPr>
          <w:t>purpose</w:t>
        </w:r>
        <w:r w:rsidRPr="003D6C28">
          <w:rPr>
            <w:rFonts w:eastAsia="Calibri"/>
            <w:sz w:val="24"/>
            <w:szCs w:val="24"/>
          </w:rPr>
          <w:t xml:space="preserve"> </w:t>
        </w:r>
        <w:r w:rsidRPr="003D6C28">
          <w:rPr>
            <w:sz w:val="24"/>
            <w:szCs w:val="24"/>
          </w:rPr>
          <w:t>and</w:t>
        </w:r>
        <w:r w:rsidRPr="003D6C28">
          <w:rPr>
            <w:spacing w:val="-2"/>
            <w:sz w:val="24"/>
            <w:szCs w:val="24"/>
          </w:rPr>
          <w:t xml:space="preserve"> </w:t>
        </w:r>
        <w:r w:rsidRPr="003D6C28">
          <w:rPr>
            <w:spacing w:val="-1"/>
            <w:sz w:val="24"/>
            <w:szCs w:val="24"/>
          </w:rPr>
          <w:t>scope</w:t>
        </w:r>
        <w:r w:rsidRPr="003D6C28">
          <w:rPr>
            <w:sz w:val="24"/>
            <w:szCs w:val="24"/>
          </w:rPr>
          <w:t xml:space="preserve"> </w:t>
        </w:r>
        <w:r w:rsidRPr="003D6C28">
          <w:rPr>
            <w:spacing w:val="-1"/>
            <w:sz w:val="24"/>
            <w:szCs w:val="24"/>
          </w:rPr>
          <w:t>of</w:t>
        </w:r>
        <w:r w:rsidRPr="003D6C28">
          <w:rPr>
            <w:spacing w:val="-2"/>
            <w:sz w:val="24"/>
            <w:szCs w:val="24"/>
          </w:rPr>
          <w:t xml:space="preserve"> </w:t>
        </w:r>
        <w:r w:rsidRPr="003D6C28">
          <w:rPr>
            <w:sz w:val="24"/>
            <w:szCs w:val="24"/>
          </w:rPr>
          <w:t>work</w:t>
        </w:r>
        <w:r w:rsidRPr="003D6C28">
          <w:rPr>
            <w:spacing w:val="37"/>
            <w:w w:val="99"/>
            <w:sz w:val="24"/>
            <w:szCs w:val="24"/>
          </w:rPr>
          <w:t xml:space="preserve"> </w:t>
        </w:r>
        <w:r w:rsidRPr="003D6C28">
          <w:rPr>
            <w:sz w:val="24"/>
            <w:szCs w:val="24"/>
          </w:rPr>
          <w:t>conducted</w:t>
        </w:r>
        <w:r w:rsidRPr="003D6C28">
          <w:rPr>
            <w:spacing w:val="-3"/>
            <w:sz w:val="24"/>
            <w:szCs w:val="24"/>
          </w:rPr>
          <w:t xml:space="preserve"> </w:t>
        </w:r>
        <w:r w:rsidRPr="003D6C28">
          <w:rPr>
            <w:spacing w:val="-1"/>
            <w:sz w:val="24"/>
            <w:szCs w:val="24"/>
          </w:rPr>
          <w:t>during</w:t>
        </w:r>
        <w:r w:rsidRPr="003D6C28">
          <w:rPr>
            <w:spacing w:val="-2"/>
            <w:sz w:val="24"/>
            <w:szCs w:val="24"/>
          </w:rPr>
          <w:t xml:space="preserve"> </w:t>
        </w:r>
        <w:r w:rsidRPr="003D6C28">
          <w:rPr>
            <w:sz w:val="24"/>
            <w:szCs w:val="24"/>
          </w:rPr>
          <w:t>the</w:t>
        </w:r>
        <w:r w:rsidRPr="003D6C28">
          <w:rPr>
            <w:spacing w:val="-2"/>
            <w:sz w:val="24"/>
            <w:szCs w:val="24"/>
          </w:rPr>
          <w:t xml:space="preserve"> </w:t>
        </w:r>
        <w:r w:rsidRPr="003D6C28">
          <w:rPr>
            <w:spacing w:val="-1"/>
            <w:sz w:val="24"/>
            <w:szCs w:val="24"/>
          </w:rPr>
          <w:t>preparation</w:t>
        </w:r>
        <w:r w:rsidRPr="003D6C28">
          <w:rPr>
            <w:spacing w:val="-3"/>
            <w:sz w:val="24"/>
            <w:szCs w:val="24"/>
          </w:rPr>
          <w:t xml:space="preserve"> </w:t>
        </w:r>
        <w:r w:rsidRPr="003D6C28">
          <w:rPr>
            <w:spacing w:val="-1"/>
            <w:sz w:val="24"/>
            <w:szCs w:val="24"/>
          </w:rPr>
          <w:t>of</w:t>
        </w:r>
        <w:r w:rsidRPr="003D6C28">
          <w:rPr>
            <w:spacing w:val="-3"/>
            <w:sz w:val="24"/>
            <w:szCs w:val="24"/>
          </w:rPr>
          <w:t xml:space="preserve"> </w:t>
        </w:r>
        <w:r w:rsidRPr="003D6C28">
          <w:rPr>
            <w:sz w:val="24"/>
            <w:szCs w:val="24"/>
          </w:rPr>
          <w:t>the</w:t>
        </w:r>
        <w:r w:rsidRPr="003D6C28">
          <w:rPr>
            <w:spacing w:val="-1"/>
            <w:sz w:val="24"/>
            <w:szCs w:val="24"/>
          </w:rPr>
          <w:t xml:space="preserve"> report.</w:t>
        </w:r>
        <w:r w:rsidRPr="003D6C28">
          <w:rPr>
            <w:spacing w:val="-3"/>
            <w:sz w:val="24"/>
            <w:szCs w:val="24"/>
          </w:rPr>
          <w:t xml:space="preserve"> </w:t>
        </w:r>
        <w:r w:rsidRPr="003D6C28">
          <w:rPr>
            <w:spacing w:val="-1"/>
            <w:sz w:val="24"/>
            <w:szCs w:val="24"/>
          </w:rPr>
          <w:t>This</w:t>
        </w:r>
        <w:r w:rsidRPr="003D6C28">
          <w:rPr>
            <w:spacing w:val="-3"/>
            <w:sz w:val="24"/>
            <w:szCs w:val="24"/>
          </w:rPr>
          <w:t xml:space="preserve"> </w:t>
        </w:r>
        <w:r w:rsidRPr="003D6C28">
          <w:rPr>
            <w:spacing w:val="-1"/>
            <w:sz w:val="24"/>
            <w:szCs w:val="24"/>
          </w:rPr>
          <w:t>section should</w:t>
        </w:r>
        <w:r w:rsidRPr="003D6C28">
          <w:rPr>
            <w:spacing w:val="-2"/>
            <w:sz w:val="24"/>
            <w:szCs w:val="24"/>
          </w:rPr>
          <w:t xml:space="preserve"> </w:t>
        </w:r>
        <w:r w:rsidRPr="003D6C28">
          <w:rPr>
            <w:spacing w:val="-1"/>
            <w:sz w:val="24"/>
            <w:szCs w:val="24"/>
          </w:rPr>
          <w:t>include:</w:t>
        </w:r>
      </w:ins>
    </w:p>
    <w:p w14:paraId="3340C3DA" w14:textId="77777777" w:rsidR="00F7525F" w:rsidRPr="003D6C28" w:rsidRDefault="00F7525F" w:rsidP="00F7525F">
      <w:pPr>
        <w:pStyle w:val="BodyText"/>
        <w:widowControl w:val="0"/>
        <w:numPr>
          <w:ilvl w:val="1"/>
          <w:numId w:val="71"/>
        </w:numPr>
        <w:tabs>
          <w:tab w:val="left" w:pos="821"/>
        </w:tabs>
        <w:spacing w:after="0"/>
        <w:ind w:hanging="360"/>
        <w:rPr>
          <w:ins w:id="2331" w:author="Corey Bornemann" w:date="2022-04-21T16:08:00Z"/>
          <w:sz w:val="24"/>
          <w:szCs w:val="24"/>
        </w:rPr>
      </w:pPr>
      <w:ins w:id="2332" w:author="Corey Bornemann" w:date="2022-04-21T16:08:00Z">
        <w:r w:rsidRPr="003D6C28">
          <w:rPr>
            <w:spacing w:val="-1"/>
            <w:sz w:val="24"/>
            <w:szCs w:val="24"/>
          </w:rPr>
          <w:t>Client</w:t>
        </w:r>
        <w:r w:rsidRPr="003D6C28">
          <w:rPr>
            <w:spacing w:val="-4"/>
            <w:sz w:val="24"/>
            <w:szCs w:val="24"/>
          </w:rPr>
          <w:t xml:space="preserve"> </w:t>
        </w:r>
        <w:r w:rsidRPr="003D6C28">
          <w:rPr>
            <w:sz w:val="24"/>
            <w:szCs w:val="24"/>
          </w:rPr>
          <w:t>and</w:t>
        </w:r>
        <w:r w:rsidRPr="003D6C28">
          <w:rPr>
            <w:spacing w:val="-5"/>
            <w:sz w:val="24"/>
            <w:szCs w:val="24"/>
          </w:rPr>
          <w:t xml:space="preserve"> </w:t>
        </w:r>
        <w:r w:rsidRPr="003D6C28">
          <w:rPr>
            <w:spacing w:val="-1"/>
            <w:sz w:val="24"/>
            <w:szCs w:val="24"/>
          </w:rPr>
          <w:t>project</w:t>
        </w:r>
        <w:r w:rsidRPr="003D6C28">
          <w:rPr>
            <w:spacing w:val="-3"/>
            <w:sz w:val="24"/>
            <w:szCs w:val="24"/>
          </w:rPr>
          <w:t xml:space="preserve"> </w:t>
        </w:r>
        <w:r w:rsidRPr="003D6C28">
          <w:rPr>
            <w:spacing w:val="-1"/>
            <w:sz w:val="24"/>
            <w:szCs w:val="24"/>
          </w:rPr>
          <w:t>developer.</w:t>
        </w:r>
      </w:ins>
    </w:p>
    <w:p w14:paraId="56A64D0C" w14:textId="77777777" w:rsidR="00F7525F" w:rsidRPr="003D6C28" w:rsidRDefault="00F7525F" w:rsidP="00F7525F">
      <w:pPr>
        <w:pStyle w:val="BodyText"/>
        <w:widowControl w:val="0"/>
        <w:numPr>
          <w:ilvl w:val="1"/>
          <w:numId w:val="71"/>
        </w:numPr>
        <w:tabs>
          <w:tab w:val="left" w:pos="821"/>
        </w:tabs>
        <w:spacing w:before="1" w:after="0"/>
        <w:ind w:hanging="360"/>
        <w:rPr>
          <w:ins w:id="2333" w:author="Corey Bornemann" w:date="2022-04-21T16:08:00Z"/>
          <w:sz w:val="24"/>
          <w:szCs w:val="24"/>
        </w:rPr>
      </w:pPr>
      <w:ins w:id="2334" w:author="Corey Bornemann" w:date="2022-04-21T16:08:00Z">
        <w:r w:rsidRPr="003D6C28">
          <w:rPr>
            <w:sz w:val="24"/>
            <w:szCs w:val="24"/>
          </w:rPr>
          <w:t>Intended</w:t>
        </w:r>
        <w:r w:rsidRPr="003D6C28">
          <w:rPr>
            <w:spacing w:val="-3"/>
            <w:sz w:val="24"/>
            <w:szCs w:val="24"/>
          </w:rPr>
          <w:t xml:space="preserve"> </w:t>
        </w:r>
        <w:r w:rsidRPr="003D6C28">
          <w:rPr>
            <w:spacing w:val="-1"/>
            <w:sz w:val="24"/>
            <w:szCs w:val="24"/>
          </w:rPr>
          <w:t>use</w:t>
        </w:r>
        <w:r w:rsidRPr="003D6C28">
          <w:rPr>
            <w:spacing w:val="-2"/>
            <w:sz w:val="24"/>
            <w:szCs w:val="24"/>
          </w:rPr>
          <w:t xml:space="preserve"> </w:t>
        </w:r>
        <w:r w:rsidRPr="003D6C28">
          <w:rPr>
            <w:sz w:val="24"/>
            <w:szCs w:val="24"/>
          </w:rPr>
          <w:t>and</w:t>
        </w:r>
        <w:r w:rsidRPr="003D6C28">
          <w:rPr>
            <w:spacing w:val="-3"/>
            <w:sz w:val="24"/>
            <w:szCs w:val="24"/>
          </w:rPr>
          <w:t xml:space="preserve"> </w:t>
        </w:r>
        <w:r w:rsidRPr="003D6C28">
          <w:rPr>
            <w:spacing w:val="-1"/>
            <w:sz w:val="24"/>
            <w:szCs w:val="24"/>
          </w:rPr>
          <w:t>users of</w:t>
        </w:r>
        <w:r w:rsidRPr="003D6C28">
          <w:rPr>
            <w:spacing w:val="-3"/>
            <w:sz w:val="24"/>
            <w:szCs w:val="24"/>
          </w:rPr>
          <w:t xml:space="preserve"> </w:t>
        </w:r>
        <w:r w:rsidRPr="003D6C28">
          <w:rPr>
            <w:sz w:val="24"/>
            <w:szCs w:val="24"/>
          </w:rPr>
          <w:t>the</w:t>
        </w:r>
        <w:r w:rsidRPr="003D6C28">
          <w:rPr>
            <w:spacing w:val="-2"/>
            <w:sz w:val="24"/>
            <w:szCs w:val="24"/>
          </w:rPr>
          <w:t xml:space="preserve"> </w:t>
        </w:r>
        <w:r w:rsidRPr="003D6C28">
          <w:rPr>
            <w:spacing w:val="-1"/>
            <w:sz w:val="24"/>
            <w:szCs w:val="24"/>
          </w:rPr>
          <w:t>report.</w:t>
        </w:r>
      </w:ins>
    </w:p>
    <w:p w14:paraId="44E6B0CE" w14:textId="77777777" w:rsidR="00F7525F" w:rsidRPr="003D6C28" w:rsidRDefault="00F7525F" w:rsidP="00F7525F">
      <w:pPr>
        <w:pStyle w:val="BodyText"/>
        <w:widowControl w:val="0"/>
        <w:numPr>
          <w:ilvl w:val="1"/>
          <w:numId w:val="71"/>
        </w:numPr>
        <w:tabs>
          <w:tab w:val="left" w:pos="821"/>
        </w:tabs>
        <w:spacing w:after="0"/>
        <w:ind w:right="271" w:hanging="360"/>
        <w:rPr>
          <w:ins w:id="2335" w:author="Corey Bornemann" w:date="2022-04-21T16:08:00Z"/>
          <w:sz w:val="24"/>
          <w:szCs w:val="24"/>
        </w:rPr>
      </w:pPr>
      <w:ins w:id="2336" w:author="Corey Bornemann" w:date="2022-04-21T16:08:00Z">
        <w:r w:rsidRPr="003D6C28">
          <w:rPr>
            <w:sz w:val="24"/>
            <w:szCs w:val="24"/>
          </w:rPr>
          <w:t>Identify</w:t>
        </w:r>
        <w:r w:rsidRPr="003D6C28">
          <w:rPr>
            <w:spacing w:val="-3"/>
            <w:sz w:val="24"/>
            <w:szCs w:val="24"/>
          </w:rPr>
          <w:t xml:space="preserve"> </w:t>
        </w:r>
        <w:r w:rsidRPr="003D6C28">
          <w:rPr>
            <w:spacing w:val="-1"/>
            <w:sz w:val="24"/>
            <w:szCs w:val="24"/>
          </w:rPr>
          <w:t>steps</w:t>
        </w:r>
        <w:r w:rsidRPr="003D6C28">
          <w:rPr>
            <w:spacing w:val="-3"/>
            <w:sz w:val="24"/>
            <w:szCs w:val="24"/>
          </w:rPr>
          <w:t xml:space="preserve"> </w:t>
        </w:r>
        <w:r w:rsidRPr="003D6C28">
          <w:rPr>
            <w:sz w:val="24"/>
            <w:szCs w:val="24"/>
          </w:rPr>
          <w:t>taken</w:t>
        </w:r>
        <w:r w:rsidRPr="003D6C28">
          <w:rPr>
            <w:spacing w:val="-2"/>
            <w:sz w:val="24"/>
            <w:szCs w:val="24"/>
          </w:rPr>
          <w:t xml:space="preserve"> </w:t>
        </w:r>
        <w:r w:rsidRPr="003D6C28">
          <w:rPr>
            <w:sz w:val="24"/>
            <w:szCs w:val="24"/>
          </w:rPr>
          <w:t>in</w:t>
        </w:r>
        <w:r w:rsidRPr="003D6C28">
          <w:rPr>
            <w:spacing w:val="-3"/>
            <w:sz w:val="24"/>
            <w:szCs w:val="24"/>
          </w:rPr>
          <w:t xml:space="preserve"> </w:t>
        </w:r>
        <w:r w:rsidRPr="003D6C28">
          <w:rPr>
            <w:sz w:val="24"/>
            <w:szCs w:val="24"/>
          </w:rPr>
          <w:t>completion</w:t>
        </w:r>
        <w:r w:rsidRPr="003D6C28">
          <w:rPr>
            <w:spacing w:val="-3"/>
            <w:sz w:val="24"/>
            <w:szCs w:val="24"/>
          </w:rPr>
          <w:t xml:space="preserve"> </w:t>
        </w:r>
        <w:r w:rsidRPr="003D6C28">
          <w:rPr>
            <w:spacing w:val="-1"/>
            <w:sz w:val="24"/>
            <w:szCs w:val="24"/>
          </w:rPr>
          <w:t>of</w:t>
        </w:r>
        <w:r w:rsidRPr="003D6C28">
          <w:rPr>
            <w:spacing w:val="-2"/>
            <w:sz w:val="24"/>
            <w:szCs w:val="24"/>
          </w:rPr>
          <w:t xml:space="preserve"> </w:t>
        </w:r>
        <w:r w:rsidRPr="003D6C28">
          <w:rPr>
            <w:sz w:val="24"/>
            <w:szCs w:val="24"/>
          </w:rPr>
          <w:t>the</w:t>
        </w:r>
        <w:r w:rsidRPr="003D6C28">
          <w:rPr>
            <w:spacing w:val="-2"/>
            <w:sz w:val="24"/>
            <w:szCs w:val="24"/>
          </w:rPr>
          <w:t xml:space="preserve"> </w:t>
        </w:r>
        <w:r w:rsidRPr="003D6C28">
          <w:rPr>
            <w:sz w:val="24"/>
            <w:szCs w:val="24"/>
          </w:rPr>
          <w:t>report.</w:t>
        </w:r>
        <w:r w:rsidRPr="003D6C28">
          <w:rPr>
            <w:spacing w:val="-4"/>
            <w:sz w:val="24"/>
            <w:szCs w:val="24"/>
          </w:rPr>
          <w:t xml:space="preserve"> </w:t>
        </w:r>
        <w:r w:rsidRPr="003D6C28">
          <w:rPr>
            <w:spacing w:val="-1"/>
            <w:sz w:val="24"/>
            <w:szCs w:val="24"/>
          </w:rPr>
          <w:t>If</w:t>
        </w:r>
        <w:r w:rsidRPr="003D6C28">
          <w:rPr>
            <w:spacing w:val="-3"/>
            <w:sz w:val="24"/>
            <w:szCs w:val="24"/>
          </w:rPr>
          <w:t xml:space="preserve"> </w:t>
        </w:r>
        <w:r w:rsidRPr="003D6C28">
          <w:rPr>
            <w:sz w:val="24"/>
            <w:szCs w:val="24"/>
          </w:rPr>
          <w:t>any</w:t>
        </w:r>
        <w:r w:rsidRPr="003D6C28">
          <w:rPr>
            <w:spacing w:val="-2"/>
            <w:sz w:val="24"/>
            <w:szCs w:val="24"/>
          </w:rPr>
          <w:t xml:space="preserve"> </w:t>
        </w:r>
        <w:r w:rsidRPr="003D6C28">
          <w:rPr>
            <w:spacing w:val="-1"/>
            <w:sz w:val="24"/>
            <w:szCs w:val="24"/>
          </w:rPr>
          <w:t>significant</w:t>
        </w:r>
        <w:r w:rsidRPr="003D6C28">
          <w:rPr>
            <w:spacing w:val="-2"/>
            <w:sz w:val="24"/>
            <w:szCs w:val="24"/>
          </w:rPr>
          <w:t xml:space="preserve"> </w:t>
        </w:r>
        <w:r w:rsidRPr="003D6C28">
          <w:rPr>
            <w:spacing w:val="-1"/>
            <w:sz w:val="24"/>
            <w:szCs w:val="24"/>
          </w:rPr>
          <w:t>steps</w:t>
        </w:r>
        <w:r w:rsidRPr="003D6C28">
          <w:rPr>
            <w:spacing w:val="-2"/>
            <w:sz w:val="24"/>
            <w:szCs w:val="24"/>
          </w:rPr>
          <w:t xml:space="preserve"> </w:t>
        </w:r>
        <w:r w:rsidRPr="003D6C28">
          <w:rPr>
            <w:sz w:val="24"/>
            <w:szCs w:val="24"/>
          </w:rPr>
          <w:t>were</w:t>
        </w:r>
        <w:r w:rsidRPr="003D6C28">
          <w:rPr>
            <w:spacing w:val="-2"/>
            <w:sz w:val="24"/>
            <w:szCs w:val="24"/>
          </w:rPr>
          <w:t xml:space="preserve"> </w:t>
        </w:r>
        <w:r w:rsidRPr="003D6C28">
          <w:rPr>
            <w:spacing w:val="-1"/>
            <w:sz w:val="24"/>
            <w:szCs w:val="24"/>
          </w:rPr>
          <w:t>not</w:t>
        </w:r>
        <w:r w:rsidRPr="003D6C28">
          <w:rPr>
            <w:spacing w:val="-2"/>
            <w:sz w:val="24"/>
            <w:szCs w:val="24"/>
          </w:rPr>
          <w:t xml:space="preserve"> </w:t>
        </w:r>
        <w:r w:rsidRPr="003D6C28">
          <w:rPr>
            <w:spacing w:val="-1"/>
            <w:sz w:val="24"/>
            <w:szCs w:val="24"/>
          </w:rPr>
          <w:t>taken,</w:t>
        </w:r>
        <w:r w:rsidRPr="003D6C28">
          <w:rPr>
            <w:spacing w:val="29"/>
            <w:w w:val="99"/>
            <w:sz w:val="24"/>
            <w:szCs w:val="24"/>
          </w:rPr>
          <w:t xml:space="preserve"> </w:t>
        </w:r>
        <w:r w:rsidRPr="003D6C28">
          <w:rPr>
            <w:sz w:val="24"/>
            <w:szCs w:val="24"/>
          </w:rPr>
          <w:t>identify</w:t>
        </w:r>
        <w:r w:rsidRPr="003D6C28">
          <w:rPr>
            <w:spacing w:val="-2"/>
            <w:sz w:val="24"/>
            <w:szCs w:val="24"/>
          </w:rPr>
          <w:t xml:space="preserve"> </w:t>
        </w:r>
        <w:r w:rsidRPr="003D6C28">
          <w:rPr>
            <w:sz w:val="24"/>
            <w:szCs w:val="24"/>
          </w:rPr>
          <w:t>and</w:t>
        </w:r>
        <w:r w:rsidRPr="003D6C28">
          <w:rPr>
            <w:spacing w:val="-3"/>
            <w:sz w:val="24"/>
            <w:szCs w:val="24"/>
          </w:rPr>
          <w:t xml:space="preserve"> </w:t>
        </w:r>
        <w:r w:rsidRPr="003D6C28">
          <w:rPr>
            <w:spacing w:val="-1"/>
            <w:sz w:val="24"/>
            <w:szCs w:val="24"/>
          </w:rPr>
          <w:t>explain.</w:t>
        </w:r>
      </w:ins>
    </w:p>
    <w:p w14:paraId="33206739" w14:textId="77777777" w:rsidR="00F7525F" w:rsidRPr="003D6C28" w:rsidRDefault="00F7525F" w:rsidP="00F7525F">
      <w:pPr>
        <w:pStyle w:val="BodyText"/>
        <w:widowControl w:val="0"/>
        <w:numPr>
          <w:ilvl w:val="1"/>
          <w:numId w:val="71"/>
        </w:numPr>
        <w:tabs>
          <w:tab w:val="left" w:pos="821"/>
        </w:tabs>
        <w:spacing w:before="39" w:after="0"/>
        <w:ind w:hanging="360"/>
        <w:rPr>
          <w:ins w:id="2337" w:author="Corey Bornemann" w:date="2022-04-21T16:08:00Z"/>
          <w:sz w:val="24"/>
          <w:szCs w:val="24"/>
        </w:rPr>
      </w:pPr>
      <w:ins w:id="2338" w:author="Corey Bornemann" w:date="2022-04-21T16:08:00Z">
        <w:r w:rsidRPr="003D6C28">
          <w:rPr>
            <w:spacing w:val="-1"/>
            <w:sz w:val="24"/>
            <w:szCs w:val="24"/>
          </w:rPr>
          <w:t>Date</w:t>
        </w:r>
        <w:r w:rsidRPr="003D6C28">
          <w:rPr>
            <w:spacing w:val="-2"/>
            <w:sz w:val="24"/>
            <w:szCs w:val="24"/>
          </w:rPr>
          <w:t xml:space="preserve"> </w:t>
        </w:r>
        <w:r w:rsidRPr="003D6C28">
          <w:rPr>
            <w:spacing w:val="-1"/>
            <w:sz w:val="24"/>
            <w:szCs w:val="24"/>
          </w:rPr>
          <w:t>of</w:t>
        </w:r>
        <w:r w:rsidRPr="003D6C28">
          <w:rPr>
            <w:spacing w:val="-3"/>
            <w:sz w:val="24"/>
            <w:szCs w:val="24"/>
          </w:rPr>
          <w:t xml:space="preserve"> </w:t>
        </w:r>
        <w:r w:rsidRPr="003D6C28">
          <w:rPr>
            <w:spacing w:val="-1"/>
            <w:sz w:val="24"/>
            <w:szCs w:val="24"/>
          </w:rPr>
          <w:t xml:space="preserve">field </w:t>
        </w:r>
        <w:r w:rsidRPr="003D6C28">
          <w:rPr>
            <w:sz w:val="24"/>
            <w:szCs w:val="24"/>
          </w:rPr>
          <w:t>work</w:t>
        </w:r>
        <w:r w:rsidRPr="003D6C28">
          <w:rPr>
            <w:spacing w:val="-3"/>
            <w:sz w:val="24"/>
            <w:szCs w:val="24"/>
          </w:rPr>
          <w:t xml:space="preserve"> </w:t>
        </w:r>
        <w:r w:rsidRPr="003D6C28">
          <w:rPr>
            <w:sz w:val="24"/>
            <w:szCs w:val="24"/>
          </w:rPr>
          <w:t>and</w:t>
        </w:r>
        <w:r w:rsidRPr="003D6C28">
          <w:rPr>
            <w:spacing w:val="-2"/>
            <w:sz w:val="24"/>
            <w:szCs w:val="24"/>
          </w:rPr>
          <w:t xml:space="preserve"> </w:t>
        </w:r>
        <w:r w:rsidRPr="003D6C28">
          <w:rPr>
            <w:spacing w:val="-1"/>
            <w:sz w:val="24"/>
            <w:szCs w:val="24"/>
          </w:rPr>
          <w:t>site visit.</w:t>
        </w:r>
      </w:ins>
    </w:p>
    <w:p w14:paraId="7D24CF3E" w14:textId="77777777" w:rsidR="00F7525F" w:rsidRPr="003D6C28" w:rsidRDefault="00F7525F" w:rsidP="00F7525F">
      <w:pPr>
        <w:pStyle w:val="BodyText"/>
        <w:widowControl w:val="0"/>
        <w:numPr>
          <w:ilvl w:val="1"/>
          <w:numId w:val="71"/>
        </w:numPr>
        <w:tabs>
          <w:tab w:val="left" w:pos="821"/>
        </w:tabs>
        <w:spacing w:after="0"/>
        <w:ind w:hanging="360"/>
        <w:rPr>
          <w:ins w:id="2339" w:author="Corey Bornemann" w:date="2022-04-21T16:08:00Z"/>
          <w:sz w:val="24"/>
          <w:szCs w:val="24"/>
        </w:rPr>
      </w:pPr>
      <w:ins w:id="2340" w:author="Corey Bornemann" w:date="2022-04-21T16:08:00Z">
        <w:r w:rsidRPr="003D6C28">
          <w:rPr>
            <w:sz w:val="24"/>
            <w:szCs w:val="24"/>
          </w:rPr>
          <w:t>Person</w:t>
        </w:r>
        <w:r w:rsidRPr="003D6C28">
          <w:rPr>
            <w:spacing w:val="-6"/>
            <w:sz w:val="24"/>
            <w:szCs w:val="24"/>
          </w:rPr>
          <w:t xml:space="preserve"> </w:t>
        </w:r>
        <w:r w:rsidRPr="003D6C28">
          <w:rPr>
            <w:spacing w:val="-1"/>
            <w:sz w:val="24"/>
            <w:szCs w:val="24"/>
          </w:rPr>
          <w:t>conducting</w:t>
        </w:r>
        <w:r w:rsidRPr="003D6C28">
          <w:rPr>
            <w:spacing w:val="-4"/>
            <w:sz w:val="24"/>
            <w:szCs w:val="24"/>
          </w:rPr>
          <w:t xml:space="preserve"> </w:t>
        </w:r>
        <w:r w:rsidRPr="003D6C28">
          <w:rPr>
            <w:spacing w:val="-1"/>
            <w:sz w:val="24"/>
            <w:szCs w:val="24"/>
          </w:rPr>
          <w:t>field</w:t>
        </w:r>
        <w:r w:rsidRPr="003D6C28">
          <w:rPr>
            <w:spacing w:val="-4"/>
            <w:sz w:val="24"/>
            <w:szCs w:val="24"/>
          </w:rPr>
          <w:t xml:space="preserve"> </w:t>
        </w:r>
        <w:r w:rsidRPr="003D6C28">
          <w:rPr>
            <w:sz w:val="24"/>
            <w:szCs w:val="24"/>
          </w:rPr>
          <w:t>work.</w:t>
        </w:r>
      </w:ins>
    </w:p>
    <w:p w14:paraId="082F800D" w14:textId="77777777" w:rsidR="00F7525F" w:rsidRPr="003D6C28" w:rsidRDefault="00F7525F" w:rsidP="00F7525F">
      <w:pPr>
        <w:pStyle w:val="BodyText"/>
        <w:widowControl w:val="0"/>
        <w:numPr>
          <w:ilvl w:val="1"/>
          <w:numId w:val="71"/>
        </w:numPr>
        <w:tabs>
          <w:tab w:val="left" w:pos="821"/>
        </w:tabs>
        <w:spacing w:after="0"/>
        <w:ind w:hanging="360"/>
        <w:rPr>
          <w:ins w:id="2341" w:author="Corey Bornemann" w:date="2022-04-21T16:08:00Z"/>
          <w:sz w:val="24"/>
          <w:szCs w:val="24"/>
        </w:rPr>
      </w:pPr>
      <w:ins w:id="2342" w:author="Corey Bornemann" w:date="2022-04-21T16:08:00Z">
        <w:r w:rsidRPr="003D6C28">
          <w:rPr>
            <w:sz w:val="24"/>
            <w:szCs w:val="24"/>
          </w:rPr>
          <w:t>Primary</w:t>
        </w:r>
        <w:r w:rsidRPr="003D6C28">
          <w:rPr>
            <w:spacing w:val="-5"/>
            <w:sz w:val="24"/>
            <w:szCs w:val="24"/>
          </w:rPr>
          <w:t xml:space="preserve"> </w:t>
        </w:r>
        <w:r w:rsidRPr="003D6C28">
          <w:rPr>
            <w:spacing w:val="-1"/>
            <w:sz w:val="24"/>
            <w:szCs w:val="24"/>
          </w:rPr>
          <w:t>analyst</w:t>
        </w:r>
        <w:r w:rsidRPr="003D6C28">
          <w:rPr>
            <w:spacing w:val="-5"/>
            <w:sz w:val="24"/>
            <w:szCs w:val="24"/>
          </w:rPr>
          <w:t xml:space="preserve"> </w:t>
        </w:r>
        <w:r w:rsidRPr="003D6C28">
          <w:rPr>
            <w:spacing w:val="-1"/>
            <w:sz w:val="24"/>
            <w:szCs w:val="24"/>
          </w:rPr>
          <w:t>reaching</w:t>
        </w:r>
        <w:r w:rsidRPr="003D6C28">
          <w:rPr>
            <w:spacing w:val="-6"/>
            <w:sz w:val="24"/>
            <w:szCs w:val="24"/>
          </w:rPr>
          <w:t xml:space="preserve"> </w:t>
        </w:r>
        <w:r w:rsidRPr="003D6C28">
          <w:rPr>
            <w:sz w:val="24"/>
            <w:szCs w:val="24"/>
          </w:rPr>
          <w:t>conclusions</w:t>
        </w:r>
        <w:r w:rsidRPr="003D6C28">
          <w:rPr>
            <w:spacing w:val="-6"/>
            <w:sz w:val="24"/>
            <w:szCs w:val="24"/>
          </w:rPr>
          <w:t xml:space="preserve"> </w:t>
        </w:r>
        <w:r w:rsidRPr="003D6C28">
          <w:rPr>
            <w:spacing w:val="-1"/>
            <w:sz w:val="24"/>
            <w:szCs w:val="24"/>
          </w:rPr>
          <w:t>of</w:t>
        </w:r>
        <w:r w:rsidRPr="003D6C28">
          <w:rPr>
            <w:spacing w:val="-4"/>
            <w:sz w:val="24"/>
            <w:szCs w:val="24"/>
          </w:rPr>
          <w:t xml:space="preserve"> </w:t>
        </w:r>
        <w:r w:rsidRPr="003D6C28">
          <w:rPr>
            <w:sz w:val="24"/>
            <w:szCs w:val="24"/>
          </w:rPr>
          <w:t>report.</w:t>
        </w:r>
      </w:ins>
    </w:p>
    <w:p w14:paraId="21503663" w14:textId="77777777" w:rsidR="00F7525F" w:rsidRPr="003D6C28" w:rsidRDefault="00F7525F" w:rsidP="00F7525F">
      <w:pPr>
        <w:spacing w:before="12"/>
        <w:rPr>
          <w:ins w:id="2343" w:author="Corey Bornemann" w:date="2022-04-21T16:08:00Z"/>
          <w:rFonts w:eastAsia="Calibri"/>
          <w:sz w:val="24"/>
          <w:szCs w:val="24"/>
        </w:rPr>
      </w:pPr>
    </w:p>
    <w:p w14:paraId="1D432844" w14:textId="77777777" w:rsidR="00F7525F" w:rsidRPr="003D6C28" w:rsidRDefault="00F7525F" w:rsidP="00F7525F">
      <w:pPr>
        <w:pStyle w:val="Heading2"/>
        <w:keepNext w:val="0"/>
        <w:widowControl w:val="0"/>
        <w:numPr>
          <w:ilvl w:val="0"/>
          <w:numId w:val="71"/>
        </w:numPr>
        <w:tabs>
          <w:tab w:val="left" w:pos="386"/>
        </w:tabs>
        <w:spacing w:before="0" w:after="0"/>
        <w:ind w:left="385" w:hanging="285"/>
        <w:rPr>
          <w:ins w:id="2344" w:author="Corey Bornemann" w:date="2022-04-21T16:08:00Z"/>
          <w:rFonts w:ascii="Times New Roman" w:hAnsi="Times New Roman"/>
          <w:b w:val="0"/>
          <w:bCs/>
          <w:i w:val="0"/>
          <w:iCs/>
          <w:szCs w:val="24"/>
        </w:rPr>
      </w:pPr>
      <w:ins w:id="2345" w:author="Corey Bornemann" w:date="2022-04-21T16:08:00Z">
        <w:r w:rsidRPr="003D6C28">
          <w:rPr>
            <w:rFonts w:ascii="Times New Roman" w:hAnsi="Times New Roman"/>
            <w:i w:val="0"/>
            <w:iCs/>
            <w:spacing w:val="-1"/>
            <w:szCs w:val="24"/>
          </w:rPr>
          <w:t>Project</w:t>
        </w:r>
        <w:r w:rsidRPr="003D6C28">
          <w:rPr>
            <w:rFonts w:ascii="Times New Roman" w:hAnsi="Times New Roman"/>
            <w:i w:val="0"/>
            <w:iCs/>
            <w:spacing w:val="-22"/>
            <w:szCs w:val="24"/>
          </w:rPr>
          <w:t xml:space="preserve"> </w:t>
        </w:r>
        <w:r w:rsidRPr="003D6C28">
          <w:rPr>
            <w:rFonts w:ascii="Times New Roman" w:hAnsi="Times New Roman"/>
            <w:i w:val="0"/>
            <w:iCs/>
            <w:spacing w:val="-1"/>
            <w:szCs w:val="24"/>
          </w:rPr>
          <w:t>Description</w:t>
        </w:r>
      </w:ins>
    </w:p>
    <w:p w14:paraId="43027E65" w14:textId="77777777" w:rsidR="00F7525F" w:rsidRPr="003D6C28" w:rsidRDefault="00F7525F" w:rsidP="00AF3D76">
      <w:pPr>
        <w:pStyle w:val="BodyText"/>
        <w:spacing w:before="120"/>
        <w:ind w:left="101" w:right="115"/>
        <w:rPr>
          <w:ins w:id="2346" w:author="Corey Bornemann" w:date="2022-04-21T16:08:00Z"/>
          <w:sz w:val="24"/>
          <w:szCs w:val="24"/>
        </w:rPr>
      </w:pPr>
      <w:ins w:id="2347" w:author="Corey Bornemann" w:date="2022-04-21T16:08:00Z">
        <w:r w:rsidRPr="003D6C28">
          <w:rPr>
            <w:spacing w:val="-1"/>
            <w:sz w:val="24"/>
            <w:szCs w:val="24"/>
          </w:rPr>
          <w:t>The</w:t>
        </w:r>
        <w:r w:rsidRPr="003D6C28">
          <w:rPr>
            <w:spacing w:val="15"/>
            <w:sz w:val="24"/>
            <w:szCs w:val="24"/>
          </w:rPr>
          <w:t xml:space="preserve"> </w:t>
        </w:r>
        <w:r w:rsidRPr="003D6C28">
          <w:rPr>
            <w:sz w:val="24"/>
            <w:szCs w:val="24"/>
          </w:rPr>
          <w:t>market</w:t>
        </w:r>
        <w:r w:rsidRPr="003D6C28">
          <w:rPr>
            <w:spacing w:val="14"/>
            <w:sz w:val="24"/>
            <w:szCs w:val="24"/>
          </w:rPr>
          <w:t xml:space="preserve"> </w:t>
        </w:r>
        <w:r w:rsidRPr="003D6C28">
          <w:rPr>
            <w:spacing w:val="-1"/>
            <w:sz w:val="24"/>
            <w:szCs w:val="24"/>
          </w:rPr>
          <w:t>study</w:t>
        </w:r>
        <w:r w:rsidRPr="003D6C28">
          <w:rPr>
            <w:spacing w:val="16"/>
            <w:sz w:val="24"/>
            <w:szCs w:val="24"/>
          </w:rPr>
          <w:t xml:space="preserve"> </w:t>
        </w:r>
        <w:r w:rsidRPr="003D6C28">
          <w:rPr>
            <w:spacing w:val="-1"/>
            <w:sz w:val="24"/>
            <w:szCs w:val="24"/>
          </w:rPr>
          <w:t>should</w:t>
        </w:r>
        <w:r w:rsidRPr="003D6C28">
          <w:rPr>
            <w:spacing w:val="16"/>
            <w:sz w:val="24"/>
            <w:szCs w:val="24"/>
          </w:rPr>
          <w:t xml:space="preserve"> </w:t>
        </w:r>
        <w:r w:rsidRPr="003D6C28">
          <w:rPr>
            <w:sz w:val="24"/>
            <w:szCs w:val="24"/>
          </w:rPr>
          <w:t>include</w:t>
        </w:r>
        <w:r w:rsidRPr="003D6C28">
          <w:rPr>
            <w:spacing w:val="16"/>
            <w:sz w:val="24"/>
            <w:szCs w:val="24"/>
          </w:rPr>
          <w:t xml:space="preserve"> </w:t>
        </w:r>
        <w:r w:rsidRPr="003D6C28">
          <w:rPr>
            <w:sz w:val="24"/>
            <w:szCs w:val="24"/>
          </w:rPr>
          <w:t>a</w:t>
        </w:r>
        <w:r w:rsidRPr="003D6C28">
          <w:rPr>
            <w:spacing w:val="14"/>
            <w:sz w:val="24"/>
            <w:szCs w:val="24"/>
          </w:rPr>
          <w:t xml:space="preserve"> </w:t>
        </w:r>
        <w:r w:rsidRPr="003D6C28">
          <w:rPr>
            <w:spacing w:val="-1"/>
            <w:sz w:val="24"/>
            <w:szCs w:val="24"/>
          </w:rPr>
          <w:t>project</w:t>
        </w:r>
        <w:r w:rsidRPr="003D6C28">
          <w:rPr>
            <w:spacing w:val="16"/>
            <w:sz w:val="24"/>
            <w:szCs w:val="24"/>
          </w:rPr>
          <w:t xml:space="preserve"> </w:t>
        </w:r>
        <w:r w:rsidRPr="003D6C28">
          <w:rPr>
            <w:spacing w:val="-1"/>
            <w:sz w:val="24"/>
            <w:szCs w:val="24"/>
          </w:rPr>
          <w:t>description</w:t>
        </w:r>
        <w:r w:rsidRPr="003D6C28">
          <w:rPr>
            <w:spacing w:val="18"/>
            <w:sz w:val="24"/>
            <w:szCs w:val="24"/>
          </w:rPr>
          <w:t xml:space="preserve"> </w:t>
        </w:r>
        <w:r w:rsidRPr="003D6C28">
          <w:rPr>
            <w:spacing w:val="-1"/>
            <w:sz w:val="24"/>
            <w:szCs w:val="24"/>
          </w:rPr>
          <w:t>detailing</w:t>
        </w:r>
        <w:r w:rsidRPr="003D6C28">
          <w:rPr>
            <w:spacing w:val="16"/>
            <w:sz w:val="24"/>
            <w:szCs w:val="24"/>
          </w:rPr>
          <w:t xml:space="preserve"> </w:t>
        </w:r>
        <w:r w:rsidRPr="003D6C28">
          <w:rPr>
            <w:rFonts w:eastAsia="Calibri"/>
            <w:sz w:val="24"/>
            <w:szCs w:val="24"/>
          </w:rPr>
          <w:t>the</w:t>
        </w:r>
        <w:r w:rsidRPr="003D6C28">
          <w:rPr>
            <w:rFonts w:eastAsia="Calibri"/>
            <w:spacing w:val="16"/>
            <w:sz w:val="24"/>
            <w:szCs w:val="24"/>
          </w:rPr>
          <w:t xml:space="preserve"> </w:t>
        </w:r>
        <w:r w:rsidRPr="003D6C28">
          <w:rPr>
            <w:rFonts w:eastAsia="Calibri"/>
            <w:sz w:val="24"/>
            <w:szCs w:val="24"/>
          </w:rPr>
          <w:t>analyst’s</w:t>
        </w:r>
        <w:r w:rsidRPr="003D6C28">
          <w:rPr>
            <w:rFonts w:eastAsia="Calibri"/>
            <w:spacing w:val="15"/>
            <w:sz w:val="24"/>
            <w:szCs w:val="24"/>
          </w:rPr>
          <w:t xml:space="preserve"> </w:t>
        </w:r>
        <w:r w:rsidRPr="003D6C28">
          <w:rPr>
            <w:rFonts w:eastAsia="Calibri"/>
            <w:spacing w:val="-1"/>
            <w:sz w:val="24"/>
            <w:szCs w:val="24"/>
          </w:rPr>
          <w:t>understanding</w:t>
        </w:r>
        <w:r w:rsidRPr="003D6C28">
          <w:rPr>
            <w:rFonts w:eastAsia="Calibri"/>
            <w:spacing w:val="16"/>
            <w:sz w:val="24"/>
            <w:szCs w:val="24"/>
          </w:rPr>
          <w:t xml:space="preserve"> </w:t>
        </w:r>
        <w:r w:rsidRPr="003D6C28">
          <w:rPr>
            <w:rFonts w:eastAsia="Calibri"/>
            <w:sz w:val="24"/>
            <w:szCs w:val="24"/>
          </w:rPr>
          <w:t>of</w:t>
        </w:r>
        <w:r w:rsidRPr="003D6C28">
          <w:rPr>
            <w:rFonts w:eastAsia="Calibri"/>
            <w:spacing w:val="59"/>
            <w:sz w:val="24"/>
            <w:szCs w:val="24"/>
          </w:rPr>
          <w:t xml:space="preserve"> </w:t>
        </w:r>
        <w:r w:rsidRPr="003D6C28">
          <w:rPr>
            <w:sz w:val="24"/>
            <w:szCs w:val="24"/>
          </w:rPr>
          <w:t>the</w:t>
        </w:r>
        <w:r w:rsidRPr="003D6C28">
          <w:rPr>
            <w:spacing w:val="-2"/>
            <w:sz w:val="24"/>
            <w:szCs w:val="24"/>
          </w:rPr>
          <w:t xml:space="preserve"> </w:t>
        </w:r>
        <w:r w:rsidRPr="003D6C28">
          <w:rPr>
            <w:spacing w:val="-1"/>
            <w:sz w:val="24"/>
            <w:szCs w:val="24"/>
          </w:rPr>
          <w:t>project</w:t>
        </w:r>
        <w:r w:rsidRPr="003D6C28">
          <w:rPr>
            <w:spacing w:val="-3"/>
            <w:sz w:val="24"/>
            <w:szCs w:val="24"/>
          </w:rPr>
          <w:t xml:space="preserve"> </w:t>
        </w:r>
        <w:r w:rsidRPr="003D6C28">
          <w:rPr>
            <w:sz w:val="24"/>
            <w:szCs w:val="24"/>
          </w:rPr>
          <w:t>as</w:t>
        </w:r>
        <w:r w:rsidRPr="003D6C28">
          <w:rPr>
            <w:spacing w:val="-3"/>
            <w:sz w:val="24"/>
            <w:szCs w:val="24"/>
          </w:rPr>
          <w:t xml:space="preserve"> </w:t>
        </w:r>
        <w:r w:rsidRPr="003D6C28">
          <w:rPr>
            <w:spacing w:val="-1"/>
            <w:sz w:val="24"/>
            <w:szCs w:val="24"/>
          </w:rPr>
          <w:t>proposed.</w:t>
        </w:r>
        <w:r w:rsidRPr="003D6C28">
          <w:rPr>
            <w:spacing w:val="-3"/>
            <w:sz w:val="24"/>
            <w:szCs w:val="24"/>
          </w:rPr>
          <w:t xml:space="preserve"> </w:t>
        </w:r>
        <w:r w:rsidRPr="003D6C28">
          <w:rPr>
            <w:spacing w:val="-1"/>
            <w:sz w:val="24"/>
            <w:szCs w:val="24"/>
          </w:rPr>
          <w:t>The</w:t>
        </w:r>
        <w:r w:rsidRPr="003D6C28">
          <w:rPr>
            <w:spacing w:val="-2"/>
            <w:sz w:val="24"/>
            <w:szCs w:val="24"/>
          </w:rPr>
          <w:t xml:space="preserve"> </w:t>
        </w:r>
        <w:r w:rsidRPr="003D6C28">
          <w:rPr>
            <w:spacing w:val="-1"/>
            <w:sz w:val="24"/>
            <w:szCs w:val="24"/>
          </w:rPr>
          <w:t>project</w:t>
        </w:r>
        <w:r w:rsidRPr="003D6C28">
          <w:rPr>
            <w:spacing w:val="-3"/>
            <w:sz w:val="24"/>
            <w:szCs w:val="24"/>
          </w:rPr>
          <w:t xml:space="preserve"> </w:t>
        </w:r>
        <w:r w:rsidRPr="003D6C28">
          <w:rPr>
            <w:spacing w:val="-1"/>
            <w:sz w:val="24"/>
            <w:szCs w:val="24"/>
          </w:rPr>
          <w:t>description</w:t>
        </w:r>
        <w:r w:rsidRPr="003D6C28">
          <w:rPr>
            <w:spacing w:val="-2"/>
            <w:sz w:val="24"/>
            <w:szCs w:val="24"/>
          </w:rPr>
          <w:t xml:space="preserve"> </w:t>
        </w:r>
        <w:r w:rsidRPr="003D6C28">
          <w:rPr>
            <w:spacing w:val="-1"/>
            <w:sz w:val="24"/>
            <w:szCs w:val="24"/>
          </w:rPr>
          <w:t>should include:</w:t>
        </w:r>
      </w:ins>
    </w:p>
    <w:p w14:paraId="61B15496" w14:textId="2F02043D" w:rsidR="00F7525F" w:rsidRPr="003D6C28" w:rsidRDefault="00F7525F" w:rsidP="00AF3D76">
      <w:pPr>
        <w:pStyle w:val="BodyText"/>
        <w:ind w:left="100"/>
        <w:rPr>
          <w:ins w:id="2348" w:author="Corey Bornemann" w:date="2022-04-21T16:08:00Z"/>
          <w:rFonts w:eastAsia="Calibri"/>
          <w:sz w:val="24"/>
          <w:szCs w:val="24"/>
        </w:rPr>
      </w:pPr>
      <w:ins w:id="2349" w:author="Corey Bornemann" w:date="2022-04-21T16:08:00Z">
        <w:r w:rsidRPr="003D6C28">
          <w:rPr>
            <w:sz w:val="24"/>
            <w:szCs w:val="24"/>
            <w:u w:val="single" w:color="000000"/>
          </w:rPr>
          <w:t>General</w:t>
        </w:r>
        <w:r w:rsidRPr="003D6C28">
          <w:rPr>
            <w:spacing w:val="-17"/>
            <w:sz w:val="24"/>
            <w:szCs w:val="24"/>
            <w:u w:val="single" w:color="000000"/>
          </w:rPr>
          <w:t xml:space="preserve"> </w:t>
        </w:r>
        <w:r w:rsidRPr="003D6C28">
          <w:rPr>
            <w:spacing w:val="-1"/>
            <w:sz w:val="24"/>
            <w:szCs w:val="24"/>
            <w:u w:val="single" w:color="000000"/>
          </w:rPr>
          <w:t>Requirements:</w:t>
        </w:r>
      </w:ins>
    </w:p>
    <w:p w14:paraId="6B06F3FA" w14:textId="77777777" w:rsidR="00F7525F" w:rsidRPr="003D6C28" w:rsidRDefault="00F7525F" w:rsidP="00F7525F">
      <w:pPr>
        <w:pStyle w:val="BodyText"/>
        <w:widowControl w:val="0"/>
        <w:numPr>
          <w:ilvl w:val="1"/>
          <w:numId w:val="71"/>
        </w:numPr>
        <w:tabs>
          <w:tab w:val="left" w:pos="821"/>
        </w:tabs>
        <w:spacing w:before="51" w:after="0"/>
        <w:ind w:right="116" w:hanging="360"/>
        <w:jc w:val="both"/>
        <w:rPr>
          <w:ins w:id="2350" w:author="Corey Bornemann" w:date="2022-04-21T16:08:00Z"/>
          <w:sz w:val="24"/>
          <w:szCs w:val="24"/>
        </w:rPr>
      </w:pPr>
      <w:ins w:id="2351" w:author="Corey Bornemann" w:date="2022-04-21T16:08:00Z">
        <w:r w:rsidRPr="003D6C28">
          <w:rPr>
            <w:spacing w:val="-1"/>
            <w:sz w:val="24"/>
            <w:szCs w:val="24"/>
          </w:rPr>
          <w:t>The</w:t>
        </w:r>
        <w:r w:rsidRPr="003D6C28">
          <w:rPr>
            <w:spacing w:val="53"/>
            <w:sz w:val="24"/>
            <w:szCs w:val="24"/>
          </w:rPr>
          <w:t xml:space="preserve"> </w:t>
        </w:r>
        <w:r w:rsidRPr="003D6C28">
          <w:rPr>
            <w:spacing w:val="-1"/>
            <w:sz w:val="24"/>
            <w:szCs w:val="24"/>
          </w:rPr>
          <w:t>proposed</w:t>
        </w:r>
        <w:r w:rsidRPr="003D6C28">
          <w:rPr>
            <w:spacing w:val="54"/>
            <w:sz w:val="24"/>
            <w:szCs w:val="24"/>
          </w:rPr>
          <w:t xml:space="preserve"> </w:t>
        </w:r>
        <w:r w:rsidRPr="003D6C28">
          <w:rPr>
            <w:spacing w:val="-1"/>
            <w:sz w:val="24"/>
            <w:szCs w:val="24"/>
          </w:rPr>
          <w:t>unit</w:t>
        </w:r>
        <w:r w:rsidRPr="003D6C28">
          <w:rPr>
            <w:sz w:val="24"/>
            <w:szCs w:val="24"/>
          </w:rPr>
          <w:t xml:space="preserve"> </w:t>
        </w:r>
        <w:r w:rsidRPr="003D6C28">
          <w:rPr>
            <w:spacing w:val="-1"/>
            <w:sz w:val="24"/>
            <w:szCs w:val="24"/>
          </w:rPr>
          <w:t>mix</w:t>
        </w:r>
        <w:r w:rsidRPr="003D6C28">
          <w:rPr>
            <w:spacing w:val="52"/>
            <w:sz w:val="24"/>
            <w:szCs w:val="24"/>
          </w:rPr>
          <w:t xml:space="preserve"> </w:t>
        </w:r>
        <w:r w:rsidRPr="003D6C28">
          <w:rPr>
            <w:sz w:val="24"/>
            <w:szCs w:val="24"/>
          </w:rPr>
          <w:t>including</w:t>
        </w:r>
        <w:r w:rsidRPr="003D6C28">
          <w:rPr>
            <w:spacing w:val="51"/>
            <w:sz w:val="24"/>
            <w:szCs w:val="24"/>
          </w:rPr>
          <w:t xml:space="preserve"> </w:t>
        </w:r>
        <w:r w:rsidRPr="003D6C28">
          <w:rPr>
            <w:spacing w:val="-1"/>
            <w:sz w:val="24"/>
            <w:szCs w:val="24"/>
          </w:rPr>
          <w:t>bedrooms,</w:t>
        </w:r>
        <w:r w:rsidRPr="003D6C28">
          <w:rPr>
            <w:spacing w:val="53"/>
            <w:sz w:val="24"/>
            <w:szCs w:val="24"/>
          </w:rPr>
          <w:t xml:space="preserve"> </w:t>
        </w:r>
        <w:r w:rsidRPr="003D6C28">
          <w:rPr>
            <w:spacing w:val="-1"/>
            <w:sz w:val="24"/>
            <w:szCs w:val="24"/>
          </w:rPr>
          <w:t>bathrooms,</w:t>
        </w:r>
        <w:r w:rsidRPr="003D6C28">
          <w:rPr>
            <w:spacing w:val="1"/>
            <w:sz w:val="24"/>
            <w:szCs w:val="24"/>
          </w:rPr>
          <w:t xml:space="preserve"> </w:t>
        </w:r>
        <w:r w:rsidRPr="003D6C28">
          <w:rPr>
            <w:spacing w:val="-1"/>
            <w:sz w:val="24"/>
            <w:szCs w:val="24"/>
          </w:rPr>
          <w:t>square</w:t>
        </w:r>
        <w:r w:rsidRPr="003D6C28">
          <w:rPr>
            <w:sz w:val="24"/>
            <w:szCs w:val="24"/>
          </w:rPr>
          <w:t xml:space="preserve"> </w:t>
        </w:r>
        <w:r w:rsidRPr="003D6C28">
          <w:rPr>
            <w:spacing w:val="-1"/>
            <w:sz w:val="24"/>
            <w:szCs w:val="24"/>
          </w:rPr>
          <w:t>footage</w:t>
        </w:r>
        <w:r w:rsidRPr="003D6C28">
          <w:rPr>
            <w:spacing w:val="3"/>
            <w:sz w:val="24"/>
            <w:szCs w:val="24"/>
          </w:rPr>
          <w:t xml:space="preserve"> </w:t>
        </w:r>
        <w:r w:rsidRPr="003D6C28">
          <w:rPr>
            <w:spacing w:val="-1"/>
            <w:sz w:val="24"/>
            <w:szCs w:val="24"/>
          </w:rPr>
          <w:t>(identify</w:t>
        </w:r>
        <w:r w:rsidRPr="003D6C28">
          <w:rPr>
            <w:spacing w:val="1"/>
            <w:sz w:val="24"/>
            <w:szCs w:val="24"/>
          </w:rPr>
          <w:t xml:space="preserve"> </w:t>
        </w:r>
        <w:r w:rsidRPr="003D6C28">
          <w:rPr>
            <w:sz w:val="24"/>
            <w:szCs w:val="24"/>
          </w:rPr>
          <w:t>as</w:t>
        </w:r>
        <w:r w:rsidRPr="003D6C28">
          <w:rPr>
            <w:spacing w:val="33"/>
            <w:sz w:val="24"/>
            <w:szCs w:val="24"/>
          </w:rPr>
          <w:t xml:space="preserve"> </w:t>
        </w:r>
        <w:r w:rsidRPr="003D6C28">
          <w:rPr>
            <w:spacing w:val="-1"/>
            <w:sz w:val="24"/>
            <w:szCs w:val="24"/>
          </w:rPr>
          <w:t>heated,</w:t>
        </w:r>
        <w:r w:rsidRPr="003D6C28">
          <w:rPr>
            <w:spacing w:val="36"/>
            <w:sz w:val="24"/>
            <w:szCs w:val="24"/>
          </w:rPr>
          <w:t xml:space="preserve"> </w:t>
        </w:r>
        <w:r w:rsidRPr="003D6C28">
          <w:rPr>
            <w:spacing w:val="-1"/>
            <w:sz w:val="24"/>
            <w:szCs w:val="24"/>
          </w:rPr>
          <w:t>gross,</w:t>
        </w:r>
        <w:r w:rsidRPr="003D6C28">
          <w:rPr>
            <w:spacing w:val="36"/>
            <w:sz w:val="24"/>
            <w:szCs w:val="24"/>
          </w:rPr>
          <w:t xml:space="preserve"> </w:t>
        </w:r>
        <w:r w:rsidRPr="003D6C28">
          <w:rPr>
            <w:spacing w:val="-1"/>
            <w:sz w:val="24"/>
            <w:szCs w:val="24"/>
          </w:rPr>
          <w:t>or</w:t>
        </w:r>
        <w:r w:rsidRPr="003D6C28">
          <w:rPr>
            <w:spacing w:val="36"/>
            <w:sz w:val="24"/>
            <w:szCs w:val="24"/>
          </w:rPr>
          <w:t xml:space="preserve"> </w:t>
        </w:r>
        <w:r w:rsidRPr="003D6C28">
          <w:rPr>
            <w:spacing w:val="-1"/>
            <w:sz w:val="24"/>
            <w:szCs w:val="24"/>
          </w:rPr>
          <w:t>paint-to-paint),</w:t>
        </w:r>
        <w:r w:rsidRPr="003D6C28">
          <w:rPr>
            <w:spacing w:val="36"/>
            <w:sz w:val="24"/>
            <w:szCs w:val="24"/>
          </w:rPr>
          <w:t xml:space="preserve"> </w:t>
        </w:r>
        <w:r w:rsidRPr="003D6C28">
          <w:rPr>
            <w:sz w:val="24"/>
            <w:szCs w:val="24"/>
          </w:rPr>
          <w:t>estimated</w:t>
        </w:r>
        <w:r w:rsidRPr="003D6C28">
          <w:rPr>
            <w:spacing w:val="36"/>
            <w:sz w:val="24"/>
            <w:szCs w:val="24"/>
          </w:rPr>
          <w:t xml:space="preserve"> </w:t>
        </w:r>
        <w:r w:rsidRPr="003D6C28">
          <w:rPr>
            <w:spacing w:val="-1"/>
            <w:sz w:val="24"/>
            <w:szCs w:val="24"/>
          </w:rPr>
          <w:t>utility</w:t>
        </w:r>
        <w:r w:rsidRPr="003D6C28">
          <w:rPr>
            <w:spacing w:val="37"/>
            <w:sz w:val="24"/>
            <w:szCs w:val="24"/>
          </w:rPr>
          <w:t xml:space="preserve"> </w:t>
        </w:r>
        <w:r w:rsidRPr="003D6C28">
          <w:rPr>
            <w:sz w:val="24"/>
            <w:szCs w:val="24"/>
          </w:rPr>
          <w:t>costs,</w:t>
        </w:r>
        <w:r w:rsidRPr="003D6C28">
          <w:rPr>
            <w:spacing w:val="35"/>
            <w:sz w:val="24"/>
            <w:szCs w:val="24"/>
          </w:rPr>
          <w:t xml:space="preserve"> </w:t>
        </w:r>
        <w:r w:rsidRPr="003D6C28">
          <w:rPr>
            <w:sz w:val="24"/>
            <w:szCs w:val="24"/>
          </w:rPr>
          <w:t>and</w:t>
        </w:r>
        <w:r w:rsidRPr="003D6C28">
          <w:rPr>
            <w:spacing w:val="35"/>
            <w:sz w:val="24"/>
            <w:szCs w:val="24"/>
          </w:rPr>
          <w:t xml:space="preserve"> </w:t>
        </w:r>
        <w:r w:rsidRPr="003D6C28">
          <w:rPr>
            <w:spacing w:val="-1"/>
            <w:sz w:val="24"/>
            <w:szCs w:val="24"/>
          </w:rPr>
          <w:t>proposed</w:t>
        </w:r>
        <w:r w:rsidRPr="003D6C28">
          <w:rPr>
            <w:spacing w:val="38"/>
            <w:sz w:val="24"/>
            <w:szCs w:val="24"/>
          </w:rPr>
          <w:t xml:space="preserve"> </w:t>
        </w:r>
        <w:r w:rsidRPr="003D6C28">
          <w:rPr>
            <w:spacing w:val="-1"/>
            <w:sz w:val="24"/>
            <w:szCs w:val="24"/>
          </w:rPr>
          <w:t>net</w:t>
        </w:r>
        <w:r w:rsidRPr="003D6C28">
          <w:rPr>
            <w:spacing w:val="36"/>
            <w:sz w:val="24"/>
            <w:szCs w:val="24"/>
          </w:rPr>
          <w:t xml:space="preserve"> </w:t>
        </w:r>
        <w:r w:rsidRPr="003D6C28">
          <w:rPr>
            <w:spacing w:val="-1"/>
            <w:sz w:val="24"/>
            <w:szCs w:val="24"/>
          </w:rPr>
          <w:t>rents</w:t>
        </w:r>
        <w:r w:rsidRPr="003D6C28">
          <w:rPr>
            <w:spacing w:val="35"/>
            <w:sz w:val="24"/>
            <w:szCs w:val="24"/>
          </w:rPr>
          <w:t xml:space="preserve"> </w:t>
        </w:r>
        <w:r w:rsidRPr="003D6C28">
          <w:rPr>
            <w:sz w:val="24"/>
            <w:szCs w:val="24"/>
          </w:rPr>
          <w:t>and</w:t>
        </w:r>
        <w:r w:rsidRPr="003D6C28">
          <w:rPr>
            <w:spacing w:val="49"/>
            <w:sz w:val="24"/>
            <w:szCs w:val="24"/>
          </w:rPr>
          <w:t xml:space="preserve"> </w:t>
        </w:r>
        <w:r w:rsidRPr="003D6C28">
          <w:rPr>
            <w:spacing w:val="-1"/>
            <w:sz w:val="24"/>
            <w:szCs w:val="24"/>
          </w:rPr>
          <w:t>gross</w:t>
        </w:r>
        <w:r w:rsidRPr="003D6C28">
          <w:rPr>
            <w:spacing w:val="-11"/>
            <w:sz w:val="24"/>
            <w:szCs w:val="24"/>
          </w:rPr>
          <w:t xml:space="preserve"> </w:t>
        </w:r>
        <w:r w:rsidRPr="003D6C28">
          <w:rPr>
            <w:spacing w:val="-1"/>
            <w:sz w:val="24"/>
            <w:szCs w:val="24"/>
          </w:rPr>
          <w:t>rents.</w:t>
        </w:r>
      </w:ins>
    </w:p>
    <w:p w14:paraId="04CAB6D5" w14:textId="77777777" w:rsidR="00F7525F" w:rsidRPr="003D6C28" w:rsidRDefault="00F7525F" w:rsidP="00F7525F">
      <w:pPr>
        <w:pStyle w:val="BodyText"/>
        <w:widowControl w:val="0"/>
        <w:numPr>
          <w:ilvl w:val="1"/>
          <w:numId w:val="71"/>
        </w:numPr>
        <w:tabs>
          <w:tab w:val="left" w:pos="821"/>
        </w:tabs>
        <w:spacing w:before="60" w:after="0"/>
        <w:ind w:right="121" w:hanging="360"/>
        <w:rPr>
          <w:ins w:id="2352" w:author="Corey Bornemann" w:date="2022-04-21T16:08:00Z"/>
          <w:sz w:val="24"/>
          <w:szCs w:val="24"/>
        </w:rPr>
      </w:pPr>
      <w:ins w:id="2353" w:author="Corey Bornemann" w:date="2022-04-21T16:08:00Z">
        <w:r w:rsidRPr="003D6C28">
          <w:rPr>
            <w:spacing w:val="-1"/>
            <w:sz w:val="24"/>
            <w:szCs w:val="24"/>
          </w:rPr>
          <w:t>The</w:t>
        </w:r>
        <w:r w:rsidRPr="003D6C28">
          <w:rPr>
            <w:spacing w:val="18"/>
            <w:sz w:val="24"/>
            <w:szCs w:val="24"/>
          </w:rPr>
          <w:t xml:space="preserve"> </w:t>
        </w:r>
        <w:r w:rsidRPr="003D6C28">
          <w:rPr>
            <w:sz w:val="24"/>
            <w:szCs w:val="24"/>
          </w:rPr>
          <w:t>commu</w:t>
        </w:r>
        <w:r w:rsidRPr="003D6C28">
          <w:rPr>
            <w:rFonts w:eastAsia="Calibri"/>
            <w:sz w:val="24"/>
            <w:szCs w:val="24"/>
          </w:rPr>
          <w:t>nity’s</w:t>
        </w:r>
        <w:r w:rsidRPr="003D6C28">
          <w:rPr>
            <w:rFonts w:eastAsia="Calibri"/>
            <w:spacing w:val="18"/>
            <w:sz w:val="24"/>
            <w:szCs w:val="24"/>
          </w:rPr>
          <w:t xml:space="preserve"> </w:t>
        </w:r>
        <w:r w:rsidRPr="003D6C28">
          <w:rPr>
            <w:sz w:val="24"/>
            <w:szCs w:val="24"/>
          </w:rPr>
          <w:t>target</w:t>
        </w:r>
        <w:r w:rsidRPr="003D6C28">
          <w:rPr>
            <w:spacing w:val="16"/>
            <w:sz w:val="24"/>
            <w:szCs w:val="24"/>
          </w:rPr>
          <w:t xml:space="preserve"> </w:t>
        </w:r>
        <w:r w:rsidRPr="003D6C28">
          <w:rPr>
            <w:sz w:val="24"/>
            <w:szCs w:val="24"/>
          </w:rPr>
          <w:t>market</w:t>
        </w:r>
        <w:r w:rsidRPr="003D6C28">
          <w:rPr>
            <w:spacing w:val="20"/>
            <w:sz w:val="24"/>
            <w:szCs w:val="24"/>
          </w:rPr>
          <w:t xml:space="preserve"> </w:t>
        </w:r>
        <w:r w:rsidRPr="003D6C28">
          <w:rPr>
            <w:sz w:val="24"/>
            <w:szCs w:val="24"/>
          </w:rPr>
          <w:t>and</w:t>
        </w:r>
        <w:r w:rsidRPr="003D6C28">
          <w:rPr>
            <w:spacing w:val="16"/>
            <w:sz w:val="24"/>
            <w:szCs w:val="24"/>
          </w:rPr>
          <w:t xml:space="preserve"> </w:t>
        </w:r>
        <w:r w:rsidRPr="003D6C28">
          <w:rPr>
            <w:sz w:val="24"/>
            <w:szCs w:val="24"/>
          </w:rPr>
          <w:t>any</w:t>
        </w:r>
        <w:r w:rsidRPr="003D6C28">
          <w:rPr>
            <w:spacing w:val="19"/>
            <w:sz w:val="24"/>
            <w:szCs w:val="24"/>
          </w:rPr>
          <w:t xml:space="preserve"> </w:t>
        </w:r>
        <w:r w:rsidRPr="003D6C28">
          <w:rPr>
            <w:spacing w:val="-1"/>
            <w:sz w:val="24"/>
            <w:szCs w:val="24"/>
          </w:rPr>
          <w:t>tenancy</w:t>
        </w:r>
        <w:r w:rsidRPr="003D6C28">
          <w:rPr>
            <w:spacing w:val="18"/>
            <w:sz w:val="24"/>
            <w:szCs w:val="24"/>
          </w:rPr>
          <w:t xml:space="preserve"> </w:t>
        </w:r>
        <w:r w:rsidRPr="003D6C28">
          <w:rPr>
            <w:spacing w:val="-1"/>
            <w:sz w:val="24"/>
            <w:szCs w:val="24"/>
          </w:rPr>
          <w:t>restrictions.</w:t>
        </w:r>
        <w:r w:rsidRPr="003D6C28">
          <w:rPr>
            <w:spacing w:val="18"/>
            <w:sz w:val="24"/>
            <w:szCs w:val="24"/>
          </w:rPr>
          <w:t xml:space="preserve"> </w:t>
        </w:r>
        <w:r w:rsidRPr="003D6C28">
          <w:rPr>
            <w:spacing w:val="-1"/>
            <w:sz w:val="24"/>
            <w:szCs w:val="24"/>
          </w:rPr>
          <w:t>This</w:t>
        </w:r>
        <w:r w:rsidRPr="003D6C28">
          <w:rPr>
            <w:spacing w:val="17"/>
            <w:sz w:val="24"/>
            <w:szCs w:val="24"/>
          </w:rPr>
          <w:t xml:space="preserve"> </w:t>
        </w:r>
        <w:r w:rsidRPr="003D6C28">
          <w:rPr>
            <w:sz w:val="24"/>
            <w:szCs w:val="24"/>
          </w:rPr>
          <w:t>may</w:t>
        </w:r>
        <w:r w:rsidRPr="003D6C28">
          <w:rPr>
            <w:spacing w:val="18"/>
            <w:sz w:val="24"/>
            <w:szCs w:val="24"/>
          </w:rPr>
          <w:t xml:space="preserve"> </w:t>
        </w:r>
        <w:r w:rsidRPr="003D6C28">
          <w:rPr>
            <w:sz w:val="24"/>
            <w:szCs w:val="24"/>
          </w:rPr>
          <w:t>include</w:t>
        </w:r>
        <w:r w:rsidRPr="003D6C28">
          <w:rPr>
            <w:spacing w:val="20"/>
            <w:sz w:val="24"/>
            <w:szCs w:val="24"/>
          </w:rPr>
          <w:t xml:space="preserve"> </w:t>
        </w:r>
        <w:r w:rsidRPr="003D6C28">
          <w:rPr>
            <w:spacing w:val="-1"/>
            <w:sz w:val="24"/>
            <w:szCs w:val="24"/>
          </w:rPr>
          <w:t>income</w:t>
        </w:r>
        <w:r w:rsidRPr="003D6C28">
          <w:rPr>
            <w:spacing w:val="43"/>
            <w:w w:val="99"/>
            <w:sz w:val="24"/>
            <w:szCs w:val="24"/>
          </w:rPr>
          <w:t xml:space="preserve"> </w:t>
        </w:r>
        <w:r w:rsidRPr="003D6C28">
          <w:rPr>
            <w:spacing w:val="-1"/>
            <w:sz w:val="24"/>
            <w:szCs w:val="24"/>
          </w:rPr>
          <w:t>restrictions,</w:t>
        </w:r>
        <w:r w:rsidRPr="003D6C28">
          <w:rPr>
            <w:spacing w:val="-5"/>
            <w:sz w:val="24"/>
            <w:szCs w:val="24"/>
          </w:rPr>
          <w:t xml:space="preserve"> </w:t>
        </w:r>
        <w:r w:rsidRPr="003D6C28">
          <w:rPr>
            <w:sz w:val="24"/>
            <w:szCs w:val="24"/>
          </w:rPr>
          <w:t>age</w:t>
        </w:r>
        <w:r w:rsidRPr="003D6C28">
          <w:rPr>
            <w:spacing w:val="-3"/>
            <w:sz w:val="24"/>
            <w:szCs w:val="24"/>
          </w:rPr>
          <w:t xml:space="preserve"> </w:t>
        </w:r>
        <w:r w:rsidRPr="003D6C28">
          <w:rPr>
            <w:spacing w:val="-1"/>
            <w:sz w:val="24"/>
            <w:szCs w:val="24"/>
          </w:rPr>
          <w:t>restrictions,</w:t>
        </w:r>
        <w:r w:rsidRPr="003D6C28">
          <w:rPr>
            <w:spacing w:val="-3"/>
            <w:sz w:val="24"/>
            <w:szCs w:val="24"/>
          </w:rPr>
          <w:t xml:space="preserve"> </w:t>
        </w:r>
        <w:r w:rsidRPr="003D6C28">
          <w:rPr>
            <w:spacing w:val="-1"/>
            <w:sz w:val="24"/>
            <w:szCs w:val="24"/>
          </w:rPr>
          <w:t>or</w:t>
        </w:r>
        <w:r w:rsidRPr="003D6C28">
          <w:rPr>
            <w:spacing w:val="-3"/>
            <w:sz w:val="24"/>
            <w:szCs w:val="24"/>
          </w:rPr>
          <w:t xml:space="preserve"> </w:t>
        </w:r>
        <w:r w:rsidRPr="003D6C28">
          <w:rPr>
            <w:spacing w:val="-1"/>
            <w:sz w:val="24"/>
            <w:szCs w:val="24"/>
          </w:rPr>
          <w:t>special</w:t>
        </w:r>
        <w:r w:rsidRPr="003D6C28">
          <w:rPr>
            <w:spacing w:val="-5"/>
            <w:sz w:val="24"/>
            <w:szCs w:val="24"/>
          </w:rPr>
          <w:t xml:space="preserve"> </w:t>
        </w:r>
        <w:r w:rsidRPr="003D6C28">
          <w:rPr>
            <w:spacing w:val="-1"/>
            <w:sz w:val="24"/>
            <w:szCs w:val="24"/>
          </w:rPr>
          <w:t>needs.</w:t>
        </w:r>
      </w:ins>
    </w:p>
    <w:p w14:paraId="6FD4CA57" w14:textId="77777777" w:rsidR="00F7525F" w:rsidRPr="003D6C28" w:rsidRDefault="00F7525F" w:rsidP="00F7525F">
      <w:pPr>
        <w:pStyle w:val="BodyText"/>
        <w:widowControl w:val="0"/>
        <w:numPr>
          <w:ilvl w:val="1"/>
          <w:numId w:val="71"/>
        </w:numPr>
        <w:tabs>
          <w:tab w:val="left" w:pos="821"/>
        </w:tabs>
        <w:spacing w:before="60" w:after="0"/>
        <w:ind w:hanging="360"/>
        <w:rPr>
          <w:ins w:id="2354" w:author="Corey Bornemann" w:date="2022-04-21T16:08:00Z"/>
          <w:sz w:val="24"/>
          <w:szCs w:val="24"/>
        </w:rPr>
      </w:pPr>
      <w:ins w:id="2355" w:author="Corey Bornemann" w:date="2022-04-21T16:08:00Z">
        <w:r w:rsidRPr="003D6C28">
          <w:rPr>
            <w:sz w:val="24"/>
            <w:szCs w:val="24"/>
          </w:rPr>
          <w:t>Utility</w:t>
        </w:r>
        <w:r w:rsidRPr="003D6C28">
          <w:rPr>
            <w:spacing w:val="-3"/>
            <w:sz w:val="24"/>
            <w:szCs w:val="24"/>
          </w:rPr>
          <w:t xml:space="preserve"> </w:t>
        </w:r>
        <w:r w:rsidRPr="003D6C28">
          <w:rPr>
            <w:spacing w:val="-1"/>
            <w:sz w:val="24"/>
            <w:szCs w:val="24"/>
          </w:rPr>
          <w:t>energy sources</w:t>
        </w:r>
        <w:r w:rsidRPr="003D6C28">
          <w:rPr>
            <w:spacing w:val="-2"/>
            <w:sz w:val="24"/>
            <w:szCs w:val="24"/>
          </w:rPr>
          <w:t xml:space="preserve"> </w:t>
        </w:r>
        <w:r w:rsidRPr="003D6C28">
          <w:rPr>
            <w:sz w:val="24"/>
            <w:szCs w:val="24"/>
          </w:rPr>
          <w:t>and</w:t>
        </w:r>
        <w:r w:rsidRPr="003D6C28">
          <w:rPr>
            <w:spacing w:val="-2"/>
            <w:sz w:val="24"/>
            <w:szCs w:val="24"/>
          </w:rPr>
          <w:t xml:space="preserve"> </w:t>
        </w:r>
        <w:r w:rsidRPr="003D6C28">
          <w:rPr>
            <w:spacing w:val="-1"/>
            <w:sz w:val="24"/>
            <w:szCs w:val="24"/>
          </w:rPr>
          <w:t>proposed</w:t>
        </w:r>
        <w:r w:rsidRPr="003D6C28">
          <w:rPr>
            <w:sz w:val="24"/>
            <w:szCs w:val="24"/>
          </w:rPr>
          <w:t xml:space="preserve"> </w:t>
        </w:r>
        <w:r w:rsidRPr="003D6C28">
          <w:rPr>
            <w:spacing w:val="-1"/>
            <w:sz w:val="24"/>
            <w:szCs w:val="24"/>
          </w:rPr>
          <w:t>utility policy</w:t>
        </w:r>
        <w:r w:rsidRPr="003D6C28">
          <w:rPr>
            <w:sz w:val="24"/>
            <w:szCs w:val="24"/>
          </w:rPr>
          <w:t xml:space="preserve"> </w:t>
        </w:r>
        <w:r w:rsidRPr="003D6C28">
          <w:rPr>
            <w:spacing w:val="-1"/>
            <w:sz w:val="24"/>
            <w:szCs w:val="24"/>
          </w:rPr>
          <w:t>(utilities included</w:t>
        </w:r>
        <w:r w:rsidRPr="003D6C28">
          <w:rPr>
            <w:spacing w:val="-3"/>
            <w:sz w:val="24"/>
            <w:szCs w:val="24"/>
          </w:rPr>
          <w:t xml:space="preserve"> </w:t>
        </w:r>
        <w:r w:rsidRPr="003D6C28">
          <w:rPr>
            <w:sz w:val="24"/>
            <w:szCs w:val="24"/>
          </w:rPr>
          <w:t>in</w:t>
        </w:r>
        <w:r w:rsidRPr="003D6C28">
          <w:rPr>
            <w:spacing w:val="-2"/>
            <w:sz w:val="24"/>
            <w:szCs w:val="24"/>
          </w:rPr>
          <w:t xml:space="preserve"> </w:t>
        </w:r>
        <w:r w:rsidRPr="003D6C28">
          <w:rPr>
            <w:sz w:val="24"/>
            <w:szCs w:val="24"/>
          </w:rPr>
          <w:t>rent).</w:t>
        </w:r>
      </w:ins>
    </w:p>
    <w:p w14:paraId="516357F3" w14:textId="77777777" w:rsidR="00F7525F" w:rsidRPr="003D6C28" w:rsidRDefault="00F7525F" w:rsidP="00F7525F">
      <w:pPr>
        <w:pStyle w:val="BodyText"/>
        <w:widowControl w:val="0"/>
        <w:numPr>
          <w:ilvl w:val="1"/>
          <w:numId w:val="71"/>
        </w:numPr>
        <w:tabs>
          <w:tab w:val="left" w:pos="821"/>
        </w:tabs>
        <w:spacing w:before="60" w:after="0"/>
        <w:ind w:hanging="360"/>
        <w:rPr>
          <w:ins w:id="2356" w:author="Corey Bornemann" w:date="2022-04-21T16:08:00Z"/>
          <w:sz w:val="24"/>
          <w:szCs w:val="24"/>
        </w:rPr>
      </w:pPr>
      <w:ins w:id="2357" w:author="Corey Bornemann" w:date="2022-04-21T16:08:00Z">
        <w:r w:rsidRPr="003D6C28">
          <w:rPr>
            <w:spacing w:val="-1"/>
            <w:sz w:val="24"/>
            <w:szCs w:val="24"/>
          </w:rPr>
          <w:t>Description</w:t>
        </w:r>
        <w:r w:rsidRPr="003D6C28">
          <w:rPr>
            <w:spacing w:val="-4"/>
            <w:sz w:val="24"/>
            <w:szCs w:val="24"/>
          </w:rPr>
          <w:t xml:space="preserve"> </w:t>
        </w:r>
        <w:r w:rsidRPr="003D6C28">
          <w:rPr>
            <w:spacing w:val="-1"/>
            <w:sz w:val="24"/>
            <w:szCs w:val="24"/>
          </w:rPr>
          <w:t>of</w:t>
        </w:r>
        <w:r w:rsidRPr="003D6C28">
          <w:rPr>
            <w:spacing w:val="-2"/>
            <w:sz w:val="24"/>
            <w:szCs w:val="24"/>
          </w:rPr>
          <w:t xml:space="preserve"> </w:t>
        </w:r>
        <w:r w:rsidRPr="003D6C28">
          <w:rPr>
            <w:sz w:val="24"/>
            <w:szCs w:val="24"/>
          </w:rPr>
          <w:t>the</w:t>
        </w:r>
        <w:r w:rsidRPr="003D6C28">
          <w:rPr>
            <w:spacing w:val="-2"/>
            <w:sz w:val="24"/>
            <w:szCs w:val="24"/>
          </w:rPr>
          <w:t xml:space="preserve"> </w:t>
        </w:r>
        <w:r w:rsidRPr="003D6C28">
          <w:rPr>
            <w:spacing w:val="-1"/>
            <w:sz w:val="24"/>
            <w:szCs w:val="24"/>
          </w:rPr>
          <w:t>proposed/existing</w:t>
        </w:r>
        <w:r w:rsidRPr="003D6C28">
          <w:rPr>
            <w:spacing w:val="-2"/>
            <w:sz w:val="24"/>
            <w:szCs w:val="24"/>
          </w:rPr>
          <w:t xml:space="preserve"> </w:t>
        </w:r>
        <w:r w:rsidRPr="003D6C28">
          <w:rPr>
            <w:spacing w:val="-1"/>
            <w:sz w:val="24"/>
            <w:szCs w:val="24"/>
          </w:rPr>
          <w:t>development</w:t>
        </w:r>
        <w:r w:rsidRPr="003D6C28">
          <w:rPr>
            <w:spacing w:val="-2"/>
            <w:sz w:val="24"/>
            <w:szCs w:val="24"/>
          </w:rPr>
          <w:t xml:space="preserve"> </w:t>
        </w:r>
        <w:r w:rsidRPr="003D6C28">
          <w:rPr>
            <w:sz w:val="24"/>
            <w:szCs w:val="24"/>
          </w:rPr>
          <w:t>including:</w:t>
        </w:r>
      </w:ins>
    </w:p>
    <w:p w14:paraId="6B31F84A" w14:textId="77777777" w:rsidR="00F7525F" w:rsidRPr="003D6C28" w:rsidRDefault="00F7525F" w:rsidP="00F7525F">
      <w:pPr>
        <w:pStyle w:val="BodyText"/>
        <w:widowControl w:val="0"/>
        <w:numPr>
          <w:ilvl w:val="2"/>
          <w:numId w:val="71"/>
        </w:numPr>
        <w:tabs>
          <w:tab w:val="left" w:pos="1541"/>
        </w:tabs>
        <w:spacing w:before="60" w:after="0"/>
        <w:rPr>
          <w:ins w:id="2358" w:author="Corey Bornemann" w:date="2022-04-21T16:08:00Z"/>
          <w:sz w:val="24"/>
          <w:szCs w:val="24"/>
        </w:rPr>
      </w:pPr>
      <w:ins w:id="2359" w:author="Corey Bornemann" w:date="2022-04-21T16:08:00Z">
        <w:r w:rsidRPr="003D6C28">
          <w:rPr>
            <w:sz w:val="24"/>
            <w:szCs w:val="24"/>
          </w:rPr>
          <w:t>Number</w:t>
        </w:r>
        <w:r w:rsidRPr="003D6C28">
          <w:rPr>
            <w:spacing w:val="-2"/>
            <w:sz w:val="24"/>
            <w:szCs w:val="24"/>
          </w:rPr>
          <w:t xml:space="preserve"> </w:t>
        </w:r>
        <w:r w:rsidRPr="003D6C28">
          <w:rPr>
            <w:spacing w:val="-1"/>
            <w:sz w:val="24"/>
            <w:szCs w:val="24"/>
          </w:rPr>
          <w:t>of</w:t>
        </w:r>
        <w:r w:rsidRPr="003D6C28">
          <w:rPr>
            <w:spacing w:val="-3"/>
            <w:sz w:val="24"/>
            <w:szCs w:val="24"/>
          </w:rPr>
          <w:t xml:space="preserve"> </w:t>
        </w:r>
        <w:r w:rsidRPr="003D6C28">
          <w:rPr>
            <w:spacing w:val="-1"/>
            <w:sz w:val="24"/>
            <w:szCs w:val="24"/>
          </w:rPr>
          <w:t>buildings</w:t>
        </w:r>
        <w:r w:rsidRPr="003D6C28">
          <w:rPr>
            <w:spacing w:val="-2"/>
            <w:sz w:val="24"/>
            <w:szCs w:val="24"/>
          </w:rPr>
          <w:t xml:space="preserve"> </w:t>
        </w:r>
        <w:r w:rsidRPr="003D6C28">
          <w:rPr>
            <w:sz w:val="24"/>
            <w:szCs w:val="24"/>
          </w:rPr>
          <w:t>and</w:t>
        </w:r>
        <w:r w:rsidRPr="003D6C28">
          <w:rPr>
            <w:spacing w:val="-2"/>
            <w:sz w:val="24"/>
            <w:szCs w:val="24"/>
          </w:rPr>
          <w:t xml:space="preserve"> </w:t>
        </w:r>
        <w:r w:rsidRPr="003D6C28">
          <w:rPr>
            <w:spacing w:val="-1"/>
            <w:sz w:val="24"/>
            <w:szCs w:val="24"/>
          </w:rPr>
          <w:t>building design</w:t>
        </w:r>
        <w:r w:rsidRPr="003D6C28">
          <w:rPr>
            <w:spacing w:val="-2"/>
            <w:sz w:val="24"/>
            <w:szCs w:val="24"/>
          </w:rPr>
          <w:t xml:space="preserve"> </w:t>
        </w:r>
        <w:r w:rsidRPr="003D6C28">
          <w:rPr>
            <w:spacing w:val="-1"/>
            <w:sz w:val="24"/>
            <w:szCs w:val="24"/>
          </w:rPr>
          <w:t>including:</w:t>
        </w:r>
      </w:ins>
    </w:p>
    <w:p w14:paraId="770F281D" w14:textId="77777777" w:rsidR="00F7525F" w:rsidRPr="003D6C28" w:rsidRDefault="00F7525F" w:rsidP="00F7525F">
      <w:pPr>
        <w:pStyle w:val="BodyText"/>
        <w:widowControl w:val="0"/>
        <w:numPr>
          <w:ilvl w:val="3"/>
          <w:numId w:val="71"/>
        </w:numPr>
        <w:tabs>
          <w:tab w:val="left" w:pos="2261"/>
        </w:tabs>
        <w:spacing w:before="60" w:after="0"/>
        <w:ind w:hanging="295"/>
        <w:jc w:val="left"/>
        <w:rPr>
          <w:ins w:id="2360" w:author="Corey Bornemann" w:date="2022-04-21T16:08:00Z"/>
          <w:sz w:val="24"/>
          <w:szCs w:val="24"/>
        </w:rPr>
      </w:pPr>
      <w:ins w:id="2361" w:author="Corey Bornemann" w:date="2022-04-21T16:08:00Z">
        <w:r w:rsidRPr="003D6C28">
          <w:rPr>
            <w:sz w:val="24"/>
            <w:szCs w:val="24"/>
          </w:rPr>
          <w:t>Building</w:t>
        </w:r>
        <w:r w:rsidRPr="003D6C28">
          <w:rPr>
            <w:spacing w:val="-4"/>
            <w:sz w:val="24"/>
            <w:szCs w:val="24"/>
          </w:rPr>
          <w:t xml:space="preserve"> </w:t>
        </w:r>
        <w:r w:rsidRPr="003D6C28">
          <w:rPr>
            <w:sz w:val="24"/>
            <w:szCs w:val="24"/>
          </w:rPr>
          <w:t>type</w:t>
        </w:r>
        <w:r w:rsidRPr="003D6C28">
          <w:rPr>
            <w:spacing w:val="-4"/>
            <w:sz w:val="24"/>
            <w:szCs w:val="24"/>
          </w:rPr>
          <w:t xml:space="preserve"> </w:t>
        </w:r>
        <w:r w:rsidRPr="003D6C28">
          <w:rPr>
            <w:spacing w:val="-1"/>
            <w:sz w:val="24"/>
            <w:szCs w:val="24"/>
          </w:rPr>
          <w:t>(walk-up,</w:t>
        </w:r>
        <w:r w:rsidRPr="003D6C28">
          <w:rPr>
            <w:spacing w:val="-5"/>
            <w:sz w:val="24"/>
            <w:szCs w:val="24"/>
          </w:rPr>
          <w:t xml:space="preserve"> </w:t>
        </w:r>
        <w:r w:rsidRPr="003D6C28">
          <w:rPr>
            <w:spacing w:val="-1"/>
            <w:sz w:val="24"/>
            <w:szCs w:val="24"/>
          </w:rPr>
          <w:t>single-story,</w:t>
        </w:r>
        <w:r w:rsidRPr="003D6C28">
          <w:rPr>
            <w:spacing w:val="-3"/>
            <w:sz w:val="24"/>
            <w:szCs w:val="24"/>
          </w:rPr>
          <w:t xml:space="preserve"> </w:t>
        </w:r>
        <w:r w:rsidRPr="003D6C28">
          <w:rPr>
            <w:spacing w:val="-1"/>
            <w:sz w:val="24"/>
            <w:szCs w:val="24"/>
          </w:rPr>
          <w:t>mid-rise,</w:t>
        </w:r>
        <w:r w:rsidRPr="003D6C28">
          <w:rPr>
            <w:spacing w:val="-5"/>
            <w:sz w:val="24"/>
            <w:szCs w:val="24"/>
          </w:rPr>
          <w:t xml:space="preserve"> </w:t>
        </w:r>
        <w:r w:rsidRPr="003D6C28">
          <w:rPr>
            <w:spacing w:val="-1"/>
            <w:sz w:val="24"/>
            <w:szCs w:val="24"/>
          </w:rPr>
          <w:t>high-rise,</w:t>
        </w:r>
        <w:r w:rsidRPr="003D6C28">
          <w:rPr>
            <w:spacing w:val="-4"/>
            <w:sz w:val="24"/>
            <w:szCs w:val="24"/>
          </w:rPr>
          <w:t xml:space="preserve"> </w:t>
        </w:r>
        <w:proofErr w:type="spellStart"/>
        <w:r w:rsidRPr="003D6C28">
          <w:rPr>
            <w:sz w:val="24"/>
            <w:szCs w:val="24"/>
          </w:rPr>
          <w:t>etc</w:t>
        </w:r>
        <w:proofErr w:type="spellEnd"/>
        <w:r w:rsidRPr="003D6C28">
          <w:rPr>
            <w:sz w:val="24"/>
            <w:szCs w:val="24"/>
          </w:rPr>
          <w:t>).</w:t>
        </w:r>
      </w:ins>
    </w:p>
    <w:p w14:paraId="1B82DCD8" w14:textId="77777777" w:rsidR="00F7525F" w:rsidRPr="003D6C28" w:rsidRDefault="00F7525F" w:rsidP="00F7525F">
      <w:pPr>
        <w:pStyle w:val="BodyText"/>
        <w:widowControl w:val="0"/>
        <w:numPr>
          <w:ilvl w:val="3"/>
          <w:numId w:val="71"/>
        </w:numPr>
        <w:tabs>
          <w:tab w:val="left" w:pos="2261"/>
        </w:tabs>
        <w:spacing w:before="60" w:after="0"/>
        <w:ind w:hanging="350"/>
        <w:jc w:val="left"/>
        <w:rPr>
          <w:ins w:id="2362" w:author="Corey Bornemann" w:date="2022-04-21T16:08:00Z"/>
          <w:sz w:val="24"/>
          <w:szCs w:val="24"/>
        </w:rPr>
      </w:pPr>
      <w:ins w:id="2363" w:author="Corey Bornemann" w:date="2022-04-21T16:08:00Z">
        <w:r w:rsidRPr="003D6C28">
          <w:rPr>
            <w:sz w:val="24"/>
            <w:szCs w:val="24"/>
          </w:rPr>
          <w:t>Number</w:t>
        </w:r>
        <w:r w:rsidRPr="003D6C28">
          <w:rPr>
            <w:spacing w:val="-6"/>
            <w:sz w:val="24"/>
            <w:szCs w:val="24"/>
          </w:rPr>
          <w:t xml:space="preserve"> </w:t>
        </w:r>
        <w:r w:rsidRPr="003D6C28">
          <w:rPr>
            <w:spacing w:val="-1"/>
            <w:sz w:val="24"/>
            <w:szCs w:val="24"/>
          </w:rPr>
          <w:t>of</w:t>
        </w:r>
        <w:r w:rsidRPr="003D6C28">
          <w:rPr>
            <w:spacing w:val="-7"/>
            <w:sz w:val="24"/>
            <w:szCs w:val="24"/>
          </w:rPr>
          <w:t xml:space="preserve"> </w:t>
        </w:r>
        <w:r w:rsidRPr="003D6C28">
          <w:rPr>
            <w:spacing w:val="-1"/>
            <w:sz w:val="24"/>
            <w:szCs w:val="24"/>
          </w:rPr>
          <w:t>stories.</w:t>
        </w:r>
      </w:ins>
    </w:p>
    <w:p w14:paraId="065F0B23" w14:textId="77777777" w:rsidR="00F7525F" w:rsidRPr="003D6C28" w:rsidRDefault="00F7525F" w:rsidP="00F7525F">
      <w:pPr>
        <w:pStyle w:val="BodyText"/>
        <w:widowControl w:val="0"/>
        <w:numPr>
          <w:ilvl w:val="3"/>
          <w:numId w:val="71"/>
        </w:numPr>
        <w:tabs>
          <w:tab w:val="left" w:pos="2261"/>
        </w:tabs>
        <w:spacing w:before="60" w:after="0"/>
        <w:ind w:hanging="406"/>
        <w:jc w:val="left"/>
        <w:rPr>
          <w:ins w:id="2364" w:author="Corey Bornemann" w:date="2022-04-21T16:08:00Z"/>
          <w:sz w:val="24"/>
          <w:szCs w:val="24"/>
        </w:rPr>
      </w:pPr>
      <w:ins w:id="2365" w:author="Corey Bornemann" w:date="2022-04-21T16:08:00Z">
        <w:r w:rsidRPr="003D6C28">
          <w:rPr>
            <w:spacing w:val="-1"/>
            <w:sz w:val="24"/>
            <w:szCs w:val="24"/>
          </w:rPr>
          <w:t>Exterior</w:t>
        </w:r>
        <w:r w:rsidRPr="003D6C28">
          <w:rPr>
            <w:spacing w:val="-6"/>
            <w:sz w:val="24"/>
            <w:szCs w:val="24"/>
          </w:rPr>
          <w:t xml:space="preserve"> </w:t>
        </w:r>
        <w:r w:rsidRPr="003D6C28">
          <w:rPr>
            <w:spacing w:val="-1"/>
            <w:sz w:val="24"/>
            <w:szCs w:val="24"/>
          </w:rPr>
          <w:t>finish.</w:t>
        </w:r>
      </w:ins>
    </w:p>
    <w:p w14:paraId="073AE7D4" w14:textId="77777777" w:rsidR="00F7525F" w:rsidRPr="003D6C28" w:rsidRDefault="00F7525F" w:rsidP="00F7525F">
      <w:pPr>
        <w:pStyle w:val="BodyText"/>
        <w:widowControl w:val="0"/>
        <w:numPr>
          <w:ilvl w:val="2"/>
          <w:numId w:val="71"/>
        </w:numPr>
        <w:tabs>
          <w:tab w:val="left" w:pos="1541"/>
        </w:tabs>
        <w:spacing w:before="61" w:after="0"/>
        <w:rPr>
          <w:ins w:id="2366" w:author="Corey Bornemann" w:date="2022-04-21T16:08:00Z"/>
          <w:sz w:val="24"/>
          <w:szCs w:val="24"/>
        </w:rPr>
      </w:pPr>
      <w:ins w:id="2367" w:author="Corey Bornemann" w:date="2022-04-21T16:08:00Z">
        <w:r w:rsidRPr="003D6C28">
          <w:rPr>
            <w:spacing w:val="-1"/>
            <w:sz w:val="24"/>
            <w:szCs w:val="24"/>
          </w:rPr>
          <w:t>Common</w:t>
        </w:r>
        <w:r w:rsidRPr="003D6C28">
          <w:rPr>
            <w:spacing w:val="-5"/>
            <w:sz w:val="24"/>
            <w:szCs w:val="24"/>
          </w:rPr>
          <w:t xml:space="preserve"> </w:t>
        </w:r>
        <w:r w:rsidRPr="003D6C28">
          <w:rPr>
            <w:spacing w:val="-1"/>
            <w:sz w:val="24"/>
            <w:szCs w:val="24"/>
          </w:rPr>
          <w:t>area/site</w:t>
        </w:r>
        <w:r w:rsidRPr="003D6C28">
          <w:rPr>
            <w:spacing w:val="-5"/>
            <w:sz w:val="24"/>
            <w:szCs w:val="24"/>
          </w:rPr>
          <w:t xml:space="preserve"> </w:t>
        </w:r>
        <w:r w:rsidRPr="003D6C28">
          <w:rPr>
            <w:spacing w:val="-1"/>
            <w:sz w:val="24"/>
            <w:szCs w:val="24"/>
          </w:rPr>
          <w:t>amenities.</w:t>
        </w:r>
      </w:ins>
    </w:p>
    <w:p w14:paraId="79DC66A3" w14:textId="77777777" w:rsidR="00F7525F" w:rsidRPr="003D6C28" w:rsidRDefault="00F7525F" w:rsidP="00F7525F">
      <w:pPr>
        <w:pStyle w:val="BodyText"/>
        <w:widowControl w:val="0"/>
        <w:numPr>
          <w:ilvl w:val="2"/>
          <w:numId w:val="71"/>
        </w:numPr>
        <w:tabs>
          <w:tab w:val="left" w:pos="1541"/>
        </w:tabs>
        <w:spacing w:before="60" w:after="0"/>
        <w:rPr>
          <w:ins w:id="2368" w:author="Corey Bornemann" w:date="2022-04-21T16:08:00Z"/>
          <w:sz w:val="24"/>
          <w:szCs w:val="24"/>
        </w:rPr>
      </w:pPr>
      <w:ins w:id="2369" w:author="Corey Bornemann" w:date="2022-04-21T16:08:00Z">
        <w:r w:rsidRPr="003D6C28">
          <w:rPr>
            <w:sz w:val="24"/>
            <w:szCs w:val="24"/>
          </w:rPr>
          <w:t>Unit</w:t>
        </w:r>
        <w:r w:rsidRPr="003D6C28">
          <w:rPr>
            <w:spacing w:val="-4"/>
            <w:sz w:val="24"/>
            <w:szCs w:val="24"/>
          </w:rPr>
          <w:t xml:space="preserve"> </w:t>
        </w:r>
        <w:r w:rsidRPr="003D6C28">
          <w:rPr>
            <w:spacing w:val="-1"/>
            <w:sz w:val="24"/>
            <w:szCs w:val="24"/>
          </w:rPr>
          <w:t>features</w:t>
        </w:r>
        <w:r w:rsidRPr="003D6C28">
          <w:rPr>
            <w:spacing w:val="-3"/>
            <w:sz w:val="24"/>
            <w:szCs w:val="24"/>
          </w:rPr>
          <w:t xml:space="preserve"> </w:t>
        </w:r>
        <w:r w:rsidRPr="003D6C28">
          <w:rPr>
            <w:sz w:val="24"/>
            <w:szCs w:val="24"/>
          </w:rPr>
          <w:t>and</w:t>
        </w:r>
        <w:r w:rsidRPr="003D6C28">
          <w:rPr>
            <w:spacing w:val="-2"/>
            <w:sz w:val="24"/>
            <w:szCs w:val="24"/>
          </w:rPr>
          <w:t xml:space="preserve"> </w:t>
        </w:r>
        <w:r w:rsidRPr="003D6C28">
          <w:rPr>
            <w:spacing w:val="-1"/>
            <w:sz w:val="24"/>
            <w:szCs w:val="24"/>
          </w:rPr>
          <w:t>finishes</w:t>
        </w:r>
        <w:r w:rsidRPr="003D6C28">
          <w:rPr>
            <w:spacing w:val="-2"/>
            <w:sz w:val="24"/>
            <w:szCs w:val="24"/>
          </w:rPr>
          <w:t xml:space="preserve"> </w:t>
        </w:r>
        <w:r w:rsidRPr="003D6C28">
          <w:rPr>
            <w:spacing w:val="-1"/>
            <w:sz w:val="24"/>
            <w:szCs w:val="24"/>
          </w:rPr>
          <w:t>(if</w:t>
        </w:r>
        <w:r w:rsidRPr="003D6C28">
          <w:rPr>
            <w:spacing w:val="-2"/>
            <w:sz w:val="24"/>
            <w:szCs w:val="24"/>
          </w:rPr>
          <w:t xml:space="preserve"> </w:t>
        </w:r>
        <w:r w:rsidRPr="003D6C28">
          <w:rPr>
            <w:sz w:val="24"/>
            <w:szCs w:val="24"/>
          </w:rPr>
          <w:t>available).</w:t>
        </w:r>
      </w:ins>
    </w:p>
    <w:p w14:paraId="175A6504" w14:textId="77777777" w:rsidR="00F7525F" w:rsidRPr="003D6C28" w:rsidRDefault="00F7525F" w:rsidP="00F7525F">
      <w:pPr>
        <w:pStyle w:val="BodyText"/>
        <w:widowControl w:val="0"/>
        <w:numPr>
          <w:ilvl w:val="2"/>
          <w:numId w:val="71"/>
        </w:numPr>
        <w:tabs>
          <w:tab w:val="left" w:pos="1541"/>
        </w:tabs>
        <w:spacing w:before="60" w:after="0"/>
        <w:rPr>
          <w:ins w:id="2370" w:author="Corey Bornemann" w:date="2022-04-21T16:08:00Z"/>
          <w:sz w:val="24"/>
          <w:szCs w:val="24"/>
        </w:rPr>
      </w:pPr>
      <w:ins w:id="2371" w:author="Corey Bornemann" w:date="2022-04-21T16:08:00Z">
        <w:r w:rsidRPr="003D6C28">
          <w:rPr>
            <w:sz w:val="24"/>
            <w:szCs w:val="24"/>
          </w:rPr>
          <w:t>Parking</w:t>
        </w:r>
        <w:r w:rsidRPr="003D6C28">
          <w:rPr>
            <w:spacing w:val="-4"/>
            <w:sz w:val="24"/>
            <w:szCs w:val="24"/>
          </w:rPr>
          <w:t xml:space="preserve"> </w:t>
        </w:r>
        <w:r w:rsidRPr="003D6C28">
          <w:rPr>
            <w:spacing w:val="-1"/>
            <w:sz w:val="24"/>
            <w:szCs w:val="24"/>
          </w:rPr>
          <w:t>options</w:t>
        </w:r>
        <w:r w:rsidRPr="003D6C28">
          <w:rPr>
            <w:spacing w:val="-3"/>
            <w:sz w:val="24"/>
            <w:szCs w:val="24"/>
          </w:rPr>
          <w:t xml:space="preserve"> </w:t>
        </w:r>
        <w:r w:rsidRPr="003D6C28">
          <w:rPr>
            <w:spacing w:val="-1"/>
            <w:sz w:val="24"/>
            <w:szCs w:val="24"/>
          </w:rPr>
          <w:t>provided</w:t>
        </w:r>
        <w:r w:rsidRPr="003D6C28">
          <w:rPr>
            <w:spacing w:val="-3"/>
            <w:sz w:val="24"/>
            <w:szCs w:val="24"/>
          </w:rPr>
          <w:t xml:space="preserve"> </w:t>
        </w:r>
        <w:r w:rsidRPr="003D6C28">
          <w:rPr>
            <w:sz w:val="24"/>
            <w:szCs w:val="24"/>
          </w:rPr>
          <w:t>including</w:t>
        </w:r>
        <w:r w:rsidRPr="003D6C28">
          <w:rPr>
            <w:spacing w:val="-4"/>
            <w:sz w:val="24"/>
            <w:szCs w:val="24"/>
          </w:rPr>
          <w:t xml:space="preserve"> </w:t>
        </w:r>
        <w:r w:rsidRPr="003D6C28">
          <w:rPr>
            <w:spacing w:val="-1"/>
            <w:sz w:val="24"/>
            <w:szCs w:val="24"/>
          </w:rPr>
          <w:t>number</w:t>
        </w:r>
        <w:r w:rsidRPr="003D6C28">
          <w:rPr>
            <w:spacing w:val="-2"/>
            <w:sz w:val="24"/>
            <w:szCs w:val="24"/>
          </w:rPr>
          <w:t xml:space="preserve"> </w:t>
        </w:r>
        <w:r w:rsidRPr="003D6C28">
          <w:rPr>
            <w:spacing w:val="-1"/>
            <w:sz w:val="24"/>
            <w:szCs w:val="24"/>
          </w:rPr>
          <w:t>of</w:t>
        </w:r>
        <w:r w:rsidRPr="003D6C28">
          <w:rPr>
            <w:spacing w:val="-2"/>
            <w:sz w:val="24"/>
            <w:szCs w:val="24"/>
          </w:rPr>
          <w:t xml:space="preserve"> </w:t>
        </w:r>
        <w:r w:rsidRPr="003D6C28">
          <w:rPr>
            <w:spacing w:val="-1"/>
            <w:sz w:val="24"/>
            <w:szCs w:val="24"/>
          </w:rPr>
          <w:t>spaces</w:t>
        </w:r>
        <w:r w:rsidRPr="003D6C28">
          <w:rPr>
            <w:spacing w:val="-3"/>
            <w:sz w:val="24"/>
            <w:szCs w:val="24"/>
          </w:rPr>
          <w:t xml:space="preserve"> </w:t>
        </w:r>
        <w:r w:rsidRPr="003D6C28">
          <w:rPr>
            <w:sz w:val="24"/>
            <w:szCs w:val="24"/>
          </w:rPr>
          <w:t>and</w:t>
        </w:r>
        <w:r w:rsidRPr="003D6C28">
          <w:rPr>
            <w:spacing w:val="-2"/>
            <w:sz w:val="24"/>
            <w:szCs w:val="24"/>
          </w:rPr>
          <w:t xml:space="preserve"> </w:t>
        </w:r>
        <w:r w:rsidRPr="003D6C28">
          <w:rPr>
            <w:spacing w:val="-1"/>
            <w:sz w:val="24"/>
            <w:szCs w:val="24"/>
          </w:rPr>
          <w:t>any</w:t>
        </w:r>
        <w:r w:rsidRPr="003D6C28">
          <w:rPr>
            <w:spacing w:val="-2"/>
            <w:sz w:val="24"/>
            <w:szCs w:val="24"/>
          </w:rPr>
          <w:t xml:space="preserve"> </w:t>
        </w:r>
        <w:r w:rsidRPr="003D6C28">
          <w:rPr>
            <w:spacing w:val="-1"/>
            <w:sz w:val="24"/>
            <w:szCs w:val="24"/>
          </w:rPr>
          <w:t>parking</w:t>
        </w:r>
        <w:r w:rsidRPr="003D6C28">
          <w:rPr>
            <w:spacing w:val="-3"/>
            <w:sz w:val="24"/>
            <w:szCs w:val="24"/>
          </w:rPr>
          <w:t xml:space="preserve"> </w:t>
        </w:r>
        <w:r w:rsidRPr="003D6C28">
          <w:rPr>
            <w:spacing w:val="-1"/>
            <w:sz w:val="24"/>
            <w:szCs w:val="24"/>
          </w:rPr>
          <w:t>fees.</w:t>
        </w:r>
      </w:ins>
    </w:p>
    <w:p w14:paraId="01E21037" w14:textId="77777777" w:rsidR="00F7525F" w:rsidRPr="003D6C28" w:rsidRDefault="00F7525F" w:rsidP="00F7525F">
      <w:pPr>
        <w:pStyle w:val="BodyText"/>
        <w:widowControl w:val="0"/>
        <w:numPr>
          <w:ilvl w:val="1"/>
          <w:numId w:val="71"/>
        </w:numPr>
        <w:tabs>
          <w:tab w:val="left" w:pos="821"/>
        </w:tabs>
        <w:spacing w:before="60" w:after="0"/>
        <w:ind w:hanging="360"/>
        <w:rPr>
          <w:ins w:id="2372" w:author="Corey Bornemann" w:date="2022-04-21T16:08:00Z"/>
          <w:sz w:val="24"/>
          <w:szCs w:val="24"/>
        </w:rPr>
      </w:pPr>
      <w:ins w:id="2373" w:author="Corey Bornemann" w:date="2022-04-21T16:08:00Z">
        <w:r w:rsidRPr="003D6C28">
          <w:rPr>
            <w:spacing w:val="-1"/>
            <w:sz w:val="24"/>
            <w:szCs w:val="24"/>
          </w:rPr>
          <w:t>For</w:t>
        </w:r>
        <w:r w:rsidRPr="003D6C28">
          <w:rPr>
            <w:spacing w:val="-4"/>
            <w:sz w:val="24"/>
            <w:szCs w:val="24"/>
          </w:rPr>
          <w:t xml:space="preserve"> </w:t>
        </w:r>
        <w:r w:rsidRPr="003D6C28">
          <w:rPr>
            <w:spacing w:val="-1"/>
            <w:sz w:val="24"/>
            <w:szCs w:val="24"/>
          </w:rPr>
          <w:t>rehabilitation</w:t>
        </w:r>
        <w:r w:rsidRPr="003D6C28">
          <w:rPr>
            <w:spacing w:val="-4"/>
            <w:sz w:val="24"/>
            <w:szCs w:val="24"/>
          </w:rPr>
          <w:t xml:space="preserve"> </w:t>
        </w:r>
        <w:r w:rsidRPr="003D6C28">
          <w:rPr>
            <w:spacing w:val="-1"/>
            <w:sz w:val="24"/>
            <w:szCs w:val="24"/>
          </w:rPr>
          <w:t>projects</w:t>
        </w:r>
        <w:r w:rsidRPr="003D6C28">
          <w:rPr>
            <w:spacing w:val="-4"/>
            <w:sz w:val="24"/>
            <w:szCs w:val="24"/>
          </w:rPr>
          <w:t xml:space="preserve"> </w:t>
        </w:r>
      </w:ins>
      <w:r w:rsidRPr="003D6C28">
        <w:rPr>
          <w:sz w:val="24"/>
          <w:szCs w:val="24"/>
        </w:rPr>
        <w:fldChar w:fldCharType="begin"/>
      </w:r>
      <w:r w:rsidRPr="003D6C28">
        <w:rPr>
          <w:sz w:val="24"/>
          <w:szCs w:val="24"/>
        </w:rPr>
        <w:instrText xml:space="preserve"> HYPERLINK "http://www.housingonline.com/NewsArticle.aspx?NewsArticleId=78207" \h </w:instrText>
      </w:r>
      <w:r w:rsidRPr="003D6C28">
        <w:rPr>
          <w:sz w:val="24"/>
          <w:szCs w:val="24"/>
        </w:rPr>
        <w:fldChar w:fldCharType="separate"/>
      </w:r>
      <w:ins w:id="2374" w:author="Corey Bornemann" w:date="2022-04-21T16:08:00Z">
        <w:r w:rsidRPr="003D6C28">
          <w:rPr>
            <w:color w:val="0000FF"/>
            <w:spacing w:val="-1"/>
            <w:sz w:val="24"/>
            <w:szCs w:val="24"/>
            <w:u w:val="single" w:color="0000FF"/>
          </w:rPr>
          <w:t>(NCHMA's</w:t>
        </w:r>
        <w:r w:rsidRPr="003D6C28">
          <w:rPr>
            <w:color w:val="0000FF"/>
            <w:spacing w:val="-4"/>
            <w:sz w:val="24"/>
            <w:szCs w:val="24"/>
            <w:u w:val="single" w:color="0000FF"/>
          </w:rPr>
          <w:t xml:space="preserve"> </w:t>
        </w:r>
        <w:r w:rsidRPr="003D6C28">
          <w:rPr>
            <w:color w:val="0000FF"/>
            <w:spacing w:val="-1"/>
            <w:sz w:val="24"/>
            <w:szCs w:val="24"/>
            <w:u w:val="single" w:color="0000FF"/>
          </w:rPr>
          <w:t>Preservation</w:t>
        </w:r>
        <w:r w:rsidRPr="003D6C28">
          <w:rPr>
            <w:color w:val="0000FF"/>
            <w:spacing w:val="-3"/>
            <w:sz w:val="24"/>
            <w:szCs w:val="24"/>
            <w:u w:val="single" w:color="0000FF"/>
          </w:rPr>
          <w:t xml:space="preserve"> </w:t>
        </w:r>
        <w:r w:rsidRPr="003D6C28">
          <w:rPr>
            <w:color w:val="0000FF"/>
            <w:sz w:val="24"/>
            <w:szCs w:val="24"/>
            <w:u w:val="single" w:color="0000FF"/>
          </w:rPr>
          <w:t>Analysis</w:t>
        </w:r>
        <w:r w:rsidRPr="003D6C28">
          <w:rPr>
            <w:color w:val="0000FF"/>
            <w:spacing w:val="-6"/>
            <w:sz w:val="24"/>
            <w:szCs w:val="24"/>
            <w:u w:val="single" w:color="0000FF"/>
          </w:rPr>
          <w:t xml:space="preserve"> </w:t>
        </w:r>
        <w:r w:rsidRPr="003D6C28">
          <w:rPr>
            <w:color w:val="0000FF"/>
            <w:sz w:val="24"/>
            <w:szCs w:val="24"/>
            <w:u w:val="single" w:color="0000FF"/>
          </w:rPr>
          <w:t>White</w:t>
        </w:r>
        <w:r w:rsidRPr="003D6C28">
          <w:rPr>
            <w:color w:val="0000FF"/>
            <w:spacing w:val="-4"/>
            <w:sz w:val="24"/>
            <w:szCs w:val="24"/>
            <w:u w:val="single" w:color="0000FF"/>
          </w:rPr>
          <w:t xml:space="preserve"> </w:t>
        </w:r>
        <w:r w:rsidRPr="003D6C28">
          <w:rPr>
            <w:color w:val="0000FF"/>
            <w:spacing w:val="-1"/>
            <w:sz w:val="24"/>
            <w:szCs w:val="24"/>
            <w:u w:val="single" w:color="0000FF"/>
          </w:rPr>
          <w:t>Paper),</w:t>
        </w:r>
        <w:r w:rsidRPr="003D6C28">
          <w:rPr>
            <w:color w:val="0000FF"/>
            <w:spacing w:val="44"/>
            <w:sz w:val="24"/>
            <w:szCs w:val="24"/>
            <w:u w:val="single" w:color="0000FF"/>
          </w:rPr>
          <w:t xml:space="preserve"> </w:t>
        </w:r>
        <w:r w:rsidRPr="003D6C28">
          <w:rPr>
            <w:spacing w:val="-1"/>
            <w:sz w:val="24"/>
            <w:szCs w:val="24"/>
          </w:rPr>
          <w:t>provide</w:t>
        </w:r>
        <w:r w:rsidRPr="003D6C28">
          <w:rPr>
            <w:spacing w:val="-1"/>
            <w:sz w:val="24"/>
            <w:szCs w:val="24"/>
          </w:rPr>
          <w:fldChar w:fldCharType="end"/>
        </w:r>
        <w:r w:rsidRPr="003D6C28">
          <w:rPr>
            <w:spacing w:val="-1"/>
            <w:sz w:val="24"/>
            <w:szCs w:val="24"/>
          </w:rPr>
          <w:t>:</w:t>
        </w:r>
      </w:ins>
    </w:p>
    <w:p w14:paraId="5894C593" w14:textId="77777777" w:rsidR="00F7525F" w:rsidRPr="003D6C28" w:rsidRDefault="00F7525F" w:rsidP="00F7525F">
      <w:pPr>
        <w:pStyle w:val="BodyText"/>
        <w:widowControl w:val="0"/>
        <w:numPr>
          <w:ilvl w:val="2"/>
          <w:numId w:val="71"/>
        </w:numPr>
        <w:tabs>
          <w:tab w:val="left" w:pos="1541"/>
        </w:tabs>
        <w:spacing w:before="60" w:after="0"/>
        <w:ind w:right="121"/>
        <w:rPr>
          <w:ins w:id="2375" w:author="Corey Bornemann" w:date="2022-04-21T16:08:00Z"/>
          <w:sz w:val="24"/>
          <w:szCs w:val="24"/>
        </w:rPr>
      </w:pPr>
      <w:ins w:id="2376" w:author="Corey Bornemann" w:date="2022-04-21T16:08:00Z">
        <w:r w:rsidRPr="003D6C28">
          <w:rPr>
            <w:spacing w:val="-1"/>
            <w:sz w:val="24"/>
            <w:szCs w:val="24"/>
          </w:rPr>
          <w:t>Description</w:t>
        </w:r>
        <w:r w:rsidRPr="003D6C28">
          <w:rPr>
            <w:spacing w:val="25"/>
            <w:sz w:val="24"/>
            <w:szCs w:val="24"/>
          </w:rPr>
          <w:t xml:space="preserve"> </w:t>
        </w:r>
        <w:r w:rsidRPr="003D6C28">
          <w:rPr>
            <w:spacing w:val="-1"/>
            <w:sz w:val="24"/>
            <w:szCs w:val="24"/>
          </w:rPr>
          <w:t>of</w:t>
        </w:r>
        <w:r w:rsidRPr="003D6C28">
          <w:rPr>
            <w:spacing w:val="28"/>
            <w:sz w:val="24"/>
            <w:szCs w:val="24"/>
          </w:rPr>
          <w:t xml:space="preserve"> </w:t>
        </w:r>
        <w:r w:rsidRPr="003D6C28">
          <w:rPr>
            <w:spacing w:val="-1"/>
            <w:sz w:val="24"/>
            <w:szCs w:val="24"/>
          </w:rPr>
          <w:t>proposed</w:t>
        </w:r>
        <w:r w:rsidRPr="003D6C28">
          <w:rPr>
            <w:spacing w:val="30"/>
            <w:sz w:val="24"/>
            <w:szCs w:val="24"/>
          </w:rPr>
          <w:t xml:space="preserve"> </w:t>
        </w:r>
        <w:r w:rsidRPr="003D6C28">
          <w:rPr>
            <w:spacing w:val="-1"/>
            <w:sz w:val="24"/>
            <w:szCs w:val="24"/>
          </w:rPr>
          <w:t>scope</w:t>
        </w:r>
        <w:r w:rsidRPr="003D6C28">
          <w:rPr>
            <w:spacing w:val="28"/>
            <w:sz w:val="24"/>
            <w:szCs w:val="24"/>
          </w:rPr>
          <w:t xml:space="preserve"> </w:t>
        </w:r>
        <w:r w:rsidRPr="003D6C28">
          <w:rPr>
            <w:spacing w:val="-1"/>
            <w:sz w:val="24"/>
            <w:szCs w:val="24"/>
          </w:rPr>
          <w:t>of</w:t>
        </w:r>
        <w:r w:rsidRPr="003D6C28">
          <w:rPr>
            <w:spacing w:val="29"/>
            <w:sz w:val="24"/>
            <w:szCs w:val="24"/>
          </w:rPr>
          <w:t xml:space="preserve"> </w:t>
        </w:r>
        <w:r w:rsidRPr="003D6C28">
          <w:rPr>
            <w:sz w:val="24"/>
            <w:szCs w:val="24"/>
          </w:rPr>
          <w:t>rehabilitation</w:t>
        </w:r>
        <w:r w:rsidRPr="003D6C28">
          <w:rPr>
            <w:spacing w:val="27"/>
            <w:sz w:val="24"/>
            <w:szCs w:val="24"/>
          </w:rPr>
          <w:t xml:space="preserve"> </w:t>
        </w:r>
        <w:r w:rsidRPr="003D6C28">
          <w:rPr>
            <w:sz w:val="24"/>
            <w:szCs w:val="24"/>
          </w:rPr>
          <w:t>including</w:t>
        </w:r>
        <w:r w:rsidRPr="003D6C28">
          <w:rPr>
            <w:spacing w:val="27"/>
            <w:sz w:val="24"/>
            <w:szCs w:val="24"/>
          </w:rPr>
          <w:t xml:space="preserve"> </w:t>
        </w:r>
        <w:r w:rsidRPr="003D6C28">
          <w:rPr>
            <w:sz w:val="24"/>
            <w:szCs w:val="24"/>
          </w:rPr>
          <w:t>a</w:t>
        </w:r>
        <w:r w:rsidRPr="003D6C28">
          <w:rPr>
            <w:spacing w:val="27"/>
            <w:sz w:val="24"/>
            <w:szCs w:val="24"/>
          </w:rPr>
          <w:t xml:space="preserve"> </w:t>
        </w:r>
        <w:r w:rsidRPr="003D6C28">
          <w:rPr>
            <w:spacing w:val="-1"/>
            <w:sz w:val="24"/>
            <w:szCs w:val="24"/>
          </w:rPr>
          <w:t>breakdown</w:t>
        </w:r>
        <w:r w:rsidRPr="003D6C28">
          <w:rPr>
            <w:spacing w:val="27"/>
            <w:sz w:val="24"/>
            <w:szCs w:val="24"/>
          </w:rPr>
          <w:t xml:space="preserve"> </w:t>
        </w:r>
        <w:r w:rsidRPr="003D6C28">
          <w:rPr>
            <w:spacing w:val="-1"/>
            <w:sz w:val="24"/>
            <w:szCs w:val="24"/>
          </w:rPr>
          <w:t>of</w:t>
        </w:r>
        <w:r w:rsidRPr="003D6C28">
          <w:rPr>
            <w:spacing w:val="27"/>
            <w:sz w:val="24"/>
            <w:szCs w:val="24"/>
          </w:rPr>
          <w:t xml:space="preserve"> </w:t>
        </w:r>
        <w:r w:rsidRPr="003D6C28">
          <w:rPr>
            <w:spacing w:val="-1"/>
            <w:sz w:val="24"/>
            <w:szCs w:val="24"/>
          </w:rPr>
          <w:t>hard</w:t>
        </w:r>
        <w:r w:rsidRPr="003D6C28">
          <w:rPr>
            <w:spacing w:val="44"/>
            <w:sz w:val="24"/>
            <w:szCs w:val="24"/>
          </w:rPr>
          <w:t xml:space="preserve"> </w:t>
        </w:r>
        <w:r w:rsidRPr="003D6C28">
          <w:rPr>
            <w:sz w:val="24"/>
            <w:szCs w:val="24"/>
          </w:rPr>
          <w:t>and</w:t>
        </w:r>
        <w:r w:rsidRPr="003D6C28">
          <w:rPr>
            <w:spacing w:val="-3"/>
            <w:sz w:val="24"/>
            <w:szCs w:val="24"/>
          </w:rPr>
          <w:t xml:space="preserve"> </w:t>
        </w:r>
        <w:r w:rsidRPr="003D6C28">
          <w:rPr>
            <w:spacing w:val="-1"/>
            <w:sz w:val="24"/>
            <w:szCs w:val="24"/>
          </w:rPr>
          <w:t>soft</w:t>
        </w:r>
        <w:r w:rsidRPr="003D6C28">
          <w:rPr>
            <w:spacing w:val="-2"/>
            <w:sz w:val="24"/>
            <w:szCs w:val="24"/>
          </w:rPr>
          <w:t xml:space="preserve"> </w:t>
        </w:r>
        <w:r w:rsidRPr="003D6C28">
          <w:rPr>
            <w:sz w:val="24"/>
            <w:szCs w:val="24"/>
          </w:rPr>
          <w:t>costs,</w:t>
        </w:r>
        <w:r w:rsidRPr="003D6C28">
          <w:rPr>
            <w:spacing w:val="-1"/>
            <w:sz w:val="24"/>
            <w:szCs w:val="24"/>
          </w:rPr>
          <w:t xml:space="preserve"> </w:t>
        </w:r>
        <w:r w:rsidRPr="003D6C28">
          <w:rPr>
            <w:sz w:val="24"/>
            <w:szCs w:val="24"/>
          </w:rPr>
          <w:t>if</w:t>
        </w:r>
        <w:r w:rsidRPr="003D6C28">
          <w:rPr>
            <w:spacing w:val="-2"/>
            <w:sz w:val="24"/>
            <w:szCs w:val="24"/>
          </w:rPr>
          <w:t xml:space="preserve"> </w:t>
        </w:r>
        <w:r w:rsidRPr="003D6C28">
          <w:rPr>
            <w:sz w:val="24"/>
            <w:szCs w:val="24"/>
          </w:rPr>
          <w:t>available.</w:t>
        </w:r>
      </w:ins>
    </w:p>
    <w:p w14:paraId="5E6C9010" w14:textId="77777777" w:rsidR="00F7525F" w:rsidRPr="003D6C28" w:rsidRDefault="00F7525F" w:rsidP="00F7525F">
      <w:pPr>
        <w:pStyle w:val="BodyText"/>
        <w:widowControl w:val="0"/>
        <w:numPr>
          <w:ilvl w:val="2"/>
          <w:numId w:val="71"/>
        </w:numPr>
        <w:tabs>
          <w:tab w:val="left" w:pos="1541"/>
        </w:tabs>
        <w:spacing w:before="60" w:after="0"/>
        <w:rPr>
          <w:ins w:id="2377" w:author="Corey Bornemann" w:date="2022-04-21T16:08:00Z"/>
          <w:sz w:val="24"/>
          <w:szCs w:val="24"/>
        </w:rPr>
      </w:pPr>
      <w:ins w:id="2378" w:author="Corey Bornemann" w:date="2022-04-21T16:08:00Z">
        <w:r w:rsidRPr="003D6C28">
          <w:rPr>
            <w:sz w:val="24"/>
            <w:szCs w:val="24"/>
          </w:rPr>
          <w:t>An</w:t>
        </w:r>
        <w:r w:rsidRPr="003D6C28">
          <w:rPr>
            <w:spacing w:val="-3"/>
            <w:sz w:val="24"/>
            <w:szCs w:val="24"/>
          </w:rPr>
          <w:t xml:space="preserve"> </w:t>
        </w:r>
        <w:r w:rsidRPr="003D6C28">
          <w:rPr>
            <w:sz w:val="24"/>
            <w:szCs w:val="24"/>
          </w:rPr>
          <w:t>estimate</w:t>
        </w:r>
        <w:r w:rsidRPr="003D6C28">
          <w:rPr>
            <w:spacing w:val="-2"/>
            <w:sz w:val="24"/>
            <w:szCs w:val="24"/>
          </w:rPr>
          <w:t xml:space="preserve"> </w:t>
        </w:r>
        <w:r w:rsidRPr="003D6C28">
          <w:rPr>
            <w:spacing w:val="-1"/>
            <w:sz w:val="24"/>
            <w:szCs w:val="24"/>
          </w:rPr>
          <w:t>of</w:t>
        </w:r>
        <w:r w:rsidRPr="003D6C28">
          <w:rPr>
            <w:spacing w:val="-2"/>
            <w:sz w:val="24"/>
            <w:szCs w:val="24"/>
          </w:rPr>
          <w:t xml:space="preserve"> </w:t>
        </w:r>
        <w:r w:rsidRPr="003D6C28">
          <w:rPr>
            <w:spacing w:val="-1"/>
            <w:sz w:val="24"/>
            <w:szCs w:val="24"/>
          </w:rPr>
          <w:t>total construction</w:t>
        </w:r>
        <w:r w:rsidRPr="003D6C28">
          <w:rPr>
            <w:spacing w:val="-2"/>
            <w:sz w:val="24"/>
            <w:szCs w:val="24"/>
          </w:rPr>
          <w:t xml:space="preserve"> </w:t>
        </w:r>
        <w:r w:rsidRPr="003D6C28">
          <w:rPr>
            <w:sz w:val="24"/>
            <w:szCs w:val="24"/>
          </w:rPr>
          <w:t>cost</w:t>
        </w:r>
        <w:r w:rsidRPr="003D6C28">
          <w:rPr>
            <w:spacing w:val="-2"/>
            <w:sz w:val="24"/>
            <w:szCs w:val="24"/>
          </w:rPr>
          <w:t xml:space="preserve"> </w:t>
        </w:r>
        <w:r w:rsidRPr="003D6C28">
          <w:rPr>
            <w:sz w:val="24"/>
            <w:szCs w:val="24"/>
          </w:rPr>
          <w:t>and</w:t>
        </w:r>
        <w:r w:rsidRPr="003D6C28">
          <w:rPr>
            <w:spacing w:val="-2"/>
            <w:sz w:val="24"/>
            <w:szCs w:val="24"/>
          </w:rPr>
          <w:t xml:space="preserve"> </w:t>
        </w:r>
        <w:r w:rsidRPr="003D6C28">
          <w:rPr>
            <w:spacing w:val="-1"/>
            <w:sz w:val="24"/>
            <w:szCs w:val="24"/>
          </w:rPr>
          <w:t>cost</w:t>
        </w:r>
        <w:r w:rsidRPr="003D6C28">
          <w:rPr>
            <w:spacing w:val="-2"/>
            <w:sz w:val="24"/>
            <w:szCs w:val="24"/>
          </w:rPr>
          <w:t xml:space="preserve"> </w:t>
        </w:r>
        <w:r w:rsidRPr="003D6C28">
          <w:rPr>
            <w:spacing w:val="-1"/>
            <w:sz w:val="24"/>
            <w:szCs w:val="24"/>
          </w:rPr>
          <w:t>per unit.</w:t>
        </w:r>
      </w:ins>
    </w:p>
    <w:p w14:paraId="05DFA9BB" w14:textId="77777777" w:rsidR="00F7525F" w:rsidRPr="003D6C28" w:rsidRDefault="00F7525F" w:rsidP="00F7525F">
      <w:pPr>
        <w:pStyle w:val="BodyText"/>
        <w:widowControl w:val="0"/>
        <w:numPr>
          <w:ilvl w:val="2"/>
          <w:numId w:val="71"/>
        </w:numPr>
        <w:tabs>
          <w:tab w:val="left" w:pos="1541"/>
        </w:tabs>
        <w:spacing w:before="61" w:after="0"/>
        <w:ind w:right="121"/>
        <w:rPr>
          <w:ins w:id="2379" w:author="Corey Bornemann" w:date="2022-04-21T16:08:00Z"/>
          <w:sz w:val="24"/>
          <w:szCs w:val="24"/>
        </w:rPr>
      </w:pPr>
      <w:ins w:id="2380" w:author="Corey Bornemann" w:date="2022-04-21T16:08:00Z">
        <w:r w:rsidRPr="003D6C28">
          <w:rPr>
            <w:sz w:val="24"/>
            <w:szCs w:val="24"/>
          </w:rPr>
          <w:t xml:space="preserve">Identify </w:t>
        </w:r>
        <w:r w:rsidRPr="003D6C28">
          <w:rPr>
            <w:spacing w:val="2"/>
            <w:sz w:val="24"/>
            <w:szCs w:val="24"/>
          </w:rPr>
          <w:t xml:space="preserve"> </w:t>
        </w:r>
        <w:r w:rsidRPr="003D6C28">
          <w:rPr>
            <w:spacing w:val="-1"/>
            <w:sz w:val="24"/>
            <w:szCs w:val="24"/>
          </w:rPr>
          <w:t>existing</w:t>
        </w:r>
        <w:r w:rsidRPr="003D6C28">
          <w:rPr>
            <w:sz w:val="24"/>
            <w:szCs w:val="24"/>
          </w:rPr>
          <w:t xml:space="preserve"> </w:t>
        </w:r>
        <w:r w:rsidRPr="003D6C28">
          <w:rPr>
            <w:spacing w:val="2"/>
            <w:sz w:val="24"/>
            <w:szCs w:val="24"/>
          </w:rPr>
          <w:t xml:space="preserve"> </w:t>
        </w:r>
        <w:r w:rsidRPr="003D6C28">
          <w:rPr>
            <w:spacing w:val="-1"/>
            <w:sz w:val="24"/>
            <w:szCs w:val="24"/>
          </w:rPr>
          <w:t>unit</w:t>
        </w:r>
        <w:r w:rsidRPr="003D6C28">
          <w:rPr>
            <w:sz w:val="24"/>
            <w:szCs w:val="24"/>
          </w:rPr>
          <w:t xml:space="preserve"> </w:t>
        </w:r>
        <w:r w:rsidRPr="003D6C28">
          <w:rPr>
            <w:spacing w:val="3"/>
            <w:sz w:val="24"/>
            <w:szCs w:val="24"/>
          </w:rPr>
          <w:t xml:space="preserve"> </w:t>
        </w:r>
        <w:r w:rsidRPr="003D6C28">
          <w:rPr>
            <w:sz w:val="24"/>
            <w:szCs w:val="24"/>
          </w:rPr>
          <w:t xml:space="preserve">mix </w:t>
        </w:r>
        <w:r w:rsidRPr="003D6C28">
          <w:rPr>
            <w:spacing w:val="2"/>
            <w:sz w:val="24"/>
            <w:szCs w:val="24"/>
          </w:rPr>
          <w:t xml:space="preserve"> </w:t>
        </w:r>
        <w:r w:rsidRPr="003D6C28">
          <w:rPr>
            <w:sz w:val="24"/>
            <w:szCs w:val="24"/>
          </w:rPr>
          <w:t xml:space="preserve">and </w:t>
        </w:r>
        <w:r w:rsidRPr="003D6C28">
          <w:rPr>
            <w:spacing w:val="1"/>
            <w:sz w:val="24"/>
            <w:szCs w:val="24"/>
          </w:rPr>
          <w:t xml:space="preserve"> </w:t>
        </w:r>
        <w:r w:rsidRPr="003D6C28">
          <w:rPr>
            <w:sz w:val="24"/>
            <w:szCs w:val="24"/>
          </w:rPr>
          <w:t xml:space="preserve">rents  including  any </w:t>
        </w:r>
        <w:r w:rsidRPr="003D6C28">
          <w:rPr>
            <w:spacing w:val="2"/>
            <w:sz w:val="24"/>
            <w:szCs w:val="24"/>
          </w:rPr>
          <w:t xml:space="preserve"> </w:t>
        </w:r>
        <w:r w:rsidRPr="003D6C28">
          <w:rPr>
            <w:spacing w:val="-1"/>
            <w:sz w:val="24"/>
            <w:szCs w:val="24"/>
          </w:rPr>
          <w:t>existing</w:t>
        </w:r>
        <w:r w:rsidRPr="003D6C28">
          <w:rPr>
            <w:sz w:val="24"/>
            <w:szCs w:val="24"/>
          </w:rPr>
          <w:t xml:space="preserve"> </w:t>
        </w:r>
        <w:r w:rsidRPr="003D6C28">
          <w:rPr>
            <w:spacing w:val="1"/>
            <w:sz w:val="24"/>
            <w:szCs w:val="24"/>
          </w:rPr>
          <w:t xml:space="preserve"> </w:t>
        </w:r>
        <w:r w:rsidRPr="003D6C28">
          <w:rPr>
            <w:spacing w:val="-1"/>
            <w:sz w:val="24"/>
            <w:szCs w:val="24"/>
          </w:rPr>
          <w:t>housing</w:t>
        </w:r>
        <w:r w:rsidRPr="003D6C28">
          <w:rPr>
            <w:sz w:val="24"/>
            <w:szCs w:val="24"/>
          </w:rPr>
          <w:t xml:space="preserve"> </w:t>
        </w:r>
        <w:r w:rsidRPr="003D6C28">
          <w:rPr>
            <w:spacing w:val="2"/>
            <w:sz w:val="24"/>
            <w:szCs w:val="24"/>
          </w:rPr>
          <w:t xml:space="preserve"> </w:t>
        </w:r>
        <w:r w:rsidRPr="003D6C28">
          <w:rPr>
            <w:spacing w:val="-1"/>
            <w:sz w:val="24"/>
            <w:szCs w:val="24"/>
          </w:rPr>
          <w:t>subsidies.</w:t>
        </w:r>
        <w:r w:rsidRPr="003D6C28">
          <w:rPr>
            <w:spacing w:val="22"/>
            <w:sz w:val="24"/>
            <w:szCs w:val="24"/>
          </w:rPr>
          <w:t xml:space="preserve"> </w:t>
        </w:r>
        <w:r w:rsidRPr="003D6C28">
          <w:rPr>
            <w:spacing w:val="-1"/>
            <w:sz w:val="24"/>
            <w:szCs w:val="24"/>
          </w:rPr>
          <w:t>Compare</w:t>
        </w:r>
        <w:r w:rsidRPr="003D6C28">
          <w:rPr>
            <w:spacing w:val="-2"/>
            <w:sz w:val="24"/>
            <w:szCs w:val="24"/>
          </w:rPr>
          <w:t xml:space="preserve"> </w:t>
        </w:r>
        <w:r w:rsidRPr="003D6C28">
          <w:rPr>
            <w:spacing w:val="-1"/>
            <w:sz w:val="24"/>
            <w:szCs w:val="24"/>
          </w:rPr>
          <w:t>current</w:t>
        </w:r>
        <w:r w:rsidRPr="003D6C28">
          <w:rPr>
            <w:spacing w:val="-2"/>
            <w:sz w:val="24"/>
            <w:szCs w:val="24"/>
          </w:rPr>
          <w:t xml:space="preserve"> </w:t>
        </w:r>
        <w:r w:rsidRPr="003D6C28">
          <w:rPr>
            <w:sz w:val="24"/>
            <w:szCs w:val="24"/>
          </w:rPr>
          <w:t>and</w:t>
        </w:r>
        <w:r w:rsidRPr="003D6C28">
          <w:rPr>
            <w:spacing w:val="-2"/>
            <w:sz w:val="24"/>
            <w:szCs w:val="24"/>
          </w:rPr>
          <w:t xml:space="preserve"> proposed </w:t>
        </w:r>
        <w:r w:rsidRPr="003D6C28">
          <w:rPr>
            <w:spacing w:val="-1"/>
            <w:sz w:val="24"/>
            <w:szCs w:val="24"/>
          </w:rPr>
          <w:t>rents.</w:t>
        </w:r>
      </w:ins>
    </w:p>
    <w:p w14:paraId="707F1E55" w14:textId="77777777" w:rsidR="00F7525F" w:rsidRPr="003D6C28" w:rsidRDefault="00F7525F" w:rsidP="00F7525F">
      <w:pPr>
        <w:pStyle w:val="BodyText"/>
        <w:widowControl w:val="0"/>
        <w:numPr>
          <w:ilvl w:val="2"/>
          <w:numId w:val="71"/>
        </w:numPr>
        <w:tabs>
          <w:tab w:val="left" w:pos="1541"/>
        </w:tabs>
        <w:spacing w:before="60" w:after="0"/>
        <w:rPr>
          <w:ins w:id="2381" w:author="Corey Bornemann" w:date="2022-04-21T16:08:00Z"/>
          <w:sz w:val="24"/>
          <w:szCs w:val="24"/>
        </w:rPr>
      </w:pPr>
      <w:ins w:id="2382" w:author="Corey Bornemann" w:date="2022-04-21T16:08:00Z">
        <w:r w:rsidRPr="003D6C28">
          <w:rPr>
            <w:spacing w:val="-1"/>
            <w:sz w:val="24"/>
            <w:szCs w:val="24"/>
          </w:rPr>
          <w:t>Current</w:t>
        </w:r>
        <w:r w:rsidRPr="003D6C28">
          <w:rPr>
            <w:spacing w:val="-2"/>
            <w:sz w:val="24"/>
            <w:szCs w:val="24"/>
          </w:rPr>
          <w:t xml:space="preserve"> </w:t>
        </w:r>
        <w:r w:rsidRPr="003D6C28">
          <w:rPr>
            <w:sz w:val="24"/>
            <w:szCs w:val="24"/>
          </w:rPr>
          <w:t>and</w:t>
        </w:r>
        <w:r w:rsidRPr="003D6C28">
          <w:rPr>
            <w:spacing w:val="-3"/>
            <w:sz w:val="24"/>
            <w:szCs w:val="24"/>
          </w:rPr>
          <w:t xml:space="preserve"> </w:t>
        </w:r>
        <w:r w:rsidRPr="003D6C28">
          <w:rPr>
            <w:spacing w:val="-1"/>
            <w:sz w:val="24"/>
            <w:szCs w:val="24"/>
          </w:rPr>
          <w:t>historical (if</w:t>
        </w:r>
        <w:r w:rsidRPr="003D6C28">
          <w:rPr>
            <w:spacing w:val="-2"/>
            <w:sz w:val="24"/>
            <w:szCs w:val="24"/>
          </w:rPr>
          <w:t xml:space="preserve"> </w:t>
        </w:r>
        <w:r w:rsidRPr="003D6C28">
          <w:rPr>
            <w:sz w:val="24"/>
            <w:szCs w:val="24"/>
          </w:rPr>
          <w:t>available)</w:t>
        </w:r>
        <w:r w:rsidRPr="003D6C28">
          <w:rPr>
            <w:spacing w:val="-1"/>
            <w:sz w:val="24"/>
            <w:szCs w:val="24"/>
          </w:rPr>
          <w:t xml:space="preserve"> occupancy information.</w:t>
        </w:r>
      </w:ins>
    </w:p>
    <w:p w14:paraId="52278880" w14:textId="53A48876" w:rsidR="00F7525F" w:rsidRPr="003D6C28" w:rsidRDefault="00F7525F" w:rsidP="00F7525F">
      <w:pPr>
        <w:pStyle w:val="BodyText"/>
        <w:widowControl w:val="0"/>
        <w:numPr>
          <w:ilvl w:val="1"/>
          <w:numId w:val="71"/>
        </w:numPr>
        <w:tabs>
          <w:tab w:val="left" w:pos="821"/>
        </w:tabs>
        <w:spacing w:before="60" w:after="0"/>
        <w:ind w:right="121" w:hanging="360"/>
        <w:rPr>
          <w:ins w:id="2383" w:author="Corey Bornemann" w:date="2022-04-21T16:08:00Z"/>
          <w:sz w:val="24"/>
          <w:szCs w:val="24"/>
        </w:rPr>
      </w:pPr>
      <w:ins w:id="2384" w:author="Corey Bornemann" w:date="2022-04-21T16:08:00Z">
        <w:r w:rsidRPr="003D6C28">
          <w:rPr>
            <w:sz w:val="24"/>
            <w:szCs w:val="24"/>
          </w:rPr>
          <w:t>Include</w:t>
        </w:r>
        <w:r w:rsidRPr="003D6C28">
          <w:rPr>
            <w:spacing w:val="3"/>
            <w:sz w:val="24"/>
            <w:szCs w:val="24"/>
          </w:rPr>
          <w:t xml:space="preserve"> </w:t>
        </w:r>
        <w:r w:rsidRPr="003D6C28">
          <w:rPr>
            <w:sz w:val="24"/>
            <w:szCs w:val="24"/>
          </w:rPr>
          <w:t>a</w:t>
        </w:r>
        <w:r w:rsidRPr="003D6C28">
          <w:rPr>
            <w:spacing w:val="3"/>
            <w:sz w:val="24"/>
            <w:szCs w:val="24"/>
          </w:rPr>
          <w:t xml:space="preserve"> </w:t>
        </w:r>
        <w:r w:rsidRPr="003D6C28">
          <w:rPr>
            <w:spacing w:val="-1"/>
            <w:sz w:val="24"/>
            <w:szCs w:val="24"/>
          </w:rPr>
          <w:t>copy</w:t>
        </w:r>
        <w:r w:rsidRPr="003D6C28">
          <w:rPr>
            <w:spacing w:val="4"/>
            <w:sz w:val="24"/>
            <w:szCs w:val="24"/>
          </w:rPr>
          <w:t xml:space="preserve"> </w:t>
        </w:r>
        <w:r w:rsidRPr="003D6C28">
          <w:rPr>
            <w:spacing w:val="-1"/>
            <w:sz w:val="24"/>
            <w:szCs w:val="24"/>
          </w:rPr>
          <w:t>of</w:t>
        </w:r>
        <w:r w:rsidRPr="003D6C28">
          <w:rPr>
            <w:spacing w:val="66"/>
            <w:sz w:val="24"/>
            <w:szCs w:val="24"/>
          </w:rPr>
          <w:t xml:space="preserve"> </w:t>
        </w:r>
        <w:r w:rsidRPr="003D6C28">
          <w:rPr>
            <w:sz w:val="24"/>
            <w:szCs w:val="24"/>
          </w:rPr>
          <w:t>the</w:t>
        </w:r>
        <w:r w:rsidRPr="003D6C28">
          <w:rPr>
            <w:spacing w:val="-2"/>
            <w:sz w:val="24"/>
            <w:szCs w:val="24"/>
          </w:rPr>
          <w:t xml:space="preserve"> </w:t>
        </w:r>
        <w:r w:rsidRPr="003D6C28">
          <w:rPr>
            <w:spacing w:val="-1"/>
            <w:sz w:val="24"/>
            <w:szCs w:val="24"/>
          </w:rPr>
          <w:t>floor</w:t>
        </w:r>
        <w:r w:rsidRPr="003D6C28">
          <w:rPr>
            <w:spacing w:val="-2"/>
            <w:sz w:val="24"/>
            <w:szCs w:val="24"/>
          </w:rPr>
          <w:t xml:space="preserve"> </w:t>
        </w:r>
        <w:r w:rsidRPr="003D6C28">
          <w:rPr>
            <w:spacing w:val="-1"/>
            <w:sz w:val="24"/>
            <w:szCs w:val="24"/>
          </w:rPr>
          <w:t>plans</w:t>
        </w:r>
        <w:r w:rsidRPr="003D6C28">
          <w:rPr>
            <w:spacing w:val="-2"/>
            <w:sz w:val="24"/>
            <w:szCs w:val="24"/>
          </w:rPr>
          <w:t xml:space="preserve"> </w:t>
        </w:r>
        <w:r w:rsidRPr="003D6C28">
          <w:rPr>
            <w:sz w:val="24"/>
            <w:szCs w:val="24"/>
          </w:rPr>
          <w:t>and</w:t>
        </w:r>
        <w:r w:rsidRPr="003D6C28">
          <w:rPr>
            <w:spacing w:val="-3"/>
            <w:sz w:val="24"/>
            <w:szCs w:val="24"/>
          </w:rPr>
          <w:t xml:space="preserve"> </w:t>
        </w:r>
        <w:r w:rsidRPr="003D6C28">
          <w:rPr>
            <w:spacing w:val="-1"/>
            <w:sz w:val="24"/>
            <w:szCs w:val="24"/>
          </w:rPr>
          <w:t>elevations.</w:t>
        </w:r>
      </w:ins>
    </w:p>
    <w:p w14:paraId="51AC6B51" w14:textId="77777777" w:rsidR="00F7525F" w:rsidRPr="003D6C28" w:rsidRDefault="00F7525F" w:rsidP="00F7525F">
      <w:pPr>
        <w:pStyle w:val="BodyText"/>
        <w:widowControl w:val="0"/>
        <w:numPr>
          <w:ilvl w:val="1"/>
          <w:numId w:val="71"/>
        </w:numPr>
        <w:tabs>
          <w:tab w:val="left" w:pos="821"/>
        </w:tabs>
        <w:spacing w:before="61" w:after="0"/>
        <w:ind w:right="121" w:hanging="360"/>
        <w:rPr>
          <w:ins w:id="2385" w:author="Corey Bornemann" w:date="2022-04-21T16:08:00Z"/>
          <w:sz w:val="24"/>
          <w:szCs w:val="24"/>
        </w:rPr>
      </w:pPr>
      <w:ins w:id="2386" w:author="Corey Bornemann" w:date="2022-04-21T16:08:00Z">
        <w:r w:rsidRPr="003D6C28">
          <w:rPr>
            <w:rFonts w:eastAsia="Calibri"/>
            <w:sz w:val="24"/>
            <w:szCs w:val="24"/>
          </w:rPr>
          <w:t>Developer’s</w:t>
        </w:r>
        <w:r w:rsidRPr="003D6C28">
          <w:rPr>
            <w:rFonts w:eastAsia="Calibri"/>
            <w:spacing w:val="12"/>
            <w:sz w:val="24"/>
            <w:szCs w:val="24"/>
          </w:rPr>
          <w:t xml:space="preserve"> </w:t>
        </w:r>
        <w:r w:rsidRPr="003D6C28">
          <w:rPr>
            <w:rFonts w:eastAsia="Calibri"/>
            <w:sz w:val="24"/>
            <w:szCs w:val="24"/>
          </w:rPr>
          <w:t>projected</w:t>
        </w:r>
        <w:r w:rsidRPr="003D6C28">
          <w:rPr>
            <w:rFonts w:eastAsia="Calibri"/>
            <w:spacing w:val="14"/>
            <w:sz w:val="24"/>
            <w:szCs w:val="24"/>
          </w:rPr>
          <w:t xml:space="preserve"> </w:t>
        </w:r>
        <w:r w:rsidRPr="003D6C28">
          <w:rPr>
            <w:rFonts w:eastAsia="Calibri"/>
            <w:sz w:val="24"/>
            <w:szCs w:val="24"/>
          </w:rPr>
          <w:t>dates</w:t>
        </w:r>
        <w:r w:rsidRPr="003D6C28">
          <w:rPr>
            <w:rFonts w:eastAsia="Calibri"/>
            <w:spacing w:val="14"/>
            <w:sz w:val="24"/>
            <w:szCs w:val="24"/>
          </w:rPr>
          <w:t xml:space="preserve"> </w:t>
        </w:r>
        <w:r w:rsidRPr="003D6C28">
          <w:rPr>
            <w:rFonts w:eastAsia="Calibri"/>
            <w:sz w:val="24"/>
            <w:szCs w:val="24"/>
          </w:rPr>
          <w:t>for</w:t>
        </w:r>
        <w:r w:rsidRPr="003D6C28">
          <w:rPr>
            <w:rFonts w:eastAsia="Calibri"/>
            <w:spacing w:val="13"/>
            <w:sz w:val="24"/>
            <w:szCs w:val="24"/>
          </w:rPr>
          <w:t xml:space="preserve"> </w:t>
        </w:r>
        <w:r w:rsidRPr="003D6C28">
          <w:rPr>
            <w:rFonts w:eastAsia="Calibri"/>
            <w:sz w:val="24"/>
            <w:szCs w:val="24"/>
          </w:rPr>
          <w:t>start</w:t>
        </w:r>
        <w:r w:rsidRPr="003D6C28">
          <w:rPr>
            <w:rFonts w:eastAsia="Calibri"/>
            <w:spacing w:val="15"/>
            <w:sz w:val="24"/>
            <w:szCs w:val="24"/>
          </w:rPr>
          <w:t xml:space="preserve"> </w:t>
        </w:r>
        <w:r w:rsidRPr="003D6C28">
          <w:rPr>
            <w:rFonts w:eastAsia="Calibri"/>
            <w:sz w:val="24"/>
            <w:szCs w:val="24"/>
          </w:rPr>
          <w:t>and</w:t>
        </w:r>
        <w:r w:rsidRPr="003D6C28">
          <w:rPr>
            <w:rFonts w:eastAsia="Calibri"/>
            <w:spacing w:val="14"/>
            <w:sz w:val="24"/>
            <w:szCs w:val="24"/>
          </w:rPr>
          <w:t xml:space="preserve"> </w:t>
        </w:r>
        <w:r w:rsidRPr="003D6C28">
          <w:rPr>
            <w:rFonts w:eastAsia="Calibri"/>
            <w:sz w:val="24"/>
            <w:szCs w:val="24"/>
          </w:rPr>
          <w:t>completion</w:t>
        </w:r>
        <w:r w:rsidRPr="003D6C28">
          <w:rPr>
            <w:rFonts w:eastAsia="Calibri"/>
            <w:spacing w:val="15"/>
            <w:sz w:val="24"/>
            <w:szCs w:val="24"/>
          </w:rPr>
          <w:t xml:space="preserve"> </w:t>
        </w:r>
        <w:r w:rsidRPr="003D6C28">
          <w:rPr>
            <w:rFonts w:eastAsia="Calibri"/>
            <w:sz w:val="24"/>
            <w:szCs w:val="24"/>
          </w:rPr>
          <w:t>of</w:t>
        </w:r>
        <w:r w:rsidRPr="003D6C28">
          <w:rPr>
            <w:rFonts w:eastAsia="Calibri"/>
            <w:spacing w:val="13"/>
            <w:sz w:val="24"/>
            <w:szCs w:val="24"/>
          </w:rPr>
          <w:t xml:space="preserve"> </w:t>
        </w:r>
        <w:r w:rsidRPr="003D6C28">
          <w:rPr>
            <w:rFonts w:eastAsia="Calibri"/>
            <w:sz w:val="24"/>
            <w:szCs w:val="24"/>
          </w:rPr>
          <w:t>construction</w:t>
        </w:r>
        <w:r w:rsidRPr="003D6C28">
          <w:rPr>
            <w:rFonts w:eastAsia="Calibri"/>
            <w:spacing w:val="19"/>
            <w:sz w:val="24"/>
            <w:szCs w:val="24"/>
          </w:rPr>
          <w:t xml:space="preserve"> </w:t>
        </w:r>
        <w:r w:rsidRPr="003D6C28">
          <w:rPr>
            <w:sz w:val="24"/>
            <w:szCs w:val="24"/>
          </w:rPr>
          <w:t>and</w:t>
        </w:r>
        <w:r w:rsidRPr="003D6C28">
          <w:rPr>
            <w:spacing w:val="14"/>
            <w:sz w:val="24"/>
            <w:szCs w:val="24"/>
          </w:rPr>
          <w:t xml:space="preserve"> </w:t>
        </w:r>
        <w:r w:rsidRPr="003D6C28">
          <w:rPr>
            <w:spacing w:val="-1"/>
            <w:sz w:val="24"/>
            <w:szCs w:val="24"/>
          </w:rPr>
          <w:t>start</w:t>
        </w:r>
        <w:r w:rsidRPr="003D6C28">
          <w:rPr>
            <w:spacing w:val="14"/>
            <w:sz w:val="24"/>
            <w:szCs w:val="24"/>
          </w:rPr>
          <w:t xml:space="preserve"> </w:t>
        </w:r>
        <w:r w:rsidRPr="003D6C28">
          <w:rPr>
            <w:spacing w:val="-1"/>
            <w:sz w:val="24"/>
            <w:szCs w:val="24"/>
          </w:rPr>
          <w:t>of</w:t>
        </w:r>
        <w:r w:rsidRPr="003D6C28">
          <w:rPr>
            <w:spacing w:val="15"/>
            <w:sz w:val="24"/>
            <w:szCs w:val="24"/>
          </w:rPr>
          <w:t xml:space="preserve"> </w:t>
        </w:r>
        <w:r w:rsidRPr="003D6C28">
          <w:rPr>
            <w:spacing w:val="-1"/>
            <w:sz w:val="24"/>
            <w:szCs w:val="24"/>
          </w:rPr>
          <w:t>lease</w:t>
        </w:r>
        <w:r w:rsidRPr="003D6C28">
          <w:rPr>
            <w:spacing w:val="26"/>
            <w:w w:val="99"/>
            <w:sz w:val="24"/>
            <w:szCs w:val="24"/>
          </w:rPr>
          <w:t xml:space="preserve"> </w:t>
        </w:r>
        <w:r w:rsidRPr="003D6C28">
          <w:rPr>
            <w:spacing w:val="-1"/>
            <w:sz w:val="24"/>
            <w:szCs w:val="24"/>
          </w:rPr>
          <w:t>up.</w:t>
        </w:r>
      </w:ins>
    </w:p>
    <w:p w14:paraId="5E9DF3F1" w14:textId="77777777" w:rsidR="00F7525F" w:rsidRPr="003D6C28" w:rsidRDefault="00F7525F" w:rsidP="00F7525F">
      <w:pPr>
        <w:pStyle w:val="BodyText"/>
        <w:widowControl w:val="0"/>
        <w:numPr>
          <w:ilvl w:val="1"/>
          <w:numId w:val="71"/>
        </w:numPr>
        <w:tabs>
          <w:tab w:val="left" w:pos="821"/>
        </w:tabs>
        <w:spacing w:before="60" w:after="0"/>
        <w:ind w:hanging="360"/>
        <w:rPr>
          <w:ins w:id="2387" w:author="Corey Bornemann" w:date="2022-04-21T16:08:00Z"/>
          <w:sz w:val="24"/>
          <w:szCs w:val="24"/>
        </w:rPr>
      </w:pPr>
      <w:ins w:id="2388" w:author="Corey Bornemann" w:date="2022-04-21T16:08:00Z">
        <w:r w:rsidRPr="003D6C28">
          <w:rPr>
            <w:spacing w:val="-1"/>
            <w:sz w:val="24"/>
            <w:szCs w:val="24"/>
          </w:rPr>
          <w:t>Description</w:t>
        </w:r>
        <w:r w:rsidRPr="003D6C28">
          <w:rPr>
            <w:spacing w:val="-4"/>
            <w:sz w:val="24"/>
            <w:szCs w:val="24"/>
          </w:rPr>
          <w:t xml:space="preserve"> </w:t>
        </w:r>
        <w:r w:rsidRPr="003D6C28">
          <w:rPr>
            <w:spacing w:val="-1"/>
            <w:sz w:val="24"/>
            <w:szCs w:val="24"/>
          </w:rPr>
          <w:t>of</w:t>
        </w:r>
        <w:r w:rsidRPr="003D6C28">
          <w:rPr>
            <w:spacing w:val="-3"/>
            <w:sz w:val="24"/>
            <w:szCs w:val="24"/>
          </w:rPr>
          <w:t xml:space="preserve"> </w:t>
        </w:r>
        <w:r w:rsidRPr="003D6C28">
          <w:rPr>
            <w:spacing w:val="-1"/>
            <w:sz w:val="24"/>
            <w:szCs w:val="24"/>
          </w:rPr>
          <w:t>supportive services</w:t>
        </w:r>
        <w:r w:rsidRPr="003D6C28">
          <w:rPr>
            <w:spacing w:val="-3"/>
            <w:sz w:val="24"/>
            <w:szCs w:val="24"/>
          </w:rPr>
          <w:t xml:space="preserve"> </w:t>
        </w:r>
        <w:r w:rsidRPr="003D6C28">
          <w:rPr>
            <w:spacing w:val="-1"/>
            <w:sz w:val="24"/>
            <w:szCs w:val="24"/>
          </w:rPr>
          <w:t>provided</w:t>
        </w:r>
        <w:r w:rsidRPr="003D6C28">
          <w:rPr>
            <w:spacing w:val="-3"/>
            <w:sz w:val="24"/>
            <w:szCs w:val="24"/>
          </w:rPr>
          <w:t xml:space="preserve"> </w:t>
        </w:r>
        <w:r w:rsidRPr="003D6C28">
          <w:rPr>
            <w:spacing w:val="-1"/>
            <w:sz w:val="24"/>
            <w:szCs w:val="24"/>
          </w:rPr>
          <w:t>for</w:t>
        </w:r>
        <w:r w:rsidRPr="003D6C28">
          <w:rPr>
            <w:spacing w:val="-2"/>
            <w:sz w:val="24"/>
            <w:szCs w:val="24"/>
          </w:rPr>
          <w:t xml:space="preserve"> </w:t>
        </w:r>
        <w:r w:rsidRPr="003D6C28">
          <w:rPr>
            <w:spacing w:val="-1"/>
            <w:sz w:val="24"/>
            <w:szCs w:val="24"/>
          </w:rPr>
          <w:t>residents,</w:t>
        </w:r>
        <w:r w:rsidRPr="003D6C28">
          <w:rPr>
            <w:spacing w:val="-2"/>
            <w:sz w:val="24"/>
            <w:szCs w:val="24"/>
          </w:rPr>
          <w:t xml:space="preserve"> </w:t>
        </w:r>
        <w:r w:rsidRPr="003D6C28">
          <w:rPr>
            <w:sz w:val="24"/>
            <w:szCs w:val="24"/>
          </w:rPr>
          <w:t>if</w:t>
        </w:r>
        <w:r w:rsidRPr="003D6C28">
          <w:rPr>
            <w:spacing w:val="-3"/>
            <w:sz w:val="24"/>
            <w:szCs w:val="24"/>
          </w:rPr>
          <w:t xml:space="preserve"> </w:t>
        </w:r>
        <w:r w:rsidRPr="003D6C28">
          <w:rPr>
            <w:sz w:val="24"/>
            <w:szCs w:val="24"/>
          </w:rPr>
          <w:t>any</w:t>
        </w:r>
        <w:r w:rsidRPr="003D6C28">
          <w:rPr>
            <w:spacing w:val="-2"/>
            <w:sz w:val="24"/>
            <w:szCs w:val="24"/>
          </w:rPr>
          <w:t xml:space="preserve"> </w:t>
        </w:r>
        <w:r w:rsidRPr="003D6C28">
          <w:rPr>
            <w:sz w:val="24"/>
            <w:szCs w:val="24"/>
          </w:rPr>
          <w:t>will</w:t>
        </w:r>
        <w:r w:rsidRPr="003D6C28">
          <w:rPr>
            <w:spacing w:val="-2"/>
            <w:sz w:val="24"/>
            <w:szCs w:val="24"/>
          </w:rPr>
          <w:t xml:space="preserve"> </w:t>
        </w:r>
        <w:r w:rsidRPr="003D6C28">
          <w:rPr>
            <w:spacing w:val="-1"/>
            <w:sz w:val="24"/>
            <w:szCs w:val="24"/>
          </w:rPr>
          <w:t>be</w:t>
        </w:r>
        <w:r w:rsidRPr="003D6C28">
          <w:rPr>
            <w:spacing w:val="-2"/>
            <w:sz w:val="24"/>
            <w:szCs w:val="24"/>
          </w:rPr>
          <w:t xml:space="preserve"> </w:t>
        </w:r>
        <w:r w:rsidRPr="003D6C28">
          <w:rPr>
            <w:spacing w:val="-1"/>
            <w:sz w:val="24"/>
            <w:szCs w:val="24"/>
          </w:rPr>
          <w:t>provided.</w:t>
        </w:r>
      </w:ins>
    </w:p>
    <w:p w14:paraId="63E843CE" w14:textId="77777777" w:rsidR="00F7525F" w:rsidRDefault="00F7525F" w:rsidP="00F7525F">
      <w:pPr>
        <w:pStyle w:val="BodyText"/>
        <w:spacing w:before="39"/>
        <w:ind w:left="100"/>
        <w:rPr>
          <w:ins w:id="2389" w:author="Corey Bornemann" w:date="2022-04-21T16:10:00Z"/>
          <w:sz w:val="24"/>
          <w:szCs w:val="24"/>
          <w:u w:val="single" w:color="000000"/>
        </w:rPr>
      </w:pPr>
    </w:p>
    <w:p w14:paraId="750B67B6" w14:textId="0AEA91CE" w:rsidR="00F7525F" w:rsidRPr="003D6C28" w:rsidRDefault="00F7525F" w:rsidP="00F7525F">
      <w:pPr>
        <w:pStyle w:val="BodyText"/>
        <w:spacing w:before="39"/>
        <w:ind w:left="100"/>
        <w:rPr>
          <w:ins w:id="2390" w:author="Corey Bornemann" w:date="2022-04-21T16:08:00Z"/>
          <w:sz w:val="24"/>
          <w:szCs w:val="24"/>
        </w:rPr>
      </w:pPr>
      <w:ins w:id="2391" w:author="Corey Bornemann" w:date="2022-04-21T16:08:00Z">
        <w:r w:rsidRPr="003D6C28">
          <w:rPr>
            <w:sz w:val="24"/>
            <w:szCs w:val="24"/>
            <w:u w:val="single" w:color="000000"/>
          </w:rPr>
          <w:t>Additional</w:t>
        </w:r>
        <w:r w:rsidRPr="003D6C28">
          <w:rPr>
            <w:spacing w:val="-6"/>
            <w:sz w:val="24"/>
            <w:szCs w:val="24"/>
            <w:u w:val="single" w:color="000000"/>
          </w:rPr>
          <w:t xml:space="preserve"> </w:t>
        </w:r>
        <w:r w:rsidRPr="003D6C28">
          <w:rPr>
            <w:spacing w:val="-1"/>
            <w:sz w:val="24"/>
            <w:szCs w:val="24"/>
            <w:u w:val="single" w:color="000000"/>
          </w:rPr>
          <w:t>LIHTC/Affordable</w:t>
        </w:r>
        <w:r w:rsidRPr="003D6C28">
          <w:rPr>
            <w:spacing w:val="-4"/>
            <w:sz w:val="24"/>
            <w:szCs w:val="24"/>
            <w:u w:val="single" w:color="000000"/>
          </w:rPr>
          <w:t xml:space="preserve"> </w:t>
        </w:r>
        <w:r w:rsidRPr="003D6C28">
          <w:rPr>
            <w:spacing w:val="-1"/>
            <w:sz w:val="24"/>
            <w:szCs w:val="24"/>
            <w:u w:val="single" w:color="000000"/>
          </w:rPr>
          <w:t>Requirements:</w:t>
        </w:r>
      </w:ins>
    </w:p>
    <w:p w14:paraId="1BE136C4" w14:textId="77777777" w:rsidR="00F7525F" w:rsidRPr="003D6C28" w:rsidRDefault="00F7525F" w:rsidP="00F7525F">
      <w:pPr>
        <w:pStyle w:val="BodyText"/>
        <w:widowControl w:val="0"/>
        <w:numPr>
          <w:ilvl w:val="0"/>
          <w:numId w:val="70"/>
        </w:numPr>
        <w:tabs>
          <w:tab w:val="left" w:pos="821"/>
        </w:tabs>
        <w:spacing w:before="55" w:after="0"/>
        <w:ind w:hanging="360"/>
        <w:rPr>
          <w:ins w:id="2392" w:author="Corey Bornemann" w:date="2022-04-21T16:08:00Z"/>
          <w:sz w:val="24"/>
          <w:szCs w:val="24"/>
        </w:rPr>
      </w:pPr>
      <w:ins w:id="2393" w:author="Corey Bornemann" w:date="2022-04-21T16:08:00Z">
        <w:r w:rsidRPr="003D6C28">
          <w:rPr>
            <w:sz w:val="24"/>
            <w:szCs w:val="24"/>
          </w:rPr>
          <w:lastRenderedPageBreak/>
          <w:t>Unit</w:t>
        </w:r>
        <w:r w:rsidRPr="003D6C28">
          <w:rPr>
            <w:spacing w:val="-5"/>
            <w:sz w:val="24"/>
            <w:szCs w:val="24"/>
          </w:rPr>
          <w:t xml:space="preserve"> </w:t>
        </w:r>
        <w:r w:rsidRPr="003D6C28">
          <w:rPr>
            <w:sz w:val="24"/>
            <w:szCs w:val="24"/>
          </w:rPr>
          <w:t>mix</w:t>
        </w:r>
        <w:r w:rsidRPr="003D6C28">
          <w:rPr>
            <w:spacing w:val="-3"/>
            <w:sz w:val="24"/>
            <w:szCs w:val="24"/>
          </w:rPr>
          <w:t xml:space="preserve"> </w:t>
        </w:r>
        <w:r w:rsidRPr="003D6C28">
          <w:rPr>
            <w:spacing w:val="-1"/>
            <w:sz w:val="24"/>
            <w:szCs w:val="24"/>
          </w:rPr>
          <w:t>should</w:t>
        </w:r>
        <w:r w:rsidRPr="003D6C28">
          <w:rPr>
            <w:spacing w:val="-3"/>
            <w:sz w:val="24"/>
            <w:szCs w:val="24"/>
          </w:rPr>
          <w:t xml:space="preserve"> </w:t>
        </w:r>
        <w:r w:rsidRPr="003D6C28">
          <w:rPr>
            <w:spacing w:val="-1"/>
            <w:sz w:val="24"/>
            <w:szCs w:val="24"/>
          </w:rPr>
          <w:t>be</w:t>
        </w:r>
        <w:r w:rsidRPr="003D6C28">
          <w:rPr>
            <w:spacing w:val="-2"/>
            <w:sz w:val="24"/>
            <w:szCs w:val="24"/>
          </w:rPr>
          <w:t xml:space="preserve"> </w:t>
        </w:r>
        <w:r w:rsidRPr="003D6C28">
          <w:rPr>
            <w:spacing w:val="-1"/>
            <w:sz w:val="24"/>
            <w:szCs w:val="24"/>
          </w:rPr>
          <w:t>broken</w:t>
        </w:r>
        <w:r w:rsidRPr="003D6C28">
          <w:rPr>
            <w:spacing w:val="-3"/>
            <w:sz w:val="24"/>
            <w:szCs w:val="24"/>
          </w:rPr>
          <w:t xml:space="preserve"> </w:t>
        </w:r>
        <w:r w:rsidRPr="003D6C28">
          <w:rPr>
            <w:spacing w:val="-1"/>
            <w:sz w:val="24"/>
            <w:szCs w:val="24"/>
          </w:rPr>
          <w:t>out</w:t>
        </w:r>
        <w:r w:rsidRPr="003D6C28">
          <w:rPr>
            <w:spacing w:val="-3"/>
            <w:sz w:val="24"/>
            <w:szCs w:val="24"/>
          </w:rPr>
          <w:t xml:space="preserve"> </w:t>
        </w:r>
        <w:r w:rsidRPr="003D6C28">
          <w:rPr>
            <w:spacing w:val="-1"/>
            <w:sz w:val="24"/>
            <w:szCs w:val="24"/>
          </w:rPr>
          <w:t>by</w:t>
        </w:r>
        <w:r w:rsidRPr="003D6C28">
          <w:rPr>
            <w:spacing w:val="-2"/>
            <w:sz w:val="24"/>
            <w:szCs w:val="24"/>
          </w:rPr>
          <w:t xml:space="preserve"> </w:t>
        </w:r>
        <w:r w:rsidRPr="003D6C28">
          <w:rPr>
            <w:spacing w:val="-1"/>
            <w:sz w:val="24"/>
            <w:szCs w:val="24"/>
          </w:rPr>
          <w:t>bedrooms</w:t>
        </w:r>
        <w:r w:rsidRPr="003D6C28">
          <w:rPr>
            <w:spacing w:val="-3"/>
            <w:sz w:val="24"/>
            <w:szCs w:val="24"/>
          </w:rPr>
          <w:t xml:space="preserve"> </w:t>
        </w:r>
        <w:r w:rsidRPr="003D6C28">
          <w:rPr>
            <w:sz w:val="24"/>
            <w:szCs w:val="24"/>
          </w:rPr>
          <w:t>and</w:t>
        </w:r>
        <w:r w:rsidRPr="003D6C28">
          <w:rPr>
            <w:spacing w:val="-2"/>
            <w:sz w:val="24"/>
            <w:szCs w:val="24"/>
          </w:rPr>
          <w:t xml:space="preserve"> </w:t>
        </w:r>
        <w:r w:rsidRPr="003D6C28">
          <w:rPr>
            <w:sz w:val="24"/>
            <w:szCs w:val="24"/>
          </w:rPr>
          <w:t>targeted</w:t>
        </w:r>
        <w:r w:rsidRPr="003D6C28">
          <w:rPr>
            <w:spacing w:val="-4"/>
            <w:sz w:val="24"/>
            <w:szCs w:val="24"/>
          </w:rPr>
          <w:t xml:space="preserve"> </w:t>
        </w:r>
        <w:r w:rsidRPr="003D6C28">
          <w:rPr>
            <w:spacing w:val="-1"/>
            <w:sz w:val="24"/>
            <w:szCs w:val="24"/>
          </w:rPr>
          <w:t>income</w:t>
        </w:r>
        <w:r w:rsidRPr="003D6C28">
          <w:rPr>
            <w:spacing w:val="-2"/>
            <w:sz w:val="24"/>
            <w:szCs w:val="24"/>
          </w:rPr>
          <w:t xml:space="preserve"> </w:t>
        </w:r>
        <w:r w:rsidRPr="003D6C28">
          <w:rPr>
            <w:sz w:val="24"/>
            <w:szCs w:val="24"/>
          </w:rPr>
          <w:t>level.</w:t>
        </w:r>
      </w:ins>
    </w:p>
    <w:p w14:paraId="29FEB028" w14:textId="3E91C001" w:rsidR="00F7525F" w:rsidRPr="003D6C28" w:rsidRDefault="00F7525F" w:rsidP="00F7525F">
      <w:pPr>
        <w:pStyle w:val="BodyText"/>
        <w:widowControl w:val="0"/>
        <w:numPr>
          <w:ilvl w:val="0"/>
          <w:numId w:val="70"/>
        </w:numPr>
        <w:tabs>
          <w:tab w:val="left" w:pos="821"/>
        </w:tabs>
        <w:spacing w:before="59" w:after="0"/>
        <w:ind w:right="121" w:hanging="360"/>
        <w:rPr>
          <w:ins w:id="2394" w:author="Corey Bornemann" w:date="2022-04-21T16:08:00Z"/>
          <w:sz w:val="24"/>
          <w:szCs w:val="24"/>
        </w:rPr>
      </w:pPr>
      <w:ins w:id="2395" w:author="Corey Bornemann" w:date="2022-04-21T16:08:00Z">
        <w:r w:rsidRPr="003D6C28">
          <w:rPr>
            <w:sz w:val="24"/>
            <w:szCs w:val="24"/>
          </w:rPr>
          <w:t>Income</w:t>
        </w:r>
        <w:r w:rsidRPr="003D6C28">
          <w:rPr>
            <w:spacing w:val="18"/>
            <w:sz w:val="24"/>
            <w:szCs w:val="24"/>
          </w:rPr>
          <w:t xml:space="preserve"> </w:t>
        </w:r>
        <w:r w:rsidRPr="003D6C28">
          <w:rPr>
            <w:spacing w:val="-1"/>
            <w:sz w:val="24"/>
            <w:szCs w:val="24"/>
          </w:rPr>
          <w:t>restrictions</w:t>
        </w:r>
        <w:r w:rsidRPr="003D6C28">
          <w:rPr>
            <w:spacing w:val="19"/>
            <w:sz w:val="24"/>
            <w:szCs w:val="24"/>
          </w:rPr>
          <w:t xml:space="preserve"> </w:t>
        </w:r>
        <w:r w:rsidRPr="003D6C28">
          <w:rPr>
            <w:spacing w:val="-1"/>
            <w:sz w:val="24"/>
            <w:szCs w:val="24"/>
          </w:rPr>
          <w:t>for</w:t>
        </w:r>
        <w:r w:rsidRPr="003D6C28">
          <w:rPr>
            <w:spacing w:val="19"/>
            <w:sz w:val="24"/>
            <w:szCs w:val="24"/>
          </w:rPr>
          <w:t xml:space="preserve"> </w:t>
        </w:r>
        <w:r w:rsidRPr="003D6C28">
          <w:rPr>
            <w:sz w:val="24"/>
            <w:szCs w:val="24"/>
          </w:rPr>
          <w:t>each</w:t>
        </w:r>
        <w:r w:rsidRPr="003D6C28">
          <w:rPr>
            <w:spacing w:val="19"/>
            <w:sz w:val="24"/>
            <w:szCs w:val="24"/>
          </w:rPr>
          <w:t xml:space="preserve"> </w:t>
        </w:r>
        <w:r w:rsidRPr="003D6C28">
          <w:rPr>
            <w:spacing w:val="-1"/>
            <w:sz w:val="24"/>
            <w:szCs w:val="24"/>
          </w:rPr>
          <w:t>unit</w:t>
        </w:r>
        <w:r w:rsidRPr="003D6C28">
          <w:rPr>
            <w:spacing w:val="18"/>
            <w:sz w:val="24"/>
            <w:szCs w:val="24"/>
          </w:rPr>
          <w:t xml:space="preserve"> </w:t>
        </w:r>
        <w:r w:rsidRPr="003D6C28">
          <w:rPr>
            <w:spacing w:val="-1"/>
            <w:sz w:val="24"/>
            <w:szCs w:val="24"/>
          </w:rPr>
          <w:t>type</w:t>
        </w:r>
        <w:r w:rsidRPr="003D6C28">
          <w:rPr>
            <w:spacing w:val="18"/>
            <w:sz w:val="24"/>
            <w:szCs w:val="24"/>
          </w:rPr>
          <w:t xml:space="preserve"> </w:t>
        </w:r>
        <w:r w:rsidRPr="003D6C28">
          <w:rPr>
            <w:sz w:val="24"/>
            <w:szCs w:val="24"/>
          </w:rPr>
          <w:t>including</w:t>
        </w:r>
        <w:r w:rsidRPr="003D6C28">
          <w:rPr>
            <w:spacing w:val="17"/>
            <w:sz w:val="24"/>
            <w:szCs w:val="24"/>
          </w:rPr>
          <w:t xml:space="preserve"> </w:t>
        </w:r>
        <w:r w:rsidRPr="003D6C28">
          <w:rPr>
            <w:sz w:val="24"/>
            <w:szCs w:val="24"/>
          </w:rPr>
          <w:t>maximum</w:t>
        </w:r>
      </w:ins>
      <w:ins w:id="2396" w:author="Corey Bornemann" w:date="2022-07-27T14:20:00Z">
        <w:r w:rsidR="00694A94">
          <w:rPr>
            <w:sz w:val="24"/>
            <w:szCs w:val="24"/>
          </w:rPr>
          <w:t xml:space="preserve"> </w:t>
        </w:r>
      </w:ins>
      <w:ins w:id="2397" w:author="Corey Bornemann" w:date="2022-04-21T16:08:00Z">
        <w:r w:rsidRPr="003D6C28">
          <w:rPr>
            <w:spacing w:val="-1"/>
            <w:sz w:val="24"/>
            <w:szCs w:val="24"/>
          </w:rPr>
          <w:t>limits</w:t>
        </w:r>
        <w:r w:rsidRPr="003D6C28">
          <w:rPr>
            <w:spacing w:val="47"/>
            <w:sz w:val="24"/>
            <w:szCs w:val="24"/>
          </w:rPr>
          <w:t xml:space="preserve"> </w:t>
        </w:r>
        <w:r w:rsidRPr="003D6C28">
          <w:rPr>
            <w:spacing w:val="-1"/>
            <w:sz w:val="24"/>
            <w:szCs w:val="24"/>
          </w:rPr>
          <w:t>should</w:t>
        </w:r>
        <w:r w:rsidRPr="003D6C28">
          <w:rPr>
            <w:spacing w:val="-3"/>
            <w:sz w:val="24"/>
            <w:szCs w:val="24"/>
          </w:rPr>
          <w:t xml:space="preserve"> </w:t>
        </w:r>
        <w:r w:rsidRPr="003D6C28">
          <w:rPr>
            <w:spacing w:val="-1"/>
            <w:sz w:val="24"/>
            <w:szCs w:val="24"/>
          </w:rPr>
          <w:t>be</w:t>
        </w:r>
        <w:r w:rsidRPr="003D6C28">
          <w:rPr>
            <w:spacing w:val="-3"/>
            <w:sz w:val="24"/>
            <w:szCs w:val="24"/>
          </w:rPr>
          <w:t xml:space="preserve"> </w:t>
        </w:r>
        <w:r w:rsidRPr="003D6C28">
          <w:rPr>
            <w:spacing w:val="-1"/>
            <w:sz w:val="24"/>
            <w:szCs w:val="24"/>
          </w:rPr>
          <w:t>presented.</w:t>
        </w:r>
      </w:ins>
    </w:p>
    <w:p w14:paraId="2AB8B5CA" w14:textId="77777777" w:rsidR="00F7525F" w:rsidRPr="003D6C28" w:rsidRDefault="00F7525F" w:rsidP="00F7525F">
      <w:pPr>
        <w:pStyle w:val="BodyText"/>
        <w:widowControl w:val="0"/>
        <w:numPr>
          <w:ilvl w:val="0"/>
          <w:numId w:val="70"/>
        </w:numPr>
        <w:tabs>
          <w:tab w:val="left" w:pos="821"/>
        </w:tabs>
        <w:spacing w:before="59" w:after="0"/>
        <w:ind w:right="121" w:hanging="360"/>
        <w:rPr>
          <w:ins w:id="2398" w:author="Corey Bornemann" w:date="2022-04-21T16:08:00Z"/>
          <w:sz w:val="24"/>
          <w:szCs w:val="24"/>
        </w:rPr>
      </w:pPr>
      <w:ins w:id="2399" w:author="Corey Bornemann" w:date="2022-04-21T16:08:00Z">
        <w:r w:rsidRPr="003D6C28">
          <w:rPr>
            <w:sz w:val="24"/>
            <w:szCs w:val="24"/>
          </w:rPr>
          <w:t>Identify</w:t>
        </w:r>
        <w:r w:rsidRPr="003D6C28">
          <w:rPr>
            <w:spacing w:val="18"/>
            <w:sz w:val="24"/>
            <w:szCs w:val="24"/>
          </w:rPr>
          <w:t xml:space="preserve"> </w:t>
        </w:r>
        <w:r w:rsidRPr="003D6C28">
          <w:rPr>
            <w:spacing w:val="-1"/>
            <w:sz w:val="24"/>
            <w:szCs w:val="24"/>
          </w:rPr>
          <w:t>project-based</w:t>
        </w:r>
        <w:r w:rsidRPr="003D6C28">
          <w:rPr>
            <w:spacing w:val="19"/>
            <w:sz w:val="24"/>
            <w:szCs w:val="24"/>
          </w:rPr>
          <w:t xml:space="preserve"> </w:t>
        </w:r>
        <w:r w:rsidRPr="003D6C28">
          <w:rPr>
            <w:spacing w:val="-1"/>
            <w:sz w:val="24"/>
            <w:szCs w:val="24"/>
          </w:rPr>
          <w:t>rental</w:t>
        </w:r>
        <w:r w:rsidRPr="003D6C28">
          <w:rPr>
            <w:spacing w:val="18"/>
            <w:sz w:val="24"/>
            <w:szCs w:val="24"/>
          </w:rPr>
          <w:t xml:space="preserve"> </w:t>
        </w:r>
        <w:r w:rsidRPr="003D6C28">
          <w:rPr>
            <w:spacing w:val="-1"/>
            <w:sz w:val="24"/>
            <w:szCs w:val="24"/>
          </w:rPr>
          <w:t>subsidies</w:t>
        </w:r>
        <w:r w:rsidRPr="003D6C28">
          <w:rPr>
            <w:spacing w:val="19"/>
            <w:sz w:val="24"/>
            <w:szCs w:val="24"/>
          </w:rPr>
          <w:t xml:space="preserve"> </w:t>
        </w:r>
        <w:r w:rsidRPr="003D6C28">
          <w:rPr>
            <w:sz w:val="24"/>
            <w:szCs w:val="24"/>
          </w:rPr>
          <w:t>to</w:t>
        </w:r>
        <w:r w:rsidRPr="003D6C28">
          <w:rPr>
            <w:spacing w:val="18"/>
            <w:sz w:val="24"/>
            <w:szCs w:val="24"/>
          </w:rPr>
          <w:t xml:space="preserve"> </w:t>
        </w:r>
        <w:r w:rsidRPr="003D6C28">
          <w:rPr>
            <w:spacing w:val="-1"/>
            <w:sz w:val="24"/>
            <w:szCs w:val="24"/>
          </w:rPr>
          <w:t>be</w:t>
        </w:r>
        <w:r w:rsidRPr="003D6C28">
          <w:rPr>
            <w:spacing w:val="18"/>
            <w:sz w:val="24"/>
            <w:szCs w:val="24"/>
          </w:rPr>
          <w:t xml:space="preserve"> </w:t>
        </w:r>
        <w:r w:rsidRPr="003D6C28">
          <w:rPr>
            <w:spacing w:val="-1"/>
            <w:sz w:val="24"/>
            <w:szCs w:val="24"/>
          </w:rPr>
          <w:t>offered</w:t>
        </w:r>
        <w:r w:rsidRPr="003D6C28">
          <w:rPr>
            <w:spacing w:val="17"/>
            <w:sz w:val="24"/>
            <w:szCs w:val="24"/>
          </w:rPr>
          <w:t xml:space="preserve"> </w:t>
        </w:r>
        <w:r w:rsidRPr="003D6C28">
          <w:rPr>
            <w:sz w:val="24"/>
            <w:szCs w:val="24"/>
          </w:rPr>
          <w:t>and</w:t>
        </w:r>
        <w:r w:rsidRPr="003D6C28">
          <w:rPr>
            <w:spacing w:val="18"/>
            <w:sz w:val="24"/>
            <w:szCs w:val="24"/>
          </w:rPr>
          <w:t xml:space="preserve"> </w:t>
        </w:r>
        <w:r w:rsidRPr="003D6C28">
          <w:rPr>
            <w:spacing w:val="-1"/>
            <w:sz w:val="24"/>
            <w:szCs w:val="24"/>
          </w:rPr>
          <w:t>the</w:t>
        </w:r>
        <w:r w:rsidRPr="003D6C28">
          <w:rPr>
            <w:spacing w:val="18"/>
            <w:sz w:val="24"/>
            <w:szCs w:val="24"/>
          </w:rPr>
          <w:t xml:space="preserve"> </w:t>
        </w:r>
        <w:r w:rsidRPr="003D6C28">
          <w:rPr>
            <w:spacing w:val="-1"/>
            <w:sz w:val="24"/>
            <w:szCs w:val="24"/>
          </w:rPr>
          <w:t>number</w:t>
        </w:r>
        <w:r w:rsidRPr="003D6C28">
          <w:rPr>
            <w:spacing w:val="19"/>
            <w:sz w:val="24"/>
            <w:szCs w:val="24"/>
          </w:rPr>
          <w:t xml:space="preserve"> </w:t>
        </w:r>
        <w:r w:rsidRPr="003D6C28">
          <w:rPr>
            <w:spacing w:val="-1"/>
            <w:sz w:val="24"/>
            <w:szCs w:val="24"/>
          </w:rPr>
          <w:t>of</w:t>
        </w:r>
        <w:r w:rsidRPr="003D6C28">
          <w:rPr>
            <w:spacing w:val="17"/>
            <w:sz w:val="24"/>
            <w:szCs w:val="24"/>
          </w:rPr>
          <w:t xml:space="preserve"> </w:t>
        </w:r>
        <w:r w:rsidRPr="003D6C28">
          <w:rPr>
            <w:sz w:val="24"/>
            <w:szCs w:val="24"/>
          </w:rPr>
          <w:t>units</w:t>
        </w:r>
        <w:r w:rsidRPr="003D6C28">
          <w:rPr>
            <w:spacing w:val="18"/>
            <w:sz w:val="24"/>
            <w:szCs w:val="24"/>
          </w:rPr>
          <w:t xml:space="preserve"> </w:t>
        </w:r>
        <w:r w:rsidRPr="003D6C28">
          <w:rPr>
            <w:sz w:val="24"/>
            <w:szCs w:val="24"/>
          </w:rPr>
          <w:t>to</w:t>
        </w:r>
        <w:r w:rsidRPr="003D6C28">
          <w:rPr>
            <w:spacing w:val="18"/>
            <w:sz w:val="24"/>
            <w:szCs w:val="24"/>
          </w:rPr>
          <w:t xml:space="preserve"> </w:t>
        </w:r>
        <w:r w:rsidRPr="003D6C28">
          <w:rPr>
            <w:sz w:val="24"/>
            <w:szCs w:val="24"/>
          </w:rPr>
          <w:t>which</w:t>
        </w:r>
        <w:r w:rsidRPr="003D6C28">
          <w:rPr>
            <w:spacing w:val="35"/>
            <w:sz w:val="24"/>
            <w:szCs w:val="24"/>
          </w:rPr>
          <w:t xml:space="preserve"> </w:t>
        </w:r>
        <w:r w:rsidRPr="003D6C28">
          <w:rPr>
            <w:sz w:val="24"/>
            <w:szCs w:val="24"/>
          </w:rPr>
          <w:t>the</w:t>
        </w:r>
        <w:r w:rsidRPr="003D6C28">
          <w:rPr>
            <w:spacing w:val="-2"/>
            <w:sz w:val="24"/>
            <w:szCs w:val="24"/>
          </w:rPr>
          <w:t xml:space="preserve"> </w:t>
        </w:r>
        <w:r w:rsidRPr="003D6C28">
          <w:rPr>
            <w:spacing w:val="-1"/>
            <w:sz w:val="24"/>
            <w:szCs w:val="24"/>
          </w:rPr>
          <w:t>subsidy</w:t>
        </w:r>
        <w:r w:rsidRPr="003D6C28">
          <w:rPr>
            <w:spacing w:val="-2"/>
            <w:sz w:val="24"/>
            <w:szCs w:val="24"/>
          </w:rPr>
          <w:t xml:space="preserve"> </w:t>
        </w:r>
        <w:r w:rsidRPr="003D6C28">
          <w:rPr>
            <w:sz w:val="24"/>
            <w:szCs w:val="24"/>
          </w:rPr>
          <w:t>applies.</w:t>
        </w:r>
      </w:ins>
    </w:p>
    <w:p w14:paraId="0B22D643" w14:textId="77777777" w:rsidR="00F7525F" w:rsidRPr="003D6C28" w:rsidRDefault="00F7525F" w:rsidP="00F7525F">
      <w:pPr>
        <w:spacing w:before="11"/>
        <w:rPr>
          <w:ins w:id="2400" w:author="Corey Bornemann" w:date="2022-04-21T16:08:00Z"/>
          <w:rFonts w:eastAsia="Calibri"/>
          <w:sz w:val="24"/>
          <w:szCs w:val="24"/>
        </w:rPr>
      </w:pPr>
    </w:p>
    <w:p w14:paraId="52826D94" w14:textId="77777777" w:rsidR="00F7525F" w:rsidRPr="003D6C28" w:rsidRDefault="00F7525F" w:rsidP="00F7525F">
      <w:pPr>
        <w:pStyle w:val="BodyText"/>
        <w:ind w:left="100"/>
        <w:rPr>
          <w:ins w:id="2401" w:author="Corey Bornemann" w:date="2022-04-21T16:08:00Z"/>
          <w:sz w:val="24"/>
          <w:szCs w:val="24"/>
        </w:rPr>
      </w:pPr>
      <w:ins w:id="2402" w:author="Corey Bornemann" w:date="2022-04-21T16:08:00Z">
        <w:r w:rsidRPr="003D6C28">
          <w:rPr>
            <w:sz w:val="24"/>
            <w:szCs w:val="24"/>
            <w:u w:val="single" w:color="000000"/>
          </w:rPr>
          <w:t>Additional</w:t>
        </w:r>
        <w:r w:rsidRPr="003D6C28">
          <w:rPr>
            <w:spacing w:val="-8"/>
            <w:sz w:val="24"/>
            <w:szCs w:val="24"/>
            <w:u w:val="single" w:color="000000"/>
          </w:rPr>
          <w:t xml:space="preserve"> </w:t>
        </w:r>
        <w:r w:rsidRPr="003D6C28">
          <w:rPr>
            <w:spacing w:val="-1"/>
            <w:sz w:val="24"/>
            <w:szCs w:val="24"/>
            <w:u w:val="single" w:color="000000"/>
          </w:rPr>
          <w:t>Senior</w:t>
        </w:r>
        <w:r w:rsidRPr="003D6C28">
          <w:rPr>
            <w:spacing w:val="-5"/>
            <w:sz w:val="24"/>
            <w:szCs w:val="24"/>
            <w:u w:val="single" w:color="000000"/>
          </w:rPr>
          <w:t xml:space="preserve"> </w:t>
        </w:r>
        <w:r w:rsidRPr="003D6C28">
          <w:rPr>
            <w:spacing w:val="-1"/>
            <w:sz w:val="24"/>
            <w:szCs w:val="24"/>
            <w:u w:val="single" w:color="000000"/>
          </w:rPr>
          <w:t>Requirements:</w:t>
        </w:r>
      </w:ins>
    </w:p>
    <w:p w14:paraId="115D79C0" w14:textId="77777777" w:rsidR="00F7525F" w:rsidRPr="003D6C28" w:rsidRDefault="00F7525F" w:rsidP="00F7525F">
      <w:pPr>
        <w:pStyle w:val="BodyText"/>
        <w:widowControl w:val="0"/>
        <w:numPr>
          <w:ilvl w:val="0"/>
          <w:numId w:val="70"/>
        </w:numPr>
        <w:tabs>
          <w:tab w:val="left" w:pos="821"/>
        </w:tabs>
        <w:spacing w:before="55" w:after="0"/>
        <w:ind w:right="118" w:hanging="360"/>
        <w:jc w:val="both"/>
        <w:rPr>
          <w:ins w:id="2403" w:author="Corey Bornemann" w:date="2022-04-21T16:08:00Z"/>
          <w:sz w:val="24"/>
          <w:szCs w:val="24"/>
        </w:rPr>
      </w:pPr>
      <w:ins w:id="2404" w:author="Corey Bornemann" w:date="2022-04-21T16:08:00Z">
        <w:r w:rsidRPr="003D6C28">
          <w:rPr>
            <w:sz w:val="24"/>
            <w:szCs w:val="24"/>
          </w:rPr>
          <w:t>Identify</w:t>
        </w:r>
        <w:r w:rsidRPr="003D6C28">
          <w:rPr>
            <w:spacing w:val="20"/>
            <w:sz w:val="24"/>
            <w:szCs w:val="24"/>
          </w:rPr>
          <w:t xml:space="preserve"> </w:t>
        </w:r>
        <w:r w:rsidRPr="003D6C28">
          <w:rPr>
            <w:sz w:val="24"/>
            <w:szCs w:val="24"/>
          </w:rPr>
          <w:t>age</w:t>
        </w:r>
        <w:r w:rsidRPr="003D6C28">
          <w:rPr>
            <w:spacing w:val="19"/>
            <w:sz w:val="24"/>
            <w:szCs w:val="24"/>
          </w:rPr>
          <w:t xml:space="preserve"> </w:t>
        </w:r>
        <w:r w:rsidRPr="003D6C28">
          <w:rPr>
            <w:spacing w:val="-1"/>
            <w:sz w:val="24"/>
            <w:szCs w:val="24"/>
          </w:rPr>
          <w:t>restriction</w:t>
        </w:r>
        <w:r w:rsidRPr="003D6C28">
          <w:rPr>
            <w:spacing w:val="20"/>
            <w:sz w:val="24"/>
            <w:szCs w:val="24"/>
          </w:rPr>
          <w:t xml:space="preserve"> </w:t>
        </w:r>
        <w:r w:rsidRPr="003D6C28">
          <w:rPr>
            <w:spacing w:val="-1"/>
            <w:sz w:val="24"/>
            <w:szCs w:val="24"/>
          </w:rPr>
          <w:t>(55+,</w:t>
        </w:r>
        <w:r w:rsidRPr="003D6C28">
          <w:rPr>
            <w:spacing w:val="20"/>
            <w:sz w:val="24"/>
            <w:szCs w:val="24"/>
          </w:rPr>
          <w:t xml:space="preserve"> </w:t>
        </w:r>
        <w:r w:rsidRPr="003D6C28">
          <w:rPr>
            <w:spacing w:val="-1"/>
            <w:sz w:val="24"/>
            <w:szCs w:val="24"/>
          </w:rPr>
          <w:t>62+,</w:t>
        </w:r>
        <w:r w:rsidRPr="003D6C28">
          <w:rPr>
            <w:spacing w:val="20"/>
            <w:sz w:val="24"/>
            <w:szCs w:val="24"/>
          </w:rPr>
          <w:t xml:space="preserve"> </w:t>
        </w:r>
        <w:r w:rsidRPr="003D6C28">
          <w:rPr>
            <w:sz w:val="24"/>
            <w:szCs w:val="24"/>
          </w:rPr>
          <w:t>65+)</w:t>
        </w:r>
        <w:r w:rsidRPr="003D6C28">
          <w:rPr>
            <w:spacing w:val="21"/>
            <w:sz w:val="24"/>
            <w:szCs w:val="24"/>
          </w:rPr>
          <w:t xml:space="preserve"> </w:t>
        </w:r>
        <w:r w:rsidRPr="003D6C28">
          <w:rPr>
            <w:spacing w:val="-1"/>
            <w:sz w:val="24"/>
            <w:szCs w:val="24"/>
          </w:rPr>
          <w:t>for</w:t>
        </w:r>
        <w:r w:rsidRPr="003D6C28">
          <w:rPr>
            <w:spacing w:val="20"/>
            <w:sz w:val="24"/>
            <w:szCs w:val="24"/>
          </w:rPr>
          <w:t xml:space="preserve"> </w:t>
        </w:r>
        <w:r w:rsidRPr="003D6C28">
          <w:rPr>
            <w:sz w:val="24"/>
            <w:szCs w:val="24"/>
          </w:rPr>
          <w:t>the</w:t>
        </w:r>
        <w:r w:rsidRPr="003D6C28">
          <w:rPr>
            <w:spacing w:val="20"/>
            <w:sz w:val="24"/>
            <w:szCs w:val="24"/>
          </w:rPr>
          <w:t xml:space="preserve"> </w:t>
        </w:r>
        <w:r w:rsidRPr="003D6C28">
          <w:rPr>
            <w:sz w:val="24"/>
            <w:szCs w:val="24"/>
          </w:rPr>
          <w:t>community.</w:t>
        </w:r>
        <w:r w:rsidRPr="003D6C28">
          <w:rPr>
            <w:spacing w:val="21"/>
            <w:sz w:val="24"/>
            <w:szCs w:val="24"/>
          </w:rPr>
          <w:t xml:space="preserve"> </w:t>
        </w:r>
        <w:r w:rsidRPr="003D6C28">
          <w:rPr>
            <w:spacing w:val="-1"/>
            <w:sz w:val="24"/>
            <w:szCs w:val="24"/>
          </w:rPr>
          <w:t>Analysts</w:t>
        </w:r>
        <w:r w:rsidRPr="003D6C28">
          <w:rPr>
            <w:spacing w:val="19"/>
            <w:sz w:val="24"/>
            <w:szCs w:val="24"/>
          </w:rPr>
          <w:t xml:space="preserve"> </w:t>
        </w:r>
        <w:r w:rsidRPr="003D6C28">
          <w:rPr>
            <w:spacing w:val="-1"/>
            <w:sz w:val="24"/>
            <w:szCs w:val="24"/>
          </w:rPr>
          <w:t>should</w:t>
        </w:r>
        <w:r w:rsidRPr="003D6C28">
          <w:rPr>
            <w:spacing w:val="20"/>
            <w:sz w:val="24"/>
            <w:szCs w:val="24"/>
          </w:rPr>
          <w:t xml:space="preserve"> </w:t>
        </w:r>
        <w:r w:rsidRPr="003D6C28">
          <w:rPr>
            <w:spacing w:val="-1"/>
            <w:sz w:val="24"/>
            <w:szCs w:val="24"/>
          </w:rPr>
          <w:t>discuss</w:t>
        </w:r>
        <w:r w:rsidRPr="003D6C28">
          <w:rPr>
            <w:spacing w:val="21"/>
            <w:sz w:val="24"/>
            <w:szCs w:val="24"/>
          </w:rPr>
          <w:t xml:space="preserve"> </w:t>
        </w:r>
        <w:r w:rsidRPr="003D6C28">
          <w:rPr>
            <w:sz w:val="24"/>
            <w:szCs w:val="24"/>
          </w:rPr>
          <w:t>the</w:t>
        </w:r>
        <w:r w:rsidRPr="003D6C28">
          <w:rPr>
            <w:spacing w:val="33"/>
            <w:w w:val="99"/>
            <w:sz w:val="24"/>
            <w:szCs w:val="24"/>
          </w:rPr>
          <w:t xml:space="preserve"> </w:t>
        </w:r>
        <w:r w:rsidRPr="003D6C28">
          <w:rPr>
            <w:sz w:val="24"/>
            <w:szCs w:val="24"/>
          </w:rPr>
          <w:t>appropriateness</w:t>
        </w:r>
        <w:r w:rsidRPr="003D6C28">
          <w:rPr>
            <w:spacing w:val="-5"/>
            <w:sz w:val="24"/>
            <w:szCs w:val="24"/>
          </w:rPr>
          <w:t xml:space="preserve"> </w:t>
        </w:r>
        <w:r w:rsidRPr="003D6C28">
          <w:rPr>
            <w:spacing w:val="-1"/>
            <w:sz w:val="24"/>
            <w:szCs w:val="24"/>
          </w:rPr>
          <w:t>of</w:t>
        </w:r>
        <w:r w:rsidRPr="003D6C28">
          <w:rPr>
            <w:spacing w:val="-2"/>
            <w:sz w:val="24"/>
            <w:szCs w:val="24"/>
          </w:rPr>
          <w:t xml:space="preserve"> </w:t>
        </w:r>
        <w:r w:rsidRPr="003D6C28">
          <w:rPr>
            <w:sz w:val="24"/>
            <w:szCs w:val="24"/>
          </w:rPr>
          <w:t>the</w:t>
        </w:r>
        <w:r w:rsidRPr="003D6C28">
          <w:rPr>
            <w:spacing w:val="-2"/>
            <w:sz w:val="24"/>
            <w:szCs w:val="24"/>
          </w:rPr>
          <w:t xml:space="preserve"> </w:t>
        </w:r>
        <w:r w:rsidRPr="003D6C28">
          <w:rPr>
            <w:sz w:val="24"/>
            <w:szCs w:val="24"/>
          </w:rPr>
          <w:t>age</w:t>
        </w:r>
        <w:r w:rsidRPr="003D6C28">
          <w:rPr>
            <w:spacing w:val="-2"/>
            <w:sz w:val="24"/>
            <w:szCs w:val="24"/>
          </w:rPr>
          <w:t xml:space="preserve"> </w:t>
        </w:r>
        <w:r w:rsidRPr="003D6C28">
          <w:rPr>
            <w:spacing w:val="-1"/>
            <w:sz w:val="24"/>
            <w:szCs w:val="24"/>
          </w:rPr>
          <w:t>restriction</w:t>
        </w:r>
        <w:r w:rsidRPr="003D6C28">
          <w:rPr>
            <w:spacing w:val="-2"/>
            <w:sz w:val="24"/>
            <w:szCs w:val="24"/>
          </w:rPr>
          <w:t xml:space="preserve"> </w:t>
        </w:r>
        <w:r w:rsidRPr="003D6C28">
          <w:rPr>
            <w:sz w:val="24"/>
            <w:szCs w:val="24"/>
          </w:rPr>
          <w:t>in</w:t>
        </w:r>
        <w:r w:rsidRPr="003D6C28">
          <w:rPr>
            <w:spacing w:val="-1"/>
            <w:sz w:val="24"/>
            <w:szCs w:val="24"/>
          </w:rPr>
          <w:t xml:space="preserve"> </w:t>
        </w:r>
        <w:r w:rsidRPr="003D6C28">
          <w:rPr>
            <w:sz w:val="24"/>
            <w:szCs w:val="24"/>
          </w:rPr>
          <w:t>light</w:t>
        </w:r>
        <w:r w:rsidRPr="003D6C28">
          <w:rPr>
            <w:spacing w:val="-3"/>
            <w:sz w:val="24"/>
            <w:szCs w:val="24"/>
          </w:rPr>
          <w:t xml:space="preserve"> </w:t>
        </w:r>
        <w:r w:rsidRPr="003D6C28">
          <w:rPr>
            <w:spacing w:val="-1"/>
            <w:sz w:val="24"/>
            <w:szCs w:val="24"/>
          </w:rPr>
          <w:t>of</w:t>
        </w:r>
        <w:r w:rsidRPr="003D6C28">
          <w:rPr>
            <w:spacing w:val="-3"/>
            <w:sz w:val="24"/>
            <w:szCs w:val="24"/>
          </w:rPr>
          <w:t xml:space="preserve"> </w:t>
        </w:r>
        <w:r w:rsidRPr="003D6C28">
          <w:rPr>
            <w:sz w:val="24"/>
            <w:szCs w:val="24"/>
          </w:rPr>
          <w:t>local</w:t>
        </w:r>
        <w:r w:rsidRPr="003D6C28">
          <w:rPr>
            <w:spacing w:val="-3"/>
            <w:sz w:val="24"/>
            <w:szCs w:val="24"/>
          </w:rPr>
          <w:t xml:space="preserve"> </w:t>
        </w:r>
        <w:r w:rsidRPr="003D6C28">
          <w:rPr>
            <w:spacing w:val="-1"/>
            <w:sz w:val="24"/>
            <w:szCs w:val="24"/>
          </w:rPr>
          <w:t>market</w:t>
        </w:r>
        <w:r w:rsidRPr="003D6C28">
          <w:rPr>
            <w:spacing w:val="-2"/>
            <w:sz w:val="24"/>
            <w:szCs w:val="24"/>
          </w:rPr>
          <w:t xml:space="preserve"> </w:t>
        </w:r>
        <w:r w:rsidRPr="003D6C28">
          <w:rPr>
            <w:sz w:val="24"/>
            <w:szCs w:val="24"/>
          </w:rPr>
          <w:t>conditions</w:t>
        </w:r>
        <w:r w:rsidRPr="003D6C28">
          <w:rPr>
            <w:spacing w:val="-3"/>
            <w:sz w:val="24"/>
            <w:szCs w:val="24"/>
          </w:rPr>
          <w:t xml:space="preserve"> </w:t>
        </w:r>
        <w:r w:rsidRPr="003D6C28">
          <w:rPr>
            <w:sz w:val="24"/>
            <w:szCs w:val="24"/>
          </w:rPr>
          <w:t>and</w:t>
        </w:r>
        <w:r w:rsidRPr="003D6C28">
          <w:rPr>
            <w:spacing w:val="-2"/>
            <w:sz w:val="24"/>
            <w:szCs w:val="24"/>
          </w:rPr>
          <w:t xml:space="preserve"> </w:t>
        </w:r>
        <w:r w:rsidRPr="003D6C28">
          <w:rPr>
            <w:spacing w:val="-1"/>
            <w:sz w:val="24"/>
            <w:szCs w:val="24"/>
          </w:rPr>
          <w:t>experiences</w:t>
        </w:r>
        <w:r w:rsidRPr="003D6C28">
          <w:rPr>
            <w:spacing w:val="35"/>
            <w:sz w:val="24"/>
            <w:szCs w:val="24"/>
          </w:rPr>
          <w:t xml:space="preserve"> </w:t>
        </w:r>
        <w:r w:rsidRPr="003D6C28">
          <w:rPr>
            <w:spacing w:val="-1"/>
            <w:sz w:val="24"/>
            <w:szCs w:val="24"/>
          </w:rPr>
          <w:t>of</w:t>
        </w:r>
        <w:r w:rsidRPr="003D6C28">
          <w:rPr>
            <w:sz w:val="24"/>
            <w:szCs w:val="24"/>
          </w:rPr>
          <w:t xml:space="preserve"> comparable </w:t>
        </w:r>
        <w:r w:rsidRPr="003D6C28">
          <w:rPr>
            <w:spacing w:val="-1"/>
            <w:sz w:val="24"/>
            <w:szCs w:val="24"/>
          </w:rPr>
          <w:t>properties.</w:t>
        </w:r>
      </w:ins>
    </w:p>
    <w:p w14:paraId="4A14683B" w14:textId="77777777" w:rsidR="00F7525F" w:rsidRPr="003D6C28" w:rsidRDefault="00F7525F" w:rsidP="00F7525F">
      <w:pPr>
        <w:spacing w:before="11"/>
        <w:rPr>
          <w:ins w:id="2405" w:author="Corey Bornemann" w:date="2022-04-21T16:08:00Z"/>
          <w:rFonts w:eastAsia="Calibri"/>
          <w:sz w:val="24"/>
          <w:szCs w:val="24"/>
        </w:rPr>
      </w:pPr>
    </w:p>
    <w:p w14:paraId="5BAF592C" w14:textId="77777777" w:rsidR="00F7525F" w:rsidRPr="003D6C28" w:rsidRDefault="00F7525F" w:rsidP="00F7525F">
      <w:pPr>
        <w:pStyle w:val="BodyText"/>
        <w:widowControl w:val="0"/>
        <w:numPr>
          <w:ilvl w:val="0"/>
          <w:numId w:val="71"/>
        </w:numPr>
        <w:tabs>
          <w:tab w:val="left" w:pos="434"/>
        </w:tabs>
        <w:spacing w:after="0"/>
        <w:ind w:right="121" w:firstLine="0"/>
        <w:rPr>
          <w:ins w:id="2406" w:author="Corey Bornemann" w:date="2022-04-21T16:10:00Z"/>
          <w:sz w:val="24"/>
          <w:szCs w:val="24"/>
        </w:rPr>
      </w:pPr>
      <w:ins w:id="2407" w:author="Corey Bornemann" w:date="2022-04-21T16:08:00Z">
        <w:r w:rsidRPr="003D6C28">
          <w:rPr>
            <w:b/>
            <w:sz w:val="24"/>
            <w:szCs w:val="24"/>
          </w:rPr>
          <w:t>Location</w:t>
        </w:r>
        <w:r w:rsidRPr="003D6C28">
          <w:rPr>
            <w:b/>
            <w:spacing w:val="16"/>
            <w:sz w:val="24"/>
            <w:szCs w:val="24"/>
          </w:rPr>
          <w:t xml:space="preserve"> </w:t>
        </w:r>
      </w:ins>
    </w:p>
    <w:p w14:paraId="0BEF8317" w14:textId="70FCC27A" w:rsidR="00F7525F" w:rsidRPr="003D6C28" w:rsidRDefault="00F7525F" w:rsidP="00AF3D76">
      <w:pPr>
        <w:pStyle w:val="BodyText"/>
        <w:widowControl w:val="0"/>
        <w:tabs>
          <w:tab w:val="left" w:pos="434"/>
        </w:tabs>
        <w:spacing w:before="120" w:after="0"/>
        <w:ind w:left="101" w:right="115"/>
        <w:rPr>
          <w:ins w:id="2408" w:author="Corey Bornemann" w:date="2022-04-21T16:08:00Z"/>
          <w:sz w:val="24"/>
          <w:szCs w:val="24"/>
        </w:rPr>
      </w:pPr>
      <w:ins w:id="2409" w:author="Corey Bornemann" w:date="2022-04-21T16:08:00Z">
        <w:r w:rsidRPr="003D6C28">
          <w:rPr>
            <w:spacing w:val="-1"/>
            <w:sz w:val="24"/>
            <w:szCs w:val="24"/>
          </w:rPr>
          <w:t>Provide</w:t>
        </w:r>
        <w:r w:rsidRPr="003D6C28">
          <w:rPr>
            <w:spacing w:val="14"/>
            <w:sz w:val="24"/>
            <w:szCs w:val="24"/>
          </w:rPr>
          <w:t xml:space="preserve"> </w:t>
        </w:r>
        <w:r w:rsidRPr="003D6C28">
          <w:rPr>
            <w:sz w:val="24"/>
            <w:szCs w:val="24"/>
          </w:rPr>
          <w:t>a</w:t>
        </w:r>
        <w:r w:rsidRPr="003D6C28">
          <w:rPr>
            <w:spacing w:val="16"/>
            <w:sz w:val="24"/>
            <w:szCs w:val="24"/>
          </w:rPr>
          <w:t xml:space="preserve"> </w:t>
        </w:r>
        <w:r w:rsidRPr="003D6C28">
          <w:rPr>
            <w:spacing w:val="-1"/>
            <w:sz w:val="24"/>
            <w:szCs w:val="24"/>
          </w:rPr>
          <w:t>description</w:t>
        </w:r>
        <w:r w:rsidRPr="003D6C28">
          <w:rPr>
            <w:spacing w:val="14"/>
            <w:sz w:val="24"/>
            <w:szCs w:val="24"/>
          </w:rPr>
          <w:t xml:space="preserve"> </w:t>
        </w:r>
        <w:r w:rsidRPr="003D6C28">
          <w:rPr>
            <w:spacing w:val="-1"/>
            <w:sz w:val="24"/>
            <w:szCs w:val="24"/>
          </w:rPr>
          <w:t>of</w:t>
        </w:r>
        <w:r w:rsidRPr="003D6C28">
          <w:rPr>
            <w:spacing w:val="14"/>
            <w:sz w:val="24"/>
            <w:szCs w:val="24"/>
          </w:rPr>
          <w:t xml:space="preserve"> </w:t>
        </w:r>
        <w:r w:rsidRPr="003D6C28">
          <w:rPr>
            <w:spacing w:val="-1"/>
            <w:sz w:val="24"/>
            <w:szCs w:val="24"/>
          </w:rPr>
          <w:t>the</w:t>
        </w:r>
        <w:r w:rsidRPr="003D6C28">
          <w:rPr>
            <w:spacing w:val="16"/>
            <w:sz w:val="24"/>
            <w:szCs w:val="24"/>
          </w:rPr>
          <w:t xml:space="preserve"> </w:t>
        </w:r>
        <w:r w:rsidRPr="003D6C28">
          <w:rPr>
            <w:spacing w:val="-1"/>
            <w:sz w:val="24"/>
            <w:szCs w:val="24"/>
          </w:rPr>
          <w:t>site</w:t>
        </w:r>
        <w:r w:rsidRPr="003D6C28">
          <w:rPr>
            <w:spacing w:val="17"/>
            <w:sz w:val="24"/>
            <w:szCs w:val="24"/>
          </w:rPr>
          <w:t xml:space="preserve"> </w:t>
        </w:r>
        <w:r w:rsidRPr="003D6C28">
          <w:rPr>
            <w:spacing w:val="-1"/>
            <w:sz w:val="24"/>
            <w:szCs w:val="24"/>
          </w:rPr>
          <w:t>characteristics</w:t>
        </w:r>
        <w:r w:rsidRPr="003D6C28">
          <w:rPr>
            <w:spacing w:val="14"/>
            <w:sz w:val="24"/>
            <w:szCs w:val="24"/>
          </w:rPr>
          <w:t xml:space="preserve"> </w:t>
        </w:r>
        <w:r w:rsidRPr="003D6C28">
          <w:rPr>
            <w:sz w:val="24"/>
            <w:szCs w:val="24"/>
          </w:rPr>
          <w:t>including</w:t>
        </w:r>
        <w:r w:rsidRPr="003D6C28">
          <w:rPr>
            <w:spacing w:val="14"/>
            <w:sz w:val="24"/>
            <w:szCs w:val="24"/>
          </w:rPr>
          <w:t xml:space="preserve"> </w:t>
        </w:r>
        <w:r w:rsidRPr="003D6C28">
          <w:rPr>
            <w:sz w:val="24"/>
            <w:szCs w:val="24"/>
          </w:rPr>
          <w:t>its</w:t>
        </w:r>
        <w:r w:rsidRPr="003D6C28">
          <w:rPr>
            <w:spacing w:val="15"/>
            <w:sz w:val="24"/>
            <w:szCs w:val="24"/>
          </w:rPr>
          <w:t xml:space="preserve"> </w:t>
        </w:r>
        <w:r w:rsidRPr="003D6C28">
          <w:rPr>
            <w:spacing w:val="-1"/>
            <w:sz w:val="24"/>
            <w:szCs w:val="24"/>
          </w:rPr>
          <w:t>size,</w:t>
        </w:r>
        <w:r w:rsidRPr="003D6C28">
          <w:rPr>
            <w:spacing w:val="15"/>
            <w:sz w:val="24"/>
            <w:szCs w:val="24"/>
          </w:rPr>
          <w:t xml:space="preserve"> </w:t>
        </w:r>
        <w:r w:rsidRPr="003D6C28">
          <w:rPr>
            <w:spacing w:val="-1"/>
            <w:sz w:val="24"/>
            <w:szCs w:val="24"/>
          </w:rPr>
          <w:t>shape,</w:t>
        </w:r>
        <w:r w:rsidRPr="003D6C28">
          <w:rPr>
            <w:spacing w:val="16"/>
            <w:sz w:val="24"/>
            <w:szCs w:val="24"/>
          </w:rPr>
          <w:t xml:space="preserve"> </w:t>
        </w:r>
        <w:r w:rsidRPr="003D6C28">
          <w:rPr>
            <w:spacing w:val="-1"/>
            <w:sz w:val="24"/>
            <w:szCs w:val="24"/>
          </w:rPr>
          <w:t>general</w:t>
        </w:r>
        <w:r w:rsidRPr="003D6C28">
          <w:rPr>
            <w:spacing w:val="79"/>
            <w:sz w:val="24"/>
            <w:szCs w:val="24"/>
          </w:rPr>
          <w:t xml:space="preserve"> </w:t>
        </w:r>
        <w:r w:rsidRPr="003D6C28">
          <w:rPr>
            <w:spacing w:val="-1"/>
            <w:sz w:val="24"/>
            <w:szCs w:val="24"/>
          </w:rPr>
          <w:t>topography,</w:t>
        </w:r>
        <w:r w:rsidRPr="003D6C28">
          <w:rPr>
            <w:spacing w:val="-5"/>
            <w:sz w:val="24"/>
            <w:szCs w:val="24"/>
          </w:rPr>
          <w:t xml:space="preserve"> </w:t>
        </w:r>
        <w:r w:rsidRPr="003D6C28">
          <w:rPr>
            <w:sz w:val="24"/>
            <w:szCs w:val="24"/>
          </w:rPr>
          <w:t>vegetation</w:t>
        </w:r>
        <w:r w:rsidRPr="003D6C28">
          <w:rPr>
            <w:spacing w:val="-4"/>
            <w:sz w:val="24"/>
            <w:szCs w:val="24"/>
          </w:rPr>
          <w:t xml:space="preserve"> </w:t>
        </w:r>
        <w:r w:rsidRPr="003D6C28">
          <w:rPr>
            <w:sz w:val="24"/>
            <w:szCs w:val="24"/>
          </w:rPr>
          <w:t>and</w:t>
        </w:r>
        <w:r w:rsidRPr="003D6C28">
          <w:rPr>
            <w:spacing w:val="-4"/>
            <w:sz w:val="24"/>
            <w:szCs w:val="24"/>
          </w:rPr>
          <w:t xml:space="preserve"> </w:t>
        </w:r>
        <w:r w:rsidRPr="003D6C28">
          <w:rPr>
            <w:spacing w:val="-1"/>
            <w:sz w:val="24"/>
            <w:szCs w:val="24"/>
          </w:rPr>
          <w:t>proximity</w:t>
        </w:r>
        <w:r w:rsidRPr="003D6C28">
          <w:rPr>
            <w:spacing w:val="-2"/>
            <w:sz w:val="24"/>
            <w:szCs w:val="24"/>
          </w:rPr>
          <w:t xml:space="preserve"> </w:t>
        </w:r>
        <w:r w:rsidRPr="003D6C28">
          <w:rPr>
            <w:sz w:val="24"/>
            <w:szCs w:val="24"/>
          </w:rPr>
          <w:t>to</w:t>
        </w:r>
        <w:r w:rsidRPr="003D6C28">
          <w:rPr>
            <w:spacing w:val="-4"/>
            <w:sz w:val="24"/>
            <w:szCs w:val="24"/>
          </w:rPr>
          <w:t xml:space="preserve"> </w:t>
        </w:r>
        <w:r w:rsidRPr="003D6C28">
          <w:rPr>
            <w:sz w:val="24"/>
            <w:szCs w:val="24"/>
          </w:rPr>
          <w:t>adverse</w:t>
        </w:r>
        <w:r w:rsidRPr="003D6C28">
          <w:rPr>
            <w:spacing w:val="-5"/>
            <w:sz w:val="24"/>
            <w:szCs w:val="24"/>
          </w:rPr>
          <w:t xml:space="preserve"> </w:t>
        </w:r>
        <w:r w:rsidRPr="003D6C28">
          <w:rPr>
            <w:sz w:val="24"/>
            <w:szCs w:val="24"/>
          </w:rPr>
          <w:t>conditions.</w:t>
        </w:r>
      </w:ins>
    </w:p>
    <w:p w14:paraId="7E84D328" w14:textId="77777777" w:rsidR="00F7525F" w:rsidRPr="003D6C28" w:rsidRDefault="00F7525F" w:rsidP="00F7525F">
      <w:pPr>
        <w:spacing w:before="11"/>
        <w:rPr>
          <w:ins w:id="2410" w:author="Corey Bornemann" w:date="2022-04-21T16:08:00Z"/>
          <w:rFonts w:eastAsia="Calibri"/>
          <w:sz w:val="24"/>
          <w:szCs w:val="24"/>
        </w:rPr>
      </w:pPr>
    </w:p>
    <w:p w14:paraId="48A5A283" w14:textId="77777777" w:rsidR="00F7525F" w:rsidRPr="003D6C28" w:rsidRDefault="00F7525F" w:rsidP="00F7525F">
      <w:pPr>
        <w:pStyle w:val="BodyText"/>
        <w:widowControl w:val="0"/>
        <w:numPr>
          <w:ilvl w:val="1"/>
          <w:numId w:val="71"/>
        </w:numPr>
        <w:tabs>
          <w:tab w:val="left" w:pos="821"/>
        </w:tabs>
        <w:spacing w:after="0"/>
        <w:ind w:right="119" w:hanging="360"/>
        <w:jc w:val="both"/>
        <w:rPr>
          <w:ins w:id="2411" w:author="Corey Bornemann" w:date="2022-04-21T16:08:00Z"/>
          <w:sz w:val="24"/>
          <w:szCs w:val="24"/>
        </w:rPr>
      </w:pPr>
      <w:ins w:id="2412" w:author="Corey Bornemann" w:date="2022-04-21T16:08:00Z">
        <w:r w:rsidRPr="003D6C28">
          <w:rPr>
            <w:spacing w:val="-1"/>
            <w:sz w:val="24"/>
            <w:szCs w:val="24"/>
          </w:rPr>
          <w:t>Provide</w:t>
        </w:r>
        <w:r w:rsidRPr="003D6C28">
          <w:rPr>
            <w:spacing w:val="16"/>
            <w:sz w:val="24"/>
            <w:szCs w:val="24"/>
          </w:rPr>
          <w:t xml:space="preserve"> </w:t>
        </w:r>
        <w:r w:rsidRPr="003D6C28">
          <w:rPr>
            <w:spacing w:val="-1"/>
            <w:sz w:val="24"/>
            <w:szCs w:val="24"/>
          </w:rPr>
          <w:t>photographs</w:t>
        </w:r>
        <w:r w:rsidRPr="003D6C28">
          <w:rPr>
            <w:spacing w:val="15"/>
            <w:sz w:val="24"/>
            <w:szCs w:val="24"/>
          </w:rPr>
          <w:t xml:space="preserve"> </w:t>
        </w:r>
        <w:r w:rsidRPr="003D6C28">
          <w:rPr>
            <w:spacing w:val="-1"/>
            <w:sz w:val="24"/>
            <w:szCs w:val="24"/>
          </w:rPr>
          <w:t>of</w:t>
        </w:r>
        <w:r w:rsidRPr="003D6C28">
          <w:rPr>
            <w:spacing w:val="17"/>
            <w:sz w:val="24"/>
            <w:szCs w:val="24"/>
          </w:rPr>
          <w:t xml:space="preserve"> </w:t>
        </w:r>
        <w:r w:rsidRPr="003D6C28">
          <w:rPr>
            <w:sz w:val="24"/>
            <w:szCs w:val="24"/>
          </w:rPr>
          <w:t>the</w:t>
        </w:r>
        <w:r w:rsidRPr="003D6C28">
          <w:rPr>
            <w:spacing w:val="16"/>
            <w:sz w:val="24"/>
            <w:szCs w:val="24"/>
          </w:rPr>
          <w:t xml:space="preserve"> </w:t>
        </w:r>
        <w:r w:rsidRPr="003D6C28">
          <w:rPr>
            <w:spacing w:val="-1"/>
            <w:sz w:val="24"/>
            <w:szCs w:val="24"/>
          </w:rPr>
          <w:t>site</w:t>
        </w:r>
        <w:r w:rsidRPr="003D6C28">
          <w:rPr>
            <w:spacing w:val="17"/>
            <w:sz w:val="24"/>
            <w:szCs w:val="24"/>
          </w:rPr>
          <w:t xml:space="preserve"> </w:t>
        </w:r>
        <w:r w:rsidRPr="003D6C28">
          <w:rPr>
            <w:sz w:val="24"/>
            <w:szCs w:val="24"/>
          </w:rPr>
          <w:t>and</w:t>
        </w:r>
        <w:r w:rsidRPr="003D6C28">
          <w:rPr>
            <w:spacing w:val="15"/>
            <w:sz w:val="24"/>
            <w:szCs w:val="24"/>
          </w:rPr>
          <w:t xml:space="preserve"> </w:t>
        </w:r>
        <w:r w:rsidRPr="003D6C28">
          <w:rPr>
            <w:spacing w:val="-1"/>
            <w:sz w:val="24"/>
            <w:szCs w:val="24"/>
          </w:rPr>
          <w:t>neighborhood</w:t>
        </w:r>
        <w:r w:rsidRPr="003D6C28">
          <w:rPr>
            <w:spacing w:val="18"/>
            <w:sz w:val="24"/>
            <w:szCs w:val="24"/>
          </w:rPr>
          <w:t xml:space="preserve"> </w:t>
        </w:r>
        <w:r w:rsidRPr="003D6C28">
          <w:rPr>
            <w:sz w:val="24"/>
            <w:szCs w:val="24"/>
          </w:rPr>
          <w:t>including</w:t>
        </w:r>
        <w:r w:rsidRPr="003D6C28">
          <w:rPr>
            <w:spacing w:val="14"/>
            <w:sz w:val="24"/>
            <w:szCs w:val="24"/>
          </w:rPr>
          <w:t xml:space="preserve"> </w:t>
        </w:r>
        <w:r w:rsidRPr="003D6C28">
          <w:rPr>
            <w:spacing w:val="-1"/>
            <w:sz w:val="24"/>
            <w:szCs w:val="24"/>
          </w:rPr>
          <w:t>description</w:t>
        </w:r>
        <w:r w:rsidRPr="003D6C28">
          <w:rPr>
            <w:spacing w:val="15"/>
            <w:sz w:val="24"/>
            <w:szCs w:val="24"/>
          </w:rPr>
          <w:t xml:space="preserve"> </w:t>
        </w:r>
        <w:r w:rsidRPr="003D6C28">
          <w:rPr>
            <w:spacing w:val="-1"/>
            <w:sz w:val="24"/>
            <w:szCs w:val="24"/>
          </w:rPr>
          <w:t>of</w:t>
        </w:r>
        <w:r w:rsidRPr="003D6C28">
          <w:rPr>
            <w:spacing w:val="16"/>
            <w:sz w:val="24"/>
            <w:szCs w:val="24"/>
          </w:rPr>
          <w:t xml:space="preserve"> </w:t>
        </w:r>
        <w:r w:rsidRPr="003D6C28">
          <w:rPr>
            <w:spacing w:val="-1"/>
            <w:sz w:val="24"/>
            <w:szCs w:val="24"/>
          </w:rPr>
          <w:t>picture</w:t>
        </w:r>
        <w:r w:rsidRPr="003D6C28">
          <w:rPr>
            <w:spacing w:val="17"/>
            <w:sz w:val="24"/>
            <w:szCs w:val="24"/>
          </w:rPr>
          <w:t xml:space="preserve"> </w:t>
        </w:r>
        <w:r w:rsidRPr="003D6C28">
          <w:rPr>
            <w:spacing w:val="-1"/>
            <w:sz w:val="24"/>
            <w:szCs w:val="24"/>
          </w:rPr>
          <w:t>and</w:t>
        </w:r>
        <w:r w:rsidRPr="003D6C28">
          <w:rPr>
            <w:spacing w:val="64"/>
            <w:sz w:val="24"/>
            <w:szCs w:val="24"/>
          </w:rPr>
          <w:t xml:space="preserve"> </w:t>
        </w:r>
        <w:r w:rsidRPr="003D6C28">
          <w:rPr>
            <w:sz w:val="24"/>
            <w:szCs w:val="24"/>
          </w:rPr>
          <w:t>vantage</w:t>
        </w:r>
        <w:r w:rsidRPr="003D6C28">
          <w:rPr>
            <w:spacing w:val="-9"/>
            <w:sz w:val="24"/>
            <w:szCs w:val="24"/>
          </w:rPr>
          <w:t xml:space="preserve"> </w:t>
        </w:r>
        <w:r w:rsidRPr="003D6C28">
          <w:rPr>
            <w:spacing w:val="-1"/>
            <w:sz w:val="24"/>
            <w:szCs w:val="24"/>
          </w:rPr>
          <w:t>point.</w:t>
        </w:r>
      </w:ins>
    </w:p>
    <w:p w14:paraId="15585488" w14:textId="77777777" w:rsidR="00F7525F" w:rsidRPr="003D6C28" w:rsidRDefault="00F7525F" w:rsidP="00F7525F">
      <w:pPr>
        <w:pStyle w:val="BodyText"/>
        <w:widowControl w:val="0"/>
        <w:numPr>
          <w:ilvl w:val="1"/>
          <w:numId w:val="71"/>
        </w:numPr>
        <w:tabs>
          <w:tab w:val="left" w:pos="821"/>
        </w:tabs>
        <w:spacing w:before="120" w:after="0"/>
        <w:ind w:hanging="360"/>
        <w:rPr>
          <w:ins w:id="2413" w:author="Corey Bornemann" w:date="2022-04-21T16:08:00Z"/>
          <w:sz w:val="24"/>
          <w:szCs w:val="24"/>
        </w:rPr>
      </w:pPr>
      <w:ins w:id="2414" w:author="Corey Bornemann" w:date="2022-04-21T16:08:00Z">
        <w:r w:rsidRPr="003D6C28">
          <w:rPr>
            <w:sz w:val="24"/>
            <w:szCs w:val="24"/>
          </w:rPr>
          <w:t>Identify</w:t>
        </w:r>
        <w:r w:rsidRPr="003D6C28">
          <w:rPr>
            <w:spacing w:val="-2"/>
            <w:sz w:val="24"/>
            <w:szCs w:val="24"/>
          </w:rPr>
          <w:t xml:space="preserve"> </w:t>
        </w:r>
        <w:r w:rsidRPr="003D6C28">
          <w:rPr>
            <w:sz w:val="24"/>
            <w:szCs w:val="24"/>
          </w:rPr>
          <w:t>land</w:t>
        </w:r>
        <w:r w:rsidRPr="003D6C28">
          <w:rPr>
            <w:spacing w:val="-2"/>
            <w:sz w:val="24"/>
            <w:szCs w:val="24"/>
          </w:rPr>
          <w:t xml:space="preserve"> </w:t>
        </w:r>
        <w:r w:rsidRPr="003D6C28">
          <w:rPr>
            <w:spacing w:val="-1"/>
            <w:sz w:val="24"/>
            <w:szCs w:val="24"/>
          </w:rPr>
          <w:t>uses</w:t>
        </w:r>
        <w:r w:rsidRPr="003D6C28">
          <w:rPr>
            <w:sz w:val="24"/>
            <w:szCs w:val="24"/>
          </w:rPr>
          <w:t xml:space="preserve"> </w:t>
        </w:r>
        <w:r w:rsidRPr="003D6C28">
          <w:rPr>
            <w:spacing w:val="-1"/>
            <w:sz w:val="24"/>
            <w:szCs w:val="24"/>
          </w:rPr>
          <w:t xml:space="preserve">directly surrounding </w:t>
        </w:r>
        <w:r w:rsidRPr="003D6C28">
          <w:rPr>
            <w:sz w:val="24"/>
            <w:szCs w:val="24"/>
          </w:rPr>
          <w:t xml:space="preserve">the </w:t>
        </w:r>
        <w:r w:rsidRPr="003D6C28">
          <w:rPr>
            <w:spacing w:val="-1"/>
            <w:sz w:val="24"/>
            <w:szCs w:val="24"/>
          </w:rPr>
          <w:t>subject site.</w:t>
        </w:r>
      </w:ins>
    </w:p>
    <w:p w14:paraId="78AFB02E" w14:textId="77777777" w:rsidR="00F7525F" w:rsidRPr="003D6C28" w:rsidRDefault="00F7525F" w:rsidP="00F7525F">
      <w:pPr>
        <w:pStyle w:val="BodyText"/>
        <w:widowControl w:val="0"/>
        <w:numPr>
          <w:ilvl w:val="1"/>
          <w:numId w:val="71"/>
        </w:numPr>
        <w:tabs>
          <w:tab w:val="left" w:pos="821"/>
        </w:tabs>
        <w:spacing w:before="120" w:after="0"/>
        <w:ind w:hanging="360"/>
        <w:rPr>
          <w:ins w:id="2415" w:author="Corey Bornemann" w:date="2022-04-21T16:08:00Z"/>
          <w:sz w:val="24"/>
          <w:szCs w:val="24"/>
        </w:rPr>
      </w:pPr>
      <w:ins w:id="2416" w:author="Corey Bornemann" w:date="2022-04-21T16:08:00Z">
        <w:r w:rsidRPr="003D6C28">
          <w:rPr>
            <w:spacing w:val="-1"/>
            <w:sz w:val="24"/>
            <w:szCs w:val="24"/>
          </w:rPr>
          <w:t>Provide</w:t>
        </w:r>
        <w:r w:rsidRPr="003D6C28">
          <w:rPr>
            <w:spacing w:val="-3"/>
            <w:sz w:val="24"/>
            <w:szCs w:val="24"/>
          </w:rPr>
          <w:t xml:space="preserve"> </w:t>
        </w:r>
        <w:r w:rsidRPr="003D6C28">
          <w:rPr>
            <w:sz w:val="24"/>
            <w:szCs w:val="24"/>
          </w:rPr>
          <w:t>a</w:t>
        </w:r>
        <w:r w:rsidRPr="003D6C28">
          <w:rPr>
            <w:spacing w:val="-1"/>
            <w:sz w:val="24"/>
            <w:szCs w:val="24"/>
          </w:rPr>
          <w:t xml:space="preserve"> </w:t>
        </w:r>
        <w:r w:rsidRPr="003D6C28">
          <w:rPr>
            <w:sz w:val="24"/>
            <w:szCs w:val="24"/>
          </w:rPr>
          <w:t>map</w:t>
        </w:r>
        <w:r w:rsidRPr="003D6C28">
          <w:rPr>
            <w:spacing w:val="-2"/>
            <w:sz w:val="24"/>
            <w:szCs w:val="24"/>
          </w:rPr>
          <w:t xml:space="preserve"> </w:t>
        </w:r>
        <w:r w:rsidRPr="003D6C28">
          <w:rPr>
            <w:spacing w:val="-1"/>
            <w:sz w:val="24"/>
            <w:szCs w:val="24"/>
          </w:rPr>
          <w:t>of</w:t>
        </w:r>
        <w:r w:rsidRPr="003D6C28">
          <w:rPr>
            <w:spacing w:val="-2"/>
            <w:sz w:val="24"/>
            <w:szCs w:val="24"/>
          </w:rPr>
          <w:t xml:space="preserve"> </w:t>
        </w:r>
        <w:r w:rsidRPr="003D6C28">
          <w:rPr>
            <w:sz w:val="24"/>
            <w:szCs w:val="24"/>
          </w:rPr>
          <w:t>the</w:t>
        </w:r>
        <w:r w:rsidRPr="003D6C28">
          <w:rPr>
            <w:spacing w:val="-1"/>
            <w:sz w:val="24"/>
            <w:szCs w:val="24"/>
          </w:rPr>
          <w:t xml:space="preserve"> site.</w:t>
        </w:r>
      </w:ins>
    </w:p>
    <w:p w14:paraId="0706DF8F" w14:textId="77777777" w:rsidR="00F7525F" w:rsidRPr="003D6C28" w:rsidRDefault="00F7525F" w:rsidP="00F7525F">
      <w:pPr>
        <w:pStyle w:val="BodyText"/>
        <w:widowControl w:val="0"/>
        <w:numPr>
          <w:ilvl w:val="1"/>
          <w:numId w:val="71"/>
        </w:numPr>
        <w:tabs>
          <w:tab w:val="left" w:pos="821"/>
        </w:tabs>
        <w:spacing w:before="120" w:after="0"/>
        <w:ind w:right="122" w:hanging="360"/>
        <w:jc w:val="both"/>
        <w:rPr>
          <w:ins w:id="2417" w:author="Corey Bornemann" w:date="2022-04-21T16:08:00Z"/>
          <w:sz w:val="24"/>
          <w:szCs w:val="24"/>
        </w:rPr>
      </w:pPr>
      <w:ins w:id="2418" w:author="Corey Bornemann" w:date="2022-04-21T16:08:00Z">
        <w:r w:rsidRPr="003D6C28">
          <w:rPr>
            <w:spacing w:val="-1"/>
            <w:sz w:val="24"/>
            <w:szCs w:val="24"/>
          </w:rPr>
          <w:t>Describe</w:t>
        </w:r>
        <w:r w:rsidRPr="003D6C28">
          <w:rPr>
            <w:spacing w:val="6"/>
            <w:sz w:val="24"/>
            <w:szCs w:val="24"/>
          </w:rPr>
          <w:t xml:space="preserve"> </w:t>
        </w:r>
        <w:r w:rsidRPr="003D6C28">
          <w:rPr>
            <w:spacing w:val="-1"/>
            <w:sz w:val="24"/>
            <w:szCs w:val="24"/>
          </w:rPr>
          <w:t>the</w:t>
        </w:r>
        <w:r w:rsidRPr="003D6C28">
          <w:rPr>
            <w:spacing w:val="7"/>
            <w:sz w:val="24"/>
            <w:szCs w:val="24"/>
          </w:rPr>
          <w:t xml:space="preserve"> </w:t>
        </w:r>
        <w:r w:rsidRPr="003D6C28">
          <w:rPr>
            <w:spacing w:val="-1"/>
            <w:sz w:val="24"/>
            <w:szCs w:val="24"/>
          </w:rPr>
          <w:t>proposed</w:t>
        </w:r>
        <w:r w:rsidRPr="003D6C28">
          <w:rPr>
            <w:spacing w:val="6"/>
            <w:sz w:val="24"/>
            <w:szCs w:val="24"/>
          </w:rPr>
          <w:t xml:space="preserve"> </w:t>
        </w:r>
        <w:r w:rsidRPr="003D6C28">
          <w:rPr>
            <w:spacing w:val="-1"/>
            <w:sz w:val="24"/>
            <w:szCs w:val="24"/>
          </w:rPr>
          <w:t>ingress/egress</w:t>
        </w:r>
        <w:r w:rsidRPr="003D6C28">
          <w:rPr>
            <w:spacing w:val="8"/>
            <w:sz w:val="24"/>
            <w:szCs w:val="24"/>
          </w:rPr>
          <w:t xml:space="preserve"> </w:t>
        </w:r>
        <w:r w:rsidRPr="003D6C28">
          <w:rPr>
            <w:spacing w:val="-1"/>
            <w:sz w:val="24"/>
            <w:szCs w:val="24"/>
          </w:rPr>
          <w:t>of</w:t>
        </w:r>
        <w:r w:rsidRPr="003D6C28">
          <w:rPr>
            <w:spacing w:val="6"/>
            <w:sz w:val="24"/>
            <w:szCs w:val="24"/>
          </w:rPr>
          <w:t xml:space="preserve"> </w:t>
        </w:r>
        <w:r w:rsidRPr="003D6C28">
          <w:rPr>
            <w:sz w:val="24"/>
            <w:szCs w:val="24"/>
          </w:rPr>
          <w:t>the</w:t>
        </w:r>
        <w:r w:rsidRPr="003D6C28">
          <w:rPr>
            <w:spacing w:val="7"/>
            <w:sz w:val="24"/>
            <w:szCs w:val="24"/>
          </w:rPr>
          <w:t xml:space="preserve"> </w:t>
        </w:r>
        <w:r w:rsidRPr="003D6C28">
          <w:rPr>
            <w:spacing w:val="-1"/>
            <w:sz w:val="24"/>
            <w:szCs w:val="24"/>
          </w:rPr>
          <w:t>subject</w:t>
        </w:r>
        <w:r w:rsidRPr="003D6C28">
          <w:rPr>
            <w:spacing w:val="8"/>
            <w:sz w:val="24"/>
            <w:szCs w:val="24"/>
          </w:rPr>
          <w:t xml:space="preserve"> </w:t>
        </w:r>
        <w:r w:rsidRPr="003D6C28">
          <w:rPr>
            <w:spacing w:val="-1"/>
            <w:sz w:val="24"/>
            <w:szCs w:val="24"/>
          </w:rPr>
          <w:t>property</w:t>
        </w:r>
        <w:r w:rsidRPr="003D6C28">
          <w:rPr>
            <w:spacing w:val="7"/>
            <w:sz w:val="24"/>
            <w:szCs w:val="24"/>
          </w:rPr>
          <w:t xml:space="preserve"> </w:t>
        </w:r>
        <w:r w:rsidRPr="003D6C28">
          <w:rPr>
            <w:sz w:val="24"/>
            <w:szCs w:val="24"/>
          </w:rPr>
          <w:t>and</w:t>
        </w:r>
        <w:r w:rsidRPr="003D6C28">
          <w:rPr>
            <w:spacing w:val="7"/>
            <w:sz w:val="24"/>
            <w:szCs w:val="24"/>
          </w:rPr>
          <w:t xml:space="preserve"> </w:t>
        </w:r>
        <w:r w:rsidRPr="003D6C28">
          <w:rPr>
            <w:spacing w:val="-1"/>
            <w:sz w:val="24"/>
            <w:szCs w:val="24"/>
          </w:rPr>
          <w:t>identify</w:t>
        </w:r>
        <w:r w:rsidRPr="003D6C28">
          <w:rPr>
            <w:spacing w:val="7"/>
            <w:sz w:val="24"/>
            <w:szCs w:val="24"/>
          </w:rPr>
          <w:t xml:space="preserve"> </w:t>
        </w:r>
        <w:r w:rsidRPr="003D6C28">
          <w:rPr>
            <w:sz w:val="24"/>
            <w:szCs w:val="24"/>
          </w:rPr>
          <w:t>any</w:t>
        </w:r>
        <w:r w:rsidRPr="003D6C28">
          <w:rPr>
            <w:spacing w:val="7"/>
            <w:sz w:val="24"/>
            <w:szCs w:val="24"/>
          </w:rPr>
          <w:t xml:space="preserve"> </w:t>
        </w:r>
        <w:r w:rsidRPr="003D6C28">
          <w:rPr>
            <w:spacing w:val="-1"/>
            <w:sz w:val="24"/>
            <w:szCs w:val="24"/>
          </w:rPr>
          <w:t>potential</w:t>
        </w:r>
        <w:r w:rsidRPr="003D6C28">
          <w:rPr>
            <w:spacing w:val="64"/>
            <w:sz w:val="24"/>
            <w:szCs w:val="24"/>
          </w:rPr>
          <w:t xml:space="preserve"> </w:t>
        </w:r>
        <w:r w:rsidRPr="003D6C28">
          <w:rPr>
            <w:sz w:val="24"/>
            <w:szCs w:val="24"/>
          </w:rPr>
          <w:t>concerns</w:t>
        </w:r>
        <w:r w:rsidRPr="003D6C28">
          <w:rPr>
            <w:spacing w:val="-5"/>
            <w:sz w:val="24"/>
            <w:szCs w:val="24"/>
          </w:rPr>
          <w:t xml:space="preserve"> </w:t>
        </w:r>
        <w:r w:rsidRPr="003D6C28">
          <w:rPr>
            <w:spacing w:val="-1"/>
            <w:sz w:val="24"/>
            <w:szCs w:val="24"/>
          </w:rPr>
          <w:t>with</w:t>
        </w:r>
        <w:r w:rsidRPr="003D6C28">
          <w:rPr>
            <w:spacing w:val="-5"/>
            <w:sz w:val="24"/>
            <w:szCs w:val="24"/>
          </w:rPr>
          <w:t xml:space="preserve"> </w:t>
        </w:r>
        <w:r w:rsidRPr="003D6C28">
          <w:rPr>
            <w:spacing w:val="-1"/>
            <w:sz w:val="24"/>
            <w:szCs w:val="24"/>
          </w:rPr>
          <w:t>site</w:t>
        </w:r>
        <w:r w:rsidRPr="003D6C28">
          <w:rPr>
            <w:spacing w:val="-4"/>
            <w:sz w:val="24"/>
            <w:szCs w:val="24"/>
          </w:rPr>
          <w:t xml:space="preserve"> </w:t>
        </w:r>
        <w:r w:rsidRPr="003D6C28">
          <w:rPr>
            <w:spacing w:val="-1"/>
            <w:sz w:val="24"/>
            <w:szCs w:val="24"/>
          </w:rPr>
          <w:t>accessibility.</w:t>
        </w:r>
      </w:ins>
    </w:p>
    <w:p w14:paraId="2DBB1464" w14:textId="77777777" w:rsidR="00F7525F" w:rsidRPr="003D6C28" w:rsidRDefault="00F7525F" w:rsidP="00F7525F">
      <w:pPr>
        <w:pStyle w:val="BodyText"/>
        <w:widowControl w:val="0"/>
        <w:numPr>
          <w:ilvl w:val="1"/>
          <w:numId w:val="71"/>
        </w:numPr>
        <w:tabs>
          <w:tab w:val="left" w:pos="821"/>
        </w:tabs>
        <w:spacing w:before="120" w:after="0"/>
        <w:ind w:hanging="360"/>
        <w:rPr>
          <w:ins w:id="2419" w:author="Corey Bornemann" w:date="2022-04-21T16:08:00Z"/>
          <w:sz w:val="24"/>
          <w:szCs w:val="24"/>
        </w:rPr>
      </w:pPr>
      <w:ins w:id="2420" w:author="Corey Bornemann" w:date="2022-04-21T16:08:00Z">
        <w:r w:rsidRPr="003D6C28">
          <w:rPr>
            <w:spacing w:val="-1"/>
            <w:sz w:val="24"/>
            <w:szCs w:val="24"/>
          </w:rPr>
          <w:t>Describe</w:t>
        </w:r>
        <w:r w:rsidRPr="003D6C28">
          <w:rPr>
            <w:spacing w:val="-4"/>
            <w:sz w:val="24"/>
            <w:szCs w:val="24"/>
          </w:rPr>
          <w:t xml:space="preserve"> </w:t>
        </w:r>
        <w:r w:rsidRPr="003D6C28">
          <w:rPr>
            <w:sz w:val="24"/>
            <w:szCs w:val="24"/>
          </w:rPr>
          <w:t>and</w:t>
        </w:r>
        <w:r w:rsidRPr="003D6C28">
          <w:rPr>
            <w:spacing w:val="-5"/>
            <w:sz w:val="24"/>
            <w:szCs w:val="24"/>
          </w:rPr>
          <w:t xml:space="preserve"> </w:t>
        </w:r>
        <w:r w:rsidRPr="003D6C28">
          <w:rPr>
            <w:sz w:val="24"/>
            <w:szCs w:val="24"/>
          </w:rPr>
          <w:t>evaluate</w:t>
        </w:r>
        <w:r w:rsidRPr="003D6C28">
          <w:rPr>
            <w:spacing w:val="-3"/>
            <w:sz w:val="24"/>
            <w:szCs w:val="24"/>
          </w:rPr>
          <w:t xml:space="preserve"> </w:t>
        </w:r>
        <w:r w:rsidRPr="003D6C28">
          <w:rPr>
            <w:spacing w:val="-1"/>
            <w:sz w:val="24"/>
            <w:szCs w:val="24"/>
          </w:rPr>
          <w:t>the</w:t>
        </w:r>
        <w:r w:rsidRPr="003D6C28">
          <w:rPr>
            <w:spacing w:val="-3"/>
            <w:sz w:val="24"/>
            <w:szCs w:val="24"/>
          </w:rPr>
          <w:t xml:space="preserve"> </w:t>
        </w:r>
        <w:r w:rsidRPr="003D6C28">
          <w:rPr>
            <w:sz w:val="24"/>
            <w:szCs w:val="24"/>
          </w:rPr>
          <w:t>visibility</w:t>
        </w:r>
        <w:r w:rsidRPr="003D6C28">
          <w:rPr>
            <w:spacing w:val="-4"/>
            <w:sz w:val="24"/>
            <w:szCs w:val="24"/>
          </w:rPr>
          <w:t xml:space="preserve"> </w:t>
        </w:r>
        <w:r w:rsidRPr="003D6C28">
          <w:rPr>
            <w:spacing w:val="-1"/>
            <w:sz w:val="24"/>
            <w:szCs w:val="24"/>
          </w:rPr>
          <w:t>of</w:t>
        </w:r>
        <w:r w:rsidRPr="003D6C28">
          <w:rPr>
            <w:spacing w:val="-4"/>
            <w:sz w:val="24"/>
            <w:szCs w:val="24"/>
          </w:rPr>
          <w:t xml:space="preserve"> </w:t>
        </w:r>
        <w:r w:rsidRPr="003D6C28">
          <w:rPr>
            <w:sz w:val="24"/>
            <w:szCs w:val="24"/>
          </w:rPr>
          <w:t>the</w:t>
        </w:r>
        <w:r w:rsidRPr="003D6C28">
          <w:rPr>
            <w:spacing w:val="-3"/>
            <w:sz w:val="24"/>
            <w:szCs w:val="24"/>
          </w:rPr>
          <w:t xml:space="preserve"> </w:t>
        </w:r>
        <w:r w:rsidRPr="003D6C28">
          <w:rPr>
            <w:spacing w:val="-1"/>
            <w:sz w:val="24"/>
            <w:szCs w:val="24"/>
          </w:rPr>
          <w:t>site.</w:t>
        </w:r>
      </w:ins>
    </w:p>
    <w:p w14:paraId="7D0A16F1" w14:textId="5BC1E2B6" w:rsidR="00F7525F" w:rsidRPr="00356759" w:rsidRDefault="00F7525F" w:rsidP="00F7525F">
      <w:pPr>
        <w:pStyle w:val="BodyText"/>
        <w:widowControl w:val="0"/>
        <w:numPr>
          <w:ilvl w:val="1"/>
          <w:numId w:val="71"/>
        </w:numPr>
        <w:tabs>
          <w:tab w:val="left" w:pos="821"/>
        </w:tabs>
        <w:spacing w:before="121" w:after="0"/>
        <w:ind w:right="117" w:hanging="360"/>
        <w:jc w:val="both"/>
        <w:rPr>
          <w:ins w:id="2421" w:author="Corey Bornemann" w:date="2022-04-21T16:08:00Z"/>
          <w:sz w:val="24"/>
          <w:szCs w:val="24"/>
        </w:rPr>
      </w:pPr>
      <w:bookmarkStart w:id="2422" w:name="_Hlk109829978"/>
      <w:ins w:id="2423" w:author="Corey Bornemann" w:date="2022-04-21T16:08:00Z">
        <w:r w:rsidRPr="00356759">
          <w:rPr>
            <w:spacing w:val="-1"/>
            <w:sz w:val="24"/>
            <w:szCs w:val="24"/>
          </w:rPr>
          <w:t>Provide</w:t>
        </w:r>
        <w:r w:rsidRPr="00356759">
          <w:rPr>
            <w:spacing w:val="43"/>
            <w:sz w:val="24"/>
            <w:szCs w:val="24"/>
          </w:rPr>
          <w:t xml:space="preserve"> </w:t>
        </w:r>
        <w:r w:rsidRPr="00356759">
          <w:rPr>
            <w:spacing w:val="-1"/>
            <w:sz w:val="24"/>
            <w:szCs w:val="24"/>
          </w:rPr>
          <w:t>analysis</w:t>
        </w:r>
        <w:r w:rsidRPr="00356759">
          <w:rPr>
            <w:spacing w:val="43"/>
            <w:sz w:val="24"/>
            <w:szCs w:val="24"/>
          </w:rPr>
          <w:t xml:space="preserve"> </w:t>
        </w:r>
        <w:r w:rsidRPr="00356759">
          <w:rPr>
            <w:spacing w:val="-1"/>
            <w:sz w:val="24"/>
            <w:szCs w:val="24"/>
          </w:rPr>
          <w:t>of</w:t>
        </w:r>
        <w:r w:rsidRPr="00356759">
          <w:rPr>
            <w:spacing w:val="44"/>
            <w:sz w:val="24"/>
            <w:szCs w:val="24"/>
          </w:rPr>
          <w:t xml:space="preserve"> </w:t>
        </w:r>
        <w:r w:rsidRPr="00356759">
          <w:rPr>
            <w:spacing w:val="-1"/>
            <w:sz w:val="24"/>
            <w:szCs w:val="24"/>
          </w:rPr>
          <w:t>neighborhood</w:t>
        </w:r>
        <w:r w:rsidRPr="00356759">
          <w:rPr>
            <w:spacing w:val="44"/>
            <w:sz w:val="24"/>
            <w:szCs w:val="24"/>
          </w:rPr>
          <w:t xml:space="preserve"> </w:t>
        </w:r>
        <w:r w:rsidRPr="00356759">
          <w:rPr>
            <w:spacing w:val="-1"/>
            <w:sz w:val="24"/>
            <w:szCs w:val="24"/>
          </w:rPr>
          <w:t>amenities</w:t>
        </w:r>
        <w:r w:rsidRPr="00356759">
          <w:rPr>
            <w:spacing w:val="46"/>
            <w:sz w:val="24"/>
            <w:szCs w:val="24"/>
          </w:rPr>
          <w:t xml:space="preserve"> </w:t>
        </w:r>
        <w:r w:rsidRPr="00356759">
          <w:rPr>
            <w:spacing w:val="-1"/>
            <w:sz w:val="24"/>
            <w:szCs w:val="24"/>
          </w:rPr>
          <w:t>available.</w:t>
        </w:r>
        <w:r w:rsidRPr="00356759">
          <w:rPr>
            <w:spacing w:val="44"/>
            <w:sz w:val="24"/>
            <w:szCs w:val="24"/>
          </w:rPr>
          <w:t xml:space="preserve"> </w:t>
        </w:r>
        <w:r w:rsidRPr="00356759">
          <w:rPr>
            <w:sz w:val="24"/>
            <w:szCs w:val="24"/>
          </w:rPr>
          <w:t>Along</w:t>
        </w:r>
        <w:r w:rsidRPr="00356759">
          <w:rPr>
            <w:spacing w:val="42"/>
            <w:sz w:val="24"/>
            <w:szCs w:val="24"/>
          </w:rPr>
          <w:t xml:space="preserve"> </w:t>
        </w:r>
        <w:r w:rsidRPr="00356759">
          <w:rPr>
            <w:sz w:val="24"/>
            <w:szCs w:val="24"/>
          </w:rPr>
          <w:t>with</w:t>
        </w:r>
        <w:r w:rsidRPr="00356759">
          <w:rPr>
            <w:spacing w:val="43"/>
            <w:sz w:val="24"/>
            <w:szCs w:val="24"/>
          </w:rPr>
          <w:t xml:space="preserve"> </w:t>
        </w:r>
        <w:r w:rsidRPr="00356759">
          <w:rPr>
            <w:spacing w:val="-1"/>
            <w:sz w:val="24"/>
            <w:szCs w:val="24"/>
          </w:rPr>
          <w:t>analysis,</w:t>
        </w:r>
        <w:r w:rsidRPr="00356759">
          <w:rPr>
            <w:spacing w:val="44"/>
            <w:sz w:val="24"/>
            <w:szCs w:val="24"/>
          </w:rPr>
          <w:t xml:space="preserve"> </w:t>
        </w:r>
        <w:r w:rsidRPr="00356759">
          <w:rPr>
            <w:spacing w:val="-1"/>
            <w:sz w:val="24"/>
            <w:szCs w:val="24"/>
          </w:rPr>
          <w:t>provide</w:t>
        </w:r>
        <w:r w:rsidRPr="00356759">
          <w:rPr>
            <w:spacing w:val="45"/>
            <w:sz w:val="24"/>
            <w:szCs w:val="24"/>
          </w:rPr>
          <w:t xml:space="preserve"> </w:t>
        </w:r>
        <w:r w:rsidRPr="00356759">
          <w:rPr>
            <w:sz w:val="24"/>
            <w:szCs w:val="24"/>
          </w:rPr>
          <w:t>a</w:t>
        </w:r>
        <w:r w:rsidRPr="00356759">
          <w:rPr>
            <w:spacing w:val="73"/>
            <w:sz w:val="24"/>
            <w:szCs w:val="24"/>
          </w:rPr>
          <w:t xml:space="preserve"> </w:t>
        </w:r>
        <w:r w:rsidRPr="00356759">
          <w:rPr>
            <w:sz w:val="24"/>
            <w:szCs w:val="24"/>
          </w:rPr>
          <w:t>table</w:t>
        </w:r>
        <w:r w:rsidRPr="00356759">
          <w:rPr>
            <w:spacing w:val="51"/>
            <w:sz w:val="24"/>
            <w:szCs w:val="24"/>
          </w:rPr>
          <w:t xml:space="preserve"> </w:t>
        </w:r>
        <w:r w:rsidRPr="00356759">
          <w:rPr>
            <w:sz w:val="24"/>
            <w:szCs w:val="24"/>
          </w:rPr>
          <w:t>and</w:t>
        </w:r>
        <w:r w:rsidRPr="00356759">
          <w:rPr>
            <w:spacing w:val="52"/>
            <w:sz w:val="24"/>
            <w:szCs w:val="24"/>
          </w:rPr>
          <w:t xml:space="preserve"> </w:t>
        </w:r>
        <w:r w:rsidRPr="00356759">
          <w:rPr>
            <w:sz w:val="24"/>
            <w:szCs w:val="24"/>
          </w:rPr>
          <w:t>map</w:t>
        </w:r>
        <w:r w:rsidRPr="00356759">
          <w:rPr>
            <w:spacing w:val="52"/>
            <w:sz w:val="24"/>
            <w:szCs w:val="24"/>
          </w:rPr>
          <w:t xml:space="preserve"> </w:t>
        </w:r>
        <w:r w:rsidRPr="00356759">
          <w:rPr>
            <w:spacing w:val="-1"/>
            <w:sz w:val="24"/>
            <w:szCs w:val="24"/>
          </w:rPr>
          <w:t>of</w:t>
        </w:r>
        <w:r w:rsidRPr="00356759">
          <w:rPr>
            <w:spacing w:val="51"/>
            <w:sz w:val="24"/>
            <w:szCs w:val="24"/>
          </w:rPr>
          <w:t xml:space="preserve"> </w:t>
        </w:r>
        <w:r w:rsidRPr="00356759">
          <w:rPr>
            <w:spacing w:val="-1"/>
            <w:sz w:val="24"/>
            <w:szCs w:val="24"/>
          </w:rPr>
          <w:t>neighborhood</w:t>
        </w:r>
        <w:r w:rsidRPr="00356759">
          <w:rPr>
            <w:spacing w:val="53"/>
            <w:sz w:val="24"/>
            <w:szCs w:val="24"/>
          </w:rPr>
          <w:t xml:space="preserve"> </w:t>
        </w:r>
        <w:r w:rsidRPr="00356759">
          <w:rPr>
            <w:spacing w:val="-1"/>
            <w:sz w:val="24"/>
            <w:szCs w:val="24"/>
          </w:rPr>
          <w:t>amenities</w:t>
        </w:r>
        <w:r w:rsidRPr="00356759">
          <w:rPr>
            <w:spacing w:val="52"/>
            <w:sz w:val="24"/>
            <w:szCs w:val="24"/>
          </w:rPr>
          <w:t xml:space="preserve"> </w:t>
        </w:r>
        <w:r w:rsidRPr="00356759">
          <w:rPr>
            <w:sz w:val="24"/>
            <w:szCs w:val="24"/>
          </w:rPr>
          <w:t>and</w:t>
        </w:r>
        <w:r w:rsidRPr="00356759">
          <w:rPr>
            <w:spacing w:val="52"/>
            <w:sz w:val="24"/>
            <w:szCs w:val="24"/>
          </w:rPr>
          <w:t xml:space="preserve"> </w:t>
        </w:r>
        <w:r w:rsidRPr="00356759">
          <w:rPr>
            <w:sz w:val="24"/>
            <w:szCs w:val="24"/>
          </w:rPr>
          <w:t>their</w:t>
        </w:r>
        <w:r w:rsidRPr="00356759">
          <w:rPr>
            <w:spacing w:val="52"/>
            <w:sz w:val="24"/>
            <w:szCs w:val="24"/>
          </w:rPr>
          <w:t xml:space="preserve"> </w:t>
        </w:r>
        <w:r w:rsidRPr="00356759">
          <w:rPr>
            <w:spacing w:val="-1"/>
            <w:sz w:val="24"/>
            <w:szCs w:val="24"/>
          </w:rPr>
          <w:t>distance</w:t>
        </w:r>
        <w:r w:rsidRPr="00356759">
          <w:rPr>
            <w:spacing w:val="52"/>
            <w:sz w:val="24"/>
            <w:szCs w:val="24"/>
          </w:rPr>
          <w:t xml:space="preserve"> </w:t>
        </w:r>
        <w:r w:rsidRPr="00356759">
          <w:rPr>
            <w:spacing w:val="-1"/>
            <w:sz w:val="24"/>
            <w:szCs w:val="24"/>
          </w:rPr>
          <w:t>from</w:t>
        </w:r>
        <w:r w:rsidRPr="00356759">
          <w:rPr>
            <w:spacing w:val="51"/>
            <w:sz w:val="24"/>
            <w:szCs w:val="24"/>
          </w:rPr>
          <w:t xml:space="preserve"> </w:t>
        </w:r>
        <w:r w:rsidRPr="00356759">
          <w:rPr>
            <w:sz w:val="24"/>
            <w:szCs w:val="24"/>
          </w:rPr>
          <w:t>the</w:t>
        </w:r>
        <w:r w:rsidRPr="00356759">
          <w:rPr>
            <w:spacing w:val="52"/>
            <w:sz w:val="24"/>
            <w:szCs w:val="24"/>
          </w:rPr>
          <w:t xml:space="preserve"> </w:t>
        </w:r>
        <w:r w:rsidRPr="00356759">
          <w:rPr>
            <w:spacing w:val="-1"/>
            <w:sz w:val="24"/>
            <w:szCs w:val="24"/>
          </w:rPr>
          <w:t>subject</w:t>
        </w:r>
        <w:r w:rsidRPr="00356759">
          <w:rPr>
            <w:spacing w:val="52"/>
            <w:sz w:val="24"/>
            <w:szCs w:val="24"/>
          </w:rPr>
          <w:t xml:space="preserve"> </w:t>
        </w:r>
        <w:r w:rsidRPr="00356759">
          <w:rPr>
            <w:spacing w:val="-1"/>
            <w:sz w:val="24"/>
            <w:szCs w:val="24"/>
          </w:rPr>
          <w:t>site</w:t>
        </w:r>
        <w:r w:rsidRPr="00356759">
          <w:rPr>
            <w:spacing w:val="48"/>
            <w:sz w:val="24"/>
            <w:szCs w:val="24"/>
          </w:rPr>
          <w:t xml:space="preserve"> </w:t>
        </w:r>
        <w:r w:rsidRPr="00356759">
          <w:rPr>
            <w:sz w:val="24"/>
            <w:szCs w:val="24"/>
          </w:rPr>
          <w:t>including</w:t>
        </w:r>
        <w:r w:rsidRPr="00356759">
          <w:rPr>
            <w:spacing w:val="1"/>
            <w:sz w:val="24"/>
            <w:szCs w:val="24"/>
          </w:rPr>
          <w:t xml:space="preserve"> </w:t>
        </w:r>
      </w:ins>
      <w:ins w:id="2424" w:author="Corey Bornemann" w:date="2022-07-28T13:50:00Z">
        <w:r w:rsidR="00356759" w:rsidRPr="00356759">
          <w:rPr>
            <w:sz w:val="24"/>
            <w:szCs w:val="24"/>
          </w:rPr>
          <w:t xml:space="preserve">Schools, Grocery stores, Pharmacies, Bus stops, Public Parks, Hospitals or Urgent Care Centers, Daycares, Libraries, Banks, Public Recreational Facilities, Police or </w:t>
        </w:r>
      </w:ins>
      <w:ins w:id="2425" w:author="Corey Bornemann" w:date="2022-07-28T13:51:00Z">
        <w:r w:rsidR="00356759" w:rsidRPr="00356759">
          <w:rPr>
            <w:sz w:val="24"/>
            <w:szCs w:val="24"/>
          </w:rPr>
          <w:t>F</w:t>
        </w:r>
      </w:ins>
      <w:ins w:id="2426" w:author="Corey Bornemann" w:date="2022-07-28T13:50:00Z">
        <w:r w:rsidR="00356759" w:rsidRPr="00356759">
          <w:rPr>
            <w:sz w:val="24"/>
            <w:szCs w:val="24"/>
          </w:rPr>
          <w:t xml:space="preserve">ire </w:t>
        </w:r>
      </w:ins>
      <w:ins w:id="2427" w:author="Corey Bornemann" w:date="2022-07-28T13:51:00Z">
        <w:r w:rsidR="00356759" w:rsidRPr="00356759">
          <w:rPr>
            <w:sz w:val="24"/>
            <w:szCs w:val="24"/>
          </w:rPr>
          <w:t>S</w:t>
        </w:r>
      </w:ins>
      <w:ins w:id="2428" w:author="Corey Bornemann" w:date="2022-07-28T13:50:00Z">
        <w:r w:rsidR="00356759" w:rsidRPr="00356759">
          <w:rPr>
            <w:sz w:val="24"/>
            <w:szCs w:val="24"/>
          </w:rPr>
          <w:t>tation</w:t>
        </w:r>
      </w:ins>
      <w:ins w:id="2429" w:author="Corey Bornemann" w:date="2022-07-28T13:51:00Z">
        <w:r w:rsidR="00356759" w:rsidRPr="00356759">
          <w:rPr>
            <w:sz w:val="24"/>
            <w:szCs w:val="24"/>
          </w:rPr>
          <w:t>s</w:t>
        </w:r>
      </w:ins>
      <w:ins w:id="2430" w:author="Corey Bornemann" w:date="2022-07-28T13:50:00Z">
        <w:r w:rsidR="00356759" w:rsidRPr="00356759">
          <w:rPr>
            <w:sz w:val="24"/>
            <w:szCs w:val="24"/>
          </w:rPr>
          <w:t>, and Gym</w:t>
        </w:r>
      </w:ins>
      <w:ins w:id="2431" w:author="Corey Bornemann" w:date="2022-07-28T13:51:00Z">
        <w:r w:rsidR="00356759" w:rsidRPr="00356759">
          <w:rPr>
            <w:sz w:val="24"/>
            <w:szCs w:val="24"/>
          </w:rPr>
          <w:t>s</w:t>
        </w:r>
      </w:ins>
      <w:ins w:id="2432" w:author="Corey Bornemann" w:date="2022-07-28T13:50:00Z">
        <w:r w:rsidR="00356759" w:rsidRPr="00356759">
          <w:rPr>
            <w:sz w:val="24"/>
            <w:szCs w:val="24"/>
          </w:rPr>
          <w:t xml:space="preserve"> or </w:t>
        </w:r>
      </w:ins>
      <w:ins w:id="2433" w:author="Corey Bornemann" w:date="2022-07-28T13:51:00Z">
        <w:r w:rsidR="00356759" w:rsidRPr="00356759">
          <w:rPr>
            <w:sz w:val="24"/>
            <w:szCs w:val="24"/>
          </w:rPr>
          <w:t>H</w:t>
        </w:r>
      </w:ins>
      <w:ins w:id="2434" w:author="Corey Bornemann" w:date="2022-07-28T13:50:00Z">
        <w:r w:rsidR="00356759" w:rsidRPr="00356759">
          <w:rPr>
            <w:sz w:val="24"/>
            <w:szCs w:val="24"/>
          </w:rPr>
          <w:t xml:space="preserve">ealth </w:t>
        </w:r>
      </w:ins>
      <w:ins w:id="2435" w:author="Corey Bornemann" w:date="2022-07-28T13:51:00Z">
        <w:r w:rsidR="00356759" w:rsidRPr="00356759">
          <w:rPr>
            <w:sz w:val="24"/>
            <w:szCs w:val="24"/>
          </w:rPr>
          <w:t>C</w:t>
        </w:r>
      </w:ins>
      <w:ins w:id="2436" w:author="Corey Bornemann" w:date="2022-07-28T13:50:00Z">
        <w:r w:rsidR="00356759" w:rsidRPr="00356759">
          <w:rPr>
            <w:sz w:val="24"/>
            <w:szCs w:val="24"/>
          </w:rPr>
          <w:t>lub</w:t>
        </w:r>
      </w:ins>
      <w:ins w:id="2437" w:author="Corey Bornemann" w:date="2022-07-28T13:51:00Z">
        <w:r w:rsidR="00356759" w:rsidRPr="00356759">
          <w:rPr>
            <w:sz w:val="24"/>
            <w:szCs w:val="24"/>
          </w:rPr>
          <w:t>s</w:t>
        </w:r>
      </w:ins>
      <w:ins w:id="2438" w:author="Corey Bornemann" w:date="2022-04-21T16:08:00Z">
        <w:r w:rsidRPr="00356759">
          <w:rPr>
            <w:sz w:val="24"/>
            <w:szCs w:val="24"/>
          </w:rPr>
          <w:t>.</w:t>
        </w:r>
      </w:ins>
    </w:p>
    <w:bookmarkEnd w:id="2422"/>
    <w:p w14:paraId="071F1ADC" w14:textId="77777777" w:rsidR="00F7525F" w:rsidRPr="003D6C28" w:rsidRDefault="00F7525F" w:rsidP="00F7525F">
      <w:pPr>
        <w:pStyle w:val="BodyText"/>
        <w:widowControl w:val="0"/>
        <w:numPr>
          <w:ilvl w:val="1"/>
          <w:numId w:val="71"/>
        </w:numPr>
        <w:tabs>
          <w:tab w:val="left" w:pos="821"/>
        </w:tabs>
        <w:spacing w:before="120" w:after="0"/>
        <w:ind w:hanging="360"/>
        <w:rPr>
          <w:ins w:id="2439" w:author="Corey Bornemann" w:date="2022-04-21T16:08:00Z"/>
          <w:sz w:val="24"/>
          <w:szCs w:val="24"/>
        </w:rPr>
      </w:pPr>
      <w:ins w:id="2440" w:author="Corey Bornemann" w:date="2022-04-21T16:08:00Z">
        <w:r w:rsidRPr="00356759">
          <w:rPr>
            <w:spacing w:val="-1"/>
            <w:sz w:val="24"/>
            <w:szCs w:val="24"/>
          </w:rPr>
          <w:t>Comment</w:t>
        </w:r>
        <w:r w:rsidRPr="00356759">
          <w:rPr>
            <w:spacing w:val="-2"/>
            <w:sz w:val="24"/>
            <w:szCs w:val="24"/>
          </w:rPr>
          <w:t xml:space="preserve"> </w:t>
        </w:r>
        <w:r w:rsidRPr="00356759">
          <w:rPr>
            <w:spacing w:val="-1"/>
            <w:sz w:val="24"/>
            <w:szCs w:val="24"/>
          </w:rPr>
          <w:t>on</w:t>
        </w:r>
        <w:r w:rsidRPr="00356759">
          <w:rPr>
            <w:spacing w:val="-3"/>
            <w:sz w:val="24"/>
            <w:szCs w:val="24"/>
          </w:rPr>
          <w:t xml:space="preserve"> </w:t>
        </w:r>
        <w:r w:rsidRPr="00356759">
          <w:rPr>
            <w:sz w:val="24"/>
            <w:szCs w:val="24"/>
          </w:rPr>
          <w:t>the</w:t>
        </w:r>
        <w:r w:rsidRPr="00356759">
          <w:rPr>
            <w:spacing w:val="-2"/>
            <w:sz w:val="24"/>
            <w:szCs w:val="24"/>
          </w:rPr>
          <w:t xml:space="preserve"> </w:t>
        </w:r>
        <w:r w:rsidRPr="00356759">
          <w:rPr>
            <w:sz w:val="24"/>
            <w:szCs w:val="24"/>
          </w:rPr>
          <w:t>availability</w:t>
        </w:r>
        <w:r w:rsidRPr="00356759">
          <w:rPr>
            <w:spacing w:val="-2"/>
            <w:sz w:val="24"/>
            <w:szCs w:val="24"/>
          </w:rPr>
          <w:t xml:space="preserve"> </w:t>
        </w:r>
        <w:r w:rsidRPr="00FD71E4">
          <w:rPr>
            <w:spacing w:val="-1"/>
            <w:sz w:val="24"/>
            <w:szCs w:val="24"/>
          </w:rPr>
          <w:t>of</w:t>
        </w:r>
        <w:r w:rsidRPr="00FD71E4">
          <w:rPr>
            <w:spacing w:val="-2"/>
            <w:sz w:val="24"/>
            <w:szCs w:val="24"/>
          </w:rPr>
          <w:t xml:space="preserve"> </w:t>
        </w:r>
        <w:r w:rsidRPr="00FD71E4">
          <w:rPr>
            <w:spacing w:val="-1"/>
            <w:sz w:val="24"/>
            <w:szCs w:val="24"/>
          </w:rPr>
          <w:t xml:space="preserve">public </w:t>
        </w:r>
        <w:r w:rsidRPr="00FD71E4">
          <w:rPr>
            <w:sz w:val="24"/>
            <w:szCs w:val="24"/>
          </w:rPr>
          <w:t>transportation</w:t>
        </w:r>
        <w:r w:rsidRPr="003D6C28">
          <w:rPr>
            <w:sz w:val="24"/>
            <w:szCs w:val="24"/>
          </w:rPr>
          <w:t>.</w:t>
        </w:r>
      </w:ins>
    </w:p>
    <w:p w14:paraId="3373BD98" w14:textId="77777777" w:rsidR="00F7525F" w:rsidRPr="003D6C28" w:rsidRDefault="00F7525F" w:rsidP="00F7525F">
      <w:pPr>
        <w:pStyle w:val="BodyText"/>
        <w:widowControl w:val="0"/>
        <w:numPr>
          <w:ilvl w:val="1"/>
          <w:numId w:val="71"/>
        </w:numPr>
        <w:tabs>
          <w:tab w:val="left" w:pos="821"/>
        </w:tabs>
        <w:spacing w:before="120" w:after="0"/>
        <w:ind w:hanging="360"/>
        <w:rPr>
          <w:ins w:id="2441" w:author="Corey Bornemann" w:date="2022-04-21T16:08:00Z"/>
          <w:sz w:val="24"/>
          <w:szCs w:val="24"/>
        </w:rPr>
      </w:pPr>
      <w:ins w:id="2442" w:author="Corey Bornemann" w:date="2022-04-21T16:08:00Z">
        <w:r w:rsidRPr="003D6C28">
          <w:rPr>
            <w:spacing w:val="-1"/>
            <w:sz w:val="24"/>
            <w:szCs w:val="24"/>
          </w:rPr>
          <w:t>Provide</w:t>
        </w:r>
        <w:r w:rsidRPr="003D6C28">
          <w:rPr>
            <w:spacing w:val="-3"/>
            <w:sz w:val="24"/>
            <w:szCs w:val="24"/>
          </w:rPr>
          <w:t xml:space="preserve"> </w:t>
        </w:r>
        <w:r w:rsidRPr="003D6C28">
          <w:rPr>
            <w:sz w:val="24"/>
            <w:szCs w:val="24"/>
          </w:rPr>
          <w:t>conclusion</w:t>
        </w:r>
        <w:r w:rsidRPr="003D6C28">
          <w:rPr>
            <w:spacing w:val="-3"/>
            <w:sz w:val="24"/>
            <w:szCs w:val="24"/>
          </w:rPr>
          <w:t xml:space="preserve"> </w:t>
        </w:r>
        <w:r w:rsidRPr="003D6C28">
          <w:rPr>
            <w:spacing w:val="-1"/>
            <w:sz w:val="24"/>
            <w:szCs w:val="24"/>
          </w:rPr>
          <w:t xml:space="preserve">concerning </w:t>
        </w:r>
        <w:r w:rsidRPr="003D6C28">
          <w:rPr>
            <w:sz w:val="24"/>
            <w:szCs w:val="24"/>
          </w:rPr>
          <w:t>the</w:t>
        </w:r>
        <w:r w:rsidRPr="003D6C28">
          <w:rPr>
            <w:spacing w:val="-2"/>
            <w:sz w:val="24"/>
            <w:szCs w:val="24"/>
          </w:rPr>
          <w:t xml:space="preserve"> </w:t>
        </w:r>
        <w:r w:rsidRPr="003D6C28">
          <w:rPr>
            <w:spacing w:val="-1"/>
            <w:sz w:val="24"/>
            <w:szCs w:val="24"/>
          </w:rPr>
          <w:t>suitability</w:t>
        </w:r>
        <w:r w:rsidRPr="003D6C28">
          <w:rPr>
            <w:spacing w:val="-2"/>
            <w:sz w:val="24"/>
            <w:szCs w:val="24"/>
          </w:rPr>
          <w:t xml:space="preserve"> </w:t>
        </w:r>
        <w:r w:rsidRPr="003D6C28">
          <w:rPr>
            <w:spacing w:val="-1"/>
            <w:sz w:val="24"/>
            <w:szCs w:val="24"/>
          </w:rPr>
          <w:t xml:space="preserve">of </w:t>
        </w:r>
        <w:r w:rsidRPr="003D6C28">
          <w:rPr>
            <w:sz w:val="24"/>
            <w:szCs w:val="24"/>
          </w:rPr>
          <w:t>the</w:t>
        </w:r>
        <w:r w:rsidRPr="003D6C28">
          <w:rPr>
            <w:spacing w:val="-2"/>
            <w:sz w:val="24"/>
            <w:szCs w:val="24"/>
          </w:rPr>
          <w:t xml:space="preserve"> </w:t>
        </w:r>
        <w:r w:rsidRPr="003D6C28">
          <w:rPr>
            <w:spacing w:val="-1"/>
            <w:sz w:val="24"/>
            <w:szCs w:val="24"/>
          </w:rPr>
          <w:t>proposed</w:t>
        </w:r>
        <w:r w:rsidRPr="003D6C28">
          <w:rPr>
            <w:spacing w:val="-2"/>
            <w:sz w:val="24"/>
            <w:szCs w:val="24"/>
          </w:rPr>
          <w:t xml:space="preserve"> </w:t>
        </w:r>
        <w:r w:rsidRPr="003D6C28">
          <w:rPr>
            <w:spacing w:val="-1"/>
            <w:sz w:val="24"/>
            <w:szCs w:val="24"/>
          </w:rPr>
          <w:t>site</w:t>
        </w:r>
        <w:r w:rsidRPr="003D6C28">
          <w:rPr>
            <w:spacing w:val="-2"/>
            <w:sz w:val="24"/>
            <w:szCs w:val="24"/>
          </w:rPr>
          <w:t xml:space="preserve"> </w:t>
        </w:r>
        <w:r w:rsidRPr="003D6C28">
          <w:rPr>
            <w:spacing w:val="-1"/>
            <w:sz w:val="24"/>
            <w:szCs w:val="24"/>
          </w:rPr>
          <w:t xml:space="preserve">for </w:t>
        </w:r>
        <w:r w:rsidRPr="003D6C28">
          <w:rPr>
            <w:sz w:val="24"/>
            <w:szCs w:val="24"/>
          </w:rPr>
          <w:t>the</w:t>
        </w:r>
        <w:r w:rsidRPr="003D6C28">
          <w:rPr>
            <w:spacing w:val="-2"/>
            <w:sz w:val="24"/>
            <w:szCs w:val="24"/>
          </w:rPr>
          <w:t xml:space="preserve"> </w:t>
        </w:r>
        <w:r w:rsidRPr="003D6C28">
          <w:rPr>
            <w:spacing w:val="-1"/>
            <w:sz w:val="24"/>
            <w:szCs w:val="24"/>
          </w:rPr>
          <w:t>proposed use.</w:t>
        </w:r>
      </w:ins>
    </w:p>
    <w:p w14:paraId="7A3D35D3" w14:textId="77777777" w:rsidR="00F7525F" w:rsidRPr="003D6C28" w:rsidRDefault="00F7525F" w:rsidP="00F7525F">
      <w:pPr>
        <w:spacing w:before="11"/>
        <w:rPr>
          <w:ins w:id="2443" w:author="Corey Bornemann" w:date="2022-04-21T16:08:00Z"/>
          <w:rFonts w:eastAsia="Calibri"/>
          <w:sz w:val="24"/>
          <w:szCs w:val="24"/>
        </w:rPr>
      </w:pPr>
    </w:p>
    <w:p w14:paraId="1946D60B" w14:textId="77777777" w:rsidR="00F7525F" w:rsidRPr="003D6C28" w:rsidRDefault="00F7525F" w:rsidP="00F7525F">
      <w:pPr>
        <w:pStyle w:val="Heading2"/>
        <w:keepNext w:val="0"/>
        <w:widowControl w:val="0"/>
        <w:numPr>
          <w:ilvl w:val="0"/>
          <w:numId w:val="71"/>
        </w:numPr>
        <w:tabs>
          <w:tab w:val="left" w:pos="375"/>
        </w:tabs>
        <w:spacing w:before="0" w:after="0"/>
        <w:ind w:left="374" w:hanging="274"/>
        <w:rPr>
          <w:ins w:id="2444" w:author="Corey Bornemann" w:date="2022-04-21T16:08:00Z"/>
          <w:rFonts w:ascii="Times New Roman" w:hAnsi="Times New Roman"/>
          <w:b w:val="0"/>
          <w:bCs/>
          <w:i w:val="0"/>
          <w:iCs/>
          <w:szCs w:val="24"/>
        </w:rPr>
      </w:pPr>
      <w:ins w:id="2445" w:author="Corey Bornemann" w:date="2022-04-21T16:08:00Z">
        <w:r w:rsidRPr="003D6C28">
          <w:rPr>
            <w:rFonts w:ascii="Times New Roman" w:hAnsi="Times New Roman"/>
            <w:i w:val="0"/>
            <w:iCs/>
            <w:spacing w:val="-1"/>
            <w:szCs w:val="24"/>
          </w:rPr>
          <w:t>Market</w:t>
        </w:r>
        <w:r w:rsidRPr="003D6C28">
          <w:rPr>
            <w:rFonts w:ascii="Times New Roman" w:hAnsi="Times New Roman"/>
            <w:i w:val="0"/>
            <w:iCs/>
            <w:spacing w:val="-13"/>
            <w:szCs w:val="24"/>
          </w:rPr>
          <w:t xml:space="preserve"> </w:t>
        </w:r>
        <w:r w:rsidRPr="003D6C28">
          <w:rPr>
            <w:rFonts w:ascii="Times New Roman" w:hAnsi="Times New Roman"/>
            <w:i w:val="0"/>
            <w:iCs/>
            <w:szCs w:val="24"/>
          </w:rPr>
          <w:t>Area</w:t>
        </w:r>
        <w:r w:rsidRPr="003D6C28">
          <w:rPr>
            <w:rFonts w:ascii="Times New Roman" w:hAnsi="Times New Roman"/>
            <w:i w:val="0"/>
            <w:iCs/>
            <w:spacing w:val="-14"/>
            <w:szCs w:val="24"/>
          </w:rPr>
          <w:t xml:space="preserve"> </w:t>
        </w:r>
        <w:r w:rsidRPr="003D6C28">
          <w:rPr>
            <w:rFonts w:ascii="Times New Roman" w:hAnsi="Times New Roman"/>
            <w:i w:val="0"/>
            <w:iCs/>
            <w:spacing w:val="-1"/>
            <w:szCs w:val="24"/>
          </w:rPr>
          <w:t>Definition</w:t>
        </w:r>
      </w:ins>
    </w:p>
    <w:p w14:paraId="53D3F827" w14:textId="4ABF35CD" w:rsidR="00F7525F" w:rsidRPr="003D6C28" w:rsidRDefault="00F7525F" w:rsidP="00AF3D76">
      <w:pPr>
        <w:pStyle w:val="BodyText"/>
        <w:widowControl w:val="0"/>
        <w:numPr>
          <w:ilvl w:val="1"/>
          <w:numId w:val="71"/>
        </w:numPr>
        <w:tabs>
          <w:tab w:val="left" w:pos="821"/>
        </w:tabs>
        <w:spacing w:before="120" w:after="0"/>
        <w:ind w:left="821" w:right="115" w:hanging="360"/>
        <w:jc w:val="both"/>
        <w:rPr>
          <w:ins w:id="2446" w:author="Corey Bornemann" w:date="2022-04-21T16:08:00Z"/>
          <w:sz w:val="24"/>
          <w:szCs w:val="24"/>
        </w:rPr>
      </w:pPr>
      <w:ins w:id="2447" w:author="Corey Bornemann" w:date="2022-04-21T16:08:00Z">
        <w:r w:rsidRPr="003D6C28">
          <w:rPr>
            <w:spacing w:val="-1"/>
            <w:sz w:val="24"/>
            <w:szCs w:val="24"/>
          </w:rPr>
          <w:t>Define</w:t>
        </w:r>
        <w:r w:rsidRPr="003D6C28">
          <w:rPr>
            <w:spacing w:val="5"/>
            <w:sz w:val="24"/>
            <w:szCs w:val="24"/>
          </w:rPr>
          <w:t xml:space="preserve"> </w:t>
        </w:r>
        <w:r w:rsidRPr="003D6C28">
          <w:rPr>
            <w:spacing w:val="-1"/>
            <w:sz w:val="24"/>
            <w:szCs w:val="24"/>
          </w:rPr>
          <w:t>the</w:t>
        </w:r>
        <w:r w:rsidRPr="003D6C28">
          <w:rPr>
            <w:spacing w:val="4"/>
            <w:sz w:val="24"/>
            <w:szCs w:val="24"/>
          </w:rPr>
          <w:t xml:space="preserve"> </w:t>
        </w:r>
        <w:r w:rsidRPr="003D6C28">
          <w:rPr>
            <w:spacing w:val="-1"/>
            <w:sz w:val="24"/>
            <w:szCs w:val="24"/>
          </w:rPr>
          <w:t>primary</w:t>
        </w:r>
        <w:r w:rsidRPr="003D6C28">
          <w:rPr>
            <w:spacing w:val="6"/>
            <w:sz w:val="24"/>
            <w:szCs w:val="24"/>
          </w:rPr>
          <w:t xml:space="preserve"> </w:t>
        </w:r>
        <w:r w:rsidRPr="003D6C28">
          <w:rPr>
            <w:spacing w:val="-1"/>
            <w:sz w:val="24"/>
            <w:szCs w:val="24"/>
          </w:rPr>
          <w:t>market</w:t>
        </w:r>
        <w:r w:rsidRPr="003D6C28">
          <w:rPr>
            <w:spacing w:val="4"/>
            <w:sz w:val="24"/>
            <w:szCs w:val="24"/>
          </w:rPr>
          <w:t xml:space="preserve"> </w:t>
        </w:r>
        <w:r w:rsidRPr="003D6C28">
          <w:rPr>
            <w:spacing w:val="-1"/>
            <w:sz w:val="24"/>
            <w:szCs w:val="24"/>
          </w:rPr>
          <w:t>area</w:t>
        </w:r>
        <w:r w:rsidRPr="003D6C28">
          <w:rPr>
            <w:spacing w:val="4"/>
            <w:sz w:val="24"/>
            <w:szCs w:val="24"/>
          </w:rPr>
          <w:t xml:space="preserve"> </w:t>
        </w:r>
        <w:r w:rsidRPr="003D6C28">
          <w:rPr>
            <w:spacing w:val="-1"/>
            <w:sz w:val="24"/>
            <w:szCs w:val="24"/>
          </w:rPr>
          <w:t>(PMA).</w:t>
        </w:r>
        <w:r w:rsidRPr="003D6C28">
          <w:rPr>
            <w:spacing w:val="3"/>
            <w:sz w:val="24"/>
            <w:szCs w:val="24"/>
          </w:rPr>
          <w:t xml:space="preserve"> </w:t>
        </w:r>
        <w:r w:rsidRPr="003D6C28">
          <w:rPr>
            <w:sz w:val="24"/>
            <w:szCs w:val="24"/>
          </w:rPr>
          <w:t>Identify</w:t>
        </w:r>
        <w:r w:rsidRPr="003D6C28">
          <w:rPr>
            <w:spacing w:val="6"/>
            <w:sz w:val="24"/>
            <w:szCs w:val="24"/>
          </w:rPr>
          <w:t xml:space="preserve"> </w:t>
        </w:r>
        <w:r w:rsidRPr="003D6C28">
          <w:rPr>
            <w:sz w:val="24"/>
            <w:szCs w:val="24"/>
          </w:rPr>
          <w:t>PMA</w:t>
        </w:r>
        <w:r w:rsidRPr="003D6C28">
          <w:rPr>
            <w:spacing w:val="4"/>
            <w:sz w:val="24"/>
            <w:szCs w:val="24"/>
          </w:rPr>
          <w:t xml:space="preserve"> </w:t>
        </w:r>
        <w:r w:rsidRPr="003D6C28">
          <w:rPr>
            <w:spacing w:val="-1"/>
            <w:sz w:val="24"/>
            <w:szCs w:val="24"/>
          </w:rPr>
          <w:t>boundaries</w:t>
        </w:r>
        <w:r w:rsidRPr="003D6C28">
          <w:rPr>
            <w:spacing w:val="7"/>
            <w:sz w:val="24"/>
            <w:szCs w:val="24"/>
          </w:rPr>
          <w:t xml:space="preserve"> </w:t>
        </w:r>
        <w:r w:rsidRPr="003D6C28">
          <w:rPr>
            <w:spacing w:val="-1"/>
            <w:sz w:val="24"/>
            <w:szCs w:val="24"/>
          </w:rPr>
          <w:t>by</w:t>
        </w:r>
        <w:r w:rsidRPr="003D6C28">
          <w:rPr>
            <w:spacing w:val="5"/>
            <w:sz w:val="24"/>
            <w:szCs w:val="24"/>
          </w:rPr>
          <w:t xml:space="preserve"> </w:t>
        </w:r>
        <w:r w:rsidRPr="003D6C28">
          <w:rPr>
            <w:spacing w:val="-1"/>
            <w:sz w:val="24"/>
            <w:szCs w:val="24"/>
          </w:rPr>
          <w:t>census</w:t>
        </w:r>
        <w:r w:rsidRPr="003D6C28">
          <w:rPr>
            <w:spacing w:val="3"/>
            <w:sz w:val="24"/>
            <w:szCs w:val="24"/>
          </w:rPr>
          <w:t xml:space="preserve"> </w:t>
        </w:r>
        <w:r w:rsidRPr="003D6C28">
          <w:rPr>
            <w:spacing w:val="-1"/>
            <w:sz w:val="24"/>
            <w:szCs w:val="24"/>
          </w:rPr>
          <w:t>tracts,</w:t>
        </w:r>
        <w:r w:rsidRPr="003D6C28">
          <w:rPr>
            <w:spacing w:val="61"/>
            <w:w w:val="99"/>
            <w:sz w:val="24"/>
            <w:szCs w:val="24"/>
          </w:rPr>
          <w:t xml:space="preserve"> </w:t>
        </w:r>
        <w:r w:rsidRPr="003D6C28">
          <w:rPr>
            <w:spacing w:val="-1"/>
            <w:sz w:val="24"/>
            <w:szCs w:val="24"/>
          </w:rPr>
          <w:t>jurisdictions,</w:t>
        </w:r>
        <w:r w:rsidRPr="003D6C28">
          <w:rPr>
            <w:spacing w:val="7"/>
            <w:sz w:val="24"/>
            <w:szCs w:val="24"/>
          </w:rPr>
          <w:t xml:space="preserve"> </w:t>
        </w:r>
        <w:r w:rsidRPr="003D6C28">
          <w:rPr>
            <w:spacing w:val="-1"/>
            <w:sz w:val="24"/>
            <w:szCs w:val="24"/>
          </w:rPr>
          <w:t>street</w:t>
        </w:r>
        <w:r w:rsidRPr="003D6C28">
          <w:rPr>
            <w:spacing w:val="8"/>
            <w:sz w:val="24"/>
            <w:szCs w:val="24"/>
          </w:rPr>
          <w:t xml:space="preserve"> </w:t>
        </w:r>
        <w:r w:rsidRPr="003D6C28">
          <w:rPr>
            <w:spacing w:val="-1"/>
            <w:sz w:val="24"/>
            <w:szCs w:val="24"/>
          </w:rPr>
          <w:t>names,</w:t>
        </w:r>
        <w:r w:rsidRPr="003D6C28">
          <w:rPr>
            <w:spacing w:val="8"/>
            <w:sz w:val="24"/>
            <w:szCs w:val="24"/>
          </w:rPr>
          <w:t xml:space="preserve"> </w:t>
        </w:r>
        <w:r w:rsidRPr="003D6C28">
          <w:rPr>
            <w:spacing w:val="-1"/>
            <w:sz w:val="24"/>
            <w:szCs w:val="24"/>
          </w:rPr>
          <w:t>or</w:t>
        </w:r>
        <w:r w:rsidRPr="003D6C28">
          <w:rPr>
            <w:spacing w:val="8"/>
            <w:sz w:val="24"/>
            <w:szCs w:val="24"/>
          </w:rPr>
          <w:t xml:space="preserve"> </w:t>
        </w:r>
        <w:r w:rsidRPr="003D6C28">
          <w:rPr>
            <w:spacing w:val="-1"/>
            <w:sz w:val="24"/>
            <w:szCs w:val="24"/>
          </w:rPr>
          <w:t>other</w:t>
        </w:r>
        <w:r w:rsidRPr="003D6C28">
          <w:rPr>
            <w:spacing w:val="8"/>
            <w:sz w:val="24"/>
            <w:szCs w:val="24"/>
          </w:rPr>
          <w:t xml:space="preserve"> </w:t>
        </w:r>
        <w:r w:rsidRPr="003D6C28">
          <w:rPr>
            <w:sz w:val="24"/>
            <w:szCs w:val="24"/>
          </w:rPr>
          <w:t>geography</w:t>
        </w:r>
        <w:r w:rsidRPr="003D6C28">
          <w:rPr>
            <w:spacing w:val="8"/>
            <w:sz w:val="24"/>
            <w:szCs w:val="24"/>
          </w:rPr>
          <w:t xml:space="preserve"> </w:t>
        </w:r>
        <w:r w:rsidRPr="003D6C28">
          <w:rPr>
            <w:spacing w:val="-1"/>
            <w:sz w:val="24"/>
            <w:szCs w:val="24"/>
          </w:rPr>
          <w:t>forming</w:t>
        </w:r>
        <w:r w:rsidRPr="003D6C28">
          <w:rPr>
            <w:spacing w:val="9"/>
            <w:sz w:val="24"/>
            <w:szCs w:val="24"/>
          </w:rPr>
          <w:t xml:space="preserve"> </w:t>
        </w:r>
        <w:r w:rsidRPr="003D6C28">
          <w:rPr>
            <w:sz w:val="24"/>
            <w:szCs w:val="24"/>
          </w:rPr>
          <w:t>the</w:t>
        </w:r>
        <w:r w:rsidRPr="003D6C28">
          <w:rPr>
            <w:spacing w:val="7"/>
            <w:sz w:val="24"/>
            <w:szCs w:val="24"/>
          </w:rPr>
          <w:t xml:space="preserve"> </w:t>
        </w:r>
        <w:r w:rsidRPr="003D6C28">
          <w:rPr>
            <w:spacing w:val="-1"/>
            <w:sz w:val="24"/>
            <w:szCs w:val="24"/>
          </w:rPr>
          <w:t>boundaries.</w:t>
        </w:r>
        <w:r w:rsidRPr="003D6C28">
          <w:rPr>
            <w:spacing w:val="9"/>
            <w:sz w:val="24"/>
            <w:szCs w:val="24"/>
          </w:rPr>
          <w:t xml:space="preserve"> </w:t>
        </w:r>
        <w:r w:rsidRPr="003D6C28">
          <w:rPr>
            <w:sz w:val="24"/>
            <w:szCs w:val="24"/>
          </w:rPr>
          <w:t>Also</w:t>
        </w:r>
        <w:r w:rsidRPr="003D6C28">
          <w:rPr>
            <w:spacing w:val="7"/>
            <w:sz w:val="24"/>
            <w:szCs w:val="24"/>
          </w:rPr>
          <w:t xml:space="preserve"> </w:t>
        </w:r>
        <w:r w:rsidRPr="003D6C28">
          <w:rPr>
            <w:spacing w:val="-1"/>
            <w:sz w:val="24"/>
            <w:szCs w:val="24"/>
          </w:rPr>
          <w:t>define</w:t>
        </w:r>
        <w:r w:rsidRPr="003D6C28">
          <w:rPr>
            <w:spacing w:val="8"/>
            <w:sz w:val="24"/>
            <w:szCs w:val="24"/>
          </w:rPr>
          <w:t xml:space="preserve"> </w:t>
        </w:r>
        <w:r w:rsidRPr="003D6C28">
          <w:rPr>
            <w:sz w:val="24"/>
            <w:szCs w:val="24"/>
          </w:rPr>
          <w:t>the</w:t>
        </w:r>
      </w:ins>
      <w:ins w:id="2448" w:author="Corey Bornemann" w:date="2022-04-21T16:10:00Z">
        <w:r>
          <w:rPr>
            <w:sz w:val="24"/>
            <w:szCs w:val="24"/>
          </w:rPr>
          <w:t xml:space="preserve"> </w:t>
        </w:r>
      </w:ins>
      <w:ins w:id="2449" w:author="Corey Bornemann" w:date="2022-04-21T16:08:00Z">
        <w:r w:rsidRPr="003D6C28">
          <w:rPr>
            <w:sz w:val="24"/>
            <w:szCs w:val="24"/>
          </w:rPr>
          <w:t>larger</w:t>
        </w:r>
        <w:r w:rsidRPr="003D6C28">
          <w:rPr>
            <w:spacing w:val="22"/>
            <w:sz w:val="24"/>
            <w:szCs w:val="24"/>
          </w:rPr>
          <w:t xml:space="preserve"> </w:t>
        </w:r>
        <w:r w:rsidRPr="003D6C28">
          <w:rPr>
            <w:spacing w:val="-1"/>
            <w:sz w:val="24"/>
            <w:szCs w:val="24"/>
          </w:rPr>
          <w:t>geographic</w:t>
        </w:r>
        <w:r w:rsidRPr="003D6C28">
          <w:rPr>
            <w:spacing w:val="22"/>
            <w:sz w:val="24"/>
            <w:szCs w:val="24"/>
          </w:rPr>
          <w:t xml:space="preserve"> </w:t>
        </w:r>
        <w:r w:rsidRPr="003D6C28">
          <w:rPr>
            <w:spacing w:val="-1"/>
            <w:sz w:val="24"/>
            <w:szCs w:val="24"/>
          </w:rPr>
          <w:t>area</w:t>
        </w:r>
        <w:r w:rsidRPr="003D6C28">
          <w:rPr>
            <w:spacing w:val="23"/>
            <w:sz w:val="24"/>
            <w:szCs w:val="24"/>
          </w:rPr>
          <w:t xml:space="preserve"> </w:t>
        </w:r>
        <w:r w:rsidRPr="003D6C28">
          <w:rPr>
            <w:spacing w:val="-1"/>
            <w:sz w:val="24"/>
            <w:szCs w:val="24"/>
          </w:rPr>
          <w:t>in</w:t>
        </w:r>
        <w:r w:rsidRPr="003D6C28">
          <w:rPr>
            <w:spacing w:val="22"/>
            <w:sz w:val="24"/>
            <w:szCs w:val="24"/>
          </w:rPr>
          <w:t xml:space="preserve"> </w:t>
        </w:r>
        <w:r w:rsidRPr="003D6C28">
          <w:rPr>
            <w:sz w:val="24"/>
            <w:szCs w:val="24"/>
          </w:rPr>
          <w:t>which</w:t>
        </w:r>
        <w:r w:rsidRPr="003D6C28">
          <w:rPr>
            <w:spacing w:val="22"/>
            <w:sz w:val="24"/>
            <w:szCs w:val="24"/>
          </w:rPr>
          <w:t xml:space="preserve"> </w:t>
        </w:r>
        <w:r w:rsidRPr="003D6C28">
          <w:rPr>
            <w:sz w:val="24"/>
            <w:szCs w:val="24"/>
          </w:rPr>
          <w:t>the</w:t>
        </w:r>
        <w:r w:rsidRPr="003D6C28">
          <w:rPr>
            <w:spacing w:val="22"/>
            <w:sz w:val="24"/>
            <w:szCs w:val="24"/>
          </w:rPr>
          <w:t xml:space="preserve"> </w:t>
        </w:r>
        <w:r w:rsidRPr="003D6C28">
          <w:rPr>
            <w:sz w:val="24"/>
            <w:szCs w:val="24"/>
          </w:rPr>
          <w:t>PMA</w:t>
        </w:r>
        <w:r w:rsidRPr="003D6C28">
          <w:rPr>
            <w:spacing w:val="21"/>
            <w:sz w:val="24"/>
            <w:szCs w:val="24"/>
          </w:rPr>
          <w:t xml:space="preserve"> </w:t>
        </w:r>
        <w:r w:rsidRPr="003D6C28">
          <w:rPr>
            <w:sz w:val="24"/>
            <w:szCs w:val="24"/>
          </w:rPr>
          <w:t>is</w:t>
        </w:r>
        <w:r w:rsidRPr="003D6C28">
          <w:rPr>
            <w:spacing w:val="22"/>
            <w:sz w:val="24"/>
            <w:szCs w:val="24"/>
          </w:rPr>
          <w:t xml:space="preserve"> </w:t>
        </w:r>
        <w:r w:rsidRPr="003D6C28">
          <w:rPr>
            <w:sz w:val="24"/>
            <w:szCs w:val="24"/>
          </w:rPr>
          <w:t>located</w:t>
        </w:r>
        <w:r w:rsidRPr="003D6C28">
          <w:rPr>
            <w:spacing w:val="22"/>
            <w:sz w:val="24"/>
            <w:szCs w:val="24"/>
          </w:rPr>
          <w:t xml:space="preserve"> </w:t>
        </w:r>
        <w:r w:rsidRPr="003D6C28">
          <w:rPr>
            <w:spacing w:val="-1"/>
            <w:sz w:val="24"/>
            <w:szCs w:val="24"/>
          </w:rPr>
          <w:t>(i.e.</w:t>
        </w:r>
        <w:r w:rsidRPr="003D6C28">
          <w:rPr>
            <w:spacing w:val="23"/>
            <w:sz w:val="24"/>
            <w:szCs w:val="24"/>
          </w:rPr>
          <w:t xml:space="preserve"> </w:t>
        </w:r>
        <w:r w:rsidRPr="003D6C28">
          <w:rPr>
            <w:spacing w:val="-1"/>
            <w:sz w:val="24"/>
            <w:szCs w:val="24"/>
          </w:rPr>
          <w:t>city,</w:t>
        </w:r>
        <w:r w:rsidRPr="003D6C28">
          <w:rPr>
            <w:spacing w:val="23"/>
            <w:sz w:val="24"/>
            <w:szCs w:val="24"/>
          </w:rPr>
          <w:t xml:space="preserve"> </w:t>
        </w:r>
        <w:r w:rsidRPr="003D6C28">
          <w:rPr>
            <w:sz w:val="24"/>
            <w:szCs w:val="24"/>
          </w:rPr>
          <w:t>county,</w:t>
        </w:r>
        <w:r w:rsidRPr="003D6C28">
          <w:rPr>
            <w:spacing w:val="21"/>
            <w:sz w:val="24"/>
            <w:szCs w:val="24"/>
          </w:rPr>
          <w:t xml:space="preserve"> </w:t>
        </w:r>
        <w:r w:rsidRPr="003D6C28">
          <w:rPr>
            <w:sz w:val="24"/>
            <w:szCs w:val="24"/>
          </w:rPr>
          <w:t>MSA,</w:t>
        </w:r>
        <w:r w:rsidRPr="003D6C28">
          <w:rPr>
            <w:spacing w:val="23"/>
            <w:sz w:val="24"/>
            <w:szCs w:val="24"/>
          </w:rPr>
          <w:t xml:space="preserve"> </w:t>
        </w:r>
        <w:r w:rsidRPr="003D6C28">
          <w:rPr>
            <w:spacing w:val="-1"/>
            <w:sz w:val="24"/>
            <w:szCs w:val="24"/>
          </w:rPr>
          <w:t>etc.)</w:t>
        </w:r>
        <w:r w:rsidRPr="003D6C28">
          <w:rPr>
            <w:spacing w:val="-1"/>
            <w:sz w:val="24"/>
            <w:szCs w:val="24"/>
          </w:rPr>
          <w:tab/>
          <w:t>See:</w:t>
        </w:r>
        <w:r w:rsidRPr="003D6C28">
          <w:rPr>
            <w:w w:val="99"/>
            <w:sz w:val="24"/>
            <w:szCs w:val="24"/>
          </w:rPr>
          <w:t xml:space="preserve"> </w:t>
        </w:r>
        <w:r w:rsidRPr="003D6C28">
          <w:rPr>
            <w:color w:val="0000FF"/>
            <w:w w:val="99"/>
            <w:sz w:val="24"/>
            <w:szCs w:val="24"/>
          </w:rPr>
          <w:t xml:space="preserve"> </w:t>
        </w:r>
      </w:ins>
      <w:r w:rsidRPr="003D6C28">
        <w:rPr>
          <w:sz w:val="24"/>
          <w:szCs w:val="24"/>
        </w:rPr>
        <w:fldChar w:fldCharType="begin"/>
      </w:r>
      <w:r w:rsidRPr="003D6C28">
        <w:rPr>
          <w:sz w:val="24"/>
          <w:szCs w:val="24"/>
        </w:rPr>
        <w:instrText xml:space="preserve"> HYPERLINK "http://www.housingonline.com/NewsArticle.aspx?NewsArticleId=80040" \h </w:instrText>
      </w:r>
      <w:r w:rsidRPr="003D6C28">
        <w:rPr>
          <w:sz w:val="24"/>
          <w:szCs w:val="24"/>
        </w:rPr>
        <w:fldChar w:fldCharType="separate"/>
      </w:r>
      <w:ins w:id="2450" w:author="Corey Bornemann" w:date="2022-04-21T16:08:00Z">
        <w:r w:rsidRPr="003D6C28">
          <w:rPr>
            <w:color w:val="0000FF"/>
            <w:sz w:val="24"/>
            <w:szCs w:val="24"/>
            <w:u w:val="single" w:color="0000FF"/>
          </w:rPr>
          <w:t>NCHMA's</w:t>
        </w:r>
        <w:r w:rsidRPr="003D6C28">
          <w:rPr>
            <w:color w:val="0000FF"/>
            <w:spacing w:val="-5"/>
            <w:sz w:val="24"/>
            <w:szCs w:val="24"/>
            <w:u w:val="single" w:color="0000FF"/>
          </w:rPr>
          <w:t xml:space="preserve"> </w:t>
        </w:r>
        <w:r w:rsidRPr="003D6C28">
          <w:rPr>
            <w:color w:val="0000FF"/>
            <w:sz w:val="24"/>
            <w:szCs w:val="24"/>
            <w:u w:val="single" w:color="0000FF"/>
          </w:rPr>
          <w:t>Market</w:t>
        </w:r>
        <w:r w:rsidRPr="003D6C28">
          <w:rPr>
            <w:color w:val="0000FF"/>
            <w:spacing w:val="-5"/>
            <w:sz w:val="24"/>
            <w:szCs w:val="24"/>
            <w:u w:val="single" w:color="0000FF"/>
          </w:rPr>
          <w:t xml:space="preserve"> </w:t>
        </w:r>
        <w:r w:rsidRPr="003D6C28">
          <w:rPr>
            <w:color w:val="0000FF"/>
            <w:spacing w:val="-1"/>
            <w:sz w:val="24"/>
            <w:szCs w:val="24"/>
            <w:u w:val="single" w:color="0000FF"/>
          </w:rPr>
          <w:t>Area</w:t>
        </w:r>
        <w:r w:rsidRPr="003D6C28">
          <w:rPr>
            <w:color w:val="0000FF"/>
            <w:spacing w:val="-5"/>
            <w:sz w:val="24"/>
            <w:szCs w:val="24"/>
            <w:u w:val="single" w:color="0000FF"/>
          </w:rPr>
          <w:t xml:space="preserve"> </w:t>
        </w:r>
        <w:r w:rsidRPr="003D6C28">
          <w:rPr>
            <w:color w:val="0000FF"/>
            <w:sz w:val="24"/>
            <w:szCs w:val="24"/>
            <w:u w:val="single" w:color="0000FF"/>
          </w:rPr>
          <w:t>White</w:t>
        </w:r>
        <w:r w:rsidRPr="003D6C28">
          <w:rPr>
            <w:color w:val="0000FF"/>
            <w:spacing w:val="-5"/>
            <w:sz w:val="24"/>
            <w:szCs w:val="24"/>
            <w:u w:val="single" w:color="0000FF"/>
          </w:rPr>
          <w:t xml:space="preserve"> </w:t>
        </w:r>
        <w:r w:rsidRPr="003D6C28">
          <w:rPr>
            <w:color w:val="0000FF"/>
            <w:sz w:val="24"/>
            <w:szCs w:val="24"/>
            <w:u w:val="single" w:color="0000FF"/>
          </w:rPr>
          <w:t>Paper</w:t>
        </w:r>
        <w:r w:rsidRPr="003D6C28">
          <w:rPr>
            <w:color w:val="0000FF"/>
            <w:sz w:val="24"/>
            <w:szCs w:val="24"/>
            <w:u w:val="single" w:color="0000FF"/>
          </w:rPr>
          <w:fldChar w:fldCharType="end"/>
        </w:r>
        <w:r w:rsidRPr="003D6C28">
          <w:rPr>
            <w:b/>
            <w:sz w:val="24"/>
            <w:szCs w:val="24"/>
          </w:rPr>
          <w:t>.</w:t>
        </w:r>
        <w:r w:rsidRPr="003D6C28">
          <w:rPr>
            <w:b/>
            <w:spacing w:val="-5"/>
            <w:sz w:val="24"/>
            <w:szCs w:val="24"/>
          </w:rPr>
          <w:t xml:space="preserve"> </w:t>
        </w:r>
        <w:r w:rsidRPr="003D6C28">
          <w:rPr>
            <w:sz w:val="24"/>
            <w:szCs w:val="24"/>
          </w:rPr>
          <w:t>PMA</w:t>
        </w:r>
        <w:r w:rsidRPr="003D6C28">
          <w:rPr>
            <w:spacing w:val="-5"/>
            <w:sz w:val="24"/>
            <w:szCs w:val="24"/>
          </w:rPr>
          <w:t xml:space="preserve"> </w:t>
        </w:r>
        <w:r w:rsidRPr="003D6C28">
          <w:rPr>
            <w:spacing w:val="-1"/>
            <w:sz w:val="24"/>
            <w:szCs w:val="24"/>
          </w:rPr>
          <w:t>discussion</w:t>
        </w:r>
        <w:r w:rsidRPr="003D6C28">
          <w:rPr>
            <w:spacing w:val="-5"/>
            <w:sz w:val="24"/>
            <w:szCs w:val="24"/>
          </w:rPr>
          <w:t xml:space="preserve"> </w:t>
        </w:r>
        <w:r w:rsidRPr="003D6C28">
          <w:rPr>
            <w:spacing w:val="-1"/>
            <w:sz w:val="24"/>
            <w:szCs w:val="24"/>
          </w:rPr>
          <w:t>should</w:t>
        </w:r>
        <w:r w:rsidRPr="003D6C28">
          <w:rPr>
            <w:spacing w:val="-4"/>
            <w:sz w:val="24"/>
            <w:szCs w:val="24"/>
          </w:rPr>
          <w:t xml:space="preserve"> </w:t>
        </w:r>
        <w:r w:rsidRPr="003D6C28">
          <w:rPr>
            <w:spacing w:val="-1"/>
            <w:sz w:val="24"/>
            <w:szCs w:val="24"/>
          </w:rPr>
          <w:t>include:</w:t>
        </w:r>
      </w:ins>
    </w:p>
    <w:p w14:paraId="05E3CA03" w14:textId="77777777" w:rsidR="00F7525F" w:rsidRPr="003D6C28" w:rsidRDefault="00F7525F" w:rsidP="00F7525F">
      <w:pPr>
        <w:pStyle w:val="BodyText"/>
        <w:widowControl w:val="0"/>
        <w:numPr>
          <w:ilvl w:val="2"/>
          <w:numId w:val="71"/>
        </w:numPr>
        <w:tabs>
          <w:tab w:val="left" w:pos="1541"/>
        </w:tabs>
        <w:spacing w:before="120" w:after="0"/>
        <w:ind w:right="120"/>
        <w:jc w:val="both"/>
        <w:rPr>
          <w:ins w:id="2451" w:author="Corey Bornemann" w:date="2022-04-21T16:08:00Z"/>
          <w:sz w:val="24"/>
          <w:szCs w:val="24"/>
        </w:rPr>
      </w:pPr>
      <w:ins w:id="2452" w:author="Corey Bornemann" w:date="2022-04-21T16:08:00Z">
        <w:r w:rsidRPr="003D6C28">
          <w:rPr>
            <w:sz w:val="24"/>
            <w:szCs w:val="24"/>
          </w:rPr>
          <w:t>A</w:t>
        </w:r>
        <w:r w:rsidRPr="003D6C28">
          <w:rPr>
            <w:spacing w:val="14"/>
            <w:sz w:val="24"/>
            <w:szCs w:val="24"/>
          </w:rPr>
          <w:t xml:space="preserve"> </w:t>
        </w:r>
        <w:r w:rsidRPr="003D6C28">
          <w:rPr>
            <w:spacing w:val="-1"/>
            <w:sz w:val="24"/>
            <w:szCs w:val="24"/>
          </w:rPr>
          <w:t>detailed</w:t>
        </w:r>
        <w:r w:rsidRPr="003D6C28">
          <w:rPr>
            <w:spacing w:val="13"/>
            <w:sz w:val="24"/>
            <w:szCs w:val="24"/>
          </w:rPr>
          <w:t xml:space="preserve"> </w:t>
        </w:r>
        <w:r w:rsidRPr="003D6C28">
          <w:rPr>
            <w:spacing w:val="-1"/>
            <w:sz w:val="24"/>
            <w:szCs w:val="24"/>
          </w:rPr>
          <w:t>narrative</w:t>
        </w:r>
        <w:r w:rsidRPr="003D6C28">
          <w:rPr>
            <w:spacing w:val="13"/>
            <w:sz w:val="24"/>
            <w:szCs w:val="24"/>
          </w:rPr>
          <w:t xml:space="preserve"> </w:t>
        </w:r>
        <w:r w:rsidRPr="003D6C28">
          <w:rPr>
            <w:sz w:val="24"/>
            <w:szCs w:val="24"/>
          </w:rPr>
          <w:t>explaining</w:t>
        </w:r>
        <w:r w:rsidRPr="003D6C28">
          <w:rPr>
            <w:spacing w:val="13"/>
            <w:sz w:val="24"/>
            <w:szCs w:val="24"/>
          </w:rPr>
          <w:t xml:space="preserve"> </w:t>
        </w:r>
        <w:r w:rsidRPr="003D6C28">
          <w:rPr>
            <w:spacing w:val="-1"/>
            <w:sz w:val="24"/>
            <w:szCs w:val="24"/>
          </w:rPr>
          <w:t>how</w:t>
        </w:r>
        <w:r w:rsidRPr="003D6C28">
          <w:rPr>
            <w:spacing w:val="14"/>
            <w:sz w:val="24"/>
            <w:szCs w:val="24"/>
          </w:rPr>
          <w:t xml:space="preserve"> </w:t>
        </w:r>
        <w:r w:rsidRPr="003D6C28">
          <w:rPr>
            <w:sz w:val="24"/>
            <w:szCs w:val="24"/>
          </w:rPr>
          <w:t>the</w:t>
        </w:r>
        <w:r w:rsidRPr="003D6C28">
          <w:rPr>
            <w:spacing w:val="14"/>
            <w:sz w:val="24"/>
            <w:szCs w:val="24"/>
          </w:rPr>
          <w:t xml:space="preserve"> </w:t>
        </w:r>
        <w:r w:rsidRPr="003D6C28">
          <w:rPr>
            <w:spacing w:val="-1"/>
            <w:sz w:val="24"/>
            <w:szCs w:val="24"/>
          </w:rPr>
          <w:t>market</w:t>
        </w:r>
        <w:r w:rsidRPr="003D6C28">
          <w:rPr>
            <w:spacing w:val="14"/>
            <w:sz w:val="24"/>
            <w:szCs w:val="24"/>
          </w:rPr>
          <w:t xml:space="preserve"> </w:t>
        </w:r>
        <w:r w:rsidRPr="003D6C28">
          <w:rPr>
            <w:spacing w:val="-1"/>
            <w:sz w:val="24"/>
            <w:szCs w:val="24"/>
          </w:rPr>
          <w:t>area</w:t>
        </w:r>
        <w:r w:rsidRPr="003D6C28">
          <w:rPr>
            <w:spacing w:val="13"/>
            <w:sz w:val="24"/>
            <w:szCs w:val="24"/>
          </w:rPr>
          <w:t xml:space="preserve"> </w:t>
        </w:r>
        <w:r w:rsidRPr="003D6C28">
          <w:rPr>
            <w:sz w:val="24"/>
            <w:szCs w:val="24"/>
          </w:rPr>
          <w:t>was</w:t>
        </w:r>
        <w:r w:rsidRPr="003D6C28">
          <w:rPr>
            <w:spacing w:val="15"/>
            <w:sz w:val="24"/>
            <w:szCs w:val="24"/>
          </w:rPr>
          <w:t xml:space="preserve"> </w:t>
        </w:r>
        <w:r w:rsidRPr="003D6C28">
          <w:rPr>
            <w:spacing w:val="-1"/>
            <w:sz w:val="24"/>
            <w:szCs w:val="24"/>
          </w:rPr>
          <w:t>determined.</w:t>
        </w:r>
        <w:r w:rsidRPr="003D6C28">
          <w:rPr>
            <w:spacing w:val="13"/>
            <w:sz w:val="24"/>
            <w:szCs w:val="24"/>
          </w:rPr>
          <w:t xml:space="preserve"> </w:t>
        </w:r>
        <w:r w:rsidRPr="003D6C28">
          <w:rPr>
            <w:spacing w:val="-1"/>
            <w:sz w:val="24"/>
            <w:szCs w:val="24"/>
          </w:rPr>
          <w:t>The</w:t>
        </w:r>
        <w:r w:rsidRPr="003D6C28">
          <w:rPr>
            <w:spacing w:val="48"/>
            <w:sz w:val="24"/>
            <w:szCs w:val="24"/>
          </w:rPr>
          <w:t xml:space="preserve"> </w:t>
        </w:r>
        <w:r w:rsidRPr="003D6C28">
          <w:rPr>
            <w:spacing w:val="-1"/>
            <w:sz w:val="24"/>
            <w:szCs w:val="24"/>
          </w:rPr>
          <w:t>narrative</w:t>
        </w:r>
        <w:r w:rsidRPr="003D6C28">
          <w:rPr>
            <w:spacing w:val="32"/>
            <w:sz w:val="24"/>
            <w:szCs w:val="24"/>
          </w:rPr>
          <w:t xml:space="preserve"> </w:t>
        </w:r>
        <w:r w:rsidRPr="003D6C28">
          <w:rPr>
            <w:spacing w:val="-1"/>
            <w:sz w:val="24"/>
            <w:szCs w:val="24"/>
          </w:rPr>
          <w:t>should</w:t>
        </w:r>
        <w:r w:rsidRPr="003D6C28">
          <w:rPr>
            <w:spacing w:val="32"/>
            <w:sz w:val="24"/>
            <w:szCs w:val="24"/>
          </w:rPr>
          <w:t xml:space="preserve"> </w:t>
        </w:r>
        <w:r w:rsidRPr="003D6C28">
          <w:rPr>
            <w:sz w:val="24"/>
            <w:szCs w:val="24"/>
          </w:rPr>
          <w:t>include</w:t>
        </w:r>
        <w:r w:rsidRPr="003D6C28">
          <w:rPr>
            <w:spacing w:val="32"/>
            <w:sz w:val="24"/>
            <w:szCs w:val="24"/>
          </w:rPr>
          <w:t xml:space="preserve"> </w:t>
        </w:r>
        <w:r w:rsidRPr="003D6C28">
          <w:rPr>
            <w:spacing w:val="-1"/>
            <w:sz w:val="24"/>
            <w:szCs w:val="24"/>
          </w:rPr>
          <w:t>market</w:t>
        </w:r>
        <w:r w:rsidRPr="003D6C28">
          <w:rPr>
            <w:spacing w:val="33"/>
            <w:sz w:val="24"/>
            <w:szCs w:val="24"/>
          </w:rPr>
          <w:t xml:space="preserve"> </w:t>
        </w:r>
        <w:r w:rsidRPr="003D6C28">
          <w:rPr>
            <w:spacing w:val="-1"/>
            <w:sz w:val="24"/>
            <w:szCs w:val="24"/>
          </w:rPr>
          <w:t>specific</w:t>
        </w:r>
        <w:r w:rsidRPr="003D6C28">
          <w:rPr>
            <w:spacing w:val="32"/>
            <w:sz w:val="24"/>
            <w:szCs w:val="24"/>
          </w:rPr>
          <w:t xml:space="preserve"> </w:t>
        </w:r>
        <w:r w:rsidRPr="003D6C28">
          <w:rPr>
            <w:spacing w:val="-1"/>
            <w:sz w:val="24"/>
            <w:szCs w:val="24"/>
          </w:rPr>
          <w:t>language</w:t>
        </w:r>
        <w:r w:rsidRPr="003D6C28">
          <w:rPr>
            <w:spacing w:val="32"/>
            <w:sz w:val="24"/>
            <w:szCs w:val="24"/>
          </w:rPr>
          <w:t xml:space="preserve"> </w:t>
        </w:r>
        <w:r w:rsidRPr="003D6C28">
          <w:rPr>
            <w:sz w:val="24"/>
            <w:szCs w:val="24"/>
          </w:rPr>
          <w:t>rather</w:t>
        </w:r>
        <w:r w:rsidRPr="003D6C28">
          <w:rPr>
            <w:spacing w:val="32"/>
            <w:sz w:val="24"/>
            <w:szCs w:val="24"/>
          </w:rPr>
          <w:t xml:space="preserve"> </w:t>
        </w:r>
        <w:r w:rsidRPr="003D6C28">
          <w:rPr>
            <w:spacing w:val="-1"/>
            <w:sz w:val="24"/>
            <w:szCs w:val="24"/>
          </w:rPr>
          <w:t>than</w:t>
        </w:r>
        <w:r w:rsidRPr="003D6C28">
          <w:rPr>
            <w:spacing w:val="32"/>
            <w:sz w:val="24"/>
            <w:szCs w:val="24"/>
          </w:rPr>
          <w:t xml:space="preserve"> </w:t>
        </w:r>
        <w:r w:rsidRPr="003D6C28">
          <w:rPr>
            <w:sz w:val="24"/>
            <w:szCs w:val="24"/>
          </w:rPr>
          <w:t>a</w:t>
        </w:r>
        <w:r w:rsidRPr="003D6C28">
          <w:rPr>
            <w:spacing w:val="32"/>
            <w:sz w:val="24"/>
            <w:szCs w:val="24"/>
          </w:rPr>
          <w:t xml:space="preserve"> </w:t>
        </w:r>
        <w:r w:rsidRPr="003D6C28">
          <w:rPr>
            <w:sz w:val="24"/>
            <w:szCs w:val="24"/>
          </w:rPr>
          <w:t>list</w:t>
        </w:r>
        <w:r w:rsidRPr="003D6C28">
          <w:rPr>
            <w:spacing w:val="32"/>
            <w:sz w:val="24"/>
            <w:szCs w:val="24"/>
          </w:rPr>
          <w:t xml:space="preserve"> </w:t>
        </w:r>
        <w:r w:rsidRPr="003D6C28">
          <w:rPr>
            <w:spacing w:val="-1"/>
            <w:sz w:val="24"/>
            <w:szCs w:val="24"/>
          </w:rPr>
          <w:t>of</w:t>
        </w:r>
        <w:r w:rsidRPr="003D6C28">
          <w:rPr>
            <w:spacing w:val="31"/>
            <w:sz w:val="24"/>
            <w:szCs w:val="24"/>
          </w:rPr>
          <w:t xml:space="preserve"> </w:t>
        </w:r>
        <w:r w:rsidRPr="003D6C28">
          <w:rPr>
            <w:spacing w:val="-1"/>
            <w:sz w:val="24"/>
            <w:szCs w:val="24"/>
          </w:rPr>
          <w:t>generic</w:t>
        </w:r>
        <w:r w:rsidRPr="003D6C28">
          <w:rPr>
            <w:spacing w:val="55"/>
            <w:w w:val="99"/>
            <w:sz w:val="24"/>
            <w:szCs w:val="24"/>
          </w:rPr>
          <w:t xml:space="preserve"> </w:t>
        </w:r>
        <w:r w:rsidRPr="003D6C28">
          <w:rPr>
            <w:spacing w:val="-1"/>
            <w:sz w:val="24"/>
            <w:szCs w:val="24"/>
          </w:rPr>
          <w:t>concepts</w:t>
        </w:r>
        <w:r w:rsidRPr="003D6C28">
          <w:rPr>
            <w:spacing w:val="-3"/>
            <w:sz w:val="24"/>
            <w:szCs w:val="24"/>
          </w:rPr>
          <w:t xml:space="preserve"> </w:t>
        </w:r>
        <w:r w:rsidRPr="003D6C28">
          <w:rPr>
            <w:spacing w:val="-1"/>
            <w:sz w:val="24"/>
            <w:szCs w:val="24"/>
          </w:rPr>
          <w:t>or</w:t>
        </w:r>
        <w:r w:rsidRPr="003D6C28">
          <w:rPr>
            <w:spacing w:val="-2"/>
            <w:sz w:val="24"/>
            <w:szCs w:val="24"/>
          </w:rPr>
          <w:t xml:space="preserve"> </w:t>
        </w:r>
        <w:r w:rsidRPr="003D6C28">
          <w:rPr>
            <w:spacing w:val="-1"/>
            <w:sz w:val="24"/>
            <w:szCs w:val="24"/>
          </w:rPr>
          <w:t>factors</w:t>
        </w:r>
        <w:r w:rsidRPr="003D6C28">
          <w:rPr>
            <w:spacing w:val="-3"/>
            <w:sz w:val="24"/>
            <w:szCs w:val="24"/>
          </w:rPr>
          <w:t xml:space="preserve"> </w:t>
        </w:r>
        <w:r w:rsidRPr="003D6C28">
          <w:rPr>
            <w:spacing w:val="-1"/>
            <w:sz w:val="24"/>
            <w:szCs w:val="24"/>
          </w:rPr>
          <w:t>considered.</w:t>
        </w:r>
      </w:ins>
    </w:p>
    <w:p w14:paraId="0EC98067" w14:textId="155A87FB" w:rsidR="00F7525F" w:rsidRPr="003D6C28" w:rsidRDefault="00F7525F" w:rsidP="00F7525F">
      <w:pPr>
        <w:pStyle w:val="BodyText"/>
        <w:widowControl w:val="0"/>
        <w:numPr>
          <w:ilvl w:val="2"/>
          <w:numId w:val="71"/>
        </w:numPr>
        <w:tabs>
          <w:tab w:val="left" w:pos="1541"/>
        </w:tabs>
        <w:spacing w:before="120" w:after="0"/>
        <w:ind w:right="120"/>
        <w:jc w:val="both"/>
        <w:rPr>
          <w:ins w:id="2453" w:author="Corey Bornemann" w:date="2022-07-27T14:21:00Z"/>
          <w:sz w:val="24"/>
          <w:szCs w:val="24"/>
        </w:rPr>
      </w:pPr>
      <w:ins w:id="2454" w:author="Corey Bornemann" w:date="2022-04-21T16:08:00Z">
        <w:r w:rsidRPr="003D6C28">
          <w:rPr>
            <w:sz w:val="24"/>
            <w:szCs w:val="24"/>
          </w:rPr>
          <w:t>Identify</w:t>
        </w:r>
        <w:r w:rsidRPr="003D6C28">
          <w:rPr>
            <w:spacing w:val="17"/>
            <w:sz w:val="24"/>
            <w:szCs w:val="24"/>
          </w:rPr>
          <w:t xml:space="preserve"> </w:t>
        </w:r>
        <w:r w:rsidRPr="003D6C28">
          <w:rPr>
            <w:spacing w:val="-1"/>
            <w:sz w:val="24"/>
            <w:szCs w:val="24"/>
          </w:rPr>
          <w:t>borders</w:t>
        </w:r>
        <w:r w:rsidRPr="003D6C28">
          <w:rPr>
            <w:spacing w:val="19"/>
            <w:sz w:val="24"/>
            <w:szCs w:val="24"/>
          </w:rPr>
          <w:t xml:space="preserve"> </w:t>
        </w:r>
        <w:r w:rsidRPr="003D6C28">
          <w:rPr>
            <w:spacing w:val="-1"/>
            <w:sz w:val="24"/>
            <w:szCs w:val="24"/>
          </w:rPr>
          <w:t>of</w:t>
        </w:r>
        <w:r w:rsidRPr="003D6C28">
          <w:rPr>
            <w:spacing w:val="17"/>
            <w:sz w:val="24"/>
            <w:szCs w:val="24"/>
          </w:rPr>
          <w:t xml:space="preserve"> </w:t>
        </w:r>
        <w:r w:rsidRPr="003D6C28">
          <w:rPr>
            <w:sz w:val="24"/>
            <w:szCs w:val="24"/>
          </w:rPr>
          <w:t>the</w:t>
        </w:r>
        <w:r w:rsidRPr="003D6C28">
          <w:rPr>
            <w:spacing w:val="18"/>
            <w:sz w:val="24"/>
            <w:szCs w:val="24"/>
          </w:rPr>
          <w:t xml:space="preserve"> </w:t>
        </w:r>
        <w:r w:rsidRPr="003D6C28">
          <w:rPr>
            <w:sz w:val="24"/>
            <w:szCs w:val="24"/>
          </w:rPr>
          <w:t>market</w:t>
        </w:r>
        <w:r w:rsidRPr="003D6C28">
          <w:rPr>
            <w:spacing w:val="18"/>
            <w:sz w:val="24"/>
            <w:szCs w:val="24"/>
          </w:rPr>
          <w:t xml:space="preserve"> </w:t>
        </w:r>
        <w:r w:rsidRPr="003D6C28">
          <w:rPr>
            <w:spacing w:val="-1"/>
            <w:sz w:val="24"/>
            <w:szCs w:val="24"/>
          </w:rPr>
          <w:t>area</w:t>
        </w:r>
        <w:r w:rsidRPr="003D6C28">
          <w:rPr>
            <w:spacing w:val="16"/>
            <w:sz w:val="24"/>
            <w:szCs w:val="24"/>
          </w:rPr>
          <w:t xml:space="preserve"> </w:t>
        </w:r>
        <w:r w:rsidRPr="003D6C28">
          <w:rPr>
            <w:sz w:val="24"/>
            <w:szCs w:val="24"/>
          </w:rPr>
          <w:t>and</w:t>
        </w:r>
        <w:r w:rsidRPr="003D6C28">
          <w:rPr>
            <w:spacing w:val="17"/>
            <w:sz w:val="24"/>
            <w:szCs w:val="24"/>
          </w:rPr>
          <w:t xml:space="preserve"> </w:t>
        </w:r>
        <w:r w:rsidRPr="003D6C28">
          <w:rPr>
            <w:sz w:val="24"/>
            <w:szCs w:val="24"/>
          </w:rPr>
          <w:t>approximate</w:t>
        </w:r>
        <w:r w:rsidRPr="003D6C28">
          <w:rPr>
            <w:spacing w:val="18"/>
            <w:sz w:val="24"/>
            <w:szCs w:val="24"/>
          </w:rPr>
          <w:t xml:space="preserve"> </w:t>
        </w:r>
        <w:r w:rsidRPr="003D6C28">
          <w:rPr>
            <w:spacing w:val="-1"/>
            <w:sz w:val="24"/>
            <w:szCs w:val="24"/>
          </w:rPr>
          <w:t>distance</w:t>
        </w:r>
        <w:r w:rsidRPr="003D6C28">
          <w:rPr>
            <w:spacing w:val="18"/>
            <w:sz w:val="24"/>
            <w:szCs w:val="24"/>
          </w:rPr>
          <w:t xml:space="preserve"> </w:t>
        </w:r>
        <w:r w:rsidRPr="003D6C28">
          <w:rPr>
            <w:spacing w:val="-1"/>
            <w:sz w:val="24"/>
            <w:szCs w:val="24"/>
          </w:rPr>
          <w:t>from</w:t>
        </w:r>
        <w:r w:rsidRPr="003D6C28">
          <w:rPr>
            <w:spacing w:val="18"/>
            <w:sz w:val="24"/>
            <w:szCs w:val="24"/>
          </w:rPr>
          <w:t xml:space="preserve"> </w:t>
        </w:r>
        <w:r w:rsidRPr="003D6C28">
          <w:rPr>
            <w:spacing w:val="-1"/>
            <w:sz w:val="24"/>
            <w:szCs w:val="24"/>
          </w:rPr>
          <w:t>the</w:t>
        </w:r>
        <w:r w:rsidRPr="003D6C28">
          <w:rPr>
            <w:spacing w:val="18"/>
            <w:sz w:val="24"/>
            <w:szCs w:val="24"/>
          </w:rPr>
          <w:t xml:space="preserve"> </w:t>
        </w:r>
        <w:r w:rsidRPr="003D6C28">
          <w:rPr>
            <w:spacing w:val="-1"/>
            <w:sz w:val="24"/>
            <w:szCs w:val="24"/>
          </w:rPr>
          <w:t>subject</w:t>
        </w:r>
        <w:r w:rsidRPr="003D6C28">
          <w:rPr>
            <w:spacing w:val="21"/>
            <w:w w:val="99"/>
            <w:sz w:val="24"/>
            <w:szCs w:val="24"/>
          </w:rPr>
          <w:t xml:space="preserve"> </w:t>
        </w:r>
        <w:r w:rsidRPr="003D6C28">
          <w:rPr>
            <w:spacing w:val="-1"/>
            <w:sz w:val="24"/>
            <w:szCs w:val="24"/>
          </w:rPr>
          <w:t>property/site.</w:t>
        </w:r>
      </w:ins>
    </w:p>
    <w:p w14:paraId="4D1F71D6" w14:textId="4B09F8F7" w:rsidR="00694A94" w:rsidRPr="003D6C28" w:rsidRDefault="00694A94" w:rsidP="00F7525F">
      <w:pPr>
        <w:pStyle w:val="BodyText"/>
        <w:widowControl w:val="0"/>
        <w:numPr>
          <w:ilvl w:val="2"/>
          <w:numId w:val="71"/>
        </w:numPr>
        <w:tabs>
          <w:tab w:val="left" w:pos="1541"/>
        </w:tabs>
        <w:spacing w:before="120" w:after="0"/>
        <w:ind w:right="120"/>
        <w:jc w:val="both"/>
        <w:rPr>
          <w:ins w:id="2455" w:author="Corey Bornemann" w:date="2022-04-21T16:08:00Z"/>
          <w:sz w:val="24"/>
          <w:szCs w:val="24"/>
        </w:rPr>
      </w:pPr>
      <w:ins w:id="2456" w:author="Corey Bornemann" w:date="2022-07-27T14:22:00Z">
        <w:r w:rsidRPr="00694A94">
          <w:rPr>
            <w:sz w:val="24"/>
            <w:szCs w:val="24"/>
          </w:rPr>
          <w:t xml:space="preserve">The primary market area is the geographic area that a proposed or existing housing community serves. The market area should consider both the proposed target market and the location of alternate housing opportunities that are similar </w:t>
        </w:r>
        <w:r w:rsidRPr="00694A94">
          <w:rPr>
            <w:sz w:val="24"/>
            <w:szCs w:val="24"/>
          </w:rPr>
          <w:lastRenderedPageBreak/>
          <w:t>in characteristics and linkage to employment centers, community facilities, and services. The subject property’s target market can include households who live, work, or have ties to the market area.</w:t>
        </w:r>
      </w:ins>
      <w:ins w:id="2457" w:author="Corey Bornemann" w:date="2022-08-30T15:50:00Z">
        <w:r w:rsidR="00A65AD2">
          <w:rPr>
            <w:sz w:val="24"/>
            <w:szCs w:val="24"/>
          </w:rPr>
          <w:t xml:space="preserve"> </w:t>
        </w:r>
        <w:r w:rsidR="00A65AD2" w:rsidRPr="00A65AD2">
          <w:rPr>
            <w:b/>
            <w:bCs/>
            <w:sz w:val="24"/>
            <w:szCs w:val="24"/>
          </w:rPr>
          <w:t xml:space="preserve">Only primary market </w:t>
        </w:r>
      </w:ins>
      <w:ins w:id="2458" w:author="Corey Bornemann" w:date="2022-08-30T15:51:00Z">
        <w:r w:rsidR="00A65AD2" w:rsidRPr="00A65AD2">
          <w:rPr>
            <w:b/>
            <w:bCs/>
            <w:sz w:val="24"/>
            <w:szCs w:val="24"/>
          </w:rPr>
          <w:t>areas</w:t>
        </w:r>
      </w:ins>
      <w:ins w:id="2459" w:author="Corey Bornemann" w:date="2022-08-30T15:50:00Z">
        <w:r w:rsidR="00A65AD2" w:rsidRPr="00A65AD2">
          <w:rPr>
            <w:b/>
            <w:bCs/>
            <w:sz w:val="24"/>
            <w:szCs w:val="24"/>
          </w:rPr>
          <w:t xml:space="preserve"> of a reasonable </w:t>
        </w:r>
      </w:ins>
      <w:ins w:id="2460" w:author="Corey Bornemann" w:date="2022-08-30T15:51:00Z">
        <w:r w:rsidR="00A65AD2" w:rsidRPr="00A65AD2">
          <w:rPr>
            <w:b/>
            <w:bCs/>
            <w:sz w:val="24"/>
            <w:szCs w:val="24"/>
          </w:rPr>
          <w:t xml:space="preserve">size </w:t>
        </w:r>
      </w:ins>
      <w:ins w:id="2461" w:author="Corey Bornemann" w:date="2022-08-30T15:50:00Z">
        <w:r w:rsidR="00A65AD2" w:rsidRPr="00A65AD2">
          <w:rPr>
            <w:b/>
            <w:bCs/>
            <w:sz w:val="24"/>
            <w:szCs w:val="24"/>
          </w:rPr>
          <w:t>will be considered</w:t>
        </w:r>
      </w:ins>
      <w:ins w:id="2462" w:author="Corey Bornemann" w:date="2022-08-30T15:51:00Z">
        <w:r w:rsidR="00A65AD2" w:rsidRPr="00A65AD2">
          <w:rPr>
            <w:b/>
            <w:bCs/>
            <w:sz w:val="24"/>
            <w:szCs w:val="24"/>
          </w:rPr>
          <w:t>. Any PMA that is larger than a single county will not be considered.</w:t>
        </w:r>
      </w:ins>
    </w:p>
    <w:p w14:paraId="634FA271" w14:textId="77777777" w:rsidR="00F7525F" w:rsidRPr="003D6C28" w:rsidRDefault="00F7525F" w:rsidP="00F7525F">
      <w:pPr>
        <w:pStyle w:val="BodyText"/>
        <w:widowControl w:val="0"/>
        <w:numPr>
          <w:ilvl w:val="1"/>
          <w:numId w:val="71"/>
        </w:numPr>
        <w:tabs>
          <w:tab w:val="left" w:pos="821"/>
        </w:tabs>
        <w:spacing w:before="120" w:after="0"/>
        <w:ind w:hanging="360"/>
        <w:rPr>
          <w:ins w:id="2463" w:author="Corey Bornemann" w:date="2022-04-21T16:08:00Z"/>
          <w:sz w:val="24"/>
          <w:szCs w:val="24"/>
        </w:rPr>
      </w:pPr>
      <w:ins w:id="2464" w:author="Corey Bornemann" w:date="2022-04-21T16:08:00Z">
        <w:r w:rsidRPr="003D6C28">
          <w:rPr>
            <w:sz w:val="24"/>
            <w:szCs w:val="24"/>
          </w:rPr>
          <w:t>Include</w:t>
        </w:r>
        <w:r w:rsidRPr="003D6C28">
          <w:rPr>
            <w:spacing w:val="-3"/>
            <w:sz w:val="24"/>
            <w:szCs w:val="24"/>
          </w:rPr>
          <w:t xml:space="preserve"> </w:t>
        </w:r>
        <w:r w:rsidRPr="003D6C28">
          <w:rPr>
            <w:sz w:val="24"/>
            <w:szCs w:val="24"/>
          </w:rPr>
          <w:t>a</w:t>
        </w:r>
        <w:r w:rsidRPr="003D6C28">
          <w:rPr>
            <w:spacing w:val="-1"/>
            <w:sz w:val="24"/>
            <w:szCs w:val="24"/>
          </w:rPr>
          <w:t xml:space="preserve"> </w:t>
        </w:r>
        <w:r w:rsidRPr="003D6C28">
          <w:rPr>
            <w:sz w:val="24"/>
            <w:szCs w:val="24"/>
          </w:rPr>
          <w:t>map</w:t>
        </w:r>
        <w:r w:rsidRPr="003D6C28">
          <w:rPr>
            <w:spacing w:val="-2"/>
            <w:sz w:val="24"/>
            <w:szCs w:val="24"/>
          </w:rPr>
          <w:t xml:space="preserve"> </w:t>
        </w:r>
        <w:r w:rsidRPr="003D6C28">
          <w:rPr>
            <w:spacing w:val="-1"/>
            <w:sz w:val="24"/>
            <w:szCs w:val="24"/>
          </w:rPr>
          <w:t xml:space="preserve">of </w:t>
        </w:r>
        <w:r w:rsidRPr="003D6C28">
          <w:rPr>
            <w:sz w:val="24"/>
            <w:szCs w:val="24"/>
          </w:rPr>
          <w:t>the</w:t>
        </w:r>
        <w:r w:rsidRPr="003D6C28">
          <w:rPr>
            <w:spacing w:val="-2"/>
            <w:sz w:val="24"/>
            <w:szCs w:val="24"/>
          </w:rPr>
          <w:t xml:space="preserve"> </w:t>
        </w:r>
        <w:r w:rsidRPr="003D6C28">
          <w:rPr>
            <w:sz w:val="24"/>
            <w:szCs w:val="24"/>
          </w:rPr>
          <w:t>PMA</w:t>
        </w:r>
        <w:r w:rsidRPr="003D6C28">
          <w:rPr>
            <w:spacing w:val="-1"/>
            <w:sz w:val="24"/>
            <w:szCs w:val="24"/>
          </w:rPr>
          <w:t xml:space="preserve"> </w:t>
        </w:r>
        <w:r w:rsidRPr="003D6C28">
          <w:rPr>
            <w:sz w:val="24"/>
            <w:szCs w:val="24"/>
          </w:rPr>
          <w:t>including</w:t>
        </w:r>
        <w:r w:rsidRPr="003D6C28">
          <w:rPr>
            <w:spacing w:val="-3"/>
            <w:sz w:val="24"/>
            <w:szCs w:val="24"/>
          </w:rPr>
          <w:t xml:space="preserve"> </w:t>
        </w:r>
        <w:r w:rsidRPr="003D6C28">
          <w:rPr>
            <w:sz w:val="24"/>
            <w:szCs w:val="24"/>
          </w:rPr>
          <w:t>the</w:t>
        </w:r>
        <w:r w:rsidRPr="003D6C28">
          <w:rPr>
            <w:spacing w:val="-1"/>
            <w:sz w:val="24"/>
            <w:szCs w:val="24"/>
          </w:rPr>
          <w:t xml:space="preserve"> subject</w:t>
        </w:r>
        <w:r w:rsidRPr="003D6C28">
          <w:rPr>
            <w:spacing w:val="-2"/>
            <w:sz w:val="24"/>
            <w:szCs w:val="24"/>
          </w:rPr>
          <w:t xml:space="preserve"> </w:t>
        </w:r>
        <w:r w:rsidRPr="003D6C28">
          <w:rPr>
            <w:spacing w:val="-1"/>
            <w:sz w:val="24"/>
            <w:szCs w:val="24"/>
          </w:rPr>
          <w:t>site.</w:t>
        </w:r>
      </w:ins>
    </w:p>
    <w:p w14:paraId="0117BDA5" w14:textId="77777777" w:rsidR="00F7525F" w:rsidRPr="003D6C28" w:rsidRDefault="00F7525F" w:rsidP="00F7525F">
      <w:pPr>
        <w:spacing w:before="7"/>
        <w:rPr>
          <w:ins w:id="2465" w:author="Corey Bornemann" w:date="2022-04-21T16:08:00Z"/>
          <w:rFonts w:eastAsia="Calibri"/>
          <w:sz w:val="24"/>
          <w:szCs w:val="24"/>
        </w:rPr>
      </w:pPr>
    </w:p>
    <w:p w14:paraId="06D30856" w14:textId="77777777" w:rsidR="00F7525F" w:rsidRPr="003D6C28" w:rsidRDefault="00F7525F" w:rsidP="00F7525F">
      <w:pPr>
        <w:pStyle w:val="Heading2"/>
        <w:keepNext w:val="0"/>
        <w:widowControl w:val="0"/>
        <w:numPr>
          <w:ilvl w:val="0"/>
          <w:numId w:val="71"/>
        </w:numPr>
        <w:tabs>
          <w:tab w:val="left" w:pos="367"/>
        </w:tabs>
        <w:spacing w:before="0" w:after="0"/>
        <w:ind w:left="366" w:hanging="266"/>
        <w:jc w:val="both"/>
        <w:rPr>
          <w:ins w:id="2466" w:author="Corey Bornemann" w:date="2022-04-21T16:08:00Z"/>
          <w:rFonts w:ascii="Times New Roman" w:hAnsi="Times New Roman"/>
          <w:b w:val="0"/>
          <w:bCs/>
          <w:i w:val="0"/>
          <w:iCs/>
          <w:szCs w:val="24"/>
        </w:rPr>
      </w:pPr>
      <w:ins w:id="2467" w:author="Corey Bornemann" w:date="2022-04-21T16:08:00Z">
        <w:r w:rsidRPr="003D6C28">
          <w:rPr>
            <w:rFonts w:ascii="Times New Roman" w:hAnsi="Times New Roman"/>
            <w:i w:val="0"/>
            <w:iCs/>
            <w:spacing w:val="-1"/>
            <w:szCs w:val="24"/>
          </w:rPr>
          <w:t>Employment</w:t>
        </w:r>
        <w:r w:rsidRPr="003D6C28">
          <w:rPr>
            <w:rFonts w:ascii="Times New Roman" w:hAnsi="Times New Roman"/>
            <w:i w:val="0"/>
            <w:iCs/>
            <w:spacing w:val="-16"/>
            <w:szCs w:val="24"/>
          </w:rPr>
          <w:t xml:space="preserve"> </w:t>
        </w:r>
        <w:r w:rsidRPr="003D6C28">
          <w:rPr>
            <w:rFonts w:ascii="Times New Roman" w:hAnsi="Times New Roman"/>
            <w:i w:val="0"/>
            <w:iCs/>
            <w:szCs w:val="24"/>
          </w:rPr>
          <w:t>and</w:t>
        </w:r>
        <w:r w:rsidRPr="003D6C28">
          <w:rPr>
            <w:rFonts w:ascii="Times New Roman" w:hAnsi="Times New Roman"/>
            <w:i w:val="0"/>
            <w:iCs/>
            <w:spacing w:val="-15"/>
            <w:szCs w:val="24"/>
          </w:rPr>
          <w:t xml:space="preserve"> </w:t>
        </w:r>
        <w:r w:rsidRPr="003D6C28">
          <w:rPr>
            <w:rFonts w:ascii="Times New Roman" w:hAnsi="Times New Roman"/>
            <w:i w:val="0"/>
            <w:iCs/>
            <w:spacing w:val="-1"/>
            <w:szCs w:val="24"/>
          </w:rPr>
          <w:t>Economy</w:t>
        </w:r>
      </w:ins>
    </w:p>
    <w:p w14:paraId="68F370DB" w14:textId="77777777" w:rsidR="00F7525F" w:rsidRPr="003D6C28" w:rsidRDefault="00F7525F" w:rsidP="00F7525F">
      <w:pPr>
        <w:pStyle w:val="BodyText"/>
        <w:spacing w:before="121"/>
        <w:ind w:left="100" w:right="115"/>
        <w:jc w:val="both"/>
        <w:rPr>
          <w:ins w:id="2468" w:author="Corey Bornemann" w:date="2022-04-21T16:08:00Z"/>
          <w:sz w:val="24"/>
          <w:szCs w:val="24"/>
        </w:rPr>
      </w:pPr>
      <w:ins w:id="2469" w:author="Corey Bornemann" w:date="2022-04-21T16:08:00Z">
        <w:r w:rsidRPr="003D6C28">
          <w:rPr>
            <w:spacing w:val="-1"/>
            <w:sz w:val="24"/>
            <w:szCs w:val="24"/>
          </w:rPr>
          <w:t>Provide</w:t>
        </w:r>
        <w:r w:rsidRPr="003D6C28">
          <w:rPr>
            <w:spacing w:val="17"/>
            <w:sz w:val="24"/>
            <w:szCs w:val="24"/>
          </w:rPr>
          <w:t xml:space="preserve"> </w:t>
        </w:r>
        <w:r w:rsidRPr="003D6C28">
          <w:rPr>
            <w:spacing w:val="-1"/>
            <w:sz w:val="24"/>
            <w:szCs w:val="24"/>
          </w:rPr>
          <w:t>data</w:t>
        </w:r>
        <w:r w:rsidRPr="003D6C28">
          <w:rPr>
            <w:spacing w:val="19"/>
            <w:sz w:val="24"/>
            <w:szCs w:val="24"/>
          </w:rPr>
          <w:t xml:space="preserve"> </w:t>
        </w:r>
        <w:r w:rsidRPr="003D6C28">
          <w:rPr>
            <w:sz w:val="24"/>
            <w:szCs w:val="24"/>
          </w:rPr>
          <w:t>and</w:t>
        </w:r>
        <w:r w:rsidRPr="003D6C28">
          <w:rPr>
            <w:spacing w:val="17"/>
            <w:sz w:val="24"/>
            <w:szCs w:val="24"/>
          </w:rPr>
          <w:t xml:space="preserve"> </w:t>
        </w:r>
        <w:r w:rsidRPr="003D6C28">
          <w:rPr>
            <w:sz w:val="24"/>
            <w:szCs w:val="24"/>
          </w:rPr>
          <w:t>analysis</w:t>
        </w:r>
        <w:r w:rsidRPr="003D6C28">
          <w:rPr>
            <w:spacing w:val="18"/>
            <w:sz w:val="24"/>
            <w:szCs w:val="24"/>
          </w:rPr>
          <w:t xml:space="preserve"> </w:t>
        </w:r>
        <w:r w:rsidRPr="003D6C28">
          <w:rPr>
            <w:spacing w:val="-1"/>
            <w:sz w:val="24"/>
            <w:szCs w:val="24"/>
          </w:rPr>
          <w:t>on</w:t>
        </w:r>
        <w:r w:rsidRPr="003D6C28">
          <w:rPr>
            <w:spacing w:val="17"/>
            <w:sz w:val="24"/>
            <w:szCs w:val="24"/>
          </w:rPr>
          <w:t xml:space="preserve"> </w:t>
        </w:r>
        <w:r w:rsidRPr="003D6C28">
          <w:rPr>
            <w:sz w:val="24"/>
            <w:szCs w:val="24"/>
          </w:rPr>
          <w:t>the</w:t>
        </w:r>
        <w:r w:rsidRPr="003D6C28">
          <w:rPr>
            <w:spacing w:val="21"/>
            <w:sz w:val="24"/>
            <w:szCs w:val="24"/>
          </w:rPr>
          <w:t xml:space="preserve"> </w:t>
        </w:r>
        <w:r w:rsidRPr="003D6C28">
          <w:rPr>
            <w:sz w:val="24"/>
            <w:szCs w:val="24"/>
          </w:rPr>
          <w:t>local</w:t>
        </w:r>
        <w:r w:rsidRPr="003D6C28">
          <w:rPr>
            <w:spacing w:val="19"/>
            <w:sz w:val="24"/>
            <w:szCs w:val="24"/>
          </w:rPr>
          <w:t xml:space="preserve"> </w:t>
        </w:r>
        <w:r w:rsidRPr="003D6C28">
          <w:rPr>
            <w:spacing w:val="-1"/>
            <w:sz w:val="24"/>
            <w:szCs w:val="24"/>
          </w:rPr>
          <w:t>employment</w:t>
        </w:r>
        <w:r w:rsidRPr="003D6C28">
          <w:rPr>
            <w:spacing w:val="19"/>
            <w:sz w:val="24"/>
            <w:szCs w:val="24"/>
          </w:rPr>
          <w:t xml:space="preserve"> </w:t>
        </w:r>
        <w:r w:rsidRPr="003D6C28">
          <w:rPr>
            <w:sz w:val="24"/>
            <w:szCs w:val="24"/>
          </w:rPr>
          <w:t>and</w:t>
        </w:r>
        <w:r w:rsidRPr="003D6C28">
          <w:rPr>
            <w:spacing w:val="18"/>
            <w:sz w:val="24"/>
            <w:szCs w:val="24"/>
          </w:rPr>
          <w:t xml:space="preserve"> </w:t>
        </w:r>
        <w:r w:rsidRPr="003D6C28">
          <w:rPr>
            <w:spacing w:val="-1"/>
            <w:sz w:val="24"/>
            <w:szCs w:val="24"/>
          </w:rPr>
          <w:t>economy</w:t>
        </w:r>
        <w:r w:rsidRPr="003D6C28">
          <w:rPr>
            <w:spacing w:val="18"/>
            <w:sz w:val="24"/>
            <w:szCs w:val="24"/>
          </w:rPr>
          <w:t xml:space="preserve"> </w:t>
        </w:r>
        <w:r w:rsidRPr="003D6C28">
          <w:rPr>
            <w:sz w:val="24"/>
            <w:szCs w:val="24"/>
          </w:rPr>
          <w:t>to</w:t>
        </w:r>
        <w:r w:rsidRPr="003D6C28">
          <w:rPr>
            <w:spacing w:val="19"/>
            <w:sz w:val="24"/>
            <w:szCs w:val="24"/>
          </w:rPr>
          <w:t xml:space="preserve"> </w:t>
        </w:r>
        <w:r w:rsidRPr="003D6C28">
          <w:rPr>
            <w:spacing w:val="-1"/>
            <w:sz w:val="24"/>
            <w:szCs w:val="24"/>
          </w:rPr>
          <w:t>give</w:t>
        </w:r>
        <w:r w:rsidRPr="003D6C28">
          <w:rPr>
            <w:spacing w:val="18"/>
            <w:sz w:val="24"/>
            <w:szCs w:val="24"/>
          </w:rPr>
          <w:t xml:space="preserve"> </w:t>
        </w:r>
        <w:r w:rsidRPr="003D6C28">
          <w:rPr>
            <w:sz w:val="24"/>
            <w:szCs w:val="24"/>
          </w:rPr>
          <w:t>an</w:t>
        </w:r>
        <w:r w:rsidRPr="003D6C28">
          <w:rPr>
            <w:spacing w:val="19"/>
            <w:sz w:val="24"/>
            <w:szCs w:val="24"/>
          </w:rPr>
          <w:t xml:space="preserve"> </w:t>
        </w:r>
        <w:r w:rsidRPr="003D6C28">
          <w:rPr>
            <w:spacing w:val="-1"/>
            <w:sz w:val="24"/>
            <w:szCs w:val="24"/>
          </w:rPr>
          <w:t>understanding</w:t>
        </w:r>
        <w:r w:rsidRPr="003D6C28">
          <w:rPr>
            <w:spacing w:val="17"/>
            <w:sz w:val="24"/>
            <w:szCs w:val="24"/>
          </w:rPr>
          <w:t xml:space="preserve"> </w:t>
        </w:r>
        <w:r w:rsidRPr="003D6C28">
          <w:rPr>
            <w:spacing w:val="-1"/>
            <w:sz w:val="24"/>
            <w:szCs w:val="24"/>
          </w:rPr>
          <w:t>of</w:t>
        </w:r>
        <w:r w:rsidRPr="003D6C28">
          <w:rPr>
            <w:spacing w:val="50"/>
            <w:sz w:val="24"/>
            <w:szCs w:val="24"/>
          </w:rPr>
          <w:t xml:space="preserve"> </w:t>
        </w:r>
        <w:r w:rsidRPr="003D6C28">
          <w:rPr>
            <w:sz w:val="24"/>
            <w:szCs w:val="24"/>
          </w:rPr>
          <w:t>the</w:t>
        </w:r>
        <w:r w:rsidRPr="003D6C28">
          <w:rPr>
            <w:spacing w:val="7"/>
            <w:sz w:val="24"/>
            <w:szCs w:val="24"/>
          </w:rPr>
          <w:t xml:space="preserve"> </w:t>
        </w:r>
        <w:r w:rsidRPr="003D6C28">
          <w:rPr>
            <w:spacing w:val="-1"/>
            <w:sz w:val="24"/>
            <w:szCs w:val="24"/>
          </w:rPr>
          <w:t>overall</w:t>
        </w:r>
        <w:r w:rsidRPr="003D6C28">
          <w:rPr>
            <w:spacing w:val="6"/>
            <w:sz w:val="24"/>
            <w:szCs w:val="24"/>
          </w:rPr>
          <w:t xml:space="preserve"> </w:t>
        </w:r>
        <w:r w:rsidRPr="003D6C28">
          <w:rPr>
            <w:spacing w:val="-1"/>
            <w:sz w:val="24"/>
            <w:szCs w:val="24"/>
          </w:rPr>
          <w:t>economic</w:t>
        </w:r>
        <w:r w:rsidRPr="003D6C28">
          <w:rPr>
            <w:spacing w:val="9"/>
            <w:sz w:val="24"/>
            <w:szCs w:val="24"/>
          </w:rPr>
          <w:t xml:space="preserve"> </w:t>
        </w:r>
        <w:r w:rsidRPr="003D6C28">
          <w:rPr>
            <w:spacing w:val="-1"/>
            <w:sz w:val="24"/>
            <w:szCs w:val="24"/>
          </w:rPr>
          <w:t>health</w:t>
        </w:r>
        <w:r w:rsidRPr="003D6C28">
          <w:rPr>
            <w:spacing w:val="7"/>
            <w:sz w:val="24"/>
            <w:szCs w:val="24"/>
          </w:rPr>
          <w:t xml:space="preserve"> </w:t>
        </w:r>
        <w:r w:rsidRPr="003D6C28">
          <w:rPr>
            <w:spacing w:val="-1"/>
            <w:sz w:val="24"/>
            <w:szCs w:val="24"/>
          </w:rPr>
          <w:t>of</w:t>
        </w:r>
        <w:r w:rsidRPr="003D6C28">
          <w:rPr>
            <w:spacing w:val="7"/>
            <w:sz w:val="24"/>
            <w:szCs w:val="24"/>
          </w:rPr>
          <w:t xml:space="preserve"> </w:t>
        </w:r>
        <w:r w:rsidRPr="003D6C28">
          <w:rPr>
            <w:sz w:val="24"/>
            <w:szCs w:val="24"/>
          </w:rPr>
          <w:t>the</w:t>
        </w:r>
        <w:r w:rsidRPr="003D6C28">
          <w:rPr>
            <w:spacing w:val="7"/>
            <w:sz w:val="24"/>
            <w:szCs w:val="24"/>
          </w:rPr>
          <w:t xml:space="preserve"> </w:t>
        </w:r>
        <w:r w:rsidRPr="003D6C28">
          <w:rPr>
            <w:sz w:val="24"/>
            <w:szCs w:val="24"/>
          </w:rPr>
          <w:t>region</w:t>
        </w:r>
        <w:r w:rsidRPr="003D6C28">
          <w:rPr>
            <w:spacing w:val="6"/>
            <w:sz w:val="24"/>
            <w:szCs w:val="24"/>
          </w:rPr>
          <w:t xml:space="preserve"> </w:t>
        </w:r>
        <w:r w:rsidRPr="003D6C28">
          <w:rPr>
            <w:sz w:val="24"/>
            <w:szCs w:val="24"/>
          </w:rPr>
          <w:t>and</w:t>
        </w:r>
        <w:r w:rsidRPr="003D6C28">
          <w:rPr>
            <w:spacing w:val="7"/>
            <w:sz w:val="24"/>
            <w:szCs w:val="24"/>
          </w:rPr>
          <w:t xml:space="preserve"> </w:t>
        </w:r>
        <w:r w:rsidRPr="003D6C28">
          <w:rPr>
            <w:sz w:val="24"/>
            <w:szCs w:val="24"/>
          </w:rPr>
          <w:t>its</w:t>
        </w:r>
        <w:r w:rsidRPr="003D6C28">
          <w:rPr>
            <w:spacing w:val="6"/>
            <w:sz w:val="24"/>
            <w:szCs w:val="24"/>
          </w:rPr>
          <w:t xml:space="preserve"> </w:t>
        </w:r>
        <w:r w:rsidRPr="003D6C28">
          <w:rPr>
            <w:spacing w:val="-1"/>
            <w:sz w:val="24"/>
            <w:szCs w:val="24"/>
          </w:rPr>
          <w:t>potential</w:t>
        </w:r>
        <w:r w:rsidRPr="003D6C28">
          <w:rPr>
            <w:spacing w:val="7"/>
            <w:sz w:val="24"/>
            <w:szCs w:val="24"/>
          </w:rPr>
          <w:t xml:space="preserve"> </w:t>
        </w:r>
        <w:r w:rsidRPr="003D6C28">
          <w:rPr>
            <w:sz w:val="24"/>
            <w:szCs w:val="24"/>
          </w:rPr>
          <w:t>impact</w:t>
        </w:r>
        <w:r w:rsidRPr="003D6C28">
          <w:rPr>
            <w:spacing w:val="5"/>
            <w:sz w:val="24"/>
            <w:szCs w:val="24"/>
          </w:rPr>
          <w:t xml:space="preserve"> </w:t>
        </w:r>
        <w:r w:rsidRPr="003D6C28">
          <w:rPr>
            <w:spacing w:val="-1"/>
            <w:sz w:val="24"/>
            <w:szCs w:val="24"/>
          </w:rPr>
          <w:t>on</w:t>
        </w:r>
        <w:r w:rsidRPr="003D6C28">
          <w:rPr>
            <w:spacing w:val="7"/>
            <w:sz w:val="24"/>
            <w:szCs w:val="24"/>
          </w:rPr>
          <w:t xml:space="preserve"> </w:t>
        </w:r>
        <w:r w:rsidRPr="003D6C28">
          <w:rPr>
            <w:spacing w:val="-1"/>
            <w:sz w:val="24"/>
            <w:szCs w:val="24"/>
          </w:rPr>
          <w:t>household</w:t>
        </w:r>
        <w:r w:rsidRPr="003D6C28">
          <w:rPr>
            <w:spacing w:val="6"/>
            <w:sz w:val="24"/>
            <w:szCs w:val="24"/>
          </w:rPr>
          <w:t xml:space="preserve"> </w:t>
        </w:r>
        <w:r w:rsidRPr="003D6C28">
          <w:rPr>
            <w:sz w:val="24"/>
            <w:szCs w:val="24"/>
          </w:rPr>
          <w:t>trends.</w:t>
        </w:r>
        <w:r w:rsidRPr="003D6C28">
          <w:rPr>
            <w:spacing w:val="55"/>
            <w:sz w:val="24"/>
            <w:szCs w:val="24"/>
          </w:rPr>
          <w:t xml:space="preserve"> </w:t>
        </w:r>
        <w:r w:rsidRPr="003D6C28">
          <w:rPr>
            <w:spacing w:val="-1"/>
            <w:sz w:val="24"/>
            <w:szCs w:val="24"/>
          </w:rPr>
          <w:t>Economic</w:t>
        </w:r>
        <w:r w:rsidRPr="003D6C28">
          <w:rPr>
            <w:spacing w:val="2"/>
            <w:sz w:val="24"/>
            <w:szCs w:val="24"/>
          </w:rPr>
          <w:t xml:space="preserve"> </w:t>
        </w:r>
        <w:r w:rsidRPr="003D6C28">
          <w:rPr>
            <w:spacing w:val="-1"/>
            <w:sz w:val="24"/>
            <w:szCs w:val="24"/>
          </w:rPr>
          <w:t>data</w:t>
        </w:r>
        <w:r w:rsidRPr="003D6C28">
          <w:rPr>
            <w:spacing w:val="3"/>
            <w:sz w:val="24"/>
            <w:szCs w:val="24"/>
          </w:rPr>
          <w:t xml:space="preserve"> </w:t>
        </w:r>
        <w:r w:rsidRPr="003D6C28">
          <w:rPr>
            <w:spacing w:val="-1"/>
            <w:sz w:val="24"/>
            <w:szCs w:val="24"/>
          </w:rPr>
          <w:t>should</w:t>
        </w:r>
        <w:r w:rsidRPr="003D6C28">
          <w:rPr>
            <w:spacing w:val="3"/>
            <w:sz w:val="24"/>
            <w:szCs w:val="24"/>
          </w:rPr>
          <w:t xml:space="preserve"> </w:t>
        </w:r>
        <w:r w:rsidRPr="003D6C28">
          <w:rPr>
            <w:spacing w:val="-1"/>
            <w:sz w:val="24"/>
            <w:szCs w:val="24"/>
          </w:rPr>
          <w:t>be</w:t>
        </w:r>
        <w:r w:rsidRPr="003D6C28">
          <w:rPr>
            <w:spacing w:val="2"/>
            <w:sz w:val="24"/>
            <w:szCs w:val="24"/>
          </w:rPr>
          <w:t xml:space="preserve"> </w:t>
        </w:r>
        <w:r w:rsidRPr="003D6C28">
          <w:rPr>
            <w:spacing w:val="-1"/>
            <w:sz w:val="24"/>
            <w:szCs w:val="24"/>
          </w:rPr>
          <w:t>presented</w:t>
        </w:r>
        <w:r w:rsidRPr="003D6C28">
          <w:rPr>
            <w:spacing w:val="2"/>
            <w:sz w:val="24"/>
            <w:szCs w:val="24"/>
          </w:rPr>
          <w:t xml:space="preserve"> </w:t>
        </w:r>
        <w:r w:rsidRPr="003D6C28">
          <w:rPr>
            <w:spacing w:val="-1"/>
            <w:sz w:val="24"/>
            <w:szCs w:val="24"/>
          </w:rPr>
          <w:t>for</w:t>
        </w:r>
        <w:r w:rsidRPr="003D6C28">
          <w:rPr>
            <w:spacing w:val="2"/>
            <w:sz w:val="24"/>
            <w:szCs w:val="24"/>
          </w:rPr>
          <w:t xml:space="preserve"> </w:t>
        </w:r>
        <w:r w:rsidRPr="003D6C28">
          <w:rPr>
            <w:sz w:val="24"/>
            <w:szCs w:val="24"/>
          </w:rPr>
          <w:t>the</w:t>
        </w:r>
        <w:r w:rsidRPr="003D6C28">
          <w:rPr>
            <w:spacing w:val="3"/>
            <w:sz w:val="24"/>
            <w:szCs w:val="24"/>
          </w:rPr>
          <w:t xml:space="preserve"> </w:t>
        </w:r>
        <w:r w:rsidRPr="003D6C28">
          <w:rPr>
            <w:sz w:val="24"/>
            <w:szCs w:val="24"/>
          </w:rPr>
          <w:t>market</w:t>
        </w:r>
        <w:r w:rsidRPr="003D6C28">
          <w:rPr>
            <w:spacing w:val="2"/>
            <w:sz w:val="24"/>
            <w:szCs w:val="24"/>
          </w:rPr>
          <w:t xml:space="preserve"> </w:t>
        </w:r>
        <w:r w:rsidRPr="003D6C28">
          <w:rPr>
            <w:spacing w:val="-1"/>
            <w:sz w:val="24"/>
            <w:szCs w:val="24"/>
          </w:rPr>
          <w:t>area</w:t>
        </w:r>
        <w:r w:rsidRPr="003D6C28">
          <w:rPr>
            <w:spacing w:val="1"/>
            <w:sz w:val="24"/>
            <w:szCs w:val="24"/>
          </w:rPr>
          <w:t xml:space="preserve"> </w:t>
        </w:r>
        <w:r w:rsidRPr="003D6C28">
          <w:rPr>
            <w:spacing w:val="-1"/>
            <w:sz w:val="24"/>
            <w:szCs w:val="24"/>
          </w:rPr>
          <w:t>or</w:t>
        </w:r>
        <w:r w:rsidRPr="003D6C28">
          <w:rPr>
            <w:spacing w:val="2"/>
            <w:sz w:val="24"/>
            <w:szCs w:val="24"/>
          </w:rPr>
          <w:t xml:space="preserve"> </w:t>
        </w:r>
        <w:r w:rsidRPr="003D6C28">
          <w:rPr>
            <w:sz w:val="24"/>
            <w:szCs w:val="24"/>
          </w:rPr>
          <w:t>the</w:t>
        </w:r>
        <w:r w:rsidRPr="003D6C28">
          <w:rPr>
            <w:spacing w:val="2"/>
            <w:sz w:val="24"/>
            <w:szCs w:val="24"/>
          </w:rPr>
          <w:t xml:space="preserve"> </w:t>
        </w:r>
        <w:r w:rsidRPr="003D6C28">
          <w:rPr>
            <w:spacing w:val="-1"/>
            <w:sz w:val="24"/>
            <w:szCs w:val="24"/>
          </w:rPr>
          <w:t>smallest</w:t>
        </w:r>
        <w:r w:rsidRPr="003D6C28">
          <w:rPr>
            <w:spacing w:val="2"/>
            <w:sz w:val="24"/>
            <w:szCs w:val="24"/>
          </w:rPr>
          <w:t xml:space="preserve"> </w:t>
        </w:r>
        <w:r w:rsidRPr="003D6C28">
          <w:rPr>
            <w:sz w:val="24"/>
            <w:szCs w:val="24"/>
          </w:rPr>
          <w:t>geographic</w:t>
        </w:r>
        <w:r w:rsidRPr="003D6C28">
          <w:rPr>
            <w:spacing w:val="2"/>
            <w:sz w:val="24"/>
            <w:szCs w:val="24"/>
          </w:rPr>
          <w:t xml:space="preserve"> </w:t>
        </w:r>
        <w:r w:rsidRPr="003D6C28">
          <w:rPr>
            <w:sz w:val="24"/>
            <w:szCs w:val="24"/>
          </w:rPr>
          <w:t>area</w:t>
        </w:r>
        <w:r w:rsidRPr="003D6C28">
          <w:rPr>
            <w:spacing w:val="51"/>
            <w:w w:val="99"/>
            <w:sz w:val="24"/>
            <w:szCs w:val="24"/>
          </w:rPr>
          <w:t xml:space="preserve"> </w:t>
        </w:r>
        <w:r w:rsidRPr="003D6C28">
          <w:rPr>
            <w:sz w:val="24"/>
            <w:szCs w:val="24"/>
          </w:rPr>
          <w:t>available,</w:t>
        </w:r>
        <w:r w:rsidRPr="003D6C28">
          <w:rPr>
            <w:spacing w:val="38"/>
            <w:sz w:val="24"/>
            <w:szCs w:val="24"/>
          </w:rPr>
          <w:t xml:space="preserve"> </w:t>
        </w:r>
        <w:r w:rsidRPr="003D6C28">
          <w:rPr>
            <w:spacing w:val="-1"/>
            <w:sz w:val="24"/>
            <w:szCs w:val="24"/>
          </w:rPr>
          <w:t>which</w:t>
        </w:r>
        <w:r w:rsidRPr="003D6C28">
          <w:rPr>
            <w:spacing w:val="40"/>
            <w:sz w:val="24"/>
            <w:szCs w:val="24"/>
          </w:rPr>
          <w:t xml:space="preserve"> </w:t>
        </w:r>
        <w:r w:rsidRPr="003D6C28">
          <w:rPr>
            <w:sz w:val="24"/>
            <w:szCs w:val="24"/>
          </w:rPr>
          <w:t>is</w:t>
        </w:r>
        <w:r w:rsidRPr="003D6C28">
          <w:rPr>
            <w:spacing w:val="37"/>
            <w:sz w:val="24"/>
            <w:szCs w:val="24"/>
          </w:rPr>
          <w:t xml:space="preserve"> </w:t>
        </w:r>
        <w:r w:rsidRPr="003D6C28">
          <w:rPr>
            <w:spacing w:val="-1"/>
            <w:sz w:val="24"/>
            <w:szCs w:val="24"/>
          </w:rPr>
          <w:t>often</w:t>
        </w:r>
        <w:r w:rsidRPr="003D6C28">
          <w:rPr>
            <w:spacing w:val="39"/>
            <w:sz w:val="24"/>
            <w:szCs w:val="24"/>
          </w:rPr>
          <w:t xml:space="preserve"> </w:t>
        </w:r>
        <w:r w:rsidRPr="003D6C28">
          <w:rPr>
            <w:sz w:val="24"/>
            <w:szCs w:val="24"/>
          </w:rPr>
          <w:t>the</w:t>
        </w:r>
        <w:r w:rsidRPr="003D6C28">
          <w:rPr>
            <w:spacing w:val="38"/>
            <w:sz w:val="24"/>
            <w:szCs w:val="24"/>
          </w:rPr>
          <w:t xml:space="preserve"> </w:t>
        </w:r>
        <w:r w:rsidRPr="003D6C28">
          <w:rPr>
            <w:sz w:val="24"/>
            <w:szCs w:val="24"/>
          </w:rPr>
          <w:t>county.</w:t>
        </w:r>
        <w:r w:rsidRPr="003D6C28">
          <w:rPr>
            <w:spacing w:val="40"/>
            <w:sz w:val="24"/>
            <w:szCs w:val="24"/>
          </w:rPr>
          <w:t xml:space="preserve"> </w:t>
        </w:r>
        <w:r w:rsidRPr="003D6C28">
          <w:rPr>
            <w:spacing w:val="-1"/>
            <w:sz w:val="24"/>
            <w:szCs w:val="24"/>
          </w:rPr>
          <w:t>This</w:t>
        </w:r>
        <w:r w:rsidRPr="003D6C28">
          <w:rPr>
            <w:spacing w:val="38"/>
            <w:sz w:val="24"/>
            <w:szCs w:val="24"/>
          </w:rPr>
          <w:t xml:space="preserve"> </w:t>
        </w:r>
        <w:r w:rsidRPr="003D6C28">
          <w:rPr>
            <w:spacing w:val="-1"/>
            <w:sz w:val="24"/>
            <w:szCs w:val="24"/>
          </w:rPr>
          <w:t>data</w:t>
        </w:r>
        <w:r w:rsidRPr="003D6C28">
          <w:rPr>
            <w:spacing w:val="39"/>
            <w:sz w:val="24"/>
            <w:szCs w:val="24"/>
          </w:rPr>
          <w:t xml:space="preserve"> </w:t>
        </w:r>
        <w:r w:rsidRPr="003D6C28">
          <w:rPr>
            <w:spacing w:val="-1"/>
            <w:sz w:val="24"/>
            <w:szCs w:val="24"/>
          </w:rPr>
          <w:t>should</w:t>
        </w:r>
        <w:r w:rsidRPr="003D6C28">
          <w:rPr>
            <w:spacing w:val="39"/>
            <w:sz w:val="24"/>
            <w:szCs w:val="24"/>
          </w:rPr>
          <w:t xml:space="preserve"> </w:t>
        </w:r>
        <w:r w:rsidRPr="003D6C28">
          <w:rPr>
            <w:spacing w:val="-1"/>
            <w:sz w:val="24"/>
            <w:szCs w:val="24"/>
          </w:rPr>
          <w:t>be</w:t>
        </w:r>
        <w:r w:rsidRPr="003D6C28">
          <w:rPr>
            <w:spacing w:val="39"/>
            <w:sz w:val="24"/>
            <w:szCs w:val="24"/>
          </w:rPr>
          <w:t xml:space="preserve"> </w:t>
        </w:r>
        <w:r w:rsidRPr="003D6C28">
          <w:rPr>
            <w:sz w:val="24"/>
            <w:szCs w:val="24"/>
          </w:rPr>
          <w:t>compared</w:t>
        </w:r>
        <w:r w:rsidRPr="003D6C28">
          <w:rPr>
            <w:spacing w:val="39"/>
            <w:sz w:val="24"/>
            <w:szCs w:val="24"/>
          </w:rPr>
          <w:t xml:space="preserve"> </w:t>
        </w:r>
        <w:r w:rsidRPr="003D6C28">
          <w:rPr>
            <w:spacing w:val="-1"/>
            <w:sz w:val="24"/>
            <w:szCs w:val="24"/>
          </w:rPr>
          <w:t>to</w:t>
        </w:r>
        <w:r w:rsidRPr="003D6C28">
          <w:rPr>
            <w:spacing w:val="37"/>
            <w:sz w:val="24"/>
            <w:szCs w:val="24"/>
          </w:rPr>
          <w:t xml:space="preserve"> </w:t>
        </w:r>
        <w:r w:rsidRPr="003D6C28">
          <w:rPr>
            <w:sz w:val="24"/>
            <w:szCs w:val="24"/>
          </w:rPr>
          <w:t>regional</w:t>
        </w:r>
        <w:r w:rsidRPr="003D6C28">
          <w:rPr>
            <w:spacing w:val="38"/>
            <w:sz w:val="24"/>
            <w:szCs w:val="24"/>
          </w:rPr>
          <w:t xml:space="preserve"> </w:t>
        </w:r>
        <w:r w:rsidRPr="003D6C28">
          <w:rPr>
            <w:spacing w:val="-1"/>
            <w:sz w:val="24"/>
            <w:szCs w:val="24"/>
          </w:rPr>
          <w:t>data,</w:t>
        </w:r>
        <w:r w:rsidRPr="003D6C28">
          <w:rPr>
            <w:spacing w:val="40"/>
            <w:sz w:val="24"/>
            <w:szCs w:val="24"/>
          </w:rPr>
          <w:t xml:space="preserve"> </w:t>
        </w:r>
        <w:r w:rsidRPr="003D6C28">
          <w:rPr>
            <w:sz w:val="24"/>
            <w:szCs w:val="24"/>
          </w:rPr>
          <w:t>which</w:t>
        </w:r>
        <w:r w:rsidRPr="003D6C28">
          <w:rPr>
            <w:spacing w:val="27"/>
            <w:sz w:val="24"/>
            <w:szCs w:val="24"/>
          </w:rPr>
          <w:t xml:space="preserve"> </w:t>
        </w:r>
        <w:r w:rsidRPr="003D6C28">
          <w:rPr>
            <w:spacing w:val="-1"/>
            <w:sz w:val="24"/>
            <w:szCs w:val="24"/>
          </w:rPr>
          <w:t>could</w:t>
        </w:r>
        <w:r w:rsidRPr="003D6C28">
          <w:rPr>
            <w:spacing w:val="49"/>
            <w:sz w:val="24"/>
            <w:szCs w:val="24"/>
          </w:rPr>
          <w:t xml:space="preserve"> </w:t>
        </w:r>
        <w:r w:rsidRPr="003D6C28">
          <w:rPr>
            <w:sz w:val="24"/>
            <w:szCs w:val="24"/>
          </w:rPr>
          <w:t>include</w:t>
        </w:r>
        <w:r w:rsidRPr="003D6C28">
          <w:rPr>
            <w:spacing w:val="49"/>
            <w:sz w:val="24"/>
            <w:szCs w:val="24"/>
          </w:rPr>
          <w:t xml:space="preserve"> </w:t>
        </w:r>
        <w:r w:rsidRPr="003D6C28">
          <w:rPr>
            <w:sz w:val="24"/>
            <w:szCs w:val="24"/>
          </w:rPr>
          <w:t>county,</w:t>
        </w:r>
        <w:r w:rsidRPr="003D6C28">
          <w:rPr>
            <w:spacing w:val="49"/>
            <w:sz w:val="24"/>
            <w:szCs w:val="24"/>
          </w:rPr>
          <w:t xml:space="preserve"> </w:t>
        </w:r>
        <w:r w:rsidRPr="003D6C28">
          <w:rPr>
            <w:sz w:val="24"/>
            <w:szCs w:val="24"/>
          </w:rPr>
          <w:t>MSA,</w:t>
        </w:r>
        <w:r w:rsidRPr="003D6C28">
          <w:rPr>
            <w:spacing w:val="50"/>
            <w:sz w:val="24"/>
            <w:szCs w:val="24"/>
          </w:rPr>
          <w:t xml:space="preserve"> </w:t>
        </w:r>
        <w:r w:rsidRPr="003D6C28">
          <w:rPr>
            <w:spacing w:val="-1"/>
            <w:sz w:val="24"/>
            <w:szCs w:val="24"/>
          </w:rPr>
          <w:t>state,</w:t>
        </w:r>
        <w:r w:rsidRPr="003D6C28">
          <w:rPr>
            <w:spacing w:val="51"/>
            <w:sz w:val="24"/>
            <w:szCs w:val="24"/>
          </w:rPr>
          <w:t xml:space="preserve"> </w:t>
        </w:r>
        <w:r w:rsidRPr="003D6C28">
          <w:rPr>
            <w:sz w:val="24"/>
            <w:szCs w:val="24"/>
          </w:rPr>
          <w:t>and/or</w:t>
        </w:r>
        <w:r w:rsidRPr="003D6C28">
          <w:rPr>
            <w:spacing w:val="51"/>
            <w:sz w:val="24"/>
            <w:szCs w:val="24"/>
          </w:rPr>
          <w:t xml:space="preserve"> </w:t>
        </w:r>
        <w:r w:rsidRPr="003D6C28">
          <w:rPr>
            <w:spacing w:val="-1"/>
            <w:sz w:val="24"/>
            <w:szCs w:val="24"/>
          </w:rPr>
          <w:t>nation.</w:t>
        </w:r>
        <w:r w:rsidRPr="003D6C28">
          <w:rPr>
            <w:spacing w:val="49"/>
            <w:sz w:val="24"/>
            <w:szCs w:val="24"/>
          </w:rPr>
          <w:t xml:space="preserve"> </w:t>
        </w:r>
        <w:r w:rsidRPr="003D6C28">
          <w:rPr>
            <w:spacing w:val="-1"/>
            <w:sz w:val="24"/>
            <w:szCs w:val="24"/>
          </w:rPr>
          <w:t>List</w:t>
        </w:r>
        <w:r w:rsidRPr="003D6C28">
          <w:rPr>
            <w:spacing w:val="52"/>
            <w:sz w:val="24"/>
            <w:szCs w:val="24"/>
          </w:rPr>
          <w:t xml:space="preserve"> </w:t>
        </w:r>
        <w:r w:rsidRPr="003D6C28">
          <w:rPr>
            <w:spacing w:val="-1"/>
            <w:sz w:val="24"/>
            <w:szCs w:val="24"/>
          </w:rPr>
          <w:t>data</w:t>
        </w:r>
        <w:r w:rsidRPr="003D6C28">
          <w:rPr>
            <w:spacing w:val="51"/>
            <w:sz w:val="24"/>
            <w:szCs w:val="24"/>
          </w:rPr>
          <w:t xml:space="preserve"> </w:t>
        </w:r>
        <w:r w:rsidRPr="003D6C28">
          <w:rPr>
            <w:spacing w:val="-1"/>
            <w:sz w:val="24"/>
            <w:szCs w:val="24"/>
          </w:rPr>
          <w:t>sources</w:t>
        </w:r>
        <w:r w:rsidRPr="003D6C28">
          <w:rPr>
            <w:spacing w:val="50"/>
            <w:sz w:val="24"/>
            <w:szCs w:val="24"/>
          </w:rPr>
          <w:t xml:space="preserve"> </w:t>
        </w:r>
        <w:r w:rsidRPr="003D6C28">
          <w:rPr>
            <w:sz w:val="24"/>
            <w:szCs w:val="24"/>
          </w:rPr>
          <w:t>and</w:t>
        </w:r>
        <w:r w:rsidRPr="003D6C28">
          <w:rPr>
            <w:spacing w:val="50"/>
            <w:sz w:val="24"/>
            <w:szCs w:val="24"/>
          </w:rPr>
          <w:t xml:space="preserve"> </w:t>
        </w:r>
        <w:r w:rsidRPr="003D6C28">
          <w:rPr>
            <w:spacing w:val="-1"/>
            <w:sz w:val="24"/>
            <w:szCs w:val="24"/>
          </w:rPr>
          <w:t>describe</w:t>
        </w:r>
        <w:r w:rsidRPr="003D6C28">
          <w:rPr>
            <w:spacing w:val="51"/>
            <w:sz w:val="24"/>
            <w:szCs w:val="24"/>
          </w:rPr>
          <w:t xml:space="preserve"> </w:t>
        </w:r>
        <w:r w:rsidRPr="003D6C28">
          <w:rPr>
            <w:sz w:val="24"/>
            <w:szCs w:val="24"/>
          </w:rPr>
          <w:t>the</w:t>
        </w:r>
        <w:r w:rsidRPr="003D6C28">
          <w:rPr>
            <w:spacing w:val="29"/>
            <w:w w:val="99"/>
            <w:sz w:val="24"/>
            <w:szCs w:val="24"/>
          </w:rPr>
          <w:t xml:space="preserve"> </w:t>
        </w:r>
        <w:r w:rsidRPr="003D6C28">
          <w:rPr>
            <w:spacing w:val="-1"/>
            <w:sz w:val="24"/>
            <w:szCs w:val="24"/>
          </w:rPr>
          <w:t>methodology</w:t>
        </w:r>
        <w:r w:rsidRPr="003D6C28">
          <w:rPr>
            <w:spacing w:val="-4"/>
            <w:sz w:val="24"/>
            <w:szCs w:val="24"/>
          </w:rPr>
          <w:t xml:space="preserve"> </w:t>
        </w:r>
        <w:r w:rsidRPr="003D6C28">
          <w:rPr>
            <w:spacing w:val="-1"/>
            <w:sz w:val="24"/>
            <w:szCs w:val="24"/>
          </w:rPr>
          <w:t>for</w:t>
        </w:r>
        <w:r w:rsidRPr="003D6C28">
          <w:rPr>
            <w:spacing w:val="-3"/>
            <w:sz w:val="24"/>
            <w:szCs w:val="24"/>
          </w:rPr>
          <w:t xml:space="preserve"> </w:t>
        </w:r>
        <w:r w:rsidRPr="003D6C28">
          <w:rPr>
            <w:sz w:val="24"/>
            <w:szCs w:val="24"/>
          </w:rPr>
          <w:t>the</w:t>
        </w:r>
        <w:r w:rsidRPr="003D6C28">
          <w:rPr>
            <w:spacing w:val="-3"/>
            <w:sz w:val="24"/>
            <w:szCs w:val="24"/>
          </w:rPr>
          <w:t xml:space="preserve"> </w:t>
        </w:r>
        <w:r w:rsidRPr="003D6C28">
          <w:rPr>
            <w:spacing w:val="-1"/>
            <w:sz w:val="24"/>
            <w:szCs w:val="24"/>
          </w:rPr>
          <w:t>analysis.</w:t>
        </w:r>
      </w:ins>
    </w:p>
    <w:p w14:paraId="75AF99C1" w14:textId="6EEA566A" w:rsidR="00F7525F" w:rsidRPr="003D6C28" w:rsidRDefault="00F7525F" w:rsidP="00AF3D76">
      <w:pPr>
        <w:pStyle w:val="BodyText"/>
        <w:spacing w:before="120"/>
        <w:ind w:left="100"/>
        <w:jc w:val="both"/>
        <w:rPr>
          <w:ins w:id="2470" w:author="Corey Bornemann" w:date="2022-04-21T16:08:00Z"/>
          <w:rFonts w:eastAsia="Calibri"/>
          <w:sz w:val="24"/>
          <w:szCs w:val="24"/>
        </w:rPr>
      </w:pPr>
      <w:ins w:id="2471" w:author="Corey Bornemann" w:date="2022-04-21T16:08:00Z">
        <w:r w:rsidRPr="003D6C28">
          <w:rPr>
            <w:sz w:val="24"/>
            <w:szCs w:val="24"/>
            <w:u w:val="single" w:color="000000"/>
          </w:rPr>
          <w:t>General</w:t>
        </w:r>
        <w:r w:rsidRPr="003D6C28">
          <w:rPr>
            <w:spacing w:val="-17"/>
            <w:sz w:val="24"/>
            <w:szCs w:val="24"/>
            <w:u w:val="single" w:color="000000"/>
          </w:rPr>
          <w:t xml:space="preserve"> </w:t>
        </w:r>
        <w:r w:rsidRPr="003D6C28">
          <w:rPr>
            <w:spacing w:val="-1"/>
            <w:sz w:val="24"/>
            <w:szCs w:val="24"/>
            <w:u w:val="single" w:color="000000"/>
          </w:rPr>
          <w:t>Requirements:</w:t>
        </w:r>
      </w:ins>
    </w:p>
    <w:p w14:paraId="614473CC" w14:textId="3C490476" w:rsidR="00F7525F" w:rsidRPr="003D6C28" w:rsidRDefault="00F7525F" w:rsidP="00F7525F">
      <w:pPr>
        <w:pStyle w:val="BodyText"/>
        <w:widowControl w:val="0"/>
        <w:numPr>
          <w:ilvl w:val="1"/>
          <w:numId w:val="71"/>
        </w:numPr>
        <w:tabs>
          <w:tab w:val="left" w:pos="821"/>
        </w:tabs>
        <w:spacing w:before="120" w:after="0"/>
        <w:ind w:right="120" w:hanging="360"/>
        <w:jc w:val="both"/>
        <w:rPr>
          <w:ins w:id="2472" w:author="Corey Bornemann" w:date="2022-04-21T16:08:00Z"/>
          <w:sz w:val="24"/>
          <w:szCs w:val="24"/>
        </w:rPr>
      </w:pPr>
      <w:ins w:id="2473" w:author="Corey Bornemann" w:date="2022-04-21T16:08:00Z">
        <w:r w:rsidRPr="003D6C28">
          <w:rPr>
            <w:spacing w:val="-1"/>
            <w:sz w:val="24"/>
            <w:szCs w:val="24"/>
          </w:rPr>
          <w:t>Show</w:t>
        </w:r>
        <w:r w:rsidRPr="003D6C28">
          <w:rPr>
            <w:spacing w:val="21"/>
            <w:sz w:val="24"/>
            <w:szCs w:val="24"/>
          </w:rPr>
          <w:t xml:space="preserve"> </w:t>
        </w:r>
        <w:r w:rsidRPr="003D6C28">
          <w:rPr>
            <w:spacing w:val="-1"/>
            <w:sz w:val="24"/>
            <w:szCs w:val="24"/>
          </w:rPr>
          <w:t>Employment</w:t>
        </w:r>
        <w:r w:rsidRPr="003D6C28">
          <w:rPr>
            <w:spacing w:val="22"/>
            <w:sz w:val="24"/>
            <w:szCs w:val="24"/>
          </w:rPr>
          <w:t xml:space="preserve"> </w:t>
        </w:r>
        <w:r w:rsidRPr="003D6C28">
          <w:rPr>
            <w:spacing w:val="-1"/>
            <w:sz w:val="24"/>
            <w:szCs w:val="24"/>
          </w:rPr>
          <w:t>by</w:t>
        </w:r>
        <w:r w:rsidRPr="003D6C28">
          <w:rPr>
            <w:spacing w:val="22"/>
            <w:sz w:val="24"/>
            <w:szCs w:val="24"/>
          </w:rPr>
          <w:t xml:space="preserve"> </w:t>
        </w:r>
        <w:r w:rsidRPr="003D6C28">
          <w:rPr>
            <w:spacing w:val="-1"/>
            <w:sz w:val="24"/>
            <w:szCs w:val="24"/>
          </w:rPr>
          <w:t>Sector</w:t>
        </w:r>
        <w:r w:rsidRPr="003D6C28">
          <w:rPr>
            <w:spacing w:val="22"/>
            <w:sz w:val="24"/>
            <w:szCs w:val="24"/>
          </w:rPr>
          <w:t xml:space="preserve"> </w:t>
        </w:r>
        <w:r w:rsidRPr="003D6C28">
          <w:rPr>
            <w:sz w:val="24"/>
            <w:szCs w:val="24"/>
          </w:rPr>
          <w:t>and</w:t>
        </w:r>
        <w:r w:rsidRPr="003D6C28">
          <w:rPr>
            <w:spacing w:val="21"/>
            <w:sz w:val="24"/>
            <w:szCs w:val="24"/>
          </w:rPr>
          <w:t xml:space="preserve"> </w:t>
        </w:r>
        <w:r w:rsidRPr="003D6C28">
          <w:rPr>
            <w:spacing w:val="-1"/>
            <w:sz w:val="24"/>
            <w:szCs w:val="24"/>
          </w:rPr>
          <w:t>Employment</w:t>
        </w:r>
        <w:r w:rsidRPr="003D6C28">
          <w:rPr>
            <w:spacing w:val="22"/>
            <w:sz w:val="24"/>
            <w:szCs w:val="24"/>
          </w:rPr>
          <w:t xml:space="preserve"> </w:t>
        </w:r>
        <w:r w:rsidRPr="003D6C28">
          <w:rPr>
            <w:spacing w:val="-1"/>
            <w:sz w:val="24"/>
            <w:szCs w:val="24"/>
          </w:rPr>
          <w:t>Change</w:t>
        </w:r>
        <w:r w:rsidRPr="003D6C28">
          <w:rPr>
            <w:spacing w:val="21"/>
            <w:sz w:val="24"/>
            <w:szCs w:val="24"/>
          </w:rPr>
          <w:t xml:space="preserve"> </w:t>
        </w:r>
        <w:r w:rsidRPr="003D6C28">
          <w:rPr>
            <w:spacing w:val="-1"/>
            <w:sz w:val="24"/>
            <w:szCs w:val="24"/>
          </w:rPr>
          <w:t>by</w:t>
        </w:r>
        <w:r w:rsidRPr="003D6C28">
          <w:rPr>
            <w:spacing w:val="23"/>
            <w:sz w:val="24"/>
            <w:szCs w:val="24"/>
          </w:rPr>
          <w:t xml:space="preserve"> </w:t>
        </w:r>
        <w:r w:rsidRPr="003D6C28">
          <w:rPr>
            <w:spacing w:val="-1"/>
            <w:sz w:val="24"/>
            <w:szCs w:val="24"/>
          </w:rPr>
          <w:t>Sector.</w:t>
        </w:r>
        <w:r w:rsidRPr="003D6C28">
          <w:rPr>
            <w:spacing w:val="21"/>
            <w:sz w:val="24"/>
            <w:szCs w:val="24"/>
          </w:rPr>
          <w:t xml:space="preserve"> </w:t>
        </w:r>
        <w:r w:rsidRPr="003D6C28">
          <w:rPr>
            <w:sz w:val="24"/>
            <w:szCs w:val="24"/>
          </w:rPr>
          <w:t>Identify</w:t>
        </w:r>
        <w:r w:rsidRPr="003D6C28">
          <w:rPr>
            <w:spacing w:val="23"/>
            <w:sz w:val="24"/>
            <w:szCs w:val="24"/>
          </w:rPr>
          <w:t xml:space="preserve"> </w:t>
        </w:r>
        <w:r w:rsidRPr="003D6C28">
          <w:rPr>
            <w:sz w:val="24"/>
            <w:szCs w:val="24"/>
          </w:rPr>
          <w:t>the</w:t>
        </w:r>
        <w:r w:rsidRPr="003D6C28">
          <w:rPr>
            <w:spacing w:val="41"/>
            <w:w w:val="99"/>
            <w:sz w:val="24"/>
            <w:szCs w:val="24"/>
          </w:rPr>
          <w:t xml:space="preserve"> </w:t>
        </w:r>
        <w:r w:rsidRPr="003D6C28">
          <w:rPr>
            <w:sz w:val="24"/>
            <w:szCs w:val="24"/>
          </w:rPr>
          <w:t>most</w:t>
        </w:r>
        <w:r w:rsidRPr="003D6C28">
          <w:rPr>
            <w:spacing w:val="42"/>
            <w:sz w:val="24"/>
            <w:szCs w:val="24"/>
          </w:rPr>
          <w:t xml:space="preserve"> </w:t>
        </w:r>
        <w:r w:rsidRPr="003D6C28">
          <w:rPr>
            <w:sz w:val="24"/>
            <w:szCs w:val="24"/>
          </w:rPr>
          <w:t>important</w:t>
        </w:r>
        <w:r w:rsidRPr="003D6C28">
          <w:rPr>
            <w:spacing w:val="43"/>
            <w:sz w:val="24"/>
            <w:szCs w:val="24"/>
          </w:rPr>
          <w:t xml:space="preserve"> </w:t>
        </w:r>
        <w:r w:rsidRPr="003D6C28">
          <w:rPr>
            <w:spacing w:val="-1"/>
            <w:sz w:val="24"/>
            <w:szCs w:val="24"/>
          </w:rPr>
          <w:t>employment</w:t>
        </w:r>
        <w:r w:rsidRPr="003D6C28">
          <w:rPr>
            <w:spacing w:val="42"/>
            <w:sz w:val="24"/>
            <w:szCs w:val="24"/>
          </w:rPr>
          <w:t xml:space="preserve"> </w:t>
        </w:r>
        <w:r w:rsidRPr="003D6C28">
          <w:rPr>
            <w:spacing w:val="-1"/>
            <w:sz w:val="24"/>
            <w:szCs w:val="24"/>
          </w:rPr>
          <w:t>sectors</w:t>
        </w:r>
        <w:r w:rsidRPr="003D6C28">
          <w:rPr>
            <w:spacing w:val="42"/>
            <w:sz w:val="24"/>
            <w:szCs w:val="24"/>
          </w:rPr>
          <w:t xml:space="preserve"> </w:t>
        </w:r>
        <w:r w:rsidRPr="003D6C28">
          <w:rPr>
            <w:sz w:val="24"/>
            <w:szCs w:val="24"/>
          </w:rPr>
          <w:t>in</w:t>
        </w:r>
        <w:r w:rsidRPr="003D6C28">
          <w:rPr>
            <w:spacing w:val="42"/>
            <w:sz w:val="24"/>
            <w:szCs w:val="24"/>
          </w:rPr>
          <w:t xml:space="preserve"> </w:t>
        </w:r>
        <w:r w:rsidRPr="003D6C28">
          <w:rPr>
            <w:sz w:val="24"/>
            <w:szCs w:val="24"/>
          </w:rPr>
          <w:t>the</w:t>
        </w:r>
        <w:r w:rsidRPr="003D6C28">
          <w:rPr>
            <w:spacing w:val="43"/>
            <w:sz w:val="24"/>
            <w:szCs w:val="24"/>
          </w:rPr>
          <w:t xml:space="preserve"> </w:t>
        </w:r>
        <w:r w:rsidRPr="003D6C28">
          <w:rPr>
            <w:sz w:val="24"/>
            <w:szCs w:val="24"/>
          </w:rPr>
          <w:t>area,</w:t>
        </w:r>
        <w:r w:rsidRPr="003D6C28">
          <w:rPr>
            <w:spacing w:val="43"/>
            <w:sz w:val="24"/>
            <w:szCs w:val="24"/>
          </w:rPr>
          <w:t xml:space="preserve"> </w:t>
        </w:r>
        <w:r w:rsidRPr="003D6C28">
          <w:rPr>
            <w:spacing w:val="-1"/>
            <w:sz w:val="24"/>
            <w:szCs w:val="24"/>
          </w:rPr>
          <w:t>potentially</w:t>
        </w:r>
        <w:r w:rsidRPr="003D6C28">
          <w:rPr>
            <w:spacing w:val="43"/>
            <w:sz w:val="24"/>
            <w:szCs w:val="24"/>
          </w:rPr>
          <w:t xml:space="preserve"> </w:t>
        </w:r>
        <w:r w:rsidRPr="003D6C28">
          <w:rPr>
            <w:spacing w:val="-1"/>
            <w:sz w:val="24"/>
            <w:szCs w:val="24"/>
          </w:rPr>
          <w:t>including</w:t>
        </w:r>
        <w:r w:rsidRPr="003D6C28">
          <w:rPr>
            <w:spacing w:val="43"/>
            <w:sz w:val="24"/>
            <w:szCs w:val="24"/>
          </w:rPr>
          <w:t xml:space="preserve"> </w:t>
        </w:r>
        <w:r w:rsidRPr="003D6C28">
          <w:rPr>
            <w:spacing w:val="-1"/>
            <w:sz w:val="24"/>
            <w:szCs w:val="24"/>
          </w:rPr>
          <w:t>share</w:t>
        </w:r>
        <w:r w:rsidRPr="003D6C28">
          <w:rPr>
            <w:spacing w:val="43"/>
            <w:sz w:val="24"/>
            <w:szCs w:val="24"/>
          </w:rPr>
          <w:t xml:space="preserve"> </w:t>
        </w:r>
        <w:r w:rsidRPr="003D6C28">
          <w:rPr>
            <w:spacing w:val="-1"/>
            <w:sz w:val="24"/>
            <w:szCs w:val="24"/>
          </w:rPr>
          <w:t>of</w:t>
        </w:r>
        <w:r w:rsidRPr="003D6C28">
          <w:rPr>
            <w:spacing w:val="30"/>
            <w:sz w:val="24"/>
            <w:szCs w:val="24"/>
          </w:rPr>
          <w:t xml:space="preserve"> </w:t>
        </w:r>
        <w:r w:rsidRPr="003D6C28">
          <w:rPr>
            <w:spacing w:val="-1"/>
            <w:sz w:val="24"/>
            <w:szCs w:val="24"/>
          </w:rPr>
          <w:t>employment</w:t>
        </w:r>
        <w:r w:rsidRPr="003D6C28">
          <w:rPr>
            <w:spacing w:val="-6"/>
            <w:sz w:val="24"/>
            <w:szCs w:val="24"/>
          </w:rPr>
          <w:t xml:space="preserve"> </w:t>
        </w:r>
        <w:r w:rsidRPr="003D6C28">
          <w:rPr>
            <w:sz w:val="24"/>
            <w:szCs w:val="24"/>
          </w:rPr>
          <w:t>and</w:t>
        </w:r>
        <w:r w:rsidRPr="003D6C28">
          <w:rPr>
            <w:spacing w:val="-5"/>
            <w:sz w:val="24"/>
            <w:szCs w:val="24"/>
          </w:rPr>
          <w:t xml:space="preserve"> </w:t>
        </w:r>
        <w:r w:rsidRPr="003D6C28">
          <w:rPr>
            <w:spacing w:val="-1"/>
            <w:sz w:val="24"/>
            <w:szCs w:val="24"/>
          </w:rPr>
          <w:t>employment</w:t>
        </w:r>
        <w:r w:rsidRPr="003D6C28">
          <w:rPr>
            <w:spacing w:val="-4"/>
            <w:sz w:val="24"/>
            <w:szCs w:val="24"/>
          </w:rPr>
          <w:t xml:space="preserve"> </w:t>
        </w:r>
        <w:r w:rsidRPr="003D6C28">
          <w:rPr>
            <w:spacing w:val="-1"/>
            <w:sz w:val="24"/>
            <w:szCs w:val="24"/>
          </w:rPr>
          <w:t>growth.</w:t>
        </w:r>
      </w:ins>
    </w:p>
    <w:p w14:paraId="1A1B36D9" w14:textId="77777777" w:rsidR="00F7525F" w:rsidRPr="003D6C28" w:rsidRDefault="00F7525F" w:rsidP="00F7525F">
      <w:pPr>
        <w:pStyle w:val="BodyText"/>
        <w:widowControl w:val="0"/>
        <w:numPr>
          <w:ilvl w:val="1"/>
          <w:numId w:val="71"/>
        </w:numPr>
        <w:tabs>
          <w:tab w:val="left" w:pos="821"/>
        </w:tabs>
        <w:spacing w:before="120" w:after="0"/>
        <w:ind w:right="121" w:hanging="360"/>
        <w:jc w:val="both"/>
        <w:rPr>
          <w:ins w:id="2474" w:author="Corey Bornemann" w:date="2022-04-21T16:08:00Z"/>
          <w:sz w:val="24"/>
          <w:szCs w:val="24"/>
        </w:rPr>
      </w:pPr>
      <w:ins w:id="2475" w:author="Corey Bornemann" w:date="2022-04-21T16:08:00Z">
        <w:r w:rsidRPr="003D6C28">
          <w:rPr>
            <w:spacing w:val="-1"/>
            <w:sz w:val="24"/>
            <w:szCs w:val="24"/>
          </w:rPr>
          <w:t>Show</w:t>
        </w:r>
        <w:r w:rsidRPr="003D6C28">
          <w:rPr>
            <w:spacing w:val="43"/>
            <w:sz w:val="24"/>
            <w:szCs w:val="24"/>
          </w:rPr>
          <w:t xml:space="preserve"> </w:t>
        </w:r>
        <w:r w:rsidRPr="003D6C28">
          <w:rPr>
            <w:sz w:val="24"/>
            <w:szCs w:val="24"/>
          </w:rPr>
          <w:t>the</w:t>
        </w:r>
        <w:r w:rsidRPr="003D6C28">
          <w:rPr>
            <w:spacing w:val="44"/>
            <w:sz w:val="24"/>
            <w:szCs w:val="24"/>
          </w:rPr>
          <w:t xml:space="preserve"> </w:t>
        </w:r>
        <w:r w:rsidRPr="003D6C28">
          <w:rPr>
            <w:spacing w:val="-1"/>
            <w:sz w:val="24"/>
            <w:szCs w:val="24"/>
          </w:rPr>
          <w:t>historical</w:t>
        </w:r>
        <w:r w:rsidRPr="003D6C28">
          <w:rPr>
            <w:spacing w:val="44"/>
            <w:sz w:val="24"/>
            <w:szCs w:val="24"/>
          </w:rPr>
          <w:t xml:space="preserve"> </w:t>
        </w:r>
        <w:r w:rsidRPr="003D6C28">
          <w:rPr>
            <w:spacing w:val="-1"/>
            <w:sz w:val="24"/>
            <w:szCs w:val="24"/>
          </w:rPr>
          <w:t>unemployment</w:t>
        </w:r>
        <w:r w:rsidRPr="003D6C28">
          <w:rPr>
            <w:spacing w:val="44"/>
            <w:sz w:val="24"/>
            <w:szCs w:val="24"/>
          </w:rPr>
          <w:t xml:space="preserve"> </w:t>
        </w:r>
        <w:r w:rsidRPr="003D6C28">
          <w:rPr>
            <w:sz w:val="24"/>
            <w:szCs w:val="24"/>
          </w:rPr>
          <w:t>rate</w:t>
        </w:r>
        <w:r w:rsidRPr="003D6C28">
          <w:rPr>
            <w:spacing w:val="44"/>
            <w:sz w:val="24"/>
            <w:szCs w:val="24"/>
          </w:rPr>
          <w:t xml:space="preserve"> </w:t>
        </w:r>
        <w:r w:rsidRPr="003D6C28">
          <w:rPr>
            <w:spacing w:val="-1"/>
            <w:sz w:val="24"/>
            <w:szCs w:val="24"/>
          </w:rPr>
          <w:t>for</w:t>
        </w:r>
        <w:r w:rsidRPr="003D6C28">
          <w:rPr>
            <w:spacing w:val="43"/>
            <w:sz w:val="24"/>
            <w:szCs w:val="24"/>
          </w:rPr>
          <w:t xml:space="preserve"> </w:t>
        </w:r>
        <w:r w:rsidRPr="003D6C28">
          <w:rPr>
            <w:sz w:val="24"/>
            <w:szCs w:val="24"/>
          </w:rPr>
          <w:t>the</w:t>
        </w:r>
        <w:r w:rsidRPr="003D6C28">
          <w:rPr>
            <w:spacing w:val="44"/>
            <w:sz w:val="24"/>
            <w:szCs w:val="24"/>
          </w:rPr>
          <w:t xml:space="preserve"> </w:t>
        </w:r>
        <w:r w:rsidRPr="003D6C28">
          <w:rPr>
            <w:sz w:val="24"/>
            <w:szCs w:val="24"/>
          </w:rPr>
          <w:t>last</w:t>
        </w:r>
        <w:r w:rsidRPr="003D6C28">
          <w:rPr>
            <w:spacing w:val="43"/>
            <w:sz w:val="24"/>
            <w:szCs w:val="24"/>
          </w:rPr>
          <w:t xml:space="preserve"> </w:t>
        </w:r>
        <w:r w:rsidRPr="003D6C28">
          <w:rPr>
            <w:sz w:val="24"/>
            <w:szCs w:val="24"/>
          </w:rPr>
          <w:t>ten</w:t>
        </w:r>
        <w:r w:rsidRPr="003D6C28">
          <w:rPr>
            <w:spacing w:val="44"/>
            <w:sz w:val="24"/>
            <w:szCs w:val="24"/>
          </w:rPr>
          <w:t xml:space="preserve"> </w:t>
        </w:r>
        <w:r w:rsidRPr="003D6C28">
          <w:rPr>
            <w:sz w:val="24"/>
            <w:szCs w:val="24"/>
          </w:rPr>
          <w:t>years</w:t>
        </w:r>
        <w:r w:rsidRPr="003D6C28">
          <w:rPr>
            <w:spacing w:val="43"/>
            <w:sz w:val="24"/>
            <w:szCs w:val="24"/>
          </w:rPr>
          <w:t xml:space="preserve"> </w:t>
        </w:r>
        <w:r w:rsidRPr="003D6C28">
          <w:rPr>
            <w:spacing w:val="-1"/>
            <w:sz w:val="24"/>
            <w:szCs w:val="24"/>
          </w:rPr>
          <w:t>(or</w:t>
        </w:r>
        <w:r w:rsidRPr="003D6C28">
          <w:rPr>
            <w:spacing w:val="44"/>
            <w:sz w:val="24"/>
            <w:szCs w:val="24"/>
          </w:rPr>
          <w:t xml:space="preserve"> </w:t>
        </w:r>
        <w:r w:rsidRPr="003D6C28">
          <w:rPr>
            <w:spacing w:val="-1"/>
            <w:sz w:val="24"/>
            <w:szCs w:val="24"/>
          </w:rPr>
          <w:t>other</w:t>
        </w:r>
        <w:r w:rsidRPr="003D6C28">
          <w:rPr>
            <w:spacing w:val="45"/>
            <w:sz w:val="24"/>
            <w:szCs w:val="24"/>
          </w:rPr>
          <w:t xml:space="preserve"> </w:t>
        </w:r>
        <w:r w:rsidRPr="003D6C28">
          <w:rPr>
            <w:sz w:val="24"/>
            <w:szCs w:val="24"/>
          </w:rPr>
          <w:t>appropriate</w:t>
        </w:r>
        <w:r w:rsidRPr="003D6C28">
          <w:rPr>
            <w:spacing w:val="33"/>
            <w:sz w:val="24"/>
            <w:szCs w:val="24"/>
          </w:rPr>
          <w:t xml:space="preserve"> </w:t>
        </w:r>
        <w:r w:rsidRPr="003D6C28">
          <w:rPr>
            <w:spacing w:val="-1"/>
            <w:sz w:val="24"/>
            <w:szCs w:val="24"/>
          </w:rPr>
          <w:t>period)</w:t>
        </w:r>
        <w:r w:rsidRPr="003D6C28">
          <w:rPr>
            <w:spacing w:val="-4"/>
            <w:sz w:val="24"/>
            <w:szCs w:val="24"/>
          </w:rPr>
          <w:t xml:space="preserve"> </w:t>
        </w:r>
        <w:r w:rsidRPr="003D6C28">
          <w:rPr>
            <w:spacing w:val="-1"/>
            <w:sz w:val="24"/>
            <w:szCs w:val="24"/>
          </w:rPr>
          <w:t>for</w:t>
        </w:r>
        <w:r w:rsidRPr="003D6C28">
          <w:rPr>
            <w:spacing w:val="-3"/>
            <w:sz w:val="24"/>
            <w:szCs w:val="24"/>
          </w:rPr>
          <w:t xml:space="preserve"> </w:t>
        </w:r>
        <w:r w:rsidRPr="003D6C28">
          <w:rPr>
            <w:sz w:val="24"/>
            <w:szCs w:val="24"/>
          </w:rPr>
          <w:t>the</w:t>
        </w:r>
        <w:r w:rsidRPr="003D6C28">
          <w:rPr>
            <w:spacing w:val="-3"/>
            <w:sz w:val="24"/>
            <w:szCs w:val="24"/>
          </w:rPr>
          <w:t xml:space="preserve"> </w:t>
        </w:r>
        <w:r w:rsidRPr="003D6C28">
          <w:rPr>
            <w:sz w:val="24"/>
            <w:szCs w:val="24"/>
          </w:rPr>
          <w:t>most</w:t>
        </w:r>
        <w:r w:rsidRPr="003D6C28">
          <w:rPr>
            <w:spacing w:val="-3"/>
            <w:sz w:val="24"/>
            <w:szCs w:val="24"/>
          </w:rPr>
          <w:t xml:space="preserve"> </w:t>
        </w:r>
        <w:r w:rsidRPr="003D6C28">
          <w:rPr>
            <w:sz w:val="24"/>
            <w:szCs w:val="24"/>
          </w:rPr>
          <w:t>appropriate</w:t>
        </w:r>
        <w:r w:rsidRPr="003D6C28">
          <w:rPr>
            <w:spacing w:val="-3"/>
            <w:sz w:val="24"/>
            <w:szCs w:val="24"/>
          </w:rPr>
          <w:t xml:space="preserve"> </w:t>
        </w:r>
        <w:r w:rsidRPr="003D6C28">
          <w:rPr>
            <w:spacing w:val="-1"/>
            <w:sz w:val="24"/>
            <w:szCs w:val="24"/>
          </w:rPr>
          <w:t>geographic</w:t>
        </w:r>
        <w:r w:rsidRPr="003D6C28">
          <w:rPr>
            <w:spacing w:val="-3"/>
            <w:sz w:val="24"/>
            <w:szCs w:val="24"/>
          </w:rPr>
          <w:t xml:space="preserve"> </w:t>
        </w:r>
        <w:r w:rsidRPr="003D6C28">
          <w:rPr>
            <w:spacing w:val="-1"/>
            <w:sz w:val="24"/>
            <w:szCs w:val="24"/>
          </w:rPr>
          <w:t>areas.</w:t>
        </w:r>
      </w:ins>
    </w:p>
    <w:p w14:paraId="2113DF3A" w14:textId="5A2B957B" w:rsidR="00F7525F" w:rsidRPr="003D6C28" w:rsidRDefault="00F7525F" w:rsidP="00F7525F">
      <w:pPr>
        <w:pStyle w:val="BodyText"/>
        <w:widowControl w:val="0"/>
        <w:numPr>
          <w:ilvl w:val="1"/>
          <w:numId w:val="71"/>
        </w:numPr>
        <w:tabs>
          <w:tab w:val="left" w:pos="821"/>
        </w:tabs>
        <w:spacing w:before="121" w:after="0"/>
        <w:ind w:right="116" w:hanging="360"/>
        <w:jc w:val="both"/>
        <w:rPr>
          <w:ins w:id="2476" w:author="Corey Bornemann" w:date="2022-04-21T16:08:00Z"/>
          <w:sz w:val="24"/>
          <w:szCs w:val="24"/>
        </w:rPr>
      </w:pPr>
      <w:ins w:id="2477" w:author="Corey Bornemann" w:date="2022-04-21T16:08:00Z">
        <w:r w:rsidRPr="003D6C28">
          <w:rPr>
            <w:spacing w:val="-1"/>
            <w:sz w:val="24"/>
            <w:szCs w:val="24"/>
          </w:rPr>
          <w:t>List</w:t>
        </w:r>
        <w:r w:rsidRPr="003D6C28">
          <w:rPr>
            <w:spacing w:val="20"/>
            <w:sz w:val="24"/>
            <w:szCs w:val="24"/>
          </w:rPr>
          <w:t xml:space="preserve"> </w:t>
        </w:r>
        <w:r w:rsidRPr="003D6C28">
          <w:rPr>
            <w:spacing w:val="-1"/>
            <w:sz w:val="24"/>
            <w:szCs w:val="24"/>
          </w:rPr>
          <w:t>major</w:t>
        </w:r>
        <w:r w:rsidRPr="003D6C28">
          <w:rPr>
            <w:spacing w:val="20"/>
            <w:sz w:val="24"/>
            <w:szCs w:val="24"/>
          </w:rPr>
          <w:t xml:space="preserve"> </w:t>
        </w:r>
        <w:r w:rsidRPr="003D6C28">
          <w:rPr>
            <w:spacing w:val="-1"/>
            <w:sz w:val="24"/>
            <w:szCs w:val="24"/>
          </w:rPr>
          <w:t>employers</w:t>
        </w:r>
        <w:r w:rsidRPr="003D6C28">
          <w:rPr>
            <w:spacing w:val="20"/>
            <w:sz w:val="24"/>
            <w:szCs w:val="24"/>
          </w:rPr>
          <w:t xml:space="preserve"> </w:t>
        </w:r>
        <w:r w:rsidRPr="003D6C28">
          <w:rPr>
            <w:sz w:val="24"/>
            <w:szCs w:val="24"/>
          </w:rPr>
          <w:t>in</w:t>
        </w:r>
        <w:r w:rsidRPr="003D6C28">
          <w:rPr>
            <w:spacing w:val="19"/>
            <w:sz w:val="24"/>
            <w:szCs w:val="24"/>
          </w:rPr>
          <w:t xml:space="preserve"> </w:t>
        </w:r>
        <w:r w:rsidRPr="003D6C28">
          <w:rPr>
            <w:sz w:val="24"/>
            <w:szCs w:val="24"/>
          </w:rPr>
          <w:t>the</w:t>
        </w:r>
        <w:r w:rsidRPr="003D6C28">
          <w:rPr>
            <w:spacing w:val="20"/>
            <w:sz w:val="24"/>
            <w:szCs w:val="24"/>
          </w:rPr>
          <w:t xml:space="preserve"> </w:t>
        </w:r>
        <w:r w:rsidRPr="003D6C28">
          <w:rPr>
            <w:sz w:val="24"/>
            <w:szCs w:val="24"/>
          </w:rPr>
          <w:t>PMA</w:t>
        </w:r>
        <w:r w:rsidRPr="003D6C28">
          <w:rPr>
            <w:spacing w:val="22"/>
            <w:sz w:val="24"/>
            <w:szCs w:val="24"/>
          </w:rPr>
          <w:t xml:space="preserve"> </w:t>
        </w:r>
        <w:r w:rsidRPr="003D6C28">
          <w:rPr>
            <w:spacing w:val="-1"/>
            <w:sz w:val="24"/>
            <w:szCs w:val="24"/>
          </w:rPr>
          <w:t>and/or</w:t>
        </w:r>
        <w:r w:rsidRPr="003D6C28">
          <w:rPr>
            <w:spacing w:val="20"/>
            <w:sz w:val="24"/>
            <w:szCs w:val="24"/>
          </w:rPr>
          <w:t xml:space="preserve"> </w:t>
        </w:r>
        <w:r w:rsidRPr="003D6C28">
          <w:rPr>
            <w:sz w:val="24"/>
            <w:szCs w:val="24"/>
          </w:rPr>
          <w:t>region</w:t>
        </w:r>
        <w:r w:rsidRPr="003D6C28">
          <w:rPr>
            <w:spacing w:val="20"/>
            <w:sz w:val="24"/>
            <w:szCs w:val="24"/>
          </w:rPr>
          <w:t xml:space="preserve"> </w:t>
        </w:r>
        <w:r w:rsidRPr="003D6C28">
          <w:rPr>
            <w:sz w:val="24"/>
            <w:szCs w:val="24"/>
          </w:rPr>
          <w:t>including</w:t>
        </w:r>
        <w:r w:rsidRPr="003D6C28">
          <w:rPr>
            <w:spacing w:val="18"/>
            <w:sz w:val="24"/>
            <w:szCs w:val="24"/>
          </w:rPr>
          <w:t xml:space="preserve"> </w:t>
        </w:r>
        <w:r w:rsidRPr="003D6C28">
          <w:rPr>
            <w:sz w:val="24"/>
            <w:szCs w:val="24"/>
          </w:rPr>
          <w:t>the</w:t>
        </w:r>
        <w:r w:rsidRPr="003D6C28">
          <w:rPr>
            <w:spacing w:val="21"/>
            <w:sz w:val="24"/>
            <w:szCs w:val="24"/>
          </w:rPr>
          <w:t xml:space="preserve"> </w:t>
        </w:r>
        <w:r w:rsidRPr="003D6C28">
          <w:rPr>
            <w:spacing w:val="-1"/>
            <w:sz w:val="24"/>
            <w:szCs w:val="24"/>
          </w:rPr>
          <w:t>type</w:t>
        </w:r>
        <w:r w:rsidRPr="003D6C28">
          <w:rPr>
            <w:spacing w:val="20"/>
            <w:sz w:val="24"/>
            <w:szCs w:val="24"/>
          </w:rPr>
          <w:t xml:space="preserve"> </w:t>
        </w:r>
        <w:r w:rsidRPr="003D6C28">
          <w:rPr>
            <w:spacing w:val="-1"/>
            <w:sz w:val="24"/>
            <w:szCs w:val="24"/>
          </w:rPr>
          <w:t>of</w:t>
        </w:r>
        <w:r w:rsidRPr="003D6C28">
          <w:rPr>
            <w:spacing w:val="18"/>
            <w:sz w:val="24"/>
            <w:szCs w:val="24"/>
          </w:rPr>
          <w:t xml:space="preserve"> </w:t>
        </w:r>
        <w:r w:rsidRPr="003D6C28">
          <w:rPr>
            <w:spacing w:val="-1"/>
            <w:sz w:val="24"/>
            <w:szCs w:val="24"/>
          </w:rPr>
          <w:t>business</w:t>
        </w:r>
        <w:r w:rsidRPr="003D6C28">
          <w:rPr>
            <w:spacing w:val="20"/>
            <w:sz w:val="24"/>
            <w:szCs w:val="24"/>
          </w:rPr>
          <w:t xml:space="preserve"> </w:t>
        </w:r>
        <w:r w:rsidRPr="003D6C28">
          <w:rPr>
            <w:sz w:val="24"/>
            <w:szCs w:val="24"/>
          </w:rPr>
          <w:t>and</w:t>
        </w:r>
        <w:r w:rsidRPr="003D6C28">
          <w:rPr>
            <w:spacing w:val="21"/>
            <w:sz w:val="24"/>
            <w:szCs w:val="24"/>
          </w:rPr>
          <w:t xml:space="preserve"> </w:t>
        </w:r>
        <w:r w:rsidRPr="003D6C28">
          <w:rPr>
            <w:sz w:val="24"/>
            <w:szCs w:val="24"/>
          </w:rPr>
          <w:t>the</w:t>
        </w:r>
        <w:r w:rsidRPr="003D6C28">
          <w:rPr>
            <w:spacing w:val="39"/>
            <w:w w:val="99"/>
            <w:sz w:val="24"/>
            <w:szCs w:val="24"/>
          </w:rPr>
          <w:t xml:space="preserve"> </w:t>
        </w:r>
        <w:r w:rsidRPr="003D6C28">
          <w:rPr>
            <w:spacing w:val="-1"/>
            <w:sz w:val="24"/>
            <w:szCs w:val="24"/>
          </w:rPr>
          <w:t>number</w:t>
        </w:r>
        <w:r w:rsidRPr="003D6C28">
          <w:rPr>
            <w:spacing w:val="-4"/>
            <w:sz w:val="24"/>
            <w:szCs w:val="24"/>
          </w:rPr>
          <w:t xml:space="preserve"> </w:t>
        </w:r>
        <w:r w:rsidRPr="003D6C28">
          <w:rPr>
            <w:spacing w:val="-1"/>
            <w:sz w:val="24"/>
            <w:szCs w:val="24"/>
          </w:rPr>
          <w:t>employed</w:t>
        </w:r>
      </w:ins>
      <w:ins w:id="2478" w:author="Corey Bornemann" w:date="2022-07-27T14:23:00Z">
        <w:r w:rsidR="00694A94">
          <w:rPr>
            <w:spacing w:val="-1"/>
            <w:sz w:val="24"/>
            <w:szCs w:val="24"/>
          </w:rPr>
          <w:t>, if available</w:t>
        </w:r>
      </w:ins>
      <w:ins w:id="2479" w:author="Corey Bornemann" w:date="2022-04-21T16:08:00Z">
        <w:r w:rsidRPr="003D6C28">
          <w:rPr>
            <w:spacing w:val="-1"/>
            <w:sz w:val="24"/>
            <w:szCs w:val="24"/>
          </w:rPr>
          <w:t>.</w:t>
        </w:r>
      </w:ins>
    </w:p>
    <w:p w14:paraId="126776FC" w14:textId="77777777" w:rsidR="00F7525F" w:rsidRPr="003D6C28" w:rsidRDefault="00F7525F" w:rsidP="00F7525F">
      <w:pPr>
        <w:pStyle w:val="BodyText"/>
        <w:widowControl w:val="0"/>
        <w:numPr>
          <w:ilvl w:val="1"/>
          <w:numId w:val="71"/>
        </w:numPr>
        <w:tabs>
          <w:tab w:val="left" w:pos="821"/>
        </w:tabs>
        <w:spacing w:before="120" w:after="0"/>
        <w:ind w:right="119" w:hanging="360"/>
        <w:jc w:val="both"/>
        <w:rPr>
          <w:ins w:id="2480" w:author="Corey Bornemann" w:date="2022-04-21T16:08:00Z"/>
          <w:sz w:val="24"/>
          <w:szCs w:val="24"/>
        </w:rPr>
      </w:pPr>
      <w:ins w:id="2481" w:author="Corey Bornemann" w:date="2022-04-21T16:08:00Z">
        <w:r w:rsidRPr="003D6C28">
          <w:rPr>
            <w:spacing w:val="-1"/>
            <w:sz w:val="24"/>
            <w:szCs w:val="24"/>
          </w:rPr>
          <w:t>Comment</w:t>
        </w:r>
        <w:r w:rsidRPr="003D6C28">
          <w:rPr>
            <w:spacing w:val="18"/>
            <w:sz w:val="24"/>
            <w:szCs w:val="24"/>
          </w:rPr>
          <w:t xml:space="preserve"> </w:t>
        </w:r>
        <w:r w:rsidRPr="003D6C28">
          <w:rPr>
            <w:spacing w:val="-1"/>
            <w:sz w:val="24"/>
            <w:szCs w:val="24"/>
          </w:rPr>
          <w:t>on</w:t>
        </w:r>
        <w:r w:rsidRPr="003D6C28">
          <w:rPr>
            <w:spacing w:val="18"/>
            <w:sz w:val="24"/>
            <w:szCs w:val="24"/>
          </w:rPr>
          <w:t xml:space="preserve"> </w:t>
        </w:r>
        <w:r w:rsidRPr="003D6C28">
          <w:rPr>
            <w:sz w:val="24"/>
            <w:szCs w:val="24"/>
          </w:rPr>
          <w:t>recent</w:t>
        </w:r>
        <w:r w:rsidRPr="003D6C28">
          <w:rPr>
            <w:spacing w:val="18"/>
            <w:sz w:val="24"/>
            <w:szCs w:val="24"/>
          </w:rPr>
          <w:t xml:space="preserve"> </w:t>
        </w:r>
        <w:r w:rsidRPr="003D6C28">
          <w:rPr>
            <w:spacing w:val="-1"/>
            <w:sz w:val="24"/>
            <w:szCs w:val="24"/>
          </w:rPr>
          <w:t>or</w:t>
        </w:r>
        <w:r w:rsidRPr="003D6C28">
          <w:rPr>
            <w:spacing w:val="15"/>
            <w:sz w:val="24"/>
            <w:szCs w:val="24"/>
          </w:rPr>
          <w:t xml:space="preserve"> </w:t>
        </w:r>
        <w:r w:rsidRPr="003D6C28">
          <w:rPr>
            <w:spacing w:val="-1"/>
            <w:sz w:val="24"/>
            <w:szCs w:val="24"/>
          </w:rPr>
          <w:t>planned</w:t>
        </w:r>
        <w:r w:rsidRPr="003D6C28">
          <w:rPr>
            <w:spacing w:val="18"/>
            <w:sz w:val="24"/>
            <w:szCs w:val="24"/>
          </w:rPr>
          <w:t xml:space="preserve"> </w:t>
        </w:r>
        <w:r w:rsidRPr="003D6C28">
          <w:rPr>
            <w:spacing w:val="-1"/>
            <w:sz w:val="24"/>
            <w:szCs w:val="24"/>
          </w:rPr>
          <w:t>major</w:t>
        </w:r>
        <w:r w:rsidRPr="003D6C28">
          <w:rPr>
            <w:spacing w:val="18"/>
            <w:sz w:val="24"/>
            <w:szCs w:val="24"/>
          </w:rPr>
          <w:t xml:space="preserve"> </w:t>
        </w:r>
        <w:r w:rsidRPr="003D6C28">
          <w:rPr>
            <w:spacing w:val="-1"/>
            <w:sz w:val="24"/>
            <w:szCs w:val="24"/>
          </w:rPr>
          <w:t>employment</w:t>
        </w:r>
        <w:r w:rsidRPr="003D6C28">
          <w:rPr>
            <w:spacing w:val="17"/>
            <w:sz w:val="24"/>
            <w:szCs w:val="24"/>
          </w:rPr>
          <w:t xml:space="preserve"> </w:t>
        </w:r>
        <w:r w:rsidRPr="003D6C28">
          <w:rPr>
            <w:spacing w:val="-1"/>
            <w:sz w:val="24"/>
            <w:szCs w:val="24"/>
          </w:rPr>
          <w:t>expansions</w:t>
        </w:r>
        <w:r w:rsidRPr="003D6C28">
          <w:rPr>
            <w:spacing w:val="17"/>
            <w:sz w:val="24"/>
            <w:szCs w:val="24"/>
          </w:rPr>
          <w:t xml:space="preserve"> </w:t>
        </w:r>
        <w:r w:rsidRPr="003D6C28">
          <w:rPr>
            <w:spacing w:val="-1"/>
            <w:sz w:val="24"/>
            <w:szCs w:val="24"/>
          </w:rPr>
          <w:t>or</w:t>
        </w:r>
        <w:r w:rsidRPr="003D6C28">
          <w:rPr>
            <w:spacing w:val="18"/>
            <w:sz w:val="24"/>
            <w:szCs w:val="24"/>
          </w:rPr>
          <w:t xml:space="preserve"> </w:t>
        </w:r>
        <w:r w:rsidRPr="003D6C28">
          <w:rPr>
            <w:spacing w:val="-1"/>
            <w:sz w:val="24"/>
            <w:szCs w:val="24"/>
          </w:rPr>
          <w:t>reductions</w:t>
        </w:r>
        <w:r w:rsidRPr="003D6C28">
          <w:rPr>
            <w:spacing w:val="18"/>
            <w:sz w:val="24"/>
            <w:szCs w:val="24"/>
          </w:rPr>
          <w:t xml:space="preserve"> </w:t>
        </w:r>
        <w:r w:rsidRPr="003D6C28">
          <w:rPr>
            <w:spacing w:val="-1"/>
            <w:sz w:val="24"/>
            <w:szCs w:val="24"/>
          </w:rPr>
          <w:t>including</w:t>
        </w:r>
        <w:r w:rsidRPr="003D6C28">
          <w:rPr>
            <w:spacing w:val="44"/>
            <w:sz w:val="24"/>
            <w:szCs w:val="24"/>
          </w:rPr>
          <w:t xml:space="preserve"> </w:t>
        </w:r>
        <w:r w:rsidRPr="003D6C28">
          <w:rPr>
            <w:spacing w:val="-1"/>
            <w:sz w:val="24"/>
            <w:szCs w:val="24"/>
          </w:rPr>
          <w:t>potential</w:t>
        </w:r>
        <w:r w:rsidRPr="003D6C28">
          <w:rPr>
            <w:spacing w:val="8"/>
            <w:sz w:val="24"/>
            <w:szCs w:val="24"/>
          </w:rPr>
          <w:t xml:space="preserve"> </w:t>
        </w:r>
        <w:r w:rsidRPr="003D6C28">
          <w:rPr>
            <w:spacing w:val="-1"/>
            <w:sz w:val="24"/>
            <w:szCs w:val="24"/>
          </w:rPr>
          <w:t>impact</w:t>
        </w:r>
        <w:r w:rsidRPr="003D6C28">
          <w:rPr>
            <w:spacing w:val="8"/>
            <w:sz w:val="24"/>
            <w:szCs w:val="24"/>
          </w:rPr>
          <w:t xml:space="preserve"> </w:t>
        </w:r>
        <w:r w:rsidRPr="003D6C28">
          <w:rPr>
            <w:spacing w:val="-1"/>
            <w:sz w:val="24"/>
            <w:szCs w:val="24"/>
          </w:rPr>
          <w:t>on</w:t>
        </w:r>
        <w:r w:rsidRPr="003D6C28">
          <w:rPr>
            <w:spacing w:val="7"/>
            <w:sz w:val="24"/>
            <w:szCs w:val="24"/>
          </w:rPr>
          <w:t xml:space="preserve"> </w:t>
        </w:r>
        <w:r w:rsidRPr="003D6C28">
          <w:rPr>
            <w:spacing w:val="-1"/>
            <w:sz w:val="24"/>
            <w:szCs w:val="24"/>
          </w:rPr>
          <w:t>demand</w:t>
        </w:r>
        <w:r w:rsidRPr="003D6C28">
          <w:rPr>
            <w:spacing w:val="7"/>
            <w:sz w:val="24"/>
            <w:szCs w:val="24"/>
          </w:rPr>
          <w:t xml:space="preserve"> </w:t>
        </w:r>
        <w:r w:rsidRPr="003D6C28">
          <w:rPr>
            <w:spacing w:val="-1"/>
            <w:sz w:val="24"/>
            <w:szCs w:val="24"/>
          </w:rPr>
          <w:t>for</w:t>
        </w:r>
        <w:r w:rsidRPr="003D6C28">
          <w:rPr>
            <w:spacing w:val="8"/>
            <w:sz w:val="24"/>
            <w:szCs w:val="24"/>
          </w:rPr>
          <w:t xml:space="preserve"> </w:t>
        </w:r>
        <w:r w:rsidRPr="003D6C28">
          <w:rPr>
            <w:sz w:val="24"/>
            <w:szCs w:val="24"/>
          </w:rPr>
          <w:t>rental</w:t>
        </w:r>
        <w:r w:rsidRPr="003D6C28">
          <w:rPr>
            <w:spacing w:val="7"/>
            <w:sz w:val="24"/>
            <w:szCs w:val="24"/>
          </w:rPr>
          <w:t xml:space="preserve"> </w:t>
        </w:r>
        <w:r w:rsidRPr="003D6C28">
          <w:rPr>
            <w:spacing w:val="-1"/>
            <w:sz w:val="24"/>
            <w:szCs w:val="24"/>
          </w:rPr>
          <w:t>housing.</w:t>
        </w:r>
        <w:r w:rsidRPr="003D6C28">
          <w:rPr>
            <w:spacing w:val="17"/>
            <w:sz w:val="24"/>
            <w:szCs w:val="24"/>
          </w:rPr>
          <w:t xml:space="preserve"> </w:t>
        </w:r>
        <w:r w:rsidRPr="003D6C28">
          <w:rPr>
            <w:spacing w:val="-1"/>
            <w:sz w:val="24"/>
            <w:szCs w:val="24"/>
          </w:rPr>
          <w:t>Comment</w:t>
        </w:r>
        <w:r w:rsidRPr="003D6C28">
          <w:rPr>
            <w:spacing w:val="8"/>
            <w:sz w:val="24"/>
            <w:szCs w:val="24"/>
          </w:rPr>
          <w:t xml:space="preserve"> </w:t>
        </w:r>
        <w:r w:rsidRPr="003D6C28">
          <w:rPr>
            <w:spacing w:val="-1"/>
            <w:sz w:val="24"/>
            <w:szCs w:val="24"/>
          </w:rPr>
          <w:t>on</w:t>
        </w:r>
        <w:r w:rsidRPr="003D6C28">
          <w:rPr>
            <w:spacing w:val="8"/>
            <w:sz w:val="24"/>
            <w:szCs w:val="24"/>
          </w:rPr>
          <w:t xml:space="preserve"> </w:t>
        </w:r>
        <w:r w:rsidRPr="003D6C28">
          <w:rPr>
            <w:sz w:val="24"/>
            <w:szCs w:val="24"/>
          </w:rPr>
          <w:t>trends</w:t>
        </w:r>
        <w:r w:rsidRPr="003D6C28">
          <w:rPr>
            <w:spacing w:val="8"/>
            <w:sz w:val="24"/>
            <w:szCs w:val="24"/>
          </w:rPr>
          <w:t xml:space="preserve"> </w:t>
        </w:r>
        <w:r w:rsidRPr="003D6C28">
          <w:rPr>
            <w:sz w:val="24"/>
            <w:szCs w:val="24"/>
          </w:rPr>
          <w:t>and</w:t>
        </w:r>
        <w:r w:rsidRPr="003D6C28">
          <w:rPr>
            <w:spacing w:val="7"/>
            <w:sz w:val="24"/>
            <w:szCs w:val="24"/>
          </w:rPr>
          <w:t xml:space="preserve"> </w:t>
        </w:r>
        <w:r w:rsidRPr="003D6C28">
          <w:rPr>
            <w:spacing w:val="-1"/>
            <w:sz w:val="24"/>
            <w:szCs w:val="24"/>
          </w:rPr>
          <w:t>projections</w:t>
        </w:r>
        <w:r w:rsidRPr="003D6C28">
          <w:rPr>
            <w:spacing w:val="7"/>
            <w:sz w:val="24"/>
            <w:szCs w:val="24"/>
          </w:rPr>
          <w:t xml:space="preserve"> </w:t>
        </w:r>
        <w:r w:rsidRPr="003D6C28">
          <w:rPr>
            <w:sz w:val="24"/>
            <w:szCs w:val="24"/>
          </w:rPr>
          <w:t>of</w:t>
        </w:r>
        <w:r w:rsidRPr="003D6C28">
          <w:rPr>
            <w:spacing w:val="49"/>
            <w:sz w:val="24"/>
            <w:szCs w:val="24"/>
          </w:rPr>
          <w:t xml:space="preserve"> </w:t>
        </w:r>
        <w:r w:rsidRPr="003D6C28">
          <w:rPr>
            <w:spacing w:val="-1"/>
            <w:sz w:val="24"/>
            <w:szCs w:val="24"/>
          </w:rPr>
          <w:t>employment</w:t>
        </w:r>
        <w:r w:rsidRPr="003D6C28">
          <w:rPr>
            <w:spacing w:val="-4"/>
            <w:sz w:val="24"/>
            <w:szCs w:val="24"/>
          </w:rPr>
          <w:t xml:space="preserve"> </w:t>
        </w:r>
        <w:r w:rsidRPr="003D6C28">
          <w:rPr>
            <w:sz w:val="24"/>
            <w:szCs w:val="24"/>
          </w:rPr>
          <w:t>in</w:t>
        </w:r>
        <w:r w:rsidRPr="003D6C28">
          <w:rPr>
            <w:spacing w:val="-4"/>
            <w:sz w:val="24"/>
            <w:szCs w:val="24"/>
          </w:rPr>
          <w:t xml:space="preserve"> </w:t>
        </w:r>
        <w:r w:rsidRPr="003D6C28">
          <w:rPr>
            <w:sz w:val="24"/>
            <w:szCs w:val="24"/>
          </w:rPr>
          <w:t>the</w:t>
        </w:r>
        <w:r w:rsidRPr="003D6C28">
          <w:rPr>
            <w:spacing w:val="-3"/>
            <w:sz w:val="24"/>
            <w:szCs w:val="24"/>
          </w:rPr>
          <w:t xml:space="preserve"> </w:t>
        </w:r>
        <w:r w:rsidRPr="003D6C28">
          <w:rPr>
            <w:sz w:val="24"/>
            <w:szCs w:val="24"/>
          </w:rPr>
          <w:t>PMA,</w:t>
        </w:r>
        <w:r w:rsidRPr="003D6C28">
          <w:rPr>
            <w:spacing w:val="-4"/>
            <w:sz w:val="24"/>
            <w:szCs w:val="24"/>
          </w:rPr>
          <w:t xml:space="preserve"> </w:t>
        </w:r>
        <w:r w:rsidRPr="003D6C28">
          <w:rPr>
            <w:sz w:val="24"/>
            <w:szCs w:val="24"/>
          </w:rPr>
          <w:t>if</w:t>
        </w:r>
        <w:r w:rsidRPr="003D6C28">
          <w:rPr>
            <w:spacing w:val="-4"/>
            <w:sz w:val="24"/>
            <w:szCs w:val="24"/>
          </w:rPr>
          <w:t xml:space="preserve"> </w:t>
        </w:r>
        <w:r w:rsidRPr="003D6C28">
          <w:rPr>
            <w:sz w:val="24"/>
            <w:szCs w:val="24"/>
          </w:rPr>
          <w:t>any.</w:t>
        </w:r>
      </w:ins>
    </w:p>
    <w:p w14:paraId="264C5CE4" w14:textId="2A7278DE" w:rsidR="00F7525F" w:rsidRPr="003D6C28" w:rsidRDefault="00F7525F" w:rsidP="00F7525F">
      <w:pPr>
        <w:pStyle w:val="BodyText"/>
        <w:widowControl w:val="0"/>
        <w:numPr>
          <w:ilvl w:val="1"/>
          <w:numId w:val="71"/>
        </w:numPr>
        <w:tabs>
          <w:tab w:val="left" w:pos="821"/>
        </w:tabs>
        <w:spacing w:before="120" w:after="0"/>
        <w:ind w:right="116" w:hanging="360"/>
        <w:jc w:val="both"/>
        <w:rPr>
          <w:ins w:id="2482" w:author="Corey Bornemann" w:date="2022-04-21T16:08:00Z"/>
          <w:sz w:val="24"/>
          <w:szCs w:val="24"/>
        </w:rPr>
      </w:pPr>
      <w:ins w:id="2483" w:author="Corey Bornemann" w:date="2022-04-21T16:08:00Z">
        <w:r w:rsidRPr="003D6C28">
          <w:rPr>
            <w:sz w:val="24"/>
            <w:szCs w:val="24"/>
          </w:rPr>
          <w:t>In</w:t>
        </w:r>
        <w:r w:rsidRPr="003D6C28">
          <w:rPr>
            <w:spacing w:val="34"/>
            <w:sz w:val="24"/>
            <w:szCs w:val="24"/>
          </w:rPr>
          <w:t xml:space="preserve"> </w:t>
        </w:r>
        <w:r w:rsidRPr="003D6C28">
          <w:rPr>
            <w:sz w:val="24"/>
            <w:szCs w:val="24"/>
          </w:rPr>
          <w:t>relevant</w:t>
        </w:r>
        <w:r w:rsidRPr="003D6C28">
          <w:rPr>
            <w:spacing w:val="33"/>
            <w:sz w:val="24"/>
            <w:szCs w:val="24"/>
          </w:rPr>
          <w:t xml:space="preserve"> </w:t>
        </w:r>
        <w:r w:rsidRPr="003D6C28">
          <w:rPr>
            <w:sz w:val="24"/>
            <w:szCs w:val="24"/>
          </w:rPr>
          <w:t>markets</w:t>
        </w:r>
        <w:r w:rsidRPr="003D6C28">
          <w:rPr>
            <w:spacing w:val="33"/>
            <w:sz w:val="24"/>
            <w:szCs w:val="24"/>
          </w:rPr>
          <w:t xml:space="preserve"> </w:t>
        </w:r>
        <w:r w:rsidRPr="003D6C28">
          <w:rPr>
            <w:spacing w:val="-1"/>
            <w:sz w:val="24"/>
            <w:szCs w:val="24"/>
          </w:rPr>
          <w:t>(such</w:t>
        </w:r>
        <w:r w:rsidRPr="003D6C28">
          <w:rPr>
            <w:spacing w:val="36"/>
            <w:sz w:val="24"/>
            <w:szCs w:val="24"/>
          </w:rPr>
          <w:t xml:space="preserve"> </w:t>
        </w:r>
        <w:r w:rsidRPr="003D6C28">
          <w:rPr>
            <w:sz w:val="24"/>
            <w:szCs w:val="24"/>
          </w:rPr>
          <w:t>as</w:t>
        </w:r>
        <w:r w:rsidRPr="003D6C28">
          <w:rPr>
            <w:spacing w:val="34"/>
            <w:sz w:val="24"/>
            <w:szCs w:val="24"/>
          </w:rPr>
          <w:t xml:space="preserve"> </w:t>
        </w:r>
        <w:r w:rsidRPr="003D6C28">
          <w:rPr>
            <w:spacing w:val="-1"/>
            <w:sz w:val="24"/>
            <w:szCs w:val="24"/>
          </w:rPr>
          <w:t>resort</w:t>
        </w:r>
        <w:r w:rsidRPr="003D6C28">
          <w:rPr>
            <w:spacing w:val="34"/>
            <w:sz w:val="24"/>
            <w:szCs w:val="24"/>
          </w:rPr>
          <w:t xml:space="preserve"> </w:t>
        </w:r>
        <w:r w:rsidRPr="003D6C28">
          <w:rPr>
            <w:sz w:val="24"/>
            <w:szCs w:val="24"/>
          </w:rPr>
          <w:t>areas),</w:t>
        </w:r>
        <w:r w:rsidRPr="003D6C28">
          <w:rPr>
            <w:spacing w:val="34"/>
            <w:sz w:val="24"/>
            <w:szCs w:val="24"/>
          </w:rPr>
          <w:t xml:space="preserve"> </w:t>
        </w:r>
      </w:ins>
      <w:ins w:id="2484" w:author="Corey Bornemann" w:date="2022-07-27T14:24:00Z">
        <w:r w:rsidR="00694A94" w:rsidRPr="00694A94">
          <w:rPr>
            <w:spacing w:val="-1"/>
            <w:sz w:val="24"/>
            <w:szCs w:val="24"/>
          </w:rPr>
          <w:t xml:space="preserve">state if there is affordable housing in the area that can serve the </w:t>
        </w:r>
        <w:r w:rsidR="00694A94">
          <w:rPr>
            <w:spacing w:val="-1"/>
            <w:sz w:val="24"/>
            <w:szCs w:val="24"/>
          </w:rPr>
          <w:t>major</w:t>
        </w:r>
        <w:r w:rsidR="00694A94" w:rsidRPr="00694A94">
          <w:rPr>
            <w:spacing w:val="-1"/>
            <w:sz w:val="24"/>
            <w:szCs w:val="24"/>
          </w:rPr>
          <w:t xml:space="preserve"> employers</w:t>
        </w:r>
      </w:ins>
      <w:ins w:id="2485" w:author="Corey Bornemann" w:date="2022-04-21T16:08:00Z">
        <w:r w:rsidRPr="003D6C28">
          <w:rPr>
            <w:sz w:val="24"/>
            <w:szCs w:val="24"/>
          </w:rPr>
          <w:t>.</w:t>
        </w:r>
      </w:ins>
    </w:p>
    <w:p w14:paraId="5A946B45" w14:textId="77777777" w:rsidR="00F7525F" w:rsidRPr="003D6C28" w:rsidRDefault="00F7525F" w:rsidP="00F7525F">
      <w:pPr>
        <w:pStyle w:val="BodyText"/>
        <w:widowControl w:val="0"/>
        <w:numPr>
          <w:ilvl w:val="1"/>
          <w:numId w:val="71"/>
        </w:numPr>
        <w:tabs>
          <w:tab w:val="left" w:pos="821"/>
        </w:tabs>
        <w:spacing w:before="121" w:after="0"/>
        <w:ind w:hanging="360"/>
        <w:rPr>
          <w:ins w:id="2486" w:author="Corey Bornemann" w:date="2022-04-21T16:08:00Z"/>
          <w:sz w:val="24"/>
          <w:szCs w:val="24"/>
        </w:rPr>
      </w:pPr>
      <w:ins w:id="2487" w:author="Corey Bornemann" w:date="2022-04-21T16:08:00Z">
        <w:r w:rsidRPr="003D6C28">
          <w:rPr>
            <w:spacing w:val="-1"/>
            <w:sz w:val="24"/>
            <w:szCs w:val="24"/>
          </w:rPr>
          <w:t>Provide</w:t>
        </w:r>
        <w:r w:rsidRPr="003D6C28">
          <w:rPr>
            <w:spacing w:val="-4"/>
            <w:sz w:val="24"/>
            <w:szCs w:val="24"/>
          </w:rPr>
          <w:t xml:space="preserve"> </w:t>
        </w:r>
        <w:r w:rsidRPr="003D6C28">
          <w:rPr>
            <w:sz w:val="24"/>
            <w:szCs w:val="24"/>
          </w:rPr>
          <w:t>a</w:t>
        </w:r>
        <w:r w:rsidRPr="003D6C28">
          <w:rPr>
            <w:spacing w:val="-2"/>
            <w:sz w:val="24"/>
            <w:szCs w:val="24"/>
          </w:rPr>
          <w:t xml:space="preserve"> </w:t>
        </w:r>
        <w:r w:rsidRPr="003D6C28">
          <w:rPr>
            <w:spacing w:val="-1"/>
            <w:sz w:val="24"/>
            <w:szCs w:val="24"/>
          </w:rPr>
          <w:t>breakdown of</w:t>
        </w:r>
        <w:r w:rsidRPr="003D6C28">
          <w:rPr>
            <w:spacing w:val="-2"/>
            <w:sz w:val="24"/>
            <w:szCs w:val="24"/>
          </w:rPr>
          <w:t xml:space="preserve"> </w:t>
        </w:r>
        <w:r w:rsidRPr="003D6C28">
          <w:rPr>
            <w:spacing w:val="-1"/>
            <w:sz w:val="24"/>
            <w:szCs w:val="24"/>
          </w:rPr>
          <w:t>typical</w:t>
        </w:r>
        <w:r w:rsidRPr="003D6C28">
          <w:rPr>
            <w:spacing w:val="-2"/>
            <w:sz w:val="24"/>
            <w:szCs w:val="24"/>
          </w:rPr>
          <w:t xml:space="preserve"> </w:t>
        </w:r>
        <w:r w:rsidRPr="003D6C28">
          <w:rPr>
            <w:spacing w:val="-1"/>
            <w:sz w:val="24"/>
            <w:szCs w:val="24"/>
          </w:rPr>
          <w:t>wages</w:t>
        </w:r>
        <w:r w:rsidRPr="003D6C28">
          <w:rPr>
            <w:spacing w:val="-3"/>
            <w:sz w:val="24"/>
            <w:szCs w:val="24"/>
          </w:rPr>
          <w:t xml:space="preserve"> </w:t>
        </w:r>
        <w:r w:rsidRPr="003D6C28">
          <w:rPr>
            <w:spacing w:val="-1"/>
            <w:sz w:val="24"/>
            <w:szCs w:val="24"/>
          </w:rPr>
          <w:t>by</w:t>
        </w:r>
        <w:r w:rsidRPr="003D6C28">
          <w:rPr>
            <w:spacing w:val="-2"/>
            <w:sz w:val="24"/>
            <w:szCs w:val="24"/>
          </w:rPr>
          <w:t xml:space="preserve"> </w:t>
        </w:r>
        <w:r w:rsidRPr="003D6C28">
          <w:rPr>
            <w:spacing w:val="-1"/>
            <w:sz w:val="24"/>
            <w:szCs w:val="24"/>
          </w:rPr>
          <w:t>occupation or</w:t>
        </w:r>
        <w:r w:rsidRPr="003D6C28">
          <w:rPr>
            <w:spacing w:val="-2"/>
            <w:sz w:val="24"/>
            <w:szCs w:val="24"/>
          </w:rPr>
          <w:t xml:space="preserve"> </w:t>
        </w:r>
        <w:r w:rsidRPr="003D6C28">
          <w:rPr>
            <w:spacing w:val="-1"/>
            <w:sz w:val="24"/>
            <w:szCs w:val="24"/>
          </w:rPr>
          <w:t>industry</w:t>
        </w:r>
        <w:r w:rsidRPr="003D6C28">
          <w:rPr>
            <w:spacing w:val="-2"/>
            <w:sz w:val="24"/>
            <w:szCs w:val="24"/>
          </w:rPr>
          <w:t xml:space="preserve"> </w:t>
        </w:r>
        <w:r w:rsidRPr="003D6C28">
          <w:rPr>
            <w:spacing w:val="-1"/>
            <w:sz w:val="24"/>
            <w:szCs w:val="24"/>
          </w:rPr>
          <w:t>sector.</w:t>
        </w:r>
      </w:ins>
    </w:p>
    <w:p w14:paraId="0AE42B1C" w14:textId="77777777" w:rsidR="00F7525F" w:rsidRPr="003D6C28" w:rsidRDefault="00F7525F" w:rsidP="00F7525F">
      <w:pPr>
        <w:pStyle w:val="BodyText"/>
        <w:widowControl w:val="0"/>
        <w:numPr>
          <w:ilvl w:val="1"/>
          <w:numId w:val="71"/>
        </w:numPr>
        <w:tabs>
          <w:tab w:val="left" w:pos="821"/>
        </w:tabs>
        <w:spacing w:before="120" w:after="0"/>
        <w:ind w:hanging="360"/>
        <w:rPr>
          <w:ins w:id="2488" w:author="Corey Bornemann" w:date="2022-04-21T16:08:00Z"/>
          <w:sz w:val="24"/>
          <w:szCs w:val="24"/>
        </w:rPr>
      </w:pPr>
      <w:ins w:id="2489" w:author="Corey Bornemann" w:date="2022-04-21T16:08:00Z">
        <w:r w:rsidRPr="003D6C28">
          <w:rPr>
            <w:spacing w:val="-1"/>
            <w:sz w:val="24"/>
            <w:szCs w:val="24"/>
          </w:rPr>
          <w:t>Document</w:t>
        </w:r>
        <w:r w:rsidRPr="003D6C28">
          <w:rPr>
            <w:spacing w:val="-2"/>
            <w:sz w:val="24"/>
            <w:szCs w:val="24"/>
          </w:rPr>
          <w:t xml:space="preserve"> </w:t>
        </w:r>
        <w:r w:rsidRPr="003D6C28">
          <w:rPr>
            <w:spacing w:val="-1"/>
            <w:sz w:val="24"/>
            <w:szCs w:val="24"/>
          </w:rPr>
          <w:t>commuting</w:t>
        </w:r>
        <w:r w:rsidRPr="003D6C28">
          <w:rPr>
            <w:sz w:val="24"/>
            <w:szCs w:val="24"/>
          </w:rPr>
          <w:t xml:space="preserve"> </w:t>
        </w:r>
        <w:r w:rsidRPr="003D6C28">
          <w:rPr>
            <w:spacing w:val="-1"/>
            <w:sz w:val="24"/>
            <w:szCs w:val="24"/>
          </w:rPr>
          <w:t>patterns</w:t>
        </w:r>
        <w:r w:rsidRPr="003D6C28">
          <w:rPr>
            <w:sz w:val="24"/>
            <w:szCs w:val="24"/>
          </w:rPr>
          <w:t xml:space="preserve"> </w:t>
        </w:r>
        <w:r w:rsidRPr="003D6C28">
          <w:rPr>
            <w:spacing w:val="-1"/>
            <w:sz w:val="24"/>
            <w:szCs w:val="24"/>
          </w:rPr>
          <w:t>for workers</w:t>
        </w:r>
        <w:r w:rsidRPr="003D6C28">
          <w:rPr>
            <w:spacing w:val="-2"/>
            <w:sz w:val="24"/>
            <w:szCs w:val="24"/>
          </w:rPr>
          <w:t xml:space="preserve"> </w:t>
        </w:r>
        <w:r w:rsidRPr="003D6C28">
          <w:rPr>
            <w:spacing w:val="-1"/>
            <w:sz w:val="24"/>
            <w:szCs w:val="24"/>
          </w:rPr>
          <w:t xml:space="preserve">including </w:t>
        </w:r>
        <w:r w:rsidRPr="003D6C28">
          <w:rPr>
            <w:sz w:val="24"/>
            <w:szCs w:val="24"/>
          </w:rPr>
          <w:t>commuting</w:t>
        </w:r>
        <w:r w:rsidRPr="003D6C28">
          <w:rPr>
            <w:spacing w:val="-3"/>
            <w:sz w:val="24"/>
            <w:szCs w:val="24"/>
          </w:rPr>
          <w:t xml:space="preserve"> </w:t>
        </w:r>
        <w:r w:rsidRPr="003D6C28">
          <w:rPr>
            <w:sz w:val="24"/>
            <w:szCs w:val="24"/>
          </w:rPr>
          <w:t>time</w:t>
        </w:r>
        <w:r w:rsidRPr="003D6C28">
          <w:rPr>
            <w:spacing w:val="-1"/>
            <w:sz w:val="24"/>
            <w:szCs w:val="24"/>
          </w:rPr>
          <w:t xml:space="preserve"> </w:t>
        </w:r>
        <w:r w:rsidRPr="003D6C28">
          <w:rPr>
            <w:sz w:val="24"/>
            <w:szCs w:val="24"/>
          </w:rPr>
          <w:t>and</w:t>
        </w:r>
        <w:r w:rsidRPr="003D6C28">
          <w:rPr>
            <w:spacing w:val="-2"/>
            <w:sz w:val="24"/>
            <w:szCs w:val="24"/>
          </w:rPr>
          <w:t xml:space="preserve"> </w:t>
        </w:r>
        <w:r w:rsidRPr="003D6C28">
          <w:rPr>
            <w:spacing w:val="-1"/>
            <w:sz w:val="24"/>
            <w:szCs w:val="24"/>
          </w:rPr>
          <w:t>destination.</w:t>
        </w:r>
      </w:ins>
    </w:p>
    <w:p w14:paraId="6E567A01" w14:textId="10DD9ED9" w:rsidR="00F7525F" w:rsidRPr="003D6C28" w:rsidRDefault="00F7525F" w:rsidP="00F7525F">
      <w:pPr>
        <w:pStyle w:val="BodyText"/>
        <w:widowControl w:val="0"/>
        <w:numPr>
          <w:ilvl w:val="1"/>
          <w:numId w:val="71"/>
        </w:numPr>
        <w:tabs>
          <w:tab w:val="left" w:pos="821"/>
        </w:tabs>
        <w:spacing w:before="120" w:after="0"/>
        <w:ind w:right="121" w:hanging="360"/>
        <w:jc w:val="both"/>
        <w:rPr>
          <w:ins w:id="2490" w:author="Corey Bornemann" w:date="2022-04-21T16:10:00Z"/>
          <w:sz w:val="24"/>
          <w:szCs w:val="24"/>
        </w:rPr>
      </w:pPr>
      <w:ins w:id="2491" w:author="Corey Bornemann" w:date="2022-04-21T16:08:00Z">
        <w:r w:rsidRPr="003D6C28">
          <w:rPr>
            <w:spacing w:val="-1"/>
            <w:sz w:val="24"/>
            <w:szCs w:val="24"/>
          </w:rPr>
          <w:t>Provide</w:t>
        </w:r>
        <w:r w:rsidRPr="003D6C28">
          <w:rPr>
            <w:spacing w:val="15"/>
            <w:sz w:val="24"/>
            <w:szCs w:val="24"/>
          </w:rPr>
          <w:t xml:space="preserve"> </w:t>
        </w:r>
        <w:r w:rsidRPr="003D6C28">
          <w:rPr>
            <w:sz w:val="24"/>
            <w:szCs w:val="24"/>
          </w:rPr>
          <w:t>conclusion</w:t>
        </w:r>
        <w:r w:rsidRPr="003D6C28">
          <w:rPr>
            <w:spacing w:val="14"/>
            <w:sz w:val="24"/>
            <w:szCs w:val="24"/>
          </w:rPr>
          <w:t xml:space="preserve"> </w:t>
        </w:r>
        <w:r w:rsidRPr="003D6C28">
          <w:rPr>
            <w:spacing w:val="-1"/>
            <w:sz w:val="24"/>
            <w:szCs w:val="24"/>
          </w:rPr>
          <w:t>stating</w:t>
        </w:r>
        <w:r w:rsidRPr="003D6C28">
          <w:rPr>
            <w:spacing w:val="15"/>
            <w:sz w:val="24"/>
            <w:szCs w:val="24"/>
          </w:rPr>
          <w:t xml:space="preserve"> </w:t>
        </w:r>
        <w:r w:rsidRPr="003D6C28">
          <w:rPr>
            <w:sz w:val="24"/>
            <w:szCs w:val="24"/>
          </w:rPr>
          <w:t>whether</w:t>
        </w:r>
        <w:r w:rsidRPr="003D6C28">
          <w:rPr>
            <w:spacing w:val="15"/>
            <w:sz w:val="24"/>
            <w:szCs w:val="24"/>
          </w:rPr>
          <w:t xml:space="preserve"> </w:t>
        </w:r>
        <w:r w:rsidRPr="003D6C28">
          <w:rPr>
            <w:spacing w:val="-1"/>
            <w:sz w:val="24"/>
            <w:szCs w:val="24"/>
          </w:rPr>
          <w:t>economic</w:t>
        </w:r>
        <w:r w:rsidRPr="003D6C28">
          <w:rPr>
            <w:spacing w:val="16"/>
            <w:sz w:val="24"/>
            <w:szCs w:val="24"/>
          </w:rPr>
          <w:t xml:space="preserve"> </w:t>
        </w:r>
        <w:r w:rsidRPr="003D6C28">
          <w:rPr>
            <w:spacing w:val="-1"/>
            <w:sz w:val="24"/>
            <w:szCs w:val="24"/>
          </w:rPr>
          <w:t>conditions</w:t>
        </w:r>
        <w:r w:rsidRPr="003D6C28">
          <w:rPr>
            <w:spacing w:val="15"/>
            <w:sz w:val="24"/>
            <w:szCs w:val="24"/>
          </w:rPr>
          <w:t xml:space="preserve"> </w:t>
        </w:r>
        <w:r w:rsidRPr="003D6C28">
          <w:rPr>
            <w:sz w:val="24"/>
            <w:szCs w:val="24"/>
          </w:rPr>
          <w:t>will</w:t>
        </w:r>
        <w:r w:rsidRPr="003D6C28">
          <w:rPr>
            <w:spacing w:val="15"/>
            <w:sz w:val="24"/>
            <w:szCs w:val="24"/>
          </w:rPr>
          <w:t xml:space="preserve"> </w:t>
        </w:r>
        <w:r w:rsidRPr="003D6C28">
          <w:rPr>
            <w:spacing w:val="-1"/>
            <w:sz w:val="24"/>
            <w:szCs w:val="24"/>
          </w:rPr>
          <w:t>have</w:t>
        </w:r>
        <w:r w:rsidRPr="003D6C28">
          <w:rPr>
            <w:spacing w:val="17"/>
            <w:sz w:val="24"/>
            <w:szCs w:val="24"/>
          </w:rPr>
          <w:t xml:space="preserve"> </w:t>
        </w:r>
        <w:r w:rsidRPr="003D6C28">
          <w:rPr>
            <w:sz w:val="24"/>
            <w:szCs w:val="24"/>
          </w:rPr>
          <w:t>a</w:t>
        </w:r>
        <w:r w:rsidRPr="003D6C28">
          <w:rPr>
            <w:spacing w:val="15"/>
            <w:sz w:val="24"/>
            <w:szCs w:val="24"/>
          </w:rPr>
          <w:t xml:space="preserve"> </w:t>
        </w:r>
        <w:r w:rsidRPr="003D6C28">
          <w:rPr>
            <w:spacing w:val="-1"/>
            <w:sz w:val="24"/>
            <w:szCs w:val="24"/>
          </w:rPr>
          <w:t>significant</w:t>
        </w:r>
        <w:r w:rsidRPr="003D6C28">
          <w:rPr>
            <w:spacing w:val="16"/>
            <w:sz w:val="24"/>
            <w:szCs w:val="24"/>
          </w:rPr>
          <w:t xml:space="preserve"> </w:t>
        </w:r>
        <w:r w:rsidRPr="003D6C28">
          <w:rPr>
            <w:spacing w:val="-1"/>
            <w:sz w:val="24"/>
            <w:szCs w:val="24"/>
          </w:rPr>
          <w:t>positive</w:t>
        </w:r>
        <w:r w:rsidRPr="003D6C28">
          <w:rPr>
            <w:spacing w:val="41"/>
            <w:sz w:val="24"/>
            <w:szCs w:val="24"/>
          </w:rPr>
          <w:t xml:space="preserve"> </w:t>
        </w:r>
        <w:r w:rsidRPr="003D6C28">
          <w:rPr>
            <w:spacing w:val="-1"/>
            <w:sz w:val="24"/>
            <w:szCs w:val="24"/>
          </w:rPr>
          <w:t>or</w:t>
        </w:r>
        <w:r w:rsidRPr="003D6C28">
          <w:rPr>
            <w:spacing w:val="-4"/>
            <w:sz w:val="24"/>
            <w:szCs w:val="24"/>
          </w:rPr>
          <w:t xml:space="preserve"> </w:t>
        </w:r>
        <w:r w:rsidRPr="003D6C28">
          <w:rPr>
            <w:spacing w:val="-1"/>
            <w:sz w:val="24"/>
            <w:szCs w:val="24"/>
          </w:rPr>
          <w:t>negative</w:t>
        </w:r>
        <w:r w:rsidRPr="003D6C28">
          <w:rPr>
            <w:spacing w:val="-3"/>
            <w:sz w:val="24"/>
            <w:szCs w:val="24"/>
          </w:rPr>
          <w:t xml:space="preserve"> </w:t>
        </w:r>
        <w:r w:rsidRPr="003D6C28">
          <w:rPr>
            <w:sz w:val="24"/>
            <w:szCs w:val="24"/>
          </w:rPr>
          <w:t>impact</w:t>
        </w:r>
        <w:r w:rsidRPr="003D6C28">
          <w:rPr>
            <w:spacing w:val="-3"/>
            <w:sz w:val="24"/>
            <w:szCs w:val="24"/>
          </w:rPr>
          <w:t xml:space="preserve"> </w:t>
        </w:r>
        <w:r w:rsidRPr="003D6C28">
          <w:rPr>
            <w:spacing w:val="-1"/>
            <w:sz w:val="24"/>
            <w:szCs w:val="24"/>
          </w:rPr>
          <w:t>on</w:t>
        </w:r>
        <w:r w:rsidRPr="003D6C28">
          <w:rPr>
            <w:spacing w:val="-5"/>
            <w:sz w:val="24"/>
            <w:szCs w:val="24"/>
          </w:rPr>
          <w:t xml:space="preserve"> </w:t>
        </w:r>
        <w:r w:rsidRPr="003D6C28">
          <w:rPr>
            <w:sz w:val="24"/>
            <w:szCs w:val="24"/>
          </w:rPr>
          <w:t>the</w:t>
        </w:r>
        <w:r w:rsidRPr="003D6C28">
          <w:rPr>
            <w:spacing w:val="-4"/>
            <w:sz w:val="24"/>
            <w:szCs w:val="24"/>
          </w:rPr>
          <w:t xml:space="preserve"> </w:t>
        </w:r>
        <w:r w:rsidRPr="003D6C28">
          <w:rPr>
            <w:spacing w:val="-1"/>
            <w:sz w:val="24"/>
            <w:szCs w:val="24"/>
          </w:rPr>
          <w:t>subject</w:t>
        </w:r>
        <w:r w:rsidRPr="003D6C28">
          <w:rPr>
            <w:spacing w:val="-3"/>
            <w:sz w:val="24"/>
            <w:szCs w:val="24"/>
          </w:rPr>
          <w:t xml:space="preserve"> </w:t>
        </w:r>
        <w:r w:rsidRPr="003D6C28">
          <w:rPr>
            <w:spacing w:val="-1"/>
            <w:sz w:val="24"/>
            <w:szCs w:val="24"/>
          </w:rPr>
          <w:t>property.</w:t>
        </w:r>
      </w:ins>
    </w:p>
    <w:p w14:paraId="21239B3D" w14:textId="77777777" w:rsidR="00F7525F" w:rsidRPr="003D6C28" w:rsidRDefault="00F7525F" w:rsidP="003D6C28">
      <w:pPr>
        <w:pStyle w:val="BodyText"/>
        <w:widowControl w:val="0"/>
        <w:tabs>
          <w:tab w:val="left" w:pos="821"/>
        </w:tabs>
        <w:spacing w:before="120" w:after="0"/>
        <w:ind w:left="820" w:right="121"/>
        <w:jc w:val="both"/>
        <w:rPr>
          <w:ins w:id="2492" w:author="Corey Bornemann" w:date="2022-04-21T16:08:00Z"/>
          <w:sz w:val="24"/>
          <w:szCs w:val="24"/>
        </w:rPr>
      </w:pPr>
    </w:p>
    <w:p w14:paraId="627C84BC" w14:textId="77777777" w:rsidR="00F7525F" w:rsidRPr="003D6C28" w:rsidRDefault="00F7525F" w:rsidP="00F7525F">
      <w:pPr>
        <w:pStyle w:val="Heading2"/>
        <w:keepNext w:val="0"/>
        <w:widowControl w:val="0"/>
        <w:numPr>
          <w:ilvl w:val="0"/>
          <w:numId w:val="71"/>
        </w:numPr>
        <w:tabs>
          <w:tab w:val="left" w:pos="416"/>
        </w:tabs>
        <w:spacing w:before="18" w:after="0"/>
        <w:ind w:left="415" w:hanging="315"/>
        <w:jc w:val="both"/>
        <w:rPr>
          <w:ins w:id="2493" w:author="Corey Bornemann" w:date="2022-04-21T16:08:00Z"/>
          <w:rFonts w:ascii="Times New Roman" w:hAnsi="Times New Roman"/>
          <w:b w:val="0"/>
          <w:bCs/>
          <w:i w:val="0"/>
          <w:iCs/>
          <w:szCs w:val="24"/>
        </w:rPr>
      </w:pPr>
      <w:ins w:id="2494" w:author="Corey Bornemann" w:date="2022-04-21T16:08:00Z">
        <w:r w:rsidRPr="003D6C28">
          <w:rPr>
            <w:rFonts w:ascii="Times New Roman" w:hAnsi="Times New Roman"/>
            <w:i w:val="0"/>
            <w:iCs/>
            <w:spacing w:val="-1"/>
            <w:szCs w:val="24"/>
          </w:rPr>
          <w:t>Demographic</w:t>
        </w:r>
        <w:r w:rsidRPr="003D6C28">
          <w:rPr>
            <w:rFonts w:ascii="Times New Roman" w:hAnsi="Times New Roman"/>
            <w:i w:val="0"/>
            <w:iCs/>
            <w:spacing w:val="-34"/>
            <w:szCs w:val="24"/>
          </w:rPr>
          <w:t xml:space="preserve"> </w:t>
        </w:r>
        <w:r w:rsidRPr="003D6C28">
          <w:rPr>
            <w:rFonts w:ascii="Times New Roman" w:hAnsi="Times New Roman"/>
            <w:i w:val="0"/>
            <w:iCs/>
            <w:spacing w:val="-1"/>
            <w:szCs w:val="24"/>
          </w:rPr>
          <w:t>Characteristics</w:t>
        </w:r>
      </w:ins>
    </w:p>
    <w:p w14:paraId="4EDDEDD3" w14:textId="77777777" w:rsidR="00F7525F" w:rsidRPr="003D6C28" w:rsidRDefault="00F7525F" w:rsidP="00AF3D76">
      <w:pPr>
        <w:pStyle w:val="BodyText"/>
        <w:spacing w:before="120"/>
        <w:ind w:left="101" w:right="115"/>
        <w:jc w:val="both"/>
        <w:rPr>
          <w:ins w:id="2495" w:author="Corey Bornemann" w:date="2022-04-21T16:08:00Z"/>
          <w:sz w:val="24"/>
          <w:szCs w:val="24"/>
        </w:rPr>
      </w:pPr>
      <w:ins w:id="2496" w:author="Corey Bornemann" w:date="2022-04-21T16:08:00Z">
        <w:r w:rsidRPr="003D6C28">
          <w:rPr>
            <w:spacing w:val="-1"/>
            <w:sz w:val="24"/>
            <w:szCs w:val="24"/>
          </w:rPr>
          <w:t>Demographic</w:t>
        </w:r>
        <w:r w:rsidRPr="003D6C28">
          <w:rPr>
            <w:sz w:val="24"/>
            <w:szCs w:val="24"/>
          </w:rPr>
          <w:t xml:space="preserve"> </w:t>
        </w:r>
        <w:r w:rsidRPr="003D6C28">
          <w:rPr>
            <w:spacing w:val="-1"/>
            <w:sz w:val="24"/>
            <w:szCs w:val="24"/>
          </w:rPr>
          <w:t>data</w:t>
        </w:r>
        <w:r w:rsidRPr="003D6C28">
          <w:rPr>
            <w:spacing w:val="3"/>
            <w:sz w:val="24"/>
            <w:szCs w:val="24"/>
          </w:rPr>
          <w:t xml:space="preserve"> </w:t>
        </w:r>
        <w:r w:rsidRPr="003D6C28">
          <w:rPr>
            <w:spacing w:val="-1"/>
            <w:sz w:val="24"/>
            <w:szCs w:val="24"/>
          </w:rPr>
          <w:t>should</w:t>
        </w:r>
        <w:r w:rsidRPr="003D6C28">
          <w:rPr>
            <w:spacing w:val="2"/>
            <w:sz w:val="24"/>
            <w:szCs w:val="24"/>
          </w:rPr>
          <w:t xml:space="preserve"> </w:t>
        </w:r>
        <w:r w:rsidRPr="003D6C28">
          <w:rPr>
            <w:spacing w:val="-1"/>
            <w:sz w:val="24"/>
            <w:szCs w:val="24"/>
          </w:rPr>
          <w:t>be</w:t>
        </w:r>
        <w:r w:rsidRPr="003D6C28">
          <w:rPr>
            <w:spacing w:val="3"/>
            <w:sz w:val="24"/>
            <w:szCs w:val="24"/>
          </w:rPr>
          <w:t xml:space="preserve"> </w:t>
        </w:r>
        <w:r w:rsidRPr="003D6C28">
          <w:rPr>
            <w:spacing w:val="-1"/>
            <w:sz w:val="24"/>
            <w:szCs w:val="24"/>
          </w:rPr>
          <w:t>presented</w:t>
        </w:r>
        <w:r w:rsidRPr="003D6C28">
          <w:rPr>
            <w:spacing w:val="2"/>
            <w:sz w:val="24"/>
            <w:szCs w:val="24"/>
          </w:rPr>
          <w:t xml:space="preserve"> </w:t>
        </w:r>
        <w:r w:rsidRPr="003D6C28">
          <w:rPr>
            <w:spacing w:val="-1"/>
            <w:sz w:val="24"/>
            <w:szCs w:val="24"/>
          </w:rPr>
          <w:t>for</w:t>
        </w:r>
        <w:r w:rsidRPr="003D6C28">
          <w:rPr>
            <w:spacing w:val="1"/>
            <w:sz w:val="24"/>
            <w:szCs w:val="24"/>
          </w:rPr>
          <w:t xml:space="preserve"> </w:t>
        </w:r>
        <w:r w:rsidRPr="003D6C28">
          <w:rPr>
            <w:sz w:val="24"/>
            <w:szCs w:val="24"/>
          </w:rPr>
          <w:t>the</w:t>
        </w:r>
        <w:r w:rsidRPr="003D6C28">
          <w:rPr>
            <w:spacing w:val="1"/>
            <w:sz w:val="24"/>
            <w:szCs w:val="24"/>
          </w:rPr>
          <w:t xml:space="preserve"> </w:t>
        </w:r>
        <w:r w:rsidRPr="003D6C28">
          <w:rPr>
            <w:sz w:val="24"/>
            <w:szCs w:val="24"/>
          </w:rPr>
          <w:t>PMA</w:t>
        </w:r>
        <w:r w:rsidRPr="003D6C28">
          <w:rPr>
            <w:spacing w:val="1"/>
            <w:sz w:val="24"/>
            <w:szCs w:val="24"/>
          </w:rPr>
          <w:t xml:space="preserve"> </w:t>
        </w:r>
        <w:r w:rsidRPr="003D6C28">
          <w:rPr>
            <w:sz w:val="24"/>
            <w:szCs w:val="24"/>
          </w:rPr>
          <w:t>and</w:t>
        </w:r>
        <w:r w:rsidRPr="003D6C28">
          <w:rPr>
            <w:spacing w:val="2"/>
            <w:sz w:val="24"/>
            <w:szCs w:val="24"/>
          </w:rPr>
          <w:t xml:space="preserve"> </w:t>
        </w:r>
        <w:r w:rsidRPr="003D6C28">
          <w:rPr>
            <w:sz w:val="24"/>
            <w:szCs w:val="24"/>
          </w:rPr>
          <w:t>a</w:t>
        </w:r>
        <w:r w:rsidRPr="003D6C28">
          <w:rPr>
            <w:spacing w:val="2"/>
            <w:sz w:val="24"/>
            <w:szCs w:val="24"/>
          </w:rPr>
          <w:t xml:space="preserve"> </w:t>
        </w:r>
        <w:r w:rsidRPr="003D6C28">
          <w:rPr>
            <w:spacing w:val="-1"/>
            <w:sz w:val="24"/>
            <w:szCs w:val="24"/>
          </w:rPr>
          <w:t>comparison</w:t>
        </w:r>
        <w:r w:rsidRPr="003D6C28">
          <w:rPr>
            <w:spacing w:val="3"/>
            <w:sz w:val="24"/>
            <w:szCs w:val="24"/>
          </w:rPr>
          <w:t xml:space="preserve"> </w:t>
        </w:r>
        <w:r w:rsidRPr="003D6C28">
          <w:rPr>
            <w:sz w:val="24"/>
            <w:szCs w:val="24"/>
          </w:rPr>
          <w:t>area,</w:t>
        </w:r>
        <w:r w:rsidRPr="003D6C28">
          <w:rPr>
            <w:spacing w:val="1"/>
            <w:sz w:val="24"/>
            <w:szCs w:val="24"/>
          </w:rPr>
          <w:t xml:space="preserve"> </w:t>
        </w:r>
        <w:r w:rsidRPr="003D6C28">
          <w:rPr>
            <w:spacing w:val="-1"/>
            <w:sz w:val="24"/>
            <w:szCs w:val="24"/>
          </w:rPr>
          <w:t>which</w:t>
        </w:r>
        <w:r w:rsidRPr="003D6C28">
          <w:rPr>
            <w:spacing w:val="1"/>
            <w:sz w:val="24"/>
            <w:szCs w:val="24"/>
          </w:rPr>
          <w:t xml:space="preserve"> </w:t>
        </w:r>
        <w:r w:rsidRPr="003D6C28">
          <w:rPr>
            <w:sz w:val="24"/>
            <w:szCs w:val="24"/>
          </w:rPr>
          <w:t>may</w:t>
        </w:r>
        <w:r w:rsidRPr="003D6C28">
          <w:rPr>
            <w:spacing w:val="3"/>
            <w:sz w:val="24"/>
            <w:szCs w:val="24"/>
          </w:rPr>
          <w:t xml:space="preserve"> </w:t>
        </w:r>
        <w:r w:rsidRPr="003D6C28">
          <w:rPr>
            <w:spacing w:val="-1"/>
            <w:sz w:val="24"/>
            <w:szCs w:val="24"/>
          </w:rPr>
          <w:t>include</w:t>
        </w:r>
        <w:r w:rsidRPr="003D6C28">
          <w:rPr>
            <w:spacing w:val="49"/>
            <w:sz w:val="24"/>
            <w:szCs w:val="24"/>
          </w:rPr>
          <w:t xml:space="preserve"> </w:t>
        </w:r>
        <w:r w:rsidRPr="003D6C28">
          <w:rPr>
            <w:sz w:val="24"/>
            <w:szCs w:val="24"/>
          </w:rPr>
          <w:t>a</w:t>
        </w:r>
        <w:r w:rsidRPr="003D6C28">
          <w:rPr>
            <w:spacing w:val="-3"/>
            <w:sz w:val="24"/>
            <w:szCs w:val="24"/>
          </w:rPr>
          <w:t xml:space="preserve"> </w:t>
        </w:r>
        <w:r w:rsidRPr="003D6C28">
          <w:rPr>
            <w:spacing w:val="-1"/>
            <w:sz w:val="24"/>
            <w:szCs w:val="24"/>
          </w:rPr>
          <w:t>secondary</w:t>
        </w:r>
        <w:r w:rsidRPr="003D6C28">
          <w:rPr>
            <w:spacing w:val="-2"/>
            <w:sz w:val="24"/>
            <w:szCs w:val="24"/>
          </w:rPr>
          <w:t xml:space="preserve"> </w:t>
        </w:r>
        <w:r w:rsidRPr="003D6C28">
          <w:rPr>
            <w:sz w:val="24"/>
            <w:szCs w:val="24"/>
          </w:rPr>
          <w:t>market</w:t>
        </w:r>
        <w:r w:rsidRPr="003D6C28">
          <w:rPr>
            <w:spacing w:val="-4"/>
            <w:sz w:val="24"/>
            <w:szCs w:val="24"/>
          </w:rPr>
          <w:t xml:space="preserve"> </w:t>
        </w:r>
        <w:r w:rsidRPr="003D6C28">
          <w:rPr>
            <w:spacing w:val="-1"/>
            <w:sz w:val="24"/>
            <w:szCs w:val="24"/>
          </w:rPr>
          <w:t>area,</w:t>
        </w:r>
        <w:r w:rsidRPr="003D6C28">
          <w:rPr>
            <w:spacing w:val="-3"/>
            <w:sz w:val="24"/>
            <w:szCs w:val="24"/>
          </w:rPr>
          <w:t xml:space="preserve"> </w:t>
        </w:r>
        <w:r w:rsidRPr="003D6C28">
          <w:rPr>
            <w:spacing w:val="-1"/>
            <w:sz w:val="24"/>
            <w:szCs w:val="24"/>
          </w:rPr>
          <w:t>county, or</w:t>
        </w:r>
        <w:r w:rsidRPr="003D6C28">
          <w:rPr>
            <w:spacing w:val="-3"/>
            <w:sz w:val="24"/>
            <w:szCs w:val="24"/>
          </w:rPr>
          <w:t xml:space="preserve"> </w:t>
        </w:r>
        <w:r w:rsidRPr="003D6C28">
          <w:rPr>
            <w:sz w:val="24"/>
            <w:szCs w:val="24"/>
          </w:rPr>
          <w:t>MSA.</w:t>
        </w:r>
        <w:r w:rsidRPr="003D6C28">
          <w:rPr>
            <w:spacing w:val="-3"/>
            <w:sz w:val="24"/>
            <w:szCs w:val="24"/>
          </w:rPr>
          <w:t xml:space="preserve"> </w:t>
        </w:r>
        <w:r w:rsidRPr="003D6C28">
          <w:rPr>
            <w:spacing w:val="-1"/>
            <w:sz w:val="24"/>
            <w:szCs w:val="24"/>
          </w:rPr>
          <w:t>Sources</w:t>
        </w:r>
        <w:r w:rsidRPr="003D6C28">
          <w:rPr>
            <w:spacing w:val="-3"/>
            <w:sz w:val="24"/>
            <w:szCs w:val="24"/>
          </w:rPr>
          <w:t xml:space="preserve"> </w:t>
        </w:r>
        <w:r w:rsidRPr="003D6C28">
          <w:rPr>
            <w:spacing w:val="-1"/>
            <w:sz w:val="24"/>
            <w:szCs w:val="24"/>
          </w:rPr>
          <w:t>of</w:t>
        </w:r>
        <w:r w:rsidRPr="003D6C28">
          <w:rPr>
            <w:spacing w:val="-2"/>
            <w:sz w:val="24"/>
            <w:szCs w:val="24"/>
          </w:rPr>
          <w:t xml:space="preserve"> </w:t>
        </w:r>
        <w:r w:rsidRPr="003D6C28">
          <w:rPr>
            <w:spacing w:val="-1"/>
            <w:sz w:val="24"/>
            <w:szCs w:val="24"/>
          </w:rPr>
          <w:t>data, projections,</w:t>
        </w:r>
        <w:r w:rsidRPr="003D6C28">
          <w:rPr>
            <w:spacing w:val="-4"/>
            <w:sz w:val="24"/>
            <w:szCs w:val="24"/>
          </w:rPr>
          <w:t xml:space="preserve"> </w:t>
        </w:r>
        <w:r w:rsidRPr="003D6C28">
          <w:rPr>
            <w:spacing w:val="-1"/>
            <w:sz w:val="24"/>
            <w:szCs w:val="24"/>
          </w:rPr>
          <w:t>and</w:t>
        </w:r>
        <w:r w:rsidRPr="003D6C28">
          <w:rPr>
            <w:spacing w:val="-2"/>
            <w:sz w:val="24"/>
            <w:szCs w:val="24"/>
          </w:rPr>
          <w:t xml:space="preserve"> </w:t>
        </w:r>
        <w:r w:rsidRPr="003D6C28">
          <w:rPr>
            <w:sz w:val="24"/>
            <w:szCs w:val="24"/>
          </w:rPr>
          <w:t>estimates</w:t>
        </w:r>
        <w:r w:rsidRPr="003D6C28">
          <w:rPr>
            <w:spacing w:val="-4"/>
            <w:sz w:val="24"/>
            <w:szCs w:val="24"/>
          </w:rPr>
          <w:t xml:space="preserve"> </w:t>
        </w:r>
        <w:r w:rsidRPr="003D6C28">
          <w:rPr>
            <w:spacing w:val="-1"/>
            <w:sz w:val="24"/>
            <w:szCs w:val="24"/>
          </w:rPr>
          <w:t>should be</w:t>
        </w:r>
        <w:r w:rsidRPr="003D6C28">
          <w:rPr>
            <w:spacing w:val="62"/>
            <w:w w:val="99"/>
            <w:sz w:val="24"/>
            <w:szCs w:val="24"/>
          </w:rPr>
          <w:t xml:space="preserve"> </w:t>
        </w:r>
        <w:r w:rsidRPr="003D6C28">
          <w:rPr>
            <w:spacing w:val="-1"/>
            <w:sz w:val="24"/>
            <w:szCs w:val="24"/>
          </w:rPr>
          <w:t>clearly</w:t>
        </w:r>
        <w:r w:rsidRPr="003D6C28">
          <w:rPr>
            <w:spacing w:val="11"/>
            <w:sz w:val="24"/>
            <w:szCs w:val="24"/>
          </w:rPr>
          <w:t xml:space="preserve"> </w:t>
        </w:r>
        <w:r w:rsidRPr="003D6C28">
          <w:rPr>
            <w:spacing w:val="-1"/>
            <w:sz w:val="24"/>
            <w:szCs w:val="24"/>
          </w:rPr>
          <w:t>identified.</w:t>
        </w:r>
        <w:r w:rsidRPr="003D6C28">
          <w:rPr>
            <w:spacing w:val="10"/>
            <w:sz w:val="24"/>
            <w:szCs w:val="24"/>
          </w:rPr>
          <w:t xml:space="preserve"> </w:t>
        </w:r>
        <w:r w:rsidRPr="003D6C28">
          <w:rPr>
            <w:spacing w:val="-1"/>
            <w:sz w:val="24"/>
            <w:szCs w:val="24"/>
          </w:rPr>
          <w:t>Data</w:t>
        </w:r>
        <w:r w:rsidRPr="003D6C28">
          <w:rPr>
            <w:spacing w:val="11"/>
            <w:sz w:val="24"/>
            <w:szCs w:val="24"/>
          </w:rPr>
          <w:t xml:space="preserve"> </w:t>
        </w:r>
        <w:r w:rsidRPr="003D6C28">
          <w:rPr>
            <w:spacing w:val="-1"/>
            <w:sz w:val="24"/>
            <w:szCs w:val="24"/>
          </w:rPr>
          <w:t>should</w:t>
        </w:r>
        <w:r w:rsidRPr="003D6C28">
          <w:rPr>
            <w:spacing w:val="12"/>
            <w:sz w:val="24"/>
            <w:szCs w:val="24"/>
          </w:rPr>
          <w:t xml:space="preserve"> </w:t>
        </w:r>
        <w:r w:rsidRPr="003D6C28">
          <w:rPr>
            <w:spacing w:val="-1"/>
            <w:sz w:val="24"/>
            <w:szCs w:val="24"/>
          </w:rPr>
          <w:t>reflect</w:t>
        </w:r>
        <w:r w:rsidRPr="003D6C28">
          <w:rPr>
            <w:spacing w:val="11"/>
            <w:sz w:val="24"/>
            <w:szCs w:val="24"/>
          </w:rPr>
          <w:t xml:space="preserve"> </w:t>
        </w:r>
        <w:r w:rsidRPr="003D6C28">
          <w:rPr>
            <w:sz w:val="24"/>
            <w:szCs w:val="24"/>
          </w:rPr>
          <w:t>the</w:t>
        </w:r>
        <w:r w:rsidRPr="003D6C28">
          <w:rPr>
            <w:spacing w:val="11"/>
            <w:sz w:val="24"/>
            <w:szCs w:val="24"/>
          </w:rPr>
          <w:t xml:space="preserve"> </w:t>
        </w:r>
        <w:r w:rsidRPr="003D6C28">
          <w:rPr>
            <w:sz w:val="24"/>
            <w:szCs w:val="24"/>
          </w:rPr>
          <w:t>most</w:t>
        </w:r>
        <w:r w:rsidRPr="003D6C28">
          <w:rPr>
            <w:spacing w:val="11"/>
            <w:sz w:val="24"/>
            <w:szCs w:val="24"/>
          </w:rPr>
          <w:t xml:space="preserve"> </w:t>
        </w:r>
        <w:r w:rsidRPr="003D6C28">
          <w:rPr>
            <w:spacing w:val="-1"/>
            <w:sz w:val="24"/>
            <w:szCs w:val="24"/>
          </w:rPr>
          <w:t>recent</w:t>
        </w:r>
        <w:r w:rsidRPr="003D6C28">
          <w:rPr>
            <w:spacing w:val="11"/>
            <w:sz w:val="24"/>
            <w:szCs w:val="24"/>
          </w:rPr>
          <w:t xml:space="preserve"> </w:t>
        </w:r>
        <w:r w:rsidRPr="003D6C28">
          <w:rPr>
            <w:spacing w:val="-1"/>
            <w:sz w:val="24"/>
            <w:szCs w:val="24"/>
          </w:rPr>
          <w:t>decennial</w:t>
        </w:r>
        <w:r w:rsidRPr="003D6C28">
          <w:rPr>
            <w:spacing w:val="14"/>
            <w:sz w:val="24"/>
            <w:szCs w:val="24"/>
          </w:rPr>
          <w:t xml:space="preserve"> </w:t>
        </w:r>
        <w:r w:rsidRPr="003D6C28">
          <w:rPr>
            <w:spacing w:val="-1"/>
            <w:sz w:val="24"/>
            <w:szCs w:val="24"/>
          </w:rPr>
          <w:t>Census</w:t>
        </w:r>
        <w:r w:rsidRPr="003D6C28">
          <w:rPr>
            <w:spacing w:val="10"/>
            <w:sz w:val="24"/>
            <w:szCs w:val="24"/>
          </w:rPr>
          <w:t xml:space="preserve"> </w:t>
        </w:r>
        <w:r w:rsidRPr="003D6C28">
          <w:rPr>
            <w:spacing w:val="-1"/>
            <w:sz w:val="24"/>
            <w:szCs w:val="24"/>
          </w:rPr>
          <w:t>Data,</w:t>
        </w:r>
        <w:r w:rsidRPr="003D6C28">
          <w:rPr>
            <w:spacing w:val="11"/>
            <w:sz w:val="24"/>
            <w:szCs w:val="24"/>
          </w:rPr>
          <w:t xml:space="preserve"> </w:t>
        </w:r>
        <w:r w:rsidRPr="003D6C28">
          <w:rPr>
            <w:sz w:val="24"/>
            <w:szCs w:val="24"/>
          </w:rPr>
          <w:t>recent</w:t>
        </w:r>
        <w:r w:rsidRPr="003D6C28">
          <w:rPr>
            <w:spacing w:val="10"/>
            <w:sz w:val="24"/>
            <w:szCs w:val="24"/>
          </w:rPr>
          <w:t xml:space="preserve"> </w:t>
        </w:r>
        <w:r w:rsidRPr="003D6C28">
          <w:rPr>
            <w:spacing w:val="-1"/>
            <w:sz w:val="24"/>
            <w:szCs w:val="24"/>
          </w:rPr>
          <w:t>American</w:t>
        </w:r>
        <w:r w:rsidRPr="003D6C28">
          <w:rPr>
            <w:spacing w:val="77"/>
            <w:sz w:val="24"/>
            <w:szCs w:val="24"/>
          </w:rPr>
          <w:t xml:space="preserve"> </w:t>
        </w:r>
        <w:r w:rsidRPr="003D6C28">
          <w:rPr>
            <w:spacing w:val="-1"/>
            <w:sz w:val="24"/>
            <w:szCs w:val="24"/>
          </w:rPr>
          <w:t>Community</w:t>
        </w:r>
        <w:r w:rsidRPr="003D6C28">
          <w:rPr>
            <w:spacing w:val="10"/>
            <w:sz w:val="24"/>
            <w:szCs w:val="24"/>
          </w:rPr>
          <w:t xml:space="preserve"> </w:t>
        </w:r>
        <w:r w:rsidRPr="003D6C28">
          <w:rPr>
            <w:spacing w:val="-1"/>
            <w:sz w:val="24"/>
            <w:szCs w:val="24"/>
          </w:rPr>
          <w:t>Survey</w:t>
        </w:r>
        <w:r w:rsidRPr="003D6C28">
          <w:rPr>
            <w:spacing w:val="12"/>
            <w:sz w:val="24"/>
            <w:szCs w:val="24"/>
          </w:rPr>
          <w:t xml:space="preserve"> </w:t>
        </w:r>
        <w:r w:rsidRPr="003D6C28">
          <w:rPr>
            <w:spacing w:val="-1"/>
            <w:sz w:val="24"/>
            <w:szCs w:val="24"/>
          </w:rPr>
          <w:t>information,</w:t>
        </w:r>
        <w:r w:rsidRPr="003D6C28">
          <w:rPr>
            <w:spacing w:val="10"/>
            <w:sz w:val="24"/>
            <w:szCs w:val="24"/>
          </w:rPr>
          <w:t xml:space="preserve"> </w:t>
        </w:r>
        <w:r w:rsidRPr="003D6C28">
          <w:rPr>
            <w:sz w:val="24"/>
            <w:szCs w:val="24"/>
          </w:rPr>
          <w:t>and/or</w:t>
        </w:r>
        <w:r w:rsidRPr="003D6C28">
          <w:rPr>
            <w:spacing w:val="10"/>
            <w:sz w:val="24"/>
            <w:szCs w:val="24"/>
          </w:rPr>
          <w:t xml:space="preserve"> </w:t>
        </w:r>
        <w:r w:rsidRPr="003D6C28">
          <w:rPr>
            <w:spacing w:val="-1"/>
            <w:sz w:val="24"/>
            <w:szCs w:val="24"/>
          </w:rPr>
          <w:t>data</w:t>
        </w:r>
        <w:r w:rsidRPr="003D6C28">
          <w:rPr>
            <w:spacing w:val="11"/>
            <w:sz w:val="24"/>
            <w:szCs w:val="24"/>
          </w:rPr>
          <w:t xml:space="preserve"> </w:t>
        </w:r>
        <w:r w:rsidRPr="003D6C28">
          <w:rPr>
            <w:spacing w:val="-1"/>
            <w:sz w:val="24"/>
            <w:szCs w:val="24"/>
          </w:rPr>
          <w:t>provided</w:t>
        </w:r>
        <w:r w:rsidRPr="003D6C28">
          <w:rPr>
            <w:spacing w:val="10"/>
            <w:sz w:val="24"/>
            <w:szCs w:val="24"/>
          </w:rPr>
          <w:t xml:space="preserve"> </w:t>
        </w:r>
        <w:r w:rsidRPr="003D6C28">
          <w:rPr>
            <w:spacing w:val="-1"/>
            <w:sz w:val="24"/>
            <w:szCs w:val="24"/>
          </w:rPr>
          <w:t>by</w:t>
        </w:r>
        <w:r w:rsidRPr="003D6C28">
          <w:rPr>
            <w:spacing w:val="11"/>
            <w:sz w:val="24"/>
            <w:szCs w:val="24"/>
          </w:rPr>
          <w:t xml:space="preserve"> </w:t>
        </w:r>
        <w:r w:rsidRPr="003D6C28">
          <w:rPr>
            <w:spacing w:val="-1"/>
            <w:sz w:val="24"/>
            <w:szCs w:val="24"/>
          </w:rPr>
          <w:t>third-party</w:t>
        </w:r>
        <w:r w:rsidRPr="003D6C28">
          <w:rPr>
            <w:spacing w:val="11"/>
            <w:sz w:val="24"/>
            <w:szCs w:val="24"/>
          </w:rPr>
          <w:t xml:space="preserve"> </w:t>
        </w:r>
        <w:r w:rsidRPr="003D6C28">
          <w:rPr>
            <w:spacing w:val="-1"/>
            <w:sz w:val="24"/>
            <w:szCs w:val="24"/>
          </w:rPr>
          <w:t>providers.</w:t>
        </w:r>
        <w:r w:rsidRPr="003D6C28">
          <w:rPr>
            <w:spacing w:val="20"/>
            <w:sz w:val="24"/>
            <w:szCs w:val="24"/>
          </w:rPr>
          <w:t xml:space="preserve"> </w:t>
        </w:r>
        <w:r w:rsidRPr="003D6C28">
          <w:rPr>
            <w:sz w:val="24"/>
            <w:szCs w:val="24"/>
          </w:rPr>
          <w:t>Analyst</w:t>
        </w:r>
        <w:r w:rsidRPr="003D6C28">
          <w:rPr>
            <w:spacing w:val="9"/>
            <w:sz w:val="24"/>
            <w:szCs w:val="24"/>
          </w:rPr>
          <w:t xml:space="preserve"> </w:t>
        </w:r>
        <w:r w:rsidRPr="003D6C28">
          <w:rPr>
            <w:spacing w:val="-1"/>
            <w:sz w:val="24"/>
            <w:szCs w:val="24"/>
          </w:rPr>
          <w:t>should</w:t>
        </w:r>
        <w:r w:rsidRPr="003D6C28">
          <w:rPr>
            <w:spacing w:val="56"/>
            <w:sz w:val="24"/>
            <w:szCs w:val="24"/>
          </w:rPr>
          <w:t xml:space="preserve"> </w:t>
        </w:r>
        <w:r w:rsidRPr="003D6C28">
          <w:rPr>
            <w:spacing w:val="-1"/>
            <w:sz w:val="24"/>
            <w:szCs w:val="24"/>
          </w:rPr>
          <w:t>present</w:t>
        </w:r>
        <w:r w:rsidRPr="003D6C28">
          <w:rPr>
            <w:spacing w:val="-3"/>
            <w:sz w:val="24"/>
            <w:szCs w:val="24"/>
          </w:rPr>
          <w:t xml:space="preserve"> </w:t>
        </w:r>
        <w:r w:rsidRPr="003D6C28">
          <w:rPr>
            <w:spacing w:val="-1"/>
            <w:sz w:val="24"/>
            <w:szCs w:val="24"/>
          </w:rPr>
          <w:t>detailed</w:t>
        </w:r>
        <w:r w:rsidRPr="003D6C28">
          <w:rPr>
            <w:spacing w:val="-4"/>
            <w:sz w:val="24"/>
            <w:szCs w:val="24"/>
          </w:rPr>
          <w:t xml:space="preserve"> </w:t>
        </w:r>
        <w:r w:rsidRPr="003D6C28">
          <w:rPr>
            <w:spacing w:val="-1"/>
            <w:sz w:val="24"/>
            <w:szCs w:val="24"/>
          </w:rPr>
          <w:t>discussions</w:t>
        </w:r>
        <w:r w:rsidRPr="003D6C28">
          <w:rPr>
            <w:spacing w:val="-3"/>
            <w:sz w:val="24"/>
            <w:szCs w:val="24"/>
          </w:rPr>
          <w:t xml:space="preserve"> </w:t>
        </w:r>
        <w:r w:rsidRPr="003D6C28">
          <w:rPr>
            <w:spacing w:val="-1"/>
            <w:sz w:val="24"/>
            <w:szCs w:val="24"/>
          </w:rPr>
          <w:t>of</w:t>
        </w:r>
        <w:r w:rsidRPr="003D6C28">
          <w:rPr>
            <w:spacing w:val="-3"/>
            <w:sz w:val="24"/>
            <w:szCs w:val="24"/>
          </w:rPr>
          <w:t xml:space="preserve"> </w:t>
        </w:r>
        <w:r w:rsidRPr="003D6C28">
          <w:rPr>
            <w:sz w:val="24"/>
            <w:szCs w:val="24"/>
          </w:rPr>
          <w:t>methodologies</w:t>
        </w:r>
        <w:r w:rsidRPr="003D6C28">
          <w:rPr>
            <w:spacing w:val="-6"/>
            <w:sz w:val="24"/>
            <w:szCs w:val="24"/>
          </w:rPr>
          <w:t xml:space="preserve"> </w:t>
        </w:r>
        <w:r w:rsidRPr="003D6C28">
          <w:rPr>
            <w:spacing w:val="-1"/>
            <w:sz w:val="24"/>
            <w:szCs w:val="24"/>
          </w:rPr>
          <w:t>used</w:t>
        </w:r>
        <w:r w:rsidRPr="003D6C28">
          <w:rPr>
            <w:spacing w:val="-4"/>
            <w:sz w:val="24"/>
            <w:szCs w:val="24"/>
          </w:rPr>
          <w:t xml:space="preserve"> </w:t>
        </w:r>
        <w:r w:rsidRPr="003D6C28">
          <w:rPr>
            <w:sz w:val="24"/>
            <w:szCs w:val="24"/>
          </w:rPr>
          <w:t>to</w:t>
        </w:r>
        <w:r w:rsidRPr="003D6C28">
          <w:rPr>
            <w:spacing w:val="-3"/>
            <w:sz w:val="24"/>
            <w:szCs w:val="24"/>
          </w:rPr>
          <w:t xml:space="preserve"> </w:t>
        </w:r>
        <w:r w:rsidRPr="003D6C28">
          <w:rPr>
            <w:spacing w:val="-1"/>
            <w:sz w:val="24"/>
            <w:szCs w:val="24"/>
          </w:rPr>
          <w:t>derive</w:t>
        </w:r>
        <w:r w:rsidRPr="003D6C28">
          <w:rPr>
            <w:spacing w:val="-2"/>
            <w:sz w:val="24"/>
            <w:szCs w:val="24"/>
          </w:rPr>
          <w:t xml:space="preserve"> </w:t>
        </w:r>
        <w:r w:rsidRPr="003D6C28">
          <w:rPr>
            <w:sz w:val="24"/>
            <w:szCs w:val="24"/>
          </w:rPr>
          <w:t>estimates</w:t>
        </w:r>
        <w:r w:rsidRPr="003D6C28">
          <w:rPr>
            <w:spacing w:val="-3"/>
            <w:sz w:val="24"/>
            <w:szCs w:val="24"/>
          </w:rPr>
          <w:t xml:space="preserve"> </w:t>
        </w:r>
        <w:r w:rsidRPr="003D6C28">
          <w:rPr>
            <w:spacing w:val="-1"/>
            <w:sz w:val="24"/>
            <w:szCs w:val="24"/>
          </w:rPr>
          <w:t>or</w:t>
        </w:r>
        <w:r w:rsidRPr="003D6C28">
          <w:rPr>
            <w:spacing w:val="-5"/>
            <w:sz w:val="24"/>
            <w:szCs w:val="24"/>
          </w:rPr>
          <w:t xml:space="preserve"> </w:t>
        </w:r>
        <w:r w:rsidRPr="003D6C28">
          <w:rPr>
            <w:spacing w:val="-1"/>
            <w:sz w:val="24"/>
            <w:szCs w:val="24"/>
          </w:rPr>
          <w:t>projections.</w:t>
        </w:r>
      </w:ins>
    </w:p>
    <w:p w14:paraId="32F98DF9" w14:textId="77777777" w:rsidR="00F7525F" w:rsidRPr="003D6C28" w:rsidRDefault="00F7525F" w:rsidP="00F7525F">
      <w:pPr>
        <w:spacing w:before="11"/>
        <w:rPr>
          <w:ins w:id="2497" w:author="Corey Bornemann" w:date="2022-04-21T16:08:00Z"/>
          <w:rFonts w:eastAsia="Calibri"/>
          <w:sz w:val="24"/>
          <w:szCs w:val="24"/>
        </w:rPr>
      </w:pPr>
    </w:p>
    <w:p w14:paraId="2AC84686" w14:textId="77777777" w:rsidR="00F7525F" w:rsidRPr="003D6C28" w:rsidRDefault="00F7525F" w:rsidP="00F7525F">
      <w:pPr>
        <w:pStyle w:val="BodyText"/>
        <w:ind w:left="100"/>
        <w:jc w:val="both"/>
        <w:rPr>
          <w:ins w:id="2498" w:author="Corey Bornemann" w:date="2022-04-21T16:08:00Z"/>
          <w:sz w:val="24"/>
          <w:szCs w:val="24"/>
        </w:rPr>
      </w:pPr>
      <w:ins w:id="2499" w:author="Corey Bornemann" w:date="2022-04-21T16:08:00Z">
        <w:r w:rsidRPr="003D6C28">
          <w:rPr>
            <w:sz w:val="24"/>
            <w:szCs w:val="24"/>
            <w:u w:val="single" w:color="000000"/>
          </w:rPr>
          <w:t>General</w:t>
        </w:r>
        <w:r w:rsidRPr="003D6C28">
          <w:rPr>
            <w:spacing w:val="-17"/>
            <w:sz w:val="24"/>
            <w:szCs w:val="24"/>
            <w:u w:val="single" w:color="000000"/>
          </w:rPr>
          <w:t xml:space="preserve"> </w:t>
        </w:r>
        <w:r w:rsidRPr="003D6C28">
          <w:rPr>
            <w:spacing w:val="-1"/>
            <w:sz w:val="24"/>
            <w:szCs w:val="24"/>
            <w:u w:val="single" w:color="000000"/>
          </w:rPr>
          <w:t>Requirements:</w:t>
        </w:r>
      </w:ins>
    </w:p>
    <w:p w14:paraId="068EC989" w14:textId="77777777" w:rsidR="00F7525F" w:rsidRPr="003D6C28" w:rsidRDefault="00F7525F" w:rsidP="00F7525F">
      <w:pPr>
        <w:pStyle w:val="BodyText"/>
        <w:widowControl w:val="0"/>
        <w:numPr>
          <w:ilvl w:val="1"/>
          <w:numId w:val="71"/>
        </w:numPr>
        <w:tabs>
          <w:tab w:val="left" w:pos="821"/>
        </w:tabs>
        <w:spacing w:before="51" w:after="0"/>
        <w:ind w:hanging="360"/>
        <w:rPr>
          <w:ins w:id="2500" w:author="Corey Bornemann" w:date="2022-04-21T16:08:00Z"/>
          <w:sz w:val="24"/>
          <w:szCs w:val="24"/>
        </w:rPr>
      </w:pPr>
      <w:ins w:id="2501" w:author="Corey Bornemann" w:date="2022-04-21T16:08:00Z">
        <w:r w:rsidRPr="003D6C28">
          <w:rPr>
            <w:spacing w:val="-1"/>
            <w:sz w:val="24"/>
            <w:szCs w:val="24"/>
          </w:rPr>
          <w:t>Population</w:t>
        </w:r>
        <w:r w:rsidRPr="003D6C28">
          <w:rPr>
            <w:spacing w:val="-2"/>
            <w:sz w:val="24"/>
            <w:szCs w:val="24"/>
          </w:rPr>
          <w:t xml:space="preserve"> </w:t>
        </w:r>
        <w:r w:rsidRPr="003D6C28">
          <w:rPr>
            <w:sz w:val="24"/>
            <w:szCs w:val="24"/>
          </w:rPr>
          <w:t>and</w:t>
        </w:r>
        <w:r w:rsidRPr="003D6C28">
          <w:rPr>
            <w:spacing w:val="-2"/>
            <w:sz w:val="24"/>
            <w:szCs w:val="24"/>
          </w:rPr>
          <w:t xml:space="preserve"> </w:t>
        </w:r>
        <w:r w:rsidRPr="003D6C28">
          <w:rPr>
            <w:spacing w:val="-1"/>
            <w:sz w:val="24"/>
            <w:szCs w:val="24"/>
          </w:rPr>
          <w:t>household</w:t>
        </w:r>
        <w:r w:rsidRPr="003D6C28">
          <w:rPr>
            <w:spacing w:val="-3"/>
            <w:sz w:val="24"/>
            <w:szCs w:val="24"/>
          </w:rPr>
          <w:t xml:space="preserve"> </w:t>
        </w:r>
        <w:r w:rsidRPr="003D6C28">
          <w:rPr>
            <w:spacing w:val="-1"/>
            <w:sz w:val="24"/>
            <w:szCs w:val="24"/>
          </w:rPr>
          <w:t>counts</w:t>
        </w:r>
        <w:r w:rsidRPr="003D6C28">
          <w:rPr>
            <w:spacing w:val="-3"/>
            <w:sz w:val="24"/>
            <w:szCs w:val="24"/>
          </w:rPr>
          <w:t xml:space="preserve"> </w:t>
        </w:r>
        <w:r w:rsidRPr="003D6C28">
          <w:rPr>
            <w:spacing w:val="-1"/>
            <w:sz w:val="24"/>
            <w:szCs w:val="24"/>
          </w:rPr>
          <w:t>for:</w:t>
        </w:r>
      </w:ins>
    </w:p>
    <w:p w14:paraId="2ED63E39" w14:textId="77777777" w:rsidR="00F7525F" w:rsidRPr="003D6C28" w:rsidRDefault="00F7525F" w:rsidP="00F7525F">
      <w:pPr>
        <w:pStyle w:val="BodyText"/>
        <w:widowControl w:val="0"/>
        <w:numPr>
          <w:ilvl w:val="2"/>
          <w:numId w:val="71"/>
        </w:numPr>
        <w:tabs>
          <w:tab w:val="left" w:pos="1541"/>
        </w:tabs>
        <w:spacing w:before="60" w:after="0"/>
        <w:rPr>
          <w:ins w:id="2502" w:author="Corey Bornemann" w:date="2022-04-21T16:08:00Z"/>
          <w:sz w:val="24"/>
          <w:szCs w:val="24"/>
        </w:rPr>
      </w:pPr>
      <w:ins w:id="2503" w:author="Corey Bornemann" w:date="2022-04-21T16:08:00Z">
        <w:r w:rsidRPr="003D6C28">
          <w:rPr>
            <w:spacing w:val="-1"/>
            <w:sz w:val="24"/>
            <w:szCs w:val="24"/>
          </w:rPr>
          <w:t>Historical</w:t>
        </w:r>
        <w:r w:rsidRPr="003D6C28">
          <w:rPr>
            <w:spacing w:val="-2"/>
            <w:sz w:val="24"/>
            <w:szCs w:val="24"/>
          </w:rPr>
          <w:t xml:space="preserve"> </w:t>
        </w:r>
        <w:r w:rsidRPr="003D6C28">
          <w:rPr>
            <w:spacing w:val="-1"/>
            <w:sz w:val="24"/>
            <w:szCs w:val="24"/>
          </w:rPr>
          <w:t>Census</w:t>
        </w:r>
        <w:r w:rsidRPr="003D6C28">
          <w:rPr>
            <w:spacing w:val="-2"/>
            <w:sz w:val="24"/>
            <w:szCs w:val="24"/>
          </w:rPr>
          <w:t xml:space="preserve"> </w:t>
        </w:r>
        <w:r w:rsidRPr="003D6C28">
          <w:rPr>
            <w:spacing w:val="-1"/>
            <w:sz w:val="24"/>
            <w:szCs w:val="24"/>
          </w:rPr>
          <w:t>Data</w:t>
        </w:r>
      </w:ins>
    </w:p>
    <w:p w14:paraId="6C1DE60C" w14:textId="77777777" w:rsidR="00F7525F" w:rsidRPr="003D6C28" w:rsidRDefault="00F7525F" w:rsidP="00F7525F">
      <w:pPr>
        <w:pStyle w:val="BodyText"/>
        <w:widowControl w:val="0"/>
        <w:numPr>
          <w:ilvl w:val="2"/>
          <w:numId w:val="71"/>
        </w:numPr>
        <w:tabs>
          <w:tab w:val="left" w:pos="1541"/>
        </w:tabs>
        <w:spacing w:before="60" w:after="0"/>
        <w:rPr>
          <w:ins w:id="2504" w:author="Corey Bornemann" w:date="2022-04-21T16:08:00Z"/>
          <w:sz w:val="24"/>
          <w:szCs w:val="24"/>
        </w:rPr>
      </w:pPr>
      <w:ins w:id="2505" w:author="Corey Bornemann" w:date="2022-04-21T16:08:00Z">
        <w:r w:rsidRPr="003D6C28">
          <w:rPr>
            <w:spacing w:val="-1"/>
            <w:sz w:val="24"/>
            <w:szCs w:val="24"/>
          </w:rPr>
          <w:lastRenderedPageBreak/>
          <w:t>Current</w:t>
        </w:r>
        <w:r w:rsidRPr="003D6C28">
          <w:rPr>
            <w:spacing w:val="-8"/>
            <w:sz w:val="24"/>
            <w:szCs w:val="24"/>
          </w:rPr>
          <w:t xml:space="preserve"> </w:t>
        </w:r>
        <w:r w:rsidRPr="003D6C28">
          <w:rPr>
            <w:sz w:val="24"/>
            <w:szCs w:val="24"/>
          </w:rPr>
          <w:t>year</w:t>
        </w:r>
      </w:ins>
    </w:p>
    <w:p w14:paraId="520F564A" w14:textId="77777777" w:rsidR="00F7525F" w:rsidRPr="003D6C28" w:rsidRDefault="00F7525F" w:rsidP="00F7525F">
      <w:pPr>
        <w:pStyle w:val="BodyText"/>
        <w:widowControl w:val="0"/>
        <w:numPr>
          <w:ilvl w:val="2"/>
          <w:numId w:val="71"/>
        </w:numPr>
        <w:tabs>
          <w:tab w:val="left" w:pos="1541"/>
        </w:tabs>
        <w:spacing w:before="60" w:after="0"/>
        <w:rPr>
          <w:ins w:id="2506" w:author="Corey Bornemann" w:date="2022-04-21T16:08:00Z"/>
          <w:sz w:val="24"/>
          <w:szCs w:val="24"/>
        </w:rPr>
      </w:pPr>
      <w:ins w:id="2507" w:author="Corey Bornemann" w:date="2022-04-21T16:08:00Z">
        <w:r w:rsidRPr="003D6C28">
          <w:rPr>
            <w:spacing w:val="-1"/>
            <w:sz w:val="24"/>
            <w:szCs w:val="24"/>
          </w:rPr>
          <w:t>Projection</w:t>
        </w:r>
        <w:r w:rsidRPr="003D6C28">
          <w:rPr>
            <w:spacing w:val="-4"/>
            <w:sz w:val="24"/>
            <w:szCs w:val="24"/>
          </w:rPr>
          <w:t xml:space="preserve"> </w:t>
        </w:r>
        <w:r w:rsidRPr="003D6C28">
          <w:rPr>
            <w:spacing w:val="-1"/>
            <w:sz w:val="24"/>
            <w:szCs w:val="24"/>
          </w:rPr>
          <w:t>for</w:t>
        </w:r>
        <w:r w:rsidRPr="003D6C28">
          <w:rPr>
            <w:spacing w:val="-3"/>
            <w:sz w:val="24"/>
            <w:szCs w:val="24"/>
          </w:rPr>
          <w:t xml:space="preserve"> </w:t>
        </w:r>
        <w:r w:rsidRPr="003D6C28">
          <w:rPr>
            <w:spacing w:val="-1"/>
            <w:sz w:val="24"/>
            <w:szCs w:val="24"/>
          </w:rPr>
          <w:t>Five</w:t>
        </w:r>
        <w:r w:rsidRPr="003D6C28">
          <w:rPr>
            <w:spacing w:val="-3"/>
            <w:sz w:val="24"/>
            <w:szCs w:val="24"/>
          </w:rPr>
          <w:t xml:space="preserve"> </w:t>
        </w:r>
        <w:r w:rsidRPr="003D6C28">
          <w:rPr>
            <w:spacing w:val="-1"/>
            <w:sz w:val="24"/>
            <w:szCs w:val="24"/>
          </w:rPr>
          <w:t>Year</w:t>
        </w:r>
        <w:r w:rsidRPr="003D6C28">
          <w:rPr>
            <w:spacing w:val="-3"/>
            <w:sz w:val="24"/>
            <w:szCs w:val="24"/>
          </w:rPr>
          <w:t xml:space="preserve"> </w:t>
        </w:r>
        <w:r w:rsidRPr="003D6C28">
          <w:rPr>
            <w:sz w:val="24"/>
            <w:szCs w:val="24"/>
          </w:rPr>
          <w:t>Growth</w:t>
        </w:r>
        <w:r w:rsidRPr="003D6C28">
          <w:rPr>
            <w:spacing w:val="-4"/>
            <w:sz w:val="24"/>
            <w:szCs w:val="24"/>
          </w:rPr>
          <w:t xml:space="preserve"> </w:t>
        </w:r>
        <w:r w:rsidRPr="003D6C28">
          <w:rPr>
            <w:spacing w:val="-1"/>
            <w:sz w:val="24"/>
            <w:szCs w:val="24"/>
          </w:rPr>
          <w:t>or</w:t>
        </w:r>
        <w:r w:rsidRPr="003D6C28">
          <w:rPr>
            <w:spacing w:val="-3"/>
            <w:sz w:val="24"/>
            <w:szCs w:val="24"/>
          </w:rPr>
          <w:t xml:space="preserve"> </w:t>
        </w:r>
        <w:r w:rsidRPr="003D6C28">
          <w:rPr>
            <w:spacing w:val="-1"/>
            <w:sz w:val="24"/>
            <w:szCs w:val="24"/>
          </w:rPr>
          <w:t>Anticipated</w:t>
        </w:r>
        <w:r w:rsidRPr="003D6C28">
          <w:rPr>
            <w:spacing w:val="-4"/>
            <w:sz w:val="24"/>
            <w:szCs w:val="24"/>
          </w:rPr>
          <w:t xml:space="preserve"> </w:t>
        </w:r>
        <w:r w:rsidRPr="003D6C28">
          <w:rPr>
            <w:spacing w:val="-1"/>
            <w:sz w:val="24"/>
            <w:szCs w:val="24"/>
          </w:rPr>
          <w:t>Placed</w:t>
        </w:r>
        <w:r w:rsidRPr="003D6C28">
          <w:rPr>
            <w:spacing w:val="-3"/>
            <w:sz w:val="24"/>
            <w:szCs w:val="24"/>
          </w:rPr>
          <w:t xml:space="preserve"> </w:t>
        </w:r>
        <w:r w:rsidRPr="003D6C28">
          <w:rPr>
            <w:sz w:val="24"/>
            <w:szCs w:val="24"/>
          </w:rPr>
          <w:t>in</w:t>
        </w:r>
        <w:r w:rsidRPr="003D6C28">
          <w:rPr>
            <w:spacing w:val="-4"/>
            <w:sz w:val="24"/>
            <w:szCs w:val="24"/>
          </w:rPr>
          <w:t xml:space="preserve"> </w:t>
        </w:r>
        <w:r w:rsidRPr="003D6C28">
          <w:rPr>
            <w:spacing w:val="-1"/>
            <w:sz w:val="24"/>
            <w:szCs w:val="24"/>
          </w:rPr>
          <w:t>Service</w:t>
        </w:r>
        <w:r w:rsidRPr="003D6C28">
          <w:rPr>
            <w:spacing w:val="-3"/>
            <w:sz w:val="24"/>
            <w:szCs w:val="24"/>
          </w:rPr>
          <w:t xml:space="preserve"> </w:t>
        </w:r>
        <w:r w:rsidRPr="003D6C28">
          <w:rPr>
            <w:spacing w:val="-1"/>
            <w:sz w:val="24"/>
            <w:szCs w:val="24"/>
          </w:rPr>
          <w:t>Date</w:t>
        </w:r>
      </w:ins>
    </w:p>
    <w:p w14:paraId="316E3F82" w14:textId="77777777" w:rsidR="00F7525F" w:rsidRPr="003D6C28" w:rsidRDefault="00F7525F" w:rsidP="00F7525F">
      <w:pPr>
        <w:pStyle w:val="BodyText"/>
        <w:widowControl w:val="0"/>
        <w:numPr>
          <w:ilvl w:val="1"/>
          <w:numId w:val="71"/>
        </w:numPr>
        <w:tabs>
          <w:tab w:val="left" w:pos="821"/>
        </w:tabs>
        <w:spacing w:before="60" w:after="0"/>
        <w:ind w:hanging="360"/>
        <w:rPr>
          <w:ins w:id="2508" w:author="Corey Bornemann" w:date="2022-04-21T16:08:00Z"/>
          <w:sz w:val="24"/>
          <w:szCs w:val="24"/>
        </w:rPr>
      </w:pPr>
      <w:ins w:id="2509" w:author="Corey Bornemann" w:date="2022-04-21T16:08:00Z">
        <w:r w:rsidRPr="003D6C28">
          <w:rPr>
            <w:spacing w:val="-1"/>
            <w:sz w:val="24"/>
            <w:szCs w:val="24"/>
          </w:rPr>
          <w:t xml:space="preserve">Population </w:t>
        </w:r>
        <w:r w:rsidRPr="003D6C28">
          <w:rPr>
            <w:sz w:val="24"/>
            <w:szCs w:val="24"/>
          </w:rPr>
          <w:t>and</w:t>
        </w:r>
        <w:r w:rsidRPr="003D6C28">
          <w:rPr>
            <w:spacing w:val="-2"/>
            <w:sz w:val="24"/>
            <w:szCs w:val="24"/>
          </w:rPr>
          <w:t xml:space="preserve"> </w:t>
        </w:r>
        <w:r w:rsidRPr="003D6C28">
          <w:rPr>
            <w:spacing w:val="-1"/>
            <w:sz w:val="24"/>
            <w:szCs w:val="24"/>
          </w:rPr>
          <w:t>households</w:t>
        </w:r>
        <w:r w:rsidRPr="003D6C28">
          <w:rPr>
            <w:spacing w:val="-2"/>
            <w:sz w:val="24"/>
            <w:szCs w:val="24"/>
          </w:rPr>
          <w:t xml:space="preserve"> </w:t>
        </w:r>
        <w:r w:rsidRPr="003D6C28">
          <w:rPr>
            <w:spacing w:val="-1"/>
            <w:sz w:val="24"/>
            <w:szCs w:val="24"/>
          </w:rPr>
          <w:t>characteristics</w:t>
        </w:r>
        <w:r w:rsidRPr="003D6C28">
          <w:rPr>
            <w:spacing w:val="-3"/>
            <w:sz w:val="24"/>
            <w:szCs w:val="24"/>
          </w:rPr>
          <w:t xml:space="preserve"> </w:t>
        </w:r>
        <w:r w:rsidRPr="003D6C28">
          <w:rPr>
            <w:spacing w:val="-1"/>
            <w:sz w:val="24"/>
            <w:szCs w:val="24"/>
          </w:rPr>
          <w:t>including:</w:t>
        </w:r>
      </w:ins>
    </w:p>
    <w:p w14:paraId="6D8723E8" w14:textId="77777777" w:rsidR="00F7525F" w:rsidRPr="003D6C28" w:rsidRDefault="00F7525F" w:rsidP="00F7525F">
      <w:pPr>
        <w:pStyle w:val="BodyText"/>
        <w:widowControl w:val="0"/>
        <w:numPr>
          <w:ilvl w:val="2"/>
          <w:numId w:val="71"/>
        </w:numPr>
        <w:tabs>
          <w:tab w:val="left" w:pos="1541"/>
        </w:tabs>
        <w:spacing w:before="60" w:after="0"/>
        <w:rPr>
          <w:ins w:id="2510" w:author="Corey Bornemann" w:date="2022-04-21T16:08:00Z"/>
          <w:sz w:val="24"/>
          <w:szCs w:val="24"/>
        </w:rPr>
      </w:pPr>
      <w:ins w:id="2511" w:author="Corey Bornemann" w:date="2022-04-21T16:08:00Z">
        <w:r w:rsidRPr="003D6C28">
          <w:rPr>
            <w:sz w:val="24"/>
            <w:szCs w:val="24"/>
          </w:rPr>
          <w:t>Age</w:t>
        </w:r>
      </w:ins>
    </w:p>
    <w:p w14:paraId="747978A2" w14:textId="77777777" w:rsidR="00F7525F" w:rsidRPr="003D6C28" w:rsidRDefault="00F7525F" w:rsidP="00F7525F">
      <w:pPr>
        <w:pStyle w:val="BodyText"/>
        <w:widowControl w:val="0"/>
        <w:numPr>
          <w:ilvl w:val="2"/>
          <w:numId w:val="71"/>
        </w:numPr>
        <w:tabs>
          <w:tab w:val="left" w:pos="1541"/>
        </w:tabs>
        <w:spacing w:before="61" w:after="0"/>
        <w:rPr>
          <w:ins w:id="2512" w:author="Corey Bornemann" w:date="2022-04-21T16:08:00Z"/>
          <w:sz w:val="24"/>
          <w:szCs w:val="24"/>
        </w:rPr>
      </w:pPr>
      <w:ins w:id="2513" w:author="Corey Bornemann" w:date="2022-04-21T16:08:00Z">
        <w:r w:rsidRPr="003D6C28">
          <w:rPr>
            <w:spacing w:val="-1"/>
            <w:sz w:val="24"/>
            <w:szCs w:val="24"/>
          </w:rPr>
          <w:t>Household</w:t>
        </w:r>
        <w:r w:rsidRPr="003D6C28">
          <w:rPr>
            <w:spacing w:val="-6"/>
            <w:sz w:val="24"/>
            <w:szCs w:val="24"/>
          </w:rPr>
          <w:t xml:space="preserve"> </w:t>
        </w:r>
        <w:r w:rsidRPr="003D6C28">
          <w:rPr>
            <w:sz w:val="24"/>
            <w:szCs w:val="24"/>
          </w:rPr>
          <w:t>type</w:t>
        </w:r>
      </w:ins>
    </w:p>
    <w:p w14:paraId="7315DAB5" w14:textId="77777777" w:rsidR="00F7525F" w:rsidRPr="003D6C28" w:rsidRDefault="00F7525F" w:rsidP="00F7525F">
      <w:pPr>
        <w:pStyle w:val="BodyText"/>
        <w:widowControl w:val="0"/>
        <w:numPr>
          <w:ilvl w:val="2"/>
          <w:numId w:val="71"/>
        </w:numPr>
        <w:tabs>
          <w:tab w:val="left" w:pos="1541"/>
        </w:tabs>
        <w:spacing w:before="60" w:after="0"/>
        <w:rPr>
          <w:ins w:id="2514" w:author="Corey Bornemann" w:date="2022-04-21T16:08:00Z"/>
          <w:sz w:val="24"/>
          <w:szCs w:val="24"/>
        </w:rPr>
      </w:pPr>
      <w:ins w:id="2515" w:author="Corey Bornemann" w:date="2022-04-21T16:08:00Z">
        <w:r w:rsidRPr="003D6C28">
          <w:rPr>
            <w:spacing w:val="-1"/>
            <w:sz w:val="24"/>
            <w:szCs w:val="24"/>
          </w:rPr>
          <w:t xml:space="preserve">Household </w:t>
        </w:r>
        <w:r w:rsidRPr="003D6C28">
          <w:rPr>
            <w:sz w:val="24"/>
            <w:szCs w:val="24"/>
          </w:rPr>
          <w:t>size</w:t>
        </w:r>
      </w:ins>
    </w:p>
    <w:p w14:paraId="28743556" w14:textId="77777777" w:rsidR="00F7525F" w:rsidRPr="003D6C28" w:rsidRDefault="00F7525F" w:rsidP="00F7525F">
      <w:pPr>
        <w:pStyle w:val="BodyText"/>
        <w:widowControl w:val="0"/>
        <w:numPr>
          <w:ilvl w:val="2"/>
          <w:numId w:val="71"/>
        </w:numPr>
        <w:tabs>
          <w:tab w:val="left" w:pos="1541"/>
        </w:tabs>
        <w:spacing w:before="60" w:after="0"/>
        <w:rPr>
          <w:ins w:id="2516" w:author="Corey Bornemann" w:date="2022-04-21T16:08:00Z"/>
          <w:sz w:val="24"/>
          <w:szCs w:val="24"/>
        </w:rPr>
      </w:pPr>
      <w:ins w:id="2517" w:author="Corey Bornemann" w:date="2022-04-21T16:08:00Z">
        <w:r w:rsidRPr="003D6C28">
          <w:rPr>
            <w:spacing w:val="-1"/>
            <w:sz w:val="24"/>
            <w:szCs w:val="24"/>
          </w:rPr>
          <w:t>Tenure</w:t>
        </w:r>
      </w:ins>
    </w:p>
    <w:p w14:paraId="0D2EE728" w14:textId="77777777" w:rsidR="00F7525F" w:rsidRPr="003D6C28" w:rsidRDefault="00F7525F" w:rsidP="00F7525F">
      <w:pPr>
        <w:pStyle w:val="BodyText"/>
        <w:widowControl w:val="0"/>
        <w:numPr>
          <w:ilvl w:val="1"/>
          <w:numId w:val="71"/>
        </w:numPr>
        <w:tabs>
          <w:tab w:val="left" w:pos="821"/>
        </w:tabs>
        <w:spacing w:before="60" w:after="0"/>
        <w:ind w:right="121" w:hanging="360"/>
        <w:rPr>
          <w:ins w:id="2518" w:author="Corey Bornemann" w:date="2022-04-21T16:08:00Z"/>
          <w:sz w:val="24"/>
          <w:szCs w:val="24"/>
        </w:rPr>
      </w:pPr>
      <w:ins w:id="2519" w:author="Corey Bornemann" w:date="2022-04-21T16:08:00Z">
        <w:r w:rsidRPr="003D6C28">
          <w:rPr>
            <w:sz w:val="24"/>
            <w:szCs w:val="24"/>
          </w:rPr>
          <w:t xml:space="preserve">Income  </w:t>
        </w:r>
        <w:r w:rsidRPr="003D6C28">
          <w:rPr>
            <w:spacing w:val="15"/>
            <w:sz w:val="24"/>
            <w:szCs w:val="24"/>
          </w:rPr>
          <w:t xml:space="preserve"> </w:t>
        </w:r>
        <w:r w:rsidRPr="003D6C28">
          <w:rPr>
            <w:spacing w:val="-1"/>
            <w:sz w:val="24"/>
            <w:szCs w:val="24"/>
          </w:rPr>
          <w:t>distribution</w:t>
        </w:r>
        <w:r w:rsidRPr="003D6C28">
          <w:rPr>
            <w:sz w:val="24"/>
            <w:szCs w:val="24"/>
          </w:rPr>
          <w:t xml:space="preserve">  </w:t>
        </w:r>
        <w:r w:rsidRPr="003D6C28">
          <w:rPr>
            <w:spacing w:val="16"/>
            <w:sz w:val="24"/>
            <w:szCs w:val="24"/>
          </w:rPr>
          <w:t xml:space="preserve"> </w:t>
        </w:r>
        <w:r w:rsidRPr="003D6C28">
          <w:rPr>
            <w:spacing w:val="-1"/>
            <w:sz w:val="24"/>
            <w:szCs w:val="24"/>
          </w:rPr>
          <w:t>for</w:t>
        </w:r>
        <w:r w:rsidRPr="003D6C28">
          <w:rPr>
            <w:sz w:val="24"/>
            <w:szCs w:val="24"/>
          </w:rPr>
          <w:t xml:space="preserve">  </w:t>
        </w:r>
        <w:r w:rsidRPr="003D6C28">
          <w:rPr>
            <w:spacing w:val="15"/>
            <w:sz w:val="24"/>
            <w:szCs w:val="24"/>
          </w:rPr>
          <w:t xml:space="preserve"> </w:t>
        </w:r>
        <w:r w:rsidRPr="003D6C28">
          <w:rPr>
            <w:sz w:val="24"/>
            <w:szCs w:val="24"/>
          </w:rPr>
          <w:t xml:space="preserve">total  </w:t>
        </w:r>
        <w:r w:rsidRPr="003D6C28">
          <w:rPr>
            <w:spacing w:val="15"/>
            <w:sz w:val="24"/>
            <w:szCs w:val="24"/>
          </w:rPr>
          <w:t xml:space="preserve"> </w:t>
        </w:r>
        <w:r w:rsidRPr="003D6C28">
          <w:rPr>
            <w:spacing w:val="-1"/>
            <w:sz w:val="24"/>
            <w:szCs w:val="24"/>
          </w:rPr>
          <w:t>households</w:t>
        </w:r>
        <w:r w:rsidRPr="003D6C28">
          <w:rPr>
            <w:sz w:val="24"/>
            <w:szCs w:val="24"/>
          </w:rPr>
          <w:t xml:space="preserve">  </w:t>
        </w:r>
        <w:r w:rsidRPr="003D6C28">
          <w:rPr>
            <w:spacing w:val="14"/>
            <w:sz w:val="24"/>
            <w:szCs w:val="24"/>
          </w:rPr>
          <w:t xml:space="preserve"> </w:t>
        </w:r>
        <w:r w:rsidRPr="003D6C28">
          <w:rPr>
            <w:sz w:val="24"/>
            <w:szCs w:val="24"/>
          </w:rPr>
          <w:t xml:space="preserve">and  </w:t>
        </w:r>
        <w:r w:rsidRPr="003D6C28">
          <w:rPr>
            <w:spacing w:val="17"/>
            <w:sz w:val="24"/>
            <w:szCs w:val="24"/>
          </w:rPr>
          <w:t xml:space="preserve"> </w:t>
        </w:r>
        <w:r w:rsidRPr="003D6C28">
          <w:rPr>
            <w:spacing w:val="-1"/>
            <w:sz w:val="24"/>
            <w:szCs w:val="24"/>
          </w:rPr>
          <w:t>renter</w:t>
        </w:r>
        <w:r w:rsidRPr="003D6C28">
          <w:rPr>
            <w:sz w:val="24"/>
            <w:szCs w:val="24"/>
          </w:rPr>
          <w:t xml:space="preserve">  </w:t>
        </w:r>
        <w:r w:rsidRPr="003D6C28">
          <w:rPr>
            <w:spacing w:val="14"/>
            <w:sz w:val="24"/>
            <w:szCs w:val="24"/>
          </w:rPr>
          <w:t xml:space="preserve"> </w:t>
        </w:r>
        <w:r w:rsidRPr="003D6C28">
          <w:rPr>
            <w:spacing w:val="-1"/>
            <w:sz w:val="24"/>
            <w:szCs w:val="24"/>
          </w:rPr>
          <w:t>households</w:t>
        </w:r>
        <w:r w:rsidRPr="003D6C28">
          <w:rPr>
            <w:sz w:val="24"/>
            <w:szCs w:val="24"/>
          </w:rPr>
          <w:t xml:space="preserve">  </w:t>
        </w:r>
        <w:r w:rsidRPr="003D6C28">
          <w:rPr>
            <w:spacing w:val="16"/>
            <w:sz w:val="24"/>
            <w:szCs w:val="24"/>
          </w:rPr>
          <w:t xml:space="preserve"> </w:t>
        </w:r>
        <w:r w:rsidRPr="003D6C28">
          <w:rPr>
            <w:spacing w:val="-1"/>
            <w:sz w:val="24"/>
            <w:szCs w:val="24"/>
          </w:rPr>
          <w:t>using</w:t>
        </w:r>
        <w:r w:rsidRPr="003D6C28">
          <w:rPr>
            <w:sz w:val="24"/>
            <w:szCs w:val="24"/>
          </w:rPr>
          <w:t xml:space="preserve">  </w:t>
        </w:r>
        <w:r w:rsidRPr="003D6C28">
          <w:rPr>
            <w:spacing w:val="15"/>
            <w:sz w:val="24"/>
            <w:szCs w:val="24"/>
          </w:rPr>
          <w:t xml:space="preserve"> </w:t>
        </w:r>
        <w:r w:rsidRPr="003D6C28">
          <w:rPr>
            <w:spacing w:val="-1"/>
            <w:sz w:val="24"/>
            <w:szCs w:val="24"/>
          </w:rPr>
          <w:t>Census</w:t>
        </w:r>
        <w:r w:rsidRPr="003D6C28">
          <w:rPr>
            <w:spacing w:val="36"/>
            <w:sz w:val="24"/>
            <w:szCs w:val="24"/>
          </w:rPr>
          <w:t xml:space="preserve"> </w:t>
        </w:r>
        <w:r w:rsidRPr="003D6C28">
          <w:rPr>
            <w:spacing w:val="-1"/>
            <w:sz w:val="24"/>
            <w:szCs w:val="24"/>
          </w:rPr>
          <w:t>increments.</w:t>
        </w:r>
      </w:ins>
    </w:p>
    <w:p w14:paraId="5B66A4E0" w14:textId="77777777" w:rsidR="00F7525F" w:rsidRPr="003D6C28" w:rsidRDefault="00F7525F" w:rsidP="00F7525F">
      <w:pPr>
        <w:pStyle w:val="BodyText"/>
        <w:widowControl w:val="0"/>
        <w:numPr>
          <w:ilvl w:val="1"/>
          <w:numId w:val="71"/>
        </w:numPr>
        <w:tabs>
          <w:tab w:val="left" w:pos="821"/>
        </w:tabs>
        <w:spacing w:before="144" w:after="0"/>
        <w:ind w:hanging="360"/>
        <w:rPr>
          <w:ins w:id="2520" w:author="Corey Bornemann" w:date="2022-04-21T16:08:00Z"/>
          <w:sz w:val="24"/>
          <w:szCs w:val="24"/>
        </w:rPr>
      </w:pPr>
      <w:ins w:id="2521" w:author="Corey Bornemann" w:date="2022-04-21T16:08:00Z">
        <w:r w:rsidRPr="003D6C28">
          <w:rPr>
            <w:sz w:val="24"/>
            <w:szCs w:val="24"/>
          </w:rPr>
          <w:t>An</w:t>
        </w:r>
        <w:r w:rsidRPr="003D6C28">
          <w:rPr>
            <w:spacing w:val="-3"/>
            <w:sz w:val="24"/>
            <w:szCs w:val="24"/>
          </w:rPr>
          <w:t xml:space="preserve"> </w:t>
        </w:r>
        <w:r w:rsidRPr="003D6C28">
          <w:rPr>
            <w:spacing w:val="-1"/>
            <w:sz w:val="24"/>
            <w:szCs w:val="24"/>
          </w:rPr>
          <w:t>analysis</w:t>
        </w:r>
        <w:r w:rsidRPr="003D6C28">
          <w:rPr>
            <w:spacing w:val="-2"/>
            <w:sz w:val="24"/>
            <w:szCs w:val="24"/>
          </w:rPr>
          <w:t xml:space="preserve"> </w:t>
        </w:r>
        <w:r w:rsidRPr="003D6C28">
          <w:rPr>
            <w:spacing w:val="-1"/>
            <w:sz w:val="24"/>
            <w:szCs w:val="24"/>
          </w:rPr>
          <w:t>of</w:t>
        </w:r>
        <w:r w:rsidRPr="003D6C28">
          <w:rPr>
            <w:spacing w:val="-3"/>
            <w:sz w:val="24"/>
            <w:szCs w:val="24"/>
          </w:rPr>
          <w:t xml:space="preserve"> </w:t>
        </w:r>
        <w:r w:rsidRPr="003D6C28">
          <w:rPr>
            <w:sz w:val="24"/>
            <w:szCs w:val="24"/>
          </w:rPr>
          <w:t>trends</w:t>
        </w:r>
        <w:r w:rsidRPr="003D6C28">
          <w:rPr>
            <w:spacing w:val="-3"/>
            <w:sz w:val="24"/>
            <w:szCs w:val="24"/>
          </w:rPr>
          <w:t xml:space="preserve"> </w:t>
        </w:r>
        <w:r w:rsidRPr="003D6C28">
          <w:rPr>
            <w:spacing w:val="-1"/>
            <w:sz w:val="24"/>
            <w:szCs w:val="24"/>
          </w:rPr>
          <w:t>indicated</w:t>
        </w:r>
        <w:r w:rsidRPr="003D6C28">
          <w:rPr>
            <w:spacing w:val="-3"/>
            <w:sz w:val="24"/>
            <w:szCs w:val="24"/>
          </w:rPr>
          <w:t xml:space="preserve"> </w:t>
        </w:r>
        <w:r w:rsidRPr="003D6C28">
          <w:rPr>
            <w:spacing w:val="-1"/>
            <w:sz w:val="24"/>
            <w:szCs w:val="24"/>
          </w:rPr>
          <w:t>by</w:t>
        </w:r>
        <w:r w:rsidRPr="003D6C28">
          <w:rPr>
            <w:spacing w:val="-2"/>
            <w:sz w:val="24"/>
            <w:szCs w:val="24"/>
          </w:rPr>
          <w:t xml:space="preserve"> </w:t>
        </w:r>
        <w:r w:rsidRPr="003D6C28">
          <w:rPr>
            <w:spacing w:val="-1"/>
            <w:sz w:val="24"/>
            <w:szCs w:val="24"/>
          </w:rPr>
          <w:t>the</w:t>
        </w:r>
        <w:r w:rsidRPr="003D6C28">
          <w:rPr>
            <w:spacing w:val="-2"/>
            <w:sz w:val="24"/>
            <w:szCs w:val="24"/>
          </w:rPr>
          <w:t xml:space="preserve"> </w:t>
        </w:r>
        <w:r w:rsidRPr="003D6C28">
          <w:rPr>
            <w:spacing w:val="-1"/>
            <w:sz w:val="24"/>
            <w:szCs w:val="24"/>
          </w:rPr>
          <w:t>demographic</w:t>
        </w:r>
        <w:r w:rsidRPr="003D6C28">
          <w:rPr>
            <w:sz w:val="24"/>
            <w:szCs w:val="24"/>
          </w:rPr>
          <w:t xml:space="preserve"> </w:t>
        </w:r>
        <w:r w:rsidRPr="003D6C28">
          <w:rPr>
            <w:spacing w:val="-1"/>
            <w:sz w:val="24"/>
            <w:szCs w:val="24"/>
          </w:rPr>
          <w:t>data.</w:t>
        </w:r>
      </w:ins>
    </w:p>
    <w:p w14:paraId="0BCFF9D3" w14:textId="77777777" w:rsidR="00F7525F" w:rsidRPr="003D6C28" w:rsidRDefault="00F7525F" w:rsidP="00F7525F">
      <w:pPr>
        <w:pStyle w:val="BodyText"/>
        <w:widowControl w:val="0"/>
        <w:numPr>
          <w:ilvl w:val="1"/>
          <w:numId w:val="71"/>
        </w:numPr>
        <w:tabs>
          <w:tab w:val="left" w:pos="821"/>
        </w:tabs>
        <w:spacing w:before="144" w:after="0"/>
        <w:ind w:right="121" w:hanging="360"/>
        <w:rPr>
          <w:ins w:id="2522" w:author="Corey Bornemann" w:date="2022-04-21T16:08:00Z"/>
          <w:sz w:val="24"/>
          <w:szCs w:val="24"/>
        </w:rPr>
      </w:pPr>
      <w:ins w:id="2523" w:author="Corey Bornemann" w:date="2022-04-21T16:08:00Z">
        <w:r w:rsidRPr="003D6C28">
          <w:rPr>
            <w:spacing w:val="-1"/>
            <w:sz w:val="24"/>
            <w:szCs w:val="24"/>
          </w:rPr>
          <w:t>Historical</w:t>
        </w:r>
        <w:r w:rsidRPr="003D6C28">
          <w:rPr>
            <w:spacing w:val="14"/>
            <w:sz w:val="24"/>
            <w:szCs w:val="24"/>
          </w:rPr>
          <w:t xml:space="preserve"> </w:t>
        </w:r>
        <w:r w:rsidRPr="003D6C28">
          <w:rPr>
            <w:spacing w:val="-1"/>
            <w:sz w:val="24"/>
            <w:szCs w:val="24"/>
          </w:rPr>
          <w:t>building</w:t>
        </w:r>
        <w:r w:rsidRPr="003D6C28">
          <w:rPr>
            <w:spacing w:val="15"/>
            <w:sz w:val="24"/>
            <w:szCs w:val="24"/>
          </w:rPr>
          <w:t xml:space="preserve"> </w:t>
        </w:r>
        <w:r w:rsidRPr="003D6C28">
          <w:rPr>
            <w:spacing w:val="-1"/>
            <w:sz w:val="24"/>
            <w:szCs w:val="24"/>
          </w:rPr>
          <w:t>permits</w:t>
        </w:r>
        <w:r w:rsidRPr="003D6C28">
          <w:rPr>
            <w:spacing w:val="15"/>
            <w:sz w:val="24"/>
            <w:szCs w:val="24"/>
          </w:rPr>
          <w:t xml:space="preserve"> </w:t>
        </w:r>
        <w:r w:rsidRPr="003D6C28">
          <w:rPr>
            <w:sz w:val="24"/>
            <w:szCs w:val="24"/>
          </w:rPr>
          <w:t>trends</w:t>
        </w:r>
        <w:r w:rsidRPr="003D6C28">
          <w:rPr>
            <w:spacing w:val="14"/>
            <w:sz w:val="24"/>
            <w:szCs w:val="24"/>
          </w:rPr>
          <w:t xml:space="preserve"> </w:t>
        </w:r>
        <w:r w:rsidRPr="003D6C28">
          <w:rPr>
            <w:spacing w:val="-1"/>
            <w:sz w:val="24"/>
            <w:szCs w:val="24"/>
          </w:rPr>
          <w:t>by</w:t>
        </w:r>
        <w:r w:rsidRPr="003D6C28">
          <w:rPr>
            <w:spacing w:val="15"/>
            <w:sz w:val="24"/>
            <w:szCs w:val="24"/>
          </w:rPr>
          <w:t xml:space="preserve"> </w:t>
        </w:r>
        <w:r w:rsidRPr="003D6C28">
          <w:rPr>
            <w:spacing w:val="-1"/>
            <w:sz w:val="24"/>
            <w:szCs w:val="24"/>
          </w:rPr>
          <w:t>housing</w:t>
        </w:r>
        <w:r w:rsidRPr="003D6C28">
          <w:rPr>
            <w:spacing w:val="13"/>
            <w:sz w:val="24"/>
            <w:szCs w:val="24"/>
          </w:rPr>
          <w:t xml:space="preserve"> </w:t>
        </w:r>
        <w:r w:rsidRPr="003D6C28">
          <w:rPr>
            <w:sz w:val="24"/>
            <w:szCs w:val="24"/>
          </w:rPr>
          <w:t>type</w:t>
        </w:r>
        <w:r w:rsidRPr="003D6C28">
          <w:rPr>
            <w:spacing w:val="14"/>
            <w:sz w:val="24"/>
            <w:szCs w:val="24"/>
          </w:rPr>
          <w:t xml:space="preserve"> </w:t>
        </w:r>
        <w:r w:rsidRPr="003D6C28">
          <w:rPr>
            <w:spacing w:val="-1"/>
            <w:sz w:val="24"/>
            <w:szCs w:val="24"/>
          </w:rPr>
          <w:t>should</w:t>
        </w:r>
        <w:r w:rsidRPr="003D6C28">
          <w:rPr>
            <w:spacing w:val="14"/>
            <w:sz w:val="24"/>
            <w:szCs w:val="24"/>
          </w:rPr>
          <w:t xml:space="preserve"> </w:t>
        </w:r>
        <w:r w:rsidRPr="003D6C28">
          <w:rPr>
            <w:spacing w:val="-1"/>
            <w:sz w:val="24"/>
            <w:szCs w:val="24"/>
          </w:rPr>
          <w:t>be</w:t>
        </w:r>
        <w:r w:rsidRPr="003D6C28">
          <w:rPr>
            <w:spacing w:val="15"/>
            <w:sz w:val="24"/>
            <w:szCs w:val="24"/>
          </w:rPr>
          <w:t xml:space="preserve"> </w:t>
        </w:r>
        <w:r w:rsidRPr="003D6C28">
          <w:rPr>
            <w:spacing w:val="-1"/>
            <w:sz w:val="24"/>
            <w:szCs w:val="24"/>
          </w:rPr>
          <w:t>analyzed</w:t>
        </w:r>
        <w:r w:rsidRPr="003D6C28">
          <w:rPr>
            <w:spacing w:val="13"/>
            <w:sz w:val="24"/>
            <w:szCs w:val="24"/>
          </w:rPr>
          <w:t xml:space="preserve"> </w:t>
        </w:r>
        <w:r w:rsidRPr="003D6C28">
          <w:rPr>
            <w:sz w:val="24"/>
            <w:szCs w:val="24"/>
          </w:rPr>
          <w:t>in</w:t>
        </w:r>
        <w:r w:rsidRPr="003D6C28">
          <w:rPr>
            <w:spacing w:val="14"/>
            <w:sz w:val="24"/>
            <w:szCs w:val="24"/>
          </w:rPr>
          <w:t xml:space="preserve"> </w:t>
        </w:r>
        <w:r w:rsidRPr="003D6C28">
          <w:rPr>
            <w:sz w:val="24"/>
            <w:szCs w:val="24"/>
          </w:rPr>
          <w:t>the</w:t>
        </w:r>
        <w:r w:rsidRPr="003D6C28">
          <w:rPr>
            <w:spacing w:val="14"/>
            <w:sz w:val="24"/>
            <w:szCs w:val="24"/>
          </w:rPr>
          <w:t xml:space="preserve"> </w:t>
        </w:r>
        <w:r w:rsidRPr="003D6C28">
          <w:rPr>
            <w:sz w:val="24"/>
            <w:szCs w:val="24"/>
          </w:rPr>
          <w:t>context</w:t>
        </w:r>
        <w:r w:rsidRPr="003D6C28">
          <w:rPr>
            <w:spacing w:val="14"/>
            <w:sz w:val="24"/>
            <w:szCs w:val="24"/>
          </w:rPr>
          <w:t xml:space="preserve"> </w:t>
        </w:r>
        <w:r w:rsidRPr="003D6C28">
          <w:rPr>
            <w:spacing w:val="-1"/>
            <w:sz w:val="24"/>
            <w:szCs w:val="24"/>
          </w:rPr>
          <w:t>of</w:t>
        </w:r>
        <w:r w:rsidRPr="003D6C28">
          <w:rPr>
            <w:spacing w:val="28"/>
            <w:sz w:val="24"/>
            <w:szCs w:val="24"/>
          </w:rPr>
          <w:t xml:space="preserve"> </w:t>
        </w:r>
        <w:r w:rsidRPr="003D6C28">
          <w:rPr>
            <w:spacing w:val="-1"/>
            <w:sz w:val="24"/>
            <w:szCs w:val="24"/>
          </w:rPr>
          <w:t>recent</w:t>
        </w:r>
        <w:r w:rsidRPr="003D6C28">
          <w:rPr>
            <w:spacing w:val="-3"/>
            <w:sz w:val="24"/>
            <w:szCs w:val="24"/>
          </w:rPr>
          <w:t xml:space="preserve"> </w:t>
        </w:r>
        <w:r w:rsidRPr="003D6C28">
          <w:rPr>
            <w:spacing w:val="-1"/>
            <w:sz w:val="24"/>
            <w:szCs w:val="24"/>
          </w:rPr>
          <w:t xml:space="preserve">household </w:t>
        </w:r>
        <w:r w:rsidRPr="003D6C28">
          <w:rPr>
            <w:sz w:val="24"/>
            <w:szCs w:val="24"/>
          </w:rPr>
          <w:t>trends</w:t>
        </w:r>
        <w:r w:rsidRPr="003D6C28">
          <w:rPr>
            <w:spacing w:val="-2"/>
            <w:sz w:val="24"/>
            <w:szCs w:val="24"/>
          </w:rPr>
          <w:t xml:space="preserve"> </w:t>
        </w:r>
        <w:r w:rsidRPr="003D6C28">
          <w:rPr>
            <w:sz w:val="24"/>
            <w:szCs w:val="24"/>
          </w:rPr>
          <w:t>and</w:t>
        </w:r>
        <w:r w:rsidRPr="003D6C28">
          <w:rPr>
            <w:spacing w:val="-3"/>
            <w:sz w:val="24"/>
            <w:szCs w:val="24"/>
          </w:rPr>
          <w:t xml:space="preserve"> </w:t>
        </w:r>
        <w:r w:rsidRPr="003D6C28">
          <w:rPr>
            <w:spacing w:val="-1"/>
            <w:sz w:val="24"/>
            <w:szCs w:val="24"/>
          </w:rPr>
          <w:t>projections.</w:t>
        </w:r>
      </w:ins>
    </w:p>
    <w:p w14:paraId="44AFBBF7" w14:textId="77777777" w:rsidR="00F7525F" w:rsidRPr="003D6C28" w:rsidRDefault="00F7525F" w:rsidP="00F7525F">
      <w:pPr>
        <w:pStyle w:val="BodyText"/>
        <w:widowControl w:val="0"/>
        <w:numPr>
          <w:ilvl w:val="1"/>
          <w:numId w:val="71"/>
        </w:numPr>
        <w:tabs>
          <w:tab w:val="left" w:pos="821"/>
        </w:tabs>
        <w:spacing w:before="120" w:after="0"/>
        <w:ind w:right="121" w:hanging="360"/>
        <w:rPr>
          <w:ins w:id="2524" w:author="Corey Bornemann" w:date="2022-04-21T16:08:00Z"/>
          <w:sz w:val="24"/>
          <w:szCs w:val="24"/>
        </w:rPr>
      </w:pPr>
      <w:ins w:id="2525" w:author="Corey Bornemann" w:date="2022-04-21T16:08:00Z">
        <w:r w:rsidRPr="003D6C28">
          <w:rPr>
            <w:spacing w:val="-1"/>
            <w:sz w:val="24"/>
            <w:szCs w:val="24"/>
          </w:rPr>
          <w:t>Summarize</w:t>
        </w:r>
        <w:r w:rsidRPr="003D6C28">
          <w:rPr>
            <w:spacing w:val="48"/>
            <w:sz w:val="24"/>
            <w:szCs w:val="24"/>
          </w:rPr>
          <w:t xml:space="preserve"> </w:t>
        </w:r>
        <w:r w:rsidRPr="003D6C28">
          <w:rPr>
            <w:sz w:val="24"/>
            <w:szCs w:val="24"/>
          </w:rPr>
          <w:t>any</w:t>
        </w:r>
        <w:r w:rsidRPr="003D6C28">
          <w:rPr>
            <w:spacing w:val="48"/>
            <w:sz w:val="24"/>
            <w:szCs w:val="24"/>
          </w:rPr>
          <w:t xml:space="preserve"> </w:t>
        </w:r>
        <w:r w:rsidRPr="003D6C28">
          <w:rPr>
            <w:spacing w:val="-1"/>
            <w:sz w:val="24"/>
            <w:szCs w:val="24"/>
          </w:rPr>
          <w:t>specific</w:t>
        </w:r>
        <w:r w:rsidRPr="003D6C28">
          <w:rPr>
            <w:spacing w:val="48"/>
            <w:sz w:val="24"/>
            <w:szCs w:val="24"/>
          </w:rPr>
          <w:t xml:space="preserve"> </w:t>
        </w:r>
        <w:r w:rsidRPr="003D6C28">
          <w:rPr>
            <w:spacing w:val="-1"/>
            <w:sz w:val="24"/>
            <w:szCs w:val="24"/>
          </w:rPr>
          <w:t>demographic</w:t>
        </w:r>
        <w:r w:rsidRPr="003D6C28">
          <w:rPr>
            <w:spacing w:val="48"/>
            <w:sz w:val="24"/>
            <w:szCs w:val="24"/>
          </w:rPr>
          <w:t xml:space="preserve"> </w:t>
        </w:r>
        <w:r w:rsidRPr="003D6C28">
          <w:rPr>
            <w:sz w:val="24"/>
            <w:szCs w:val="24"/>
          </w:rPr>
          <w:t>trends</w:t>
        </w:r>
        <w:r w:rsidRPr="003D6C28">
          <w:rPr>
            <w:spacing w:val="47"/>
            <w:sz w:val="24"/>
            <w:szCs w:val="24"/>
          </w:rPr>
          <w:t xml:space="preserve"> </w:t>
        </w:r>
        <w:r w:rsidRPr="003D6C28">
          <w:rPr>
            <w:spacing w:val="-1"/>
            <w:sz w:val="24"/>
            <w:szCs w:val="24"/>
          </w:rPr>
          <w:t>that</w:t>
        </w:r>
        <w:r w:rsidRPr="003D6C28">
          <w:rPr>
            <w:spacing w:val="52"/>
            <w:sz w:val="24"/>
            <w:szCs w:val="24"/>
          </w:rPr>
          <w:t xml:space="preserve"> </w:t>
        </w:r>
        <w:r w:rsidRPr="003D6C28">
          <w:rPr>
            <w:sz w:val="24"/>
            <w:szCs w:val="24"/>
          </w:rPr>
          <w:t>that</w:t>
        </w:r>
        <w:r w:rsidRPr="003D6C28">
          <w:rPr>
            <w:spacing w:val="48"/>
            <w:sz w:val="24"/>
            <w:szCs w:val="24"/>
          </w:rPr>
          <w:t xml:space="preserve"> </w:t>
        </w:r>
        <w:r w:rsidRPr="003D6C28">
          <w:rPr>
            <w:spacing w:val="-1"/>
            <w:sz w:val="24"/>
            <w:szCs w:val="24"/>
          </w:rPr>
          <w:t>positively</w:t>
        </w:r>
        <w:r w:rsidRPr="003D6C28">
          <w:rPr>
            <w:spacing w:val="48"/>
            <w:sz w:val="24"/>
            <w:szCs w:val="24"/>
          </w:rPr>
          <w:t xml:space="preserve"> </w:t>
        </w:r>
        <w:r w:rsidRPr="003D6C28">
          <w:rPr>
            <w:spacing w:val="-1"/>
            <w:sz w:val="24"/>
            <w:szCs w:val="24"/>
          </w:rPr>
          <w:t>or</w:t>
        </w:r>
        <w:r w:rsidRPr="003D6C28">
          <w:rPr>
            <w:spacing w:val="47"/>
            <w:sz w:val="24"/>
            <w:szCs w:val="24"/>
          </w:rPr>
          <w:t xml:space="preserve"> </w:t>
        </w:r>
        <w:r w:rsidRPr="003D6C28">
          <w:rPr>
            <w:spacing w:val="-1"/>
            <w:sz w:val="24"/>
            <w:szCs w:val="24"/>
          </w:rPr>
          <w:t>negatively</w:t>
        </w:r>
        <w:r w:rsidRPr="003D6C28">
          <w:rPr>
            <w:spacing w:val="50"/>
            <w:sz w:val="24"/>
            <w:szCs w:val="24"/>
          </w:rPr>
          <w:t xml:space="preserve"> </w:t>
        </w:r>
        <w:r w:rsidRPr="003D6C28">
          <w:rPr>
            <w:spacing w:val="-1"/>
            <w:sz w:val="24"/>
            <w:szCs w:val="24"/>
          </w:rPr>
          <w:t>affect</w:t>
        </w:r>
        <w:r w:rsidRPr="003D6C28">
          <w:rPr>
            <w:spacing w:val="51"/>
            <w:w w:val="99"/>
            <w:sz w:val="24"/>
            <w:szCs w:val="24"/>
          </w:rPr>
          <w:t xml:space="preserve"> </w:t>
        </w:r>
        <w:r w:rsidRPr="003D6C28">
          <w:rPr>
            <w:spacing w:val="-1"/>
            <w:sz w:val="24"/>
            <w:szCs w:val="24"/>
          </w:rPr>
          <w:t>rental</w:t>
        </w:r>
        <w:r w:rsidRPr="003D6C28">
          <w:rPr>
            <w:spacing w:val="-4"/>
            <w:sz w:val="24"/>
            <w:szCs w:val="24"/>
          </w:rPr>
          <w:t xml:space="preserve"> </w:t>
        </w:r>
        <w:r w:rsidRPr="003D6C28">
          <w:rPr>
            <w:spacing w:val="-1"/>
            <w:sz w:val="24"/>
            <w:szCs w:val="24"/>
          </w:rPr>
          <w:t>housing</w:t>
        </w:r>
        <w:r w:rsidRPr="003D6C28">
          <w:rPr>
            <w:spacing w:val="-5"/>
            <w:sz w:val="24"/>
            <w:szCs w:val="24"/>
          </w:rPr>
          <w:t xml:space="preserve"> </w:t>
        </w:r>
        <w:r w:rsidRPr="003D6C28">
          <w:rPr>
            <w:spacing w:val="-1"/>
            <w:sz w:val="24"/>
            <w:szCs w:val="24"/>
          </w:rPr>
          <w:t>demand.</w:t>
        </w:r>
      </w:ins>
    </w:p>
    <w:p w14:paraId="24CAC1EF" w14:textId="77777777" w:rsidR="00F7525F" w:rsidRPr="003D6C28" w:rsidRDefault="00F7525F" w:rsidP="00F7525F">
      <w:pPr>
        <w:pStyle w:val="BodyText"/>
        <w:spacing w:before="120"/>
        <w:ind w:left="100"/>
        <w:rPr>
          <w:ins w:id="2526" w:author="Corey Bornemann" w:date="2022-04-21T16:08:00Z"/>
          <w:sz w:val="24"/>
          <w:szCs w:val="24"/>
        </w:rPr>
      </w:pPr>
      <w:ins w:id="2527" w:author="Corey Bornemann" w:date="2022-04-21T16:08:00Z">
        <w:r w:rsidRPr="003D6C28">
          <w:rPr>
            <w:sz w:val="24"/>
            <w:szCs w:val="24"/>
            <w:u w:val="single" w:color="000000"/>
          </w:rPr>
          <w:t>Additional</w:t>
        </w:r>
        <w:r w:rsidRPr="003D6C28">
          <w:rPr>
            <w:spacing w:val="-6"/>
            <w:sz w:val="24"/>
            <w:szCs w:val="24"/>
            <w:u w:val="single" w:color="000000"/>
          </w:rPr>
          <w:t xml:space="preserve"> </w:t>
        </w:r>
        <w:r w:rsidRPr="003D6C28">
          <w:rPr>
            <w:spacing w:val="-1"/>
            <w:sz w:val="24"/>
            <w:szCs w:val="24"/>
            <w:u w:val="single" w:color="000000"/>
          </w:rPr>
          <w:t>LIHTC/Affordable</w:t>
        </w:r>
        <w:r w:rsidRPr="003D6C28">
          <w:rPr>
            <w:spacing w:val="-4"/>
            <w:sz w:val="24"/>
            <w:szCs w:val="24"/>
            <w:u w:val="single" w:color="000000"/>
          </w:rPr>
          <w:t xml:space="preserve"> </w:t>
        </w:r>
        <w:r w:rsidRPr="003D6C28">
          <w:rPr>
            <w:spacing w:val="-1"/>
            <w:sz w:val="24"/>
            <w:szCs w:val="24"/>
            <w:u w:val="single" w:color="000000"/>
          </w:rPr>
          <w:t>Requirements:</w:t>
        </w:r>
      </w:ins>
    </w:p>
    <w:p w14:paraId="1DF6CDA9" w14:textId="77777777" w:rsidR="00F7525F" w:rsidRPr="003D6C28" w:rsidRDefault="00F7525F" w:rsidP="00F7525F">
      <w:pPr>
        <w:pStyle w:val="BodyText"/>
        <w:widowControl w:val="0"/>
        <w:numPr>
          <w:ilvl w:val="0"/>
          <w:numId w:val="69"/>
        </w:numPr>
        <w:tabs>
          <w:tab w:val="left" w:pos="821"/>
        </w:tabs>
        <w:spacing w:before="119" w:after="0"/>
        <w:ind w:right="121" w:hanging="360"/>
        <w:rPr>
          <w:ins w:id="2528" w:author="Corey Bornemann" w:date="2022-04-21T16:08:00Z"/>
          <w:sz w:val="24"/>
          <w:szCs w:val="24"/>
        </w:rPr>
      </w:pPr>
      <w:ins w:id="2529" w:author="Corey Bornemann" w:date="2022-04-21T16:08:00Z">
        <w:r w:rsidRPr="003D6C28">
          <w:rPr>
            <w:spacing w:val="-1"/>
            <w:sz w:val="24"/>
            <w:szCs w:val="24"/>
          </w:rPr>
          <w:t>Information on substandard</w:t>
        </w:r>
        <w:r w:rsidRPr="003D6C28">
          <w:rPr>
            <w:sz w:val="24"/>
            <w:szCs w:val="24"/>
          </w:rPr>
          <w:t xml:space="preserve"> </w:t>
        </w:r>
        <w:r w:rsidRPr="003D6C28">
          <w:rPr>
            <w:spacing w:val="-1"/>
            <w:sz w:val="24"/>
            <w:szCs w:val="24"/>
          </w:rPr>
          <w:t xml:space="preserve">housing </w:t>
        </w:r>
        <w:r w:rsidRPr="003D6C28">
          <w:rPr>
            <w:sz w:val="24"/>
            <w:szCs w:val="24"/>
          </w:rPr>
          <w:t>and</w:t>
        </w:r>
        <w:r w:rsidRPr="003D6C28">
          <w:rPr>
            <w:spacing w:val="-1"/>
            <w:sz w:val="24"/>
            <w:szCs w:val="24"/>
          </w:rPr>
          <w:t xml:space="preserve"> </w:t>
        </w:r>
        <w:r w:rsidRPr="003D6C28">
          <w:rPr>
            <w:sz w:val="24"/>
            <w:szCs w:val="24"/>
          </w:rPr>
          <w:t>an</w:t>
        </w:r>
        <w:r w:rsidRPr="003D6C28">
          <w:rPr>
            <w:spacing w:val="-1"/>
            <w:sz w:val="24"/>
            <w:szCs w:val="24"/>
          </w:rPr>
          <w:t xml:space="preserve"> analysis of</w:t>
        </w:r>
        <w:r w:rsidRPr="003D6C28">
          <w:rPr>
            <w:spacing w:val="-2"/>
            <w:sz w:val="24"/>
            <w:szCs w:val="24"/>
          </w:rPr>
          <w:t xml:space="preserve"> </w:t>
        </w:r>
        <w:r w:rsidRPr="003D6C28">
          <w:rPr>
            <w:spacing w:val="-1"/>
            <w:sz w:val="24"/>
            <w:szCs w:val="24"/>
          </w:rPr>
          <w:t>rent</w:t>
        </w:r>
        <w:r w:rsidRPr="003D6C28">
          <w:rPr>
            <w:spacing w:val="1"/>
            <w:sz w:val="24"/>
            <w:szCs w:val="24"/>
          </w:rPr>
          <w:t xml:space="preserve"> </w:t>
        </w:r>
        <w:r w:rsidRPr="003D6C28">
          <w:rPr>
            <w:sz w:val="24"/>
            <w:szCs w:val="24"/>
          </w:rPr>
          <w:t>as</w:t>
        </w:r>
        <w:r w:rsidRPr="003D6C28">
          <w:rPr>
            <w:spacing w:val="-1"/>
            <w:sz w:val="24"/>
            <w:szCs w:val="24"/>
          </w:rPr>
          <w:t xml:space="preserve"> </w:t>
        </w:r>
        <w:r w:rsidRPr="003D6C28">
          <w:rPr>
            <w:sz w:val="24"/>
            <w:szCs w:val="24"/>
          </w:rPr>
          <w:t>a</w:t>
        </w:r>
        <w:r w:rsidRPr="003D6C28">
          <w:rPr>
            <w:spacing w:val="2"/>
            <w:sz w:val="24"/>
            <w:szCs w:val="24"/>
          </w:rPr>
          <w:t xml:space="preserve"> </w:t>
        </w:r>
        <w:r w:rsidRPr="003D6C28">
          <w:rPr>
            <w:spacing w:val="-1"/>
            <w:sz w:val="24"/>
            <w:szCs w:val="24"/>
          </w:rPr>
          <w:t>percent</w:t>
        </w:r>
        <w:r w:rsidRPr="003D6C28">
          <w:rPr>
            <w:spacing w:val="-2"/>
            <w:sz w:val="24"/>
            <w:szCs w:val="24"/>
          </w:rPr>
          <w:t xml:space="preserve"> </w:t>
        </w:r>
        <w:r w:rsidRPr="003D6C28">
          <w:rPr>
            <w:spacing w:val="-1"/>
            <w:sz w:val="24"/>
            <w:szCs w:val="24"/>
          </w:rPr>
          <w:t>of income</w:t>
        </w:r>
        <w:r w:rsidRPr="003D6C28">
          <w:rPr>
            <w:sz w:val="24"/>
            <w:szCs w:val="24"/>
          </w:rPr>
          <w:t xml:space="preserve"> </w:t>
        </w:r>
        <w:r w:rsidRPr="003D6C28">
          <w:rPr>
            <w:spacing w:val="-1"/>
            <w:sz w:val="24"/>
            <w:szCs w:val="24"/>
          </w:rPr>
          <w:t>(rent</w:t>
        </w:r>
        <w:r w:rsidRPr="003D6C28">
          <w:rPr>
            <w:spacing w:val="84"/>
            <w:sz w:val="24"/>
            <w:szCs w:val="24"/>
          </w:rPr>
          <w:t xml:space="preserve"> </w:t>
        </w:r>
        <w:r w:rsidRPr="003D6C28">
          <w:rPr>
            <w:spacing w:val="-1"/>
            <w:sz w:val="24"/>
            <w:szCs w:val="24"/>
          </w:rPr>
          <w:t>burden)</w:t>
        </w:r>
        <w:r w:rsidRPr="003D6C28">
          <w:rPr>
            <w:spacing w:val="-3"/>
            <w:sz w:val="24"/>
            <w:szCs w:val="24"/>
          </w:rPr>
          <w:t xml:space="preserve"> </w:t>
        </w:r>
        <w:r w:rsidRPr="003D6C28">
          <w:rPr>
            <w:spacing w:val="-1"/>
            <w:sz w:val="24"/>
            <w:szCs w:val="24"/>
          </w:rPr>
          <w:t>should</w:t>
        </w:r>
        <w:r w:rsidRPr="003D6C28">
          <w:rPr>
            <w:spacing w:val="-3"/>
            <w:sz w:val="24"/>
            <w:szCs w:val="24"/>
          </w:rPr>
          <w:t xml:space="preserve"> </w:t>
        </w:r>
        <w:r w:rsidRPr="003D6C28">
          <w:rPr>
            <w:spacing w:val="-1"/>
            <w:sz w:val="24"/>
            <w:szCs w:val="24"/>
          </w:rPr>
          <w:t>be</w:t>
        </w:r>
        <w:r w:rsidRPr="003D6C28">
          <w:rPr>
            <w:spacing w:val="-2"/>
            <w:sz w:val="24"/>
            <w:szCs w:val="24"/>
          </w:rPr>
          <w:t xml:space="preserve"> </w:t>
        </w:r>
        <w:r w:rsidRPr="003D6C28">
          <w:rPr>
            <w:spacing w:val="-1"/>
            <w:sz w:val="24"/>
            <w:szCs w:val="24"/>
          </w:rPr>
          <w:t>presented.</w:t>
        </w:r>
      </w:ins>
    </w:p>
    <w:p w14:paraId="203C997F" w14:textId="77777777" w:rsidR="00F7525F" w:rsidRPr="003D6C28" w:rsidRDefault="00F7525F" w:rsidP="00F7525F">
      <w:pPr>
        <w:spacing w:before="11"/>
        <w:rPr>
          <w:ins w:id="2530" w:author="Corey Bornemann" w:date="2022-04-21T16:08:00Z"/>
          <w:rFonts w:eastAsia="Calibri"/>
          <w:sz w:val="24"/>
          <w:szCs w:val="24"/>
        </w:rPr>
      </w:pPr>
    </w:p>
    <w:p w14:paraId="4FD97374" w14:textId="77777777" w:rsidR="00F7525F" w:rsidRPr="003D6C28" w:rsidRDefault="00F7525F" w:rsidP="00F7525F">
      <w:pPr>
        <w:pStyle w:val="BodyText"/>
        <w:ind w:left="100"/>
        <w:rPr>
          <w:ins w:id="2531" w:author="Corey Bornemann" w:date="2022-04-21T16:08:00Z"/>
          <w:sz w:val="24"/>
          <w:szCs w:val="24"/>
        </w:rPr>
      </w:pPr>
      <w:ins w:id="2532" w:author="Corey Bornemann" w:date="2022-04-21T16:08:00Z">
        <w:r w:rsidRPr="003D6C28">
          <w:rPr>
            <w:sz w:val="24"/>
            <w:szCs w:val="24"/>
            <w:u w:val="single" w:color="000000"/>
          </w:rPr>
          <w:t>Additional</w:t>
        </w:r>
        <w:r w:rsidRPr="003D6C28">
          <w:rPr>
            <w:spacing w:val="-6"/>
            <w:sz w:val="24"/>
            <w:szCs w:val="24"/>
            <w:u w:val="single" w:color="000000"/>
          </w:rPr>
          <w:t xml:space="preserve"> </w:t>
        </w:r>
        <w:r w:rsidRPr="003D6C28">
          <w:rPr>
            <w:spacing w:val="-1"/>
            <w:sz w:val="24"/>
            <w:szCs w:val="24"/>
            <w:u w:val="single" w:color="000000"/>
          </w:rPr>
          <w:t>Senior</w:t>
        </w:r>
        <w:r w:rsidRPr="003D6C28">
          <w:rPr>
            <w:spacing w:val="-2"/>
            <w:sz w:val="24"/>
            <w:szCs w:val="24"/>
            <w:u w:val="single" w:color="000000"/>
          </w:rPr>
          <w:t xml:space="preserve"> </w:t>
        </w:r>
        <w:r w:rsidRPr="003D6C28">
          <w:rPr>
            <w:spacing w:val="-1"/>
            <w:sz w:val="24"/>
            <w:szCs w:val="24"/>
            <w:u w:val="single" w:color="000000"/>
          </w:rPr>
          <w:t>Requirements:</w:t>
        </w:r>
      </w:ins>
    </w:p>
    <w:p w14:paraId="7C02184C" w14:textId="77777777" w:rsidR="00F7525F" w:rsidRPr="003D6C28" w:rsidRDefault="00F7525F" w:rsidP="00F7525F">
      <w:pPr>
        <w:pStyle w:val="BodyText"/>
        <w:widowControl w:val="0"/>
        <w:numPr>
          <w:ilvl w:val="0"/>
          <w:numId w:val="69"/>
        </w:numPr>
        <w:tabs>
          <w:tab w:val="left" w:pos="821"/>
        </w:tabs>
        <w:spacing w:before="55" w:after="0"/>
        <w:ind w:right="121" w:hanging="360"/>
        <w:rPr>
          <w:ins w:id="2533" w:author="Corey Bornemann" w:date="2022-04-21T16:08:00Z"/>
          <w:sz w:val="24"/>
          <w:szCs w:val="24"/>
        </w:rPr>
      </w:pPr>
      <w:ins w:id="2534" w:author="Corey Bornemann" w:date="2022-04-21T16:08:00Z">
        <w:r w:rsidRPr="003D6C28">
          <w:rPr>
            <w:spacing w:val="-1"/>
            <w:sz w:val="24"/>
            <w:szCs w:val="24"/>
          </w:rPr>
          <w:t>Population</w:t>
        </w:r>
        <w:r w:rsidRPr="003D6C28">
          <w:rPr>
            <w:sz w:val="24"/>
            <w:szCs w:val="24"/>
          </w:rPr>
          <w:t xml:space="preserve"> </w:t>
        </w:r>
        <w:r w:rsidRPr="003D6C28">
          <w:rPr>
            <w:spacing w:val="30"/>
            <w:sz w:val="24"/>
            <w:szCs w:val="24"/>
          </w:rPr>
          <w:t xml:space="preserve"> </w:t>
        </w:r>
        <w:r w:rsidRPr="003D6C28">
          <w:rPr>
            <w:sz w:val="24"/>
            <w:szCs w:val="24"/>
          </w:rPr>
          <w:t xml:space="preserve">and </w:t>
        </w:r>
        <w:r w:rsidRPr="003D6C28">
          <w:rPr>
            <w:spacing w:val="28"/>
            <w:sz w:val="24"/>
            <w:szCs w:val="24"/>
          </w:rPr>
          <w:t xml:space="preserve"> </w:t>
        </w:r>
        <w:r w:rsidRPr="003D6C28">
          <w:rPr>
            <w:spacing w:val="-1"/>
            <w:sz w:val="24"/>
            <w:szCs w:val="24"/>
          </w:rPr>
          <w:t>household</w:t>
        </w:r>
        <w:r w:rsidRPr="003D6C28">
          <w:rPr>
            <w:sz w:val="24"/>
            <w:szCs w:val="24"/>
          </w:rPr>
          <w:t xml:space="preserve"> </w:t>
        </w:r>
        <w:r w:rsidRPr="003D6C28">
          <w:rPr>
            <w:spacing w:val="29"/>
            <w:sz w:val="24"/>
            <w:szCs w:val="24"/>
          </w:rPr>
          <w:t xml:space="preserve"> </w:t>
        </w:r>
        <w:r w:rsidRPr="003D6C28">
          <w:rPr>
            <w:sz w:val="24"/>
            <w:szCs w:val="24"/>
          </w:rPr>
          <w:t xml:space="preserve">estimates </w:t>
        </w:r>
        <w:r w:rsidRPr="003D6C28">
          <w:rPr>
            <w:spacing w:val="28"/>
            <w:sz w:val="24"/>
            <w:szCs w:val="24"/>
          </w:rPr>
          <w:t xml:space="preserve"> </w:t>
        </w:r>
        <w:r w:rsidRPr="003D6C28">
          <w:rPr>
            <w:sz w:val="24"/>
            <w:szCs w:val="24"/>
          </w:rPr>
          <w:t xml:space="preserve">and </w:t>
        </w:r>
        <w:r w:rsidRPr="003D6C28">
          <w:rPr>
            <w:spacing w:val="29"/>
            <w:sz w:val="24"/>
            <w:szCs w:val="24"/>
          </w:rPr>
          <w:t xml:space="preserve"> </w:t>
        </w:r>
        <w:r w:rsidRPr="003D6C28">
          <w:rPr>
            <w:spacing w:val="-1"/>
            <w:sz w:val="24"/>
            <w:szCs w:val="24"/>
          </w:rPr>
          <w:t>projections</w:t>
        </w:r>
        <w:r w:rsidRPr="003D6C28">
          <w:rPr>
            <w:sz w:val="24"/>
            <w:szCs w:val="24"/>
          </w:rPr>
          <w:t xml:space="preserve"> </w:t>
        </w:r>
        <w:r w:rsidRPr="003D6C28">
          <w:rPr>
            <w:spacing w:val="29"/>
            <w:sz w:val="24"/>
            <w:szCs w:val="24"/>
          </w:rPr>
          <w:t xml:space="preserve"> </w:t>
        </w:r>
        <w:r w:rsidRPr="003D6C28">
          <w:rPr>
            <w:spacing w:val="-1"/>
            <w:sz w:val="24"/>
            <w:szCs w:val="24"/>
          </w:rPr>
          <w:t>should</w:t>
        </w:r>
        <w:r w:rsidRPr="003D6C28">
          <w:rPr>
            <w:sz w:val="24"/>
            <w:szCs w:val="24"/>
          </w:rPr>
          <w:t xml:space="preserve"> </w:t>
        </w:r>
        <w:r w:rsidRPr="003D6C28">
          <w:rPr>
            <w:spacing w:val="29"/>
            <w:sz w:val="24"/>
            <w:szCs w:val="24"/>
          </w:rPr>
          <w:t xml:space="preserve"> </w:t>
        </w:r>
        <w:r w:rsidRPr="003D6C28">
          <w:rPr>
            <w:spacing w:val="-1"/>
            <w:sz w:val="24"/>
            <w:szCs w:val="24"/>
          </w:rPr>
          <w:t>be</w:t>
        </w:r>
        <w:r w:rsidRPr="003D6C28">
          <w:rPr>
            <w:sz w:val="24"/>
            <w:szCs w:val="24"/>
          </w:rPr>
          <w:t xml:space="preserve"> </w:t>
        </w:r>
        <w:r w:rsidRPr="003D6C28">
          <w:rPr>
            <w:spacing w:val="28"/>
            <w:sz w:val="24"/>
            <w:szCs w:val="24"/>
          </w:rPr>
          <w:t xml:space="preserve"> </w:t>
        </w:r>
        <w:r w:rsidRPr="003D6C28">
          <w:rPr>
            <w:spacing w:val="-1"/>
            <w:sz w:val="24"/>
            <w:szCs w:val="24"/>
          </w:rPr>
          <w:t>provided</w:t>
        </w:r>
        <w:r w:rsidRPr="003D6C28">
          <w:rPr>
            <w:sz w:val="24"/>
            <w:szCs w:val="24"/>
          </w:rPr>
          <w:t xml:space="preserve"> </w:t>
        </w:r>
        <w:r w:rsidRPr="003D6C28">
          <w:rPr>
            <w:spacing w:val="29"/>
            <w:sz w:val="24"/>
            <w:szCs w:val="24"/>
          </w:rPr>
          <w:t xml:space="preserve"> </w:t>
        </w:r>
        <w:r w:rsidRPr="003D6C28">
          <w:rPr>
            <w:spacing w:val="-1"/>
            <w:sz w:val="24"/>
            <w:szCs w:val="24"/>
          </w:rPr>
          <w:t>for</w:t>
        </w:r>
        <w:r w:rsidRPr="003D6C28">
          <w:rPr>
            <w:sz w:val="24"/>
            <w:szCs w:val="24"/>
          </w:rPr>
          <w:t xml:space="preserve"> </w:t>
        </w:r>
        <w:r w:rsidRPr="003D6C28">
          <w:rPr>
            <w:spacing w:val="29"/>
            <w:sz w:val="24"/>
            <w:szCs w:val="24"/>
          </w:rPr>
          <w:t xml:space="preserve"> </w:t>
        </w:r>
        <w:r w:rsidRPr="003D6C28">
          <w:rPr>
            <w:sz w:val="24"/>
            <w:szCs w:val="24"/>
          </w:rPr>
          <w:t>the</w:t>
        </w:r>
        <w:r w:rsidRPr="003D6C28">
          <w:rPr>
            <w:spacing w:val="41"/>
            <w:w w:val="99"/>
            <w:sz w:val="24"/>
            <w:szCs w:val="24"/>
          </w:rPr>
          <w:t xml:space="preserve"> </w:t>
        </w:r>
        <w:r w:rsidRPr="003D6C28">
          <w:rPr>
            <w:sz w:val="24"/>
            <w:szCs w:val="24"/>
          </w:rPr>
          <w:t>appropriate</w:t>
        </w:r>
        <w:r w:rsidRPr="003D6C28">
          <w:rPr>
            <w:spacing w:val="-4"/>
            <w:sz w:val="24"/>
            <w:szCs w:val="24"/>
          </w:rPr>
          <w:t xml:space="preserve"> </w:t>
        </w:r>
        <w:r w:rsidRPr="003D6C28">
          <w:rPr>
            <w:sz w:val="24"/>
            <w:szCs w:val="24"/>
          </w:rPr>
          <w:t>age</w:t>
        </w:r>
        <w:r w:rsidRPr="003D6C28">
          <w:rPr>
            <w:spacing w:val="-2"/>
            <w:sz w:val="24"/>
            <w:szCs w:val="24"/>
          </w:rPr>
          <w:t xml:space="preserve"> </w:t>
        </w:r>
        <w:r w:rsidRPr="003D6C28">
          <w:rPr>
            <w:spacing w:val="-1"/>
            <w:sz w:val="24"/>
            <w:szCs w:val="24"/>
          </w:rPr>
          <w:t>classification.</w:t>
        </w:r>
      </w:ins>
    </w:p>
    <w:p w14:paraId="7BE22CB2" w14:textId="77777777" w:rsidR="00F7525F" w:rsidRPr="003D6C28" w:rsidRDefault="00F7525F" w:rsidP="003D6C28">
      <w:pPr>
        <w:pStyle w:val="BodyText"/>
        <w:widowControl w:val="0"/>
        <w:tabs>
          <w:tab w:val="left" w:pos="821"/>
        </w:tabs>
        <w:spacing w:before="119" w:after="0"/>
        <w:ind w:left="820" w:right="121"/>
        <w:rPr>
          <w:ins w:id="2535" w:author="Corey Bornemann" w:date="2022-04-21T16:08:00Z"/>
          <w:sz w:val="24"/>
          <w:szCs w:val="24"/>
        </w:rPr>
      </w:pPr>
    </w:p>
    <w:p w14:paraId="0A3749CC" w14:textId="77777777" w:rsidR="00F7525F" w:rsidRPr="003D6C28" w:rsidRDefault="00F7525F" w:rsidP="00F7525F">
      <w:pPr>
        <w:pStyle w:val="Heading2"/>
        <w:keepNext w:val="0"/>
        <w:widowControl w:val="0"/>
        <w:numPr>
          <w:ilvl w:val="0"/>
          <w:numId w:val="71"/>
        </w:numPr>
        <w:tabs>
          <w:tab w:val="left" w:pos="415"/>
        </w:tabs>
        <w:spacing w:before="18" w:after="0"/>
        <w:ind w:left="414" w:hanging="314"/>
        <w:jc w:val="both"/>
        <w:rPr>
          <w:ins w:id="2536" w:author="Corey Bornemann" w:date="2022-04-21T16:08:00Z"/>
          <w:rFonts w:ascii="Times New Roman" w:hAnsi="Times New Roman"/>
          <w:b w:val="0"/>
          <w:bCs/>
          <w:i w:val="0"/>
          <w:iCs/>
          <w:szCs w:val="24"/>
        </w:rPr>
      </w:pPr>
      <w:ins w:id="2537" w:author="Corey Bornemann" w:date="2022-04-21T16:08:00Z">
        <w:r w:rsidRPr="003D6C28">
          <w:rPr>
            <w:rFonts w:ascii="Times New Roman" w:hAnsi="Times New Roman"/>
            <w:i w:val="0"/>
            <w:iCs/>
            <w:spacing w:val="-1"/>
            <w:szCs w:val="24"/>
          </w:rPr>
          <w:t>Competitive</w:t>
        </w:r>
        <w:r w:rsidRPr="003D6C28">
          <w:rPr>
            <w:rFonts w:ascii="Times New Roman" w:hAnsi="Times New Roman"/>
            <w:i w:val="0"/>
            <w:iCs/>
            <w:spacing w:val="-32"/>
            <w:szCs w:val="24"/>
          </w:rPr>
          <w:t xml:space="preserve"> </w:t>
        </w:r>
        <w:r w:rsidRPr="003D6C28">
          <w:rPr>
            <w:rFonts w:ascii="Times New Roman" w:hAnsi="Times New Roman"/>
            <w:i w:val="0"/>
            <w:iCs/>
            <w:szCs w:val="24"/>
          </w:rPr>
          <w:t>Environment</w:t>
        </w:r>
      </w:ins>
    </w:p>
    <w:p w14:paraId="3330109F" w14:textId="77777777" w:rsidR="00F7525F" w:rsidRPr="003D6C28" w:rsidRDefault="00F7525F" w:rsidP="00AF3D76">
      <w:pPr>
        <w:pStyle w:val="BodyText"/>
        <w:spacing w:before="120" w:line="223" w:lineRule="auto"/>
        <w:ind w:left="101" w:right="259"/>
        <w:jc w:val="both"/>
        <w:rPr>
          <w:ins w:id="2538" w:author="Corey Bornemann" w:date="2022-04-21T16:08:00Z"/>
          <w:sz w:val="24"/>
          <w:szCs w:val="24"/>
        </w:rPr>
      </w:pPr>
      <w:ins w:id="2539" w:author="Corey Bornemann" w:date="2022-04-21T16:08:00Z">
        <w:r w:rsidRPr="003D6C28">
          <w:rPr>
            <w:sz w:val="24"/>
            <w:szCs w:val="24"/>
          </w:rPr>
          <w:t>A</w:t>
        </w:r>
        <w:r w:rsidRPr="003D6C28">
          <w:rPr>
            <w:spacing w:val="8"/>
            <w:sz w:val="24"/>
            <w:szCs w:val="24"/>
          </w:rPr>
          <w:t xml:space="preserve"> </w:t>
        </w:r>
        <w:r w:rsidRPr="003D6C28">
          <w:rPr>
            <w:spacing w:val="-1"/>
            <w:sz w:val="24"/>
            <w:szCs w:val="24"/>
          </w:rPr>
          <w:t>market</w:t>
        </w:r>
        <w:r w:rsidRPr="003D6C28">
          <w:rPr>
            <w:spacing w:val="8"/>
            <w:sz w:val="24"/>
            <w:szCs w:val="24"/>
          </w:rPr>
          <w:t xml:space="preserve"> </w:t>
        </w:r>
        <w:r w:rsidRPr="003D6C28">
          <w:rPr>
            <w:spacing w:val="-1"/>
            <w:sz w:val="24"/>
            <w:szCs w:val="24"/>
          </w:rPr>
          <w:t>study</w:t>
        </w:r>
        <w:r w:rsidRPr="003D6C28">
          <w:rPr>
            <w:spacing w:val="9"/>
            <w:sz w:val="24"/>
            <w:szCs w:val="24"/>
          </w:rPr>
          <w:t xml:space="preserve"> </w:t>
        </w:r>
        <w:r w:rsidRPr="003D6C28">
          <w:rPr>
            <w:spacing w:val="-1"/>
            <w:sz w:val="24"/>
            <w:szCs w:val="24"/>
          </w:rPr>
          <w:t>should</w:t>
        </w:r>
        <w:r w:rsidRPr="003D6C28">
          <w:rPr>
            <w:spacing w:val="8"/>
            <w:sz w:val="24"/>
            <w:szCs w:val="24"/>
          </w:rPr>
          <w:t xml:space="preserve"> </w:t>
        </w:r>
        <w:r w:rsidRPr="003D6C28">
          <w:rPr>
            <w:sz w:val="24"/>
            <w:szCs w:val="24"/>
          </w:rPr>
          <w:t>include</w:t>
        </w:r>
        <w:r w:rsidRPr="003D6C28">
          <w:rPr>
            <w:spacing w:val="8"/>
            <w:sz w:val="24"/>
            <w:szCs w:val="24"/>
          </w:rPr>
          <w:t xml:space="preserve"> </w:t>
        </w:r>
        <w:r w:rsidRPr="003D6C28">
          <w:rPr>
            <w:sz w:val="24"/>
            <w:szCs w:val="24"/>
          </w:rPr>
          <w:t>a</w:t>
        </w:r>
        <w:r w:rsidRPr="003D6C28">
          <w:rPr>
            <w:spacing w:val="7"/>
            <w:sz w:val="24"/>
            <w:szCs w:val="24"/>
          </w:rPr>
          <w:t xml:space="preserve"> </w:t>
        </w:r>
        <w:r w:rsidRPr="003D6C28">
          <w:rPr>
            <w:spacing w:val="-1"/>
            <w:sz w:val="24"/>
            <w:szCs w:val="24"/>
          </w:rPr>
          <w:t>comprehensive</w:t>
        </w:r>
        <w:r w:rsidRPr="003D6C28">
          <w:rPr>
            <w:spacing w:val="8"/>
            <w:sz w:val="24"/>
            <w:szCs w:val="24"/>
          </w:rPr>
          <w:t xml:space="preserve"> </w:t>
        </w:r>
        <w:r w:rsidRPr="003D6C28">
          <w:rPr>
            <w:spacing w:val="-1"/>
            <w:sz w:val="24"/>
            <w:szCs w:val="24"/>
          </w:rPr>
          <w:t>description</w:t>
        </w:r>
        <w:r w:rsidRPr="003D6C28">
          <w:rPr>
            <w:spacing w:val="9"/>
            <w:sz w:val="24"/>
            <w:szCs w:val="24"/>
          </w:rPr>
          <w:t xml:space="preserve"> </w:t>
        </w:r>
        <w:r w:rsidRPr="003D6C28">
          <w:rPr>
            <w:sz w:val="24"/>
            <w:szCs w:val="24"/>
          </w:rPr>
          <w:t>and</w:t>
        </w:r>
        <w:r w:rsidRPr="003D6C28">
          <w:rPr>
            <w:spacing w:val="8"/>
            <w:sz w:val="24"/>
            <w:szCs w:val="24"/>
          </w:rPr>
          <w:t xml:space="preserve"> </w:t>
        </w:r>
        <w:r w:rsidRPr="003D6C28">
          <w:rPr>
            <w:sz w:val="24"/>
            <w:szCs w:val="24"/>
          </w:rPr>
          <w:t>analysis</w:t>
        </w:r>
        <w:r w:rsidRPr="003D6C28">
          <w:rPr>
            <w:spacing w:val="7"/>
            <w:sz w:val="24"/>
            <w:szCs w:val="24"/>
          </w:rPr>
          <w:t xml:space="preserve"> </w:t>
        </w:r>
        <w:r w:rsidRPr="003D6C28">
          <w:rPr>
            <w:spacing w:val="-1"/>
            <w:sz w:val="24"/>
            <w:szCs w:val="24"/>
          </w:rPr>
          <w:t>of</w:t>
        </w:r>
        <w:r w:rsidRPr="003D6C28">
          <w:rPr>
            <w:spacing w:val="7"/>
            <w:sz w:val="24"/>
            <w:szCs w:val="24"/>
          </w:rPr>
          <w:t xml:space="preserve"> </w:t>
        </w:r>
        <w:r w:rsidRPr="003D6C28">
          <w:rPr>
            <w:sz w:val="24"/>
            <w:szCs w:val="24"/>
          </w:rPr>
          <w:t>the</w:t>
        </w:r>
        <w:r w:rsidRPr="003D6C28">
          <w:rPr>
            <w:spacing w:val="9"/>
            <w:sz w:val="24"/>
            <w:szCs w:val="24"/>
          </w:rPr>
          <w:t xml:space="preserve"> </w:t>
        </w:r>
        <w:r w:rsidRPr="003D6C28">
          <w:rPr>
            <w:sz w:val="24"/>
            <w:szCs w:val="24"/>
          </w:rPr>
          <w:t>rental</w:t>
        </w:r>
        <w:r w:rsidRPr="003D6C28">
          <w:rPr>
            <w:spacing w:val="7"/>
            <w:sz w:val="24"/>
            <w:szCs w:val="24"/>
          </w:rPr>
          <w:t xml:space="preserve"> </w:t>
        </w:r>
        <w:r w:rsidRPr="003D6C28">
          <w:rPr>
            <w:spacing w:val="-1"/>
            <w:sz w:val="24"/>
            <w:szCs w:val="24"/>
          </w:rPr>
          <w:t>market</w:t>
        </w:r>
        <w:r w:rsidRPr="003D6C28">
          <w:rPr>
            <w:spacing w:val="37"/>
            <w:w w:val="99"/>
            <w:sz w:val="24"/>
            <w:szCs w:val="24"/>
          </w:rPr>
          <w:t xml:space="preserve"> </w:t>
        </w:r>
        <w:r w:rsidRPr="003D6C28">
          <w:rPr>
            <w:spacing w:val="-1"/>
            <w:sz w:val="24"/>
            <w:szCs w:val="24"/>
          </w:rPr>
          <w:t>serving</w:t>
        </w:r>
        <w:r w:rsidRPr="003D6C28">
          <w:rPr>
            <w:spacing w:val="20"/>
            <w:sz w:val="24"/>
            <w:szCs w:val="24"/>
          </w:rPr>
          <w:t xml:space="preserve"> </w:t>
        </w:r>
        <w:r w:rsidRPr="003D6C28">
          <w:rPr>
            <w:sz w:val="24"/>
            <w:szCs w:val="24"/>
          </w:rPr>
          <w:t>the</w:t>
        </w:r>
        <w:r w:rsidRPr="003D6C28">
          <w:rPr>
            <w:spacing w:val="21"/>
            <w:sz w:val="24"/>
            <w:szCs w:val="24"/>
          </w:rPr>
          <w:t xml:space="preserve"> </w:t>
        </w:r>
        <w:r w:rsidRPr="003D6C28">
          <w:rPr>
            <w:spacing w:val="-1"/>
            <w:sz w:val="24"/>
            <w:szCs w:val="24"/>
          </w:rPr>
          <w:t>primary</w:t>
        </w:r>
        <w:r w:rsidRPr="003D6C28">
          <w:rPr>
            <w:spacing w:val="22"/>
            <w:sz w:val="24"/>
            <w:szCs w:val="24"/>
          </w:rPr>
          <w:t xml:space="preserve"> </w:t>
        </w:r>
        <w:r w:rsidRPr="003D6C28">
          <w:rPr>
            <w:sz w:val="24"/>
            <w:szCs w:val="24"/>
          </w:rPr>
          <w:t>market</w:t>
        </w:r>
        <w:r w:rsidRPr="003D6C28">
          <w:rPr>
            <w:spacing w:val="20"/>
            <w:sz w:val="24"/>
            <w:szCs w:val="24"/>
          </w:rPr>
          <w:t xml:space="preserve"> </w:t>
        </w:r>
        <w:r w:rsidRPr="003D6C28">
          <w:rPr>
            <w:sz w:val="24"/>
            <w:szCs w:val="24"/>
          </w:rPr>
          <w:t>area.</w:t>
        </w:r>
        <w:r w:rsidRPr="003D6C28">
          <w:rPr>
            <w:spacing w:val="21"/>
            <w:sz w:val="24"/>
            <w:szCs w:val="24"/>
          </w:rPr>
          <w:t xml:space="preserve"> </w:t>
        </w:r>
        <w:r w:rsidRPr="003D6C28">
          <w:rPr>
            <w:sz w:val="24"/>
            <w:szCs w:val="24"/>
          </w:rPr>
          <w:t>While</w:t>
        </w:r>
        <w:r w:rsidRPr="003D6C28">
          <w:rPr>
            <w:spacing w:val="20"/>
            <w:sz w:val="24"/>
            <w:szCs w:val="24"/>
          </w:rPr>
          <w:t xml:space="preserve"> </w:t>
        </w:r>
        <w:r w:rsidRPr="003D6C28">
          <w:rPr>
            <w:sz w:val="24"/>
            <w:szCs w:val="24"/>
          </w:rPr>
          <w:t>the</w:t>
        </w:r>
        <w:r w:rsidRPr="003D6C28">
          <w:rPr>
            <w:spacing w:val="22"/>
            <w:sz w:val="24"/>
            <w:szCs w:val="24"/>
          </w:rPr>
          <w:t xml:space="preserve"> </w:t>
        </w:r>
        <w:r w:rsidRPr="003D6C28">
          <w:rPr>
            <w:spacing w:val="-1"/>
            <w:sz w:val="24"/>
            <w:szCs w:val="24"/>
          </w:rPr>
          <w:t>focus</w:t>
        </w:r>
        <w:r w:rsidRPr="003D6C28">
          <w:rPr>
            <w:spacing w:val="20"/>
            <w:sz w:val="24"/>
            <w:szCs w:val="24"/>
          </w:rPr>
          <w:t xml:space="preserve"> </w:t>
        </w:r>
        <w:r w:rsidRPr="003D6C28">
          <w:rPr>
            <w:spacing w:val="-1"/>
            <w:sz w:val="24"/>
            <w:szCs w:val="24"/>
          </w:rPr>
          <w:t>of</w:t>
        </w:r>
        <w:r w:rsidRPr="003D6C28">
          <w:rPr>
            <w:spacing w:val="21"/>
            <w:sz w:val="24"/>
            <w:szCs w:val="24"/>
          </w:rPr>
          <w:t xml:space="preserve"> </w:t>
        </w:r>
        <w:r w:rsidRPr="003D6C28">
          <w:rPr>
            <w:sz w:val="24"/>
            <w:szCs w:val="24"/>
          </w:rPr>
          <w:t>this</w:t>
        </w:r>
        <w:r w:rsidRPr="003D6C28">
          <w:rPr>
            <w:spacing w:val="21"/>
            <w:sz w:val="24"/>
            <w:szCs w:val="24"/>
          </w:rPr>
          <w:t xml:space="preserve"> </w:t>
        </w:r>
        <w:r w:rsidRPr="003D6C28">
          <w:rPr>
            <w:spacing w:val="-1"/>
            <w:sz w:val="24"/>
            <w:szCs w:val="24"/>
          </w:rPr>
          <w:t>section</w:t>
        </w:r>
        <w:r w:rsidRPr="003D6C28">
          <w:rPr>
            <w:spacing w:val="21"/>
            <w:sz w:val="24"/>
            <w:szCs w:val="24"/>
          </w:rPr>
          <w:t xml:space="preserve"> </w:t>
        </w:r>
        <w:r w:rsidRPr="003D6C28">
          <w:rPr>
            <w:spacing w:val="-1"/>
            <w:sz w:val="24"/>
            <w:szCs w:val="24"/>
          </w:rPr>
          <w:t>should</w:t>
        </w:r>
        <w:r w:rsidRPr="003D6C28">
          <w:rPr>
            <w:spacing w:val="22"/>
            <w:sz w:val="24"/>
            <w:szCs w:val="24"/>
          </w:rPr>
          <w:t xml:space="preserve"> </w:t>
        </w:r>
        <w:r w:rsidRPr="003D6C28">
          <w:rPr>
            <w:spacing w:val="-1"/>
            <w:sz w:val="24"/>
            <w:szCs w:val="24"/>
          </w:rPr>
          <w:t>be</w:t>
        </w:r>
        <w:r w:rsidRPr="003D6C28">
          <w:rPr>
            <w:spacing w:val="21"/>
            <w:sz w:val="24"/>
            <w:szCs w:val="24"/>
          </w:rPr>
          <w:t xml:space="preserve"> </w:t>
        </w:r>
        <w:r w:rsidRPr="003D6C28">
          <w:rPr>
            <w:sz w:val="24"/>
            <w:szCs w:val="24"/>
          </w:rPr>
          <w:t>those</w:t>
        </w:r>
        <w:r w:rsidRPr="003D6C28">
          <w:rPr>
            <w:spacing w:val="22"/>
            <w:sz w:val="24"/>
            <w:szCs w:val="24"/>
          </w:rPr>
          <w:t xml:space="preserve"> </w:t>
        </w:r>
        <w:r w:rsidRPr="003D6C28">
          <w:rPr>
            <w:spacing w:val="-1"/>
            <w:sz w:val="24"/>
            <w:szCs w:val="24"/>
          </w:rPr>
          <w:t>properties</w:t>
        </w:r>
        <w:r w:rsidRPr="003D6C28">
          <w:rPr>
            <w:spacing w:val="25"/>
            <w:sz w:val="24"/>
            <w:szCs w:val="24"/>
          </w:rPr>
          <w:t xml:space="preserve"> </w:t>
        </w:r>
        <w:r w:rsidRPr="003D6C28">
          <w:rPr>
            <w:sz w:val="24"/>
            <w:szCs w:val="24"/>
          </w:rPr>
          <w:t>that</w:t>
        </w:r>
        <w:r w:rsidRPr="003D6C28">
          <w:rPr>
            <w:spacing w:val="6"/>
            <w:sz w:val="24"/>
            <w:szCs w:val="24"/>
          </w:rPr>
          <w:t xml:space="preserve"> </w:t>
        </w:r>
        <w:r w:rsidRPr="003D6C28">
          <w:rPr>
            <w:sz w:val="24"/>
            <w:szCs w:val="24"/>
          </w:rPr>
          <w:t>are</w:t>
        </w:r>
        <w:r w:rsidRPr="003D6C28">
          <w:rPr>
            <w:spacing w:val="6"/>
            <w:sz w:val="24"/>
            <w:szCs w:val="24"/>
          </w:rPr>
          <w:t xml:space="preserve"> </w:t>
        </w:r>
        <w:r w:rsidRPr="003D6C28">
          <w:rPr>
            <w:sz w:val="24"/>
            <w:szCs w:val="24"/>
          </w:rPr>
          <w:t>most</w:t>
        </w:r>
        <w:r w:rsidRPr="003D6C28">
          <w:rPr>
            <w:spacing w:val="5"/>
            <w:sz w:val="24"/>
            <w:szCs w:val="24"/>
          </w:rPr>
          <w:t xml:space="preserve"> </w:t>
        </w:r>
        <w:r w:rsidRPr="003D6C28">
          <w:rPr>
            <w:spacing w:val="-1"/>
            <w:sz w:val="24"/>
            <w:szCs w:val="24"/>
          </w:rPr>
          <w:t>comparable</w:t>
        </w:r>
        <w:r w:rsidRPr="003D6C28">
          <w:rPr>
            <w:spacing w:val="6"/>
            <w:sz w:val="24"/>
            <w:szCs w:val="24"/>
          </w:rPr>
          <w:t xml:space="preserve"> </w:t>
        </w:r>
        <w:r w:rsidRPr="003D6C28">
          <w:rPr>
            <w:sz w:val="24"/>
            <w:szCs w:val="24"/>
          </w:rPr>
          <w:t>to</w:t>
        </w:r>
        <w:r w:rsidRPr="003D6C28">
          <w:rPr>
            <w:spacing w:val="5"/>
            <w:sz w:val="24"/>
            <w:szCs w:val="24"/>
          </w:rPr>
          <w:t xml:space="preserve"> </w:t>
        </w:r>
        <w:r w:rsidRPr="003D6C28">
          <w:rPr>
            <w:sz w:val="24"/>
            <w:szCs w:val="24"/>
          </w:rPr>
          <w:t>the</w:t>
        </w:r>
        <w:r w:rsidRPr="003D6C28">
          <w:rPr>
            <w:spacing w:val="6"/>
            <w:sz w:val="24"/>
            <w:szCs w:val="24"/>
          </w:rPr>
          <w:t xml:space="preserve"> </w:t>
        </w:r>
        <w:r w:rsidRPr="003D6C28">
          <w:rPr>
            <w:spacing w:val="-1"/>
            <w:sz w:val="24"/>
            <w:szCs w:val="24"/>
          </w:rPr>
          <w:t>subject</w:t>
        </w:r>
        <w:r w:rsidRPr="003D6C28">
          <w:rPr>
            <w:spacing w:val="5"/>
            <w:sz w:val="24"/>
            <w:szCs w:val="24"/>
          </w:rPr>
          <w:t xml:space="preserve"> </w:t>
        </w:r>
        <w:r w:rsidRPr="003D6C28">
          <w:rPr>
            <w:spacing w:val="-1"/>
            <w:sz w:val="24"/>
            <w:szCs w:val="24"/>
          </w:rPr>
          <w:t>property,</w:t>
        </w:r>
        <w:r w:rsidRPr="003D6C28">
          <w:rPr>
            <w:spacing w:val="6"/>
            <w:sz w:val="24"/>
            <w:szCs w:val="24"/>
          </w:rPr>
          <w:t xml:space="preserve"> </w:t>
        </w:r>
        <w:r w:rsidRPr="003D6C28">
          <w:rPr>
            <w:sz w:val="24"/>
            <w:szCs w:val="24"/>
          </w:rPr>
          <w:t>the</w:t>
        </w:r>
        <w:r w:rsidRPr="003D6C28">
          <w:rPr>
            <w:spacing w:val="6"/>
            <w:sz w:val="24"/>
            <w:szCs w:val="24"/>
          </w:rPr>
          <w:t xml:space="preserve"> </w:t>
        </w:r>
        <w:r w:rsidRPr="003D6C28">
          <w:rPr>
            <w:spacing w:val="-1"/>
            <w:sz w:val="24"/>
            <w:szCs w:val="24"/>
          </w:rPr>
          <w:t>scope</w:t>
        </w:r>
        <w:r w:rsidRPr="003D6C28">
          <w:rPr>
            <w:spacing w:val="6"/>
            <w:sz w:val="24"/>
            <w:szCs w:val="24"/>
          </w:rPr>
          <w:t xml:space="preserve"> </w:t>
        </w:r>
        <w:r w:rsidRPr="003D6C28">
          <w:rPr>
            <w:spacing w:val="-1"/>
            <w:sz w:val="24"/>
            <w:szCs w:val="24"/>
          </w:rPr>
          <w:t>of</w:t>
        </w:r>
        <w:r w:rsidRPr="003D6C28">
          <w:rPr>
            <w:spacing w:val="5"/>
            <w:sz w:val="24"/>
            <w:szCs w:val="24"/>
          </w:rPr>
          <w:t xml:space="preserve"> </w:t>
        </w:r>
        <w:r w:rsidRPr="003D6C28">
          <w:rPr>
            <w:sz w:val="24"/>
            <w:szCs w:val="24"/>
          </w:rPr>
          <w:t>the</w:t>
        </w:r>
        <w:r w:rsidRPr="003D6C28">
          <w:rPr>
            <w:spacing w:val="6"/>
            <w:sz w:val="24"/>
            <w:szCs w:val="24"/>
          </w:rPr>
          <w:t xml:space="preserve"> </w:t>
        </w:r>
        <w:r w:rsidRPr="003D6C28">
          <w:rPr>
            <w:sz w:val="24"/>
            <w:szCs w:val="24"/>
          </w:rPr>
          <w:t>survey/analysis</w:t>
        </w:r>
        <w:r w:rsidRPr="003D6C28">
          <w:rPr>
            <w:spacing w:val="4"/>
            <w:sz w:val="24"/>
            <w:szCs w:val="24"/>
          </w:rPr>
          <w:t xml:space="preserve"> </w:t>
        </w:r>
        <w:r w:rsidRPr="003D6C28">
          <w:rPr>
            <w:spacing w:val="-1"/>
            <w:sz w:val="24"/>
            <w:szCs w:val="24"/>
          </w:rPr>
          <w:t>should</w:t>
        </w:r>
        <w:r w:rsidRPr="003D6C28">
          <w:rPr>
            <w:spacing w:val="6"/>
            <w:sz w:val="24"/>
            <w:szCs w:val="24"/>
          </w:rPr>
          <w:t xml:space="preserve"> </w:t>
        </w:r>
        <w:r w:rsidRPr="003D6C28">
          <w:rPr>
            <w:spacing w:val="-1"/>
            <w:sz w:val="24"/>
            <w:szCs w:val="24"/>
          </w:rPr>
          <w:t>be</w:t>
        </w:r>
        <w:r w:rsidRPr="003D6C28">
          <w:rPr>
            <w:spacing w:val="32"/>
            <w:w w:val="99"/>
            <w:sz w:val="24"/>
            <w:szCs w:val="24"/>
          </w:rPr>
          <w:t xml:space="preserve"> </w:t>
        </w:r>
        <w:r w:rsidRPr="003D6C28">
          <w:rPr>
            <w:spacing w:val="-1"/>
            <w:sz w:val="24"/>
            <w:szCs w:val="24"/>
          </w:rPr>
          <w:t>sufficient</w:t>
        </w:r>
        <w:r w:rsidRPr="003D6C28">
          <w:rPr>
            <w:spacing w:val="43"/>
            <w:sz w:val="24"/>
            <w:szCs w:val="24"/>
          </w:rPr>
          <w:t xml:space="preserve"> </w:t>
        </w:r>
        <w:r w:rsidRPr="003D6C28">
          <w:rPr>
            <w:sz w:val="24"/>
            <w:szCs w:val="24"/>
          </w:rPr>
          <w:t>in</w:t>
        </w:r>
        <w:r w:rsidRPr="003D6C28">
          <w:rPr>
            <w:spacing w:val="43"/>
            <w:sz w:val="24"/>
            <w:szCs w:val="24"/>
          </w:rPr>
          <w:t xml:space="preserve"> </w:t>
        </w:r>
        <w:r w:rsidRPr="003D6C28">
          <w:rPr>
            <w:spacing w:val="-1"/>
            <w:sz w:val="24"/>
            <w:szCs w:val="24"/>
          </w:rPr>
          <w:t>breadth</w:t>
        </w:r>
        <w:r w:rsidRPr="003D6C28">
          <w:rPr>
            <w:spacing w:val="44"/>
            <w:sz w:val="24"/>
            <w:szCs w:val="24"/>
          </w:rPr>
          <w:t xml:space="preserve"> </w:t>
        </w:r>
        <w:r w:rsidRPr="003D6C28">
          <w:rPr>
            <w:sz w:val="24"/>
            <w:szCs w:val="24"/>
          </w:rPr>
          <w:t>to</w:t>
        </w:r>
        <w:r w:rsidRPr="003D6C28">
          <w:rPr>
            <w:spacing w:val="44"/>
            <w:sz w:val="24"/>
            <w:szCs w:val="24"/>
          </w:rPr>
          <w:t xml:space="preserve"> </w:t>
        </w:r>
        <w:r w:rsidRPr="003D6C28">
          <w:rPr>
            <w:sz w:val="24"/>
            <w:szCs w:val="24"/>
          </w:rPr>
          <w:t>evaluate</w:t>
        </w:r>
        <w:r w:rsidRPr="003D6C28">
          <w:rPr>
            <w:spacing w:val="44"/>
            <w:sz w:val="24"/>
            <w:szCs w:val="24"/>
          </w:rPr>
          <w:t xml:space="preserve"> </w:t>
        </w:r>
        <w:r w:rsidRPr="003D6C28">
          <w:rPr>
            <w:sz w:val="24"/>
            <w:szCs w:val="24"/>
          </w:rPr>
          <w:t>where</w:t>
        </w:r>
        <w:r w:rsidRPr="003D6C28">
          <w:rPr>
            <w:spacing w:val="45"/>
            <w:sz w:val="24"/>
            <w:szCs w:val="24"/>
          </w:rPr>
          <w:t xml:space="preserve"> </w:t>
        </w:r>
        <w:r w:rsidRPr="003D6C28">
          <w:rPr>
            <w:sz w:val="24"/>
            <w:szCs w:val="24"/>
          </w:rPr>
          <w:t>the</w:t>
        </w:r>
        <w:r w:rsidRPr="003D6C28">
          <w:rPr>
            <w:spacing w:val="44"/>
            <w:sz w:val="24"/>
            <w:szCs w:val="24"/>
          </w:rPr>
          <w:t xml:space="preserve"> </w:t>
        </w:r>
        <w:r w:rsidRPr="003D6C28">
          <w:rPr>
            <w:spacing w:val="-1"/>
            <w:sz w:val="24"/>
            <w:szCs w:val="24"/>
          </w:rPr>
          <w:t>subject</w:t>
        </w:r>
        <w:r w:rsidRPr="003D6C28">
          <w:rPr>
            <w:spacing w:val="43"/>
            <w:sz w:val="24"/>
            <w:szCs w:val="24"/>
          </w:rPr>
          <w:t xml:space="preserve"> </w:t>
        </w:r>
        <w:r w:rsidRPr="003D6C28">
          <w:rPr>
            <w:spacing w:val="-1"/>
            <w:sz w:val="24"/>
            <w:szCs w:val="24"/>
          </w:rPr>
          <w:t>property</w:t>
        </w:r>
        <w:r w:rsidRPr="003D6C28">
          <w:rPr>
            <w:spacing w:val="44"/>
            <w:sz w:val="24"/>
            <w:szCs w:val="24"/>
          </w:rPr>
          <w:t xml:space="preserve"> </w:t>
        </w:r>
        <w:r w:rsidRPr="003D6C28">
          <w:rPr>
            <w:spacing w:val="-1"/>
            <w:sz w:val="24"/>
            <w:szCs w:val="24"/>
          </w:rPr>
          <w:t>fits</w:t>
        </w:r>
        <w:r w:rsidRPr="003D6C28">
          <w:rPr>
            <w:spacing w:val="44"/>
            <w:sz w:val="24"/>
            <w:szCs w:val="24"/>
          </w:rPr>
          <w:t xml:space="preserve"> </w:t>
        </w:r>
        <w:r w:rsidRPr="003D6C28">
          <w:rPr>
            <w:sz w:val="24"/>
            <w:szCs w:val="24"/>
          </w:rPr>
          <w:t>within</w:t>
        </w:r>
        <w:r w:rsidRPr="003D6C28">
          <w:rPr>
            <w:spacing w:val="43"/>
            <w:sz w:val="24"/>
            <w:szCs w:val="24"/>
          </w:rPr>
          <w:t xml:space="preserve"> </w:t>
        </w:r>
        <w:r w:rsidRPr="003D6C28">
          <w:rPr>
            <w:sz w:val="24"/>
            <w:szCs w:val="24"/>
          </w:rPr>
          <w:t>the</w:t>
        </w:r>
        <w:r w:rsidRPr="003D6C28">
          <w:rPr>
            <w:spacing w:val="44"/>
            <w:sz w:val="24"/>
            <w:szCs w:val="24"/>
          </w:rPr>
          <w:t xml:space="preserve"> </w:t>
        </w:r>
        <w:r w:rsidRPr="003D6C28">
          <w:rPr>
            <w:spacing w:val="-1"/>
            <w:sz w:val="24"/>
            <w:szCs w:val="24"/>
          </w:rPr>
          <w:t>overall</w:t>
        </w:r>
        <w:r w:rsidRPr="003D6C28">
          <w:rPr>
            <w:spacing w:val="44"/>
            <w:sz w:val="24"/>
            <w:szCs w:val="24"/>
          </w:rPr>
          <w:t xml:space="preserve"> </w:t>
        </w:r>
        <w:r w:rsidRPr="003D6C28">
          <w:rPr>
            <w:spacing w:val="-1"/>
            <w:sz w:val="24"/>
            <w:szCs w:val="24"/>
          </w:rPr>
          <w:t>rental</w:t>
        </w:r>
        <w:r w:rsidRPr="003D6C28">
          <w:rPr>
            <w:spacing w:val="40"/>
            <w:sz w:val="24"/>
            <w:szCs w:val="24"/>
          </w:rPr>
          <w:t xml:space="preserve"> </w:t>
        </w:r>
        <w:r w:rsidRPr="003D6C28">
          <w:rPr>
            <w:sz w:val="24"/>
            <w:szCs w:val="24"/>
          </w:rPr>
          <w:t>market.</w:t>
        </w:r>
        <w:r w:rsidRPr="003D6C28">
          <w:rPr>
            <w:spacing w:val="7"/>
            <w:sz w:val="24"/>
            <w:szCs w:val="24"/>
          </w:rPr>
          <w:t xml:space="preserve"> </w:t>
        </w:r>
        <w:r w:rsidRPr="003D6C28">
          <w:rPr>
            <w:sz w:val="24"/>
            <w:szCs w:val="24"/>
          </w:rPr>
          <w:t>If</w:t>
        </w:r>
        <w:r w:rsidRPr="003D6C28">
          <w:rPr>
            <w:spacing w:val="6"/>
            <w:sz w:val="24"/>
            <w:szCs w:val="24"/>
          </w:rPr>
          <w:t xml:space="preserve"> </w:t>
        </w:r>
        <w:r w:rsidRPr="003D6C28">
          <w:rPr>
            <w:spacing w:val="-1"/>
            <w:sz w:val="24"/>
            <w:szCs w:val="24"/>
          </w:rPr>
          <w:t>available</w:t>
        </w:r>
        <w:r w:rsidRPr="003D6C28">
          <w:rPr>
            <w:spacing w:val="7"/>
            <w:sz w:val="24"/>
            <w:szCs w:val="24"/>
          </w:rPr>
          <w:t xml:space="preserve"> </w:t>
        </w:r>
        <w:r w:rsidRPr="003D6C28">
          <w:rPr>
            <w:sz w:val="24"/>
            <w:szCs w:val="24"/>
          </w:rPr>
          <w:t>and</w:t>
        </w:r>
        <w:r w:rsidRPr="003D6C28">
          <w:rPr>
            <w:spacing w:val="7"/>
            <w:sz w:val="24"/>
            <w:szCs w:val="24"/>
          </w:rPr>
          <w:t xml:space="preserve"> </w:t>
        </w:r>
        <w:r w:rsidRPr="003D6C28">
          <w:rPr>
            <w:spacing w:val="-1"/>
            <w:sz w:val="24"/>
            <w:szCs w:val="24"/>
          </w:rPr>
          <w:t>relevant,</w:t>
        </w:r>
        <w:r w:rsidRPr="003D6C28">
          <w:rPr>
            <w:spacing w:val="6"/>
            <w:sz w:val="24"/>
            <w:szCs w:val="24"/>
          </w:rPr>
          <w:t xml:space="preserve"> </w:t>
        </w:r>
        <w:r w:rsidRPr="003D6C28">
          <w:rPr>
            <w:spacing w:val="-1"/>
            <w:sz w:val="24"/>
            <w:szCs w:val="24"/>
          </w:rPr>
          <w:t>an</w:t>
        </w:r>
        <w:r w:rsidRPr="003D6C28">
          <w:rPr>
            <w:spacing w:val="8"/>
            <w:sz w:val="24"/>
            <w:szCs w:val="24"/>
          </w:rPr>
          <w:t xml:space="preserve"> </w:t>
        </w:r>
        <w:r w:rsidRPr="003D6C28">
          <w:rPr>
            <w:spacing w:val="-1"/>
            <w:sz w:val="24"/>
            <w:szCs w:val="24"/>
          </w:rPr>
          <w:t>overview</w:t>
        </w:r>
        <w:r w:rsidRPr="003D6C28">
          <w:rPr>
            <w:spacing w:val="7"/>
            <w:sz w:val="24"/>
            <w:szCs w:val="24"/>
          </w:rPr>
          <w:t xml:space="preserve"> </w:t>
        </w:r>
        <w:r w:rsidRPr="003D6C28">
          <w:rPr>
            <w:spacing w:val="-1"/>
            <w:sz w:val="24"/>
            <w:szCs w:val="24"/>
          </w:rPr>
          <w:t>of</w:t>
        </w:r>
        <w:r w:rsidRPr="003D6C28">
          <w:rPr>
            <w:spacing w:val="6"/>
            <w:sz w:val="24"/>
            <w:szCs w:val="24"/>
          </w:rPr>
          <w:t xml:space="preserve"> </w:t>
        </w:r>
        <w:r w:rsidRPr="003D6C28">
          <w:rPr>
            <w:sz w:val="24"/>
            <w:szCs w:val="24"/>
          </w:rPr>
          <w:t>the</w:t>
        </w:r>
        <w:r w:rsidRPr="003D6C28">
          <w:rPr>
            <w:spacing w:val="8"/>
            <w:sz w:val="24"/>
            <w:szCs w:val="24"/>
          </w:rPr>
          <w:t xml:space="preserve"> </w:t>
        </w:r>
        <w:r w:rsidRPr="003D6C28">
          <w:rPr>
            <w:spacing w:val="-1"/>
            <w:sz w:val="24"/>
            <w:szCs w:val="24"/>
          </w:rPr>
          <w:t>regional</w:t>
        </w:r>
        <w:r w:rsidRPr="003D6C28">
          <w:rPr>
            <w:spacing w:val="6"/>
            <w:sz w:val="24"/>
            <w:szCs w:val="24"/>
          </w:rPr>
          <w:t xml:space="preserve"> </w:t>
        </w:r>
        <w:r w:rsidRPr="003D6C28">
          <w:rPr>
            <w:spacing w:val="-1"/>
            <w:sz w:val="24"/>
            <w:szCs w:val="24"/>
          </w:rPr>
          <w:t>rental</w:t>
        </w:r>
        <w:r w:rsidRPr="003D6C28">
          <w:rPr>
            <w:spacing w:val="8"/>
            <w:sz w:val="24"/>
            <w:szCs w:val="24"/>
          </w:rPr>
          <w:t xml:space="preserve"> </w:t>
        </w:r>
        <w:r w:rsidRPr="003D6C28">
          <w:rPr>
            <w:sz w:val="24"/>
            <w:szCs w:val="24"/>
          </w:rPr>
          <w:t>market</w:t>
        </w:r>
        <w:r w:rsidRPr="003D6C28">
          <w:rPr>
            <w:spacing w:val="6"/>
            <w:sz w:val="24"/>
            <w:szCs w:val="24"/>
          </w:rPr>
          <w:t xml:space="preserve"> </w:t>
        </w:r>
        <w:r w:rsidRPr="003D6C28">
          <w:rPr>
            <w:spacing w:val="-1"/>
            <w:sz w:val="24"/>
            <w:szCs w:val="24"/>
          </w:rPr>
          <w:t>including</w:t>
        </w:r>
        <w:r w:rsidRPr="003D6C28">
          <w:rPr>
            <w:spacing w:val="8"/>
            <w:sz w:val="24"/>
            <w:szCs w:val="24"/>
          </w:rPr>
          <w:t xml:space="preserve"> </w:t>
        </w:r>
        <w:r w:rsidRPr="003D6C28">
          <w:rPr>
            <w:spacing w:val="-1"/>
            <w:sz w:val="24"/>
            <w:szCs w:val="24"/>
          </w:rPr>
          <w:t>number</w:t>
        </w:r>
        <w:r w:rsidRPr="003D6C28">
          <w:rPr>
            <w:spacing w:val="78"/>
            <w:sz w:val="24"/>
            <w:szCs w:val="24"/>
          </w:rPr>
          <w:t xml:space="preserve"> </w:t>
        </w:r>
        <w:r w:rsidRPr="003D6C28">
          <w:rPr>
            <w:spacing w:val="-1"/>
            <w:sz w:val="24"/>
            <w:szCs w:val="24"/>
          </w:rPr>
          <w:t>of</w:t>
        </w:r>
        <w:r w:rsidRPr="003D6C28">
          <w:rPr>
            <w:spacing w:val="53"/>
            <w:sz w:val="24"/>
            <w:szCs w:val="24"/>
          </w:rPr>
          <w:t xml:space="preserve"> </w:t>
        </w:r>
        <w:r w:rsidRPr="003D6C28">
          <w:rPr>
            <w:spacing w:val="-1"/>
            <w:sz w:val="24"/>
            <w:szCs w:val="24"/>
          </w:rPr>
          <w:t>units</w:t>
        </w:r>
        <w:r w:rsidRPr="003D6C28">
          <w:rPr>
            <w:spacing w:val="1"/>
            <w:sz w:val="24"/>
            <w:szCs w:val="24"/>
          </w:rPr>
          <w:t xml:space="preserve"> </w:t>
        </w:r>
        <w:r w:rsidRPr="003D6C28">
          <w:rPr>
            <w:spacing w:val="-1"/>
            <w:sz w:val="24"/>
            <w:szCs w:val="24"/>
          </w:rPr>
          <w:t>planned/under</w:t>
        </w:r>
        <w:r w:rsidRPr="003D6C28">
          <w:rPr>
            <w:spacing w:val="52"/>
            <w:sz w:val="24"/>
            <w:szCs w:val="24"/>
          </w:rPr>
          <w:t xml:space="preserve"> </w:t>
        </w:r>
        <w:r w:rsidRPr="003D6C28">
          <w:rPr>
            <w:sz w:val="24"/>
            <w:szCs w:val="24"/>
          </w:rPr>
          <w:t>construction</w:t>
        </w:r>
        <w:r w:rsidRPr="003D6C28">
          <w:rPr>
            <w:spacing w:val="53"/>
            <w:sz w:val="24"/>
            <w:szCs w:val="24"/>
          </w:rPr>
          <w:t xml:space="preserve"> </w:t>
        </w:r>
        <w:r w:rsidRPr="003D6C28">
          <w:rPr>
            <w:sz w:val="24"/>
            <w:szCs w:val="24"/>
          </w:rPr>
          <w:t>and</w:t>
        </w:r>
        <w:r w:rsidRPr="003D6C28">
          <w:rPr>
            <w:spacing w:val="54"/>
            <w:sz w:val="24"/>
            <w:szCs w:val="24"/>
          </w:rPr>
          <w:t xml:space="preserve"> </w:t>
        </w:r>
        <w:r w:rsidRPr="003D6C28">
          <w:rPr>
            <w:spacing w:val="-1"/>
            <w:sz w:val="24"/>
            <w:szCs w:val="24"/>
          </w:rPr>
          <w:t>recent</w:t>
        </w:r>
        <w:r w:rsidRPr="003D6C28">
          <w:rPr>
            <w:spacing w:val="53"/>
            <w:sz w:val="24"/>
            <w:szCs w:val="24"/>
          </w:rPr>
          <w:t xml:space="preserve"> </w:t>
        </w:r>
        <w:r w:rsidRPr="003D6C28">
          <w:rPr>
            <w:sz w:val="24"/>
            <w:szCs w:val="24"/>
          </w:rPr>
          <w:t>trends  in</w:t>
        </w:r>
        <w:r w:rsidRPr="003D6C28">
          <w:rPr>
            <w:spacing w:val="53"/>
            <w:sz w:val="24"/>
            <w:szCs w:val="24"/>
          </w:rPr>
          <w:t xml:space="preserve"> </w:t>
        </w:r>
        <w:r w:rsidRPr="003D6C28">
          <w:rPr>
            <w:spacing w:val="-1"/>
            <w:sz w:val="24"/>
            <w:szCs w:val="24"/>
          </w:rPr>
          <w:t>rents</w:t>
        </w:r>
        <w:r w:rsidRPr="003D6C28">
          <w:rPr>
            <w:sz w:val="24"/>
            <w:szCs w:val="24"/>
          </w:rPr>
          <w:t xml:space="preserve">  and</w:t>
        </w:r>
        <w:r w:rsidRPr="003D6C28">
          <w:rPr>
            <w:spacing w:val="53"/>
            <w:sz w:val="24"/>
            <w:szCs w:val="24"/>
          </w:rPr>
          <w:t xml:space="preserve"> </w:t>
        </w:r>
        <w:r w:rsidRPr="003D6C28">
          <w:rPr>
            <w:sz w:val="24"/>
            <w:szCs w:val="24"/>
          </w:rPr>
          <w:t>vacancies</w:t>
        </w:r>
        <w:r w:rsidRPr="003D6C28">
          <w:rPr>
            <w:spacing w:val="1"/>
            <w:sz w:val="24"/>
            <w:szCs w:val="24"/>
          </w:rPr>
          <w:t xml:space="preserve"> </w:t>
        </w:r>
        <w:r w:rsidRPr="003D6C28">
          <w:rPr>
            <w:spacing w:val="-1"/>
            <w:sz w:val="24"/>
            <w:szCs w:val="24"/>
          </w:rPr>
          <w:t>should</w:t>
        </w:r>
        <w:r w:rsidRPr="003D6C28">
          <w:rPr>
            <w:sz w:val="24"/>
            <w:szCs w:val="24"/>
          </w:rPr>
          <w:t xml:space="preserve"> </w:t>
        </w:r>
        <w:r w:rsidRPr="003D6C28">
          <w:rPr>
            <w:spacing w:val="-1"/>
            <w:sz w:val="24"/>
            <w:szCs w:val="24"/>
          </w:rPr>
          <w:t>be</w:t>
        </w:r>
        <w:r w:rsidRPr="003D6C28">
          <w:rPr>
            <w:spacing w:val="34"/>
            <w:w w:val="99"/>
            <w:sz w:val="24"/>
            <w:szCs w:val="24"/>
          </w:rPr>
          <w:t xml:space="preserve"> </w:t>
        </w:r>
        <w:r w:rsidRPr="003D6C28">
          <w:rPr>
            <w:spacing w:val="-1"/>
            <w:sz w:val="24"/>
            <w:szCs w:val="24"/>
          </w:rPr>
          <w:t>provided.</w:t>
        </w:r>
      </w:ins>
    </w:p>
    <w:p w14:paraId="55FA7EB9" w14:textId="77777777" w:rsidR="00F7525F" w:rsidRPr="003D6C28" w:rsidRDefault="00F7525F" w:rsidP="00F7525F">
      <w:pPr>
        <w:spacing w:before="4"/>
        <w:rPr>
          <w:ins w:id="2540" w:author="Corey Bornemann" w:date="2022-04-21T16:08:00Z"/>
          <w:rFonts w:eastAsia="Calibri"/>
          <w:sz w:val="24"/>
          <w:szCs w:val="24"/>
        </w:rPr>
      </w:pPr>
    </w:p>
    <w:p w14:paraId="05DC6CAE" w14:textId="77777777" w:rsidR="00F7525F" w:rsidRPr="003D6C28" w:rsidRDefault="00F7525F" w:rsidP="00F7525F">
      <w:pPr>
        <w:pStyle w:val="BodyText"/>
        <w:spacing w:line="223" w:lineRule="auto"/>
        <w:ind w:left="100" w:right="261"/>
        <w:jc w:val="both"/>
        <w:rPr>
          <w:ins w:id="2541" w:author="Corey Bornemann" w:date="2022-04-21T16:08:00Z"/>
          <w:sz w:val="24"/>
          <w:szCs w:val="24"/>
        </w:rPr>
      </w:pPr>
      <w:ins w:id="2542" w:author="Corey Bornemann" w:date="2022-04-21T16:08:00Z">
        <w:r w:rsidRPr="003D6C28">
          <w:rPr>
            <w:sz w:val="24"/>
            <w:szCs w:val="24"/>
          </w:rPr>
          <w:t>As</w:t>
        </w:r>
        <w:r w:rsidRPr="003D6C28">
          <w:rPr>
            <w:spacing w:val="-2"/>
            <w:sz w:val="24"/>
            <w:szCs w:val="24"/>
          </w:rPr>
          <w:t xml:space="preserve"> </w:t>
        </w:r>
        <w:r w:rsidRPr="003D6C28">
          <w:rPr>
            <w:sz w:val="24"/>
            <w:szCs w:val="24"/>
          </w:rPr>
          <w:t xml:space="preserve">the </w:t>
        </w:r>
        <w:r w:rsidRPr="003D6C28">
          <w:rPr>
            <w:spacing w:val="-1"/>
            <w:sz w:val="24"/>
            <w:szCs w:val="24"/>
          </w:rPr>
          <w:t xml:space="preserve">tenant-paid rents </w:t>
        </w:r>
        <w:r w:rsidRPr="003D6C28">
          <w:rPr>
            <w:sz w:val="24"/>
            <w:szCs w:val="24"/>
          </w:rPr>
          <w:t>at</w:t>
        </w:r>
        <w:r w:rsidRPr="003D6C28">
          <w:rPr>
            <w:spacing w:val="-1"/>
            <w:sz w:val="24"/>
            <w:szCs w:val="24"/>
          </w:rPr>
          <w:t xml:space="preserve"> rental communities</w:t>
        </w:r>
        <w:r w:rsidRPr="003D6C28">
          <w:rPr>
            <w:sz w:val="24"/>
            <w:szCs w:val="24"/>
          </w:rPr>
          <w:t xml:space="preserve"> with</w:t>
        </w:r>
        <w:r w:rsidRPr="003D6C28">
          <w:rPr>
            <w:spacing w:val="-1"/>
            <w:sz w:val="24"/>
            <w:szCs w:val="24"/>
          </w:rPr>
          <w:t xml:space="preserve"> project</w:t>
        </w:r>
        <w:r w:rsidRPr="003D6C28">
          <w:rPr>
            <w:spacing w:val="-3"/>
            <w:sz w:val="24"/>
            <w:szCs w:val="24"/>
          </w:rPr>
          <w:t xml:space="preserve"> </w:t>
        </w:r>
        <w:r w:rsidRPr="003D6C28">
          <w:rPr>
            <w:spacing w:val="-1"/>
            <w:sz w:val="24"/>
            <w:szCs w:val="24"/>
          </w:rPr>
          <w:t>based</w:t>
        </w:r>
        <w:r w:rsidRPr="003D6C28">
          <w:rPr>
            <w:sz w:val="24"/>
            <w:szCs w:val="24"/>
          </w:rPr>
          <w:t xml:space="preserve"> </w:t>
        </w:r>
        <w:r w:rsidRPr="003D6C28">
          <w:rPr>
            <w:spacing w:val="-1"/>
            <w:sz w:val="24"/>
            <w:szCs w:val="24"/>
          </w:rPr>
          <w:t>rental</w:t>
        </w:r>
        <w:r w:rsidRPr="003D6C28">
          <w:rPr>
            <w:spacing w:val="-2"/>
            <w:sz w:val="24"/>
            <w:szCs w:val="24"/>
          </w:rPr>
          <w:t xml:space="preserve"> </w:t>
        </w:r>
        <w:r w:rsidRPr="003D6C28">
          <w:rPr>
            <w:spacing w:val="-1"/>
            <w:sz w:val="24"/>
            <w:szCs w:val="24"/>
          </w:rPr>
          <w:t>assistance</w:t>
        </w:r>
        <w:r w:rsidRPr="003D6C28">
          <w:rPr>
            <w:spacing w:val="-2"/>
            <w:sz w:val="24"/>
            <w:szCs w:val="24"/>
          </w:rPr>
          <w:t xml:space="preserve"> </w:t>
        </w:r>
        <w:r w:rsidRPr="003D6C28">
          <w:rPr>
            <w:spacing w:val="-1"/>
            <w:sz w:val="24"/>
            <w:szCs w:val="24"/>
          </w:rPr>
          <w:t>(Section</w:t>
        </w:r>
        <w:r w:rsidRPr="003D6C28">
          <w:rPr>
            <w:spacing w:val="-2"/>
            <w:sz w:val="24"/>
            <w:szCs w:val="24"/>
          </w:rPr>
          <w:t xml:space="preserve"> </w:t>
        </w:r>
        <w:r w:rsidRPr="003D6C28">
          <w:rPr>
            <w:sz w:val="24"/>
            <w:szCs w:val="24"/>
          </w:rPr>
          <w:t>8,</w:t>
        </w:r>
        <w:r w:rsidRPr="003D6C28">
          <w:rPr>
            <w:spacing w:val="63"/>
            <w:w w:val="99"/>
            <w:sz w:val="24"/>
            <w:szCs w:val="24"/>
          </w:rPr>
          <w:t xml:space="preserve"> </w:t>
        </w:r>
        <w:r w:rsidRPr="003D6C28">
          <w:rPr>
            <w:sz w:val="24"/>
            <w:szCs w:val="24"/>
          </w:rPr>
          <w:t>Public</w:t>
        </w:r>
        <w:r w:rsidRPr="003D6C28">
          <w:rPr>
            <w:spacing w:val="14"/>
            <w:sz w:val="24"/>
            <w:szCs w:val="24"/>
          </w:rPr>
          <w:t xml:space="preserve"> </w:t>
        </w:r>
        <w:r w:rsidRPr="003D6C28">
          <w:rPr>
            <w:spacing w:val="-1"/>
            <w:sz w:val="24"/>
            <w:szCs w:val="24"/>
          </w:rPr>
          <w:t>Housing,</w:t>
        </w:r>
        <w:r w:rsidRPr="003D6C28">
          <w:rPr>
            <w:spacing w:val="14"/>
            <w:sz w:val="24"/>
            <w:szCs w:val="24"/>
          </w:rPr>
          <w:t xml:space="preserve"> </w:t>
        </w:r>
        <w:r w:rsidRPr="003D6C28">
          <w:rPr>
            <w:sz w:val="24"/>
            <w:szCs w:val="24"/>
          </w:rPr>
          <w:t>USDA)</w:t>
        </w:r>
        <w:r w:rsidRPr="003D6C28">
          <w:rPr>
            <w:spacing w:val="14"/>
            <w:sz w:val="24"/>
            <w:szCs w:val="24"/>
          </w:rPr>
          <w:t xml:space="preserve"> </w:t>
        </w:r>
        <w:r w:rsidRPr="003D6C28">
          <w:rPr>
            <w:sz w:val="24"/>
            <w:szCs w:val="24"/>
          </w:rPr>
          <w:t>are</w:t>
        </w:r>
        <w:r w:rsidRPr="003D6C28">
          <w:rPr>
            <w:spacing w:val="15"/>
            <w:sz w:val="24"/>
            <w:szCs w:val="24"/>
          </w:rPr>
          <w:t xml:space="preserve"> </w:t>
        </w:r>
        <w:r w:rsidRPr="003D6C28">
          <w:rPr>
            <w:spacing w:val="-1"/>
            <w:sz w:val="24"/>
            <w:szCs w:val="24"/>
          </w:rPr>
          <w:t>based</w:t>
        </w:r>
        <w:r w:rsidRPr="003D6C28">
          <w:rPr>
            <w:spacing w:val="14"/>
            <w:sz w:val="24"/>
            <w:szCs w:val="24"/>
          </w:rPr>
          <w:t xml:space="preserve"> </w:t>
        </w:r>
        <w:r w:rsidRPr="003D6C28">
          <w:rPr>
            <w:spacing w:val="-1"/>
            <w:sz w:val="24"/>
            <w:szCs w:val="24"/>
          </w:rPr>
          <w:t>on</w:t>
        </w:r>
        <w:r w:rsidRPr="003D6C28">
          <w:rPr>
            <w:spacing w:val="14"/>
            <w:sz w:val="24"/>
            <w:szCs w:val="24"/>
          </w:rPr>
          <w:t xml:space="preserve"> </w:t>
        </w:r>
        <w:r w:rsidRPr="003D6C28">
          <w:rPr>
            <w:sz w:val="24"/>
            <w:szCs w:val="24"/>
          </w:rPr>
          <w:t>income,</w:t>
        </w:r>
        <w:r w:rsidRPr="003D6C28">
          <w:rPr>
            <w:spacing w:val="15"/>
            <w:sz w:val="24"/>
            <w:szCs w:val="24"/>
          </w:rPr>
          <w:t xml:space="preserve"> </w:t>
        </w:r>
        <w:r w:rsidRPr="003D6C28">
          <w:rPr>
            <w:spacing w:val="-1"/>
            <w:sz w:val="24"/>
            <w:szCs w:val="24"/>
          </w:rPr>
          <w:t>they</w:t>
        </w:r>
        <w:r w:rsidRPr="003D6C28">
          <w:rPr>
            <w:spacing w:val="14"/>
            <w:sz w:val="24"/>
            <w:szCs w:val="24"/>
          </w:rPr>
          <w:t xml:space="preserve"> </w:t>
        </w:r>
        <w:r w:rsidRPr="003D6C28">
          <w:rPr>
            <w:sz w:val="24"/>
            <w:szCs w:val="24"/>
          </w:rPr>
          <w:t>are</w:t>
        </w:r>
        <w:r w:rsidRPr="003D6C28">
          <w:rPr>
            <w:spacing w:val="15"/>
            <w:sz w:val="24"/>
            <w:szCs w:val="24"/>
          </w:rPr>
          <w:t xml:space="preserve"> </w:t>
        </w:r>
        <w:r w:rsidRPr="003D6C28">
          <w:rPr>
            <w:spacing w:val="-1"/>
            <w:sz w:val="24"/>
            <w:szCs w:val="24"/>
          </w:rPr>
          <w:t>not</w:t>
        </w:r>
        <w:r w:rsidRPr="003D6C28">
          <w:rPr>
            <w:spacing w:val="14"/>
            <w:sz w:val="24"/>
            <w:szCs w:val="24"/>
          </w:rPr>
          <w:t xml:space="preserve"> </w:t>
        </w:r>
        <w:r w:rsidRPr="003D6C28">
          <w:rPr>
            <w:sz w:val="24"/>
            <w:szCs w:val="24"/>
          </w:rPr>
          <w:t>generally</w:t>
        </w:r>
        <w:r w:rsidRPr="003D6C28">
          <w:rPr>
            <w:spacing w:val="14"/>
            <w:sz w:val="24"/>
            <w:szCs w:val="24"/>
          </w:rPr>
          <w:t xml:space="preserve"> </w:t>
        </w:r>
        <w:r w:rsidRPr="003D6C28">
          <w:rPr>
            <w:sz w:val="24"/>
            <w:szCs w:val="24"/>
          </w:rPr>
          <w:t>an</w:t>
        </w:r>
        <w:r w:rsidRPr="003D6C28">
          <w:rPr>
            <w:spacing w:val="14"/>
            <w:sz w:val="24"/>
            <w:szCs w:val="24"/>
          </w:rPr>
          <w:t xml:space="preserve"> </w:t>
        </w:r>
        <w:r w:rsidRPr="003D6C28">
          <w:rPr>
            <w:sz w:val="24"/>
            <w:szCs w:val="24"/>
          </w:rPr>
          <w:t>accurate</w:t>
        </w:r>
        <w:r w:rsidRPr="003D6C28">
          <w:rPr>
            <w:spacing w:val="28"/>
            <w:w w:val="99"/>
            <w:sz w:val="24"/>
            <w:szCs w:val="24"/>
          </w:rPr>
          <w:t xml:space="preserve"> </w:t>
        </w:r>
        <w:r w:rsidRPr="003D6C28">
          <w:rPr>
            <w:spacing w:val="-1"/>
            <w:sz w:val="24"/>
            <w:szCs w:val="24"/>
          </w:rPr>
          <w:t>representation</w:t>
        </w:r>
        <w:r w:rsidRPr="003D6C28">
          <w:rPr>
            <w:spacing w:val="28"/>
            <w:sz w:val="24"/>
            <w:szCs w:val="24"/>
          </w:rPr>
          <w:t xml:space="preserve"> </w:t>
        </w:r>
        <w:r w:rsidRPr="003D6C28">
          <w:rPr>
            <w:sz w:val="24"/>
            <w:szCs w:val="24"/>
          </w:rPr>
          <w:t>market</w:t>
        </w:r>
        <w:r w:rsidRPr="003D6C28">
          <w:rPr>
            <w:spacing w:val="28"/>
            <w:sz w:val="24"/>
            <w:szCs w:val="24"/>
          </w:rPr>
          <w:t xml:space="preserve"> </w:t>
        </w:r>
        <w:r w:rsidRPr="003D6C28">
          <w:rPr>
            <w:sz w:val="24"/>
            <w:szCs w:val="24"/>
          </w:rPr>
          <w:t>conditions.</w:t>
        </w:r>
        <w:r w:rsidRPr="003D6C28">
          <w:rPr>
            <w:spacing w:val="31"/>
            <w:sz w:val="24"/>
            <w:szCs w:val="24"/>
          </w:rPr>
          <w:t xml:space="preserve"> </w:t>
        </w:r>
        <w:r w:rsidRPr="003D6C28">
          <w:rPr>
            <w:sz w:val="24"/>
            <w:szCs w:val="24"/>
          </w:rPr>
          <w:t>As</w:t>
        </w:r>
        <w:r w:rsidRPr="003D6C28">
          <w:rPr>
            <w:spacing w:val="28"/>
            <w:sz w:val="24"/>
            <w:szCs w:val="24"/>
          </w:rPr>
          <w:t xml:space="preserve"> </w:t>
        </w:r>
        <w:r w:rsidRPr="003D6C28">
          <w:rPr>
            <w:spacing w:val="-1"/>
            <w:sz w:val="24"/>
            <w:szCs w:val="24"/>
          </w:rPr>
          <w:t>such,</w:t>
        </w:r>
        <w:r w:rsidRPr="003D6C28">
          <w:rPr>
            <w:spacing w:val="31"/>
            <w:sz w:val="24"/>
            <w:szCs w:val="24"/>
          </w:rPr>
          <w:t xml:space="preserve"> </w:t>
        </w:r>
        <w:r w:rsidRPr="003D6C28">
          <w:rPr>
            <w:sz w:val="24"/>
            <w:szCs w:val="24"/>
          </w:rPr>
          <w:t>the</w:t>
        </w:r>
        <w:r w:rsidRPr="003D6C28">
          <w:rPr>
            <w:spacing w:val="29"/>
            <w:sz w:val="24"/>
            <w:szCs w:val="24"/>
          </w:rPr>
          <w:t xml:space="preserve"> </w:t>
        </w:r>
        <w:r w:rsidRPr="003D6C28">
          <w:rPr>
            <w:sz w:val="24"/>
            <w:szCs w:val="24"/>
          </w:rPr>
          <w:t>contract</w:t>
        </w:r>
        <w:r w:rsidRPr="003D6C28">
          <w:rPr>
            <w:spacing w:val="27"/>
            <w:sz w:val="24"/>
            <w:szCs w:val="24"/>
          </w:rPr>
          <w:t xml:space="preserve"> </w:t>
        </w:r>
        <w:r w:rsidRPr="003D6C28">
          <w:rPr>
            <w:spacing w:val="-1"/>
            <w:sz w:val="24"/>
            <w:szCs w:val="24"/>
          </w:rPr>
          <w:t>rents</w:t>
        </w:r>
        <w:r w:rsidRPr="003D6C28">
          <w:rPr>
            <w:spacing w:val="28"/>
            <w:sz w:val="24"/>
            <w:szCs w:val="24"/>
          </w:rPr>
          <w:t xml:space="preserve"> </w:t>
        </w:r>
        <w:r w:rsidRPr="003D6C28">
          <w:rPr>
            <w:sz w:val="24"/>
            <w:szCs w:val="24"/>
          </w:rPr>
          <w:t>and</w:t>
        </w:r>
        <w:r w:rsidRPr="003D6C28">
          <w:rPr>
            <w:spacing w:val="28"/>
            <w:sz w:val="24"/>
            <w:szCs w:val="24"/>
          </w:rPr>
          <w:t xml:space="preserve"> </w:t>
        </w:r>
        <w:r w:rsidRPr="003D6C28">
          <w:rPr>
            <w:sz w:val="24"/>
            <w:szCs w:val="24"/>
          </w:rPr>
          <w:t>vacancies</w:t>
        </w:r>
        <w:r w:rsidRPr="003D6C28">
          <w:rPr>
            <w:spacing w:val="28"/>
            <w:sz w:val="24"/>
            <w:szCs w:val="24"/>
          </w:rPr>
          <w:t xml:space="preserve"> </w:t>
        </w:r>
        <w:r w:rsidRPr="003D6C28">
          <w:rPr>
            <w:sz w:val="24"/>
            <w:szCs w:val="24"/>
          </w:rPr>
          <w:t>at</w:t>
        </w:r>
        <w:r w:rsidRPr="003D6C28">
          <w:rPr>
            <w:spacing w:val="28"/>
            <w:sz w:val="24"/>
            <w:szCs w:val="24"/>
          </w:rPr>
          <w:t xml:space="preserve"> </w:t>
        </w:r>
        <w:r w:rsidRPr="003D6C28">
          <w:rPr>
            <w:sz w:val="24"/>
            <w:szCs w:val="24"/>
          </w:rPr>
          <w:t>these</w:t>
        </w:r>
        <w:r w:rsidRPr="003D6C28">
          <w:rPr>
            <w:spacing w:val="23"/>
            <w:w w:val="99"/>
            <w:sz w:val="24"/>
            <w:szCs w:val="24"/>
          </w:rPr>
          <w:t xml:space="preserve"> </w:t>
        </w:r>
        <w:r w:rsidRPr="003D6C28">
          <w:rPr>
            <w:sz w:val="24"/>
            <w:szCs w:val="24"/>
          </w:rPr>
          <w:t>communities</w:t>
        </w:r>
        <w:r w:rsidRPr="003D6C28">
          <w:rPr>
            <w:spacing w:val="11"/>
            <w:sz w:val="24"/>
            <w:szCs w:val="24"/>
          </w:rPr>
          <w:t xml:space="preserve"> </w:t>
        </w:r>
        <w:r w:rsidRPr="003D6C28">
          <w:rPr>
            <w:spacing w:val="-1"/>
            <w:sz w:val="24"/>
            <w:szCs w:val="24"/>
          </w:rPr>
          <w:t>should</w:t>
        </w:r>
        <w:r w:rsidRPr="003D6C28">
          <w:rPr>
            <w:spacing w:val="13"/>
            <w:sz w:val="24"/>
            <w:szCs w:val="24"/>
          </w:rPr>
          <w:t xml:space="preserve"> </w:t>
        </w:r>
        <w:r w:rsidRPr="003D6C28">
          <w:rPr>
            <w:spacing w:val="-1"/>
            <w:sz w:val="24"/>
            <w:szCs w:val="24"/>
          </w:rPr>
          <w:t>be</w:t>
        </w:r>
        <w:r w:rsidRPr="003D6C28">
          <w:rPr>
            <w:spacing w:val="15"/>
            <w:sz w:val="24"/>
            <w:szCs w:val="24"/>
          </w:rPr>
          <w:t xml:space="preserve"> </w:t>
        </w:r>
        <w:r w:rsidRPr="003D6C28">
          <w:rPr>
            <w:spacing w:val="-1"/>
            <w:sz w:val="24"/>
            <w:szCs w:val="24"/>
          </w:rPr>
          <w:t>presented</w:t>
        </w:r>
        <w:r w:rsidRPr="003D6C28">
          <w:rPr>
            <w:spacing w:val="13"/>
            <w:sz w:val="24"/>
            <w:szCs w:val="24"/>
          </w:rPr>
          <w:t xml:space="preserve"> </w:t>
        </w:r>
        <w:r w:rsidRPr="003D6C28">
          <w:rPr>
            <w:spacing w:val="-1"/>
            <w:sz w:val="24"/>
            <w:szCs w:val="24"/>
          </w:rPr>
          <w:t>independently</w:t>
        </w:r>
        <w:r w:rsidRPr="003D6C28">
          <w:rPr>
            <w:spacing w:val="16"/>
            <w:sz w:val="24"/>
            <w:szCs w:val="24"/>
          </w:rPr>
          <w:t xml:space="preserve"> </w:t>
        </w:r>
        <w:r w:rsidRPr="003D6C28">
          <w:rPr>
            <w:spacing w:val="-1"/>
            <w:sz w:val="24"/>
            <w:szCs w:val="24"/>
          </w:rPr>
          <w:t>of</w:t>
        </w:r>
        <w:r w:rsidRPr="003D6C28">
          <w:rPr>
            <w:spacing w:val="12"/>
            <w:sz w:val="24"/>
            <w:szCs w:val="24"/>
          </w:rPr>
          <w:t xml:space="preserve"> </w:t>
        </w:r>
        <w:r w:rsidRPr="003D6C28">
          <w:rPr>
            <w:spacing w:val="-1"/>
            <w:sz w:val="24"/>
            <w:szCs w:val="24"/>
          </w:rPr>
          <w:t>properties</w:t>
        </w:r>
        <w:r w:rsidRPr="003D6C28">
          <w:rPr>
            <w:spacing w:val="12"/>
            <w:sz w:val="24"/>
            <w:szCs w:val="24"/>
          </w:rPr>
          <w:t xml:space="preserve"> </w:t>
        </w:r>
        <w:r w:rsidRPr="003D6C28">
          <w:rPr>
            <w:sz w:val="24"/>
            <w:szCs w:val="24"/>
          </w:rPr>
          <w:t>without</w:t>
        </w:r>
        <w:r w:rsidRPr="003D6C28">
          <w:rPr>
            <w:spacing w:val="12"/>
            <w:sz w:val="24"/>
            <w:szCs w:val="24"/>
          </w:rPr>
          <w:t xml:space="preserve"> </w:t>
        </w:r>
        <w:r w:rsidRPr="003D6C28">
          <w:rPr>
            <w:sz w:val="24"/>
            <w:szCs w:val="24"/>
          </w:rPr>
          <w:t>these</w:t>
        </w:r>
        <w:r w:rsidRPr="003D6C28">
          <w:rPr>
            <w:spacing w:val="13"/>
            <w:sz w:val="24"/>
            <w:szCs w:val="24"/>
          </w:rPr>
          <w:t xml:space="preserve"> </w:t>
        </w:r>
        <w:r w:rsidRPr="003D6C28">
          <w:rPr>
            <w:spacing w:val="-1"/>
            <w:sz w:val="24"/>
            <w:szCs w:val="24"/>
          </w:rPr>
          <w:t>subsidies.</w:t>
        </w:r>
        <w:r w:rsidRPr="003D6C28">
          <w:rPr>
            <w:spacing w:val="25"/>
            <w:sz w:val="24"/>
            <w:szCs w:val="24"/>
          </w:rPr>
          <w:t xml:space="preserve"> </w:t>
        </w:r>
        <w:r w:rsidRPr="003D6C28">
          <w:rPr>
            <w:sz w:val="24"/>
            <w:szCs w:val="24"/>
          </w:rPr>
          <w:t>At</w:t>
        </w:r>
        <w:r w:rsidRPr="003D6C28">
          <w:rPr>
            <w:spacing w:val="13"/>
            <w:sz w:val="24"/>
            <w:szCs w:val="24"/>
          </w:rPr>
          <w:t xml:space="preserve"> </w:t>
        </w:r>
        <w:r w:rsidRPr="003D6C28">
          <w:rPr>
            <w:sz w:val="24"/>
            <w:szCs w:val="24"/>
          </w:rPr>
          <w:t>a</w:t>
        </w:r>
        <w:r w:rsidRPr="003D6C28">
          <w:rPr>
            <w:spacing w:val="31"/>
            <w:sz w:val="24"/>
            <w:szCs w:val="24"/>
          </w:rPr>
          <w:t xml:space="preserve"> </w:t>
        </w:r>
        <w:r w:rsidRPr="003D6C28">
          <w:rPr>
            <w:sz w:val="24"/>
            <w:szCs w:val="24"/>
          </w:rPr>
          <w:t>minimum,</w:t>
        </w:r>
        <w:r w:rsidRPr="003D6C28">
          <w:rPr>
            <w:spacing w:val="-2"/>
            <w:sz w:val="24"/>
            <w:szCs w:val="24"/>
          </w:rPr>
          <w:t xml:space="preserve"> </w:t>
        </w:r>
        <w:r w:rsidRPr="003D6C28">
          <w:rPr>
            <w:sz w:val="24"/>
            <w:szCs w:val="24"/>
          </w:rPr>
          <w:t>a</w:t>
        </w:r>
        <w:r w:rsidRPr="003D6C28">
          <w:rPr>
            <w:spacing w:val="-4"/>
            <w:sz w:val="24"/>
            <w:szCs w:val="24"/>
          </w:rPr>
          <w:t xml:space="preserve"> </w:t>
        </w:r>
        <w:r w:rsidRPr="003D6C28">
          <w:rPr>
            <w:sz w:val="24"/>
            <w:szCs w:val="24"/>
          </w:rPr>
          <w:t>market</w:t>
        </w:r>
        <w:r w:rsidRPr="003D6C28">
          <w:rPr>
            <w:spacing w:val="-3"/>
            <w:sz w:val="24"/>
            <w:szCs w:val="24"/>
          </w:rPr>
          <w:t xml:space="preserve"> </w:t>
        </w:r>
        <w:r w:rsidRPr="003D6C28">
          <w:rPr>
            <w:spacing w:val="-1"/>
            <w:sz w:val="24"/>
            <w:szCs w:val="24"/>
          </w:rPr>
          <w:t>study should</w:t>
        </w:r>
        <w:r w:rsidRPr="003D6C28">
          <w:rPr>
            <w:spacing w:val="-3"/>
            <w:sz w:val="24"/>
            <w:szCs w:val="24"/>
          </w:rPr>
          <w:t xml:space="preserve"> </w:t>
        </w:r>
        <w:r w:rsidRPr="003D6C28">
          <w:rPr>
            <w:sz w:val="24"/>
            <w:szCs w:val="24"/>
          </w:rPr>
          <w:t>include:</w:t>
        </w:r>
      </w:ins>
    </w:p>
    <w:p w14:paraId="74421125" w14:textId="77777777" w:rsidR="00F7525F" w:rsidRPr="003D6C28" w:rsidRDefault="00F7525F" w:rsidP="00F7525F">
      <w:pPr>
        <w:spacing w:before="12"/>
        <w:rPr>
          <w:ins w:id="2543" w:author="Corey Bornemann" w:date="2022-04-21T16:08:00Z"/>
          <w:rFonts w:eastAsia="Calibri"/>
          <w:sz w:val="24"/>
          <w:szCs w:val="24"/>
        </w:rPr>
      </w:pPr>
    </w:p>
    <w:p w14:paraId="2598B2A7" w14:textId="77777777" w:rsidR="00F7525F" w:rsidRPr="003D6C28" w:rsidRDefault="00F7525F" w:rsidP="00F7525F">
      <w:pPr>
        <w:pStyle w:val="BodyText"/>
        <w:ind w:left="100"/>
        <w:jc w:val="both"/>
        <w:rPr>
          <w:ins w:id="2544" w:author="Corey Bornemann" w:date="2022-04-21T16:08:00Z"/>
          <w:sz w:val="24"/>
          <w:szCs w:val="24"/>
        </w:rPr>
      </w:pPr>
      <w:ins w:id="2545" w:author="Corey Bornemann" w:date="2022-04-21T16:08:00Z">
        <w:r w:rsidRPr="003D6C28">
          <w:rPr>
            <w:sz w:val="24"/>
            <w:szCs w:val="24"/>
            <w:u w:val="single" w:color="000000"/>
          </w:rPr>
          <w:t>General</w:t>
        </w:r>
        <w:r w:rsidRPr="003D6C28">
          <w:rPr>
            <w:spacing w:val="-17"/>
            <w:sz w:val="24"/>
            <w:szCs w:val="24"/>
            <w:u w:val="single" w:color="000000"/>
          </w:rPr>
          <w:t xml:space="preserve"> </w:t>
        </w:r>
        <w:r w:rsidRPr="003D6C28">
          <w:rPr>
            <w:spacing w:val="-1"/>
            <w:sz w:val="24"/>
            <w:szCs w:val="24"/>
            <w:u w:val="single" w:color="000000"/>
          </w:rPr>
          <w:t>Requirements:</w:t>
        </w:r>
      </w:ins>
    </w:p>
    <w:p w14:paraId="6E0A6E08" w14:textId="77777777" w:rsidR="00F7525F" w:rsidRPr="003D6C28" w:rsidRDefault="00F7525F" w:rsidP="00F7525F">
      <w:pPr>
        <w:pStyle w:val="BodyText"/>
        <w:widowControl w:val="0"/>
        <w:numPr>
          <w:ilvl w:val="1"/>
          <w:numId w:val="71"/>
        </w:numPr>
        <w:tabs>
          <w:tab w:val="left" w:pos="821"/>
        </w:tabs>
        <w:spacing w:before="110" w:after="0" w:line="278" w:lineRule="exact"/>
        <w:ind w:right="1127" w:hanging="360"/>
        <w:rPr>
          <w:ins w:id="2546" w:author="Corey Bornemann" w:date="2022-04-21T16:08:00Z"/>
          <w:sz w:val="24"/>
          <w:szCs w:val="24"/>
        </w:rPr>
      </w:pPr>
      <w:ins w:id="2547" w:author="Corey Bornemann" w:date="2022-04-21T16:08:00Z">
        <w:r w:rsidRPr="003D6C28">
          <w:rPr>
            <w:rFonts w:eastAsia="Calibri"/>
            <w:spacing w:val="-1"/>
            <w:sz w:val="24"/>
            <w:szCs w:val="24"/>
          </w:rPr>
          <w:t xml:space="preserve">Provide </w:t>
        </w:r>
        <w:r w:rsidRPr="003D6C28">
          <w:rPr>
            <w:rFonts w:eastAsia="Calibri"/>
            <w:sz w:val="24"/>
            <w:szCs w:val="24"/>
          </w:rPr>
          <w:t>an</w:t>
        </w:r>
        <w:r w:rsidRPr="003D6C28">
          <w:rPr>
            <w:rFonts w:eastAsia="Calibri"/>
            <w:spacing w:val="-1"/>
            <w:sz w:val="24"/>
            <w:szCs w:val="24"/>
          </w:rPr>
          <w:t xml:space="preserve"> </w:t>
        </w:r>
        <w:r w:rsidRPr="003D6C28">
          <w:rPr>
            <w:rFonts w:eastAsia="Calibri"/>
            <w:sz w:val="24"/>
            <w:szCs w:val="24"/>
          </w:rPr>
          <w:t>overview of</w:t>
        </w:r>
        <w:r w:rsidRPr="003D6C28">
          <w:rPr>
            <w:rFonts w:eastAsia="Calibri"/>
            <w:spacing w:val="-1"/>
            <w:sz w:val="24"/>
            <w:szCs w:val="24"/>
          </w:rPr>
          <w:t xml:space="preserve"> </w:t>
        </w:r>
        <w:r w:rsidRPr="003D6C28">
          <w:rPr>
            <w:rFonts w:eastAsia="Calibri"/>
            <w:sz w:val="24"/>
            <w:szCs w:val="24"/>
          </w:rPr>
          <w:t xml:space="preserve">the </w:t>
        </w:r>
        <w:r w:rsidRPr="003D6C28">
          <w:rPr>
            <w:rFonts w:eastAsia="Calibri"/>
            <w:spacing w:val="-1"/>
            <w:sz w:val="24"/>
            <w:szCs w:val="24"/>
          </w:rPr>
          <w:t>primary</w:t>
        </w:r>
        <w:r w:rsidRPr="003D6C28">
          <w:rPr>
            <w:rFonts w:eastAsia="Calibri"/>
            <w:sz w:val="24"/>
            <w:szCs w:val="24"/>
          </w:rPr>
          <w:t xml:space="preserve"> market</w:t>
        </w:r>
        <w:r w:rsidRPr="003D6C28">
          <w:rPr>
            <w:rFonts w:eastAsia="Calibri"/>
            <w:spacing w:val="1"/>
            <w:sz w:val="24"/>
            <w:szCs w:val="24"/>
          </w:rPr>
          <w:t xml:space="preserve"> </w:t>
        </w:r>
        <w:r w:rsidRPr="003D6C28">
          <w:rPr>
            <w:rFonts w:eastAsia="Calibri"/>
            <w:spacing w:val="-1"/>
            <w:sz w:val="24"/>
            <w:szCs w:val="24"/>
          </w:rPr>
          <w:t>area’s ho</w:t>
        </w:r>
        <w:r w:rsidRPr="003D6C28">
          <w:rPr>
            <w:spacing w:val="-1"/>
            <w:sz w:val="24"/>
            <w:szCs w:val="24"/>
          </w:rPr>
          <w:t>using</w:t>
        </w:r>
        <w:r w:rsidRPr="003D6C28">
          <w:rPr>
            <w:sz w:val="24"/>
            <w:szCs w:val="24"/>
          </w:rPr>
          <w:t xml:space="preserve"> </w:t>
        </w:r>
        <w:r w:rsidRPr="003D6C28">
          <w:rPr>
            <w:spacing w:val="-1"/>
            <w:sz w:val="24"/>
            <w:szCs w:val="24"/>
          </w:rPr>
          <w:t>stock</w:t>
        </w:r>
        <w:r w:rsidRPr="003D6C28">
          <w:rPr>
            <w:spacing w:val="1"/>
            <w:sz w:val="24"/>
            <w:szCs w:val="24"/>
          </w:rPr>
          <w:t xml:space="preserve"> </w:t>
        </w:r>
        <w:r w:rsidRPr="003D6C28">
          <w:rPr>
            <w:sz w:val="24"/>
            <w:szCs w:val="24"/>
          </w:rPr>
          <w:t>including</w:t>
        </w:r>
        <w:r w:rsidRPr="003D6C28">
          <w:rPr>
            <w:spacing w:val="-2"/>
            <w:sz w:val="24"/>
            <w:szCs w:val="24"/>
          </w:rPr>
          <w:t xml:space="preserve"> </w:t>
        </w:r>
        <w:r w:rsidRPr="003D6C28">
          <w:rPr>
            <w:sz w:val="24"/>
            <w:szCs w:val="24"/>
          </w:rPr>
          <w:t>age,</w:t>
        </w:r>
        <w:r w:rsidRPr="003D6C28">
          <w:rPr>
            <w:spacing w:val="47"/>
            <w:w w:val="99"/>
            <w:sz w:val="24"/>
            <w:szCs w:val="24"/>
          </w:rPr>
          <w:t xml:space="preserve"> </w:t>
        </w:r>
        <w:r w:rsidRPr="003D6C28">
          <w:rPr>
            <w:sz w:val="24"/>
            <w:szCs w:val="24"/>
          </w:rPr>
          <w:t>condition,</w:t>
        </w:r>
        <w:r w:rsidRPr="003D6C28">
          <w:rPr>
            <w:spacing w:val="-5"/>
            <w:sz w:val="24"/>
            <w:szCs w:val="24"/>
          </w:rPr>
          <w:t xml:space="preserve"> </w:t>
        </w:r>
        <w:r w:rsidRPr="003D6C28">
          <w:rPr>
            <w:spacing w:val="-1"/>
            <w:sz w:val="24"/>
            <w:szCs w:val="24"/>
          </w:rPr>
          <w:t>structure</w:t>
        </w:r>
        <w:r w:rsidRPr="003D6C28">
          <w:rPr>
            <w:spacing w:val="-3"/>
            <w:sz w:val="24"/>
            <w:szCs w:val="24"/>
          </w:rPr>
          <w:t xml:space="preserve"> </w:t>
        </w:r>
        <w:r w:rsidRPr="003D6C28">
          <w:rPr>
            <w:spacing w:val="-1"/>
            <w:sz w:val="24"/>
            <w:szCs w:val="24"/>
          </w:rPr>
          <w:t>type,</w:t>
        </w:r>
        <w:r w:rsidRPr="003D6C28">
          <w:rPr>
            <w:spacing w:val="-4"/>
            <w:sz w:val="24"/>
            <w:szCs w:val="24"/>
          </w:rPr>
          <w:t xml:space="preserve"> </w:t>
        </w:r>
        <w:r w:rsidRPr="003D6C28">
          <w:rPr>
            <w:sz w:val="24"/>
            <w:szCs w:val="24"/>
          </w:rPr>
          <w:t>and</w:t>
        </w:r>
        <w:r w:rsidRPr="003D6C28">
          <w:rPr>
            <w:spacing w:val="-4"/>
            <w:sz w:val="24"/>
            <w:szCs w:val="24"/>
          </w:rPr>
          <w:t xml:space="preserve"> </w:t>
        </w:r>
        <w:r w:rsidRPr="003D6C28">
          <w:rPr>
            <w:sz w:val="24"/>
            <w:szCs w:val="24"/>
          </w:rPr>
          <w:t>any</w:t>
        </w:r>
        <w:r w:rsidRPr="003D6C28">
          <w:rPr>
            <w:spacing w:val="-4"/>
            <w:sz w:val="24"/>
            <w:szCs w:val="24"/>
          </w:rPr>
          <w:t xml:space="preserve"> </w:t>
        </w:r>
        <w:r w:rsidRPr="003D6C28">
          <w:rPr>
            <w:sz w:val="24"/>
            <w:szCs w:val="24"/>
          </w:rPr>
          <w:t>identified</w:t>
        </w:r>
        <w:r w:rsidRPr="003D6C28">
          <w:rPr>
            <w:spacing w:val="-4"/>
            <w:sz w:val="24"/>
            <w:szCs w:val="24"/>
          </w:rPr>
          <w:t xml:space="preserve"> </w:t>
        </w:r>
        <w:r w:rsidRPr="003D6C28">
          <w:rPr>
            <w:spacing w:val="-1"/>
            <w:sz w:val="24"/>
            <w:szCs w:val="24"/>
          </w:rPr>
          <w:t>market</w:t>
        </w:r>
        <w:r w:rsidRPr="003D6C28">
          <w:rPr>
            <w:spacing w:val="-4"/>
            <w:sz w:val="24"/>
            <w:szCs w:val="24"/>
          </w:rPr>
          <w:t xml:space="preserve"> </w:t>
        </w:r>
        <w:r w:rsidRPr="003D6C28">
          <w:rPr>
            <w:spacing w:val="-1"/>
            <w:sz w:val="24"/>
            <w:szCs w:val="24"/>
          </w:rPr>
          <w:t>trends.</w:t>
        </w:r>
      </w:ins>
    </w:p>
    <w:p w14:paraId="212C200B" w14:textId="5B6F2412" w:rsidR="00F7525F" w:rsidRPr="003D6C28" w:rsidRDefault="00F7525F" w:rsidP="00F7525F">
      <w:pPr>
        <w:pStyle w:val="BodyText"/>
        <w:widowControl w:val="0"/>
        <w:numPr>
          <w:ilvl w:val="1"/>
          <w:numId w:val="71"/>
        </w:numPr>
        <w:tabs>
          <w:tab w:val="left" w:pos="821"/>
        </w:tabs>
        <w:spacing w:before="121" w:after="0" w:line="227" w:lineRule="auto"/>
        <w:ind w:right="118" w:hanging="360"/>
        <w:jc w:val="both"/>
        <w:rPr>
          <w:ins w:id="2548" w:author="Corey Bornemann" w:date="2022-04-21T16:08:00Z"/>
          <w:sz w:val="24"/>
          <w:szCs w:val="24"/>
        </w:rPr>
      </w:pPr>
      <w:ins w:id="2549" w:author="Corey Bornemann" w:date="2022-04-21T16:08:00Z">
        <w:r w:rsidRPr="003D6C28">
          <w:rPr>
            <w:spacing w:val="-1"/>
            <w:sz w:val="24"/>
            <w:szCs w:val="24"/>
          </w:rPr>
          <w:t>Discuss</w:t>
        </w:r>
        <w:r w:rsidRPr="003D6C28">
          <w:rPr>
            <w:spacing w:val="24"/>
            <w:sz w:val="24"/>
            <w:szCs w:val="24"/>
          </w:rPr>
          <w:t xml:space="preserve"> </w:t>
        </w:r>
        <w:r w:rsidRPr="003D6C28">
          <w:rPr>
            <w:spacing w:val="-1"/>
            <w:sz w:val="24"/>
            <w:szCs w:val="24"/>
          </w:rPr>
          <w:t>recent</w:t>
        </w:r>
        <w:r w:rsidRPr="003D6C28">
          <w:rPr>
            <w:spacing w:val="23"/>
            <w:sz w:val="24"/>
            <w:szCs w:val="24"/>
          </w:rPr>
          <w:t xml:space="preserve"> </w:t>
        </w:r>
        <w:r w:rsidRPr="003D6C28">
          <w:rPr>
            <w:spacing w:val="-1"/>
            <w:sz w:val="24"/>
            <w:szCs w:val="24"/>
          </w:rPr>
          <w:t>development</w:t>
        </w:r>
        <w:r w:rsidRPr="003D6C28">
          <w:rPr>
            <w:spacing w:val="24"/>
            <w:sz w:val="24"/>
            <w:szCs w:val="24"/>
          </w:rPr>
          <w:t xml:space="preserve"> </w:t>
        </w:r>
        <w:r w:rsidRPr="003D6C28">
          <w:rPr>
            <w:spacing w:val="-1"/>
            <w:sz w:val="24"/>
            <w:szCs w:val="24"/>
          </w:rPr>
          <w:t>activity</w:t>
        </w:r>
        <w:r w:rsidRPr="003D6C28">
          <w:rPr>
            <w:spacing w:val="24"/>
            <w:sz w:val="24"/>
            <w:szCs w:val="24"/>
          </w:rPr>
          <w:t xml:space="preserve"> </w:t>
        </w:r>
        <w:r w:rsidRPr="003D6C28">
          <w:rPr>
            <w:sz w:val="24"/>
            <w:szCs w:val="24"/>
          </w:rPr>
          <w:t>in</w:t>
        </w:r>
        <w:r w:rsidRPr="003D6C28">
          <w:rPr>
            <w:spacing w:val="23"/>
            <w:sz w:val="24"/>
            <w:szCs w:val="24"/>
          </w:rPr>
          <w:t xml:space="preserve"> </w:t>
        </w:r>
        <w:r w:rsidRPr="003D6C28">
          <w:rPr>
            <w:spacing w:val="-1"/>
            <w:sz w:val="24"/>
            <w:szCs w:val="24"/>
          </w:rPr>
          <w:t>the</w:t>
        </w:r>
        <w:r w:rsidRPr="003D6C28">
          <w:rPr>
            <w:spacing w:val="24"/>
            <w:sz w:val="24"/>
            <w:szCs w:val="24"/>
          </w:rPr>
          <w:t xml:space="preserve"> </w:t>
        </w:r>
        <w:r w:rsidRPr="003D6C28">
          <w:rPr>
            <w:spacing w:val="-1"/>
            <w:sz w:val="24"/>
            <w:szCs w:val="24"/>
          </w:rPr>
          <w:t>market</w:t>
        </w:r>
        <w:r w:rsidRPr="003D6C28">
          <w:rPr>
            <w:spacing w:val="24"/>
            <w:sz w:val="24"/>
            <w:szCs w:val="24"/>
          </w:rPr>
          <w:t xml:space="preserve"> </w:t>
        </w:r>
        <w:r w:rsidRPr="003D6C28">
          <w:rPr>
            <w:spacing w:val="-1"/>
            <w:sz w:val="24"/>
            <w:szCs w:val="24"/>
          </w:rPr>
          <w:t>area</w:t>
        </w:r>
        <w:r w:rsidRPr="003D6C28">
          <w:rPr>
            <w:spacing w:val="23"/>
            <w:sz w:val="24"/>
            <w:szCs w:val="24"/>
          </w:rPr>
          <w:t xml:space="preserve"> </w:t>
        </w:r>
        <w:r w:rsidRPr="003D6C28">
          <w:rPr>
            <w:spacing w:val="-1"/>
            <w:sz w:val="24"/>
            <w:szCs w:val="24"/>
          </w:rPr>
          <w:t>including</w:t>
        </w:r>
        <w:r w:rsidRPr="003D6C28">
          <w:rPr>
            <w:spacing w:val="23"/>
            <w:sz w:val="24"/>
            <w:szCs w:val="24"/>
          </w:rPr>
          <w:t xml:space="preserve"> </w:t>
        </w:r>
        <w:r w:rsidRPr="003D6C28">
          <w:rPr>
            <w:spacing w:val="-1"/>
            <w:sz w:val="24"/>
            <w:szCs w:val="24"/>
          </w:rPr>
          <w:t>recently</w:t>
        </w:r>
        <w:r w:rsidRPr="003D6C28">
          <w:rPr>
            <w:spacing w:val="26"/>
            <w:sz w:val="24"/>
            <w:szCs w:val="24"/>
          </w:rPr>
          <w:t xml:space="preserve"> </w:t>
        </w:r>
        <w:r w:rsidRPr="003D6C28">
          <w:rPr>
            <w:spacing w:val="-1"/>
            <w:sz w:val="24"/>
            <w:szCs w:val="24"/>
          </w:rPr>
          <w:t>constructed</w:t>
        </w:r>
        <w:r w:rsidRPr="003D6C28">
          <w:rPr>
            <w:spacing w:val="85"/>
            <w:sz w:val="24"/>
            <w:szCs w:val="24"/>
          </w:rPr>
          <w:t xml:space="preserve"> </w:t>
        </w:r>
        <w:r w:rsidRPr="003D6C28">
          <w:rPr>
            <w:spacing w:val="-1"/>
            <w:sz w:val="24"/>
            <w:szCs w:val="24"/>
          </w:rPr>
          <w:t>rental</w:t>
        </w:r>
        <w:r w:rsidRPr="003D6C28">
          <w:rPr>
            <w:spacing w:val="26"/>
            <w:sz w:val="24"/>
            <w:szCs w:val="24"/>
          </w:rPr>
          <w:t xml:space="preserve"> </w:t>
        </w:r>
        <w:r w:rsidRPr="003D6C28">
          <w:rPr>
            <w:spacing w:val="-1"/>
            <w:sz w:val="24"/>
            <w:szCs w:val="24"/>
          </w:rPr>
          <w:t>communities</w:t>
        </w:r>
        <w:r w:rsidRPr="003D6C28">
          <w:rPr>
            <w:spacing w:val="28"/>
            <w:sz w:val="24"/>
            <w:szCs w:val="24"/>
          </w:rPr>
          <w:t xml:space="preserve"> </w:t>
        </w:r>
        <w:r w:rsidRPr="003D6C28">
          <w:rPr>
            <w:spacing w:val="-1"/>
            <w:sz w:val="24"/>
            <w:szCs w:val="24"/>
          </w:rPr>
          <w:t>and</w:t>
        </w:r>
        <w:r w:rsidRPr="003D6C28">
          <w:rPr>
            <w:spacing w:val="27"/>
            <w:sz w:val="24"/>
            <w:szCs w:val="24"/>
          </w:rPr>
          <w:t xml:space="preserve"> </w:t>
        </w:r>
        <w:r w:rsidRPr="003D6C28">
          <w:rPr>
            <w:spacing w:val="-1"/>
            <w:sz w:val="24"/>
            <w:szCs w:val="24"/>
          </w:rPr>
          <w:t>those</w:t>
        </w:r>
        <w:r w:rsidRPr="003D6C28">
          <w:rPr>
            <w:spacing w:val="30"/>
            <w:sz w:val="24"/>
            <w:szCs w:val="24"/>
          </w:rPr>
          <w:t xml:space="preserve"> </w:t>
        </w:r>
        <w:r w:rsidRPr="003D6C28">
          <w:rPr>
            <w:spacing w:val="-1"/>
            <w:sz w:val="24"/>
            <w:szCs w:val="24"/>
          </w:rPr>
          <w:t>planned</w:t>
        </w:r>
        <w:r w:rsidRPr="003D6C28">
          <w:rPr>
            <w:spacing w:val="28"/>
            <w:sz w:val="24"/>
            <w:szCs w:val="24"/>
          </w:rPr>
          <w:t xml:space="preserve"> </w:t>
        </w:r>
        <w:r w:rsidRPr="003D6C28">
          <w:rPr>
            <w:spacing w:val="-1"/>
            <w:sz w:val="24"/>
            <w:szCs w:val="24"/>
          </w:rPr>
          <w:t>or</w:t>
        </w:r>
        <w:r w:rsidRPr="003D6C28">
          <w:rPr>
            <w:spacing w:val="27"/>
            <w:sz w:val="24"/>
            <w:szCs w:val="24"/>
          </w:rPr>
          <w:t xml:space="preserve"> </w:t>
        </w:r>
        <w:r w:rsidRPr="003D6C28">
          <w:rPr>
            <w:spacing w:val="-1"/>
            <w:sz w:val="24"/>
            <w:szCs w:val="24"/>
          </w:rPr>
          <w:t>under</w:t>
        </w:r>
        <w:r w:rsidRPr="003D6C28">
          <w:rPr>
            <w:spacing w:val="29"/>
            <w:sz w:val="24"/>
            <w:szCs w:val="24"/>
          </w:rPr>
          <w:t xml:space="preserve"> </w:t>
        </w:r>
        <w:r w:rsidRPr="003D6C28">
          <w:rPr>
            <w:spacing w:val="-1"/>
            <w:sz w:val="24"/>
            <w:szCs w:val="24"/>
          </w:rPr>
          <w:t>construction</w:t>
        </w:r>
        <w:r w:rsidRPr="003D6C28">
          <w:rPr>
            <w:spacing w:val="28"/>
            <w:sz w:val="24"/>
            <w:szCs w:val="24"/>
          </w:rPr>
          <w:t xml:space="preserve"> </w:t>
        </w:r>
        <w:r w:rsidRPr="003D6C28">
          <w:rPr>
            <w:sz w:val="24"/>
            <w:szCs w:val="24"/>
          </w:rPr>
          <w:t>in</w:t>
        </w:r>
        <w:r w:rsidRPr="003D6C28">
          <w:rPr>
            <w:spacing w:val="27"/>
            <w:sz w:val="24"/>
            <w:szCs w:val="24"/>
          </w:rPr>
          <w:t xml:space="preserve"> </w:t>
        </w:r>
        <w:r w:rsidRPr="003D6C28">
          <w:rPr>
            <w:sz w:val="24"/>
            <w:szCs w:val="24"/>
          </w:rPr>
          <w:t>the</w:t>
        </w:r>
        <w:r w:rsidRPr="003D6C28">
          <w:rPr>
            <w:spacing w:val="27"/>
            <w:sz w:val="24"/>
            <w:szCs w:val="24"/>
          </w:rPr>
          <w:t xml:space="preserve"> </w:t>
        </w:r>
        <w:r w:rsidRPr="003D6C28">
          <w:rPr>
            <w:spacing w:val="-1"/>
            <w:sz w:val="24"/>
            <w:szCs w:val="24"/>
          </w:rPr>
          <w:t>market</w:t>
        </w:r>
        <w:r w:rsidRPr="003D6C28">
          <w:rPr>
            <w:spacing w:val="28"/>
            <w:sz w:val="24"/>
            <w:szCs w:val="24"/>
          </w:rPr>
          <w:t xml:space="preserve"> </w:t>
        </w:r>
        <w:r w:rsidRPr="003D6C28">
          <w:rPr>
            <w:spacing w:val="-1"/>
            <w:sz w:val="24"/>
            <w:szCs w:val="24"/>
          </w:rPr>
          <w:t>area.</w:t>
        </w:r>
        <w:r w:rsidRPr="003D6C28">
          <w:rPr>
            <w:spacing w:val="26"/>
            <w:sz w:val="24"/>
            <w:szCs w:val="24"/>
          </w:rPr>
          <w:t xml:space="preserve"> </w:t>
        </w:r>
        <w:r w:rsidRPr="003D6C28">
          <w:rPr>
            <w:spacing w:val="-1"/>
            <w:sz w:val="24"/>
            <w:szCs w:val="24"/>
          </w:rPr>
          <w:t>The</w:t>
        </w:r>
        <w:r w:rsidRPr="003D6C28">
          <w:rPr>
            <w:spacing w:val="12"/>
            <w:sz w:val="24"/>
            <w:szCs w:val="24"/>
          </w:rPr>
          <w:t xml:space="preserve"> </w:t>
        </w:r>
        <w:r w:rsidRPr="003D6C28">
          <w:rPr>
            <w:spacing w:val="-1"/>
            <w:sz w:val="24"/>
            <w:szCs w:val="24"/>
          </w:rPr>
          <w:t>report</w:t>
        </w:r>
        <w:r w:rsidRPr="003D6C28">
          <w:rPr>
            <w:spacing w:val="13"/>
            <w:sz w:val="24"/>
            <w:szCs w:val="24"/>
          </w:rPr>
          <w:t xml:space="preserve"> </w:t>
        </w:r>
        <w:r w:rsidRPr="003D6C28">
          <w:rPr>
            <w:spacing w:val="-1"/>
            <w:sz w:val="24"/>
            <w:szCs w:val="24"/>
          </w:rPr>
          <w:t>should</w:t>
        </w:r>
        <w:r w:rsidRPr="003D6C28">
          <w:rPr>
            <w:spacing w:val="13"/>
            <w:sz w:val="24"/>
            <w:szCs w:val="24"/>
          </w:rPr>
          <w:t xml:space="preserve"> </w:t>
        </w:r>
        <w:r w:rsidRPr="003D6C28">
          <w:rPr>
            <w:sz w:val="24"/>
            <w:szCs w:val="24"/>
          </w:rPr>
          <w:t>contain</w:t>
        </w:r>
        <w:r w:rsidRPr="003D6C28">
          <w:rPr>
            <w:spacing w:val="31"/>
            <w:sz w:val="24"/>
            <w:szCs w:val="24"/>
          </w:rPr>
          <w:t xml:space="preserve"> </w:t>
        </w:r>
        <w:r w:rsidRPr="003D6C28">
          <w:rPr>
            <w:sz w:val="24"/>
            <w:szCs w:val="24"/>
          </w:rPr>
          <w:t>estimates</w:t>
        </w:r>
        <w:r w:rsidRPr="003D6C28">
          <w:rPr>
            <w:spacing w:val="-10"/>
            <w:sz w:val="24"/>
            <w:szCs w:val="24"/>
          </w:rPr>
          <w:t xml:space="preserve"> </w:t>
        </w:r>
        <w:r w:rsidRPr="003D6C28">
          <w:rPr>
            <w:spacing w:val="-1"/>
            <w:sz w:val="24"/>
            <w:szCs w:val="24"/>
          </w:rPr>
          <w:t>of:</w:t>
        </w:r>
      </w:ins>
    </w:p>
    <w:p w14:paraId="34D618A5" w14:textId="60EA8642" w:rsidR="00F7525F" w:rsidRPr="003D6C28" w:rsidRDefault="00F7525F" w:rsidP="00F7525F">
      <w:pPr>
        <w:pStyle w:val="BodyText"/>
        <w:widowControl w:val="0"/>
        <w:numPr>
          <w:ilvl w:val="2"/>
          <w:numId w:val="71"/>
        </w:numPr>
        <w:tabs>
          <w:tab w:val="left" w:pos="1541"/>
        </w:tabs>
        <w:spacing w:before="74" w:after="0"/>
        <w:ind w:right="117"/>
        <w:jc w:val="both"/>
        <w:rPr>
          <w:ins w:id="2550" w:author="Corey Bornemann" w:date="2022-04-21T16:08:00Z"/>
          <w:sz w:val="24"/>
          <w:szCs w:val="24"/>
        </w:rPr>
      </w:pPr>
      <w:ins w:id="2551" w:author="Corey Bornemann" w:date="2022-04-21T16:08:00Z">
        <w:r w:rsidRPr="003D6C28">
          <w:rPr>
            <w:spacing w:val="-1"/>
            <w:sz w:val="24"/>
            <w:szCs w:val="24"/>
          </w:rPr>
          <w:lastRenderedPageBreak/>
          <w:t>The</w:t>
        </w:r>
        <w:r w:rsidRPr="003D6C28">
          <w:rPr>
            <w:spacing w:val="2"/>
            <w:sz w:val="24"/>
            <w:szCs w:val="24"/>
          </w:rPr>
          <w:t xml:space="preserve"> </w:t>
        </w:r>
        <w:r w:rsidRPr="003D6C28">
          <w:rPr>
            <w:spacing w:val="-1"/>
            <w:sz w:val="24"/>
            <w:szCs w:val="24"/>
          </w:rPr>
          <w:t>number</w:t>
        </w:r>
        <w:r w:rsidRPr="003D6C28">
          <w:rPr>
            <w:spacing w:val="2"/>
            <w:sz w:val="24"/>
            <w:szCs w:val="24"/>
          </w:rPr>
          <w:t xml:space="preserve"> </w:t>
        </w:r>
        <w:r w:rsidRPr="003D6C28">
          <w:rPr>
            <w:spacing w:val="-1"/>
            <w:sz w:val="24"/>
            <w:szCs w:val="24"/>
          </w:rPr>
          <w:t>of</w:t>
        </w:r>
        <w:r w:rsidRPr="003D6C28">
          <w:rPr>
            <w:spacing w:val="3"/>
            <w:sz w:val="24"/>
            <w:szCs w:val="24"/>
          </w:rPr>
          <w:t xml:space="preserve"> </w:t>
        </w:r>
        <w:r w:rsidRPr="003D6C28">
          <w:rPr>
            <w:spacing w:val="-1"/>
            <w:sz w:val="24"/>
            <w:szCs w:val="24"/>
          </w:rPr>
          <w:t>projects</w:t>
        </w:r>
        <w:r w:rsidRPr="003D6C28">
          <w:rPr>
            <w:spacing w:val="2"/>
            <w:sz w:val="24"/>
            <w:szCs w:val="24"/>
          </w:rPr>
          <w:t xml:space="preserve"> </w:t>
        </w:r>
        <w:r w:rsidRPr="003D6C28">
          <w:rPr>
            <w:spacing w:val="-1"/>
            <w:sz w:val="24"/>
            <w:szCs w:val="24"/>
          </w:rPr>
          <w:t>currently</w:t>
        </w:r>
        <w:r w:rsidRPr="003D6C28">
          <w:rPr>
            <w:spacing w:val="3"/>
            <w:sz w:val="24"/>
            <w:szCs w:val="24"/>
          </w:rPr>
          <w:t xml:space="preserve"> </w:t>
        </w:r>
        <w:r w:rsidRPr="003D6C28">
          <w:rPr>
            <w:spacing w:val="-1"/>
            <w:sz w:val="24"/>
            <w:szCs w:val="24"/>
          </w:rPr>
          <w:t>under</w:t>
        </w:r>
        <w:r w:rsidRPr="003D6C28">
          <w:rPr>
            <w:spacing w:val="4"/>
            <w:sz w:val="24"/>
            <w:szCs w:val="24"/>
          </w:rPr>
          <w:t xml:space="preserve"> </w:t>
        </w:r>
        <w:r w:rsidRPr="003D6C28">
          <w:rPr>
            <w:spacing w:val="-1"/>
            <w:sz w:val="24"/>
            <w:szCs w:val="24"/>
          </w:rPr>
          <w:t>construction,</w:t>
        </w:r>
        <w:r w:rsidRPr="003D6C28">
          <w:rPr>
            <w:spacing w:val="6"/>
            <w:sz w:val="24"/>
            <w:szCs w:val="24"/>
          </w:rPr>
          <w:t xml:space="preserve"> </w:t>
        </w:r>
        <w:r w:rsidRPr="003D6C28">
          <w:rPr>
            <w:spacing w:val="-1"/>
            <w:sz w:val="24"/>
            <w:szCs w:val="24"/>
          </w:rPr>
          <w:t>expected</w:t>
        </w:r>
        <w:r w:rsidRPr="003D6C28">
          <w:rPr>
            <w:spacing w:val="2"/>
            <w:sz w:val="24"/>
            <w:szCs w:val="24"/>
          </w:rPr>
          <w:t xml:space="preserve"> </w:t>
        </w:r>
        <w:r w:rsidRPr="003D6C28">
          <w:rPr>
            <w:spacing w:val="-1"/>
            <w:sz w:val="24"/>
            <w:szCs w:val="24"/>
          </w:rPr>
          <w:t>completion</w:t>
        </w:r>
        <w:r w:rsidRPr="003D6C28">
          <w:rPr>
            <w:spacing w:val="2"/>
            <w:sz w:val="24"/>
            <w:szCs w:val="24"/>
          </w:rPr>
          <w:t xml:space="preserve"> </w:t>
        </w:r>
        <w:r w:rsidRPr="003D6C28">
          <w:rPr>
            <w:spacing w:val="-1"/>
            <w:sz w:val="24"/>
            <w:szCs w:val="24"/>
          </w:rPr>
          <w:t>date,</w:t>
        </w:r>
        <w:r w:rsidRPr="003D6C28">
          <w:rPr>
            <w:spacing w:val="83"/>
            <w:w w:val="99"/>
            <w:sz w:val="24"/>
            <w:szCs w:val="24"/>
          </w:rPr>
          <w:t xml:space="preserve"> </w:t>
        </w:r>
        <w:r w:rsidRPr="003D6C28">
          <w:rPr>
            <w:sz w:val="24"/>
            <w:szCs w:val="24"/>
          </w:rPr>
          <w:t>the</w:t>
        </w:r>
        <w:r w:rsidRPr="003D6C28">
          <w:rPr>
            <w:spacing w:val="19"/>
            <w:sz w:val="24"/>
            <w:szCs w:val="24"/>
          </w:rPr>
          <w:t xml:space="preserve"> </w:t>
        </w:r>
        <w:r w:rsidRPr="003D6C28">
          <w:rPr>
            <w:sz w:val="24"/>
            <w:szCs w:val="24"/>
          </w:rPr>
          <w:t>total</w:t>
        </w:r>
        <w:r w:rsidRPr="003D6C28">
          <w:rPr>
            <w:spacing w:val="18"/>
            <w:sz w:val="24"/>
            <w:szCs w:val="24"/>
          </w:rPr>
          <w:t xml:space="preserve"> </w:t>
        </w:r>
        <w:r w:rsidRPr="003D6C28">
          <w:rPr>
            <w:spacing w:val="-1"/>
            <w:sz w:val="24"/>
            <w:szCs w:val="24"/>
          </w:rPr>
          <w:t>number</w:t>
        </w:r>
        <w:r w:rsidRPr="003D6C28">
          <w:rPr>
            <w:spacing w:val="19"/>
            <w:sz w:val="24"/>
            <w:szCs w:val="24"/>
          </w:rPr>
          <w:t xml:space="preserve"> </w:t>
        </w:r>
        <w:r w:rsidRPr="003D6C28">
          <w:rPr>
            <w:spacing w:val="-1"/>
            <w:sz w:val="24"/>
            <w:szCs w:val="24"/>
          </w:rPr>
          <w:t>of</w:t>
        </w:r>
        <w:r w:rsidRPr="003D6C28">
          <w:rPr>
            <w:spacing w:val="19"/>
            <w:sz w:val="24"/>
            <w:szCs w:val="24"/>
          </w:rPr>
          <w:t xml:space="preserve"> </w:t>
        </w:r>
        <w:r w:rsidRPr="003D6C28">
          <w:rPr>
            <w:spacing w:val="-1"/>
            <w:sz w:val="24"/>
            <w:szCs w:val="24"/>
          </w:rPr>
          <w:t>units,</w:t>
        </w:r>
        <w:r w:rsidRPr="003D6C28">
          <w:rPr>
            <w:spacing w:val="20"/>
            <w:sz w:val="24"/>
            <w:szCs w:val="24"/>
          </w:rPr>
          <w:t xml:space="preserve"> </w:t>
        </w:r>
        <w:r w:rsidRPr="003D6C28">
          <w:rPr>
            <w:spacing w:val="-1"/>
            <w:sz w:val="24"/>
            <w:szCs w:val="24"/>
          </w:rPr>
          <w:t>unit</w:t>
        </w:r>
        <w:r w:rsidRPr="003D6C28">
          <w:rPr>
            <w:spacing w:val="19"/>
            <w:sz w:val="24"/>
            <w:szCs w:val="24"/>
          </w:rPr>
          <w:t xml:space="preserve"> </w:t>
        </w:r>
        <w:r w:rsidRPr="003D6C28">
          <w:rPr>
            <w:sz w:val="24"/>
            <w:szCs w:val="24"/>
          </w:rPr>
          <w:t>mix</w:t>
        </w:r>
        <w:r w:rsidRPr="003D6C28">
          <w:rPr>
            <w:spacing w:val="18"/>
            <w:sz w:val="24"/>
            <w:szCs w:val="24"/>
          </w:rPr>
          <w:t xml:space="preserve"> </w:t>
        </w:r>
        <w:r w:rsidRPr="003D6C28">
          <w:rPr>
            <w:spacing w:val="-1"/>
            <w:sz w:val="24"/>
            <w:szCs w:val="24"/>
          </w:rPr>
          <w:t>breakdown</w:t>
        </w:r>
        <w:r w:rsidRPr="003D6C28">
          <w:rPr>
            <w:spacing w:val="19"/>
            <w:sz w:val="24"/>
            <w:szCs w:val="24"/>
          </w:rPr>
          <w:t xml:space="preserve"> </w:t>
        </w:r>
        <w:r w:rsidRPr="003D6C28">
          <w:rPr>
            <w:spacing w:val="-1"/>
            <w:sz w:val="24"/>
            <w:szCs w:val="24"/>
          </w:rPr>
          <w:t>by</w:t>
        </w:r>
        <w:r w:rsidRPr="003D6C28">
          <w:rPr>
            <w:spacing w:val="19"/>
            <w:sz w:val="24"/>
            <w:szCs w:val="24"/>
          </w:rPr>
          <w:t xml:space="preserve"> </w:t>
        </w:r>
        <w:r w:rsidRPr="003D6C28">
          <w:rPr>
            <w:spacing w:val="-1"/>
            <w:sz w:val="24"/>
            <w:szCs w:val="24"/>
          </w:rPr>
          <w:t>bedroom</w:t>
        </w:r>
        <w:r w:rsidRPr="003D6C28">
          <w:rPr>
            <w:spacing w:val="19"/>
            <w:sz w:val="24"/>
            <w:szCs w:val="24"/>
          </w:rPr>
          <w:t xml:space="preserve"> </w:t>
        </w:r>
        <w:r w:rsidRPr="003D6C28">
          <w:rPr>
            <w:sz w:val="24"/>
            <w:szCs w:val="24"/>
          </w:rPr>
          <w:t>and</w:t>
        </w:r>
        <w:r w:rsidRPr="003D6C28">
          <w:rPr>
            <w:spacing w:val="19"/>
            <w:sz w:val="24"/>
            <w:szCs w:val="24"/>
          </w:rPr>
          <w:t xml:space="preserve"> </w:t>
        </w:r>
        <w:r w:rsidRPr="003D6C28">
          <w:rPr>
            <w:sz w:val="24"/>
            <w:szCs w:val="24"/>
          </w:rPr>
          <w:t>income</w:t>
        </w:r>
        <w:r w:rsidRPr="003D6C28">
          <w:rPr>
            <w:spacing w:val="20"/>
            <w:sz w:val="24"/>
            <w:szCs w:val="24"/>
          </w:rPr>
          <w:t xml:space="preserve"> </w:t>
        </w:r>
        <w:r w:rsidRPr="003D6C28">
          <w:rPr>
            <w:spacing w:val="-1"/>
            <w:sz w:val="24"/>
            <w:szCs w:val="24"/>
          </w:rPr>
          <w:t>target.</w:t>
        </w:r>
      </w:ins>
    </w:p>
    <w:p w14:paraId="7BB6D464" w14:textId="77777777" w:rsidR="00F7525F" w:rsidRPr="003D6C28" w:rsidRDefault="00F7525F" w:rsidP="00F7525F">
      <w:pPr>
        <w:pStyle w:val="BodyText"/>
        <w:widowControl w:val="0"/>
        <w:numPr>
          <w:ilvl w:val="2"/>
          <w:numId w:val="71"/>
        </w:numPr>
        <w:tabs>
          <w:tab w:val="left" w:pos="1541"/>
        </w:tabs>
        <w:spacing w:before="79" w:after="0"/>
        <w:rPr>
          <w:ins w:id="2552" w:author="Corey Bornemann" w:date="2022-04-21T16:08:00Z"/>
          <w:sz w:val="24"/>
          <w:szCs w:val="24"/>
        </w:rPr>
      </w:pPr>
      <w:ins w:id="2553" w:author="Corey Bornemann" w:date="2022-04-21T16:08:00Z">
        <w:r w:rsidRPr="003D6C28">
          <w:rPr>
            <w:spacing w:val="-1"/>
            <w:sz w:val="24"/>
            <w:szCs w:val="24"/>
          </w:rPr>
          <w:t>Identify</w:t>
        </w:r>
        <w:r w:rsidRPr="003D6C28">
          <w:rPr>
            <w:spacing w:val="-3"/>
            <w:sz w:val="24"/>
            <w:szCs w:val="24"/>
          </w:rPr>
          <w:t xml:space="preserve"> </w:t>
        </w:r>
        <w:r w:rsidRPr="003D6C28">
          <w:rPr>
            <w:sz w:val="24"/>
            <w:szCs w:val="24"/>
          </w:rPr>
          <w:t>any</w:t>
        </w:r>
        <w:r w:rsidRPr="003D6C28">
          <w:rPr>
            <w:spacing w:val="-3"/>
            <w:sz w:val="24"/>
            <w:szCs w:val="24"/>
          </w:rPr>
          <w:t xml:space="preserve"> </w:t>
        </w:r>
        <w:r w:rsidRPr="003D6C28">
          <w:rPr>
            <w:spacing w:val="-1"/>
            <w:sz w:val="24"/>
            <w:szCs w:val="24"/>
          </w:rPr>
          <w:t>projects</w:t>
        </w:r>
        <w:r w:rsidRPr="003D6C28">
          <w:rPr>
            <w:spacing w:val="-4"/>
            <w:sz w:val="24"/>
            <w:szCs w:val="24"/>
          </w:rPr>
          <w:t xml:space="preserve"> </w:t>
        </w:r>
        <w:r w:rsidRPr="003D6C28">
          <w:rPr>
            <w:spacing w:val="-1"/>
            <w:sz w:val="24"/>
            <w:szCs w:val="24"/>
          </w:rPr>
          <w:t>that</w:t>
        </w:r>
        <w:r w:rsidRPr="003D6C28">
          <w:rPr>
            <w:spacing w:val="-2"/>
            <w:sz w:val="24"/>
            <w:szCs w:val="24"/>
          </w:rPr>
          <w:t xml:space="preserve"> </w:t>
        </w:r>
        <w:r w:rsidRPr="003D6C28">
          <w:rPr>
            <w:sz w:val="24"/>
            <w:szCs w:val="24"/>
          </w:rPr>
          <w:t>will</w:t>
        </w:r>
        <w:r w:rsidRPr="003D6C28">
          <w:rPr>
            <w:spacing w:val="-3"/>
            <w:sz w:val="24"/>
            <w:szCs w:val="24"/>
          </w:rPr>
          <w:t xml:space="preserve"> </w:t>
        </w:r>
        <w:r w:rsidRPr="003D6C28">
          <w:rPr>
            <w:spacing w:val="-1"/>
            <w:sz w:val="24"/>
            <w:szCs w:val="24"/>
          </w:rPr>
          <w:t>specifically</w:t>
        </w:r>
        <w:r w:rsidRPr="003D6C28">
          <w:rPr>
            <w:spacing w:val="-3"/>
            <w:sz w:val="24"/>
            <w:szCs w:val="24"/>
          </w:rPr>
          <w:t xml:space="preserve"> </w:t>
        </w:r>
        <w:r w:rsidRPr="003D6C28">
          <w:rPr>
            <w:sz w:val="24"/>
            <w:szCs w:val="24"/>
          </w:rPr>
          <w:t>compete</w:t>
        </w:r>
        <w:r w:rsidRPr="003D6C28">
          <w:rPr>
            <w:spacing w:val="-4"/>
            <w:sz w:val="24"/>
            <w:szCs w:val="24"/>
          </w:rPr>
          <w:t xml:space="preserve"> </w:t>
        </w:r>
        <w:r w:rsidRPr="003D6C28">
          <w:rPr>
            <w:sz w:val="24"/>
            <w:szCs w:val="24"/>
          </w:rPr>
          <w:t>with</w:t>
        </w:r>
        <w:r w:rsidRPr="003D6C28">
          <w:rPr>
            <w:spacing w:val="-3"/>
            <w:sz w:val="24"/>
            <w:szCs w:val="24"/>
          </w:rPr>
          <w:t xml:space="preserve"> </w:t>
        </w:r>
        <w:r w:rsidRPr="003D6C28">
          <w:rPr>
            <w:sz w:val="24"/>
            <w:szCs w:val="24"/>
          </w:rPr>
          <w:t>the</w:t>
        </w:r>
        <w:r w:rsidRPr="003D6C28">
          <w:rPr>
            <w:spacing w:val="-2"/>
            <w:sz w:val="24"/>
            <w:szCs w:val="24"/>
          </w:rPr>
          <w:t xml:space="preserve"> </w:t>
        </w:r>
        <w:r w:rsidRPr="003D6C28">
          <w:rPr>
            <w:spacing w:val="-1"/>
            <w:sz w:val="24"/>
            <w:szCs w:val="24"/>
          </w:rPr>
          <w:t>subject</w:t>
        </w:r>
        <w:r w:rsidRPr="003D6C28">
          <w:rPr>
            <w:spacing w:val="-3"/>
            <w:sz w:val="24"/>
            <w:szCs w:val="24"/>
          </w:rPr>
          <w:t xml:space="preserve"> </w:t>
        </w:r>
        <w:r w:rsidRPr="003D6C28">
          <w:rPr>
            <w:spacing w:val="-1"/>
            <w:sz w:val="24"/>
            <w:szCs w:val="24"/>
          </w:rPr>
          <w:t>property.</w:t>
        </w:r>
      </w:ins>
    </w:p>
    <w:p w14:paraId="5A137F1A" w14:textId="3A27FA9C" w:rsidR="00F7525F" w:rsidRPr="003D6C28" w:rsidRDefault="00F7525F" w:rsidP="00AF3D76">
      <w:pPr>
        <w:pStyle w:val="BodyText"/>
        <w:widowControl w:val="0"/>
        <w:numPr>
          <w:ilvl w:val="1"/>
          <w:numId w:val="71"/>
        </w:numPr>
        <w:tabs>
          <w:tab w:val="left" w:pos="821"/>
        </w:tabs>
        <w:spacing w:before="120" w:after="0" w:line="276" w:lineRule="exact"/>
        <w:ind w:left="821" w:right="115" w:hanging="360"/>
        <w:jc w:val="both"/>
        <w:rPr>
          <w:ins w:id="2554" w:author="Corey Bornemann" w:date="2022-04-21T16:08:00Z"/>
          <w:sz w:val="24"/>
          <w:szCs w:val="24"/>
        </w:rPr>
      </w:pPr>
      <w:ins w:id="2555" w:author="Corey Bornemann" w:date="2022-04-21T16:08:00Z">
        <w:r w:rsidRPr="003D6C28">
          <w:rPr>
            <w:sz w:val="24"/>
            <w:szCs w:val="24"/>
          </w:rPr>
          <w:t>Identify</w:t>
        </w:r>
        <w:r w:rsidRPr="003D6C28">
          <w:rPr>
            <w:spacing w:val="31"/>
            <w:sz w:val="24"/>
            <w:szCs w:val="24"/>
          </w:rPr>
          <w:t xml:space="preserve"> </w:t>
        </w:r>
        <w:r w:rsidRPr="003D6C28">
          <w:rPr>
            <w:sz w:val="24"/>
            <w:szCs w:val="24"/>
          </w:rPr>
          <w:t>the</w:t>
        </w:r>
        <w:r w:rsidRPr="003D6C28">
          <w:rPr>
            <w:spacing w:val="31"/>
            <w:sz w:val="24"/>
            <w:szCs w:val="24"/>
          </w:rPr>
          <w:t xml:space="preserve"> </w:t>
        </w:r>
        <w:r w:rsidRPr="003D6C28">
          <w:rPr>
            <w:sz w:val="24"/>
            <w:szCs w:val="24"/>
          </w:rPr>
          <w:t>most</w:t>
        </w:r>
        <w:r w:rsidRPr="003D6C28">
          <w:rPr>
            <w:spacing w:val="31"/>
            <w:sz w:val="24"/>
            <w:szCs w:val="24"/>
          </w:rPr>
          <w:t xml:space="preserve"> </w:t>
        </w:r>
        <w:r w:rsidRPr="003D6C28">
          <w:rPr>
            <w:sz w:val="24"/>
            <w:szCs w:val="24"/>
          </w:rPr>
          <w:t>comparable</w:t>
        </w:r>
        <w:r w:rsidRPr="003D6C28">
          <w:rPr>
            <w:spacing w:val="31"/>
            <w:sz w:val="24"/>
            <w:szCs w:val="24"/>
          </w:rPr>
          <w:t xml:space="preserve"> </w:t>
        </w:r>
        <w:r w:rsidRPr="003D6C28">
          <w:rPr>
            <w:sz w:val="24"/>
            <w:szCs w:val="24"/>
          </w:rPr>
          <w:t>communities</w:t>
        </w:r>
        <w:r w:rsidRPr="003D6C28">
          <w:rPr>
            <w:spacing w:val="31"/>
            <w:sz w:val="24"/>
            <w:szCs w:val="24"/>
          </w:rPr>
          <w:t xml:space="preserve"> </w:t>
        </w:r>
        <w:r w:rsidRPr="003D6C28">
          <w:rPr>
            <w:sz w:val="24"/>
            <w:szCs w:val="24"/>
          </w:rPr>
          <w:t>to</w:t>
        </w:r>
        <w:r w:rsidRPr="003D6C28">
          <w:rPr>
            <w:spacing w:val="31"/>
            <w:sz w:val="24"/>
            <w:szCs w:val="24"/>
          </w:rPr>
          <w:t xml:space="preserve"> </w:t>
        </w:r>
        <w:r w:rsidRPr="003D6C28">
          <w:rPr>
            <w:sz w:val="24"/>
            <w:szCs w:val="24"/>
          </w:rPr>
          <w:t>the</w:t>
        </w:r>
        <w:r w:rsidRPr="003D6C28">
          <w:rPr>
            <w:spacing w:val="32"/>
            <w:sz w:val="24"/>
            <w:szCs w:val="24"/>
          </w:rPr>
          <w:t xml:space="preserve"> </w:t>
        </w:r>
        <w:r w:rsidRPr="003D6C28">
          <w:rPr>
            <w:spacing w:val="-1"/>
            <w:sz w:val="24"/>
            <w:szCs w:val="24"/>
          </w:rPr>
          <w:t>subject</w:t>
        </w:r>
        <w:r w:rsidRPr="003D6C28">
          <w:rPr>
            <w:spacing w:val="30"/>
            <w:sz w:val="24"/>
            <w:szCs w:val="24"/>
          </w:rPr>
          <w:t xml:space="preserve"> </w:t>
        </w:r>
        <w:r w:rsidRPr="003D6C28">
          <w:rPr>
            <w:spacing w:val="-1"/>
            <w:sz w:val="24"/>
            <w:szCs w:val="24"/>
          </w:rPr>
          <w:t>property</w:t>
        </w:r>
        <w:r w:rsidRPr="003D6C28">
          <w:rPr>
            <w:spacing w:val="32"/>
            <w:sz w:val="24"/>
            <w:szCs w:val="24"/>
          </w:rPr>
          <w:t xml:space="preserve"> </w:t>
        </w:r>
        <w:r w:rsidRPr="003D6C28">
          <w:rPr>
            <w:spacing w:val="-1"/>
            <w:sz w:val="24"/>
            <w:szCs w:val="24"/>
          </w:rPr>
          <w:t>and</w:t>
        </w:r>
        <w:r w:rsidRPr="003D6C28">
          <w:rPr>
            <w:spacing w:val="31"/>
            <w:sz w:val="24"/>
            <w:szCs w:val="24"/>
          </w:rPr>
          <w:t xml:space="preserve"> </w:t>
        </w:r>
        <w:r w:rsidRPr="003D6C28">
          <w:rPr>
            <w:spacing w:val="-1"/>
            <w:sz w:val="24"/>
            <w:szCs w:val="24"/>
          </w:rPr>
          <w:t>provide</w:t>
        </w:r>
        <w:r w:rsidRPr="003D6C28">
          <w:rPr>
            <w:spacing w:val="32"/>
            <w:sz w:val="24"/>
            <w:szCs w:val="24"/>
          </w:rPr>
          <w:t xml:space="preserve"> </w:t>
        </w:r>
        <w:r w:rsidRPr="003D6C28">
          <w:rPr>
            <w:sz w:val="24"/>
            <w:szCs w:val="24"/>
          </w:rPr>
          <w:t>a</w:t>
        </w:r>
        <w:r w:rsidRPr="003D6C28">
          <w:rPr>
            <w:spacing w:val="29"/>
            <w:sz w:val="24"/>
            <w:szCs w:val="24"/>
          </w:rPr>
          <w:t xml:space="preserve"> </w:t>
        </w:r>
        <w:r w:rsidRPr="003D6C28">
          <w:rPr>
            <w:spacing w:val="-1"/>
            <w:sz w:val="24"/>
            <w:szCs w:val="24"/>
          </w:rPr>
          <w:t>narrative</w:t>
        </w:r>
        <w:r w:rsidRPr="003D6C28">
          <w:rPr>
            <w:spacing w:val="14"/>
            <w:sz w:val="24"/>
            <w:szCs w:val="24"/>
          </w:rPr>
          <w:t xml:space="preserve"> </w:t>
        </w:r>
        <w:r w:rsidRPr="003D6C28">
          <w:rPr>
            <w:spacing w:val="-1"/>
            <w:sz w:val="24"/>
            <w:szCs w:val="24"/>
          </w:rPr>
          <w:t>evaluation</w:t>
        </w:r>
        <w:r w:rsidRPr="003D6C28">
          <w:rPr>
            <w:spacing w:val="14"/>
            <w:sz w:val="24"/>
            <w:szCs w:val="24"/>
          </w:rPr>
          <w:t xml:space="preserve"> </w:t>
        </w:r>
        <w:r w:rsidRPr="003D6C28">
          <w:rPr>
            <w:sz w:val="24"/>
            <w:szCs w:val="24"/>
          </w:rPr>
          <w:t>of</w:t>
        </w:r>
        <w:r w:rsidRPr="003D6C28">
          <w:rPr>
            <w:spacing w:val="14"/>
            <w:sz w:val="24"/>
            <w:szCs w:val="24"/>
          </w:rPr>
          <w:t xml:space="preserve"> </w:t>
        </w:r>
        <w:r w:rsidRPr="003D6C28">
          <w:rPr>
            <w:sz w:val="24"/>
            <w:szCs w:val="24"/>
          </w:rPr>
          <w:t>the</w:t>
        </w:r>
        <w:r w:rsidRPr="003D6C28">
          <w:rPr>
            <w:spacing w:val="14"/>
            <w:sz w:val="24"/>
            <w:szCs w:val="24"/>
          </w:rPr>
          <w:t xml:space="preserve"> </w:t>
        </w:r>
        <w:r w:rsidRPr="003D6C28">
          <w:rPr>
            <w:spacing w:val="-1"/>
            <w:sz w:val="24"/>
            <w:szCs w:val="24"/>
          </w:rPr>
          <w:t>subject</w:t>
        </w:r>
        <w:r w:rsidRPr="003D6C28">
          <w:rPr>
            <w:spacing w:val="14"/>
            <w:sz w:val="24"/>
            <w:szCs w:val="24"/>
          </w:rPr>
          <w:t xml:space="preserve"> </w:t>
        </w:r>
        <w:r w:rsidRPr="003D6C28">
          <w:rPr>
            <w:spacing w:val="-1"/>
            <w:sz w:val="24"/>
            <w:szCs w:val="24"/>
          </w:rPr>
          <w:t>property</w:t>
        </w:r>
        <w:r w:rsidRPr="003D6C28">
          <w:rPr>
            <w:spacing w:val="15"/>
            <w:sz w:val="24"/>
            <w:szCs w:val="24"/>
          </w:rPr>
          <w:t xml:space="preserve"> </w:t>
        </w:r>
        <w:r w:rsidRPr="003D6C28">
          <w:rPr>
            <w:sz w:val="24"/>
            <w:szCs w:val="24"/>
          </w:rPr>
          <w:t>in</w:t>
        </w:r>
        <w:r w:rsidRPr="003D6C28">
          <w:rPr>
            <w:spacing w:val="14"/>
            <w:sz w:val="24"/>
            <w:szCs w:val="24"/>
          </w:rPr>
          <w:t xml:space="preserve"> </w:t>
        </w:r>
        <w:r w:rsidRPr="003D6C28">
          <w:rPr>
            <w:sz w:val="24"/>
            <w:szCs w:val="24"/>
          </w:rPr>
          <w:t>relation</w:t>
        </w:r>
        <w:r w:rsidRPr="003D6C28">
          <w:rPr>
            <w:spacing w:val="12"/>
            <w:sz w:val="24"/>
            <w:szCs w:val="24"/>
          </w:rPr>
          <w:t xml:space="preserve"> </w:t>
        </w:r>
        <w:r w:rsidRPr="003D6C28">
          <w:rPr>
            <w:sz w:val="24"/>
            <w:szCs w:val="24"/>
          </w:rPr>
          <w:t>to</w:t>
        </w:r>
        <w:r w:rsidRPr="003D6C28">
          <w:rPr>
            <w:spacing w:val="13"/>
            <w:sz w:val="24"/>
            <w:szCs w:val="24"/>
          </w:rPr>
          <w:t xml:space="preserve"> </w:t>
        </w:r>
        <w:r w:rsidRPr="003D6C28">
          <w:rPr>
            <w:sz w:val="24"/>
            <w:szCs w:val="24"/>
          </w:rPr>
          <w:t>these</w:t>
        </w:r>
        <w:r w:rsidRPr="003D6C28">
          <w:rPr>
            <w:spacing w:val="14"/>
            <w:sz w:val="24"/>
            <w:szCs w:val="24"/>
          </w:rPr>
          <w:t xml:space="preserve"> </w:t>
        </w:r>
        <w:r w:rsidRPr="003D6C28">
          <w:rPr>
            <w:spacing w:val="-1"/>
            <w:sz w:val="24"/>
            <w:szCs w:val="24"/>
          </w:rPr>
          <w:t>communities.</w:t>
        </w:r>
        <w:r w:rsidRPr="003D6C28">
          <w:rPr>
            <w:spacing w:val="54"/>
            <w:sz w:val="24"/>
            <w:szCs w:val="24"/>
          </w:rPr>
          <w:t xml:space="preserve"> </w:t>
        </w:r>
        <w:r w:rsidRPr="003D6C28">
          <w:rPr>
            <w:sz w:val="24"/>
            <w:szCs w:val="24"/>
          </w:rPr>
          <w:t>Market</w:t>
        </w:r>
        <w:r w:rsidRPr="003D6C28">
          <w:rPr>
            <w:spacing w:val="53"/>
            <w:sz w:val="24"/>
            <w:szCs w:val="24"/>
          </w:rPr>
          <w:t xml:space="preserve"> </w:t>
        </w:r>
        <w:r w:rsidRPr="003D6C28">
          <w:rPr>
            <w:spacing w:val="-1"/>
            <w:sz w:val="24"/>
            <w:szCs w:val="24"/>
          </w:rPr>
          <w:t>studies</w:t>
        </w:r>
        <w:r w:rsidRPr="003D6C28">
          <w:rPr>
            <w:sz w:val="24"/>
            <w:szCs w:val="24"/>
          </w:rPr>
          <w:t xml:space="preserve"> </w:t>
        </w:r>
        <w:r w:rsidRPr="003D6C28">
          <w:rPr>
            <w:spacing w:val="-1"/>
            <w:sz w:val="24"/>
            <w:szCs w:val="24"/>
          </w:rPr>
          <w:t>addressing</w:t>
        </w:r>
        <w:r w:rsidRPr="003D6C28">
          <w:rPr>
            <w:sz w:val="24"/>
            <w:szCs w:val="24"/>
          </w:rPr>
          <w:t xml:space="preserve">  affordable </w:t>
        </w:r>
        <w:r w:rsidRPr="003D6C28">
          <w:rPr>
            <w:spacing w:val="-1"/>
            <w:sz w:val="24"/>
            <w:szCs w:val="24"/>
          </w:rPr>
          <w:t>communities</w:t>
        </w:r>
        <w:r w:rsidRPr="003D6C28">
          <w:rPr>
            <w:spacing w:val="1"/>
            <w:sz w:val="24"/>
            <w:szCs w:val="24"/>
          </w:rPr>
          <w:t xml:space="preserve"> </w:t>
        </w:r>
        <w:r w:rsidRPr="003D6C28">
          <w:rPr>
            <w:spacing w:val="-1"/>
            <w:sz w:val="24"/>
            <w:szCs w:val="24"/>
          </w:rPr>
          <w:t>should</w:t>
        </w:r>
        <w:r w:rsidRPr="003D6C28">
          <w:rPr>
            <w:sz w:val="24"/>
            <w:szCs w:val="24"/>
          </w:rPr>
          <w:t xml:space="preserve">  identify</w:t>
        </w:r>
        <w:r w:rsidRPr="003D6C28">
          <w:rPr>
            <w:spacing w:val="51"/>
            <w:sz w:val="24"/>
            <w:szCs w:val="24"/>
          </w:rPr>
          <w:t xml:space="preserve"> </w:t>
        </w:r>
        <w:r w:rsidRPr="003D6C28">
          <w:rPr>
            <w:sz w:val="24"/>
            <w:szCs w:val="24"/>
          </w:rPr>
          <w:t>the</w:t>
        </w:r>
        <w:r w:rsidRPr="003D6C28">
          <w:rPr>
            <w:spacing w:val="1"/>
            <w:sz w:val="24"/>
            <w:szCs w:val="24"/>
          </w:rPr>
          <w:t xml:space="preserve"> </w:t>
        </w:r>
        <w:r w:rsidRPr="003D6C28">
          <w:rPr>
            <w:sz w:val="24"/>
            <w:szCs w:val="24"/>
          </w:rPr>
          <w:t>most</w:t>
        </w:r>
        <w:r w:rsidRPr="003D6C28">
          <w:rPr>
            <w:spacing w:val="29"/>
            <w:sz w:val="24"/>
            <w:szCs w:val="24"/>
          </w:rPr>
          <w:t xml:space="preserve"> </w:t>
        </w:r>
        <w:r w:rsidRPr="003D6C28">
          <w:rPr>
            <w:spacing w:val="-1"/>
            <w:sz w:val="24"/>
            <w:szCs w:val="24"/>
          </w:rPr>
          <w:t>comparable</w:t>
        </w:r>
        <w:r w:rsidRPr="003D6C28">
          <w:rPr>
            <w:spacing w:val="27"/>
            <w:sz w:val="24"/>
            <w:szCs w:val="24"/>
          </w:rPr>
          <w:t xml:space="preserve"> </w:t>
        </w:r>
        <w:r w:rsidRPr="003D6C28">
          <w:rPr>
            <w:sz w:val="24"/>
            <w:szCs w:val="24"/>
          </w:rPr>
          <w:t>affordable</w:t>
        </w:r>
        <w:r w:rsidRPr="003D6C28">
          <w:rPr>
            <w:spacing w:val="29"/>
            <w:sz w:val="24"/>
            <w:szCs w:val="24"/>
          </w:rPr>
          <w:t xml:space="preserve"> </w:t>
        </w:r>
        <w:r w:rsidRPr="003D6C28">
          <w:rPr>
            <w:sz w:val="24"/>
            <w:szCs w:val="24"/>
          </w:rPr>
          <w:t>communities</w:t>
        </w:r>
        <w:r w:rsidRPr="003D6C28">
          <w:rPr>
            <w:spacing w:val="28"/>
            <w:sz w:val="24"/>
            <w:szCs w:val="24"/>
          </w:rPr>
          <w:t xml:space="preserve"> </w:t>
        </w:r>
        <w:r w:rsidRPr="003D6C28">
          <w:rPr>
            <w:sz w:val="24"/>
            <w:szCs w:val="24"/>
          </w:rPr>
          <w:t>and</w:t>
        </w:r>
        <w:r w:rsidRPr="003D6C28">
          <w:rPr>
            <w:spacing w:val="29"/>
            <w:sz w:val="24"/>
            <w:szCs w:val="24"/>
          </w:rPr>
          <w:t xml:space="preserve"> </w:t>
        </w:r>
        <w:r w:rsidRPr="003D6C28">
          <w:rPr>
            <w:sz w:val="24"/>
            <w:szCs w:val="24"/>
          </w:rPr>
          <w:t>market</w:t>
        </w:r>
        <w:r w:rsidRPr="003D6C28">
          <w:rPr>
            <w:spacing w:val="29"/>
            <w:sz w:val="24"/>
            <w:szCs w:val="24"/>
          </w:rPr>
          <w:t xml:space="preserve"> </w:t>
        </w:r>
        <w:r w:rsidRPr="003D6C28">
          <w:rPr>
            <w:sz w:val="24"/>
            <w:szCs w:val="24"/>
          </w:rPr>
          <w:t>rate</w:t>
        </w:r>
        <w:r w:rsidRPr="003D6C28">
          <w:rPr>
            <w:spacing w:val="28"/>
            <w:sz w:val="24"/>
            <w:szCs w:val="24"/>
          </w:rPr>
          <w:t xml:space="preserve"> </w:t>
        </w:r>
        <w:proofErr w:type="spellStart"/>
        <w:r w:rsidRPr="003D6C28">
          <w:rPr>
            <w:spacing w:val="-1"/>
            <w:sz w:val="24"/>
            <w:szCs w:val="24"/>
          </w:rPr>
          <w:t>comparables</w:t>
        </w:r>
        <w:proofErr w:type="spellEnd"/>
        <w:r w:rsidRPr="003D6C28">
          <w:rPr>
            <w:spacing w:val="27"/>
            <w:sz w:val="24"/>
            <w:szCs w:val="24"/>
          </w:rPr>
          <w:t xml:space="preserve"> </w:t>
        </w:r>
        <w:r w:rsidRPr="003D6C28">
          <w:rPr>
            <w:spacing w:val="-1"/>
            <w:sz w:val="24"/>
            <w:szCs w:val="24"/>
          </w:rPr>
          <w:t>used</w:t>
        </w:r>
        <w:r w:rsidRPr="003D6C28">
          <w:rPr>
            <w:spacing w:val="29"/>
            <w:sz w:val="24"/>
            <w:szCs w:val="24"/>
          </w:rPr>
          <w:t xml:space="preserve"> </w:t>
        </w:r>
        <w:r w:rsidRPr="003D6C28">
          <w:rPr>
            <w:spacing w:val="-1"/>
            <w:sz w:val="24"/>
            <w:szCs w:val="24"/>
          </w:rPr>
          <w:t>for</w:t>
        </w:r>
        <w:r w:rsidRPr="003D6C28">
          <w:rPr>
            <w:spacing w:val="30"/>
            <w:sz w:val="24"/>
            <w:szCs w:val="24"/>
          </w:rPr>
          <w:t xml:space="preserve"> </w:t>
        </w:r>
        <w:r w:rsidRPr="003D6C28">
          <w:rPr>
            <w:sz w:val="24"/>
            <w:szCs w:val="24"/>
          </w:rPr>
          <w:t>a</w:t>
        </w:r>
        <w:r w:rsidRPr="003D6C28">
          <w:rPr>
            <w:spacing w:val="27"/>
            <w:sz w:val="24"/>
            <w:szCs w:val="24"/>
          </w:rPr>
          <w:t xml:space="preserve"> </w:t>
        </w:r>
        <w:r w:rsidRPr="003D6C28">
          <w:rPr>
            <w:sz w:val="24"/>
            <w:szCs w:val="24"/>
          </w:rPr>
          <w:t>comparison</w:t>
        </w:r>
        <w:r w:rsidRPr="003D6C28">
          <w:rPr>
            <w:spacing w:val="28"/>
            <w:sz w:val="24"/>
            <w:szCs w:val="24"/>
          </w:rPr>
          <w:t xml:space="preserve"> </w:t>
        </w:r>
        <w:r w:rsidRPr="003D6C28">
          <w:rPr>
            <w:spacing w:val="-1"/>
            <w:sz w:val="24"/>
            <w:szCs w:val="24"/>
          </w:rPr>
          <w:t>of</w:t>
        </w:r>
        <w:r w:rsidRPr="003D6C28">
          <w:rPr>
            <w:spacing w:val="28"/>
            <w:sz w:val="24"/>
            <w:szCs w:val="24"/>
          </w:rPr>
          <w:t xml:space="preserve"> </w:t>
        </w:r>
        <w:r w:rsidRPr="003D6C28">
          <w:rPr>
            <w:spacing w:val="-1"/>
            <w:sz w:val="24"/>
            <w:szCs w:val="24"/>
          </w:rPr>
          <w:t>rents.</w:t>
        </w:r>
        <w:r w:rsidRPr="003D6C28">
          <w:rPr>
            <w:spacing w:val="30"/>
            <w:sz w:val="24"/>
            <w:szCs w:val="24"/>
          </w:rPr>
          <w:t xml:space="preserve"> </w:t>
        </w:r>
        <w:r w:rsidRPr="003D6C28">
          <w:rPr>
            <w:spacing w:val="-1"/>
            <w:sz w:val="24"/>
            <w:szCs w:val="24"/>
          </w:rPr>
          <w:t>The</w:t>
        </w:r>
        <w:r w:rsidRPr="003D6C28">
          <w:rPr>
            <w:spacing w:val="29"/>
            <w:sz w:val="24"/>
            <w:szCs w:val="24"/>
          </w:rPr>
          <w:t xml:space="preserve"> </w:t>
        </w:r>
        <w:r w:rsidRPr="003D6C28">
          <w:rPr>
            <w:spacing w:val="-1"/>
            <w:sz w:val="24"/>
            <w:szCs w:val="24"/>
          </w:rPr>
          <w:t>study</w:t>
        </w:r>
        <w:r w:rsidRPr="003D6C28">
          <w:rPr>
            <w:spacing w:val="29"/>
            <w:sz w:val="24"/>
            <w:szCs w:val="24"/>
          </w:rPr>
          <w:t xml:space="preserve"> </w:t>
        </w:r>
        <w:r w:rsidRPr="003D6C28">
          <w:rPr>
            <w:spacing w:val="-1"/>
            <w:sz w:val="24"/>
            <w:szCs w:val="24"/>
          </w:rPr>
          <w:t>should</w:t>
        </w:r>
        <w:r w:rsidRPr="003D6C28">
          <w:rPr>
            <w:spacing w:val="29"/>
            <w:sz w:val="24"/>
            <w:szCs w:val="24"/>
          </w:rPr>
          <w:t xml:space="preserve"> </w:t>
        </w:r>
        <w:r w:rsidRPr="003D6C28">
          <w:rPr>
            <w:spacing w:val="-1"/>
            <w:sz w:val="24"/>
            <w:szCs w:val="24"/>
          </w:rPr>
          <w:t>explain</w:t>
        </w:r>
        <w:r w:rsidRPr="003D6C28">
          <w:rPr>
            <w:spacing w:val="30"/>
            <w:sz w:val="24"/>
            <w:szCs w:val="24"/>
          </w:rPr>
          <w:t xml:space="preserve"> </w:t>
        </w:r>
        <w:r w:rsidRPr="003D6C28">
          <w:rPr>
            <w:spacing w:val="-1"/>
            <w:sz w:val="24"/>
            <w:szCs w:val="24"/>
          </w:rPr>
          <w:t>how</w:t>
        </w:r>
        <w:r w:rsidRPr="003D6C28">
          <w:rPr>
            <w:spacing w:val="29"/>
            <w:sz w:val="24"/>
            <w:szCs w:val="24"/>
          </w:rPr>
          <w:t xml:space="preserve"> </w:t>
        </w:r>
        <w:r w:rsidRPr="003D6C28">
          <w:rPr>
            <w:sz w:val="24"/>
            <w:szCs w:val="24"/>
          </w:rPr>
          <w:t>these</w:t>
        </w:r>
        <w:r w:rsidRPr="003D6C28">
          <w:rPr>
            <w:spacing w:val="29"/>
            <w:sz w:val="24"/>
            <w:szCs w:val="24"/>
          </w:rPr>
          <w:t xml:space="preserve"> </w:t>
        </w:r>
        <w:r w:rsidRPr="003D6C28">
          <w:rPr>
            <w:spacing w:val="-1"/>
            <w:sz w:val="24"/>
            <w:szCs w:val="24"/>
          </w:rPr>
          <w:t>communities</w:t>
        </w:r>
        <w:r w:rsidRPr="003D6C28">
          <w:rPr>
            <w:spacing w:val="30"/>
            <w:sz w:val="24"/>
            <w:szCs w:val="24"/>
          </w:rPr>
          <w:t xml:space="preserve"> </w:t>
        </w:r>
        <w:r w:rsidRPr="003D6C28">
          <w:rPr>
            <w:sz w:val="24"/>
            <w:szCs w:val="24"/>
          </w:rPr>
          <w:t>were</w:t>
        </w:r>
        <w:r w:rsidRPr="003D6C28">
          <w:rPr>
            <w:spacing w:val="33"/>
            <w:w w:val="99"/>
            <w:sz w:val="24"/>
            <w:szCs w:val="24"/>
          </w:rPr>
          <w:t xml:space="preserve"> </w:t>
        </w:r>
        <w:r w:rsidRPr="003D6C28">
          <w:rPr>
            <w:spacing w:val="-1"/>
            <w:sz w:val="24"/>
            <w:szCs w:val="24"/>
          </w:rPr>
          <w:t>selected</w:t>
        </w:r>
        <w:r w:rsidRPr="003D6C28">
          <w:rPr>
            <w:spacing w:val="15"/>
            <w:sz w:val="24"/>
            <w:szCs w:val="24"/>
          </w:rPr>
          <w:t xml:space="preserve"> </w:t>
        </w:r>
        <w:r w:rsidRPr="003D6C28">
          <w:rPr>
            <w:sz w:val="24"/>
            <w:szCs w:val="24"/>
          </w:rPr>
          <w:t>as</w:t>
        </w:r>
        <w:r w:rsidRPr="003D6C28">
          <w:rPr>
            <w:spacing w:val="15"/>
            <w:sz w:val="24"/>
            <w:szCs w:val="24"/>
          </w:rPr>
          <w:t xml:space="preserve"> </w:t>
        </w:r>
        <w:r w:rsidRPr="003D6C28">
          <w:rPr>
            <w:sz w:val="24"/>
            <w:szCs w:val="24"/>
          </w:rPr>
          <w:t>the</w:t>
        </w:r>
        <w:r w:rsidRPr="003D6C28">
          <w:rPr>
            <w:spacing w:val="16"/>
            <w:sz w:val="24"/>
            <w:szCs w:val="24"/>
          </w:rPr>
          <w:t xml:space="preserve"> </w:t>
        </w:r>
        <w:r w:rsidRPr="003D6C28">
          <w:rPr>
            <w:sz w:val="24"/>
            <w:szCs w:val="24"/>
          </w:rPr>
          <w:t>most</w:t>
        </w:r>
        <w:r w:rsidRPr="003D6C28">
          <w:rPr>
            <w:spacing w:val="14"/>
            <w:sz w:val="24"/>
            <w:szCs w:val="24"/>
          </w:rPr>
          <w:t xml:space="preserve"> </w:t>
        </w:r>
        <w:r w:rsidRPr="003D6C28">
          <w:rPr>
            <w:sz w:val="24"/>
            <w:szCs w:val="24"/>
          </w:rPr>
          <w:t>comparable</w:t>
        </w:r>
        <w:r w:rsidRPr="003D6C28">
          <w:rPr>
            <w:spacing w:val="16"/>
            <w:sz w:val="24"/>
            <w:szCs w:val="24"/>
          </w:rPr>
          <w:t xml:space="preserve"> </w:t>
        </w:r>
        <w:r w:rsidRPr="003D6C28">
          <w:rPr>
            <w:spacing w:val="-1"/>
            <w:sz w:val="24"/>
            <w:szCs w:val="24"/>
          </w:rPr>
          <w:t>and</w:t>
        </w:r>
        <w:r w:rsidRPr="003D6C28">
          <w:rPr>
            <w:spacing w:val="14"/>
            <w:sz w:val="24"/>
            <w:szCs w:val="24"/>
          </w:rPr>
          <w:t xml:space="preserve"> </w:t>
        </w:r>
        <w:r w:rsidRPr="003D6C28">
          <w:rPr>
            <w:sz w:val="24"/>
            <w:szCs w:val="24"/>
          </w:rPr>
          <w:t>why</w:t>
        </w:r>
        <w:r w:rsidRPr="003D6C28">
          <w:rPr>
            <w:spacing w:val="16"/>
            <w:sz w:val="24"/>
            <w:szCs w:val="24"/>
          </w:rPr>
          <w:t xml:space="preserve"> </w:t>
        </w:r>
        <w:r w:rsidRPr="003D6C28">
          <w:rPr>
            <w:spacing w:val="-1"/>
            <w:sz w:val="24"/>
            <w:szCs w:val="24"/>
          </w:rPr>
          <w:t>other</w:t>
        </w:r>
        <w:r w:rsidRPr="003D6C28">
          <w:rPr>
            <w:spacing w:val="16"/>
            <w:sz w:val="24"/>
            <w:szCs w:val="24"/>
          </w:rPr>
          <w:t xml:space="preserve"> </w:t>
        </w:r>
        <w:r w:rsidRPr="003D6C28">
          <w:rPr>
            <w:spacing w:val="-1"/>
            <w:sz w:val="24"/>
            <w:szCs w:val="24"/>
          </w:rPr>
          <w:t>projects</w:t>
        </w:r>
        <w:r w:rsidRPr="003D6C28">
          <w:rPr>
            <w:spacing w:val="15"/>
            <w:sz w:val="24"/>
            <w:szCs w:val="24"/>
          </w:rPr>
          <w:t xml:space="preserve"> </w:t>
        </w:r>
        <w:r w:rsidRPr="003D6C28">
          <w:rPr>
            <w:spacing w:val="1"/>
            <w:sz w:val="24"/>
            <w:szCs w:val="24"/>
          </w:rPr>
          <w:t>were</w:t>
        </w:r>
        <w:r w:rsidRPr="003D6C28">
          <w:rPr>
            <w:spacing w:val="15"/>
            <w:sz w:val="24"/>
            <w:szCs w:val="24"/>
          </w:rPr>
          <w:t xml:space="preserve"> </w:t>
        </w:r>
        <w:r w:rsidRPr="003D6C28">
          <w:rPr>
            <w:spacing w:val="-1"/>
            <w:sz w:val="24"/>
            <w:szCs w:val="24"/>
          </w:rPr>
          <w:t>excluded</w:t>
        </w:r>
        <w:r w:rsidRPr="003D6C28">
          <w:rPr>
            <w:sz w:val="24"/>
            <w:szCs w:val="24"/>
          </w:rPr>
          <w:t>.</w:t>
        </w:r>
      </w:ins>
      <w:ins w:id="2556" w:author="Corey Bornemann" w:date="2022-04-21T16:11:00Z">
        <w:r w:rsidRPr="00F7525F">
          <w:rPr>
            <w:sz w:val="24"/>
            <w:szCs w:val="24"/>
          </w:rPr>
          <w:t xml:space="preserve"> </w:t>
        </w:r>
      </w:ins>
      <w:ins w:id="2557" w:author="Corey Bornemann" w:date="2022-04-21T16:08:00Z">
        <w:r w:rsidRPr="003D6C28">
          <w:rPr>
            <w:spacing w:val="-1"/>
            <w:sz w:val="24"/>
            <w:szCs w:val="24"/>
          </w:rPr>
          <w:t>Conduct</w:t>
        </w:r>
        <w:r w:rsidRPr="003D6C28">
          <w:rPr>
            <w:spacing w:val="10"/>
            <w:sz w:val="24"/>
            <w:szCs w:val="24"/>
          </w:rPr>
          <w:t xml:space="preserve"> </w:t>
        </w:r>
        <w:r w:rsidRPr="003D6C28">
          <w:rPr>
            <w:sz w:val="24"/>
            <w:szCs w:val="24"/>
          </w:rPr>
          <w:t>a</w:t>
        </w:r>
        <w:r w:rsidRPr="003D6C28">
          <w:rPr>
            <w:spacing w:val="11"/>
            <w:sz w:val="24"/>
            <w:szCs w:val="24"/>
          </w:rPr>
          <w:t xml:space="preserve"> </w:t>
        </w:r>
        <w:r w:rsidRPr="003D6C28">
          <w:rPr>
            <w:spacing w:val="-1"/>
            <w:sz w:val="24"/>
            <w:szCs w:val="24"/>
          </w:rPr>
          <w:t>survey</w:t>
        </w:r>
        <w:r w:rsidRPr="003D6C28">
          <w:rPr>
            <w:spacing w:val="11"/>
            <w:sz w:val="24"/>
            <w:szCs w:val="24"/>
          </w:rPr>
          <w:t xml:space="preserve"> </w:t>
        </w:r>
        <w:r w:rsidRPr="003D6C28">
          <w:rPr>
            <w:spacing w:val="-1"/>
            <w:sz w:val="24"/>
            <w:szCs w:val="24"/>
          </w:rPr>
          <w:t>of</w:t>
        </w:r>
        <w:r w:rsidRPr="003D6C28">
          <w:rPr>
            <w:spacing w:val="10"/>
            <w:sz w:val="24"/>
            <w:szCs w:val="24"/>
          </w:rPr>
          <w:t xml:space="preserve"> </w:t>
        </w:r>
        <w:r w:rsidRPr="003D6C28">
          <w:rPr>
            <w:sz w:val="24"/>
            <w:szCs w:val="24"/>
          </w:rPr>
          <w:t>a</w:t>
        </w:r>
        <w:r w:rsidRPr="003D6C28">
          <w:rPr>
            <w:spacing w:val="9"/>
            <w:sz w:val="24"/>
            <w:szCs w:val="24"/>
          </w:rPr>
          <w:t xml:space="preserve"> </w:t>
        </w:r>
        <w:r w:rsidRPr="003D6C28">
          <w:rPr>
            <w:spacing w:val="-1"/>
            <w:sz w:val="24"/>
            <w:szCs w:val="24"/>
          </w:rPr>
          <w:t>representative</w:t>
        </w:r>
        <w:r w:rsidRPr="003D6C28">
          <w:rPr>
            <w:spacing w:val="11"/>
            <w:sz w:val="24"/>
            <w:szCs w:val="24"/>
          </w:rPr>
          <w:t xml:space="preserve"> </w:t>
        </w:r>
        <w:r w:rsidRPr="003D6C28">
          <w:rPr>
            <w:spacing w:val="-1"/>
            <w:sz w:val="24"/>
            <w:szCs w:val="24"/>
          </w:rPr>
          <w:t>sample</w:t>
        </w:r>
        <w:r w:rsidRPr="003D6C28">
          <w:rPr>
            <w:spacing w:val="11"/>
            <w:sz w:val="24"/>
            <w:szCs w:val="24"/>
          </w:rPr>
          <w:t xml:space="preserve"> </w:t>
        </w:r>
        <w:r w:rsidRPr="003D6C28">
          <w:rPr>
            <w:spacing w:val="-1"/>
            <w:sz w:val="24"/>
            <w:szCs w:val="24"/>
          </w:rPr>
          <w:t>of</w:t>
        </w:r>
        <w:r w:rsidRPr="003D6C28">
          <w:rPr>
            <w:spacing w:val="10"/>
            <w:sz w:val="24"/>
            <w:szCs w:val="24"/>
          </w:rPr>
          <w:t xml:space="preserve"> </w:t>
        </w:r>
        <w:r w:rsidRPr="003D6C28">
          <w:rPr>
            <w:spacing w:val="-1"/>
            <w:sz w:val="24"/>
            <w:szCs w:val="24"/>
          </w:rPr>
          <w:t>rental</w:t>
        </w:r>
        <w:r w:rsidRPr="003D6C28">
          <w:rPr>
            <w:spacing w:val="11"/>
            <w:sz w:val="24"/>
            <w:szCs w:val="24"/>
          </w:rPr>
          <w:t xml:space="preserve"> </w:t>
        </w:r>
        <w:r w:rsidRPr="003D6C28">
          <w:rPr>
            <w:spacing w:val="-1"/>
            <w:sz w:val="24"/>
            <w:szCs w:val="24"/>
          </w:rPr>
          <w:t>communities</w:t>
        </w:r>
        <w:r w:rsidRPr="003D6C28">
          <w:rPr>
            <w:spacing w:val="9"/>
            <w:sz w:val="24"/>
            <w:szCs w:val="24"/>
          </w:rPr>
          <w:t xml:space="preserve"> </w:t>
        </w:r>
        <w:r w:rsidRPr="003D6C28">
          <w:rPr>
            <w:sz w:val="24"/>
            <w:szCs w:val="24"/>
          </w:rPr>
          <w:t>in</w:t>
        </w:r>
        <w:r w:rsidRPr="003D6C28">
          <w:rPr>
            <w:spacing w:val="10"/>
            <w:sz w:val="24"/>
            <w:szCs w:val="24"/>
          </w:rPr>
          <w:t xml:space="preserve"> </w:t>
        </w:r>
        <w:r w:rsidRPr="003D6C28">
          <w:rPr>
            <w:sz w:val="24"/>
            <w:szCs w:val="24"/>
          </w:rPr>
          <w:t>the</w:t>
        </w:r>
        <w:r w:rsidRPr="003D6C28">
          <w:rPr>
            <w:spacing w:val="11"/>
            <w:sz w:val="24"/>
            <w:szCs w:val="24"/>
          </w:rPr>
          <w:t xml:space="preserve"> </w:t>
        </w:r>
        <w:r w:rsidRPr="003D6C28">
          <w:rPr>
            <w:sz w:val="24"/>
            <w:szCs w:val="24"/>
          </w:rPr>
          <w:t>market</w:t>
        </w:r>
        <w:r w:rsidRPr="003D6C28">
          <w:rPr>
            <w:spacing w:val="9"/>
            <w:sz w:val="24"/>
            <w:szCs w:val="24"/>
          </w:rPr>
          <w:t xml:space="preserve"> </w:t>
        </w:r>
        <w:r w:rsidRPr="003D6C28">
          <w:rPr>
            <w:sz w:val="24"/>
            <w:szCs w:val="24"/>
          </w:rPr>
          <w:t>area.</w:t>
        </w:r>
        <w:r w:rsidRPr="003D6C28">
          <w:rPr>
            <w:spacing w:val="51"/>
            <w:sz w:val="24"/>
            <w:szCs w:val="24"/>
          </w:rPr>
          <w:t xml:space="preserve"> </w:t>
        </w:r>
        <w:r w:rsidRPr="003D6C28">
          <w:rPr>
            <w:spacing w:val="-1"/>
            <w:sz w:val="24"/>
            <w:szCs w:val="24"/>
          </w:rPr>
          <w:t>The</w:t>
        </w:r>
        <w:r w:rsidRPr="003D6C28">
          <w:rPr>
            <w:spacing w:val="2"/>
            <w:sz w:val="24"/>
            <w:szCs w:val="24"/>
          </w:rPr>
          <w:t xml:space="preserve"> </w:t>
        </w:r>
        <w:r w:rsidRPr="003D6C28">
          <w:rPr>
            <w:spacing w:val="-1"/>
            <w:sz w:val="24"/>
            <w:szCs w:val="24"/>
          </w:rPr>
          <w:t>proposed</w:t>
        </w:r>
        <w:r w:rsidRPr="003D6C28">
          <w:rPr>
            <w:spacing w:val="3"/>
            <w:sz w:val="24"/>
            <w:szCs w:val="24"/>
          </w:rPr>
          <w:t xml:space="preserve"> </w:t>
        </w:r>
        <w:r w:rsidRPr="003D6C28">
          <w:rPr>
            <w:spacing w:val="-1"/>
            <w:sz w:val="24"/>
            <w:szCs w:val="24"/>
          </w:rPr>
          <w:t>rents,</w:t>
        </w:r>
        <w:r w:rsidRPr="003D6C28">
          <w:rPr>
            <w:spacing w:val="2"/>
            <w:sz w:val="24"/>
            <w:szCs w:val="24"/>
          </w:rPr>
          <w:t xml:space="preserve"> </w:t>
        </w:r>
        <w:r w:rsidRPr="003D6C28">
          <w:rPr>
            <w:spacing w:val="-1"/>
            <w:sz w:val="24"/>
            <w:szCs w:val="24"/>
          </w:rPr>
          <w:t>amenities,</w:t>
        </w:r>
        <w:r w:rsidRPr="003D6C28">
          <w:rPr>
            <w:spacing w:val="3"/>
            <w:sz w:val="24"/>
            <w:szCs w:val="24"/>
          </w:rPr>
          <w:t xml:space="preserve"> </w:t>
        </w:r>
        <w:r w:rsidRPr="003D6C28">
          <w:rPr>
            <w:sz w:val="24"/>
            <w:szCs w:val="24"/>
          </w:rPr>
          <w:t>and</w:t>
        </w:r>
        <w:r w:rsidRPr="003D6C28">
          <w:rPr>
            <w:spacing w:val="4"/>
            <w:sz w:val="24"/>
            <w:szCs w:val="24"/>
          </w:rPr>
          <w:t xml:space="preserve"> </w:t>
        </w:r>
        <w:r w:rsidRPr="003D6C28">
          <w:rPr>
            <w:spacing w:val="-1"/>
            <w:sz w:val="24"/>
            <w:szCs w:val="24"/>
          </w:rPr>
          <w:t>features</w:t>
        </w:r>
        <w:r w:rsidRPr="003D6C28">
          <w:rPr>
            <w:spacing w:val="2"/>
            <w:sz w:val="24"/>
            <w:szCs w:val="24"/>
          </w:rPr>
          <w:t xml:space="preserve"> </w:t>
        </w:r>
        <w:r w:rsidRPr="003D6C28">
          <w:rPr>
            <w:spacing w:val="-1"/>
            <w:sz w:val="24"/>
            <w:szCs w:val="24"/>
          </w:rPr>
          <w:t>of</w:t>
        </w:r>
        <w:r w:rsidRPr="003D6C28">
          <w:rPr>
            <w:spacing w:val="3"/>
            <w:sz w:val="24"/>
            <w:szCs w:val="24"/>
          </w:rPr>
          <w:t xml:space="preserve"> </w:t>
        </w:r>
        <w:r w:rsidRPr="003D6C28">
          <w:rPr>
            <w:sz w:val="24"/>
            <w:szCs w:val="24"/>
          </w:rPr>
          <w:t>the</w:t>
        </w:r>
        <w:r w:rsidRPr="003D6C28">
          <w:rPr>
            <w:spacing w:val="4"/>
            <w:sz w:val="24"/>
            <w:szCs w:val="24"/>
          </w:rPr>
          <w:t xml:space="preserve"> </w:t>
        </w:r>
        <w:r w:rsidRPr="003D6C28">
          <w:rPr>
            <w:spacing w:val="-1"/>
            <w:sz w:val="24"/>
            <w:szCs w:val="24"/>
          </w:rPr>
          <w:t>subject</w:t>
        </w:r>
        <w:r w:rsidRPr="003D6C28">
          <w:rPr>
            <w:spacing w:val="2"/>
            <w:sz w:val="24"/>
            <w:szCs w:val="24"/>
          </w:rPr>
          <w:t xml:space="preserve"> </w:t>
        </w:r>
        <w:r w:rsidRPr="003D6C28">
          <w:rPr>
            <w:spacing w:val="-1"/>
            <w:sz w:val="24"/>
            <w:szCs w:val="24"/>
          </w:rPr>
          <w:t>property</w:t>
        </w:r>
        <w:r w:rsidRPr="003D6C28">
          <w:rPr>
            <w:spacing w:val="3"/>
            <w:sz w:val="24"/>
            <w:szCs w:val="24"/>
          </w:rPr>
          <w:t xml:space="preserve"> </w:t>
        </w:r>
        <w:r w:rsidRPr="003D6C28">
          <w:rPr>
            <w:spacing w:val="-1"/>
            <w:sz w:val="24"/>
            <w:szCs w:val="24"/>
          </w:rPr>
          <w:t>should</w:t>
        </w:r>
        <w:r w:rsidRPr="003D6C28">
          <w:rPr>
            <w:spacing w:val="3"/>
            <w:sz w:val="24"/>
            <w:szCs w:val="24"/>
          </w:rPr>
          <w:t xml:space="preserve"> </w:t>
        </w:r>
        <w:r w:rsidRPr="003D6C28">
          <w:rPr>
            <w:spacing w:val="-1"/>
            <w:sz w:val="24"/>
            <w:szCs w:val="24"/>
          </w:rPr>
          <w:t>be</w:t>
        </w:r>
        <w:r w:rsidRPr="003D6C28">
          <w:rPr>
            <w:spacing w:val="3"/>
            <w:sz w:val="24"/>
            <w:szCs w:val="24"/>
          </w:rPr>
          <w:t xml:space="preserve"> </w:t>
        </w:r>
        <w:r w:rsidRPr="003D6C28">
          <w:rPr>
            <w:spacing w:val="-1"/>
            <w:sz w:val="24"/>
            <w:szCs w:val="24"/>
          </w:rPr>
          <w:t>shown</w:t>
        </w:r>
        <w:r w:rsidRPr="003D6C28">
          <w:rPr>
            <w:spacing w:val="3"/>
            <w:sz w:val="24"/>
            <w:szCs w:val="24"/>
          </w:rPr>
          <w:t xml:space="preserve"> </w:t>
        </w:r>
        <w:r w:rsidRPr="003D6C28">
          <w:rPr>
            <w:sz w:val="24"/>
            <w:szCs w:val="24"/>
          </w:rPr>
          <w:t>in</w:t>
        </w:r>
        <w:r w:rsidRPr="003D6C28">
          <w:rPr>
            <w:spacing w:val="71"/>
            <w:sz w:val="24"/>
            <w:szCs w:val="24"/>
          </w:rPr>
          <w:t xml:space="preserve"> </w:t>
        </w:r>
        <w:r w:rsidRPr="003D6C28">
          <w:rPr>
            <w:sz w:val="24"/>
            <w:szCs w:val="24"/>
          </w:rPr>
          <w:t>comparison</w:t>
        </w:r>
        <w:r w:rsidRPr="003D6C28">
          <w:rPr>
            <w:spacing w:val="33"/>
            <w:sz w:val="24"/>
            <w:szCs w:val="24"/>
          </w:rPr>
          <w:t xml:space="preserve"> </w:t>
        </w:r>
        <w:r w:rsidRPr="003D6C28">
          <w:rPr>
            <w:sz w:val="24"/>
            <w:szCs w:val="24"/>
          </w:rPr>
          <w:t>to</w:t>
        </w:r>
        <w:r w:rsidRPr="003D6C28">
          <w:rPr>
            <w:spacing w:val="33"/>
            <w:sz w:val="24"/>
            <w:szCs w:val="24"/>
          </w:rPr>
          <w:t xml:space="preserve"> </w:t>
        </w:r>
        <w:r w:rsidRPr="003D6C28">
          <w:rPr>
            <w:spacing w:val="-1"/>
            <w:sz w:val="24"/>
            <w:szCs w:val="24"/>
          </w:rPr>
          <w:t>existing</w:t>
        </w:r>
        <w:r w:rsidRPr="003D6C28">
          <w:rPr>
            <w:spacing w:val="33"/>
            <w:sz w:val="24"/>
            <w:szCs w:val="24"/>
          </w:rPr>
          <w:t xml:space="preserve"> </w:t>
        </w:r>
        <w:r w:rsidRPr="003D6C28">
          <w:rPr>
            <w:spacing w:val="-1"/>
            <w:sz w:val="24"/>
            <w:szCs w:val="24"/>
          </w:rPr>
          <w:t>communities</w:t>
        </w:r>
        <w:r w:rsidRPr="003D6C28">
          <w:rPr>
            <w:spacing w:val="34"/>
            <w:sz w:val="24"/>
            <w:szCs w:val="24"/>
          </w:rPr>
          <w:t xml:space="preserve"> </w:t>
        </w:r>
        <w:r w:rsidRPr="003D6C28">
          <w:rPr>
            <w:sz w:val="24"/>
            <w:szCs w:val="24"/>
          </w:rPr>
          <w:t>in</w:t>
        </w:r>
        <w:r w:rsidRPr="003D6C28">
          <w:rPr>
            <w:spacing w:val="32"/>
            <w:sz w:val="24"/>
            <w:szCs w:val="24"/>
          </w:rPr>
          <w:t xml:space="preserve"> </w:t>
        </w:r>
        <w:r w:rsidRPr="003D6C28">
          <w:rPr>
            <w:sz w:val="24"/>
            <w:szCs w:val="24"/>
          </w:rPr>
          <w:t>all</w:t>
        </w:r>
        <w:r w:rsidRPr="003D6C28">
          <w:rPr>
            <w:spacing w:val="33"/>
            <w:sz w:val="24"/>
            <w:szCs w:val="24"/>
          </w:rPr>
          <w:t xml:space="preserve"> </w:t>
        </w:r>
        <w:r w:rsidRPr="003D6C28">
          <w:rPr>
            <w:spacing w:val="-1"/>
            <w:sz w:val="24"/>
            <w:szCs w:val="24"/>
          </w:rPr>
          <w:t>tables.</w:t>
        </w:r>
      </w:ins>
      <w:ins w:id="2558" w:author="Corey Bornemann" w:date="2022-08-30T15:47:00Z">
        <w:r w:rsidR="00D47441">
          <w:rPr>
            <w:spacing w:val="-1"/>
            <w:sz w:val="24"/>
            <w:szCs w:val="24"/>
          </w:rPr>
          <w:t xml:space="preserve"> </w:t>
        </w:r>
      </w:ins>
      <w:ins w:id="2559" w:author="Corey Bornemann" w:date="2022-08-30T15:48:00Z">
        <w:r w:rsidR="00D47441" w:rsidRPr="00A65AD2">
          <w:rPr>
            <w:b/>
            <w:bCs/>
            <w:spacing w:val="-1"/>
            <w:sz w:val="24"/>
            <w:szCs w:val="24"/>
          </w:rPr>
          <w:t xml:space="preserve">No </w:t>
        </w:r>
        <w:proofErr w:type="spellStart"/>
        <w:r w:rsidR="00D47441" w:rsidRPr="00A65AD2">
          <w:rPr>
            <w:b/>
            <w:bCs/>
            <w:spacing w:val="-1"/>
            <w:sz w:val="24"/>
            <w:szCs w:val="24"/>
          </w:rPr>
          <w:t>c</w:t>
        </w:r>
      </w:ins>
      <w:ins w:id="2560" w:author="Corey Bornemann" w:date="2022-08-30T15:47:00Z">
        <w:r w:rsidR="00D47441" w:rsidRPr="00A65AD2">
          <w:rPr>
            <w:b/>
            <w:bCs/>
            <w:spacing w:val="-1"/>
            <w:sz w:val="24"/>
            <w:szCs w:val="24"/>
          </w:rPr>
          <w:t>omparables</w:t>
        </w:r>
        <w:proofErr w:type="spellEnd"/>
        <w:r w:rsidR="00D47441" w:rsidRPr="00A65AD2">
          <w:rPr>
            <w:b/>
            <w:bCs/>
            <w:spacing w:val="-1"/>
            <w:sz w:val="24"/>
            <w:szCs w:val="24"/>
          </w:rPr>
          <w:t xml:space="preserve"> from outside of the PMA </w:t>
        </w:r>
      </w:ins>
      <w:ins w:id="2561" w:author="Corey Bornemann" w:date="2022-08-30T15:48:00Z">
        <w:r w:rsidR="00D47441" w:rsidRPr="00A65AD2">
          <w:rPr>
            <w:b/>
            <w:bCs/>
            <w:spacing w:val="-1"/>
            <w:sz w:val="24"/>
            <w:szCs w:val="24"/>
          </w:rPr>
          <w:t>should be utilized.</w:t>
        </w:r>
        <w:r w:rsidR="00D47441">
          <w:rPr>
            <w:spacing w:val="-1"/>
            <w:sz w:val="24"/>
            <w:szCs w:val="24"/>
          </w:rPr>
          <w:t xml:space="preserve"> </w:t>
        </w:r>
      </w:ins>
      <w:ins w:id="2562" w:author="Corey Bornemann" w:date="2022-04-21T16:08:00Z">
        <w:r w:rsidRPr="003D6C28">
          <w:rPr>
            <w:spacing w:val="-1"/>
            <w:sz w:val="24"/>
            <w:szCs w:val="24"/>
          </w:rPr>
          <w:t>Information</w:t>
        </w:r>
        <w:r w:rsidRPr="003D6C28">
          <w:rPr>
            <w:spacing w:val="33"/>
            <w:sz w:val="24"/>
            <w:szCs w:val="24"/>
          </w:rPr>
          <w:t xml:space="preserve"> </w:t>
        </w:r>
        <w:r w:rsidRPr="003D6C28">
          <w:rPr>
            <w:spacing w:val="-1"/>
            <w:sz w:val="24"/>
            <w:szCs w:val="24"/>
          </w:rPr>
          <w:t>provided</w:t>
        </w:r>
        <w:r w:rsidRPr="003D6C28">
          <w:rPr>
            <w:spacing w:val="33"/>
            <w:sz w:val="24"/>
            <w:szCs w:val="24"/>
          </w:rPr>
          <w:t xml:space="preserve"> </w:t>
        </w:r>
        <w:r w:rsidRPr="003D6C28">
          <w:rPr>
            <w:spacing w:val="-1"/>
            <w:sz w:val="24"/>
            <w:szCs w:val="24"/>
          </w:rPr>
          <w:t>for</w:t>
        </w:r>
        <w:r w:rsidRPr="003D6C28">
          <w:rPr>
            <w:spacing w:val="34"/>
            <w:sz w:val="24"/>
            <w:szCs w:val="24"/>
          </w:rPr>
          <w:t xml:space="preserve"> </w:t>
        </w:r>
        <w:r w:rsidRPr="003D6C28">
          <w:rPr>
            <w:sz w:val="24"/>
            <w:szCs w:val="24"/>
          </w:rPr>
          <w:t>each</w:t>
        </w:r>
        <w:r w:rsidRPr="003D6C28">
          <w:rPr>
            <w:spacing w:val="73"/>
            <w:w w:val="99"/>
            <w:sz w:val="24"/>
            <w:szCs w:val="24"/>
          </w:rPr>
          <w:t xml:space="preserve"> </w:t>
        </w:r>
        <w:r w:rsidRPr="003D6C28">
          <w:rPr>
            <w:sz w:val="24"/>
            <w:szCs w:val="24"/>
          </w:rPr>
          <w:t>community</w:t>
        </w:r>
        <w:r w:rsidRPr="003D6C28">
          <w:rPr>
            <w:spacing w:val="-3"/>
            <w:sz w:val="24"/>
            <w:szCs w:val="24"/>
          </w:rPr>
          <w:t xml:space="preserve"> </w:t>
        </w:r>
        <w:r w:rsidRPr="003D6C28">
          <w:rPr>
            <w:spacing w:val="-1"/>
            <w:sz w:val="24"/>
            <w:szCs w:val="24"/>
          </w:rPr>
          <w:t>should</w:t>
        </w:r>
        <w:r w:rsidRPr="003D6C28">
          <w:rPr>
            <w:spacing w:val="-2"/>
            <w:sz w:val="24"/>
            <w:szCs w:val="24"/>
          </w:rPr>
          <w:t xml:space="preserve"> </w:t>
        </w:r>
        <w:r w:rsidRPr="003D6C28">
          <w:rPr>
            <w:spacing w:val="-1"/>
            <w:sz w:val="24"/>
            <w:szCs w:val="24"/>
          </w:rPr>
          <w:t>include:</w:t>
        </w:r>
      </w:ins>
    </w:p>
    <w:p w14:paraId="38FFF551" w14:textId="77777777" w:rsidR="00F7525F" w:rsidRPr="003D6C28" w:rsidRDefault="00F7525F" w:rsidP="00F7525F">
      <w:pPr>
        <w:pStyle w:val="BodyText"/>
        <w:widowControl w:val="0"/>
        <w:numPr>
          <w:ilvl w:val="2"/>
          <w:numId w:val="71"/>
        </w:numPr>
        <w:tabs>
          <w:tab w:val="left" w:pos="1541"/>
        </w:tabs>
        <w:spacing w:before="5" w:after="0" w:line="226" w:lineRule="auto"/>
        <w:ind w:right="121"/>
        <w:rPr>
          <w:ins w:id="2563" w:author="Corey Bornemann" w:date="2022-04-21T16:08:00Z"/>
          <w:sz w:val="24"/>
          <w:szCs w:val="24"/>
        </w:rPr>
      </w:pPr>
      <w:ins w:id="2564" w:author="Corey Bornemann" w:date="2022-04-21T16:08:00Z">
        <w:r w:rsidRPr="003D6C28">
          <w:rPr>
            <w:sz w:val="24"/>
            <w:szCs w:val="24"/>
          </w:rPr>
          <w:t xml:space="preserve">Name,  </w:t>
        </w:r>
        <w:r w:rsidRPr="003D6C28">
          <w:rPr>
            <w:spacing w:val="8"/>
            <w:sz w:val="24"/>
            <w:szCs w:val="24"/>
          </w:rPr>
          <w:t xml:space="preserve"> </w:t>
        </w:r>
        <w:r w:rsidRPr="003D6C28">
          <w:rPr>
            <w:spacing w:val="-1"/>
            <w:sz w:val="24"/>
            <w:szCs w:val="24"/>
          </w:rPr>
          <w:t>address,</w:t>
        </w:r>
        <w:r w:rsidRPr="003D6C28">
          <w:rPr>
            <w:sz w:val="24"/>
            <w:szCs w:val="24"/>
          </w:rPr>
          <w:t xml:space="preserve">  </w:t>
        </w:r>
        <w:r w:rsidRPr="003D6C28">
          <w:rPr>
            <w:spacing w:val="10"/>
            <w:sz w:val="24"/>
            <w:szCs w:val="24"/>
          </w:rPr>
          <w:t xml:space="preserve"> </w:t>
        </w:r>
        <w:r w:rsidRPr="003D6C28">
          <w:rPr>
            <w:spacing w:val="-1"/>
            <w:sz w:val="24"/>
            <w:szCs w:val="24"/>
          </w:rPr>
          <w:t>occupancy</w:t>
        </w:r>
        <w:r w:rsidRPr="003D6C28">
          <w:rPr>
            <w:sz w:val="24"/>
            <w:szCs w:val="24"/>
          </w:rPr>
          <w:t xml:space="preserve">  </w:t>
        </w:r>
        <w:r w:rsidRPr="003D6C28">
          <w:rPr>
            <w:spacing w:val="11"/>
            <w:sz w:val="24"/>
            <w:szCs w:val="24"/>
          </w:rPr>
          <w:t xml:space="preserve"> </w:t>
        </w:r>
        <w:r w:rsidRPr="003D6C28">
          <w:rPr>
            <w:spacing w:val="-1"/>
            <w:sz w:val="24"/>
            <w:szCs w:val="24"/>
          </w:rPr>
          <w:t>target</w:t>
        </w:r>
        <w:r w:rsidRPr="003D6C28">
          <w:rPr>
            <w:sz w:val="24"/>
            <w:szCs w:val="24"/>
          </w:rPr>
          <w:t xml:space="preserve">  </w:t>
        </w:r>
        <w:r w:rsidRPr="003D6C28">
          <w:rPr>
            <w:spacing w:val="10"/>
            <w:sz w:val="24"/>
            <w:szCs w:val="24"/>
          </w:rPr>
          <w:t xml:space="preserve"> </w:t>
        </w:r>
        <w:r w:rsidRPr="003D6C28">
          <w:rPr>
            <w:spacing w:val="-1"/>
            <w:sz w:val="24"/>
            <w:szCs w:val="24"/>
          </w:rPr>
          <w:t>(senior/general</w:t>
        </w:r>
        <w:r w:rsidRPr="003D6C28">
          <w:rPr>
            <w:sz w:val="24"/>
            <w:szCs w:val="24"/>
          </w:rPr>
          <w:t xml:space="preserve">  </w:t>
        </w:r>
        <w:r w:rsidRPr="003D6C28">
          <w:rPr>
            <w:spacing w:val="11"/>
            <w:sz w:val="24"/>
            <w:szCs w:val="24"/>
          </w:rPr>
          <w:t xml:space="preserve"> </w:t>
        </w:r>
        <w:r w:rsidRPr="003D6C28">
          <w:rPr>
            <w:spacing w:val="-1"/>
            <w:sz w:val="24"/>
            <w:szCs w:val="24"/>
          </w:rPr>
          <w:t>occupancy),</w:t>
        </w:r>
        <w:r w:rsidRPr="003D6C28">
          <w:rPr>
            <w:sz w:val="24"/>
            <w:szCs w:val="24"/>
          </w:rPr>
          <w:t xml:space="preserve">  </w:t>
        </w:r>
        <w:r w:rsidRPr="003D6C28">
          <w:rPr>
            <w:spacing w:val="8"/>
            <w:sz w:val="24"/>
            <w:szCs w:val="24"/>
          </w:rPr>
          <w:t xml:space="preserve"> </w:t>
        </w:r>
        <w:r w:rsidRPr="003D6C28">
          <w:rPr>
            <w:spacing w:val="-1"/>
            <w:sz w:val="24"/>
            <w:szCs w:val="24"/>
          </w:rPr>
          <w:t>year</w:t>
        </w:r>
        <w:r w:rsidRPr="003D6C28">
          <w:rPr>
            <w:sz w:val="24"/>
            <w:szCs w:val="24"/>
          </w:rPr>
          <w:t xml:space="preserve">  </w:t>
        </w:r>
        <w:r w:rsidRPr="003D6C28">
          <w:rPr>
            <w:spacing w:val="11"/>
            <w:sz w:val="24"/>
            <w:szCs w:val="24"/>
          </w:rPr>
          <w:t xml:space="preserve"> </w:t>
        </w:r>
        <w:r w:rsidRPr="003D6C28">
          <w:rPr>
            <w:spacing w:val="-1"/>
            <w:sz w:val="24"/>
            <w:szCs w:val="24"/>
          </w:rPr>
          <w:t>built,</w:t>
        </w:r>
        <w:r w:rsidRPr="003D6C28">
          <w:rPr>
            <w:spacing w:val="40"/>
            <w:sz w:val="24"/>
            <w:szCs w:val="24"/>
          </w:rPr>
          <w:t xml:space="preserve"> </w:t>
        </w:r>
        <w:r w:rsidRPr="003D6C28">
          <w:rPr>
            <w:sz w:val="24"/>
            <w:szCs w:val="24"/>
          </w:rPr>
          <w:t>condition,</w:t>
        </w:r>
        <w:r w:rsidRPr="003D6C28">
          <w:rPr>
            <w:spacing w:val="-3"/>
            <w:sz w:val="24"/>
            <w:szCs w:val="24"/>
          </w:rPr>
          <w:t xml:space="preserve"> </w:t>
        </w:r>
        <w:r w:rsidRPr="003D6C28">
          <w:rPr>
            <w:sz w:val="24"/>
            <w:szCs w:val="24"/>
          </w:rPr>
          <w:t>and</w:t>
        </w:r>
        <w:r w:rsidRPr="003D6C28">
          <w:rPr>
            <w:spacing w:val="-3"/>
            <w:sz w:val="24"/>
            <w:szCs w:val="24"/>
          </w:rPr>
          <w:t xml:space="preserve"> </w:t>
        </w:r>
        <w:r w:rsidRPr="003D6C28">
          <w:rPr>
            <w:spacing w:val="-1"/>
            <w:sz w:val="24"/>
            <w:szCs w:val="24"/>
          </w:rPr>
          <w:t>property contact</w:t>
        </w:r>
        <w:r w:rsidRPr="003D6C28">
          <w:rPr>
            <w:spacing w:val="-2"/>
            <w:sz w:val="24"/>
            <w:szCs w:val="24"/>
          </w:rPr>
          <w:t xml:space="preserve"> </w:t>
        </w:r>
        <w:r w:rsidRPr="003D6C28">
          <w:rPr>
            <w:sz w:val="24"/>
            <w:szCs w:val="24"/>
          </w:rPr>
          <w:t>information.</w:t>
        </w:r>
      </w:ins>
    </w:p>
    <w:p w14:paraId="4E72FB58" w14:textId="77777777" w:rsidR="00F7525F" w:rsidRPr="003D6C28" w:rsidRDefault="00F7525F" w:rsidP="00F7525F">
      <w:pPr>
        <w:pStyle w:val="BodyText"/>
        <w:widowControl w:val="0"/>
        <w:numPr>
          <w:ilvl w:val="2"/>
          <w:numId w:val="71"/>
        </w:numPr>
        <w:tabs>
          <w:tab w:val="left" w:pos="1541"/>
        </w:tabs>
        <w:spacing w:after="0" w:line="226" w:lineRule="auto"/>
        <w:ind w:right="121"/>
        <w:rPr>
          <w:ins w:id="2565" w:author="Corey Bornemann" w:date="2022-04-21T16:08:00Z"/>
          <w:sz w:val="24"/>
          <w:szCs w:val="24"/>
        </w:rPr>
      </w:pPr>
      <w:ins w:id="2566" w:author="Corey Bornemann" w:date="2022-04-21T16:08:00Z">
        <w:r w:rsidRPr="003D6C28">
          <w:rPr>
            <w:sz w:val="24"/>
            <w:szCs w:val="24"/>
          </w:rPr>
          <w:t>Unit</w:t>
        </w:r>
        <w:r w:rsidRPr="003D6C28">
          <w:rPr>
            <w:spacing w:val="39"/>
            <w:sz w:val="24"/>
            <w:szCs w:val="24"/>
          </w:rPr>
          <w:t xml:space="preserve"> </w:t>
        </w:r>
        <w:r w:rsidRPr="003D6C28">
          <w:rPr>
            <w:sz w:val="24"/>
            <w:szCs w:val="24"/>
          </w:rPr>
          <w:t>mix</w:t>
        </w:r>
        <w:r w:rsidRPr="003D6C28">
          <w:rPr>
            <w:spacing w:val="40"/>
            <w:sz w:val="24"/>
            <w:szCs w:val="24"/>
          </w:rPr>
          <w:t xml:space="preserve"> </w:t>
        </w:r>
        <w:r w:rsidRPr="003D6C28">
          <w:rPr>
            <w:sz w:val="24"/>
            <w:szCs w:val="24"/>
          </w:rPr>
          <w:t>including</w:t>
        </w:r>
        <w:r w:rsidRPr="003D6C28">
          <w:rPr>
            <w:spacing w:val="39"/>
            <w:sz w:val="24"/>
            <w:szCs w:val="24"/>
          </w:rPr>
          <w:t xml:space="preserve"> </w:t>
        </w:r>
        <w:r w:rsidRPr="003D6C28">
          <w:rPr>
            <w:spacing w:val="-1"/>
            <w:sz w:val="24"/>
            <w:szCs w:val="24"/>
          </w:rPr>
          <w:t>number</w:t>
        </w:r>
        <w:r w:rsidRPr="003D6C28">
          <w:rPr>
            <w:spacing w:val="40"/>
            <w:sz w:val="24"/>
            <w:szCs w:val="24"/>
          </w:rPr>
          <w:t xml:space="preserve"> </w:t>
        </w:r>
        <w:r w:rsidRPr="003D6C28">
          <w:rPr>
            <w:spacing w:val="-1"/>
            <w:sz w:val="24"/>
            <w:szCs w:val="24"/>
          </w:rPr>
          <w:t>of</w:t>
        </w:r>
        <w:r w:rsidRPr="003D6C28">
          <w:rPr>
            <w:spacing w:val="39"/>
            <w:sz w:val="24"/>
            <w:szCs w:val="24"/>
          </w:rPr>
          <w:t xml:space="preserve"> </w:t>
        </w:r>
        <w:r w:rsidRPr="003D6C28">
          <w:rPr>
            <w:spacing w:val="-1"/>
            <w:sz w:val="24"/>
            <w:szCs w:val="24"/>
          </w:rPr>
          <w:t>bedrooms</w:t>
        </w:r>
        <w:r w:rsidRPr="003D6C28">
          <w:rPr>
            <w:spacing w:val="40"/>
            <w:sz w:val="24"/>
            <w:szCs w:val="24"/>
          </w:rPr>
          <w:t xml:space="preserve"> </w:t>
        </w:r>
        <w:r w:rsidRPr="003D6C28">
          <w:rPr>
            <w:sz w:val="24"/>
            <w:szCs w:val="24"/>
          </w:rPr>
          <w:t>and</w:t>
        </w:r>
        <w:r w:rsidRPr="003D6C28">
          <w:rPr>
            <w:spacing w:val="43"/>
            <w:sz w:val="24"/>
            <w:szCs w:val="24"/>
          </w:rPr>
          <w:t xml:space="preserve"> </w:t>
        </w:r>
        <w:r w:rsidRPr="003D6C28">
          <w:rPr>
            <w:spacing w:val="-1"/>
            <w:sz w:val="24"/>
            <w:szCs w:val="24"/>
          </w:rPr>
          <w:t>bathrooms,</w:t>
        </w:r>
        <w:r w:rsidRPr="003D6C28">
          <w:rPr>
            <w:spacing w:val="42"/>
            <w:sz w:val="24"/>
            <w:szCs w:val="24"/>
          </w:rPr>
          <w:t xml:space="preserve"> </w:t>
        </w:r>
        <w:r w:rsidRPr="003D6C28">
          <w:rPr>
            <w:spacing w:val="-1"/>
            <w:sz w:val="24"/>
            <w:szCs w:val="24"/>
          </w:rPr>
          <w:t>square</w:t>
        </w:r>
        <w:r w:rsidRPr="003D6C28">
          <w:rPr>
            <w:spacing w:val="40"/>
            <w:sz w:val="24"/>
            <w:szCs w:val="24"/>
          </w:rPr>
          <w:t xml:space="preserve"> </w:t>
        </w:r>
        <w:r w:rsidRPr="003D6C28">
          <w:rPr>
            <w:spacing w:val="-1"/>
            <w:sz w:val="24"/>
            <w:szCs w:val="24"/>
          </w:rPr>
          <w:t>footage,</w:t>
        </w:r>
        <w:r w:rsidRPr="003D6C28">
          <w:rPr>
            <w:spacing w:val="41"/>
            <w:sz w:val="24"/>
            <w:szCs w:val="24"/>
          </w:rPr>
          <w:t xml:space="preserve"> </w:t>
        </w:r>
        <w:r w:rsidRPr="003D6C28">
          <w:rPr>
            <w:sz w:val="24"/>
            <w:szCs w:val="24"/>
          </w:rPr>
          <w:t>and</w:t>
        </w:r>
        <w:r w:rsidRPr="003D6C28">
          <w:rPr>
            <w:spacing w:val="23"/>
            <w:sz w:val="24"/>
            <w:szCs w:val="24"/>
          </w:rPr>
          <w:t xml:space="preserve"> </w:t>
        </w:r>
        <w:r w:rsidRPr="003D6C28">
          <w:rPr>
            <w:spacing w:val="-1"/>
            <w:sz w:val="24"/>
            <w:szCs w:val="24"/>
          </w:rPr>
          <w:t>rents.</w:t>
        </w:r>
      </w:ins>
    </w:p>
    <w:p w14:paraId="2C212D6C" w14:textId="77777777" w:rsidR="00F7525F" w:rsidRPr="003D6C28" w:rsidRDefault="00F7525F" w:rsidP="00F7525F">
      <w:pPr>
        <w:pStyle w:val="BodyText"/>
        <w:widowControl w:val="0"/>
        <w:numPr>
          <w:ilvl w:val="2"/>
          <w:numId w:val="71"/>
        </w:numPr>
        <w:tabs>
          <w:tab w:val="left" w:pos="1541"/>
        </w:tabs>
        <w:spacing w:after="0" w:line="226" w:lineRule="auto"/>
        <w:ind w:right="121"/>
        <w:rPr>
          <w:ins w:id="2567" w:author="Corey Bornemann" w:date="2022-04-21T16:08:00Z"/>
          <w:sz w:val="24"/>
          <w:szCs w:val="24"/>
        </w:rPr>
      </w:pPr>
      <w:ins w:id="2568" w:author="Corey Bornemann" w:date="2022-04-21T16:08:00Z">
        <w:r w:rsidRPr="003D6C28">
          <w:rPr>
            <w:spacing w:val="-1"/>
            <w:sz w:val="24"/>
            <w:szCs w:val="24"/>
          </w:rPr>
          <w:t>Current</w:t>
        </w:r>
        <w:r w:rsidRPr="003D6C28">
          <w:rPr>
            <w:spacing w:val="33"/>
            <w:sz w:val="24"/>
            <w:szCs w:val="24"/>
          </w:rPr>
          <w:t xml:space="preserve"> </w:t>
        </w:r>
        <w:r w:rsidRPr="003D6C28">
          <w:rPr>
            <w:spacing w:val="-1"/>
            <w:sz w:val="24"/>
            <w:szCs w:val="24"/>
          </w:rPr>
          <w:t>occupancy,</w:t>
        </w:r>
        <w:r w:rsidRPr="003D6C28">
          <w:rPr>
            <w:spacing w:val="33"/>
            <w:sz w:val="24"/>
            <w:szCs w:val="24"/>
          </w:rPr>
          <w:t xml:space="preserve"> </w:t>
        </w:r>
        <w:r w:rsidRPr="003D6C28">
          <w:rPr>
            <w:spacing w:val="-1"/>
            <w:sz w:val="24"/>
            <w:szCs w:val="24"/>
          </w:rPr>
          <w:t>historical</w:t>
        </w:r>
        <w:r w:rsidRPr="003D6C28">
          <w:rPr>
            <w:spacing w:val="35"/>
            <w:sz w:val="24"/>
            <w:szCs w:val="24"/>
          </w:rPr>
          <w:t xml:space="preserve"> </w:t>
        </w:r>
        <w:r w:rsidRPr="003D6C28">
          <w:rPr>
            <w:spacing w:val="-1"/>
            <w:sz w:val="24"/>
            <w:szCs w:val="24"/>
          </w:rPr>
          <w:t>occupancy</w:t>
        </w:r>
        <w:r w:rsidRPr="003D6C28">
          <w:rPr>
            <w:spacing w:val="34"/>
            <w:sz w:val="24"/>
            <w:szCs w:val="24"/>
          </w:rPr>
          <w:t xml:space="preserve"> </w:t>
        </w:r>
        <w:r w:rsidRPr="003D6C28">
          <w:rPr>
            <w:sz w:val="24"/>
            <w:szCs w:val="24"/>
          </w:rPr>
          <w:t>if</w:t>
        </w:r>
        <w:r w:rsidRPr="003D6C28">
          <w:rPr>
            <w:spacing w:val="33"/>
            <w:sz w:val="24"/>
            <w:szCs w:val="24"/>
          </w:rPr>
          <w:t xml:space="preserve"> </w:t>
        </w:r>
        <w:r w:rsidRPr="003D6C28">
          <w:rPr>
            <w:spacing w:val="-1"/>
            <w:sz w:val="24"/>
            <w:szCs w:val="24"/>
          </w:rPr>
          <w:t>available,</w:t>
        </w:r>
        <w:r w:rsidRPr="003D6C28">
          <w:rPr>
            <w:spacing w:val="33"/>
            <w:sz w:val="24"/>
            <w:szCs w:val="24"/>
          </w:rPr>
          <w:t xml:space="preserve"> </w:t>
        </w:r>
        <w:r w:rsidRPr="003D6C28">
          <w:rPr>
            <w:sz w:val="24"/>
            <w:szCs w:val="24"/>
          </w:rPr>
          <w:t>and</w:t>
        </w:r>
        <w:r w:rsidRPr="003D6C28">
          <w:rPr>
            <w:spacing w:val="34"/>
            <w:sz w:val="24"/>
            <w:szCs w:val="24"/>
          </w:rPr>
          <w:t xml:space="preserve"> </w:t>
        </w:r>
        <w:r w:rsidRPr="003D6C28">
          <w:rPr>
            <w:spacing w:val="-1"/>
            <w:sz w:val="24"/>
            <w:szCs w:val="24"/>
          </w:rPr>
          <w:t>absorption</w:t>
        </w:r>
        <w:r w:rsidRPr="003D6C28">
          <w:rPr>
            <w:spacing w:val="31"/>
            <w:sz w:val="24"/>
            <w:szCs w:val="24"/>
          </w:rPr>
          <w:t xml:space="preserve"> </w:t>
        </w:r>
        <w:r w:rsidRPr="003D6C28">
          <w:rPr>
            <w:spacing w:val="-1"/>
            <w:sz w:val="24"/>
            <w:szCs w:val="24"/>
          </w:rPr>
          <w:t>history</w:t>
        </w:r>
        <w:r w:rsidRPr="003D6C28">
          <w:rPr>
            <w:spacing w:val="33"/>
            <w:sz w:val="24"/>
            <w:szCs w:val="24"/>
          </w:rPr>
          <w:t xml:space="preserve"> </w:t>
        </w:r>
        <w:r w:rsidRPr="003D6C28">
          <w:rPr>
            <w:spacing w:val="-1"/>
            <w:sz w:val="24"/>
            <w:szCs w:val="24"/>
          </w:rPr>
          <w:t>(if</w:t>
        </w:r>
        <w:r w:rsidRPr="003D6C28">
          <w:rPr>
            <w:spacing w:val="56"/>
            <w:sz w:val="24"/>
            <w:szCs w:val="24"/>
          </w:rPr>
          <w:t xml:space="preserve"> </w:t>
        </w:r>
        <w:r w:rsidRPr="003D6C28">
          <w:rPr>
            <w:spacing w:val="-1"/>
            <w:sz w:val="24"/>
            <w:szCs w:val="24"/>
          </w:rPr>
          <w:t>recent/available).</w:t>
        </w:r>
      </w:ins>
    </w:p>
    <w:p w14:paraId="0FD84288" w14:textId="77777777" w:rsidR="00F7525F" w:rsidRPr="003D6C28" w:rsidRDefault="00F7525F" w:rsidP="00F7525F">
      <w:pPr>
        <w:pStyle w:val="BodyText"/>
        <w:widowControl w:val="0"/>
        <w:numPr>
          <w:ilvl w:val="2"/>
          <w:numId w:val="71"/>
        </w:numPr>
        <w:tabs>
          <w:tab w:val="left" w:pos="1541"/>
        </w:tabs>
        <w:spacing w:after="0" w:line="271" w:lineRule="exact"/>
        <w:rPr>
          <w:ins w:id="2569" w:author="Corey Bornemann" w:date="2022-04-21T16:08:00Z"/>
          <w:sz w:val="24"/>
          <w:szCs w:val="24"/>
        </w:rPr>
      </w:pPr>
      <w:ins w:id="2570" w:author="Corey Bornemann" w:date="2022-04-21T16:08:00Z">
        <w:r w:rsidRPr="003D6C28">
          <w:rPr>
            <w:sz w:val="24"/>
            <w:szCs w:val="24"/>
          </w:rPr>
          <w:t>Waiting</w:t>
        </w:r>
        <w:r w:rsidRPr="003D6C28">
          <w:rPr>
            <w:spacing w:val="-1"/>
            <w:sz w:val="24"/>
            <w:szCs w:val="24"/>
          </w:rPr>
          <w:t xml:space="preserve"> </w:t>
        </w:r>
        <w:r w:rsidRPr="003D6C28">
          <w:rPr>
            <w:sz w:val="24"/>
            <w:szCs w:val="24"/>
          </w:rPr>
          <w:t>lists.</w:t>
        </w:r>
      </w:ins>
    </w:p>
    <w:p w14:paraId="767D1B04" w14:textId="77777777" w:rsidR="00F7525F" w:rsidRPr="003D6C28" w:rsidRDefault="00F7525F" w:rsidP="00F7525F">
      <w:pPr>
        <w:pStyle w:val="BodyText"/>
        <w:widowControl w:val="0"/>
        <w:numPr>
          <w:ilvl w:val="2"/>
          <w:numId w:val="71"/>
        </w:numPr>
        <w:tabs>
          <w:tab w:val="left" w:pos="1541"/>
        </w:tabs>
        <w:spacing w:after="0" w:line="276" w:lineRule="exact"/>
        <w:rPr>
          <w:ins w:id="2571" w:author="Corey Bornemann" w:date="2022-04-21T16:08:00Z"/>
          <w:sz w:val="24"/>
          <w:szCs w:val="24"/>
        </w:rPr>
      </w:pPr>
      <w:ins w:id="2572" w:author="Corey Bornemann" w:date="2022-04-21T16:08:00Z">
        <w:r w:rsidRPr="003D6C28">
          <w:rPr>
            <w:spacing w:val="-1"/>
            <w:sz w:val="24"/>
            <w:szCs w:val="24"/>
          </w:rPr>
          <w:t>Current</w:t>
        </w:r>
        <w:r w:rsidRPr="003D6C28">
          <w:rPr>
            <w:spacing w:val="-3"/>
            <w:sz w:val="24"/>
            <w:szCs w:val="24"/>
          </w:rPr>
          <w:t xml:space="preserve"> </w:t>
        </w:r>
        <w:r w:rsidRPr="003D6C28">
          <w:rPr>
            <w:spacing w:val="-1"/>
            <w:sz w:val="24"/>
            <w:szCs w:val="24"/>
          </w:rPr>
          <w:t>concessions</w:t>
        </w:r>
        <w:r w:rsidRPr="003D6C28">
          <w:rPr>
            <w:spacing w:val="-3"/>
            <w:sz w:val="24"/>
            <w:szCs w:val="24"/>
          </w:rPr>
          <w:t xml:space="preserve"> </w:t>
        </w:r>
        <w:r w:rsidRPr="003D6C28">
          <w:rPr>
            <w:spacing w:val="-1"/>
            <w:sz w:val="24"/>
            <w:szCs w:val="24"/>
          </w:rPr>
          <w:t>being</w:t>
        </w:r>
        <w:r w:rsidRPr="003D6C28">
          <w:rPr>
            <w:spacing w:val="-2"/>
            <w:sz w:val="24"/>
            <w:szCs w:val="24"/>
          </w:rPr>
          <w:t xml:space="preserve"> </w:t>
        </w:r>
        <w:r w:rsidRPr="003D6C28">
          <w:rPr>
            <w:spacing w:val="-1"/>
            <w:sz w:val="24"/>
            <w:szCs w:val="24"/>
          </w:rPr>
          <w:t>offered.</w:t>
        </w:r>
      </w:ins>
    </w:p>
    <w:p w14:paraId="388270D3" w14:textId="77777777" w:rsidR="00F7525F" w:rsidRPr="003D6C28" w:rsidRDefault="00F7525F" w:rsidP="00F7525F">
      <w:pPr>
        <w:pStyle w:val="BodyText"/>
        <w:widowControl w:val="0"/>
        <w:numPr>
          <w:ilvl w:val="2"/>
          <w:numId w:val="71"/>
        </w:numPr>
        <w:tabs>
          <w:tab w:val="left" w:pos="1541"/>
        </w:tabs>
        <w:spacing w:before="4" w:after="0" w:line="226" w:lineRule="auto"/>
        <w:ind w:right="117"/>
        <w:jc w:val="both"/>
        <w:rPr>
          <w:ins w:id="2573" w:author="Corey Bornemann" w:date="2022-04-21T16:08:00Z"/>
          <w:sz w:val="24"/>
          <w:szCs w:val="24"/>
        </w:rPr>
      </w:pPr>
      <w:ins w:id="2574" w:author="Corey Bornemann" w:date="2022-04-21T16:08:00Z">
        <w:r w:rsidRPr="003D6C28">
          <w:rPr>
            <w:sz w:val="24"/>
            <w:szCs w:val="24"/>
          </w:rPr>
          <w:t>Unit</w:t>
        </w:r>
        <w:r w:rsidRPr="003D6C28">
          <w:rPr>
            <w:spacing w:val="1"/>
            <w:sz w:val="24"/>
            <w:szCs w:val="24"/>
          </w:rPr>
          <w:t xml:space="preserve"> </w:t>
        </w:r>
        <w:r w:rsidRPr="003D6C28">
          <w:rPr>
            <w:spacing w:val="-1"/>
            <w:sz w:val="24"/>
            <w:szCs w:val="24"/>
          </w:rPr>
          <w:t>features</w:t>
        </w:r>
        <w:r w:rsidRPr="003D6C28">
          <w:rPr>
            <w:spacing w:val="2"/>
            <w:sz w:val="24"/>
            <w:szCs w:val="24"/>
          </w:rPr>
          <w:t xml:space="preserve"> </w:t>
        </w:r>
        <w:r w:rsidRPr="003D6C28">
          <w:rPr>
            <w:sz w:val="24"/>
            <w:szCs w:val="24"/>
          </w:rPr>
          <w:t>including</w:t>
        </w:r>
        <w:r w:rsidRPr="003D6C28">
          <w:rPr>
            <w:spacing w:val="1"/>
            <w:sz w:val="24"/>
            <w:szCs w:val="24"/>
          </w:rPr>
          <w:t xml:space="preserve"> </w:t>
        </w:r>
        <w:r w:rsidRPr="003D6C28">
          <w:rPr>
            <w:sz w:val="24"/>
            <w:szCs w:val="24"/>
          </w:rPr>
          <w:t>kitchen</w:t>
        </w:r>
        <w:r w:rsidRPr="003D6C28">
          <w:rPr>
            <w:spacing w:val="2"/>
            <w:sz w:val="24"/>
            <w:szCs w:val="24"/>
          </w:rPr>
          <w:t xml:space="preserve"> </w:t>
        </w:r>
        <w:r w:rsidRPr="003D6C28">
          <w:rPr>
            <w:spacing w:val="-1"/>
            <w:sz w:val="24"/>
            <w:szCs w:val="24"/>
          </w:rPr>
          <w:t>amenities,</w:t>
        </w:r>
        <w:r w:rsidRPr="003D6C28">
          <w:rPr>
            <w:spacing w:val="2"/>
            <w:sz w:val="24"/>
            <w:szCs w:val="24"/>
          </w:rPr>
          <w:t xml:space="preserve"> </w:t>
        </w:r>
        <w:r w:rsidRPr="003D6C28">
          <w:rPr>
            <w:spacing w:val="-1"/>
            <w:sz w:val="24"/>
            <w:szCs w:val="24"/>
          </w:rPr>
          <w:t>utility</w:t>
        </w:r>
        <w:r w:rsidRPr="003D6C28">
          <w:rPr>
            <w:spacing w:val="5"/>
            <w:sz w:val="24"/>
            <w:szCs w:val="24"/>
          </w:rPr>
          <w:t xml:space="preserve"> </w:t>
        </w:r>
        <w:r w:rsidRPr="003D6C28">
          <w:rPr>
            <w:spacing w:val="-1"/>
            <w:sz w:val="24"/>
            <w:szCs w:val="24"/>
          </w:rPr>
          <w:t>information</w:t>
        </w:r>
        <w:r w:rsidRPr="003D6C28">
          <w:rPr>
            <w:spacing w:val="4"/>
            <w:sz w:val="24"/>
            <w:szCs w:val="24"/>
          </w:rPr>
          <w:t xml:space="preserve"> </w:t>
        </w:r>
        <w:r w:rsidRPr="003D6C28">
          <w:rPr>
            <w:spacing w:val="-1"/>
            <w:sz w:val="24"/>
            <w:szCs w:val="24"/>
          </w:rPr>
          <w:t>(those</w:t>
        </w:r>
        <w:r w:rsidRPr="003D6C28">
          <w:rPr>
            <w:spacing w:val="3"/>
            <w:sz w:val="24"/>
            <w:szCs w:val="24"/>
          </w:rPr>
          <w:t xml:space="preserve"> </w:t>
        </w:r>
        <w:r w:rsidRPr="003D6C28">
          <w:rPr>
            <w:sz w:val="24"/>
            <w:szCs w:val="24"/>
          </w:rPr>
          <w:t>included</w:t>
        </w:r>
        <w:r w:rsidRPr="003D6C28">
          <w:rPr>
            <w:spacing w:val="3"/>
            <w:sz w:val="24"/>
            <w:szCs w:val="24"/>
          </w:rPr>
          <w:t xml:space="preserve"> </w:t>
        </w:r>
        <w:r w:rsidRPr="003D6C28">
          <w:rPr>
            <w:sz w:val="24"/>
            <w:szCs w:val="24"/>
          </w:rPr>
          <w:t>and</w:t>
        </w:r>
        <w:r w:rsidRPr="003D6C28">
          <w:rPr>
            <w:spacing w:val="35"/>
            <w:sz w:val="24"/>
            <w:szCs w:val="24"/>
          </w:rPr>
          <w:t xml:space="preserve"> </w:t>
        </w:r>
        <w:r w:rsidRPr="003D6C28">
          <w:rPr>
            <w:spacing w:val="-1"/>
            <w:sz w:val="24"/>
            <w:szCs w:val="24"/>
          </w:rPr>
          <w:t>energy</w:t>
        </w:r>
        <w:r w:rsidRPr="003D6C28">
          <w:rPr>
            <w:spacing w:val="44"/>
            <w:sz w:val="24"/>
            <w:szCs w:val="24"/>
          </w:rPr>
          <w:t xml:space="preserve"> </w:t>
        </w:r>
        <w:r w:rsidRPr="003D6C28">
          <w:rPr>
            <w:spacing w:val="-1"/>
            <w:sz w:val="24"/>
            <w:szCs w:val="24"/>
          </w:rPr>
          <w:t>source),</w:t>
        </w:r>
        <w:r w:rsidRPr="003D6C28">
          <w:rPr>
            <w:spacing w:val="44"/>
            <w:sz w:val="24"/>
            <w:szCs w:val="24"/>
          </w:rPr>
          <w:t xml:space="preserve"> </w:t>
        </w:r>
        <w:r w:rsidRPr="003D6C28">
          <w:rPr>
            <w:sz w:val="24"/>
            <w:szCs w:val="24"/>
          </w:rPr>
          <w:t>and</w:t>
        </w:r>
        <w:r w:rsidRPr="003D6C28">
          <w:rPr>
            <w:spacing w:val="44"/>
            <w:sz w:val="24"/>
            <w:szCs w:val="24"/>
          </w:rPr>
          <w:t xml:space="preserve"> </w:t>
        </w:r>
        <w:r w:rsidRPr="003D6C28">
          <w:rPr>
            <w:spacing w:val="-1"/>
            <w:sz w:val="24"/>
            <w:szCs w:val="24"/>
          </w:rPr>
          <w:t>other</w:t>
        </w:r>
        <w:r w:rsidRPr="003D6C28">
          <w:rPr>
            <w:spacing w:val="45"/>
            <w:sz w:val="24"/>
            <w:szCs w:val="24"/>
          </w:rPr>
          <w:t xml:space="preserve"> </w:t>
        </w:r>
        <w:r w:rsidRPr="003D6C28">
          <w:rPr>
            <w:spacing w:val="-1"/>
            <w:sz w:val="24"/>
            <w:szCs w:val="24"/>
          </w:rPr>
          <w:t>features</w:t>
        </w:r>
        <w:r w:rsidRPr="003D6C28">
          <w:rPr>
            <w:spacing w:val="43"/>
            <w:sz w:val="24"/>
            <w:szCs w:val="24"/>
          </w:rPr>
          <w:t xml:space="preserve"> </w:t>
        </w:r>
        <w:r w:rsidRPr="003D6C28">
          <w:rPr>
            <w:spacing w:val="-1"/>
            <w:sz w:val="24"/>
            <w:szCs w:val="24"/>
          </w:rPr>
          <w:t>such</w:t>
        </w:r>
        <w:r w:rsidRPr="003D6C28">
          <w:rPr>
            <w:spacing w:val="44"/>
            <w:sz w:val="24"/>
            <w:szCs w:val="24"/>
          </w:rPr>
          <w:t xml:space="preserve"> </w:t>
        </w:r>
        <w:r w:rsidRPr="003D6C28">
          <w:rPr>
            <w:sz w:val="24"/>
            <w:szCs w:val="24"/>
          </w:rPr>
          <w:t>as</w:t>
        </w:r>
        <w:r w:rsidRPr="003D6C28">
          <w:rPr>
            <w:spacing w:val="44"/>
            <w:sz w:val="24"/>
            <w:szCs w:val="24"/>
          </w:rPr>
          <w:t xml:space="preserve"> </w:t>
        </w:r>
        <w:r w:rsidRPr="003D6C28">
          <w:rPr>
            <w:sz w:val="24"/>
            <w:szCs w:val="24"/>
          </w:rPr>
          <w:t>ceiling</w:t>
        </w:r>
        <w:r w:rsidRPr="003D6C28">
          <w:rPr>
            <w:spacing w:val="43"/>
            <w:sz w:val="24"/>
            <w:szCs w:val="24"/>
          </w:rPr>
          <w:t xml:space="preserve"> </w:t>
        </w:r>
        <w:r w:rsidRPr="003D6C28">
          <w:rPr>
            <w:spacing w:val="-1"/>
            <w:sz w:val="24"/>
            <w:szCs w:val="24"/>
          </w:rPr>
          <w:t>fans,</w:t>
        </w:r>
        <w:r w:rsidRPr="003D6C28">
          <w:rPr>
            <w:spacing w:val="44"/>
            <w:sz w:val="24"/>
            <w:szCs w:val="24"/>
          </w:rPr>
          <w:t xml:space="preserve"> </w:t>
        </w:r>
        <w:r w:rsidRPr="003D6C28">
          <w:rPr>
            <w:spacing w:val="-1"/>
            <w:sz w:val="24"/>
            <w:szCs w:val="24"/>
          </w:rPr>
          <w:t>patios,</w:t>
        </w:r>
        <w:r w:rsidRPr="003D6C28">
          <w:rPr>
            <w:spacing w:val="48"/>
            <w:sz w:val="24"/>
            <w:szCs w:val="24"/>
          </w:rPr>
          <w:t xml:space="preserve"> </w:t>
        </w:r>
        <w:r w:rsidRPr="003D6C28">
          <w:rPr>
            <w:sz w:val="24"/>
            <w:szCs w:val="24"/>
          </w:rPr>
          <w:t>washer/dryer</w:t>
        </w:r>
        <w:r w:rsidRPr="003D6C28">
          <w:rPr>
            <w:spacing w:val="29"/>
            <w:w w:val="99"/>
            <w:sz w:val="24"/>
            <w:szCs w:val="24"/>
          </w:rPr>
          <w:t xml:space="preserve"> </w:t>
        </w:r>
        <w:r w:rsidRPr="003D6C28">
          <w:rPr>
            <w:sz w:val="24"/>
            <w:szCs w:val="24"/>
          </w:rPr>
          <w:t>connections,</w:t>
        </w:r>
        <w:r w:rsidRPr="003D6C28">
          <w:rPr>
            <w:spacing w:val="-4"/>
            <w:sz w:val="24"/>
            <w:szCs w:val="24"/>
          </w:rPr>
          <w:t xml:space="preserve"> </w:t>
        </w:r>
        <w:r w:rsidRPr="003D6C28">
          <w:rPr>
            <w:spacing w:val="-1"/>
            <w:sz w:val="24"/>
            <w:szCs w:val="24"/>
          </w:rPr>
          <w:t>etc...</w:t>
        </w:r>
      </w:ins>
    </w:p>
    <w:p w14:paraId="7F2F189A" w14:textId="77777777" w:rsidR="00F7525F" w:rsidRPr="003D6C28" w:rsidRDefault="00F7525F" w:rsidP="00F7525F">
      <w:pPr>
        <w:pStyle w:val="BodyText"/>
        <w:widowControl w:val="0"/>
        <w:numPr>
          <w:ilvl w:val="2"/>
          <w:numId w:val="71"/>
        </w:numPr>
        <w:tabs>
          <w:tab w:val="left" w:pos="1541"/>
        </w:tabs>
        <w:spacing w:after="0" w:line="271" w:lineRule="exact"/>
        <w:rPr>
          <w:ins w:id="2575" w:author="Corey Bornemann" w:date="2022-04-21T16:08:00Z"/>
          <w:sz w:val="24"/>
          <w:szCs w:val="24"/>
        </w:rPr>
      </w:pPr>
      <w:ins w:id="2576" w:author="Corey Bornemann" w:date="2022-04-21T16:08:00Z">
        <w:r w:rsidRPr="003D6C28">
          <w:rPr>
            <w:spacing w:val="-1"/>
            <w:sz w:val="24"/>
            <w:szCs w:val="24"/>
          </w:rPr>
          <w:t>Community</w:t>
        </w:r>
        <w:r w:rsidRPr="003D6C28">
          <w:rPr>
            <w:spacing w:val="-3"/>
            <w:sz w:val="24"/>
            <w:szCs w:val="24"/>
          </w:rPr>
          <w:t xml:space="preserve"> </w:t>
        </w:r>
        <w:r w:rsidRPr="003D6C28">
          <w:rPr>
            <w:spacing w:val="-1"/>
            <w:sz w:val="24"/>
            <w:szCs w:val="24"/>
          </w:rPr>
          <w:t>amenities</w:t>
        </w:r>
        <w:r w:rsidRPr="003D6C28">
          <w:rPr>
            <w:spacing w:val="-2"/>
            <w:sz w:val="24"/>
            <w:szCs w:val="24"/>
          </w:rPr>
          <w:t xml:space="preserve"> </w:t>
        </w:r>
        <w:r w:rsidRPr="003D6C28">
          <w:rPr>
            <w:spacing w:val="-1"/>
            <w:sz w:val="24"/>
            <w:szCs w:val="24"/>
          </w:rPr>
          <w:t xml:space="preserve">such </w:t>
        </w:r>
        <w:r w:rsidRPr="003D6C28">
          <w:rPr>
            <w:sz w:val="24"/>
            <w:szCs w:val="24"/>
          </w:rPr>
          <w:t>as</w:t>
        </w:r>
        <w:r w:rsidRPr="003D6C28">
          <w:rPr>
            <w:spacing w:val="-3"/>
            <w:sz w:val="24"/>
            <w:szCs w:val="24"/>
          </w:rPr>
          <w:t xml:space="preserve"> </w:t>
        </w:r>
        <w:r w:rsidRPr="003D6C28">
          <w:rPr>
            <w:spacing w:val="-1"/>
            <w:sz w:val="24"/>
            <w:szCs w:val="24"/>
          </w:rPr>
          <w:t>recreation,</w:t>
        </w:r>
        <w:r w:rsidRPr="003D6C28">
          <w:rPr>
            <w:spacing w:val="-2"/>
            <w:sz w:val="24"/>
            <w:szCs w:val="24"/>
          </w:rPr>
          <w:t xml:space="preserve"> </w:t>
        </w:r>
        <w:r w:rsidRPr="003D6C28">
          <w:rPr>
            <w:sz w:val="24"/>
            <w:szCs w:val="24"/>
          </w:rPr>
          <w:t>laundry,</w:t>
        </w:r>
        <w:r w:rsidRPr="003D6C28">
          <w:rPr>
            <w:spacing w:val="-3"/>
            <w:sz w:val="24"/>
            <w:szCs w:val="24"/>
          </w:rPr>
          <w:t xml:space="preserve"> </w:t>
        </w:r>
        <w:r w:rsidRPr="003D6C28">
          <w:rPr>
            <w:sz w:val="24"/>
            <w:szCs w:val="24"/>
          </w:rPr>
          <w:t>and</w:t>
        </w:r>
        <w:r w:rsidRPr="003D6C28">
          <w:rPr>
            <w:spacing w:val="-3"/>
            <w:sz w:val="24"/>
            <w:szCs w:val="24"/>
          </w:rPr>
          <w:t xml:space="preserve"> </w:t>
        </w:r>
        <w:r w:rsidRPr="003D6C28">
          <w:rPr>
            <w:spacing w:val="-1"/>
            <w:sz w:val="24"/>
            <w:szCs w:val="24"/>
          </w:rPr>
          <w:t>parking.</w:t>
        </w:r>
      </w:ins>
    </w:p>
    <w:p w14:paraId="4CCFD6DD" w14:textId="77777777" w:rsidR="00F7525F" w:rsidRPr="003D6C28" w:rsidRDefault="00F7525F" w:rsidP="00F7525F">
      <w:pPr>
        <w:pStyle w:val="BodyText"/>
        <w:widowControl w:val="0"/>
        <w:numPr>
          <w:ilvl w:val="2"/>
          <w:numId w:val="71"/>
        </w:numPr>
        <w:tabs>
          <w:tab w:val="left" w:pos="1541"/>
        </w:tabs>
        <w:spacing w:after="0" w:line="284" w:lineRule="exact"/>
        <w:rPr>
          <w:ins w:id="2577" w:author="Corey Bornemann" w:date="2022-04-21T16:08:00Z"/>
          <w:sz w:val="24"/>
          <w:szCs w:val="24"/>
        </w:rPr>
      </w:pPr>
      <w:ins w:id="2578" w:author="Corey Bornemann" w:date="2022-04-21T16:08:00Z">
        <w:r w:rsidRPr="003D6C28">
          <w:rPr>
            <w:sz w:val="24"/>
            <w:szCs w:val="24"/>
          </w:rPr>
          <w:t>Include</w:t>
        </w:r>
        <w:r w:rsidRPr="003D6C28">
          <w:rPr>
            <w:spacing w:val="-3"/>
            <w:sz w:val="24"/>
            <w:szCs w:val="24"/>
          </w:rPr>
          <w:t xml:space="preserve"> </w:t>
        </w:r>
        <w:r w:rsidRPr="003D6C28">
          <w:rPr>
            <w:sz w:val="24"/>
            <w:szCs w:val="24"/>
          </w:rPr>
          <w:t>a</w:t>
        </w:r>
        <w:r w:rsidRPr="003D6C28">
          <w:rPr>
            <w:spacing w:val="-1"/>
            <w:sz w:val="24"/>
            <w:szCs w:val="24"/>
          </w:rPr>
          <w:t xml:space="preserve"> </w:t>
        </w:r>
        <w:r w:rsidRPr="003D6C28">
          <w:rPr>
            <w:sz w:val="24"/>
            <w:szCs w:val="24"/>
          </w:rPr>
          <w:t>map</w:t>
        </w:r>
        <w:r w:rsidRPr="003D6C28">
          <w:rPr>
            <w:spacing w:val="-3"/>
            <w:sz w:val="24"/>
            <w:szCs w:val="24"/>
          </w:rPr>
          <w:t xml:space="preserve"> </w:t>
        </w:r>
        <w:r w:rsidRPr="003D6C28">
          <w:rPr>
            <w:spacing w:val="-1"/>
            <w:sz w:val="24"/>
            <w:szCs w:val="24"/>
          </w:rPr>
          <w:t>of surveyed</w:t>
        </w:r>
        <w:r w:rsidRPr="003D6C28">
          <w:rPr>
            <w:spacing w:val="-3"/>
            <w:sz w:val="24"/>
            <w:szCs w:val="24"/>
          </w:rPr>
          <w:t xml:space="preserve"> </w:t>
        </w:r>
        <w:r w:rsidRPr="003D6C28">
          <w:rPr>
            <w:spacing w:val="-1"/>
            <w:sz w:val="24"/>
            <w:szCs w:val="24"/>
          </w:rPr>
          <w:t xml:space="preserve">communities </w:t>
        </w:r>
        <w:r w:rsidRPr="003D6C28">
          <w:rPr>
            <w:sz w:val="24"/>
            <w:szCs w:val="24"/>
          </w:rPr>
          <w:t>in</w:t>
        </w:r>
        <w:r w:rsidRPr="003D6C28">
          <w:rPr>
            <w:spacing w:val="-3"/>
            <w:sz w:val="24"/>
            <w:szCs w:val="24"/>
          </w:rPr>
          <w:t xml:space="preserve"> </w:t>
        </w:r>
        <w:r w:rsidRPr="003D6C28">
          <w:rPr>
            <w:spacing w:val="-1"/>
            <w:sz w:val="24"/>
            <w:szCs w:val="24"/>
          </w:rPr>
          <w:t xml:space="preserve">relation </w:t>
        </w:r>
        <w:r w:rsidRPr="003D6C28">
          <w:rPr>
            <w:sz w:val="24"/>
            <w:szCs w:val="24"/>
          </w:rPr>
          <w:t>to</w:t>
        </w:r>
        <w:r w:rsidRPr="003D6C28">
          <w:rPr>
            <w:spacing w:val="-4"/>
            <w:sz w:val="24"/>
            <w:szCs w:val="24"/>
          </w:rPr>
          <w:t xml:space="preserve"> </w:t>
        </w:r>
        <w:r w:rsidRPr="003D6C28">
          <w:rPr>
            <w:sz w:val="24"/>
            <w:szCs w:val="24"/>
          </w:rPr>
          <w:t>the</w:t>
        </w:r>
        <w:r w:rsidRPr="003D6C28">
          <w:rPr>
            <w:spacing w:val="-1"/>
            <w:sz w:val="24"/>
            <w:szCs w:val="24"/>
          </w:rPr>
          <w:t xml:space="preserve"> subject</w:t>
        </w:r>
        <w:r w:rsidRPr="003D6C28">
          <w:rPr>
            <w:spacing w:val="-3"/>
            <w:sz w:val="24"/>
            <w:szCs w:val="24"/>
          </w:rPr>
          <w:t xml:space="preserve"> </w:t>
        </w:r>
        <w:r w:rsidRPr="003D6C28">
          <w:rPr>
            <w:spacing w:val="-1"/>
            <w:sz w:val="24"/>
            <w:szCs w:val="24"/>
          </w:rPr>
          <w:t>site.</w:t>
        </w:r>
      </w:ins>
    </w:p>
    <w:p w14:paraId="5C72AD22" w14:textId="77777777" w:rsidR="00F7525F" w:rsidRPr="003D6C28" w:rsidRDefault="00F7525F" w:rsidP="00AF3D76">
      <w:pPr>
        <w:pStyle w:val="BodyText"/>
        <w:widowControl w:val="0"/>
        <w:numPr>
          <w:ilvl w:val="1"/>
          <w:numId w:val="71"/>
        </w:numPr>
        <w:tabs>
          <w:tab w:val="left" w:pos="821"/>
        </w:tabs>
        <w:spacing w:before="112" w:after="0" w:line="226" w:lineRule="auto"/>
        <w:ind w:left="821" w:right="475" w:hanging="360"/>
        <w:jc w:val="both"/>
        <w:rPr>
          <w:ins w:id="2579" w:author="Corey Bornemann" w:date="2022-04-21T16:08:00Z"/>
          <w:sz w:val="24"/>
          <w:szCs w:val="24"/>
        </w:rPr>
      </w:pPr>
      <w:ins w:id="2580" w:author="Corey Bornemann" w:date="2022-04-21T16:08:00Z">
        <w:r w:rsidRPr="003D6C28">
          <w:rPr>
            <w:sz w:val="24"/>
            <w:szCs w:val="24"/>
          </w:rPr>
          <w:t>In</w:t>
        </w:r>
        <w:r w:rsidRPr="003D6C28">
          <w:rPr>
            <w:spacing w:val="42"/>
            <w:sz w:val="24"/>
            <w:szCs w:val="24"/>
          </w:rPr>
          <w:t xml:space="preserve"> </w:t>
        </w:r>
        <w:r w:rsidRPr="003D6C28">
          <w:rPr>
            <w:sz w:val="24"/>
            <w:szCs w:val="24"/>
          </w:rPr>
          <w:t>markets</w:t>
        </w:r>
        <w:r w:rsidRPr="003D6C28">
          <w:rPr>
            <w:spacing w:val="41"/>
            <w:sz w:val="24"/>
            <w:szCs w:val="24"/>
          </w:rPr>
          <w:t xml:space="preserve"> </w:t>
        </w:r>
        <w:r w:rsidRPr="003D6C28">
          <w:rPr>
            <w:sz w:val="24"/>
            <w:szCs w:val="24"/>
          </w:rPr>
          <w:t>with</w:t>
        </w:r>
        <w:r w:rsidRPr="003D6C28">
          <w:rPr>
            <w:spacing w:val="42"/>
            <w:sz w:val="24"/>
            <w:szCs w:val="24"/>
          </w:rPr>
          <w:t xml:space="preserve"> </w:t>
        </w:r>
        <w:r w:rsidRPr="003D6C28">
          <w:rPr>
            <w:spacing w:val="-1"/>
            <w:sz w:val="24"/>
            <w:szCs w:val="24"/>
          </w:rPr>
          <w:t>limited</w:t>
        </w:r>
        <w:r w:rsidRPr="003D6C28">
          <w:rPr>
            <w:spacing w:val="43"/>
            <w:sz w:val="24"/>
            <w:szCs w:val="24"/>
          </w:rPr>
          <w:t xml:space="preserve"> </w:t>
        </w:r>
        <w:r w:rsidRPr="003D6C28">
          <w:rPr>
            <w:spacing w:val="-1"/>
            <w:sz w:val="24"/>
            <w:szCs w:val="24"/>
          </w:rPr>
          <w:t>multi-family</w:t>
        </w:r>
        <w:r w:rsidRPr="003D6C28">
          <w:rPr>
            <w:spacing w:val="43"/>
            <w:sz w:val="24"/>
            <w:szCs w:val="24"/>
          </w:rPr>
          <w:t xml:space="preserve"> </w:t>
        </w:r>
        <w:r w:rsidRPr="003D6C28">
          <w:rPr>
            <w:spacing w:val="-1"/>
            <w:sz w:val="24"/>
            <w:szCs w:val="24"/>
          </w:rPr>
          <w:t>rental</w:t>
        </w:r>
        <w:r w:rsidRPr="003D6C28">
          <w:rPr>
            <w:spacing w:val="43"/>
            <w:sz w:val="24"/>
            <w:szCs w:val="24"/>
          </w:rPr>
          <w:t xml:space="preserve"> </w:t>
        </w:r>
        <w:r w:rsidRPr="003D6C28">
          <w:rPr>
            <w:sz w:val="24"/>
            <w:szCs w:val="24"/>
          </w:rPr>
          <w:t>communities</w:t>
        </w:r>
        <w:r w:rsidRPr="003D6C28">
          <w:rPr>
            <w:spacing w:val="43"/>
            <w:sz w:val="24"/>
            <w:szCs w:val="24"/>
          </w:rPr>
          <w:t xml:space="preserve"> </w:t>
        </w:r>
        <w:r w:rsidRPr="003D6C28">
          <w:rPr>
            <w:spacing w:val="-1"/>
            <w:sz w:val="24"/>
            <w:szCs w:val="24"/>
          </w:rPr>
          <w:t>or</w:t>
        </w:r>
        <w:r w:rsidRPr="003D6C28">
          <w:rPr>
            <w:spacing w:val="44"/>
            <w:sz w:val="24"/>
            <w:szCs w:val="24"/>
          </w:rPr>
          <w:t xml:space="preserve"> </w:t>
        </w:r>
        <w:r w:rsidRPr="003D6C28">
          <w:rPr>
            <w:spacing w:val="-1"/>
            <w:sz w:val="24"/>
            <w:szCs w:val="24"/>
          </w:rPr>
          <w:t>lower-density</w:t>
        </w:r>
        <w:r w:rsidRPr="003D6C28">
          <w:rPr>
            <w:spacing w:val="44"/>
            <w:sz w:val="24"/>
            <w:szCs w:val="24"/>
          </w:rPr>
          <w:t xml:space="preserve"> </w:t>
        </w:r>
        <w:r w:rsidRPr="003D6C28">
          <w:rPr>
            <w:spacing w:val="-1"/>
            <w:sz w:val="24"/>
            <w:szCs w:val="24"/>
          </w:rPr>
          <w:t>subject</w:t>
        </w:r>
        <w:r w:rsidRPr="003D6C28">
          <w:rPr>
            <w:spacing w:val="48"/>
            <w:sz w:val="24"/>
            <w:szCs w:val="24"/>
          </w:rPr>
          <w:t xml:space="preserve"> </w:t>
        </w:r>
        <w:r w:rsidRPr="003D6C28">
          <w:rPr>
            <w:spacing w:val="-1"/>
            <w:sz w:val="24"/>
            <w:szCs w:val="24"/>
          </w:rPr>
          <w:t>properties,</w:t>
        </w:r>
        <w:r w:rsidRPr="003D6C28">
          <w:rPr>
            <w:spacing w:val="33"/>
            <w:sz w:val="24"/>
            <w:szCs w:val="24"/>
          </w:rPr>
          <w:t xml:space="preserve"> </w:t>
        </w:r>
        <w:r w:rsidRPr="003D6C28">
          <w:rPr>
            <w:spacing w:val="-1"/>
            <w:sz w:val="24"/>
            <w:szCs w:val="24"/>
          </w:rPr>
          <w:t>provide</w:t>
        </w:r>
        <w:r w:rsidRPr="003D6C28">
          <w:rPr>
            <w:spacing w:val="34"/>
            <w:sz w:val="24"/>
            <w:szCs w:val="24"/>
          </w:rPr>
          <w:t xml:space="preserve"> </w:t>
        </w:r>
        <w:r w:rsidRPr="003D6C28">
          <w:rPr>
            <w:sz w:val="24"/>
            <w:szCs w:val="24"/>
          </w:rPr>
          <w:t>an</w:t>
        </w:r>
        <w:r w:rsidRPr="003D6C28">
          <w:rPr>
            <w:spacing w:val="34"/>
            <w:sz w:val="24"/>
            <w:szCs w:val="24"/>
          </w:rPr>
          <w:t xml:space="preserve"> </w:t>
        </w:r>
        <w:r w:rsidRPr="003D6C28">
          <w:rPr>
            <w:spacing w:val="-1"/>
            <w:sz w:val="24"/>
            <w:szCs w:val="24"/>
          </w:rPr>
          <w:t>analysis</w:t>
        </w:r>
        <w:r w:rsidRPr="003D6C28">
          <w:rPr>
            <w:spacing w:val="34"/>
            <w:sz w:val="24"/>
            <w:szCs w:val="24"/>
          </w:rPr>
          <w:t xml:space="preserve"> </w:t>
        </w:r>
        <w:r w:rsidRPr="003D6C28">
          <w:rPr>
            <w:spacing w:val="-1"/>
            <w:sz w:val="24"/>
            <w:szCs w:val="24"/>
          </w:rPr>
          <w:t>of</w:t>
        </w:r>
        <w:r w:rsidRPr="003D6C28">
          <w:rPr>
            <w:spacing w:val="34"/>
            <w:sz w:val="24"/>
            <w:szCs w:val="24"/>
          </w:rPr>
          <w:t xml:space="preserve"> </w:t>
        </w:r>
        <w:r w:rsidRPr="003D6C28">
          <w:rPr>
            <w:sz w:val="24"/>
            <w:szCs w:val="24"/>
          </w:rPr>
          <w:t>available</w:t>
        </w:r>
        <w:r w:rsidRPr="003D6C28">
          <w:rPr>
            <w:spacing w:val="35"/>
            <w:sz w:val="24"/>
            <w:szCs w:val="24"/>
          </w:rPr>
          <w:t xml:space="preserve"> </w:t>
        </w:r>
        <w:r w:rsidRPr="003D6C28">
          <w:rPr>
            <w:spacing w:val="-1"/>
            <w:sz w:val="24"/>
            <w:szCs w:val="24"/>
          </w:rPr>
          <w:t>scattered</w:t>
        </w:r>
        <w:r w:rsidRPr="003D6C28">
          <w:rPr>
            <w:spacing w:val="34"/>
            <w:sz w:val="24"/>
            <w:szCs w:val="24"/>
          </w:rPr>
          <w:t xml:space="preserve"> </w:t>
        </w:r>
        <w:r w:rsidRPr="003D6C28">
          <w:rPr>
            <w:spacing w:val="-1"/>
            <w:sz w:val="24"/>
            <w:szCs w:val="24"/>
          </w:rPr>
          <w:t>site</w:t>
        </w:r>
        <w:r w:rsidRPr="003D6C28">
          <w:rPr>
            <w:spacing w:val="33"/>
            <w:sz w:val="24"/>
            <w:szCs w:val="24"/>
          </w:rPr>
          <w:t xml:space="preserve"> </w:t>
        </w:r>
        <w:r w:rsidRPr="003D6C28">
          <w:rPr>
            <w:spacing w:val="-1"/>
            <w:sz w:val="24"/>
            <w:szCs w:val="24"/>
          </w:rPr>
          <w:t>rentals</w:t>
        </w:r>
        <w:r w:rsidRPr="003D6C28">
          <w:rPr>
            <w:spacing w:val="34"/>
            <w:sz w:val="24"/>
            <w:szCs w:val="24"/>
          </w:rPr>
          <w:t xml:space="preserve"> </w:t>
        </w:r>
        <w:r w:rsidRPr="003D6C28">
          <w:rPr>
            <w:spacing w:val="-1"/>
            <w:sz w:val="24"/>
            <w:szCs w:val="24"/>
          </w:rPr>
          <w:t>including</w:t>
        </w:r>
        <w:r w:rsidRPr="003D6C28">
          <w:rPr>
            <w:spacing w:val="34"/>
            <w:sz w:val="24"/>
            <w:szCs w:val="24"/>
          </w:rPr>
          <w:t xml:space="preserve"> </w:t>
        </w:r>
        <w:r w:rsidRPr="003D6C28">
          <w:rPr>
            <w:spacing w:val="-1"/>
            <w:sz w:val="24"/>
            <w:szCs w:val="24"/>
          </w:rPr>
          <w:t>pricing</w:t>
        </w:r>
        <w:r w:rsidRPr="003D6C28">
          <w:rPr>
            <w:spacing w:val="65"/>
            <w:w w:val="99"/>
            <w:sz w:val="24"/>
            <w:szCs w:val="24"/>
          </w:rPr>
          <w:t xml:space="preserve"> </w:t>
        </w:r>
        <w:r w:rsidRPr="003D6C28">
          <w:rPr>
            <w:sz w:val="24"/>
            <w:szCs w:val="24"/>
          </w:rPr>
          <w:t>and</w:t>
        </w:r>
        <w:r w:rsidRPr="003D6C28">
          <w:rPr>
            <w:spacing w:val="-4"/>
            <w:sz w:val="24"/>
            <w:szCs w:val="24"/>
          </w:rPr>
          <w:t xml:space="preserve"> </w:t>
        </w:r>
        <w:r w:rsidRPr="003D6C28">
          <w:rPr>
            <w:spacing w:val="-1"/>
            <w:sz w:val="24"/>
            <w:szCs w:val="24"/>
          </w:rPr>
          <w:t>other</w:t>
        </w:r>
        <w:r w:rsidRPr="003D6C28">
          <w:rPr>
            <w:spacing w:val="-2"/>
            <w:sz w:val="24"/>
            <w:szCs w:val="24"/>
          </w:rPr>
          <w:t xml:space="preserve"> </w:t>
        </w:r>
        <w:r w:rsidRPr="003D6C28">
          <w:rPr>
            <w:sz w:val="24"/>
            <w:szCs w:val="24"/>
          </w:rPr>
          <w:t>available/pertinent</w:t>
        </w:r>
        <w:r w:rsidRPr="003D6C28">
          <w:rPr>
            <w:spacing w:val="-3"/>
            <w:sz w:val="24"/>
            <w:szCs w:val="24"/>
          </w:rPr>
          <w:t xml:space="preserve"> </w:t>
        </w:r>
        <w:r w:rsidRPr="003D6C28">
          <w:rPr>
            <w:spacing w:val="-1"/>
            <w:sz w:val="24"/>
            <w:szCs w:val="24"/>
          </w:rPr>
          <w:t>data.</w:t>
        </w:r>
      </w:ins>
    </w:p>
    <w:p w14:paraId="3668CAD1" w14:textId="77777777" w:rsidR="00F7525F" w:rsidRPr="003D6C28" w:rsidRDefault="00F7525F" w:rsidP="00F7525F">
      <w:pPr>
        <w:pStyle w:val="BodyText"/>
        <w:widowControl w:val="0"/>
        <w:numPr>
          <w:ilvl w:val="1"/>
          <w:numId w:val="71"/>
        </w:numPr>
        <w:tabs>
          <w:tab w:val="left" w:pos="821"/>
        </w:tabs>
        <w:spacing w:before="125" w:after="0" w:line="223" w:lineRule="auto"/>
        <w:ind w:right="118" w:hanging="360"/>
        <w:jc w:val="both"/>
        <w:rPr>
          <w:ins w:id="2581" w:author="Corey Bornemann" w:date="2022-04-21T16:08:00Z"/>
          <w:sz w:val="24"/>
          <w:szCs w:val="24"/>
        </w:rPr>
      </w:pPr>
      <w:ins w:id="2582" w:author="Corey Bornemann" w:date="2022-04-21T16:08:00Z">
        <w:r w:rsidRPr="003D6C28">
          <w:rPr>
            <w:spacing w:val="-1"/>
            <w:sz w:val="24"/>
            <w:szCs w:val="24"/>
          </w:rPr>
          <w:t>Compare</w:t>
        </w:r>
        <w:r w:rsidRPr="003D6C28">
          <w:rPr>
            <w:spacing w:val="4"/>
            <w:sz w:val="24"/>
            <w:szCs w:val="24"/>
          </w:rPr>
          <w:t xml:space="preserve"> </w:t>
        </w:r>
        <w:r w:rsidRPr="003D6C28">
          <w:rPr>
            <w:spacing w:val="-1"/>
            <w:sz w:val="24"/>
            <w:szCs w:val="24"/>
          </w:rPr>
          <w:t>and</w:t>
        </w:r>
        <w:r w:rsidRPr="003D6C28">
          <w:rPr>
            <w:spacing w:val="4"/>
            <w:sz w:val="24"/>
            <w:szCs w:val="24"/>
          </w:rPr>
          <w:t xml:space="preserve"> </w:t>
        </w:r>
        <w:r w:rsidRPr="003D6C28">
          <w:rPr>
            <w:sz w:val="24"/>
            <w:szCs w:val="24"/>
          </w:rPr>
          <w:t>analyze</w:t>
        </w:r>
        <w:r w:rsidRPr="003D6C28">
          <w:rPr>
            <w:spacing w:val="5"/>
            <w:sz w:val="24"/>
            <w:szCs w:val="24"/>
          </w:rPr>
          <w:t xml:space="preserve"> </w:t>
        </w:r>
        <w:r w:rsidRPr="003D6C28">
          <w:rPr>
            <w:sz w:val="24"/>
            <w:szCs w:val="24"/>
          </w:rPr>
          <w:t>the</w:t>
        </w:r>
        <w:r w:rsidRPr="003D6C28">
          <w:rPr>
            <w:spacing w:val="5"/>
            <w:sz w:val="24"/>
            <w:szCs w:val="24"/>
          </w:rPr>
          <w:t xml:space="preserve"> </w:t>
        </w:r>
        <w:r w:rsidRPr="003D6C28">
          <w:rPr>
            <w:spacing w:val="-1"/>
            <w:sz w:val="24"/>
            <w:szCs w:val="24"/>
          </w:rPr>
          <w:t>subject</w:t>
        </w:r>
        <w:r w:rsidRPr="003D6C28">
          <w:rPr>
            <w:spacing w:val="3"/>
            <w:sz w:val="24"/>
            <w:szCs w:val="24"/>
          </w:rPr>
          <w:t xml:space="preserve"> </w:t>
        </w:r>
        <w:r w:rsidRPr="003D6C28">
          <w:rPr>
            <w:spacing w:val="-1"/>
            <w:sz w:val="24"/>
            <w:szCs w:val="24"/>
          </w:rPr>
          <w:t>property</w:t>
        </w:r>
        <w:r w:rsidRPr="003D6C28">
          <w:rPr>
            <w:spacing w:val="5"/>
            <w:sz w:val="24"/>
            <w:szCs w:val="24"/>
          </w:rPr>
          <w:t xml:space="preserve"> </w:t>
        </w:r>
        <w:r w:rsidRPr="003D6C28">
          <w:rPr>
            <w:sz w:val="24"/>
            <w:szCs w:val="24"/>
          </w:rPr>
          <w:t>to</w:t>
        </w:r>
        <w:r w:rsidRPr="003D6C28">
          <w:rPr>
            <w:spacing w:val="4"/>
            <w:sz w:val="24"/>
            <w:szCs w:val="24"/>
          </w:rPr>
          <w:t xml:space="preserve"> </w:t>
        </w:r>
        <w:r w:rsidRPr="003D6C28">
          <w:rPr>
            <w:sz w:val="24"/>
            <w:szCs w:val="24"/>
          </w:rPr>
          <w:t>the</w:t>
        </w:r>
        <w:r w:rsidRPr="003D6C28">
          <w:rPr>
            <w:spacing w:val="5"/>
            <w:sz w:val="24"/>
            <w:szCs w:val="24"/>
          </w:rPr>
          <w:t xml:space="preserve"> </w:t>
        </w:r>
        <w:r w:rsidRPr="003D6C28">
          <w:rPr>
            <w:spacing w:val="-1"/>
            <w:sz w:val="24"/>
            <w:szCs w:val="24"/>
          </w:rPr>
          <w:t>surveyed</w:t>
        </w:r>
        <w:r w:rsidRPr="003D6C28">
          <w:rPr>
            <w:spacing w:val="4"/>
            <w:sz w:val="24"/>
            <w:szCs w:val="24"/>
          </w:rPr>
          <w:t xml:space="preserve"> </w:t>
        </w:r>
        <w:r w:rsidRPr="003D6C28">
          <w:rPr>
            <w:spacing w:val="-1"/>
            <w:sz w:val="24"/>
            <w:szCs w:val="24"/>
          </w:rPr>
          <w:t>rental</w:t>
        </w:r>
        <w:r w:rsidRPr="003D6C28">
          <w:rPr>
            <w:spacing w:val="5"/>
            <w:sz w:val="24"/>
            <w:szCs w:val="24"/>
          </w:rPr>
          <w:t xml:space="preserve"> </w:t>
        </w:r>
        <w:r w:rsidRPr="003D6C28">
          <w:rPr>
            <w:spacing w:val="-1"/>
            <w:sz w:val="24"/>
            <w:szCs w:val="24"/>
          </w:rPr>
          <w:t>communities</w:t>
        </w:r>
        <w:r w:rsidRPr="003D6C28">
          <w:rPr>
            <w:spacing w:val="6"/>
            <w:sz w:val="24"/>
            <w:szCs w:val="24"/>
          </w:rPr>
          <w:t xml:space="preserve"> </w:t>
        </w:r>
        <w:r w:rsidRPr="003D6C28">
          <w:rPr>
            <w:sz w:val="24"/>
            <w:szCs w:val="24"/>
          </w:rPr>
          <w:t>in</w:t>
        </w:r>
        <w:r w:rsidRPr="003D6C28">
          <w:rPr>
            <w:spacing w:val="4"/>
            <w:sz w:val="24"/>
            <w:szCs w:val="24"/>
          </w:rPr>
          <w:t xml:space="preserve"> </w:t>
        </w:r>
        <w:r w:rsidRPr="003D6C28">
          <w:rPr>
            <w:sz w:val="24"/>
            <w:szCs w:val="24"/>
          </w:rPr>
          <w:t>terms</w:t>
        </w:r>
        <w:r w:rsidRPr="003D6C28">
          <w:rPr>
            <w:spacing w:val="31"/>
            <w:w w:val="99"/>
            <w:sz w:val="24"/>
            <w:szCs w:val="24"/>
          </w:rPr>
          <w:t xml:space="preserve"> </w:t>
        </w:r>
        <w:r w:rsidRPr="003D6C28">
          <w:rPr>
            <w:spacing w:val="-1"/>
            <w:sz w:val="24"/>
            <w:szCs w:val="24"/>
          </w:rPr>
          <w:t>of</w:t>
        </w:r>
        <w:r w:rsidRPr="003D6C28">
          <w:rPr>
            <w:sz w:val="24"/>
            <w:szCs w:val="24"/>
          </w:rPr>
          <w:t xml:space="preserve"> </w:t>
        </w:r>
        <w:r w:rsidRPr="003D6C28">
          <w:rPr>
            <w:spacing w:val="-1"/>
            <w:sz w:val="24"/>
            <w:szCs w:val="24"/>
          </w:rPr>
          <w:t>amenities,</w:t>
        </w:r>
        <w:r w:rsidRPr="003D6C28">
          <w:rPr>
            <w:spacing w:val="1"/>
            <w:sz w:val="24"/>
            <w:szCs w:val="24"/>
          </w:rPr>
          <w:t xml:space="preserve"> </w:t>
        </w:r>
        <w:r w:rsidRPr="003D6C28">
          <w:rPr>
            <w:spacing w:val="-1"/>
            <w:sz w:val="24"/>
            <w:szCs w:val="24"/>
          </w:rPr>
          <w:t>tenant</w:t>
        </w:r>
        <w:r w:rsidRPr="003D6C28">
          <w:rPr>
            <w:spacing w:val="2"/>
            <w:sz w:val="24"/>
            <w:szCs w:val="24"/>
          </w:rPr>
          <w:t xml:space="preserve"> </w:t>
        </w:r>
        <w:r w:rsidRPr="003D6C28">
          <w:rPr>
            <w:spacing w:val="-1"/>
            <w:sz w:val="24"/>
            <w:szCs w:val="24"/>
          </w:rPr>
          <w:t>paid</w:t>
        </w:r>
        <w:r w:rsidRPr="003D6C28">
          <w:rPr>
            <w:spacing w:val="1"/>
            <w:sz w:val="24"/>
            <w:szCs w:val="24"/>
          </w:rPr>
          <w:t xml:space="preserve"> </w:t>
        </w:r>
        <w:r w:rsidRPr="003D6C28">
          <w:rPr>
            <w:spacing w:val="-1"/>
            <w:sz w:val="24"/>
            <w:szCs w:val="24"/>
          </w:rPr>
          <w:t>utilities,</w:t>
        </w:r>
        <w:r w:rsidRPr="003D6C28">
          <w:rPr>
            <w:spacing w:val="3"/>
            <w:sz w:val="24"/>
            <w:szCs w:val="24"/>
          </w:rPr>
          <w:t xml:space="preserve"> </w:t>
        </w:r>
        <w:r w:rsidRPr="003D6C28">
          <w:rPr>
            <w:spacing w:val="-1"/>
            <w:sz w:val="24"/>
            <w:szCs w:val="24"/>
          </w:rPr>
          <w:t>location,</w:t>
        </w:r>
        <w:r w:rsidRPr="003D6C28">
          <w:rPr>
            <w:sz w:val="24"/>
            <w:szCs w:val="24"/>
          </w:rPr>
          <w:t xml:space="preserve"> </w:t>
        </w:r>
        <w:r w:rsidRPr="003D6C28">
          <w:rPr>
            <w:spacing w:val="-1"/>
            <w:sz w:val="24"/>
            <w:szCs w:val="24"/>
          </w:rPr>
          <w:t>parking,</w:t>
        </w:r>
        <w:r w:rsidRPr="003D6C28">
          <w:rPr>
            <w:spacing w:val="4"/>
            <w:sz w:val="24"/>
            <w:szCs w:val="24"/>
          </w:rPr>
          <w:t xml:space="preserve"> </w:t>
        </w:r>
        <w:r w:rsidRPr="003D6C28">
          <w:rPr>
            <w:spacing w:val="-1"/>
            <w:sz w:val="24"/>
            <w:szCs w:val="24"/>
          </w:rPr>
          <w:t>concessions,</w:t>
        </w:r>
        <w:r w:rsidRPr="003D6C28">
          <w:rPr>
            <w:spacing w:val="1"/>
            <w:sz w:val="24"/>
            <w:szCs w:val="24"/>
          </w:rPr>
          <w:t xml:space="preserve"> </w:t>
        </w:r>
        <w:r w:rsidRPr="003D6C28">
          <w:rPr>
            <w:sz w:val="24"/>
            <w:szCs w:val="24"/>
          </w:rPr>
          <w:t>and</w:t>
        </w:r>
        <w:r w:rsidRPr="003D6C28">
          <w:rPr>
            <w:spacing w:val="2"/>
            <w:sz w:val="24"/>
            <w:szCs w:val="24"/>
          </w:rPr>
          <w:t xml:space="preserve"> </w:t>
        </w:r>
        <w:r w:rsidRPr="003D6C28">
          <w:rPr>
            <w:spacing w:val="-1"/>
            <w:sz w:val="24"/>
            <w:szCs w:val="24"/>
          </w:rPr>
          <w:t>rents.</w:t>
        </w:r>
        <w:r w:rsidRPr="003D6C28">
          <w:rPr>
            <w:sz w:val="24"/>
            <w:szCs w:val="24"/>
          </w:rPr>
          <w:t xml:space="preserve"> </w:t>
        </w:r>
        <w:r w:rsidRPr="003D6C28">
          <w:rPr>
            <w:spacing w:val="-1"/>
            <w:sz w:val="24"/>
            <w:szCs w:val="24"/>
          </w:rPr>
          <w:t>This</w:t>
        </w:r>
        <w:r w:rsidRPr="003D6C28">
          <w:rPr>
            <w:sz w:val="24"/>
            <w:szCs w:val="24"/>
          </w:rPr>
          <w:t xml:space="preserve"> </w:t>
        </w:r>
        <w:r w:rsidRPr="003D6C28">
          <w:rPr>
            <w:spacing w:val="-1"/>
            <w:sz w:val="24"/>
            <w:szCs w:val="24"/>
          </w:rPr>
          <w:t>analysis</w:t>
        </w:r>
        <w:r w:rsidRPr="003D6C28">
          <w:rPr>
            <w:spacing w:val="70"/>
            <w:sz w:val="24"/>
            <w:szCs w:val="24"/>
          </w:rPr>
          <w:t xml:space="preserve"> </w:t>
        </w:r>
        <w:r w:rsidRPr="003D6C28">
          <w:rPr>
            <w:sz w:val="24"/>
            <w:szCs w:val="24"/>
          </w:rPr>
          <w:t>may</w:t>
        </w:r>
        <w:r w:rsidRPr="003D6C28">
          <w:rPr>
            <w:spacing w:val="-2"/>
            <w:sz w:val="24"/>
            <w:szCs w:val="24"/>
          </w:rPr>
          <w:t xml:space="preserve"> </w:t>
        </w:r>
        <w:r w:rsidRPr="003D6C28">
          <w:rPr>
            <w:spacing w:val="-1"/>
            <w:sz w:val="24"/>
            <w:szCs w:val="24"/>
          </w:rPr>
          <w:t>be refined</w:t>
        </w:r>
        <w:r w:rsidRPr="003D6C28">
          <w:rPr>
            <w:spacing w:val="-3"/>
            <w:sz w:val="24"/>
            <w:szCs w:val="24"/>
          </w:rPr>
          <w:t xml:space="preserve"> </w:t>
        </w:r>
        <w:r w:rsidRPr="003D6C28">
          <w:rPr>
            <w:sz w:val="24"/>
            <w:szCs w:val="24"/>
          </w:rPr>
          <w:t>to</w:t>
        </w:r>
        <w:r w:rsidRPr="003D6C28">
          <w:rPr>
            <w:spacing w:val="-2"/>
            <w:sz w:val="24"/>
            <w:szCs w:val="24"/>
          </w:rPr>
          <w:t xml:space="preserve"> </w:t>
        </w:r>
        <w:r w:rsidRPr="003D6C28">
          <w:rPr>
            <w:sz w:val="24"/>
            <w:szCs w:val="24"/>
          </w:rPr>
          <w:t>include</w:t>
        </w:r>
        <w:r w:rsidRPr="003D6C28">
          <w:rPr>
            <w:spacing w:val="-4"/>
            <w:sz w:val="24"/>
            <w:szCs w:val="24"/>
          </w:rPr>
          <w:t xml:space="preserve"> </w:t>
        </w:r>
        <w:r w:rsidRPr="003D6C28">
          <w:rPr>
            <w:spacing w:val="-1"/>
            <w:sz w:val="24"/>
            <w:szCs w:val="24"/>
          </w:rPr>
          <w:t xml:space="preserve">only </w:t>
        </w:r>
        <w:r w:rsidRPr="003D6C28">
          <w:rPr>
            <w:sz w:val="24"/>
            <w:szCs w:val="24"/>
          </w:rPr>
          <w:t>the</w:t>
        </w:r>
        <w:r w:rsidRPr="003D6C28">
          <w:rPr>
            <w:spacing w:val="-2"/>
            <w:sz w:val="24"/>
            <w:szCs w:val="24"/>
          </w:rPr>
          <w:t xml:space="preserve"> </w:t>
        </w:r>
        <w:r w:rsidRPr="003D6C28">
          <w:rPr>
            <w:spacing w:val="-1"/>
            <w:sz w:val="24"/>
            <w:szCs w:val="24"/>
          </w:rPr>
          <w:t xml:space="preserve">most </w:t>
        </w:r>
        <w:r w:rsidRPr="003D6C28">
          <w:rPr>
            <w:sz w:val="24"/>
            <w:szCs w:val="24"/>
          </w:rPr>
          <w:t>comparable</w:t>
        </w:r>
        <w:r w:rsidRPr="003D6C28">
          <w:rPr>
            <w:spacing w:val="-2"/>
            <w:sz w:val="24"/>
            <w:szCs w:val="24"/>
          </w:rPr>
          <w:t xml:space="preserve"> </w:t>
        </w:r>
        <w:r w:rsidRPr="003D6C28">
          <w:rPr>
            <w:spacing w:val="-1"/>
            <w:sz w:val="24"/>
            <w:szCs w:val="24"/>
          </w:rPr>
          <w:t>communities.</w:t>
        </w:r>
      </w:ins>
    </w:p>
    <w:p w14:paraId="6D39891E" w14:textId="77777777" w:rsidR="00F7525F" w:rsidRPr="003D6C28" w:rsidRDefault="00F7525F" w:rsidP="00F7525F">
      <w:pPr>
        <w:pStyle w:val="BodyText"/>
        <w:widowControl w:val="0"/>
        <w:numPr>
          <w:ilvl w:val="1"/>
          <w:numId w:val="71"/>
        </w:numPr>
        <w:tabs>
          <w:tab w:val="left" w:pos="821"/>
        </w:tabs>
        <w:spacing w:before="125" w:after="0" w:line="223" w:lineRule="auto"/>
        <w:ind w:right="117" w:hanging="360"/>
        <w:jc w:val="both"/>
        <w:rPr>
          <w:ins w:id="2583" w:author="Corey Bornemann" w:date="2022-04-21T16:08:00Z"/>
          <w:sz w:val="24"/>
          <w:szCs w:val="24"/>
        </w:rPr>
      </w:pPr>
      <w:ins w:id="2584" w:author="Corey Bornemann" w:date="2022-04-21T16:08:00Z">
        <w:r w:rsidRPr="003D6C28">
          <w:rPr>
            <w:sz w:val="24"/>
            <w:szCs w:val="24"/>
          </w:rPr>
          <w:t>Present</w:t>
        </w:r>
        <w:r w:rsidRPr="003D6C28">
          <w:rPr>
            <w:spacing w:val="-2"/>
            <w:sz w:val="24"/>
            <w:szCs w:val="24"/>
          </w:rPr>
          <w:t xml:space="preserve"> </w:t>
        </w:r>
        <w:r w:rsidRPr="003D6C28">
          <w:rPr>
            <w:spacing w:val="-1"/>
            <w:sz w:val="24"/>
            <w:szCs w:val="24"/>
          </w:rPr>
          <w:t xml:space="preserve">the </w:t>
        </w:r>
        <w:r w:rsidRPr="003D6C28">
          <w:rPr>
            <w:sz w:val="24"/>
            <w:szCs w:val="24"/>
          </w:rPr>
          <w:t>vacancy</w:t>
        </w:r>
        <w:r w:rsidRPr="003D6C28">
          <w:rPr>
            <w:spacing w:val="-1"/>
            <w:sz w:val="24"/>
            <w:szCs w:val="24"/>
          </w:rPr>
          <w:t xml:space="preserve"> </w:t>
        </w:r>
        <w:r w:rsidRPr="003D6C28">
          <w:rPr>
            <w:sz w:val="24"/>
            <w:szCs w:val="24"/>
          </w:rPr>
          <w:t>rate</w:t>
        </w:r>
        <w:r w:rsidRPr="003D6C28">
          <w:rPr>
            <w:spacing w:val="-2"/>
            <w:sz w:val="24"/>
            <w:szCs w:val="24"/>
          </w:rPr>
          <w:t xml:space="preserve"> </w:t>
        </w:r>
        <w:r w:rsidRPr="003D6C28">
          <w:rPr>
            <w:spacing w:val="-1"/>
            <w:sz w:val="24"/>
            <w:szCs w:val="24"/>
          </w:rPr>
          <w:t>for</w:t>
        </w:r>
        <w:r w:rsidRPr="003D6C28">
          <w:rPr>
            <w:sz w:val="24"/>
            <w:szCs w:val="24"/>
          </w:rPr>
          <w:t xml:space="preserve"> the</w:t>
        </w:r>
        <w:r w:rsidRPr="003D6C28">
          <w:rPr>
            <w:spacing w:val="-1"/>
            <w:sz w:val="24"/>
            <w:szCs w:val="24"/>
          </w:rPr>
          <w:t xml:space="preserve"> surveyed</w:t>
        </w:r>
        <w:r w:rsidRPr="003D6C28">
          <w:rPr>
            <w:sz w:val="24"/>
            <w:szCs w:val="24"/>
          </w:rPr>
          <w:t xml:space="preserve"> </w:t>
        </w:r>
        <w:r w:rsidRPr="003D6C28">
          <w:rPr>
            <w:spacing w:val="-1"/>
            <w:sz w:val="24"/>
            <w:szCs w:val="24"/>
          </w:rPr>
          <w:t>rental</w:t>
        </w:r>
        <w:r w:rsidRPr="003D6C28">
          <w:rPr>
            <w:spacing w:val="1"/>
            <w:sz w:val="24"/>
            <w:szCs w:val="24"/>
          </w:rPr>
          <w:t xml:space="preserve"> </w:t>
        </w:r>
        <w:r w:rsidRPr="003D6C28">
          <w:rPr>
            <w:spacing w:val="-1"/>
            <w:sz w:val="24"/>
            <w:szCs w:val="24"/>
          </w:rPr>
          <w:t>stock.</w:t>
        </w:r>
        <w:r w:rsidRPr="003D6C28">
          <w:rPr>
            <w:sz w:val="24"/>
            <w:szCs w:val="24"/>
          </w:rPr>
          <w:t xml:space="preserve"> As </w:t>
        </w:r>
        <w:r w:rsidRPr="003D6C28">
          <w:rPr>
            <w:spacing w:val="-1"/>
            <w:sz w:val="24"/>
            <w:szCs w:val="24"/>
          </w:rPr>
          <w:t>appropriate,</w:t>
        </w:r>
        <w:r w:rsidRPr="003D6C28">
          <w:rPr>
            <w:spacing w:val="2"/>
            <w:sz w:val="24"/>
            <w:szCs w:val="24"/>
          </w:rPr>
          <w:t xml:space="preserve"> </w:t>
        </w:r>
        <w:r w:rsidRPr="003D6C28">
          <w:rPr>
            <w:spacing w:val="-1"/>
            <w:sz w:val="24"/>
            <w:szCs w:val="24"/>
          </w:rPr>
          <w:t>vacancies</w:t>
        </w:r>
        <w:r w:rsidRPr="003D6C28">
          <w:rPr>
            <w:spacing w:val="1"/>
            <w:sz w:val="24"/>
            <w:szCs w:val="24"/>
          </w:rPr>
          <w:t xml:space="preserve"> </w:t>
        </w:r>
        <w:r w:rsidRPr="003D6C28">
          <w:rPr>
            <w:spacing w:val="-1"/>
            <w:sz w:val="24"/>
            <w:szCs w:val="24"/>
          </w:rPr>
          <w:t>should</w:t>
        </w:r>
        <w:r w:rsidRPr="003D6C28">
          <w:rPr>
            <w:spacing w:val="50"/>
            <w:sz w:val="24"/>
            <w:szCs w:val="24"/>
          </w:rPr>
          <w:t xml:space="preserve"> </w:t>
        </w:r>
        <w:r w:rsidRPr="003D6C28">
          <w:rPr>
            <w:spacing w:val="-1"/>
            <w:sz w:val="24"/>
            <w:szCs w:val="24"/>
          </w:rPr>
          <w:t>be</w:t>
        </w:r>
        <w:r w:rsidRPr="003D6C28">
          <w:rPr>
            <w:spacing w:val="16"/>
            <w:sz w:val="24"/>
            <w:szCs w:val="24"/>
          </w:rPr>
          <w:t xml:space="preserve"> </w:t>
        </w:r>
        <w:r w:rsidRPr="003D6C28">
          <w:rPr>
            <w:spacing w:val="-1"/>
            <w:sz w:val="24"/>
            <w:szCs w:val="24"/>
          </w:rPr>
          <w:t>broken</w:t>
        </w:r>
        <w:r w:rsidRPr="003D6C28">
          <w:rPr>
            <w:spacing w:val="18"/>
            <w:sz w:val="24"/>
            <w:szCs w:val="24"/>
          </w:rPr>
          <w:t xml:space="preserve"> </w:t>
        </w:r>
        <w:r w:rsidRPr="003D6C28">
          <w:rPr>
            <w:spacing w:val="-1"/>
            <w:sz w:val="24"/>
            <w:szCs w:val="24"/>
          </w:rPr>
          <w:t>up</w:t>
        </w:r>
        <w:r w:rsidRPr="003D6C28">
          <w:rPr>
            <w:spacing w:val="16"/>
            <w:sz w:val="24"/>
            <w:szCs w:val="24"/>
          </w:rPr>
          <w:t xml:space="preserve"> </w:t>
        </w:r>
        <w:r w:rsidRPr="003D6C28">
          <w:rPr>
            <w:spacing w:val="-1"/>
            <w:sz w:val="24"/>
            <w:szCs w:val="24"/>
          </w:rPr>
          <w:t>by</w:t>
        </w:r>
        <w:r w:rsidRPr="003D6C28">
          <w:rPr>
            <w:spacing w:val="17"/>
            <w:sz w:val="24"/>
            <w:szCs w:val="24"/>
          </w:rPr>
          <w:t xml:space="preserve"> </w:t>
        </w:r>
        <w:r w:rsidRPr="003D6C28">
          <w:rPr>
            <w:spacing w:val="-1"/>
            <w:sz w:val="24"/>
            <w:szCs w:val="24"/>
          </w:rPr>
          <w:t>property</w:t>
        </w:r>
        <w:r w:rsidRPr="003D6C28">
          <w:rPr>
            <w:spacing w:val="17"/>
            <w:sz w:val="24"/>
            <w:szCs w:val="24"/>
          </w:rPr>
          <w:t xml:space="preserve"> </w:t>
        </w:r>
        <w:r w:rsidRPr="003D6C28">
          <w:rPr>
            <w:spacing w:val="-1"/>
            <w:sz w:val="24"/>
            <w:szCs w:val="24"/>
          </w:rPr>
          <w:t>classifications</w:t>
        </w:r>
        <w:r w:rsidRPr="003D6C28">
          <w:rPr>
            <w:spacing w:val="15"/>
            <w:sz w:val="24"/>
            <w:szCs w:val="24"/>
          </w:rPr>
          <w:t xml:space="preserve"> </w:t>
        </w:r>
        <w:r w:rsidRPr="003D6C28">
          <w:rPr>
            <w:sz w:val="24"/>
            <w:szCs w:val="24"/>
          </w:rPr>
          <w:t>and</w:t>
        </w:r>
        <w:r w:rsidRPr="003D6C28">
          <w:rPr>
            <w:spacing w:val="16"/>
            <w:sz w:val="24"/>
            <w:szCs w:val="24"/>
          </w:rPr>
          <w:t xml:space="preserve"> </w:t>
        </w:r>
        <w:r w:rsidRPr="003D6C28">
          <w:rPr>
            <w:sz w:val="24"/>
            <w:szCs w:val="24"/>
          </w:rPr>
          <w:t>target</w:t>
        </w:r>
        <w:r w:rsidRPr="003D6C28">
          <w:rPr>
            <w:spacing w:val="17"/>
            <w:sz w:val="24"/>
            <w:szCs w:val="24"/>
          </w:rPr>
          <w:t xml:space="preserve"> </w:t>
        </w:r>
        <w:r w:rsidRPr="003D6C28">
          <w:rPr>
            <w:sz w:val="24"/>
            <w:szCs w:val="24"/>
          </w:rPr>
          <w:t>market,</w:t>
        </w:r>
        <w:r w:rsidRPr="003D6C28">
          <w:rPr>
            <w:spacing w:val="15"/>
            <w:sz w:val="24"/>
            <w:szCs w:val="24"/>
          </w:rPr>
          <w:t xml:space="preserve"> </w:t>
        </w:r>
        <w:r w:rsidRPr="003D6C28">
          <w:rPr>
            <w:sz w:val="24"/>
            <w:szCs w:val="24"/>
          </w:rPr>
          <w:t>which</w:t>
        </w:r>
        <w:r w:rsidRPr="003D6C28">
          <w:rPr>
            <w:spacing w:val="16"/>
            <w:sz w:val="24"/>
            <w:szCs w:val="24"/>
          </w:rPr>
          <w:t xml:space="preserve"> </w:t>
        </w:r>
        <w:r w:rsidRPr="003D6C28">
          <w:rPr>
            <w:sz w:val="24"/>
            <w:szCs w:val="24"/>
          </w:rPr>
          <w:t>may</w:t>
        </w:r>
        <w:r w:rsidRPr="003D6C28">
          <w:rPr>
            <w:spacing w:val="16"/>
            <w:sz w:val="24"/>
            <w:szCs w:val="24"/>
          </w:rPr>
          <w:t xml:space="preserve"> </w:t>
        </w:r>
        <w:r w:rsidRPr="003D6C28">
          <w:rPr>
            <w:spacing w:val="-1"/>
            <w:sz w:val="24"/>
            <w:szCs w:val="24"/>
          </w:rPr>
          <w:t>include</w:t>
        </w:r>
        <w:r w:rsidRPr="003D6C28">
          <w:rPr>
            <w:spacing w:val="18"/>
            <w:sz w:val="24"/>
            <w:szCs w:val="24"/>
          </w:rPr>
          <w:t xml:space="preserve"> </w:t>
        </w:r>
        <w:r w:rsidRPr="003D6C28">
          <w:rPr>
            <w:sz w:val="24"/>
            <w:szCs w:val="24"/>
          </w:rPr>
          <w:t>market</w:t>
        </w:r>
        <w:r w:rsidRPr="003D6C28">
          <w:rPr>
            <w:spacing w:val="33"/>
            <w:w w:val="99"/>
            <w:sz w:val="24"/>
            <w:szCs w:val="24"/>
          </w:rPr>
          <w:t xml:space="preserve"> </w:t>
        </w:r>
        <w:r w:rsidRPr="003D6C28">
          <w:rPr>
            <w:sz w:val="24"/>
            <w:szCs w:val="24"/>
          </w:rPr>
          <w:t>rate,</w:t>
        </w:r>
        <w:r w:rsidRPr="003D6C28">
          <w:rPr>
            <w:spacing w:val="4"/>
            <w:sz w:val="24"/>
            <w:szCs w:val="24"/>
          </w:rPr>
          <w:t xml:space="preserve"> </w:t>
        </w:r>
        <w:r w:rsidRPr="003D6C28">
          <w:rPr>
            <w:spacing w:val="-1"/>
            <w:sz w:val="24"/>
            <w:szCs w:val="24"/>
          </w:rPr>
          <w:t>LIHTC,</w:t>
        </w:r>
        <w:r w:rsidRPr="003D6C28">
          <w:rPr>
            <w:spacing w:val="5"/>
            <w:sz w:val="24"/>
            <w:szCs w:val="24"/>
          </w:rPr>
          <w:t xml:space="preserve"> </w:t>
        </w:r>
        <w:r w:rsidRPr="003D6C28">
          <w:rPr>
            <w:spacing w:val="-1"/>
            <w:sz w:val="24"/>
            <w:szCs w:val="24"/>
          </w:rPr>
          <w:t>deeply</w:t>
        </w:r>
        <w:r w:rsidRPr="003D6C28">
          <w:rPr>
            <w:spacing w:val="5"/>
            <w:sz w:val="24"/>
            <w:szCs w:val="24"/>
          </w:rPr>
          <w:t xml:space="preserve"> </w:t>
        </w:r>
        <w:r w:rsidRPr="003D6C28">
          <w:rPr>
            <w:spacing w:val="-1"/>
            <w:sz w:val="24"/>
            <w:szCs w:val="24"/>
          </w:rPr>
          <w:t>subsidized</w:t>
        </w:r>
        <w:r w:rsidRPr="003D6C28">
          <w:rPr>
            <w:spacing w:val="5"/>
            <w:sz w:val="24"/>
            <w:szCs w:val="24"/>
          </w:rPr>
          <w:t xml:space="preserve"> </w:t>
        </w:r>
        <w:r w:rsidRPr="003D6C28">
          <w:rPr>
            <w:spacing w:val="-1"/>
            <w:sz w:val="24"/>
            <w:szCs w:val="24"/>
          </w:rPr>
          <w:t>(rent</w:t>
        </w:r>
        <w:r w:rsidRPr="003D6C28">
          <w:rPr>
            <w:spacing w:val="4"/>
            <w:sz w:val="24"/>
            <w:szCs w:val="24"/>
          </w:rPr>
          <w:t xml:space="preserve"> </w:t>
        </w:r>
        <w:r w:rsidRPr="003D6C28">
          <w:rPr>
            <w:spacing w:val="-1"/>
            <w:sz w:val="24"/>
            <w:szCs w:val="24"/>
          </w:rPr>
          <w:t>based</w:t>
        </w:r>
        <w:r w:rsidRPr="003D6C28">
          <w:rPr>
            <w:spacing w:val="6"/>
            <w:sz w:val="24"/>
            <w:szCs w:val="24"/>
          </w:rPr>
          <w:t xml:space="preserve"> </w:t>
        </w:r>
        <w:r w:rsidRPr="003D6C28">
          <w:rPr>
            <w:spacing w:val="-1"/>
            <w:sz w:val="24"/>
            <w:szCs w:val="24"/>
          </w:rPr>
          <w:t>on</w:t>
        </w:r>
        <w:r w:rsidRPr="003D6C28">
          <w:rPr>
            <w:spacing w:val="5"/>
            <w:sz w:val="24"/>
            <w:szCs w:val="24"/>
          </w:rPr>
          <w:t xml:space="preserve"> </w:t>
        </w:r>
        <w:r w:rsidRPr="003D6C28">
          <w:rPr>
            <w:spacing w:val="-1"/>
            <w:sz w:val="24"/>
            <w:szCs w:val="24"/>
          </w:rPr>
          <w:t>tenant</w:t>
        </w:r>
        <w:r w:rsidRPr="003D6C28">
          <w:rPr>
            <w:spacing w:val="5"/>
            <w:sz w:val="24"/>
            <w:szCs w:val="24"/>
          </w:rPr>
          <w:t xml:space="preserve"> </w:t>
        </w:r>
        <w:r w:rsidRPr="003D6C28">
          <w:rPr>
            <w:sz w:val="24"/>
            <w:szCs w:val="24"/>
          </w:rPr>
          <w:t>income),</w:t>
        </w:r>
        <w:r w:rsidRPr="003D6C28">
          <w:rPr>
            <w:spacing w:val="6"/>
            <w:sz w:val="24"/>
            <w:szCs w:val="24"/>
          </w:rPr>
          <w:t xml:space="preserve"> </w:t>
        </w:r>
        <w:r w:rsidRPr="003D6C28">
          <w:rPr>
            <w:spacing w:val="-1"/>
            <w:sz w:val="24"/>
            <w:szCs w:val="24"/>
          </w:rPr>
          <w:t>senior,</w:t>
        </w:r>
        <w:r w:rsidRPr="003D6C28">
          <w:rPr>
            <w:spacing w:val="4"/>
            <w:sz w:val="24"/>
            <w:szCs w:val="24"/>
          </w:rPr>
          <w:t xml:space="preserve"> </w:t>
        </w:r>
        <w:r w:rsidRPr="003D6C28">
          <w:rPr>
            <w:spacing w:val="-1"/>
            <w:sz w:val="24"/>
            <w:szCs w:val="24"/>
          </w:rPr>
          <w:t>special</w:t>
        </w:r>
        <w:r w:rsidRPr="003D6C28">
          <w:rPr>
            <w:spacing w:val="4"/>
            <w:sz w:val="24"/>
            <w:szCs w:val="24"/>
          </w:rPr>
          <w:t xml:space="preserve"> </w:t>
        </w:r>
        <w:r w:rsidRPr="003D6C28">
          <w:rPr>
            <w:spacing w:val="-1"/>
            <w:sz w:val="24"/>
            <w:szCs w:val="24"/>
          </w:rPr>
          <w:t>needs,</w:t>
        </w:r>
        <w:r w:rsidRPr="003D6C28">
          <w:rPr>
            <w:spacing w:val="4"/>
            <w:sz w:val="24"/>
            <w:szCs w:val="24"/>
          </w:rPr>
          <w:t xml:space="preserve"> </w:t>
        </w:r>
        <w:r w:rsidRPr="003D6C28">
          <w:rPr>
            <w:spacing w:val="-1"/>
            <w:sz w:val="24"/>
            <w:szCs w:val="24"/>
          </w:rPr>
          <w:t>etc.</w:t>
        </w:r>
        <w:r w:rsidRPr="003D6C28">
          <w:rPr>
            <w:spacing w:val="63"/>
            <w:sz w:val="24"/>
            <w:szCs w:val="24"/>
          </w:rPr>
          <w:t xml:space="preserve"> </w:t>
        </w:r>
        <w:r w:rsidRPr="003D6C28">
          <w:rPr>
            <w:sz w:val="24"/>
            <w:szCs w:val="24"/>
          </w:rPr>
          <w:t>As</w:t>
        </w:r>
        <w:r w:rsidRPr="003D6C28">
          <w:rPr>
            <w:spacing w:val="-3"/>
            <w:sz w:val="24"/>
            <w:szCs w:val="24"/>
          </w:rPr>
          <w:t xml:space="preserve"> </w:t>
        </w:r>
        <w:r w:rsidRPr="003D6C28">
          <w:rPr>
            <w:sz w:val="24"/>
            <w:szCs w:val="24"/>
          </w:rPr>
          <w:t>available,</w:t>
        </w:r>
        <w:r w:rsidRPr="003D6C28">
          <w:rPr>
            <w:spacing w:val="-2"/>
            <w:sz w:val="24"/>
            <w:szCs w:val="24"/>
          </w:rPr>
          <w:t xml:space="preserve"> </w:t>
        </w:r>
        <w:r w:rsidRPr="003D6C28">
          <w:rPr>
            <w:sz w:val="24"/>
            <w:szCs w:val="24"/>
          </w:rPr>
          <w:t>vacancy</w:t>
        </w:r>
        <w:r w:rsidRPr="003D6C28">
          <w:rPr>
            <w:spacing w:val="-2"/>
            <w:sz w:val="24"/>
            <w:szCs w:val="24"/>
          </w:rPr>
          <w:t xml:space="preserve"> </w:t>
        </w:r>
        <w:r w:rsidRPr="003D6C28">
          <w:rPr>
            <w:spacing w:val="-1"/>
            <w:sz w:val="24"/>
            <w:szCs w:val="24"/>
          </w:rPr>
          <w:t>data</w:t>
        </w:r>
        <w:r w:rsidRPr="003D6C28">
          <w:rPr>
            <w:spacing w:val="-2"/>
            <w:sz w:val="24"/>
            <w:szCs w:val="24"/>
          </w:rPr>
          <w:t xml:space="preserve"> </w:t>
        </w:r>
        <w:r w:rsidRPr="003D6C28">
          <w:rPr>
            <w:spacing w:val="-1"/>
            <w:sz w:val="24"/>
            <w:szCs w:val="24"/>
          </w:rPr>
          <w:t>should be provided</w:t>
        </w:r>
        <w:r w:rsidRPr="003D6C28">
          <w:rPr>
            <w:spacing w:val="-2"/>
            <w:sz w:val="24"/>
            <w:szCs w:val="24"/>
          </w:rPr>
          <w:t xml:space="preserve"> </w:t>
        </w:r>
        <w:r w:rsidRPr="003D6C28">
          <w:rPr>
            <w:spacing w:val="-1"/>
            <w:sz w:val="24"/>
            <w:szCs w:val="24"/>
          </w:rPr>
          <w:t>by</w:t>
        </w:r>
        <w:r w:rsidRPr="003D6C28">
          <w:rPr>
            <w:spacing w:val="-2"/>
            <w:sz w:val="24"/>
            <w:szCs w:val="24"/>
          </w:rPr>
          <w:t xml:space="preserve"> </w:t>
        </w:r>
        <w:r w:rsidRPr="003D6C28">
          <w:rPr>
            <w:spacing w:val="-1"/>
            <w:sz w:val="24"/>
            <w:szCs w:val="24"/>
          </w:rPr>
          <w:t>bedroom</w:t>
        </w:r>
        <w:r w:rsidRPr="003D6C28">
          <w:rPr>
            <w:sz w:val="24"/>
            <w:szCs w:val="24"/>
          </w:rPr>
          <w:t xml:space="preserve"> type</w:t>
        </w:r>
        <w:r w:rsidRPr="003D6C28">
          <w:rPr>
            <w:spacing w:val="-2"/>
            <w:sz w:val="24"/>
            <w:szCs w:val="24"/>
          </w:rPr>
          <w:t xml:space="preserve"> </w:t>
        </w:r>
        <w:r w:rsidRPr="003D6C28">
          <w:rPr>
            <w:spacing w:val="-1"/>
            <w:sz w:val="24"/>
            <w:szCs w:val="24"/>
          </w:rPr>
          <w:t>(unit size).</w:t>
        </w:r>
      </w:ins>
    </w:p>
    <w:p w14:paraId="534E31E4" w14:textId="77777777" w:rsidR="00F7525F" w:rsidRPr="003D6C28" w:rsidRDefault="00F7525F" w:rsidP="00F7525F">
      <w:pPr>
        <w:pStyle w:val="BodyText"/>
        <w:widowControl w:val="0"/>
        <w:numPr>
          <w:ilvl w:val="2"/>
          <w:numId w:val="71"/>
        </w:numPr>
        <w:tabs>
          <w:tab w:val="left" w:pos="1541"/>
        </w:tabs>
        <w:spacing w:before="109" w:after="0"/>
        <w:rPr>
          <w:ins w:id="2585" w:author="Corey Bornemann" w:date="2022-04-21T16:08:00Z"/>
          <w:sz w:val="24"/>
          <w:szCs w:val="24"/>
        </w:rPr>
      </w:pPr>
      <w:ins w:id="2586" w:author="Corey Bornemann" w:date="2022-04-21T16:08:00Z">
        <w:r w:rsidRPr="003D6C28">
          <w:rPr>
            <w:spacing w:val="-1"/>
            <w:sz w:val="24"/>
            <w:szCs w:val="24"/>
          </w:rPr>
          <w:t>Vacancy</w:t>
        </w:r>
        <w:r w:rsidRPr="003D6C28">
          <w:rPr>
            <w:spacing w:val="-2"/>
            <w:sz w:val="24"/>
            <w:szCs w:val="24"/>
          </w:rPr>
          <w:t xml:space="preserve"> </w:t>
        </w:r>
        <w:r w:rsidRPr="003D6C28">
          <w:rPr>
            <w:spacing w:val="-1"/>
            <w:sz w:val="24"/>
            <w:szCs w:val="24"/>
          </w:rPr>
          <w:t>trends</w:t>
        </w:r>
        <w:r w:rsidRPr="003D6C28">
          <w:rPr>
            <w:spacing w:val="-2"/>
            <w:sz w:val="24"/>
            <w:szCs w:val="24"/>
          </w:rPr>
          <w:t xml:space="preserve"> </w:t>
        </w:r>
        <w:r w:rsidRPr="003D6C28">
          <w:rPr>
            <w:spacing w:val="-1"/>
            <w:sz w:val="24"/>
            <w:szCs w:val="24"/>
          </w:rPr>
          <w:t>should be</w:t>
        </w:r>
        <w:r w:rsidRPr="003D6C28">
          <w:rPr>
            <w:spacing w:val="-2"/>
            <w:sz w:val="24"/>
            <w:szCs w:val="24"/>
          </w:rPr>
          <w:t xml:space="preserve"> </w:t>
        </w:r>
        <w:r w:rsidRPr="003D6C28">
          <w:rPr>
            <w:spacing w:val="-1"/>
            <w:sz w:val="24"/>
            <w:szCs w:val="24"/>
          </w:rPr>
          <w:t xml:space="preserve">provided </w:t>
        </w:r>
        <w:r w:rsidRPr="003D6C28">
          <w:rPr>
            <w:sz w:val="24"/>
            <w:szCs w:val="24"/>
          </w:rPr>
          <w:t>and</w:t>
        </w:r>
        <w:r w:rsidRPr="003D6C28">
          <w:rPr>
            <w:spacing w:val="-3"/>
            <w:sz w:val="24"/>
            <w:szCs w:val="24"/>
          </w:rPr>
          <w:t xml:space="preserve"> </w:t>
        </w:r>
        <w:r w:rsidRPr="003D6C28">
          <w:rPr>
            <w:spacing w:val="-1"/>
            <w:sz w:val="24"/>
            <w:szCs w:val="24"/>
          </w:rPr>
          <w:t xml:space="preserve">discussed </w:t>
        </w:r>
        <w:r w:rsidRPr="003D6C28">
          <w:rPr>
            <w:sz w:val="24"/>
            <w:szCs w:val="24"/>
          </w:rPr>
          <w:t>if</w:t>
        </w:r>
        <w:r w:rsidRPr="003D6C28">
          <w:rPr>
            <w:spacing w:val="-3"/>
            <w:sz w:val="24"/>
            <w:szCs w:val="24"/>
          </w:rPr>
          <w:t xml:space="preserve"> </w:t>
        </w:r>
        <w:r w:rsidRPr="003D6C28">
          <w:rPr>
            <w:spacing w:val="-1"/>
            <w:sz w:val="24"/>
            <w:szCs w:val="24"/>
          </w:rPr>
          <w:t>available/relevant.</w:t>
        </w:r>
      </w:ins>
    </w:p>
    <w:p w14:paraId="79DCEA8A" w14:textId="77777777" w:rsidR="00F7525F" w:rsidRPr="003D6C28" w:rsidRDefault="00F7525F" w:rsidP="00F7525F">
      <w:pPr>
        <w:pStyle w:val="BodyText"/>
        <w:widowControl w:val="0"/>
        <w:numPr>
          <w:ilvl w:val="2"/>
          <w:numId w:val="71"/>
        </w:numPr>
        <w:tabs>
          <w:tab w:val="left" w:pos="1541"/>
        </w:tabs>
        <w:spacing w:before="106" w:after="0"/>
        <w:rPr>
          <w:ins w:id="2587" w:author="Corey Bornemann" w:date="2022-04-21T16:08:00Z"/>
          <w:sz w:val="24"/>
          <w:szCs w:val="24"/>
        </w:rPr>
      </w:pPr>
      <w:ins w:id="2588" w:author="Corey Bornemann" w:date="2022-04-21T16:08:00Z">
        <w:r w:rsidRPr="003D6C28">
          <w:rPr>
            <w:spacing w:val="-1"/>
            <w:sz w:val="24"/>
            <w:szCs w:val="24"/>
          </w:rPr>
          <w:t>Significant</w:t>
        </w:r>
        <w:r w:rsidRPr="003D6C28">
          <w:rPr>
            <w:sz w:val="24"/>
            <w:szCs w:val="24"/>
          </w:rPr>
          <w:t xml:space="preserve"> </w:t>
        </w:r>
        <w:r w:rsidRPr="003D6C28">
          <w:rPr>
            <w:spacing w:val="-1"/>
            <w:sz w:val="24"/>
            <w:szCs w:val="24"/>
          </w:rPr>
          <w:t>seasonal</w:t>
        </w:r>
        <w:r w:rsidRPr="003D6C28">
          <w:rPr>
            <w:spacing w:val="-3"/>
            <w:sz w:val="24"/>
            <w:szCs w:val="24"/>
          </w:rPr>
          <w:t xml:space="preserve"> </w:t>
        </w:r>
        <w:r w:rsidRPr="003D6C28">
          <w:rPr>
            <w:sz w:val="24"/>
            <w:szCs w:val="24"/>
          </w:rPr>
          <w:t>variations</w:t>
        </w:r>
        <w:r w:rsidRPr="003D6C28">
          <w:rPr>
            <w:spacing w:val="-3"/>
            <w:sz w:val="24"/>
            <w:szCs w:val="24"/>
          </w:rPr>
          <w:t xml:space="preserve"> </w:t>
        </w:r>
        <w:r w:rsidRPr="003D6C28">
          <w:rPr>
            <w:sz w:val="24"/>
            <w:szCs w:val="24"/>
          </w:rPr>
          <w:t>in</w:t>
        </w:r>
        <w:r w:rsidRPr="003D6C28">
          <w:rPr>
            <w:spacing w:val="-3"/>
            <w:sz w:val="24"/>
            <w:szCs w:val="24"/>
          </w:rPr>
          <w:t xml:space="preserve"> </w:t>
        </w:r>
        <w:r w:rsidRPr="003D6C28">
          <w:rPr>
            <w:sz w:val="24"/>
            <w:szCs w:val="24"/>
          </w:rPr>
          <w:t>vacancy</w:t>
        </w:r>
        <w:r w:rsidRPr="003D6C28">
          <w:rPr>
            <w:spacing w:val="-2"/>
            <w:sz w:val="24"/>
            <w:szCs w:val="24"/>
          </w:rPr>
          <w:t xml:space="preserve"> </w:t>
        </w:r>
        <w:r w:rsidRPr="003D6C28">
          <w:rPr>
            <w:spacing w:val="-1"/>
            <w:sz w:val="24"/>
            <w:szCs w:val="24"/>
          </w:rPr>
          <w:t>rates</w:t>
        </w:r>
        <w:r w:rsidRPr="003D6C28">
          <w:rPr>
            <w:spacing w:val="-2"/>
            <w:sz w:val="24"/>
            <w:szCs w:val="24"/>
          </w:rPr>
          <w:t xml:space="preserve"> </w:t>
        </w:r>
        <w:r w:rsidRPr="003D6C28">
          <w:rPr>
            <w:spacing w:val="-1"/>
            <w:sz w:val="24"/>
            <w:szCs w:val="24"/>
          </w:rPr>
          <w:t>should</w:t>
        </w:r>
        <w:r w:rsidRPr="003D6C28">
          <w:rPr>
            <w:spacing w:val="-2"/>
            <w:sz w:val="24"/>
            <w:szCs w:val="24"/>
          </w:rPr>
          <w:t xml:space="preserve"> </w:t>
        </w:r>
        <w:r w:rsidRPr="003D6C28">
          <w:rPr>
            <w:spacing w:val="-1"/>
            <w:sz w:val="24"/>
            <w:szCs w:val="24"/>
          </w:rPr>
          <w:t>be</w:t>
        </w:r>
        <w:r w:rsidRPr="003D6C28">
          <w:rPr>
            <w:spacing w:val="-2"/>
            <w:sz w:val="24"/>
            <w:szCs w:val="24"/>
          </w:rPr>
          <w:t xml:space="preserve"> </w:t>
        </w:r>
        <w:r w:rsidRPr="003D6C28">
          <w:rPr>
            <w:spacing w:val="-1"/>
            <w:sz w:val="24"/>
            <w:szCs w:val="24"/>
          </w:rPr>
          <w:t>discussed</w:t>
        </w:r>
        <w:r w:rsidRPr="003D6C28">
          <w:rPr>
            <w:spacing w:val="-2"/>
            <w:sz w:val="24"/>
            <w:szCs w:val="24"/>
          </w:rPr>
          <w:t xml:space="preserve"> </w:t>
        </w:r>
        <w:r w:rsidRPr="003D6C28">
          <w:rPr>
            <w:sz w:val="24"/>
            <w:szCs w:val="24"/>
          </w:rPr>
          <w:t>if</w:t>
        </w:r>
        <w:r w:rsidRPr="003D6C28">
          <w:rPr>
            <w:spacing w:val="-2"/>
            <w:sz w:val="24"/>
            <w:szCs w:val="24"/>
          </w:rPr>
          <w:t xml:space="preserve"> </w:t>
        </w:r>
        <w:r w:rsidRPr="003D6C28">
          <w:rPr>
            <w:sz w:val="24"/>
            <w:szCs w:val="24"/>
          </w:rPr>
          <w:t>applicable.</w:t>
        </w:r>
      </w:ins>
    </w:p>
    <w:p w14:paraId="2B1EB3DC" w14:textId="77777777" w:rsidR="00F7525F" w:rsidRPr="003D6C28" w:rsidRDefault="00F7525F" w:rsidP="00F7525F">
      <w:pPr>
        <w:pStyle w:val="BodyText"/>
        <w:widowControl w:val="0"/>
        <w:numPr>
          <w:ilvl w:val="2"/>
          <w:numId w:val="71"/>
        </w:numPr>
        <w:tabs>
          <w:tab w:val="left" w:pos="1541"/>
        </w:tabs>
        <w:spacing w:before="114" w:after="0" w:line="274" w:lineRule="exact"/>
        <w:ind w:right="121"/>
        <w:rPr>
          <w:ins w:id="2589" w:author="Corey Bornemann" w:date="2022-04-21T16:08:00Z"/>
          <w:sz w:val="24"/>
          <w:szCs w:val="24"/>
        </w:rPr>
      </w:pPr>
      <w:ins w:id="2590" w:author="Corey Bornemann" w:date="2022-04-21T16:08:00Z">
        <w:r w:rsidRPr="003D6C28">
          <w:rPr>
            <w:sz w:val="24"/>
            <w:szCs w:val="24"/>
          </w:rPr>
          <w:t xml:space="preserve">Any </w:t>
        </w:r>
        <w:r w:rsidRPr="003D6C28">
          <w:rPr>
            <w:spacing w:val="43"/>
            <w:sz w:val="24"/>
            <w:szCs w:val="24"/>
          </w:rPr>
          <w:t xml:space="preserve"> </w:t>
        </w:r>
        <w:r w:rsidRPr="003D6C28">
          <w:rPr>
            <w:spacing w:val="-1"/>
            <w:sz w:val="24"/>
            <w:szCs w:val="24"/>
          </w:rPr>
          <w:t>vacancy</w:t>
        </w:r>
        <w:r w:rsidRPr="003D6C28">
          <w:rPr>
            <w:sz w:val="24"/>
            <w:szCs w:val="24"/>
          </w:rPr>
          <w:t xml:space="preserve"> </w:t>
        </w:r>
        <w:r w:rsidRPr="003D6C28">
          <w:rPr>
            <w:spacing w:val="43"/>
            <w:sz w:val="24"/>
            <w:szCs w:val="24"/>
          </w:rPr>
          <w:t xml:space="preserve"> </w:t>
        </w:r>
        <w:r w:rsidRPr="003D6C28">
          <w:rPr>
            <w:spacing w:val="-1"/>
            <w:sz w:val="24"/>
            <w:szCs w:val="24"/>
          </w:rPr>
          <w:t>or</w:t>
        </w:r>
        <w:r w:rsidRPr="003D6C28">
          <w:rPr>
            <w:sz w:val="24"/>
            <w:szCs w:val="24"/>
          </w:rPr>
          <w:t xml:space="preserve"> </w:t>
        </w:r>
        <w:r w:rsidRPr="003D6C28">
          <w:rPr>
            <w:spacing w:val="42"/>
            <w:sz w:val="24"/>
            <w:szCs w:val="24"/>
          </w:rPr>
          <w:t xml:space="preserve"> </w:t>
        </w:r>
        <w:r w:rsidRPr="003D6C28">
          <w:rPr>
            <w:sz w:val="24"/>
            <w:szCs w:val="24"/>
          </w:rPr>
          <w:t xml:space="preserve">absorption </w:t>
        </w:r>
        <w:r w:rsidRPr="003D6C28">
          <w:rPr>
            <w:spacing w:val="41"/>
            <w:sz w:val="24"/>
            <w:szCs w:val="24"/>
          </w:rPr>
          <w:t xml:space="preserve"> </w:t>
        </w:r>
        <w:r w:rsidRPr="003D6C28">
          <w:rPr>
            <w:spacing w:val="-1"/>
            <w:sz w:val="24"/>
            <w:szCs w:val="24"/>
          </w:rPr>
          <w:t>problems</w:t>
        </w:r>
        <w:r w:rsidRPr="003D6C28">
          <w:rPr>
            <w:sz w:val="24"/>
            <w:szCs w:val="24"/>
          </w:rPr>
          <w:t xml:space="preserve"> </w:t>
        </w:r>
        <w:r w:rsidRPr="003D6C28">
          <w:rPr>
            <w:spacing w:val="42"/>
            <w:sz w:val="24"/>
            <w:szCs w:val="24"/>
          </w:rPr>
          <w:t xml:space="preserve"> </w:t>
        </w:r>
        <w:r w:rsidRPr="003D6C28">
          <w:rPr>
            <w:spacing w:val="-1"/>
            <w:sz w:val="24"/>
            <w:szCs w:val="24"/>
          </w:rPr>
          <w:t>should</w:t>
        </w:r>
        <w:r w:rsidRPr="003D6C28">
          <w:rPr>
            <w:sz w:val="24"/>
            <w:szCs w:val="24"/>
          </w:rPr>
          <w:t xml:space="preserve"> </w:t>
        </w:r>
        <w:r w:rsidRPr="003D6C28">
          <w:rPr>
            <w:spacing w:val="42"/>
            <w:sz w:val="24"/>
            <w:szCs w:val="24"/>
          </w:rPr>
          <w:t xml:space="preserve"> </w:t>
        </w:r>
        <w:r w:rsidRPr="003D6C28">
          <w:rPr>
            <w:spacing w:val="-1"/>
            <w:sz w:val="24"/>
            <w:szCs w:val="24"/>
          </w:rPr>
          <w:t>be</w:t>
        </w:r>
        <w:r w:rsidRPr="003D6C28">
          <w:rPr>
            <w:sz w:val="24"/>
            <w:szCs w:val="24"/>
          </w:rPr>
          <w:t xml:space="preserve"> </w:t>
        </w:r>
        <w:r w:rsidRPr="003D6C28">
          <w:rPr>
            <w:spacing w:val="43"/>
            <w:sz w:val="24"/>
            <w:szCs w:val="24"/>
          </w:rPr>
          <w:t xml:space="preserve"> </w:t>
        </w:r>
        <w:r w:rsidRPr="003D6C28">
          <w:rPr>
            <w:spacing w:val="-1"/>
            <w:sz w:val="24"/>
            <w:szCs w:val="24"/>
          </w:rPr>
          <w:t>identified</w:t>
        </w:r>
        <w:r w:rsidRPr="003D6C28">
          <w:rPr>
            <w:sz w:val="24"/>
            <w:szCs w:val="24"/>
          </w:rPr>
          <w:t xml:space="preserve"> </w:t>
        </w:r>
        <w:r w:rsidRPr="003D6C28">
          <w:rPr>
            <w:spacing w:val="42"/>
            <w:sz w:val="24"/>
            <w:szCs w:val="24"/>
          </w:rPr>
          <w:t xml:space="preserve"> </w:t>
        </w:r>
        <w:r w:rsidRPr="003D6C28">
          <w:rPr>
            <w:sz w:val="24"/>
            <w:szCs w:val="24"/>
          </w:rPr>
          <w:t xml:space="preserve">and </w:t>
        </w:r>
        <w:r w:rsidRPr="003D6C28">
          <w:rPr>
            <w:spacing w:val="43"/>
            <w:sz w:val="24"/>
            <w:szCs w:val="24"/>
          </w:rPr>
          <w:t xml:space="preserve"> </w:t>
        </w:r>
        <w:r w:rsidRPr="003D6C28">
          <w:rPr>
            <w:spacing w:val="-2"/>
            <w:sz w:val="24"/>
            <w:szCs w:val="24"/>
          </w:rPr>
          <w:t>discussed,</w:t>
        </w:r>
        <w:r w:rsidRPr="003D6C28">
          <w:rPr>
            <w:spacing w:val="60"/>
            <w:sz w:val="24"/>
            <w:szCs w:val="24"/>
          </w:rPr>
          <w:t xml:space="preserve"> </w:t>
        </w:r>
        <w:r w:rsidRPr="003D6C28">
          <w:rPr>
            <w:spacing w:val="-1"/>
            <w:sz w:val="24"/>
            <w:szCs w:val="24"/>
          </w:rPr>
          <w:t>particularly</w:t>
        </w:r>
        <w:r w:rsidRPr="003D6C28">
          <w:rPr>
            <w:spacing w:val="-2"/>
            <w:sz w:val="24"/>
            <w:szCs w:val="24"/>
          </w:rPr>
          <w:t xml:space="preserve"> </w:t>
        </w:r>
        <w:r w:rsidRPr="003D6C28">
          <w:rPr>
            <w:sz w:val="24"/>
            <w:szCs w:val="24"/>
          </w:rPr>
          <w:t>among</w:t>
        </w:r>
        <w:r w:rsidRPr="003D6C28">
          <w:rPr>
            <w:spacing w:val="-2"/>
            <w:sz w:val="24"/>
            <w:szCs w:val="24"/>
          </w:rPr>
          <w:t xml:space="preserve"> </w:t>
        </w:r>
        <w:r w:rsidRPr="003D6C28">
          <w:rPr>
            <w:sz w:val="24"/>
            <w:szCs w:val="24"/>
          </w:rPr>
          <w:t>the most</w:t>
        </w:r>
        <w:r w:rsidRPr="003D6C28">
          <w:rPr>
            <w:spacing w:val="-3"/>
            <w:sz w:val="24"/>
            <w:szCs w:val="24"/>
          </w:rPr>
          <w:t xml:space="preserve"> </w:t>
        </w:r>
        <w:r w:rsidRPr="003D6C28">
          <w:rPr>
            <w:spacing w:val="-1"/>
            <w:sz w:val="24"/>
            <w:szCs w:val="24"/>
          </w:rPr>
          <w:t>comparable</w:t>
        </w:r>
        <w:r w:rsidRPr="003D6C28">
          <w:rPr>
            <w:sz w:val="24"/>
            <w:szCs w:val="24"/>
          </w:rPr>
          <w:t xml:space="preserve"> rental</w:t>
        </w:r>
        <w:r w:rsidRPr="003D6C28">
          <w:rPr>
            <w:spacing w:val="-4"/>
            <w:sz w:val="24"/>
            <w:szCs w:val="24"/>
          </w:rPr>
          <w:t xml:space="preserve"> </w:t>
        </w:r>
        <w:r w:rsidRPr="003D6C28">
          <w:rPr>
            <w:sz w:val="24"/>
            <w:szCs w:val="24"/>
          </w:rPr>
          <w:t>communities.</w:t>
        </w:r>
      </w:ins>
    </w:p>
    <w:p w14:paraId="53E6BEFC" w14:textId="77777777" w:rsidR="00F7525F" w:rsidRPr="003D6C28" w:rsidRDefault="00F7525F" w:rsidP="00F7525F">
      <w:pPr>
        <w:pStyle w:val="BodyText"/>
        <w:widowControl w:val="0"/>
        <w:numPr>
          <w:ilvl w:val="2"/>
          <w:numId w:val="71"/>
        </w:numPr>
        <w:tabs>
          <w:tab w:val="left" w:pos="1541"/>
        </w:tabs>
        <w:spacing w:before="124" w:after="0" w:line="274" w:lineRule="exact"/>
        <w:ind w:right="121"/>
        <w:rPr>
          <w:ins w:id="2591" w:author="Corey Bornemann" w:date="2022-04-21T16:08:00Z"/>
          <w:sz w:val="24"/>
          <w:szCs w:val="24"/>
        </w:rPr>
      </w:pPr>
      <w:ins w:id="2592" w:author="Corey Bornemann" w:date="2022-04-21T16:08:00Z">
        <w:r w:rsidRPr="003D6C28">
          <w:rPr>
            <w:sz w:val="24"/>
            <w:szCs w:val="24"/>
          </w:rPr>
          <w:t>Identify</w:t>
        </w:r>
        <w:r w:rsidRPr="003D6C28">
          <w:rPr>
            <w:spacing w:val="23"/>
            <w:sz w:val="24"/>
            <w:szCs w:val="24"/>
          </w:rPr>
          <w:t xml:space="preserve"> </w:t>
        </w:r>
        <w:r w:rsidRPr="003D6C28">
          <w:rPr>
            <w:sz w:val="24"/>
            <w:szCs w:val="24"/>
          </w:rPr>
          <w:t>any</w:t>
        </w:r>
        <w:r w:rsidRPr="003D6C28">
          <w:rPr>
            <w:spacing w:val="22"/>
            <w:sz w:val="24"/>
            <w:szCs w:val="24"/>
          </w:rPr>
          <w:t xml:space="preserve"> </w:t>
        </w:r>
        <w:r w:rsidRPr="003D6C28">
          <w:rPr>
            <w:spacing w:val="-1"/>
            <w:sz w:val="24"/>
            <w:szCs w:val="24"/>
          </w:rPr>
          <w:t>significant</w:t>
        </w:r>
        <w:r w:rsidRPr="003D6C28">
          <w:rPr>
            <w:spacing w:val="24"/>
            <w:sz w:val="24"/>
            <w:szCs w:val="24"/>
          </w:rPr>
          <w:t xml:space="preserve"> </w:t>
        </w:r>
        <w:r w:rsidRPr="003D6C28">
          <w:rPr>
            <w:sz w:val="24"/>
            <w:szCs w:val="24"/>
          </w:rPr>
          <w:t>variances</w:t>
        </w:r>
        <w:r w:rsidRPr="003D6C28">
          <w:rPr>
            <w:spacing w:val="23"/>
            <w:sz w:val="24"/>
            <w:szCs w:val="24"/>
          </w:rPr>
          <w:t xml:space="preserve"> </w:t>
        </w:r>
        <w:r w:rsidRPr="003D6C28">
          <w:rPr>
            <w:sz w:val="24"/>
            <w:szCs w:val="24"/>
          </w:rPr>
          <w:t>in</w:t>
        </w:r>
        <w:r w:rsidRPr="003D6C28">
          <w:rPr>
            <w:spacing w:val="22"/>
            <w:sz w:val="24"/>
            <w:szCs w:val="24"/>
          </w:rPr>
          <w:t xml:space="preserve"> </w:t>
        </w:r>
        <w:r w:rsidRPr="003D6C28">
          <w:rPr>
            <w:sz w:val="24"/>
            <w:szCs w:val="24"/>
          </w:rPr>
          <w:t>vacancy</w:t>
        </w:r>
        <w:r w:rsidRPr="003D6C28">
          <w:rPr>
            <w:spacing w:val="23"/>
            <w:sz w:val="24"/>
            <w:szCs w:val="24"/>
          </w:rPr>
          <w:t xml:space="preserve"> </w:t>
        </w:r>
        <w:r w:rsidRPr="003D6C28">
          <w:rPr>
            <w:spacing w:val="-1"/>
            <w:sz w:val="24"/>
            <w:szCs w:val="24"/>
          </w:rPr>
          <w:t>rates</w:t>
        </w:r>
        <w:r w:rsidRPr="003D6C28">
          <w:rPr>
            <w:spacing w:val="22"/>
            <w:sz w:val="24"/>
            <w:szCs w:val="24"/>
          </w:rPr>
          <w:t xml:space="preserve"> </w:t>
        </w:r>
        <w:r w:rsidRPr="003D6C28">
          <w:rPr>
            <w:sz w:val="24"/>
            <w:szCs w:val="24"/>
          </w:rPr>
          <w:t>that</w:t>
        </w:r>
        <w:r w:rsidRPr="003D6C28">
          <w:rPr>
            <w:spacing w:val="24"/>
            <w:sz w:val="24"/>
            <w:szCs w:val="24"/>
          </w:rPr>
          <w:t xml:space="preserve"> </w:t>
        </w:r>
        <w:r w:rsidRPr="003D6C28">
          <w:rPr>
            <w:sz w:val="24"/>
            <w:szCs w:val="24"/>
          </w:rPr>
          <w:t>exist</w:t>
        </w:r>
        <w:r w:rsidRPr="003D6C28">
          <w:rPr>
            <w:spacing w:val="21"/>
            <w:sz w:val="24"/>
            <w:szCs w:val="24"/>
          </w:rPr>
          <w:t xml:space="preserve"> </w:t>
        </w:r>
        <w:r w:rsidRPr="003D6C28">
          <w:rPr>
            <w:sz w:val="24"/>
            <w:szCs w:val="24"/>
          </w:rPr>
          <w:t>among</w:t>
        </w:r>
        <w:r w:rsidRPr="003D6C28">
          <w:rPr>
            <w:spacing w:val="23"/>
            <w:sz w:val="24"/>
            <w:szCs w:val="24"/>
          </w:rPr>
          <w:t xml:space="preserve"> </w:t>
        </w:r>
        <w:r w:rsidRPr="003D6C28">
          <w:rPr>
            <w:spacing w:val="-1"/>
            <w:sz w:val="24"/>
            <w:szCs w:val="24"/>
          </w:rPr>
          <w:t>price</w:t>
        </w:r>
        <w:r w:rsidRPr="003D6C28">
          <w:rPr>
            <w:spacing w:val="23"/>
            <w:sz w:val="24"/>
            <w:szCs w:val="24"/>
          </w:rPr>
          <w:t xml:space="preserve"> </w:t>
        </w:r>
        <w:r w:rsidRPr="003D6C28">
          <w:rPr>
            <w:spacing w:val="-1"/>
            <w:sz w:val="24"/>
            <w:szCs w:val="24"/>
          </w:rPr>
          <w:t>point,</w:t>
        </w:r>
        <w:r w:rsidRPr="003D6C28">
          <w:rPr>
            <w:spacing w:val="27"/>
            <w:sz w:val="24"/>
            <w:szCs w:val="24"/>
          </w:rPr>
          <w:t xml:space="preserve"> </w:t>
        </w:r>
        <w:r w:rsidRPr="003D6C28">
          <w:rPr>
            <w:sz w:val="24"/>
            <w:szCs w:val="24"/>
          </w:rPr>
          <w:t>location,</w:t>
        </w:r>
        <w:r w:rsidRPr="003D6C28">
          <w:rPr>
            <w:spacing w:val="-6"/>
            <w:sz w:val="24"/>
            <w:szCs w:val="24"/>
          </w:rPr>
          <w:t xml:space="preserve"> </w:t>
        </w:r>
        <w:r w:rsidRPr="003D6C28">
          <w:rPr>
            <w:spacing w:val="-1"/>
            <w:sz w:val="24"/>
            <w:szCs w:val="24"/>
          </w:rPr>
          <w:t>bedroom</w:t>
        </w:r>
        <w:r w:rsidRPr="003D6C28">
          <w:rPr>
            <w:spacing w:val="-2"/>
            <w:sz w:val="24"/>
            <w:szCs w:val="24"/>
          </w:rPr>
          <w:t xml:space="preserve"> </w:t>
        </w:r>
        <w:r w:rsidRPr="003D6C28">
          <w:rPr>
            <w:spacing w:val="-1"/>
            <w:sz w:val="24"/>
            <w:szCs w:val="24"/>
          </w:rPr>
          <w:t>size,</w:t>
        </w:r>
        <w:r w:rsidRPr="003D6C28">
          <w:rPr>
            <w:spacing w:val="-5"/>
            <w:sz w:val="24"/>
            <w:szCs w:val="24"/>
          </w:rPr>
          <w:t xml:space="preserve"> </w:t>
        </w:r>
        <w:r w:rsidRPr="003D6C28">
          <w:rPr>
            <w:spacing w:val="-1"/>
            <w:sz w:val="24"/>
            <w:szCs w:val="24"/>
          </w:rPr>
          <w:t>product</w:t>
        </w:r>
        <w:r w:rsidRPr="003D6C28">
          <w:rPr>
            <w:spacing w:val="-3"/>
            <w:sz w:val="24"/>
            <w:szCs w:val="24"/>
          </w:rPr>
          <w:t xml:space="preserve"> </w:t>
        </w:r>
        <w:r w:rsidRPr="003D6C28">
          <w:rPr>
            <w:spacing w:val="-1"/>
            <w:sz w:val="24"/>
            <w:szCs w:val="24"/>
          </w:rPr>
          <w:t>type,</w:t>
        </w:r>
        <w:r w:rsidRPr="003D6C28">
          <w:rPr>
            <w:spacing w:val="-2"/>
            <w:sz w:val="24"/>
            <w:szCs w:val="24"/>
          </w:rPr>
          <w:t xml:space="preserve"> </w:t>
        </w:r>
        <w:r w:rsidRPr="003D6C28">
          <w:rPr>
            <w:sz w:val="24"/>
            <w:szCs w:val="24"/>
          </w:rPr>
          <w:t>target</w:t>
        </w:r>
        <w:r w:rsidRPr="003D6C28">
          <w:rPr>
            <w:spacing w:val="-4"/>
            <w:sz w:val="24"/>
            <w:szCs w:val="24"/>
          </w:rPr>
          <w:t xml:space="preserve"> </w:t>
        </w:r>
        <w:r w:rsidRPr="003D6C28">
          <w:rPr>
            <w:spacing w:val="-1"/>
            <w:sz w:val="24"/>
            <w:szCs w:val="24"/>
          </w:rPr>
          <w:t>market,</w:t>
        </w:r>
        <w:r w:rsidRPr="003D6C28">
          <w:rPr>
            <w:spacing w:val="-3"/>
            <w:sz w:val="24"/>
            <w:szCs w:val="24"/>
          </w:rPr>
          <w:t xml:space="preserve"> </w:t>
        </w:r>
        <w:r w:rsidRPr="003D6C28">
          <w:rPr>
            <w:spacing w:val="-1"/>
            <w:sz w:val="24"/>
            <w:szCs w:val="24"/>
          </w:rPr>
          <w:t>etc...</w:t>
        </w:r>
      </w:ins>
    </w:p>
    <w:p w14:paraId="5639AF00" w14:textId="77777777" w:rsidR="00F7525F" w:rsidRPr="003D6C28" w:rsidRDefault="00F7525F" w:rsidP="00F7525F">
      <w:pPr>
        <w:pStyle w:val="BodyText"/>
        <w:widowControl w:val="0"/>
        <w:numPr>
          <w:ilvl w:val="1"/>
          <w:numId w:val="71"/>
        </w:numPr>
        <w:tabs>
          <w:tab w:val="left" w:pos="821"/>
        </w:tabs>
        <w:spacing w:before="78" w:after="0"/>
        <w:ind w:right="116" w:hanging="360"/>
        <w:jc w:val="both"/>
        <w:rPr>
          <w:ins w:id="2593" w:author="Corey Bornemann" w:date="2022-04-21T16:08:00Z"/>
          <w:sz w:val="24"/>
          <w:szCs w:val="24"/>
        </w:rPr>
      </w:pPr>
      <w:ins w:id="2594" w:author="Corey Bornemann" w:date="2022-04-21T16:08:00Z">
        <w:r w:rsidRPr="003D6C28">
          <w:rPr>
            <w:sz w:val="24"/>
            <w:szCs w:val="24"/>
          </w:rPr>
          <w:t>Absorption</w:t>
        </w:r>
        <w:r w:rsidRPr="003D6C28">
          <w:rPr>
            <w:spacing w:val="52"/>
            <w:sz w:val="24"/>
            <w:szCs w:val="24"/>
          </w:rPr>
          <w:t xml:space="preserve"> </w:t>
        </w:r>
        <w:r w:rsidRPr="003D6C28">
          <w:rPr>
            <w:spacing w:val="-1"/>
            <w:sz w:val="24"/>
            <w:szCs w:val="24"/>
          </w:rPr>
          <w:t>experience</w:t>
        </w:r>
        <w:r w:rsidRPr="003D6C28">
          <w:rPr>
            <w:spacing w:val="54"/>
            <w:sz w:val="24"/>
            <w:szCs w:val="24"/>
          </w:rPr>
          <w:t xml:space="preserve"> </w:t>
        </w:r>
        <w:r w:rsidRPr="003D6C28">
          <w:rPr>
            <w:spacing w:val="-1"/>
            <w:sz w:val="24"/>
            <w:szCs w:val="24"/>
          </w:rPr>
          <w:t>of</w:t>
        </w:r>
        <w:r w:rsidRPr="003D6C28">
          <w:rPr>
            <w:spacing w:val="53"/>
            <w:sz w:val="24"/>
            <w:szCs w:val="24"/>
          </w:rPr>
          <w:t xml:space="preserve"> </w:t>
        </w:r>
        <w:r w:rsidRPr="003D6C28">
          <w:rPr>
            <w:spacing w:val="-1"/>
            <w:sz w:val="24"/>
            <w:szCs w:val="24"/>
          </w:rPr>
          <w:t>recently</w:t>
        </w:r>
        <w:r w:rsidRPr="003D6C28">
          <w:rPr>
            <w:spacing w:val="1"/>
            <w:sz w:val="24"/>
            <w:szCs w:val="24"/>
          </w:rPr>
          <w:t xml:space="preserve"> </w:t>
        </w:r>
        <w:r w:rsidRPr="003D6C28">
          <w:rPr>
            <w:spacing w:val="-1"/>
            <w:sz w:val="24"/>
            <w:szCs w:val="24"/>
          </w:rPr>
          <w:t>completed</w:t>
        </w:r>
        <w:r w:rsidRPr="003D6C28">
          <w:rPr>
            <w:sz w:val="24"/>
            <w:szCs w:val="24"/>
          </w:rPr>
          <w:t xml:space="preserve"> </w:t>
        </w:r>
        <w:r w:rsidRPr="003D6C28">
          <w:rPr>
            <w:spacing w:val="-1"/>
            <w:sz w:val="24"/>
            <w:szCs w:val="24"/>
          </w:rPr>
          <w:t>rental</w:t>
        </w:r>
        <w:r w:rsidRPr="003D6C28">
          <w:rPr>
            <w:spacing w:val="54"/>
            <w:sz w:val="24"/>
            <w:szCs w:val="24"/>
          </w:rPr>
          <w:t xml:space="preserve"> </w:t>
        </w:r>
        <w:r w:rsidRPr="003D6C28">
          <w:rPr>
            <w:spacing w:val="-1"/>
            <w:sz w:val="24"/>
            <w:szCs w:val="24"/>
          </w:rPr>
          <w:t>developments</w:t>
        </w:r>
        <w:r w:rsidRPr="003D6C28">
          <w:rPr>
            <w:spacing w:val="3"/>
            <w:sz w:val="24"/>
            <w:szCs w:val="24"/>
          </w:rPr>
          <w:t xml:space="preserve"> </w:t>
        </w:r>
        <w:r w:rsidRPr="003D6C28">
          <w:rPr>
            <w:sz w:val="24"/>
            <w:szCs w:val="24"/>
          </w:rPr>
          <w:t>as</w:t>
        </w:r>
        <w:r w:rsidRPr="003D6C28">
          <w:rPr>
            <w:spacing w:val="53"/>
            <w:sz w:val="24"/>
            <w:szCs w:val="24"/>
          </w:rPr>
          <w:t xml:space="preserve"> </w:t>
        </w:r>
        <w:r w:rsidRPr="003D6C28">
          <w:rPr>
            <w:sz w:val="24"/>
            <w:szCs w:val="24"/>
          </w:rPr>
          <w:t>available,</w:t>
        </w:r>
        <w:r w:rsidRPr="003D6C28">
          <w:rPr>
            <w:spacing w:val="57"/>
            <w:w w:val="99"/>
            <w:sz w:val="24"/>
            <w:szCs w:val="24"/>
          </w:rPr>
          <w:t xml:space="preserve"> </w:t>
        </w:r>
        <w:r w:rsidRPr="003D6C28">
          <w:rPr>
            <w:sz w:val="24"/>
            <w:szCs w:val="24"/>
          </w:rPr>
          <w:t>including</w:t>
        </w:r>
        <w:r w:rsidRPr="003D6C28">
          <w:rPr>
            <w:spacing w:val="5"/>
            <w:sz w:val="24"/>
            <w:szCs w:val="24"/>
          </w:rPr>
          <w:t xml:space="preserve"> </w:t>
        </w:r>
        <w:r w:rsidRPr="003D6C28">
          <w:rPr>
            <w:spacing w:val="-1"/>
            <w:sz w:val="24"/>
            <w:szCs w:val="24"/>
          </w:rPr>
          <w:t>units</w:t>
        </w:r>
        <w:r w:rsidRPr="003D6C28">
          <w:rPr>
            <w:spacing w:val="7"/>
            <w:sz w:val="24"/>
            <w:szCs w:val="24"/>
          </w:rPr>
          <w:t xml:space="preserve"> </w:t>
        </w:r>
        <w:r w:rsidRPr="003D6C28">
          <w:rPr>
            <w:spacing w:val="-1"/>
            <w:sz w:val="24"/>
            <w:szCs w:val="24"/>
          </w:rPr>
          <w:t>per</w:t>
        </w:r>
        <w:r w:rsidRPr="003D6C28">
          <w:rPr>
            <w:spacing w:val="7"/>
            <w:sz w:val="24"/>
            <w:szCs w:val="24"/>
          </w:rPr>
          <w:t xml:space="preserve"> </w:t>
        </w:r>
        <w:r w:rsidRPr="003D6C28">
          <w:rPr>
            <w:sz w:val="24"/>
            <w:szCs w:val="24"/>
          </w:rPr>
          <w:t>month</w:t>
        </w:r>
        <w:r w:rsidRPr="003D6C28">
          <w:rPr>
            <w:spacing w:val="6"/>
            <w:sz w:val="24"/>
            <w:szCs w:val="24"/>
          </w:rPr>
          <w:t xml:space="preserve"> </w:t>
        </w:r>
        <w:r w:rsidRPr="003D6C28">
          <w:rPr>
            <w:sz w:val="24"/>
            <w:szCs w:val="24"/>
          </w:rPr>
          <w:t>estimates</w:t>
        </w:r>
        <w:r w:rsidRPr="003D6C28">
          <w:rPr>
            <w:spacing w:val="7"/>
            <w:sz w:val="24"/>
            <w:szCs w:val="24"/>
          </w:rPr>
          <w:t xml:space="preserve"> </w:t>
        </w:r>
        <w:r w:rsidRPr="003D6C28">
          <w:rPr>
            <w:spacing w:val="-1"/>
            <w:sz w:val="24"/>
            <w:szCs w:val="24"/>
          </w:rPr>
          <w:t>for</w:t>
        </w:r>
        <w:r w:rsidRPr="003D6C28">
          <w:rPr>
            <w:spacing w:val="6"/>
            <w:sz w:val="24"/>
            <w:szCs w:val="24"/>
          </w:rPr>
          <w:t xml:space="preserve"> </w:t>
        </w:r>
        <w:r w:rsidRPr="003D6C28">
          <w:rPr>
            <w:sz w:val="24"/>
            <w:szCs w:val="24"/>
          </w:rPr>
          <w:t>each</w:t>
        </w:r>
        <w:r w:rsidRPr="003D6C28">
          <w:rPr>
            <w:spacing w:val="6"/>
            <w:sz w:val="24"/>
            <w:szCs w:val="24"/>
          </w:rPr>
          <w:t xml:space="preserve"> </w:t>
        </w:r>
        <w:r w:rsidRPr="003D6C28">
          <w:rPr>
            <w:spacing w:val="-1"/>
            <w:sz w:val="24"/>
            <w:szCs w:val="24"/>
          </w:rPr>
          <w:t>project,</w:t>
        </w:r>
        <w:r w:rsidRPr="003D6C28">
          <w:rPr>
            <w:spacing w:val="5"/>
            <w:sz w:val="24"/>
            <w:szCs w:val="24"/>
          </w:rPr>
          <w:t xml:space="preserve"> </w:t>
        </w:r>
        <w:r w:rsidRPr="003D6C28">
          <w:rPr>
            <w:sz w:val="24"/>
            <w:szCs w:val="24"/>
          </w:rPr>
          <w:t>with</w:t>
        </w:r>
        <w:r w:rsidRPr="003D6C28">
          <w:rPr>
            <w:spacing w:val="7"/>
            <w:sz w:val="24"/>
            <w:szCs w:val="24"/>
          </w:rPr>
          <w:t xml:space="preserve"> </w:t>
        </w:r>
        <w:r w:rsidRPr="003D6C28">
          <w:rPr>
            <w:spacing w:val="-1"/>
            <w:sz w:val="24"/>
            <w:szCs w:val="24"/>
          </w:rPr>
          <w:t>particular</w:t>
        </w:r>
        <w:r w:rsidRPr="003D6C28">
          <w:rPr>
            <w:spacing w:val="9"/>
            <w:sz w:val="24"/>
            <w:szCs w:val="24"/>
          </w:rPr>
          <w:t xml:space="preserve"> </w:t>
        </w:r>
        <w:r w:rsidRPr="003D6C28">
          <w:rPr>
            <w:spacing w:val="-1"/>
            <w:sz w:val="24"/>
            <w:szCs w:val="24"/>
          </w:rPr>
          <w:t>emphasis</w:t>
        </w:r>
        <w:r w:rsidRPr="003D6C28">
          <w:rPr>
            <w:spacing w:val="6"/>
            <w:sz w:val="24"/>
            <w:szCs w:val="24"/>
          </w:rPr>
          <w:t xml:space="preserve"> </w:t>
        </w:r>
        <w:r w:rsidRPr="003D6C28">
          <w:rPr>
            <w:sz w:val="24"/>
            <w:szCs w:val="24"/>
          </w:rPr>
          <w:t>on</w:t>
        </w:r>
        <w:r w:rsidRPr="003D6C28">
          <w:rPr>
            <w:spacing w:val="25"/>
            <w:sz w:val="24"/>
            <w:szCs w:val="24"/>
          </w:rPr>
          <w:t xml:space="preserve"> </w:t>
        </w:r>
        <w:r w:rsidRPr="003D6C28">
          <w:rPr>
            <w:spacing w:val="-1"/>
            <w:sz w:val="24"/>
            <w:szCs w:val="24"/>
          </w:rPr>
          <w:t>comparable</w:t>
        </w:r>
        <w:r w:rsidRPr="003D6C28">
          <w:rPr>
            <w:spacing w:val="16"/>
            <w:sz w:val="24"/>
            <w:szCs w:val="24"/>
          </w:rPr>
          <w:t xml:space="preserve"> </w:t>
        </w:r>
        <w:r w:rsidRPr="003D6C28">
          <w:rPr>
            <w:sz w:val="24"/>
            <w:szCs w:val="24"/>
          </w:rPr>
          <w:t>and</w:t>
        </w:r>
        <w:r w:rsidRPr="003D6C28">
          <w:rPr>
            <w:spacing w:val="17"/>
            <w:sz w:val="24"/>
            <w:szCs w:val="24"/>
          </w:rPr>
          <w:t xml:space="preserve"> </w:t>
        </w:r>
        <w:r w:rsidRPr="003D6C28">
          <w:rPr>
            <w:spacing w:val="-1"/>
            <w:sz w:val="24"/>
            <w:szCs w:val="24"/>
          </w:rPr>
          <w:t>competitive</w:t>
        </w:r>
        <w:r w:rsidRPr="003D6C28">
          <w:rPr>
            <w:spacing w:val="18"/>
            <w:sz w:val="24"/>
            <w:szCs w:val="24"/>
          </w:rPr>
          <w:t xml:space="preserve"> </w:t>
        </w:r>
        <w:r w:rsidRPr="003D6C28">
          <w:rPr>
            <w:spacing w:val="-1"/>
            <w:sz w:val="24"/>
            <w:szCs w:val="24"/>
          </w:rPr>
          <w:t>projects</w:t>
        </w:r>
        <w:r w:rsidRPr="003D6C28">
          <w:rPr>
            <w:spacing w:val="18"/>
            <w:sz w:val="24"/>
            <w:szCs w:val="24"/>
          </w:rPr>
          <w:t xml:space="preserve"> </w:t>
        </w:r>
        <w:r w:rsidRPr="003D6C28">
          <w:rPr>
            <w:sz w:val="24"/>
            <w:szCs w:val="24"/>
          </w:rPr>
          <w:t>that</w:t>
        </w:r>
        <w:r w:rsidRPr="003D6C28">
          <w:rPr>
            <w:spacing w:val="18"/>
            <w:sz w:val="24"/>
            <w:szCs w:val="24"/>
          </w:rPr>
          <w:t xml:space="preserve"> </w:t>
        </w:r>
        <w:r w:rsidRPr="003D6C28">
          <w:rPr>
            <w:spacing w:val="-1"/>
            <w:sz w:val="24"/>
            <w:szCs w:val="24"/>
          </w:rPr>
          <w:t>have</w:t>
        </w:r>
        <w:r w:rsidRPr="003D6C28">
          <w:rPr>
            <w:spacing w:val="17"/>
            <w:sz w:val="24"/>
            <w:szCs w:val="24"/>
          </w:rPr>
          <w:t xml:space="preserve"> </w:t>
        </w:r>
        <w:r w:rsidRPr="003D6C28">
          <w:rPr>
            <w:spacing w:val="-1"/>
            <w:sz w:val="24"/>
            <w:szCs w:val="24"/>
          </w:rPr>
          <w:t>entered</w:t>
        </w:r>
        <w:r w:rsidRPr="003D6C28">
          <w:rPr>
            <w:spacing w:val="18"/>
            <w:sz w:val="24"/>
            <w:szCs w:val="24"/>
          </w:rPr>
          <w:t xml:space="preserve"> </w:t>
        </w:r>
        <w:r w:rsidRPr="003D6C28">
          <w:rPr>
            <w:spacing w:val="-1"/>
            <w:sz w:val="24"/>
            <w:szCs w:val="24"/>
          </w:rPr>
          <w:t>the</w:t>
        </w:r>
        <w:r w:rsidRPr="003D6C28">
          <w:rPr>
            <w:spacing w:val="17"/>
            <w:sz w:val="24"/>
            <w:szCs w:val="24"/>
          </w:rPr>
          <w:t xml:space="preserve"> </w:t>
        </w:r>
        <w:r w:rsidRPr="003D6C28">
          <w:rPr>
            <w:spacing w:val="-1"/>
            <w:sz w:val="24"/>
            <w:szCs w:val="24"/>
          </w:rPr>
          <w:t>market</w:t>
        </w:r>
        <w:r w:rsidRPr="003D6C28">
          <w:rPr>
            <w:spacing w:val="18"/>
            <w:sz w:val="24"/>
            <w:szCs w:val="24"/>
          </w:rPr>
          <w:t xml:space="preserve"> </w:t>
        </w:r>
        <w:r w:rsidRPr="003D6C28">
          <w:rPr>
            <w:spacing w:val="-1"/>
            <w:sz w:val="24"/>
            <w:szCs w:val="24"/>
          </w:rPr>
          <w:t>within</w:t>
        </w:r>
        <w:r w:rsidRPr="003D6C28">
          <w:rPr>
            <w:spacing w:val="17"/>
            <w:sz w:val="24"/>
            <w:szCs w:val="24"/>
          </w:rPr>
          <w:t xml:space="preserve"> </w:t>
        </w:r>
        <w:r w:rsidRPr="003D6C28">
          <w:rPr>
            <w:sz w:val="24"/>
            <w:szCs w:val="24"/>
          </w:rPr>
          <w:t>the</w:t>
        </w:r>
        <w:r w:rsidRPr="003D6C28">
          <w:rPr>
            <w:spacing w:val="18"/>
            <w:sz w:val="24"/>
            <w:szCs w:val="24"/>
          </w:rPr>
          <w:t xml:space="preserve"> </w:t>
        </w:r>
        <w:r w:rsidRPr="003D6C28">
          <w:rPr>
            <w:spacing w:val="-1"/>
            <w:sz w:val="24"/>
            <w:szCs w:val="24"/>
          </w:rPr>
          <w:t>past</w:t>
        </w:r>
        <w:r w:rsidRPr="003D6C28">
          <w:rPr>
            <w:spacing w:val="17"/>
            <w:sz w:val="24"/>
            <w:szCs w:val="24"/>
          </w:rPr>
          <w:t xml:space="preserve"> </w:t>
        </w:r>
        <w:r w:rsidRPr="003D6C28">
          <w:rPr>
            <w:sz w:val="24"/>
            <w:szCs w:val="24"/>
          </w:rPr>
          <w:t>24</w:t>
        </w:r>
        <w:r w:rsidRPr="003D6C28">
          <w:rPr>
            <w:spacing w:val="71"/>
            <w:w w:val="99"/>
            <w:sz w:val="24"/>
            <w:szCs w:val="24"/>
          </w:rPr>
          <w:t xml:space="preserve"> </w:t>
        </w:r>
        <w:r w:rsidRPr="003D6C28">
          <w:rPr>
            <w:sz w:val="24"/>
            <w:szCs w:val="24"/>
          </w:rPr>
          <w:t>months.</w:t>
        </w:r>
      </w:ins>
    </w:p>
    <w:p w14:paraId="7DFB6A96" w14:textId="77777777" w:rsidR="00F7525F" w:rsidRPr="003D6C28" w:rsidRDefault="00F7525F" w:rsidP="00F7525F">
      <w:pPr>
        <w:pStyle w:val="BodyText"/>
        <w:widowControl w:val="0"/>
        <w:numPr>
          <w:ilvl w:val="1"/>
          <w:numId w:val="71"/>
        </w:numPr>
        <w:tabs>
          <w:tab w:val="left" w:pos="821"/>
        </w:tabs>
        <w:spacing w:before="79" w:after="0"/>
        <w:ind w:right="120" w:hanging="360"/>
        <w:jc w:val="both"/>
        <w:rPr>
          <w:ins w:id="2595" w:author="Corey Bornemann" w:date="2022-04-21T16:08:00Z"/>
          <w:sz w:val="24"/>
          <w:szCs w:val="24"/>
        </w:rPr>
      </w:pPr>
      <w:ins w:id="2596" w:author="Corey Bornemann" w:date="2022-04-21T16:08:00Z">
        <w:r w:rsidRPr="003D6C28">
          <w:rPr>
            <w:spacing w:val="-1"/>
            <w:sz w:val="24"/>
            <w:szCs w:val="24"/>
          </w:rPr>
          <w:lastRenderedPageBreak/>
          <w:t>Current</w:t>
        </w:r>
        <w:r w:rsidRPr="003D6C28">
          <w:rPr>
            <w:spacing w:val="5"/>
            <w:sz w:val="24"/>
            <w:szCs w:val="24"/>
          </w:rPr>
          <w:t xml:space="preserve"> </w:t>
        </w:r>
        <w:r w:rsidRPr="003D6C28">
          <w:rPr>
            <w:sz w:val="24"/>
            <w:szCs w:val="24"/>
          </w:rPr>
          <w:t>effective</w:t>
        </w:r>
        <w:r w:rsidRPr="003D6C28">
          <w:rPr>
            <w:spacing w:val="6"/>
            <w:sz w:val="24"/>
            <w:szCs w:val="24"/>
          </w:rPr>
          <w:t xml:space="preserve"> </w:t>
        </w:r>
        <w:r w:rsidRPr="003D6C28">
          <w:rPr>
            <w:spacing w:val="-1"/>
            <w:sz w:val="24"/>
            <w:szCs w:val="24"/>
          </w:rPr>
          <w:t>rents</w:t>
        </w:r>
        <w:r w:rsidRPr="003D6C28">
          <w:rPr>
            <w:spacing w:val="7"/>
            <w:sz w:val="24"/>
            <w:szCs w:val="24"/>
          </w:rPr>
          <w:t xml:space="preserve"> </w:t>
        </w:r>
        <w:r w:rsidRPr="003D6C28">
          <w:rPr>
            <w:spacing w:val="-1"/>
            <w:sz w:val="24"/>
            <w:szCs w:val="24"/>
          </w:rPr>
          <w:t>should</w:t>
        </w:r>
        <w:r w:rsidRPr="003D6C28">
          <w:rPr>
            <w:spacing w:val="6"/>
            <w:sz w:val="24"/>
            <w:szCs w:val="24"/>
          </w:rPr>
          <w:t xml:space="preserve"> </w:t>
        </w:r>
        <w:r w:rsidRPr="003D6C28">
          <w:rPr>
            <w:spacing w:val="-1"/>
            <w:sz w:val="24"/>
            <w:szCs w:val="24"/>
          </w:rPr>
          <w:t>be</w:t>
        </w:r>
        <w:r w:rsidRPr="003D6C28">
          <w:rPr>
            <w:spacing w:val="7"/>
            <w:sz w:val="24"/>
            <w:szCs w:val="24"/>
          </w:rPr>
          <w:t xml:space="preserve"> </w:t>
        </w:r>
        <w:r w:rsidRPr="003D6C28">
          <w:rPr>
            <w:spacing w:val="-1"/>
            <w:sz w:val="24"/>
            <w:szCs w:val="24"/>
          </w:rPr>
          <w:t>provided</w:t>
        </w:r>
        <w:r w:rsidRPr="003D6C28">
          <w:rPr>
            <w:spacing w:val="6"/>
            <w:sz w:val="24"/>
            <w:szCs w:val="24"/>
          </w:rPr>
          <w:t xml:space="preserve"> </w:t>
        </w:r>
        <w:r w:rsidRPr="003D6C28">
          <w:rPr>
            <w:spacing w:val="-1"/>
            <w:sz w:val="24"/>
            <w:szCs w:val="24"/>
          </w:rPr>
          <w:t>for</w:t>
        </w:r>
        <w:r w:rsidRPr="003D6C28">
          <w:rPr>
            <w:spacing w:val="6"/>
            <w:sz w:val="24"/>
            <w:szCs w:val="24"/>
          </w:rPr>
          <w:t xml:space="preserve"> </w:t>
        </w:r>
        <w:r w:rsidRPr="003D6C28">
          <w:rPr>
            <w:sz w:val="24"/>
            <w:szCs w:val="24"/>
          </w:rPr>
          <w:t>each</w:t>
        </w:r>
        <w:r w:rsidRPr="003D6C28">
          <w:rPr>
            <w:spacing w:val="7"/>
            <w:sz w:val="24"/>
            <w:szCs w:val="24"/>
          </w:rPr>
          <w:t xml:space="preserve"> </w:t>
        </w:r>
        <w:r w:rsidRPr="003D6C28">
          <w:rPr>
            <w:spacing w:val="-1"/>
            <w:sz w:val="24"/>
            <w:szCs w:val="24"/>
          </w:rPr>
          <w:t>of</w:t>
        </w:r>
        <w:r w:rsidRPr="003D6C28">
          <w:rPr>
            <w:spacing w:val="6"/>
            <w:sz w:val="24"/>
            <w:szCs w:val="24"/>
          </w:rPr>
          <w:t xml:space="preserve"> </w:t>
        </w:r>
        <w:r w:rsidRPr="003D6C28">
          <w:rPr>
            <w:sz w:val="24"/>
            <w:szCs w:val="24"/>
          </w:rPr>
          <w:t>the</w:t>
        </w:r>
        <w:r w:rsidRPr="003D6C28">
          <w:rPr>
            <w:spacing w:val="6"/>
            <w:sz w:val="24"/>
            <w:szCs w:val="24"/>
          </w:rPr>
          <w:t xml:space="preserve"> </w:t>
        </w:r>
        <w:r w:rsidRPr="003D6C28">
          <w:rPr>
            <w:spacing w:val="-1"/>
            <w:sz w:val="24"/>
            <w:szCs w:val="24"/>
          </w:rPr>
          <w:t>surveyed</w:t>
        </w:r>
        <w:r w:rsidRPr="003D6C28">
          <w:rPr>
            <w:spacing w:val="7"/>
            <w:sz w:val="24"/>
            <w:szCs w:val="24"/>
          </w:rPr>
          <w:t xml:space="preserve"> </w:t>
        </w:r>
        <w:r w:rsidRPr="003D6C28">
          <w:rPr>
            <w:spacing w:val="-1"/>
            <w:sz w:val="24"/>
            <w:szCs w:val="24"/>
          </w:rPr>
          <w:t>rental</w:t>
        </w:r>
        <w:r w:rsidRPr="003D6C28">
          <w:rPr>
            <w:spacing w:val="7"/>
            <w:sz w:val="24"/>
            <w:szCs w:val="24"/>
          </w:rPr>
          <w:t xml:space="preserve"> </w:t>
        </w:r>
        <w:r w:rsidRPr="003D6C28">
          <w:rPr>
            <w:spacing w:val="-1"/>
            <w:sz w:val="24"/>
            <w:szCs w:val="24"/>
          </w:rPr>
          <w:t>communities</w:t>
        </w:r>
        <w:r w:rsidRPr="003D6C28">
          <w:rPr>
            <w:spacing w:val="61"/>
            <w:sz w:val="24"/>
            <w:szCs w:val="24"/>
          </w:rPr>
          <w:t xml:space="preserve"> </w:t>
        </w:r>
        <w:r w:rsidRPr="003D6C28">
          <w:rPr>
            <w:spacing w:val="-1"/>
            <w:sz w:val="24"/>
            <w:szCs w:val="24"/>
          </w:rPr>
          <w:t>by</w:t>
        </w:r>
        <w:r w:rsidRPr="003D6C28">
          <w:rPr>
            <w:spacing w:val="22"/>
            <w:sz w:val="24"/>
            <w:szCs w:val="24"/>
          </w:rPr>
          <w:t xml:space="preserve"> </w:t>
        </w:r>
        <w:r w:rsidRPr="003D6C28">
          <w:rPr>
            <w:spacing w:val="-1"/>
            <w:sz w:val="24"/>
            <w:szCs w:val="24"/>
          </w:rPr>
          <w:t>bedroom</w:t>
        </w:r>
        <w:r w:rsidRPr="003D6C28">
          <w:rPr>
            <w:spacing w:val="21"/>
            <w:sz w:val="24"/>
            <w:szCs w:val="24"/>
          </w:rPr>
          <w:t xml:space="preserve"> </w:t>
        </w:r>
        <w:r w:rsidRPr="003D6C28">
          <w:rPr>
            <w:spacing w:val="-1"/>
            <w:sz w:val="24"/>
            <w:szCs w:val="24"/>
          </w:rPr>
          <w:t>size.</w:t>
        </w:r>
        <w:r w:rsidRPr="003D6C28">
          <w:rPr>
            <w:spacing w:val="21"/>
            <w:sz w:val="24"/>
            <w:szCs w:val="24"/>
          </w:rPr>
          <w:t xml:space="preserve"> </w:t>
        </w:r>
        <w:r w:rsidRPr="003D6C28">
          <w:rPr>
            <w:spacing w:val="-1"/>
            <w:sz w:val="24"/>
            <w:szCs w:val="24"/>
          </w:rPr>
          <w:t>Effective</w:t>
        </w:r>
        <w:r w:rsidRPr="003D6C28">
          <w:rPr>
            <w:spacing w:val="21"/>
            <w:sz w:val="24"/>
            <w:szCs w:val="24"/>
          </w:rPr>
          <w:t xml:space="preserve"> </w:t>
        </w:r>
        <w:r w:rsidRPr="003D6C28">
          <w:rPr>
            <w:spacing w:val="-1"/>
            <w:sz w:val="24"/>
            <w:szCs w:val="24"/>
          </w:rPr>
          <w:t>rents</w:t>
        </w:r>
        <w:r w:rsidRPr="003D6C28">
          <w:rPr>
            <w:spacing w:val="21"/>
            <w:sz w:val="24"/>
            <w:szCs w:val="24"/>
          </w:rPr>
          <w:t xml:space="preserve"> </w:t>
        </w:r>
        <w:r w:rsidRPr="003D6C28">
          <w:rPr>
            <w:spacing w:val="-1"/>
            <w:sz w:val="24"/>
            <w:szCs w:val="24"/>
          </w:rPr>
          <w:t>should</w:t>
        </w:r>
        <w:r w:rsidRPr="003D6C28">
          <w:rPr>
            <w:spacing w:val="21"/>
            <w:sz w:val="24"/>
            <w:szCs w:val="24"/>
          </w:rPr>
          <w:t xml:space="preserve"> </w:t>
        </w:r>
        <w:r w:rsidRPr="003D6C28">
          <w:rPr>
            <w:sz w:val="24"/>
            <w:szCs w:val="24"/>
          </w:rPr>
          <w:t>account</w:t>
        </w:r>
        <w:r w:rsidRPr="003D6C28">
          <w:rPr>
            <w:spacing w:val="21"/>
            <w:sz w:val="24"/>
            <w:szCs w:val="24"/>
          </w:rPr>
          <w:t xml:space="preserve"> </w:t>
        </w:r>
        <w:r w:rsidRPr="003D6C28">
          <w:rPr>
            <w:spacing w:val="-1"/>
            <w:sz w:val="24"/>
            <w:szCs w:val="24"/>
          </w:rPr>
          <w:t>for</w:t>
        </w:r>
        <w:r w:rsidRPr="003D6C28">
          <w:rPr>
            <w:spacing w:val="21"/>
            <w:sz w:val="24"/>
            <w:szCs w:val="24"/>
          </w:rPr>
          <w:t xml:space="preserve"> </w:t>
        </w:r>
        <w:r w:rsidRPr="003D6C28">
          <w:rPr>
            <w:sz w:val="24"/>
            <w:szCs w:val="24"/>
          </w:rPr>
          <w:t>any</w:t>
        </w:r>
        <w:r w:rsidRPr="003D6C28">
          <w:rPr>
            <w:spacing w:val="22"/>
            <w:sz w:val="24"/>
            <w:szCs w:val="24"/>
          </w:rPr>
          <w:t xml:space="preserve"> </w:t>
        </w:r>
        <w:r w:rsidRPr="003D6C28">
          <w:rPr>
            <w:spacing w:val="-1"/>
            <w:sz w:val="24"/>
            <w:szCs w:val="24"/>
          </w:rPr>
          <w:t>current</w:t>
        </w:r>
        <w:r w:rsidRPr="003D6C28">
          <w:rPr>
            <w:spacing w:val="22"/>
            <w:sz w:val="24"/>
            <w:szCs w:val="24"/>
          </w:rPr>
          <w:t xml:space="preserve"> </w:t>
        </w:r>
        <w:r w:rsidRPr="003D6C28">
          <w:rPr>
            <w:spacing w:val="-1"/>
            <w:sz w:val="24"/>
            <w:szCs w:val="24"/>
          </w:rPr>
          <w:t>incentives</w:t>
        </w:r>
        <w:r w:rsidRPr="003D6C28">
          <w:rPr>
            <w:spacing w:val="20"/>
            <w:sz w:val="24"/>
            <w:szCs w:val="24"/>
          </w:rPr>
          <w:t xml:space="preserve"> </w:t>
        </w:r>
        <w:r w:rsidRPr="003D6C28">
          <w:rPr>
            <w:sz w:val="24"/>
            <w:szCs w:val="24"/>
          </w:rPr>
          <w:t>and</w:t>
        </w:r>
        <w:r w:rsidRPr="003D6C28">
          <w:rPr>
            <w:spacing w:val="21"/>
            <w:sz w:val="24"/>
            <w:szCs w:val="24"/>
          </w:rPr>
          <w:t xml:space="preserve"> </w:t>
        </w:r>
        <w:r w:rsidRPr="003D6C28">
          <w:rPr>
            <w:spacing w:val="-1"/>
            <w:sz w:val="24"/>
            <w:szCs w:val="24"/>
          </w:rPr>
          <w:t>should</w:t>
        </w:r>
        <w:r w:rsidRPr="003D6C28">
          <w:rPr>
            <w:spacing w:val="58"/>
            <w:sz w:val="24"/>
            <w:szCs w:val="24"/>
          </w:rPr>
          <w:t xml:space="preserve"> </w:t>
        </w:r>
        <w:r w:rsidRPr="003D6C28">
          <w:rPr>
            <w:spacing w:val="-1"/>
            <w:sz w:val="24"/>
            <w:szCs w:val="24"/>
          </w:rPr>
          <w:t>be</w:t>
        </w:r>
        <w:r w:rsidRPr="003D6C28">
          <w:rPr>
            <w:spacing w:val="-2"/>
            <w:sz w:val="24"/>
            <w:szCs w:val="24"/>
          </w:rPr>
          <w:t xml:space="preserve"> </w:t>
        </w:r>
        <w:r w:rsidRPr="003D6C28">
          <w:rPr>
            <w:spacing w:val="-1"/>
            <w:sz w:val="24"/>
            <w:szCs w:val="24"/>
          </w:rPr>
          <w:t>adjusted</w:t>
        </w:r>
        <w:r w:rsidRPr="003D6C28">
          <w:rPr>
            <w:spacing w:val="-2"/>
            <w:sz w:val="24"/>
            <w:szCs w:val="24"/>
          </w:rPr>
          <w:t xml:space="preserve"> </w:t>
        </w:r>
        <w:r w:rsidRPr="003D6C28">
          <w:rPr>
            <w:sz w:val="24"/>
            <w:szCs w:val="24"/>
          </w:rPr>
          <w:t>to</w:t>
        </w:r>
        <w:r w:rsidRPr="003D6C28">
          <w:rPr>
            <w:spacing w:val="-2"/>
            <w:sz w:val="24"/>
            <w:szCs w:val="24"/>
          </w:rPr>
          <w:t xml:space="preserve"> </w:t>
        </w:r>
        <w:r w:rsidRPr="003D6C28">
          <w:rPr>
            <w:sz w:val="24"/>
            <w:szCs w:val="24"/>
          </w:rPr>
          <w:t>reflect</w:t>
        </w:r>
        <w:r w:rsidRPr="003D6C28">
          <w:rPr>
            <w:spacing w:val="-2"/>
            <w:sz w:val="24"/>
            <w:szCs w:val="24"/>
          </w:rPr>
          <w:t xml:space="preserve"> </w:t>
        </w:r>
        <w:r w:rsidRPr="003D6C28">
          <w:rPr>
            <w:sz w:val="24"/>
            <w:szCs w:val="24"/>
          </w:rPr>
          <w:t>a</w:t>
        </w:r>
        <w:r w:rsidRPr="003D6C28">
          <w:rPr>
            <w:spacing w:val="-1"/>
            <w:sz w:val="24"/>
            <w:szCs w:val="24"/>
          </w:rPr>
          <w:t xml:space="preserve"> consistent</w:t>
        </w:r>
        <w:r w:rsidRPr="003D6C28">
          <w:rPr>
            <w:spacing w:val="-3"/>
            <w:sz w:val="24"/>
            <w:szCs w:val="24"/>
          </w:rPr>
          <w:t xml:space="preserve"> </w:t>
        </w:r>
        <w:r w:rsidRPr="003D6C28">
          <w:rPr>
            <w:spacing w:val="-1"/>
            <w:sz w:val="24"/>
            <w:szCs w:val="24"/>
          </w:rPr>
          <w:t>utility policy.</w:t>
        </w:r>
      </w:ins>
    </w:p>
    <w:p w14:paraId="313509A9" w14:textId="77777777" w:rsidR="00F7525F" w:rsidRPr="003D6C28" w:rsidRDefault="00F7525F" w:rsidP="00F7525F">
      <w:pPr>
        <w:pStyle w:val="BodyText"/>
        <w:widowControl w:val="0"/>
        <w:numPr>
          <w:ilvl w:val="2"/>
          <w:numId w:val="71"/>
        </w:numPr>
        <w:tabs>
          <w:tab w:val="left" w:pos="1541"/>
        </w:tabs>
        <w:spacing w:before="79" w:after="0"/>
        <w:rPr>
          <w:ins w:id="2597" w:author="Corey Bornemann" w:date="2022-04-21T16:08:00Z"/>
          <w:sz w:val="24"/>
          <w:szCs w:val="24"/>
        </w:rPr>
      </w:pPr>
      <w:ins w:id="2598" w:author="Corey Bornemann" w:date="2022-04-21T16:08:00Z">
        <w:r w:rsidRPr="003D6C28">
          <w:rPr>
            <w:spacing w:val="-1"/>
            <w:sz w:val="24"/>
            <w:szCs w:val="24"/>
          </w:rPr>
          <w:t>Current</w:t>
        </w:r>
        <w:r w:rsidRPr="003D6C28">
          <w:rPr>
            <w:spacing w:val="-4"/>
            <w:sz w:val="24"/>
            <w:szCs w:val="24"/>
          </w:rPr>
          <w:t xml:space="preserve"> </w:t>
        </w:r>
        <w:r w:rsidRPr="003D6C28">
          <w:rPr>
            <w:spacing w:val="-1"/>
            <w:sz w:val="24"/>
            <w:szCs w:val="24"/>
          </w:rPr>
          <w:t>incentives</w:t>
        </w:r>
        <w:r w:rsidRPr="003D6C28">
          <w:rPr>
            <w:spacing w:val="-4"/>
            <w:sz w:val="24"/>
            <w:szCs w:val="24"/>
          </w:rPr>
          <w:t xml:space="preserve"> </w:t>
        </w:r>
        <w:r w:rsidRPr="003D6C28">
          <w:rPr>
            <w:spacing w:val="-1"/>
            <w:sz w:val="24"/>
            <w:szCs w:val="24"/>
          </w:rPr>
          <w:t>should</w:t>
        </w:r>
        <w:r w:rsidRPr="003D6C28">
          <w:rPr>
            <w:spacing w:val="-4"/>
            <w:sz w:val="24"/>
            <w:szCs w:val="24"/>
          </w:rPr>
          <w:t xml:space="preserve"> </w:t>
        </w:r>
        <w:r w:rsidRPr="003D6C28">
          <w:rPr>
            <w:spacing w:val="-1"/>
            <w:sz w:val="24"/>
            <w:szCs w:val="24"/>
          </w:rPr>
          <w:t>be</w:t>
        </w:r>
        <w:r w:rsidRPr="003D6C28">
          <w:rPr>
            <w:spacing w:val="-3"/>
            <w:sz w:val="24"/>
            <w:szCs w:val="24"/>
          </w:rPr>
          <w:t xml:space="preserve"> </w:t>
        </w:r>
        <w:r w:rsidRPr="003D6C28">
          <w:rPr>
            <w:sz w:val="24"/>
            <w:szCs w:val="24"/>
          </w:rPr>
          <w:t>identified.</w:t>
        </w:r>
      </w:ins>
    </w:p>
    <w:p w14:paraId="5AC053F6" w14:textId="77777777" w:rsidR="00F7525F" w:rsidRPr="003D6C28" w:rsidRDefault="00F7525F" w:rsidP="00F7525F">
      <w:pPr>
        <w:pStyle w:val="BodyText"/>
        <w:widowControl w:val="0"/>
        <w:numPr>
          <w:ilvl w:val="2"/>
          <w:numId w:val="71"/>
        </w:numPr>
        <w:tabs>
          <w:tab w:val="left" w:pos="1541"/>
        </w:tabs>
        <w:spacing w:before="80" w:after="0"/>
        <w:rPr>
          <w:ins w:id="2599" w:author="Corey Bornemann" w:date="2022-04-21T16:08:00Z"/>
          <w:sz w:val="24"/>
          <w:szCs w:val="24"/>
        </w:rPr>
      </w:pPr>
      <w:ins w:id="2600" w:author="Corey Bornemann" w:date="2022-04-21T16:08:00Z">
        <w:r w:rsidRPr="003D6C28">
          <w:rPr>
            <w:spacing w:val="-1"/>
            <w:sz w:val="24"/>
            <w:szCs w:val="24"/>
          </w:rPr>
          <w:t>Rent</w:t>
        </w:r>
        <w:r w:rsidRPr="003D6C28">
          <w:rPr>
            <w:spacing w:val="-2"/>
            <w:sz w:val="24"/>
            <w:szCs w:val="24"/>
          </w:rPr>
          <w:t xml:space="preserve"> </w:t>
        </w:r>
        <w:r w:rsidRPr="003D6C28">
          <w:rPr>
            <w:sz w:val="24"/>
            <w:szCs w:val="24"/>
          </w:rPr>
          <w:t>trends</w:t>
        </w:r>
        <w:r w:rsidRPr="003D6C28">
          <w:rPr>
            <w:spacing w:val="-3"/>
            <w:sz w:val="24"/>
            <w:szCs w:val="24"/>
          </w:rPr>
          <w:t xml:space="preserve"> </w:t>
        </w:r>
        <w:r w:rsidRPr="003D6C28">
          <w:rPr>
            <w:spacing w:val="-1"/>
            <w:sz w:val="24"/>
            <w:szCs w:val="24"/>
          </w:rPr>
          <w:t xml:space="preserve">for </w:t>
        </w:r>
        <w:r w:rsidRPr="003D6C28">
          <w:rPr>
            <w:sz w:val="24"/>
            <w:szCs w:val="24"/>
          </w:rPr>
          <w:t>the</w:t>
        </w:r>
        <w:r w:rsidRPr="003D6C28">
          <w:rPr>
            <w:spacing w:val="-1"/>
            <w:sz w:val="24"/>
            <w:szCs w:val="24"/>
          </w:rPr>
          <w:t xml:space="preserve"> past 24-36</w:t>
        </w:r>
        <w:r w:rsidRPr="003D6C28">
          <w:rPr>
            <w:spacing w:val="-2"/>
            <w:sz w:val="24"/>
            <w:szCs w:val="24"/>
          </w:rPr>
          <w:t xml:space="preserve"> </w:t>
        </w:r>
        <w:r w:rsidRPr="003D6C28">
          <w:rPr>
            <w:spacing w:val="-1"/>
            <w:sz w:val="24"/>
            <w:szCs w:val="24"/>
          </w:rPr>
          <w:t xml:space="preserve">months should be </w:t>
        </w:r>
        <w:r w:rsidRPr="003D6C28">
          <w:rPr>
            <w:sz w:val="24"/>
            <w:szCs w:val="24"/>
          </w:rPr>
          <w:t>included</w:t>
        </w:r>
        <w:r w:rsidRPr="003D6C28">
          <w:rPr>
            <w:spacing w:val="-2"/>
            <w:sz w:val="24"/>
            <w:szCs w:val="24"/>
          </w:rPr>
          <w:t xml:space="preserve"> </w:t>
        </w:r>
        <w:r w:rsidRPr="003D6C28">
          <w:rPr>
            <w:sz w:val="24"/>
            <w:szCs w:val="24"/>
          </w:rPr>
          <w:t>if</w:t>
        </w:r>
        <w:r w:rsidRPr="003D6C28">
          <w:rPr>
            <w:spacing w:val="-3"/>
            <w:sz w:val="24"/>
            <w:szCs w:val="24"/>
          </w:rPr>
          <w:t xml:space="preserve"> </w:t>
        </w:r>
        <w:r w:rsidRPr="003D6C28">
          <w:rPr>
            <w:sz w:val="24"/>
            <w:szCs w:val="24"/>
          </w:rPr>
          <w:t>available.</w:t>
        </w:r>
      </w:ins>
    </w:p>
    <w:p w14:paraId="0AE96E29" w14:textId="77777777" w:rsidR="00F7525F" w:rsidRPr="003D6C28" w:rsidRDefault="00F7525F" w:rsidP="00F7525F">
      <w:pPr>
        <w:pStyle w:val="BodyText"/>
        <w:widowControl w:val="0"/>
        <w:numPr>
          <w:ilvl w:val="2"/>
          <w:numId w:val="71"/>
        </w:numPr>
        <w:tabs>
          <w:tab w:val="left" w:pos="1541"/>
        </w:tabs>
        <w:spacing w:before="38" w:after="0"/>
        <w:rPr>
          <w:ins w:id="2601" w:author="Corey Bornemann" w:date="2022-04-21T16:08:00Z"/>
          <w:sz w:val="24"/>
          <w:szCs w:val="24"/>
        </w:rPr>
      </w:pPr>
      <w:ins w:id="2602" w:author="Corey Bornemann" w:date="2022-04-21T16:08:00Z">
        <w:r w:rsidRPr="003D6C28">
          <w:rPr>
            <w:sz w:val="24"/>
            <w:szCs w:val="24"/>
          </w:rPr>
          <w:t>Any</w:t>
        </w:r>
        <w:r w:rsidRPr="003D6C28">
          <w:rPr>
            <w:spacing w:val="-2"/>
            <w:sz w:val="24"/>
            <w:szCs w:val="24"/>
          </w:rPr>
          <w:t xml:space="preserve"> </w:t>
        </w:r>
        <w:r w:rsidRPr="003D6C28">
          <w:rPr>
            <w:spacing w:val="-1"/>
            <w:sz w:val="24"/>
            <w:szCs w:val="24"/>
          </w:rPr>
          <w:t>options/upgrades</w:t>
        </w:r>
        <w:r w:rsidRPr="003D6C28">
          <w:rPr>
            <w:spacing w:val="-2"/>
            <w:sz w:val="24"/>
            <w:szCs w:val="24"/>
          </w:rPr>
          <w:t xml:space="preserve"> </w:t>
        </w:r>
        <w:r w:rsidRPr="003D6C28">
          <w:rPr>
            <w:spacing w:val="-1"/>
            <w:sz w:val="24"/>
            <w:szCs w:val="24"/>
          </w:rPr>
          <w:t>should</w:t>
        </w:r>
        <w:r w:rsidRPr="003D6C28">
          <w:rPr>
            <w:spacing w:val="-2"/>
            <w:sz w:val="24"/>
            <w:szCs w:val="24"/>
          </w:rPr>
          <w:t xml:space="preserve"> </w:t>
        </w:r>
        <w:r w:rsidRPr="003D6C28">
          <w:rPr>
            <w:spacing w:val="-1"/>
            <w:sz w:val="24"/>
            <w:szCs w:val="24"/>
          </w:rPr>
          <w:t>be</w:t>
        </w:r>
        <w:r w:rsidRPr="003D6C28">
          <w:rPr>
            <w:spacing w:val="-2"/>
            <w:sz w:val="24"/>
            <w:szCs w:val="24"/>
          </w:rPr>
          <w:t xml:space="preserve"> </w:t>
        </w:r>
        <w:r w:rsidRPr="003D6C28">
          <w:rPr>
            <w:spacing w:val="-1"/>
            <w:sz w:val="24"/>
            <w:szCs w:val="24"/>
          </w:rPr>
          <w:t>identified</w:t>
        </w:r>
        <w:r w:rsidRPr="003D6C28">
          <w:rPr>
            <w:sz w:val="24"/>
            <w:szCs w:val="24"/>
          </w:rPr>
          <w:t xml:space="preserve"> with</w:t>
        </w:r>
        <w:r w:rsidRPr="003D6C28">
          <w:rPr>
            <w:spacing w:val="-2"/>
            <w:sz w:val="24"/>
            <w:szCs w:val="24"/>
          </w:rPr>
          <w:t xml:space="preserve"> </w:t>
        </w:r>
        <w:r w:rsidRPr="003D6C28">
          <w:rPr>
            <w:sz w:val="24"/>
            <w:szCs w:val="24"/>
          </w:rPr>
          <w:t>the</w:t>
        </w:r>
        <w:r w:rsidRPr="003D6C28">
          <w:rPr>
            <w:spacing w:val="-2"/>
            <w:sz w:val="24"/>
            <w:szCs w:val="24"/>
          </w:rPr>
          <w:t xml:space="preserve"> </w:t>
        </w:r>
        <w:r w:rsidRPr="003D6C28">
          <w:rPr>
            <w:sz w:val="24"/>
            <w:szCs w:val="24"/>
          </w:rPr>
          <w:t>associated</w:t>
        </w:r>
        <w:r w:rsidRPr="003D6C28">
          <w:rPr>
            <w:spacing w:val="-1"/>
            <w:sz w:val="24"/>
            <w:szCs w:val="24"/>
          </w:rPr>
          <w:t xml:space="preserve"> costs.</w:t>
        </w:r>
      </w:ins>
    </w:p>
    <w:p w14:paraId="3833C4DB" w14:textId="4957D838" w:rsidR="00F7525F" w:rsidRPr="003D6C28" w:rsidRDefault="00F7525F" w:rsidP="00F7525F">
      <w:pPr>
        <w:pStyle w:val="BodyText"/>
        <w:widowControl w:val="0"/>
        <w:numPr>
          <w:ilvl w:val="1"/>
          <w:numId w:val="71"/>
        </w:numPr>
        <w:tabs>
          <w:tab w:val="left" w:pos="821"/>
        </w:tabs>
        <w:spacing w:before="87" w:after="0" w:line="228" w:lineRule="auto"/>
        <w:ind w:right="406" w:hanging="360"/>
        <w:jc w:val="both"/>
        <w:rPr>
          <w:ins w:id="2603" w:author="Corey Bornemann" w:date="2022-04-21T16:08:00Z"/>
          <w:sz w:val="24"/>
          <w:szCs w:val="24"/>
        </w:rPr>
      </w:pPr>
      <w:ins w:id="2604" w:author="Corey Bornemann" w:date="2022-04-21T16:08:00Z">
        <w:r w:rsidRPr="003D6C28">
          <w:rPr>
            <w:spacing w:val="-1"/>
            <w:sz w:val="24"/>
            <w:szCs w:val="24"/>
          </w:rPr>
          <w:t>Discuss</w:t>
        </w:r>
        <w:r w:rsidRPr="003D6C28">
          <w:rPr>
            <w:spacing w:val="12"/>
            <w:sz w:val="24"/>
            <w:szCs w:val="24"/>
          </w:rPr>
          <w:t xml:space="preserve"> </w:t>
        </w:r>
        <w:r w:rsidRPr="003D6C28">
          <w:rPr>
            <w:sz w:val="24"/>
            <w:szCs w:val="24"/>
          </w:rPr>
          <w:t>the</w:t>
        </w:r>
        <w:r w:rsidRPr="003D6C28">
          <w:rPr>
            <w:spacing w:val="12"/>
            <w:sz w:val="24"/>
            <w:szCs w:val="24"/>
          </w:rPr>
          <w:t xml:space="preserve"> </w:t>
        </w:r>
        <w:r w:rsidRPr="003D6C28">
          <w:rPr>
            <w:sz w:val="24"/>
            <w:szCs w:val="24"/>
          </w:rPr>
          <w:t>availability</w:t>
        </w:r>
        <w:r w:rsidRPr="003D6C28">
          <w:rPr>
            <w:spacing w:val="13"/>
            <w:sz w:val="24"/>
            <w:szCs w:val="24"/>
          </w:rPr>
          <w:t xml:space="preserve"> </w:t>
        </w:r>
        <w:r w:rsidRPr="003D6C28">
          <w:rPr>
            <w:spacing w:val="-1"/>
            <w:sz w:val="24"/>
            <w:szCs w:val="24"/>
          </w:rPr>
          <w:t>and</w:t>
        </w:r>
        <w:r w:rsidRPr="003D6C28">
          <w:rPr>
            <w:spacing w:val="11"/>
            <w:sz w:val="24"/>
            <w:szCs w:val="24"/>
          </w:rPr>
          <w:t xml:space="preserve"> </w:t>
        </w:r>
        <w:r w:rsidRPr="003D6C28">
          <w:rPr>
            <w:sz w:val="24"/>
            <w:szCs w:val="24"/>
          </w:rPr>
          <w:t>cost</w:t>
        </w:r>
        <w:r w:rsidRPr="003D6C28">
          <w:rPr>
            <w:spacing w:val="12"/>
            <w:sz w:val="24"/>
            <w:szCs w:val="24"/>
          </w:rPr>
          <w:t xml:space="preserve"> </w:t>
        </w:r>
        <w:r w:rsidRPr="003D6C28">
          <w:rPr>
            <w:spacing w:val="-1"/>
            <w:sz w:val="24"/>
            <w:szCs w:val="24"/>
          </w:rPr>
          <w:t>of</w:t>
        </w:r>
        <w:r w:rsidRPr="003D6C28">
          <w:rPr>
            <w:spacing w:val="11"/>
            <w:sz w:val="24"/>
            <w:szCs w:val="24"/>
          </w:rPr>
          <w:t xml:space="preserve"> </w:t>
        </w:r>
        <w:r w:rsidRPr="003D6C28">
          <w:rPr>
            <w:spacing w:val="-1"/>
            <w:sz w:val="24"/>
            <w:szCs w:val="24"/>
          </w:rPr>
          <w:t>affordable</w:t>
        </w:r>
        <w:r w:rsidRPr="003D6C28">
          <w:rPr>
            <w:spacing w:val="12"/>
            <w:sz w:val="24"/>
            <w:szCs w:val="24"/>
          </w:rPr>
          <w:t xml:space="preserve"> </w:t>
        </w:r>
        <w:r w:rsidRPr="003D6C28">
          <w:rPr>
            <w:spacing w:val="-1"/>
            <w:sz w:val="24"/>
            <w:szCs w:val="24"/>
          </w:rPr>
          <w:t>housing</w:t>
        </w:r>
        <w:r w:rsidRPr="003D6C28">
          <w:rPr>
            <w:spacing w:val="12"/>
            <w:sz w:val="24"/>
            <w:szCs w:val="24"/>
          </w:rPr>
          <w:t xml:space="preserve"> </w:t>
        </w:r>
        <w:r w:rsidRPr="003D6C28">
          <w:rPr>
            <w:spacing w:val="-1"/>
            <w:sz w:val="24"/>
            <w:szCs w:val="24"/>
          </w:rPr>
          <w:t>options,</w:t>
        </w:r>
        <w:r w:rsidRPr="003D6C28">
          <w:rPr>
            <w:spacing w:val="11"/>
            <w:sz w:val="24"/>
            <w:szCs w:val="24"/>
          </w:rPr>
          <w:t xml:space="preserve"> </w:t>
        </w:r>
        <w:r w:rsidRPr="003D6C28">
          <w:rPr>
            <w:sz w:val="24"/>
            <w:szCs w:val="24"/>
          </w:rPr>
          <w:t>including</w:t>
        </w:r>
        <w:r w:rsidRPr="003D6C28">
          <w:rPr>
            <w:spacing w:val="11"/>
            <w:sz w:val="24"/>
            <w:szCs w:val="24"/>
          </w:rPr>
          <w:t xml:space="preserve"> </w:t>
        </w:r>
        <w:r w:rsidRPr="003D6C28">
          <w:rPr>
            <w:spacing w:val="-1"/>
            <w:sz w:val="24"/>
            <w:szCs w:val="24"/>
          </w:rPr>
          <w:t>purchase</w:t>
        </w:r>
        <w:r w:rsidRPr="003D6C28">
          <w:rPr>
            <w:spacing w:val="12"/>
            <w:sz w:val="24"/>
            <w:szCs w:val="24"/>
          </w:rPr>
          <w:t xml:space="preserve"> </w:t>
        </w:r>
        <w:r w:rsidRPr="003D6C28">
          <w:rPr>
            <w:spacing w:val="-1"/>
            <w:sz w:val="24"/>
            <w:szCs w:val="24"/>
          </w:rPr>
          <w:t>or</w:t>
        </w:r>
        <w:r w:rsidRPr="003D6C28">
          <w:rPr>
            <w:spacing w:val="26"/>
            <w:w w:val="99"/>
            <w:sz w:val="24"/>
            <w:szCs w:val="24"/>
          </w:rPr>
          <w:t xml:space="preserve"> </w:t>
        </w:r>
        <w:r w:rsidRPr="003D6C28">
          <w:rPr>
            <w:spacing w:val="-1"/>
            <w:sz w:val="24"/>
            <w:szCs w:val="24"/>
          </w:rPr>
          <w:t>sale</w:t>
        </w:r>
        <w:r w:rsidRPr="003D6C28">
          <w:rPr>
            <w:spacing w:val="4"/>
            <w:sz w:val="24"/>
            <w:szCs w:val="24"/>
          </w:rPr>
          <w:t xml:space="preserve"> </w:t>
        </w:r>
        <w:r w:rsidRPr="003D6C28">
          <w:rPr>
            <w:spacing w:val="-1"/>
            <w:sz w:val="24"/>
            <w:szCs w:val="24"/>
          </w:rPr>
          <w:t>of</w:t>
        </w:r>
        <w:r w:rsidRPr="003D6C28">
          <w:rPr>
            <w:spacing w:val="2"/>
            <w:sz w:val="24"/>
            <w:szCs w:val="24"/>
          </w:rPr>
          <w:t xml:space="preserve"> </w:t>
        </w:r>
        <w:r w:rsidRPr="003D6C28">
          <w:rPr>
            <w:spacing w:val="-1"/>
            <w:sz w:val="24"/>
            <w:szCs w:val="24"/>
          </w:rPr>
          <w:t>homes,</w:t>
        </w:r>
        <w:r w:rsidRPr="003D6C28">
          <w:rPr>
            <w:spacing w:val="3"/>
            <w:sz w:val="24"/>
            <w:szCs w:val="24"/>
          </w:rPr>
          <w:t xml:space="preserve"> </w:t>
        </w:r>
        <w:r w:rsidRPr="003D6C28">
          <w:rPr>
            <w:sz w:val="24"/>
            <w:szCs w:val="24"/>
          </w:rPr>
          <w:t>if</w:t>
        </w:r>
        <w:r w:rsidRPr="003D6C28">
          <w:rPr>
            <w:spacing w:val="3"/>
            <w:sz w:val="24"/>
            <w:szCs w:val="24"/>
          </w:rPr>
          <w:t xml:space="preserve"> </w:t>
        </w:r>
        <w:r w:rsidRPr="003D6C28">
          <w:rPr>
            <w:sz w:val="24"/>
            <w:szCs w:val="24"/>
          </w:rPr>
          <w:t>applicable.</w:t>
        </w:r>
        <w:r w:rsidRPr="003D6C28">
          <w:rPr>
            <w:spacing w:val="2"/>
            <w:sz w:val="24"/>
            <w:szCs w:val="24"/>
          </w:rPr>
          <w:t xml:space="preserve"> </w:t>
        </w:r>
        <w:r w:rsidRPr="003D6C28">
          <w:rPr>
            <w:spacing w:val="-1"/>
            <w:sz w:val="24"/>
            <w:szCs w:val="24"/>
          </w:rPr>
          <w:t>The</w:t>
        </w:r>
        <w:r w:rsidRPr="003D6C28">
          <w:rPr>
            <w:spacing w:val="3"/>
            <w:sz w:val="24"/>
            <w:szCs w:val="24"/>
          </w:rPr>
          <w:t xml:space="preserve"> </w:t>
        </w:r>
        <w:r w:rsidRPr="003D6C28">
          <w:rPr>
            <w:sz w:val="24"/>
            <w:szCs w:val="24"/>
          </w:rPr>
          <w:t>impact,</w:t>
        </w:r>
        <w:r w:rsidRPr="003D6C28">
          <w:rPr>
            <w:spacing w:val="3"/>
            <w:sz w:val="24"/>
            <w:szCs w:val="24"/>
          </w:rPr>
          <w:t xml:space="preserve"> </w:t>
        </w:r>
        <w:r w:rsidRPr="003D6C28">
          <w:rPr>
            <w:sz w:val="24"/>
            <w:szCs w:val="24"/>
          </w:rPr>
          <w:t>if</w:t>
        </w:r>
        <w:r w:rsidRPr="003D6C28">
          <w:rPr>
            <w:spacing w:val="4"/>
            <w:sz w:val="24"/>
            <w:szCs w:val="24"/>
          </w:rPr>
          <w:t xml:space="preserve"> </w:t>
        </w:r>
        <w:r w:rsidRPr="003D6C28">
          <w:rPr>
            <w:sz w:val="24"/>
            <w:szCs w:val="24"/>
          </w:rPr>
          <w:t>any,</w:t>
        </w:r>
        <w:r w:rsidRPr="003D6C28">
          <w:rPr>
            <w:spacing w:val="3"/>
            <w:sz w:val="24"/>
            <w:szCs w:val="24"/>
          </w:rPr>
          <w:t xml:space="preserve"> </w:t>
        </w:r>
        <w:r w:rsidRPr="003D6C28">
          <w:rPr>
            <w:spacing w:val="-1"/>
            <w:sz w:val="24"/>
            <w:szCs w:val="24"/>
          </w:rPr>
          <w:t>of</w:t>
        </w:r>
        <w:r w:rsidRPr="003D6C28">
          <w:rPr>
            <w:spacing w:val="2"/>
            <w:sz w:val="24"/>
            <w:szCs w:val="24"/>
          </w:rPr>
          <w:t xml:space="preserve"> </w:t>
        </w:r>
        <w:r w:rsidRPr="003D6C28">
          <w:rPr>
            <w:sz w:val="24"/>
            <w:szCs w:val="24"/>
          </w:rPr>
          <w:t>the</w:t>
        </w:r>
        <w:r w:rsidRPr="003D6C28">
          <w:rPr>
            <w:spacing w:val="3"/>
            <w:sz w:val="24"/>
            <w:szCs w:val="24"/>
          </w:rPr>
          <w:t xml:space="preserve"> </w:t>
        </w:r>
        <w:r w:rsidRPr="003D6C28">
          <w:rPr>
            <w:spacing w:val="-1"/>
            <w:sz w:val="24"/>
            <w:szCs w:val="24"/>
          </w:rPr>
          <w:t>single</w:t>
        </w:r>
        <w:r w:rsidRPr="003D6C28">
          <w:rPr>
            <w:spacing w:val="3"/>
            <w:sz w:val="24"/>
            <w:szCs w:val="24"/>
          </w:rPr>
          <w:t xml:space="preserve"> </w:t>
        </w:r>
        <w:r w:rsidRPr="003D6C28">
          <w:rPr>
            <w:sz w:val="24"/>
            <w:szCs w:val="24"/>
          </w:rPr>
          <w:t>family</w:t>
        </w:r>
        <w:r w:rsidRPr="003D6C28">
          <w:rPr>
            <w:spacing w:val="4"/>
            <w:sz w:val="24"/>
            <w:szCs w:val="24"/>
          </w:rPr>
          <w:t xml:space="preserve"> </w:t>
        </w:r>
        <w:r w:rsidRPr="003D6C28">
          <w:rPr>
            <w:sz w:val="24"/>
            <w:szCs w:val="24"/>
          </w:rPr>
          <w:t>and</w:t>
        </w:r>
        <w:r w:rsidRPr="003D6C28">
          <w:rPr>
            <w:spacing w:val="3"/>
            <w:sz w:val="24"/>
            <w:szCs w:val="24"/>
          </w:rPr>
          <w:t xml:space="preserve"> </w:t>
        </w:r>
        <w:r w:rsidRPr="003D6C28">
          <w:rPr>
            <w:spacing w:val="-1"/>
            <w:sz w:val="24"/>
            <w:szCs w:val="24"/>
          </w:rPr>
          <w:t>condominium</w:t>
        </w:r>
        <w:r w:rsidRPr="003D6C28">
          <w:rPr>
            <w:spacing w:val="33"/>
            <w:w w:val="99"/>
            <w:sz w:val="24"/>
            <w:szCs w:val="24"/>
          </w:rPr>
          <w:t xml:space="preserve"> </w:t>
        </w:r>
        <w:r w:rsidRPr="003D6C28">
          <w:rPr>
            <w:sz w:val="24"/>
            <w:szCs w:val="24"/>
          </w:rPr>
          <w:t>market</w:t>
        </w:r>
        <w:r w:rsidRPr="003D6C28">
          <w:rPr>
            <w:spacing w:val="24"/>
            <w:sz w:val="24"/>
            <w:szCs w:val="24"/>
          </w:rPr>
          <w:t xml:space="preserve"> </w:t>
        </w:r>
        <w:r w:rsidRPr="003D6C28">
          <w:rPr>
            <w:spacing w:val="-1"/>
            <w:sz w:val="24"/>
            <w:szCs w:val="24"/>
          </w:rPr>
          <w:t>conditions</w:t>
        </w:r>
        <w:r w:rsidRPr="003D6C28">
          <w:rPr>
            <w:sz w:val="24"/>
            <w:szCs w:val="24"/>
          </w:rPr>
          <w:t>.</w:t>
        </w:r>
      </w:ins>
    </w:p>
    <w:p w14:paraId="3513D49C" w14:textId="77777777" w:rsidR="00F7525F" w:rsidRPr="003D6C28" w:rsidRDefault="00F7525F" w:rsidP="00F7525F">
      <w:pPr>
        <w:spacing w:before="12"/>
        <w:rPr>
          <w:ins w:id="2605" w:author="Corey Bornemann" w:date="2022-04-21T16:08:00Z"/>
          <w:rFonts w:eastAsia="Calibri"/>
          <w:sz w:val="24"/>
          <w:szCs w:val="24"/>
        </w:rPr>
      </w:pPr>
    </w:p>
    <w:p w14:paraId="54D03059" w14:textId="77777777" w:rsidR="00F7525F" w:rsidRPr="003D6C28" w:rsidRDefault="00F7525F" w:rsidP="00F7525F">
      <w:pPr>
        <w:pStyle w:val="BodyText"/>
        <w:ind w:left="100"/>
        <w:rPr>
          <w:ins w:id="2606" w:author="Corey Bornemann" w:date="2022-04-21T16:08:00Z"/>
          <w:sz w:val="24"/>
          <w:szCs w:val="24"/>
        </w:rPr>
      </w:pPr>
      <w:bookmarkStart w:id="2607" w:name="_Hlk109830352"/>
      <w:ins w:id="2608" w:author="Corey Bornemann" w:date="2022-04-21T16:08:00Z">
        <w:r w:rsidRPr="003D6C28">
          <w:rPr>
            <w:sz w:val="24"/>
            <w:szCs w:val="24"/>
            <w:u w:val="single" w:color="000000"/>
          </w:rPr>
          <w:t>Additional</w:t>
        </w:r>
        <w:r w:rsidRPr="003D6C28">
          <w:rPr>
            <w:spacing w:val="-6"/>
            <w:sz w:val="24"/>
            <w:szCs w:val="24"/>
            <w:u w:val="single" w:color="000000"/>
          </w:rPr>
          <w:t xml:space="preserve"> </w:t>
        </w:r>
        <w:r w:rsidRPr="003D6C28">
          <w:rPr>
            <w:spacing w:val="-1"/>
            <w:sz w:val="24"/>
            <w:szCs w:val="24"/>
            <w:u w:val="single" w:color="000000"/>
          </w:rPr>
          <w:t>LIHTC/Affordable</w:t>
        </w:r>
        <w:r w:rsidRPr="003D6C28">
          <w:rPr>
            <w:spacing w:val="-4"/>
            <w:sz w:val="24"/>
            <w:szCs w:val="24"/>
            <w:u w:val="single" w:color="000000"/>
          </w:rPr>
          <w:t xml:space="preserve"> </w:t>
        </w:r>
        <w:r w:rsidRPr="003D6C28">
          <w:rPr>
            <w:spacing w:val="-1"/>
            <w:sz w:val="24"/>
            <w:szCs w:val="24"/>
            <w:u w:val="single" w:color="000000"/>
          </w:rPr>
          <w:t>Requirements</w:t>
        </w:r>
        <w:bookmarkEnd w:id="2607"/>
        <w:r w:rsidRPr="003D6C28">
          <w:rPr>
            <w:spacing w:val="-1"/>
            <w:sz w:val="24"/>
            <w:szCs w:val="24"/>
            <w:u w:val="single" w:color="000000"/>
          </w:rPr>
          <w:t>:</w:t>
        </w:r>
      </w:ins>
    </w:p>
    <w:p w14:paraId="743D2B64" w14:textId="464942D9" w:rsidR="00F7525F" w:rsidRPr="00356759" w:rsidRDefault="00F7525F" w:rsidP="00F7525F">
      <w:pPr>
        <w:pStyle w:val="BodyText"/>
        <w:widowControl w:val="0"/>
        <w:numPr>
          <w:ilvl w:val="0"/>
          <w:numId w:val="68"/>
        </w:numPr>
        <w:tabs>
          <w:tab w:val="left" w:pos="821"/>
        </w:tabs>
        <w:spacing w:before="72" w:after="0" w:line="223" w:lineRule="auto"/>
        <w:ind w:right="262" w:hanging="360"/>
        <w:jc w:val="both"/>
        <w:rPr>
          <w:ins w:id="2609" w:author="Corey Bornemann" w:date="2022-04-21T16:08:00Z"/>
          <w:sz w:val="24"/>
          <w:szCs w:val="24"/>
        </w:rPr>
      </w:pPr>
      <w:bookmarkStart w:id="2610" w:name="_Hlk109895637"/>
      <w:bookmarkStart w:id="2611" w:name="_Hlk109830406"/>
      <w:ins w:id="2612" w:author="Corey Bornemann" w:date="2022-04-21T16:08:00Z">
        <w:r w:rsidRPr="00356759">
          <w:rPr>
            <w:spacing w:val="-1"/>
            <w:sz w:val="24"/>
            <w:szCs w:val="24"/>
          </w:rPr>
          <w:t>Provide</w:t>
        </w:r>
        <w:r w:rsidRPr="00356759">
          <w:rPr>
            <w:spacing w:val="17"/>
            <w:sz w:val="24"/>
            <w:szCs w:val="24"/>
          </w:rPr>
          <w:t xml:space="preserve"> </w:t>
        </w:r>
        <w:r w:rsidRPr="00356759">
          <w:rPr>
            <w:sz w:val="24"/>
            <w:szCs w:val="24"/>
          </w:rPr>
          <w:t>a</w:t>
        </w:r>
        <w:r w:rsidRPr="00356759">
          <w:rPr>
            <w:spacing w:val="18"/>
            <w:sz w:val="24"/>
            <w:szCs w:val="24"/>
          </w:rPr>
          <w:t xml:space="preserve"> </w:t>
        </w:r>
        <w:r w:rsidRPr="00356759">
          <w:rPr>
            <w:sz w:val="24"/>
            <w:szCs w:val="24"/>
          </w:rPr>
          <w:t>list</w:t>
        </w:r>
        <w:r w:rsidRPr="00356759">
          <w:rPr>
            <w:spacing w:val="17"/>
            <w:sz w:val="24"/>
            <w:szCs w:val="24"/>
          </w:rPr>
          <w:t xml:space="preserve"> </w:t>
        </w:r>
        <w:r w:rsidRPr="00356759">
          <w:rPr>
            <w:spacing w:val="-1"/>
            <w:sz w:val="24"/>
            <w:szCs w:val="24"/>
          </w:rPr>
          <w:t>of</w:t>
        </w:r>
        <w:r w:rsidRPr="00356759">
          <w:rPr>
            <w:spacing w:val="17"/>
            <w:sz w:val="24"/>
            <w:szCs w:val="24"/>
          </w:rPr>
          <w:t xml:space="preserve"> </w:t>
        </w:r>
        <w:r w:rsidRPr="00356759">
          <w:rPr>
            <w:sz w:val="24"/>
            <w:szCs w:val="24"/>
          </w:rPr>
          <w:t>all</w:t>
        </w:r>
        <w:r w:rsidRPr="00356759">
          <w:rPr>
            <w:spacing w:val="20"/>
            <w:sz w:val="24"/>
            <w:szCs w:val="24"/>
          </w:rPr>
          <w:t xml:space="preserve"> </w:t>
        </w:r>
        <w:r w:rsidRPr="00356759">
          <w:rPr>
            <w:sz w:val="24"/>
            <w:szCs w:val="24"/>
          </w:rPr>
          <w:t>affordable</w:t>
        </w:r>
        <w:r w:rsidRPr="00356759">
          <w:rPr>
            <w:spacing w:val="19"/>
            <w:sz w:val="24"/>
            <w:szCs w:val="24"/>
          </w:rPr>
          <w:t xml:space="preserve"> </w:t>
        </w:r>
        <w:r w:rsidRPr="00356759">
          <w:rPr>
            <w:spacing w:val="-1"/>
            <w:sz w:val="24"/>
            <w:szCs w:val="24"/>
          </w:rPr>
          <w:t>housing</w:t>
        </w:r>
        <w:r w:rsidRPr="00356759">
          <w:rPr>
            <w:spacing w:val="18"/>
            <w:sz w:val="24"/>
            <w:szCs w:val="24"/>
          </w:rPr>
          <w:t xml:space="preserve"> </w:t>
        </w:r>
        <w:r w:rsidRPr="00356759">
          <w:rPr>
            <w:sz w:val="24"/>
            <w:szCs w:val="24"/>
          </w:rPr>
          <w:t>communities</w:t>
        </w:r>
        <w:r w:rsidRPr="00356759">
          <w:rPr>
            <w:spacing w:val="17"/>
            <w:sz w:val="24"/>
            <w:szCs w:val="24"/>
          </w:rPr>
          <w:t xml:space="preserve"> </w:t>
        </w:r>
        <w:r w:rsidRPr="00356759">
          <w:rPr>
            <w:spacing w:val="-1"/>
            <w:sz w:val="24"/>
            <w:szCs w:val="24"/>
          </w:rPr>
          <w:t>including</w:t>
        </w:r>
        <w:r w:rsidRPr="00356759">
          <w:rPr>
            <w:spacing w:val="18"/>
            <w:sz w:val="24"/>
            <w:szCs w:val="24"/>
          </w:rPr>
          <w:t xml:space="preserve"> </w:t>
        </w:r>
        <w:r w:rsidRPr="00356759">
          <w:rPr>
            <w:spacing w:val="-1"/>
            <w:sz w:val="24"/>
            <w:szCs w:val="24"/>
          </w:rPr>
          <w:t>LIHTC</w:t>
        </w:r>
        <w:r w:rsidRPr="00356759">
          <w:rPr>
            <w:spacing w:val="19"/>
            <w:sz w:val="24"/>
            <w:szCs w:val="24"/>
          </w:rPr>
          <w:t xml:space="preserve"> </w:t>
        </w:r>
        <w:r w:rsidRPr="00356759">
          <w:rPr>
            <w:sz w:val="24"/>
            <w:szCs w:val="24"/>
          </w:rPr>
          <w:t>communities</w:t>
        </w:r>
        <w:r w:rsidRPr="00356759">
          <w:rPr>
            <w:spacing w:val="17"/>
            <w:sz w:val="24"/>
            <w:szCs w:val="24"/>
          </w:rPr>
          <w:t xml:space="preserve"> </w:t>
        </w:r>
        <w:r w:rsidRPr="00356759">
          <w:rPr>
            <w:spacing w:val="-1"/>
            <w:sz w:val="24"/>
            <w:szCs w:val="24"/>
          </w:rPr>
          <w:t>and</w:t>
        </w:r>
        <w:r w:rsidRPr="00356759">
          <w:rPr>
            <w:spacing w:val="34"/>
            <w:sz w:val="24"/>
            <w:szCs w:val="24"/>
          </w:rPr>
          <w:t xml:space="preserve"> </w:t>
        </w:r>
        <w:r w:rsidRPr="00356759">
          <w:rPr>
            <w:spacing w:val="-1"/>
            <w:sz w:val="24"/>
            <w:szCs w:val="24"/>
          </w:rPr>
          <w:t>deeply</w:t>
        </w:r>
        <w:r w:rsidRPr="00356759">
          <w:rPr>
            <w:spacing w:val="43"/>
            <w:sz w:val="24"/>
            <w:szCs w:val="24"/>
          </w:rPr>
          <w:t xml:space="preserve"> </w:t>
        </w:r>
        <w:r w:rsidRPr="00356759">
          <w:rPr>
            <w:spacing w:val="-1"/>
            <w:sz w:val="24"/>
            <w:szCs w:val="24"/>
          </w:rPr>
          <w:t>subsidized</w:t>
        </w:r>
        <w:r w:rsidRPr="00356759">
          <w:rPr>
            <w:spacing w:val="44"/>
            <w:sz w:val="24"/>
            <w:szCs w:val="24"/>
          </w:rPr>
          <w:t xml:space="preserve"> </w:t>
        </w:r>
        <w:r w:rsidRPr="00356759">
          <w:rPr>
            <w:spacing w:val="-1"/>
            <w:sz w:val="24"/>
            <w:szCs w:val="24"/>
          </w:rPr>
          <w:t>communities</w:t>
        </w:r>
        <w:r w:rsidRPr="00356759">
          <w:rPr>
            <w:spacing w:val="42"/>
            <w:sz w:val="24"/>
            <w:szCs w:val="24"/>
          </w:rPr>
          <w:t xml:space="preserve"> </w:t>
        </w:r>
        <w:r w:rsidRPr="00356759">
          <w:rPr>
            <w:spacing w:val="-1"/>
            <w:sz w:val="24"/>
            <w:szCs w:val="24"/>
          </w:rPr>
          <w:t>(Section</w:t>
        </w:r>
        <w:r w:rsidRPr="00356759">
          <w:rPr>
            <w:spacing w:val="42"/>
            <w:sz w:val="24"/>
            <w:szCs w:val="24"/>
          </w:rPr>
          <w:t xml:space="preserve"> </w:t>
        </w:r>
        <w:r w:rsidRPr="00356759">
          <w:rPr>
            <w:sz w:val="24"/>
            <w:szCs w:val="24"/>
          </w:rPr>
          <w:t>8,</w:t>
        </w:r>
        <w:r w:rsidRPr="00356759">
          <w:rPr>
            <w:spacing w:val="43"/>
            <w:sz w:val="24"/>
            <w:szCs w:val="24"/>
          </w:rPr>
          <w:t xml:space="preserve"> </w:t>
        </w:r>
        <w:r w:rsidRPr="00356759">
          <w:rPr>
            <w:sz w:val="24"/>
            <w:szCs w:val="24"/>
          </w:rPr>
          <w:t>Public</w:t>
        </w:r>
        <w:r w:rsidRPr="00356759">
          <w:rPr>
            <w:spacing w:val="42"/>
            <w:sz w:val="24"/>
            <w:szCs w:val="24"/>
          </w:rPr>
          <w:t xml:space="preserve"> </w:t>
        </w:r>
        <w:r w:rsidRPr="00356759">
          <w:rPr>
            <w:spacing w:val="-1"/>
            <w:sz w:val="24"/>
            <w:szCs w:val="24"/>
          </w:rPr>
          <w:t>Housing,</w:t>
        </w:r>
        <w:r w:rsidRPr="00356759">
          <w:rPr>
            <w:spacing w:val="44"/>
            <w:sz w:val="24"/>
            <w:szCs w:val="24"/>
          </w:rPr>
          <w:t xml:space="preserve"> </w:t>
        </w:r>
        <w:r w:rsidRPr="00356759">
          <w:rPr>
            <w:sz w:val="24"/>
            <w:szCs w:val="24"/>
          </w:rPr>
          <w:t>USDA)</w:t>
        </w:r>
      </w:ins>
      <w:ins w:id="2613" w:author="Corey Bornemann" w:date="2022-07-28T10:12:00Z">
        <w:r w:rsidR="00761B40" w:rsidRPr="00356759">
          <w:rPr>
            <w:sz w:val="24"/>
            <w:szCs w:val="24"/>
          </w:rPr>
          <w:t>, within the PMA</w:t>
        </w:r>
      </w:ins>
      <w:ins w:id="2614" w:author="Corey Bornemann" w:date="2022-04-21T16:08:00Z">
        <w:r w:rsidRPr="00356759">
          <w:rPr>
            <w:sz w:val="24"/>
            <w:szCs w:val="24"/>
          </w:rPr>
          <w:t>.</w:t>
        </w:r>
        <w:r w:rsidRPr="00356759">
          <w:rPr>
            <w:spacing w:val="33"/>
            <w:sz w:val="24"/>
            <w:szCs w:val="24"/>
          </w:rPr>
          <w:t xml:space="preserve"> </w:t>
        </w:r>
        <w:r w:rsidRPr="00356759">
          <w:rPr>
            <w:sz w:val="24"/>
            <w:szCs w:val="24"/>
          </w:rPr>
          <w:t>Any</w:t>
        </w:r>
        <w:r w:rsidRPr="00356759">
          <w:rPr>
            <w:spacing w:val="42"/>
            <w:sz w:val="24"/>
            <w:szCs w:val="24"/>
          </w:rPr>
          <w:t xml:space="preserve"> </w:t>
        </w:r>
        <w:r w:rsidRPr="00356759">
          <w:rPr>
            <w:spacing w:val="-1"/>
            <w:sz w:val="24"/>
            <w:szCs w:val="24"/>
          </w:rPr>
          <w:t>LIHTC</w:t>
        </w:r>
        <w:r w:rsidRPr="00356759">
          <w:rPr>
            <w:spacing w:val="49"/>
            <w:sz w:val="24"/>
            <w:szCs w:val="24"/>
          </w:rPr>
          <w:t xml:space="preserve"> </w:t>
        </w:r>
        <w:r w:rsidRPr="00356759">
          <w:rPr>
            <w:sz w:val="24"/>
            <w:szCs w:val="24"/>
          </w:rPr>
          <w:t>communities</w:t>
        </w:r>
        <w:r w:rsidRPr="00356759">
          <w:rPr>
            <w:spacing w:val="21"/>
            <w:sz w:val="24"/>
            <w:szCs w:val="24"/>
          </w:rPr>
          <w:t xml:space="preserve"> </w:t>
        </w:r>
        <w:r w:rsidRPr="00356759">
          <w:rPr>
            <w:spacing w:val="-1"/>
            <w:sz w:val="24"/>
            <w:szCs w:val="24"/>
          </w:rPr>
          <w:t>not</w:t>
        </w:r>
        <w:r w:rsidRPr="00356759">
          <w:rPr>
            <w:spacing w:val="22"/>
            <w:sz w:val="24"/>
            <w:szCs w:val="24"/>
          </w:rPr>
          <w:t xml:space="preserve"> </w:t>
        </w:r>
        <w:r w:rsidRPr="00356759">
          <w:rPr>
            <w:sz w:val="24"/>
            <w:szCs w:val="24"/>
          </w:rPr>
          <w:t>included</w:t>
        </w:r>
        <w:r w:rsidRPr="00356759">
          <w:rPr>
            <w:spacing w:val="22"/>
            <w:sz w:val="24"/>
            <w:szCs w:val="24"/>
          </w:rPr>
          <w:t xml:space="preserve"> </w:t>
        </w:r>
        <w:r w:rsidRPr="00356759">
          <w:rPr>
            <w:sz w:val="24"/>
            <w:szCs w:val="24"/>
          </w:rPr>
          <w:t>in</w:t>
        </w:r>
        <w:r w:rsidRPr="00356759">
          <w:rPr>
            <w:spacing w:val="22"/>
            <w:sz w:val="24"/>
            <w:szCs w:val="24"/>
          </w:rPr>
          <w:t xml:space="preserve"> </w:t>
        </w:r>
        <w:r w:rsidRPr="00356759">
          <w:rPr>
            <w:sz w:val="24"/>
            <w:szCs w:val="24"/>
          </w:rPr>
          <w:t>the</w:t>
        </w:r>
        <w:r w:rsidRPr="00356759">
          <w:rPr>
            <w:spacing w:val="21"/>
            <w:sz w:val="24"/>
            <w:szCs w:val="24"/>
          </w:rPr>
          <w:t xml:space="preserve"> </w:t>
        </w:r>
        <w:r w:rsidRPr="00356759">
          <w:rPr>
            <w:spacing w:val="-1"/>
            <w:sz w:val="24"/>
            <w:szCs w:val="24"/>
          </w:rPr>
          <w:t>analysis</w:t>
        </w:r>
        <w:r w:rsidRPr="00356759">
          <w:rPr>
            <w:spacing w:val="23"/>
            <w:sz w:val="24"/>
            <w:szCs w:val="24"/>
          </w:rPr>
          <w:t xml:space="preserve"> </w:t>
        </w:r>
        <w:r w:rsidRPr="00356759">
          <w:rPr>
            <w:spacing w:val="-1"/>
            <w:sz w:val="24"/>
            <w:szCs w:val="24"/>
          </w:rPr>
          <w:t>should</w:t>
        </w:r>
        <w:r w:rsidRPr="00356759">
          <w:rPr>
            <w:spacing w:val="22"/>
            <w:sz w:val="24"/>
            <w:szCs w:val="24"/>
          </w:rPr>
          <w:t xml:space="preserve"> </w:t>
        </w:r>
        <w:r w:rsidRPr="00356759">
          <w:rPr>
            <w:spacing w:val="-1"/>
            <w:sz w:val="24"/>
            <w:szCs w:val="24"/>
          </w:rPr>
          <w:t>be</w:t>
        </w:r>
        <w:r w:rsidRPr="00356759">
          <w:rPr>
            <w:spacing w:val="23"/>
            <w:sz w:val="24"/>
            <w:szCs w:val="24"/>
          </w:rPr>
          <w:t xml:space="preserve"> </w:t>
        </w:r>
        <w:r w:rsidRPr="00356759">
          <w:rPr>
            <w:spacing w:val="-1"/>
            <w:sz w:val="24"/>
            <w:szCs w:val="24"/>
          </w:rPr>
          <w:t>identified</w:t>
        </w:r>
        <w:r w:rsidRPr="00356759">
          <w:rPr>
            <w:spacing w:val="22"/>
            <w:sz w:val="24"/>
            <w:szCs w:val="24"/>
          </w:rPr>
          <w:t xml:space="preserve"> </w:t>
        </w:r>
        <w:r w:rsidRPr="00356759">
          <w:rPr>
            <w:sz w:val="24"/>
            <w:szCs w:val="24"/>
          </w:rPr>
          <w:t>with</w:t>
        </w:r>
        <w:r w:rsidRPr="00356759">
          <w:rPr>
            <w:spacing w:val="22"/>
            <w:sz w:val="24"/>
            <w:szCs w:val="24"/>
          </w:rPr>
          <w:t xml:space="preserve"> </w:t>
        </w:r>
        <w:r w:rsidRPr="00356759">
          <w:rPr>
            <w:sz w:val="24"/>
            <w:szCs w:val="24"/>
          </w:rPr>
          <w:t>an</w:t>
        </w:r>
        <w:r w:rsidRPr="00356759">
          <w:rPr>
            <w:spacing w:val="22"/>
            <w:sz w:val="24"/>
            <w:szCs w:val="24"/>
          </w:rPr>
          <w:t xml:space="preserve"> </w:t>
        </w:r>
        <w:r w:rsidRPr="00356759">
          <w:rPr>
            <w:spacing w:val="-1"/>
            <w:sz w:val="24"/>
            <w:szCs w:val="24"/>
          </w:rPr>
          <w:t>explanation</w:t>
        </w:r>
        <w:r w:rsidRPr="00356759">
          <w:rPr>
            <w:spacing w:val="22"/>
            <w:sz w:val="24"/>
            <w:szCs w:val="24"/>
          </w:rPr>
          <w:t xml:space="preserve"> </w:t>
        </w:r>
        <w:r w:rsidRPr="00356759">
          <w:rPr>
            <w:spacing w:val="-1"/>
            <w:sz w:val="24"/>
            <w:szCs w:val="24"/>
          </w:rPr>
          <w:t>of</w:t>
        </w:r>
        <w:r w:rsidRPr="00356759">
          <w:rPr>
            <w:spacing w:val="36"/>
            <w:sz w:val="24"/>
            <w:szCs w:val="24"/>
          </w:rPr>
          <w:t xml:space="preserve"> </w:t>
        </w:r>
        <w:r w:rsidRPr="00356759">
          <w:rPr>
            <w:sz w:val="24"/>
            <w:szCs w:val="24"/>
          </w:rPr>
          <w:t>its</w:t>
        </w:r>
        <w:r w:rsidRPr="00356759">
          <w:rPr>
            <w:spacing w:val="-5"/>
            <w:sz w:val="24"/>
            <w:szCs w:val="24"/>
          </w:rPr>
          <w:t xml:space="preserve"> </w:t>
        </w:r>
        <w:r w:rsidRPr="00356759">
          <w:rPr>
            <w:spacing w:val="-1"/>
            <w:sz w:val="24"/>
            <w:szCs w:val="24"/>
          </w:rPr>
          <w:t>exclusion.</w:t>
        </w:r>
        <w:bookmarkEnd w:id="2610"/>
      </w:ins>
    </w:p>
    <w:bookmarkEnd w:id="2611"/>
    <w:p w14:paraId="69B695D5" w14:textId="77777777" w:rsidR="00F7525F" w:rsidRPr="003D6C28" w:rsidRDefault="00F7525F" w:rsidP="00F7525F">
      <w:pPr>
        <w:pStyle w:val="BodyText"/>
        <w:widowControl w:val="0"/>
        <w:numPr>
          <w:ilvl w:val="0"/>
          <w:numId w:val="68"/>
        </w:numPr>
        <w:tabs>
          <w:tab w:val="left" w:pos="821"/>
        </w:tabs>
        <w:spacing w:after="0" w:line="224" w:lineRule="auto"/>
        <w:ind w:right="262" w:hanging="360"/>
        <w:jc w:val="both"/>
        <w:rPr>
          <w:ins w:id="2615" w:author="Corey Bornemann" w:date="2022-04-21T16:08:00Z"/>
          <w:sz w:val="24"/>
          <w:szCs w:val="24"/>
        </w:rPr>
      </w:pPr>
      <w:ins w:id="2616" w:author="Corey Bornemann" w:date="2022-04-21T16:08:00Z">
        <w:r w:rsidRPr="003D6C28">
          <w:rPr>
            <w:spacing w:val="-1"/>
            <w:sz w:val="24"/>
            <w:szCs w:val="24"/>
          </w:rPr>
          <w:t>To</w:t>
        </w:r>
        <w:r w:rsidRPr="003D6C28">
          <w:rPr>
            <w:spacing w:val="37"/>
            <w:sz w:val="24"/>
            <w:szCs w:val="24"/>
          </w:rPr>
          <w:t xml:space="preserve"> </w:t>
        </w:r>
        <w:r w:rsidRPr="003D6C28">
          <w:rPr>
            <w:sz w:val="24"/>
            <w:szCs w:val="24"/>
          </w:rPr>
          <w:t>accurately</w:t>
        </w:r>
        <w:r w:rsidRPr="003D6C28">
          <w:rPr>
            <w:spacing w:val="39"/>
            <w:sz w:val="24"/>
            <w:szCs w:val="24"/>
          </w:rPr>
          <w:t xml:space="preserve"> </w:t>
        </w:r>
        <w:r w:rsidRPr="003D6C28">
          <w:rPr>
            <w:spacing w:val="-1"/>
            <w:sz w:val="24"/>
            <w:szCs w:val="24"/>
          </w:rPr>
          <w:t>understand</w:t>
        </w:r>
        <w:r w:rsidRPr="003D6C28">
          <w:rPr>
            <w:spacing w:val="39"/>
            <w:sz w:val="24"/>
            <w:szCs w:val="24"/>
          </w:rPr>
          <w:t xml:space="preserve"> </w:t>
        </w:r>
        <w:r w:rsidRPr="003D6C28">
          <w:rPr>
            <w:spacing w:val="-1"/>
            <w:sz w:val="24"/>
            <w:szCs w:val="24"/>
          </w:rPr>
          <w:t>rent</w:t>
        </w:r>
        <w:r w:rsidRPr="003D6C28">
          <w:rPr>
            <w:spacing w:val="39"/>
            <w:sz w:val="24"/>
            <w:szCs w:val="24"/>
          </w:rPr>
          <w:t xml:space="preserve"> </w:t>
        </w:r>
        <w:r w:rsidRPr="003D6C28">
          <w:rPr>
            <w:spacing w:val="-1"/>
            <w:sz w:val="24"/>
            <w:szCs w:val="24"/>
          </w:rPr>
          <w:t>structure,</w:t>
        </w:r>
        <w:r w:rsidRPr="003D6C28">
          <w:rPr>
            <w:spacing w:val="39"/>
            <w:sz w:val="24"/>
            <w:szCs w:val="24"/>
          </w:rPr>
          <w:t xml:space="preserve"> </w:t>
        </w:r>
        <w:r w:rsidRPr="003D6C28">
          <w:rPr>
            <w:sz w:val="24"/>
            <w:szCs w:val="24"/>
          </w:rPr>
          <w:t>rents</w:t>
        </w:r>
        <w:r w:rsidRPr="003D6C28">
          <w:rPr>
            <w:spacing w:val="39"/>
            <w:sz w:val="24"/>
            <w:szCs w:val="24"/>
          </w:rPr>
          <w:t xml:space="preserve"> </w:t>
        </w:r>
        <w:r w:rsidRPr="003D6C28">
          <w:rPr>
            <w:spacing w:val="-1"/>
            <w:sz w:val="24"/>
            <w:szCs w:val="24"/>
          </w:rPr>
          <w:t>of</w:t>
        </w:r>
        <w:r w:rsidRPr="003D6C28">
          <w:rPr>
            <w:spacing w:val="37"/>
            <w:sz w:val="24"/>
            <w:szCs w:val="24"/>
          </w:rPr>
          <w:t xml:space="preserve"> </w:t>
        </w:r>
        <w:r w:rsidRPr="003D6C28">
          <w:rPr>
            <w:sz w:val="24"/>
            <w:szCs w:val="24"/>
          </w:rPr>
          <w:t>the</w:t>
        </w:r>
        <w:r w:rsidRPr="003D6C28">
          <w:rPr>
            <w:spacing w:val="39"/>
            <w:sz w:val="24"/>
            <w:szCs w:val="24"/>
          </w:rPr>
          <w:t xml:space="preserve"> </w:t>
        </w:r>
        <w:r w:rsidRPr="003D6C28">
          <w:rPr>
            <w:spacing w:val="-1"/>
            <w:sz w:val="24"/>
            <w:szCs w:val="24"/>
          </w:rPr>
          <w:t>subject</w:t>
        </w:r>
        <w:r w:rsidRPr="003D6C28">
          <w:rPr>
            <w:spacing w:val="39"/>
            <w:sz w:val="24"/>
            <w:szCs w:val="24"/>
          </w:rPr>
          <w:t xml:space="preserve"> </w:t>
        </w:r>
        <w:r w:rsidRPr="003D6C28">
          <w:rPr>
            <w:spacing w:val="-1"/>
            <w:sz w:val="24"/>
            <w:szCs w:val="24"/>
          </w:rPr>
          <w:t>property</w:t>
        </w:r>
        <w:r w:rsidRPr="003D6C28">
          <w:rPr>
            <w:spacing w:val="39"/>
            <w:sz w:val="24"/>
            <w:szCs w:val="24"/>
          </w:rPr>
          <w:t xml:space="preserve"> </w:t>
        </w:r>
        <w:r w:rsidRPr="003D6C28">
          <w:rPr>
            <w:sz w:val="24"/>
            <w:szCs w:val="24"/>
          </w:rPr>
          <w:t>and</w:t>
        </w:r>
        <w:r w:rsidRPr="003D6C28">
          <w:rPr>
            <w:spacing w:val="39"/>
            <w:sz w:val="24"/>
            <w:szCs w:val="24"/>
          </w:rPr>
          <w:t xml:space="preserve"> </w:t>
        </w:r>
        <w:r w:rsidRPr="003D6C28">
          <w:rPr>
            <w:sz w:val="24"/>
            <w:szCs w:val="24"/>
          </w:rPr>
          <w:t>existing</w:t>
        </w:r>
        <w:r w:rsidRPr="003D6C28">
          <w:rPr>
            <w:spacing w:val="31"/>
            <w:sz w:val="24"/>
            <w:szCs w:val="24"/>
          </w:rPr>
          <w:t xml:space="preserve"> </w:t>
        </w:r>
        <w:r w:rsidRPr="003D6C28">
          <w:rPr>
            <w:spacing w:val="-1"/>
            <w:sz w:val="24"/>
            <w:szCs w:val="24"/>
          </w:rPr>
          <w:t>LIHTC</w:t>
        </w:r>
        <w:r w:rsidRPr="003D6C28">
          <w:rPr>
            <w:spacing w:val="-2"/>
            <w:sz w:val="24"/>
            <w:szCs w:val="24"/>
          </w:rPr>
          <w:t xml:space="preserve"> </w:t>
        </w:r>
        <w:r w:rsidRPr="003D6C28">
          <w:rPr>
            <w:sz w:val="24"/>
            <w:szCs w:val="24"/>
          </w:rPr>
          <w:t>communities</w:t>
        </w:r>
        <w:r w:rsidRPr="003D6C28">
          <w:rPr>
            <w:spacing w:val="-2"/>
            <w:sz w:val="24"/>
            <w:szCs w:val="24"/>
          </w:rPr>
          <w:t xml:space="preserve"> </w:t>
        </w:r>
        <w:r w:rsidRPr="003D6C28">
          <w:rPr>
            <w:spacing w:val="-1"/>
            <w:sz w:val="24"/>
            <w:szCs w:val="24"/>
          </w:rPr>
          <w:t>should</w:t>
        </w:r>
        <w:r w:rsidRPr="003D6C28">
          <w:rPr>
            <w:spacing w:val="-2"/>
            <w:sz w:val="24"/>
            <w:szCs w:val="24"/>
          </w:rPr>
          <w:t xml:space="preserve"> </w:t>
        </w:r>
        <w:r w:rsidRPr="003D6C28">
          <w:rPr>
            <w:spacing w:val="-1"/>
            <w:sz w:val="24"/>
            <w:szCs w:val="24"/>
          </w:rPr>
          <w:t>be broken</w:t>
        </w:r>
        <w:r w:rsidRPr="003D6C28">
          <w:rPr>
            <w:spacing w:val="-2"/>
            <w:sz w:val="24"/>
            <w:szCs w:val="24"/>
          </w:rPr>
          <w:t xml:space="preserve"> </w:t>
        </w:r>
        <w:r w:rsidRPr="003D6C28">
          <w:rPr>
            <w:spacing w:val="-1"/>
            <w:sz w:val="24"/>
            <w:szCs w:val="24"/>
          </w:rPr>
          <w:t>out</w:t>
        </w:r>
        <w:r w:rsidRPr="003D6C28">
          <w:rPr>
            <w:spacing w:val="-2"/>
            <w:sz w:val="24"/>
            <w:szCs w:val="24"/>
          </w:rPr>
          <w:t xml:space="preserve"> </w:t>
        </w:r>
        <w:r w:rsidRPr="003D6C28">
          <w:rPr>
            <w:spacing w:val="-1"/>
            <w:sz w:val="24"/>
            <w:szCs w:val="24"/>
          </w:rPr>
          <w:t xml:space="preserve">by </w:t>
        </w:r>
        <w:r w:rsidRPr="003D6C28">
          <w:rPr>
            <w:sz w:val="24"/>
            <w:szCs w:val="24"/>
          </w:rPr>
          <w:t>AMI</w:t>
        </w:r>
        <w:r w:rsidRPr="003D6C28">
          <w:rPr>
            <w:spacing w:val="-3"/>
            <w:sz w:val="24"/>
            <w:szCs w:val="24"/>
          </w:rPr>
          <w:t xml:space="preserve"> </w:t>
        </w:r>
        <w:r w:rsidRPr="003D6C28">
          <w:rPr>
            <w:sz w:val="24"/>
            <w:szCs w:val="24"/>
          </w:rPr>
          <w:t>level.</w:t>
        </w:r>
      </w:ins>
    </w:p>
    <w:p w14:paraId="1C9B82D6" w14:textId="56C04A4F" w:rsidR="00F7525F" w:rsidRPr="003D6C28" w:rsidRDefault="00F7525F" w:rsidP="00F7525F">
      <w:pPr>
        <w:pStyle w:val="BodyText"/>
        <w:widowControl w:val="0"/>
        <w:numPr>
          <w:ilvl w:val="0"/>
          <w:numId w:val="68"/>
        </w:numPr>
        <w:tabs>
          <w:tab w:val="left" w:pos="821"/>
        </w:tabs>
        <w:spacing w:after="0" w:line="223" w:lineRule="auto"/>
        <w:ind w:right="262" w:hanging="360"/>
        <w:jc w:val="both"/>
        <w:rPr>
          <w:ins w:id="2617" w:author="Corey Bornemann" w:date="2022-04-21T16:08:00Z"/>
          <w:sz w:val="24"/>
          <w:szCs w:val="24"/>
        </w:rPr>
      </w:pPr>
      <w:ins w:id="2618" w:author="Corey Bornemann" w:date="2022-04-21T16:08:00Z">
        <w:r w:rsidRPr="003D6C28">
          <w:rPr>
            <w:spacing w:val="-1"/>
            <w:sz w:val="24"/>
            <w:szCs w:val="24"/>
          </w:rPr>
          <w:t>Derive</w:t>
        </w:r>
        <w:r w:rsidRPr="003D6C28">
          <w:rPr>
            <w:spacing w:val="6"/>
            <w:sz w:val="24"/>
            <w:szCs w:val="24"/>
          </w:rPr>
          <w:t xml:space="preserve"> </w:t>
        </w:r>
        <w:r w:rsidRPr="003D6C28">
          <w:rPr>
            <w:sz w:val="24"/>
            <w:szCs w:val="24"/>
          </w:rPr>
          <w:t>a</w:t>
        </w:r>
        <w:r w:rsidRPr="003D6C28">
          <w:rPr>
            <w:spacing w:val="6"/>
            <w:sz w:val="24"/>
            <w:szCs w:val="24"/>
          </w:rPr>
          <w:t xml:space="preserve"> </w:t>
        </w:r>
        <w:r w:rsidRPr="003D6C28">
          <w:rPr>
            <w:spacing w:val="-1"/>
            <w:sz w:val="24"/>
            <w:szCs w:val="24"/>
          </w:rPr>
          <w:t>market</w:t>
        </w:r>
        <w:r w:rsidRPr="003D6C28">
          <w:rPr>
            <w:spacing w:val="7"/>
            <w:sz w:val="24"/>
            <w:szCs w:val="24"/>
          </w:rPr>
          <w:t xml:space="preserve"> </w:t>
        </w:r>
        <w:r w:rsidRPr="003D6C28">
          <w:rPr>
            <w:spacing w:val="-1"/>
            <w:sz w:val="24"/>
            <w:szCs w:val="24"/>
          </w:rPr>
          <w:t>rent</w:t>
        </w:r>
        <w:r w:rsidRPr="003D6C28">
          <w:rPr>
            <w:spacing w:val="7"/>
            <w:sz w:val="24"/>
            <w:szCs w:val="24"/>
          </w:rPr>
          <w:t xml:space="preserve"> </w:t>
        </w:r>
        <w:r w:rsidRPr="003D6C28">
          <w:rPr>
            <w:spacing w:val="-1"/>
            <w:sz w:val="24"/>
            <w:szCs w:val="24"/>
          </w:rPr>
          <w:t>and</w:t>
        </w:r>
        <w:r w:rsidRPr="003D6C28">
          <w:rPr>
            <w:spacing w:val="8"/>
            <w:sz w:val="24"/>
            <w:szCs w:val="24"/>
          </w:rPr>
          <w:t xml:space="preserve"> </w:t>
        </w:r>
        <w:r w:rsidRPr="003D6C28">
          <w:rPr>
            <w:sz w:val="24"/>
            <w:szCs w:val="24"/>
          </w:rPr>
          <w:t>an</w:t>
        </w:r>
        <w:r w:rsidRPr="003D6C28">
          <w:rPr>
            <w:spacing w:val="7"/>
            <w:sz w:val="24"/>
            <w:szCs w:val="24"/>
          </w:rPr>
          <w:t xml:space="preserve"> </w:t>
        </w:r>
        <w:r w:rsidRPr="003D6C28">
          <w:rPr>
            <w:spacing w:val="-1"/>
            <w:sz w:val="24"/>
            <w:szCs w:val="24"/>
          </w:rPr>
          <w:t>achievable</w:t>
        </w:r>
        <w:r w:rsidRPr="003D6C28">
          <w:rPr>
            <w:spacing w:val="8"/>
            <w:sz w:val="24"/>
            <w:szCs w:val="24"/>
          </w:rPr>
          <w:t xml:space="preserve"> </w:t>
        </w:r>
        <w:r w:rsidRPr="003D6C28">
          <w:rPr>
            <w:spacing w:val="-1"/>
            <w:sz w:val="24"/>
            <w:szCs w:val="24"/>
          </w:rPr>
          <w:t>restricted</w:t>
        </w:r>
        <w:r w:rsidRPr="003D6C28">
          <w:rPr>
            <w:spacing w:val="8"/>
            <w:sz w:val="24"/>
            <w:szCs w:val="24"/>
          </w:rPr>
          <w:t xml:space="preserve"> </w:t>
        </w:r>
        <w:r w:rsidRPr="003D6C28">
          <w:rPr>
            <w:spacing w:val="-1"/>
            <w:sz w:val="24"/>
            <w:szCs w:val="24"/>
          </w:rPr>
          <w:t>rent</w:t>
        </w:r>
        <w:r w:rsidRPr="003D6C28">
          <w:rPr>
            <w:spacing w:val="6"/>
            <w:sz w:val="24"/>
            <w:szCs w:val="24"/>
          </w:rPr>
          <w:t xml:space="preserve"> </w:t>
        </w:r>
        <w:r w:rsidRPr="003D6C28">
          <w:rPr>
            <w:sz w:val="24"/>
            <w:szCs w:val="24"/>
          </w:rPr>
          <w:t>and</w:t>
        </w:r>
        <w:r w:rsidRPr="003D6C28">
          <w:rPr>
            <w:spacing w:val="6"/>
            <w:sz w:val="24"/>
            <w:szCs w:val="24"/>
          </w:rPr>
          <w:t xml:space="preserve"> </w:t>
        </w:r>
        <w:r w:rsidRPr="003D6C28">
          <w:rPr>
            <w:sz w:val="24"/>
            <w:szCs w:val="24"/>
          </w:rPr>
          <w:t>then</w:t>
        </w:r>
        <w:r w:rsidRPr="003D6C28">
          <w:rPr>
            <w:spacing w:val="7"/>
            <w:sz w:val="24"/>
            <w:szCs w:val="24"/>
          </w:rPr>
          <w:t xml:space="preserve"> </w:t>
        </w:r>
        <w:r w:rsidRPr="003D6C28">
          <w:rPr>
            <w:spacing w:val="-1"/>
            <w:sz w:val="24"/>
            <w:szCs w:val="24"/>
          </w:rPr>
          <w:t>compare</w:t>
        </w:r>
        <w:r w:rsidRPr="003D6C28">
          <w:rPr>
            <w:spacing w:val="7"/>
            <w:sz w:val="24"/>
            <w:szCs w:val="24"/>
          </w:rPr>
          <w:t xml:space="preserve"> </w:t>
        </w:r>
        <w:r w:rsidRPr="003D6C28">
          <w:rPr>
            <w:spacing w:val="-1"/>
            <w:sz w:val="24"/>
            <w:szCs w:val="24"/>
          </w:rPr>
          <w:t>them</w:t>
        </w:r>
        <w:r w:rsidRPr="003D6C28">
          <w:rPr>
            <w:spacing w:val="7"/>
            <w:sz w:val="24"/>
            <w:szCs w:val="24"/>
          </w:rPr>
          <w:t xml:space="preserve"> </w:t>
        </w:r>
        <w:r w:rsidRPr="003D6C28">
          <w:rPr>
            <w:sz w:val="24"/>
            <w:szCs w:val="24"/>
          </w:rPr>
          <w:t>to</w:t>
        </w:r>
        <w:r w:rsidRPr="003D6C28">
          <w:rPr>
            <w:spacing w:val="6"/>
            <w:sz w:val="24"/>
            <w:szCs w:val="24"/>
          </w:rPr>
          <w:t xml:space="preserve"> </w:t>
        </w:r>
        <w:r w:rsidRPr="003D6C28">
          <w:rPr>
            <w:spacing w:val="-2"/>
            <w:sz w:val="24"/>
            <w:szCs w:val="24"/>
          </w:rPr>
          <w:t>the</w:t>
        </w:r>
        <w:r w:rsidRPr="003D6C28">
          <w:rPr>
            <w:spacing w:val="82"/>
            <w:w w:val="99"/>
            <w:sz w:val="24"/>
            <w:szCs w:val="24"/>
          </w:rPr>
          <w:t xml:space="preserve"> </w:t>
        </w:r>
        <w:r w:rsidRPr="003D6C28">
          <w:rPr>
            <w:rFonts w:eastAsia="Calibri"/>
            <w:sz w:val="24"/>
            <w:szCs w:val="24"/>
          </w:rPr>
          <w:t>developer’s</w:t>
        </w:r>
        <w:r w:rsidRPr="003D6C28">
          <w:rPr>
            <w:rFonts w:eastAsia="Calibri"/>
            <w:spacing w:val="11"/>
            <w:sz w:val="24"/>
            <w:szCs w:val="24"/>
          </w:rPr>
          <w:t xml:space="preserve"> </w:t>
        </w:r>
        <w:r w:rsidRPr="003D6C28">
          <w:rPr>
            <w:rFonts w:eastAsia="Calibri"/>
            <w:spacing w:val="-1"/>
            <w:sz w:val="24"/>
            <w:szCs w:val="24"/>
          </w:rPr>
          <w:t>proposed</w:t>
        </w:r>
        <w:r w:rsidRPr="003D6C28">
          <w:rPr>
            <w:rFonts w:eastAsia="Calibri"/>
            <w:spacing w:val="12"/>
            <w:sz w:val="24"/>
            <w:szCs w:val="24"/>
          </w:rPr>
          <w:t xml:space="preserve"> </w:t>
        </w:r>
        <w:r w:rsidRPr="003D6C28">
          <w:rPr>
            <w:rFonts w:eastAsia="Calibri"/>
            <w:sz w:val="24"/>
            <w:szCs w:val="24"/>
          </w:rPr>
          <w:t>rent.</w:t>
        </w:r>
        <w:r w:rsidRPr="003D6C28">
          <w:rPr>
            <w:rFonts w:eastAsia="Calibri"/>
            <w:spacing w:val="12"/>
            <w:sz w:val="24"/>
            <w:szCs w:val="24"/>
          </w:rPr>
          <w:t xml:space="preserve"> </w:t>
        </w:r>
        <w:r w:rsidRPr="003D6C28">
          <w:rPr>
            <w:rFonts w:eastAsia="Calibri"/>
            <w:sz w:val="24"/>
            <w:szCs w:val="24"/>
          </w:rPr>
          <w:t>Quantify</w:t>
        </w:r>
        <w:r w:rsidRPr="003D6C28">
          <w:rPr>
            <w:rFonts w:eastAsia="Calibri"/>
            <w:spacing w:val="13"/>
            <w:sz w:val="24"/>
            <w:szCs w:val="24"/>
          </w:rPr>
          <w:t xml:space="preserve"> </w:t>
        </w:r>
        <w:r w:rsidRPr="003D6C28">
          <w:rPr>
            <w:rFonts w:eastAsia="Calibri"/>
            <w:sz w:val="24"/>
            <w:szCs w:val="24"/>
          </w:rPr>
          <w:t>and</w:t>
        </w:r>
        <w:r w:rsidRPr="003D6C28">
          <w:rPr>
            <w:rFonts w:eastAsia="Calibri"/>
            <w:spacing w:val="12"/>
            <w:sz w:val="24"/>
            <w:szCs w:val="24"/>
          </w:rPr>
          <w:t xml:space="preserve"> </w:t>
        </w:r>
        <w:r w:rsidRPr="003D6C28">
          <w:rPr>
            <w:rFonts w:eastAsia="Calibri"/>
            <w:sz w:val="24"/>
            <w:szCs w:val="24"/>
          </w:rPr>
          <w:t>discuss</w:t>
        </w:r>
        <w:r w:rsidRPr="003D6C28">
          <w:rPr>
            <w:rFonts w:eastAsia="Calibri"/>
            <w:spacing w:val="12"/>
            <w:sz w:val="24"/>
            <w:szCs w:val="24"/>
          </w:rPr>
          <w:t xml:space="preserve"> </w:t>
        </w:r>
        <w:r w:rsidRPr="003D6C28">
          <w:rPr>
            <w:rFonts w:eastAsia="Calibri"/>
            <w:sz w:val="24"/>
            <w:szCs w:val="24"/>
          </w:rPr>
          <w:t>market</w:t>
        </w:r>
        <w:r w:rsidRPr="003D6C28">
          <w:rPr>
            <w:rFonts w:eastAsia="Calibri"/>
            <w:spacing w:val="13"/>
            <w:sz w:val="24"/>
            <w:szCs w:val="24"/>
          </w:rPr>
          <w:t xml:space="preserve"> </w:t>
        </w:r>
        <w:r w:rsidRPr="003D6C28">
          <w:rPr>
            <w:rFonts w:eastAsia="Calibri"/>
            <w:spacing w:val="-1"/>
            <w:sz w:val="24"/>
            <w:szCs w:val="24"/>
          </w:rPr>
          <w:t>advantage</w:t>
        </w:r>
        <w:r w:rsidRPr="003D6C28">
          <w:rPr>
            <w:rFonts w:eastAsia="Calibri"/>
            <w:spacing w:val="13"/>
            <w:sz w:val="24"/>
            <w:szCs w:val="24"/>
          </w:rPr>
          <w:t xml:space="preserve"> </w:t>
        </w:r>
        <w:r w:rsidRPr="003D6C28">
          <w:rPr>
            <w:rFonts w:eastAsia="Calibri"/>
            <w:sz w:val="24"/>
            <w:szCs w:val="24"/>
          </w:rPr>
          <w:t>of</w:t>
        </w:r>
        <w:r w:rsidRPr="003D6C28">
          <w:rPr>
            <w:rFonts w:eastAsia="Calibri"/>
            <w:spacing w:val="12"/>
            <w:sz w:val="24"/>
            <w:szCs w:val="24"/>
          </w:rPr>
          <w:t xml:space="preserve"> </w:t>
        </w:r>
        <w:r w:rsidRPr="003D6C28">
          <w:rPr>
            <w:rFonts w:eastAsia="Calibri"/>
            <w:sz w:val="24"/>
            <w:szCs w:val="24"/>
          </w:rPr>
          <w:t>the</w:t>
        </w:r>
        <w:r w:rsidRPr="003D6C28">
          <w:rPr>
            <w:rFonts w:eastAsia="Calibri"/>
            <w:spacing w:val="13"/>
            <w:sz w:val="24"/>
            <w:szCs w:val="24"/>
          </w:rPr>
          <w:t xml:space="preserve"> </w:t>
        </w:r>
        <w:r w:rsidRPr="003D6C28">
          <w:rPr>
            <w:rFonts w:eastAsia="Calibri"/>
            <w:sz w:val="24"/>
            <w:szCs w:val="24"/>
          </w:rPr>
          <w:t>subject</w:t>
        </w:r>
        <w:r w:rsidRPr="003D6C28">
          <w:rPr>
            <w:rFonts w:eastAsia="Calibri"/>
            <w:spacing w:val="12"/>
            <w:sz w:val="24"/>
            <w:szCs w:val="24"/>
          </w:rPr>
          <w:t xml:space="preserve"> </w:t>
        </w:r>
        <w:r w:rsidRPr="003D6C28">
          <w:rPr>
            <w:rFonts w:eastAsia="Calibri"/>
            <w:spacing w:val="-1"/>
            <w:sz w:val="24"/>
            <w:szCs w:val="24"/>
          </w:rPr>
          <w:t>and</w:t>
        </w:r>
        <w:r w:rsidRPr="003D6C28">
          <w:rPr>
            <w:rFonts w:eastAsia="Calibri"/>
            <w:spacing w:val="33"/>
            <w:sz w:val="24"/>
            <w:szCs w:val="24"/>
          </w:rPr>
          <w:t xml:space="preserve"> </w:t>
        </w:r>
        <w:r w:rsidRPr="003D6C28">
          <w:rPr>
            <w:sz w:val="24"/>
            <w:szCs w:val="24"/>
          </w:rPr>
          <w:t>impact</w:t>
        </w:r>
        <w:r w:rsidRPr="003D6C28">
          <w:rPr>
            <w:spacing w:val="-6"/>
            <w:sz w:val="24"/>
            <w:szCs w:val="24"/>
          </w:rPr>
          <w:t xml:space="preserve"> </w:t>
        </w:r>
        <w:r w:rsidRPr="003D6C28">
          <w:rPr>
            <w:spacing w:val="-1"/>
            <w:sz w:val="24"/>
            <w:szCs w:val="24"/>
          </w:rPr>
          <w:t>on</w:t>
        </w:r>
        <w:r w:rsidRPr="003D6C28">
          <w:rPr>
            <w:spacing w:val="-6"/>
            <w:sz w:val="24"/>
            <w:szCs w:val="24"/>
          </w:rPr>
          <w:t xml:space="preserve"> </w:t>
        </w:r>
        <w:r w:rsidRPr="003D6C28">
          <w:rPr>
            <w:spacing w:val="-1"/>
            <w:sz w:val="24"/>
            <w:szCs w:val="24"/>
          </w:rPr>
          <w:t>marketability</w:t>
        </w:r>
      </w:ins>
      <w:ins w:id="2619" w:author="Corey Bornemann" w:date="2022-07-27T15:47:00Z">
        <w:r w:rsidR="001D67A6">
          <w:rPr>
            <w:spacing w:val="-1"/>
            <w:sz w:val="24"/>
            <w:szCs w:val="24"/>
          </w:rPr>
          <w:t>.</w:t>
        </w:r>
      </w:ins>
    </w:p>
    <w:p w14:paraId="14F71FBD" w14:textId="77777777" w:rsidR="00F7525F" w:rsidRPr="003D6C28" w:rsidRDefault="00F7525F" w:rsidP="00F7525F">
      <w:pPr>
        <w:pStyle w:val="BodyText"/>
        <w:spacing w:before="148"/>
        <w:ind w:left="100"/>
        <w:jc w:val="both"/>
        <w:rPr>
          <w:ins w:id="2620" w:author="Corey Bornemann" w:date="2022-04-21T16:08:00Z"/>
          <w:sz w:val="24"/>
          <w:szCs w:val="24"/>
        </w:rPr>
      </w:pPr>
      <w:ins w:id="2621" w:author="Corey Bornemann" w:date="2022-04-21T16:08:00Z">
        <w:r w:rsidRPr="003D6C28">
          <w:rPr>
            <w:sz w:val="24"/>
            <w:szCs w:val="24"/>
            <w:u w:val="single" w:color="000000"/>
          </w:rPr>
          <w:t>Additional</w:t>
        </w:r>
        <w:r w:rsidRPr="003D6C28">
          <w:rPr>
            <w:spacing w:val="-8"/>
            <w:sz w:val="24"/>
            <w:szCs w:val="24"/>
            <w:u w:val="single" w:color="000000"/>
          </w:rPr>
          <w:t xml:space="preserve"> </w:t>
        </w:r>
        <w:r w:rsidRPr="003D6C28">
          <w:rPr>
            <w:spacing w:val="-1"/>
            <w:sz w:val="24"/>
            <w:szCs w:val="24"/>
            <w:u w:val="single" w:color="000000"/>
          </w:rPr>
          <w:t>Senior</w:t>
        </w:r>
        <w:r w:rsidRPr="003D6C28">
          <w:rPr>
            <w:spacing w:val="-4"/>
            <w:sz w:val="24"/>
            <w:szCs w:val="24"/>
            <w:u w:val="single" w:color="000000"/>
          </w:rPr>
          <w:t xml:space="preserve"> </w:t>
        </w:r>
        <w:r w:rsidRPr="003D6C28">
          <w:rPr>
            <w:spacing w:val="-1"/>
            <w:sz w:val="24"/>
            <w:szCs w:val="24"/>
            <w:u w:val="single" w:color="000000"/>
          </w:rPr>
          <w:t>Requirements:</w:t>
        </w:r>
      </w:ins>
    </w:p>
    <w:p w14:paraId="678960E3" w14:textId="77777777" w:rsidR="00F7525F" w:rsidRPr="003D6C28" w:rsidRDefault="00F7525F" w:rsidP="00F7525F">
      <w:pPr>
        <w:pStyle w:val="BodyText"/>
        <w:widowControl w:val="0"/>
        <w:numPr>
          <w:ilvl w:val="0"/>
          <w:numId w:val="68"/>
        </w:numPr>
        <w:tabs>
          <w:tab w:val="left" w:pos="821"/>
        </w:tabs>
        <w:spacing w:before="48" w:after="0"/>
        <w:ind w:right="925" w:hanging="360"/>
        <w:rPr>
          <w:ins w:id="2622" w:author="Corey Bornemann" w:date="2022-04-21T16:08:00Z"/>
          <w:sz w:val="24"/>
          <w:szCs w:val="24"/>
        </w:rPr>
      </w:pPr>
      <w:ins w:id="2623" w:author="Corey Bornemann" w:date="2022-04-21T16:08:00Z">
        <w:r w:rsidRPr="003D6C28">
          <w:rPr>
            <w:sz w:val="24"/>
            <w:szCs w:val="24"/>
          </w:rPr>
          <w:t>Age</w:t>
        </w:r>
        <w:r w:rsidRPr="003D6C28">
          <w:rPr>
            <w:spacing w:val="-6"/>
            <w:sz w:val="24"/>
            <w:szCs w:val="24"/>
          </w:rPr>
          <w:t xml:space="preserve"> </w:t>
        </w:r>
        <w:r w:rsidRPr="003D6C28">
          <w:rPr>
            <w:spacing w:val="-1"/>
            <w:sz w:val="24"/>
            <w:szCs w:val="24"/>
          </w:rPr>
          <w:t>restricted</w:t>
        </w:r>
        <w:r w:rsidRPr="003D6C28">
          <w:rPr>
            <w:spacing w:val="-6"/>
            <w:sz w:val="24"/>
            <w:szCs w:val="24"/>
          </w:rPr>
          <w:t xml:space="preserve"> </w:t>
        </w:r>
        <w:r w:rsidRPr="003D6C28">
          <w:rPr>
            <w:spacing w:val="-1"/>
            <w:sz w:val="24"/>
            <w:szCs w:val="24"/>
          </w:rPr>
          <w:t>properties</w:t>
        </w:r>
        <w:r w:rsidRPr="003D6C28">
          <w:rPr>
            <w:spacing w:val="-5"/>
            <w:sz w:val="24"/>
            <w:szCs w:val="24"/>
          </w:rPr>
          <w:t xml:space="preserve"> </w:t>
        </w:r>
        <w:r w:rsidRPr="003D6C28">
          <w:rPr>
            <w:spacing w:val="-1"/>
            <w:sz w:val="24"/>
            <w:szCs w:val="24"/>
          </w:rPr>
          <w:t>should</w:t>
        </w:r>
        <w:r w:rsidRPr="003D6C28">
          <w:rPr>
            <w:spacing w:val="-5"/>
            <w:sz w:val="24"/>
            <w:szCs w:val="24"/>
          </w:rPr>
          <w:t xml:space="preserve"> </w:t>
        </w:r>
        <w:r w:rsidRPr="003D6C28">
          <w:rPr>
            <w:spacing w:val="-1"/>
            <w:sz w:val="24"/>
            <w:szCs w:val="24"/>
          </w:rPr>
          <w:t>be</w:t>
        </w:r>
        <w:r w:rsidRPr="003D6C28">
          <w:rPr>
            <w:spacing w:val="-4"/>
            <w:sz w:val="24"/>
            <w:szCs w:val="24"/>
          </w:rPr>
          <w:t xml:space="preserve"> </w:t>
        </w:r>
        <w:r w:rsidRPr="003D6C28">
          <w:rPr>
            <w:sz w:val="24"/>
            <w:szCs w:val="24"/>
          </w:rPr>
          <w:t>analyzed</w:t>
        </w:r>
        <w:r w:rsidRPr="003D6C28">
          <w:rPr>
            <w:spacing w:val="-4"/>
            <w:sz w:val="24"/>
            <w:szCs w:val="24"/>
          </w:rPr>
          <w:t xml:space="preserve"> </w:t>
        </w:r>
        <w:r w:rsidRPr="003D6C28">
          <w:rPr>
            <w:spacing w:val="-1"/>
            <w:sz w:val="24"/>
            <w:szCs w:val="24"/>
          </w:rPr>
          <w:t>separately</w:t>
        </w:r>
        <w:r w:rsidRPr="003D6C28">
          <w:rPr>
            <w:spacing w:val="-5"/>
            <w:sz w:val="24"/>
            <w:szCs w:val="24"/>
          </w:rPr>
          <w:t xml:space="preserve"> </w:t>
        </w:r>
        <w:r w:rsidRPr="003D6C28">
          <w:rPr>
            <w:spacing w:val="-1"/>
            <w:sz w:val="24"/>
            <w:szCs w:val="24"/>
          </w:rPr>
          <w:t>from</w:t>
        </w:r>
        <w:r w:rsidRPr="003D6C28">
          <w:rPr>
            <w:spacing w:val="-5"/>
            <w:sz w:val="24"/>
            <w:szCs w:val="24"/>
          </w:rPr>
          <w:t xml:space="preserve"> </w:t>
        </w:r>
        <w:r w:rsidRPr="003D6C28">
          <w:rPr>
            <w:sz w:val="24"/>
            <w:szCs w:val="24"/>
          </w:rPr>
          <w:t>general</w:t>
        </w:r>
        <w:r w:rsidRPr="003D6C28">
          <w:rPr>
            <w:spacing w:val="-4"/>
            <w:sz w:val="24"/>
            <w:szCs w:val="24"/>
          </w:rPr>
          <w:t xml:space="preserve"> </w:t>
        </w:r>
        <w:r w:rsidRPr="003D6C28">
          <w:rPr>
            <w:spacing w:val="-1"/>
            <w:sz w:val="24"/>
            <w:szCs w:val="24"/>
          </w:rPr>
          <w:t>occupancy</w:t>
        </w:r>
        <w:r w:rsidRPr="003D6C28">
          <w:rPr>
            <w:spacing w:val="36"/>
            <w:sz w:val="24"/>
            <w:szCs w:val="24"/>
          </w:rPr>
          <w:t xml:space="preserve"> </w:t>
        </w:r>
        <w:r w:rsidRPr="003D6C28">
          <w:rPr>
            <w:sz w:val="24"/>
            <w:szCs w:val="24"/>
          </w:rPr>
          <w:t>communities</w:t>
        </w:r>
        <w:r w:rsidRPr="003D6C28">
          <w:rPr>
            <w:spacing w:val="-6"/>
            <w:sz w:val="24"/>
            <w:szCs w:val="24"/>
          </w:rPr>
          <w:t xml:space="preserve"> </w:t>
        </w:r>
        <w:r w:rsidRPr="003D6C28">
          <w:rPr>
            <w:sz w:val="24"/>
            <w:szCs w:val="24"/>
          </w:rPr>
          <w:t>when</w:t>
        </w:r>
        <w:r w:rsidRPr="003D6C28">
          <w:rPr>
            <w:spacing w:val="-4"/>
            <w:sz w:val="24"/>
            <w:szCs w:val="24"/>
          </w:rPr>
          <w:t xml:space="preserve"> </w:t>
        </w:r>
        <w:r w:rsidRPr="003D6C28">
          <w:rPr>
            <w:sz w:val="24"/>
            <w:szCs w:val="24"/>
          </w:rPr>
          <w:t>evaluating</w:t>
        </w:r>
        <w:r w:rsidRPr="003D6C28">
          <w:rPr>
            <w:spacing w:val="-5"/>
            <w:sz w:val="24"/>
            <w:szCs w:val="24"/>
          </w:rPr>
          <w:t xml:space="preserve"> </w:t>
        </w:r>
        <w:r w:rsidRPr="003D6C28">
          <w:rPr>
            <w:sz w:val="24"/>
            <w:szCs w:val="24"/>
          </w:rPr>
          <w:t>rents,</w:t>
        </w:r>
        <w:r w:rsidRPr="003D6C28">
          <w:rPr>
            <w:spacing w:val="-4"/>
            <w:sz w:val="24"/>
            <w:szCs w:val="24"/>
          </w:rPr>
          <w:t xml:space="preserve"> </w:t>
        </w:r>
        <w:r w:rsidRPr="003D6C28">
          <w:rPr>
            <w:spacing w:val="-1"/>
            <w:sz w:val="24"/>
            <w:szCs w:val="24"/>
          </w:rPr>
          <w:t>occupancy,</w:t>
        </w:r>
        <w:r w:rsidRPr="003D6C28">
          <w:rPr>
            <w:spacing w:val="-4"/>
            <w:sz w:val="24"/>
            <w:szCs w:val="24"/>
          </w:rPr>
          <w:t xml:space="preserve"> </w:t>
        </w:r>
        <w:r w:rsidRPr="003D6C28">
          <w:rPr>
            <w:spacing w:val="-1"/>
            <w:sz w:val="24"/>
            <w:szCs w:val="24"/>
          </w:rPr>
          <w:t>services,</w:t>
        </w:r>
        <w:r w:rsidRPr="003D6C28">
          <w:rPr>
            <w:spacing w:val="-3"/>
            <w:sz w:val="24"/>
            <w:szCs w:val="24"/>
          </w:rPr>
          <w:t xml:space="preserve"> </w:t>
        </w:r>
        <w:r w:rsidRPr="003D6C28">
          <w:rPr>
            <w:spacing w:val="-1"/>
            <w:sz w:val="24"/>
            <w:szCs w:val="24"/>
          </w:rPr>
          <w:t>etc...</w:t>
        </w:r>
      </w:ins>
    </w:p>
    <w:p w14:paraId="1C56CC65" w14:textId="77777777" w:rsidR="00F7525F" w:rsidRPr="003D6C28" w:rsidRDefault="00F7525F" w:rsidP="00F7525F">
      <w:pPr>
        <w:pStyle w:val="BodyText"/>
        <w:widowControl w:val="0"/>
        <w:numPr>
          <w:ilvl w:val="0"/>
          <w:numId w:val="68"/>
        </w:numPr>
        <w:tabs>
          <w:tab w:val="left" w:pos="821"/>
        </w:tabs>
        <w:spacing w:after="0" w:line="305" w:lineRule="exact"/>
        <w:ind w:hanging="360"/>
        <w:rPr>
          <w:ins w:id="2624" w:author="Corey Bornemann" w:date="2022-04-21T16:08:00Z"/>
          <w:sz w:val="24"/>
          <w:szCs w:val="24"/>
        </w:rPr>
      </w:pPr>
      <w:ins w:id="2625" w:author="Corey Bornemann" w:date="2022-04-21T16:08:00Z">
        <w:r w:rsidRPr="003D6C28">
          <w:rPr>
            <w:spacing w:val="-1"/>
            <w:sz w:val="24"/>
            <w:szCs w:val="24"/>
          </w:rPr>
          <w:t>Examine</w:t>
        </w:r>
        <w:r w:rsidRPr="003D6C28">
          <w:rPr>
            <w:spacing w:val="-2"/>
            <w:sz w:val="24"/>
            <w:szCs w:val="24"/>
          </w:rPr>
          <w:t xml:space="preserve"> </w:t>
        </w:r>
        <w:r w:rsidRPr="003D6C28">
          <w:rPr>
            <w:spacing w:val="-1"/>
            <w:sz w:val="24"/>
            <w:szCs w:val="24"/>
          </w:rPr>
          <w:t>features</w:t>
        </w:r>
        <w:r w:rsidRPr="003D6C28">
          <w:rPr>
            <w:spacing w:val="-2"/>
            <w:sz w:val="24"/>
            <w:szCs w:val="24"/>
          </w:rPr>
          <w:t xml:space="preserve"> </w:t>
        </w:r>
        <w:r w:rsidRPr="003D6C28">
          <w:rPr>
            <w:sz w:val="24"/>
            <w:szCs w:val="24"/>
          </w:rPr>
          <w:t>and</w:t>
        </w:r>
        <w:r w:rsidRPr="003D6C28">
          <w:rPr>
            <w:spacing w:val="-3"/>
            <w:sz w:val="24"/>
            <w:szCs w:val="24"/>
          </w:rPr>
          <w:t xml:space="preserve"> </w:t>
        </w:r>
        <w:r w:rsidRPr="003D6C28">
          <w:rPr>
            <w:sz w:val="24"/>
            <w:szCs w:val="24"/>
          </w:rPr>
          <w:t>amenities</w:t>
        </w:r>
        <w:r w:rsidRPr="003D6C28">
          <w:rPr>
            <w:spacing w:val="-2"/>
            <w:sz w:val="24"/>
            <w:szCs w:val="24"/>
          </w:rPr>
          <w:t xml:space="preserve"> </w:t>
        </w:r>
        <w:r w:rsidRPr="003D6C28">
          <w:rPr>
            <w:spacing w:val="-1"/>
            <w:sz w:val="24"/>
            <w:szCs w:val="24"/>
          </w:rPr>
          <w:t>that</w:t>
        </w:r>
        <w:r w:rsidRPr="003D6C28">
          <w:rPr>
            <w:spacing w:val="-2"/>
            <w:sz w:val="24"/>
            <w:szCs w:val="24"/>
          </w:rPr>
          <w:t xml:space="preserve"> </w:t>
        </w:r>
        <w:r w:rsidRPr="003D6C28">
          <w:rPr>
            <w:sz w:val="24"/>
            <w:szCs w:val="24"/>
          </w:rPr>
          <w:t>are</w:t>
        </w:r>
        <w:r w:rsidRPr="003D6C28">
          <w:rPr>
            <w:spacing w:val="-1"/>
            <w:sz w:val="24"/>
            <w:szCs w:val="24"/>
          </w:rPr>
          <w:t xml:space="preserve"> specifically</w:t>
        </w:r>
        <w:r w:rsidRPr="003D6C28">
          <w:rPr>
            <w:spacing w:val="-3"/>
            <w:sz w:val="24"/>
            <w:szCs w:val="24"/>
          </w:rPr>
          <w:t xml:space="preserve"> </w:t>
        </w:r>
        <w:r w:rsidRPr="003D6C28">
          <w:rPr>
            <w:spacing w:val="-1"/>
            <w:sz w:val="24"/>
            <w:szCs w:val="24"/>
          </w:rPr>
          <w:t>designed</w:t>
        </w:r>
        <w:r w:rsidRPr="003D6C28">
          <w:rPr>
            <w:spacing w:val="-3"/>
            <w:sz w:val="24"/>
            <w:szCs w:val="24"/>
          </w:rPr>
          <w:t xml:space="preserve"> </w:t>
        </w:r>
        <w:r w:rsidRPr="003D6C28">
          <w:rPr>
            <w:sz w:val="24"/>
            <w:szCs w:val="24"/>
          </w:rPr>
          <w:t>to</w:t>
        </w:r>
        <w:r w:rsidRPr="003D6C28">
          <w:rPr>
            <w:spacing w:val="-2"/>
            <w:sz w:val="24"/>
            <w:szCs w:val="24"/>
          </w:rPr>
          <w:t xml:space="preserve"> </w:t>
        </w:r>
        <w:r w:rsidRPr="003D6C28">
          <w:rPr>
            <w:spacing w:val="-1"/>
            <w:sz w:val="24"/>
            <w:szCs w:val="24"/>
          </w:rPr>
          <w:t>address</w:t>
        </w:r>
        <w:r w:rsidRPr="003D6C28">
          <w:rPr>
            <w:spacing w:val="-3"/>
            <w:sz w:val="24"/>
            <w:szCs w:val="24"/>
          </w:rPr>
          <w:t xml:space="preserve"> </w:t>
        </w:r>
        <w:r w:rsidRPr="003D6C28">
          <w:rPr>
            <w:spacing w:val="-1"/>
            <w:sz w:val="24"/>
            <w:szCs w:val="24"/>
          </w:rPr>
          <w:t>seniors.</w:t>
        </w:r>
      </w:ins>
    </w:p>
    <w:p w14:paraId="1E575190" w14:textId="77777777" w:rsidR="00F7525F" w:rsidRPr="003D6C28" w:rsidRDefault="00F7525F" w:rsidP="00F7525F">
      <w:pPr>
        <w:spacing w:before="7"/>
        <w:rPr>
          <w:ins w:id="2626" w:author="Corey Bornemann" w:date="2022-04-21T16:08:00Z"/>
          <w:rFonts w:eastAsia="Calibri"/>
          <w:sz w:val="24"/>
          <w:szCs w:val="24"/>
        </w:rPr>
      </w:pPr>
    </w:p>
    <w:p w14:paraId="16E0C93F" w14:textId="77777777" w:rsidR="00F7525F" w:rsidRPr="003D6C28" w:rsidRDefault="00F7525F" w:rsidP="00F7525F">
      <w:pPr>
        <w:pStyle w:val="Heading2"/>
        <w:keepNext w:val="0"/>
        <w:widowControl w:val="0"/>
        <w:numPr>
          <w:ilvl w:val="0"/>
          <w:numId w:val="67"/>
        </w:numPr>
        <w:tabs>
          <w:tab w:val="left" w:pos="701"/>
        </w:tabs>
        <w:spacing w:before="0" w:after="0"/>
        <w:ind w:right="116" w:firstLine="0"/>
        <w:jc w:val="both"/>
        <w:rPr>
          <w:ins w:id="2627" w:author="Corey Bornemann" w:date="2022-04-21T16:08:00Z"/>
          <w:rFonts w:ascii="Times New Roman" w:hAnsi="Times New Roman"/>
          <w:b w:val="0"/>
          <w:bCs/>
          <w:i w:val="0"/>
          <w:iCs/>
          <w:szCs w:val="24"/>
        </w:rPr>
      </w:pPr>
      <w:ins w:id="2628" w:author="Corey Bornemann" w:date="2022-04-21T16:08:00Z">
        <w:r w:rsidRPr="003D6C28">
          <w:rPr>
            <w:rFonts w:ascii="Times New Roman" w:hAnsi="Times New Roman"/>
            <w:i w:val="0"/>
            <w:iCs/>
            <w:szCs w:val="24"/>
          </w:rPr>
          <w:t>Affordability</w:t>
        </w:r>
        <w:r w:rsidRPr="003D6C28">
          <w:rPr>
            <w:rFonts w:ascii="Times New Roman" w:hAnsi="Times New Roman"/>
            <w:i w:val="0"/>
            <w:iCs/>
            <w:spacing w:val="38"/>
            <w:szCs w:val="24"/>
          </w:rPr>
          <w:t xml:space="preserve"> </w:t>
        </w:r>
        <w:r w:rsidRPr="003D6C28">
          <w:rPr>
            <w:rFonts w:ascii="Times New Roman" w:hAnsi="Times New Roman"/>
            <w:i w:val="0"/>
            <w:iCs/>
            <w:spacing w:val="-1"/>
            <w:szCs w:val="24"/>
          </w:rPr>
          <w:t>Analysis,</w:t>
        </w:r>
        <w:r w:rsidRPr="003D6C28">
          <w:rPr>
            <w:rFonts w:ascii="Times New Roman" w:hAnsi="Times New Roman"/>
            <w:i w:val="0"/>
            <w:iCs/>
            <w:spacing w:val="38"/>
            <w:szCs w:val="24"/>
          </w:rPr>
          <w:t xml:space="preserve"> </w:t>
        </w:r>
        <w:r w:rsidRPr="003D6C28">
          <w:rPr>
            <w:rFonts w:ascii="Times New Roman" w:hAnsi="Times New Roman"/>
            <w:i w:val="0"/>
            <w:iCs/>
            <w:spacing w:val="-1"/>
            <w:szCs w:val="24"/>
          </w:rPr>
          <w:t>Demand</w:t>
        </w:r>
        <w:r w:rsidRPr="003D6C28">
          <w:rPr>
            <w:rFonts w:ascii="Times New Roman" w:hAnsi="Times New Roman"/>
            <w:i w:val="0"/>
            <w:iCs/>
            <w:spacing w:val="41"/>
            <w:szCs w:val="24"/>
          </w:rPr>
          <w:t xml:space="preserve"> </w:t>
        </w:r>
        <w:r w:rsidRPr="003D6C28">
          <w:rPr>
            <w:rFonts w:ascii="Times New Roman" w:hAnsi="Times New Roman"/>
            <w:i w:val="0"/>
            <w:iCs/>
            <w:spacing w:val="-1"/>
            <w:szCs w:val="24"/>
          </w:rPr>
          <w:t>Analysis,</w:t>
        </w:r>
        <w:r w:rsidRPr="003D6C28">
          <w:rPr>
            <w:rFonts w:ascii="Times New Roman" w:hAnsi="Times New Roman"/>
            <w:i w:val="0"/>
            <w:iCs/>
            <w:spacing w:val="44"/>
            <w:szCs w:val="24"/>
          </w:rPr>
          <w:t xml:space="preserve"> </w:t>
        </w:r>
        <w:r w:rsidRPr="003D6C28">
          <w:rPr>
            <w:rFonts w:ascii="Times New Roman" w:hAnsi="Times New Roman"/>
            <w:i w:val="0"/>
            <w:iCs/>
            <w:szCs w:val="24"/>
          </w:rPr>
          <w:t>Capture</w:t>
        </w:r>
        <w:r w:rsidRPr="003D6C28">
          <w:rPr>
            <w:rFonts w:ascii="Times New Roman" w:hAnsi="Times New Roman"/>
            <w:i w:val="0"/>
            <w:iCs/>
            <w:spacing w:val="38"/>
            <w:szCs w:val="24"/>
          </w:rPr>
          <w:t xml:space="preserve"> </w:t>
        </w:r>
        <w:r w:rsidRPr="003D6C28">
          <w:rPr>
            <w:rFonts w:ascii="Times New Roman" w:hAnsi="Times New Roman"/>
            <w:i w:val="0"/>
            <w:iCs/>
            <w:szCs w:val="24"/>
          </w:rPr>
          <w:t>Rates,</w:t>
        </w:r>
        <w:r w:rsidRPr="003D6C28">
          <w:rPr>
            <w:rFonts w:ascii="Times New Roman" w:hAnsi="Times New Roman"/>
            <w:i w:val="0"/>
            <w:iCs/>
            <w:spacing w:val="40"/>
            <w:szCs w:val="24"/>
          </w:rPr>
          <w:t xml:space="preserve"> </w:t>
        </w:r>
        <w:r w:rsidRPr="003D6C28">
          <w:rPr>
            <w:rFonts w:ascii="Times New Roman" w:hAnsi="Times New Roman"/>
            <w:i w:val="0"/>
            <w:iCs/>
            <w:szCs w:val="24"/>
          </w:rPr>
          <w:t>and</w:t>
        </w:r>
        <w:r w:rsidRPr="003D6C28">
          <w:rPr>
            <w:rFonts w:ascii="Times New Roman" w:hAnsi="Times New Roman"/>
            <w:i w:val="0"/>
            <w:iCs/>
            <w:spacing w:val="41"/>
            <w:szCs w:val="24"/>
          </w:rPr>
          <w:t xml:space="preserve"> </w:t>
        </w:r>
        <w:r w:rsidRPr="003D6C28">
          <w:rPr>
            <w:rFonts w:ascii="Times New Roman" w:hAnsi="Times New Roman"/>
            <w:i w:val="0"/>
            <w:iCs/>
            <w:spacing w:val="-1"/>
            <w:szCs w:val="24"/>
          </w:rPr>
          <w:t>Penetration</w:t>
        </w:r>
        <w:r w:rsidRPr="003D6C28">
          <w:rPr>
            <w:rFonts w:ascii="Times New Roman" w:hAnsi="Times New Roman"/>
            <w:i w:val="0"/>
            <w:iCs/>
            <w:spacing w:val="47"/>
            <w:w w:val="99"/>
            <w:szCs w:val="24"/>
          </w:rPr>
          <w:t xml:space="preserve"> </w:t>
        </w:r>
        <w:r w:rsidRPr="003D6C28">
          <w:rPr>
            <w:rFonts w:ascii="Times New Roman" w:hAnsi="Times New Roman"/>
            <w:i w:val="0"/>
            <w:iCs/>
            <w:szCs w:val="24"/>
          </w:rPr>
          <w:t>Rates</w:t>
        </w:r>
        <w:r w:rsidRPr="003D6C28">
          <w:rPr>
            <w:rFonts w:ascii="Times New Roman" w:hAnsi="Times New Roman"/>
            <w:i w:val="0"/>
            <w:iCs/>
            <w:spacing w:val="22"/>
            <w:szCs w:val="24"/>
          </w:rPr>
          <w:t xml:space="preserve"> </w:t>
        </w:r>
      </w:ins>
      <w:r w:rsidRPr="003D6C28">
        <w:rPr>
          <w:rFonts w:ascii="Times New Roman" w:hAnsi="Times New Roman"/>
          <w:i w:val="0"/>
          <w:iCs/>
          <w:szCs w:val="24"/>
        </w:rPr>
        <w:fldChar w:fldCharType="begin"/>
      </w:r>
      <w:r w:rsidRPr="003D6C28">
        <w:rPr>
          <w:rFonts w:ascii="Times New Roman" w:hAnsi="Times New Roman"/>
          <w:i w:val="0"/>
          <w:iCs/>
          <w:szCs w:val="24"/>
        </w:rPr>
        <w:instrText xml:space="preserve"> HYPERLINK "http://housingonline.com/NewsArticle.aspx?NewsArticleID=81524" \h </w:instrText>
      </w:r>
      <w:r w:rsidRPr="003D6C28">
        <w:rPr>
          <w:rFonts w:ascii="Times New Roman" w:hAnsi="Times New Roman"/>
          <w:i w:val="0"/>
          <w:iCs/>
          <w:szCs w:val="24"/>
        </w:rPr>
        <w:fldChar w:fldCharType="separate"/>
      </w:r>
      <w:ins w:id="2629" w:author="Corey Bornemann" w:date="2022-04-21T16:08:00Z">
        <w:r w:rsidRPr="003D6C28">
          <w:rPr>
            <w:rFonts w:ascii="Times New Roman" w:hAnsi="Times New Roman"/>
            <w:i w:val="0"/>
            <w:iCs/>
            <w:color w:val="0000FF"/>
            <w:szCs w:val="24"/>
            <w:u w:val="thick" w:color="0000FF"/>
          </w:rPr>
          <w:t>(NCHMA's</w:t>
        </w:r>
        <w:r w:rsidRPr="003D6C28">
          <w:rPr>
            <w:rFonts w:ascii="Times New Roman" w:hAnsi="Times New Roman"/>
            <w:i w:val="0"/>
            <w:iCs/>
            <w:color w:val="0000FF"/>
            <w:spacing w:val="22"/>
            <w:szCs w:val="24"/>
            <w:u w:val="thick" w:color="0000FF"/>
          </w:rPr>
          <w:t xml:space="preserve"> </w:t>
        </w:r>
        <w:r w:rsidRPr="003D6C28">
          <w:rPr>
            <w:rFonts w:ascii="Times New Roman" w:hAnsi="Times New Roman"/>
            <w:i w:val="0"/>
            <w:iCs/>
            <w:color w:val="0000FF"/>
            <w:spacing w:val="-1"/>
            <w:szCs w:val="24"/>
            <w:u w:val="thick" w:color="0000FF"/>
          </w:rPr>
          <w:t>Recommended</w:t>
        </w:r>
        <w:r w:rsidRPr="003D6C28">
          <w:rPr>
            <w:rFonts w:ascii="Times New Roman" w:hAnsi="Times New Roman"/>
            <w:i w:val="0"/>
            <w:iCs/>
            <w:color w:val="0000FF"/>
            <w:spacing w:val="22"/>
            <w:szCs w:val="24"/>
            <w:u w:val="thick" w:color="0000FF"/>
          </w:rPr>
          <w:t xml:space="preserve"> </w:t>
        </w:r>
        <w:r w:rsidRPr="003D6C28">
          <w:rPr>
            <w:rFonts w:ascii="Times New Roman" w:hAnsi="Times New Roman"/>
            <w:i w:val="0"/>
            <w:iCs/>
            <w:color w:val="0000FF"/>
            <w:spacing w:val="-1"/>
            <w:szCs w:val="24"/>
            <w:u w:val="thick" w:color="0000FF"/>
          </w:rPr>
          <w:t>Practices</w:t>
        </w:r>
        <w:r w:rsidRPr="003D6C28">
          <w:rPr>
            <w:rFonts w:ascii="Times New Roman" w:hAnsi="Times New Roman"/>
            <w:i w:val="0"/>
            <w:iCs/>
            <w:color w:val="0000FF"/>
            <w:spacing w:val="22"/>
            <w:szCs w:val="24"/>
            <w:u w:val="thick" w:color="0000FF"/>
          </w:rPr>
          <w:t xml:space="preserve"> </w:t>
        </w:r>
        <w:r w:rsidRPr="003D6C28">
          <w:rPr>
            <w:rFonts w:ascii="Times New Roman" w:hAnsi="Times New Roman"/>
            <w:i w:val="0"/>
            <w:iCs/>
            <w:color w:val="0000FF"/>
            <w:spacing w:val="-1"/>
            <w:szCs w:val="24"/>
            <w:u w:val="thick" w:color="0000FF"/>
          </w:rPr>
          <w:t>for</w:t>
        </w:r>
        <w:r w:rsidRPr="003D6C28">
          <w:rPr>
            <w:rFonts w:ascii="Times New Roman" w:hAnsi="Times New Roman"/>
            <w:i w:val="0"/>
            <w:iCs/>
            <w:color w:val="0000FF"/>
            <w:spacing w:val="23"/>
            <w:szCs w:val="24"/>
            <w:u w:val="thick" w:color="0000FF"/>
          </w:rPr>
          <w:t xml:space="preserve"> </w:t>
        </w:r>
        <w:r w:rsidRPr="003D6C28">
          <w:rPr>
            <w:rFonts w:ascii="Times New Roman" w:hAnsi="Times New Roman"/>
            <w:i w:val="0"/>
            <w:iCs/>
            <w:color w:val="0000FF"/>
            <w:spacing w:val="-1"/>
            <w:szCs w:val="24"/>
            <w:u w:val="thick" w:color="0000FF"/>
          </w:rPr>
          <w:t>Determining</w:t>
        </w:r>
        <w:r w:rsidRPr="003D6C28">
          <w:rPr>
            <w:rFonts w:ascii="Times New Roman" w:hAnsi="Times New Roman"/>
            <w:i w:val="0"/>
            <w:iCs/>
            <w:color w:val="0000FF"/>
            <w:spacing w:val="23"/>
            <w:szCs w:val="24"/>
            <w:u w:val="thick" w:color="0000FF"/>
          </w:rPr>
          <w:t xml:space="preserve"> </w:t>
        </w:r>
        <w:r w:rsidRPr="003D6C28">
          <w:rPr>
            <w:rFonts w:ascii="Times New Roman" w:hAnsi="Times New Roman"/>
            <w:i w:val="0"/>
            <w:iCs/>
            <w:color w:val="0000FF"/>
            <w:spacing w:val="-1"/>
            <w:szCs w:val="24"/>
            <w:u w:val="thick" w:color="0000FF"/>
          </w:rPr>
          <w:t>Demand)</w:t>
        </w:r>
        <w:r w:rsidRPr="003D6C28">
          <w:rPr>
            <w:rFonts w:ascii="Times New Roman" w:hAnsi="Times New Roman"/>
            <w:i w:val="0"/>
            <w:iCs/>
            <w:color w:val="0000FF"/>
            <w:spacing w:val="30"/>
            <w:szCs w:val="24"/>
            <w:u w:val="thick" w:color="0000FF"/>
          </w:rPr>
          <w:t xml:space="preserve"> </w:t>
        </w:r>
        <w:r w:rsidRPr="003D6C28">
          <w:rPr>
            <w:rFonts w:ascii="Times New Roman" w:hAnsi="Times New Roman"/>
            <w:i w:val="0"/>
            <w:iCs/>
            <w:color w:val="0000FF"/>
            <w:spacing w:val="30"/>
            <w:szCs w:val="24"/>
            <w:u w:val="thick" w:color="0000FF"/>
          </w:rPr>
          <w:fldChar w:fldCharType="end"/>
        </w:r>
      </w:ins>
      <w:r w:rsidRPr="003D6C28">
        <w:rPr>
          <w:rFonts w:ascii="Times New Roman" w:hAnsi="Times New Roman"/>
          <w:i w:val="0"/>
          <w:iCs/>
          <w:szCs w:val="24"/>
        </w:rPr>
        <w:fldChar w:fldCharType="begin"/>
      </w:r>
      <w:r w:rsidRPr="003D6C28">
        <w:rPr>
          <w:rFonts w:ascii="Times New Roman" w:hAnsi="Times New Roman"/>
          <w:i w:val="0"/>
          <w:iCs/>
          <w:szCs w:val="24"/>
        </w:rPr>
        <w:instrText xml:space="preserve"> HYPERLINK "http://www.housingonline.com/NewsArticle.aspx?NewsArticleId=78105" \h </w:instrText>
      </w:r>
      <w:r w:rsidRPr="003D6C28">
        <w:rPr>
          <w:rFonts w:ascii="Times New Roman" w:hAnsi="Times New Roman"/>
          <w:i w:val="0"/>
          <w:iCs/>
          <w:szCs w:val="24"/>
        </w:rPr>
        <w:fldChar w:fldCharType="separate"/>
      </w:r>
      <w:ins w:id="2630" w:author="Corey Bornemann" w:date="2022-04-21T16:08:00Z">
        <w:r w:rsidRPr="003D6C28">
          <w:rPr>
            <w:rFonts w:ascii="Times New Roman" w:hAnsi="Times New Roman"/>
            <w:i w:val="0"/>
            <w:iCs/>
            <w:color w:val="0000FF"/>
            <w:szCs w:val="24"/>
            <w:u w:val="thick" w:color="0000FF"/>
          </w:rPr>
          <w:t>(NCHMA's</w:t>
        </w:r>
        <w:r w:rsidRPr="003D6C28">
          <w:rPr>
            <w:rFonts w:ascii="Times New Roman" w:hAnsi="Times New Roman"/>
            <w:i w:val="0"/>
            <w:iCs/>
            <w:color w:val="0000FF"/>
            <w:szCs w:val="24"/>
            <w:u w:val="thick" w:color="0000FF"/>
          </w:rPr>
          <w:fldChar w:fldCharType="end"/>
        </w:r>
        <w:r w:rsidRPr="003D6C28">
          <w:rPr>
            <w:rFonts w:ascii="Times New Roman" w:hAnsi="Times New Roman"/>
            <w:i w:val="0"/>
            <w:iCs/>
            <w:color w:val="0000FF"/>
            <w:w w:val="99"/>
            <w:szCs w:val="24"/>
          </w:rPr>
          <w:t xml:space="preserve"> </w:t>
        </w:r>
      </w:ins>
      <w:r w:rsidRPr="003D6C28">
        <w:rPr>
          <w:rFonts w:ascii="Times New Roman" w:hAnsi="Times New Roman"/>
          <w:i w:val="0"/>
          <w:iCs/>
          <w:szCs w:val="24"/>
        </w:rPr>
        <w:fldChar w:fldCharType="begin"/>
      </w:r>
      <w:r w:rsidRPr="003D6C28">
        <w:rPr>
          <w:rFonts w:ascii="Times New Roman" w:hAnsi="Times New Roman"/>
          <w:i w:val="0"/>
          <w:iCs/>
          <w:szCs w:val="24"/>
        </w:rPr>
        <w:instrText xml:space="preserve"> HYPERLINK "http://www.housingonline.com/NewsArticle.aspx?NewsArticleId=78105" \h </w:instrText>
      </w:r>
      <w:r w:rsidRPr="003D6C28">
        <w:rPr>
          <w:rFonts w:ascii="Times New Roman" w:hAnsi="Times New Roman"/>
          <w:i w:val="0"/>
          <w:iCs/>
          <w:szCs w:val="24"/>
        </w:rPr>
        <w:fldChar w:fldCharType="separate"/>
      </w:r>
      <w:ins w:id="2631" w:author="Corey Bornemann" w:date="2022-04-21T16:08:00Z">
        <w:r w:rsidRPr="003D6C28">
          <w:rPr>
            <w:rFonts w:ascii="Times New Roman" w:hAnsi="Times New Roman"/>
            <w:i w:val="0"/>
            <w:iCs/>
            <w:color w:val="0000FF"/>
            <w:w w:val="99"/>
            <w:szCs w:val="24"/>
          </w:rPr>
          <w:t xml:space="preserve"> </w:t>
        </w:r>
        <w:r w:rsidRPr="003D6C28">
          <w:rPr>
            <w:rFonts w:ascii="Times New Roman" w:hAnsi="Times New Roman"/>
            <w:i w:val="0"/>
            <w:iCs/>
            <w:color w:val="0000FF"/>
            <w:spacing w:val="-1"/>
            <w:szCs w:val="24"/>
            <w:u w:val="thick" w:color="0000FF"/>
          </w:rPr>
          <w:t>Demand</w:t>
        </w:r>
        <w:r w:rsidRPr="003D6C28">
          <w:rPr>
            <w:rFonts w:ascii="Times New Roman" w:hAnsi="Times New Roman"/>
            <w:i w:val="0"/>
            <w:iCs/>
            <w:color w:val="0000FF"/>
            <w:spacing w:val="-12"/>
            <w:szCs w:val="24"/>
            <w:u w:val="thick" w:color="0000FF"/>
          </w:rPr>
          <w:t xml:space="preserve"> </w:t>
        </w:r>
        <w:r w:rsidRPr="003D6C28">
          <w:rPr>
            <w:rFonts w:ascii="Times New Roman" w:hAnsi="Times New Roman"/>
            <w:i w:val="0"/>
            <w:iCs/>
            <w:color w:val="0000FF"/>
            <w:szCs w:val="24"/>
            <w:u w:val="thick" w:color="0000FF"/>
          </w:rPr>
          <w:t>and</w:t>
        </w:r>
        <w:r w:rsidRPr="003D6C28">
          <w:rPr>
            <w:rFonts w:ascii="Times New Roman" w:hAnsi="Times New Roman"/>
            <w:i w:val="0"/>
            <w:iCs/>
            <w:color w:val="0000FF"/>
            <w:spacing w:val="-13"/>
            <w:szCs w:val="24"/>
            <w:u w:val="thick" w:color="0000FF"/>
          </w:rPr>
          <w:t xml:space="preserve"> </w:t>
        </w:r>
        <w:r w:rsidRPr="003D6C28">
          <w:rPr>
            <w:rFonts w:ascii="Times New Roman" w:hAnsi="Times New Roman"/>
            <w:i w:val="0"/>
            <w:iCs/>
            <w:color w:val="0000FF"/>
            <w:spacing w:val="-1"/>
            <w:szCs w:val="24"/>
            <w:u w:val="thick" w:color="0000FF"/>
          </w:rPr>
          <w:t>Capture</w:t>
        </w:r>
        <w:r w:rsidRPr="003D6C28">
          <w:rPr>
            <w:rFonts w:ascii="Times New Roman" w:hAnsi="Times New Roman"/>
            <w:i w:val="0"/>
            <w:iCs/>
            <w:color w:val="0000FF"/>
            <w:spacing w:val="-13"/>
            <w:szCs w:val="24"/>
            <w:u w:val="thick" w:color="0000FF"/>
          </w:rPr>
          <w:t xml:space="preserve"> </w:t>
        </w:r>
        <w:r w:rsidRPr="003D6C28">
          <w:rPr>
            <w:rFonts w:ascii="Times New Roman" w:hAnsi="Times New Roman"/>
            <w:i w:val="0"/>
            <w:iCs/>
            <w:color w:val="0000FF"/>
            <w:szCs w:val="24"/>
            <w:u w:val="thick" w:color="0000FF"/>
          </w:rPr>
          <w:t>Rate</w:t>
        </w:r>
        <w:r w:rsidRPr="003D6C28">
          <w:rPr>
            <w:rFonts w:ascii="Times New Roman" w:hAnsi="Times New Roman"/>
            <w:i w:val="0"/>
            <w:iCs/>
            <w:color w:val="0000FF"/>
            <w:spacing w:val="-12"/>
            <w:szCs w:val="24"/>
            <w:u w:val="thick" w:color="0000FF"/>
          </w:rPr>
          <w:t xml:space="preserve"> </w:t>
        </w:r>
        <w:r w:rsidRPr="003D6C28">
          <w:rPr>
            <w:rFonts w:ascii="Times New Roman" w:hAnsi="Times New Roman"/>
            <w:i w:val="0"/>
            <w:iCs/>
            <w:color w:val="0000FF"/>
            <w:szCs w:val="24"/>
            <w:u w:val="thick" w:color="0000FF"/>
          </w:rPr>
          <w:t>Methodology)</w:t>
        </w:r>
        <w:r w:rsidRPr="003D6C28">
          <w:rPr>
            <w:rFonts w:ascii="Times New Roman" w:hAnsi="Times New Roman"/>
            <w:i w:val="0"/>
            <w:iCs/>
            <w:color w:val="0000FF"/>
            <w:szCs w:val="24"/>
            <w:u w:val="thick" w:color="0000FF"/>
          </w:rPr>
          <w:fldChar w:fldCharType="end"/>
        </w:r>
        <w:r w:rsidRPr="003D6C28">
          <w:rPr>
            <w:rFonts w:ascii="Times New Roman" w:hAnsi="Times New Roman"/>
            <w:i w:val="0"/>
            <w:iCs/>
            <w:szCs w:val="24"/>
          </w:rPr>
          <w:t>.</w:t>
        </w:r>
      </w:ins>
    </w:p>
    <w:p w14:paraId="1F888DA1" w14:textId="77777777" w:rsidR="00F7525F" w:rsidRPr="003D6C28" w:rsidRDefault="00F7525F" w:rsidP="00AF3D76">
      <w:pPr>
        <w:pStyle w:val="BodyText"/>
        <w:spacing w:before="120"/>
        <w:ind w:left="101" w:right="115"/>
        <w:jc w:val="both"/>
        <w:rPr>
          <w:ins w:id="2632" w:author="Corey Bornemann" w:date="2022-04-21T16:08:00Z"/>
          <w:sz w:val="24"/>
          <w:szCs w:val="24"/>
        </w:rPr>
      </w:pPr>
      <w:ins w:id="2633" w:author="Corey Bornemann" w:date="2022-04-21T16:08:00Z">
        <w:r w:rsidRPr="003D6C28">
          <w:rPr>
            <w:spacing w:val="-1"/>
            <w:sz w:val="24"/>
            <w:szCs w:val="24"/>
          </w:rPr>
          <w:t>The</w:t>
        </w:r>
        <w:r w:rsidRPr="003D6C28">
          <w:rPr>
            <w:spacing w:val="7"/>
            <w:sz w:val="24"/>
            <w:szCs w:val="24"/>
          </w:rPr>
          <w:t xml:space="preserve"> </w:t>
        </w:r>
        <w:r w:rsidRPr="003D6C28">
          <w:rPr>
            <w:sz w:val="24"/>
            <w:szCs w:val="24"/>
          </w:rPr>
          <w:t>market</w:t>
        </w:r>
        <w:r w:rsidRPr="003D6C28">
          <w:rPr>
            <w:spacing w:val="6"/>
            <w:sz w:val="24"/>
            <w:szCs w:val="24"/>
          </w:rPr>
          <w:t xml:space="preserve"> </w:t>
        </w:r>
        <w:r w:rsidRPr="003D6C28">
          <w:rPr>
            <w:spacing w:val="-1"/>
            <w:sz w:val="24"/>
            <w:szCs w:val="24"/>
          </w:rPr>
          <w:t>study</w:t>
        </w:r>
        <w:r w:rsidRPr="003D6C28">
          <w:rPr>
            <w:spacing w:val="7"/>
            <w:sz w:val="24"/>
            <w:szCs w:val="24"/>
          </w:rPr>
          <w:t xml:space="preserve"> </w:t>
        </w:r>
        <w:r w:rsidRPr="003D6C28">
          <w:rPr>
            <w:spacing w:val="-1"/>
            <w:sz w:val="24"/>
            <w:szCs w:val="24"/>
          </w:rPr>
          <w:t>should</w:t>
        </w:r>
        <w:r w:rsidRPr="003D6C28">
          <w:rPr>
            <w:spacing w:val="7"/>
            <w:sz w:val="24"/>
            <w:szCs w:val="24"/>
          </w:rPr>
          <w:t xml:space="preserve"> </w:t>
        </w:r>
        <w:r w:rsidRPr="003D6C28">
          <w:rPr>
            <w:sz w:val="24"/>
            <w:szCs w:val="24"/>
          </w:rPr>
          <w:t>include</w:t>
        </w:r>
        <w:r w:rsidRPr="003D6C28">
          <w:rPr>
            <w:spacing w:val="9"/>
            <w:sz w:val="24"/>
            <w:szCs w:val="24"/>
          </w:rPr>
          <w:t xml:space="preserve"> </w:t>
        </w:r>
        <w:r w:rsidRPr="003D6C28">
          <w:rPr>
            <w:spacing w:val="-1"/>
            <w:sz w:val="24"/>
            <w:szCs w:val="24"/>
          </w:rPr>
          <w:t>measurements</w:t>
        </w:r>
        <w:r w:rsidRPr="003D6C28">
          <w:rPr>
            <w:spacing w:val="6"/>
            <w:sz w:val="24"/>
            <w:szCs w:val="24"/>
          </w:rPr>
          <w:t xml:space="preserve"> </w:t>
        </w:r>
        <w:r w:rsidRPr="003D6C28">
          <w:rPr>
            <w:spacing w:val="-1"/>
            <w:sz w:val="24"/>
            <w:szCs w:val="24"/>
          </w:rPr>
          <w:t>of</w:t>
        </w:r>
        <w:r w:rsidRPr="003D6C28">
          <w:rPr>
            <w:spacing w:val="6"/>
            <w:sz w:val="24"/>
            <w:szCs w:val="24"/>
          </w:rPr>
          <w:t xml:space="preserve"> </w:t>
        </w:r>
        <w:r w:rsidRPr="003D6C28">
          <w:rPr>
            <w:spacing w:val="-1"/>
            <w:sz w:val="24"/>
            <w:szCs w:val="24"/>
          </w:rPr>
          <w:t>potential</w:t>
        </w:r>
        <w:r w:rsidRPr="003D6C28">
          <w:rPr>
            <w:spacing w:val="7"/>
            <w:sz w:val="24"/>
            <w:szCs w:val="24"/>
          </w:rPr>
          <w:t xml:space="preserve"> </w:t>
        </w:r>
        <w:r w:rsidRPr="003D6C28">
          <w:rPr>
            <w:spacing w:val="-1"/>
            <w:sz w:val="24"/>
            <w:szCs w:val="24"/>
          </w:rPr>
          <w:t>support</w:t>
        </w:r>
        <w:r w:rsidRPr="003D6C28">
          <w:rPr>
            <w:spacing w:val="7"/>
            <w:sz w:val="24"/>
            <w:szCs w:val="24"/>
          </w:rPr>
          <w:t xml:space="preserve"> </w:t>
        </w:r>
        <w:r w:rsidRPr="003D6C28">
          <w:rPr>
            <w:sz w:val="24"/>
            <w:szCs w:val="24"/>
          </w:rPr>
          <w:t>of</w:t>
        </w:r>
        <w:r w:rsidRPr="003D6C28">
          <w:rPr>
            <w:spacing w:val="7"/>
            <w:sz w:val="24"/>
            <w:szCs w:val="24"/>
          </w:rPr>
          <w:t xml:space="preserve"> </w:t>
        </w:r>
        <w:r w:rsidRPr="003D6C28">
          <w:rPr>
            <w:sz w:val="24"/>
            <w:szCs w:val="24"/>
          </w:rPr>
          <w:t>any</w:t>
        </w:r>
        <w:r w:rsidRPr="003D6C28">
          <w:rPr>
            <w:spacing w:val="7"/>
            <w:sz w:val="24"/>
            <w:szCs w:val="24"/>
          </w:rPr>
          <w:t xml:space="preserve"> </w:t>
        </w:r>
        <w:r w:rsidRPr="003D6C28">
          <w:rPr>
            <w:spacing w:val="-1"/>
            <w:sz w:val="24"/>
            <w:szCs w:val="24"/>
          </w:rPr>
          <w:t>given</w:t>
        </w:r>
        <w:r w:rsidRPr="003D6C28">
          <w:rPr>
            <w:spacing w:val="7"/>
            <w:sz w:val="24"/>
            <w:szCs w:val="24"/>
          </w:rPr>
          <w:t xml:space="preserve"> </w:t>
        </w:r>
        <w:r w:rsidRPr="003D6C28">
          <w:rPr>
            <w:spacing w:val="-1"/>
            <w:sz w:val="24"/>
            <w:szCs w:val="24"/>
          </w:rPr>
          <w:t>product.</w:t>
        </w:r>
        <w:r w:rsidRPr="003D6C28">
          <w:rPr>
            <w:spacing w:val="6"/>
            <w:sz w:val="24"/>
            <w:szCs w:val="24"/>
          </w:rPr>
          <w:t xml:space="preserve"> </w:t>
        </w:r>
        <w:r w:rsidRPr="003D6C28">
          <w:rPr>
            <w:spacing w:val="-1"/>
            <w:sz w:val="24"/>
            <w:szCs w:val="24"/>
          </w:rPr>
          <w:t>The</w:t>
        </w:r>
        <w:r w:rsidRPr="003D6C28">
          <w:rPr>
            <w:spacing w:val="53"/>
            <w:w w:val="99"/>
            <w:sz w:val="24"/>
            <w:szCs w:val="24"/>
          </w:rPr>
          <w:t xml:space="preserve"> </w:t>
        </w:r>
        <w:r w:rsidRPr="003D6C28">
          <w:rPr>
            <w:spacing w:val="-1"/>
            <w:sz w:val="24"/>
            <w:szCs w:val="24"/>
          </w:rPr>
          <w:t>analysis</w:t>
        </w:r>
        <w:r w:rsidRPr="003D6C28">
          <w:rPr>
            <w:spacing w:val="5"/>
            <w:sz w:val="24"/>
            <w:szCs w:val="24"/>
          </w:rPr>
          <w:t xml:space="preserve"> </w:t>
        </w:r>
        <w:r w:rsidRPr="003D6C28">
          <w:rPr>
            <w:spacing w:val="-1"/>
            <w:sz w:val="24"/>
            <w:szCs w:val="24"/>
          </w:rPr>
          <w:t>should</w:t>
        </w:r>
        <w:r w:rsidRPr="003D6C28">
          <w:rPr>
            <w:spacing w:val="5"/>
            <w:sz w:val="24"/>
            <w:szCs w:val="24"/>
          </w:rPr>
          <w:t xml:space="preserve"> </w:t>
        </w:r>
        <w:r w:rsidRPr="003D6C28">
          <w:rPr>
            <w:spacing w:val="-1"/>
            <w:sz w:val="24"/>
            <w:szCs w:val="24"/>
          </w:rPr>
          <w:t>first</w:t>
        </w:r>
        <w:r w:rsidRPr="003D6C28">
          <w:rPr>
            <w:spacing w:val="6"/>
            <w:sz w:val="24"/>
            <w:szCs w:val="24"/>
          </w:rPr>
          <w:t xml:space="preserve"> </w:t>
        </w:r>
        <w:r w:rsidRPr="003D6C28">
          <w:rPr>
            <w:spacing w:val="-1"/>
            <w:sz w:val="24"/>
            <w:szCs w:val="24"/>
          </w:rPr>
          <w:t>determine</w:t>
        </w:r>
        <w:r w:rsidRPr="003D6C28">
          <w:rPr>
            <w:spacing w:val="5"/>
            <w:sz w:val="24"/>
            <w:szCs w:val="24"/>
          </w:rPr>
          <w:t xml:space="preserve"> </w:t>
        </w:r>
        <w:r w:rsidRPr="003D6C28">
          <w:rPr>
            <w:sz w:val="24"/>
            <w:szCs w:val="24"/>
          </w:rPr>
          <w:t>if</w:t>
        </w:r>
        <w:r w:rsidRPr="003D6C28">
          <w:rPr>
            <w:spacing w:val="5"/>
            <w:sz w:val="24"/>
            <w:szCs w:val="24"/>
          </w:rPr>
          <w:t xml:space="preserve"> </w:t>
        </w:r>
        <w:r w:rsidRPr="003D6C28">
          <w:rPr>
            <w:spacing w:val="-1"/>
            <w:sz w:val="24"/>
            <w:szCs w:val="24"/>
          </w:rPr>
          <w:t>additional</w:t>
        </w:r>
        <w:r w:rsidRPr="003D6C28">
          <w:rPr>
            <w:spacing w:val="5"/>
            <w:sz w:val="24"/>
            <w:szCs w:val="24"/>
          </w:rPr>
          <w:t xml:space="preserve"> </w:t>
        </w:r>
        <w:r w:rsidRPr="003D6C28">
          <w:rPr>
            <w:spacing w:val="-1"/>
            <w:sz w:val="24"/>
            <w:szCs w:val="24"/>
          </w:rPr>
          <w:t>demand</w:t>
        </w:r>
        <w:r w:rsidRPr="003D6C28">
          <w:rPr>
            <w:spacing w:val="5"/>
            <w:sz w:val="24"/>
            <w:szCs w:val="24"/>
          </w:rPr>
          <w:t xml:space="preserve"> </w:t>
        </w:r>
        <w:r w:rsidRPr="003D6C28">
          <w:rPr>
            <w:sz w:val="24"/>
            <w:szCs w:val="24"/>
          </w:rPr>
          <w:t>exists</w:t>
        </w:r>
        <w:r w:rsidRPr="003D6C28">
          <w:rPr>
            <w:spacing w:val="2"/>
            <w:sz w:val="24"/>
            <w:szCs w:val="24"/>
          </w:rPr>
          <w:t xml:space="preserve"> </w:t>
        </w:r>
        <w:r w:rsidRPr="003D6C28">
          <w:rPr>
            <w:sz w:val="24"/>
            <w:szCs w:val="24"/>
          </w:rPr>
          <w:t>in</w:t>
        </w:r>
        <w:r w:rsidRPr="003D6C28">
          <w:rPr>
            <w:spacing w:val="5"/>
            <w:sz w:val="24"/>
            <w:szCs w:val="24"/>
          </w:rPr>
          <w:t xml:space="preserve"> </w:t>
        </w:r>
        <w:r w:rsidRPr="003D6C28">
          <w:rPr>
            <w:sz w:val="24"/>
            <w:szCs w:val="24"/>
          </w:rPr>
          <w:t>the</w:t>
        </w:r>
        <w:r w:rsidRPr="003D6C28">
          <w:rPr>
            <w:spacing w:val="5"/>
            <w:sz w:val="24"/>
            <w:szCs w:val="24"/>
          </w:rPr>
          <w:t xml:space="preserve"> </w:t>
        </w:r>
        <w:r w:rsidRPr="003D6C28">
          <w:rPr>
            <w:spacing w:val="-1"/>
            <w:sz w:val="24"/>
            <w:szCs w:val="24"/>
          </w:rPr>
          <w:t>market</w:t>
        </w:r>
        <w:r w:rsidRPr="003D6C28">
          <w:rPr>
            <w:spacing w:val="6"/>
            <w:sz w:val="24"/>
            <w:szCs w:val="24"/>
          </w:rPr>
          <w:t xml:space="preserve"> </w:t>
        </w:r>
        <w:r w:rsidRPr="003D6C28">
          <w:rPr>
            <w:sz w:val="24"/>
            <w:szCs w:val="24"/>
          </w:rPr>
          <w:t>to</w:t>
        </w:r>
        <w:r w:rsidRPr="003D6C28">
          <w:rPr>
            <w:spacing w:val="4"/>
            <w:sz w:val="24"/>
            <w:szCs w:val="24"/>
          </w:rPr>
          <w:t xml:space="preserve"> </w:t>
        </w:r>
        <w:r w:rsidRPr="003D6C28">
          <w:rPr>
            <w:spacing w:val="-1"/>
            <w:sz w:val="24"/>
            <w:szCs w:val="24"/>
          </w:rPr>
          <w:t>support</w:t>
        </w:r>
        <w:r w:rsidRPr="003D6C28">
          <w:rPr>
            <w:spacing w:val="4"/>
            <w:sz w:val="24"/>
            <w:szCs w:val="24"/>
          </w:rPr>
          <w:t xml:space="preserve"> </w:t>
        </w:r>
        <w:r w:rsidRPr="003D6C28">
          <w:rPr>
            <w:sz w:val="24"/>
            <w:szCs w:val="24"/>
          </w:rPr>
          <w:t>a</w:t>
        </w:r>
        <w:r w:rsidRPr="003D6C28">
          <w:rPr>
            <w:spacing w:val="9"/>
            <w:sz w:val="24"/>
            <w:szCs w:val="24"/>
          </w:rPr>
          <w:t xml:space="preserve"> </w:t>
        </w:r>
        <w:r w:rsidRPr="003D6C28">
          <w:rPr>
            <w:spacing w:val="-1"/>
            <w:sz w:val="24"/>
            <w:szCs w:val="24"/>
          </w:rPr>
          <w:t>proposed</w:t>
        </w:r>
        <w:r w:rsidRPr="003D6C28">
          <w:rPr>
            <w:spacing w:val="52"/>
            <w:sz w:val="24"/>
            <w:szCs w:val="24"/>
          </w:rPr>
          <w:t xml:space="preserve"> </w:t>
        </w:r>
        <w:r w:rsidRPr="003D6C28">
          <w:rPr>
            <w:spacing w:val="-1"/>
            <w:sz w:val="24"/>
            <w:szCs w:val="24"/>
          </w:rPr>
          <w:t>expansion</w:t>
        </w:r>
        <w:r w:rsidRPr="003D6C28">
          <w:rPr>
            <w:spacing w:val="21"/>
            <w:sz w:val="24"/>
            <w:szCs w:val="24"/>
          </w:rPr>
          <w:t xml:space="preserve"> </w:t>
        </w:r>
        <w:r w:rsidRPr="003D6C28">
          <w:rPr>
            <w:spacing w:val="-1"/>
            <w:sz w:val="24"/>
            <w:szCs w:val="24"/>
          </w:rPr>
          <w:t>of</w:t>
        </w:r>
        <w:r w:rsidRPr="003D6C28">
          <w:rPr>
            <w:spacing w:val="22"/>
            <w:sz w:val="24"/>
            <w:szCs w:val="24"/>
          </w:rPr>
          <w:t xml:space="preserve"> </w:t>
        </w:r>
        <w:r w:rsidRPr="003D6C28">
          <w:rPr>
            <w:sz w:val="24"/>
            <w:szCs w:val="24"/>
          </w:rPr>
          <w:t>the</w:t>
        </w:r>
        <w:r w:rsidRPr="003D6C28">
          <w:rPr>
            <w:spacing w:val="21"/>
            <w:sz w:val="24"/>
            <w:szCs w:val="24"/>
          </w:rPr>
          <w:t xml:space="preserve"> </w:t>
        </w:r>
        <w:r w:rsidRPr="003D6C28">
          <w:rPr>
            <w:spacing w:val="-1"/>
            <w:sz w:val="24"/>
            <w:szCs w:val="24"/>
          </w:rPr>
          <w:t>multi-family</w:t>
        </w:r>
        <w:r w:rsidRPr="003D6C28">
          <w:rPr>
            <w:spacing w:val="23"/>
            <w:sz w:val="24"/>
            <w:szCs w:val="24"/>
          </w:rPr>
          <w:t xml:space="preserve"> </w:t>
        </w:r>
        <w:r w:rsidRPr="003D6C28">
          <w:rPr>
            <w:spacing w:val="-1"/>
            <w:sz w:val="24"/>
            <w:szCs w:val="24"/>
          </w:rPr>
          <w:t>rental</w:t>
        </w:r>
        <w:r w:rsidRPr="003D6C28">
          <w:rPr>
            <w:spacing w:val="22"/>
            <w:sz w:val="24"/>
            <w:szCs w:val="24"/>
          </w:rPr>
          <w:t xml:space="preserve"> </w:t>
        </w:r>
        <w:r w:rsidRPr="003D6C28">
          <w:rPr>
            <w:spacing w:val="-1"/>
            <w:sz w:val="24"/>
            <w:szCs w:val="24"/>
          </w:rPr>
          <w:t>stock.</w:t>
        </w:r>
        <w:r w:rsidRPr="003D6C28">
          <w:rPr>
            <w:spacing w:val="22"/>
            <w:sz w:val="24"/>
            <w:szCs w:val="24"/>
          </w:rPr>
          <w:t xml:space="preserve"> </w:t>
        </w:r>
        <w:r w:rsidRPr="003D6C28">
          <w:rPr>
            <w:spacing w:val="-1"/>
            <w:sz w:val="24"/>
            <w:szCs w:val="24"/>
          </w:rPr>
          <w:t>Further,</w:t>
        </w:r>
        <w:r w:rsidRPr="003D6C28">
          <w:rPr>
            <w:spacing w:val="22"/>
            <w:sz w:val="24"/>
            <w:szCs w:val="24"/>
          </w:rPr>
          <w:t xml:space="preserve"> </w:t>
        </w:r>
        <w:r w:rsidRPr="003D6C28">
          <w:rPr>
            <w:spacing w:val="-1"/>
            <w:sz w:val="24"/>
            <w:szCs w:val="24"/>
          </w:rPr>
          <w:t>the</w:t>
        </w:r>
        <w:r w:rsidRPr="003D6C28">
          <w:rPr>
            <w:spacing w:val="23"/>
            <w:sz w:val="24"/>
            <w:szCs w:val="24"/>
          </w:rPr>
          <w:t xml:space="preserve"> </w:t>
        </w:r>
        <w:r w:rsidRPr="003D6C28">
          <w:rPr>
            <w:sz w:val="24"/>
            <w:szCs w:val="24"/>
          </w:rPr>
          <w:t>analyst</w:t>
        </w:r>
        <w:r w:rsidRPr="003D6C28">
          <w:rPr>
            <w:spacing w:val="22"/>
            <w:sz w:val="24"/>
            <w:szCs w:val="24"/>
          </w:rPr>
          <w:t xml:space="preserve"> </w:t>
        </w:r>
        <w:r w:rsidRPr="003D6C28">
          <w:rPr>
            <w:spacing w:val="-1"/>
            <w:sz w:val="24"/>
            <w:szCs w:val="24"/>
          </w:rPr>
          <w:t>should</w:t>
        </w:r>
        <w:r w:rsidRPr="003D6C28">
          <w:rPr>
            <w:spacing w:val="21"/>
            <w:sz w:val="24"/>
            <w:szCs w:val="24"/>
          </w:rPr>
          <w:t xml:space="preserve"> </w:t>
        </w:r>
        <w:r w:rsidRPr="003D6C28">
          <w:rPr>
            <w:spacing w:val="-1"/>
            <w:sz w:val="24"/>
            <w:szCs w:val="24"/>
          </w:rPr>
          <w:t>address</w:t>
        </w:r>
        <w:r w:rsidRPr="003D6C28">
          <w:rPr>
            <w:spacing w:val="22"/>
            <w:sz w:val="24"/>
            <w:szCs w:val="24"/>
          </w:rPr>
          <w:t xml:space="preserve"> </w:t>
        </w:r>
        <w:r w:rsidRPr="003D6C28">
          <w:rPr>
            <w:sz w:val="24"/>
            <w:szCs w:val="24"/>
          </w:rPr>
          <w:t>whether</w:t>
        </w:r>
        <w:r w:rsidRPr="003D6C28">
          <w:rPr>
            <w:spacing w:val="57"/>
            <w:w w:val="99"/>
            <w:sz w:val="24"/>
            <w:szCs w:val="24"/>
          </w:rPr>
          <w:t xml:space="preserve"> </w:t>
        </w:r>
        <w:r w:rsidRPr="003D6C28">
          <w:rPr>
            <w:spacing w:val="-1"/>
            <w:sz w:val="24"/>
            <w:szCs w:val="24"/>
          </w:rPr>
          <w:t>sufficient</w:t>
        </w:r>
        <w:r w:rsidRPr="003D6C28">
          <w:rPr>
            <w:spacing w:val="-2"/>
            <w:sz w:val="24"/>
            <w:szCs w:val="24"/>
          </w:rPr>
          <w:t xml:space="preserve"> </w:t>
        </w:r>
        <w:r w:rsidRPr="003D6C28">
          <w:rPr>
            <w:spacing w:val="-1"/>
            <w:sz w:val="24"/>
            <w:szCs w:val="24"/>
          </w:rPr>
          <w:t>demand</w:t>
        </w:r>
        <w:r w:rsidRPr="003D6C28">
          <w:rPr>
            <w:spacing w:val="-3"/>
            <w:sz w:val="24"/>
            <w:szCs w:val="24"/>
          </w:rPr>
          <w:t xml:space="preserve"> </w:t>
        </w:r>
        <w:r w:rsidRPr="003D6C28">
          <w:rPr>
            <w:spacing w:val="-1"/>
            <w:sz w:val="24"/>
            <w:szCs w:val="24"/>
          </w:rPr>
          <w:t>or need</w:t>
        </w:r>
        <w:r w:rsidRPr="003D6C28">
          <w:rPr>
            <w:spacing w:val="-2"/>
            <w:sz w:val="24"/>
            <w:szCs w:val="24"/>
          </w:rPr>
          <w:t xml:space="preserve"> </w:t>
        </w:r>
        <w:r w:rsidRPr="003D6C28">
          <w:rPr>
            <w:sz w:val="24"/>
            <w:szCs w:val="24"/>
          </w:rPr>
          <w:t>exists</w:t>
        </w:r>
        <w:r w:rsidRPr="003D6C28">
          <w:rPr>
            <w:spacing w:val="-3"/>
            <w:sz w:val="24"/>
            <w:szCs w:val="24"/>
          </w:rPr>
          <w:t xml:space="preserve"> </w:t>
        </w:r>
        <w:r w:rsidRPr="003D6C28">
          <w:rPr>
            <w:sz w:val="24"/>
            <w:szCs w:val="24"/>
          </w:rPr>
          <w:t>to</w:t>
        </w:r>
        <w:r w:rsidRPr="003D6C28">
          <w:rPr>
            <w:spacing w:val="-3"/>
            <w:sz w:val="24"/>
            <w:szCs w:val="24"/>
          </w:rPr>
          <w:t xml:space="preserve"> </w:t>
        </w:r>
        <w:r w:rsidRPr="003D6C28">
          <w:rPr>
            <w:spacing w:val="-1"/>
            <w:sz w:val="24"/>
            <w:szCs w:val="24"/>
          </w:rPr>
          <w:t>support</w:t>
        </w:r>
        <w:r w:rsidRPr="003D6C28">
          <w:rPr>
            <w:spacing w:val="-3"/>
            <w:sz w:val="24"/>
            <w:szCs w:val="24"/>
          </w:rPr>
          <w:t xml:space="preserve"> </w:t>
        </w:r>
        <w:r w:rsidRPr="003D6C28">
          <w:rPr>
            <w:sz w:val="24"/>
            <w:szCs w:val="24"/>
          </w:rPr>
          <w:t>to</w:t>
        </w:r>
        <w:r w:rsidRPr="003D6C28">
          <w:rPr>
            <w:spacing w:val="-3"/>
            <w:sz w:val="24"/>
            <w:szCs w:val="24"/>
          </w:rPr>
          <w:t xml:space="preserve"> </w:t>
        </w:r>
        <w:r w:rsidRPr="003D6C28">
          <w:rPr>
            <w:sz w:val="24"/>
            <w:szCs w:val="24"/>
          </w:rPr>
          <w:t>the</w:t>
        </w:r>
        <w:r w:rsidRPr="003D6C28">
          <w:rPr>
            <w:spacing w:val="-1"/>
            <w:sz w:val="24"/>
            <w:szCs w:val="24"/>
          </w:rPr>
          <w:t xml:space="preserve"> proposed</w:t>
        </w:r>
        <w:r w:rsidRPr="003D6C28">
          <w:rPr>
            <w:spacing w:val="-2"/>
            <w:sz w:val="24"/>
            <w:szCs w:val="24"/>
          </w:rPr>
          <w:t xml:space="preserve"> </w:t>
        </w:r>
        <w:r w:rsidRPr="003D6C28">
          <w:rPr>
            <w:spacing w:val="-1"/>
            <w:sz w:val="24"/>
            <w:szCs w:val="24"/>
          </w:rPr>
          <w:t>development.</w:t>
        </w:r>
      </w:ins>
    </w:p>
    <w:p w14:paraId="364AD959" w14:textId="77777777" w:rsidR="00F7525F" w:rsidRPr="003D6C28" w:rsidRDefault="00F7525F" w:rsidP="00F7525F">
      <w:pPr>
        <w:pStyle w:val="Heading3"/>
        <w:jc w:val="both"/>
        <w:rPr>
          <w:ins w:id="2634" w:author="Corey Bornemann" w:date="2022-04-21T16:08:00Z"/>
          <w:rFonts w:ascii="Times New Roman" w:hAnsi="Times New Roman"/>
          <w:b/>
          <w:bCs/>
          <w:szCs w:val="24"/>
        </w:rPr>
      </w:pPr>
      <w:ins w:id="2635" w:author="Corey Bornemann" w:date="2022-04-21T16:08:00Z">
        <w:r w:rsidRPr="003D6C28">
          <w:rPr>
            <w:rFonts w:ascii="Times New Roman" w:hAnsi="Times New Roman"/>
            <w:spacing w:val="-1"/>
            <w:szCs w:val="24"/>
            <w:u w:val="single" w:color="000000"/>
          </w:rPr>
          <w:t>General</w:t>
        </w:r>
        <w:r w:rsidRPr="003D6C28">
          <w:rPr>
            <w:rFonts w:ascii="Times New Roman" w:hAnsi="Times New Roman"/>
            <w:spacing w:val="-4"/>
            <w:szCs w:val="24"/>
            <w:u w:val="single" w:color="000000"/>
          </w:rPr>
          <w:t xml:space="preserve"> </w:t>
        </w:r>
        <w:r w:rsidRPr="003D6C28">
          <w:rPr>
            <w:rFonts w:ascii="Times New Roman" w:hAnsi="Times New Roman"/>
            <w:spacing w:val="-1"/>
            <w:szCs w:val="24"/>
            <w:u w:val="single" w:color="000000"/>
          </w:rPr>
          <w:t>Requirements:</w:t>
        </w:r>
      </w:ins>
    </w:p>
    <w:p w14:paraId="70810578" w14:textId="77777777" w:rsidR="00F7525F" w:rsidRPr="003D6C28" w:rsidRDefault="00F7525F" w:rsidP="00F7525F">
      <w:pPr>
        <w:pStyle w:val="BodyText"/>
        <w:widowControl w:val="0"/>
        <w:numPr>
          <w:ilvl w:val="1"/>
          <w:numId w:val="67"/>
        </w:numPr>
        <w:tabs>
          <w:tab w:val="left" w:pos="821"/>
        </w:tabs>
        <w:spacing w:before="1" w:after="0"/>
        <w:ind w:right="119" w:hanging="360"/>
        <w:jc w:val="both"/>
        <w:rPr>
          <w:ins w:id="2636" w:author="Corey Bornemann" w:date="2022-04-21T16:08:00Z"/>
          <w:sz w:val="24"/>
          <w:szCs w:val="24"/>
        </w:rPr>
      </w:pPr>
      <w:ins w:id="2637" w:author="Corey Bornemann" w:date="2022-04-21T16:08:00Z">
        <w:r w:rsidRPr="003D6C28">
          <w:rPr>
            <w:spacing w:val="-1"/>
            <w:sz w:val="24"/>
            <w:szCs w:val="24"/>
          </w:rPr>
          <w:t>Comment</w:t>
        </w:r>
        <w:r w:rsidRPr="003D6C28">
          <w:rPr>
            <w:spacing w:val="23"/>
            <w:sz w:val="24"/>
            <w:szCs w:val="24"/>
          </w:rPr>
          <w:t xml:space="preserve"> </w:t>
        </w:r>
        <w:r w:rsidRPr="003D6C28">
          <w:rPr>
            <w:spacing w:val="-1"/>
            <w:sz w:val="24"/>
            <w:szCs w:val="24"/>
          </w:rPr>
          <w:t>on</w:t>
        </w:r>
        <w:r w:rsidRPr="003D6C28">
          <w:rPr>
            <w:spacing w:val="23"/>
            <w:sz w:val="24"/>
            <w:szCs w:val="24"/>
          </w:rPr>
          <w:t xml:space="preserve"> </w:t>
        </w:r>
        <w:r w:rsidRPr="003D6C28">
          <w:rPr>
            <w:sz w:val="24"/>
            <w:szCs w:val="24"/>
          </w:rPr>
          <w:t>the</w:t>
        </w:r>
        <w:r w:rsidRPr="003D6C28">
          <w:rPr>
            <w:spacing w:val="23"/>
            <w:sz w:val="24"/>
            <w:szCs w:val="24"/>
          </w:rPr>
          <w:t xml:space="preserve"> </w:t>
        </w:r>
        <w:r w:rsidRPr="003D6C28">
          <w:rPr>
            <w:spacing w:val="-1"/>
            <w:sz w:val="24"/>
            <w:szCs w:val="24"/>
          </w:rPr>
          <w:t>overall</w:t>
        </w:r>
        <w:r w:rsidRPr="003D6C28">
          <w:rPr>
            <w:spacing w:val="25"/>
            <w:sz w:val="24"/>
            <w:szCs w:val="24"/>
          </w:rPr>
          <w:t xml:space="preserve"> </w:t>
        </w:r>
        <w:r w:rsidRPr="003D6C28">
          <w:rPr>
            <w:sz w:val="24"/>
            <w:szCs w:val="24"/>
          </w:rPr>
          <w:t>level</w:t>
        </w:r>
        <w:r w:rsidRPr="003D6C28">
          <w:rPr>
            <w:spacing w:val="23"/>
            <w:sz w:val="24"/>
            <w:szCs w:val="24"/>
          </w:rPr>
          <w:t xml:space="preserve"> </w:t>
        </w:r>
        <w:r w:rsidRPr="003D6C28">
          <w:rPr>
            <w:spacing w:val="-1"/>
            <w:sz w:val="24"/>
            <w:szCs w:val="24"/>
          </w:rPr>
          <w:t>of</w:t>
        </w:r>
        <w:r w:rsidRPr="003D6C28">
          <w:rPr>
            <w:spacing w:val="22"/>
            <w:sz w:val="24"/>
            <w:szCs w:val="24"/>
          </w:rPr>
          <w:t xml:space="preserve"> </w:t>
        </w:r>
        <w:r w:rsidRPr="003D6C28">
          <w:rPr>
            <w:spacing w:val="-1"/>
            <w:sz w:val="24"/>
            <w:szCs w:val="24"/>
          </w:rPr>
          <w:t>demand</w:t>
        </w:r>
        <w:r w:rsidRPr="003D6C28">
          <w:rPr>
            <w:spacing w:val="24"/>
            <w:sz w:val="24"/>
            <w:szCs w:val="24"/>
          </w:rPr>
          <w:t xml:space="preserve"> </w:t>
        </w:r>
        <w:r w:rsidRPr="003D6C28">
          <w:rPr>
            <w:spacing w:val="-1"/>
            <w:sz w:val="24"/>
            <w:szCs w:val="24"/>
          </w:rPr>
          <w:t>for</w:t>
        </w:r>
        <w:r w:rsidRPr="003D6C28">
          <w:rPr>
            <w:spacing w:val="23"/>
            <w:sz w:val="24"/>
            <w:szCs w:val="24"/>
          </w:rPr>
          <w:t xml:space="preserve"> </w:t>
        </w:r>
        <w:r w:rsidRPr="003D6C28">
          <w:rPr>
            <w:sz w:val="24"/>
            <w:szCs w:val="24"/>
          </w:rPr>
          <w:t>rental</w:t>
        </w:r>
        <w:r w:rsidRPr="003D6C28">
          <w:rPr>
            <w:spacing w:val="22"/>
            <w:sz w:val="24"/>
            <w:szCs w:val="24"/>
          </w:rPr>
          <w:t xml:space="preserve"> </w:t>
        </w:r>
        <w:r w:rsidRPr="003D6C28">
          <w:rPr>
            <w:spacing w:val="-1"/>
            <w:sz w:val="24"/>
            <w:szCs w:val="24"/>
          </w:rPr>
          <w:t>housing</w:t>
        </w:r>
        <w:r w:rsidRPr="003D6C28">
          <w:rPr>
            <w:spacing w:val="24"/>
            <w:sz w:val="24"/>
            <w:szCs w:val="24"/>
          </w:rPr>
          <w:t xml:space="preserve"> </w:t>
        </w:r>
        <w:r w:rsidRPr="003D6C28">
          <w:rPr>
            <w:sz w:val="24"/>
            <w:szCs w:val="24"/>
          </w:rPr>
          <w:t>in</w:t>
        </w:r>
        <w:r w:rsidRPr="003D6C28">
          <w:rPr>
            <w:spacing w:val="23"/>
            <w:sz w:val="24"/>
            <w:szCs w:val="24"/>
          </w:rPr>
          <w:t xml:space="preserve"> </w:t>
        </w:r>
        <w:r w:rsidRPr="003D6C28">
          <w:rPr>
            <w:sz w:val="24"/>
            <w:szCs w:val="24"/>
          </w:rPr>
          <w:t>the</w:t>
        </w:r>
        <w:r w:rsidRPr="003D6C28">
          <w:rPr>
            <w:spacing w:val="23"/>
            <w:sz w:val="24"/>
            <w:szCs w:val="24"/>
          </w:rPr>
          <w:t xml:space="preserve"> </w:t>
        </w:r>
        <w:r w:rsidRPr="003D6C28">
          <w:rPr>
            <w:spacing w:val="-1"/>
            <w:sz w:val="24"/>
            <w:szCs w:val="24"/>
          </w:rPr>
          <w:t>market</w:t>
        </w:r>
        <w:r w:rsidRPr="003D6C28">
          <w:rPr>
            <w:spacing w:val="24"/>
            <w:sz w:val="24"/>
            <w:szCs w:val="24"/>
          </w:rPr>
          <w:t xml:space="preserve"> </w:t>
        </w:r>
        <w:r w:rsidRPr="003D6C28">
          <w:rPr>
            <w:spacing w:val="-1"/>
            <w:sz w:val="24"/>
            <w:szCs w:val="24"/>
          </w:rPr>
          <w:t>area</w:t>
        </w:r>
        <w:r w:rsidRPr="003D6C28">
          <w:rPr>
            <w:spacing w:val="24"/>
            <w:sz w:val="24"/>
            <w:szCs w:val="24"/>
          </w:rPr>
          <w:t xml:space="preserve"> </w:t>
        </w:r>
        <w:r w:rsidRPr="003D6C28">
          <w:rPr>
            <w:spacing w:val="-1"/>
            <w:sz w:val="24"/>
            <w:szCs w:val="24"/>
          </w:rPr>
          <w:t>based</w:t>
        </w:r>
        <w:r w:rsidRPr="003D6C28">
          <w:rPr>
            <w:spacing w:val="44"/>
            <w:sz w:val="24"/>
            <w:szCs w:val="24"/>
          </w:rPr>
          <w:t xml:space="preserve"> </w:t>
        </w:r>
        <w:r w:rsidRPr="003D6C28">
          <w:rPr>
            <w:spacing w:val="-1"/>
            <w:sz w:val="24"/>
            <w:szCs w:val="24"/>
          </w:rPr>
          <w:t>both</w:t>
        </w:r>
        <w:r w:rsidRPr="003D6C28">
          <w:rPr>
            <w:spacing w:val="35"/>
            <w:sz w:val="24"/>
            <w:szCs w:val="24"/>
          </w:rPr>
          <w:t xml:space="preserve"> </w:t>
        </w:r>
        <w:r w:rsidRPr="003D6C28">
          <w:rPr>
            <w:spacing w:val="-1"/>
            <w:sz w:val="24"/>
            <w:szCs w:val="24"/>
          </w:rPr>
          <w:t>on</w:t>
        </w:r>
        <w:r w:rsidRPr="003D6C28">
          <w:rPr>
            <w:spacing w:val="35"/>
            <w:sz w:val="24"/>
            <w:szCs w:val="24"/>
          </w:rPr>
          <w:t xml:space="preserve"> </w:t>
        </w:r>
        <w:r w:rsidRPr="003D6C28">
          <w:rPr>
            <w:spacing w:val="-1"/>
            <w:sz w:val="24"/>
            <w:szCs w:val="24"/>
          </w:rPr>
          <w:t>net</w:t>
        </w:r>
        <w:r w:rsidRPr="003D6C28">
          <w:rPr>
            <w:spacing w:val="38"/>
            <w:sz w:val="24"/>
            <w:szCs w:val="24"/>
          </w:rPr>
          <w:t xml:space="preserve"> </w:t>
        </w:r>
        <w:r w:rsidRPr="003D6C28">
          <w:rPr>
            <w:spacing w:val="-1"/>
            <w:sz w:val="24"/>
            <w:szCs w:val="24"/>
          </w:rPr>
          <w:t>demand</w:t>
        </w:r>
        <w:r w:rsidRPr="003D6C28">
          <w:rPr>
            <w:spacing w:val="35"/>
            <w:sz w:val="24"/>
            <w:szCs w:val="24"/>
          </w:rPr>
          <w:t xml:space="preserve"> </w:t>
        </w:r>
        <w:r w:rsidRPr="003D6C28">
          <w:rPr>
            <w:spacing w:val="-1"/>
            <w:sz w:val="24"/>
            <w:szCs w:val="24"/>
          </w:rPr>
          <w:t>for</w:t>
        </w:r>
        <w:r w:rsidRPr="003D6C28">
          <w:rPr>
            <w:spacing w:val="35"/>
            <w:sz w:val="24"/>
            <w:szCs w:val="24"/>
          </w:rPr>
          <w:t xml:space="preserve"> </w:t>
        </w:r>
        <w:r w:rsidRPr="003D6C28">
          <w:rPr>
            <w:sz w:val="24"/>
            <w:szCs w:val="24"/>
          </w:rPr>
          <w:t>additional</w:t>
        </w:r>
        <w:r w:rsidRPr="003D6C28">
          <w:rPr>
            <w:spacing w:val="36"/>
            <w:sz w:val="24"/>
            <w:szCs w:val="24"/>
          </w:rPr>
          <w:t xml:space="preserve"> </w:t>
        </w:r>
        <w:r w:rsidRPr="003D6C28">
          <w:rPr>
            <w:spacing w:val="-1"/>
            <w:sz w:val="24"/>
            <w:szCs w:val="24"/>
          </w:rPr>
          <w:t>rental</w:t>
        </w:r>
        <w:r w:rsidRPr="003D6C28">
          <w:rPr>
            <w:spacing w:val="36"/>
            <w:sz w:val="24"/>
            <w:szCs w:val="24"/>
          </w:rPr>
          <w:t xml:space="preserve"> </w:t>
        </w:r>
        <w:r w:rsidRPr="003D6C28">
          <w:rPr>
            <w:spacing w:val="-1"/>
            <w:sz w:val="24"/>
            <w:szCs w:val="24"/>
          </w:rPr>
          <w:t>housing</w:t>
        </w:r>
        <w:r w:rsidRPr="003D6C28">
          <w:rPr>
            <w:spacing w:val="35"/>
            <w:sz w:val="24"/>
            <w:szCs w:val="24"/>
          </w:rPr>
          <w:t xml:space="preserve"> </w:t>
        </w:r>
        <w:r w:rsidRPr="003D6C28">
          <w:rPr>
            <w:sz w:val="24"/>
            <w:szCs w:val="24"/>
          </w:rPr>
          <w:t>and</w:t>
        </w:r>
        <w:r w:rsidRPr="003D6C28">
          <w:rPr>
            <w:spacing w:val="36"/>
            <w:sz w:val="24"/>
            <w:szCs w:val="24"/>
          </w:rPr>
          <w:t xml:space="preserve"> </w:t>
        </w:r>
        <w:r w:rsidRPr="003D6C28">
          <w:rPr>
            <w:spacing w:val="-1"/>
            <w:sz w:val="24"/>
            <w:szCs w:val="24"/>
          </w:rPr>
          <w:t>needs</w:t>
        </w:r>
        <w:r w:rsidRPr="003D6C28">
          <w:rPr>
            <w:spacing w:val="35"/>
            <w:sz w:val="24"/>
            <w:szCs w:val="24"/>
          </w:rPr>
          <w:t xml:space="preserve"> </w:t>
        </w:r>
        <w:r w:rsidRPr="003D6C28">
          <w:rPr>
            <w:spacing w:val="-1"/>
            <w:sz w:val="24"/>
            <w:szCs w:val="24"/>
          </w:rPr>
          <w:t>addressing</w:t>
        </w:r>
        <w:r w:rsidRPr="003D6C28">
          <w:rPr>
            <w:spacing w:val="35"/>
            <w:sz w:val="24"/>
            <w:szCs w:val="24"/>
          </w:rPr>
          <w:t xml:space="preserve"> </w:t>
        </w:r>
        <w:r w:rsidRPr="003D6C28">
          <w:rPr>
            <w:sz w:val="24"/>
            <w:szCs w:val="24"/>
          </w:rPr>
          <w:t>the</w:t>
        </w:r>
        <w:r w:rsidRPr="003D6C28">
          <w:rPr>
            <w:spacing w:val="37"/>
            <w:sz w:val="24"/>
            <w:szCs w:val="24"/>
          </w:rPr>
          <w:t xml:space="preserve"> </w:t>
        </w:r>
        <w:r w:rsidRPr="003D6C28">
          <w:rPr>
            <w:spacing w:val="-1"/>
            <w:sz w:val="24"/>
            <w:szCs w:val="24"/>
          </w:rPr>
          <w:t>existing</w:t>
        </w:r>
        <w:r w:rsidRPr="003D6C28">
          <w:rPr>
            <w:spacing w:val="61"/>
            <w:sz w:val="24"/>
            <w:szCs w:val="24"/>
          </w:rPr>
          <w:t xml:space="preserve"> </w:t>
        </w:r>
        <w:r w:rsidRPr="003D6C28">
          <w:rPr>
            <w:spacing w:val="-1"/>
            <w:sz w:val="24"/>
            <w:szCs w:val="24"/>
          </w:rPr>
          <w:t>population/housing</w:t>
        </w:r>
        <w:r w:rsidRPr="003D6C28">
          <w:rPr>
            <w:sz w:val="24"/>
            <w:szCs w:val="24"/>
          </w:rPr>
          <w:t xml:space="preserve"> </w:t>
        </w:r>
        <w:r w:rsidRPr="003D6C28">
          <w:rPr>
            <w:spacing w:val="-1"/>
            <w:sz w:val="24"/>
            <w:szCs w:val="24"/>
          </w:rPr>
          <w:t>stock.</w:t>
        </w:r>
      </w:ins>
    </w:p>
    <w:p w14:paraId="5CE0C022" w14:textId="77777777" w:rsidR="00F7525F" w:rsidRPr="003D6C28" w:rsidRDefault="00F7525F" w:rsidP="00F7525F">
      <w:pPr>
        <w:pStyle w:val="BodyText"/>
        <w:widowControl w:val="0"/>
        <w:numPr>
          <w:ilvl w:val="1"/>
          <w:numId w:val="67"/>
        </w:numPr>
        <w:tabs>
          <w:tab w:val="left" w:pos="821"/>
        </w:tabs>
        <w:spacing w:before="39" w:after="0"/>
        <w:ind w:right="118" w:hanging="360"/>
        <w:jc w:val="both"/>
        <w:rPr>
          <w:ins w:id="2638" w:author="Corey Bornemann" w:date="2022-04-21T16:08:00Z"/>
          <w:sz w:val="24"/>
          <w:szCs w:val="24"/>
        </w:rPr>
      </w:pPr>
      <w:ins w:id="2639" w:author="Corey Bornemann" w:date="2022-04-21T16:08:00Z">
        <w:r w:rsidRPr="003D6C28">
          <w:rPr>
            <w:spacing w:val="-1"/>
            <w:sz w:val="24"/>
            <w:szCs w:val="24"/>
          </w:rPr>
          <w:t>Conduct</w:t>
        </w:r>
        <w:r w:rsidRPr="003D6C28">
          <w:rPr>
            <w:spacing w:val="26"/>
            <w:sz w:val="24"/>
            <w:szCs w:val="24"/>
          </w:rPr>
          <w:t xml:space="preserve"> </w:t>
        </w:r>
        <w:r w:rsidRPr="003D6C28">
          <w:rPr>
            <w:sz w:val="24"/>
            <w:szCs w:val="24"/>
          </w:rPr>
          <w:t>an</w:t>
        </w:r>
        <w:r w:rsidRPr="003D6C28">
          <w:rPr>
            <w:spacing w:val="25"/>
            <w:sz w:val="24"/>
            <w:szCs w:val="24"/>
          </w:rPr>
          <w:t xml:space="preserve"> </w:t>
        </w:r>
        <w:r w:rsidRPr="003D6C28">
          <w:rPr>
            <w:spacing w:val="-1"/>
            <w:sz w:val="24"/>
            <w:szCs w:val="24"/>
          </w:rPr>
          <w:t>affordability</w:t>
        </w:r>
        <w:r w:rsidRPr="003D6C28">
          <w:rPr>
            <w:spacing w:val="27"/>
            <w:sz w:val="24"/>
            <w:szCs w:val="24"/>
          </w:rPr>
          <w:t xml:space="preserve"> </w:t>
        </w:r>
        <w:r w:rsidRPr="003D6C28">
          <w:rPr>
            <w:sz w:val="24"/>
            <w:szCs w:val="24"/>
          </w:rPr>
          <w:t>analysis</w:t>
        </w:r>
        <w:r w:rsidRPr="003D6C28">
          <w:rPr>
            <w:spacing w:val="26"/>
            <w:sz w:val="24"/>
            <w:szCs w:val="24"/>
          </w:rPr>
          <w:t xml:space="preserve"> </w:t>
        </w:r>
        <w:r w:rsidRPr="003D6C28">
          <w:rPr>
            <w:spacing w:val="-1"/>
            <w:sz w:val="24"/>
            <w:szCs w:val="24"/>
          </w:rPr>
          <w:t>detailing</w:t>
        </w:r>
        <w:r w:rsidRPr="003D6C28">
          <w:rPr>
            <w:spacing w:val="27"/>
            <w:sz w:val="24"/>
            <w:szCs w:val="24"/>
          </w:rPr>
          <w:t xml:space="preserve"> </w:t>
        </w:r>
        <w:r w:rsidRPr="003D6C28">
          <w:rPr>
            <w:spacing w:val="-1"/>
            <w:sz w:val="24"/>
            <w:szCs w:val="24"/>
          </w:rPr>
          <w:t>the</w:t>
        </w:r>
        <w:r w:rsidRPr="003D6C28">
          <w:rPr>
            <w:spacing w:val="26"/>
            <w:sz w:val="24"/>
            <w:szCs w:val="24"/>
          </w:rPr>
          <w:t xml:space="preserve"> </w:t>
        </w:r>
        <w:r w:rsidRPr="003D6C28">
          <w:rPr>
            <w:spacing w:val="-1"/>
            <w:sz w:val="24"/>
            <w:szCs w:val="24"/>
          </w:rPr>
          <w:t>number</w:t>
        </w:r>
        <w:r w:rsidRPr="003D6C28">
          <w:rPr>
            <w:spacing w:val="26"/>
            <w:sz w:val="24"/>
            <w:szCs w:val="24"/>
          </w:rPr>
          <w:t xml:space="preserve"> </w:t>
        </w:r>
        <w:r w:rsidRPr="003D6C28">
          <w:rPr>
            <w:spacing w:val="-1"/>
            <w:sz w:val="24"/>
            <w:szCs w:val="24"/>
          </w:rPr>
          <w:t>of</w:t>
        </w:r>
        <w:r w:rsidRPr="003D6C28">
          <w:rPr>
            <w:spacing w:val="27"/>
            <w:sz w:val="24"/>
            <w:szCs w:val="24"/>
          </w:rPr>
          <w:t xml:space="preserve"> </w:t>
        </w:r>
        <w:r w:rsidRPr="003D6C28">
          <w:rPr>
            <w:spacing w:val="-1"/>
            <w:sz w:val="24"/>
            <w:szCs w:val="24"/>
          </w:rPr>
          <w:t>income-qualified</w:t>
        </w:r>
        <w:r w:rsidRPr="003D6C28">
          <w:rPr>
            <w:spacing w:val="27"/>
            <w:sz w:val="24"/>
            <w:szCs w:val="24"/>
          </w:rPr>
          <w:t xml:space="preserve"> </w:t>
        </w:r>
        <w:r w:rsidRPr="003D6C28">
          <w:rPr>
            <w:spacing w:val="-1"/>
            <w:sz w:val="24"/>
            <w:szCs w:val="24"/>
          </w:rPr>
          <w:t>renter</w:t>
        </w:r>
        <w:r w:rsidRPr="003D6C28">
          <w:rPr>
            <w:spacing w:val="77"/>
            <w:w w:val="99"/>
            <w:sz w:val="24"/>
            <w:szCs w:val="24"/>
          </w:rPr>
          <w:t xml:space="preserve"> </w:t>
        </w:r>
        <w:r w:rsidRPr="003D6C28">
          <w:rPr>
            <w:spacing w:val="-1"/>
            <w:sz w:val="24"/>
            <w:szCs w:val="24"/>
          </w:rPr>
          <w:t>households</w:t>
        </w:r>
        <w:r w:rsidRPr="003D6C28">
          <w:rPr>
            <w:spacing w:val="44"/>
            <w:sz w:val="24"/>
            <w:szCs w:val="24"/>
          </w:rPr>
          <w:t xml:space="preserve"> </w:t>
        </w:r>
        <w:r w:rsidRPr="003D6C28">
          <w:rPr>
            <w:sz w:val="24"/>
            <w:szCs w:val="24"/>
          </w:rPr>
          <w:t>that</w:t>
        </w:r>
        <w:r w:rsidRPr="003D6C28">
          <w:rPr>
            <w:spacing w:val="45"/>
            <w:sz w:val="24"/>
            <w:szCs w:val="24"/>
          </w:rPr>
          <w:t xml:space="preserve"> </w:t>
        </w:r>
        <w:r w:rsidRPr="003D6C28">
          <w:rPr>
            <w:sz w:val="24"/>
            <w:szCs w:val="24"/>
          </w:rPr>
          <w:t>the</w:t>
        </w:r>
        <w:r w:rsidRPr="003D6C28">
          <w:rPr>
            <w:spacing w:val="45"/>
            <w:sz w:val="24"/>
            <w:szCs w:val="24"/>
          </w:rPr>
          <w:t xml:space="preserve"> </w:t>
        </w:r>
        <w:r w:rsidRPr="003D6C28">
          <w:rPr>
            <w:spacing w:val="-1"/>
            <w:sz w:val="24"/>
            <w:szCs w:val="24"/>
          </w:rPr>
          <w:t>subject</w:t>
        </w:r>
        <w:r w:rsidRPr="003D6C28">
          <w:rPr>
            <w:spacing w:val="45"/>
            <w:sz w:val="24"/>
            <w:szCs w:val="24"/>
          </w:rPr>
          <w:t xml:space="preserve"> </w:t>
        </w:r>
        <w:r w:rsidRPr="003D6C28">
          <w:rPr>
            <w:spacing w:val="-1"/>
            <w:sz w:val="24"/>
            <w:szCs w:val="24"/>
          </w:rPr>
          <w:t>property</w:t>
        </w:r>
        <w:r w:rsidRPr="003D6C28">
          <w:rPr>
            <w:spacing w:val="47"/>
            <w:sz w:val="24"/>
            <w:szCs w:val="24"/>
          </w:rPr>
          <w:t xml:space="preserve"> </w:t>
        </w:r>
        <w:r w:rsidRPr="003D6C28">
          <w:rPr>
            <w:sz w:val="24"/>
            <w:szCs w:val="24"/>
          </w:rPr>
          <w:t>will</w:t>
        </w:r>
        <w:r w:rsidRPr="003D6C28">
          <w:rPr>
            <w:spacing w:val="45"/>
            <w:sz w:val="24"/>
            <w:szCs w:val="24"/>
          </w:rPr>
          <w:t xml:space="preserve"> </w:t>
        </w:r>
        <w:r w:rsidRPr="003D6C28">
          <w:rPr>
            <w:spacing w:val="-1"/>
            <w:sz w:val="24"/>
            <w:szCs w:val="24"/>
          </w:rPr>
          <w:t>address.</w:t>
        </w:r>
        <w:r w:rsidRPr="003D6C28">
          <w:rPr>
            <w:spacing w:val="35"/>
            <w:sz w:val="24"/>
            <w:szCs w:val="24"/>
          </w:rPr>
          <w:t xml:space="preserve"> </w:t>
        </w:r>
        <w:r w:rsidRPr="003D6C28">
          <w:rPr>
            <w:spacing w:val="-1"/>
            <w:sz w:val="24"/>
            <w:szCs w:val="24"/>
          </w:rPr>
          <w:t>Components</w:t>
        </w:r>
        <w:r w:rsidRPr="003D6C28">
          <w:rPr>
            <w:spacing w:val="45"/>
            <w:sz w:val="24"/>
            <w:szCs w:val="24"/>
          </w:rPr>
          <w:t xml:space="preserve"> </w:t>
        </w:r>
        <w:r w:rsidRPr="003D6C28">
          <w:rPr>
            <w:spacing w:val="-1"/>
            <w:sz w:val="24"/>
            <w:szCs w:val="24"/>
          </w:rPr>
          <w:t>of</w:t>
        </w:r>
        <w:r w:rsidRPr="003D6C28">
          <w:rPr>
            <w:spacing w:val="44"/>
            <w:sz w:val="24"/>
            <w:szCs w:val="24"/>
          </w:rPr>
          <w:t xml:space="preserve"> </w:t>
        </w:r>
        <w:r w:rsidRPr="003D6C28">
          <w:rPr>
            <w:spacing w:val="-1"/>
            <w:sz w:val="24"/>
            <w:szCs w:val="24"/>
          </w:rPr>
          <w:t>the</w:t>
        </w:r>
        <w:r w:rsidRPr="003D6C28">
          <w:rPr>
            <w:spacing w:val="45"/>
            <w:sz w:val="24"/>
            <w:szCs w:val="24"/>
          </w:rPr>
          <w:t xml:space="preserve"> </w:t>
        </w:r>
        <w:r w:rsidRPr="003D6C28">
          <w:rPr>
            <w:sz w:val="24"/>
            <w:szCs w:val="24"/>
          </w:rPr>
          <w:t>affordability</w:t>
        </w:r>
        <w:r w:rsidRPr="003D6C28">
          <w:rPr>
            <w:spacing w:val="51"/>
            <w:sz w:val="24"/>
            <w:szCs w:val="24"/>
          </w:rPr>
          <w:t xml:space="preserve"> </w:t>
        </w:r>
        <w:r w:rsidRPr="003D6C28">
          <w:rPr>
            <w:spacing w:val="-1"/>
            <w:sz w:val="24"/>
            <w:szCs w:val="24"/>
          </w:rPr>
          <w:t>analysis</w:t>
        </w:r>
        <w:r w:rsidRPr="003D6C28">
          <w:rPr>
            <w:spacing w:val="-5"/>
            <w:sz w:val="24"/>
            <w:szCs w:val="24"/>
          </w:rPr>
          <w:t xml:space="preserve"> </w:t>
        </w:r>
        <w:r w:rsidRPr="003D6C28">
          <w:rPr>
            <w:spacing w:val="-1"/>
            <w:sz w:val="24"/>
            <w:szCs w:val="24"/>
          </w:rPr>
          <w:t>include:</w:t>
        </w:r>
      </w:ins>
    </w:p>
    <w:p w14:paraId="354E6CE1" w14:textId="77777777" w:rsidR="00F7525F" w:rsidRPr="003D6C28" w:rsidRDefault="00F7525F" w:rsidP="00F7525F">
      <w:pPr>
        <w:pStyle w:val="BodyText"/>
        <w:widowControl w:val="0"/>
        <w:numPr>
          <w:ilvl w:val="2"/>
          <w:numId w:val="67"/>
        </w:numPr>
        <w:tabs>
          <w:tab w:val="left" w:pos="1541"/>
        </w:tabs>
        <w:spacing w:after="0"/>
        <w:ind w:right="117"/>
        <w:jc w:val="both"/>
        <w:rPr>
          <w:ins w:id="2640" w:author="Corey Bornemann" w:date="2022-04-21T16:08:00Z"/>
          <w:sz w:val="24"/>
          <w:szCs w:val="24"/>
        </w:rPr>
      </w:pPr>
      <w:ins w:id="2641" w:author="Corey Bornemann" w:date="2022-04-21T16:08:00Z">
        <w:r w:rsidRPr="003D6C28">
          <w:rPr>
            <w:sz w:val="24"/>
            <w:szCs w:val="24"/>
          </w:rPr>
          <w:t>A</w:t>
        </w:r>
        <w:r w:rsidRPr="003D6C28">
          <w:rPr>
            <w:spacing w:val="32"/>
            <w:sz w:val="24"/>
            <w:szCs w:val="24"/>
          </w:rPr>
          <w:t xml:space="preserve"> </w:t>
        </w:r>
        <w:r w:rsidRPr="003D6C28">
          <w:rPr>
            <w:spacing w:val="-1"/>
            <w:sz w:val="24"/>
            <w:szCs w:val="24"/>
          </w:rPr>
          <w:t>maximum</w:t>
        </w:r>
        <w:r w:rsidRPr="003D6C28">
          <w:rPr>
            <w:spacing w:val="33"/>
            <w:sz w:val="24"/>
            <w:szCs w:val="24"/>
          </w:rPr>
          <w:t xml:space="preserve"> </w:t>
        </w:r>
        <w:r w:rsidRPr="003D6C28">
          <w:rPr>
            <w:sz w:val="24"/>
            <w:szCs w:val="24"/>
          </w:rPr>
          <w:t>income</w:t>
        </w:r>
        <w:r w:rsidRPr="003D6C28">
          <w:rPr>
            <w:spacing w:val="31"/>
            <w:sz w:val="24"/>
            <w:szCs w:val="24"/>
          </w:rPr>
          <w:t xml:space="preserve"> </w:t>
        </w:r>
        <w:r w:rsidRPr="003D6C28">
          <w:rPr>
            <w:sz w:val="24"/>
            <w:szCs w:val="24"/>
          </w:rPr>
          <w:t>limit,</w:t>
        </w:r>
        <w:r w:rsidRPr="003D6C28">
          <w:rPr>
            <w:spacing w:val="31"/>
            <w:sz w:val="24"/>
            <w:szCs w:val="24"/>
          </w:rPr>
          <w:t xml:space="preserve"> </w:t>
        </w:r>
        <w:r w:rsidRPr="003D6C28">
          <w:rPr>
            <w:sz w:val="24"/>
            <w:szCs w:val="24"/>
          </w:rPr>
          <w:t>which</w:t>
        </w:r>
        <w:r w:rsidRPr="003D6C28">
          <w:rPr>
            <w:spacing w:val="31"/>
            <w:sz w:val="24"/>
            <w:szCs w:val="24"/>
          </w:rPr>
          <w:t xml:space="preserve"> </w:t>
        </w:r>
        <w:r w:rsidRPr="003D6C28">
          <w:rPr>
            <w:sz w:val="24"/>
            <w:szCs w:val="24"/>
          </w:rPr>
          <w:t>is</w:t>
        </w:r>
        <w:r w:rsidRPr="003D6C28">
          <w:rPr>
            <w:spacing w:val="32"/>
            <w:sz w:val="24"/>
            <w:szCs w:val="24"/>
          </w:rPr>
          <w:t xml:space="preserve"> </w:t>
        </w:r>
        <w:r w:rsidRPr="003D6C28">
          <w:rPr>
            <w:spacing w:val="-1"/>
            <w:sz w:val="24"/>
            <w:szCs w:val="24"/>
          </w:rPr>
          <w:t>based</w:t>
        </w:r>
        <w:r w:rsidRPr="003D6C28">
          <w:rPr>
            <w:spacing w:val="32"/>
            <w:sz w:val="24"/>
            <w:szCs w:val="24"/>
          </w:rPr>
          <w:t xml:space="preserve"> </w:t>
        </w:r>
        <w:r w:rsidRPr="003D6C28">
          <w:rPr>
            <w:spacing w:val="-1"/>
            <w:sz w:val="24"/>
            <w:szCs w:val="24"/>
          </w:rPr>
          <w:t>on</w:t>
        </w:r>
        <w:r w:rsidRPr="003D6C28">
          <w:rPr>
            <w:spacing w:val="31"/>
            <w:sz w:val="24"/>
            <w:szCs w:val="24"/>
          </w:rPr>
          <w:t xml:space="preserve"> </w:t>
        </w:r>
        <w:r w:rsidRPr="003D6C28">
          <w:rPr>
            <w:spacing w:val="-1"/>
            <w:sz w:val="24"/>
            <w:szCs w:val="24"/>
          </w:rPr>
          <w:t>applicable</w:t>
        </w:r>
        <w:r w:rsidRPr="003D6C28">
          <w:rPr>
            <w:spacing w:val="33"/>
            <w:sz w:val="24"/>
            <w:szCs w:val="24"/>
          </w:rPr>
          <w:t xml:space="preserve"> </w:t>
        </w:r>
        <w:r w:rsidRPr="003D6C28">
          <w:rPr>
            <w:spacing w:val="-1"/>
            <w:sz w:val="24"/>
            <w:szCs w:val="24"/>
          </w:rPr>
          <w:t>housing</w:t>
        </w:r>
        <w:r w:rsidRPr="003D6C28">
          <w:rPr>
            <w:spacing w:val="32"/>
            <w:sz w:val="24"/>
            <w:szCs w:val="24"/>
          </w:rPr>
          <w:t xml:space="preserve"> </w:t>
        </w:r>
        <w:r w:rsidRPr="003D6C28">
          <w:rPr>
            <w:spacing w:val="-1"/>
            <w:sz w:val="24"/>
            <w:szCs w:val="24"/>
          </w:rPr>
          <w:t>program</w:t>
        </w:r>
        <w:r w:rsidRPr="003D6C28">
          <w:rPr>
            <w:spacing w:val="34"/>
            <w:w w:val="99"/>
            <w:sz w:val="24"/>
            <w:szCs w:val="24"/>
          </w:rPr>
          <w:t xml:space="preserve"> </w:t>
        </w:r>
        <w:r w:rsidRPr="003D6C28">
          <w:rPr>
            <w:spacing w:val="-1"/>
            <w:sz w:val="24"/>
            <w:szCs w:val="24"/>
          </w:rPr>
          <w:t>requirements</w:t>
        </w:r>
        <w:r w:rsidRPr="003D6C28">
          <w:rPr>
            <w:spacing w:val="25"/>
            <w:sz w:val="24"/>
            <w:szCs w:val="24"/>
          </w:rPr>
          <w:t xml:space="preserve"> </w:t>
        </w:r>
        <w:r w:rsidRPr="003D6C28">
          <w:rPr>
            <w:spacing w:val="-1"/>
            <w:sz w:val="24"/>
            <w:szCs w:val="24"/>
          </w:rPr>
          <w:t>or</w:t>
        </w:r>
        <w:r w:rsidRPr="003D6C28">
          <w:rPr>
            <w:spacing w:val="26"/>
            <w:sz w:val="24"/>
            <w:szCs w:val="24"/>
          </w:rPr>
          <w:t xml:space="preserve"> </w:t>
        </w:r>
        <w:r w:rsidRPr="003D6C28">
          <w:rPr>
            <w:spacing w:val="-1"/>
            <w:sz w:val="24"/>
            <w:szCs w:val="24"/>
          </w:rPr>
          <w:t>perceived</w:t>
        </w:r>
        <w:r w:rsidRPr="003D6C28">
          <w:rPr>
            <w:spacing w:val="27"/>
            <w:sz w:val="24"/>
            <w:szCs w:val="24"/>
          </w:rPr>
          <w:t xml:space="preserve"> </w:t>
        </w:r>
        <w:r w:rsidRPr="003D6C28">
          <w:rPr>
            <w:spacing w:val="-1"/>
            <w:sz w:val="24"/>
            <w:szCs w:val="24"/>
          </w:rPr>
          <w:t>target</w:t>
        </w:r>
        <w:r w:rsidRPr="003D6C28">
          <w:rPr>
            <w:spacing w:val="26"/>
            <w:sz w:val="24"/>
            <w:szCs w:val="24"/>
          </w:rPr>
          <w:t xml:space="preserve"> </w:t>
        </w:r>
        <w:r w:rsidRPr="003D6C28">
          <w:rPr>
            <w:spacing w:val="-1"/>
            <w:sz w:val="24"/>
            <w:szCs w:val="24"/>
          </w:rPr>
          <w:t>market</w:t>
        </w:r>
        <w:r w:rsidRPr="003D6C28">
          <w:rPr>
            <w:spacing w:val="25"/>
            <w:sz w:val="24"/>
            <w:szCs w:val="24"/>
          </w:rPr>
          <w:t xml:space="preserve"> </w:t>
        </w:r>
        <w:r w:rsidRPr="003D6C28">
          <w:rPr>
            <w:spacing w:val="-1"/>
            <w:sz w:val="24"/>
            <w:szCs w:val="24"/>
          </w:rPr>
          <w:t>for</w:t>
        </w:r>
        <w:r w:rsidRPr="003D6C28">
          <w:rPr>
            <w:spacing w:val="27"/>
            <w:sz w:val="24"/>
            <w:szCs w:val="24"/>
          </w:rPr>
          <w:t xml:space="preserve"> </w:t>
        </w:r>
        <w:r w:rsidRPr="003D6C28">
          <w:rPr>
            <w:spacing w:val="-1"/>
            <w:sz w:val="24"/>
            <w:szCs w:val="24"/>
          </w:rPr>
          <w:t>unrestricted</w:t>
        </w:r>
        <w:r w:rsidRPr="003D6C28">
          <w:rPr>
            <w:spacing w:val="26"/>
            <w:sz w:val="24"/>
            <w:szCs w:val="24"/>
          </w:rPr>
          <w:t xml:space="preserve"> </w:t>
        </w:r>
        <w:r w:rsidRPr="003D6C28">
          <w:rPr>
            <w:spacing w:val="-1"/>
            <w:sz w:val="24"/>
            <w:szCs w:val="24"/>
          </w:rPr>
          <w:t>market</w:t>
        </w:r>
        <w:r w:rsidRPr="003D6C28">
          <w:rPr>
            <w:spacing w:val="26"/>
            <w:sz w:val="24"/>
            <w:szCs w:val="24"/>
          </w:rPr>
          <w:t xml:space="preserve"> </w:t>
        </w:r>
        <w:r w:rsidRPr="003D6C28">
          <w:rPr>
            <w:sz w:val="24"/>
            <w:szCs w:val="24"/>
          </w:rPr>
          <w:t>rate</w:t>
        </w:r>
        <w:r w:rsidRPr="003D6C28">
          <w:rPr>
            <w:spacing w:val="63"/>
            <w:w w:val="99"/>
            <w:sz w:val="24"/>
            <w:szCs w:val="24"/>
          </w:rPr>
          <w:t xml:space="preserve"> </w:t>
        </w:r>
        <w:r w:rsidRPr="003D6C28">
          <w:rPr>
            <w:sz w:val="24"/>
            <w:szCs w:val="24"/>
          </w:rPr>
          <w:t>communities.</w:t>
        </w:r>
      </w:ins>
    </w:p>
    <w:p w14:paraId="1CB3BAC6" w14:textId="77777777" w:rsidR="00F7525F" w:rsidRPr="003D6C28" w:rsidRDefault="00F7525F" w:rsidP="00F7525F">
      <w:pPr>
        <w:pStyle w:val="BodyText"/>
        <w:widowControl w:val="0"/>
        <w:numPr>
          <w:ilvl w:val="2"/>
          <w:numId w:val="67"/>
        </w:numPr>
        <w:tabs>
          <w:tab w:val="left" w:pos="1541"/>
        </w:tabs>
        <w:spacing w:after="0"/>
        <w:ind w:right="118"/>
        <w:jc w:val="both"/>
        <w:rPr>
          <w:ins w:id="2642" w:author="Corey Bornemann" w:date="2022-04-21T16:08:00Z"/>
          <w:sz w:val="24"/>
          <w:szCs w:val="24"/>
        </w:rPr>
      </w:pPr>
      <w:ins w:id="2643" w:author="Corey Bornemann" w:date="2022-04-21T16:08:00Z">
        <w:r w:rsidRPr="003D6C28">
          <w:rPr>
            <w:sz w:val="24"/>
            <w:szCs w:val="24"/>
          </w:rPr>
          <w:t>An</w:t>
        </w:r>
        <w:r w:rsidRPr="003D6C28">
          <w:rPr>
            <w:spacing w:val="29"/>
            <w:sz w:val="24"/>
            <w:szCs w:val="24"/>
          </w:rPr>
          <w:t xml:space="preserve"> </w:t>
        </w:r>
        <w:r w:rsidRPr="003D6C28">
          <w:rPr>
            <w:sz w:val="24"/>
            <w:szCs w:val="24"/>
          </w:rPr>
          <w:t>affordability</w:t>
        </w:r>
        <w:r w:rsidRPr="003D6C28">
          <w:rPr>
            <w:spacing w:val="31"/>
            <w:sz w:val="24"/>
            <w:szCs w:val="24"/>
          </w:rPr>
          <w:t xml:space="preserve"> </w:t>
        </w:r>
        <w:r w:rsidRPr="003D6C28">
          <w:rPr>
            <w:spacing w:val="-1"/>
            <w:sz w:val="24"/>
            <w:szCs w:val="24"/>
          </w:rPr>
          <w:t>analysis</w:t>
        </w:r>
        <w:r w:rsidRPr="003D6C28">
          <w:rPr>
            <w:spacing w:val="29"/>
            <w:sz w:val="24"/>
            <w:szCs w:val="24"/>
          </w:rPr>
          <w:t xml:space="preserve"> </w:t>
        </w:r>
        <w:r w:rsidRPr="003D6C28">
          <w:rPr>
            <w:sz w:val="24"/>
            <w:szCs w:val="24"/>
          </w:rPr>
          <w:t>capture</w:t>
        </w:r>
        <w:r w:rsidRPr="003D6C28">
          <w:rPr>
            <w:spacing w:val="31"/>
            <w:sz w:val="24"/>
            <w:szCs w:val="24"/>
          </w:rPr>
          <w:t xml:space="preserve"> </w:t>
        </w:r>
        <w:r w:rsidRPr="003D6C28">
          <w:rPr>
            <w:sz w:val="24"/>
            <w:szCs w:val="24"/>
          </w:rPr>
          <w:t>rate</w:t>
        </w:r>
        <w:r w:rsidRPr="003D6C28">
          <w:rPr>
            <w:spacing w:val="29"/>
            <w:sz w:val="24"/>
            <w:szCs w:val="24"/>
          </w:rPr>
          <w:t xml:space="preserve"> </w:t>
        </w:r>
        <w:r w:rsidRPr="003D6C28">
          <w:rPr>
            <w:sz w:val="24"/>
            <w:szCs w:val="24"/>
          </w:rPr>
          <w:t>is</w:t>
        </w:r>
        <w:r w:rsidRPr="003D6C28">
          <w:rPr>
            <w:spacing w:val="30"/>
            <w:sz w:val="24"/>
            <w:szCs w:val="24"/>
          </w:rPr>
          <w:t xml:space="preserve"> </w:t>
        </w:r>
        <w:r w:rsidRPr="003D6C28">
          <w:rPr>
            <w:spacing w:val="-1"/>
            <w:sz w:val="24"/>
            <w:szCs w:val="24"/>
          </w:rPr>
          <w:t>determined</w:t>
        </w:r>
        <w:r w:rsidRPr="003D6C28">
          <w:rPr>
            <w:spacing w:val="31"/>
            <w:sz w:val="24"/>
            <w:szCs w:val="24"/>
          </w:rPr>
          <w:t xml:space="preserve"> </w:t>
        </w:r>
        <w:r w:rsidRPr="003D6C28">
          <w:rPr>
            <w:spacing w:val="-1"/>
            <w:sz w:val="24"/>
            <w:szCs w:val="24"/>
          </w:rPr>
          <w:t>by</w:t>
        </w:r>
        <w:r w:rsidRPr="003D6C28">
          <w:rPr>
            <w:spacing w:val="31"/>
            <w:sz w:val="24"/>
            <w:szCs w:val="24"/>
          </w:rPr>
          <w:t xml:space="preserve"> </w:t>
        </w:r>
        <w:r w:rsidRPr="003D6C28">
          <w:rPr>
            <w:spacing w:val="-1"/>
            <w:sz w:val="24"/>
            <w:szCs w:val="24"/>
          </w:rPr>
          <w:t>dividing</w:t>
        </w:r>
        <w:r w:rsidRPr="003D6C28">
          <w:rPr>
            <w:spacing w:val="31"/>
            <w:sz w:val="24"/>
            <w:szCs w:val="24"/>
          </w:rPr>
          <w:t xml:space="preserve"> </w:t>
        </w:r>
        <w:r w:rsidRPr="003D6C28">
          <w:rPr>
            <w:sz w:val="24"/>
            <w:szCs w:val="24"/>
          </w:rPr>
          <w:t>the</w:t>
        </w:r>
        <w:r w:rsidRPr="003D6C28">
          <w:rPr>
            <w:spacing w:val="30"/>
            <w:sz w:val="24"/>
            <w:szCs w:val="24"/>
          </w:rPr>
          <w:t xml:space="preserve"> </w:t>
        </w:r>
        <w:r w:rsidRPr="003D6C28">
          <w:rPr>
            <w:spacing w:val="-1"/>
            <w:sz w:val="24"/>
            <w:szCs w:val="24"/>
          </w:rPr>
          <w:t>number</w:t>
        </w:r>
        <w:r w:rsidRPr="003D6C28">
          <w:rPr>
            <w:spacing w:val="31"/>
            <w:sz w:val="24"/>
            <w:szCs w:val="24"/>
          </w:rPr>
          <w:t xml:space="preserve"> </w:t>
        </w:r>
        <w:r w:rsidRPr="003D6C28">
          <w:rPr>
            <w:spacing w:val="-1"/>
            <w:sz w:val="24"/>
            <w:szCs w:val="24"/>
          </w:rPr>
          <w:t>of</w:t>
        </w:r>
        <w:r w:rsidRPr="003D6C28">
          <w:rPr>
            <w:spacing w:val="30"/>
            <w:sz w:val="24"/>
            <w:szCs w:val="24"/>
          </w:rPr>
          <w:t xml:space="preserve"> </w:t>
        </w:r>
        <w:r w:rsidRPr="003D6C28">
          <w:rPr>
            <w:spacing w:val="-1"/>
            <w:sz w:val="24"/>
            <w:szCs w:val="24"/>
          </w:rPr>
          <w:t>proposed</w:t>
        </w:r>
        <w:r w:rsidRPr="003D6C28">
          <w:rPr>
            <w:spacing w:val="33"/>
            <w:sz w:val="24"/>
            <w:szCs w:val="24"/>
          </w:rPr>
          <w:t xml:space="preserve"> </w:t>
        </w:r>
        <w:r w:rsidRPr="003D6C28">
          <w:rPr>
            <w:spacing w:val="-1"/>
            <w:sz w:val="24"/>
            <w:szCs w:val="24"/>
          </w:rPr>
          <w:t>units</w:t>
        </w:r>
        <w:r w:rsidRPr="003D6C28">
          <w:rPr>
            <w:spacing w:val="34"/>
            <w:sz w:val="24"/>
            <w:szCs w:val="24"/>
          </w:rPr>
          <w:t xml:space="preserve"> </w:t>
        </w:r>
        <w:r w:rsidRPr="003D6C28">
          <w:rPr>
            <w:spacing w:val="-1"/>
            <w:sz w:val="24"/>
            <w:szCs w:val="24"/>
          </w:rPr>
          <w:t>by</w:t>
        </w:r>
        <w:r w:rsidRPr="003D6C28">
          <w:rPr>
            <w:spacing w:val="33"/>
            <w:sz w:val="24"/>
            <w:szCs w:val="24"/>
          </w:rPr>
          <w:t xml:space="preserve"> </w:t>
        </w:r>
        <w:r w:rsidRPr="003D6C28">
          <w:rPr>
            <w:sz w:val="24"/>
            <w:szCs w:val="24"/>
          </w:rPr>
          <w:t>the</w:t>
        </w:r>
        <w:r w:rsidRPr="003D6C28">
          <w:rPr>
            <w:spacing w:val="34"/>
            <w:sz w:val="24"/>
            <w:szCs w:val="24"/>
          </w:rPr>
          <w:t xml:space="preserve"> </w:t>
        </w:r>
        <w:r w:rsidRPr="003D6C28">
          <w:rPr>
            <w:spacing w:val="-1"/>
            <w:sz w:val="24"/>
            <w:szCs w:val="24"/>
          </w:rPr>
          <w:t>number</w:t>
        </w:r>
        <w:r w:rsidRPr="003D6C28">
          <w:rPr>
            <w:spacing w:val="33"/>
            <w:sz w:val="24"/>
            <w:szCs w:val="24"/>
          </w:rPr>
          <w:t xml:space="preserve"> </w:t>
        </w:r>
        <w:r w:rsidRPr="003D6C28">
          <w:rPr>
            <w:spacing w:val="-1"/>
            <w:sz w:val="24"/>
            <w:szCs w:val="24"/>
          </w:rPr>
          <w:t>of</w:t>
        </w:r>
        <w:r w:rsidRPr="003D6C28">
          <w:rPr>
            <w:spacing w:val="35"/>
            <w:sz w:val="24"/>
            <w:szCs w:val="24"/>
          </w:rPr>
          <w:t xml:space="preserve"> </w:t>
        </w:r>
        <w:r w:rsidRPr="003D6C28">
          <w:rPr>
            <w:sz w:val="24"/>
            <w:szCs w:val="24"/>
          </w:rPr>
          <w:t>renter</w:t>
        </w:r>
        <w:r w:rsidRPr="003D6C28">
          <w:rPr>
            <w:spacing w:val="35"/>
            <w:sz w:val="24"/>
            <w:szCs w:val="24"/>
          </w:rPr>
          <w:t xml:space="preserve"> </w:t>
        </w:r>
        <w:r w:rsidRPr="003D6C28">
          <w:rPr>
            <w:spacing w:val="-1"/>
            <w:sz w:val="24"/>
            <w:szCs w:val="24"/>
          </w:rPr>
          <w:t>households</w:t>
        </w:r>
        <w:r w:rsidRPr="003D6C28">
          <w:rPr>
            <w:spacing w:val="33"/>
            <w:sz w:val="24"/>
            <w:szCs w:val="24"/>
          </w:rPr>
          <w:t xml:space="preserve"> </w:t>
        </w:r>
        <w:r w:rsidRPr="003D6C28">
          <w:rPr>
            <w:sz w:val="24"/>
            <w:szCs w:val="24"/>
          </w:rPr>
          <w:t>within</w:t>
        </w:r>
        <w:r w:rsidRPr="003D6C28">
          <w:rPr>
            <w:spacing w:val="34"/>
            <w:sz w:val="24"/>
            <w:szCs w:val="24"/>
          </w:rPr>
          <w:t xml:space="preserve"> </w:t>
        </w:r>
        <w:r w:rsidRPr="003D6C28">
          <w:rPr>
            <w:sz w:val="24"/>
            <w:szCs w:val="24"/>
          </w:rPr>
          <w:t>the</w:t>
        </w:r>
        <w:r w:rsidRPr="003D6C28">
          <w:rPr>
            <w:spacing w:val="33"/>
            <w:sz w:val="24"/>
            <w:szCs w:val="24"/>
          </w:rPr>
          <w:t xml:space="preserve"> </w:t>
        </w:r>
        <w:r w:rsidRPr="003D6C28">
          <w:rPr>
            <w:sz w:val="24"/>
            <w:szCs w:val="24"/>
          </w:rPr>
          <w:t>target</w:t>
        </w:r>
        <w:r w:rsidRPr="003D6C28">
          <w:rPr>
            <w:spacing w:val="33"/>
            <w:sz w:val="24"/>
            <w:szCs w:val="24"/>
          </w:rPr>
          <w:t xml:space="preserve"> </w:t>
        </w:r>
        <w:r w:rsidRPr="003D6C28">
          <w:rPr>
            <w:sz w:val="24"/>
            <w:szCs w:val="24"/>
          </w:rPr>
          <w:t>income</w:t>
        </w:r>
        <w:r w:rsidRPr="003D6C28">
          <w:rPr>
            <w:spacing w:val="23"/>
            <w:sz w:val="24"/>
            <w:szCs w:val="24"/>
          </w:rPr>
          <w:t xml:space="preserve"> </w:t>
        </w:r>
        <w:r w:rsidRPr="003D6C28">
          <w:rPr>
            <w:spacing w:val="-1"/>
            <w:sz w:val="24"/>
            <w:szCs w:val="24"/>
          </w:rPr>
          <w:t>segment.</w:t>
        </w:r>
      </w:ins>
    </w:p>
    <w:p w14:paraId="44296785" w14:textId="583919D8" w:rsidR="00F7525F" w:rsidRPr="00761B40" w:rsidRDefault="00F7525F" w:rsidP="00F7525F">
      <w:pPr>
        <w:pStyle w:val="BodyText"/>
        <w:widowControl w:val="0"/>
        <w:numPr>
          <w:ilvl w:val="1"/>
          <w:numId w:val="67"/>
        </w:numPr>
        <w:tabs>
          <w:tab w:val="left" w:pos="821"/>
        </w:tabs>
        <w:spacing w:before="1" w:after="0"/>
        <w:ind w:right="117" w:hanging="360"/>
        <w:jc w:val="both"/>
        <w:rPr>
          <w:ins w:id="2644" w:author="Corey Bornemann" w:date="2022-04-21T16:08:00Z"/>
          <w:sz w:val="24"/>
          <w:szCs w:val="24"/>
        </w:rPr>
      </w:pPr>
      <w:ins w:id="2645" w:author="Corey Bornemann" w:date="2022-04-21T16:08:00Z">
        <w:r w:rsidRPr="003D6C28">
          <w:rPr>
            <w:spacing w:val="-1"/>
            <w:sz w:val="24"/>
            <w:szCs w:val="24"/>
          </w:rPr>
          <w:lastRenderedPageBreak/>
          <w:t>Analyst</w:t>
        </w:r>
        <w:r w:rsidRPr="003D6C28">
          <w:rPr>
            <w:spacing w:val="23"/>
            <w:sz w:val="24"/>
            <w:szCs w:val="24"/>
          </w:rPr>
          <w:t xml:space="preserve"> </w:t>
        </w:r>
        <w:r w:rsidRPr="003D6C28">
          <w:rPr>
            <w:spacing w:val="-1"/>
            <w:sz w:val="24"/>
            <w:szCs w:val="24"/>
          </w:rPr>
          <w:t>must</w:t>
        </w:r>
        <w:r w:rsidRPr="003D6C28">
          <w:rPr>
            <w:spacing w:val="24"/>
            <w:sz w:val="24"/>
            <w:szCs w:val="24"/>
          </w:rPr>
          <w:t xml:space="preserve"> </w:t>
        </w:r>
        <w:r w:rsidRPr="003D6C28">
          <w:rPr>
            <w:spacing w:val="-1"/>
            <w:sz w:val="24"/>
            <w:szCs w:val="24"/>
          </w:rPr>
          <w:t>evaluate</w:t>
        </w:r>
        <w:r w:rsidRPr="003D6C28">
          <w:rPr>
            <w:spacing w:val="24"/>
            <w:sz w:val="24"/>
            <w:szCs w:val="24"/>
          </w:rPr>
          <w:t xml:space="preserve"> </w:t>
        </w:r>
        <w:r w:rsidRPr="003D6C28">
          <w:rPr>
            <w:spacing w:val="-1"/>
            <w:sz w:val="24"/>
            <w:szCs w:val="24"/>
          </w:rPr>
          <w:t>the</w:t>
        </w:r>
        <w:r w:rsidRPr="003D6C28">
          <w:rPr>
            <w:spacing w:val="25"/>
            <w:sz w:val="24"/>
            <w:szCs w:val="24"/>
          </w:rPr>
          <w:t xml:space="preserve"> </w:t>
        </w:r>
        <w:r w:rsidRPr="003D6C28">
          <w:rPr>
            <w:spacing w:val="-1"/>
            <w:sz w:val="24"/>
            <w:szCs w:val="24"/>
          </w:rPr>
          <w:t>overall</w:t>
        </w:r>
        <w:r w:rsidRPr="003D6C28">
          <w:rPr>
            <w:spacing w:val="22"/>
            <w:sz w:val="24"/>
            <w:szCs w:val="24"/>
          </w:rPr>
          <w:t xml:space="preserve"> </w:t>
        </w:r>
        <w:r w:rsidRPr="003D6C28">
          <w:rPr>
            <w:spacing w:val="-1"/>
            <w:sz w:val="24"/>
            <w:szCs w:val="24"/>
          </w:rPr>
          <w:t>demand,</w:t>
        </w:r>
        <w:r w:rsidRPr="003D6C28">
          <w:rPr>
            <w:spacing w:val="22"/>
            <w:sz w:val="24"/>
            <w:szCs w:val="24"/>
          </w:rPr>
          <w:t xml:space="preserve"> </w:t>
        </w:r>
      </w:ins>
      <w:ins w:id="2646" w:author="Corey Bornemann" w:date="2022-07-27T15:49:00Z">
        <w:r w:rsidR="001D67A6" w:rsidRPr="00013F5E">
          <w:rPr>
            <w:sz w:val="24"/>
            <w:szCs w:val="24"/>
          </w:rPr>
          <w:t>and</w:t>
        </w:r>
        <w:r w:rsidR="001D67A6" w:rsidRPr="001D67A6">
          <w:rPr>
            <w:sz w:val="24"/>
            <w:szCs w:val="24"/>
          </w:rPr>
          <w:t xml:space="preserve"> </w:t>
        </w:r>
      </w:ins>
      <w:ins w:id="2647" w:author="Corey Bornemann" w:date="2022-04-21T16:08:00Z">
        <w:r w:rsidRPr="00761B40">
          <w:rPr>
            <w:sz w:val="24"/>
            <w:szCs w:val="24"/>
          </w:rPr>
          <w:t>affordability</w:t>
        </w:r>
        <w:r w:rsidRPr="00761B40">
          <w:rPr>
            <w:spacing w:val="24"/>
            <w:sz w:val="24"/>
            <w:szCs w:val="24"/>
          </w:rPr>
          <w:t xml:space="preserve"> </w:t>
        </w:r>
        <w:r w:rsidRPr="00761B40">
          <w:rPr>
            <w:spacing w:val="-1"/>
            <w:sz w:val="24"/>
            <w:szCs w:val="24"/>
          </w:rPr>
          <w:t>analysis</w:t>
        </w:r>
        <w:r w:rsidRPr="00761B40">
          <w:rPr>
            <w:spacing w:val="7"/>
            <w:sz w:val="24"/>
            <w:szCs w:val="24"/>
          </w:rPr>
          <w:t xml:space="preserve"> </w:t>
        </w:r>
        <w:r w:rsidRPr="00761B40">
          <w:rPr>
            <w:sz w:val="24"/>
            <w:szCs w:val="24"/>
          </w:rPr>
          <w:t>and</w:t>
        </w:r>
        <w:r w:rsidRPr="00761B40">
          <w:rPr>
            <w:spacing w:val="8"/>
            <w:sz w:val="24"/>
            <w:szCs w:val="24"/>
          </w:rPr>
          <w:t xml:space="preserve"> </w:t>
        </w:r>
        <w:r w:rsidRPr="00761B40">
          <w:rPr>
            <w:spacing w:val="-1"/>
            <w:sz w:val="24"/>
            <w:szCs w:val="24"/>
          </w:rPr>
          <w:t>render</w:t>
        </w:r>
        <w:r w:rsidRPr="00761B40">
          <w:rPr>
            <w:spacing w:val="7"/>
            <w:sz w:val="24"/>
            <w:szCs w:val="24"/>
          </w:rPr>
          <w:t xml:space="preserve"> </w:t>
        </w:r>
        <w:r w:rsidRPr="00761B40">
          <w:rPr>
            <w:sz w:val="24"/>
            <w:szCs w:val="24"/>
          </w:rPr>
          <w:t>an</w:t>
        </w:r>
        <w:r w:rsidRPr="00761B40">
          <w:rPr>
            <w:spacing w:val="8"/>
            <w:sz w:val="24"/>
            <w:szCs w:val="24"/>
          </w:rPr>
          <w:t xml:space="preserve"> </w:t>
        </w:r>
        <w:r w:rsidRPr="00761B40">
          <w:rPr>
            <w:spacing w:val="-1"/>
            <w:sz w:val="24"/>
            <w:szCs w:val="24"/>
          </w:rPr>
          <w:t>opinion</w:t>
        </w:r>
        <w:r w:rsidRPr="00761B40">
          <w:rPr>
            <w:spacing w:val="7"/>
            <w:sz w:val="24"/>
            <w:szCs w:val="24"/>
          </w:rPr>
          <w:t xml:space="preserve"> </w:t>
        </w:r>
        <w:r w:rsidRPr="00761B40">
          <w:rPr>
            <w:spacing w:val="-1"/>
            <w:sz w:val="24"/>
            <w:szCs w:val="24"/>
          </w:rPr>
          <w:t>on</w:t>
        </w:r>
        <w:r w:rsidRPr="00761B40">
          <w:rPr>
            <w:spacing w:val="8"/>
            <w:sz w:val="24"/>
            <w:szCs w:val="24"/>
          </w:rPr>
          <w:t xml:space="preserve"> </w:t>
        </w:r>
        <w:r w:rsidRPr="00761B40">
          <w:rPr>
            <w:sz w:val="24"/>
            <w:szCs w:val="24"/>
          </w:rPr>
          <w:t>the</w:t>
        </w:r>
        <w:r w:rsidRPr="00761B40">
          <w:rPr>
            <w:spacing w:val="7"/>
            <w:sz w:val="24"/>
            <w:szCs w:val="24"/>
          </w:rPr>
          <w:t xml:space="preserve"> </w:t>
        </w:r>
        <w:r w:rsidRPr="00761B40">
          <w:rPr>
            <w:spacing w:val="-1"/>
            <w:sz w:val="24"/>
            <w:szCs w:val="24"/>
          </w:rPr>
          <w:t>potential</w:t>
        </w:r>
        <w:r w:rsidRPr="00761B40">
          <w:rPr>
            <w:spacing w:val="9"/>
            <w:sz w:val="24"/>
            <w:szCs w:val="24"/>
          </w:rPr>
          <w:t xml:space="preserve"> </w:t>
        </w:r>
        <w:r w:rsidRPr="00761B40">
          <w:rPr>
            <w:sz w:val="24"/>
            <w:szCs w:val="24"/>
          </w:rPr>
          <w:t>impact</w:t>
        </w:r>
        <w:r w:rsidRPr="00761B40">
          <w:rPr>
            <w:spacing w:val="7"/>
            <w:sz w:val="24"/>
            <w:szCs w:val="24"/>
          </w:rPr>
          <w:t xml:space="preserve"> </w:t>
        </w:r>
        <w:r w:rsidRPr="00761B40">
          <w:rPr>
            <w:spacing w:val="-1"/>
            <w:sz w:val="24"/>
            <w:szCs w:val="24"/>
          </w:rPr>
          <w:t>of</w:t>
        </w:r>
        <w:r w:rsidRPr="00761B40">
          <w:rPr>
            <w:spacing w:val="7"/>
            <w:sz w:val="24"/>
            <w:szCs w:val="24"/>
          </w:rPr>
          <w:t xml:space="preserve"> </w:t>
        </w:r>
        <w:r w:rsidRPr="00761B40">
          <w:rPr>
            <w:sz w:val="24"/>
            <w:szCs w:val="24"/>
          </w:rPr>
          <w:t>these</w:t>
        </w:r>
        <w:r w:rsidRPr="00761B40">
          <w:rPr>
            <w:spacing w:val="7"/>
            <w:sz w:val="24"/>
            <w:szCs w:val="24"/>
          </w:rPr>
          <w:t xml:space="preserve"> </w:t>
        </w:r>
        <w:r w:rsidRPr="00761B40">
          <w:rPr>
            <w:spacing w:val="-1"/>
            <w:sz w:val="24"/>
            <w:szCs w:val="24"/>
          </w:rPr>
          <w:t>indicators</w:t>
        </w:r>
        <w:r w:rsidRPr="00761B40">
          <w:rPr>
            <w:spacing w:val="8"/>
            <w:sz w:val="24"/>
            <w:szCs w:val="24"/>
          </w:rPr>
          <w:t xml:space="preserve"> </w:t>
        </w:r>
        <w:r w:rsidRPr="00761B40">
          <w:rPr>
            <w:sz w:val="24"/>
            <w:szCs w:val="24"/>
          </w:rPr>
          <w:t>may</w:t>
        </w:r>
        <w:r w:rsidRPr="00761B40">
          <w:rPr>
            <w:spacing w:val="7"/>
            <w:sz w:val="24"/>
            <w:szCs w:val="24"/>
          </w:rPr>
          <w:t xml:space="preserve"> </w:t>
        </w:r>
        <w:r w:rsidRPr="00761B40">
          <w:rPr>
            <w:spacing w:val="-1"/>
            <w:sz w:val="24"/>
            <w:szCs w:val="24"/>
          </w:rPr>
          <w:t>have</w:t>
        </w:r>
        <w:r w:rsidRPr="00761B40">
          <w:rPr>
            <w:spacing w:val="14"/>
            <w:sz w:val="24"/>
            <w:szCs w:val="24"/>
          </w:rPr>
          <w:t xml:space="preserve"> </w:t>
        </w:r>
        <w:r w:rsidRPr="00761B40">
          <w:rPr>
            <w:spacing w:val="-1"/>
            <w:sz w:val="24"/>
            <w:szCs w:val="24"/>
          </w:rPr>
          <w:t>on</w:t>
        </w:r>
        <w:r w:rsidRPr="00761B40">
          <w:rPr>
            <w:spacing w:val="42"/>
            <w:sz w:val="24"/>
            <w:szCs w:val="24"/>
          </w:rPr>
          <w:t xml:space="preserve"> </w:t>
        </w:r>
        <w:r w:rsidRPr="00761B40">
          <w:rPr>
            <w:sz w:val="24"/>
            <w:szCs w:val="24"/>
          </w:rPr>
          <w:t>the</w:t>
        </w:r>
        <w:r w:rsidRPr="00761B40">
          <w:rPr>
            <w:spacing w:val="-7"/>
            <w:sz w:val="24"/>
            <w:szCs w:val="24"/>
          </w:rPr>
          <w:t xml:space="preserve"> </w:t>
        </w:r>
        <w:r w:rsidRPr="00761B40">
          <w:rPr>
            <w:spacing w:val="-1"/>
            <w:sz w:val="24"/>
            <w:szCs w:val="24"/>
          </w:rPr>
          <w:t>subject</w:t>
        </w:r>
        <w:r w:rsidRPr="00761B40">
          <w:rPr>
            <w:spacing w:val="-8"/>
            <w:sz w:val="24"/>
            <w:szCs w:val="24"/>
          </w:rPr>
          <w:t xml:space="preserve"> </w:t>
        </w:r>
        <w:r w:rsidRPr="00761B40">
          <w:rPr>
            <w:spacing w:val="-1"/>
            <w:sz w:val="24"/>
            <w:szCs w:val="24"/>
          </w:rPr>
          <w:t>property.</w:t>
        </w:r>
      </w:ins>
    </w:p>
    <w:p w14:paraId="43A286E8" w14:textId="77777777" w:rsidR="00F7525F" w:rsidRPr="00761B40" w:rsidRDefault="00F7525F" w:rsidP="00F7525F">
      <w:pPr>
        <w:pStyle w:val="Heading3"/>
        <w:rPr>
          <w:ins w:id="2648" w:author="Corey Bornemann" w:date="2022-04-21T16:08:00Z"/>
          <w:rFonts w:ascii="Times New Roman" w:hAnsi="Times New Roman"/>
          <w:b/>
          <w:bCs/>
          <w:szCs w:val="24"/>
        </w:rPr>
      </w:pPr>
      <w:ins w:id="2649" w:author="Corey Bornemann" w:date="2022-04-21T16:08:00Z">
        <w:r w:rsidRPr="00761B40">
          <w:rPr>
            <w:rFonts w:ascii="Times New Roman" w:hAnsi="Times New Roman"/>
            <w:spacing w:val="-1"/>
            <w:szCs w:val="24"/>
            <w:u w:val="single" w:color="000000"/>
          </w:rPr>
          <w:t>Additional</w:t>
        </w:r>
        <w:r w:rsidRPr="00761B40">
          <w:rPr>
            <w:rFonts w:ascii="Times New Roman" w:hAnsi="Times New Roman"/>
            <w:spacing w:val="-15"/>
            <w:szCs w:val="24"/>
            <w:u w:val="single" w:color="000000"/>
          </w:rPr>
          <w:t xml:space="preserve"> </w:t>
        </w:r>
        <w:r w:rsidRPr="00761B40">
          <w:rPr>
            <w:rFonts w:ascii="Times New Roman" w:hAnsi="Times New Roman"/>
            <w:spacing w:val="-1"/>
            <w:szCs w:val="24"/>
            <w:u w:val="single" w:color="000000"/>
          </w:rPr>
          <w:t>LIHTC/Affordable</w:t>
        </w:r>
        <w:r w:rsidRPr="00761B40">
          <w:rPr>
            <w:rFonts w:ascii="Times New Roman" w:hAnsi="Times New Roman"/>
            <w:spacing w:val="-15"/>
            <w:szCs w:val="24"/>
            <w:u w:val="single" w:color="000000"/>
          </w:rPr>
          <w:t xml:space="preserve"> </w:t>
        </w:r>
        <w:r w:rsidRPr="00761B40">
          <w:rPr>
            <w:rFonts w:ascii="Times New Roman" w:hAnsi="Times New Roman"/>
            <w:spacing w:val="-1"/>
            <w:szCs w:val="24"/>
            <w:u w:val="single" w:color="000000"/>
          </w:rPr>
          <w:t>Requirements:</w:t>
        </w:r>
      </w:ins>
    </w:p>
    <w:p w14:paraId="4D1E5D81" w14:textId="10DC7EE5" w:rsidR="00F7525F" w:rsidRPr="00761B40" w:rsidRDefault="00F7525F" w:rsidP="00F7525F">
      <w:pPr>
        <w:pStyle w:val="BodyText"/>
        <w:widowControl w:val="0"/>
        <w:numPr>
          <w:ilvl w:val="0"/>
          <w:numId w:val="66"/>
        </w:numPr>
        <w:tabs>
          <w:tab w:val="left" w:pos="821"/>
        </w:tabs>
        <w:spacing w:before="127" w:after="0" w:line="223" w:lineRule="auto"/>
        <w:ind w:right="262" w:hanging="360"/>
        <w:jc w:val="both"/>
        <w:rPr>
          <w:ins w:id="2650" w:author="Corey Bornemann" w:date="2022-04-21T16:08:00Z"/>
          <w:sz w:val="24"/>
          <w:szCs w:val="24"/>
        </w:rPr>
      </w:pPr>
      <w:ins w:id="2651" w:author="Corey Bornemann" w:date="2022-04-21T16:08:00Z">
        <w:r w:rsidRPr="00761B40">
          <w:rPr>
            <w:spacing w:val="-1"/>
            <w:sz w:val="24"/>
            <w:szCs w:val="24"/>
          </w:rPr>
          <w:t>Demand</w:t>
        </w:r>
        <w:r w:rsidRPr="00761B40">
          <w:rPr>
            <w:spacing w:val="14"/>
            <w:sz w:val="24"/>
            <w:szCs w:val="24"/>
          </w:rPr>
          <w:t xml:space="preserve"> </w:t>
        </w:r>
        <w:r w:rsidRPr="00761B40">
          <w:rPr>
            <w:spacing w:val="-1"/>
            <w:sz w:val="24"/>
            <w:szCs w:val="24"/>
          </w:rPr>
          <w:t>estimates</w:t>
        </w:r>
        <w:r w:rsidRPr="00761B40">
          <w:rPr>
            <w:spacing w:val="13"/>
            <w:sz w:val="24"/>
            <w:szCs w:val="24"/>
          </w:rPr>
          <w:t xml:space="preserve"> </w:t>
        </w:r>
        <w:r w:rsidRPr="00761B40">
          <w:rPr>
            <w:sz w:val="24"/>
            <w:szCs w:val="24"/>
          </w:rPr>
          <w:t>and</w:t>
        </w:r>
        <w:r w:rsidRPr="00761B40">
          <w:rPr>
            <w:spacing w:val="12"/>
            <w:sz w:val="24"/>
            <w:szCs w:val="24"/>
          </w:rPr>
          <w:t xml:space="preserve"> </w:t>
        </w:r>
        <w:r w:rsidRPr="00761B40">
          <w:rPr>
            <w:sz w:val="24"/>
            <w:szCs w:val="24"/>
          </w:rPr>
          <w:t>capture</w:t>
        </w:r>
        <w:r w:rsidRPr="00761B40">
          <w:rPr>
            <w:spacing w:val="14"/>
            <w:sz w:val="24"/>
            <w:szCs w:val="24"/>
          </w:rPr>
          <w:t xml:space="preserve"> </w:t>
        </w:r>
        <w:r w:rsidRPr="00761B40">
          <w:rPr>
            <w:spacing w:val="-1"/>
            <w:sz w:val="24"/>
            <w:szCs w:val="24"/>
          </w:rPr>
          <w:t>rates</w:t>
        </w:r>
        <w:r w:rsidRPr="00761B40">
          <w:rPr>
            <w:spacing w:val="14"/>
            <w:sz w:val="24"/>
            <w:szCs w:val="24"/>
          </w:rPr>
          <w:t xml:space="preserve"> </w:t>
        </w:r>
        <w:r w:rsidRPr="00761B40">
          <w:rPr>
            <w:spacing w:val="-1"/>
            <w:sz w:val="24"/>
            <w:szCs w:val="24"/>
          </w:rPr>
          <w:t>for</w:t>
        </w:r>
        <w:r w:rsidRPr="00761B40">
          <w:rPr>
            <w:spacing w:val="13"/>
            <w:sz w:val="24"/>
            <w:szCs w:val="24"/>
          </w:rPr>
          <w:t xml:space="preserve"> </w:t>
        </w:r>
        <w:r w:rsidRPr="00761B40">
          <w:rPr>
            <w:sz w:val="24"/>
            <w:szCs w:val="24"/>
          </w:rPr>
          <w:t>affordable</w:t>
        </w:r>
        <w:r w:rsidRPr="00761B40">
          <w:rPr>
            <w:spacing w:val="14"/>
            <w:sz w:val="24"/>
            <w:szCs w:val="24"/>
          </w:rPr>
          <w:t xml:space="preserve"> </w:t>
        </w:r>
        <w:r w:rsidRPr="00761B40">
          <w:rPr>
            <w:spacing w:val="-1"/>
            <w:sz w:val="24"/>
            <w:szCs w:val="24"/>
          </w:rPr>
          <w:t>housing</w:t>
        </w:r>
        <w:r w:rsidRPr="00761B40">
          <w:rPr>
            <w:spacing w:val="13"/>
            <w:sz w:val="24"/>
            <w:szCs w:val="24"/>
          </w:rPr>
          <w:t xml:space="preserve"> </w:t>
        </w:r>
        <w:r w:rsidRPr="00761B40">
          <w:rPr>
            <w:sz w:val="24"/>
            <w:szCs w:val="24"/>
          </w:rPr>
          <w:t>communities</w:t>
        </w:r>
        <w:r w:rsidRPr="00761B40">
          <w:rPr>
            <w:spacing w:val="13"/>
            <w:sz w:val="24"/>
            <w:szCs w:val="24"/>
          </w:rPr>
          <w:t xml:space="preserve"> </w:t>
        </w:r>
        <w:r w:rsidRPr="00761B40">
          <w:rPr>
            <w:sz w:val="24"/>
            <w:szCs w:val="24"/>
          </w:rPr>
          <w:t>should</w:t>
        </w:r>
        <w:r w:rsidRPr="00761B40">
          <w:rPr>
            <w:spacing w:val="39"/>
            <w:sz w:val="24"/>
            <w:szCs w:val="24"/>
          </w:rPr>
          <w:t xml:space="preserve"> </w:t>
        </w:r>
        <w:r w:rsidRPr="00761B40">
          <w:rPr>
            <w:spacing w:val="-1"/>
            <w:sz w:val="24"/>
            <w:szCs w:val="24"/>
          </w:rPr>
          <w:t>address</w:t>
        </w:r>
        <w:r w:rsidRPr="00761B40">
          <w:rPr>
            <w:spacing w:val="14"/>
            <w:sz w:val="24"/>
            <w:szCs w:val="24"/>
          </w:rPr>
          <w:t xml:space="preserve"> </w:t>
        </w:r>
        <w:r w:rsidRPr="00761B40">
          <w:rPr>
            <w:spacing w:val="-1"/>
            <w:sz w:val="24"/>
            <w:szCs w:val="24"/>
          </w:rPr>
          <w:t>both</w:t>
        </w:r>
        <w:r w:rsidRPr="00761B40">
          <w:rPr>
            <w:spacing w:val="14"/>
            <w:sz w:val="24"/>
            <w:szCs w:val="24"/>
          </w:rPr>
          <w:t xml:space="preserve"> </w:t>
        </w:r>
        <w:r w:rsidRPr="00761B40">
          <w:rPr>
            <w:spacing w:val="-1"/>
            <w:sz w:val="24"/>
            <w:szCs w:val="24"/>
          </w:rPr>
          <w:t>overall</w:t>
        </w:r>
        <w:r w:rsidRPr="00761B40">
          <w:rPr>
            <w:spacing w:val="14"/>
            <w:sz w:val="24"/>
            <w:szCs w:val="24"/>
          </w:rPr>
          <w:t xml:space="preserve"> </w:t>
        </w:r>
        <w:r w:rsidRPr="00761B40">
          <w:rPr>
            <w:spacing w:val="-1"/>
            <w:sz w:val="24"/>
            <w:szCs w:val="24"/>
          </w:rPr>
          <w:t>demand,</w:t>
        </w:r>
        <w:r w:rsidRPr="00761B40">
          <w:rPr>
            <w:spacing w:val="14"/>
            <w:sz w:val="24"/>
            <w:szCs w:val="24"/>
          </w:rPr>
          <w:t xml:space="preserve"> </w:t>
        </w:r>
        <w:r w:rsidRPr="00761B40">
          <w:rPr>
            <w:spacing w:val="-1"/>
            <w:sz w:val="24"/>
            <w:szCs w:val="24"/>
          </w:rPr>
          <w:t>demand</w:t>
        </w:r>
        <w:r w:rsidRPr="00761B40">
          <w:rPr>
            <w:spacing w:val="14"/>
            <w:sz w:val="24"/>
            <w:szCs w:val="24"/>
          </w:rPr>
          <w:t xml:space="preserve"> </w:t>
        </w:r>
        <w:r w:rsidRPr="00761B40">
          <w:rPr>
            <w:spacing w:val="-1"/>
            <w:sz w:val="24"/>
            <w:szCs w:val="24"/>
          </w:rPr>
          <w:t>by</w:t>
        </w:r>
        <w:r w:rsidRPr="00761B40">
          <w:rPr>
            <w:spacing w:val="16"/>
            <w:sz w:val="24"/>
            <w:szCs w:val="24"/>
          </w:rPr>
          <w:t xml:space="preserve"> </w:t>
        </w:r>
        <w:r w:rsidRPr="00761B40">
          <w:rPr>
            <w:spacing w:val="-1"/>
            <w:sz w:val="24"/>
            <w:szCs w:val="24"/>
          </w:rPr>
          <w:t>income</w:t>
        </w:r>
        <w:r w:rsidRPr="00761B40">
          <w:rPr>
            <w:spacing w:val="16"/>
            <w:sz w:val="24"/>
            <w:szCs w:val="24"/>
          </w:rPr>
          <w:t xml:space="preserve"> </w:t>
        </w:r>
        <w:r w:rsidRPr="00761B40">
          <w:rPr>
            <w:spacing w:val="-1"/>
            <w:sz w:val="24"/>
            <w:szCs w:val="24"/>
          </w:rPr>
          <w:t>target</w:t>
        </w:r>
        <w:r w:rsidRPr="00761B40">
          <w:rPr>
            <w:spacing w:val="13"/>
            <w:sz w:val="24"/>
            <w:szCs w:val="24"/>
          </w:rPr>
          <w:t xml:space="preserve"> </w:t>
        </w:r>
        <w:r w:rsidRPr="00761B40">
          <w:rPr>
            <w:spacing w:val="-1"/>
            <w:sz w:val="24"/>
            <w:szCs w:val="24"/>
          </w:rPr>
          <w:t>(AMI).</w:t>
        </w:r>
      </w:ins>
      <w:ins w:id="2652" w:author="Corey Bornemann" w:date="2022-08-30T15:22:00Z">
        <w:r w:rsidR="009C5C7E">
          <w:rPr>
            <w:spacing w:val="-1"/>
            <w:sz w:val="24"/>
            <w:szCs w:val="24"/>
          </w:rPr>
          <w:t xml:space="preserve"> </w:t>
        </w:r>
        <w:r w:rsidR="009C5C7E" w:rsidRPr="009C5C7E">
          <w:rPr>
            <w:spacing w:val="-1"/>
            <w:sz w:val="24"/>
            <w:szCs w:val="24"/>
          </w:rPr>
          <w:t>For family developments, a capture rate over 10% will result in a failed threshold. For elderly developments, a capture rate over 15% will result in a failed threshold.</w:t>
        </w:r>
      </w:ins>
    </w:p>
    <w:p w14:paraId="16C22ADA" w14:textId="77777777" w:rsidR="00F7525F" w:rsidRPr="00761B40" w:rsidRDefault="00F7525F" w:rsidP="00F7525F">
      <w:pPr>
        <w:pStyle w:val="BodyText"/>
        <w:widowControl w:val="0"/>
        <w:numPr>
          <w:ilvl w:val="0"/>
          <w:numId w:val="66"/>
        </w:numPr>
        <w:tabs>
          <w:tab w:val="left" w:pos="821"/>
        </w:tabs>
        <w:spacing w:before="48" w:after="0" w:line="223" w:lineRule="auto"/>
        <w:ind w:right="262" w:hanging="360"/>
        <w:jc w:val="both"/>
        <w:rPr>
          <w:ins w:id="2653" w:author="Corey Bornemann" w:date="2022-04-21T16:08:00Z"/>
          <w:sz w:val="24"/>
          <w:szCs w:val="24"/>
        </w:rPr>
      </w:pPr>
      <w:ins w:id="2654" w:author="Corey Bornemann" w:date="2022-04-21T16:08:00Z">
        <w:r w:rsidRPr="00761B40">
          <w:rPr>
            <w:spacing w:val="-1"/>
            <w:sz w:val="24"/>
            <w:szCs w:val="24"/>
          </w:rPr>
          <w:t>Specific</w:t>
        </w:r>
        <w:r w:rsidRPr="00761B40">
          <w:rPr>
            <w:spacing w:val="27"/>
            <w:sz w:val="24"/>
            <w:szCs w:val="24"/>
          </w:rPr>
          <w:t xml:space="preserve"> </w:t>
        </w:r>
        <w:r w:rsidRPr="00761B40">
          <w:rPr>
            <w:spacing w:val="-1"/>
            <w:sz w:val="24"/>
            <w:szCs w:val="24"/>
          </w:rPr>
          <w:t>demand</w:t>
        </w:r>
        <w:r w:rsidRPr="00761B40">
          <w:rPr>
            <w:spacing w:val="27"/>
            <w:sz w:val="24"/>
            <w:szCs w:val="24"/>
          </w:rPr>
          <w:t xml:space="preserve"> </w:t>
        </w:r>
        <w:r w:rsidRPr="00761B40">
          <w:rPr>
            <w:spacing w:val="-1"/>
            <w:sz w:val="24"/>
            <w:szCs w:val="24"/>
          </w:rPr>
          <w:t>estimates</w:t>
        </w:r>
        <w:r w:rsidRPr="00761B40">
          <w:rPr>
            <w:spacing w:val="27"/>
            <w:sz w:val="24"/>
            <w:szCs w:val="24"/>
          </w:rPr>
          <w:t xml:space="preserve"> </w:t>
        </w:r>
        <w:r w:rsidRPr="00761B40">
          <w:rPr>
            <w:spacing w:val="-1"/>
            <w:sz w:val="24"/>
            <w:szCs w:val="24"/>
          </w:rPr>
          <w:t>required</w:t>
        </w:r>
        <w:r w:rsidRPr="00761B40">
          <w:rPr>
            <w:spacing w:val="26"/>
            <w:sz w:val="24"/>
            <w:szCs w:val="24"/>
          </w:rPr>
          <w:t xml:space="preserve"> </w:t>
        </w:r>
        <w:r w:rsidRPr="00761B40">
          <w:rPr>
            <w:spacing w:val="-1"/>
            <w:sz w:val="24"/>
            <w:szCs w:val="24"/>
          </w:rPr>
          <w:t>by</w:t>
        </w:r>
        <w:r w:rsidRPr="00761B40">
          <w:rPr>
            <w:spacing w:val="27"/>
            <w:sz w:val="24"/>
            <w:szCs w:val="24"/>
          </w:rPr>
          <w:t xml:space="preserve"> </w:t>
        </w:r>
        <w:r w:rsidRPr="00761B40">
          <w:rPr>
            <w:sz w:val="24"/>
            <w:szCs w:val="24"/>
          </w:rPr>
          <w:t>the</w:t>
        </w:r>
        <w:r w:rsidRPr="00761B40">
          <w:rPr>
            <w:spacing w:val="26"/>
            <w:sz w:val="24"/>
            <w:szCs w:val="24"/>
          </w:rPr>
          <w:t xml:space="preserve"> </w:t>
        </w:r>
        <w:r w:rsidRPr="00761B40">
          <w:rPr>
            <w:spacing w:val="-1"/>
            <w:sz w:val="24"/>
            <w:szCs w:val="24"/>
          </w:rPr>
          <w:t>applicable</w:t>
        </w:r>
        <w:r w:rsidRPr="00761B40">
          <w:rPr>
            <w:spacing w:val="26"/>
            <w:sz w:val="24"/>
            <w:szCs w:val="24"/>
          </w:rPr>
          <w:t xml:space="preserve"> </w:t>
        </w:r>
        <w:r w:rsidRPr="00761B40">
          <w:rPr>
            <w:spacing w:val="-1"/>
            <w:sz w:val="24"/>
            <w:szCs w:val="24"/>
          </w:rPr>
          <w:t>state</w:t>
        </w:r>
        <w:r w:rsidRPr="00761B40">
          <w:rPr>
            <w:spacing w:val="27"/>
            <w:sz w:val="24"/>
            <w:szCs w:val="24"/>
          </w:rPr>
          <w:t xml:space="preserve"> </w:t>
        </w:r>
        <w:r w:rsidRPr="00761B40">
          <w:rPr>
            <w:sz w:val="24"/>
            <w:szCs w:val="24"/>
          </w:rPr>
          <w:t>allocating</w:t>
        </w:r>
        <w:r w:rsidRPr="00761B40">
          <w:rPr>
            <w:spacing w:val="26"/>
            <w:sz w:val="24"/>
            <w:szCs w:val="24"/>
          </w:rPr>
          <w:t xml:space="preserve"> </w:t>
        </w:r>
        <w:r w:rsidRPr="00761B40">
          <w:rPr>
            <w:sz w:val="24"/>
            <w:szCs w:val="24"/>
          </w:rPr>
          <w:t>agency</w:t>
        </w:r>
        <w:r w:rsidRPr="00761B40">
          <w:rPr>
            <w:spacing w:val="27"/>
            <w:sz w:val="24"/>
            <w:szCs w:val="24"/>
          </w:rPr>
          <w:t xml:space="preserve"> </w:t>
        </w:r>
        <w:r w:rsidRPr="00761B40">
          <w:rPr>
            <w:spacing w:val="-1"/>
            <w:sz w:val="24"/>
            <w:szCs w:val="24"/>
          </w:rPr>
          <w:t>should</w:t>
        </w:r>
        <w:r w:rsidRPr="00761B40">
          <w:rPr>
            <w:spacing w:val="56"/>
            <w:sz w:val="24"/>
            <w:szCs w:val="24"/>
          </w:rPr>
          <w:t xml:space="preserve"> </w:t>
        </w:r>
        <w:r w:rsidRPr="00761B40">
          <w:rPr>
            <w:spacing w:val="-1"/>
            <w:sz w:val="24"/>
            <w:szCs w:val="24"/>
          </w:rPr>
          <w:t>be</w:t>
        </w:r>
        <w:r w:rsidRPr="00761B40">
          <w:rPr>
            <w:spacing w:val="14"/>
            <w:sz w:val="24"/>
            <w:szCs w:val="24"/>
          </w:rPr>
          <w:t xml:space="preserve"> </w:t>
        </w:r>
        <w:r w:rsidRPr="00761B40">
          <w:rPr>
            <w:spacing w:val="-1"/>
            <w:sz w:val="24"/>
            <w:szCs w:val="24"/>
          </w:rPr>
          <w:t>calculated</w:t>
        </w:r>
        <w:r w:rsidRPr="00761B40">
          <w:rPr>
            <w:spacing w:val="13"/>
            <w:sz w:val="24"/>
            <w:szCs w:val="24"/>
          </w:rPr>
          <w:t xml:space="preserve"> </w:t>
        </w:r>
        <w:r w:rsidRPr="00761B40">
          <w:rPr>
            <w:sz w:val="24"/>
            <w:szCs w:val="24"/>
          </w:rPr>
          <w:t>if</w:t>
        </w:r>
        <w:r w:rsidRPr="00761B40">
          <w:rPr>
            <w:spacing w:val="14"/>
            <w:sz w:val="24"/>
            <w:szCs w:val="24"/>
          </w:rPr>
          <w:t xml:space="preserve"> </w:t>
        </w:r>
        <w:r w:rsidRPr="00761B40">
          <w:rPr>
            <w:spacing w:val="-1"/>
            <w:sz w:val="24"/>
            <w:szCs w:val="24"/>
          </w:rPr>
          <w:t>required.</w:t>
        </w:r>
        <w:r w:rsidRPr="00761B40">
          <w:rPr>
            <w:spacing w:val="14"/>
            <w:sz w:val="24"/>
            <w:szCs w:val="24"/>
          </w:rPr>
          <w:t xml:space="preserve"> </w:t>
        </w:r>
        <w:r w:rsidRPr="00761B40">
          <w:rPr>
            <w:spacing w:val="-1"/>
            <w:sz w:val="24"/>
            <w:szCs w:val="24"/>
          </w:rPr>
          <w:t>Typical</w:t>
        </w:r>
        <w:r w:rsidRPr="00761B40">
          <w:rPr>
            <w:spacing w:val="14"/>
            <w:sz w:val="24"/>
            <w:szCs w:val="24"/>
          </w:rPr>
          <w:t xml:space="preserve"> </w:t>
        </w:r>
        <w:r w:rsidRPr="00761B40">
          <w:rPr>
            <w:spacing w:val="-1"/>
            <w:sz w:val="24"/>
            <w:szCs w:val="24"/>
          </w:rPr>
          <w:t>demand</w:t>
        </w:r>
        <w:r w:rsidRPr="00761B40">
          <w:rPr>
            <w:spacing w:val="14"/>
            <w:sz w:val="24"/>
            <w:szCs w:val="24"/>
          </w:rPr>
          <w:t xml:space="preserve"> </w:t>
        </w:r>
        <w:r w:rsidRPr="00761B40">
          <w:rPr>
            <w:spacing w:val="-1"/>
            <w:sz w:val="24"/>
            <w:szCs w:val="24"/>
          </w:rPr>
          <w:t>methodologies</w:t>
        </w:r>
        <w:r w:rsidRPr="00761B40">
          <w:rPr>
            <w:spacing w:val="16"/>
            <w:sz w:val="24"/>
            <w:szCs w:val="24"/>
          </w:rPr>
          <w:t xml:space="preserve"> </w:t>
        </w:r>
        <w:r w:rsidRPr="00761B40">
          <w:rPr>
            <w:spacing w:val="-1"/>
            <w:sz w:val="24"/>
            <w:szCs w:val="24"/>
          </w:rPr>
          <w:t>measuring</w:t>
        </w:r>
        <w:r w:rsidRPr="00761B40">
          <w:rPr>
            <w:spacing w:val="14"/>
            <w:sz w:val="24"/>
            <w:szCs w:val="24"/>
          </w:rPr>
          <w:t xml:space="preserve"> </w:t>
        </w:r>
        <w:r w:rsidRPr="00761B40">
          <w:rPr>
            <w:spacing w:val="-1"/>
            <w:sz w:val="24"/>
            <w:szCs w:val="24"/>
          </w:rPr>
          <w:t>need</w:t>
        </w:r>
        <w:r w:rsidRPr="00761B40">
          <w:rPr>
            <w:spacing w:val="14"/>
            <w:sz w:val="24"/>
            <w:szCs w:val="24"/>
          </w:rPr>
          <w:t xml:space="preserve"> </w:t>
        </w:r>
        <w:r w:rsidRPr="00761B40">
          <w:rPr>
            <w:sz w:val="24"/>
            <w:szCs w:val="24"/>
          </w:rPr>
          <w:t>rather</w:t>
        </w:r>
        <w:r w:rsidRPr="00761B40">
          <w:rPr>
            <w:spacing w:val="13"/>
            <w:sz w:val="24"/>
            <w:szCs w:val="24"/>
          </w:rPr>
          <w:t xml:space="preserve"> </w:t>
        </w:r>
        <w:r w:rsidRPr="00761B40">
          <w:rPr>
            <w:sz w:val="24"/>
            <w:szCs w:val="24"/>
          </w:rPr>
          <w:t>than</w:t>
        </w:r>
        <w:r w:rsidRPr="00761B40">
          <w:rPr>
            <w:spacing w:val="63"/>
            <w:sz w:val="24"/>
            <w:szCs w:val="24"/>
          </w:rPr>
          <w:t xml:space="preserve"> </w:t>
        </w:r>
        <w:r w:rsidRPr="00761B40">
          <w:rPr>
            <w:spacing w:val="-1"/>
            <w:sz w:val="24"/>
            <w:szCs w:val="24"/>
          </w:rPr>
          <w:t>demand</w:t>
        </w:r>
        <w:r w:rsidRPr="00761B40">
          <w:rPr>
            <w:spacing w:val="52"/>
            <w:sz w:val="24"/>
            <w:szCs w:val="24"/>
          </w:rPr>
          <w:t xml:space="preserve"> </w:t>
        </w:r>
        <w:r w:rsidRPr="00761B40">
          <w:rPr>
            <w:spacing w:val="-1"/>
            <w:sz w:val="24"/>
            <w:szCs w:val="24"/>
          </w:rPr>
          <w:t>include</w:t>
        </w:r>
        <w:r w:rsidRPr="00761B40">
          <w:rPr>
            <w:spacing w:val="53"/>
            <w:sz w:val="24"/>
            <w:szCs w:val="24"/>
          </w:rPr>
          <w:t xml:space="preserve"> </w:t>
        </w:r>
        <w:r w:rsidRPr="00761B40">
          <w:rPr>
            <w:sz w:val="24"/>
            <w:szCs w:val="24"/>
          </w:rPr>
          <w:t>estimates</w:t>
        </w:r>
        <w:r w:rsidRPr="00761B40">
          <w:rPr>
            <w:spacing w:val="51"/>
            <w:sz w:val="24"/>
            <w:szCs w:val="24"/>
          </w:rPr>
          <w:t xml:space="preserve"> </w:t>
        </w:r>
        <w:r w:rsidRPr="00761B40">
          <w:rPr>
            <w:sz w:val="24"/>
            <w:szCs w:val="24"/>
          </w:rPr>
          <w:t>of</w:t>
        </w:r>
        <w:r w:rsidRPr="00761B40">
          <w:rPr>
            <w:spacing w:val="53"/>
            <w:sz w:val="24"/>
            <w:szCs w:val="24"/>
          </w:rPr>
          <w:t xml:space="preserve"> </w:t>
        </w:r>
        <w:r w:rsidRPr="00761B40">
          <w:rPr>
            <w:spacing w:val="-1"/>
            <w:sz w:val="24"/>
            <w:szCs w:val="24"/>
          </w:rPr>
          <w:t>overburdened</w:t>
        </w:r>
        <w:r w:rsidRPr="00761B40">
          <w:rPr>
            <w:spacing w:val="53"/>
            <w:sz w:val="24"/>
            <w:szCs w:val="24"/>
          </w:rPr>
          <w:t xml:space="preserve"> </w:t>
        </w:r>
        <w:r w:rsidRPr="00761B40">
          <w:rPr>
            <w:spacing w:val="-1"/>
            <w:sz w:val="24"/>
            <w:szCs w:val="24"/>
          </w:rPr>
          <w:t>renter</w:t>
        </w:r>
        <w:r w:rsidRPr="00761B40">
          <w:rPr>
            <w:sz w:val="24"/>
            <w:szCs w:val="24"/>
          </w:rPr>
          <w:t xml:space="preserve">  </w:t>
        </w:r>
        <w:r w:rsidRPr="00761B40">
          <w:rPr>
            <w:spacing w:val="-1"/>
            <w:sz w:val="24"/>
            <w:szCs w:val="24"/>
          </w:rPr>
          <w:t>households</w:t>
        </w:r>
        <w:r w:rsidRPr="00761B40">
          <w:rPr>
            <w:spacing w:val="51"/>
            <w:sz w:val="24"/>
            <w:szCs w:val="24"/>
          </w:rPr>
          <w:t xml:space="preserve"> </w:t>
        </w:r>
        <w:r w:rsidRPr="00761B40">
          <w:rPr>
            <w:sz w:val="24"/>
            <w:szCs w:val="24"/>
          </w:rPr>
          <w:t>and</w:t>
        </w:r>
        <w:r w:rsidRPr="00761B40">
          <w:rPr>
            <w:spacing w:val="53"/>
            <w:sz w:val="24"/>
            <w:szCs w:val="24"/>
          </w:rPr>
          <w:t xml:space="preserve"> </w:t>
        </w:r>
        <w:r w:rsidRPr="00761B40">
          <w:rPr>
            <w:spacing w:val="-1"/>
            <w:sz w:val="24"/>
            <w:szCs w:val="24"/>
          </w:rPr>
          <w:t>those</w:t>
        </w:r>
        <w:r w:rsidRPr="00761B40">
          <w:rPr>
            <w:spacing w:val="53"/>
            <w:sz w:val="24"/>
            <w:szCs w:val="24"/>
          </w:rPr>
          <w:t xml:space="preserve"> </w:t>
        </w:r>
        <w:r w:rsidRPr="00761B40">
          <w:rPr>
            <w:sz w:val="24"/>
            <w:szCs w:val="24"/>
          </w:rPr>
          <w:t>living</w:t>
        </w:r>
        <w:r w:rsidRPr="00761B40">
          <w:rPr>
            <w:spacing w:val="52"/>
            <w:sz w:val="24"/>
            <w:szCs w:val="24"/>
          </w:rPr>
          <w:t xml:space="preserve"> </w:t>
        </w:r>
        <w:r w:rsidRPr="00761B40">
          <w:rPr>
            <w:sz w:val="24"/>
            <w:szCs w:val="24"/>
          </w:rPr>
          <w:t>in</w:t>
        </w:r>
        <w:r w:rsidRPr="00761B40">
          <w:rPr>
            <w:spacing w:val="61"/>
            <w:sz w:val="24"/>
            <w:szCs w:val="24"/>
          </w:rPr>
          <w:t xml:space="preserve"> </w:t>
        </w:r>
        <w:r w:rsidRPr="00761B40">
          <w:rPr>
            <w:spacing w:val="-1"/>
            <w:sz w:val="24"/>
            <w:szCs w:val="24"/>
          </w:rPr>
          <w:t>substandard</w:t>
        </w:r>
        <w:r w:rsidRPr="00761B40">
          <w:rPr>
            <w:spacing w:val="7"/>
            <w:sz w:val="24"/>
            <w:szCs w:val="24"/>
          </w:rPr>
          <w:t xml:space="preserve"> </w:t>
        </w:r>
        <w:r w:rsidRPr="00761B40">
          <w:rPr>
            <w:spacing w:val="-1"/>
            <w:sz w:val="24"/>
            <w:szCs w:val="24"/>
          </w:rPr>
          <w:t>housing.</w:t>
        </w:r>
        <w:r w:rsidRPr="00761B40">
          <w:rPr>
            <w:spacing w:val="5"/>
            <w:sz w:val="24"/>
            <w:szCs w:val="24"/>
          </w:rPr>
          <w:t xml:space="preserve"> </w:t>
        </w:r>
        <w:r w:rsidRPr="00761B40">
          <w:rPr>
            <w:sz w:val="24"/>
            <w:szCs w:val="24"/>
          </w:rPr>
          <w:t>If</w:t>
        </w:r>
        <w:r w:rsidRPr="00761B40">
          <w:rPr>
            <w:spacing w:val="7"/>
            <w:sz w:val="24"/>
            <w:szCs w:val="24"/>
          </w:rPr>
          <w:t xml:space="preserve"> </w:t>
        </w:r>
        <w:r w:rsidRPr="00761B40">
          <w:rPr>
            <w:sz w:val="24"/>
            <w:szCs w:val="24"/>
          </w:rPr>
          <w:t>the</w:t>
        </w:r>
        <w:r w:rsidRPr="00761B40">
          <w:rPr>
            <w:spacing w:val="8"/>
            <w:sz w:val="24"/>
            <w:szCs w:val="24"/>
          </w:rPr>
          <w:t xml:space="preserve"> </w:t>
        </w:r>
        <w:r w:rsidRPr="00761B40">
          <w:rPr>
            <w:sz w:val="24"/>
            <w:szCs w:val="24"/>
          </w:rPr>
          <w:t>analyst</w:t>
        </w:r>
        <w:r w:rsidRPr="00761B40">
          <w:rPr>
            <w:spacing w:val="5"/>
            <w:sz w:val="24"/>
            <w:szCs w:val="24"/>
          </w:rPr>
          <w:t xml:space="preserve"> </w:t>
        </w:r>
        <w:r w:rsidRPr="00761B40">
          <w:rPr>
            <w:spacing w:val="-1"/>
            <w:sz w:val="24"/>
            <w:szCs w:val="24"/>
          </w:rPr>
          <w:t>has</w:t>
        </w:r>
        <w:r w:rsidRPr="00761B40">
          <w:rPr>
            <w:spacing w:val="7"/>
            <w:sz w:val="24"/>
            <w:szCs w:val="24"/>
          </w:rPr>
          <w:t xml:space="preserve"> </w:t>
        </w:r>
        <w:r w:rsidRPr="00761B40">
          <w:rPr>
            <w:spacing w:val="-1"/>
            <w:sz w:val="24"/>
            <w:szCs w:val="24"/>
          </w:rPr>
          <w:t>concerns</w:t>
        </w:r>
        <w:r w:rsidRPr="00761B40">
          <w:rPr>
            <w:spacing w:val="6"/>
            <w:sz w:val="24"/>
            <w:szCs w:val="24"/>
          </w:rPr>
          <w:t xml:space="preserve"> </w:t>
        </w:r>
        <w:r w:rsidRPr="00761B40">
          <w:rPr>
            <w:sz w:val="24"/>
            <w:szCs w:val="24"/>
          </w:rPr>
          <w:t>with</w:t>
        </w:r>
        <w:r w:rsidRPr="00761B40">
          <w:rPr>
            <w:spacing w:val="7"/>
            <w:sz w:val="24"/>
            <w:szCs w:val="24"/>
          </w:rPr>
          <w:t xml:space="preserve"> </w:t>
        </w:r>
        <w:r w:rsidRPr="00761B40">
          <w:rPr>
            <w:sz w:val="24"/>
            <w:szCs w:val="24"/>
          </w:rPr>
          <w:t>the</w:t>
        </w:r>
        <w:r w:rsidRPr="00761B40">
          <w:rPr>
            <w:spacing w:val="7"/>
            <w:sz w:val="24"/>
            <w:szCs w:val="24"/>
          </w:rPr>
          <w:t xml:space="preserve"> </w:t>
        </w:r>
        <w:r w:rsidRPr="00761B40">
          <w:rPr>
            <w:spacing w:val="-1"/>
            <w:sz w:val="24"/>
            <w:szCs w:val="24"/>
          </w:rPr>
          <w:t>prescribed</w:t>
        </w:r>
        <w:r w:rsidRPr="00761B40">
          <w:rPr>
            <w:spacing w:val="7"/>
            <w:sz w:val="24"/>
            <w:szCs w:val="24"/>
          </w:rPr>
          <w:t xml:space="preserve"> </w:t>
        </w:r>
        <w:r w:rsidRPr="00761B40">
          <w:rPr>
            <w:spacing w:val="-1"/>
            <w:sz w:val="24"/>
            <w:szCs w:val="24"/>
          </w:rPr>
          <w:t>methodology,</w:t>
        </w:r>
        <w:r w:rsidRPr="00761B40">
          <w:rPr>
            <w:spacing w:val="7"/>
            <w:sz w:val="24"/>
            <w:szCs w:val="24"/>
          </w:rPr>
          <w:t xml:space="preserve"> </w:t>
        </w:r>
        <w:r w:rsidRPr="00761B40">
          <w:rPr>
            <w:sz w:val="24"/>
            <w:szCs w:val="24"/>
          </w:rPr>
          <w:t>an</w:t>
        </w:r>
        <w:r w:rsidRPr="00761B40">
          <w:rPr>
            <w:spacing w:val="49"/>
            <w:sz w:val="24"/>
            <w:szCs w:val="24"/>
          </w:rPr>
          <w:t xml:space="preserve"> </w:t>
        </w:r>
        <w:r w:rsidRPr="00761B40">
          <w:rPr>
            <w:spacing w:val="-1"/>
            <w:sz w:val="24"/>
            <w:szCs w:val="24"/>
          </w:rPr>
          <w:t>explanation</w:t>
        </w:r>
        <w:r w:rsidRPr="00761B40">
          <w:rPr>
            <w:spacing w:val="38"/>
            <w:sz w:val="24"/>
            <w:szCs w:val="24"/>
          </w:rPr>
          <w:t xml:space="preserve"> </w:t>
        </w:r>
        <w:r w:rsidRPr="00761B40">
          <w:rPr>
            <w:spacing w:val="-1"/>
            <w:sz w:val="24"/>
            <w:szCs w:val="24"/>
          </w:rPr>
          <w:t>of</w:t>
        </w:r>
        <w:r w:rsidRPr="00761B40">
          <w:rPr>
            <w:spacing w:val="39"/>
            <w:sz w:val="24"/>
            <w:szCs w:val="24"/>
          </w:rPr>
          <w:t xml:space="preserve"> </w:t>
        </w:r>
        <w:r w:rsidRPr="00761B40">
          <w:rPr>
            <w:spacing w:val="-1"/>
            <w:sz w:val="24"/>
            <w:szCs w:val="24"/>
          </w:rPr>
          <w:t>how</w:t>
        </w:r>
        <w:r w:rsidRPr="00761B40">
          <w:rPr>
            <w:spacing w:val="39"/>
            <w:sz w:val="24"/>
            <w:szCs w:val="24"/>
          </w:rPr>
          <w:t xml:space="preserve"> </w:t>
        </w:r>
        <w:r w:rsidRPr="00761B40">
          <w:rPr>
            <w:sz w:val="24"/>
            <w:szCs w:val="24"/>
          </w:rPr>
          <w:t>the</w:t>
        </w:r>
        <w:r w:rsidRPr="00761B40">
          <w:rPr>
            <w:spacing w:val="40"/>
            <w:sz w:val="24"/>
            <w:szCs w:val="24"/>
          </w:rPr>
          <w:t xml:space="preserve"> </w:t>
        </w:r>
        <w:r w:rsidRPr="00761B40">
          <w:rPr>
            <w:spacing w:val="-1"/>
            <w:sz w:val="24"/>
            <w:szCs w:val="24"/>
          </w:rPr>
          <w:t>required</w:t>
        </w:r>
        <w:r w:rsidRPr="00761B40">
          <w:rPr>
            <w:spacing w:val="40"/>
            <w:sz w:val="24"/>
            <w:szCs w:val="24"/>
          </w:rPr>
          <w:t xml:space="preserve"> </w:t>
        </w:r>
        <w:r w:rsidRPr="00761B40">
          <w:rPr>
            <w:spacing w:val="-1"/>
            <w:sz w:val="24"/>
            <w:szCs w:val="24"/>
          </w:rPr>
          <w:t>methodological</w:t>
        </w:r>
        <w:r w:rsidRPr="00761B40">
          <w:rPr>
            <w:spacing w:val="39"/>
            <w:sz w:val="24"/>
            <w:szCs w:val="24"/>
          </w:rPr>
          <w:t xml:space="preserve"> </w:t>
        </w:r>
        <w:r w:rsidRPr="00761B40">
          <w:rPr>
            <w:sz w:val="24"/>
            <w:szCs w:val="24"/>
          </w:rPr>
          <w:t>approach</w:t>
        </w:r>
        <w:r w:rsidRPr="00761B40">
          <w:rPr>
            <w:spacing w:val="39"/>
            <w:sz w:val="24"/>
            <w:szCs w:val="24"/>
          </w:rPr>
          <w:t xml:space="preserve"> </w:t>
        </w:r>
        <w:r w:rsidRPr="00761B40">
          <w:rPr>
            <w:sz w:val="24"/>
            <w:szCs w:val="24"/>
          </w:rPr>
          <w:t>is</w:t>
        </w:r>
        <w:r w:rsidRPr="00761B40">
          <w:rPr>
            <w:spacing w:val="39"/>
            <w:sz w:val="24"/>
            <w:szCs w:val="24"/>
          </w:rPr>
          <w:t xml:space="preserve"> </w:t>
        </w:r>
        <w:r w:rsidRPr="00761B40">
          <w:rPr>
            <w:spacing w:val="-1"/>
            <w:sz w:val="24"/>
            <w:szCs w:val="24"/>
          </w:rPr>
          <w:t>inadequate</w:t>
        </w:r>
        <w:r w:rsidRPr="00761B40">
          <w:rPr>
            <w:spacing w:val="41"/>
            <w:sz w:val="24"/>
            <w:szCs w:val="24"/>
          </w:rPr>
          <w:t xml:space="preserve"> </w:t>
        </w:r>
        <w:r w:rsidRPr="00761B40">
          <w:rPr>
            <w:spacing w:val="-1"/>
            <w:sz w:val="24"/>
            <w:szCs w:val="24"/>
          </w:rPr>
          <w:t>should</w:t>
        </w:r>
        <w:r w:rsidRPr="00761B40">
          <w:rPr>
            <w:spacing w:val="40"/>
            <w:sz w:val="24"/>
            <w:szCs w:val="24"/>
          </w:rPr>
          <w:t xml:space="preserve"> </w:t>
        </w:r>
        <w:r w:rsidRPr="00761B40">
          <w:rPr>
            <w:spacing w:val="-1"/>
            <w:sz w:val="24"/>
            <w:szCs w:val="24"/>
          </w:rPr>
          <w:t>be</w:t>
        </w:r>
        <w:r w:rsidRPr="00761B40">
          <w:rPr>
            <w:spacing w:val="54"/>
            <w:w w:val="99"/>
            <w:sz w:val="24"/>
            <w:szCs w:val="24"/>
          </w:rPr>
          <w:t xml:space="preserve"> </w:t>
        </w:r>
        <w:r w:rsidRPr="00761B40">
          <w:rPr>
            <w:spacing w:val="-1"/>
            <w:sz w:val="24"/>
            <w:szCs w:val="24"/>
          </w:rPr>
          <w:t>included.</w:t>
        </w:r>
      </w:ins>
    </w:p>
    <w:p w14:paraId="31F29F40" w14:textId="77777777" w:rsidR="00F7525F" w:rsidRPr="00761B40" w:rsidRDefault="00F7525F" w:rsidP="00F7525F">
      <w:pPr>
        <w:pStyle w:val="BodyText"/>
        <w:widowControl w:val="0"/>
        <w:numPr>
          <w:ilvl w:val="1"/>
          <w:numId w:val="66"/>
        </w:numPr>
        <w:tabs>
          <w:tab w:val="left" w:pos="1541"/>
        </w:tabs>
        <w:spacing w:before="3" w:after="0" w:line="220" w:lineRule="auto"/>
        <w:ind w:right="263"/>
        <w:jc w:val="both"/>
        <w:rPr>
          <w:ins w:id="2655" w:author="Corey Bornemann" w:date="2022-04-21T16:08:00Z"/>
          <w:sz w:val="24"/>
          <w:szCs w:val="24"/>
        </w:rPr>
      </w:pPr>
      <w:ins w:id="2656" w:author="Corey Bornemann" w:date="2022-04-21T16:08:00Z">
        <w:r w:rsidRPr="00761B40">
          <w:rPr>
            <w:sz w:val="24"/>
            <w:szCs w:val="24"/>
          </w:rPr>
          <w:t>Any</w:t>
        </w:r>
        <w:r w:rsidRPr="00761B40">
          <w:rPr>
            <w:spacing w:val="19"/>
            <w:sz w:val="24"/>
            <w:szCs w:val="24"/>
          </w:rPr>
          <w:t xml:space="preserve"> </w:t>
        </w:r>
        <w:r w:rsidRPr="00761B40">
          <w:rPr>
            <w:spacing w:val="-1"/>
            <w:sz w:val="24"/>
            <w:szCs w:val="24"/>
          </w:rPr>
          <w:t>additional</w:t>
        </w:r>
        <w:r w:rsidRPr="00761B40">
          <w:rPr>
            <w:spacing w:val="20"/>
            <w:sz w:val="24"/>
            <w:szCs w:val="24"/>
          </w:rPr>
          <w:t xml:space="preserve"> </w:t>
        </w:r>
        <w:r w:rsidRPr="00761B40">
          <w:rPr>
            <w:spacing w:val="-1"/>
            <w:sz w:val="24"/>
            <w:szCs w:val="24"/>
          </w:rPr>
          <w:t>sources</w:t>
        </w:r>
        <w:r w:rsidRPr="00761B40">
          <w:rPr>
            <w:spacing w:val="19"/>
            <w:sz w:val="24"/>
            <w:szCs w:val="24"/>
          </w:rPr>
          <w:t xml:space="preserve"> </w:t>
        </w:r>
        <w:r w:rsidRPr="00761B40">
          <w:rPr>
            <w:spacing w:val="-1"/>
            <w:sz w:val="24"/>
            <w:szCs w:val="24"/>
          </w:rPr>
          <w:t>of</w:t>
        </w:r>
        <w:r w:rsidRPr="00761B40">
          <w:rPr>
            <w:spacing w:val="18"/>
            <w:sz w:val="24"/>
            <w:szCs w:val="24"/>
          </w:rPr>
          <w:t xml:space="preserve"> </w:t>
        </w:r>
        <w:r w:rsidRPr="00761B40">
          <w:rPr>
            <w:sz w:val="24"/>
            <w:szCs w:val="24"/>
          </w:rPr>
          <w:t>demand</w:t>
        </w:r>
        <w:r w:rsidRPr="00761B40">
          <w:rPr>
            <w:spacing w:val="20"/>
            <w:sz w:val="24"/>
            <w:szCs w:val="24"/>
          </w:rPr>
          <w:t xml:space="preserve"> </w:t>
        </w:r>
        <w:r w:rsidRPr="00761B40">
          <w:rPr>
            <w:spacing w:val="-1"/>
            <w:sz w:val="24"/>
            <w:szCs w:val="24"/>
          </w:rPr>
          <w:t>other</w:t>
        </w:r>
        <w:r w:rsidRPr="00761B40">
          <w:rPr>
            <w:spacing w:val="21"/>
            <w:sz w:val="24"/>
            <w:szCs w:val="24"/>
          </w:rPr>
          <w:t xml:space="preserve"> </w:t>
        </w:r>
        <w:r w:rsidRPr="00761B40">
          <w:rPr>
            <w:sz w:val="24"/>
            <w:szCs w:val="24"/>
          </w:rPr>
          <w:t>than</w:t>
        </w:r>
        <w:r w:rsidRPr="00761B40">
          <w:rPr>
            <w:spacing w:val="20"/>
            <w:sz w:val="24"/>
            <w:szCs w:val="24"/>
          </w:rPr>
          <w:t xml:space="preserve"> </w:t>
        </w:r>
        <w:r w:rsidRPr="00761B40">
          <w:rPr>
            <w:spacing w:val="-1"/>
            <w:sz w:val="24"/>
            <w:szCs w:val="24"/>
          </w:rPr>
          <w:t>those</w:t>
        </w:r>
        <w:r w:rsidRPr="00761B40">
          <w:rPr>
            <w:spacing w:val="19"/>
            <w:sz w:val="24"/>
            <w:szCs w:val="24"/>
          </w:rPr>
          <w:t xml:space="preserve"> </w:t>
        </w:r>
        <w:r w:rsidRPr="00761B40">
          <w:rPr>
            <w:spacing w:val="-1"/>
            <w:sz w:val="24"/>
            <w:szCs w:val="24"/>
          </w:rPr>
          <w:t>prescribed</w:t>
        </w:r>
        <w:r w:rsidRPr="00761B40">
          <w:rPr>
            <w:spacing w:val="20"/>
            <w:sz w:val="24"/>
            <w:szCs w:val="24"/>
          </w:rPr>
          <w:t xml:space="preserve"> </w:t>
        </w:r>
        <w:r w:rsidRPr="00761B40">
          <w:rPr>
            <w:spacing w:val="-1"/>
            <w:sz w:val="24"/>
            <w:szCs w:val="24"/>
          </w:rPr>
          <w:t>from</w:t>
        </w:r>
        <w:r w:rsidRPr="00761B40">
          <w:rPr>
            <w:spacing w:val="19"/>
            <w:sz w:val="24"/>
            <w:szCs w:val="24"/>
          </w:rPr>
          <w:t xml:space="preserve"> </w:t>
        </w:r>
        <w:r w:rsidRPr="00761B40">
          <w:rPr>
            <w:sz w:val="24"/>
            <w:szCs w:val="24"/>
          </w:rPr>
          <w:t>the</w:t>
        </w:r>
        <w:r w:rsidRPr="00761B40">
          <w:rPr>
            <w:spacing w:val="37"/>
            <w:w w:val="99"/>
            <w:sz w:val="24"/>
            <w:szCs w:val="24"/>
          </w:rPr>
          <w:t xml:space="preserve"> </w:t>
        </w:r>
        <w:r w:rsidRPr="00761B40">
          <w:rPr>
            <w:spacing w:val="-1"/>
            <w:sz w:val="24"/>
            <w:szCs w:val="24"/>
          </w:rPr>
          <w:t>required</w:t>
        </w:r>
        <w:r w:rsidRPr="00761B40">
          <w:rPr>
            <w:spacing w:val="-2"/>
            <w:sz w:val="24"/>
            <w:szCs w:val="24"/>
          </w:rPr>
          <w:t xml:space="preserve"> </w:t>
        </w:r>
        <w:r w:rsidRPr="00761B40">
          <w:rPr>
            <w:spacing w:val="-1"/>
            <w:sz w:val="24"/>
            <w:szCs w:val="24"/>
          </w:rPr>
          <w:t>methodology</w:t>
        </w:r>
        <w:r w:rsidRPr="00761B40">
          <w:rPr>
            <w:spacing w:val="2"/>
            <w:sz w:val="24"/>
            <w:szCs w:val="24"/>
          </w:rPr>
          <w:t xml:space="preserve"> </w:t>
        </w:r>
        <w:r w:rsidRPr="00761B40">
          <w:rPr>
            <w:spacing w:val="-1"/>
            <w:sz w:val="24"/>
            <w:szCs w:val="24"/>
          </w:rPr>
          <w:t>should</w:t>
        </w:r>
        <w:r w:rsidRPr="00761B40">
          <w:rPr>
            <w:spacing w:val="1"/>
            <w:sz w:val="24"/>
            <w:szCs w:val="24"/>
          </w:rPr>
          <w:t xml:space="preserve"> </w:t>
        </w:r>
        <w:r w:rsidRPr="00761B40">
          <w:rPr>
            <w:spacing w:val="-1"/>
            <w:sz w:val="24"/>
            <w:szCs w:val="24"/>
          </w:rPr>
          <w:t>be</w:t>
        </w:r>
        <w:r w:rsidRPr="00761B40">
          <w:rPr>
            <w:sz w:val="24"/>
            <w:szCs w:val="24"/>
          </w:rPr>
          <w:t xml:space="preserve"> </w:t>
        </w:r>
        <w:r w:rsidRPr="00761B40">
          <w:rPr>
            <w:spacing w:val="-1"/>
            <w:sz w:val="24"/>
            <w:szCs w:val="24"/>
          </w:rPr>
          <w:t>itemized.</w:t>
        </w:r>
        <w:r w:rsidRPr="00761B40">
          <w:rPr>
            <w:sz w:val="24"/>
            <w:szCs w:val="24"/>
          </w:rPr>
          <w:t xml:space="preserve"> </w:t>
        </w:r>
        <w:r w:rsidRPr="00761B40">
          <w:rPr>
            <w:spacing w:val="-1"/>
            <w:sz w:val="24"/>
            <w:szCs w:val="24"/>
          </w:rPr>
          <w:t>Capture</w:t>
        </w:r>
        <w:r w:rsidRPr="00761B40">
          <w:rPr>
            <w:spacing w:val="1"/>
            <w:sz w:val="24"/>
            <w:szCs w:val="24"/>
          </w:rPr>
          <w:t xml:space="preserve"> </w:t>
        </w:r>
        <w:r w:rsidRPr="00761B40">
          <w:rPr>
            <w:sz w:val="24"/>
            <w:szCs w:val="24"/>
          </w:rPr>
          <w:t>rates</w:t>
        </w:r>
        <w:r w:rsidRPr="00761B40">
          <w:rPr>
            <w:spacing w:val="-2"/>
            <w:sz w:val="24"/>
            <w:szCs w:val="24"/>
          </w:rPr>
          <w:t xml:space="preserve"> </w:t>
        </w:r>
        <w:r w:rsidRPr="00761B40">
          <w:rPr>
            <w:spacing w:val="-1"/>
            <w:sz w:val="24"/>
            <w:szCs w:val="24"/>
          </w:rPr>
          <w:t>should</w:t>
        </w:r>
        <w:r w:rsidRPr="00761B40">
          <w:rPr>
            <w:sz w:val="24"/>
            <w:szCs w:val="24"/>
          </w:rPr>
          <w:t xml:space="preserve"> </w:t>
        </w:r>
        <w:r w:rsidRPr="00761B40">
          <w:rPr>
            <w:spacing w:val="-1"/>
            <w:sz w:val="24"/>
            <w:szCs w:val="24"/>
          </w:rPr>
          <w:t>be</w:t>
        </w:r>
        <w:r w:rsidRPr="00761B40">
          <w:rPr>
            <w:spacing w:val="1"/>
            <w:sz w:val="24"/>
            <w:szCs w:val="24"/>
          </w:rPr>
          <w:t xml:space="preserve"> </w:t>
        </w:r>
        <w:r w:rsidRPr="00761B40">
          <w:rPr>
            <w:spacing w:val="-1"/>
            <w:sz w:val="24"/>
            <w:szCs w:val="24"/>
          </w:rPr>
          <w:t>shown both</w:t>
        </w:r>
        <w:r w:rsidRPr="00761B40">
          <w:rPr>
            <w:spacing w:val="46"/>
            <w:sz w:val="24"/>
            <w:szCs w:val="24"/>
          </w:rPr>
          <w:t xml:space="preserve"> </w:t>
        </w:r>
        <w:r w:rsidRPr="00761B40">
          <w:rPr>
            <w:sz w:val="24"/>
            <w:szCs w:val="24"/>
          </w:rPr>
          <w:t>with</w:t>
        </w:r>
        <w:r w:rsidRPr="00761B40">
          <w:rPr>
            <w:spacing w:val="-2"/>
            <w:sz w:val="24"/>
            <w:szCs w:val="24"/>
          </w:rPr>
          <w:t xml:space="preserve"> </w:t>
        </w:r>
        <w:r w:rsidRPr="00761B40">
          <w:rPr>
            <w:sz w:val="24"/>
            <w:szCs w:val="24"/>
          </w:rPr>
          <w:t>and</w:t>
        </w:r>
        <w:r w:rsidRPr="00761B40">
          <w:rPr>
            <w:spacing w:val="-1"/>
            <w:sz w:val="24"/>
            <w:szCs w:val="24"/>
          </w:rPr>
          <w:t xml:space="preserve"> </w:t>
        </w:r>
        <w:r w:rsidRPr="00761B40">
          <w:rPr>
            <w:sz w:val="24"/>
            <w:szCs w:val="24"/>
          </w:rPr>
          <w:t>without</w:t>
        </w:r>
        <w:r w:rsidRPr="00761B40">
          <w:rPr>
            <w:spacing w:val="-2"/>
            <w:sz w:val="24"/>
            <w:szCs w:val="24"/>
          </w:rPr>
          <w:t xml:space="preserve"> </w:t>
        </w:r>
        <w:r w:rsidRPr="00761B40">
          <w:rPr>
            <w:sz w:val="24"/>
            <w:szCs w:val="24"/>
          </w:rPr>
          <w:t>any</w:t>
        </w:r>
        <w:r w:rsidRPr="00761B40">
          <w:rPr>
            <w:spacing w:val="-1"/>
            <w:sz w:val="24"/>
            <w:szCs w:val="24"/>
          </w:rPr>
          <w:t xml:space="preserve"> </w:t>
        </w:r>
        <w:r w:rsidRPr="00761B40">
          <w:rPr>
            <w:sz w:val="24"/>
            <w:szCs w:val="24"/>
          </w:rPr>
          <w:t xml:space="preserve">additional </w:t>
        </w:r>
        <w:r w:rsidRPr="00761B40">
          <w:rPr>
            <w:spacing w:val="-1"/>
            <w:sz w:val="24"/>
            <w:szCs w:val="24"/>
          </w:rPr>
          <w:t>sources of</w:t>
        </w:r>
        <w:r w:rsidRPr="00761B40">
          <w:rPr>
            <w:spacing w:val="-2"/>
            <w:sz w:val="24"/>
            <w:szCs w:val="24"/>
          </w:rPr>
          <w:t xml:space="preserve"> </w:t>
        </w:r>
        <w:r w:rsidRPr="00761B40">
          <w:rPr>
            <w:spacing w:val="-1"/>
            <w:sz w:val="24"/>
            <w:szCs w:val="24"/>
          </w:rPr>
          <w:t>demand.</w:t>
        </w:r>
      </w:ins>
    </w:p>
    <w:p w14:paraId="1C8ACB1C" w14:textId="0A4BD2A8" w:rsidR="00F7525F" w:rsidRPr="00761B40" w:rsidRDefault="00F7525F" w:rsidP="00761B40">
      <w:pPr>
        <w:pStyle w:val="BodyText"/>
        <w:widowControl w:val="0"/>
        <w:numPr>
          <w:ilvl w:val="0"/>
          <w:numId w:val="66"/>
        </w:numPr>
        <w:tabs>
          <w:tab w:val="left" w:pos="875"/>
        </w:tabs>
        <w:spacing w:after="0" w:line="278" w:lineRule="exact"/>
        <w:ind w:left="874" w:hanging="414"/>
        <w:rPr>
          <w:ins w:id="2657" w:author="Corey Bornemann" w:date="2022-04-21T16:08:00Z"/>
          <w:sz w:val="24"/>
          <w:szCs w:val="24"/>
        </w:rPr>
      </w:pPr>
      <w:ins w:id="2658" w:author="Corey Bornemann" w:date="2022-04-21T16:08:00Z">
        <w:r w:rsidRPr="00761B40">
          <w:rPr>
            <w:sz w:val="24"/>
            <w:szCs w:val="24"/>
          </w:rPr>
          <w:t>All</w:t>
        </w:r>
        <w:r w:rsidRPr="00761B40">
          <w:rPr>
            <w:spacing w:val="31"/>
            <w:sz w:val="24"/>
            <w:szCs w:val="24"/>
          </w:rPr>
          <w:t xml:space="preserve"> </w:t>
        </w:r>
        <w:r w:rsidRPr="00761B40">
          <w:rPr>
            <w:spacing w:val="-1"/>
            <w:sz w:val="24"/>
            <w:szCs w:val="24"/>
          </w:rPr>
          <w:t>data</w:t>
        </w:r>
        <w:r w:rsidRPr="00761B40">
          <w:rPr>
            <w:spacing w:val="32"/>
            <w:sz w:val="24"/>
            <w:szCs w:val="24"/>
          </w:rPr>
          <w:t xml:space="preserve"> </w:t>
        </w:r>
        <w:r w:rsidRPr="00761B40">
          <w:rPr>
            <w:spacing w:val="-1"/>
            <w:sz w:val="24"/>
            <w:szCs w:val="24"/>
          </w:rPr>
          <w:t>sources</w:t>
        </w:r>
        <w:r w:rsidRPr="00761B40">
          <w:rPr>
            <w:spacing w:val="31"/>
            <w:sz w:val="24"/>
            <w:szCs w:val="24"/>
          </w:rPr>
          <w:t xml:space="preserve"> </w:t>
        </w:r>
        <w:r w:rsidRPr="00761B40">
          <w:rPr>
            <w:spacing w:val="-1"/>
            <w:sz w:val="24"/>
            <w:szCs w:val="24"/>
          </w:rPr>
          <w:t>used</w:t>
        </w:r>
        <w:r w:rsidRPr="00761B40">
          <w:rPr>
            <w:spacing w:val="29"/>
            <w:sz w:val="24"/>
            <w:szCs w:val="24"/>
          </w:rPr>
          <w:t xml:space="preserve"> </w:t>
        </w:r>
        <w:r w:rsidRPr="00761B40">
          <w:rPr>
            <w:sz w:val="24"/>
            <w:szCs w:val="24"/>
          </w:rPr>
          <w:t>to</w:t>
        </w:r>
        <w:r w:rsidRPr="00761B40">
          <w:rPr>
            <w:spacing w:val="31"/>
            <w:sz w:val="24"/>
            <w:szCs w:val="24"/>
          </w:rPr>
          <w:t xml:space="preserve"> </w:t>
        </w:r>
        <w:r w:rsidRPr="00761B40">
          <w:rPr>
            <w:spacing w:val="-1"/>
            <w:sz w:val="24"/>
            <w:szCs w:val="24"/>
          </w:rPr>
          <w:t>determine</w:t>
        </w:r>
        <w:r w:rsidRPr="00761B40">
          <w:rPr>
            <w:spacing w:val="31"/>
            <w:sz w:val="24"/>
            <w:szCs w:val="24"/>
          </w:rPr>
          <w:t xml:space="preserve"> </w:t>
        </w:r>
        <w:r w:rsidRPr="00761B40">
          <w:rPr>
            <w:spacing w:val="-1"/>
            <w:sz w:val="24"/>
            <w:szCs w:val="24"/>
          </w:rPr>
          <w:t>demand</w:t>
        </w:r>
        <w:r w:rsidRPr="00761B40">
          <w:rPr>
            <w:spacing w:val="32"/>
            <w:sz w:val="24"/>
            <w:szCs w:val="24"/>
          </w:rPr>
          <w:t xml:space="preserve"> </w:t>
        </w:r>
        <w:r w:rsidRPr="00761B40">
          <w:rPr>
            <w:spacing w:val="-1"/>
            <w:sz w:val="24"/>
            <w:szCs w:val="24"/>
          </w:rPr>
          <w:t>should</w:t>
        </w:r>
        <w:r w:rsidRPr="00761B40">
          <w:rPr>
            <w:spacing w:val="31"/>
            <w:sz w:val="24"/>
            <w:szCs w:val="24"/>
          </w:rPr>
          <w:t xml:space="preserve"> </w:t>
        </w:r>
        <w:r w:rsidRPr="00761B40">
          <w:rPr>
            <w:spacing w:val="-1"/>
            <w:sz w:val="24"/>
            <w:szCs w:val="24"/>
          </w:rPr>
          <w:t>be</w:t>
        </w:r>
        <w:r w:rsidRPr="00761B40">
          <w:rPr>
            <w:spacing w:val="31"/>
            <w:sz w:val="24"/>
            <w:szCs w:val="24"/>
          </w:rPr>
          <w:t xml:space="preserve"> </w:t>
        </w:r>
        <w:r w:rsidRPr="00761B40">
          <w:rPr>
            <w:spacing w:val="-1"/>
            <w:sz w:val="24"/>
            <w:szCs w:val="24"/>
          </w:rPr>
          <w:t>easily</w:t>
        </w:r>
        <w:r w:rsidRPr="00761B40">
          <w:rPr>
            <w:spacing w:val="32"/>
            <w:sz w:val="24"/>
            <w:szCs w:val="24"/>
          </w:rPr>
          <w:t xml:space="preserve"> </w:t>
        </w:r>
        <w:r w:rsidRPr="00761B40">
          <w:rPr>
            <w:spacing w:val="-1"/>
            <w:sz w:val="24"/>
            <w:szCs w:val="24"/>
          </w:rPr>
          <w:t>identifiable</w:t>
        </w:r>
        <w:r w:rsidRPr="00761B40">
          <w:rPr>
            <w:spacing w:val="32"/>
            <w:sz w:val="24"/>
            <w:szCs w:val="24"/>
          </w:rPr>
          <w:t xml:space="preserve"> </w:t>
        </w:r>
        <w:r w:rsidRPr="00761B40">
          <w:rPr>
            <w:sz w:val="24"/>
            <w:szCs w:val="24"/>
          </w:rPr>
          <w:t>and</w:t>
        </w:r>
        <w:r w:rsidRPr="00761B40">
          <w:rPr>
            <w:spacing w:val="29"/>
            <w:sz w:val="24"/>
            <w:szCs w:val="24"/>
          </w:rPr>
          <w:t xml:space="preserve"> </w:t>
        </w:r>
        <w:r w:rsidRPr="00761B40">
          <w:rPr>
            <w:spacing w:val="-1"/>
            <w:sz w:val="24"/>
            <w:szCs w:val="24"/>
          </w:rPr>
          <w:t>easily</w:t>
        </w:r>
      </w:ins>
      <w:ins w:id="2659" w:author="Corey Bornemann" w:date="2022-07-27T15:56:00Z">
        <w:r w:rsidR="00E57FD5">
          <w:rPr>
            <w:sz w:val="24"/>
            <w:szCs w:val="24"/>
          </w:rPr>
          <w:t xml:space="preserve"> </w:t>
        </w:r>
      </w:ins>
      <w:ins w:id="2660" w:author="Corey Bornemann" w:date="2022-04-21T16:08:00Z">
        <w:r w:rsidRPr="00761B40">
          <w:rPr>
            <w:spacing w:val="-1"/>
            <w:sz w:val="24"/>
            <w:szCs w:val="24"/>
          </w:rPr>
          <w:t>replicated.</w:t>
        </w:r>
      </w:ins>
    </w:p>
    <w:p w14:paraId="4A4A0D04" w14:textId="77777777" w:rsidR="00F7525F" w:rsidRPr="00761B40" w:rsidRDefault="00F7525F" w:rsidP="00F7525F">
      <w:pPr>
        <w:pStyle w:val="Heading3"/>
        <w:spacing w:line="288" w:lineRule="exact"/>
        <w:jc w:val="both"/>
        <w:rPr>
          <w:ins w:id="2661" w:author="Corey Bornemann" w:date="2022-04-21T16:08:00Z"/>
          <w:rFonts w:ascii="Times New Roman" w:hAnsi="Times New Roman"/>
          <w:b/>
          <w:bCs/>
          <w:szCs w:val="24"/>
        </w:rPr>
      </w:pPr>
      <w:ins w:id="2662" w:author="Corey Bornemann" w:date="2022-04-21T16:08:00Z">
        <w:r w:rsidRPr="00761B40">
          <w:rPr>
            <w:rFonts w:ascii="Times New Roman" w:hAnsi="Times New Roman"/>
            <w:spacing w:val="-1"/>
            <w:szCs w:val="24"/>
            <w:u w:val="single" w:color="000000"/>
          </w:rPr>
          <w:t>Additional</w:t>
        </w:r>
        <w:r w:rsidRPr="00761B40">
          <w:rPr>
            <w:rFonts w:ascii="Times New Roman" w:hAnsi="Times New Roman"/>
            <w:spacing w:val="-13"/>
            <w:szCs w:val="24"/>
            <w:u w:val="single" w:color="000000"/>
          </w:rPr>
          <w:t xml:space="preserve"> </w:t>
        </w:r>
        <w:r w:rsidRPr="00761B40">
          <w:rPr>
            <w:rFonts w:ascii="Times New Roman" w:hAnsi="Times New Roman"/>
            <w:spacing w:val="-1"/>
            <w:szCs w:val="24"/>
            <w:u w:val="single" w:color="000000"/>
          </w:rPr>
          <w:t>Senior</w:t>
        </w:r>
        <w:r w:rsidRPr="00761B40">
          <w:rPr>
            <w:rFonts w:ascii="Times New Roman" w:hAnsi="Times New Roman"/>
            <w:spacing w:val="-11"/>
            <w:szCs w:val="24"/>
            <w:u w:val="single" w:color="000000"/>
          </w:rPr>
          <w:t xml:space="preserve"> </w:t>
        </w:r>
        <w:r w:rsidRPr="00761B40">
          <w:rPr>
            <w:rFonts w:ascii="Times New Roman" w:hAnsi="Times New Roman"/>
            <w:spacing w:val="-1"/>
            <w:szCs w:val="24"/>
            <w:u w:val="single" w:color="000000"/>
          </w:rPr>
          <w:t>Requirements:</w:t>
        </w:r>
      </w:ins>
    </w:p>
    <w:p w14:paraId="15E2361C" w14:textId="77777777" w:rsidR="00F7525F" w:rsidRPr="00761B40" w:rsidRDefault="00F7525F" w:rsidP="00F7525F">
      <w:pPr>
        <w:pStyle w:val="BodyText"/>
        <w:widowControl w:val="0"/>
        <w:numPr>
          <w:ilvl w:val="0"/>
          <w:numId w:val="66"/>
        </w:numPr>
        <w:tabs>
          <w:tab w:val="left" w:pos="821"/>
        </w:tabs>
        <w:spacing w:after="0"/>
        <w:ind w:right="118" w:hanging="360"/>
        <w:jc w:val="both"/>
        <w:rPr>
          <w:ins w:id="2663" w:author="Corey Bornemann" w:date="2022-04-21T16:08:00Z"/>
          <w:sz w:val="24"/>
          <w:szCs w:val="24"/>
        </w:rPr>
      </w:pPr>
      <w:ins w:id="2664" w:author="Corey Bornemann" w:date="2022-04-21T16:08:00Z">
        <w:r w:rsidRPr="00761B40">
          <w:rPr>
            <w:spacing w:val="-1"/>
            <w:sz w:val="24"/>
            <w:szCs w:val="24"/>
          </w:rPr>
          <w:t>Demand</w:t>
        </w:r>
        <w:r w:rsidRPr="00761B40">
          <w:rPr>
            <w:spacing w:val="52"/>
            <w:sz w:val="24"/>
            <w:szCs w:val="24"/>
          </w:rPr>
          <w:t xml:space="preserve"> </w:t>
        </w:r>
        <w:r w:rsidRPr="00761B40">
          <w:rPr>
            <w:spacing w:val="-1"/>
            <w:sz w:val="24"/>
            <w:szCs w:val="24"/>
          </w:rPr>
          <w:t>for</w:t>
        </w:r>
        <w:r w:rsidRPr="00761B40">
          <w:rPr>
            <w:spacing w:val="52"/>
            <w:sz w:val="24"/>
            <w:szCs w:val="24"/>
          </w:rPr>
          <w:t xml:space="preserve"> </w:t>
        </w:r>
        <w:r w:rsidRPr="00761B40">
          <w:rPr>
            <w:spacing w:val="-1"/>
            <w:sz w:val="24"/>
            <w:szCs w:val="24"/>
          </w:rPr>
          <w:t>senior</w:t>
        </w:r>
        <w:r w:rsidRPr="00761B40">
          <w:rPr>
            <w:spacing w:val="52"/>
            <w:sz w:val="24"/>
            <w:szCs w:val="24"/>
          </w:rPr>
          <w:t xml:space="preserve"> </w:t>
        </w:r>
        <w:r w:rsidRPr="00761B40">
          <w:rPr>
            <w:spacing w:val="-1"/>
            <w:sz w:val="24"/>
            <w:szCs w:val="24"/>
          </w:rPr>
          <w:t>communities</w:t>
        </w:r>
        <w:r w:rsidRPr="00761B40">
          <w:rPr>
            <w:spacing w:val="52"/>
            <w:sz w:val="24"/>
            <w:szCs w:val="24"/>
          </w:rPr>
          <w:t xml:space="preserve"> </w:t>
        </w:r>
        <w:r w:rsidRPr="00761B40">
          <w:rPr>
            <w:spacing w:val="-1"/>
            <w:sz w:val="24"/>
            <w:szCs w:val="24"/>
          </w:rPr>
          <w:t>should</w:t>
        </w:r>
        <w:r w:rsidRPr="00761B40">
          <w:rPr>
            <w:spacing w:val="52"/>
            <w:sz w:val="24"/>
            <w:szCs w:val="24"/>
          </w:rPr>
          <w:t xml:space="preserve"> </w:t>
        </w:r>
        <w:r w:rsidRPr="00761B40">
          <w:rPr>
            <w:spacing w:val="-1"/>
            <w:sz w:val="24"/>
            <w:szCs w:val="24"/>
          </w:rPr>
          <w:t>be</w:t>
        </w:r>
        <w:r w:rsidRPr="00761B40">
          <w:rPr>
            <w:spacing w:val="1"/>
            <w:sz w:val="24"/>
            <w:szCs w:val="24"/>
          </w:rPr>
          <w:t xml:space="preserve"> </w:t>
        </w:r>
        <w:r w:rsidRPr="00761B40">
          <w:rPr>
            <w:spacing w:val="-1"/>
            <w:sz w:val="24"/>
            <w:szCs w:val="24"/>
          </w:rPr>
          <w:t>measured</w:t>
        </w:r>
        <w:r w:rsidRPr="00761B40">
          <w:rPr>
            <w:spacing w:val="52"/>
            <w:sz w:val="24"/>
            <w:szCs w:val="24"/>
          </w:rPr>
          <w:t xml:space="preserve"> </w:t>
        </w:r>
        <w:r w:rsidRPr="00761B40">
          <w:rPr>
            <w:spacing w:val="-1"/>
            <w:sz w:val="24"/>
            <w:szCs w:val="24"/>
          </w:rPr>
          <w:t>on</w:t>
        </w:r>
        <w:r w:rsidRPr="00761B40">
          <w:rPr>
            <w:spacing w:val="52"/>
            <w:sz w:val="24"/>
            <w:szCs w:val="24"/>
          </w:rPr>
          <w:t xml:space="preserve"> </w:t>
        </w:r>
        <w:r w:rsidRPr="00761B40">
          <w:rPr>
            <w:spacing w:val="-1"/>
            <w:sz w:val="24"/>
            <w:szCs w:val="24"/>
          </w:rPr>
          <w:t>appropriate</w:t>
        </w:r>
        <w:r w:rsidRPr="00761B40">
          <w:rPr>
            <w:sz w:val="24"/>
            <w:szCs w:val="24"/>
          </w:rPr>
          <w:t xml:space="preserve">  </w:t>
        </w:r>
        <w:r w:rsidRPr="00761B40">
          <w:rPr>
            <w:spacing w:val="-1"/>
            <w:sz w:val="24"/>
            <w:szCs w:val="24"/>
          </w:rPr>
          <w:t>minimum</w:t>
        </w:r>
        <w:r w:rsidRPr="00761B40">
          <w:rPr>
            <w:spacing w:val="52"/>
            <w:sz w:val="24"/>
            <w:szCs w:val="24"/>
          </w:rPr>
          <w:t xml:space="preserve"> </w:t>
        </w:r>
        <w:r w:rsidRPr="00761B40">
          <w:rPr>
            <w:sz w:val="24"/>
            <w:szCs w:val="24"/>
          </w:rPr>
          <w:t>age</w:t>
        </w:r>
        <w:r w:rsidRPr="00761B40">
          <w:rPr>
            <w:spacing w:val="77"/>
            <w:w w:val="99"/>
            <w:sz w:val="24"/>
            <w:szCs w:val="24"/>
          </w:rPr>
          <w:t xml:space="preserve"> </w:t>
        </w:r>
        <w:r w:rsidRPr="00761B40">
          <w:rPr>
            <w:spacing w:val="-1"/>
            <w:sz w:val="24"/>
            <w:szCs w:val="24"/>
          </w:rPr>
          <w:t>classification.</w:t>
        </w:r>
      </w:ins>
    </w:p>
    <w:p w14:paraId="224299FA" w14:textId="77777777" w:rsidR="00F7525F" w:rsidRPr="00761B40" w:rsidRDefault="00F7525F" w:rsidP="00F7525F">
      <w:pPr>
        <w:pStyle w:val="BodyText"/>
        <w:widowControl w:val="0"/>
        <w:numPr>
          <w:ilvl w:val="0"/>
          <w:numId w:val="66"/>
        </w:numPr>
        <w:tabs>
          <w:tab w:val="left" w:pos="821"/>
        </w:tabs>
        <w:spacing w:after="0"/>
        <w:ind w:right="121" w:hanging="360"/>
        <w:jc w:val="both"/>
        <w:rPr>
          <w:ins w:id="2665" w:author="Corey Bornemann" w:date="2022-04-21T16:08:00Z"/>
          <w:sz w:val="24"/>
          <w:szCs w:val="24"/>
        </w:rPr>
      </w:pPr>
      <w:ins w:id="2666" w:author="Corey Bornemann" w:date="2022-04-21T16:08:00Z">
        <w:r w:rsidRPr="00761B40">
          <w:rPr>
            <w:spacing w:val="-1"/>
            <w:sz w:val="24"/>
            <w:szCs w:val="24"/>
          </w:rPr>
          <w:t>Demand</w:t>
        </w:r>
        <w:r w:rsidRPr="00761B40">
          <w:rPr>
            <w:spacing w:val="43"/>
            <w:sz w:val="24"/>
            <w:szCs w:val="24"/>
          </w:rPr>
          <w:t xml:space="preserve"> </w:t>
        </w:r>
        <w:r w:rsidRPr="00761B40">
          <w:rPr>
            <w:spacing w:val="-1"/>
            <w:sz w:val="24"/>
            <w:szCs w:val="24"/>
          </w:rPr>
          <w:t>for</w:t>
        </w:r>
        <w:r w:rsidRPr="00761B40">
          <w:rPr>
            <w:spacing w:val="42"/>
            <w:sz w:val="24"/>
            <w:szCs w:val="24"/>
          </w:rPr>
          <w:t xml:space="preserve"> </w:t>
        </w:r>
        <w:r w:rsidRPr="00761B40">
          <w:rPr>
            <w:spacing w:val="-1"/>
            <w:sz w:val="24"/>
            <w:szCs w:val="24"/>
          </w:rPr>
          <w:t>senior</w:t>
        </w:r>
        <w:r w:rsidRPr="00761B40">
          <w:rPr>
            <w:spacing w:val="44"/>
            <w:sz w:val="24"/>
            <w:szCs w:val="24"/>
          </w:rPr>
          <w:t xml:space="preserve"> </w:t>
        </w:r>
        <w:r w:rsidRPr="00761B40">
          <w:rPr>
            <w:spacing w:val="-1"/>
            <w:sz w:val="24"/>
            <w:szCs w:val="24"/>
          </w:rPr>
          <w:t>communities</w:t>
        </w:r>
        <w:r w:rsidRPr="00761B40">
          <w:rPr>
            <w:spacing w:val="44"/>
            <w:sz w:val="24"/>
            <w:szCs w:val="24"/>
          </w:rPr>
          <w:t xml:space="preserve"> </w:t>
        </w:r>
        <w:r w:rsidRPr="00761B40">
          <w:rPr>
            <w:spacing w:val="-1"/>
            <w:sz w:val="24"/>
            <w:szCs w:val="24"/>
          </w:rPr>
          <w:t>that</w:t>
        </w:r>
        <w:r w:rsidRPr="00761B40">
          <w:rPr>
            <w:spacing w:val="44"/>
            <w:sz w:val="24"/>
            <w:szCs w:val="24"/>
          </w:rPr>
          <w:t xml:space="preserve"> </w:t>
        </w:r>
        <w:r w:rsidRPr="00761B40">
          <w:rPr>
            <w:sz w:val="24"/>
            <w:szCs w:val="24"/>
          </w:rPr>
          <w:t>includes</w:t>
        </w:r>
        <w:r w:rsidRPr="00761B40">
          <w:rPr>
            <w:spacing w:val="42"/>
            <w:sz w:val="24"/>
            <w:szCs w:val="24"/>
          </w:rPr>
          <w:t xml:space="preserve"> </w:t>
        </w:r>
        <w:r w:rsidRPr="00761B40">
          <w:rPr>
            <w:spacing w:val="-1"/>
            <w:sz w:val="24"/>
            <w:szCs w:val="24"/>
          </w:rPr>
          <w:t>homeownership</w:t>
        </w:r>
        <w:r w:rsidRPr="00761B40">
          <w:rPr>
            <w:spacing w:val="47"/>
            <w:sz w:val="24"/>
            <w:szCs w:val="24"/>
          </w:rPr>
          <w:t xml:space="preserve"> </w:t>
        </w:r>
        <w:r w:rsidRPr="00761B40">
          <w:rPr>
            <w:sz w:val="24"/>
            <w:szCs w:val="24"/>
          </w:rPr>
          <w:t>conversion</w:t>
        </w:r>
        <w:r w:rsidRPr="00761B40">
          <w:rPr>
            <w:spacing w:val="42"/>
            <w:sz w:val="24"/>
            <w:szCs w:val="24"/>
          </w:rPr>
          <w:t xml:space="preserve"> </w:t>
        </w:r>
        <w:r w:rsidRPr="00761B40">
          <w:rPr>
            <w:spacing w:val="-1"/>
            <w:sz w:val="24"/>
            <w:szCs w:val="24"/>
          </w:rPr>
          <w:t>should</w:t>
        </w:r>
        <w:r w:rsidRPr="00761B40">
          <w:rPr>
            <w:spacing w:val="44"/>
            <w:sz w:val="24"/>
            <w:szCs w:val="24"/>
          </w:rPr>
          <w:t xml:space="preserve"> </w:t>
        </w:r>
        <w:r w:rsidRPr="00761B40">
          <w:rPr>
            <w:spacing w:val="-1"/>
            <w:sz w:val="24"/>
            <w:szCs w:val="24"/>
          </w:rPr>
          <w:t>be</w:t>
        </w:r>
        <w:r w:rsidRPr="00761B40">
          <w:rPr>
            <w:spacing w:val="38"/>
            <w:w w:val="99"/>
            <w:sz w:val="24"/>
            <w:szCs w:val="24"/>
          </w:rPr>
          <w:t xml:space="preserve"> </w:t>
        </w:r>
        <w:r w:rsidRPr="00761B40">
          <w:rPr>
            <w:sz w:val="24"/>
            <w:szCs w:val="24"/>
          </w:rPr>
          <w:t>conservative</w:t>
        </w:r>
        <w:r w:rsidRPr="00761B40">
          <w:rPr>
            <w:spacing w:val="-4"/>
            <w:sz w:val="24"/>
            <w:szCs w:val="24"/>
          </w:rPr>
          <w:t xml:space="preserve"> </w:t>
        </w:r>
        <w:r w:rsidRPr="00761B40">
          <w:rPr>
            <w:sz w:val="24"/>
            <w:szCs w:val="24"/>
          </w:rPr>
          <w:t>and</w:t>
        </w:r>
        <w:r w:rsidRPr="00761B40">
          <w:rPr>
            <w:spacing w:val="-4"/>
            <w:sz w:val="24"/>
            <w:szCs w:val="24"/>
          </w:rPr>
          <w:t xml:space="preserve"> </w:t>
        </w:r>
        <w:r w:rsidRPr="00761B40">
          <w:rPr>
            <w:sz w:val="24"/>
            <w:szCs w:val="24"/>
          </w:rPr>
          <w:t>take</w:t>
        </w:r>
        <w:r w:rsidRPr="00761B40">
          <w:rPr>
            <w:spacing w:val="-3"/>
            <w:sz w:val="24"/>
            <w:szCs w:val="24"/>
          </w:rPr>
          <w:t xml:space="preserve"> </w:t>
        </w:r>
        <w:r w:rsidRPr="00761B40">
          <w:rPr>
            <w:sz w:val="24"/>
            <w:szCs w:val="24"/>
          </w:rPr>
          <w:t>into</w:t>
        </w:r>
        <w:r w:rsidRPr="00761B40">
          <w:rPr>
            <w:spacing w:val="-5"/>
            <w:sz w:val="24"/>
            <w:szCs w:val="24"/>
          </w:rPr>
          <w:t xml:space="preserve"> </w:t>
        </w:r>
        <w:r w:rsidRPr="00761B40">
          <w:rPr>
            <w:spacing w:val="-1"/>
            <w:sz w:val="24"/>
            <w:szCs w:val="24"/>
          </w:rPr>
          <w:t>account</w:t>
        </w:r>
        <w:r w:rsidRPr="00761B40">
          <w:rPr>
            <w:spacing w:val="-4"/>
            <w:sz w:val="24"/>
            <w:szCs w:val="24"/>
          </w:rPr>
          <w:t xml:space="preserve"> </w:t>
        </w:r>
        <w:r w:rsidRPr="00761B40">
          <w:rPr>
            <w:sz w:val="24"/>
            <w:szCs w:val="24"/>
          </w:rPr>
          <w:t>the</w:t>
        </w:r>
        <w:r w:rsidRPr="00761B40">
          <w:rPr>
            <w:spacing w:val="-3"/>
            <w:sz w:val="24"/>
            <w:szCs w:val="24"/>
          </w:rPr>
          <w:t xml:space="preserve"> </w:t>
        </w:r>
        <w:r w:rsidRPr="00761B40">
          <w:rPr>
            <w:sz w:val="24"/>
            <w:szCs w:val="24"/>
          </w:rPr>
          <w:t>ability,</w:t>
        </w:r>
        <w:r w:rsidRPr="00761B40">
          <w:rPr>
            <w:spacing w:val="-3"/>
            <w:sz w:val="24"/>
            <w:szCs w:val="24"/>
          </w:rPr>
          <w:t xml:space="preserve"> </w:t>
        </w:r>
        <w:r w:rsidRPr="00761B40">
          <w:rPr>
            <w:spacing w:val="-1"/>
            <w:sz w:val="24"/>
            <w:szCs w:val="24"/>
          </w:rPr>
          <w:t>or</w:t>
        </w:r>
        <w:r w:rsidRPr="00761B40">
          <w:rPr>
            <w:spacing w:val="-2"/>
            <w:sz w:val="24"/>
            <w:szCs w:val="24"/>
          </w:rPr>
          <w:t xml:space="preserve"> </w:t>
        </w:r>
        <w:r w:rsidRPr="00761B40">
          <w:rPr>
            <w:sz w:val="24"/>
            <w:szCs w:val="24"/>
          </w:rPr>
          <w:t>lack</w:t>
        </w:r>
        <w:r w:rsidRPr="00761B40">
          <w:rPr>
            <w:spacing w:val="-3"/>
            <w:sz w:val="24"/>
            <w:szCs w:val="24"/>
          </w:rPr>
          <w:t xml:space="preserve"> </w:t>
        </w:r>
        <w:r w:rsidRPr="00761B40">
          <w:rPr>
            <w:spacing w:val="-1"/>
            <w:sz w:val="24"/>
            <w:szCs w:val="24"/>
          </w:rPr>
          <w:t>thereof,</w:t>
        </w:r>
        <w:r w:rsidRPr="00761B40">
          <w:rPr>
            <w:spacing w:val="-3"/>
            <w:sz w:val="24"/>
            <w:szCs w:val="24"/>
          </w:rPr>
          <w:t xml:space="preserve"> </w:t>
        </w:r>
        <w:r w:rsidRPr="00761B40">
          <w:rPr>
            <w:spacing w:val="-1"/>
            <w:sz w:val="24"/>
            <w:szCs w:val="24"/>
          </w:rPr>
          <w:t>of</w:t>
        </w:r>
        <w:r w:rsidRPr="00761B40">
          <w:rPr>
            <w:spacing w:val="-3"/>
            <w:sz w:val="24"/>
            <w:szCs w:val="24"/>
          </w:rPr>
          <w:t xml:space="preserve"> </w:t>
        </w:r>
        <w:r w:rsidRPr="00761B40">
          <w:rPr>
            <w:spacing w:val="-1"/>
            <w:sz w:val="24"/>
            <w:szCs w:val="24"/>
          </w:rPr>
          <w:t>seniors</w:t>
        </w:r>
        <w:r w:rsidRPr="00761B40">
          <w:rPr>
            <w:spacing w:val="-3"/>
            <w:sz w:val="24"/>
            <w:szCs w:val="24"/>
          </w:rPr>
          <w:t xml:space="preserve"> </w:t>
        </w:r>
        <w:r w:rsidRPr="00761B40">
          <w:rPr>
            <w:sz w:val="24"/>
            <w:szCs w:val="24"/>
          </w:rPr>
          <w:t>to</w:t>
        </w:r>
        <w:r w:rsidRPr="00761B40">
          <w:rPr>
            <w:spacing w:val="-4"/>
            <w:sz w:val="24"/>
            <w:szCs w:val="24"/>
          </w:rPr>
          <w:t xml:space="preserve"> </w:t>
        </w:r>
        <w:r w:rsidRPr="00761B40">
          <w:rPr>
            <w:spacing w:val="-1"/>
            <w:sz w:val="24"/>
            <w:szCs w:val="24"/>
          </w:rPr>
          <w:t>sell</w:t>
        </w:r>
        <w:r w:rsidRPr="00761B40">
          <w:rPr>
            <w:spacing w:val="-4"/>
            <w:sz w:val="24"/>
            <w:szCs w:val="24"/>
          </w:rPr>
          <w:t xml:space="preserve"> </w:t>
        </w:r>
        <w:r w:rsidRPr="00761B40">
          <w:rPr>
            <w:spacing w:val="-1"/>
            <w:sz w:val="24"/>
            <w:szCs w:val="24"/>
          </w:rPr>
          <w:t>homes.</w:t>
        </w:r>
      </w:ins>
    </w:p>
    <w:p w14:paraId="7019E26F" w14:textId="584EEBC0" w:rsidR="00F7525F" w:rsidRPr="00761B40" w:rsidRDefault="00F7525F" w:rsidP="00F7525F">
      <w:pPr>
        <w:pStyle w:val="BodyText"/>
        <w:widowControl w:val="0"/>
        <w:numPr>
          <w:ilvl w:val="0"/>
          <w:numId w:val="66"/>
        </w:numPr>
        <w:tabs>
          <w:tab w:val="left" w:pos="821"/>
        </w:tabs>
        <w:spacing w:after="0"/>
        <w:ind w:right="116" w:hanging="360"/>
        <w:jc w:val="both"/>
        <w:rPr>
          <w:ins w:id="2667" w:author="Corey Bornemann" w:date="2022-04-21T16:08:00Z"/>
          <w:sz w:val="24"/>
          <w:szCs w:val="24"/>
        </w:rPr>
      </w:pPr>
      <w:ins w:id="2668" w:author="Corey Bornemann" w:date="2022-04-21T16:08:00Z">
        <w:r w:rsidRPr="00761B40">
          <w:rPr>
            <w:sz w:val="24"/>
            <w:szCs w:val="24"/>
          </w:rPr>
          <w:t>Maximum</w:t>
        </w:r>
        <w:r w:rsidRPr="00761B40">
          <w:rPr>
            <w:spacing w:val="17"/>
            <w:sz w:val="24"/>
            <w:szCs w:val="24"/>
          </w:rPr>
          <w:t xml:space="preserve"> </w:t>
        </w:r>
        <w:r w:rsidRPr="00761B40">
          <w:rPr>
            <w:spacing w:val="-1"/>
            <w:sz w:val="24"/>
            <w:szCs w:val="24"/>
          </w:rPr>
          <w:t>income</w:t>
        </w:r>
        <w:r w:rsidRPr="00761B40">
          <w:rPr>
            <w:spacing w:val="20"/>
            <w:sz w:val="24"/>
            <w:szCs w:val="24"/>
          </w:rPr>
          <w:t xml:space="preserve"> </w:t>
        </w:r>
        <w:r w:rsidRPr="00761B40">
          <w:rPr>
            <w:spacing w:val="-1"/>
            <w:sz w:val="24"/>
            <w:szCs w:val="24"/>
          </w:rPr>
          <w:t>limits</w:t>
        </w:r>
        <w:r w:rsidRPr="00761B40">
          <w:rPr>
            <w:spacing w:val="19"/>
            <w:sz w:val="24"/>
            <w:szCs w:val="24"/>
          </w:rPr>
          <w:t xml:space="preserve"> </w:t>
        </w:r>
        <w:r w:rsidRPr="00761B40">
          <w:rPr>
            <w:spacing w:val="-1"/>
            <w:sz w:val="24"/>
            <w:szCs w:val="24"/>
          </w:rPr>
          <w:t>for</w:t>
        </w:r>
        <w:r w:rsidRPr="00761B40">
          <w:rPr>
            <w:spacing w:val="19"/>
            <w:sz w:val="24"/>
            <w:szCs w:val="24"/>
          </w:rPr>
          <w:t xml:space="preserve"> </w:t>
        </w:r>
        <w:r w:rsidRPr="00761B40">
          <w:rPr>
            <w:spacing w:val="-1"/>
            <w:sz w:val="24"/>
            <w:szCs w:val="24"/>
          </w:rPr>
          <w:t>senior</w:t>
        </w:r>
        <w:r w:rsidRPr="00761B40">
          <w:rPr>
            <w:spacing w:val="20"/>
            <w:sz w:val="24"/>
            <w:szCs w:val="24"/>
          </w:rPr>
          <w:t xml:space="preserve"> </w:t>
        </w:r>
        <w:r w:rsidRPr="00761B40">
          <w:rPr>
            <w:sz w:val="24"/>
            <w:szCs w:val="24"/>
          </w:rPr>
          <w:t>communities</w:t>
        </w:r>
        <w:r w:rsidRPr="00761B40">
          <w:rPr>
            <w:spacing w:val="19"/>
            <w:sz w:val="24"/>
            <w:szCs w:val="24"/>
          </w:rPr>
          <w:t xml:space="preserve"> </w:t>
        </w:r>
        <w:r w:rsidRPr="00761B40">
          <w:rPr>
            <w:spacing w:val="-1"/>
            <w:sz w:val="24"/>
            <w:szCs w:val="24"/>
          </w:rPr>
          <w:t>should</w:t>
        </w:r>
        <w:r w:rsidRPr="00761B40">
          <w:rPr>
            <w:spacing w:val="19"/>
            <w:sz w:val="24"/>
            <w:szCs w:val="24"/>
          </w:rPr>
          <w:t xml:space="preserve"> </w:t>
        </w:r>
        <w:r w:rsidRPr="00761B40">
          <w:rPr>
            <w:spacing w:val="-1"/>
            <w:sz w:val="24"/>
            <w:szCs w:val="24"/>
          </w:rPr>
          <w:t>be</w:t>
        </w:r>
        <w:r w:rsidRPr="00761B40">
          <w:rPr>
            <w:spacing w:val="20"/>
            <w:sz w:val="24"/>
            <w:szCs w:val="24"/>
          </w:rPr>
          <w:t xml:space="preserve"> </w:t>
        </w:r>
        <w:r w:rsidRPr="00761B40">
          <w:rPr>
            <w:spacing w:val="-1"/>
            <w:sz w:val="24"/>
            <w:szCs w:val="24"/>
          </w:rPr>
          <w:t>based</w:t>
        </w:r>
        <w:r w:rsidRPr="00761B40">
          <w:rPr>
            <w:spacing w:val="18"/>
            <w:sz w:val="24"/>
            <w:szCs w:val="24"/>
          </w:rPr>
          <w:t xml:space="preserve"> </w:t>
        </w:r>
        <w:r w:rsidRPr="00761B40">
          <w:rPr>
            <w:spacing w:val="-1"/>
            <w:sz w:val="24"/>
            <w:szCs w:val="24"/>
          </w:rPr>
          <w:t>on</w:t>
        </w:r>
        <w:r w:rsidRPr="00761B40">
          <w:rPr>
            <w:spacing w:val="19"/>
            <w:sz w:val="24"/>
            <w:szCs w:val="24"/>
          </w:rPr>
          <w:t xml:space="preserve"> </w:t>
        </w:r>
        <w:r w:rsidRPr="00761B40">
          <w:rPr>
            <w:sz w:val="24"/>
            <w:szCs w:val="24"/>
          </w:rPr>
          <w:t>a</w:t>
        </w:r>
        <w:r w:rsidRPr="00761B40">
          <w:rPr>
            <w:spacing w:val="23"/>
            <w:sz w:val="24"/>
            <w:szCs w:val="24"/>
          </w:rPr>
          <w:t xml:space="preserve"> </w:t>
        </w:r>
        <w:r w:rsidRPr="00761B40">
          <w:rPr>
            <w:spacing w:val="-1"/>
            <w:sz w:val="24"/>
            <w:szCs w:val="24"/>
          </w:rPr>
          <w:t>maximum</w:t>
        </w:r>
        <w:r w:rsidRPr="00761B40">
          <w:rPr>
            <w:spacing w:val="33"/>
            <w:sz w:val="24"/>
            <w:szCs w:val="24"/>
          </w:rPr>
          <w:t xml:space="preserve"> </w:t>
        </w:r>
        <w:r w:rsidRPr="00761B40">
          <w:rPr>
            <w:spacing w:val="-1"/>
            <w:sz w:val="24"/>
            <w:szCs w:val="24"/>
          </w:rPr>
          <w:t>household</w:t>
        </w:r>
        <w:r w:rsidRPr="00761B40">
          <w:rPr>
            <w:spacing w:val="25"/>
            <w:sz w:val="24"/>
            <w:szCs w:val="24"/>
          </w:rPr>
          <w:t xml:space="preserve"> </w:t>
        </w:r>
        <w:r w:rsidRPr="00761B40">
          <w:rPr>
            <w:sz w:val="24"/>
            <w:szCs w:val="24"/>
          </w:rPr>
          <w:t>size</w:t>
        </w:r>
        <w:r w:rsidRPr="00761B40">
          <w:rPr>
            <w:spacing w:val="26"/>
            <w:sz w:val="24"/>
            <w:szCs w:val="24"/>
          </w:rPr>
          <w:t xml:space="preserve"> </w:t>
        </w:r>
        <w:r w:rsidRPr="00761B40">
          <w:rPr>
            <w:spacing w:val="-1"/>
            <w:sz w:val="24"/>
            <w:szCs w:val="24"/>
          </w:rPr>
          <w:t>of</w:t>
        </w:r>
        <w:r w:rsidRPr="00761B40">
          <w:rPr>
            <w:spacing w:val="26"/>
            <w:sz w:val="24"/>
            <w:szCs w:val="24"/>
          </w:rPr>
          <w:t xml:space="preserve"> </w:t>
        </w:r>
        <w:r w:rsidRPr="00761B40">
          <w:rPr>
            <w:sz w:val="24"/>
            <w:szCs w:val="24"/>
          </w:rPr>
          <w:t>two</w:t>
        </w:r>
        <w:r w:rsidRPr="00761B40">
          <w:rPr>
            <w:spacing w:val="25"/>
            <w:sz w:val="24"/>
            <w:szCs w:val="24"/>
          </w:rPr>
          <w:t xml:space="preserve"> </w:t>
        </w:r>
        <w:r w:rsidRPr="00761B40">
          <w:rPr>
            <w:sz w:val="24"/>
            <w:szCs w:val="24"/>
          </w:rPr>
          <w:t>persons.</w:t>
        </w:r>
        <w:r w:rsidRPr="00761B40">
          <w:rPr>
            <w:spacing w:val="26"/>
            <w:sz w:val="24"/>
            <w:szCs w:val="24"/>
          </w:rPr>
          <w:t xml:space="preserve"> </w:t>
        </w:r>
      </w:ins>
    </w:p>
    <w:p w14:paraId="2C10BBA1" w14:textId="77777777" w:rsidR="00F7525F" w:rsidRPr="00761B40" w:rsidRDefault="00F7525F" w:rsidP="00F7525F">
      <w:pPr>
        <w:pStyle w:val="BodyText"/>
        <w:widowControl w:val="0"/>
        <w:numPr>
          <w:ilvl w:val="0"/>
          <w:numId w:val="66"/>
        </w:numPr>
        <w:tabs>
          <w:tab w:val="left" w:pos="821"/>
        </w:tabs>
        <w:spacing w:after="0"/>
        <w:ind w:right="118" w:hanging="360"/>
        <w:jc w:val="both"/>
        <w:rPr>
          <w:ins w:id="2669" w:author="Corey Bornemann" w:date="2022-04-21T16:08:00Z"/>
          <w:sz w:val="24"/>
          <w:szCs w:val="24"/>
        </w:rPr>
      </w:pPr>
      <w:ins w:id="2670" w:author="Corey Bornemann" w:date="2022-04-21T16:08:00Z">
        <w:r w:rsidRPr="00761B40">
          <w:rPr>
            <w:spacing w:val="-1"/>
            <w:sz w:val="24"/>
            <w:szCs w:val="24"/>
          </w:rPr>
          <w:t>Underwriting</w:t>
        </w:r>
        <w:r w:rsidRPr="00761B40">
          <w:rPr>
            <w:spacing w:val="29"/>
            <w:sz w:val="24"/>
            <w:szCs w:val="24"/>
          </w:rPr>
          <w:t xml:space="preserve"> </w:t>
        </w:r>
        <w:r w:rsidRPr="00761B40">
          <w:rPr>
            <w:spacing w:val="-1"/>
            <w:sz w:val="24"/>
            <w:szCs w:val="24"/>
          </w:rPr>
          <w:t>(rent</w:t>
        </w:r>
        <w:r w:rsidRPr="00761B40">
          <w:rPr>
            <w:spacing w:val="28"/>
            <w:sz w:val="24"/>
            <w:szCs w:val="24"/>
          </w:rPr>
          <w:t xml:space="preserve"> </w:t>
        </w:r>
        <w:r w:rsidRPr="00761B40">
          <w:rPr>
            <w:spacing w:val="-1"/>
            <w:sz w:val="24"/>
            <w:szCs w:val="24"/>
          </w:rPr>
          <w:t>burden)</w:t>
        </w:r>
        <w:r w:rsidRPr="00761B40">
          <w:rPr>
            <w:spacing w:val="30"/>
            <w:sz w:val="24"/>
            <w:szCs w:val="24"/>
          </w:rPr>
          <w:t xml:space="preserve"> </w:t>
        </w:r>
        <w:r w:rsidRPr="00761B40">
          <w:rPr>
            <w:spacing w:val="-1"/>
            <w:sz w:val="24"/>
            <w:szCs w:val="24"/>
          </w:rPr>
          <w:t>percentage</w:t>
        </w:r>
        <w:r w:rsidRPr="00761B40">
          <w:rPr>
            <w:spacing w:val="31"/>
            <w:sz w:val="24"/>
            <w:szCs w:val="24"/>
          </w:rPr>
          <w:t xml:space="preserve"> </w:t>
        </w:r>
        <w:r w:rsidRPr="00761B40">
          <w:rPr>
            <w:spacing w:val="-1"/>
            <w:sz w:val="24"/>
            <w:szCs w:val="24"/>
          </w:rPr>
          <w:t>for</w:t>
        </w:r>
        <w:r w:rsidRPr="00761B40">
          <w:rPr>
            <w:spacing w:val="29"/>
            <w:sz w:val="24"/>
            <w:szCs w:val="24"/>
          </w:rPr>
          <w:t xml:space="preserve"> </w:t>
        </w:r>
        <w:r w:rsidRPr="00761B40">
          <w:rPr>
            <w:spacing w:val="-1"/>
            <w:sz w:val="24"/>
            <w:szCs w:val="24"/>
          </w:rPr>
          <w:t>senior</w:t>
        </w:r>
        <w:r w:rsidRPr="00761B40">
          <w:rPr>
            <w:spacing w:val="29"/>
            <w:sz w:val="24"/>
            <w:szCs w:val="24"/>
          </w:rPr>
          <w:t xml:space="preserve"> </w:t>
        </w:r>
        <w:r w:rsidRPr="00761B40">
          <w:rPr>
            <w:spacing w:val="-1"/>
            <w:sz w:val="24"/>
            <w:szCs w:val="24"/>
          </w:rPr>
          <w:t>communities</w:t>
        </w:r>
        <w:r w:rsidRPr="00761B40">
          <w:rPr>
            <w:spacing w:val="31"/>
            <w:sz w:val="24"/>
            <w:szCs w:val="24"/>
          </w:rPr>
          <w:t xml:space="preserve"> </w:t>
        </w:r>
        <w:r w:rsidRPr="00761B40">
          <w:rPr>
            <w:spacing w:val="-1"/>
            <w:sz w:val="24"/>
            <w:szCs w:val="24"/>
          </w:rPr>
          <w:t>may</w:t>
        </w:r>
        <w:r w:rsidRPr="00761B40">
          <w:rPr>
            <w:spacing w:val="31"/>
            <w:sz w:val="24"/>
            <w:szCs w:val="24"/>
          </w:rPr>
          <w:t xml:space="preserve"> </w:t>
        </w:r>
        <w:r w:rsidRPr="00761B40">
          <w:rPr>
            <w:spacing w:val="-1"/>
            <w:sz w:val="24"/>
            <w:szCs w:val="24"/>
          </w:rPr>
          <w:t>be</w:t>
        </w:r>
        <w:r w:rsidRPr="00761B40">
          <w:rPr>
            <w:spacing w:val="30"/>
            <w:sz w:val="24"/>
            <w:szCs w:val="24"/>
          </w:rPr>
          <w:t xml:space="preserve"> </w:t>
        </w:r>
        <w:r w:rsidRPr="00761B40">
          <w:rPr>
            <w:spacing w:val="-1"/>
            <w:sz w:val="24"/>
            <w:szCs w:val="24"/>
          </w:rPr>
          <w:t>different</w:t>
        </w:r>
        <w:r w:rsidRPr="00761B40">
          <w:rPr>
            <w:spacing w:val="29"/>
            <w:sz w:val="24"/>
            <w:szCs w:val="24"/>
          </w:rPr>
          <w:t xml:space="preserve"> </w:t>
        </w:r>
        <w:r w:rsidRPr="00761B40">
          <w:rPr>
            <w:spacing w:val="-2"/>
            <w:sz w:val="24"/>
            <w:szCs w:val="24"/>
          </w:rPr>
          <w:t>than</w:t>
        </w:r>
        <w:r w:rsidRPr="00761B40">
          <w:rPr>
            <w:spacing w:val="86"/>
            <w:sz w:val="24"/>
            <w:szCs w:val="24"/>
          </w:rPr>
          <w:t xml:space="preserve"> </w:t>
        </w:r>
        <w:r w:rsidRPr="00761B40">
          <w:rPr>
            <w:sz w:val="24"/>
            <w:szCs w:val="24"/>
          </w:rPr>
          <w:t>general</w:t>
        </w:r>
        <w:r w:rsidRPr="00761B40">
          <w:rPr>
            <w:spacing w:val="-5"/>
            <w:sz w:val="24"/>
            <w:szCs w:val="24"/>
          </w:rPr>
          <w:t xml:space="preserve"> </w:t>
        </w:r>
        <w:r w:rsidRPr="00761B40">
          <w:rPr>
            <w:spacing w:val="-1"/>
            <w:sz w:val="24"/>
            <w:szCs w:val="24"/>
          </w:rPr>
          <w:t>occupancy</w:t>
        </w:r>
        <w:r w:rsidRPr="00761B40">
          <w:rPr>
            <w:spacing w:val="-4"/>
            <w:sz w:val="24"/>
            <w:szCs w:val="24"/>
          </w:rPr>
          <w:t xml:space="preserve"> </w:t>
        </w:r>
        <w:r w:rsidRPr="00761B40">
          <w:rPr>
            <w:spacing w:val="-1"/>
            <w:sz w:val="24"/>
            <w:szCs w:val="24"/>
          </w:rPr>
          <w:t>communities.</w:t>
        </w:r>
      </w:ins>
    </w:p>
    <w:p w14:paraId="17AEC3C2" w14:textId="77777777" w:rsidR="00F7525F" w:rsidRPr="00761B40" w:rsidRDefault="00F7525F" w:rsidP="00F7525F">
      <w:pPr>
        <w:spacing w:before="12"/>
        <w:rPr>
          <w:ins w:id="2671" w:author="Corey Bornemann" w:date="2022-04-21T16:08:00Z"/>
          <w:rFonts w:eastAsia="Calibri"/>
          <w:sz w:val="24"/>
          <w:szCs w:val="24"/>
        </w:rPr>
      </w:pPr>
    </w:p>
    <w:p w14:paraId="2698B3BB" w14:textId="77777777" w:rsidR="00F7525F" w:rsidRPr="00761B40" w:rsidRDefault="00F7525F" w:rsidP="00F7525F">
      <w:pPr>
        <w:pStyle w:val="Heading2"/>
        <w:keepNext w:val="0"/>
        <w:widowControl w:val="0"/>
        <w:numPr>
          <w:ilvl w:val="0"/>
          <w:numId w:val="65"/>
        </w:numPr>
        <w:tabs>
          <w:tab w:val="left" w:pos="331"/>
        </w:tabs>
        <w:spacing w:before="0" w:after="0"/>
        <w:ind w:hanging="230"/>
        <w:jc w:val="both"/>
        <w:rPr>
          <w:ins w:id="2672" w:author="Corey Bornemann" w:date="2022-04-21T16:08:00Z"/>
          <w:rFonts w:ascii="Times New Roman" w:hAnsi="Times New Roman"/>
          <w:b w:val="0"/>
          <w:bCs/>
          <w:i w:val="0"/>
          <w:iCs/>
          <w:szCs w:val="24"/>
        </w:rPr>
      </w:pPr>
      <w:ins w:id="2673" w:author="Corey Bornemann" w:date="2022-04-21T16:08:00Z">
        <w:r w:rsidRPr="00761B40">
          <w:rPr>
            <w:rFonts w:ascii="Times New Roman" w:hAnsi="Times New Roman"/>
            <w:i w:val="0"/>
            <w:iCs/>
            <w:szCs w:val="24"/>
          </w:rPr>
          <w:t>Local</w:t>
        </w:r>
        <w:r w:rsidRPr="00761B40">
          <w:rPr>
            <w:rFonts w:ascii="Times New Roman" w:hAnsi="Times New Roman"/>
            <w:i w:val="0"/>
            <w:iCs/>
            <w:spacing w:val="-11"/>
            <w:szCs w:val="24"/>
          </w:rPr>
          <w:t xml:space="preserve"> </w:t>
        </w:r>
        <w:r w:rsidRPr="00761B40">
          <w:rPr>
            <w:rFonts w:ascii="Times New Roman" w:hAnsi="Times New Roman"/>
            <w:i w:val="0"/>
            <w:iCs/>
            <w:spacing w:val="-1"/>
            <w:szCs w:val="24"/>
          </w:rPr>
          <w:t>Perspective</w:t>
        </w:r>
        <w:r w:rsidRPr="00761B40">
          <w:rPr>
            <w:rFonts w:ascii="Times New Roman" w:hAnsi="Times New Roman"/>
            <w:i w:val="0"/>
            <w:iCs/>
            <w:spacing w:val="-9"/>
            <w:szCs w:val="24"/>
          </w:rPr>
          <w:t xml:space="preserve"> </w:t>
        </w:r>
        <w:r w:rsidRPr="00761B40">
          <w:rPr>
            <w:rFonts w:ascii="Times New Roman" w:hAnsi="Times New Roman"/>
            <w:i w:val="0"/>
            <w:iCs/>
            <w:szCs w:val="24"/>
          </w:rPr>
          <w:t>of</w:t>
        </w:r>
        <w:r w:rsidRPr="00761B40">
          <w:rPr>
            <w:rFonts w:ascii="Times New Roman" w:hAnsi="Times New Roman"/>
            <w:i w:val="0"/>
            <w:iCs/>
            <w:spacing w:val="-10"/>
            <w:szCs w:val="24"/>
          </w:rPr>
          <w:t xml:space="preserve"> </w:t>
        </w:r>
        <w:r w:rsidRPr="00761B40">
          <w:rPr>
            <w:rFonts w:ascii="Times New Roman" w:hAnsi="Times New Roman"/>
            <w:i w:val="0"/>
            <w:iCs/>
            <w:szCs w:val="24"/>
          </w:rPr>
          <w:t>Rental</w:t>
        </w:r>
        <w:r w:rsidRPr="00761B40">
          <w:rPr>
            <w:rFonts w:ascii="Times New Roman" w:hAnsi="Times New Roman"/>
            <w:i w:val="0"/>
            <w:iCs/>
            <w:spacing w:val="-9"/>
            <w:szCs w:val="24"/>
          </w:rPr>
          <w:t xml:space="preserve"> </w:t>
        </w:r>
        <w:r w:rsidRPr="00761B40">
          <w:rPr>
            <w:rFonts w:ascii="Times New Roman" w:hAnsi="Times New Roman"/>
            <w:i w:val="0"/>
            <w:iCs/>
            <w:spacing w:val="-1"/>
            <w:szCs w:val="24"/>
          </w:rPr>
          <w:t>Housing</w:t>
        </w:r>
        <w:r w:rsidRPr="00761B40">
          <w:rPr>
            <w:rFonts w:ascii="Times New Roman" w:hAnsi="Times New Roman"/>
            <w:i w:val="0"/>
            <w:iCs/>
            <w:spacing w:val="-9"/>
            <w:szCs w:val="24"/>
          </w:rPr>
          <w:t xml:space="preserve"> </w:t>
        </w:r>
        <w:r w:rsidRPr="00761B40">
          <w:rPr>
            <w:rFonts w:ascii="Times New Roman" w:hAnsi="Times New Roman"/>
            <w:i w:val="0"/>
            <w:iCs/>
            <w:spacing w:val="-1"/>
            <w:szCs w:val="24"/>
          </w:rPr>
          <w:t>Market</w:t>
        </w:r>
        <w:r w:rsidRPr="00761B40">
          <w:rPr>
            <w:rFonts w:ascii="Times New Roman" w:hAnsi="Times New Roman"/>
            <w:i w:val="0"/>
            <w:iCs/>
            <w:spacing w:val="-10"/>
            <w:szCs w:val="24"/>
          </w:rPr>
          <w:t xml:space="preserve"> </w:t>
        </w:r>
        <w:r w:rsidRPr="00761B40">
          <w:rPr>
            <w:rFonts w:ascii="Times New Roman" w:hAnsi="Times New Roman"/>
            <w:i w:val="0"/>
            <w:iCs/>
            <w:szCs w:val="24"/>
          </w:rPr>
          <w:t>and</w:t>
        </w:r>
        <w:r w:rsidRPr="00761B40">
          <w:rPr>
            <w:rFonts w:ascii="Times New Roman" w:hAnsi="Times New Roman"/>
            <w:i w:val="0"/>
            <w:iCs/>
            <w:spacing w:val="-9"/>
            <w:szCs w:val="24"/>
          </w:rPr>
          <w:t xml:space="preserve"> </w:t>
        </w:r>
        <w:r w:rsidRPr="00761B40">
          <w:rPr>
            <w:rFonts w:ascii="Times New Roman" w:hAnsi="Times New Roman"/>
            <w:i w:val="0"/>
            <w:iCs/>
            <w:szCs w:val="24"/>
          </w:rPr>
          <w:t>Housing</w:t>
        </w:r>
        <w:r w:rsidRPr="00761B40">
          <w:rPr>
            <w:rFonts w:ascii="Times New Roman" w:hAnsi="Times New Roman"/>
            <w:i w:val="0"/>
            <w:iCs/>
            <w:spacing w:val="-9"/>
            <w:szCs w:val="24"/>
          </w:rPr>
          <w:t xml:space="preserve"> </w:t>
        </w:r>
        <w:r w:rsidRPr="00761B40">
          <w:rPr>
            <w:rFonts w:ascii="Times New Roman" w:hAnsi="Times New Roman"/>
            <w:i w:val="0"/>
            <w:iCs/>
            <w:spacing w:val="-1"/>
            <w:szCs w:val="24"/>
          </w:rPr>
          <w:t>Alternatives</w:t>
        </w:r>
      </w:ins>
    </w:p>
    <w:p w14:paraId="4B33E6FF" w14:textId="77777777" w:rsidR="00F7525F" w:rsidRPr="00761B40" w:rsidRDefault="00F7525F" w:rsidP="00F7525F">
      <w:pPr>
        <w:pStyle w:val="BodyText"/>
        <w:spacing w:before="121"/>
        <w:ind w:left="100" w:right="119"/>
        <w:jc w:val="both"/>
        <w:rPr>
          <w:ins w:id="2674" w:author="Corey Bornemann" w:date="2022-04-21T16:08:00Z"/>
          <w:sz w:val="24"/>
          <w:szCs w:val="24"/>
        </w:rPr>
      </w:pPr>
      <w:ins w:id="2675" w:author="Corey Bornemann" w:date="2022-04-21T16:08:00Z">
        <w:r w:rsidRPr="00761B40">
          <w:rPr>
            <w:spacing w:val="-1"/>
            <w:sz w:val="24"/>
            <w:szCs w:val="24"/>
          </w:rPr>
          <w:t>The</w:t>
        </w:r>
        <w:r w:rsidRPr="00761B40">
          <w:rPr>
            <w:spacing w:val="11"/>
            <w:sz w:val="24"/>
            <w:szCs w:val="24"/>
          </w:rPr>
          <w:t xml:space="preserve"> </w:t>
        </w:r>
        <w:r w:rsidRPr="00761B40">
          <w:rPr>
            <w:spacing w:val="-1"/>
            <w:sz w:val="24"/>
            <w:szCs w:val="24"/>
          </w:rPr>
          <w:t>market</w:t>
        </w:r>
        <w:r w:rsidRPr="00761B40">
          <w:rPr>
            <w:spacing w:val="10"/>
            <w:sz w:val="24"/>
            <w:szCs w:val="24"/>
          </w:rPr>
          <w:t xml:space="preserve"> </w:t>
        </w:r>
        <w:r w:rsidRPr="00761B40">
          <w:rPr>
            <w:spacing w:val="-1"/>
            <w:sz w:val="24"/>
            <w:szCs w:val="24"/>
          </w:rPr>
          <w:t>study</w:t>
        </w:r>
        <w:r w:rsidRPr="00761B40">
          <w:rPr>
            <w:spacing w:val="11"/>
            <w:sz w:val="24"/>
            <w:szCs w:val="24"/>
          </w:rPr>
          <w:t xml:space="preserve"> </w:t>
        </w:r>
        <w:r w:rsidRPr="00761B40">
          <w:rPr>
            <w:spacing w:val="-1"/>
            <w:sz w:val="24"/>
            <w:szCs w:val="24"/>
          </w:rPr>
          <w:t>should</w:t>
        </w:r>
        <w:r w:rsidRPr="00761B40">
          <w:rPr>
            <w:spacing w:val="11"/>
            <w:sz w:val="24"/>
            <w:szCs w:val="24"/>
          </w:rPr>
          <w:t xml:space="preserve"> </w:t>
        </w:r>
        <w:r w:rsidRPr="00761B40">
          <w:rPr>
            <w:sz w:val="24"/>
            <w:szCs w:val="24"/>
          </w:rPr>
          <w:t>include</w:t>
        </w:r>
        <w:r w:rsidRPr="00761B40">
          <w:rPr>
            <w:spacing w:val="9"/>
            <w:sz w:val="24"/>
            <w:szCs w:val="24"/>
          </w:rPr>
          <w:t xml:space="preserve"> </w:t>
        </w:r>
        <w:r w:rsidRPr="00761B40">
          <w:rPr>
            <w:sz w:val="24"/>
            <w:szCs w:val="24"/>
          </w:rPr>
          <w:t>a</w:t>
        </w:r>
        <w:r w:rsidRPr="00761B40">
          <w:rPr>
            <w:spacing w:val="10"/>
            <w:sz w:val="24"/>
            <w:szCs w:val="24"/>
          </w:rPr>
          <w:t xml:space="preserve"> </w:t>
        </w:r>
        <w:r w:rsidRPr="00761B40">
          <w:rPr>
            <w:spacing w:val="-1"/>
            <w:sz w:val="24"/>
            <w:szCs w:val="24"/>
          </w:rPr>
          <w:t>summary</w:t>
        </w:r>
        <w:r w:rsidRPr="00761B40">
          <w:rPr>
            <w:spacing w:val="10"/>
            <w:sz w:val="24"/>
            <w:szCs w:val="24"/>
          </w:rPr>
          <w:t xml:space="preserve"> </w:t>
        </w:r>
        <w:r w:rsidRPr="00761B40">
          <w:rPr>
            <w:spacing w:val="-1"/>
            <w:sz w:val="24"/>
            <w:szCs w:val="24"/>
          </w:rPr>
          <w:t>of</w:t>
        </w:r>
        <w:r w:rsidRPr="00761B40">
          <w:rPr>
            <w:spacing w:val="10"/>
            <w:sz w:val="24"/>
            <w:szCs w:val="24"/>
          </w:rPr>
          <w:t xml:space="preserve"> </w:t>
        </w:r>
        <w:r w:rsidRPr="00761B40">
          <w:rPr>
            <w:sz w:val="24"/>
            <w:szCs w:val="24"/>
          </w:rPr>
          <w:t>the</w:t>
        </w:r>
        <w:r w:rsidRPr="00761B40">
          <w:rPr>
            <w:spacing w:val="11"/>
            <w:sz w:val="24"/>
            <w:szCs w:val="24"/>
          </w:rPr>
          <w:t xml:space="preserve"> </w:t>
        </w:r>
        <w:r w:rsidRPr="00761B40">
          <w:rPr>
            <w:sz w:val="24"/>
            <w:szCs w:val="24"/>
          </w:rPr>
          <w:t>local</w:t>
        </w:r>
        <w:r w:rsidRPr="00761B40">
          <w:rPr>
            <w:spacing w:val="11"/>
            <w:sz w:val="24"/>
            <w:szCs w:val="24"/>
          </w:rPr>
          <w:t xml:space="preserve"> </w:t>
        </w:r>
        <w:r w:rsidRPr="00761B40">
          <w:rPr>
            <w:spacing w:val="-1"/>
            <w:sz w:val="24"/>
            <w:szCs w:val="24"/>
          </w:rPr>
          <w:t>perspective</w:t>
        </w:r>
        <w:r w:rsidRPr="00761B40">
          <w:rPr>
            <w:spacing w:val="11"/>
            <w:sz w:val="24"/>
            <w:szCs w:val="24"/>
          </w:rPr>
          <w:t xml:space="preserve"> </w:t>
        </w:r>
        <w:r w:rsidRPr="00761B40">
          <w:rPr>
            <w:spacing w:val="-1"/>
            <w:sz w:val="24"/>
            <w:szCs w:val="24"/>
          </w:rPr>
          <w:t>on</w:t>
        </w:r>
        <w:r w:rsidRPr="00761B40">
          <w:rPr>
            <w:spacing w:val="10"/>
            <w:sz w:val="24"/>
            <w:szCs w:val="24"/>
          </w:rPr>
          <w:t xml:space="preserve"> </w:t>
        </w:r>
        <w:r w:rsidRPr="00761B40">
          <w:rPr>
            <w:sz w:val="24"/>
            <w:szCs w:val="24"/>
          </w:rPr>
          <w:t>the</w:t>
        </w:r>
        <w:r w:rsidRPr="00761B40">
          <w:rPr>
            <w:spacing w:val="11"/>
            <w:sz w:val="24"/>
            <w:szCs w:val="24"/>
          </w:rPr>
          <w:t xml:space="preserve"> </w:t>
        </w:r>
        <w:r w:rsidRPr="00761B40">
          <w:rPr>
            <w:spacing w:val="-1"/>
            <w:sz w:val="24"/>
            <w:szCs w:val="24"/>
          </w:rPr>
          <w:t>rental</w:t>
        </w:r>
        <w:r w:rsidRPr="00761B40">
          <w:rPr>
            <w:spacing w:val="9"/>
            <w:sz w:val="24"/>
            <w:szCs w:val="24"/>
          </w:rPr>
          <w:t xml:space="preserve"> </w:t>
        </w:r>
        <w:r w:rsidRPr="00761B40">
          <w:rPr>
            <w:spacing w:val="-1"/>
            <w:sz w:val="24"/>
            <w:szCs w:val="24"/>
          </w:rPr>
          <w:t>market,</w:t>
        </w:r>
        <w:r w:rsidRPr="00761B40">
          <w:rPr>
            <w:spacing w:val="11"/>
            <w:sz w:val="24"/>
            <w:szCs w:val="24"/>
          </w:rPr>
          <w:t xml:space="preserve"> </w:t>
        </w:r>
        <w:r w:rsidRPr="00761B40">
          <w:rPr>
            <w:spacing w:val="-1"/>
            <w:sz w:val="24"/>
            <w:szCs w:val="24"/>
          </w:rPr>
          <w:t>the</w:t>
        </w:r>
        <w:r w:rsidRPr="00761B40">
          <w:rPr>
            <w:spacing w:val="59"/>
            <w:w w:val="99"/>
            <w:sz w:val="24"/>
            <w:szCs w:val="24"/>
          </w:rPr>
          <w:t xml:space="preserve"> </w:t>
        </w:r>
        <w:r w:rsidRPr="00761B40">
          <w:rPr>
            <w:spacing w:val="-1"/>
            <w:sz w:val="24"/>
            <w:szCs w:val="24"/>
          </w:rPr>
          <w:t>need</w:t>
        </w:r>
        <w:r w:rsidRPr="00761B40">
          <w:rPr>
            <w:spacing w:val="32"/>
            <w:sz w:val="24"/>
            <w:szCs w:val="24"/>
          </w:rPr>
          <w:t xml:space="preserve"> </w:t>
        </w:r>
        <w:r w:rsidRPr="00761B40">
          <w:rPr>
            <w:spacing w:val="-1"/>
            <w:sz w:val="24"/>
            <w:szCs w:val="24"/>
          </w:rPr>
          <w:t>for</w:t>
        </w:r>
        <w:r w:rsidRPr="00761B40">
          <w:rPr>
            <w:spacing w:val="31"/>
            <w:sz w:val="24"/>
            <w:szCs w:val="24"/>
          </w:rPr>
          <w:t xml:space="preserve"> </w:t>
        </w:r>
        <w:r w:rsidRPr="00761B40">
          <w:rPr>
            <w:spacing w:val="-1"/>
            <w:sz w:val="24"/>
            <w:szCs w:val="24"/>
          </w:rPr>
          <w:t>the</w:t>
        </w:r>
        <w:r w:rsidRPr="00761B40">
          <w:rPr>
            <w:spacing w:val="32"/>
            <w:sz w:val="24"/>
            <w:szCs w:val="24"/>
          </w:rPr>
          <w:t xml:space="preserve"> </w:t>
        </w:r>
        <w:r w:rsidRPr="00761B40">
          <w:rPr>
            <w:spacing w:val="-1"/>
            <w:sz w:val="24"/>
            <w:szCs w:val="24"/>
          </w:rPr>
          <w:t>proposed</w:t>
        </w:r>
        <w:r w:rsidRPr="00761B40">
          <w:rPr>
            <w:spacing w:val="32"/>
            <w:sz w:val="24"/>
            <w:szCs w:val="24"/>
          </w:rPr>
          <w:t xml:space="preserve"> </w:t>
        </w:r>
        <w:r w:rsidRPr="00761B40">
          <w:rPr>
            <w:spacing w:val="-1"/>
            <w:sz w:val="24"/>
            <w:szCs w:val="24"/>
          </w:rPr>
          <w:t>development</w:t>
        </w:r>
        <w:r w:rsidRPr="00761B40">
          <w:rPr>
            <w:spacing w:val="32"/>
            <w:sz w:val="24"/>
            <w:szCs w:val="24"/>
          </w:rPr>
          <w:t xml:space="preserve"> </w:t>
        </w:r>
        <w:r w:rsidRPr="00761B40">
          <w:rPr>
            <w:sz w:val="24"/>
            <w:szCs w:val="24"/>
          </w:rPr>
          <w:t>and</w:t>
        </w:r>
        <w:r w:rsidRPr="00761B40">
          <w:rPr>
            <w:spacing w:val="32"/>
            <w:sz w:val="24"/>
            <w:szCs w:val="24"/>
          </w:rPr>
          <w:t xml:space="preserve"> </w:t>
        </w:r>
        <w:r w:rsidRPr="00761B40">
          <w:rPr>
            <w:spacing w:val="-1"/>
            <w:sz w:val="24"/>
            <w:szCs w:val="24"/>
          </w:rPr>
          <w:t>unmet</w:t>
        </w:r>
        <w:r w:rsidRPr="00761B40">
          <w:rPr>
            <w:spacing w:val="33"/>
            <w:sz w:val="24"/>
            <w:szCs w:val="24"/>
          </w:rPr>
          <w:t xml:space="preserve"> </w:t>
        </w:r>
        <w:r w:rsidRPr="00761B40">
          <w:rPr>
            <w:spacing w:val="-1"/>
            <w:sz w:val="24"/>
            <w:szCs w:val="24"/>
          </w:rPr>
          <w:t>housing</w:t>
        </w:r>
        <w:r w:rsidRPr="00761B40">
          <w:rPr>
            <w:spacing w:val="31"/>
            <w:sz w:val="24"/>
            <w:szCs w:val="24"/>
          </w:rPr>
          <w:t xml:space="preserve"> </w:t>
        </w:r>
        <w:r w:rsidRPr="00761B40">
          <w:rPr>
            <w:spacing w:val="-1"/>
            <w:sz w:val="24"/>
            <w:szCs w:val="24"/>
          </w:rPr>
          <w:t>needs</w:t>
        </w:r>
        <w:r w:rsidRPr="00761B40">
          <w:rPr>
            <w:spacing w:val="31"/>
            <w:sz w:val="24"/>
            <w:szCs w:val="24"/>
          </w:rPr>
          <w:t xml:space="preserve"> </w:t>
        </w:r>
        <w:r w:rsidRPr="00761B40">
          <w:rPr>
            <w:sz w:val="24"/>
            <w:szCs w:val="24"/>
          </w:rPr>
          <w:t>within</w:t>
        </w:r>
        <w:r w:rsidRPr="00761B40">
          <w:rPr>
            <w:spacing w:val="30"/>
            <w:sz w:val="24"/>
            <w:szCs w:val="24"/>
          </w:rPr>
          <w:t xml:space="preserve"> </w:t>
        </w:r>
        <w:r w:rsidRPr="00761B40">
          <w:rPr>
            <w:sz w:val="24"/>
            <w:szCs w:val="24"/>
          </w:rPr>
          <w:t>the</w:t>
        </w:r>
        <w:r w:rsidRPr="00761B40">
          <w:rPr>
            <w:spacing w:val="32"/>
            <w:sz w:val="24"/>
            <w:szCs w:val="24"/>
          </w:rPr>
          <w:t xml:space="preserve"> </w:t>
        </w:r>
        <w:r w:rsidRPr="00761B40">
          <w:rPr>
            <w:spacing w:val="-1"/>
            <w:sz w:val="24"/>
            <w:szCs w:val="24"/>
          </w:rPr>
          <w:t>market.</w:t>
        </w:r>
        <w:r w:rsidRPr="00761B40">
          <w:rPr>
            <w:spacing w:val="32"/>
            <w:sz w:val="24"/>
            <w:szCs w:val="24"/>
          </w:rPr>
          <w:t xml:space="preserve"> </w:t>
        </w:r>
        <w:r w:rsidRPr="00761B40">
          <w:rPr>
            <w:spacing w:val="-1"/>
            <w:sz w:val="24"/>
            <w:szCs w:val="24"/>
          </w:rPr>
          <w:t>The</w:t>
        </w:r>
        <w:r w:rsidRPr="00761B40">
          <w:rPr>
            <w:spacing w:val="32"/>
            <w:sz w:val="24"/>
            <w:szCs w:val="24"/>
          </w:rPr>
          <w:t xml:space="preserve"> </w:t>
        </w:r>
        <w:r w:rsidRPr="00761B40">
          <w:rPr>
            <w:sz w:val="24"/>
            <w:szCs w:val="24"/>
          </w:rPr>
          <w:t>local</w:t>
        </w:r>
        <w:r w:rsidRPr="00761B40">
          <w:rPr>
            <w:spacing w:val="43"/>
            <w:sz w:val="24"/>
            <w:szCs w:val="24"/>
          </w:rPr>
          <w:t xml:space="preserve"> </w:t>
        </w:r>
        <w:r w:rsidRPr="00761B40">
          <w:rPr>
            <w:spacing w:val="-1"/>
            <w:sz w:val="24"/>
            <w:szCs w:val="24"/>
          </w:rPr>
          <w:t>perspective</w:t>
        </w:r>
        <w:r w:rsidRPr="00761B40">
          <w:rPr>
            <w:spacing w:val="-7"/>
            <w:sz w:val="24"/>
            <w:szCs w:val="24"/>
          </w:rPr>
          <w:t xml:space="preserve"> </w:t>
        </w:r>
        <w:r w:rsidRPr="00761B40">
          <w:rPr>
            <w:spacing w:val="-1"/>
            <w:sz w:val="24"/>
            <w:szCs w:val="24"/>
          </w:rPr>
          <w:t>should</w:t>
        </w:r>
        <w:r w:rsidRPr="00761B40">
          <w:rPr>
            <w:spacing w:val="-8"/>
            <w:sz w:val="24"/>
            <w:szCs w:val="24"/>
          </w:rPr>
          <w:t xml:space="preserve"> </w:t>
        </w:r>
        <w:r w:rsidRPr="00761B40">
          <w:rPr>
            <w:spacing w:val="-1"/>
            <w:sz w:val="24"/>
            <w:szCs w:val="24"/>
          </w:rPr>
          <w:t>consider:</w:t>
        </w:r>
      </w:ins>
    </w:p>
    <w:p w14:paraId="2131AB37" w14:textId="77777777" w:rsidR="00F7525F" w:rsidRPr="00761B40" w:rsidRDefault="00F7525F" w:rsidP="00F7525F">
      <w:pPr>
        <w:spacing w:before="12"/>
        <w:rPr>
          <w:ins w:id="2676" w:author="Corey Bornemann" w:date="2022-04-21T16:08:00Z"/>
          <w:rFonts w:eastAsia="Calibri"/>
          <w:sz w:val="24"/>
          <w:szCs w:val="24"/>
        </w:rPr>
      </w:pPr>
    </w:p>
    <w:p w14:paraId="472FE674" w14:textId="3FBCB1B2" w:rsidR="00F7525F" w:rsidRPr="00761B40" w:rsidRDefault="00F7525F" w:rsidP="00761B40">
      <w:pPr>
        <w:pStyle w:val="BodyText"/>
        <w:widowControl w:val="0"/>
        <w:numPr>
          <w:ilvl w:val="1"/>
          <w:numId w:val="65"/>
        </w:numPr>
        <w:tabs>
          <w:tab w:val="left" w:pos="821"/>
        </w:tabs>
        <w:spacing w:after="0"/>
        <w:ind w:right="119" w:hanging="360"/>
        <w:jc w:val="both"/>
        <w:rPr>
          <w:ins w:id="2677" w:author="Corey Bornemann" w:date="2022-04-21T16:08:00Z"/>
          <w:sz w:val="24"/>
          <w:szCs w:val="24"/>
        </w:rPr>
      </w:pPr>
      <w:ins w:id="2678" w:author="Corey Bornemann" w:date="2022-04-21T16:08:00Z">
        <w:r w:rsidRPr="00761B40">
          <w:rPr>
            <w:sz w:val="24"/>
            <w:szCs w:val="24"/>
          </w:rPr>
          <w:t>Interviews</w:t>
        </w:r>
        <w:r w:rsidRPr="00761B40">
          <w:rPr>
            <w:spacing w:val="13"/>
            <w:sz w:val="24"/>
            <w:szCs w:val="24"/>
          </w:rPr>
          <w:t xml:space="preserve"> </w:t>
        </w:r>
        <w:r w:rsidRPr="00761B40">
          <w:rPr>
            <w:sz w:val="24"/>
            <w:szCs w:val="24"/>
          </w:rPr>
          <w:t>with</w:t>
        </w:r>
        <w:r w:rsidRPr="00761B40">
          <w:rPr>
            <w:spacing w:val="12"/>
            <w:sz w:val="24"/>
            <w:szCs w:val="24"/>
          </w:rPr>
          <w:t xml:space="preserve"> </w:t>
        </w:r>
        <w:r w:rsidRPr="00761B40">
          <w:rPr>
            <w:sz w:val="24"/>
            <w:szCs w:val="24"/>
          </w:rPr>
          <w:t>market</w:t>
        </w:r>
        <w:r w:rsidRPr="00761B40">
          <w:rPr>
            <w:spacing w:val="28"/>
            <w:sz w:val="24"/>
            <w:szCs w:val="24"/>
          </w:rPr>
          <w:t xml:space="preserve"> </w:t>
        </w:r>
        <w:r w:rsidRPr="00761B40">
          <w:rPr>
            <w:spacing w:val="-1"/>
            <w:sz w:val="24"/>
            <w:szCs w:val="24"/>
          </w:rPr>
          <w:t>participants</w:t>
        </w:r>
        <w:r w:rsidRPr="00761B40">
          <w:rPr>
            <w:spacing w:val="29"/>
            <w:sz w:val="24"/>
            <w:szCs w:val="24"/>
          </w:rPr>
          <w:t xml:space="preserve"> </w:t>
        </w:r>
        <w:r w:rsidRPr="00761B40">
          <w:rPr>
            <w:sz w:val="24"/>
            <w:szCs w:val="24"/>
          </w:rPr>
          <w:t>to</w:t>
        </w:r>
        <w:r w:rsidRPr="00761B40">
          <w:rPr>
            <w:spacing w:val="28"/>
            <w:sz w:val="24"/>
            <w:szCs w:val="24"/>
          </w:rPr>
          <w:t xml:space="preserve"> </w:t>
        </w:r>
        <w:r w:rsidRPr="00761B40">
          <w:rPr>
            <w:sz w:val="24"/>
            <w:szCs w:val="24"/>
          </w:rPr>
          <w:t>estimate</w:t>
        </w:r>
        <w:r w:rsidRPr="00761B40">
          <w:rPr>
            <w:spacing w:val="29"/>
            <w:sz w:val="24"/>
            <w:szCs w:val="24"/>
          </w:rPr>
          <w:t xml:space="preserve"> </w:t>
        </w:r>
        <w:r w:rsidRPr="00761B40">
          <w:rPr>
            <w:spacing w:val="-1"/>
            <w:sz w:val="24"/>
            <w:szCs w:val="24"/>
          </w:rPr>
          <w:t>proposed</w:t>
        </w:r>
        <w:r w:rsidRPr="00761B40">
          <w:rPr>
            <w:spacing w:val="30"/>
            <w:sz w:val="24"/>
            <w:szCs w:val="24"/>
          </w:rPr>
          <w:t xml:space="preserve"> </w:t>
        </w:r>
        <w:r w:rsidRPr="00761B40">
          <w:rPr>
            <w:sz w:val="24"/>
            <w:szCs w:val="24"/>
          </w:rPr>
          <w:t>additions</w:t>
        </w:r>
        <w:r w:rsidRPr="00761B40">
          <w:rPr>
            <w:spacing w:val="30"/>
            <w:sz w:val="24"/>
            <w:szCs w:val="24"/>
          </w:rPr>
          <w:t xml:space="preserve"> </w:t>
        </w:r>
        <w:r w:rsidRPr="00761B40">
          <w:rPr>
            <w:sz w:val="24"/>
            <w:szCs w:val="24"/>
          </w:rPr>
          <w:t>to</w:t>
        </w:r>
        <w:r w:rsidRPr="00761B40">
          <w:rPr>
            <w:spacing w:val="29"/>
            <w:sz w:val="24"/>
            <w:szCs w:val="24"/>
          </w:rPr>
          <w:t xml:space="preserve"> </w:t>
        </w:r>
        <w:r w:rsidRPr="00761B40">
          <w:rPr>
            <w:sz w:val="24"/>
            <w:szCs w:val="24"/>
          </w:rPr>
          <w:t>the</w:t>
        </w:r>
        <w:r w:rsidRPr="00761B40">
          <w:rPr>
            <w:spacing w:val="31"/>
            <w:sz w:val="24"/>
            <w:szCs w:val="24"/>
          </w:rPr>
          <w:t xml:space="preserve"> </w:t>
        </w:r>
        <w:r w:rsidRPr="00761B40">
          <w:rPr>
            <w:spacing w:val="-1"/>
            <w:sz w:val="24"/>
            <w:szCs w:val="24"/>
          </w:rPr>
          <w:t>housing</w:t>
        </w:r>
        <w:r w:rsidRPr="00761B40">
          <w:rPr>
            <w:spacing w:val="29"/>
            <w:sz w:val="24"/>
            <w:szCs w:val="24"/>
          </w:rPr>
          <w:t xml:space="preserve"> </w:t>
        </w:r>
        <w:r w:rsidRPr="00761B40">
          <w:rPr>
            <w:spacing w:val="-1"/>
            <w:sz w:val="24"/>
            <w:szCs w:val="24"/>
          </w:rPr>
          <w:t>supply</w:t>
        </w:r>
        <w:r w:rsidRPr="00761B40">
          <w:rPr>
            <w:spacing w:val="30"/>
            <w:sz w:val="24"/>
            <w:szCs w:val="24"/>
          </w:rPr>
          <w:t xml:space="preserve"> </w:t>
        </w:r>
        <w:r w:rsidRPr="00761B40">
          <w:rPr>
            <w:sz w:val="24"/>
            <w:szCs w:val="24"/>
          </w:rPr>
          <w:t>that</w:t>
        </w:r>
        <w:r w:rsidRPr="00761B40">
          <w:rPr>
            <w:spacing w:val="30"/>
            <w:sz w:val="24"/>
            <w:szCs w:val="24"/>
          </w:rPr>
          <w:t xml:space="preserve"> </w:t>
        </w:r>
        <w:r w:rsidRPr="00761B40">
          <w:rPr>
            <w:spacing w:val="-2"/>
            <w:sz w:val="24"/>
            <w:szCs w:val="24"/>
          </w:rPr>
          <w:t>would</w:t>
        </w:r>
      </w:ins>
      <w:ins w:id="2679" w:author="Corey Bornemann" w:date="2022-07-27T15:56:00Z">
        <w:r w:rsidR="00E57FD5">
          <w:rPr>
            <w:sz w:val="24"/>
            <w:szCs w:val="24"/>
          </w:rPr>
          <w:t xml:space="preserve"> </w:t>
        </w:r>
      </w:ins>
      <w:ins w:id="2680" w:author="Corey Bornemann" w:date="2022-04-21T16:08:00Z">
        <w:r w:rsidRPr="00761B40">
          <w:rPr>
            <w:sz w:val="24"/>
            <w:szCs w:val="24"/>
          </w:rPr>
          <w:t>compete</w:t>
        </w:r>
        <w:r w:rsidRPr="00761B40">
          <w:rPr>
            <w:spacing w:val="2"/>
            <w:sz w:val="24"/>
            <w:szCs w:val="24"/>
          </w:rPr>
          <w:t xml:space="preserve"> </w:t>
        </w:r>
        <w:r w:rsidRPr="00761B40">
          <w:rPr>
            <w:spacing w:val="-1"/>
            <w:sz w:val="24"/>
            <w:szCs w:val="24"/>
          </w:rPr>
          <w:t>with</w:t>
        </w:r>
        <w:r w:rsidRPr="00761B40">
          <w:rPr>
            <w:spacing w:val="3"/>
            <w:sz w:val="24"/>
            <w:szCs w:val="24"/>
          </w:rPr>
          <w:t xml:space="preserve"> </w:t>
        </w:r>
        <w:r w:rsidRPr="00761B40">
          <w:rPr>
            <w:sz w:val="24"/>
            <w:szCs w:val="24"/>
          </w:rPr>
          <w:t>the</w:t>
        </w:r>
        <w:r w:rsidRPr="00761B40">
          <w:rPr>
            <w:spacing w:val="3"/>
            <w:sz w:val="24"/>
            <w:szCs w:val="24"/>
          </w:rPr>
          <w:t xml:space="preserve"> </w:t>
        </w:r>
        <w:r w:rsidRPr="00761B40">
          <w:rPr>
            <w:spacing w:val="-1"/>
            <w:sz w:val="24"/>
            <w:szCs w:val="24"/>
          </w:rPr>
          <w:t>subject</w:t>
        </w:r>
        <w:r w:rsidRPr="00761B40">
          <w:rPr>
            <w:spacing w:val="2"/>
            <w:sz w:val="24"/>
            <w:szCs w:val="24"/>
          </w:rPr>
          <w:t xml:space="preserve"> </w:t>
        </w:r>
        <w:r w:rsidRPr="00761B40">
          <w:rPr>
            <w:spacing w:val="-1"/>
            <w:sz w:val="24"/>
            <w:szCs w:val="24"/>
          </w:rPr>
          <w:t>development</w:t>
        </w:r>
        <w:r w:rsidRPr="00761B40">
          <w:rPr>
            <w:spacing w:val="3"/>
            <w:sz w:val="24"/>
            <w:szCs w:val="24"/>
          </w:rPr>
          <w:t xml:space="preserve"> </w:t>
        </w:r>
        <w:r w:rsidRPr="00761B40">
          <w:rPr>
            <w:sz w:val="24"/>
            <w:szCs w:val="24"/>
          </w:rPr>
          <w:t>and</w:t>
        </w:r>
        <w:r w:rsidRPr="00761B40">
          <w:rPr>
            <w:spacing w:val="2"/>
            <w:sz w:val="24"/>
            <w:szCs w:val="24"/>
          </w:rPr>
          <w:t xml:space="preserve"> </w:t>
        </w:r>
        <w:r w:rsidRPr="00761B40">
          <w:rPr>
            <w:sz w:val="24"/>
            <w:szCs w:val="24"/>
          </w:rPr>
          <w:t>to</w:t>
        </w:r>
        <w:r w:rsidRPr="00761B40">
          <w:rPr>
            <w:spacing w:val="2"/>
            <w:sz w:val="24"/>
            <w:szCs w:val="24"/>
          </w:rPr>
          <w:t xml:space="preserve"> </w:t>
        </w:r>
        <w:r w:rsidRPr="00761B40">
          <w:rPr>
            <w:sz w:val="24"/>
            <w:szCs w:val="24"/>
          </w:rPr>
          <w:t>evaluate</w:t>
        </w:r>
        <w:r w:rsidRPr="00761B40">
          <w:rPr>
            <w:spacing w:val="2"/>
            <w:sz w:val="24"/>
            <w:szCs w:val="24"/>
          </w:rPr>
          <w:t xml:space="preserve"> </w:t>
        </w:r>
        <w:r w:rsidRPr="00761B40">
          <w:rPr>
            <w:sz w:val="24"/>
            <w:szCs w:val="24"/>
          </w:rPr>
          <w:t>the</w:t>
        </w:r>
        <w:r w:rsidRPr="00761B40">
          <w:rPr>
            <w:spacing w:val="3"/>
            <w:sz w:val="24"/>
            <w:szCs w:val="24"/>
          </w:rPr>
          <w:t xml:space="preserve"> </w:t>
        </w:r>
        <w:r w:rsidRPr="00761B40">
          <w:rPr>
            <w:spacing w:val="-1"/>
            <w:sz w:val="24"/>
            <w:szCs w:val="24"/>
          </w:rPr>
          <w:t>local</w:t>
        </w:r>
        <w:r w:rsidRPr="00761B40">
          <w:rPr>
            <w:spacing w:val="3"/>
            <w:sz w:val="24"/>
            <w:szCs w:val="24"/>
          </w:rPr>
          <w:t xml:space="preserve"> </w:t>
        </w:r>
        <w:r w:rsidRPr="00761B40">
          <w:rPr>
            <w:spacing w:val="-1"/>
            <w:sz w:val="24"/>
            <w:szCs w:val="24"/>
          </w:rPr>
          <w:t>perception</w:t>
        </w:r>
        <w:r w:rsidRPr="00761B40">
          <w:rPr>
            <w:spacing w:val="1"/>
            <w:sz w:val="24"/>
            <w:szCs w:val="24"/>
          </w:rPr>
          <w:t xml:space="preserve"> </w:t>
        </w:r>
        <w:r w:rsidRPr="00761B40">
          <w:rPr>
            <w:spacing w:val="-1"/>
            <w:sz w:val="24"/>
            <w:szCs w:val="24"/>
          </w:rPr>
          <w:t>of</w:t>
        </w:r>
        <w:r w:rsidRPr="00761B40">
          <w:rPr>
            <w:spacing w:val="2"/>
            <w:sz w:val="24"/>
            <w:szCs w:val="24"/>
          </w:rPr>
          <w:t xml:space="preserve"> </w:t>
        </w:r>
        <w:r w:rsidRPr="00761B40">
          <w:rPr>
            <w:spacing w:val="-1"/>
            <w:sz w:val="24"/>
            <w:szCs w:val="24"/>
          </w:rPr>
          <w:t>need</w:t>
        </w:r>
        <w:r w:rsidRPr="00761B40">
          <w:rPr>
            <w:spacing w:val="2"/>
            <w:sz w:val="24"/>
            <w:szCs w:val="24"/>
          </w:rPr>
          <w:t xml:space="preserve"> </w:t>
        </w:r>
        <w:r w:rsidRPr="00761B40">
          <w:rPr>
            <w:spacing w:val="-1"/>
            <w:sz w:val="24"/>
            <w:szCs w:val="24"/>
          </w:rPr>
          <w:t>for</w:t>
        </w:r>
        <w:r w:rsidRPr="00761B40">
          <w:rPr>
            <w:spacing w:val="34"/>
            <w:sz w:val="24"/>
            <w:szCs w:val="24"/>
          </w:rPr>
          <w:t xml:space="preserve"> </w:t>
        </w:r>
        <w:r w:rsidRPr="00761B40">
          <w:rPr>
            <w:sz w:val="24"/>
            <w:szCs w:val="24"/>
          </w:rPr>
          <w:t xml:space="preserve">additional </w:t>
        </w:r>
        <w:r w:rsidRPr="00761B40">
          <w:rPr>
            <w:spacing w:val="-1"/>
            <w:sz w:val="24"/>
            <w:szCs w:val="24"/>
          </w:rPr>
          <w:t>housing.</w:t>
        </w:r>
      </w:ins>
    </w:p>
    <w:p w14:paraId="4D81B20B" w14:textId="77777777" w:rsidR="00F7525F" w:rsidRPr="00761B40" w:rsidRDefault="00F7525F" w:rsidP="00F7525F">
      <w:pPr>
        <w:pStyle w:val="Heading3"/>
        <w:ind w:left="460"/>
        <w:rPr>
          <w:ins w:id="2681" w:author="Corey Bornemann" w:date="2022-04-21T16:08:00Z"/>
          <w:rFonts w:ascii="Times New Roman" w:hAnsi="Times New Roman"/>
          <w:b/>
          <w:bCs/>
          <w:szCs w:val="24"/>
        </w:rPr>
      </w:pPr>
      <w:ins w:id="2682" w:author="Corey Bornemann" w:date="2022-04-21T16:08:00Z">
        <w:r w:rsidRPr="00761B40">
          <w:rPr>
            <w:rFonts w:ascii="Times New Roman" w:hAnsi="Times New Roman"/>
            <w:spacing w:val="-1"/>
            <w:szCs w:val="24"/>
            <w:u w:val="single" w:color="000000"/>
          </w:rPr>
          <w:t>Additional</w:t>
        </w:r>
        <w:r w:rsidRPr="00761B40">
          <w:rPr>
            <w:rFonts w:ascii="Times New Roman" w:hAnsi="Times New Roman"/>
            <w:spacing w:val="-15"/>
            <w:szCs w:val="24"/>
            <w:u w:val="single" w:color="000000"/>
          </w:rPr>
          <w:t xml:space="preserve"> </w:t>
        </w:r>
        <w:r w:rsidRPr="00761B40">
          <w:rPr>
            <w:rFonts w:ascii="Times New Roman" w:hAnsi="Times New Roman"/>
            <w:spacing w:val="-1"/>
            <w:szCs w:val="24"/>
            <w:u w:val="single" w:color="000000"/>
          </w:rPr>
          <w:t>LIHTC/Affordable</w:t>
        </w:r>
        <w:r w:rsidRPr="00761B40">
          <w:rPr>
            <w:rFonts w:ascii="Times New Roman" w:hAnsi="Times New Roman"/>
            <w:spacing w:val="-15"/>
            <w:szCs w:val="24"/>
            <w:u w:val="single" w:color="000000"/>
          </w:rPr>
          <w:t xml:space="preserve"> </w:t>
        </w:r>
        <w:r w:rsidRPr="00761B40">
          <w:rPr>
            <w:rFonts w:ascii="Times New Roman" w:hAnsi="Times New Roman"/>
            <w:spacing w:val="-1"/>
            <w:szCs w:val="24"/>
            <w:u w:val="single" w:color="000000"/>
          </w:rPr>
          <w:t>Requirements:</w:t>
        </w:r>
      </w:ins>
    </w:p>
    <w:p w14:paraId="0252A858" w14:textId="77777777" w:rsidR="00F7525F" w:rsidRPr="00761B40" w:rsidRDefault="00F7525F" w:rsidP="00F7525F">
      <w:pPr>
        <w:pStyle w:val="BodyText"/>
        <w:widowControl w:val="0"/>
        <w:numPr>
          <w:ilvl w:val="0"/>
          <w:numId w:val="64"/>
        </w:numPr>
        <w:tabs>
          <w:tab w:val="left" w:pos="821"/>
        </w:tabs>
        <w:spacing w:before="77" w:after="0" w:line="274" w:lineRule="exact"/>
        <w:ind w:right="271" w:hanging="360"/>
        <w:rPr>
          <w:ins w:id="2683" w:author="Corey Bornemann" w:date="2022-04-21T16:08:00Z"/>
          <w:sz w:val="24"/>
          <w:szCs w:val="24"/>
        </w:rPr>
      </w:pPr>
      <w:ins w:id="2684" w:author="Corey Bornemann" w:date="2022-04-21T16:08:00Z">
        <w:r w:rsidRPr="00761B40">
          <w:rPr>
            <w:spacing w:val="-1"/>
            <w:sz w:val="24"/>
            <w:szCs w:val="24"/>
          </w:rPr>
          <w:t>Provide</w:t>
        </w:r>
        <w:r w:rsidRPr="00761B40">
          <w:rPr>
            <w:spacing w:val="7"/>
            <w:sz w:val="24"/>
            <w:szCs w:val="24"/>
          </w:rPr>
          <w:t xml:space="preserve"> </w:t>
        </w:r>
        <w:r w:rsidRPr="00761B40">
          <w:rPr>
            <w:sz w:val="24"/>
            <w:szCs w:val="24"/>
          </w:rPr>
          <w:t>the</w:t>
        </w:r>
        <w:r w:rsidRPr="00761B40">
          <w:rPr>
            <w:spacing w:val="7"/>
            <w:sz w:val="24"/>
            <w:szCs w:val="24"/>
          </w:rPr>
          <w:t xml:space="preserve"> </w:t>
        </w:r>
        <w:r w:rsidRPr="00761B40">
          <w:rPr>
            <w:sz w:val="24"/>
            <w:szCs w:val="24"/>
          </w:rPr>
          <w:t>total</w:t>
        </w:r>
        <w:r w:rsidRPr="00761B40">
          <w:rPr>
            <w:spacing w:val="7"/>
            <w:sz w:val="24"/>
            <w:szCs w:val="24"/>
          </w:rPr>
          <w:t xml:space="preserve"> </w:t>
        </w:r>
        <w:r w:rsidRPr="00761B40">
          <w:rPr>
            <w:spacing w:val="-1"/>
            <w:sz w:val="24"/>
            <w:szCs w:val="24"/>
          </w:rPr>
          <w:t>number</w:t>
        </w:r>
        <w:r w:rsidRPr="00761B40">
          <w:rPr>
            <w:spacing w:val="8"/>
            <w:sz w:val="24"/>
            <w:szCs w:val="24"/>
          </w:rPr>
          <w:t xml:space="preserve"> </w:t>
        </w:r>
        <w:r w:rsidRPr="00761B40">
          <w:rPr>
            <w:sz w:val="24"/>
            <w:szCs w:val="24"/>
          </w:rPr>
          <w:t>and</w:t>
        </w:r>
        <w:r w:rsidRPr="00761B40">
          <w:rPr>
            <w:spacing w:val="8"/>
            <w:sz w:val="24"/>
            <w:szCs w:val="24"/>
          </w:rPr>
          <w:t xml:space="preserve"> </w:t>
        </w:r>
        <w:r w:rsidRPr="00761B40">
          <w:rPr>
            <w:spacing w:val="-1"/>
            <w:sz w:val="24"/>
            <w:szCs w:val="24"/>
          </w:rPr>
          <w:t>availability</w:t>
        </w:r>
        <w:r w:rsidRPr="00761B40">
          <w:rPr>
            <w:spacing w:val="9"/>
            <w:sz w:val="24"/>
            <w:szCs w:val="24"/>
          </w:rPr>
          <w:t xml:space="preserve"> </w:t>
        </w:r>
        <w:r w:rsidRPr="00761B40">
          <w:rPr>
            <w:spacing w:val="-1"/>
            <w:sz w:val="24"/>
            <w:szCs w:val="24"/>
          </w:rPr>
          <w:t>of</w:t>
        </w:r>
        <w:r w:rsidRPr="00761B40">
          <w:rPr>
            <w:spacing w:val="9"/>
            <w:sz w:val="24"/>
            <w:szCs w:val="24"/>
          </w:rPr>
          <w:t xml:space="preserve"> </w:t>
        </w:r>
        <w:r w:rsidRPr="00761B40">
          <w:rPr>
            <w:spacing w:val="-1"/>
            <w:sz w:val="24"/>
            <w:szCs w:val="24"/>
          </w:rPr>
          <w:t>Housing</w:t>
        </w:r>
        <w:r w:rsidRPr="00761B40">
          <w:rPr>
            <w:spacing w:val="8"/>
            <w:sz w:val="24"/>
            <w:szCs w:val="24"/>
          </w:rPr>
          <w:t xml:space="preserve"> </w:t>
        </w:r>
        <w:r w:rsidRPr="00761B40">
          <w:rPr>
            <w:spacing w:val="-1"/>
            <w:sz w:val="24"/>
            <w:szCs w:val="24"/>
          </w:rPr>
          <w:t>Choice</w:t>
        </w:r>
        <w:r w:rsidRPr="00761B40">
          <w:rPr>
            <w:spacing w:val="8"/>
            <w:sz w:val="24"/>
            <w:szCs w:val="24"/>
          </w:rPr>
          <w:t xml:space="preserve"> </w:t>
        </w:r>
        <w:r w:rsidRPr="00761B40">
          <w:rPr>
            <w:spacing w:val="-1"/>
            <w:sz w:val="24"/>
            <w:szCs w:val="24"/>
          </w:rPr>
          <w:t>Vouchers</w:t>
        </w:r>
        <w:r w:rsidRPr="00761B40">
          <w:rPr>
            <w:spacing w:val="7"/>
            <w:sz w:val="24"/>
            <w:szCs w:val="24"/>
          </w:rPr>
          <w:t xml:space="preserve"> </w:t>
        </w:r>
        <w:r w:rsidRPr="00761B40">
          <w:rPr>
            <w:sz w:val="24"/>
            <w:szCs w:val="24"/>
          </w:rPr>
          <w:t>and</w:t>
        </w:r>
        <w:r w:rsidRPr="00761B40">
          <w:rPr>
            <w:spacing w:val="8"/>
            <w:sz w:val="24"/>
            <w:szCs w:val="24"/>
          </w:rPr>
          <w:t xml:space="preserve"> </w:t>
        </w:r>
        <w:r w:rsidRPr="00761B40">
          <w:rPr>
            <w:sz w:val="24"/>
            <w:szCs w:val="24"/>
          </w:rPr>
          <w:t>the</w:t>
        </w:r>
        <w:r w:rsidRPr="00761B40">
          <w:rPr>
            <w:spacing w:val="8"/>
            <w:sz w:val="24"/>
            <w:szCs w:val="24"/>
          </w:rPr>
          <w:t xml:space="preserve"> </w:t>
        </w:r>
        <w:r w:rsidRPr="00761B40">
          <w:rPr>
            <w:spacing w:val="-1"/>
            <w:sz w:val="24"/>
            <w:szCs w:val="24"/>
          </w:rPr>
          <w:t>number</w:t>
        </w:r>
        <w:r w:rsidRPr="00761B40">
          <w:rPr>
            <w:spacing w:val="43"/>
            <w:w w:val="99"/>
            <w:sz w:val="24"/>
            <w:szCs w:val="24"/>
          </w:rPr>
          <w:t xml:space="preserve"> </w:t>
        </w:r>
        <w:r w:rsidRPr="00761B40">
          <w:rPr>
            <w:sz w:val="24"/>
            <w:szCs w:val="24"/>
          </w:rPr>
          <w:t>and</w:t>
        </w:r>
        <w:r w:rsidRPr="00761B40">
          <w:rPr>
            <w:spacing w:val="-2"/>
            <w:sz w:val="24"/>
            <w:szCs w:val="24"/>
          </w:rPr>
          <w:t xml:space="preserve"> </w:t>
        </w:r>
        <w:r w:rsidRPr="00761B40">
          <w:rPr>
            <w:sz w:val="24"/>
            <w:szCs w:val="24"/>
          </w:rPr>
          <w:t>types</w:t>
        </w:r>
        <w:r w:rsidRPr="00761B40">
          <w:rPr>
            <w:spacing w:val="-2"/>
            <w:sz w:val="24"/>
            <w:szCs w:val="24"/>
          </w:rPr>
          <w:t xml:space="preserve"> </w:t>
        </w:r>
        <w:r w:rsidRPr="00761B40">
          <w:rPr>
            <w:spacing w:val="-1"/>
            <w:sz w:val="24"/>
            <w:szCs w:val="24"/>
          </w:rPr>
          <w:t>of</w:t>
        </w:r>
        <w:r w:rsidRPr="00761B40">
          <w:rPr>
            <w:spacing w:val="-2"/>
            <w:sz w:val="24"/>
            <w:szCs w:val="24"/>
          </w:rPr>
          <w:t xml:space="preserve"> </w:t>
        </w:r>
        <w:r w:rsidRPr="00761B40">
          <w:rPr>
            <w:spacing w:val="-1"/>
            <w:sz w:val="24"/>
            <w:szCs w:val="24"/>
          </w:rPr>
          <w:t>households</w:t>
        </w:r>
        <w:r w:rsidRPr="00761B40">
          <w:rPr>
            <w:spacing w:val="-2"/>
            <w:sz w:val="24"/>
            <w:szCs w:val="24"/>
          </w:rPr>
          <w:t xml:space="preserve"> </w:t>
        </w:r>
        <w:r w:rsidRPr="00761B40">
          <w:rPr>
            <w:spacing w:val="-1"/>
            <w:sz w:val="24"/>
            <w:szCs w:val="24"/>
          </w:rPr>
          <w:t xml:space="preserve">on </w:t>
        </w:r>
        <w:r w:rsidRPr="00761B40">
          <w:rPr>
            <w:sz w:val="24"/>
            <w:szCs w:val="24"/>
          </w:rPr>
          <w:t>the</w:t>
        </w:r>
        <w:r w:rsidRPr="00761B40">
          <w:rPr>
            <w:spacing w:val="-1"/>
            <w:sz w:val="24"/>
            <w:szCs w:val="24"/>
          </w:rPr>
          <w:t xml:space="preserve"> </w:t>
        </w:r>
        <w:r w:rsidRPr="00761B40">
          <w:rPr>
            <w:sz w:val="24"/>
            <w:szCs w:val="24"/>
          </w:rPr>
          <w:t>waiting</w:t>
        </w:r>
        <w:r w:rsidRPr="00761B40">
          <w:rPr>
            <w:spacing w:val="-2"/>
            <w:sz w:val="24"/>
            <w:szCs w:val="24"/>
          </w:rPr>
          <w:t xml:space="preserve"> </w:t>
        </w:r>
        <w:r w:rsidRPr="00761B40">
          <w:rPr>
            <w:spacing w:val="-1"/>
            <w:sz w:val="24"/>
            <w:szCs w:val="24"/>
          </w:rPr>
          <w:t>lists for housing</w:t>
        </w:r>
        <w:r w:rsidRPr="00761B40">
          <w:rPr>
            <w:spacing w:val="-2"/>
            <w:sz w:val="24"/>
            <w:szCs w:val="24"/>
          </w:rPr>
          <w:t xml:space="preserve"> </w:t>
        </w:r>
        <w:r w:rsidRPr="00761B40">
          <w:rPr>
            <w:sz w:val="24"/>
            <w:szCs w:val="24"/>
          </w:rPr>
          <w:t>choice</w:t>
        </w:r>
        <w:r w:rsidRPr="00761B40">
          <w:rPr>
            <w:spacing w:val="-1"/>
            <w:sz w:val="24"/>
            <w:szCs w:val="24"/>
          </w:rPr>
          <w:t xml:space="preserve"> vouchers.</w:t>
        </w:r>
      </w:ins>
    </w:p>
    <w:p w14:paraId="3810F8C8" w14:textId="77777777" w:rsidR="00F7525F" w:rsidRPr="00761B40" w:rsidRDefault="00F7525F" w:rsidP="00F7525F">
      <w:pPr>
        <w:pStyle w:val="BodyText"/>
        <w:widowControl w:val="0"/>
        <w:numPr>
          <w:ilvl w:val="0"/>
          <w:numId w:val="64"/>
        </w:numPr>
        <w:tabs>
          <w:tab w:val="left" w:pos="821"/>
        </w:tabs>
        <w:spacing w:after="0" w:line="223" w:lineRule="auto"/>
        <w:ind w:right="265" w:hanging="360"/>
        <w:jc w:val="both"/>
        <w:rPr>
          <w:ins w:id="2685" w:author="Corey Bornemann" w:date="2022-04-21T16:08:00Z"/>
          <w:sz w:val="24"/>
          <w:szCs w:val="24"/>
        </w:rPr>
      </w:pPr>
      <w:ins w:id="2686" w:author="Corey Bornemann" w:date="2022-04-21T16:08:00Z">
        <w:r w:rsidRPr="00761B40">
          <w:rPr>
            <w:sz w:val="24"/>
            <w:szCs w:val="24"/>
          </w:rPr>
          <w:t>Interviews</w:t>
        </w:r>
        <w:r w:rsidRPr="00761B40">
          <w:rPr>
            <w:spacing w:val="31"/>
            <w:sz w:val="24"/>
            <w:szCs w:val="24"/>
          </w:rPr>
          <w:t xml:space="preserve"> </w:t>
        </w:r>
        <w:r w:rsidRPr="00761B40">
          <w:rPr>
            <w:sz w:val="24"/>
            <w:szCs w:val="24"/>
          </w:rPr>
          <w:t>with</w:t>
        </w:r>
        <w:r w:rsidRPr="00761B40">
          <w:rPr>
            <w:spacing w:val="30"/>
            <w:sz w:val="24"/>
            <w:szCs w:val="24"/>
          </w:rPr>
          <w:t xml:space="preserve"> </w:t>
        </w:r>
        <w:r w:rsidRPr="00761B40">
          <w:rPr>
            <w:sz w:val="24"/>
            <w:szCs w:val="24"/>
          </w:rPr>
          <w:t>local</w:t>
        </w:r>
        <w:r w:rsidRPr="00761B40">
          <w:rPr>
            <w:spacing w:val="30"/>
            <w:sz w:val="24"/>
            <w:szCs w:val="24"/>
          </w:rPr>
          <w:t xml:space="preserve"> </w:t>
        </w:r>
        <w:r w:rsidRPr="00761B40">
          <w:rPr>
            <w:spacing w:val="-1"/>
            <w:sz w:val="24"/>
            <w:szCs w:val="24"/>
          </w:rPr>
          <w:t>public</w:t>
        </w:r>
        <w:r w:rsidRPr="00761B40">
          <w:rPr>
            <w:spacing w:val="32"/>
            <w:sz w:val="24"/>
            <w:szCs w:val="24"/>
          </w:rPr>
          <w:t xml:space="preserve"> </w:t>
        </w:r>
        <w:r w:rsidRPr="00761B40">
          <w:rPr>
            <w:spacing w:val="-1"/>
            <w:sz w:val="24"/>
            <w:szCs w:val="24"/>
          </w:rPr>
          <w:t>housing</w:t>
        </w:r>
        <w:r w:rsidRPr="00761B40">
          <w:rPr>
            <w:spacing w:val="31"/>
            <w:sz w:val="24"/>
            <w:szCs w:val="24"/>
          </w:rPr>
          <w:t xml:space="preserve"> </w:t>
        </w:r>
        <w:r w:rsidRPr="00761B40">
          <w:rPr>
            <w:sz w:val="24"/>
            <w:szCs w:val="24"/>
          </w:rPr>
          <w:t>authority</w:t>
        </w:r>
        <w:r w:rsidRPr="00761B40">
          <w:rPr>
            <w:spacing w:val="31"/>
            <w:sz w:val="24"/>
            <w:szCs w:val="24"/>
          </w:rPr>
          <w:t xml:space="preserve"> </w:t>
        </w:r>
        <w:r w:rsidRPr="00761B40">
          <w:rPr>
            <w:spacing w:val="-1"/>
            <w:sz w:val="24"/>
            <w:szCs w:val="24"/>
          </w:rPr>
          <w:t>(PHA)</w:t>
        </w:r>
        <w:r w:rsidRPr="00761B40">
          <w:rPr>
            <w:spacing w:val="32"/>
            <w:sz w:val="24"/>
            <w:szCs w:val="24"/>
          </w:rPr>
          <w:t xml:space="preserve"> </w:t>
        </w:r>
        <w:r w:rsidRPr="00761B40">
          <w:rPr>
            <w:spacing w:val="-1"/>
            <w:sz w:val="24"/>
            <w:szCs w:val="24"/>
          </w:rPr>
          <w:t>officials</w:t>
        </w:r>
        <w:r w:rsidRPr="00761B40">
          <w:rPr>
            <w:spacing w:val="30"/>
            <w:sz w:val="24"/>
            <w:szCs w:val="24"/>
          </w:rPr>
          <w:t xml:space="preserve"> </w:t>
        </w:r>
        <w:r w:rsidRPr="00761B40">
          <w:rPr>
            <w:sz w:val="24"/>
            <w:szCs w:val="24"/>
          </w:rPr>
          <w:t>to</w:t>
        </w:r>
        <w:r w:rsidRPr="00761B40">
          <w:rPr>
            <w:spacing w:val="30"/>
            <w:sz w:val="24"/>
            <w:szCs w:val="24"/>
          </w:rPr>
          <w:t xml:space="preserve"> </w:t>
        </w:r>
        <w:r w:rsidRPr="00761B40">
          <w:rPr>
            <w:spacing w:val="-1"/>
            <w:sz w:val="24"/>
            <w:szCs w:val="24"/>
          </w:rPr>
          <w:t>solicit</w:t>
        </w:r>
        <w:r w:rsidRPr="00761B40">
          <w:rPr>
            <w:spacing w:val="33"/>
            <w:sz w:val="24"/>
            <w:szCs w:val="24"/>
          </w:rPr>
          <w:t xml:space="preserve"> </w:t>
        </w:r>
        <w:r w:rsidRPr="00761B40">
          <w:rPr>
            <w:spacing w:val="-1"/>
            <w:sz w:val="24"/>
            <w:szCs w:val="24"/>
          </w:rPr>
          <w:t>comments</w:t>
        </w:r>
        <w:r w:rsidRPr="00761B40">
          <w:rPr>
            <w:spacing w:val="30"/>
            <w:sz w:val="24"/>
            <w:szCs w:val="24"/>
          </w:rPr>
          <w:t xml:space="preserve"> </w:t>
        </w:r>
        <w:r w:rsidRPr="00761B40">
          <w:rPr>
            <w:spacing w:val="-1"/>
            <w:sz w:val="24"/>
            <w:szCs w:val="24"/>
          </w:rPr>
          <w:t>on</w:t>
        </w:r>
        <w:r w:rsidRPr="00761B40">
          <w:rPr>
            <w:spacing w:val="32"/>
            <w:sz w:val="24"/>
            <w:szCs w:val="24"/>
          </w:rPr>
          <w:t xml:space="preserve"> </w:t>
        </w:r>
        <w:r w:rsidRPr="00761B40">
          <w:rPr>
            <w:sz w:val="24"/>
            <w:szCs w:val="24"/>
          </w:rPr>
          <w:t>the</w:t>
        </w:r>
        <w:r w:rsidRPr="00761B40">
          <w:rPr>
            <w:spacing w:val="31"/>
            <w:sz w:val="24"/>
            <w:szCs w:val="24"/>
          </w:rPr>
          <w:t xml:space="preserve"> </w:t>
        </w:r>
        <w:r w:rsidRPr="00761B40">
          <w:rPr>
            <w:spacing w:val="-1"/>
            <w:sz w:val="24"/>
            <w:szCs w:val="24"/>
          </w:rPr>
          <w:t>need</w:t>
        </w:r>
        <w:r w:rsidRPr="00761B40">
          <w:rPr>
            <w:spacing w:val="30"/>
            <w:sz w:val="24"/>
            <w:szCs w:val="24"/>
          </w:rPr>
          <w:t xml:space="preserve"> </w:t>
        </w:r>
        <w:r w:rsidRPr="00761B40">
          <w:rPr>
            <w:spacing w:val="-1"/>
            <w:sz w:val="24"/>
            <w:szCs w:val="24"/>
          </w:rPr>
          <w:t>for</w:t>
        </w:r>
        <w:r w:rsidRPr="00761B40">
          <w:rPr>
            <w:spacing w:val="32"/>
            <w:sz w:val="24"/>
            <w:szCs w:val="24"/>
          </w:rPr>
          <w:t xml:space="preserve"> </w:t>
        </w:r>
        <w:r w:rsidRPr="00761B40">
          <w:rPr>
            <w:spacing w:val="-1"/>
            <w:sz w:val="24"/>
            <w:szCs w:val="24"/>
          </w:rPr>
          <w:t>housing</w:t>
        </w:r>
        <w:r w:rsidRPr="00761B40">
          <w:rPr>
            <w:spacing w:val="30"/>
            <w:sz w:val="24"/>
            <w:szCs w:val="24"/>
          </w:rPr>
          <w:t xml:space="preserve"> </w:t>
        </w:r>
        <w:r w:rsidRPr="00761B40">
          <w:rPr>
            <w:sz w:val="24"/>
            <w:szCs w:val="24"/>
          </w:rPr>
          <w:t>and</w:t>
        </w:r>
        <w:r w:rsidRPr="00761B40">
          <w:rPr>
            <w:spacing w:val="30"/>
            <w:sz w:val="24"/>
            <w:szCs w:val="24"/>
          </w:rPr>
          <w:t xml:space="preserve"> </w:t>
        </w:r>
        <w:r w:rsidRPr="00761B40">
          <w:rPr>
            <w:sz w:val="24"/>
            <w:szCs w:val="24"/>
          </w:rPr>
          <w:t>the</w:t>
        </w:r>
        <w:r w:rsidRPr="00761B40">
          <w:rPr>
            <w:spacing w:val="31"/>
            <w:sz w:val="24"/>
            <w:szCs w:val="24"/>
          </w:rPr>
          <w:t xml:space="preserve"> </w:t>
        </w:r>
        <w:r w:rsidRPr="00761B40">
          <w:rPr>
            <w:spacing w:val="-1"/>
            <w:sz w:val="24"/>
            <w:szCs w:val="24"/>
          </w:rPr>
          <w:t>possible</w:t>
        </w:r>
        <w:r w:rsidRPr="00761B40">
          <w:rPr>
            <w:spacing w:val="30"/>
            <w:sz w:val="24"/>
            <w:szCs w:val="24"/>
          </w:rPr>
          <w:t xml:space="preserve"> </w:t>
        </w:r>
        <w:r w:rsidRPr="00761B40">
          <w:rPr>
            <w:spacing w:val="-1"/>
            <w:sz w:val="24"/>
            <w:szCs w:val="24"/>
          </w:rPr>
          <w:t>impact</w:t>
        </w:r>
        <w:r w:rsidRPr="00761B40">
          <w:rPr>
            <w:spacing w:val="30"/>
            <w:sz w:val="24"/>
            <w:szCs w:val="24"/>
          </w:rPr>
          <w:t xml:space="preserve"> </w:t>
        </w:r>
        <w:r w:rsidRPr="00761B40">
          <w:rPr>
            <w:spacing w:val="-1"/>
            <w:sz w:val="24"/>
            <w:szCs w:val="24"/>
          </w:rPr>
          <w:t>of</w:t>
        </w:r>
        <w:r w:rsidRPr="00761B40">
          <w:rPr>
            <w:spacing w:val="30"/>
            <w:sz w:val="24"/>
            <w:szCs w:val="24"/>
          </w:rPr>
          <w:t xml:space="preserve"> </w:t>
        </w:r>
        <w:r w:rsidRPr="00761B40">
          <w:rPr>
            <w:sz w:val="24"/>
            <w:szCs w:val="24"/>
          </w:rPr>
          <w:t>the</w:t>
        </w:r>
        <w:r w:rsidRPr="00761B40">
          <w:rPr>
            <w:spacing w:val="31"/>
            <w:sz w:val="24"/>
            <w:szCs w:val="24"/>
          </w:rPr>
          <w:t xml:space="preserve"> </w:t>
        </w:r>
        <w:r w:rsidRPr="00761B40">
          <w:rPr>
            <w:spacing w:val="-1"/>
            <w:sz w:val="24"/>
            <w:szCs w:val="24"/>
          </w:rPr>
          <w:t>proposed</w:t>
        </w:r>
        <w:r w:rsidRPr="00761B40">
          <w:rPr>
            <w:spacing w:val="31"/>
            <w:sz w:val="24"/>
            <w:szCs w:val="24"/>
          </w:rPr>
          <w:t xml:space="preserve"> </w:t>
        </w:r>
        <w:r w:rsidRPr="00761B40">
          <w:rPr>
            <w:spacing w:val="-1"/>
            <w:sz w:val="24"/>
            <w:szCs w:val="24"/>
          </w:rPr>
          <w:t>development</w:t>
        </w:r>
        <w:r w:rsidRPr="00761B40">
          <w:rPr>
            <w:spacing w:val="31"/>
            <w:sz w:val="24"/>
            <w:szCs w:val="24"/>
          </w:rPr>
          <w:t xml:space="preserve"> </w:t>
        </w:r>
        <w:r w:rsidRPr="00761B40">
          <w:rPr>
            <w:spacing w:val="-1"/>
            <w:sz w:val="24"/>
            <w:szCs w:val="24"/>
          </w:rPr>
          <w:t>on</w:t>
        </w:r>
        <w:r w:rsidRPr="00761B40">
          <w:rPr>
            <w:spacing w:val="31"/>
            <w:sz w:val="24"/>
            <w:szCs w:val="24"/>
          </w:rPr>
          <w:t xml:space="preserve"> </w:t>
        </w:r>
        <w:r w:rsidRPr="00761B40">
          <w:rPr>
            <w:sz w:val="24"/>
            <w:szCs w:val="24"/>
          </w:rPr>
          <w:t>the</w:t>
        </w:r>
        <w:r w:rsidRPr="00761B40">
          <w:rPr>
            <w:spacing w:val="45"/>
            <w:w w:val="99"/>
            <w:sz w:val="24"/>
            <w:szCs w:val="24"/>
          </w:rPr>
          <w:t xml:space="preserve"> </w:t>
        </w:r>
        <w:r w:rsidRPr="00761B40">
          <w:rPr>
            <w:spacing w:val="-1"/>
            <w:sz w:val="24"/>
            <w:szCs w:val="24"/>
          </w:rPr>
          <w:t>housing</w:t>
        </w:r>
        <w:r w:rsidRPr="00761B40">
          <w:rPr>
            <w:spacing w:val="-2"/>
            <w:sz w:val="24"/>
            <w:szCs w:val="24"/>
          </w:rPr>
          <w:t xml:space="preserve"> </w:t>
        </w:r>
        <w:r w:rsidRPr="00761B40">
          <w:rPr>
            <w:spacing w:val="-1"/>
            <w:sz w:val="24"/>
            <w:szCs w:val="24"/>
          </w:rPr>
          <w:t xml:space="preserve">inventory </w:t>
        </w:r>
        <w:r w:rsidRPr="00761B40">
          <w:rPr>
            <w:sz w:val="24"/>
            <w:szCs w:val="24"/>
          </w:rPr>
          <w:t>and</w:t>
        </w:r>
        <w:r w:rsidRPr="00761B40">
          <w:rPr>
            <w:spacing w:val="-2"/>
            <w:sz w:val="24"/>
            <w:szCs w:val="24"/>
          </w:rPr>
          <w:t xml:space="preserve"> </w:t>
        </w:r>
        <w:r w:rsidRPr="00761B40">
          <w:rPr>
            <w:sz w:val="24"/>
            <w:szCs w:val="24"/>
          </w:rPr>
          <w:t>waiting</w:t>
        </w:r>
        <w:r w:rsidRPr="00761B40">
          <w:rPr>
            <w:spacing w:val="-1"/>
            <w:sz w:val="24"/>
            <w:szCs w:val="24"/>
          </w:rPr>
          <w:t xml:space="preserve"> </w:t>
        </w:r>
        <w:r w:rsidRPr="00761B40">
          <w:rPr>
            <w:sz w:val="24"/>
            <w:szCs w:val="24"/>
          </w:rPr>
          <w:t>lists</w:t>
        </w:r>
        <w:r w:rsidRPr="00761B40">
          <w:rPr>
            <w:spacing w:val="-3"/>
            <w:sz w:val="24"/>
            <w:szCs w:val="24"/>
          </w:rPr>
          <w:t xml:space="preserve"> </w:t>
        </w:r>
        <w:r w:rsidRPr="00761B40">
          <w:rPr>
            <w:spacing w:val="-1"/>
            <w:sz w:val="24"/>
            <w:szCs w:val="24"/>
          </w:rPr>
          <w:t>for subsidized</w:t>
        </w:r>
        <w:r w:rsidRPr="00761B40">
          <w:rPr>
            <w:spacing w:val="-3"/>
            <w:sz w:val="24"/>
            <w:szCs w:val="24"/>
          </w:rPr>
          <w:t xml:space="preserve"> </w:t>
        </w:r>
        <w:r w:rsidRPr="00761B40">
          <w:rPr>
            <w:spacing w:val="-1"/>
            <w:sz w:val="24"/>
            <w:szCs w:val="24"/>
          </w:rPr>
          <w:t>housing.</w:t>
        </w:r>
      </w:ins>
    </w:p>
    <w:p w14:paraId="7E24EF11" w14:textId="77777777" w:rsidR="00F7525F" w:rsidRPr="00761B40" w:rsidRDefault="00F7525F" w:rsidP="00F7525F">
      <w:pPr>
        <w:spacing w:before="2"/>
        <w:rPr>
          <w:ins w:id="2687" w:author="Corey Bornemann" w:date="2022-04-21T16:08:00Z"/>
          <w:rFonts w:eastAsia="Calibri"/>
          <w:iCs/>
          <w:sz w:val="24"/>
          <w:szCs w:val="24"/>
        </w:rPr>
      </w:pPr>
    </w:p>
    <w:p w14:paraId="69F44AEC" w14:textId="77777777" w:rsidR="00F7525F" w:rsidRPr="00761B40" w:rsidRDefault="00F7525F" w:rsidP="00F7525F">
      <w:pPr>
        <w:pStyle w:val="Heading2"/>
        <w:keepNext w:val="0"/>
        <w:widowControl w:val="0"/>
        <w:numPr>
          <w:ilvl w:val="0"/>
          <w:numId w:val="65"/>
        </w:numPr>
        <w:tabs>
          <w:tab w:val="left" w:pos="821"/>
        </w:tabs>
        <w:spacing w:before="0" w:after="0"/>
        <w:ind w:left="820" w:hanging="720"/>
        <w:rPr>
          <w:ins w:id="2688" w:author="Corey Bornemann" w:date="2022-04-21T16:08:00Z"/>
          <w:rFonts w:ascii="Times New Roman" w:hAnsi="Times New Roman"/>
          <w:b w:val="0"/>
          <w:bCs/>
          <w:i w:val="0"/>
          <w:iCs/>
          <w:szCs w:val="24"/>
        </w:rPr>
      </w:pPr>
      <w:ins w:id="2689" w:author="Corey Bornemann" w:date="2022-04-21T16:08:00Z">
        <w:r w:rsidRPr="00761B40">
          <w:rPr>
            <w:rFonts w:ascii="Times New Roman" w:hAnsi="Times New Roman"/>
            <w:i w:val="0"/>
            <w:iCs/>
            <w:szCs w:val="24"/>
          </w:rPr>
          <w:t>Analysis/</w:t>
        </w:r>
        <w:r w:rsidRPr="00761B40">
          <w:rPr>
            <w:rFonts w:ascii="Times New Roman" w:hAnsi="Times New Roman"/>
            <w:i w:val="0"/>
            <w:iCs/>
            <w:spacing w:val="-25"/>
            <w:szCs w:val="24"/>
          </w:rPr>
          <w:t xml:space="preserve"> </w:t>
        </w:r>
        <w:r w:rsidRPr="00761B40">
          <w:rPr>
            <w:rFonts w:ascii="Times New Roman" w:hAnsi="Times New Roman"/>
            <w:i w:val="0"/>
            <w:iCs/>
            <w:spacing w:val="-1"/>
            <w:szCs w:val="24"/>
          </w:rPr>
          <w:t>Conclusions</w:t>
        </w:r>
      </w:ins>
    </w:p>
    <w:p w14:paraId="666BE09F" w14:textId="77777777" w:rsidR="00F7525F" w:rsidRPr="00761B40" w:rsidRDefault="00F7525F" w:rsidP="00AF3D76">
      <w:pPr>
        <w:pStyle w:val="BodyText"/>
        <w:spacing w:before="120"/>
        <w:ind w:left="101" w:right="115"/>
        <w:rPr>
          <w:ins w:id="2690" w:author="Corey Bornemann" w:date="2022-04-21T16:08:00Z"/>
          <w:sz w:val="24"/>
          <w:szCs w:val="24"/>
        </w:rPr>
      </w:pPr>
      <w:ins w:id="2691" w:author="Corey Bornemann" w:date="2022-04-21T16:08:00Z">
        <w:r w:rsidRPr="00761B40">
          <w:rPr>
            <w:spacing w:val="-1"/>
            <w:sz w:val="24"/>
            <w:szCs w:val="24"/>
          </w:rPr>
          <w:lastRenderedPageBreak/>
          <w:t>The</w:t>
        </w:r>
        <w:r w:rsidRPr="00761B40">
          <w:rPr>
            <w:spacing w:val="-2"/>
            <w:sz w:val="24"/>
            <w:szCs w:val="24"/>
          </w:rPr>
          <w:t xml:space="preserve"> </w:t>
        </w:r>
        <w:r w:rsidRPr="00761B40">
          <w:rPr>
            <w:spacing w:val="-1"/>
            <w:sz w:val="24"/>
            <w:szCs w:val="24"/>
          </w:rPr>
          <w:t>analysis</w:t>
        </w:r>
        <w:r w:rsidRPr="00761B40">
          <w:rPr>
            <w:spacing w:val="-2"/>
            <w:sz w:val="24"/>
            <w:szCs w:val="24"/>
          </w:rPr>
          <w:t xml:space="preserve"> </w:t>
        </w:r>
        <w:r w:rsidRPr="00761B40">
          <w:rPr>
            <w:sz w:val="24"/>
            <w:szCs w:val="24"/>
          </w:rPr>
          <w:t>and</w:t>
        </w:r>
        <w:r w:rsidRPr="00761B40">
          <w:rPr>
            <w:spacing w:val="-3"/>
            <w:sz w:val="24"/>
            <w:szCs w:val="24"/>
          </w:rPr>
          <w:t xml:space="preserve"> </w:t>
        </w:r>
        <w:r w:rsidRPr="00761B40">
          <w:rPr>
            <w:spacing w:val="-1"/>
            <w:sz w:val="24"/>
            <w:szCs w:val="24"/>
          </w:rPr>
          <w:t>conclusions</w:t>
        </w:r>
        <w:r w:rsidRPr="00761B40">
          <w:rPr>
            <w:spacing w:val="-2"/>
            <w:sz w:val="24"/>
            <w:szCs w:val="24"/>
          </w:rPr>
          <w:t xml:space="preserve"> </w:t>
        </w:r>
        <w:r w:rsidRPr="00761B40">
          <w:rPr>
            <w:spacing w:val="-1"/>
            <w:sz w:val="24"/>
            <w:szCs w:val="24"/>
          </w:rPr>
          <w:t>section</w:t>
        </w:r>
        <w:r w:rsidRPr="00761B40">
          <w:rPr>
            <w:spacing w:val="-3"/>
            <w:sz w:val="24"/>
            <w:szCs w:val="24"/>
          </w:rPr>
          <w:t xml:space="preserve"> </w:t>
        </w:r>
        <w:r w:rsidRPr="00761B40">
          <w:rPr>
            <w:spacing w:val="-1"/>
            <w:sz w:val="24"/>
            <w:szCs w:val="24"/>
          </w:rPr>
          <w:t>of</w:t>
        </w:r>
        <w:r w:rsidRPr="00761B40">
          <w:rPr>
            <w:spacing w:val="-2"/>
            <w:sz w:val="24"/>
            <w:szCs w:val="24"/>
          </w:rPr>
          <w:t xml:space="preserve"> </w:t>
        </w:r>
        <w:r w:rsidRPr="00761B40">
          <w:rPr>
            <w:sz w:val="24"/>
            <w:szCs w:val="24"/>
          </w:rPr>
          <w:t>the</w:t>
        </w:r>
        <w:r w:rsidRPr="00761B40">
          <w:rPr>
            <w:spacing w:val="-2"/>
            <w:sz w:val="24"/>
            <w:szCs w:val="24"/>
          </w:rPr>
          <w:t xml:space="preserve"> </w:t>
        </w:r>
        <w:r w:rsidRPr="00761B40">
          <w:rPr>
            <w:sz w:val="24"/>
            <w:szCs w:val="24"/>
          </w:rPr>
          <w:t>market</w:t>
        </w:r>
        <w:r w:rsidRPr="00761B40">
          <w:rPr>
            <w:spacing w:val="-2"/>
            <w:sz w:val="24"/>
            <w:szCs w:val="24"/>
          </w:rPr>
          <w:t xml:space="preserve"> </w:t>
        </w:r>
        <w:r w:rsidRPr="00761B40">
          <w:rPr>
            <w:spacing w:val="-1"/>
            <w:sz w:val="24"/>
            <w:szCs w:val="24"/>
          </w:rPr>
          <w:t>study should</w:t>
        </w:r>
        <w:r w:rsidRPr="00761B40">
          <w:rPr>
            <w:spacing w:val="-2"/>
            <w:sz w:val="24"/>
            <w:szCs w:val="24"/>
          </w:rPr>
          <w:t xml:space="preserve"> </w:t>
        </w:r>
        <w:r w:rsidRPr="00761B40">
          <w:rPr>
            <w:spacing w:val="-1"/>
            <w:sz w:val="24"/>
            <w:szCs w:val="24"/>
          </w:rPr>
          <w:t>summarize</w:t>
        </w:r>
        <w:r w:rsidRPr="00761B40">
          <w:rPr>
            <w:spacing w:val="-2"/>
            <w:sz w:val="24"/>
            <w:szCs w:val="24"/>
          </w:rPr>
          <w:t xml:space="preserve"> </w:t>
        </w:r>
        <w:r w:rsidRPr="00761B40">
          <w:rPr>
            <w:spacing w:val="-1"/>
            <w:sz w:val="24"/>
            <w:szCs w:val="24"/>
          </w:rPr>
          <w:t>salient</w:t>
        </w:r>
        <w:r w:rsidRPr="00761B40">
          <w:rPr>
            <w:spacing w:val="-2"/>
            <w:sz w:val="24"/>
            <w:szCs w:val="24"/>
          </w:rPr>
          <w:t xml:space="preserve"> </w:t>
        </w:r>
        <w:r w:rsidRPr="00761B40">
          <w:rPr>
            <w:spacing w:val="-1"/>
            <w:sz w:val="24"/>
            <w:szCs w:val="24"/>
          </w:rPr>
          <w:t>points</w:t>
        </w:r>
        <w:r w:rsidRPr="00761B40">
          <w:rPr>
            <w:spacing w:val="-3"/>
            <w:sz w:val="24"/>
            <w:szCs w:val="24"/>
          </w:rPr>
          <w:t xml:space="preserve"> </w:t>
        </w:r>
        <w:r w:rsidRPr="00761B40">
          <w:rPr>
            <w:spacing w:val="-1"/>
            <w:sz w:val="24"/>
            <w:szCs w:val="24"/>
          </w:rPr>
          <w:t>from</w:t>
        </w:r>
        <w:r w:rsidRPr="00761B40">
          <w:rPr>
            <w:spacing w:val="69"/>
            <w:w w:val="99"/>
            <w:sz w:val="24"/>
            <w:szCs w:val="24"/>
          </w:rPr>
          <w:t xml:space="preserve"> </w:t>
        </w:r>
        <w:r w:rsidRPr="00761B40">
          <w:rPr>
            <w:sz w:val="24"/>
            <w:szCs w:val="24"/>
          </w:rPr>
          <w:t>each</w:t>
        </w:r>
        <w:r w:rsidRPr="00761B40">
          <w:rPr>
            <w:spacing w:val="-3"/>
            <w:sz w:val="24"/>
            <w:szCs w:val="24"/>
          </w:rPr>
          <w:t xml:space="preserve"> </w:t>
        </w:r>
        <w:r w:rsidRPr="00761B40">
          <w:rPr>
            <w:spacing w:val="-1"/>
            <w:sz w:val="24"/>
            <w:szCs w:val="24"/>
          </w:rPr>
          <w:t>section</w:t>
        </w:r>
        <w:r w:rsidRPr="00761B40">
          <w:rPr>
            <w:spacing w:val="-3"/>
            <w:sz w:val="24"/>
            <w:szCs w:val="24"/>
          </w:rPr>
          <w:t xml:space="preserve"> </w:t>
        </w:r>
        <w:r w:rsidRPr="00761B40">
          <w:rPr>
            <w:spacing w:val="-1"/>
            <w:sz w:val="24"/>
            <w:szCs w:val="24"/>
          </w:rPr>
          <w:t>of</w:t>
        </w:r>
        <w:r w:rsidRPr="00761B40">
          <w:rPr>
            <w:spacing w:val="-3"/>
            <w:sz w:val="24"/>
            <w:szCs w:val="24"/>
          </w:rPr>
          <w:t xml:space="preserve"> </w:t>
        </w:r>
        <w:r w:rsidRPr="00761B40">
          <w:rPr>
            <w:sz w:val="24"/>
            <w:szCs w:val="24"/>
          </w:rPr>
          <w:t>the</w:t>
        </w:r>
        <w:r w:rsidRPr="00761B40">
          <w:rPr>
            <w:spacing w:val="-2"/>
            <w:sz w:val="24"/>
            <w:szCs w:val="24"/>
          </w:rPr>
          <w:t xml:space="preserve"> </w:t>
        </w:r>
        <w:r w:rsidRPr="00761B40">
          <w:rPr>
            <w:sz w:val="24"/>
            <w:szCs w:val="24"/>
          </w:rPr>
          <w:t>market</w:t>
        </w:r>
        <w:r w:rsidRPr="00761B40">
          <w:rPr>
            <w:spacing w:val="-2"/>
            <w:sz w:val="24"/>
            <w:szCs w:val="24"/>
          </w:rPr>
          <w:t xml:space="preserve"> </w:t>
        </w:r>
        <w:r w:rsidRPr="00761B40">
          <w:rPr>
            <w:spacing w:val="-1"/>
            <w:sz w:val="24"/>
            <w:szCs w:val="24"/>
          </w:rPr>
          <w:t>study used</w:t>
        </w:r>
        <w:r w:rsidRPr="00761B40">
          <w:rPr>
            <w:spacing w:val="-2"/>
            <w:sz w:val="24"/>
            <w:szCs w:val="24"/>
          </w:rPr>
          <w:t xml:space="preserve"> </w:t>
        </w:r>
        <w:r w:rsidRPr="00761B40">
          <w:rPr>
            <w:spacing w:val="-1"/>
            <w:sz w:val="24"/>
            <w:szCs w:val="24"/>
          </w:rPr>
          <w:t>by</w:t>
        </w:r>
        <w:r w:rsidRPr="00761B40">
          <w:rPr>
            <w:spacing w:val="-2"/>
            <w:sz w:val="24"/>
            <w:szCs w:val="24"/>
          </w:rPr>
          <w:t xml:space="preserve"> </w:t>
        </w:r>
        <w:r w:rsidRPr="00761B40">
          <w:rPr>
            <w:sz w:val="24"/>
            <w:szCs w:val="24"/>
          </w:rPr>
          <w:t>the</w:t>
        </w:r>
        <w:r w:rsidRPr="00761B40">
          <w:rPr>
            <w:spacing w:val="-2"/>
            <w:sz w:val="24"/>
            <w:szCs w:val="24"/>
          </w:rPr>
          <w:t xml:space="preserve"> </w:t>
        </w:r>
        <w:r w:rsidRPr="00761B40">
          <w:rPr>
            <w:sz w:val="24"/>
            <w:szCs w:val="24"/>
          </w:rPr>
          <w:t>analyst</w:t>
        </w:r>
        <w:r w:rsidRPr="00761B40">
          <w:rPr>
            <w:spacing w:val="-3"/>
            <w:sz w:val="24"/>
            <w:szCs w:val="24"/>
          </w:rPr>
          <w:t xml:space="preserve"> </w:t>
        </w:r>
        <w:r w:rsidRPr="00761B40">
          <w:rPr>
            <w:sz w:val="24"/>
            <w:szCs w:val="24"/>
          </w:rPr>
          <w:t>to</w:t>
        </w:r>
        <w:r w:rsidRPr="00761B40">
          <w:rPr>
            <w:spacing w:val="-2"/>
            <w:sz w:val="24"/>
            <w:szCs w:val="24"/>
          </w:rPr>
          <w:t xml:space="preserve"> </w:t>
        </w:r>
        <w:r w:rsidRPr="00761B40">
          <w:rPr>
            <w:sz w:val="24"/>
            <w:szCs w:val="24"/>
          </w:rPr>
          <w:t>reach</w:t>
        </w:r>
        <w:r w:rsidRPr="00761B40">
          <w:rPr>
            <w:spacing w:val="-4"/>
            <w:sz w:val="24"/>
            <w:szCs w:val="24"/>
          </w:rPr>
          <w:t xml:space="preserve"> </w:t>
        </w:r>
        <w:r w:rsidRPr="00761B40">
          <w:rPr>
            <w:sz w:val="24"/>
            <w:szCs w:val="24"/>
          </w:rPr>
          <w:t>the</w:t>
        </w:r>
        <w:r w:rsidRPr="00761B40">
          <w:rPr>
            <w:spacing w:val="-2"/>
            <w:sz w:val="24"/>
            <w:szCs w:val="24"/>
          </w:rPr>
          <w:t xml:space="preserve"> </w:t>
        </w:r>
        <w:r w:rsidRPr="00761B40">
          <w:rPr>
            <w:spacing w:val="-1"/>
            <w:sz w:val="24"/>
            <w:szCs w:val="24"/>
          </w:rPr>
          <w:t>final</w:t>
        </w:r>
        <w:r w:rsidRPr="00761B40">
          <w:rPr>
            <w:spacing w:val="-2"/>
            <w:sz w:val="24"/>
            <w:szCs w:val="24"/>
          </w:rPr>
          <w:t xml:space="preserve"> </w:t>
        </w:r>
        <w:r w:rsidRPr="00761B40">
          <w:rPr>
            <w:sz w:val="24"/>
            <w:szCs w:val="24"/>
          </w:rPr>
          <w:t>conclusion.</w:t>
        </w:r>
      </w:ins>
    </w:p>
    <w:p w14:paraId="53952CEB" w14:textId="77777777" w:rsidR="00F7525F" w:rsidRPr="00761B40" w:rsidRDefault="00F7525F" w:rsidP="00F7525F">
      <w:pPr>
        <w:spacing w:before="11"/>
        <w:rPr>
          <w:ins w:id="2692" w:author="Corey Bornemann" w:date="2022-04-21T16:08:00Z"/>
          <w:rFonts w:eastAsia="Calibri"/>
          <w:sz w:val="24"/>
          <w:szCs w:val="24"/>
        </w:rPr>
      </w:pPr>
    </w:p>
    <w:p w14:paraId="1CE92890" w14:textId="77777777" w:rsidR="00F7525F" w:rsidRPr="00761B40" w:rsidRDefault="00F7525F" w:rsidP="00F7525F">
      <w:pPr>
        <w:pStyle w:val="BodyText"/>
        <w:widowControl w:val="0"/>
        <w:numPr>
          <w:ilvl w:val="1"/>
          <w:numId w:val="65"/>
        </w:numPr>
        <w:tabs>
          <w:tab w:val="left" w:pos="821"/>
        </w:tabs>
        <w:spacing w:after="0"/>
        <w:ind w:right="117" w:hanging="360"/>
        <w:jc w:val="both"/>
        <w:rPr>
          <w:ins w:id="2693" w:author="Corey Bornemann" w:date="2022-04-21T16:08:00Z"/>
          <w:sz w:val="24"/>
          <w:szCs w:val="24"/>
        </w:rPr>
      </w:pPr>
      <w:ins w:id="2694" w:author="Corey Bornemann" w:date="2022-04-21T16:08:00Z">
        <w:r w:rsidRPr="00761B40">
          <w:rPr>
            <w:spacing w:val="-1"/>
            <w:sz w:val="24"/>
            <w:szCs w:val="24"/>
          </w:rPr>
          <w:t>Estimate</w:t>
        </w:r>
        <w:r w:rsidRPr="00761B40">
          <w:rPr>
            <w:spacing w:val="24"/>
            <w:sz w:val="24"/>
            <w:szCs w:val="24"/>
          </w:rPr>
          <w:t xml:space="preserve"> </w:t>
        </w:r>
        <w:r w:rsidRPr="00761B40">
          <w:rPr>
            <w:spacing w:val="-1"/>
            <w:sz w:val="24"/>
            <w:szCs w:val="24"/>
          </w:rPr>
          <w:t>the</w:t>
        </w:r>
        <w:r w:rsidRPr="00761B40">
          <w:rPr>
            <w:spacing w:val="26"/>
            <w:sz w:val="24"/>
            <w:szCs w:val="24"/>
          </w:rPr>
          <w:t xml:space="preserve"> </w:t>
        </w:r>
        <w:r w:rsidRPr="00761B40">
          <w:rPr>
            <w:sz w:val="24"/>
            <w:szCs w:val="24"/>
          </w:rPr>
          <w:t>absorption</w:t>
        </w:r>
        <w:r w:rsidRPr="00761B40">
          <w:rPr>
            <w:spacing w:val="25"/>
            <w:sz w:val="24"/>
            <w:szCs w:val="24"/>
          </w:rPr>
          <w:t xml:space="preserve"> </w:t>
        </w:r>
        <w:r w:rsidRPr="00761B40">
          <w:rPr>
            <w:sz w:val="24"/>
            <w:szCs w:val="24"/>
          </w:rPr>
          <w:t>rate</w:t>
        </w:r>
        <w:r w:rsidRPr="00761B40">
          <w:rPr>
            <w:spacing w:val="25"/>
            <w:sz w:val="24"/>
            <w:szCs w:val="24"/>
          </w:rPr>
          <w:t xml:space="preserve"> </w:t>
        </w:r>
        <w:r w:rsidRPr="00761B40">
          <w:rPr>
            <w:spacing w:val="-1"/>
            <w:sz w:val="24"/>
            <w:szCs w:val="24"/>
          </w:rPr>
          <w:t>for</w:t>
        </w:r>
        <w:r w:rsidRPr="00761B40">
          <w:rPr>
            <w:spacing w:val="24"/>
            <w:sz w:val="24"/>
            <w:szCs w:val="24"/>
          </w:rPr>
          <w:t xml:space="preserve"> </w:t>
        </w:r>
        <w:r w:rsidRPr="00761B40">
          <w:rPr>
            <w:spacing w:val="-1"/>
            <w:sz w:val="24"/>
            <w:szCs w:val="24"/>
          </w:rPr>
          <w:t>the</w:t>
        </w:r>
        <w:r w:rsidRPr="00761B40">
          <w:rPr>
            <w:spacing w:val="26"/>
            <w:sz w:val="24"/>
            <w:szCs w:val="24"/>
          </w:rPr>
          <w:t xml:space="preserve"> </w:t>
        </w:r>
        <w:r w:rsidRPr="00761B40">
          <w:rPr>
            <w:spacing w:val="-1"/>
            <w:sz w:val="24"/>
            <w:szCs w:val="24"/>
          </w:rPr>
          <w:t>subject</w:t>
        </w:r>
        <w:r w:rsidRPr="00761B40">
          <w:rPr>
            <w:spacing w:val="25"/>
            <w:sz w:val="24"/>
            <w:szCs w:val="24"/>
          </w:rPr>
          <w:t xml:space="preserve"> </w:t>
        </w:r>
        <w:r w:rsidRPr="00761B40">
          <w:rPr>
            <w:spacing w:val="-1"/>
            <w:sz w:val="24"/>
            <w:szCs w:val="24"/>
          </w:rPr>
          <w:t>property</w:t>
        </w:r>
        <w:r w:rsidRPr="00761B40">
          <w:rPr>
            <w:spacing w:val="26"/>
            <w:sz w:val="24"/>
            <w:szCs w:val="24"/>
          </w:rPr>
          <w:t xml:space="preserve"> </w:t>
        </w:r>
        <w:r w:rsidRPr="00761B40">
          <w:rPr>
            <w:sz w:val="24"/>
            <w:szCs w:val="24"/>
          </w:rPr>
          <w:t>and</w:t>
        </w:r>
        <w:r w:rsidRPr="00761B40">
          <w:rPr>
            <w:spacing w:val="25"/>
            <w:sz w:val="24"/>
            <w:szCs w:val="24"/>
          </w:rPr>
          <w:t xml:space="preserve"> </w:t>
        </w:r>
        <w:r w:rsidRPr="00761B40">
          <w:rPr>
            <w:sz w:val="24"/>
            <w:szCs w:val="24"/>
          </w:rPr>
          <w:t>the</w:t>
        </w:r>
        <w:r w:rsidRPr="00761B40">
          <w:rPr>
            <w:spacing w:val="25"/>
            <w:sz w:val="24"/>
            <w:szCs w:val="24"/>
          </w:rPr>
          <w:t xml:space="preserve"> </w:t>
        </w:r>
        <w:r w:rsidRPr="00761B40">
          <w:rPr>
            <w:spacing w:val="-1"/>
            <w:sz w:val="24"/>
            <w:szCs w:val="24"/>
          </w:rPr>
          <w:t>corresponding</w:t>
        </w:r>
        <w:r w:rsidRPr="00761B40">
          <w:rPr>
            <w:spacing w:val="26"/>
            <w:sz w:val="24"/>
            <w:szCs w:val="24"/>
          </w:rPr>
          <w:t xml:space="preserve"> </w:t>
        </w:r>
        <w:r w:rsidRPr="00761B40">
          <w:rPr>
            <w:sz w:val="24"/>
            <w:szCs w:val="24"/>
          </w:rPr>
          <w:t>lease-up</w:t>
        </w:r>
        <w:r w:rsidRPr="00761B40">
          <w:rPr>
            <w:spacing w:val="24"/>
            <w:sz w:val="24"/>
            <w:szCs w:val="24"/>
          </w:rPr>
          <w:t xml:space="preserve"> </w:t>
        </w:r>
        <w:r w:rsidRPr="00761B40">
          <w:rPr>
            <w:spacing w:val="-1"/>
            <w:sz w:val="24"/>
            <w:szCs w:val="24"/>
          </w:rPr>
          <w:t>period.</w:t>
        </w:r>
        <w:r w:rsidRPr="00761B40">
          <w:rPr>
            <w:spacing w:val="6"/>
            <w:sz w:val="24"/>
            <w:szCs w:val="24"/>
          </w:rPr>
          <w:t xml:space="preserve"> </w:t>
        </w:r>
        <w:r w:rsidRPr="00761B40">
          <w:rPr>
            <w:spacing w:val="-1"/>
            <w:sz w:val="24"/>
            <w:szCs w:val="24"/>
          </w:rPr>
          <w:t>The</w:t>
        </w:r>
        <w:r w:rsidRPr="00761B40">
          <w:rPr>
            <w:spacing w:val="8"/>
            <w:sz w:val="24"/>
            <w:szCs w:val="24"/>
          </w:rPr>
          <w:t xml:space="preserve"> </w:t>
        </w:r>
        <w:r w:rsidRPr="00761B40">
          <w:rPr>
            <w:sz w:val="24"/>
            <w:szCs w:val="24"/>
          </w:rPr>
          <w:t>absorption</w:t>
        </w:r>
        <w:r w:rsidRPr="00761B40">
          <w:rPr>
            <w:spacing w:val="9"/>
            <w:sz w:val="24"/>
            <w:szCs w:val="24"/>
          </w:rPr>
          <w:t xml:space="preserve"> </w:t>
        </w:r>
        <w:r w:rsidRPr="00761B40">
          <w:rPr>
            <w:spacing w:val="-1"/>
            <w:sz w:val="24"/>
            <w:szCs w:val="24"/>
          </w:rPr>
          <w:t>period</w:t>
        </w:r>
        <w:r w:rsidRPr="00761B40">
          <w:rPr>
            <w:spacing w:val="7"/>
            <w:sz w:val="24"/>
            <w:szCs w:val="24"/>
          </w:rPr>
          <w:t xml:space="preserve"> </w:t>
        </w:r>
        <w:r w:rsidRPr="00761B40">
          <w:rPr>
            <w:spacing w:val="-1"/>
            <w:sz w:val="24"/>
            <w:szCs w:val="24"/>
          </w:rPr>
          <w:t>should</w:t>
        </w:r>
        <w:r w:rsidRPr="00761B40">
          <w:rPr>
            <w:spacing w:val="8"/>
            <w:sz w:val="24"/>
            <w:szCs w:val="24"/>
          </w:rPr>
          <w:t xml:space="preserve"> </w:t>
        </w:r>
        <w:r w:rsidRPr="00761B40">
          <w:rPr>
            <w:spacing w:val="-1"/>
            <w:sz w:val="24"/>
            <w:szCs w:val="24"/>
          </w:rPr>
          <w:t>be</w:t>
        </w:r>
        <w:r w:rsidRPr="00761B40">
          <w:rPr>
            <w:spacing w:val="10"/>
            <w:sz w:val="24"/>
            <w:szCs w:val="24"/>
          </w:rPr>
          <w:t xml:space="preserve"> </w:t>
        </w:r>
        <w:r w:rsidRPr="00761B40">
          <w:rPr>
            <w:spacing w:val="-1"/>
            <w:sz w:val="24"/>
            <w:szCs w:val="24"/>
          </w:rPr>
          <w:t>based</w:t>
        </w:r>
        <w:r w:rsidRPr="00761B40">
          <w:rPr>
            <w:spacing w:val="10"/>
            <w:sz w:val="24"/>
            <w:szCs w:val="24"/>
          </w:rPr>
          <w:t xml:space="preserve"> </w:t>
        </w:r>
        <w:r w:rsidRPr="00761B40">
          <w:rPr>
            <w:spacing w:val="-1"/>
            <w:sz w:val="24"/>
            <w:szCs w:val="24"/>
          </w:rPr>
          <w:t>on</w:t>
        </w:r>
        <w:r w:rsidRPr="00761B40">
          <w:rPr>
            <w:spacing w:val="8"/>
            <w:sz w:val="24"/>
            <w:szCs w:val="24"/>
          </w:rPr>
          <w:t xml:space="preserve"> </w:t>
        </w:r>
        <w:r w:rsidRPr="00761B40">
          <w:rPr>
            <w:spacing w:val="-1"/>
            <w:sz w:val="24"/>
            <w:szCs w:val="24"/>
          </w:rPr>
          <w:t>stabilized</w:t>
        </w:r>
        <w:r w:rsidRPr="00761B40">
          <w:rPr>
            <w:spacing w:val="10"/>
            <w:sz w:val="24"/>
            <w:szCs w:val="24"/>
          </w:rPr>
          <w:t xml:space="preserve"> </w:t>
        </w:r>
        <w:r w:rsidRPr="00761B40">
          <w:rPr>
            <w:spacing w:val="-1"/>
            <w:sz w:val="24"/>
            <w:szCs w:val="24"/>
          </w:rPr>
          <w:t>occupancy</w:t>
        </w:r>
        <w:r w:rsidRPr="00761B40">
          <w:rPr>
            <w:spacing w:val="8"/>
            <w:sz w:val="24"/>
            <w:szCs w:val="24"/>
          </w:rPr>
          <w:t xml:space="preserve"> </w:t>
        </w:r>
        <w:r w:rsidRPr="00761B40">
          <w:rPr>
            <w:sz w:val="24"/>
            <w:szCs w:val="24"/>
          </w:rPr>
          <w:t>rather</w:t>
        </w:r>
        <w:r w:rsidRPr="00761B40">
          <w:rPr>
            <w:spacing w:val="8"/>
            <w:sz w:val="24"/>
            <w:szCs w:val="24"/>
          </w:rPr>
          <w:t xml:space="preserve"> </w:t>
        </w:r>
        <w:r w:rsidRPr="00761B40">
          <w:rPr>
            <w:sz w:val="24"/>
            <w:szCs w:val="24"/>
          </w:rPr>
          <w:t>than</w:t>
        </w:r>
        <w:r w:rsidRPr="00761B40">
          <w:rPr>
            <w:spacing w:val="8"/>
            <w:sz w:val="24"/>
            <w:szCs w:val="24"/>
          </w:rPr>
          <w:t xml:space="preserve"> </w:t>
        </w:r>
        <w:r w:rsidRPr="00761B40">
          <w:rPr>
            <w:spacing w:val="-1"/>
            <w:sz w:val="24"/>
            <w:szCs w:val="24"/>
          </w:rPr>
          <w:t>100</w:t>
        </w:r>
        <w:r w:rsidRPr="00761B40">
          <w:rPr>
            <w:spacing w:val="43"/>
            <w:w w:val="99"/>
            <w:sz w:val="24"/>
            <w:szCs w:val="24"/>
          </w:rPr>
          <w:t xml:space="preserve"> </w:t>
        </w:r>
        <w:r w:rsidRPr="00761B40">
          <w:rPr>
            <w:spacing w:val="-1"/>
            <w:sz w:val="24"/>
            <w:szCs w:val="24"/>
          </w:rPr>
          <w:t>percent</w:t>
        </w:r>
        <w:r w:rsidRPr="00761B40">
          <w:rPr>
            <w:spacing w:val="-8"/>
            <w:sz w:val="24"/>
            <w:szCs w:val="24"/>
          </w:rPr>
          <w:t xml:space="preserve"> </w:t>
        </w:r>
        <w:r w:rsidRPr="00761B40">
          <w:rPr>
            <w:spacing w:val="-1"/>
            <w:sz w:val="24"/>
            <w:szCs w:val="24"/>
          </w:rPr>
          <w:t>occupancy.</w:t>
        </w:r>
      </w:ins>
    </w:p>
    <w:p w14:paraId="37C5D316" w14:textId="77777777" w:rsidR="00F7525F" w:rsidRPr="00761B40" w:rsidRDefault="00F7525F" w:rsidP="00F7525F">
      <w:pPr>
        <w:pStyle w:val="BodyText"/>
        <w:widowControl w:val="0"/>
        <w:numPr>
          <w:ilvl w:val="1"/>
          <w:numId w:val="65"/>
        </w:numPr>
        <w:tabs>
          <w:tab w:val="left" w:pos="821"/>
        </w:tabs>
        <w:spacing w:before="61" w:after="0"/>
        <w:ind w:hanging="360"/>
        <w:rPr>
          <w:ins w:id="2695" w:author="Corey Bornemann" w:date="2022-04-21T16:08:00Z"/>
          <w:sz w:val="24"/>
          <w:szCs w:val="24"/>
        </w:rPr>
      </w:pPr>
      <w:ins w:id="2696" w:author="Corey Bornemann" w:date="2022-04-21T16:08:00Z">
        <w:r w:rsidRPr="00761B40">
          <w:rPr>
            <w:spacing w:val="-1"/>
            <w:sz w:val="24"/>
            <w:szCs w:val="24"/>
          </w:rPr>
          <w:t>Compare</w:t>
        </w:r>
        <w:r w:rsidRPr="00761B40">
          <w:rPr>
            <w:spacing w:val="-2"/>
            <w:sz w:val="24"/>
            <w:szCs w:val="24"/>
          </w:rPr>
          <w:t xml:space="preserve"> </w:t>
        </w:r>
        <w:r w:rsidRPr="00761B40">
          <w:rPr>
            <w:spacing w:val="-1"/>
            <w:sz w:val="24"/>
            <w:szCs w:val="24"/>
          </w:rPr>
          <w:t>the proposed</w:t>
        </w:r>
        <w:r w:rsidRPr="00761B40">
          <w:rPr>
            <w:sz w:val="24"/>
            <w:szCs w:val="24"/>
          </w:rPr>
          <w:t xml:space="preserve"> </w:t>
        </w:r>
        <w:r w:rsidRPr="00761B40">
          <w:rPr>
            <w:spacing w:val="-1"/>
            <w:sz w:val="24"/>
            <w:szCs w:val="24"/>
          </w:rPr>
          <w:t xml:space="preserve">developed </w:t>
        </w:r>
        <w:r w:rsidRPr="00761B40">
          <w:rPr>
            <w:sz w:val="24"/>
            <w:szCs w:val="24"/>
          </w:rPr>
          <w:t>to</w:t>
        </w:r>
        <w:r w:rsidRPr="00761B40">
          <w:rPr>
            <w:spacing w:val="-2"/>
            <w:sz w:val="24"/>
            <w:szCs w:val="24"/>
          </w:rPr>
          <w:t xml:space="preserve"> </w:t>
        </w:r>
        <w:r w:rsidRPr="00761B40">
          <w:rPr>
            <w:sz w:val="24"/>
            <w:szCs w:val="24"/>
          </w:rPr>
          <w:t>comparable</w:t>
        </w:r>
        <w:r w:rsidRPr="00761B40">
          <w:rPr>
            <w:spacing w:val="-1"/>
            <w:sz w:val="24"/>
            <w:szCs w:val="24"/>
          </w:rPr>
          <w:t xml:space="preserve"> </w:t>
        </w:r>
        <w:r w:rsidRPr="00761B40">
          <w:rPr>
            <w:sz w:val="24"/>
            <w:szCs w:val="24"/>
          </w:rPr>
          <w:t>rental</w:t>
        </w:r>
        <w:r w:rsidRPr="00761B40">
          <w:rPr>
            <w:spacing w:val="-3"/>
            <w:sz w:val="24"/>
            <w:szCs w:val="24"/>
          </w:rPr>
          <w:t xml:space="preserve"> </w:t>
        </w:r>
        <w:r w:rsidRPr="00761B40">
          <w:rPr>
            <w:sz w:val="24"/>
            <w:szCs w:val="24"/>
          </w:rPr>
          <w:t>communities</w:t>
        </w:r>
        <w:r w:rsidRPr="00761B40">
          <w:rPr>
            <w:spacing w:val="-3"/>
            <w:sz w:val="24"/>
            <w:szCs w:val="24"/>
          </w:rPr>
          <w:t xml:space="preserve"> </w:t>
        </w:r>
        <w:r w:rsidRPr="00761B40">
          <w:rPr>
            <w:spacing w:val="-1"/>
            <w:sz w:val="24"/>
            <w:szCs w:val="24"/>
          </w:rPr>
          <w:t>including:</w:t>
        </w:r>
      </w:ins>
    </w:p>
    <w:p w14:paraId="185D07AB" w14:textId="77777777" w:rsidR="00F7525F" w:rsidRPr="00761B40" w:rsidRDefault="00F7525F" w:rsidP="00F7525F">
      <w:pPr>
        <w:pStyle w:val="BodyText"/>
        <w:widowControl w:val="0"/>
        <w:numPr>
          <w:ilvl w:val="2"/>
          <w:numId w:val="65"/>
        </w:numPr>
        <w:tabs>
          <w:tab w:val="left" w:pos="1541"/>
        </w:tabs>
        <w:spacing w:after="0"/>
        <w:rPr>
          <w:ins w:id="2697" w:author="Corey Bornemann" w:date="2022-04-21T16:08:00Z"/>
          <w:sz w:val="24"/>
          <w:szCs w:val="24"/>
        </w:rPr>
      </w:pPr>
      <w:ins w:id="2698" w:author="Corey Bornemann" w:date="2022-04-21T16:08:00Z">
        <w:r w:rsidRPr="00761B40">
          <w:rPr>
            <w:sz w:val="24"/>
            <w:szCs w:val="24"/>
          </w:rPr>
          <w:t>Unit</w:t>
        </w:r>
        <w:r w:rsidRPr="00761B40">
          <w:rPr>
            <w:spacing w:val="-2"/>
            <w:sz w:val="24"/>
            <w:szCs w:val="24"/>
          </w:rPr>
          <w:t xml:space="preserve"> </w:t>
        </w:r>
        <w:r w:rsidRPr="00761B40">
          <w:rPr>
            <w:spacing w:val="-1"/>
            <w:sz w:val="24"/>
            <w:szCs w:val="24"/>
          </w:rPr>
          <w:t>distribution.</w:t>
        </w:r>
      </w:ins>
    </w:p>
    <w:p w14:paraId="43FBE378" w14:textId="77777777" w:rsidR="00F7525F" w:rsidRPr="00761B40" w:rsidRDefault="00F7525F" w:rsidP="00F7525F">
      <w:pPr>
        <w:pStyle w:val="BodyText"/>
        <w:widowControl w:val="0"/>
        <w:numPr>
          <w:ilvl w:val="2"/>
          <w:numId w:val="65"/>
        </w:numPr>
        <w:tabs>
          <w:tab w:val="left" w:pos="1541"/>
        </w:tabs>
        <w:spacing w:before="60" w:after="0"/>
        <w:rPr>
          <w:ins w:id="2699" w:author="Corey Bornemann" w:date="2022-04-21T16:08:00Z"/>
          <w:sz w:val="24"/>
          <w:szCs w:val="24"/>
        </w:rPr>
      </w:pPr>
      <w:ins w:id="2700" w:author="Corey Bornemann" w:date="2022-04-21T16:08:00Z">
        <w:r w:rsidRPr="00761B40">
          <w:rPr>
            <w:spacing w:val="-1"/>
            <w:sz w:val="24"/>
            <w:szCs w:val="24"/>
          </w:rPr>
          <w:t>Community</w:t>
        </w:r>
        <w:r w:rsidRPr="00761B40">
          <w:rPr>
            <w:spacing w:val="-6"/>
            <w:sz w:val="24"/>
            <w:szCs w:val="24"/>
          </w:rPr>
          <w:t xml:space="preserve"> </w:t>
        </w:r>
        <w:r w:rsidRPr="00761B40">
          <w:rPr>
            <w:spacing w:val="-1"/>
            <w:sz w:val="24"/>
            <w:szCs w:val="24"/>
          </w:rPr>
          <w:t>amenities.</w:t>
        </w:r>
      </w:ins>
    </w:p>
    <w:p w14:paraId="31523CD9" w14:textId="77777777" w:rsidR="00F7525F" w:rsidRPr="00761B40" w:rsidRDefault="00F7525F" w:rsidP="00F7525F">
      <w:pPr>
        <w:pStyle w:val="BodyText"/>
        <w:widowControl w:val="0"/>
        <w:numPr>
          <w:ilvl w:val="2"/>
          <w:numId w:val="65"/>
        </w:numPr>
        <w:tabs>
          <w:tab w:val="left" w:pos="1541"/>
        </w:tabs>
        <w:spacing w:before="60" w:after="0"/>
        <w:rPr>
          <w:ins w:id="2701" w:author="Corey Bornemann" w:date="2022-04-21T16:08:00Z"/>
          <w:sz w:val="24"/>
          <w:szCs w:val="24"/>
        </w:rPr>
      </w:pPr>
      <w:ins w:id="2702" w:author="Corey Bornemann" w:date="2022-04-21T16:08:00Z">
        <w:r w:rsidRPr="00761B40">
          <w:rPr>
            <w:sz w:val="24"/>
            <w:szCs w:val="24"/>
          </w:rPr>
          <w:t>Included</w:t>
        </w:r>
        <w:r w:rsidRPr="00761B40">
          <w:rPr>
            <w:spacing w:val="-1"/>
            <w:sz w:val="24"/>
            <w:szCs w:val="24"/>
          </w:rPr>
          <w:t xml:space="preserve"> utilities.</w:t>
        </w:r>
      </w:ins>
    </w:p>
    <w:p w14:paraId="3AF52AE5" w14:textId="77777777" w:rsidR="00F7525F" w:rsidRPr="00761B40" w:rsidRDefault="00F7525F" w:rsidP="00F7525F">
      <w:pPr>
        <w:pStyle w:val="BodyText"/>
        <w:widowControl w:val="0"/>
        <w:numPr>
          <w:ilvl w:val="2"/>
          <w:numId w:val="65"/>
        </w:numPr>
        <w:tabs>
          <w:tab w:val="left" w:pos="1541"/>
        </w:tabs>
        <w:spacing w:before="61" w:after="0"/>
        <w:rPr>
          <w:ins w:id="2703" w:author="Corey Bornemann" w:date="2022-04-21T16:08:00Z"/>
          <w:sz w:val="24"/>
          <w:szCs w:val="24"/>
        </w:rPr>
      </w:pPr>
      <w:ins w:id="2704" w:author="Corey Bornemann" w:date="2022-04-21T16:08:00Z">
        <w:r w:rsidRPr="00761B40">
          <w:rPr>
            <w:sz w:val="24"/>
            <w:szCs w:val="24"/>
          </w:rPr>
          <w:t>Unit</w:t>
        </w:r>
        <w:r w:rsidRPr="00761B40">
          <w:rPr>
            <w:spacing w:val="-5"/>
            <w:sz w:val="24"/>
            <w:szCs w:val="24"/>
          </w:rPr>
          <w:t xml:space="preserve"> </w:t>
        </w:r>
        <w:r w:rsidRPr="00761B40">
          <w:rPr>
            <w:spacing w:val="-1"/>
            <w:sz w:val="24"/>
            <w:szCs w:val="24"/>
          </w:rPr>
          <w:t>features</w:t>
        </w:r>
        <w:r w:rsidRPr="00761B40">
          <w:rPr>
            <w:spacing w:val="-4"/>
            <w:sz w:val="24"/>
            <w:szCs w:val="24"/>
          </w:rPr>
          <w:t xml:space="preserve"> </w:t>
        </w:r>
        <w:r w:rsidRPr="00761B40">
          <w:rPr>
            <w:sz w:val="24"/>
            <w:szCs w:val="24"/>
          </w:rPr>
          <w:t>and</w:t>
        </w:r>
        <w:r w:rsidRPr="00761B40">
          <w:rPr>
            <w:spacing w:val="-4"/>
            <w:sz w:val="24"/>
            <w:szCs w:val="24"/>
          </w:rPr>
          <w:t xml:space="preserve"> </w:t>
        </w:r>
        <w:r w:rsidRPr="00761B40">
          <w:rPr>
            <w:spacing w:val="-1"/>
            <w:sz w:val="24"/>
            <w:szCs w:val="24"/>
          </w:rPr>
          <w:t>finishes.</w:t>
        </w:r>
      </w:ins>
    </w:p>
    <w:p w14:paraId="6A7B79C4" w14:textId="77777777" w:rsidR="00F7525F" w:rsidRPr="00761B40" w:rsidRDefault="00F7525F" w:rsidP="00F7525F">
      <w:pPr>
        <w:pStyle w:val="BodyText"/>
        <w:widowControl w:val="0"/>
        <w:numPr>
          <w:ilvl w:val="2"/>
          <w:numId w:val="65"/>
        </w:numPr>
        <w:tabs>
          <w:tab w:val="left" w:pos="1541"/>
        </w:tabs>
        <w:spacing w:before="60" w:after="0"/>
        <w:rPr>
          <w:ins w:id="2705" w:author="Corey Bornemann" w:date="2022-04-21T16:08:00Z"/>
          <w:sz w:val="24"/>
          <w:szCs w:val="24"/>
        </w:rPr>
      </w:pPr>
      <w:ins w:id="2706" w:author="Corey Bornemann" w:date="2022-04-21T16:08:00Z">
        <w:r w:rsidRPr="00761B40">
          <w:rPr>
            <w:sz w:val="24"/>
            <w:szCs w:val="24"/>
          </w:rPr>
          <w:t>Unit</w:t>
        </w:r>
        <w:r w:rsidRPr="00761B40">
          <w:rPr>
            <w:spacing w:val="-2"/>
            <w:sz w:val="24"/>
            <w:szCs w:val="24"/>
          </w:rPr>
          <w:t xml:space="preserve"> </w:t>
        </w:r>
        <w:r w:rsidRPr="00761B40">
          <w:rPr>
            <w:spacing w:val="-1"/>
            <w:sz w:val="24"/>
            <w:szCs w:val="24"/>
          </w:rPr>
          <w:t>square</w:t>
        </w:r>
        <w:r w:rsidRPr="00761B40">
          <w:rPr>
            <w:sz w:val="24"/>
            <w:szCs w:val="24"/>
          </w:rPr>
          <w:t xml:space="preserve"> </w:t>
        </w:r>
        <w:r w:rsidRPr="00761B40">
          <w:rPr>
            <w:spacing w:val="-1"/>
            <w:sz w:val="24"/>
            <w:szCs w:val="24"/>
          </w:rPr>
          <w:t>footage.</w:t>
        </w:r>
      </w:ins>
    </w:p>
    <w:p w14:paraId="1DFB4798" w14:textId="77777777" w:rsidR="00F7525F" w:rsidRPr="00761B40" w:rsidRDefault="00F7525F" w:rsidP="00AF3D76">
      <w:pPr>
        <w:pStyle w:val="BodyText"/>
        <w:widowControl w:val="0"/>
        <w:numPr>
          <w:ilvl w:val="2"/>
          <w:numId w:val="65"/>
        </w:numPr>
        <w:tabs>
          <w:tab w:val="left" w:pos="1541"/>
        </w:tabs>
        <w:spacing w:before="60" w:after="61"/>
        <w:ind w:left="1541"/>
        <w:rPr>
          <w:ins w:id="2707" w:author="Corey Bornemann" w:date="2022-04-21T16:08:00Z"/>
          <w:sz w:val="24"/>
          <w:szCs w:val="24"/>
        </w:rPr>
      </w:pPr>
      <w:ins w:id="2708" w:author="Corey Bornemann" w:date="2022-04-21T16:08:00Z">
        <w:r w:rsidRPr="00761B40">
          <w:rPr>
            <w:spacing w:val="-1"/>
            <w:sz w:val="24"/>
            <w:szCs w:val="24"/>
          </w:rPr>
          <w:t>Location.</w:t>
        </w:r>
      </w:ins>
    </w:p>
    <w:p w14:paraId="4609DF3A" w14:textId="77777777" w:rsidR="00F7525F" w:rsidRPr="00761B40" w:rsidRDefault="00F7525F" w:rsidP="00AF3D76">
      <w:pPr>
        <w:pStyle w:val="BodyText"/>
        <w:widowControl w:val="0"/>
        <w:numPr>
          <w:ilvl w:val="1"/>
          <w:numId w:val="65"/>
        </w:numPr>
        <w:tabs>
          <w:tab w:val="left" w:pos="821"/>
        </w:tabs>
        <w:spacing w:after="0"/>
        <w:ind w:left="821" w:right="115" w:hanging="360"/>
        <w:jc w:val="both"/>
        <w:rPr>
          <w:ins w:id="2709" w:author="Corey Bornemann" w:date="2022-04-21T16:08:00Z"/>
          <w:sz w:val="24"/>
          <w:szCs w:val="24"/>
        </w:rPr>
      </w:pPr>
      <w:ins w:id="2710" w:author="Corey Bornemann" w:date="2022-04-21T16:08:00Z">
        <w:r w:rsidRPr="00761B40">
          <w:rPr>
            <w:sz w:val="24"/>
            <w:szCs w:val="24"/>
          </w:rPr>
          <w:t>Identify</w:t>
        </w:r>
        <w:r w:rsidRPr="00761B40">
          <w:rPr>
            <w:spacing w:val="23"/>
            <w:sz w:val="24"/>
            <w:szCs w:val="24"/>
          </w:rPr>
          <w:t xml:space="preserve"> </w:t>
        </w:r>
        <w:r w:rsidRPr="00761B40">
          <w:rPr>
            <w:spacing w:val="-1"/>
            <w:sz w:val="24"/>
            <w:szCs w:val="24"/>
          </w:rPr>
          <w:t>any</w:t>
        </w:r>
        <w:r w:rsidRPr="00761B40">
          <w:rPr>
            <w:spacing w:val="23"/>
            <w:sz w:val="24"/>
            <w:szCs w:val="24"/>
          </w:rPr>
          <w:t xml:space="preserve"> </w:t>
        </w:r>
        <w:r w:rsidRPr="00761B40">
          <w:rPr>
            <w:spacing w:val="-1"/>
            <w:sz w:val="24"/>
            <w:szCs w:val="24"/>
          </w:rPr>
          <w:t>significant</w:t>
        </w:r>
        <w:r w:rsidRPr="00761B40">
          <w:rPr>
            <w:spacing w:val="22"/>
            <w:sz w:val="24"/>
            <w:szCs w:val="24"/>
          </w:rPr>
          <w:t xml:space="preserve"> </w:t>
        </w:r>
        <w:r w:rsidRPr="00761B40">
          <w:rPr>
            <w:spacing w:val="-1"/>
            <w:sz w:val="24"/>
            <w:szCs w:val="24"/>
          </w:rPr>
          <w:t>competitive</w:t>
        </w:r>
        <w:r w:rsidRPr="00761B40">
          <w:rPr>
            <w:spacing w:val="22"/>
            <w:sz w:val="24"/>
            <w:szCs w:val="24"/>
          </w:rPr>
          <w:t xml:space="preserve"> </w:t>
        </w:r>
        <w:r w:rsidRPr="00761B40">
          <w:rPr>
            <w:sz w:val="24"/>
            <w:szCs w:val="24"/>
          </w:rPr>
          <w:t>advantages</w:t>
        </w:r>
        <w:r w:rsidRPr="00761B40">
          <w:rPr>
            <w:spacing w:val="22"/>
            <w:sz w:val="24"/>
            <w:szCs w:val="24"/>
          </w:rPr>
          <w:t xml:space="preserve"> </w:t>
        </w:r>
        <w:r w:rsidRPr="00761B40">
          <w:rPr>
            <w:spacing w:val="-1"/>
            <w:sz w:val="24"/>
            <w:szCs w:val="24"/>
          </w:rPr>
          <w:t>or</w:t>
        </w:r>
        <w:r w:rsidRPr="00761B40">
          <w:rPr>
            <w:spacing w:val="25"/>
            <w:sz w:val="24"/>
            <w:szCs w:val="24"/>
          </w:rPr>
          <w:t xml:space="preserve"> </w:t>
        </w:r>
        <w:r w:rsidRPr="00761B40">
          <w:rPr>
            <w:spacing w:val="-1"/>
            <w:sz w:val="24"/>
            <w:szCs w:val="24"/>
          </w:rPr>
          <w:t>disadvantages</w:t>
        </w:r>
        <w:r w:rsidRPr="00761B40">
          <w:rPr>
            <w:spacing w:val="22"/>
            <w:sz w:val="24"/>
            <w:szCs w:val="24"/>
          </w:rPr>
          <w:t xml:space="preserve"> </w:t>
        </w:r>
        <w:r w:rsidRPr="00761B40">
          <w:rPr>
            <w:spacing w:val="-1"/>
            <w:sz w:val="24"/>
            <w:szCs w:val="24"/>
          </w:rPr>
          <w:t>of</w:t>
        </w:r>
        <w:r w:rsidRPr="00761B40">
          <w:rPr>
            <w:spacing w:val="22"/>
            <w:sz w:val="24"/>
            <w:szCs w:val="24"/>
          </w:rPr>
          <w:t xml:space="preserve"> </w:t>
        </w:r>
        <w:r w:rsidRPr="00761B40">
          <w:rPr>
            <w:sz w:val="24"/>
            <w:szCs w:val="24"/>
          </w:rPr>
          <w:t>the</w:t>
        </w:r>
        <w:r w:rsidRPr="00761B40">
          <w:rPr>
            <w:spacing w:val="23"/>
            <w:sz w:val="24"/>
            <w:szCs w:val="24"/>
          </w:rPr>
          <w:t xml:space="preserve"> </w:t>
        </w:r>
        <w:r w:rsidRPr="00761B40">
          <w:rPr>
            <w:spacing w:val="-1"/>
            <w:sz w:val="24"/>
            <w:szCs w:val="24"/>
          </w:rPr>
          <w:t>proposed</w:t>
        </w:r>
        <w:r w:rsidRPr="00761B40">
          <w:rPr>
            <w:spacing w:val="48"/>
            <w:sz w:val="24"/>
            <w:szCs w:val="24"/>
          </w:rPr>
          <w:t xml:space="preserve"> </w:t>
        </w:r>
        <w:r w:rsidRPr="00761B40">
          <w:rPr>
            <w:spacing w:val="-1"/>
            <w:sz w:val="24"/>
            <w:szCs w:val="24"/>
          </w:rPr>
          <w:t>development.</w:t>
        </w:r>
      </w:ins>
    </w:p>
    <w:p w14:paraId="03C58EF6" w14:textId="77777777" w:rsidR="00F7525F" w:rsidRPr="00761B40" w:rsidRDefault="00F7525F" w:rsidP="00AF3D76">
      <w:pPr>
        <w:pStyle w:val="BodyText"/>
        <w:widowControl w:val="0"/>
        <w:numPr>
          <w:ilvl w:val="1"/>
          <w:numId w:val="65"/>
        </w:numPr>
        <w:tabs>
          <w:tab w:val="left" w:pos="821"/>
        </w:tabs>
        <w:spacing w:before="61" w:after="0"/>
        <w:ind w:left="821" w:right="115" w:hanging="360"/>
        <w:jc w:val="both"/>
        <w:rPr>
          <w:ins w:id="2711" w:author="Corey Bornemann" w:date="2022-04-21T16:08:00Z"/>
          <w:sz w:val="24"/>
          <w:szCs w:val="24"/>
        </w:rPr>
      </w:pPr>
      <w:ins w:id="2712" w:author="Corey Bornemann" w:date="2022-04-21T16:08:00Z">
        <w:r w:rsidRPr="00761B40">
          <w:rPr>
            <w:spacing w:val="-1"/>
            <w:sz w:val="24"/>
            <w:szCs w:val="24"/>
          </w:rPr>
          <w:t>Discuss</w:t>
        </w:r>
        <w:r w:rsidRPr="00761B40">
          <w:rPr>
            <w:spacing w:val="11"/>
            <w:sz w:val="24"/>
            <w:szCs w:val="24"/>
          </w:rPr>
          <w:t xml:space="preserve"> </w:t>
        </w:r>
        <w:r w:rsidRPr="00761B40">
          <w:rPr>
            <w:sz w:val="24"/>
            <w:szCs w:val="24"/>
          </w:rPr>
          <w:t>the</w:t>
        </w:r>
        <w:r w:rsidRPr="00761B40">
          <w:rPr>
            <w:spacing w:val="12"/>
            <w:sz w:val="24"/>
            <w:szCs w:val="24"/>
          </w:rPr>
          <w:t xml:space="preserve"> </w:t>
        </w:r>
        <w:r w:rsidRPr="00761B40">
          <w:rPr>
            <w:spacing w:val="-1"/>
            <w:sz w:val="24"/>
            <w:szCs w:val="24"/>
          </w:rPr>
          <w:t>proposed</w:t>
        </w:r>
        <w:r w:rsidRPr="00761B40">
          <w:rPr>
            <w:spacing w:val="12"/>
            <w:sz w:val="24"/>
            <w:szCs w:val="24"/>
          </w:rPr>
          <w:t xml:space="preserve"> </w:t>
        </w:r>
        <w:r w:rsidRPr="00761B40">
          <w:rPr>
            <w:sz w:val="24"/>
            <w:szCs w:val="24"/>
          </w:rPr>
          <w:t>price</w:t>
        </w:r>
        <w:r w:rsidRPr="00761B40">
          <w:rPr>
            <w:spacing w:val="11"/>
            <w:sz w:val="24"/>
            <w:szCs w:val="24"/>
          </w:rPr>
          <w:t xml:space="preserve"> </w:t>
        </w:r>
        <w:r w:rsidRPr="00761B40">
          <w:rPr>
            <w:spacing w:val="-1"/>
            <w:sz w:val="24"/>
            <w:szCs w:val="24"/>
          </w:rPr>
          <w:t>position</w:t>
        </w:r>
        <w:r w:rsidRPr="00761B40">
          <w:rPr>
            <w:spacing w:val="11"/>
            <w:sz w:val="24"/>
            <w:szCs w:val="24"/>
          </w:rPr>
          <w:t xml:space="preserve"> </w:t>
        </w:r>
        <w:r w:rsidRPr="00761B40">
          <w:rPr>
            <w:sz w:val="24"/>
            <w:szCs w:val="24"/>
          </w:rPr>
          <w:t>relative</w:t>
        </w:r>
        <w:r w:rsidRPr="00761B40">
          <w:rPr>
            <w:spacing w:val="10"/>
            <w:sz w:val="24"/>
            <w:szCs w:val="24"/>
          </w:rPr>
          <w:t xml:space="preserve"> </w:t>
        </w:r>
        <w:r w:rsidRPr="00761B40">
          <w:rPr>
            <w:sz w:val="24"/>
            <w:szCs w:val="24"/>
          </w:rPr>
          <w:t>to</w:t>
        </w:r>
        <w:r w:rsidRPr="00761B40">
          <w:rPr>
            <w:spacing w:val="11"/>
            <w:sz w:val="24"/>
            <w:szCs w:val="24"/>
          </w:rPr>
          <w:t xml:space="preserve"> </w:t>
        </w:r>
        <w:r w:rsidRPr="00761B40">
          <w:rPr>
            <w:sz w:val="24"/>
            <w:szCs w:val="24"/>
          </w:rPr>
          <w:t>the</w:t>
        </w:r>
        <w:r w:rsidRPr="00761B40">
          <w:rPr>
            <w:spacing w:val="11"/>
            <w:sz w:val="24"/>
            <w:szCs w:val="24"/>
          </w:rPr>
          <w:t xml:space="preserve"> </w:t>
        </w:r>
        <w:r w:rsidRPr="00761B40">
          <w:rPr>
            <w:sz w:val="24"/>
            <w:szCs w:val="24"/>
          </w:rPr>
          <w:t>existing</w:t>
        </w:r>
        <w:r w:rsidRPr="00761B40">
          <w:rPr>
            <w:spacing w:val="10"/>
            <w:sz w:val="24"/>
            <w:szCs w:val="24"/>
          </w:rPr>
          <w:t xml:space="preserve"> </w:t>
        </w:r>
        <w:r w:rsidRPr="00761B40">
          <w:rPr>
            <w:spacing w:val="-1"/>
            <w:sz w:val="24"/>
            <w:szCs w:val="24"/>
          </w:rPr>
          <w:t>rental</w:t>
        </w:r>
        <w:r w:rsidRPr="00761B40">
          <w:rPr>
            <w:spacing w:val="12"/>
            <w:sz w:val="24"/>
            <w:szCs w:val="24"/>
          </w:rPr>
          <w:t xml:space="preserve"> </w:t>
        </w:r>
        <w:r w:rsidRPr="00761B40">
          <w:rPr>
            <w:spacing w:val="-1"/>
            <w:sz w:val="24"/>
            <w:szCs w:val="24"/>
          </w:rPr>
          <w:t>market.</w:t>
        </w:r>
        <w:r w:rsidRPr="00761B40">
          <w:rPr>
            <w:spacing w:val="10"/>
            <w:sz w:val="24"/>
            <w:szCs w:val="24"/>
          </w:rPr>
          <w:t xml:space="preserve"> </w:t>
        </w:r>
        <w:r w:rsidRPr="00761B40">
          <w:rPr>
            <w:spacing w:val="-1"/>
            <w:sz w:val="24"/>
            <w:szCs w:val="24"/>
          </w:rPr>
          <w:t>Comment</w:t>
        </w:r>
        <w:r w:rsidRPr="00761B40">
          <w:rPr>
            <w:spacing w:val="12"/>
            <w:sz w:val="24"/>
            <w:szCs w:val="24"/>
          </w:rPr>
          <w:t xml:space="preserve"> </w:t>
        </w:r>
        <w:r w:rsidRPr="00761B40">
          <w:rPr>
            <w:spacing w:val="-1"/>
            <w:sz w:val="24"/>
            <w:szCs w:val="24"/>
          </w:rPr>
          <w:t>on</w:t>
        </w:r>
        <w:r w:rsidRPr="00761B40">
          <w:rPr>
            <w:spacing w:val="36"/>
            <w:sz w:val="24"/>
            <w:szCs w:val="24"/>
          </w:rPr>
          <w:t xml:space="preserve"> </w:t>
        </w:r>
        <w:r w:rsidRPr="00761B40">
          <w:rPr>
            <w:sz w:val="24"/>
            <w:szCs w:val="24"/>
          </w:rPr>
          <w:t>the</w:t>
        </w:r>
        <w:r w:rsidRPr="00761B40">
          <w:rPr>
            <w:spacing w:val="3"/>
            <w:sz w:val="24"/>
            <w:szCs w:val="24"/>
          </w:rPr>
          <w:t xml:space="preserve"> </w:t>
        </w:r>
        <w:r w:rsidRPr="00761B40">
          <w:rPr>
            <w:spacing w:val="-1"/>
            <w:sz w:val="24"/>
            <w:szCs w:val="24"/>
          </w:rPr>
          <w:t>appropriateness</w:t>
        </w:r>
        <w:r w:rsidRPr="00761B40">
          <w:rPr>
            <w:spacing w:val="3"/>
            <w:sz w:val="24"/>
            <w:szCs w:val="24"/>
          </w:rPr>
          <w:t xml:space="preserve"> </w:t>
        </w:r>
        <w:r w:rsidRPr="00761B40">
          <w:rPr>
            <w:sz w:val="24"/>
            <w:szCs w:val="24"/>
          </w:rPr>
          <w:t>to</w:t>
        </w:r>
        <w:r w:rsidRPr="00761B40">
          <w:rPr>
            <w:spacing w:val="2"/>
            <w:sz w:val="24"/>
            <w:szCs w:val="24"/>
          </w:rPr>
          <w:t xml:space="preserve"> </w:t>
        </w:r>
        <w:r w:rsidRPr="00761B40">
          <w:rPr>
            <w:spacing w:val="-1"/>
            <w:sz w:val="24"/>
            <w:szCs w:val="24"/>
          </w:rPr>
          <w:t>the</w:t>
        </w:r>
        <w:r w:rsidRPr="00761B40">
          <w:rPr>
            <w:spacing w:val="4"/>
            <w:sz w:val="24"/>
            <w:szCs w:val="24"/>
          </w:rPr>
          <w:t xml:space="preserve"> </w:t>
        </w:r>
        <w:r w:rsidRPr="00761B40">
          <w:rPr>
            <w:spacing w:val="-1"/>
            <w:sz w:val="24"/>
            <w:szCs w:val="24"/>
          </w:rPr>
          <w:t>proposed</w:t>
        </w:r>
        <w:r w:rsidRPr="00761B40">
          <w:rPr>
            <w:spacing w:val="3"/>
            <w:sz w:val="24"/>
            <w:szCs w:val="24"/>
          </w:rPr>
          <w:t xml:space="preserve"> </w:t>
        </w:r>
        <w:r w:rsidRPr="00761B40">
          <w:rPr>
            <w:spacing w:val="-1"/>
            <w:sz w:val="24"/>
            <w:szCs w:val="24"/>
          </w:rPr>
          <w:t>rents</w:t>
        </w:r>
        <w:r w:rsidRPr="00761B40">
          <w:rPr>
            <w:spacing w:val="3"/>
            <w:sz w:val="24"/>
            <w:szCs w:val="24"/>
          </w:rPr>
          <w:t xml:space="preserve"> </w:t>
        </w:r>
        <w:r w:rsidRPr="00761B40">
          <w:rPr>
            <w:sz w:val="24"/>
            <w:szCs w:val="24"/>
          </w:rPr>
          <w:t>in</w:t>
        </w:r>
        <w:r w:rsidRPr="00761B40">
          <w:rPr>
            <w:spacing w:val="3"/>
            <w:sz w:val="24"/>
            <w:szCs w:val="24"/>
          </w:rPr>
          <w:t xml:space="preserve"> </w:t>
        </w:r>
        <w:r w:rsidRPr="00761B40">
          <w:rPr>
            <w:spacing w:val="-1"/>
            <w:sz w:val="24"/>
            <w:szCs w:val="24"/>
          </w:rPr>
          <w:t>light</w:t>
        </w:r>
        <w:r w:rsidRPr="00761B40">
          <w:rPr>
            <w:spacing w:val="3"/>
            <w:sz w:val="24"/>
            <w:szCs w:val="24"/>
          </w:rPr>
          <w:t xml:space="preserve"> </w:t>
        </w:r>
        <w:r w:rsidRPr="00761B40">
          <w:rPr>
            <w:spacing w:val="-1"/>
            <w:sz w:val="24"/>
            <w:szCs w:val="24"/>
          </w:rPr>
          <w:t>of</w:t>
        </w:r>
        <w:r w:rsidRPr="00761B40">
          <w:rPr>
            <w:spacing w:val="2"/>
            <w:sz w:val="24"/>
            <w:szCs w:val="24"/>
          </w:rPr>
          <w:t xml:space="preserve"> </w:t>
        </w:r>
        <w:r w:rsidRPr="00761B40">
          <w:rPr>
            <w:sz w:val="24"/>
            <w:szCs w:val="24"/>
          </w:rPr>
          <w:t>the</w:t>
        </w:r>
        <w:r w:rsidRPr="00761B40">
          <w:rPr>
            <w:spacing w:val="3"/>
            <w:sz w:val="24"/>
            <w:szCs w:val="24"/>
          </w:rPr>
          <w:t xml:space="preserve"> </w:t>
        </w:r>
        <w:r w:rsidRPr="00761B40">
          <w:rPr>
            <w:spacing w:val="-1"/>
            <w:sz w:val="24"/>
            <w:szCs w:val="24"/>
          </w:rPr>
          <w:t>proposed</w:t>
        </w:r>
        <w:r w:rsidRPr="00761B40">
          <w:rPr>
            <w:spacing w:val="8"/>
            <w:sz w:val="24"/>
            <w:szCs w:val="24"/>
          </w:rPr>
          <w:t xml:space="preserve"> </w:t>
        </w:r>
        <w:r w:rsidRPr="00761B40">
          <w:rPr>
            <w:spacing w:val="-1"/>
            <w:sz w:val="24"/>
            <w:szCs w:val="24"/>
          </w:rPr>
          <w:t>location</w:t>
        </w:r>
        <w:r w:rsidRPr="00761B40">
          <w:rPr>
            <w:spacing w:val="3"/>
            <w:sz w:val="24"/>
            <w:szCs w:val="24"/>
          </w:rPr>
          <w:t xml:space="preserve"> </w:t>
        </w:r>
        <w:r w:rsidRPr="00761B40">
          <w:rPr>
            <w:sz w:val="24"/>
            <w:szCs w:val="24"/>
          </w:rPr>
          <w:t>and</w:t>
        </w:r>
        <w:r w:rsidRPr="00761B40">
          <w:rPr>
            <w:spacing w:val="3"/>
            <w:sz w:val="24"/>
            <w:szCs w:val="24"/>
          </w:rPr>
          <w:t xml:space="preserve"> </w:t>
        </w:r>
        <w:r w:rsidRPr="00761B40">
          <w:rPr>
            <w:spacing w:val="-1"/>
            <w:sz w:val="24"/>
            <w:szCs w:val="24"/>
          </w:rPr>
          <w:t>product</w:t>
        </w:r>
        <w:r w:rsidRPr="00761B40">
          <w:rPr>
            <w:spacing w:val="62"/>
            <w:sz w:val="24"/>
            <w:szCs w:val="24"/>
          </w:rPr>
          <w:t xml:space="preserve"> </w:t>
        </w:r>
        <w:r w:rsidRPr="00761B40">
          <w:rPr>
            <w:sz w:val="24"/>
            <w:szCs w:val="24"/>
          </w:rPr>
          <w:t>to</w:t>
        </w:r>
        <w:r w:rsidRPr="00761B40">
          <w:rPr>
            <w:spacing w:val="10"/>
            <w:sz w:val="24"/>
            <w:szCs w:val="24"/>
          </w:rPr>
          <w:t xml:space="preserve"> </w:t>
        </w:r>
        <w:r w:rsidRPr="00761B40">
          <w:rPr>
            <w:spacing w:val="-1"/>
            <w:sz w:val="24"/>
            <w:szCs w:val="24"/>
          </w:rPr>
          <w:t>be</w:t>
        </w:r>
        <w:r w:rsidRPr="00761B40">
          <w:rPr>
            <w:spacing w:val="12"/>
            <w:sz w:val="24"/>
            <w:szCs w:val="24"/>
          </w:rPr>
          <w:t xml:space="preserve"> </w:t>
        </w:r>
        <w:r w:rsidRPr="00761B40">
          <w:rPr>
            <w:spacing w:val="-1"/>
            <w:sz w:val="24"/>
            <w:szCs w:val="24"/>
          </w:rPr>
          <w:t>constructed.</w:t>
        </w:r>
        <w:r w:rsidRPr="00761B40">
          <w:rPr>
            <w:spacing w:val="10"/>
            <w:sz w:val="24"/>
            <w:szCs w:val="24"/>
          </w:rPr>
          <w:t xml:space="preserve"> </w:t>
        </w:r>
        <w:r w:rsidRPr="00761B40">
          <w:rPr>
            <w:sz w:val="24"/>
            <w:szCs w:val="24"/>
          </w:rPr>
          <w:t>Identify</w:t>
        </w:r>
        <w:r w:rsidRPr="00761B40">
          <w:rPr>
            <w:spacing w:val="12"/>
            <w:sz w:val="24"/>
            <w:szCs w:val="24"/>
          </w:rPr>
          <w:t xml:space="preserve"> </w:t>
        </w:r>
        <w:r w:rsidRPr="00761B40">
          <w:rPr>
            <w:sz w:val="24"/>
            <w:szCs w:val="24"/>
          </w:rPr>
          <w:t>risks</w:t>
        </w:r>
        <w:r w:rsidRPr="00761B40">
          <w:rPr>
            <w:spacing w:val="10"/>
            <w:sz w:val="24"/>
            <w:szCs w:val="24"/>
          </w:rPr>
          <w:t xml:space="preserve"> </w:t>
        </w:r>
        <w:r w:rsidRPr="00761B40">
          <w:rPr>
            <w:spacing w:val="-1"/>
            <w:sz w:val="24"/>
            <w:szCs w:val="24"/>
          </w:rPr>
          <w:t>(i.e.</w:t>
        </w:r>
        <w:r w:rsidRPr="00761B40">
          <w:rPr>
            <w:spacing w:val="12"/>
            <w:sz w:val="24"/>
            <w:szCs w:val="24"/>
          </w:rPr>
          <w:t xml:space="preserve"> </w:t>
        </w:r>
        <w:r w:rsidRPr="00761B40">
          <w:rPr>
            <w:sz w:val="24"/>
            <w:szCs w:val="24"/>
          </w:rPr>
          <w:t>competitive</w:t>
        </w:r>
        <w:r w:rsidRPr="00761B40">
          <w:rPr>
            <w:spacing w:val="12"/>
            <w:sz w:val="24"/>
            <w:szCs w:val="24"/>
          </w:rPr>
          <w:t xml:space="preserve"> </w:t>
        </w:r>
        <w:r w:rsidRPr="00761B40">
          <w:rPr>
            <w:spacing w:val="-1"/>
            <w:sz w:val="24"/>
            <w:szCs w:val="24"/>
          </w:rPr>
          <w:t>properties</w:t>
        </w:r>
        <w:r w:rsidRPr="00761B40">
          <w:rPr>
            <w:spacing w:val="9"/>
            <w:sz w:val="24"/>
            <w:szCs w:val="24"/>
          </w:rPr>
          <w:t xml:space="preserve"> </w:t>
        </w:r>
        <w:r w:rsidRPr="00761B40">
          <w:rPr>
            <w:sz w:val="24"/>
            <w:szCs w:val="24"/>
          </w:rPr>
          <w:t>which</w:t>
        </w:r>
        <w:r w:rsidRPr="00761B40">
          <w:rPr>
            <w:spacing w:val="12"/>
            <w:sz w:val="24"/>
            <w:szCs w:val="24"/>
          </w:rPr>
          <w:t xml:space="preserve"> </w:t>
        </w:r>
        <w:r w:rsidRPr="00761B40">
          <w:rPr>
            <w:sz w:val="24"/>
            <w:szCs w:val="24"/>
          </w:rPr>
          <w:t>may</w:t>
        </w:r>
        <w:r w:rsidRPr="00761B40">
          <w:rPr>
            <w:spacing w:val="10"/>
            <w:sz w:val="24"/>
            <w:szCs w:val="24"/>
          </w:rPr>
          <w:t xml:space="preserve"> </w:t>
        </w:r>
        <w:r w:rsidRPr="00761B40">
          <w:rPr>
            <w:sz w:val="24"/>
            <w:szCs w:val="24"/>
          </w:rPr>
          <w:t>come</w:t>
        </w:r>
        <w:r w:rsidRPr="00761B40">
          <w:rPr>
            <w:spacing w:val="12"/>
            <w:sz w:val="24"/>
            <w:szCs w:val="24"/>
          </w:rPr>
          <w:t xml:space="preserve"> </w:t>
        </w:r>
        <w:r w:rsidRPr="00761B40">
          <w:rPr>
            <w:spacing w:val="-1"/>
            <w:sz w:val="24"/>
            <w:szCs w:val="24"/>
          </w:rPr>
          <w:t>on</w:t>
        </w:r>
        <w:r w:rsidRPr="00761B40">
          <w:rPr>
            <w:spacing w:val="11"/>
            <w:sz w:val="24"/>
            <w:szCs w:val="24"/>
          </w:rPr>
          <w:t xml:space="preserve"> </w:t>
        </w:r>
        <w:r w:rsidRPr="00761B40">
          <w:rPr>
            <w:sz w:val="24"/>
            <w:szCs w:val="24"/>
          </w:rPr>
          <w:t>line</w:t>
        </w:r>
        <w:r w:rsidRPr="00761B40">
          <w:rPr>
            <w:spacing w:val="10"/>
            <w:sz w:val="24"/>
            <w:szCs w:val="24"/>
          </w:rPr>
          <w:t xml:space="preserve"> </w:t>
        </w:r>
        <w:r w:rsidRPr="00761B40">
          <w:rPr>
            <w:sz w:val="24"/>
            <w:szCs w:val="24"/>
          </w:rPr>
          <w:t>at</w:t>
        </w:r>
        <w:r w:rsidRPr="00761B40">
          <w:rPr>
            <w:spacing w:val="35"/>
            <w:w w:val="99"/>
            <w:sz w:val="24"/>
            <w:szCs w:val="24"/>
          </w:rPr>
          <w:t xml:space="preserve"> </w:t>
        </w:r>
        <w:r w:rsidRPr="00761B40">
          <w:rPr>
            <w:sz w:val="24"/>
            <w:szCs w:val="24"/>
          </w:rPr>
          <w:t>the</w:t>
        </w:r>
        <w:r w:rsidRPr="00761B40">
          <w:rPr>
            <w:spacing w:val="16"/>
            <w:sz w:val="24"/>
            <w:szCs w:val="24"/>
          </w:rPr>
          <w:t xml:space="preserve"> </w:t>
        </w:r>
        <w:r w:rsidRPr="00761B40">
          <w:rPr>
            <w:spacing w:val="-1"/>
            <w:sz w:val="24"/>
            <w:szCs w:val="24"/>
          </w:rPr>
          <w:t>same</w:t>
        </w:r>
        <w:r w:rsidRPr="00761B40">
          <w:rPr>
            <w:spacing w:val="17"/>
            <w:sz w:val="24"/>
            <w:szCs w:val="24"/>
          </w:rPr>
          <w:t xml:space="preserve"> </w:t>
        </w:r>
        <w:r w:rsidRPr="00761B40">
          <w:rPr>
            <w:spacing w:val="-1"/>
            <w:sz w:val="24"/>
            <w:szCs w:val="24"/>
          </w:rPr>
          <w:t>time</w:t>
        </w:r>
        <w:r w:rsidRPr="00761B40">
          <w:rPr>
            <w:spacing w:val="16"/>
            <w:sz w:val="24"/>
            <w:szCs w:val="24"/>
          </w:rPr>
          <w:t xml:space="preserve"> </w:t>
        </w:r>
        <w:r w:rsidRPr="00761B40">
          <w:rPr>
            <w:sz w:val="24"/>
            <w:szCs w:val="24"/>
          </w:rPr>
          <w:t>as</w:t>
        </w:r>
        <w:r w:rsidRPr="00761B40">
          <w:rPr>
            <w:spacing w:val="16"/>
            <w:sz w:val="24"/>
            <w:szCs w:val="24"/>
          </w:rPr>
          <w:t xml:space="preserve"> </w:t>
        </w:r>
        <w:r w:rsidRPr="00761B40">
          <w:rPr>
            <w:sz w:val="24"/>
            <w:szCs w:val="24"/>
          </w:rPr>
          <w:t>the</w:t>
        </w:r>
        <w:r w:rsidRPr="00761B40">
          <w:rPr>
            <w:spacing w:val="16"/>
            <w:sz w:val="24"/>
            <w:szCs w:val="24"/>
          </w:rPr>
          <w:t xml:space="preserve"> </w:t>
        </w:r>
        <w:r w:rsidRPr="00761B40">
          <w:rPr>
            <w:spacing w:val="-1"/>
            <w:sz w:val="24"/>
            <w:szCs w:val="24"/>
          </w:rPr>
          <w:t>subject</w:t>
        </w:r>
        <w:r w:rsidRPr="00761B40">
          <w:rPr>
            <w:spacing w:val="17"/>
            <w:sz w:val="24"/>
            <w:szCs w:val="24"/>
          </w:rPr>
          <w:t xml:space="preserve"> </w:t>
        </w:r>
        <w:r w:rsidRPr="00761B40">
          <w:rPr>
            <w:spacing w:val="-1"/>
            <w:sz w:val="24"/>
            <w:szCs w:val="24"/>
          </w:rPr>
          <w:t>property;</w:t>
        </w:r>
        <w:r w:rsidRPr="00761B40">
          <w:rPr>
            <w:spacing w:val="15"/>
            <w:sz w:val="24"/>
            <w:szCs w:val="24"/>
          </w:rPr>
          <w:t xml:space="preserve"> </w:t>
        </w:r>
        <w:r w:rsidRPr="00761B40">
          <w:rPr>
            <w:spacing w:val="-1"/>
            <w:sz w:val="24"/>
            <w:szCs w:val="24"/>
          </w:rPr>
          <w:t>declining</w:t>
        </w:r>
        <w:r w:rsidRPr="00761B40">
          <w:rPr>
            <w:spacing w:val="16"/>
            <w:sz w:val="24"/>
            <w:szCs w:val="24"/>
          </w:rPr>
          <w:t xml:space="preserve"> </w:t>
        </w:r>
        <w:r w:rsidRPr="00761B40">
          <w:rPr>
            <w:spacing w:val="-1"/>
            <w:sz w:val="24"/>
            <w:szCs w:val="24"/>
          </w:rPr>
          <w:t>population</w:t>
        </w:r>
        <w:r w:rsidRPr="00761B40">
          <w:rPr>
            <w:spacing w:val="17"/>
            <w:sz w:val="24"/>
            <w:szCs w:val="24"/>
          </w:rPr>
          <w:t xml:space="preserve"> </w:t>
        </w:r>
        <w:r w:rsidRPr="00761B40">
          <w:rPr>
            <w:sz w:val="24"/>
            <w:szCs w:val="24"/>
          </w:rPr>
          <w:t>in</w:t>
        </w:r>
        <w:r w:rsidRPr="00761B40">
          <w:rPr>
            <w:spacing w:val="15"/>
            <w:sz w:val="24"/>
            <w:szCs w:val="24"/>
          </w:rPr>
          <w:t xml:space="preserve"> </w:t>
        </w:r>
        <w:r w:rsidRPr="00761B40">
          <w:rPr>
            <w:sz w:val="24"/>
            <w:szCs w:val="24"/>
          </w:rPr>
          <w:t>the</w:t>
        </w:r>
        <w:r w:rsidRPr="00761B40">
          <w:rPr>
            <w:spacing w:val="17"/>
            <w:sz w:val="24"/>
            <w:szCs w:val="24"/>
          </w:rPr>
          <w:t xml:space="preserve"> </w:t>
        </w:r>
        <w:r w:rsidRPr="00761B40">
          <w:rPr>
            <w:sz w:val="24"/>
            <w:szCs w:val="24"/>
          </w:rPr>
          <w:t>PMA,</w:t>
        </w:r>
        <w:r w:rsidRPr="00761B40">
          <w:rPr>
            <w:spacing w:val="15"/>
            <w:sz w:val="24"/>
            <w:szCs w:val="24"/>
          </w:rPr>
          <w:t xml:space="preserve"> </w:t>
        </w:r>
        <w:r w:rsidRPr="00761B40">
          <w:rPr>
            <w:spacing w:val="-1"/>
            <w:sz w:val="24"/>
            <w:szCs w:val="24"/>
          </w:rPr>
          <w:t>etc.),</w:t>
        </w:r>
        <w:r w:rsidRPr="00761B40">
          <w:rPr>
            <w:spacing w:val="17"/>
            <w:sz w:val="24"/>
            <w:szCs w:val="24"/>
          </w:rPr>
          <w:t xml:space="preserve"> </w:t>
        </w:r>
        <w:r w:rsidRPr="00761B40">
          <w:rPr>
            <w:spacing w:val="-2"/>
            <w:sz w:val="24"/>
            <w:szCs w:val="24"/>
          </w:rPr>
          <w:t>unusual</w:t>
        </w:r>
        <w:r w:rsidRPr="00761B40">
          <w:rPr>
            <w:spacing w:val="50"/>
            <w:sz w:val="24"/>
            <w:szCs w:val="24"/>
          </w:rPr>
          <w:t xml:space="preserve"> </w:t>
        </w:r>
        <w:r w:rsidRPr="00761B40">
          <w:rPr>
            <w:sz w:val="24"/>
            <w:szCs w:val="24"/>
          </w:rPr>
          <w:t>conditions</w:t>
        </w:r>
        <w:r w:rsidRPr="00761B40">
          <w:rPr>
            <w:spacing w:val="-5"/>
            <w:sz w:val="24"/>
            <w:szCs w:val="24"/>
          </w:rPr>
          <w:t xml:space="preserve"> </w:t>
        </w:r>
        <w:r w:rsidRPr="00761B40">
          <w:rPr>
            <w:sz w:val="24"/>
            <w:szCs w:val="24"/>
          </w:rPr>
          <w:t>and</w:t>
        </w:r>
        <w:r w:rsidRPr="00761B40">
          <w:rPr>
            <w:spacing w:val="-2"/>
            <w:sz w:val="24"/>
            <w:szCs w:val="24"/>
          </w:rPr>
          <w:t xml:space="preserve"> </w:t>
        </w:r>
        <w:r w:rsidRPr="00761B40">
          <w:rPr>
            <w:sz w:val="24"/>
            <w:szCs w:val="24"/>
          </w:rPr>
          <w:t>mitigating</w:t>
        </w:r>
        <w:r w:rsidRPr="00761B40">
          <w:rPr>
            <w:spacing w:val="-3"/>
            <w:sz w:val="24"/>
            <w:szCs w:val="24"/>
          </w:rPr>
          <w:t xml:space="preserve"> </w:t>
        </w:r>
        <w:r w:rsidRPr="00761B40">
          <w:rPr>
            <w:spacing w:val="-1"/>
            <w:sz w:val="24"/>
            <w:szCs w:val="24"/>
          </w:rPr>
          <w:t>circumstances.</w:t>
        </w:r>
      </w:ins>
    </w:p>
    <w:p w14:paraId="4D0A3381" w14:textId="77777777" w:rsidR="00F7525F" w:rsidRPr="00761B40" w:rsidRDefault="00F7525F" w:rsidP="00F7525F">
      <w:pPr>
        <w:pStyle w:val="BodyText"/>
        <w:widowControl w:val="0"/>
        <w:numPr>
          <w:ilvl w:val="1"/>
          <w:numId w:val="65"/>
        </w:numPr>
        <w:tabs>
          <w:tab w:val="left" w:pos="821"/>
        </w:tabs>
        <w:spacing w:before="120" w:after="0"/>
        <w:ind w:right="120" w:hanging="360"/>
        <w:jc w:val="both"/>
        <w:rPr>
          <w:ins w:id="2713" w:author="Corey Bornemann" w:date="2022-04-21T16:08:00Z"/>
          <w:sz w:val="24"/>
          <w:szCs w:val="24"/>
        </w:rPr>
      </w:pPr>
      <w:ins w:id="2714" w:author="Corey Bornemann" w:date="2022-04-21T16:08:00Z">
        <w:r w:rsidRPr="00761B40">
          <w:rPr>
            <w:spacing w:val="-1"/>
            <w:sz w:val="24"/>
            <w:szCs w:val="24"/>
          </w:rPr>
          <w:t>Discuss</w:t>
        </w:r>
        <w:r w:rsidRPr="00761B40">
          <w:rPr>
            <w:spacing w:val="1"/>
            <w:sz w:val="24"/>
            <w:szCs w:val="24"/>
          </w:rPr>
          <w:t xml:space="preserve"> </w:t>
        </w:r>
        <w:r w:rsidRPr="00761B40">
          <w:rPr>
            <w:sz w:val="24"/>
            <w:szCs w:val="24"/>
          </w:rPr>
          <w:t>any</w:t>
        </w:r>
        <w:r w:rsidRPr="00761B40">
          <w:rPr>
            <w:spacing w:val="1"/>
            <w:sz w:val="24"/>
            <w:szCs w:val="24"/>
          </w:rPr>
          <w:t xml:space="preserve"> </w:t>
        </w:r>
        <w:r w:rsidRPr="00761B40">
          <w:rPr>
            <w:sz w:val="24"/>
            <w:szCs w:val="24"/>
          </w:rPr>
          <w:t>impact</w:t>
        </w:r>
        <w:r w:rsidRPr="00761B40">
          <w:rPr>
            <w:spacing w:val="2"/>
            <w:sz w:val="24"/>
            <w:szCs w:val="24"/>
          </w:rPr>
          <w:t xml:space="preserve"> </w:t>
        </w:r>
        <w:r w:rsidRPr="00761B40">
          <w:rPr>
            <w:spacing w:val="-1"/>
            <w:sz w:val="24"/>
            <w:szCs w:val="24"/>
          </w:rPr>
          <w:t>(short/long</w:t>
        </w:r>
        <w:r w:rsidRPr="00761B40">
          <w:rPr>
            <w:sz w:val="24"/>
            <w:szCs w:val="24"/>
          </w:rPr>
          <w:t xml:space="preserve"> term)</w:t>
        </w:r>
        <w:r w:rsidRPr="00761B40">
          <w:rPr>
            <w:spacing w:val="1"/>
            <w:sz w:val="24"/>
            <w:szCs w:val="24"/>
          </w:rPr>
          <w:t xml:space="preserve"> </w:t>
        </w:r>
        <w:r w:rsidRPr="00761B40">
          <w:rPr>
            <w:sz w:val="24"/>
            <w:szCs w:val="24"/>
          </w:rPr>
          <w:t>the</w:t>
        </w:r>
        <w:r w:rsidRPr="00761B40">
          <w:rPr>
            <w:spacing w:val="1"/>
            <w:sz w:val="24"/>
            <w:szCs w:val="24"/>
          </w:rPr>
          <w:t xml:space="preserve"> </w:t>
        </w:r>
        <w:r w:rsidRPr="00761B40">
          <w:rPr>
            <w:spacing w:val="-1"/>
            <w:sz w:val="24"/>
            <w:szCs w:val="24"/>
          </w:rPr>
          <w:t>subject property</w:t>
        </w:r>
        <w:r w:rsidRPr="00761B40">
          <w:rPr>
            <w:spacing w:val="3"/>
            <w:sz w:val="24"/>
            <w:szCs w:val="24"/>
          </w:rPr>
          <w:t xml:space="preserve"> </w:t>
        </w:r>
        <w:r w:rsidRPr="00761B40">
          <w:rPr>
            <w:spacing w:val="-1"/>
            <w:sz w:val="24"/>
            <w:szCs w:val="24"/>
          </w:rPr>
          <w:t>will</w:t>
        </w:r>
        <w:r w:rsidRPr="00761B40">
          <w:rPr>
            <w:spacing w:val="1"/>
            <w:sz w:val="24"/>
            <w:szCs w:val="24"/>
          </w:rPr>
          <w:t xml:space="preserve"> </w:t>
        </w:r>
        <w:r w:rsidRPr="00761B40">
          <w:rPr>
            <w:spacing w:val="-1"/>
            <w:sz w:val="24"/>
            <w:szCs w:val="24"/>
          </w:rPr>
          <w:t>have</w:t>
        </w:r>
        <w:r w:rsidRPr="00761B40">
          <w:rPr>
            <w:spacing w:val="2"/>
            <w:sz w:val="24"/>
            <w:szCs w:val="24"/>
          </w:rPr>
          <w:t xml:space="preserve"> </w:t>
        </w:r>
        <w:r w:rsidRPr="00761B40">
          <w:rPr>
            <w:spacing w:val="-1"/>
            <w:sz w:val="24"/>
            <w:szCs w:val="24"/>
          </w:rPr>
          <w:t>on</w:t>
        </w:r>
        <w:r w:rsidRPr="00761B40">
          <w:rPr>
            <w:sz w:val="24"/>
            <w:szCs w:val="24"/>
          </w:rPr>
          <w:t xml:space="preserve"> the</w:t>
        </w:r>
        <w:r w:rsidRPr="00761B40">
          <w:rPr>
            <w:spacing w:val="1"/>
            <w:sz w:val="24"/>
            <w:szCs w:val="24"/>
          </w:rPr>
          <w:t xml:space="preserve"> </w:t>
        </w:r>
        <w:r w:rsidRPr="00761B40">
          <w:rPr>
            <w:spacing w:val="-1"/>
            <w:sz w:val="24"/>
            <w:szCs w:val="24"/>
          </w:rPr>
          <w:t>overall</w:t>
        </w:r>
        <w:r w:rsidRPr="00761B40">
          <w:rPr>
            <w:spacing w:val="1"/>
            <w:sz w:val="24"/>
            <w:szCs w:val="24"/>
          </w:rPr>
          <w:t xml:space="preserve"> </w:t>
        </w:r>
        <w:r w:rsidRPr="00761B40">
          <w:rPr>
            <w:spacing w:val="-1"/>
            <w:sz w:val="24"/>
            <w:szCs w:val="24"/>
          </w:rPr>
          <w:t>rental</w:t>
        </w:r>
        <w:r w:rsidRPr="00761B40">
          <w:rPr>
            <w:spacing w:val="37"/>
            <w:sz w:val="24"/>
            <w:szCs w:val="24"/>
          </w:rPr>
          <w:t xml:space="preserve"> </w:t>
        </w:r>
        <w:r w:rsidRPr="00761B40">
          <w:rPr>
            <w:sz w:val="24"/>
            <w:szCs w:val="24"/>
          </w:rPr>
          <w:t>market</w:t>
        </w:r>
        <w:r w:rsidRPr="00761B40">
          <w:rPr>
            <w:spacing w:val="-4"/>
            <w:sz w:val="24"/>
            <w:szCs w:val="24"/>
          </w:rPr>
          <w:t xml:space="preserve"> </w:t>
        </w:r>
        <w:r w:rsidRPr="00761B40">
          <w:rPr>
            <w:sz w:val="24"/>
            <w:szCs w:val="24"/>
          </w:rPr>
          <w:t>and</w:t>
        </w:r>
        <w:r w:rsidRPr="00761B40">
          <w:rPr>
            <w:spacing w:val="-4"/>
            <w:sz w:val="24"/>
            <w:szCs w:val="24"/>
          </w:rPr>
          <w:t xml:space="preserve"> </w:t>
        </w:r>
        <w:r w:rsidRPr="00761B40">
          <w:rPr>
            <w:spacing w:val="-1"/>
            <w:sz w:val="24"/>
            <w:szCs w:val="24"/>
          </w:rPr>
          <w:t>comparable</w:t>
        </w:r>
        <w:r w:rsidRPr="00761B40">
          <w:rPr>
            <w:spacing w:val="-3"/>
            <w:sz w:val="24"/>
            <w:szCs w:val="24"/>
          </w:rPr>
          <w:t xml:space="preserve"> </w:t>
        </w:r>
        <w:r w:rsidRPr="00761B40">
          <w:rPr>
            <w:spacing w:val="-1"/>
            <w:sz w:val="24"/>
            <w:szCs w:val="24"/>
          </w:rPr>
          <w:t>rental</w:t>
        </w:r>
        <w:r w:rsidRPr="00761B40">
          <w:rPr>
            <w:spacing w:val="-3"/>
            <w:sz w:val="24"/>
            <w:szCs w:val="24"/>
          </w:rPr>
          <w:t xml:space="preserve"> </w:t>
        </w:r>
        <w:r w:rsidRPr="00761B40">
          <w:rPr>
            <w:spacing w:val="-1"/>
            <w:sz w:val="24"/>
            <w:szCs w:val="24"/>
          </w:rPr>
          <w:t>communities.</w:t>
        </w:r>
      </w:ins>
    </w:p>
    <w:p w14:paraId="1B66C849" w14:textId="77777777" w:rsidR="00F7525F" w:rsidRPr="00761B40" w:rsidRDefault="00F7525F" w:rsidP="00F7525F">
      <w:pPr>
        <w:pStyle w:val="BodyText"/>
        <w:widowControl w:val="0"/>
        <w:numPr>
          <w:ilvl w:val="1"/>
          <w:numId w:val="65"/>
        </w:numPr>
        <w:tabs>
          <w:tab w:val="left" w:pos="821"/>
        </w:tabs>
        <w:spacing w:before="121" w:after="0"/>
        <w:ind w:right="117" w:hanging="360"/>
        <w:jc w:val="both"/>
        <w:rPr>
          <w:ins w:id="2715" w:author="Corey Bornemann" w:date="2022-04-21T16:08:00Z"/>
          <w:sz w:val="24"/>
          <w:szCs w:val="24"/>
        </w:rPr>
      </w:pPr>
      <w:ins w:id="2716" w:author="Corey Bornemann" w:date="2022-04-21T16:08:00Z">
        <w:r w:rsidRPr="00761B40">
          <w:rPr>
            <w:spacing w:val="-1"/>
            <w:sz w:val="24"/>
            <w:szCs w:val="24"/>
          </w:rPr>
          <w:t>The</w:t>
        </w:r>
        <w:r w:rsidRPr="00761B40">
          <w:rPr>
            <w:spacing w:val="3"/>
            <w:sz w:val="24"/>
            <w:szCs w:val="24"/>
          </w:rPr>
          <w:t xml:space="preserve"> </w:t>
        </w:r>
        <w:r w:rsidRPr="00761B40">
          <w:rPr>
            <w:spacing w:val="-1"/>
            <w:sz w:val="24"/>
            <w:szCs w:val="24"/>
          </w:rPr>
          <w:t>final</w:t>
        </w:r>
        <w:r w:rsidRPr="00761B40">
          <w:rPr>
            <w:spacing w:val="4"/>
            <w:sz w:val="24"/>
            <w:szCs w:val="24"/>
          </w:rPr>
          <w:t xml:space="preserve"> </w:t>
        </w:r>
        <w:r w:rsidRPr="00761B40">
          <w:rPr>
            <w:spacing w:val="-1"/>
            <w:sz w:val="24"/>
            <w:szCs w:val="24"/>
          </w:rPr>
          <w:t>conclusion</w:t>
        </w:r>
        <w:r w:rsidRPr="00761B40">
          <w:rPr>
            <w:spacing w:val="4"/>
            <w:sz w:val="24"/>
            <w:szCs w:val="24"/>
          </w:rPr>
          <w:t xml:space="preserve"> </w:t>
        </w:r>
        <w:r w:rsidRPr="00761B40">
          <w:rPr>
            <w:spacing w:val="-1"/>
            <w:sz w:val="24"/>
            <w:szCs w:val="24"/>
          </w:rPr>
          <w:t>of</w:t>
        </w:r>
        <w:r w:rsidRPr="00761B40">
          <w:rPr>
            <w:spacing w:val="3"/>
            <w:sz w:val="24"/>
            <w:szCs w:val="24"/>
          </w:rPr>
          <w:t xml:space="preserve"> </w:t>
        </w:r>
        <w:r w:rsidRPr="00761B40">
          <w:rPr>
            <w:sz w:val="24"/>
            <w:szCs w:val="24"/>
          </w:rPr>
          <w:t>the</w:t>
        </w:r>
        <w:r w:rsidRPr="00761B40">
          <w:rPr>
            <w:spacing w:val="3"/>
            <w:sz w:val="24"/>
            <w:szCs w:val="24"/>
          </w:rPr>
          <w:t xml:space="preserve"> </w:t>
        </w:r>
        <w:r w:rsidRPr="00761B40">
          <w:rPr>
            <w:spacing w:val="-1"/>
            <w:sz w:val="24"/>
            <w:szCs w:val="24"/>
          </w:rPr>
          <w:t>report</w:t>
        </w:r>
        <w:r w:rsidRPr="00761B40">
          <w:rPr>
            <w:spacing w:val="3"/>
            <w:sz w:val="24"/>
            <w:szCs w:val="24"/>
          </w:rPr>
          <w:t xml:space="preserve"> </w:t>
        </w:r>
        <w:r w:rsidRPr="00761B40">
          <w:rPr>
            <w:spacing w:val="-1"/>
            <w:sz w:val="24"/>
            <w:szCs w:val="24"/>
          </w:rPr>
          <w:t>should</w:t>
        </w:r>
        <w:r w:rsidRPr="00761B40">
          <w:rPr>
            <w:spacing w:val="3"/>
            <w:sz w:val="24"/>
            <w:szCs w:val="24"/>
          </w:rPr>
          <w:t xml:space="preserve"> </w:t>
        </w:r>
        <w:r w:rsidRPr="00761B40">
          <w:rPr>
            <w:spacing w:val="-1"/>
            <w:sz w:val="24"/>
            <w:szCs w:val="24"/>
          </w:rPr>
          <w:t>reconcile</w:t>
        </w:r>
        <w:r w:rsidRPr="00761B40">
          <w:rPr>
            <w:spacing w:val="4"/>
            <w:sz w:val="24"/>
            <w:szCs w:val="24"/>
          </w:rPr>
          <w:t xml:space="preserve"> </w:t>
        </w:r>
        <w:r w:rsidRPr="00761B40">
          <w:rPr>
            <w:sz w:val="24"/>
            <w:szCs w:val="24"/>
          </w:rPr>
          <w:t>any</w:t>
        </w:r>
        <w:r w:rsidRPr="00761B40">
          <w:rPr>
            <w:spacing w:val="2"/>
            <w:sz w:val="24"/>
            <w:szCs w:val="24"/>
          </w:rPr>
          <w:t xml:space="preserve"> </w:t>
        </w:r>
        <w:r w:rsidRPr="00761B40">
          <w:rPr>
            <w:spacing w:val="-1"/>
            <w:sz w:val="24"/>
            <w:szCs w:val="24"/>
          </w:rPr>
          <w:t>conflicting</w:t>
        </w:r>
        <w:r w:rsidRPr="00761B40">
          <w:rPr>
            <w:spacing w:val="3"/>
            <w:sz w:val="24"/>
            <w:szCs w:val="24"/>
          </w:rPr>
          <w:t xml:space="preserve"> </w:t>
        </w:r>
        <w:r w:rsidRPr="00761B40">
          <w:rPr>
            <w:spacing w:val="-1"/>
            <w:sz w:val="24"/>
            <w:szCs w:val="24"/>
          </w:rPr>
          <w:t>data</w:t>
        </w:r>
        <w:r w:rsidRPr="00761B40">
          <w:rPr>
            <w:spacing w:val="4"/>
            <w:sz w:val="24"/>
            <w:szCs w:val="24"/>
          </w:rPr>
          <w:t xml:space="preserve"> </w:t>
        </w:r>
        <w:r w:rsidRPr="00761B40">
          <w:rPr>
            <w:sz w:val="24"/>
            <w:szCs w:val="24"/>
          </w:rPr>
          <w:t>in</w:t>
        </w:r>
        <w:r w:rsidRPr="00761B40">
          <w:rPr>
            <w:spacing w:val="3"/>
            <w:sz w:val="24"/>
            <w:szCs w:val="24"/>
          </w:rPr>
          <w:t xml:space="preserve"> </w:t>
        </w:r>
        <w:r w:rsidRPr="00761B40">
          <w:rPr>
            <w:sz w:val="24"/>
            <w:szCs w:val="24"/>
          </w:rPr>
          <w:t>the</w:t>
        </w:r>
        <w:r w:rsidRPr="00761B40">
          <w:rPr>
            <w:spacing w:val="3"/>
            <w:sz w:val="24"/>
            <w:szCs w:val="24"/>
          </w:rPr>
          <w:t xml:space="preserve"> </w:t>
        </w:r>
        <w:r w:rsidRPr="00761B40">
          <w:rPr>
            <w:spacing w:val="-1"/>
            <w:sz w:val="24"/>
            <w:szCs w:val="24"/>
          </w:rPr>
          <w:t>report.</w:t>
        </w:r>
        <w:r w:rsidRPr="00761B40">
          <w:rPr>
            <w:spacing w:val="1"/>
            <w:sz w:val="24"/>
            <w:szCs w:val="24"/>
          </w:rPr>
          <w:t xml:space="preserve"> </w:t>
        </w:r>
        <w:r w:rsidRPr="00761B40">
          <w:rPr>
            <w:spacing w:val="-1"/>
            <w:sz w:val="24"/>
            <w:szCs w:val="24"/>
          </w:rPr>
          <w:t>For</w:t>
        </w:r>
        <w:r w:rsidRPr="00761B40">
          <w:rPr>
            <w:spacing w:val="62"/>
            <w:sz w:val="24"/>
            <w:szCs w:val="24"/>
          </w:rPr>
          <w:t xml:space="preserve"> </w:t>
        </w:r>
        <w:r w:rsidRPr="00761B40">
          <w:rPr>
            <w:spacing w:val="-1"/>
            <w:sz w:val="24"/>
            <w:szCs w:val="24"/>
          </w:rPr>
          <w:t>example,</w:t>
        </w:r>
        <w:r w:rsidRPr="00761B40">
          <w:rPr>
            <w:spacing w:val="38"/>
            <w:sz w:val="24"/>
            <w:szCs w:val="24"/>
          </w:rPr>
          <w:t xml:space="preserve"> </w:t>
        </w:r>
        <w:r w:rsidRPr="00761B40">
          <w:rPr>
            <w:spacing w:val="-1"/>
            <w:sz w:val="24"/>
            <w:szCs w:val="24"/>
          </w:rPr>
          <w:t>experience</w:t>
        </w:r>
        <w:r w:rsidRPr="00761B40">
          <w:rPr>
            <w:spacing w:val="40"/>
            <w:sz w:val="24"/>
            <w:szCs w:val="24"/>
          </w:rPr>
          <w:t xml:space="preserve"> </w:t>
        </w:r>
        <w:r w:rsidRPr="00761B40">
          <w:rPr>
            <w:spacing w:val="-1"/>
            <w:sz w:val="24"/>
            <w:szCs w:val="24"/>
          </w:rPr>
          <w:t>of</w:t>
        </w:r>
        <w:r w:rsidRPr="00761B40">
          <w:rPr>
            <w:spacing w:val="39"/>
            <w:sz w:val="24"/>
            <w:szCs w:val="24"/>
          </w:rPr>
          <w:t xml:space="preserve"> </w:t>
        </w:r>
        <w:r w:rsidRPr="00761B40">
          <w:rPr>
            <w:spacing w:val="-1"/>
            <w:sz w:val="24"/>
            <w:szCs w:val="24"/>
          </w:rPr>
          <w:t>comparable</w:t>
        </w:r>
        <w:r w:rsidRPr="00761B40">
          <w:rPr>
            <w:spacing w:val="40"/>
            <w:sz w:val="24"/>
            <w:szCs w:val="24"/>
          </w:rPr>
          <w:t xml:space="preserve"> </w:t>
        </w:r>
        <w:r w:rsidRPr="00761B40">
          <w:rPr>
            <w:spacing w:val="-1"/>
            <w:sz w:val="24"/>
            <w:szCs w:val="24"/>
          </w:rPr>
          <w:t>properties</w:t>
        </w:r>
        <w:r w:rsidRPr="00761B40">
          <w:rPr>
            <w:spacing w:val="40"/>
            <w:sz w:val="24"/>
            <w:szCs w:val="24"/>
          </w:rPr>
          <w:t xml:space="preserve"> </w:t>
        </w:r>
        <w:r w:rsidRPr="00761B40">
          <w:rPr>
            <w:sz w:val="24"/>
            <w:szCs w:val="24"/>
          </w:rPr>
          <w:t>may</w:t>
        </w:r>
        <w:r w:rsidRPr="00761B40">
          <w:rPr>
            <w:spacing w:val="43"/>
            <w:sz w:val="24"/>
            <w:szCs w:val="24"/>
          </w:rPr>
          <w:t xml:space="preserve"> </w:t>
        </w:r>
        <w:r w:rsidRPr="00761B40">
          <w:rPr>
            <w:spacing w:val="-1"/>
            <w:sz w:val="24"/>
            <w:szCs w:val="24"/>
          </w:rPr>
          <w:t>indicate</w:t>
        </w:r>
        <w:r w:rsidRPr="00761B40">
          <w:rPr>
            <w:spacing w:val="39"/>
            <w:sz w:val="24"/>
            <w:szCs w:val="24"/>
          </w:rPr>
          <w:t xml:space="preserve"> </w:t>
        </w:r>
        <w:r w:rsidRPr="00761B40">
          <w:rPr>
            <w:sz w:val="24"/>
            <w:szCs w:val="24"/>
          </w:rPr>
          <w:t>less/more</w:t>
        </w:r>
        <w:r w:rsidRPr="00761B40">
          <w:rPr>
            <w:spacing w:val="38"/>
            <w:sz w:val="24"/>
            <w:szCs w:val="24"/>
          </w:rPr>
          <w:t xml:space="preserve"> </w:t>
        </w:r>
        <w:r w:rsidRPr="00761B40">
          <w:rPr>
            <w:spacing w:val="-1"/>
            <w:sz w:val="24"/>
            <w:szCs w:val="24"/>
          </w:rPr>
          <w:t>demand</w:t>
        </w:r>
        <w:r w:rsidRPr="00761B40">
          <w:rPr>
            <w:spacing w:val="38"/>
            <w:sz w:val="24"/>
            <w:szCs w:val="24"/>
          </w:rPr>
          <w:t xml:space="preserve"> </w:t>
        </w:r>
        <w:r w:rsidRPr="00761B40">
          <w:rPr>
            <w:sz w:val="24"/>
            <w:szCs w:val="24"/>
          </w:rPr>
          <w:t>than</w:t>
        </w:r>
        <w:r w:rsidRPr="00761B40">
          <w:rPr>
            <w:spacing w:val="73"/>
            <w:sz w:val="24"/>
            <w:szCs w:val="24"/>
          </w:rPr>
          <w:t xml:space="preserve"> </w:t>
        </w:r>
        <w:r w:rsidRPr="00761B40">
          <w:rPr>
            <w:spacing w:val="-1"/>
            <w:sz w:val="24"/>
            <w:szCs w:val="24"/>
          </w:rPr>
          <w:t>indicated</w:t>
        </w:r>
        <w:r w:rsidRPr="00761B40">
          <w:rPr>
            <w:spacing w:val="-3"/>
            <w:sz w:val="24"/>
            <w:szCs w:val="24"/>
          </w:rPr>
          <w:t xml:space="preserve"> </w:t>
        </w:r>
        <w:r w:rsidRPr="00761B40">
          <w:rPr>
            <w:sz w:val="24"/>
            <w:szCs w:val="24"/>
          </w:rPr>
          <w:t>in</w:t>
        </w:r>
        <w:r w:rsidRPr="00761B40">
          <w:rPr>
            <w:spacing w:val="-4"/>
            <w:sz w:val="24"/>
            <w:szCs w:val="24"/>
          </w:rPr>
          <w:t xml:space="preserve"> </w:t>
        </w:r>
        <w:r w:rsidRPr="00761B40">
          <w:rPr>
            <w:sz w:val="24"/>
            <w:szCs w:val="24"/>
          </w:rPr>
          <w:t>the</w:t>
        </w:r>
        <w:r w:rsidRPr="00761B40">
          <w:rPr>
            <w:spacing w:val="-2"/>
            <w:sz w:val="24"/>
            <w:szCs w:val="24"/>
          </w:rPr>
          <w:t xml:space="preserve"> </w:t>
        </w:r>
        <w:r w:rsidRPr="00761B40">
          <w:rPr>
            <w:spacing w:val="-1"/>
            <w:sz w:val="24"/>
            <w:szCs w:val="24"/>
          </w:rPr>
          <w:t>demand</w:t>
        </w:r>
        <w:r w:rsidRPr="00761B40">
          <w:rPr>
            <w:spacing w:val="-3"/>
            <w:sz w:val="24"/>
            <w:szCs w:val="24"/>
          </w:rPr>
          <w:t xml:space="preserve"> </w:t>
        </w:r>
        <w:r w:rsidRPr="00761B40">
          <w:rPr>
            <w:spacing w:val="-1"/>
            <w:sz w:val="24"/>
            <w:szCs w:val="24"/>
          </w:rPr>
          <w:t>section</w:t>
        </w:r>
        <w:r w:rsidRPr="00761B40">
          <w:rPr>
            <w:spacing w:val="-2"/>
            <w:sz w:val="24"/>
            <w:szCs w:val="24"/>
          </w:rPr>
          <w:t xml:space="preserve"> </w:t>
        </w:r>
        <w:r w:rsidRPr="00761B40">
          <w:rPr>
            <w:spacing w:val="-1"/>
            <w:sz w:val="24"/>
            <w:szCs w:val="24"/>
          </w:rPr>
          <w:t>of</w:t>
        </w:r>
        <w:r w:rsidRPr="00761B40">
          <w:rPr>
            <w:spacing w:val="-3"/>
            <w:sz w:val="24"/>
            <w:szCs w:val="24"/>
          </w:rPr>
          <w:t xml:space="preserve"> </w:t>
        </w:r>
        <w:r w:rsidRPr="00761B40">
          <w:rPr>
            <w:spacing w:val="-1"/>
            <w:sz w:val="24"/>
            <w:szCs w:val="24"/>
          </w:rPr>
          <w:t>the</w:t>
        </w:r>
        <w:r w:rsidRPr="00761B40">
          <w:rPr>
            <w:spacing w:val="-2"/>
            <w:sz w:val="24"/>
            <w:szCs w:val="24"/>
          </w:rPr>
          <w:t xml:space="preserve"> </w:t>
        </w:r>
        <w:r w:rsidRPr="00761B40">
          <w:rPr>
            <w:spacing w:val="-1"/>
            <w:sz w:val="24"/>
            <w:szCs w:val="24"/>
          </w:rPr>
          <w:t>report.</w:t>
        </w:r>
      </w:ins>
    </w:p>
    <w:p w14:paraId="1721B017" w14:textId="77777777" w:rsidR="00F7525F" w:rsidRPr="00761B40" w:rsidRDefault="00F7525F" w:rsidP="00F7525F">
      <w:pPr>
        <w:pStyle w:val="Heading3"/>
        <w:rPr>
          <w:ins w:id="2717" w:author="Corey Bornemann" w:date="2022-04-21T16:08:00Z"/>
          <w:rFonts w:ascii="Times New Roman" w:hAnsi="Times New Roman"/>
          <w:b/>
          <w:bCs/>
          <w:szCs w:val="24"/>
        </w:rPr>
      </w:pPr>
      <w:ins w:id="2718" w:author="Corey Bornemann" w:date="2022-04-21T16:08:00Z">
        <w:r w:rsidRPr="00761B40">
          <w:rPr>
            <w:rFonts w:ascii="Times New Roman" w:hAnsi="Times New Roman"/>
            <w:spacing w:val="-1"/>
            <w:szCs w:val="24"/>
            <w:u w:val="single" w:color="000000"/>
          </w:rPr>
          <w:t>Additional</w:t>
        </w:r>
        <w:r w:rsidRPr="00761B40">
          <w:rPr>
            <w:rFonts w:ascii="Times New Roman" w:hAnsi="Times New Roman"/>
            <w:spacing w:val="-15"/>
            <w:szCs w:val="24"/>
            <w:u w:val="single" w:color="000000"/>
          </w:rPr>
          <w:t xml:space="preserve"> </w:t>
        </w:r>
        <w:r w:rsidRPr="00761B40">
          <w:rPr>
            <w:rFonts w:ascii="Times New Roman" w:hAnsi="Times New Roman"/>
            <w:spacing w:val="-1"/>
            <w:szCs w:val="24"/>
            <w:u w:val="single" w:color="000000"/>
          </w:rPr>
          <w:t>LIHTC/Affordable</w:t>
        </w:r>
        <w:r w:rsidRPr="00761B40">
          <w:rPr>
            <w:rFonts w:ascii="Times New Roman" w:hAnsi="Times New Roman"/>
            <w:spacing w:val="-15"/>
            <w:szCs w:val="24"/>
            <w:u w:val="single" w:color="000000"/>
          </w:rPr>
          <w:t xml:space="preserve"> </w:t>
        </w:r>
        <w:r w:rsidRPr="00761B40">
          <w:rPr>
            <w:rFonts w:ascii="Times New Roman" w:hAnsi="Times New Roman"/>
            <w:spacing w:val="-1"/>
            <w:szCs w:val="24"/>
            <w:u w:val="single" w:color="000000"/>
          </w:rPr>
          <w:t>Requirements:</w:t>
        </w:r>
      </w:ins>
    </w:p>
    <w:p w14:paraId="004B2D73" w14:textId="77777777" w:rsidR="00F7525F" w:rsidRPr="00761B40" w:rsidRDefault="00F7525F" w:rsidP="00F7525F">
      <w:pPr>
        <w:pStyle w:val="BodyText"/>
        <w:widowControl w:val="0"/>
        <w:numPr>
          <w:ilvl w:val="0"/>
          <w:numId w:val="63"/>
        </w:numPr>
        <w:tabs>
          <w:tab w:val="left" w:pos="821"/>
        </w:tabs>
        <w:spacing w:before="5" w:after="0" w:line="274" w:lineRule="exact"/>
        <w:ind w:right="271" w:hanging="360"/>
        <w:rPr>
          <w:ins w:id="2719" w:author="Corey Bornemann" w:date="2022-04-21T16:08:00Z"/>
          <w:sz w:val="24"/>
          <w:szCs w:val="24"/>
        </w:rPr>
      </w:pPr>
      <w:ins w:id="2720" w:author="Corey Bornemann" w:date="2022-04-21T16:08:00Z">
        <w:r w:rsidRPr="00761B40">
          <w:rPr>
            <w:spacing w:val="-1"/>
            <w:sz w:val="24"/>
            <w:szCs w:val="24"/>
          </w:rPr>
          <w:t>Proposed</w:t>
        </w:r>
        <w:r w:rsidRPr="00761B40">
          <w:rPr>
            <w:spacing w:val="25"/>
            <w:sz w:val="24"/>
            <w:szCs w:val="24"/>
          </w:rPr>
          <w:t xml:space="preserve"> </w:t>
        </w:r>
        <w:r w:rsidRPr="00761B40">
          <w:rPr>
            <w:spacing w:val="-1"/>
            <w:sz w:val="24"/>
            <w:szCs w:val="24"/>
          </w:rPr>
          <w:t>rents</w:t>
        </w:r>
        <w:r w:rsidRPr="00761B40">
          <w:rPr>
            <w:spacing w:val="26"/>
            <w:sz w:val="24"/>
            <w:szCs w:val="24"/>
          </w:rPr>
          <w:t xml:space="preserve"> </w:t>
        </w:r>
        <w:r w:rsidRPr="00761B40">
          <w:rPr>
            <w:spacing w:val="-1"/>
            <w:sz w:val="24"/>
            <w:szCs w:val="24"/>
          </w:rPr>
          <w:t>should</w:t>
        </w:r>
        <w:r w:rsidRPr="00761B40">
          <w:rPr>
            <w:spacing w:val="27"/>
            <w:sz w:val="24"/>
            <w:szCs w:val="24"/>
          </w:rPr>
          <w:t xml:space="preserve"> </w:t>
        </w:r>
        <w:r w:rsidRPr="00761B40">
          <w:rPr>
            <w:spacing w:val="-1"/>
            <w:sz w:val="24"/>
            <w:szCs w:val="24"/>
          </w:rPr>
          <w:t>be</w:t>
        </w:r>
        <w:r w:rsidRPr="00761B40">
          <w:rPr>
            <w:spacing w:val="26"/>
            <w:sz w:val="24"/>
            <w:szCs w:val="24"/>
          </w:rPr>
          <w:t xml:space="preserve"> </w:t>
        </w:r>
        <w:r w:rsidRPr="00761B40">
          <w:rPr>
            <w:sz w:val="24"/>
            <w:szCs w:val="24"/>
          </w:rPr>
          <w:t>evaluated</w:t>
        </w:r>
        <w:r w:rsidRPr="00761B40">
          <w:rPr>
            <w:spacing w:val="23"/>
            <w:sz w:val="24"/>
            <w:szCs w:val="24"/>
          </w:rPr>
          <w:t xml:space="preserve"> </w:t>
        </w:r>
        <w:r w:rsidRPr="00761B40">
          <w:rPr>
            <w:spacing w:val="-1"/>
            <w:sz w:val="24"/>
            <w:szCs w:val="24"/>
          </w:rPr>
          <w:t>for</w:t>
        </w:r>
        <w:r w:rsidRPr="00761B40">
          <w:rPr>
            <w:spacing w:val="25"/>
            <w:sz w:val="24"/>
            <w:szCs w:val="24"/>
          </w:rPr>
          <w:t xml:space="preserve"> </w:t>
        </w:r>
        <w:r w:rsidRPr="00761B40">
          <w:rPr>
            <w:sz w:val="24"/>
            <w:szCs w:val="24"/>
          </w:rPr>
          <w:t>each</w:t>
        </w:r>
        <w:r w:rsidRPr="00761B40">
          <w:rPr>
            <w:spacing w:val="25"/>
            <w:sz w:val="24"/>
            <w:szCs w:val="24"/>
          </w:rPr>
          <w:t xml:space="preserve"> </w:t>
        </w:r>
        <w:r w:rsidRPr="00761B40">
          <w:rPr>
            <w:spacing w:val="-1"/>
            <w:sz w:val="24"/>
            <w:szCs w:val="24"/>
          </w:rPr>
          <w:t>proposed</w:t>
        </w:r>
        <w:r w:rsidRPr="00761B40">
          <w:rPr>
            <w:spacing w:val="26"/>
            <w:sz w:val="24"/>
            <w:szCs w:val="24"/>
          </w:rPr>
          <w:t xml:space="preserve"> </w:t>
        </w:r>
        <w:r w:rsidRPr="00761B40">
          <w:rPr>
            <w:sz w:val="24"/>
            <w:szCs w:val="24"/>
          </w:rPr>
          <w:t>income</w:t>
        </w:r>
        <w:r w:rsidRPr="00761B40">
          <w:rPr>
            <w:spacing w:val="25"/>
            <w:sz w:val="24"/>
            <w:szCs w:val="24"/>
          </w:rPr>
          <w:t xml:space="preserve"> </w:t>
        </w:r>
        <w:r w:rsidRPr="00761B40">
          <w:rPr>
            <w:sz w:val="24"/>
            <w:szCs w:val="24"/>
          </w:rPr>
          <w:t>level,</w:t>
        </w:r>
        <w:r w:rsidRPr="00761B40">
          <w:rPr>
            <w:spacing w:val="23"/>
            <w:sz w:val="24"/>
            <w:szCs w:val="24"/>
          </w:rPr>
          <w:t xml:space="preserve"> </w:t>
        </w:r>
        <w:r w:rsidRPr="00761B40">
          <w:rPr>
            <w:sz w:val="24"/>
            <w:szCs w:val="24"/>
          </w:rPr>
          <w:t>rather</w:t>
        </w:r>
        <w:r w:rsidRPr="00761B40">
          <w:rPr>
            <w:spacing w:val="26"/>
            <w:sz w:val="24"/>
            <w:szCs w:val="24"/>
          </w:rPr>
          <w:t xml:space="preserve"> </w:t>
        </w:r>
        <w:r w:rsidRPr="00761B40">
          <w:rPr>
            <w:sz w:val="24"/>
            <w:szCs w:val="24"/>
          </w:rPr>
          <w:t>than</w:t>
        </w:r>
        <w:r w:rsidRPr="00761B40">
          <w:rPr>
            <w:spacing w:val="24"/>
            <w:sz w:val="24"/>
            <w:szCs w:val="24"/>
          </w:rPr>
          <w:t xml:space="preserve"> </w:t>
        </w:r>
        <w:r w:rsidRPr="00761B40">
          <w:rPr>
            <w:sz w:val="24"/>
            <w:szCs w:val="24"/>
          </w:rPr>
          <w:t>an</w:t>
        </w:r>
        <w:r w:rsidRPr="00761B40">
          <w:rPr>
            <w:spacing w:val="23"/>
            <w:sz w:val="24"/>
            <w:szCs w:val="24"/>
          </w:rPr>
          <w:t xml:space="preserve"> </w:t>
        </w:r>
        <w:r w:rsidRPr="00761B40">
          <w:rPr>
            <w:sz w:val="24"/>
            <w:szCs w:val="24"/>
          </w:rPr>
          <w:t>average</w:t>
        </w:r>
        <w:r w:rsidRPr="00761B40">
          <w:rPr>
            <w:spacing w:val="-7"/>
            <w:sz w:val="24"/>
            <w:szCs w:val="24"/>
          </w:rPr>
          <w:t xml:space="preserve"> </w:t>
        </w:r>
        <w:r w:rsidRPr="00761B40">
          <w:rPr>
            <w:spacing w:val="-1"/>
            <w:sz w:val="24"/>
            <w:szCs w:val="24"/>
          </w:rPr>
          <w:t>by</w:t>
        </w:r>
        <w:r w:rsidRPr="00761B40">
          <w:rPr>
            <w:spacing w:val="-7"/>
            <w:sz w:val="24"/>
            <w:szCs w:val="24"/>
          </w:rPr>
          <w:t xml:space="preserve"> </w:t>
        </w:r>
        <w:r w:rsidRPr="00761B40">
          <w:rPr>
            <w:spacing w:val="-1"/>
            <w:sz w:val="24"/>
            <w:szCs w:val="24"/>
          </w:rPr>
          <w:t>bedroom</w:t>
        </w:r>
        <w:r w:rsidRPr="00761B40">
          <w:rPr>
            <w:spacing w:val="-6"/>
            <w:sz w:val="24"/>
            <w:szCs w:val="24"/>
          </w:rPr>
          <w:t xml:space="preserve"> </w:t>
        </w:r>
        <w:r w:rsidRPr="00761B40">
          <w:rPr>
            <w:sz w:val="24"/>
            <w:szCs w:val="24"/>
          </w:rPr>
          <w:t>type.</w:t>
        </w:r>
      </w:ins>
    </w:p>
    <w:p w14:paraId="5F1B4421" w14:textId="77777777" w:rsidR="00F7525F" w:rsidRPr="00761B40" w:rsidRDefault="00F7525F" w:rsidP="00F7525F">
      <w:pPr>
        <w:pStyle w:val="BodyText"/>
        <w:widowControl w:val="0"/>
        <w:numPr>
          <w:ilvl w:val="0"/>
          <w:numId w:val="63"/>
        </w:numPr>
        <w:tabs>
          <w:tab w:val="left" w:pos="821"/>
        </w:tabs>
        <w:spacing w:after="0" w:line="224" w:lineRule="auto"/>
        <w:ind w:right="271" w:hanging="360"/>
        <w:rPr>
          <w:ins w:id="2721" w:author="Corey Bornemann" w:date="2022-04-21T16:08:00Z"/>
          <w:sz w:val="24"/>
          <w:szCs w:val="24"/>
        </w:rPr>
      </w:pPr>
      <w:ins w:id="2722" w:author="Corey Bornemann" w:date="2022-04-21T16:08:00Z">
        <w:r w:rsidRPr="00761B40">
          <w:rPr>
            <w:spacing w:val="-1"/>
            <w:sz w:val="24"/>
            <w:szCs w:val="24"/>
          </w:rPr>
          <w:t>Analysts</w:t>
        </w:r>
        <w:r w:rsidRPr="00761B40">
          <w:rPr>
            <w:spacing w:val="6"/>
            <w:sz w:val="24"/>
            <w:szCs w:val="24"/>
          </w:rPr>
          <w:t xml:space="preserve"> </w:t>
        </w:r>
        <w:r w:rsidRPr="00761B40">
          <w:rPr>
            <w:spacing w:val="-1"/>
            <w:sz w:val="24"/>
            <w:szCs w:val="24"/>
          </w:rPr>
          <w:t>should</w:t>
        </w:r>
        <w:r w:rsidRPr="00761B40">
          <w:rPr>
            <w:spacing w:val="8"/>
            <w:sz w:val="24"/>
            <w:szCs w:val="24"/>
          </w:rPr>
          <w:t xml:space="preserve"> </w:t>
        </w:r>
        <w:r w:rsidRPr="00761B40">
          <w:rPr>
            <w:sz w:val="24"/>
            <w:szCs w:val="24"/>
          </w:rPr>
          <w:t>comment</w:t>
        </w:r>
        <w:r w:rsidRPr="00761B40">
          <w:rPr>
            <w:spacing w:val="6"/>
            <w:sz w:val="24"/>
            <w:szCs w:val="24"/>
          </w:rPr>
          <w:t xml:space="preserve"> </w:t>
        </w:r>
        <w:r w:rsidRPr="00761B40">
          <w:rPr>
            <w:sz w:val="24"/>
            <w:szCs w:val="24"/>
          </w:rPr>
          <w:t>if</w:t>
        </w:r>
        <w:r w:rsidRPr="00761B40">
          <w:rPr>
            <w:spacing w:val="8"/>
            <w:sz w:val="24"/>
            <w:szCs w:val="24"/>
          </w:rPr>
          <w:t xml:space="preserve"> </w:t>
        </w:r>
        <w:r w:rsidRPr="00761B40">
          <w:rPr>
            <w:spacing w:val="-1"/>
            <w:sz w:val="24"/>
            <w:szCs w:val="24"/>
          </w:rPr>
          <w:t>specific</w:t>
        </w:r>
        <w:r w:rsidRPr="00761B40">
          <w:rPr>
            <w:spacing w:val="7"/>
            <w:sz w:val="24"/>
            <w:szCs w:val="24"/>
          </w:rPr>
          <w:t xml:space="preserve"> </w:t>
        </w:r>
        <w:r w:rsidRPr="00761B40">
          <w:rPr>
            <w:spacing w:val="-1"/>
            <w:sz w:val="24"/>
            <w:szCs w:val="24"/>
          </w:rPr>
          <w:t>units</w:t>
        </w:r>
        <w:r w:rsidRPr="00761B40">
          <w:rPr>
            <w:spacing w:val="7"/>
            <w:sz w:val="24"/>
            <w:szCs w:val="24"/>
          </w:rPr>
          <w:t xml:space="preserve"> </w:t>
        </w:r>
        <w:r w:rsidRPr="00761B40">
          <w:rPr>
            <w:spacing w:val="-1"/>
            <w:sz w:val="24"/>
            <w:szCs w:val="24"/>
          </w:rPr>
          <w:t>(bedroom/AMI)</w:t>
        </w:r>
        <w:r w:rsidRPr="00761B40">
          <w:rPr>
            <w:spacing w:val="9"/>
            <w:sz w:val="24"/>
            <w:szCs w:val="24"/>
          </w:rPr>
          <w:t xml:space="preserve"> </w:t>
        </w:r>
        <w:r w:rsidRPr="00761B40">
          <w:rPr>
            <w:sz w:val="24"/>
            <w:szCs w:val="24"/>
          </w:rPr>
          <w:t>will</w:t>
        </w:r>
        <w:r w:rsidRPr="00761B40">
          <w:rPr>
            <w:spacing w:val="7"/>
            <w:sz w:val="24"/>
            <w:szCs w:val="24"/>
          </w:rPr>
          <w:t xml:space="preserve"> </w:t>
        </w:r>
        <w:r w:rsidRPr="00761B40">
          <w:rPr>
            <w:spacing w:val="-1"/>
            <w:sz w:val="24"/>
            <w:szCs w:val="24"/>
          </w:rPr>
          <w:t>lease</w:t>
        </w:r>
        <w:r w:rsidRPr="00761B40">
          <w:rPr>
            <w:spacing w:val="8"/>
            <w:sz w:val="24"/>
            <w:szCs w:val="24"/>
          </w:rPr>
          <w:t xml:space="preserve"> </w:t>
        </w:r>
        <w:r w:rsidRPr="00761B40">
          <w:rPr>
            <w:spacing w:val="-1"/>
            <w:sz w:val="24"/>
            <w:szCs w:val="24"/>
          </w:rPr>
          <w:t>significantly</w:t>
        </w:r>
        <w:r w:rsidRPr="00761B40">
          <w:rPr>
            <w:spacing w:val="7"/>
            <w:sz w:val="24"/>
            <w:szCs w:val="24"/>
          </w:rPr>
          <w:t xml:space="preserve"> </w:t>
        </w:r>
        <w:r w:rsidRPr="00761B40">
          <w:rPr>
            <w:spacing w:val="-1"/>
            <w:sz w:val="24"/>
            <w:szCs w:val="24"/>
          </w:rPr>
          <w:t>faster</w:t>
        </w:r>
        <w:r w:rsidRPr="00761B40">
          <w:rPr>
            <w:spacing w:val="71"/>
            <w:w w:val="99"/>
            <w:sz w:val="24"/>
            <w:szCs w:val="24"/>
          </w:rPr>
          <w:t xml:space="preserve"> </w:t>
        </w:r>
        <w:r w:rsidRPr="00761B40">
          <w:rPr>
            <w:spacing w:val="-1"/>
            <w:sz w:val="24"/>
            <w:szCs w:val="24"/>
          </w:rPr>
          <w:t>or</w:t>
        </w:r>
        <w:r w:rsidRPr="00761B40">
          <w:rPr>
            <w:spacing w:val="-3"/>
            <w:sz w:val="24"/>
            <w:szCs w:val="24"/>
          </w:rPr>
          <w:t xml:space="preserve"> </w:t>
        </w:r>
        <w:r w:rsidRPr="00761B40">
          <w:rPr>
            <w:spacing w:val="-1"/>
            <w:sz w:val="24"/>
            <w:szCs w:val="24"/>
          </w:rPr>
          <w:t>slower</w:t>
        </w:r>
        <w:r w:rsidRPr="00761B40">
          <w:rPr>
            <w:spacing w:val="-4"/>
            <w:sz w:val="24"/>
            <w:szCs w:val="24"/>
          </w:rPr>
          <w:t xml:space="preserve"> </w:t>
        </w:r>
        <w:r w:rsidRPr="00761B40">
          <w:rPr>
            <w:sz w:val="24"/>
            <w:szCs w:val="24"/>
          </w:rPr>
          <w:t>than</w:t>
        </w:r>
        <w:r w:rsidRPr="00761B40">
          <w:rPr>
            <w:spacing w:val="-4"/>
            <w:sz w:val="24"/>
            <w:szCs w:val="24"/>
          </w:rPr>
          <w:t xml:space="preserve"> </w:t>
        </w:r>
        <w:r w:rsidRPr="00761B40">
          <w:rPr>
            <w:sz w:val="24"/>
            <w:szCs w:val="24"/>
          </w:rPr>
          <w:t>the</w:t>
        </w:r>
        <w:r w:rsidRPr="00761B40">
          <w:rPr>
            <w:spacing w:val="-2"/>
            <w:sz w:val="24"/>
            <w:szCs w:val="24"/>
          </w:rPr>
          <w:t xml:space="preserve"> </w:t>
        </w:r>
        <w:r w:rsidRPr="00761B40">
          <w:rPr>
            <w:spacing w:val="-1"/>
            <w:sz w:val="24"/>
            <w:szCs w:val="24"/>
          </w:rPr>
          <w:t>remainder</w:t>
        </w:r>
        <w:r w:rsidRPr="00761B40">
          <w:rPr>
            <w:spacing w:val="-4"/>
            <w:sz w:val="24"/>
            <w:szCs w:val="24"/>
          </w:rPr>
          <w:t xml:space="preserve"> </w:t>
        </w:r>
        <w:r w:rsidRPr="00761B40">
          <w:rPr>
            <w:spacing w:val="-1"/>
            <w:sz w:val="24"/>
            <w:szCs w:val="24"/>
          </w:rPr>
          <w:t>of</w:t>
        </w:r>
        <w:r w:rsidRPr="00761B40">
          <w:rPr>
            <w:spacing w:val="-3"/>
            <w:sz w:val="24"/>
            <w:szCs w:val="24"/>
          </w:rPr>
          <w:t xml:space="preserve"> </w:t>
        </w:r>
        <w:r w:rsidRPr="00761B40">
          <w:rPr>
            <w:sz w:val="24"/>
            <w:szCs w:val="24"/>
          </w:rPr>
          <w:t>the</w:t>
        </w:r>
        <w:r w:rsidRPr="00761B40">
          <w:rPr>
            <w:spacing w:val="-3"/>
            <w:sz w:val="24"/>
            <w:szCs w:val="24"/>
          </w:rPr>
          <w:t xml:space="preserve"> </w:t>
        </w:r>
        <w:r w:rsidRPr="00761B40">
          <w:rPr>
            <w:spacing w:val="-1"/>
            <w:sz w:val="24"/>
            <w:szCs w:val="24"/>
          </w:rPr>
          <w:t>project.</w:t>
        </w:r>
      </w:ins>
    </w:p>
    <w:p w14:paraId="22F69350" w14:textId="77777777" w:rsidR="00F7525F" w:rsidRPr="00761B40" w:rsidRDefault="00F7525F" w:rsidP="00F7525F">
      <w:pPr>
        <w:rPr>
          <w:ins w:id="2723" w:author="Corey Bornemann" w:date="2022-04-21T16:08:00Z"/>
          <w:rFonts w:eastAsia="Calibri"/>
          <w:sz w:val="24"/>
          <w:szCs w:val="24"/>
        </w:rPr>
      </w:pPr>
    </w:p>
    <w:p w14:paraId="687E18E3" w14:textId="77777777" w:rsidR="00F7525F" w:rsidRPr="00761B40" w:rsidRDefault="00F7525F" w:rsidP="00F7525F">
      <w:pPr>
        <w:pStyle w:val="Heading2"/>
        <w:keepNext w:val="0"/>
        <w:widowControl w:val="0"/>
        <w:numPr>
          <w:ilvl w:val="0"/>
          <w:numId w:val="65"/>
        </w:numPr>
        <w:tabs>
          <w:tab w:val="left" w:pos="357"/>
        </w:tabs>
        <w:spacing w:before="0" w:after="0"/>
        <w:ind w:left="356" w:hanging="256"/>
        <w:rPr>
          <w:ins w:id="2724" w:author="Corey Bornemann" w:date="2022-04-21T16:08:00Z"/>
          <w:rFonts w:ascii="Times New Roman" w:hAnsi="Times New Roman"/>
          <w:b w:val="0"/>
          <w:bCs/>
          <w:i w:val="0"/>
          <w:iCs/>
          <w:szCs w:val="24"/>
        </w:rPr>
      </w:pPr>
      <w:ins w:id="2725" w:author="Corey Bornemann" w:date="2022-04-21T16:08:00Z">
        <w:r w:rsidRPr="00761B40">
          <w:rPr>
            <w:rFonts w:ascii="Times New Roman" w:hAnsi="Times New Roman"/>
            <w:i w:val="0"/>
            <w:iCs/>
            <w:spacing w:val="-1"/>
            <w:szCs w:val="24"/>
          </w:rPr>
          <w:t>Other</w:t>
        </w:r>
        <w:r w:rsidRPr="00761B40">
          <w:rPr>
            <w:rFonts w:ascii="Times New Roman" w:hAnsi="Times New Roman"/>
            <w:i w:val="0"/>
            <w:iCs/>
            <w:spacing w:val="-24"/>
            <w:szCs w:val="24"/>
          </w:rPr>
          <w:t xml:space="preserve"> </w:t>
        </w:r>
        <w:r w:rsidRPr="00761B40">
          <w:rPr>
            <w:rFonts w:ascii="Times New Roman" w:hAnsi="Times New Roman"/>
            <w:i w:val="0"/>
            <w:iCs/>
            <w:spacing w:val="-1"/>
            <w:szCs w:val="24"/>
          </w:rPr>
          <w:t>Requirements</w:t>
        </w:r>
      </w:ins>
    </w:p>
    <w:p w14:paraId="7B1F5C41" w14:textId="77777777" w:rsidR="00F7525F" w:rsidRPr="00761B40" w:rsidRDefault="00F7525F" w:rsidP="00AF3D76">
      <w:pPr>
        <w:pStyle w:val="BodyText"/>
        <w:widowControl w:val="0"/>
        <w:numPr>
          <w:ilvl w:val="1"/>
          <w:numId w:val="65"/>
        </w:numPr>
        <w:tabs>
          <w:tab w:val="left" w:pos="821"/>
        </w:tabs>
        <w:spacing w:before="120" w:after="0"/>
        <w:ind w:left="821" w:hanging="360"/>
        <w:rPr>
          <w:ins w:id="2726" w:author="Corey Bornemann" w:date="2022-04-21T16:08:00Z"/>
          <w:sz w:val="24"/>
          <w:szCs w:val="24"/>
        </w:rPr>
      </w:pPr>
      <w:ins w:id="2727" w:author="Corey Bornemann" w:date="2022-04-21T16:08:00Z">
        <w:r w:rsidRPr="00761B40">
          <w:rPr>
            <w:spacing w:val="-1"/>
            <w:sz w:val="24"/>
            <w:szCs w:val="24"/>
          </w:rPr>
          <w:t>Certifications</w:t>
        </w:r>
        <w:r w:rsidRPr="00761B40">
          <w:rPr>
            <w:spacing w:val="-6"/>
            <w:sz w:val="24"/>
            <w:szCs w:val="24"/>
          </w:rPr>
          <w:t xml:space="preserve"> </w:t>
        </w:r>
        <w:r w:rsidRPr="00761B40">
          <w:rPr>
            <w:sz w:val="24"/>
            <w:szCs w:val="24"/>
          </w:rPr>
          <w:t>that</w:t>
        </w:r>
        <w:r w:rsidRPr="00761B40">
          <w:rPr>
            <w:spacing w:val="-7"/>
            <w:sz w:val="24"/>
            <w:szCs w:val="24"/>
          </w:rPr>
          <w:t xml:space="preserve"> </w:t>
        </w:r>
        <w:r w:rsidRPr="00761B40">
          <w:rPr>
            <w:spacing w:val="-1"/>
            <w:sz w:val="24"/>
            <w:szCs w:val="24"/>
          </w:rPr>
          <w:t>state:</w:t>
        </w:r>
      </w:ins>
    </w:p>
    <w:p w14:paraId="7D2324F1" w14:textId="77777777" w:rsidR="00F7525F" w:rsidRPr="00761B40" w:rsidRDefault="00F7525F" w:rsidP="00F7525F">
      <w:pPr>
        <w:pStyle w:val="BodyText"/>
        <w:widowControl w:val="0"/>
        <w:numPr>
          <w:ilvl w:val="2"/>
          <w:numId w:val="65"/>
        </w:numPr>
        <w:tabs>
          <w:tab w:val="left" w:pos="1595"/>
        </w:tabs>
        <w:spacing w:before="60" w:after="0"/>
        <w:ind w:right="121"/>
        <w:rPr>
          <w:ins w:id="2728" w:author="Corey Bornemann" w:date="2022-04-21T16:08:00Z"/>
          <w:sz w:val="24"/>
          <w:szCs w:val="24"/>
        </w:rPr>
      </w:pPr>
      <w:ins w:id="2729" w:author="Corey Bornemann" w:date="2022-04-21T16:08:00Z">
        <w:r w:rsidRPr="00761B40">
          <w:rPr>
            <w:spacing w:val="-1"/>
            <w:sz w:val="24"/>
            <w:szCs w:val="24"/>
          </w:rPr>
          <w:t>No</w:t>
        </w:r>
        <w:r w:rsidRPr="00761B40">
          <w:rPr>
            <w:spacing w:val="-2"/>
            <w:sz w:val="24"/>
            <w:szCs w:val="24"/>
          </w:rPr>
          <w:t xml:space="preserve"> </w:t>
        </w:r>
        <w:r w:rsidRPr="00761B40">
          <w:rPr>
            <w:sz w:val="24"/>
            <w:szCs w:val="24"/>
          </w:rPr>
          <w:t>identity</w:t>
        </w:r>
        <w:r w:rsidRPr="00761B40">
          <w:rPr>
            <w:spacing w:val="-2"/>
            <w:sz w:val="24"/>
            <w:szCs w:val="24"/>
          </w:rPr>
          <w:t xml:space="preserve"> </w:t>
        </w:r>
        <w:r w:rsidRPr="00761B40">
          <w:rPr>
            <w:spacing w:val="-1"/>
            <w:sz w:val="24"/>
            <w:szCs w:val="24"/>
          </w:rPr>
          <w:t>of</w:t>
        </w:r>
        <w:r w:rsidRPr="00761B40">
          <w:rPr>
            <w:spacing w:val="-2"/>
            <w:sz w:val="24"/>
            <w:szCs w:val="24"/>
          </w:rPr>
          <w:t xml:space="preserve"> </w:t>
        </w:r>
        <w:r w:rsidRPr="00761B40">
          <w:rPr>
            <w:spacing w:val="-1"/>
            <w:sz w:val="24"/>
            <w:szCs w:val="24"/>
          </w:rPr>
          <w:t>interest</w:t>
        </w:r>
        <w:r w:rsidRPr="00761B40">
          <w:rPr>
            <w:spacing w:val="-2"/>
            <w:sz w:val="24"/>
            <w:szCs w:val="24"/>
          </w:rPr>
          <w:t xml:space="preserve"> </w:t>
        </w:r>
        <w:r w:rsidRPr="00761B40">
          <w:rPr>
            <w:spacing w:val="-1"/>
            <w:sz w:val="24"/>
            <w:szCs w:val="24"/>
          </w:rPr>
          <w:t xml:space="preserve">between </w:t>
        </w:r>
        <w:r w:rsidRPr="00761B40">
          <w:rPr>
            <w:sz w:val="24"/>
            <w:szCs w:val="24"/>
          </w:rPr>
          <w:t>the</w:t>
        </w:r>
        <w:r w:rsidRPr="00761B40">
          <w:rPr>
            <w:spacing w:val="-2"/>
            <w:sz w:val="24"/>
            <w:szCs w:val="24"/>
          </w:rPr>
          <w:t xml:space="preserve"> </w:t>
        </w:r>
        <w:r w:rsidRPr="00761B40">
          <w:rPr>
            <w:sz w:val="24"/>
            <w:szCs w:val="24"/>
          </w:rPr>
          <w:t>analyst</w:t>
        </w:r>
        <w:r w:rsidRPr="00761B40">
          <w:rPr>
            <w:spacing w:val="-2"/>
            <w:sz w:val="24"/>
            <w:szCs w:val="24"/>
          </w:rPr>
          <w:t xml:space="preserve"> </w:t>
        </w:r>
        <w:r w:rsidRPr="00761B40">
          <w:rPr>
            <w:sz w:val="24"/>
            <w:szCs w:val="24"/>
          </w:rPr>
          <w:t>and</w:t>
        </w:r>
        <w:r w:rsidRPr="00761B40">
          <w:rPr>
            <w:spacing w:val="-2"/>
            <w:sz w:val="24"/>
            <w:szCs w:val="24"/>
          </w:rPr>
          <w:t xml:space="preserve"> </w:t>
        </w:r>
        <w:r w:rsidRPr="00761B40">
          <w:rPr>
            <w:sz w:val="24"/>
            <w:szCs w:val="24"/>
          </w:rPr>
          <w:t>the</w:t>
        </w:r>
        <w:r w:rsidRPr="00761B40">
          <w:rPr>
            <w:spacing w:val="-1"/>
            <w:sz w:val="24"/>
            <w:szCs w:val="24"/>
          </w:rPr>
          <w:t xml:space="preserve"> entity for</w:t>
        </w:r>
        <w:r w:rsidRPr="00761B40">
          <w:rPr>
            <w:spacing w:val="1"/>
            <w:sz w:val="24"/>
            <w:szCs w:val="24"/>
          </w:rPr>
          <w:t xml:space="preserve"> </w:t>
        </w:r>
        <w:r w:rsidRPr="00761B40">
          <w:rPr>
            <w:sz w:val="24"/>
            <w:szCs w:val="24"/>
          </w:rPr>
          <w:t>which</w:t>
        </w:r>
        <w:r w:rsidRPr="00761B40">
          <w:rPr>
            <w:spacing w:val="-1"/>
            <w:sz w:val="24"/>
            <w:szCs w:val="24"/>
          </w:rPr>
          <w:t xml:space="preserve"> </w:t>
        </w:r>
        <w:r w:rsidRPr="00761B40">
          <w:rPr>
            <w:sz w:val="24"/>
            <w:szCs w:val="24"/>
          </w:rPr>
          <w:t>the</w:t>
        </w:r>
        <w:r w:rsidRPr="00761B40">
          <w:rPr>
            <w:spacing w:val="-2"/>
            <w:sz w:val="24"/>
            <w:szCs w:val="24"/>
          </w:rPr>
          <w:t xml:space="preserve"> </w:t>
        </w:r>
        <w:r w:rsidRPr="00761B40">
          <w:rPr>
            <w:spacing w:val="-1"/>
            <w:sz w:val="24"/>
            <w:szCs w:val="24"/>
          </w:rPr>
          <w:t>report</w:t>
        </w:r>
        <w:r w:rsidRPr="00761B40">
          <w:rPr>
            <w:spacing w:val="-2"/>
            <w:sz w:val="24"/>
            <w:szCs w:val="24"/>
          </w:rPr>
          <w:t xml:space="preserve"> </w:t>
        </w:r>
        <w:r w:rsidRPr="00761B40">
          <w:rPr>
            <w:sz w:val="24"/>
            <w:szCs w:val="24"/>
          </w:rPr>
          <w:t>is</w:t>
        </w:r>
        <w:r w:rsidRPr="00761B40">
          <w:rPr>
            <w:spacing w:val="39"/>
            <w:sz w:val="24"/>
            <w:szCs w:val="24"/>
          </w:rPr>
          <w:t xml:space="preserve"> </w:t>
        </w:r>
        <w:r w:rsidRPr="00761B40">
          <w:rPr>
            <w:spacing w:val="-1"/>
            <w:sz w:val="24"/>
            <w:szCs w:val="24"/>
          </w:rPr>
          <w:t>prepared.</w:t>
        </w:r>
      </w:ins>
    </w:p>
    <w:p w14:paraId="484D3127" w14:textId="77777777" w:rsidR="00F7525F" w:rsidRPr="00761B40" w:rsidRDefault="00F7525F" w:rsidP="00F7525F">
      <w:pPr>
        <w:pStyle w:val="BodyText"/>
        <w:widowControl w:val="0"/>
        <w:numPr>
          <w:ilvl w:val="2"/>
          <w:numId w:val="65"/>
        </w:numPr>
        <w:tabs>
          <w:tab w:val="left" w:pos="1541"/>
        </w:tabs>
        <w:spacing w:before="60" w:after="0"/>
        <w:ind w:right="121"/>
        <w:rPr>
          <w:ins w:id="2730" w:author="Corey Bornemann" w:date="2022-04-21T16:08:00Z"/>
          <w:sz w:val="24"/>
          <w:szCs w:val="24"/>
        </w:rPr>
      </w:pPr>
      <w:ins w:id="2731" w:author="Corey Bornemann" w:date="2022-04-21T16:08:00Z">
        <w:r w:rsidRPr="00761B40">
          <w:rPr>
            <w:spacing w:val="-1"/>
            <w:sz w:val="24"/>
            <w:szCs w:val="24"/>
          </w:rPr>
          <w:t>Recommendations</w:t>
        </w:r>
        <w:r w:rsidRPr="00761B40">
          <w:rPr>
            <w:spacing w:val="8"/>
            <w:sz w:val="24"/>
            <w:szCs w:val="24"/>
          </w:rPr>
          <w:t xml:space="preserve"> </w:t>
        </w:r>
        <w:r w:rsidRPr="00761B40">
          <w:rPr>
            <w:sz w:val="24"/>
            <w:szCs w:val="24"/>
          </w:rPr>
          <w:t>and</w:t>
        </w:r>
        <w:r w:rsidRPr="00761B40">
          <w:rPr>
            <w:spacing w:val="8"/>
            <w:sz w:val="24"/>
            <w:szCs w:val="24"/>
          </w:rPr>
          <w:t xml:space="preserve"> </w:t>
        </w:r>
        <w:r w:rsidRPr="00761B40">
          <w:rPr>
            <w:sz w:val="24"/>
            <w:szCs w:val="24"/>
          </w:rPr>
          <w:t>conclusions</w:t>
        </w:r>
        <w:r w:rsidRPr="00761B40">
          <w:rPr>
            <w:spacing w:val="8"/>
            <w:sz w:val="24"/>
            <w:szCs w:val="24"/>
          </w:rPr>
          <w:t xml:space="preserve"> </w:t>
        </w:r>
        <w:r w:rsidRPr="00761B40">
          <w:rPr>
            <w:sz w:val="24"/>
            <w:szCs w:val="24"/>
          </w:rPr>
          <w:t>are</w:t>
        </w:r>
        <w:r w:rsidRPr="00761B40">
          <w:rPr>
            <w:spacing w:val="9"/>
            <w:sz w:val="24"/>
            <w:szCs w:val="24"/>
          </w:rPr>
          <w:t xml:space="preserve"> </w:t>
        </w:r>
        <w:r w:rsidRPr="00761B40">
          <w:rPr>
            <w:spacing w:val="-1"/>
            <w:sz w:val="24"/>
            <w:szCs w:val="24"/>
          </w:rPr>
          <w:t>based</w:t>
        </w:r>
        <w:r w:rsidRPr="00761B40">
          <w:rPr>
            <w:spacing w:val="9"/>
            <w:sz w:val="24"/>
            <w:szCs w:val="24"/>
          </w:rPr>
          <w:t xml:space="preserve"> </w:t>
        </w:r>
        <w:r w:rsidRPr="00761B40">
          <w:rPr>
            <w:spacing w:val="-1"/>
            <w:sz w:val="24"/>
            <w:szCs w:val="24"/>
          </w:rPr>
          <w:t>solely</w:t>
        </w:r>
        <w:r w:rsidRPr="00761B40">
          <w:rPr>
            <w:spacing w:val="10"/>
            <w:sz w:val="24"/>
            <w:szCs w:val="24"/>
          </w:rPr>
          <w:t xml:space="preserve"> </w:t>
        </w:r>
        <w:r w:rsidRPr="00761B40">
          <w:rPr>
            <w:spacing w:val="-1"/>
            <w:sz w:val="24"/>
            <w:szCs w:val="24"/>
          </w:rPr>
          <w:t>on</w:t>
        </w:r>
        <w:r w:rsidRPr="00761B40">
          <w:rPr>
            <w:spacing w:val="8"/>
            <w:sz w:val="24"/>
            <w:szCs w:val="24"/>
          </w:rPr>
          <w:t xml:space="preserve"> </w:t>
        </w:r>
        <w:r w:rsidRPr="00761B40">
          <w:rPr>
            <w:spacing w:val="-1"/>
            <w:sz w:val="24"/>
            <w:szCs w:val="24"/>
          </w:rPr>
          <w:t>professional</w:t>
        </w:r>
        <w:r w:rsidRPr="00761B40">
          <w:rPr>
            <w:spacing w:val="9"/>
            <w:sz w:val="24"/>
            <w:szCs w:val="24"/>
          </w:rPr>
          <w:t xml:space="preserve"> </w:t>
        </w:r>
        <w:r w:rsidRPr="00761B40">
          <w:rPr>
            <w:spacing w:val="-1"/>
            <w:sz w:val="24"/>
            <w:szCs w:val="24"/>
          </w:rPr>
          <w:t>opinion</w:t>
        </w:r>
        <w:r w:rsidRPr="00761B40">
          <w:rPr>
            <w:spacing w:val="9"/>
            <w:sz w:val="24"/>
            <w:szCs w:val="24"/>
          </w:rPr>
          <w:t xml:space="preserve"> </w:t>
        </w:r>
        <w:r w:rsidRPr="00761B40">
          <w:rPr>
            <w:sz w:val="24"/>
            <w:szCs w:val="24"/>
          </w:rPr>
          <w:t>and</w:t>
        </w:r>
        <w:r w:rsidRPr="00761B40">
          <w:rPr>
            <w:spacing w:val="30"/>
            <w:sz w:val="24"/>
            <w:szCs w:val="24"/>
          </w:rPr>
          <w:t xml:space="preserve"> </w:t>
        </w:r>
        <w:r w:rsidRPr="00761B40">
          <w:rPr>
            <w:spacing w:val="-1"/>
            <w:sz w:val="24"/>
            <w:szCs w:val="24"/>
          </w:rPr>
          <w:t>best</w:t>
        </w:r>
        <w:r w:rsidRPr="00761B40">
          <w:rPr>
            <w:spacing w:val="-7"/>
            <w:sz w:val="24"/>
            <w:szCs w:val="24"/>
          </w:rPr>
          <w:t xml:space="preserve"> </w:t>
        </w:r>
        <w:r w:rsidRPr="00761B40">
          <w:rPr>
            <w:spacing w:val="-1"/>
            <w:sz w:val="24"/>
            <w:szCs w:val="24"/>
          </w:rPr>
          <w:t>efforts.</w:t>
        </w:r>
      </w:ins>
    </w:p>
    <w:p w14:paraId="54638BE5" w14:textId="77777777" w:rsidR="00F7525F" w:rsidRPr="00761B40" w:rsidRDefault="00F7525F" w:rsidP="00F7525F">
      <w:pPr>
        <w:pStyle w:val="BodyText"/>
        <w:widowControl w:val="0"/>
        <w:numPr>
          <w:ilvl w:val="1"/>
          <w:numId w:val="65"/>
        </w:numPr>
        <w:tabs>
          <w:tab w:val="left" w:pos="821"/>
        </w:tabs>
        <w:spacing w:before="60" w:after="0"/>
        <w:ind w:hanging="360"/>
        <w:rPr>
          <w:ins w:id="2732" w:author="Corey Bornemann" w:date="2022-04-21T16:08:00Z"/>
          <w:sz w:val="24"/>
          <w:szCs w:val="24"/>
        </w:rPr>
      </w:pPr>
      <w:ins w:id="2733" w:author="Corey Bornemann" w:date="2022-04-21T16:08:00Z">
        <w:r w:rsidRPr="00761B40">
          <w:rPr>
            <w:spacing w:val="-1"/>
            <w:sz w:val="24"/>
            <w:szCs w:val="24"/>
          </w:rPr>
          <w:t>Statement</w:t>
        </w:r>
        <w:r w:rsidRPr="00761B40">
          <w:rPr>
            <w:spacing w:val="-5"/>
            <w:sz w:val="24"/>
            <w:szCs w:val="24"/>
          </w:rPr>
          <w:t xml:space="preserve"> </w:t>
        </w:r>
        <w:r w:rsidRPr="00761B40">
          <w:rPr>
            <w:spacing w:val="-1"/>
            <w:sz w:val="24"/>
            <w:szCs w:val="24"/>
          </w:rPr>
          <w:t>of</w:t>
        </w:r>
        <w:r w:rsidRPr="00761B40">
          <w:rPr>
            <w:spacing w:val="-4"/>
            <w:sz w:val="24"/>
            <w:szCs w:val="24"/>
          </w:rPr>
          <w:t xml:space="preserve"> </w:t>
        </w:r>
        <w:r w:rsidRPr="00761B40">
          <w:rPr>
            <w:rFonts w:eastAsia="Calibri"/>
            <w:sz w:val="24"/>
            <w:szCs w:val="24"/>
          </w:rPr>
          <w:t>analyst’s</w:t>
        </w:r>
        <w:r w:rsidRPr="00761B40">
          <w:rPr>
            <w:rFonts w:eastAsia="Calibri"/>
            <w:spacing w:val="-5"/>
            <w:sz w:val="24"/>
            <w:szCs w:val="24"/>
          </w:rPr>
          <w:t xml:space="preserve"> </w:t>
        </w:r>
        <w:r w:rsidRPr="00761B40">
          <w:rPr>
            <w:spacing w:val="-1"/>
            <w:sz w:val="24"/>
            <w:szCs w:val="24"/>
          </w:rPr>
          <w:t>qualifications.</w:t>
        </w:r>
      </w:ins>
    </w:p>
    <w:p w14:paraId="09FAAB28" w14:textId="77777777" w:rsidR="00F7525F" w:rsidRPr="00761B40" w:rsidRDefault="00F7525F" w:rsidP="00F7525F">
      <w:pPr>
        <w:pStyle w:val="BodyText"/>
        <w:widowControl w:val="0"/>
        <w:numPr>
          <w:ilvl w:val="1"/>
          <w:numId w:val="65"/>
        </w:numPr>
        <w:tabs>
          <w:tab w:val="left" w:pos="821"/>
        </w:tabs>
        <w:spacing w:before="60" w:after="0"/>
        <w:ind w:hanging="360"/>
        <w:rPr>
          <w:ins w:id="2734" w:author="Corey Bornemann" w:date="2022-04-21T16:08:00Z"/>
          <w:sz w:val="24"/>
          <w:szCs w:val="24"/>
        </w:rPr>
      </w:pPr>
      <w:ins w:id="2735" w:author="Corey Bornemann" w:date="2022-04-21T16:08:00Z">
        <w:r w:rsidRPr="00761B40">
          <w:rPr>
            <w:spacing w:val="-1"/>
            <w:sz w:val="24"/>
            <w:szCs w:val="24"/>
          </w:rPr>
          <w:t>List</w:t>
        </w:r>
        <w:r w:rsidRPr="00761B40">
          <w:rPr>
            <w:spacing w:val="-2"/>
            <w:sz w:val="24"/>
            <w:szCs w:val="24"/>
          </w:rPr>
          <w:t xml:space="preserve"> </w:t>
        </w:r>
        <w:r w:rsidRPr="00761B40">
          <w:rPr>
            <w:spacing w:val="-1"/>
            <w:sz w:val="24"/>
            <w:szCs w:val="24"/>
          </w:rPr>
          <w:t>of</w:t>
        </w:r>
        <w:r w:rsidRPr="00761B40">
          <w:rPr>
            <w:spacing w:val="-2"/>
            <w:sz w:val="24"/>
            <w:szCs w:val="24"/>
          </w:rPr>
          <w:t xml:space="preserve"> </w:t>
        </w:r>
        <w:r w:rsidRPr="00761B40">
          <w:rPr>
            <w:spacing w:val="-1"/>
            <w:sz w:val="24"/>
            <w:szCs w:val="24"/>
          </w:rPr>
          <w:t>sources</w:t>
        </w:r>
        <w:r w:rsidRPr="00761B40">
          <w:rPr>
            <w:spacing w:val="-3"/>
            <w:sz w:val="24"/>
            <w:szCs w:val="24"/>
          </w:rPr>
          <w:t xml:space="preserve"> </w:t>
        </w:r>
        <w:r w:rsidRPr="00761B40">
          <w:rPr>
            <w:spacing w:val="-1"/>
            <w:sz w:val="24"/>
            <w:szCs w:val="24"/>
          </w:rPr>
          <w:t>for</w:t>
        </w:r>
        <w:r w:rsidRPr="00761B40">
          <w:rPr>
            <w:spacing w:val="-2"/>
            <w:sz w:val="24"/>
            <w:szCs w:val="24"/>
          </w:rPr>
          <w:t xml:space="preserve"> </w:t>
        </w:r>
        <w:r w:rsidRPr="00761B40">
          <w:rPr>
            <w:spacing w:val="-1"/>
            <w:sz w:val="24"/>
            <w:szCs w:val="24"/>
          </w:rPr>
          <w:t xml:space="preserve">data </w:t>
        </w:r>
        <w:r w:rsidRPr="00761B40">
          <w:rPr>
            <w:sz w:val="24"/>
            <w:szCs w:val="24"/>
          </w:rPr>
          <w:t>in</w:t>
        </w:r>
        <w:r w:rsidRPr="00761B40">
          <w:rPr>
            <w:spacing w:val="-3"/>
            <w:sz w:val="24"/>
            <w:szCs w:val="24"/>
          </w:rPr>
          <w:t xml:space="preserve"> </w:t>
        </w:r>
        <w:r w:rsidRPr="00761B40">
          <w:rPr>
            <w:sz w:val="24"/>
            <w:szCs w:val="24"/>
          </w:rPr>
          <w:t>the</w:t>
        </w:r>
        <w:r w:rsidRPr="00761B40">
          <w:rPr>
            <w:spacing w:val="-1"/>
            <w:sz w:val="24"/>
            <w:szCs w:val="24"/>
          </w:rPr>
          <w:t xml:space="preserve"> </w:t>
        </w:r>
        <w:r w:rsidRPr="00761B40">
          <w:rPr>
            <w:sz w:val="24"/>
            <w:szCs w:val="24"/>
          </w:rPr>
          <w:t>market</w:t>
        </w:r>
        <w:r w:rsidRPr="00761B40">
          <w:rPr>
            <w:spacing w:val="-3"/>
            <w:sz w:val="24"/>
            <w:szCs w:val="24"/>
          </w:rPr>
          <w:t xml:space="preserve"> </w:t>
        </w:r>
        <w:r w:rsidRPr="00761B40">
          <w:rPr>
            <w:spacing w:val="-1"/>
            <w:sz w:val="24"/>
            <w:szCs w:val="24"/>
          </w:rPr>
          <w:t xml:space="preserve">study </w:t>
        </w:r>
        <w:r w:rsidRPr="00761B40">
          <w:rPr>
            <w:sz w:val="24"/>
            <w:szCs w:val="24"/>
          </w:rPr>
          <w:t>that</w:t>
        </w:r>
        <w:r w:rsidRPr="00761B40">
          <w:rPr>
            <w:spacing w:val="-3"/>
            <w:sz w:val="24"/>
            <w:szCs w:val="24"/>
          </w:rPr>
          <w:t xml:space="preserve"> </w:t>
        </w:r>
        <w:r w:rsidRPr="00761B40">
          <w:rPr>
            <w:sz w:val="24"/>
            <w:szCs w:val="24"/>
          </w:rPr>
          <w:t>are</w:t>
        </w:r>
        <w:r w:rsidRPr="00761B40">
          <w:rPr>
            <w:spacing w:val="-1"/>
            <w:sz w:val="24"/>
            <w:szCs w:val="24"/>
          </w:rPr>
          <w:t xml:space="preserve"> not</w:t>
        </w:r>
        <w:r w:rsidRPr="00761B40">
          <w:rPr>
            <w:spacing w:val="-2"/>
            <w:sz w:val="24"/>
            <w:szCs w:val="24"/>
          </w:rPr>
          <w:t xml:space="preserve"> </w:t>
        </w:r>
        <w:r w:rsidRPr="00761B40">
          <w:rPr>
            <w:spacing w:val="-1"/>
            <w:sz w:val="24"/>
            <w:szCs w:val="24"/>
          </w:rPr>
          <w:t xml:space="preserve">otherwise </w:t>
        </w:r>
        <w:r w:rsidRPr="00761B40">
          <w:rPr>
            <w:sz w:val="24"/>
            <w:szCs w:val="24"/>
          </w:rPr>
          <w:t>identified.</w:t>
        </w:r>
      </w:ins>
    </w:p>
    <w:p w14:paraId="7084E4A3" w14:textId="1DEFDBC9" w:rsidR="00F7525F" w:rsidRPr="00761B40" w:rsidRDefault="00F7525F" w:rsidP="00F7525F">
      <w:pPr>
        <w:pStyle w:val="BodyText"/>
        <w:widowControl w:val="0"/>
        <w:numPr>
          <w:ilvl w:val="1"/>
          <w:numId w:val="65"/>
        </w:numPr>
        <w:tabs>
          <w:tab w:val="left" w:pos="821"/>
        </w:tabs>
        <w:spacing w:before="60" w:after="0"/>
        <w:ind w:hanging="360"/>
        <w:rPr>
          <w:ins w:id="2736" w:author="Corey Bornemann" w:date="2022-04-21T16:08:00Z"/>
          <w:sz w:val="24"/>
          <w:szCs w:val="24"/>
        </w:rPr>
      </w:pPr>
      <w:ins w:id="2737" w:author="Corey Bornemann" w:date="2022-04-21T16:08:00Z">
        <w:r w:rsidRPr="00761B40">
          <w:rPr>
            <w:spacing w:val="-1"/>
            <w:sz w:val="24"/>
            <w:szCs w:val="24"/>
          </w:rPr>
          <w:t>Market</w:t>
        </w:r>
        <w:r w:rsidRPr="00761B40">
          <w:rPr>
            <w:spacing w:val="-5"/>
            <w:sz w:val="24"/>
            <w:szCs w:val="24"/>
          </w:rPr>
          <w:t xml:space="preserve"> </w:t>
        </w:r>
        <w:r w:rsidRPr="00761B40">
          <w:rPr>
            <w:spacing w:val="-1"/>
            <w:sz w:val="24"/>
            <w:szCs w:val="24"/>
          </w:rPr>
          <w:t>Study</w:t>
        </w:r>
        <w:r w:rsidRPr="00761B40">
          <w:rPr>
            <w:spacing w:val="-5"/>
            <w:sz w:val="24"/>
            <w:szCs w:val="24"/>
          </w:rPr>
          <w:t xml:space="preserve"> </w:t>
        </w:r>
        <w:r w:rsidRPr="00761B40">
          <w:rPr>
            <w:spacing w:val="-1"/>
            <w:sz w:val="24"/>
            <w:szCs w:val="24"/>
          </w:rPr>
          <w:t>Checklist.</w:t>
        </w:r>
      </w:ins>
    </w:p>
    <w:p w14:paraId="35442984" w14:textId="77777777" w:rsidR="00F7525F" w:rsidRPr="00761B40" w:rsidRDefault="00F7525F" w:rsidP="00F7525F">
      <w:pPr>
        <w:pStyle w:val="BodyText"/>
        <w:widowControl w:val="0"/>
        <w:numPr>
          <w:ilvl w:val="1"/>
          <w:numId w:val="65"/>
        </w:numPr>
        <w:tabs>
          <w:tab w:val="left" w:pos="821"/>
        </w:tabs>
        <w:spacing w:before="60" w:after="0"/>
        <w:ind w:hanging="360"/>
        <w:rPr>
          <w:ins w:id="2738" w:author="Corey Bornemann" w:date="2022-04-21T16:08:00Z"/>
          <w:sz w:val="24"/>
          <w:szCs w:val="24"/>
        </w:rPr>
      </w:pPr>
      <w:ins w:id="2739" w:author="Corey Bornemann" w:date="2022-04-21T16:08:00Z">
        <w:r w:rsidRPr="00761B40">
          <w:rPr>
            <w:sz w:val="24"/>
            <w:szCs w:val="24"/>
          </w:rPr>
          <w:t>NCHMA</w:t>
        </w:r>
        <w:r w:rsidRPr="00761B40">
          <w:rPr>
            <w:spacing w:val="-12"/>
            <w:sz w:val="24"/>
            <w:szCs w:val="24"/>
          </w:rPr>
          <w:t xml:space="preserve"> </w:t>
        </w:r>
        <w:r w:rsidRPr="00761B40">
          <w:rPr>
            <w:spacing w:val="-1"/>
            <w:sz w:val="24"/>
            <w:szCs w:val="24"/>
          </w:rPr>
          <w:t>Member</w:t>
        </w:r>
        <w:r w:rsidRPr="00761B40">
          <w:rPr>
            <w:spacing w:val="-12"/>
            <w:sz w:val="24"/>
            <w:szCs w:val="24"/>
          </w:rPr>
          <w:t xml:space="preserve"> </w:t>
        </w:r>
        <w:r w:rsidRPr="00761B40">
          <w:rPr>
            <w:spacing w:val="-1"/>
            <w:sz w:val="24"/>
            <w:szCs w:val="24"/>
          </w:rPr>
          <w:t>Certification.</w:t>
        </w:r>
      </w:ins>
    </w:p>
    <w:p w14:paraId="08CEF5C5" w14:textId="77777777" w:rsidR="00F7525F" w:rsidRPr="00761B40" w:rsidRDefault="00F7525F" w:rsidP="00F7525F">
      <w:pPr>
        <w:pStyle w:val="Heading3"/>
        <w:rPr>
          <w:ins w:id="2740" w:author="Corey Bornemann" w:date="2022-04-21T16:08:00Z"/>
          <w:rFonts w:ascii="Times New Roman" w:hAnsi="Times New Roman"/>
          <w:b/>
          <w:bCs/>
          <w:szCs w:val="24"/>
        </w:rPr>
      </w:pPr>
      <w:ins w:id="2741" w:author="Corey Bornemann" w:date="2022-04-21T16:08:00Z">
        <w:r w:rsidRPr="00761B40">
          <w:rPr>
            <w:rFonts w:ascii="Times New Roman" w:hAnsi="Times New Roman"/>
            <w:spacing w:val="-1"/>
            <w:szCs w:val="24"/>
            <w:u w:val="single" w:color="000000"/>
          </w:rPr>
          <w:lastRenderedPageBreak/>
          <w:t>Additional</w:t>
        </w:r>
        <w:r w:rsidRPr="00761B40">
          <w:rPr>
            <w:rFonts w:ascii="Times New Roman" w:hAnsi="Times New Roman"/>
            <w:spacing w:val="-15"/>
            <w:szCs w:val="24"/>
            <w:u w:val="single" w:color="000000"/>
          </w:rPr>
          <w:t xml:space="preserve"> </w:t>
        </w:r>
        <w:r w:rsidRPr="00761B40">
          <w:rPr>
            <w:rFonts w:ascii="Times New Roman" w:hAnsi="Times New Roman"/>
            <w:spacing w:val="-1"/>
            <w:szCs w:val="24"/>
            <w:u w:val="single" w:color="000000"/>
          </w:rPr>
          <w:t>LIHTC/Affordable</w:t>
        </w:r>
        <w:r w:rsidRPr="00761B40">
          <w:rPr>
            <w:rFonts w:ascii="Times New Roman" w:hAnsi="Times New Roman"/>
            <w:spacing w:val="-15"/>
            <w:szCs w:val="24"/>
            <w:u w:val="single" w:color="000000"/>
          </w:rPr>
          <w:t xml:space="preserve"> </w:t>
        </w:r>
        <w:r w:rsidRPr="00761B40">
          <w:rPr>
            <w:rFonts w:ascii="Times New Roman" w:hAnsi="Times New Roman"/>
            <w:spacing w:val="-1"/>
            <w:szCs w:val="24"/>
            <w:u w:val="single" w:color="000000"/>
          </w:rPr>
          <w:t>Requirements:</w:t>
        </w:r>
      </w:ins>
    </w:p>
    <w:p w14:paraId="3BD36558" w14:textId="77777777" w:rsidR="00F7525F" w:rsidRPr="00761B40" w:rsidRDefault="00F7525F" w:rsidP="00F7525F">
      <w:pPr>
        <w:pStyle w:val="BodyText"/>
        <w:widowControl w:val="0"/>
        <w:numPr>
          <w:ilvl w:val="0"/>
          <w:numId w:val="62"/>
        </w:numPr>
        <w:tabs>
          <w:tab w:val="left" w:pos="821"/>
        </w:tabs>
        <w:spacing w:before="79" w:after="0" w:line="272" w:lineRule="exact"/>
        <w:ind w:right="271" w:hanging="360"/>
        <w:rPr>
          <w:ins w:id="2742" w:author="Corey Bornemann" w:date="2022-04-21T16:08:00Z"/>
          <w:sz w:val="24"/>
          <w:szCs w:val="24"/>
        </w:rPr>
      </w:pPr>
      <w:ins w:id="2743" w:author="Corey Bornemann" w:date="2022-04-21T16:08:00Z">
        <w:r w:rsidRPr="00761B40">
          <w:rPr>
            <w:spacing w:val="-1"/>
            <w:sz w:val="24"/>
            <w:szCs w:val="24"/>
          </w:rPr>
          <w:t>Provide</w:t>
        </w:r>
        <w:r w:rsidRPr="00761B40">
          <w:rPr>
            <w:spacing w:val="8"/>
            <w:sz w:val="24"/>
            <w:szCs w:val="24"/>
          </w:rPr>
          <w:t xml:space="preserve"> </w:t>
        </w:r>
        <w:r w:rsidRPr="00761B40">
          <w:rPr>
            <w:spacing w:val="-1"/>
            <w:sz w:val="24"/>
            <w:szCs w:val="24"/>
          </w:rPr>
          <w:t>source</w:t>
        </w:r>
        <w:r w:rsidRPr="00761B40">
          <w:rPr>
            <w:spacing w:val="9"/>
            <w:sz w:val="24"/>
            <w:szCs w:val="24"/>
          </w:rPr>
          <w:t xml:space="preserve"> </w:t>
        </w:r>
        <w:r w:rsidRPr="00761B40">
          <w:rPr>
            <w:spacing w:val="-1"/>
            <w:sz w:val="24"/>
            <w:szCs w:val="24"/>
          </w:rPr>
          <w:t>of</w:t>
        </w:r>
        <w:r w:rsidRPr="00761B40">
          <w:rPr>
            <w:spacing w:val="8"/>
            <w:sz w:val="24"/>
            <w:szCs w:val="24"/>
          </w:rPr>
          <w:t xml:space="preserve"> </w:t>
        </w:r>
        <w:r w:rsidRPr="00761B40">
          <w:rPr>
            <w:spacing w:val="-1"/>
            <w:sz w:val="24"/>
            <w:szCs w:val="24"/>
          </w:rPr>
          <w:t>utility</w:t>
        </w:r>
        <w:r w:rsidRPr="00761B40">
          <w:rPr>
            <w:spacing w:val="8"/>
            <w:sz w:val="24"/>
            <w:szCs w:val="24"/>
          </w:rPr>
          <w:t xml:space="preserve"> </w:t>
        </w:r>
        <w:r w:rsidRPr="00761B40">
          <w:rPr>
            <w:sz w:val="24"/>
            <w:szCs w:val="24"/>
          </w:rPr>
          <w:t>allowance</w:t>
        </w:r>
        <w:r w:rsidRPr="00761B40">
          <w:rPr>
            <w:spacing w:val="9"/>
            <w:sz w:val="24"/>
            <w:szCs w:val="24"/>
          </w:rPr>
          <w:t xml:space="preserve"> </w:t>
        </w:r>
        <w:r w:rsidRPr="00761B40">
          <w:rPr>
            <w:sz w:val="24"/>
            <w:szCs w:val="24"/>
          </w:rPr>
          <w:t>estimate,</w:t>
        </w:r>
        <w:r w:rsidRPr="00761B40">
          <w:rPr>
            <w:spacing w:val="9"/>
            <w:sz w:val="24"/>
            <w:szCs w:val="24"/>
          </w:rPr>
          <w:t xml:space="preserve"> </w:t>
        </w:r>
        <w:r w:rsidRPr="00761B40">
          <w:rPr>
            <w:spacing w:val="-1"/>
            <w:sz w:val="24"/>
            <w:szCs w:val="24"/>
          </w:rPr>
          <w:t>which</w:t>
        </w:r>
        <w:r w:rsidRPr="00761B40">
          <w:rPr>
            <w:spacing w:val="9"/>
            <w:sz w:val="24"/>
            <w:szCs w:val="24"/>
          </w:rPr>
          <w:t xml:space="preserve"> </w:t>
        </w:r>
        <w:r w:rsidRPr="00761B40">
          <w:rPr>
            <w:sz w:val="24"/>
            <w:szCs w:val="24"/>
          </w:rPr>
          <w:t>may</w:t>
        </w:r>
        <w:r w:rsidRPr="00761B40">
          <w:rPr>
            <w:spacing w:val="9"/>
            <w:sz w:val="24"/>
            <w:szCs w:val="24"/>
          </w:rPr>
          <w:t xml:space="preserve"> </w:t>
        </w:r>
        <w:r w:rsidRPr="00761B40">
          <w:rPr>
            <w:spacing w:val="-1"/>
            <w:sz w:val="24"/>
            <w:szCs w:val="24"/>
          </w:rPr>
          <w:t>include</w:t>
        </w:r>
        <w:r w:rsidRPr="00761B40">
          <w:rPr>
            <w:spacing w:val="13"/>
            <w:sz w:val="24"/>
            <w:szCs w:val="24"/>
          </w:rPr>
          <w:t xml:space="preserve"> </w:t>
        </w:r>
        <w:r w:rsidRPr="00761B40">
          <w:rPr>
            <w:sz w:val="24"/>
            <w:szCs w:val="24"/>
          </w:rPr>
          <w:t>PHA</w:t>
        </w:r>
        <w:r w:rsidRPr="00761B40">
          <w:rPr>
            <w:spacing w:val="8"/>
            <w:sz w:val="24"/>
            <w:szCs w:val="24"/>
          </w:rPr>
          <w:t xml:space="preserve"> </w:t>
        </w:r>
        <w:r w:rsidRPr="00761B40">
          <w:rPr>
            <w:spacing w:val="-1"/>
            <w:sz w:val="24"/>
            <w:szCs w:val="24"/>
          </w:rPr>
          <w:t>Utility</w:t>
        </w:r>
        <w:r w:rsidRPr="00761B40">
          <w:rPr>
            <w:spacing w:val="9"/>
            <w:sz w:val="24"/>
            <w:szCs w:val="24"/>
          </w:rPr>
          <w:t xml:space="preserve"> </w:t>
        </w:r>
        <w:r w:rsidRPr="00761B40">
          <w:rPr>
            <w:spacing w:val="-1"/>
            <w:sz w:val="24"/>
            <w:szCs w:val="24"/>
          </w:rPr>
          <w:t>Allowance</w:t>
        </w:r>
        <w:r w:rsidRPr="00761B40">
          <w:rPr>
            <w:spacing w:val="50"/>
            <w:w w:val="99"/>
            <w:sz w:val="24"/>
            <w:szCs w:val="24"/>
          </w:rPr>
          <w:t xml:space="preserve"> </w:t>
        </w:r>
        <w:r w:rsidRPr="00761B40">
          <w:rPr>
            <w:spacing w:val="-1"/>
            <w:sz w:val="24"/>
            <w:szCs w:val="24"/>
          </w:rPr>
          <w:t>schedule</w:t>
        </w:r>
        <w:r w:rsidRPr="00761B40">
          <w:rPr>
            <w:spacing w:val="-3"/>
            <w:sz w:val="24"/>
            <w:szCs w:val="24"/>
          </w:rPr>
          <w:t xml:space="preserve"> </w:t>
        </w:r>
        <w:r w:rsidRPr="00761B40">
          <w:rPr>
            <w:spacing w:val="-1"/>
            <w:sz w:val="24"/>
            <w:szCs w:val="24"/>
          </w:rPr>
          <w:t>or</w:t>
        </w:r>
        <w:r w:rsidRPr="00761B40">
          <w:rPr>
            <w:spacing w:val="-2"/>
            <w:sz w:val="24"/>
            <w:szCs w:val="24"/>
          </w:rPr>
          <w:t xml:space="preserve"> </w:t>
        </w:r>
        <w:r w:rsidRPr="00761B40">
          <w:rPr>
            <w:spacing w:val="-1"/>
            <w:sz w:val="24"/>
            <w:szCs w:val="24"/>
          </w:rPr>
          <w:t>utility company</w:t>
        </w:r>
        <w:r w:rsidRPr="00761B40">
          <w:rPr>
            <w:spacing w:val="-2"/>
            <w:sz w:val="24"/>
            <w:szCs w:val="24"/>
          </w:rPr>
          <w:t xml:space="preserve"> </w:t>
        </w:r>
        <w:r w:rsidRPr="00761B40">
          <w:rPr>
            <w:spacing w:val="-1"/>
            <w:sz w:val="24"/>
            <w:szCs w:val="24"/>
          </w:rPr>
          <w:t>provider</w:t>
        </w:r>
        <w:r w:rsidRPr="00761B40">
          <w:rPr>
            <w:spacing w:val="-3"/>
            <w:sz w:val="24"/>
            <w:szCs w:val="24"/>
          </w:rPr>
          <w:t xml:space="preserve"> </w:t>
        </w:r>
        <w:r w:rsidRPr="00761B40">
          <w:rPr>
            <w:sz w:val="24"/>
            <w:szCs w:val="24"/>
          </w:rPr>
          <w:t>letters.</w:t>
        </w:r>
      </w:ins>
    </w:p>
    <w:p w14:paraId="3853AE74" w14:textId="77777777" w:rsidR="00F7525F" w:rsidRPr="007206A1" w:rsidRDefault="00F7525F" w:rsidP="00962997">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1080" w:hanging="1080"/>
        <w:jc w:val="both"/>
        <w:rPr>
          <w:sz w:val="24"/>
          <w:szCs w:val="24"/>
        </w:rPr>
      </w:pPr>
    </w:p>
    <w:p w14:paraId="4844B7B7" w14:textId="3C2EBEC9" w:rsidR="00962997" w:rsidRPr="00C54C55" w:rsidDel="00F7525F" w:rsidRDefault="00962997" w:rsidP="00EB5C5B">
      <w:pPr>
        <w:pStyle w:val="BodyTextIndent2"/>
        <w:numPr>
          <w:ilvl w:val="0"/>
          <w:numId w:val="31"/>
        </w:numPr>
        <w:tabs>
          <w:tab w:val="clear" w:pos="1440"/>
        </w:tabs>
        <w:rPr>
          <w:del w:id="2744" w:author="Corey Bornemann" w:date="2022-04-21T16:06:00Z"/>
        </w:rPr>
      </w:pPr>
      <w:del w:id="2745" w:author="Corey Bornemann" w:date="2022-04-21T16:06:00Z">
        <w:r w:rsidRPr="00C54C55" w:rsidDel="00F7525F">
          <w:delText xml:space="preserve">A Market Study Summary Page.  </w:delText>
        </w:r>
        <w:r w:rsidR="003B6390" w:rsidDel="00F7525F">
          <w:rPr>
            <w:b/>
          </w:rPr>
          <w:delText>See Attachment #</w:delText>
        </w:r>
        <w:r w:rsidR="002C1099" w:rsidDel="00F7525F">
          <w:rPr>
            <w:b/>
          </w:rPr>
          <w:delText>1</w:delText>
        </w:r>
        <w:r w:rsidR="003B6390" w:rsidDel="00F7525F">
          <w:rPr>
            <w:b/>
          </w:rPr>
          <w:delText>.</w:delText>
        </w:r>
      </w:del>
    </w:p>
    <w:p w14:paraId="0F48B436" w14:textId="256DD3DC" w:rsidR="00962997" w:rsidRPr="007206A1" w:rsidDel="00F7525F" w:rsidRDefault="00962997" w:rsidP="00EB5C5B">
      <w:pPr>
        <w:pStyle w:val="BodyTextIndent2"/>
        <w:numPr>
          <w:ilvl w:val="0"/>
          <w:numId w:val="31"/>
        </w:numPr>
        <w:tabs>
          <w:tab w:val="clear" w:pos="1440"/>
        </w:tabs>
        <w:rPr>
          <w:del w:id="2746" w:author="Corey Bornemann" w:date="2022-04-21T16:06:00Z"/>
        </w:rPr>
      </w:pPr>
      <w:del w:id="2747" w:author="Corey Bornemann" w:date="2022-04-21T16:06:00Z">
        <w:r w:rsidRPr="007206A1" w:rsidDel="00F7525F">
          <w:delText xml:space="preserve">A map delineating the primary market area (PMA) for the proposed </w:delText>
        </w:r>
        <w:r w:rsidR="00866A42" w:rsidDel="00F7525F">
          <w:delText>Development</w:delText>
        </w:r>
        <w:r w:rsidRPr="007206A1" w:rsidDel="00F7525F">
          <w:delText xml:space="preserve">.  The PMA should be realistic and not too large.  </w:delText>
        </w:r>
      </w:del>
    </w:p>
    <w:p w14:paraId="73362F17" w14:textId="29EE2402" w:rsidR="00962997" w:rsidRPr="007206A1" w:rsidDel="00F7525F" w:rsidRDefault="00962997" w:rsidP="00EB5C5B">
      <w:pPr>
        <w:pStyle w:val="BodyTextIndent2"/>
        <w:numPr>
          <w:ilvl w:val="0"/>
          <w:numId w:val="31"/>
        </w:numPr>
        <w:tabs>
          <w:tab w:val="clear" w:pos="1440"/>
        </w:tabs>
        <w:rPr>
          <w:del w:id="2748" w:author="Corey Bornemann" w:date="2022-04-21T16:06:00Z"/>
        </w:rPr>
      </w:pPr>
      <w:del w:id="2749" w:author="Corey Bornemann" w:date="2022-04-21T16:06:00Z">
        <w:r w:rsidRPr="007206A1" w:rsidDel="00F7525F">
          <w:delText>A full description of the site accompanied by a photograph of the site.  A discussion of the appropriateness of the location.</w:delText>
        </w:r>
      </w:del>
    </w:p>
    <w:p w14:paraId="00B97D65" w14:textId="26A1B27A" w:rsidR="00962997" w:rsidRPr="007206A1" w:rsidDel="00F7525F" w:rsidRDefault="00962997" w:rsidP="00EB5C5B">
      <w:pPr>
        <w:pStyle w:val="BodyTextIndent2"/>
        <w:numPr>
          <w:ilvl w:val="0"/>
          <w:numId w:val="31"/>
        </w:numPr>
        <w:tabs>
          <w:tab w:val="clear" w:pos="1440"/>
        </w:tabs>
        <w:rPr>
          <w:del w:id="2750" w:author="Corey Bornemann" w:date="2022-04-21T16:06:00Z"/>
        </w:rPr>
      </w:pPr>
      <w:del w:id="2751" w:author="Corey Bornemann" w:date="2022-04-21T16:06:00Z">
        <w:r w:rsidRPr="007206A1" w:rsidDel="00F7525F">
          <w:delText>A demographic summary of the market area, including incomes, households, growth trends, economic factors relating to employment, labor force, and community facilities (i.e. parks, schools, etc.).</w:delText>
        </w:r>
      </w:del>
    </w:p>
    <w:p w14:paraId="670C3EDE" w14:textId="2AF12B27" w:rsidR="00962997" w:rsidDel="00F7525F" w:rsidRDefault="00962997" w:rsidP="00EB5C5B">
      <w:pPr>
        <w:pStyle w:val="BodyText"/>
        <w:numPr>
          <w:ilvl w:val="0"/>
          <w:numId w:val="31"/>
        </w:numPr>
        <w:spacing w:after="0"/>
        <w:jc w:val="both"/>
        <w:rPr>
          <w:del w:id="2752" w:author="Corey Bornemann" w:date="2022-04-21T16:06:00Z"/>
          <w:sz w:val="24"/>
        </w:rPr>
      </w:pPr>
      <w:del w:id="2753" w:author="Corey Bornemann" w:date="2022-04-21T16:06:00Z">
        <w:r w:rsidRPr="007206A1" w:rsidDel="00F7525F">
          <w:rPr>
            <w:sz w:val="24"/>
          </w:rPr>
          <w:delText xml:space="preserve">An evaluation of the current affordable housing stock existing in the market area, including an identification of geographical location, occupancy levels, age of stock, upkeep condition, bedroom mix, amenities and rents being charged.  Include comparable rental residential </w:delText>
        </w:r>
        <w:r w:rsidR="00866A42" w:rsidDel="00F7525F">
          <w:rPr>
            <w:sz w:val="24"/>
          </w:rPr>
          <w:delText>Development</w:delText>
        </w:r>
        <w:r w:rsidRPr="007206A1" w:rsidDel="00F7525F">
          <w:rPr>
            <w:sz w:val="24"/>
          </w:rPr>
          <w:delText xml:space="preserve">s in the primary market area and all Tax Credit </w:delText>
        </w:r>
        <w:r w:rsidR="00866A42" w:rsidDel="00F7525F">
          <w:rPr>
            <w:sz w:val="24"/>
          </w:rPr>
          <w:delText>Development</w:delText>
        </w:r>
        <w:r w:rsidRPr="007206A1" w:rsidDel="00F7525F">
          <w:rPr>
            <w:sz w:val="24"/>
          </w:rPr>
          <w:delText xml:space="preserve">s.  All existing and/or under construction Tax Credit properties in the PMA must be taken into consideration in the analysis.  If they are not comparable, explain why.   </w:delText>
        </w:r>
      </w:del>
    </w:p>
    <w:p w14:paraId="5BD4A6CF" w14:textId="27E83B7B" w:rsidR="00962997" w:rsidRPr="002C66BA" w:rsidDel="00F7525F" w:rsidRDefault="00962997" w:rsidP="00EB5C5B">
      <w:pPr>
        <w:pStyle w:val="BodyText"/>
        <w:numPr>
          <w:ilvl w:val="0"/>
          <w:numId w:val="31"/>
        </w:numPr>
        <w:spacing w:after="0"/>
        <w:jc w:val="both"/>
        <w:rPr>
          <w:del w:id="2754" w:author="Corey Bornemann" w:date="2022-04-21T16:06:00Z"/>
          <w:sz w:val="24"/>
        </w:rPr>
      </w:pPr>
      <w:del w:id="2755" w:author="Corey Bornemann" w:date="2022-04-21T16:06:00Z">
        <w:r w:rsidRPr="007206A1" w:rsidDel="00F7525F">
          <w:rPr>
            <w:sz w:val="24"/>
          </w:rPr>
          <w:delText xml:space="preserve">A discussion of any relevant information regarding existing rent overburden statistics. Rent overburdened would be those households </w:delText>
        </w:r>
        <w:r w:rsidRPr="002C66BA" w:rsidDel="00F7525F">
          <w:rPr>
            <w:sz w:val="24"/>
          </w:rPr>
          <w:delText xml:space="preserve">paying over 30% of their income for housing. An evaluation of the need for affordable housing within the primary market area.  (This criterion is not applicable to rehabs with current occupancy of 90% or more.) </w:delText>
        </w:r>
      </w:del>
    </w:p>
    <w:p w14:paraId="0810488A" w14:textId="1046CD36" w:rsidR="00962997" w:rsidRPr="002C66BA" w:rsidDel="00F7525F" w:rsidRDefault="00962997" w:rsidP="00EB5C5B">
      <w:pPr>
        <w:pStyle w:val="BodyTextIndent2"/>
        <w:numPr>
          <w:ilvl w:val="0"/>
          <w:numId w:val="31"/>
        </w:numPr>
        <w:tabs>
          <w:tab w:val="clear" w:pos="1440"/>
        </w:tabs>
        <w:rPr>
          <w:del w:id="2756" w:author="Corey Bornemann" w:date="2022-04-21T16:06:00Z"/>
        </w:rPr>
      </w:pPr>
      <w:del w:id="2757" w:author="Corey Bornemann" w:date="2022-04-21T16:06:00Z">
        <w:r w:rsidRPr="002C66BA" w:rsidDel="00F7525F">
          <w:delText xml:space="preserve">A discussion of whether or not the proposed </w:delText>
        </w:r>
        <w:r w:rsidR="00866A42" w:rsidDel="00F7525F">
          <w:delText>Development</w:delText>
        </w:r>
        <w:r w:rsidRPr="002C66BA" w:rsidDel="00F7525F">
          <w:delText>, in light of vacancy and absorption rates for the applicable market areas, is likely to result in an increased vacancy rate for comparable units within such market area, (i.e., standard, well-maintained units within such market area that are reserved for occupancy by low and very low Income tenants).</w:delText>
        </w:r>
      </w:del>
    </w:p>
    <w:p w14:paraId="73BB9AD7" w14:textId="3E9632F2" w:rsidR="00962997" w:rsidRPr="002C66BA" w:rsidDel="00F7525F" w:rsidRDefault="00962997" w:rsidP="00EB5C5B">
      <w:pPr>
        <w:pStyle w:val="BodyTextIndent2"/>
        <w:numPr>
          <w:ilvl w:val="0"/>
          <w:numId w:val="31"/>
        </w:numPr>
        <w:tabs>
          <w:tab w:val="clear" w:pos="1440"/>
        </w:tabs>
        <w:rPr>
          <w:del w:id="2758" w:author="Corey Bornemann" w:date="2022-04-21T16:06:00Z"/>
        </w:rPr>
      </w:pPr>
      <w:del w:id="2759" w:author="Corey Bornemann" w:date="2022-04-21T16:06:00Z">
        <w:r w:rsidRPr="002C66BA" w:rsidDel="00F7525F">
          <w:delText xml:space="preserve">Provide a projection of the time necessary for the </w:delText>
        </w:r>
        <w:r w:rsidR="00866A42" w:rsidDel="00F7525F">
          <w:delText>Development</w:delText>
        </w:r>
        <w:r w:rsidRPr="002C66BA" w:rsidDel="00F7525F">
          <w:delText xml:space="preserve"> to achieve sustaining occupancy.  (This criterion is not applicable to rehabs with current occupancy of 90% or more.)</w:delText>
        </w:r>
      </w:del>
    </w:p>
    <w:p w14:paraId="7F301998" w14:textId="1A409322" w:rsidR="00962997" w:rsidRPr="002C66BA" w:rsidDel="00F7525F" w:rsidRDefault="00962997" w:rsidP="00EB5C5B">
      <w:pPr>
        <w:pStyle w:val="BodyTextIndent2"/>
        <w:numPr>
          <w:ilvl w:val="0"/>
          <w:numId w:val="31"/>
        </w:numPr>
        <w:tabs>
          <w:tab w:val="clear" w:pos="1440"/>
        </w:tabs>
        <w:rPr>
          <w:del w:id="2760" w:author="Corey Bornemann" w:date="2022-04-21T16:06:00Z"/>
        </w:rPr>
      </w:pPr>
      <w:del w:id="2761" w:author="Corey Bornemann" w:date="2022-04-21T16:06:00Z">
        <w:r w:rsidRPr="002C66BA" w:rsidDel="00F7525F">
          <w:delText>Provide the recommended vacancy rate.</w:delText>
        </w:r>
      </w:del>
    </w:p>
    <w:p w14:paraId="7352E735" w14:textId="2791E688" w:rsidR="00962997" w:rsidDel="00F7525F" w:rsidRDefault="00962997" w:rsidP="00463E6C">
      <w:pPr>
        <w:pStyle w:val="Default"/>
        <w:numPr>
          <w:ilvl w:val="0"/>
          <w:numId w:val="31"/>
        </w:numPr>
        <w:jc w:val="both"/>
        <w:rPr>
          <w:del w:id="2762" w:author="Corey Bornemann" w:date="2022-04-21T16:06:00Z"/>
        </w:rPr>
      </w:pPr>
      <w:del w:id="2763" w:author="Corey Bornemann" w:date="2022-04-21T16:06:00Z">
        <w:r w:rsidRPr="002C66BA" w:rsidDel="00F7525F">
          <w:delText>Discuss the capture rate for the primary market area.  The capture rate is an important component of the market study.  Capture rate is defined as, “The percentage of age, size, and Income Qualified Renter Households in the Primary Market Area that the property must capture to achieve the Stabilized Level of Occupancy.  The Capture Rate is calculated by dividing the total number of units at the property by the total number of age, size, and Income Qualified Renter Households in the Primary Market Area.”  This is the National Council of Affordable Housing Market Analysts (NCHAMA) definition.  OHFA requires 1.5 persons per bedroom for determining income and household size. A residential unit is rent-restricted if the gross rent with respect to such unit does not exceed 30 percent of the imputed income limitation applicable to such unit. A 30% affordability</w:delText>
        </w:r>
        <w:r w:rsidDel="00F7525F">
          <w:delText xml:space="preserve"> factor must be used when calculating the number of Income Qualified Renter Households.</w:delText>
        </w:r>
        <w:r w:rsidR="00463E6C" w:rsidDel="00F7525F">
          <w:delText xml:space="preserve"> </w:delText>
        </w:r>
        <w:r w:rsidR="00463E6C" w:rsidRPr="00463E6C" w:rsidDel="00F7525F">
          <w:delText>For family developments, a capture rate over 10% will result in a failed threshold. For elderly developments, a capture rate over 15% will result in a failed threshold.</w:delText>
        </w:r>
      </w:del>
    </w:p>
    <w:p w14:paraId="4E7CDA5C" w14:textId="10A71892" w:rsidR="00962997" w:rsidRPr="007206A1" w:rsidDel="00F7525F" w:rsidRDefault="00962997" w:rsidP="00EB5C5B">
      <w:pPr>
        <w:pStyle w:val="BodyTextIndent2"/>
        <w:numPr>
          <w:ilvl w:val="0"/>
          <w:numId w:val="31"/>
        </w:numPr>
        <w:tabs>
          <w:tab w:val="clear" w:pos="1440"/>
        </w:tabs>
        <w:rPr>
          <w:del w:id="2764" w:author="Corey Bornemann" w:date="2022-04-21T16:06:00Z"/>
        </w:rPr>
      </w:pPr>
      <w:del w:id="2765" w:author="Corey Bornemann" w:date="2022-04-21T16:06:00Z">
        <w:r w:rsidRPr="007206A1" w:rsidDel="00F7525F">
          <w:delText xml:space="preserve">An evaluation of whether the projected initial rents for the </w:delText>
        </w:r>
        <w:r w:rsidR="00866A42" w:rsidDel="00F7525F">
          <w:delText>Development</w:delText>
        </w:r>
        <w:r w:rsidRPr="007206A1" w:rsidDel="00F7525F">
          <w:delText xml:space="preserve"> are/are not reasonably affordable by low and very low-Income tenants and within the rental range for the comparable </w:delText>
        </w:r>
        <w:r w:rsidR="00866A42" w:rsidDel="00F7525F">
          <w:delText>Development</w:delText>
        </w:r>
        <w:r w:rsidRPr="007206A1" w:rsidDel="00F7525F">
          <w:delText>s within the market area.</w:delText>
        </w:r>
        <w:r w:rsidR="00AD7EBD" w:rsidDel="00F7525F">
          <w:delText xml:space="preserve"> </w:delText>
        </w:r>
        <w:r w:rsidRPr="007206A1" w:rsidDel="00F7525F">
          <w:delText xml:space="preserve">Include market </w:delText>
        </w:r>
        <w:r w:rsidRPr="007206A1" w:rsidDel="00F7525F">
          <w:lastRenderedPageBreak/>
          <w:delText>advantage/disadvantage analysis.</w:delText>
        </w:r>
        <w:r w:rsidR="009F0719" w:rsidDel="00F7525F">
          <w:delText xml:space="preserve"> </w:delText>
        </w:r>
        <w:r w:rsidR="009F0719" w:rsidDel="00F7525F">
          <w:rPr>
            <w:szCs w:val="24"/>
          </w:rPr>
          <w:delText xml:space="preserve">Also include Income Averaging analysis </w:delText>
        </w:r>
        <w:r w:rsidR="009F0719" w:rsidRPr="00DD5AB1" w:rsidDel="00F7525F">
          <w:rPr>
            <w:szCs w:val="24"/>
          </w:rPr>
          <w:delText>that shows adequate demand</w:delText>
        </w:r>
        <w:r w:rsidR="00AD7EBD" w:rsidDel="00F7525F">
          <w:rPr>
            <w:szCs w:val="24"/>
          </w:rPr>
          <w:delText>, this includes capture rates for each applicable percentage the Development wishes to serve</w:delText>
        </w:r>
        <w:r w:rsidR="009F0719" w:rsidDel="00F7525F">
          <w:rPr>
            <w:szCs w:val="24"/>
          </w:rPr>
          <w:delText>, if the Development is utilizing such option.</w:delText>
        </w:r>
      </w:del>
    </w:p>
    <w:p w14:paraId="593A50AB" w14:textId="170FCF85" w:rsidR="00962997" w:rsidRPr="007206A1" w:rsidDel="00F7525F" w:rsidRDefault="00962997" w:rsidP="00EB5C5B">
      <w:pPr>
        <w:pStyle w:val="BodyTextIndent2"/>
        <w:numPr>
          <w:ilvl w:val="0"/>
          <w:numId w:val="31"/>
        </w:numPr>
        <w:tabs>
          <w:tab w:val="clear" w:pos="1440"/>
        </w:tabs>
        <w:rPr>
          <w:del w:id="2766" w:author="Corey Bornemann" w:date="2022-04-21T16:06:00Z"/>
        </w:rPr>
      </w:pPr>
      <w:del w:id="2767" w:author="Corey Bornemann" w:date="2022-04-21T16:06:00Z">
        <w:r w:rsidRPr="007206A1" w:rsidDel="00F7525F">
          <w:delText xml:space="preserve">A summary of qualifications for the individuals who participated in the </w:delText>
        </w:r>
        <w:r w:rsidR="00866A42" w:rsidDel="00F7525F">
          <w:delText>Development</w:delText>
        </w:r>
        <w:r w:rsidRPr="007206A1" w:rsidDel="00F7525F">
          <w:delText xml:space="preserve"> of the market study.</w:delText>
        </w:r>
      </w:del>
    </w:p>
    <w:p w14:paraId="256C3CBA" w14:textId="58EFE348" w:rsidR="006431E5" w:rsidRPr="007206A1" w:rsidDel="00F7525F" w:rsidRDefault="00962997" w:rsidP="00383F44">
      <w:pPr>
        <w:pStyle w:val="BodyTextIndent2"/>
        <w:numPr>
          <w:ilvl w:val="0"/>
          <w:numId w:val="31"/>
        </w:numPr>
        <w:tabs>
          <w:tab w:val="clear" w:pos="1440"/>
        </w:tabs>
        <w:rPr>
          <w:del w:id="2768" w:author="Corey Bornemann" w:date="2022-04-21T16:06:00Z"/>
        </w:rPr>
      </w:pPr>
      <w:del w:id="2769" w:author="Corey Bornemann" w:date="2022-04-21T16:06:00Z">
        <w:r w:rsidRPr="007206A1" w:rsidDel="00F7525F">
          <w:delText>A signed written statement is required from the preparer of the ma</w:delText>
        </w:r>
        <w:r w:rsidDel="00F7525F">
          <w:delText xml:space="preserve">rket study which certifies that </w:delText>
        </w:r>
        <w:r w:rsidRPr="007206A1" w:rsidDel="00F7525F">
          <w:delText xml:space="preserve">the market study is true and correct to the best of the professional's knowledge and belief, and that there is no identity of interest between the professional and the Applicant, Developer, Owner or the entity for whom the report is prepared. </w:delText>
        </w:r>
      </w:del>
    </w:p>
    <w:p w14:paraId="7BCC1F16" w14:textId="25A923BD" w:rsidR="00962997" w:rsidRPr="007206A1" w:rsidDel="00E43E9C" w:rsidRDefault="00962997" w:rsidP="004604E3">
      <w:pPr>
        <w:ind w:left="576"/>
        <w:rPr>
          <w:del w:id="2770" w:author="Corey Bornemann" w:date="2022-07-28T15:48:00Z"/>
        </w:rPr>
      </w:pPr>
    </w:p>
    <w:p w14:paraId="60D17F4F" w14:textId="64CCE2BF" w:rsidR="00962997" w:rsidRPr="007206A1" w:rsidDel="00E43E9C" w:rsidRDefault="00962997" w:rsidP="00962997">
      <w:pPr>
        <w:rPr>
          <w:del w:id="2771" w:author="Corey Bornemann" w:date="2022-07-28T15:48:00Z"/>
        </w:rPr>
      </w:pPr>
    </w:p>
    <w:p w14:paraId="600DDE54" w14:textId="2C688978" w:rsidR="00274643" w:rsidRPr="003F6630" w:rsidDel="00E43E9C" w:rsidRDefault="00962997" w:rsidP="003F6630">
      <w:pPr>
        <w:rPr>
          <w:del w:id="2772" w:author="Corey Bornemann" w:date="2022-07-28T15:48:00Z"/>
          <w:bCs/>
          <w:szCs w:val="24"/>
        </w:rPr>
      </w:pPr>
      <w:del w:id="2773" w:author="Corey Bornemann" w:date="2022-07-28T15:48:00Z">
        <w:r w:rsidRPr="007206A1" w:rsidDel="00E43E9C">
          <w:rPr>
            <w:b/>
          </w:rPr>
          <w:br w:type="page"/>
        </w:r>
      </w:del>
    </w:p>
    <w:p w14:paraId="15619416" w14:textId="77777777" w:rsidR="00AF624A" w:rsidRDefault="00AF624A">
      <w:pPr>
        <w:rPr>
          <w:b/>
          <w:sz w:val="32"/>
          <w:szCs w:val="32"/>
        </w:rPr>
        <w:sectPr w:rsidR="00AF624A" w:rsidSect="00AF624A">
          <w:pgSz w:w="12240" w:h="15840" w:code="1"/>
          <w:pgMar w:top="1440" w:right="1440" w:bottom="720" w:left="1440" w:header="360" w:footer="360" w:gutter="0"/>
          <w:cols w:space="720"/>
          <w:titlePg/>
        </w:sectPr>
        <w:pPrChange w:id="2774" w:author="Corey Bornemann" w:date="2022-07-28T15:48:00Z">
          <w:pPr>
            <w:pStyle w:val="Heading1"/>
            <w:spacing w:before="0" w:after="0"/>
            <w:jc w:val="center"/>
          </w:pPr>
        </w:pPrChange>
      </w:pPr>
    </w:p>
    <w:p w14:paraId="0F17142F" w14:textId="5243FD84" w:rsidR="00274643" w:rsidRPr="007206A1" w:rsidRDefault="00274643" w:rsidP="00274643">
      <w:pPr>
        <w:pStyle w:val="Heading1"/>
        <w:spacing w:before="0" w:after="0"/>
        <w:jc w:val="center"/>
        <w:rPr>
          <w:rFonts w:ascii="Times New Roman" w:hAnsi="Times New Roman"/>
          <w:sz w:val="32"/>
          <w:szCs w:val="32"/>
        </w:rPr>
      </w:pPr>
      <w:bookmarkStart w:id="2775" w:name="_Toc101428413"/>
      <w:r w:rsidRPr="007206A1">
        <w:rPr>
          <w:rFonts w:ascii="Times New Roman" w:hAnsi="Times New Roman"/>
          <w:sz w:val="32"/>
          <w:szCs w:val="32"/>
        </w:rPr>
        <w:lastRenderedPageBreak/>
        <w:t xml:space="preserve">Attachment </w:t>
      </w:r>
      <w:r>
        <w:rPr>
          <w:rFonts w:ascii="Times New Roman" w:hAnsi="Times New Roman"/>
          <w:sz w:val="32"/>
          <w:szCs w:val="32"/>
        </w:rPr>
        <w:t>C</w:t>
      </w:r>
      <w:r w:rsidRPr="007206A1">
        <w:rPr>
          <w:rFonts w:ascii="Times New Roman" w:hAnsi="Times New Roman"/>
          <w:sz w:val="32"/>
          <w:szCs w:val="32"/>
        </w:rPr>
        <w:t xml:space="preserve"> </w:t>
      </w:r>
      <w:r w:rsidRPr="008A0101">
        <w:rPr>
          <w:rFonts w:ascii="Times New Roman" w:hAnsi="Times New Roman"/>
          <w:sz w:val="32"/>
          <w:szCs w:val="32"/>
        </w:rPr>
        <w:t xml:space="preserve">– </w:t>
      </w:r>
      <w:r w:rsidRPr="007206A1">
        <w:rPr>
          <w:rFonts w:ascii="Times New Roman" w:hAnsi="Times New Roman"/>
          <w:sz w:val="32"/>
          <w:szCs w:val="32"/>
        </w:rPr>
        <w:t>Program Underwriting Standards</w:t>
      </w:r>
      <w:bookmarkEnd w:id="2775"/>
    </w:p>
    <w:p w14:paraId="036E167C" w14:textId="77777777" w:rsidR="00274643" w:rsidRPr="007206A1" w:rsidRDefault="00274643" w:rsidP="00274643">
      <w:pPr>
        <w:tabs>
          <w:tab w:val="left" w:pos="0"/>
        </w:tabs>
        <w:jc w:val="both"/>
        <w:rPr>
          <w:b/>
          <w:sz w:val="28"/>
          <w:szCs w:val="28"/>
          <w:u w:val="single"/>
        </w:rPr>
      </w:pPr>
      <w:r w:rsidRPr="007206A1">
        <w:rPr>
          <w:b/>
          <w:sz w:val="28"/>
          <w:szCs w:val="28"/>
          <w:highlight w:val="lightGray"/>
          <w:u w:val="single"/>
        </w:rPr>
        <w:t>Failure to meet any of these requirements is a Failed Threshold item.</w:t>
      </w:r>
    </w:p>
    <w:p w14:paraId="31614A7F" w14:textId="77777777" w:rsidR="00274643" w:rsidRDefault="00274643" w:rsidP="00274643">
      <w:pPr>
        <w:tabs>
          <w:tab w:val="left" w:pos="0"/>
        </w:tabs>
        <w:jc w:val="both"/>
        <w:rPr>
          <w:b/>
          <w:snapToGrid w:val="0"/>
          <w:sz w:val="24"/>
          <w:szCs w:val="24"/>
        </w:rPr>
      </w:pPr>
    </w:p>
    <w:p w14:paraId="7C73AD7E" w14:textId="77777777" w:rsidR="003420A1" w:rsidRPr="007206A1" w:rsidRDefault="003420A1" w:rsidP="003420A1">
      <w:pPr>
        <w:tabs>
          <w:tab w:val="left" w:pos="0"/>
        </w:tabs>
        <w:jc w:val="both"/>
        <w:rPr>
          <w:sz w:val="24"/>
        </w:rPr>
      </w:pPr>
      <w:r w:rsidRPr="00D655DC">
        <w:rPr>
          <w:sz w:val="24"/>
        </w:rPr>
        <w:t>If a lender, syndicator, or other program has more stringent requirements for any of these criteria, those must be satisfied as well OHFA’s require</w:t>
      </w:r>
      <w:r w:rsidRPr="008F2F20">
        <w:rPr>
          <w:sz w:val="24"/>
        </w:rPr>
        <w:t>ments.</w:t>
      </w:r>
      <w:r w:rsidR="006C0018">
        <w:rPr>
          <w:sz w:val="24"/>
        </w:rPr>
        <w:t xml:space="preserve"> Documentation from the source must be provided at the time of Application.</w:t>
      </w:r>
    </w:p>
    <w:p w14:paraId="7CD3C649" w14:textId="77777777" w:rsidR="003420A1" w:rsidRPr="007206A1" w:rsidRDefault="003420A1" w:rsidP="00274643">
      <w:pPr>
        <w:tabs>
          <w:tab w:val="left" w:pos="0"/>
        </w:tabs>
        <w:jc w:val="both"/>
        <w:rPr>
          <w:b/>
          <w:snapToGrid w:val="0"/>
          <w:sz w:val="24"/>
          <w:szCs w:val="24"/>
        </w:rPr>
      </w:pPr>
    </w:p>
    <w:p w14:paraId="636AE71D" w14:textId="77777777" w:rsidR="00274643" w:rsidRPr="007206A1" w:rsidRDefault="00274643" w:rsidP="00274643">
      <w:pPr>
        <w:tabs>
          <w:tab w:val="left" w:pos="0"/>
        </w:tabs>
        <w:jc w:val="both"/>
        <w:rPr>
          <w:b/>
          <w:sz w:val="24"/>
          <w:szCs w:val="24"/>
          <w:u w:val="single"/>
        </w:rPr>
      </w:pPr>
      <w:r w:rsidRPr="007206A1">
        <w:rPr>
          <w:b/>
          <w:sz w:val="24"/>
          <w:szCs w:val="24"/>
          <w:u w:val="single"/>
        </w:rPr>
        <w:t>Amount of credits</w:t>
      </w:r>
    </w:p>
    <w:p w14:paraId="17312279" w14:textId="77777777" w:rsidR="00274643" w:rsidRPr="007206A1" w:rsidRDefault="00274643" w:rsidP="00274643">
      <w:pPr>
        <w:tabs>
          <w:tab w:val="left" w:pos="0"/>
        </w:tabs>
        <w:jc w:val="both"/>
        <w:rPr>
          <w:sz w:val="24"/>
          <w:szCs w:val="24"/>
          <w:u w:val="single"/>
        </w:rPr>
      </w:pPr>
      <w:r w:rsidRPr="007206A1">
        <w:rPr>
          <w:sz w:val="24"/>
          <w:szCs w:val="24"/>
        </w:rPr>
        <w:t xml:space="preserve">The amount of the Tax Credits requested cannot be increased after the </w:t>
      </w:r>
      <w:r w:rsidR="008F0D73">
        <w:rPr>
          <w:sz w:val="24"/>
          <w:szCs w:val="24"/>
        </w:rPr>
        <w:t>Application</w:t>
      </w:r>
      <w:r w:rsidRPr="007206A1">
        <w:rPr>
          <w:sz w:val="24"/>
          <w:szCs w:val="24"/>
        </w:rPr>
        <w:t xml:space="preserve"> has been submitted to OHFA.  </w:t>
      </w:r>
      <w:r w:rsidRPr="007206A1">
        <w:rPr>
          <w:b/>
          <w:sz w:val="24"/>
          <w:szCs w:val="24"/>
          <w:u w:val="single"/>
        </w:rPr>
        <w:t>After underwriting</w:t>
      </w:r>
      <w:r w:rsidR="003B6390">
        <w:rPr>
          <w:b/>
          <w:sz w:val="24"/>
          <w:szCs w:val="24"/>
          <w:u w:val="single"/>
        </w:rPr>
        <w:t>,</w:t>
      </w:r>
      <w:r w:rsidRPr="007206A1">
        <w:rPr>
          <w:b/>
          <w:sz w:val="24"/>
          <w:szCs w:val="24"/>
          <w:u w:val="single"/>
        </w:rPr>
        <w:t xml:space="preserve"> the amount of Credits may be reduced.  Credits also may be reduced at Carryover and/or final if the underwriting supports a lower amount.</w:t>
      </w:r>
      <w:r w:rsidRPr="007206A1">
        <w:rPr>
          <w:sz w:val="24"/>
          <w:szCs w:val="24"/>
          <w:u w:val="single"/>
        </w:rPr>
        <w:t xml:space="preserve"> </w:t>
      </w:r>
    </w:p>
    <w:p w14:paraId="530434C0" w14:textId="77777777" w:rsidR="00274643" w:rsidRPr="007206A1" w:rsidRDefault="00274643" w:rsidP="00274643">
      <w:pPr>
        <w:tabs>
          <w:tab w:val="left" w:pos="0"/>
        </w:tabs>
        <w:jc w:val="both"/>
        <w:rPr>
          <w:sz w:val="24"/>
          <w:szCs w:val="24"/>
          <w:u w:val="single"/>
        </w:rPr>
      </w:pPr>
    </w:p>
    <w:p w14:paraId="63689DD0" w14:textId="55C019AF" w:rsidR="00274643" w:rsidRPr="007206A1" w:rsidRDefault="00274643" w:rsidP="00274643">
      <w:pPr>
        <w:tabs>
          <w:tab w:val="left" w:pos="0"/>
        </w:tabs>
        <w:jc w:val="both"/>
        <w:rPr>
          <w:sz w:val="24"/>
          <w:szCs w:val="24"/>
        </w:rPr>
      </w:pPr>
      <w:del w:id="2776" w:author="Corey Bornemann" w:date="2022-07-28T10:18:00Z">
        <w:r w:rsidRPr="007206A1" w:rsidDel="00761B40">
          <w:rPr>
            <w:sz w:val="24"/>
            <w:szCs w:val="24"/>
          </w:rPr>
          <w:delText xml:space="preserve">The applicable percentage will be the average percentage of the previous </w:delText>
        </w:r>
        <w:r w:rsidR="008559AE" w:rsidDel="00761B40">
          <w:rPr>
            <w:sz w:val="24"/>
            <w:szCs w:val="24"/>
          </w:rPr>
          <w:delText>September</w:delText>
        </w:r>
        <w:r w:rsidRPr="007206A1" w:rsidDel="00761B40">
          <w:rPr>
            <w:sz w:val="24"/>
            <w:szCs w:val="24"/>
          </w:rPr>
          <w:delText xml:space="preserve"> to November for </w:delText>
        </w:r>
        <w:r w:rsidR="008F0D73" w:rsidDel="00761B40">
          <w:rPr>
            <w:sz w:val="24"/>
            <w:szCs w:val="24"/>
          </w:rPr>
          <w:delText>Application</w:delText>
        </w:r>
        <w:r w:rsidRPr="007206A1" w:rsidDel="00761B40">
          <w:rPr>
            <w:sz w:val="24"/>
            <w:szCs w:val="24"/>
          </w:rPr>
          <w:delText xml:space="preserve">s submitted in the first funding period and the average percentage of the previous </w:delText>
        </w:r>
        <w:r w:rsidR="008559AE" w:rsidDel="00761B40">
          <w:rPr>
            <w:sz w:val="24"/>
            <w:szCs w:val="24"/>
          </w:rPr>
          <w:delText>March</w:delText>
        </w:r>
        <w:r w:rsidRPr="007206A1" w:rsidDel="00761B40">
          <w:rPr>
            <w:sz w:val="24"/>
            <w:szCs w:val="24"/>
          </w:rPr>
          <w:delText xml:space="preserve"> to May for </w:delText>
        </w:r>
        <w:r w:rsidR="008F0D73" w:rsidDel="00761B40">
          <w:rPr>
            <w:sz w:val="24"/>
            <w:szCs w:val="24"/>
          </w:rPr>
          <w:delText>Application</w:delText>
        </w:r>
        <w:r w:rsidRPr="007206A1" w:rsidDel="00761B40">
          <w:rPr>
            <w:sz w:val="24"/>
            <w:szCs w:val="24"/>
          </w:rPr>
          <w:delText xml:space="preserve">s submitted in the second funding period.  </w:delText>
        </w:r>
        <w:r w:rsidR="0039560A" w:rsidDel="00761B40">
          <w:rPr>
            <w:sz w:val="24"/>
            <w:szCs w:val="24"/>
          </w:rPr>
          <w:delText xml:space="preserve">OHFA will comply with any </w:delText>
        </w:r>
        <w:r w:rsidRPr="007206A1" w:rsidDel="00761B40">
          <w:rPr>
            <w:sz w:val="24"/>
            <w:szCs w:val="24"/>
          </w:rPr>
          <w:delText>new legislation passed</w:delText>
        </w:r>
        <w:r w:rsidR="0039560A" w:rsidDel="00761B40">
          <w:rPr>
            <w:sz w:val="24"/>
            <w:szCs w:val="24"/>
          </w:rPr>
          <w:delText>.</w:delText>
        </w:r>
        <w:r w:rsidR="008870E0" w:rsidDel="00761B40">
          <w:rPr>
            <w:sz w:val="24"/>
            <w:szCs w:val="24"/>
          </w:rPr>
          <w:delText xml:space="preserve">  </w:delText>
        </w:r>
      </w:del>
      <w:ins w:id="2777" w:author="Corey Bornemann" w:date="2022-07-28T10:18:00Z">
        <w:r w:rsidR="00F85BC7">
          <w:rPr>
            <w:sz w:val="24"/>
            <w:szCs w:val="24"/>
          </w:rPr>
          <w:t>The applicable percentage for b</w:t>
        </w:r>
      </w:ins>
      <w:ins w:id="2778" w:author="Corey Bornemann" w:date="2022-07-28T10:17:00Z">
        <w:r w:rsidR="00761B40">
          <w:rPr>
            <w:sz w:val="24"/>
            <w:szCs w:val="24"/>
          </w:rPr>
          <w:t xml:space="preserve">oth the 4% and </w:t>
        </w:r>
      </w:ins>
      <w:del w:id="2779" w:author="Corey Bornemann" w:date="2022-07-28T10:17:00Z">
        <w:r w:rsidR="008870E0" w:rsidDel="00761B40">
          <w:rPr>
            <w:sz w:val="24"/>
            <w:szCs w:val="24"/>
          </w:rPr>
          <w:delText xml:space="preserve">The </w:delText>
        </w:r>
      </w:del>
      <w:r w:rsidR="008870E0">
        <w:rPr>
          <w:sz w:val="24"/>
          <w:szCs w:val="24"/>
        </w:rPr>
        <w:t>9% rate</w:t>
      </w:r>
      <w:ins w:id="2780" w:author="Corey Bornemann" w:date="2022-07-28T10:17:00Z">
        <w:r w:rsidR="00761B40">
          <w:rPr>
            <w:sz w:val="24"/>
            <w:szCs w:val="24"/>
          </w:rPr>
          <w:t>s</w:t>
        </w:r>
      </w:ins>
      <w:r w:rsidR="008870E0">
        <w:rPr>
          <w:sz w:val="24"/>
          <w:szCs w:val="24"/>
        </w:rPr>
        <w:t xml:space="preserve"> </w:t>
      </w:r>
      <w:ins w:id="2781" w:author="Corey Bornemann" w:date="2022-07-28T10:17:00Z">
        <w:r w:rsidR="00761B40">
          <w:rPr>
            <w:sz w:val="24"/>
            <w:szCs w:val="24"/>
          </w:rPr>
          <w:t>have</w:t>
        </w:r>
      </w:ins>
      <w:del w:id="2782" w:author="Corey Bornemann" w:date="2022-07-28T10:17:00Z">
        <w:r w:rsidR="008870E0" w:rsidDel="00761B40">
          <w:rPr>
            <w:sz w:val="24"/>
            <w:szCs w:val="24"/>
          </w:rPr>
          <w:delText>has</w:delText>
        </w:r>
      </w:del>
      <w:r w:rsidR="008870E0">
        <w:rPr>
          <w:sz w:val="24"/>
          <w:szCs w:val="24"/>
        </w:rPr>
        <w:t xml:space="preserve"> been permanently fixed.</w:t>
      </w:r>
    </w:p>
    <w:p w14:paraId="3F7B1C43" w14:textId="77777777" w:rsidR="00274643" w:rsidRPr="007206A1" w:rsidRDefault="00274643" w:rsidP="00274643">
      <w:pPr>
        <w:rPr>
          <w:b/>
          <w:snapToGrid w:val="0"/>
          <w:sz w:val="24"/>
          <w:szCs w:val="24"/>
        </w:rPr>
      </w:pPr>
    </w:p>
    <w:p w14:paraId="70F81F29" w14:textId="47367E31" w:rsidR="00274643" w:rsidRPr="007206A1" w:rsidRDefault="00274643" w:rsidP="003B6390">
      <w:pPr>
        <w:ind w:left="720"/>
        <w:jc w:val="both"/>
        <w:rPr>
          <w:snapToGrid w:val="0"/>
          <w:sz w:val="24"/>
          <w:szCs w:val="24"/>
        </w:rPr>
      </w:pPr>
      <w:r w:rsidRPr="007206A1">
        <w:rPr>
          <w:b/>
          <w:snapToGrid w:val="0"/>
          <w:sz w:val="24"/>
          <w:szCs w:val="24"/>
          <w:u w:val="single"/>
        </w:rPr>
        <w:t>130% Boost</w:t>
      </w:r>
      <w:r w:rsidRPr="007206A1">
        <w:rPr>
          <w:snapToGrid w:val="0"/>
          <w:sz w:val="24"/>
          <w:szCs w:val="24"/>
        </w:rPr>
        <w:t xml:space="preserve"> -</w:t>
      </w:r>
      <w:r w:rsidR="00866A42">
        <w:rPr>
          <w:sz w:val="24"/>
        </w:rPr>
        <w:t>Development</w:t>
      </w:r>
      <w:r w:rsidRPr="007206A1">
        <w:rPr>
          <w:sz w:val="24"/>
        </w:rPr>
        <w:t>s located in a QCT</w:t>
      </w:r>
      <w:r w:rsidR="00291980">
        <w:rPr>
          <w:sz w:val="24"/>
        </w:rPr>
        <w:t>,</w:t>
      </w:r>
      <w:r w:rsidRPr="007206A1">
        <w:rPr>
          <w:sz w:val="24"/>
        </w:rPr>
        <w:t xml:space="preserve"> DDA</w:t>
      </w:r>
      <w:r w:rsidR="00291980">
        <w:rPr>
          <w:sz w:val="24"/>
        </w:rPr>
        <w:t>, or Opportunity Zone</w:t>
      </w:r>
      <w:r w:rsidRPr="007206A1">
        <w:rPr>
          <w:sz w:val="24"/>
        </w:rPr>
        <w:t xml:space="preserve"> are eligible for the 130% </w:t>
      </w:r>
      <w:r w:rsidR="003B6390">
        <w:rPr>
          <w:sz w:val="24"/>
        </w:rPr>
        <w:t>Eligible Basis increase (</w:t>
      </w:r>
      <w:r w:rsidRPr="007206A1">
        <w:rPr>
          <w:sz w:val="24"/>
        </w:rPr>
        <w:t>boost</w:t>
      </w:r>
      <w:r w:rsidR="003B6390">
        <w:rPr>
          <w:sz w:val="24"/>
        </w:rPr>
        <w:t>)</w:t>
      </w:r>
      <w:r w:rsidRPr="007206A1">
        <w:rPr>
          <w:sz w:val="24"/>
        </w:rPr>
        <w:t xml:space="preserve">. </w:t>
      </w:r>
    </w:p>
    <w:p w14:paraId="79D06C84" w14:textId="77777777" w:rsidR="00274643" w:rsidRPr="007206A1" w:rsidRDefault="00274643" w:rsidP="00274643">
      <w:pPr>
        <w:jc w:val="both"/>
        <w:rPr>
          <w:sz w:val="24"/>
          <w:szCs w:val="24"/>
        </w:rPr>
      </w:pPr>
    </w:p>
    <w:p w14:paraId="4BDFF146" w14:textId="77777777" w:rsidR="003B6390" w:rsidRPr="00107CE6" w:rsidRDefault="00274643" w:rsidP="00DE7810">
      <w:pPr>
        <w:ind w:left="720"/>
        <w:jc w:val="both"/>
        <w:rPr>
          <w:sz w:val="24"/>
        </w:rPr>
      </w:pPr>
      <w:r w:rsidRPr="00107CE6">
        <w:rPr>
          <w:b/>
          <w:snapToGrid w:val="0"/>
          <w:sz w:val="24"/>
          <w:szCs w:val="24"/>
          <w:u w:val="single"/>
        </w:rPr>
        <w:t>120% Boost</w:t>
      </w:r>
      <w:r w:rsidRPr="00107CE6">
        <w:rPr>
          <w:snapToGrid w:val="0"/>
          <w:sz w:val="24"/>
          <w:szCs w:val="24"/>
        </w:rPr>
        <w:t xml:space="preserve"> - </w:t>
      </w:r>
      <w:r w:rsidR="00866A42" w:rsidRPr="00107CE6">
        <w:rPr>
          <w:sz w:val="24"/>
        </w:rPr>
        <w:t>Development</w:t>
      </w:r>
      <w:r w:rsidRPr="00107CE6">
        <w:rPr>
          <w:sz w:val="24"/>
        </w:rPr>
        <w:t>s not located in a QCT</w:t>
      </w:r>
      <w:r w:rsidR="00F35D50" w:rsidRPr="00107CE6">
        <w:rPr>
          <w:sz w:val="24"/>
        </w:rPr>
        <w:t xml:space="preserve"> or DDA</w:t>
      </w:r>
      <w:r w:rsidRPr="00107CE6">
        <w:rPr>
          <w:sz w:val="24"/>
        </w:rPr>
        <w:t xml:space="preserve"> </w:t>
      </w:r>
      <w:r w:rsidR="00F35D50" w:rsidRPr="00107CE6">
        <w:rPr>
          <w:sz w:val="24"/>
        </w:rPr>
        <w:t>may be</w:t>
      </w:r>
      <w:r w:rsidRPr="00107CE6">
        <w:rPr>
          <w:sz w:val="24"/>
        </w:rPr>
        <w:t xml:space="preserve"> eligible for the 120% general financial adjustment </w:t>
      </w:r>
      <w:r w:rsidR="003B6390" w:rsidRPr="00107CE6">
        <w:rPr>
          <w:sz w:val="24"/>
        </w:rPr>
        <w:t>Eligible Basis (</w:t>
      </w:r>
      <w:r w:rsidRPr="00107CE6">
        <w:rPr>
          <w:sz w:val="24"/>
        </w:rPr>
        <w:t>boost</w:t>
      </w:r>
      <w:r w:rsidR="003B6390" w:rsidRPr="00107CE6">
        <w:rPr>
          <w:sz w:val="24"/>
        </w:rPr>
        <w:t>)</w:t>
      </w:r>
      <w:r w:rsidRPr="00107CE6">
        <w:rPr>
          <w:sz w:val="24"/>
        </w:rPr>
        <w:t xml:space="preserve"> by requesting and showing a financial need for the boost.  </w:t>
      </w:r>
    </w:p>
    <w:p w14:paraId="6937E4DE" w14:textId="77777777" w:rsidR="003B6390" w:rsidRPr="00107CE6" w:rsidRDefault="003B6390" w:rsidP="00DE7810">
      <w:pPr>
        <w:ind w:left="720"/>
        <w:jc w:val="both"/>
        <w:rPr>
          <w:b/>
          <w:sz w:val="24"/>
        </w:rPr>
      </w:pPr>
    </w:p>
    <w:p w14:paraId="5BF428FB" w14:textId="65C5D1F1" w:rsidR="003B6390" w:rsidRDefault="003B6390" w:rsidP="00291980">
      <w:pPr>
        <w:ind w:left="720"/>
        <w:jc w:val="both"/>
        <w:rPr>
          <w:sz w:val="24"/>
          <w:szCs w:val="24"/>
        </w:rPr>
      </w:pPr>
      <w:r>
        <w:rPr>
          <w:sz w:val="24"/>
          <w:szCs w:val="24"/>
        </w:rPr>
        <w:t>4% Applications can only qualify for QCT or DDA Eligible Basis increase</w:t>
      </w:r>
      <w:r w:rsidR="00291980">
        <w:rPr>
          <w:sz w:val="24"/>
          <w:szCs w:val="24"/>
        </w:rPr>
        <w:t xml:space="preserve"> </w:t>
      </w:r>
      <w:r w:rsidR="00291980" w:rsidRPr="00291980">
        <w:rPr>
          <w:sz w:val="24"/>
          <w:szCs w:val="24"/>
        </w:rPr>
        <w:t>unless otherwise allowed by the Internal Revenue Code or Federal law</w:t>
      </w:r>
      <w:r w:rsidRPr="00291980">
        <w:rPr>
          <w:sz w:val="24"/>
          <w:szCs w:val="24"/>
        </w:rPr>
        <w:t>.</w:t>
      </w:r>
    </w:p>
    <w:p w14:paraId="40D50C23" w14:textId="77777777" w:rsidR="003B6390" w:rsidRPr="007206A1" w:rsidRDefault="003B6390" w:rsidP="00274643">
      <w:pPr>
        <w:jc w:val="both"/>
        <w:rPr>
          <w:sz w:val="24"/>
          <w:szCs w:val="24"/>
        </w:rPr>
      </w:pPr>
    </w:p>
    <w:p w14:paraId="483F6438" w14:textId="15F38AED" w:rsidR="00274643" w:rsidRPr="007206A1" w:rsidRDefault="00274643" w:rsidP="00AF4FD4">
      <w:pPr>
        <w:jc w:val="both"/>
        <w:rPr>
          <w:sz w:val="24"/>
          <w:szCs w:val="24"/>
        </w:rPr>
      </w:pPr>
      <w:del w:id="2783" w:author="Corey Bornemann" w:date="2022-07-28T10:19:00Z">
        <w:r w:rsidRPr="007206A1" w:rsidDel="00F85BC7">
          <w:rPr>
            <w:sz w:val="24"/>
            <w:szCs w:val="24"/>
          </w:rPr>
          <w:delText xml:space="preserve">The maximum amount of Tax Credits that will be awarded to any </w:delText>
        </w:r>
        <w:r w:rsidR="00866A42" w:rsidDel="00F85BC7">
          <w:rPr>
            <w:sz w:val="24"/>
            <w:szCs w:val="24"/>
          </w:rPr>
          <w:delText>Development</w:delText>
        </w:r>
        <w:r w:rsidR="002F7983" w:rsidDel="00F85BC7">
          <w:rPr>
            <w:sz w:val="24"/>
            <w:szCs w:val="24"/>
          </w:rPr>
          <w:delText xml:space="preserve"> requesting State Tax Credits</w:delText>
        </w:r>
        <w:r w:rsidRPr="007206A1" w:rsidDel="00F85BC7">
          <w:rPr>
            <w:sz w:val="24"/>
            <w:szCs w:val="24"/>
          </w:rPr>
          <w:delText xml:space="preserve"> in any County is $650,000. </w:delText>
        </w:r>
        <w:r w:rsidR="002F7983" w:rsidDel="00F85BC7">
          <w:rPr>
            <w:sz w:val="24"/>
            <w:szCs w:val="24"/>
          </w:rPr>
          <w:delText xml:space="preserve"> </w:delText>
        </w:r>
      </w:del>
      <w:r w:rsidR="002F7983">
        <w:rPr>
          <w:sz w:val="24"/>
          <w:szCs w:val="24"/>
        </w:rPr>
        <w:t xml:space="preserve">The maximum amount of Tax Credits that will be awarded to any Development </w:t>
      </w:r>
      <w:del w:id="2784" w:author="Corey Bornemann" w:date="2022-07-28T10:19:00Z">
        <w:r w:rsidR="002F7983" w:rsidDel="00F85BC7">
          <w:rPr>
            <w:sz w:val="24"/>
            <w:szCs w:val="24"/>
          </w:rPr>
          <w:delText xml:space="preserve">not requesting State Tax Credits in any County </w:delText>
        </w:r>
      </w:del>
      <w:r w:rsidR="002F7983">
        <w:rPr>
          <w:sz w:val="24"/>
          <w:szCs w:val="24"/>
        </w:rPr>
        <w:t>is $750,000.</w:t>
      </w:r>
      <w:r w:rsidRPr="007206A1">
        <w:rPr>
          <w:sz w:val="24"/>
          <w:szCs w:val="24"/>
        </w:rPr>
        <w:t xml:space="preserve"> Th</w:t>
      </w:r>
      <w:r w:rsidR="002F7983">
        <w:rPr>
          <w:sz w:val="24"/>
          <w:szCs w:val="24"/>
        </w:rPr>
        <w:t>ese</w:t>
      </w:r>
      <w:r w:rsidRPr="007206A1">
        <w:rPr>
          <w:sz w:val="24"/>
          <w:szCs w:val="24"/>
        </w:rPr>
        <w:t xml:space="preserve"> maximum</w:t>
      </w:r>
      <w:r w:rsidR="002F7983">
        <w:rPr>
          <w:sz w:val="24"/>
          <w:szCs w:val="24"/>
        </w:rPr>
        <w:t>s</w:t>
      </w:r>
      <w:r w:rsidRPr="007206A1">
        <w:rPr>
          <w:sz w:val="24"/>
          <w:szCs w:val="24"/>
        </w:rPr>
        <w:t xml:space="preserve"> appl</w:t>
      </w:r>
      <w:r w:rsidR="002F7983">
        <w:rPr>
          <w:sz w:val="24"/>
          <w:szCs w:val="24"/>
        </w:rPr>
        <w:t>y</w:t>
      </w:r>
      <w:r w:rsidRPr="007206A1">
        <w:rPr>
          <w:sz w:val="24"/>
          <w:szCs w:val="24"/>
        </w:rPr>
        <w:t xml:space="preserve"> to all </w:t>
      </w:r>
      <w:r w:rsidR="00866A42">
        <w:rPr>
          <w:sz w:val="24"/>
          <w:szCs w:val="24"/>
        </w:rPr>
        <w:t>Development</w:t>
      </w:r>
      <w:r w:rsidRPr="007206A1">
        <w:rPr>
          <w:sz w:val="24"/>
          <w:szCs w:val="24"/>
        </w:rPr>
        <w:t>s, including those that receive either the 130% or the 120% boost.</w:t>
      </w:r>
      <w:r w:rsidR="005426AD">
        <w:rPr>
          <w:sz w:val="24"/>
          <w:szCs w:val="24"/>
        </w:rPr>
        <w:t xml:space="preserve"> (The maximum amount of Tax Credit</w:t>
      </w:r>
      <w:r w:rsidR="00BB0D30">
        <w:rPr>
          <w:sz w:val="24"/>
          <w:szCs w:val="24"/>
        </w:rPr>
        <w:t>s that will be</w:t>
      </w:r>
      <w:r w:rsidR="005426AD">
        <w:rPr>
          <w:sz w:val="24"/>
          <w:szCs w:val="24"/>
        </w:rPr>
        <w:t xml:space="preserve"> award</w:t>
      </w:r>
      <w:r w:rsidR="00BB0D30">
        <w:rPr>
          <w:sz w:val="24"/>
          <w:szCs w:val="24"/>
        </w:rPr>
        <w:t>ed</w:t>
      </w:r>
      <w:r w:rsidR="005426AD">
        <w:rPr>
          <w:sz w:val="24"/>
          <w:szCs w:val="24"/>
        </w:rPr>
        <w:t xml:space="preserve"> in </w:t>
      </w:r>
      <w:r w:rsidR="00BB0D30">
        <w:rPr>
          <w:sz w:val="24"/>
          <w:szCs w:val="24"/>
        </w:rPr>
        <w:t>the</w:t>
      </w:r>
      <w:r w:rsidR="005426AD">
        <w:rPr>
          <w:sz w:val="24"/>
          <w:szCs w:val="24"/>
        </w:rPr>
        <w:t xml:space="preserve"> Choice Neighborhoods Implementation Grant</w:t>
      </w:r>
      <w:r w:rsidR="00BB0D30">
        <w:rPr>
          <w:sz w:val="24"/>
          <w:szCs w:val="24"/>
        </w:rPr>
        <w:t xml:space="preserve"> set-aside</w:t>
      </w:r>
      <w:r w:rsidR="005426AD">
        <w:rPr>
          <w:sz w:val="24"/>
          <w:szCs w:val="24"/>
        </w:rPr>
        <w:t xml:space="preserve"> is $1,000,000.)</w:t>
      </w:r>
    </w:p>
    <w:p w14:paraId="42F49973" w14:textId="77777777" w:rsidR="00274643" w:rsidRDefault="00274643" w:rsidP="00274643">
      <w:pPr>
        <w:jc w:val="both"/>
        <w:rPr>
          <w:sz w:val="24"/>
          <w:szCs w:val="24"/>
        </w:rPr>
      </w:pPr>
    </w:p>
    <w:p w14:paraId="3CAFBA34" w14:textId="77777777" w:rsidR="003B6390" w:rsidRDefault="003B6390" w:rsidP="00274643">
      <w:pPr>
        <w:jc w:val="both"/>
        <w:rPr>
          <w:sz w:val="24"/>
          <w:szCs w:val="24"/>
        </w:rPr>
      </w:pPr>
      <w:r>
        <w:rPr>
          <w:sz w:val="24"/>
          <w:szCs w:val="24"/>
        </w:rPr>
        <w:t>There is no maximum amount for 4% Applications.</w:t>
      </w:r>
    </w:p>
    <w:p w14:paraId="3C87262C" w14:textId="77777777" w:rsidR="003B6390" w:rsidRPr="007206A1" w:rsidRDefault="003B6390" w:rsidP="00274643">
      <w:pPr>
        <w:jc w:val="both"/>
        <w:rPr>
          <w:sz w:val="24"/>
          <w:szCs w:val="24"/>
        </w:rPr>
      </w:pPr>
    </w:p>
    <w:p w14:paraId="27D03230" w14:textId="77777777" w:rsidR="00274643" w:rsidRDefault="00274643" w:rsidP="00274643">
      <w:pPr>
        <w:tabs>
          <w:tab w:val="left" w:pos="0"/>
        </w:tabs>
        <w:jc w:val="both"/>
        <w:rPr>
          <w:b/>
          <w:sz w:val="28"/>
          <w:szCs w:val="28"/>
        </w:rPr>
      </w:pPr>
      <w:r w:rsidRPr="007206A1">
        <w:rPr>
          <w:b/>
          <w:sz w:val="28"/>
          <w:szCs w:val="28"/>
        </w:rPr>
        <w:t>The maximum amount of Tax Credits will be based on the lesser of Gap or Eligible Basis Method of calculation.  However, the final Allocation could be less due to underwriting.</w:t>
      </w:r>
    </w:p>
    <w:p w14:paraId="79222ADC" w14:textId="77777777" w:rsidR="002F7983" w:rsidRPr="007206A1" w:rsidRDefault="002F7983" w:rsidP="00274643">
      <w:pPr>
        <w:tabs>
          <w:tab w:val="left" w:pos="0"/>
        </w:tabs>
        <w:jc w:val="both"/>
        <w:rPr>
          <w:b/>
          <w:sz w:val="28"/>
          <w:szCs w:val="28"/>
        </w:rPr>
      </w:pPr>
    </w:p>
    <w:p w14:paraId="2ED32871" w14:textId="77777777" w:rsidR="00274643" w:rsidRPr="007206A1" w:rsidRDefault="00274643" w:rsidP="00274643">
      <w:pPr>
        <w:tabs>
          <w:tab w:val="left" w:pos="0"/>
        </w:tabs>
        <w:rPr>
          <w:snapToGrid w:val="0"/>
          <w:sz w:val="24"/>
          <w:u w:val="single"/>
        </w:rPr>
      </w:pPr>
      <w:r w:rsidRPr="007206A1">
        <w:rPr>
          <w:b/>
          <w:snapToGrid w:val="0"/>
          <w:sz w:val="24"/>
          <w:u w:val="single"/>
        </w:rPr>
        <w:t>Cost Limits</w:t>
      </w:r>
    </w:p>
    <w:p w14:paraId="75C34DE4" w14:textId="134F1659" w:rsidR="00BE2F26" w:rsidRDefault="00274643" w:rsidP="00F6779C">
      <w:pPr>
        <w:jc w:val="both"/>
        <w:rPr>
          <w:snapToGrid w:val="0"/>
          <w:sz w:val="24"/>
        </w:rPr>
      </w:pPr>
      <w:r w:rsidRPr="00D655DC">
        <w:rPr>
          <w:snapToGrid w:val="0"/>
          <w:sz w:val="24"/>
        </w:rPr>
        <w:t xml:space="preserve">OHFA encourages </w:t>
      </w:r>
      <w:r w:rsidRPr="008F2F20">
        <w:rPr>
          <w:snapToGrid w:val="0"/>
          <w:sz w:val="24"/>
        </w:rPr>
        <w:t>realistic cost</w:t>
      </w:r>
      <w:r w:rsidR="00D655DC" w:rsidRPr="008A0101">
        <w:rPr>
          <w:snapToGrid w:val="0"/>
          <w:sz w:val="24"/>
        </w:rPr>
        <w:t>s</w:t>
      </w:r>
      <w:r w:rsidRPr="008F2F20">
        <w:rPr>
          <w:snapToGrid w:val="0"/>
          <w:sz w:val="24"/>
        </w:rPr>
        <w:t xml:space="preserve"> for AHTC </w:t>
      </w:r>
      <w:r w:rsidR="00866A42" w:rsidRPr="00D53CE7">
        <w:rPr>
          <w:snapToGrid w:val="0"/>
          <w:sz w:val="24"/>
        </w:rPr>
        <w:t>Development</w:t>
      </w:r>
      <w:r w:rsidRPr="00D53CE7">
        <w:rPr>
          <w:snapToGrid w:val="0"/>
          <w:sz w:val="24"/>
        </w:rPr>
        <w:t xml:space="preserve">s, while </w:t>
      </w:r>
      <w:r w:rsidRPr="006C0018">
        <w:rPr>
          <w:snapToGrid w:val="0"/>
          <w:sz w:val="24"/>
        </w:rPr>
        <w:t xml:space="preserve">encouraging cost efficient production and shall not give preference solely for lowest construction costs.  </w:t>
      </w:r>
      <w:r w:rsidR="00866A42" w:rsidRPr="0077295E">
        <w:rPr>
          <w:snapToGrid w:val="0"/>
          <w:sz w:val="24"/>
        </w:rPr>
        <w:t>Development</w:t>
      </w:r>
      <w:r w:rsidRPr="00C05B60">
        <w:rPr>
          <w:snapToGrid w:val="0"/>
          <w:sz w:val="24"/>
        </w:rPr>
        <w:t xml:space="preserve">s that </w:t>
      </w:r>
      <w:r w:rsidRPr="00C05B60">
        <w:rPr>
          <w:snapToGrid w:val="0"/>
          <w:sz w:val="24"/>
        </w:rPr>
        <w:lastRenderedPageBreak/>
        <w:t>have high cost may be ineligible for a reservation. OHFA will use the HOME Program Maximum Per Unit Subsidy</w:t>
      </w:r>
      <w:r w:rsidR="00D655DC" w:rsidRPr="008A0101">
        <w:rPr>
          <w:snapToGrid w:val="0"/>
          <w:sz w:val="24"/>
        </w:rPr>
        <w:t xml:space="preserve"> Limits </w:t>
      </w:r>
      <w:ins w:id="2785" w:author="Corey Bornemann" w:date="2022-07-28T14:04:00Z">
        <w:r w:rsidR="00FD71E4">
          <w:rPr>
            <w:snapToGrid w:val="0"/>
            <w:sz w:val="24"/>
          </w:rPr>
          <w:t xml:space="preserve">currently in effect </w:t>
        </w:r>
      </w:ins>
      <w:r w:rsidR="00D655DC" w:rsidRPr="008A0101">
        <w:rPr>
          <w:snapToGrid w:val="0"/>
          <w:sz w:val="24"/>
        </w:rPr>
        <w:t>as the limit on total development costs per unit, based on bedroom size</w:t>
      </w:r>
      <w:r w:rsidRPr="00D655DC">
        <w:rPr>
          <w:snapToGrid w:val="0"/>
          <w:sz w:val="24"/>
        </w:rPr>
        <w:t>.</w:t>
      </w:r>
    </w:p>
    <w:p w14:paraId="609011AC" w14:textId="77777777" w:rsidR="00BE2F26" w:rsidRDefault="00BE2F26" w:rsidP="00F6779C">
      <w:pPr>
        <w:jc w:val="both"/>
        <w:rPr>
          <w:snapToGrid w:val="0"/>
          <w:sz w:val="24"/>
        </w:rPr>
      </w:pPr>
    </w:p>
    <w:p w14:paraId="1202D86A" w14:textId="682590FC" w:rsidR="00DC6C76" w:rsidRDefault="00BE2F26" w:rsidP="00F6779C">
      <w:pPr>
        <w:jc w:val="both"/>
        <w:rPr>
          <w:snapToGrid w:val="0"/>
          <w:sz w:val="24"/>
        </w:rPr>
      </w:pPr>
      <w:r>
        <w:rPr>
          <w:b/>
          <w:snapToGrid w:val="0"/>
          <w:sz w:val="24"/>
        </w:rPr>
        <w:t>The ONLY exception</w:t>
      </w:r>
      <w:r w:rsidR="00465428">
        <w:rPr>
          <w:b/>
          <w:snapToGrid w:val="0"/>
          <w:sz w:val="24"/>
        </w:rPr>
        <w:t>s</w:t>
      </w:r>
      <w:r>
        <w:rPr>
          <w:b/>
          <w:snapToGrid w:val="0"/>
          <w:sz w:val="24"/>
        </w:rPr>
        <w:t xml:space="preserve"> to these limits will be for Historic </w:t>
      </w:r>
      <w:r w:rsidR="00DC6C76">
        <w:rPr>
          <w:b/>
          <w:snapToGrid w:val="0"/>
          <w:sz w:val="24"/>
        </w:rPr>
        <w:t>Rehabilitations</w:t>
      </w:r>
      <w:r w:rsidR="00465428">
        <w:rPr>
          <w:b/>
          <w:snapToGrid w:val="0"/>
          <w:sz w:val="24"/>
        </w:rPr>
        <w:t xml:space="preserve"> or proposed Developments that are located in a Federal Opportunity Zone</w:t>
      </w:r>
      <w:r>
        <w:rPr>
          <w:b/>
          <w:snapToGrid w:val="0"/>
          <w:sz w:val="24"/>
        </w:rPr>
        <w:t xml:space="preserve">.  </w:t>
      </w:r>
      <w:r>
        <w:rPr>
          <w:snapToGrid w:val="0"/>
          <w:sz w:val="24"/>
        </w:rPr>
        <w:t xml:space="preserve">Applicants must demonstrate to OHFA’s satisfaction that the cost per unit is realistic.  OHFA Staff in their best judgment will determine the cost reasonableness.  In no case will the cost per unit of a Historic </w:t>
      </w:r>
      <w:r w:rsidR="00DC6C76">
        <w:rPr>
          <w:snapToGrid w:val="0"/>
          <w:sz w:val="24"/>
        </w:rPr>
        <w:t>Rehabilitation</w:t>
      </w:r>
      <w:r w:rsidR="00B10468">
        <w:rPr>
          <w:snapToGrid w:val="0"/>
          <w:sz w:val="24"/>
        </w:rPr>
        <w:t xml:space="preserve"> or</w:t>
      </w:r>
      <w:r w:rsidR="00465428">
        <w:rPr>
          <w:snapToGrid w:val="0"/>
          <w:sz w:val="24"/>
        </w:rPr>
        <w:t xml:space="preserve"> </w:t>
      </w:r>
      <w:r w:rsidR="00B10468">
        <w:rPr>
          <w:snapToGrid w:val="0"/>
          <w:sz w:val="24"/>
        </w:rPr>
        <w:t xml:space="preserve">a </w:t>
      </w:r>
      <w:r w:rsidR="00465428">
        <w:rPr>
          <w:snapToGrid w:val="0"/>
          <w:sz w:val="24"/>
        </w:rPr>
        <w:t xml:space="preserve">proposed Development located in a Federal Opportunity Zone be allowed to exceed more than thirty percent (30%) of the current Maximum per Unit Subsidy </w:t>
      </w:r>
      <w:ins w:id="2786" w:author="Corey Bornemann" w:date="2022-07-28T14:04:00Z">
        <w:r w:rsidR="00FD71E4">
          <w:rPr>
            <w:snapToGrid w:val="0"/>
            <w:sz w:val="24"/>
          </w:rPr>
          <w:t>currently in effect.</w:t>
        </w:r>
      </w:ins>
      <w:del w:id="2787" w:author="Corey Bornemann" w:date="2022-07-28T14:04:00Z">
        <w:r w:rsidR="00465428" w:rsidDel="00FD71E4">
          <w:rPr>
            <w:snapToGrid w:val="0"/>
            <w:sz w:val="24"/>
          </w:rPr>
          <w:delText>in effect at the time of Application.</w:delText>
        </w:r>
      </w:del>
    </w:p>
    <w:p w14:paraId="123527B0" w14:textId="77777777" w:rsidR="00DC6C76" w:rsidRDefault="00DC6C76" w:rsidP="00F6779C">
      <w:pPr>
        <w:jc w:val="both"/>
        <w:rPr>
          <w:snapToGrid w:val="0"/>
          <w:sz w:val="24"/>
        </w:rPr>
      </w:pPr>
    </w:p>
    <w:p w14:paraId="1C4041DD" w14:textId="77777777" w:rsidR="00F6779C" w:rsidRDefault="00274643" w:rsidP="00F6779C">
      <w:pPr>
        <w:jc w:val="both"/>
        <w:rPr>
          <w:sz w:val="24"/>
        </w:rPr>
      </w:pPr>
      <w:r w:rsidRPr="007206A1">
        <w:rPr>
          <w:sz w:val="24"/>
        </w:rPr>
        <w:t xml:space="preserve">OHFA will </w:t>
      </w:r>
      <w:r w:rsidR="0039560A">
        <w:rPr>
          <w:sz w:val="24"/>
        </w:rPr>
        <w:t>Allocate</w:t>
      </w:r>
      <w:r w:rsidR="0039560A" w:rsidRPr="007206A1">
        <w:rPr>
          <w:sz w:val="24"/>
        </w:rPr>
        <w:t xml:space="preserve"> </w:t>
      </w:r>
      <w:r w:rsidRPr="007206A1">
        <w:rPr>
          <w:sz w:val="24"/>
        </w:rPr>
        <w:t xml:space="preserve">only the amount of Credit necessary for financial feasibility of a </w:t>
      </w:r>
      <w:r w:rsidR="00866A42">
        <w:rPr>
          <w:sz w:val="24"/>
        </w:rPr>
        <w:t>Development</w:t>
      </w:r>
      <w:r w:rsidRPr="007206A1">
        <w:rPr>
          <w:sz w:val="24"/>
        </w:rPr>
        <w:t xml:space="preserve"> and its viability as a qualified Low-Income Housing </w:t>
      </w:r>
      <w:r w:rsidR="00866A42">
        <w:rPr>
          <w:sz w:val="24"/>
        </w:rPr>
        <w:t>Development</w:t>
      </w:r>
      <w:r w:rsidRPr="007206A1">
        <w:rPr>
          <w:sz w:val="24"/>
        </w:rPr>
        <w:t xml:space="preserve"> throughout the</w:t>
      </w:r>
      <w:r w:rsidR="00BE2F26">
        <w:rPr>
          <w:sz w:val="24"/>
        </w:rPr>
        <w:t xml:space="preserve"> </w:t>
      </w:r>
      <w:r w:rsidR="0039560A">
        <w:rPr>
          <w:sz w:val="24"/>
        </w:rPr>
        <w:t>extended use period</w:t>
      </w:r>
      <w:r w:rsidR="00F6779C" w:rsidRPr="007206A1">
        <w:rPr>
          <w:sz w:val="24"/>
        </w:rPr>
        <w:t xml:space="preserve">. </w:t>
      </w:r>
    </w:p>
    <w:p w14:paraId="682B743B" w14:textId="77777777" w:rsidR="00F6779C" w:rsidRDefault="00F6779C" w:rsidP="00F6779C">
      <w:pPr>
        <w:jc w:val="both"/>
        <w:rPr>
          <w:sz w:val="24"/>
        </w:rPr>
      </w:pPr>
    </w:p>
    <w:p w14:paraId="6616D712" w14:textId="77777777" w:rsidR="003B6390" w:rsidRDefault="00F6779C" w:rsidP="00F6779C">
      <w:pPr>
        <w:jc w:val="both"/>
        <w:rPr>
          <w:snapToGrid w:val="0"/>
          <w:sz w:val="24"/>
        </w:rPr>
      </w:pPr>
      <w:r w:rsidRPr="00F6779C">
        <w:rPr>
          <w:sz w:val="24"/>
          <w:szCs w:val="24"/>
        </w:rPr>
        <w:t>Cost per square foot</w:t>
      </w:r>
      <w:r>
        <w:rPr>
          <w:sz w:val="24"/>
          <w:szCs w:val="24"/>
        </w:rPr>
        <w:t xml:space="preserve"> will be considered as part of the feasibility analysis</w:t>
      </w:r>
      <w:r w:rsidR="00DC6C76">
        <w:rPr>
          <w:sz w:val="24"/>
          <w:szCs w:val="24"/>
        </w:rPr>
        <w:t xml:space="preserve"> for all Applications</w:t>
      </w:r>
      <w:r>
        <w:rPr>
          <w:sz w:val="24"/>
          <w:szCs w:val="24"/>
        </w:rPr>
        <w:t xml:space="preserve">. </w:t>
      </w:r>
      <w:r w:rsidR="00DC6C76">
        <w:rPr>
          <w:sz w:val="24"/>
          <w:szCs w:val="24"/>
        </w:rPr>
        <w:t xml:space="preserve"> </w:t>
      </w:r>
      <w:r w:rsidR="00906B62">
        <w:rPr>
          <w:sz w:val="24"/>
          <w:szCs w:val="24"/>
        </w:rPr>
        <w:t xml:space="preserve">Historic </w:t>
      </w:r>
      <w:r w:rsidR="00F554A6">
        <w:rPr>
          <w:snapToGrid w:val="0"/>
          <w:sz w:val="24"/>
        </w:rPr>
        <w:t>Rehabilitation</w:t>
      </w:r>
      <w:r w:rsidR="00B10468">
        <w:rPr>
          <w:snapToGrid w:val="0"/>
          <w:sz w:val="24"/>
        </w:rPr>
        <w:t>s</w:t>
      </w:r>
      <w:r w:rsidR="00F554A6">
        <w:rPr>
          <w:snapToGrid w:val="0"/>
          <w:sz w:val="24"/>
        </w:rPr>
        <w:t xml:space="preserve"> </w:t>
      </w:r>
      <w:r w:rsidR="00B10468">
        <w:rPr>
          <w:snapToGrid w:val="0"/>
          <w:sz w:val="24"/>
        </w:rPr>
        <w:t>or p</w:t>
      </w:r>
      <w:r w:rsidR="00456AF1">
        <w:rPr>
          <w:snapToGrid w:val="0"/>
          <w:sz w:val="24"/>
        </w:rPr>
        <w:t xml:space="preserve">roposed Developments located in a Federal Opportunity Zone </w:t>
      </w:r>
      <w:r w:rsidR="00D82211">
        <w:rPr>
          <w:snapToGrid w:val="0"/>
          <w:sz w:val="24"/>
        </w:rPr>
        <w:t>are</w:t>
      </w:r>
      <w:r w:rsidR="00456AF1">
        <w:rPr>
          <w:snapToGrid w:val="0"/>
          <w:sz w:val="24"/>
        </w:rPr>
        <w:t xml:space="preserve"> allowed to exceed no more than thirty percent (30%) of the current maximum per square foot in effect at the time of Application. </w:t>
      </w:r>
    </w:p>
    <w:p w14:paraId="1545AD00" w14:textId="77777777" w:rsidR="003B6390" w:rsidRDefault="003B6390" w:rsidP="00F6779C">
      <w:pPr>
        <w:jc w:val="both"/>
        <w:rPr>
          <w:snapToGrid w:val="0"/>
          <w:sz w:val="24"/>
        </w:rPr>
      </w:pPr>
    </w:p>
    <w:p w14:paraId="2D0A9C36" w14:textId="0ADB69CF" w:rsidR="00F6779C" w:rsidRPr="00F6779C" w:rsidRDefault="00D63395" w:rsidP="00F6779C">
      <w:pPr>
        <w:jc w:val="both"/>
        <w:rPr>
          <w:sz w:val="24"/>
        </w:rPr>
      </w:pPr>
      <w:r>
        <w:rPr>
          <w:b/>
          <w:sz w:val="24"/>
          <w:szCs w:val="24"/>
        </w:rPr>
        <w:t xml:space="preserve">Costs per square foot over </w:t>
      </w:r>
      <w:del w:id="2788" w:author="Corey Bornemann" w:date="2022-06-24T12:10:00Z">
        <w:r w:rsidR="008772C6" w:rsidDel="00A60BE9">
          <w:rPr>
            <w:b/>
            <w:sz w:val="24"/>
            <w:szCs w:val="24"/>
          </w:rPr>
          <w:delText>$200</w:delText>
        </w:r>
        <w:r w:rsidDel="00A60BE9">
          <w:rPr>
            <w:b/>
            <w:sz w:val="24"/>
            <w:szCs w:val="24"/>
          </w:rPr>
          <w:delText xml:space="preserve"> </w:delText>
        </w:r>
      </w:del>
      <w:ins w:id="2789" w:author="Corey Bornemann" w:date="2022-06-24T12:10:00Z">
        <w:r w:rsidR="00A60BE9">
          <w:rPr>
            <w:b/>
            <w:sz w:val="24"/>
            <w:szCs w:val="24"/>
          </w:rPr>
          <w:t xml:space="preserve">$230 </w:t>
        </w:r>
      </w:ins>
      <w:r>
        <w:rPr>
          <w:b/>
          <w:sz w:val="24"/>
          <w:szCs w:val="24"/>
        </w:rPr>
        <w:t>will</w:t>
      </w:r>
      <w:r w:rsidR="00F6779C" w:rsidRPr="00187B9B">
        <w:rPr>
          <w:b/>
          <w:sz w:val="24"/>
          <w:szCs w:val="24"/>
        </w:rPr>
        <w:t xml:space="preserve"> resu</w:t>
      </w:r>
      <w:r w:rsidR="003B6390">
        <w:rPr>
          <w:b/>
          <w:sz w:val="24"/>
          <w:szCs w:val="24"/>
        </w:rPr>
        <w:t>lt in a Failed T</w:t>
      </w:r>
      <w:r w:rsidR="00DC6C76" w:rsidRPr="00187B9B">
        <w:rPr>
          <w:b/>
          <w:sz w:val="24"/>
          <w:szCs w:val="24"/>
        </w:rPr>
        <w:t>hreshold item, e</w:t>
      </w:r>
      <w:r w:rsidR="00F6779C" w:rsidRPr="00187B9B">
        <w:rPr>
          <w:b/>
          <w:sz w:val="24"/>
          <w:szCs w:val="24"/>
        </w:rPr>
        <w:t>ven if maximum per unit limits are not exceeded.</w:t>
      </w:r>
      <w:r w:rsidR="007A225A">
        <w:rPr>
          <w:b/>
          <w:sz w:val="24"/>
          <w:szCs w:val="24"/>
        </w:rPr>
        <w:t xml:space="preserve"> </w:t>
      </w:r>
      <w:r w:rsidR="006A4267">
        <w:rPr>
          <w:b/>
          <w:sz w:val="24"/>
          <w:szCs w:val="24"/>
        </w:rPr>
        <w:t>Exceptions apply for proposed Historic Rehabilitation and Federal Opportunity Zone Developments.</w:t>
      </w:r>
    </w:p>
    <w:p w14:paraId="0B179AD6" w14:textId="77777777" w:rsidR="00F6779C" w:rsidRPr="007206A1" w:rsidRDefault="00F6779C" w:rsidP="00274643">
      <w:pPr>
        <w:jc w:val="both"/>
        <w:rPr>
          <w:sz w:val="24"/>
        </w:rPr>
      </w:pPr>
    </w:p>
    <w:p w14:paraId="239BC7B4" w14:textId="77777777" w:rsidR="00274643" w:rsidRPr="007206A1" w:rsidRDefault="00274643" w:rsidP="00274643">
      <w:pPr>
        <w:tabs>
          <w:tab w:val="left" w:pos="0"/>
        </w:tabs>
        <w:rPr>
          <w:snapToGrid w:val="0"/>
          <w:sz w:val="24"/>
          <w:u w:val="single"/>
        </w:rPr>
      </w:pPr>
      <w:r w:rsidRPr="007206A1">
        <w:rPr>
          <w:b/>
          <w:snapToGrid w:val="0"/>
          <w:sz w:val="24"/>
          <w:u w:val="single"/>
        </w:rPr>
        <w:t>Minimum Rehabilitation Cost per Unit</w:t>
      </w:r>
    </w:p>
    <w:p w14:paraId="2A491491" w14:textId="77777777" w:rsidR="00274643" w:rsidRPr="007206A1" w:rsidRDefault="00274643" w:rsidP="00274643">
      <w:pPr>
        <w:tabs>
          <w:tab w:val="left" w:pos="0"/>
        </w:tabs>
        <w:jc w:val="both"/>
        <w:rPr>
          <w:snapToGrid w:val="0"/>
          <w:sz w:val="24"/>
        </w:rPr>
      </w:pPr>
      <w:r w:rsidRPr="007206A1">
        <w:rPr>
          <w:snapToGrid w:val="0"/>
          <w:sz w:val="24"/>
        </w:rPr>
        <w:t xml:space="preserve">A minimum rehabilitation investment </w:t>
      </w:r>
      <w:r w:rsidR="0039560A">
        <w:rPr>
          <w:snapToGrid w:val="0"/>
          <w:sz w:val="24"/>
        </w:rPr>
        <w:t xml:space="preserve">is required </w:t>
      </w:r>
      <w:r w:rsidR="0039560A" w:rsidRPr="007206A1">
        <w:rPr>
          <w:snapToGrid w:val="0"/>
          <w:sz w:val="24"/>
        </w:rPr>
        <w:t>to assure meaningful, rather than simply cosmetic, substantial rehabilitation of properties.</w:t>
      </w:r>
      <w:r w:rsidR="0039560A" w:rsidRPr="007206A1">
        <w:rPr>
          <w:b/>
          <w:snapToGrid w:val="0"/>
          <w:sz w:val="24"/>
        </w:rPr>
        <w:tab/>
      </w:r>
      <w:r w:rsidR="0039560A" w:rsidRPr="00415F48">
        <w:rPr>
          <w:snapToGrid w:val="0"/>
          <w:sz w:val="24"/>
        </w:rPr>
        <w:t>A</w:t>
      </w:r>
      <w:r w:rsidR="0039560A">
        <w:rPr>
          <w:b/>
          <w:snapToGrid w:val="0"/>
          <w:sz w:val="24"/>
        </w:rPr>
        <w:t xml:space="preserve"> </w:t>
      </w:r>
      <w:r w:rsidRPr="007206A1">
        <w:rPr>
          <w:snapToGrid w:val="0"/>
          <w:sz w:val="24"/>
        </w:rPr>
        <w:t>threshold of no less than $</w:t>
      </w:r>
      <w:r w:rsidR="00F35D50">
        <w:rPr>
          <w:snapToGrid w:val="0"/>
          <w:sz w:val="24"/>
        </w:rPr>
        <w:t>3</w:t>
      </w:r>
      <w:r w:rsidRPr="007206A1">
        <w:rPr>
          <w:snapToGrid w:val="0"/>
          <w:sz w:val="24"/>
        </w:rPr>
        <w:t>0,000</w:t>
      </w:r>
      <w:r w:rsidRPr="007206A1">
        <w:rPr>
          <w:snapToGrid w:val="0"/>
          <w:color w:val="999999"/>
          <w:sz w:val="24"/>
        </w:rPr>
        <w:t xml:space="preserve"> </w:t>
      </w:r>
      <w:r w:rsidRPr="007206A1">
        <w:rPr>
          <w:snapToGrid w:val="0"/>
          <w:sz w:val="24"/>
        </w:rPr>
        <w:t>in hard costs</w:t>
      </w:r>
      <w:r w:rsidRPr="007206A1">
        <w:rPr>
          <w:snapToGrid w:val="0"/>
          <w:color w:val="999999"/>
          <w:sz w:val="24"/>
        </w:rPr>
        <w:t xml:space="preserve"> </w:t>
      </w:r>
      <w:r w:rsidRPr="007206A1">
        <w:rPr>
          <w:snapToGrid w:val="0"/>
          <w:sz w:val="24"/>
        </w:rPr>
        <w:t xml:space="preserve">per unit </w:t>
      </w:r>
      <w:r w:rsidRPr="007206A1">
        <w:rPr>
          <w:spacing w:val="-3"/>
          <w:sz w:val="24"/>
          <w:szCs w:val="24"/>
        </w:rPr>
        <w:t>or hard costs of at least twenty percent (20%) of Eligible Basis, whichever is greater</w:t>
      </w:r>
      <w:r w:rsidR="0039560A">
        <w:rPr>
          <w:spacing w:val="-3"/>
          <w:sz w:val="24"/>
          <w:szCs w:val="24"/>
        </w:rPr>
        <w:t>.</w:t>
      </w:r>
      <w:r w:rsidRPr="007206A1">
        <w:rPr>
          <w:snapToGrid w:val="0"/>
          <w:sz w:val="24"/>
        </w:rPr>
        <w:t xml:space="preserve"> </w:t>
      </w:r>
      <w:r w:rsidRPr="007206A1">
        <w:rPr>
          <w:b/>
          <w:snapToGrid w:val="0"/>
          <w:sz w:val="24"/>
        </w:rPr>
        <w:tab/>
      </w:r>
    </w:p>
    <w:p w14:paraId="50A6BFCA" w14:textId="77777777" w:rsidR="00274643" w:rsidRPr="007206A1" w:rsidRDefault="00274643" w:rsidP="00274643">
      <w:pPr>
        <w:tabs>
          <w:tab w:val="left" w:pos="0"/>
        </w:tabs>
        <w:jc w:val="center"/>
        <w:rPr>
          <w:b/>
          <w:snapToGrid w:val="0"/>
          <w:sz w:val="24"/>
          <w:u w:val="single"/>
        </w:rPr>
      </w:pPr>
    </w:p>
    <w:p w14:paraId="28187C4E" w14:textId="77777777" w:rsidR="00274643" w:rsidRPr="007206A1" w:rsidRDefault="00274643" w:rsidP="00274643">
      <w:pPr>
        <w:tabs>
          <w:tab w:val="left" w:pos="0"/>
        </w:tabs>
        <w:rPr>
          <w:snapToGrid w:val="0"/>
          <w:sz w:val="22"/>
          <w:u w:val="single"/>
        </w:rPr>
      </w:pPr>
      <w:r w:rsidRPr="007206A1">
        <w:rPr>
          <w:b/>
          <w:snapToGrid w:val="0"/>
          <w:sz w:val="24"/>
          <w:u w:val="single"/>
        </w:rPr>
        <w:t>Appraisals in Acquisition/Substantial Rehabilitation Properties</w:t>
      </w:r>
    </w:p>
    <w:p w14:paraId="4E658098" w14:textId="77777777" w:rsidR="00274643" w:rsidRPr="007206A1" w:rsidRDefault="00274643" w:rsidP="0026142D">
      <w:pPr>
        <w:jc w:val="both"/>
        <w:rPr>
          <w:snapToGrid w:val="0"/>
          <w:sz w:val="24"/>
          <w:szCs w:val="24"/>
        </w:rPr>
      </w:pPr>
      <w:r w:rsidRPr="007206A1">
        <w:rPr>
          <w:snapToGrid w:val="0"/>
          <w:sz w:val="24"/>
          <w:szCs w:val="24"/>
        </w:rPr>
        <w:t>For acquisition/substantial rehabilitation properties, OHFA shall limit the acquisition price upon which Tax Credits are Allocated to the “as is” appraised value of the property.</w:t>
      </w:r>
    </w:p>
    <w:p w14:paraId="27033344" w14:textId="77777777" w:rsidR="00274643" w:rsidRPr="007206A1" w:rsidRDefault="00274643" w:rsidP="00274643">
      <w:pPr>
        <w:rPr>
          <w:b/>
          <w:sz w:val="24"/>
          <w:szCs w:val="24"/>
          <w:u w:val="single"/>
        </w:rPr>
      </w:pPr>
    </w:p>
    <w:p w14:paraId="40D28EB2" w14:textId="77777777" w:rsidR="00274643" w:rsidRPr="007206A1" w:rsidRDefault="00274643" w:rsidP="00274643">
      <w:pPr>
        <w:rPr>
          <w:b/>
          <w:sz w:val="24"/>
          <w:szCs w:val="24"/>
          <w:u w:val="single"/>
        </w:rPr>
      </w:pPr>
      <w:r w:rsidRPr="007206A1">
        <w:rPr>
          <w:b/>
          <w:sz w:val="24"/>
          <w:szCs w:val="24"/>
          <w:u w:val="single"/>
        </w:rPr>
        <w:t xml:space="preserve">Developer and Contractor Fee Limitations </w:t>
      </w:r>
    </w:p>
    <w:p w14:paraId="68B91815" w14:textId="77777777" w:rsidR="00274643" w:rsidRPr="007206A1" w:rsidRDefault="00274643" w:rsidP="00274643">
      <w:pPr>
        <w:tabs>
          <w:tab w:val="left" w:pos="-1440"/>
          <w:tab w:val="left" w:pos="-720"/>
          <w:tab w:val="left" w:pos="0"/>
          <w:tab w:val="left" w:pos="27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7206A1">
        <w:rPr>
          <w:sz w:val="24"/>
          <w:szCs w:val="24"/>
        </w:rPr>
        <w:t>OHFA AHTC Chapter 36 Rules 330:36-4-2.1</w:t>
      </w:r>
      <w:r w:rsidRPr="007206A1">
        <w:rPr>
          <w:sz w:val="24"/>
          <w:szCs w:val="24"/>
        </w:rPr>
        <w:tab/>
      </w:r>
    </w:p>
    <w:p w14:paraId="1FDDBA2B" w14:textId="77777777" w:rsidR="00B17F17" w:rsidRDefault="00274643" w:rsidP="00B17F17">
      <w:pPr>
        <w:tabs>
          <w:tab w:val="left" w:pos="-1440"/>
          <w:tab w:val="left" w:pos="-720"/>
          <w:tab w:val="left" w:pos="0"/>
          <w:tab w:val="left" w:pos="27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7206A1">
        <w:rPr>
          <w:sz w:val="24"/>
        </w:rPr>
        <w:t>These are the maximum amount of fees allowed for costs and Eligible Basis.</w:t>
      </w:r>
      <w:r w:rsidRPr="007206A1">
        <w:rPr>
          <w:sz w:val="24"/>
          <w:szCs w:val="24"/>
        </w:rPr>
        <w:t xml:space="preserve">  </w:t>
      </w:r>
      <w:r w:rsidRPr="007206A1">
        <w:rPr>
          <w:sz w:val="24"/>
        </w:rPr>
        <w:t>Round down to avoid overages.</w:t>
      </w:r>
      <w:r w:rsidR="00B17F17">
        <w:rPr>
          <w:sz w:val="24"/>
        </w:rPr>
        <w:t xml:space="preserve">  </w:t>
      </w:r>
    </w:p>
    <w:p w14:paraId="183BC39D" w14:textId="77777777" w:rsidR="00B17F17" w:rsidRPr="00B17F17" w:rsidRDefault="00B17F17" w:rsidP="00B17F17">
      <w:pPr>
        <w:tabs>
          <w:tab w:val="left" w:pos="-1440"/>
          <w:tab w:val="left" w:pos="-720"/>
          <w:tab w:val="left" w:pos="0"/>
          <w:tab w:val="left" w:pos="27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p>
    <w:p w14:paraId="47CC1628" w14:textId="77777777" w:rsidR="00274643" w:rsidRPr="00B17F17" w:rsidRDefault="00274643" w:rsidP="00B17F17">
      <w:pPr>
        <w:rPr>
          <w:sz w:val="24"/>
          <w:szCs w:val="24"/>
        </w:rPr>
      </w:pPr>
      <w:r w:rsidRPr="007206A1">
        <w:rPr>
          <w:b/>
          <w:bCs/>
          <w:sz w:val="24"/>
          <w:szCs w:val="24"/>
        </w:rPr>
        <w:t xml:space="preserve"> </w:t>
      </w:r>
      <w:r w:rsidR="00B17F17">
        <w:rPr>
          <w:b/>
          <w:bCs/>
          <w:sz w:val="24"/>
          <w:szCs w:val="24"/>
        </w:rPr>
        <w:tab/>
      </w:r>
      <w:r w:rsidRPr="007206A1">
        <w:rPr>
          <w:b/>
          <w:bCs/>
          <w:sz w:val="24"/>
          <w:szCs w:val="24"/>
          <w:u w:val="single"/>
        </w:rPr>
        <w:t>Developer Fees</w:t>
      </w:r>
      <w:r w:rsidRPr="007206A1">
        <w:rPr>
          <w:b/>
          <w:sz w:val="24"/>
        </w:rPr>
        <w:t xml:space="preserve"> </w:t>
      </w:r>
    </w:p>
    <w:p w14:paraId="6F73E5FE" w14:textId="623A8632" w:rsidR="00DB2FBC" w:rsidRDefault="00814F1D" w:rsidP="003B6390">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jc w:val="both"/>
        <w:rPr>
          <w:ins w:id="2790" w:author="Edgar Silva" w:date="2022-04-20T10:16:00Z"/>
          <w:sz w:val="24"/>
          <w:szCs w:val="24"/>
        </w:rPr>
      </w:pPr>
      <w:ins w:id="2791" w:author="Edgar Silva" w:date="2022-04-20T10:16:00Z">
        <w:r>
          <w:rPr>
            <w:sz w:val="24"/>
            <w:szCs w:val="24"/>
          </w:rPr>
          <w:t xml:space="preserve"> For 9% Applicants, </w:t>
        </w:r>
      </w:ins>
      <w:r w:rsidR="00274643" w:rsidRPr="00187B9B">
        <w:rPr>
          <w:sz w:val="24"/>
          <w:szCs w:val="24"/>
        </w:rPr>
        <w:t>Developer Fees may not exceed fifteen percent (15%) of the Eligible Basis (before any boost) of the Qualified Low-Income Building(s), excluding the Developer Fees</w:t>
      </w:r>
      <w:del w:id="2792" w:author="Edgar Silva" w:date="2022-04-20T10:16:00Z">
        <w:r w:rsidR="00274643" w:rsidRPr="00187B9B" w:rsidDel="00814F1D">
          <w:rPr>
            <w:sz w:val="24"/>
            <w:szCs w:val="24"/>
          </w:rPr>
          <w:delText>.</w:delText>
        </w:r>
      </w:del>
    </w:p>
    <w:p w14:paraId="7A3B10CA" w14:textId="47001369" w:rsidR="00814F1D" w:rsidRDefault="00814F1D" w:rsidP="003B6390">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jc w:val="both"/>
        <w:rPr>
          <w:ins w:id="2793" w:author="Edgar Silva" w:date="2022-04-20T10:16:00Z"/>
          <w:sz w:val="24"/>
          <w:szCs w:val="24"/>
        </w:rPr>
      </w:pPr>
    </w:p>
    <w:p w14:paraId="68F59110" w14:textId="27FB527C" w:rsidR="00814F1D" w:rsidRPr="00187B9B" w:rsidRDefault="00814F1D" w:rsidP="003B6390">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jc w:val="both"/>
        <w:rPr>
          <w:sz w:val="24"/>
          <w:szCs w:val="24"/>
        </w:rPr>
      </w:pPr>
      <w:ins w:id="2794" w:author="Edgar Silva" w:date="2022-04-20T10:16:00Z">
        <w:r>
          <w:rPr>
            <w:sz w:val="24"/>
            <w:szCs w:val="24"/>
          </w:rPr>
          <w:lastRenderedPageBreak/>
          <w:t xml:space="preserve">For 4% Applicants, </w:t>
        </w:r>
        <w:r w:rsidRPr="00187B9B">
          <w:rPr>
            <w:sz w:val="24"/>
            <w:szCs w:val="24"/>
          </w:rPr>
          <w:t xml:space="preserve">Developer Fees may not exceed </w:t>
        </w:r>
        <w:r>
          <w:rPr>
            <w:sz w:val="24"/>
            <w:szCs w:val="24"/>
          </w:rPr>
          <w:t>twenty</w:t>
        </w:r>
        <w:r w:rsidRPr="00187B9B">
          <w:rPr>
            <w:sz w:val="24"/>
            <w:szCs w:val="24"/>
          </w:rPr>
          <w:t xml:space="preserve"> percent (</w:t>
        </w:r>
        <w:r>
          <w:rPr>
            <w:sz w:val="24"/>
            <w:szCs w:val="24"/>
          </w:rPr>
          <w:t>20</w:t>
        </w:r>
        <w:r w:rsidRPr="00187B9B">
          <w:rPr>
            <w:sz w:val="24"/>
            <w:szCs w:val="24"/>
          </w:rPr>
          <w:t>%) of the Eligible Basis (before any boost) of the Qualified Low-Income Building(s), excluding the Developer Fees</w:t>
        </w:r>
      </w:ins>
    </w:p>
    <w:p w14:paraId="32C6A8F4" w14:textId="77777777" w:rsidR="003B6390" w:rsidRDefault="003B6390" w:rsidP="003B6390">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jc w:val="both"/>
        <w:rPr>
          <w:sz w:val="24"/>
          <w:szCs w:val="24"/>
          <w:u w:val="single"/>
        </w:rPr>
      </w:pPr>
    </w:p>
    <w:p w14:paraId="0A4C57CF" w14:textId="77777777" w:rsidR="00B17F17" w:rsidRDefault="00274643" w:rsidP="003B6390">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jc w:val="both"/>
        <w:rPr>
          <w:sz w:val="24"/>
          <w:szCs w:val="24"/>
          <w:u w:val="single"/>
        </w:rPr>
      </w:pPr>
      <w:r w:rsidRPr="00C54C55">
        <w:rPr>
          <w:sz w:val="24"/>
          <w:szCs w:val="24"/>
          <w:u w:val="single"/>
        </w:rPr>
        <w:t>For Acquisition and Rehabilitation, the Developer Fee must be prorated between the acquisition and the rehabilitation based upon the percentage of Eligible Basis represented by each.</w:t>
      </w:r>
    </w:p>
    <w:p w14:paraId="2DD15866" w14:textId="77777777" w:rsidR="00F370BD" w:rsidRDefault="00F370BD" w:rsidP="003B6390">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jc w:val="both"/>
        <w:rPr>
          <w:b/>
          <w:sz w:val="24"/>
          <w:szCs w:val="24"/>
        </w:rPr>
      </w:pPr>
    </w:p>
    <w:p w14:paraId="5338FD5F" w14:textId="77777777" w:rsidR="00F35D50" w:rsidRDefault="00F370BD" w:rsidP="00274643">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b/>
          <w:sz w:val="24"/>
          <w:szCs w:val="24"/>
        </w:rPr>
      </w:pPr>
      <w:r>
        <w:rPr>
          <w:sz w:val="24"/>
          <w:szCs w:val="24"/>
        </w:rPr>
        <w:tab/>
      </w:r>
      <w:r>
        <w:rPr>
          <w:sz w:val="24"/>
          <w:szCs w:val="24"/>
        </w:rPr>
        <w:tab/>
      </w:r>
      <w:r w:rsidR="00F35D50" w:rsidRPr="007206A1">
        <w:rPr>
          <w:sz w:val="24"/>
          <w:szCs w:val="24"/>
        </w:rPr>
        <w:t xml:space="preserve">A Large </w:t>
      </w:r>
      <w:r w:rsidR="00F35D50">
        <w:rPr>
          <w:sz w:val="24"/>
          <w:szCs w:val="24"/>
        </w:rPr>
        <w:t>Development</w:t>
      </w:r>
      <w:r w:rsidR="00F35D50" w:rsidRPr="007206A1">
        <w:rPr>
          <w:sz w:val="24"/>
          <w:szCs w:val="24"/>
        </w:rPr>
        <w:t xml:space="preserve"> is more than sixty (60) units.</w:t>
      </w:r>
    </w:p>
    <w:p w14:paraId="4C5D07D1" w14:textId="77777777" w:rsidR="00F370BD" w:rsidRDefault="00B17F17" w:rsidP="00274643">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b/>
          <w:bCs/>
          <w:sz w:val="24"/>
        </w:rPr>
      </w:pPr>
      <w:r w:rsidRPr="00B17F17">
        <w:rPr>
          <w:b/>
          <w:bCs/>
          <w:sz w:val="24"/>
        </w:rPr>
        <w:tab/>
      </w:r>
      <w:r w:rsidRPr="00B17F17">
        <w:rPr>
          <w:b/>
          <w:bCs/>
          <w:sz w:val="24"/>
        </w:rPr>
        <w:tab/>
      </w:r>
    </w:p>
    <w:p w14:paraId="1F59EF46" w14:textId="77777777" w:rsidR="00274643" w:rsidRPr="007206A1" w:rsidRDefault="00F370BD" w:rsidP="00274643">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Pr>
          <w:b/>
          <w:bCs/>
          <w:sz w:val="24"/>
        </w:rPr>
        <w:tab/>
      </w:r>
      <w:r>
        <w:rPr>
          <w:b/>
          <w:bCs/>
          <w:sz w:val="24"/>
        </w:rPr>
        <w:tab/>
      </w:r>
      <w:r w:rsidR="00274643" w:rsidRPr="007206A1">
        <w:rPr>
          <w:b/>
          <w:bCs/>
          <w:sz w:val="24"/>
          <w:u w:val="single"/>
        </w:rPr>
        <w:t>Contractor Fees</w:t>
      </w:r>
      <w:r w:rsidR="00274643" w:rsidRPr="007206A1">
        <w:rPr>
          <w:b/>
          <w:sz w:val="24"/>
        </w:rPr>
        <w:t xml:space="preserve"> </w:t>
      </w:r>
    </w:p>
    <w:p w14:paraId="583D0DDF" w14:textId="77777777" w:rsidR="00274643" w:rsidRPr="003B6390" w:rsidRDefault="00274643" w:rsidP="003B6390">
      <w:pPr>
        <w:ind w:left="720"/>
        <w:jc w:val="both"/>
        <w:rPr>
          <w:sz w:val="24"/>
          <w:szCs w:val="24"/>
        </w:rPr>
      </w:pPr>
      <w:r w:rsidRPr="003B6390">
        <w:rPr>
          <w:b/>
          <w:sz w:val="24"/>
        </w:rPr>
        <w:t xml:space="preserve">Small </w:t>
      </w:r>
      <w:r w:rsidR="00866A42" w:rsidRPr="003B6390">
        <w:rPr>
          <w:b/>
          <w:sz w:val="24"/>
        </w:rPr>
        <w:t>Development</w:t>
      </w:r>
      <w:r w:rsidRPr="003B6390">
        <w:rPr>
          <w:b/>
          <w:sz w:val="24"/>
        </w:rPr>
        <w:t xml:space="preserve">s. </w:t>
      </w:r>
      <w:r w:rsidRPr="003B6390">
        <w:rPr>
          <w:sz w:val="24"/>
          <w:szCs w:val="24"/>
        </w:rPr>
        <w:t xml:space="preserve">Contractor fees may not exceed sixteen percent (16%) of the Hard Construction Costs.  Contractor fees are further limited as follows: </w:t>
      </w:r>
    </w:p>
    <w:p w14:paraId="3949FBC1" w14:textId="77777777" w:rsidR="00274643" w:rsidRPr="007206A1" w:rsidRDefault="003F6630" w:rsidP="00EB5C5B">
      <w:pPr>
        <w:numPr>
          <w:ilvl w:val="2"/>
          <w:numId w:val="3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1872" w:hanging="144"/>
        <w:jc w:val="both"/>
        <w:rPr>
          <w:sz w:val="24"/>
        </w:rPr>
      </w:pPr>
      <w:r>
        <w:rPr>
          <w:sz w:val="24"/>
        </w:rPr>
        <w:t xml:space="preserve"> </w:t>
      </w:r>
      <w:r w:rsidR="00274643" w:rsidRPr="007206A1">
        <w:rPr>
          <w:sz w:val="24"/>
        </w:rPr>
        <w:t xml:space="preserve">General requirements shall not exceed six percent (6%) of the Hard Construction </w:t>
      </w:r>
      <w:r w:rsidR="00274643">
        <w:rPr>
          <w:sz w:val="24"/>
        </w:rPr>
        <w:t xml:space="preserve">  </w:t>
      </w:r>
      <w:r w:rsidR="00274643" w:rsidRPr="007206A1">
        <w:rPr>
          <w:sz w:val="24"/>
        </w:rPr>
        <w:t xml:space="preserve">Costs. </w:t>
      </w:r>
    </w:p>
    <w:p w14:paraId="664BE97C" w14:textId="77777777" w:rsidR="003B6390" w:rsidRDefault="003B6390" w:rsidP="00EB5C5B">
      <w:pPr>
        <w:numPr>
          <w:ilvl w:val="2"/>
          <w:numId w:val="3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1872" w:hanging="144"/>
        <w:jc w:val="both"/>
        <w:rPr>
          <w:sz w:val="24"/>
        </w:rPr>
      </w:pPr>
      <w:r>
        <w:rPr>
          <w:sz w:val="24"/>
        </w:rPr>
        <w:t xml:space="preserve"> </w:t>
      </w:r>
      <w:r w:rsidR="00274643" w:rsidRPr="007206A1">
        <w:rPr>
          <w:sz w:val="24"/>
        </w:rPr>
        <w:t>General overhead shall not exceed two percent (2</w:t>
      </w:r>
      <w:r>
        <w:rPr>
          <w:sz w:val="24"/>
        </w:rPr>
        <w:t xml:space="preserve">%) of the Hard Construction </w:t>
      </w:r>
      <w:r w:rsidR="00274643" w:rsidRPr="007206A1">
        <w:rPr>
          <w:sz w:val="24"/>
        </w:rPr>
        <w:t xml:space="preserve">Costs. </w:t>
      </w:r>
    </w:p>
    <w:p w14:paraId="09493A1A" w14:textId="77777777" w:rsidR="00274643" w:rsidRPr="003B6390" w:rsidRDefault="003B6390" w:rsidP="00EB5C5B">
      <w:pPr>
        <w:numPr>
          <w:ilvl w:val="2"/>
          <w:numId w:val="3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1872" w:hanging="144"/>
        <w:jc w:val="both"/>
        <w:rPr>
          <w:sz w:val="24"/>
        </w:rPr>
      </w:pPr>
      <w:r>
        <w:rPr>
          <w:sz w:val="24"/>
        </w:rPr>
        <w:t xml:space="preserve"> </w:t>
      </w:r>
      <w:r w:rsidR="00274643" w:rsidRPr="003B6390">
        <w:rPr>
          <w:sz w:val="24"/>
        </w:rPr>
        <w:t xml:space="preserve">Builders profit shall not exceed eight percent (8%) of the Hard Construction Costs. </w:t>
      </w:r>
    </w:p>
    <w:p w14:paraId="5946BB2E" w14:textId="77777777" w:rsidR="00274643" w:rsidRPr="003B6390" w:rsidRDefault="00274643" w:rsidP="003B6390">
      <w:pPr>
        <w:ind w:left="720"/>
        <w:jc w:val="both"/>
        <w:rPr>
          <w:sz w:val="24"/>
          <w:szCs w:val="24"/>
        </w:rPr>
      </w:pPr>
      <w:r w:rsidRPr="003B6390">
        <w:rPr>
          <w:b/>
          <w:sz w:val="24"/>
        </w:rPr>
        <w:t xml:space="preserve">Large </w:t>
      </w:r>
      <w:r w:rsidR="00866A42" w:rsidRPr="003B6390">
        <w:rPr>
          <w:b/>
          <w:sz w:val="24"/>
        </w:rPr>
        <w:t>Development</w:t>
      </w:r>
      <w:r w:rsidRPr="003B6390">
        <w:rPr>
          <w:b/>
          <w:sz w:val="24"/>
        </w:rPr>
        <w:t xml:space="preserve">s. </w:t>
      </w:r>
      <w:r w:rsidRPr="003B6390">
        <w:rPr>
          <w:sz w:val="24"/>
          <w:szCs w:val="24"/>
        </w:rPr>
        <w:t xml:space="preserve">Contractor fees may not exceed fourteen percent (14%) of the Hard Construction Costs.  Contractor fees are further limited as follows: </w:t>
      </w:r>
    </w:p>
    <w:p w14:paraId="0987B559" w14:textId="77777777" w:rsidR="003B6390" w:rsidRDefault="003B6390" w:rsidP="00EB5C5B">
      <w:pPr>
        <w:pStyle w:val="ListParagraph"/>
        <w:numPr>
          <w:ilvl w:val="0"/>
          <w:numId w:val="4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1872" w:hanging="144"/>
        <w:jc w:val="both"/>
        <w:rPr>
          <w:sz w:val="24"/>
        </w:rPr>
      </w:pPr>
      <w:r>
        <w:rPr>
          <w:sz w:val="24"/>
        </w:rPr>
        <w:t xml:space="preserve"> </w:t>
      </w:r>
      <w:r w:rsidR="00274643" w:rsidRPr="003B6390">
        <w:rPr>
          <w:sz w:val="24"/>
        </w:rPr>
        <w:t xml:space="preserve">General requirements shall not exceed six percent (6%) of the Hard Construction Costs. </w:t>
      </w:r>
    </w:p>
    <w:p w14:paraId="3644BE72" w14:textId="77777777" w:rsidR="003B6390" w:rsidRDefault="003B6390" w:rsidP="00EB5C5B">
      <w:pPr>
        <w:pStyle w:val="ListParagraph"/>
        <w:numPr>
          <w:ilvl w:val="0"/>
          <w:numId w:val="4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1872" w:hanging="144"/>
        <w:jc w:val="both"/>
        <w:rPr>
          <w:sz w:val="24"/>
        </w:rPr>
      </w:pPr>
      <w:r>
        <w:rPr>
          <w:sz w:val="24"/>
        </w:rPr>
        <w:t xml:space="preserve"> </w:t>
      </w:r>
      <w:r w:rsidR="00274643" w:rsidRPr="003B6390">
        <w:rPr>
          <w:sz w:val="24"/>
        </w:rPr>
        <w:t xml:space="preserve">General overhead shall not exceed two percent (2%) of the Hard Construction Costs. </w:t>
      </w:r>
    </w:p>
    <w:p w14:paraId="064AEE37" w14:textId="77777777" w:rsidR="00274643" w:rsidRPr="003B6390" w:rsidRDefault="003B6390" w:rsidP="00EB5C5B">
      <w:pPr>
        <w:pStyle w:val="ListParagraph"/>
        <w:numPr>
          <w:ilvl w:val="0"/>
          <w:numId w:val="4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1872" w:hanging="144"/>
        <w:jc w:val="both"/>
        <w:rPr>
          <w:sz w:val="24"/>
        </w:rPr>
      </w:pPr>
      <w:r>
        <w:rPr>
          <w:sz w:val="24"/>
        </w:rPr>
        <w:t xml:space="preserve"> </w:t>
      </w:r>
      <w:r w:rsidR="00274643" w:rsidRPr="003B6390">
        <w:rPr>
          <w:sz w:val="24"/>
        </w:rPr>
        <w:t xml:space="preserve">Builders profit shall not exceed six percent (6%) of the Hard Construction Costs. </w:t>
      </w:r>
    </w:p>
    <w:p w14:paraId="03A15C72" w14:textId="77777777" w:rsidR="00274643" w:rsidRPr="007206A1" w:rsidRDefault="00274643" w:rsidP="00274643">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p>
    <w:p w14:paraId="6064382F" w14:textId="4ADE6660" w:rsidR="00274643" w:rsidRDefault="00274643" w:rsidP="00274643">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7206A1">
        <w:rPr>
          <w:b/>
          <w:sz w:val="24"/>
          <w:u w:val="single"/>
        </w:rPr>
        <w:t>Hard Construction Costs</w:t>
      </w:r>
      <w:r w:rsidRPr="007206A1">
        <w:rPr>
          <w:sz w:val="24"/>
        </w:rPr>
        <w:t xml:space="preserve"> </w:t>
      </w:r>
      <w:r>
        <w:rPr>
          <w:sz w:val="24"/>
        </w:rPr>
        <w:t>T</w:t>
      </w:r>
      <w:r w:rsidRPr="007206A1">
        <w:rPr>
          <w:sz w:val="24"/>
        </w:rPr>
        <w:t>he following types of activities, but not limited to, earthwork, site work, on-site utilities, roads and walks, concretes, masonry, metals, carpentry (rough and finish), moisture protection, doors/windows/glass, insulation, roofing, sheet metal, drywall, tile work, acoustical, flooring, electrical, plumbing, elevators, blinds and shades, appliances, lawns and planting, fence, cabinets, carpets, heat &amp; ventilation</w:t>
      </w:r>
      <w:r>
        <w:rPr>
          <w:sz w:val="24"/>
        </w:rPr>
        <w:t>, demolition and off-site</w:t>
      </w:r>
      <w:r w:rsidRPr="007206A1">
        <w:rPr>
          <w:sz w:val="24"/>
        </w:rPr>
        <w:t xml:space="preserve">.  </w:t>
      </w:r>
      <w:ins w:id="2795" w:author="Corey Bornemann" w:date="2022-07-27T14:10:00Z">
        <w:r w:rsidR="00B91F9B">
          <w:rPr>
            <w:sz w:val="24"/>
          </w:rPr>
          <w:t>A 5% construction contingency will be allowed for New Construction Developments and a 10% construction contingenc</w:t>
        </w:r>
      </w:ins>
      <w:ins w:id="2796" w:author="Corey Bornemann" w:date="2022-07-27T14:11:00Z">
        <w:r w:rsidR="00B91F9B">
          <w:rPr>
            <w:sz w:val="24"/>
          </w:rPr>
          <w:t>y will be allowed for Rehabilitation Developments.</w:t>
        </w:r>
      </w:ins>
      <w:del w:id="2797" w:author="Corey Bornemann" w:date="2022-07-27T14:11:00Z">
        <w:r w:rsidRPr="007206A1" w:rsidDel="00B91F9B">
          <w:rPr>
            <w:sz w:val="24"/>
          </w:rPr>
          <w:delText>A reasonable construction contingency</w:delText>
        </w:r>
        <w:r w:rsidDel="00B91F9B">
          <w:rPr>
            <w:sz w:val="24"/>
          </w:rPr>
          <w:delText xml:space="preserve"> </w:delText>
        </w:r>
        <w:r w:rsidRPr="007206A1" w:rsidDel="00B91F9B">
          <w:rPr>
            <w:sz w:val="24"/>
          </w:rPr>
          <w:delText>can also be included.</w:delText>
        </w:r>
      </w:del>
      <w:r>
        <w:rPr>
          <w:sz w:val="24"/>
        </w:rPr>
        <w:t xml:space="preserve"> </w:t>
      </w:r>
    </w:p>
    <w:p w14:paraId="7FCC5ACE" w14:textId="77777777" w:rsidR="0026142D" w:rsidRDefault="0026142D" w:rsidP="00274643">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p>
    <w:p w14:paraId="5DC49B14" w14:textId="77777777" w:rsidR="0026142D" w:rsidRPr="0026142D" w:rsidRDefault="0026142D" w:rsidP="002614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b/>
          <w:sz w:val="24"/>
          <w:u w:val="single"/>
        </w:rPr>
      </w:pPr>
      <w:r w:rsidRPr="0026142D">
        <w:rPr>
          <w:b/>
          <w:sz w:val="24"/>
          <w:u w:val="single"/>
        </w:rPr>
        <w:t xml:space="preserve">No other contingencies are allowed. Adjust the budget accordingly. </w:t>
      </w:r>
    </w:p>
    <w:p w14:paraId="5A7E2D0C" w14:textId="77777777" w:rsidR="0026142D" w:rsidRPr="007206A1" w:rsidRDefault="0026142D" w:rsidP="00274643">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p>
    <w:p w14:paraId="35931CF2" w14:textId="77777777" w:rsidR="00274643" w:rsidRPr="007206A1" w:rsidRDefault="00274643" w:rsidP="00274643">
      <w:pPr>
        <w:tabs>
          <w:tab w:val="left" w:pos="0"/>
        </w:tabs>
        <w:rPr>
          <w:snapToGrid w:val="0"/>
          <w:sz w:val="24"/>
          <w:u w:val="single"/>
        </w:rPr>
      </w:pPr>
      <w:r w:rsidRPr="00D655DC">
        <w:rPr>
          <w:b/>
          <w:snapToGrid w:val="0"/>
          <w:sz w:val="24"/>
          <w:u w:val="single"/>
        </w:rPr>
        <w:t>Reserves</w:t>
      </w:r>
    </w:p>
    <w:p w14:paraId="67CA45DB" w14:textId="77777777" w:rsidR="00274643" w:rsidRPr="007206A1" w:rsidRDefault="00274643" w:rsidP="003F6630">
      <w:pPr>
        <w:numPr>
          <w:ilvl w:val="0"/>
          <w:numId w:val="17"/>
        </w:numPr>
        <w:tabs>
          <w:tab w:val="left" w:pos="0"/>
        </w:tabs>
        <w:jc w:val="both"/>
        <w:rPr>
          <w:strike/>
          <w:snapToGrid w:val="0"/>
          <w:sz w:val="24"/>
        </w:rPr>
      </w:pPr>
      <w:r w:rsidRPr="007206A1">
        <w:rPr>
          <w:snapToGrid w:val="0"/>
          <w:sz w:val="24"/>
        </w:rPr>
        <w:t xml:space="preserve">Minimum total reserves must equal six (6) months of each:  </w:t>
      </w:r>
    </w:p>
    <w:p w14:paraId="55E6C982" w14:textId="77777777" w:rsidR="00274643" w:rsidRPr="007206A1" w:rsidRDefault="00274643" w:rsidP="003F6630">
      <w:pPr>
        <w:numPr>
          <w:ilvl w:val="0"/>
          <w:numId w:val="17"/>
        </w:numPr>
        <w:tabs>
          <w:tab w:val="left" w:pos="0"/>
        </w:tabs>
        <w:jc w:val="both"/>
        <w:rPr>
          <w:snapToGrid w:val="0"/>
          <w:sz w:val="24"/>
        </w:rPr>
      </w:pPr>
      <w:r w:rsidRPr="007206A1">
        <w:rPr>
          <w:snapToGrid w:val="0"/>
          <w:sz w:val="24"/>
        </w:rPr>
        <w:t>Projected operating expenses,</w:t>
      </w:r>
    </w:p>
    <w:p w14:paraId="11CD7019" w14:textId="77777777" w:rsidR="00274643" w:rsidRPr="007206A1" w:rsidRDefault="00274643" w:rsidP="003F6630">
      <w:pPr>
        <w:numPr>
          <w:ilvl w:val="0"/>
          <w:numId w:val="17"/>
        </w:numPr>
        <w:tabs>
          <w:tab w:val="left" w:pos="0"/>
        </w:tabs>
        <w:jc w:val="both"/>
        <w:rPr>
          <w:snapToGrid w:val="0"/>
          <w:sz w:val="24"/>
        </w:rPr>
      </w:pPr>
      <w:r w:rsidRPr="007206A1">
        <w:rPr>
          <w:snapToGrid w:val="0"/>
          <w:sz w:val="24"/>
        </w:rPr>
        <w:t>Debt service payments, and</w:t>
      </w:r>
    </w:p>
    <w:p w14:paraId="115229D4" w14:textId="77777777" w:rsidR="003B6390" w:rsidRDefault="003B6390" w:rsidP="00274643">
      <w:pPr>
        <w:numPr>
          <w:ilvl w:val="0"/>
          <w:numId w:val="17"/>
        </w:numPr>
        <w:tabs>
          <w:tab w:val="left" w:pos="0"/>
        </w:tabs>
        <w:jc w:val="both"/>
        <w:rPr>
          <w:snapToGrid w:val="0"/>
          <w:sz w:val="24"/>
        </w:rPr>
      </w:pPr>
      <w:r>
        <w:rPr>
          <w:snapToGrid w:val="0"/>
          <w:sz w:val="24"/>
        </w:rPr>
        <w:t>R</w:t>
      </w:r>
      <w:r w:rsidR="00274643" w:rsidRPr="007206A1">
        <w:rPr>
          <w:snapToGrid w:val="0"/>
          <w:sz w:val="24"/>
        </w:rPr>
        <w:t>eplacement reserve payments.</w:t>
      </w:r>
    </w:p>
    <w:p w14:paraId="181B6D14" w14:textId="77777777" w:rsidR="00274643" w:rsidRPr="003B6390" w:rsidRDefault="00274643" w:rsidP="00274643">
      <w:pPr>
        <w:numPr>
          <w:ilvl w:val="0"/>
          <w:numId w:val="17"/>
        </w:numPr>
        <w:tabs>
          <w:tab w:val="left" w:pos="0"/>
        </w:tabs>
        <w:jc w:val="both"/>
        <w:rPr>
          <w:snapToGrid w:val="0"/>
          <w:sz w:val="24"/>
        </w:rPr>
      </w:pPr>
      <w:r w:rsidRPr="003B6390">
        <w:rPr>
          <w:snapToGrid w:val="0"/>
          <w:sz w:val="24"/>
        </w:rPr>
        <w:t xml:space="preserve">Maximum total reserves cannot equal more than one (1) year of </w:t>
      </w:r>
      <w:r w:rsidR="00146447" w:rsidRPr="003B6390">
        <w:rPr>
          <w:snapToGrid w:val="0"/>
          <w:sz w:val="24"/>
        </w:rPr>
        <w:t>each.</w:t>
      </w:r>
    </w:p>
    <w:p w14:paraId="6F34618B" w14:textId="77777777" w:rsidR="00274643" w:rsidRPr="007206A1" w:rsidRDefault="00274643" w:rsidP="00274643">
      <w:pPr>
        <w:tabs>
          <w:tab w:val="left" w:pos="0"/>
        </w:tabs>
        <w:jc w:val="both"/>
        <w:rPr>
          <w:snapToGrid w:val="0"/>
          <w:sz w:val="24"/>
          <w:u w:val="single"/>
        </w:rPr>
      </w:pPr>
    </w:p>
    <w:p w14:paraId="478F0410" w14:textId="77777777" w:rsidR="00274643" w:rsidRPr="007206A1" w:rsidRDefault="00274643" w:rsidP="00274643">
      <w:pPr>
        <w:tabs>
          <w:tab w:val="left" w:pos="0"/>
        </w:tabs>
        <w:jc w:val="both"/>
        <w:rPr>
          <w:snapToGrid w:val="0"/>
          <w:sz w:val="24"/>
        </w:rPr>
      </w:pPr>
      <w:r w:rsidRPr="007206A1">
        <w:rPr>
          <w:snapToGrid w:val="0"/>
          <w:sz w:val="24"/>
        </w:rPr>
        <w:lastRenderedPageBreak/>
        <w:t xml:space="preserve">In lieu of such reserves, Developer guarantees or letters of credit may be accepted, taking into account the Developer's demonstrated financial capacity and liquidity, its program record, and the number of other guarantees it has outstanding.  The guarantee for reserves only relates to the </w:t>
      </w:r>
      <w:r w:rsidR="00866A42">
        <w:rPr>
          <w:snapToGrid w:val="0"/>
          <w:sz w:val="24"/>
        </w:rPr>
        <w:t>Development</w:t>
      </w:r>
      <w:r w:rsidRPr="007206A1">
        <w:rPr>
          <w:snapToGrid w:val="0"/>
          <w:sz w:val="24"/>
        </w:rPr>
        <w:t xml:space="preserve"> budget</w:t>
      </w:r>
      <w:r w:rsidR="00432705">
        <w:rPr>
          <w:snapToGrid w:val="0"/>
          <w:sz w:val="24"/>
        </w:rPr>
        <w:t>, not operating or DCR.</w:t>
      </w:r>
    </w:p>
    <w:p w14:paraId="549BA94F" w14:textId="77777777" w:rsidR="00274643" w:rsidRPr="007206A1" w:rsidRDefault="00274643" w:rsidP="00274643">
      <w:pPr>
        <w:tabs>
          <w:tab w:val="left" w:pos="0"/>
        </w:tabs>
        <w:jc w:val="both"/>
        <w:rPr>
          <w:snapToGrid w:val="0"/>
          <w:sz w:val="24"/>
          <w:u w:val="single"/>
        </w:rPr>
      </w:pPr>
    </w:p>
    <w:p w14:paraId="72BB312F" w14:textId="77777777" w:rsidR="00274643" w:rsidRPr="007206A1" w:rsidRDefault="00274643" w:rsidP="00274643">
      <w:pPr>
        <w:tabs>
          <w:tab w:val="left" w:pos="360"/>
        </w:tabs>
        <w:jc w:val="both"/>
        <w:rPr>
          <w:snapToGrid w:val="0"/>
          <w:sz w:val="24"/>
        </w:rPr>
      </w:pPr>
      <w:r w:rsidRPr="007206A1">
        <w:rPr>
          <w:snapToGrid w:val="0"/>
          <w:sz w:val="24"/>
        </w:rPr>
        <w:t xml:space="preserve">If the Applicant has reserves over the maximum allowed amount Staff will underwrite using the maximum allowed amount.  This may reduce the amount of Credits the Applicant is eligible for.  </w:t>
      </w:r>
    </w:p>
    <w:p w14:paraId="05A5ED12" w14:textId="77777777" w:rsidR="00AF624A" w:rsidRDefault="00AF624A" w:rsidP="00274643">
      <w:pPr>
        <w:tabs>
          <w:tab w:val="left" w:pos="360"/>
        </w:tabs>
        <w:jc w:val="both"/>
        <w:rPr>
          <w:snapToGrid w:val="0"/>
          <w:sz w:val="24"/>
        </w:rPr>
      </w:pPr>
    </w:p>
    <w:p w14:paraId="4113F9F5" w14:textId="77777777" w:rsidR="00274643" w:rsidRDefault="00274643" w:rsidP="00274643">
      <w:pPr>
        <w:tabs>
          <w:tab w:val="left" w:pos="360"/>
        </w:tabs>
        <w:jc w:val="both"/>
        <w:rPr>
          <w:snapToGrid w:val="0"/>
          <w:sz w:val="24"/>
        </w:rPr>
      </w:pPr>
      <w:r w:rsidRPr="007206A1">
        <w:rPr>
          <w:snapToGrid w:val="0"/>
          <w:sz w:val="24"/>
        </w:rPr>
        <w:t xml:space="preserve">Minimum replacement reserves should equal $250 per unit annually for new construction and $300 for substantial rehabilitation </w:t>
      </w:r>
      <w:r w:rsidR="00866A42">
        <w:rPr>
          <w:snapToGrid w:val="0"/>
          <w:sz w:val="24"/>
        </w:rPr>
        <w:t>Development</w:t>
      </w:r>
      <w:r w:rsidRPr="007206A1">
        <w:rPr>
          <w:snapToGrid w:val="0"/>
          <w:sz w:val="24"/>
        </w:rPr>
        <w:t xml:space="preserve">s.  If there is interest income on reserves it must be clearly defined and separated from other income. </w:t>
      </w:r>
    </w:p>
    <w:p w14:paraId="3668F1FD" w14:textId="77777777" w:rsidR="00D82211" w:rsidRDefault="00D82211" w:rsidP="00D35986">
      <w:pPr>
        <w:tabs>
          <w:tab w:val="left" w:pos="0"/>
        </w:tabs>
        <w:rPr>
          <w:b/>
          <w:snapToGrid w:val="0"/>
          <w:sz w:val="24"/>
          <w:u w:val="single"/>
        </w:rPr>
      </w:pPr>
    </w:p>
    <w:p w14:paraId="79D41315" w14:textId="77777777" w:rsidR="00D14870" w:rsidRPr="00D35986" w:rsidRDefault="00D14870" w:rsidP="00D35986">
      <w:pPr>
        <w:tabs>
          <w:tab w:val="left" w:pos="0"/>
        </w:tabs>
        <w:rPr>
          <w:b/>
          <w:snapToGrid w:val="0"/>
          <w:sz w:val="24"/>
          <w:u w:val="single"/>
        </w:rPr>
      </w:pPr>
      <w:r w:rsidRPr="00D35986">
        <w:rPr>
          <w:b/>
          <w:snapToGrid w:val="0"/>
          <w:sz w:val="24"/>
          <w:u w:val="single"/>
        </w:rPr>
        <w:t>Utilities</w:t>
      </w:r>
    </w:p>
    <w:p w14:paraId="57ED0B42" w14:textId="77777777" w:rsidR="003B6390" w:rsidRDefault="00D14870" w:rsidP="00D14870">
      <w:pPr>
        <w:jc w:val="both"/>
        <w:rPr>
          <w:sz w:val="24"/>
          <w:szCs w:val="24"/>
        </w:rPr>
      </w:pPr>
      <w:r w:rsidRPr="007206A1">
        <w:rPr>
          <w:sz w:val="24"/>
          <w:szCs w:val="24"/>
        </w:rPr>
        <w:t>Utility allowances are to be calculated by the Applicant. The utility allowance used must be</w:t>
      </w:r>
      <w:r w:rsidRPr="007206A1">
        <w:rPr>
          <w:color w:val="FF0000"/>
          <w:sz w:val="24"/>
          <w:szCs w:val="24"/>
        </w:rPr>
        <w:t xml:space="preserve"> </w:t>
      </w:r>
      <w:r w:rsidRPr="007206A1">
        <w:rPr>
          <w:sz w:val="24"/>
          <w:szCs w:val="24"/>
        </w:rPr>
        <w:t xml:space="preserve">appropriate for the type of unit. These allowances may be derived from only one of following sources: </w:t>
      </w:r>
      <w:r>
        <w:rPr>
          <w:sz w:val="24"/>
          <w:szCs w:val="24"/>
        </w:rPr>
        <w:t>HUD Utility Schedule Model</w:t>
      </w:r>
      <w:r w:rsidR="00EB495F">
        <w:rPr>
          <w:sz w:val="24"/>
          <w:szCs w:val="24"/>
        </w:rPr>
        <w:t>,</w:t>
      </w:r>
      <w:r>
        <w:rPr>
          <w:sz w:val="24"/>
          <w:szCs w:val="24"/>
        </w:rPr>
        <w:t xml:space="preserve"> Energy Consumption Model, </w:t>
      </w:r>
      <w:r w:rsidRPr="007206A1">
        <w:rPr>
          <w:sz w:val="24"/>
          <w:szCs w:val="24"/>
        </w:rPr>
        <w:t>a local service provider</w:t>
      </w:r>
      <w:r w:rsidR="00DD16E6">
        <w:rPr>
          <w:sz w:val="24"/>
          <w:szCs w:val="24"/>
        </w:rPr>
        <w:t xml:space="preserve"> estimate</w:t>
      </w:r>
      <w:r w:rsidR="001A0C36">
        <w:rPr>
          <w:sz w:val="24"/>
          <w:szCs w:val="24"/>
        </w:rPr>
        <w:t xml:space="preserve"> (Notification is required to OHFA prior to using any of the three (3) preceding options)</w:t>
      </w:r>
      <w:r w:rsidRPr="007206A1">
        <w:rPr>
          <w:sz w:val="24"/>
          <w:szCs w:val="24"/>
        </w:rPr>
        <w:t xml:space="preserve">, a local public housing authority, </w:t>
      </w:r>
      <w:r w:rsidRPr="002B4444">
        <w:rPr>
          <w:sz w:val="24"/>
          <w:szCs w:val="24"/>
        </w:rPr>
        <w:t>or</w:t>
      </w:r>
      <w:r w:rsidRPr="007206A1">
        <w:rPr>
          <w:sz w:val="24"/>
          <w:szCs w:val="24"/>
        </w:rPr>
        <w:t xml:space="preserve"> OHFA’s utility charts</w:t>
      </w:r>
      <w:r w:rsidR="003B6390">
        <w:rPr>
          <w:sz w:val="24"/>
          <w:szCs w:val="24"/>
        </w:rPr>
        <w:t>, which can be found on</w:t>
      </w:r>
      <w:r w:rsidRPr="007206A1">
        <w:rPr>
          <w:sz w:val="24"/>
          <w:szCs w:val="24"/>
        </w:rPr>
        <w:t xml:space="preserve"> OHFA</w:t>
      </w:r>
      <w:r w:rsidR="003B6390">
        <w:rPr>
          <w:sz w:val="24"/>
          <w:szCs w:val="24"/>
        </w:rPr>
        <w:t>’s</w:t>
      </w:r>
      <w:r w:rsidRPr="007206A1">
        <w:rPr>
          <w:sz w:val="24"/>
          <w:szCs w:val="24"/>
        </w:rPr>
        <w:t xml:space="preserve"> website as Appendix B to the AHTC Compliance Manual.  </w:t>
      </w:r>
    </w:p>
    <w:p w14:paraId="3BD5BBEB" w14:textId="77777777" w:rsidR="003B6390" w:rsidRDefault="003B6390" w:rsidP="00D14870">
      <w:pPr>
        <w:jc w:val="both"/>
        <w:rPr>
          <w:sz w:val="24"/>
          <w:szCs w:val="24"/>
        </w:rPr>
      </w:pPr>
    </w:p>
    <w:p w14:paraId="1196F127" w14:textId="77777777" w:rsidR="003B6390" w:rsidRDefault="00D14870" w:rsidP="00D14870">
      <w:pPr>
        <w:jc w:val="both"/>
        <w:rPr>
          <w:sz w:val="24"/>
          <w:szCs w:val="24"/>
        </w:rPr>
      </w:pPr>
      <w:r w:rsidRPr="007206A1">
        <w:rPr>
          <w:sz w:val="24"/>
          <w:szCs w:val="24"/>
        </w:rPr>
        <w:t xml:space="preserve">Source Documentation of the utility allowance as well as the calculation must be included in the </w:t>
      </w:r>
      <w:r w:rsidR="008F0D73">
        <w:rPr>
          <w:sz w:val="24"/>
          <w:szCs w:val="24"/>
        </w:rPr>
        <w:t>Application</w:t>
      </w:r>
      <w:r w:rsidRPr="007206A1">
        <w:rPr>
          <w:sz w:val="24"/>
          <w:szCs w:val="24"/>
        </w:rPr>
        <w:t xml:space="preserve">.  </w:t>
      </w:r>
    </w:p>
    <w:p w14:paraId="66AE2348" w14:textId="77777777" w:rsidR="003B6390" w:rsidRDefault="003B6390" w:rsidP="00D14870">
      <w:pPr>
        <w:jc w:val="both"/>
        <w:rPr>
          <w:sz w:val="24"/>
          <w:szCs w:val="24"/>
        </w:rPr>
      </w:pPr>
    </w:p>
    <w:p w14:paraId="418C7140" w14:textId="77777777" w:rsidR="00D14870" w:rsidRPr="007206A1" w:rsidRDefault="00D14870" w:rsidP="00D14870">
      <w:pPr>
        <w:jc w:val="both"/>
        <w:rPr>
          <w:sz w:val="24"/>
          <w:szCs w:val="24"/>
        </w:rPr>
      </w:pPr>
      <w:r w:rsidRPr="007206A1">
        <w:rPr>
          <w:sz w:val="24"/>
          <w:szCs w:val="24"/>
          <w:u w:val="single"/>
        </w:rPr>
        <w:t xml:space="preserve">If the property is receiving project based rental assistance support from HUD, RD, or other source, the Applicant must use the approved allowance.  If proposed utility allowances have not been approved by HUD, RD, or other funding source the Applicant must utilize the currently approved utility allowance.  For changes in allowances after the Placed-In-Service date, please contact compliance staff.  </w:t>
      </w:r>
    </w:p>
    <w:p w14:paraId="43E173E6" w14:textId="77777777" w:rsidR="00D14870" w:rsidRDefault="00D14870" w:rsidP="00274643">
      <w:pPr>
        <w:tabs>
          <w:tab w:val="left" w:pos="360"/>
        </w:tabs>
        <w:jc w:val="both"/>
        <w:rPr>
          <w:snapToGrid w:val="0"/>
          <w:sz w:val="24"/>
        </w:rPr>
      </w:pPr>
    </w:p>
    <w:p w14:paraId="3B281B9E" w14:textId="77777777" w:rsidR="00D9688F" w:rsidRPr="00D35986" w:rsidRDefault="00D9688F" w:rsidP="00D35986">
      <w:pPr>
        <w:tabs>
          <w:tab w:val="left" w:pos="0"/>
        </w:tabs>
        <w:rPr>
          <w:b/>
          <w:snapToGrid w:val="0"/>
          <w:sz w:val="24"/>
          <w:u w:val="single"/>
        </w:rPr>
      </w:pPr>
      <w:r w:rsidRPr="00D35986">
        <w:rPr>
          <w:b/>
          <w:snapToGrid w:val="0"/>
          <w:sz w:val="24"/>
          <w:u w:val="single"/>
        </w:rPr>
        <w:t>Rents</w:t>
      </w:r>
    </w:p>
    <w:p w14:paraId="0CB846CE" w14:textId="77777777" w:rsidR="00D9688F" w:rsidRPr="007206A1" w:rsidRDefault="00D9688F" w:rsidP="00D9688F">
      <w:pPr>
        <w:jc w:val="both"/>
        <w:rPr>
          <w:sz w:val="24"/>
          <w:szCs w:val="24"/>
          <w:u w:val="single"/>
        </w:rPr>
      </w:pPr>
      <w:r w:rsidRPr="007206A1">
        <w:rPr>
          <w:sz w:val="24"/>
          <w:szCs w:val="24"/>
        </w:rPr>
        <w:t xml:space="preserve">AHTC </w:t>
      </w:r>
      <w:r w:rsidR="00866A42">
        <w:rPr>
          <w:sz w:val="24"/>
          <w:szCs w:val="24"/>
        </w:rPr>
        <w:t>Development</w:t>
      </w:r>
      <w:r w:rsidRPr="007206A1">
        <w:rPr>
          <w:sz w:val="24"/>
          <w:szCs w:val="24"/>
        </w:rPr>
        <w:t xml:space="preserve">s often take advantage of multiple types of funding.  Applicants are advised that the maximum rents permitted will be based upon the most restrictive rent limits of the respective funding programs, </w:t>
      </w:r>
      <w:r w:rsidRPr="007206A1">
        <w:rPr>
          <w:b/>
          <w:sz w:val="24"/>
          <w:szCs w:val="24"/>
        </w:rPr>
        <w:t xml:space="preserve">regardless of the amount of the Gross Rent Floor established by the AHTC Program.   </w:t>
      </w:r>
      <w:r w:rsidRPr="007206A1">
        <w:rPr>
          <w:sz w:val="24"/>
          <w:szCs w:val="24"/>
          <w:u w:val="single"/>
        </w:rPr>
        <w:t>If the property is receiving project based rental assistance support from HUD, RD, or other source the Applicant must provide the approved rents and the number of units and bedroom size receiving assistance.  The Applicant must use the approved rents.</w:t>
      </w:r>
      <w:r w:rsidR="007831B5">
        <w:rPr>
          <w:sz w:val="24"/>
          <w:szCs w:val="24"/>
          <w:u w:val="single"/>
        </w:rPr>
        <w:t xml:space="preserve"> The Applicant must also provide approved post-rehab rents for projects with HUD, RD, or other funding sources, if available.</w:t>
      </w:r>
      <w:r w:rsidRPr="007206A1">
        <w:rPr>
          <w:sz w:val="24"/>
          <w:szCs w:val="24"/>
          <w:u w:val="single"/>
        </w:rPr>
        <w:t xml:space="preserve">  If proposed rents have not been approved by HUD, RD, or other funding source the Applicant must utilize the currently approved rents.  Source documentation must be included in the </w:t>
      </w:r>
      <w:r w:rsidR="008F0D73">
        <w:rPr>
          <w:sz w:val="24"/>
          <w:szCs w:val="24"/>
          <w:u w:val="single"/>
        </w:rPr>
        <w:t>Application</w:t>
      </w:r>
      <w:r w:rsidRPr="007206A1">
        <w:rPr>
          <w:sz w:val="24"/>
          <w:szCs w:val="24"/>
          <w:u w:val="single"/>
        </w:rPr>
        <w:t>.</w:t>
      </w:r>
    </w:p>
    <w:p w14:paraId="14810E7A" w14:textId="77777777" w:rsidR="00D9688F" w:rsidRPr="007206A1" w:rsidRDefault="00D9688F" w:rsidP="00D9688F">
      <w:pPr>
        <w:jc w:val="both"/>
        <w:rPr>
          <w:sz w:val="24"/>
          <w:szCs w:val="24"/>
        </w:rPr>
      </w:pPr>
    </w:p>
    <w:p w14:paraId="3615164B" w14:textId="77777777" w:rsidR="00D9688F" w:rsidRDefault="00D9688F" w:rsidP="00D9688F">
      <w:pPr>
        <w:jc w:val="both"/>
        <w:rPr>
          <w:sz w:val="24"/>
          <w:szCs w:val="24"/>
        </w:rPr>
      </w:pPr>
      <w:r w:rsidRPr="007206A1">
        <w:rPr>
          <w:sz w:val="24"/>
          <w:szCs w:val="24"/>
        </w:rPr>
        <w:t xml:space="preserve">If the Applicant is claiming “National Non-Metro” rents, appropriate documentation from </w:t>
      </w:r>
      <w:r w:rsidR="00F80753">
        <w:rPr>
          <w:sz w:val="24"/>
          <w:szCs w:val="24"/>
        </w:rPr>
        <w:t xml:space="preserve">the </w:t>
      </w:r>
      <w:r w:rsidRPr="007206A1">
        <w:rPr>
          <w:sz w:val="24"/>
          <w:szCs w:val="24"/>
        </w:rPr>
        <w:t>RD</w:t>
      </w:r>
      <w:r w:rsidR="00D53CE7">
        <w:rPr>
          <w:sz w:val="24"/>
          <w:szCs w:val="24"/>
        </w:rPr>
        <w:t xml:space="preserve"> eligibility website</w:t>
      </w:r>
      <w:r w:rsidRPr="007206A1">
        <w:rPr>
          <w:sz w:val="24"/>
          <w:szCs w:val="24"/>
        </w:rPr>
        <w:t xml:space="preserve"> must be provided.</w:t>
      </w:r>
    </w:p>
    <w:p w14:paraId="62050905" w14:textId="77777777" w:rsidR="00D9688F" w:rsidRPr="00592861" w:rsidRDefault="00D9688F" w:rsidP="00D9688F">
      <w:pPr>
        <w:jc w:val="both"/>
        <w:rPr>
          <w:b/>
          <w:sz w:val="24"/>
          <w:szCs w:val="24"/>
        </w:rPr>
      </w:pPr>
    </w:p>
    <w:p w14:paraId="7637F37C" w14:textId="77777777" w:rsidR="00274643" w:rsidRPr="007206A1" w:rsidRDefault="00274643" w:rsidP="00274643">
      <w:pPr>
        <w:tabs>
          <w:tab w:val="left" w:pos="360"/>
        </w:tabs>
        <w:jc w:val="both"/>
        <w:rPr>
          <w:b/>
          <w:snapToGrid w:val="0"/>
          <w:sz w:val="24"/>
          <w:u w:val="single"/>
        </w:rPr>
      </w:pPr>
      <w:r w:rsidRPr="007206A1">
        <w:rPr>
          <w:b/>
          <w:snapToGrid w:val="0"/>
          <w:sz w:val="24"/>
          <w:u w:val="single"/>
        </w:rPr>
        <w:t>Operating Expenses</w:t>
      </w:r>
    </w:p>
    <w:p w14:paraId="5B84C0C0" w14:textId="77777777" w:rsidR="00274643" w:rsidRPr="007206A1" w:rsidRDefault="00274643" w:rsidP="00274643">
      <w:pPr>
        <w:tabs>
          <w:tab w:val="left" w:pos="360"/>
        </w:tabs>
        <w:jc w:val="both"/>
        <w:rPr>
          <w:sz w:val="24"/>
          <w:szCs w:val="24"/>
        </w:rPr>
      </w:pPr>
      <w:r w:rsidRPr="007206A1">
        <w:rPr>
          <w:sz w:val="24"/>
          <w:szCs w:val="24"/>
        </w:rPr>
        <w:lastRenderedPageBreak/>
        <w:t xml:space="preserve">Some type of maintenance expenses must be shown.  Either maintenance salaries or an estimate for the cost of contracting out the work should be included.  </w:t>
      </w:r>
    </w:p>
    <w:p w14:paraId="0EE36463" w14:textId="77777777" w:rsidR="00274643" w:rsidRPr="007206A1" w:rsidRDefault="00274643" w:rsidP="00274643">
      <w:pPr>
        <w:tabs>
          <w:tab w:val="left" w:pos="0"/>
        </w:tabs>
        <w:jc w:val="both"/>
        <w:rPr>
          <w:snapToGrid w:val="0"/>
          <w:sz w:val="24"/>
        </w:rPr>
      </w:pPr>
    </w:p>
    <w:p w14:paraId="448EED40" w14:textId="77777777" w:rsidR="00274643" w:rsidRPr="007206A1" w:rsidRDefault="00274643" w:rsidP="00274643">
      <w:pPr>
        <w:rPr>
          <w:b/>
          <w:sz w:val="24"/>
          <w:szCs w:val="24"/>
          <w:u w:val="single"/>
        </w:rPr>
      </w:pPr>
      <w:r w:rsidRPr="007206A1">
        <w:rPr>
          <w:b/>
          <w:sz w:val="24"/>
          <w:szCs w:val="24"/>
          <w:u w:val="single"/>
        </w:rPr>
        <w:t>Debt Coverage Ratio</w:t>
      </w:r>
    </w:p>
    <w:p w14:paraId="3A308E6F" w14:textId="542D1A2B" w:rsidR="00274643" w:rsidRPr="00181E1C" w:rsidRDefault="00274643" w:rsidP="00274643">
      <w:pPr>
        <w:jc w:val="both"/>
        <w:rPr>
          <w:sz w:val="24"/>
          <w:szCs w:val="24"/>
        </w:rPr>
      </w:pPr>
      <w:r w:rsidRPr="007206A1">
        <w:rPr>
          <w:sz w:val="24"/>
          <w:szCs w:val="24"/>
        </w:rPr>
        <w:t>Debt service coverage is defined as the ratio of a property’s net operating income to debt service obligations.  Rental income, any subsidies, and reserve funds should be sufficient to cover the property’s debt and operating expenses over the period of Low-Income use</w:t>
      </w:r>
      <w:r w:rsidRPr="00EA1F5F">
        <w:rPr>
          <w:sz w:val="24"/>
          <w:szCs w:val="24"/>
        </w:rPr>
        <w:t xml:space="preserve">.  DCR must meet all lender requirements as well.  A minimum debt service coverage ratio of </w:t>
      </w:r>
      <w:ins w:id="2798" w:author="Corey Bornemann" w:date="2022-07-27T11:59:00Z">
        <w:r w:rsidR="00535304" w:rsidRPr="003A3590">
          <w:rPr>
            <w:b/>
            <w:bCs/>
            <w:sz w:val="24"/>
            <w:szCs w:val="24"/>
            <w:u w:val="single"/>
          </w:rPr>
          <w:t>1.20</w:t>
        </w:r>
      </w:ins>
      <w:del w:id="2799" w:author="Corey Bornemann" w:date="2022-07-27T11:59:00Z">
        <w:r w:rsidRPr="00EA1F5F" w:rsidDel="00535304">
          <w:rPr>
            <w:b/>
            <w:sz w:val="24"/>
            <w:szCs w:val="24"/>
            <w:u w:val="single"/>
          </w:rPr>
          <w:delText>1.15</w:delText>
        </w:r>
      </w:del>
      <w:r w:rsidRPr="007206A1">
        <w:rPr>
          <w:sz w:val="24"/>
          <w:szCs w:val="24"/>
        </w:rPr>
        <w:t xml:space="preserve"> is required for all debt financing which</w:t>
      </w:r>
      <w:r w:rsidRPr="007206A1">
        <w:t xml:space="preserve"> </w:t>
      </w:r>
      <w:r w:rsidRPr="007206A1">
        <w:rPr>
          <w:sz w:val="24"/>
          <w:szCs w:val="24"/>
        </w:rPr>
        <w:t xml:space="preserve">would foreseeably result in foreclosure if not repaid.  </w:t>
      </w:r>
      <w:r w:rsidRPr="00EA1F5F">
        <w:rPr>
          <w:sz w:val="24"/>
          <w:szCs w:val="24"/>
          <w:u w:val="single"/>
        </w:rPr>
        <w:t>The debt coverage ratio must be maintained each year for 15 years.</w:t>
      </w:r>
      <w:r w:rsidR="00181E1C">
        <w:rPr>
          <w:sz w:val="24"/>
          <w:szCs w:val="24"/>
          <w:u w:val="single"/>
        </w:rPr>
        <w:t xml:space="preserve"> </w:t>
      </w:r>
      <w:r w:rsidR="00181E1C" w:rsidRPr="00181E1C">
        <w:rPr>
          <w:sz w:val="24"/>
          <w:szCs w:val="24"/>
        </w:rPr>
        <w:t xml:space="preserve"> </w:t>
      </w:r>
      <w:r w:rsidR="00181E1C">
        <w:rPr>
          <w:sz w:val="24"/>
          <w:szCs w:val="24"/>
        </w:rPr>
        <w:t xml:space="preserve">The Excel worksheet has been modified to show four (4) decimals points, but no rounding shall be permitted.  </w:t>
      </w:r>
      <w:r w:rsidR="00181E1C" w:rsidRPr="00181E1C">
        <w:rPr>
          <w:b/>
          <w:sz w:val="24"/>
          <w:szCs w:val="24"/>
        </w:rPr>
        <w:t xml:space="preserve">At least </w:t>
      </w:r>
      <w:ins w:id="2800" w:author="Corey Bornemann" w:date="2022-07-27T11:59:00Z">
        <w:r w:rsidR="00535304">
          <w:rPr>
            <w:b/>
            <w:sz w:val="24"/>
            <w:szCs w:val="24"/>
          </w:rPr>
          <w:t>1.2000</w:t>
        </w:r>
      </w:ins>
      <w:del w:id="2801" w:author="Corey Bornemann" w:date="2022-07-27T12:00:00Z">
        <w:r w:rsidR="00181E1C" w:rsidRPr="00181E1C" w:rsidDel="00535304">
          <w:rPr>
            <w:b/>
            <w:sz w:val="24"/>
            <w:szCs w:val="24"/>
          </w:rPr>
          <w:delText>1.1500</w:delText>
        </w:r>
      </w:del>
      <w:r w:rsidR="00181E1C" w:rsidRPr="00181E1C">
        <w:rPr>
          <w:b/>
          <w:sz w:val="24"/>
          <w:szCs w:val="24"/>
        </w:rPr>
        <w:t xml:space="preserve"> is required for all years on the pro forma.</w:t>
      </w:r>
      <w:ins w:id="2802" w:author="Corey Bornemann" w:date="2022-07-27T14:05:00Z">
        <w:r w:rsidR="00B91F9B">
          <w:rPr>
            <w:b/>
            <w:sz w:val="24"/>
            <w:szCs w:val="24"/>
          </w:rPr>
          <w:t xml:space="preserve"> For any Development receiving Federal </w:t>
        </w:r>
      </w:ins>
      <w:ins w:id="2803" w:author="Corey Bornemann" w:date="2022-08-30T12:11:00Z">
        <w:r w:rsidR="0023387D">
          <w:rPr>
            <w:b/>
            <w:sz w:val="24"/>
            <w:szCs w:val="24"/>
          </w:rPr>
          <w:t xml:space="preserve">Rental </w:t>
        </w:r>
      </w:ins>
      <w:ins w:id="2804" w:author="Corey Bornemann" w:date="2022-07-27T14:05:00Z">
        <w:r w:rsidR="00B91F9B">
          <w:rPr>
            <w:b/>
            <w:sz w:val="24"/>
            <w:szCs w:val="24"/>
          </w:rPr>
          <w:t xml:space="preserve">Assistance, a minimum debt service coverage ratio of 1.15 will be </w:t>
        </w:r>
      </w:ins>
      <w:ins w:id="2805" w:author="Corey Bornemann" w:date="2022-07-27T14:06:00Z">
        <w:r w:rsidR="00B91F9B">
          <w:rPr>
            <w:b/>
            <w:sz w:val="24"/>
            <w:szCs w:val="24"/>
          </w:rPr>
          <w:t>allowed.</w:t>
        </w:r>
      </w:ins>
    </w:p>
    <w:p w14:paraId="73D51E86" w14:textId="77777777" w:rsidR="00274643" w:rsidRPr="007206A1" w:rsidRDefault="00274643" w:rsidP="00274643">
      <w:pPr>
        <w:jc w:val="both"/>
        <w:rPr>
          <w:sz w:val="24"/>
          <w:szCs w:val="24"/>
        </w:rPr>
      </w:pPr>
      <w:r w:rsidRPr="007206A1">
        <w:rPr>
          <w:sz w:val="24"/>
          <w:szCs w:val="24"/>
        </w:rPr>
        <w:t xml:space="preserve">  </w:t>
      </w:r>
    </w:p>
    <w:p w14:paraId="5200F197" w14:textId="77777777" w:rsidR="00274643" w:rsidRPr="007206A1" w:rsidRDefault="00274643" w:rsidP="00274643">
      <w:pPr>
        <w:tabs>
          <w:tab w:val="left" w:pos="0"/>
        </w:tabs>
        <w:rPr>
          <w:snapToGrid w:val="0"/>
          <w:sz w:val="18"/>
          <w:u w:val="single"/>
        </w:rPr>
      </w:pPr>
      <w:r>
        <w:rPr>
          <w:b/>
          <w:snapToGrid w:val="0"/>
          <w:sz w:val="24"/>
          <w:u w:val="single"/>
        </w:rPr>
        <w:t>Projections and Pro-</w:t>
      </w:r>
      <w:proofErr w:type="spellStart"/>
      <w:r w:rsidRPr="007206A1">
        <w:rPr>
          <w:b/>
          <w:snapToGrid w:val="0"/>
          <w:sz w:val="24"/>
          <w:u w:val="single"/>
        </w:rPr>
        <w:t>Formas</w:t>
      </w:r>
      <w:proofErr w:type="spellEnd"/>
    </w:p>
    <w:p w14:paraId="094111E3" w14:textId="3ED20171" w:rsidR="00274643" w:rsidRPr="00EA1F5F" w:rsidRDefault="00274643" w:rsidP="00274643">
      <w:pPr>
        <w:jc w:val="both"/>
        <w:rPr>
          <w:sz w:val="24"/>
          <w:szCs w:val="24"/>
          <w:u w:val="single"/>
        </w:rPr>
      </w:pPr>
      <w:r w:rsidRPr="007206A1">
        <w:rPr>
          <w:snapToGrid w:val="0"/>
          <w:sz w:val="24"/>
        </w:rPr>
        <w:t>Applicants are required to express realistic operating expense and vacancy rate projections in pro</w:t>
      </w:r>
      <w:r w:rsidR="009A4F96">
        <w:rPr>
          <w:snapToGrid w:val="0"/>
          <w:sz w:val="24"/>
        </w:rPr>
        <w:t xml:space="preserve"> </w:t>
      </w:r>
      <w:proofErr w:type="spellStart"/>
      <w:r w:rsidRPr="007206A1">
        <w:rPr>
          <w:snapToGrid w:val="0"/>
          <w:sz w:val="24"/>
        </w:rPr>
        <w:t>formas</w:t>
      </w:r>
      <w:proofErr w:type="spellEnd"/>
      <w:r w:rsidRPr="007206A1">
        <w:rPr>
          <w:snapToGrid w:val="0"/>
          <w:sz w:val="24"/>
        </w:rPr>
        <w:t xml:space="preserve"> that are indicative of prevailing market conditions. </w:t>
      </w:r>
      <w:ins w:id="2806" w:author="Corey Bornemann" w:date="2022-07-27T14:07:00Z">
        <w:r w:rsidR="00B91F9B">
          <w:rPr>
            <w:snapToGrid w:val="0"/>
            <w:sz w:val="24"/>
          </w:rPr>
          <w:t>Income must increase annually at 2%, and expenses must incr</w:t>
        </w:r>
      </w:ins>
      <w:ins w:id="2807" w:author="Corey Bornemann" w:date="2022-07-27T14:08:00Z">
        <w:r w:rsidR="00B91F9B">
          <w:rPr>
            <w:snapToGrid w:val="0"/>
            <w:sz w:val="24"/>
          </w:rPr>
          <w:t xml:space="preserve">ease annually at 3%. </w:t>
        </w:r>
      </w:ins>
      <w:ins w:id="2808" w:author="Corey Bornemann" w:date="2022-07-27T14:09:00Z">
        <w:r w:rsidR="00B91F9B">
          <w:rPr>
            <w:snapToGrid w:val="0"/>
            <w:sz w:val="24"/>
          </w:rPr>
          <w:t xml:space="preserve">For RD 515 Developments, incomes and expenses are allowed to increase annually by 2%. </w:t>
        </w:r>
      </w:ins>
      <w:ins w:id="2809" w:author="Corey Bornemann" w:date="2022-07-27T14:08:00Z">
        <w:r w:rsidR="00B91F9B">
          <w:rPr>
            <w:snapToGrid w:val="0"/>
            <w:sz w:val="24"/>
          </w:rPr>
          <w:t xml:space="preserve">A 7% </w:t>
        </w:r>
      </w:ins>
      <w:ins w:id="2810" w:author="Corey Bornemann" w:date="2022-07-27T14:09:00Z">
        <w:r w:rsidR="00B91F9B">
          <w:rPr>
            <w:snapToGrid w:val="0"/>
            <w:sz w:val="24"/>
          </w:rPr>
          <w:t>v</w:t>
        </w:r>
      </w:ins>
      <w:ins w:id="2811" w:author="Corey Bornemann" w:date="2022-07-27T14:08:00Z">
        <w:r w:rsidR="00B91F9B">
          <w:rPr>
            <w:snapToGrid w:val="0"/>
            <w:sz w:val="24"/>
          </w:rPr>
          <w:t>acancy rate wil</w:t>
        </w:r>
      </w:ins>
      <w:ins w:id="2812" w:author="Corey Bornemann" w:date="2022-07-27T14:09:00Z">
        <w:r w:rsidR="00B91F9B">
          <w:rPr>
            <w:snapToGrid w:val="0"/>
            <w:sz w:val="24"/>
          </w:rPr>
          <w:t>l</w:t>
        </w:r>
      </w:ins>
      <w:ins w:id="2813" w:author="Corey Bornemann" w:date="2022-07-27T14:08:00Z">
        <w:r w:rsidR="00B91F9B">
          <w:rPr>
            <w:snapToGrid w:val="0"/>
            <w:sz w:val="24"/>
          </w:rPr>
          <w:t xml:space="preserve"> be utilized during underwriting, unless otherwise stated in the Market Study provided. </w:t>
        </w:r>
      </w:ins>
      <w:r w:rsidR="00432705">
        <w:rPr>
          <w:snapToGrid w:val="0"/>
          <w:sz w:val="24"/>
        </w:rPr>
        <w:t>T</w:t>
      </w:r>
      <w:r w:rsidRPr="007206A1">
        <w:rPr>
          <w:snapToGrid w:val="0"/>
          <w:sz w:val="24"/>
        </w:rPr>
        <w:t xml:space="preserve">he pro forma provided by OHFA </w:t>
      </w:r>
      <w:r w:rsidRPr="007206A1">
        <w:rPr>
          <w:b/>
          <w:snapToGrid w:val="0"/>
          <w:sz w:val="24"/>
        </w:rPr>
        <w:t>must</w:t>
      </w:r>
      <w:r w:rsidRPr="007206A1">
        <w:rPr>
          <w:snapToGrid w:val="0"/>
          <w:sz w:val="24"/>
        </w:rPr>
        <w:t xml:space="preserve"> be provided</w:t>
      </w:r>
      <w:r w:rsidR="00432705">
        <w:rPr>
          <w:snapToGrid w:val="0"/>
          <w:sz w:val="24"/>
        </w:rPr>
        <w:t>.</w:t>
      </w:r>
      <w:r w:rsidRPr="007206A1">
        <w:rPr>
          <w:snapToGrid w:val="0"/>
          <w:sz w:val="24"/>
        </w:rPr>
        <w:t xml:space="preserve">  A reasonable cash flow must be exhibited throughout the 15 years.  </w:t>
      </w:r>
      <w:r w:rsidRPr="00EA1F5F">
        <w:rPr>
          <w:b/>
          <w:sz w:val="24"/>
          <w:szCs w:val="24"/>
          <w:u w:val="single"/>
        </w:rPr>
        <w:t>No negative cash flow is allowed in any year.</w:t>
      </w:r>
      <w:r w:rsidRPr="00EA1F5F">
        <w:rPr>
          <w:sz w:val="24"/>
          <w:szCs w:val="24"/>
          <w:u w:val="single"/>
        </w:rPr>
        <w:t xml:space="preserve"> </w:t>
      </w:r>
    </w:p>
    <w:p w14:paraId="2057F7C0" w14:textId="77777777" w:rsidR="00274643" w:rsidRPr="007206A1" w:rsidRDefault="00274643" w:rsidP="00274643">
      <w:pPr>
        <w:tabs>
          <w:tab w:val="left" w:pos="0"/>
        </w:tabs>
        <w:jc w:val="both"/>
        <w:rPr>
          <w:snapToGrid w:val="0"/>
          <w:sz w:val="24"/>
          <w:u w:val="single"/>
        </w:rPr>
      </w:pPr>
    </w:p>
    <w:p w14:paraId="69C842C2" w14:textId="77777777" w:rsidR="00274643" w:rsidRDefault="00274643" w:rsidP="00274643">
      <w:pPr>
        <w:tabs>
          <w:tab w:val="left" w:pos="0"/>
        </w:tabs>
        <w:jc w:val="both"/>
        <w:rPr>
          <w:snapToGrid w:val="0"/>
          <w:sz w:val="24"/>
        </w:rPr>
      </w:pPr>
      <w:r w:rsidRPr="007206A1">
        <w:rPr>
          <w:snapToGrid w:val="0"/>
          <w:sz w:val="24"/>
        </w:rPr>
        <w:t>If other income is not increasing at the same rate as income or not increasing at all, then it must be shown separately on pro forma.</w:t>
      </w:r>
    </w:p>
    <w:p w14:paraId="42B60DA7" w14:textId="77777777" w:rsidR="00F370BD" w:rsidRPr="007206A1" w:rsidRDefault="00F370BD" w:rsidP="00274643">
      <w:pPr>
        <w:tabs>
          <w:tab w:val="left" w:pos="0"/>
        </w:tabs>
        <w:jc w:val="both"/>
        <w:rPr>
          <w:snapToGrid w:val="0"/>
          <w:sz w:val="24"/>
        </w:rPr>
      </w:pPr>
    </w:p>
    <w:p w14:paraId="5D369F33" w14:textId="77777777" w:rsidR="00274643" w:rsidRPr="007206A1" w:rsidRDefault="00274643" w:rsidP="00274643">
      <w:pPr>
        <w:rPr>
          <w:b/>
          <w:snapToGrid w:val="0"/>
          <w:sz w:val="24"/>
          <w:szCs w:val="24"/>
          <w:u w:val="single"/>
        </w:rPr>
      </w:pPr>
      <w:r w:rsidRPr="007206A1">
        <w:rPr>
          <w:b/>
          <w:snapToGrid w:val="0"/>
          <w:sz w:val="24"/>
          <w:szCs w:val="24"/>
          <w:u w:val="single"/>
        </w:rPr>
        <w:t>Deferred Developer Fee</w:t>
      </w:r>
    </w:p>
    <w:p w14:paraId="13865813" w14:textId="6D1AE423" w:rsidR="00274643" w:rsidRPr="007206A1" w:rsidRDefault="00274643" w:rsidP="00274643">
      <w:pPr>
        <w:jc w:val="both"/>
        <w:rPr>
          <w:snapToGrid w:val="0"/>
          <w:sz w:val="24"/>
          <w:szCs w:val="24"/>
        </w:rPr>
      </w:pPr>
      <w:r w:rsidRPr="007206A1">
        <w:rPr>
          <w:snapToGrid w:val="0"/>
          <w:sz w:val="24"/>
          <w:szCs w:val="24"/>
        </w:rPr>
        <w:t xml:space="preserve">OHFA does allow interest to accrue on </w:t>
      </w:r>
      <w:r w:rsidR="00271099">
        <w:rPr>
          <w:snapToGrid w:val="0"/>
          <w:sz w:val="24"/>
          <w:szCs w:val="24"/>
        </w:rPr>
        <w:t>D</w:t>
      </w:r>
      <w:r w:rsidRPr="007206A1">
        <w:rPr>
          <w:snapToGrid w:val="0"/>
          <w:sz w:val="24"/>
          <w:szCs w:val="24"/>
        </w:rPr>
        <w:t xml:space="preserve">eferred Developer fees.  All Deferred Developer Fees must be repaid through cash flow by the end of year 12.  The Eligible Basis will be reduced by any Deferred Developer Fee that has not been removed through cash flow after year 12, which could cause a reduction in the amount of </w:t>
      </w:r>
      <w:r w:rsidR="00432705">
        <w:rPr>
          <w:snapToGrid w:val="0"/>
          <w:sz w:val="24"/>
          <w:szCs w:val="24"/>
        </w:rPr>
        <w:t>C</w:t>
      </w:r>
      <w:r w:rsidRPr="007206A1">
        <w:rPr>
          <w:snapToGrid w:val="0"/>
          <w:sz w:val="24"/>
          <w:szCs w:val="24"/>
        </w:rPr>
        <w:t xml:space="preserve">redits a </w:t>
      </w:r>
      <w:r w:rsidR="00866A42">
        <w:rPr>
          <w:snapToGrid w:val="0"/>
          <w:sz w:val="24"/>
          <w:szCs w:val="24"/>
        </w:rPr>
        <w:t>Development</w:t>
      </w:r>
      <w:r w:rsidRPr="007206A1">
        <w:rPr>
          <w:snapToGrid w:val="0"/>
          <w:sz w:val="24"/>
          <w:szCs w:val="24"/>
        </w:rPr>
        <w:t xml:space="preserve"> is eligible to receive.</w:t>
      </w:r>
    </w:p>
    <w:p w14:paraId="23ED7DA3" w14:textId="77777777" w:rsidR="00274643" w:rsidRPr="007206A1" w:rsidRDefault="00274643" w:rsidP="00274643">
      <w:pPr>
        <w:rPr>
          <w:snapToGrid w:val="0"/>
          <w:sz w:val="24"/>
          <w:szCs w:val="24"/>
        </w:rPr>
      </w:pPr>
    </w:p>
    <w:p w14:paraId="68F99A8C" w14:textId="77777777" w:rsidR="00274643" w:rsidRPr="007206A1" w:rsidRDefault="00274643" w:rsidP="00274643">
      <w:pPr>
        <w:rPr>
          <w:b/>
          <w:snapToGrid w:val="0"/>
          <w:sz w:val="24"/>
          <w:szCs w:val="24"/>
          <w:u w:val="single"/>
        </w:rPr>
      </w:pPr>
      <w:r w:rsidRPr="007206A1">
        <w:rPr>
          <w:b/>
          <w:snapToGrid w:val="0"/>
          <w:sz w:val="24"/>
          <w:szCs w:val="24"/>
          <w:u w:val="single"/>
        </w:rPr>
        <w:t>Cash Contributions</w:t>
      </w:r>
    </w:p>
    <w:p w14:paraId="4AAADFE0" w14:textId="77777777" w:rsidR="00274643" w:rsidRPr="007206A1" w:rsidRDefault="00274643" w:rsidP="00274643">
      <w:pPr>
        <w:pStyle w:val="BodyText"/>
        <w:spacing w:after="0"/>
        <w:jc w:val="both"/>
        <w:rPr>
          <w:sz w:val="24"/>
        </w:rPr>
      </w:pPr>
      <w:r w:rsidRPr="007206A1">
        <w:rPr>
          <w:sz w:val="24"/>
        </w:rPr>
        <w:t xml:space="preserve">Actual Cash contributions should be included in the Sources and Uses </w:t>
      </w:r>
      <w:r w:rsidR="00F80753">
        <w:rPr>
          <w:sz w:val="24"/>
        </w:rPr>
        <w:t>on</w:t>
      </w:r>
      <w:r w:rsidRPr="007206A1">
        <w:rPr>
          <w:sz w:val="24"/>
        </w:rPr>
        <w:t xml:space="preserve"> the </w:t>
      </w:r>
      <w:r w:rsidR="008F0D73">
        <w:rPr>
          <w:sz w:val="24"/>
        </w:rPr>
        <w:t>Application</w:t>
      </w:r>
      <w:r w:rsidR="00F80753">
        <w:rPr>
          <w:sz w:val="24"/>
        </w:rPr>
        <w:t xml:space="preserve"> Form</w:t>
      </w:r>
      <w:r w:rsidRPr="007206A1">
        <w:rPr>
          <w:sz w:val="24"/>
        </w:rPr>
        <w:t xml:space="preserve">.  </w:t>
      </w:r>
    </w:p>
    <w:p w14:paraId="185B6740" w14:textId="77777777" w:rsidR="00274643" w:rsidRPr="007206A1" w:rsidRDefault="00274643" w:rsidP="00274643">
      <w:pPr>
        <w:pStyle w:val="BodyText"/>
        <w:spacing w:after="0"/>
        <w:jc w:val="both"/>
        <w:rPr>
          <w:b/>
          <w:sz w:val="24"/>
        </w:rPr>
      </w:pPr>
    </w:p>
    <w:p w14:paraId="0594B1AF" w14:textId="77777777" w:rsidR="00274643" w:rsidRPr="007206A1" w:rsidRDefault="00274643" w:rsidP="00274643">
      <w:pPr>
        <w:pStyle w:val="BodyText"/>
        <w:spacing w:after="0"/>
        <w:jc w:val="both"/>
        <w:rPr>
          <w:b/>
          <w:sz w:val="24"/>
          <w:u w:val="single"/>
        </w:rPr>
      </w:pPr>
      <w:r w:rsidRPr="007206A1">
        <w:rPr>
          <w:b/>
          <w:sz w:val="24"/>
          <w:u w:val="single"/>
        </w:rPr>
        <w:t>Other Tangible non cash contributions</w:t>
      </w:r>
    </w:p>
    <w:p w14:paraId="1172AFB5" w14:textId="77777777" w:rsidR="00AF624A" w:rsidRDefault="00274643" w:rsidP="00274643">
      <w:pPr>
        <w:pStyle w:val="BodyText"/>
        <w:spacing w:after="0"/>
        <w:jc w:val="both"/>
        <w:rPr>
          <w:sz w:val="24"/>
        </w:rPr>
        <w:sectPr w:rsidR="00AF624A" w:rsidSect="00AF624A">
          <w:pgSz w:w="12240" w:h="15840" w:code="1"/>
          <w:pgMar w:top="1440" w:right="1440" w:bottom="1440" w:left="1440" w:header="360" w:footer="360" w:gutter="0"/>
          <w:cols w:space="720"/>
          <w:titlePg/>
        </w:sectPr>
      </w:pPr>
      <w:r w:rsidRPr="007206A1">
        <w:rPr>
          <w:sz w:val="24"/>
        </w:rPr>
        <w:t xml:space="preserve">Any other tangible (but not cash) contributions, including discounted materials, fee waivers, etc. should not be included in the Sources and Uses </w:t>
      </w:r>
      <w:r w:rsidR="00F80753">
        <w:rPr>
          <w:sz w:val="24"/>
        </w:rPr>
        <w:t>on</w:t>
      </w:r>
      <w:r w:rsidR="00F80753" w:rsidRPr="007206A1">
        <w:rPr>
          <w:sz w:val="24"/>
        </w:rPr>
        <w:t xml:space="preserve"> the </w:t>
      </w:r>
      <w:r w:rsidR="00F80753">
        <w:rPr>
          <w:sz w:val="24"/>
        </w:rPr>
        <w:t>Application Form</w:t>
      </w:r>
      <w:r w:rsidR="00F80753" w:rsidRPr="007206A1">
        <w:rPr>
          <w:sz w:val="24"/>
        </w:rPr>
        <w:t>.</w:t>
      </w:r>
    </w:p>
    <w:p w14:paraId="76AD37D0" w14:textId="53EF09FD" w:rsidR="00F0486C" w:rsidRPr="00EE1628" w:rsidRDefault="008019FE" w:rsidP="00EE1628">
      <w:pPr>
        <w:pStyle w:val="Heading1"/>
        <w:spacing w:before="0"/>
        <w:jc w:val="center"/>
        <w:rPr>
          <w:rFonts w:ascii="Times New Roman" w:hAnsi="Times New Roman"/>
        </w:rPr>
      </w:pPr>
      <w:bookmarkStart w:id="2814" w:name="_Toc101428414"/>
      <w:r w:rsidRPr="00EE1628">
        <w:rPr>
          <w:rFonts w:ascii="Times New Roman" w:hAnsi="Times New Roman"/>
          <w:sz w:val="32"/>
        </w:rPr>
        <w:lastRenderedPageBreak/>
        <w:t>Attachment D – Supplemental Information</w:t>
      </w:r>
      <w:bookmarkEnd w:id="2814"/>
    </w:p>
    <w:p w14:paraId="6E432D48" w14:textId="77777777" w:rsidR="00B17F17" w:rsidRDefault="00B17F17" w:rsidP="0026142D">
      <w:pPr>
        <w:jc w:val="both"/>
        <w:rPr>
          <w:b/>
          <w:sz w:val="24"/>
          <w:szCs w:val="24"/>
          <w:u w:val="single"/>
        </w:rPr>
      </w:pPr>
    </w:p>
    <w:p w14:paraId="222D13C7" w14:textId="77777777" w:rsidR="0026142D" w:rsidRPr="00B17F17" w:rsidRDefault="0026142D" w:rsidP="0026142D">
      <w:pPr>
        <w:jc w:val="both"/>
        <w:rPr>
          <w:b/>
          <w:sz w:val="24"/>
          <w:szCs w:val="24"/>
          <w:u w:val="single"/>
        </w:rPr>
      </w:pPr>
      <w:r w:rsidRPr="0026142D">
        <w:rPr>
          <w:b/>
          <w:sz w:val="24"/>
          <w:szCs w:val="24"/>
          <w:u w:val="single"/>
        </w:rPr>
        <w:t>Other Laws and Regulations</w:t>
      </w:r>
    </w:p>
    <w:p w14:paraId="365C6D12" w14:textId="77777777" w:rsidR="0026142D" w:rsidRPr="007206A1" w:rsidRDefault="0026142D" w:rsidP="00B17F17">
      <w:pPr>
        <w:pStyle w:val="BodyText"/>
        <w:spacing w:after="0"/>
        <w:jc w:val="both"/>
        <w:rPr>
          <w:sz w:val="24"/>
        </w:rPr>
      </w:pPr>
      <w:r w:rsidRPr="007206A1">
        <w:rPr>
          <w:sz w:val="24"/>
        </w:rPr>
        <w:t xml:space="preserve">The Applicant, </w:t>
      </w:r>
      <w:r>
        <w:rPr>
          <w:sz w:val="24"/>
        </w:rPr>
        <w:t>Development</w:t>
      </w:r>
      <w:r w:rsidRPr="007206A1">
        <w:rPr>
          <w:sz w:val="24"/>
        </w:rPr>
        <w:t xml:space="preserve">, Owner, </w:t>
      </w:r>
      <w:r>
        <w:rPr>
          <w:sz w:val="24"/>
        </w:rPr>
        <w:t>Development</w:t>
      </w:r>
      <w:r w:rsidRPr="007206A1">
        <w:rPr>
          <w:sz w:val="24"/>
        </w:rPr>
        <w:t xml:space="preserve"> Team, Principals of each, and all Affiliates of each must comply with all applicable federal, State, and local laws, rules, regulations, and ordinances, including, but not limited to, Code Section 42, and regulations promulgated thereunder, the Oklahoma Landlord Tenant Act, the Titles VI and VII of the Civil Rights Act of 1964, as amended and Title VIII of the Civil Rights Act of 1968, as amended.  Neither the Applicant, </w:t>
      </w:r>
      <w:r>
        <w:rPr>
          <w:sz w:val="24"/>
        </w:rPr>
        <w:t>Development</w:t>
      </w:r>
      <w:r w:rsidRPr="007206A1">
        <w:rPr>
          <w:sz w:val="24"/>
        </w:rPr>
        <w:t xml:space="preserve">, Owner, </w:t>
      </w:r>
      <w:r>
        <w:rPr>
          <w:sz w:val="24"/>
        </w:rPr>
        <w:t>Development</w:t>
      </w:r>
      <w:r w:rsidRPr="007206A1">
        <w:rPr>
          <w:sz w:val="24"/>
        </w:rPr>
        <w:t xml:space="preserve"> Team, Principals of each, nor any Affiliates of each shall discriminate on the basis of race</w:t>
      </w:r>
      <w:r w:rsidR="00892B65">
        <w:rPr>
          <w:sz w:val="24"/>
        </w:rPr>
        <w:t>,</w:t>
      </w:r>
      <w:r w:rsidRPr="007206A1">
        <w:rPr>
          <w:sz w:val="24"/>
        </w:rPr>
        <w:t xml:space="preserve"> creed, religion, national origin, ethnic background, age, sex, familial status or disability in the lease, use or occupancy of the </w:t>
      </w:r>
      <w:r>
        <w:rPr>
          <w:sz w:val="24"/>
        </w:rPr>
        <w:t>Development</w:t>
      </w:r>
      <w:r w:rsidRPr="007206A1">
        <w:rPr>
          <w:sz w:val="24"/>
        </w:rPr>
        <w:t xml:space="preserve"> or in connection with the employment or </w:t>
      </w:r>
      <w:r w:rsidR="00892B65">
        <w:rPr>
          <w:sz w:val="24"/>
        </w:rPr>
        <w:t>a</w:t>
      </w:r>
      <w:r>
        <w:rPr>
          <w:sz w:val="24"/>
        </w:rPr>
        <w:t>pplication</w:t>
      </w:r>
      <w:r w:rsidRPr="007206A1">
        <w:rPr>
          <w:sz w:val="24"/>
        </w:rPr>
        <w:t xml:space="preserve"> for employment of Persons for the operation and/or management of any </w:t>
      </w:r>
      <w:r>
        <w:rPr>
          <w:sz w:val="24"/>
        </w:rPr>
        <w:t>Development</w:t>
      </w:r>
      <w:r w:rsidRPr="007206A1">
        <w:rPr>
          <w:sz w:val="24"/>
        </w:rPr>
        <w:t xml:space="preserve">.  The Owner(s) of a </w:t>
      </w:r>
      <w:r>
        <w:rPr>
          <w:sz w:val="24"/>
        </w:rPr>
        <w:t>Development</w:t>
      </w:r>
      <w:r w:rsidRPr="007206A1">
        <w:rPr>
          <w:sz w:val="24"/>
        </w:rPr>
        <w:t xml:space="preserve"> will be required to covenant and agree in the Regulatory Agreement to comply fully with the requirements of the Fair Housing Act as it may from time to time be amended, for the time period as promised in the </w:t>
      </w:r>
      <w:r>
        <w:rPr>
          <w:sz w:val="24"/>
        </w:rPr>
        <w:t>Application</w:t>
      </w:r>
      <w:r w:rsidRPr="007206A1">
        <w:rPr>
          <w:sz w:val="24"/>
        </w:rPr>
        <w:t>.</w:t>
      </w:r>
    </w:p>
    <w:p w14:paraId="12D112B9" w14:textId="77777777" w:rsidR="0026142D" w:rsidRPr="0026142D" w:rsidRDefault="0026142D" w:rsidP="0026142D"/>
    <w:p w14:paraId="79C80C1C" w14:textId="77777777" w:rsidR="00F0486C" w:rsidRPr="00DF76AE" w:rsidRDefault="00F0486C" w:rsidP="00DF76AE">
      <w:pPr>
        <w:jc w:val="both"/>
        <w:rPr>
          <w:b/>
          <w:sz w:val="24"/>
          <w:szCs w:val="24"/>
          <w:u w:val="single"/>
        </w:rPr>
      </w:pPr>
      <w:r w:rsidRPr="00DF76AE">
        <w:rPr>
          <w:b/>
          <w:sz w:val="24"/>
          <w:szCs w:val="24"/>
          <w:u w:val="single"/>
        </w:rPr>
        <w:t xml:space="preserve">Progress Reports </w:t>
      </w:r>
    </w:p>
    <w:p w14:paraId="0A858443" w14:textId="77777777" w:rsidR="00F0486C" w:rsidRPr="007206A1" w:rsidRDefault="00F0486C" w:rsidP="00F0486C">
      <w:pPr>
        <w:jc w:val="both"/>
        <w:rPr>
          <w:sz w:val="24"/>
          <w:szCs w:val="24"/>
        </w:rPr>
      </w:pPr>
      <w:r w:rsidRPr="007206A1">
        <w:rPr>
          <w:sz w:val="24"/>
          <w:szCs w:val="24"/>
        </w:rPr>
        <w:t xml:space="preserve">Construction </w:t>
      </w:r>
      <w:r w:rsidRPr="007206A1">
        <w:rPr>
          <w:b/>
          <w:sz w:val="24"/>
          <w:szCs w:val="24"/>
        </w:rPr>
        <w:t>must</w:t>
      </w:r>
      <w:r w:rsidRPr="007206A1">
        <w:rPr>
          <w:sz w:val="24"/>
          <w:szCs w:val="24"/>
        </w:rPr>
        <w:t xml:space="preserve"> begin within </w:t>
      </w:r>
      <w:r w:rsidRPr="007206A1">
        <w:rPr>
          <w:b/>
          <w:sz w:val="24"/>
          <w:szCs w:val="24"/>
          <w:u w:val="single"/>
        </w:rPr>
        <w:t>nine (9) months</w:t>
      </w:r>
      <w:r w:rsidRPr="007206A1">
        <w:rPr>
          <w:sz w:val="24"/>
          <w:szCs w:val="24"/>
        </w:rPr>
        <w:t xml:space="preserve"> of the last calendar day of the month of the AHTC Credit Reservation.  HD Staff may visit the site to ensure construction commencement.</w:t>
      </w:r>
    </w:p>
    <w:p w14:paraId="3F2FBC02" w14:textId="77777777" w:rsidR="00F0486C" w:rsidRPr="007206A1" w:rsidRDefault="00F0486C" w:rsidP="00F0486C">
      <w:pPr>
        <w:rPr>
          <w:sz w:val="24"/>
          <w:szCs w:val="24"/>
        </w:rPr>
      </w:pPr>
    </w:p>
    <w:p w14:paraId="254C5F03" w14:textId="77777777" w:rsidR="00F0486C" w:rsidRPr="007206A1" w:rsidRDefault="00F0486C" w:rsidP="00F0486C">
      <w:pPr>
        <w:jc w:val="both"/>
        <w:rPr>
          <w:sz w:val="24"/>
          <w:szCs w:val="24"/>
        </w:rPr>
      </w:pPr>
      <w:r w:rsidRPr="007206A1">
        <w:rPr>
          <w:sz w:val="24"/>
          <w:szCs w:val="24"/>
        </w:rPr>
        <w:t xml:space="preserve">Progress Reports </w:t>
      </w:r>
      <w:r w:rsidRPr="007206A1">
        <w:rPr>
          <w:b/>
          <w:sz w:val="24"/>
          <w:szCs w:val="24"/>
        </w:rPr>
        <w:t>must</w:t>
      </w:r>
      <w:r w:rsidRPr="007206A1">
        <w:rPr>
          <w:sz w:val="24"/>
          <w:szCs w:val="24"/>
        </w:rPr>
        <w:t xml:space="preserve"> be filed by the deadlines below, following approval of a reservation of Credits until the Form 8609 is issued for a Building.  The form to be used for Progress Reports </w:t>
      </w:r>
      <w:r w:rsidR="005A779C">
        <w:rPr>
          <w:sz w:val="24"/>
          <w:szCs w:val="24"/>
        </w:rPr>
        <w:t>is on OHFA’s website</w:t>
      </w:r>
      <w:r w:rsidRPr="007206A1">
        <w:rPr>
          <w:sz w:val="24"/>
          <w:szCs w:val="24"/>
        </w:rPr>
        <w:t>.  Electronic submissions are preferred but not required.  Progress Report Deadlines are as follows:</w:t>
      </w:r>
    </w:p>
    <w:p w14:paraId="7DE5B819" w14:textId="77777777" w:rsidR="00F0486C" w:rsidRPr="007206A1" w:rsidRDefault="00F0486C" w:rsidP="003F6630">
      <w:pPr>
        <w:numPr>
          <w:ilvl w:val="0"/>
          <w:numId w:val="9"/>
        </w:numPr>
        <w:ind w:left="720"/>
        <w:jc w:val="both"/>
        <w:rPr>
          <w:sz w:val="24"/>
          <w:szCs w:val="24"/>
        </w:rPr>
      </w:pPr>
      <w:r w:rsidRPr="007206A1">
        <w:rPr>
          <w:sz w:val="24"/>
          <w:szCs w:val="24"/>
        </w:rPr>
        <w:t>January 10</w:t>
      </w:r>
    </w:p>
    <w:p w14:paraId="70D49841" w14:textId="77777777" w:rsidR="00F0486C" w:rsidRPr="007206A1" w:rsidRDefault="00F0486C" w:rsidP="003F6630">
      <w:pPr>
        <w:numPr>
          <w:ilvl w:val="0"/>
          <w:numId w:val="9"/>
        </w:numPr>
        <w:ind w:left="720"/>
        <w:jc w:val="both"/>
        <w:rPr>
          <w:sz w:val="24"/>
          <w:szCs w:val="24"/>
        </w:rPr>
      </w:pPr>
      <w:r w:rsidRPr="007206A1">
        <w:rPr>
          <w:sz w:val="24"/>
          <w:szCs w:val="24"/>
        </w:rPr>
        <w:t>April 10</w:t>
      </w:r>
    </w:p>
    <w:p w14:paraId="26E1FB83" w14:textId="77777777" w:rsidR="00F0486C" w:rsidRPr="007206A1" w:rsidRDefault="00F0486C" w:rsidP="003F6630">
      <w:pPr>
        <w:numPr>
          <w:ilvl w:val="0"/>
          <w:numId w:val="9"/>
        </w:numPr>
        <w:ind w:left="720"/>
        <w:jc w:val="both"/>
        <w:rPr>
          <w:sz w:val="24"/>
          <w:szCs w:val="24"/>
        </w:rPr>
      </w:pPr>
      <w:r w:rsidRPr="007206A1">
        <w:rPr>
          <w:sz w:val="24"/>
          <w:szCs w:val="24"/>
        </w:rPr>
        <w:t>July 10</w:t>
      </w:r>
    </w:p>
    <w:p w14:paraId="467A9AD8" w14:textId="77777777" w:rsidR="00F0486C" w:rsidRPr="007206A1" w:rsidRDefault="00F0486C" w:rsidP="003F6630">
      <w:pPr>
        <w:numPr>
          <w:ilvl w:val="0"/>
          <w:numId w:val="9"/>
        </w:numPr>
        <w:ind w:left="720"/>
        <w:jc w:val="both"/>
        <w:rPr>
          <w:sz w:val="24"/>
          <w:szCs w:val="24"/>
        </w:rPr>
      </w:pPr>
      <w:r w:rsidRPr="007206A1">
        <w:rPr>
          <w:sz w:val="24"/>
          <w:szCs w:val="24"/>
        </w:rPr>
        <w:t>October 10</w:t>
      </w:r>
    </w:p>
    <w:p w14:paraId="68932A88" w14:textId="77777777" w:rsidR="00F0486C" w:rsidRPr="007206A1" w:rsidRDefault="00F0486C" w:rsidP="00F0486C">
      <w:pPr>
        <w:jc w:val="both"/>
        <w:rPr>
          <w:sz w:val="24"/>
          <w:szCs w:val="24"/>
        </w:rPr>
      </w:pPr>
    </w:p>
    <w:p w14:paraId="70D389FB" w14:textId="77777777" w:rsidR="00F0486C" w:rsidRPr="007206A1" w:rsidRDefault="00F0486C" w:rsidP="00F0486C">
      <w:pPr>
        <w:jc w:val="both"/>
        <w:rPr>
          <w:sz w:val="24"/>
          <w:szCs w:val="24"/>
        </w:rPr>
      </w:pPr>
      <w:r w:rsidRPr="007206A1">
        <w:rPr>
          <w:sz w:val="24"/>
          <w:szCs w:val="24"/>
        </w:rPr>
        <w:t xml:space="preserve">Applicants will be notified of any other deadlines in a timely manner.  Compliance </w:t>
      </w:r>
      <w:r w:rsidR="005A779C">
        <w:rPr>
          <w:sz w:val="24"/>
          <w:szCs w:val="24"/>
        </w:rPr>
        <w:t xml:space="preserve">Progress </w:t>
      </w:r>
      <w:r w:rsidRPr="007206A1">
        <w:rPr>
          <w:sz w:val="24"/>
          <w:szCs w:val="24"/>
        </w:rPr>
        <w:t xml:space="preserve">Reports may overlap with the </w:t>
      </w:r>
      <w:r w:rsidR="005A779C">
        <w:rPr>
          <w:sz w:val="24"/>
          <w:szCs w:val="24"/>
        </w:rPr>
        <w:t xml:space="preserve">Allocation </w:t>
      </w:r>
      <w:r w:rsidRPr="007206A1">
        <w:rPr>
          <w:sz w:val="24"/>
          <w:szCs w:val="24"/>
        </w:rPr>
        <w:t>Progress Reports</w:t>
      </w:r>
      <w:r w:rsidR="006657F2">
        <w:rPr>
          <w:sz w:val="24"/>
          <w:szCs w:val="24"/>
        </w:rPr>
        <w:t>, which are outlined in the manual</w:t>
      </w:r>
      <w:r w:rsidRPr="007206A1">
        <w:rPr>
          <w:sz w:val="24"/>
          <w:szCs w:val="24"/>
        </w:rPr>
        <w:t xml:space="preserve">. </w:t>
      </w:r>
      <w:r w:rsidRPr="007206A1">
        <w:rPr>
          <w:b/>
          <w:sz w:val="24"/>
          <w:szCs w:val="24"/>
        </w:rPr>
        <w:t>Late progress reports, carryover documents, and final documents will generate negative points and late fees.</w:t>
      </w:r>
      <w:r w:rsidRPr="007206A1">
        <w:rPr>
          <w:color w:val="FF0000"/>
          <w:sz w:val="24"/>
          <w:szCs w:val="24"/>
        </w:rPr>
        <w:t xml:space="preserve">  </w:t>
      </w:r>
      <w:r w:rsidRPr="007206A1">
        <w:rPr>
          <w:sz w:val="24"/>
          <w:szCs w:val="24"/>
        </w:rPr>
        <w:t xml:space="preserve">Failure to follow any of these provisions may result in a return of Credits as well as affect consideration for future </w:t>
      </w:r>
      <w:r>
        <w:rPr>
          <w:sz w:val="24"/>
          <w:szCs w:val="24"/>
        </w:rPr>
        <w:t>Application</w:t>
      </w:r>
      <w:r w:rsidRPr="007206A1">
        <w:rPr>
          <w:sz w:val="24"/>
          <w:szCs w:val="24"/>
        </w:rPr>
        <w:t>s.</w:t>
      </w:r>
    </w:p>
    <w:p w14:paraId="7E615592" w14:textId="77777777" w:rsidR="00F0486C" w:rsidRPr="007206A1" w:rsidRDefault="00F0486C" w:rsidP="00F0486C">
      <w:pPr>
        <w:jc w:val="both"/>
        <w:rPr>
          <w:sz w:val="24"/>
          <w:szCs w:val="24"/>
        </w:rPr>
      </w:pPr>
    </w:p>
    <w:p w14:paraId="771CB7C0" w14:textId="77777777" w:rsidR="00F0486C" w:rsidRPr="007206A1" w:rsidRDefault="00F0486C" w:rsidP="00F0486C">
      <w:pPr>
        <w:jc w:val="both"/>
        <w:rPr>
          <w:sz w:val="24"/>
          <w:szCs w:val="24"/>
        </w:rPr>
      </w:pPr>
      <w:r w:rsidRPr="007206A1">
        <w:rPr>
          <w:sz w:val="24"/>
          <w:szCs w:val="24"/>
        </w:rPr>
        <w:t>If the Due Date for submission of any documents or fees falls on a weekend or a designated Federal holiday, then the Due Date becomes the next business day.</w:t>
      </w:r>
    </w:p>
    <w:p w14:paraId="23C22861" w14:textId="77777777" w:rsidR="00F0486C" w:rsidRPr="007206A1" w:rsidRDefault="00F0486C" w:rsidP="00F0486C">
      <w:pPr>
        <w:pStyle w:val="Heading1"/>
        <w:spacing w:before="0" w:after="0"/>
        <w:rPr>
          <w:rFonts w:ascii="Times New Roman" w:hAnsi="Times New Roman"/>
          <w:sz w:val="28"/>
          <w:szCs w:val="28"/>
        </w:rPr>
      </w:pPr>
    </w:p>
    <w:p w14:paraId="6A93CCCE" w14:textId="77777777" w:rsidR="00F0486C" w:rsidRPr="00DF76AE" w:rsidRDefault="00F0486C" w:rsidP="00DF76AE">
      <w:pPr>
        <w:jc w:val="both"/>
        <w:rPr>
          <w:b/>
          <w:sz w:val="24"/>
          <w:szCs w:val="24"/>
          <w:u w:val="single"/>
        </w:rPr>
      </w:pPr>
      <w:r w:rsidRPr="00DF76AE">
        <w:rPr>
          <w:b/>
          <w:sz w:val="24"/>
          <w:szCs w:val="24"/>
          <w:u w:val="single"/>
        </w:rPr>
        <w:t>Completion Timelines</w:t>
      </w:r>
    </w:p>
    <w:p w14:paraId="4324E42F" w14:textId="77777777" w:rsidR="00F0486C" w:rsidRDefault="00F0486C" w:rsidP="00F0486C">
      <w:pPr>
        <w:jc w:val="both"/>
        <w:rPr>
          <w:sz w:val="24"/>
          <w:szCs w:val="24"/>
        </w:rPr>
      </w:pPr>
      <w:r w:rsidRPr="00592861">
        <w:rPr>
          <w:sz w:val="24"/>
          <w:szCs w:val="24"/>
          <w:u w:val="single"/>
        </w:rPr>
        <w:t xml:space="preserve">Within thirty (30) calendar days after the Certificate of Occupancy is issued for a Building in the </w:t>
      </w:r>
      <w:r>
        <w:rPr>
          <w:sz w:val="24"/>
          <w:szCs w:val="24"/>
          <w:u w:val="single"/>
        </w:rPr>
        <w:t>Development</w:t>
      </w:r>
      <w:r w:rsidRPr="00592861">
        <w:rPr>
          <w:sz w:val="24"/>
          <w:szCs w:val="24"/>
        </w:rPr>
        <w:t>,</w:t>
      </w:r>
      <w:r w:rsidRPr="007206A1">
        <w:rPr>
          <w:sz w:val="24"/>
          <w:szCs w:val="24"/>
        </w:rPr>
        <w:t xml:space="preserve"> the Owner must notify OHFA by completing and submitting the Placed-In-Service Acknowledgment.  The Placed-In-Service Acknowledgment will be provided after funding.  A copy of the Certificate of Occupancy for each Building must accompany this Attachment.  For substantial rehabilitation </w:t>
      </w:r>
      <w:r>
        <w:rPr>
          <w:sz w:val="24"/>
          <w:szCs w:val="24"/>
        </w:rPr>
        <w:t>Development</w:t>
      </w:r>
      <w:r w:rsidRPr="007206A1">
        <w:rPr>
          <w:sz w:val="24"/>
          <w:szCs w:val="24"/>
        </w:rPr>
        <w:t>s, the architect’s verification of substantial completion for each Building must accompany this Attachment if there is no Certificate of Occupancy.</w:t>
      </w:r>
    </w:p>
    <w:p w14:paraId="7952C7BF" w14:textId="77777777" w:rsidR="00F0486C" w:rsidRDefault="00F0486C" w:rsidP="00F0486C">
      <w:pPr>
        <w:jc w:val="both"/>
        <w:rPr>
          <w:sz w:val="24"/>
          <w:szCs w:val="24"/>
        </w:rPr>
      </w:pPr>
    </w:p>
    <w:p w14:paraId="46ECC302" w14:textId="77777777" w:rsidR="00AF624A" w:rsidRDefault="00AF624A" w:rsidP="00F0486C">
      <w:pPr>
        <w:jc w:val="both"/>
        <w:rPr>
          <w:sz w:val="24"/>
          <w:szCs w:val="24"/>
        </w:rPr>
      </w:pPr>
    </w:p>
    <w:p w14:paraId="7D5864F3" w14:textId="77777777" w:rsidR="00F0486C" w:rsidRPr="00DF76AE" w:rsidRDefault="00F0486C" w:rsidP="00DF76AE">
      <w:pPr>
        <w:jc w:val="both"/>
        <w:rPr>
          <w:b/>
          <w:sz w:val="24"/>
          <w:szCs w:val="24"/>
          <w:u w:val="single"/>
        </w:rPr>
      </w:pPr>
      <w:r w:rsidRPr="00DF76AE">
        <w:rPr>
          <w:b/>
          <w:sz w:val="24"/>
          <w:szCs w:val="24"/>
          <w:u w:val="single"/>
        </w:rPr>
        <w:lastRenderedPageBreak/>
        <w:t>Compliance</w:t>
      </w:r>
    </w:p>
    <w:p w14:paraId="4325B065" w14:textId="77777777" w:rsidR="00F0486C" w:rsidRPr="007206A1" w:rsidRDefault="00F0486C" w:rsidP="00F0486C">
      <w:pPr>
        <w:pStyle w:val="BodyText3"/>
        <w:jc w:val="both"/>
      </w:pPr>
      <w:r w:rsidRPr="007206A1">
        <w:t>Any questions regarding compliance issues should be directed to the H</w:t>
      </w:r>
      <w:r w:rsidR="009409A7">
        <w:t xml:space="preserve">ousing </w:t>
      </w:r>
      <w:r w:rsidRPr="007206A1">
        <w:t>D</w:t>
      </w:r>
      <w:r w:rsidR="009409A7">
        <w:t>evelopment</w:t>
      </w:r>
      <w:r w:rsidRPr="007206A1">
        <w:t xml:space="preserve"> Tax Credit Compliance Staff.  The current OHFA AHTC Compliance Manual is also available on our website at</w:t>
      </w:r>
      <w:r w:rsidR="00E93026">
        <w:t xml:space="preserve"> </w:t>
      </w:r>
      <w:hyperlink r:id="rId30" w:history="1">
        <w:r w:rsidR="00E93026" w:rsidRPr="00E93026">
          <w:rPr>
            <w:rStyle w:val="Hyperlink"/>
            <w:color w:val="auto"/>
          </w:rPr>
          <w:t>www.ohfa.org</w:t>
        </w:r>
      </w:hyperlink>
      <w:r w:rsidR="00E93026" w:rsidRPr="00E93026">
        <w:t xml:space="preserve">. </w:t>
      </w:r>
      <w:r w:rsidRPr="00E93026">
        <w:t xml:space="preserve">  </w:t>
      </w:r>
      <w:r w:rsidRPr="007206A1">
        <w:t>The compliance manual is incorporated by reference</w:t>
      </w:r>
      <w:r w:rsidR="005A779C">
        <w:t xml:space="preserve"> into these Application Instructions</w:t>
      </w:r>
      <w:r w:rsidRPr="007206A1">
        <w:t>.</w:t>
      </w:r>
      <w:r w:rsidR="005A779C">
        <w:t xml:space="preserve">  If a Compliance Manual is requested from Staff, then there will be a </w:t>
      </w:r>
      <w:r w:rsidR="005A779C" w:rsidRPr="007206A1">
        <w:t>cost sufficient to defray the cost of production.</w:t>
      </w:r>
    </w:p>
    <w:p w14:paraId="17ECDEBF" w14:textId="77777777" w:rsidR="00F0486C" w:rsidRPr="007206A1" w:rsidRDefault="00F0486C" w:rsidP="00F0486C">
      <w:pPr>
        <w:pStyle w:val="Heading1"/>
        <w:spacing w:before="0" w:after="0"/>
        <w:rPr>
          <w:rFonts w:ascii="Times New Roman" w:hAnsi="Times New Roman"/>
        </w:rPr>
      </w:pPr>
    </w:p>
    <w:p w14:paraId="752A06DF" w14:textId="77777777" w:rsidR="005A779C" w:rsidRDefault="00F0486C" w:rsidP="00F0486C">
      <w:pPr>
        <w:jc w:val="both"/>
        <w:rPr>
          <w:sz w:val="24"/>
          <w:szCs w:val="24"/>
          <w:u w:val="single"/>
        </w:rPr>
      </w:pPr>
      <w:r w:rsidRPr="00592861">
        <w:rPr>
          <w:sz w:val="24"/>
          <w:szCs w:val="24"/>
        </w:rPr>
        <w:t xml:space="preserve">It is the responsibility of the Owner/Applicant to inform management companies/property managers of all details promised in the </w:t>
      </w:r>
      <w:r>
        <w:rPr>
          <w:sz w:val="24"/>
          <w:szCs w:val="24"/>
        </w:rPr>
        <w:t>Application</w:t>
      </w:r>
      <w:r w:rsidRPr="00592861">
        <w:rPr>
          <w:sz w:val="24"/>
          <w:szCs w:val="24"/>
        </w:rPr>
        <w:t>.  This especially applies to Selection Criteria that received points.  No changes in the Selection Criteria will be allowed after an award is made</w:t>
      </w:r>
      <w:r w:rsidR="005A779C">
        <w:rPr>
          <w:sz w:val="24"/>
          <w:szCs w:val="24"/>
        </w:rPr>
        <w:t>, unless specifically allowed above</w:t>
      </w:r>
      <w:r w:rsidRPr="00592861">
        <w:rPr>
          <w:sz w:val="24"/>
          <w:szCs w:val="24"/>
        </w:rPr>
        <w:t>.</w:t>
      </w:r>
      <w:r w:rsidRPr="00592861">
        <w:rPr>
          <w:sz w:val="24"/>
          <w:szCs w:val="24"/>
          <w:u w:val="single"/>
        </w:rPr>
        <w:t xml:space="preserve">  </w:t>
      </w:r>
    </w:p>
    <w:p w14:paraId="68568FC5" w14:textId="77777777" w:rsidR="005A779C" w:rsidRDefault="005A779C" w:rsidP="00F0486C">
      <w:pPr>
        <w:jc w:val="both"/>
        <w:rPr>
          <w:sz w:val="24"/>
          <w:szCs w:val="24"/>
          <w:u w:val="single"/>
        </w:rPr>
      </w:pPr>
    </w:p>
    <w:p w14:paraId="5BD67505" w14:textId="77777777" w:rsidR="00F0486C" w:rsidRPr="00592861" w:rsidRDefault="00F0486C" w:rsidP="00F0486C">
      <w:pPr>
        <w:jc w:val="both"/>
        <w:rPr>
          <w:sz w:val="24"/>
          <w:szCs w:val="24"/>
        </w:rPr>
      </w:pPr>
      <w:r w:rsidRPr="00592861">
        <w:rPr>
          <w:sz w:val="24"/>
          <w:szCs w:val="24"/>
          <w:u w:val="single"/>
        </w:rPr>
        <w:t xml:space="preserve">Failure to comply with all of the Selection Criteria as presented in the </w:t>
      </w:r>
      <w:r>
        <w:rPr>
          <w:sz w:val="24"/>
          <w:szCs w:val="24"/>
          <w:u w:val="single"/>
        </w:rPr>
        <w:t>Application</w:t>
      </w:r>
      <w:r w:rsidRPr="00592861">
        <w:rPr>
          <w:sz w:val="24"/>
          <w:szCs w:val="24"/>
          <w:u w:val="single"/>
        </w:rPr>
        <w:t xml:space="preserve"> may lead to 8823s being filed and/or a potential loss of Tax Credits.</w:t>
      </w:r>
      <w:r w:rsidRPr="00592861">
        <w:rPr>
          <w:sz w:val="24"/>
          <w:szCs w:val="24"/>
        </w:rPr>
        <w:t xml:space="preserve">  A detailed list given to the management companies/property managers is recommended.  All Selection Criteria awarded points are included in the Regulatory Agreement.</w:t>
      </w:r>
    </w:p>
    <w:p w14:paraId="4D5435B4" w14:textId="77777777" w:rsidR="00F0486C" w:rsidRPr="007206A1" w:rsidRDefault="00F0486C" w:rsidP="00F0486C">
      <w:pPr>
        <w:jc w:val="both"/>
        <w:rPr>
          <w:sz w:val="24"/>
          <w:szCs w:val="24"/>
        </w:rPr>
      </w:pPr>
    </w:p>
    <w:p w14:paraId="329D2205" w14:textId="77777777" w:rsidR="00F0486C" w:rsidRDefault="00F0486C" w:rsidP="00F0486C">
      <w:pPr>
        <w:jc w:val="both"/>
        <w:rPr>
          <w:sz w:val="24"/>
          <w:szCs w:val="24"/>
        </w:rPr>
      </w:pPr>
      <w:r w:rsidRPr="007206A1">
        <w:rPr>
          <w:sz w:val="24"/>
          <w:szCs w:val="24"/>
        </w:rPr>
        <w:t xml:space="preserve">Within </w:t>
      </w:r>
      <w:r w:rsidRPr="005A779C">
        <w:rPr>
          <w:sz w:val="24"/>
          <w:szCs w:val="24"/>
        </w:rPr>
        <w:t>two (2)</w:t>
      </w:r>
      <w:r w:rsidRPr="007206A1">
        <w:rPr>
          <w:sz w:val="24"/>
          <w:szCs w:val="24"/>
        </w:rPr>
        <w:t xml:space="preserve"> years of the last Building in the </w:t>
      </w:r>
      <w:r>
        <w:rPr>
          <w:sz w:val="24"/>
          <w:szCs w:val="24"/>
        </w:rPr>
        <w:t>Development</w:t>
      </w:r>
      <w:r w:rsidRPr="007206A1">
        <w:rPr>
          <w:sz w:val="24"/>
          <w:szCs w:val="24"/>
        </w:rPr>
        <w:t xml:space="preserve"> being Placed-In-Service, H</w:t>
      </w:r>
      <w:r w:rsidR="009409A7">
        <w:rPr>
          <w:sz w:val="24"/>
          <w:szCs w:val="24"/>
        </w:rPr>
        <w:t xml:space="preserve">ousing </w:t>
      </w:r>
      <w:r w:rsidRPr="007206A1">
        <w:rPr>
          <w:sz w:val="24"/>
          <w:szCs w:val="24"/>
        </w:rPr>
        <w:t>D</w:t>
      </w:r>
      <w:r w:rsidR="009409A7">
        <w:rPr>
          <w:sz w:val="24"/>
          <w:szCs w:val="24"/>
        </w:rPr>
        <w:t>evelopment</w:t>
      </w:r>
      <w:r w:rsidRPr="007206A1">
        <w:rPr>
          <w:sz w:val="24"/>
          <w:szCs w:val="24"/>
        </w:rPr>
        <w:t xml:space="preserve"> Compliance Staff shall conduct the necessary file and unit inspections.  This inspection process shall be repeated at a minimum once every three (3) years.</w:t>
      </w:r>
    </w:p>
    <w:p w14:paraId="512ED54F" w14:textId="77777777" w:rsidR="009409A7" w:rsidRDefault="009409A7" w:rsidP="00F0486C">
      <w:pPr>
        <w:jc w:val="both"/>
        <w:rPr>
          <w:sz w:val="24"/>
          <w:szCs w:val="24"/>
        </w:rPr>
      </w:pPr>
    </w:p>
    <w:p w14:paraId="0CBA1A15" w14:textId="77777777" w:rsidR="009409A7" w:rsidRPr="007206A1" w:rsidRDefault="00D70A38" w:rsidP="00F0486C">
      <w:pPr>
        <w:jc w:val="both"/>
        <w:rPr>
          <w:sz w:val="24"/>
          <w:szCs w:val="24"/>
        </w:rPr>
      </w:pPr>
      <w:r>
        <w:rPr>
          <w:sz w:val="24"/>
          <w:szCs w:val="24"/>
        </w:rPr>
        <w:t xml:space="preserve">An OHFA sponsored </w:t>
      </w:r>
      <w:r w:rsidR="009409A7">
        <w:rPr>
          <w:sz w:val="24"/>
          <w:szCs w:val="24"/>
        </w:rPr>
        <w:t>LIHTC Compliance training will be required for management at Carryover Application.</w:t>
      </w:r>
      <w:r>
        <w:rPr>
          <w:sz w:val="24"/>
          <w:szCs w:val="24"/>
        </w:rPr>
        <w:t xml:space="preserve"> This training will be acceptable for two (2) years from the date that it was completed.</w:t>
      </w:r>
    </w:p>
    <w:p w14:paraId="5A875E0F" w14:textId="77777777" w:rsidR="00F0486C" w:rsidRPr="007206A1" w:rsidRDefault="00F0486C" w:rsidP="00F0486C">
      <w:pPr>
        <w:rPr>
          <w:b/>
          <w:sz w:val="24"/>
          <w:szCs w:val="24"/>
        </w:rPr>
      </w:pPr>
    </w:p>
    <w:p w14:paraId="16305BC4" w14:textId="77777777" w:rsidR="00F0486C" w:rsidRDefault="00F0486C" w:rsidP="00F0486C">
      <w:pPr>
        <w:rPr>
          <w:b/>
          <w:sz w:val="24"/>
          <w:szCs w:val="24"/>
        </w:rPr>
      </w:pPr>
      <w:r w:rsidRPr="00592861">
        <w:rPr>
          <w:sz w:val="24"/>
          <w:szCs w:val="24"/>
        </w:rPr>
        <w:t>Fees are delineated in</w:t>
      </w:r>
      <w:r w:rsidRPr="007206A1">
        <w:rPr>
          <w:b/>
          <w:sz w:val="24"/>
          <w:szCs w:val="24"/>
        </w:rPr>
        <w:t xml:space="preserve"> </w:t>
      </w:r>
      <w:r w:rsidRPr="007206A1">
        <w:rPr>
          <w:b/>
          <w:sz w:val="24"/>
          <w:szCs w:val="24"/>
          <w:u w:val="single"/>
        </w:rPr>
        <w:t xml:space="preserve">Attachment </w:t>
      </w:r>
      <w:r>
        <w:rPr>
          <w:b/>
          <w:sz w:val="24"/>
          <w:szCs w:val="24"/>
          <w:u w:val="single"/>
        </w:rPr>
        <w:t>A</w:t>
      </w:r>
      <w:r w:rsidRPr="007206A1">
        <w:rPr>
          <w:b/>
          <w:sz w:val="24"/>
          <w:szCs w:val="24"/>
        </w:rPr>
        <w:t>.</w:t>
      </w:r>
    </w:p>
    <w:p w14:paraId="3AB2AB35" w14:textId="77777777" w:rsidR="00277D7E" w:rsidRDefault="00277D7E" w:rsidP="00F0486C">
      <w:pPr>
        <w:rPr>
          <w:b/>
          <w:sz w:val="24"/>
          <w:szCs w:val="24"/>
        </w:rPr>
      </w:pPr>
    </w:p>
    <w:p w14:paraId="6907EB59" w14:textId="19CD1562" w:rsidR="00AA6F67" w:rsidRPr="00AA6F67" w:rsidRDefault="00277D7E" w:rsidP="009C2F8A">
      <w:pPr>
        <w:spacing w:after="240"/>
        <w:jc w:val="both"/>
        <w:rPr>
          <w:sz w:val="24"/>
          <w:szCs w:val="24"/>
        </w:rPr>
      </w:pPr>
      <w:r>
        <w:rPr>
          <w:sz w:val="24"/>
          <w:szCs w:val="24"/>
        </w:rPr>
        <w:t>Compliance Monitoring Regulations were amended</w:t>
      </w:r>
      <w:r w:rsidR="00AA6F67">
        <w:rPr>
          <w:sz w:val="24"/>
          <w:szCs w:val="24"/>
        </w:rPr>
        <w:t xml:space="preserve"> in February 2019</w:t>
      </w:r>
      <w:r>
        <w:rPr>
          <w:sz w:val="24"/>
          <w:szCs w:val="24"/>
        </w:rPr>
        <w:t xml:space="preserve"> requiring additional units to be monitored</w:t>
      </w:r>
      <w:r w:rsidR="00AA6F67">
        <w:rPr>
          <w:sz w:val="24"/>
          <w:szCs w:val="24"/>
        </w:rPr>
        <w:t xml:space="preserve"> according to </w:t>
      </w:r>
      <w:r w:rsidR="000F10C5">
        <w:rPr>
          <w:sz w:val="24"/>
          <w:szCs w:val="24"/>
        </w:rPr>
        <w:t>the</w:t>
      </w:r>
      <w:r>
        <w:rPr>
          <w:sz w:val="24"/>
          <w:szCs w:val="24"/>
        </w:rPr>
        <w:t xml:space="preserve"> </w:t>
      </w:r>
      <w:r w:rsidR="00AA6F67">
        <w:rPr>
          <w:sz w:val="24"/>
          <w:szCs w:val="24"/>
        </w:rPr>
        <w:t>sample size REAC chart below</w:t>
      </w:r>
      <w:r>
        <w:rPr>
          <w:sz w:val="24"/>
          <w:szCs w:val="24"/>
        </w:rPr>
        <w:t xml:space="preserve">. </w:t>
      </w:r>
      <w:r w:rsidR="000F10C5">
        <w:rPr>
          <w:sz w:val="24"/>
          <w:szCs w:val="24"/>
        </w:rPr>
        <w:t>O</w:t>
      </w:r>
      <w:r w:rsidR="00F768EF" w:rsidRPr="00F768EF">
        <w:rPr>
          <w:sz w:val="24"/>
          <w:szCs w:val="24"/>
        </w:rPr>
        <w:t xml:space="preserve">n July 1, 2020 the IRS released </w:t>
      </w:r>
      <w:hyperlink r:id="rId31" w:history="1">
        <w:r w:rsidR="000F10C5">
          <w:rPr>
            <w:rStyle w:val="Hyperlink"/>
            <w:sz w:val="24"/>
            <w:szCs w:val="24"/>
          </w:rPr>
          <w:t>Treasury Regulation 123027-19</w:t>
        </w:r>
      </w:hyperlink>
      <w:r w:rsidR="000F10C5">
        <w:rPr>
          <w:sz w:val="24"/>
          <w:szCs w:val="24"/>
        </w:rPr>
        <w:t>,</w:t>
      </w:r>
      <w:r w:rsidR="000F10C5" w:rsidRPr="000F10C5">
        <w:rPr>
          <w:sz w:val="24"/>
          <w:szCs w:val="24"/>
        </w:rPr>
        <w:t xml:space="preserve"> </w:t>
      </w:r>
      <w:r w:rsidR="000F10C5">
        <w:rPr>
          <w:sz w:val="24"/>
          <w:szCs w:val="24"/>
        </w:rPr>
        <w:t>which</w:t>
      </w:r>
      <w:r w:rsidR="000F10C5" w:rsidRPr="000F10C5">
        <w:rPr>
          <w:sz w:val="24"/>
          <w:szCs w:val="24"/>
        </w:rPr>
        <w:t xml:space="preserve"> </w:t>
      </w:r>
      <w:r w:rsidR="00F768EF" w:rsidRPr="00F768EF">
        <w:rPr>
          <w:sz w:val="24"/>
          <w:szCs w:val="24"/>
        </w:rPr>
        <w:t>re</w:t>
      </w:r>
      <w:r w:rsidR="000F10C5">
        <w:rPr>
          <w:sz w:val="24"/>
          <w:szCs w:val="24"/>
        </w:rPr>
        <w:t xml:space="preserve">duced </w:t>
      </w:r>
      <w:r w:rsidR="00F768EF" w:rsidRPr="00F768EF">
        <w:rPr>
          <w:sz w:val="24"/>
          <w:szCs w:val="24"/>
        </w:rPr>
        <w:t>the minimum monitoring sample</w:t>
      </w:r>
      <w:r w:rsidR="000F10C5">
        <w:rPr>
          <w:sz w:val="24"/>
          <w:szCs w:val="24"/>
        </w:rPr>
        <w:t xml:space="preserve"> requirement</w:t>
      </w:r>
      <w:r w:rsidR="00F768EF" w:rsidRPr="00F768EF">
        <w:rPr>
          <w:sz w:val="24"/>
          <w:szCs w:val="24"/>
        </w:rPr>
        <w:t>.  The sample size will be the lesser of 20 percent of the project’s low-income units or the REAC number listed below in the chart.  OHFA will conduct on-site inspections of all buildings in each low-income housing project.</w:t>
      </w:r>
      <w:r w:rsidR="00AA6F67" w:rsidRPr="00AA6F67">
        <w:rPr>
          <w:sz w:val="24"/>
        </w:rPr>
        <w:t xml:space="preserve"> </w:t>
      </w:r>
    </w:p>
    <w:p w14:paraId="72F6A22B" w14:textId="3990CFAA" w:rsidR="00277D7E" w:rsidRDefault="00277D7E" w:rsidP="00F0486C">
      <w:pPr>
        <w:rPr>
          <w:sz w:val="24"/>
          <w:szCs w:val="24"/>
        </w:rPr>
      </w:pPr>
      <w:r>
        <w:rPr>
          <w:sz w:val="24"/>
          <w:szCs w:val="24"/>
        </w:rPr>
        <w:lastRenderedPageBreak/>
        <w:t xml:space="preserve"> </w:t>
      </w:r>
      <w:r>
        <w:rPr>
          <w:b/>
          <w:noProof/>
          <w:sz w:val="24"/>
          <w:szCs w:val="24"/>
        </w:rPr>
        <w:drawing>
          <wp:inline distT="0" distB="0" distL="0" distR="0" wp14:anchorId="2B592E57" wp14:editId="64CAC713">
            <wp:extent cx="4631377" cy="3023793"/>
            <wp:effectExtent l="0" t="0" r="0" b="5715"/>
            <wp:docPr id="12" name="Picture 12" descr="C:\Users\cbornemann\AppData\Local\Microsoft\Windows\INetCache\Content.Outlook\EXDXW10C\REAC UPCS Sample Size 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ornemann\AppData\Local\Microsoft\Windows\INetCache\Content.Outlook\EXDXW10C\REAC UPCS Sample Size chart.png"/>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l="4018" t="2405" r="2473" b="2612"/>
                    <a:stretch/>
                  </pic:blipFill>
                  <pic:spPr bwMode="auto">
                    <a:xfrm>
                      <a:off x="0" y="0"/>
                      <a:ext cx="4664525" cy="3045435"/>
                    </a:xfrm>
                    <a:prstGeom prst="rect">
                      <a:avLst/>
                    </a:prstGeom>
                    <a:noFill/>
                    <a:ln>
                      <a:noFill/>
                    </a:ln>
                    <a:extLst>
                      <a:ext uri="{53640926-AAD7-44D8-BBD7-CCE9431645EC}">
                        <a14:shadowObscured xmlns:a14="http://schemas.microsoft.com/office/drawing/2010/main"/>
                      </a:ext>
                    </a:extLst>
                  </pic:spPr>
                </pic:pic>
              </a:graphicData>
            </a:graphic>
          </wp:inline>
        </w:drawing>
      </w:r>
    </w:p>
    <w:p w14:paraId="21BF1203" w14:textId="77777777" w:rsidR="00F768EF" w:rsidRDefault="00F768EF" w:rsidP="00F0486C">
      <w:pPr>
        <w:rPr>
          <w:b/>
          <w:sz w:val="24"/>
          <w:szCs w:val="24"/>
          <w:u w:val="single"/>
        </w:rPr>
      </w:pPr>
    </w:p>
    <w:p w14:paraId="3B2B0E6E" w14:textId="795735FD" w:rsidR="00D44DEC" w:rsidRPr="00102E5A" w:rsidRDefault="00D44DEC" w:rsidP="00F0486C">
      <w:pPr>
        <w:rPr>
          <w:b/>
          <w:sz w:val="24"/>
          <w:szCs w:val="24"/>
          <w:u w:val="single"/>
        </w:rPr>
      </w:pPr>
      <w:r w:rsidRPr="00102E5A">
        <w:rPr>
          <w:b/>
          <w:sz w:val="24"/>
          <w:szCs w:val="24"/>
          <w:u w:val="single"/>
        </w:rPr>
        <w:t>Foreclosure Prevention</w:t>
      </w:r>
    </w:p>
    <w:p w14:paraId="7DD55518" w14:textId="77777777" w:rsidR="00F40D30" w:rsidRPr="00EB1381" w:rsidRDefault="00D44DEC" w:rsidP="00AD68DD">
      <w:pPr>
        <w:spacing w:after="120"/>
        <w:jc w:val="both"/>
        <w:rPr>
          <w:sz w:val="24"/>
        </w:rPr>
      </w:pPr>
      <w:r>
        <w:rPr>
          <w:sz w:val="24"/>
          <w:szCs w:val="24"/>
        </w:rPr>
        <w:t xml:space="preserve">Restrictive Covenants and other long-term use restriction instruments </w:t>
      </w:r>
      <w:r w:rsidR="00991E46">
        <w:rPr>
          <w:sz w:val="24"/>
          <w:szCs w:val="24"/>
        </w:rPr>
        <w:t>are not automatically terminated upon the execution of a foreclosure or deed in lieu of forec</w:t>
      </w:r>
      <w:r w:rsidR="00F40D30">
        <w:rPr>
          <w:sz w:val="24"/>
          <w:szCs w:val="24"/>
        </w:rPr>
        <w:t xml:space="preserve">losure. </w:t>
      </w:r>
      <w:r w:rsidR="00F40D30" w:rsidRPr="00EB1381">
        <w:rPr>
          <w:sz w:val="24"/>
        </w:rPr>
        <w:t xml:space="preserve">All entities initiating foreclosure </w:t>
      </w:r>
      <w:r w:rsidR="00FE6CC6">
        <w:rPr>
          <w:sz w:val="24"/>
        </w:rPr>
        <w:t>must</w:t>
      </w:r>
      <w:r w:rsidR="00CA219B">
        <w:rPr>
          <w:sz w:val="24"/>
        </w:rPr>
        <w:t xml:space="preserve"> </w:t>
      </w:r>
      <w:r w:rsidR="00F40D30" w:rsidRPr="00EB1381">
        <w:rPr>
          <w:sz w:val="24"/>
        </w:rPr>
        <w:t xml:space="preserve">provide the Agency with the following information at least 60 days prior to requesting the Agency release the extended use agreement: </w:t>
      </w:r>
    </w:p>
    <w:p w14:paraId="7C2E7054" w14:textId="77777777" w:rsidR="00F40D30" w:rsidRPr="00EB1381" w:rsidRDefault="00F40D30" w:rsidP="00AD68DD">
      <w:pPr>
        <w:pStyle w:val="ListParagraph"/>
        <w:numPr>
          <w:ilvl w:val="0"/>
          <w:numId w:val="50"/>
        </w:numPr>
        <w:spacing w:after="200" w:line="276" w:lineRule="auto"/>
        <w:contextualSpacing/>
        <w:jc w:val="both"/>
        <w:rPr>
          <w:sz w:val="24"/>
        </w:rPr>
      </w:pPr>
      <w:r w:rsidRPr="00EB1381">
        <w:rPr>
          <w:sz w:val="24"/>
        </w:rPr>
        <w:t xml:space="preserve">The name of the lender on the note triggering the foreclosure activity; </w:t>
      </w:r>
    </w:p>
    <w:p w14:paraId="1C98350A" w14:textId="77777777" w:rsidR="00F40D30" w:rsidRPr="00EB1381" w:rsidRDefault="00F40D30" w:rsidP="00AD68DD">
      <w:pPr>
        <w:pStyle w:val="ListParagraph"/>
        <w:numPr>
          <w:ilvl w:val="0"/>
          <w:numId w:val="50"/>
        </w:numPr>
        <w:spacing w:after="200" w:line="276" w:lineRule="auto"/>
        <w:contextualSpacing/>
        <w:jc w:val="both"/>
        <w:rPr>
          <w:sz w:val="24"/>
        </w:rPr>
      </w:pPr>
      <w:r w:rsidRPr="00EB1381">
        <w:rPr>
          <w:sz w:val="24"/>
        </w:rPr>
        <w:t xml:space="preserve">The original amount and date of the note, the existing balance, and the annual debt cost; </w:t>
      </w:r>
    </w:p>
    <w:p w14:paraId="1637711D" w14:textId="77777777" w:rsidR="00F40D30" w:rsidRPr="00EB1381" w:rsidRDefault="00F40D30" w:rsidP="00AD68DD">
      <w:pPr>
        <w:pStyle w:val="ListParagraph"/>
        <w:numPr>
          <w:ilvl w:val="0"/>
          <w:numId w:val="50"/>
        </w:numPr>
        <w:spacing w:after="200" w:line="276" w:lineRule="auto"/>
        <w:contextualSpacing/>
        <w:jc w:val="both"/>
        <w:rPr>
          <w:sz w:val="24"/>
        </w:rPr>
      </w:pPr>
      <w:r w:rsidRPr="00EB1381">
        <w:rPr>
          <w:sz w:val="24"/>
        </w:rPr>
        <w:t>The position of the note relative to other liabilities on the property;</w:t>
      </w:r>
    </w:p>
    <w:p w14:paraId="67FB2D04" w14:textId="77777777" w:rsidR="00F40D30" w:rsidRPr="00EB1381" w:rsidRDefault="00F40D30" w:rsidP="00AD68DD">
      <w:pPr>
        <w:pStyle w:val="ListParagraph"/>
        <w:numPr>
          <w:ilvl w:val="0"/>
          <w:numId w:val="50"/>
        </w:numPr>
        <w:spacing w:after="200" w:line="276" w:lineRule="auto"/>
        <w:contextualSpacing/>
        <w:jc w:val="both"/>
        <w:rPr>
          <w:sz w:val="24"/>
        </w:rPr>
      </w:pPr>
      <w:r w:rsidRPr="00EB1381">
        <w:rPr>
          <w:sz w:val="24"/>
        </w:rPr>
        <w:t xml:space="preserve">The names of all other holders of notes on the property; </w:t>
      </w:r>
    </w:p>
    <w:p w14:paraId="29FAD73C" w14:textId="77777777" w:rsidR="00F40D30" w:rsidRPr="00EB1381" w:rsidRDefault="00F40D30" w:rsidP="00AD68DD">
      <w:pPr>
        <w:pStyle w:val="ListParagraph"/>
        <w:numPr>
          <w:ilvl w:val="0"/>
          <w:numId w:val="50"/>
        </w:numPr>
        <w:spacing w:after="200" w:line="276" w:lineRule="auto"/>
        <w:contextualSpacing/>
        <w:jc w:val="both"/>
        <w:rPr>
          <w:sz w:val="24"/>
        </w:rPr>
      </w:pPr>
      <w:r w:rsidRPr="00EB1381">
        <w:rPr>
          <w:sz w:val="24"/>
        </w:rPr>
        <w:t xml:space="preserve">A detailed description of the circumstances that have prevented timely payment of interest on the note; </w:t>
      </w:r>
    </w:p>
    <w:p w14:paraId="171FD80A" w14:textId="77777777" w:rsidR="00F40D30" w:rsidRPr="00EB1381" w:rsidRDefault="00F40D30" w:rsidP="00AD68DD">
      <w:pPr>
        <w:pStyle w:val="ListParagraph"/>
        <w:numPr>
          <w:ilvl w:val="0"/>
          <w:numId w:val="50"/>
        </w:numPr>
        <w:spacing w:after="200" w:line="276" w:lineRule="auto"/>
        <w:contextualSpacing/>
        <w:jc w:val="both"/>
        <w:rPr>
          <w:sz w:val="24"/>
        </w:rPr>
      </w:pPr>
      <w:r w:rsidRPr="00EB1381">
        <w:rPr>
          <w:sz w:val="24"/>
        </w:rPr>
        <w:t xml:space="preserve">A detailed description of efforts between the owner and the holder of the note to reach an agreement to modify the terms of the note to prevent foreclosure; and </w:t>
      </w:r>
    </w:p>
    <w:p w14:paraId="3BAFB6CC" w14:textId="77777777" w:rsidR="00F40D30" w:rsidRPr="00EB1381" w:rsidRDefault="00F40D30" w:rsidP="00AD68DD">
      <w:pPr>
        <w:pStyle w:val="ListParagraph"/>
        <w:numPr>
          <w:ilvl w:val="0"/>
          <w:numId w:val="50"/>
        </w:numPr>
        <w:spacing w:after="200" w:line="276" w:lineRule="auto"/>
        <w:contextualSpacing/>
        <w:jc w:val="both"/>
        <w:rPr>
          <w:sz w:val="24"/>
        </w:rPr>
      </w:pPr>
      <w:r w:rsidRPr="00EB1381">
        <w:rPr>
          <w:sz w:val="24"/>
        </w:rPr>
        <w:t>Any relationship between the holder of the note and the owner of the property by familial relationship, common principals, owners or employees (collectively, “affiliates” of the note holder).</w:t>
      </w:r>
    </w:p>
    <w:p w14:paraId="5F048EAB" w14:textId="77777777" w:rsidR="00F40D30" w:rsidRDefault="00F40D30" w:rsidP="00AD68DD">
      <w:pPr>
        <w:jc w:val="both"/>
        <w:rPr>
          <w:sz w:val="24"/>
        </w:rPr>
      </w:pPr>
      <w:r w:rsidRPr="00EB1381">
        <w:rPr>
          <w:sz w:val="24"/>
        </w:rPr>
        <w:t>Should OHFA determine based on the information provided that the foreclosure activity is part of an arrangement to terminate the extended use agreement, the Agency will report its findings to the IRS and request that the IRS prevent the termination of the extended use agreement.</w:t>
      </w:r>
    </w:p>
    <w:p w14:paraId="229A6943" w14:textId="77777777" w:rsidR="00C20655" w:rsidRDefault="00C20655" w:rsidP="00AD68DD">
      <w:pPr>
        <w:jc w:val="both"/>
        <w:rPr>
          <w:sz w:val="24"/>
        </w:rPr>
      </w:pPr>
    </w:p>
    <w:p w14:paraId="4CE218CD" w14:textId="6CC1AB61" w:rsidR="00F40D30" w:rsidRDefault="00F40D30" w:rsidP="00AD68DD">
      <w:pPr>
        <w:jc w:val="both"/>
        <w:rPr>
          <w:sz w:val="24"/>
        </w:rPr>
      </w:pPr>
      <w:r w:rsidRPr="00EB1381">
        <w:rPr>
          <w:sz w:val="24"/>
        </w:rPr>
        <w:t>OHFA will withhold consent for termination of the extended use agreement if the owner does not provide the information outlined above, and will consider sanctions against owners that engage in a foreclosure deemed to be part of an arrangement with the taxpayer to terminate the extended use period on the development.</w:t>
      </w:r>
    </w:p>
    <w:p w14:paraId="5CD89B07" w14:textId="7CC03FDE" w:rsidR="00AD68DD" w:rsidRDefault="00AD68DD" w:rsidP="00AD68DD">
      <w:pPr>
        <w:jc w:val="both"/>
        <w:rPr>
          <w:sz w:val="24"/>
        </w:rPr>
      </w:pPr>
    </w:p>
    <w:p w14:paraId="3CC7B9AA" w14:textId="77777777" w:rsidR="00AD68DD" w:rsidRDefault="00AD68DD" w:rsidP="00AD68DD">
      <w:pPr>
        <w:jc w:val="both"/>
        <w:rPr>
          <w:b/>
          <w:sz w:val="24"/>
          <w:szCs w:val="24"/>
          <w:u w:val="single"/>
        </w:rPr>
      </w:pPr>
      <w:r>
        <w:rPr>
          <w:b/>
          <w:sz w:val="24"/>
          <w:szCs w:val="24"/>
          <w:u w:val="single"/>
        </w:rPr>
        <w:t>General Contractor Cost Certification</w:t>
      </w:r>
      <w:r w:rsidRPr="00E206F7">
        <w:rPr>
          <w:b/>
          <w:sz w:val="24"/>
          <w:szCs w:val="24"/>
          <w:u w:val="single"/>
        </w:rPr>
        <w:t xml:space="preserve"> </w:t>
      </w:r>
    </w:p>
    <w:p w14:paraId="552A72B8" w14:textId="2058398A" w:rsidR="00AD68DD" w:rsidRPr="00E206F7" w:rsidRDefault="00AD68DD" w:rsidP="00AD68DD">
      <w:pPr>
        <w:jc w:val="both"/>
        <w:rPr>
          <w:sz w:val="24"/>
          <w:szCs w:val="24"/>
        </w:rPr>
      </w:pPr>
      <w:r>
        <w:rPr>
          <w:sz w:val="24"/>
          <w:szCs w:val="24"/>
        </w:rPr>
        <w:lastRenderedPageBreak/>
        <w:t>Beginning with any development awarded Tax Credits in 2022; OHFA will require a General Contractor Cost Certification to be submitted with all of the final documents associated with the proposed Development. If an identity of interest exists between the General Contractor and the Developer, the General Contractor Cost Certification and the Final Cost Certification may still be completed by the same accountant.</w:t>
      </w:r>
    </w:p>
    <w:p w14:paraId="18DE52C8" w14:textId="77777777" w:rsidR="00547D89" w:rsidRDefault="00547D89" w:rsidP="00F0486C">
      <w:pPr>
        <w:rPr>
          <w:b/>
          <w:sz w:val="24"/>
          <w:szCs w:val="24"/>
        </w:rPr>
      </w:pPr>
    </w:p>
    <w:p w14:paraId="241A821F" w14:textId="77777777" w:rsidR="00547D89" w:rsidRPr="008A0101" w:rsidRDefault="00547D89" w:rsidP="00F0486C">
      <w:pPr>
        <w:rPr>
          <w:b/>
          <w:sz w:val="24"/>
          <w:szCs w:val="24"/>
          <w:u w:val="single"/>
        </w:rPr>
      </w:pPr>
      <w:r w:rsidRPr="008A0101">
        <w:rPr>
          <w:b/>
          <w:sz w:val="24"/>
          <w:szCs w:val="24"/>
          <w:u w:val="single"/>
        </w:rPr>
        <w:t>Exchange</w:t>
      </w:r>
    </w:p>
    <w:p w14:paraId="27FEB355" w14:textId="77777777" w:rsidR="00547D89" w:rsidRDefault="00547D89" w:rsidP="005A779C">
      <w:pPr>
        <w:jc w:val="both"/>
        <w:rPr>
          <w:spacing w:val="-3"/>
          <w:sz w:val="24"/>
          <w:szCs w:val="24"/>
        </w:rPr>
      </w:pPr>
      <w:r w:rsidRPr="008A0101">
        <w:rPr>
          <w:sz w:val="24"/>
          <w:szCs w:val="24"/>
        </w:rPr>
        <w:t xml:space="preserve">If an </w:t>
      </w:r>
      <w:r w:rsidR="00D655DC" w:rsidRPr="008A0101">
        <w:rPr>
          <w:sz w:val="24"/>
          <w:szCs w:val="24"/>
        </w:rPr>
        <w:t>O</w:t>
      </w:r>
      <w:r w:rsidRPr="008A0101">
        <w:rPr>
          <w:sz w:val="24"/>
          <w:szCs w:val="24"/>
        </w:rPr>
        <w:t xml:space="preserve">wner’s request to exchange </w:t>
      </w:r>
      <w:r w:rsidR="00D655DC" w:rsidRPr="008A0101">
        <w:rPr>
          <w:sz w:val="24"/>
          <w:szCs w:val="24"/>
        </w:rPr>
        <w:t xml:space="preserve">one year’s </w:t>
      </w:r>
      <w:r w:rsidR="008F2F20" w:rsidRPr="008A0101">
        <w:rPr>
          <w:sz w:val="24"/>
          <w:szCs w:val="24"/>
        </w:rPr>
        <w:t>C</w:t>
      </w:r>
      <w:r w:rsidR="00D655DC" w:rsidRPr="008A0101">
        <w:rPr>
          <w:sz w:val="24"/>
          <w:szCs w:val="24"/>
        </w:rPr>
        <w:t xml:space="preserve">redits for another year’s </w:t>
      </w:r>
      <w:r w:rsidR="008F2F20" w:rsidRPr="008A0101">
        <w:rPr>
          <w:sz w:val="24"/>
          <w:szCs w:val="24"/>
        </w:rPr>
        <w:t>C</w:t>
      </w:r>
      <w:r w:rsidR="00D655DC" w:rsidRPr="008A0101">
        <w:rPr>
          <w:sz w:val="24"/>
          <w:szCs w:val="24"/>
        </w:rPr>
        <w:t>redits</w:t>
      </w:r>
      <w:r w:rsidRPr="008A0101">
        <w:rPr>
          <w:sz w:val="24"/>
          <w:szCs w:val="24"/>
        </w:rPr>
        <w:t xml:space="preserve"> is </w:t>
      </w:r>
      <w:r w:rsidR="008F2F20" w:rsidRPr="008A0101">
        <w:rPr>
          <w:sz w:val="24"/>
          <w:szCs w:val="24"/>
        </w:rPr>
        <w:t>approved by the Board</w:t>
      </w:r>
      <w:r w:rsidRPr="008A0101">
        <w:rPr>
          <w:sz w:val="24"/>
          <w:szCs w:val="24"/>
        </w:rPr>
        <w:t xml:space="preserve">, the </w:t>
      </w:r>
      <w:r w:rsidR="00D655DC" w:rsidRPr="008A0101">
        <w:rPr>
          <w:sz w:val="24"/>
          <w:szCs w:val="24"/>
        </w:rPr>
        <w:t>O</w:t>
      </w:r>
      <w:r w:rsidRPr="008A0101">
        <w:rPr>
          <w:sz w:val="24"/>
          <w:szCs w:val="24"/>
        </w:rPr>
        <w:t xml:space="preserve">wner is </w:t>
      </w:r>
      <w:bookmarkStart w:id="2815" w:name="_Hlk109975506"/>
      <w:r w:rsidRPr="008A0101">
        <w:rPr>
          <w:sz w:val="24"/>
          <w:szCs w:val="24"/>
        </w:rPr>
        <w:t xml:space="preserve">not </w:t>
      </w:r>
      <w:r w:rsidR="00BC5AA4" w:rsidRPr="008A0101">
        <w:rPr>
          <w:sz w:val="24"/>
          <w:szCs w:val="24"/>
        </w:rPr>
        <w:t xml:space="preserve">eligible to submit an AHTC Application for </w:t>
      </w:r>
      <w:r w:rsidR="00D655DC" w:rsidRPr="008A0101">
        <w:rPr>
          <w:sz w:val="24"/>
          <w:szCs w:val="24"/>
        </w:rPr>
        <w:t>one full year</w:t>
      </w:r>
      <w:bookmarkEnd w:id="2815"/>
      <w:r w:rsidR="00BC5AA4" w:rsidRPr="008A0101">
        <w:rPr>
          <w:sz w:val="24"/>
          <w:szCs w:val="24"/>
        </w:rPr>
        <w:t xml:space="preserve">. The period of ineligibility starts with date the request is </w:t>
      </w:r>
      <w:r w:rsidR="008F2F20" w:rsidRPr="008A0101">
        <w:rPr>
          <w:sz w:val="24"/>
          <w:szCs w:val="24"/>
        </w:rPr>
        <w:t>approved</w:t>
      </w:r>
      <w:r w:rsidR="00BC5AA4" w:rsidRPr="008A0101">
        <w:rPr>
          <w:sz w:val="24"/>
          <w:szCs w:val="24"/>
        </w:rPr>
        <w:t xml:space="preserve">. </w:t>
      </w:r>
      <w:r w:rsidR="005A779C">
        <w:rPr>
          <w:sz w:val="24"/>
          <w:szCs w:val="24"/>
        </w:rPr>
        <w:t>The one year suspension is per D</w:t>
      </w:r>
      <w:r w:rsidR="00906B62" w:rsidRPr="008A0101">
        <w:rPr>
          <w:sz w:val="24"/>
          <w:szCs w:val="24"/>
        </w:rPr>
        <w:t>evelopment</w:t>
      </w:r>
      <w:r w:rsidR="005A779C">
        <w:rPr>
          <w:sz w:val="24"/>
          <w:szCs w:val="24"/>
        </w:rPr>
        <w:t>,</w:t>
      </w:r>
      <w:r w:rsidR="00906B62" w:rsidRPr="008A0101">
        <w:rPr>
          <w:sz w:val="24"/>
          <w:szCs w:val="24"/>
        </w:rPr>
        <w:t xml:space="preserve"> and will be </w:t>
      </w:r>
      <w:r w:rsidR="005A779C">
        <w:rPr>
          <w:sz w:val="24"/>
          <w:szCs w:val="24"/>
        </w:rPr>
        <w:t xml:space="preserve">assessed </w:t>
      </w:r>
      <w:r w:rsidR="005A779C" w:rsidRPr="008A0101">
        <w:rPr>
          <w:sz w:val="24"/>
          <w:szCs w:val="24"/>
        </w:rPr>
        <w:t>cumulative</w:t>
      </w:r>
      <w:r w:rsidR="005A779C">
        <w:rPr>
          <w:sz w:val="24"/>
          <w:szCs w:val="24"/>
        </w:rPr>
        <w:t>ly</w:t>
      </w:r>
      <w:r w:rsidR="00906B62" w:rsidRPr="008A0101">
        <w:rPr>
          <w:sz w:val="24"/>
          <w:szCs w:val="24"/>
        </w:rPr>
        <w:t>.</w:t>
      </w:r>
      <w:r w:rsidR="00654784">
        <w:rPr>
          <w:sz w:val="24"/>
          <w:szCs w:val="24"/>
        </w:rPr>
        <w:t xml:space="preserve"> In addition, a</w:t>
      </w:r>
      <w:r w:rsidR="00E90622">
        <w:rPr>
          <w:sz w:val="24"/>
          <w:szCs w:val="24"/>
        </w:rPr>
        <w:t>n additional Allocation</w:t>
      </w:r>
      <w:r w:rsidR="00654784" w:rsidRPr="004604E3">
        <w:rPr>
          <w:sz w:val="24"/>
        </w:rPr>
        <w:t xml:space="preserve"> </w:t>
      </w:r>
      <w:r w:rsidR="00E90622">
        <w:rPr>
          <w:sz w:val="24"/>
        </w:rPr>
        <w:t>F</w:t>
      </w:r>
      <w:r w:rsidR="00654784" w:rsidRPr="004604E3">
        <w:rPr>
          <w:sz w:val="24"/>
        </w:rPr>
        <w:t xml:space="preserve">ee shall be paid in an amount equal to eleven percent (11%) of the total Allocation, but in any event not less than $1,000.  </w:t>
      </w:r>
      <w:r w:rsidR="00654784" w:rsidRPr="004604E3">
        <w:rPr>
          <w:spacing w:val="-3"/>
          <w:sz w:val="24"/>
          <w:szCs w:val="24"/>
        </w:rPr>
        <w:t>Th</w:t>
      </w:r>
      <w:r w:rsidR="00654784">
        <w:rPr>
          <w:spacing w:val="-3"/>
          <w:sz w:val="24"/>
          <w:szCs w:val="24"/>
        </w:rPr>
        <w:t>is</w:t>
      </w:r>
      <w:r w:rsidR="00654784" w:rsidRPr="004604E3">
        <w:rPr>
          <w:spacing w:val="-3"/>
          <w:sz w:val="24"/>
          <w:szCs w:val="24"/>
        </w:rPr>
        <w:t xml:space="preserve"> fee is due within fourteen (14) calendar days of notification from OHFA of the approval of the </w:t>
      </w:r>
      <w:r w:rsidR="00654784">
        <w:rPr>
          <w:spacing w:val="-3"/>
          <w:sz w:val="24"/>
          <w:szCs w:val="24"/>
        </w:rPr>
        <w:t>exchange</w:t>
      </w:r>
      <w:r w:rsidR="00654784" w:rsidRPr="004604E3">
        <w:rPr>
          <w:spacing w:val="-3"/>
          <w:sz w:val="24"/>
          <w:szCs w:val="24"/>
        </w:rPr>
        <w:t>.</w:t>
      </w:r>
    </w:p>
    <w:p w14:paraId="659F49B0" w14:textId="77777777" w:rsidR="00460D69" w:rsidRDefault="00460D69" w:rsidP="005A779C">
      <w:pPr>
        <w:jc w:val="both"/>
        <w:rPr>
          <w:spacing w:val="-3"/>
          <w:sz w:val="24"/>
          <w:szCs w:val="24"/>
        </w:rPr>
      </w:pPr>
    </w:p>
    <w:p w14:paraId="2ADAE4FE" w14:textId="2A8FA803" w:rsidR="00460D69" w:rsidRDefault="00460D69" w:rsidP="005A779C">
      <w:pPr>
        <w:jc w:val="both"/>
        <w:rPr>
          <w:b/>
          <w:spacing w:val="-3"/>
          <w:sz w:val="24"/>
          <w:szCs w:val="24"/>
          <w:u w:val="single"/>
        </w:rPr>
      </w:pPr>
      <w:r w:rsidRPr="00460D69">
        <w:rPr>
          <w:b/>
          <w:spacing w:val="-3"/>
          <w:sz w:val="24"/>
          <w:szCs w:val="24"/>
          <w:u w:val="single"/>
        </w:rPr>
        <w:t>Additional Credits</w:t>
      </w:r>
    </w:p>
    <w:p w14:paraId="642D365B" w14:textId="381BAD81" w:rsidR="00460D69" w:rsidRPr="00460D69" w:rsidRDefault="00460D69" w:rsidP="005A779C">
      <w:pPr>
        <w:jc w:val="both"/>
        <w:rPr>
          <w:sz w:val="24"/>
          <w:szCs w:val="24"/>
        </w:rPr>
      </w:pPr>
      <w:r>
        <w:rPr>
          <w:sz w:val="24"/>
          <w:szCs w:val="24"/>
        </w:rPr>
        <w:t>OHFA reserves the right to grant</w:t>
      </w:r>
      <w:r w:rsidR="00F305AB">
        <w:rPr>
          <w:sz w:val="24"/>
          <w:szCs w:val="24"/>
        </w:rPr>
        <w:t xml:space="preserve"> requests for</w:t>
      </w:r>
      <w:r>
        <w:rPr>
          <w:sz w:val="24"/>
          <w:szCs w:val="24"/>
        </w:rPr>
        <w:t xml:space="preserve"> Additional Credits at any time it is deemed necessary, as long as it is in compliance with the QAP and Rules in place at the time </w:t>
      </w:r>
      <w:r w:rsidR="00F305AB">
        <w:rPr>
          <w:sz w:val="24"/>
          <w:szCs w:val="24"/>
        </w:rPr>
        <w:t>o</w:t>
      </w:r>
      <w:r w:rsidR="00950780">
        <w:rPr>
          <w:sz w:val="24"/>
          <w:szCs w:val="24"/>
        </w:rPr>
        <w:t>riginally awarded</w:t>
      </w:r>
      <w:r w:rsidR="00F305AB">
        <w:rPr>
          <w:sz w:val="24"/>
          <w:szCs w:val="24"/>
        </w:rPr>
        <w:t xml:space="preserve">. </w:t>
      </w:r>
      <w:r>
        <w:rPr>
          <w:sz w:val="24"/>
          <w:szCs w:val="24"/>
        </w:rPr>
        <w:t>Requests for Additional Credits will be administered and determined on a case by case basis</w:t>
      </w:r>
      <w:r w:rsidR="00F305AB">
        <w:rPr>
          <w:sz w:val="24"/>
          <w:szCs w:val="24"/>
        </w:rPr>
        <w:t>,</w:t>
      </w:r>
      <w:r>
        <w:rPr>
          <w:sz w:val="24"/>
          <w:szCs w:val="24"/>
        </w:rPr>
        <w:t xml:space="preserve"> as they are available.</w:t>
      </w:r>
    </w:p>
    <w:p w14:paraId="71329613" w14:textId="77777777" w:rsidR="0077295E" w:rsidRDefault="0077295E" w:rsidP="005A779C">
      <w:pPr>
        <w:jc w:val="both"/>
        <w:rPr>
          <w:b/>
          <w:sz w:val="24"/>
          <w:szCs w:val="24"/>
        </w:rPr>
      </w:pPr>
    </w:p>
    <w:p w14:paraId="3CB43AB5" w14:textId="77777777" w:rsidR="00C4686C" w:rsidRPr="008A0101" w:rsidRDefault="00C4686C" w:rsidP="005A779C">
      <w:pPr>
        <w:jc w:val="both"/>
        <w:rPr>
          <w:b/>
          <w:sz w:val="24"/>
          <w:szCs w:val="24"/>
          <w:u w:val="single"/>
        </w:rPr>
      </w:pPr>
      <w:r w:rsidRPr="008A0101">
        <w:rPr>
          <w:b/>
          <w:sz w:val="24"/>
          <w:szCs w:val="24"/>
          <w:u w:val="single"/>
        </w:rPr>
        <w:t>Multiple Phases</w:t>
      </w:r>
    </w:p>
    <w:p w14:paraId="693D097E" w14:textId="77777777" w:rsidR="0077295E" w:rsidRPr="008A0101" w:rsidRDefault="0077295E" w:rsidP="005A779C">
      <w:pPr>
        <w:jc w:val="both"/>
        <w:rPr>
          <w:sz w:val="24"/>
          <w:szCs w:val="24"/>
        </w:rPr>
      </w:pPr>
      <w:r w:rsidRPr="008A0101">
        <w:rPr>
          <w:sz w:val="24"/>
          <w:szCs w:val="24"/>
        </w:rPr>
        <w:t xml:space="preserve">Applications for multiple phases of </w:t>
      </w:r>
      <w:r w:rsidR="00C4686C" w:rsidRPr="008A0101">
        <w:rPr>
          <w:sz w:val="24"/>
          <w:szCs w:val="24"/>
        </w:rPr>
        <w:t>the same</w:t>
      </w:r>
      <w:r w:rsidRPr="008A0101">
        <w:rPr>
          <w:sz w:val="24"/>
          <w:szCs w:val="24"/>
        </w:rPr>
        <w:t xml:space="preserve"> Development submitted in the same funding period will be processed as one Application.</w:t>
      </w:r>
      <w:r w:rsidR="00E90622">
        <w:rPr>
          <w:sz w:val="24"/>
          <w:szCs w:val="24"/>
        </w:rPr>
        <w:t xml:space="preserve"> This does not apply to 4% Applications.</w:t>
      </w:r>
    </w:p>
    <w:p w14:paraId="65A21B82" w14:textId="77777777" w:rsidR="0077295E" w:rsidRPr="008A0101" w:rsidRDefault="0077295E" w:rsidP="005A779C">
      <w:pPr>
        <w:jc w:val="both"/>
        <w:rPr>
          <w:sz w:val="24"/>
          <w:szCs w:val="24"/>
        </w:rPr>
      </w:pPr>
    </w:p>
    <w:p w14:paraId="17064A48" w14:textId="77777777" w:rsidR="00C4686C" w:rsidRPr="008A0101" w:rsidRDefault="00C4686C" w:rsidP="005A779C">
      <w:pPr>
        <w:jc w:val="both"/>
        <w:rPr>
          <w:b/>
          <w:sz w:val="24"/>
          <w:szCs w:val="24"/>
          <w:u w:val="single"/>
        </w:rPr>
      </w:pPr>
      <w:r w:rsidRPr="008A0101">
        <w:rPr>
          <w:b/>
          <w:sz w:val="24"/>
          <w:szCs w:val="24"/>
          <w:u w:val="single"/>
        </w:rPr>
        <w:t>RAD</w:t>
      </w:r>
    </w:p>
    <w:p w14:paraId="675C6FE4" w14:textId="77777777" w:rsidR="0077295E" w:rsidRPr="008A0101" w:rsidRDefault="0077295E" w:rsidP="005A779C">
      <w:pPr>
        <w:jc w:val="both"/>
        <w:rPr>
          <w:sz w:val="24"/>
          <w:szCs w:val="24"/>
        </w:rPr>
      </w:pPr>
      <w:r w:rsidRPr="008A0101">
        <w:rPr>
          <w:sz w:val="24"/>
          <w:szCs w:val="24"/>
        </w:rPr>
        <w:t xml:space="preserve">Applicants submitting </w:t>
      </w:r>
      <w:r w:rsidR="00C4686C" w:rsidRPr="008A0101">
        <w:rPr>
          <w:sz w:val="24"/>
          <w:szCs w:val="24"/>
        </w:rPr>
        <w:t>A</w:t>
      </w:r>
      <w:r w:rsidRPr="008A0101">
        <w:rPr>
          <w:sz w:val="24"/>
          <w:szCs w:val="24"/>
        </w:rPr>
        <w:t xml:space="preserve">pplications under the RAD (Rental Assistance </w:t>
      </w:r>
      <w:r w:rsidR="003F5B99" w:rsidRPr="008A0101">
        <w:rPr>
          <w:sz w:val="24"/>
          <w:szCs w:val="24"/>
        </w:rPr>
        <w:t>Demonstration</w:t>
      </w:r>
      <w:r w:rsidRPr="008A0101">
        <w:rPr>
          <w:sz w:val="24"/>
          <w:szCs w:val="24"/>
        </w:rPr>
        <w:t xml:space="preserve">) are eligible to apply for </w:t>
      </w:r>
      <w:r w:rsidR="00890194" w:rsidRPr="008A0101">
        <w:rPr>
          <w:sz w:val="24"/>
          <w:szCs w:val="24"/>
        </w:rPr>
        <w:t xml:space="preserve">9% and 4% </w:t>
      </w:r>
      <w:r w:rsidRPr="008A0101">
        <w:rPr>
          <w:sz w:val="24"/>
          <w:szCs w:val="24"/>
        </w:rPr>
        <w:t>Credit Applications.</w:t>
      </w:r>
      <w:r w:rsidR="00890194" w:rsidRPr="008A0101">
        <w:rPr>
          <w:sz w:val="24"/>
          <w:szCs w:val="24"/>
        </w:rPr>
        <w:t xml:space="preserve"> OHFA encourages </w:t>
      </w:r>
      <w:r w:rsidR="005A779C">
        <w:rPr>
          <w:sz w:val="24"/>
          <w:szCs w:val="24"/>
        </w:rPr>
        <w:t xml:space="preserve">the </w:t>
      </w:r>
      <w:r w:rsidR="00890194" w:rsidRPr="008A0101">
        <w:rPr>
          <w:sz w:val="24"/>
          <w:szCs w:val="24"/>
        </w:rPr>
        <w:t>use of 4% due to unlimited credit request amounts and more flexible timelines.</w:t>
      </w:r>
    </w:p>
    <w:p w14:paraId="603D5F75" w14:textId="77777777" w:rsidR="00F0486C" w:rsidRDefault="00F0486C" w:rsidP="00F0486C">
      <w:pPr>
        <w:pStyle w:val="Heading1"/>
        <w:spacing w:before="0" w:after="0"/>
        <w:rPr>
          <w:rFonts w:ascii="Times New Roman" w:hAnsi="Times New Roman"/>
          <w:bCs/>
          <w:sz w:val="28"/>
        </w:rPr>
      </w:pPr>
    </w:p>
    <w:p w14:paraId="2D83FF58" w14:textId="77777777" w:rsidR="00F0486C" w:rsidRPr="00DF76AE" w:rsidRDefault="00F0486C" w:rsidP="00DF76AE">
      <w:pPr>
        <w:jc w:val="both"/>
        <w:rPr>
          <w:b/>
          <w:sz w:val="24"/>
          <w:szCs w:val="24"/>
          <w:u w:val="single"/>
        </w:rPr>
      </w:pPr>
      <w:r w:rsidRPr="00DF76AE">
        <w:rPr>
          <w:b/>
          <w:sz w:val="24"/>
          <w:szCs w:val="24"/>
          <w:u w:val="single"/>
        </w:rPr>
        <w:t>Transfers</w:t>
      </w:r>
    </w:p>
    <w:p w14:paraId="3BE7A5C4" w14:textId="3B29AD02" w:rsidR="00F0486C" w:rsidRPr="007206A1" w:rsidRDefault="00F0486C" w:rsidP="00F0486C">
      <w:pPr>
        <w:jc w:val="both"/>
        <w:rPr>
          <w:sz w:val="24"/>
          <w:szCs w:val="24"/>
        </w:rPr>
      </w:pPr>
      <w:r w:rsidRPr="007206A1">
        <w:rPr>
          <w:sz w:val="24"/>
          <w:szCs w:val="24"/>
        </w:rPr>
        <w:t>It is the responsibility of the Owner/Applicant to notify OHFA no less than sixty (60) days prior to any Ownership, general partner</w:t>
      </w:r>
      <w:r w:rsidR="00C235FD">
        <w:rPr>
          <w:sz w:val="24"/>
          <w:szCs w:val="24"/>
        </w:rPr>
        <w:t>, managing member</w:t>
      </w:r>
      <w:r w:rsidRPr="007206A1">
        <w:rPr>
          <w:sz w:val="24"/>
          <w:szCs w:val="24"/>
        </w:rPr>
        <w:t xml:space="preserve"> or management Transfers after the Tax Credit Allocation has been awarded.  For management Transfers, contact one of the AHTC Compliance Specialists for the checklist of documents required.  For Transfers of Ownership, general partner(s)</w:t>
      </w:r>
      <w:r w:rsidR="00C235FD">
        <w:rPr>
          <w:sz w:val="24"/>
          <w:szCs w:val="24"/>
        </w:rPr>
        <w:t>, managing member,</w:t>
      </w:r>
      <w:r w:rsidRPr="007206A1">
        <w:rPr>
          <w:sz w:val="24"/>
          <w:szCs w:val="24"/>
        </w:rPr>
        <w:t xml:space="preserve"> or any interest in the Ownership entity, contact one of the Housing </w:t>
      </w:r>
      <w:del w:id="2816" w:author="Corey Bornemann" w:date="2022-06-28T14:28:00Z">
        <w:r w:rsidRPr="007206A1" w:rsidDel="00AA5F88">
          <w:rPr>
            <w:sz w:val="24"/>
            <w:szCs w:val="24"/>
          </w:rPr>
          <w:delText>Financial</w:delText>
        </w:r>
      </w:del>
      <w:ins w:id="2817" w:author="Corey Bornemann" w:date="2022-06-28T14:28:00Z">
        <w:r w:rsidR="00AA5F88">
          <w:rPr>
            <w:sz w:val="24"/>
            <w:szCs w:val="24"/>
          </w:rPr>
          <w:t>Development Allocation</w:t>
        </w:r>
      </w:ins>
      <w:r w:rsidRPr="007206A1">
        <w:rPr>
          <w:sz w:val="24"/>
          <w:szCs w:val="24"/>
        </w:rPr>
        <w:t xml:space="preserve"> Analysts for the checklist of required documents and fees.  </w:t>
      </w:r>
    </w:p>
    <w:p w14:paraId="40CF1F07" w14:textId="77777777" w:rsidR="00F0486C" w:rsidRPr="007206A1" w:rsidRDefault="00F0486C" w:rsidP="00F0486C">
      <w:pPr>
        <w:jc w:val="both"/>
        <w:rPr>
          <w:sz w:val="24"/>
          <w:szCs w:val="24"/>
        </w:rPr>
      </w:pPr>
    </w:p>
    <w:p w14:paraId="64E62CAD" w14:textId="77777777" w:rsidR="00F0486C" w:rsidRPr="007206A1" w:rsidRDefault="00F0486C" w:rsidP="00F0486C">
      <w:pPr>
        <w:jc w:val="both"/>
        <w:rPr>
          <w:sz w:val="24"/>
          <w:szCs w:val="24"/>
        </w:rPr>
      </w:pPr>
      <w:r w:rsidRPr="007206A1">
        <w:rPr>
          <w:sz w:val="24"/>
          <w:szCs w:val="24"/>
        </w:rPr>
        <w:t>Failure to submit the required documents and fees to OHFA sixty (60) days prior to the date of the Tran</w:t>
      </w:r>
      <w:r w:rsidR="00B52EBF">
        <w:rPr>
          <w:sz w:val="24"/>
          <w:szCs w:val="24"/>
        </w:rPr>
        <w:t xml:space="preserve">sfer and/or failure to receive </w:t>
      </w:r>
      <w:r w:rsidRPr="007206A1">
        <w:rPr>
          <w:sz w:val="24"/>
          <w:szCs w:val="24"/>
        </w:rPr>
        <w:t xml:space="preserve">approval prior to the completion of the Transfer may cause any current or future </w:t>
      </w:r>
      <w:r>
        <w:rPr>
          <w:sz w:val="24"/>
          <w:szCs w:val="24"/>
        </w:rPr>
        <w:t>Application</w:t>
      </w:r>
      <w:r w:rsidRPr="007206A1">
        <w:rPr>
          <w:sz w:val="24"/>
          <w:szCs w:val="24"/>
        </w:rPr>
        <w:t>s to be disqualified from further consideration.</w:t>
      </w:r>
    </w:p>
    <w:p w14:paraId="6D4CE095" w14:textId="77777777" w:rsidR="00F0486C" w:rsidRDefault="00F0486C" w:rsidP="00F0486C">
      <w:pPr>
        <w:jc w:val="both"/>
        <w:rPr>
          <w:b/>
          <w:sz w:val="24"/>
          <w:szCs w:val="24"/>
        </w:rPr>
      </w:pPr>
    </w:p>
    <w:p w14:paraId="39509802" w14:textId="77777777" w:rsidR="00F0486C" w:rsidRPr="007206A1" w:rsidRDefault="00F0486C" w:rsidP="00F0486C">
      <w:pPr>
        <w:jc w:val="both"/>
        <w:rPr>
          <w:b/>
          <w:sz w:val="24"/>
          <w:szCs w:val="24"/>
        </w:rPr>
      </w:pPr>
      <w:r w:rsidRPr="00592861">
        <w:rPr>
          <w:sz w:val="24"/>
          <w:szCs w:val="24"/>
        </w:rPr>
        <w:t>Fees are delineated in</w:t>
      </w:r>
      <w:r w:rsidRPr="007206A1">
        <w:rPr>
          <w:b/>
          <w:sz w:val="24"/>
          <w:szCs w:val="24"/>
        </w:rPr>
        <w:t xml:space="preserve"> </w:t>
      </w:r>
      <w:r w:rsidRPr="007206A1">
        <w:rPr>
          <w:b/>
          <w:sz w:val="24"/>
          <w:szCs w:val="24"/>
          <w:u w:val="single"/>
        </w:rPr>
        <w:t xml:space="preserve">Attachment </w:t>
      </w:r>
      <w:r>
        <w:rPr>
          <w:b/>
          <w:sz w:val="24"/>
          <w:szCs w:val="24"/>
          <w:u w:val="single"/>
        </w:rPr>
        <w:t>A</w:t>
      </w:r>
      <w:r w:rsidRPr="007206A1">
        <w:rPr>
          <w:b/>
          <w:sz w:val="24"/>
          <w:szCs w:val="24"/>
        </w:rPr>
        <w:t>.</w:t>
      </w:r>
    </w:p>
    <w:p w14:paraId="63E46382" w14:textId="77777777" w:rsidR="008019FE" w:rsidRDefault="008019FE" w:rsidP="00F0486C">
      <w:pPr>
        <w:jc w:val="both"/>
        <w:rPr>
          <w:sz w:val="24"/>
          <w:szCs w:val="24"/>
        </w:rPr>
      </w:pPr>
    </w:p>
    <w:p w14:paraId="4BCA69D0" w14:textId="77777777" w:rsidR="008019FE" w:rsidRDefault="008019FE" w:rsidP="00F0486C">
      <w:pPr>
        <w:jc w:val="both"/>
        <w:rPr>
          <w:b/>
          <w:sz w:val="32"/>
          <w:szCs w:val="32"/>
        </w:rPr>
      </w:pPr>
    </w:p>
    <w:p w14:paraId="2F4A2682" w14:textId="77777777" w:rsidR="002213F9" w:rsidRDefault="002213F9" w:rsidP="00F0486C">
      <w:pPr>
        <w:jc w:val="both"/>
        <w:rPr>
          <w:b/>
          <w:sz w:val="32"/>
          <w:szCs w:val="32"/>
        </w:rPr>
      </w:pPr>
    </w:p>
    <w:p w14:paraId="4AB409D0" w14:textId="77777777" w:rsidR="002213F9" w:rsidRDefault="002213F9" w:rsidP="00F0486C">
      <w:pPr>
        <w:jc w:val="both"/>
        <w:rPr>
          <w:b/>
          <w:sz w:val="32"/>
          <w:szCs w:val="32"/>
        </w:rPr>
      </w:pPr>
    </w:p>
    <w:p w14:paraId="77E9606D" w14:textId="156F4AB6" w:rsidR="002213F9" w:rsidRDefault="002213F9" w:rsidP="000E4318">
      <w:pPr>
        <w:jc w:val="center"/>
        <w:rPr>
          <w:b/>
          <w:sz w:val="32"/>
          <w:szCs w:val="32"/>
        </w:rPr>
      </w:pPr>
    </w:p>
    <w:p w14:paraId="36D0A929" w14:textId="77777777" w:rsidR="00AA6F67" w:rsidRDefault="00AA6F67" w:rsidP="000E4318">
      <w:pPr>
        <w:jc w:val="center"/>
        <w:rPr>
          <w:b/>
          <w:sz w:val="32"/>
          <w:szCs w:val="32"/>
        </w:rPr>
      </w:pPr>
    </w:p>
    <w:p w14:paraId="7DF64DC7" w14:textId="77777777" w:rsidR="00AA6F67" w:rsidRDefault="00AA6F67" w:rsidP="000E4318">
      <w:pPr>
        <w:jc w:val="center"/>
        <w:rPr>
          <w:b/>
          <w:sz w:val="32"/>
          <w:szCs w:val="32"/>
        </w:rPr>
      </w:pPr>
    </w:p>
    <w:p w14:paraId="6D12BADC" w14:textId="33568F40" w:rsidR="00AF624A" w:rsidRDefault="00AF624A">
      <w:pPr>
        <w:rPr>
          <w:b/>
          <w:sz w:val="32"/>
          <w:szCs w:val="32"/>
        </w:rPr>
      </w:pPr>
      <w:r>
        <w:rPr>
          <w:b/>
          <w:sz w:val="32"/>
          <w:szCs w:val="32"/>
        </w:rPr>
        <w:br w:type="page"/>
      </w:r>
    </w:p>
    <w:p w14:paraId="535CF53A" w14:textId="77777777" w:rsidR="00AF624A" w:rsidRDefault="00AF624A" w:rsidP="000E4318">
      <w:pPr>
        <w:jc w:val="center"/>
        <w:rPr>
          <w:b/>
          <w:sz w:val="32"/>
          <w:szCs w:val="32"/>
        </w:rPr>
        <w:sectPr w:rsidR="00AF624A" w:rsidSect="00AF624A">
          <w:pgSz w:w="12240" w:h="15840" w:code="1"/>
          <w:pgMar w:top="1440" w:right="1440" w:bottom="720" w:left="1440" w:header="360" w:footer="360" w:gutter="0"/>
          <w:cols w:space="720"/>
          <w:titlePg/>
        </w:sectPr>
      </w:pPr>
    </w:p>
    <w:p w14:paraId="0366A9B8" w14:textId="77777777" w:rsidR="005744E7" w:rsidRPr="00EE1628" w:rsidRDefault="005744E7" w:rsidP="00EE1628">
      <w:pPr>
        <w:pStyle w:val="Heading1"/>
        <w:spacing w:before="0"/>
        <w:jc w:val="center"/>
        <w:rPr>
          <w:rFonts w:ascii="Times New Roman" w:hAnsi="Times New Roman"/>
          <w:color w:val="FF0000"/>
        </w:rPr>
      </w:pPr>
      <w:bookmarkStart w:id="2818" w:name="_Toc101428415"/>
      <w:r w:rsidRPr="00EE1628">
        <w:rPr>
          <w:rFonts w:ascii="Times New Roman" w:hAnsi="Times New Roman"/>
          <w:sz w:val="32"/>
        </w:rPr>
        <w:lastRenderedPageBreak/>
        <w:t>Attachment E – Income Averaging</w:t>
      </w:r>
      <w:r w:rsidR="002047DD" w:rsidRPr="00EE1628">
        <w:rPr>
          <w:rFonts w:ascii="Times New Roman" w:hAnsi="Times New Roman"/>
          <w:sz w:val="32"/>
        </w:rPr>
        <w:t xml:space="preserve"> Information</w:t>
      </w:r>
      <w:bookmarkEnd w:id="2818"/>
    </w:p>
    <w:p w14:paraId="1489A840" w14:textId="77777777" w:rsidR="005744E7" w:rsidRDefault="005744E7" w:rsidP="00CF17F1">
      <w:pPr>
        <w:jc w:val="both"/>
        <w:rPr>
          <w:sz w:val="24"/>
          <w:szCs w:val="24"/>
        </w:rPr>
      </w:pPr>
    </w:p>
    <w:p w14:paraId="00085FC4" w14:textId="77777777" w:rsidR="00DD5AB1" w:rsidRPr="00E90327" w:rsidRDefault="00DD5AB1" w:rsidP="00102E5A">
      <w:pPr>
        <w:pStyle w:val="Default"/>
        <w:jc w:val="both"/>
        <w:rPr>
          <w:b/>
          <w:bCs/>
          <w:color w:val="auto"/>
          <w:u w:val="single"/>
        </w:rPr>
      </w:pPr>
      <w:r w:rsidRPr="00E90327">
        <w:rPr>
          <w:b/>
          <w:bCs/>
          <w:color w:val="auto"/>
          <w:u w:val="single"/>
        </w:rPr>
        <w:t xml:space="preserve">Overview </w:t>
      </w:r>
    </w:p>
    <w:p w14:paraId="5C4EA4BD" w14:textId="77777777" w:rsidR="00DD5AB1" w:rsidRPr="00E90327" w:rsidRDefault="00DD5AB1" w:rsidP="00102E5A">
      <w:pPr>
        <w:pStyle w:val="Default"/>
        <w:jc w:val="both"/>
        <w:rPr>
          <w:color w:val="auto"/>
        </w:rPr>
      </w:pPr>
    </w:p>
    <w:p w14:paraId="5012CBE4" w14:textId="77777777" w:rsidR="00DD5AB1" w:rsidRPr="00E90327" w:rsidRDefault="00DD5AB1" w:rsidP="00102E5A">
      <w:pPr>
        <w:pStyle w:val="Default"/>
        <w:jc w:val="both"/>
        <w:rPr>
          <w:color w:val="auto"/>
        </w:rPr>
      </w:pPr>
      <w:r w:rsidRPr="00E90327">
        <w:rPr>
          <w:color w:val="auto"/>
        </w:rPr>
        <w:t>The Consolidated Appropriations Act of 2018 (the Act) permanently established income averaging as a third minimum set-aside election for new Housing Credit developments. This new income averaging set-aside allows Credit-qualified units to serve households earning as much as 80 percent of Area Median Income (AMI), as long as</w:t>
      </w:r>
      <w:r>
        <w:rPr>
          <w:color w:val="auto"/>
        </w:rPr>
        <w:t xml:space="preserve"> the average imputed income</w:t>
      </w:r>
      <w:r w:rsidRPr="00E90327">
        <w:rPr>
          <w:color w:val="auto"/>
        </w:rPr>
        <w:t xml:space="preserve"> limit of the property is 60 percent or less of AMI. Higher rents that households with incomes above 60 percent of AMI pay will have the potential to offset the lower rents for households living in units designated at lower income levels. Income averaging preserves rigorous targeting to low-income households, while providing more and greater income-mixing potential.</w:t>
      </w:r>
    </w:p>
    <w:p w14:paraId="7C24BA26" w14:textId="77777777" w:rsidR="00DD5AB1" w:rsidRPr="00E90327" w:rsidRDefault="00DD5AB1" w:rsidP="00102E5A">
      <w:pPr>
        <w:pStyle w:val="Default"/>
        <w:jc w:val="both"/>
        <w:rPr>
          <w:color w:val="auto"/>
        </w:rPr>
      </w:pPr>
      <w:r w:rsidRPr="00E90327">
        <w:rPr>
          <w:color w:val="auto"/>
        </w:rPr>
        <w:t xml:space="preserve"> </w:t>
      </w:r>
    </w:p>
    <w:p w14:paraId="28063938" w14:textId="77777777" w:rsidR="00DD5AB1" w:rsidRPr="00E90327" w:rsidRDefault="00DD5AB1" w:rsidP="00102E5A">
      <w:pPr>
        <w:pStyle w:val="Default"/>
        <w:jc w:val="both"/>
        <w:rPr>
          <w:b/>
          <w:bCs/>
          <w:color w:val="auto"/>
          <w:u w:val="single"/>
        </w:rPr>
      </w:pPr>
      <w:r w:rsidRPr="00E90327">
        <w:rPr>
          <w:b/>
          <w:bCs/>
          <w:color w:val="auto"/>
          <w:u w:val="single"/>
        </w:rPr>
        <w:t xml:space="preserve">The following are general statutory requirements for this new option: </w:t>
      </w:r>
    </w:p>
    <w:p w14:paraId="11CDE519" w14:textId="77777777" w:rsidR="00DD5AB1" w:rsidRPr="00E90327" w:rsidRDefault="00DD5AB1" w:rsidP="00102E5A">
      <w:pPr>
        <w:pStyle w:val="Default"/>
        <w:jc w:val="both"/>
        <w:rPr>
          <w:color w:val="auto"/>
        </w:rPr>
      </w:pPr>
    </w:p>
    <w:p w14:paraId="22DABC10" w14:textId="77777777" w:rsidR="00DD5AB1" w:rsidRPr="00E90327" w:rsidRDefault="00DD5AB1" w:rsidP="00EB5C5B">
      <w:pPr>
        <w:pStyle w:val="Default"/>
        <w:numPr>
          <w:ilvl w:val="0"/>
          <w:numId w:val="46"/>
        </w:numPr>
        <w:spacing w:after="61"/>
        <w:jc w:val="both"/>
        <w:rPr>
          <w:color w:val="auto"/>
        </w:rPr>
      </w:pPr>
      <w:r w:rsidRPr="00E90327">
        <w:rPr>
          <w:color w:val="auto"/>
        </w:rPr>
        <w:t xml:space="preserve">Owners electing income averaging must commit to having at least 40 percent of the units in the property affordable to eligible tenants. </w:t>
      </w:r>
    </w:p>
    <w:p w14:paraId="3C6D6C55" w14:textId="77777777" w:rsidR="00DD5AB1" w:rsidRPr="00E90327" w:rsidRDefault="00DD5AB1" w:rsidP="00EB5C5B">
      <w:pPr>
        <w:pStyle w:val="Default"/>
        <w:numPr>
          <w:ilvl w:val="0"/>
          <w:numId w:val="46"/>
        </w:numPr>
        <w:spacing w:after="61"/>
        <w:jc w:val="both"/>
        <w:rPr>
          <w:color w:val="auto"/>
        </w:rPr>
      </w:pPr>
      <w:r w:rsidRPr="00E90327">
        <w:rPr>
          <w:color w:val="auto"/>
        </w:rPr>
        <w:t xml:space="preserve">Income averaging applies to the designated income/rent levels of the units, not the incomes of individual tenant households. </w:t>
      </w:r>
    </w:p>
    <w:p w14:paraId="4CE1CD66" w14:textId="77777777" w:rsidR="00DD5AB1" w:rsidRPr="00E90327" w:rsidRDefault="00DD5AB1" w:rsidP="00EB5C5B">
      <w:pPr>
        <w:pStyle w:val="Default"/>
        <w:numPr>
          <w:ilvl w:val="0"/>
          <w:numId w:val="46"/>
        </w:numPr>
        <w:spacing w:after="61"/>
        <w:jc w:val="both"/>
        <w:rPr>
          <w:color w:val="auto"/>
        </w:rPr>
      </w:pPr>
      <w:r w:rsidRPr="00E90327">
        <w:rPr>
          <w:color w:val="auto"/>
        </w:rPr>
        <w:t xml:space="preserve">Under income averaging, designated income/rent levels may only be set at 10 percent increments beginning at 20 percent of AMI. The allowable income/rent designation levels are 20 percent of AMI, 30 percent of AMI, 40 percent of AMI, 50 percent of AMI, 60 percent of AMI, 70 percent of AMI, and 80 percent of AMI. </w:t>
      </w:r>
    </w:p>
    <w:p w14:paraId="0D9197B3" w14:textId="77777777" w:rsidR="00DD5AB1" w:rsidRPr="00E90327" w:rsidRDefault="00DD5AB1" w:rsidP="00EB5C5B">
      <w:pPr>
        <w:pStyle w:val="Default"/>
        <w:numPr>
          <w:ilvl w:val="0"/>
          <w:numId w:val="46"/>
        </w:numPr>
        <w:spacing w:after="61"/>
        <w:jc w:val="both"/>
        <w:rPr>
          <w:color w:val="auto"/>
        </w:rPr>
      </w:pPr>
      <w:r w:rsidRPr="00E90327">
        <w:rPr>
          <w:color w:val="auto"/>
        </w:rPr>
        <w:t xml:space="preserve">Income averaging applies to both income and rent limits. If a unit has a designated limit of 80 percent of AMI, the maximum rent level that may be charged to a household in that unit is 30 percent of 80 percent of AMI. Similarly, if a unit has a designated limit of 30 percent of AMI, the maximum rent level that may be charged to a household in that unit is 30 percent of 30 percent of AMI. </w:t>
      </w:r>
    </w:p>
    <w:p w14:paraId="2575791C" w14:textId="77777777" w:rsidR="00DD5AB1" w:rsidRPr="00E90327" w:rsidRDefault="00DD5AB1" w:rsidP="00EB5C5B">
      <w:pPr>
        <w:pStyle w:val="Default"/>
        <w:numPr>
          <w:ilvl w:val="0"/>
          <w:numId w:val="46"/>
        </w:numPr>
        <w:spacing w:after="61"/>
        <w:jc w:val="both"/>
        <w:rPr>
          <w:color w:val="auto"/>
        </w:rPr>
      </w:pPr>
      <w:r w:rsidRPr="00E90327">
        <w:rPr>
          <w:color w:val="auto"/>
        </w:rPr>
        <w:t xml:space="preserve">The minimum set-aside election is irrevocable once made on Form 8609. Therefore, existing developments already placed in service are not eligible to change their minimum set-aside/income election to income averaging. </w:t>
      </w:r>
    </w:p>
    <w:p w14:paraId="26B3DACD" w14:textId="77777777" w:rsidR="00DD5AB1" w:rsidRPr="00E90327" w:rsidRDefault="00DD5AB1" w:rsidP="00EB5C5B">
      <w:pPr>
        <w:pStyle w:val="Default"/>
        <w:numPr>
          <w:ilvl w:val="0"/>
          <w:numId w:val="46"/>
        </w:numPr>
        <w:spacing w:after="61"/>
        <w:jc w:val="both"/>
        <w:rPr>
          <w:color w:val="auto"/>
        </w:rPr>
      </w:pPr>
      <w:r w:rsidRPr="00E90327">
        <w:rPr>
          <w:color w:val="auto"/>
        </w:rPr>
        <w:t>The next available unit rule, as modified by the new language, (</w:t>
      </w:r>
      <w:proofErr w:type="spellStart"/>
      <w:r w:rsidRPr="00E90327">
        <w:rPr>
          <w:color w:val="auto"/>
        </w:rPr>
        <w:t>i</w:t>
      </w:r>
      <w:proofErr w:type="spellEnd"/>
      <w:r w:rsidRPr="00E90327">
        <w:rPr>
          <w:color w:val="auto"/>
        </w:rPr>
        <w:t xml:space="preserve">) provides that a unit is over income if the occupant’s income exceeds 140 percent of the greater of 60 percent of AMI or the designated limit applicable to the unit and (ii) effectively requires that the next available unit of comparable or smaller size be rented (A) to a tenant whose income does not exceed the designated limit applicable to the new unit, if it was previously a low-income unit or (B) to a tenant at an income level that would not cause a violation of the 60 percent average, if the new unit had not previously been a low-income unit. Owners should consult with compliance experts in evaluating how income averaging will work in developments with market rate units. </w:t>
      </w:r>
    </w:p>
    <w:p w14:paraId="5CDDA3B7" w14:textId="77777777" w:rsidR="00DD5AB1" w:rsidRPr="00E90327" w:rsidRDefault="00DD5AB1" w:rsidP="00EB5C5B">
      <w:pPr>
        <w:pStyle w:val="Default"/>
        <w:numPr>
          <w:ilvl w:val="0"/>
          <w:numId w:val="46"/>
        </w:numPr>
        <w:jc w:val="both"/>
        <w:rPr>
          <w:color w:val="auto"/>
        </w:rPr>
      </w:pPr>
      <w:r w:rsidRPr="00E90327">
        <w:rPr>
          <w:color w:val="auto"/>
        </w:rPr>
        <w:t xml:space="preserve">The 30 percent of AMI income and rent level under the Housing Credit for purposes of income averaging is not the same as the Extremely Low-Income and rent restriction under the National Housing Trust Fund. The Housing Trust Fund statute and regulation define “Extremely Low-Income” as the greater of 30 percent of AMI or the federal </w:t>
      </w:r>
      <w:r w:rsidRPr="00E90327">
        <w:rPr>
          <w:color w:val="auto"/>
        </w:rPr>
        <w:lastRenderedPageBreak/>
        <w:t xml:space="preserve">poverty line for applicable household size. Income averaging unit designation is based solely on AMI. Properties that have layered National Housing Trust fund with credits should be mindful of this difference. </w:t>
      </w:r>
    </w:p>
    <w:p w14:paraId="3DDE9AFE" w14:textId="77777777" w:rsidR="00DD5AB1" w:rsidRPr="00E90327" w:rsidRDefault="00DD5AB1" w:rsidP="00EB5C5B">
      <w:pPr>
        <w:pStyle w:val="Default"/>
        <w:numPr>
          <w:ilvl w:val="0"/>
          <w:numId w:val="46"/>
        </w:numPr>
        <w:jc w:val="both"/>
        <w:rPr>
          <w:color w:val="auto"/>
        </w:rPr>
      </w:pPr>
      <w:r w:rsidRPr="00E90327">
        <w:rPr>
          <w:color w:val="auto"/>
        </w:rPr>
        <w:t xml:space="preserve">Basic noncompliance will work the same as it does with the other minimum set-asides. If a development elects income averaging and fails to meet the income averaging standard at the end of a year, it is not a qualified low-income housing development for the year under IRC Section 42(g)(1)(C), and this noncompliance must be reported to IRS Form 8823 and the owner could be subject to a loss of Credits. Presumably the IRS will revise the Form 8823 and its instructions accordingly. </w:t>
      </w:r>
    </w:p>
    <w:p w14:paraId="1FECD140" w14:textId="77777777" w:rsidR="00DD5AB1" w:rsidRPr="00E90327" w:rsidRDefault="00DD5AB1" w:rsidP="00102E5A">
      <w:pPr>
        <w:pStyle w:val="Default"/>
        <w:jc w:val="both"/>
        <w:rPr>
          <w:color w:val="auto"/>
        </w:rPr>
      </w:pPr>
    </w:p>
    <w:p w14:paraId="5B2448F5" w14:textId="77777777" w:rsidR="00DD5AB1" w:rsidRPr="00E90327" w:rsidRDefault="00DD5AB1" w:rsidP="00102E5A">
      <w:pPr>
        <w:pStyle w:val="Default"/>
        <w:jc w:val="both"/>
        <w:rPr>
          <w:b/>
          <w:bCs/>
          <w:color w:val="auto"/>
          <w:u w:val="single"/>
        </w:rPr>
      </w:pPr>
      <w:r w:rsidRPr="00E90327">
        <w:rPr>
          <w:b/>
          <w:bCs/>
          <w:color w:val="auto"/>
          <w:u w:val="single"/>
        </w:rPr>
        <w:t>OHFA Adopted Requirements for Income Averaging</w:t>
      </w:r>
      <w:r>
        <w:rPr>
          <w:b/>
          <w:bCs/>
          <w:color w:val="auto"/>
          <w:u w:val="single"/>
        </w:rPr>
        <w:t>:</w:t>
      </w:r>
      <w:r w:rsidRPr="00E90327">
        <w:rPr>
          <w:b/>
          <w:bCs/>
          <w:color w:val="auto"/>
          <w:u w:val="single"/>
        </w:rPr>
        <w:t xml:space="preserve"> </w:t>
      </w:r>
    </w:p>
    <w:p w14:paraId="1A0FCE80" w14:textId="77777777" w:rsidR="00DD5AB1" w:rsidRPr="00E90327" w:rsidRDefault="00DD5AB1" w:rsidP="00102E5A">
      <w:pPr>
        <w:pStyle w:val="Default"/>
        <w:jc w:val="both"/>
        <w:rPr>
          <w:color w:val="auto"/>
        </w:rPr>
      </w:pPr>
    </w:p>
    <w:p w14:paraId="6B71C2C3" w14:textId="77777777" w:rsidR="00DD5AB1" w:rsidRPr="00E90327" w:rsidRDefault="00DD5AB1" w:rsidP="00EB5C5B">
      <w:pPr>
        <w:pStyle w:val="Default"/>
        <w:numPr>
          <w:ilvl w:val="0"/>
          <w:numId w:val="47"/>
        </w:numPr>
        <w:spacing w:after="46"/>
        <w:jc w:val="both"/>
        <w:rPr>
          <w:color w:val="auto"/>
        </w:rPr>
      </w:pPr>
      <w:r w:rsidRPr="00E90327">
        <w:rPr>
          <w:color w:val="auto"/>
        </w:rPr>
        <w:t xml:space="preserve">Owners of developments with more than one building must elect on the Forms 8609 to treat all of them as part of a multiple building project (checking “Yes” on line 8b of the current form). </w:t>
      </w:r>
    </w:p>
    <w:p w14:paraId="0649B0E0" w14:textId="77777777" w:rsidR="00DD5AB1" w:rsidRPr="00E90327" w:rsidRDefault="00DD5AB1" w:rsidP="00EB5C5B">
      <w:pPr>
        <w:pStyle w:val="Default"/>
        <w:numPr>
          <w:ilvl w:val="0"/>
          <w:numId w:val="47"/>
        </w:numPr>
        <w:spacing w:after="46"/>
        <w:jc w:val="both"/>
        <w:rPr>
          <w:color w:val="auto"/>
        </w:rPr>
      </w:pPr>
      <w:r w:rsidRPr="00E90327">
        <w:rPr>
          <w:color w:val="auto"/>
        </w:rPr>
        <w:t>OHFA will amend the Chapter 36 Rules to increase the credit monitoring fee for properties electing the income averaging option.</w:t>
      </w:r>
    </w:p>
    <w:p w14:paraId="54132291" w14:textId="77777777" w:rsidR="00DD5AB1" w:rsidRPr="00E90327" w:rsidRDefault="00DD5AB1" w:rsidP="00EB5C5B">
      <w:pPr>
        <w:pStyle w:val="ListParagraph"/>
        <w:numPr>
          <w:ilvl w:val="0"/>
          <w:numId w:val="47"/>
        </w:numPr>
        <w:spacing w:after="200" w:line="276" w:lineRule="auto"/>
        <w:contextualSpacing/>
        <w:jc w:val="both"/>
        <w:rPr>
          <w:sz w:val="24"/>
          <w:szCs w:val="24"/>
        </w:rPr>
      </w:pPr>
      <w:r w:rsidRPr="00E90327">
        <w:rPr>
          <w:sz w:val="24"/>
          <w:szCs w:val="24"/>
        </w:rPr>
        <w:t>Additional education requirements for property management staff will be required.</w:t>
      </w:r>
    </w:p>
    <w:p w14:paraId="7D22006B" w14:textId="77777777" w:rsidR="00DD5AB1" w:rsidRPr="00E90327" w:rsidRDefault="00DD5AB1" w:rsidP="00EB5C5B">
      <w:pPr>
        <w:pStyle w:val="ListParagraph"/>
        <w:numPr>
          <w:ilvl w:val="0"/>
          <w:numId w:val="47"/>
        </w:numPr>
        <w:spacing w:after="200" w:line="276" w:lineRule="auto"/>
        <w:contextualSpacing/>
        <w:jc w:val="both"/>
        <w:rPr>
          <w:sz w:val="24"/>
          <w:szCs w:val="24"/>
        </w:rPr>
      </w:pPr>
      <w:r w:rsidRPr="00E90327">
        <w:rPr>
          <w:sz w:val="24"/>
          <w:szCs w:val="24"/>
        </w:rPr>
        <w:t>Income designations are permitted to “</w:t>
      </w:r>
      <w:r w:rsidRPr="00E90327">
        <w:rPr>
          <w:sz w:val="24"/>
          <w:szCs w:val="24"/>
          <w:u w:val="single"/>
        </w:rPr>
        <w:t>float</w:t>
      </w:r>
      <w:r w:rsidRPr="00E90327">
        <w:rPr>
          <w:sz w:val="24"/>
          <w:szCs w:val="24"/>
        </w:rPr>
        <w:t>”.  For example, if at the time of Application the Owner committed to a mix of 30%, 50%, 60% and 80% units with an overall income percentage of 60%, then throughout the affordability period (as long as the overall income percentages remains at or below 60%) the unit designations may be changed to any combination of 20%, 30%, 40%, 50%, 60%, 70% and 80% units.</w:t>
      </w:r>
    </w:p>
    <w:p w14:paraId="1C7710B8" w14:textId="77777777" w:rsidR="00DD5AB1" w:rsidRPr="00E90327" w:rsidRDefault="00DD5AB1" w:rsidP="00EB5C5B">
      <w:pPr>
        <w:pStyle w:val="ListParagraph"/>
        <w:numPr>
          <w:ilvl w:val="0"/>
          <w:numId w:val="47"/>
        </w:numPr>
        <w:spacing w:after="200" w:line="276" w:lineRule="auto"/>
        <w:contextualSpacing/>
        <w:jc w:val="both"/>
        <w:rPr>
          <w:sz w:val="24"/>
          <w:szCs w:val="24"/>
        </w:rPr>
      </w:pPr>
      <w:r>
        <w:rPr>
          <w:sz w:val="24"/>
          <w:szCs w:val="24"/>
        </w:rPr>
        <w:t xml:space="preserve">Developments that are not comprised of 100% Low Income units, i.e. those including market rate </w:t>
      </w:r>
      <w:r w:rsidR="00A57B03">
        <w:rPr>
          <w:sz w:val="24"/>
          <w:szCs w:val="24"/>
        </w:rPr>
        <w:t>units</w:t>
      </w:r>
      <w:r>
        <w:rPr>
          <w:sz w:val="24"/>
          <w:szCs w:val="24"/>
        </w:rPr>
        <w:t xml:space="preserve"> will </w:t>
      </w:r>
      <w:r w:rsidR="00B10468">
        <w:rPr>
          <w:sz w:val="24"/>
          <w:szCs w:val="24"/>
        </w:rPr>
        <w:t>not be eligible to use Income Averaging as their minimum set-aside election</w:t>
      </w:r>
      <w:r w:rsidR="000F33CC">
        <w:rPr>
          <w:sz w:val="24"/>
          <w:szCs w:val="24"/>
        </w:rPr>
        <w:t>.</w:t>
      </w:r>
    </w:p>
    <w:p w14:paraId="1EC92276" w14:textId="77777777" w:rsidR="00DD5AB1" w:rsidRPr="00E90327" w:rsidRDefault="00DD5AB1" w:rsidP="00EB5C5B">
      <w:pPr>
        <w:pStyle w:val="ListParagraph"/>
        <w:numPr>
          <w:ilvl w:val="0"/>
          <w:numId w:val="47"/>
        </w:numPr>
        <w:spacing w:after="200" w:line="276" w:lineRule="auto"/>
        <w:contextualSpacing/>
        <w:jc w:val="both"/>
        <w:rPr>
          <w:sz w:val="24"/>
          <w:szCs w:val="24"/>
        </w:rPr>
      </w:pPr>
      <w:r w:rsidRPr="00E90327">
        <w:rPr>
          <w:sz w:val="24"/>
          <w:szCs w:val="24"/>
        </w:rPr>
        <w:t xml:space="preserve">Developments that are comprised of 100% Low Income units, including 70% and 80% units, will not be required to complete annual re-certifications.  This policy could change if the IRS decides to require annual re-certifications.  </w:t>
      </w:r>
    </w:p>
    <w:p w14:paraId="253BC483" w14:textId="77777777" w:rsidR="00DD5AB1" w:rsidRPr="00E90327" w:rsidRDefault="00DD5AB1" w:rsidP="00EB5C5B">
      <w:pPr>
        <w:pStyle w:val="ListParagraph"/>
        <w:numPr>
          <w:ilvl w:val="0"/>
          <w:numId w:val="47"/>
        </w:numPr>
        <w:spacing w:after="200" w:line="276" w:lineRule="auto"/>
        <w:contextualSpacing/>
        <w:jc w:val="both"/>
        <w:rPr>
          <w:sz w:val="24"/>
          <w:szCs w:val="24"/>
        </w:rPr>
      </w:pPr>
      <w:r w:rsidRPr="00E90327">
        <w:rPr>
          <w:sz w:val="24"/>
          <w:szCs w:val="24"/>
        </w:rPr>
        <w:t xml:space="preserve">Owners must disperse 20%, 30%, 40%, 50%, 60%, 70% and 80% units across unit types and sizes in a manner that does not violate Fair Housing. </w:t>
      </w:r>
    </w:p>
    <w:p w14:paraId="00EE9F8C" w14:textId="77777777" w:rsidR="00DD5AB1" w:rsidRPr="00102E5A" w:rsidRDefault="00DD5AB1" w:rsidP="00EB5C5B">
      <w:pPr>
        <w:pStyle w:val="ListParagraph"/>
        <w:numPr>
          <w:ilvl w:val="0"/>
          <w:numId w:val="47"/>
        </w:numPr>
        <w:jc w:val="both"/>
        <w:rPr>
          <w:sz w:val="24"/>
        </w:rPr>
      </w:pPr>
      <w:r w:rsidRPr="00102E5A">
        <w:rPr>
          <w:sz w:val="24"/>
          <w:szCs w:val="24"/>
        </w:rPr>
        <w:t>OHFA reserves the right to disallow any clear skewing of unit designations. OHFA will require applicants to provide reasonable parity between different bedroom sizes at each targeted income band utilized on the property.</w:t>
      </w:r>
    </w:p>
    <w:p w14:paraId="5D6B7C0C" w14:textId="77777777" w:rsidR="00DD5AB1" w:rsidRDefault="00DD5AB1" w:rsidP="00102E5A">
      <w:pPr>
        <w:jc w:val="both"/>
        <w:rPr>
          <w:sz w:val="32"/>
          <w:szCs w:val="32"/>
        </w:rPr>
      </w:pPr>
    </w:p>
    <w:p w14:paraId="7F82CF6B" w14:textId="77777777" w:rsidR="00DD5AB1" w:rsidRPr="00DD5AB1" w:rsidRDefault="00DD5AB1" w:rsidP="00102E5A">
      <w:pPr>
        <w:pStyle w:val="Default"/>
        <w:jc w:val="both"/>
        <w:rPr>
          <w:b/>
          <w:bCs/>
          <w:color w:val="auto"/>
          <w:u w:val="single"/>
        </w:rPr>
      </w:pPr>
      <w:r w:rsidRPr="00DD5AB1">
        <w:rPr>
          <w:b/>
          <w:bCs/>
          <w:color w:val="auto"/>
          <w:u w:val="single"/>
        </w:rPr>
        <w:t>Tax Exempt Bonds/4% Credit Applications</w:t>
      </w:r>
    </w:p>
    <w:p w14:paraId="585C393A" w14:textId="77777777" w:rsidR="00DD5AB1" w:rsidRPr="00DD5AB1" w:rsidRDefault="00DD5AB1" w:rsidP="00102E5A">
      <w:pPr>
        <w:pStyle w:val="Default"/>
        <w:jc w:val="both"/>
        <w:rPr>
          <w:color w:val="auto"/>
        </w:rPr>
      </w:pPr>
      <w:r w:rsidRPr="00DD5AB1">
        <w:rPr>
          <w:b/>
          <w:bCs/>
          <w:color w:val="auto"/>
        </w:rPr>
        <w:t xml:space="preserve"> </w:t>
      </w:r>
    </w:p>
    <w:p w14:paraId="650C3B90" w14:textId="77777777" w:rsidR="00A57B03" w:rsidRDefault="00DD5AB1" w:rsidP="00102E5A">
      <w:pPr>
        <w:jc w:val="both"/>
        <w:rPr>
          <w:sz w:val="24"/>
          <w:szCs w:val="24"/>
        </w:rPr>
      </w:pPr>
      <w:r w:rsidRPr="00102E5A">
        <w:rPr>
          <w:sz w:val="24"/>
          <w:szCs w:val="24"/>
        </w:rPr>
        <w:t xml:space="preserve">The Act modifies IRC Section 42 to allow for income averaging, but does not make a similar change in IRC Section 142, which covers exempt facility bonds, including multifamily Housing Bonds. However, income averaging may be used in bond-financed Housing Credit developments so long as the development satisfies both the income averaging minimum set-aside election and one of the minimum set-aside elections applicable to tax-exempt bond financing (20/50 or 40/60 </w:t>
      </w:r>
      <w:r w:rsidRPr="00102E5A">
        <w:rPr>
          <w:sz w:val="24"/>
          <w:szCs w:val="24"/>
        </w:rPr>
        <w:lastRenderedPageBreak/>
        <w:t>minimum set-aside). Thus, units with income limits above 60 percent or 50 percent, as applicable, do not count for purposes of bond compliance.</w:t>
      </w:r>
    </w:p>
    <w:p w14:paraId="2155E6D2" w14:textId="77777777" w:rsidR="00A57B03" w:rsidRDefault="00A57B03" w:rsidP="00102E5A">
      <w:pPr>
        <w:jc w:val="both"/>
        <w:rPr>
          <w:sz w:val="24"/>
          <w:szCs w:val="24"/>
        </w:rPr>
      </w:pPr>
    </w:p>
    <w:p w14:paraId="7784C227" w14:textId="77777777" w:rsidR="00A57B03" w:rsidRPr="00A57B03" w:rsidRDefault="00A57B03" w:rsidP="00102E5A">
      <w:pPr>
        <w:pStyle w:val="Default"/>
        <w:keepNext/>
        <w:tabs>
          <w:tab w:val="center" w:pos="4680"/>
        </w:tabs>
        <w:jc w:val="both"/>
        <w:rPr>
          <w:b/>
          <w:bCs/>
          <w:color w:val="auto"/>
          <w:u w:val="single"/>
        </w:rPr>
      </w:pPr>
      <w:r w:rsidRPr="00A57B03">
        <w:rPr>
          <w:b/>
          <w:bCs/>
          <w:color w:val="auto"/>
          <w:u w:val="single"/>
        </w:rPr>
        <w:t>Rehabilitation Properties</w:t>
      </w:r>
      <w:r w:rsidRPr="00A57B03">
        <w:rPr>
          <w:b/>
          <w:bCs/>
          <w:color w:val="auto"/>
        </w:rPr>
        <w:tab/>
      </w:r>
    </w:p>
    <w:p w14:paraId="3B195764" w14:textId="77777777" w:rsidR="00A57B03" w:rsidRPr="00A57B03" w:rsidRDefault="00A57B03" w:rsidP="00102E5A">
      <w:pPr>
        <w:pStyle w:val="Default"/>
        <w:keepNext/>
        <w:jc w:val="both"/>
        <w:rPr>
          <w:color w:val="auto"/>
          <w:u w:val="single"/>
        </w:rPr>
      </w:pPr>
      <w:r w:rsidRPr="00A57B03">
        <w:rPr>
          <w:b/>
          <w:bCs/>
          <w:color w:val="auto"/>
          <w:u w:val="single"/>
        </w:rPr>
        <w:t xml:space="preserve"> </w:t>
      </w:r>
    </w:p>
    <w:p w14:paraId="563A6FAB" w14:textId="77777777" w:rsidR="00A57B03" w:rsidRDefault="00A57B03" w:rsidP="00102E5A">
      <w:pPr>
        <w:jc w:val="both"/>
        <w:rPr>
          <w:sz w:val="24"/>
          <w:szCs w:val="24"/>
        </w:rPr>
      </w:pPr>
      <w:r w:rsidRPr="00102E5A">
        <w:rPr>
          <w:sz w:val="24"/>
          <w:szCs w:val="24"/>
        </w:rPr>
        <w:t>Applications must consider relocation impact in setting percentages for occupied rehab properties.</w:t>
      </w:r>
    </w:p>
    <w:p w14:paraId="5F038797" w14:textId="77777777" w:rsidR="00C6600F" w:rsidRDefault="00C6600F" w:rsidP="00102E5A">
      <w:pPr>
        <w:jc w:val="both"/>
        <w:rPr>
          <w:sz w:val="24"/>
          <w:szCs w:val="24"/>
        </w:rPr>
      </w:pPr>
    </w:p>
    <w:p w14:paraId="1ADAD2E2" w14:textId="77777777" w:rsidR="00A57B03" w:rsidRPr="00A57B03" w:rsidRDefault="00A57B03" w:rsidP="00102E5A">
      <w:pPr>
        <w:pStyle w:val="Default"/>
        <w:keepNext/>
        <w:jc w:val="both"/>
        <w:rPr>
          <w:b/>
          <w:bCs/>
          <w:color w:val="auto"/>
          <w:u w:val="single"/>
        </w:rPr>
      </w:pPr>
      <w:r w:rsidRPr="00A57B03">
        <w:rPr>
          <w:b/>
          <w:bCs/>
          <w:color w:val="auto"/>
          <w:u w:val="single"/>
        </w:rPr>
        <w:t>Re</w:t>
      </w:r>
      <w:r>
        <w:rPr>
          <w:b/>
          <w:bCs/>
          <w:color w:val="auto"/>
          <w:u w:val="single"/>
        </w:rPr>
        <w:t>-</w:t>
      </w:r>
      <w:r w:rsidRPr="00A57B03">
        <w:rPr>
          <w:b/>
          <w:bCs/>
          <w:color w:val="auto"/>
          <w:u w:val="single"/>
        </w:rPr>
        <w:t xml:space="preserve">syndication Applications </w:t>
      </w:r>
    </w:p>
    <w:p w14:paraId="57D8E0D2" w14:textId="77777777" w:rsidR="00A57B03" w:rsidRPr="00A57B03" w:rsidRDefault="00A57B03" w:rsidP="00102E5A">
      <w:pPr>
        <w:pStyle w:val="Default"/>
        <w:keepNext/>
        <w:jc w:val="both"/>
        <w:rPr>
          <w:color w:val="auto"/>
        </w:rPr>
      </w:pPr>
    </w:p>
    <w:p w14:paraId="3635C563" w14:textId="77777777" w:rsidR="00A57B03" w:rsidRDefault="00A57B03" w:rsidP="00102E5A">
      <w:pPr>
        <w:jc w:val="both"/>
        <w:rPr>
          <w:sz w:val="24"/>
          <w:szCs w:val="24"/>
        </w:rPr>
      </w:pPr>
      <w:r w:rsidRPr="00102E5A">
        <w:rPr>
          <w:sz w:val="24"/>
          <w:szCs w:val="24"/>
        </w:rPr>
        <w:t>Any property seeking 9% or 4% credits for re</w:t>
      </w:r>
      <w:r>
        <w:rPr>
          <w:sz w:val="24"/>
          <w:szCs w:val="24"/>
        </w:rPr>
        <w:t>-</w:t>
      </w:r>
      <w:r w:rsidRPr="00102E5A">
        <w:rPr>
          <w:sz w:val="24"/>
          <w:szCs w:val="24"/>
        </w:rPr>
        <w:t>syndication of previously awarded tax credit properties will not be eligible to select the income averaging set aside. A new election would not free the continuing low-income units of their obligations under the prior extended use agreement, so the owner would, in effect, have to comply with the more stringent rules applicable to each particular unit if it were to change its election upon re</w:t>
      </w:r>
      <w:r>
        <w:rPr>
          <w:sz w:val="24"/>
          <w:szCs w:val="24"/>
        </w:rPr>
        <w:t>-</w:t>
      </w:r>
      <w:r w:rsidRPr="00102E5A">
        <w:rPr>
          <w:sz w:val="24"/>
          <w:szCs w:val="24"/>
        </w:rPr>
        <w:t>syndication. Given the complexity of complying with two separate minimum set-aside rules, OHFA has decided not to allow income averaging for such re</w:t>
      </w:r>
      <w:r>
        <w:rPr>
          <w:sz w:val="24"/>
          <w:szCs w:val="24"/>
        </w:rPr>
        <w:t>-</w:t>
      </w:r>
      <w:r w:rsidRPr="00102E5A">
        <w:rPr>
          <w:sz w:val="24"/>
          <w:szCs w:val="24"/>
        </w:rPr>
        <w:t>syndications.</w:t>
      </w:r>
    </w:p>
    <w:p w14:paraId="47E22C6C" w14:textId="77777777" w:rsidR="00A57B03" w:rsidRDefault="00A57B03" w:rsidP="00102E5A">
      <w:pPr>
        <w:jc w:val="both"/>
        <w:rPr>
          <w:sz w:val="24"/>
          <w:szCs w:val="24"/>
        </w:rPr>
      </w:pPr>
    </w:p>
    <w:p w14:paraId="38AB725C" w14:textId="77777777" w:rsidR="00AF624A" w:rsidRDefault="00A57B03" w:rsidP="00102E5A">
      <w:pPr>
        <w:jc w:val="both"/>
        <w:rPr>
          <w:b/>
          <w:bCs/>
          <w:sz w:val="24"/>
          <w:szCs w:val="24"/>
        </w:rPr>
        <w:sectPr w:rsidR="00AF624A" w:rsidSect="00AF624A">
          <w:pgSz w:w="12240" w:h="15840" w:code="1"/>
          <w:pgMar w:top="1440" w:right="1440" w:bottom="1440" w:left="1440" w:header="360" w:footer="360" w:gutter="0"/>
          <w:cols w:space="720"/>
          <w:titlePg/>
        </w:sectPr>
      </w:pPr>
      <w:r w:rsidRPr="00E90327">
        <w:rPr>
          <w:b/>
          <w:sz w:val="24"/>
          <w:szCs w:val="24"/>
        </w:rPr>
        <w:t xml:space="preserve">PLEASE NOTE:  THE IRS MAKES THE ULTIMATE DETERMINATION REGARDING WHETHER OR NOT A DEVELOPMENT IS IN COMPLIANCE WITH THIS AND/OR ANY OTHER ELECTIONS MADE BY THE OWNER.  ACCEPTANCE BY OHFA DOES NOT GUARANTEE ACCEPTANCE BY THE IRS.  OWNERS SHOULD CONSULT WITH THEIR LEGAL COUNSEL. </w:t>
      </w:r>
      <w:r w:rsidRPr="00E90327">
        <w:rPr>
          <w:b/>
          <w:bCs/>
          <w:iCs/>
          <w:sz w:val="24"/>
          <w:szCs w:val="24"/>
        </w:rPr>
        <w:t>THIS POLICY IS SUBJECT TO CHANGE IN THE EVENT THE IRS ISSUES GUIDANCE ON INCOME AVERAGING</w:t>
      </w:r>
      <w:r w:rsidRPr="00E90327">
        <w:rPr>
          <w:b/>
          <w:bCs/>
          <w:sz w:val="24"/>
          <w:szCs w:val="24"/>
        </w:rPr>
        <w:t>.</w:t>
      </w:r>
    </w:p>
    <w:p w14:paraId="10EE3879" w14:textId="77777777" w:rsidR="00BA7104" w:rsidRPr="00EE1628" w:rsidRDefault="00BA7104" w:rsidP="00EE1628">
      <w:pPr>
        <w:pStyle w:val="Heading1"/>
        <w:spacing w:before="0"/>
        <w:jc w:val="center"/>
        <w:rPr>
          <w:rFonts w:ascii="Times New Roman" w:hAnsi="Times New Roman"/>
          <w:color w:val="FF0000"/>
        </w:rPr>
      </w:pPr>
      <w:bookmarkStart w:id="2819" w:name="_Toc101428416"/>
      <w:r w:rsidRPr="00EE1628">
        <w:rPr>
          <w:rFonts w:ascii="Times New Roman" w:hAnsi="Times New Roman"/>
          <w:sz w:val="32"/>
        </w:rPr>
        <w:lastRenderedPageBreak/>
        <w:t xml:space="preserve">Attachment </w:t>
      </w:r>
      <w:r w:rsidR="005744E7" w:rsidRPr="00EE1628">
        <w:rPr>
          <w:rFonts w:ascii="Times New Roman" w:hAnsi="Times New Roman"/>
          <w:sz w:val="32"/>
        </w:rPr>
        <w:t xml:space="preserve">F </w:t>
      </w:r>
      <w:r w:rsidRPr="00EE1628">
        <w:rPr>
          <w:rFonts w:ascii="Times New Roman" w:hAnsi="Times New Roman"/>
          <w:sz w:val="32"/>
        </w:rPr>
        <w:t>– Electronic Application Information</w:t>
      </w:r>
      <w:bookmarkEnd w:id="2819"/>
    </w:p>
    <w:p w14:paraId="1DF94483" w14:textId="77777777" w:rsidR="00BA7104" w:rsidRDefault="00BA7104" w:rsidP="00BA7104">
      <w:pPr>
        <w:jc w:val="both"/>
        <w:rPr>
          <w:sz w:val="24"/>
          <w:szCs w:val="24"/>
        </w:rPr>
      </w:pPr>
    </w:p>
    <w:p w14:paraId="7EC62529" w14:textId="77777777" w:rsidR="00BA7104" w:rsidRDefault="00BA7104" w:rsidP="00BA7104">
      <w:pPr>
        <w:jc w:val="both"/>
        <w:rPr>
          <w:b/>
          <w:color w:val="FF0000"/>
          <w:kern w:val="28"/>
          <w:sz w:val="24"/>
          <w:szCs w:val="24"/>
        </w:rPr>
      </w:pPr>
      <w:r>
        <w:rPr>
          <w:b/>
          <w:kern w:val="28"/>
          <w:sz w:val="24"/>
          <w:szCs w:val="24"/>
        </w:rPr>
        <w:t xml:space="preserve">OHFA is not responsible for any Internet, computer, uploading, etc. type of issues.  Applicants are advised to upload electronic Application files before the deadline.  Your Dropbox Application link will expire on the due date at </w:t>
      </w:r>
      <w:r w:rsidR="002A56B5">
        <w:rPr>
          <w:b/>
          <w:kern w:val="28"/>
          <w:sz w:val="24"/>
          <w:szCs w:val="24"/>
        </w:rPr>
        <w:t>3</w:t>
      </w:r>
      <w:r>
        <w:rPr>
          <w:b/>
          <w:kern w:val="28"/>
          <w:sz w:val="24"/>
          <w:szCs w:val="24"/>
        </w:rPr>
        <w:t>:00 p.m. Central time; therefore, an Application cannot be submitted after the deadline.</w:t>
      </w:r>
    </w:p>
    <w:p w14:paraId="128C925B" w14:textId="77777777" w:rsidR="00BA7104" w:rsidRDefault="00BA7104" w:rsidP="00BA7104">
      <w:pPr>
        <w:jc w:val="both"/>
        <w:rPr>
          <w:color w:val="FF0000"/>
          <w:kern w:val="28"/>
          <w:sz w:val="24"/>
          <w:szCs w:val="24"/>
        </w:rPr>
      </w:pPr>
    </w:p>
    <w:p w14:paraId="35D7554C" w14:textId="490DB80F" w:rsidR="00BA7104" w:rsidRDefault="00BA7104" w:rsidP="00BA7104">
      <w:pPr>
        <w:jc w:val="both"/>
        <w:rPr>
          <w:kern w:val="28"/>
          <w:sz w:val="24"/>
          <w:szCs w:val="24"/>
        </w:rPr>
      </w:pPr>
      <w:r>
        <w:rPr>
          <w:kern w:val="28"/>
          <w:sz w:val="24"/>
          <w:szCs w:val="24"/>
        </w:rPr>
        <w:t xml:space="preserve">Step 1:  </w:t>
      </w:r>
      <w:r>
        <w:rPr>
          <w:kern w:val="28"/>
          <w:sz w:val="24"/>
          <w:szCs w:val="24"/>
          <w:u w:val="single"/>
        </w:rPr>
        <w:t>Request a Dropb</w:t>
      </w:r>
      <w:r w:rsidRPr="00AF5517">
        <w:rPr>
          <w:kern w:val="28"/>
          <w:sz w:val="24"/>
          <w:szCs w:val="24"/>
          <w:u w:val="single"/>
        </w:rPr>
        <w:t>ox folder for each Application to be submitted</w:t>
      </w:r>
      <w:r>
        <w:rPr>
          <w:kern w:val="28"/>
          <w:sz w:val="24"/>
          <w:szCs w:val="24"/>
        </w:rPr>
        <w:t xml:space="preserve"> by emailing any of the five OHFA </w:t>
      </w:r>
      <w:r w:rsidR="00CA219B">
        <w:rPr>
          <w:kern w:val="28"/>
          <w:sz w:val="24"/>
          <w:szCs w:val="24"/>
        </w:rPr>
        <w:t xml:space="preserve">Allocation </w:t>
      </w:r>
      <w:r w:rsidR="00C6600F">
        <w:rPr>
          <w:kern w:val="28"/>
          <w:sz w:val="24"/>
          <w:szCs w:val="24"/>
        </w:rPr>
        <w:t>Analy</w:t>
      </w:r>
      <w:r w:rsidR="00CA219B">
        <w:rPr>
          <w:kern w:val="28"/>
          <w:sz w:val="24"/>
          <w:szCs w:val="24"/>
        </w:rPr>
        <w:t>sts</w:t>
      </w:r>
      <w:r>
        <w:rPr>
          <w:kern w:val="28"/>
          <w:sz w:val="24"/>
          <w:szCs w:val="24"/>
        </w:rPr>
        <w:t xml:space="preserve">. The folder name will be </w:t>
      </w:r>
      <w:r>
        <w:rPr>
          <w:b/>
          <w:kern w:val="28"/>
          <w:sz w:val="24"/>
          <w:szCs w:val="24"/>
        </w:rPr>
        <w:t>Name of Development-City-</w:t>
      </w:r>
      <w:r w:rsidRPr="00006022">
        <w:rPr>
          <w:b/>
          <w:kern w:val="28"/>
          <w:sz w:val="24"/>
          <w:szCs w:val="24"/>
        </w:rPr>
        <w:t>Developer</w:t>
      </w:r>
      <w:r>
        <w:rPr>
          <w:kern w:val="28"/>
          <w:sz w:val="24"/>
          <w:szCs w:val="24"/>
        </w:rPr>
        <w:t xml:space="preserve">.  Provide this information in your request.    </w:t>
      </w:r>
    </w:p>
    <w:p w14:paraId="20F00CD8" w14:textId="77777777" w:rsidR="00BA7104" w:rsidRDefault="00BA7104" w:rsidP="00BA7104">
      <w:pPr>
        <w:jc w:val="both"/>
        <w:rPr>
          <w:kern w:val="28"/>
          <w:sz w:val="24"/>
          <w:szCs w:val="24"/>
        </w:rPr>
      </w:pPr>
    </w:p>
    <w:p w14:paraId="342971D8" w14:textId="6CDE0648" w:rsidR="00BA7104" w:rsidRDefault="00BA7104" w:rsidP="00BA7104">
      <w:pPr>
        <w:jc w:val="both"/>
        <w:rPr>
          <w:kern w:val="28"/>
          <w:sz w:val="24"/>
          <w:szCs w:val="24"/>
        </w:rPr>
      </w:pPr>
      <w:r>
        <w:rPr>
          <w:kern w:val="28"/>
          <w:sz w:val="24"/>
          <w:szCs w:val="24"/>
        </w:rPr>
        <w:t xml:space="preserve">Step 2: The </w:t>
      </w:r>
      <w:r w:rsidR="00C6600F">
        <w:rPr>
          <w:kern w:val="28"/>
          <w:sz w:val="24"/>
          <w:szCs w:val="24"/>
        </w:rPr>
        <w:t>Analy</w:t>
      </w:r>
      <w:r w:rsidR="00CA219B">
        <w:rPr>
          <w:kern w:val="28"/>
          <w:sz w:val="24"/>
          <w:szCs w:val="24"/>
        </w:rPr>
        <w:t>st</w:t>
      </w:r>
      <w:r>
        <w:rPr>
          <w:kern w:val="28"/>
          <w:sz w:val="24"/>
          <w:szCs w:val="24"/>
        </w:rPr>
        <w:t xml:space="preserve"> will “reply to all” in the email folder request by sending a link to the Dropbox folder.  The link will be specific to that folder/Application.  You can share the link with others.  Please exercise caution when sharing the folder link, do not share with anyone you do not want access to the folder.  </w:t>
      </w:r>
    </w:p>
    <w:p w14:paraId="350127DD" w14:textId="77777777" w:rsidR="00BA7104" w:rsidRDefault="00BA7104" w:rsidP="00BA7104">
      <w:pPr>
        <w:jc w:val="both"/>
        <w:rPr>
          <w:kern w:val="28"/>
          <w:sz w:val="24"/>
          <w:szCs w:val="24"/>
        </w:rPr>
      </w:pPr>
    </w:p>
    <w:p w14:paraId="08630C33" w14:textId="77777777" w:rsidR="00BA7104" w:rsidRDefault="00BA7104" w:rsidP="00BA7104">
      <w:pPr>
        <w:jc w:val="both"/>
        <w:rPr>
          <w:b/>
          <w:kern w:val="28"/>
          <w:sz w:val="24"/>
          <w:szCs w:val="24"/>
        </w:rPr>
      </w:pPr>
      <w:r>
        <w:rPr>
          <w:kern w:val="28"/>
          <w:sz w:val="24"/>
          <w:szCs w:val="24"/>
        </w:rPr>
        <w:t xml:space="preserve">Step 3:  </w:t>
      </w:r>
      <w:r>
        <w:rPr>
          <w:b/>
          <w:kern w:val="28"/>
          <w:sz w:val="24"/>
          <w:szCs w:val="24"/>
        </w:rPr>
        <w:t xml:space="preserve">Submit your Application fee of $2,000 to OHFA by the </w:t>
      </w:r>
      <w:r w:rsidR="002A56B5">
        <w:rPr>
          <w:b/>
          <w:kern w:val="28"/>
          <w:sz w:val="24"/>
          <w:szCs w:val="24"/>
        </w:rPr>
        <w:t>3</w:t>
      </w:r>
      <w:r>
        <w:rPr>
          <w:b/>
          <w:kern w:val="28"/>
          <w:sz w:val="24"/>
          <w:szCs w:val="24"/>
        </w:rPr>
        <w:t xml:space="preserve">:00 p.m. deadline.  </w:t>
      </w:r>
    </w:p>
    <w:p w14:paraId="5AD7BBDF" w14:textId="6BBA1DB3" w:rsidR="00BA7104" w:rsidRDefault="000F5A69" w:rsidP="00BA7104">
      <w:pPr>
        <w:jc w:val="both"/>
        <w:rPr>
          <w:kern w:val="28"/>
          <w:sz w:val="24"/>
          <w:szCs w:val="24"/>
        </w:rPr>
      </w:pPr>
      <w:r>
        <w:rPr>
          <w:kern w:val="28"/>
          <w:sz w:val="24"/>
          <w:szCs w:val="24"/>
        </w:rPr>
        <w:t xml:space="preserve">When </w:t>
      </w:r>
      <w:r w:rsidR="00BA7104">
        <w:rPr>
          <w:kern w:val="28"/>
          <w:sz w:val="24"/>
          <w:szCs w:val="24"/>
        </w:rPr>
        <w:t>sending by wire transfer, an</w:t>
      </w:r>
      <w:r w:rsidR="00BA7104">
        <w:rPr>
          <w:b/>
          <w:kern w:val="28"/>
          <w:sz w:val="24"/>
          <w:szCs w:val="24"/>
        </w:rPr>
        <w:t xml:space="preserve"> $8.00 </w:t>
      </w:r>
      <w:r w:rsidR="00BA7104" w:rsidRPr="00470323">
        <w:rPr>
          <w:kern w:val="28"/>
          <w:sz w:val="24"/>
          <w:szCs w:val="24"/>
        </w:rPr>
        <w:t xml:space="preserve">fee </w:t>
      </w:r>
      <w:r w:rsidR="00BA7104">
        <w:rPr>
          <w:kern w:val="28"/>
          <w:sz w:val="24"/>
          <w:szCs w:val="24"/>
        </w:rPr>
        <w:t xml:space="preserve">is also required.  </w:t>
      </w:r>
      <w:r w:rsidR="00BA7104" w:rsidRPr="00C61C82">
        <w:rPr>
          <w:kern w:val="28"/>
          <w:sz w:val="24"/>
          <w:szCs w:val="24"/>
        </w:rPr>
        <w:t>OHFA’s $8.00 fee does not include any fees that Applicant’s bank may charge.  The fees must b</w:t>
      </w:r>
      <w:r w:rsidR="00BA7104">
        <w:rPr>
          <w:kern w:val="28"/>
          <w:sz w:val="24"/>
          <w:szCs w:val="24"/>
        </w:rPr>
        <w:t xml:space="preserve">e </w:t>
      </w:r>
      <w:r w:rsidR="00BA7104" w:rsidRPr="00470323">
        <w:rPr>
          <w:kern w:val="28"/>
          <w:sz w:val="24"/>
          <w:szCs w:val="24"/>
          <w:u w:val="single"/>
        </w:rPr>
        <w:t>transferred</w:t>
      </w:r>
      <w:r w:rsidR="00BA7104">
        <w:rPr>
          <w:kern w:val="28"/>
          <w:sz w:val="24"/>
          <w:szCs w:val="24"/>
        </w:rPr>
        <w:t xml:space="preserve"> by deadline.</w:t>
      </w:r>
      <w:r w:rsidR="00BA7104" w:rsidRPr="00C61C82">
        <w:rPr>
          <w:kern w:val="28"/>
          <w:sz w:val="24"/>
          <w:szCs w:val="24"/>
        </w:rPr>
        <w:t xml:space="preserve">  Provide receipt of transfer in Tab 1 information.  </w:t>
      </w:r>
      <w:r w:rsidR="00BA7104" w:rsidRPr="00C61C82">
        <w:rPr>
          <w:b/>
          <w:kern w:val="28"/>
          <w:sz w:val="24"/>
          <w:szCs w:val="24"/>
        </w:rPr>
        <w:t xml:space="preserve">Be as detailed as possible on the transfer description. </w:t>
      </w:r>
      <w:r w:rsidR="00BA7104" w:rsidRPr="00C61C82">
        <w:rPr>
          <w:kern w:val="28"/>
          <w:sz w:val="24"/>
          <w:szCs w:val="24"/>
        </w:rPr>
        <w:t xml:space="preserve">  </w:t>
      </w:r>
    </w:p>
    <w:p w14:paraId="214F2E75" w14:textId="77777777" w:rsidR="00BA7104" w:rsidRDefault="00BA7104" w:rsidP="00BA7104">
      <w:pPr>
        <w:jc w:val="both"/>
        <w:rPr>
          <w:kern w:val="28"/>
          <w:sz w:val="24"/>
          <w:szCs w:val="24"/>
        </w:rPr>
      </w:pPr>
    </w:p>
    <w:p w14:paraId="75B60D2D" w14:textId="77777777" w:rsidR="00BA7104" w:rsidRPr="00C61C82" w:rsidRDefault="00BA7104" w:rsidP="00BA7104">
      <w:pPr>
        <w:rPr>
          <w:sz w:val="24"/>
          <w:szCs w:val="24"/>
        </w:rPr>
      </w:pPr>
      <w:r w:rsidRPr="00C61C82">
        <w:rPr>
          <w:sz w:val="24"/>
          <w:szCs w:val="24"/>
        </w:rPr>
        <w:t>The wiring information is as follows:</w:t>
      </w:r>
    </w:p>
    <w:p w14:paraId="64246CE9" w14:textId="77777777" w:rsidR="00BA7104" w:rsidRPr="00C61C82" w:rsidRDefault="00BA7104" w:rsidP="00BA7104">
      <w:pPr>
        <w:rPr>
          <w:sz w:val="24"/>
          <w:szCs w:val="24"/>
        </w:rPr>
      </w:pPr>
      <w:r w:rsidRPr="00C61C82">
        <w:rPr>
          <w:b/>
          <w:sz w:val="24"/>
          <w:szCs w:val="24"/>
          <w:u w:val="single"/>
        </w:rPr>
        <w:t>Bank Name:</w:t>
      </w:r>
      <w:r w:rsidRPr="00C61C82">
        <w:rPr>
          <w:sz w:val="24"/>
          <w:szCs w:val="24"/>
        </w:rPr>
        <w:t xml:space="preserve">  Bank of Oklahoma</w:t>
      </w:r>
    </w:p>
    <w:p w14:paraId="64730055" w14:textId="77777777" w:rsidR="00BA7104" w:rsidRPr="00C61C82" w:rsidRDefault="00BA7104" w:rsidP="00BA7104">
      <w:pPr>
        <w:rPr>
          <w:sz w:val="24"/>
          <w:szCs w:val="24"/>
        </w:rPr>
      </w:pPr>
      <w:r w:rsidRPr="00C61C82">
        <w:rPr>
          <w:b/>
          <w:sz w:val="24"/>
          <w:szCs w:val="24"/>
          <w:u w:val="single"/>
        </w:rPr>
        <w:t>Account Name:</w:t>
      </w:r>
      <w:r w:rsidRPr="00C61C82">
        <w:rPr>
          <w:sz w:val="24"/>
          <w:szCs w:val="24"/>
        </w:rPr>
        <w:t xml:space="preserve">  Oklahoma Housing Finance Agency Operating Account</w:t>
      </w:r>
    </w:p>
    <w:p w14:paraId="2AE0A6FB" w14:textId="77777777" w:rsidR="00BA7104" w:rsidRPr="00C61C82" w:rsidRDefault="00BA7104" w:rsidP="00BA7104">
      <w:pPr>
        <w:rPr>
          <w:sz w:val="24"/>
          <w:szCs w:val="24"/>
        </w:rPr>
      </w:pPr>
      <w:r w:rsidRPr="00C61C82">
        <w:rPr>
          <w:b/>
          <w:sz w:val="24"/>
          <w:szCs w:val="24"/>
          <w:u w:val="single"/>
        </w:rPr>
        <w:t>ABA #:</w:t>
      </w:r>
      <w:r w:rsidRPr="00C61C82">
        <w:rPr>
          <w:sz w:val="24"/>
          <w:szCs w:val="24"/>
        </w:rPr>
        <w:t xml:space="preserve">  103900036</w:t>
      </w:r>
    </w:p>
    <w:p w14:paraId="0772A675" w14:textId="77777777" w:rsidR="00BA7104" w:rsidRPr="00C61C82" w:rsidRDefault="00BA7104" w:rsidP="00BA7104">
      <w:pPr>
        <w:rPr>
          <w:sz w:val="24"/>
          <w:szCs w:val="24"/>
        </w:rPr>
      </w:pPr>
      <w:r w:rsidRPr="00C61C82">
        <w:rPr>
          <w:b/>
          <w:sz w:val="24"/>
          <w:szCs w:val="24"/>
          <w:u w:val="single"/>
        </w:rPr>
        <w:t>Account #:</w:t>
      </w:r>
      <w:r w:rsidRPr="00C61C82">
        <w:rPr>
          <w:sz w:val="24"/>
          <w:szCs w:val="24"/>
        </w:rPr>
        <w:t xml:space="preserve">  814048476</w:t>
      </w:r>
    </w:p>
    <w:p w14:paraId="54687D9E" w14:textId="77777777" w:rsidR="00BA7104" w:rsidRPr="004E633D" w:rsidRDefault="00BA7104" w:rsidP="00BA7104">
      <w:pPr>
        <w:rPr>
          <w:sz w:val="24"/>
          <w:szCs w:val="24"/>
        </w:rPr>
      </w:pPr>
      <w:r w:rsidRPr="00C61C82">
        <w:rPr>
          <w:b/>
          <w:sz w:val="24"/>
          <w:szCs w:val="24"/>
          <w:u w:val="single"/>
        </w:rPr>
        <w:t>Tax ID #:</w:t>
      </w:r>
      <w:r w:rsidRPr="00C61C82">
        <w:rPr>
          <w:sz w:val="24"/>
          <w:szCs w:val="24"/>
        </w:rPr>
        <w:t xml:space="preserve">  73-0999618</w:t>
      </w:r>
    </w:p>
    <w:p w14:paraId="47A7E932" w14:textId="77777777" w:rsidR="00BA7104" w:rsidRDefault="00BA7104" w:rsidP="00BA7104">
      <w:pPr>
        <w:jc w:val="both"/>
        <w:rPr>
          <w:kern w:val="28"/>
          <w:sz w:val="24"/>
          <w:szCs w:val="24"/>
        </w:rPr>
      </w:pPr>
    </w:p>
    <w:p w14:paraId="186621BC" w14:textId="77777777" w:rsidR="00BA7104" w:rsidRDefault="00BA7104" w:rsidP="00BA7104">
      <w:pPr>
        <w:jc w:val="both"/>
        <w:rPr>
          <w:kern w:val="28"/>
          <w:sz w:val="24"/>
          <w:szCs w:val="24"/>
        </w:rPr>
      </w:pPr>
      <w:r>
        <w:rPr>
          <w:kern w:val="28"/>
          <w:sz w:val="24"/>
          <w:szCs w:val="24"/>
        </w:rPr>
        <w:t xml:space="preserve">Step 4: </w:t>
      </w:r>
      <w:r w:rsidRPr="00726759">
        <w:rPr>
          <w:kern w:val="28"/>
          <w:sz w:val="24"/>
          <w:szCs w:val="24"/>
        </w:rPr>
        <w:t xml:space="preserve"> </w:t>
      </w:r>
      <w:r w:rsidRPr="00335B1D">
        <w:rPr>
          <w:kern w:val="28"/>
          <w:sz w:val="24"/>
          <w:szCs w:val="24"/>
          <w:u w:val="single"/>
        </w:rPr>
        <w:t>Create on</w:t>
      </w:r>
      <w:r>
        <w:rPr>
          <w:kern w:val="28"/>
          <w:sz w:val="24"/>
          <w:szCs w:val="24"/>
          <w:u w:val="single"/>
        </w:rPr>
        <w:t>e</w:t>
      </w:r>
      <w:r w:rsidRPr="00335B1D">
        <w:rPr>
          <w:kern w:val="28"/>
          <w:sz w:val="24"/>
          <w:szCs w:val="24"/>
          <w:u w:val="single"/>
        </w:rPr>
        <w:t xml:space="preserve"> PDF docum</w:t>
      </w:r>
      <w:r>
        <w:rPr>
          <w:kern w:val="28"/>
          <w:sz w:val="24"/>
          <w:szCs w:val="24"/>
          <w:u w:val="single"/>
        </w:rPr>
        <w:t>ent with bookmarks for each t</w:t>
      </w:r>
      <w:r w:rsidRPr="00335B1D">
        <w:rPr>
          <w:kern w:val="28"/>
          <w:sz w:val="24"/>
          <w:szCs w:val="24"/>
          <w:u w:val="single"/>
        </w:rPr>
        <w:t>ab</w:t>
      </w:r>
      <w:r>
        <w:rPr>
          <w:kern w:val="28"/>
          <w:sz w:val="24"/>
          <w:szCs w:val="24"/>
          <w:u w:val="single"/>
        </w:rPr>
        <w:t>, even those that are N/A</w:t>
      </w:r>
      <w:r w:rsidRPr="00335B1D">
        <w:rPr>
          <w:kern w:val="28"/>
          <w:sz w:val="24"/>
          <w:szCs w:val="24"/>
          <w:u w:val="single"/>
        </w:rPr>
        <w:t>.</w:t>
      </w:r>
      <w:r>
        <w:rPr>
          <w:kern w:val="28"/>
          <w:sz w:val="24"/>
          <w:szCs w:val="24"/>
        </w:rPr>
        <w:t xml:space="preserve">  </w:t>
      </w:r>
      <w:r w:rsidRPr="003B02E7">
        <w:rPr>
          <w:b/>
          <w:kern w:val="28"/>
          <w:sz w:val="24"/>
          <w:szCs w:val="24"/>
        </w:rPr>
        <w:t>For each tab, including those that are N/A, create a title page listing the same name as the bookmark name.</w:t>
      </w:r>
      <w:r>
        <w:rPr>
          <w:kern w:val="28"/>
          <w:sz w:val="24"/>
          <w:szCs w:val="24"/>
        </w:rPr>
        <w:t xml:space="preserve">  The PDF should be named the same as the initial folder request, see Step 1 above.</w:t>
      </w:r>
    </w:p>
    <w:p w14:paraId="2128E6D1" w14:textId="77777777" w:rsidR="00BA7104" w:rsidRDefault="00BA7104" w:rsidP="00BA7104">
      <w:pPr>
        <w:jc w:val="both"/>
        <w:rPr>
          <w:kern w:val="28"/>
          <w:sz w:val="24"/>
          <w:szCs w:val="24"/>
        </w:rPr>
      </w:pPr>
    </w:p>
    <w:p w14:paraId="392B9846" w14:textId="77777777" w:rsidR="00BA7104" w:rsidRDefault="00BA7104" w:rsidP="00BA7104">
      <w:pPr>
        <w:jc w:val="both"/>
        <w:rPr>
          <w:kern w:val="28"/>
          <w:sz w:val="24"/>
          <w:szCs w:val="24"/>
        </w:rPr>
      </w:pPr>
      <w:r>
        <w:rPr>
          <w:kern w:val="28"/>
          <w:sz w:val="24"/>
          <w:szCs w:val="24"/>
        </w:rPr>
        <w:t>Use the following tab listing for bookmark titles and title pages.</w:t>
      </w:r>
    </w:p>
    <w:p w14:paraId="587D7FAF" w14:textId="77777777" w:rsidR="00F65DC5" w:rsidRDefault="00F65DC5" w:rsidP="00BA7104">
      <w:pPr>
        <w:jc w:val="both"/>
        <w:rPr>
          <w:kern w:val="28"/>
          <w:sz w:val="24"/>
          <w:szCs w:val="24"/>
        </w:rPr>
      </w:pPr>
    </w:p>
    <w:p w14:paraId="619836A3" w14:textId="77777777" w:rsidR="00F65DC5" w:rsidRDefault="00F65DC5" w:rsidP="00F65DC5">
      <w:pPr>
        <w:ind w:right="630"/>
        <w:jc w:val="both"/>
        <w:rPr>
          <w:kern w:val="28"/>
          <w:sz w:val="24"/>
          <w:szCs w:val="24"/>
        </w:rPr>
        <w:sectPr w:rsidR="00F65DC5" w:rsidSect="00AF624A">
          <w:pgSz w:w="12240" w:h="15840" w:code="1"/>
          <w:pgMar w:top="1440" w:right="1440" w:bottom="720" w:left="1440" w:header="360" w:footer="360" w:gutter="0"/>
          <w:cols w:space="720"/>
          <w:titlePg/>
        </w:sectPr>
      </w:pPr>
    </w:p>
    <w:p w14:paraId="2774F1CB" w14:textId="77777777" w:rsidR="00F65DC5" w:rsidRDefault="00F65DC5" w:rsidP="00F65DC5">
      <w:pPr>
        <w:ind w:right="630"/>
        <w:jc w:val="both"/>
        <w:rPr>
          <w:kern w:val="28"/>
          <w:sz w:val="24"/>
          <w:szCs w:val="24"/>
        </w:rPr>
      </w:pPr>
      <w:r>
        <w:rPr>
          <w:kern w:val="28"/>
          <w:sz w:val="24"/>
          <w:szCs w:val="24"/>
        </w:rPr>
        <w:t>Tab 1 – Application Form</w:t>
      </w:r>
      <w:r>
        <w:rPr>
          <w:kern w:val="28"/>
          <w:sz w:val="24"/>
          <w:szCs w:val="24"/>
        </w:rPr>
        <w:tab/>
      </w:r>
      <w:r>
        <w:rPr>
          <w:kern w:val="28"/>
          <w:sz w:val="24"/>
          <w:szCs w:val="24"/>
        </w:rPr>
        <w:tab/>
      </w:r>
    </w:p>
    <w:p w14:paraId="4C6CC5C6" w14:textId="77777777" w:rsidR="00F65DC5" w:rsidRDefault="00F65DC5" w:rsidP="00F65DC5">
      <w:pPr>
        <w:jc w:val="both"/>
        <w:rPr>
          <w:kern w:val="28"/>
          <w:sz w:val="24"/>
          <w:szCs w:val="24"/>
        </w:rPr>
      </w:pPr>
      <w:r>
        <w:rPr>
          <w:kern w:val="28"/>
          <w:sz w:val="24"/>
          <w:szCs w:val="24"/>
        </w:rPr>
        <w:t>Tab 2 – Backup for Tab 1 items</w:t>
      </w:r>
      <w:r w:rsidRPr="004A4F01">
        <w:rPr>
          <w:kern w:val="28"/>
          <w:sz w:val="24"/>
          <w:szCs w:val="24"/>
        </w:rPr>
        <w:t xml:space="preserve"> </w:t>
      </w:r>
      <w:r>
        <w:rPr>
          <w:kern w:val="28"/>
          <w:sz w:val="24"/>
          <w:szCs w:val="24"/>
        </w:rPr>
        <w:tab/>
      </w:r>
    </w:p>
    <w:p w14:paraId="03EC0C48" w14:textId="77777777" w:rsidR="00F65DC5" w:rsidRDefault="00F65DC5" w:rsidP="00F65DC5">
      <w:pPr>
        <w:jc w:val="both"/>
        <w:rPr>
          <w:kern w:val="28"/>
          <w:sz w:val="24"/>
          <w:szCs w:val="24"/>
        </w:rPr>
      </w:pPr>
      <w:r>
        <w:rPr>
          <w:kern w:val="28"/>
          <w:sz w:val="24"/>
          <w:szCs w:val="24"/>
        </w:rPr>
        <w:t xml:space="preserve">Tab 3 – Commitment Letters </w:t>
      </w:r>
    </w:p>
    <w:p w14:paraId="3E7AF5DB" w14:textId="1FD565C4" w:rsidR="00F65DC5" w:rsidRDefault="00F65DC5" w:rsidP="00F65DC5">
      <w:pPr>
        <w:jc w:val="both"/>
        <w:rPr>
          <w:kern w:val="28"/>
          <w:sz w:val="24"/>
          <w:szCs w:val="24"/>
        </w:rPr>
      </w:pPr>
      <w:r>
        <w:rPr>
          <w:kern w:val="28"/>
          <w:sz w:val="24"/>
          <w:szCs w:val="24"/>
        </w:rPr>
        <w:t xml:space="preserve">Tab </w:t>
      </w:r>
      <w:r w:rsidR="00D031D7">
        <w:rPr>
          <w:kern w:val="28"/>
          <w:sz w:val="24"/>
          <w:szCs w:val="24"/>
        </w:rPr>
        <w:t>4</w:t>
      </w:r>
      <w:r>
        <w:rPr>
          <w:kern w:val="28"/>
          <w:sz w:val="24"/>
          <w:szCs w:val="24"/>
        </w:rPr>
        <w:t xml:space="preserve"> – Market Study</w:t>
      </w:r>
      <w:r>
        <w:rPr>
          <w:kern w:val="28"/>
          <w:sz w:val="24"/>
          <w:szCs w:val="24"/>
        </w:rPr>
        <w:tab/>
      </w:r>
      <w:r>
        <w:rPr>
          <w:kern w:val="28"/>
          <w:sz w:val="24"/>
          <w:szCs w:val="24"/>
        </w:rPr>
        <w:tab/>
      </w:r>
      <w:r>
        <w:rPr>
          <w:kern w:val="28"/>
          <w:sz w:val="24"/>
          <w:szCs w:val="24"/>
        </w:rPr>
        <w:tab/>
      </w:r>
    </w:p>
    <w:p w14:paraId="0E36B910" w14:textId="58ADE4CC" w:rsidR="00F65DC5" w:rsidRDefault="00F65DC5" w:rsidP="00F65DC5">
      <w:pPr>
        <w:jc w:val="both"/>
        <w:rPr>
          <w:kern w:val="28"/>
          <w:sz w:val="24"/>
          <w:szCs w:val="24"/>
        </w:rPr>
      </w:pPr>
      <w:r>
        <w:rPr>
          <w:kern w:val="28"/>
          <w:sz w:val="24"/>
          <w:szCs w:val="24"/>
        </w:rPr>
        <w:t xml:space="preserve">Tab </w:t>
      </w:r>
      <w:r w:rsidR="00D031D7">
        <w:rPr>
          <w:kern w:val="28"/>
          <w:sz w:val="24"/>
          <w:szCs w:val="24"/>
        </w:rPr>
        <w:t>5</w:t>
      </w:r>
      <w:r>
        <w:rPr>
          <w:kern w:val="28"/>
          <w:sz w:val="24"/>
          <w:szCs w:val="24"/>
        </w:rPr>
        <w:t xml:space="preserve"> – Nonprofit</w:t>
      </w:r>
      <w:r>
        <w:rPr>
          <w:kern w:val="28"/>
          <w:sz w:val="24"/>
          <w:szCs w:val="24"/>
        </w:rPr>
        <w:tab/>
      </w:r>
      <w:r>
        <w:rPr>
          <w:kern w:val="28"/>
          <w:sz w:val="24"/>
          <w:szCs w:val="24"/>
        </w:rPr>
        <w:tab/>
      </w:r>
      <w:r>
        <w:rPr>
          <w:kern w:val="28"/>
          <w:sz w:val="24"/>
          <w:szCs w:val="24"/>
        </w:rPr>
        <w:tab/>
      </w:r>
    </w:p>
    <w:p w14:paraId="646660DE" w14:textId="222F42B9" w:rsidR="00F65DC5" w:rsidRDefault="00F65DC5" w:rsidP="00F65DC5">
      <w:pPr>
        <w:jc w:val="both"/>
        <w:rPr>
          <w:kern w:val="28"/>
          <w:sz w:val="24"/>
          <w:szCs w:val="24"/>
        </w:rPr>
      </w:pPr>
      <w:r>
        <w:rPr>
          <w:kern w:val="28"/>
          <w:sz w:val="24"/>
          <w:szCs w:val="24"/>
        </w:rPr>
        <w:t xml:space="preserve">Tab </w:t>
      </w:r>
      <w:r w:rsidR="00D031D7">
        <w:rPr>
          <w:kern w:val="28"/>
          <w:sz w:val="24"/>
          <w:szCs w:val="24"/>
        </w:rPr>
        <w:t>6</w:t>
      </w:r>
      <w:r>
        <w:rPr>
          <w:kern w:val="28"/>
          <w:sz w:val="24"/>
          <w:szCs w:val="24"/>
        </w:rPr>
        <w:t xml:space="preserve"> – Capacity</w:t>
      </w:r>
      <w:r>
        <w:rPr>
          <w:kern w:val="28"/>
          <w:sz w:val="24"/>
          <w:szCs w:val="24"/>
        </w:rPr>
        <w:tab/>
      </w:r>
      <w:r>
        <w:rPr>
          <w:kern w:val="28"/>
          <w:sz w:val="24"/>
          <w:szCs w:val="24"/>
        </w:rPr>
        <w:tab/>
      </w:r>
      <w:r>
        <w:rPr>
          <w:kern w:val="28"/>
          <w:sz w:val="24"/>
          <w:szCs w:val="24"/>
        </w:rPr>
        <w:tab/>
      </w:r>
    </w:p>
    <w:p w14:paraId="469F1E7B" w14:textId="0A1F7A2B" w:rsidR="00F65DC5" w:rsidRDefault="00F65DC5" w:rsidP="00F65DC5">
      <w:pPr>
        <w:jc w:val="both"/>
        <w:rPr>
          <w:kern w:val="28"/>
          <w:sz w:val="24"/>
          <w:szCs w:val="24"/>
        </w:rPr>
      </w:pPr>
      <w:r>
        <w:rPr>
          <w:kern w:val="28"/>
          <w:sz w:val="24"/>
          <w:szCs w:val="24"/>
        </w:rPr>
        <w:t xml:space="preserve">Tab </w:t>
      </w:r>
      <w:r w:rsidR="00D031D7">
        <w:rPr>
          <w:kern w:val="28"/>
          <w:sz w:val="24"/>
          <w:szCs w:val="24"/>
        </w:rPr>
        <w:t>7</w:t>
      </w:r>
      <w:r>
        <w:rPr>
          <w:kern w:val="28"/>
          <w:sz w:val="24"/>
          <w:szCs w:val="24"/>
        </w:rPr>
        <w:t xml:space="preserve"> – Acquisition</w:t>
      </w:r>
    </w:p>
    <w:p w14:paraId="61613BDC" w14:textId="749E779E" w:rsidR="00F65DC5" w:rsidRDefault="00F65DC5" w:rsidP="00F65DC5">
      <w:pPr>
        <w:jc w:val="both"/>
        <w:rPr>
          <w:kern w:val="28"/>
          <w:sz w:val="24"/>
          <w:szCs w:val="24"/>
        </w:rPr>
      </w:pPr>
      <w:r>
        <w:rPr>
          <w:kern w:val="28"/>
          <w:sz w:val="24"/>
          <w:szCs w:val="24"/>
        </w:rPr>
        <w:t xml:space="preserve">Tab </w:t>
      </w:r>
      <w:r w:rsidR="00D031D7">
        <w:rPr>
          <w:kern w:val="28"/>
          <w:sz w:val="24"/>
          <w:szCs w:val="24"/>
        </w:rPr>
        <w:t>8</w:t>
      </w:r>
      <w:r>
        <w:rPr>
          <w:kern w:val="28"/>
          <w:sz w:val="24"/>
          <w:szCs w:val="24"/>
        </w:rPr>
        <w:t xml:space="preserve"> – Readiness</w:t>
      </w:r>
    </w:p>
    <w:p w14:paraId="6A424554" w14:textId="7E5FEAD8" w:rsidR="00F65DC5" w:rsidRDefault="00F65DC5" w:rsidP="00F65DC5">
      <w:pPr>
        <w:jc w:val="both"/>
        <w:rPr>
          <w:kern w:val="28"/>
          <w:sz w:val="24"/>
          <w:szCs w:val="24"/>
        </w:rPr>
      </w:pPr>
      <w:r>
        <w:rPr>
          <w:kern w:val="28"/>
          <w:sz w:val="24"/>
          <w:szCs w:val="24"/>
        </w:rPr>
        <w:t xml:space="preserve">Tab </w:t>
      </w:r>
      <w:r w:rsidR="00D031D7">
        <w:rPr>
          <w:kern w:val="28"/>
          <w:sz w:val="24"/>
          <w:szCs w:val="24"/>
        </w:rPr>
        <w:t>9</w:t>
      </w:r>
      <w:r>
        <w:rPr>
          <w:kern w:val="28"/>
          <w:sz w:val="24"/>
          <w:szCs w:val="24"/>
        </w:rPr>
        <w:t xml:space="preserve"> – Certifications</w:t>
      </w:r>
    </w:p>
    <w:p w14:paraId="0B6AA2A0" w14:textId="40C169D0" w:rsidR="00F65DC5" w:rsidRDefault="00F65DC5" w:rsidP="00F65DC5">
      <w:pPr>
        <w:jc w:val="both"/>
        <w:rPr>
          <w:kern w:val="28"/>
          <w:sz w:val="24"/>
          <w:szCs w:val="24"/>
        </w:rPr>
      </w:pPr>
      <w:r>
        <w:rPr>
          <w:kern w:val="28"/>
          <w:sz w:val="24"/>
          <w:szCs w:val="24"/>
        </w:rPr>
        <w:t>Tab 1</w:t>
      </w:r>
      <w:r w:rsidR="00D031D7">
        <w:rPr>
          <w:kern w:val="28"/>
          <w:sz w:val="24"/>
          <w:szCs w:val="24"/>
        </w:rPr>
        <w:t>0</w:t>
      </w:r>
      <w:r>
        <w:rPr>
          <w:kern w:val="28"/>
          <w:sz w:val="24"/>
          <w:szCs w:val="24"/>
        </w:rPr>
        <w:t xml:space="preserve"> – Fair Housing Training</w:t>
      </w:r>
    </w:p>
    <w:p w14:paraId="14ED9850" w14:textId="57052874" w:rsidR="00F65DC5" w:rsidRDefault="00F65DC5" w:rsidP="00F65DC5">
      <w:pPr>
        <w:jc w:val="both"/>
        <w:rPr>
          <w:kern w:val="28"/>
          <w:sz w:val="24"/>
          <w:szCs w:val="24"/>
        </w:rPr>
      </w:pPr>
      <w:r>
        <w:rPr>
          <w:kern w:val="28"/>
          <w:sz w:val="24"/>
          <w:szCs w:val="24"/>
        </w:rPr>
        <w:t>Tab 1</w:t>
      </w:r>
      <w:r w:rsidR="00D031D7">
        <w:rPr>
          <w:kern w:val="28"/>
          <w:sz w:val="24"/>
          <w:szCs w:val="24"/>
        </w:rPr>
        <w:t>1</w:t>
      </w:r>
      <w:r>
        <w:rPr>
          <w:kern w:val="28"/>
          <w:sz w:val="24"/>
          <w:szCs w:val="24"/>
        </w:rPr>
        <w:t xml:space="preserve"> – Capital Needs Assessment</w:t>
      </w:r>
    </w:p>
    <w:p w14:paraId="79F8F3C6" w14:textId="2B1D43A3" w:rsidR="00F65DC5" w:rsidRDefault="00F65DC5" w:rsidP="00F65DC5">
      <w:pPr>
        <w:jc w:val="both"/>
        <w:rPr>
          <w:kern w:val="28"/>
          <w:sz w:val="24"/>
          <w:szCs w:val="24"/>
        </w:rPr>
      </w:pPr>
      <w:moveFromRangeStart w:id="2820" w:author="Corey Bornemann" w:date="2022-08-31T11:46:00Z" w:name="move112838787"/>
      <w:moveFrom w:id="2821" w:author="Corey Bornemann" w:date="2022-08-31T11:46:00Z">
        <w:r w:rsidDel="00B5791F">
          <w:rPr>
            <w:kern w:val="28"/>
            <w:sz w:val="24"/>
            <w:szCs w:val="24"/>
          </w:rPr>
          <w:t>Tab 1</w:t>
        </w:r>
        <w:r w:rsidR="00D031D7" w:rsidDel="00B5791F">
          <w:rPr>
            <w:kern w:val="28"/>
            <w:sz w:val="24"/>
            <w:szCs w:val="24"/>
          </w:rPr>
          <w:t>2</w:t>
        </w:r>
        <w:r w:rsidDel="00B5791F">
          <w:rPr>
            <w:kern w:val="28"/>
            <w:sz w:val="24"/>
            <w:szCs w:val="24"/>
          </w:rPr>
          <w:t xml:space="preserve"> – Amenities</w:t>
        </w:r>
      </w:moveFrom>
      <w:moveFromRangeEnd w:id="2820"/>
    </w:p>
    <w:p w14:paraId="5EACF467" w14:textId="395F8044" w:rsidR="00F65DC5" w:rsidRDefault="00F65DC5" w:rsidP="00F65DC5">
      <w:pPr>
        <w:jc w:val="both"/>
        <w:rPr>
          <w:kern w:val="28"/>
          <w:sz w:val="24"/>
          <w:szCs w:val="24"/>
        </w:rPr>
      </w:pPr>
      <w:r>
        <w:rPr>
          <w:kern w:val="28"/>
          <w:sz w:val="24"/>
          <w:szCs w:val="24"/>
        </w:rPr>
        <w:t>Tab 1</w:t>
      </w:r>
      <w:ins w:id="2822" w:author="Corey Bornemann" w:date="2022-08-31T11:46:00Z">
        <w:r w:rsidR="00B5791F">
          <w:rPr>
            <w:kern w:val="28"/>
            <w:sz w:val="24"/>
            <w:szCs w:val="24"/>
          </w:rPr>
          <w:t>2</w:t>
        </w:r>
      </w:ins>
      <w:del w:id="2823" w:author="Corey Bornemann" w:date="2022-08-31T11:46:00Z">
        <w:r w:rsidR="00D031D7" w:rsidDel="00B5791F">
          <w:rPr>
            <w:kern w:val="28"/>
            <w:sz w:val="24"/>
            <w:szCs w:val="24"/>
          </w:rPr>
          <w:delText>3</w:delText>
        </w:r>
      </w:del>
      <w:r>
        <w:rPr>
          <w:kern w:val="28"/>
          <w:sz w:val="24"/>
          <w:szCs w:val="24"/>
        </w:rPr>
        <w:t xml:space="preserve"> – Self-score Certification</w:t>
      </w:r>
    </w:p>
    <w:p w14:paraId="2C290ED4" w14:textId="69E55A45" w:rsidR="00F65DC5" w:rsidRDefault="00F65DC5" w:rsidP="00F65DC5">
      <w:pPr>
        <w:jc w:val="both"/>
        <w:rPr>
          <w:kern w:val="28"/>
          <w:sz w:val="24"/>
          <w:szCs w:val="24"/>
        </w:rPr>
      </w:pPr>
      <w:r>
        <w:rPr>
          <w:kern w:val="28"/>
          <w:sz w:val="24"/>
          <w:szCs w:val="24"/>
        </w:rPr>
        <w:t>Tab 1</w:t>
      </w:r>
      <w:ins w:id="2824" w:author="Corey Bornemann" w:date="2022-08-31T11:46:00Z">
        <w:r w:rsidR="00B5791F">
          <w:rPr>
            <w:kern w:val="28"/>
            <w:sz w:val="24"/>
            <w:szCs w:val="24"/>
          </w:rPr>
          <w:t>3</w:t>
        </w:r>
      </w:ins>
      <w:del w:id="2825" w:author="Corey Bornemann" w:date="2022-08-31T11:46:00Z">
        <w:r w:rsidR="00D031D7" w:rsidDel="00B5791F">
          <w:rPr>
            <w:kern w:val="28"/>
            <w:sz w:val="24"/>
            <w:szCs w:val="24"/>
          </w:rPr>
          <w:delText>4</w:delText>
        </w:r>
      </w:del>
      <w:r>
        <w:rPr>
          <w:kern w:val="28"/>
          <w:sz w:val="24"/>
          <w:szCs w:val="24"/>
        </w:rPr>
        <w:t xml:space="preserve"> – Location</w:t>
      </w:r>
    </w:p>
    <w:p w14:paraId="3E2A94B6" w14:textId="0829ABEE" w:rsidR="00F65DC5" w:rsidRDefault="00F65DC5" w:rsidP="00F65DC5">
      <w:pPr>
        <w:jc w:val="both"/>
        <w:rPr>
          <w:kern w:val="28"/>
          <w:sz w:val="24"/>
          <w:szCs w:val="24"/>
        </w:rPr>
      </w:pPr>
      <w:r>
        <w:rPr>
          <w:kern w:val="28"/>
          <w:sz w:val="24"/>
          <w:szCs w:val="24"/>
        </w:rPr>
        <w:t>Tab 1</w:t>
      </w:r>
      <w:ins w:id="2826" w:author="Corey Bornemann" w:date="2022-08-31T11:46:00Z">
        <w:r w:rsidR="00B5791F">
          <w:rPr>
            <w:kern w:val="28"/>
            <w:sz w:val="24"/>
            <w:szCs w:val="24"/>
          </w:rPr>
          <w:t>4</w:t>
        </w:r>
      </w:ins>
      <w:del w:id="2827" w:author="Corey Bornemann" w:date="2022-08-31T11:46:00Z">
        <w:r w:rsidR="00D031D7" w:rsidDel="00B5791F">
          <w:rPr>
            <w:kern w:val="28"/>
            <w:sz w:val="24"/>
            <w:szCs w:val="24"/>
          </w:rPr>
          <w:delText>5</w:delText>
        </w:r>
      </w:del>
      <w:r>
        <w:rPr>
          <w:kern w:val="28"/>
          <w:sz w:val="24"/>
          <w:szCs w:val="24"/>
        </w:rPr>
        <w:t xml:space="preserve"> – Tenant Ownership</w:t>
      </w:r>
    </w:p>
    <w:p w14:paraId="0297DEB7" w14:textId="6D4FB4C9" w:rsidR="00F65DC5" w:rsidRDefault="00F65DC5" w:rsidP="00F65DC5">
      <w:pPr>
        <w:jc w:val="both"/>
        <w:rPr>
          <w:kern w:val="28"/>
          <w:sz w:val="24"/>
          <w:szCs w:val="24"/>
        </w:rPr>
      </w:pPr>
      <w:r>
        <w:rPr>
          <w:kern w:val="28"/>
          <w:sz w:val="24"/>
          <w:szCs w:val="24"/>
        </w:rPr>
        <w:t>Tab 1</w:t>
      </w:r>
      <w:ins w:id="2828" w:author="Corey Bornemann" w:date="2022-08-31T11:46:00Z">
        <w:r w:rsidR="00B5791F">
          <w:rPr>
            <w:kern w:val="28"/>
            <w:sz w:val="24"/>
            <w:szCs w:val="24"/>
          </w:rPr>
          <w:t>5</w:t>
        </w:r>
      </w:ins>
      <w:del w:id="2829" w:author="Corey Bornemann" w:date="2022-08-31T11:46:00Z">
        <w:r w:rsidR="00D031D7" w:rsidDel="00B5791F">
          <w:rPr>
            <w:kern w:val="28"/>
            <w:sz w:val="24"/>
            <w:szCs w:val="24"/>
          </w:rPr>
          <w:delText>6</w:delText>
        </w:r>
      </w:del>
      <w:r>
        <w:rPr>
          <w:kern w:val="28"/>
          <w:sz w:val="24"/>
          <w:szCs w:val="24"/>
        </w:rPr>
        <w:t xml:space="preserve"> – Preservation</w:t>
      </w:r>
      <w:r>
        <w:rPr>
          <w:kern w:val="28"/>
          <w:sz w:val="24"/>
          <w:szCs w:val="24"/>
        </w:rPr>
        <w:tab/>
      </w:r>
      <w:r>
        <w:rPr>
          <w:kern w:val="28"/>
          <w:sz w:val="24"/>
          <w:szCs w:val="24"/>
        </w:rPr>
        <w:tab/>
      </w:r>
      <w:r>
        <w:rPr>
          <w:kern w:val="28"/>
          <w:sz w:val="24"/>
          <w:szCs w:val="24"/>
        </w:rPr>
        <w:tab/>
      </w:r>
      <w:r>
        <w:rPr>
          <w:kern w:val="28"/>
          <w:sz w:val="24"/>
          <w:szCs w:val="24"/>
        </w:rPr>
        <w:tab/>
      </w:r>
    </w:p>
    <w:p w14:paraId="709D1BE1" w14:textId="5411DEA6" w:rsidR="00B5791F" w:rsidRDefault="00F65DC5" w:rsidP="00F65DC5">
      <w:pPr>
        <w:jc w:val="both"/>
        <w:rPr>
          <w:ins w:id="2830" w:author="Corey Bornemann" w:date="2022-08-31T11:46:00Z"/>
          <w:kern w:val="28"/>
          <w:sz w:val="24"/>
          <w:szCs w:val="24"/>
        </w:rPr>
      </w:pPr>
      <w:r>
        <w:rPr>
          <w:kern w:val="28"/>
          <w:sz w:val="24"/>
          <w:szCs w:val="24"/>
        </w:rPr>
        <w:t>Tab 1</w:t>
      </w:r>
      <w:ins w:id="2831" w:author="Corey Bornemann" w:date="2022-08-31T11:46:00Z">
        <w:r w:rsidR="00B5791F">
          <w:rPr>
            <w:kern w:val="28"/>
            <w:sz w:val="24"/>
            <w:szCs w:val="24"/>
          </w:rPr>
          <w:t>6</w:t>
        </w:r>
      </w:ins>
      <w:del w:id="2832" w:author="Corey Bornemann" w:date="2022-08-31T11:46:00Z">
        <w:r w:rsidR="00D031D7" w:rsidDel="00B5791F">
          <w:rPr>
            <w:kern w:val="28"/>
            <w:sz w:val="24"/>
            <w:szCs w:val="24"/>
          </w:rPr>
          <w:delText>7</w:delText>
        </w:r>
      </w:del>
      <w:r>
        <w:rPr>
          <w:kern w:val="28"/>
          <w:sz w:val="24"/>
          <w:szCs w:val="24"/>
        </w:rPr>
        <w:t xml:space="preserve"> – Energy Efficiency/Green Building</w:t>
      </w:r>
    </w:p>
    <w:p w14:paraId="1747C8BB" w14:textId="669819E1" w:rsidR="00F65DC5" w:rsidRDefault="00B5791F" w:rsidP="00F65DC5">
      <w:pPr>
        <w:jc w:val="both"/>
        <w:rPr>
          <w:kern w:val="28"/>
          <w:sz w:val="24"/>
          <w:szCs w:val="24"/>
        </w:rPr>
      </w:pPr>
      <w:moveToRangeStart w:id="2833" w:author="Corey Bornemann" w:date="2022-08-31T11:46:00Z" w:name="move112838787"/>
      <w:moveTo w:id="2834" w:author="Corey Bornemann" w:date="2022-08-31T11:46:00Z">
        <w:r>
          <w:rPr>
            <w:kern w:val="28"/>
            <w:sz w:val="24"/>
            <w:szCs w:val="24"/>
          </w:rPr>
          <w:t>Tab 1</w:t>
        </w:r>
      </w:moveTo>
      <w:ins w:id="2835" w:author="Corey Bornemann" w:date="2022-08-31T11:46:00Z">
        <w:r>
          <w:rPr>
            <w:kern w:val="28"/>
            <w:sz w:val="24"/>
            <w:szCs w:val="24"/>
          </w:rPr>
          <w:t>7</w:t>
        </w:r>
      </w:ins>
      <w:moveTo w:id="2836" w:author="Corey Bornemann" w:date="2022-08-31T11:46:00Z">
        <w:del w:id="2837" w:author="Corey Bornemann" w:date="2022-08-31T11:46:00Z">
          <w:r w:rsidDel="00B5791F">
            <w:rPr>
              <w:kern w:val="28"/>
              <w:sz w:val="24"/>
              <w:szCs w:val="24"/>
            </w:rPr>
            <w:delText>2</w:delText>
          </w:r>
        </w:del>
        <w:r>
          <w:rPr>
            <w:kern w:val="28"/>
            <w:sz w:val="24"/>
            <w:szCs w:val="24"/>
          </w:rPr>
          <w:t xml:space="preserve"> – Amenities</w:t>
        </w:r>
      </w:moveTo>
      <w:moveToRangeEnd w:id="2833"/>
      <w:r w:rsidR="00F65DC5">
        <w:rPr>
          <w:kern w:val="28"/>
          <w:sz w:val="24"/>
          <w:szCs w:val="24"/>
        </w:rPr>
        <w:tab/>
      </w:r>
    </w:p>
    <w:p w14:paraId="37EC74E5" w14:textId="3248086D" w:rsidR="00F65DC5" w:rsidRDefault="00F65DC5" w:rsidP="00BA7104">
      <w:pPr>
        <w:jc w:val="both"/>
        <w:rPr>
          <w:kern w:val="28"/>
          <w:sz w:val="24"/>
          <w:szCs w:val="24"/>
        </w:rPr>
      </w:pPr>
      <w:r>
        <w:rPr>
          <w:kern w:val="28"/>
          <w:sz w:val="24"/>
          <w:szCs w:val="24"/>
        </w:rPr>
        <w:t>Tab 1</w:t>
      </w:r>
      <w:r w:rsidR="00D031D7">
        <w:rPr>
          <w:kern w:val="28"/>
          <w:sz w:val="24"/>
          <w:szCs w:val="24"/>
        </w:rPr>
        <w:t>8</w:t>
      </w:r>
      <w:r>
        <w:rPr>
          <w:kern w:val="28"/>
          <w:sz w:val="24"/>
          <w:szCs w:val="24"/>
        </w:rPr>
        <w:t xml:space="preserve"> – Historic</w:t>
      </w:r>
    </w:p>
    <w:p w14:paraId="054D4033" w14:textId="77777777" w:rsidR="00F65DC5" w:rsidRDefault="00F65DC5" w:rsidP="00BA7104">
      <w:pPr>
        <w:jc w:val="both"/>
        <w:rPr>
          <w:kern w:val="28"/>
          <w:sz w:val="24"/>
          <w:szCs w:val="24"/>
        </w:rPr>
        <w:sectPr w:rsidR="00F65DC5" w:rsidSect="00F65DC5">
          <w:type w:val="continuous"/>
          <w:pgSz w:w="12240" w:h="15840" w:code="1"/>
          <w:pgMar w:top="1440" w:right="1440" w:bottom="720" w:left="1260" w:header="360" w:footer="360" w:gutter="0"/>
          <w:cols w:num="2" w:space="720"/>
          <w:titlePg/>
        </w:sectPr>
      </w:pPr>
    </w:p>
    <w:p w14:paraId="5C89D98B" w14:textId="77777777" w:rsidR="00D031D7" w:rsidRDefault="00D031D7" w:rsidP="00BA7104">
      <w:pPr>
        <w:jc w:val="both"/>
        <w:rPr>
          <w:b/>
          <w:kern w:val="28"/>
          <w:sz w:val="24"/>
          <w:szCs w:val="24"/>
        </w:rPr>
      </w:pPr>
    </w:p>
    <w:p w14:paraId="7FA4912E" w14:textId="77777777" w:rsidR="00BA7104" w:rsidRDefault="00BA7104" w:rsidP="00BA7104">
      <w:pPr>
        <w:jc w:val="both"/>
        <w:rPr>
          <w:kern w:val="28"/>
          <w:sz w:val="24"/>
          <w:szCs w:val="24"/>
        </w:rPr>
      </w:pPr>
      <w:r>
        <w:rPr>
          <w:b/>
          <w:kern w:val="28"/>
          <w:sz w:val="24"/>
          <w:szCs w:val="24"/>
        </w:rPr>
        <w:lastRenderedPageBreak/>
        <w:t xml:space="preserve">TIP: </w:t>
      </w:r>
      <w:r>
        <w:rPr>
          <w:kern w:val="28"/>
          <w:sz w:val="24"/>
          <w:szCs w:val="24"/>
        </w:rPr>
        <w:t xml:space="preserve">For more information about creating bookmarks see </w:t>
      </w:r>
      <w:hyperlink r:id="rId33" w:history="1">
        <w:r w:rsidRPr="00BA7104">
          <w:rPr>
            <w:rStyle w:val="Hyperlink"/>
            <w:color w:val="auto"/>
          </w:rPr>
          <w:t>https://helpx.adobe.com/acrobat/using/page-thumbnails-bookmarks-pdfs.html</w:t>
        </w:r>
      </w:hyperlink>
      <w:r w:rsidRPr="00BA7104">
        <w:t>.</w:t>
      </w:r>
      <w:r w:rsidRPr="00BA7104">
        <w:rPr>
          <w:kern w:val="28"/>
          <w:sz w:val="24"/>
          <w:szCs w:val="24"/>
        </w:rPr>
        <w:tab/>
      </w:r>
      <w:r>
        <w:rPr>
          <w:kern w:val="28"/>
          <w:sz w:val="24"/>
          <w:szCs w:val="24"/>
        </w:rPr>
        <w:tab/>
      </w:r>
    </w:p>
    <w:p w14:paraId="67629BCD" w14:textId="77777777" w:rsidR="00BA7104" w:rsidRDefault="00BA7104" w:rsidP="00BA7104">
      <w:pPr>
        <w:jc w:val="both"/>
        <w:rPr>
          <w:kern w:val="28"/>
          <w:sz w:val="24"/>
          <w:szCs w:val="24"/>
        </w:rPr>
      </w:pPr>
    </w:p>
    <w:p w14:paraId="4CFFFEAF" w14:textId="77777777" w:rsidR="00BA7104" w:rsidRPr="00AD6D78" w:rsidRDefault="00BA7104" w:rsidP="00BA7104">
      <w:pPr>
        <w:jc w:val="both"/>
        <w:rPr>
          <w:b/>
          <w:kern w:val="28"/>
          <w:sz w:val="24"/>
          <w:szCs w:val="24"/>
        </w:rPr>
      </w:pPr>
      <w:r>
        <w:rPr>
          <w:kern w:val="28"/>
          <w:sz w:val="24"/>
          <w:szCs w:val="24"/>
        </w:rPr>
        <w:t xml:space="preserve">Step 5:  </w:t>
      </w:r>
      <w:r>
        <w:rPr>
          <w:kern w:val="28"/>
          <w:sz w:val="24"/>
          <w:szCs w:val="24"/>
          <w:u w:val="single"/>
        </w:rPr>
        <w:t>Review PDF file for clarity and</w:t>
      </w:r>
      <w:r w:rsidRPr="00335B1D">
        <w:rPr>
          <w:kern w:val="28"/>
          <w:sz w:val="24"/>
          <w:szCs w:val="24"/>
          <w:u w:val="single"/>
        </w:rPr>
        <w:t xml:space="preserve"> verify bookmarks work properly.</w:t>
      </w:r>
      <w:r w:rsidRPr="00335B1D">
        <w:rPr>
          <w:kern w:val="28"/>
          <w:sz w:val="24"/>
          <w:szCs w:val="24"/>
        </w:rPr>
        <w:t xml:space="preserve">  </w:t>
      </w:r>
      <w:r>
        <w:rPr>
          <w:kern w:val="28"/>
          <w:sz w:val="24"/>
          <w:szCs w:val="24"/>
        </w:rPr>
        <w:t xml:space="preserve">Verify readability after you scan/prepare a document.  If a document is too small, or in any other way illegible, then Staff will not be able to evaluate information or count as submitted.  </w:t>
      </w:r>
      <w:r w:rsidRPr="00AF5517">
        <w:rPr>
          <w:kern w:val="28"/>
          <w:sz w:val="24"/>
          <w:szCs w:val="24"/>
        </w:rPr>
        <w:t>This may cause you to Fail Threshold or not receive points.</w:t>
      </w:r>
      <w:r>
        <w:rPr>
          <w:kern w:val="28"/>
          <w:sz w:val="24"/>
          <w:szCs w:val="24"/>
        </w:rPr>
        <w:t xml:space="preserve">  </w:t>
      </w:r>
      <w:r>
        <w:rPr>
          <w:b/>
          <w:kern w:val="28"/>
          <w:sz w:val="24"/>
          <w:szCs w:val="24"/>
        </w:rPr>
        <w:t>TIP:</w:t>
      </w:r>
      <w:r>
        <w:rPr>
          <w:kern w:val="28"/>
          <w:sz w:val="24"/>
          <w:szCs w:val="24"/>
        </w:rPr>
        <w:t xml:space="preserve">  </w:t>
      </w:r>
      <w:r>
        <w:rPr>
          <w:b/>
          <w:kern w:val="28"/>
          <w:sz w:val="24"/>
          <w:szCs w:val="24"/>
        </w:rPr>
        <w:t>When possible, convert documents directly to PDF, then insert signature pages into the PDF.</w:t>
      </w:r>
    </w:p>
    <w:p w14:paraId="13DA590B" w14:textId="77777777" w:rsidR="00BA7104" w:rsidRDefault="00BA7104" w:rsidP="00BA7104">
      <w:pPr>
        <w:jc w:val="both"/>
        <w:rPr>
          <w:kern w:val="28"/>
          <w:sz w:val="24"/>
          <w:szCs w:val="24"/>
          <w:u w:val="single"/>
        </w:rPr>
      </w:pPr>
    </w:p>
    <w:p w14:paraId="3A96A9D4" w14:textId="77777777" w:rsidR="00BA7104" w:rsidRDefault="00BA7104" w:rsidP="00BA7104">
      <w:pPr>
        <w:jc w:val="both"/>
        <w:rPr>
          <w:b/>
          <w:kern w:val="28"/>
          <w:sz w:val="24"/>
          <w:szCs w:val="24"/>
        </w:rPr>
      </w:pPr>
      <w:r>
        <w:rPr>
          <w:kern w:val="28"/>
          <w:sz w:val="24"/>
          <w:szCs w:val="24"/>
        </w:rPr>
        <w:t xml:space="preserve">Step 6:  </w:t>
      </w:r>
      <w:r>
        <w:rPr>
          <w:kern w:val="28"/>
          <w:sz w:val="24"/>
          <w:szCs w:val="24"/>
          <w:u w:val="single"/>
        </w:rPr>
        <w:t>Upload PDF Application file.</w:t>
      </w:r>
      <w:r>
        <w:rPr>
          <w:kern w:val="28"/>
          <w:sz w:val="24"/>
          <w:szCs w:val="24"/>
        </w:rPr>
        <w:t xml:space="preserve">  </w:t>
      </w:r>
      <w:r>
        <w:rPr>
          <w:b/>
          <w:kern w:val="28"/>
          <w:sz w:val="24"/>
          <w:szCs w:val="24"/>
        </w:rPr>
        <w:t>O</w:t>
      </w:r>
      <w:r w:rsidRPr="00F36A12">
        <w:rPr>
          <w:b/>
          <w:kern w:val="28"/>
          <w:sz w:val="24"/>
          <w:szCs w:val="24"/>
        </w:rPr>
        <w:t xml:space="preserve">nce a document is submitted you cannot edit or retrieve it.  </w:t>
      </w:r>
      <w:r>
        <w:rPr>
          <w:kern w:val="28"/>
          <w:sz w:val="24"/>
          <w:szCs w:val="24"/>
        </w:rPr>
        <w:t xml:space="preserve">If you need to submit a revised Application, then put Revised in the title.  </w:t>
      </w:r>
      <w:r>
        <w:rPr>
          <w:b/>
          <w:kern w:val="28"/>
          <w:sz w:val="24"/>
          <w:szCs w:val="24"/>
        </w:rPr>
        <w:t>OHFA’s Dropbox system is only for submitting Applications, not a method for Application preparation.</w:t>
      </w:r>
    </w:p>
    <w:p w14:paraId="40FDF1A6" w14:textId="77777777" w:rsidR="00BA7104" w:rsidRDefault="00BA7104" w:rsidP="00BA7104">
      <w:pPr>
        <w:jc w:val="both"/>
        <w:rPr>
          <w:b/>
          <w:kern w:val="28"/>
          <w:sz w:val="24"/>
          <w:szCs w:val="24"/>
        </w:rPr>
      </w:pPr>
    </w:p>
    <w:p w14:paraId="692C39A8" w14:textId="77777777" w:rsidR="00BA7104" w:rsidRPr="00345896" w:rsidRDefault="00BA7104" w:rsidP="00BA7104">
      <w:pPr>
        <w:jc w:val="both"/>
        <w:rPr>
          <w:sz w:val="24"/>
          <w:szCs w:val="24"/>
        </w:rPr>
      </w:pPr>
      <w:r>
        <w:rPr>
          <w:kern w:val="28"/>
          <w:sz w:val="24"/>
          <w:szCs w:val="24"/>
        </w:rPr>
        <w:t>Step 7:  After submission, Applicants receive an email acknowledging successful upload.</w:t>
      </w:r>
    </w:p>
    <w:p w14:paraId="60ACBF64" w14:textId="77777777" w:rsidR="00BA7104" w:rsidRDefault="00BA7104" w:rsidP="00BA7104">
      <w:pPr>
        <w:jc w:val="both"/>
        <w:rPr>
          <w:b/>
          <w:kern w:val="28"/>
          <w:sz w:val="24"/>
          <w:szCs w:val="24"/>
        </w:rPr>
      </w:pPr>
    </w:p>
    <w:p w14:paraId="5E37459B" w14:textId="77777777" w:rsidR="00BA7104" w:rsidRDefault="00BA7104" w:rsidP="00BA7104">
      <w:pPr>
        <w:jc w:val="both"/>
        <w:rPr>
          <w:kern w:val="28"/>
          <w:sz w:val="24"/>
          <w:szCs w:val="24"/>
        </w:rPr>
      </w:pPr>
      <w:r>
        <w:rPr>
          <w:kern w:val="28"/>
          <w:sz w:val="24"/>
          <w:szCs w:val="24"/>
        </w:rPr>
        <w:t>Step 8:</w:t>
      </w:r>
      <w:r w:rsidR="0040217C">
        <w:rPr>
          <w:kern w:val="28"/>
          <w:sz w:val="24"/>
          <w:szCs w:val="24"/>
        </w:rPr>
        <w:t xml:space="preserve"> </w:t>
      </w:r>
      <w:r>
        <w:rPr>
          <w:kern w:val="28"/>
          <w:sz w:val="24"/>
          <w:szCs w:val="24"/>
        </w:rPr>
        <w:t xml:space="preserve">During the review process, Staff will rename folder with file number. Before Open Records, Staff will add Preliminary and Final Review Sheets, along with other Open Records items to the Application folder.  </w:t>
      </w:r>
    </w:p>
    <w:p w14:paraId="097622D4" w14:textId="77777777" w:rsidR="00BA7104" w:rsidRPr="00345896" w:rsidRDefault="00BA7104" w:rsidP="00BA7104">
      <w:pPr>
        <w:jc w:val="both"/>
        <w:rPr>
          <w:kern w:val="28"/>
          <w:sz w:val="24"/>
          <w:szCs w:val="24"/>
        </w:rPr>
      </w:pPr>
    </w:p>
    <w:p w14:paraId="1422D87D" w14:textId="2D72855F" w:rsidR="00BA7104" w:rsidRPr="00C61C82" w:rsidRDefault="00BA7104" w:rsidP="00BA7104">
      <w:pPr>
        <w:jc w:val="both"/>
        <w:rPr>
          <w:kern w:val="28"/>
          <w:sz w:val="24"/>
          <w:szCs w:val="24"/>
        </w:rPr>
      </w:pPr>
      <w:r w:rsidRPr="00345896">
        <w:rPr>
          <w:b/>
          <w:kern w:val="28"/>
          <w:sz w:val="24"/>
          <w:szCs w:val="24"/>
        </w:rPr>
        <w:t>Open Records</w:t>
      </w:r>
      <w:r w:rsidRPr="00C61C82">
        <w:rPr>
          <w:kern w:val="28"/>
          <w:sz w:val="24"/>
          <w:szCs w:val="24"/>
        </w:rPr>
        <w:t xml:space="preserve"> </w:t>
      </w:r>
      <w:r>
        <w:rPr>
          <w:kern w:val="28"/>
          <w:sz w:val="24"/>
          <w:szCs w:val="24"/>
        </w:rPr>
        <w:t xml:space="preserve">will </w:t>
      </w:r>
      <w:r w:rsidR="004C441B">
        <w:rPr>
          <w:kern w:val="28"/>
          <w:sz w:val="24"/>
          <w:szCs w:val="24"/>
        </w:rPr>
        <w:t>be three</w:t>
      </w:r>
      <w:r w:rsidR="00A246DA">
        <w:rPr>
          <w:kern w:val="28"/>
          <w:sz w:val="24"/>
          <w:szCs w:val="24"/>
        </w:rPr>
        <w:t xml:space="preserve"> days</w:t>
      </w:r>
      <w:r>
        <w:rPr>
          <w:kern w:val="28"/>
          <w:sz w:val="24"/>
          <w:szCs w:val="24"/>
        </w:rPr>
        <w:t xml:space="preserve">. For </w:t>
      </w:r>
      <w:r w:rsidRPr="00C61C82">
        <w:rPr>
          <w:kern w:val="28"/>
          <w:sz w:val="24"/>
          <w:szCs w:val="24"/>
        </w:rPr>
        <w:t xml:space="preserve">Open Records, </w:t>
      </w:r>
      <w:r>
        <w:rPr>
          <w:kern w:val="28"/>
          <w:sz w:val="24"/>
          <w:szCs w:val="24"/>
        </w:rPr>
        <w:t>Staff will post</w:t>
      </w:r>
      <w:r w:rsidRPr="00C61C82">
        <w:rPr>
          <w:kern w:val="28"/>
          <w:sz w:val="24"/>
          <w:szCs w:val="24"/>
        </w:rPr>
        <w:t xml:space="preserve"> on OHFA’s website</w:t>
      </w:r>
      <w:r>
        <w:rPr>
          <w:kern w:val="28"/>
          <w:sz w:val="24"/>
          <w:szCs w:val="24"/>
        </w:rPr>
        <w:t>,</w:t>
      </w:r>
      <w:r w:rsidRPr="00C61C82">
        <w:rPr>
          <w:kern w:val="28"/>
          <w:sz w:val="24"/>
          <w:szCs w:val="24"/>
        </w:rPr>
        <w:t xml:space="preserve"> so </w:t>
      </w:r>
      <w:r>
        <w:rPr>
          <w:kern w:val="28"/>
          <w:sz w:val="24"/>
          <w:szCs w:val="24"/>
        </w:rPr>
        <w:t>any interested party can view.</w:t>
      </w:r>
      <w:r w:rsidRPr="00C61C82">
        <w:rPr>
          <w:kern w:val="28"/>
          <w:sz w:val="24"/>
          <w:szCs w:val="24"/>
        </w:rPr>
        <w:t xml:space="preserve"> </w:t>
      </w:r>
      <w:r w:rsidRPr="00C61C82">
        <w:rPr>
          <w:kern w:val="28"/>
          <w:sz w:val="24"/>
          <w:szCs w:val="24"/>
          <w:u w:val="single"/>
        </w:rPr>
        <w:t xml:space="preserve">At this time, it is Staff’s plan to </w:t>
      </w:r>
      <w:proofErr w:type="gramStart"/>
      <w:r w:rsidRPr="00C61C82">
        <w:rPr>
          <w:kern w:val="28"/>
          <w:sz w:val="24"/>
          <w:szCs w:val="24"/>
          <w:u w:val="single"/>
        </w:rPr>
        <w:t>still only allow Open Records access after Final Reviews</w:t>
      </w:r>
      <w:proofErr w:type="gramEnd"/>
      <w:r w:rsidRPr="00C61C82">
        <w:rPr>
          <w:kern w:val="28"/>
          <w:sz w:val="24"/>
          <w:szCs w:val="24"/>
          <w:u w:val="single"/>
        </w:rPr>
        <w:t xml:space="preserve"> are sent out.</w:t>
      </w:r>
      <w:r w:rsidRPr="00DC1B18">
        <w:rPr>
          <w:kern w:val="28"/>
          <w:sz w:val="24"/>
          <w:szCs w:val="24"/>
          <w:u w:val="single"/>
        </w:rPr>
        <w:t xml:space="preserve"> </w:t>
      </w:r>
      <w:r>
        <w:rPr>
          <w:kern w:val="28"/>
          <w:sz w:val="24"/>
          <w:szCs w:val="24"/>
        </w:rPr>
        <w:t xml:space="preserve">Staff will add Preliminary and Final Review Sheets, along with other Open Records items to the Application folder.  </w:t>
      </w:r>
    </w:p>
    <w:p w14:paraId="17D7F31A" w14:textId="77777777" w:rsidR="00BA7104" w:rsidRDefault="00BA7104" w:rsidP="00BA7104">
      <w:pPr>
        <w:jc w:val="both"/>
        <w:rPr>
          <w:b/>
          <w:kern w:val="28"/>
          <w:sz w:val="24"/>
          <w:szCs w:val="24"/>
          <w:u w:val="single"/>
        </w:rPr>
      </w:pPr>
    </w:p>
    <w:p w14:paraId="5295EF0E" w14:textId="6F5958FA" w:rsidR="00BA7104" w:rsidRDefault="00BA7104" w:rsidP="00BA7104">
      <w:pPr>
        <w:jc w:val="both"/>
        <w:rPr>
          <w:kern w:val="28"/>
          <w:sz w:val="24"/>
          <w:szCs w:val="24"/>
        </w:rPr>
      </w:pPr>
      <w:r>
        <w:rPr>
          <w:b/>
          <w:i/>
          <w:kern w:val="28"/>
          <w:sz w:val="24"/>
          <w:szCs w:val="24"/>
          <w:u w:val="single"/>
        </w:rPr>
        <w:t xml:space="preserve">If you have any questions or problems during this process, contact one of </w:t>
      </w:r>
      <w:r w:rsidR="005C29E1">
        <w:rPr>
          <w:b/>
          <w:i/>
          <w:kern w:val="28"/>
          <w:sz w:val="24"/>
          <w:szCs w:val="24"/>
          <w:u w:val="single"/>
        </w:rPr>
        <w:t>the OHFA</w:t>
      </w:r>
      <w:r>
        <w:rPr>
          <w:b/>
          <w:i/>
          <w:kern w:val="28"/>
          <w:sz w:val="24"/>
          <w:szCs w:val="24"/>
          <w:u w:val="single"/>
        </w:rPr>
        <w:t xml:space="preserve"> </w:t>
      </w:r>
      <w:r w:rsidR="00D44DEC">
        <w:rPr>
          <w:b/>
          <w:i/>
          <w:kern w:val="28"/>
          <w:sz w:val="24"/>
          <w:szCs w:val="24"/>
          <w:u w:val="single"/>
        </w:rPr>
        <w:t xml:space="preserve">HD Allocation </w:t>
      </w:r>
      <w:r w:rsidR="00C368D8">
        <w:rPr>
          <w:b/>
          <w:i/>
          <w:kern w:val="28"/>
          <w:sz w:val="24"/>
          <w:szCs w:val="24"/>
          <w:u w:val="single"/>
        </w:rPr>
        <w:t>Analyst</w:t>
      </w:r>
      <w:r w:rsidR="005677BF">
        <w:rPr>
          <w:b/>
          <w:i/>
          <w:kern w:val="28"/>
          <w:sz w:val="24"/>
          <w:szCs w:val="24"/>
          <w:u w:val="single"/>
        </w:rPr>
        <w:t>s</w:t>
      </w:r>
      <w:r w:rsidR="00C368D8">
        <w:rPr>
          <w:b/>
          <w:i/>
          <w:kern w:val="28"/>
          <w:sz w:val="24"/>
          <w:szCs w:val="24"/>
          <w:u w:val="single"/>
        </w:rPr>
        <w:t xml:space="preserve"> </w:t>
      </w:r>
      <w:r>
        <w:rPr>
          <w:b/>
          <w:i/>
          <w:kern w:val="28"/>
          <w:sz w:val="24"/>
          <w:szCs w:val="24"/>
          <w:u w:val="single"/>
        </w:rPr>
        <w:t>listed below.</w:t>
      </w:r>
    </w:p>
    <w:p w14:paraId="5D00D848" w14:textId="77777777" w:rsidR="00BA7104" w:rsidRPr="005A60BC" w:rsidRDefault="00BA7104" w:rsidP="00BA7104">
      <w:pPr>
        <w:widowControl w:val="0"/>
        <w:jc w:val="both"/>
        <w:rPr>
          <w:snapToGrid w:val="0"/>
          <w:sz w:val="24"/>
        </w:rPr>
      </w:pPr>
      <w:r>
        <w:rPr>
          <w:kern w:val="28"/>
          <w:sz w:val="24"/>
          <w:szCs w:val="24"/>
        </w:rPr>
        <w:tab/>
      </w:r>
      <w:hyperlink r:id="rId34" w:history="1">
        <w:r w:rsidRPr="005A60BC">
          <w:rPr>
            <w:rStyle w:val="Hyperlink"/>
            <w:snapToGrid w:val="0"/>
            <w:color w:val="auto"/>
            <w:sz w:val="24"/>
          </w:rPr>
          <w:t>alicia.thomas@ohfa.org</w:t>
        </w:r>
      </w:hyperlink>
      <w:r w:rsidRPr="005A60BC">
        <w:rPr>
          <w:snapToGrid w:val="0"/>
          <w:sz w:val="24"/>
        </w:rPr>
        <w:t xml:space="preserve">   </w:t>
      </w:r>
      <w:r w:rsidRPr="005A60BC">
        <w:rPr>
          <w:snapToGrid w:val="0"/>
          <w:sz w:val="24"/>
        </w:rPr>
        <w:tab/>
      </w:r>
      <w:r w:rsidRPr="005A60BC">
        <w:rPr>
          <w:snapToGrid w:val="0"/>
          <w:sz w:val="24"/>
        </w:rPr>
        <w:tab/>
      </w:r>
      <w:r>
        <w:rPr>
          <w:snapToGrid w:val="0"/>
          <w:sz w:val="24"/>
        </w:rPr>
        <w:tab/>
      </w:r>
      <w:r w:rsidRPr="005A60BC">
        <w:rPr>
          <w:snapToGrid w:val="0"/>
          <w:sz w:val="24"/>
        </w:rPr>
        <w:t>419.8</w:t>
      </w:r>
      <w:r w:rsidRPr="00A3716F">
        <w:rPr>
          <w:snapToGrid w:val="0"/>
          <w:sz w:val="24"/>
        </w:rPr>
        <w:t>137</w:t>
      </w:r>
    </w:p>
    <w:p w14:paraId="04762717" w14:textId="51B76236" w:rsidR="00BA7104" w:rsidRPr="005A60BC" w:rsidRDefault="00B5791F" w:rsidP="00BA7104">
      <w:pPr>
        <w:widowControl w:val="0"/>
        <w:ind w:firstLine="720"/>
        <w:jc w:val="both"/>
        <w:rPr>
          <w:snapToGrid w:val="0"/>
          <w:sz w:val="24"/>
        </w:rPr>
      </w:pPr>
      <w:hyperlink r:id="rId35" w:history="1">
        <w:r w:rsidR="00C368D8">
          <w:rPr>
            <w:rStyle w:val="Hyperlink"/>
            <w:snapToGrid w:val="0"/>
            <w:color w:val="auto"/>
            <w:sz w:val="24"/>
          </w:rPr>
          <w:t>sara.stephens@ohfa.org</w:t>
        </w:r>
      </w:hyperlink>
      <w:r w:rsidR="00BA7104" w:rsidRPr="005A60BC">
        <w:rPr>
          <w:snapToGrid w:val="0"/>
          <w:sz w:val="24"/>
        </w:rPr>
        <w:t xml:space="preserve">  </w:t>
      </w:r>
      <w:r w:rsidR="00BA7104" w:rsidRPr="005A60BC">
        <w:rPr>
          <w:snapToGrid w:val="0"/>
          <w:sz w:val="24"/>
        </w:rPr>
        <w:tab/>
      </w:r>
      <w:r w:rsidR="00BA7104" w:rsidRPr="005A60BC">
        <w:rPr>
          <w:snapToGrid w:val="0"/>
          <w:sz w:val="24"/>
        </w:rPr>
        <w:tab/>
      </w:r>
      <w:r w:rsidR="00BA7104">
        <w:rPr>
          <w:snapToGrid w:val="0"/>
          <w:sz w:val="24"/>
        </w:rPr>
        <w:tab/>
      </w:r>
      <w:r w:rsidR="00BA7104" w:rsidRPr="005A60BC">
        <w:rPr>
          <w:snapToGrid w:val="0"/>
          <w:sz w:val="24"/>
        </w:rPr>
        <w:t>419.8</w:t>
      </w:r>
      <w:r w:rsidR="00BA7104" w:rsidRPr="00A3716F">
        <w:rPr>
          <w:snapToGrid w:val="0"/>
          <w:sz w:val="24"/>
        </w:rPr>
        <w:t>201</w:t>
      </w:r>
    </w:p>
    <w:p w14:paraId="43C6442B" w14:textId="033F80F8" w:rsidR="00BA7104" w:rsidRPr="005A60BC" w:rsidRDefault="00C368D8" w:rsidP="00BA7104">
      <w:pPr>
        <w:widowControl w:val="0"/>
        <w:ind w:firstLine="720"/>
        <w:jc w:val="both"/>
        <w:rPr>
          <w:snapToGrid w:val="0"/>
          <w:sz w:val="24"/>
        </w:rPr>
      </w:pPr>
      <w:r w:rsidRPr="005677BF">
        <w:rPr>
          <w:rStyle w:val="Hyperlink"/>
          <w:snapToGrid w:val="0"/>
          <w:color w:val="auto"/>
          <w:sz w:val="24"/>
        </w:rPr>
        <w:t>timothy.hicks@ohfa.org</w:t>
      </w:r>
      <w:r w:rsidR="00BA7104" w:rsidRPr="005A60BC">
        <w:rPr>
          <w:snapToGrid w:val="0"/>
          <w:sz w:val="24"/>
        </w:rPr>
        <w:t xml:space="preserve">  </w:t>
      </w:r>
      <w:r w:rsidR="00BA7104" w:rsidRPr="005A60BC">
        <w:rPr>
          <w:snapToGrid w:val="0"/>
          <w:sz w:val="24"/>
        </w:rPr>
        <w:tab/>
      </w:r>
      <w:r w:rsidR="00BA7104" w:rsidRPr="005A60BC">
        <w:rPr>
          <w:snapToGrid w:val="0"/>
          <w:sz w:val="24"/>
        </w:rPr>
        <w:tab/>
      </w:r>
      <w:r w:rsidR="00BA7104" w:rsidRPr="005A60BC">
        <w:rPr>
          <w:snapToGrid w:val="0"/>
          <w:sz w:val="24"/>
        </w:rPr>
        <w:tab/>
        <w:t>419.8</w:t>
      </w:r>
      <w:r w:rsidR="00BA7104" w:rsidRPr="00A3716F">
        <w:rPr>
          <w:snapToGrid w:val="0"/>
          <w:sz w:val="24"/>
        </w:rPr>
        <w:t>269</w:t>
      </w:r>
    </w:p>
    <w:p w14:paraId="283202E9" w14:textId="77777777" w:rsidR="00BA7104" w:rsidRPr="005A60BC" w:rsidRDefault="00C53714" w:rsidP="00BA7104">
      <w:pPr>
        <w:widowControl w:val="0"/>
        <w:ind w:firstLine="720"/>
        <w:jc w:val="both"/>
        <w:rPr>
          <w:snapToGrid w:val="0"/>
          <w:sz w:val="24"/>
        </w:rPr>
      </w:pPr>
      <w:r>
        <w:rPr>
          <w:rStyle w:val="Hyperlink"/>
          <w:snapToGrid w:val="0"/>
          <w:color w:val="auto"/>
          <w:sz w:val="24"/>
        </w:rPr>
        <w:t>corey.bornemann@ohfa.org</w:t>
      </w:r>
      <w:r w:rsidR="00BA7104" w:rsidRPr="005A60BC">
        <w:rPr>
          <w:snapToGrid w:val="0"/>
          <w:sz w:val="24"/>
        </w:rPr>
        <w:t xml:space="preserve">  </w:t>
      </w:r>
      <w:r w:rsidR="00BA7104">
        <w:rPr>
          <w:snapToGrid w:val="0"/>
          <w:sz w:val="24"/>
        </w:rPr>
        <w:t xml:space="preserve"> </w:t>
      </w:r>
      <w:r w:rsidR="00BA7104" w:rsidRPr="005A60BC">
        <w:rPr>
          <w:snapToGrid w:val="0"/>
          <w:sz w:val="24"/>
        </w:rPr>
        <w:tab/>
      </w:r>
      <w:r w:rsidR="00BA7104" w:rsidRPr="005A60BC">
        <w:rPr>
          <w:snapToGrid w:val="0"/>
          <w:sz w:val="24"/>
        </w:rPr>
        <w:tab/>
        <w:t>419.8</w:t>
      </w:r>
      <w:r w:rsidR="00BA7104" w:rsidRPr="00A3716F">
        <w:rPr>
          <w:snapToGrid w:val="0"/>
          <w:sz w:val="24"/>
        </w:rPr>
        <w:t>134</w:t>
      </w:r>
      <w:r w:rsidR="00A246DA">
        <w:t xml:space="preserve"> </w:t>
      </w:r>
    </w:p>
    <w:p w14:paraId="21A65D98" w14:textId="2F969464" w:rsidR="00BA7104" w:rsidRPr="00345896" w:rsidRDefault="00A246DA" w:rsidP="00BA7104">
      <w:pPr>
        <w:jc w:val="both"/>
        <w:rPr>
          <w:kern w:val="28"/>
          <w:sz w:val="24"/>
          <w:szCs w:val="24"/>
        </w:rPr>
      </w:pPr>
      <w:r>
        <w:rPr>
          <w:kern w:val="28"/>
          <w:sz w:val="24"/>
          <w:szCs w:val="24"/>
        </w:rPr>
        <w:tab/>
      </w:r>
      <w:del w:id="2838" w:author="Corey Bornemann" w:date="2022-07-29T10:30:00Z">
        <w:r w:rsidR="00C368D8" w:rsidDel="000B41A8">
          <w:rPr>
            <w:snapToGrid w:val="0"/>
            <w:sz w:val="24"/>
            <w:u w:val="single"/>
          </w:rPr>
          <w:delText>edgar.silva</w:delText>
        </w:r>
        <w:r w:rsidR="00CC57D0" w:rsidRPr="00CC57D0" w:rsidDel="000B41A8">
          <w:rPr>
            <w:snapToGrid w:val="0"/>
            <w:sz w:val="24"/>
            <w:u w:val="single"/>
          </w:rPr>
          <w:delText>@ohfa.org</w:delText>
        </w:r>
        <w:r w:rsidR="00CC57D0" w:rsidDel="000B41A8">
          <w:rPr>
            <w:snapToGrid w:val="0"/>
            <w:sz w:val="24"/>
          </w:rPr>
          <w:tab/>
        </w:r>
        <w:r w:rsidR="00CC57D0" w:rsidDel="000B41A8">
          <w:rPr>
            <w:snapToGrid w:val="0"/>
            <w:sz w:val="24"/>
          </w:rPr>
          <w:tab/>
        </w:r>
        <w:r w:rsidR="00CC57D0" w:rsidDel="000B41A8">
          <w:rPr>
            <w:snapToGrid w:val="0"/>
            <w:sz w:val="24"/>
          </w:rPr>
          <w:tab/>
        </w:r>
        <w:r w:rsidR="00C368D8" w:rsidDel="000B41A8">
          <w:rPr>
            <w:snapToGrid w:val="0"/>
            <w:sz w:val="24"/>
          </w:rPr>
          <w:delText xml:space="preserve">    </w:delText>
        </w:r>
        <w:r w:rsidR="00597DAD" w:rsidDel="000B41A8">
          <w:rPr>
            <w:snapToGrid w:val="0"/>
            <w:sz w:val="24"/>
          </w:rPr>
          <w:tab/>
        </w:r>
        <w:r w:rsidR="00CC57D0" w:rsidDel="000B41A8">
          <w:rPr>
            <w:snapToGrid w:val="0"/>
            <w:sz w:val="24"/>
          </w:rPr>
          <w:delText>419.8</w:delText>
        </w:r>
        <w:r w:rsidR="00CC57D0" w:rsidRPr="00701778" w:rsidDel="000B41A8">
          <w:rPr>
            <w:snapToGrid w:val="0"/>
            <w:sz w:val="24"/>
          </w:rPr>
          <w:delText>135</w:delText>
        </w:r>
      </w:del>
    </w:p>
    <w:p w14:paraId="0661457F" w14:textId="77777777" w:rsidR="005A779C" w:rsidRDefault="005A779C">
      <w:pPr>
        <w:rPr>
          <w:b/>
          <w:kern w:val="28"/>
          <w:sz w:val="32"/>
          <w:szCs w:val="32"/>
        </w:rPr>
      </w:pPr>
      <w:r>
        <w:rPr>
          <w:sz w:val="32"/>
          <w:szCs w:val="32"/>
        </w:rPr>
        <w:br w:type="page"/>
      </w:r>
    </w:p>
    <w:p w14:paraId="5CB3D23B" w14:textId="77777777" w:rsidR="005007AB" w:rsidRPr="008A0101" w:rsidRDefault="005007AB" w:rsidP="008A0101">
      <w:pPr>
        <w:pStyle w:val="Heading1"/>
        <w:spacing w:before="0" w:after="0"/>
        <w:jc w:val="center"/>
        <w:rPr>
          <w:b w:val="0"/>
          <w:sz w:val="32"/>
          <w:szCs w:val="32"/>
        </w:rPr>
      </w:pPr>
      <w:bookmarkStart w:id="2839" w:name="_Toc101428417"/>
      <w:r w:rsidRPr="008A0101">
        <w:rPr>
          <w:rFonts w:ascii="Times New Roman" w:hAnsi="Times New Roman"/>
          <w:sz w:val="32"/>
          <w:szCs w:val="32"/>
        </w:rPr>
        <w:lastRenderedPageBreak/>
        <w:t xml:space="preserve">Attachment </w:t>
      </w:r>
      <w:r w:rsidR="005744E7">
        <w:rPr>
          <w:rFonts w:ascii="Times New Roman" w:hAnsi="Times New Roman"/>
          <w:sz w:val="32"/>
          <w:szCs w:val="32"/>
        </w:rPr>
        <w:t>G</w:t>
      </w:r>
      <w:r w:rsidR="005744E7" w:rsidRPr="008A0101">
        <w:rPr>
          <w:rFonts w:ascii="Times New Roman" w:hAnsi="Times New Roman"/>
          <w:sz w:val="32"/>
          <w:szCs w:val="32"/>
        </w:rPr>
        <w:t xml:space="preserve"> </w:t>
      </w:r>
      <w:r w:rsidRPr="008A0101">
        <w:rPr>
          <w:rFonts w:ascii="Times New Roman" w:hAnsi="Times New Roman"/>
          <w:sz w:val="32"/>
          <w:szCs w:val="32"/>
        </w:rPr>
        <w:t xml:space="preserve">– </w:t>
      </w:r>
      <w:r w:rsidR="007532BC" w:rsidRPr="008A0101">
        <w:rPr>
          <w:rFonts w:ascii="Times New Roman" w:hAnsi="Times New Roman"/>
          <w:sz w:val="32"/>
          <w:szCs w:val="32"/>
        </w:rPr>
        <w:t>Allocation Deadline Guidance, including negative points and late fees</w:t>
      </w:r>
      <w:bookmarkEnd w:id="2839"/>
    </w:p>
    <w:p w14:paraId="79950B01" w14:textId="77777777" w:rsidR="005007AB" w:rsidRDefault="005007AB" w:rsidP="005007AB">
      <w:pPr>
        <w:rPr>
          <w:rFonts w:eastAsiaTheme="minorHAnsi"/>
          <w:b/>
          <w:bCs/>
          <w:sz w:val="24"/>
          <w:szCs w:val="24"/>
        </w:rPr>
      </w:pPr>
    </w:p>
    <w:p w14:paraId="65D422F1" w14:textId="77777777" w:rsidR="005007AB" w:rsidRPr="008A0101" w:rsidRDefault="005007AB" w:rsidP="005A779C">
      <w:pPr>
        <w:jc w:val="both"/>
        <w:rPr>
          <w:rFonts w:eastAsiaTheme="minorHAnsi"/>
          <w:bCs/>
          <w:sz w:val="24"/>
          <w:szCs w:val="24"/>
        </w:rPr>
      </w:pPr>
      <w:r w:rsidRPr="008A0101">
        <w:rPr>
          <w:rFonts w:eastAsiaTheme="minorHAnsi"/>
          <w:b/>
          <w:bCs/>
          <w:sz w:val="24"/>
          <w:szCs w:val="24"/>
        </w:rPr>
        <w:t xml:space="preserve">All deadlines are the LATEST you may submit items.  You may ALWAYS submit earlier!  </w:t>
      </w:r>
      <w:r w:rsidRPr="008A0101">
        <w:rPr>
          <w:rFonts w:eastAsiaTheme="minorHAnsi"/>
          <w:bCs/>
          <w:sz w:val="24"/>
          <w:szCs w:val="24"/>
        </w:rPr>
        <w:t>If a due date falls on a weekend or holiday, the due date is the next business day.  All deadlines are the responsibilities of Owners.</w:t>
      </w:r>
    </w:p>
    <w:p w14:paraId="164D61E0" w14:textId="77777777" w:rsidR="005007AB" w:rsidRDefault="005007AB" w:rsidP="005A779C">
      <w:pPr>
        <w:jc w:val="both"/>
        <w:rPr>
          <w:rFonts w:eastAsiaTheme="minorHAnsi"/>
          <w:b/>
          <w:bCs/>
          <w:sz w:val="24"/>
          <w:szCs w:val="24"/>
        </w:rPr>
      </w:pPr>
    </w:p>
    <w:p w14:paraId="31B09E8D" w14:textId="77777777" w:rsidR="005A779C" w:rsidRDefault="005A779C" w:rsidP="005A779C">
      <w:pPr>
        <w:jc w:val="both"/>
        <w:rPr>
          <w:rFonts w:eastAsiaTheme="minorHAnsi"/>
          <w:b/>
          <w:bCs/>
          <w:sz w:val="24"/>
          <w:szCs w:val="24"/>
        </w:rPr>
      </w:pPr>
      <w:r>
        <w:rPr>
          <w:rFonts w:eastAsiaTheme="minorHAnsi"/>
          <w:b/>
          <w:bCs/>
          <w:sz w:val="24"/>
          <w:szCs w:val="24"/>
        </w:rPr>
        <w:t>Forms and Checklists are on OHFA’s website.</w:t>
      </w:r>
    </w:p>
    <w:p w14:paraId="5FBF4855" w14:textId="77777777" w:rsidR="005A779C" w:rsidRPr="008A0101" w:rsidRDefault="005A779C" w:rsidP="005A779C">
      <w:pPr>
        <w:jc w:val="both"/>
        <w:rPr>
          <w:rFonts w:eastAsiaTheme="minorHAnsi"/>
          <w:b/>
          <w:bCs/>
          <w:sz w:val="24"/>
          <w:szCs w:val="24"/>
        </w:rPr>
      </w:pPr>
    </w:p>
    <w:p w14:paraId="4846DF29" w14:textId="77777777" w:rsidR="005007AB" w:rsidRPr="008A0101" w:rsidRDefault="005007AB" w:rsidP="005A779C">
      <w:pPr>
        <w:jc w:val="both"/>
        <w:rPr>
          <w:rFonts w:eastAsiaTheme="minorHAnsi"/>
          <w:b/>
          <w:bCs/>
          <w:sz w:val="24"/>
          <w:szCs w:val="24"/>
        </w:rPr>
      </w:pPr>
      <w:r w:rsidRPr="008A0101">
        <w:rPr>
          <w:rFonts w:eastAsiaTheme="minorHAnsi"/>
          <w:b/>
          <w:bCs/>
          <w:sz w:val="24"/>
          <w:szCs w:val="24"/>
        </w:rPr>
        <w:t>Electronic Submissions</w:t>
      </w:r>
    </w:p>
    <w:p w14:paraId="61EC1284" w14:textId="77777777" w:rsidR="005007AB" w:rsidRPr="008A0101" w:rsidRDefault="005007AB" w:rsidP="00EB5C5B">
      <w:pPr>
        <w:numPr>
          <w:ilvl w:val="0"/>
          <w:numId w:val="41"/>
        </w:numPr>
        <w:jc w:val="both"/>
        <w:rPr>
          <w:rFonts w:eastAsiaTheme="minorHAnsi"/>
          <w:sz w:val="24"/>
          <w:szCs w:val="24"/>
        </w:rPr>
      </w:pPr>
      <w:r w:rsidRPr="008A0101">
        <w:rPr>
          <w:rFonts w:eastAsiaTheme="minorHAnsi"/>
          <w:sz w:val="24"/>
          <w:szCs w:val="24"/>
        </w:rPr>
        <w:t>Electronic submissions will be accepted to meet deadlines.</w:t>
      </w:r>
    </w:p>
    <w:p w14:paraId="388F3E00" w14:textId="2B119781" w:rsidR="005007AB" w:rsidRPr="008A0101" w:rsidRDefault="005007AB" w:rsidP="00EB5C5B">
      <w:pPr>
        <w:numPr>
          <w:ilvl w:val="0"/>
          <w:numId w:val="41"/>
        </w:numPr>
        <w:jc w:val="both"/>
        <w:rPr>
          <w:rFonts w:eastAsiaTheme="minorHAnsi"/>
          <w:sz w:val="24"/>
          <w:szCs w:val="24"/>
        </w:rPr>
      </w:pPr>
      <w:r w:rsidRPr="008A0101">
        <w:rPr>
          <w:rFonts w:eastAsiaTheme="minorHAnsi"/>
          <w:sz w:val="24"/>
          <w:szCs w:val="24"/>
        </w:rPr>
        <w:t>Exception is the LURA.</w:t>
      </w:r>
    </w:p>
    <w:p w14:paraId="6A4A5CFD" w14:textId="77777777" w:rsidR="005007AB" w:rsidRPr="008A0101" w:rsidRDefault="005007AB" w:rsidP="005A779C">
      <w:pPr>
        <w:jc w:val="both"/>
        <w:rPr>
          <w:rFonts w:eastAsiaTheme="minorHAnsi"/>
          <w:b/>
          <w:bCs/>
          <w:sz w:val="24"/>
          <w:szCs w:val="24"/>
        </w:rPr>
      </w:pPr>
    </w:p>
    <w:p w14:paraId="41DE51B1" w14:textId="77777777" w:rsidR="005007AB" w:rsidRPr="008A0101" w:rsidRDefault="005007AB" w:rsidP="005A779C">
      <w:pPr>
        <w:jc w:val="both"/>
        <w:rPr>
          <w:rFonts w:eastAsiaTheme="minorHAnsi"/>
          <w:b/>
          <w:bCs/>
          <w:sz w:val="24"/>
          <w:szCs w:val="24"/>
        </w:rPr>
      </w:pPr>
      <w:r w:rsidRPr="008A0101">
        <w:rPr>
          <w:rFonts w:eastAsiaTheme="minorHAnsi"/>
          <w:b/>
          <w:bCs/>
          <w:sz w:val="24"/>
          <w:szCs w:val="24"/>
        </w:rPr>
        <w:t>Final Cost Certifications – due February 28</w:t>
      </w:r>
      <w:r w:rsidRPr="008A0101">
        <w:rPr>
          <w:rFonts w:eastAsiaTheme="minorHAnsi"/>
          <w:b/>
          <w:bCs/>
          <w:sz w:val="24"/>
          <w:szCs w:val="24"/>
          <w:vertAlign w:val="superscript"/>
        </w:rPr>
        <w:t>th</w:t>
      </w:r>
      <w:r w:rsidRPr="008A0101">
        <w:rPr>
          <w:rFonts w:eastAsiaTheme="minorHAnsi"/>
          <w:b/>
          <w:bCs/>
          <w:sz w:val="24"/>
          <w:szCs w:val="24"/>
        </w:rPr>
        <w:t xml:space="preserve"> after placed in service year.</w:t>
      </w:r>
    </w:p>
    <w:p w14:paraId="08F0CFD7" w14:textId="77777777" w:rsidR="005007AB" w:rsidRPr="008A0101" w:rsidRDefault="005007AB" w:rsidP="00EB5C5B">
      <w:pPr>
        <w:numPr>
          <w:ilvl w:val="0"/>
          <w:numId w:val="39"/>
        </w:numPr>
        <w:jc w:val="both"/>
        <w:rPr>
          <w:rFonts w:eastAsiaTheme="minorHAnsi"/>
          <w:sz w:val="24"/>
          <w:szCs w:val="24"/>
        </w:rPr>
      </w:pPr>
      <w:r w:rsidRPr="008A0101">
        <w:rPr>
          <w:rFonts w:eastAsiaTheme="minorHAnsi"/>
          <w:sz w:val="24"/>
          <w:szCs w:val="24"/>
        </w:rPr>
        <w:t>No exceptions, no drafts, no extensions.</w:t>
      </w:r>
    </w:p>
    <w:p w14:paraId="19622B19" w14:textId="43B8184C" w:rsidR="005007AB" w:rsidRPr="008A0101" w:rsidRDefault="005007AB" w:rsidP="00EB5C5B">
      <w:pPr>
        <w:numPr>
          <w:ilvl w:val="0"/>
          <w:numId w:val="39"/>
        </w:numPr>
        <w:jc w:val="both"/>
        <w:rPr>
          <w:rFonts w:eastAsiaTheme="minorHAnsi"/>
          <w:sz w:val="24"/>
          <w:szCs w:val="24"/>
        </w:rPr>
      </w:pPr>
      <w:r w:rsidRPr="008A0101">
        <w:rPr>
          <w:rFonts w:eastAsiaTheme="minorHAnsi"/>
          <w:sz w:val="24"/>
          <w:szCs w:val="24"/>
        </w:rPr>
        <w:t xml:space="preserve">Subject to </w:t>
      </w:r>
      <w:del w:id="2840" w:author="Corey Bornemann" w:date="2022-07-29T11:00:00Z">
        <w:r w:rsidRPr="008A0101" w:rsidDel="002E54CB">
          <w:rPr>
            <w:rFonts w:eastAsiaTheme="minorHAnsi"/>
            <w:sz w:val="24"/>
            <w:szCs w:val="24"/>
          </w:rPr>
          <w:delText xml:space="preserve">2 negative points and </w:delText>
        </w:r>
      </w:del>
      <w:r w:rsidRPr="008A0101">
        <w:rPr>
          <w:rFonts w:eastAsiaTheme="minorHAnsi"/>
          <w:sz w:val="24"/>
          <w:szCs w:val="24"/>
        </w:rPr>
        <w:t>$100/day late fee.</w:t>
      </w:r>
    </w:p>
    <w:p w14:paraId="661C1634" w14:textId="77777777" w:rsidR="005007AB" w:rsidRPr="008A0101" w:rsidRDefault="005007AB" w:rsidP="00EB5C5B">
      <w:pPr>
        <w:numPr>
          <w:ilvl w:val="0"/>
          <w:numId w:val="39"/>
        </w:numPr>
        <w:jc w:val="both"/>
        <w:rPr>
          <w:rFonts w:eastAsiaTheme="minorHAnsi"/>
          <w:sz w:val="24"/>
          <w:szCs w:val="24"/>
        </w:rPr>
      </w:pPr>
      <w:r w:rsidRPr="008A0101">
        <w:rPr>
          <w:rFonts w:eastAsiaTheme="minorHAnsi"/>
          <w:sz w:val="24"/>
          <w:szCs w:val="24"/>
        </w:rPr>
        <w:t>If a “corrected” cost cert comes in after the deadline, still subject to negative points and $100/day from deadline until “corrected” cert received.</w:t>
      </w:r>
      <w:r w:rsidR="007020CB">
        <w:rPr>
          <w:rFonts w:eastAsiaTheme="minorHAnsi"/>
          <w:sz w:val="24"/>
          <w:szCs w:val="24"/>
        </w:rPr>
        <w:t xml:space="preserve"> Corrected means a whole n</w:t>
      </w:r>
      <w:r w:rsidR="005A779C">
        <w:rPr>
          <w:rFonts w:eastAsiaTheme="minorHAnsi"/>
          <w:sz w:val="24"/>
          <w:szCs w:val="24"/>
        </w:rPr>
        <w:t>ew Cost Certification</w:t>
      </w:r>
      <w:r w:rsidR="007020CB">
        <w:rPr>
          <w:rFonts w:eastAsiaTheme="minorHAnsi"/>
          <w:sz w:val="24"/>
          <w:szCs w:val="24"/>
        </w:rPr>
        <w:t xml:space="preserve">. </w:t>
      </w:r>
      <w:r w:rsidR="005A779C">
        <w:rPr>
          <w:rFonts w:eastAsiaTheme="minorHAnsi"/>
          <w:sz w:val="24"/>
          <w:szCs w:val="24"/>
        </w:rPr>
        <w:t xml:space="preserve">  </w:t>
      </w:r>
      <w:r w:rsidR="007020CB">
        <w:rPr>
          <w:rFonts w:eastAsiaTheme="minorHAnsi"/>
          <w:sz w:val="24"/>
          <w:szCs w:val="24"/>
        </w:rPr>
        <w:t>If responding to OHFA’s question</w:t>
      </w:r>
      <w:r w:rsidR="005A779C">
        <w:rPr>
          <w:rFonts w:eastAsiaTheme="minorHAnsi"/>
          <w:sz w:val="24"/>
          <w:szCs w:val="24"/>
        </w:rPr>
        <w:t>(s), it i</w:t>
      </w:r>
      <w:r w:rsidR="007020CB">
        <w:rPr>
          <w:rFonts w:eastAsiaTheme="minorHAnsi"/>
          <w:sz w:val="24"/>
          <w:szCs w:val="24"/>
        </w:rPr>
        <w:t xml:space="preserve">s not </w:t>
      </w:r>
      <w:r w:rsidR="005A779C">
        <w:rPr>
          <w:rFonts w:eastAsiaTheme="minorHAnsi"/>
          <w:sz w:val="24"/>
          <w:szCs w:val="24"/>
        </w:rPr>
        <w:t>considered “</w:t>
      </w:r>
      <w:r w:rsidR="007020CB">
        <w:rPr>
          <w:rFonts w:eastAsiaTheme="minorHAnsi"/>
          <w:sz w:val="24"/>
          <w:szCs w:val="24"/>
        </w:rPr>
        <w:t>corrected</w:t>
      </w:r>
      <w:r w:rsidR="005A779C">
        <w:rPr>
          <w:rFonts w:eastAsiaTheme="minorHAnsi"/>
          <w:sz w:val="24"/>
          <w:szCs w:val="24"/>
        </w:rPr>
        <w:t>” for this purpose</w:t>
      </w:r>
      <w:r w:rsidR="007020CB">
        <w:rPr>
          <w:rFonts w:eastAsiaTheme="minorHAnsi"/>
          <w:sz w:val="24"/>
          <w:szCs w:val="24"/>
        </w:rPr>
        <w:t>.</w:t>
      </w:r>
    </w:p>
    <w:p w14:paraId="5E8CA49A" w14:textId="77777777" w:rsidR="005A779C" w:rsidRPr="005A779C" w:rsidRDefault="005A779C" w:rsidP="00EB5C5B">
      <w:pPr>
        <w:numPr>
          <w:ilvl w:val="0"/>
          <w:numId w:val="39"/>
        </w:numPr>
        <w:jc w:val="both"/>
        <w:rPr>
          <w:rFonts w:eastAsiaTheme="minorHAnsi"/>
          <w:sz w:val="24"/>
          <w:szCs w:val="24"/>
          <w:u w:val="single"/>
        </w:rPr>
      </w:pPr>
      <w:r w:rsidRPr="005A779C">
        <w:rPr>
          <w:rFonts w:eastAsiaTheme="minorHAnsi"/>
          <w:sz w:val="24"/>
          <w:szCs w:val="24"/>
          <w:u w:val="single"/>
        </w:rPr>
        <w:t>The final Cost Certification deadline also applies to 4% Bond Developments.</w:t>
      </w:r>
    </w:p>
    <w:p w14:paraId="54938E5F" w14:textId="77777777" w:rsidR="005007AB" w:rsidRPr="008A0101" w:rsidRDefault="005007AB" w:rsidP="005A779C">
      <w:pPr>
        <w:jc w:val="both"/>
        <w:rPr>
          <w:rFonts w:eastAsiaTheme="minorHAnsi"/>
          <w:sz w:val="24"/>
          <w:szCs w:val="24"/>
        </w:rPr>
      </w:pPr>
    </w:p>
    <w:p w14:paraId="3BC9B7F7" w14:textId="77777777" w:rsidR="005007AB" w:rsidRPr="008A0101" w:rsidRDefault="005007AB" w:rsidP="005A779C">
      <w:pPr>
        <w:jc w:val="both"/>
        <w:rPr>
          <w:rFonts w:eastAsiaTheme="minorHAnsi"/>
          <w:b/>
          <w:bCs/>
          <w:sz w:val="24"/>
          <w:szCs w:val="24"/>
        </w:rPr>
      </w:pPr>
      <w:r w:rsidRPr="008A0101">
        <w:rPr>
          <w:rFonts w:eastAsiaTheme="minorHAnsi"/>
          <w:b/>
          <w:bCs/>
          <w:sz w:val="24"/>
          <w:szCs w:val="24"/>
        </w:rPr>
        <w:t>LURA/Final Packet</w:t>
      </w:r>
      <w:r w:rsidR="00726759">
        <w:rPr>
          <w:rFonts w:eastAsiaTheme="minorHAnsi"/>
          <w:b/>
          <w:bCs/>
          <w:sz w:val="24"/>
          <w:szCs w:val="24"/>
        </w:rPr>
        <w:t xml:space="preserve"> </w:t>
      </w:r>
      <w:r w:rsidR="00726759" w:rsidRPr="008A0101">
        <w:rPr>
          <w:rFonts w:eastAsiaTheme="minorHAnsi"/>
          <w:b/>
          <w:bCs/>
          <w:sz w:val="24"/>
          <w:szCs w:val="24"/>
        </w:rPr>
        <w:t>–</w:t>
      </w:r>
      <w:r w:rsidR="00726759">
        <w:rPr>
          <w:rFonts w:eastAsiaTheme="minorHAnsi"/>
          <w:b/>
          <w:bCs/>
          <w:sz w:val="24"/>
          <w:szCs w:val="24"/>
        </w:rPr>
        <w:t xml:space="preserve"> </w:t>
      </w:r>
      <w:r w:rsidRPr="008A0101">
        <w:rPr>
          <w:rFonts w:eastAsiaTheme="minorHAnsi"/>
          <w:b/>
          <w:bCs/>
          <w:sz w:val="24"/>
          <w:szCs w:val="24"/>
        </w:rPr>
        <w:t>due November 1 of placed in service year.</w:t>
      </w:r>
    </w:p>
    <w:p w14:paraId="44A35652" w14:textId="77777777" w:rsidR="005007AB" w:rsidRPr="008A0101" w:rsidRDefault="005007AB" w:rsidP="00EB5C5B">
      <w:pPr>
        <w:numPr>
          <w:ilvl w:val="0"/>
          <w:numId w:val="40"/>
        </w:numPr>
        <w:jc w:val="both"/>
        <w:rPr>
          <w:rFonts w:eastAsiaTheme="minorHAnsi"/>
          <w:sz w:val="24"/>
          <w:szCs w:val="24"/>
        </w:rPr>
      </w:pPr>
      <w:r w:rsidRPr="008A0101">
        <w:rPr>
          <w:rFonts w:eastAsiaTheme="minorHAnsi"/>
          <w:sz w:val="24"/>
          <w:szCs w:val="24"/>
        </w:rPr>
        <w:t xml:space="preserve">On October 1, OHFA will send an email blast reminding everyone of the November 1 deadline. </w:t>
      </w:r>
      <w:r w:rsidR="007020CB">
        <w:rPr>
          <w:rFonts w:eastAsiaTheme="minorHAnsi"/>
          <w:sz w:val="24"/>
          <w:szCs w:val="24"/>
        </w:rPr>
        <w:t xml:space="preserve">A </w:t>
      </w:r>
      <w:r w:rsidR="005C49A3">
        <w:rPr>
          <w:rFonts w:eastAsiaTheme="minorHAnsi"/>
          <w:sz w:val="24"/>
          <w:szCs w:val="24"/>
        </w:rPr>
        <w:t>LURA must be filed if claiming C</w:t>
      </w:r>
      <w:r w:rsidR="007020CB">
        <w:rPr>
          <w:rFonts w:eastAsiaTheme="minorHAnsi"/>
          <w:sz w:val="24"/>
          <w:szCs w:val="24"/>
        </w:rPr>
        <w:t xml:space="preserve">redits </w:t>
      </w:r>
      <w:r w:rsidR="005C49A3">
        <w:rPr>
          <w:rFonts w:eastAsiaTheme="minorHAnsi"/>
          <w:sz w:val="24"/>
          <w:szCs w:val="24"/>
        </w:rPr>
        <w:t xml:space="preserve">for </w:t>
      </w:r>
      <w:r w:rsidR="007020CB">
        <w:rPr>
          <w:rFonts w:eastAsiaTheme="minorHAnsi"/>
          <w:sz w:val="24"/>
          <w:szCs w:val="24"/>
        </w:rPr>
        <w:t>that year.</w:t>
      </w:r>
    </w:p>
    <w:p w14:paraId="49336E97" w14:textId="77777777" w:rsidR="005007AB" w:rsidRPr="008A0101" w:rsidRDefault="005007AB" w:rsidP="00EB5C5B">
      <w:pPr>
        <w:numPr>
          <w:ilvl w:val="0"/>
          <w:numId w:val="40"/>
        </w:numPr>
        <w:jc w:val="both"/>
        <w:rPr>
          <w:rFonts w:eastAsiaTheme="minorHAnsi"/>
          <w:sz w:val="24"/>
          <w:szCs w:val="24"/>
        </w:rPr>
      </w:pPr>
      <w:r w:rsidRPr="008A0101">
        <w:rPr>
          <w:rFonts w:eastAsiaTheme="minorHAnsi"/>
          <w:sz w:val="24"/>
          <w:szCs w:val="24"/>
        </w:rPr>
        <w:t>This reminder is only a courtesy and an attempt to ensure all LURAs are submitted timely.  If for some reason, you do not get a reminder, the deadline is the same.</w:t>
      </w:r>
    </w:p>
    <w:p w14:paraId="552678C9" w14:textId="79F0F67D" w:rsidR="005007AB" w:rsidRPr="008A0101" w:rsidRDefault="005007AB" w:rsidP="00EB5C5B">
      <w:pPr>
        <w:numPr>
          <w:ilvl w:val="0"/>
          <w:numId w:val="40"/>
        </w:numPr>
        <w:jc w:val="both"/>
        <w:rPr>
          <w:rFonts w:eastAsiaTheme="minorHAnsi"/>
          <w:sz w:val="24"/>
          <w:szCs w:val="24"/>
        </w:rPr>
      </w:pPr>
      <w:r w:rsidRPr="008A0101">
        <w:rPr>
          <w:rFonts w:eastAsiaTheme="minorHAnsi"/>
          <w:sz w:val="24"/>
          <w:szCs w:val="24"/>
        </w:rPr>
        <w:t xml:space="preserve">Subject to </w:t>
      </w:r>
      <w:del w:id="2841" w:author="Corey Bornemann" w:date="2022-07-29T10:59:00Z">
        <w:r w:rsidRPr="008A0101" w:rsidDel="002E54CB">
          <w:rPr>
            <w:rFonts w:eastAsiaTheme="minorHAnsi"/>
            <w:sz w:val="24"/>
            <w:szCs w:val="24"/>
          </w:rPr>
          <w:delText xml:space="preserve">2 negative points and </w:delText>
        </w:r>
      </w:del>
      <w:r w:rsidRPr="008A0101">
        <w:rPr>
          <w:rFonts w:eastAsiaTheme="minorHAnsi"/>
          <w:sz w:val="24"/>
          <w:szCs w:val="24"/>
        </w:rPr>
        <w:t>3 negative points for the fee, plus $100/day late fee.</w:t>
      </w:r>
    </w:p>
    <w:p w14:paraId="3FF4A05E" w14:textId="77777777" w:rsidR="005007AB" w:rsidRPr="005A779C" w:rsidRDefault="005007AB" w:rsidP="00EB5C5B">
      <w:pPr>
        <w:numPr>
          <w:ilvl w:val="0"/>
          <w:numId w:val="40"/>
        </w:numPr>
        <w:jc w:val="both"/>
        <w:rPr>
          <w:rFonts w:eastAsiaTheme="minorHAnsi"/>
          <w:sz w:val="24"/>
          <w:szCs w:val="24"/>
          <w:u w:val="single"/>
        </w:rPr>
      </w:pPr>
      <w:r w:rsidRPr="005A779C">
        <w:rPr>
          <w:rFonts w:eastAsiaTheme="minorHAnsi"/>
          <w:sz w:val="24"/>
          <w:szCs w:val="24"/>
          <w:u w:val="single"/>
        </w:rPr>
        <w:t>The LURA deadline also applies to 4% Bond Developments.</w:t>
      </w:r>
    </w:p>
    <w:p w14:paraId="26B91ED3" w14:textId="77777777" w:rsidR="005007AB" w:rsidRPr="008A0101" w:rsidRDefault="005007AB" w:rsidP="005A779C">
      <w:pPr>
        <w:jc w:val="both"/>
        <w:rPr>
          <w:rFonts w:eastAsiaTheme="minorHAnsi"/>
          <w:sz w:val="24"/>
          <w:szCs w:val="24"/>
        </w:rPr>
      </w:pPr>
    </w:p>
    <w:p w14:paraId="26E054FA" w14:textId="0A315DA4" w:rsidR="005007AB" w:rsidRPr="008A0101" w:rsidRDefault="005007AB" w:rsidP="005A779C">
      <w:pPr>
        <w:jc w:val="both"/>
        <w:rPr>
          <w:rFonts w:eastAsiaTheme="minorHAnsi"/>
          <w:b/>
          <w:bCs/>
          <w:sz w:val="24"/>
          <w:szCs w:val="24"/>
        </w:rPr>
      </w:pPr>
      <w:r w:rsidRPr="008A0101">
        <w:rPr>
          <w:rFonts w:eastAsiaTheme="minorHAnsi"/>
          <w:b/>
          <w:bCs/>
          <w:sz w:val="24"/>
          <w:szCs w:val="24"/>
        </w:rPr>
        <w:t xml:space="preserve">Carryover Agreements and </w:t>
      </w:r>
      <w:r w:rsidR="005A779C">
        <w:rPr>
          <w:rFonts w:eastAsiaTheme="minorHAnsi"/>
          <w:b/>
          <w:bCs/>
          <w:sz w:val="24"/>
          <w:szCs w:val="24"/>
        </w:rPr>
        <w:t xml:space="preserve">Allocation </w:t>
      </w:r>
      <w:r w:rsidR="00871118">
        <w:rPr>
          <w:rFonts w:eastAsiaTheme="minorHAnsi"/>
          <w:b/>
          <w:bCs/>
          <w:sz w:val="24"/>
          <w:szCs w:val="24"/>
        </w:rPr>
        <w:t>Fees</w:t>
      </w:r>
    </w:p>
    <w:p w14:paraId="0728C9E0" w14:textId="77777777" w:rsidR="005007AB" w:rsidRPr="008A0101" w:rsidRDefault="005007AB" w:rsidP="00EB5C5B">
      <w:pPr>
        <w:numPr>
          <w:ilvl w:val="0"/>
          <w:numId w:val="41"/>
        </w:numPr>
        <w:jc w:val="both"/>
        <w:rPr>
          <w:rFonts w:eastAsiaTheme="minorHAnsi"/>
          <w:sz w:val="24"/>
          <w:szCs w:val="24"/>
        </w:rPr>
      </w:pPr>
      <w:r w:rsidRPr="008A0101">
        <w:rPr>
          <w:rFonts w:eastAsiaTheme="minorHAnsi"/>
          <w:sz w:val="24"/>
          <w:szCs w:val="24"/>
        </w:rPr>
        <w:t>Hard deadline of date outlined in award letter.  Usually two weeks after Board Meeting.</w:t>
      </w:r>
    </w:p>
    <w:p w14:paraId="095FBA50" w14:textId="0DFFA359" w:rsidR="005007AB" w:rsidRPr="008A0101" w:rsidRDefault="005007AB" w:rsidP="00EB5C5B">
      <w:pPr>
        <w:numPr>
          <w:ilvl w:val="0"/>
          <w:numId w:val="41"/>
        </w:numPr>
        <w:jc w:val="both"/>
        <w:rPr>
          <w:rFonts w:eastAsiaTheme="minorHAnsi"/>
          <w:sz w:val="24"/>
          <w:szCs w:val="24"/>
        </w:rPr>
      </w:pPr>
      <w:r w:rsidRPr="008A0101">
        <w:rPr>
          <w:rFonts w:eastAsiaTheme="minorHAnsi"/>
          <w:sz w:val="24"/>
          <w:szCs w:val="24"/>
        </w:rPr>
        <w:t xml:space="preserve">Subject to </w:t>
      </w:r>
      <w:del w:id="2842" w:author="Corey Bornemann" w:date="2022-07-29T10:58:00Z">
        <w:r w:rsidRPr="008A0101" w:rsidDel="002E54CB">
          <w:rPr>
            <w:rFonts w:eastAsiaTheme="minorHAnsi"/>
            <w:sz w:val="24"/>
            <w:szCs w:val="24"/>
          </w:rPr>
          <w:delText>2 negative points a</w:delText>
        </w:r>
      </w:del>
      <w:del w:id="2843" w:author="Corey Bornemann" w:date="2022-07-29T10:59:00Z">
        <w:r w:rsidRPr="008A0101" w:rsidDel="002E54CB">
          <w:rPr>
            <w:rFonts w:eastAsiaTheme="minorHAnsi"/>
            <w:sz w:val="24"/>
            <w:szCs w:val="24"/>
          </w:rPr>
          <w:delText xml:space="preserve">nd </w:delText>
        </w:r>
      </w:del>
      <w:r w:rsidRPr="008A0101">
        <w:rPr>
          <w:rFonts w:eastAsiaTheme="minorHAnsi"/>
          <w:sz w:val="24"/>
          <w:szCs w:val="24"/>
        </w:rPr>
        <w:t>3 negative points for the fee, plus $100/day late fee.</w:t>
      </w:r>
    </w:p>
    <w:p w14:paraId="387B4DB4" w14:textId="22E220B1" w:rsidR="005007AB" w:rsidRPr="005A779C" w:rsidRDefault="005007AB" w:rsidP="00EB5C5B">
      <w:pPr>
        <w:numPr>
          <w:ilvl w:val="0"/>
          <w:numId w:val="41"/>
        </w:numPr>
        <w:jc w:val="both"/>
        <w:rPr>
          <w:rFonts w:eastAsiaTheme="minorHAnsi"/>
          <w:sz w:val="24"/>
          <w:szCs w:val="24"/>
          <w:u w:val="single"/>
        </w:rPr>
      </w:pPr>
      <w:r w:rsidRPr="005A779C">
        <w:rPr>
          <w:rFonts w:eastAsiaTheme="minorHAnsi"/>
          <w:sz w:val="24"/>
          <w:szCs w:val="24"/>
          <w:u w:val="single"/>
        </w:rPr>
        <w:t xml:space="preserve">The </w:t>
      </w:r>
      <w:r w:rsidR="005A779C">
        <w:rPr>
          <w:rFonts w:eastAsiaTheme="minorHAnsi"/>
          <w:sz w:val="24"/>
          <w:szCs w:val="24"/>
          <w:u w:val="single"/>
        </w:rPr>
        <w:t xml:space="preserve">Allocation </w:t>
      </w:r>
      <w:r w:rsidR="00871118">
        <w:rPr>
          <w:rFonts w:eastAsiaTheme="minorHAnsi"/>
          <w:sz w:val="24"/>
          <w:szCs w:val="24"/>
          <w:u w:val="single"/>
        </w:rPr>
        <w:t>fee</w:t>
      </w:r>
      <w:r w:rsidRPr="005A779C">
        <w:rPr>
          <w:rFonts w:eastAsiaTheme="minorHAnsi"/>
          <w:sz w:val="24"/>
          <w:szCs w:val="24"/>
          <w:u w:val="single"/>
        </w:rPr>
        <w:t xml:space="preserve"> deadline also applies to 4% Bond Developments.</w:t>
      </w:r>
    </w:p>
    <w:p w14:paraId="6D60C688" w14:textId="77777777" w:rsidR="005007AB" w:rsidRPr="008A0101" w:rsidRDefault="005007AB" w:rsidP="005A779C">
      <w:pPr>
        <w:jc w:val="both"/>
        <w:rPr>
          <w:rFonts w:eastAsiaTheme="minorHAnsi"/>
          <w:sz w:val="24"/>
          <w:szCs w:val="24"/>
        </w:rPr>
      </w:pPr>
    </w:p>
    <w:p w14:paraId="34AD4EEF" w14:textId="3D2DC1AA" w:rsidR="005007AB" w:rsidRPr="008A0101" w:rsidRDefault="005007AB" w:rsidP="005A779C">
      <w:pPr>
        <w:jc w:val="both"/>
        <w:rPr>
          <w:rFonts w:eastAsiaTheme="minorHAnsi"/>
          <w:b/>
          <w:sz w:val="24"/>
          <w:szCs w:val="24"/>
        </w:rPr>
      </w:pPr>
      <w:r w:rsidRPr="008A0101">
        <w:rPr>
          <w:rFonts w:eastAsiaTheme="minorHAnsi"/>
          <w:b/>
          <w:sz w:val="24"/>
          <w:szCs w:val="24"/>
        </w:rPr>
        <w:t>Carryover Packets</w:t>
      </w:r>
      <w:r w:rsidR="00726759">
        <w:rPr>
          <w:rFonts w:eastAsiaTheme="minorHAnsi"/>
          <w:b/>
          <w:sz w:val="24"/>
          <w:szCs w:val="24"/>
        </w:rPr>
        <w:t xml:space="preserve"> </w:t>
      </w:r>
      <w:r w:rsidR="00726759" w:rsidRPr="008A0101">
        <w:rPr>
          <w:rFonts w:eastAsiaTheme="minorHAnsi"/>
          <w:b/>
          <w:bCs/>
          <w:sz w:val="24"/>
          <w:szCs w:val="24"/>
        </w:rPr>
        <w:t>–</w:t>
      </w:r>
      <w:r w:rsidR="00726759">
        <w:rPr>
          <w:rFonts w:eastAsiaTheme="minorHAnsi"/>
          <w:b/>
          <w:bCs/>
          <w:sz w:val="24"/>
          <w:szCs w:val="24"/>
        </w:rPr>
        <w:t xml:space="preserve"> </w:t>
      </w:r>
      <w:r w:rsidRPr="008A0101">
        <w:rPr>
          <w:rFonts w:eastAsiaTheme="minorHAnsi"/>
          <w:b/>
          <w:sz w:val="24"/>
          <w:szCs w:val="24"/>
        </w:rPr>
        <w:t>due</w:t>
      </w:r>
      <w:r w:rsidR="00366370">
        <w:rPr>
          <w:rFonts w:eastAsiaTheme="minorHAnsi"/>
          <w:b/>
          <w:sz w:val="24"/>
          <w:szCs w:val="24"/>
        </w:rPr>
        <w:t xml:space="preserve"> on the date specified in the </w:t>
      </w:r>
      <w:r w:rsidRPr="008A0101">
        <w:rPr>
          <w:rFonts w:eastAsiaTheme="minorHAnsi"/>
          <w:b/>
          <w:sz w:val="24"/>
          <w:szCs w:val="24"/>
        </w:rPr>
        <w:t xml:space="preserve">Carryover Agreement </w:t>
      </w:r>
    </w:p>
    <w:p w14:paraId="77BA06A8" w14:textId="77777777" w:rsidR="005007AB" w:rsidRPr="008A0101" w:rsidRDefault="005007AB" w:rsidP="00EB5C5B">
      <w:pPr>
        <w:numPr>
          <w:ilvl w:val="0"/>
          <w:numId w:val="41"/>
        </w:numPr>
        <w:jc w:val="both"/>
        <w:rPr>
          <w:rFonts w:eastAsiaTheme="minorHAnsi"/>
          <w:sz w:val="24"/>
          <w:szCs w:val="24"/>
        </w:rPr>
      </w:pPr>
      <w:r w:rsidRPr="008A0101">
        <w:rPr>
          <w:rFonts w:eastAsiaTheme="minorHAnsi"/>
          <w:sz w:val="24"/>
          <w:szCs w:val="24"/>
        </w:rPr>
        <w:t>Only one 60-day extension may be given.</w:t>
      </w:r>
    </w:p>
    <w:p w14:paraId="369E4116" w14:textId="0217D0BD" w:rsidR="005007AB" w:rsidRPr="008A0101" w:rsidRDefault="005007AB" w:rsidP="00EB5C5B">
      <w:pPr>
        <w:numPr>
          <w:ilvl w:val="0"/>
          <w:numId w:val="41"/>
        </w:numPr>
        <w:jc w:val="both"/>
        <w:rPr>
          <w:rFonts w:eastAsiaTheme="minorHAnsi"/>
          <w:sz w:val="24"/>
          <w:szCs w:val="24"/>
        </w:rPr>
      </w:pPr>
      <w:del w:id="2844" w:author="Corey Bornemann" w:date="2022-07-29T10:58:00Z">
        <w:r w:rsidRPr="008A0101" w:rsidDel="002E54CB">
          <w:rPr>
            <w:rFonts w:eastAsiaTheme="minorHAnsi"/>
            <w:sz w:val="24"/>
            <w:szCs w:val="24"/>
          </w:rPr>
          <w:delText xml:space="preserve">Subject to 2 negative points at one year deadline.  </w:delText>
        </w:r>
      </w:del>
      <w:r w:rsidRPr="008A0101">
        <w:rPr>
          <w:rFonts w:eastAsiaTheme="minorHAnsi"/>
          <w:sz w:val="24"/>
          <w:szCs w:val="24"/>
        </w:rPr>
        <w:t>Subject to $100/day late fee after the 60 days.</w:t>
      </w:r>
    </w:p>
    <w:p w14:paraId="7033ABC0" w14:textId="77777777" w:rsidR="005007AB" w:rsidRPr="008A0101" w:rsidRDefault="005007AB" w:rsidP="00EB5C5B">
      <w:pPr>
        <w:numPr>
          <w:ilvl w:val="0"/>
          <w:numId w:val="41"/>
        </w:numPr>
        <w:jc w:val="both"/>
        <w:rPr>
          <w:rFonts w:eastAsiaTheme="minorHAnsi"/>
          <w:sz w:val="24"/>
          <w:szCs w:val="24"/>
        </w:rPr>
      </w:pPr>
      <w:r w:rsidRPr="008A0101">
        <w:rPr>
          <w:rFonts w:eastAsiaTheme="minorHAnsi"/>
          <w:sz w:val="24"/>
          <w:szCs w:val="24"/>
        </w:rPr>
        <w:t xml:space="preserve">OHFA </w:t>
      </w:r>
      <w:r w:rsidRPr="008A0101">
        <w:rPr>
          <w:rFonts w:eastAsiaTheme="minorHAnsi"/>
          <w:b/>
          <w:sz w:val="24"/>
          <w:szCs w:val="24"/>
        </w:rPr>
        <w:t>CANNOT</w:t>
      </w:r>
      <w:r w:rsidRPr="008A0101">
        <w:rPr>
          <w:rFonts w:eastAsiaTheme="minorHAnsi"/>
          <w:sz w:val="24"/>
          <w:szCs w:val="24"/>
        </w:rPr>
        <w:t xml:space="preserve"> waive, or extend in any way, the date in which 10% of costs must be expended.</w:t>
      </w:r>
    </w:p>
    <w:p w14:paraId="0950DEE3" w14:textId="77777777" w:rsidR="005007AB" w:rsidRPr="008A0101" w:rsidRDefault="005007AB" w:rsidP="005A779C">
      <w:pPr>
        <w:jc w:val="both"/>
        <w:rPr>
          <w:rFonts w:eastAsiaTheme="minorHAnsi"/>
          <w:sz w:val="24"/>
          <w:szCs w:val="24"/>
          <w:u w:val="single"/>
        </w:rPr>
      </w:pPr>
    </w:p>
    <w:p w14:paraId="7E8360EF" w14:textId="77777777" w:rsidR="005007AB" w:rsidRPr="008A0101" w:rsidRDefault="005007AB" w:rsidP="005A779C">
      <w:pPr>
        <w:jc w:val="both"/>
        <w:rPr>
          <w:rFonts w:eastAsiaTheme="minorHAnsi"/>
          <w:b/>
          <w:bCs/>
          <w:sz w:val="24"/>
          <w:szCs w:val="24"/>
        </w:rPr>
      </w:pPr>
      <w:r w:rsidRPr="008A0101">
        <w:rPr>
          <w:rFonts w:eastAsiaTheme="minorHAnsi"/>
          <w:b/>
          <w:bCs/>
          <w:sz w:val="24"/>
          <w:szCs w:val="24"/>
        </w:rPr>
        <w:t>PIS Acknowledgement Form-due no later than 30 days after Building is Placed in Service</w:t>
      </w:r>
    </w:p>
    <w:p w14:paraId="112AB30E" w14:textId="77777777" w:rsidR="005007AB" w:rsidRPr="008A0101" w:rsidRDefault="005007AB" w:rsidP="00EB5C5B">
      <w:pPr>
        <w:numPr>
          <w:ilvl w:val="0"/>
          <w:numId w:val="42"/>
        </w:numPr>
        <w:jc w:val="both"/>
        <w:rPr>
          <w:rFonts w:eastAsiaTheme="minorHAnsi"/>
          <w:sz w:val="24"/>
          <w:szCs w:val="24"/>
        </w:rPr>
      </w:pPr>
      <w:r w:rsidRPr="008A0101">
        <w:rPr>
          <w:rFonts w:eastAsiaTheme="minorHAnsi"/>
          <w:sz w:val="24"/>
          <w:szCs w:val="24"/>
        </w:rPr>
        <w:t>OHFA will not assess late fees or negative points for these.</w:t>
      </w:r>
    </w:p>
    <w:p w14:paraId="2E23C7E0" w14:textId="77777777" w:rsidR="005007AB" w:rsidRPr="008A0101" w:rsidRDefault="005007AB" w:rsidP="00EB5C5B">
      <w:pPr>
        <w:numPr>
          <w:ilvl w:val="0"/>
          <w:numId w:val="42"/>
        </w:numPr>
        <w:jc w:val="both"/>
        <w:rPr>
          <w:rFonts w:eastAsiaTheme="minorHAnsi"/>
          <w:sz w:val="24"/>
          <w:szCs w:val="24"/>
        </w:rPr>
      </w:pPr>
      <w:r w:rsidRPr="008A0101">
        <w:rPr>
          <w:rFonts w:eastAsiaTheme="minorHAnsi"/>
          <w:sz w:val="24"/>
          <w:szCs w:val="24"/>
        </w:rPr>
        <w:t>May be viewed as part of general review of capacity if not submitted</w:t>
      </w:r>
      <w:r w:rsidR="00D37511">
        <w:rPr>
          <w:rFonts w:eastAsiaTheme="minorHAnsi"/>
          <w:sz w:val="24"/>
          <w:szCs w:val="24"/>
        </w:rPr>
        <w:t xml:space="preserve"> on time</w:t>
      </w:r>
      <w:r w:rsidRPr="008A0101">
        <w:rPr>
          <w:rFonts w:eastAsiaTheme="minorHAnsi"/>
          <w:sz w:val="24"/>
          <w:szCs w:val="24"/>
        </w:rPr>
        <w:t>.</w:t>
      </w:r>
    </w:p>
    <w:p w14:paraId="2DB7A129" w14:textId="77777777" w:rsidR="005007AB" w:rsidRPr="005A779C" w:rsidRDefault="005007AB" w:rsidP="00EB5C5B">
      <w:pPr>
        <w:numPr>
          <w:ilvl w:val="0"/>
          <w:numId w:val="42"/>
        </w:numPr>
        <w:jc w:val="both"/>
        <w:rPr>
          <w:rFonts w:eastAsiaTheme="minorHAnsi"/>
          <w:sz w:val="24"/>
          <w:szCs w:val="24"/>
          <w:u w:val="single"/>
        </w:rPr>
      </w:pPr>
      <w:r w:rsidRPr="005A779C">
        <w:rPr>
          <w:rFonts w:eastAsiaTheme="minorHAnsi"/>
          <w:sz w:val="24"/>
          <w:szCs w:val="24"/>
          <w:u w:val="single"/>
        </w:rPr>
        <w:lastRenderedPageBreak/>
        <w:t xml:space="preserve">The PIS </w:t>
      </w:r>
      <w:r w:rsidR="005A779C" w:rsidRPr="005A779C">
        <w:rPr>
          <w:rFonts w:eastAsiaTheme="minorHAnsi"/>
          <w:sz w:val="24"/>
          <w:szCs w:val="24"/>
          <w:u w:val="single"/>
        </w:rPr>
        <w:t xml:space="preserve">Acknowledgement Form </w:t>
      </w:r>
      <w:r w:rsidRPr="005A779C">
        <w:rPr>
          <w:rFonts w:eastAsiaTheme="minorHAnsi"/>
          <w:sz w:val="24"/>
          <w:szCs w:val="24"/>
          <w:u w:val="single"/>
        </w:rPr>
        <w:t>deadline also applies to 4% Bond Developments.</w:t>
      </w:r>
    </w:p>
    <w:p w14:paraId="78AE71FD" w14:textId="77777777" w:rsidR="005007AB" w:rsidRPr="008A0101" w:rsidRDefault="005007AB" w:rsidP="005A779C">
      <w:pPr>
        <w:jc w:val="both"/>
        <w:rPr>
          <w:rFonts w:eastAsiaTheme="minorHAnsi"/>
          <w:sz w:val="24"/>
          <w:szCs w:val="24"/>
        </w:rPr>
      </w:pPr>
    </w:p>
    <w:p w14:paraId="5757FDC8" w14:textId="77777777" w:rsidR="005007AB" w:rsidRPr="008A0101" w:rsidRDefault="005007AB" w:rsidP="005A779C">
      <w:pPr>
        <w:jc w:val="both"/>
        <w:rPr>
          <w:rFonts w:eastAsiaTheme="minorHAnsi"/>
          <w:b/>
          <w:sz w:val="24"/>
          <w:szCs w:val="24"/>
        </w:rPr>
      </w:pPr>
      <w:r w:rsidRPr="008A0101">
        <w:rPr>
          <w:rFonts w:eastAsiaTheme="minorHAnsi"/>
          <w:b/>
          <w:sz w:val="24"/>
          <w:szCs w:val="24"/>
        </w:rPr>
        <w:t>Quarterly Reports</w:t>
      </w:r>
      <w:r w:rsidR="00726759">
        <w:rPr>
          <w:rFonts w:eastAsiaTheme="minorHAnsi"/>
          <w:b/>
          <w:sz w:val="24"/>
          <w:szCs w:val="24"/>
        </w:rPr>
        <w:t xml:space="preserve"> </w:t>
      </w:r>
      <w:r w:rsidR="00726759" w:rsidRPr="008A0101">
        <w:rPr>
          <w:rFonts w:eastAsiaTheme="minorHAnsi"/>
          <w:b/>
          <w:bCs/>
          <w:sz w:val="24"/>
          <w:szCs w:val="24"/>
        </w:rPr>
        <w:t>–</w:t>
      </w:r>
      <w:r w:rsidR="00726759">
        <w:rPr>
          <w:rFonts w:eastAsiaTheme="minorHAnsi"/>
          <w:b/>
          <w:bCs/>
          <w:sz w:val="24"/>
          <w:szCs w:val="24"/>
        </w:rPr>
        <w:t xml:space="preserve"> </w:t>
      </w:r>
      <w:r w:rsidRPr="008A0101">
        <w:rPr>
          <w:rFonts w:eastAsiaTheme="minorHAnsi"/>
          <w:b/>
          <w:sz w:val="24"/>
          <w:szCs w:val="24"/>
        </w:rPr>
        <w:t>due January 10, April 10, July 10 and October 10</w:t>
      </w:r>
    </w:p>
    <w:p w14:paraId="65AFB9B2" w14:textId="77777777" w:rsidR="005007AB" w:rsidRPr="008A0101" w:rsidRDefault="005007AB" w:rsidP="00EB5C5B">
      <w:pPr>
        <w:numPr>
          <w:ilvl w:val="0"/>
          <w:numId w:val="40"/>
        </w:numPr>
        <w:jc w:val="both"/>
        <w:rPr>
          <w:rFonts w:eastAsiaTheme="minorHAnsi"/>
          <w:sz w:val="24"/>
          <w:szCs w:val="24"/>
        </w:rPr>
      </w:pPr>
      <w:r w:rsidRPr="008A0101">
        <w:rPr>
          <w:rFonts w:eastAsiaTheme="minorHAnsi"/>
          <w:sz w:val="24"/>
          <w:szCs w:val="24"/>
        </w:rPr>
        <w:t>Subject to 2 negative points and $10/day late fee.</w:t>
      </w:r>
    </w:p>
    <w:p w14:paraId="2173CBEA" w14:textId="77777777" w:rsidR="005007AB" w:rsidRPr="005A779C" w:rsidRDefault="005007AB" w:rsidP="00EB5C5B">
      <w:pPr>
        <w:numPr>
          <w:ilvl w:val="0"/>
          <w:numId w:val="40"/>
        </w:numPr>
        <w:jc w:val="both"/>
        <w:rPr>
          <w:rFonts w:eastAsiaTheme="minorHAnsi"/>
          <w:sz w:val="24"/>
          <w:szCs w:val="24"/>
          <w:u w:val="single"/>
        </w:rPr>
      </w:pPr>
      <w:r w:rsidRPr="005A779C">
        <w:rPr>
          <w:rFonts w:eastAsiaTheme="minorHAnsi"/>
          <w:sz w:val="24"/>
          <w:szCs w:val="24"/>
          <w:u w:val="single"/>
        </w:rPr>
        <w:t>The quarterly report deadline also applies to 4% Bond Developments.</w:t>
      </w:r>
    </w:p>
    <w:p w14:paraId="72629936" w14:textId="7C4B4DBD" w:rsidR="005007AB" w:rsidRPr="008A0101" w:rsidRDefault="005007AB" w:rsidP="00EB5C5B">
      <w:pPr>
        <w:numPr>
          <w:ilvl w:val="0"/>
          <w:numId w:val="40"/>
        </w:numPr>
        <w:jc w:val="both"/>
        <w:rPr>
          <w:rFonts w:eastAsiaTheme="minorHAnsi"/>
          <w:sz w:val="24"/>
          <w:szCs w:val="24"/>
        </w:rPr>
      </w:pPr>
      <w:r w:rsidRPr="008A0101">
        <w:rPr>
          <w:rFonts w:eastAsiaTheme="minorHAnsi"/>
          <w:sz w:val="24"/>
          <w:szCs w:val="24"/>
        </w:rPr>
        <w:t xml:space="preserve">Required until </w:t>
      </w:r>
      <w:ins w:id="2845" w:author="Corey Bornemann" w:date="2022-06-24T11:44:00Z">
        <w:r w:rsidR="00925E1E">
          <w:rPr>
            <w:rFonts w:eastAsiaTheme="minorHAnsi"/>
            <w:sz w:val="24"/>
            <w:szCs w:val="24"/>
          </w:rPr>
          <w:t>the Final Application is submitted to OHFA</w:t>
        </w:r>
      </w:ins>
      <w:del w:id="2846" w:author="Corey Bornemann" w:date="2022-06-24T11:45:00Z">
        <w:r w:rsidRPr="008A0101" w:rsidDel="00925E1E">
          <w:rPr>
            <w:rFonts w:eastAsiaTheme="minorHAnsi"/>
            <w:sz w:val="24"/>
            <w:szCs w:val="24"/>
          </w:rPr>
          <w:delText>8609s are issued</w:delText>
        </w:r>
      </w:del>
      <w:r w:rsidRPr="008A0101">
        <w:rPr>
          <w:rFonts w:eastAsiaTheme="minorHAnsi"/>
          <w:sz w:val="24"/>
          <w:szCs w:val="24"/>
        </w:rPr>
        <w:t>.</w:t>
      </w:r>
    </w:p>
    <w:p w14:paraId="4B9C9837" w14:textId="77777777" w:rsidR="005007AB" w:rsidRPr="008A0101" w:rsidRDefault="005007AB" w:rsidP="00EB5C5B">
      <w:pPr>
        <w:numPr>
          <w:ilvl w:val="0"/>
          <w:numId w:val="40"/>
        </w:numPr>
        <w:jc w:val="both"/>
        <w:rPr>
          <w:rFonts w:eastAsiaTheme="minorHAnsi"/>
          <w:sz w:val="24"/>
          <w:szCs w:val="24"/>
        </w:rPr>
      </w:pPr>
      <w:r w:rsidRPr="008A0101">
        <w:rPr>
          <w:rFonts w:eastAsiaTheme="minorHAnsi"/>
          <w:sz w:val="24"/>
          <w:szCs w:val="24"/>
        </w:rPr>
        <w:t>Quarterly reporting for compliance m</w:t>
      </w:r>
      <w:r w:rsidR="005E00C3">
        <w:rPr>
          <w:rFonts w:eastAsiaTheme="minorHAnsi"/>
          <w:sz w:val="24"/>
          <w:szCs w:val="24"/>
        </w:rPr>
        <w:t>a</w:t>
      </w:r>
      <w:r w:rsidRPr="008A0101">
        <w:rPr>
          <w:rFonts w:eastAsiaTheme="minorHAnsi"/>
          <w:sz w:val="24"/>
          <w:szCs w:val="24"/>
        </w:rPr>
        <w:t>y overlap with Allocation, refer to the compliance manual for details.</w:t>
      </w:r>
    </w:p>
    <w:p w14:paraId="51884986" w14:textId="77777777" w:rsidR="005007AB" w:rsidRPr="008A0101" w:rsidRDefault="005007AB" w:rsidP="005007AB">
      <w:pPr>
        <w:rPr>
          <w:rFonts w:eastAsiaTheme="minorHAnsi"/>
          <w:sz w:val="24"/>
          <w:szCs w:val="24"/>
        </w:rPr>
      </w:pPr>
    </w:p>
    <w:p w14:paraId="747987D2" w14:textId="77777777" w:rsidR="005007AB" w:rsidRPr="00012D18" w:rsidRDefault="005007AB" w:rsidP="008A0101">
      <w:pPr>
        <w:rPr>
          <w:szCs w:val="24"/>
        </w:rPr>
      </w:pPr>
    </w:p>
    <w:p w14:paraId="755C83F0" w14:textId="77777777" w:rsidR="005007AB" w:rsidRPr="002C3695" w:rsidRDefault="005007AB" w:rsidP="008A0101">
      <w:pPr>
        <w:rPr>
          <w:szCs w:val="24"/>
        </w:rPr>
      </w:pPr>
    </w:p>
    <w:p w14:paraId="793E89BE" w14:textId="77777777" w:rsidR="005007AB" w:rsidRDefault="005007AB" w:rsidP="008A0101">
      <w:pPr>
        <w:rPr>
          <w:szCs w:val="24"/>
        </w:rPr>
      </w:pPr>
    </w:p>
    <w:p w14:paraId="6F372C17" w14:textId="77777777" w:rsidR="005007AB" w:rsidRDefault="005007AB" w:rsidP="008A0101">
      <w:pPr>
        <w:rPr>
          <w:szCs w:val="24"/>
        </w:rPr>
      </w:pPr>
    </w:p>
    <w:p w14:paraId="32A3681D" w14:textId="77777777" w:rsidR="005007AB" w:rsidRDefault="005007AB" w:rsidP="008A0101">
      <w:pPr>
        <w:rPr>
          <w:szCs w:val="24"/>
        </w:rPr>
      </w:pPr>
    </w:p>
    <w:p w14:paraId="41DE00D1" w14:textId="77777777" w:rsidR="005007AB" w:rsidRDefault="005007AB" w:rsidP="008A0101">
      <w:pPr>
        <w:rPr>
          <w:szCs w:val="24"/>
        </w:rPr>
      </w:pPr>
    </w:p>
    <w:p w14:paraId="7CD23B6C" w14:textId="77777777" w:rsidR="005007AB" w:rsidRPr="00012D18" w:rsidRDefault="005007AB" w:rsidP="008A0101">
      <w:pPr>
        <w:rPr>
          <w:szCs w:val="24"/>
        </w:rPr>
      </w:pPr>
    </w:p>
    <w:sectPr w:rsidR="005007AB" w:rsidRPr="00012D18" w:rsidSect="00407A18">
      <w:footerReference w:type="first" r:id="rId36"/>
      <w:type w:val="continuous"/>
      <w:pgSz w:w="12240" w:h="15840" w:code="1"/>
      <w:pgMar w:top="1440" w:right="1440" w:bottom="1440" w:left="144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FFBAB" w14:textId="77777777" w:rsidR="004936C4" w:rsidRDefault="004936C4">
      <w:r>
        <w:separator/>
      </w:r>
    </w:p>
    <w:p w14:paraId="5EE68152" w14:textId="77777777" w:rsidR="004936C4" w:rsidRDefault="004936C4"/>
  </w:endnote>
  <w:endnote w:type="continuationSeparator" w:id="0">
    <w:p w14:paraId="21B603DD" w14:textId="77777777" w:rsidR="004936C4" w:rsidRDefault="004936C4">
      <w:r>
        <w:continuationSeparator/>
      </w:r>
    </w:p>
    <w:p w14:paraId="5EBEFD24" w14:textId="77777777" w:rsidR="004936C4" w:rsidRDefault="004936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EC73D" w14:textId="1A585C85" w:rsidR="004936C4" w:rsidRDefault="004936C4" w:rsidP="007B3436">
    <w:pPr>
      <w:pStyle w:val="Footer"/>
    </w:pPr>
    <w:r>
      <w:t>202</w:t>
    </w:r>
    <w:ins w:id="1666" w:author="David Clymer" w:date="2022-04-18T09:39:00Z">
      <w:r>
        <w:t>3</w:t>
      </w:r>
    </w:ins>
    <w:del w:id="1667" w:author="David Clymer" w:date="2022-04-18T09:39:00Z">
      <w:r w:rsidDel="00075315">
        <w:delText>2</w:delText>
      </w:r>
    </w:del>
    <w:r>
      <w:t xml:space="preserve"> AHTC Application Instructions</w:t>
    </w:r>
    <w:ins w:id="1668" w:author="David Clymer" w:date="2022-04-18T09:39:00Z">
      <w:r>
        <w:t xml:space="preserve"> Draft</w:t>
      </w:r>
    </w:ins>
    <w:del w:id="1669" w:author="David Clymer" w:date="2022-04-18T09:39:00Z">
      <w:r w:rsidDel="00075315">
        <w:delText xml:space="preserve"> Final</w:delText>
      </w:r>
    </w:del>
    <w:r>
      <w:tab/>
    </w:r>
    <w:r>
      <w:fldChar w:fldCharType="begin"/>
    </w:r>
    <w:r>
      <w:instrText xml:space="preserve"> PAGE   \* MERGEFORMAT </w:instrText>
    </w:r>
    <w:r>
      <w:fldChar w:fldCharType="separate"/>
    </w:r>
    <w:r>
      <w:rPr>
        <w:noProof/>
      </w:rPr>
      <w:t>29</w:t>
    </w:r>
    <w:r>
      <w:rPr>
        <w:noProof/>
      </w:rPr>
      <w:fldChar w:fldCharType="end"/>
    </w:r>
  </w:p>
  <w:p w14:paraId="538E568F" w14:textId="77777777" w:rsidR="004936C4" w:rsidRPr="000A52E7" w:rsidRDefault="004936C4" w:rsidP="000A52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9BC15" w14:textId="2FBFBEDA" w:rsidR="004936C4" w:rsidRDefault="004936C4" w:rsidP="007B3436">
    <w:pPr>
      <w:pStyle w:val="Footer"/>
    </w:pPr>
    <w:r>
      <w:t xml:space="preserve"> </w:t>
    </w:r>
    <w:del w:id="1670" w:author="Edgar Silva" w:date="2022-04-20T10:17:00Z">
      <w:r w:rsidDel="00652E03">
        <w:delText xml:space="preserve">2022 </w:delText>
      </w:r>
    </w:del>
    <w:ins w:id="1671" w:author="Edgar Silva" w:date="2022-04-20T10:17:00Z">
      <w:r>
        <w:t xml:space="preserve">2023 </w:t>
      </w:r>
    </w:ins>
    <w:r>
      <w:t>AHTC Application Instructions Final</w:t>
    </w:r>
    <w:r>
      <w:tab/>
    </w:r>
    <w:r>
      <w:fldChar w:fldCharType="begin"/>
    </w:r>
    <w:r>
      <w:instrText xml:space="preserve"> PAGE   \* MERGEFORMAT </w:instrText>
    </w:r>
    <w:r>
      <w:fldChar w:fldCharType="separate"/>
    </w:r>
    <w:r>
      <w:rPr>
        <w:noProof/>
      </w:rPr>
      <w:t>70</w:t>
    </w:r>
    <w:r>
      <w:rPr>
        <w:noProof/>
      </w:rPr>
      <w:fldChar w:fldCharType="end"/>
    </w:r>
  </w:p>
  <w:p w14:paraId="20F15D4E" w14:textId="77777777" w:rsidR="004936C4" w:rsidRPr="000A52E7" w:rsidRDefault="004936C4" w:rsidP="000A52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DCBC5" w14:textId="77777777" w:rsidR="004936C4" w:rsidRPr="000A52E7" w:rsidRDefault="004936C4" w:rsidP="000A52E7">
    <w:pPr>
      <w:pStyle w:val="Footer"/>
    </w:pPr>
  </w:p>
  <w:p w14:paraId="079F4D17" w14:textId="77777777" w:rsidR="004936C4" w:rsidRDefault="004936C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FA627" w14:textId="0654A05C" w:rsidR="004936C4" w:rsidRDefault="004936C4" w:rsidP="00EE3448">
    <w:pPr>
      <w:pStyle w:val="Footer"/>
    </w:pPr>
    <w:del w:id="1682" w:author="Edgar Silva" w:date="2022-04-20T10:17:00Z">
      <w:r w:rsidDel="00652E03">
        <w:delText xml:space="preserve">2022 </w:delText>
      </w:r>
    </w:del>
    <w:ins w:id="1683" w:author="Edgar Silva" w:date="2022-04-20T10:17:00Z">
      <w:r>
        <w:t xml:space="preserve">2023 </w:t>
      </w:r>
    </w:ins>
    <w:r>
      <w:t>AHTC Application Instructions Final</w:t>
    </w:r>
    <w:r>
      <w:tab/>
    </w:r>
    <w:r>
      <w:fldChar w:fldCharType="begin"/>
    </w:r>
    <w:r>
      <w:instrText xml:space="preserve"> PAGE   \* MERGEFORMAT </w:instrText>
    </w:r>
    <w:r>
      <w:fldChar w:fldCharType="separate"/>
    </w:r>
    <w:r>
      <w:rPr>
        <w:noProof/>
      </w:rPr>
      <w:t>73</w:t>
    </w:r>
    <w:r>
      <w:rPr>
        <w:noProof/>
      </w:rPr>
      <w:fldChar w:fldCharType="end"/>
    </w:r>
  </w:p>
  <w:p w14:paraId="1F0615BD" w14:textId="77777777" w:rsidR="004936C4" w:rsidRDefault="004936C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F1758" w14:textId="7BCBE371" w:rsidR="004936C4" w:rsidRDefault="004936C4" w:rsidP="007B3436">
    <w:pPr>
      <w:pStyle w:val="Footer"/>
    </w:pPr>
    <w:r>
      <w:t xml:space="preserve"> 2022 AHTC Application Instructions Draft</w:t>
    </w:r>
    <w:r>
      <w:tab/>
    </w:r>
    <w:r>
      <w:fldChar w:fldCharType="begin"/>
    </w:r>
    <w:r>
      <w:instrText xml:space="preserve"> PAGE   \* MERGEFORMAT </w:instrText>
    </w:r>
    <w:r>
      <w:fldChar w:fldCharType="separate"/>
    </w:r>
    <w:r>
      <w:rPr>
        <w:noProof/>
      </w:rPr>
      <w:t>70</w:t>
    </w:r>
    <w:r>
      <w:rPr>
        <w:noProof/>
      </w:rPr>
      <w:fldChar w:fldCharType="end"/>
    </w:r>
  </w:p>
  <w:p w14:paraId="051F39CE" w14:textId="77777777" w:rsidR="004936C4" w:rsidRPr="000A52E7" w:rsidRDefault="004936C4" w:rsidP="000A52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D1AEA" w14:textId="77777777" w:rsidR="004936C4" w:rsidRDefault="004936C4">
      <w:r>
        <w:separator/>
      </w:r>
    </w:p>
    <w:p w14:paraId="3B6E877B" w14:textId="77777777" w:rsidR="004936C4" w:rsidRDefault="004936C4"/>
  </w:footnote>
  <w:footnote w:type="continuationSeparator" w:id="0">
    <w:p w14:paraId="1770040B" w14:textId="77777777" w:rsidR="004936C4" w:rsidRDefault="004936C4">
      <w:r>
        <w:continuationSeparator/>
      </w:r>
    </w:p>
    <w:p w14:paraId="3F57D736" w14:textId="77777777" w:rsidR="004936C4" w:rsidRDefault="004936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1B7F2" w14:textId="77777777" w:rsidR="004936C4" w:rsidRDefault="004936C4">
    <w:pPr>
      <w:pStyle w:val="Header"/>
    </w:pPr>
  </w:p>
  <w:p w14:paraId="50FA6F18" w14:textId="77777777" w:rsidR="004936C4" w:rsidRDefault="004936C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DFE34" w14:textId="77777777" w:rsidR="004936C4" w:rsidRDefault="004936C4">
    <w:pPr>
      <w:pStyle w:val="Header"/>
    </w:pPr>
  </w:p>
  <w:p w14:paraId="7BBDCEA1" w14:textId="77777777" w:rsidR="004936C4" w:rsidRDefault="004936C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DFCBD" w14:textId="77777777" w:rsidR="004936C4" w:rsidRDefault="004936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F7162"/>
    <w:multiLevelType w:val="hybridMultilevel"/>
    <w:tmpl w:val="F350F17C"/>
    <w:lvl w:ilvl="0" w:tplc="A96C3660">
      <w:start w:val="1"/>
      <w:numFmt w:val="bullet"/>
      <w:lvlText w:val=""/>
      <w:lvlJc w:val="left"/>
      <w:pPr>
        <w:ind w:left="820" w:hanging="361"/>
      </w:pPr>
      <w:rPr>
        <w:rFonts w:ascii="Symbol" w:eastAsia="Symbol" w:hAnsi="Symbol" w:hint="default"/>
        <w:sz w:val="24"/>
        <w:szCs w:val="24"/>
      </w:rPr>
    </w:lvl>
    <w:lvl w:ilvl="1" w:tplc="7C485A16">
      <w:start w:val="1"/>
      <w:numFmt w:val="bullet"/>
      <w:lvlText w:val="•"/>
      <w:lvlJc w:val="left"/>
      <w:pPr>
        <w:ind w:left="1696" w:hanging="361"/>
      </w:pPr>
      <w:rPr>
        <w:rFonts w:hint="default"/>
      </w:rPr>
    </w:lvl>
    <w:lvl w:ilvl="2" w:tplc="7BA28344">
      <w:start w:val="1"/>
      <w:numFmt w:val="bullet"/>
      <w:lvlText w:val="•"/>
      <w:lvlJc w:val="left"/>
      <w:pPr>
        <w:ind w:left="2572" w:hanging="361"/>
      </w:pPr>
      <w:rPr>
        <w:rFonts w:hint="default"/>
      </w:rPr>
    </w:lvl>
    <w:lvl w:ilvl="3" w:tplc="3DD459BC">
      <w:start w:val="1"/>
      <w:numFmt w:val="bullet"/>
      <w:lvlText w:val="•"/>
      <w:lvlJc w:val="left"/>
      <w:pPr>
        <w:ind w:left="3448" w:hanging="361"/>
      </w:pPr>
      <w:rPr>
        <w:rFonts w:hint="default"/>
      </w:rPr>
    </w:lvl>
    <w:lvl w:ilvl="4" w:tplc="F0EE9BA0">
      <w:start w:val="1"/>
      <w:numFmt w:val="bullet"/>
      <w:lvlText w:val="•"/>
      <w:lvlJc w:val="left"/>
      <w:pPr>
        <w:ind w:left="4324" w:hanging="361"/>
      </w:pPr>
      <w:rPr>
        <w:rFonts w:hint="default"/>
      </w:rPr>
    </w:lvl>
    <w:lvl w:ilvl="5" w:tplc="C2BC32EC">
      <w:start w:val="1"/>
      <w:numFmt w:val="bullet"/>
      <w:lvlText w:val="•"/>
      <w:lvlJc w:val="left"/>
      <w:pPr>
        <w:ind w:left="5200" w:hanging="361"/>
      </w:pPr>
      <w:rPr>
        <w:rFonts w:hint="default"/>
      </w:rPr>
    </w:lvl>
    <w:lvl w:ilvl="6" w:tplc="EB2A3272">
      <w:start w:val="1"/>
      <w:numFmt w:val="bullet"/>
      <w:lvlText w:val="•"/>
      <w:lvlJc w:val="left"/>
      <w:pPr>
        <w:ind w:left="6076" w:hanging="361"/>
      </w:pPr>
      <w:rPr>
        <w:rFonts w:hint="default"/>
      </w:rPr>
    </w:lvl>
    <w:lvl w:ilvl="7" w:tplc="9F0C26FE">
      <w:start w:val="1"/>
      <w:numFmt w:val="bullet"/>
      <w:lvlText w:val="•"/>
      <w:lvlJc w:val="left"/>
      <w:pPr>
        <w:ind w:left="6952" w:hanging="361"/>
      </w:pPr>
      <w:rPr>
        <w:rFonts w:hint="default"/>
      </w:rPr>
    </w:lvl>
    <w:lvl w:ilvl="8" w:tplc="3CDC2080">
      <w:start w:val="1"/>
      <w:numFmt w:val="bullet"/>
      <w:lvlText w:val="•"/>
      <w:lvlJc w:val="left"/>
      <w:pPr>
        <w:ind w:left="7828" w:hanging="361"/>
      </w:pPr>
      <w:rPr>
        <w:rFonts w:hint="default"/>
      </w:rPr>
    </w:lvl>
  </w:abstractNum>
  <w:abstractNum w:abstractNumId="1" w15:restartNumberingAfterBreak="0">
    <w:nsid w:val="025E7604"/>
    <w:multiLevelType w:val="hybridMultilevel"/>
    <w:tmpl w:val="AAD080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022152"/>
    <w:multiLevelType w:val="hybridMultilevel"/>
    <w:tmpl w:val="4094B9B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 w15:restartNumberingAfterBreak="0">
    <w:nsid w:val="04056A5A"/>
    <w:multiLevelType w:val="hybridMultilevel"/>
    <w:tmpl w:val="913C2604"/>
    <w:lvl w:ilvl="0" w:tplc="E7984D54">
      <w:start w:val="1"/>
      <w:numFmt w:val="bullet"/>
      <w:lvlText w:val="o"/>
      <w:lvlJc w:val="left"/>
      <w:pPr>
        <w:ind w:left="1080" w:hanging="360"/>
      </w:pPr>
      <w:rPr>
        <w:rFonts w:ascii="Courier New" w:eastAsia="Courier New" w:hAnsi="Courier New" w:hint="default"/>
        <w:sz w:val="22"/>
        <w:szCs w:val="22"/>
      </w:rPr>
    </w:lvl>
    <w:lvl w:ilvl="1" w:tplc="0F1C06BA">
      <w:start w:val="1"/>
      <w:numFmt w:val="bullet"/>
      <w:lvlText w:val=""/>
      <w:lvlJc w:val="left"/>
      <w:pPr>
        <w:ind w:left="1800" w:hanging="360"/>
      </w:pPr>
      <w:rPr>
        <w:rFonts w:ascii="Wingdings" w:eastAsia="Wingdings" w:hAnsi="Wingdings" w:hint="default"/>
        <w:sz w:val="22"/>
        <w:szCs w:val="22"/>
      </w:rPr>
    </w:lvl>
    <w:lvl w:ilvl="2" w:tplc="792CED26">
      <w:start w:val="1"/>
      <w:numFmt w:val="bullet"/>
      <w:lvlText w:val="•"/>
      <w:lvlJc w:val="left"/>
      <w:pPr>
        <w:ind w:left="2693" w:hanging="360"/>
      </w:pPr>
      <w:rPr>
        <w:rFonts w:hint="default"/>
      </w:rPr>
    </w:lvl>
    <w:lvl w:ilvl="3" w:tplc="64B00F34">
      <w:start w:val="1"/>
      <w:numFmt w:val="bullet"/>
      <w:lvlText w:val="•"/>
      <w:lvlJc w:val="left"/>
      <w:pPr>
        <w:ind w:left="3586" w:hanging="360"/>
      </w:pPr>
      <w:rPr>
        <w:rFonts w:hint="default"/>
      </w:rPr>
    </w:lvl>
    <w:lvl w:ilvl="4" w:tplc="8FFC337C">
      <w:start w:val="1"/>
      <w:numFmt w:val="bullet"/>
      <w:lvlText w:val="•"/>
      <w:lvlJc w:val="left"/>
      <w:pPr>
        <w:ind w:left="4480" w:hanging="360"/>
      </w:pPr>
      <w:rPr>
        <w:rFonts w:hint="default"/>
      </w:rPr>
    </w:lvl>
    <w:lvl w:ilvl="5" w:tplc="976EC320">
      <w:start w:val="1"/>
      <w:numFmt w:val="bullet"/>
      <w:lvlText w:val="•"/>
      <w:lvlJc w:val="left"/>
      <w:pPr>
        <w:ind w:left="5373" w:hanging="360"/>
      </w:pPr>
      <w:rPr>
        <w:rFonts w:hint="default"/>
      </w:rPr>
    </w:lvl>
    <w:lvl w:ilvl="6" w:tplc="30940D54">
      <w:start w:val="1"/>
      <w:numFmt w:val="bullet"/>
      <w:lvlText w:val="•"/>
      <w:lvlJc w:val="left"/>
      <w:pPr>
        <w:ind w:left="6266" w:hanging="360"/>
      </w:pPr>
      <w:rPr>
        <w:rFonts w:hint="default"/>
      </w:rPr>
    </w:lvl>
    <w:lvl w:ilvl="7" w:tplc="8F6CC750">
      <w:start w:val="1"/>
      <w:numFmt w:val="bullet"/>
      <w:lvlText w:val="•"/>
      <w:lvlJc w:val="left"/>
      <w:pPr>
        <w:ind w:left="7160" w:hanging="360"/>
      </w:pPr>
      <w:rPr>
        <w:rFonts w:hint="default"/>
      </w:rPr>
    </w:lvl>
    <w:lvl w:ilvl="8" w:tplc="E70C3968">
      <w:start w:val="1"/>
      <w:numFmt w:val="bullet"/>
      <w:lvlText w:val="•"/>
      <w:lvlJc w:val="left"/>
      <w:pPr>
        <w:ind w:left="8053" w:hanging="360"/>
      </w:pPr>
      <w:rPr>
        <w:rFonts w:hint="default"/>
      </w:rPr>
    </w:lvl>
  </w:abstractNum>
  <w:abstractNum w:abstractNumId="4" w15:restartNumberingAfterBreak="0">
    <w:nsid w:val="04833669"/>
    <w:multiLevelType w:val="hybridMultilevel"/>
    <w:tmpl w:val="C1AA321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8E79B2"/>
    <w:multiLevelType w:val="multilevel"/>
    <w:tmpl w:val="E33AC1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7237494"/>
    <w:multiLevelType w:val="hybridMultilevel"/>
    <w:tmpl w:val="315018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770AEE"/>
    <w:multiLevelType w:val="hybridMultilevel"/>
    <w:tmpl w:val="F0D8558A"/>
    <w:lvl w:ilvl="0" w:tplc="04090001">
      <w:start w:val="1"/>
      <w:numFmt w:val="bullet"/>
      <w:lvlText w:val=""/>
      <w:lvlJc w:val="left"/>
      <w:pPr>
        <w:ind w:left="1080" w:hanging="360"/>
      </w:pPr>
      <w:rPr>
        <w:rFonts w:ascii="Symbol" w:hAnsi="Symbol" w:hint="default"/>
        <w:sz w:val="22"/>
        <w:szCs w:val="22"/>
      </w:rPr>
    </w:lvl>
    <w:lvl w:ilvl="1" w:tplc="0F1C06BA">
      <w:start w:val="1"/>
      <w:numFmt w:val="bullet"/>
      <w:lvlText w:val=""/>
      <w:lvlJc w:val="left"/>
      <w:pPr>
        <w:ind w:left="1800" w:hanging="360"/>
      </w:pPr>
      <w:rPr>
        <w:rFonts w:ascii="Wingdings" w:eastAsia="Wingdings" w:hAnsi="Wingdings" w:hint="default"/>
        <w:sz w:val="22"/>
        <w:szCs w:val="22"/>
      </w:rPr>
    </w:lvl>
    <w:lvl w:ilvl="2" w:tplc="792CED26">
      <w:start w:val="1"/>
      <w:numFmt w:val="bullet"/>
      <w:lvlText w:val="•"/>
      <w:lvlJc w:val="left"/>
      <w:pPr>
        <w:ind w:left="2693" w:hanging="360"/>
      </w:pPr>
      <w:rPr>
        <w:rFonts w:hint="default"/>
      </w:rPr>
    </w:lvl>
    <w:lvl w:ilvl="3" w:tplc="64B00F34">
      <w:start w:val="1"/>
      <w:numFmt w:val="bullet"/>
      <w:lvlText w:val="•"/>
      <w:lvlJc w:val="left"/>
      <w:pPr>
        <w:ind w:left="3586" w:hanging="360"/>
      </w:pPr>
      <w:rPr>
        <w:rFonts w:hint="default"/>
      </w:rPr>
    </w:lvl>
    <w:lvl w:ilvl="4" w:tplc="8FFC337C">
      <w:start w:val="1"/>
      <w:numFmt w:val="bullet"/>
      <w:lvlText w:val="•"/>
      <w:lvlJc w:val="left"/>
      <w:pPr>
        <w:ind w:left="4480" w:hanging="360"/>
      </w:pPr>
      <w:rPr>
        <w:rFonts w:hint="default"/>
      </w:rPr>
    </w:lvl>
    <w:lvl w:ilvl="5" w:tplc="976EC320">
      <w:start w:val="1"/>
      <w:numFmt w:val="bullet"/>
      <w:lvlText w:val="•"/>
      <w:lvlJc w:val="left"/>
      <w:pPr>
        <w:ind w:left="5373" w:hanging="360"/>
      </w:pPr>
      <w:rPr>
        <w:rFonts w:hint="default"/>
      </w:rPr>
    </w:lvl>
    <w:lvl w:ilvl="6" w:tplc="30940D54">
      <w:start w:val="1"/>
      <w:numFmt w:val="bullet"/>
      <w:lvlText w:val="•"/>
      <w:lvlJc w:val="left"/>
      <w:pPr>
        <w:ind w:left="6266" w:hanging="360"/>
      </w:pPr>
      <w:rPr>
        <w:rFonts w:hint="default"/>
      </w:rPr>
    </w:lvl>
    <w:lvl w:ilvl="7" w:tplc="8F6CC750">
      <w:start w:val="1"/>
      <w:numFmt w:val="bullet"/>
      <w:lvlText w:val="•"/>
      <w:lvlJc w:val="left"/>
      <w:pPr>
        <w:ind w:left="7160" w:hanging="360"/>
      </w:pPr>
      <w:rPr>
        <w:rFonts w:hint="default"/>
      </w:rPr>
    </w:lvl>
    <w:lvl w:ilvl="8" w:tplc="E70C3968">
      <w:start w:val="1"/>
      <w:numFmt w:val="bullet"/>
      <w:lvlText w:val="•"/>
      <w:lvlJc w:val="left"/>
      <w:pPr>
        <w:ind w:left="8053" w:hanging="360"/>
      </w:pPr>
      <w:rPr>
        <w:rFonts w:hint="default"/>
      </w:rPr>
    </w:lvl>
  </w:abstractNum>
  <w:abstractNum w:abstractNumId="8" w15:restartNumberingAfterBreak="0">
    <w:nsid w:val="081778EF"/>
    <w:multiLevelType w:val="hybridMultilevel"/>
    <w:tmpl w:val="C09A4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656D8F"/>
    <w:multiLevelType w:val="hybridMultilevel"/>
    <w:tmpl w:val="A8C8A3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A12D8D"/>
    <w:multiLevelType w:val="hybridMultilevel"/>
    <w:tmpl w:val="48CE85B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D3E24A6"/>
    <w:multiLevelType w:val="hybridMultilevel"/>
    <w:tmpl w:val="82404C7C"/>
    <w:lvl w:ilvl="0" w:tplc="D448810E">
      <w:start w:val="1"/>
      <w:numFmt w:val="upperRoman"/>
      <w:lvlText w:val="%1."/>
      <w:lvlJc w:val="left"/>
      <w:pPr>
        <w:ind w:left="100" w:hanging="601"/>
      </w:pPr>
      <w:rPr>
        <w:rFonts w:ascii="Times New Roman" w:eastAsia="Calibri" w:hAnsi="Times New Roman" w:cs="Times New Roman" w:hint="default"/>
        <w:b/>
        <w:bCs/>
        <w:spacing w:val="-1"/>
        <w:w w:val="99"/>
        <w:sz w:val="24"/>
        <w:szCs w:val="24"/>
      </w:rPr>
    </w:lvl>
    <w:lvl w:ilvl="1" w:tplc="55F0370E">
      <w:start w:val="1"/>
      <w:numFmt w:val="decimal"/>
      <w:lvlText w:val="%2."/>
      <w:lvlJc w:val="left"/>
      <w:pPr>
        <w:ind w:left="820" w:hanging="361"/>
      </w:pPr>
      <w:rPr>
        <w:rFonts w:ascii="Times New Roman" w:eastAsia="Calibri" w:hAnsi="Times New Roman" w:cs="Times New Roman" w:hint="default"/>
        <w:spacing w:val="-1"/>
        <w:sz w:val="24"/>
        <w:szCs w:val="24"/>
      </w:rPr>
    </w:lvl>
    <w:lvl w:ilvl="2" w:tplc="885CAD30">
      <w:start w:val="1"/>
      <w:numFmt w:val="lowerLetter"/>
      <w:lvlText w:val="%3."/>
      <w:lvlJc w:val="left"/>
      <w:pPr>
        <w:ind w:left="1540" w:hanging="360"/>
      </w:pPr>
      <w:rPr>
        <w:rFonts w:ascii="Times New Roman" w:eastAsia="Calibri" w:hAnsi="Times New Roman" w:cs="Times New Roman" w:hint="default"/>
        <w:sz w:val="24"/>
        <w:szCs w:val="24"/>
      </w:rPr>
    </w:lvl>
    <w:lvl w:ilvl="3" w:tplc="3E1C4396">
      <w:start w:val="1"/>
      <w:numFmt w:val="bullet"/>
      <w:lvlText w:val="•"/>
      <w:lvlJc w:val="left"/>
      <w:pPr>
        <w:ind w:left="2545" w:hanging="360"/>
      </w:pPr>
      <w:rPr>
        <w:rFonts w:hint="default"/>
      </w:rPr>
    </w:lvl>
    <w:lvl w:ilvl="4" w:tplc="5DE24126">
      <w:start w:val="1"/>
      <w:numFmt w:val="bullet"/>
      <w:lvlText w:val="•"/>
      <w:lvlJc w:val="left"/>
      <w:pPr>
        <w:ind w:left="3550" w:hanging="360"/>
      </w:pPr>
      <w:rPr>
        <w:rFonts w:hint="default"/>
      </w:rPr>
    </w:lvl>
    <w:lvl w:ilvl="5" w:tplc="C7BC2FEC">
      <w:start w:val="1"/>
      <w:numFmt w:val="bullet"/>
      <w:lvlText w:val="•"/>
      <w:lvlJc w:val="left"/>
      <w:pPr>
        <w:ind w:left="4555" w:hanging="360"/>
      </w:pPr>
      <w:rPr>
        <w:rFonts w:hint="default"/>
      </w:rPr>
    </w:lvl>
    <w:lvl w:ilvl="6" w:tplc="C492D0A2">
      <w:start w:val="1"/>
      <w:numFmt w:val="bullet"/>
      <w:lvlText w:val="•"/>
      <w:lvlJc w:val="left"/>
      <w:pPr>
        <w:ind w:left="5560" w:hanging="360"/>
      </w:pPr>
      <w:rPr>
        <w:rFonts w:hint="default"/>
      </w:rPr>
    </w:lvl>
    <w:lvl w:ilvl="7" w:tplc="6116DCE0">
      <w:start w:val="1"/>
      <w:numFmt w:val="bullet"/>
      <w:lvlText w:val="•"/>
      <w:lvlJc w:val="left"/>
      <w:pPr>
        <w:ind w:left="6565" w:hanging="360"/>
      </w:pPr>
      <w:rPr>
        <w:rFonts w:hint="default"/>
      </w:rPr>
    </w:lvl>
    <w:lvl w:ilvl="8" w:tplc="05E46C98">
      <w:start w:val="1"/>
      <w:numFmt w:val="bullet"/>
      <w:lvlText w:val="•"/>
      <w:lvlJc w:val="left"/>
      <w:pPr>
        <w:ind w:left="7570" w:hanging="360"/>
      </w:pPr>
      <w:rPr>
        <w:rFonts w:hint="default"/>
      </w:rPr>
    </w:lvl>
  </w:abstractNum>
  <w:abstractNum w:abstractNumId="12" w15:restartNumberingAfterBreak="0">
    <w:nsid w:val="0F043005"/>
    <w:multiLevelType w:val="hybridMultilevel"/>
    <w:tmpl w:val="BD48E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8172AF"/>
    <w:multiLevelType w:val="hybridMultilevel"/>
    <w:tmpl w:val="C714F2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042255"/>
    <w:multiLevelType w:val="hybridMultilevel"/>
    <w:tmpl w:val="99B090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48B4B3D"/>
    <w:multiLevelType w:val="hybridMultilevel"/>
    <w:tmpl w:val="C1FED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6B67A8"/>
    <w:multiLevelType w:val="hybridMultilevel"/>
    <w:tmpl w:val="BC047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5CD2097"/>
    <w:multiLevelType w:val="hybridMultilevel"/>
    <w:tmpl w:val="14F695EE"/>
    <w:lvl w:ilvl="0" w:tplc="30D0F7F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5E92F05"/>
    <w:multiLevelType w:val="hybridMultilevel"/>
    <w:tmpl w:val="0FF8D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0612D3"/>
    <w:multiLevelType w:val="hybridMultilevel"/>
    <w:tmpl w:val="BFA25D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160B59CF"/>
    <w:multiLevelType w:val="hybridMultilevel"/>
    <w:tmpl w:val="35682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5B21EB"/>
    <w:multiLevelType w:val="hybridMultilevel"/>
    <w:tmpl w:val="F0360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B8042BC"/>
    <w:multiLevelType w:val="hybridMultilevel"/>
    <w:tmpl w:val="F048B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BA719DB"/>
    <w:multiLevelType w:val="hybridMultilevel"/>
    <w:tmpl w:val="4E0CA3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F984FF9"/>
    <w:multiLevelType w:val="hybridMultilevel"/>
    <w:tmpl w:val="4B009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07F6B94"/>
    <w:multiLevelType w:val="hybridMultilevel"/>
    <w:tmpl w:val="0EBEF9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0CD102B"/>
    <w:multiLevelType w:val="hybridMultilevel"/>
    <w:tmpl w:val="092E96E8"/>
    <w:lvl w:ilvl="0" w:tplc="D2B28BAC">
      <w:start w:val="1"/>
      <w:numFmt w:val="upperRoman"/>
      <w:lvlText w:val="%1."/>
      <w:lvlJc w:val="left"/>
      <w:pPr>
        <w:ind w:left="434" w:hanging="315"/>
      </w:pPr>
      <w:rPr>
        <w:rFonts w:ascii="Calibri" w:eastAsia="Calibri" w:hAnsi="Calibri" w:hint="default"/>
        <w:b/>
        <w:bCs/>
        <w:sz w:val="32"/>
        <w:szCs w:val="32"/>
      </w:rPr>
    </w:lvl>
    <w:lvl w:ilvl="1" w:tplc="EC80AB32">
      <w:start w:val="1"/>
      <w:numFmt w:val="bullet"/>
      <w:lvlText w:val="•"/>
      <w:lvlJc w:val="left"/>
      <w:pPr>
        <w:ind w:left="1351" w:hanging="315"/>
      </w:pPr>
      <w:rPr>
        <w:rFonts w:hint="default"/>
      </w:rPr>
    </w:lvl>
    <w:lvl w:ilvl="2" w:tplc="1AFA55FC">
      <w:start w:val="1"/>
      <w:numFmt w:val="bullet"/>
      <w:lvlText w:val="•"/>
      <w:lvlJc w:val="left"/>
      <w:pPr>
        <w:ind w:left="2267" w:hanging="315"/>
      </w:pPr>
      <w:rPr>
        <w:rFonts w:hint="default"/>
      </w:rPr>
    </w:lvl>
    <w:lvl w:ilvl="3" w:tplc="FE2C90A4">
      <w:start w:val="1"/>
      <w:numFmt w:val="bullet"/>
      <w:lvlText w:val="•"/>
      <w:lvlJc w:val="left"/>
      <w:pPr>
        <w:ind w:left="3184" w:hanging="315"/>
      </w:pPr>
      <w:rPr>
        <w:rFonts w:hint="default"/>
      </w:rPr>
    </w:lvl>
    <w:lvl w:ilvl="4" w:tplc="89B2EEB2">
      <w:start w:val="1"/>
      <w:numFmt w:val="bullet"/>
      <w:lvlText w:val="•"/>
      <w:lvlJc w:val="left"/>
      <w:pPr>
        <w:ind w:left="4100" w:hanging="315"/>
      </w:pPr>
      <w:rPr>
        <w:rFonts w:hint="default"/>
      </w:rPr>
    </w:lvl>
    <w:lvl w:ilvl="5" w:tplc="B48AB0B4">
      <w:start w:val="1"/>
      <w:numFmt w:val="bullet"/>
      <w:lvlText w:val="•"/>
      <w:lvlJc w:val="left"/>
      <w:pPr>
        <w:ind w:left="5017" w:hanging="315"/>
      </w:pPr>
      <w:rPr>
        <w:rFonts w:hint="default"/>
      </w:rPr>
    </w:lvl>
    <w:lvl w:ilvl="6" w:tplc="7F14B4AA">
      <w:start w:val="1"/>
      <w:numFmt w:val="bullet"/>
      <w:lvlText w:val="•"/>
      <w:lvlJc w:val="left"/>
      <w:pPr>
        <w:ind w:left="5934" w:hanging="315"/>
      </w:pPr>
      <w:rPr>
        <w:rFonts w:hint="default"/>
      </w:rPr>
    </w:lvl>
    <w:lvl w:ilvl="7" w:tplc="7C1A6974">
      <w:start w:val="1"/>
      <w:numFmt w:val="bullet"/>
      <w:lvlText w:val="•"/>
      <w:lvlJc w:val="left"/>
      <w:pPr>
        <w:ind w:left="6850" w:hanging="315"/>
      </w:pPr>
      <w:rPr>
        <w:rFonts w:hint="default"/>
      </w:rPr>
    </w:lvl>
    <w:lvl w:ilvl="8" w:tplc="20F27032">
      <w:start w:val="1"/>
      <w:numFmt w:val="bullet"/>
      <w:lvlText w:val="•"/>
      <w:lvlJc w:val="left"/>
      <w:pPr>
        <w:ind w:left="7767" w:hanging="315"/>
      </w:pPr>
      <w:rPr>
        <w:rFonts w:hint="default"/>
      </w:rPr>
    </w:lvl>
  </w:abstractNum>
  <w:abstractNum w:abstractNumId="27" w15:restartNumberingAfterBreak="0">
    <w:nsid w:val="246C6E9D"/>
    <w:multiLevelType w:val="hybridMultilevel"/>
    <w:tmpl w:val="94982674"/>
    <w:lvl w:ilvl="0" w:tplc="BE0665B2">
      <w:start w:val="1"/>
      <w:numFmt w:val="bullet"/>
      <w:lvlText w:val=""/>
      <w:lvlJc w:val="left"/>
      <w:pPr>
        <w:ind w:left="820" w:hanging="361"/>
      </w:pPr>
      <w:rPr>
        <w:rFonts w:ascii="Symbol" w:eastAsia="Symbol" w:hAnsi="Symbol" w:hint="default"/>
        <w:sz w:val="24"/>
        <w:szCs w:val="24"/>
      </w:rPr>
    </w:lvl>
    <w:lvl w:ilvl="1" w:tplc="C88ACA86">
      <w:start w:val="1"/>
      <w:numFmt w:val="bullet"/>
      <w:lvlText w:val="•"/>
      <w:lvlJc w:val="left"/>
      <w:pPr>
        <w:ind w:left="1696" w:hanging="361"/>
      </w:pPr>
      <w:rPr>
        <w:rFonts w:hint="default"/>
      </w:rPr>
    </w:lvl>
    <w:lvl w:ilvl="2" w:tplc="322078A2">
      <w:start w:val="1"/>
      <w:numFmt w:val="bullet"/>
      <w:lvlText w:val="•"/>
      <w:lvlJc w:val="left"/>
      <w:pPr>
        <w:ind w:left="2572" w:hanging="361"/>
      </w:pPr>
      <w:rPr>
        <w:rFonts w:hint="default"/>
      </w:rPr>
    </w:lvl>
    <w:lvl w:ilvl="3" w:tplc="5F5821F4">
      <w:start w:val="1"/>
      <w:numFmt w:val="bullet"/>
      <w:lvlText w:val="•"/>
      <w:lvlJc w:val="left"/>
      <w:pPr>
        <w:ind w:left="3448" w:hanging="361"/>
      </w:pPr>
      <w:rPr>
        <w:rFonts w:hint="default"/>
      </w:rPr>
    </w:lvl>
    <w:lvl w:ilvl="4" w:tplc="EC76EBC0">
      <w:start w:val="1"/>
      <w:numFmt w:val="bullet"/>
      <w:lvlText w:val="•"/>
      <w:lvlJc w:val="left"/>
      <w:pPr>
        <w:ind w:left="4324" w:hanging="361"/>
      </w:pPr>
      <w:rPr>
        <w:rFonts w:hint="default"/>
      </w:rPr>
    </w:lvl>
    <w:lvl w:ilvl="5" w:tplc="EDFC6534">
      <w:start w:val="1"/>
      <w:numFmt w:val="bullet"/>
      <w:lvlText w:val="•"/>
      <w:lvlJc w:val="left"/>
      <w:pPr>
        <w:ind w:left="5200" w:hanging="361"/>
      </w:pPr>
      <w:rPr>
        <w:rFonts w:hint="default"/>
      </w:rPr>
    </w:lvl>
    <w:lvl w:ilvl="6" w:tplc="DEF606E0">
      <w:start w:val="1"/>
      <w:numFmt w:val="bullet"/>
      <w:lvlText w:val="•"/>
      <w:lvlJc w:val="left"/>
      <w:pPr>
        <w:ind w:left="6076" w:hanging="361"/>
      </w:pPr>
      <w:rPr>
        <w:rFonts w:hint="default"/>
      </w:rPr>
    </w:lvl>
    <w:lvl w:ilvl="7" w:tplc="1F1842F6">
      <w:start w:val="1"/>
      <w:numFmt w:val="bullet"/>
      <w:lvlText w:val="•"/>
      <w:lvlJc w:val="left"/>
      <w:pPr>
        <w:ind w:left="6952" w:hanging="361"/>
      </w:pPr>
      <w:rPr>
        <w:rFonts w:hint="default"/>
      </w:rPr>
    </w:lvl>
    <w:lvl w:ilvl="8" w:tplc="642EAA64">
      <w:start w:val="1"/>
      <w:numFmt w:val="bullet"/>
      <w:lvlText w:val="•"/>
      <w:lvlJc w:val="left"/>
      <w:pPr>
        <w:ind w:left="7828" w:hanging="361"/>
      </w:pPr>
      <w:rPr>
        <w:rFonts w:hint="default"/>
      </w:rPr>
    </w:lvl>
  </w:abstractNum>
  <w:abstractNum w:abstractNumId="28" w15:restartNumberingAfterBreak="0">
    <w:nsid w:val="27970FE2"/>
    <w:multiLevelType w:val="hybridMultilevel"/>
    <w:tmpl w:val="EE42F4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84465FF"/>
    <w:multiLevelType w:val="hybridMultilevel"/>
    <w:tmpl w:val="4052F168"/>
    <w:lvl w:ilvl="0" w:tplc="18CCCF96">
      <w:start w:val="1"/>
      <w:numFmt w:val="upperLetter"/>
      <w:lvlText w:val="%1."/>
      <w:lvlJc w:val="left"/>
      <w:pPr>
        <w:ind w:left="100" w:hanging="371"/>
      </w:pPr>
      <w:rPr>
        <w:rFonts w:ascii="Times New Roman" w:eastAsia="Calibri" w:hAnsi="Times New Roman" w:cs="Times New Roman" w:hint="default"/>
        <w:b/>
        <w:bCs/>
        <w:w w:val="99"/>
        <w:sz w:val="24"/>
        <w:szCs w:val="24"/>
      </w:rPr>
    </w:lvl>
    <w:lvl w:ilvl="1" w:tplc="33ACA77C">
      <w:start w:val="1"/>
      <w:numFmt w:val="decimal"/>
      <w:lvlText w:val="%2."/>
      <w:lvlJc w:val="left"/>
      <w:pPr>
        <w:ind w:left="820" w:hanging="361"/>
      </w:pPr>
      <w:rPr>
        <w:rFonts w:ascii="Times New Roman" w:eastAsia="Calibri" w:hAnsi="Times New Roman" w:cs="Times New Roman" w:hint="default"/>
        <w:spacing w:val="-1"/>
        <w:sz w:val="24"/>
        <w:szCs w:val="24"/>
      </w:rPr>
    </w:lvl>
    <w:lvl w:ilvl="2" w:tplc="B290ACF6">
      <w:start w:val="1"/>
      <w:numFmt w:val="lowerLetter"/>
      <w:lvlText w:val="%3."/>
      <w:lvlJc w:val="left"/>
      <w:pPr>
        <w:ind w:left="1540" w:hanging="360"/>
      </w:pPr>
      <w:rPr>
        <w:rFonts w:ascii="Times New Roman" w:eastAsia="Calibri" w:hAnsi="Times New Roman" w:cs="Times New Roman" w:hint="default"/>
        <w:sz w:val="24"/>
        <w:szCs w:val="24"/>
      </w:rPr>
    </w:lvl>
    <w:lvl w:ilvl="3" w:tplc="57ACEBAC">
      <w:start w:val="1"/>
      <w:numFmt w:val="lowerRoman"/>
      <w:lvlText w:val="%4."/>
      <w:lvlJc w:val="left"/>
      <w:pPr>
        <w:ind w:left="2260" w:hanging="296"/>
        <w:jc w:val="right"/>
      </w:pPr>
      <w:rPr>
        <w:rFonts w:ascii="Calibri" w:eastAsia="Calibri" w:hAnsi="Calibri" w:hint="default"/>
        <w:sz w:val="24"/>
        <w:szCs w:val="24"/>
      </w:rPr>
    </w:lvl>
    <w:lvl w:ilvl="4" w:tplc="E50A3DAA">
      <w:start w:val="1"/>
      <w:numFmt w:val="bullet"/>
      <w:lvlText w:val="•"/>
      <w:lvlJc w:val="left"/>
      <w:pPr>
        <w:ind w:left="3306" w:hanging="296"/>
      </w:pPr>
      <w:rPr>
        <w:rFonts w:hint="default"/>
      </w:rPr>
    </w:lvl>
    <w:lvl w:ilvl="5" w:tplc="088650C6">
      <w:start w:val="1"/>
      <w:numFmt w:val="bullet"/>
      <w:lvlText w:val="•"/>
      <w:lvlJc w:val="left"/>
      <w:pPr>
        <w:ind w:left="4351" w:hanging="296"/>
      </w:pPr>
      <w:rPr>
        <w:rFonts w:hint="default"/>
      </w:rPr>
    </w:lvl>
    <w:lvl w:ilvl="6" w:tplc="498A9CE2">
      <w:start w:val="1"/>
      <w:numFmt w:val="bullet"/>
      <w:lvlText w:val="•"/>
      <w:lvlJc w:val="left"/>
      <w:pPr>
        <w:ind w:left="5397" w:hanging="296"/>
      </w:pPr>
      <w:rPr>
        <w:rFonts w:hint="default"/>
      </w:rPr>
    </w:lvl>
    <w:lvl w:ilvl="7" w:tplc="FFAC130A">
      <w:start w:val="1"/>
      <w:numFmt w:val="bullet"/>
      <w:lvlText w:val="•"/>
      <w:lvlJc w:val="left"/>
      <w:pPr>
        <w:ind w:left="6443" w:hanging="296"/>
      </w:pPr>
      <w:rPr>
        <w:rFonts w:hint="default"/>
      </w:rPr>
    </w:lvl>
    <w:lvl w:ilvl="8" w:tplc="EBB8AA92">
      <w:start w:val="1"/>
      <w:numFmt w:val="bullet"/>
      <w:lvlText w:val="•"/>
      <w:lvlJc w:val="left"/>
      <w:pPr>
        <w:ind w:left="7488" w:hanging="296"/>
      </w:pPr>
      <w:rPr>
        <w:rFonts w:hint="default"/>
      </w:rPr>
    </w:lvl>
  </w:abstractNum>
  <w:abstractNum w:abstractNumId="30" w15:restartNumberingAfterBreak="0">
    <w:nsid w:val="2C073CCB"/>
    <w:multiLevelType w:val="hybridMultilevel"/>
    <w:tmpl w:val="B4EAE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2D9C791F"/>
    <w:multiLevelType w:val="hybridMultilevel"/>
    <w:tmpl w:val="9A1CA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2E6638FF"/>
    <w:multiLevelType w:val="hybridMultilevel"/>
    <w:tmpl w:val="0AA0F63A"/>
    <w:lvl w:ilvl="0" w:tplc="85848D3A">
      <w:start w:val="1"/>
      <w:numFmt w:val="decimal"/>
      <w:lvlText w:val="%1."/>
      <w:lvlJc w:val="left"/>
      <w:pPr>
        <w:ind w:left="460" w:hanging="360"/>
      </w:pPr>
      <w:rPr>
        <w:rFonts w:ascii="Calibri" w:eastAsia="Calibri" w:hAnsi="Calibri" w:hint="default"/>
        <w:sz w:val="22"/>
        <w:szCs w:val="22"/>
      </w:rPr>
    </w:lvl>
    <w:lvl w:ilvl="1" w:tplc="0409000F">
      <w:start w:val="1"/>
      <w:numFmt w:val="decimal"/>
      <w:lvlText w:val="%2."/>
      <w:lvlJc w:val="left"/>
      <w:pPr>
        <w:ind w:left="1180" w:hanging="360"/>
      </w:pPr>
      <w:rPr>
        <w:rFonts w:hint="default"/>
        <w:spacing w:val="-1"/>
        <w:sz w:val="22"/>
        <w:szCs w:val="22"/>
      </w:rPr>
    </w:lvl>
    <w:lvl w:ilvl="2" w:tplc="6A2A2C74">
      <w:start w:val="1"/>
      <w:numFmt w:val="lowerRoman"/>
      <w:lvlText w:val="%3."/>
      <w:lvlJc w:val="left"/>
      <w:pPr>
        <w:ind w:left="1900" w:hanging="286"/>
      </w:pPr>
      <w:rPr>
        <w:rFonts w:ascii="Calibri" w:eastAsia="Calibri" w:hAnsi="Calibri" w:hint="default"/>
        <w:spacing w:val="-1"/>
        <w:sz w:val="22"/>
        <w:szCs w:val="22"/>
      </w:rPr>
    </w:lvl>
    <w:lvl w:ilvl="3" w:tplc="DD862202">
      <w:start w:val="1"/>
      <w:numFmt w:val="bullet"/>
      <w:lvlText w:val="•"/>
      <w:lvlJc w:val="left"/>
      <w:pPr>
        <w:ind w:left="2905" w:hanging="286"/>
      </w:pPr>
      <w:rPr>
        <w:rFonts w:hint="default"/>
      </w:rPr>
    </w:lvl>
    <w:lvl w:ilvl="4" w:tplc="F5EE6252">
      <w:start w:val="1"/>
      <w:numFmt w:val="bullet"/>
      <w:lvlText w:val="•"/>
      <w:lvlJc w:val="left"/>
      <w:pPr>
        <w:ind w:left="3910" w:hanging="286"/>
      </w:pPr>
      <w:rPr>
        <w:rFonts w:hint="default"/>
      </w:rPr>
    </w:lvl>
    <w:lvl w:ilvl="5" w:tplc="476A1088">
      <w:start w:val="1"/>
      <w:numFmt w:val="bullet"/>
      <w:lvlText w:val="•"/>
      <w:lvlJc w:val="left"/>
      <w:pPr>
        <w:ind w:left="4915" w:hanging="286"/>
      </w:pPr>
      <w:rPr>
        <w:rFonts w:hint="default"/>
      </w:rPr>
    </w:lvl>
    <w:lvl w:ilvl="6" w:tplc="78F614BC">
      <w:start w:val="1"/>
      <w:numFmt w:val="bullet"/>
      <w:lvlText w:val="•"/>
      <w:lvlJc w:val="left"/>
      <w:pPr>
        <w:ind w:left="5920" w:hanging="286"/>
      </w:pPr>
      <w:rPr>
        <w:rFonts w:hint="default"/>
      </w:rPr>
    </w:lvl>
    <w:lvl w:ilvl="7" w:tplc="AFB4F98A">
      <w:start w:val="1"/>
      <w:numFmt w:val="bullet"/>
      <w:lvlText w:val="•"/>
      <w:lvlJc w:val="left"/>
      <w:pPr>
        <w:ind w:left="6925" w:hanging="286"/>
      </w:pPr>
      <w:rPr>
        <w:rFonts w:hint="default"/>
      </w:rPr>
    </w:lvl>
    <w:lvl w:ilvl="8" w:tplc="B65ECC6C">
      <w:start w:val="1"/>
      <w:numFmt w:val="bullet"/>
      <w:lvlText w:val="•"/>
      <w:lvlJc w:val="left"/>
      <w:pPr>
        <w:ind w:left="7930" w:hanging="286"/>
      </w:pPr>
      <w:rPr>
        <w:rFonts w:hint="default"/>
      </w:rPr>
    </w:lvl>
  </w:abstractNum>
  <w:abstractNum w:abstractNumId="33" w15:restartNumberingAfterBreak="0">
    <w:nsid w:val="2E715068"/>
    <w:multiLevelType w:val="hybridMultilevel"/>
    <w:tmpl w:val="CF82489C"/>
    <w:lvl w:ilvl="0" w:tplc="9DC4DC6E">
      <w:start w:val="1"/>
      <w:numFmt w:val="bullet"/>
      <w:lvlText w:val="o"/>
      <w:lvlJc w:val="left"/>
      <w:pPr>
        <w:ind w:left="720" w:hanging="360"/>
      </w:pPr>
      <w:rPr>
        <w:rFonts w:ascii="Courier New" w:eastAsia="Courier New" w:hAnsi="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05A39A4"/>
    <w:multiLevelType w:val="hybridMultilevel"/>
    <w:tmpl w:val="75AE3466"/>
    <w:lvl w:ilvl="0" w:tplc="778EE7C0">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0712C42"/>
    <w:multiLevelType w:val="hybridMultilevel"/>
    <w:tmpl w:val="2F1213F0"/>
    <w:lvl w:ilvl="0" w:tplc="3B5A3F9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6E65657"/>
    <w:multiLevelType w:val="hybridMultilevel"/>
    <w:tmpl w:val="2F04387E"/>
    <w:lvl w:ilvl="0" w:tplc="0409000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37782C41"/>
    <w:multiLevelType w:val="hybridMultilevel"/>
    <w:tmpl w:val="25DE3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998317E"/>
    <w:multiLevelType w:val="hybridMultilevel"/>
    <w:tmpl w:val="F58A5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A53DDE"/>
    <w:multiLevelType w:val="hybridMultilevel"/>
    <w:tmpl w:val="5E208AFE"/>
    <w:lvl w:ilvl="0" w:tplc="30D0F7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A005081"/>
    <w:multiLevelType w:val="hybridMultilevel"/>
    <w:tmpl w:val="068A2A98"/>
    <w:lvl w:ilvl="0" w:tplc="30D0F7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BBD7796"/>
    <w:multiLevelType w:val="hybridMultilevel"/>
    <w:tmpl w:val="0F602B5C"/>
    <w:lvl w:ilvl="0" w:tplc="B418AA10">
      <w:start w:val="1"/>
      <w:numFmt w:val="bullet"/>
      <w:lvlText w:val=""/>
      <w:lvlJc w:val="left"/>
      <w:pPr>
        <w:ind w:left="820" w:hanging="361"/>
      </w:pPr>
      <w:rPr>
        <w:rFonts w:ascii="Symbol" w:eastAsia="Symbol" w:hAnsi="Symbol" w:hint="default"/>
        <w:sz w:val="24"/>
        <w:szCs w:val="24"/>
      </w:rPr>
    </w:lvl>
    <w:lvl w:ilvl="1" w:tplc="9DC4DC6E">
      <w:start w:val="1"/>
      <w:numFmt w:val="bullet"/>
      <w:lvlText w:val="o"/>
      <w:lvlJc w:val="left"/>
      <w:pPr>
        <w:ind w:left="1540" w:hanging="360"/>
      </w:pPr>
      <w:rPr>
        <w:rFonts w:ascii="Courier New" w:eastAsia="Courier New" w:hAnsi="Courier New" w:hint="default"/>
        <w:sz w:val="24"/>
        <w:szCs w:val="24"/>
      </w:rPr>
    </w:lvl>
    <w:lvl w:ilvl="2" w:tplc="26A864F0">
      <w:start w:val="1"/>
      <w:numFmt w:val="bullet"/>
      <w:lvlText w:val="•"/>
      <w:lvlJc w:val="left"/>
      <w:pPr>
        <w:ind w:left="2433" w:hanging="360"/>
      </w:pPr>
      <w:rPr>
        <w:rFonts w:hint="default"/>
      </w:rPr>
    </w:lvl>
    <w:lvl w:ilvl="3" w:tplc="CF8E3906">
      <w:start w:val="1"/>
      <w:numFmt w:val="bullet"/>
      <w:lvlText w:val="•"/>
      <w:lvlJc w:val="left"/>
      <w:pPr>
        <w:ind w:left="3326" w:hanging="360"/>
      </w:pPr>
      <w:rPr>
        <w:rFonts w:hint="default"/>
      </w:rPr>
    </w:lvl>
    <w:lvl w:ilvl="4" w:tplc="297CFF7E">
      <w:start w:val="1"/>
      <w:numFmt w:val="bullet"/>
      <w:lvlText w:val="•"/>
      <w:lvlJc w:val="left"/>
      <w:pPr>
        <w:ind w:left="4220" w:hanging="360"/>
      </w:pPr>
      <w:rPr>
        <w:rFonts w:hint="default"/>
      </w:rPr>
    </w:lvl>
    <w:lvl w:ilvl="5" w:tplc="3E8032FA">
      <w:start w:val="1"/>
      <w:numFmt w:val="bullet"/>
      <w:lvlText w:val="•"/>
      <w:lvlJc w:val="left"/>
      <w:pPr>
        <w:ind w:left="5113" w:hanging="360"/>
      </w:pPr>
      <w:rPr>
        <w:rFonts w:hint="default"/>
      </w:rPr>
    </w:lvl>
    <w:lvl w:ilvl="6" w:tplc="00724FFA">
      <w:start w:val="1"/>
      <w:numFmt w:val="bullet"/>
      <w:lvlText w:val="•"/>
      <w:lvlJc w:val="left"/>
      <w:pPr>
        <w:ind w:left="6006" w:hanging="360"/>
      </w:pPr>
      <w:rPr>
        <w:rFonts w:hint="default"/>
      </w:rPr>
    </w:lvl>
    <w:lvl w:ilvl="7" w:tplc="842875AE">
      <w:start w:val="1"/>
      <w:numFmt w:val="bullet"/>
      <w:lvlText w:val="•"/>
      <w:lvlJc w:val="left"/>
      <w:pPr>
        <w:ind w:left="6900" w:hanging="360"/>
      </w:pPr>
      <w:rPr>
        <w:rFonts w:hint="default"/>
      </w:rPr>
    </w:lvl>
    <w:lvl w:ilvl="8" w:tplc="221E2B86">
      <w:start w:val="1"/>
      <w:numFmt w:val="bullet"/>
      <w:lvlText w:val="•"/>
      <w:lvlJc w:val="left"/>
      <w:pPr>
        <w:ind w:left="7793" w:hanging="360"/>
      </w:pPr>
      <w:rPr>
        <w:rFonts w:hint="default"/>
      </w:rPr>
    </w:lvl>
  </w:abstractNum>
  <w:abstractNum w:abstractNumId="42" w15:restartNumberingAfterBreak="0">
    <w:nsid w:val="3EF56DF4"/>
    <w:multiLevelType w:val="hybridMultilevel"/>
    <w:tmpl w:val="DE0AB43C"/>
    <w:lvl w:ilvl="0" w:tplc="F6CA4528">
      <w:start w:val="1"/>
      <w:numFmt w:val="bullet"/>
      <w:lvlText w:val=""/>
      <w:lvlJc w:val="left"/>
      <w:pPr>
        <w:ind w:left="820" w:hanging="361"/>
      </w:pPr>
      <w:rPr>
        <w:rFonts w:ascii="Symbol" w:eastAsia="Symbol" w:hAnsi="Symbol" w:hint="default"/>
        <w:sz w:val="24"/>
        <w:szCs w:val="24"/>
      </w:rPr>
    </w:lvl>
    <w:lvl w:ilvl="1" w:tplc="7F4AAB5A">
      <w:start w:val="1"/>
      <w:numFmt w:val="bullet"/>
      <w:lvlText w:val="•"/>
      <w:lvlJc w:val="left"/>
      <w:pPr>
        <w:ind w:left="1696" w:hanging="361"/>
      </w:pPr>
      <w:rPr>
        <w:rFonts w:hint="default"/>
      </w:rPr>
    </w:lvl>
    <w:lvl w:ilvl="2" w:tplc="3FA4F3E6">
      <w:start w:val="1"/>
      <w:numFmt w:val="bullet"/>
      <w:lvlText w:val="•"/>
      <w:lvlJc w:val="left"/>
      <w:pPr>
        <w:ind w:left="2572" w:hanging="361"/>
      </w:pPr>
      <w:rPr>
        <w:rFonts w:hint="default"/>
      </w:rPr>
    </w:lvl>
    <w:lvl w:ilvl="3" w:tplc="55D2BFA0">
      <w:start w:val="1"/>
      <w:numFmt w:val="bullet"/>
      <w:lvlText w:val="•"/>
      <w:lvlJc w:val="left"/>
      <w:pPr>
        <w:ind w:left="3448" w:hanging="361"/>
      </w:pPr>
      <w:rPr>
        <w:rFonts w:hint="default"/>
      </w:rPr>
    </w:lvl>
    <w:lvl w:ilvl="4" w:tplc="D27673A6">
      <w:start w:val="1"/>
      <w:numFmt w:val="bullet"/>
      <w:lvlText w:val="•"/>
      <w:lvlJc w:val="left"/>
      <w:pPr>
        <w:ind w:left="4324" w:hanging="361"/>
      </w:pPr>
      <w:rPr>
        <w:rFonts w:hint="default"/>
      </w:rPr>
    </w:lvl>
    <w:lvl w:ilvl="5" w:tplc="02C0CCB4">
      <w:start w:val="1"/>
      <w:numFmt w:val="bullet"/>
      <w:lvlText w:val="•"/>
      <w:lvlJc w:val="left"/>
      <w:pPr>
        <w:ind w:left="5200" w:hanging="361"/>
      </w:pPr>
      <w:rPr>
        <w:rFonts w:hint="default"/>
      </w:rPr>
    </w:lvl>
    <w:lvl w:ilvl="6" w:tplc="A8C8A822">
      <w:start w:val="1"/>
      <w:numFmt w:val="bullet"/>
      <w:lvlText w:val="•"/>
      <w:lvlJc w:val="left"/>
      <w:pPr>
        <w:ind w:left="6076" w:hanging="361"/>
      </w:pPr>
      <w:rPr>
        <w:rFonts w:hint="default"/>
      </w:rPr>
    </w:lvl>
    <w:lvl w:ilvl="7" w:tplc="AC886C4C">
      <w:start w:val="1"/>
      <w:numFmt w:val="bullet"/>
      <w:lvlText w:val="•"/>
      <w:lvlJc w:val="left"/>
      <w:pPr>
        <w:ind w:left="6952" w:hanging="361"/>
      </w:pPr>
      <w:rPr>
        <w:rFonts w:hint="default"/>
      </w:rPr>
    </w:lvl>
    <w:lvl w:ilvl="8" w:tplc="16D8E5DE">
      <w:start w:val="1"/>
      <w:numFmt w:val="bullet"/>
      <w:lvlText w:val="•"/>
      <w:lvlJc w:val="left"/>
      <w:pPr>
        <w:ind w:left="7828" w:hanging="361"/>
      </w:pPr>
      <w:rPr>
        <w:rFonts w:hint="default"/>
      </w:rPr>
    </w:lvl>
  </w:abstractNum>
  <w:abstractNum w:abstractNumId="43" w15:restartNumberingAfterBreak="0">
    <w:nsid w:val="3FBC3F7E"/>
    <w:multiLevelType w:val="hybridMultilevel"/>
    <w:tmpl w:val="1E5AD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26308A9"/>
    <w:multiLevelType w:val="hybridMultilevel"/>
    <w:tmpl w:val="FA86A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42DE7F01"/>
    <w:multiLevelType w:val="hybridMultilevel"/>
    <w:tmpl w:val="4CF82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45E23B53"/>
    <w:multiLevelType w:val="hybridMultilevel"/>
    <w:tmpl w:val="209C7E18"/>
    <w:lvl w:ilvl="0" w:tplc="E8F0CA6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6A6015B"/>
    <w:multiLevelType w:val="hybridMultilevel"/>
    <w:tmpl w:val="6DAA6D52"/>
    <w:lvl w:ilvl="0" w:tplc="716817E2">
      <w:start w:val="1"/>
      <w:numFmt w:val="bullet"/>
      <w:lvlText w:val=""/>
      <w:lvlJc w:val="left"/>
      <w:pPr>
        <w:ind w:left="820" w:hanging="361"/>
      </w:pPr>
      <w:rPr>
        <w:rFonts w:ascii="Symbol" w:eastAsia="Symbol" w:hAnsi="Symbol" w:hint="default"/>
        <w:sz w:val="24"/>
        <w:szCs w:val="24"/>
      </w:rPr>
    </w:lvl>
    <w:lvl w:ilvl="1" w:tplc="BF440DBE">
      <w:start w:val="1"/>
      <w:numFmt w:val="bullet"/>
      <w:lvlText w:val="•"/>
      <w:lvlJc w:val="left"/>
      <w:pPr>
        <w:ind w:left="1696" w:hanging="361"/>
      </w:pPr>
      <w:rPr>
        <w:rFonts w:hint="default"/>
      </w:rPr>
    </w:lvl>
    <w:lvl w:ilvl="2" w:tplc="7832ABDA">
      <w:start w:val="1"/>
      <w:numFmt w:val="bullet"/>
      <w:lvlText w:val="•"/>
      <w:lvlJc w:val="left"/>
      <w:pPr>
        <w:ind w:left="2572" w:hanging="361"/>
      </w:pPr>
      <w:rPr>
        <w:rFonts w:hint="default"/>
      </w:rPr>
    </w:lvl>
    <w:lvl w:ilvl="3" w:tplc="4A586654">
      <w:start w:val="1"/>
      <w:numFmt w:val="bullet"/>
      <w:lvlText w:val="•"/>
      <w:lvlJc w:val="left"/>
      <w:pPr>
        <w:ind w:left="3448" w:hanging="361"/>
      </w:pPr>
      <w:rPr>
        <w:rFonts w:hint="default"/>
      </w:rPr>
    </w:lvl>
    <w:lvl w:ilvl="4" w:tplc="069E3F00">
      <w:start w:val="1"/>
      <w:numFmt w:val="bullet"/>
      <w:lvlText w:val="•"/>
      <w:lvlJc w:val="left"/>
      <w:pPr>
        <w:ind w:left="4324" w:hanging="361"/>
      </w:pPr>
      <w:rPr>
        <w:rFonts w:hint="default"/>
      </w:rPr>
    </w:lvl>
    <w:lvl w:ilvl="5" w:tplc="71FC4CF8">
      <w:start w:val="1"/>
      <w:numFmt w:val="bullet"/>
      <w:lvlText w:val="•"/>
      <w:lvlJc w:val="left"/>
      <w:pPr>
        <w:ind w:left="5200" w:hanging="361"/>
      </w:pPr>
      <w:rPr>
        <w:rFonts w:hint="default"/>
      </w:rPr>
    </w:lvl>
    <w:lvl w:ilvl="6" w:tplc="2A00B372">
      <w:start w:val="1"/>
      <w:numFmt w:val="bullet"/>
      <w:lvlText w:val="•"/>
      <w:lvlJc w:val="left"/>
      <w:pPr>
        <w:ind w:left="6076" w:hanging="361"/>
      </w:pPr>
      <w:rPr>
        <w:rFonts w:hint="default"/>
      </w:rPr>
    </w:lvl>
    <w:lvl w:ilvl="7" w:tplc="8D603220">
      <w:start w:val="1"/>
      <w:numFmt w:val="bullet"/>
      <w:lvlText w:val="•"/>
      <w:lvlJc w:val="left"/>
      <w:pPr>
        <w:ind w:left="6952" w:hanging="361"/>
      </w:pPr>
      <w:rPr>
        <w:rFonts w:hint="default"/>
      </w:rPr>
    </w:lvl>
    <w:lvl w:ilvl="8" w:tplc="56021DD4">
      <w:start w:val="1"/>
      <w:numFmt w:val="bullet"/>
      <w:lvlText w:val="•"/>
      <w:lvlJc w:val="left"/>
      <w:pPr>
        <w:ind w:left="7828" w:hanging="361"/>
      </w:pPr>
      <w:rPr>
        <w:rFonts w:hint="default"/>
      </w:rPr>
    </w:lvl>
  </w:abstractNum>
  <w:abstractNum w:abstractNumId="48" w15:restartNumberingAfterBreak="0">
    <w:nsid w:val="46F85E97"/>
    <w:multiLevelType w:val="hybridMultilevel"/>
    <w:tmpl w:val="D4C64A16"/>
    <w:lvl w:ilvl="0" w:tplc="BB8EEF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79A2216"/>
    <w:multiLevelType w:val="hybridMultilevel"/>
    <w:tmpl w:val="AA4E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C3C6B36"/>
    <w:multiLevelType w:val="hybridMultilevel"/>
    <w:tmpl w:val="AE1AB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4E236972"/>
    <w:multiLevelType w:val="hybridMultilevel"/>
    <w:tmpl w:val="2D2C6B10"/>
    <w:lvl w:ilvl="0" w:tplc="30D0F7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F832835"/>
    <w:multiLevelType w:val="hybridMultilevel"/>
    <w:tmpl w:val="2214DF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F9A0CE2"/>
    <w:multiLevelType w:val="hybridMultilevel"/>
    <w:tmpl w:val="D29E7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FF949BF"/>
    <w:multiLevelType w:val="hybridMultilevel"/>
    <w:tmpl w:val="C2000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1464126"/>
    <w:multiLevelType w:val="hybridMultilevel"/>
    <w:tmpl w:val="36A8525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15:restartNumberingAfterBreak="0">
    <w:nsid w:val="54B32961"/>
    <w:multiLevelType w:val="hybridMultilevel"/>
    <w:tmpl w:val="7234C4D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553A6626"/>
    <w:multiLevelType w:val="hybridMultilevel"/>
    <w:tmpl w:val="0EBC83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58C308CE"/>
    <w:multiLevelType w:val="hybridMultilevel"/>
    <w:tmpl w:val="36000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8E518EA"/>
    <w:multiLevelType w:val="hybridMultilevel"/>
    <w:tmpl w:val="23AE4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9C36558"/>
    <w:multiLevelType w:val="hybridMultilevel"/>
    <w:tmpl w:val="60ECB6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5E1760DC"/>
    <w:multiLevelType w:val="hybridMultilevel"/>
    <w:tmpl w:val="55C612DE"/>
    <w:lvl w:ilvl="0" w:tplc="30D0F7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E2C1570"/>
    <w:multiLevelType w:val="hybridMultilevel"/>
    <w:tmpl w:val="19B81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ED31993"/>
    <w:multiLevelType w:val="hybridMultilevel"/>
    <w:tmpl w:val="8D963A4C"/>
    <w:lvl w:ilvl="0" w:tplc="06E85104">
      <w:start w:val="1"/>
      <w:numFmt w:val="bullet"/>
      <w:lvlText w:val=""/>
      <w:lvlJc w:val="left"/>
      <w:pPr>
        <w:ind w:left="820" w:hanging="361"/>
      </w:pPr>
      <w:rPr>
        <w:rFonts w:ascii="Symbol" w:eastAsia="Symbol" w:hAnsi="Symbol" w:hint="default"/>
        <w:sz w:val="24"/>
        <w:szCs w:val="24"/>
      </w:rPr>
    </w:lvl>
    <w:lvl w:ilvl="1" w:tplc="9EC8CE68">
      <w:start w:val="1"/>
      <w:numFmt w:val="bullet"/>
      <w:lvlText w:val="•"/>
      <w:lvlJc w:val="left"/>
      <w:pPr>
        <w:ind w:left="1696" w:hanging="361"/>
      </w:pPr>
      <w:rPr>
        <w:rFonts w:hint="default"/>
      </w:rPr>
    </w:lvl>
    <w:lvl w:ilvl="2" w:tplc="01EC0A60">
      <w:start w:val="1"/>
      <w:numFmt w:val="bullet"/>
      <w:lvlText w:val="•"/>
      <w:lvlJc w:val="left"/>
      <w:pPr>
        <w:ind w:left="2572" w:hanging="361"/>
      </w:pPr>
      <w:rPr>
        <w:rFonts w:hint="default"/>
      </w:rPr>
    </w:lvl>
    <w:lvl w:ilvl="3" w:tplc="87E86D38">
      <w:start w:val="1"/>
      <w:numFmt w:val="bullet"/>
      <w:lvlText w:val="•"/>
      <w:lvlJc w:val="left"/>
      <w:pPr>
        <w:ind w:left="3448" w:hanging="361"/>
      </w:pPr>
      <w:rPr>
        <w:rFonts w:hint="default"/>
      </w:rPr>
    </w:lvl>
    <w:lvl w:ilvl="4" w:tplc="726E4C04">
      <w:start w:val="1"/>
      <w:numFmt w:val="bullet"/>
      <w:lvlText w:val="•"/>
      <w:lvlJc w:val="left"/>
      <w:pPr>
        <w:ind w:left="4324" w:hanging="361"/>
      </w:pPr>
      <w:rPr>
        <w:rFonts w:hint="default"/>
      </w:rPr>
    </w:lvl>
    <w:lvl w:ilvl="5" w:tplc="B344D4A0">
      <w:start w:val="1"/>
      <w:numFmt w:val="bullet"/>
      <w:lvlText w:val="•"/>
      <w:lvlJc w:val="left"/>
      <w:pPr>
        <w:ind w:left="5200" w:hanging="361"/>
      </w:pPr>
      <w:rPr>
        <w:rFonts w:hint="default"/>
      </w:rPr>
    </w:lvl>
    <w:lvl w:ilvl="6" w:tplc="A85A2834">
      <w:start w:val="1"/>
      <w:numFmt w:val="bullet"/>
      <w:lvlText w:val="•"/>
      <w:lvlJc w:val="left"/>
      <w:pPr>
        <w:ind w:left="6076" w:hanging="361"/>
      </w:pPr>
      <w:rPr>
        <w:rFonts w:hint="default"/>
      </w:rPr>
    </w:lvl>
    <w:lvl w:ilvl="7" w:tplc="C8D65680">
      <w:start w:val="1"/>
      <w:numFmt w:val="bullet"/>
      <w:lvlText w:val="•"/>
      <w:lvlJc w:val="left"/>
      <w:pPr>
        <w:ind w:left="6952" w:hanging="361"/>
      </w:pPr>
      <w:rPr>
        <w:rFonts w:hint="default"/>
      </w:rPr>
    </w:lvl>
    <w:lvl w:ilvl="8" w:tplc="F6945342">
      <w:start w:val="1"/>
      <w:numFmt w:val="bullet"/>
      <w:lvlText w:val="•"/>
      <w:lvlJc w:val="left"/>
      <w:pPr>
        <w:ind w:left="7828" w:hanging="361"/>
      </w:pPr>
      <w:rPr>
        <w:rFonts w:hint="default"/>
      </w:rPr>
    </w:lvl>
  </w:abstractNum>
  <w:abstractNum w:abstractNumId="64" w15:restartNumberingAfterBreak="0">
    <w:nsid w:val="6074065B"/>
    <w:multiLevelType w:val="hybridMultilevel"/>
    <w:tmpl w:val="03229D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5E3722D"/>
    <w:multiLevelType w:val="hybridMultilevel"/>
    <w:tmpl w:val="FB582BC4"/>
    <w:lvl w:ilvl="0" w:tplc="73980E68">
      <w:start w:val="1"/>
      <w:numFmt w:val="bullet"/>
      <w:lvlText w:val=""/>
      <w:lvlJc w:val="left"/>
      <w:pPr>
        <w:ind w:left="820" w:hanging="361"/>
      </w:pPr>
      <w:rPr>
        <w:rFonts w:ascii="Symbol" w:eastAsia="Symbol" w:hAnsi="Symbol" w:hint="default"/>
        <w:sz w:val="24"/>
        <w:szCs w:val="24"/>
      </w:rPr>
    </w:lvl>
    <w:lvl w:ilvl="1" w:tplc="14600272">
      <w:start w:val="1"/>
      <w:numFmt w:val="bullet"/>
      <w:lvlText w:val="•"/>
      <w:lvlJc w:val="left"/>
      <w:pPr>
        <w:ind w:left="1696" w:hanging="361"/>
      </w:pPr>
      <w:rPr>
        <w:rFonts w:hint="default"/>
      </w:rPr>
    </w:lvl>
    <w:lvl w:ilvl="2" w:tplc="25242B16">
      <w:start w:val="1"/>
      <w:numFmt w:val="bullet"/>
      <w:lvlText w:val="•"/>
      <w:lvlJc w:val="left"/>
      <w:pPr>
        <w:ind w:left="2572" w:hanging="361"/>
      </w:pPr>
      <w:rPr>
        <w:rFonts w:hint="default"/>
      </w:rPr>
    </w:lvl>
    <w:lvl w:ilvl="3" w:tplc="4E3E0E9A">
      <w:start w:val="1"/>
      <w:numFmt w:val="bullet"/>
      <w:lvlText w:val="•"/>
      <w:lvlJc w:val="left"/>
      <w:pPr>
        <w:ind w:left="3448" w:hanging="361"/>
      </w:pPr>
      <w:rPr>
        <w:rFonts w:hint="default"/>
      </w:rPr>
    </w:lvl>
    <w:lvl w:ilvl="4" w:tplc="7DE66CC2">
      <w:start w:val="1"/>
      <w:numFmt w:val="bullet"/>
      <w:lvlText w:val="•"/>
      <w:lvlJc w:val="left"/>
      <w:pPr>
        <w:ind w:left="4324" w:hanging="361"/>
      </w:pPr>
      <w:rPr>
        <w:rFonts w:hint="default"/>
      </w:rPr>
    </w:lvl>
    <w:lvl w:ilvl="5" w:tplc="A7E44A2E">
      <w:start w:val="1"/>
      <w:numFmt w:val="bullet"/>
      <w:lvlText w:val="•"/>
      <w:lvlJc w:val="left"/>
      <w:pPr>
        <w:ind w:left="5200" w:hanging="361"/>
      </w:pPr>
      <w:rPr>
        <w:rFonts w:hint="default"/>
      </w:rPr>
    </w:lvl>
    <w:lvl w:ilvl="6" w:tplc="16CAC9DC">
      <w:start w:val="1"/>
      <w:numFmt w:val="bullet"/>
      <w:lvlText w:val="•"/>
      <w:lvlJc w:val="left"/>
      <w:pPr>
        <w:ind w:left="6076" w:hanging="361"/>
      </w:pPr>
      <w:rPr>
        <w:rFonts w:hint="default"/>
      </w:rPr>
    </w:lvl>
    <w:lvl w:ilvl="7" w:tplc="928ECE90">
      <w:start w:val="1"/>
      <w:numFmt w:val="bullet"/>
      <w:lvlText w:val="•"/>
      <w:lvlJc w:val="left"/>
      <w:pPr>
        <w:ind w:left="6952" w:hanging="361"/>
      </w:pPr>
      <w:rPr>
        <w:rFonts w:hint="default"/>
      </w:rPr>
    </w:lvl>
    <w:lvl w:ilvl="8" w:tplc="20BC3BAE">
      <w:start w:val="1"/>
      <w:numFmt w:val="bullet"/>
      <w:lvlText w:val="•"/>
      <w:lvlJc w:val="left"/>
      <w:pPr>
        <w:ind w:left="7828" w:hanging="361"/>
      </w:pPr>
      <w:rPr>
        <w:rFonts w:hint="default"/>
      </w:rPr>
    </w:lvl>
  </w:abstractNum>
  <w:abstractNum w:abstractNumId="66" w15:restartNumberingAfterBreak="0">
    <w:nsid w:val="66BF6DE6"/>
    <w:multiLevelType w:val="hybridMultilevel"/>
    <w:tmpl w:val="8960C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6A3E0E73"/>
    <w:multiLevelType w:val="hybridMultilevel"/>
    <w:tmpl w:val="37F03998"/>
    <w:lvl w:ilvl="0" w:tplc="30D0F7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A7D19FB"/>
    <w:multiLevelType w:val="hybridMultilevel"/>
    <w:tmpl w:val="838613A6"/>
    <w:lvl w:ilvl="0" w:tplc="04090001">
      <w:start w:val="1"/>
      <w:numFmt w:val="bullet"/>
      <w:lvlText w:val=""/>
      <w:lvlJc w:val="left"/>
      <w:pPr>
        <w:tabs>
          <w:tab w:val="num" w:pos="720"/>
        </w:tabs>
        <w:ind w:left="720" w:hanging="360"/>
      </w:pPr>
      <w:rPr>
        <w:rFonts w:ascii="Symbol" w:hAnsi="Symbol" w:hint="default"/>
      </w:rPr>
    </w:lvl>
    <w:lvl w:ilvl="1" w:tplc="AFE8E84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C3A3378"/>
    <w:multiLevelType w:val="hybridMultilevel"/>
    <w:tmpl w:val="6E90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C3E442C"/>
    <w:multiLevelType w:val="hybridMultilevel"/>
    <w:tmpl w:val="0B4A9668"/>
    <w:lvl w:ilvl="0" w:tplc="30D0F7F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DB87830"/>
    <w:multiLevelType w:val="hybridMultilevel"/>
    <w:tmpl w:val="59929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E254B7E"/>
    <w:multiLevelType w:val="hybridMultilevel"/>
    <w:tmpl w:val="6114C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E6854B3"/>
    <w:multiLevelType w:val="hybridMultilevel"/>
    <w:tmpl w:val="33189EBA"/>
    <w:lvl w:ilvl="0" w:tplc="30D0F7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F9F76D8"/>
    <w:multiLevelType w:val="hybridMultilevel"/>
    <w:tmpl w:val="2872FB60"/>
    <w:lvl w:ilvl="0" w:tplc="30D0F7F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70205995"/>
    <w:multiLevelType w:val="hybridMultilevel"/>
    <w:tmpl w:val="D61800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27D054C"/>
    <w:multiLevelType w:val="hybridMultilevel"/>
    <w:tmpl w:val="B3CC452C"/>
    <w:lvl w:ilvl="0" w:tplc="F78C39DA">
      <w:start w:val="1"/>
      <w:numFmt w:val="lowerRoman"/>
      <w:lvlText w:val="%1."/>
      <w:lvlJc w:val="right"/>
      <w:pPr>
        <w:ind w:left="540" w:hanging="18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28356C0"/>
    <w:multiLevelType w:val="hybridMultilevel"/>
    <w:tmpl w:val="440A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3E31EB2"/>
    <w:multiLevelType w:val="hybridMultilevel"/>
    <w:tmpl w:val="A61E66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73C056E"/>
    <w:multiLevelType w:val="hybridMultilevel"/>
    <w:tmpl w:val="E99A56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77BF27DB"/>
    <w:multiLevelType w:val="hybridMultilevel"/>
    <w:tmpl w:val="8BA4B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78023406"/>
    <w:multiLevelType w:val="hybridMultilevel"/>
    <w:tmpl w:val="6632F658"/>
    <w:lvl w:ilvl="0" w:tplc="BAE67C82">
      <w:start w:val="10"/>
      <w:numFmt w:val="upperLetter"/>
      <w:lvlText w:val="%1."/>
      <w:lvlJc w:val="left"/>
      <w:pPr>
        <w:ind w:left="330" w:hanging="231"/>
      </w:pPr>
      <w:rPr>
        <w:rFonts w:ascii="Times New Roman" w:eastAsia="Calibri" w:hAnsi="Times New Roman" w:cs="Times New Roman" w:hint="default"/>
        <w:b/>
        <w:bCs/>
        <w:spacing w:val="-1"/>
        <w:w w:val="99"/>
        <w:sz w:val="24"/>
        <w:szCs w:val="24"/>
      </w:rPr>
    </w:lvl>
    <w:lvl w:ilvl="1" w:tplc="0A5CE9BC">
      <w:start w:val="1"/>
      <w:numFmt w:val="decimal"/>
      <w:lvlText w:val="%2."/>
      <w:lvlJc w:val="left"/>
      <w:pPr>
        <w:ind w:left="820" w:hanging="361"/>
      </w:pPr>
      <w:rPr>
        <w:rFonts w:ascii="Times New Roman" w:eastAsia="Calibri" w:hAnsi="Times New Roman" w:cs="Times New Roman" w:hint="default"/>
        <w:spacing w:val="-1"/>
        <w:sz w:val="24"/>
        <w:szCs w:val="24"/>
      </w:rPr>
    </w:lvl>
    <w:lvl w:ilvl="2" w:tplc="51E8B416">
      <w:start w:val="1"/>
      <w:numFmt w:val="lowerLetter"/>
      <w:lvlText w:val="%3."/>
      <w:lvlJc w:val="left"/>
      <w:pPr>
        <w:ind w:left="1540" w:hanging="360"/>
      </w:pPr>
      <w:rPr>
        <w:rFonts w:ascii="Times New Roman" w:eastAsia="Calibri" w:hAnsi="Times New Roman" w:cs="Times New Roman" w:hint="default"/>
        <w:sz w:val="24"/>
        <w:szCs w:val="24"/>
      </w:rPr>
    </w:lvl>
    <w:lvl w:ilvl="3" w:tplc="910872BA">
      <w:start w:val="1"/>
      <w:numFmt w:val="bullet"/>
      <w:lvlText w:val="•"/>
      <w:lvlJc w:val="left"/>
      <w:pPr>
        <w:ind w:left="2545" w:hanging="360"/>
      </w:pPr>
      <w:rPr>
        <w:rFonts w:hint="default"/>
      </w:rPr>
    </w:lvl>
    <w:lvl w:ilvl="4" w:tplc="ABE03D3E">
      <w:start w:val="1"/>
      <w:numFmt w:val="bullet"/>
      <w:lvlText w:val="•"/>
      <w:lvlJc w:val="left"/>
      <w:pPr>
        <w:ind w:left="3550" w:hanging="360"/>
      </w:pPr>
      <w:rPr>
        <w:rFonts w:hint="default"/>
      </w:rPr>
    </w:lvl>
    <w:lvl w:ilvl="5" w:tplc="E194ACE0">
      <w:start w:val="1"/>
      <w:numFmt w:val="bullet"/>
      <w:lvlText w:val="•"/>
      <w:lvlJc w:val="left"/>
      <w:pPr>
        <w:ind w:left="4555" w:hanging="360"/>
      </w:pPr>
      <w:rPr>
        <w:rFonts w:hint="default"/>
      </w:rPr>
    </w:lvl>
    <w:lvl w:ilvl="6" w:tplc="ADB6918E">
      <w:start w:val="1"/>
      <w:numFmt w:val="bullet"/>
      <w:lvlText w:val="•"/>
      <w:lvlJc w:val="left"/>
      <w:pPr>
        <w:ind w:left="5560" w:hanging="360"/>
      </w:pPr>
      <w:rPr>
        <w:rFonts w:hint="default"/>
      </w:rPr>
    </w:lvl>
    <w:lvl w:ilvl="7" w:tplc="8488F372">
      <w:start w:val="1"/>
      <w:numFmt w:val="bullet"/>
      <w:lvlText w:val="•"/>
      <w:lvlJc w:val="left"/>
      <w:pPr>
        <w:ind w:left="6565" w:hanging="360"/>
      </w:pPr>
      <w:rPr>
        <w:rFonts w:hint="default"/>
      </w:rPr>
    </w:lvl>
    <w:lvl w:ilvl="8" w:tplc="E5407044">
      <w:start w:val="1"/>
      <w:numFmt w:val="bullet"/>
      <w:lvlText w:val="•"/>
      <w:lvlJc w:val="left"/>
      <w:pPr>
        <w:ind w:left="7570" w:hanging="360"/>
      </w:pPr>
      <w:rPr>
        <w:rFonts w:hint="default"/>
      </w:rPr>
    </w:lvl>
  </w:abstractNum>
  <w:abstractNum w:abstractNumId="82" w15:restartNumberingAfterBreak="0">
    <w:nsid w:val="7EBB1E4D"/>
    <w:multiLevelType w:val="hybridMultilevel"/>
    <w:tmpl w:val="2ADCC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8"/>
  </w:num>
  <w:num w:numId="2">
    <w:abstractNumId w:val="67"/>
  </w:num>
  <w:num w:numId="3">
    <w:abstractNumId w:val="1"/>
  </w:num>
  <w:num w:numId="4">
    <w:abstractNumId w:val="68"/>
  </w:num>
  <w:num w:numId="5">
    <w:abstractNumId w:val="38"/>
  </w:num>
  <w:num w:numId="6">
    <w:abstractNumId w:val="72"/>
  </w:num>
  <w:num w:numId="7">
    <w:abstractNumId w:val="70"/>
  </w:num>
  <w:num w:numId="8">
    <w:abstractNumId w:val="73"/>
  </w:num>
  <w:num w:numId="9">
    <w:abstractNumId w:val="74"/>
  </w:num>
  <w:num w:numId="10">
    <w:abstractNumId w:val="39"/>
  </w:num>
  <w:num w:numId="11">
    <w:abstractNumId w:val="51"/>
  </w:num>
  <w:num w:numId="12">
    <w:abstractNumId w:val="61"/>
  </w:num>
  <w:num w:numId="13">
    <w:abstractNumId w:val="17"/>
  </w:num>
  <w:num w:numId="14">
    <w:abstractNumId w:val="46"/>
  </w:num>
  <w:num w:numId="15">
    <w:abstractNumId w:val="40"/>
  </w:num>
  <w:num w:numId="16">
    <w:abstractNumId w:val="34"/>
  </w:num>
  <w:num w:numId="17">
    <w:abstractNumId w:val="49"/>
  </w:num>
  <w:num w:numId="18">
    <w:abstractNumId w:val="82"/>
  </w:num>
  <w:num w:numId="19">
    <w:abstractNumId w:val="59"/>
  </w:num>
  <w:num w:numId="20">
    <w:abstractNumId w:val="6"/>
  </w:num>
  <w:num w:numId="21">
    <w:abstractNumId w:val="9"/>
  </w:num>
  <w:num w:numId="22">
    <w:abstractNumId w:val="13"/>
  </w:num>
  <w:num w:numId="23">
    <w:abstractNumId w:val="28"/>
  </w:num>
  <w:num w:numId="24">
    <w:abstractNumId w:val="75"/>
  </w:num>
  <w:num w:numId="25">
    <w:abstractNumId w:val="25"/>
  </w:num>
  <w:num w:numId="26">
    <w:abstractNumId w:val="37"/>
  </w:num>
  <w:num w:numId="27">
    <w:abstractNumId w:val="18"/>
  </w:num>
  <w:num w:numId="28">
    <w:abstractNumId w:val="22"/>
  </w:num>
  <w:num w:numId="29">
    <w:abstractNumId w:val="10"/>
  </w:num>
  <w:num w:numId="30">
    <w:abstractNumId w:val="20"/>
  </w:num>
  <w:num w:numId="31">
    <w:abstractNumId w:val="21"/>
  </w:num>
  <w:num w:numId="32">
    <w:abstractNumId w:val="56"/>
  </w:num>
  <w:num w:numId="33">
    <w:abstractNumId w:val="4"/>
  </w:num>
  <w:num w:numId="34">
    <w:abstractNumId w:val="79"/>
  </w:num>
  <w:num w:numId="35">
    <w:abstractNumId w:val="14"/>
  </w:num>
  <w:num w:numId="36">
    <w:abstractNumId w:val="8"/>
  </w:num>
  <w:num w:numId="37">
    <w:abstractNumId w:val="24"/>
  </w:num>
  <w:num w:numId="38">
    <w:abstractNumId w:val="43"/>
  </w:num>
  <w:num w:numId="39">
    <w:abstractNumId w:val="50"/>
  </w:num>
  <w:num w:numId="40">
    <w:abstractNumId w:val="44"/>
  </w:num>
  <w:num w:numId="41">
    <w:abstractNumId w:val="31"/>
  </w:num>
  <w:num w:numId="42">
    <w:abstractNumId w:val="16"/>
  </w:num>
  <w:num w:numId="43">
    <w:abstractNumId w:val="48"/>
  </w:num>
  <w:num w:numId="44">
    <w:abstractNumId w:val="76"/>
  </w:num>
  <w:num w:numId="45">
    <w:abstractNumId w:val="55"/>
  </w:num>
  <w:num w:numId="46">
    <w:abstractNumId w:val="62"/>
  </w:num>
  <w:num w:numId="47">
    <w:abstractNumId w:val="58"/>
  </w:num>
  <w:num w:numId="48">
    <w:abstractNumId w:val="77"/>
  </w:num>
  <w:num w:numId="49">
    <w:abstractNumId w:val="53"/>
  </w:num>
  <w:num w:numId="50">
    <w:abstractNumId w:val="54"/>
  </w:num>
  <w:num w:numId="51">
    <w:abstractNumId w:val="60"/>
  </w:num>
  <w:num w:numId="52">
    <w:abstractNumId w:val="15"/>
  </w:num>
  <w:num w:numId="53">
    <w:abstractNumId w:val="5"/>
  </w:num>
  <w:num w:numId="54">
    <w:abstractNumId w:val="45"/>
  </w:num>
  <w:num w:numId="55">
    <w:abstractNumId w:val="2"/>
  </w:num>
  <w:num w:numId="56">
    <w:abstractNumId w:val="35"/>
  </w:num>
  <w:num w:numId="57">
    <w:abstractNumId w:val="52"/>
  </w:num>
  <w:num w:numId="58">
    <w:abstractNumId w:val="80"/>
  </w:num>
  <w:num w:numId="59">
    <w:abstractNumId w:val="66"/>
  </w:num>
  <w:num w:numId="60">
    <w:abstractNumId w:val="30"/>
  </w:num>
  <w:num w:numId="61">
    <w:abstractNumId w:val="36"/>
  </w:num>
  <w:num w:numId="62">
    <w:abstractNumId w:val="63"/>
  </w:num>
  <w:num w:numId="63">
    <w:abstractNumId w:val="47"/>
  </w:num>
  <w:num w:numId="64">
    <w:abstractNumId w:val="65"/>
  </w:num>
  <w:num w:numId="65">
    <w:abstractNumId w:val="81"/>
  </w:num>
  <w:num w:numId="66">
    <w:abstractNumId w:val="41"/>
  </w:num>
  <w:num w:numId="67">
    <w:abstractNumId w:val="11"/>
  </w:num>
  <w:num w:numId="68">
    <w:abstractNumId w:val="42"/>
  </w:num>
  <w:num w:numId="69">
    <w:abstractNumId w:val="0"/>
  </w:num>
  <w:num w:numId="70">
    <w:abstractNumId w:val="27"/>
  </w:num>
  <w:num w:numId="71">
    <w:abstractNumId w:val="29"/>
  </w:num>
  <w:num w:numId="72">
    <w:abstractNumId w:val="26"/>
  </w:num>
  <w:num w:numId="73">
    <w:abstractNumId w:val="3"/>
  </w:num>
  <w:num w:numId="74">
    <w:abstractNumId w:val="7"/>
  </w:num>
  <w:num w:numId="75">
    <w:abstractNumId w:val="57"/>
  </w:num>
  <w:num w:numId="76">
    <w:abstractNumId w:val="69"/>
  </w:num>
  <w:num w:numId="77">
    <w:abstractNumId w:val="71"/>
  </w:num>
  <w:num w:numId="78">
    <w:abstractNumId w:val="32"/>
  </w:num>
  <w:num w:numId="79">
    <w:abstractNumId w:val="64"/>
  </w:num>
  <w:num w:numId="80">
    <w:abstractNumId w:val="23"/>
  </w:num>
  <w:num w:numId="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3"/>
  </w:num>
  <w:num w:numId="83">
    <w:abstractNumId w:val="12"/>
  </w:num>
  <w:numIdMacAtCleanup w:val="8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orey Bornemann">
    <w15:presenceInfo w15:providerId="AD" w15:userId="S::corey.bornemann@ohfa.org::e3cb50c7-7a4a-4c5e-abd3-3274e95adf09"/>
  </w15:person>
  <w15:person w15:author="Edgar Silva">
    <w15:presenceInfo w15:providerId="AD" w15:userId="S::edgar.silva@ohfa.org::7f825de0-d331-4a86-94b2-b1db208403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noPunctuationKerning/>
  <w:characterSpacingControl w:val="doNotCompress"/>
  <w:hdrShapeDefaults>
    <o:shapedefaults v:ext="edit" spidmax="23961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026F"/>
    <w:rsid w:val="00000298"/>
    <w:rsid w:val="00000766"/>
    <w:rsid w:val="000013D2"/>
    <w:rsid w:val="00001F48"/>
    <w:rsid w:val="0000214A"/>
    <w:rsid w:val="000026DB"/>
    <w:rsid w:val="000027BC"/>
    <w:rsid w:val="000027E2"/>
    <w:rsid w:val="000029CA"/>
    <w:rsid w:val="00002A10"/>
    <w:rsid w:val="00003055"/>
    <w:rsid w:val="00003232"/>
    <w:rsid w:val="00003A68"/>
    <w:rsid w:val="00003B48"/>
    <w:rsid w:val="000040C7"/>
    <w:rsid w:val="000047E7"/>
    <w:rsid w:val="00004C7D"/>
    <w:rsid w:val="00005044"/>
    <w:rsid w:val="0000543B"/>
    <w:rsid w:val="000056FC"/>
    <w:rsid w:val="00005BAB"/>
    <w:rsid w:val="000060B2"/>
    <w:rsid w:val="000064E8"/>
    <w:rsid w:val="000067BB"/>
    <w:rsid w:val="00010219"/>
    <w:rsid w:val="00010232"/>
    <w:rsid w:val="00012CF3"/>
    <w:rsid w:val="00012D18"/>
    <w:rsid w:val="00012F89"/>
    <w:rsid w:val="00013011"/>
    <w:rsid w:val="000131FD"/>
    <w:rsid w:val="00013C8E"/>
    <w:rsid w:val="000141A6"/>
    <w:rsid w:val="0001463A"/>
    <w:rsid w:val="000146F6"/>
    <w:rsid w:val="00014FFA"/>
    <w:rsid w:val="000153D0"/>
    <w:rsid w:val="00015450"/>
    <w:rsid w:val="00016875"/>
    <w:rsid w:val="000169F0"/>
    <w:rsid w:val="00017114"/>
    <w:rsid w:val="00020551"/>
    <w:rsid w:val="0002090E"/>
    <w:rsid w:val="000212B7"/>
    <w:rsid w:val="00021317"/>
    <w:rsid w:val="00021536"/>
    <w:rsid w:val="00021C73"/>
    <w:rsid w:val="00021E2B"/>
    <w:rsid w:val="0002356B"/>
    <w:rsid w:val="0002402C"/>
    <w:rsid w:val="00024AB9"/>
    <w:rsid w:val="00025CFA"/>
    <w:rsid w:val="000262B6"/>
    <w:rsid w:val="00026971"/>
    <w:rsid w:val="00026CEE"/>
    <w:rsid w:val="00030050"/>
    <w:rsid w:val="000306B7"/>
    <w:rsid w:val="0003171E"/>
    <w:rsid w:val="00031999"/>
    <w:rsid w:val="00032AC2"/>
    <w:rsid w:val="00032AD5"/>
    <w:rsid w:val="000330E9"/>
    <w:rsid w:val="0003362D"/>
    <w:rsid w:val="000345B6"/>
    <w:rsid w:val="000345F0"/>
    <w:rsid w:val="000348D6"/>
    <w:rsid w:val="000355AC"/>
    <w:rsid w:val="00035EC1"/>
    <w:rsid w:val="0003751D"/>
    <w:rsid w:val="00040F13"/>
    <w:rsid w:val="00041198"/>
    <w:rsid w:val="00041E4C"/>
    <w:rsid w:val="000427FC"/>
    <w:rsid w:val="00042849"/>
    <w:rsid w:val="000428D0"/>
    <w:rsid w:val="00042C85"/>
    <w:rsid w:val="0004339C"/>
    <w:rsid w:val="000436BD"/>
    <w:rsid w:val="00043AF9"/>
    <w:rsid w:val="00043FB7"/>
    <w:rsid w:val="00044ADE"/>
    <w:rsid w:val="00044E77"/>
    <w:rsid w:val="000458C5"/>
    <w:rsid w:val="00045A20"/>
    <w:rsid w:val="00045B21"/>
    <w:rsid w:val="00045C3F"/>
    <w:rsid w:val="00045DC9"/>
    <w:rsid w:val="00045ED3"/>
    <w:rsid w:val="00045F46"/>
    <w:rsid w:val="00046962"/>
    <w:rsid w:val="00051755"/>
    <w:rsid w:val="000517F3"/>
    <w:rsid w:val="000531BD"/>
    <w:rsid w:val="00053AE6"/>
    <w:rsid w:val="000544A9"/>
    <w:rsid w:val="000545C8"/>
    <w:rsid w:val="00054A9C"/>
    <w:rsid w:val="00054FFB"/>
    <w:rsid w:val="000552A9"/>
    <w:rsid w:val="000559A2"/>
    <w:rsid w:val="00055A7A"/>
    <w:rsid w:val="00055B58"/>
    <w:rsid w:val="000561D8"/>
    <w:rsid w:val="00056829"/>
    <w:rsid w:val="00057EDF"/>
    <w:rsid w:val="000600A8"/>
    <w:rsid w:val="000607F6"/>
    <w:rsid w:val="00060848"/>
    <w:rsid w:val="00060EA3"/>
    <w:rsid w:val="000613E1"/>
    <w:rsid w:val="00062545"/>
    <w:rsid w:val="00062EF3"/>
    <w:rsid w:val="000642C3"/>
    <w:rsid w:val="000645E4"/>
    <w:rsid w:val="00065020"/>
    <w:rsid w:val="00065C6A"/>
    <w:rsid w:val="00066F92"/>
    <w:rsid w:val="000670F1"/>
    <w:rsid w:val="00067B22"/>
    <w:rsid w:val="0007023A"/>
    <w:rsid w:val="000706F8"/>
    <w:rsid w:val="00070EC0"/>
    <w:rsid w:val="00072A20"/>
    <w:rsid w:val="00073435"/>
    <w:rsid w:val="000751B9"/>
    <w:rsid w:val="00075315"/>
    <w:rsid w:val="000753B3"/>
    <w:rsid w:val="00075B39"/>
    <w:rsid w:val="00075FEF"/>
    <w:rsid w:val="00076517"/>
    <w:rsid w:val="000773C2"/>
    <w:rsid w:val="000776EE"/>
    <w:rsid w:val="00080A05"/>
    <w:rsid w:val="000811E1"/>
    <w:rsid w:val="000818B3"/>
    <w:rsid w:val="00081D61"/>
    <w:rsid w:val="00081F10"/>
    <w:rsid w:val="0008215C"/>
    <w:rsid w:val="000823BE"/>
    <w:rsid w:val="000823C3"/>
    <w:rsid w:val="000827ED"/>
    <w:rsid w:val="00082C8B"/>
    <w:rsid w:val="0008363C"/>
    <w:rsid w:val="000836C7"/>
    <w:rsid w:val="00083DFE"/>
    <w:rsid w:val="00084F29"/>
    <w:rsid w:val="00085143"/>
    <w:rsid w:val="00085856"/>
    <w:rsid w:val="00085C01"/>
    <w:rsid w:val="00085CE9"/>
    <w:rsid w:val="00086295"/>
    <w:rsid w:val="00086840"/>
    <w:rsid w:val="00086CB6"/>
    <w:rsid w:val="00087292"/>
    <w:rsid w:val="0008766D"/>
    <w:rsid w:val="00087837"/>
    <w:rsid w:val="00090039"/>
    <w:rsid w:val="000906F7"/>
    <w:rsid w:val="00090AAA"/>
    <w:rsid w:val="0009107C"/>
    <w:rsid w:val="000918A1"/>
    <w:rsid w:val="00092BD3"/>
    <w:rsid w:val="000935FA"/>
    <w:rsid w:val="0009497A"/>
    <w:rsid w:val="00094E77"/>
    <w:rsid w:val="000955C1"/>
    <w:rsid w:val="00095648"/>
    <w:rsid w:val="00095835"/>
    <w:rsid w:val="00095C71"/>
    <w:rsid w:val="00096766"/>
    <w:rsid w:val="00097078"/>
    <w:rsid w:val="000A00ED"/>
    <w:rsid w:val="000A1297"/>
    <w:rsid w:val="000A15F7"/>
    <w:rsid w:val="000A28A5"/>
    <w:rsid w:val="000A3578"/>
    <w:rsid w:val="000A38D7"/>
    <w:rsid w:val="000A3ED7"/>
    <w:rsid w:val="000A4021"/>
    <w:rsid w:val="000A52E7"/>
    <w:rsid w:val="000A5FE9"/>
    <w:rsid w:val="000A6096"/>
    <w:rsid w:val="000A634F"/>
    <w:rsid w:val="000A6588"/>
    <w:rsid w:val="000A66E5"/>
    <w:rsid w:val="000A71D2"/>
    <w:rsid w:val="000A7217"/>
    <w:rsid w:val="000A72D2"/>
    <w:rsid w:val="000B0080"/>
    <w:rsid w:val="000B0359"/>
    <w:rsid w:val="000B0597"/>
    <w:rsid w:val="000B1848"/>
    <w:rsid w:val="000B1CF8"/>
    <w:rsid w:val="000B1FB3"/>
    <w:rsid w:val="000B20B0"/>
    <w:rsid w:val="000B250E"/>
    <w:rsid w:val="000B2DA4"/>
    <w:rsid w:val="000B2EB0"/>
    <w:rsid w:val="000B3417"/>
    <w:rsid w:val="000B34BE"/>
    <w:rsid w:val="000B39CD"/>
    <w:rsid w:val="000B3E6E"/>
    <w:rsid w:val="000B41A8"/>
    <w:rsid w:val="000B4CCA"/>
    <w:rsid w:val="000B566A"/>
    <w:rsid w:val="000B6067"/>
    <w:rsid w:val="000B6EED"/>
    <w:rsid w:val="000B7094"/>
    <w:rsid w:val="000B7138"/>
    <w:rsid w:val="000B72DA"/>
    <w:rsid w:val="000B7F3D"/>
    <w:rsid w:val="000B7FFD"/>
    <w:rsid w:val="000C0346"/>
    <w:rsid w:val="000C131F"/>
    <w:rsid w:val="000C1A2E"/>
    <w:rsid w:val="000C1F18"/>
    <w:rsid w:val="000C2DE7"/>
    <w:rsid w:val="000C2E41"/>
    <w:rsid w:val="000C2EEC"/>
    <w:rsid w:val="000C33FE"/>
    <w:rsid w:val="000C3566"/>
    <w:rsid w:val="000C382B"/>
    <w:rsid w:val="000C3EF8"/>
    <w:rsid w:val="000C406A"/>
    <w:rsid w:val="000C4241"/>
    <w:rsid w:val="000C44CF"/>
    <w:rsid w:val="000C48CE"/>
    <w:rsid w:val="000C4B9E"/>
    <w:rsid w:val="000C4E42"/>
    <w:rsid w:val="000C57F8"/>
    <w:rsid w:val="000C58F4"/>
    <w:rsid w:val="000C5999"/>
    <w:rsid w:val="000C62A4"/>
    <w:rsid w:val="000C62DF"/>
    <w:rsid w:val="000C64F0"/>
    <w:rsid w:val="000C657B"/>
    <w:rsid w:val="000C72F5"/>
    <w:rsid w:val="000C73E8"/>
    <w:rsid w:val="000C7A3F"/>
    <w:rsid w:val="000D07B1"/>
    <w:rsid w:val="000D0CF3"/>
    <w:rsid w:val="000D120D"/>
    <w:rsid w:val="000D1908"/>
    <w:rsid w:val="000D2428"/>
    <w:rsid w:val="000D33C9"/>
    <w:rsid w:val="000D3F4A"/>
    <w:rsid w:val="000D402E"/>
    <w:rsid w:val="000D59B6"/>
    <w:rsid w:val="000D6106"/>
    <w:rsid w:val="000D62E9"/>
    <w:rsid w:val="000D676F"/>
    <w:rsid w:val="000D6BAB"/>
    <w:rsid w:val="000D7E11"/>
    <w:rsid w:val="000E15A1"/>
    <w:rsid w:val="000E1697"/>
    <w:rsid w:val="000E1846"/>
    <w:rsid w:val="000E1B44"/>
    <w:rsid w:val="000E1C35"/>
    <w:rsid w:val="000E23A1"/>
    <w:rsid w:val="000E37DB"/>
    <w:rsid w:val="000E386E"/>
    <w:rsid w:val="000E39B6"/>
    <w:rsid w:val="000E3A03"/>
    <w:rsid w:val="000E3B83"/>
    <w:rsid w:val="000E3C24"/>
    <w:rsid w:val="000E3FAD"/>
    <w:rsid w:val="000E4318"/>
    <w:rsid w:val="000E450B"/>
    <w:rsid w:val="000E4895"/>
    <w:rsid w:val="000E4C6B"/>
    <w:rsid w:val="000E54B9"/>
    <w:rsid w:val="000E596C"/>
    <w:rsid w:val="000E5EA4"/>
    <w:rsid w:val="000E5ED3"/>
    <w:rsid w:val="000E6507"/>
    <w:rsid w:val="000E75C1"/>
    <w:rsid w:val="000E7602"/>
    <w:rsid w:val="000E79AE"/>
    <w:rsid w:val="000F0751"/>
    <w:rsid w:val="000F10C5"/>
    <w:rsid w:val="000F17FD"/>
    <w:rsid w:val="000F264B"/>
    <w:rsid w:val="000F2BAC"/>
    <w:rsid w:val="000F33CC"/>
    <w:rsid w:val="000F3682"/>
    <w:rsid w:val="000F38BF"/>
    <w:rsid w:val="000F45AF"/>
    <w:rsid w:val="000F4FC4"/>
    <w:rsid w:val="000F57B2"/>
    <w:rsid w:val="000F59EA"/>
    <w:rsid w:val="000F5A69"/>
    <w:rsid w:val="000F5BD7"/>
    <w:rsid w:val="000F5FF2"/>
    <w:rsid w:val="000F6292"/>
    <w:rsid w:val="000F6F57"/>
    <w:rsid w:val="000F7365"/>
    <w:rsid w:val="000F7C23"/>
    <w:rsid w:val="000F7E73"/>
    <w:rsid w:val="000F7F75"/>
    <w:rsid w:val="000F7FF6"/>
    <w:rsid w:val="00100014"/>
    <w:rsid w:val="00100F09"/>
    <w:rsid w:val="00101AB2"/>
    <w:rsid w:val="00101B67"/>
    <w:rsid w:val="0010220C"/>
    <w:rsid w:val="00102435"/>
    <w:rsid w:val="001024DB"/>
    <w:rsid w:val="001026A2"/>
    <w:rsid w:val="0010288C"/>
    <w:rsid w:val="00102E28"/>
    <w:rsid w:val="00102E3E"/>
    <w:rsid w:val="00102E5A"/>
    <w:rsid w:val="00103C3D"/>
    <w:rsid w:val="00103FAE"/>
    <w:rsid w:val="00104380"/>
    <w:rsid w:val="00104B4A"/>
    <w:rsid w:val="001058A0"/>
    <w:rsid w:val="00105FCC"/>
    <w:rsid w:val="00107CE6"/>
    <w:rsid w:val="001105B1"/>
    <w:rsid w:val="00110AF9"/>
    <w:rsid w:val="001111E6"/>
    <w:rsid w:val="00112451"/>
    <w:rsid w:val="00112690"/>
    <w:rsid w:val="00113104"/>
    <w:rsid w:val="00114499"/>
    <w:rsid w:val="001146AA"/>
    <w:rsid w:val="00115188"/>
    <w:rsid w:val="001151DC"/>
    <w:rsid w:val="0011576C"/>
    <w:rsid w:val="001157DA"/>
    <w:rsid w:val="00115B64"/>
    <w:rsid w:val="001163D0"/>
    <w:rsid w:val="0011711B"/>
    <w:rsid w:val="001174F2"/>
    <w:rsid w:val="00117AB8"/>
    <w:rsid w:val="001201D1"/>
    <w:rsid w:val="001202B0"/>
    <w:rsid w:val="001213DA"/>
    <w:rsid w:val="0012146A"/>
    <w:rsid w:val="001218B4"/>
    <w:rsid w:val="00121FB2"/>
    <w:rsid w:val="00122914"/>
    <w:rsid w:val="0012292C"/>
    <w:rsid w:val="00122B60"/>
    <w:rsid w:val="00124589"/>
    <w:rsid w:val="001250FE"/>
    <w:rsid w:val="00125420"/>
    <w:rsid w:val="00125767"/>
    <w:rsid w:val="00126683"/>
    <w:rsid w:val="001276FD"/>
    <w:rsid w:val="0012776E"/>
    <w:rsid w:val="00127EC9"/>
    <w:rsid w:val="001303FE"/>
    <w:rsid w:val="001312AF"/>
    <w:rsid w:val="001319FB"/>
    <w:rsid w:val="001321D8"/>
    <w:rsid w:val="001326C2"/>
    <w:rsid w:val="00132CD1"/>
    <w:rsid w:val="0013332F"/>
    <w:rsid w:val="001336D3"/>
    <w:rsid w:val="001346BB"/>
    <w:rsid w:val="0013491A"/>
    <w:rsid w:val="001359FA"/>
    <w:rsid w:val="00135B3A"/>
    <w:rsid w:val="00135DC1"/>
    <w:rsid w:val="00140148"/>
    <w:rsid w:val="0014022C"/>
    <w:rsid w:val="00140514"/>
    <w:rsid w:val="0014067A"/>
    <w:rsid w:val="0014089B"/>
    <w:rsid w:val="00143134"/>
    <w:rsid w:val="001440F7"/>
    <w:rsid w:val="00144936"/>
    <w:rsid w:val="00144A18"/>
    <w:rsid w:val="00145564"/>
    <w:rsid w:val="00145600"/>
    <w:rsid w:val="00145918"/>
    <w:rsid w:val="00146447"/>
    <w:rsid w:val="0014647A"/>
    <w:rsid w:val="00146E5B"/>
    <w:rsid w:val="0014766D"/>
    <w:rsid w:val="0014780B"/>
    <w:rsid w:val="00147C7C"/>
    <w:rsid w:val="00151F7C"/>
    <w:rsid w:val="001520E0"/>
    <w:rsid w:val="00153097"/>
    <w:rsid w:val="001531A4"/>
    <w:rsid w:val="0015332F"/>
    <w:rsid w:val="00154D6F"/>
    <w:rsid w:val="00154F42"/>
    <w:rsid w:val="00155191"/>
    <w:rsid w:val="00155404"/>
    <w:rsid w:val="001556E5"/>
    <w:rsid w:val="00155BAA"/>
    <w:rsid w:val="00155E13"/>
    <w:rsid w:val="001563EB"/>
    <w:rsid w:val="00156B29"/>
    <w:rsid w:val="00156EC7"/>
    <w:rsid w:val="00157162"/>
    <w:rsid w:val="00157C41"/>
    <w:rsid w:val="00157EAC"/>
    <w:rsid w:val="00157EE4"/>
    <w:rsid w:val="00157F09"/>
    <w:rsid w:val="001609F7"/>
    <w:rsid w:val="00160B54"/>
    <w:rsid w:val="00162438"/>
    <w:rsid w:val="00162540"/>
    <w:rsid w:val="001645B4"/>
    <w:rsid w:val="00164A91"/>
    <w:rsid w:val="00165B8A"/>
    <w:rsid w:val="00166567"/>
    <w:rsid w:val="001669C2"/>
    <w:rsid w:val="00166FE1"/>
    <w:rsid w:val="00167297"/>
    <w:rsid w:val="00172327"/>
    <w:rsid w:val="001723F0"/>
    <w:rsid w:val="00172779"/>
    <w:rsid w:val="00172CE1"/>
    <w:rsid w:val="00173053"/>
    <w:rsid w:val="00173169"/>
    <w:rsid w:val="00173CCD"/>
    <w:rsid w:val="001744A0"/>
    <w:rsid w:val="001745F7"/>
    <w:rsid w:val="0017548C"/>
    <w:rsid w:val="001755E5"/>
    <w:rsid w:val="00175931"/>
    <w:rsid w:val="001761BA"/>
    <w:rsid w:val="001763C8"/>
    <w:rsid w:val="00176C82"/>
    <w:rsid w:val="001805FA"/>
    <w:rsid w:val="00180C6F"/>
    <w:rsid w:val="0018118C"/>
    <w:rsid w:val="00181E1C"/>
    <w:rsid w:val="0018232F"/>
    <w:rsid w:val="00183F5C"/>
    <w:rsid w:val="00184F1C"/>
    <w:rsid w:val="00184F5A"/>
    <w:rsid w:val="001854F7"/>
    <w:rsid w:val="00185FC1"/>
    <w:rsid w:val="001863CA"/>
    <w:rsid w:val="0018647A"/>
    <w:rsid w:val="00186811"/>
    <w:rsid w:val="00187468"/>
    <w:rsid w:val="00187B9B"/>
    <w:rsid w:val="00187ECE"/>
    <w:rsid w:val="00190090"/>
    <w:rsid w:val="00190414"/>
    <w:rsid w:val="00191189"/>
    <w:rsid w:val="00191A46"/>
    <w:rsid w:val="00192063"/>
    <w:rsid w:val="00192934"/>
    <w:rsid w:val="00194A34"/>
    <w:rsid w:val="001955AB"/>
    <w:rsid w:val="0019566A"/>
    <w:rsid w:val="00195708"/>
    <w:rsid w:val="00195A1D"/>
    <w:rsid w:val="00195E15"/>
    <w:rsid w:val="00196514"/>
    <w:rsid w:val="001976EF"/>
    <w:rsid w:val="00197E27"/>
    <w:rsid w:val="001A0C36"/>
    <w:rsid w:val="001A1E07"/>
    <w:rsid w:val="001A1F73"/>
    <w:rsid w:val="001A2818"/>
    <w:rsid w:val="001A28BF"/>
    <w:rsid w:val="001A2A4B"/>
    <w:rsid w:val="001A31B5"/>
    <w:rsid w:val="001A31B6"/>
    <w:rsid w:val="001A3AE1"/>
    <w:rsid w:val="001A40A9"/>
    <w:rsid w:val="001A445C"/>
    <w:rsid w:val="001A5314"/>
    <w:rsid w:val="001A57F5"/>
    <w:rsid w:val="001A592E"/>
    <w:rsid w:val="001A5945"/>
    <w:rsid w:val="001A5A8F"/>
    <w:rsid w:val="001A62B6"/>
    <w:rsid w:val="001A6AAE"/>
    <w:rsid w:val="001A6FA2"/>
    <w:rsid w:val="001A72E4"/>
    <w:rsid w:val="001A7613"/>
    <w:rsid w:val="001A79F5"/>
    <w:rsid w:val="001A7A87"/>
    <w:rsid w:val="001A7B76"/>
    <w:rsid w:val="001B022A"/>
    <w:rsid w:val="001B0593"/>
    <w:rsid w:val="001B0CF3"/>
    <w:rsid w:val="001B158D"/>
    <w:rsid w:val="001B1FAF"/>
    <w:rsid w:val="001B38F0"/>
    <w:rsid w:val="001B4127"/>
    <w:rsid w:val="001B4261"/>
    <w:rsid w:val="001B4B2A"/>
    <w:rsid w:val="001B4BD9"/>
    <w:rsid w:val="001B4DEA"/>
    <w:rsid w:val="001B5532"/>
    <w:rsid w:val="001B56E0"/>
    <w:rsid w:val="001B6EDF"/>
    <w:rsid w:val="001B769C"/>
    <w:rsid w:val="001B7C7B"/>
    <w:rsid w:val="001C0109"/>
    <w:rsid w:val="001C05E2"/>
    <w:rsid w:val="001C1277"/>
    <w:rsid w:val="001C1947"/>
    <w:rsid w:val="001C1E38"/>
    <w:rsid w:val="001C2CFD"/>
    <w:rsid w:val="001C4366"/>
    <w:rsid w:val="001C462C"/>
    <w:rsid w:val="001C4E8B"/>
    <w:rsid w:val="001C6C60"/>
    <w:rsid w:val="001C70C1"/>
    <w:rsid w:val="001C714E"/>
    <w:rsid w:val="001C7327"/>
    <w:rsid w:val="001C7830"/>
    <w:rsid w:val="001D0320"/>
    <w:rsid w:val="001D1511"/>
    <w:rsid w:val="001D165B"/>
    <w:rsid w:val="001D1A5D"/>
    <w:rsid w:val="001D33FB"/>
    <w:rsid w:val="001D3B9C"/>
    <w:rsid w:val="001D3FEC"/>
    <w:rsid w:val="001D4554"/>
    <w:rsid w:val="001D53EE"/>
    <w:rsid w:val="001D591B"/>
    <w:rsid w:val="001D5C0A"/>
    <w:rsid w:val="001D67A6"/>
    <w:rsid w:val="001D67BF"/>
    <w:rsid w:val="001D6DB1"/>
    <w:rsid w:val="001D793C"/>
    <w:rsid w:val="001E0766"/>
    <w:rsid w:val="001E0A17"/>
    <w:rsid w:val="001E0BD7"/>
    <w:rsid w:val="001E2540"/>
    <w:rsid w:val="001E2604"/>
    <w:rsid w:val="001E288F"/>
    <w:rsid w:val="001E2AC4"/>
    <w:rsid w:val="001E3058"/>
    <w:rsid w:val="001E3513"/>
    <w:rsid w:val="001E3B9D"/>
    <w:rsid w:val="001E42CF"/>
    <w:rsid w:val="001E47DC"/>
    <w:rsid w:val="001E493B"/>
    <w:rsid w:val="001E5165"/>
    <w:rsid w:val="001E5C65"/>
    <w:rsid w:val="001E5E49"/>
    <w:rsid w:val="001E654E"/>
    <w:rsid w:val="001E6DBF"/>
    <w:rsid w:val="001E7130"/>
    <w:rsid w:val="001E76C1"/>
    <w:rsid w:val="001E77BD"/>
    <w:rsid w:val="001E7814"/>
    <w:rsid w:val="001E7E06"/>
    <w:rsid w:val="001E7E6A"/>
    <w:rsid w:val="001F00B8"/>
    <w:rsid w:val="001F0BD8"/>
    <w:rsid w:val="001F0C13"/>
    <w:rsid w:val="001F0EC8"/>
    <w:rsid w:val="001F1944"/>
    <w:rsid w:val="001F25F0"/>
    <w:rsid w:val="001F2B26"/>
    <w:rsid w:val="001F36F6"/>
    <w:rsid w:val="001F3ADF"/>
    <w:rsid w:val="001F3AF7"/>
    <w:rsid w:val="001F3CB3"/>
    <w:rsid w:val="001F3FF7"/>
    <w:rsid w:val="001F4716"/>
    <w:rsid w:val="001F4DDD"/>
    <w:rsid w:val="001F4E99"/>
    <w:rsid w:val="001F4FED"/>
    <w:rsid w:val="001F58D3"/>
    <w:rsid w:val="001F5DDC"/>
    <w:rsid w:val="001F5F83"/>
    <w:rsid w:val="001F5FF3"/>
    <w:rsid w:val="001F673A"/>
    <w:rsid w:val="001F76E0"/>
    <w:rsid w:val="001F7A37"/>
    <w:rsid w:val="0020029C"/>
    <w:rsid w:val="00200478"/>
    <w:rsid w:val="002012D6"/>
    <w:rsid w:val="00201B5F"/>
    <w:rsid w:val="00201C7A"/>
    <w:rsid w:val="00201D1E"/>
    <w:rsid w:val="00202041"/>
    <w:rsid w:val="00202062"/>
    <w:rsid w:val="0020206A"/>
    <w:rsid w:val="002020CF"/>
    <w:rsid w:val="00202D45"/>
    <w:rsid w:val="002034D5"/>
    <w:rsid w:val="0020428D"/>
    <w:rsid w:val="0020440B"/>
    <w:rsid w:val="0020455C"/>
    <w:rsid w:val="002047DD"/>
    <w:rsid w:val="00204C0C"/>
    <w:rsid w:val="00204C99"/>
    <w:rsid w:val="00204D9D"/>
    <w:rsid w:val="00205C6F"/>
    <w:rsid w:val="002066B6"/>
    <w:rsid w:val="002073AB"/>
    <w:rsid w:val="0020756E"/>
    <w:rsid w:val="00210671"/>
    <w:rsid w:val="00211369"/>
    <w:rsid w:val="002122D9"/>
    <w:rsid w:val="0021345A"/>
    <w:rsid w:val="002135D2"/>
    <w:rsid w:val="0021377A"/>
    <w:rsid w:val="002137E2"/>
    <w:rsid w:val="002138CE"/>
    <w:rsid w:val="002143D9"/>
    <w:rsid w:val="00214D84"/>
    <w:rsid w:val="00216780"/>
    <w:rsid w:val="00216CCF"/>
    <w:rsid w:val="00217B2C"/>
    <w:rsid w:val="00220651"/>
    <w:rsid w:val="0022077F"/>
    <w:rsid w:val="002213F9"/>
    <w:rsid w:val="00221A03"/>
    <w:rsid w:val="00221D2A"/>
    <w:rsid w:val="00222178"/>
    <w:rsid w:val="002225D8"/>
    <w:rsid w:val="00222764"/>
    <w:rsid w:val="002228C3"/>
    <w:rsid w:val="00222C57"/>
    <w:rsid w:val="00224A64"/>
    <w:rsid w:val="00224EBB"/>
    <w:rsid w:val="002258C4"/>
    <w:rsid w:val="0022686B"/>
    <w:rsid w:val="00226D9D"/>
    <w:rsid w:val="00227037"/>
    <w:rsid w:val="002271B0"/>
    <w:rsid w:val="00230798"/>
    <w:rsid w:val="00230906"/>
    <w:rsid w:val="002310A6"/>
    <w:rsid w:val="00231301"/>
    <w:rsid w:val="0023177D"/>
    <w:rsid w:val="002317F0"/>
    <w:rsid w:val="00231854"/>
    <w:rsid w:val="00231D1E"/>
    <w:rsid w:val="00232173"/>
    <w:rsid w:val="00233091"/>
    <w:rsid w:val="00233239"/>
    <w:rsid w:val="0023326D"/>
    <w:rsid w:val="0023387D"/>
    <w:rsid w:val="00234DA7"/>
    <w:rsid w:val="00234E41"/>
    <w:rsid w:val="002359B4"/>
    <w:rsid w:val="00236517"/>
    <w:rsid w:val="0023661A"/>
    <w:rsid w:val="00236B29"/>
    <w:rsid w:val="00237F32"/>
    <w:rsid w:val="00240249"/>
    <w:rsid w:val="002402D6"/>
    <w:rsid w:val="0024086A"/>
    <w:rsid w:val="00240CE4"/>
    <w:rsid w:val="00241218"/>
    <w:rsid w:val="00241456"/>
    <w:rsid w:val="00241A63"/>
    <w:rsid w:val="00241D61"/>
    <w:rsid w:val="002421BF"/>
    <w:rsid w:val="00242272"/>
    <w:rsid w:val="002422D5"/>
    <w:rsid w:val="00243FD1"/>
    <w:rsid w:val="00244023"/>
    <w:rsid w:val="00244823"/>
    <w:rsid w:val="002448D1"/>
    <w:rsid w:val="0024633D"/>
    <w:rsid w:val="00246D80"/>
    <w:rsid w:val="002475B3"/>
    <w:rsid w:val="002478AA"/>
    <w:rsid w:val="00247B50"/>
    <w:rsid w:val="00250235"/>
    <w:rsid w:val="002502A2"/>
    <w:rsid w:val="0025031D"/>
    <w:rsid w:val="002508E9"/>
    <w:rsid w:val="002509F3"/>
    <w:rsid w:val="002517EC"/>
    <w:rsid w:val="00251C54"/>
    <w:rsid w:val="00251C65"/>
    <w:rsid w:val="00251CAF"/>
    <w:rsid w:val="00252061"/>
    <w:rsid w:val="00252064"/>
    <w:rsid w:val="0025242D"/>
    <w:rsid w:val="00252D29"/>
    <w:rsid w:val="0025308E"/>
    <w:rsid w:val="0025371B"/>
    <w:rsid w:val="00253B72"/>
    <w:rsid w:val="00253CAF"/>
    <w:rsid w:val="00253D65"/>
    <w:rsid w:val="00254D0D"/>
    <w:rsid w:val="00254E1A"/>
    <w:rsid w:val="002553C5"/>
    <w:rsid w:val="002568CF"/>
    <w:rsid w:val="00256B50"/>
    <w:rsid w:val="002577F5"/>
    <w:rsid w:val="00257B11"/>
    <w:rsid w:val="00257BA8"/>
    <w:rsid w:val="0026016F"/>
    <w:rsid w:val="002605B5"/>
    <w:rsid w:val="002606D0"/>
    <w:rsid w:val="00260B5C"/>
    <w:rsid w:val="00260C27"/>
    <w:rsid w:val="002612B8"/>
    <w:rsid w:val="00261427"/>
    <w:rsid w:val="0026142D"/>
    <w:rsid w:val="0026257D"/>
    <w:rsid w:val="00262C18"/>
    <w:rsid w:val="00262D49"/>
    <w:rsid w:val="002633DC"/>
    <w:rsid w:val="00263408"/>
    <w:rsid w:val="00264359"/>
    <w:rsid w:val="0026451D"/>
    <w:rsid w:val="00264569"/>
    <w:rsid w:val="002646F1"/>
    <w:rsid w:val="00264B3C"/>
    <w:rsid w:val="0026504A"/>
    <w:rsid w:val="00265B9D"/>
    <w:rsid w:val="0026642B"/>
    <w:rsid w:val="002674A6"/>
    <w:rsid w:val="00267B0F"/>
    <w:rsid w:val="0027026F"/>
    <w:rsid w:val="00270314"/>
    <w:rsid w:val="00270C4F"/>
    <w:rsid w:val="00271011"/>
    <w:rsid w:val="00271099"/>
    <w:rsid w:val="0027130C"/>
    <w:rsid w:val="00271667"/>
    <w:rsid w:val="00271736"/>
    <w:rsid w:val="00271BC2"/>
    <w:rsid w:val="00271ED5"/>
    <w:rsid w:val="002721A9"/>
    <w:rsid w:val="00274172"/>
    <w:rsid w:val="00274643"/>
    <w:rsid w:val="002747EB"/>
    <w:rsid w:val="002749AE"/>
    <w:rsid w:val="002758B5"/>
    <w:rsid w:val="00275AF6"/>
    <w:rsid w:val="00275CFE"/>
    <w:rsid w:val="00276201"/>
    <w:rsid w:val="00277318"/>
    <w:rsid w:val="00277D7E"/>
    <w:rsid w:val="00280775"/>
    <w:rsid w:val="002807C6"/>
    <w:rsid w:val="002808CA"/>
    <w:rsid w:val="002810A9"/>
    <w:rsid w:val="00281D2B"/>
    <w:rsid w:val="00283172"/>
    <w:rsid w:val="002836B3"/>
    <w:rsid w:val="00284287"/>
    <w:rsid w:val="00284504"/>
    <w:rsid w:val="00284B00"/>
    <w:rsid w:val="00284C43"/>
    <w:rsid w:val="00284DA7"/>
    <w:rsid w:val="00284E35"/>
    <w:rsid w:val="0028518E"/>
    <w:rsid w:val="002852D6"/>
    <w:rsid w:val="0028541C"/>
    <w:rsid w:val="00287BE2"/>
    <w:rsid w:val="00287E00"/>
    <w:rsid w:val="002902DF"/>
    <w:rsid w:val="002918CD"/>
    <w:rsid w:val="00291980"/>
    <w:rsid w:val="00291D6B"/>
    <w:rsid w:val="00292026"/>
    <w:rsid w:val="00292D98"/>
    <w:rsid w:val="00293AFF"/>
    <w:rsid w:val="0029418A"/>
    <w:rsid w:val="002942C8"/>
    <w:rsid w:val="002950C9"/>
    <w:rsid w:val="00295F40"/>
    <w:rsid w:val="00296083"/>
    <w:rsid w:val="00296360"/>
    <w:rsid w:val="00296A21"/>
    <w:rsid w:val="002976E9"/>
    <w:rsid w:val="0029781F"/>
    <w:rsid w:val="00297AFD"/>
    <w:rsid w:val="002A039F"/>
    <w:rsid w:val="002A1102"/>
    <w:rsid w:val="002A159C"/>
    <w:rsid w:val="002A1D59"/>
    <w:rsid w:val="002A2D11"/>
    <w:rsid w:val="002A2E0E"/>
    <w:rsid w:val="002A3069"/>
    <w:rsid w:val="002A32D7"/>
    <w:rsid w:val="002A3772"/>
    <w:rsid w:val="002A3BEB"/>
    <w:rsid w:val="002A56B5"/>
    <w:rsid w:val="002A58A9"/>
    <w:rsid w:val="002A682E"/>
    <w:rsid w:val="002B03C0"/>
    <w:rsid w:val="002B04DD"/>
    <w:rsid w:val="002B0CD9"/>
    <w:rsid w:val="002B0F4B"/>
    <w:rsid w:val="002B0FA4"/>
    <w:rsid w:val="002B124D"/>
    <w:rsid w:val="002B18A9"/>
    <w:rsid w:val="002B1921"/>
    <w:rsid w:val="002B1FD3"/>
    <w:rsid w:val="002B2103"/>
    <w:rsid w:val="002B2B6E"/>
    <w:rsid w:val="002B3156"/>
    <w:rsid w:val="002B3F94"/>
    <w:rsid w:val="002B4444"/>
    <w:rsid w:val="002B6361"/>
    <w:rsid w:val="002B6DC7"/>
    <w:rsid w:val="002B7232"/>
    <w:rsid w:val="002B732F"/>
    <w:rsid w:val="002B7FCE"/>
    <w:rsid w:val="002C011C"/>
    <w:rsid w:val="002C09E4"/>
    <w:rsid w:val="002C0B70"/>
    <w:rsid w:val="002C1099"/>
    <w:rsid w:val="002C141C"/>
    <w:rsid w:val="002C19C5"/>
    <w:rsid w:val="002C231D"/>
    <w:rsid w:val="002C2BD9"/>
    <w:rsid w:val="002C3695"/>
    <w:rsid w:val="002C57E1"/>
    <w:rsid w:val="002C66BA"/>
    <w:rsid w:val="002C752F"/>
    <w:rsid w:val="002C76AF"/>
    <w:rsid w:val="002C796F"/>
    <w:rsid w:val="002C7A14"/>
    <w:rsid w:val="002D054C"/>
    <w:rsid w:val="002D0E8A"/>
    <w:rsid w:val="002D2207"/>
    <w:rsid w:val="002D233F"/>
    <w:rsid w:val="002D2354"/>
    <w:rsid w:val="002D3161"/>
    <w:rsid w:val="002D3454"/>
    <w:rsid w:val="002D3537"/>
    <w:rsid w:val="002D4976"/>
    <w:rsid w:val="002D5A67"/>
    <w:rsid w:val="002D6944"/>
    <w:rsid w:val="002D763E"/>
    <w:rsid w:val="002E02BF"/>
    <w:rsid w:val="002E03FF"/>
    <w:rsid w:val="002E06E9"/>
    <w:rsid w:val="002E0DFF"/>
    <w:rsid w:val="002E0EFD"/>
    <w:rsid w:val="002E2B45"/>
    <w:rsid w:val="002E2FE8"/>
    <w:rsid w:val="002E3776"/>
    <w:rsid w:val="002E46D4"/>
    <w:rsid w:val="002E4F1F"/>
    <w:rsid w:val="002E54CB"/>
    <w:rsid w:val="002E6012"/>
    <w:rsid w:val="002E6068"/>
    <w:rsid w:val="002E64DA"/>
    <w:rsid w:val="002E67ED"/>
    <w:rsid w:val="002E6C21"/>
    <w:rsid w:val="002E6F98"/>
    <w:rsid w:val="002E709A"/>
    <w:rsid w:val="002E7B43"/>
    <w:rsid w:val="002E7ED5"/>
    <w:rsid w:val="002F0903"/>
    <w:rsid w:val="002F1293"/>
    <w:rsid w:val="002F13BA"/>
    <w:rsid w:val="002F1A9A"/>
    <w:rsid w:val="002F1F28"/>
    <w:rsid w:val="002F1FD9"/>
    <w:rsid w:val="002F31B0"/>
    <w:rsid w:val="002F31E6"/>
    <w:rsid w:val="002F357E"/>
    <w:rsid w:val="002F3F44"/>
    <w:rsid w:val="002F40CD"/>
    <w:rsid w:val="002F50ED"/>
    <w:rsid w:val="002F56F4"/>
    <w:rsid w:val="002F57F6"/>
    <w:rsid w:val="002F6A66"/>
    <w:rsid w:val="002F6CE1"/>
    <w:rsid w:val="002F7176"/>
    <w:rsid w:val="002F7177"/>
    <w:rsid w:val="002F7983"/>
    <w:rsid w:val="002F7FE6"/>
    <w:rsid w:val="003003E9"/>
    <w:rsid w:val="00300989"/>
    <w:rsid w:val="00300A2D"/>
    <w:rsid w:val="00300E6E"/>
    <w:rsid w:val="003020D1"/>
    <w:rsid w:val="0030227E"/>
    <w:rsid w:val="00302C65"/>
    <w:rsid w:val="003033E8"/>
    <w:rsid w:val="003038CC"/>
    <w:rsid w:val="00303E77"/>
    <w:rsid w:val="00303FAC"/>
    <w:rsid w:val="00303FE6"/>
    <w:rsid w:val="0030480F"/>
    <w:rsid w:val="00304C83"/>
    <w:rsid w:val="00305962"/>
    <w:rsid w:val="00305A73"/>
    <w:rsid w:val="0030688D"/>
    <w:rsid w:val="00306BBE"/>
    <w:rsid w:val="00306D78"/>
    <w:rsid w:val="00307532"/>
    <w:rsid w:val="00307696"/>
    <w:rsid w:val="00310891"/>
    <w:rsid w:val="00310994"/>
    <w:rsid w:val="00310AA9"/>
    <w:rsid w:val="00310B7D"/>
    <w:rsid w:val="00310E63"/>
    <w:rsid w:val="00311278"/>
    <w:rsid w:val="003117D6"/>
    <w:rsid w:val="00311896"/>
    <w:rsid w:val="00311BD1"/>
    <w:rsid w:val="0031260D"/>
    <w:rsid w:val="003133DA"/>
    <w:rsid w:val="003133FD"/>
    <w:rsid w:val="00313470"/>
    <w:rsid w:val="00313BC6"/>
    <w:rsid w:val="003148AE"/>
    <w:rsid w:val="003157A7"/>
    <w:rsid w:val="00316914"/>
    <w:rsid w:val="00316DEC"/>
    <w:rsid w:val="0031776D"/>
    <w:rsid w:val="0032020B"/>
    <w:rsid w:val="003204C1"/>
    <w:rsid w:val="00320970"/>
    <w:rsid w:val="0032105D"/>
    <w:rsid w:val="0032143E"/>
    <w:rsid w:val="00321B18"/>
    <w:rsid w:val="00322273"/>
    <w:rsid w:val="0032274F"/>
    <w:rsid w:val="00323258"/>
    <w:rsid w:val="00323FFE"/>
    <w:rsid w:val="00324030"/>
    <w:rsid w:val="0032450E"/>
    <w:rsid w:val="00324E96"/>
    <w:rsid w:val="0032571A"/>
    <w:rsid w:val="003259DE"/>
    <w:rsid w:val="00326179"/>
    <w:rsid w:val="00326391"/>
    <w:rsid w:val="00326BEE"/>
    <w:rsid w:val="00327459"/>
    <w:rsid w:val="0032793E"/>
    <w:rsid w:val="00327A01"/>
    <w:rsid w:val="00327F7E"/>
    <w:rsid w:val="00331E35"/>
    <w:rsid w:val="003324AB"/>
    <w:rsid w:val="003327B7"/>
    <w:rsid w:val="003334B7"/>
    <w:rsid w:val="00333560"/>
    <w:rsid w:val="003338EC"/>
    <w:rsid w:val="003338ED"/>
    <w:rsid w:val="00333B48"/>
    <w:rsid w:val="00333D93"/>
    <w:rsid w:val="0033401A"/>
    <w:rsid w:val="003349F9"/>
    <w:rsid w:val="00334DFA"/>
    <w:rsid w:val="00334F67"/>
    <w:rsid w:val="003352AC"/>
    <w:rsid w:val="00335C00"/>
    <w:rsid w:val="0033621D"/>
    <w:rsid w:val="003362AA"/>
    <w:rsid w:val="003366A8"/>
    <w:rsid w:val="00336810"/>
    <w:rsid w:val="0033688E"/>
    <w:rsid w:val="0033792E"/>
    <w:rsid w:val="00337D42"/>
    <w:rsid w:val="00337F78"/>
    <w:rsid w:val="003405B8"/>
    <w:rsid w:val="00341051"/>
    <w:rsid w:val="003414AB"/>
    <w:rsid w:val="003415F0"/>
    <w:rsid w:val="003420A1"/>
    <w:rsid w:val="003421A2"/>
    <w:rsid w:val="00343345"/>
    <w:rsid w:val="00343732"/>
    <w:rsid w:val="00343C3A"/>
    <w:rsid w:val="00343EDA"/>
    <w:rsid w:val="003440D1"/>
    <w:rsid w:val="0034568F"/>
    <w:rsid w:val="00345821"/>
    <w:rsid w:val="00345F21"/>
    <w:rsid w:val="003464DA"/>
    <w:rsid w:val="0034656E"/>
    <w:rsid w:val="00346644"/>
    <w:rsid w:val="0034749D"/>
    <w:rsid w:val="00350031"/>
    <w:rsid w:val="003503B9"/>
    <w:rsid w:val="00350AE3"/>
    <w:rsid w:val="00350AFE"/>
    <w:rsid w:val="00351344"/>
    <w:rsid w:val="00351B86"/>
    <w:rsid w:val="00351CB7"/>
    <w:rsid w:val="00351D52"/>
    <w:rsid w:val="00351DC2"/>
    <w:rsid w:val="00352C65"/>
    <w:rsid w:val="00352D41"/>
    <w:rsid w:val="00352E27"/>
    <w:rsid w:val="00353338"/>
    <w:rsid w:val="003533CE"/>
    <w:rsid w:val="0035387D"/>
    <w:rsid w:val="003542C3"/>
    <w:rsid w:val="003543F9"/>
    <w:rsid w:val="00354E49"/>
    <w:rsid w:val="00355410"/>
    <w:rsid w:val="003554E9"/>
    <w:rsid w:val="00355707"/>
    <w:rsid w:val="00355CAC"/>
    <w:rsid w:val="00356202"/>
    <w:rsid w:val="00356360"/>
    <w:rsid w:val="003564F0"/>
    <w:rsid w:val="00356759"/>
    <w:rsid w:val="00357C68"/>
    <w:rsid w:val="00360D78"/>
    <w:rsid w:val="00361765"/>
    <w:rsid w:val="00361B7F"/>
    <w:rsid w:val="003620DF"/>
    <w:rsid w:val="003621AF"/>
    <w:rsid w:val="00362395"/>
    <w:rsid w:val="00362E9A"/>
    <w:rsid w:val="00363C86"/>
    <w:rsid w:val="0036421B"/>
    <w:rsid w:val="00364C1C"/>
    <w:rsid w:val="00365B8F"/>
    <w:rsid w:val="00366370"/>
    <w:rsid w:val="00366423"/>
    <w:rsid w:val="003665B1"/>
    <w:rsid w:val="003665D8"/>
    <w:rsid w:val="0036688D"/>
    <w:rsid w:val="00366ED5"/>
    <w:rsid w:val="00367C37"/>
    <w:rsid w:val="00367F85"/>
    <w:rsid w:val="0037074E"/>
    <w:rsid w:val="003708D9"/>
    <w:rsid w:val="00370DE3"/>
    <w:rsid w:val="003716EC"/>
    <w:rsid w:val="00372659"/>
    <w:rsid w:val="00373107"/>
    <w:rsid w:val="003737A1"/>
    <w:rsid w:val="003749B8"/>
    <w:rsid w:val="00374D55"/>
    <w:rsid w:val="003750C2"/>
    <w:rsid w:val="00375108"/>
    <w:rsid w:val="00375EEB"/>
    <w:rsid w:val="003764CA"/>
    <w:rsid w:val="0037798D"/>
    <w:rsid w:val="003804A1"/>
    <w:rsid w:val="00380A91"/>
    <w:rsid w:val="00381334"/>
    <w:rsid w:val="00381E85"/>
    <w:rsid w:val="00382843"/>
    <w:rsid w:val="00383775"/>
    <w:rsid w:val="00383C0C"/>
    <w:rsid w:val="00383C7F"/>
    <w:rsid w:val="00383F44"/>
    <w:rsid w:val="003845BA"/>
    <w:rsid w:val="003845DC"/>
    <w:rsid w:val="00384798"/>
    <w:rsid w:val="00384D56"/>
    <w:rsid w:val="0038562E"/>
    <w:rsid w:val="00385643"/>
    <w:rsid w:val="00385D31"/>
    <w:rsid w:val="0038600B"/>
    <w:rsid w:val="00386CAF"/>
    <w:rsid w:val="00387182"/>
    <w:rsid w:val="00387555"/>
    <w:rsid w:val="00387708"/>
    <w:rsid w:val="00387A9C"/>
    <w:rsid w:val="003901DA"/>
    <w:rsid w:val="00390320"/>
    <w:rsid w:val="0039106C"/>
    <w:rsid w:val="003914DD"/>
    <w:rsid w:val="00392438"/>
    <w:rsid w:val="00393A1C"/>
    <w:rsid w:val="00393E10"/>
    <w:rsid w:val="0039419F"/>
    <w:rsid w:val="003949C2"/>
    <w:rsid w:val="0039560A"/>
    <w:rsid w:val="003958C9"/>
    <w:rsid w:val="00395A2D"/>
    <w:rsid w:val="00397DC7"/>
    <w:rsid w:val="003A000B"/>
    <w:rsid w:val="003A0E7B"/>
    <w:rsid w:val="003A1238"/>
    <w:rsid w:val="003A1853"/>
    <w:rsid w:val="003A2CA4"/>
    <w:rsid w:val="003A2D6C"/>
    <w:rsid w:val="003A32E3"/>
    <w:rsid w:val="003A3562"/>
    <w:rsid w:val="003A3590"/>
    <w:rsid w:val="003A39C7"/>
    <w:rsid w:val="003A5DB0"/>
    <w:rsid w:val="003A6027"/>
    <w:rsid w:val="003A646C"/>
    <w:rsid w:val="003A6D18"/>
    <w:rsid w:val="003A706F"/>
    <w:rsid w:val="003A7371"/>
    <w:rsid w:val="003A7397"/>
    <w:rsid w:val="003B0821"/>
    <w:rsid w:val="003B098E"/>
    <w:rsid w:val="003B0B95"/>
    <w:rsid w:val="003B0FFC"/>
    <w:rsid w:val="003B180F"/>
    <w:rsid w:val="003B2004"/>
    <w:rsid w:val="003B243C"/>
    <w:rsid w:val="003B28B8"/>
    <w:rsid w:val="003B536D"/>
    <w:rsid w:val="003B5668"/>
    <w:rsid w:val="003B62B4"/>
    <w:rsid w:val="003B6390"/>
    <w:rsid w:val="003B6C18"/>
    <w:rsid w:val="003B6FFA"/>
    <w:rsid w:val="003B7176"/>
    <w:rsid w:val="003B72CA"/>
    <w:rsid w:val="003B7EB9"/>
    <w:rsid w:val="003C0806"/>
    <w:rsid w:val="003C0ABD"/>
    <w:rsid w:val="003C1829"/>
    <w:rsid w:val="003C191A"/>
    <w:rsid w:val="003C1972"/>
    <w:rsid w:val="003C1D55"/>
    <w:rsid w:val="003C2A28"/>
    <w:rsid w:val="003C2CD5"/>
    <w:rsid w:val="003C377E"/>
    <w:rsid w:val="003C3E05"/>
    <w:rsid w:val="003C4D9A"/>
    <w:rsid w:val="003C65CB"/>
    <w:rsid w:val="003C67B6"/>
    <w:rsid w:val="003C67CB"/>
    <w:rsid w:val="003C7369"/>
    <w:rsid w:val="003C7413"/>
    <w:rsid w:val="003C74DC"/>
    <w:rsid w:val="003C76E1"/>
    <w:rsid w:val="003D11F5"/>
    <w:rsid w:val="003D1CBC"/>
    <w:rsid w:val="003D26BA"/>
    <w:rsid w:val="003D2A04"/>
    <w:rsid w:val="003D2C01"/>
    <w:rsid w:val="003D2E96"/>
    <w:rsid w:val="003D2FDB"/>
    <w:rsid w:val="003D3312"/>
    <w:rsid w:val="003D3692"/>
    <w:rsid w:val="003D3B2D"/>
    <w:rsid w:val="003D3E80"/>
    <w:rsid w:val="003D4060"/>
    <w:rsid w:val="003D492B"/>
    <w:rsid w:val="003D4C0D"/>
    <w:rsid w:val="003D4E1F"/>
    <w:rsid w:val="003D4F1F"/>
    <w:rsid w:val="003D52B5"/>
    <w:rsid w:val="003D5ABE"/>
    <w:rsid w:val="003D6792"/>
    <w:rsid w:val="003D6C28"/>
    <w:rsid w:val="003D7C72"/>
    <w:rsid w:val="003D7DB6"/>
    <w:rsid w:val="003E038A"/>
    <w:rsid w:val="003E0E72"/>
    <w:rsid w:val="003E0F6B"/>
    <w:rsid w:val="003E1EA3"/>
    <w:rsid w:val="003E1F94"/>
    <w:rsid w:val="003E2AB1"/>
    <w:rsid w:val="003E2ACB"/>
    <w:rsid w:val="003E3054"/>
    <w:rsid w:val="003E3243"/>
    <w:rsid w:val="003E36D6"/>
    <w:rsid w:val="003E39C2"/>
    <w:rsid w:val="003E39C7"/>
    <w:rsid w:val="003E435C"/>
    <w:rsid w:val="003E4798"/>
    <w:rsid w:val="003E4947"/>
    <w:rsid w:val="003E4C23"/>
    <w:rsid w:val="003E51CE"/>
    <w:rsid w:val="003E5F94"/>
    <w:rsid w:val="003E6305"/>
    <w:rsid w:val="003E6466"/>
    <w:rsid w:val="003E662C"/>
    <w:rsid w:val="003E681B"/>
    <w:rsid w:val="003E7E68"/>
    <w:rsid w:val="003F0313"/>
    <w:rsid w:val="003F059A"/>
    <w:rsid w:val="003F137D"/>
    <w:rsid w:val="003F178C"/>
    <w:rsid w:val="003F18D1"/>
    <w:rsid w:val="003F24A0"/>
    <w:rsid w:val="003F2B00"/>
    <w:rsid w:val="003F2EAF"/>
    <w:rsid w:val="003F305D"/>
    <w:rsid w:val="003F38E2"/>
    <w:rsid w:val="003F3993"/>
    <w:rsid w:val="003F3A6B"/>
    <w:rsid w:val="003F4279"/>
    <w:rsid w:val="003F486C"/>
    <w:rsid w:val="003F487D"/>
    <w:rsid w:val="003F503B"/>
    <w:rsid w:val="003F583F"/>
    <w:rsid w:val="003F5867"/>
    <w:rsid w:val="003F5913"/>
    <w:rsid w:val="003F5B99"/>
    <w:rsid w:val="003F6630"/>
    <w:rsid w:val="003F6E76"/>
    <w:rsid w:val="003F700B"/>
    <w:rsid w:val="004003D6"/>
    <w:rsid w:val="00400C28"/>
    <w:rsid w:val="00401054"/>
    <w:rsid w:val="004013AC"/>
    <w:rsid w:val="00401753"/>
    <w:rsid w:val="00401B5A"/>
    <w:rsid w:val="00401EE9"/>
    <w:rsid w:val="00401F33"/>
    <w:rsid w:val="0040217C"/>
    <w:rsid w:val="00402227"/>
    <w:rsid w:val="00402FEE"/>
    <w:rsid w:val="00403310"/>
    <w:rsid w:val="00403623"/>
    <w:rsid w:val="004041C4"/>
    <w:rsid w:val="004049A2"/>
    <w:rsid w:val="00404C40"/>
    <w:rsid w:val="00405643"/>
    <w:rsid w:val="00406330"/>
    <w:rsid w:val="00406A12"/>
    <w:rsid w:val="00406DBF"/>
    <w:rsid w:val="00407A18"/>
    <w:rsid w:val="00407E2C"/>
    <w:rsid w:val="0041094F"/>
    <w:rsid w:val="00411833"/>
    <w:rsid w:val="0041200B"/>
    <w:rsid w:val="004120E0"/>
    <w:rsid w:val="00412ADC"/>
    <w:rsid w:val="00412B74"/>
    <w:rsid w:val="00412E2E"/>
    <w:rsid w:val="00412F8A"/>
    <w:rsid w:val="00414062"/>
    <w:rsid w:val="0041451C"/>
    <w:rsid w:val="00414715"/>
    <w:rsid w:val="0041487D"/>
    <w:rsid w:val="0041501C"/>
    <w:rsid w:val="00415479"/>
    <w:rsid w:val="00415A0D"/>
    <w:rsid w:val="00415AE9"/>
    <w:rsid w:val="00415DA7"/>
    <w:rsid w:val="00415F48"/>
    <w:rsid w:val="00415F4F"/>
    <w:rsid w:val="00416936"/>
    <w:rsid w:val="00416961"/>
    <w:rsid w:val="00416C02"/>
    <w:rsid w:val="00417F6B"/>
    <w:rsid w:val="00420F65"/>
    <w:rsid w:val="004212E9"/>
    <w:rsid w:val="0042151E"/>
    <w:rsid w:val="0042280A"/>
    <w:rsid w:val="00423586"/>
    <w:rsid w:val="00424057"/>
    <w:rsid w:val="004250AB"/>
    <w:rsid w:val="00427615"/>
    <w:rsid w:val="00427D79"/>
    <w:rsid w:val="00427F69"/>
    <w:rsid w:val="00430105"/>
    <w:rsid w:val="00430901"/>
    <w:rsid w:val="004312AB"/>
    <w:rsid w:val="00431B23"/>
    <w:rsid w:val="00431DB1"/>
    <w:rsid w:val="004320B2"/>
    <w:rsid w:val="00432705"/>
    <w:rsid w:val="00432DCB"/>
    <w:rsid w:val="00433351"/>
    <w:rsid w:val="00433F62"/>
    <w:rsid w:val="004343AA"/>
    <w:rsid w:val="004344D4"/>
    <w:rsid w:val="0043480C"/>
    <w:rsid w:val="00434A09"/>
    <w:rsid w:val="00434BE5"/>
    <w:rsid w:val="00435689"/>
    <w:rsid w:val="004362FC"/>
    <w:rsid w:val="00436454"/>
    <w:rsid w:val="00436DC6"/>
    <w:rsid w:val="00436F8E"/>
    <w:rsid w:val="0044091A"/>
    <w:rsid w:val="00441E78"/>
    <w:rsid w:val="00442E04"/>
    <w:rsid w:val="00443873"/>
    <w:rsid w:val="00444B25"/>
    <w:rsid w:val="004461A2"/>
    <w:rsid w:val="00446984"/>
    <w:rsid w:val="00446DB9"/>
    <w:rsid w:val="00447734"/>
    <w:rsid w:val="00447A10"/>
    <w:rsid w:val="00450E88"/>
    <w:rsid w:val="00450F1D"/>
    <w:rsid w:val="004515BD"/>
    <w:rsid w:val="004516FA"/>
    <w:rsid w:val="00451765"/>
    <w:rsid w:val="004518F1"/>
    <w:rsid w:val="00451A8F"/>
    <w:rsid w:val="0045318B"/>
    <w:rsid w:val="004537C5"/>
    <w:rsid w:val="00454D4D"/>
    <w:rsid w:val="004553FA"/>
    <w:rsid w:val="00455835"/>
    <w:rsid w:val="00455B02"/>
    <w:rsid w:val="00455C8C"/>
    <w:rsid w:val="004560D4"/>
    <w:rsid w:val="00456AF1"/>
    <w:rsid w:val="00456F74"/>
    <w:rsid w:val="004577F4"/>
    <w:rsid w:val="00457E1A"/>
    <w:rsid w:val="004602BA"/>
    <w:rsid w:val="00460474"/>
    <w:rsid w:val="004604E3"/>
    <w:rsid w:val="00460D69"/>
    <w:rsid w:val="00461166"/>
    <w:rsid w:val="00461344"/>
    <w:rsid w:val="004623F9"/>
    <w:rsid w:val="004632DF"/>
    <w:rsid w:val="004633D3"/>
    <w:rsid w:val="00463D45"/>
    <w:rsid w:val="00463DE6"/>
    <w:rsid w:val="00463E6C"/>
    <w:rsid w:val="0046482B"/>
    <w:rsid w:val="00465428"/>
    <w:rsid w:val="00465A39"/>
    <w:rsid w:val="004663A0"/>
    <w:rsid w:val="00466933"/>
    <w:rsid w:val="00466B4F"/>
    <w:rsid w:val="00466FF0"/>
    <w:rsid w:val="00467211"/>
    <w:rsid w:val="00467248"/>
    <w:rsid w:val="00467A92"/>
    <w:rsid w:val="00467BE2"/>
    <w:rsid w:val="00467FFC"/>
    <w:rsid w:val="0047000D"/>
    <w:rsid w:val="0047038E"/>
    <w:rsid w:val="004703C6"/>
    <w:rsid w:val="004705CA"/>
    <w:rsid w:val="00470A49"/>
    <w:rsid w:val="0047186C"/>
    <w:rsid w:val="00471A3E"/>
    <w:rsid w:val="004725AC"/>
    <w:rsid w:val="00472C3A"/>
    <w:rsid w:val="00473383"/>
    <w:rsid w:val="004739F8"/>
    <w:rsid w:val="00473C52"/>
    <w:rsid w:val="00473D87"/>
    <w:rsid w:val="00473DEE"/>
    <w:rsid w:val="00473E42"/>
    <w:rsid w:val="0047425B"/>
    <w:rsid w:val="004757CF"/>
    <w:rsid w:val="004757F8"/>
    <w:rsid w:val="00475A05"/>
    <w:rsid w:val="00475C80"/>
    <w:rsid w:val="0047621C"/>
    <w:rsid w:val="004806FE"/>
    <w:rsid w:val="00480F45"/>
    <w:rsid w:val="00481091"/>
    <w:rsid w:val="0048276A"/>
    <w:rsid w:val="00482C47"/>
    <w:rsid w:val="0048347D"/>
    <w:rsid w:val="00483CE9"/>
    <w:rsid w:val="00483E0B"/>
    <w:rsid w:val="00486A11"/>
    <w:rsid w:val="00486D66"/>
    <w:rsid w:val="00487575"/>
    <w:rsid w:val="00490A15"/>
    <w:rsid w:val="00490B89"/>
    <w:rsid w:val="00490C3F"/>
    <w:rsid w:val="004910E1"/>
    <w:rsid w:val="00491D39"/>
    <w:rsid w:val="00491E2B"/>
    <w:rsid w:val="00492458"/>
    <w:rsid w:val="00492584"/>
    <w:rsid w:val="0049280D"/>
    <w:rsid w:val="00493529"/>
    <w:rsid w:val="004936C4"/>
    <w:rsid w:val="00493B7B"/>
    <w:rsid w:val="00493E45"/>
    <w:rsid w:val="00495864"/>
    <w:rsid w:val="00495DD6"/>
    <w:rsid w:val="00495E96"/>
    <w:rsid w:val="00496B36"/>
    <w:rsid w:val="004973DB"/>
    <w:rsid w:val="00497453"/>
    <w:rsid w:val="00497870"/>
    <w:rsid w:val="00497BCC"/>
    <w:rsid w:val="004A0BC0"/>
    <w:rsid w:val="004A2CF1"/>
    <w:rsid w:val="004A367D"/>
    <w:rsid w:val="004A378D"/>
    <w:rsid w:val="004A408A"/>
    <w:rsid w:val="004A476E"/>
    <w:rsid w:val="004A4959"/>
    <w:rsid w:val="004A595A"/>
    <w:rsid w:val="004A6C7D"/>
    <w:rsid w:val="004B0B49"/>
    <w:rsid w:val="004B125B"/>
    <w:rsid w:val="004B1624"/>
    <w:rsid w:val="004B18A3"/>
    <w:rsid w:val="004B1D33"/>
    <w:rsid w:val="004B1F07"/>
    <w:rsid w:val="004B220D"/>
    <w:rsid w:val="004B225D"/>
    <w:rsid w:val="004B3AB9"/>
    <w:rsid w:val="004B3BB8"/>
    <w:rsid w:val="004B5374"/>
    <w:rsid w:val="004B550C"/>
    <w:rsid w:val="004B5F02"/>
    <w:rsid w:val="004B738B"/>
    <w:rsid w:val="004B79B9"/>
    <w:rsid w:val="004B7BA5"/>
    <w:rsid w:val="004C0136"/>
    <w:rsid w:val="004C0422"/>
    <w:rsid w:val="004C096B"/>
    <w:rsid w:val="004C0F01"/>
    <w:rsid w:val="004C102A"/>
    <w:rsid w:val="004C1800"/>
    <w:rsid w:val="004C1A37"/>
    <w:rsid w:val="004C1E8E"/>
    <w:rsid w:val="004C2837"/>
    <w:rsid w:val="004C28E9"/>
    <w:rsid w:val="004C2F0D"/>
    <w:rsid w:val="004C308C"/>
    <w:rsid w:val="004C32B0"/>
    <w:rsid w:val="004C43AD"/>
    <w:rsid w:val="004C441B"/>
    <w:rsid w:val="004C5BE6"/>
    <w:rsid w:val="004C5D0A"/>
    <w:rsid w:val="004C5D29"/>
    <w:rsid w:val="004C5D6D"/>
    <w:rsid w:val="004C5D8C"/>
    <w:rsid w:val="004C612A"/>
    <w:rsid w:val="004C6410"/>
    <w:rsid w:val="004C661B"/>
    <w:rsid w:val="004C6943"/>
    <w:rsid w:val="004D0886"/>
    <w:rsid w:val="004D109E"/>
    <w:rsid w:val="004D19FF"/>
    <w:rsid w:val="004D253B"/>
    <w:rsid w:val="004D338D"/>
    <w:rsid w:val="004D3493"/>
    <w:rsid w:val="004D39B1"/>
    <w:rsid w:val="004D4AED"/>
    <w:rsid w:val="004D5C92"/>
    <w:rsid w:val="004D6BBC"/>
    <w:rsid w:val="004D6BD6"/>
    <w:rsid w:val="004D6D95"/>
    <w:rsid w:val="004D7302"/>
    <w:rsid w:val="004E0230"/>
    <w:rsid w:val="004E1098"/>
    <w:rsid w:val="004E12EB"/>
    <w:rsid w:val="004E1414"/>
    <w:rsid w:val="004E1873"/>
    <w:rsid w:val="004E391C"/>
    <w:rsid w:val="004E4495"/>
    <w:rsid w:val="004E4A66"/>
    <w:rsid w:val="004E53E2"/>
    <w:rsid w:val="004E5DAE"/>
    <w:rsid w:val="004E733F"/>
    <w:rsid w:val="004E7F8E"/>
    <w:rsid w:val="004F000F"/>
    <w:rsid w:val="004F1736"/>
    <w:rsid w:val="004F3082"/>
    <w:rsid w:val="004F31C9"/>
    <w:rsid w:val="004F3550"/>
    <w:rsid w:val="004F38FC"/>
    <w:rsid w:val="004F445D"/>
    <w:rsid w:val="004F46AD"/>
    <w:rsid w:val="004F4C16"/>
    <w:rsid w:val="004F4C82"/>
    <w:rsid w:val="004F4DB9"/>
    <w:rsid w:val="004F4EE9"/>
    <w:rsid w:val="004F5126"/>
    <w:rsid w:val="004F5A14"/>
    <w:rsid w:val="004F5D9E"/>
    <w:rsid w:val="004F5E0E"/>
    <w:rsid w:val="004F5F62"/>
    <w:rsid w:val="004F608E"/>
    <w:rsid w:val="004F7152"/>
    <w:rsid w:val="004F774B"/>
    <w:rsid w:val="004F776B"/>
    <w:rsid w:val="004F7B2D"/>
    <w:rsid w:val="005002D9"/>
    <w:rsid w:val="005007AB"/>
    <w:rsid w:val="00500FEA"/>
    <w:rsid w:val="00501080"/>
    <w:rsid w:val="005011F6"/>
    <w:rsid w:val="005024DA"/>
    <w:rsid w:val="00502929"/>
    <w:rsid w:val="00502C46"/>
    <w:rsid w:val="00503350"/>
    <w:rsid w:val="00503739"/>
    <w:rsid w:val="00503D59"/>
    <w:rsid w:val="005044BA"/>
    <w:rsid w:val="00504B1C"/>
    <w:rsid w:val="00504C29"/>
    <w:rsid w:val="00504E84"/>
    <w:rsid w:val="00505706"/>
    <w:rsid w:val="00505E6F"/>
    <w:rsid w:val="005064EA"/>
    <w:rsid w:val="00506BC9"/>
    <w:rsid w:val="00507762"/>
    <w:rsid w:val="0050780D"/>
    <w:rsid w:val="00510879"/>
    <w:rsid w:val="00510B6A"/>
    <w:rsid w:val="005116E3"/>
    <w:rsid w:val="005125CE"/>
    <w:rsid w:val="00512AE2"/>
    <w:rsid w:val="00512DF6"/>
    <w:rsid w:val="005136DF"/>
    <w:rsid w:val="00513C8C"/>
    <w:rsid w:val="00513F1C"/>
    <w:rsid w:val="0051442A"/>
    <w:rsid w:val="00515083"/>
    <w:rsid w:val="00516D4C"/>
    <w:rsid w:val="005171F0"/>
    <w:rsid w:val="005177E1"/>
    <w:rsid w:val="005179FA"/>
    <w:rsid w:val="00517AB6"/>
    <w:rsid w:val="0052072F"/>
    <w:rsid w:val="00520867"/>
    <w:rsid w:val="00520A80"/>
    <w:rsid w:val="00520F93"/>
    <w:rsid w:val="00522635"/>
    <w:rsid w:val="0052374B"/>
    <w:rsid w:val="00524922"/>
    <w:rsid w:val="00524B57"/>
    <w:rsid w:val="00524B61"/>
    <w:rsid w:val="0052558B"/>
    <w:rsid w:val="005263CE"/>
    <w:rsid w:val="00527777"/>
    <w:rsid w:val="00527C78"/>
    <w:rsid w:val="00527DA9"/>
    <w:rsid w:val="00527E80"/>
    <w:rsid w:val="00530A32"/>
    <w:rsid w:val="005310FB"/>
    <w:rsid w:val="00531975"/>
    <w:rsid w:val="005324D2"/>
    <w:rsid w:val="0053268E"/>
    <w:rsid w:val="00532BEF"/>
    <w:rsid w:val="00533110"/>
    <w:rsid w:val="00533B11"/>
    <w:rsid w:val="00533B9A"/>
    <w:rsid w:val="00533C91"/>
    <w:rsid w:val="00534361"/>
    <w:rsid w:val="005343CC"/>
    <w:rsid w:val="005345A6"/>
    <w:rsid w:val="00535304"/>
    <w:rsid w:val="005353B4"/>
    <w:rsid w:val="00535CEF"/>
    <w:rsid w:val="00536F32"/>
    <w:rsid w:val="00540654"/>
    <w:rsid w:val="00541034"/>
    <w:rsid w:val="005417DA"/>
    <w:rsid w:val="00541C83"/>
    <w:rsid w:val="0054262C"/>
    <w:rsid w:val="00542666"/>
    <w:rsid w:val="00542686"/>
    <w:rsid w:val="005426AD"/>
    <w:rsid w:val="0054295A"/>
    <w:rsid w:val="005438AD"/>
    <w:rsid w:val="00544593"/>
    <w:rsid w:val="005452BB"/>
    <w:rsid w:val="005467D3"/>
    <w:rsid w:val="00546DE0"/>
    <w:rsid w:val="00546DEE"/>
    <w:rsid w:val="005472FD"/>
    <w:rsid w:val="00547C21"/>
    <w:rsid w:val="00547D89"/>
    <w:rsid w:val="005502C2"/>
    <w:rsid w:val="00550584"/>
    <w:rsid w:val="0055161C"/>
    <w:rsid w:val="00551742"/>
    <w:rsid w:val="00551904"/>
    <w:rsid w:val="00552D2F"/>
    <w:rsid w:val="00553D17"/>
    <w:rsid w:val="00554154"/>
    <w:rsid w:val="0055424F"/>
    <w:rsid w:val="00555154"/>
    <w:rsid w:val="00555935"/>
    <w:rsid w:val="0055600E"/>
    <w:rsid w:val="00556491"/>
    <w:rsid w:val="005566B0"/>
    <w:rsid w:val="005574E4"/>
    <w:rsid w:val="005574FA"/>
    <w:rsid w:val="00557669"/>
    <w:rsid w:val="005600C6"/>
    <w:rsid w:val="0056080E"/>
    <w:rsid w:val="00560E0E"/>
    <w:rsid w:val="00560F67"/>
    <w:rsid w:val="0056231D"/>
    <w:rsid w:val="00562D73"/>
    <w:rsid w:val="00562F92"/>
    <w:rsid w:val="005633E5"/>
    <w:rsid w:val="00563583"/>
    <w:rsid w:val="0056391F"/>
    <w:rsid w:val="00563A6F"/>
    <w:rsid w:val="00563DE2"/>
    <w:rsid w:val="005643CC"/>
    <w:rsid w:val="00564989"/>
    <w:rsid w:val="00564DC2"/>
    <w:rsid w:val="00564EF0"/>
    <w:rsid w:val="005654D1"/>
    <w:rsid w:val="00565C88"/>
    <w:rsid w:val="00565F21"/>
    <w:rsid w:val="00566993"/>
    <w:rsid w:val="0056759F"/>
    <w:rsid w:val="005677BF"/>
    <w:rsid w:val="00567F15"/>
    <w:rsid w:val="00570375"/>
    <w:rsid w:val="00570BAB"/>
    <w:rsid w:val="0057139E"/>
    <w:rsid w:val="0057176C"/>
    <w:rsid w:val="005733F8"/>
    <w:rsid w:val="00573435"/>
    <w:rsid w:val="005740CB"/>
    <w:rsid w:val="00574199"/>
    <w:rsid w:val="005744E7"/>
    <w:rsid w:val="00574A4B"/>
    <w:rsid w:val="00574C64"/>
    <w:rsid w:val="00575355"/>
    <w:rsid w:val="00575931"/>
    <w:rsid w:val="00575959"/>
    <w:rsid w:val="0057599A"/>
    <w:rsid w:val="00576296"/>
    <w:rsid w:val="00576A76"/>
    <w:rsid w:val="00576C6E"/>
    <w:rsid w:val="00576F03"/>
    <w:rsid w:val="00576F55"/>
    <w:rsid w:val="0057783E"/>
    <w:rsid w:val="00577B7A"/>
    <w:rsid w:val="0058085F"/>
    <w:rsid w:val="005808B6"/>
    <w:rsid w:val="00581F54"/>
    <w:rsid w:val="00582372"/>
    <w:rsid w:val="0058302E"/>
    <w:rsid w:val="00583812"/>
    <w:rsid w:val="0058457B"/>
    <w:rsid w:val="00584AA6"/>
    <w:rsid w:val="00585137"/>
    <w:rsid w:val="0058546A"/>
    <w:rsid w:val="00585993"/>
    <w:rsid w:val="00586230"/>
    <w:rsid w:val="00586540"/>
    <w:rsid w:val="00586FDB"/>
    <w:rsid w:val="005874BB"/>
    <w:rsid w:val="00587B7E"/>
    <w:rsid w:val="00587BA2"/>
    <w:rsid w:val="00590210"/>
    <w:rsid w:val="005902DE"/>
    <w:rsid w:val="00591153"/>
    <w:rsid w:val="00591FC5"/>
    <w:rsid w:val="0059253D"/>
    <w:rsid w:val="00592861"/>
    <w:rsid w:val="00592A6B"/>
    <w:rsid w:val="00592B79"/>
    <w:rsid w:val="00592D02"/>
    <w:rsid w:val="00593FD9"/>
    <w:rsid w:val="0059427C"/>
    <w:rsid w:val="00594A35"/>
    <w:rsid w:val="00596BF6"/>
    <w:rsid w:val="00596DA3"/>
    <w:rsid w:val="00596E97"/>
    <w:rsid w:val="005978E3"/>
    <w:rsid w:val="00597D36"/>
    <w:rsid w:val="00597DAD"/>
    <w:rsid w:val="005A01E8"/>
    <w:rsid w:val="005A0346"/>
    <w:rsid w:val="005A0389"/>
    <w:rsid w:val="005A0CAC"/>
    <w:rsid w:val="005A244F"/>
    <w:rsid w:val="005A2A34"/>
    <w:rsid w:val="005A2ADF"/>
    <w:rsid w:val="005A30C1"/>
    <w:rsid w:val="005A3440"/>
    <w:rsid w:val="005A34E7"/>
    <w:rsid w:val="005A366A"/>
    <w:rsid w:val="005A409E"/>
    <w:rsid w:val="005A4F51"/>
    <w:rsid w:val="005A58DD"/>
    <w:rsid w:val="005A60BC"/>
    <w:rsid w:val="005A61F7"/>
    <w:rsid w:val="005A68FD"/>
    <w:rsid w:val="005A6FDC"/>
    <w:rsid w:val="005A733A"/>
    <w:rsid w:val="005A779C"/>
    <w:rsid w:val="005A7B35"/>
    <w:rsid w:val="005A7EAA"/>
    <w:rsid w:val="005B06B1"/>
    <w:rsid w:val="005B18F7"/>
    <w:rsid w:val="005B22D1"/>
    <w:rsid w:val="005B27B7"/>
    <w:rsid w:val="005B3419"/>
    <w:rsid w:val="005B427E"/>
    <w:rsid w:val="005B461E"/>
    <w:rsid w:val="005B54C7"/>
    <w:rsid w:val="005B5612"/>
    <w:rsid w:val="005B6C3D"/>
    <w:rsid w:val="005B7470"/>
    <w:rsid w:val="005C0692"/>
    <w:rsid w:val="005C078B"/>
    <w:rsid w:val="005C0F7B"/>
    <w:rsid w:val="005C1606"/>
    <w:rsid w:val="005C165A"/>
    <w:rsid w:val="005C1D5D"/>
    <w:rsid w:val="005C1D86"/>
    <w:rsid w:val="005C22A8"/>
    <w:rsid w:val="005C29E1"/>
    <w:rsid w:val="005C36B8"/>
    <w:rsid w:val="005C3938"/>
    <w:rsid w:val="005C3A91"/>
    <w:rsid w:val="005C4003"/>
    <w:rsid w:val="005C41F3"/>
    <w:rsid w:val="005C49A3"/>
    <w:rsid w:val="005C4C75"/>
    <w:rsid w:val="005C512C"/>
    <w:rsid w:val="005C520F"/>
    <w:rsid w:val="005C6494"/>
    <w:rsid w:val="005C66DE"/>
    <w:rsid w:val="005C6A24"/>
    <w:rsid w:val="005C6F82"/>
    <w:rsid w:val="005C7AA6"/>
    <w:rsid w:val="005C7BD6"/>
    <w:rsid w:val="005D13B5"/>
    <w:rsid w:val="005D1A56"/>
    <w:rsid w:val="005D3C4E"/>
    <w:rsid w:val="005D3D42"/>
    <w:rsid w:val="005D3F08"/>
    <w:rsid w:val="005D40E5"/>
    <w:rsid w:val="005D5E33"/>
    <w:rsid w:val="005D634A"/>
    <w:rsid w:val="005D6692"/>
    <w:rsid w:val="005D67D3"/>
    <w:rsid w:val="005D6AD2"/>
    <w:rsid w:val="005D7183"/>
    <w:rsid w:val="005D746B"/>
    <w:rsid w:val="005D792D"/>
    <w:rsid w:val="005D7A9E"/>
    <w:rsid w:val="005E00C3"/>
    <w:rsid w:val="005E0437"/>
    <w:rsid w:val="005E0457"/>
    <w:rsid w:val="005E0C2E"/>
    <w:rsid w:val="005E17C8"/>
    <w:rsid w:val="005E19CA"/>
    <w:rsid w:val="005E2005"/>
    <w:rsid w:val="005E290E"/>
    <w:rsid w:val="005E3159"/>
    <w:rsid w:val="005E36C8"/>
    <w:rsid w:val="005E38B9"/>
    <w:rsid w:val="005E39FE"/>
    <w:rsid w:val="005E3A6B"/>
    <w:rsid w:val="005E47D1"/>
    <w:rsid w:val="005E48F3"/>
    <w:rsid w:val="005E4CE1"/>
    <w:rsid w:val="005E4F93"/>
    <w:rsid w:val="005E5ACF"/>
    <w:rsid w:val="005E5ADC"/>
    <w:rsid w:val="005E674A"/>
    <w:rsid w:val="005E69BA"/>
    <w:rsid w:val="005E7A5F"/>
    <w:rsid w:val="005E7BAC"/>
    <w:rsid w:val="005E7E66"/>
    <w:rsid w:val="005F00A1"/>
    <w:rsid w:val="005F03C3"/>
    <w:rsid w:val="005F1064"/>
    <w:rsid w:val="005F16BE"/>
    <w:rsid w:val="005F1BCA"/>
    <w:rsid w:val="005F1F0E"/>
    <w:rsid w:val="005F2316"/>
    <w:rsid w:val="005F2C10"/>
    <w:rsid w:val="005F2C56"/>
    <w:rsid w:val="005F2D20"/>
    <w:rsid w:val="005F38DC"/>
    <w:rsid w:val="005F43AE"/>
    <w:rsid w:val="005F4CBA"/>
    <w:rsid w:val="005F54D8"/>
    <w:rsid w:val="005F5663"/>
    <w:rsid w:val="005F57DE"/>
    <w:rsid w:val="005F5CD4"/>
    <w:rsid w:val="005F5DBA"/>
    <w:rsid w:val="005F63D6"/>
    <w:rsid w:val="005F694A"/>
    <w:rsid w:val="005F6C18"/>
    <w:rsid w:val="005F77CC"/>
    <w:rsid w:val="00600294"/>
    <w:rsid w:val="00600E5B"/>
    <w:rsid w:val="00600EC2"/>
    <w:rsid w:val="00601492"/>
    <w:rsid w:val="006014AC"/>
    <w:rsid w:val="00601649"/>
    <w:rsid w:val="0060169D"/>
    <w:rsid w:val="00602061"/>
    <w:rsid w:val="00602E29"/>
    <w:rsid w:val="0060300E"/>
    <w:rsid w:val="00603AB3"/>
    <w:rsid w:val="0060439D"/>
    <w:rsid w:val="00604AAB"/>
    <w:rsid w:val="00604F4D"/>
    <w:rsid w:val="006051C7"/>
    <w:rsid w:val="00605248"/>
    <w:rsid w:val="00605331"/>
    <w:rsid w:val="00605CB8"/>
    <w:rsid w:val="006063C0"/>
    <w:rsid w:val="0060652D"/>
    <w:rsid w:val="006066B4"/>
    <w:rsid w:val="00607A1B"/>
    <w:rsid w:val="00610901"/>
    <w:rsid w:val="0061099A"/>
    <w:rsid w:val="00610CAA"/>
    <w:rsid w:val="00610D62"/>
    <w:rsid w:val="00611041"/>
    <w:rsid w:val="006110D9"/>
    <w:rsid w:val="006116ED"/>
    <w:rsid w:val="0061390E"/>
    <w:rsid w:val="00613E7D"/>
    <w:rsid w:val="006141BA"/>
    <w:rsid w:val="0061464A"/>
    <w:rsid w:val="0061471D"/>
    <w:rsid w:val="00615F0E"/>
    <w:rsid w:val="00616799"/>
    <w:rsid w:val="00616B80"/>
    <w:rsid w:val="006172FB"/>
    <w:rsid w:val="00617915"/>
    <w:rsid w:val="0062093D"/>
    <w:rsid w:val="00621516"/>
    <w:rsid w:val="006219D2"/>
    <w:rsid w:val="00621AC6"/>
    <w:rsid w:val="00621E8E"/>
    <w:rsid w:val="00622796"/>
    <w:rsid w:val="00622DA8"/>
    <w:rsid w:val="006235CB"/>
    <w:rsid w:val="00623F06"/>
    <w:rsid w:val="006250E9"/>
    <w:rsid w:val="00625968"/>
    <w:rsid w:val="00626784"/>
    <w:rsid w:val="006276BF"/>
    <w:rsid w:val="00627786"/>
    <w:rsid w:val="00630A08"/>
    <w:rsid w:val="00630DDF"/>
    <w:rsid w:val="0063142E"/>
    <w:rsid w:val="00631A11"/>
    <w:rsid w:val="006322BD"/>
    <w:rsid w:val="00632A45"/>
    <w:rsid w:val="00632D5F"/>
    <w:rsid w:val="00633001"/>
    <w:rsid w:val="00633382"/>
    <w:rsid w:val="00633A09"/>
    <w:rsid w:val="00633A7E"/>
    <w:rsid w:val="00633B1A"/>
    <w:rsid w:val="006348A8"/>
    <w:rsid w:val="006356B8"/>
    <w:rsid w:val="006358A4"/>
    <w:rsid w:val="00635B5E"/>
    <w:rsid w:val="006361CA"/>
    <w:rsid w:val="00636A07"/>
    <w:rsid w:val="0063768A"/>
    <w:rsid w:val="00640037"/>
    <w:rsid w:val="00640FC4"/>
    <w:rsid w:val="00641701"/>
    <w:rsid w:val="00641805"/>
    <w:rsid w:val="00642902"/>
    <w:rsid w:val="00643029"/>
    <w:rsid w:val="006431E5"/>
    <w:rsid w:val="006441E8"/>
    <w:rsid w:val="00644F68"/>
    <w:rsid w:val="00645434"/>
    <w:rsid w:val="00645495"/>
    <w:rsid w:val="00645B81"/>
    <w:rsid w:val="00645C79"/>
    <w:rsid w:val="0064699E"/>
    <w:rsid w:val="0064701C"/>
    <w:rsid w:val="006472B6"/>
    <w:rsid w:val="00647C0B"/>
    <w:rsid w:val="00650397"/>
    <w:rsid w:val="006515E9"/>
    <w:rsid w:val="00652216"/>
    <w:rsid w:val="00652E03"/>
    <w:rsid w:val="0065309D"/>
    <w:rsid w:val="006532B5"/>
    <w:rsid w:val="00653705"/>
    <w:rsid w:val="00653ABD"/>
    <w:rsid w:val="00653DA9"/>
    <w:rsid w:val="0065428A"/>
    <w:rsid w:val="0065475B"/>
    <w:rsid w:val="00654784"/>
    <w:rsid w:val="006548E1"/>
    <w:rsid w:val="00655218"/>
    <w:rsid w:val="006553A7"/>
    <w:rsid w:val="00655455"/>
    <w:rsid w:val="00655697"/>
    <w:rsid w:val="00655847"/>
    <w:rsid w:val="00655979"/>
    <w:rsid w:val="00655F31"/>
    <w:rsid w:val="00655F95"/>
    <w:rsid w:val="006563F2"/>
    <w:rsid w:val="00656E69"/>
    <w:rsid w:val="00656EE7"/>
    <w:rsid w:val="00657470"/>
    <w:rsid w:val="00657950"/>
    <w:rsid w:val="006601F8"/>
    <w:rsid w:val="00660D51"/>
    <w:rsid w:val="006626E3"/>
    <w:rsid w:val="006630CC"/>
    <w:rsid w:val="00663B61"/>
    <w:rsid w:val="00664DF5"/>
    <w:rsid w:val="00665053"/>
    <w:rsid w:val="00665199"/>
    <w:rsid w:val="006652E2"/>
    <w:rsid w:val="00665396"/>
    <w:rsid w:val="00665552"/>
    <w:rsid w:val="006657F2"/>
    <w:rsid w:val="00666027"/>
    <w:rsid w:val="00666BCE"/>
    <w:rsid w:val="00667827"/>
    <w:rsid w:val="00667D4D"/>
    <w:rsid w:val="00670138"/>
    <w:rsid w:val="00671017"/>
    <w:rsid w:val="0067129A"/>
    <w:rsid w:val="0067156B"/>
    <w:rsid w:val="006717A6"/>
    <w:rsid w:val="00671D2D"/>
    <w:rsid w:val="006722B8"/>
    <w:rsid w:val="0067317A"/>
    <w:rsid w:val="00675579"/>
    <w:rsid w:val="00675C2E"/>
    <w:rsid w:val="00675E95"/>
    <w:rsid w:val="00676614"/>
    <w:rsid w:val="006776D6"/>
    <w:rsid w:val="00677DB3"/>
    <w:rsid w:val="00680764"/>
    <w:rsid w:val="006807E9"/>
    <w:rsid w:val="00680AE9"/>
    <w:rsid w:val="00680B3B"/>
    <w:rsid w:val="00681CFB"/>
    <w:rsid w:val="00682357"/>
    <w:rsid w:val="0068364F"/>
    <w:rsid w:val="00683C3A"/>
    <w:rsid w:val="00683E0F"/>
    <w:rsid w:val="006844A3"/>
    <w:rsid w:val="00684CE0"/>
    <w:rsid w:val="00685151"/>
    <w:rsid w:val="006856F0"/>
    <w:rsid w:val="006867BA"/>
    <w:rsid w:val="00686FEB"/>
    <w:rsid w:val="00687416"/>
    <w:rsid w:val="006875A5"/>
    <w:rsid w:val="006907E5"/>
    <w:rsid w:val="00690F23"/>
    <w:rsid w:val="0069246B"/>
    <w:rsid w:val="006926B4"/>
    <w:rsid w:val="006938F4"/>
    <w:rsid w:val="00693CCD"/>
    <w:rsid w:val="00694A94"/>
    <w:rsid w:val="0069522F"/>
    <w:rsid w:val="0069577E"/>
    <w:rsid w:val="006958E8"/>
    <w:rsid w:val="00696041"/>
    <w:rsid w:val="00696B40"/>
    <w:rsid w:val="00696C4E"/>
    <w:rsid w:val="00697790"/>
    <w:rsid w:val="0069799B"/>
    <w:rsid w:val="006A038E"/>
    <w:rsid w:val="006A0B0C"/>
    <w:rsid w:val="006A0B86"/>
    <w:rsid w:val="006A0D07"/>
    <w:rsid w:val="006A0FF8"/>
    <w:rsid w:val="006A1791"/>
    <w:rsid w:val="006A18D5"/>
    <w:rsid w:val="006A1B4C"/>
    <w:rsid w:val="006A1C36"/>
    <w:rsid w:val="006A271D"/>
    <w:rsid w:val="006A4119"/>
    <w:rsid w:val="006A4267"/>
    <w:rsid w:val="006A498C"/>
    <w:rsid w:val="006A57E0"/>
    <w:rsid w:val="006A5E21"/>
    <w:rsid w:val="006A5EA8"/>
    <w:rsid w:val="006A6644"/>
    <w:rsid w:val="006A68D4"/>
    <w:rsid w:val="006A6AF5"/>
    <w:rsid w:val="006A7A91"/>
    <w:rsid w:val="006B0919"/>
    <w:rsid w:val="006B2457"/>
    <w:rsid w:val="006B278D"/>
    <w:rsid w:val="006B2D87"/>
    <w:rsid w:val="006B511E"/>
    <w:rsid w:val="006B5BB5"/>
    <w:rsid w:val="006B5F0C"/>
    <w:rsid w:val="006B61A2"/>
    <w:rsid w:val="006B62F8"/>
    <w:rsid w:val="006B693F"/>
    <w:rsid w:val="006B6F28"/>
    <w:rsid w:val="006C0014"/>
    <w:rsid w:val="006C0018"/>
    <w:rsid w:val="006C0C1A"/>
    <w:rsid w:val="006C0CB1"/>
    <w:rsid w:val="006C1183"/>
    <w:rsid w:val="006C1F54"/>
    <w:rsid w:val="006C2316"/>
    <w:rsid w:val="006C3252"/>
    <w:rsid w:val="006C33FC"/>
    <w:rsid w:val="006C37A4"/>
    <w:rsid w:val="006C39F1"/>
    <w:rsid w:val="006C3B5D"/>
    <w:rsid w:val="006C5487"/>
    <w:rsid w:val="006C56F7"/>
    <w:rsid w:val="006C5B85"/>
    <w:rsid w:val="006C5E27"/>
    <w:rsid w:val="006C60C7"/>
    <w:rsid w:val="006C6B2D"/>
    <w:rsid w:val="006C7672"/>
    <w:rsid w:val="006C7ABE"/>
    <w:rsid w:val="006C7BBE"/>
    <w:rsid w:val="006D0135"/>
    <w:rsid w:val="006D0303"/>
    <w:rsid w:val="006D08B0"/>
    <w:rsid w:val="006D0913"/>
    <w:rsid w:val="006D0DAD"/>
    <w:rsid w:val="006D1776"/>
    <w:rsid w:val="006D19BA"/>
    <w:rsid w:val="006D1ED2"/>
    <w:rsid w:val="006D253C"/>
    <w:rsid w:val="006D2DC2"/>
    <w:rsid w:val="006D2EF0"/>
    <w:rsid w:val="006D2F2D"/>
    <w:rsid w:val="006D3014"/>
    <w:rsid w:val="006D3262"/>
    <w:rsid w:val="006D337F"/>
    <w:rsid w:val="006D3FC5"/>
    <w:rsid w:val="006D45A3"/>
    <w:rsid w:val="006D466E"/>
    <w:rsid w:val="006D55F8"/>
    <w:rsid w:val="006D5B3C"/>
    <w:rsid w:val="006D5DA6"/>
    <w:rsid w:val="006D5EF4"/>
    <w:rsid w:val="006D6552"/>
    <w:rsid w:val="006D6DB2"/>
    <w:rsid w:val="006D6FE9"/>
    <w:rsid w:val="006D79E1"/>
    <w:rsid w:val="006D7C85"/>
    <w:rsid w:val="006E034B"/>
    <w:rsid w:val="006E0E8E"/>
    <w:rsid w:val="006E2390"/>
    <w:rsid w:val="006E26BB"/>
    <w:rsid w:val="006E2D2A"/>
    <w:rsid w:val="006E3645"/>
    <w:rsid w:val="006E63F3"/>
    <w:rsid w:val="006E7EAC"/>
    <w:rsid w:val="006F09C2"/>
    <w:rsid w:val="006F0A9A"/>
    <w:rsid w:val="006F0FCB"/>
    <w:rsid w:val="006F0FE4"/>
    <w:rsid w:val="006F1940"/>
    <w:rsid w:val="006F19AA"/>
    <w:rsid w:val="006F1ABB"/>
    <w:rsid w:val="006F1AFF"/>
    <w:rsid w:val="006F235B"/>
    <w:rsid w:val="006F26C7"/>
    <w:rsid w:val="006F2D4E"/>
    <w:rsid w:val="006F3E29"/>
    <w:rsid w:val="006F54C8"/>
    <w:rsid w:val="006F5FBB"/>
    <w:rsid w:val="006F60A6"/>
    <w:rsid w:val="006F7D37"/>
    <w:rsid w:val="00700615"/>
    <w:rsid w:val="00700A8E"/>
    <w:rsid w:val="00701778"/>
    <w:rsid w:val="00702056"/>
    <w:rsid w:val="007020CB"/>
    <w:rsid w:val="007020E6"/>
    <w:rsid w:val="007025EF"/>
    <w:rsid w:val="00703FFE"/>
    <w:rsid w:val="0070456F"/>
    <w:rsid w:val="007047AC"/>
    <w:rsid w:val="00704EEA"/>
    <w:rsid w:val="007050A8"/>
    <w:rsid w:val="007054B2"/>
    <w:rsid w:val="007057CB"/>
    <w:rsid w:val="0070706E"/>
    <w:rsid w:val="00707786"/>
    <w:rsid w:val="00707E0C"/>
    <w:rsid w:val="007106D7"/>
    <w:rsid w:val="00710B4C"/>
    <w:rsid w:val="0071141D"/>
    <w:rsid w:val="007117E3"/>
    <w:rsid w:val="007122B3"/>
    <w:rsid w:val="007123DE"/>
    <w:rsid w:val="007123FC"/>
    <w:rsid w:val="0071269D"/>
    <w:rsid w:val="00712872"/>
    <w:rsid w:val="00712E05"/>
    <w:rsid w:val="00712F9E"/>
    <w:rsid w:val="0071381B"/>
    <w:rsid w:val="007139AF"/>
    <w:rsid w:val="00713A62"/>
    <w:rsid w:val="00713E55"/>
    <w:rsid w:val="00714311"/>
    <w:rsid w:val="00714CC2"/>
    <w:rsid w:val="00715FE1"/>
    <w:rsid w:val="007167A0"/>
    <w:rsid w:val="00716C05"/>
    <w:rsid w:val="0071783C"/>
    <w:rsid w:val="007200B9"/>
    <w:rsid w:val="00720296"/>
    <w:rsid w:val="007206A1"/>
    <w:rsid w:val="00720C14"/>
    <w:rsid w:val="007218F8"/>
    <w:rsid w:val="007219FD"/>
    <w:rsid w:val="00723A49"/>
    <w:rsid w:val="00724197"/>
    <w:rsid w:val="00724F6B"/>
    <w:rsid w:val="0072555B"/>
    <w:rsid w:val="00725AC6"/>
    <w:rsid w:val="00725D31"/>
    <w:rsid w:val="00726759"/>
    <w:rsid w:val="00726789"/>
    <w:rsid w:val="00726946"/>
    <w:rsid w:val="0073022B"/>
    <w:rsid w:val="007303B5"/>
    <w:rsid w:val="00730B00"/>
    <w:rsid w:val="00730BA1"/>
    <w:rsid w:val="00730D1A"/>
    <w:rsid w:val="00732441"/>
    <w:rsid w:val="00732901"/>
    <w:rsid w:val="00732B73"/>
    <w:rsid w:val="00732C80"/>
    <w:rsid w:val="00732D1F"/>
    <w:rsid w:val="00733BA2"/>
    <w:rsid w:val="00734407"/>
    <w:rsid w:val="00734916"/>
    <w:rsid w:val="007357F5"/>
    <w:rsid w:val="00735DB5"/>
    <w:rsid w:val="00736773"/>
    <w:rsid w:val="00737D17"/>
    <w:rsid w:val="00737EEC"/>
    <w:rsid w:val="00740C2D"/>
    <w:rsid w:val="00740EE7"/>
    <w:rsid w:val="00741C8F"/>
    <w:rsid w:val="00741E82"/>
    <w:rsid w:val="00741F71"/>
    <w:rsid w:val="007424DC"/>
    <w:rsid w:val="00743362"/>
    <w:rsid w:val="00743A9C"/>
    <w:rsid w:val="00743C24"/>
    <w:rsid w:val="0074434B"/>
    <w:rsid w:val="00744804"/>
    <w:rsid w:val="007448CF"/>
    <w:rsid w:val="007450B9"/>
    <w:rsid w:val="007458DE"/>
    <w:rsid w:val="0074600B"/>
    <w:rsid w:val="00746267"/>
    <w:rsid w:val="00746284"/>
    <w:rsid w:val="007462DF"/>
    <w:rsid w:val="0074709A"/>
    <w:rsid w:val="00750026"/>
    <w:rsid w:val="00750499"/>
    <w:rsid w:val="007506B2"/>
    <w:rsid w:val="00750FD3"/>
    <w:rsid w:val="00751600"/>
    <w:rsid w:val="00751990"/>
    <w:rsid w:val="00751B41"/>
    <w:rsid w:val="00751B4A"/>
    <w:rsid w:val="00752DB5"/>
    <w:rsid w:val="00752F0E"/>
    <w:rsid w:val="00753002"/>
    <w:rsid w:val="007532BC"/>
    <w:rsid w:val="00753B6A"/>
    <w:rsid w:val="00753DCF"/>
    <w:rsid w:val="0075440E"/>
    <w:rsid w:val="00755295"/>
    <w:rsid w:val="007559F4"/>
    <w:rsid w:val="00755CB8"/>
    <w:rsid w:val="00756613"/>
    <w:rsid w:val="00756687"/>
    <w:rsid w:val="00756A15"/>
    <w:rsid w:val="00757F6C"/>
    <w:rsid w:val="0076169E"/>
    <w:rsid w:val="007617A3"/>
    <w:rsid w:val="00761B40"/>
    <w:rsid w:val="00761B72"/>
    <w:rsid w:val="00762233"/>
    <w:rsid w:val="00762661"/>
    <w:rsid w:val="007627A2"/>
    <w:rsid w:val="00764619"/>
    <w:rsid w:val="00764DFE"/>
    <w:rsid w:val="00765032"/>
    <w:rsid w:val="00765829"/>
    <w:rsid w:val="00765DAB"/>
    <w:rsid w:val="00766705"/>
    <w:rsid w:val="00766813"/>
    <w:rsid w:val="00766F95"/>
    <w:rsid w:val="007673EF"/>
    <w:rsid w:val="00767519"/>
    <w:rsid w:val="00767931"/>
    <w:rsid w:val="007703C9"/>
    <w:rsid w:val="00770687"/>
    <w:rsid w:val="00770A1E"/>
    <w:rsid w:val="00770B5C"/>
    <w:rsid w:val="00770C1A"/>
    <w:rsid w:val="0077100A"/>
    <w:rsid w:val="007713E6"/>
    <w:rsid w:val="00771CEC"/>
    <w:rsid w:val="00772601"/>
    <w:rsid w:val="0077295E"/>
    <w:rsid w:val="007729FB"/>
    <w:rsid w:val="00772AFA"/>
    <w:rsid w:val="0077317B"/>
    <w:rsid w:val="0077397A"/>
    <w:rsid w:val="00773CBD"/>
    <w:rsid w:val="00774061"/>
    <w:rsid w:val="007746F8"/>
    <w:rsid w:val="0077482D"/>
    <w:rsid w:val="007749E3"/>
    <w:rsid w:val="00776B9E"/>
    <w:rsid w:val="00776BEC"/>
    <w:rsid w:val="00776E73"/>
    <w:rsid w:val="00777132"/>
    <w:rsid w:val="00777D7D"/>
    <w:rsid w:val="00777EA6"/>
    <w:rsid w:val="007802BB"/>
    <w:rsid w:val="0078064D"/>
    <w:rsid w:val="00780EFD"/>
    <w:rsid w:val="00781455"/>
    <w:rsid w:val="0078165F"/>
    <w:rsid w:val="007818A0"/>
    <w:rsid w:val="0078197F"/>
    <w:rsid w:val="007820D4"/>
    <w:rsid w:val="007831B5"/>
    <w:rsid w:val="00783A87"/>
    <w:rsid w:val="00783DCF"/>
    <w:rsid w:val="00784A7A"/>
    <w:rsid w:val="00784D84"/>
    <w:rsid w:val="00785111"/>
    <w:rsid w:val="00785B27"/>
    <w:rsid w:val="00786000"/>
    <w:rsid w:val="007879C8"/>
    <w:rsid w:val="0079034C"/>
    <w:rsid w:val="00790730"/>
    <w:rsid w:val="0079161F"/>
    <w:rsid w:val="00791B8A"/>
    <w:rsid w:val="00792700"/>
    <w:rsid w:val="0079275B"/>
    <w:rsid w:val="00792E5E"/>
    <w:rsid w:val="00792FD7"/>
    <w:rsid w:val="00792FFF"/>
    <w:rsid w:val="007936B1"/>
    <w:rsid w:val="0079385C"/>
    <w:rsid w:val="00794120"/>
    <w:rsid w:val="00794327"/>
    <w:rsid w:val="007944AB"/>
    <w:rsid w:val="007944F6"/>
    <w:rsid w:val="00794FB7"/>
    <w:rsid w:val="00795164"/>
    <w:rsid w:val="0079557C"/>
    <w:rsid w:val="00796062"/>
    <w:rsid w:val="0079615B"/>
    <w:rsid w:val="007966F3"/>
    <w:rsid w:val="00796E0E"/>
    <w:rsid w:val="007977FC"/>
    <w:rsid w:val="007A08CA"/>
    <w:rsid w:val="007A0DAB"/>
    <w:rsid w:val="007A11DB"/>
    <w:rsid w:val="007A2019"/>
    <w:rsid w:val="007A225A"/>
    <w:rsid w:val="007A29B5"/>
    <w:rsid w:val="007A2A1F"/>
    <w:rsid w:val="007A38E8"/>
    <w:rsid w:val="007A4C44"/>
    <w:rsid w:val="007A5BC7"/>
    <w:rsid w:val="007A64BE"/>
    <w:rsid w:val="007A741E"/>
    <w:rsid w:val="007B05BC"/>
    <w:rsid w:val="007B0FB0"/>
    <w:rsid w:val="007B1695"/>
    <w:rsid w:val="007B179C"/>
    <w:rsid w:val="007B216E"/>
    <w:rsid w:val="007B2757"/>
    <w:rsid w:val="007B2969"/>
    <w:rsid w:val="007B328C"/>
    <w:rsid w:val="007B3436"/>
    <w:rsid w:val="007B3F45"/>
    <w:rsid w:val="007B4CA1"/>
    <w:rsid w:val="007B4FDC"/>
    <w:rsid w:val="007B6236"/>
    <w:rsid w:val="007B644C"/>
    <w:rsid w:val="007B6475"/>
    <w:rsid w:val="007B65BF"/>
    <w:rsid w:val="007B68F9"/>
    <w:rsid w:val="007B7660"/>
    <w:rsid w:val="007B7A2D"/>
    <w:rsid w:val="007B7EB8"/>
    <w:rsid w:val="007C0233"/>
    <w:rsid w:val="007C14F7"/>
    <w:rsid w:val="007C15A5"/>
    <w:rsid w:val="007C1F15"/>
    <w:rsid w:val="007C26FD"/>
    <w:rsid w:val="007C2829"/>
    <w:rsid w:val="007C29F2"/>
    <w:rsid w:val="007C3E0C"/>
    <w:rsid w:val="007C4405"/>
    <w:rsid w:val="007C4C55"/>
    <w:rsid w:val="007C6267"/>
    <w:rsid w:val="007C6614"/>
    <w:rsid w:val="007C6A65"/>
    <w:rsid w:val="007C7296"/>
    <w:rsid w:val="007C74FA"/>
    <w:rsid w:val="007C765C"/>
    <w:rsid w:val="007D02EF"/>
    <w:rsid w:val="007D0CC9"/>
    <w:rsid w:val="007D2099"/>
    <w:rsid w:val="007D25BC"/>
    <w:rsid w:val="007D3161"/>
    <w:rsid w:val="007D316F"/>
    <w:rsid w:val="007D419C"/>
    <w:rsid w:val="007D4E2F"/>
    <w:rsid w:val="007D4F0A"/>
    <w:rsid w:val="007D55B0"/>
    <w:rsid w:val="007D5D9D"/>
    <w:rsid w:val="007D621E"/>
    <w:rsid w:val="007D672D"/>
    <w:rsid w:val="007D6B76"/>
    <w:rsid w:val="007D6F3F"/>
    <w:rsid w:val="007D71A9"/>
    <w:rsid w:val="007D73FD"/>
    <w:rsid w:val="007D780D"/>
    <w:rsid w:val="007E03C0"/>
    <w:rsid w:val="007E1137"/>
    <w:rsid w:val="007E125B"/>
    <w:rsid w:val="007E19E8"/>
    <w:rsid w:val="007E245E"/>
    <w:rsid w:val="007E2A3A"/>
    <w:rsid w:val="007E2F2E"/>
    <w:rsid w:val="007E33ED"/>
    <w:rsid w:val="007E3895"/>
    <w:rsid w:val="007E396C"/>
    <w:rsid w:val="007E3DFB"/>
    <w:rsid w:val="007E4B30"/>
    <w:rsid w:val="007E4BE3"/>
    <w:rsid w:val="007E4F2C"/>
    <w:rsid w:val="007E52FD"/>
    <w:rsid w:val="007E5520"/>
    <w:rsid w:val="007F11CE"/>
    <w:rsid w:val="007F19B6"/>
    <w:rsid w:val="007F288E"/>
    <w:rsid w:val="007F314E"/>
    <w:rsid w:val="007F32BC"/>
    <w:rsid w:val="007F32D5"/>
    <w:rsid w:val="007F357E"/>
    <w:rsid w:val="007F35AB"/>
    <w:rsid w:val="007F3D1E"/>
    <w:rsid w:val="007F45D6"/>
    <w:rsid w:val="007F5290"/>
    <w:rsid w:val="007F5457"/>
    <w:rsid w:val="007F5859"/>
    <w:rsid w:val="007F5F94"/>
    <w:rsid w:val="007F62AD"/>
    <w:rsid w:val="007F6404"/>
    <w:rsid w:val="007F6DAC"/>
    <w:rsid w:val="007F7271"/>
    <w:rsid w:val="007F72D5"/>
    <w:rsid w:val="007F764A"/>
    <w:rsid w:val="007F7828"/>
    <w:rsid w:val="0080010F"/>
    <w:rsid w:val="00800567"/>
    <w:rsid w:val="00800DA1"/>
    <w:rsid w:val="00800DBD"/>
    <w:rsid w:val="00800E19"/>
    <w:rsid w:val="00801043"/>
    <w:rsid w:val="008019FE"/>
    <w:rsid w:val="00802807"/>
    <w:rsid w:val="00802C8C"/>
    <w:rsid w:val="00802C94"/>
    <w:rsid w:val="00802CDD"/>
    <w:rsid w:val="00802E7A"/>
    <w:rsid w:val="0080366C"/>
    <w:rsid w:val="00803F44"/>
    <w:rsid w:val="00804332"/>
    <w:rsid w:val="00804A7E"/>
    <w:rsid w:val="00804DF7"/>
    <w:rsid w:val="00805E62"/>
    <w:rsid w:val="00805F1F"/>
    <w:rsid w:val="00807115"/>
    <w:rsid w:val="0080758F"/>
    <w:rsid w:val="00810398"/>
    <w:rsid w:val="008109CD"/>
    <w:rsid w:val="008111E5"/>
    <w:rsid w:val="00811860"/>
    <w:rsid w:val="00812202"/>
    <w:rsid w:val="0081268F"/>
    <w:rsid w:val="00812E3D"/>
    <w:rsid w:val="008133CA"/>
    <w:rsid w:val="0081346A"/>
    <w:rsid w:val="00813D83"/>
    <w:rsid w:val="008146E8"/>
    <w:rsid w:val="00814714"/>
    <w:rsid w:val="00814AEE"/>
    <w:rsid w:val="00814B78"/>
    <w:rsid w:val="00814F1D"/>
    <w:rsid w:val="008150DB"/>
    <w:rsid w:val="00815534"/>
    <w:rsid w:val="00816CAE"/>
    <w:rsid w:val="00816E6E"/>
    <w:rsid w:val="00820004"/>
    <w:rsid w:val="00820A46"/>
    <w:rsid w:val="00820F85"/>
    <w:rsid w:val="0082200D"/>
    <w:rsid w:val="008230E8"/>
    <w:rsid w:val="008235A9"/>
    <w:rsid w:val="00823BFF"/>
    <w:rsid w:val="00823F25"/>
    <w:rsid w:val="00824908"/>
    <w:rsid w:val="008254BB"/>
    <w:rsid w:val="00825787"/>
    <w:rsid w:val="008258E0"/>
    <w:rsid w:val="0082664F"/>
    <w:rsid w:val="00826700"/>
    <w:rsid w:val="0083040F"/>
    <w:rsid w:val="00830C36"/>
    <w:rsid w:val="00832472"/>
    <w:rsid w:val="00832520"/>
    <w:rsid w:val="00832540"/>
    <w:rsid w:val="00832662"/>
    <w:rsid w:val="00833A8F"/>
    <w:rsid w:val="00833F5C"/>
    <w:rsid w:val="00834522"/>
    <w:rsid w:val="00834BB3"/>
    <w:rsid w:val="008355F7"/>
    <w:rsid w:val="00835A8A"/>
    <w:rsid w:val="00835FED"/>
    <w:rsid w:val="0083601A"/>
    <w:rsid w:val="00836BDD"/>
    <w:rsid w:val="00836D7F"/>
    <w:rsid w:val="0083730D"/>
    <w:rsid w:val="008374AE"/>
    <w:rsid w:val="00840013"/>
    <w:rsid w:val="00840917"/>
    <w:rsid w:val="00840B2B"/>
    <w:rsid w:val="00840E78"/>
    <w:rsid w:val="0084127C"/>
    <w:rsid w:val="00841C52"/>
    <w:rsid w:val="00842CF6"/>
    <w:rsid w:val="00843681"/>
    <w:rsid w:val="00843AB6"/>
    <w:rsid w:val="00844C4A"/>
    <w:rsid w:val="00844E26"/>
    <w:rsid w:val="00845D12"/>
    <w:rsid w:val="00845E9F"/>
    <w:rsid w:val="00846472"/>
    <w:rsid w:val="008469FE"/>
    <w:rsid w:val="00847381"/>
    <w:rsid w:val="00847CC3"/>
    <w:rsid w:val="00850447"/>
    <w:rsid w:val="00850846"/>
    <w:rsid w:val="00850CEF"/>
    <w:rsid w:val="00850D77"/>
    <w:rsid w:val="00850DE3"/>
    <w:rsid w:val="00850FAF"/>
    <w:rsid w:val="008516E6"/>
    <w:rsid w:val="00851ACB"/>
    <w:rsid w:val="00851DBE"/>
    <w:rsid w:val="008523B0"/>
    <w:rsid w:val="008534CB"/>
    <w:rsid w:val="00853559"/>
    <w:rsid w:val="00855047"/>
    <w:rsid w:val="00855161"/>
    <w:rsid w:val="008559AE"/>
    <w:rsid w:val="00855C37"/>
    <w:rsid w:val="00857B74"/>
    <w:rsid w:val="00857CED"/>
    <w:rsid w:val="00860136"/>
    <w:rsid w:val="00860479"/>
    <w:rsid w:val="00860D7D"/>
    <w:rsid w:val="00860F65"/>
    <w:rsid w:val="0086174A"/>
    <w:rsid w:val="008626F3"/>
    <w:rsid w:val="00863C64"/>
    <w:rsid w:val="00864032"/>
    <w:rsid w:val="0086456E"/>
    <w:rsid w:val="008652FB"/>
    <w:rsid w:val="0086635F"/>
    <w:rsid w:val="0086658E"/>
    <w:rsid w:val="008666CE"/>
    <w:rsid w:val="008668C1"/>
    <w:rsid w:val="00866A42"/>
    <w:rsid w:val="00870816"/>
    <w:rsid w:val="00870D31"/>
    <w:rsid w:val="00870D3B"/>
    <w:rsid w:val="00871118"/>
    <w:rsid w:val="0087119B"/>
    <w:rsid w:val="0087183D"/>
    <w:rsid w:val="00871844"/>
    <w:rsid w:val="00871ED9"/>
    <w:rsid w:val="008723CF"/>
    <w:rsid w:val="00872E7C"/>
    <w:rsid w:val="008736E6"/>
    <w:rsid w:val="00873951"/>
    <w:rsid w:val="008743F4"/>
    <w:rsid w:val="008750F0"/>
    <w:rsid w:val="0087510C"/>
    <w:rsid w:val="00875367"/>
    <w:rsid w:val="0087564D"/>
    <w:rsid w:val="00876082"/>
    <w:rsid w:val="00876723"/>
    <w:rsid w:val="00876B7B"/>
    <w:rsid w:val="008772C6"/>
    <w:rsid w:val="0087767A"/>
    <w:rsid w:val="0087790A"/>
    <w:rsid w:val="00877975"/>
    <w:rsid w:val="008803F4"/>
    <w:rsid w:val="00880933"/>
    <w:rsid w:val="00880D78"/>
    <w:rsid w:val="00880FE8"/>
    <w:rsid w:val="00882C06"/>
    <w:rsid w:val="008835D1"/>
    <w:rsid w:val="00883C95"/>
    <w:rsid w:val="008841F6"/>
    <w:rsid w:val="008850E9"/>
    <w:rsid w:val="0088548F"/>
    <w:rsid w:val="008859F9"/>
    <w:rsid w:val="00885ABC"/>
    <w:rsid w:val="008870E0"/>
    <w:rsid w:val="00890194"/>
    <w:rsid w:val="00890E0F"/>
    <w:rsid w:val="00890F01"/>
    <w:rsid w:val="00891D1D"/>
    <w:rsid w:val="00892153"/>
    <w:rsid w:val="00892B65"/>
    <w:rsid w:val="00894E07"/>
    <w:rsid w:val="00895303"/>
    <w:rsid w:val="00895890"/>
    <w:rsid w:val="00895917"/>
    <w:rsid w:val="00896213"/>
    <w:rsid w:val="00896294"/>
    <w:rsid w:val="008966F7"/>
    <w:rsid w:val="00896961"/>
    <w:rsid w:val="00896FA5"/>
    <w:rsid w:val="008970B1"/>
    <w:rsid w:val="00897176"/>
    <w:rsid w:val="008973A0"/>
    <w:rsid w:val="008A0101"/>
    <w:rsid w:val="008A0540"/>
    <w:rsid w:val="008A06FF"/>
    <w:rsid w:val="008A0EE1"/>
    <w:rsid w:val="008A1246"/>
    <w:rsid w:val="008A1C1F"/>
    <w:rsid w:val="008A1DCB"/>
    <w:rsid w:val="008A224C"/>
    <w:rsid w:val="008A2671"/>
    <w:rsid w:val="008A2E23"/>
    <w:rsid w:val="008A2E3C"/>
    <w:rsid w:val="008A480D"/>
    <w:rsid w:val="008A5490"/>
    <w:rsid w:val="008A551C"/>
    <w:rsid w:val="008A5951"/>
    <w:rsid w:val="008A635B"/>
    <w:rsid w:val="008A6BFB"/>
    <w:rsid w:val="008A6FB4"/>
    <w:rsid w:val="008A71D9"/>
    <w:rsid w:val="008A7F19"/>
    <w:rsid w:val="008B007A"/>
    <w:rsid w:val="008B09E1"/>
    <w:rsid w:val="008B1FBA"/>
    <w:rsid w:val="008B2144"/>
    <w:rsid w:val="008B2421"/>
    <w:rsid w:val="008B279A"/>
    <w:rsid w:val="008B27F7"/>
    <w:rsid w:val="008B38B6"/>
    <w:rsid w:val="008B49A4"/>
    <w:rsid w:val="008B4DEF"/>
    <w:rsid w:val="008B5931"/>
    <w:rsid w:val="008B5B0C"/>
    <w:rsid w:val="008B6026"/>
    <w:rsid w:val="008B60F0"/>
    <w:rsid w:val="008B754E"/>
    <w:rsid w:val="008B7A86"/>
    <w:rsid w:val="008B7AB0"/>
    <w:rsid w:val="008B7BC3"/>
    <w:rsid w:val="008C0388"/>
    <w:rsid w:val="008C03A3"/>
    <w:rsid w:val="008C081A"/>
    <w:rsid w:val="008C0B3C"/>
    <w:rsid w:val="008C0FC4"/>
    <w:rsid w:val="008C1FED"/>
    <w:rsid w:val="008C2EBE"/>
    <w:rsid w:val="008C32EC"/>
    <w:rsid w:val="008C330A"/>
    <w:rsid w:val="008C340B"/>
    <w:rsid w:val="008C36EB"/>
    <w:rsid w:val="008C46EE"/>
    <w:rsid w:val="008C56A8"/>
    <w:rsid w:val="008C5735"/>
    <w:rsid w:val="008C633D"/>
    <w:rsid w:val="008C65DD"/>
    <w:rsid w:val="008C6654"/>
    <w:rsid w:val="008C7911"/>
    <w:rsid w:val="008C7985"/>
    <w:rsid w:val="008C7A04"/>
    <w:rsid w:val="008C7A8E"/>
    <w:rsid w:val="008D0B4D"/>
    <w:rsid w:val="008D0BA9"/>
    <w:rsid w:val="008D0C02"/>
    <w:rsid w:val="008D0E0A"/>
    <w:rsid w:val="008D0F37"/>
    <w:rsid w:val="008D17EE"/>
    <w:rsid w:val="008D1A47"/>
    <w:rsid w:val="008D2825"/>
    <w:rsid w:val="008D345C"/>
    <w:rsid w:val="008D36A6"/>
    <w:rsid w:val="008D3B07"/>
    <w:rsid w:val="008D4A02"/>
    <w:rsid w:val="008D4A96"/>
    <w:rsid w:val="008D4EDF"/>
    <w:rsid w:val="008D6E62"/>
    <w:rsid w:val="008D74E9"/>
    <w:rsid w:val="008D7898"/>
    <w:rsid w:val="008E079A"/>
    <w:rsid w:val="008E1600"/>
    <w:rsid w:val="008E1F6B"/>
    <w:rsid w:val="008E2833"/>
    <w:rsid w:val="008E2B7A"/>
    <w:rsid w:val="008E2D90"/>
    <w:rsid w:val="008E481B"/>
    <w:rsid w:val="008E52F5"/>
    <w:rsid w:val="008E5396"/>
    <w:rsid w:val="008E53B4"/>
    <w:rsid w:val="008E5FA2"/>
    <w:rsid w:val="008E77FB"/>
    <w:rsid w:val="008F07DE"/>
    <w:rsid w:val="008F0A04"/>
    <w:rsid w:val="008F0D73"/>
    <w:rsid w:val="008F0DD1"/>
    <w:rsid w:val="008F21DF"/>
    <w:rsid w:val="008F2B51"/>
    <w:rsid w:val="008F2F20"/>
    <w:rsid w:val="008F3805"/>
    <w:rsid w:val="008F3E62"/>
    <w:rsid w:val="008F3EF6"/>
    <w:rsid w:val="008F4316"/>
    <w:rsid w:val="008F4D3E"/>
    <w:rsid w:val="008F5341"/>
    <w:rsid w:val="008F558A"/>
    <w:rsid w:val="008F61A0"/>
    <w:rsid w:val="008F6632"/>
    <w:rsid w:val="008F68D2"/>
    <w:rsid w:val="008F7745"/>
    <w:rsid w:val="00900764"/>
    <w:rsid w:val="009016EF"/>
    <w:rsid w:val="00901C9F"/>
    <w:rsid w:val="00901E65"/>
    <w:rsid w:val="00902A6A"/>
    <w:rsid w:val="00903BC9"/>
    <w:rsid w:val="00904BFE"/>
    <w:rsid w:val="009059F9"/>
    <w:rsid w:val="00905D92"/>
    <w:rsid w:val="009061B4"/>
    <w:rsid w:val="009062C7"/>
    <w:rsid w:val="00906AEC"/>
    <w:rsid w:val="00906B62"/>
    <w:rsid w:val="00907286"/>
    <w:rsid w:val="00907A37"/>
    <w:rsid w:val="00907A9B"/>
    <w:rsid w:val="009107A0"/>
    <w:rsid w:val="00910FF1"/>
    <w:rsid w:val="009119E8"/>
    <w:rsid w:val="00911AA2"/>
    <w:rsid w:val="009137A7"/>
    <w:rsid w:val="00913E91"/>
    <w:rsid w:val="009146DF"/>
    <w:rsid w:val="00915AF4"/>
    <w:rsid w:val="009160ED"/>
    <w:rsid w:val="00916291"/>
    <w:rsid w:val="00916903"/>
    <w:rsid w:val="0091697F"/>
    <w:rsid w:val="00916CA7"/>
    <w:rsid w:val="00917803"/>
    <w:rsid w:val="00917A00"/>
    <w:rsid w:val="00917C7D"/>
    <w:rsid w:val="00920028"/>
    <w:rsid w:val="00920513"/>
    <w:rsid w:val="00920A37"/>
    <w:rsid w:val="00921282"/>
    <w:rsid w:val="00921E2A"/>
    <w:rsid w:val="00922236"/>
    <w:rsid w:val="00922EFD"/>
    <w:rsid w:val="00922F66"/>
    <w:rsid w:val="00923CF0"/>
    <w:rsid w:val="009240BE"/>
    <w:rsid w:val="009243F1"/>
    <w:rsid w:val="009246AF"/>
    <w:rsid w:val="00924C95"/>
    <w:rsid w:val="00925272"/>
    <w:rsid w:val="00925AA8"/>
    <w:rsid w:val="00925E1E"/>
    <w:rsid w:val="009260B9"/>
    <w:rsid w:val="00926939"/>
    <w:rsid w:val="00927E69"/>
    <w:rsid w:val="00930B43"/>
    <w:rsid w:val="00931147"/>
    <w:rsid w:val="00931997"/>
    <w:rsid w:val="00931AEE"/>
    <w:rsid w:val="00932480"/>
    <w:rsid w:val="0093330F"/>
    <w:rsid w:val="0093442A"/>
    <w:rsid w:val="009347E8"/>
    <w:rsid w:val="00935848"/>
    <w:rsid w:val="00935D75"/>
    <w:rsid w:val="0093661F"/>
    <w:rsid w:val="00937350"/>
    <w:rsid w:val="009379AF"/>
    <w:rsid w:val="00937E1F"/>
    <w:rsid w:val="00940778"/>
    <w:rsid w:val="009409A7"/>
    <w:rsid w:val="00940CE1"/>
    <w:rsid w:val="00941E15"/>
    <w:rsid w:val="00942CCF"/>
    <w:rsid w:val="00942E91"/>
    <w:rsid w:val="0094310C"/>
    <w:rsid w:val="009431A4"/>
    <w:rsid w:val="00943A17"/>
    <w:rsid w:val="00943C01"/>
    <w:rsid w:val="0094490B"/>
    <w:rsid w:val="00944D0A"/>
    <w:rsid w:val="00945F8C"/>
    <w:rsid w:val="009464CD"/>
    <w:rsid w:val="009503BF"/>
    <w:rsid w:val="009504B5"/>
    <w:rsid w:val="00950780"/>
    <w:rsid w:val="009519FC"/>
    <w:rsid w:val="00952AE9"/>
    <w:rsid w:val="00953355"/>
    <w:rsid w:val="009546FB"/>
    <w:rsid w:val="00954E94"/>
    <w:rsid w:val="00957679"/>
    <w:rsid w:val="00957FD8"/>
    <w:rsid w:val="009604DD"/>
    <w:rsid w:val="00960846"/>
    <w:rsid w:val="0096090A"/>
    <w:rsid w:val="009613DA"/>
    <w:rsid w:val="009614AE"/>
    <w:rsid w:val="00961FF3"/>
    <w:rsid w:val="00962550"/>
    <w:rsid w:val="009627A5"/>
    <w:rsid w:val="00962997"/>
    <w:rsid w:val="00962F3D"/>
    <w:rsid w:val="00962F8F"/>
    <w:rsid w:val="00963022"/>
    <w:rsid w:val="009630B0"/>
    <w:rsid w:val="0096347F"/>
    <w:rsid w:val="00963DDC"/>
    <w:rsid w:val="00964599"/>
    <w:rsid w:val="0096511C"/>
    <w:rsid w:val="00965CD5"/>
    <w:rsid w:val="009668A9"/>
    <w:rsid w:val="00967018"/>
    <w:rsid w:val="00967321"/>
    <w:rsid w:val="00967511"/>
    <w:rsid w:val="00967A50"/>
    <w:rsid w:val="00967A71"/>
    <w:rsid w:val="00971182"/>
    <w:rsid w:val="00971603"/>
    <w:rsid w:val="00971643"/>
    <w:rsid w:val="00971A04"/>
    <w:rsid w:val="00971F74"/>
    <w:rsid w:val="00972211"/>
    <w:rsid w:val="00972467"/>
    <w:rsid w:val="00972681"/>
    <w:rsid w:val="00972A1D"/>
    <w:rsid w:val="00972DC9"/>
    <w:rsid w:val="00974FFE"/>
    <w:rsid w:val="0097512D"/>
    <w:rsid w:val="00975B4A"/>
    <w:rsid w:val="009762C6"/>
    <w:rsid w:val="00977036"/>
    <w:rsid w:val="009771AB"/>
    <w:rsid w:val="00980DCA"/>
    <w:rsid w:val="00981230"/>
    <w:rsid w:val="00981573"/>
    <w:rsid w:val="0098270F"/>
    <w:rsid w:val="009828BA"/>
    <w:rsid w:val="00982CA0"/>
    <w:rsid w:val="00982D95"/>
    <w:rsid w:val="0098320A"/>
    <w:rsid w:val="00983800"/>
    <w:rsid w:val="009839DF"/>
    <w:rsid w:val="00984265"/>
    <w:rsid w:val="0098506B"/>
    <w:rsid w:val="009854B7"/>
    <w:rsid w:val="009855D8"/>
    <w:rsid w:val="009859F7"/>
    <w:rsid w:val="00985BB2"/>
    <w:rsid w:val="00985BDE"/>
    <w:rsid w:val="00985FB0"/>
    <w:rsid w:val="0098773E"/>
    <w:rsid w:val="009879CD"/>
    <w:rsid w:val="009906BC"/>
    <w:rsid w:val="00990D4F"/>
    <w:rsid w:val="00990E07"/>
    <w:rsid w:val="00991645"/>
    <w:rsid w:val="00991D49"/>
    <w:rsid w:val="00991E46"/>
    <w:rsid w:val="00992CD9"/>
    <w:rsid w:val="0099368D"/>
    <w:rsid w:val="00993DBA"/>
    <w:rsid w:val="009947CD"/>
    <w:rsid w:val="0099485B"/>
    <w:rsid w:val="00994AF7"/>
    <w:rsid w:val="0099507A"/>
    <w:rsid w:val="00995F18"/>
    <w:rsid w:val="00995F3E"/>
    <w:rsid w:val="00996154"/>
    <w:rsid w:val="00996BFE"/>
    <w:rsid w:val="00997A51"/>
    <w:rsid w:val="00997AB1"/>
    <w:rsid w:val="009A0661"/>
    <w:rsid w:val="009A0ED4"/>
    <w:rsid w:val="009A1AA6"/>
    <w:rsid w:val="009A1CD6"/>
    <w:rsid w:val="009A2761"/>
    <w:rsid w:val="009A2CCA"/>
    <w:rsid w:val="009A36D2"/>
    <w:rsid w:val="009A38E2"/>
    <w:rsid w:val="009A399B"/>
    <w:rsid w:val="009A3AB8"/>
    <w:rsid w:val="009A4238"/>
    <w:rsid w:val="009A4536"/>
    <w:rsid w:val="009A4AB1"/>
    <w:rsid w:val="009A4B8D"/>
    <w:rsid w:val="009A4F96"/>
    <w:rsid w:val="009A5460"/>
    <w:rsid w:val="009A5841"/>
    <w:rsid w:val="009A58F6"/>
    <w:rsid w:val="009A5D5A"/>
    <w:rsid w:val="009A6854"/>
    <w:rsid w:val="009A6E55"/>
    <w:rsid w:val="009A6F45"/>
    <w:rsid w:val="009A7259"/>
    <w:rsid w:val="009A755C"/>
    <w:rsid w:val="009A78B7"/>
    <w:rsid w:val="009A7B44"/>
    <w:rsid w:val="009B003D"/>
    <w:rsid w:val="009B05CA"/>
    <w:rsid w:val="009B0ABB"/>
    <w:rsid w:val="009B18D3"/>
    <w:rsid w:val="009B1AE4"/>
    <w:rsid w:val="009B1E4B"/>
    <w:rsid w:val="009B257F"/>
    <w:rsid w:val="009B3FC4"/>
    <w:rsid w:val="009B4178"/>
    <w:rsid w:val="009B4290"/>
    <w:rsid w:val="009B45C0"/>
    <w:rsid w:val="009B49B5"/>
    <w:rsid w:val="009B507D"/>
    <w:rsid w:val="009B59D3"/>
    <w:rsid w:val="009B5F99"/>
    <w:rsid w:val="009B5FF2"/>
    <w:rsid w:val="009B62CE"/>
    <w:rsid w:val="009B67F0"/>
    <w:rsid w:val="009B6CFD"/>
    <w:rsid w:val="009B6F2E"/>
    <w:rsid w:val="009B717B"/>
    <w:rsid w:val="009B7675"/>
    <w:rsid w:val="009B78F7"/>
    <w:rsid w:val="009B7A6B"/>
    <w:rsid w:val="009C0FC8"/>
    <w:rsid w:val="009C1B8F"/>
    <w:rsid w:val="009C2E16"/>
    <w:rsid w:val="009C2F8A"/>
    <w:rsid w:val="009C3185"/>
    <w:rsid w:val="009C3B76"/>
    <w:rsid w:val="009C3C7A"/>
    <w:rsid w:val="009C41F1"/>
    <w:rsid w:val="009C4AD0"/>
    <w:rsid w:val="009C53CE"/>
    <w:rsid w:val="009C5C7E"/>
    <w:rsid w:val="009C5DB0"/>
    <w:rsid w:val="009C6371"/>
    <w:rsid w:val="009C648A"/>
    <w:rsid w:val="009C6990"/>
    <w:rsid w:val="009C70AB"/>
    <w:rsid w:val="009C7345"/>
    <w:rsid w:val="009C750F"/>
    <w:rsid w:val="009C7628"/>
    <w:rsid w:val="009C7CE0"/>
    <w:rsid w:val="009D04E1"/>
    <w:rsid w:val="009D1027"/>
    <w:rsid w:val="009D12BF"/>
    <w:rsid w:val="009D132E"/>
    <w:rsid w:val="009D15E9"/>
    <w:rsid w:val="009D1609"/>
    <w:rsid w:val="009D16D0"/>
    <w:rsid w:val="009D189A"/>
    <w:rsid w:val="009D1C6A"/>
    <w:rsid w:val="009D1ED2"/>
    <w:rsid w:val="009D2079"/>
    <w:rsid w:val="009D2338"/>
    <w:rsid w:val="009D2D9E"/>
    <w:rsid w:val="009D3008"/>
    <w:rsid w:val="009D36CB"/>
    <w:rsid w:val="009D37C6"/>
    <w:rsid w:val="009D3A76"/>
    <w:rsid w:val="009D428B"/>
    <w:rsid w:val="009D4356"/>
    <w:rsid w:val="009D5150"/>
    <w:rsid w:val="009D53D3"/>
    <w:rsid w:val="009D5BB3"/>
    <w:rsid w:val="009D6B4C"/>
    <w:rsid w:val="009D76E0"/>
    <w:rsid w:val="009D7B6A"/>
    <w:rsid w:val="009D7E12"/>
    <w:rsid w:val="009E0696"/>
    <w:rsid w:val="009E14A8"/>
    <w:rsid w:val="009E2147"/>
    <w:rsid w:val="009E25D0"/>
    <w:rsid w:val="009E2B34"/>
    <w:rsid w:val="009E2EEA"/>
    <w:rsid w:val="009E3064"/>
    <w:rsid w:val="009E32B0"/>
    <w:rsid w:val="009E3CE4"/>
    <w:rsid w:val="009E4570"/>
    <w:rsid w:val="009E46A5"/>
    <w:rsid w:val="009E5D91"/>
    <w:rsid w:val="009E5F7B"/>
    <w:rsid w:val="009E60C9"/>
    <w:rsid w:val="009E60ED"/>
    <w:rsid w:val="009E668C"/>
    <w:rsid w:val="009E6EF6"/>
    <w:rsid w:val="009E72A6"/>
    <w:rsid w:val="009E79F3"/>
    <w:rsid w:val="009E7C0F"/>
    <w:rsid w:val="009F0719"/>
    <w:rsid w:val="009F0AA5"/>
    <w:rsid w:val="009F0CB0"/>
    <w:rsid w:val="009F1F8C"/>
    <w:rsid w:val="009F209A"/>
    <w:rsid w:val="009F21F7"/>
    <w:rsid w:val="009F23C4"/>
    <w:rsid w:val="009F2BB4"/>
    <w:rsid w:val="009F30F9"/>
    <w:rsid w:val="009F3511"/>
    <w:rsid w:val="009F412B"/>
    <w:rsid w:val="009F4664"/>
    <w:rsid w:val="009F473F"/>
    <w:rsid w:val="009F483A"/>
    <w:rsid w:val="009F48C6"/>
    <w:rsid w:val="009F5E9B"/>
    <w:rsid w:val="009F5ED2"/>
    <w:rsid w:val="009F6443"/>
    <w:rsid w:val="009F6D53"/>
    <w:rsid w:val="009F6E01"/>
    <w:rsid w:val="009F7047"/>
    <w:rsid w:val="00A001A9"/>
    <w:rsid w:val="00A00397"/>
    <w:rsid w:val="00A01565"/>
    <w:rsid w:val="00A016F6"/>
    <w:rsid w:val="00A01CCD"/>
    <w:rsid w:val="00A01CDF"/>
    <w:rsid w:val="00A02200"/>
    <w:rsid w:val="00A02950"/>
    <w:rsid w:val="00A039DA"/>
    <w:rsid w:val="00A03D36"/>
    <w:rsid w:val="00A03D86"/>
    <w:rsid w:val="00A03DE1"/>
    <w:rsid w:val="00A0576B"/>
    <w:rsid w:val="00A057F9"/>
    <w:rsid w:val="00A05A8B"/>
    <w:rsid w:val="00A05AC3"/>
    <w:rsid w:val="00A05EDB"/>
    <w:rsid w:val="00A0637B"/>
    <w:rsid w:val="00A07386"/>
    <w:rsid w:val="00A10A30"/>
    <w:rsid w:val="00A10AD4"/>
    <w:rsid w:val="00A10E5C"/>
    <w:rsid w:val="00A11890"/>
    <w:rsid w:val="00A11CC4"/>
    <w:rsid w:val="00A1290D"/>
    <w:rsid w:val="00A148AD"/>
    <w:rsid w:val="00A15037"/>
    <w:rsid w:val="00A15451"/>
    <w:rsid w:val="00A15539"/>
    <w:rsid w:val="00A1564C"/>
    <w:rsid w:val="00A16DEF"/>
    <w:rsid w:val="00A17E33"/>
    <w:rsid w:val="00A205E2"/>
    <w:rsid w:val="00A2081F"/>
    <w:rsid w:val="00A20B98"/>
    <w:rsid w:val="00A212F2"/>
    <w:rsid w:val="00A221CA"/>
    <w:rsid w:val="00A22D21"/>
    <w:rsid w:val="00A241A6"/>
    <w:rsid w:val="00A241C8"/>
    <w:rsid w:val="00A2465F"/>
    <w:rsid w:val="00A246DA"/>
    <w:rsid w:val="00A247AA"/>
    <w:rsid w:val="00A24F7B"/>
    <w:rsid w:val="00A24FA4"/>
    <w:rsid w:val="00A250EA"/>
    <w:rsid w:val="00A25223"/>
    <w:rsid w:val="00A25B2C"/>
    <w:rsid w:val="00A25CB7"/>
    <w:rsid w:val="00A26355"/>
    <w:rsid w:val="00A26AB1"/>
    <w:rsid w:val="00A274B9"/>
    <w:rsid w:val="00A27A07"/>
    <w:rsid w:val="00A27A99"/>
    <w:rsid w:val="00A305C5"/>
    <w:rsid w:val="00A30873"/>
    <w:rsid w:val="00A322B5"/>
    <w:rsid w:val="00A32895"/>
    <w:rsid w:val="00A33E21"/>
    <w:rsid w:val="00A34769"/>
    <w:rsid w:val="00A3570C"/>
    <w:rsid w:val="00A35997"/>
    <w:rsid w:val="00A35F06"/>
    <w:rsid w:val="00A36553"/>
    <w:rsid w:val="00A36C62"/>
    <w:rsid w:val="00A37004"/>
    <w:rsid w:val="00A405CE"/>
    <w:rsid w:val="00A42542"/>
    <w:rsid w:val="00A4298E"/>
    <w:rsid w:val="00A4304C"/>
    <w:rsid w:val="00A430F8"/>
    <w:rsid w:val="00A431B7"/>
    <w:rsid w:val="00A437CF"/>
    <w:rsid w:val="00A43FA8"/>
    <w:rsid w:val="00A4456E"/>
    <w:rsid w:val="00A447EC"/>
    <w:rsid w:val="00A45743"/>
    <w:rsid w:val="00A45BAA"/>
    <w:rsid w:val="00A47495"/>
    <w:rsid w:val="00A477D9"/>
    <w:rsid w:val="00A47BEE"/>
    <w:rsid w:val="00A500DC"/>
    <w:rsid w:val="00A50309"/>
    <w:rsid w:val="00A52F3A"/>
    <w:rsid w:val="00A54D50"/>
    <w:rsid w:val="00A57B03"/>
    <w:rsid w:val="00A57CD7"/>
    <w:rsid w:val="00A57DC0"/>
    <w:rsid w:val="00A60BE9"/>
    <w:rsid w:val="00A60E50"/>
    <w:rsid w:val="00A60FCC"/>
    <w:rsid w:val="00A6114B"/>
    <w:rsid w:val="00A61F32"/>
    <w:rsid w:val="00A62194"/>
    <w:rsid w:val="00A622AD"/>
    <w:rsid w:val="00A627D2"/>
    <w:rsid w:val="00A62A59"/>
    <w:rsid w:val="00A63097"/>
    <w:rsid w:val="00A6384B"/>
    <w:rsid w:val="00A647A3"/>
    <w:rsid w:val="00A64B32"/>
    <w:rsid w:val="00A6546E"/>
    <w:rsid w:val="00A65AD2"/>
    <w:rsid w:val="00A65CE6"/>
    <w:rsid w:val="00A661B4"/>
    <w:rsid w:val="00A662E3"/>
    <w:rsid w:val="00A670B9"/>
    <w:rsid w:val="00A6750A"/>
    <w:rsid w:val="00A67668"/>
    <w:rsid w:val="00A67EF9"/>
    <w:rsid w:val="00A7001C"/>
    <w:rsid w:val="00A701F3"/>
    <w:rsid w:val="00A705B0"/>
    <w:rsid w:val="00A70635"/>
    <w:rsid w:val="00A70F8B"/>
    <w:rsid w:val="00A713D1"/>
    <w:rsid w:val="00A7142A"/>
    <w:rsid w:val="00A71A49"/>
    <w:rsid w:val="00A71D42"/>
    <w:rsid w:val="00A71E06"/>
    <w:rsid w:val="00A72699"/>
    <w:rsid w:val="00A7303C"/>
    <w:rsid w:val="00A73A1E"/>
    <w:rsid w:val="00A73FCE"/>
    <w:rsid w:val="00A740F2"/>
    <w:rsid w:val="00A74B46"/>
    <w:rsid w:val="00A74E2D"/>
    <w:rsid w:val="00A74F95"/>
    <w:rsid w:val="00A74FDA"/>
    <w:rsid w:val="00A750C2"/>
    <w:rsid w:val="00A75E9B"/>
    <w:rsid w:val="00A75FD1"/>
    <w:rsid w:val="00A7740F"/>
    <w:rsid w:val="00A776CA"/>
    <w:rsid w:val="00A77AC3"/>
    <w:rsid w:val="00A77D5C"/>
    <w:rsid w:val="00A80657"/>
    <w:rsid w:val="00A81420"/>
    <w:rsid w:val="00A81503"/>
    <w:rsid w:val="00A82110"/>
    <w:rsid w:val="00A821A6"/>
    <w:rsid w:val="00A82213"/>
    <w:rsid w:val="00A83227"/>
    <w:rsid w:val="00A832EF"/>
    <w:rsid w:val="00A83A2D"/>
    <w:rsid w:val="00A85600"/>
    <w:rsid w:val="00A856A6"/>
    <w:rsid w:val="00A858D2"/>
    <w:rsid w:val="00A868F1"/>
    <w:rsid w:val="00A869D7"/>
    <w:rsid w:val="00A874CA"/>
    <w:rsid w:val="00A874D1"/>
    <w:rsid w:val="00A877B3"/>
    <w:rsid w:val="00A87DDC"/>
    <w:rsid w:val="00A9039A"/>
    <w:rsid w:val="00A905A5"/>
    <w:rsid w:val="00A917A7"/>
    <w:rsid w:val="00A91D76"/>
    <w:rsid w:val="00A91FFF"/>
    <w:rsid w:val="00A9408F"/>
    <w:rsid w:val="00A94783"/>
    <w:rsid w:val="00A948AB"/>
    <w:rsid w:val="00A94D97"/>
    <w:rsid w:val="00A95651"/>
    <w:rsid w:val="00A957B1"/>
    <w:rsid w:val="00A95BD2"/>
    <w:rsid w:val="00A9736C"/>
    <w:rsid w:val="00A9796B"/>
    <w:rsid w:val="00A97F94"/>
    <w:rsid w:val="00AA080F"/>
    <w:rsid w:val="00AA1902"/>
    <w:rsid w:val="00AA2082"/>
    <w:rsid w:val="00AA2C2F"/>
    <w:rsid w:val="00AA3235"/>
    <w:rsid w:val="00AA3446"/>
    <w:rsid w:val="00AA39E5"/>
    <w:rsid w:val="00AA3F3B"/>
    <w:rsid w:val="00AA411C"/>
    <w:rsid w:val="00AA4291"/>
    <w:rsid w:val="00AA4A19"/>
    <w:rsid w:val="00AA50D8"/>
    <w:rsid w:val="00AA532D"/>
    <w:rsid w:val="00AA53D9"/>
    <w:rsid w:val="00AA5428"/>
    <w:rsid w:val="00AA56A7"/>
    <w:rsid w:val="00AA574C"/>
    <w:rsid w:val="00AA5BE9"/>
    <w:rsid w:val="00AA5C43"/>
    <w:rsid w:val="00AA5F88"/>
    <w:rsid w:val="00AA61EB"/>
    <w:rsid w:val="00AA69FC"/>
    <w:rsid w:val="00AA6F67"/>
    <w:rsid w:val="00AA7B9C"/>
    <w:rsid w:val="00AA7CDD"/>
    <w:rsid w:val="00AA7DD0"/>
    <w:rsid w:val="00AB0643"/>
    <w:rsid w:val="00AB0E2A"/>
    <w:rsid w:val="00AB1423"/>
    <w:rsid w:val="00AB15C5"/>
    <w:rsid w:val="00AB1A3D"/>
    <w:rsid w:val="00AB1BCF"/>
    <w:rsid w:val="00AB3532"/>
    <w:rsid w:val="00AB4648"/>
    <w:rsid w:val="00AB49FE"/>
    <w:rsid w:val="00AB5242"/>
    <w:rsid w:val="00AB5759"/>
    <w:rsid w:val="00AB57C3"/>
    <w:rsid w:val="00AB5B17"/>
    <w:rsid w:val="00AB5C25"/>
    <w:rsid w:val="00AB5EDD"/>
    <w:rsid w:val="00AB6BEC"/>
    <w:rsid w:val="00AC02D5"/>
    <w:rsid w:val="00AC1511"/>
    <w:rsid w:val="00AC1DCA"/>
    <w:rsid w:val="00AC2109"/>
    <w:rsid w:val="00AC22A0"/>
    <w:rsid w:val="00AC2C2F"/>
    <w:rsid w:val="00AC38EE"/>
    <w:rsid w:val="00AC39B6"/>
    <w:rsid w:val="00AC3E1F"/>
    <w:rsid w:val="00AC54A2"/>
    <w:rsid w:val="00AC61DD"/>
    <w:rsid w:val="00AC61F6"/>
    <w:rsid w:val="00AC6200"/>
    <w:rsid w:val="00AC642B"/>
    <w:rsid w:val="00AC6702"/>
    <w:rsid w:val="00AC6F6B"/>
    <w:rsid w:val="00AC71EF"/>
    <w:rsid w:val="00AC75EF"/>
    <w:rsid w:val="00AC7D12"/>
    <w:rsid w:val="00AD001E"/>
    <w:rsid w:val="00AD04C9"/>
    <w:rsid w:val="00AD0680"/>
    <w:rsid w:val="00AD0831"/>
    <w:rsid w:val="00AD1839"/>
    <w:rsid w:val="00AD1EEE"/>
    <w:rsid w:val="00AD2677"/>
    <w:rsid w:val="00AD3BC9"/>
    <w:rsid w:val="00AD43B6"/>
    <w:rsid w:val="00AD4798"/>
    <w:rsid w:val="00AD4BE7"/>
    <w:rsid w:val="00AD55C3"/>
    <w:rsid w:val="00AD68DD"/>
    <w:rsid w:val="00AD6D1A"/>
    <w:rsid w:val="00AD7106"/>
    <w:rsid w:val="00AD7A71"/>
    <w:rsid w:val="00AD7EBD"/>
    <w:rsid w:val="00AE0227"/>
    <w:rsid w:val="00AE090D"/>
    <w:rsid w:val="00AE0C12"/>
    <w:rsid w:val="00AE108F"/>
    <w:rsid w:val="00AE18B1"/>
    <w:rsid w:val="00AE1B9C"/>
    <w:rsid w:val="00AE1D44"/>
    <w:rsid w:val="00AE1EEC"/>
    <w:rsid w:val="00AE25FB"/>
    <w:rsid w:val="00AE2C2E"/>
    <w:rsid w:val="00AE37BB"/>
    <w:rsid w:val="00AE3900"/>
    <w:rsid w:val="00AE3AFE"/>
    <w:rsid w:val="00AE3B6D"/>
    <w:rsid w:val="00AE3F02"/>
    <w:rsid w:val="00AE47A4"/>
    <w:rsid w:val="00AE5831"/>
    <w:rsid w:val="00AE5A49"/>
    <w:rsid w:val="00AE5BEB"/>
    <w:rsid w:val="00AE632D"/>
    <w:rsid w:val="00AE642D"/>
    <w:rsid w:val="00AE6C5A"/>
    <w:rsid w:val="00AE74C3"/>
    <w:rsid w:val="00AF023C"/>
    <w:rsid w:val="00AF0723"/>
    <w:rsid w:val="00AF0729"/>
    <w:rsid w:val="00AF0744"/>
    <w:rsid w:val="00AF085D"/>
    <w:rsid w:val="00AF0972"/>
    <w:rsid w:val="00AF0A36"/>
    <w:rsid w:val="00AF0B6A"/>
    <w:rsid w:val="00AF1A21"/>
    <w:rsid w:val="00AF1BAC"/>
    <w:rsid w:val="00AF1F24"/>
    <w:rsid w:val="00AF2569"/>
    <w:rsid w:val="00AF324D"/>
    <w:rsid w:val="00AF3D76"/>
    <w:rsid w:val="00AF4FD4"/>
    <w:rsid w:val="00AF5177"/>
    <w:rsid w:val="00AF5BD7"/>
    <w:rsid w:val="00AF6225"/>
    <w:rsid w:val="00AF624A"/>
    <w:rsid w:val="00AF6C23"/>
    <w:rsid w:val="00AF6C81"/>
    <w:rsid w:val="00AF7067"/>
    <w:rsid w:val="00AF792B"/>
    <w:rsid w:val="00AF7E0D"/>
    <w:rsid w:val="00B00A79"/>
    <w:rsid w:val="00B00DD4"/>
    <w:rsid w:val="00B02956"/>
    <w:rsid w:val="00B02D67"/>
    <w:rsid w:val="00B031C8"/>
    <w:rsid w:val="00B04C46"/>
    <w:rsid w:val="00B04C52"/>
    <w:rsid w:val="00B04CC0"/>
    <w:rsid w:val="00B05294"/>
    <w:rsid w:val="00B05792"/>
    <w:rsid w:val="00B0581A"/>
    <w:rsid w:val="00B05A0D"/>
    <w:rsid w:val="00B06FF2"/>
    <w:rsid w:val="00B0721B"/>
    <w:rsid w:val="00B0736D"/>
    <w:rsid w:val="00B074EE"/>
    <w:rsid w:val="00B07800"/>
    <w:rsid w:val="00B102B8"/>
    <w:rsid w:val="00B10468"/>
    <w:rsid w:val="00B10A91"/>
    <w:rsid w:val="00B115CF"/>
    <w:rsid w:val="00B119CB"/>
    <w:rsid w:val="00B11EB8"/>
    <w:rsid w:val="00B12DBC"/>
    <w:rsid w:val="00B13478"/>
    <w:rsid w:val="00B13E9C"/>
    <w:rsid w:val="00B1498B"/>
    <w:rsid w:val="00B152E1"/>
    <w:rsid w:val="00B156D0"/>
    <w:rsid w:val="00B1695C"/>
    <w:rsid w:val="00B17790"/>
    <w:rsid w:val="00B17F17"/>
    <w:rsid w:val="00B20512"/>
    <w:rsid w:val="00B20ADC"/>
    <w:rsid w:val="00B215EA"/>
    <w:rsid w:val="00B21953"/>
    <w:rsid w:val="00B22345"/>
    <w:rsid w:val="00B2252B"/>
    <w:rsid w:val="00B227D3"/>
    <w:rsid w:val="00B2282A"/>
    <w:rsid w:val="00B22D45"/>
    <w:rsid w:val="00B22E45"/>
    <w:rsid w:val="00B22F00"/>
    <w:rsid w:val="00B2388E"/>
    <w:rsid w:val="00B23F6F"/>
    <w:rsid w:val="00B23FF9"/>
    <w:rsid w:val="00B247EB"/>
    <w:rsid w:val="00B24927"/>
    <w:rsid w:val="00B24B30"/>
    <w:rsid w:val="00B25169"/>
    <w:rsid w:val="00B25432"/>
    <w:rsid w:val="00B25A3D"/>
    <w:rsid w:val="00B262A9"/>
    <w:rsid w:val="00B2651E"/>
    <w:rsid w:val="00B26775"/>
    <w:rsid w:val="00B26CE7"/>
    <w:rsid w:val="00B27145"/>
    <w:rsid w:val="00B27FD0"/>
    <w:rsid w:val="00B30D71"/>
    <w:rsid w:val="00B31338"/>
    <w:rsid w:val="00B3174E"/>
    <w:rsid w:val="00B31C4D"/>
    <w:rsid w:val="00B31C56"/>
    <w:rsid w:val="00B31F1D"/>
    <w:rsid w:val="00B32B9B"/>
    <w:rsid w:val="00B3301F"/>
    <w:rsid w:val="00B349F6"/>
    <w:rsid w:val="00B35045"/>
    <w:rsid w:val="00B353B7"/>
    <w:rsid w:val="00B3547D"/>
    <w:rsid w:val="00B35818"/>
    <w:rsid w:val="00B3728E"/>
    <w:rsid w:val="00B37326"/>
    <w:rsid w:val="00B37437"/>
    <w:rsid w:val="00B37695"/>
    <w:rsid w:val="00B37BCC"/>
    <w:rsid w:val="00B40B57"/>
    <w:rsid w:val="00B4100B"/>
    <w:rsid w:val="00B415EF"/>
    <w:rsid w:val="00B41D38"/>
    <w:rsid w:val="00B42547"/>
    <w:rsid w:val="00B42EC5"/>
    <w:rsid w:val="00B43922"/>
    <w:rsid w:val="00B43B46"/>
    <w:rsid w:val="00B43E97"/>
    <w:rsid w:val="00B44200"/>
    <w:rsid w:val="00B44583"/>
    <w:rsid w:val="00B451C6"/>
    <w:rsid w:val="00B45320"/>
    <w:rsid w:val="00B4533A"/>
    <w:rsid w:val="00B45A5B"/>
    <w:rsid w:val="00B45D72"/>
    <w:rsid w:val="00B45D79"/>
    <w:rsid w:val="00B45E5F"/>
    <w:rsid w:val="00B46329"/>
    <w:rsid w:val="00B4650E"/>
    <w:rsid w:val="00B47596"/>
    <w:rsid w:val="00B47BD8"/>
    <w:rsid w:val="00B52EBF"/>
    <w:rsid w:val="00B53E86"/>
    <w:rsid w:val="00B53F94"/>
    <w:rsid w:val="00B54682"/>
    <w:rsid w:val="00B548DB"/>
    <w:rsid w:val="00B54CEC"/>
    <w:rsid w:val="00B54FDC"/>
    <w:rsid w:val="00B54FF1"/>
    <w:rsid w:val="00B550B0"/>
    <w:rsid w:val="00B55DD6"/>
    <w:rsid w:val="00B55FFE"/>
    <w:rsid w:val="00B5739F"/>
    <w:rsid w:val="00B5791F"/>
    <w:rsid w:val="00B57B22"/>
    <w:rsid w:val="00B57D34"/>
    <w:rsid w:val="00B60038"/>
    <w:rsid w:val="00B605E6"/>
    <w:rsid w:val="00B61781"/>
    <w:rsid w:val="00B620BC"/>
    <w:rsid w:val="00B62396"/>
    <w:rsid w:val="00B62BB2"/>
    <w:rsid w:val="00B62C4E"/>
    <w:rsid w:val="00B62D72"/>
    <w:rsid w:val="00B62E0A"/>
    <w:rsid w:val="00B63680"/>
    <w:rsid w:val="00B63953"/>
    <w:rsid w:val="00B6395B"/>
    <w:rsid w:val="00B64D44"/>
    <w:rsid w:val="00B66A03"/>
    <w:rsid w:val="00B70B84"/>
    <w:rsid w:val="00B70BC7"/>
    <w:rsid w:val="00B71437"/>
    <w:rsid w:val="00B71901"/>
    <w:rsid w:val="00B71A26"/>
    <w:rsid w:val="00B721DF"/>
    <w:rsid w:val="00B7311F"/>
    <w:rsid w:val="00B7325B"/>
    <w:rsid w:val="00B73B3C"/>
    <w:rsid w:val="00B74566"/>
    <w:rsid w:val="00B75003"/>
    <w:rsid w:val="00B7577E"/>
    <w:rsid w:val="00B757BA"/>
    <w:rsid w:val="00B75AFE"/>
    <w:rsid w:val="00B75CF6"/>
    <w:rsid w:val="00B75DEA"/>
    <w:rsid w:val="00B75F30"/>
    <w:rsid w:val="00B7662F"/>
    <w:rsid w:val="00B76F55"/>
    <w:rsid w:val="00B77FD0"/>
    <w:rsid w:val="00B801A1"/>
    <w:rsid w:val="00B80CC8"/>
    <w:rsid w:val="00B8105E"/>
    <w:rsid w:val="00B81652"/>
    <w:rsid w:val="00B81784"/>
    <w:rsid w:val="00B81BD2"/>
    <w:rsid w:val="00B8200D"/>
    <w:rsid w:val="00B83F87"/>
    <w:rsid w:val="00B840E0"/>
    <w:rsid w:val="00B8430A"/>
    <w:rsid w:val="00B84BC8"/>
    <w:rsid w:val="00B84C3D"/>
    <w:rsid w:val="00B84C86"/>
    <w:rsid w:val="00B85218"/>
    <w:rsid w:val="00B8539A"/>
    <w:rsid w:val="00B857DB"/>
    <w:rsid w:val="00B85DA2"/>
    <w:rsid w:val="00B863A1"/>
    <w:rsid w:val="00B86441"/>
    <w:rsid w:val="00B86759"/>
    <w:rsid w:val="00B8694E"/>
    <w:rsid w:val="00B90A20"/>
    <w:rsid w:val="00B91D17"/>
    <w:rsid w:val="00B91D37"/>
    <w:rsid w:val="00B91D4D"/>
    <w:rsid w:val="00B91F9B"/>
    <w:rsid w:val="00B92284"/>
    <w:rsid w:val="00B9253A"/>
    <w:rsid w:val="00B930AF"/>
    <w:rsid w:val="00B93582"/>
    <w:rsid w:val="00B936D0"/>
    <w:rsid w:val="00B93EE0"/>
    <w:rsid w:val="00B93FD2"/>
    <w:rsid w:val="00B94913"/>
    <w:rsid w:val="00B97257"/>
    <w:rsid w:val="00B97552"/>
    <w:rsid w:val="00BA0054"/>
    <w:rsid w:val="00BA0244"/>
    <w:rsid w:val="00BA031C"/>
    <w:rsid w:val="00BA0372"/>
    <w:rsid w:val="00BA076D"/>
    <w:rsid w:val="00BA0E88"/>
    <w:rsid w:val="00BA13C5"/>
    <w:rsid w:val="00BA1623"/>
    <w:rsid w:val="00BA186A"/>
    <w:rsid w:val="00BA25E2"/>
    <w:rsid w:val="00BA2963"/>
    <w:rsid w:val="00BA312E"/>
    <w:rsid w:val="00BA34EA"/>
    <w:rsid w:val="00BA3D23"/>
    <w:rsid w:val="00BA426A"/>
    <w:rsid w:val="00BA45E6"/>
    <w:rsid w:val="00BA5318"/>
    <w:rsid w:val="00BA55F0"/>
    <w:rsid w:val="00BA5862"/>
    <w:rsid w:val="00BA5927"/>
    <w:rsid w:val="00BA59C1"/>
    <w:rsid w:val="00BA6082"/>
    <w:rsid w:val="00BA674C"/>
    <w:rsid w:val="00BA7104"/>
    <w:rsid w:val="00BA7E36"/>
    <w:rsid w:val="00BB0002"/>
    <w:rsid w:val="00BB0742"/>
    <w:rsid w:val="00BB0D30"/>
    <w:rsid w:val="00BB227F"/>
    <w:rsid w:val="00BB299E"/>
    <w:rsid w:val="00BB3BA9"/>
    <w:rsid w:val="00BB3E6D"/>
    <w:rsid w:val="00BB3F69"/>
    <w:rsid w:val="00BB46E3"/>
    <w:rsid w:val="00BB4B56"/>
    <w:rsid w:val="00BB4E40"/>
    <w:rsid w:val="00BB67EF"/>
    <w:rsid w:val="00BB6D52"/>
    <w:rsid w:val="00BB7ADE"/>
    <w:rsid w:val="00BC0773"/>
    <w:rsid w:val="00BC1C06"/>
    <w:rsid w:val="00BC2556"/>
    <w:rsid w:val="00BC28B9"/>
    <w:rsid w:val="00BC2919"/>
    <w:rsid w:val="00BC2DDC"/>
    <w:rsid w:val="00BC3831"/>
    <w:rsid w:val="00BC3EB5"/>
    <w:rsid w:val="00BC4570"/>
    <w:rsid w:val="00BC4784"/>
    <w:rsid w:val="00BC559C"/>
    <w:rsid w:val="00BC5A8A"/>
    <w:rsid w:val="00BC5AA4"/>
    <w:rsid w:val="00BC610E"/>
    <w:rsid w:val="00BD04E1"/>
    <w:rsid w:val="00BD105B"/>
    <w:rsid w:val="00BD13E7"/>
    <w:rsid w:val="00BD178E"/>
    <w:rsid w:val="00BD1B1E"/>
    <w:rsid w:val="00BD25A1"/>
    <w:rsid w:val="00BD2679"/>
    <w:rsid w:val="00BD291A"/>
    <w:rsid w:val="00BD2A43"/>
    <w:rsid w:val="00BD316C"/>
    <w:rsid w:val="00BD358B"/>
    <w:rsid w:val="00BD3683"/>
    <w:rsid w:val="00BD3CE9"/>
    <w:rsid w:val="00BD4330"/>
    <w:rsid w:val="00BD43AF"/>
    <w:rsid w:val="00BD4933"/>
    <w:rsid w:val="00BD4CBB"/>
    <w:rsid w:val="00BD51EE"/>
    <w:rsid w:val="00BD57D8"/>
    <w:rsid w:val="00BD5EDD"/>
    <w:rsid w:val="00BD66A4"/>
    <w:rsid w:val="00BD6BD3"/>
    <w:rsid w:val="00BD7534"/>
    <w:rsid w:val="00BD7CA3"/>
    <w:rsid w:val="00BD7D88"/>
    <w:rsid w:val="00BE013D"/>
    <w:rsid w:val="00BE0A85"/>
    <w:rsid w:val="00BE0B39"/>
    <w:rsid w:val="00BE0BA5"/>
    <w:rsid w:val="00BE1583"/>
    <w:rsid w:val="00BE1858"/>
    <w:rsid w:val="00BE254E"/>
    <w:rsid w:val="00BE2567"/>
    <w:rsid w:val="00BE2C0F"/>
    <w:rsid w:val="00BE2F26"/>
    <w:rsid w:val="00BE358B"/>
    <w:rsid w:val="00BE4476"/>
    <w:rsid w:val="00BE4547"/>
    <w:rsid w:val="00BE47D1"/>
    <w:rsid w:val="00BE5061"/>
    <w:rsid w:val="00BE55A3"/>
    <w:rsid w:val="00BE5E65"/>
    <w:rsid w:val="00BE6476"/>
    <w:rsid w:val="00BE7450"/>
    <w:rsid w:val="00BE7D14"/>
    <w:rsid w:val="00BF08FC"/>
    <w:rsid w:val="00BF0B2C"/>
    <w:rsid w:val="00BF28D8"/>
    <w:rsid w:val="00BF2994"/>
    <w:rsid w:val="00BF2C63"/>
    <w:rsid w:val="00BF3172"/>
    <w:rsid w:val="00BF3489"/>
    <w:rsid w:val="00BF3D79"/>
    <w:rsid w:val="00BF3E95"/>
    <w:rsid w:val="00BF4304"/>
    <w:rsid w:val="00BF4609"/>
    <w:rsid w:val="00BF495D"/>
    <w:rsid w:val="00BF5585"/>
    <w:rsid w:val="00BF5B0C"/>
    <w:rsid w:val="00BF5B2A"/>
    <w:rsid w:val="00BF5C2A"/>
    <w:rsid w:val="00BF6AB6"/>
    <w:rsid w:val="00BF70EB"/>
    <w:rsid w:val="00BF73C0"/>
    <w:rsid w:val="00BF76F9"/>
    <w:rsid w:val="00BF7B70"/>
    <w:rsid w:val="00BF7C71"/>
    <w:rsid w:val="00C00434"/>
    <w:rsid w:val="00C0068E"/>
    <w:rsid w:val="00C0084B"/>
    <w:rsid w:val="00C0107F"/>
    <w:rsid w:val="00C010E4"/>
    <w:rsid w:val="00C0131B"/>
    <w:rsid w:val="00C01954"/>
    <w:rsid w:val="00C01CD6"/>
    <w:rsid w:val="00C02229"/>
    <w:rsid w:val="00C024C7"/>
    <w:rsid w:val="00C028B2"/>
    <w:rsid w:val="00C03304"/>
    <w:rsid w:val="00C0341C"/>
    <w:rsid w:val="00C0389B"/>
    <w:rsid w:val="00C04057"/>
    <w:rsid w:val="00C04101"/>
    <w:rsid w:val="00C0459D"/>
    <w:rsid w:val="00C05315"/>
    <w:rsid w:val="00C05B60"/>
    <w:rsid w:val="00C05BCB"/>
    <w:rsid w:val="00C072A6"/>
    <w:rsid w:val="00C076DF"/>
    <w:rsid w:val="00C07925"/>
    <w:rsid w:val="00C07D42"/>
    <w:rsid w:val="00C103BE"/>
    <w:rsid w:val="00C1089A"/>
    <w:rsid w:val="00C112DA"/>
    <w:rsid w:val="00C117AB"/>
    <w:rsid w:val="00C11E7C"/>
    <w:rsid w:val="00C12CD8"/>
    <w:rsid w:val="00C1321D"/>
    <w:rsid w:val="00C13ABB"/>
    <w:rsid w:val="00C13B9C"/>
    <w:rsid w:val="00C141B0"/>
    <w:rsid w:val="00C147C5"/>
    <w:rsid w:val="00C148C5"/>
    <w:rsid w:val="00C155DA"/>
    <w:rsid w:val="00C158A6"/>
    <w:rsid w:val="00C16107"/>
    <w:rsid w:val="00C162C5"/>
    <w:rsid w:val="00C16D90"/>
    <w:rsid w:val="00C17133"/>
    <w:rsid w:val="00C17416"/>
    <w:rsid w:val="00C17780"/>
    <w:rsid w:val="00C17918"/>
    <w:rsid w:val="00C1797C"/>
    <w:rsid w:val="00C17CD0"/>
    <w:rsid w:val="00C17E77"/>
    <w:rsid w:val="00C20098"/>
    <w:rsid w:val="00C20493"/>
    <w:rsid w:val="00C20655"/>
    <w:rsid w:val="00C20B45"/>
    <w:rsid w:val="00C20E71"/>
    <w:rsid w:val="00C20E7D"/>
    <w:rsid w:val="00C2216A"/>
    <w:rsid w:val="00C235FD"/>
    <w:rsid w:val="00C23617"/>
    <w:rsid w:val="00C23643"/>
    <w:rsid w:val="00C23854"/>
    <w:rsid w:val="00C240DB"/>
    <w:rsid w:val="00C24367"/>
    <w:rsid w:val="00C25CB5"/>
    <w:rsid w:val="00C264BB"/>
    <w:rsid w:val="00C2656A"/>
    <w:rsid w:val="00C267F6"/>
    <w:rsid w:val="00C26E16"/>
    <w:rsid w:val="00C2737E"/>
    <w:rsid w:val="00C275B2"/>
    <w:rsid w:val="00C2781D"/>
    <w:rsid w:val="00C27839"/>
    <w:rsid w:val="00C27F07"/>
    <w:rsid w:val="00C30687"/>
    <w:rsid w:val="00C30A55"/>
    <w:rsid w:val="00C30FF3"/>
    <w:rsid w:val="00C31639"/>
    <w:rsid w:val="00C321C1"/>
    <w:rsid w:val="00C323CB"/>
    <w:rsid w:val="00C32D59"/>
    <w:rsid w:val="00C33356"/>
    <w:rsid w:val="00C333A4"/>
    <w:rsid w:val="00C33773"/>
    <w:rsid w:val="00C339FB"/>
    <w:rsid w:val="00C33CB2"/>
    <w:rsid w:val="00C34388"/>
    <w:rsid w:val="00C34BBB"/>
    <w:rsid w:val="00C34DC6"/>
    <w:rsid w:val="00C34E14"/>
    <w:rsid w:val="00C356C2"/>
    <w:rsid w:val="00C368D8"/>
    <w:rsid w:val="00C372FB"/>
    <w:rsid w:val="00C3741B"/>
    <w:rsid w:val="00C37D70"/>
    <w:rsid w:val="00C403FC"/>
    <w:rsid w:val="00C42471"/>
    <w:rsid w:val="00C42D28"/>
    <w:rsid w:val="00C432C7"/>
    <w:rsid w:val="00C43B90"/>
    <w:rsid w:val="00C44478"/>
    <w:rsid w:val="00C4448F"/>
    <w:rsid w:val="00C459F8"/>
    <w:rsid w:val="00C45C68"/>
    <w:rsid w:val="00C46021"/>
    <w:rsid w:val="00C460A8"/>
    <w:rsid w:val="00C4686C"/>
    <w:rsid w:val="00C46AF7"/>
    <w:rsid w:val="00C50D26"/>
    <w:rsid w:val="00C517E1"/>
    <w:rsid w:val="00C51994"/>
    <w:rsid w:val="00C51C0F"/>
    <w:rsid w:val="00C52119"/>
    <w:rsid w:val="00C5319B"/>
    <w:rsid w:val="00C53229"/>
    <w:rsid w:val="00C53714"/>
    <w:rsid w:val="00C53DA3"/>
    <w:rsid w:val="00C53DB6"/>
    <w:rsid w:val="00C54BAE"/>
    <w:rsid w:val="00C54C55"/>
    <w:rsid w:val="00C54E32"/>
    <w:rsid w:val="00C553E9"/>
    <w:rsid w:val="00C5564B"/>
    <w:rsid w:val="00C558A0"/>
    <w:rsid w:val="00C56434"/>
    <w:rsid w:val="00C567BE"/>
    <w:rsid w:val="00C56899"/>
    <w:rsid w:val="00C56BA4"/>
    <w:rsid w:val="00C56E63"/>
    <w:rsid w:val="00C573D7"/>
    <w:rsid w:val="00C60966"/>
    <w:rsid w:val="00C60FE2"/>
    <w:rsid w:val="00C611F5"/>
    <w:rsid w:val="00C62DAE"/>
    <w:rsid w:val="00C63429"/>
    <w:rsid w:val="00C6342C"/>
    <w:rsid w:val="00C63667"/>
    <w:rsid w:val="00C639C1"/>
    <w:rsid w:val="00C64080"/>
    <w:rsid w:val="00C6600F"/>
    <w:rsid w:val="00C66212"/>
    <w:rsid w:val="00C66C67"/>
    <w:rsid w:val="00C66D96"/>
    <w:rsid w:val="00C674EE"/>
    <w:rsid w:val="00C676DF"/>
    <w:rsid w:val="00C677D0"/>
    <w:rsid w:val="00C70258"/>
    <w:rsid w:val="00C712E6"/>
    <w:rsid w:val="00C72C15"/>
    <w:rsid w:val="00C736FB"/>
    <w:rsid w:val="00C74CE3"/>
    <w:rsid w:val="00C74E3F"/>
    <w:rsid w:val="00C75133"/>
    <w:rsid w:val="00C75183"/>
    <w:rsid w:val="00C7541E"/>
    <w:rsid w:val="00C76497"/>
    <w:rsid w:val="00C767F7"/>
    <w:rsid w:val="00C76F25"/>
    <w:rsid w:val="00C76F81"/>
    <w:rsid w:val="00C7773B"/>
    <w:rsid w:val="00C80530"/>
    <w:rsid w:val="00C847C9"/>
    <w:rsid w:val="00C84BE6"/>
    <w:rsid w:val="00C85112"/>
    <w:rsid w:val="00C8521C"/>
    <w:rsid w:val="00C85936"/>
    <w:rsid w:val="00C85E0F"/>
    <w:rsid w:val="00C86F23"/>
    <w:rsid w:val="00C86FFE"/>
    <w:rsid w:val="00C87849"/>
    <w:rsid w:val="00C90455"/>
    <w:rsid w:val="00C90EFE"/>
    <w:rsid w:val="00C92EE2"/>
    <w:rsid w:val="00C92FAA"/>
    <w:rsid w:val="00C935FE"/>
    <w:rsid w:val="00C93942"/>
    <w:rsid w:val="00C93E3F"/>
    <w:rsid w:val="00C949A1"/>
    <w:rsid w:val="00C94DE7"/>
    <w:rsid w:val="00C9523A"/>
    <w:rsid w:val="00C952E3"/>
    <w:rsid w:val="00C95432"/>
    <w:rsid w:val="00C95F0C"/>
    <w:rsid w:val="00C9623D"/>
    <w:rsid w:val="00C96348"/>
    <w:rsid w:val="00C96546"/>
    <w:rsid w:val="00C96BD0"/>
    <w:rsid w:val="00CA0A4A"/>
    <w:rsid w:val="00CA0BF7"/>
    <w:rsid w:val="00CA1C3C"/>
    <w:rsid w:val="00CA219B"/>
    <w:rsid w:val="00CA2546"/>
    <w:rsid w:val="00CA2B9A"/>
    <w:rsid w:val="00CA306A"/>
    <w:rsid w:val="00CA361E"/>
    <w:rsid w:val="00CA48C4"/>
    <w:rsid w:val="00CA48E1"/>
    <w:rsid w:val="00CA5158"/>
    <w:rsid w:val="00CA5272"/>
    <w:rsid w:val="00CA61F5"/>
    <w:rsid w:val="00CA6B34"/>
    <w:rsid w:val="00CA6BA5"/>
    <w:rsid w:val="00CA6E12"/>
    <w:rsid w:val="00CA7143"/>
    <w:rsid w:val="00CA7187"/>
    <w:rsid w:val="00CA7440"/>
    <w:rsid w:val="00CA7557"/>
    <w:rsid w:val="00CB0619"/>
    <w:rsid w:val="00CB0D01"/>
    <w:rsid w:val="00CB1409"/>
    <w:rsid w:val="00CB1966"/>
    <w:rsid w:val="00CB1B09"/>
    <w:rsid w:val="00CB254D"/>
    <w:rsid w:val="00CB2572"/>
    <w:rsid w:val="00CB2593"/>
    <w:rsid w:val="00CB392B"/>
    <w:rsid w:val="00CB4383"/>
    <w:rsid w:val="00CB5AD1"/>
    <w:rsid w:val="00CB6B5C"/>
    <w:rsid w:val="00CB6ED4"/>
    <w:rsid w:val="00CB6ED5"/>
    <w:rsid w:val="00CC1188"/>
    <w:rsid w:val="00CC11AC"/>
    <w:rsid w:val="00CC1E02"/>
    <w:rsid w:val="00CC2ACF"/>
    <w:rsid w:val="00CC3538"/>
    <w:rsid w:val="00CC4359"/>
    <w:rsid w:val="00CC524E"/>
    <w:rsid w:val="00CC5555"/>
    <w:rsid w:val="00CC5568"/>
    <w:rsid w:val="00CC57D0"/>
    <w:rsid w:val="00CC7E36"/>
    <w:rsid w:val="00CD08ED"/>
    <w:rsid w:val="00CD0CE4"/>
    <w:rsid w:val="00CD0F59"/>
    <w:rsid w:val="00CD15ED"/>
    <w:rsid w:val="00CD2AC1"/>
    <w:rsid w:val="00CD2D5C"/>
    <w:rsid w:val="00CD319D"/>
    <w:rsid w:val="00CD38A0"/>
    <w:rsid w:val="00CD4420"/>
    <w:rsid w:val="00CD469B"/>
    <w:rsid w:val="00CD6274"/>
    <w:rsid w:val="00CD6BB9"/>
    <w:rsid w:val="00CD723D"/>
    <w:rsid w:val="00CD754F"/>
    <w:rsid w:val="00CD7D6A"/>
    <w:rsid w:val="00CD7DF6"/>
    <w:rsid w:val="00CE06E0"/>
    <w:rsid w:val="00CE0814"/>
    <w:rsid w:val="00CE0959"/>
    <w:rsid w:val="00CE0C1C"/>
    <w:rsid w:val="00CE0C8D"/>
    <w:rsid w:val="00CE1A16"/>
    <w:rsid w:val="00CE2072"/>
    <w:rsid w:val="00CE28B5"/>
    <w:rsid w:val="00CE29E8"/>
    <w:rsid w:val="00CE30E8"/>
    <w:rsid w:val="00CE357E"/>
    <w:rsid w:val="00CE5F4F"/>
    <w:rsid w:val="00CE7968"/>
    <w:rsid w:val="00CF0387"/>
    <w:rsid w:val="00CF0776"/>
    <w:rsid w:val="00CF0931"/>
    <w:rsid w:val="00CF0DED"/>
    <w:rsid w:val="00CF13CC"/>
    <w:rsid w:val="00CF1752"/>
    <w:rsid w:val="00CF17F1"/>
    <w:rsid w:val="00CF1934"/>
    <w:rsid w:val="00CF1ED7"/>
    <w:rsid w:val="00CF1FD2"/>
    <w:rsid w:val="00CF280F"/>
    <w:rsid w:val="00CF2A76"/>
    <w:rsid w:val="00CF35CB"/>
    <w:rsid w:val="00CF426F"/>
    <w:rsid w:val="00CF44C9"/>
    <w:rsid w:val="00CF48C1"/>
    <w:rsid w:val="00CF4A47"/>
    <w:rsid w:val="00CF4C06"/>
    <w:rsid w:val="00CF4E59"/>
    <w:rsid w:val="00CF53F4"/>
    <w:rsid w:val="00CF6453"/>
    <w:rsid w:val="00CF6AFC"/>
    <w:rsid w:val="00CF6CE6"/>
    <w:rsid w:val="00CF70E0"/>
    <w:rsid w:val="00CF70F8"/>
    <w:rsid w:val="00CF714F"/>
    <w:rsid w:val="00CF7A23"/>
    <w:rsid w:val="00D006C0"/>
    <w:rsid w:val="00D024C9"/>
    <w:rsid w:val="00D025E3"/>
    <w:rsid w:val="00D0310B"/>
    <w:rsid w:val="00D031D7"/>
    <w:rsid w:val="00D035AD"/>
    <w:rsid w:val="00D03C3C"/>
    <w:rsid w:val="00D052E0"/>
    <w:rsid w:val="00D053AB"/>
    <w:rsid w:val="00D0577D"/>
    <w:rsid w:val="00D062A7"/>
    <w:rsid w:val="00D06E6A"/>
    <w:rsid w:val="00D06F51"/>
    <w:rsid w:val="00D07229"/>
    <w:rsid w:val="00D07245"/>
    <w:rsid w:val="00D07807"/>
    <w:rsid w:val="00D07B24"/>
    <w:rsid w:val="00D10564"/>
    <w:rsid w:val="00D10DF2"/>
    <w:rsid w:val="00D11159"/>
    <w:rsid w:val="00D11CAE"/>
    <w:rsid w:val="00D131B5"/>
    <w:rsid w:val="00D1326F"/>
    <w:rsid w:val="00D134E0"/>
    <w:rsid w:val="00D141FF"/>
    <w:rsid w:val="00D14870"/>
    <w:rsid w:val="00D14A08"/>
    <w:rsid w:val="00D1509B"/>
    <w:rsid w:val="00D1510E"/>
    <w:rsid w:val="00D17579"/>
    <w:rsid w:val="00D17D58"/>
    <w:rsid w:val="00D17EA1"/>
    <w:rsid w:val="00D20ACF"/>
    <w:rsid w:val="00D21380"/>
    <w:rsid w:val="00D2160E"/>
    <w:rsid w:val="00D2290A"/>
    <w:rsid w:val="00D2319D"/>
    <w:rsid w:val="00D236CC"/>
    <w:rsid w:val="00D23838"/>
    <w:rsid w:val="00D23D3F"/>
    <w:rsid w:val="00D249D3"/>
    <w:rsid w:val="00D24CF5"/>
    <w:rsid w:val="00D25241"/>
    <w:rsid w:val="00D2568B"/>
    <w:rsid w:val="00D25802"/>
    <w:rsid w:val="00D25C08"/>
    <w:rsid w:val="00D25E1E"/>
    <w:rsid w:val="00D269C4"/>
    <w:rsid w:val="00D26E57"/>
    <w:rsid w:val="00D26EFD"/>
    <w:rsid w:val="00D2732D"/>
    <w:rsid w:val="00D2764D"/>
    <w:rsid w:val="00D27670"/>
    <w:rsid w:val="00D30308"/>
    <w:rsid w:val="00D3045A"/>
    <w:rsid w:val="00D3045C"/>
    <w:rsid w:val="00D308C4"/>
    <w:rsid w:val="00D31241"/>
    <w:rsid w:val="00D31C74"/>
    <w:rsid w:val="00D32B15"/>
    <w:rsid w:val="00D32C3B"/>
    <w:rsid w:val="00D332C7"/>
    <w:rsid w:val="00D338CA"/>
    <w:rsid w:val="00D33D95"/>
    <w:rsid w:val="00D33EBD"/>
    <w:rsid w:val="00D34096"/>
    <w:rsid w:val="00D34312"/>
    <w:rsid w:val="00D35769"/>
    <w:rsid w:val="00D35986"/>
    <w:rsid w:val="00D364A1"/>
    <w:rsid w:val="00D37511"/>
    <w:rsid w:val="00D37C2D"/>
    <w:rsid w:val="00D37DBA"/>
    <w:rsid w:val="00D411F4"/>
    <w:rsid w:val="00D4165E"/>
    <w:rsid w:val="00D41DB4"/>
    <w:rsid w:val="00D420B6"/>
    <w:rsid w:val="00D42925"/>
    <w:rsid w:val="00D43672"/>
    <w:rsid w:val="00D441E1"/>
    <w:rsid w:val="00D4445F"/>
    <w:rsid w:val="00D4455F"/>
    <w:rsid w:val="00D44DEC"/>
    <w:rsid w:val="00D454C2"/>
    <w:rsid w:val="00D4567B"/>
    <w:rsid w:val="00D45C83"/>
    <w:rsid w:val="00D46604"/>
    <w:rsid w:val="00D46951"/>
    <w:rsid w:val="00D46999"/>
    <w:rsid w:val="00D4699C"/>
    <w:rsid w:val="00D47441"/>
    <w:rsid w:val="00D47670"/>
    <w:rsid w:val="00D47723"/>
    <w:rsid w:val="00D501C2"/>
    <w:rsid w:val="00D509FB"/>
    <w:rsid w:val="00D5173B"/>
    <w:rsid w:val="00D5198F"/>
    <w:rsid w:val="00D51C57"/>
    <w:rsid w:val="00D5278C"/>
    <w:rsid w:val="00D52BAD"/>
    <w:rsid w:val="00D53700"/>
    <w:rsid w:val="00D53CE7"/>
    <w:rsid w:val="00D54768"/>
    <w:rsid w:val="00D558DA"/>
    <w:rsid w:val="00D559DD"/>
    <w:rsid w:val="00D56B4E"/>
    <w:rsid w:val="00D56D6D"/>
    <w:rsid w:val="00D57239"/>
    <w:rsid w:val="00D573E3"/>
    <w:rsid w:val="00D606D0"/>
    <w:rsid w:val="00D6075F"/>
    <w:rsid w:val="00D60B89"/>
    <w:rsid w:val="00D60E78"/>
    <w:rsid w:val="00D61472"/>
    <w:rsid w:val="00D6150F"/>
    <w:rsid w:val="00D61582"/>
    <w:rsid w:val="00D62232"/>
    <w:rsid w:val="00D62975"/>
    <w:rsid w:val="00D63395"/>
    <w:rsid w:val="00D63A6D"/>
    <w:rsid w:val="00D63C38"/>
    <w:rsid w:val="00D641F0"/>
    <w:rsid w:val="00D655DC"/>
    <w:rsid w:val="00D65F21"/>
    <w:rsid w:val="00D66019"/>
    <w:rsid w:val="00D66B31"/>
    <w:rsid w:val="00D66F8B"/>
    <w:rsid w:val="00D67131"/>
    <w:rsid w:val="00D67547"/>
    <w:rsid w:val="00D67917"/>
    <w:rsid w:val="00D67FC1"/>
    <w:rsid w:val="00D7003D"/>
    <w:rsid w:val="00D70A38"/>
    <w:rsid w:val="00D711F0"/>
    <w:rsid w:val="00D71FB8"/>
    <w:rsid w:val="00D735D6"/>
    <w:rsid w:val="00D73B78"/>
    <w:rsid w:val="00D7446D"/>
    <w:rsid w:val="00D745D4"/>
    <w:rsid w:val="00D7468B"/>
    <w:rsid w:val="00D746C0"/>
    <w:rsid w:val="00D748F6"/>
    <w:rsid w:val="00D763C5"/>
    <w:rsid w:val="00D76978"/>
    <w:rsid w:val="00D77492"/>
    <w:rsid w:val="00D77756"/>
    <w:rsid w:val="00D8076B"/>
    <w:rsid w:val="00D812CB"/>
    <w:rsid w:val="00D815AA"/>
    <w:rsid w:val="00D81A45"/>
    <w:rsid w:val="00D81E10"/>
    <w:rsid w:val="00D82211"/>
    <w:rsid w:val="00D8284B"/>
    <w:rsid w:val="00D829DC"/>
    <w:rsid w:val="00D82AB1"/>
    <w:rsid w:val="00D84649"/>
    <w:rsid w:val="00D84761"/>
    <w:rsid w:val="00D84C7B"/>
    <w:rsid w:val="00D85557"/>
    <w:rsid w:val="00D8582D"/>
    <w:rsid w:val="00D8599E"/>
    <w:rsid w:val="00D85A8C"/>
    <w:rsid w:val="00D86582"/>
    <w:rsid w:val="00D86D27"/>
    <w:rsid w:val="00D8795E"/>
    <w:rsid w:val="00D90BEB"/>
    <w:rsid w:val="00D91715"/>
    <w:rsid w:val="00D91AFD"/>
    <w:rsid w:val="00D92855"/>
    <w:rsid w:val="00D9286D"/>
    <w:rsid w:val="00D92D32"/>
    <w:rsid w:val="00D93746"/>
    <w:rsid w:val="00D94143"/>
    <w:rsid w:val="00D950FC"/>
    <w:rsid w:val="00D9688F"/>
    <w:rsid w:val="00D96F34"/>
    <w:rsid w:val="00D9758C"/>
    <w:rsid w:val="00DA03C6"/>
    <w:rsid w:val="00DA103E"/>
    <w:rsid w:val="00DA13EF"/>
    <w:rsid w:val="00DA150D"/>
    <w:rsid w:val="00DA1ABB"/>
    <w:rsid w:val="00DA26EF"/>
    <w:rsid w:val="00DA3125"/>
    <w:rsid w:val="00DA3896"/>
    <w:rsid w:val="00DA3CC1"/>
    <w:rsid w:val="00DA3CF6"/>
    <w:rsid w:val="00DA3D0B"/>
    <w:rsid w:val="00DA48B0"/>
    <w:rsid w:val="00DA4993"/>
    <w:rsid w:val="00DA4B1D"/>
    <w:rsid w:val="00DA4F5B"/>
    <w:rsid w:val="00DA4FCD"/>
    <w:rsid w:val="00DA5FE8"/>
    <w:rsid w:val="00DA6184"/>
    <w:rsid w:val="00DA64BA"/>
    <w:rsid w:val="00DA64CB"/>
    <w:rsid w:val="00DA695F"/>
    <w:rsid w:val="00DA6C29"/>
    <w:rsid w:val="00DA6EB7"/>
    <w:rsid w:val="00DA73D9"/>
    <w:rsid w:val="00DB1125"/>
    <w:rsid w:val="00DB2226"/>
    <w:rsid w:val="00DB2A07"/>
    <w:rsid w:val="00DB2FBC"/>
    <w:rsid w:val="00DB3080"/>
    <w:rsid w:val="00DB368D"/>
    <w:rsid w:val="00DB3DA7"/>
    <w:rsid w:val="00DB432A"/>
    <w:rsid w:val="00DB52F7"/>
    <w:rsid w:val="00DB53AB"/>
    <w:rsid w:val="00DB59A2"/>
    <w:rsid w:val="00DB64DD"/>
    <w:rsid w:val="00DB65AC"/>
    <w:rsid w:val="00DB65C4"/>
    <w:rsid w:val="00DB66DB"/>
    <w:rsid w:val="00DB6EBA"/>
    <w:rsid w:val="00DB70DA"/>
    <w:rsid w:val="00DB75AA"/>
    <w:rsid w:val="00DB77F8"/>
    <w:rsid w:val="00DB7B21"/>
    <w:rsid w:val="00DB7E96"/>
    <w:rsid w:val="00DC02DC"/>
    <w:rsid w:val="00DC1BB3"/>
    <w:rsid w:val="00DC1C69"/>
    <w:rsid w:val="00DC1C85"/>
    <w:rsid w:val="00DC2F23"/>
    <w:rsid w:val="00DC312F"/>
    <w:rsid w:val="00DC3346"/>
    <w:rsid w:val="00DC3516"/>
    <w:rsid w:val="00DC3805"/>
    <w:rsid w:val="00DC3DF6"/>
    <w:rsid w:val="00DC3E15"/>
    <w:rsid w:val="00DC43AD"/>
    <w:rsid w:val="00DC442A"/>
    <w:rsid w:val="00DC4EA4"/>
    <w:rsid w:val="00DC58A3"/>
    <w:rsid w:val="00DC5F3D"/>
    <w:rsid w:val="00DC670B"/>
    <w:rsid w:val="00DC6C76"/>
    <w:rsid w:val="00DC7449"/>
    <w:rsid w:val="00DC79F5"/>
    <w:rsid w:val="00DC7C95"/>
    <w:rsid w:val="00DD0065"/>
    <w:rsid w:val="00DD01ED"/>
    <w:rsid w:val="00DD0239"/>
    <w:rsid w:val="00DD0374"/>
    <w:rsid w:val="00DD0FBC"/>
    <w:rsid w:val="00DD16E6"/>
    <w:rsid w:val="00DD2CC0"/>
    <w:rsid w:val="00DD2D91"/>
    <w:rsid w:val="00DD2FE0"/>
    <w:rsid w:val="00DD2FF1"/>
    <w:rsid w:val="00DD3009"/>
    <w:rsid w:val="00DD32B3"/>
    <w:rsid w:val="00DD360D"/>
    <w:rsid w:val="00DD404A"/>
    <w:rsid w:val="00DD44B3"/>
    <w:rsid w:val="00DD4754"/>
    <w:rsid w:val="00DD53C9"/>
    <w:rsid w:val="00DD57C9"/>
    <w:rsid w:val="00DD5AB1"/>
    <w:rsid w:val="00DD5B3C"/>
    <w:rsid w:val="00DD69AD"/>
    <w:rsid w:val="00DD6EAF"/>
    <w:rsid w:val="00DD72B7"/>
    <w:rsid w:val="00DD7D5C"/>
    <w:rsid w:val="00DD7F87"/>
    <w:rsid w:val="00DE018C"/>
    <w:rsid w:val="00DE0B6F"/>
    <w:rsid w:val="00DE0D88"/>
    <w:rsid w:val="00DE0DE6"/>
    <w:rsid w:val="00DE1042"/>
    <w:rsid w:val="00DE1232"/>
    <w:rsid w:val="00DE1789"/>
    <w:rsid w:val="00DE243B"/>
    <w:rsid w:val="00DE2689"/>
    <w:rsid w:val="00DE4612"/>
    <w:rsid w:val="00DE4D71"/>
    <w:rsid w:val="00DE4E3C"/>
    <w:rsid w:val="00DE517D"/>
    <w:rsid w:val="00DE5F40"/>
    <w:rsid w:val="00DE7810"/>
    <w:rsid w:val="00DE795F"/>
    <w:rsid w:val="00DE7D29"/>
    <w:rsid w:val="00DF0672"/>
    <w:rsid w:val="00DF0E29"/>
    <w:rsid w:val="00DF13DE"/>
    <w:rsid w:val="00DF1AFA"/>
    <w:rsid w:val="00DF24B8"/>
    <w:rsid w:val="00DF2A35"/>
    <w:rsid w:val="00DF2CDC"/>
    <w:rsid w:val="00DF3146"/>
    <w:rsid w:val="00DF405A"/>
    <w:rsid w:val="00DF5AB7"/>
    <w:rsid w:val="00DF5CDD"/>
    <w:rsid w:val="00DF6A54"/>
    <w:rsid w:val="00DF6F29"/>
    <w:rsid w:val="00DF6FE7"/>
    <w:rsid w:val="00DF76AE"/>
    <w:rsid w:val="00E00A16"/>
    <w:rsid w:val="00E00CC3"/>
    <w:rsid w:val="00E0100E"/>
    <w:rsid w:val="00E0108D"/>
    <w:rsid w:val="00E013EA"/>
    <w:rsid w:val="00E01410"/>
    <w:rsid w:val="00E01600"/>
    <w:rsid w:val="00E023D4"/>
    <w:rsid w:val="00E0245B"/>
    <w:rsid w:val="00E02963"/>
    <w:rsid w:val="00E02E2D"/>
    <w:rsid w:val="00E03A7D"/>
    <w:rsid w:val="00E0417B"/>
    <w:rsid w:val="00E05048"/>
    <w:rsid w:val="00E05C3C"/>
    <w:rsid w:val="00E05C83"/>
    <w:rsid w:val="00E05CBB"/>
    <w:rsid w:val="00E0617A"/>
    <w:rsid w:val="00E063AC"/>
    <w:rsid w:val="00E0673E"/>
    <w:rsid w:val="00E06E34"/>
    <w:rsid w:val="00E0738C"/>
    <w:rsid w:val="00E076FA"/>
    <w:rsid w:val="00E07C93"/>
    <w:rsid w:val="00E07F4B"/>
    <w:rsid w:val="00E10822"/>
    <w:rsid w:val="00E10F34"/>
    <w:rsid w:val="00E111C7"/>
    <w:rsid w:val="00E1158C"/>
    <w:rsid w:val="00E11830"/>
    <w:rsid w:val="00E12553"/>
    <w:rsid w:val="00E12FBC"/>
    <w:rsid w:val="00E13F64"/>
    <w:rsid w:val="00E141F9"/>
    <w:rsid w:val="00E1518A"/>
    <w:rsid w:val="00E154B2"/>
    <w:rsid w:val="00E1567C"/>
    <w:rsid w:val="00E1574A"/>
    <w:rsid w:val="00E1601D"/>
    <w:rsid w:val="00E16791"/>
    <w:rsid w:val="00E16D81"/>
    <w:rsid w:val="00E20674"/>
    <w:rsid w:val="00E206F7"/>
    <w:rsid w:val="00E20CC6"/>
    <w:rsid w:val="00E21C0A"/>
    <w:rsid w:val="00E22000"/>
    <w:rsid w:val="00E23C7D"/>
    <w:rsid w:val="00E23E44"/>
    <w:rsid w:val="00E2401D"/>
    <w:rsid w:val="00E24230"/>
    <w:rsid w:val="00E24888"/>
    <w:rsid w:val="00E2607E"/>
    <w:rsid w:val="00E262FF"/>
    <w:rsid w:val="00E266E3"/>
    <w:rsid w:val="00E31044"/>
    <w:rsid w:val="00E31111"/>
    <w:rsid w:val="00E312F2"/>
    <w:rsid w:val="00E318FA"/>
    <w:rsid w:val="00E3199E"/>
    <w:rsid w:val="00E32115"/>
    <w:rsid w:val="00E321A4"/>
    <w:rsid w:val="00E326C6"/>
    <w:rsid w:val="00E32CFB"/>
    <w:rsid w:val="00E3348C"/>
    <w:rsid w:val="00E33FB9"/>
    <w:rsid w:val="00E35033"/>
    <w:rsid w:val="00E3588A"/>
    <w:rsid w:val="00E35C7D"/>
    <w:rsid w:val="00E35D7D"/>
    <w:rsid w:val="00E35E0A"/>
    <w:rsid w:val="00E36147"/>
    <w:rsid w:val="00E3645F"/>
    <w:rsid w:val="00E36CF3"/>
    <w:rsid w:val="00E37038"/>
    <w:rsid w:val="00E378E9"/>
    <w:rsid w:val="00E37D7F"/>
    <w:rsid w:val="00E40085"/>
    <w:rsid w:val="00E4008E"/>
    <w:rsid w:val="00E4021B"/>
    <w:rsid w:val="00E404E5"/>
    <w:rsid w:val="00E42794"/>
    <w:rsid w:val="00E431FE"/>
    <w:rsid w:val="00E43487"/>
    <w:rsid w:val="00E43890"/>
    <w:rsid w:val="00E43CD9"/>
    <w:rsid w:val="00E43E9C"/>
    <w:rsid w:val="00E448BB"/>
    <w:rsid w:val="00E45051"/>
    <w:rsid w:val="00E452CC"/>
    <w:rsid w:val="00E4544A"/>
    <w:rsid w:val="00E4544C"/>
    <w:rsid w:val="00E454B1"/>
    <w:rsid w:val="00E46138"/>
    <w:rsid w:val="00E47D9C"/>
    <w:rsid w:val="00E47DBA"/>
    <w:rsid w:val="00E50B7F"/>
    <w:rsid w:val="00E50BF4"/>
    <w:rsid w:val="00E50DAF"/>
    <w:rsid w:val="00E51B12"/>
    <w:rsid w:val="00E51ECF"/>
    <w:rsid w:val="00E530F4"/>
    <w:rsid w:val="00E535B7"/>
    <w:rsid w:val="00E53879"/>
    <w:rsid w:val="00E53961"/>
    <w:rsid w:val="00E53DDA"/>
    <w:rsid w:val="00E5530A"/>
    <w:rsid w:val="00E5539C"/>
    <w:rsid w:val="00E57FD5"/>
    <w:rsid w:val="00E610F3"/>
    <w:rsid w:val="00E61788"/>
    <w:rsid w:val="00E62151"/>
    <w:rsid w:val="00E63DED"/>
    <w:rsid w:val="00E63EDE"/>
    <w:rsid w:val="00E6483B"/>
    <w:rsid w:val="00E64EB4"/>
    <w:rsid w:val="00E6504E"/>
    <w:rsid w:val="00E6552C"/>
    <w:rsid w:val="00E65AD2"/>
    <w:rsid w:val="00E66820"/>
    <w:rsid w:val="00E66AEA"/>
    <w:rsid w:val="00E673F5"/>
    <w:rsid w:val="00E67442"/>
    <w:rsid w:val="00E6789B"/>
    <w:rsid w:val="00E704A3"/>
    <w:rsid w:val="00E70570"/>
    <w:rsid w:val="00E70B4B"/>
    <w:rsid w:val="00E711D7"/>
    <w:rsid w:val="00E71BA6"/>
    <w:rsid w:val="00E71BD3"/>
    <w:rsid w:val="00E71C28"/>
    <w:rsid w:val="00E724BF"/>
    <w:rsid w:val="00E7263A"/>
    <w:rsid w:val="00E7297C"/>
    <w:rsid w:val="00E72A28"/>
    <w:rsid w:val="00E72F12"/>
    <w:rsid w:val="00E7409C"/>
    <w:rsid w:val="00E74B55"/>
    <w:rsid w:val="00E74FB4"/>
    <w:rsid w:val="00E74FE7"/>
    <w:rsid w:val="00E75089"/>
    <w:rsid w:val="00E754EE"/>
    <w:rsid w:val="00E75830"/>
    <w:rsid w:val="00E76081"/>
    <w:rsid w:val="00E76D17"/>
    <w:rsid w:val="00E76E3E"/>
    <w:rsid w:val="00E777D9"/>
    <w:rsid w:val="00E7787F"/>
    <w:rsid w:val="00E8003A"/>
    <w:rsid w:val="00E801EA"/>
    <w:rsid w:val="00E804FF"/>
    <w:rsid w:val="00E80611"/>
    <w:rsid w:val="00E81295"/>
    <w:rsid w:val="00E815DB"/>
    <w:rsid w:val="00E81653"/>
    <w:rsid w:val="00E81991"/>
    <w:rsid w:val="00E82668"/>
    <w:rsid w:val="00E82B40"/>
    <w:rsid w:val="00E82F19"/>
    <w:rsid w:val="00E8373A"/>
    <w:rsid w:val="00E837B5"/>
    <w:rsid w:val="00E83A2A"/>
    <w:rsid w:val="00E8503B"/>
    <w:rsid w:val="00E85612"/>
    <w:rsid w:val="00E85A22"/>
    <w:rsid w:val="00E85F9F"/>
    <w:rsid w:val="00E86AB5"/>
    <w:rsid w:val="00E87EA6"/>
    <w:rsid w:val="00E903C2"/>
    <w:rsid w:val="00E904F7"/>
    <w:rsid w:val="00E90622"/>
    <w:rsid w:val="00E90644"/>
    <w:rsid w:val="00E90BF9"/>
    <w:rsid w:val="00E9139B"/>
    <w:rsid w:val="00E9155E"/>
    <w:rsid w:val="00E91642"/>
    <w:rsid w:val="00E91A3D"/>
    <w:rsid w:val="00E91A9D"/>
    <w:rsid w:val="00E91DCF"/>
    <w:rsid w:val="00E93026"/>
    <w:rsid w:val="00E933BC"/>
    <w:rsid w:val="00E93A1A"/>
    <w:rsid w:val="00E94078"/>
    <w:rsid w:val="00E94FD0"/>
    <w:rsid w:val="00E95051"/>
    <w:rsid w:val="00E95517"/>
    <w:rsid w:val="00E958AB"/>
    <w:rsid w:val="00E9603E"/>
    <w:rsid w:val="00E962D5"/>
    <w:rsid w:val="00E9662A"/>
    <w:rsid w:val="00E97109"/>
    <w:rsid w:val="00E97F1F"/>
    <w:rsid w:val="00EA0B06"/>
    <w:rsid w:val="00EA0B34"/>
    <w:rsid w:val="00EA1807"/>
    <w:rsid w:val="00EA1E96"/>
    <w:rsid w:val="00EA1F5F"/>
    <w:rsid w:val="00EA2AEB"/>
    <w:rsid w:val="00EA2CD7"/>
    <w:rsid w:val="00EA330E"/>
    <w:rsid w:val="00EA3583"/>
    <w:rsid w:val="00EA3E4C"/>
    <w:rsid w:val="00EA42DB"/>
    <w:rsid w:val="00EA4425"/>
    <w:rsid w:val="00EA4498"/>
    <w:rsid w:val="00EA4B85"/>
    <w:rsid w:val="00EA567E"/>
    <w:rsid w:val="00EA5752"/>
    <w:rsid w:val="00EA5934"/>
    <w:rsid w:val="00EA66C5"/>
    <w:rsid w:val="00EA6876"/>
    <w:rsid w:val="00EA73BC"/>
    <w:rsid w:val="00EA7EBB"/>
    <w:rsid w:val="00EA7F8F"/>
    <w:rsid w:val="00EB18EB"/>
    <w:rsid w:val="00EB21BC"/>
    <w:rsid w:val="00EB2AF6"/>
    <w:rsid w:val="00EB2CDF"/>
    <w:rsid w:val="00EB2F13"/>
    <w:rsid w:val="00EB45FC"/>
    <w:rsid w:val="00EB495F"/>
    <w:rsid w:val="00EB5C5B"/>
    <w:rsid w:val="00EB6C2D"/>
    <w:rsid w:val="00EB6F90"/>
    <w:rsid w:val="00EB76A5"/>
    <w:rsid w:val="00EC0195"/>
    <w:rsid w:val="00EC0703"/>
    <w:rsid w:val="00EC1205"/>
    <w:rsid w:val="00EC1845"/>
    <w:rsid w:val="00EC26B5"/>
    <w:rsid w:val="00EC275E"/>
    <w:rsid w:val="00EC3DE7"/>
    <w:rsid w:val="00EC4743"/>
    <w:rsid w:val="00EC61BF"/>
    <w:rsid w:val="00EC62B8"/>
    <w:rsid w:val="00EC645A"/>
    <w:rsid w:val="00EC6EA9"/>
    <w:rsid w:val="00EC7831"/>
    <w:rsid w:val="00EC78D1"/>
    <w:rsid w:val="00ED009D"/>
    <w:rsid w:val="00ED0AAB"/>
    <w:rsid w:val="00ED1096"/>
    <w:rsid w:val="00ED150E"/>
    <w:rsid w:val="00ED17A1"/>
    <w:rsid w:val="00ED1988"/>
    <w:rsid w:val="00ED1E7A"/>
    <w:rsid w:val="00ED2286"/>
    <w:rsid w:val="00ED31C0"/>
    <w:rsid w:val="00ED36AA"/>
    <w:rsid w:val="00ED3E81"/>
    <w:rsid w:val="00ED4580"/>
    <w:rsid w:val="00ED5586"/>
    <w:rsid w:val="00ED5AA2"/>
    <w:rsid w:val="00ED5B28"/>
    <w:rsid w:val="00ED67CC"/>
    <w:rsid w:val="00ED68F1"/>
    <w:rsid w:val="00EE00DE"/>
    <w:rsid w:val="00EE0A4E"/>
    <w:rsid w:val="00EE1628"/>
    <w:rsid w:val="00EE1D81"/>
    <w:rsid w:val="00EE20B5"/>
    <w:rsid w:val="00EE20FE"/>
    <w:rsid w:val="00EE2672"/>
    <w:rsid w:val="00EE2AD9"/>
    <w:rsid w:val="00EE325C"/>
    <w:rsid w:val="00EE340B"/>
    <w:rsid w:val="00EE3448"/>
    <w:rsid w:val="00EE3D65"/>
    <w:rsid w:val="00EE405F"/>
    <w:rsid w:val="00EE4A93"/>
    <w:rsid w:val="00EE4AE2"/>
    <w:rsid w:val="00EE4E72"/>
    <w:rsid w:val="00EE52C2"/>
    <w:rsid w:val="00EE55A7"/>
    <w:rsid w:val="00EE58F1"/>
    <w:rsid w:val="00EE59AF"/>
    <w:rsid w:val="00EE5EE5"/>
    <w:rsid w:val="00EE603F"/>
    <w:rsid w:val="00EE65A5"/>
    <w:rsid w:val="00EE669D"/>
    <w:rsid w:val="00EE6A81"/>
    <w:rsid w:val="00EE6D4A"/>
    <w:rsid w:val="00EE773E"/>
    <w:rsid w:val="00EF0BFA"/>
    <w:rsid w:val="00EF0C96"/>
    <w:rsid w:val="00EF1040"/>
    <w:rsid w:val="00EF157C"/>
    <w:rsid w:val="00EF1B3B"/>
    <w:rsid w:val="00EF2353"/>
    <w:rsid w:val="00EF2689"/>
    <w:rsid w:val="00EF3013"/>
    <w:rsid w:val="00EF323C"/>
    <w:rsid w:val="00EF373C"/>
    <w:rsid w:val="00EF3D2D"/>
    <w:rsid w:val="00EF5E91"/>
    <w:rsid w:val="00EF62A2"/>
    <w:rsid w:val="00EF6609"/>
    <w:rsid w:val="00EF67D3"/>
    <w:rsid w:val="00EF6A35"/>
    <w:rsid w:val="00EF6C2E"/>
    <w:rsid w:val="00EF72DF"/>
    <w:rsid w:val="00EF7453"/>
    <w:rsid w:val="00EF762F"/>
    <w:rsid w:val="00EF7872"/>
    <w:rsid w:val="00EF7F13"/>
    <w:rsid w:val="00EF7F9F"/>
    <w:rsid w:val="00F00064"/>
    <w:rsid w:val="00F0021D"/>
    <w:rsid w:val="00F00FAC"/>
    <w:rsid w:val="00F0157D"/>
    <w:rsid w:val="00F01A97"/>
    <w:rsid w:val="00F01B3F"/>
    <w:rsid w:val="00F01EB4"/>
    <w:rsid w:val="00F01EF7"/>
    <w:rsid w:val="00F02340"/>
    <w:rsid w:val="00F02ED3"/>
    <w:rsid w:val="00F04047"/>
    <w:rsid w:val="00F04691"/>
    <w:rsid w:val="00F0486C"/>
    <w:rsid w:val="00F04BA6"/>
    <w:rsid w:val="00F04E93"/>
    <w:rsid w:val="00F0523D"/>
    <w:rsid w:val="00F05EDD"/>
    <w:rsid w:val="00F063A5"/>
    <w:rsid w:val="00F0640F"/>
    <w:rsid w:val="00F06B84"/>
    <w:rsid w:val="00F0788E"/>
    <w:rsid w:val="00F10042"/>
    <w:rsid w:val="00F10BC0"/>
    <w:rsid w:val="00F10D89"/>
    <w:rsid w:val="00F10DF3"/>
    <w:rsid w:val="00F118D2"/>
    <w:rsid w:val="00F11B45"/>
    <w:rsid w:val="00F120C8"/>
    <w:rsid w:val="00F1370E"/>
    <w:rsid w:val="00F143B2"/>
    <w:rsid w:val="00F14978"/>
    <w:rsid w:val="00F159EA"/>
    <w:rsid w:val="00F15B6E"/>
    <w:rsid w:val="00F15F7F"/>
    <w:rsid w:val="00F16554"/>
    <w:rsid w:val="00F16C0A"/>
    <w:rsid w:val="00F20038"/>
    <w:rsid w:val="00F2019A"/>
    <w:rsid w:val="00F20359"/>
    <w:rsid w:val="00F219BB"/>
    <w:rsid w:val="00F21C45"/>
    <w:rsid w:val="00F22070"/>
    <w:rsid w:val="00F220AB"/>
    <w:rsid w:val="00F230DE"/>
    <w:rsid w:val="00F239C9"/>
    <w:rsid w:val="00F23FE1"/>
    <w:rsid w:val="00F242E9"/>
    <w:rsid w:val="00F249FE"/>
    <w:rsid w:val="00F250F9"/>
    <w:rsid w:val="00F26732"/>
    <w:rsid w:val="00F27D3C"/>
    <w:rsid w:val="00F27F2B"/>
    <w:rsid w:val="00F301CD"/>
    <w:rsid w:val="00F303C1"/>
    <w:rsid w:val="00F303ED"/>
    <w:rsid w:val="00F305AB"/>
    <w:rsid w:val="00F30C8C"/>
    <w:rsid w:val="00F31091"/>
    <w:rsid w:val="00F31195"/>
    <w:rsid w:val="00F31539"/>
    <w:rsid w:val="00F3180D"/>
    <w:rsid w:val="00F31909"/>
    <w:rsid w:val="00F31D58"/>
    <w:rsid w:val="00F31E2F"/>
    <w:rsid w:val="00F32318"/>
    <w:rsid w:val="00F3238D"/>
    <w:rsid w:val="00F32865"/>
    <w:rsid w:val="00F3289E"/>
    <w:rsid w:val="00F32AD2"/>
    <w:rsid w:val="00F33B6F"/>
    <w:rsid w:val="00F33EA5"/>
    <w:rsid w:val="00F34793"/>
    <w:rsid w:val="00F34A1A"/>
    <w:rsid w:val="00F35045"/>
    <w:rsid w:val="00F35D50"/>
    <w:rsid w:val="00F36512"/>
    <w:rsid w:val="00F366AA"/>
    <w:rsid w:val="00F36EA6"/>
    <w:rsid w:val="00F370BD"/>
    <w:rsid w:val="00F371B8"/>
    <w:rsid w:val="00F37807"/>
    <w:rsid w:val="00F37CE8"/>
    <w:rsid w:val="00F37E17"/>
    <w:rsid w:val="00F406A2"/>
    <w:rsid w:val="00F40D30"/>
    <w:rsid w:val="00F413E8"/>
    <w:rsid w:val="00F41D7E"/>
    <w:rsid w:val="00F42795"/>
    <w:rsid w:val="00F42A92"/>
    <w:rsid w:val="00F4533E"/>
    <w:rsid w:val="00F469B2"/>
    <w:rsid w:val="00F46E50"/>
    <w:rsid w:val="00F471E7"/>
    <w:rsid w:val="00F47527"/>
    <w:rsid w:val="00F502A7"/>
    <w:rsid w:val="00F51B71"/>
    <w:rsid w:val="00F51D4A"/>
    <w:rsid w:val="00F5325D"/>
    <w:rsid w:val="00F53351"/>
    <w:rsid w:val="00F53821"/>
    <w:rsid w:val="00F53DEF"/>
    <w:rsid w:val="00F54092"/>
    <w:rsid w:val="00F541FC"/>
    <w:rsid w:val="00F54781"/>
    <w:rsid w:val="00F5491C"/>
    <w:rsid w:val="00F54DB3"/>
    <w:rsid w:val="00F5531F"/>
    <w:rsid w:val="00F554A6"/>
    <w:rsid w:val="00F558B5"/>
    <w:rsid w:val="00F564C9"/>
    <w:rsid w:val="00F56623"/>
    <w:rsid w:val="00F579A0"/>
    <w:rsid w:val="00F6105D"/>
    <w:rsid w:val="00F61311"/>
    <w:rsid w:val="00F61D8A"/>
    <w:rsid w:val="00F62948"/>
    <w:rsid w:val="00F62C85"/>
    <w:rsid w:val="00F63FE1"/>
    <w:rsid w:val="00F64F09"/>
    <w:rsid w:val="00F654F2"/>
    <w:rsid w:val="00F65887"/>
    <w:rsid w:val="00F65DC5"/>
    <w:rsid w:val="00F66AB0"/>
    <w:rsid w:val="00F67568"/>
    <w:rsid w:val="00F6779C"/>
    <w:rsid w:val="00F70805"/>
    <w:rsid w:val="00F7104F"/>
    <w:rsid w:val="00F711E3"/>
    <w:rsid w:val="00F712CE"/>
    <w:rsid w:val="00F719DC"/>
    <w:rsid w:val="00F71E8E"/>
    <w:rsid w:val="00F72A9E"/>
    <w:rsid w:val="00F73100"/>
    <w:rsid w:val="00F7382D"/>
    <w:rsid w:val="00F738BA"/>
    <w:rsid w:val="00F73BE3"/>
    <w:rsid w:val="00F741C3"/>
    <w:rsid w:val="00F74FB7"/>
    <w:rsid w:val="00F7525F"/>
    <w:rsid w:val="00F75781"/>
    <w:rsid w:val="00F75CFE"/>
    <w:rsid w:val="00F75EF9"/>
    <w:rsid w:val="00F75FD0"/>
    <w:rsid w:val="00F768EF"/>
    <w:rsid w:val="00F77258"/>
    <w:rsid w:val="00F77E2D"/>
    <w:rsid w:val="00F80753"/>
    <w:rsid w:val="00F80898"/>
    <w:rsid w:val="00F81AC4"/>
    <w:rsid w:val="00F81B40"/>
    <w:rsid w:val="00F81E59"/>
    <w:rsid w:val="00F822FA"/>
    <w:rsid w:val="00F82377"/>
    <w:rsid w:val="00F82780"/>
    <w:rsid w:val="00F829AD"/>
    <w:rsid w:val="00F831E1"/>
    <w:rsid w:val="00F8322B"/>
    <w:rsid w:val="00F83EE7"/>
    <w:rsid w:val="00F846B9"/>
    <w:rsid w:val="00F84C97"/>
    <w:rsid w:val="00F84F8D"/>
    <w:rsid w:val="00F858DD"/>
    <w:rsid w:val="00F85BC7"/>
    <w:rsid w:val="00F86128"/>
    <w:rsid w:val="00F867AE"/>
    <w:rsid w:val="00F86980"/>
    <w:rsid w:val="00F879C3"/>
    <w:rsid w:val="00F87AA9"/>
    <w:rsid w:val="00F903C0"/>
    <w:rsid w:val="00F912F5"/>
    <w:rsid w:val="00F91934"/>
    <w:rsid w:val="00F91F0F"/>
    <w:rsid w:val="00F9213A"/>
    <w:rsid w:val="00F92541"/>
    <w:rsid w:val="00F92576"/>
    <w:rsid w:val="00F92C15"/>
    <w:rsid w:val="00F93910"/>
    <w:rsid w:val="00F93D6C"/>
    <w:rsid w:val="00F94B37"/>
    <w:rsid w:val="00F94DCB"/>
    <w:rsid w:val="00F94E7C"/>
    <w:rsid w:val="00F952D4"/>
    <w:rsid w:val="00F9573D"/>
    <w:rsid w:val="00F96818"/>
    <w:rsid w:val="00F96F6C"/>
    <w:rsid w:val="00FA05BC"/>
    <w:rsid w:val="00FA0741"/>
    <w:rsid w:val="00FA0AEE"/>
    <w:rsid w:val="00FA0FD1"/>
    <w:rsid w:val="00FA2114"/>
    <w:rsid w:val="00FA23BA"/>
    <w:rsid w:val="00FA245D"/>
    <w:rsid w:val="00FA357A"/>
    <w:rsid w:val="00FA3E8D"/>
    <w:rsid w:val="00FA43F5"/>
    <w:rsid w:val="00FA6829"/>
    <w:rsid w:val="00FA7E13"/>
    <w:rsid w:val="00FB1BCB"/>
    <w:rsid w:val="00FB422B"/>
    <w:rsid w:val="00FB42F2"/>
    <w:rsid w:val="00FB4538"/>
    <w:rsid w:val="00FB4D7B"/>
    <w:rsid w:val="00FB56EF"/>
    <w:rsid w:val="00FB67AC"/>
    <w:rsid w:val="00FB67E1"/>
    <w:rsid w:val="00FB6F86"/>
    <w:rsid w:val="00FB704E"/>
    <w:rsid w:val="00FB7CF2"/>
    <w:rsid w:val="00FC0CE8"/>
    <w:rsid w:val="00FC0D54"/>
    <w:rsid w:val="00FC10C9"/>
    <w:rsid w:val="00FC120C"/>
    <w:rsid w:val="00FC29F2"/>
    <w:rsid w:val="00FC3546"/>
    <w:rsid w:val="00FC360E"/>
    <w:rsid w:val="00FC3622"/>
    <w:rsid w:val="00FC36E1"/>
    <w:rsid w:val="00FC5CEB"/>
    <w:rsid w:val="00FC6B5B"/>
    <w:rsid w:val="00FC6CE0"/>
    <w:rsid w:val="00FC6FD2"/>
    <w:rsid w:val="00FC74EA"/>
    <w:rsid w:val="00FC7668"/>
    <w:rsid w:val="00FD0579"/>
    <w:rsid w:val="00FD1251"/>
    <w:rsid w:val="00FD20E8"/>
    <w:rsid w:val="00FD232C"/>
    <w:rsid w:val="00FD2483"/>
    <w:rsid w:val="00FD270E"/>
    <w:rsid w:val="00FD355D"/>
    <w:rsid w:val="00FD3978"/>
    <w:rsid w:val="00FD3C6D"/>
    <w:rsid w:val="00FD43ED"/>
    <w:rsid w:val="00FD4608"/>
    <w:rsid w:val="00FD4683"/>
    <w:rsid w:val="00FD4C42"/>
    <w:rsid w:val="00FD59FC"/>
    <w:rsid w:val="00FD5A8D"/>
    <w:rsid w:val="00FD64FA"/>
    <w:rsid w:val="00FD71E4"/>
    <w:rsid w:val="00FD72A3"/>
    <w:rsid w:val="00FD7405"/>
    <w:rsid w:val="00FD7D9F"/>
    <w:rsid w:val="00FD7DCA"/>
    <w:rsid w:val="00FD7E8D"/>
    <w:rsid w:val="00FE0F1B"/>
    <w:rsid w:val="00FE1C8A"/>
    <w:rsid w:val="00FE2541"/>
    <w:rsid w:val="00FE26BE"/>
    <w:rsid w:val="00FE2F94"/>
    <w:rsid w:val="00FE3CB3"/>
    <w:rsid w:val="00FE3F4D"/>
    <w:rsid w:val="00FE3F7D"/>
    <w:rsid w:val="00FE4726"/>
    <w:rsid w:val="00FE4F6B"/>
    <w:rsid w:val="00FE5821"/>
    <w:rsid w:val="00FE5A68"/>
    <w:rsid w:val="00FE61FE"/>
    <w:rsid w:val="00FE66D1"/>
    <w:rsid w:val="00FE6CC6"/>
    <w:rsid w:val="00FE7116"/>
    <w:rsid w:val="00FE76D3"/>
    <w:rsid w:val="00FE7772"/>
    <w:rsid w:val="00FE788E"/>
    <w:rsid w:val="00FF0096"/>
    <w:rsid w:val="00FF0995"/>
    <w:rsid w:val="00FF0CF7"/>
    <w:rsid w:val="00FF12E0"/>
    <w:rsid w:val="00FF2F18"/>
    <w:rsid w:val="00FF3106"/>
    <w:rsid w:val="00FF3BCC"/>
    <w:rsid w:val="00FF3E61"/>
    <w:rsid w:val="00FF418A"/>
    <w:rsid w:val="00FF48A4"/>
    <w:rsid w:val="00FF498A"/>
    <w:rsid w:val="00FF49A7"/>
    <w:rsid w:val="00FF4A88"/>
    <w:rsid w:val="00FF60FA"/>
    <w:rsid w:val="00FF6346"/>
    <w:rsid w:val="00FF7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9617" fill="f" fillcolor="white" stroke="f">
      <v:fill color="white" on="f"/>
      <v:stroke on="f"/>
    </o:shapedefaults>
    <o:shapelayout v:ext="edit">
      <o:idmap v:ext="edit" data="1"/>
    </o:shapelayout>
  </w:shapeDefaults>
  <w:decimalSymbol w:val="."/>
  <w:listSeparator w:val=","/>
  <w14:docId w14:val="49F833D2"/>
  <w15:docId w15:val="{3FFE6BE1-46FB-458B-AD06-B3D709322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6BEC"/>
  </w:style>
  <w:style w:type="paragraph" w:styleId="Heading1">
    <w:name w:val="heading 1"/>
    <w:basedOn w:val="Normal"/>
    <w:next w:val="Normal"/>
    <w:link w:val="Heading1Char"/>
    <w:uiPriority w:val="9"/>
    <w:qFormat/>
    <w:rsid w:val="00776BEC"/>
    <w:pPr>
      <w:keepNext/>
      <w:spacing w:before="240" w:after="60"/>
      <w:outlineLvl w:val="0"/>
    </w:pPr>
    <w:rPr>
      <w:rFonts w:ascii="Arial" w:hAnsi="Arial"/>
      <w:b/>
      <w:kern w:val="28"/>
      <w:sz w:val="24"/>
    </w:rPr>
  </w:style>
  <w:style w:type="paragraph" w:styleId="Heading2">
    <w:name w:val="heading 2"/>
    <w:basedOn w:val="Normal"/>
    <w:next w:val="Normal"/>
    <w:link w:val="Heading2Char"/>
    <w:uiPriority w:val="9"/>
    <w:qFormat/>
    <w:rsid w:val="00776BEC"/>
    <w:pPr>
      <w:keepNext/>
      <w:spacing w:before="240" w:after="60"/>
      <w:outlineLvl w:val="1"/>
    </w:pPr>
    <w:rPr>
      <w:rFonts w:ascii="Arial" w:hAnsi="Arial"/>
      <w:b/>
      <w:i/>
      <w:sz w:val="24"/>
    </w:rPr>
  </w:style>
  <w:style w:type="paragraph" w:styleId="Heading3">
    <w:name w:val="heading 3"/>
    <w:basedOn w:val="Normal"/>
    <w:next w:val="Normal"/>
    <w:link w:val="Heading3Char"/>
    <w:uiPriority w:val="9"/>
    <w:qFormat/>
    <w:rsid w:val="00776BEC"/>
    <w:pPr>
      <w:keepNext/>
      <w:spacing w:before="240" w:after="60"/>
      <w:outlineLvl w:val="2"/>
    </w:pPr>
    <w:rPr>
      <w:rFonts w:ascii="Arial" w:hAnsi="Arial"/>
      <w:sz w:val="24"/>
    </w:rPr>
  </w:style>
  <w:style w:type="paragraph" w:styleId="Heading4">
    <w:name w:val="heading 4"/>
    <w:basedOn w:val="Normal"/>
    <w:next w:val="Normal"/>
    <w:link w:val="Heading4Char"/>
    <w:qFormat/>
    <w:rsid w:val="00776BEC"/>
    <w:pPr>
      <w:keepNext/>
      <w:outlineLvl w:val="3"/>
    </w:pPr>
    <w:rPr>
      <w:sz w:val="24"/>
      <w:u w:val="single"/>
    </w:rPr>
  </w:style>
  <w:style w:type="paragraph" w:styleId="Heading5">
    <w:name w:val="heading 5"/>
    <w:basedOn w:val="Normal"/>
    <w:next w:val="Normal"/>
    <w:link w:val="Heading5Char"/>
    <w:qFormat/>
    <w:rsid w:val="00776BEC"/>
    <w:pPr>
      <w:keepNext/>
      <w:widowControl w:val="0"/>
      <w:jc w:val="both"/>
      <w:outlineLvl w:val="4"/>
    </w:pPr>
    <w:rPr>
      <w:sz w:val="24"/>
    </w:rPr>
  </w:style>
  <w:style w:type="paragraph" w:styleId="Heading6">
    <w:name w:val="heading 6"/>
    <w:basedOn w:val="Normal"/>
    <w:next w:val="Normal"/>
    <w:link w:val="Heading6Char"/>
    <w:qFormat/>
    <w:rsid w:val="00776BEC"/>
    <w:pPr>
      <w:keepNext/>
      <w:jc w:val="both"/>
      <w:outlineLvl w:val="5"/>
    </w:pPr>
    <w:rPr>
      <w:rFonts w:ascii="Arial" w:hAnsi="Arial"/>
      <w:b/>
      <w:sz w:val="24"/>
    </w:rPr>
  </w:style>
  <w:style w:type="paragraph" w:styleId="Heading8">
    <w:name w:val="heading 8"/>
    <w:basedOn w:val="Normal"/>
    <w:next w:val="Normal"/>
    <w:link w:val="Heading8Char"/>
    <w:qFormat/>
    <w:rsid w:val="00776BEC"/>
    <w:pPr>
      <w:keepNext/>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23661A"/>
    <w:rPr>
      <w:rFonts w:ascii="Cambria" w:hAnsi="Cambria" w:cs="Times New Roman"/>
      <w:b/>
      <w:bCs/>
      <w:kern w:val="32"/>
      <w:sz w:val="32"/>
      <w:szCs w:val="32"/>
    </w:rPr>
  </w:style>
  <w:style w:type="character" w:customStyle="1" w:styleId="Heading2Char">
    <w:name w:val="Heading 2 Char"/>
    <w:link w:val="Heading2"/>
    <w:locked/>
    <w:rsid w:val="000D2428"/>
    <w:rPr>
      <w:rFonts w:ascii="Arial" w:hAnsi="Arial" w:cs="Times New Roman"/>
      <w:b/>
      <w:i/>
      <w:sz w:val="24"/>
      <w:lang w:val="en-US" w:eastAsia="en-US" w:bidi="ar-SA"/>
    </w:rPr>
  </w:style>
  <w:style w:type="character" w:customStyle="1" w:styleId="Heading3Char">
    <w:name w:val="Heading 3 Char"/>
    <w:link w:val="Heading3"/>
    <w:semiHidden/>
    <w:locked/>
    <w:rsid w:val="0023661A"/>
    <w:rPr>
      <w:rFonts w:ascii="Cambria" w:hAnsi="Cambria" w:cs="Times New Roman"/>
      <w:b/>
      <w:bCs/>
      <w:sz w:val="26"/>
      <w:szCs w:val="26"/>
    </w:rPr>
  </w:style>
  <w:style w:type="character" w:customStyle="1" w:styleId="Heading4Char">
    <w:name w:val="Heading 4 Char"/>
    <w:link w:val="Heading4"/>
    <w:semiHidden/>
    <w:locked/>
    <w:rsid w:val="0023661A"/>
    <w:rPr>
      <w:rFonts w:ascii="Calibri" w:hAnsi="Calibri" w:cs="Times New Roman"/>
      <w:b/>
      <w:bCs/>
      <w:sz w:val="28"/>
      <w:szCs w:val="28"/>
    </w:rPr>
  </w:style>
  <w:style w:type="character" w:customStyle="1" w:styleId="Heading5Char">
    <w:name w:val="Heading 5 Char"/>
    <w:link w:val="Heading5"/>
    <w:semiHidden/>
    <w:locked/>
    <w:rsid w:val="0023661A"/>
    <w:rPr>
      <w:rFonts w:ascii="Calibri" w:hAnsi="Calibri" w:cs="Times New Roman"/>
      <w:b/>
      <w:bCs/>
      <w:i/>
      <w:iCs/>
      <w:sz w:val="26"/>
      <w:szCs w:val="26"/>
    </w:rPr>
  </w:style>
  <w:style w:type="character" w:customStyle="1" w:styleId="Heading6Char">
    <w:name w:val="Heading 6 Char"/>
    <w:link w:val="Heading6"/>
    <w:semiHidden/>
    <w:locked/>
    <w:rsid w:val="0023661A"/>
    <w:rPr>
      <w:rFonts w:ascii="Calibri" w:hAnsi="Calibri" w:cs="Times New Roman"/>
      <w:b/>
      <w:bCs/>
      <w:sz w:val="22"/>
      <w:szCs w:val="22"/>
    </w:rPr>
  </w:style>
  <w:style w:type="character" w:customStyle="1" w:styleId="Heading8Char">
    <w:name w:val="Heading 8 Char"/>
    <w:link w:val="Heading8"/>
    <w:semiHidden/>
    <w:locked/>
    <w:rsid w:val="0023661A"/>
    <w:rPr>
      <w:rFonts w:ascii="Calibri" w:hAnsi="Calibri" w:cs="Times New Roman"/>
      <w:i/>
      <w:iCs/>
      <w:sz w:val="24"/>
      <w:szCs w:val="24"/>
    </w:rPr>
  </w:style>
  <w:style w:type="paragraph" w:styleId="ListBullet">
    <w:name w:val="List Bullet"/>
    <w:basedOn w:val="Normal"/>
    <w:autoRedefine/>
    <w:rsid w:val="00DD44B3"/>
    <w:pPr>
      <w:tabs>
        <w:tab w:val="left" w:pos="720"/>
      </w:tabs>
      <w:ind w:left="1080"/>
      <w:jc w:val="center"/>
    </w:pPr>
    <w:rPr>
      <w:b/>
      <w:bCs/>
      <w:kern w:val="28"/>
      <w:sz w:val="32"/>
      <w:szCs w:val="24"/>
    </w:rPr>
  </w:style>
  <w:style w:type="paragraph" w:styleId="BodyText3">
    <w:name w:val="Body Text 3"/>
    <w:basedOn w:val="Normal"/>
    <w:link w:val="BodyText3Char"/>
    <w:rsid w:val="00776BEC"/>
    <w:rPr>
      <w:sz w:val="24"/>
    </w:rPr>
  </w:style>
  <w:style w:type="character" w:customStyle="1" w:styleId="BodyText3Char">
    <w:name w:val="Body Text 3 Char"/>
    <w:link w:val="BodyText3"/>
    <w:locked/>
    <w:rsid w:val="00C767F7"/>
    <w:rPr>
      <w:rFonts w:cs="Times New Roman"/>
      <w:sz w:val="24"/>
      <w:lang w:val="en-US" w:eastAsia="en-US" w:bidi="ar-SA"/>
    </w:rPr>
  </w:style>
  <w:style w:type="paragraph" w:styleId="BodyText">
    <w:name w:val="Body Text"/>
    <w:aliases w:val="Body Text Char Char Char Char Char,Body Text Char Char Char Char Char Char Char Char,Body Text Char Char Char Char Char Char"/>
    <w:basedOn w:val="Normal"/>
    <w:link w:val="BodyTextChar"/>
    <w:uiPriority w:val="1"/>
    <w:qFormat/>
    <w:rsid w:val="00776BEC"/>
    <w:pPr>
      <w:spacing w:after="120"/>
    </w:pPr>
  </w:style>
  <w:style w:type="character" w:customStyle="1" w:styleId="BodyTextChar">
    <w:name w:val="Body Text Char"/>
    <w:aliases w:val="Body Text Char Char Char Char Char Char1,Body Text Char Char Char Char Char Char Char Char Char,Body Text Char Char Char Char Char Char Char"/>
    <w:link w:val="BodyText"/>
    <w:uiPriority w:val="1"/>
    <w:locked/>
    <w:rsid w:val="00184F1C"/>
    <w:rPr>
      <w:rFonts w:cs="Times New Roman"/>
      <w:lang w:val="en-US" w:eastAsia="en-US" w:bidi="ar-SA"/>
    </w:rPr>
  </w:style>
  <w:style w:type="paragraph" w:styleId="Date">
    <w:name w:val="Date"/>
    <w:basedOn w:val="Normal"/>
    <w:next w:val="Normal"/>
    <w:link w:val="DateChar"/>
    <w:rsid w:val="00776BEC"/>
  </w:style>
  <w:style w:type="character" w:customStyle="1" w:styleId="DateChar">
    <w:name w:val="Date Char"/>
    <w:link w:val="Date"/>
    <w:semiHidden/>
    <w:locked/>
    <w:rsid w:val="0023661A"/>
    <w:rPr>
      <w:rFonts w:cs="Times New Roman"/>
    </w:rPr>
  </w:style>
  <w:style w:type="character" w:styleId="Hyperlink">
    <w:name w:val="Hyperlink"/>
    <w:uiPriority w:val="99"/>
    <w:rsid w:val="00776BEC"/>
    <w:rPr>
      <w:rFonts w:cs="Times New Roman"/>
      <w:color w:val="0000FF"/>
      <w:u w:val="single"/>
    </w:rPr>
  </w:style>
  <w:style w:type="paragraph" w:styleId="BodyText2">
    <w:name w:val="Body Text 2"/>
    <w:basedOn w:val="Normal"/>
    <w:link w:val="BodyText2Char"/>
    <w:rsid w:val="00776BEC"/>
    <w:rPr>
      <w:b/>
    </w:rPr>
  </w:style>
  <w:style w:type="character" w:customStyle="1" w:styleId="BodyText2Char">
    <w:name w:val="Body Text 2 Char"/>
    <w:link w:val="BodyText2"/>
    <w:semiHidden/>
    <w:locked/>
    <w:rsid w:val="0023661A"/>
    <w:rPr>
      <w:rFonts w:cs="Times New Roman"/>
    </w:rPr>
  </w:style>
  <w:style w:type="paragraph" w:styleId="List">
    <w:name w:val="List"/>
    <w:basedOn w:val="Normal"/>
    <w:rsid w:val="00776BEC"/>
    <w:pPr>
      <w:ind w:left="360" w:hanging="360"/>
    </w:pPr>
  </w:style>
  <w:style w:type="paragraph" w:styleId="List2">
    <w:name w:val="List 2"/>
    <w:basedOn w:val="Normal"/>
    <w:rsid w:val="00776BEC"/>
    <w:pPr>
      <w:ind w:left="720" w:hanging="360"/>
    </w:pPr>
  </w:style>
  <w:style w:type="paragraph" w:styleId="BodyTextIndent">
    <w:name w:val="Body Text Indent"/>
    <w:basedOn w:val="Normal"/>
    <w:link w:val="BodyTextIndentChar"/>
    <w:rsid w:val="00776BEC"/>
    <w:pPr>
      <w:spacing w:after="120"/>
      <w:ind w:left="360"/>
    </w:pPr>
  </w:style>
  <w:style w:type="character" w:customStyle="1" w:styleId="BodyTextIndentChar">
    <w:name w:val="Body Text Indent Char"/>
    <w:link w:val="BodyTextIndent"/>
    <w:semiHidden/>
    <w:locked/>
    <w:rsid w:val="0023661A"/>
    <w:rPr>
      <w:rFonts w:cs="Times New Roman"/>
    </w:rPr>
  </w:style>
  <w:style w:type="paragraph" w:styleId="BodyTextIndent3">
    <w:name w:val="Body Text Indent 3"/>
    <w:basedOn w:val="Normal"/>
    <w:link w:val="BodyTextIndent3Char"/>
    <w:rsid w:val="00776BEC"/>
    <w:pPr>
      <w:ind w:left="360"/>
      <w:jc w:val="both"/>
    </w:pPr>
    <w:rPr>
      <w:sz w:val="24"/>
    </w:rPr>
  </w:style>
  <w:style w:type="character" w:customStyle="1" w:styleId="BodyTextIndent3Char">
    <w:name w:val="Body Text Indent 3 Char"/>
    <w:link w:val="BodyTextIndent3"/>
    <w:semiHidden/>
    <w:locked/>
    <w:rsid w:val="0023661A"/>
    <w:rPr>
      <w:rFonts w:cs="Times New Roman"/>
      <w:sz w:val="16"/>
      <w:szCs w:val="16"/>
    </w:rPr>
  </w:style>
  <w:style w:type="paragraph" w:styleId="BodyTextIndent2">
    <w:name w:val="Body Text Indent 2"/>
    <w:basedOn w:val="Normal"/>
    <w:link w:val="BodyTextIndent2Char"/>
    <w:rsid w:val="00776BEC"/>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hanging="720"/>
      <w:jc w:val="both"/>
    </w:pPr>
    <w:rPr>
      <w:sz w:val="24"/>
    </w:rPr>
  </w:style>
  <w:style w:type="character" w:customStyle="1" w:styleId="BodyTextIndent2Char">
    <w:name w:val="Body Text Indent 2 Char"/>
    <w:link w:val="BodyTextIndent2"/>
    <w:semiHidden/>
    <w:locked/>
    <w:rsid w:val="0023661A"/>
    <w:rPr>
      <w:rFonts w:cs="Times New Roman"/>
    </w:rPr>
  </w:style>
  <w:style w:type="paragraph" w:styleId="Footer">
    <w:name w:val="footer"/>
    <w:basedOn w:val="Normal"/>
    <w:link w:val="FooterChar"/>
    <w:uiPriority w:val="99"/>
    <w:rsid w:val="00776BEC"/>
    <w:pPr>
      <w:tabs>
        <w:tab w:val="center" w:pos="4320"/>
        <w:tab w:val="right" w:pos="8640"/>
      </w:tabs>
    </w:pPr>
  </w:style>
  <w:style w:type="character" w:customStyle="1" w:styleId="FooterChar">
    <w:name w:val="Footer Char"/>
    <w:link w:val="Footer"/>
    <w:uiPriority w:val="99"/>
    <w:locked/>
    <w:rsid w:val="0023661A"/>
    <w:rPr>
      <w:rFonts w:cs="Times New Roman"/>
    </w:rPr>
  </w:style>
  <w:style w:type="character" w:styleId="PageNumber">
    <w:name w:val="page number"/>
    <w:rsid w:val="00776BEC"/>
    <w:rPr>
      <w:rFonts w:cs="Times New Roman"/>
    </w:rPr>
  </w:style>
  <w:style w:type="paragraph" w:customStyle="1" w:styleId="numberedlist">
    <w:name w:val="numberedlist"/>
    <w:basedOn w:val="Normal"/>
    <w:rsid w:val="00776BEC"/>
    <w:pPr>
      <w:spacing w:line="240" w:lineRule="atLeast"/>
      <w:ind w:left="1440" w:hanging="720"/>
      <w:jc w:val="both"/>
    </w:pPr>
  </w:style>
  <w:style w:type="paragraph" w:styleId="Caption">
    <w:name w:val="caption"/>
    <w:basedOn w:val="Normal"/>
    <w:next w:val="Normal"/>
    <w:qFormat/>
    <w:rsid w:val="00776BEC"/>
    <w:rPr>
      <w:rFonts w:ascii="Comic Sans MS" w:hAnsi="Comic Sans MS"/>
      <w:sz w:val="28"/>
    </w:rPr>
  </w:style>
  <w:style w:type="paragraph" w:styleId="CommentText">
    <w:name w:val="annotation text"/>
    <w:basedOn w:val="Normal"/>
    <w:link w:val="CommentTextChar"/>
    <w:semiHidden/>
    <w:rsid w:val="00776BEC"/>
  </w:style>
  <w:style w:type="character" w:customStyle="1" w:styleId="CommentTextChar">
    <w:name w:val="Comment Text Char"/>
    <w:link w:val="CommentText"/>
    <w:semiHidden/>
    <w:locked/>
    <w:rsid w:val="0023661A"/>
    <w:rPr>
      <w:rFonts w:cs="Times New Roman"/>
    </w:rPr>
  </w:style>
  <w:style w:type="paragraph" w:styleId="Header">
    <w:name w:val="header"/>
    <w:basedOn w:val="Normal"/>
    <w:link w:val="HeaderChar"/>
    <w:rsid w:val="00776BEC"/>
    <w:pPr>
      <w:tabs>
        <w:tab w:val="center" w:pos="4320"/>
        <w:tab w:val="right" w:pos="8640"/>
      </w:tabs>
    </w:pPr>
  </w:style>
  <w:style w:type="character" w:customStyle="1" w:styleId="HeaderChar">
    <w:name w:val="Header Char"/>
    <w:link w:val="Header"/>
    <w:semiHidden/>
    <w:locked/>
    <w:rsid w:val="0023661A"/>
    <w:rPr>
      <w:rFonts w:cs="Times New Roman"/>
    </w:rPr>
  </w:style>
  <w:style w:type="paragraph" w:styleId="Title">
    <w:name w:val="Title"/>
    <w:basedOn w:val="Normal"/>
    <w:link w:val="TitleChar"/>
    <w:qFormat/>
    <w:rsid w:val="00776BEC"/>
    <w:pPr>
      <w:jc w:val="center"/>
    </w:pPr>
    <w:rPr>
      <w:b/>
      <w:sz w:val="36"/>
    </w:rPr>
  </w:style>
  <w:style w:type="character" w:customStyle="1" w:styleId="TitleChar">
    <w:name w:val="Title Char"/>
    <w:link w:val="Title"/>
    <w:locked/>
    <w:rsid w:val="0023661A"/>
    <w:rPr>
      <w:rFonts w:ascii="Cambria" w:hAnsi="Cambria" w:cs="Times New Roman"/>
      <w:b/>
      <w:bCs/>
      <w:kern w:val="28"/>
      <w:sz w:val="32"/>
      <w:szCs w:val="32"/>
    </w:rPr>
  </w:style>
  <w:style w:type="paragraph" w:styleId="TOC1">
    <w:name w:val="toc 1"/>
    <w:basedOn w:val="Normal"/>
    <w:next w:val="Normal"/>
    <w:autoRedefine/>
    <w:uiPriority w:val="39"/>
    <w:qFormat/>
    <w:rsid w:val="0053268E"/>
    <w:pPr>
      <w:tabs>
        <w:tab w:val="right" w:leader="dot" w:pos="9350"/>
      </w:tabs>
    </w:pPr>
    <w:rPr>
      <w:noProof/>
    </w:rPr>
  </w:style>
  <w:style w:type="paragraph" w:styleId="TOC2">
    <w:name w:val="toc 2"/>
    <w:basedOn w:val="Normal"/>
    <w:next w:val="Normal"/>
    <w:autoRedefine/>
    <w:uiPriority w:val="39"/>
    <w:qFormat/>
    <w:rsid w:val="0086456E"/>
    <w:pPr>
      <w:tabs>
        <w:tab w:val="left" w:pos="630"/>
        <w:tab w:val="right" w:leader="dot" w:pos="9350"/>
      </w:tabs>
      <w:ind w:left="200"/>
    </w:pPr>
    <w:rPr>
      <w:bCs/>
      <w:iCs/>
      <w:noProof/>
    </w:rPr>
  </w:style>
  <w:style w:type="paragraph" w:styleId="TOC3">
    <w:name w:val="toc 3"/>
    <w:basedOn w:val="Normal"/>
    <w:next w:val="Normal"/>
    <w:autoRedefine/>
    <w:uiPriority w:val="39"/>
    <w:semiHidden/>
    <w:qFormat/>
    <w:rsid w:val="00776BEC"/>
    <w:pPr>
      <w:ind w:left="400"/>
    </w:pPr>
  </w:style>
  <w:style w:type="paragraph" w:styleId="TOC4">
    <w:name w:val="toc 4"/>
    <w:basedOn w:val="Normal"/>
    <w:next w:val="Normal"/>
    <w:autoRedefine/>
    <w:semiHidden/>
    <w:rsid w:val="00776BEC"/>
    <w:pPr>
      <w:ind w:left="600"/>
    </w:pPr>
  </w:style>
  <w:style w:type="paragraph" w:styleId="TOC5">
    <w:name w:val="toc 5"/>
    <w:basedOn w:val="Normal"/>
    <w:next w:val="Normal"/>
    <w:autoRedefine/>
    <w:semiHidden/>
    <w:rsid w:val="00776BEC"/>
    <w:pPr>
      <w:ind w:left="800"/>
    </w:pPr>
  </w:style>
  <w:style w:type="paragraph" w:styleId="TOC6">
    <w:name w:val="toc 6"/>
    <w:basedOn w:val="Normal"/>
    <w:next w:val="Normal"/>
    <w:autoRedefine/>
    <w:semiHidden/>
    <w:rsid w:val="00776BEC"/>
    <w:pPr>
      <w:ind w:left="1000"/>
    </w:pPr>
  </w:style>
  <w:style w:type="paragraph" w:styleId="TOC7">
    <w:name w:val="toc 7"/>
    <w:basedOn w:val="Normal"/>
    <w:next w:val="Normal"/>
    <w:autoRedefine/>
    <w:semiHidden/>
    <w:rsid w:val="00776BEC"/>
    <w:pPr>
      <w:ind w:left="1200"/>
    </w:pPr>
  </w:style>
  <w:style w:type="paragraph" w:styleId="TOC8">
    <w:name w:val="toc 8"/>
    <w:basedOn w:val="Normal"/>
    <w:next w:val="Normal"/>
    <w:autoRedefine/>
    <w:semiHidden/>
    <w:rsid w:val="00776BEC"/>
    <w:pPr>
      <w:ind w:left="1400"/>
    </w:pPr>
  </w:style>
  <w:style w:type="paragraph" w:styleId="TOC9">
    <w:name w:val="toc 9"/>
    <w:basedOn w:val="Normal"/>
    <w:next w:val="Normal"/>
    <w:autoRedefine/>
    <w:semiHidden/>
    <w:rsid w:val="00776BEC"/>
    <w:pPr>
      <w:ind w:left="1600"/>
    </w:pPr>
  </w:style>
  <w:style w:type="paragraph" w:styleId="BalloonText">
    <w:name w:val="Balloon Text"/>
    <w:basedOn w:val="Normal"/>
    <w:link w:val="BalloonTextChar"/>
    <w:uiPriority w:val="99"/>
    <w:semiHidden/>
    <w:rsid w:val="0027026F"/>
    <w:rPr>
      <w:rFonts w:ascii="Tahoma" w:hAnsi="Tahoma" w:cs="Tahoma"/>
      <w:sz w:val="16"/>
      <w:szCs w:val="16"/>
    </w:rPr>
  </w:style>
  <w:style w:type="character" w:customStyle="1" w:styleId="BalloonTextChar">
    <w:name w:val="Balloon Text Char"/>
    <w:link w:val="BalloonText"/>
    <w:uiPriority w:val="99"/>
    <w:semiHidden/>
    <w:locked/>
    <w:rsid w:val="0023661A"/>
    <w:rPr>
      <w:rFonts w:cs="Times New Roman"/>
      <w:sz w:val="2"/>
    </w:rPr>
  </w:style>
  <w:style w:type="character" w:styleId="Strong">
    <w:name w:val="Strong"/>
    <w:qFormat/>
    <w:rsid w:val="000C48CE"/>
    <w:rPr>
      <w:rFonts w:cs="Times New Roman"/>
      <w:b/>
      <w:bCs/>
    </w:rPr>
  </w:style>
  <w:style w:type="paragraph" w:styleId="BlockText">
    <w:name w:val="Block Text"/>
    <w:basedOn w:val="Normal"/>
    <w:rsid w:val="00EF6A35"/>
    <w:pPr>
      <w:ind w:left="1152" w:right="1152"/>
      <w:jc w:val="both"/>
    </w:pPr>
    <w:rPr>
      <w:rFonts w:ascii="Comic Sans MS" w:hAnsi="Comic Sans MS"/>
      <w:sz w:val="24"/>
      <w:szCs w:val="24"/>
    </w:rPr>
  </w:style>
  <w:style w:type="character" w:styleId="CommentReference">
    <w:name w:val="annotation reference"/>
    <w:semiHidden/>
    <w:rsid w:val="00B7577E"/>
    <w:rPr>
      <w:rFonts w:cs="Times New Roman"/>
      <w:sz w:val="16"/>
      <w:szCs w:val="16"/>
    </w:rPr>
  </w:style>
  <w:style w:type="paragraph" w:styleId="CommentSubject">
    <w:name w:val="annotation subject"/>
    <w:basedOn w:val="CommentText"/>
    <w:next w:val="CommentText"/>
    <w:link w:val="CommentSubjectChar"/>
    <w:semiHidden/>
    <w:rsid w:val="00B7577E"/>
    <w:rPr>
      <w:b/>
      <w:bCs/>
    </w:rPr>
  </w:style>
  <w:style w:type="character" w:customStyle="1" w:styleId="CommentSubjectChar">
    <w:name w:val="Comment Subject Char"/>
    <w:link w:val="CommentSubject"/>
    <w:semiHidden/>
    <w:locked/>
    <w:rsid w:val="0023661A"/>
    <w:rPr>
      <w:rFonts w:cs="Times New Roman"/>
      <w:b/>
      <w:bCs/>
    </w:rPr>
  </w:style>
  <w:style w:type="table" w:styleId="TableGrid">
    <w:name w:val="Table Grid"/>
    <w:basedOn w:val="TableNormal"/>
    <w:rsid w:val="00E74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681">
    <w:name w:val="EmailStyle681"/>
    <w:semiHidden/>
    <w:rsid w:val="00351344"/>
    <w:rPr>
      <w:rFonts w:ascii="Arial" w:hAnsi="Arial" w:cs="Arial"/>
      <w:color w:val="auto"/>
      <w:sz w:val="20"/>
      <w:szCs w:val="20"/>
    </w:rPr>
  </w:style>
  <w:style w:type="character" w:customStyle="1" w:styleId="EmailStyle691">
    <w:name w:val="EmailStyle691"/>
    <w:semiHidden/>
    <w:rsid w:val="00E45051"/>
    <w:rPr>
      <w:rFonts w:ascii="Arial" w:hAnsi="Arial" w:cs="Arial"/>
      <w:color w:val="000080"/>
      <w:sz w:val="20"/>
      <w:szCs w:val="20"/>
    </w:rPr>
  </w:style>
  <w:style w:type="paragraph" w:styleId="NormalWeb">
    <w:name w:val="Normal (Web)"/>
    <w:basedOn w:val="Normal"/>
    <w:rsid w:val="004D6D95"/>
    <w:pPr>
      <w:spacing w:before="100" w:beforeAutospacing="1" w:after="100" w:afterAutospacing="1"/>
    </w:pPr>
    <w:rPr>
      <w:sz w:val="24"/>
      <w:szCs w:val="24"/>
    </w:rPr>
  </w:style>
  <w:style w:type="character" w:styleId="Emphasis">
    <w:name w:val="Emphasis"/>
    <w:qFormat/>
    <w:rsid w:val="004D6D95"/>
    <w:rPr>
      <w:rFonts w:cs="Times New Roman"/>
      <w:i/>
      <w:iCs/>
    </w:rPr>
  </w:style>
  <w:style w:type="paragraph" w:styleId="FootnoteText">
    <w:name w:val="footnote text"/>
    <w:basedOn w:val="Normal"/>
    <w:semiHidden/>
    <w:rsid w:val="00980DCA"/>
  </w:style>
  <w:style w:type="character" w:styleId="FootnoteReference">
    <w:name w:val="footnote reference"/>
    <w:semiHidden/>
    <w:rsid w:val="00980DCA"/>
    <w:rPr>
      <w:vertAlign w:val="superscript"/>
    </w:rPr>
  </w:style>
  <w:style w:type="character" w:styleId="FollowedHyperlink">
    <w:name w:val="FollowedHyperlink"/>
    <w:rsid w:val="00D17D58"/>
    <w:rPr>
      <w:color w:val="800080"/>
      <w:u w:val="single"/>
    </w:rPr>
  </w:style>
  <w:style w:type="paragraph" w:styleId="ListParagraph">
    <w:name w:val="List Paragraph"/>
    <w:basedOn w:val="Normal"/>
    <w:uiPriority w:val="34"/>
    <w:qFormat/>
    <w:rsid w:val="00304C83"/>
    <w:pPr>
      <w:ind w:left="720"/>
    </w:pPr>
  </w:style>
  <w:style w:type="paragraph" w:customStyle="1" w:styleId="Default">
    <w:name w:val="Default"/>
    <w:rsid w:val="00762661"/>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0212B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212B7"/>
    <w:rPr>
      <w:rFonts w:ascii="Calibri" w:eastAsiaTheme="minorHAnsi" w:hAnsi="Calibri" w:cstheme="minorBidi"/>
      <w:sz w:val="22"/>
      <w:szCs w:val="21"/>
    </w:rPr>
  </w:style>
  <w:style w:type="paragraph" w:styleId="Revision">
    <w:name w:val="Revision"/>
    <w:hidden/>
    <w:uiPriority w:val="99"/>
    <w:semiHidden/>
    <w:rsid w:val="00127EC9"/>
  </w:style>
  <w:style w:type="paragraph" w:styleId="TOCHeading">
    <w:name w:val="TOC Heading"/>
    <w:basedOn w:val="Heading1"/>
    <w:next w:val="Normal"/>
    <w:uiPriority w:val="39"/>
    <w:semiHidden/>
    <w:unhideWhenUsed/>
    <w:qFormat/>
    <w:rsid w:val="00570BAB"/>
    <w:pPr>
      <w:keepLines/>
      <w:spacing w:before="480" w:after="0" w:line="276" w:lineRule="auto"/>
      <w:outlineLvl w:val="9"/>
    </w:pPr>
    <w:rPr>
      <w:rFonts w:asciiTheme="majorHAnsi" w:eastAsiaTheme="majorEastAsia" w:hAnsiTheme="majorHAnsi" w:cstheme="majorBidi"/>
      <w:bCs/>
      <w:color w:val="365F91" w:themeColor="accent1" w:themeShade="BF"/>
      <w:kern w:val="0"/>
      <w:sz w:val="28"/>
      <w:szCs w:val="28"/>
      <w:lang w:eastAsia="ja-JP"/>
    </w:rPr>
  </w:style>
  <w:style w:type="character" w:customStyle="1" w:styleId="UnresolvedMention1">
    <w:name w:val="Unresolved Mention1"/>
    <w:basedOn w:val="DefaultParagraphFont"/>
    <w:uiPriority w:val="99"/>
    <w:semiHidden/>
    <w:unhideWhenUsed/>
    <w:rsid w:val="00907286"/>
    <w:rPr>
      <w:color w:val="605E5C"/>
      <w:shd w:val="clear" w:color="auto" w:fill="E1DFDD"/>
    </w:rPr>
  </w:style>
  <w:style w:type="paragraph" w:customStyle="1" w:styleId="TableParagraph">
    <w:name w:val="Table Paragraph"/>
    <w:basedOn w:val="Normal"/>
    <w:uiPriority w:val="1"/>
    <w:qFormat/>
    <w:rsid w:val="00F7525F"/>
    <w:pPr>
      <w:widowControl w:val="0"/>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0D5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3309249">
      <w:bodyDiv w:val="1"/>
      <w:marLeft w:val="0"/>
      <w:marRight w:val="0"/>
      <w:marTop w:val="0"/>
      <w:marBottom w:val="0"/>
      <w:divBdr>
        <w:top w:val="none" w:sz="0" w:space="0" w:color="auto"/>
        <w:left w:val="none" w:sz="0" w:space="0" w:color="auto"/>
        <w:bottom w:val="none" w:sz="0" w:space="0" w:color="auto"/>
        <w:right w:val="none" w:sz="0" w:space="0" w:color="auto"/>
      </w:divBdr>
    </w:div>
    <w:div w:id="121849330">
      <w:bodyDiv w:val="1"/>
      <w:marLeft w:val="0"/>
      <w:marRight w:val="0"/>
      <w:marTop w:val="0"/>
      <w:marBottom w:val="0"/>
      <w:divBdr>
        <w:top w:val="none" w:sz="0" w:space="0" w:color="auto"/>
        <w:left w:val="none" w:sz="0" w:space="0" w:color="auto"/>
        <w:bottom w:val="none" w:sz="0" w:space="0" w:color="auto"/>
        <w:right w:val="none" w:sz="0" w:space="0" w:color="auto"/>
      </w:divBdr>
    </w:div>
    <w:div w:id="268048451">
      <w:bodyDiv w:val="1"/>
      <w:marLeft w:val="0"/>
      <w:marRight w:val="0"/>
      <w:marTop w:val="0"/>
      <w:marBottom w:val="0"/>
      <w:divBdr>
        <w:top w:val="none" w:sz="0" w:space="0" w:color="auto"/>
        <w:left w:val="none" w:sz="0" w:space="0" w:color="auto"/>
        <w:bottom w:val="none" w:sz="0" w:space="0" w:color="auto"/>
        <w:right w:val="none" w:sz="0" w:space="0" w:color="auto"/>
      </w:divBdr>
    </w:div>
    <w:div w:id="372268511">
      <w:bodyDiv w:val="1"/>
      <w:marLeft w:val="0"/>
      <w:marRight w:val="0"/>
      <w:marTop w:val="0"/>
      <w:marBottom w:val="0"/>
      <w:divBdr>
        <w:top w:val="none" w:sz="0" w:space="0" w:color="auto"/>
        <w:left w:val="none" w:sz="0" w:space="0" w:color="auto"/>
        <w:bottom w:val="none" w:sz="0" w:space="0" w:color="auto"/>
        <w:right w:val="none" w:sz="0" w:space="0" w:color="auto"/>
      </w:divBdr>
    </w:div>
    <w:div w:id="543063998">
      <w:bodyDiv w:val="1"/>
      <w:marLeft w:val="0"/>
      <w:marRight w:val="0"/>
      <w:marTop w:val="0"/>
      <w:marBottom w:val="0"/>
      <w:divBdr>
        <w:top w:val="none" w:sz="0" w:space="0" w:color="auto"/>
        <w:left w:val="none" w:sz="0" w:space="0" w:color="auto"/>
        <w:bottom w:val="none" w:sz="0" w:space="0" w:color="auto"/>
        <w:right w:val="none" w:sz="0" w:space="0" w:color="auto"/>
      </w:divBdr>
    </w:div>
    <w:div w:id="545484000">
      <w:bodyDiv w:val="1"/>
      <w:marLeft w:val="0"/>
      <w:marRight w:val="0"/>
      <w:marTop w:val="0"/>
      <w:marBottom w:val="0"/>
      <w:divBdr>
        <w:top w:val="none" w:sz="0" w:space="0" w:color="auto"/>
        <w:left w:val="none" w:sz="0" w:space="0" w:color="auto"/>
        <w:bottom w:val="none" w:sz="0" w:space="0" w:color="auto"/>
        <w:right w:val="none" w:sz="0" w:space="0" w:color="auto"/>
      </w:divBdr>
    </w:div>
    <w:div w:id="550188938">
      <w:bodyDiv w:val="1"/>
      <w:marLeft w:val="0"/>
      <w:marRight w:val="0"/>
      <w:marTop w:val="0"/>
      <w:marBottom w:val="0"/>
      <w:divBdr>
        <w:top w:val="none" w:sz="0" w:space="0" w:color="auto"/>
        <w:left w:val="none" w:sz="0" w:space="0" w:color="auto"/>
        <w:bottom w:val="none" w:sz="0" w:space="0" w:color="auto"/>
        <w:right w:val="none" w:sz="0" w:space="0" w:color="auto"/>
      </w:divBdr>
    </w:div>
    <w:div w:id="706881238">
      <w:bodyDiv w:val="1"/>
      <w:marLeft w:val="0"/>
      <w:marRight w:val="0"/>
      <w:marTop w:val="0"/>
      <w:marBottom w:val="0"/>
      <w:divBdr>
        <w:top w:val="none" w:sz="0" w:space="0" w:color="auto"/>
        <w:left w:val="none" w:sz="0" w:space="0" w:color="auto"/>
        <w:bottom w:val="none" w:sz="0" w:space="0" w:color="auto"/>
        <w:right w:val="none" w:sz="0" w:space="0" w:color="auto"/>
      </w:divBdr>
    </w:div>
    <w:div w:id="707991890">
      <w:bodyDiv w:val="1"/>
      <w:marLeft w:val="0"/>
      <w:marRight w:val="0"/>
      <w:marTop w:val="0"/>
      <w:marBottom w:val="0"/>
      <w:divBdr>
        <w:top w:val="none" w:sz="0" w:space="0" w:color="auto"/>
        <w:left w:val="none" w:sz="0" w:space="0" w:color="auto"/>
        <w:bottom w:val="none" w:sz="0" w:space="0" w:color="auto"/>
        <w:right w:val="none" w:sz="0" w:space="0" w:color="auto"/>
      </w:divBdr>
    </w:div>
    <w:div w:id="749740131">
      <w:bodyDiv w:val="1"/>
      <w:marLeft w:val="0"/>
      <w:marRight w:val="0"/>
      <w:marTop w:val="0"/>
      <w:marBottom w:val="0"/>
      <w:divBdr>
        <w:top w:val="none" w:sz="0" w:space="0" w:color="auto"/>
        <w:left w:val="none" w:sz="0" w:space="0" w:color="auto"/>
        <w:bottom w:val="none" w:sz="0" w:space="0" w:color="auto"/>
        <w:right w:val="none" w:sz="0" w:space="0" w:color="auto"/>
      </w:divBdr>
    </w:div>
    <w:div w:id="798957514">
      <w:bodyDiv w:val="1"/>
      <w:marLeft w:val="0"/>
      <w:marRight w:val="0"/>
      <w:marTop w:val="0"/>
      <w:marBottom w:val="0"/>
      <w:divBdr>
        <w:top w:val="none" w:sz="0" w:space="0" w:color="auto"/>
        <w:left w:val="none" w:sz="0" w:space="0" w:color="auto"/>
        <w:bottom w:val="none" w:sz="0" w:space="0" w:color="auto"/>
        <w:right w:val="none" w:sz="0" w:space="0" w:color="auto"/>
      </w:divBdr>
    </w:div>
    <w:div w:id="867571092">
      <w:bodyDiv w:val="1"/>
      <w:marLeft w:val="0"/>
      <w:marRight w:val="0"/>
      <w:marTop w:val="0"/>
      <w:marBottom w:val="0"/>
      <w:divBdr>
        <w:top w:val="none" w:sz="0" w:space="0" w:color="auto"/>
        <w:left w:val="none" w:sz="0" w:space="0" w:color="auto"/>
        <w:bottom w:val="none" w:sz="0" w:space="0" w:color="auto"/>
        <w:right w:val="none" w:sz="0" w:space="0" w:color="auto"/>
      </w:divBdr>
    </w:div>
    <w:div w:id="1072891561">
      <w:bodyDiv w:val="1"/>
      <w:marLeft w:val="0"/>
      <w:marRight w:val="0"/>
      <w:marTop w:val="0"/>
      <w:marBottom w:val="0"/>
      <w:divBdr>
        <w:top w:val="none" w:sz="0" w:space="0" w:color="auto"/>
        <w:left w:val="none" w:sz="0" w:space="0" w:color="auto"/>
        <w:bottom w:val="none" w:sz="0" w:space="0" w:color="auto"/>
        <w:right w:val="none" w:sz="0" w:space="0" w:color="auto"/>
      </w:divBdr>
    </w:div>
    <w:div w:id="1162743458">
      <w:bodyDiv w:val="1"/>
      <w:marLeft w:val="0"/>
      <w:marRight w:val="0"/>
      <w:marTop w:val="0"/>
      <w:marBottom w:val="0"/>
      <w:divBdr>
        <w:top w:val="none" w:sz="0" w:space="0" w:color="auto"/>
        <w:left w:val="none" w:sz="0" w:space="0" w:color="auto"/>
        <w:bottom w:val="none" w:sz="0" w:space="0" w:color="auto"/>
        <w:right w:val="none" w:sz="0" w:space="0" w:color="auto"/>
      </w:divBdr>
    </w:div>
    <w:div w:id="1174492641">
      <w:bodyDiv w:val="1"/>
      <w:marLeft w:val="0"/>
      <w:marRight w:val="0"/>
      <w:marTop w:val="0"/>
      <w:marBottom w:val="0"/>
      <w:divBdr>
        <w:top w:val="none" w:sz="0" w:space="0" w:color="auto"/>
        <w:left w:val="none" w:sz="0" w:space="0" w:color="auto"/>
        <w:bottom w:val="none" w:sz="0" w:space="0" w:color="auto"/>
        <w:right w:val="none" w:sz="0" w:space="0" w:color="auto"/>
      </w:divBdr>
    </w:div>
    <w:div w:id="1186677445">
      <w:bodyDiv w:val="1"/>
      <w:marLeft w:val="0"/>
      <w:marRight w:val="0"/>
      <w:marTop w:val="0"/>
      <w:marBottom w:val="0"/>
      <w:divBdr>
        <w:top w:val="none" w:sz="0" w:space="0" w:color="auto"/>
        <w:left w:val="none" w:sz="0" w:space="0" w:color="auto"/>
        <w:bottom w:val="none" w:sz="0" w:space="0" w:color="auto"/>
        <w:right w:val="none" w:sz="0" w:space="0" w:color="auto"/>
      </w:divBdr>
    </w:div>
    <w:div w:id="1203251189">
      <w:bodyDiv w:val="1"/>
      <w:marLeft w:val="0"/>
      <w:marRight w:val="0"/>
      <w:marTop w:val="0"/>
      <w:marBottom w:val="0"/>
      <w:divBdr>
        <w:top w:val="none" w:sz="0" w:space="0" w:color="auto"/>
        <w:left w:val="none" w:sz="0" w:space="0" w:color="auto"/>
        <w:bottom w:val="none" w:sz="0" w:space="0" w:color="auto"/>
        <w:right w:val="none" w:sz="0" w:space="0" w:color="auto"/>
      </w:divBdr>
    </w:div>
    <w:div w:id="1256133194">
      <w:bodyDiv w:val="1"/>
      <w:marLeft w:val="0"/>
      <w:marRight w:val="0"/>
      <w:marTop w:val="0"/>
      <w:marBottom w:val="0"/>
      <w:divBdr>
        <w:top w:val="none" w:sz="0" w:space="0" w:color="auto"/>
        <w:left w:val="none" w:sz="0" w:space="0" w:color="auto"/>
        <w:bottom w:val="none" w:sz="0" w:space="0" w:color="auto"/>
        <w:right w:val="none" w:sz="0" w:space="0" w:color="auto"/>
      </w:divBdr>
    </w:div>
    <w:div w:id="1492259430">
      <w:bodyDiv w:val="1"/>
      <w:marLeft w:val="0"/>
      <w:marRight w:val="0"/>
      <w:marTop w:val="0"/>
      <w:marBottom w:val="0"/>
      <w:divBdr>
        <w:top w:val="none" w:sz="0" w:space="0" w:color="auto"/>
        <w:left w:val="none" w:sz="0" w:space="0" w:color="auto"/>
        <w:bottom w:val="none" w:sz="0" w:space="0" w:color="auto"/>
        <w:right w:val="none" w:sz="0" w:space="0" w:color="auto"/>
      </w:divBdr>
    </w:div>
    <w:div w:id="1496216933">
      <w:bodyDiv w:val="1"/>
      <w:marLeft w:val="0"/>
      <w:marRight w:val="0"/>
      <w:marTop w:val="0"/>
      <w:marBottom w:val="0"/>
      <w:divBdr>
        <w:top w:val="none" w:sz="0" w:space="0" w:color="auto"/>
        <w:left w:val="none" w:sz="0" w:space="0" w:color="auto"/>
        <w:bottom w:val="none" w:sz="0" w:space="0" w:color="auto"/>
        <w:right w:val="none" w:sz="0" w:space="0" w:color="auto"/>
      </w:divBdr>
    </w:div>
    <w:div w:id="1584340307">
      <w:bodyDiv w:val="1"/>
      <w:marLeft w:val="0"/>
      <w:marRight w:val="0"/>
      <w:marTop w:val="0"/>
      <w:marBottom w:val="0"/>
      <w:divBdr>
        <w:top w:val="none" w:sz="0" w:space="0" w:color="auto"/>
        <w:left w:val="none" w:sz="0" w:space="0" w:color="auto"/>
        <w:bottom w:val="none" w:sz="0" w:space="0" w:color="auto"/>
        <w:right w:val="none" w:sz="0" w:space="0" w:color="auto"/>
      </w:divBdr>
    </w:div>
    <w:div w:id="1815029981">
      <w:bodyDiv w:val="1"/>
      <w:marLeft w:val="0"/>
      <w:marRight w:val="0"/>
      <w:marTop w:val="0"/>
      <w:marBottom w:val="0"/>
      <w:divBdr>
        <w:top w:val="none" w:sz="0" w:space="0" w:color="auto"/>
        <w:left w:val="none" w:sz="0" w:space="0" w:color="auto"/>
        <w:bottom w:val="none" w:sz="0" w:space="0" w:color="auto"/>
        <w:right w:val="none" w:sz="0" w:space="0" w:color="auto"/>
      </w:divBdr>
    </w:div>
    <w:div w:id="1961035739">
      <w:bodyDiv w:val="1"/>
      <w:marLeft w:val="0"/>
      <w:marRight w:val="0"/>
      <w:marTop w:val="0"/>
      <w:marBottom w:val="0"/>
      <w:divBdr>
        <w:top w:val="none" w:sz="0" w:space="0" w:color="auto"/>
        <w:left w:val="none" w:sz="0" w:space="0" w:color="auto"/>
        <w:bottom w:val="none" w:sz="0" w:space="0" w:color="auto"/>
        <w:right w:val="none" w:sz="0" w:space="0" w:color="auto"/>
      </w:divBdr>
    </w:div>
    <w:div w:id="200411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licia.thomas@ohfa.org" TargetMode="External"/><Relationship Id="rId18" Type="http://schemas.openxmlformats.org/officeDocument/2006/relationships/hyperlink" Target="https://data.census.gov/cedsci/" TargetMode="External"/><Relationship Id="rId26" Type="http://schemas.openxmlformats.org/officeDocument/2006/relationships/footer" Target="footer3.xml"/><Relationship Id="rId39" Type="http://schemas.openxmlformats.org/officeDocument/2006/relationships/theme" Target="theme/theme1.xml"/><Relationship Id="rId21" Type="http://schemas.openxmlformats.org/officeDocument/2006/relationships/hyperlink" Target="http://www.okhistory.org/shpo/taxcredits.htm" TargetMode="External"/><Relationship Id="rId34" Type="http://schemas.openxmlformats.org/officeDocument/2006/relationships/hyperlink" Target="mailto:alicia.thomas@ohfa.org" TargetMode="External"/><Relationship Id="rId7" Type="http://schemas.openxmlformats.org/officeDocument/2006/relationships/endnotes" Target="endnotes.xml"/><Relationship Id="rId12" Type="http://schemas.openxmlformats.org/officeDocument/2006/relationships/hyperlink" Target="mailto:danette.carr@ohfa.org" TargetMode="External"/><Relationship Id="rId17" Type="http://schemas.openxmlformats.org/officeDocument/2006/relationships/hyperlink" Target="https://www.hud.gov/program_offices/fair_housing_equal_opp/library" TargetMode="External"/><Relationship Id="rId25" Type="http://schemas.openxmlformats.org/officeDocument/2006/relationships/header" Target="header2.xml"/><Relationship Id="rId33" Type="http://schemas.openxmlformats.org/officeDocument/2006/relationships/hyperlink" Target="https://helpx.adobe.com/acrobat/using/page-thumbnails-bookmarks-pdfs.html" TargetMode="Externa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eligibility.sc.egov.usda.gov/eligibility/welcomeAction.do" TargetMode="External"/><Relationship Id="rId20" Type="http://schemas.openxmlformats.org/officeDocument/2006/relationships/hyperlink" Target="http://www.okhistory.org/shpo/nationalregister.htm" TargetMode="External"/><Relationship Id="rId29" Type="http://schemas.openxmlformats.org/officeDocument/2006/relationships/hyperlink" Target="http://www.ohf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rrell.beavers@ohfa.org" TargetMode="External"/><Relationship Id="rId24" Type="http://schemas.openxmlformats.org/officeDocument/2006/relationships/header" Target="header1.xml"/><Relationship Id="rId32" Type="http://schemas.openxmlformats.org/officeDocument/2006/relationships/image" Target="media/image2.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andra.mcgougan@ohfa.org" TargetMode="External"/><Relationship Id="rId23" Type="http://schemas.openxmlformats.org/officeDocument/2006/relationships/footer" Target="footer2.xml"/><Relationship Id="rId28" Type="http://schemas.openxmlformats.org/officeDocument/2006/relationships/header" Target="header3.xml"/><Relationship Id="rId36" Type="http://schemas.openxmlformats.org/officeDocument/2006/relationships/footer" Target="footer5.xml"/><Relationship Id="rId10" Type="http://schemas.openxmlformats.org/officeDocument/2006/relationships/hyperlink" Target="http://www.irs.gov" TargetMode="External"/><Relationship Id="rId19" Type="http://schemas.openxmlformats.org/officeDocument/2006/relationships/hyperlink" Target="https://factfinder.census.gov/faces/nav/jsf/pages/community_facts.xhtml%20%20" TargetMode="External"/><Relationship Id="rId31" Type="http://schemas.openxmlformats.org/officeDocument/2006/relationships/hyperlink" Target="https://nam12.safelinks.protection.outlook.com/?url=https%3A%2F%2Fwww.irs.gov%2Fpub%2Firs-drop%2Freg-123027-19.pdf&amp;data=04%7C01%7Ccorey.bornemann%40ohfa.org%7Cc3a038669f544c33e9f408d967f70566%7C7c6cedfa13dc468e82c4ee01d475f97a%7C0%7C0%7C637655132903206718%7CUnknown%7CTWFpbGZsb3d8eyJWIjoiMC4wLjAwMDAiLCJQIjoiV2luMzIiLCJBTiI6Ik1haWwiLCJXVCI6Mn0%3D%7C1000&amp;sdata=BWi%2BdfyGE5%2FLBIe2%2BRHOJJ%2FJnTEPvCuYvNNXpcLiC6U%3D&amp;reserved=0" TargetMode="External"/><Relationship Id="rId4" Type="http://schemas.openxmlformats.org/officeDocument/2006/relationships/settings" Target="settings.xml"/><Relationship Id="rId9" Type="http://schemas.openxmlformats.org/officeDocument/2006/relationships/hyperlink" Target="http://www.ohfa.org" TargetMode="External"/><Relationship Id="rId14" Type="http://schemas.openxmlformats.org/officeDocument/2006/relationships/hyperlink" Target="mailto:gerda.elpedes@ohfa.org" TargetMode="External"/><Relationship Id="rId22" Type="http://schemas.openxmlformats.org/officeDocument/2006/relationships/footer" Target="footer1.xml"/><Relationship Id="rId27" Type="http://schemas.openxmlformats.org/officeDocument/2006/relationships/footer" Target="footer4.xml"/><Relationship Id="rId30" Type="http://schemas.openxmlformats.org/officeDocument/2006/relationships/hyperlink" Target="http://www.ohfa.org" TargetMode="External"/><Relationship Id="rId35" Type="http://schemas.openxmlformats.org/officeDocument/2006/relationships/hyperlink" Target="mailto:brandi.muse@ohfa.org"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D69EA-4750-4725-A7B2-19C238EFD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97</Pages>
  <Words>32914</Words>
  <Characters>187612</Characters>
  <Application>Microsoft Office Word</Application>
  <DocSecurity>0</DocSecurity>
  <Lines>1563</Lines>
  <Paragraphs>440</Paragraphs>
  <ScaleCrop>false</ScaleCrop>
  <HeadingPairs>
    <vt:vector size="2" baseType="variant">
      <vt:variant>
        <vt:lpstr>Title</vt:lpstr>
      </vt:variant>
      <vt:variant>
        <vt:i4>1</vt:i4>
      </vt:variant>
    </vt:vector>
  </HeadingPairs>
  <TitlesOfParts>
    <vt:vector size="1" baseType="lpstr">
      <vt:lpstr>2017 Tax Credit Application Instructions Final</vt:lpstr>
    </vt:vector>
  </TitlesOfParts>
  <Company>Microsoft</Company>
  <LinksUpToDate>false</LinksUpToDate>
  <CharactersWithSpaces>220086</CharactersWithSpaces>
  <SharedDoc>false</SharedDoc>
  <HLinks>
    <vt:vector size="540" baseType="variant">
      <vt:variant>
        <vt:i4>5308497</vt:i4>
      </vt:variant>
      <vt:variant>
        <vt:i4>615</vt:i4>
      </vt:variant>
      <vt:variant>
        <vt:i4>0</vt:i4>
      </vt:variant>
      <vt:variant>
        <vt:i4>5</vt:i4>
      </vt:variant>
      <vt:variant>
        <vt:lpwstr>http://www.ohfa.org/</vt:lpwstr>
      </vt:variant>
      <vt:variant>
        <vt:lpwstr/>
      </vt:variant>
      <vt:variant>
        <vt:i4>5308497</vt:i4>
      </vt:variant>
      <vt:variant>
        <vt:i4>612</vt:i4>
      </vt:variant>
      <vt:variant>
        <vt:i4>0</vt:i4>
      </vt:variant>
      <vt:variant>
        <vt:i4>5</vt:i4>
      </vt:variant>
      <vt:variant>
        <vt:lpwstr>http://www.ohfa.org/</vt:lpwstr>
      </vt:variant>
      <vt:variant>
        <vt:lpwstr/>
      </vt:variant>
      <vt:variant>
        <vt:i4>5308497</vt:i4>
      </vt:variant>
      <vt:variant>
        <vt:i4>609</vt:i4>
      </vt:variant>
      <vt:variant>
        <vt:i4>0</vt:i4>
      </vt:variant>
      <vt:variant>
        <vt:i4>5</vt:i4>
      </vt:variant>
      <vt:variant>
        <vt:lpwstr>http://www.ohfa.org/</vt:lpwstr>
      </vt:variant>
      <vt:variant>
        <vt:lpwstr/>
      </vt:variant>
      <vt:variant>
        <vt:i4>3407959</vt:i4>
      </vt:variant>
      <vt:variant>
        <vt:i4>464</vt:i4>
      </vt:variant>
      <vt:variant>
        <vt:i4>0</vt:i4>
      </vt:variant>
      <vt:variant>
        <vt:i4>5</vt:i4>
      </vt:variant>
      <vt:variant>
        <vt:lpwstr>mailto:darcy.green@ohfa.org</vt:lpwstr>
      </vt:variant>
      <vt:variant>
        <vt:lpwstr/>
      </vt:variant>
      <vt:variant>
        <vt:i4>3997788</vt:i4>
      </vt:variant>
      <vt:variant>
        <vt:i4>461</vt:i4>
      </vt:variant>
      <vt:variant>
        <vt:i4>0</vt:i4>
      </vt:variant>
      <vt:variant>
        <vt:i4>5</vt:i4>
      </vt:variant>
      <vt:variant>
        <vt:lpwstr>mailto:darrell.beavers@ohfa.org</vt:lpwstr>
      </vt:variant>
      <vt:variant>
        <vt:lpwstr/>
      </vt:variant>
      <vt:variant>
        <vt:i4>5308497</vt:i4>
      </vt:variant>
      <vt:variant>
        <vt:i4>458</vt:i4>
      </vt:variant>
      <vt:variant>
        <vt:i4>0</vt:i4>
      </vt:variant>
      <vt:variant>
        <vt:i4>5</vt:i4>
      </vt:variant>
      <vt:variant>
        <vt:lpwstr>http://www.ohfa.org/</vt:lpwstr>
      </vt:variant>
      <vt:variant>
        <vt:lpwstr/>
      </vt:variant>
      <vt:variant>
        <vt:i4>6815853</vt:i4>
      </vt:variant>
      <vt:variant>
        <vt:i4>447</vt:i4>
      </vt:variant>
      <vt:variant>
        <vt:i4>0</vt:i4>
      </vt:variant>
      <vt:variant>
        <vt:i4>5</vt:i4>
      </vt:variant>
      <vt:variant>
        <vt:lpwstr>http://www.okhistory.org/shpo/nationalregister.htm</vt:lpwstr>
      </vt:variant>
      <vt:variant>
        <vt:lpwstr/>
      </vt:variant>
      <vt:variant>
        <vt:i4>3473455</vt:i4>
      </vt:variant>
      <vt:variant>
        <vt:i4>444</vt:i4>
      </vt:variant>
      <vt:variant>
        <vt:i4>0</vt:i4>
      </vt:variant>
      <vt:variant>
        <vt:i4>5</vt:i4>
      </vt:variant>
      <vt:variant>
        <vt:lpwstr>http://factfinder2.census.gov/faces/nave/jsf/pages/index.xhtml</vt:lpwstr>
      </vt:variant>
      <vt:variant>
        <vt:lpwstr/>
      </vt:variant>
      <vt:variant>
        <vt:i4>4653085</vt:i4>
      </vt:variant>
      <vt:variant>
        <vt:i4>441</vt:i4>
      </vt:variant>
      <vt:variant>
        <vt:i4>0</vt:i4>
      </vt:variant>
      <vt:variant>
        <vt:i4>5</vt:i4>
      </vt:variant>
      <vt:variant>
        <vt:lpwstr>http://www.census.gov/popest/data/counties/asrh/2013/PEPSR6H.html</vt:lpwstr>
      </vt:variant>
      <vt:variant>
        <vt:lpwstr/>
      </vt:variant>
      <vt:variant>
        <vt:i4>5111877</vt:i4>
      </vt:variant>
      <vt:variant>
        <vt:i4>438</vt:i4>
      </vt:variant>
      <vt:variant>
        <vt:i4>0</vt:i4>
      </vt:variant>
      <vt:variant>
        <vt:i4>5</vt:i4>
      </vt:variant>
      <vt:variant>
        <vt:lpwstr>http://www.fema.gov/</vt:lpwstr>
      </vt:variant>
      <vt:variant>
        <vt:lpwstr/>
      </vt:variant>
      <vt:variant>
        <vt:i4>2555943</vt:i4>
      </vt:variant>
      <vt:variant>
        <vt:i4>435</vt:i4>
      </vt:variant>
      <vt:variant>
        <vt:i4>0</vt:i4>
      </vt:variant>
      <vt:variant>
        <vt:i4>5</vt:i4>
      </vt:variant>
      <vt:variant>
        <vt:lpwstr>http://portal.hud.gov/hudportal/HUD?src=/program_offices/fair_housing_equal_opp/HousingProviders</vt:lpwstr>
      </vt:variant>
      <vt:variant>
        <vt:lpwstr/>
      </vt:variant>
      <vt:variant>
        <vt:i4>4849707</vt:i4>
      </vt:variant>
      <vt:variant>
        <vt:i4>432</vt:i4>
      </vt:variant>
      <vt:variant>
        <vt:i4>0</vt:i4>
      </vt:variant>
      <vt:variant>
        <vt:i4>5</vt:i4>
      </vt:variant>
      <vt:variant>
        <vt:lpwstr>mailto:bethany.rogers@ohfa.org</vt:lpwstr>
      </vt:variant>
      <vt:variant>
        <vt:lpwstr/>
      </vt:variant>
      <vt:variant>
        <vt:i4>2031719</vt:i4>
      </vt:variant>
      <vt:variant>
        <vt:i4>429</vt:i4>
      </vt:variant>
      <vt:variant>
        <vt:i4>0</vt:i4>
      </vt:variant>
      <vt:variant>
        <vt:i4>5</vt:i4>
      </vt:variant>
      <vt:variant>
        <vt:lpwstr>mailto:kash.parks@ohfa.org</vt:lpwstr>
      </vt:variant>
      <vt:variant>
        <vt:lpwstr/>
      </vt:variant>
      <vt:variant>
        <vt:i4>1376378</vt:i4>
      </vt:variant>
      <vt:variant>
        <vt:i4>426</vt:i4>
      </vt:variant>
      <vt:variant>
        <vt:i4>0</vt:i4>
      </vt:variant>
      <vt:variant>
        <vt:i4>5</vt:i4>
      </vt:variant>
      <vt:variant>
        <vt:lpwstr>mailto:tricia.braden@ohfa.org</vt:lpwstr>
      </vt:variant>
      <vt:variant>
        <vt:lpwstr/>
      </vt:variant>
      <vt:variant>
        <vt:i4>2031725</vt:i4>
      </vt:variant>
      <vt:variant>
        <vt:i4>423</vt:i4>
      </vt:variant>
      <vt:variant>
        <vt:i4>0</vt:i4>
      </vt:variant>
      <vt:variant>
        <vt:i4>5</vt:i4>
      </vt:variant>
      <vt:variant>
        <vt:lpwstr>mailto:pamela.miller@ohfa.org</vt:lpwstr>
      </vt:variant>
      <vt:variant>
        <vt:lpwstr/>
      </vt:variant>
      <vt:variant>
        <vt:i4>4259887</vt:i4>
      </vt:variant>
      <vt:variant>
        <vt:i4>420</vt:i4>
      </vt:variant>
      <vt:variant>
        <vt:i4>0</vt:i4>
      </vt:variant>
      <vt:variant>
        <vt:i4>5</vt:i4>
      </vt:variant>
      <vt:variant>
        <vt:lpwstr>mailto:gerda.elpedes@ohfa.org</vt:lpwstr>
      </vt:variant>
      <vt:variant>
        <vt:lpwstr/>
      </vt:variant>
      <vt:variant>
        <vt:i4>2687058</vt:i4>
      </vt:variant>
      <vt:variant>
        <vt:i4>417</vt:i4>
      </vt:variant>
      <vt:variant>
        <vt:i4>0</vt:i4>
      </vt:variant>
      <vt:variant>
        <vt:i4>5</vt:i4>
      </vt:variant>
      <vt:variant>
        <vt:lpwstr>mailto:danette.carr@ohfa.org</vt:lpwstr>
      </vt:variant>
      <vt:variant>
        <vt:lpwstr/>
      </vt:variant>
      <vt:variant>
        <vt:i4>7208967</vt:i4>
      </vt:variant>
      <vt:variant>
        <vt:i4>414</vt:i4>
      </vt:variant>
      <vt:variant>
        <vt:i4>0</vt:i4>
      </vt:variant>
      <vt:variant>
        <vt:i4>5</vt:i4>
      </vt:variant>
      <vt:variant>
        <vt:lpwstr>mailto:brandi.muse@ohfa.org</vt:lpwstr>
      </vt:variant>
      <vt:variant>
        <vt:lpwstr/>
      </vt:variant>
      <vt:variant>
        <vt:i4>917624</vt:i4>
      </vt:variant>
      <vt:variant>
        <vt:i4>411</vt:i4>
      </vt:variant>
      <vt:variant>
        <vt:i4>0</vt:i4>
      </vt:variant>
      <vt:variant>
        <vt:i4>5</vt:i4>
      </vt:variant>
      <vt:variant>
        <vt:lpwstr>mailto:alicia.thomas@ohfa.org</vt:lpwstr>
      </vt:variant>
      <vt:variant>
        <vt:lpwstr/>
      </vt:variant>
      <vt:variant>
        <vt:i4>1376362</vt:i4>
      </vt:variant>
      <vt:variant>
        <vt:i4>408</vt:i4>
      </vt:variant>
      <vt:variant>
        <vt:i4>0</vt:i4>
      </vt:variant>
      <vt:variant>
        <vt:i4>5</vt:i4>
      </vt:variant>
      <vt:variant>
        <vt:lpwstr>mailto:jody.glaze@ohfa.org</vt:lpwstr>
      </vt:variant>
      <vt:variant>
        <vt:lpwstr/>
      </vt:variant>
      <vt:variant>
        <vt:i4>2097224</vt:i4>
      </vt:variant>
      <vt:variant>
        <vt:i4>405</vt:i4>
      </vt:variant>
      <vt:variant>
        <vt:i4>0</vt:i4>
      </vt:variant>
      <vt:variant>
        <vt:i4>5</vt:i4>
      </vt:variant>
      <vt:variant>
        <vt:lpwstr>mailto:randy.snead@ohfa.org</vt:lpwstr>
      </vt:variant>
      <vt:variant>
        <vt:lpwstr/>
      </vt:variant>
      <vt:variant>
        <vt:i4>3997788</vt:i4>
      </vt:variant>
      <vt:variant>
        <vt:i4>402</vt:i4>
      </vt:variant>
      <vt:variant>
        <vt:i4>0</vt:i4>
      </vt:variant>
      <vt:variant>
        <vt:i4>5</vt:i4>
      </vt:variant>
      <vt:variant>
        <vt:lpwstr>mailto:darrell.beavers@ohfa.org</vt:lpwstr>
      </vt:variant>
      <vt:variant>
        <vt:lpwstr/>
      </vt:variant>
      <vt:variant>
        <vt:i4>262262</vt:i4>
      </vt:variant>
      <vt:variant>
        <vt:i4>399</vt:i4>
      </vt:variant>
      <vt:variant>
        <vt:i4>0</vt:i4>
      </vt:variant>
      <vt:variant>
        <vt:i4>5</vt:i4>
      </vt:variant>
      <vt:variant>
        <vt:lpwstr>mailto:john.marshall@ohfa.org</vt:lpwstr>
      </vt:variant>
      <vt:variant>
        <vt:lpwstr/>
      </vt:variant>
      <vt:variant>
        <vt:i4>2097251</vt:i4>
      </vt:variant>
      <vt:variant>
        <vt:i4>396</vt:i4>
      </vt:variant>
      <vt:variant>
        <vt:i4>0</vt:i4>
      </vt:variant>
      <vt:variant>
        <vt:i4>5</vt:i4>
      </vt:variant>
      <vt:variant>
        <vt:lpwstr>http://www.irs.gov/</vt:lpwstr>
      </vt:variant>
      <vt:variant>
        <vt:lpwstr/>
      </vt:variant>
      <vt:variant>
        <vt:i4>5308497</vt:i4>
      </vt:variant>
      <vt:variant>
        <vt:i4>393</vt:i4>
      </vt:variant>
      <vt:variant>
        <vt:i4>0</vt:i4>
      </vt:variant>
      <vt:variant>
        <vt:i4>5</vt:i4>
      </vt:variant>
      <vt:variant>
        <vt:lpwstr>http://www.ohfa.org/</vt:lpwstr>
      </vt:variant>
      <vt:variant>
        <vt:lpwstr/>
      </vt:variant>
      <vt:variant>
        <vt:i4>1245232</vt:i4>
      </vt:variant>
      <vt:variant>
        <vt:i4>386</vt:i4>
      </vt:variant>
      <vt:variant>
        <vt:i4>0</vt:i4>
      </vt:variant>
      <vt:variant>
        <vt:i4>5</vt:i4>
      </vt:variant>
      <vt:variant>
        <vt:lpwstr/>
      </vt:variant>
      <vt:variant>
        <vt:lpwstr>_Toc428450921</vt:lpwstr>
      </vt:variant>
      <vt:variant>
        <vt:i4>1245232</vt:i4>
      </vt:variant>
      <vt:variant>
        <vt:i4>380</vt:i4>
      </vt:variant>
      <vt:variant>
        <vt:i4>0</vt:i4>
      </vt:variant>
      <vt:variant>
        <vt:i4>5</vt:i4>
      </vt:variant>
      <vt:variant>
        <vt:lpwstr/>
      </vt:variant>
      <vt:variant>
        <vt:lpwstr>_Toc428450920</vt:lpwstr>
      </vt:variant>
      <vt:variant>
        <vt:i4>1048624</vt:i4>
      </vt:variant>
      <vt:variant>
        <vt:i4>374</vt:i4>
      </vt:variant>
      <vt:variant>
        <vt:i4>0</vt:i4>
      </vt:variant>
      <vt:variant>
        <vt:i4>5</vt:i4>
      </vt:variant>
      <vt:variant>
        <vt:lpwstr/>
      </vt:variant>
      <vt:variant>
        <vt:lpwstr>_Toc428450919</vt:lpwstr>
      </vt:variant>
      <vt:variant>
        <vt:i4>1048624</vt:i4>
      </vt:variant>
      <vt:variant>
        <vt:i4>368</vt:i4>
      </vt:variant>
      <vt:variant>
        <vt:i4>0</vt:i4>
      </vt:variant>
      <vt:variant>
        <vt:i4>5</vt:i4>
      </vt:variant>
      <vt:variant>
        <vt:lpwstr/>
      </vt:variant>
      <vt:variant>
        <vt:lpwstr>_Toc428450918</vt:lpwstr>
      </vt:variant>
      <vt:variant>
        <vt:i4>1048624</vt:i4>
      </vt:variant>
      <vt:variant>
        <vt:i4>362</vt:i4>
      </vt:variant>
      <vt:variant>
        <vt:i4>0</vt:i4>
      </vt:variant>
      <vt:variant>
        <vt:i4>5</vt:i4>
      </vt:variant>
      <vt:variant>
        <vt:lpwstr/>
      </vt:variant>
      <vt:variant>
        <vt:lpwstr>_Toc428450917</vt:lpwstr>
      </vt:variant>
      <vt:variant>
        <vt:i4>1048624</vt:i4>
      </vt:variant>
      <vt:variant>
        <vt:i4>356</vt:i4>
      </vt:variant>
      <vt:variant>
        <vt:i4>0</vt:i4>
      </vt:variant>
      <vt:variant>
        <vt:i4>5</vt:i4>
      </vt:variant>
      <vt:variant>
        <vt:lpwstr/>
      </vt:variant>
      <vt:variant>
        <vt:lpwstr>_Toc428450916</vt:lpwstr>
      </vt:variant>
      <vt:variant>
        <vt:i4>1048624</vt:i4>
      </vt:variant>
      <vt:variant>
        <vt:i4>350</vt:i4>
      </vt:variant>
      <vt:variant>
        <vt:i4>0</vt:i4>
      </vt:variant>
      <vt:variant>
        <vt:i4>5</vt:i4>
      </vt:variant>
      <vt:variant>
        <vt:lpwstr/>
      </vt:variant>
      <vt:variant>
        <vt:lpwstr>_Toc428450915</vt:lpwstr>
      </vt:variant>
      <vt:variant>
        <vt:i4>1048624</vt:i4>
      </vt:variant>
      <vt:variant>
        <vt:i4>344</vt:i4>
      </vt:variant>
      <vt:variant>
        <vt:i4>0</vt:i4>
      </vt:variant>
      <vt:variant>
        <vt:i4>5</vt:i4>
      </vt:variant>
      <vt:variant>
        <vt:lpwstr/>
      </vt:variant>
      <vt:variant>
        <vt:lpwstr>_Toc428450914</vt:lpwstr>
      </vt:variant>
      <vt:variant>
        <vt:i4>1048624</vt:i4>
      </vt:variant>
      <vt:variant>
        <vt:i4>338</vt:i4>
      </vt:variant>
      <vt:variant>
        <vt:i4>0</vt:i4>
      </vt:variant>
      <vt:variant>
        <vt:i4>5</vt:i4>
      </vt:variant>
      <vt:variant>
        <vt:lpwstr/>
      </vt:variant>
      <vt:variant>
        <vt:lpwstr>_Toc428450913</vt:lpwstr>
      </vt:variant>
      <vt:variant>
        <vt:i4>1048624</vt:i4>
      </vt:variant>
      <vt:variant>
        <vt:i4>332</vt:i4>
      </vt:variant>
      <vt:variant>
        <vt:i4>0</vt:i4>
      </vt:variant>
      <vt:variant>
        <vt:i4>5</vt:i4>
      </vt:variant>
      <vt:variant>
        <vt:lpwstr/>
      </vt:variant>
      <vt:variant>
        <vt:lpwstr>_Toc428450912</vt:lpwstr>
      </vt:variant>
      <vt:variant>
        <vt:i4>1048624</vt:i4>
      </vt:variant>
      <vt:variant>
        <vt:i4>326</vt:i4>
      </vt:variant>
      <vt:variant>
        <vt:i4>0</vt:i4>
      </vt:variant>
      <vt:variant>
        <vt:i4>5</vt:i4>
      </vt:variant>
      <vt:variant>
        <vt:lpwstr/>
      </vt:variant>
      <vt:variant>
        <vt:lpwstr>_Toc428450911</vt:lpwstr>
      </vt:variant>
      <vt:variant>
        <vt:i4>1048624</vt:i4>
      </vt:variant>
      <vt:variant>
        <vt:i4>320</vt:i4>
      </vt:variant>
      <vt:variant>
        <vt:i4>0</vt:i4>
      </vt:variant>
      <vt:variant>
        <vt:i4>5</vt:i4>
      </vt:variant>
      <vt:variant>
        <vt:lpwstr/>
      </vt:variant>
      <vt:variant>
        <vt:lpwstr>_Toc428450910</vt:lpwstr>
      </vt:variant>
      <vt:variant>
        <vt:i4>1114160</vt:i4>
      </vt:variant>
      <vt:variant>
        <vt:i4>314</vt:i4>
      </vt:variant>
      <vt:variant>
        <vt:i4>0</vt:i4>
      </vt:variant>
      <vt:variant>
        <vt:i4>5</vt:i4>
      </vt:variant>
      <vt:variant>
        <vt:lpwstr/>
      </vt:variant>
      <vt:variant>
        <vt:lpwstr>_Toc428450909</vt:lpwstr>
      </vt:variant>
      <vt:variant>
        <vt:i4>1114160</vt:i4>
      </vt:variant>
      <vt:variant>
        <vt:i4>308</vt:i4>
      </vt:variant>
      <vt:variant>
        <vt:i4>0</vt:i4>
      </vt:variant>
      <vt:variant>
        <vt:i4>5</vt:i4>
      </vt:variant>
      <vt:variant>
        <vt:lpwstr/>
      </vt:variant>
      <vt:variant>
        <vt:lpwstr>_Toc428450908</vt:lpwstr>
      </vt:variant>
      <vt:variant>
        <vt:i4>1114160</vt:i4>
      </vt:variant>
      <vt:variant>
        <vt:i4>302</vt:i4>
      </vt:variant>
      <vt:variant>
        <vt:i4>0</vt:i4>
      </vt:variant>
      <vt:variant>
        <vt:i4>5</vt:i4>
      </vt:variant>
      <vt:variant>
        <vt:lpwstr/>
      </vt:variant>
      <vt:variant>
        <vt:lpwstr>_Toc428450907</vt:lpwstr>
      </vt:variant>
      <vt:variant>
        <vt:i4>1114160</vt:i4>
      </vt:variant>
      <vt:variant>
        <vt:i4>296</vt:i4>
      </vt:variant>
      <vt:variant>
        <vt:i4>0</vt:i4>
      </vt:variant>
      <vt:variant>
        <vt:i4>5</vt:i4>
      </vt:variant>
      <vt:variant>
        <vt:lpwstr/>
      </vt:variant>
      <vt:variant>
        <vt:lpwstr>_Toc428450906</vt:lpwstr>
      </vt:variant>
      <vt:variant>
        <vt:i4>1114160</vt:i4>
      </vt:variant>
      <vt:variant>
        <vt:i4>290</vt:i4>
      </vt:variant>
      <vt:variant>
        <vt:i4>0</vt:i4>
      </vt:variant>
      <vt:variant>
        <vt:i4>5</vt:i4>
      </vt:variant>
      <vt:variant>
        <vt:lpwstr/>
      </vt:variant>
      <vt:variant>
        <vt:lpwstr>_Toc428450905</vt:lpwstr>
      </vt:variant>
      <vt:variant>
        <vt:i4>1114160</vt:i4>
      </vt:variant>
      <vt:variant>
        <vt:i4>284</vt:i4>
      </vt:variant>
      <vt:variant>
        <vt:i4>0</vt:i4>
      </vt:variant>
      <vt:variant>
        <vt:i4>5</vt:i4>
      </vt:variant>
      <vt:variant>
        <vt:lpwstr/>
      </vt:variant>
      <vt:variant>
        <vt:lpwstr>_Toc428450904</vt:lpwstr>
      </vt:variant>
      <vt:variant>
        <vt:i4>1114160</vt:i4>
      </vt:variant>
      <vt:variant>
        <vt:i4>278</vt:i4>
      </vt:variant>
      <vt:variant>
        <vt:i4>0</vt:i4>
      </vt:variant>
      <vt:variant>
        <vt:i4>5</vt:i4>
      </vt:variant>
      <vt:variant>
        <vt:lpwstr/>
      </vt:variant>
      <vt:variant>
        <vt:lpwstr>_Toc428450903</vt:lpwstr>
      </vt:variant>
      <vt:variant>
        <vt:i4>1114160</vt:i4>
      </vt:variant>
      <vt:variant>
        <vt:i4>272</vt:i4>
      </vt:variant>
      <vt:variant>
        <vt:i4>0</vt:i4>
      </vt:variant>
      <vt:variant>
        <vt:i4>5</vt:i4>
      </vt:variant>
      <vt:variant>
        <vt:lpwstr/>
      </vt:variant>
      <vt:variant>
        <vt:lpwstr>_Toc428450902</vt:lpwstr>
      </vt:variant>
      <vt:variant>
        <vt:i4>1114160</vt:i4>
      </vt:variant>
      <vt:variant>
        <vt:i4>266</vt:i4>
      </vt:variant>
      <vt:variant>
        <vt:i4>0</vt:i4>
      </vt:variant>
      <vt:variant>
        <vt:i4>5</vt:i4>
      </vt:variant>
      <vt:variant>
        <vt:lpwstr/>
      </vt:variant>
      <vt:variant>
        <vt:lpwstr>_Toc428450901</vt:lpwstr>
      </vt:variant>
      <vt:variant>
        <vt:i4>1114160</vt:i4>
      </vt:variant>
      <vt:variant>
        <vt:i4>260</vt:i4>
      </vt:variant>
      <vt:variant>
        <vt:i4>0</vt:i4>
      </vt:variant>
      <vt:variant>
        <vt:i4>5</vt:i4>
      </vt:variant>
      <vt:variant>
        <vt:lpwstr/>
      </vt:variant>
      <vt:variant>
        <vt:lpwstr>_Toc428450900</vt:lpwstr>
      </vt:variant>
      <vt:variant>
        <vt:i4>1572913</vt:i4>
      </vt:variant>
      <vt:variant>
        <vt:i4>254</vt:i4>
      </vt:variant>
      <vt:variant>
        <vt:i4>0</vt:i4>
      </vt:variant>
      <vt:variant>
        <vt:i4>5</vt:i4>
      </vt:variant>
      <vt:variant>
        <vt:lpwstr/>
      </vt:variant>
      <vt:variant>
        <vt:lpwstr>_Toc428450899</vt:lpwstr>
      </vt:variant>
      <vt:variant>
        <vt:i4>1572913</vt:i4>
      </vt:variant>
      <vt:variant>
        <vt:i4>248</vt:i4>
      </vt:variant>
      <vt:variant>
        <vt:i4>0</vt:i4>
      </vt:variant>
      <vt:variant>
        <vt:i4>5</vt:i4>
      </vt:variant>
      <vt:variant>
        <vt:lpwstr/>
      </vt:variant>
      <vt:variant>
        <vt:lpwstr>_Toc428450898</vt:lpwstr>
      </vt:variant>
      <vt:variant>
        <vt:i4>1572913</vt:i4>
      </vt:variant>
      <vt:variant>
        <vt:i4>242</vt:i4>
      </vt:variant>
      <vt:variant>
        <vt:i4>0</vt:i4>
      </vt:variant>
      <vt:variant>
        <vt:i4>5</vt:i4>
      </vt:variant>
      <vt:variant>
        <vt:lpwstr/>
      </vt:variant>
      <vt:variant>
        <vt:lpwstr>_Toc428450897</vt:lpwstr>
      </vt:variant>
      <vt:variant>
        <vt:i4>1572913</vt:i4>
      </vt:variant>
      <vt:variant>
        <vt:i4>236</vt:i4>
      </vt:variant>
      <vt:variant>
        <vt:i4>0</vt:i4>
      </vt:variant>
      <vt:variant>
        <vt:i4>5</vt:i4>
      </vt:variant>
      <vt:variant>
        <vt:lpwstr/>
      </vt:variant>
      <vt:variant>
        <vt:lpwstr>_Toc428450896</vt:lpwstr>
      </vt:variant>
      <vt:variant>
        <vt:i4>1572913</vt:i4>
      </vt:variant>
      <vt:variant>
        <vt:i4>230</vt:i4>
      </vt:variant>
      <vt:variant>
        <vt:i4>0</vt:i4>
      </vt:variant>
      <vt:variant>
        <vt:i4>5</vt:i4>
      </vt:variant>
      <vt:variant>
        <vt:lpwstr/>
      </vt:variant>
      <vt:variant>
        <vt:lpwstr>_Toc428450895</vt:lpwstr>
      </vt:variant>
      <vt:variant>
        <vt:i4>1572913</vt:i4>
      </vt:variant>
      <vt:variant>
        <vt:i4>224</vt:i4>
      </vt:variant>
      <vt:variant>
        <vt:i4>0</vt:i4>
      </vt:variant>
      <vt:variant>
        <vt:i4>5</vt:i4>
      </vt:variant>
      <vt:variant>
        <vt:lpwstr/>
      </vt:variant>
      <vt:variant>
        <vt:lpwstr>_Toc428450894</vt:lpwstr>
      </vt:variant>
      <vt:variant>
        <vt:i4>1572913</vt:i4>
      </vt:variant>
      <vt:variant>
        <vt:i4>218</vt:i4>
      </vt:variant>
      <vt:variant>
        <vt:i4>0</vt:i4>
      </vt:variant>
      <vt:variant>
        <vt:i4>5</vt:i4>
      </vt:variant>
      <vt:variant>
        <vt:lpwstr/>
      </vt:variant>
      <vt:variant>
        <vt:lpwstr>_Toc428450893</vt:lpwstr>
      </vt:variant>
      <vt:variant>
        <vt:i4>1572913</vt:i4>
      </vt:variant>
      <vt:variant>
        <vt:i4>212</vt:i4>
      </vt:variant>
      <vt:variant>
        <vt:i4>0</vt:i4>
      </vt:variant>
      <vt:variant>
        <vt:i4>5</vt:i4>
      </vt:variant>
      <vt:variant>
        <vt:lpwstr/>
      </vt:variant>
      <vt:variant>
        <vt:lpwstr>_Toc428450892</vt:lpwstr>
      </vt:variant>
      <vt:variant>
        <vt:i4>1572913</vt:i4>
      </vt:variant>
      <vt:variant>
        <vt:i4>206</vt:i4>
      </vt:variant>
      <vt:variant>
        <vt:i4>0</vt:i4>
      </vt:variant>
      <vt:variant>
        <vt:i4>5</vt:i4>
      </vt:variant>
      <vt:variant>
        <vt:lpwstr/>
      </vt:variant>
      <vt:variant>
        <vt:lpwstr>_Toc428450891</vt:lpwstr>
      </vt:variant>
      <vt:variant>
        <vt:i4>1572913</vt:i4>
      </vt:variant>
      <vt:variant>
        <vt:i4>200</vt:i4>
      </vt:variant>
      <vt:variant>
        <vt:i4>0</vt:i4>
      </vt:variant>
      <vt:variant>
        <vt:i4>5</vt:i4>
      </vt:variant>
      <vt:variant>
        <vt:lpwstr/>
      </vt:variant>
      <vt:variant>
        <vt:lpwstr>_Toc428450890</vt:lpwstr>
      </vt:variant>
      <vt:variant>
        <vt:i4>1638449</vt:i4>
      </vt:variant>
      <vt:variant>
        <vt:i4>194</vt:i4>
      </vt:variant>
      <vt:variant>
        <vt:i4>0</vt:i4>
      </vt:variant>
      <vt:variant>
        <vt:i4>5</vt:i4>
      </vt:variant>
      <vt:variant>
        <vt:lpwstr/>
      </vt:variant>
      <vt:variant>
        <vt:lpwstr>_Toc428450889</vt:lpwstr>
      </vt:variant>
      <vt:variant>
        <vt:i4>1638449</vt:i4>
      </vt:variant>
      <vt:variant>
        <vt:i4>188</vt:i4>
      </vt:variant>
      <vt:variant>
        <vt:i4>0</vt:i4>
      </vt:variant>
      <vt:variant>
        <vt:i4>5</vt:i4>
      </vt:variant>
      <vt:variant>
        <vt:lpwstr/>
      </vt:variant>
      <vt:variant>
        <vt:lpwstr>_Toc428450888</vt:lpwstr>
      </vt:variant>
      <vt:variant>
        <vt:i4>1638449</vt:i4>
      </vt:variant>
      <vt:variant>
        <vt:i4>182</vt:i4>
      </vt:variant>
      <vt:variant>
        <vt:i4>0</vt:i4>
      </vt:variant>
      <vt:variant>
        <vt:i4>5</vt:i4>
      </vt:variant>
      <vt:variant>
        <vt:lpwstr/>
      </vt:variant>
      <vt:variant>
        <vt:lpwstr>_Toc428450887</vt:lpwstr>
      </vt:variant>
      <vt:variant>
        <vt:i4>1638449</vt:i4>
      </vt:variant>
      <vt:variant>
        <vt:i4>176</vt:i4>
      </vt:variant>
      <vt:variant>
        <vt:i4>0</vt:i4>
      </vt:variant>
      <vt:variant>
        <vt:i4>5</vt:i4>
      </vt:variant>
      <vt:variant>
        <vt:lpwstr/>
      </vt:variant>
      <vt:variant>
        <vt:lpwstr>_Toc428450886</vt:lpwstr>
      </vt:variant>
      <vt:variant>
        <vt:i4>1638449</vt:i4>
      </vt:variant>
      <vt:variant>
        <vt:i4>170</vt:i4>
      </vt:variant>
      <vt:variant>
        <vt:i4>0</vt:i4>
      </vt:variant>
      <vt:variant>
        <vt:i4>5</vt:i4>
      </vt:variant>
      <vt:variant>
        <vt:lpwstr/>
      </vt:variant>
      <vt:variant>
        <vt:lpwstr>_Toc428450885</vt:lpwstr>
      </vt:variant>
      <vt:variant>
        <vt:i4>1638449</vt:i4>
      </vt:variant>
      <vt:variant>
        <vt:i4>164</vt:i4>
      </vt:variant>
      <vt:variant>
        <vt:i4>0</vt:i4>
      </vt:variant>
      <vt:variant>
        <vt:i4>5</vt:i4>
      </vt:variant>
      <vt:variant>
        <vt:lpwstr/>
      </vt:variant>
      <vt:variant>
        <vt:lpwstr>_Toc428450884</vt:lpwstr>
      </vt:variant>
      <vt:variant>
        <vt:i4>1638449</vt:i4>
      </vt:variant>
      <vt:variant>
        <vt:i4>158</vt:i4>
      </vt:variant>
      <vt:variant>
        <vt:i4>0</vt:i4>
      </vt:variant>
      <vt:variant>
        <vt:i4>5</vt:i4>
      </vt:variant>
      <vt:variant>
        <vt:lpwstr/>
      </vt:variant>
      <vt:variant>
        <vt:lpwstr>_Toc428450883</vt:lpwstr>
      </vt:variant>
      <vt:variant>
        <vt:i4>1638449</vt:i4>
      </vt:variant>
      <vt:variant>
        <vt:i4>152</vt:i4>
      </vt:variant>
      <vt:variant>
        <vt:i4>0</vt:i4>
      </vt:variant>
      <vt:variant>
        <vt:i4>5</vt:i4>
      </vt:variant>
      <vt:variant>
        <vt:lpwstr/>
      </vt:variant>
      <vt:variant>
        <vt:lpwstr>_Toc428450882</vt:lpwstr>
      </vt:variant>
      <vt:variant>
        <vt:i4>1638449</vt:i4>
      </vt:variant>
      <vt:variant>
        <vt:i4>146</vt:i4>
      </vt:variant>
      <vt:variant>
        <vt:i4>0</vt:i4>
      </vt:variant>
      <vt:variant>
        <vt:i4>5</vt:i4>
      </vt:variant>
      <vt:variant>
        <vt:lpwstr/>
      </vt:variant>
      <vt:variant>
        <vt:lpwstr>_Toc428450881</vt:lpwstr>
      </vt:variant>
      <vt:variant>
        <vt:i4>1638449</vt:i4>
      </vt:variant>
      <vt:variant>
        <vt:i4>140</vt:i4>
      </vt:variant>
      <vt:variant>
        <vt:i4>0</vt:i4>
      </vt:variant>
      <vt:variant>
        <vt:i4>5</vt:i4>
      </vt:variant>
      <vt:variant>
        <vt:lpwstr/>
      </vt:variant>
      <vt:variant>
        <vt:lpwstr>_Toc428450880</vt:lpwstr>
      </vt:variant>
      <vt:variant>
        <vt:i4>1441841</vt:i4>
      </vt:variant>
      <vt:variant>
        <vt:i4>134</vt:i4>
      </vt:variant>
      <vt:variant>
        <vt:i4>0</vt:i4>
      </vt:variant>
      <vt:variant>
        <vt:i4>5</vt:i4>
      </vt:variant>
      <vt:variant>
        <vt:lpwstr/>
      </vt:variant>
      <vt:variant>
        <vt:lpwstr>_Toc428450879</vt:lpwstr>
      </vt:variant>
      <vt:variant>
        <vt:i4>1441841</vt:i4>
      </vt:variant>
      <vt:variant>
        <vt:i4>128</vt:i4>
      </vt:variant>
      <vt:variant>
        <vt:i4>0</vt:i4>
      </vt:variant>
      <vt:variant>
        <vt:i4>5</vt:i4>
      </vt:variant>
      <vt:variant>
        <vt:lpwstr/>
      </vt:variant>
      <vt:variant>
        <vt:lpwstr>_Toc428450878</vt:lpwstr>
      </vt:variant>
      <vt:variant>
        <vt:i4>1441841</vt:i4>
      </vt:variant>
      <vt:variant>
        <vt:i4>122</vt:i4>
      </vt:variant>
      <vt:variant>
        <vt:i4>0</vt:i4>
      </vt:variant>
      <vt:variant>
        <vt:i4>5</vt:i4>
      </vt:variant>
      <vt:variant>
        <vt:lpwstr/>
      </vt:variant>
      <vt:variant>
        <vt:lpwstr>_Toc428450877</vt:lpwstr>
      </vt:variant>
      <vt:variant>
        <vt:i4>1441841</vt:i4>
      </vt:variant>
      <vt:variant>
        <vt:i4>116</vt:i4>
      </vt:variant>
      <vt:variant>
        <vt:i4>0</vt:i4>
      </vt:variant>
      <vt:variant>
        <vt:i4>5</vt:i4>
      </vt:variant>
      <vt:variant>
        <vt:lpwstr/>
      </vt:variant>
      <vt:variant>
        <vt:lpwstr>_Toc428450876</vt:lpwstr>
      </vt:variant>
      <vt:variant>
        <vt:i4>1441841</vt:i4>
      </vt:variant>
      <vt:variant>
        <vt:i4>110</vt:i4>
      </vt:variant>
      <vt:variant>
        <vt:i4>0</vt:i4>
      </vt:variant>
      <vt:variant>
        <vt:i4>5</vt:i4>
      </vt:variant>
      <vt:variant>
        <vt:lpwstr/>
      </vt:variant>
      <vt:variant>
        <vt:lpwstr>_Toc428450875</vt:lpwstr>
      </vt:variant>
      <vt:variant>
        <vt:i4>1441841</vt:i4>
      </vt:variant>
      <vt:variant>
        <vt:i4>104</vt:i4>
      </vt:variant>
      <vt:variant>
        <vt:i4>0</vt:i4>
      </vt:variant>
      <vt:variant>
        <vt:i4>5</vt:i4>
      </vt:variant>
      <vt:variant>
        <vt:lpwstr/>
      </vt:variant>
      <vt:variant>
        <vt:lpwstr>_Toc428450874</vt:lpwstr>
      </vt:variant>
      <vt:variant>
        <vt:i4>1441841</vt:i4>
      </vt:variant>
      <vt:variant>
        <vt:i4>98</vt:i4>
      </vt:variant>
      <vt:variant>
        <vt:i4>0</vt:i4>
      </vt:variant>
      <vt:variant>
        <vt:i4>5</vt:i4>
      </vt:variant>
      <vt:variant>
        <vt:lpwstr/>
      </vt:variant>
      <vt:variant>
        <vt:lpwstr>_Toc428450873</vt:lpwstr>
      </vt:variant>
      <vt:variant>
        <vt:i4>1441841</vt:i4>
      </vt:variant>
      <vt:variant>
        <vt:i4>92</vt:i4>
      </vt:variant>
      <vt:variant>
        <vt:i4>0</vt:i4>
      </vt:variant>
      <vt:variant>
        <vt:i4>5</vt:i4>
      </vt:variant>
      <vt:variant>
        <vt:lpwstr/>
      </vt:variant>
      <vt:variant>
        <vt:lpwstr>_Toc428450872</vt:lpwstr>
      </vt:variant>
      <vt:variant>
        <vt:i4>1441841</vt:i4>
      </vt:variant>
      <vt:variant>
        <vt:i4>86</vt:i4>
      </vt:variant>
      <vt:variant>
        <vt:i4>0</vt:i4>
      </vt:variant>
      <vt:variant>
        <vt:i4>5</vt:i4>
      </vt:variant>
      <vt:variant>
        <vt:lpwstr/>
      </vt:variant>
      <vt:variant>
        <vt:lpwstr>_Toc428450871</vt:lpwstr>
      </vt:variant>
      <vt:variant>
        <vt:i4>1441841</vt:i4>
      </vt:variant>
      <vt:variant>
        <vt:i4>80</vt:i4>
      </vt:variant>
      <vt:variant>
        <vt:i4>0</vt:i4>
      </vt:variant>
      <vt:variant>
        <vt:i4>5</vt:i4>
      </vt:variant>
      <vt:variant>
        <vt:lpwstr/>
      </vt:variant>
      <vt:variant>
        <vt:lpwstr>_Toc428450870</vt:lpwstr>
      </vt:variant>
      <vt:variant>
        <vt:i4>1507377</vt:i4>
      </vt:variant>
      <vt:variant>
        <vt:i4>74</vt:i4>
      </vt:variant>
      <vt:variant>
        <vt:i4>0</vt:i4>
      </vt:variant>
      <vt:variant>
        <vt:i4>5</vt:i4>
      </vt:variant>
      <vt:variant>
        <vt:lpwstr/>
      </vt:variant>
      <vt:variant>
        <vt:lpwstr>_Toc428450869</vt:lpwstr>
      </vt:variant>
      <vt:variant>
        <vt:i4>1507377</vt:i4>
      </vt:variant>
      <vt:variant>
        <vt:i4>68</vt:i4>
      </vt:variant>
      <vt:variant>
        <vt:i4>0</vt:i4>
      </vt:variant>
      <vt:variant>
        <vt:i4>5</vt:i4>
      </vt:variant>
      <vt:variant>
        <vt:lpwstr/>
      </vt:variant>
      <vt:variant>
        <vt:lpwstr>_Toc428450868</vt:lpwstr>
      </vt:variant>
      <vt:variant>
        <vt:i4>1507377</vt:i4>
      </vt:variant>
      <vt:variant>
        <vt:i4>62</vt:i4>
      </vt:variant>
      <vt:variant>
        <vt:i4>0</vt:i4>
      </vt:variant>
      <vt:variant>
        <vt:i4>5</vt:i4>
      </vt:variant>
      <vt:variant>
        <vt:lpwstr/>
      </vt:variant>
      <vt:variant>
        <vt:lpwstr>_Toc428450867</vt:lpwstr>
      </vt:variant>
      <vt:variant>
        <vt:i4>1507377</vt:i4>
      </vt:variant>
      <vt:variant>
        <vt:i4>56</vt:i4>
      </vt:variant>
      <vt:variant>
        <vt:i4>0</vt:i4>
      </vt:variant>
      <vt:variant>
        <vt:i4>5</vt:i4>
      </vt:variant>
      <vt:variant>
        <vt:lpwstr/>
      </vt:variant>
      <vt:variant>
        <vt:lpwstr>_Toc428450866</vt:lpwstr>
      </vt:variant>
      <vt:variant>
        <vt:i4>1507377</vt:i4>
      </vt:variant>
      <vt:variant>
        <vt:i4>50</vt:i4>
      </vt:variant>
      <vt:variant>
        <vt:i4>0</vt:i4>
      </vt:variant>
      <vt:variant>
        <vt:i4>5</vt:i4>
      </vt:variant>
      <vt:variant>
        <vt:lpwstr/>
      </vt:variant>
      <vt:variant>
        <vt:lpwstr>_Toc428450865</vt:lpwstr>
      </vt:variant>
      <vt:variant>
        <vt:i4>1507377</vt:i4>
      </vt:variant>
      <vt:variant>
        <vt:i4>44</vt:i4>
      </vt:variant>
      <vt:variant>
        <vt:i4>0</vt:i4>
      </vt:variant>
      <vt:variant>
        <vt:i4>5</vt:i4>
      </vt:variant>
      <vt:variant>
        <vt:lpwstr/>
      </vt:variant>
      <vt:variant>
        <vt:lpwstr>_Toc428450864</vt:lpwstr>
      </vt:variant>
      <vt:variant>
        <vt:i4>1507377</vt:i4>
      </vt:variant>
      <vt:variant>
        <vt:i4>38</vt:i4>
      </vt:variant>
      <vt:variant>
        <vt:i4>0</vt:i4>
      </vt:variant>
      <vt:variant>
        <vt:i4>5</vt:i4>
      </vt:variant>
      <vt:variant>
        <vt:lpwstr/>
      </vt:variant>
      <vt:variant>
        <vt:lpwstr>_Toc428450863</vt:lpwstr>
      </vt:variant>
      <vt:variant>
        <vt:i4>1507377</vt:i4>
      </vt:variant>
      <vt:variant>
        <vt:i4>32</vt:i4>
      </vt:variant>
      <vt:variant>
        <vt:i4>0</vt:i4>
      </vt:variant>
      <vt:variant>
        <vt:i4>5</vt:i4>
      </vt:variant>
      <vt:variant>
        <vt:lpwstr/>
      </vt:variant>
      <vt:variant>
        <vt:lpwstr>_Toc428450862</vt:lpwstr>
      </vt:variant>
      <vt:variant>
        <vt:i4>1507377</vt:i4>
      </vt:variant>
      <vt:variant>
        <vt:i4>26</vt:i4>
      </vt:variant>
      <vt:variant>
        <vt:i4>0</vt:i4>
      </vt:variant>
      <vt:variant>
        <vt:i4>5</vt:i4>
      </vt:variant>
      <vt:variant>
        <vt:lpwstr/>
      </vt:variant>
      <vt:variant>
        <vt:lpwstr>_Toc428450861</vt:lpwstr>
      </vt:variant>
      <vt:variant>
        <vt:i4>1507377</vt:i4>
      </vt:variant>
      <vt:variant>
        <vt:i4>20</vt:i4>
      </vt:variant>
      <vt:variant>
        <vt:i4>0</vt:i4>
      </vt:variant>
      <vt:variant>
        <vt:i4>5</vt:i4>
      </vt:variant>
      <vt:variant>
        <vt:lpwstr/>
      </vt:variant>
      <vt:variant>
        <vt:lpwstr>_Toc428450860</vt:lpwstr>
      </vt:variant>
      <vt:variant>
        <vt:i4>1310769</vt:i4>
      </vt:variant>
      <vt:variant>
        <vt:i4>14</vt:i4>
      </vt:variant>
      <vt:variant>
        <vt:i4>0</vt:i4>
      </vt:variant>
      <vt:variant>
        <vt:i4>5</vt:i4>
      </vt:variant>
      <vt:variant>
        <vt:lpwstr/>
      </vt:variant>
      <vt:variant>
        <vt:lpwstr>_Toc428450859</vt:lpwstr>
      </vt:variant>
      <vt:variant>
        <vt:i4>1310769</vt:i4>
      </vt:variant>
      <vt:variant>
        <vt:i4>8</vt:i4>
      </vt:variant>
      <vt:variant>
        <vt:i4>0</vt:i4>
      </vt:variant>
      <vt:variant>
        <vt:i4>5</vt:i4>
      </vt:variant>
      <vt:variant>
        <vt:lpwstr/>
      </vt:variant>
      <vt:variant>
        <vt:lpwstr>_Toc428450858</vt:lpwstr>
      </vt:variant>
      <vt:variant>
        <vt:i4>1310769</vt:i4>
      </vt:variant>
      <vt:variant>
        <vt:i4>2</vt:i4>
      </vt:variant>
      <vt:variant>
        <vt:i4>0</vt:i4>
      </vt:variant>
      <vt:variant>
        <vt:i4>5</vt:i4>
      </vt:variant>
      <vt:variant>
        <vt:lpwstr/>
      </vt:variant>
      <vt:variant>
        <vt:lpwstr>_Toc428450857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Tax Credit Application Instructions Final</dc:title>
  <dc:subject>2017 Tax Credit Application Insructions Final</dc:subject>
  <dc:creator>Pam Miller</dc:creator>
  <cp:keywords>2017Tax Credit Application Instructions Final</cp:keywords>
  <cp:lastModifiedBy>Corey Bornemann</cp:lastModifiedBy>
  <cp:revision>5</cp:revision>
  <cp:lastPrinted>2022-08-30T20:52:00Z</cp:lastPrinted>
  <dcterms:created xsi:type="dcterms:W3CDTF">2022-08-30T15:35:00Z</dcterms:created>
  <dcterms:modified xsi:type="dcterms:W3CDTF">2022-08-31T16:47:00Z</dcterms:modified>
</cp:coreProperties>
</file>