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21AE" w14:textId="77777777" w:rsidR="009A001C" w:rsidRPr="00C74733" w:rsidRDefault="009A001C" w:rsidP="00C642AB">
      <w:pPr>
        <w:jc w:val="center"/>
        <w:rPr>
          <w:b/>
          <w:bCs/>
        </w:rPr>
      </w:pPr>
    </w:p>
    <w:p w14:paraId="7546DE49" w14:textId="77777777" w:rsidR="009A001C" w:rsidRDefault="00095CD8" w:rsidP="00C642AB">
      <w:pPr>
        <w:rPr>
          <w:b/>
          <w:bCs/>
        </w:rPr>
      </w:pPr>
      <w:r>
        <w:rPr>
          <w:b/>
          <w:bCs/>
          <w:noProof/>
        </w:rPr>
        <w:drawing>
          <wp:inline distT="0" distB="0" distL="0" distR="0" wp14:anchorId="340DCD6E" wp14:editId="108ED2ED">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3ACA7AB3" w14:textId="77777777" w:rsidR="009A001C" w:rsidRDefault="009A001C" w:rsidP="00C642AB">
      <w:pPr>
        <w:jc w:val="center"/>
        <w:rPr>
          <w:b/>
          <w:bCs/>
        </w:rPr>
      </w:pPr>
    </w:p>
    <w:p w14:paraId="04D1F953" w14:textId="77777777" w:rsidR="009A001C" w:rsidRDefault="009A001C" w:rsidP="00C642AB">
      <w:pPr>
        <w:rPr>
          <w:b/>
          <w:bCs/>
        </w:rPr>
      </w:pPr>
    </w:p>
    <w:p w14:paraId="0656A5E5" w14:textId="77777777" w:rsidR="009A001C" w:rsidRDefault="009A001C" w:rsidP="00C642AB">
      <w:pPr>
        <w:jc w:val="center"/>
        <w:rPr>
          <w:b/>
          <w:bCs/>
        </w:rPr>
      </w:pPr>
    </w:p>
    <w:p w14:paraId="4526F345" w14:textId="77777777" w:rsidR="009A001C" w:rsidRDefault="009A001C" w:rsidP="00C642AB">
      <w:pPr>
        <w:jc w:val="center"/>
        <w:rPr>
          <w:b/>
          <w:bCs/>
        </w:rPr>
      </w:pPr>
    </w:p>
    <w:p w14:paraId="024F76EF" w14:textId="77777777" w:rsidR="009A001C" w:rsidRDefault="009A001C" w:rsidP="00C642AB">
      <w:pPr>
        <w:jc w:val="center"/>
        <w:rPr>
          <w:b/>
          <w:bCs/>
        </w:rPr>
      </w:pPr>
    </w:p>
    <w:p w14:paraId="3D9272A3" w14:textId="77777777" w:rsidR="009A001C" w:rsidRDefault="009A001C" w:rsidP="00C642AB">
      <w:pPr>
        <w:jc w:val="center"/>
        <w:rPr>
          <w:b/>
          <w:bCs/>
        </w:rPr>
      </w:pPr>
    </w:p>
    <w:p w14:paraId="36449974" w14:textId="77777777" w:rsidR="009A001C" w:rsidRDefault="009A001C" w:rsidP="00C642AB">
      <w:pPr>
        <w:jc w:val="center"/>
        <w:rPr>
          <w:b/>
          <w:bCs/>
        </w:rPr>
      </w:pPr>
    </w:p>
    <w:p w14:paraId="00BFD781" w14:textId="77777777" w:rsidR="009A001C" w:rsidRDefault="009A001C" w:rsidP="00C642AB">
      <w:pPr>
        <w:pStyle w:val="Title"/>
        <w:jc w:val="left"/>
        <w:rPr>
          <w:sz w:val="32"/>
        </w:rPr>
      </w:pPr>
    </w:p>
    <w:p w14:paraId="5ABB139A" w14:textId="77777777" w:rsidR="009A001C" w:rsidRDefault="009A001C" w:rsidP="00C642AB">
      <w:pPr>
        <w:pStyle w:val="Title"/>
        <w:rPr>
          <w:sz w:val="40"/>
        </w:rPr>
      </w:pPr>
      <w:r>
        <w:rPr>
          <w:sz w:val="40"/>
        </w:rPr>
        <w:t>OKLAHOMA HOUSING FINANCE AGENCY</w:t>
      </w:r>
    </w:p>
    <w:p w14:paraId="55EBED70" w14:textId="1D0466FE" w:rsidR="009A001C" w:rsidRDefault="006A358E" w:rsidP="00C642AB">
      <w:pPr>
        <w:pStyle w:val="Title"/>
      </w:pPr>
      <w:del w:id="0" w:author="Sara Stephens" w:date="2022-04-27T08:22:00Z">
        <w:r w:rsidDel="00CE2F63">
          <w:delText xml:space="preserve">2022 </w:delText>
        </w:r>
      </w:del>
      <w:ins w:id="1" w:author="Sara Stephens" w:date="2022-04-27T08:22:00Z">
        <w:r w:rsidR="00CE2F63">
          <w:t xml:space="preserve">2023 </w:t>
        </w:r>
      </w:ins>
      <w:r w:rsidR="00D6067B">
        <w:t>HOUSING TRUST FUND</w:t>
      </w:r>
    </w:p>
    <w:p w14:paraId="5700B59B" w14:textId="77777777" w:rsidR="009A001C" w:rsidRDefault="00D6067B" w:rsidP="00C642AB">
      <w:pPr>
        <w:pStyle w:val="Title"/>
      </w:pPr>
      <w:r>
        <w:t>Application</w:t>
      </w:r>
      <w:r w:rsidR="00607E6A">
        <w:t xml:space="preserve"> Packet</w:t>
      </w:r>
    </w:p>
    <w:p w14:paraId="5143E5EE" w14:textId="77777777" w:rsidR="009A001C" w:rsidRDefault="009A001C" w:rsidP="00C642AB">
      <w:pPr>
        <w:pStyle w:val="Title"/>
        <w:jc w:val="left"/>
      </w:pPr>
    </w:p>
    <w:p w14:paraId="34D8C782" w14:textId="77777777" w:rsidR="009A001C" w:rsidRDefault="009A001C" w:rsidP="00C642AB">
      <w:pPr>
        <w:pStyle w:val="Title"/>
        <w:jc w:val="left"/>
      </w:pPr>
    </w:p>
    <w:p w14:paraId="7B6A9D37" w14:textId="77777777" w:rsidR="009A001C" w:rsidRDefault="009A001C" w:rsidP="00C642AB">
      <w:pPr>
        <w:pStyle w:val="Title"/>
        <w:jc w:val="left"/>
      </w:pPr>
    </w:p>
    <w:p w14:paraId="441E42C3" w14:textId="77777777" w:rsidR="009A001C" w:rsidRDefault="009A001C" w:rsidP="00C642AB">
      <w:pPr>
        <w:pStyle w:val="Title"/>
        <w:jc w:val="left"/>
      </w:pPr>
    </w:p>
    <w:p w14:paraId="57F40F60" w14:textId="77777777" w:rsidR="009A001C" w:rsidRDefault="009A001C" w:rsidP="00C642AB">
      <w:pPr>
        <w:pStyle w:val="Title"/>
        <w:jc w:val="left"/>
      </w:pPr>
    </w:p>
    <w:p w14:paraId="48FEBC3A" w14:textId="77777777" w:rsidR="009A001C" w:rsidRDefault="009A001C" w:rsidP="00C642AB">
      <w:pPr>
        <w:pStyle w:val="Title"/>
        <w:jc w:val="left"/>
      </w:pPr>
    </w:p>
    <w:p w14:paraId="6F87DB8D" w14:textId="77777777" w:rsidR="009A001C" w:rsidRDefault="009A001C" w:rsidP="00C642AB">
      <w:pPr>
        <w:pStyle w:val="Title"/>
        <w:jc w:val="left"/>
      </w:pPr>
    </w:p>
    <w:p w14:paraId="49FEB24C" w14:textId="77777777" w:rsidR="009A001C" w:rsidRDefault="009A001C" w:rsidP="00C642AB">
      <w:pPr>
        <w:pStyle w:val="Title"/>
        <w:jc w:val="left"/>
      </w:pPr>
    </w:p>
    <w:p w14:paraId="4B0AF409" w14:textId="77777777" w:rsidR="009A001C" w:rsidRDefault="009A001C" w:rsidP="00C642AB">
      <w:pPr>
        <w:pStyle w:val="Title"/>
        <w:jc w:val="left"/>
      </w:pPr>
    </w:p>
    <w:p w14:paraId="7E40E2B8" w14:textId="77777777" w:rsidR="009A001C" w:rsidRDefault="009A001C" w:rsidP="00C642AB">
      <w:pPr>
        <w:pStyle w:val="Title"/>
        <w:jc w:val="left"/>
      </w:pPr>
    </w:p>
    <w:p w14:paraId="1A46AACD" w14:textId="77777777" w:rsidR="009A001C" w:rsidRDefault="009A001C" w:rsidP="00C642AB">
      <w:pPr>
        <w:pStyle w:val="Title"/>
        <w:jc w:val="left"/>
      </w:pPr>
      <w:r>
        <w:t>100 N.W. 63</w:t>
      </w:r>
      <w:r>
        <w:rPr>
          <w:vertAlign w:val="superscript"/>
        </w:rPr>
        <w:t>rd</w:t>
      </w:r>
      <w:r>
        <w:t xml:space="preserve"> St., Suite 200</w:t>
      </w:r>
    </w:p>
    <w:p w14:paraId="24133AFD" w14:textId="77777777" w:rsidR="0052687F" w:rsidRDefault="009A001C" w:rsidP="0052687F">
      <w:pPr>
        <w:pStyle w:val="Title"/>
        <w:jc w:val="left"/>
      </w:pPr>
      <w:r>
        <w:t>P.O. Box 26720</w:t>
      </w:r>
    </w:p>
    <w:p w14:paraId="10CABE73" w14:textId="77777777" w:rsidR="009A001C" w:rsidRDefault="009A001C" w:rsidP="0052687F">
      <w:pPr>
        <w:pStyle w:val="Title"/>
        <w:jc w:val="left"/>
      </w:pPr>
      <w:r>
        <w:t>Oklahoma City, OK  73126-0720</w:t>
      </w:r>
    </w:p>
    <w:p w14:paraId="4CF900A4" w14:textId="77777777" w:rsidR="009A001C" w:rsidRDefault="009A001C" w:rsidP="00C642AB">
      <w:pPr>
        <w:pStyle w:val="Title"/>
        <w:jc w:val="left"/>
      </w:pPr>
      <w:r>
        <w:tab/>
      </w:r>
    </w:p>
    <w:p w14:paraId="079A7CA2" w14:textId="77777777" w:rsidR="009A001C" w:rsidRDefault="009A001C" w:rsidP="009F1F26">
      <w:pPr>
        <w:rPr>
          <w:b/>
          <w:bCs/>
        </w:rPr>
      </w:pPr>
    </w:p>
    <w:p w14:paraId="4CABF94A" w14:textId="77777777" w:rsidR="009F1F26" w:rsidRDefault="009F1F26">
      <w:pPr>
        <w:rPr>
          <w:b/>
          <w:bCs/>
          <w:sz w:val="28"/>
          <w:u w:val="single"/>
        </w:rPr>
      </w:pPr>
      <w:r>
        <w:rPr>
          <w:b/>
          <w:bCs/>
          <w:sz w:val="28"/>
          <w:u w:val="single"/>
        </w:rPr>
        <w:br w:type="page"/>
      </w:r>
    </w:p>
    <w:p w14:paraId="7C876CB0" w14:textId="77777777" w:rsidR="009A001C" w:rsidRPr="009F1F26" w:rsidRDefault="009A001C" w:rsidP="00C642AB">
      <w:pPr>
        <w:jc w:val="center"/>
        <w:rPr>
          <w:b/>
          <w:bCs/>
          <w:sz w:val="28"/>
          <w:u w:val="single"/>
        </w:rPr>
      </w:pPr>
      <w:r w:rsidRPr="009F1F26">
        <w:rPr>
          <w:b/>
          <w:bCs/>
          <w:sz w:val="28"/>
          <w:u w:val="single"/>
        </w:rPr>
        <w:lastRenderedPageBreak/>
        <w:t>Table of Contents</w:t>
      </w:r>
    </w:p>
    <w:p w14:paraId="72618FD9" w14:textId="5EF0E6BC" w:rsidR="00660DA8" w:rsidRDefault="009A001C">
      <w:pPr>
        <w:pStyle w:val="TOC1"/>
        <w:rPr>
          <w:rFonts w:asciiTheme="minorHAnsi" w:eastAsiaTheme="minorEastAsia" w:hAnsiTheme="minorHAnsi" w:cstheme="minorBidi"/>
          <w:b w:val="0"/>
          <w:bCs w:val="0"/>
          <w:sz w:val="22"/>
          <w:szCs w:val="22"/>
        </w:rPr>
      </w:pPr>
      <w:r w:rsidRPr="009F1F26">
        <w:rPr>
          <w:sz w:val="24"/>
          <w:szCs w:val="24"/>
        </w:rPr>
        <w:fldChar w:fldCharType="begin"/>
      </w:r>
      <w:r w:rsidRPr="009F1F26">
        <w:rPr>
          <w:sz w:val="24"/>
          <w:szCs w:val="24"/>
        </w:rPr>
        <w:instrText xml:space="preserve"> TOC \o "1-3" \h \z </w:instrText>
      </w:r>
      <w:r w:rsidRPr="009F1F26">
        <w:rPr>
          <w:sz w:val="24"/>
          <w:szCs w:val="24"/>
        </w:rPr>
        <w:fldChar w:fldCharType="separate"/>
      </w:r>
      <w:hyperlink w:anchor="_Toc18931670" w:history="1">
        <w:r w:rsidR="00660DA8" w:rsidRPr="008708F9">
          <w:rPr>
            <w:rStyle w:val="Hyperlink"/>
          </w:rPr>
          <w:t>Introduction</w:t>
        </w:r>
        <w:r w:rsidR="00660DA8">
          <w:rPr>
            <w:webHidden/>
          </w:rPr>
          <w:tab/>
        </w:r>
        <w:r w:rsidR="00660DA8">
          <w:rPr>
            <w:webHidden/>
          </w:rPr>
          <w:fldChar w:fldCharType="begin"/>
        </w:r>
        <w:r w:rsidR="00660DA8">
          <w:rPr>
            <w:webHidden/>
          </w:rPr>
          <w:instrText xml:space="preserve"> PAGEREF _Toc18931670 \h </w:instrText>
        </w:r>
        <w:r w:rsidR="00660DA8">
          <w:rPr>
            <w:webHidden/>
          </w:rPr>
        </w:r>
        <w:r w:rsidR="00660DA8">
          <w:rPr>
            <w:webHidden/>
          </w:rPr>
          <w:fldChar w:fldCharType="separate"/>
        </w:r>
        <w:r w:rsidR="002A21C1">
          <w:rPr>
            <w:webHidden/>
          </w:rPr>
          <w:t>3</w:t>
        </w:r>
        <w:r w:rsidR="00660DA8">
          <w:rPr>
            <w:webHidden/>
          </w:rPr>
          <w:fldChar w:fldCharType="end"/>
        </w:r>
      </w:hyperlink>
    </w:p>
    <w:p w14:paraId="23D87809" w14:textId="7B8CE0BE" w:rsidR="00660DA8" w:rsidRDefault="009A2F29">
      <w:pPr>
        <w:pStyle w:val="TOC1"/>
        <w:rPr>
          <w:rFonts w:asciiTheme="minorHAnsi" w:eastAsiaTheme="minorEastAsia" w:hAnsiTheme="minorHAnsi" w:cstheme="minorBidi"/>
          <w:b w:val="0"/>
          <w:bCs w:val="0"/>
          <w:sz w:val="22"/>
          <w:szCs w:val="22"/>
        </w:rPr>
      </w:pPr>
      <w:hyperlink w:anchor="_Toc18931671" w:history="1">
        <w:r w:rsidR="00660DA8" w:rsidRPr="008708F9">
          <w:rPr>
            <w:rStyle w:val="Hyperlink"/>
          </w:rPr>
          <w:t>HTF Program Description</w:t>
        </w:r>
        <w:r w:rsidR="00660DA8">
          <w:rPr>
            <w:webHidden/>
          </w:rPr>
          <w:tab/>
        </w:r>
        <w:r w:rsidR="00660DA8">
          <w:rPr>
            <w:webHidden/>
          </w:rPr>
          <w:fldChar w:fldCharType="begin"/>
        </w:r>
        <w:r w:rsidR="00660DA8">
          <w:rPr>
            <w:webHidden/>
          </w:rPr>
          <w:instrText xml:space="preserve"> PAGEREF _Toc18931671 \h </w:instrText>
        </w:r>
        <w:r w:rsidR="00660DA8">
          <w:rPr>
            <w:webHidden/>
          </w:rPr>
        </w:r>
        <w:r w:rsidR="00660DA8">
          <w:rPr>
            <w:webHidden/>
          </w:rPr>
          <w:fldChar w:fldCharType="separate"/>
        </w:r>
        <w:r w:rsidR="002A21C1">
          <w:rPr>
            <w:webHidden/>
          </w:rPr>
          <w:t>3</w:t>
        </w:r>
        <w:r w:rsidR="00660DA8">
          <w:rPr>
            <w:webHidden/>
          </w:rPr>
          <w:fldChar w:fldCharType="end"/>
        </w:r>
      </w:hyperlink>
    </w:p>
    <w:p w14:paraId="4281C304" w14:textId="6BA9932D" w:rsidR="00660DA8" w:rsidRDefault="009A2F29">
      <w:pPr>
        <w:pStyle w:val="TOC1"/>
        <w:rPr>
          <w:rFonts w:asciiTheme="minorHAnsi" w:eastAsiaTheme="minorEastAsia" w:hAnsiTheme="minorHAnsi" w:cstheme="minorBidi"/>
          <w:b w:val="0"/>
          <w:bCs w:val="0"/>
          <w:sz w:val="22"/>
          <w:szCs w:val="22"/>
        </w:rPr>
      </w:pPr>
      <w:hyperlink w:anchor="_Toc18931672" w:history="1">
        <w:r w:rsidR="00660DA8" w:rsidRPr="008708F9">
          <w:rPr>
            <w:rStyle w:val="Hyperlink"/>
          </w:rPr>
          <w:t>HTF Eligible Entities</w:t>
        </w:r>
        <w:r w:rsidR="00660DA8">
          <w:rPr>
            <w:webHidden/>
          </w:rPr>
          <w:tab/>
        </w:r>
        <w:r w:rsidR="00660DA8">
          <w:rPr>
            <w:webHidden/>
          </w:rPr>
          <w:fldChar w:fldCharType="begin"/>
        </w:r>
        <w:r w:rsidR="00660DA8">
          <w:rPr>
            <w:webHidden/>
          </w:rPr>
          <w:instrText xml:space="preserve"> PAGEREF _Toc18931672 \h </w:instrText>
        </w:r>
        <w:r w:rsidR="00660DA8">
          <w:rPr>
            <w:webHidden/>
          </w:rPr>
        </w:r>
        <w:r w:rsidR="00660DA8">
          <w:rPr>
            <w:webHidden/>
          </w:rPr>
          <w:fldChar w:fldCharType="separate"/>
        </w:r>
        <w:r w:rsidR="002A21C1">
          <w:rPr>
            <w:webHidden/>
          </w:rPr>
          <w:t>3</w:t>
        </w:r>
        <w:r w:rsidR="00660DA8">
          <w:rPr>
            <w:webHidden/>
          </w:rPr>
          <w:fldChar w:fldCharType="end"/>
        </w:r>
      </w:hyperlink>
    </w:p>
    <w:p w14:paraId="072350D1" w14:textId="58C459F1" w:rsidR="00660DA8" w:rsidRDefault="009A2F29">
      <w:pPr>
        <w:pStyle w:val="TOC1"/>
        <w:rPr>
          <w:rFonts w:asciiTheme="minorHAnsi" w:eastAsiaTheme="minorEastAsia" w:hAnsiTheme="minorHAnsi" w:cstheme="minorBidi"/>
          <w:b w:val="0"/>
          <w:bCs w:val="0"/>
          <w:sz w:val="22"/>
          <w:szCs w:val="22"/>
        </w:rPr>
      </w:pPr>
      <w:hyperlink w:anchor="_Toc18931673" w:history="1">
        <w:r w:rsidR="00660DA8" w:rsidRPr="008708F9">
          <w:rPr>
            <w:rStyle w:val="Hyperlink"/>
          </w:rPr>
          <w:t>HTF Eligible Activities</w:t>
        </w:r>
        <w:r w:rsidR="00660DA8">
          <w:rPr>
            <w:webHidden/>
          </w:rPr>
          <w:tab/>
        </w:r>
        <w:r w:rsidR="00660DA8">
          <w:rPr>
            <w:webHidden/>
          </w:rPr>
          <w:fldChar w:fldCharType="begin"/>
        </w:r>
        <w:r w:rsidR="00660DA8">
          <w:rPr>
            <w:webHidden/>
          </w:rPr>
          <w:instrText xml:space="preserve"> PAGEREF _Toc18931673 \h </w:instrText>
        </w:r>
        <w:r w:rsidR="00660DA8">
          <w:rPr>
            <w:webHidden/>
          </w:rPr>
        </w:r>
        <w:r w:rsidR="00660DA8">
          <w:rPr>
            <w:webHidden/>
          </w:rPr>
          <w:fldChar w:fldCharType="separate"/>
        </w:r>
        <w:r w:rsidR="002A21C1">
          <w:rPr>
            <w:webHidden/>
          </w:rPr>
          <w:t>3</w:t>
        </w:r>
        <w:r w:rsidR="00660DA8">
          <w:rPr>
            <w:webHidden/>
          </w:rPr>
          <w:fldChar w:fldCharType="end"/>
        </w:r>
      </w:hyperlink>
    </w:p>
    <w:p w14:paraId="70E005AA" w14:textId="168E90DE" w:rsidR="00660DA8" w:rsidRDefault="009A2F29">
      <w:pPr>
        <w:pStyle w:val="TOC2"/>
        <w:tabs>
          <w:tab w:val="left" w:pos="600"/>
        </w:tabs>
        <w:rPr>
          <w:rFonts w:asciiTheme="minorHAnsi" w:eastAsiaTheme="minorEastAsia" w:hAnsiTheme="minorHAnsi" w:cstheme="minorBidi"/>
          <w:bCs w:val="0"/>
          <w:sz w:val="22"/>
          <w:szCs w:val="22"/>
        </w:rPr>
      </w:pPr>
      <w:hyperlink w:anchor="_Toc18931674" w:history="1">
        <w:r w:rsidR="00660DA8" w:rsidRPr="008708F9">
          <w:rPr>
            <w:rStyle w:val="Hyperlink"/>
          </w:rPr>
          <w:t>1.</w:t>
        </w:r>
        <w:r w:rsidR="00660DA8">
          <w:rPr>
            <w:rFonts w:asciiTheme="minorHAnsi" w:eastAsiaTheme="minorEastAsia" w:hAnsiTheme="minorHAnsi" w:cstheme="minorBidi"/>
            <w:bCs w:val="0"/>
            <w:sz w:val="22"/>
            <w:szCs w:val="22"/>
          </w:rPr>
          <w:tab/>
        </w:r>
        <w:r w:rsidR="00660DA8" w:rsidRPr="008708F9">
          <w:rPr>
            <w:rStyle w:val="Hyperlink"/>
          </w:rPr>
          <w:t>Rental New Construction</w:t>
        </w:r>
        <w:r w:rsidR="00660DA8">
          <w:rPr>
            <w:webHidden/>
          </w:rPr>
          <w:tab/>
        </w:r>
        <w:r w:rsidR="00660DA8">
          <w:rPr>
            <w:webHidden/>
          </w:rPr>
          <w:fldChar w:fldCharType="begin"/>
        </w:r>
        <w:r w:rsidR="00660DA8">
          <w:rPr>
            <w:webHidden/>
          </w:rPr>
          <w:instrText xml:space="preserve"> PAGEREF _Toc18931674 \h </w:instrText>
        </w:r>
        <w:r w:rsidR="00660DA8">
          <w:rPr>
            <w:webHidden/>
          </w:rPr>
        </w:r>
        <w:r w:rsidR="00660DA8">
          <w:rPr>
            <w:webHidden/>
          </w:rPr>
          <w:fldChar w:fldCharType="separate"/>
        </w:r>
        <w:r w:rsidR="002A21C1">
          <w:rPr>
            <w:webHidden/>
          </w:rPr>
          <w:t>3</w:t>
        </w:r>
        <w:r w:rsidR="00660DA8">
          <w:rPr>
            <w:webHidden/>
          </w:rPr>
          <w:fldChar w:fldCharType="end"/>
        </w:r>
      </w:hyperlink>
    </w:p>
    <w:p w14:paraId="5D463D3F" w14:textId="3C1CF463" w:rsidR="00660DA8" w:rsidRDefault="009A2F29">
      <w:pPr>
        <w:pStyle w:val="TOC2"/>
        <w:tabs>
          <w:tab w:val="left" w:pos="600"/>
        </w:tabs>
        <w:rPr>
          <w:rFonts w:asciiTheme="minorHAnsi" w:eastAsiaTheme="minorEastAsia" w:hAnsiTheme="minorHAnsi" w:cstheme="minorBidi"/>
          <w:bCs w:val="0"/>
          <w:sz w:val="22"/>
          <w:szCs w:val="22"/>
        </w:rPr>
      </w:pPr>
      <w:hyperlink w:anchor="_Toc18931675" w:history="1">
        <w:r w:rsidR="00660DA8" w:rsidRPr="008708F9">
          <w:rPr>
            <w:rStyle w:val="Hyperlink"/>
          </w:rPr>
          <w:t>2.</w:t>
        </w:r>
        <w:r w:rsidR="00660DA8">
          <w:rPr>
            <w:rFonts w:asciiTheme="minorHAnsi" w:eastAsiaTheme="minorEastAsia" w:hAnsiTheme="minorHAnsi" w:cstheme="minorBidi"/>
            <w:bCs w:val="0"/>
            <w:sz w:val="22"/>
            <w:szCs w:val="22"/>
          </w:rPr>
          <w:tab/>
        </w:r>
        <w:r w:rsidR="00660DA8" w:rsidRPr="008708F9">
          <w:rPr>
            <w:rStyle w:val="Hyperlink"/>
          </w:rPr>
          <w:t>Rental Acquisition and Rehabilitation</w:t>
        </w:r>
        <w:r w:rsidR="00660DA8">
          <w:rPr>
            <w:webHidden/>
          </w:rPr>
          <w:tab/>
        </w:r>
        <w:r w:rsidR="00660DA8">
          <w:rPr>
            <w:webHidden/>
          </w:rPr>
          <w:fldChar w:fldCharType="begin"/>
        </w:r>
        <w:r w:rsidR="00660DA8">
          <w:rPr>
            <w:webHidden/>
          </w:rPr>
          <w:instrText xml:space="preserve"> PAGEREF _Toc18931675 \h </w:instrText>
        </w:r>
        <w:r w:rsidR="00660DA8">
          <w:rPr>
            <w:webHidden/>
          </w:rPr>
        </w:r>
        <w:r w:rsidR="00660DA8">
          <w:rPr>
            <w:webHidden/>
          </w:rPr>
          <w:fldChar w:fldCharType="separate"/>
        </w:r>
        <w:r w:rsidR="002A21C1">
          <w:rPr>
            <w:webHidden/>
          </w:rPr>
          <w:t>3</w:t>
        </w:r>
        <w:r w:rsidR="00660DA8">
          <w:rPr>
            <w:webHidden/>
          </w:rPr>
          <w:fldChar w:fldCharType="end"/>
        </w:r>
      </w:hyperlink>
    </w:p>
    <w:p w14:paraId="6AA888B4" w14:textId="141B69E0" w:rsidR="00660DA8" w:rsidRDefault="009A2F29">
      <w:pPr>
        <w:pStyle w:val="TOC1"/>
        <w:rPr>
          <w:rFonts w:asciiTheme="minorHAnsi" w:eastAsiaTheme="minorEastAsia" w:hAnsiTheme="minorHAnsi" w:cstheme="minorBidi"/>
          <w:b w:val="0"/>
          <w:bCs w:val="0"/>
          <w:sz w:val="22"/>
          <w:szCs w:val="22"/>
        </w:rPr>
      </w:pPr>
      <w:hyperlink w:anchor="_Toc18931676" w:history="1">
        <w:r w:rsidR="00660DA8" w:rsidRPr="008708F9">
          <w:rPr>
            <w:rStyle w:val="Hyperlink"/>
          </w:rPr>
          <w:t>HTF – Prohibited Activities</w:t>
        </w:r>
        <w:r w:rsidR="00660DA8">
          <w:rPr>
            <w:webHidden/>
          </w:rPr>
          <w:tab/>
        </w:r>
        <w:r w:rsidR="00660DA8">
          <w:rPr>
            <w:webHidden/>
          </w:rPr>
          <w:fldChar w:fldCharType="begin"/>
        </w:r>
        <w:r w:rsidR="00660DA8">
          <w:rPr>
            <w:webHidden/>
          </w:rPr>
          <w:instrText xml:space="preserve"> PAGEREF _Toc18931676 \h </w:instrText>
        </w:r>
        <w:r w:rsidR="00660DA8">
          <w:rPr>
            <w:webHidden/>
          </w:rPr>
        </w:r>
        <w:r w:rsidR="00660DA8">
          <w:rPr>
            <w:webHidden/>
          </w:rPr>
          <w:fldChar w:fldCharType="separate"/>
        </w:r>
        <w:r w:rsidR="002A21C1">
          <w:rPr>
            <w:webHidden/>
          </w:rPr>
          <w:t>4</w:t>
        </w:r>
        <w:r w:rsidR="00660DA8">
          <w:rPr>
            <w:webHidden/>
          </w:rPr>
          <w:fldChar w:fldCharType="end"/>
        </w:r>
      </w:hyperlink>
    </w:p>
    <w:p w14:paraId="5E915408" w14:textId="5259B951" w:rsidR="00660DA8" w:rsidRDefault="009A2F29">
      <w:pPr>
        <w:pStyle w:val="TOC1"/>
        <w:rPr>
          <w:rFonts w:asciiTheme="minorHAnsi" w:eastAsiaTheme="minorEastAsia" w:hAnsiTheme="minorHAnsi" w:cstheme="minorBidi"/>
          <w:b w:val="0"/>
          <w:bCs w:val="0"/>
          <w:sz w:val="22"/>
          <w:szCs w:val="22"/>
        </w:rPr>
      </w:pPr>
      <w:hyperlink w:anchor="_Toc18931677" w:history="1">
        <w:r w:rsidR="00660DA8" w:rsidRPr="008708F9">
          <w:rPr>
            <w:rStyle w:val="Hyperlink"/>
          </w:rPr>
          <w:t>Mode of HTF Investment</w:t>
        </w:r>
        <w:r w:rsidR="00660DA8">
          <w:rPr>
            <w:webHidden/>
          </w:rPr>
          <w:tab/>
        </w:r>
        <w:r w:rsidR="00660DA8">
          <w:rPr>
            <w:webHidden/>
          </w:rPr>
          <w:fldChar w:fldCharType="begin"/>
        </w:r>
        <w:r w:rsidR="00660DA8">
          <w:rPr>
            <w:webHidden/>
          </w:rPr>
          <w:instrText xml:space="preserve"> PAGEREF _Toc18931677 \h </w:instrText>
        </w:r>
        <w:r w:rsidR="00660DA8">
          <w:rPr>
            <w:webHidden/>
          </w:rPr>
        </w:r>
        <w:r w:rsidR="00660DA8">
          <w:rPr>
            <w:webHidden/>
          </w:rPr>
          <w:fldChar w:fldCharType="separate"/>
        </w:r>
        <w:r w:rsidR="002A21C1">
          <w:rPr>
            <w:webHidden/>
          </w:rPr>
          <w:t>4</w:t>
        </w:r>
        <w:r w:rsidR="00660DA8">
          <w:rPr>
            <w:webHidden/>
          </w:rPr>
          <w:fldChar w:fldCharType="end"/>
        </w:r>
      </w:hyperlink>
    </w:p>
    <w:p w14:paraId="08518D4D" w14:textId="5B5E7A9E" w:rsidR="00660DA8" w:rsidRDefault="009A2F29">
      <w:pPr>
        <w:pStyle w:val="TOC1"/>
        <w:rPr>
          <w:rFonts w:asciiTheme="minorHAnsi" w:eastAsiaTheme="minorEastAsia" w:hAnsiTheme="minorHAnsi" w:cstheme="minorBidi"/>
          <w:b w:val="0"/>
          <w:bCs w:val="0"/>
          <w:sz w:val="22"/>
          <w:szCs w:val="22"/>
        </w:rPr>
      </w:pPr>
      <w:hyperlink w:anchor="_Toc18931678" w:history="1">
        <w:r w:rsidR="00660DA8" w:rsidRPr="008708F9">
          <w:rPr>
            <w:rStyle w:val="Hyperlink"/>
          </w:rPr>
          <w:t>HTF Program Funds Allocation</w:t>
        </w:r>
        <w:r w:rsidR="00660DA8">
          <w:rPr>
            <w:webHidden/>
          </w:rPr>
          <w:tab/>
        </w:r>
        <w:r w:rsidR="00660DA8">
          <w:rPr>
            <w:webHidden/>
          </w:rPr>
          <w:fldChar w:fldCharType="begin"/>
        </w:r>
        <w:r w:rsidR="00660DA8">
          <w:rPr>
            <w:webHidden/>
          </w:rPr>
          <w:instrText xml:space="preserve"> PAGEREF _Toc18931678 \h </w:instrText>
        </w:r>
        <w:r w:rsidR="00660DA8">
          <w:rPr>
            <w:webHidden/>
          </w:rPr>
        </w:r>
        <w:r w:rsidR="00660DA8">
          <w:rPr>
            <w:webHidden/>
          </w:rPr>
          <w:fldChar w:fldCharType="separate"/>
        </w:r>
        <w:r w:rsidR="002A21C1">
          <w:rPr>
            <w:webHidden/>
          </w:rPr>
          <w:t>4</w:t>
        </w:r>
        <w:r w:rsidR="00660DA8">
          <w:rPr>
            <w:webHidden/>
          </w:rPr>
          <w:fldChar w:fldCharType="end"/>
        </w:r>
      </w:hyperlink>
    </w:p>
    <w:p w14:paraId="3BA68702" w14:textId="4EA3E588" w:rsidR="00660DA8" w:rsidRDefault="009A2F29">
      <w:pPr>
        <w:pStyle w:val="TOC2"/>
        <w:tabs>
          <w:tab w:val="left" w:pos="600"/>
        </w:tabs>
        <w:rPr>
          <w:rFonts w:asciiTheme="minorHAnsi" w:eastAsiaTheme="minorEastAsia" w:hAnsiTheme="minorHAnsi" w:cstheme="minorBidi"/>
          <w:bCs w:val="0"/>
          <w:sz w:val="22"/>
          <w:szCs w:val="22"/>
        </w:rPr>
      </w:pPr>
      <w:hyperlink w:anchor="_Toc18931679" w:history="1">
        <w:r w:rsidR="00660DA8" w:rsidRPr="008708F9">
          <w:rPr>
            <w:rStyle w:val="Hyperlink"/>
          </w:rPr>
          <w:t>1.</w:t>
        </w:r>
        <w:r w:rsidR="00660DA8">
          <w:rPr>
            <w:rFonts w:asciiTheme="minorHAnsi" w:eastAsiaTheme="minorEastAsia" w:hAnsiTheme="minorHAnsi" w:cstheme="minorBidi"/>
            <w:bCs w:val="0"/>
            <w:sz w:val="22"/>
            <w:szCs w:val="22"/>
          </w:rPr>
          <w:tab/>
        </w:r>
        <w:r w:rsidR="00660DA8" w:rsidRPr="008708F9">
          <w:rPr>
            <w:rStyle w:val="Hyperlink"/>
          </w:rPr>
          <w:t>Administrative Funds</w:t>
        </w:r>
        <w:r w:rsidR="00660DA8">
          <w:rPr>
            <w:webHidden/>
          </w:rPr>
          <w:tab/>
        </w:r>
        <w:r w:rsidR="00660DA8">
          <w:rPr>
            <w:webHidden/>
          </w:rPr>
          <w:fldChar w:fldCharType="begin"/>
        </w:r>
        <w:r w:rsidR="00660DA8">
          <w:rPr>
            <w:webHidden/>
          </w:rPr>
          <w:instrText xml:space="preserve"> PAGEREF _Toc18931679 \h </w:instrText>
        </w:r>
        <w:r w:rsidR="00660DA8">
          <w:rPr>
            <w:webHidden/>
          </w:rPr>
        </w:r>
        <w:r w:rsidR="00660DA8">
          <w:rPr>
            <w:webHidden/>
          </w:rPr>
          <w:fldChar w:fldCharType="separate"/>
        </w:r>
        <w:r w:rsidR="002A21C1">
          <w:rPr>
            <w:webHidden/>
          </w:rPr>
          <w:t>4</w:t>
        </w:r>
        <w:r w:rsidR="00660DA8">
          <w:rPr>
            <w:webHidden/>
          </w:rPr>
          <w:fldChar w:fldCharType="end"/>
        </w:r>
      </w:hyperlink>
    </w:p>
    <w:p w14:paraId="7E962EDD" w14:textId="44BD5209" w:rsidR="00660DA8" w:rsidRDefault="009A2F29">
      <w:pPr>
        <w:pStyle w:val="TOC2"/>
        <w:tabs>
          <w:tab w:val="left" w:pos="600"/>
        </w:tabs>
        <w:rPr>
          <w:rFonts w:asciiTheme="minorHAnsi" w:eastAsiaTheme="minorEastAsia" w:hAnsiTheme="minorHAnsi" w:cstheme="minorBidi"/>
          <w:bCs w:val="0"/>
          <w:sz w:val="22"/>
          <w:szCs w:val="22"/>
        </w:rPr>
      </w:pPr>
      <w:hyperlink w:anchor="_Toc18931680" w:history="1">
        <w:r w:rsidR="00660DA8" w:rsidRPr="008708F9">
          <w:rPr>
            <w:rStyle w:val="Hyperlink"/>
          </w:rPr>
          <w:t>2.</w:t>
        </w:r>
        <w:r w:rsidR="00660DA8">
          <w:rPr>
            <w:rFonts w:asciiTheme="minorHAnsi" w:eastAsiaTheme="minorEastAsia" w:hAnsiTheme="minorHAnsi" w:cstheme="minorBidi"/>
            <w:bCs w:val="0"/>
            <w:sz w:val="22"/>
            <w:szCs w:val="22"/>
          </w:rPr>
          <w:tab/>
        </w:r>
        <w:r w:rsidR="00660DA8" w:rsidRPr="008708F9">
          <w:rPr>
            <w:rStyle w:val="Hyperlink"/>
          </w:rPr>
          <w:t>Rental Development</w:t>
        </w:r>
        <w:r w:rsidR="00660DA8">
          <w:rPr>
            <w:webHidden/>
          </w:rPr>
          <w:tab/>
        </w:r>
        <w:r w:rsidR="00660DA8">
          <w:rPr>
            <w:webHidden/>
          </w:rPr>
          <w:fldChar w:fldCharType="begin"/>
        </w:r>
        <w:r w:rsidR="00660DA8">
          <w:rPr>
            <w:webHidden/>
          </w:rPr>
          <w:instrText xml:space="preserve"> PAGEREF _Toc18931680 \h </w:instrText>
        </w:r>
        <w:r w:rsidR="00660DA8">
          <w:rPr>
            <w:webHidden/>
          </w:rPr>
        </w:r>
        <w:r w:rsidR="00660DA8">
          <w:rPr>
            <w:webHidden/>
          </w:rPr>
          <w:fldChar w:fldCharType="separate"/>
        </w:r>
        <w:r w:rsidR="002A21C1">
          <w:rPr>
            <w:webHidden/>
          </w:rPr>
          <w:t>4</w:t>
        </w:r>
        <w:r w:rsidR="00660DA8">
          <w:rPr>
            <w:webHidden/>
          </w:rPr>
          <w:fldChar w:fldCharType="end"/>
        </w:r>
      </w:hyperlink>
    </w:p>
    <w:p w14:paraId="6290DE00" w14:textId="7192717D" w:rsidR="00660DA8" w:rsidRDefault="009A2F29">
      <w:pPr>
        <w:pStyle w:val="TOC1"/>
        <w:rPr>
          <w:rFonts w:asciiTheme="minorHAnsi" w:eastAsiaTheme="minorEastAsia" w:hAnsiTheme="minorHAnsi" w:cstheme="minorBidi"/>
          <w:b w:val="0"/>
          <w:bCs w:val="0"/>
          <w:sz w:val="22"/>
          <w:szCs w:val="22"/>
        </w:rPr>
      </w:pPr>
      <w:hyperlink w:anchor="_Toc18931681" w:history="1">
        <w:r w:rsidR="00660DA8" w:rsidRPr="008708F9">
          <w:rPr>
            <w:rStyle w:val="Hyperlink"/>
            <w:iCs/>
          </w:rPr>
          <w:t>Award Amounts</w:t>
        </w:r>
        <w:r w:rsidR="00660DA8">
          <w:rPr>
            <w:webHidden/>
          </w:rPr>
          <w:tab/>
        </w:r>
        <w:r w:rsidR="00660DA8">
          <w:rPr>
            <w:webHidden/>
          </w:rPr>
          <w:fldChar w:fldCharType="begin"/>
        </w:r>
        <w:r w:rsidR="00660DA8">
          <w:rPr>
            <w:webHidden/>
          </w:rPr>
          <w:instrText xml:space="preserve"> PAGEREF _Toc18931681 \h </w:instrText>
        </w:r>
        <w:r w:rsidR="00660DA8">
          <w:rPr>
            <w:webHidden/>
          </w:rPr>
        </w:r>
        <w:r w:rsidR="00660DA8">
          <w:rPr>
            <w:webHidden/>
          </w:rPr>
          <w:fldChar w:fldCharType="separate"/>
        </w:r>
        <w:r w:rsidR="002A21C1">
          <w:rPr>
            <w:webHidden/>
          </w:rPr>
          <w:t>4</w:t>
        </w:r>
        <w:r w:rsidR="00660DA8">
          <w:rPr>
            <w:webHidden/>
          </w:rPr>
          <w:fldChar w:fldCharType="end"/>
        </w:r>
      </w:hyperlink>
    </w:p>
    <w:p w14:paraId="6AA1A0CE" w14:textId="449409F8" w:rsidR="00660DA8" w:rsidRDefault="009A2F29">
      <w:pPr>
        <w:pStyle w:val="TOC1"/>
        <w:rPr>
          <w:rFonts w:asciiTheme="minorHAnsi" w:eastAsiaTheme="minorEastAsia" w:hAnsiTheme="minorHAnsi" w:cstheme="minorBidi"/>
          <w:b w:val="0"/>
          <w:bCs w:val="0"/>
          <w:sz w:val="22"/>
          <w:szCs w:val="22"/>
        </w:rPr>
      </w:pPr>
      <w:hyperlink w:anchor="_Toc18931682" w:history="1">
        <w:r w:rsidR="00660DA8" w:rsidRPr="008708F9">
          <w:rPr>
            <w:rStyle w:val="Hyperlink"/>
          </w:rPr>
          <w:t>Federal Program Guidance</w:t>
        </w:r>
        <w:r w:rsidR="00660DA8">
          <w:rPr>
            <w:webHidden/>
          </w:rPr>
          <w:tab/>
        </w:r>
        <w:r w:rsidR="00660DA8">
          <w:rPr>
            <w:webHidden/>
          </w:rPr>
          <w:fldChar w:fldCharType="begin"/>
        </w:r>
        <w:r w:rsidR="00660DA8">
          <w:rPr>
            <w:webHidden/>
          </w:rPr>
          <w:instrText xml:space="preserve"> PAGEREF _Toc18931682 \h </w:instrText>
        </w:r>
        <w:r w:rsidR="00660DA8">
          <w:rPr>
            <w:webHidden/>
          </w:rPr>
        </w:r>
        <w:r w:rsidR="00660DA8">
          <w:rPr>
            <w:webHidden/>
          </w:rPr>
          <w:fldChar w:fldCharType="separate"/>
        </w:r>
        <w:r w:rsidR="002A21C1">
          <w:rPr>
            <w:webHidden/>
          </w:rPr>
          <w:t>5</w:t>
        </w:r>
        <w:r w:rsidR="00660DA8">
          <w:rPr>
            <w:webHidden/>
          </w:rPr>
          <w:fldChar w:fldCharType="end"/>
        </w:r>
      </w:hyperlink>
    </w:p>
    <w:p w14:paraId="55A2F3DF" w14:textId="60F37B7E" w:rsidR="00660DA8" w:rsidRDefault="009A2F29">
      <w:pPr>
        <w:pStyle w:val="TOC1"/>
        <w:rPr>
          <w:rFonts w:asciiTheme="minorHAnsi" w:eastAsiaTheme="minorEastAsia" w:hAnsiTheme="minorHAnsi" w:cstheme="minorBidi"/>
          <w:b w:val="0"/>
          <w:bCs w:val="0"/>
          <w:sz w:val="22"/>
          <w:szCs w:val="22"/>
        </w:rPr>
      </w:pPr>
      <w:hyperlink w:anchor="_Toc18931683" w:history="1">
        <w:r w:rsidR="00660DA8" w:rsidRPr="008708F9">
          <w:rPr>
            <w:rStyle w:val="Hyperlink"/>
          </w:rPr>
          <w:t>Questions</w:t>
        </w:r>
        <w:r w:rsidR="00660DA8">
          <w:rPr>
            <w:webHidden/>
          </w:rPr>
          <w:tab/>
        </w:r>
        <w:r w:rsidR="00660DA8">
          <w:rPr>
            <w:webHidden/>
          </w:rPr>
          <w:fldChar w:fldCharType="begin"/>
        </w:r>
        <w:r w:rsidR="00660DA8">
          <w:rPr>
            <w:webHidden/>
          </w:rPr>
          <w:instrText xml:space="preserve"> PAGEREF _Toc18931683 \h </w:instrText>
        </w:r>
        <w:r w:rsidR="00660DA8">
          <w:rPr>
            <w:webHidden/>
          </w:rPr>
        </w:r>
        <w:r w:rsidR="00660DA8">
          <w:rPr>
            <w:webHidden/>
          </w:rPr>
          <w:fldChar w:fldCharType="separate"/>
        </w:r>
        <w:r w:rsidR="002A21C1">
          <w:rPr>
            <w:webHidden/>
          </w:rPr>
          <w:t>5</w:t>
        </w:r>
        <w:r w:rsidR="00660DA8">
          <w:rPr>
            <w:webHidden/>
          </w:rPr>
          <w:fldChar w:fldCharType="end"/>
        </w:r>
      </w:hyperlink>
    </w:p>
    <w:p w14:paraId="6772A792" w14:textId="297B4CE7" w:rsidR="00660DA8" w:rsidRDefault="009A2F29">
      <w:pPr>
        <w:pStyle w:val="TOC1"/>
        <w:rPr>
          <w:rFonts w:asciiTheme="minorHAnsi" w:eastAsiaTheme="minorEastAsia" w:hAnsiTheme="minorHAnsi" w:cstheme="minorBidi"/>
          <w:b w:val="0"/>
          <w:bCs w:val="0"/>
          <w:sz w:val="22"/>
          <w:szCs w:val="22"/>
        </w:rPr>
      </w:pPr>
      <w:hyperlink w:anchor="_Toc18931684" w:history="1">
        <w:r w:rsidR="00660DA8" w:rsidRPr="008708F9">
          <w:rPr>
            <w:rStyle w:val="Hyperlink"/>
          </w:rPr>
          <w:t>Application Process</w:t>
        </w:r>
        <w:r w:rsidR="00660DA8">
          <w:rPr>
            <w:webHidden/>
          </w:rPr>
          <w:tab/>
        </w:r>
        <w:r w:rsidR="00660DA8">
          <w:rPr>
            <w:webHidden/>
          </w:rPr>
          <w:fldChar w:fldCharType="begin"/>
        </w:r>
        <w:r w:rsidR="00660DA8">
          <w:rPr>
            <w:webHidden/>
          </w:rPr>
          <w:instrText xml:space="preserve"> PAGEREF _Toc18931684 \h </w:instrText>
        </w:r>
        <w:r w:rsidR="00660DA8">
          <w:rPr>
            <w:webHidden/>
          </w:rPr>
        </w:r>
        <w:r w:rsidR="00660DA8">
          <w:rPr>
            <w:webHidden/>
          </w:rPr>
          <w:fldChar w:fldCharType="separate"/>
        </w:r>
        <w:r w:rsidR="002A21C1">
          <w:rPr>
            <w:webHidden/>
          </w:rPr>
          <w:t>5</w:t>
        </w:r>
        <w:r w:rsidR="00660DA8">
          <w:rPr>
            <w:webHidden/>
          </w:rPr>
          <w:fldChar w:fldCharType="end"/>
        </w:r>
      </w:hyperlink>
    </w:p>
    <w:p w14:paraId="34938C05" w14:textId="1EB2F567" w:rsidR="00660DA8" w:rsidRDefault="009A2F29">
      <w:pPr>
        <w:pStyle w:val="TOC1"/>
        <w:rPr>
          <w:rFonts w:asciiTheme="minorHAnsi" w:eastAsiaTheme="minorEastAsia" w:hAnsiTheme="minorHAnsi" w:cstheme="minorBidi"/>
          <w:b w:val="0"/>
          <w:bCs w:val="0"/>
          <w:sz w:val="22"/>
          <w:szCs w:val="22"/>
        </w:rPr>
      </w:pPr>
      <w:hyperlink w:anchor="_Toc18931685" w:history="1">
        <w:r w:rsidR="00660DA8" w:rsidRPr="008708F9">
          <w:rPr>
            <w:rStyle w:val="Hyperlink"/>
          </w:rPr>
          <w:t>Application: Board Consideration</w:t>
        </w:r>
        <w:r w:rsidR="00660DA8">
          <w:rPr>
            <w:webHidden/>
          </w:rPr>
          <w:tab/>
        </w:r>
        <w:r w:rsidR="00660DA8">
          <w:rPr>
            <w:webHidden/>
          </w:rPr>
          <w:fldChar w:fldCharType="begin"/>
        </w:r>
        <w:r w:rsidR="00660DA8">
          <w:rPr>
            <w:webHidden/>
          </w:rPr>
          <w:instrText xml:space="preserve"> PAGEREF _Toc18931685 \h </w:instrText>
        </w:r>
        <w:r w:rsidR="00660DA8">
          <w:rPr>
            <w:webHidden/>
          </w:rPr>
        </w:r>
        <w:r w:rsidR="00660DA8">
          <w:rPr>
            <w:webHidden/>
          </w:rPr>
          <w:fldChar w:fldCharType="separate"/>
        </w:r>
        <w:r w:rsidR="002A21C1">
          <w:rPr>
            <w:webHidden/>
          </w:rPr>
          <w:t>6</w:t>
        </w:r>
        <w:r w:rsidR="00660DA8">
          <w:rPr>
            <w:webHidden/>
          </w:rPr>
          <w:fldChar w:fldCharType="end"/>
        </w:r>
      </w:hyperlink>
    </w:p>
    <w:p w14:paraId="1B6F5896" w14:textId="1529D729" w:rsidR="00660DA8" w:rsidRDefault="009A2F29">
      <w:pPr>
        <w:pStyle w:val="TOC1"/>
        <w:rPr>
          <w:rFonts w:asciiTheme="minorHAnsi" w:eastAsiaTheme="minorEastAsia" w:hAnsiTheme="minorHAnsi" w:cstheme="minorBidi"/>
          <w:b w:val="0"/>
          <w:bCs w:val="0"/>
          <w:sz w:val="22"/>
          <w:szCs w:val="22"/>
        </w:rPr>
      </w:pPr>
      <w:hyperlink w:anchor="_Toc18931686" w:history="1">
        <w:r w:rsidR="00660DA8" w:rsidRPr="008708F9">
          <w:rPr>
            <w:rStyle w:val="Hyperlink"/>
          </w:rPr>
          <w:t>Application Submission</w:t>
        </w:r>
        <w:r w:rsidR="00660DA8">
          <w:rPr>
            <w:webHidden/>
          </w:rPr>
          <w:tab/>
        </w:r>
        <w:r w:rsidR="00660DA8">
          <w:rPr>
            <w:webHidden/>
          </w:rPr>
          <w:fldChar w:fldCharType="begin"/>
        </w:r>
        <w:r w:rsidR="00660DA8">
          <w:rPr>
            <w:webHidden/>
          </w:rPr>
          <w:instrText xml:space="preserve"> PAGEREF _Toc18931686 \h </w:instrText>
        </w:r>
        <w:r w:rsidR="00660DA8">
          <w:rPr>
            <w:webHidden/>
          </w:rPr>
        </w:r>
        <w:r w:rsidR="00660DA8">
          <w:rPr>
            <w:webHidden/>
          </w:rPr>
          <w:fldChar w:fldCharType="separate"/>
        </w:r>
        <w:r w:rsidR="002A21C1">
          <w:rPr>
            <w:webHidden/>
          </w:rPr>
          <w:t>7</w:t>
        </w:r>
        <w:r w:rsidR="00660DA8">
          <w:rPr>
            <w:webHidden/>
          </w:rPr>
          <w:fldChar w:fldCharType="end"/>
        </w:r>
      </w:hyperlink>
    </w:p>
    <w:p w14:paraId="19A631E2" w14:textId="13D7A4D9" w:rsidR="00660DA8" w:rsidRDefault="009A2F29">
      <w:pPr>
        <w:pStyle w:val="TOC1"/>
        <w:rPr>
          <w:rFonts w:asciiTheme="minorHAnsi" w:eastAsiaTheme="minorEastAsia" w:hAnsiTheme="minorHAnsi" w:cstheme="minorBidi"/>
          <w:b w:val="0"/>
          <w:bCs w:val="0"/>
          <w:sz w:val="22"/>
          <w:szCs w:val="22"/>
        </w:rPr>
      </w:pPr>
      <w:hyperlink w:anchor="_Toc18931687" w:history="1">
        <w:r w:rsidR="00660DA8" w:rsidRPr="008708F9">
          <w:rPr>
            <w:rStyle w:val="Hyperlink"/>
          </w:rPr>
          <w:t>Threshold Factors</w:t>
        </w:r>
        <w:r w:rsidR="00660DA8">
          <w:rPr>
            <w:webHidden/>
          </w:rPr>
          <w:tab/>
        </w:r>
        <w:r w:rsidR="00660DA8">
          <w:rPr>
            <w:webHidden/>
          </w:rPr>
          <w:fldChar w:fldCharType="begin"/>
        </w:r>
        <w:r w:rsidR="00660DA8">
          <w:rPr>
            <w:webHidden/>
          </w:rPr>
          <w:instrText xml:space="preserve"> PAGEREF _Toc18931687 \h </w:instrText>
        </w:r>
        <w:r w:rsidR="00660DA8">
          <w:rPr>
            <w:webHidden/>
          </w:rPr>
        </w:r>
        <w:r w:rsidR="00660DA8">
          <w:rPr>
            <w:webHidden/>
          </w:rPr>
          <w:fldChar w:fldCharType="separate"/>
        </w:r>
        <w:r w:rsidR="002A21C1">
          <w:rPr>
            <w:webHidden/>
          </w:rPr>
          <w:t>7</w:t>
        </w:r>
        <w:r w:rsidR="00660DA8">
          <w:rPr>
            <w:webHidden/>
          </w:rPr>
          <w:fldChar w:fldCharType="end"/>
        </w:r>
      </w:hyperlink>
    </w:p>
    <w:p w14:paraId="17D47835" w14:textId="52FC3FFC" w:rsidR="00660DA8" w:rsidRDefault="009A2F29">
      <w:pPr>
        <w:pStyle w:val="TOC2"/>
        <w:tabs>
          <w:tab w:val="left" w:pos="800"/>
        </w:tabs>
        <w:rPr>
          <w:rFonts w:asciiTheme="minorHAnsi" w:eastAsiaTheme="minorEastAsia" w:hAnsiTheme="minorHAnsi" w:cstheme="minorBidi"/>
          <w:bCs w:val="0"/>
          <w:sz w:val="22"/>
          <w:szCs w:val="22"/>
        </w:rPr>
      </w:pPr>
      <w:hyperlink w:anchor="_Toc18931688" w:history="1">
        <w:r w:rsidR="00660DA8" w:rsidRPr="008708F9">
          <w:rPr>
            <w:rStyle w:val="Hyperlink"/>
            <w:lang w:val="fr-FR"/>
          </w:rPr>
          <w:t xml:space="preserve">1.  </w:t>
        </w:r>
        <w:r w:rsidR="00660DA8">
          <w:rPr>
            <w:rFonts w:asciiTheme="minorHAnsi" w:eastAsiaTheme="minorEastAsia" w:hAnsiTheme="minorHAnsi" w:cstheme="minorBidi"/>
            <w:bCs w:val="0"/>
            <w:sz w:val="22"/>
            <w:szCs w:val="22"/>
          </w:rPr>
          <w:tab/>
        </w:r>
        <w:r w:rsidR="00660DA8" w:rsidRPr="008708F9">
          <w:rPr>
            <w:rStyle w:val="Hyperlink"/>
            <w:lang w:val="fr-FR"/>
          </w:rPr>
          <w:t>Application Information Form and Attachements A, B and C</w:t>
        </w:r>
        <w:r w:rsidR="00660DA8">
          <w:rPr>
            <w:webHidden/>
          </w:rPr>
          <w:tab/>
        </w:r>
        <w:r w:rsidR="00660DA8">
          <w:rPr>
            <w:webHidden/>
          </w:rPr>
          <w:fldChar w:fldCharType="begin"/>
        </w:r>
        <w:r w:rsidR="00660DA8">
          <w:rPr>
            <w:webHidden/>
          </w:rPr>
          <w:instrText xml:space="preserve"> PAGEREF _Toc18931688 \h </w:instrText>
        </w:r>
        <w:r w:rsidR="00660DA8">
          <w:rPr>
            <w:webHidden/>
          </w:rPr>
        </w:r>
        <w:r w:rsidR="00660DA8">
          <w:rPr>
            <w:webHidden/>
          </w:rPr>
          <w:fldChar w:fldCharType="separate"/>
        </w:r>
        <w:r w:rsidR="002A21C1">
          <w:rPr>
            <w:webHidden/>
          </w:rPr>
          <w:t>7</w:t>
        </w:r>
        <w:r w:rsidR="00660DA8">
          <w:rPr>
            <w:webHidden/>
          </w:rPr>
          <w:fldChar w:fldCharType="end"/>
        </w:r>
      </w:hyperlink>
    </w:p>
    <w:p w14:paraId="4D143935" w14:textId="61B1B2AE" w:rsidR="00660DA8" w:rsidRDefault="009A2F29">
      <w:pPr>
        <w:pStyle w:val="TOC2"/>
        <w:tabs>
          <w:tab w:val="left" w:pos="800"/>
        </w:tabs>
        <w:rPr>
          <w:rFonts w:asciiTheme="minorHAnsi" w:eastAsiaTheme="minorEastAsia" w:hAnsiTheme="minorHAnsi" w:cstheme="minorBidi"/>
          <w:bCs w:val="0"/>
          <w:sz w:val="22"/>
          <w:szCs w:val="22"/>
        </w:rPr>
      </w:pPr>
      <w:hyperlink w:anchor="_Toc18931689" w:history="1">
        <w:r w:rsidR="00660DA8" w:rsidRPr="008708F9">
          <w:rPr>
            <w:rStyle w:val="Hyperlink"/>
            <w:lang w:val="fr-FR"/>
          </w:rPr>
          <w:t xml:space="preserve">2.  </w:t>
        </w:r>
        <w:r w:rsidR="00660DA8">
          <w:rPr>
            <w:rFonts w:asciiTheme="minorHAnsi" w:eastAsiaTheme="minorEastAsia" w:hAnsiTheme="minorHAnsi" w:cstheme="minorBidi"/>
            <w:bCs w:val="0"/>
            <w:sz w:val="22"/>
            <w:szCs w:val="22"/>
          </w:rPr>
          <w:tab/>
        </w:r>
        <w:r w:rsidR="00660DA8" w:rsidRPr="008708F9">
          <w:rPr>
            <w:rStyle w:val="Hyperlink"/>
            <w:lang w:val="fr-FR"/>
          </w:rPr>
          <w:t>HTF Application Certification</w:t>
        </w:r>
        <w:r w:rsidR="00660DA8">
          <w:rPr>
            <w:webHidden/>
          </w:rPr>
          <w:tab/>
        </w:r>
        <w:r w:rsidR="00660DA8">
          <w:rPr>
            <w:webHidden/>
          </w:rPr>
          <w:fldChar w:fldCharType="begin"/>
        </w:r>
        <w:r w:rsidR="00660DA8">
          <w:rPr>
            <w:webHidden/>
          </w:rPr>
          <w:instrText xml:space="preserve"> PAGEREF _Toc18931689 \h </w:instrText>
        </w:r>
        <w:r w:rsidR="00660DA8">
          <w:rPr>
            <w:webHidden/>
          </w:rPr>
        </w:r>
        <w:r w:rsidR="00660DA8">
          <w:rPr>
            <w:webHidden/>
          </w:rPr>
          <w:fldChar w:fldCharType="separate"/>
        </w:r>
        <w:r w:rsidR="002A21C1">
          <w:rPr>
            <w:webHidden/>
          </w:rPr>
          <w:t>8</w:t>
        </w:r>
        <w:r w:rsidR="00660DA8">
          <w:rPr>
            <w:webHidden/>
          </w:rPr>
          <w:fldChar w:fldCharType="end"/>
        </w:r>
      </w:hyperlink>
    </w:p>
    <w:p w14:paraId="1BE389B0" w14:textId="4A1D8F6D" w:rsidR="00660DA8" w:rsidRDefault="009A2F29">
      <w:pPr>
        <w:pStyle w:val="TOC2"/>
        <w:tabs>
          <w:tab w:val="left" w:pos="800"/>
        </w:tabs>
        <w:rPr>
          <w:rFonts w:asciiTheme="minorHAnsi" w:eastAsiaTheme="minorEastAsia" w:hAnsiTheme="minorHAnsi" w:cstheme="minorBidi"/>
          <w:bCs w:val="0"/>
          <w:sz w:val="22"/>
          <w:szCs w:val="22"/>
        </w:rPr>
      </w:pPr>
      <w:hyperlink w:anchor="_Toc18931690" w:history="1">
        <w:r w:rsidR="00660DA8" w:rsidRPr="008708F9">
          <w:rPr>
            <w:rStyle w:val="Hyperlink"/>
          </w:rPr>
          <w:t xml:space="preserve">3.  </w:t>
        </w:r>
        <w:r w:rsidR="00660DA8">
          <w:rPr>
            <w:rFonts w:asciiTheme="minorHAnsi" w:eastAsiaTheme="minorEastAsia" w:hAnsiTheme="minorHAnsi" w:cstheme="minorBidi"/>
            <w:bCs w:val="0"/>
            <w:sz w:val="22"/>
            <w:szCs w:val="22"/>
          </w:rPr>
          <w:tab/>
        </w:r>
        <w:r w:rsidR="00660DA8" w:rsidRPr="008708F9">
          <w:rPr>
            <w:rStyle w:val="Hyperlink"/>
          </w:rPr>
          <w:t>Applicant/Recipient Disclosure/Update Report (HUD-2880)</w:t>
        </w:r>
        <w:r w:rsidR="00660DA8">
          <w:rPr>
            <w:webHidden/>
          </w:rPr>
          <w:tab/>
        </w:r>
        <w:r w:rsidR="00660DA8">
          <w:rPr>
            <w:webHidden/>
          </w:rPr>
          <w:fldChar w:fldCharType="begin"/>
        </w:r>
        <w:r w:rsidR="00660DA8">
          <w:rPr>
            <w:webHidden/>
          </w:rPr>
          <w:instrText xml:space="preserve"> PAGEREF _Toc18931690 \h </w:instrText>
        </w:r>
        <w:r w:rsidR="00660DA8">
          <w:rPr>
            <w:webHidden/>
          </w:rPr>
        </w:r>
        <w:r w:rsidR="00660DA8">
          <w:rPr>
            <w:webHidden/>
          </w:rPr>
          <w:fldChar w:fldCharType="separate"/>
        </w:r>
        <w:r w:rsidR="002A21C1">
          <w:rPr>
            <w:webHidden/>
          </w:rPr>
          <w:t>8</w:t>
        </w:r>
        <w:r w:rsidR="00660DA8">
          <w:rPr>
            <w:webHidden/>
          </w:rPr>
          <w:fldChar w:fldCharType="end"/>
        </w:r>
      </w:hyperlink>
    </w:p>
    <w:p w14:paraId="0325D9D7" w14:textId="046B54F6" w:rsidR="00660DA8" w:rsidRDefault="009A2F29">
      <w:pPr>
        <w:pStyle w:val="TOC2"/>
        <w:tabs>
          <w:tab w:val="left" w:pos="800"/>
        </w:tabs>
        <w:rPr>
          <w:rFonts w:asciiTheme="minorHAnsi" w:eastAsiaTheme="minorEastAsia" w:hAnsiTheme="minorHAnsi" w:cstheme="minorBidi"/>
          <w:bCs w:val="0"/>
          <w:sz w:val="22"/>
          <w:szCs w:val="22"/>
        </w:rPr>
      </w:pPr>
      <w:hyperlink w:anchor="_Toc18931691" w:history="1">
        <w:r w:rsidR="00660DA8" w:rsidRPr="008708F9">
          <w:rPr>
            <w:rStyle w:val="Hyperlink"/>
          </w:rPr>
          <w:t xml:space="preserve">4.  </w:t>
        </w:r>
        <w:r w:rsidR="00660DA8">
          <w:rPr>
            <w:rFonts w:asciiTheme="minorHAnsi" w:eastAsiaTheme="minorEastAsia" w:hAnsiTheme="minorHAnsi" w:cstheme="minorBidi"/>
            <w:bCs w:val="0"/>
            <w:sz w:val="22"/>
            <w:szCs w:val="22"/>
          </w:rPr>
          <w:tab/>
        </w:r>
        <w:r w:rsidR="00660DA8" w:rsidRPr="008708F9">
          <w:rPr>
            <w:rStyle w:val="Hyperlink"/>
          </w:rPr>
          <w:t>Application for Federal Assistance (HUD-424)</w:t>
        </w:r>
        <w:r w:rsidR="00660DA8">
          <w:rPr>
            <w:webHidden/>
          </w:rPr>
          <w:tab/>
        </w:r>
        <w:r w:rsidR="00660DA8">
          <w:rPr>
            <w:webHidden/>
          </w:rPr>
          <w:fldChar w:fldCharType="begin"/>
        </w:r>
        <w:r w:rsidR="00660DA8">
          <w:rPr>
            <w:webHidden/>
          </w:rPr>
          <w:instrText xml:space="preserve"> PAGEREF _Toc18931691 \h </w:instrText>
        </w:r>
        <w:r w:rsidR="00660DA8">
          <w:rPr>
            <w:webHidden/>
          </w:rPr>
        </w:r>
        <w:r w:rsidR="00660DA8">
          <w:rPr>
            <w:webHidden/>
          </w:rPr>
          <w:fldChar w:fldCharType="separate"/>
        </w:r>
        <w:r w:rsidR="002A21C1">
          <w:rPr>
            <w:webHidden/>
          </w:rPr>
          <w:t>8</w:t>
        </w:r>
        <w:r w:rsidR="00660DA8">
          <w:rPr>
            <w:webHidden/>
          </w:rPr>
          <w:fldChar w:fldCharType="end"/>
        </w:r>
      </w:hyperlink>
    </w:p>
    <w:p w14:paraId="5E22C9B9" w14:textId="6227ACF6" w:rsidR="00660DA8" w:rsidRDefault="009A2F29">
      <w:pPr>
        <w:pStyle w:val="TOC2"/>
        <w:tabs>
          <w:tab w:val="left" w:pos="800"/>
        </w:tabs>
        <w:rPr>
          <w:rFonts w:asciiTheme="minorHAnsi" w:eastAsiaTheme="minorEastAsia" w:hAnsiTheme="minorHAnsi" w:cstheme="minorBidi"/>
          <w:bCs w:val="0"/>
          <w:sz w:val="22"/>
          <w:szCs w:val="22"/>
        </w:rPr>
      </w:pPr>
      <w:hyperlink w:anchor="_Toc18931692" w:history="1">
        <w:r w:rsidR="00660DA8" w:rsidRPr="008708F9">
          <w:rPr>
            <w:rStyle w:val="Hyperlink"/>
          </w:rPr>
          <w:t xml:space="preserve">5.  </w:t>
        </w:r>
        <w:r w:rsidR="00660DA8">
          <w:rPr>
            <w:rFonts w:asciiTheme="minorHAnsi" w:eastAsiaTheme="minorEastAsia" w:hAnsiTheme="minorHAnsi" w:cstheme="minorBidi"/>
            <w:bCs w:val="0"/>
            <w:sz w:val="22"/>
            <w:szCs w:val="22"/>
          </w:rPr>
          <w:tab/>
        </w:r>
        <w:r w:rsidR="00660DA8" w:rsidRPr="008708F9">
          <w:rPr>
            <w:rStyle w:val="Hyperlink"/>
          </w:rPr>
          <w:t>Affirmative Fair Housing Marketing Plan- Only applies to 5 or more units</w:t>
        </w:r>
        <w:r w:rsidR="00660DA8">
          <w:rPr>
            <w:webHidden/>
          </w:rPr>
          <w:tab/>
        </w:r>
        <w:r w:rsidR="00660DA8">
          <w:rPr>
            <w:webHidden/>
          </w:rPr>
          <w:fldChar w:fldCharType="begin"/>
        </w:r>
        <w:r w:rsidR="00660DA8">
          <w:rPr>
            <w:webHidden/>
          </w:rPr>
          <w:instrText xml:space="preserve"> PAGEREF _Toc18931692 \h </w:instrText>
        </w:r>
        <w:r w:rsidR="00660DA8">
          <w:rPr>
            <w:webHidden/>
          </w:rPr>
        </w:r>
        <w:r w:rsidR="00660DA8">
          <w:rPr>
            <w:webHidden/>
          </w:rPr>
          <w:fldChar w:fldCharType="separate"/>
        </w:r>
        <w:r w:rsidR="002A21C1">
          <w:rPr>
            <w:webHidden/>
          </w:rPr>
          <w:t>8</w:t>
        </w:r>
        <w:r w:rsidR="00660DA8">
          <w:rPr>
            <w:webHidden/>
          </w:rPr>
          <w:fldChar w:fldCharType="end"/>
        </w:r>
      </w:hyperlink>
    </w:p>
    <w:p w14:paraId="77A19606" w14:textId="5BCFC9F4" w:rsidR="00660DA8" w:rsidRDefault="009A2F29">
      <w:pPr>
        <w:pStyle w:val="TOC2"/>
        <w:tabs>
          <w:tab w:val="left" w:pos="800"/>
        </w:tabs>
        <w:rPr>
          <w:rFonts w:asciiTheme="minorHAnsi" w:eastAsiaTheme="minorEastAsia" w:hAnsiTheme="minorHAnsi" w:cstheme="minorBidi"/>
          <w:bCs w:val="0"/>
          <w:sz w:val="22"/>
          <w:szCs w:val="22"/>
        </w:rPr>
      </w:pPr>
      <w:hyperlink w:anchor="_Toc18931693" w:history="1">
        <w:r w:rsidR="00660DA8" w:rsidRPr="008708F9">
          <w:rPr>
            <w:rStyle w:val="Hyperlink"/>
          </w:rPr>
          <w:t xml:space="preserve">6.  </w:t>
        </w:r>
        <w:r w:rsidR="00660DA8">
          <w:rPr>
            <w:rFonts w:asciiTheme="minorHAnsi" w:eastAsiaTheme="minorEastAsia" w:hAnsiTheme="minorHAnsi" w:cstheme="minorBidi"/>
            <w:bCs w:val="0"/>
            <w:sz w:val="22"/>
            <w:szCs w:val="22"/>
          </w:rPr>
          <w:tab/>
        </w:r>
        <w:r w:rsidR="00660DA8" w:rsidRPr="008708F9">
          <w:rPr>
            <w:rStyle w:val="Hyperlink"/>
          </w:rPr>
          <w:t>Audit</w:t>
        </w:r>
        <w:r w:rsidR="00660DA8">
          <w:rPr>
            <w:webHidden/>
          </w:rPr>
          <w:tab/>
        </w:r>
        <w:r w:rsidR="00660DA8">
          <w:rPr>
            <w:webHidden/>
          </w:rPr>
          <w:fldChar w:fldCharType="begin"/>
        </w:r>
        <w:r w:rsidR="00660DA8">
          <w:rPr>
            <w:webHidden/>
          </w:rPr>
          <w:instrText xml:space="preserve"> PAGEREF _Toc18931693 \h </w:instrText>
        </w:r>
        <w:r w:rsidR="00660DA8">
          <w:rPr>
            <w:webHidden/>
          </w:rPr>
        </w:r>
        <w:r w:rsidR="00660DA8">
          <w:rPr>
            <w:webHidden/>
          </w:rPr>
          <w:fldChar w:fldCharType="separate"/>
        </w:r>
        <w:r w:rsidR="002A21C1">
          <w:rPr>
            <w:webHidden/>
          </w:rPr>
          <w:t>8</w:t>
        </w:r>
        <w:r w:rsidR="00660DA8">
          <w:rPr>
            <w:webHidden/>
          </w:rPr>
          <w:fldChar w:fldCharType="end"/>
        </w:r>
      </w:hyperlink>
    </w:p>
    <w:p w14:paraId="0D055088" w14:textId="38F6F3AD" w:rsidR="00660DA8" w:rsidRDefault="009A2F29">
      <w:pPr>
        <w:pStyle w:val="TOC2"/>
        <w:tabs>
          <w:tab w:val="left" w:pos="800"/>
        </w:tabs>
        <w:rPr>
          <w:rFonts w:asciiTheme="minorHAnsi" w:eastAsiaTheme="minorEastAsia" w:hAnsiTheme="minorHAnsi" w:cstheme="minorBidi"/>
          <w:bCs w:val="0"/>
          <w:sz w:val="22"/>
          <w:szCs w:val="22"/>
        </w:rPr>
      </w:pPr>
      <w:hyperlink w:anchor="_Toc18931694" w:history="1">
        <w:r w:rsidR="00660DA8" w:rsidRPr="008708F9">
          <w:rPr>
            <w:rStyle w:val="Hyperlink"/>
          </w:rPr>
          <w:t xml:space="preserve">7.  </w:t>
        </w:r>
        <w:r w:rsidR="00660DA8">
          <w:rPr>
            <w:rFonts w:asciiTheme="minorHAnsi" w:eastAsiaTheme="minorEastAsia" w:hAnsiTheme="minorHAnsi" w:cstheme="minorBidi"/>
            <w:bCs w:val="0"/>
            <w:sz w:val="22"/>
            <w:szCs w:val="22"/>
          </w:rPr>
          <w:tab/>
        </w:r>
        <w:r w:rsidR="00660DA8" w:rsidRPr="008708F9">
          <w:rPr>
            <w:rStyle w:val="Hyperlink"/>
          </w:rPr>
          <w:t>Program and Financial Monitoring</w:t>
        </w:r>
        <w:r w:rsidR="00660DA8">
          <w:rPr>
            <w:webHidden/>
          </w:rPr>
          <w:tab/>
        </w:r>
        <w:r w:rsidR="00660DA8">
          <w:rPr>
            <w:webHidden/>
          </w:rPr>
          <w:fldChar w:fldCharType="begin"/>
        </w:r>
        <w:r w:rsidR="00660DA8">
          <w:rPr>
            <w:webHidden/>
          </w:rPr>
          <w:instrText xml:space="preserve"> PAGEREF _Toc18931694 \h </w:instrText>
        </w:r>
        <w:r w:rsidR="00660DA8">
          <w:rPr>
            <w:webHidden/>
          </w:rPr>
        </w:r>
        <w:r w:rsidR="00660DA8">
          <w:rPr>
            <w:webHidden/>
          </w:rPr>
          <w:fldChar w:fldCharType="separate"/>
        </w:r>
        <w:r w:rsidR="002A21C1">
          <w:rPr>
            <w:webHidden/>
          </w:rPr>
          <w:t>9</w:t>
        </w:r>
        <w:r w:rsidR="00660DA8">
          <w:rPr>
            <w:webHidden/>
          </w:rPr>
          <w:fldChar w:fldCharType="end"/>
        </w:r>
      </w:hyperlink>
    </w:p>
    <w:p w14:paraId="1FEF17B2" w14:textId="7BF8E02F" w:rsidR="00660DA8" w:rsidRDefault="009A2F29">
      <w:pPr>
        <w:pStyle w:val="TOC2"/>
        <w:tabs>
          <w:tab w:val="left" w:pos="800"/>
        </w:tabs>
        <w:rPr>
          <w:rFonts w:asciiTheme="minorHAnsi" w:eastAsiaTheme="minorEastAsia" w:hAnsiTheme="minorHAnsi" w:cstheme="minorBidi"/>
          <w:bCs w:val="0"/>
          <w:sz w:val="22"/>
          <w:szCs w:val="22"/>
        </w:rPr>
      </w:pPr>
      <w:hyperlink w:anchor="_Toc18931695" w:history="1">
        <w:r w:rsidR="00660DA8" w:rsidRPr="008708F9">
          <w:rPr>
            <w:rStyle w:val="Hyperlink"/>
            <w:iCs/>
            <w:snapToGrid w:val="0"/>
          </w:rPr>
          <w:t xml:space="preserve">8.  </w:t>
        </w:r>
        <w:r w:rsidR="00660DA8">
          <w:rPr>
            <w:rFonts w:asciiTheme="minorHAnsi" w:eastAsiaTheme="minorEastAsia" w:hAnsiTheme="minorHAnsi" w:cstheme="minorBidi"/>
            <w:bCs w:val="0"/>
            <w:sz w:val="22"/>
            <w:szCs w:val="22"/>
          </w:rPr>
          <w:tab/>
        </w:r>
        <w:r w:rsidR="00660DA8" w:rsidRPr="008708F9">
          <w:rPr>
            <w:rStyle w:val="Hyperlink"/>
            <w:iCs/>
            <w:snapToGrid w:val="0"/>
          </w:rPr>
          <w:t>Market Analysis</w:t>
        </w:r>
        <w:r w:rsidR="00660DA8">
          <w:rPr>
            <w:webHidden/>
          </w:rPr>
          <w:tab/>
        </w:r>
        <w:r w:rsidR="00660DA8">
          <w:rPr>
            <w:webHidden/>
          </w:rPr>
          <w:fldChar w:fldCharType="begin"/>
        </w:r>
        <w:r w:rsidR="00660DA8">
          <w:rPr>
            <w:webHidden/>
          </w:rPr>
          <w:instrText xml:space="preserve"> PAGEREF _Toc18931695 \h </w:instrText>
        </w:r>
        <w:r w:rsidR="00660DA8">
          <w:rPr>
            <w:webHidden/>
          </w:rPr>
        </w:r>
        <w:r w:rsidR="00660DA8">
          <w:rPr>
            <w:webHidden/>
          </w:rPr>
          <w:fldChar w:fldCharType="separate"/>
        </w:r>
        <w:r w:rsidR="002A21C1">
          <w:rPr>
            <w:webHidden/>
          </w:rPr>
          <w:t>9</w:t>
        </w:r>
        <w:r w:rsidR="00660DA8">
          <w:rPr>
            <w:webHidden/>
          </w:rPr>
          <w:fldChar w:fldCharType="end"/>
        </w:r>
      </w:hyperlink>
    </w:p>
    <w:p w14:paraId="326CDA89" w14:textId="69FEF9A1" w:rsidR="00660DA8" w:rsidRPr="00B662DE" w:rsidRDefault="009A2F29" w:rsidP="0050558D">
      <w:pPr>
        <w:pStyle w:val="TOC3"/>
        <w:rPr>
          <w:rFonts w:asciiTheme="minorHAnsi" w:eastAsiaTheme="minorEastAsia" w:hAnsiTheme="minorHAnsi" w:cstheme="minorBidi"/>
          <w:sz w:val="22"/>
          <w:szCs w:val="22"/>
        </w:rPr>
      </w:pPr>
      <w:hyperlink w:anchor="_Toc18931696" w:history="1">
        <w:r w:rsidR="00660DA8" w:rsidRPr="00B662DE">
          <w:rPr>
            <w:rStyle w:val="Hyperlink"/>
            <w:b w:val="0"/>
          </w:rPr>
          <w:t xml:space="preserve">9.  </w:t>
        </w:r>
        <w:r w:rsidR="00660DA8" w:rsidRPr="00B662DE">
          <w:rPr>
            <w:rFonts w:asciiTheme="minorHAnsi" w:eastAsiaTheme="minorEastAsia" w:hAnsiTheme="minorHAnsi" w:cstheme="minorBidi"/>
            <w:sz w:val="22"/>
            <w:szCs w:val="22"/>
          </w:rPr>
          <w:tab/>
        </w:r>
        <w:r w:rsidR="00660DA8" w:rsidRPr="00B662DE">
          <w:rPr>
            <w:rStyle w:val="Hyperlink"/>
            <w:b w:val="0"/>
          </w:rPr>
          <w:t>Description</w:t>
        </w:r>
        <w:r w:rsidR="00660DA8" w:rsidRPr="00B662DE">
          <w:rPr>
            <w:webHidden/>
          </w:rPr>
          <w:tab/>
        </w:r>
        <w:r w:rsidR="00660DA8" w:rsidRPr="00B662DE">
          <w:rPr>
            <w:webHidden/>
          </w:rPr>
          <w:fldChar w:fldCharType="begin"/>
        </w:r>
        <w:r w:rsidR="00660DA8" w:rsidRPr="00B662DE">
          <w:rPr>
            <w:webHidden/>
          </w:rPr>
          <w:instrText xml:space="preserve"> PAGEREF _Toc18931696 \h </w:instrText>
        </w:r>
        <w:r w:rsidR="00660DA8" w:rsidRPr="00B662DE">
          <w:rPr>
            <w:webHidden/>
          </w:rPr>
        </w:r>
        <w:r w:rsidR="00660DA8" w:rsidRPr="00B662DE">
          <w:rPr>
            <w:webHidden/>
          </w:rPr>
          <w:fldChar w:fldCharType="separate"/>
        </w:r>
        <w:r w:rsidR="002A21C1">
          <w:rPr>
            <w:webHidden/>
          </w:rPr>
          <w:t>11</w:t>
        </w:r>
        <w:r w:rsidR="00660DA8" w:rsidRPr="00B662DE">
          <w:rPr>
            <w:webHidden/>
          </w:rPr>
          <w:fldChar w:fldCharType="end"/>
        </w:r>
      </w:hyperlink>
    </w:p>
    <w:p w14:paraId="15088F91" w14:textId="62394FDE" w:rsidR="00660DA8" w:rsidRPr="00B662DE" w:rsidRDefault="009A2F29" w:rsidP="0050558D">
      <w:pPr>
        <w:pStyle w:val="TOC3"/>
        <w:rPr>
          <w:rFonts w:asciiTheme="minorHAnsi" w:eastAsiaTheme="minorEastAsia" w:hAnsiTheme="minorHAnsi" w:cstheme="minorBidi"/>
          <w:sz w:val="22"/>
          <w:szCs w:val="22"/>
        </w:rPr>
      </w:pPr>
      <w:hyperlink w:anchor="_Toc18931697" w:history="1">
        <w:r w:rsidR="00660DA8" w:rsidRPr="00B662DE">
          <w:rPr>
            <w:rStyle w:val="Hyperlink"/>
            <w:b w:val="0"/>
          </w:rPr>
          <w:t xml:space="preserve">10.  </w:t>
        </w:r>
        <w:r w:rsidR="00660DA8" w:rsidRPr="00B662DE">
          <w:rPr>
            <w:rFonts w:asciiTheme="minorHAnsi" w:eastAsiaTheme="minorEastAsia" w:hAnsiTheme="minorHAnsi" w:cstheme="minorBidi"/>
            <w:sz w:val="22"/>
            <w:szCs w:val="22"/>
          </w:rPr>
          <w:tab/>
        </w:r>
        <w:r w:rsidR="00660DA8" w:rsidRPr="00B662DE">
          <w:rPr>
            <w:rStyle w:val="Hyperlink"/>
            <w:b w:val="0"/>
          </w:rPr>
          <w:t>Affordable Rents</w:t>
        </w:r>
        <w:r w:rsidR="00660DA8" w:rsidRPr="00B662DE">
          <w:rPr>
            <w:webHidden/>
          </w:rPr>
          <w:tab/>
        </w:r>
        <w:r w:rsidR="00660DA8" w:rsidRPr="00B662DE">
          <w:rPr>
            <w:webHidden/>
          </w:rPr>
          <w:fldChar w:fldCharType="begin"/>
        </w:r>
        <w:r w:rsidR="00660DA8" w:rsidRPr="00B662DE">
          <w:rPr>
            <w:webHidden/>
          </w:rPr>
          <w:instrText xml:space="preserve"> PAGEREF _Toc18931697 \h </w:instrText>
        </w:r>
        <w:r w:rsidR="00660DA8" w:rsidRPr="00B662DE">
          <w:rPr>
            <w:webHidden/>
          </w:rPr>
        </w:r>
        <w:r w:rsidR="00660DA8" w:rsidRPr="00B662DE">
          <w:rPr>
            <w:webHidden/>
          </w:rPr>
          <w:fldChar w:fldCharType="separate"/>
        </w:r>
        <w:r w:rsidR="002A21C1">
          <w:rPr>
            <w:webHidden/>
          </w:rPr>
          <w:t>11</w:t>
        </w:r>
        <w:r w:rsidR="00660DA8" w:rsidRPr="00B662DE">
          <w:rPr>
            <w:webHidden/>
          </w:rPr>
          <w:fldChar w:fldCharType="end"/>
        </w:r>
      </w:hyperlink>
    </w:p>
    <w:p w14:paraId="04786055" w14:textId="7E2F5222" w:rsidR="00660DA8" w:rsidRPr="00B662DE" w:rsidRDefault="009A2F29" w:rsidP="0050558D">
      <w:pPr>
        <w:pStyle w:val="TOC3"/>
        <w:rPr>
          <w:rFonts w:asciiTheme="minorHAnsi" w:eastAsiaTheme="minorEastAsia" w:hAnsiTheme="minorHAnsi" w:cstheme="minorBidi"/>
          <w:sz w:val="22"/>
          <w:szCs w:val="22"/>
        </w:rPr>
      </w:pPr>
      <w:hyperlink w:anchor="_Toc18931698" w:history="1">
        <w:r w:rsidR="00660DA8" w:rsidRPr="00B662DE">
          <w:rPr>
            <w:rStyle w:val="Hyperlink"/>
            <w:b w:val="0"/>
          </w:rPr>
          <w:t xml:space="preserve">11.  </w:t>
        </w:r>
        <w:r w:rsidR="00660DA8" w:rsidRPr="00B662DE">
          <w:rPr>
            <w:rFonts w:asciiTheme="minorHAnsi" w:eastAsiaTheme="minorEastAsia" w:hAnsiTheme="minorHAnsi" w:cstheme="minorBidi"/>
            <w:sz w:val="22"/>
            <w:szCs w:val="22"/>
          </w:rPr>
          <w:tab/>
        </w:r>
        <w:r w:rsidR="00660DA8" w:rsidRPr="00B662DE">
          <w:rPr>
            <w:rStyle w:val="Hyperlink"/>
            <w:b w:val="0"/>
          </w:rPr>
          <w:t>Financing, Underwriting and Subsidy Layering</w:t>
        </w:r>
        <w:r w:rsidR="00660DA8" w:rsidRPr="00B662DE">
          <w:rPr>
            <w:webHidden/>
          </w:rPr>
          <w:tab/>
        </w:r>
        <w:r w:rsidR="00660DA8" w:rsidRPr="00B662DE">
          <w:rPr>
            <w:webHidden/>
          </w:rPr>
          <w:fldChar w:fldCharType="begin"/>
        </w:r>
        <w:r w:rsidR="00660DA8" w:rsidRPr="00B662DE">
          <w:rPr>
            <w:webHidden/>
          </w:rPr>
          <w:instrText xml:space="preserve"> PAGEREF _Toc18931698 \h </w:instrText>
        </w:r>
        <w:r w:rsidR="00660DA8" w:rsidRPr="00B662DE">
          <w:rPr>
            <w:webHidden/>
          </w:rPr>
        </w:r>
        <w:r w:rsidR="00660DA8" w:rsidRPr="00B662DE">
          <w:rPr>
            <w:webHidden/>
          </w:rPr>
          <w:fldChar w:fldCharType="separate"/>
        </w:r>
        <w:r w:rsidR="002A21C1">
          <w:rPr>
            <w:webHidden/>
          </w:rPr>
          <w:t>12</w:t>
        </w:r>
        <w:r w:rsidR="00660DA8" w:rsidRPr="00B662DE">
          <w:rPr>
            <w:webHidden/>
          </w:rPr>
          <w:fldChar w:fldCharType="end"/>
        </w:r>
      </w:hyperlink>
    </w:p>
    <w:p w14:paraId="19144844" w14:textId="127F7CCE" w:rsidR="00660DA8" w:rsidRPr="00B662DE" w:rsidRDefault="009A2F29" w:rsidP="0050558D">
      <w:pPr>
        <w:pStyle w:val="TOC3"/>
        <w:rPr>
          <w:rFonts w:asciiTheme="minorHAnsi" w:eastAsiaTheme="minorEastAsia" w:hAnsiTheme="minorHAnsi" w:cstheme="minorBidi"/>
          <w:sz w:val="22"/>
          <w:szCs w:val="22"/>
        </w:rPr>
      </w:pPr>
      <w:hyperlink w:anchor="_Toc18931699" w:history="1">
        <w:r w:rsidR="00660DA8" w:rsidRPr="00B662DE">
          <w:rPr>
            <w:rStyle w:val="Hyperlink"/>
            <w:b w:val="0"/>
          </w:rPr>
          <w:t xml:space="preserve">12.  </w:t>
        </w:r>
        <w:r w:rsidR="00660DA8" w:rsidRPr="00B662DE">
          <w:rPr>
            <w:rFonts w:asciiTheme="minorHAnsi" w:eastAsiaTheme="minorEastAsia" w:hAnsiTheme="minorHAnsi" w:cstheme="minorBidi"/>
            <w:sz w:val="22"/>
            <w:szCs w:val="22"/>
          </w:rPr>
          <w:tab/>
        </w:r>
        <w:r w:rsidR="00660DA8" w:rsidRPr="00B662DE">
          <w:rPr>
            <w:rStyle w:val="Hyperlink"/>
            <w:b w:val="0"/>
          </w:rPr>
          <w:t>Organizational Structure, Capacity and Experience</w:t>
        </w:r>
        <w:r w:rsidR="00660DA8" w:rsidRPr="00B662DE">
          <w:rPr>
            <w:webHidden/>
          </w:rPr>
          <w:tab/>
        </w:r>
        <w:r w:rsidR="00660DA8" w:rsidRPr="00B662DE">
          <w:rPr>
            <w:webHidden/>
          </w:rPr>
          <w:fldChar w:fldCharType="begin"/>
        </w:r>
        <w:r w:rsidR="00660DA8" w:rsidRPr="00B662DE">
          <w:rPr>
            <w:webHidden/>
          </w:rPr>
          <w:instrText xml:space="preserve"> PAGEREF _Toc18931699 \h </w:instrText>
        </w:r>
        <w:r w:rsidR="00660DA8" w:rsidRPr="00B662DE">
          <w:rPr>
            <w:webHidden/>
          </w:rPr>
        </w:r>
        <w:r w:rsidR="00660DA8" w:rsidRPr="00B662DE">
          <w:rPr>
            <w:webHidden/>
          </w:rPr>
          <w:fldChar w:fldCharType="separate"/>
        </w:r>
        <w:r w:rsidR="002A21C1">
          <w:rPr>
            <w:webHidden/>
          </w:rPr>
          <w:t>13</w:t>
        </w:r>
        <w:r w:rsidR="00660DA8" w:rsidRPr="00B662DE">
          <w:rPr>
            <w:webHidden/>
          </w:rPr>
          <w:fldChar w:fldCharType="end"/>
        </w:r>
      </w:hyperlink>
    </w:p>
    <w:p w14:paraId="5E96C1D2" w14:textId="055A9700" w:rsidR="004C7234" w:rsidRPr="00B662DE" w:rsidRDefault="009A2F29" w:rsidP="0050558D">
      <w:pPr>
        <w:pStyle w:val="TOC3"/>
        <w:rPr>
          <w:rFonts w:asciiTheme="minorHAnsi" w:eastAsiaTheme="minorEastAsia" w:hAnsiTheme="minorHAnsi" w:cstheme="minorBidi"/>
          <w:sz w:val="22"/>
          <w:szCs w:val="22"/>
        </w:rPr>
      </w:pPr>
      <w:hyperlink w:anchor="_Toc18931700" w:history="1">
        <w:r w:rsidR="004C7234" w:rsidRPr="00B662DE">
          <w:rPr>
            <w:rStyle w:val="Hyperlink"/>
            <w:b w:val="0"/>
          </w:rPr>
          <w:t xml:space="preserve">13.  </w:t>
        </w:r>
        <w:r w:rsidR="004C7234" w:rsidRPr="00B662DE">
          <w:rPr>
            <w:rFonts w:asciiTheme="minorHAnsi" w:eastAsiaTheme="minorEastAsia" w:hAnsiTheme="minorHAnsi" w:cstheme="minorBidi"/>
            <w:sz w:val="22"/>
            <w:szCs w:val="22"/>
          </w:rPr>
          <w:tab/>
        </w:r>
        <w:r w:rsidR="004C7234">
          <w:rPr>
            <w:rStyle w:val="Hyperlink"/>
            <w:b w:val="0"/>
          </w:rPr>
          <w:t>Nonprofit</w:t>
        </w:r>
        <w:r w:rsidR="004C7234" w:rsidRPr="00B662DE">
          <w:rPr>
            <w:webHidden/>
          </w:rPr>
          <w:tab/>
        </w:r>
        <w:r w:rsidR="004C7234" w:rsidRPr="00B662DE">
          <w:rPr>
            <w:webHidden/>
          </w:rPr>
          <w:fldChar w:fldCharType="begin"/>
        </w:r>
        <w:r w:rsidR="004C7234" w:rsidRPr="00B662DE">
          <w:rPr>
            <w:webHidden/>
          </w:rPr>
          <w:instrText xml:space="preserve"> PAGEREF _Toc18931700 \h </w:instrText>
        </w:r>
        <w:r w:rsidR="004C7234" w:rsidRPr="00B662DE">
          <w:rPr>
            <w:webHidden/>
          </w:rPr>
        </w:r>
        <w:r w:rsidR="004C7234" w:rsidRPr="00B662DE">
          <w:rPr>
            <w:webHidden/>
          </w:rPr>
          <w:fldChar w:fldCharType="separate"/>
        </w:r>
        <w:r w:rsidR="002A21C1">
          <w:rPr>
            <w:webHidden/>
          </w:rPr>
          <w:t>14</w:t>
        </w:r>
        <w:r w:rsidR="004C7234" w:rsidRPr="00B662DE">
          <w:rPr>
            <w:webHidden/>
          </w:rPr>
          <w:fldChar w:fldCharType="end"/>
        </w:r>
      </w:hyperlink>
    </w:p>
    <w:bookmarkStart w:id="2" w:name="_Hlk80189975"/>
    <w:p w14:paraId="3A2512B3" w14:textId="25286A3F" w:rsidR="00660DA8" w:rsidRPr="00B662DE" w:rsidRDefault="008D7E44" w:rsidP="0050558D">
      <w:pPr>
        <w:pStyle w:val="TOC3"/>
        <w:rPr>
          <w:rFonts w:asciiTheme="minorHAnsi" w:eastAsiaTheme="minorEastAsia" w:hAnsiTheme="minorHAnsi" w:cstheme="minorBidi"/>
          <w:sz w:val="22"/>
          <w:szCs w:val="22"/>
        </w:rPr>
      </w:pPr>
      <w:r>
        <w:fldChar w:fldCharType="begin"/>
      </w:r>
      <w:r>
        <w:instrText xml:space="preserve"> HYPERLINK \l "_Toc18931700" </w:instrText>
      </w:r>
      <w:r>
        <w:fldChar w:fldCharType="separate"/>
      </w:r>
      <w:r w:rsidR="00660DA8" w:rsidRPr="00B662DE">
        <w:rPr>
          <w:rStyle w:val="Hyperlink"/>
          <w:b w:val="0"/>
        </w:rPr>
        <w:t>1</w:t>
      </w:r>
      <w:r>
        <w:rPr>
          <w:rStyle w:val="Hyperlink"/>
          <w:b w:val="0"/>
        </w:rPr>
        <w:t>4</w:t>
      </w:r>
      <w:r w:rsidR="00660DA8" w:rsidRPr="00B662DE">
        <w:rPr>
          <w:rStyle w:val="Hyperlink"/>
          <w:b w:val="0"/>
        </w:rPr>
        <w:t xml:space="preserve">.  </w:t>
      </w:r>
      <w:r w:rsidR="00660DA8" w:rsidRPr="00B662DE">
        <w:rPr>
          <w:rFonts w:asciiTheme="minorHAnsi" w:eastAsiaTheme="minorEastAsia" w:hAnsiTheme="minorHAnsi" w:cstheme="minorBidi"/>
          <w:sz w:val="22"/>
          <w:szCs w:val="22"/>
        </w:rPr>
        <w:tab/>
      </w:r>
      <w:r w:rsidR="00660DA8" w:rsidRPr="00B662DE">
        <w:rPr>
          <w:rStyle w:val="Hyperlink"/>
          <w:b w:val="0"/>
        </w:rPr>
        <w:t>Capital Needs Assessment</w:t>
      </w:r>
      <w:r w:rsidR="00660DA8" w:rsidRPr="00B662DE">
        <w:rPr>
          <w:webHidden/>
        </w:rPr>
        <w:tab/>
      </w:r>
      <w:r w:rsidR="00660DA8" w:rsidRPr="00B662DE">
        <w:rPr>
          <w:webHidden/>
        </w:rPr>
        <w:fldChar w:fldCharType="begin"/>
      </w:r>
      <w:r w:rsidR="00660DA8" w:rsidRPr="00B662DE">
        <w:rPr>
          <w:webHidden/>
        </w:rPr>
        <w:instrText xml:space="preserve"> PAGEREF _Toc18931700 \h </w:instrText>
      </w:r>
      <w:r w:rsidR="00660DA8" w:rsidRPr="00B662DE">
        <w:rPr>
          <w:webHidden/>
        </w:rPr>
      </w:r>
      <w:r w:rsidR="00660DA8" w:rsidRPr="00B662DE">
        <w:rPr>
          <w:webHidden/>
        </w:rPr>
        <w:fldChar w:fldCharType="separate"/>
      </w:r>
      <w:r w:rsidR="002A21C1">
        <w:rPr>
          <w:webHidden/>
        </w:rPr>
        <w:t>14</w:t>
      </w:r>
      <w:r w:rsidR="00660DA8" w:rsidRPr="00B662DE">
        <w:rPr>
          <w:webHidden/>
        </w:rPr>
        <w:fldChar w:fldCharType="end"/>
      </w:r>
      <w:r>
        <w:fldChar w:fldCharType="end"/>
      </w:r>
    </w:p>
    <w:p w14:paraId="3B4B2722" w14:textId="5EADDAB1" w:rsidR="00660DA8" w:rsidRPr="00B662DE" w:rsidRDefault="009A2F29" w:rsidP="0050558D">
      <w:pPr>
        <w:pStyle w:val="TOC3"/>
        <w:rPr>
          <w:rFonts w:asciiTheme="minorHAnsi" w:eastAsiaTheme="minorEastAsia" w:hAnsiTheme="minorHAnsi" w:cstheme="minorBidi"/>
          <w:sz w:val="22"/>
          <w:szCs w:val="22"/>
        </w:rPr>
      </w:pPr>
      <w:hyperlink w:anchor="_Toc18931701" w:history="1">
        <w:r w:rsidR="00660DA8" w:rsidRPr="00B662DE">
          <w:rPr>
            <w:rStyle w:val="Hyperlink"/>
            <w:b w:val="0"/>
          </w:rPr>
          <w:t>1</w:t>
        </w:r>
        <w:r w:rsidR="008D7E44">
          <w:rPr>
            <w:rStyle w:val="Hyperlink"/>
            <w:b w:val="0"/>
          </w:rPr>
          <w:t>5</w:t>
        </w:r>
        <w:r w:rsidR="00660DA8" w:rsidRPr="00B662DE">
          <w:rPr>
            <w:rStyle w:val="Hyperlink"/>
            <w:b w:val="0"/>
          </w:rPr>
          <w:t xml:space="preserve">.  </w:t>
        </w:r>
        <w:r w:rsidR="00660DA8" w:rsidRPr="00B662DE">
          <w:rPr>
            <w:rFonts w:asciiTheme="minorHAnsi" w:eastAsiaTheme="minorEastAsia" w:hAnsiTheme="minorHAnsi" w:cstheme="minorBidi"/>
            <w:sz w:val="22"/>
            <w:szCs w:val="22"/>
          </w:rPr>
          <w:tab/>
        </w:r>
        <w:r w:rsidR="00660DA8" w:rsidRPr="00B662DE">
          <w:rPr>
            <w:rStyle w:val="Hyperlink"/>
            <w:b w:val="0"/>
          </w:rPr>
          <w:t>Readiness to Proceed</w:t>
        </w:r>
        <w:r w:rsidR="00660DA8" w:rsidRPr="00B662DE">
          <w:rPr>
            <w:webHidden/>
          </w:rPr>
          <w:tab/>
        </w:r>
        <w:r w:rsidR="00660DA8" w:rsidRPr="00B662DE">
          <w:rPr>
            <w:webHidden/>
          </w:rPr>
          <w:fldChar w:fldCharType="begin"/>
        </w:r>
        <w:r w:rsidR="00660DA8" w:rsidRPr="00B662DE">
          <w:rPr>
            <w:webHidden/>
          </w:rPr>
          <w:instrText xml:space="preserve"> PAGEREF _Toc18931701 \h </w:instrText>
        </w:r>
        <w:r w:rsidR="00660DA8" w:rsidRPr="00B662DE">
          <w:rPr>
            <w:webHidden/>
          </w:rPr>
        </w:r>
        <w:r w:rsidR="00660DA8" w:rsidRPr="00B662DE">
          <w:rPr>
            <w:webHidden/>
          </w:rPr>
          <w:fldChar w:fldCharType="separate"/>
        </w:r>
        <w:r w:rsidR="002A21C1">
          <w:rPr>
            <w:webHidden/>
          </w:rPr>
          <w:t>15</w:t>
        </w:r>
        <w:r w:rsidR="00660DA8" w:rsidRPr="00B662DE">
          <w:rPr>
            <w:webHidden/>
          </w:rPr>
          <w:fldChar w:fldCharType="end"/>
        </w:r>
      </w:hyperlink>
    </w:p>
    <w:p w14:paraId="4D290F7A" w14:textId="46CDDF16" w:rsidR="00660DA8" w:rsidRPr="00B662DE" w:rsidRDefault="009A2F29" w:rsidP="0050558D">
      <w:pPr>
        <w:pStyle w:val="TOC3"/>
        <w:rPr>
          <w:rFonts w:asciiTheme="minorHAnsi" w:eastAsiaTheme="minorEastAsia" w:hAnsiTheme="minorHAnsi" w:cstheme="minorBidi"/>
          <w:sz w:val="22"/>
          <w:szCs w:val="22"/>
        </w:rPr>
      </w:pPr>
      <w:hyperlink w:anchor="_Toc18931702" w:history="1">
        <w:r w:rsidR="00660DA8" w:rsidRPr="00B662DE">
          <w:rPr>
            <w:rStyle w:val="Hyperlink"/>
            <w:b w:val="0"/>
          </w:rPr>
          <w:t>1</w:t>
        </w:r>
        <w:r w:rsidR="008D7E44">
          <w:rPr>
            <w:rStyle w:val="Hyperlink"/>
            <w:b w:val="0"/>
          </w:rPr>
          <w:t>6</w:t>
        </w:r>
        <w:r w:rsidR="00660DA8" w:rsidRPr="00B662DE">
          <w:rPr>
            <w:rStyle w:val="Hyperlink"/>
            <w:b w:val="0"/>
          </w:rPr>
          <w:t>.</w:t>
        </w:r>
        <w:r w:rsidR="00660DA8" w:rsidRPr="00B662DE">
          <w:rPr>
            <w:rFonts w:asciiTheme="minorHAnsi" w:eastAsiaTheme="minorEastAsia" w:hAnsiTheme="minorHAnsi" w:cstheme="minorBidi"/>
            <w:sz w:val="22"/>
            <w:szCs w:val="22"/>
          </w:rPr>
          <w:tab/>
        </w:r>
        <w:r w:rsidR="00A55660">
          <w:rPr>
            <w:rStyle w:val="Hyperlink"/>
            <w:b w:val="0"/>
          </w:rPr>
          <w:t xml:space="preserve">NHTF Environmental </w:t>
        </w:r>
        <w:r w:rsidR="00660DA8" w:rsidRPr="00B662DE">
          <w:rPr>
            <w:rStyle w:val="Hyperlink"/>
            <w:b w:val="0"/>
          </w:rPr>
          <w:t>Training</w:t>
        </w:r>
        <w:r w:rsidR="00660DA8" w:rsidRPr="00B662DE">
          <w:rPr>
            <w:webHidden/>
          </w:rPr>
          <w:tab/>
        </w:r>
        <w:r w:rsidR="00660DA8" w:rsidRPr="00B662DE">
          <w:rPr>
            <w:webHidden/>
          </w:rPr>
          <w:fldChar w:fldCharType="begin"/>
        </w:r>
        <w:r w:rsidR="00660DA8" w:rsidRPr="00B662DE">
          <w:rPr>
            <w:webHidden/>
          </w:rPr>
          <w:instrText xml:space="preserve"> PAGEREF _Toc18931702 \h </w:instrText>
        </w:r>
        <w:r w:rsidR="00660DA8" w:rsidRPr="00B662DE">
          <w:rPr>
            <w:webHidden/>
          </w:rPr>
        </w:r>
        <w:r w:rsidR="00660DA8" w:rsidRPr="00B662DE">
          <w:rPr>
            <w:webHidden/>
          </w:rPr>
          <w:fldChar w:fldCharType="separate"/>
        </w:r>
        <w:r w:rsidR="002A21C1">
          <w:rPr>
            <w:webHidden/>
          </w:rPr>
          <w:t>15</w:t>
        </w:r>
        <w:r w:rsidR="00660DA8" w:rsidRPr="00B662DE">
          <w:rPr>
            <w:webHidden/>
          </w:rPr>
          <w:fldChar w:fldCharType="end"/>
        </w:r>
      </w:hyperlink>
    </w:p>
    <w:bookmarkEnd w:id="2"/>
    <w:p w14:paraId="3B43AA24" w14:textId="61DE2FBF" w:rsidR="00660DA8" w:rsidRDefault="0052302C">
      <w:pPr>
        <w:pStyle w:val="TOC1"/>
        <w:rPr>
          <w:rFonts w:asciiTheme="minorHAnsi" w:eastAsiaTheme="minorEastAsia" w:hAnsiTheme="minorHAnsi" w:cstheme="minorBidi"/>
          <w:b w:val="0"/>
          <w:bCs w:val="0"/>
          <w:sz w:val="22"/>
          <w:szCs w:val="22"/>
        </w:rPr>
      </w:pPr>
      <w:r>
        <w:fldChar w:fldCharType="begin"/>
      </w:r>
      <w:r>
        <w:instrText xml:space="preserve"> HYPERLINK \l "_Toc18931703" </w:instrText>
      </w:r>
      <w:r>
        <w:fldChar w:fldCharType="separate"/>
      </w:r>
      <w:r w:rsidR="00660DA8" w:rsidRPr="008708F9">
        <w:rPr>
          <w:rStyle w:val="Hyperlink"/>
        </w:rPr>
        <w:t>Evaluation Criteria</w:t>
      </w:r>
      <w:r w:rsidR="00660DA8">
        <w:rPr>
          <w:webHidden/>
        </w:rPr>
        <w:tab/>
      </w:r>
      <w:r w:rsidR="00660DA8">
        <w:rPr>
          <w:webHidden/>
        </w:rPr>
        <w:fldChar w:fldCharType="begin"/>
      </w:r>
      <w:r w:rsidR="00660DA8">
        <w:rPr>
          <w:webHidden/>
        </w:rPr>
        <w:instrText xml:space="preserve"> PAGEREF _Toc18931703 \h </w:instrText>
      </w:r>
      <w:r w:rsidR="00660DA8">
        <w:rPr>
          <w:webHidden/>
        </w:rPr>
      </w:r>
      <w:r w:rsidR="00660DA8">
        <w:rPr>
          <w:webHidden/>
        </w:rPr>
        <w:fldChar w:fldCharType="separate"/>
      </w:r>
      <w:r w:rsidR="002A21C1">
        <w:rPr>
          <w:webHidden/>
        </w:rPr>
        <w:t>15</w:t>
      </w:r>
      <w:r w:rsidR="00660DA8">
        <w:rPr>
          <w:webHidden/>
        </w:rPr>
        <w:fldChar w:fldCharType="end"/>
      </w:r>
      <w:r>
        <w:fldChar w:fldCharType="end"/>
      </w:r>
    </w:p>
    <w:p w14:paraId="2DE2F35B" w14:textId="45998896" w:rsidR="00660DA8" w:rsidRDefault="009A2F29">
      <w:pPr>
        <w:pStyle w:val="TOC2"/>
        <w:tabs>
          <w:tab w:val="left" w:pos="800"/>
        </w:tabs>
        <w:rPr>
          <w:rFonts w:asciiTheme="minorHAnsi" w:eastAsiaTheme="minorEastAsia" w:hAnsiTheme="minorHAnsi" w:cstheme="minorBidi"/>
          <w:bCs w:val="0"/>
          <w:sz w:val="22"/>
          <w:szCs w:val="22"/>
        </w:rPr>
      </w:pPr>
      <w:hyperlink w:anchor="_Toc18931704" w:history="1">
        <w:r w:rsidR="00660DA8" w:rsidRPr="008708F9">
          <w:rPr>
            <w:rStyle w:val="Hyperlink"/>
          </w:rPr>
          <w:t xml:space="preserve">1.  </w:t>
        </w:r>
        <w:r w:rsidR="00660DA8">
          <w:rPr>
            <w:rFonts w:asciiTheme="minorHAnsi" w:eastAsiaTheme="minorEastAsia" w:hAnsiTheme="minorHAnsi" w:cstheme="minorBidi"/>
            <w:bCs w:val="0"/>
            <w:sz w:val="22"/>
            <w:szCs w:val="22"/>
          </w:rPr>
          <w:tab/>
        </w:r>
        <w:r w:rsidR="00660DA8" w:rsidRPr="008708F9">
          <w:rPr>
            <w:rStyle w:val="Hyperlink"/>
          </w:rPr>
          <w:t>Leveraging - 10 Points</w:t>
        </w:r>
        <w:r w:rsidR="00660DA8">
          <w:rPr>
            <w:webHidden/>
          </w:rPr>
          <w:tab/>
        </w:r>
        <w:r w:rsidR="00660DA8">
          <w:rPr>
            <w:webHidden/>
          </w:rPr>
          <w:fldChar w:fldCharType="begin"/>
        </w:r>
        <w:r w:rsidR="00660DA8">
          <w:rPr>
            <w:webHidden/>
          </w:rPr>
          <w:instrText xml:space="preserve"> PAGEREF _Toc18931704 \h </w:instrText>
        </w:r>
        <w:r w:rsidR="00660DA8">
          <w:rPr>
            <w:webHidden/>
          </w:rPr>
        </w:r>
        <w:r w:rsidR="00660DA8">
          <w:rPr>
            <w:webHidden/>
          </w:rPr>
          <w:fldChar w:fldCharType="separate"/>
        </w:r>
        <w:r w:rsidR="002A21C1">
          <w:rPr>
            <w:webHidden/>
          </w:rPr>
          <w:t>15</w:t>
        </w:r>
        <w:r w:rsidR="00660DA8">
          <w:rPr>
            <w:webHidden/>
          </w:rPr>
          <w:fldChar w:fldCharType="end"/>
        </w:r>
      </w:hyperlink>
    </w:p>
    <w:p w14:paraId="769EC073" w14:textId="246E405B" w:rsidR="00660DA8" w:rsidRDefault="009A2F29">
      <w:pPr>
        <w:pStyle w:val="TOC2"/>
        <w:rPr>
          <w:rFonts w:asciiTheme="minorHAnsi" w:eastAsiaTheme="minorEastAsia" w:hAnsiTheme="minorHAnsi" w:cstheme="minorBidi"/>
          <w:bCs w:val="0"/>
          <w:sz w:val="22"/>
          <w:szCs w:val="22"/>
        </w:rPr>
      </w:pPr>
      <w:hyperlink w:anchor="_Toc18931705" w:history="1">
        <w:r w:rsidR="00660DA8" w:rsidRPr="008708F9">
          <w:rPr>
            <w:rStyle w:val="Hyperlink"/>
          </w:rPr>
          <w:t xml:space="preserve">2.        </w:t>
        </w:r>
        <w:r w:rsidR="00B662DE">
          <w:rPr>
            <w:rStyle w:val="Hyperlink"/>
          </w:rPr>
          <w:t xml:space="preserve"> </w:t>
        </w:r>
        <w:r w:rsidR="00660DA8" w:rsidRPr="008708F9">
          <w:rPr>
            <w:rStyle w:val="Hyperlink"/>
          </w:rPr>
          <w:t>Duration of Affordability - 5 Points</w:t>
        </w:r>
        <w:r w:rsidR="00660DA8">
          <w:rPr>
            <w:webHidden/>
          </w:rPr>
          <w:tab/>
        </w:r>
        <w:r w:rsidR="00660DA8">
          <w:rPr>
            <w:webHidden/>
          </w:rPr>
          <w:fldChar w:fldCharType="begin"/>
        </w:r>
        <w:r w:rsidR="00660DA8">
          <w:rPr>
            <w:webHidden/>
          </w:rPr>
          <w:instrText xml:space="preserve"> PAGEREF _Toc18931705 \h </w:instrText>
        </w:r>
        <w:r w:rsidR="00660DA8">
          <w:rPr>
            <w:webHidden/>
          </w:rPr>
        </w:r>
        <w:r w:rsidR="00660DA8">
          <w:rPr>
            <w:webHidden/>
          </w:rPr>
          <w:fldChar w:fldCharType="separate"/>
        </w:r>
        <w:r w:rsidR="002A21C1">
          <w:rPr>
            <w:webHidden/>
          </w:rPr>
          <w:t>16</w:t>
        </w:r>
        <w:r w:rsidR="00660DA8">
          <w:rPr>
            <w:webHidden/>
          </w:rPr>
          <w:fldChar w:fldCharType="end"/>
        </w:r>
      </w:hyperlink>
    </w:p>
    <w:p w14:paraId="4349E62D" w14:textId="42F96112" w:rsidR="00660DA8" w:rsidRDefault="009A2F29">
      <w:pPr>
        <w:pStyle w:val="TOC2"/>
        <w:rPr>
          <w:rFonts w:asciiTheme="minorHAnsi" w:eastAsiaTheme="minorEastAsia" w:hAnsiTheme="minorHAnsi" w:cstheme="minorBidi"/>
          <w:bCs w:val="0"/>
          <w:sz w:val="22"/>
          <w:szCs w:val="22"/>
        </w:rPr>
      </w:pPr>
      <w:hyperlink w:anchor="_Toc18931706" w:history="1">
        <w:r w:rsidR="00660DA8" w:rsidRPr="008708F9">
          <w:rPr>
            <w:rStyle w:val="Hyperlink"/>
          </w:rPr>
          <w:t xml:space="preserve">3.  </w:t>
        </w:r>
        <w:r w:rsidR="00B662DE">
          <w:rPr>
            <w:rStyle w:val="Hyperlink"/>
          </w:rPr>
          <w:t xml:space="preserve">       </w:t>
        </w:r>
        <w:r w:rsidR="00660DA8" w:rsidRPr="008708F9">
          <w:rPr>
            <w:rStyle w:val="Hyperlink"/>
          </w:rPr>
          <w:t>Energy Efficiency/Green Building – 7 Points</w:t>
        </w:r>
        <w:r w:rsidR="00660DA8">
          <w:rPr>
            <w:webHidden/>
          </w:rPr>
          <w:tab/>
        </w:r>
        <w:r w:rsidR="00660DA8">
          <w:rPr>
            <w:webHidden/>
          </w:rPr>
          <w:fldChar w:fldCharType="begin"/>
        </w:r>
        <w:r w:rsidR="00660DA8">
          <w:rPr>
            <w:webHidden/>
          </w:rPr>
          <w:instrText xml:space="preserve"> PAGEREF _Toc18931706 \h </w:instrText>
        </w:r>
        <w:r w:rsidR="00660DA8">
          <w:rPr>
            <w:webHidden/>
          </w:rPr>
        </w:r>
        <w:r w:rsidR="00660DA8">
          <w:rPr>
            <w:webHidden/>
          </w:rPr>
          <w:fldChar w:fldCharType="separate"/>
        </w:r>
        <w:r w:rsidR="002A21C1">
          <w:rPr>
            <w:webHidden/>
          </w:rPr>
          <w:t>16</w:t>
        </w:r>
        <w:r w:rsidR="00660DA8">
          <w:rPr>
            <w:webHidden/>
          </w:rPr>
          <w:fldChar w:fldCharType="end"/>
        </w:r>
      </w:hyperlink>
    </w:p>
    <w:p w14:paraId="0510237E" w14:textId="4C48D631" w:rsidR="00660DA8" w:rsidRDefault="009A2F29">
      <w:pPr>
        <w:pStyle w:val="TOC2"/>
        <w:tabs>
          <w:tab w:val="left" w:pos="800"/>
        </w:tabs>
        <w:rPr>
          <w:rFonts w:asciiTheme="minorHAnsi" w:eastAsiaTheme="minorEastAsia" w:hAnsiTheme="minorHAnsi" w:cstheme="minorBidi"/>
          <w:bCs w:val="0"/>
          <w:sz w:val="22"/>
          <w:szCs w:val="22"/>
        </w:rPr>
      </w:pPr>
      <w:hyperlink w:anchor="_Toc18931707" w:history="1">
        <w:r w:rsidR="00660DA8" w:rsidRPr="008708F9">
          <w:rPr>
            <w:rStyle w:val="Hyperlink"/>
          </w:rPr>
          <w:t xml:space="preserve">4.  </w:t>
        </w:r>
        <w:r w:rsidR="00660DA8">
          <w:rPr>
            <w:rFonts w:asciiTheme="minorHAnsi" w:eastAsiaTheme="minorEastAsia" w:hAnsiTheme="minorHAnsi" w:cstheme="minorBidi"/>
            <w:bCs w:val="0"/>
            <w:sz w:val="22"/>
            <w:szCs w:val="22"/>
          </w:rPr>
          <w:tab/>
        </w:r>
        <w:r w:rsidR="00660DA8" w:rsidRPr="008708F9">
          <w:rPr>
            <w:rStyle w:val="Hyperlink"/>
          </w:rPr>
          <w:t>Priority Housing Needs – 5 Points</w:t>
        </w:r>
        <w:r w:rsidR="00660DA8">
          <w:rPr>
            <w:webHidden/>
          </w:rPr>
          <w:tab/>
        </w:r>
        <w:r w:rsidR="00660DA8">
          <w:rPr>
            <w:webHidden/>
          </w:rPr>
          <w:fldChar w:fldCharType="begin"/>
        </w:r>
        <w:r w:rsidR="00660DA8">
          <w:rPr>
            <w:webHidden/>
          </w:rPr>
          <w:instrText xml:space="preserve"> PAGEREF _Toc18931707 \h </w:instrText>
        </w:r>
        <w:r w:rsidR="00660DA8">
          <w:rPr>
            <w:webHidden/>
          </w:rPr>
        </w:r>
        <w:r w:rsidR="00660DA8">
          <w:rPr>
            <w:webHidden/>
          </w:rPr>
          <w:fldChar w:fldCharType="separate"/>
        </w:r>
        <w:r w:rsidR="002A21C1">
          <w:rPr>
            <w:webHidden/>
          </w:rPr>
          <w:t>16</w:t>
        </w:r>
        <w:r w:rsidR="00660DA8">
          <w:rPr>
            <w:webHidden/>
          </w:rPr>
          <w:fldChar w:fldCharType="end"/>
        </w:r>
      </w:hyperlink>
    </w:p>
    <w:p w14:paraId="572E55C4" w14:textId="5F5826D2" w:rsidR="00660DA8" w:rsidRDefault="009A2F29">
      <w:pPr>
        <w:pStyle w:val="TOC2"/>
        <w:tabs>
          <w:tab w:val="left" w:pos="800"/>
        </w:tabs>
        <w:rPr>
          <w:rFonts w:asciiTheme="minorHAnsi" w:eastAsiaTheme="minorEastAsia" w:hAnsiTheme="minorHAnsi" w:cstheme="minorBidi"/>
          <w:bCs w:val="0"/>
          <w:sz w:val="22"/>
          <w:szCs w:val="22"/>
        </w:rPr>
      </w:pPr>
      <w:hyperlink w:anchor="_Toc18931708" w:history="1">
        <w:r w:rsidR="00660DA8" w:rsidRPr="008708F9">
          <w:rPr>
            <w:rStyle w:val="Hyperlink"/>
          </w:rPr>
          <w:t xml:space="preserve">5.  </w:t>
        </w:r>
        <w:r w:rsidR="00660DA8">
          <w:rPr>
            <w:rFonts w:asciiTheme="minorHAnsi" w:eastAsiaTheme="minorEastAsia" w:hAnsiTheme="minorHAnsi" w:cstheme="minorBidi"/>
            <w:bCs w:val="0"/>
            <w:sz w:val="22"/>
            <w:szCs w:val="22"/>
          </w:rPr>
          <w:tab/>
        </w:r>
        <w:r w:rsidR="00660DA8" w:rsidRPr="008708F9">
          <w:rPr>
            <w:rStyle w:val="Hyperlink"/>
          </w:rPr>
          <w:t>Project Based Rental Assistance – 5 Points</w:t>
        </w:r>
        <w:r w:rsidR="00660DA8">
          <w:rPr>
            <w:webHidden/>
          </w:rPr>
          <w:tab/>
        </w:r>
        <w:r w:rsidR="00660DA8">
          <w:rPr>
            <w:webHidden/>
          </w:rPr>
          <w:fldChar w:fldCharType="begin"/>
        </w:r>
        <w:r w:rsidR="00660DA8">
          <w:rPr>
            <w:webHidden/>
          </w:rPr>
          <w:instrText xml:space="preserve"> PAGEREF _Toc18931708 \h </w:instrText>
        </w:r>
        <w:r w:rsidR="00660DA8">
          <w:rPr>
            <w:webHidden/>
          </w:rPr>
        </w:r>
        <w:r w:rsidR="00660DA8">
          <w:rPr>
            <w:webHidden/>
          </w:rPr>
          <w:fldChar w:fldCharType="separate"/>
        </w:r>
        <w:r w:rsidR="002A21C1">
          <w:rPr>
            <w:webHidden/>
          </w:rPr>
          <w:t>17</w:t>
        </w:r>
        <w:r w:rsidR="00660DA8">
          <w:rPr>
            <w:webHidden/>
          </w:rPr>
          <w:fldChar w:fldCharType="end"/>
        </w:r>
      </w:hyperlink>
    </w:p>
    <w:p w14:paraId="279D1480" w14:textId="40354D9B" w:rsidR="00660DA8" w:rsidRDefault="009A2F29">
      <w:pPr>
        <w:pStyle w:val="TOC2"/>
        <w:tabs>
          <w:tab w:val="left" w:pos="800"/>
        </w:tabs>
        <w:rPr>
          <w:rFonts w:asciiTheme="minorHAnsi" w:eastAsiaTheme="minorEastAsia" w:hAnsiTheme="minorHAnsi" w:cstheme="minorBidi"/>
          <w:bCs w:val="0"/>
          <w:sz w:val="22"/>
          <w:szCs w:val="22"/>
        </w:rPr>
      </w:pPr>
      <w:hyperlink w:anchor="_Toc18931709" w:history="1">
        <w:r w:rsidR="00660DA8" w:rsidRPr="008708F9">
          <w:rPr>
            <w:rStyle w:val="Hyperlink"/>
          </w:rPr>
          <w:t xml:space="preserve">6.  </w:t>
        </w:r>
        <w:r w:rsidR="00660DA8">
          <w:rPr>
            <w:rFonts w:asciiTheme="minorHAnsi" w:eastAsiaTheme="minorEastAsia" w:hAnsiTheme="minorHAnsi" w:cstheme="minorBidi"/>
            <w:bCs w:val="0"/>
            <w:sz w:val="22"/>
            <w:szCs w:val="22"/>
          </w:rPr>
          <w:tab/>
        </w:r>
        <w:r w:rsidR="00660DA8" w:rsidRPr="008708F9">
          <w:rPr>
            <w:rStyle w:val="Hyperlink"/>
          </w:rPr>
          <w:t>Tenant Special Needs Populations – 10 Points</w:t>
        </w:r>
        <w:r w:rsidR="00660DA8">
          <w:rPr>
            <w:webHidden/>
          </w:rPr>
          <w:tab/>
        </w:r>
        <w:r w:rsidR="00660DA8">
          <w:rPr>
            <w:webHidden/>
          </w:rPr>
          <w:fldChar w:fldCharType="begin"/>
        </w:r>
        <w:r w:rsidR="00660DA8">
          <w:rPr>
            <w:webHidden/>
          </w:rPr>
          <w:instrText xml:space="preserve"> PAGEREF _Toc18931709 \h </w:instrText>
        </w:r>
        <w:r w:rsidR="00660DA8">
          <w:rPr>
            <w:webHidden/>
          </w:rPr>
        </w:r>
        <w:r w:rsidR="00660DA8">
          <w:rPr>
            <w:webHidden/>
          </w:rPr>
          <w:fldChar w:fldCharType="separate"/>
        </w:r>
        <w:r w:rsidR="002A21C1">
          <w:rPr>
            <w:webHidden/>
          </w:rPr>
          <w:t>17</w:t>
        </w:r>
        <w:r w:rsidR="00660DA8">
          <w:rPr>
            <w:webHidden/>
          </w:rPr>
          <w:fldChar w:fldCharType="end"/>
        </w:r>
      </w:hyperlink>
    </w:p>
    <w:p w14:paraId="5028333D" w14:textId="7FDE11BB" w:rsidR="00660DA8" w:rsidRDefault="009A2F29">
      <w:pPr>
        <w:pStyle w:val="TOC2"/>
        <w:tabs>
          <w:tab w:val="left" w:pos="800"/>
        </w:tabs>
        <w:rPr>
          <w:rFonts w:asciiTheme="minorHAnsi" w:eastAsiaTheme="minorEastAsia" w:hAnsiTheme="minorHAnsi" w:cstheme="minorBidi"/>
          <w:bCs w:val="0"/>
          <w:sz w:val="22"/>
          <w:szCs w:val="22"/>
        </w:rPr>
      </w:pPr>
      <w:hyperlink w:anchor="_Toc18931710" w:history="1">
        <w:r w:rsidR="00660DA8" w:rsidRPr="008708F9">
          <w:rPr>
            <w:rStyle w:val="Hyperlink"/>
          </w:rPr>
          <w:t xml:space="preserve">7.  </w:t>
        </w:r>
        <w:r w:rsidR="00660DA8">
          <w:rPr>
            <w:rFonts w:asciiTheme="minorHAnsi" w:eastAsiaTheme="minorEastAsia" w:hAnsiTheme="minorHAnsi" w:cstheme="minorBidi"/>
            <w:bCs w:val="0"/>
            <w:sz w:val="22"/>
            <w:szCs w:val="22"/>
          </w:rPr>
          <w:tab/>
        </w:r>
        <w:r w:rsidR="00660DA8" w:rsidRPr="008708F9">
          <w:rPr>
            <w:rStyle w:val="Hyperlink"/>
          </w:rPr>
          <w:t>Services for Special Populations – 5 Points</w:t>
        </w:r>
        <w:r w:rsidR="00660DA8">
          <w:rPr>
            <w:webHidden/>
          </w:rPr>
          <w:tab/>
        </w:r>
        <w:r w:rsidR="00660DA8">
          <w:rPr>
            <w:webHidden/>
          </w:rPr>
          <w:fldChar w:fldCharType="begin"/>
        </w:r>
        <w:r w:rsidR="00660DA8">
          <w:rPr>
            <w:webHidden/>
          </w:rPr>
          <w:instrText xml:space="preserve"> PAGEREF _Toc18931710 \h </w:instrText>
        </w:r>
        <w:r w:rsidR="00660DA8">
          <w:rPr>
            <w:webHidden/>
          </w:rPr>
        </w:r>
        <w:r w:rsidR="00660DA8">
          <w:rPr>
            <w:webHidden/>
          </w:rPr>
          <w:fldChar w:fldCharType="separate"/>
        </w:r>
        <w:r w:rsidR="002A21C1">
          <w:rPr>
            <w:webHidden/>
          </w:rPr>
          <w:t>19</w:t>
        </w:r>
        <w:r w:rsidR="00660DA8">
          <w:rPr>
            <w:webHidden/>
          </w:rPr>
          <w:fldChar w:fldCharType="end"/>
        </w:r>
      </w:hyperlink>
    </w:p>
    <w:p w14:paraId="3142829A" w14:textId="41747140" w:rsidR="00660DA8" w:rsidRDefault="009A2F29">
      <w:pPr>
        <w:pStyle w:val="TOC2"/>
        <w:tabs>
          <w:tab w:val="left" w:pos="600"/>
        </w:tabs>
        <w:rPr>
          <w:rFonts w:asciiTheme="minorHAnsi" w:eastAsiaTheme="minorEastAsia" w:hAnsiTheme="minorHAnsi" w:cstheme="minorBidi"/>
          <w:bCs w:val="0"/>
          <w:sz w:val="22"/>
          <w:szCs w:val="22"/>
        </w:rPr>
      </w:pPr>
      <w:hyperlink w:anchor="_Toc18931711" w:history="1">
        <w:r w:rsidR="00660DA8" w:rsidRPr="008708F9">
          <w:rPr>
            <w:rStyle w:val="Hyperlink"/>
          </w:rPr>
          <w:t>8.</w:t>
        </w:r>
        <w:r w:rsidR="00660DA8">
          <w:rPr>
            <w:rFonts w:asciiTheme="minorHAnsi" w:eastAsiaTheme="minorEastAsia" w:hAnsiTheme="minorHAnsi" w:cstheme="minorBidi"/>
            <w:bCs w:val="0"/>
            <w:sz w:val="22"/>
            <w:szCs w:val="22"/>
          </w:rPr>
          <w:tab/>
          <w:t xml:space="preserve">    </w:t>
        </w:r>
        <w:r w:rsidR="00660DA8" w:rsidRPr="008708F9">
          <w:rPr>
            <w:rStyle w:val="Hyperlink"/>
          </w:rPr>
          <w:t>Storm Shelter – 5 Points</w:t>
        </w:r>
        <w:r w:rsidR="00660DA8">
          <w:rPr>
            <w:webHidden/>
          </w:rPr>
          <w:tab/>
        </w:r>
        <w:r w:rsidR="00660DA8">
          <w:rPr>
            <w:webHidden/>
          </w:rPr>
          <w:fldChar w:fldCharType="begin"/>
        </w:r>
        <w:r w:rsidR="00660DA8">
          <w:rPr>
            <w:webHidden/>
          </w:rPr>
          <w:instrText xml:space="preserve"> PAGEREF _Toc18931711 \h </w:instrText>
        </w:r>
        <w:r w:rsidR="00660DA8">
          <w:rPr>
            <w:webHidden/>
          </w:rPr>
        </w:r>
        <w:r w:rsidR="00660DA8">
          <w:rPr>
            <w:webHidden/>
          </w:rPr>
          <w:fldChar w:fldCharType="separate"/>
        </w:r>
        <w:r w:rsidR="002A21C1">
          <w:rPr>
            <w:webHidden/>
          </w:rPr>
          <w:t>19</w:t>
        </w:r>
        <w:r w:rsidR="00660DA8">
          <w:rPr>
            <w:webHidden/>
          </w:rPr>
          <w:fldChar w:fldCharType="end"/>
        </w:r>
      </w:hyperlink>
    </w:p>
    <w:p w14:paraId="5F9926CF" w14:textId="42415E0E" w:rsidR="00660DA8" w:rsidRDefault="009A2F29">
      <w:pPr>
        <w:pStyle w:val="TOC2"/>
        <w:tabs>
          <w:tab w:val="left" w:pos="600"/>
        </w:tabs>
        <w:rPr>
          <w:rFonts w:asciiTheme="minorHAnsi" w:eastAsiaTheme="minorEastAsia" w:hAnsiTheme="minorHAnsi" w:cstheme="minorBidi"/>
          <w:bCs w:val="0"/>
          <w:sz w:val="22"/>
          <w:szCs w:val="22"/>
        </w:rPr>
      </w:pPr>
      <w:hyperlink w:anchor="_Toc18931712" w:history="1">
        <w:r w:rsidR="00660DA8" w:rsidRPr="008708F9">
          <w:rPr>
            <w:rStyle w:val="Hyperlink"/>
          </w:rPr>
          <w:t>9.</w:t>
        </w:r>
        <w:r w:rsidR="00660DA8">
          <w:rPr>
            <w:rFonts w:asciiTheme="minorHAnsi" w:eastAsiaTheme="minorEastAsia" w:hAnsiTheme="minorHAnsi" w:cstheme="minorBidi"/>
            <w:bCs w:val="0"/>
            <w:sz w:val="22"/>
            <w:szCs w:val="22"/>
          </w:rPr>
          <w:tab/>
          <w:t xml:space="preserve">    </w:t>
        </w:r>
        <w:r w:rsidR="00660DA8" w:rsidRPr="008708F9">
          <w:rPr>
            <w:rStyle w:val="Hyperlink"/>
          </w:rPr>
          <w:t>Visitability – 5 points</w:t>
        </w:r>
        <w:r w:rsidR="00660DA8">
          <w:rPr>
            <w:webHidden/>
          </w:rPr>
          <w:tab/>
        </w:r>
        <w:r w:rsidR="00660DA8">
          <w:rPr>
            <w:webHidden/>
          </w:rPr>
          <w:fldChar w:fldCharType="begin"/>
        </w:r>
        <w:r w:rsidR="00660DA8">
          <w:rPr>
            <w:webHidden/>
          </w:rPr>
          <w:instrText xml:space="preserve"> PAGEREF _Toc18931712 \h </w:instrText>
        </w:r>
        <w:r w:rsidR="00660DA8">
          <w:rPr>
            <w:webHidden/>
          </w:rPr>
        </w:r>
        <w:r w:rsidR="00660DA8">
          <w:rPr>
            <w:webHidden/>
          </w:rPr>
          <w:fldChar w:fldCharType="separate"/>
        </w:r>
        <w:r w:rsidR="002A21C1">
          <w:rPr>
            <w:webHidden/>
          </w:rPr>
          <w:t>19</w:t>
        </w:r>
        <w:r w:rsidR="00660DA8">
          <w:rPr>
            <w:webHidden/>
          </w:rPr>
          <w:fldChar w:fldCharType="end"/>
        </w:r>
      </w:hyperlink>
    </w:p>
    <w:p w14:paraId="1172BD60" w14:textId="6DE85B6D" w:rsidR="00660DA8" w:rsidRDefault="009A2F29">
      <w:pPr>
        <w:pStyle w:val="TOC2"/>
        <w:tabs>
          <w:tab w:val="left" w:pos="800"/>
        </w:tabs>
        <w:rPr>
          <w:rFonts w:asciiTheme="minorHAnsi" w:eastAsiaTheme="minorEastAsia" w:hAnsiTheme="minorHAnsi" w:cstheme="minorBidi"/>
          <w:bCs w:val="0"/>
          <w:sz w:val="22"/>
          <w:szCs w:val="22"/>
        </w:rPr>
      </w:pPr>
      <w:hyperlink w:anchor="_Toc18931713" w:history="1">
        <w:r w:rsidR="00660DA8" w:rsidRPr="008708F9">
          <w:rPr>
            <w:rStyle w:val="Hyperlink"/>
          </w:rPr>
          <w:t xml:space="preserve">10.  </w:t>
        </w:r>
        <w:r w:rsidR="00660DA8">
          <w:rPr>
            <w:rFonts w:asciiTheme="minorHAnsi" w:eastAsiaTheme="minorEastAsia" w:hAnsiTheme="minorHAnsi" w:cstheme="minorBidi"/>
            <w:bCs w:val="0"/>
            <w:sz w:val="22"/>
            <w:szCs w:val="22"/>
          </w:rPr>
          <w:tab/>
        </w:r>
        <w:r w:rsidR="00660DA8" w:rsidRPr="008708F9">
          <w:rPr>
            <w:rStyle w:val="Hyperlink"/>
          </w:rPr>
          <w:t>Geographic Diversity – 5 Points</w:t>
        </w:r>
        <w:r w:rsidR="00660DA8">
          <w:rPr>
            <w:webHidden/>
          </w:rPr>
          <w:tab/>
        </w:r>
        <w:r w:rsidR="00660DA8">
          <w:rPr>
            <w:webHidden/>
          </w:rPr>
          <w:fldChar w:fldCharType="begin"/>
        </w:r>
        <w:r w:rsidR="00660DA8">
          <w:rPr>
            <w:webHidden/>
          </w:rPr>
          <w:instrText xml:space="preserve"> PAGEREF _Toc18931713 \h </w:instrText>
        </w:r>
        <w:r w:rsidR="00660DA8">
          <w:rPr>
            <w:webHidden/>
          </w:rPr>
        </w:r>
        <w:r w:rsidR="00660DA8">
          <w:rPr>
            <w:webHidden/>
          </w:rPr>
          <w:fldChar w:fldCharType="separate"/>
        </w:r>
        <w:r w:rsidR="002A21C1">
          <w:rPr>
            <w:webHidden/>
          </w:rPr>
          <w:t>20</w:t>
        </w:r>
        <w:r w:rsidR="00660DA8">
          <w:rPr>
            <w:webHidden/>
          </w:rPr>
          <w:fldChar w:fldCharType="end"/>
        </w:r>
      </w:hyperlink>
    </w:p>
    <w:p w14:paraId="79D7CE1C" w14:textId="289F36DC" w:rsidR="00660DA8" w:rsidRDefault="009A2F29">
      <w:pPr>
        <w:pStyle w:val="TOC2"/>
        <w:tabs>
          <w:tab w:val="left" w:pos="800"/>
        </w:tabs>
        <w:rPr>
          <w:rFonts w:asciiTheme="minorHAnsi" w:eastAsiaTheme="minorEastAsia" w:hAnsiTheme="minorHAnsi" w:cstheme="minorBidi"/>
          <w:bCs w:val="0"/>
          <w:sz w:val="22"/>
          <w:szCs w:val="22"/>
        </w:rPr>
      </w:pPr>
      <w:hyperlink w:anchor="_Toc18931714" w:history="1">
        <w:r w:rsidR="00660DA8" w:rsidRPr="008708F9">
          <w:rPr>
            <w:rStyle w:val="Hyperlink"/>
          </w:rPr>
          <w:t xml:space="preserve">11.  </w:t>
        </w:r>
        <w:r w:rsidR="00660DA8">
          <w:rPr>
            <w:rFonts w:asciiTheme="minorHAnsi" w:eastAsiaTheme="minorEastAsia" w:hAnsiTheme="minorHAnsi" w:cstheme="minorBidi"/>
            <w:bCs w:val="0"/>
            <w:sz w:val="22"/>
            <w:szCs w:val="22"/>
          </w:rPr>
          <w:tab/>
        </w:r>
        <w:r w:rsidR="00660DA8" w:rsidRPr="008708F9">
          <w:rPr>
            <w:rStyle w:val="Hyperlink"/>
          </w:rPr>
          <w:t>Tiebreakers</w:t>
        </w:r>
        <w:r w:rsidR="00660DA8">
          <w:rPr>
            <w:webHidden/>
          </w:rPr>
          <w:tab/>
        </w:r>
        <w:r w:rsidR="00660DA8">
          <w:rPr>
            <w:webHidden/>
          </w:rPr>
          <w:fldChar w:fldCharType="begin"/>
        </w:r>
        <w:r w:rsidR="00660DA8">
          <w:rPr>
            <w:webHidden/>
          </w:rPr>
          <w:instrText xml:space="preserve"> PAGEREF _Toc18931714 \h </w:instrText>
        </w:r>
        <w:r w:rsidR="00660DA8">
          <w:rPr>
            <w:webHidden/>
          </w:rPr>
        </w:r>
        <w:r w:rsidR="00660DA8">
          <w:rPr>
            <w:webHidden/>
          </w:rPr>
          <w:fldChar w:fldCharType="separate"/>
        </w:r>
        <w:r w:rsidR="002A21C1">
          <w:rPr>
            <w:webHidden/>
          </w:rPr>
          <w:t>20</w:t>
        </w:r>
        <w:r w:rsidR="00660DA8">
          <w:rPr>
            <w:webHidden/>
          </w:rPr>
          <w:fldChar w:fldCharType="end"/>
        </w:r>
      </w:hyperlink>
    </w:p>
    <w:p w14:paraId="670AF7E3" w14:textId="64191C71" w:rsidR="00660DA8" w:rsidRDefault="009A2F29">
      <w:pPr>
        <w:pStyle w:val="TOC1"/>
        <w:rPr>
          <w:rFonts w:asciiTheme="minorHAnsi" w:eastAsiaTheme="minorEastAsia" w:hAnsiTheme="minorHAnsi" w:cstheme="minorBidi"/>
          <w:b w:val="0"/>
          <w:bCs w:val="0"/>
          <w:sz w:val="22"/>
          <w:szCs w:val="22"/>
        </w:rPr>
      </w:pPr>
      <w:hyperlink w:anchor="_Toc18931715" w:history="1">
        <w:r w:rsidR="00660DA8" w:rsidRPr="008708F9">
          <w:rPr>
            <w:rStyle w:val="Hyperlink"/>
          </w:rPr>
          <w:t>OHFA HTF Applicant Information Form</w:t>
        </w:r>
        <w:r w:rsidR="00660DA8">
          <w:rPr>
            <w:webHidden/>
          </w:rPr>
          <w:tab/>
        </w:r>
        <w:r w:rsidR="00660DA8">
          <w:rPr>
            <w:webHidden/>
          </w:rPr>
          <w:fldChar w:fldCharType="begin"/>
        </w:r>
        <w:r w:rsidR="00660DA8">
          <w:rPr>
            <w:webHidden/>
          </w:rPr>
          <w:instrText xml:space="preserve"> PAGEREF _Toc18931715 \h </w:instrText>
        </w:r>
        <w:r w:rsidR="00660DA8">
          <w:rPr>
            <w:webHidden/>
          </w:rPr>
        </w:r>
        <w:r w:rsidR="00660DA8">
          <w:rPr>
            <w:webHidden/>
          </w:rPr>
          <w:fldChar w:fldCharType="separate"/>
        </w:r>
        <w:r w:rsidR="002A21C1">
          <w:rPr>
            <w:webHidden/>
          </w:rPr>
          <w:t>21</w:t>
        </w:r>
        <w:r w:rsidR="00660DA8">
          <w:rPr>
            <w:webHidden/>
          </w:rPr>
          <w:fldChar w:fldCharType="end"/>
        </w:r>
      </w:hyperlink>
    </w:p>
    <w:p w14:paraId="2AD4B913" w14:textId="67F6A169" w:rsidR="00660DA8" w:rsidRDefault="009A2F29">
      <w:pPr>
        <w:pStyle w:val="TOC1"/>
        <w:rPr>
          <w:rFonts w:asciiTheme="minorHAnsi" w:eastAsiaTheme="minorEastAsia" w:hAnsiTheme="minorHAnsi" w:cstheme="minorBidi"/>
          <w:b w:val="0"/>
          <w:bCs w:val="0"/>
          <w:sz w:val="22"/>
          <w:szCs w:val="22"/>
        </w:rPr>
      </w:pPr>
      <w:hyperlink w:anchor="_Toc18931716" w:history="1">
        <w:r w:rsidR="00660DA8" w:rsidRPr="008708F9">
          <w:rPr>
            <w:rStyle w:val="Hyperlink"/>
          </w:rPr>
          <w:t>OHFA HTF Application - Attachment A</w:t>
        </w:r>
        <w:r w:rsidR="00660DA8">
          <w:rPr>
            <w:webHidden/>
          </w:rPr>
          <w:tab/>
        </w:r>
        <w:r w:rsidR="00660DA8">
          <w:rPr>
            <w:webHidden/>
          </w:rPr>
          <w:fldChar w:fldCharType="begin"/>
        </w:r>
        <w:r w:rsidR="00660DA8">
          <w:rPr>
            <w:webHidden/>
          </w:rPr>
          <w:instrText xml:space="preserve"> PAGEREF _Toc18931716 \h </w:instrText>
        </w:r>
        <w:r w:rsidR="00660DA8">
          <w:rPr>
            <w:webHidden/>
          </w:rPr>
        </w:r>
        <w:r w:rsidR="00660DA8">
          <w:rPr>
            <w:webHidden/>
          </w:rPr>
          <w:fldChar w:fldCharType="separate"/>
        </w:r>
        <w:r w:rsidR="002A21C1">
          <w:rPr>
            <w:webHidden/>
          </w:rPr>
          <w:t>23</w:t>
        </w:r>
        <w:r w:rsidR="00660DA8">
          <w:rPr>
            <w:webHidden/>
          </w:rPr>
          <w:fldChar w:fldCharType="end"/>
        </w:r>
      </w:hyperlink>
    </w:p>
    <w:p w14:paraId="3DCCE02D" w14:textId="0532F8A5" w:rsidR="00660DA8" w:rsidRDefault="009A2F29">
      <w:pPr>
        <w:pStyle w:val="TOC1"/>
        <w:rPr>
          <w:rFonts w:asciiTheme="minorHAnsi" w:eastAsiaTheme="minorEastAsia" w:hAnsiTheme="minorHAnsi" w:cstheme="minorBidi"/>
          <w:b w:val="0"/>
          <w:bCs w:val="0"/>
          <w:sz w:val="22"/>
          <w:szCs w:val="22"/>
        </w:rPr>
      </w:pPr>
      <w:hyperlink w:anchor="_Toc18931717" w:history="1">
        <w:r w:rsidR="00660DA8" w:rsidRPr="008708F9">
          <w:rPr>
            <w:rStyle w:val="Hyperlink"/>
          </w:rPr>
          <w:t>OHFA HTF Application - Attachment B</w:t>
        </w:r>
        <w:r w:rsidR="00660DA8">
          <w:rPr>
            <w:webHidden/>
          </w:rPr>
          <w:tab/>
        </w:r>
        <w:r w:rsidR="00660DA8">
          <w:rPr>
            <w:webHidden/>
          </w:rPr>
          <w:fldChar w:fldCharType="begin"/>
        </w:r>
        <w:r w:rsidR="00660DA8">
          <w:rPr>
            <w:webHidden/>
          </w:rPr>
          <w:instrText xml:space="preserve"> PAGEREF _Toc18931717 \h </w:instrText>
        </w:r>
        <w:r w:rsidR="00660DA8">
          <w:rPr>
            <w:webHidden/>
          </w:rPr>
        </w:r>
        <w:r w:rsidR="00660DA8">
          <w:rPr>
            <w:webHidden/>
          </w:rPr>
          <w:fldChar w:fldCharType="separate"/>
        </w:r>
        <w:r w:rsidR="002A21C1">
          <w:rPr>
            <w:webHidden/>
          </w:rPr>
          <w:t>24</w:t>
        </w:r>
        <w:r w:rsidR="00660DA8">
          <w:rPr>
            <w:webHidden/>
          </w:rPr>
          <w:fldChar w:fldCharType="end"/>
        </w:r>
      </w:hyperlink>
    </w:p>
    <w:p w14:paraId="77C0E2C1" w14:textId="619836CD" w:rsidR="00660DA8" w:rsidRDefault="009A2F29">
      <w:pPr>
        <w:pStyle w:val="TOC1"/>
        <w:rPr>
          <w:rFonts w:asciiTheme="minorHAnsi" w:eastAsiaTheme="minorEastAsia" w:hAnsiTheme="minorHAnsi" w:cstheme="minorBidi"/>
          <w:b w:val="0"/>
          <w:bCs w:val="0"/>
          <w:sz w:val="22"/>
          <w:szCs w:val="22"/>
        </w:rPr>
      </w:pPr>
      <w:hyperlink w:anchor="_Toc18931718" w:history="1">
        <w:r w:rsidR="00660DA8" w:rsidRPr="008708F9">
          <w:rPr>
            <w:rStyle w:val="Hyperlink"/>
          </w:rPr>
          <w:t>OHFA HTF Application - Attachment C</w:t>
        </w:r>
        <w:r w:rsidR="00660DA8">
          <w:rPr>
            <w:webHidden/>
          </w:rPr>
          <w:tab/>
        </w:r>
        <w:r w:rsidR="00660DA8">
          <w:rPr>
            <w:webHidden/>
          </w:rPr>
          <w:fldChar w:fldCharType="begin"/>
        </w:r>
        <w:r w:rsidR="00660DA8">
          <w:rPr>
            <w:webHidden/>
          </w:rPr>
          <w:instrText xml:space="preserve"> PAGEREF _Toc18931718 \h </w:instrText>
        </w:r>
        <w:r w:rsidR="00660DA8">
          <w:rPr>
            <w:webHidden/>
          </w:rPr>
        </w:r>
        <w:r w:rsidR="00660DA8">
          <w:rPr>
            <w:webHidden/>
          </w:rPr>
          <w:fldChar w:fldCharType="separate"/>
        </w:r>
        <w:r w:rsidR="002A21C1">
          <w:rPr>
            <w:webHidden/>
          </w:rPr>
          <w:t>26</w:t>
        </w:r>
        <w:r w:rsidR="00660DA8">
          <w:rPr>
            <w:webHidden/>
          </w:rPr>
          <w:fldChar w:fldCharType="end"/>
        </w:r>
      </w:hyperlink>
    </w:p>
    <w:p w14:paraId="3DC80019" w14:textId="75069042" w:rsidR="00660DA8" w:rsidRDefault="009A2F29">
      <w:pPr>
        <w:pStyle w:val="TOC1"/>
        <w:rPr>
          <w:rFonts w:asciiTheme="minorHAnsi" w:eastAsiaTheme="minorEastAsia" w:hAnsiTheme="minorHAnsi" w:cstheme="minorBidi"/>
          <w:b w:val="0"/>
          <w:bCs w:val="0"/>
          <w:sz w:val="22"/>
          <w:szCs w:val="22"/>
        </w:rPr>
      </w:pPr>
      <w:hyperlink w:anchor="_Toc18931719" w:history="1">
        <w:r w:rsidR="00660DA8" w:rsidRPr="008708F9">
          <w:rPr>
            <w:rStyle w:val="Hyperlink"/>
          </w:rPr>
          <w:t>Attachment #14 – Energy Efficiency/Green Building Certification</w:t>
        </w:r>
        <w:r w:rsidR="00660DA8">
          <w:rPr>
            <w:webHidden/>
          </w:rPr>
          <w:tab/>
        </w:r>
        <w:r w:rsidR="00660DA8">
          <w:rPr>
            <w:webHidden/>
          </w:rPr>
          <w:fldChar w:fldCharType="begin"/>
        </w:r>
        <w:r w:rsidR="00660DA8">
          <w:rPr>
            <w:webHidden/>
          </w:rPr>
          <w:instrText xml:space="preserve"> PAGEREF _Toc18931719 \h </w:instrText>
        </w:r>
        <w:r w:rsidR="00660DA8">
          <w:rPr>
            <w:webHidden/>
          </w:rPr>
        </w:r>
        <w:r w:rsidR="00660DA8">
          <w:rPr>
            <w:webHidden/>
          </w:rPr>
          <w:fldChar w:fldCharType="separate"/>
        </w:r>
        <w:r w:rsidR="002A21C1">
          <w:rPr>
            <w:webHidden/>
          </w:rPr>
          <w:t>27</w:t>
        </w:r>
        <w:r w:rsidR="00660DA8">
          <w:rPr>
            <w:webHidden/>
          </w:rPr>
          <w:fldChar w:fldCharType="end"/>
        </w:r>
      </w:hyperlink>
    </w:p>
    <w:p w14:paraId="3CB88DD5" w14:textId="29AF1CC1" w:rsidR="00660DA8" w:rsidRDefault="009A2F29">
      <w:pPr>
        <w:pStyle w:val="TOC1"/>
        <w:rPr>
          <w:rFonts w:asciiTheme="minorHAnsi" w:eastAsiaTheme="minorEastAsia" w:hAnsiTheme="minorHAnsi" w:cstheme="minorBidi"/>
          <w:b w:val="0"/>
          <w:bCs w:val="0"/>
          <w:sz w:val="22"/>
          <w:szCs w:val="22"/>
        </w:rPr>
      </w:pPr>
      <w:hyperlink w:anchor="_Toc18931720" w:history="1">
        <w:r w:rsidR="00660DA8" w:rsidRPr="008708F9">
          <w:rPr>
            <w:rStyle w:val="Hyperlink"/>
          </w:rPr>
          <w:t>Attachment #15 – Priority Housing Needs Populations</w:t>
        </w:r>
        <w:r w:rsidR="00660DA8">
          <w:rPr>
            <w:webHidden/>
          </w:rPr>
          <w:tab/>
        </w:r>
        <w:r w:rsidR="00660DA8">
          <w:rPr>
            <w:webHidden/>
          </w:rPr>
          <w:fldChar w:fldCharType="begin"/>
        </w:r>
        <w:r w:rsidR="00660DA8">
          <w:rPr>
            <w:webHidden/>
          </w:rPr>
          <w:instrText xml:space="preserve"> PAGEREF _Toc18931720 \h </w:instrText>
        </w:r>
        <w:r w:rsidR="00660DA8">
          <w:rPr>
            <w:webHidden/>
          </w:rPr>
        </w:r>
        <w:r w:rsidR="00660DA8">
          <w:rPr>
            <w:webHidden/>
          </w:rPr>
          <w:fldChar w:fldCharType="separate"/>
        </w:r>
        <w:r w:rsidR="002A21C1">
          <w:rPr>
            <w:webHidden/>
          </w:rPr>
          <w:t>28</w:t>
        </w:r>
        <w:r w:rsidR="00660DA8">
          <w:rPr>
            <w:webHidden/>
          </w:rPr>
          <w:fldChar w:fldCharType="end"/>
        </w:r>
      </w:hyperlink>
    </w:p>
    <w:p w14:paraId="0F25FA8D" w14:textId="081CF589" w:rsidR="00660DA8" w:rsidRDefault="009A2F29">
      <w:pPr>
        <w:pStyle w:val="TOC1"/>
        <w:rPr>
          <w:rFonts w:asciiTheme="minorHAnsi" w:eastAsiaTheme="minorEastAsia" w:hAnsiTheme="minorHAnsi" w:cstheme="minorBidi"/>
          <w:b w:val="0"/>
          <w:bCs w:val="0"/>
          <w:sz w:val="22"/>
          <w:szCs w:val="22"/>
        </w:rPr>
      </w:pPr>
      <w:hyperlink w:anchor="_Toc18931721" w:history="1">
        <w:r w:rsidR="00660DA8" w:rsidRPr="008708F9">
          <w:rPr>
            <w:rStyle w:val="Hyperlink"/>
          </w:rPr>
          <w:t>Attachment #16 – Tenant Special Needs Populations</w:t>
        </w:r>
        <w:r w:rsidR="00660DA8">
          <w:rPr>
            <w:webHidden/>
          </w:rPr>
          <w:tab/>
        </w:r>
        <w:r w:rsidR="00660DA8">
          <w:rPr>
            <w:webHidden/>
          </w:rPr>
          <w:fldChar w:fldCharType="begin"/>
        </w:r>
        <w:r w:rsidR="00660DA8">
          <w:rPr>
            <w:webHidden/>
          </w:rPr>
          <w:instrText xml:space="preserve"> PAGEREF _Toc18931721 \h </w:instrText>
        </w:r>
        <w:r w:rsidR="00660DA8">
          <w:rPr>
            <w:webHidden/>
          </w:rPr>
        </w:r>
        <w:r w:rsidR="00660DA8">
          <w:rPr>
            <w:webHidden/>
          </w:rPr>
          <w:fldChar w:fldCharType="separate"/>
        </w:r>
        <w:r w:rsidR="002A21C1">
          <w:rPr>
            <w:webHidden/>
          </w:rPr>
          <w:t>30</w:t>
        </w:r>
        <w:r w:rsidR="00660DA8">
          <w:rPr>
            <w:webHidden/>
          </w:rPr>
          <w:fldChar w:fldCharType="end"/>
        </w:r>
      </w:hyperlink>
    </w:p>
    <w:p w14:paraId="3F09A25A" w14:textId="18C7EFFE" w:rsidR="00660DA8" w:rsidRDefault="009A2F29">
      <w:pPr>
        <w:pStyle w:val="TOC1"/>
        <w:rPr>
          <w:rFonts w:asciiTheme="minorHAnsi" w:eastAsiaTheme="minorEastAsia" w:hAnsiTheme="minorHAnsi" w:cstheme="minorBidi"/>
          <w:b w:val="0"/>
          <w:bCs w:val="0"/>
          <w:sz w:val="22"/>
          <w:szCs w:val="22"/>
        </w:rPr>
      </w:pPr>
      <w:hyperlink w:anchor="_Toc18931722" w:history="1">
        <w:r w:rsidR="00660DA8" w:rsidRPr="008708F9">
          <w:rPr>
            <w:rStyle w:val="Hyperlink"/>
          </w:rPr>
          <w:t>Attachment #17 Storm Shelter and Visitability</w:t>
        </w:r>
        <w:r w:rsidR="00660DA8">
          <w:rPr>
            <w:webHidden/>
          </w:rPr>
          <w:tab/>
        </w:r>
        <w:r w:rsidR="00660DA8">
          <w:rPr>
            <w:webHidden/>
          </w:rPr>
          <w:fldChar w:fldCharType="begin"/>
        </w:r>
        <w:r w:rsidR="00660DA8">
          <w:rPr>
            <w:webHidden/>
          </w:rPr>
          <w:instrText xml:space="preserve"> PAGEREF _Toc18931722 \h </w:instrText>
        </w:r>
        <w:r w:rsidR="00660DA8">
          <w:rPr>
            <w:webHidden/>
          </w:rPr>
        </w:r>
        <w:r w:rsidR="00660DA8">
          <w:rPr>
            <w:webHidden/>
          </w:rPr>
          <w:fldChar w:fldCharType="separate"/>
        </w:r>
        <w:r w:rsidR="002A21C1">
          <w:rPr>
            <w:webHidden/>
          </w:rPr>
          <w:t>31</w:t>
        </w:r>
        <w:r w:rsidR="00660DA8">
          <w:rPr>
            <w:webHidden/>
          </w:rPr>
          <w:fldChar w:fldCharType="end"/>
        </w:r>
      </w:hyperlink>
    </w:p>
    <w:p w14:paraId="6FA63A33" w14:textId="4A1763C2" w:rsidR="00660DA8" w:rsidRDefault="009A2F29">
      <w:pPr>
        <w:pStyle w:val="TOC1"/>
        <w:rPr>
          <w:rFonts w:asciiTheme="minorHAnsi" w:eastAsiaTheme="minorEastAsia" w:hAnsiTheme="minorHAnsi" w:cstheme="minorBidi"/>
          <w:b w:val="0"/>
          <w:bCs w:val="0"/>
          <w:sz w:val="22"/>
          <w:szCs w:val="22"/>
        </w:rPr>
      </w:pPr>
      <w:hyperlink w:anchor="_Toc18931723" w:history="1">
        <w:r w:rsidR="00660DA8" w:rsidRPr="008708F9">
          <w:rPr>
            <w:rStyle w:val="Hyperlink"/>
          </w:rPr>
          <w:t>Attachment #18 OHFA HTF Application Certification</w:t>
        </w:r>
        <w:r w:rsidR="00660DA8">
          <w:rPr>
            <w:webHidden/>
          </w:rPr>
          <w:tab/>
        </w:r>
        <w:r w:rsidR="00660DA8">
          <w:rPr>
            <w:webHidden/>
          </w:rPr>
          <w:fldChar w:fldCharType="begin"/>
        </w:r>
        <w:r w:rsidR="00660DA8">
          <w:rPr>
            <w:webHidden/>
          </w:rPr>
          <w:instrText xml:space="preserve"> PAGEREF _Toc18931723 \h </w:instrText>
        </w:r>
        <w:r w:rsidR="00660DA8">
          <w:rPr>
            <w:webHidden/>
          </w:rPr>
        </w:r>
        <w:r w:rsidR="00660DA8">
          <w:rPr>
            <w:webHidden/>
          </w:rPr>
          <w:fldChar w:fldCharType="separate"/>
        </w:r>
        <w:r w:rsidR="002A21C1">
          <w:rPr>
            <w:webHidden/>
          </w:rPr>
          <w:t>32</w:t>
        </w:r>
        <w:r w:rsidR="00660DA8">
          <w:rPr>
            <w:webHidden/>
          </w:rPr>
          <w:fldChar w:fldCharType="end"/>
        </w:r>
      </w:hyperlink>
    </w:p>
    <w:p w14:paraId="571398C2" w14:textId="3836CA1E" w:rsidR="00660DA8" w:rsidRDefault="009A2F29">
      <w:pPr>
        <w:pStyle w:val="TOC1"/>
        <w:rPr>
          <w:rFonts w:asciiTheme="minorHAnsi" w:eastAsiaTheme="minorEastAsia" w:hAnsiTheme="minorHAnsi" w:cstheme="minorBidi"/>
          <w:b w:val="0"/>
          <w:bCs w:val="0"/>
          <w:sz w:val="22"/>
          <w:szCs w:val="22"/>
        </w:rPr>
      </w:pPr>
      <w:hyperlink w:anchor="_Toc18931724" w:history="1">
        <w:r w:rsidR="00660DA8" w:rsidRPr="008708F9">
          <w:rPr>
            <w:rStyle w:val="Hyperlink"/>
          </w:rPr>
          <w:t>Attachment #19 Electronic Application Information for Drop Box</w:t>
        </w:r>
        <w:r w:rsidR="00660DA8">
          <w:rPr>
            <w:webHidden/>
          </w:rPr>
          <w:tab/>
        </w:r>
        <w:r w:rsidR="00660DA8">
          <w:rPr>
            <w:webHidden/>
          </w:rPr>
          <w:fldChar w:fldCharType="begin"/>
        </w:r>
        <w:r w:rsidR="00660DA8">
          <w:rPr>
            <w:webHidden/>
          </w:rPr>
          <w:instrText xml:space="preserve"> PAGEREF _Toc18931724 \h </w:instrText>
        </w:r>
        <w:r w:rsidR="00660DA8">
          <w:rPr>
            <w:webHidden/>
          </w:rPr>
        </w:r>
        <w:r w:rsidR="00660DA8">
          <w:rPr>
            <w:webHidden/>
          </w:rPr>
          <w:fldChar w:fldCharType="separate"/>
        </w:r>
        <w:r w:rsidR="002A21C1">
          <w:rPr>
            <w:webHidden/>
          </w:rPr>
          <w:t>33</w:t>
        </w:r>
        <w:r w:rsidR="00660DA8">
          <w:rPr>
            <w:webHidden/>
          </w:rPr>
          <w:fldChar w:fldCharType="end"/>
        </w:r>
      </w:hyperlink>
    </w:p>
    <w:p w14:paraId="25D8296A" w14:textId="7A8FD4D5" w:rsidR="00660DA8" w:rsidRDefault="009A2F29">
      <w:pPr>
        <w:pStyle w:val="TOC1"/>
        <w:rPr>
          <w:rFonts w:asciiTheme="minorHAnsi" w:eastAsiaTheme="minorEastAsia" w:hAnsiTheme="minorHAnsi" w:cstheme="minorBidi"/>
          <w:b w:val="0"/>
          <w:bCs w:val="0"/>
          <w:sz w:val="22"/>
          <w:szCs w:val="22"/>
        </w:rPr>
      </w:pPr>
      <w:hyperlink w:anchor="_Toc18931725" w:history="1">
        <w:r w:rsidR="00660DA8" w:rsidRPr="008708F9">
          <w:rPr>
            <w:rStyle w:val="Hyperlink"/>
          </w:rPr>
          <w:t>NATIONAL HOUSING TRUST FUND LOAN CHECKLIST</w:t>
        </w:r>
        <w:r w:rsidR="00660DA8">
          <w:rPr>
            <w:webHidden/>
          </w:rPr>
          <w:tab/>
        </w:r>
        <w:r w:rsidR="00660DA8">
          <w:rPr>
            <w:webHidden/>
          </w:rPr>
          <w:fldChar w:fldCharType="begin"/>
        </w:r>
        <w:r w:rsidR="00660DA8">
          <w:rPr>
            <w:webHidden/>
          </w:rPr>
          <w:instrText xml:space="preserve"> PAGEREF _Toc18931725 \h </w:instrText>
        </w:r>
        <w:r w:rsidR="00660DA8">
          <w:rPr>
            <w:webHidden/>
          </w:rPr>
        </w:r>
        <w:r w:rsidR="00660DA8">
          <w:rPr>
            <w:webHidden/>
          </w:rPr>
          <w:fldChar w:fldCharType="separate"/>
        </w:r>
        <w:r w:rsidR="002A21C1">
          <w:rPr>
            <w:webHidden/>
          </w:rPr>
          <w:t>35</w:t>
        </w:r>
        <w:r w:rsidR="00660DA8">
          <w:rPr>
            <w:webHidden/>
          </w:rPr>
          <w:fldChar w:fldCharType="end"/>
        </w:r>
      </w:hyperlink>
    </w:p>
    <w:p w14:paraId="70B9804D" w14:textId="77777777" w:rsidR="00BE1E63" w:rsidRDefault="009A001C" w:rsidP="00C642AB">
      <w:r w:rsidRPr="009F1F26">
        <w:fldChar w:fldCharType="end"/>
      </w:r>
    </w:p>
    <w:p w14:paraId="24140286" w14:textId="77777777" w:rsidR="0044368C" w:rsidRPr="00BE1E63" w:rsidRDefault="0044368C" w:rsidP="0044368C">
      <w:pPr>
        <w:pStyle w:val="Heading1"/>
        <w:spacing w:before="0" w:after="0"/>
      </w:pPr>
      <w:bookmarkStart w:id="3" w:name="_Toc18931670"/>
      <w:r w:rsidRPr="00BE1E63">
        <w:lastRenderedPageBreak/>
        <w:t>Introduction</w:t>
      </w:r>
    </w:p>
    <w:bookmarkEnd w:id="3"/>
    <w:p w14:paraId="09C2A0CB" w14:textId="77777777" w:rsidR="00C015CF" w:rsidRDefault="00C015CF" w:rsidP="00C642AB">
      <w:pPr>
        <w:widowControl w:val="0"/>
        <w:jc w:val="both"/>
        <w:rPr>
          <w:snapToGrid w:val="0"/>
          <w:sz w:val="24"/>
        </w:rPr>
      </w:pPr>
    </w:p>
    <w:p w14:paraId="0A9F3F86" w14:textId="77777777" w:rsidR="009A001C" w:rsidRDefault="00D6067B" w:rsidP="00C642AB">
      <w:pPr>
        <w:widowControl w:val="0"/>
        <w:jc w:val="both"/>
        <w:rPr>
          <w:snapToGrid w:val="0"/>
          <w:sz w:val="24"/>
        </w:rPr>
      </w:pPr>
      <w:r>
        <w:rPr>
          <w:snapToGrid w:val="0"/>
          <w:sz w:val="24"/>
        </w:rPr>
        <w:t xml:space="preserve">The </w:t>
      </w:r>
      <w:r w:rsidR="009A001C">
        <w:rPr>
          <w:snapToGrid w:val="0"/>
          <w:sz w:val="24"/>
        </w:rPr>
        <w:t xml:space="preserve">Oklahoma Housing Finance Agency (OHFA) </w:t>
      </w:r>
      <w:r>
        <w:rPr>
          <w:snapToGrid w:val="0"/>
          <w:sz w:val="24"/>
        </w:rPr>
        <w:t xml:space="preserve">has been designated by the Governor of the State of Oklahoma as the administering agency for the </w:t>
      </w:r>
      <w:r w:rsidR="00607E6A">
        <w:rPr>
          <w:snapToGrid w:val="0"/>
          <w:sz w:val="24"/>
        </w:rPr>
        <w:t xml:space="preserve">National </w:t>
      </w:r>
      <w:r>
        <w:rPr>
          <w:snapToGrid w:val="0"/>
          <w:sz w:val="24"/>
        </w:rPr>
        <w:t>Housing Trust Fund (HTF) for the State of Oklahoma.</w:t>
      </w:r>
      <w:r w:rsidR="009A001C">
        <w:rPr>
          <w:snapToGrid w:val="0"/>
          <w:sz w:val="24"/>
        </w:rPr>
        <w:t xml:space="preserve">  </w:t>
      </w:r>
    </w:p>
    <w:p w14:paraId="1A54BEDD" w14:textId="77777777" w:rsidR="009A001C" w:rsidRDefault="009A001C" w:rsidP="00C642AB">
      <w:pPr>
        <w:widowControl w:val="0"/>
        <w:jc w:val="both"/>
        <w:rPr>
          <w:snapToGrid w:val="0"/>
          <w:sz w:val="24"/>
        </w:rPr>
      </w:pPr>
    </w:p>
    <w:p w14:paraId="402AED31" w14:textId="77777777" w:rsidR="009A001C" w:rsidRDefault="009A001C" w:rsidP="00C642AB">
      <w:pPr>
        <w:pStyle w:val="BodyText3"/>
        <w:jc w:val="both"/>
      </w:pPr>
      <w:r>
        <w:t>Title 24 Code of Federal Regulations (CFR), Part 9</w:t>
      </w:r>
      <w:r w:rsidR="00D6067B">
        <w:t>3.100 (HTF Interim Rule)</w:t>
      </w:r>
      <w:r>
        <w:t xml:space="preserve">, governs this program. Those regulations are incorporated by reference in </w:t>
      </w:r>
      <w:r w:rsidR="00A36B01">
        <w:t>Application</w:t>
      </w:r>
      <w:r w:rsidR="00D6067B">
        <w:t>.</w:t>
      </w:r>
      <w:r>
        <w:t xml:space="preserve"> </w:t>
      </w:r>
      <w:r>
        <w:rPr>
          <w:szCs w:val="24"/>
        </w:rPr>
        <w:t xml:space="preserve"> </w:t>
      </w:r>
      <w:r>
        <w:t xml:space="preserve">The primary goal of the </w:t>
      </w:r>
      <w:r w:rsidR="00D6067B">
        <w:t>HTF</w:t>
      </w:r>
      <w:r>
        <w:t xml:space="preserve"> is to</w:t>
      </w:r>
      <w:r w:rsidR="00607E6A">
        <w:t xml:space="preserve"> </w:t>
      </w:r>
      <w:r w:rsidR="00BC5A25">
        <w:t>increase and preserve</w:t>
      </w:r>
      <w:r>
        <w:t xml:space="preserve"> the supply of decent, safe, sanitary </w:t>
      </w:r>
      <w:r w:rsidR="00BC5A25">
        <w:t xml:space="preserve">and </w:t>
      </w:r>
      <w:r>
        <w:t>affordable housing</w:t>
      </w:r>
      <w:r w:rsidR="00D6067B">
        <w:t xml:space="preserve"> for individuals and families whose incomes do not exceed thirty percent (30%) of Area Median Income, or the Poverty Level, whichever is greater.  </w:t>
      </w:r>
    </w:p>
    <w:p w14:paraId="49DA4086" w14:textId="77777777" w:rsidR="00D6067B" w:rsidRDefault="00D6067B" w:rsidP="00C642AB">
      <w:pPr>
        <w:pStyle w:val="BodyText3"/>
        <w:jc w:val="both"/>
        <w:rPr>
          <w:b/>
        </w:rPr>
      </w:pPr>
    </w:p>
    <w:p w14:paraId="54EA38B5" w14:textId="77777777" w:rsidR="009A001C" w:rsidRPr="008C39EE" w:rsidRDefault="00D6067B" w:rsidP="00C642AB">
      <w:pPr>
        <w:jc w:val="both"/>
      </w:pPr>
      <w:r>
        <w:rPr>
          <w:snapToGrid w:val="0"/>
          <w:sz w:val="24"/>
        </w:rPr>
        <w:t>OHFA administers the HTF for</w:t>
      </w:r>
      <w:r w:rsidR="00187AF4">
        <w:rPr>
          <w:snapToGrid w:val="0"/>
          <w:sz w:val="24"/>
        </w:rPr>
        <w:t xml:space="preserve"> the entire State of Oklahoma.  </w:t>
      </w:r>
      <w:r>
        <w:rPr>
          <w:snapToGrid w:val="0"/>
          <w:sz w:val="24"/>
        </w:rPr>
        <w:t xml:space="preserve">No entitlement cities receive any of the funding.  Therefore, HTF monies will be made available anywhere in the State of Oklahoma.  </w:t>
      </w:r>
      <w:r w:rsidR="00F0700D">
        <w:rPr>
          <w:snapToGrid w:val="0"/>
          <w:sz w:val="24"/>
        </w:rPr>
        <w:t xml:space="preserve">OHFA intends to utilize the HTF in the most geographically diverse manner possible. </w:t>
      </w:r>
    </w:p>
    <w:p w14:paraId="388E6467" w14:textId="77777777" w:rsidR="009A001C" w:rsidRDefault="009A001C" w:rsidP="00C642AB">
      <w:pPr>
        <w:pStyle w:val="Heading1"/>
        <w:spacing w:before="0" w:after="0"/>
      </w:pPr>
    </w:p>
    <w:p w14:paraId="49AE856E" w14:textId="77777777" w:rsidR="009A001C" w:rsidRDefault="009A001C" w:rsidP="00C642AB">
      <w:pPr>
        <w:pStyle w:val="Heading1"/>
        <w:spacing w:before="0" w:after="0"/>
        <w:rPr>
          <w:sz w:val="28"/>
        </w:rPr>
      </w:pPr>
      <w:bookmarkStart w:id="4" w:name="_Toc18931671"/>
      <w:r>
        <w:t>H</w:t>
      </w:r>
      <w:r w:rsidR="00F0700D">
        <w:t>TF</w:t>
      </w:r>
      <w:r>
        <w:t xml:space="preserve"> Program Description</w:t>
      </w:r>
      <w:bookmarkEnd w:id="4"/>
    </w:p>
    <w:p w14:paraId="4741A7C6" w14:textId="77777777" w:rsidR="00C015CF" w:rsidRDefault="00C015CF" w:rsidP="00C642AB">
      <w:pPr>
        <w:widowControl w:val="0"/>
        <w:jc w:val="both"/>
        <w:rPr>
          <w:snapToGrid w:val="0"/>
          <w:sz w:val="24"/>
        </w:rPr>
      </w:pPr>
    </w:p>
    <w:p w14:paraId="3CCE3677" w14:textId="50133DA2" w:rsidR="009A001C" w:rsidRDefault="009A001C" w:rsidP="00C642AB">
      <w:pPr>
        <w:widowControl w:val="0"/>
        <w:jc w:val="both"/>
        <w:rPr>
          <w:snapToGrid w:val="0"/>
          <w:sz w:val="24"/>
        </w:rPr>
      </w:pPr>
      <w:r>
        <w:rPr>
          <w:snapToGrid w:val="0"/>
          <w:sz w:val="24"/>
        </w:rPr>
        <w:t>OHFA</w:t>
      </w:r>
      <w:r>
        <w:rPr>
          <w:snapToGrid w:val="0"/>
          <w:sz w:val="24"/>
          <w:szCs w:val="24"/>
        </w:rPr>
        <w:t>’s</w:t>
      </w:r>
      <w:r>
        <w:rPr>
          <w:snapToGrid w:val="0"/>
          <w:sz w:val="24"/>
        </w:rPr>
        <w:t xml:space="preserve"> H</w:t>
      </w:r>
      <w:r w:rsidR="00F0700D">
        <w:rPr>
          <w:snapToGrid w:val="0"/>
          <w:sz w:val="24"/>
        </w:rPr>
        <w:t>TF</w:t>
      </w:r>
      <w:r>
        <w:rPr>
          <w:snapToGrid w:val="0"/>
          <w:sz w:val="24"/>
        </w:rPr>
        <w:t xml:space="preserve"> Program description is set forth below.  A brief description is also contained in the </w:t>
      </w:r>
      <w:del w:id="5" w:author="Sara Stephens" w:date="2022-04-27T08:23:00Z">
        <w:r w:rsidR="00CE0B2C" w:rsidDel="00CE2F63">
          <w:rPr>
            <w:snapToGrid w:val="0"/>
            <w:sz w:val="24"/>
          </w:rPr>
          <w:delText>202</w:delText>
        </w:r>
        <w:r w:rsidR="00500AF1" w:rsidDel="00CE2F63">
          <w:rPr>
            <w:snapToGrid w:val="0"/>
            <w:sz w:val="24"/>
          </w:rPr>
          <w:delText>2</w:delText>
        </w:r>
        <w:r w:rsidRPr="00346893" w:rsidDel="00CE2F63">
          <w:rPr>
            <w:snapToGrid w:val="0"/>
            <w:sz w:val="24"/>
          </w:rPr>
          <w:delText xml:space="preserve"> </w:delText>
        </w:r>
      </w:del>
      <w:ins w:id="6" w:author="Sara Stephens" w:date="2022-04-27T08:23:00Z">
        <w:r w:rsidR="00CE2F63">
          <w:rPr>
            <w:snapToGrid w:val="0"/>
            <w:sz w:val="24"/>
          </w:rPr>
          <w:t>2023</w:t>
        </w:r>
        <w:r w:rsidR="00CE2F63" w:rsidRPr="00346893">
          <w:rPr>
            <w:snapToGrid w:val="0"/>
            <w:sz w:val="24"/>
          </w:rPr>
          <w:t xml:space="preserve"> </w:t>
        </w:r>
      </w:ins>
      <w:r w:rsidRPr="00346893">
        <w:rPr>
          <w:snapToGrid w:val="0"/>
          <w:sz w:val="24"/>
        </w:rPr>
        <w:t>A</w:t>
      </w:r>
      <w:r w:rsidR="00456465" w:rsidRPr="00346893">
        <w:rPr>
          <w:snapToGrid w:val="0"/>
          <w:sz w:val="24"/>
        </w:rPr>
        <w:t>llocation</w:t>
      </w:r>
      <w:r w:rsidRPr="00346893">
        <w:rPr>
          <w:snapToGrid w:val="0"/>
          <w:sz w:val="24"/>
        </w:rPr>
        <w:t xml:space="preserve"> Plan</w:t>
      </w:r>
      <w:r w:rsidR="00D8379E" w:rsidRPr="00346893">
        <w:rPr>
          <w:snapToGrid w:val="0"/>
          <w:sz w:val="24"/>
        </w:rPr>
        <w:t xml:space="preserve"> </w:t>
      </w:r>
      <w:r w:rsidR="00F0700D" w:rsidRPr="00346893">
        <w:rPr>
          <w:snapToGrid w:val="0"/>
          <w:sz w:val="24"/>
        </w:rPr>
        <w:t>and</w:t>
      </w:r>
      <w:r w:rsidRPr="00346893">
        <w:rPr>
          <w:snapToGrid w:val="0"/>
          <w:sz w:val="24"/>
        </w:rPr>
        <w:t xml:space="preserve"> the </w:t>
      </w:r>
      <w:r w:rsidR="00920BE4" w:rsidRPr="00346893">
        <w:rPr>
          <w:snapToGrid w:val="0"/>
          <w:sz w:val="24"/>
        </w:rPr>
        <w:t>201</w:t>
      </w:r>
      <w:r w:rsidR="00D85F28">
        <w:rPr>
          <w:snapToGrid w:val="0"/>
          <w:sz w:val="24"/>
        </w:rPr>
        <w:t>9</w:t>
      </w:r>
      <w:r w:rsidR="00C40A87">
        <w:rPr>
          <w:snapToGrid w:val="0"/>
          <w:sz w:val="24"/>
        </w:rPr>
        <w:t>-</w:t>
      </w:r>
      <w:r w:rsidR="00CE0B2C">
        <w:rPr>
          <w:snapToGrid w:val="0"/>
          <w:sz w:val="24"/>
        </w:rPr>
        <w:t>202</w:t>
      </w:r>
      <w:r w:rsidR="00D85F28">
        <w:rPr>
          <w:snapToGrid w:val="0"/>
          <w:sz w:val="24"/>
        </w:rPr>
        <w:t>3</w:t>
      </w:r>
      <w:r>
        <w:rPr>
          <w:snapToGrid w:val="0"/>
          <w:sz w:val="24"/>
        </w:rPr>
        <w:t xml:space="preserve"> Consolidated Plan, available through the Division of Community Development, Oklahoma Department of Commerce (ODOC).  </w:t>
      </w:r>
    </w:p>
    <w:p w14:paraId="4E0C3D69" w14:textId="77777777" w:rsidR="00867EA4" w:rsidRPr="00867EA4" w:rsidRDefault="00867EA4" w:rsidP="00C642AB"/>
    <w:p w14:paraId="469CB83D" w14:textId="77777777" w:rsidR="009A001C" w:rsidRDefault="009A001C" w:rsidP="00C642AB">
      <w:pPr>
        <w:pStyle w:val="Heading1"/>
        <w:spacing w:before="0" w:after="0"/>
      </w:pPr>
      <w:bookmarkStart w:id="7" w:name="_Toc18931672"/>
      <w:r>
        <w:t>H</w:t>
      </w:r>
      <w:r w:rsidR="00F0700D">
        <w:t>TF</w:t>
      </w:r>
      <w:r>
        <w:t xml:space="preserve"> Eligible Entities</w:t>
      </w:r>
      <w:bookmarkEnd w:id="7"/>
    </w:p>
    <w:p w14:paraId="0554E6DD" w14:textId="77777777" w:rsidR="00E33C54" w:rsidRDefault="00E33C54" w:rsidP="00E33C54"/>
    <w:p w14:paraId="25295293" w14:textId="77777777" w:rsidR="00E33C54" w:rsidRPr="00E33C54" w:rsidRDefault="00E33C54" w:rsidP="00E33C54">
      <w:pPr>
        <w:jc w:val="both"/>
        <w:rPr>
          <w:sz w:val="24"/>
          <w:szCs w:val="24"/>
        </w:rPr>
      </w:pPr>
      <w:r w:rsidRPr="00E33C54">
        <w:rPr>
          <w:sz w:val="24"/>
          <w:szCs w:val="24"/>
        </w:rPr>
        <w:t>The following are eligible to be selected by OHFA through the competitive Application process described herein, to develop a single HTF Program Project:</w:t>
      </w:r>
    </w:p>
    <w:p w14:paraId="3D51A446" w14:textId="77777777" w:rsidR="009A001C" w:rsidRDefault="009A001C" w:rsidP="00C642AB"/>
    <w:p w14:paraId="0017E73A" w14:textId="77777777" w:rsidR="00E33C54" w:rsidRDefault="009A001C" w:rsidP="00306662">
      <w:pPr>
        <w:pStyle w:val="ListParagraph"/>
        <w:numPr>
          <w:ilvl w:val="0"/>
          <w:numId w:val="23"/>
        </w:numPr>
        <w:rPr>
          <w:sz w:val="24"/>
          <w:szCs w:val="24"/>
        </w:rPr>
      </w:pPr>
      <w:r w:rsidRPr="00E33C54">
        <w:rPr>
          <w:b/>
          <w:sz w:val="24"/>
          <w:szCs w:val="24"/>
        </w:rPr>
        <w:t xml:space="preserve">Nonprofit developers:  </w:t>
      </w:r>
      <w:r w:rsidRPr="00E33C54">
        <w:rPr>
          <w:sz w:val="24"/>
          <w:szCs w:val="24"/>
        </w:rPr>
        <w:t>A nonprofit developer is a nonprofit housing development organization</w:t>
      </w:r>
      <w:r w:rsidR="00E33C54">
        <w:rPr>
          <w:sz w:val="24"/>
          <w:szCs w:val="24"/>
        </w:rPr>
        <w:t>.</w:t>
      </w:r>
    </w:p>
    <w:p w14:paraId="300E4EB9" w14:textId="77777777" w:rsidR="00C642AB" w:rsidRPr="00E33C54" w:rsidRDefault="009A001C" w:rsidP="00E33C54">
      <w:pPr>
        <w:pStyle w:val="ListParagraph"/>
        <w:rPr>
          <w:sz w:val="24"/>
          <w:szCs w:val="24"/>
        </w:rPr>
      </w:pPr>
      <w:r w:rsidRPr="00E33C54">
        <w:rPr>
          <w:sz w:val="24"/>
          <w:szCs w:val="24"/>
        </w:rPr>
        <w:t xml:space="preserve"> </w:t>
      </w:r>
    </w:p>
    <w:p w14:paraId="2FEEE0F5" w14:textId="77777777" w:rsidR="00607E6A" w:rsidRPr="00A95941" w:rsidRDefault="009A001C" w:rsidP="00306662">
      <w:pPr>
        <w:pStyle w:val="ListParagraph"/>
        <w:numPr>
          <w:ilvl w:val="0"/>
          <w:numId w:val="23"/>
        </w:numPr>
        <w:jc w:val="both"/>
        <w:rPr>
          <w:sz w:val="24"/>
          <w:szCs w:val="24"/>
        </w:rPr>
      </w:pPr>
      <w:r w:rsidRPr="00A95941">
        <w:rPr>
          <w:b/>
          <w:sz w:val="24"/>
          <w:szCs w:val="24"/>
        </w:rPr>
        <w:t>For-profit developers</w:t>
      </w:r>
      <w:r w:rsidRPr="00A95941">
        <w:rPr>
          <w:rStyle w:val="Heading2Char"/>
          <w:b/>
          <w:u w:val="none"/>
        </w:rPr>
        <w:t>:</w:t>
      </w:r>
      <w:r w:rsidRPr="00A95941">
        <w:rPr>
          <w:b/>
          <w:sz w:val="24"/>
          <w:szCs w:val="24"/>
        </w:rPr>
        <w:t xml:space="preserve"> </w:t>
      </w:r>
      <w:r w:rsidRPr="00A95941">
        <w:rPr>
          <w:sz w:val="24"/>
          <w:szCs w:val="24"/>
        </w:rPr>
        <w:t xml:space="preserve"> A for-profit </w:t>
      </w:r>
      <w:r w:rsidRPr="00A95941">
        <w:rPr>
          <w:kern w:val="28"/>
          <w:sz w:val="24"/>
          <w:szCs w:val="24"/>
        </w:rPr>
        <w:t>developer is a for-profit housing development organization or individual.</w:t>
      </w:r>
    </w:p>
    <w:p w14:paraId="7A38DEA2" w14:textId="77777777" w:rsidR="00607E6A" w:rsidRPr="00A95941" w:rsidRDefault="00607E6A" w:rsidP="00A95941">
      <w:pPr>
        <w:rPr>
          <w:kern w:val="28"/>
          <w:sz w:val="24"/>
          <w:szCs w:val="24"/>
        </w:rPr>
      </w:pPr>
    </w:p>
    <w:p w14:paraId="72C1DF90" w14:textId="77777777" w:rsidR="009A001C" w:rsidRPr="00E33C54" w:rsidRDefault="00607E6A" w:rsidP="00306662">
      <w:pPr>
        <w:pStyle w:val="ListParagraph"/>
        <w:numPr>
          <w:ilvl w:val="0"/>
          <w:numId w:val="23"/>
        </w:numPr>
        <w:rPr>
          <w:sz w:val="24"/>
          <w:szCs w:val="24"/>
        </w:rPr>
      </w:pPr>
      <w:r w:rsidRPr="00E33C54">
        <w:rPr>
          <w:b/>
          <w:kern w:val="28"/>
          <w:sz w:val="24"/>
          <w:szCs w:val="24"/>
        </w:rPr>
        <w:t>State Recipients</w:t>
      </w:r>
      <w:r w:rsidRPr="00E33C54">
        <w:rPr>
          <w:kern w:val="28"/>
          <w:sz w:val="24"/>
          <w:szCs w:val="24"/>
        </w:rPr>
        <w:t>:  A State Recipient is a governmental entity within the State of Oklahoma</w:t>
      </w:r>
      <w:r w:rsidR="00E33C54" w:rsidRPr="00E33C54">
        <w:rPr>
          <w:kern w:val="28"/>
          <w:sz w:val="24"/>
          <w:szCs w:val="24"/>
        </w:rPr>
        <w:t xml:space="preserve">. </w:t>
      </w:r>
      <w:r w:rsidRPr="00E33C54">
        <w:rPr>
          <w:kern w:val="28"/>
          <w:sz w:val="24"/>
          <w:szCs w:val="24"/>
        </w:rPr>
        <w:t xml:space="preserve">This includes cities, towns, counties and Indian tribes.    </w:t>
      </w:r>
      <w:r w:rsidR="009A001C" w:rsidRPr="00E33C54">
        <w:rPr>
          <w:kern w:val="28"/>
          <w:sz w:val="24"/>
          <w:szCs w:val="24"/>
        </w:rPr>
        <w:t xml:space="preserve">  </w:t>
      </w:r>
    </w:p>
    <w:p w14:paraId="12AA9B1D" w14:textId="77777777" w:rsidR="00F0700D" w:rsidRDefault="00F0700D" w:rsidP="00C642AB">
      <w:pPr>
        <w:pStyle w:val="Heading1"/>
        <w:spacing w:before="0" w:after="0"/>
      </w:pPr>
    </w:p>
    <w:p w14:paraId="360D6E7E" w14:textId="77777777" w:rsidR="009A001C" w:rsidRDefault="009A001C" w:rsidP="00C642AB">
      <w:pPr>
        <w:pStyle w:val="Heading1"/>
        <w:spacing w:before="0" w:after="0"/>
      </w:pPr>
      <w:bookmarkStart w:id="8" w:name="_Toc18931673"/>
      <w:r>
        <w:t>H</w:t>
      </w:r>
      <w:r w:rsidR="00F0700D">
        <w:t>TF</w:t>
      </w:r>
      <w:r>
        <w:t xml:space="preserve"> Eligible Activities</w:t>
      </w:r>
      <w:bookmarkEnd w:id="8"/>
    </w:p>
    <w:p w14:paraId="3C54B223" w14:textId="77777777" w:rsidR="00E33C54" w:rsidRDefault="00E33C54" w:rsidP="00E33C54"/>
    <w:p w14:paraId="1842C4CE" w14:textId="77777777" w:rsidR="00E33C54" w:rsidRPr="00E33C54" w:rsidRDefault="00E33C54" w:rsidP="00E33C54">
      <w:pPr>
        <w:rPr>
          <w:sz w:val="24"/>
          <w:szCs w:val="24"/>
        </w:rPr>
      </w:pPr>
      <w:r w:rsidRPr="00AA42E4">
        <w:rPr>
          <w:b/>
          <w:sz w:val="24"/>
          <w:szCs w:val="24"/>
        </w:rPr>
        <w:t>HTF funds must be partnered with another federal, State or local funding program.  Applications proposing to use only HTF funds will not be accepted</w:t>
      </w:r>
      <w:r>
        <w:rPr>
          <w:sz w:val="24"/>
          <w:szCs w:val="24"/>
        </w:rPr>
        <w:t>.</w:t>
      </w:r>
    </w:p>
    <w:p w14:paraId="5484CF61" w14:textId="77777777" w:rsidR="009A001C" w:rsidRDefault="009A001C" w:rsidP="00C642AB">
      <w:pPr>
        <w:pStyle w:val="Heading2"/>
        <w:spacing w:before="0" w:after="0"/>
        <w:jc w:val="both"/>
        <w:rPr>
          <w:rFonts w:ascii="Times New Roman" w:hAnsi="Times New Roman"/>
          <w:i w:val="0"/>
          <w:iCs/>
        </w:rPr>
      </w:pPr>
      <w:bookmarkStart w:id="9" w:name="_Toc26598361"/>
    </w:p>
    <w:p w14:paraId="06148D17" w14:textId="77777777" w:rsidR="009A001C" w:rsidRPr="00C47AFE" w:rsidRDefault="009A001C" w:rsidP="00306662">
      <w:pPr>
        <w:pStyle w:val="Heading2"/>
        <w:numPr>
          <w:ilvl w:val="0"/>
          <w:numId w:val="8"/>
        </w:numPr>
        <w:spacing w:before="0" w:after="0"/>
        <w:ind w:left="0" w:firstLine="0"/>
        <w:jc w:val="both"/>
        <w:rPr>
          <w:rFonts w:ascii="Times New Roman" w:hAnsi="Times New Roman"/>
          <w:i w:val="0"/>
        </w:rPr>
      </w:pPr>
      <w:bookmarkStart w:id="10" w:name="_Toc18931674"/>
      <w:bookmarkStart w:id="11" w:name="_Toc26598362"/>
      <w:bookmarkEnd w:id="9"/>
      <w:r w:rsidRPr="00C47AFE">
        <w:rPr>
          <w:rFonts w:ascii="Times New Roman" w:hAnsi="Times New Roman"/>
          <w:i w:val="0"/>
        </w:rPr>
        <w:t>Rental</w:t>
      </w:r>
      <w:r w:rsidR="00F0700D">
        <w:rPr>
          <w:rFonts w:ascii="Times New Roman" w:hAnsi="Times New Roman"/>
          <w:i w:val="0"/>
        </w:rPr>
        <w:t xml:space="preserve"> New Construction</w:t>
      </w:r>
      <w:bookmarkEnd w:id="10"/>
      <w:r w:rsidRPr="00C47AFE">
        <w:rPr>
          <w:rFonts w:ascii="Times New Roman" w:hAnsi="Times New Roman"/>
          <w:i w:val="0"/>
        </w:rPr>
        <w:t xml:space="preserve"> </w:t>
      </w:r>
      <w:bookmarkEnd w:id="11"/>
    </w:p>
    <w:p w14:paraId="5D755E75" w14:textId="77777777" w:rsidR="004E3A4F" w:rsidRDefault="009A001C" w:rsidP="00F0700D">
      <w:pPr>
        <w:pStyle w:val="BodyText3"/>
        <w:jc w:val="both"/>
        <w:rPr>
          <w:szCs w:val="24"/>
        </w:rPr>
      </w:pPr>
      <w:r>
        <w:rPr>
          <w:szCs w:val="24"/>
        </w:rPr>
        <w:t>H</w:t>
      </w:r>
      <w:r w:rsidR="00F0700D">
        <w:rPr>
          <w:szCs w:val="24"/>
        </w:rPr>
        <w:t>TF</w:t>
      </w:r>
      <w:r>
        <w:rPr>
          <w:szCs w:val="24"/>
        </w:rPr>
        <w:t xml:space="preserve"> funds </w:t>
      </w:r>
      <w:r w:rsidR="0085451D">
        <w:rPr>
          <w:szCs w:val="24"/>
        </w:rPr>
        <w:t>may</w:t>
      </w:r>
      <w:r>
        <w:rPr>
          <w:szCs w:val="24"/>
        </w:rPr>
        <w:t xml:space="preserve"> be used by </w:t>
      </w:r>
      <w:r w:rsidR="00CF4051">
        <w:rPr>
          <w:szCs w:val="24"/>
        </w:rPr>
        <w:t>Applicant</w:t>
      </w:r>
      <w:r>
        <w:rPr>
          <w:szCs w:val="24"/>
        </w:rPr>
        <w:t>s for new construction of rental housing</w:t>
      </w:r>
      <w:r w:rsidR="004E3A4F">
        <w:rPr>
          <w:szCs w:val="24"/>
        </w:rPr>
        <w:t xml:space="preserve"> for income eligible individuals and families</w:t>
      </w:r>
      <w:r>
        <w:rPr>
          <w:szCs w:val="24"/>
        </w:rPr>
        <w:t>.</w:t>
      </w:r>
      <w:r w:rsidR="007F5E0C">
        <w:rPr>
          <w:szCs w:val="24"/>
        </w:rPr>
        <w:t xml:space="preserve">    </w:t>
      </w:r>
      <w:r>
        <w:rPr>
          <w:szCs w:val="24"/>
        </w:rPr>
        <w:t xml:space="preserve">  </w:t>
      </w:r>
    </w:p>
    <w:p w14:paraId="7AB583B2" w14:textId="77777777" w:rsidR="004E3A4F" w:rsidRDefault="004E3A4F" w:rsidP="00F0700D">
      <w:pPr>
        <w:pStyle w:val="BodyText3"/>
        <w:jc w:val="both"/>
        <w:rPr>
          <w:szCs w:val="24"/>
        </w:rPr>
      </w:pPr>
    </w:p>
    <w:p w14:paraId="208A31A9" w14:textId="77777777" w:rsidR="009A001C" w:rsidRDefault="004E3A4F" w:rsidP="00306662">
      <w:pPr>
        <w:pStyle w:val="Heading2"/>
        <w:numPr>
          <w:ilvl w:val="0"/>
          <w:numId w:val="8"/>
        </w:numPr>
        <w:spacing w:before="0" w:after="0"/>
        <w:ind w:left="0" w:firstLine="0"/>
        <w:jc w:val="both"/>
        <w:rPr>
          <w:rFonts w:ascii="Times New Roman" w:hAnsi="Times New Roman"/>
          <w:i w:val="0"/>
          <w:u w:val="single"/>
        </w:rPr>
      </w:pPr>
      <w:bookmarkStart w:id="12" w:name="_Toc26598363"/>
      <w:bookmarkStart w:id="13" w:name="_Toc18931675"/>
      <w:r>
        <w:rPr>
          <w:rFonts w:ascii="Times New Roman" w:hAnsi="Times New Roman"/>
          <w:i w:val="0"/>
        </w:rPr>
        <w:t>Rental Acquisition and Rehabilitation</w:t>
      </w:r>
      <w:bookmarkEnd w:id="12"/>
      <w:bookmarkEnd w:id="13"/>
    </w:p>
    <w:p w14:paraId="709FECBE" w14:textId="77777777" w:rsidR="004E3A4F" w:rsidRDefault="009A001C" w:rsidP="004E3A4F">
      <w:pPr>
        <w:pStyle w:val="BodyText3"/>
        <w:jc w:val="both"/>
        <w:rPr>
          <w:szCs w:val="24"/>
        </w:rPr>
      </w:pPr>
      <w:r w:rsidRPr="00C642AB">
        <w:rPr>
          <w:szCs w:val="24"/>
        </w:rPr>
        <w:t>H</w:t>
      </w:r>
      <w:r w:rsidR="004E3A4F">
        <w:rPr>
          <w:szCs w:val="24"/>
        </w:rPr>
        <w:t>TF</w:t>
      </w:r>
      <w:r w:rsidRPr="00C642AB">
        <w:rPr>
          <w:szCs w:val="24"/>
        </w:rPr>
        <w:t xml:space="preserve"> funds may be used </w:t>
      </w:r>
      <w:r w:rsidR="004E3A4F">
        <w:rPr>
          <w:szCs w:val="24"/>
        </w:rPr>
        <w:t>by Applicants for the acquisition and rehabilitation of rental housing for income eligible individuals and families.</w:t>
      </w:r>
      <w:r w:rsidR="007F5E0C">
        <w:rPr>
          <w:szCs w:val="24"/>
        </w:rPr>
        <w:t xml:space="preserve">  </w:t>
      </w:r>
      <w:r w:rsidR="004E3A4F">
        <w:rPr>
          <w:szCs w:val="24"/>
        </w:rPr>
        <w:t xml:space="preserve">  </w:t>
      </w:r>
    </w:p>
    <w:p w14:paraId="424A38BF" w14:textId="77777777" w:rsidR="009A001C" w:rsidRDefault="004E3A4F" w:rsidP="00607E6A">
      <w:pPr>
        <w:pStyle w:val="ListParagraph"/>
        <w:ind w:left="0"/>
        <w:jc w:val="both"/>
        <w:rPr>
          <w:sz w:val="24"/>
          <w:szCs w:val="24"/>
        </w:rPr>
      </w:pPr>
      <w:r>
        <w:rPr>
          <w:sz w:val="24"/>
          <w:szCs w:val="24"/>
        </w:rPr>
        <w:t xml:space="preserve"> </w:t>
      </w:r>
    </w:p>
    <w:p w14:paraId="346FDDD1" w14:textId="77777777" w:rsidR="00865830" w:rsidRDefault="00865830" w:rsidP="00607E6A">
      <w:pPr>
        <w:pStyle w:val="ListParagraph"/>
        <w:ind w:left="0"/>
        <w:jc w:val="both"/>
      </w:pPr>
    </w:p>
    <w:p w14:paraId="429D5A04" w14:textId="77777777" w:rsidR="009A001C" w:rsidRPr="00D35B7D" w:rsidRDefault="00F07F7C" w:rsidP="00927788">
      <w:r w:rsidRPr="00927788">
        <w:t xml:space="preserve">  </w:t>
      </w:r>
    </w:p>
    <w:p w14:paraId="2993230C" w14:textId="77777777" w:rsidR="009A001C" w:rsidRDefault="009A001C" w:rsidP="00C642AB">
      <w:pPr>
        <w:pStyle w:val="Heading1"/>
        <w:spacing w:before="0" w:after="0"/>
        <w:rPr>
          <w:snapToGrid w:val="0"/>
          <w:sz w:val="28"/>
        </w:rPr>
      </w:pPr>
      <w:bookmarkStart w:id="14" w:name="_Toc18931676"/>
      <w:r>
        <w:lastRenderedPageBreak/>
        <w:t>H</w:t>
      </w:r>
      <w:r w:rsidR="004B48E2">
        <w:t>TF</w:t>
      </w:r>
      <w:r>
        <w:t xml:space="preserve"> – Prohibited Activities</w:t>
      </w:r>
      <w:bookmarkEnd w:id="14"/>
    </w:p>
    <w:p w14:paraId="0CB443CD" w14:textId="77777777" w:rsidR="009A001C" w:rsidRDefault="009A001C" w:rsidP="00C642AB">
      <w:pPr>
        <w:widowControl w:val="0"/>
        <w:jc w:val="both"/>
        <w:rPr>
          <w:bCs/>
          <w:snapToGrid w:val="0"/>
          <w:sz w:val="24"/>
        </w:rPr>
      </w:pPr>
    </w:p>
    <w:p w14:paraId="7A99CB0A" w14:textId="77777777" w:rsidR="009A001C" w:rsidRDefault="009A001C" w:rsidP="00C642AB">
      <w:pPr>
        <w:widowControl w:val="0"/>
        <w:jc w:val="both"/>
        <w:rPr>
          <w:bCs/>
          <w:snapToGrid w:val="0"/>
          <w:sz w:val="24"/>
        </w:rPr>
      </w:pPr>
      <w:r>
        <w:rPr>
          <w:bCs/>
          <w:snapToGrid w:val="0"/>
          <w:sz w:val="24"/>
        </w:rPr>
        <w:t>H</w:t>
      </w:r>
      <w:r w:rsidR="004B48E2">
        <w:rPr>
          <w:bCs/>
          <w:snapToGrid w:val="0"/>
          <w:sz w:val="24"/>
        </w:rPr>
        <w:t>TF</w:t>
      </w:r>
      <w:r>
        <w:rPr>
          <w:bCs/>
          <w:snapToGrid w:val="0"/>
          <w:sz w:val="24"/>
        </w:rPr>
        <w:t xml:space="preserve"> funds </w:t>
      </w:r>
      <w:r w:rsidRPr="00424D31">
        <w:rPr>
          <w:bCs/>
          <w:snapToGrid w:val="0"/>
          <w:sz w:val="24"/>
          <w:u w:val="single"/>
        </w:rPr>
        <w:t>cannot</w:t>
      </w:r>
      <w:r>
        <w:rPr>
          <w:bCs/>
          <w:snapToGrid w:val="0"/>
          <w:sz w:val="24"/>
        </w:rPr>
        <w:t xml:space="preserve"> be used to pay for:</w:t>
      </w:r>
    </w:p>
    <w:p w14:paraId="790F27FB" w14:textId="77777777" w:rsidR="009A001C" w:rsidRDefault="009A001C" w:rsidP="00DC5313">
      <w:pPr>
        <w:widowControl w:val="0"/>
        <w:numPr>
          <w:ilvl w:val="0"/>
          <w:numId w:val="4"/>
        </w:numPr>
        <w:jc w:val="both"/>
        <w:rPr>
          <w:snapToGrid w:val="0"/>
          <w:sz w:val="24"/>
        </w:rPr>
      </w:pPr>
      <w:r>
        <w:rPr>
          <w:snapToGrid w:val="0"/>
          <w:sz w:val="24"/>
        </w:rPr>
        <w:t>Any costs associated with H</w:t>
      </w:r>
      <w:r w:rsidR="004B48E2">
        <w:rPr>
          <w:snapToGrid w:val="0"/>
          <w:sz w:val="24"/>
        </w:rPr>
        <w:t>TF</w:t>
      </w:r>
      <w:r>
        <w:rPr>
          <w:snapToGrid w:val="0"/>
          <w:sz w:val="24"/>
        </w:rPr>
        <w:t xml:space="preserve"> </w:t>
      </w:r>
      <w:r w:rsidR="00A36B01">
        <w:rPr>
          <w:snapToGrid w:val="0"/>
          <w:sz w:val="24"/>
        </w:rPr>
        <w:t>Application</w:t>
      </w:r>
      <w:r>
        <w:rPr>
          <w:snapToGrid w:val="0"/>
          <w:sz w:val="24"/>
        </w:rPr>
        <w:t xml:space="preserve"> preparation or submittal.  </w:t>
      </w:r>
    </w:p>
    <w:p w14:paraId="557DB102" w14:textId="77777777" w:rsidR="009A001C" w:rsidRDefault="009A001C" w:rsidP="00DC5313">
      <w:pPr>
        <w:widowControl w:val="0"/>
        <w:numPr>
          <w:ilvl w:val="0"/>
          <w:numId w:val="4"/>
        </w:numPr>
        <w:jc w:val="both"/>
        <w:rPr>
          <w:snapToGrid w:val="0"/>
          <w:sz w:val="24"/>
        </w:rPr>
      </w:pPr>
      <w:r>
        <w:rPr>
          <w:snapToGrid w:val="0"/>
          <w:sz w:val="24"/>
        </w:rPr>
        <w:t xml:space="preserve">Costs outside stated contract periods, </w:t>
      </w:r>
      <w:r w:rsidRPr="004452F6">
        <w:rPr>
          <w:snapToGrid w:val="0"/>
          <w:sz w:val="24"/>
          <w:u w:val="single"/>
        </w:rPr>
        <w:t xml:space="preserve">unless specifically permitted by </w:t>
      </w:r>
      <w:r>
        <w:rPr>
          <w:snapToGrid w:val="0"/>
          <w:sz w:val="24"/>
          <w:u w:val="single"/>
        </w:rPr>
        <w:t>OHFA and set forth in the Written Agreement</w:t>
      </w:r>
      <w:r>
        <w:rPr>
          <w:snapToGrid w:val="0"/>
          <w:sz w:val="24"/>
        </w:rPr>
        <w:t>.</w:t>
      </w:r>
    </w:p>
    <w:p w14:paraId="51FC780F" w14:textId="77777777" w:rsidR="00C766E5" w:rsidRDefault="00C766E5" w:rsidP="00DC5313">
      <w:pPr>
        <w:widowControl w:val="0"/>
        <w:numPr>
          <w:ilvl w:val="0"/>
          <w:numId w:val="4"/>
        </w:numPr>
        <w:jc w:val="both"/>
        <w:rPr>
          <w:snapToGrid w:val="0"/>
          <w:sz w:val="24"/>
        </w:rPr>
      </w:pPr>
      <w:r>
        <w:rPr>
          <w:snapToGrid w:val="0"/>
          <w:sz w:val="24"/>
        </w:rPr>
        <w:t>Delinquent taxes, fees or charges</w:t>
      </w:r>
    </w:p>
    <w:p w14:paraId="5D96CB96" w14:textId="77777777" w:rsidR="00C766E5" w:rsidRDefault="00C766E5" w:rsidP="00DC5313">
      <w:pPr>
        <w:widowControl w:val="0"/>
        <w:numPr>
          <w:ilvl w:val="0"/>
          <w:numId w:val="4"/>
        </w:numPr>
        <w:jc w:val="both"/>
        <w:rPr>
          <w:snapToGrid w:val="0"/>
          <w:sz w:val="24"/>
        </w:rPr>
      </w:pPr>
      <w:r>
        <w:rPr>
          <w:snapToGrid w:val="0"/>
          <w:sz w:val="24"/>
        </w:rPr>
        <w:t>Political activities, advocacy, and/or lobbying</w:t>
      </w:r>
    </w:p>
    <w:p w14:paraId="7D0D2828" w14:textId="77777777" w:rsidR="00C766E5" w:rsidRDefault="00C766E5" w:rsidP="00DC5313">
      <w:pPr>
        <w:widowControl w:val="0"/>
        <w:numPr>
          <w:ilvl w:val="0"/>
          <w:numId w:val="4"/>
        </w:numPr>
        <w:jc w:val="both"/>
        <w:rPr>
          <w:snapToGrid w:val="0"/>
          <w:sz w:val="24"/>
        </w:rPr>
      </w:pPr>
      <w:r>
        <w:rPr>
          <w:snapToGrid w:val="0"/>
          <w:sz w:val="24"/>
        </w:rPr>
        <w:t>Any cost not eligible under 24 CFR Parts 93.201</w:t>
      </w:r>
      <w:r w:rsidR="004E7B0D">
        <w:rPr>
          <w:snapToGrid w:val="0"/>
          <w:sz w:val="24"/>
        </w:rPr>
        <w:t xml:space="preserve">, </w:t>
      </w:r>
      <w:r>
        <w:rPr>
          <w:snapToGrid w:val="0"/>
          <w:sz w:val="24"/>
        </w:rPr>
        <w:t>93.202</w:t>
      </w:r>
      <w:r w:rsidR="004E7B0D">
        <w:rPr>
          <w:snapToGrid w:val="0"/>
          <w:sz w:val="24"/>
        </w:rPr>
        <w:t xml:space="preserve"> and</w:t>
      </w:r>
      <w:r w:rsidR="00306FCC">
        <w:rPr>
          <w:snapToGrid w:val="0"/>
          <w:sz w:val="24"/>
        </w:rPr>
        <w:t xml:space="preserve"> </w:t>
      </w:r>
      <w:r w:rsidR="00D85F28">
        <w:rPr>
          <w:snapToGrid w:val="0"/>
          <w:sz w:val="24"/>
        </w:rPr>
        <w:t>93.20</w:t>
      </w:r>
      <w:r w:rsidR="00306FCC">
        <w:rPr>
          <w:snapToGrid w:val="0"/>
          <w:sz w:val="24"/>
        </w:rPr>
        <w:t>4</w:t>
      </w:r>
      <w:r>
        <w:rPr>
          <w:snapToGrid w:val="0"/>
          <w:sz w:val="24"/>
        </w:rPr>
        <w:t>.</w:t>
      </w:r>
    </w:p>
    <w:p w14:paraId="7CCA9198" w14:textId="77777777" w:rsidR="009A001C" w:rsidRDefault="009A001C" w:rsidP="00DC5313">
      <w:pPr>
        <w:widowControl w:val="0"/>
        <w:numPr>
          <w:ilvl w:val="0"/>
          <w:numId w:val="4"/>
        </w:numPr>
        <w:jc w:val="both"/>
        <w:rPr>
          <w:snapToGrid w:val="0"/>
          <w:sz w:val="24"/>
        </w:rPr>
      </w:pPr>
      <w:r>
        <w:rPr>
          <w:snapToGrid w:val="0"/>
          <w:sz w:val="24"/>
        </w:rPr>
        <w:t>Existing indebtedness.</w:t>
      </w:r>
    </w:p>
    <w:p w14:paraId="02407938" w14:textId="77777777" w:rsidR="009A001C" w:rsidRDefault="009A001C" w:rsidP="004B48E2">
      <w:pPr>
        <w:widowControl w:val="0"/>
        <w:numPr>
          <w:ilvl w:val="0"/>
          <w:numId w:val="4"/>
        </w:numPr>
        <w:jc w:val="both"/>
        <w:rPr>
          <w:snapToGrid w:val="0"/>
          <w:sz w:val="24"/>
        </w:rPr>
      </w:pPr>
      <w:r>
        <w:rPr>
          <w:snapToGrid w:val="0"/>
          <w:sz w:val="24"/>
        </w:rPr>
        <w:t>T</w:t>
      </w:r>
      <w:r w:rsidR="004B48E2">
        <w:rPr>
          <w:snapToGrid w:val="0"/>
          <w:sz w:val="24"/>
        </w:rPr>
        <w:t xml:space="preserve">enant-Based Rental Assistance </w:t>
      </w:r>
    </w:p>
    <w:p w14:paraId="7E771CB3" w14:textId="77777777" w:rsidR="004B48E2" w:rsidRPr="009251D4" w:rsidRDefault="009A001C" w:rsidP="00DC5313">
      <w:pPr>
        <w:widowControl w:val="0"/>
        <w:numPr>
          <w:ilvl w:val="0"/>
          <w:numId w:val="4"/>
        </w:numPr>
        <w:jc w:val="both"/>
        <w:rPr>
          <w:sz w:val="24"/>
          <w:szCs w:val="24"/>
        </w:rPr>
      </w:pPr>
      <w:r>
        <w:rPr>
          <w:snapToGrid w:val="0"/>
          <w:sz w:val="24"/>
        </w:rPr>
        <w:t>Project-</w:t>
      </w:r>
      <w:r w:rsidR="006341E9">
        <w:rPr>
          <w:snapToGrid w:val="0"/>
          <w:sz w:val="24"/>
        </w:rPr>
        <w:t>B</w:t>
      </w:r>
      <w:r>
        <w:rPr>
          <w:snapToGrid w:val="0"/>
          <w:sz w:val="24"/>
        </w:rPr>
        <w:t xml:space="preserve">ased </w:t>
      </w:r>
      <w:r w:rsidR="006341E9">
        <w:rPr>
          <w:snapToGrid w:val="0"/>
          <w:sz w:val="24"/>
        </w:rPr>
        <w:t>R</w:t>
      </w:r>
      <w:r>
        <w:rPr>
          <w:snapToGrid w:val="0"/>
          <w:sz w:val="24"/>
        </w:rPr>
        <w:t xml:space="preserve">ental </w:t>
      </w:r>
      <w:r w:rsidR="006341E9">
        <w:rPr>
          <w:snapToGrid w:val="0"/>
          <w:sz w:val="24"/>
        </w:rPr>
        <w:t>A</w:t>
      </w:r>
      <w:r>
        <w:rPr>
          <w:snapToGrid w:val="0"/>
          <w:sz w:val="24"/>
        </w:rPr>
        <w:t>ssistance</w:t>
      </w:r>
    </w:p>
    <w:p w14:paraId="3A950A8C" w14:textId="77777777" w:rsidR="009251D4" w:rsidRPr="00DF1B43" w:rsidRDefault="009251D4" w:rsidP="00DC5313">
      <w:pPr>
        <w:widowControl w:val="0"/>
        <w:numPr>
          <w:ilvl w:val="0"/>
          <w:numId w:val="4"/>
        </w:numPr>
        <w:jc w:val="both"/>
        <w:rPr>
          <w:sz w:val="24"/>
          <w:szCs w:val="24"/>
        </w:rPr>
      </w:pPr>
      <w:r>
        <w:rPr>
          <w:snapToGrid w:val="0"/>
          <w:sz w:val="24"/>
        </w:rPr>
        <w:t xml:space="preserve">Supportive services </w:t>
      </w:r>
    </w:p>
    <w:p w14:paraId="02C26FA9" w14:textId="77777777" w:rsidR="006B2A17" w:rsidRPr="00AD3449" w:rsidRDefault="006B2A17" w:rsidP="00DC5313">
      <w:pPr>
        <w:widowControl w:val="0"/>
        <w:numPr>
          <w:ilvl w:val="0"/>
          <w:numId w:val="4"/>
        </w:numPr>
        <w:jc w:val="both"/>
        <w:rPr>
          <w:sz w:val="24"/>
          <w:szCs w:val="24"/>
        </w:rPr>
      </w:pPr>
      <w:r w:rsidRPr="00AD3449">
        <w:rPr>
          <w:snapToGrid w:val="0"/>
          <w:sz w:val="24"/>
        </w:rPr>
        <w:t xml:space="preserve">Operating </w:t>
      </w:r>
      <w:r w:rsidR="00535F2D" w:rsidRPr="00AD3449">
        <w:rPr>
          <w:snapToGrid w:val="0"/>
          <w:sz w:val="24"/>
        </w:rPr>
        <w:t>R</w:t>
      </w:r>
      <w:r w:rsidRPr="00AD3449">
        <w:rPr>
          <w:snapToGrid w:val="0"/>
          <w:sz w:val="24"/>
        </w:rPr>
        <w:t xml:space="preserve">eserve </w:t>
      </w:r>
      <w:r w:rsidR="00535F2D" w:rsidRPr="00AD3449">
        <w:rPr>
          <w:snapToGrid w:val="0"/>
          <w:sz w:val="24"/>
        </w:rPr>
        <w:t>funds</w:t>
      </w:r>
      <w:r w:rsidRPr="00AD3449">
        <w:rPr>
          <w:snapToGrid w:val="0"/>
          <w:sz w:val="24"/>
        </w:rPr>
        <w:t xml:space="preserve"> cannot be used </w:t>
      </w:r>
      <w:r w:rsidR="00535F2D" w:rsidRPr="00AD3449">
        <w:rPr>
          <w:snapToGrid w:val="0"/>
          <w:sz w:val="24"/>
        </w:rPr>
        <w:t>on</w:t>
      </w:r>
      <w:r w:rsidRPr="00AD3449">
        <w:rPr>
          <w:snapToGrid w:val="0"/>
          <w:sz w:val="24"/>
        </w:rPr>
        <w:t xml:space="preserve"> units receiving Project Based Rental Assistance</w:t>
      </w:r>
    </w:p>
    <w:p w14:paraId="78424EDA" w14:textId="77777777" w:rsidR="006341E9" w:rsidRPr="00AD3449" w:rsidRDefault="006341E9" w:rsidP="00DC5313">
      <w:pPr>
        <w:widowControl w:val="0"/>
        <w:numPr>
          <w:ilvl w:val="0"/>
          <w:numId w:val="4"/>
        </w:numPr>
        <w:jc w:val="both"/>
        <w:rPr>
          <w:sz w:val="24"/>
          <w:szCs w:val="24"/>
        </w:rPr>
      </w:pPr>
      <w:r w:rsidRPr="00AD3449">
        <w:rPr>
          <w:snapToGrid w:val="0"/>
          <w:sz w:val="24"/>
        </w:rPr>
        <w:t>Construction costs associated with community space or laundry facilities in buildings that are separate from the residential space</w:t>
      </w:r>
    </w:p>
    <w:p w14:paraId="22D804B3" w14:textId="77777777" w:rsidR="006341E9" w:rsidRPr="00AD3449" w:rsidRDefault="006341E9" w:rsidP="00DC5313">
      <w:pPr>
        <w:widowControl w:val="0"/>
        <w:numPr>
          <w:ilvl w:val="0"/>
          <w:numId w:val="4"/>
        </w:numPr>
        <w:jc w:val="both"/>
        <w:rPr>
          <w:sz w:val="24"/>
          <w:szCs w:val="24"/>
        </w:rPr>
      </w:pPr>
      <w:r w:rsidRPr="00AD3449">
        <w:rPr>
          <w:snapToGrid w:val="0"/>
          <w:sz w:val="24"/>
        </w:rPr>
        <w:t>Transitional Housing</w:t>
      </w:r>
    </w:p>
    <w:p w14:paraId="5439090A" w14:textId="77777777" w:rsidR="00C766E5" w:rsidRDefault="00C766E5" w:rsidP="00C642AB">
      <w:pPr>
        <w:pStyle w:val="Heading1"/>
        <w:spacing w:before="0" w:after="0"/>
      </w:pPr>
    </w:p>
    <w:p w14:paraId="2B1C9F73" w14:textId="77777777" w:rsidR="009A001C" w:rsidRDefault="009A001C" w:rsidP="00C642AB">
      <w:pPr>
        <w:pStyle w:val="Heading1"/>
        <w:spacing w:before="0" w:after="0"/>
      </w:pPr>
      <w:bookmarkStart w:id="15" w:name="_Toc18931677"/>
      <w:r>
        <w:t>Mode of H</w:t>
      </w:r>
      <w:r w:rsidR="004B48E2">
        <w:t>TF</w:t>
      </w:r>
      <w:r>
        <w:t xml:space="preserve"> Investment</w:t>
      </w:r>
      <w:bookmarkEnd w:id="15"/>
      <w:r>
        <w:t xml:space="preserve"> </w:t>
      </w:r>
    </w:p>
    <w:p w14:paraId="041DB7F4" w14:textId="77777777" w:rsidR="00867EA4" w:rsidRDefault="00867EA4" w:rsidP="00C642AB">
      <w:pPr>
        <w:pStyle w:val="BodyTextIndent"/>
        <w:spacing w:after="0"/>
        <w:ind w:left="0"/>
        <w:jc w:val="both"/>
        <w:rPr>
          <w:sz w:val="24"/>
          <w:szCs w:val="24"/>
        </w:rPr>
      </w:pPr>
    </w:p>
    <w:p w14:paraId="0326AF76" w14:textId="3E87EEE2" w:rsidR="009A001C" w:rsidRPr="003C082F" w:rsidRDefault="00CF4051" w:rsidP="00961009">
      <w:pPr>
        <w:pStyle w:val="BodyTextIndent"/>
        <w:spacing w:after="0"/>
        <w:ind w:left="0"/>
        <w:jc w:val="both"/>
        <w:rPr>
          <w:bCs/>
          <w:sz w:val="24"/>
        </w:rPr>
      </w:pPr>
      <w:r>
        <w:rPr>
          <w:sz w:val="24"/>
          <w:szCs w:val="24"/>
        </w:rPr>
        <w:t>Applicant</w:t>
      </w:r>
      <w:r w:rsidR="009A001C">
        <w:rPr>
          <w:sz w:val="24"/>
          <w:szCs w:val="24"/>
        </w:rPr>
        <w:t xml:space="preserve">s </w:t>
      </w:r>
      <w:r w:rsidR="009E7E0F">
        <w:rPr>
          <w:sz w:val="24"/>
          <w:szCs w:val="24"/>
        </w:rPr>
        <w:t>receiving an award of H</w:t>
      </w:r>
      <w:r w:rsidR="004B48E2">
        <w:rPr>
          <w:sz w:val="24"/>
          <w:szCs w:val="24"/>
        </w:rPr>
        <w:t xml:space="preserve">TF </w:t>
      </w:r>
      <w:r w:rsidR="00C015CF">
        <w:rPr>
          <w:sz w:val="24"/>
          <w:szCs w:val="24"/>
        </w:rPr>
        <w:t>funds will</w:t>
      </w:r>
      <w:r w:rsidR="009A001C">
        <w:rPr>
          <w:sz w:val="24"/>
          <w:szCs w:val="24"/>
        </w:rPr>
        <w:t xml:space="preserve"> receive </w:t>
      </w:r>
      <w:r w:rsidR="009E7E0F">
        <w:rPr>
          <w:sz w:val="24"/>
          <w:szCs w:val="24"/>
        </w:rPr>
        <w:t>the</w:t>
      </w:r>
      <w:r w:rsidR="009A001C">
        <w:rPr>
          <w:sz w:val="24"/>
          <w:szCs w:val="24"/>
        </w:rPr>
        <w:t xml:space="preserve"> funds in the form of a </w:t>
      </w:r>
      <w:r w:rsidR="004B48E2">
        <w:rPr>
          <w:sz w:val="24"/>
          <w:szCs w:val="24"/>
        </w:rPr>
        <w:t>no-interest loan.  The loan may be forgivable at the end of the term if applicable and necessary for the finan</w:t>
      </w:r>
      <w:r w:rsidR="00187AF4">
        <w:rPr>
          <w:sz w:val="24"/>
          <w:szCs w:val="24"/>
        </w:rPr>
        <w:t xml:space="preserve">cial viability of the project.  </w:t>
      </w:r>
      <w:r w:rsidR="004B48E2">
        <w:rPr>
          <w:sz w:val="24"/>
          <w:szCs w:val="24"/>
        </w:rPr>
        <w:t xml:space="preserve">The loan term will be </w:t>
      </w:r>
      <w:r w:rsidR="00961009">
        <w:rPr>
          <w:sz w:val="24"/>
          <w:szCs w:val="24"/>
        </w:rPr>
        <w:t xml:space="preserve">a minimum of </w:t>
      </w:r>
      <w:r w:rsidR="004B48E2">
        <w:rPr>
          <w:sz w:val="24"/>
          <w:szCs w:val="24"/>
        </w:rPr>
        <w:t xml:space="preserve">thirty (30) </w:t>
      </w:r>
      <w:r w:rsidR="00F24C1A">
        <w:rPr>
          <w:sz w:val="24"/>
          <w:szCs w:val="24"/>
        </w:rPr>
        <w:t xml:space="preserve">years and </w:t>
      </w:r>
      <w:r w:rsidR="00456465">
        <w:rPr>
          <w:sz w:val="24"/>
          <w:szCs w:val="24"/>
        </w:rPr>
        <w:t>will be as long as</w:t>
      </w:r>
      <w:r w:rsidR="00961009">
        <w:rPr>
          <w:sz w:val="24"/>
          <w:szCs w:val="24"/>
        </w:rPr>
        <w:t xml:space="preserve"> the Period of Affordability</w:t>
      </w:r>
      <w:r w:rsidR="00C766E5">
        <w:rPr>
          <w:sz w:val="24"/>
          <w:szCs w:val="24"/>
        </w:rPr>
        <w:t>.</w:t>
      </w:r>
      <w:r w:rsidR="00940111" w:rsidRPr="008B472F">
        <w:rPr>
          <w:b/>
          <w:bCs/>
          <w:sz w:val="24"/>
        </w:rPr>
        <w:t xml:space="preserve"> </w:t>
      </w:r>
      <w:r w:rsidR="003C082F">
        <w:rPr>
          <w:bCs/>
          <w:sz w:val="24"/>
        </w:rPr>
        <w:t xml:space="preserve">Potential awardees are responsible for filing of a mortgage, promissory note, and the regulatory agreement along with the deed restriction. For reference, refer to the National HTF Loan Checklist in the application packet. </w:t>
      </w:r>
    </w:p>
    <w:p w14:paraId="7E25EE99" w14:textId="77777777" w:rsidR="00D35B7D" w:rsidRDefault="00D35B7D" w:rsidP="00C642AB">
      <w:pPr>
        <w:pStyle w:val="Heading1"/>
        <w:spacing w:before="0" w:after="0"/>
      </w:pPr>
    </w:p>
    <w:p w14:paraId="103F4E49" w14:textId="77777777" w:rsidR="009A001C" w:rsidRDefault="009A001C" w:rsidP="00C642AB">
      <w:pPr>
        <w:pStyle w:val="Heading1"/>
        <w:spacing w:before="0" w:after="0"/>
      </w:pPr>
      <w:bookmarkStart w:id="16" w:name="_Toc18931678"/>
      <w:r>
        <w:t>H</w:t>
      </w:r>
      <w:r w:rsidR="00961009">
        <w:t>TF</w:t>
      </w:r>
      <w:r>
        <w:t xml:space="preserve"> Program Funds Allocation</w:t>
      </w:r>
      <w:bookmarkEnd w:id="16"/>
    </w:p>
    <w:p w14:paraId="67AB03E2" w14:textId="77777777" w:rsidR="00867EA4" w:rsidRDefault="00867EA4" w:rsidP="00C642AB">
      <w:pPr>
        <w:pStyle w:val="BodyText3"/>
        <w:jc w:val="both"/>
        <w:rPr>
          <w:b/>
        </w:rPr>
      </w:pPr>
    </w:p>
    <w:p w14:paraId="26C0EC3D" w14:textId="167F0714" w:rsidR="009A001C" w:rsidRPr="008B472F" w:rsidRDefault="00A900AF" w:rsidP="00C642AB">
      <w:pPr>
        <w:pStyle w:val="BodyText3"/>
        <w:jc w:val="both"/>
      </w:pPr>
      <w:r w:rsidRPr="008B472F">
        <w:t>T</w:t>
      </w:r>
      <w:r w:rsidR="00C015CF" w:rsidRPr="008B472F">
        <w:t xml:space="preserve">he </w:t>
      </w:r>
      <w:r w:rsidR="00607E6A">
        <w:t>total</w:t>
      </w:r>
      <w:r w:rsidR="00961009">
        <w:t xml:space="preserve"> </w:t>
      </w:r>
      <w:r w:rsidR="009A001C" w:rsidRPr="008B472F">
        <w:t>allocation of H</w:t>
      </w:r>
      <w:r w:rsidR="00961009">
        <w:t>TF</w:t>
      </w:r>
      <w:r w:rsidR="009A001C" w:rsidRPr="008B472F">
        <w:t xml:space="preserve"> funds </w:t>
      </w:r>
      <w:r w:rsidR="00961009">
        <w:t xml:space="preserve">for the State of Oklahoma </w:t>
      </w:r>
      <w:r w:rsidR="009A001C" w:rsidRPr="008B472F">
        <w:t xml:space="preserve">for Program Year </w:t>
      </w:r>
      <w:del w:id="17" w:author="Sara Stephens" w:date="2022-04-27T08:23:00Z">
        <w:r w:rsidR="00CE0B2C" w:rsidDel="00CE2F63">
          <w:delText>20</w:delText>
        </w:r>
        <w:r w:rsidR="00A56801" w:rsidDel="00CE2F63">
          <w:delText>2</w:delText>
        </w:r>
        <w:r w:rsidR="00B316F0" w:rsidRPr="0050558D" w:rsidDel="00CE2F63">
          <w:rPr>
            <w:bCs/>
          </w:rPr>
          <w:delText>2</w:delText>
        </w:r>
        <w:r w:rsidR="001F3291" w:rsidDel="00CE2F63">
          <w:delText xml:space="preserve"> </w:delText>
        </w:r>
      </w:del>
      <w:ins w:id="18" w:author="Sara Stephens" w:date="2022-04-27T08:23:00Z">
        <w:r w:rsidR="00CE2F63">
          <w:t>202</w:t>
        </w:r>
        <w:r w:rsidR="00CE2F63">
          <w:rPr>
            <w:bCs/>
          </w:rPr>
          <w:t>3</w:t>
        </w:r>
        <w:r w:rsidR="00CE2F63">
          <w:t xml:space="preserve"> </w:t>
        </w:r>
      </w:ins>
      <w:r w:rsidR="001F3291">
        <w:t>is unknown at this time</w:t>
      </w:r>
      <w:ins w:id="19" w:author="Corey Bornemann" w:date="2022-08-10T07:44:00Z">
        <w:r w:rsidR="00BE7EB2">
          <w:t>.</w:t>
        </w:r>
      </w:ins>
      <w:del w:id="20" w:author="Corey Bornemann" w:date="2022-08-10T07:44:00Z">
        <w:r w:rsidR="001F3291" w:rsidDel="00BE7EB2">
          <w:delText>,</w:delText>
        </w:r>
      </w:del>
      <w:r w:rsidR="001F3291">
        <w:t xml:space="preserve"> </w:t>
      </w:r>
      <w:del w:id="21" w:author="Corey Bornemann" w:date="2022-08-10T07:44:00Z">
        <w:r w:rsidR="001F3291" w:rsidDel="00BE7EB2">
          <w:delText>h</w:delText>
        </w:r>
      </w:del>
      <w:ins w:id="22" w:author="Corey Bornemann" w:date="2022-08-10T07:44:00Z">
        <w:r w:rsidR="00BE7EB2">
          <w:t>H</w:t>
        </w:r>
      </w:ins>
      <w:r w:rsidR="001F3291">
        <w:t>owever</w:t>
      </w:r>
      <w:ins w:id="23" w:author="Corey Bornemann" w:date="2022-08-10T07:44:00Z">
        <w:r w:rsidR="00BE7EB2">
          <w:t>,</w:t>
        </w:r>
      </w:ins>
      <w:r w:rsidR="001F3291">
        <w:t xml:space="preserve"> in </w:t>
      </w:r>
      <w:del w:id="24" w:author="Timothy Hicks" w:date="2022-08-08T14:13:00Z">
        <w:r w:rsidR="001F3291" w:rsidDel="00B42491">
          <w:delText xml:space="preserve">2021 </w:delText>
        </w:r>
      </w:del>
      <w:ins w:id="25" w:author="Timothy Hicks" w:date="2022-08-08T14:13:00Z">
        <w:r w:rsidR="00B42491">
          <w:t xml:space="preserve">2022 </w:t>
        </w:r>
      </w:ins>
      <w:r w:rsidR="001F3291">
        <w:t xml:space="preserve">we received </w:t>
      </w:r>
      <w:del w:id="26" w:author="Timothy Hicks" w:date="2022-08-08T14:13:00Z">
        <w:r w:rsidR="001F3291" w:rsidDel="00B42491">
          <w:delText>$5,251,581</w:delText>
        </w:r>
      </w:del>
      <w:ins w:id="27" w:author="Timothy Hicks" w:date="2022-08-08T14:13:00Z">
        <w:r w:rsidR="00B42491">
          <w:t>$</w:t>
        </w:r>
      </w:ins>
      <w:ins w:id="28" w:author="Timothy Hicks" w:date="2022-08-09T12:31:00Z">
        <w:r w:rsidR="003D0E22">
          <w:t>5</w:t>
        </w:r>
      </w:ins>
      <w:ins w:id="29" w:author="Timothy Hicks" w:date="2022-08-08T14:13:00Z">
        <w:r w:rsidR="00B42491">
          <w:t>,</w:t>
        </w:r>
      </w:ins>
      <w:ins w:id="30" w:author="Timothy Hicks" w:date="2022-08-09T12:31:00Z">
        <w:r w:rsidR="003D0E22">
          <w:t>907</w:t>
        </w:r>
      </w:ins>
      <w:ins w:id="31" w:author="Timothy Hicks" w:date="2022-08-08T14:13:00Z">
        <w:r w:rsidR="00B42491">
          <w:t>,</w:t>
        </w:r>
      </w:ins>
      <w:ins w:id="32" w:author="Timothy Hicks" w:date="2022-08-09T12:31:00Z">
        <w:r w:rsidR="003D0E22">
          <w:t>079</w:t>
        </w:r>
      </w:ins>
      <w:r w:rsidR="001F3291">
        <w:t xml:space="preserve">. </w:t>
      </w:r>
      <w:r w:rsidR="005B1E7C">
        <w:t>The final allocation will be d</w:t>
      </w:r>
      <w:r w:rsidR="002F2758" w:rsidRPr="008B472F">
        <w:t xml:space="preserve">etermined </w:t>
      </w:r>
      <w:ins w:id="33" w:author="Corey Bornemann" w:date="2022-08-10T07:45:00Z">
        <w:r w:rsidR="00BE7EB2">
          <w:t xml:space="preserve">via formula </w:t>
        </w:r>
      </w:ins>
      <w:r w:rsidR="002F2758" w:rsidRPr="008B472F">
        <w:t>by HUD</w:t>
      </w:r>
      <w:del w:id="34" w:author="Corey Bornemann" w:date="2022-08-10T07:45:00Z">
        <w:r w:rsidR="005B1E7C" w:rsidDel="00BE7EB2">
          <w:delText xml:space="preserve"> by </w:delText>
        </w:r>
        <w:r w:rsidR="00E65552" w:rsidDel="00BE7EB2">
          <w:delText xml:space="preserve">using a </w:delText>
        </w:r>
        <w:r w:rsidR="005B1E7C" w:rsidDel="00BE7EB2">
          <w:delText>formula</w:delText>
        </w:r>
      </w:del>
      <w:r w:rsidR="002F2758" w:rsidRPr="008B472F">
        <w:t xml:space="preserve">.   </w:t>
      </w:r>
      <w:r w:rsidR="009A001C" w:rsidRPr="008B472F">
        <w:t xml:space="preserve">    </w:t>
      </w:r>
    </w:p>
    <w:p w14:paraId="5233B2A8" w14:textId="77777777" w:rsidR="009A001C" w:rsidRDefault="009A001C" w:rsidP="00C642AB">
      <w:pPr>
        <w:jc w:val="both"/>
      </w:pPr>
    </w:p>
    <w:p w14:paraId="2459B059" w14:textId="77777777" w:rsidR="009A001C" w:rsidRDefault="009A001C" w:rsidP="00C642AB">
      <w:pPr>
        <w:pStyle w:val="BodyText3"/>
        <w:jc w:val="both"/>
      </w:pPr>
      <w:r>
        <w:t>Funding awards are subject to the availability of H</w:t>
      </w:r>
      <w:r w:rsidR="00961009">
        <w:t>TF</w:t>
      </w:r>
      <w:r>
        <w:t xml:space="preserve"> funds and the timing needs of individual developments.      </w:t>
      </w:r>
    </w:p>
    <w:p w14:paraId="1FCF0D97" w14:textId="77777777" w:rsidR="00E613A9" w:rsidRPr="00E92682" w:rsidRDefault="00E613A9" w:rsidP="00E92682">
      <w:pPr>
        <w:pStyle w:val="Heading2"/>
        <w:spacing w:before="0" w:after="0"/>
        <w:jc w:val="both"/>
        <w:rPr>
          <w:rFonts w:ascii="Times New Roman" w:hAnsi="Times New Roman"/>
          <w:i w:val="0"/>
          <w:iCs/>
        </w:rPr>
      </w:pPr>
    </w:p>
    <w:p w14:paraId="654929BA" w14:textId="77777777" w:rsidR="00DB376F" w:rsidRPr="00E92682" w:rsidRDefault="00DB376F" w:rsidP="00306662">
      <w:pPr>
        <w:pStyle w:val="Heading2"/>
        <w:numPr>
          <w:ilvl w:val="0"/>
          <w:numId w:val="9"/>
        </w:numPr>
        <w:spacing w:before="0" w:after="0"/>
        <w:ind w:left="0" w:firstLine="0"/>
        <w:jc w:val="both"/>
        <w:rPr>
          <w:rFonts w:ascii="Times New Roman" w:hAnsi="Times New Roman"/>
          <w:bCs/>
          <w:i w:val="0"/>
        </w:rPr>
      </w:pPr>
      <w:bookmarkStart w:id="35" w:name="_Toc18931679"/>
      <w:r w:rsidRPr="00E92682">
        <w:rPr>
          <w:rFonts w:ascii="Times New Roman" w:hAnsi="Times New Roman"/>
          <w:bCs/>
          <w:i w:val="0"/>
        </w:rPr>
        <w:t>Administrative Funds</w:t>
      </w:r>
      <w:bookmarkEnd w:id="35"/>
    </w:p>
    <w:p w14:paraId="42D2B689" w14:textId="77777777" w:rsidR="00E92682" w:rsidRPr="00E92682" w:rsidRDefault="00E92682" w:rsidP="00E92682">
      <w:pPr>
        <w:pStyle w:val="ListParagraph"/>
        <w:ind w:left="0"/>
        <w:jc w:val="both"/>
        <w:rPr>
          <w:sz w:val="24"/>
          <w:szCs w:val="24"/>
        </w:rPr>
      </w:pPr>
      <w:r w:rsidRPr="00E92682">
        <w:rPr>
          <w:sz w:val="24"/>
          <w:szCs w:val="24"/>
        </w:rPr>
        <w:t xml:space="preserve">Ten percent (10%) of the annual allocation shall be used for administration.  These funds shall be used by OHFA to support its overall program delivery and monitoring.  </w:t>
      </w:r>
    </w:p>
    <w:p w14:paraId="28B18A2D" w14:textId="77777777" w:rsidR="00DB376F" w:rsidRPr="00E92682" w:rsidRDefault="00DB376F" w:rsidP="00E92682">
      <w:pPr>
        <w:pStyle w:val="BodyText3"/>
        <w:jc w:val="both"/>
      </w:pPr>
    </w:p>
    <w:p w14:paraId="3E0EA31C" w14:textId="77777777" w:rsidR="009A001C" w:rsidRPr="00E92682" w:rsidRDefault="004130BC" w:rsidP="00306662">
      <w:pPr>
        <w:pStyle w:val="Heading2"/>
        <w:numPr>
          <w:ilvl w:val="0"/>
          <w:numId w:val="9"/>
        </w:numPr>
        <w:spacing w:before="0" w:after="0"/>
        <w:ind w:left="0" w:firstLine="0"/>
        <w:rPr>
          <w:rFonts w:ascii="Times New Roman" w:hAnsi="Times New Roman"/>
          <w:i w:val="0"/>
        </w:rPr>
      </w:pPr>
      <w:bookmarkStart w:id="36" w:name="_Toc18931680"/>
      <w:r>
        <w:rPr>
          <w:rFonts w:ascii="Times New Roman" w:hAnsi="Times New Roman"/>
          <w:i w:val="0"/>
        </w:rPr>
        <w:t>Rental</w:t>
      </w:r>
      <w:r w:rsidR="00BA31B7">
        <w:rPr>
          <w:rFonts w:ascii="Times New Roman" w:hAnsi="Times New Roman"/>
          <w:i w:val="0"/>
        </w:rPr>
        <w:t xml:space="preserve"> Development</w:t>
      </w:r>
      <w:bookmarkEnd w:id="36"/>
    </w:p>
    <w:p w14:paraId="52943CF1" w14:textId="77777777" w:rsidR="00E92682" w:rsidRPr="00E92682" w:rsidRDefault="00961009" w:rsidP="00961009">
      <w:pPr>
        <w:pStyle w:val="ListParagraph"/>
        <w:ind w:left="0"/>
        <w:jc w:val="both"/>
        <w:rPr>
          <w:sz w:val="24"/>
          <w:szCs w:val="24"/>
          <w:u w:val="single"/>
        </w:rPr>
      </w:pPr>
      <w:r>
        <w:rPr>
          <w:sz w:val="24"/>
          <w:szCs w:val="24"/>
        </w:rPr>
        <w:t>Ninety</w:t>
      </w:r>
      <w:r w:rsidR="00B76AD8">
        <w:rPr>
          <w:sz w:val="24"/>
          <w:szCs w:val="24"/>
        </w:rPr>
        <w:t xml:space="preserve"> </w:t>
      </w:r>
      <w:r>
        <w:rPr>
          <w:sz w:val="24"/>
          <w:szCs w:val="24"/>
        </w:rPr>
        <w:t xml:space="preserve">percent </w:t>
      </w:r>
      <w:r w:rsidR="00E92682" w:rsidRPr="00E92682">
        <w:rPr>
          <w:sz w:val="24"/>
          <w:szCs w:val="24"/>
        </w:rPr>
        <w:t>(</w:t>
      </w:r>
      <w:r>
        <w:rPr>
          <w:sz w:val="24"/>
          <w:szCs w:val="24"/>
        </w:rPr>
        <w:t>9</w:t>
      </w:r>
      <w:r w:rsidR="00B76AD8">
        <w:rPr>
          <w:sz w:val="24"/>
          <w:szCs w:val="24"/>
        </w:rPr>
        <w:t>0</w:t>
      </w:r>
      <w:r w:rsidR="00E92682" w:rsidRPr="00E92682">
        <w:rPr>
          <w:sz w:val="24"/>
          <w:szCs w:val="24"/>
        </w:rPr>
        <w:t xml:space="preserve">%) of the annual allocation shall be used for Rental </w:t>
      </w:r>
      <w:r w:rsidR="00CB0B6C">
        <w:rPr>
          <w:sz w:val="24"/>
          <w:szCs w:val="24"/>
        </w:rPr>
        <w:t>Projects</w:t>
      </w:r>
      <w:r w:rsidR="00B76AD8">
        <w:rPr>
          <w:sz w:val="24"/>
          <w:szCs w:val="24"/>
        </w:rPr>
        <w:t xml:space="preserve">, </w:t>
      </w:r>
      <w:r>
        <w:rPr>
          <w:sz w:val="24"/>
          <w:szCs w:val="24"/>
        </w:rPr>
        <w:t>both new construction and acquisition and rehabilitation</w:t>
      </w:r>
      <w:r w:rsidR="00CB0B6C">
        <w:rPr>
          <w:sz w:val="24"/>
          <w:szCs w:val="24"/>
        </w:rPr>
        <w:t>, as well as operating reserves for those Projects</w:t>
      </w:r>
      <w:r>
        <w:rPr>
          <w:sz w:val="24"/>
          <w:szCs w:val="24"/>
        </w:rPr>
        <w:t xml:space="preserve">.  </w:t>
      </w:r>
    </w:p>
    <w:p w14:paraId="1BF2C63D" w14:textId="77777777" w:rsidR="009A001C" w:rsidRPr="00FB55FB" w:rsidRDefault="009A001C" w:rsidP="00C642AB"/>
    <w:p w14:paraId="4BABE016" w14:textId="77777777" w:rsidR="009A001C" w:rsidRDefault="009A001C" w:rsidP="00C642AB">
      <w:pPr>
        <w:pStyle w:val="Heading1"/>
        <w:spacing w:before="0" w:after="0"/>
        <w:rPr>
          <w:bCs/>
          <w:iCs/>
          <w:kern w:val="0"/>
        </w:rPr>
      </w:pPr>
      <w:bookmarkStart w:id="37" w:name="_Toc18931681"/>
      <w:r>
        <w:rPr>
          <w:bCs/>
          <w:iCs/>
          <w:kern w:val="0"/>
        </w:rPr>
        <w:t>Award Amounts</w:t>
      </w:r>
      <w:bookmarkEnd w:id="37"/>
    </w:p>
    <w:p w14:paraId="1BC0823D" w14:textId="77777777" w:rsidR="00C015CF" w:rsidRPr="00C015CF" w:rsidRDefault="00C015CF" w:rsidP="00C642AB"/>
    <w:p w14:paraId="43511442" w14:textId="78EE663B" w:rsidR="009A001C" w:rsidRPr="00BC0AEB" w:rsidRDefault="009A001C" w:rsidP="00BC0AEB">
      <w:pPr>
        <w:jc w:val="both"/>
        <w:rPr>
          <w:sz w:val="24"/>
          <w:szCs w:val="24"/>
        </w:rPr>
      </w:pPr>
      <w:bookmarkStart w:id="38" w:name="_Toc441583359"/>
      <w:bookmarkStart w:id="39" w:name="_Toc443654101"/>
      <w:r w:rsidRPr="00BC0AEB">
        <w:rPr>
          <w:sz w:val="24"/>
          <w:szCs w:val="24"/>
        </w:rPr>
        <w:t>The amount of H</w:t>
      </w:r>
      <w:r w:rsidR="00961009">
        <w:rPr>
          <w:sz w:val="24"/>
          <w:szCs w:val="24"/>
        </w:rPr>
        <w:t>TF</w:t>
      </w:r>
      <w:r w:rsidRPr="00BC0AEB">
        <w:rPr>
          <w:sz w:val="24"/>
          <w:szCs w:val="24"/>
        </w:rPr>
        <w:t xml:space="preserve"> funds to be allocated to an eligible </w:t>
      </w:r>
      <w:r w:rsidR="00961009">
        <w:rPr>
          <w:sz w:val="24"/>
          <w:szCs w:val="24"/>
        </w:rPr>
        <w:t>project</w:t>
      </w:r>
      <w:r w:rsidRPr="00BC0AEB">
        <w:rPr>
          <w:sz w:val="24"/>
          <w:szCs w:val="24"/>
        </w:rPr>
        <w:t xml:space="preserve"> will be limited to </w:t>
      </w:r>
      <w:r w:rsidR="00B316F0">
        <w:rPr>
          <w:sz w:val="24"/>
          <w:szCs w:val="24"/>
        </w:rPr>
        <w:t>the amount of funds available at the time of application</w:t>
      </w:r>
      <w:r w:rsidRPr="00BC0AEB">
        <w:rPr>
          <w:sz w:val="24"/>
          <w:szCs w:val="24"/>
        </w:rPr>
        <w:t xml:space="preserve">.  </w:t>
      </w:r>
      <w:r w:rsidR="00961009">
        <w:rPr>
          <w:sz w:val="24"/>
          <w:szCs w:val="24"/>
        </w:rPr>
        <w:t xml:space="preserve">The amount of HTF funds to be allocated to the same project for an </w:t>
      </w:r>
      <w:r w:rsidR="00961009">
        <w:rPr>
          <w:sz w:val="24"/>
          <w:szCs w:val="24"/>
        </w:rPr>
        <w:lastRenderedPageBreak/>
        <w:t xml:space="preserve">operating reserve will be </w:t>
      </w:r>
      <w:r w:rsidR="007E0640">
        <w:rPr>
          <w:sz w:val="24"/>
          <w:szCs w:val="24"/>
        </w:rPr>
        <w:t xml:space="preserve">no more than </w:t>
      </w:r>
      <w:r w:rsidR="00961009">
        <w:rPr>
          <w:sz w:val="24"/>
          <w:szCs w:val="24"/>
        </w:rPr>
        <w:t>$350,000.</w:t>
      </w:r>
      <w:r w:rsidR="00D61B70">
        <w:rPr>
          <w:sz w:val="24"/>
          <w:szCs w:val="24"/>
        </w:rPr>
        <w:t xml:space="preserve"> </w:t>
      </w:r>
      <w:r w:rsidR="006B2A17">
        <w:rPr>
          <w:sz w:val="24"/>
          <w:szCs w:val="24"/>
        </w:rPr>
        <w:t xml:space="preserve">Operating Reserve funds cannot be used on units receiving Project Based Rental Assistance. </w:t>
      </w:r>
      <w:bookmarkEnd w:id="38"/>
      <w:bookmarkEnd w:id="39"/>
    </w:p>
    <w:p w14:paraId="1883075D" w14:textId="77777777" w:rsidR="007F5E0C" w:rsidRDefault="007F5E0C" w:rsidP="00C642AB">
      <w:pPr>
        <w:pStyle w:val="Heading1"/>
        <w:spacing w:before="0" w:after="0"/>
      </w:pPr>
    </w:p>
    <w:p w14:paraId="75BE3706" w14:textId="77777777" w:rsidR="009A001C" w:rsidRDefault="009A001C" w:rsidP="00C642AB">
      <w:pPr>
        <w:pStyle w:val="Heading1"/>
        <w:spacing w:before="0" w:after="0"/>
        <w:rPr>
          <w:sz w:val="28"/>
        </w:rPr>
      </w:pPr>
      <w:bookmarkStart w:id="40" w:name="_Toc18931682"/>
      <w:r>
        <w:t xml:space="preserve">Federal Program </w:t>
      </w:r>
      <w:r w:rsidR="00EE773F">
        <w:t>Guidance</w:t>
      </w:r>
      <w:bookmarkEnd w:id="40"/>
    </w:p>
    <w:p w14:paraId="1D51E2E2" w14:textId="77777777" w:rsidR="00AE665C" w:rsidRDefault="00AE665C" w:rsidP="00C642AB">
      <w:pPr>
        <w:widowControl w:val="0"/>
        <w:jc w:val="both"/>
        <w:rPr>
          <w:snapToGrid w:val="0"/>
          <w:sz w:val="24"/>
        </w:rPr>
      </w:pPr>
    </w:p>
    <w:p w14:paraId="6979BBC2" w14:textId="77777777" w:rsidR="009A001C" w:rsidRDefault="00CF4051" w:rsidP="00C642AB">
      <w:pPr>
        <w:widowControl w:val="0"/>
        <w:jc w:val="both"/>
        <w:rPr>
          <w:snapToGrid w:val="0"/>
          <w:sz w:val="24"/>
        </w:rPr>
      </w:pPr>
      <w:r>
        <w:rPr>
          <w:snapToGrid w:val="0"/>
          <w:sz w:val="24"/>
        </w:rPr>
        <w:t>Applicant</w:t>
      </w:r>
      <w:r w:rsidR="009A001C">
        <w:rPr>
          <w:snapToGrid w:val="0"/>
          <w:sz w:val="24"/>
        </w:rPr>
        <w:t xml:space="preserve">s may </w:t>
      </w:r>
      <w:r w:rsidR="00961009">
        <w:rPr>
          <w:snapToGrid w:val="0"/>
          <w:sz w:val="24"/>
        </w:rPr>
        <w:t>a</w:t>
      </w:r>
      <w:r w:rsidR="009A001C">
        <w:rPr>
          <w:snapToGrid w:val="0"/>
          <w:sz w:val="24"/>
        </w:rPr>
        <w:t>ccess guidance and information relating to the H</w:t>
      </w:r>
      <w:r w:rsidR="00961009">
        <w:rPr>
          <w:snapToGrid w:val="0"/>
          <w:sz w:val="24"/>
        </w:rPr>
        <w:t>TF</w:t>
      </w:r>
      <w:r w:rsidR="009A001C">
        <w:rPr>
          <w:snapToGrid w:val="0"/>
          <w:sz w:val="24"/>
        </w:rPr>
        <w:t xml:space="preserve"> Program from </w:t>
      </w:r>
      <w:r w:rsidR="00961009">
        <w:rPr>
          <w:snapToGrid w:val="0"/>
          <w:sz w:val="24"/>
        </w:rPr>
        <w:t>t</w:t>
      </w:r>
      <w:r w:rsidR="004A27A9">
        <w:rPr>
          <w:snapToGrid w:val="0"/>
          <w:sz w:val="24"/>
        </w:rPr>
        <w:t>he HUD Exchang</w:t>
      </w:r>
      <w:r w:rsidR="003E6D6A">
        <w:rPr>
          <w:snapToGrid w:val="0"/>
          <w:sz w:val="24"/>
        </w:rPr>
        <w:t>e</w:t>
      </w:r>
      <w:r w:rsidR="009A001C">
        <w:rPr>
          <w:snapToGrid w:val="0"/>
          <w:sz w:val="24"/>
        </w:rPr>
        <w:t xml:space="preserve"> and the OHFA website.  </w:t>
      </w:r>
      <w:r>
        <w:rPr>
          <w:snapToGrid w:val="0"/>
          <w:sz w:val="24"/>
        </w:rPr>
        <w:t>Applicant</w:t>
      </w:r>
      <w:r w:rsidR="009A001C">
        <w:rPr>
          <w:snapToGrid w:val="0"/>
          <w:sz w:val="24"/>
        </w:rPr>
        <w:t xml:space="preserve">s </w:t>
      </w:r>
      <w:r w:rsidR="00961009">
        <w:rPr>
          <w:snapToGrid w:val="0"/>
          <w:sz w:val="24"/>
        </w:rPr>
        <w:t>a</w:t>
      </w:r>
      <w:r w:rsidR="009A001C">
        <w:rPr>
          <w:snapToGrid w:val="0"/>
          <w:sz w:val="24"/>
        </w:rPr>
        <w:t>re strongly encouraged to educate themselves on all aspects of H</w:t>
      </w:r>
      <w:r w:rsidR="00961009">
        <w:rPr>
          <w:snapToGrid w:val="0"/>
          <w:sz w:val="24"/>
        </w:rPr>
        <w:t>TF Program</w:t>
      </w:r>
      <w:r w:rsidR="009A001C">
        <w:rPr>
          <w:snapToGrid w:val="0"/>
          <w:sz w:val="24"/>
        </w:rPr>
        <w:t>.</w:t>
      </w:r>
      <w:r w:rsidR="00961009">
        <w:rPr>
          <w:snapToGrid w:val="0"/>
          <w:sz w:val="24"/>
        </w:rPr>
        <w:t xml:space="preserve">  </w:t>
      </w:r>
      <w:r w:rsidR="009136C9">
        <w:rPr>
          <w:snapToGrid w:val="0"/>
          <w:sz w:val="24"/>
        </w:rPr>
        <w:t xml:space="preserve">OHFA will carefully consider the capacity of </w:t>
      </w:r>
      <w:r w:rsidR="0074538B">
        <w:rPr>
          <w:snapToGrid w:val="0"/>
          <w:sz w:val="24"/>
        </w:rPr>
        <w:t>the Applicant to utilize the HTF</w:t>
      </w:r>
      <w:r w:rsidR="009136C9">
        <w:rPr>
          <w:snapToGrid w:val="0"/>
          <w:sz w:val="24"/>
        </w:rPr>
        <w:t xml:space="preserve"> funds properly when making funding decisions.  </w:t>
      </w:r>
    </w:p>
    <w:p w14:paraId="7E250280" w14:textId="77777777" w:rsidR="009A001C" w:rsidRDefault="009A001C" w:rsidP="00C642AB">
      <w:pPr>
        <w:widowControl w:val="0"/>
        <w:jc w:val="both"/>
        <w:rPr>
          <w:snapToGrid w:val="0"/>
          <w:sz w:val="24"/>
        </w:rPr>
      </w:pPr>
    </w:p>
    <w:p w14:paraId="6CDDE075" w14:textId="77777777" w:rsidR="00DC7902" w:rsidRPr="00BE1E63" w:rsidRDefault="009A001C" w:rsidP="00DC5313">
      <w:pPr>
        <w:widowControl w:val="0"/>
        <w:numPr>
          <w:ilvl w:val="0"/>
          <w:numId w:val="3"/>
        </w:numPr>
        <w:rPr>
          <w:snapToGrid w:val="0"/>
          <w:sz w:val="24"/>
          <w:szCs w:val="24"/>
        </w:rPr>
      </w:pPr>
      <w:r w:rsidRPr="00BE1E63">
        <w:rPr>
          <w:snapToGrid w:val="0"/>
          <w:sz w:val="24"/>
        </w:rPr>
        <w:t xml:space="preserve">OHFA website:                    </w:t>
      </w:r>
      <w:r w:rsidR="005A5474">
        <w:rPr>
          <w:snapToGrid w:val="0"/>
          <w:sz w:val="24"/>
        </w:rPr>
        <w:t xml:space="preserve"> </w:t>
      </w:r>
      <w:r w:rsidRPr="00BE1E63">
        <w:rPr>
          <w:snapToGrid w:val="0"/>
          <w:sz w:val="24"/>
        </w:rPr>
        <w:t xml:space="preserve">  </w:t>
      </w:r>
      <w:hyperlink r:id="rId9" w:history="1">
        <w:r w:rsidR="007F3372" w:rsidRPr="00BE1E63">
          <w:rPr>
            <w:rStyle w:val="Hyperlink"/>
            <w:color w:val="auto"/>
            <w:sz w:val="24"/>
            <w:szCs w:val="24"/>
          </w:rPr>
          <w:t>www.ohfa.org</w:t>
        </w:r>
      </w:hyperlink>
    </w:p>
    <w:p w14:paraId="16F8E15E" w14:textId="77777777" w:rsidR="009A001C" w:rsidRPr="009136C9" w:rsidRDefault="000A70A4" w:rsidP="00C642AB">
      <w:pPr>
        <w:widowControl w:val="0"/>
        <w:numPr>
          <w:ilvl w:val="0"/>
          <w:numId w:val="2"/>
        </w:numPr>
        <w:jc w:val="both"/>
        <w:rPr>
          <w:b/>
          <w:sz w:val="24"/>
          <w:szCs w:val="24"/>
        </w:rPr>
      </w:pPr>
      <w:r w:rsidRPr="009136C9">
        <w:rPr>
          <w:sz w:val="24"/>
          <w:szCs w:val="24"/>
        </w:rPr>
        <w:t xml:space="preserve">HUD Exchange </w:t>
      </w:r>
      <w:r w:rsidR="009136C9">
        <w:rPr>
          <w:sz w:val="24"/>
          <w:szCs w:val="24"/>
        </w:rPr>
        <w:tab/>
      </w:r>
      <w:r w:rsidR="005A5474">
        <w:rPr>
          <w:sz w:val="24"/>
          <w:szCs w:val="24"/>
        </w:rPr>
        <w:tab/>
      </w:r>
      <w:hyperlink w:history="1"/>
      <w:hyperlink r:id="rId10" w:history="1">
        <w:r w:rsidRPr="009136C9">
          <w:rPr>
            <w:sz w:val="24"/>
            <w:szCs w:val="24"/>
            <w:u w:val="single"/>
          </w:rPr>
          <w:t>www.hudexchange.info</w:t>
        </w:r>
      </w:hyperlink>
      <w:r w:rsidR="009A001C" w:rsidRPr="009136C9">
        <w:rPr>
          <w:sz w:val="24"/>
          <w:szCs w:val="24"/>
        </w:rPr>
        <w:t xml:space="preserve"> </w:t>
      </w:r>
    </w:p>
    <w:p w14:paraId="64EA862C" w14:textId="77777777" w:rsidR="00B52526" w:rsidRDefault="00B52526" w:rsidP="00C642AB">
      <w:pPr>
        <w:widowControl w:val="0"/>
        <w:ind w:left="720"/>
        <w:jc w:val="both"/>
        <w:rPr>
          <w:b/>
          <w:sz w:val="24"/>
          <w:szCs w:val="24"/>
        </w:rPr>
      </w:pPr>
    </w:p>
    <w:p w14:paraId="142A3A93" w14:textId="77777777" w:rsidR="009A001C" w:rsidRDefault="009A001C" w:rsidP="00C642AB">
      <w:pPr>
        <w:pStyle w:val="Heading1"/>
        <w:spacing w:before="0" w:after="0"/>
        <w:rPr>
          <w:sz w:val="28"/>
        </w:rPr>
      </w:pPr>
      <w:bookmarkStart w:id="41" w:name="_Toc18931683"/>
      <w:r>
        <w:t>Questions</w:t>
      </w:r>
      <w:bookmarkEnd w:id="41"/>
    </w:p>
    <w:p w14:paraId="3315E528" w14:textId="77777777" w:rsidR="009A001C" w:rsidRDefault="009A001C" w:rsidP="00C642AB">
      <w:pPr>
        <w:widowControl w:val="0"/>
        <w:jc w:val="both"/>
        <w:rPr>
          <w:snapToGrid w:val="0"/>
          <w:sz w:val="24"/>
        </w:rPr>
      </w:pPr>
      <w:r>
        <w:rPr>
          <w:snapToGrid w:val="0"/>
          <w:sz w:val="24"/>
        </w:rPr>
        <w:t xml:space="preserve">Questions regarding this </w:t>
      </w:r>
      <w:r w:rsidR="00EE773F">
        <w:rPr>
          <w:snapToGrid w:val="0"/>
          <w:sz w:val="24"/>
        </w:rPr>
        <w:t>A</w:t>
      </w:r>
      <w:r w:rsidR="009136C9">
        <w:rPr>
          <w:snapToGrid w:val="0"/>
          <w:sz w:val="24"/>
        </w:rPr>
        <w:t>pplication</w:t>
      </w:r>
      <w:r w:rsidR="00CB0B6C">
        <w:rPr>
          <w:snapToGrid w:val="0"/>
          <w:sz w:val="24"/>
        </w:rPr>
        <w:t xml:space="preserve">, the Allocation Plan, </w:t>
      </w:r>
      <w:r w:rsidR="0074538B">
        <w:rPr>
          <w:snapToGrid w:val="0"/>
          <w:sz w:val="24"/>
        </w:rPr>
        <w:t>the HTF</w:t>
      </w:r>
      <w:r w:rsidR="009136C9">
        <w:rPr>
          <w:snapToGrid w:val="0"/>
          <w:sz w:val="24"/>
        </w:rPr>
        <w:t xml:space="preserve"> Interim Rule and </w:t>
      </w:r>
      <w:r w:rsidR="00CB0B6C">
        <w:rPr>
          <w:snapToGrid w:val="0"/>
          <w:sz w:val="24"/>
        </w:rPr>
        <w:t xml:space="preserve">the HTF </w:t>
      </w:r>
      <w:r w:rsidR="009136C9">
        <w:rPr>
          <w:snapToGrid w:val="0"/>
          <w:sz w:val="24"/>
        </w:rPr>
        <w:t xml:space="preserve">regulations, </w:t>
      </w:r>
      <w:r>
        <w:rPr>
          <w:snapToGrid w:val="0"/>
          <w:sz w:val="24"/>
        </w:rPr>
        <w:t>may be directed in writing to:</w:t>
      </w:r>
    </w:p>
    <w:p w14:paraId="6A04FB82" w14:textId="77777777" w:rsidR="009A001C" w:rsidRDefault="009A001C" w:rsidP="00C642AB">
      <w:pPr>
        <w:widowControl w:val="0"/>
        <w:jc w:val="both"/>
        <w:rPr>
          <w:snapToGrid w:val="0"/>
          <w:sz w:val="24"/>
        </w:rPr>
      </w:pPr>
    </w:p>
    <w:p w14:paraId="5C318B1C" w14:textId="77777777" w:rsidR="009A001C" w:rsidRDefault="009A001C" w:rsidP="00C642AB">
      <w:pPr>
        <w:widowControl w:val="0"/>
        <w:jc w:val="both"/>
        <w:rPr>
          <w:snapToGrid w:val="0"/>
          <w:sz w:val="24"/>
        </w:rPr>
      </w:pPr>
      <w:r>
        <w:rPr>
          <w:snapToGrid w:val="0"/>
          <w:sz w:val="24"/>
        </w:rPr>
        <w:t>Oklahoma Housing Finance Agency</w:t>
      </w:r>
    </w:p>
    <w:p w14:paraId="73B285B0" w14:textId="77777777" w:rsidR="009A001C" w:rsidRDefault="009A001C" w:rsidP="00C642AB">
      <w:pPr>
        <w:widowControl w:val="0"/>
        <w:jc w:val="both"/>
        <w:rPr>
          <w:snapToGrid w:val="0"/>
          <w:sz w:val="24"/>
        </w:rPr>
      </w:pPr>
      <w:r>
        <w:rPr>
          <w:snapToGrid w:val="0"/>
          <w:sz w:val="24"/>
        </w:rPr>
        <w:t>Housing Development Team</w:t>
      </w:r>
    </w:p>
    <w:p w14:paraId="22BFACF2" w14:textId="77777777" w:rsidR="009A001C" w:rsidRDefault="009A001C" w:rsidP="00C642AB">
      <w:pPr>
        <w:widowControl w:val="0"/>
        <w:jc w:val="both"/>
        <w:rPr>
          <w:snapToGrid w:val="0"/>
          <w:sz w:val="24"/>
        </w:rPr>
      </w:pPr>
      <w:r>
        <w:rPr>
          <w:snapToGrid w:val="0"/>
          <w:sz w:val="24"/>
        </w:rPr>
        <w:t>P.O. Box 26720</w:t>
      </w:r>
    </w:p>
    <w:p w14:paraId="2E5A8B12" w14:textId="77777777" w:rsidR="009A001C" w:rsidRDefault="009A001C" w:rsidP="00C642AB">
      <w:pPr>
        <w:widowControl w:val="0"/>
        <w:jc w:val="both"/>
        <w:rPr>
          <w:snapToGrid w:val="0"/>
          <w:sz w:val="24"/>
        </w:rPr>
      </w:pPr>
      <w:r>
        <w:rPr>
          <w:snapToGrid w:val="0"/>
          <w:sz w:val="24"/>
        </w:rPr>
        <w:t>Oklahoma City, OK 73126-0720</w:t>
      </w:r>
    </w:p>
    <w:p w14:paraId="6295EC22" w14:textId="77777777" w:rsidR="009A001C" w:rsidRDefault="009A001C" w:rsidP="00C642AB">
      <w:pPr>
        <w:widowControl w:val="0"/>
        <w:jc w:val="both"/>
        <w:rPr>
          <w:snapToGrid w:val="0"/>
          <w:sz w:val="24"/>
        </w:rPr>
      </w:pPr>
    </w:p>
    <w:p w14:paraId="2C90AFD7" w14:textId="77777777" w:rsidR="009A001C" w:rsidRDefault="009A001C" w:rsidP="00C642AB">
      <w:pPr>
        <w:widowControl w:val="0"/>
        <w:jc w:val="both"/>
        <w:rPr>
          <w:snapToGrid w:val="0"/>
          <w:sz w:val="24"/>
        </w:rPr>
      </w:pPr>
      <w:r>
        <w:rPr>
          <w:snapToGrid w:val="0"/>
          <w:sz w:val="24"/>
        </w:rPr>
        <w:t xml:space="preserve">All Housing Development Team Staff can be contacted by e-mail, fax or phone.  The individual fax number for each staff member is 405.419.9 plus the last three digits of the phone number.  </w:t>
      </w:r>
    </w:p>
    <w:p w14:paraId="45B69CA1" w14:textId="77777777" w:rsidR="009A001C" w:rsidRDefault="009A001C" w:rsidP="00C642AB">
      <w:pPr>
        <w:widowControl w:val="0"/>
        <w:jc w:val="both"/>
      </w:pPr>
    </w:p>
    <w:p w14:paraId="09A397F2" w14:textId="77777777" w:rsidR="005E3E35" w:rsidRPr="006341E9" w:rsidRDefault="009A2F29" w:rsidP="00C642AB">
      <w:pPr>
        <w:widowControl w:val="0"/>
        <w:jc w:val="both"/>
        <w:rPr>
          <w:snapToGrid w:val="0"/>
          <w:sz w:val="24"/>
          <w:szCs w:val="24"/>
        </w:rPr>
      </w:pPr>
      <w:hyperlink r:id="rId11" w:history="1">
        <w:r w:rsidR="009A001C" w:rsidRPr="00DF1B43">
          <w:rPr>
            <w:rStyle w:val="Hyperlink"/>
            <w:snapToGrid w:val="0"/>
            <w:color w:val="auto"/>
            <w:sz w:val="24"/>
            <w:szCs w:val="24"/>
          </w:rPr>
          <w:t>darrell.beavers@ohfa.org</w:t>
        </w:r>
      </w:hyperlink>
      <w:r w:rsidR="009A001C" w:rsidRPr="005457B4">
        <w:rPr>
          <w:snapToGrid w:val="0"/>
          <w:sz w:val="24"/>
          <w:szCs w:val="24"/>
        </w:rPr>
        <w:tab/>
      </w:r>
      <w:r w:rsidR="009A001C" w:rsidRPr="005457B4">
        <w:rPr>
          <w:snapToGrid w:val="0"/>
          <w:sz w:val="24"/>
          <w:szCs w:val="24"/>
        </w:rPr>
        <w:tab/>
        <w:t>H</w:t>
      </w:r>
      <w:r w:rsidR="00456465" w:rsidRPr="005457B4">
        <w:rPr>
          <w:snapToGrid w:val="0"/>
          <w:sz w:val="24"/>
          <w:szCs w:val="24"/>
        </w:rPr>
        <w:t>ousing Development Director</w:t>
      </w:r>
      <w:r w:rsidR="009A001C" w:rsidRPr="005457B4">
        <w:rPr>
          <w:snapToGrid w:val="0"/>
          <w:sz w:val="24"/>
          <w:szCs w:val="24"/>
        </w:rPr>
        <w:tab/>
      </w:r>
      <w:r w:rsidR="00464D19" w:rsidRPr="006341E9">
        <w:rPr>
          <w:snapToGrid w:val="0"/>
          <w:sz w:val="24"/>
          <w:szCs w:val="24"/>
        </w:rPr>
        <w:tab/>
      </w:r>
      <w:r w:rsidR="00464D19" w:rsidRPr="006341E9">
        <w:rPr>
          <w:snapToGrid w:val="0"/>
          <w:sz w:val="24"/>
          <w:szCs w:val="24"/>
        </w:rPr>
        <w:tab/>
      </w:r>
      <w:r w:rsidR="009A001C" w:rsidRPr="006341E9">
        <w:rPr>
          <w:snapToGrid w:val="0"/>
          <w:sz w:val="24"/>
          <w:szCs w:val="24"/>
        </w:rPr>
        <w:t>405.419.8261</w:t>
      </w:r>
    </w:p>
    <w:p w14:paraId="6408CF04" w14:textId="565C1322" w:rsidR="009A001C" w:rsidRPr="006341E9" w:rsidDel="008966FE" w:rsidRDefault="001914FE" w:rsidP="00C642AB">
      <w:pPr>
        <w:widowControl w:val="0"/>
        <w:jc w:val="both"/>
        <w:rPr>
          <w:del w:id="42" w:author="Alicia Thomas" w:date="2022-08-03T13:55:00Z"/>
          <w:snapToGrid w:val="0"/>
          <w:sz w:val="24"/>
          <w:szCs w:val="24"/>
        </w:rPr>
      </w:pPr>
      <w:del w:id="43" w:author="Alicia Thomas" w:date="2022-08-03T13:55:00Z">
        <w:r w:rsidDel="008966FE">
          <w:rPr>
            <w:rStyle w:val="Hyperlink"/>
            <w:snapToGrid w:val="0"/>
            <w:color w:val="auto"/>
            <w:sz w:val="24"/>
            <w:szCs w:val="24"/>
          </w:rPr>
          <w:delText>amanda.cunningham</w:delText>
        </w:r>
        <w:r w:rsidR="00882B0F" w:rsidRPr="0050558D" w:rsidDel="008966FE">
          <w:rPr>
            <w:rStyle w:val="Hyperlink"/>
            <w:snapToGrid w:val="0"/>
            <w:color w:val="auto"/>
            <w:sz w:val="24"/>
            <w:szCs w:val="24"/>
          </w:rPr>
          <w:delText>@ohfa.org</w:delText>
        </w:r>
        <w:r w:rsidR="009A001C" w:rsidRPr="005457B4" w:rsidDel="008966FE">
          <w:rPr>
            <w:snapToGrid w:val="0"/>
            <w:sz w:val="24"/>
            <w:szCs w:val="24"/>
          </w:rPr>
          <w:tab/>
        </w:r>
        <w:r w:rsidR="005355B4" w:rsidRPr="005457B4" w:rsidDel="008966FE">
          <w:rPr>
            <w:snapToGrid w:val="0"/>
            <w:sz w:val="24"/>
            <w:szCs w:val="24"/>
          </w:rPr>
          <w:delText>H</w:delText>
        </w:r>
        <w:r w:rsidR="005103D6" w:rsidRPr="005457B4" w:rsidDel="008966FE">
          <w:rPr>
            <w:snapToGrid w:val="0"/>
            <w:sz w:val="24"/>
            <w:szCs w:val="24"/>
          </w:rPr>
          <w:delText>ousing Development Administrative Assistant</w:delText>
        </w:r>
        <w:r w:rsidR="005355B4" w:rsidRPr="006341E9" w:rsidDel="008966FE">
          <w:rPr>
            <w:snapToGrid w:val="0"/>
            <w:sz w:val="24"/>
            <w:szCs w:val="24"/>
          </w:rPr>
          <w:tab/>
        </w:r>
        <w:r w:rsidR="009A001C" w:rsidRPr="006341E9" w:rsidDel="008966FE">
          <w:rPr>
            <w:snapToGrid w:val="0"/>
            <w:sz w:val="24"/>
            <w:szCs w:val="24"/>
          </w:rPr>
          <w:delText>405.419.8133</w:delText>
        </w:r>
      </w:del>
    </w:p>
    <w:p w14:paraId="40FABDD2" w14:textId="77777777" w:rsidR="00264BAB" w:rsidRPr="006341E9" w:rsidRDefault="009A2F29" w:rsidP="00C642AB">
      <w:pPr>
        <w:widowControl w:val="0"/>
        <w:jc w:val="both"/>
        <w:rPr>
          <w:snapToGrid w:val="0"/>
          <w:sz w:val="24"/>
          <w:szCs w:val="24"/>
        </w:rPr>
      </w:pPr>
      <w:hyperlink r:id="rId12" w:history="1">
        <w:r w:rsidR="00264BAB" w:rsidRPr="00DF1B43">
          <w:rPr>
            <w:rStyle w:val="Hyperlink"/>
            <w:snapToGrid w:val="0"/>
            <w:color w:val="auto"/>
            <w:sz w:val="24"/>
            <w:szCs w:val="24"/>
          </w:rPr>
          <w:t>danette.carr@ohfa.org</w:t>
        </w:r>
      </w:hyperlink>
      <w:r w:rsidR="00264BAB" w:rsidRPr="005457B4">
        <w:rPr>
          <w:snapToGrid w:val="0"/>
          <w:sz w:val="24"/>
          <w:szCs w:val="24"/>
        </w:rPr>
        <w:tab/>
      </w:r>
      <w:r w:rsidR="00264BAB" w:rsidRPr="005457B4">
        <w:rPr>
          <w:snapToGrid w:val="0"/>
          <w:sz w:val="24"/>
          <w:szCs w:val="24"/>
        </w:rPr>
        <w:tab/>
      </w:r>
      <w:r w:rsidR="00264BAB" w:rsidRPr="005457B4">
        <w:rPr>
          <w:snapToGrid w:val="0"/>
          <w:sz w:val="24"/>
          <w:szCs w:val="24"/>
        </w:rPr>
        <w:tab/>
        <w:t>Housing Development Allocation Supervisor</w:t>
      </w:r>
      <w:r w:rsidR="00264BAB" w:rsidRPr="005457B4">
        <w:rPr>
          <w:snapToGrid w:val="0"/>
          <w:sz w:val="24"/>
          <w:szCs w:val="24"/>
        </w:rPr>
        <w:tab/>
      </w:r>
      <w:r w:rsidR="00264BAB" w:rsidRPr="006341E9">
        <w:rPr>
          <w:snapToGrid w:val="0"/>
          <w:sz w:val="24"/>
          <w:szCs w:val="24"/>
        </w:rPr>
        <w:t>405.419.8136</w:t>
      </w:r>
    </w:p>
    <w:p w14:paraId="6E50F44F" w14:textId="77777777" w:rsidR="005F4BF1" w:rsidRPr="00DF1B43" w:rsidRDefault="005F4BF1" w:rsidP="005F4BF1">
      <w:pPr>
        <w:widowControl w:val="0"/>
        <w:jc w:val="both"/>
        <w:rPr>
          <w:snapToGrid w:val="0"/>
          <w:sz w:val="24"/>
          <w:szCs w:val="24"/>
        </w:rPr>
      </w:pPr>
      <w:r w:rsidRPr="006341E9">
        <w:rPr>
          <w:snapToGrid w:val="0"/>
          <w:sz w:val="24"/>
          <w:szCs w:val="24"/>
          <w:u w:val="single"/>
        </w:rPr>
        <w:t>sandra.mcgougan@ohfa.org</w:t>
      </w:r>
      <w:r w:rsidRPr="006341E9">
        <w:rPr>
          <w:snapToGrid w:val="0"/>
          <w:sz w:val="24"/>
          <w:szCs w:val="24"/>
        </w:rPr>
        <w:tab/>
      </w:r>
      <w:r w:rsidRPr="006341E9">
        <w:rPr>
          <w:snapToGrid w:val="0"/>
          <w:sz w:val="24"/>
          <w:szCs w:val="24"/>
        </w:rPr>
        <w:tab/>
        <w:t>Housing</w:t>
      </w:r>
      <w:r w:rsidRPr="008A10DE">
        <w:rPr>
          <w:snapToGrid w:val="0"/>
          <w:sz w:val="24"/>
          <w:szCs w:val="24"/>
        </w:rPr>
        <w:t xml:space="preserve"> Development Compliance Supervisor</w:t>
      </w:r>
      <w:r w:rsidRPr="008A10DE">
        <w:rPr>
          <w:snapToGrid w:val="0"/>
          <w:sz w:val="24"/>
          <w:szCs w:val="24"/>
        </w:rPr>
        <w:tab/>
        <w:t>405.419.8271</w:t>
      </w:r>
    </w:p>
    <w:p w14:paraId="32B95E6E" w14:textId="77777777" w:rsidR="00A2764E" w:rsidRPr="005457B4" w:rsidRDefault="009A2F29" w:rsidP="00A2764E">
      <w:pPr>
        <w:widowControl w:val="0"/>
        <w:jc w:val="both"/>
        <w:rPr>
          <w:snapToGrid w:val="0"/>
          <w:sz w:val="24"/>
          <w:szCs w:val="24"/>
        </w:rPr>
      </w:pPr>
      <w:hyperlink r:id="rId13" w:history="1">
        <w:r w:rsidR="00A2764E" w:rsidRPr="005457B4">
          <w:rPr>
            <w:rStyle w:val="Hyperlink"/>
            <w:snapToGrid w:val="0"/>
            <w:color w:val="auto"/>
            <w:sz w:val="24"/>
            <w:szCs w:val="24"/>
          </w:rPr>
          <w:t>timothy.hicks@ohfa.org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405.419.8269</w:t>
      </w:r>
    </w:p>
    <w:p w14:paraId="0C6872D0" w14:textId="77777777" w:rsidR="00A2764E" w:rsidRPr="005457B4" w:rsidRDefault="009A2F29" w:rsidP="00A2764E">
      <w:pPr>
        <w:widowControl w:val="0"/>
        <w:jc w:val="both"/>
        <w:rPr>
          <w:snapToGrid w:val="0"/>
          <w:sz w:val="24"/>
          <w:szCs w:val="24"/>
        </w:rPr>
      </w:pPr>
      <w:hyperlink r:id="rId14" w:history="1">
        <w:r w:rsidR="00A2764E" w:rsidRPr="005457B4">
          <w:rPr>
            <w:rStyle w:val="Hyperlink"/>
            <w:snapToGrid w:val="0"/>
            <w:color w:val="auto"/>
            <w:sz w:val="24"/>
            <w:szCs w:val="24"/>
          </w:rPr>
          <w:t>sara.stephens@ohfa.org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405.419.8201</w:t>
      </w:r>
    </w:p>
    <w:p w14:paraId="1E0948AA" w14:textId="40AAC8AC" w:rsidR="009A001C" w:rsidRPr="006341E9" w:rsidDel="008966FE" w:rsidRDefault="008966FE" w:rsidP="00C642AB">
      <w:pPr>
        <w:widowControl w:val="0"/>
        <w:jc w:val="both"/>
        <w:rPr>
          <w:del w:id="44" w:author="Alicia Thomas" w:date="2022-08-03T13:55:00Z"/>
          <w:snapToGrid w:val="0"/>
          <w:sz w:val="24"/>
          <w:szCs w:val="24"/>
        </w:rPr>
      </w:pPr>
      <w:del w:id="45" w:author="Alicia Thomas" w:date="2022-08-03T13:55:00Z">
        <w:r w:rsidDel="008966FE">
          <w:fldChar w:fldCharType="begin"/>
        </w:r>
        <w:r w:rsidDel="008966FE">
          <w:delInstrText xml:space="preserve"> HYPERLINK "mailto:edgar.silva@ohfa.org" </w:delInstrText>
        </w:r>
        <w:r w:rsidDel="008966FE">
          <w:fldChar w:fldCharType="separate"/>
        </w:r>
        <w:r w:rsidR="00A2764E" w:rsidRPr="005457B4" w:rsidDel="008966FE">
          <w:rPr>
            <w:rStyle w:val="Hyperlink"/>
            <w:snapToGrid w:val="0"/>
            <w:color w:val="auto"/>
            <w:sz w:val="24"/>
            <w:szCs w:val="24"/>
          </w:rPr>
          <w:delText>edgar.silva@ohfa.org</w:delText>
        </w:r>
        <w:r w:rsidDel="008966FE">
          <w:rPr>
            <w:rStyle w:val="Hyperlink"/>
            <w:snapToGrid w:val="0"/>
            <w:color w:val="auto"/>
            <w:sz w:val="24"/>
            <w:szCs w:val="24"/>
          </w:rPr>
          <w:fldChar w:fldCharType="end"/>
        </w:r>
        <w:r w:rsidR="00A2764E" w:rsidRPr="005457B4" w:rsidDel="008966FE">
          <w:rPr>
            <w:snapToGrid w:val="0"/>
            <w:sz w:val="24"/>
            <w:szCs w:val="24"/>
          </w:rPr>
          <w:tab/>
        </w:r>
        <w:r w:rsidR="00A2764E" w:rsidRPr="005457B4" w:rsidDel="008966FE">
          <w:rPr>
            <w:snapToGrid w:val="0"/>
            <w:sz w:val="24"/>
            <w:szCs w:val="24"/>
          </w:rPr>
          <w:tab/>
        </w:r>
        <w:r w:rsidR="00A2764E" w:rsidRPr="005457B4" w:rsidDel="008966FE">
          <w:rPr>
            <w:snapToGrid w:val="0"/>
            <w:sz w:val="24"/>
            <w:szCs w:val="24"/>
          </w:rPr>
          <w:tab/>
          <w:delText>Housing Development Allocation Specialist</w:delText>
        </w:r>
        <w:r w:rsidR="00A2764E" w:rsidRPr="005457B4" w:rsidDel="008966FE">
          <w:rPr>
            <w:snapToGrid w:val="0"/>
            <w:sz w:val="24"/>
            <w:szCs w:val="24"/>
          </w:rPr>
          <w:tab/>
        </w:r>
        <w:r w:rsidR="00A2764E" w:rsidRPr="005457B4" w:rsidDel="008966FE">
          <w:rPr>
            <w:snapToGrid w:val="0"/>
            <w:sz w:val="24"/>
            <w:szCs w:val="24"/>
          </w:rPr>
          <w:tab/>
          <w:delText>405.419.8135</w:delText>
        </w:r>
      </w:del>
    </w:p>
    <w:p w14:paraId="653576F3" w14:textId="77777777" w:rsidR="009A001C" w:rsidRPr="006341E9" w:rsidRDefault="009A2F29" w:rsidP="00C642AB">
      <w:pPr>
        <w:widowControl w:val="0"/>
        <w:jc w:val="both"/>
        <w:rPr>
          <w:snapToGrid w:val="0"/>
          <w:sz w:val="24"/>
          <w:szCs w:val="24"/>
        </w:rPr>
      </w:pPr>
      <w:hyperlink r:id="rId15" w:history="1">
        <w:r w:rsidR="009A001C" w:rsidRPr="00DF1B43">
          <w:rPr>
            <w:rStyle w:val="Hyperlink"/>
            <w:snapToGrid w:val="0"/>
            <w:color w:val="auto"/>
            <w:sz w:val="24"/>
            <w:szCs w:val="24"/>
          </w:rPr>
          <w:t>alicia.thomas@ohfa.org</w:t>
        </w:r>
      </w:hyperlink>
      <w:r w:rsidR="009A001C" w:rsidRPr="005457B4">
        <w:rPr>
          <w:snapToGrid w:val="0"/>
          <w:sz w:val="24"/>
          <w:szCs w:val="24"/>
        </w:rPr>
        <w:tab/>
      </w:r>
      <w:r w:rsidR="009A001C" w:rsidRPr="005457B4">
        <w:rPr>
          <w:snapToGrid w:val="0"/>
          <w:sz w:val="24"/>
          <w:szCs w:val="24"/>
        </w:rPr>
        <w:tab/>
      </w:r>
      <w:r w:rsidR="00464D19" w:rsidRPr="005457B4">
        <w:rPr>
          <w:snapToGrid w:val="0"/>
          <w:sz w:val="24"/>
          <w:szCs w:val="24"/>
        </w:rPr>
        <w:t>Housing Development Allocation Specialist</w:t>
      </w:r>
      <w:r w:rsidR="009A001C" w:rsidRPr="006341E9">
        <w:rPr>
          <w:snapToGrid w:val="0"/>
          <w:sz w:val="24"/>
          <w:szCs w:val="24"/>
        </w:rPr>
        <w:tab/>
      </w:r>
      <w:r w:rsidR="00D85466" w:rsidRPr="006341E9">
        <w:rPr>
          <w:snapToGrid w:val="0"/>
          <w:sz w:val="24"/>
          <w:szCs w:val="24"/>
        </w:rPr>
        <w:tab/>
      </w:r>
      <w:r w:rsidR="009A001C" w:rsidRPr="006341E9">
        <w:rPr>
          <w:snapToGrid w:val="0"/>
          <w:sz w:val="24"/>
          <w:szCs w:val="24"/>
        </w:rPr>
        <w:t>405.419.8137</w:t>
      </w:r>
    </w:p>
    <w:p w14:paraId="4F213645" w14:textId="77777777" w:rsidR="00A2764E" w:rsidRPr="00DF1B43" w:rsidRDefault="005E3E35" w:rsidP="00C642AB">
      <w:pPr>
        <w:widowControl w:val="0"/>
        <w:jc w:val="both"/>
        <w:rPr>
          <w:snapToGrid w:val="0"/>
          <w:sz w:val="24"/>
          <w:szCs w:val="24"/>
        </w:rPr>
      </w:pPr>
      <w:r w:rsidRPr="00DF1B43">
        <w:rPr>
          <w:snapToGrid w:val="0"/>
          <w:sz w:val="24"/>
          <w:szCs w:val="24"/>
          <w:u w:val="single"/>
        </w:rPr>
        <w:t>corey.bornemann@ohfa.org</w:t>
      </w:r>
      <w:r w:rsidRPr="00DF1B43">
        <w:rPr>
          <w:snapToGrid w:val="0"/>
          <w:sz w:val="24"/>
          <w:szCs w:val="24"/>
        </w:rPr>
        <w:tab/>
      </w:r>
      <w:r w:rsidRPr="00DF1B43">
        <w:rPr>
          <w:snapToGrid w:val="0"/>
          <w:sz w:val="24"/>
          <w:szCs w:val="24"/>
        </w:rPr>
        <w:tab/>
      </w:r>
      <w:r w:rsidR="00464D19" w:rsidRPr="00DF1B43">
        <w:rPr>
          <w:snapToGrid w:val="0"/>
          <w:sz w:val="24"/>
          <w:szCs w:val="24"/>
        </w:rPr>
        <w:t>Housing Development Allocation Specialist</w:t>
      </w:r>
      <w:r w:rsidR="00D85466" w:rsidRPr="00DF1B43">
        <w:rPr>
          <w:snapToGrid w:val="0"/>
          <w:sz w:val="24"/>
          <w:szCs w:val="24"/>
        </w:rPr>
        <w:tab/>
      </w:r>
      <w:r w:rsidR="005355B4" w:rsidRPr="00DF1B43">
        <w:rPr>
          <w:snapToGrid w:val="0"/>
          <w:sz w:val="24"/>
          <w:szCs w:val="24"/>
        </w:rPr>
        <w:tab/>
      </w:r>
      <w:r w:rsidR="00464D19" w:rsidRPr="00DF1B43">
        <w:rPr>
          <w:snapToGrid w:val="0"/>
          <w:sz w:val="24"/>
          <w:szCs w:val="24"/>
        </w:rPr>
        <w:t>4</w:t>
      </w:r>
      <w:r w:rsidRPr="00DF1B43">
        <w:rPr>
          <w:snapToGrid w:val="0"/>
          <w:sz w:val="24"/>
          <w:szCs w:val="24"/>
        </w:rPr>
        <w:t>05.419.8134</w:t>
      </w:r>
    </w:p>
    <w:p w14:paraId="482BE7C8" w14:textId="77777777" w:rsidR="005F4BF1" w:rsidRPr="006341E9" w:rsidRDefault="009A2F29" w:rsidP="005F4BF1">
      <w:pPr>
        <w:widowControl w:val="0"/>
        <w:jc w:val="both"/>
        <w:rPr>
          <w:snapToGrid w:val="0"/>
          <w:sz w:val="24"/>
          <w:szCs w:val="24"/>
        </w:rPr>
      </w:pPr>
      <w:hyperlink r:id="rId16" w:history="1">
        <w:r w:rsidR="005457B4" w:rsidRPr="00DF1B43">
          <w:rPr>
            <w:rStyle w:val="Hyperlink"/>
            <w:snapToGrid w:val="0"/>
            <w:color w:val="auto"/>
            <w:sz w:val="24"/>
            <w:szCs w:val="24"/>
          </w:rPr>
          <w:t>sheri.pritchard@ohfa.org</w:t>
        </w:r>
      </w:hyperlink>
      <w:r w:rsidR="005457B4" w:rsidRPr="006341E9">
        <w:rPr>
          <w:rStyle w:val="Hyperlink"/>
          <w:snapToGrid w:val="0"/>
          <w:color w:val="auto"/>
          <w:sz w:val="24"/>
          <w:szCs w:val="24"/>
          <w:u w:val="none"/>
        </w:rPr>
        <w:t xml:space="preserve"> </w:t>
      </w:r>
      <w:r w:rsidR="005457B4" w:rsidRPr="006341E9">
        <w:rPr>
          <w:rStyle w:val="Hyperlink"/>
          <w:snapToGrid w:val="0"/>
          <w:color w:val="auto"/>
          <w:sz w:val="24"/>
          <w:szCs w:val="24"/>
          <w:u w:val="none"/>
        </w:rPr>
        <w:tab/>
      </w:r>
      <w:r w:rsidR="005457B4" w:rsidRPr="00DF1B43">
        <w:rPr>
          <w:szCs w:val="24"/>
        </w:rPr>
        <w:tab/>
      </w:r>
      <w:r w:rsidR="005F4BF1" w:rsidRPr="005457B4">
        <w:rPr>
          <w:snapToGrid w:val="0"/>
          <w:sz w:val="24"/>
          <w:szCs w:val="24"/>
        </w:rPr>
        <w:t>Housing Development Compliance Specialist</w:t>
      </w:r>
      <w:r w:rsidR="005F4BF1" w:rsidRPr="006341E9">
        <w:rPr>
          <w:snapToGrid w:val="0"/>
          <w:sz w:val="24"/>
          <w:szCs w:val="24"/>
        </w:rPr>
        <w:tab/>
        <w:t>405.419.8132</w:t>
      </w:r>
    </w:p>
    <w:p w14:paraId="5767C104" w14:textId="77777777" w:rsidR="009A001C" w:rsidRPr="00D84B3A" w:rsidRDefault="009A2F29" w:rsidP="00C642AB">
      <w:pPr>
        <w:widowControl w:val="0"/>
        <w:jc w:val="both"/>
        <w:rPr>
          <w:bCs/>
          <w:snapToGrid w:val="0"/>
          <w:sz w:val="24"/>
        </w:rPr>
      </w:pPr>
      <w:hyperlink r:id="rId17" w:history="1">
        <w:r w:rsidR="003C2F8D" w:rsidRPr="00747A77">
          <w:rPr>
            <w:rStyle w:val="Hyperlink"/>
            <w:bCs/>
            <w:snapToGrid w:val="0"/>
            <w:color w:val="auto"/>
            <w:sz w:val="24"/>
          </w:rPr>
          <w:t>syleste.johnson@ohfa.org</w:t>
        </w:r>
      </w:hyperlink>
      <w:r w:rsidR="003C2F8D">
        <w:rPr>
          <w:bCs/>
          <w:snapToGrid w:val="0"/>
          <w:sz w:val="24"/>
        </w:rPr>
        <w:tab/>
      </w:r>
      <w:r w:rsidR="003C2F8D">
        <w:rPr>
          <w:bCs/>
          <w:snapToGrid w:val="0"/>
          <w:sz w:val="24"/>
        </w:rPr>
        <w:tab/>
        <w:t>Housing Development Compliance Specialist</w:t>
      </w:r>
      <w:r w:rsidR="003C2F8D">
        <w:rPr>
          <w:bCs/>
          <w:snapToGrid w:val="0"/>
          <w:sz w:val="24"/>
        </w:rPr>
        <w:tab/>
        <w:t>405.419.8280</w:t>
      </w:r>
    </w:p>
    <w:p w14:paraId="42649CBB" w14:textId="77777777" w:rsidR="009A001C" w:rsidRDefault="009A001C" w:rsidP="00C642AB">
      <w:pPr>
        <w:widowControl w:val="0"/>
        <w:rPr>
          <w:snapToGrid w:val="0"/>
          <w:sz w:val="24"/>
        </w:rPr>
      </w:pPr>
      <w:r w:rsidRPr="00BE1E63">
        <w:rPr>
          <w:snapToGrid w:val="0"/>
          <w:sz w:val="24"/>
          <w:u w:val="single"/>
        </w:rPr>
        <w:t>c</w:t>
      </w:r>
      <w:hyperlink r:id="rId18" w:history="1">
        <w:r w:rsidRPr="00BE1E63">
          <w:rPr>
            <w:rStyle w:val="Hyperlink"/>
            <w:snapToGrid w:val="0"/>
            <w:color w:val="auto"/>
            <w:sz w:val="24"/>
          </w:rPr>
          <w:t>hevelle.galbreath@ohfa.org</w:t>
        </w:r>
      </w:hyperlink>
      <w:r w:rsidR="00197AAF">
        <w:rPr>
          <w:snapToGrid w:val="0"/>
          <w:sz w:val="24"/>
        </w:rPr>
        <w:tab/>
      </w:r>
      <w:r w:rsidR="00197AAF">
        <w:rPr>
          <w:snapToGrid w:val="0"/>
          <w:sz w:val="24"/>
        </w:rPr>
        <w:tab/>
      </w:r>
      <w:r w:rsidRPr="00BE1E63">
        <w:rPr>
          <w:snapToGrid w:val="0"/>
          <w:sz w:val="24"/>
        </w:rPr>
        <w:t>Grant Accounting Supervisor</w:t>
      </w:r>
      <w:r w:rsidRPr="00BE1E63">
        <w:rPr>
          <w:snapToGrid w:val="0"/>
          <w:sz w:val="24"/>
        </w:rPr>
        <w:tab/>
      </w:r>
      <w:r w:rsidRPr="00BE1E63">
        <w:rPr>
          <w:snapToGrid w:val="0"/>
          <w:sz w:val="24"/>
        </w:rPr>
        <w:tab/>
      </w:r>
      <w:r w:rsidR="00464D19">
        <w:rPr>
          <w:snapToGrid w:val="0"/>
          <w:sz w:val="24"/>
        </w:rPr>
        <w:tab/>
      </w:r>
      <w:r w:rsidR="00464D19">
        <w:rPr>
          <w:snapToGrid w:val="0"/>
          <w:sz w:val="24"/>
        </w:rPr>
        <w:tab/>
      </w:r>
      <w:r w:rsidRPr="00BE1E63">
        <w:rPr>
          <w:snapToGrid w:val="0"/>
          <w:sz w:val="24"/>
        </w:rPr>
        <w:t>405.419.8130</w:t>
      </w:r>
    </w:p>
    <w:p w14:paraId="28DD8974" w14:textId="77777777" w:rsidR="002908C5" w:rsidRPr="00BE1E63" w:rsidRDefault="009A2F29" w:rsidP="00C642AB">
      <w:pPr>
        <w:widowControl w:val="0"/>
        <w:rPr>
          <w:snapToGrid w:val="0"/>
          <w:sz w:val="24"/>
        </w:rPr>
      </w:pPr>
      <w:hyperlink r:id="rId19" w:history="1">
        <w:r w:rsidR="002908C5" w:rsidRPr="00747A77">
          <w:rPr>
            <w:rStyle w:val="Hyperlink"/>
            <w:snapToGrid w:val="0"/>
            <w:color w:val="auto"/>
            <w:sz w:val="24"/>
          </w:rPr>
          <w:t>vicky.tran@ohfa.org</w:t>
        </w:r>
      </w:hyperlink>
      <w:r w:rsidR="002908C5" w:rsidRPr="00D84B3A">
        <w:rPr>
          <w:snapToGrid w:val="0"/>
          <w:sz w:val="24"/>
        </w:rPr>
        <w:tab/>
      </w:r>
      <w:r w:rsidR="002908C5">
        <w:rPr>
          <w:snapToGrid w:val="0"/>
          <w:sz w:val="24"/>
        </w:rPr>
        <w:tab/>
      </w:r>
      <w:r w:rsidR="002908C5">
        <w:rPr>
          <w:snapToGrid w:val="0"/>
          <w:sz w:val="24"/>
        </w:rPr>
        <w:tab/>
        <w:t>Grant Accountant</w:t>
      </w:r>
      <w:r w:rsidR="002908C5">
        <w:rPr>
          <w:snapToGrid w:val="0"/>
          <w:sz w:val="24"/>
        </w:rPr>
        <w:tab/>
      </w:r>
      <w:r w:rsidR="002908C5">
        <w:rPr>
          <w:snapToGrid w:val="0"/>
          <w:sz w:val="24"/>
        </w:rPr>
        <w:tab/>
      </w:r>
      <w:r w:rsidR="002908C5">
        <w:rPr>
          <w:snapToGrid w:val="0"/>
          <w:sz w:val="24"/>
        </w:rPr>
        <w:tab/>
      </w:r>
      <w:r w:rsidR="002908C5">
        <w:rPr>
          <w:snapToGrid w:val="0"/>
          <w:sz w:val="24"/>
        </w:rPr>
        <w:tab/>
      </w:r>
      <w:r w:rsidR="002908C5">
        <w:rPr>
          <w:snapToGrid w:val="0"/>
          <w:sz w:val="24"/>
        </w:rPr>
        <w:tab/>
        <w:t>405.419.8214</w:t>
      </w:r>
    </w:p>
    <w:p w14:paraId="55EEE09C" w14:textId="77777777" w:rsidR="009A001C" w:rsidRDefault="009A001C" w:rsidP="00C642AB">
      <w:pPr>
        <w:rPr>
          <w:sz w:val="24"/>
          <w:szCs w:val="24"/>
        </w:rPr>
      </w:pPr>
    </w:p>
    <w:p w14:paraId="482BA6B9" w14:textId="03421AFC" w:rsidR="009A001C" w:rsidRPr="00336480" w:rsidRDefault="009A001C" w:rsidP="00C642AB">
      <w:pPr>
        <w:jc w:val="both"/>
        <w:rPr>
          <w:b/>
          <w:sz w:val="24"/>
          <w:szCs w:val="24"/>
        </w:rPr>
      </w:pPr>
      <w:r w:rsidRPr="00336480">
        <w:rPr>
          <w:b/>
          <w:sz w:val="24"/>
          <w:szCs w:val="24"/>
        </w:rPr>
        <w:t>Questions regarding the Environmental Review process should</w:t>
      </w:r>
      <w:r w:rsidR="005D22A2">
        <w:rPr>
          <w:b/>
          <w:sz w:val="24"/>
          <w:szCs w:val="24"/>
        </w:rPr>
        <w:t xml:space="preserve"> be directed to Alicia Thomas</w:t>
      </w:r>
      <w:ins w:id="46" w:author="Corey Bornemann" w:date="2022-08-10T07:46:00Z">
        <w:r w:rsidR="00BE7EB2">
          <w:rPr>
            <w:b/>
            <w:sz w:val="24"/>
            <w:szCs w:val="24"/>
          </w:rPr>
          <w:t>, Timothy Hicks, or Sara Stephens</w:t>
        </w:r>
      </w:ins>
      <w:r w:rsidR="005D22A2">
        <w:rPr>
          <w:b/>
          <w:sz w:val="24"/>
          <w:szCs w:val="24"/>
        </w:rPr>
        <w:t>.</w:t>
      </w:r>
      <w:r w:rsidR="00CE0B2C">
        <w:rPr>
          <w:b/>
          <w:sz w:val="24"/>
          <w:szCs w:val="24"/>
        </w:rPr>
        <w:t xml:space="preserve"> </w:t>
      </w:r>
      <w:r w:rsidR="00CE0B2C" w:rsidRPr="00CE0B2C">
        <w:rPr>
          <w:b/>
          <w:sz w:val="24"/>
          <w:szCs w:val="24"/>
        </w:rPr>
        <w:t xml:space="preserve">If awarded funds, the Environmental Review packet </w:t>
      </w:r>
      <w:r w:rsidR="005F4BF1">
        <w:rPr>
          <w:b/>
          <w:sz w:val="24"/>
          <w:szCs w:val="24"/>
        </w:rPr>
        <w:t xml:space="preserve">must be submitted through Dropbox. Please request a link from </w:t>
      </w:r>
      <w:del w:id="47" w:author="Alicia Thomas" w:date="2022-08-03T13:56:00Z">
        <w:r w:rsidR="00A2764E" w:rsidDel="008966FE">
          <w:rPr>
            <w:b/>
            <w:sz w:val="24"/>
            <w:szCs w:val="24"/>
          </w:rPr>
          <w:delText xml:space="preserve">Ms. </w:delText>
        </w:r>
      </w:del>
      <w:r w:rsidR="005F4BF1">
        <w:rPr>
          <w:b/>
          <w:sz w:val="24"/>
          <w:szCs w:val="24"/>
        </w:rPr>
        <w:t>Alicia</w:t>
      </w:r>
      <w:r w:rsidR="00B03803">
        <w:rPr>
          <w:b/>
          <w:sz w:val="24"/>
          <w:szCs w:val="24"/>
        </w:rPr>
        <w:t xml:space="preserve"> Thomas</w:t>
      </w:r>
      <w:ins w:id="48" w:author="Alicia Thomas" w:date="2022-08-03T13:56:00Z">
        <w:r w:rsidR="008966FE">
          <w:rPr>
            <w:b/>
            <w:sz w:val="24"/>
            <w:szCs w:val="24"/>
          </w:rPr>
          <w:t>, Timothy Hicks, or Sara Stephens</w:t>
        </w:r>
      </w:ins>
      <w:r w:rsidR="005F4BF1">
        <w:rPr>
          <w:b/>
          <w:sz w:val="24"/>
          <w:szCs w:val="24"/>
        </w:rPr>
        <w:t xml:space="preserve">. </w:t>
      </w:r>
    </w:p>
    <w:p w14:paraId="4DA7F02E" w14:textId="77777777" w:rsidR="00A36B01" w:rsidRPr="0031125A" w:rsidRDefault="00A36B01" w:rsidP="008B472F"/>
    <w:p w14:paraId="3EB600E8" w14:textId="77777777" w:rsidR="009A001C" w:rsidRDefault="00A36B01" w:rsidP="00C642AB">
      <w:pPr>
        <w:pStyle w:val="Heading1"/>
        <w:spacing w:before="0" w:after="0"/>
      </w:pPr>
      <w:bookmarkStart w:id="49" w:name="_Toc18931684"/>
      <w:r>
        <w:t>Application</w:t>
      </w:r>
      <w:r w:rsidR="009A001C">
        <w:t xml:space="preserve"> Process</w:t>
      </w:r>
      <w:bookmarkEnd w:id="49"/>
    </w:p>
    <w:p w14:paraId="674DA935" w14:textId="77777777" w:rsidR="00867EA4" w:rsidRDefault="00867EA4" w:rsidP="00C642AB">
      <w:pPr>
        <w:jc w:val="both"/>
        <w:rPr>
          <w:sz w:val="24"/>
          <w:szCs w:val="24"/>
        </w:rPr>
      </w:pPr>
    </w:p>
    <w:p w14:paraId="296149CC" w14:textId="77777777" w:rsidR="009A001C" w:rsidRDefault="009A001C" w:rsidP="00C642AB">
      <w:pPr>
        <w:jc w:val="both"/>
        <w:rPr>
          <w:sz w:val="24"/>
          <w:szCs w:val="24"/>
        </w:rPr>
      </w:pPr>
      <w:r>
        <w:rPr>
          <w:sz w:val="24"/>
          <w:szCs w:val="24"/>
        </w:rPr>
        <w:t xml:space="preserve">An </w:t>
      </w:r>
      <w:r w:rsidR="00A36B01">
        <w:rPr>
          <w:sz w:val="24"/>
          <w:szCs w:val="24"/>
        </w:rPr>
        <w:t>Application</w:t>
      </w:r>
      <w:r>
        <w:rPr>
          <w:sz w:val="24"/>
          <w:szCs w:val="24"/>
        </w:rPr>
        <w:t xml:space="preserve"> must be from an eligible entity and for an eligible </w:t>
      </w:r>
      <w:r w:rsidR="009136C9">
        <w:rPr>
          <w:sz w:val="24"/>
          <w:szCs w:val="24"/>
        </w:rPr>
        <w:t>Project</w:t>
      </w:r>
      <w:r>
        <w:rPr>
          <w:sz w:val="24"/>
          <w:szCs w:val="24"/>
        </w:rPr>
        <w:t>.  To be considered for funding, a H</w:t>
      </w:r>
      <w:r w:rsidR="009136C9">
        <w:rPr>
          <w:sz w:val="24"/>
          <w:szCs w:val="24"/>
        </w:rPr>
        <w:t>TF</w:t>
      </w:r>
      <w:r>
        <w:rPr>
          <w:sz w:val="24"/>
          <w:szCs w:val="24"/>
        </w:rPr>
        <w:t xml:space="preserve"> </w:t>
      </w:r>
      <w:r w:rsidR="00A36B01">
        <w:rPr>
          <w:sz w:val="24"/>
          <w:szCs w:val="24"/>
        </w:rPr>
        <w:t>Application</w:t>
      </w:r>
      <w:r>
        <w:rPr>
          <w:sz w:val="24"/>
          <w:szCs w:val="24"/>
        </w:rPr>
        <w:t xml:space="preserve"> must satisfy all threshold requirements</w:t>
      </w:r>
      <w:r>
        <w:rPr>
          <w:color w:val="000000"/>
          <w:sz w:val="24"/>
          <w:szCs w:val="24"/>
        </w:rPr>
        <w:t>.  A</w:t>
      </w:r>
      <w:r>
        <w:rPr>
          <w:sz w:val="24"/>
          <w:szCs w:val="24"/>
        </w:rPr>
        <w:t xml:space="preserve">n </w:t>
      </w:r>
      <w:r w:rsidR="00CF4051">
        <w:rPr>
          <w:sz w:val="24"/>
          <w:szCs w:val="24"/>
        </w:rPr>
        <w:t>Applicant</w:t>
      </w:r>
      <w:r>
        <w:rPr>
          <w:sz w:val="24"/>
          <w:szCs w:val="24"/>
        </w:rPr>
        <w:t xml:space="preserve"> applying for H</w:t>
      </w:r>
      <w:r w:rsidR="009136C9">
        <w:rPr>
          <w:sz w:val="24"/>
          <w:szCs w:val="24"/>
        </w:rPr>
        <w:t>TF</w:t>
      </w:r>
      <w:r>
        <w:rPr>
          <w:sz w:val="24"/>
          <w:szCs w:val="24"/>
        </w:rPr>
        <w:t xml:space="preserve"> funds should thoroughly review the </w:t>
      </w:r>
      <w:r w:rsidR="00A36B01">
        <w:rPr>
          <w:sz w:val="24"/>
          <w:szCs w:val="24"/>
        </w:rPr>
        <w:t>Application</w:t>
      </w:r>
      <w:r>
        <w:rPr>
          <w:sz w:val="24"/>
          <w:szCs w:val="24"/>
        </w:rPr>
        <w:t xml:space="preserve"> prior to submission.</w:t>
      </w:r>
    </w:p>
    <w:p w14:paraId="1458CE09" w14:textId="77777777" w:rsidR="009A001C" w:rsidRDefault="009A001C" w:rsidP="00C642AB">
      <w:pPr>
        <w:jc w:val="both"/>
        <w:rPr>
          <w:sz w:val="24"/>
          <w:szCs w:val="24"/>
        </w:rPr>
      </w:pPr>
    </w:p>
    <w:p w14:paraId="2DE4E837" w14:textId="77777777" w:rsidR="009A001C" w:rsidRDefault="009A001C" w:rsidP="00C642AB">
      <w:pPr>
        <w:widowControl w:val="0"/>
        <w:jc w:val="both"/>
        <w:rPr>
          <w:snapToGrid w:val="0"/>
          <w:sz w:val="24"/>
        </w:rPr>
      </w:pPr>
      <w:r>
        <w:rPr>
          <w:snapToGrid w:val="0"/>
          <w:sz w:val="24"/>
        </w:rPr>
        <w:t xml:space="preserve">A </w:t>
      </w:r>
      <w:r w:rsidR="003E6D6A">
        <w:rPr>
          <w:snapToGrid w:val="0"/>
          <w:sz w:val="24"/>
        </w:rPr>
        <w:t>P</w:t>
      </w:r>
      <w:r>
        <w:rPr>
          <w:snapToGrid w:val="0"/>
          <w:sz w:val="24"/>
        </w:rPr>
        <w:t>roject is defined as: a site or sites together with any building or building</w:t>
      </w:r>
      <w:r w:rsidR="009136C9">
        <w:rPr>
          <w:snapToGrid w:val="0"/>
          <w:sz w:val="24"/>
        </w:rPr>
        <w:t>s</w:t>
      </w:r>
      <w:r>
        <w:rPr>
          <w:snapToGrid w:val="0"/>
          <w:sz w:val="24"/>
        </w:rPr>
        <w:t xml:space="preserve"> located on the site(s) under common ownership, management and financing, to be assisted with H</w:t>
      </w:r>
      <w:r w:rsidR="009136C9">
        <w:rPr>
          <w:snapToGrid w:val="0"/>
          <w:sz w:val="24"/>
        </w:rPr>
        <w:t>TF</w:t>
      </w:r>
      <w:r>
        <w:rPr>
          <w:snapToGrid w:val="0"/>
          <w:sz w:val="24"/>
        </w:rPr>
        <w:t xml:space="preserve"> funds as a single undertaking. The “</w:t>
      </w:r>
      <w:r w:rsidR="003E6D6A">
        <w:rPr>
          <w:snapToGrid w:val="0"/>
          <w:sz w:val="24"/>
        </w:rPr>
        <w:t>P</w:t>
      </w:r>
      <w:r>
        <w:rPr>
          <w:snapToGrid w:val="0"/>
          <w:sz w:val="24"/>
        </w:rPr>
        <w:t xml:space="preserve">roject” includes all of the activities associated with the site(s) and building(s). </w:t>
      </w:r>
    </w:p>
    <w:p w14:paraId="41AD619E" w14:textId="77777777" w:rsidR="009A001C" w:rsidRDefault="009A001C" w:rsidP="00C642AB">
      <w:pPr>
        <w:jc w:val="both"/>
        <w:rPr>
          <w:b/>
          <w:sz w:val="24"/>
          <w:szCs w:val="24"/>
        </w:rPr>
      </w:pPr>
    </w:p>
    <w:p w14:paraId="3386C9DC" w14:textId="6597D984" w:rsidR="009136C9" w:rsidRDefault="009A001C" w:rsidP="00C642AB">
      <w:pPr>
        <w:jc w:val="both"/>
        <w:rPr>
          <w:b/>
          <w:sz w:val="24"/>
          <w:szCs w:val="24"/>
        </w:rPr>
      </w:pPr>
      <w:r w:rsidRPr="0005486F">
        <w:rPr>
          <w:b/>
          <w:sz w:val="24"/>
          <w:szCs w:val="24"/>
        </w:rPr>
        <w:t xml:space="preserve">OHFA will begin accepting </w:t>
      </w:r>
      <w:r w:rsidR="00A36B01">
        <w:rPr>
          <w:b/>
          <w:sz w:val="24"/>
          <w:szCs w:val="24"/>
        </w:rPr>
        <w:t>Application</w:t>
      </w:r>
      <w:r w:rsidRPr="0005486F">
        <w:rPr>
          <w:b/>
          <w:sz w:val="24"/>
          <w:szCs w:val="24"/>
        </w:rPr>
        <w:t xml:space="preserve">s for </w:t>
      </w:r>
      <w:del w:id="50" w:author="Sara Stephens" w:date="2022-04-27T08:23:00Z">
        <w:r w:rsidR="006A358E" w:rsidDel="00CE2F63">
          <w:rPr>
            <w:b/>
            <w:sz w:val="24"/>
            <w:szCs w:val="24"/>
          </w:rPr>
          <w:delText xml:space="preserve">2022 </w:delText>
        </w:r>
      </w:del>
      <w:ins w:id="51" w:author="Sara Stephens" w:date="2022-04-27T08:23:00Z">
        <w:r w:rsidR="00CE2F63">
          <w:rPr>
            <w:b/>
            <w:sz w:val="24"/>
            <w:szCs w:val="24"/>
          </w:rPr>
          <w:t xml:space="preserve">2023 </w:t>
        </w:r>
      </w:ins>
      <w:r w:rsidRPr="0005486F">
        <w:rPr>
          <w:b/>
          <w:sz w:val="24"/>
          <w:szCs w:val="24"/>
        </w:rPr>
        <w:t>H</w:t>
      </w:r>
      <w:r w:rsidR="009136C9">
        <w:rPr>
          <w:b/>
          <w:sz w:val="24"/>
          <w:szCs w:val="24"/>
        </w:rPr>
        <w:t>TF</w:t>
      </w:r>
      <w:r w:rsidRPr="0005486F">
        <w:rPr>
          <w:b/>
          <w:sz w:val="24"/>
          <w:szCs w:val="24"/>
        </w:rPr>
        <w:t xml:space="preserve"> Program Year </w:t>
      </w:r>
      <w:r w:rsidR="009136C9">
        <w:rPr>
          <w:b/>
          <w:sz w:val="24"/>
          <w:szCs w:val="24"/>
        </w:rPr>
        <w:t xml:space="preserve">funds on </w:t>
      </w:r>
      <w:r w:rsidR="00B811BB">
        <w:rPr>
          <w:b/>
          <w:sz w:val="24"/>
          <w:szCs w:val="24"/>
        </w:rPr>
        <w:t xml:space="preserve">May </w:t>
      </w:r>
      <w:ins w:id="52" w:author="Timothy Hicks" w:date="2022-08-08T14:15:00Z">
        <w:r w:rsidR="00B42491">
          <w:rPr>
            <w:b/>
            <w:sz w:val="24"/>
            <w:szCs w:val="24"/>
          </w:rPr>
          <w:t>12</w:t>
        </w:r>
      </w:ins>
      <w:del w:id="53" w:author="Timothy Hicks" w:date="2022-08-08T14:15:00Z">
        <w:r w:rsidR="00B811BB" w:rsidDel="00B42491">
          <w:rPr>
            <w:b/>
            <w:sz w:val="24"/>
            <w:szCs w:val="24"/>
          </w:rPr>
          <w:delText>1</w:delText>
        </w:r>
        <w:r w:rsidR="00CE0B2C" w:rsidDel="00B42491">
          <w:rPr>
            <w:b/>
            <w:sz w:val="24"/>
            <w:szCs w:val="24"/>
          </w:rPr>
          <w:delText>3</w:delText>
        </w:r>
      </w:del>
      <w:r w:rsidR="009136C9">
        <w:rPr>
          <w:b/>
          <w:sz w:val="24"/>
          <w:szCs w:val="24"/>
        </w:rPr>
        <w:t xml:space="preserve">, </w:t>
      </w:r>
      <w:del w:id="54" w:author="Sara Stephens" w:date="2022-04-27T08:23:00Z">
        <w:r w:rsidR="006A358E" w:rsidDel="00CE2F63">
          <w:rPr>
            <w:b/>
            <w:sz w:val="24"/>
            <w:szCs w:val="24"/>
          </w:rPr>
          <w:delText>2022</w:delText>
        </w:r>
      </w:del>
      <w:ins w:id="55" w:author="Sara Stephens" w:date="2022-04-27T08:23:00Z">
        <w:r w:rsidR="00CE2F63">
          <w:rPr>
            <w:b/>
            <w:sz w:val="24"/>
            <w:szCs w:val="24"/>
          </w:rPr>
          <w:t>2023</w:t>
        </w:r>
      </w:ins>
      <w:r w:rsidR="009136C9">
        <w:rPr>
          <w:b/>
          <w:sz w:val="24"/>
          <w:szCs w:val="24"/>
        </w:rPr>
        <w:t>.</w:t>
      </w:r>
      <w:r w:rsidRPr="0005486F">
        <w:rPr>
          <w:b/>
          <w:sz w:val="24"/>
          <w:szCs w:val="24"/>
        </w:rPr>
        <w:t xml:space="preserve"> </w:t>
      </w:r>
    </w:p>
    <w:p w14:paraId="54FAC022" w14:textId="77777777" w:rsidR="009136C9" w:rsidRDefault="009136C9" w:rsidP="00C642AB">
      <w:pPr>
        <w:jc w:val="both"/>
        <w:rPr>
          <w:b/>
          <w:sz w:val="24"/>
          <w:szCs w:val="24"/>
        </w:rPr>
      </w:pPr>
    </w:p>
    <w:p w14:paraId="32A9AF92" w14:textId="77777777" w:rsidR="007B4195" w:rsidRDefault="00197AAF" w:rsidP="00C642AB">
      <w:pPr>
        <w:jc w:val="both"/>
        <w:rPr>
          <w:b/>
          <w:sz w:val="24"/>
          <w:szCs w:val="24"/>
        </w:rPr>
      </w:pPr>
      <w:r>
        <w:rPr>
          <w:b/>
          <w:sz w:val="24"/>
          <w:szCs w:val="24"/>
        </w:rPr>
        <w:t xml:space="preserve">OHFA </w:t>
      </w:r>
      <w:r w:rsidR="00535F2D">
        <w:rPr>
          <w:b/>
          <w:sz w:val="24"/>
          <w:szCs w:val="24"/>
        </w:rPr>
        <w:t xml:space="preserve">will </w:t>
      </w:r>
      <w:r>
        <w:rPr>
          <w:b/>
          <w:sz w:val="24"/>
          <w:szCs w:val="24"/>
        </w:rPr>
        <w:t xml:space="preserve">now </w:t>
      </w:r>
      <w:r w:rsidR="00CE0B2C">
        <w:rPr>
          <w:b/>
          <w:sz w:val="24"/>
          <w:szCs w:val="24"/>
        </w:rPr>
        <w:t>only accept applications that are submitted t</w:t>
      </w:r>
      <w:r w:rsidR="00535F2D">
        <w:rPr>
          <w:b/>
          <w:sz w:val="24"/>
          <w:szCs w:val="24"/>
        </w:rPr>
        <w:t>hr</w:t>
      </w:r>
      <w:r w:rsidR="00CE0B2C">
        <w:rPr>
          <w:b/>
          <w:sz w:val="24"/>
          <w:szCs w:val="24"/>
        </w:rPr>
        <w:t>o</w:t>
      </w:r>
      <w:r w:rsidR="00535F2D">
        <w:rPr>
          <w:b/>
          <w:sz w:val="24"/>
          <w:szCs w:val="24"/>
        </w:rPr>
        <w:t>ugh</w:t>
      </w:r>
      <w:r w:rsidR="00CE0B2C">
        <w:rPr>
          <w:b/>
          <w:sz w:val="24"/>
          <w:szCs w:val="24"/>
        </w:rPr>
        <w:t xml:space="preserve"> Dropbox</w:t>
      </w:r>
      <w:r w:rsidR="00535F2D">
        <w:rPr>
          <w:b/>
          <w:sz w:val="24"/>
          <w:szCs w:val="24"/>
        </w:rPr>
        <w:t>.</w:t>
      </w:r>
      <w:r w:rsidR="007B4195">
        <w:rPr>
          <w:b/>
          <w:sz w:val="24"/>
          <w:szCs w:val="24"/>
        </w:rPr>
        <w:t xml:space="preserve"> A Drop</w:t>
      </w:r>
      <w:r w:rsidR="00535F2D">
        <w:rPr>
          <w:b/>
          <w:sz w:val="24"/>
          <w:szCs w:val="24"/>
        </w:rPr>
        <w:t>b</w:t>
      </w:r>
      <w:r w:rsidR="007B4195">
        <w:rPr>
          <w:b/>
          <w:sz w:val="24"/>
          <w:szCs w:val="24"/>
        </w:rPr>
        <w:t xml:space="preserve">ox link </w:t>
      </w:r>
      <w:r w:rsidR="00535F2D">
        <w:rPr>
          <w:b/>
          <w:sz w:val="24"/>
          <w:szCs w:val="24"/>
        </w:rPr>
        <w:t>may</w:t>
      </w:r>
      <w:r w:rsidR="007B4195">
        <w:rPr>
          <w:b/>
          <w:sz w:val="24"/>
          <w:szCs w:val="24"/>
        </w:rPr>
        <w:t xml:space="preserve"> be requested b</w:t>
      </w:r>
      <w:r>
        <w:rPr>
          <w:b/>
          <w:sz w:val="24"/>
          <w:szCs w:val="24"/>
        </w:rPr>
        <w:t>y contacting any of the S</w:t>
      </w:r>
      <w:r w:rsidR="004C48B5">
        <w:rPr>
          <w:b/>
          <w:sz w:val="24"/>
          <w:szCs w:val="24"/>
        </w:rPr>
        <w:t>pecialist</w:t>
      </w:r>
      <w:r w:rsidR="00535F2D">
        <w:rPr>
          <w:b/>
          <w:sz w:val="24"/>
          <w:szCs w:val="24"/>
        </w:rPr>
        <w:t>s</w:t>
      </w:r>
      <w:r w:rsidR="007B4195">
        <w:rPr>
          <w:b/>
          <w:sz w:val="24"/>
          <w:szCs w:val="24"/>
        </w:rPr>
        <w:t xml:space="preserve"> listed on the previous page.</w:t>
      </w:r>
      <w:r w:rsidR="00187AF4">
        <w:rPr>
          <w:b/>
          <w:sz w:val="24"/>
          <w:szCs w:val="24"/>
        </w:rPr>
        <w:t xml:space="preserve"> Instructions for using Drop</w:t>
      </w:r>
      <w:r w:rsidR="00535F2D">
        <w:rPr>
          <w:b/>
          <w:sz w:val="24"/>
          <w:szCs w:val="24"/>
        </w:rPr>
        <w:t>b</w:t>
      </w:r>
      <w:r w:rsidR="00187AF4">
        <w:rPr>
          <w:b/>
          <w:sz w:val="24"/>
          <w:szCs w:val="24"/>
        </w:rPr>
        <w:t>ox are included on the OHFA webpage</w:t>
      </w:r>
      <w:r>
        <w:rPr>
          <w:b/>
          <w:sz w:val="24"/>
          <w:szCs w:val="24"/>
        </w:rPr>
        <w:t xml:space="preserve"> and at the end of the A</w:t>
      </w:r>
      <w:r w:rsidR="005A5474">
        <w:rPr>
          <w:b/>
          <w:sz w:val="24"/>
          <w:szCs w:val="24"/>
        </w:rPr>
        <w:t>pplication</w:t>
      </w:r>
      <w:r>
        <w:rPr>
          <w:b/>
          <w:sz w:val="24"/>
          <w:szCs w:val="24"/>
        </w:rPr>
        <w:t xml:space="preserve"> Packet</w:t>
      </w:r>
      <w:r w:rsidR="00B03D05">
        <w:rPr>
          <w:b/>
          <w:sz w:val="24"/>
          <w:szCs w:val="24"/>
        </w:rPr>
        <w:t xml:space="preserve"> as attachment</w:t>
      </w:r>
      <w:r w:rsidR="00CE0B2C">
        <w:rPr>
          <w:b/>
          <w:sz w:val="24"/>
          <w:szCs w:val="24"/>
        </w:rPr>
        <w:t xml:space="preserve"> #18</w:t>
      </w:r>
      <w:r w:rsidR="00187AF4">
        <w:rPr>
          <w:b/>
          <w:sz w:val="24"/>
          <w:szCs w:val="24"/>
        </w:rPr>
        <w:t>.</w:t>
      </w:r>
      <w:r w:rsidR="007B4195">
        <w:rPr>
          <w:b/>
          <w:sz w:val="24"/>
          <w:szCs w:val="24"/>
        </w:rPr>
        <w:t xml:space="preserve">. </w:t>
      </w:r>
    </w:p>
    <w:p w14:paraId="32C13800" w14:textId="77777777" w:rsidR="005841CD" w:rsidRDefault="005841CD" w:rsidP="00C642AB">
      <w:pPr>
        <w:jc w:val="both"/>
        <w:rPr>
          <w:sz w:val="24"/>
          <w:szCs w:val="24"/>
        </w:rPr>
      </w:pPr>
    </w:p>
    <w:p w14:paraId="398E282D" w14:textId="77777777" w:rsidR="00B811BB" w:rsidRDefault="00B811BB" w:rsidP="00C642AB">
      <w:pPr>
        <w:jc w:val="both"/>
        <w:rPr>
          <w:sz w:val="24"/>
          <w:szCs w:val="24"/>
        </w:rPr>
      </w:pPr>
      <w:r>
        <w:rPr>
          <w:sz w:val="24"/>
          <w:szCs w:val="24"/>
        </w:rPr>
        <w:t>Additional deadlines, if necessary, will be as follows:</w:t>
      </w:r>
    </w:p>
    <w:p w14:paraId="1DA80776" w14:textId="77777777" w:rsidR="00B811BB" w:rsidRDefault="00B811BB" w:rsidP="00C642AB">
      <w:pPr>
        <w:jc w:val="both"/>
        <w:rPr>
          <w:sz w:val="24"/>
          <w:szCs w:val="24"/>
        </w:rPr>
      </w:pPr>
    </w:p>
    <w:p w14:paraId="52330DC9" w14:textId="77777777" w:rsidR="00B811BB" w:rsidRDefault="00B811BB" w:rsidP="00B811BB">
      <w:pPr>
        <w:widowControl w:val="0"/>
        <w:jc w:val="both"/>
        <w:rPr>
          <w:b/>
          <w:snapToGrid w:val="0"/>
          <w:sz w:val="24"/>
          <w:szCs w:val="24"/>
          <w:u w:val="single"/>
        </w:rPr>
      </w:pPr>
      <w:r w:rsidRPr="00646C79">
        <w:rPr>
          <w:b/>
          <w:snapToGrid w:val="0"/>
          <w:sz w:val="24"/>
          <w:szCs w:val="24"/>
          <w:u w:val="single"/>
        </w:rPr>
        <w:t>Deadline for consideration</w:t>
      </w:r>
      <w:r w:rsidRPr="00646C79">
        <w:rPr>
          <w:snapToGrid w:val="0"/>
          <w:sz w:val="24"/>
          <w:szCs w:val="24"/>
        </w:rPr>
        <w:tab/>
      </w:r>
      <w:r w:rsidRPr="00646C79">
        <w:rPr>
          <w:snapToGrid w:val="0"/>
          <w:sz w:val="24"/>
          <w:szCs w:val="24"/>
        </w:rPr>
        <w:tab/>
      </w:r>
      <w:r w:rsidRPr="00646C79">
        <w:rPr>
          <w:b/>
          <w:snapToGrid w:val="0"/>
          <w:sz w:val="24"/>
          <w:szCs w:val="24"/>
          <w:u w:val="single"/>
        </w:rPr>
        <w:t>Board Meeting Date</w:t>
      </w:r>
    </w:p>
    <w:p w14:paraId="0BA4C2A5" w14:textId="2F765200" w:rsidR="00AA42E4" w:rsidRPr="00AA42E4" w:rsidRDefault="00BC02AD" w:rsidP="00B811BB">
      <w:pPr>
        <w:widowControl w:val="0"/>
        <w:jc w:val="both"/>
        <w:rPr>
          <w:snapToGrid w:val="0"/>
          <w:sz w:val="24"/>
          <w:szCs w:val="24"/>
        </w:rPr>
      </w:pPr>
      <w:r>
        <w:rPr>
          <w:snapToGrid w:val="0"/>
          <w:sz w:val="24"/>
          <w:szCs w:val="24"/>
        </w:rPr>
        <w:t xml:space="preserve">June </w:t>
      </w:r>
      <w:del w:id="56" w:author="Timothy Hicks" w:date="2022-08-08T14:18:00Z">
        <w:r w:rsidDel="00B42491">
          <w:rPr>
            <w:snapToGrid w:val="0"/>
            <w:sz w:val="24"/>
            <w:szCs w:val="24"/>
          </w:rPr>
          <w:delText>24</w:delText>
        </w:r>
      </w:del>
      <w:ins w:id="57" w:author="Timothy Hicks" w:date="2022-08-08T14:18:00Z">
        <w:r w:rsidR="00B42491">
          <w:rPr>
            <w:snapToGrid w:val="0"/>
            <w:sz w:val="24"/>
            <w:szCs w:val="24"/>
          </w:rPr>
          <w:t>29</w:t>
        </w:r>
      </w:ins>
      <w:r>
        <w:rPr>
          <w:snapToGrid w:val="0"/>
          <w:sz w:val="24"/>
          <w:szCs w:val="24"/>
        </w:rPr>
        <w:t xml:space="preserve">, </w:t>
      </w:r>
      <w:del w:id="58" w:author="Sara Stephens" w:date="2022-04-27T08:23:00Z">
        <w:r w:rsidDel="00CE2F63">
          <w:rPr>
            <w:snapToGrid w:val="0"/>
            <w:sz w:val="24"/>
            <w:szCs w:val="24"/>
          </w:rPr>
          <w:delText>2022</w:delText>
        </w:r>
      </w:del>
      <w:ins w:id="59" w:author="Sara Stephens" w:date="2022-04-27T08:23:00Z">
        <w:r w:rsidR="00CE2F63">
          <w:rPr>
            <w:snapToGrid w:val="0"/>
            <w:sz w:val="24"/>
            <w:szCs w:val="24"/>
          </w:rPr>
          <w:t>2023</w:t>
        </w:r>
      </w:ins>
      <w:r w:rsidR="00AA42E4" w:rsidRPr="00AA42E4">
        <w:rPr>
          <w:b/>
          <w:snapToGrid w:val="0"/>
          <w:sz w:val="24"/>
          <w:szCs w:val="24"/>
        </w:rPr>
        <w:t>……………….…....</w:t>
      </w:r>
      <w:r w:rsidR="00AA42E4">
        <w:rPr>
          <w:b/>
          <w:snapToGrid w:val="0"/>
          <w:sz w:val="24"/>
          <w:szCs w:val="24"/>
        </w:rPr>
        <w:t>.….</w:t>
      </w:r>
      <w:r w:rsidR="00AA42E4">
        <w:rPr>
          <w:snapToGrid w:val="0"/>
          <w:sz w:val="24"/>
          <w:szCs w:val="24"/>
        </w:rPr>
        <w:t>September</w:t>
      </w:r>
      <w:del w:id="60" w:author="Timothy Hicks" w:date="2022-08-08T14:20:00Z">
        <w:r w:rsidR="00AA42E4" w:rsidDel="00FF23AD">
          <w:rPr>
            <w:snapToGrid w:val="0"/>
            <w:sz w:val="24"/>
            <w:szCs w:val="24"/>
          </w:rPr>
          <w:delText xml:space="preserve"> </w:delText>
        </w:r>
        <w:r w:rsidR="00304B5C" w:rsidDel="00FF23AD">
          <w:rPr>
            <w:snapToGrid w:val="0"/>
            <w:sz w:val="24"/>
            <w:szCs w:val="24"/>
          </w:rPr>
          <w:delText>21</w:delText>
        </w:r>
      </w:del>
      <w:r w:rsidR="00AA42E4">
        <w:rPr>
          <w:snapToGrid w:val="0"/>
          <w:sz w:val="24"/>
          <w:szCs w:val="24"/>
        </w:rPr>
        <w:t xml:space="preserve">, </w:t>
      </w:r>
      <w:del w:id="61" w:author="Sara Stephens" w:date="2022-04-27T08:24:00Z">
        <w:r w:rsidR="006A358E" w:rsidDel="00CE2F63">
          <w:rPr>
            <w:snapToGrid w:val="0"/>
            <w:sz w:val="24"/>
            <w:szCs w:val="24"/>
          </w:rPr>
          <w:delText>2022</w:delText>
        </w:r>
        <w:r w:rsidR="00E47790" w:rsidDel="00CE2F63">
          <w:rPr>
            <w:b/>
            <w:snapToGrid w:val="0"/>
            <w:sz w:val="24"/>
            <w:szCs w:val="24"/>
          </w:rPr>
          <w:delText xml:space="preserve"> </w:delText>
        </w:r>
      </w:del>
      <w:ins w:id="62" w:author="Sara Stephens" w:date="2022-04-27T08:24:00Z">
        <w:r w:rsidR="00CE2F63">
          <w:rPr>
            <w:snapToGrid w:val="0"/>
            <w:sz w:val="24"/>
            <w:szCs w:val="24"/>
          </w:rPr>
          <w:t>2023</w:t>
        </w:r>
      </w:ins>
      <w:ins w:id="63" w:author="Timothy Hicks" w:date="2022-08-08T14:20:00Z">
        <w:r w:rsidR="00FF23AD" w:rsidRPr="00646C79">
          <w:rPr>
            <w:snapToGrid w:val="0"/>
            <w:sz w:val="24"/>
            <w:szCs w:val="24"/>
          </w:rPr>
          <w:t>(Exact date not set at this time)</w:t>
        </w:r>
      </w:ins>
    </w:p>
    <w:p w14:paraId="4ACBF9A0" w14:textId="09B8C5E6" w:rsidR="00B811BB" w:rsidRPr="00646C79" w:rsidRDefault="00BC02AD" w:rsidP="00B811BB">
      <w:pPr>
        <w:widowControl w:val="0"/>
        <w:tabs>
          <w:tab w:val="left" w:pos="90"/>
        </w:tabs>
        <w:jc w:val="both"/>
        <w:rPr>
          <w:snapToGrid w:val="0"/>
          <w:sz w:val="24"/>
          <w:szCs w:val="24"/>
        </w:rPr>
      </w:pPr>
      <w:r>
        <w:rPr>
          <w:snapToGrid w:val="0"/>
          <w:sz w:val="24"/>
          <w:szCs w:val="24"/>
        </w:rPr>
        <w:t xml:space="preserve">September </w:t>
      </w:r>
      <w:del w:id="64" w:author="Timothy Hicks" w:date="2022-08-08T14:19:00Z">
        <w:r w:rsidDel="00FF23AD">
          <w:rPr>
            <w:snapToGrid w:val="0"/>
            <w:sz w:val="24"/>
            <w:szCs w:val="24"/>
          </w:rPr>
          <w:delText>16</w:delText>
        </w:r>
      </w:del>
      <w:ins w:id="65" w:author="Timothy Hicks" w:date="2022-08-08T14:19:00Z">
        <w:r w:rsidR="00FF23AD">
          <w:rPr>
            <w:snapToGrid w:val="0"/>
            <w:sz w:val="24"/>
            <w:szCs w:val="24"/>
          </w:rPr>
          <w:t>15</w:t>
        </w:r>
      </w:ins>
      <w:r>
        <w:rPr>
          <w:snapToGrid w:val="0"/>
          <w:sz w:val="24"/>
          <w:szCs w:val="24"/>
        </w:rPr>
        <w:t xml:space="preserve">, </w:t>
      </w:r>
      <w:del w:id="66" w:author="Sara Stephens" w:date="2022-04-27T08:23:00Z">
        <w:r w:rsidDel="00CE2F63">
          <w:rPr>
            <w:snapToGrid w:val="0"/>
            <w:sz w:val="24"/>
            <w:szCs w:val="24"/>
          </w:rPr>
          <w:delText>2022</w:delText>
        </w:r>
      </w:del>
      <w:ins w:id="67" w:author="Sara Stephens" w:date="2022-04-27T08:23:00Z">
        <w:r w:rsidR="00CE2F63">
          <w:rPr>
            <w:snapToGrid w:val="0"/>
            <w:sz w:val="24"/>
            <w:szCs w:val="24"/>
          </w:rPr>
          <w:t>2023</w:t>
        </w:r>
      </w:ins>
      <w:r w:rsidR="000814C9">
        <w:rPr>
          <w:b/>
          <w:snapToGrid w:val="0"/>
          <w:sz w:val="24"/>
          <w:szCs w:val="24"/>
        </w:rPr>
        <w:t>………………….</w:t>
      </w:r>
      <w:r w:rsidR="00B811BB" w:rsidRPr="00646C79">
        <w:rPr>
          <w:snapToGrid w:val="0"/>
          <w:sz w:val="24"/>
          <w:szCs w:val="24"/>
        </w:rPr>
        <w:t>November</w:t>
      </w:r>
      <w:del w:id="68" w:author="Timothy Hicks" w:date="2022-08-08T14:20:00Z">
        <w:r w:rsidR="00B811BB" w:rsidRPr="00646C79" w:rsidDel="00FF23AD">
          <w:rPr>
            <w:snapToGrid w:val="0"/>
            <w:sz w:val="24"/>
            <w:szCs w:val="24"/>
          </w:rPr>
          <w:delText xml:space="preserve"> 1</w:delText>
        </w:r>
        <w:r w:rsidR="00304B5C" w:rsidDel="00FF23AD">
          <w:rPr>
            <w:snapToGrid w:val="0"/>
            <w:sz w:val="24"/>
            <w:szCs w:val="24"/>
          </w:rPr>
          <w:delText>6</w:delText>
        </w:r>
      </w:del>
      <w:r w:rsidR="00B811BB" w:rsidRPr="00646C79">
        <w:rPr>
          <w:snapToGrid w:val="0"/>
          <w:sz w:val="24"/>
          <w:szCs w:val="24"/>
        </w:rPr>
        <w:t xml:space="preserve">, </w:t>
      </w:r>
      <w:del w:id="69" w:author="Sara Stephens" w:date="2022-04-27T08:24:00Z">
        <w:r w:rsidR="006A358E" w:rsidDel="00CE2F63">
          <w:rPr>
            <w:snapToGrid w:val="0"/>
            <w:sz w:val="24"/>
            <w:szCs w:val="24"/>
          </w:rPr>
          <w:delText xml:space="preserve">2022 </w:delText>
        </w:r>
      </w:del>
      <w:ins w:id="70" w:author="Sara Stephens" w:date="2022-04-27T08:24:00Z">
        <w:r w:rsidR="00CE2F63">
          <w:rPr>
            <w:snapToGrid w:val="0"/>
            <w:sz w:val="24"/>
            <w:szCs w:val="24"/>
          </w:rPr>
          <w:t>2023</w:t>
        </w:r>
      </w:ins>
      <w:ins w:id="71" w:author="Timothy Hicks" w:date="2022-08-08T14:20:00Z">
        <w:r w:rsidR="00FF23AD" w:rsidRPr="00646C79">
          <w:rPr>
            <w:snapToGrid w:val="0"/>
            <w:sz w:val="24"/>
            <w:szCs w:val="24"/>
          </w:rPr>
          <w:t>(Exact date not set at this time)</w:t>
        </w:r>
      </w:ins>
    </w:p>
    <w:p w14:paraId="0E34461F" w14:textId="7234939D" w:rsidR="00B811BB" w:rsidRPr="00646C79" w:rsidRDefault="00BC02AD" w:rsidP="00B811BB">
      <w:pPr>
        <w:widowControl w:val="0"/>
        <w:tabs>
          <w:tab w:val="left" w:pos="90"/>
        </w:tabs>
        <w:jc w:val="both"/>
        <w:rPr>
          <w:snapToGrid w:val="0"/>
          <w:sz w:val="24"/>
          <w:szCs w:val="24"/>
        </w:rPr>
      </w:pPr>
      <w:r>
        <w:rPr>
          <w:snapToGrid w:val="0"/>
          <w:sz w:val="24"/>
          <w:szCs w:val="24"/>
        </w:rPr>
        <w:t xml:space="preserve">November </w:t>
      </w:r>
      <w:del w:id="72" w:author="Timothy Hicks" w:date="2022-08-08T14:19:00Z">
        <w:r w:rsidDel="00FF23AD">
          <w:rPr>
            <w:snapToGrid w:val="0"/>
            <w:sz w:val="24"/>
            <w:szCs w:val="24"/>
          </w:rPr>
          <w:delText>18</w:delText>
        </w:r>
      </w:del>
      <w:ins w:id="73" w:author="Timothy Hicks" w:date="2022-08-08T14:19:00Z">
        <w:r w:rsidR="00FF23AD">
          <w:rPr>
            <w:snapToGrid w:val="0"/>
            <w:sz w:val="24"/>
            <w:szCs w:val="24"/>
          </w:rPr>
          <w:t>17</w:t>
        </w:r>
      </w:ins>
      <w:r>
        <w:rPr>
          <w:snapToGrid w:val="0"/>
          <w:sz w:val="24"/>
          <w:szCs w:val="24"/>
        </w:rPr>
        <w:t xml:space="preserve">, </w:t>
      </w:r>
      <w:del w:id="74" w:author="Sara Stephens" w:date="2022-04-27T08:23:00Z">
        <w:r w:rsidDel="00CE2F63">
          <w:rPr>
            <w:snapToGrid w:val="0"/>
            <w:sz w:val="24"/>
            <w:szCs w:val="24"/>
          </w:rPr>
          <w:delText>2022</w:delText>
        </w:r>
      </w:del>
      <w:ins w:id="75" w:author="Sara Stephens" w:date="2022-04-27T08:23:00Z">
        <w:r w:rsidR="00CE2F63">
          <w:rPr>
            <w:snapToGrid w:val="0"/>
            <w:sz w:val="24"/>
            <w:szCs w:val="24"/>
          </w:rPr>
          <w:t>2023</w:t>
        </w:r>
      </w:ins>
      <w:r w:rsidR="00B811BB" w:rsidRPr="000814C9">
        <w:rPr>
          <w:b/>
          <w:snapToGrid w:val="0"/>
          <w:sz w:val="24"/>
          <w:szCs w:val="24"/>
        </w:rPr>
        <w:t>………………….</w:t>
      </w:r>
      <w:r w:rsidR="00B811BB" w:rsidRPr="00646C79">
        <w:rPr>
          <w:snapToGrid w:val="0"/>
          <w:sz w:val="24"/>
          <w:szCs w:val="24"/>
        </w:rPr>
        <w:t xml:space="preserve">January, </w:t>
      </w:r>
      <w:del w:id="76" w:author="Sara Stephens" w:date="2022-04-27T08:24:00Z">
        <w:r w:rsidR="006A358E" w:rsidDel="00CE2F63">
          <w:rPr>
            <w:snapToGrid w:val="0"/>
            <w:sz w:val="24"/>
            <w:szCs w:val="24"/>
          </w:rPr>
          <w:delText>2023</w:delText>
        </w:r>
        <w:r w:rsidR="006A358E" w:rsidRPr="00646C79" w:rsidDel="00CE2F63">
          <w:rPr>
            <w:snapToGrid w:val="0"/>
            <w:sz w:val="24"/>
            <w:szCs w:val="24"/>
          </w:rPr>
          <w:delText xml:space="preserve"> </w:delText>
        </w:r>
      </w:del>
      <w:ins w:id="77" w:author="Sara Stephens" w:date="2022-04-27T08:24:00Z">
        <w:r w:rsidR="00CE2F63">
          <w:rPr>
            <w:snapToGrid w:val="0"/>
            <w:sz w:val="24"/>
            <w:szCs w:val="24"/>
          </w:rPr>
          <w:t>2024</w:t>
        </w:r>
      </w:ins>
      <w:r w:rsidR="00B811BB" w:rsidRPr="00646C79">
        <w:rPr>
          <w:snapToGrid w:val="0"/>
          <w:sz w:val="24"/>
          <w:szCs w:val="24"/>
        </w:rPr>
        <w:t>(Exact date not set at this time)</w:t>
      </w:r>
    </w:p>
    <w:p w14:paraId="0672C252" w14:textId="417C089F" w:rsidR="00B811BB" w:rsidRDefault="00BC02AD" w:rsidP="00B811BB">
      <w:pPr>
        <w:widowControl w:val="0"/>
        <w:tabs>
          <w:tab w:val="left" w:pos="0"/>
        </w:tabs>
        <w:jc w:val="both"/>
        <w:rPr>
          <w:snapToGrid w:val="0"/>
          <w:sz w:val="24"/>
          <w:szCs w:val="24"/>
        </w:rPr>
      </w:pPr>
      <w:r>
        <w:rPr>
          <w:snapToGrid w:val="0"/>
          <w:sz w:val="24"/>
          <w:szCs w:val="24"/>
        </w:rPr>
        <w:t xml:space="preserve">January </w:t>
      </w:r>
      <w:del w:id="78" w:author="Timothy Hicks" w:date="2022-08-08T14:19:00Z">
        <w:r w:rsidDel="00FF23AD">
          <w:rPr>
            <w:snapToGrid w:val="0"/>
            <w:sz w:val="24"/>
            <w:szCs w:val="24"/>
          </w:rPr>
          <w:delText>27</w:delText>
        </w:r>
      </w:del>
      <w:ins w:id="79" w:author="Timothy Hicks" w:date="2022-08-08T14:19:00Z">
        <w:r w:rsidR="00FF23AD">
          <w:rPr>
            <w:snapToGrid w:val="0"/>
            <w:sz w:val="24"/>
            <w:szCs w:val="24"/>
          </w:rPr>
          <w:t>26</w:t>
        </w:r>
      </w:ins>
      <w:r>
        <w:rPr>
          <w:snapToGrid w:val="0"/>
          <w:sz w:val="24"/>
          <w:szCs w:val="24"/>
        </w:rPr>
        <w:t xml:space="preserve">, </w:t>
      </w:r>
      <w:del w:id="80" w:author="Sara Stephens" w:date="2022-04-27T08:23:00Z">
        <w:r w:rsidDel="00CE2F63">
          <w:rPr>
            <w:snapToGrid w:val="0"/>
            <w:sz w:val="24"/>
            <w:szCs w:val="24"/>
          </w:rPr>
          <w:delText>2023</w:delText>
        </w:r>
      </w:del>
      <w:ins w:id="81" w:author="Sara Stephens" w:date="2022-04-27T08:23:00Z">
        <w:r w:rsidR="00CE2F63">
          <w:rPr>
            <w:snapToGrid w:val="0"/>
            <w:sz w:val="24"/>
            <w:szCs w:val="24"/>
          </w:rPr>
          <w:t>2024</w:t>
        </w:r>
      </w:ins>
      <w:r w:rsidR="007B5FD7" w:rsidRPr="000814C9">
        <w:rPr>
          <w:b/>
          <w:snapToGrid w:val="0"/>
          <w:sz w:val="24"/>
          <w:szCs w:val="24"/>
        </w:rPr>
        <w:t>……………….…....</w:t>
      </w:r>
      <w:r w:rsidR="007B5FD7">
        <w:rPr>
          <w:snapToGrid w:val="0"/>
          <w:sz w:val="24"/>
          <w:szCs w:val="24"/>
        </w:rPr>
        <w:t xml:space="preserve">March, </w:t>
      </w:r>
      <w:del w:id="82" w:author="Sara Stephens" w:date="2022-04-27T08:24:00Z">
        <w:r w:rsidR="006A358E" w:rsidDel="00CE2F63">
          <w:rPr>
            <w:snapToGrid w:val="0"/>
            <w:sz w:val="24"/>
            <w:szCs w:val="24"/>
          </w:rPr>
          <w:delText>2023</w:delText>
        </w:r>
      </w:del>
      <w:ins w:id="83" w:author="Sara Stephens" w:date="2022-04-27T08:24:00Z">
        <w:r w:rsidR="00CE2F63">
          <w:rPr>
            <w:snapToGrid w:val="0"/>
            <w:sz w:val="24"/>
            <w:szCs w:val="24"/>
          </w:rPr>
          <w:t>2024</w:t>
        </w:r>
      </w:ins>
      <w:r w:rsidR="00B811BB" w:rsidRPr="00646C79">
        <w:rPr>
          <w:snapToGrid w:val="0"/>
          <w:sz w:val="24"/>
          <w:szCs w:val="24"/>
        </w:rPr>
        <w:t>(Exact date not set at this time)</w:t>
      </w:r>
    </w:p>
    <w:p w14:paraId="7B9579F5" w14:textId="77777777" w:rsidR="009A001C" w:rsidRPr="0005486F" w:rsidRDefault="005B7EF5" w:rsidP="00C642AB">
      <w:pPr>
        <w:jc w:val="both"/>
        <w:rPr>
          <w:bCs/>
          <w:sz w:val="24"/>
          <w:szCs w:val="24"/>
        </w:rPr>
      </w:pPr>
      <w:r>
        <w:rPr>
          <w:sz w:val="24"/>
          <w:szCs w:val="24"/>
        </w:rPr>
        <w:t xml:space="preserve"> </w:t>
      </w:r>
    </w:p>
    <w:p w14:paraId="3074B8B8" w14:textId="77777777" w:rsidR="009A001C" w:rsidRDefault="009A001C" w:rsidP="009136C9">
      <w:pPr>
        <w:widowControl w:val="0"/>
        <w:jc w:val="both"/>
        <w:rPr>
          <w:snapToGrid w:val="0"/>
          <w:sz w:val="24"/>
          <w:szCs w:val="24"/>
        </w:rPr>
      </w:pPr>
      <w:r>
        <w:rPr>
          <w:snapToGrid w:val="0"/>
          <w:sz w:val="24"/>
          <w:szCs w:val="24"/>
        </w:rPr>
        <w:t xml:space="preserve">OHFA will conduct a thorough review and make funding recommendations based on the documentation submitted.  All </w:t>
      </w:r>
      <w:r w:rsidR="00A36B01">
        <w:rPr>
          <w:snapToGrid w:val="0"/>
          <w:sz w:val="24"/>
          <w:szCs w:val="24"/>
        </w:rPr>
        <w:t>Application</w:t>
      </w:r>
      <w:r>
        <w:rPr>
          <w:snapToGrid w:val="0"/>
          <w:sz w:val="24"/>
          <w:szCs w:val="24"/>
        </w:rPr>
        <w:t xml:space="preserve">s will be considered and acted upon by the OHFA Board of Trustees.  </w:t>
      </w:r>
    </w:p>
    <w:p w14:paraId="08DF497B" w14:textId="77777777" w:rsidR="009A001C" w:rsidRDefault="009A001C" w:rsidP="00C642AB">
      <w:pPr>
        <w:widowControl w:val="0"/>
        <w:jc w:val="both"/>
        <w:rPr>
          <w:sz w:val="24"/>
          <w:szCs w:val="24"/>
        </w:rPr>
      </w:pPr>
    </w:p>
    <w:p w14:paraId="7912B6F7" w14:textId="67CC0AEF" w:rsidR="009A001C" w:rsidRPr="00C7537E" w:rsidRDefault="00A36B01" w:rsidP="00C642AB">
      <w:pPr>
        <w:widowControl w:val="0"/>
        <w:jc w:val="both"/>
        <w:rPr>
          <w:b/>
        </w:rPr>
      </w:pPr>
      <w:r>
        <w:rPr>
          <w:sz w:val="24"/>
          <w:szCs w:val="24"/>
        </w:rPr>
        <w:t>Application</w:t>
      </w:r>
      <w:r w:rsidR="009A001C">
        <w:rPr>
          <w:sz w:val="24"/>
          <w:szCs w:val="24"/>
        </w:rPr>
        <w:t>s proposing to incorporate the use of H</w:t>
      </w:r>
      <w:r w:rsidR="009136C9">
        <w:rPr>
          <w:sz w:val="24"/>
          <w:szCs w:val="24"/>
        </w:rPr>
        <w:t>TF</w:t>
      </w:r>
      <w:r w:rsidR="009A001C">
        <w:rPr>
          <w:sz w:val="24"/>
          <w:szCs w:val="24"/>
        </w:rPr>
        <w:t xml:space="preserve"> funds with OHFA’s AHTC Program will, if successful, be given a contingent award pending the outcome of the Tax Credit </w:t>
      </w:r>
      <w:r>
        <w:rPr>
          <w:sz w:val="24"/>
          <w:szCs w:val="24"/>
        </w:rPr>
        <w:t>Application</w:t>
      </w:r>
      <w:r w:rsidR="009A001C">
        <w:rPr>
          <w:sz w:val="24"/>
          <w:szCs w:val="24"/>
        </w:rPr>
        <w:t>.  The H</w:t>
      </w:r>
      <w:r w:rsidR="009136C9">
        <w:rPr>
          <w:sz w:val="24"/>
          <w:szCs w:val="24"/>
        </w:rPr>
        <w:t xml:space="preserve">TF </w:t>
      </w:r>
      <w:r>
        <w:rPr>
          <w:sz w:val="24"/>
          <w:szCs w:val="24"/>
        </w:rPr>
        <w:t>Application</w:t>
      </w:r>
      <w:r w:rsidR="003C082F">
        <w:rPr>
          <w:sz w:val="24"/>
          <w:szCs w:val="24"/>
        </w:rPr>
        <w:t xml:space="preserve"> must</w:t>
      </w:r>
      <w:r w:rsidR="009A001C">
        <w:rPr>
          <w:sz w:val="24"/>
          <w:szCs w:val="24"/>
        </w:rPr>
        <w:t xml:space="preserve"> reference the Tax Credit </w:t>
      </w:r>
      <w:r>
        <w:rPr>
          <w:sz w:val="24"/>
          <w:szCs w:val="24"/>
        </w:rPr>
        <w:t>Application</w:t>
      </w:r>
      <w:r w:rsidR="009A001C">
        <w:rPr>
          <w:sz w:val="24"/>
          <w:szCs w:val="24"/>
        </w:rPr>
        <w:t xml:space="preserve">.  The contingency will be based upon satisfaction of the Tax Credit Program </w:t>
      </w:r>
      <w:r>
        <w:rPr>
          <w:sz w:val="24"/>
          <w:szCs w:val="24"/>
        </w:rPr>
        <w:t>Application</w:t>
      </w:r>
      <w:r w:rsidR="009A001C">
        <w:rPr>
          <w:sz w:val="24"/>
          <w:szCs w:val="24"/>
        </w:rPr>
        <w:t xml:space="preserve"> requirements and Tax Credits awarded.  Any discrepancies between the two </w:t>
      </w:r>
      <w:r>
        <w:rPr>
          <w:sz w:val="24"/>
          <w:szCs w:val="24"/>
        </w:rPr>
        <w:t>Application</w:t>
      </w:r>
      <w:r w:rsidR="009A001C">
        <w:rPr>
          <w:sz w:val="24"/>
          <w:szCs w:val="24"/>
        </w:rPr>
        <w:t xml:space="preserve">s </w:t>
      </w:r>
      <w:r w:rsidR="009A001C" w:rsidRPr="00EC533C">
        <w:rPr>
          <w:sz w:val="24"/>
          <w:szCs w:val="24"/>
          <w:u w:val="single"/>
        </w:rPr>
        <w:t>must</w:t>
      </w:r>
      <w:r w:rsidR="009A001C">
        <w:rPr>
          <w:sz w:val="24"/>
          <w:szCs w:val="24"/>
        </w:rPr>
        <w:t xml:space="preserve"> be resolved, which may include Staff requesting additional documentation and/or clarification for the H</w:t>
      </w:r>
      <w:r w:rsidR="009136C9">
        <w:rPr>
          <w:sz w:val="24"/>
          <w:szCs w:val="24"/>
        </w:rPr>
        <w:t>TF</w:t>
      </w:r>
      <w:r w:rsidR="009A001C">
        <w:rPr>
          <w:sz w:val="24"/>
          <w:szCs w:val="24"/>
        </w:rPr>
        <w:t xml:space="preserve"> </w:t>
      </w:r>
      <w:r>
        <w:rPr>
          <w:sz w:val="24"/>
          <w:szCs w:val="24"/>
        </w:rPr>
        <w:t>Application</w:t>
      </w:r>
      <w:r w:rsidR="009A001C" w:rsidRPr="001941CB">
        <w:rPr>
          <w:color w:val="FF0000"/>
        </w:rPr>
        <w:t xml:space="preserve">.  </w:t>
      </w:r>
      <w:r w:rsidR="00C7537E" w:rsidRPr="00AD3449">
        <w:rPr>
          <w:b/>
          <w:sz w:val="24"/>
          <w:szCs w:val="24"/>
        </w:rPr>
        <w:t>For the First R</w:t>
      </w:r>
      <w:r w:rsidR="007F33E2" w:rsidRPr="00AD3449">
        <w:rPr>
          <w:b/>
          <w:sz w:val="24"/>
          <w:szCs w:val="24"/>
        </w:rPr>
        <w:t>ound of A</w:t>
      </w:r>
      <w:r w:rsidR="00C7537E" w:rsidRPr="00AD3449">
        <w:rPr>
          <w:b/>
          <w:sz w:val="24"/>
          <w:szCs w:val="24"/>
        </w:rPr>
        <w:t>pplications, those Applications</w:t>
      </w:r>
      <w:r w:rsidR="001941CB" w:rsidRPr="00AD3449">
        <w:rPr>
          <w:b/>
          <w:sz w:val="24"/>
          <w:szCs w:val="24"/>
        </w:rPr>
        <w:t xml:space="preserve"> in conjunction with AHTC will </w:t>
      </w:r>
      <w:r w:rsidR="00C7537E" w:rsidRPr="00AD3449">
        <w:rPr>
          <w:b/>
          <w:sz w:val="24"/>
          <w:szCs w:val="24"/>
        </w:rPr>
        <w:t xml:space="preserve">be considered with AHTC Applications for the Second Funding Period of </w:t>
      </w:r>
      <w:del w:id="84" w:author="Sara Stephens" w:date="2022-04-27T08:24:00Z">
        <w:r w:rsidR="006A358E" w:rsidRPr="00AD3449" w:rsidDel="00CE2F63">
          <w:rPr>
            <w:b/>
            <w:sz w:val="24"/>
            <w:szCs w:val="24"/>
          </w:rPr>
          <w:delText>202</w:delText>
        </w:r>
        <w:r w:rsidR="006A358E" w:rsidDel="00CE2F63">
          <w:rPr>
            <w:b/>
            <w:sz w:val="24"/>
            <w:szCs w:val="24"/>
          </w:rPr>
          <w:delText>2</w:delText>
        </w:r>
      </w:del>
      <w:ins w:id="85" w:author="Sara Stephens" w:date="2022-04-27T08:24:00Z">
        <w:r w:rsidR="00CE2F63" w:rsidRPr="00AD3449">
          <w:rPr>
            <w:b/>
            <w:sz w:val="24"/>
            <w:szCs w:val="24"/>
          </w:rPr>
          <w:t>202</w:t>
        </w:r>
        <w:r w:rsidR="00CE2F63">
          <w:rPr>
            <w:b/>
            <w:sz w:val="24"/>
            <w:szCs w:val="24"/>
          </w:rPr>
          <w:t>3</w:t>
        </w:r>
      </w:ins>
      <w:r w:rsidR="00C7537E" w:rsidRPr="00AD3449">
        <w:rPr>
          <w:b/>
          <w:sz w:val="24"/>
          <w:szCs w:val="24"/>
        </w:rPr>
        <w:t>. If there is a second or third round of Applications, those Applications will</w:t>
      </w:r>
      <w:r w:rsidR="007F33E2" w:rsidRPr="00AD3449">
        <w:rPr>
          <w:b/>
          <w:sz w:val="24"/>
          <w:szCs w:val="24"/>
        </w:rPr>
        <w:t xml:space="preserve"> </w:t>
      </w:r>
      <w:r w:rsidR="007F33E2" w:rsidRPr="00AD3449">
        <w:rPr>
          <w:b/>
          <w:sz w:val="24"/>
          <w:szCs w:val="24"/>
          <w:u w:val="single"/>
        </w:rPr>
        <w:t>only</w:t>
      </w:r>
      <w:r w:rsidR="00C7537E" w:rsidRPr="00AD3449">
        <w:rPr>
          <w:b/>
          <w:sz w:val="24"/>
          <w:szCs w:val="24"/>
        </w:rPr>
        <w:t xml:space="preserve"> be considered with AHTC Applications for the First Funding Period of </w:t>
      </w:r>
      <w:del w:id="86" w:author="Timothy Hicks" w:date="2022-08-08T14:21:00Z">
        <w:r w:rsidR="006A358E" w:rsidRPr="00AD3449" w:rsidDel="00FF23AD">
          <w:rPr>
            <w:b/>
            <w:sz w:val="24"/>
            <w:szCs w:val="24"/>
          </w:rPr>
          <w:delText>202</w:delText>
        </w:r>
        <w:r w:rsidR="006A358E" w:rsidDel="00FF23AD">
          <w:rPr>
            <w:b/>
            <w:sz w:val="24"/>
            <w:szCs w:val="24"/>
          </w:rPr>
          <w:delText>3</w:delText>
        </w:r>
      </w:del>
      <w:ins w:id="87" w:author="Timothy Hicks" w:date="2022-08-08T14:21:00Z">
        <w:r w:rsidR="00FF23AD">
          <w:rPr>
            <w:b/>
            <w:sz w:val="24"/>
            <w:szCs w:val="24"/>
          </w:rPr>
          <w:t>2024</w:t>
        </w:r>
      </w:ins>
      <w:r w:rsidR="00C7537E" w:rsidRPr="00AD3449">
        <w:rPr>
          <w:b/>
          <w:sz w:val="24"/>
          <w:szCs w:val="24"/>
        </w:rPr>
        <w:t xml:space="preserve">. </w:t>
      </w:r>
    </w:p>
    <w:p w14:paraId="5E022647" w14:textId="77777777" w:rsidR="009A001C" w:rsidRDefault="009A001C" w:rsidP="00C642AB">
      <w:pPr>
        <w:jc w:val="both"/>
      </w:pPr>
    </w:p>
    <w:p w14:paraId="13835813" w14:textId="77777777" w:rsidR="009A001C" w:rsidRDefault="002B115A" w:rsidP="00C642AB">
      <w:pPr>
        <w:jc w:val="both"/>
        <w:rPr>
          <w:sz w:val="24"/>
          <w:szCs w:val="24"/>
        </w:rPr>
      </w:pPr>
      <w:r>
        <w:rPr>
          <w:sz w:val="24"/>
          <w:szCs w:val="24"/>
        </w:rPr>
        <w:t xml:space="preserve">Oklahoma </w:t>
      </w:r>
      <w:r w:rsidR="009A001C">
        <w:rPr>
          <w:sz w:val="24"/>
          <w:szCs w:val="24"/>
        </w:rPr>
        <w:t xml:space="preserve">Housing Trust Fund </w:t>
      </w:r>
      <w:r w:rsidR="00A36B01">
        <w:rPr>
          <w:sz w:val="24"/>
          <w:szCs w:val="24"/>
        </w:rPr>
        <w:t>Application</w:t>
      </w:r>
      <w:r w:rsidR="009A001C">
        <w:rPr>
          <w:sz w:val="24"/>
          <w:szCs w:val="24"/>
        </w:rPr>
        <w:t>s proposing to incorporate the use of H</w:t>
      </w:r>
      <w:r w:rsidR="002E7954">
        <w:rPr>
          <w:sz w:val="24"/>
          <w:szCs w:val="24"/>
        </w:rPr>
        <w:t>TF</w:t>
      </w:r>
      <w:r w:rsidR="009A001C">
        <w:rPr>
          <w:sz w:val="24"/>
          <w:szCs w:val="24"/>
        </w:rPr>
        <w:t xml:space="preserve"> funds must be contingently approved before the H</w:t>
      </w:r>
      <w:r w:rsidR="002E7954">
        <w:rPr>
          <w:sz w:val="24"/>
          <w:szCs w:val="24"/>
        </w:rPr>
        <w:t>TF</w:t>
      </w:r>
      <w:r w:rsidR="009A001C">
        <w:rPr>
          <w:sz w:val="24"/>
          <w:szCs w:val="24"/>
        </w:rPr>
        <w:t xml:space="preserve"> award.  A H</w:t>
      </w:r>
      <w:r w:rsidR="002E7954">
        <w:rPr>
          <w:sz w:val="24"/>
          <w:szCs w:val="24"/>
        </w:rPr>
        <w:t>TF</w:t>
      </w:r>
      <w:r w:rsidR="009A001C">
        <w:rPr>
          <w:sz w:val="24"/>
          <w:szCs w:val="24"/>
        </w:rPr>
        <w:t xml:space="preserve"> </w:t>
      </w:r>
      <w:r w:rsidR="00A36B01">
        <w:rPr>
          <w:sz w:val="24"/>
          <w:szCs w:val="24"/>
        </w:rPr>
        <w:t>Application</w:t>
      </w:r>
      <w:r w:rsidR="009A001C">
        <w:rPr>
          <w:sz w:val="24"/>
          <w:szCs w:val="24"/>
        </w:rPr>
        <w:t xml:space="preserve"> will </w:t>
      </w:r>
      <w:r w:rsidR="009A001C" w:rsidRPr="00CD38C2">
        <w:rPr>
          <w:sz w:val="24"/>
          <w:szCs w:val="24"/>
          <w:u w:val="single"/>
        </w:rPr>
        <w:t>not</w:t>
      </w:r>
      <w:r w:rsidR="009A001C">
        <w:rPr>
          <w:sz w:val="24"/>
          <w:szCs w:val="24"/>
        </w:rPr>
        <w:t xml:space="preserve"> be contingently approved based upon a future </w:t>
      </w:r>
      <w:r w:rsidR="00A600C8">
        <w:rPr>
          <w:sz w:val="24"/>
          <w:szCs w:val="24"/>
        </w:rPr>
        <w:t xml:space="preserve">Oklahoma </w:t>
      </w:r>
      <w:r w:rsidR="009A001C">
        <w:rPr>
          <w:sz w:val="24"/>
          <w:szCs w:val="24"/>
        </w:rPr>
        <w:t>Housing Trust Fund award.</w:t>
      </w:r>
      <w:r w:rsidR="00A600C8">
        <w:rPr>
          <w:sz w:val="24"/>
          <w:szCs w:val="24"/>
        </w:rPr>
        <w:t xml:space="preserve">  </w:t>
      </w:r>
    </w:p>
    <w:p w14:paraId="30D6820E" w14:textId="77777777" w:rsidR="00C5069E" w:rsidRDefault="00C5069E" w:rsidP="00C642AB">
      <w:pPr>
        <w:jc w:val="both"/>
        <w:rPr>
          <w:sz w:val="24"/>
          <w:szCs w:val="24"/>
        </w:rPr>
      </w:pPr>
    </w:p>
    <w:p w14:paraId="304832EC" w14:textId="77777777" w:rsidR="009A001C" w:rsidRPr="00B4018D" w:rsidRDefault="009A001C" w:rsidP="00C642AB">
      <w:pPr>
        <w:jc w:val="both"/>
        <w:rPr>
          <w:sz w:val="24"/>
          <w:szCs w:val="24"/>
        </w:rPr>
      </w:pPr>
      <w:r w:rsidRPr="00B4018D">
        <w:rPr>
          <w:b/>
          <w:sz w:val="24"/>
          <w:szCs w:val="24"/>
        </w:rPr>
        <w:t>OHFA cannot, under any circumstances, commit H</w:t>
      </w:r>
      <w:r w:rsidR="00FC52CC" w:rsidRPr="00B4018D">
        <w:rPr>
          <w:b/>
          <w:sz w:val="24"/>
          <w:szCs w:val="24"/>
        </w:rPr>
        <w:t>TF</w:t>
      </w:r>
      <w:r w:rsidRPr="00B4018D">
        <w:rPr>
          <w:b/>
          <w:sz w:val="24"/>
          <w:szCs w:val="24"/>
        </w:rPr>
        <w:t xml:space="preserve"> funds to a </w:t>
      </w:r>
      <w:r w:rsidR="00EE773F" w:rsidRPr="00B4018D">
        <w:rPr>
          <w:b/>
          <w:sz w:val="24"/>
          <w:szCs w:val="24"/>
        </w:rPr>
        <w:t>P</w:t>
      </w:r>
      <w:r w:rsidRPr="00B4018D">
        <w:rPr>
          <w:b/>
          <w:sz w:val="24"/>
          <w:szCs w:val="24"/>
        </w:rPr>
        <w:t>roject without a firm financial commitment from all other funding sources.</w:t>
      </w:r>
      <w:r w:rsidRPr="00B4018D">
        <w:rPr>
          <w:sz w:val="24"/>
          <w:szCs w:val="24"/>
        </w:rPr>
        <w:t xml:space="preserve">  The definition of a “commitment” of H</w:t>
      </w:r>
      <w:r w:rsidR="00FC52CC" w:rsidRPr="00B4018D">
        <w:rPr>
          <w:sz w:val="24"/>
          <w:szCs w:val="24"/>
        </w:rPr>
        <w:t>TF</w:t>
      </w:r>
      <w:r w:rsidRPr="00B4018D">
        <w:rPr>
          <w:sz w:val="24"/>
          <w:szCs w:val="24"/>
        </w:rPr>
        <w:t xml:space="preserve"> funds is a legally binding </w:t>
      </w:r>
      <w:r w:rsidR="007E133C" w:rsidRPr="00B4018D">
        <w:rPr>
          <w:sz w:val="24"/>
          <w:szCs w:val="24"/>
        </w:rPr>
        <w:t>W</w:t>
      </w:r>
      <w:r w:rsidRPr="00B4018D">
        <w:rPr>
          <w:sz w:val="24"/>
          <w:szCs w:val="24"/>
        </w:rPr>
        <w:t xml:space="preserve">ritten </w:t>
      </w:r>
      <w:r w:rsidR="007E133C" w:rsidRPr="00B4018D">
        <w:rPr>
          <w:sz w:val="24"/>
          <w:szCs w:val="24"/>
        </w:rPr>
        <w:t>A</w:t>
      </w:r>
      <w:r w:rsidRPr="00B4018D">
        <w:rPr>
          <w:sz w:val="24"/>
          <w:szCs w:val="24"/>
        </w:rPr>
        <w:t>greement with a</w:t>
      </w:r>
      <w:r w:rsidR="00F90BCC" w:rsidRPr="00B4018D">
        <w:rPr>
          <w:sz w:val="24"/>
          <w:szCs w:val="24"/>
        </w:rPr>
        <w:t xml:space="preserve"> </w:t>
      </w:r>
      <w:r w:rsidR="00EE773F" w:rsidRPr="00B4018D">
        <w:rPr>
          <w:sz w:val="24"/>
          <w:szCs w:val="24"/>
        </w:rPr>
        <w:t xml:space="preserve">State recipient, </w:t>
      </w:r>
      <w:r w:rsidR="00F90BCC" w:rsidRPr="00B4018D">
        <w:rPr>
          <w:sz w:val="24"/>
          <w:szCs w:val="24"/>
        </w:rPr>
        <w:t>non-profit</w:t>
      </w:r>
      <w:r w:rsidR="00EE773F" w:rsidRPr="00B4018D">
        <w:rPr>
          <w:sz w:val="24"/>
          <w:szCs w:val="24"/>
        </w:rPr>
        <w:t xml:space="preserve"> developer</w:t>
      </w:r>
      <w:r w:rsidR="00F90BCC" w:rsidRPr="00B4018D">
        <w:rPr>
          <w:sz w:val="24"/>
          <w:szCs w:val="24"/>
        </w:rPr>
        <w:t xml:space="preserve"> or for-profit developer </w:t>
      </w:r>
      <w:r w:rsidRPr="00B4018D">
        <w:rPr>
          <w:sz w:val="24"/>
          <w:szCs w:val="24"/>
        </w:rPr>
        <w:t>to use a specific amount of H</w:t>
      </w:r>
      <w:r w:rsidR="00FC52CC" w:rsidRPr="00B4018D">
        <w:rPr>
          <w:sz w:val="24"/>
          <w:szCs w:val="24"/>
        </w:rPr>
        <w:t>TF</w:t>
      </w:r>
      <w:r w:rsidRPr="00B4018D">
        <w:rPr>
          <w:sz w:val="24"/>
          <w:szCs w:val="24"/>
        </w:rPr>
        <w:t xml:space="preserve"> funds to produce affordable housing.  Contingent awards as described above do not constitute a commitment of H</w:t>
      </w:r>
      <w:r w:rsidR="00FC52CC" w:rsidRPr="00B4018D">
        <w:rPr>
          <w:sz w:val="24"/>
          <w:szCs w:val="24"/>
        </w:rPr>
        <w:t>TF</w:t>
      </w:r>
      <w:r w:rsidRPr="00B4018D">
        <w:rPr>
          <w:sz w:val="24"/>
          <w:szCs w:val="24"/>
        </w:rPr>
        <w:t xml:space="preserve"> funds.  </w:t>
      </w:r>
    </w:p>
    <w:p w14:paraId="5CD6476C" w14:textId="77777777" w:rsidR="00CF1A9C" w:rsidRDefault="00CF1A9C" w:rsidP="00C642AB">
      <w:pPr>
        <w:pStyle w:val="Heading1"/>
        <w:spacing w:before="0" w:after="0"/>
      </w:pPr>
    </w:p>
    <w:p w14:paraId="237EE336" w14:textId="77777777" w:rsidR="009A001C" w:rsidRDefault="00A36B01" w:rsidP="00C642AB">
      <w:pPr>
        <w:pStyle w:val="Heading1"/>
        <w:spacing w:before="0" w:after="0"/>
        <w:rPr>
          <w:bCs/>
          <w:kern w:val="0"/>
        </w:rPr>
      </w:pPr>
      <w:bookmarkStart w:id="88" w:name="_Toc18931685"/>
      <w:r>
        <w:t>Application</w:t>
      </w:r>
      <w:r w:rsidR="009A001C">
        <w:t>: Board Consideration</w:t>
      </w:r>
      <w:bookmarkEnd w:id="88"/>
      <w:r w:rsidR="009A001C">
        <w:rPr>
          <w:bCs/>
          <w:kern w:val="0"/>
        </w:rPr>
        <w:t xml:space="preserve"> </w:t>
      </w:r>
    </w:p>
    <w:p w14:paraId="55DF5473" w14:textId="77777777" w:rsidR="00867EA4" w:rsidRDefault="00867EA4" w:rsidP="00C642AB">
      <w:pPr>
        <w:jc w:val="both"/>
        <w:rPr>
          <w:snapToGrid w:val="0"/>
          <w:sz w:val="24"/>
          <w:szCs w:val="24"/>
        </w:rPr>
      </w:pPr>
    </w:p>
    <w:p w14:paraId="73B7A4B4" w14:textId="77777777" w:rsidR="009A001C" w:rsidRDefault="009A001C" w:rsidP="00DF1B43">
      <w:pPr>
        <w:jc w:val="both"/>
        <w:rPr>
          <w:b/>
          <w:snapToGrid w:val="0"/>
          <w:sz w:val="24"/>
          <w:szCs w:val="24"/>
        </w:rPr>
      </w:pPr>
      <w:r>
        <w:rPr>
          <w:snapToGrid w:val="0"/>
          <w:sz w:val="24"/>
          <w:szCs w:val="24"/>
        </w:rPr>
        <w:t xml:space="preserve">All </w:t>
      </w:r>
      <w:r w:rsidR="00A36B01">
        <w:rPr>
          <w:snapToGrid w:val="0"/>
          <w:sz w:val="24"/>
          <w:szCs w:val="24"/>
        </w:rPr>
        <w:t>Application</w:t>
      </w:r>
      <w:r>
        <w:rPr>
          <w:snapToGrid w:val="0"/>
          <w:sz w:val="24"/>
          <w:szCs w:val="24"/>
        </w:rPr>
        <w:t xml:space="preserve">s will be considered and acted upon by the OHFA Board of Trustees at one of the regularly scheduled meetings.  Unless otherwise posted, </w:t>
      </w:r>
      <w:r w:rsidRPr="00F24C1A">
        <w:rPr>
          <w:snapToGrid w:val="0"/>
          <w:sz w:val="24"/>
          <w:szCs w:val="24"/>
        </w:rPr>
        <w:t xml:space="preserve">the meeting time will be 10:00 a.m. and the meeting place </w:t>
      </w:r>
      <w:r w:rsidRPr="00F24C1A">
        <w:rPr>
          <w:snapToGrid w:val="0"/>
          <w:sz w:val="24"/>
          <w:szCs w:val="24"/>
        </w:rPr>
        <w:lastRenderedPageBreak/>
        <w:t>will be 100 NW 63</w:t>
      </w:r>
      <w:r w:rsidRPr="00F24C1A">
        <w:rPr>
          <w:snapToGrid w:val="0"/>
          <w:sz w:val="24"/>
          <w:szCs w:val="24"/>
          <w:vertAlign w:val="superscript"/>
        </w:rPr>
        <w:t>rd</w:t>
      </w:r>
      <w:r w:rsidRPr="00F24C1A">
        <w:rPr>
          <w:snapToGrid w:val="0"/>
          <w:sz w:val="24"/>
          <w:szCs w:val="24"/>
        </w:rPr>
        <w:t xml:space="preserve"> Street, Oklahoma City, OK, 73116, in the W</w:t>
      </w:r>
      <w:r w:rsidRPr="008D7E44">
        <w:rPr>
          <w:snapToGrid w:val="0"/>
          <w:sz w:val="24"/>
          <w:szCs w:val="24"/>
        </w:rPr>
        <w:t>ill Rogers Conference Room.</w:t>
      </w:r>
      <w:r>
        <w:rPr>
          <w:snapToGrid w:val="0"/>
          <w:sz w:val="24"/>
          <w:szCs w:val="24"/>
        </w:rPr>
        <w:t xml:space="preserve">  Interested parties should check the OHFA website periodically for updates on meeting dates, times and locations.</w:t>
      </w:r>
    </w:p>
    <w:p w14:paraId="673680EE" w14:textId="77777777" w:rsidR="001330BF" w:rsidRDefault="001330BF" w:rsidP="00DF1B43">
      <w:pPr>
        <w:jc w:val="both"/>
        <w:rPr>
          <w:b/>
          <w:snapToGrid w:val="0"/>
          <w:sz w:val="24"/>
          <w:szCs w:val="24"/>
        </w:rPr>
      </w:pPr>
    </w:p>
    <w:p w14:paraId="30FD07E6" w14:textId="77777777" w:rsidR="009A001C" w:rsidRDefault="00CD38C2" w:rsidP="00C642AB">
      <w:pPr>
        <w:tabs>
          <w:tab w:val="left" w:pos="-1440"/>
        </w:tabs>
        <w:jc w:val="both"/>
        <w:rPr>
          <w:sz w:val="24"/>
          <w:szCs w:val="24"/>
        </w:rPr>
      </w:pPr>
      <w:r>
        <w:rPr>
          <w:b/>
          <w:snapToGrid w:val="0"/>
          <w:sz w:val="24"/>
          <w:szCs w:val="24"/>
        </w:rPr>
        <w:t>The Board of Trustees may, at</w:t>
      </w:r>
      <w:r w:rsidR="009A001C">
        <w:rPr>
          <w:b/>
          <w:snapToGrid w:val="0"/>
          <w:sz w:val="24"/>
          <w:szCs w:val="24"/>
        </w:rPr>
        <w:t xml:space="preserve"> their discretion, after hearing the recommendations of Staff and the </w:t>
      </w:r>
      <w:r w:rsidR="00CF4051">
        <w:rPr>
          <w:b/>
          <w:snapToGrid w:val="0"/>
          <w:sz w:val="24"/>
          <w:szCs w:val="24"/>
        </w:rPr>
        <w:t>Applicant</w:t>
      </w:r>
      <w:r w:rsidR="009A001C">
        <w:rPr>
          <w:b/>
          <w:snapToGrid w:val="0"/>
          <w:sz w:val="24"/>
          <w:szCs w:val="24"/>
        </w:rPr>
        <w:t xml:space="preserve">s, elect to approve or deny an </w:t>
      </w:r>
      <w:r w:rsidR="00A36B01">
        <w:rPr>
          <w:b/>
          <w:snapToGrid w:val="0"/>
          <w:sz w:val="24"/>
          <w:szCs w:val="24"/>
        </w:rPr>
        <w:t>Application</w:t>
      </w:r>
      <w:r w:rsidR="009A001C">
        <w:rPr>
          <w:b/>
          <w:snapToGrid w:val="0"/>
          <w:sz w:val="24"/>
          <w:szCs w:val="24"/>
        </w:rPr>
        <w:t xml:space="preserve"> irrespective of the recommendation of OHFA Staff, if deemed in the best interests of OHFA and/or the needs of the State of Oklahoma</w:t>
      </w:r>
      <w:r w:rsidR="009A001C">
        <w:rPr>
          <w:snapToGrid w:val="0"/>
          <w:sz w:val="24"/>
          <w:szCs w:val="24"/>
        </w:rPr>
        <w:t xml:space="preserve">.  </w:t>
      </w:r>
      <w:r w:rsidR="009A001C">
        <w:rPr>
          <w:sz w:val="24"/>
          <w:szCs w:val="24"/>
        </w:rPr>
        <w:t xml:space="preserve">Accordingly, representatives of the </w:t>
      </w:r>
      <w:r w:rsidR="00CF4051">
        <w:rPr>
          <w:sz w:val="24"/>
          <w:szCs w:val="24"/>
        </w:rPr>
        <w:t>Applicant</w:t>
      </w:r>
      <w:r w:rsidR="009A001C">
        <w:rPr>
          <w:sz w:val="24"/>
          <w:szCs w:val="24"/>
        </w:rPr>
        <w:t xml:space="preserve"> are encouraged to attend the Board of Trustees meeting to answer any questions of the Trustees, and to present evidence and argument in support of approval of the </w:t>
      </w:r>
      <w:r w:rsidR="00A36B01">
        <w:rPr>
          <w:sz w:val="24"/>
          <w:szCs w:val="24"/>
        </w:rPr>
        <w:t>Application</w:t>
      </w:r>
      <w:r>
        <w:rPr>
          <w:sz w:val="24"/>
          <w:szCs w:val="24"/>
        </w:rPr>
        <w:t xml:space="preserve">, if necessary. </w:t>
      </w:r>
      <w:r w:rsidR="009A001C">
        <w:rPr>
          <w:sz w:val="24"/>
          <w:szCs w:val="24"/>
        </w:rPr>
        <w:t xml:space="preserve">The </w:t>
      </w:r>
      <w:r w:rsidR="00CF4051">
        <w:rPr>
          <w:sz w:val="24"/>
          <w:szCs w:val="24"/>
        </w:rPr>
        <w:t>Applicant</w:t>
      </w:r>
      <w:r w:rsidR="009A001C">
        <w:rPr>
          <w:sz w:val="24"/>
          <w:szCs w:val="24"/>
        </w:rPr>
        <w:t xml:space="preserve">'s representative should be a responsible employee or official of the </w:t>
      </w:r>
      <w:r w:rsidR="00CF4051">
        <w:rPr>
          <w:sz w:val="24"/>
          <w:szCs w:val="24"/>
        </w:rPr>
        <w:t>Applicant</w:t>
      </w:r>
      <w:r w:rsidR="009A001C">
        <w:rPr>
          <w:sz w:val="24"/>
          <w:szCs w:val="24"/>
        </w:rPr>
        <w:t xml:space="preserve">.  The </w:t>
      </w:r>
      <w:r w:rsidR="00CF4051">
        <w:rPr>
          <w:sz w:val="24"/>
          <w:szCs w:val="24"/>
        </w:rPr>
        <w:t>Applicant</w:t>
      </w:r>
      <w:r w:rsidR="009A001C">
        <w:rPr>
          <w:sz w:val="24"/>
          <w:szCs w:val="24"/>
        </w:rPr>
        <w:t xml:space="preserve"> may also be represented by legal counsel.   </w:t>
      </w:r>
    </w:p>
    <w:p w14:paraId="7624C96F" w14:textId="77777777" w:rsidR="009A001C" w:rsidRDefault="009A001C" w:rsidP="00C642AB">
      <w:pPr>
        <w:tabs>
          <w:tab w:val="left" w:pos="-1440"/>
        </w:tabs>
        <w:jc w:val="both"/>
        <w:rPr>
          <w:sz w:val="24"/>
          <w:szCs w:val="24"/>
        </w:rPr>
      </w:pPr>
    </w:p>
    <w:p w14:paraId="7C50A114" w14:textId="77777777" w:rsidR="009A001C" w:rsidRDefault="009A001C" w:rsidP="00C642AB">
      <w:pPr>
        <w:jc w:val="both"/>
        <w:rPr>
          <w:sz w:val="24"/>
          <w:szCs w:val="24"/>
        </w:rPr>
      </w:pPr>
      <w:r>
        <w:rPr>
          <w:sz w:val="24"/>
          <w:szCs w:val="24"/>
        </w:rPr>
        <w:t xml:space="preserve">In their deliberations, the Board of Trustees will consider the </w:t>
      </w:r>
      <w:r w:rsidR="00A36B01">
        <w:rPr>
          <w:sz w:val="24"/>
          <w:szCs w:val="24"/>
        </w:rPr>
        <w:t>Application</w:t>
      </w:r>
      <w:r>
        <w:rPr>
          <w:sz w:val="24"/>
          <w:szCs w:val="24"/>
        </w:rPr>
        <w:t xml:space="preserve">, Staff's recommendations, the presentation of the </w:t>
      </w:r>
      <w:r w:rsidR="00CF4051">
        <w:rPr>
          <w:sz w:val="24"/>
          <w:szCs w:val="24"/>
        </w:rPr>
        <w:t>Applicant</w:t>
      </w:r>
      <w:r>
        <w:rPr>
          <w:sz w:val="24"/>
          <w:szCs w:val="24"/>
        </w:rPr>
        <w:t>, the H</w:t>
      </w:r>
      <w:r w:rsidR="00FC52CC">
        <w:rPr>
          <w:sz w:val="24"/>
          <w:szCs w:val="24"/>
        </w:rPr>
        <w:t xml:space="preserve">TF Interim Rule, the Consolidated Plan, </w:t>
      </w:r>
      <w:r w:rsidR="00DE1EB5">
        <w:rPr>
          <w:sz w:val="24"/>
          <w:szCs w:val="24"/>
        </w:rPr>
        <w:t xml:space="preserve">the HTF Application </w:t>
      </w:r>
      <w:r w:rsidR="00FC52CC">
        <w:rPr>
          <w:sz w:val="24"/>
          <w:szCs w:val="24"/>
        </w:rPr>
        <w:t>and the HTF Allocation Plan</w:t>
      </w:r>
      <w:r>
        <w:rPr>
          <w:sz w:val="24"/>
          <w:szCs w:val="24"/>
        </w:rPr>
        <w:t xml:space="preserve">.  The procedures set forth in OAC 330:10 and Article II of the Oklahoma Administrative Procedures Act, 75 O.S., Sections 309, </w:t>
      </w:r>
      <w:r>
        <w:rPr>
          <w:i/>
          <w:sz w:val="24"/>
          <w:szCs w:val="24"/>
        </w:rPr>
        <w:t>et seq</w:t>
      </w:r>
      <w:r>
        <w:rPr>
          <w:sz w:val="24"/>
          <w:szCs w:val="24"/>
        </w:rPr>
        <w:t xml:space="preserve">. (the “OAPA”) will be followed. The meeting will be considered an individual proceeding under the OAPA and the decision of the Board of Trustees will constitute a </w:t>
      </w:r>
      <w:r w:rsidRPr="00681E73">
        <w:rPr>
          <w:b/>
          <w:i/>
          <w:sz w:val="24"/>
          <w:szCs w:val="24"/>
        </w:rPr>
        <w:t>Final Order</w:t>
      </w:r>
      <w:r>
        <w:rPr>
          <w:i/>
          <w:sz w:val="24"/>
          <w:szCs w:val="24"/>
        </w:rPr>
        <w:t xml:space="preserve"> </w:t>
      </w:r>
      <w:r>
        <w:rPr>
          <w:sz w:val="24"/>
          <w:szCs w:val="24"/>
        </w:rPr>
        <w:t>thereunder.</w:t>
      </w:r>
    </w:p>
    <w:p w14:paraId="3C4082EA" w14:textId="77777777" w:rsidR="009A001C" w:rsidRDefault="009A001C" w:rsidP="00C642AB">
      <w:pPr>
        <w:jc w:val="both"/>
        <w:rPr>
          <w:b/>
          <w:sz w:val="24"/>
          <w:szCs w:val="24"/>
        </w:rPr>
      </w:pPr>
    </w:p>
    <w:p w14:paraId="11EB0E39" w14:textId="77777777" w:rsidR="009A001C" w:rsidRPr="007F3480" w:rsidRDefault="009A001C" w:rsidP="00C642AB">
      <w:pPr>
        <w:jc w:val="both"/>
        <w:rPr>
          <w:sz w:val="24"/>
          <w:szCs w:val="24"/>
        </w:rPr>
      </w:pPr>
      <w:r w:rsidRPr="007F3480">
        <w:rPr>
          <w:sz w:val="24"/>
          <w:szCs w:val="24"/>
        </w:rPr>
        <w:t xml:space="preserve">Neither an </w:t>
      </w:r>
      <w:r w:rsidR="00CF4051" w:rsidRPr="007F3480">
        <w:rPr>
          <w:sz w:val="24"/>
          <w:szCs w:val="24"/>
        </w:rPr>
        <w:t>Applicant</w:t>
      </w:r>
      <w:r w:rsidRPr="007F3480">
        <w:rPr>
          <w:sz w:val="24"/>
          <w:szCs w:val="24"/>
        </w:rPr>
        <w:t xml:space="preserve"> nor members of the public shall communicate, directly or indirectly, with the Trustees regarding an </w:t>
      </w:r>
      <w:r w:rsidR="00A36B01" w:rsidRPr="007F3480">
        <w:rPr>
          <w:sz w:val="24"/>
          <w:szCs w:val="24"/>
        </w:rPr>
        <w:t>Application</w:t>
      </w:r>
      <w:r w:rsidRPr="007F3480">
        <w:rPr>
          <w:sz w:val="24"/>
          <w:szCs w:val="24"/>
        </w:rPr>
        <w:t xml:space="preserve"> under consideration by OHFA (except upon notice and opportunity for all parties to participate.)</w:t>
      </w:r>
    </w:p>
    <w:p w14:paraId="018D5190" w14:textId="77777777" w:rsidR="009A001C" w:rsidRDefault="009A001C" w:rsidP="00C642AB">
      <w:pPr>
        <w:tabs>
          <w:tab w:val="left" w:pos="360"/>
          <w:tab w:val="left" w:pos="720"/>
          <w:tab w:val="left" w:pos="1080"/>
          <w:tab w:val="left" w:pos="1800"/>
        </w:tabs>
        <w:jc w:val="both"/>
        <w:rPr>
          <w:b/>
          <w:sz w:val="24"/>
          <w:szCs w:val="24"/>
          <w:u w:val="single"/>
        </w:rPr>
      </w:pPr>
    </w:p>
    <w:p w14:paraId="6FDFB595" w14:textId="18E30DE0" w:rsidR="00B54C99" w:rsidRPr="00B54C99" w:rsidRDefault="006971F5" w:rsidP="006971F5">
      <w:pPr>
        <w:jc w:val="both"/>
        <w:rPr>
          <w:b/>
          <w:bCs/>
          <w:sz w:val="24"/>
          <w:szCs w:val="24"/>
        </w:rPr>
      </w:pPr>
      <w:r w:rsidRPr="00AD3449">
        <w:rPr>
          <w:sz w:val="24"/>
          <w:szCs w:val="24"/>
        </w:rPr>
        <w:t>OHFA’s Board of Trustees makes the final decisions regarding awards of Program funds.  Therefore, appeals of the funding recommendations of OHFA Staff must be made at the Board of Trustees meeting at which the applications are considered.  Appeals cannot introduce new documentation that was not included with the original application for funds.</w:t>
      </w:r>
    </w:p>
    <w:p w14:paraId="0B62DE9C" w14:textId="77777777" w:rsidR="009A001C" w:rsidRPr="00AD3449" w:rsidRDefault="009A001C" w:rsidP="00C642AB">
      <w:pPr>
        <w:widowControl w:val="0"/>
        <w:jc w:val="both"/>
        <w:rPr>
          <w:snapToGrid w:val="0"/>
          <w:sz w:val="24"/>
          <w:szCs w:val="24"/>
        </w:rPr>
      </w:pPr>
    </w:p>
    <w:p w14:paraId="6B02ACEC" w14:textId="77777777" w:rsidR="009A001C" w:rsidRPr="00AD3449" w:rsidRDefault="00A36B01" w:rsidP="00C642AB">
      <w:pPr>
        <w:pStyle w:val="Heading1"/>
        <w:spacing w:before="0" w:after="0"/>
        <w:rPr>
          <w:sz w:val="28"/>
        </w:rPr>
      </w:pPr>
      <w:bookmarkStart w:id="89" w:name="_Toc18931686"/>
      <w:r w:rsidRPr="00AD3449">
        <w:t>Application</w:t>
      </w:r>
      <w:r w:rsidR="009A001C" w:rsidRPr="00AD3449">
        <w:t xml:space="preserve"> Submission</w:t>
      </w:r>
      <w:bookmarkEnd w:id="89"/>
      <w:r w:rsidR="009A001C" w:rsidRPr="00AD3449">
        <w:rPr>
          <w:sz w:val="28"/>
        </w:rPr>
        <w:t xml:space="preserve"> </w:t>
      </w:r>
    </w:p>
    <w:p w14:paraId="60B0BC4D" w14:textId="77777777" w:rsidR="00867EA4" w:rsidRPr="00AD3449" w:rsidRDefault="00867EA4" w:rsidP="00C642AB">
      <w:pPr>
        <w:widowControl w:val="0"/>
        <w:jc w:val="both"/>
        <w:rPr>
          <w:b/>
          <w:bCs/>
          <w:snapToGrid w:val="0"/>
          <w:sz w:val="24"/>
        </w:rPr>
      </w:pPr>
    </w:p>
    <w:p w14:paraId="7734C10B" w14:textId="77777777" w:rsidR="008151B0" w:rsidRPr="00AD3449" w:rsidRDefault="00C40A87" w:rsidP="00DF1B43">
      <w:pPr>
        <w:jc w:val="both"/>
        <w:rPr>
          <w:sz w:val="24"/>
          <w:szCs w:val="24"/>
        </w:rPr>
      </w:pPr>
      <w:r w:rsidRPr="00AD3449">
        <w:rPr>
          <w:b/>
          <w:bCs/>
          <w:snapToGrid w:val="0"/>
          <w:sz w:val="24"/>
        </w:rPr>
        <w:t xml:space="preserve">OHFA now </w:t>
      </w:r>
      <w:r w:rsidR="00956611" w:rsidRPr="00AD3449">
        <w:rPr>
          <w:b/>
          <w:bCs/>
          <w:snapToGrid w:val="0"/>
          <w:sz w:val="24"/>
        </w:rPr>
        <w:t xml:space="preserve">requires </w:t>
      </w:r>
      <w:r w:rsidRPr="00AD3449">
        <w:rPr>
          <w:b/>
          <w:bCs/>
          <w:snapToGrid w:val="0"/>
          <w:sz w:val="24"/>
        </w:rPr>
        <w:t>Applicants to submit their Applications</w:t>
      </w:r>
      <w:r w:rsidR="00CF1A9C" w:rsidRPr="00AD3449">
        <w:rPr>
          <w:b/>
          <w:bCs/>
          <w:snapToGrid w:val="0"/>
          <w:sz w:val="24"/>
        </w:rPr>
        <w:t xml:space="preserve"> and responses</w:t>
      </w:r>
      <w:r w:rsidRPr="00AD3449">
        <w:rPr>
          <w:b/>
          <w:bCs/>
          <w:snapToGrid w:val="0"/>
          <w:sz w:val="24"/>
        </w:rPr>
        <w:t xml:space="preserve"> through the Drop</w:t>
      </w:r>
      <w:r w:rsidR="00FC3078" w:rsidRPr="00AD3449">
        <w:rPr>
          <w:b/>
          <w:bCs/>
          <w:snapToGrid w:val="0"/>
          <w:sz w:val="24"/>
        </w:rPr>
        <w:t>b</w:t>
      </w:r>
      <w:r w:rsidRPr="00AD3449">
        <w:rPr>
          <w:b/>
          <w:bCs/>
          <w:snapToGrid w:val="0"/>
          <w:sz w:val="24"/>
        </w:rPr>
        <w:t>ox App. A Drop</w:t>
      </w:r>
      <w:r w:rsidR="00FC3078" w:rsidRPr="00AD3449">
        <w:rPr>
          <w:b/>
          <w:bCs/>
          <w:snapToGrid w:val="0"/>
          <w:sz w:val="24"/>
        </w:rPr>
        <w:t>b</w:t>
      </w:r>
      <w:r w:rsidRPr="00AD3449">
        <w:rPr>
          <w:b/>
          <w:bCs/>
          <w:snapToGrid w:val="0"/>
          <w:sz w:val="24"/>
        </w:rPr>
        <w:t xml:space="preserve">ox link </w:t>
      </w:r>
      <w:r w:rsidR="00FC3078" w:rsidRPr="00AD3449">
        <w:rPr>
          <w:b/>
          <w:bCs/>
          <w:snapToGrid w:val="0"/>
          <w:sz w:val="24"/>
        </w:rPr>
        <w:t>may</w:t>
      </w:r>
      <w:r w:rsidRPr="00AD3449">
        <w:rPr>
          <w:b/>
          <w:bCs/>
          <w:snapToGrid w:val="0"/>
          <w:sz w:val="24"/>
        </w:rPr>
        <w:t xml:space="preserve"> be requested by contacting any of the Specia</w:t>
      </w:r>
      <w:r w:rsidR="003C082F" w:rsidRPr="00AD3449">
        <w:rPr>
          <w:b/>
          <w:bCs/>
          <w:snapToGrid w:val="0"/>
          <w:sz w:val="24"/>
        </w:rPr>
        <w:t>list</w:t>
      </w:r>
      <w:r w:rsidR="00FC3078" w:rsidRPr="00AD3449">
        <w:rPr>
          <w:b/>
          <w:bCs/>
          <w:snapToGrid w:val="0"/>
          <w:sz w:val="24"/>
        </w:rPr>
        <w:t>s</w:t>
      </w:r>
      <w:r w:rsidR="003C082F" w:rsidRPr="00AD3449">
        <w:rPr>
          <w:b/>
          <w:bCs/>
          <w:snapToGrid w:val="0"/>
          <w:sz w:val="24"/>
        </w:rPr>
        <w:t xml:space="preserve"> listed on page 5</w:t>
      </w:r>
      <w:r w:rsidRPr="00AD3449">
        <w:rPr>
          <w:b/>
          <w:bCs/>
          <w:snapToGrid w:val="0"/>
          <w:sz w:val="24"/>
        </w:rPr>
        <w:t>. Instructions for using Drop</w:t>
      </w:r>
      <w:r w:rsidR="00FC3078" w:rsidRPr="00AD3449">
        <w:rPr>
          <w:b/>
          <w:bCs/>
          <w:snapToGrid w:val="0"/>
          <w:sz w:val="24"/>
        </w:rPr>
        <w:t>b</w:t>
      </w:r>
      <w:r w:rsidRPr="00AD3449">
        <w:rPr>
          <w:b/>
          <w:bCs/>
          <w:snapToGrid w:val="0"/>
          <w:sz w:val="24"/>
        </w:rPr>
        <w:t>ox are included on the OHFA webpage and at the end of the Application Packet</w:t>
      </w:r>
      <w:r w:rsidR="00B03D05" w:rsidRPr="00AD3449">
        <w:rPr>
          <w:b/>
          <w:bCs/>
          <w:snapToGrid w:val="0"/>
          <w:sz w:val="24"/>
        </w:rPr>
        <w:t xml:space="preserve"> as </w:t>
      </w:r>
      <w:r w:rsidR="001941CB" w:rsidRPr="00AD3449">
        <w:rPr>
          <w:b/>
          <w:bCs/>
          <w:snapToGrid w:val="0"/>
          <w:sz w:val="24"/>
        </w:rPr>
        <w:t>A</w:t>
      </w:r>
      <w:r w:rsidR="00B03D05" w:rsidRPr="00AD3449">
        <w:rPr>
          <w:b/>
          <w:bCs/>
          <w:snapToGrid w:val="0"/>
          <w:sz w:val="24"/>
        </w:rPr>
        <w:t>ttachment</w:t>
      </w:r>
      <w:r w:rsidR="00E82FC1">
        <w:rPr>
          <w:b/>
          <w:bCs/>
          <w:snapToGrid w:val="0"/>
          <w:sz w:val="24"/>
        </w:rPr>
        <w:t xml:space="preserve"> #19</w:t>
      </w:r>
      <w:r w:rsidRPr="00AD3449">
        <w:rPr>
          <w:b/>
          <w:bCs/>
          <w:snapToGrid w:val="0"/>
          <w:sz w:val="24"/>
        </w:rPr>
        <w:t xml:space="preserve">. </w:t>
      </w:r>
    </w:p>
    <w:p w14:paraId="3DDEB27D" w14:textId="77777777" w:rsidR="009A001C" w:rsidRPr="00AE665C" w:rsidRDefault="009A001C" w:rsidP="00C642AB">
      <w:pPr>
        <w:widowControl w:val="0"/>
        <w:jc w:val="both"/>
        <w:rPr>
          <w:snapToGrid w:val="0"/>
          <w:sz w:val="24"/>
        </w:rPr>
      </w:pPr>
    </w:p>
    <w:p w14:paraId="23724A0A" w14:textId="77777777" w:rsidR="00A600C8" w:rsidRPr="00EA1F5F" w:rsidRDefault="00A600C8" w:rsidP="00A600C8">
      <w:pPr>
        <w:widowControl w:val="0"/>
        <w:jc w:val="both"/>
        <w:rPr>
          <w:b/>
          <w:snapToGrid w:val="0"/>
          <w:sz w:val="24"/>
          <w:u w:val="single"/>
        </w:rPr>
      </w:pPr>
      <w:r w:rsidRPr="007E0640">
        <w:rPr>
          <w:b/>
          <w:snapToGrid w:val="0"/>
          <w:sz w:val="24"/>
        </w:rPr>
        <w:t xml:space="preserve">IT IS THE RESPONSIBILITY OF THE APPLICANT TO VERIFY TIMELY </w:t>
      </w:r>
      <w:r w:rsidR="00CF1A9C">
        <w:rPr>
          <w:b/>
          <w:snapToGrid w:val="0"/>
          <w:sz w:val="24"/>
        </w:rPr>
        <w:t xml:space="preserve">AND COMPLETE </w:t>
      </w:r>
      <w:r w:rsidRPr="007E0640">
        <w:rPr>
          <w:b/>
          <w:snapToGrid w:val="0"/>
          <w:sz w:val="24"/>
        </w:rPr>
        <w:t>RECEIPT OF THE APPLICATION BY DESIGNATED STAFF.</w:t>
      </w:r>
    </w:p>
    <w:p w14:paraId="728F394C" w14:textId="77777777" w:rsidR="00C015CF" w:rsidRDefault="00C015CF" w:rsidP="00C642AB">
      <w:pPr>
        <w:jc w:val="both"/>
        <w:rPr>
          <w:b/>
          <w:sz w:val="24"/>
          <w:szCs w:val="24"/>
        </w:rPr>
      </w:pPr>
    </w:p>
    <w:p w14:paraId="7B960660" w14:textId="77777777" w:rsidR="009A001C" w:rsidRDefault="009A001C" w:rsidP="00C642AB">
      <w:pPr>
        <w:pStyle w:val="Heading1"/>
        <w:spacing w:before="0" w:after="0"/>
        <w:rPr>
          <w:sz w:val="28"/>
          <w:szCs w:val="28"/>
        </w:rPr>
      </w:pPr>
      <w:bookmarkStart w:id="90" w:name="_Toc18931687"/>
      <w:r>
        <w:rPr>
          <w:bCs/>
          <w:sz w:val="28"/>
          <w:szCs w:val="28"/>
        </w:rPr>
        <w:t>Threshold Factors</w:t>
      </w:r>
      <w:bookmarkEnd w:id="90"/>
      <w:r>
        <w:rPr>
          <w:sz w:val="28"/>
          <w:szCs w:val="28"/>
        </w:rPr>
        <w:t xml:space="preserve"> </w:t>
      </w:r>
    </w:p>
    <w:p w14:paraId="457F9520" w14:textId="77777777" w:rsidR="00867EA4" w:rsidRDefault="00867EA4" w:rsidP="00C642AB">
      <w:pPr>
        <w:jc w:val="both"/>
        <w:rPr>
          <w:b/>
          <w:bCs/>
          <w:sz w:val="24"/>
        </w:rPr>
      </w:pPr>
    </w:p>
    <w:p w14:paraId="4A88B707" w14:textId="77777777" w:rsidR="009A001C" w:rsidRPr="00A9185D" w:rsidRDefault="009A001C" w:rsidP="00C642AB">
      <w:pPr>
        <w:jc w:val="both"/>
        <w:rPr>
          <w:bCs/>
          <w:sz w:val="24"/>
        </w:rPr>
      </w:pPr>
      <w:r>
        <w:rPr>
          <w:b/>
          <w:bCs/>
          <w:sz w:val="24"/>
        </w:rPr>
        <w:t xml:space="preserve">Failure to submit or properly address threshold items will disqualify the </w:t>
      </w:r>
      <w:r w:rsidR="00A36B01">
        <w:rPr>
          <w:b/>
          <w:bCs/>
          <w:sz w:val="24"/>
        </w:rPr>
        <w:t>Application</w:t>
      </w:r>
      <w:r>
        <w:rPr>
          <w:b/>
          <w:bCs/>
          <w:sz w:val="24"/>
        </w:rPr>
        <w:t xml:space="preserve"> from being scored and considered for funding. </w:t>
      </w:r>
      <w:r w:rsidRPr="00A9185D">
        <w:rPr>
          <w:bCs/>
          <w:sz w:val="24"/>
        </w:rPr>
        <w:t xml:space="preserve">Some factors may not apply to all </w:t>
      </w:r>
      <w:r w:rsidR="00A36B01">
        <w:rPr>
          <w:bCs/>
          <w:sz w:val="24"/>
        </w:rPr>
        <w:t>Application</w:t>
      </w:r>
      <w:r w:rsidR="002634B8">
        <w:rPr>
          <w:bCs/>
          <w:sz w:val="24"/>
        </w:rPr>
        <w:t xml:space="preserve">s. </w:t>
      </w:r>
      <w:r w:rsidRPr="00A9185D">
        <w:rPr>
          <w:bCs/>
          <w:sz w:val="24"/>
        </w:rPr>
        <w:t xml:space="preserve">Some requirements under a particular factor may not apply to all </w:t>
      </w:r>
      <w:r w:rsidR="00A36B01">
        <w:rPr>
          <w:bCs/>
          <w:sz w:val="24"/>
        </w:rPr>
        <w:t>Application</w:t>
      </w:r>
      <w:r w:rsidRPr="00A9185D">
        <w:rPr>
          <w:bCs/>
          <w:sz w:val="24"/>
        </w:rPr>
        <w:t>s.</w:t>
      </w:r>
    </w:p>
    <w:p w14:paraId="79E26F8A" w14:textId="77777777" w:rsidR="009A001C" w:rsidRPr="00A9185D" w:rsidRDefault="009A001C" w:rsidP="00C642AB">
      <w:pPr>
        <w:jc w:val="both"/>
        <w:rPr>
          <w:bCs/>
          <w:sz w:val="24"/>
        </w:rPr>
      </w:pPr>
    </w:p>
    <w:p w14:paraId="7EDE05D4" w14:textId="77777777" w:rsidR="009A001C" w:rsidRPr="00A9185D" w:rsidRDefault="0028600C" w:rsidP="00C642AB">
      <w:pPr>
        <w:jc w:val="both"/>
        <w:rPr>
          <w:sz w:val="24"/>
          <w:u w:val="single"/>
        </w:rPr>
      </w:pPr>
      <w:r>
        <w:rPr>
          <w:bCs/>
          <w:sz w:val="24"/>
        </w:rPr>
        <w:t>A</w:t>
      </w:r>
      <w:r w:rsidR="009A001C" w:rsidRPr="00646C79">
        <w:rPr>
          <w:bCs/>
          <w:sz w:val="24"/>
        </w:rPr>
        <w:t xml:space="preserve">ll </w:t>
      </w:r>
      <w:r w:rsidR="00CF4051" w:rsidRPr="00646C79">
        <w:rPr>
          <w:bCs/>
          <w:sz w:val="24"/>
        </w:rPr>
        <w:t>Applicant</w:t>
      </w:r>
      <w:r w:rsidR="009A001C" w:rsidRPr="00646C79">
        <w:rPr>
          <w:bCs/>
          <w:sz w:val="24"/>
        </w:rPr>
        <w:t>s will be notified of insufficient documentation or items in need of clarification, and will be given a 14 calendar day period in which to provide additional documentation and/or clarification as needed.</w:t>
      </w:r>
      <w:r w:rsidR="009A001C">
        <w:rPr>
          <w:b/>
          <w:bCs/>
          <w:sz w:val="24"/>
        </w:rPr>
        <w:t xml:space="preserve"> </w:t>
      </w:r>
      <w:r w:rsidR="00CF1A9C">
        <w:rPr>
          <w:b/>
          <w:bCs/>
          <w:sz w:val="24"/>
        </w:rPr>
        <w:t>It is the responsibility of the Applicant to request a Drop</w:t>
      </w:r>
      <w:r w:rsidR="00FC3078">
        <w:rPr>
          <w:b/>
          <w:bCs/>
          <w:sz w:val="24"/>
        </w:rPr>
        <w:t>b</w:t>
      </w:r>
      <w:r w:rsidR="00CF1A9C">
        <w:rPr>
          <w:b/>
          <w:bCs/>
          <w:sz w:val="24"/>
        </w:rPr>
        <w:t xml:space="preserve">ox link to upload the responses to any failed threshold or items in question. </w:t>
      </w:r>
    </w:p>
    <w:p w14:paraId="26928A3B" w14:textId="77777777" w:rsidR="001150E9" w:rsidRDefault="001150E9" w:rsidP="00C642AB">
      <w:pPr>
        <w:rPr>
          <w:b/>
          <w:bCs/>
          <w:snapToGrid w:val="0"/>
          <w:sz w:val="24"/>
          <w:u w:val="single"/>
        </w:rPr>
      </w:pPr>
    </w:p>
    <w:p w14:paraId="5ECDC8C8" w14:textId="77777777" w:rsidR="009A001C" w:rsidRPr="00C47AFE" w:rsidRDefault="009A001C" w:rsidP="00C642AB">
      <w:pPr>
        <w:pStyle w:val="Heading2"/>
        <w:spacing w:before="0" w:after="0"/>
        <w:jc w:val="both"/>
        <w:rPr>
          <w:rFonts w:ascii="Times New Roman" w:hAnsi="Times New Roman"/>
          <w:bCs/>
          <w:i w:val="0"/>
          <w:lang w:val="fr-FR"/>
        </w:rPr>
      </w:pPr>
      <w:bookmarkStart w:id="91" w:name="_Toc18931688"/>
      <w:r w:rsidRPr="00C47AFE">
        <w:rPr>
          <w:rFonts w:ascii="Times New Roman" w:hAnsi="Times New Roman"/>
          <w:bCs/>
          <w:i w:val="0"/>
          <w:lang w:val="fr-FR"/>
        </w:rPr>
        <w:lastRenderedPageBreak/>
        <w:t xml:space="preserve">1.  </w:t>
      </w:r>
      <w:r w:rsidR="00DC5313" w:rsidRPr="00C47AFE">
        <w:rPr>
          <w:rFonts w:ascii="Times New Roman" w:hAnsi="Times New Roman"/>
          <w:bCs/>
          <w:i w:val="0"/>
          <w:lang w:val="fr-FR"/>
        </w:rPr>
        <w:tab/>
      </w:r>
      <w:r w:rsidR="00A36B01">
        <w:rPr>
          <w:rFonts w:ascii="Times New Roman" w:hAnsi="Times New Roman"/>
          <w:bCs/>
          <w:i w:val="0"/>
          <w:lang w:val="fr-FR"/>
        </w:rPr>
        <w:t>Application</w:t>
      </w:r>
      <w:r w:rsidRPr="00C47AFE">
        <w:rPr>
          <w:rFonts w:ascii="Times New Roman" w:hAnsi="Times New Roman"/>
          <w:bCs/>
          <w:i w:val="0"/>
          <w:lang w:val="fr-FR"/>
        </w:rPr>
        <w:t xml:space="preserve"> Information </w:t>
      </w:r>
      <w:proofErr w:type="spellStart"/>
      <w:r w:rsidRPr="00C47AFE">
        <w:rPr>
          <w:rFonts w:ascii="Times New Roman" w:hAnsi="Times New Roman"/>
          <w:bCs/>
          <w:i w:val="0"/>
          <w:lang w:val="fr-FR"/>
        </w:rPr>
        <w:t>Form</w:t>
      </w:r>
      <w:proofErr w:type="spellEnd"/>
      <w:r w:rsidRPr="00C47AFE">
        <w:rPr>
          <w:rFonts w:ascii="Times New Roman" w:hAnsi="Times New Roman"/>
          <w:bCs/>
          <w:i w:val="0"/>
          <w:lang w:val="fr-FR"/>
        </w:rPr>
        <w:t xml:space="preserve"> and </w:t>
      </w:r>
      <w:r w:rsidR="00772CE3" w:rsidRPr="00C47AFE">
        <w:rPr>
          <w:rFonts w:ascii="Times New Roman" w:hAnsi="Times New Roman"/>
          <w:bCs/>
          <w:i w:val="0"/>
          <w:lang w:val="fr-FR"/>
        </w:rPr>
        <w:t>Attachements</w:t>
      </w:r>
      <w:r w:rsidRPr="00C47AFE">
        <w:rPr>
          <w:rFonts w:ascii="Times New Roman" w:hAnsi="Times New Roman"/>
          <w:bCs/>
          <w:i w:val="0"/>
          <w:lang w:val="fr-FR"/>
        </w:rPr>
        <w:t xml:space="preserve"> A, B and C</w:t>
      </w:r>
      <w:bookmarkEnd w:id="91"/>
    </w:p>
    <w:p w14:paraId="179C8836" w14:textId="77777777" w:rsidR="009A001C" w:rsidRPr="00DF1B43" w:rsidRDefault="009A001C" w:rsidP="00C642AB">
      <w:pPr>
        <w:rPr>
          <w:b/>
          <w:i/>
          <w:snapToGrid w:val="0"/>
          <w:sz w:val="24"/>
          <w:szCs w:val="24"/>
        </w:rPr>
      </w:pPr>
      <w:r w:rsidRPr="00DF1B43">
        <w:rPr>
          <w:b/>
          <w:i/>
          <w:snapToGrid w:val="0"/>
          <w:sz w:val="24"/>
          <w:szCs w:val="24"/>
          <w:u w:val="single"/>
        </w:rPr>
        <w:t>Documentation Requirement:</w:t>
      </w:r>
    </w:p>
    <w:p w14:paraId="6B223424" w14:textId="77777777" w:rsidR="009A001C" w:rsidRPr="004820E1" w:rsidRDefault="00CF4051" w:rsidP="004820E1">
      <w:pPr>
        <w:rPr>
          <w:snapToGrid w:val="0"/>
          <w:sz w:val="24"/>
          <w:szCs w:val="24"/>
        </w:rPr>
      </w:pPr>
      <w:r w:rsidRPr="004820E1">
        <w:rPr>
          <w:snapToGrid w:val="0"/>
          <w:sz w:val="24"/>
          <w:szCs w:val="24"/>
        </w:rPr>
        <w:t>Applicant</w:t>
      </w:r>
      <w:r w:rsidR="009A001C" w:rsidRPr="004820E1">
        <w:rPr>
          <w:snapToGrid w:val="0"/>
          <w:sz w:val="24"/>
          <w:szCs w:val="24"/>
        </w:rPr>
        <w:t xml:space="preserve">s must submit a fully completed </w:t>
      </w:r>
      <w:r w:rsidR="00A36B01">
        <w:rPr>
          <w:snapToGrid w:val="0"/>
          <w:sz w:val="24"/>
          <w:szCs w:val="24"/>
        </w:rPr>
        <w:t>Application</w:t>
      </w:r>
      <w:r w:rsidR="009A001C" w:rsidRPr="004820E1">
        <w:rPr>
          <w:snapToGrid w:val="0"/>
          <w:sz w:val="24"/>
          <w:szCs w:val="24"/>
        </w:rPr>
        <w:t xml:space="preserve"> Information Form with Attachments A, B and C.  The forms for these can be found on pages </w:t>
      </w:r>
      <w:r w:rsidR="005841CD">
        <w:rPr>
          <w:snapToGrid w:val="0"/>
          <w:sz w:val="24"/>
          <w:szCs w:val="24"/>
        </w:rPr>
        <w:t>2</w:t>
      </w:r>
      <w:r w:rsidR="00CF1A9C">
        <w:rPr>
          <w:snapToGrid w:val="0"/>
          <w:sz w:val="24"/>
          <w:szCs w:val="24"/>
        </w:rPr>
        <w:t>3</w:t>
      </w:r>
      <w:r w:rsidR="007F4DEC" w:rsidRPr="009244CC">
        <w:rPr>
          <w:snapToGrid w:val="0"/>
          <w:sz w:val="24"/>
          <w:szCs w:val="24"/>
        </w:rPr>
        <w:t>-</w:t>
      </w:r>
      <w:r w:rsidR="005841CD">
        <w:rPr>
          <w:snapToGrid w:val="0"/>
          <w:sz w:val="24"/>
          <w:szCs w:val="24"/>
        </w:rPr>
        <w:t>2</w:t>
      </w:r>
      <w:r w:rsidR="00CF1A9C">
        <w:rPr>
          <w:snapToGrid w:val="0"/>
          <w:sz w:val="24"/>
          <w:szCs w:val="24"/>
        </w:rPr>
        <w:t>6</w:t>
      </w:r>
      <w:r w:rsidR="005841CD">
        <w:rPr>
          <w:snapToGrid w:val="0"/>
          <w:sz w:val="24"/>
          <w:szCs w:val="24"/>
        </w:rPr>
        <w:t xml:space="preserve"> of this Application Packet</w:t>
      </w:r>
      <w:r w:rsidR="009A001C" w:rsidRPr="009244CC">
        <w:rPr>
          <w:snapToGrid w:val="0"/>
          <w:sz w:val="24"/>
          <w:szCs w:val="24"/>
        </w:rPr>
        <w:t>.</w:t>
      </w:r>
    </w:p>
    <w:p w14:paraId="1A372F95" w14:textId="77777777" w:rsidR="00341FCF" w:rsidRDefault="00341FCF" w:rsidP="00C642AB">
      <w:pPr>
        <w:jc w:val="both"/>
        <w:rPr>
          <w:snapToGrid w:val="0"/>
          <w:sz w:val="24"/>
          <w:szCs w:val="24"/>
        </w:rPr>
      </w:pPr>
    </w:p>
    <w:p w14:paraId="52292D30" w14:textId="77777777" w:rsidR="00341FCF" w:rsidRPr="004820E1" w:rsidRDefault="00CF4051" w:rsidP="004820E1">
      <w:pPr>
        <w:pStyle w:val="ListParagraph"/>
        <w:ind w:left="0"/>
        <w:jc w:val="both"/>
        <w:rPr>
          <w:snapToGrid w:val="0"/>
          <w:sz w:val="24"/>
          <w:szCs w:val="24"/>
        </w:rPr>
      </w:pPr>
      <w:r w:rsidRPr="004820E1">
        <w:rPr>
          <w:sz w:val="24"/>
          <w:szCs w:val="24"/>
        </w:rPr>
        <w:t>Applicant</w:t>
      </w:r>
      <w:r w:rsidR="00341FCF" w:rsidRPr="004820E1">
        <w:rPr>
          <w:sz w:val="24"/>
          <w:szCs w:val="24"/>
        </w:rPr>
        <w:t>s receiving H</w:t>
      </w:r>
      <w:r w:rsidR="00FC52CC">
        <w:rPr>
          <w:sz w:val="24"/>
          <w:szCs w:val="24"/>
        </w:rPr>
        <w:t>TF</w:t>
      </w:r>
      <w:r w:rsidR="00341FCF" w:rsidRPr="004820E1">
        <w:rPr>
          <w:sz w:val="24"/>
          <w:szCs w:val="24"/>
        </w:rPr>
        <w:t xml:space="preserve"> funds must comply with all of the Other Federal Requirements as outlined in </w:t>
      </w:r>
      <w:r w:rsidR="00341FCF" w:rsidRPr="005841CD">
        <w:rPr>
          <w:sz w:val="24"/>
          <w:szCs w:val="24"/>
        </w:rPr>
        <w:t>24 CFR Part 9</w:t>
      </w:r>
      <w:r w:rsidR="005841CD" w:rsidRPr="005841CD">
        <w:rPr>
          <w:sz w:val="24"/>
          <w:szCs w:val="24"/>
        </w:rPr>
        <w:t>3</w:t>
      </w:r>
      <w:r w:rsidR="00341FCF" w:rsidRPr="004820E1">
        <w:rPr>
          <w:sz w:val="24"/>
          <w:szCs w:val="24"/>
        </w:rPr>
        <w:t xml:space="preserve">. </w:t>
      </w:r>
      <w:r w:rsidRPr="004820E1">
        <w:rPr>
          <w:b/>
          <w:sz w:val="24"/>
          <w:szCs w:val="24"/>
        </w:rPr>
        <w:t>Applicant</w:t>
      </w:r>
      <w:r w:rsidR="00341FCF" w:rsidRPr="004820E1">
        <w:rPr>
          <w:b/>
          <w:sz w:val="24"/>
          <w:szCs w:val="24"/>
        </w:rPr>
        <w:t xml:space="preserve">s must include a signed and notarized Attachment B with their </w:t>
      </w:r>
      <w:r w:rsidR="00A36B01">
        <w:rPr>
          <w:b/>
          <w:sz w:val="24"/>
          <w:szCs w:val="24"/>
        </w:rPr>
        <w:t>Application</w:t>
      </w:r>
      <w:r w:rsidR="00341FCF" w:rsidRPr="004820E1">
        <w:rPr>
          <w:b/>
          <w:sz w:val="24"/>
          <w:szCs w:val="24"/>
        </w:rPr>
        <w:t>s, “Certification of Compliance with Other Federal Requirements</w:t>
      </w:r>
      <w:r w:rsidR="00187AF4">
        <w:rPr>
          <w:b/>
          <w:sz w:val="24"/>
          <w:szCs w:val="24"/>
        </w:rPr>
        <w: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p>
    <w:p w14:paraId="10B75DE9" w14:textId="77777777" w:rsidR="003E6D6A" w:rsidRPr="004820E1" w:rsidRDefault="003E6D6A" w:rsidP="004820E1">
      <w:pPr>
        <w:pStyle w:val="ListParagraph"/>
        <w:ind w:left="0"/>
        <w:jc w:val="both"/>
        <w:rPr>
          <w:b/>
          <w:sz w:val="24"/>
          <w:szCs w:val="24"/>
        </w:rPr>
      </w:pPr>
    </w:p>
    <w:p w14:paraId="659A7475" w14:textId="77777777" w:rsidR="00341FCF" w:rsidRPr="004820E1" w:rsidRDefault="00CF4051" w:rsidP="004820E1">
      <w:pPr>
        <w:pStyle w:val="ListParagraph"/>
        <w:ind w:left="0"/>
        <w:jc w:val="both"/>
        <w:rPr>
          <w:strike/>
          <w:snapToGrid w:val="0"/>
          <w:sz w:val="24"/>
          <w:szCs w:val="24"/>
          <w:u w:val="single"/>
        </w:rPr>
      </w:pPr>
      <w:r w:rsidRPr="004820E1">
        <w:rPr>
          <w:b/>
          <w:sz w:val="24"/>
          <w:szCs w:val="24"/>
        </w:rPr>
        <w:t>Applicant</w:t>
      </w:r>
      <w:r w:rsidR="00341FCF" w:rsidRPr="004820E1">
        <w:rPr>
          <w:b/>
          <w:sz w:val="24"/>
          <w:szCs w:val="24"/>
        </w:rPr>
        <w:t xml:space="preserve">s must include a signed and notarized Attachment C with their </w:t>
      </w:r>
      <w:r w:rsidR="00A36B01">
        <w:rPr>
          <w:b/>
          <w:sz w:val="24"/>
          <w:szCs w:val="24"/>
        </w:rPr>
        <w:t>Application</w:t>
      </w:r>
      <w:r w:rsidR="00341FCF" w:rsidRPr="004820E1">
        <w:rPr>
          <w:b/>
          <w:sz w:val="24"/>
          <w:szCs w:val="24"/>
        </w:rPr>
        <w:t>s, “Certification of Financial Management”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r w:rsidR="00341FCF" w:rsidRPr="004820E1">
        <w:rPr>
          <w:b/>
          <w:sz w:val="24"/>
          <w:szCs w:val="24"/>
        </w:rPr>
        <w:t xml:space="preserve">    </w:t>
      </w:r>
    </w:p>
    <w:p w14:paraId="71728AE9" w14:textId="77777777" w:rsidR="001150E9" w:rsidRDefault="001150E9" w:rsidP="00C642AB">
      <w:pPr>
        <w:ind w:left="720"/>
        <w:rPr>
          <w:snapToGrid w:val="0"/>
          <w:sz w:val="24"/>
          <w:u w:val="single"/>
        </w:rPr>
      </w:pPr>
    </w:p>
    <w:p w14:paraId="524807C0" w14:textId="77777777" w:rsidR="009A001C" w:rsidRPr="0048724A" w:rsidRDefault="009A001C" w:rsidP="00C642AB">
      <w:pPr>
        <w:pStyle w:val="Heading2"/>
        <w:spacing w:before="0" w:after="0"/>
        <w:jc w:val="both"/>
        <w:rPr>
          <w:rFonts w:ascii="Times New Roman" w:hAnsi="Times New Roman"/>
          <w:bCs/>
          <w:i w:val="0"/>
          <w:lang w:val="fr-FR"/>
        </w:rPr>
      </w:pPr>
      <w:bookmarkStart w:id="92" w:name="_Toc18931689"/>
      <w:r w:rsidRPr="0048724A">
        <w:rPr>
          <w:rFonts w:ascii="Times New Roman" w:hAnsi="Times New Roman"/>
          <w:bCs/>
          <w:i w:val="0"/>
          <w:lang w:val="fr-FR"/>
        </w:rPr>
        <w:t xml:space="preserve">2.  </w:t>
      </w:r>
      <w:r w:rsidR="00DC5313">
        <w:rPr>
          <w:rFonts w:ascii="Times New Roman" w:hAnsi="Times New Roman"/>
          <w:bCs/>
          <w:i w:val="0"/>
          <w:lang w:val="fr-FR"/>
        </w:rPr>
        <w:tab/>
      </w:r>
      <w:r w:rsidRPr="0048724A">
        <w:rPr>
          <w:rFonts w:ascii="Times New Roman" w:hAnsi="Times New Roman"/>
          <w:bCs/>
          <w:i w:val="0"/>
          <w:lang w:val="fr-FR"/>
        </w:rPr>
        <w:t>H</w:t>
      </w:r>
      <w:r w:rsidR="00FC52CC">
        <w:rPr>
          <w:rFonts w:ascii="Times New Roman" w:hAnsi="Times New Roman"/>
          <w:bCs/>
          <w:i w:val="0"/>
          <w:lang w:val="fr-FR"/>
        </w:rPr>
        <w:t>TF</w:t>
      </w:r>
      <w:r w:rsidRPr="0048724A">
        <w:rPr>
          <w:rFonts w:ascii="Times New Roman" w:hAnsi="Times New Roman"/>
          <w:bCs/>
          <w:i w:val="0"/>
          <w:lang w:val="fr-FR"/>
        </w:rPr>
        <w:t xml:space="preserve"> </w:t>
      </w:r>
      <w:r w:rsidR="00A36B01">
        <w:rPr>
          <w:rFonts w:ascii="Times New Roman" w:hAnsi="Times New Roman"/>
          <w:bCs/>
          <w:i w:val="0"/>
          <w:lang w:val="fr-FR"/>
        </w:rPr>
        <w:t>Application</w:t>
      </w:r>
      <w:r w:rsidRPr="0048724A">
        <w:rPr>
          <w:rFonts w:ascii="Times New Roman" w:hAnsi="Times New Roman"/>
          <w:bCs/>
          <w:i w:val="0"/>
          <w:lang w:val="fr-FR"/>
        </w:rPr>
        <w:t xml:space="preserve"> Certification</w:t>
      </w:r>
      <w:bookmarkEnd w:id="92"/>
    </w:p>
    <w:p w14:paraId="305E3B60" w14:textId="77777777" w:rsidR="009A001C" w:rsidRPr="00DF1B43" w:rsidRDefault="009A001C" w:rsidP="00C642AB">
      <w:pPr>
        <w:rPr>
          <w:b/>
          <w:i/>
          <w:snapToGrid w:val="0"/>
          <w:sz w:val="24"/>
          <w:szCs w:val="24"/>
          <w:u w:val="single"/>
        </w:rPr>
      </w:pPr>
      <w:r w:rsidRPr="00DF1B43">
        <w:rPr>
          <w:b/>
          <w:i/>
          <w:snapToGrid w:val="0"/>
          <w:sz w:val="24"/>
          <w:szCs w:val="24"/>
          <w:u w:val="single"/>
        </w:rPr>
        <w:t>Documentation Requirement:</w:t>
      </w:r>
    </w:p>
    <w:p w14:paraId="2A18978F" w14:textId="77777777" w:rsidR="009A001C" w:rsidRPr="004820E1" w:rsidRDefault="009A001C" w:rsidP="004820E1">
      <w:pPr>
        <w:jc w:val="both"/>
        <w:rPr>
          <w:snapToGrid w:val="0"/>
          <w:sz w:val="24"/>
          <w:szCs w:val="24"/>
        </w:rPr>
      </w:pPr>
      <w:r w:rsidRPr="004820E1">
        <w:rPr>
          <w:snapToGrid w:val="0"/>
          <w:sz w:val="24"/>
          <w:szCs w:val="24"/>
        </w:rPr>
        <w:t>A completed, signed and notarized OHFA H</w:t>
      </w:r>
      <w:r w:rsidR="00FC52CC">
        <w:rPr>
          <w:snapToGrid w:val="0"/>
          <w:sz w:val="24"/>
          <w:szCs w:val="24"/>
        </w:rPr>
        <w:t>TF</w:t>
      </w:r>
      <w:r w:rsidRPr="004820E1">
        <w:rPr>
          <w:snapToGrid w:val="0"/>
          <w:sz w:val="24"/>
          <w:szCs w:val="24"/>
        </w:rPr>
        <w:t xml:space="preserve"> </w:t>
      </w:r>
      <w:r w:rsidR="00A36B01">
        <w:rPr>
          <w:snapToGrid w:val="0"/>
          <w:sz w:val="24"/>
          <w:szCs w:val="24"/>
        </w:rPr>
        <w:t>Application</w:t>
      </w:r>
      <w:r w:rsidRPr="004820E1">
        <w:rPr>
          <w:snapToGrid w:val="0"/>
          <w:sz w:val="24"/>
          <w:szCs w:val="24"/>
        </w:rPr>
        <w:t xml:space="preserve"> Certification.  The certification can be found </w:t>
      </w:r>
      <w:r w:rsidRPr="005841CD">
        <w:rPr>
          <w:snapToGrid w:val="0"/>
          <w:sz w:val="24"/>
          <w:szCs w:val="24"/>
        </w:rPr>
        <w:t xml:space="preserve">on page </w:t>
      </w:r>
      <w:r w:rsidR="0013396D">
        <w:rPr>
          <w:snapToGrid w:val="0"/>
          <w:sz w:val="24"/>
          <w:szCs w:val="24"/>
        </w:rPr>
        <w:t>32</w:t>
      </w:r>
      <w:r w:rsidRPr="004820E1">
        <w:rPr>
          <w:snapToGrid w:val="0"/>
          <w:sz w:val="24"/>
          <w:szCs w:val="24"/>
        </w:rPr>
        <w:t xml:space="preserve"> of this </w:t>
      </w:r>
      <w:r w:rsidR="00A36B01">
        <w:rPr>
          <w:snapToGrid w:val="0"/>
          <w:sz w:val="24"/>
          <w:szCs w:val="24"/>
        </w:rPr>
        <w:t>Application</w:t>
      </w:r>
      <w:r w:rsidRPr="004820E1">
        <w:rPr>
          <w:snapToGrid w:val="0"/>
          <w:sz w:val="24"/>
          <w:szCs w:val="24"/>
        </w:rPr>
        <w:t xml:space="preserve"> Packet.</w:t>
      </w:r>
    </w:p>
    <w:p w14:paraId="0C7B1FF2" w14:textId="77777777" w:rsidR="001150E9" w:rsidRDefault="001150E9" w:rsidP="00C642AB">
      <w:pPr>
        <w:jc w:val="both"/>
        <w:rPr>
          <w:sz w:val="24"/>
        </w:rPr>
      </w:pPr>
    </w:p>
    <w:p w14:paraId="6A8535F7" w14:textId="77777777" w:rsidR="009A001C" w:rsidRPr="0032741D" w:rsidRDefault="009A001C" w:rsidP="00C642AB">
      <w:pPr>
        <w:pStyle w:val="Heading2"/>
        <w:spacing w:before="0" w:after="0"/>
        <w:jc w:val="both"/>
        <w:rPr>
          <w:rFonts w:ascii="Times New Roman" w:hAnsi="Times New Roman"/>
          <w:bCs/>
          <w:i w:val="0"/>
        </w:rPr>
      </w:pPr>
      <w:bookmarkStart w:id="93" w:name="_Toc96148584"/>
      <w:bookmarkStart w:id="94" w:name="_Toc18931690"/>
      <w:r w:rsidRPr="0032741D">
        <w:rPr>
          <w:rFonts w:ascii="Times New Roman" w:hAnsi="Times New Roman"/>
          <w:bCs/>
          <w:i w:val="0"/>
        </w:rPr>
        <w:t xml:space="preserve">3.  </w:t>
      </w:r>
      <w:r w:rsidR="00DC5313">
        <w:rPr>
          <w:rFonts w:ascii="Times New Roman" w:hAnsi="Times New Roman"/>
          <w:bCs/>
          <w:i w:val="0"/>
        </w:rPr>
        <w:tab/>
      </w:r>
      <w:r w:rsidR="00CF4051">
        <w:rPr>
          <w:rFonts w:ascii="Times New Roman" w:hAnsi="Times New Roman"/>
          <w:bCs/>
          <w:i w:val="0"/>
        </w:rPr>
        <w:t>Applicant</w:t>
      </w:r>
      <w:r w:rsidRPr="0032741D">
        <w:rPr>
          <w:rFonts w:ascii="Times New Roman" w:hAnsi="Times New Roman"/>
          <w:bCs/>
          <w:i w:val="0"/>
        </w:rPr>
        <w:t>/Recipient Disclosure/Update Report (HUD-2880)</w:t>
      </w:r>
      <w:bookmarkEnd w:id="93"/>
      <w:bookmarkEnd w:id="94"/>
    </w:p>
    <w:p w14:paraId="137447A2" w14:textId="77777777" w:rsidR="009A001C" w:rsidRPr="00DF1B43" w:rsidRDefault="009A001C" w:rsidP="004820E1">
      <w:pPr>
        <w:rPr>
          <w:b/>
          <w:i/>
          <w:snapToGrid w:val="0"/>
          <w:sz w:val="24"/>
          <w:szCs w:val="24"/>
          <w:u w:val="single"/>
        </w:rPr>
      </w:pPr>
      <w:r w:rsidRPr="00DF1B43">
        <w:rPr>
          <w:b/>
          <w:i/>
          <w:snapToGrid w:val="0"/>
          <w:sz w:val="24"/>
          <w:szCs w:val="24"/>
          <w:u w:val="single"/>
        </w:rPr>
        <w:t>Documentation Requirement:</w:t>
      </w:r>
    </w:p>
    <w:p w14:paraId="6EECD1D6" w14:textId="77777777" w:rsidR="009A001C" w:rsidRPr="004820E1" w:rsidRDefault="009A001C" w:rsidP="004820E1">
      <w:pPr>
        <w:rPr>
          <w:snapToGrid w:val="0"/>
          <w:sz w:val="24"/>
          <w:szCs w:val="24"/>
        </w:rPr>
      </w:pPr>
      <w:r w:rsidRPr="004820E1">
        <w:rPr>
          <w:snapToGrid w:val="0"/>
          <w:sz w:val="24"/>
          <w:szCs w:val="24"/>
        </w:rPr>
        <w:t xml:space="preserve">A fully completed HUD-2880 Form.  This form is </w:t>
      </w:r>
      <w:r w:rsidR="00A600C8">
        <w:rPr>
          <w:snapToGrid w:val="0"/>
          <w:sz w:val="24"/>
          <w:szCs w:val="24"/>
        </w:rPr>
        <w:t xml:space="preserve">available </w:t>
      </w:r>
      <w:r w:rsidRPr="004820E1">
        <w:rPr>
          <w:snapToGrid w:val="0"/>
          <w:sz w:val="24"/>
          <w:szCs w:val="24"/>
        </w:rPr>
        <w:t>on OHFA’s website</w:t>
      </w:r>
      <w:r w:rsidR="00A600C8">
        <w:rPr>
          <w:snapToGrid w:val="0"/>
          <w:sz w:val="24"/>
          <w:szCs w:val="24"/>
        </w:rPr>
        <w:t>.</w:t>
      </w:r>
    </w:p>
    <w:p w14:paraId="0E3B0398" w14:textId="77777777" w:rsidR="001150E9" w:rsidRPr="00BE1E63" w:rsidRDefault="001150E9" w:rsidP="00C642AB">
      <w:pPr>
        <w:ind w:left="360"/>
        <w:jc w:val="both"/>
        <w:rPr>
          <w:sz w:val="24"/>
        </w:rPr>
      </w:pPr>
    </w:p>
    <w:p w14:paraId="090593A5" w14:textId="77777777" w:rsidR="009A001C" w:rsidRPr="00BE1E63" w:rsidRDefault="009A001C" w:rsidP="00C642AB">
      <w:pPr>
        <w:pStyle w:val="Heading2"/>
        <w:spacing w:before="0" w:after="0"/>
        <w:jc w:val="both"/>
        <w:rPr>
          <w:rFonts w:ascii="Times New Roman" w:hAnsi="Times New Roman"/>
          <w:bCs/>
          <w:i w:val="0"/>
        </w:rPr>
      </w:pPr>
      <w:bookmarkStart w:id="95" w:name="_Toc96148585"/>
      <w:bookmarkStart w:id="96" w:name="_Toc18931691"/>
      <w:r w:rsidRPr="00BE1E63">
        <w:rPr>
          <w:rFonts w:ascii="Times New Roman" w:hAnsi="Times New Roman"/>
          <w:bCs/>
          <w:i w:val="0"/>
        </w:rPr>
        <w:t xml:space="preserve">4.  </w:t>
      </w:r>
      <w:r w:rsidR="00DC5313">
        <w:rPr>
          <w:rFonts w:ascii="Times New Roman" w:hAnsi="Times New Roman"/>
          <w:bCs/>
          <w:i w:val="0"/>
        </w:rPr>
        <w:tab/>
      </w:r>
      <w:r w:rsidR="00A36B01">
        <w:rPr>
          <w:rFonts w:ascii="Times New Roman" w:hAnsi="Times New Roman"/>
          <w:bCs/>
          <w:i w:val="0"/>
        </w:rPr>
        <w:t>Application</w:t>
      </w:r>
      <w:r w:rsidRPr="00BE1E63">
        <w:rPr>
          <w:rFonts w:ascii="Times New Roman" w:hAnsi="Times New Roman"/>
          <w:bCs/>
          <w:i w:val="0"/>
        </w:rPr>
        <w:t xml:space="preserve"> for Federal Assistance (HUD-424)</w:t>
      </w:r>
      <w:bookmarkEnd w:id="95"/>
      <w:bookmarkEnd w:id="96"/>
    </w:p>
    <w:p w14:paraId="35FDE7F9" w14:textId="77777777" w:rsidR="009A001C" w:rsidRPr="00DF1B43" w:rsidRDefault="009A001C" w:rsidP="00C642AB">
      <w:pPr>
        <w:jc w:val="both"/>
        <w:rPr>
          <w:b/>
          <w:i/>
          <w:sz w:val="24"/>
          <w:u w:val="single"/>
        </w:rPr>
      </w:pPr>
      <w:r w:rsidRPr="00DF1B43">
        <w:rPr>
          <w:b/>
          <w:i/>
          <w:sz w:val="24"/>
          <w:u w:val="single"/>
        </w:rPr>
        <w:t>Documentation Requirement:</w:t>
      </w:r>
    </w:p>
    <w:p w14:paraId="68B91CC9" w14:textId="77777777" w:rsidR="009A001C" w:rsidRDefault="009A001C" w:rsidP="00C642AB">
      <w:pPr>
        <w:jc w:val="both"/>
        <w:rPr>
          <w:sz w:val="24"/>
        </w:rPr>
      </w:pPr>
      <w:r w:rsidRPr="00BE1E63">
        <w:rPr>
          <w:sz w:val="24"/>
        </w:rPr>
        <w:t>A fully completed HUD-424 Form.  This form is on OHFA’s website.</w:t>
      </w:r>
    </w:p>
    <w:p w14:paraId="2092495A" w14:textId="77777777" w:rsidR="004C24DC" w:rsidRPr="00BE1E63" w:rsidRDefault="004C24DC" w:rsidP="00C642AB">
      <w:pPr>
        <w:jc w:val="both"/>
        <w:rPr>
          <w:sz w:val="24"/>
        </w:rPr>
      </w:pPr>
    </w:p>
    <w:p w14:paraId="2714BE9D" w14:textId="77777777" w:rsidR="00CC16E5" w:rsidRDefault="006B56E7" w:rsidP="00C642AB">
      <w:pPr>
        <w:pStyle w:val="Heading2"/>
        <w:spacing w:before="0" w:after="0"/>
        <w:jc w:val="both"/>
        <w:rPr>
          <w:rFonts w:ascii="Times New Roman" w:hAnsi="Times New Roman"/>
          <w:bCs/>
          <w:i w:val="0"/>
        </w:rPr>
      </w:pPr>
      <w:bookmarkStart w:id="97" w:name="_Toc18931692"/>
      <w:r>
        <w:rPr>
          <w:rFonts w:ascii="Times New Roman" w:hAnsi="Times New Roman"/>
          <w:bCs/>
          <w:i w:val="0"/>
        </w:rPr>
        <w:t xml:space="preserve">5.  </w:t>
      </w:r>
      <w:r w:rsidR="00DC5313">
        <w:rPr>
          <w:rFonts w:ascii="Times New Roman" w:hAnsi="Times New Roman"/>
          <w:bCs/>
          <w:i w:val="0"/>
        </w:rPr>
        <w:tab/>
      </w:r>
      <w:r>
        <w:rPr>
          <w:rFonts w:ascii="Times New Roman" w:hAnsi="Times New Roman"/>
          <w:bCs/>
          <w:i w:val="0"/>
        </w:rPr>
        <w:t>Affirmative Fair Housing Marketing Plan</w:t>
      </w:r>
      <w:r w:rsidR="003C082F">
        <w:rPr>
          <w:rFonts w:ascii="Times New Roman" w:hAnsi="Times New Roman"/>
          <w:bCs/>
          <w:i w:val="0"/>
        </w:rPr>
        <w:t>- Only applies to 5 or more units</w:t>
      </w:r>
      <w:bookmarkEnd w:id="97"/>
    </w:p>
    <w:p w14:paraId="61E15A5C" w14:textId="77777777" w:rsidR="006B56E7" w:rsidRPr="00DF1B43" w:rsidRDefault="006B56E7" w:rsidP="00C642AB">
      <w:pPr>
        <w:rPr>
          <w:b/>
          <w:i/>
          <w:szCs w:val="24"/>
        </w:rPr>
      </w:pPr>
      <w:r w:rsidRPr="00DF1B43">
        <w:rPr>
          <w:b/>
          <w:i/>
          <w:sz w:val="24"/>
          <w:szCs w:val="24"/>
          <w:u w:val="single"/>
        </w:rPr>
        <w:t>Documentation Requirement</w:t>
      </w:r>
      <w:r w:rsidRPr="00DF1B43">
        <w:rPr>
          <w:b/>
          <w:i/>
          <w:sz w:val="24"/>
          <w:szCs w:val="24"/>
        </w:rPr>
        <w:t xml:space="preserve">:  </w:t>
      </w:r>
    </w:p>
    <w:p w14:paraId="1D5466A6" w14:textId="6603F787" w:rsidR="00105836" w:rsidRPr="00105836" w:rsidRDefault="00CF4051" w:rsidP="00105836">
      <w:pPr>
        <w:jc w:val="both"/>
        <w:rPr>
          <w:sz w:val="24"/>
          <w:szCs w:val="24"/>
        </w:rPr>
      </w:pPr>
      <w:r>
        <w:rPr>
          <w:sz w:val="24"/>
          <w:szCs w:val="24"/>
        </w:rPr>
        <w:t>Applicant</w:t>
      </w:r>
      <w:r w:rsidR="001072A1">
        <w:rPr>
          <w:sz w:val="24"/>
          <w:szCs w:val="24"/>
        </w:rPr>
        <w:t xml:space="preserve"> must submit a</w:t>
      </w:r>
      <w:r w:rsidR="006B56E7" w:rsidRPr="005C0EDE">
        <w:rPr>
          <w:sz w:val="24"/>
          <w:szCs w:val="24"/>
        </w:rPr>
        <w:t xml:space="preserve"> copy of the </w:t>
      </w:r>
      <w:r>
        <w:rPr>
          <w:sz w:val="24"/>
          <w:szCs w:val="24"/>
        </w:rPr>
        <w:t>Applicant</w:t>
      </w:r>
      <w:r w:rsidR="006B56E7" w:rsidRPr="005C0EDE">
        <w:rPr>
          <w:sz w:val="24"/>
          <w:szCs w:val="24"/>
        </w:rPr>
        <w:t>’s Affirmative Fair Housing Marketing Plan</w:t>
      </w:r>
      <w:r w:rsidR="0018645E">
        <w:rPr>
          <w:sz w:val="24"/>
          <w:szCs w:val="24"/>
        </w:rPr>
        <w:t xml:space="preserve"> if there will be five or more units</w:t>
      </w:r>
      <w:r w:rsidR="00BF3D8B">
        <w:rPr>
          <w:sz w:val="24"/>
          <w:szCs w:val="24"/>
        </w:rPr>
        <w:t xml:space="preserve">.  </w:t>
      </w:r>
      <w:r>
        <w:rPr>
          <w:sz w:val="24"/>
          <w:szCs w:val="24"/>
        </w:rPr>
        <w:t>Applicant</w:t>
      </w:r>
      <w:r w:rsidR="00BF3D8B">
        <w:rPr>
          <w:sz w:val="24"/>
          <w:szCs w:val="24"/>
        </w:rPr>
        <w:t>s should use HUD Form 935.2A (multi-family)</w:t>
      </w:r>
      <w:r w:rsidR="00C47A6E">
        <w:rPr>
          <w:sz w:val="24"/>
          <w:szCs w:val="24"/>
        </w:rPr>
        <w:t>, HUD Form 935.2B (single-family), or the OHFA form for Single Family Housing for, PDA</w:t>
      </w:r>
      <w:r w:rsidR="00C47AFE" w:rsidRPr="003722D6">
        <w:rPr>
          <w:sz w:val="24"/>
          <w:szCs w:val="24"/>
        </w:rPr>
        <w:t>.</w:t>
      </w:r>
      <w:r w:rsidR="00105836">
        <w:rPr>
          <w:sz w:val="24"/>
          <w:szCs w:val="24"/>
        </w:rPr>
        <w:t xml:space="preserve"> </w:t>
      </w:r>
      <w:r w:rsidR="00BF3D8B">
        <w:rPr>
          <w:sz w:val="24"/>
          <w:szCs w:val="24"/>
        </w:rPr>
        <w:t xml:space="preserve"> </w:t>
      </w:r>
      <w:r w:rsidR="00105836" w:rsidRPr="00105836">
        <w:rPr>
          <w:sz w:val="24"/>
          <w:szCs w:val="24"/>
        </w:rPr>
        <w:t xml:space="preserve">For reference, OHFA advises applicants to refer to OHFA’s website to review the </w:t>
      </w:r>
      <w:r w:rsidR="00105836">
        <w:rPr>
          <w:sz w:val="24"/>
          <w:szCs w:val="24"/>
        </w:rPr>
        <w:t>Chapter 14</w:t>
      </w:r>
      <w:r w:rsidR="00105836" w:rsidRPr="00105836">
        <w:rPr>
          <w:sz w:val="24"/>
          <w:szCs w:val="24"/>
        </w:rPr>
        <w:t xml:space="preserve"> of the Implementation Manual to ensure that the appropriate plan form is used.  </w:t>
      </w:r>
    </w:p>
    <w:p w14:paraId="49F29F02" w14:textId="77777777" w:rsidR="001072A1" w:rsidRPr="001072A1" w:rsidRDefault="001072A1" w:rsidP="00C642AB"/>
    <w:p w14:paraId="7BCAEC1C" w14:textId="77777777" w:rsidR="009A001C" w:rsidRDefault="006B56E7" w:rsidP="00C642AB">
      <w:pPr>
        <w:pStyle w:val="Heading2"/>
        <w:spacing w:before="0" w:after="0"/>
        <w:jc w:val="both"/>
        <w:rPr>
          <w:rFonts w:ascii="Times New Roman" w:hAnsi="Times New Roman"/>
          <w:bCs/>
          <w:i w:val="0"/>
        </w:rPr>
      </w:pPr>
      <w:bookmarkStart w:id="98" w:name="_Toc18931693"/>
      <w:r>
        <w:rPr>
          <w:rFonts w:ascii="Times New Roman" w:hAnsi="Times New Roman"/>
          <w:bCs/>
          <w:i w:val="0"/>
        </w:rPr>
        <w:t>6</w:t>
      </w:r>
      <w:r w:rsidR="009A001C">
        <w:rPr>
          <w:rFonts w:ascii="Times New Roman" w:hAnsi="Times New Roman"/>
          <w:bCs/>
          <w:i w:val="0"/>
        </w:rPr>
        <w:t xml:space="preserve">.  </w:t>
      </w:r>
      <w:r w:rsidR="00DC5313">
        <w:rPr>
          <w:rFonts w:ascii="Times New Roman" w:hAnsi="Times New Roman"/>
          <w:bCs/>
          <w:i w:val="0"/>
        </w:rPr>
        <w:tab/>
      </w:r>
      <w:r w:rsidR="009A001C">
        <w:rPr>
          <w:rFonts w:ascii="Times New Roman" w:hAnsi="Times New Roman"/>
          <w:bCs/>
          <w:i w:val="0"/>
        </w:rPr>
        <w:t>Audit</w:t>
      </w:r>
      <w:bookmarkEnd w:id="98"/>
    </w:p>
    <w:p w14:paraId="32D0ECF4" w14:textId="77777777" w:rsidR="009A001C" w:rsidRPr="00DF1B43" w:rsidRDefault="009A001C" w:rsidP="00C642AB">
      <w:pPr>
        <w:rPr>
          <w:b/>
          <w:i/>
          <w:sz w:val="24"/>
          <w:szCs w:val="24"/>
          <w:u w:val="single"/>
        </w:rPr>
      </w:pPr>
      <w:r w:rsidRPr="00DF1B43">
        <w:rPr>
          <w:b/>
          <w:i/>
          <w:sz w:val="24"/>
          <w:szCs w:val="24"/>
          <w:u w:val="single"/>
        </w:rPr>
        <w:t>Documentation Requirements:</w:t>
      </w:r>
    </w:p>
    <w:p w14:paraId="141F0D02" w14:textId="77777777" w:rsidR="009A001C" w:rsidRPr="00A600C8" w:rsidRDefault="009A001C" w:rsidP="001A0EAF">
      <w:pPr>
        <w:numPr>
          <w:ilvl w:val="0"/>
          <w:numId w:val="5"/>
        </w:numPr>
        <w:jc w:val="both"/>
        <w:rPr>
          <w:snapToGrid w:val="0"/>
          <w:sz w:val="24"/>
          <w:szCs w:val="24"/>
        </w:rPr>
      </w:pPr>
      <w:r w:rsidRPr="00A600C8">
        <w:rPr>
          <w:sz w:val="24"/>
        </w:rPr>
        <w:t xml:space="preserve">A copy of the </w:t>
      </w:r>
      <w:r w:rsidR="00CF4051" w:rsidRPr="00A600C8">
        <w:rPr>
          <w:sz w:val="24"/>
        </w:rPr>
        <w:t>Applicant</w:t>
      </w:r>
      <w:r w:rsidRPr="00A600C8">
        <w:rPr>
          <w:sz w:val="24"/>
        </w:rPr>
        <w:t>’s most recent audit must be included or on file with OHFA.</w:t>
      </w:r>
      <w:r w:rsidR="00A600C8" w:rsidRPr="00A600C8">
        <w:rPr>
          <w:sz w:val="24"/>
        </w:rPr>
        <w:t xml:space="preserve">  </w:t>
      </w:r>
      <w:r w:rsidRPr="00A600C8">
        <w:rPr>
          <w:snapToGrid w:val="0"/>
          <w:sz w:val="24"/>
          <w:szCs w:val="24"/>
        </w:rPr>
        <w:t xml:space="preserve">If </w:t>
      </w:r>
      <w:r w:rsidR="00A600C8">
        <w:rPr>
          <w:snapToGrid w:val="0"/>
          <w:sz w:val="24"/>
          <w:szCs w:val="24"/>
        </w:rPr>
        <w:t>on file</w:t>
      </w:r>
      <w:r w:rsidRPr="00A600C8">
        <w:rPr>
          <w:snapToGrid w:val="0"/>
          <w:sz w:val="24"/>
          <w:szCs w:val="24"/>
        </w:rPr>
        <w:t xml:space="preserve"> with OHFA, the </w:t>
      </w:r>
      <w:r w:rsidR="00CF4051" w:rsidRPr="00A600C8">
        <w:rPr>
          <w:snapToGrid w:val="0"/>
          <w:sz w:val="24"/>
          <w:szCs w:val="24"/>
        </w:rPr>
        <w:t>Applicant</w:t>
      </w:r>
      <w:r w:rsidRPr="00A600C8">
        <w:rPr>
          <w:snapToGrid w:val="0"/>
          <w:sz w:val="24"/>
          <w:szCs w:val="24"/>
        </w:rPr>
        <w:t xml:space="preserve"> must provide details of when it was submitted and to whom.  </w:t>
      </w:r>
    </w:p>
    <w:p w14:paraId="0642BA54" w14:textId="21C0571F" w:rsidR="009A001C" w:rsidRDefault="009A001C" w:rsidP="001A0EAF">
      <w:pPr>
        <w:numPr>
          <w:ilvl w:val="0"/>
          <w:numId w:val="5"/>
        </w:numPr>
        <w:jc w:val="both"/>
        <w:rPr>
          <w:sz w:val="24"/>
        </w:rPr>
      </w:pPr>
      <w:r>
        <w:rPr>
          <w:b/>
          <w:bCs/>
          <w:sz w:val="24"/>
        </w:rPr>
        <w:t xml:space="preserve">If the audit is for a period ending before June 30, </w:t>
      </w:r>
      <w:r w:rsidR="006A358E">
        <w:rPr>
          <w:b/>
          <w:bCs/>
          <w:sz w:val="24"/>
        </w:rPr>
        <w:t>202</w:t>
      </w:r>
      <w:ins w:id="99" w:author="Timothy Hicks" w:date="2022-08-09T13:28:00Z">
        <w:r w:rsidR="002B6EBA">
          <w:rPr>
            <w:b/>
            <w:bCs/>
            <w:sz w:val="24"/>
          </w:rPr>
          <w:t>2</w:t>
        </w:r>
      </w:ins>
      <w:del w:id="100" w:author="Timothy Hicks" w:date="2022-08-09T13:28:00Z">
        <w:r w:rsidR="006A358E" w:rsidDel="002B6EBA">
          <w:rPr>
            <w:b/>
            <w:bCs/>
            <w:sz w:val="24"/>
          </w:rPr>
          <w:delText>1</w:delText>
        </w:r>
      </w:del>
      <w:r>
        <w:rPr>
          <w:b/>
          <w:bCs/>
          <w:sz w:val="24"/>
        </w:rPr>
        <w:t xml:space="preserve">, </w:t>
      </w:r>
      <w:r w:rsidRPr="002D23ED">
        <w:rPr>
          <w:bCs/>
          <w:sz w:val="24"/>
        </w:rPr>
        <w:t>a statement that the most recent audit available is included or on file, a report on the current status of the new audit, and an expected completion date for the new audit must be provided</w:t>
      </w:r>
      <w:r>
        <w:rPr>
          <w:b/>
          <w:bCs/>
          <w:sz w:val="24"/>
        </w:rPr>
        <w:t>.</w:t>
      </w:r>
      <w:r>
        <w:rPr>
          <w:sz w:val="24"/>
        </w:rPr>
        <w:t xml:space="preserve">  Failure to provide </w:t>
      </w:r>
      <w:r>
        <w:rPr>
          <w:sz w:val="24"/>
          <w:u w:val="single"/>
        </w:rPr>
        <w:t>all three</w:t>
      </w:r>
      <w:r>
        <w:rPr>
          <w:sz w:val="24"/>
        </w:rPr>
        <w:t xml:space="preserve"> will disqualify the </w:t>
      </w:r>
      <w:r w:rsidR="00A36B01">
        <w:rPr>
          <w:sz w:val="24"/>
        </w:rPr>
        <w:t>Application</w:t>
      </w:r>
      <w:r>
        <w:rPr>
          <w:sz w:val="24"/>
        </w:rPr>
        <w:t xml:space="preserve">.  The “period ending before June 30, </w:t>
      </w:r>
      <w:r w:rsidR="006A358E">
        <w:rPr>
          <w:sz w:val="24"/>
        </w:rPr>
        <w:t>2021</w:t>
      </w:r>
      <w:r>
        <w:rPr>
          <w:sz w:val="24"/>
        </w:rPr>
        <w:t xml:space="preserve">” refers to the </w:t>
      </w:r>
      <w:r w:rsidR="00CF4051">
        <w:rPr>
          <w:sz w:val="24"/>
        </w:rPr>
        <w:t>Applicant</w:t>
      </w:r>
      <w:r>
        <w:rPr>
          <w:sz w:val="24"/>
        </w:rPr>
        <w:t xml:space="preserve">’s Fiscal Year.  It has nothing to do with the date of the preparation of the audit. </w:t>
      </w:r>
    </w:p>
    <w:p w14:paraId="48F2EF9F" w14:textId="77777777" w:rsidR="009A001C" w:rsidRDefault="00CF4051" w:rsidP="001A0EAF">
      <w:pPr>
        <w:numPr>
          <w:ilvl w:val="0"/>
          <w:numId w:val="5"/>
        </w:numPr>
        <w:jc w:val="both"/>
        <w:rPr>
          <w:snapToGrid w:val="0"/>
          <w:sz w:val="24"/>
        </w:rPr>
      </w:pPr>
      <w:r>
        <w:rPr>
          <w:sz w:val="24"/>
        </w:rPr>
        <w:t>Applicant</w:t>
      </w:r>
      <w:r w:rsidR="009A001C">
        <w:rPr>
          <w:sz w:val="24"/>
        </w:rPr>
        <w:t xml:space="preserve"> must fully explain all audit findings, reportable conditions, or program compliance issues noted in the audit.  The explanation must fully detail actions taken to clear the issues.</w:t>
      </w:r>
      <w:r w:rsidR="009A001C">
        <w:rPr>
          <w:snapToGrid w:val="0"/>
          <w:sz w:val="24"/>
        </w:rPr>
        <w:t xml:space="preserve"> The </w:t>
      </w:r>
      <w:r>
        <w:rPr>
          <w:snapToGrid w:val="0"/>
          <w:sz w:val="24"/>
        </w:rPr>
        <w:t>Applicant</w:t>
      </w:r>
      <w:r w:rsidR="009A001C">
        <w:rPr>
          <w:snapToGrid w:val="0"/>
          <w:sz w:val="24"/>
        </w:rPr>
        <w:t xml:space="preserve"> must submit the corrective action plan.  If any deficiency or reportable conditions have not been stated and/or corrected, the </w:t>
      </w:r>
      <w:r w:rsidR="00A36B01">
        <w:rPr>
          <w:snapToGrid w:val="0"/>
          <w:sz w:val="24"/>
        </w:rPr>
        <w:t>Application</w:t>
      </w:r>
      <w:r w:rsidR="009A001C">
        <w:rPr>
          <w:snapToGrid w:val="0"/>
          <w:sz w:val="24"/>
        </w:rPr>
        <w:t xml:space="preserve"> may be ineligible for funding.   </w:t>
      </w:r>
    </w:p>
    <w:p w14:paraId="2ADF8F10" w14:textId="77777777" w:rsidR="009A001C" w:rsidRDefault="009A001C" w:rsidP="001A0EAF">
      <w:pPr>
        <w:numPr>
          <w:ilvl w:val="0"/>
          <w:numId w:val="5"/>
        </w:numPr>
        <w:jc w:val="both"/>
        <w:rPr>
          <w:snapToGrid w:val="0"/>
          <w:sz w:val="24"/>
        </w:rPr>
      </w:pPr>
      <w:r>
        <w:rPr>
          <w:snapToGrid w:val="0"/>
          <w:sz w:val="24"/>
        </w:rPr>
        <w:t xml:space="preserve">If the </w:t>
      </w:r>
      <w:r w:rsidR="00CF4051">
        <w:rPr>
          <w:snapToGrid w:val="0"/>
          <w:sz w:val="24"/>
        </w:rPr>
        <w:t>Applicant</w:t>
      </w:r>
      <w:r>
        <w:rPr>
          <w:snapToGrid w:val="0"/>
          <w:sz w:val="24"/>
        </w:rPr>
        <w:t xml:space="preserve"> is not required to have an audit according to </w:t>
      </w:r>
      <w:r w:rsidRPr="002B0B8E">
        <w:rPr>
          <w:snapToGrid w:val="0"/>
          <w:sz w:val="24"/>
        </w:rPr>
        <w:t xml:space="preserve">OMB circular </w:t>
      </w:r>
      <w:r w:rsidR="002B0B8E" w:rsidRPr="002B0B8E">
        <w:rPr>
          <w:snapToGrid w:val="0"/>
          <w:sz w:val="24"/>
        </w:rPr>
        <w:t>2 CFR Part 200</w:t>
      </w:r>
      <w:r>
        <w:rPr>
          <w:snapToGrid w:val="0"/>
          <w:sz w:val="24"/>
        </w:rPr>
        <w:t xml:space="preserve">, then a balance sheet and income statement reflecting the current financial position of the </w:t>
      </w:r>
      <w:r w:rsidR="00CF4051">
        <w:rPr>
          <w:snapToGrid w:val="0"/>
          <w:sz w:val="24"/>
        </w:rPr>
        <w:t>Applicant</w:t>
      </w:r>
      <w:r>
        <w:rPr>
          <w:snapToGrid w:val="0"/>
          <w:sz w:val="24"/>
        </w:rPr>
        <w:t xml:space="preserve"> </w:t>
      </w:r>
      <w:r>
        <w:rPr>
          <w:snapToGrid w:val="0"/>
          <w:sz w:val="24"/>
        </w:rPr>
        <w:lastRenderedPageBreak/>
        <w:t>must be submitted.   The senior Financial Officer or the Executive Director must attest to the documents.</w:t>
      </w:r>
    </w:p>
    <w:p w14:paraId="5D802CA8" w14:textId="77777777" w:rsidR="009A001C" w:rsidRDefault="009A001C" w:rsidP="001A0EAF">
      <w:pPr>
        <w:numPr>
          <w:ilvl w:val="0"/>
          <w:numId w:val="5"/>
        </w:numPr>
        <w:jc w:val="both"/>
        <w:rPr>
          <w:snapToGrid w:val="0"/>
          <w:sz w:val="24"/>
        </w:rPr>
      </w:pPr>
      <w:r w:rsidRPr="007F3480">
        <w:rPr>
          <w:snapToGrid w:val="0"/>
          <w:sz w:val="24"/>
          <w:u w:val="single"/>
        </w:rPr>
        <w:t xml:space="preserve">OHFA is required to certify that the </w:t>
      </w:r>
      <w:r w:rsidR="00CF4051" w:rsidRPr="007F3480">
        <w:rPr>
          <w:snapToGrid w:val="0"/>
          <w:sz w:val="24"/>
          <w:u w:val="single"/>
        </w:rPr>
        <w:t>Applicant</w:t>
      </w:r>
      <w:r w:rsidRPr="007F3480">
        <w:rPr>
          <w:snapToGrid w:val="0"/>
          <w:sz w:val="24"/>
          <w:u w:val="single"/>
        </w:rPr>
        <w:t xml:space="preserve"> has the financial capacity to undertake the activity for which it is applying</w:t>
      </w:r>
      <w:r>
        <w:rPr>
          <w:snapToGrid w:val="0"/>
          <w:sz w:val="24"/>
        </w:rPr>
        <w:t xml:space="preserve">.  OHFA will examine the audit (or balance sheet and income statement) in order to help assess the financial capacity of the </w:t>
      </w:r>
      <w:r w:rsidR="00CF4051">
        <w:rPr>
          <w:snapToGrid w:val="0"/>
          <w:sz w:val="24"/>
        </w:rPr>
        <w:t>Applicant</w:t>
      </w:r>
      <w:r>
        <w:rPr>
          <w:snapToGrid w:val="0"/>
          <w:sz w:val="24"/>
        </w:rPr>
        <w:t xml:space="preserve">.  OHFA must be assured that the </w:t>
      </w:r>
      <w:r w:rsidR="00CF4051">
        <w:rPr>
          <w:snapToGrid w:val="0"/>
          <w:sz w:val="24"/>
        </w:rPr>
        <w:t>Applicant</w:t>
      </w:r>
      <w:r>
        <w:rPr>
          <w:snapToGrid w:val="0"/>
          <w:sz w:val="24"/>
        </w:rPr>
        <w:t xml:space="preserve"> has sufficient financial strength to provide for unforeseen </w:t>
      </w:r>
      <w:r w:rsidR="00485549">
        <w:rPr>
          <w:snapToGrid w:val="0"/>
          <w:sz w:val="24"/>
        </w:rPr>
        <w:t>costs and unanticipated delays.</w:t>
      </w:r>
      <w:r>
        <w:rPr>
          <w:snapToGrid w:val="0"/>
          <w:sz w:val="24"/>
        </w:rPr>
        <w:t xml:space="preserve"> </w:t>
      </w:r>
      <w:r w:rsidRPr="002D23ED">
        <w:rPr>
          <w:snapToGrid w:val="0"/>
          <w:sz w:val="24"/>
          <w:u w:val="single"/>
        </w:rPr>
        <w:t xml:space="preserve">If it does not appear to OHFA Staff that the </w:t>
      </w:r>
      <w:r w:rsidR="00CF4051" w:rsidRPr="002D23ED">
        <w:rPr>
          <w:snapToGrid w:val="0"/>
          <w:sz w:val="24"/>
          <w:u w:val="single"/>
        </w:rPr>
        <w:t>Applicant</w:t>
      </w:r>
      <w:r w:rsidRPr="002D23ED">
        <w:rPr>
          <w:snapToGrid w:val="0"/>
          <w:sz w:val="24"/>
          <w:u w:val="single"/>
        </w:rPr>
        <w:t xml:space="preserve"> has the financial capacity to undertake the </w:t>
      </w:r>
      <w:r w:rsidR="00CF4051" w:rsidRPr="002D23ED">
        <w:rPr>
          <w:snapToGrid w:val="0"/>
          <w:sz w:val="24"/>
          <w:u w:val="single"/>
        </w:rPr>
        <w:t>Project</w:t>
      </w:r>
      <w:r w:rsidRPr="002D23ED">
        <w:rPr>
          <w:snapToGrid w:val="0"/>
          <w:sz w:val="24"/>
          <w:u w:val="single"/>
        </w:rPr>
        <w:t xml:space="preserve">, the </w:t>
      </w:r>
      <w:r w:rsidR="00A36B01" w:rsidRPr="002D23ED">
        <w:rPr>
          <w:snapToGrid w:val="0"/>
          <w:sz w:val="24"/>
          <w:u w:val="single"/>
        </w:rPr>
        <w:t>Application</w:t>
      </w:r>
      <w:r w:rsidRPr="002D23ED">
        <w:rPr>
          <w:snapToGrid w:val="0"/>
          <w:sz w:val="24"/>
          <w:u w:val="single"/>
        </w:rPr>
        <w:t xml:space="preserve"> will be recommended for denial</w:t>
      </w:r>
      <w:r w:rsidRPr="00681E73">
        <w:rPr>
          <w:snapToGrid w:val="0"/>
          <w:sz w:val="24"/>
          <w:u w:val="single"/>
        </w:rPr>
        <w:t>.</w:t>
      </w:r>
      <w:r>
        <w:rPr>
          <w:snapToGrid w:val="0"/>
          <w:sz w:val="24"/>
        </w:rPr>
        <w:t xml:space="preserve">      </w:t>
      </w:r>
    </w:p>
    <w:p w14:paraId="193E0CB0" w14:textId="77777777" w:rsidR="002D23ED" w:rsidRPr="00811F2C" w:rsidRDefault="002D23ED" w:rsidP="00FC52CC">
      <w:pPr>
        <w:pStyle w:val="Heading2"/>
        <w:spacing w:before="0" w:after="0"/>
        <w:jc w:val="both"/>
      </w:pPr>
    </w:p>
    <w:p w14:paraId="7C7985BD" w14:textId="77777777" w:rsidR="009A001C" w:rsidRDefault="00FC52CC" w:rsidP="00C642AB">
      <w:pPr>
        <w:pStyle w:val="Heading2"/>
        <w:spacing w:before="0" w:after="0"/>
        <w:jc w:val="both"/>
        <w:rPr>
          <w:rFonts w:ascii="Times New Roman" w:hAnsi="Times New Roman"/>
          <w:bCs/>
          <w:i w:val="0"/>
        </w:rPr>
      </w:pPr>
      <w:bookmarkStart w:id="101" w:name="_Toc18931694"/>
      <w:r>
        <w:rPr>
          <w:rFonts w:ascii="Times New Roman" w:hAnsi="Times New Roman"/>
          <w:bCs/>
          <w:i w:val="0"/>
        </w:rPr>
        <w:t>7</w:t>
      </w:r>
      <w:r w:rsidR="009A001C">
        <w:rPr>
          <w:rFonts w:ascii="Times New Roman" w:hAnsi="Times New Roman"/>
          <w:bCs/>
          <w:i w:val="0"/>
        </w:rPr>
        <w:t xml:space="preserve">.  </w:t>
      </w:r>
      <w:r w:rsidR="00DC5313">
        <w:rPr>
          <w:rFonts w:ascii="Times New Roman" w:hAnsi="Times New Roman"/>
          <w:bCs/>
          <w:i w:val="0"/>
        </w:rPr>
        <w:tab/>
      </w:r>
      <w:r w:rsidR="00FE571F">
        <w:rPr>
          <w:rFonts w:ascii="Times New Roman" w:hAnsi="Times New Roman"/>
          <w:bCs/>
          <w:i w:val="0"/>
        </w:rPr>
        <w:t xml:space="preserve">Program and Financial </w:t>
      </w:r>
      <w:r w:rsidR="009A001C">
        <w:rPr>
          <w:rFonts w:ascii="Times New Roman" w:hAnsi="Times New Roman"/>
          <w:bCs/>
          <w:i w:val="0"/>
        </w:rPr>
        <w:t>Monitoring</w:t>
      </w:r>
      <w:bookmarkEnd w:id="101"/>
    </w:p>
    <w:p w14:paraId="5D0CA0A4" w14:textId="77777777" w:rsidR="009A001C" w:rsidRPr="00590A1E" w:rsidRDefault="009A001C" w:rsidP="00C642AB">
      <w:pPr>
        <w:jc w:val="both"/>
        <w:rPr>
          <w:b/>
          <w:sz w:val="24"/>
          <w:szCs w:val="24"/>
          <w:u w:val="single"/>
        </w:rPr>
      </w:pPr>
      <w:r>
        <w:rPr>
          <w:sz w:val="24"/>
          <w:szCs w:val="24"/>
        </w:rPr>
        <w:t xml:space="preserve">An </w:t>
      </w:r>
      <w:r w:rsidR="00A36B01">
        <w:rPr>
          <w:sz w:val="24"/>
          <w:szCs w:val="24"/>
        </w:rPr>
        <w:t>Application</w:t>
      </w:r>
      <w:r>
        <w:rPr>
          <w:sz w:val="24"/>
          <w:szCs w:val="24"/>
        </w:rPr>
        <w:t xml:space="preserve"> may be denied based upon a review by </w:t>
      </w:r>
      <w:r w:rsidR="00FE571F">
        <w:rPr>
          <w:sz w:val="24"/>
          <w:szCs w:val="24"/>
        </w:rPr>
        <w:t xml:space="preserve">Program Compliance </w:t>
      </w:r>
      <w:r w:rsidR="00FB7135">
        <w:rPr>
          <w:sz w:val="24"/>
          <w:szCs w:val="24"/>
        </w:rPr>
        <w:t>Staff of</w:t>
      </w:r>
      <w:r w:rsidR="004A481E">
        <w:rPr>
          <w:sz w:val="24"/>
          <w:szCs w:val="24"/>
        </w:rPr>
        <w:t xml:space="preserve"> performance issues and previous participation</w:t>
      </w:r>
      <w:r w:rsidR="00FE571F">
        <w:rPr>
          <w:sz w:val="24"/>
          <w:szCs w:val="24"/>
        </w:rPr>
        <w:t>.  Compliance Staff will assess the performance of</w:t>
      </w:r>
      <w:r w:rsidR="002D23ED">
        <w:rPr>
          <w:sz w:val="24"/>
          <w:szCs w:val="24"/>
        </w:rPr>
        <w:t xml:space="preserve"> </w:t>
      </w:r>
      <w:r w:rsidR="004A481E">
        <w:rPr>
          <w:sz w:val="24"/>
          <w:szCs w:val="24"/>
        </w:rPr>
        <w:t>t</w:t>
      </w:r>
      <w:r>
        <w:rPr>
          <w:sz w:val="24"/>
          <w:szCs w:val="24"/>
        </w:rPr>
        <w:t xml:space="preserve">he </w:t>
      </w:r>
      <w:r w:rsidR="00CF4051">
        <w:rPr>
          <w:sz w:val="24"/>
          <w:szCs w:val="24"/>
        </w:rPr>
        <w:t>Applicant</w:t>
      </w:r>
      <w:r>
        <w:rPr>
          <w:sz w:val="24"/>
          <w:szCs w:val="24"/>
        </w:rPr>
        <w:t xml:space="preserve">, administrators, consultants, or other partners involved in the development. </w:t>
      </w:r>
      <w:r w:rsidRPr="00590A1E">
        <w:rPr>
          <w:b/>
          <w:sz w:val="24"/>
          <w:szCs w:val="24"/>
          <w:u w:val="single"/>
        </w:rPr>
        <w:t xml:space="preserve">All monitoring requirements will be judged as of the date of submission of the </w:t>
      </w:r>
      <w:r w:rsidR="00A36B01">
        <w:rPr>
          <w:b/>
          <w:sz w:val="24"/>
          <w:szCs w:val="24"/>
          <w:u w:val="single"/>
        </w:rPr>
        <w:t>Application</w:t>
      </w:r>
      <w:r w:rsidRPr="00590A1E">
        <w:rPr>
          <w:b/>
          <w:sz w:val="24"/>
          <w:szCs w:val="24"/>
          <w:u w:val="single"/>
        </w:rPr>
        <w:t xml:space="preserve"> to OHFA.  </w:t>
      </w:r>
    </w:p>
    <w:p w14:paraId="487B8C85" w14:textId="77777777" w:rsidR="009A001C" w:rsidRDefault="009A001C" w:rsidP="00C642AB">
      <w:pPr>
        <w:jc w:val="both"/>
      </w:pPr>
    </w:p>
    <w:p w14:paraId="46CA9518" w14:textId="77777777" w:rsidR="009A001C" w:rsidRDefault="009A001C" w:rsidP="00C642AB">
      <w:pPr>
        <w:jc w:val="both"/>
        <w:rPr>
          <w:sz w:val="24"/>
        </w:rPr>
      </w:pPr>
      <w:r w:rsidRPr="0081275D">
        <w:rPr>
          <w:b/>
          <w:sz w:val="24"/>
          <w:u w:val="single"/>
        </w:rPr>
        <w:t>There is no documentation requirement for this section</w:t>
      </w:r>
      <w:r w:rsidRPr="0081275D">
        <w:rPr>
          <w:b/>
          <w:sz w:val="24"/>
        </w:rPr>
        <w:t>.</w:t>
      </w:r>
      <w:r>
        <w:rPr>
          <w:sz w:val="24"/>
        </w:rPr>
        <w:t xml:space="preserve">  OHFA Staff will review internal records and consult with Compliance Monitoring Staff and Financial Monitoring Staff to determine if the </w:t>
      </w:r>
      <w:r w:rsidR="00A36B01">
        <w:rPr>
          <w:sz w:val="24"/>
        </w:rPr>
        <w:t>Application</w:t>
      </w:r>
      <w:r>
        <w:rPr>
          <w:sz w:val="24"/>
        </w:rPr>
        <w:t xml:space="preserve"> meets the necessary requirements for funding.  OHFA Staff may request additional information from the </w:t>
      </w:r>
      <w:r w:rsidR="00CF4051">
        <w:rPr>
          <w:sz w:val="24"/>
        </w:rPr>
        <w:t>Applicant</w:t>
      </w:r>
      <w:r>
        <w:rPr>
          <w:sz w:val="24"/>
        </w:rPr>
        <w:t xml:space="preserve"> in order to determine that the </w:t>
      </w:r>
      <w:r w:rsidR="00A36B01">
        <w:rPr>
          <w:sz w:val="24"/>
        </w:rPr>
        <w:t>Application</w:t>
      </w:r>
      <w:r>
        <w:rPr>
          <w:sz w:val="24"/>
        </w:rPr>
        <w:t xml:space="preserve"> meets all the necessary requirements.  Failure to provide any such additional information could cause OHFA Staff to recommend denial of the </w:t>
      </w:r>
      <w:r w:rsidR="00A36B01">
        <w:rPr>
          <w:sz w:val="24"/>
        </w:rPr>
        <w:t>Application</w:t>
      </w:r>
      <w:r>
        <w:rPr>
          <w:sz w:val="24"/>
        </w:rPr>
        <w:t xml:space="preserve">.   </w:t>
      </w:r>
      <w:r>
        <w:rPr>
          <w:bCs/>
          <w:sz w:val="24"/>
          <w:szCs w:val="24"/>
        </w:rPr>
        <w:t xml:space="preserve"> </w:t>
      </w:r>
    </w:p>
    <w:p w14:paraId="64C69E32" w14:textId="77777777" w:rsidR="009A001C" w:rsidRDefault="009A001C" w:rsidP="00C642AB">
      <w:pPr>
        <w:jc w:val="both"/>
        <w:rPr>
          <w:snapToGrid w:val="0"/>
          <w:sz w:val="24"/>
        </w:rPr>
      </w:pPr>
    </w:p>
    <w:p w14:paraId="32AFD442" w14:textId="77777777" w:rsidR="009A001C" w:rsidRDefault="00CF4051" w:rsidP="00271224">
      <w:pPr>
        <w:jc w:val="both"/>
        <w:rPr>
          <w:sz w:val="24"/>
        </w:rPr>
      </w:pPr>
      <w:r>
        <w:rPr>
          <w:b/>
          <w:snapToGrid w:val="0"/>
          <w:sz w:val="24"/>
        </w:rPr>
        <w:t>Applicant</w:t>
      </w:r>
      <w:r w:rsidR="009A001C" w:rsidRPr="00696B87">
        <w:rPr>
          <w:b/>
          <w:snapToGrid w:val="0"/>
          <w:sz w:val="24"/>
        </w:rPr>
        <w:t>s with unresolved monitoring findings</w:t>
      </w:r>
      <w:r w:rsidR="00271224">
        <w:rPr>
          <w:b/>
          <w:snapToGrid w:val="0"/>
          <w:sz w:val="24"/>
        </w:rPr>
        <w:t xml:space="preserve"> in the </w:t>
      </w:r>
      <w:r w:rsidR="00344F05">
        <w:rPr>
          <w:b/>
          <w:snapToGrid w:val="0"/>
          <w:sz w:val="24"/>
        </w:rPr>
        <w:t xml:space="preserve">AHTC, </w:t>
      </w:r>
      <w:r w:rsidR="00271224">
        <w:rPr>
          <w:b/>
          <w:snapToGrid w:val="0"/>
          <w:sz w:val="24"/>
        </w:rPr>
        <w:t>HOME</w:t>
      </w:r>
      <w:r w:rsidR="00344F05">
        <w:rPr>
          <w:b/>
          <w:snapToGrid w:val="0"/>
          <w:sz w:val="24"/>
        </w:rPr>
        <w:t xml:space="preserve"> or HTF</w:t>
      </w:r>
      <w:r w:rsidR="00271224">
        <w:rPr>
          <w:b/>
          <w:snapToGrid w:val="0"/>
          <w:sz w:val="24"/>
        </w:rPr>
        <w:t xml:space="preserve"> Programs</w:t>
      </w:r>
      <w:r w:rsidR="009A001C" w:rsidRPr="00696B87">
        <w:rPr>
          <w:b/>
          <w:snapToGrid w:val="0"/>
          <w:sz w:val="24"/>
        </w:rPr>
        <w:t xml:space="preserve"> </w:t>
      </w:r>
      <w:r w:rsidR="009A001C">
        <w:rPr>
          <w:b/>
          <w:snapToGrid w:val="0"/>
          <w:sz w:val="24"/>
        </w:rPr>
        <w:t>are</w:t>
      </w:r>
      <w:r w:rsidR="009A001C" w:rsidRPr="00696B87">
        <w:rPr>
          <w:b/>
          <w:snapToGrid w:val="0"/>
          <w:sz w:val="24"/>
        </w:rPr>
        <w:t xml:space="preserve"> </w:t>
      </w:r>
      <w:r w:rsidR="009A001C" w:rsidRPr="00696B87">
        <w:rPr>
          <w:b/>
          <w:sz w:val="24"/>
        </w:rPr>
        <w:t xml:space="preserve">ineligible </w:t>
      </w:r>
      <w:r w:rsidR="009A001C">
        <w:rPr>
          <w:b/>
          <w:sz w:val="24"/>
        </w:rPr>
        <w:t xml:space="preserve">to apply </w:t>
      </w:r>
      <w:r w:rsidR="009A001C" w:rsidRPr="00696B87">
        <w:rPr>
          <w:b/>
          <w:sz w:val="24"/>
        </w:rPr>
        <w:t>for funding</w:t>
      </w:r>
      <w:r w:rsidR="009A001C">
        <w:rPr>
          <w:sz w:val="24"/>
        </w:rPr>
        <w:t xml:space="preserve">.  Prospective </w:t>
      </w:r>
      <w:r>
        <w:rPr>
          <w:sz w:val="24"/>
        </w:rPr>
        <w:t>Applicant</w:t>
      </w:r>
      <w:r w:rsidR="009A001C">
        <w:rPr>
          <w:sz w:val="24"/>
        </w:rPr>
        <w:t xml:space="preserve">s should therefore ensure that all monitoring findings have been resolved to the satisfaction of OHFA Compliance Staff before submitting an </w:t>
      </w:r>
      <w:r w:rsidR="00A36B01">
        <w:rPr>
          <w:sz w:val="24"/>
        </w:rPr>
        <w:t>Application</w:t>
      </w:r>
      <w:r w:rsidR="009A001C">
        <w:rPr>
          <w:sz w:val="24"/>
        </w:rPr>
        <w:t xml:space="preserve"> for H</w:t>
      </w:r>
      <w:r w:rsidR="00271224">
        <w:rPr>
          <w:sz w:val="24"/>
        </w:rPr>
        <w:t>TF</w:t>
      </w:r>
      <w:r w:rsidR="009A001C">
        <w:rPr>
          <w:sz w:val="24"/>
        </w:rPr>
        <w:t xml:space="preserve"> funds.</w:t>
      </w:r>
    </w:p>
    <w:p w14:paraId="1E6EB7A1" w14:textId="77777777" w:rsidR="009A001C" w:rsidRDefault="009A001C" w:rsidP="00C642AB">
      <w:pPr>
        <w:jc w:val="both"/>
        <w:rPr>
          <w:sz w:val="24"/>
        </w:rPr>
      </w:pPr>
    </w:p>
    <w:p w14:paraId="18875230" w14:textId="77777777" w:rsidR="00DE1EB5" w:rsidRPr="00F371F9" w:rsidRDefault="009A001C" w:rsidP="00F371F9">
      <w:pPr>
        <w:jc w:val="both"/>
        <w:rPr>
          <w:sz w:val="24"/>
        </w:rPr>
      </w:pPr>
      <w:r w:rsidRPr="002D23ED">
        <w:rPr>
          <w:sz w:val="24"/>
        </w:rPr>
        <w:t>Compliance with all H</w:t>
      </w:r>
      <w:r w:rsidR="00271224">
        <w:rPr>
          <w:sz w:val="24"/>
        </w:rPr>
        <w:t>TF</w:t>
      </w:r>
      <w:r w:rsidRPr="002D23ED">
        <w:rPr>
          <w:sz w:val="24"/>
        </w:rPr>
        <w:t xml:space="preserve"> Program rules and regulations is essential.  Therefore, OHFA reserves the right, in its sole discretion, to deny any </w:t>
      </w:r>
      <w:r w:rsidR="00A36B01" w:rsidRPr="002D23ED">
        <w:rPr>
          <w:sz w:val="24"/>
        </w:rPr>
        <w:t>Application</w:t>
      </w:r>
      <w:r w:rsidRPr="002D23ED">
        <w:rPr>
          <w:sz w:val="24"/>
        </w:rPr>
        <w:t xml:space="preserve"> due to prior monitoring or financial findings or concerns, regardless of the number or perceived severity.</w:t>
      </w:r>
      <w:r w:rsidR="00485549">
        <w:rPr>
          <w:sz w:val="24"/>
        </w:rPr>
        <w:t xml:space="preserve"> </w:t>
      </w:r>
      <w:r w:rsidR="003360A2" w:rsidRPr="002D23ED">
        <w:rPr>
          <w:sz w:val="24"/>
        </w:rPr>
        <w:t xml:space="preserve">OHFA also reserves the right, in its sole discretion, to deny an </w:t>
      </w:r>
      <w:r w:rsidR="00A36B01" w:rsidRPr="002D23ED">
        <w:rPr>
          <w:sz w:val="24"/>
        </w:rPr>
        <w:t>Application</w:t>
      </w:r>
      <w:r w:rsidR="003360A2" w:rsidRPr="002D23ED">
        <w:rPr>
          <w:sz w:val="24"/>
        </w:rPr>
        <w:t xml:space="preserve"> even if there have been no prior monitoring findings or concerns, if OHFA Staff has other legitimate concerns regarding the Applicant’s capacity to undertake the Project or Program.    </w:t>
      </w:r>
    </w:p>
    <w:p w14:paraId="1A68C5D8" w14:textId="77777777" w:rsidR="00DE1EB5" w:rsidRPr="00DE1EB5" w:rsidRDefault="00DE1EB5" w:rsidP="00DE1EB5"/>
    <w:p w14:paraId="407AB11B" w14:textId="77777777" w:rsidR="009A001C" w:rsidRPr="00CA1F97" w:rsidRDefault="000F0402" w:rsidP="00DF1B43">
      <w:pPr>
        <w:pStyle w:val="Heading2"/>
        <w:spacing w:before="0" w:after="0"/>
        <w:jc w:val="both"/>
        <w:rPr>
          <w:iCs/>
          <w:snapToGrid w:val="0"/>
          <w:szCs w:val="24"/>
        </w:rPr>
      </w:pPr>
      <w:bookmarkStart w:id="102" w:name="_Toc18931695"/>
      <w:r>
        <w:rPr>
          <w:rFonts w:ascii="Times New Roman" w:hAnsi="Times New Roman"/>
          <w:bCs/>
          <w:i w:val="0"/>
          <w:iCs/>
          <w:snapToGrid w:val="0"/>
        </w:rPr>
        <w:t>8</w:t>
      </w:r>
      <w:r w:rsidR="009A001C">
        <w:rPr>
          <w:rFonts w:ascii="Times New Roman" w:hAnsi="Times New Roman"/>
          <w:bCs/>
          <w:i w:val="0"/>
          <w:iCs/>
          <w:snapToGrid w:val="0"/>
        </w:rPr>
        <w:t xml:space="preserve">.  </w:t>
      </w:r>
      <w:r w:rsidR="00DC5313">
        <w:rPr>
          <w:rFonts w:ascii="Times New Roman" w:hAnsi="Times New Roman"/>
          <w:bCs/>
          <w:i w:val="0"/>
          <w:iCs/>
          <w:snapToGrid w:val="0"/>
        </w:rPr>
        <w:tab/>
      </w:r>
      <w:r w:rsidR="009A001C">
        <w:rPr>
          <w:rFonts w:ascii="Times New Roman" w:hAnsi="Times New Roman"/>
          <w:bCs/>
          <w:i w:val="0"/>
          <w:iCs/>
          <w:snapToGrid w:val="0"/>
          <w:szCs w:val="24"/>
        </w:rPr>
        <w:t>Market Analysis</w:t>
      </w:r>
      <w:bookmarkEnd w:id="102"/>
    </w:p>
    <w:p w14:paraId="3DE93725" w14:textId="77777777" w:rsidR="009A001C" w:rsidRDefault="009A001C" w:rsidP="00C642AB">
      <w:pPr>
        <w:autoSpaceDE w:val="0"/>
        <w:autoSpaceDN w:val="0"/>
        <w:adjustRightInd w:val="0"/>
        <w:jc w:val="both"/>
        <w:rPr>
          <w:b/>
          <w:iCs/>
          <w:snapToGrid w:val="0"/>
          <w:sz w:val="24"/>
          <w:szCs w:val="24"/>
        </w:rPr>
      </w:pPr>
      <w:r w:rsidRPr="002D23ED">
        <w:rPr>
          <w:iCs/>
          <w:snapToGrid w:val="0"/>
          <w:sz w:val="24"/>
          <w:szCs w:val="24"/>
        </w:rPr>
        <w:t xml:space="preserve">OHFA </w:t>
      </w:r>
      <w:r w:rsidR="00271224">
        <w:rPr>
          <w:iCs/>
          <w:snapToGrid w:val="0"/>
          <w:sz w:val="24"/>
          <w:szCs w:val="24"/>
        </w:rPr>
        <w:t xml:space="preserve">must </w:t>
      </w:r>
      <w:r w:rsidRPr="002D23ED">
        <w:rPr>
          <w:iCs/>
          <w:snapToGrid w:val="0"/>
          <w:sz w:val="24"/>
          <w:szCs w:val="24"/>
        </w:rPr>
        <w:t>assess the market conditions of the neighborhood</w:t>
      </w:r>
      <w:r w:rsidR="00271224">
        <w:rPr>
          <w:iCs/>
          <w:snapToGrid w:val="0"/>
          <w:sz w:val="24"/>
          <w:szCs w:val="24"/>
        </w:rPr>
        <w:t xml:space="preserve"> or market area</w:t>
      </w:r>
      <w:r w:rsidRPr="002D23ED">
        <w:rPr>
          <w:iCs/>
          <w:snapToGrid w:val="0"/>
          <w:sz w:val="24"/>
          <w:szCs w:val="24"/>
        </w:rPr>
        <w:t xml:space="preserve"> in which </w:t>
      </w:r>
      <w:r w:rsidR="00717D21">
        <w:rPr>
          <w:iCs/>
          <w:snapToGrid w:val="0"/>
          <w:sz w:val="24"/>
          <w:szCs w:val="24"/>
        </w:rPr>
        <w:t xml:space="preserve">the housing will be located.  </w:t>
      </w:r>
      <w:r w:rsidRPr="002D23ED">
        <w:rPr>
          <w:iCs/>
          <w:snapToGrid w:val="0"/>
          <w:sz w:val="24"/>
          <w:szCs w:val="24"/>
        </w:rPr>
        <w:t xml:space="preserve">This is regardless of the number of </w:t>
      </w:r>
      <w:r w:rsidR="00271224">
        <w:rPr>
          <w:iCs/>
          <w:snapToGrid w:val="0"/>
          <w:sz w:val="24"/>
          <w:szCs w:val="24"/>
        </w:rPr>
        <w:t xml:space="preserve">HTF </w:t>
      </w:r>
      <w:r w:rsidRPr="002D23ED">
        <w:rPr>
          <w:iCs/>
          <w:snapToGrid w:val="0"/>
          <w:sz w:val="24"/>
          <w:szCs w:val="24"/>
        </w:rPr>
        <w:t>units.</w:t>
      </w:r>
      <w:r>
        <w:rPr>
          <w:b/>
          <w:iCs/>
          <w:snapToGrid w:val="0"/>
          <w:sz w:val="24"/>
          <w:szCs w:val="24"/>
        </w:rPr>
        <w:t xml:space="preserve">      </w:t>
      </w:r>
    </w:p>
    <w:p w14:paraId="36F55438" w14:textId="77777777" w:rsidR="009A001C" w:rsidRDefault="009A001C" w:rsidP="00C642AB">
      <w:pPr>
        <w:autoSpaceDE w:val="0"/>
        <w:autoSpaceDN w:val="0"/>
        <w:adjustRightInd w:val="0"/>
        <w:jc w:val="both"/>
        <w:rPr>
          <w:b/>
          <w:iCs/>
          <w:snapToGrid w:val="0"/>
          <w:sz w:val="24"/>
          <w:szCs w:val="24"/>
        </w:rPr>
      </w:pPr>
    </w:p>
    <w:p w14:paraId="7CACB0A5" w14:textId="77777777" w:rsidR="009A001C" w:rsidRPr="00C234DD" w:rsidRDefault="009A001C" w:rsidP="00C642AB">
      <w:pPr>
        <w:tabs>
          <w:tab w:val="left" w:pos="0"/>
        </w:tabs>
        <w:jc w:val="both"/>
        <w:rPr>
          <w:b/>
          <w:snapToGrid w:val="0"/>
          <w:sz w:val="24"/>
          <w:szCs w:val="24"/>
        </w:rPr>
      </w:pPr>
      <w:r>
        <w:rPr>
          <w:snapToGrid w:val="0"/>
          <w:sz w:val="24"/>
          <w:szCs w:val="24"/>
        </w:rPr>
        <w:t xml:space="preserve">For all developments of up to twenty (20) units, a market study must be included with the </w:t>
      </w:r>
      <w:r w:rsidR="00A36B01">
        <w:rPr>
          <w:snapToGrid w:val="0"/>
          <w:sz w:val="24"/>
          <w:szCs w:val="24"/>
        </w:rPr>
        <w:t>Application</w:t>
      </w:r>
      <w:r>
        <w:rPr>
          <w:snapToGrid w:val="0"/>
          <w:sz w:val="24"/>
          <w:szCs w:val="24"/>
        </w:rPr>
        <w:t xml:space="preserve"> that includes all of the </w:t>
      </w:r>
      <w:r w:rsidRPr="009E2157">
        <w:rPr>
          <w:snapToGrid w:val="0"/>
          <w:sz w:val="24"/>
          <w:szCs w:val="24"/>
          <w:u w:val="single"/>
        </w:rPr>
        <w:t>applicable</w:t>
      </w:r>
      <w:r>
        <w:rPr>
          <w:snapToGrid w:val="0"/>
          <w:sz w:val="24"/>
          <w:szCs w:val="24"/>
        </w:rPr>
        <w:t xml:space="preserve"> documentat</w:t>
      </w:r>
      <w:r w:rsidR="00187AF4">
        <w:rPr>
          <w:snapToGrid w:val="0"/>
          <w:sz w:val="24"/>
          <w:szCs w:val="24"/>
        </w:rPr>
        <w:t xml:space="preserve">ion requirements listed below.  </w:t>
      </w:r>
      <w:r>
        <w:rPr>
          <w:snapToGrid w:val="0"/>
          <w:sz w:val="24"/>
          <w:szCs w:val="24"/>
        </w:rPr>
        <w:t xml:space="preserve">For a development of up to twenty (20) units, </w:t>
      </w:r>
      <w:r w:rsidR="00CF4051">
        <w:rPr>
          <w:rStyle w:val="BodyTextCharCharCharCharCharChar2"/>
          <w:sz w:val="24"/>
          <w:szCs w:val="24"/>
          <w:u w:val="single"/>
        </w:rPr>
        <w:t>Applicant</w:t>
      </w:r>
      <w:r w:rsidRPr="00CA61BE">
        <w:rPr>
          <w:rStyle w:val="BodyTextCharCharCharCharCharChar2"/>
          <w:sz w:val="24"/>
          <w:szCs w:val="24"/>
          <w:u w:val="single"/>
        </w:rPr>
        <w:t>s may perform their own scientifically based housing market analysis</w:t>
      </w:r>
      <w:r>
        <w:rPr>
          <w:rStyle w:val="BodyTextCharCharCharCharCharChar2"/>
          <w:sz w:val="24"/>
          <w:szCs w:val="24"/>
        </w:rPr>
        <w:t>.  Such studies must fully describe the methodology used and sources of all data and information.</w:t>
      </w:r>
      <w:r>
        <w:rPr>
          <w:snapToGrid w:val="0"/>
          <w:sz w:val="24"/>
          <w:szCs w:val="24"/>
        </w:rPr>
        <w:t xml:space="preserve">       </w:t>
      </w:r>
    </w:p>
    <w:p w14:paraId="0801B503" w14:textId="77777777" w:rsidR="009A001C" w:rsidRDefault="009A001C" w:rsidP="00C642AB">
      <w:pPr>
        <w:jc w:val="both"/>
        <w:rPr>
          <w:rStyle w:val="BodyTextCharCharCharCharCharChar2"/>
          <w:sz w:val="24"/>
          <w:szCs w:val="24"/>
        </w:rPr>
      </w:pPr>
    </w:p>
    <w:p w14:paraId="4489EC5C" w14:textId="77777777" w:rsidR="009A001C" w:rsidRDefault="009A001C" w:rsidP="00C642AB">
      <w:pPr>
        <w:jc w:val="both"/>
        <w:rPr>
          <w:rStyle w:val="BodyTextCharCharCharCharCharChar2"/>
          <w:snapToGrid w:val="0"/>
          <w:sz w:val="24"/>
          <w:szCs w:val="24"/>
        </w:rPr>
      </w:pPr>
      <w:r>
        <w:rPr>
          <w:rStyle w:val="BodyTextCharCharCharCharCharChar2"/>
          <w:sz w:val="24"/>
          <w:szCs w:val="24"/>
        </w:rPr>
        <w:t xml:space="preserve">The market study will be utilized by OHFA to determine whether the </w:t>
      </w:r>
      <w:r w:rsidR="00CF4051">
        <w:rPr>
          <w:rStyle w:val="BodyTextCharCharCharCharCharChar2"/>
          <w:sz w:val="24"/>
          <w:szCs w:val="24"/>
        </w:rPr>
        <w:t>Project</w:t>
      </w:r>
      <w:r>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w:t>
      </w:r>
      <w:r>
        <w:rPr>
          <w:rStyle w:val="BodyTextCharCharCharCharCharChar2"/>
          <w:sz w:val="24"/>
          <w:szCs w:val="24"/>
        </w:rPr>
        <w:lastRenderedPageBreak/>
        <w:t xml:space="preserve">proposed </w:t>
      </w:r>
      <w:r w:rsidR="00CF4051">
        <w:rPr>
          <w:rStyle w:val="BodyTextCharCharCharCharCharChar2"/>
          <w:sz w:val="24"/>
          <w:szCs w:val="24"/>
        </w:rPr>
        <w:t>Project</w:t>
      </w:r>
      <w:r>
        <w:rPr>
          <w:rStyle w:val="BodyTextCharCharCharCharCharChar2"/>
          <w:sz w:val="24"/>
          <w:szCs w:val="24"/>
        </w:rPr>
        <w:t xml:space="preserve">, and there must be some evidence that these households would have an interest in renting the units.  </w:t>
      </w:r>
    </w:p>
    <w:p w14:paraId="7A3D6F11" w14:textId="77777777" w:rsidR="009A001C" w:rsidRDefault="009A001C" w:rsidP="00C642AB">
      <w:pPr>
        <w:jc w:val="both"/>
        <w:rPr>
          <w:rStyle w:val="BodyTextCharCharCharCharCharChar2"/>
          <w:b/>
          <w:bCs/>
          <w:sz w:val="24"/>
          <w:szCs w:val="24"/>
          <w:u w:val="single"/>
        </w:rPr>
      </w:pPr>
    </w:p>
    <w:p w14:paraId="21DAE3BA" w14:textId="77777777" w:rsidR="009A001C" w:rsidRPr="002D23ED" w:rsidRDefault="009A001C" w:rsidP="00C642AB">
      <w:pPr>
        <w:jc w:val="both"/>
        <w:rPr>
          <w:rStyle w:val="BodyTextCharCharCharCharCharChar2"/>
          <w:sz w:val="24"/>
          <w:szCs w:val="24"/>
        </w:rPr>
      </w:pPr>
      <w:r w:rsidRPr="002D23ED">
        <w:rPr>
          <w:rStyle w:val="BodyTextCharCharCharCharCharChar2"/>
          <w:b/>
          <w:bCs/>
          <w:sz w:val="24"/>
          <w:szCs w:val="24"/>
        </w:rPr>
        <w:t xml:space="preserve">The market analysis must be prepared no more than </w:t>
      </w:r>
      <w:r w:rsidR="00D021CA">
        <w:rPr>
          <w:rStyle w:val="BodyTextCharCharCharCharCharChar2"/>
          <w:b/>
          <w:bCs/>
          <w:sz w:val="24"/>
          <w:szCs w:val="24"/>
        </w:rPr>
        <w:t xml:space="preserve">eighteen </w:t>
      </w:r>
      <w:r w:rsidRPr="002D23ED">
        <w:rPr>
          <w:rStyle w:val="BodyTextCharCharCharCharCharChar2"/>
          <w:b/>
          <w:bCs/>
          <w:sz w:val="24"/>
          <w:szCs w:val="24"/>
        </w:rPr>
        <w:t>(1</w:t>
      </w:r>
      <w:r w:rsidR="00D021CA">
        <w:rPr>
          <w:rStyle w:val="BodyTextCharCharCharCharCharChar2"/>
          <w:b/>
          <w:bCs/>
          <w:sz w:val="24"/>
          <w:szCs w:val="24"/>
        </w:rPr>
        <w:t>8</w:t>
      </w:r>
      <w:r w:rsidRPr="002D23ED">
        <w:rPr>
          <w:rStyle w:val="BodyTextCharCharCharCharCharChar2"/>
          <w:b/>
          <w:bCs/>
          <w:sz w:val="24"/>
          <w:szCs w:val="24"/>
        </w:rPr>
        <w:t xml:space="preserve">) months prior to the date the </w:t>
      </w:r>
      <w:r w:rsidR="00A36B01" w:rsidRPr="002D23ED">
        <w:rPr>
          <w:rStyle w:val="BodyTextCharCharCharCharCharChar2"/>
          <w:b/>
          <w:bCs/>
          <w:sz w:val="24"/>
          <w:szCs w:val="24"/>
        </w:rPr>
        <w:t>Application</w:t>
      </w:r>
      <w:r w:rsidRPr="002D23ED">
        <w:rPr>
          <w:rStyle w:val="BodyTextCharCharCharCharCharChar2"/>
          <w:b/>
          <w:bCs/>
          <w:sz w:val="24"/>
          <w:szCs w:val="24"/>
        </w:rPr>
        <w:t xml:space="preserve"> is filed with OHFA.  </w:t>
      </w:r>
      <w:r w:rsidRPr="007F3480">
        <w:rPr>
          <w:rStyle w:val="BodyTextCharCharCharCharCharChar2"/>
          <w:bCs/>
          <w:sz w:val="24"/>
          <w:szCs w:val="24"/>
        </w:rPr>
        <w:t>Updates are not accepted</w:t>
      </w:r>
      <w:r w:rsidRPr="002D23ED">
        <w:rPr>
          <w:rStyle w:val="BodyTextCharCharCharCharCharChar2"/>
          <w:sz w:val="24"/>
          <w:szCs w:val="24"/>
        </w:rPr>
        <w:t xml:space="preserve">. </w:t>
      </w:r>
    </w:p>
    <w:p w14:paraId="655F167B" w14:textId="77777777" w:rsidR="009A001C" w:rsidRDefault="009A001C" w:rsidP="00C642AB">
      <w:pPr>
        <w:jc w:val="both"/>
        <w:rPr>
          <w:rStyle w:val="BodyTextCharCharCharCharCharChar2"/>
          <w:sz w:val="24"/>
          <w:szCs w:val="24"/>
        </w:rPr>
      </w:pPr>
    </w:p>
    <w:p w14:paraId="0BEE6A91" w14:textId="77777777" w:rsidR="009A001C" w:rsidRPr="00D03445" w:rsidRDefault="009A001C" w:rsidP="00C642AB">
      <w:pPr>
        <w:jc w:val="both"/>
        <w:rPr>
          <w:rStyle w:val="BodyTextCharCharCharCharCharChar2"/>
          <w:snapToGrid w:val="0"/>
          <w:sz w:val="24"/>
          <w:szCs w:val="24"/>
        </w:rPr>
      </w:pPr>
      <w:r w:rsidRPr="00C234DD">
        <w:rPr>
          <w:rStyle w:val="BodyTextCharCharCharCharCharChar2"/>
          <w:b/>
          <w:sz w:val="24"/>
          <w:szCs w:val="24"/>
          <w:u w:val="single"/>
        </w:rPr>
        <w:t xml:space="preserve">For developments of more than twenty (20) units, </w:t>
      </w:r>
      <w:r w:rsidR="00CF4051">
        <w:rPr>
          <w:rStyle w:val="BodyTextCharCharCharCharCharChar2"/>
          <w:b/>
          <w:sz w:val="24"/>
          <w:szCs w:val="24"/>
          <w:u w:val="single"/>
        </w:rPr>
        <w:t>Applicant</w:t>
      </w:r>
      <w:r w:rsidRPr="00C234DD">
        <w:rPr>
          <w:rStyle w:val="BodyTextCharCharCharCharCharChar2"/>
          <w:b/>
          <w:sz w:val="24"/>
          <w:szCs w:val="24"/>
          <w:u w:val="single"/>
        </w:rPr>
        <w:t>s must submit a third party, independent housing market analysis.</w:t>
      </w:r>
      <w:r>
        <w:rPr>
          <w:rStyle w:val="BodyTextCharCharCharCharCharChar2"/>
          <w:sz w:val="24"/>
          <w:szCs w:val="24"/>
        </w:rPr>
        <w:t xml:space="preserve">  </w:t>
      </w:r>
      <w:r>
        <w:rPr>
          <w:rStyle w:val="BodyTextCharCharCharCharCharChar2"/>
          <w:snapToGrid w:val="0"/>
          <w:sz w:val="24"/>
          <w:szCs w:val="24"/>
        </w:rPr>
        <w:t xml:space="preserve">The analysis must be prepared by a market analyst, unaffiliated with the </w:t>
      </w:r>
      <w:r w:rsidR="00CF4051">
        <w:rPr>
          <w:rStyle w:val="BodyTextCharCharCharCharCharChar2"/>
          <w:snapToGrid w:val="0"/>
          <w:sz w:val="24"/>
          <w:szCs w:val="24"/>
        </w:rPr>
        <w:t>Applicant</w:t>
      </w:r>
      <w:r>
        <w:rPr>
          <w:rStyle w:val="BodyTextCharCharCharCharCharChar2"/>
          <w:snapToGrid w:val="0"/>
          <w:sz w:val="24"/>
          <w:szCs w:val="24"/>
        </w:rPr>
        <w:t>, owner or developer, who has experience with single or multi-family rental or single-family homeownership housing, depending on the proposal</w:t>
      </w:r>
      <w:r w:rsidRPr="009E4150">
        <w:rPr>
          <w:rStyle w:val="BodyTextCharCharCharCharCharChar2"/>
          <w:snapToGrid w:val="0"/>
          <w:sz w:val="24"/>
          <w:szCs w:val="24"/>
        </w:rPr>
        <w:t>.</w:t>
      </w:r>
      <w:r w:rsidR="00D03445">
        <w:rPr>
          <w:rStyle w:val="BodyTextCharCharCharCharCharChar2"/>
          <w:snapToGrid w:val="0"/>
          <w:sz w:val="24"/>
          <w:szCs w:val="24"/>
        </w:rPr>
        <w:t xml:space="preserve"> </w:t>
      </w:r>
      <w:r w:rsidR="00D03445" w:rsidRPr="00D03445">
        <w:rPr>
          <w:rStyle w:val="BodyTextCharCharCharCharCharChar2"/>
          <w:b/>
          <w:snapToGrid w:val="0"/>
          <w:sz w:val="24"/>
          <w:szCs w:val="24"/>
        </w:rPr>
        <w:t xml:space="preserve">This provision does not apply to developments </w:t>
      </w:r>
      <w:r w:rsidR="00D03445" w:rsidRPr="00D03445">
        <w:rPr>
          <w:rStyle w:val="BodyTextCharCharCharCharCharChar2"/>
          <w:b/>
          <w:snapToGrid w:val="0"/>
          <w:sz w:val="24"/>
          <w:szCs w:val="24"/>
          <w:u w:val="single"/>
        </w:rPr>
        <w:t>exclusively</w:t>
      </w:r>
      <w:r w:rsidR="00D03445" w:rsidRPr="00D03445">
        <w:rPr>
          <w:rStyle w:val="BodyTextCharCharCharCharCharChar2"/>
          <w:b/>
          <w:snapToGrid w:val="0"/>
          <w:sz w:val="24"/>
          <w:szCs w:val="24"/>
        </w:rPr>
        <w:t xml:space="preserve"> serving Tenant Special Needs Populations as set forth on page</w:t>
      </w:r>
      <w:r w:rsidR="004C24DC">
        <w:rPr>
          <w:rStyle w:val="BodyTextCharCharCharCharCharChar2"/>
          <w:b/>
          <w:snapToGrid w:val="0"/>
          <w:sz w:val="24"/>
          <w:szCs w:val="24"/>
        </w:rPr>
        <w:t>s 17-</w:t>
      </w:r>
      <w:r w:rsidR="00D03445" w:rsidRPr="00D03445">
        <w:rPr>
          <w:rStyle w:val="BodyTextCharCharCharCharCharChar2"/>
          <w:b/>
          <w:snapToGrid w:val="0"/>
          <w:sz w:val="24"/>
          <w:szCs w:val="24"/>
        </w:rPr>
        <w:t>18 of the Application Packet.  Those Applicants may prepare their own market analysis</w:t>
      </w:r>
      <w:r w:rsidR="00D03445">
        <w:rPr>
          <w:rStyle w:val="BodyTextCharCharCharCharCharChar2"/>
          <w:snapToGrid w:val="0"/>
          <w:sz w:val="24"/>
          <w:szCs w:val="24"/>
        </w:rPr>
        <w:t xml:space="preserve">.   </w:t>
      </w:r>
      <w:r w:rsidRPr="009E4150">
        <w:rPr>
          <w:rStyle w:val="BodyTextCharCharCharCharCharChar2"/>
          <w:snapToGrid w:val="0"/>
          <w:sz w:val="24"/>
          <w:szCs w:val="24"/>
        </w:rPr>
        <w:t xml:space="preserve">  </w:t>
      </w:r>
    </w:p>
    <w:p w14:paraId="547AF625" w14:textId="77777777" w:rsidR="00085B19" w:rsidRDefault="00085B19" w:rsidP="00C642AB">
      <w:pPr>
        <w:jc w:val="both"/>
        <w:rPr>
          <w:rStyle w:val="BodyTextCharCharCharCharCharChar2"/>
          <w:b/>
          <w:sz w:val="24"/>
          <w:szCs w:val="24"/>
          <w:u w:val="single"/>
        </w:rPr>
      </w:pPr>
    </w:p>
    <w:p w14:paraId="0C41CF7F" w14:textId="77777777" w:rsidR="009A001C" w:rsidRPr="00DF1B43" w:rsidRDefault="009A001C" w:rsidP="00C642AB">
      <w:pPr>
        <w:jc w:val="both"/>
        <w:rPr>
          <w:rStyle w:val="BodyTextCharCharCharCharCharChar2"/>
          <w:b/>
          <w:i/>
          <w:sz w:val="24"/>
          <w:szCs w:val="24"/>
        </w:rPr>
      </w:pPr>
      <w:r w:rsidRPr="00DF1B43">
        <w:rPr>
          <w:rStyle w:val="BodyTextCharCharCharCharCharChar2"/>
          <w:b/>
          <w:i/>
          <w:sz w:val="24"/>
          <w:szCs w:val="24"/>
          <w:u w:val="single"/>
        </w:rPr>
        <w:t xml:space="preserve">Documentation Requirements for </w:t>
      </w:r>
      <w:r w:rsidR="00271224" w:rsidRPr="00DF1B43">
        <w:rPr>
          <w:rStyle w:val="BodyTextCharCharCharCharCharChar2"/>
          <w:b/>
          <w:i/>
          <w:sz w:val="24"/>
          <w:szCs w:val="24"/>
          <w:u w:val="single"/>
        </w:rPr>
        <w:t>HTF</w:t>
      </w:r>
      <w:r w:rsidRPr="00DF1B43">
        <w:rPr>
          <w:rStyle w:val="BodyTextCharCharCharCharCharChar2"/>
          <w:b/>
          <w:i/>
          <w:sz w:val="24"/>
          <w:szCs w:val="24"/>
          <w:u w:val="single"/>
        </w:rPr>
        <w:t xml:space="preserve"> in Conjunction with AHTCs</w:t>
      </w:r>
      <w:r w:rsidRPr="00DF1B43">
        <w:rPr>
          <w:rStyle w:val="BodyTextCharCharCharCharCharChar2"/>
          <w:b/>
          <w:i/>
          <w:sz w:val="24"/>
          <w:szCs w:val="24"/>
        </w:rPr>
        <w:t xml:space="preserve">: </w:t>
      </w:r>
    </w:p>
    <w:p w14:paraId="53C1FDBF" w14:textId="77777777" w:rsidR="009A001C" w:rsidRPr="007332A3" w:rsidRDefault="00CF4051" w:rsidP="00C642AB">
      <w:pPr>
        <w:pStyle w:val="BodyText"/>
        <w:spacing w:after="0"/>
        <w:jc w:val="both"/>
        <w:rPr>
          <w:b/>
          <w:sz w:val="24"/>
        </w:rPr>
      </w:pPr>
      <w:bookmarkStart w:id="103" w:name="_Hlk112396182"/>
      <w:r>
        <w:rPr>
          <w:sz w:val="24"/>
        </w:rPr>
        <w:t>Applicant</w:t>
      </w:r>
      <w:r w:rsidR="009A001C">
        <w:rPr>
          <w:sz w:val="24"/>
        </w:rPr>
        <w:t>s for H</w:t>
      </w:r>
      <w:r w:rsidR="00271224">
        <w:rPr>
          <w:sz w:val="24"/>
        </w:rPr>
        <w:t>TF</w:t>
      </w:r>
      <w:r w:rsidR="009A001C">
        <w:rPr>
          <w:sz w:val="24"/>
        </w:rPr>
        <w:t xml:space="preserve"> funds in conjunction with an Affordable Housing Tax Credit </w:t>
      </w:r>
      <w:r w:rsidR="00A36B01">
        <w:rPr>
          <w:sz w:val="24"/>
        </w:rPr>
        <w:t>Application</w:t>
      </w:r>
      <w:r w:rsidR="009A001C">
        <w:rPr>
          <w:sz w:val="24"/>
        </w:rPr>
        <w:t xml:space="preserve"> must</w:t>
      </w:r>
      <w:bookmarkEnd w:id="103"/>
      <w:r w:rsidR="009A001C">
        <w:rPr>
          <w:sz w:val="24"/>
        </w:rPr>
        <w:t xml:space="preserve"> submit a third party, independent housing market analysis </w:t>
      </w:r>
      <w:r w:rsidR="009A001C" w:rsidRPr="00A70107">
        <w:rPr>
          <w:sz w:val="24"/>
          <w:u w:val="single"/>
        </w:rPr>
        <w:t>regardless of the number of units proposed</w:t>
      </w:r>
      <w:r w:rsidR="009A001C">
        <w:rPr>
          <w:sz w:val="24"/>
        </w:rPr>
        <w:t xml:space="preserve">.  </w:t>
      </w:r>
      <w:r w:rsidR="009A001C">
        <w:rPr>
          <w:rStyle w:val="BodyTextCharCharCharCharCharChar2"/>
          <w:snapToGrid w:val="0"/>
          <w:sz w:val="24"/>
          <w:szCs w:val="24"/>
        </w:rPr>
        <w:t xml:space="preserve">The analysis must be prepared by a market analyst, unaffiliated with the </w:t>
      </w:r>
      <w:r>
        <w:rPr>
          <w:rStyle w:val="BodyTextCharCharCharCharCharChar2"/>
          <w:snapToGrid w:val="0"/>
          <w:sz w:val="24"/>
          <w:szCs w:val="24"/>
        </w:rPr>
        <w:t>Applicant</w:t>
      </w:r>
      <w:r w:rsidR="009A001C">
        <w:rPr>
          <w:rStyle w:val="BodyTextCharCharCharCharCharChar2"/>
          <w:snapToGrid w:val="0"/>
          <w:sz w:val="24"/>
          <w:szCs w:val="24"/>
        </w:rPr>
        <w:t>, owner or developer, who has experience with single or multi-family rental housing, depending on the proposal</w:t>
      </w:r>
      <w:r w:rsidR="009A001C" w:rsidRPr="009E4150">
        <w:rPr>
          <w:rStyle w:val="BodyTextCharCharCharCharCharChar2"/>
          <w:snapToGrid w:val="0"/>
          <w:sz w:val="24"/>
          <w:szCs w:val="24"/>
        </w:rPr>
        <w:t>.</w:t>
      </w:r>
      <w:r w:rsidR="009A001C">
        <w:rPr>
          <w:rStyle w:val="BodyTextCharCharCharCharCharChar2"/>
          <w:snapToGrid w:val="0"/>
          <w:sz w:val="24"/>
          <w:szCs w:val="24"/>
        </w:rPr>
        <w:t xml:space="preserve">  </w:t>
      </w:r>
      <w:r w:rsidR="009A001C" w:rsidRPr="007332A3">
        <w:rPr>
          <w:sz w:val="24"/>
        </w:rPr>
        <w:t>If applying for H</w:t>
      </w:r>
      <w:r w:rsidR="00271224">
        <w:rPr>
          <w:sz w:val="24"/>
        </w:rPr>
        <w:t>TF</w:t>
      </w:r>
      <w:r w:rsidR="009A001C" w:rsidRPr="007332A3">
        <w:rPr>
          <w:sz w:val="24"/>
        </w:rPr>
        <w:t xml:space="preserve"> funds in conjunction with an Affordable Housing Tax Credit </w:t>
      </w:r>
      <w:r w:rsidR="00A36B01">
        <w:rPr>
          <w:sz w:val="24"/>
        </w:rPr>
        <w:t>Application</w:t>
      </w:r>
      <w:r w:rsidR="009A001C" w:rsidRPr="007332A3">
        <w:rPr>
          <w:sz w:val="24"/>
        </w:rPr>
        <w:t xml:space="preserve">, the </w:t>
      </w:r>
      <w:r>
        <w:rPr>
          <w:sz w:val="24"/>
        </w:rPr>
        <w:t>Applicant</w:t>
      </w:r>
      <w:r w:rsidR="009A001C" w:rsidRPr="007332A3">
        <w:rPr>
          <w:sz w:val="24"/>
        </w:rPr>
        <w:t xml:space="preserve"> will only be required to submit one (1) market study between the two (2) (H</w:t>
      </w:r>
      <w:r w:rsidR="000F0402">
        <w:rPr>
          <w:sz w:val="24"/>
        </w:rPr>
        <w:t>TF</w:t>
      </w:r>
      <w:r w:rsidR="009A001C" w:rsidRPr="007332A3">
        <w:rPr>
          <w:sz w:val="24"/>
        </w:rPr>
        <w:t xml:space="preserve"> &amp; AHTC) </w:t>
      </w:r>
      <w:r w:rsidR="00A36B01">
        <w:rPr>
          <w:sz w:val="24"/>
        </w:rPr>
        <w:t>Application</w:t>
      </w:r>
      <w:r w:rsidR="009A001C" w:rsidRPr="007332A3">
        <w:rPr>
          <w:sz w:val="24"/>
        </w:rPr>
        <w:t xml:space="preserve">s.  The single market study should be submitted with the Tax Credit (AHTC) </w:t>
      </w:r>
      <w:r w:rsidR="00A36B01">
        <w:rPr>
          <w:sz w:val="24"/>
        </w:rPr>
        <w:t>Application</w:t>
      </w:r>
      <w:r w:rsidR="009A001C" w:rsidRPr="007332A3">
        <w:rPr>
          <w:sz w:val="24"/>
        </w:rPr>
        <w:t xml:space="preserve">. </w:t>
      </w:r>
      <w:r w:rsidR="009A001C" w:rsidRPr="007332A3">
        <w:rPr>
          <w:b/>
          <w:sz w:val="24"/>
        </w:rPr>
        <w:t>The study submitted must meet all requirements of both the AHTC and H</w:t>
      </w:r>
      <w:r w:rsidR="000F0402">
        <w:rPr>
          <w:b/>
          <w:sz w:val="24"/>
        </w:rPr>
        <w:t>TF</w:t>
      </w:r>
      <w:r w:rsidR="009A001C" w:rsidRPr="007332A3">
        <w:rPr>
          <w:b/>
          <w:sz w:val="24"/>
        </w:rPr>
        <w:t xml:space="preserve"> programs.</w:t>
      </w:r>
    </w:p>
    <w:p w14:paraId="54307495" w14:textId="7D8B4524" w:rsidR="009A001C" w:rsidDel="004458ED" w:rsidRDefault="009A001C" w:rsidP="00C642AB">
      <w:pPr>
        <w:pStyle w:val="BodyText"/>
        <w:spacing w:after="0"/>
        <w:jc w:val="both"/>
        <w:rPr>
          <w:del w:id="104" w:author="Corey Bornemann" w:date="2022-08-10T08:08:00Z"/>
          <w:b/>
          <w:sz w:val="24"/>
        </w:rPr>
      </w:pPr>
    </w:p>
    <w:p w14:paraId="61F55D0E" w14:textId="0D8D3733" w:rsidR="009A001C" w:rsidRPr="007332A3" w:rsidRDefault="00CF4051" w:rsidP="00C642AB">
      <w:pPr>
        <w:pStyle w:val="BodyText"/>
        <w:spacing w:after="0"/>
        <w:jc w:val="both"/>
        <w:rPr>
          <w:b/>
          <w:sz w:val="24"/>
        </w:rPr>
      </w:pPr>
      <w:del w:id="105" w:author="Corey Bornemann" w:date="2022-08-10T08:08:00Z">
        <w:r w:rsidRPr="002D23ED" w:rsidDel="004458ED">
          <w:rPr>
            <w:sz w:val="24"/>
          </w:rPr>
          <w:delText>Applicant</w:delText>
        </w:r>
        <w:r w:rsidR="009A001C" w:rsidRPr="002D23ED" w:rsidDel="004458ED">
          <w:rPr>
            <w:sz w:val="24"/>
          </w:rPr>
          <w:delText xml:space="preserve">s for Rental Activities in Conjunction with AHTCs are required to submit an electronic copy of their full market study along with their regular </w:delText>
        </w:r>
        <w:r w:rsidR="00A36B01" w:rsidRPr="002D23ED" w:rsidDel="004458ED">
          <w:rPr>
            <w:sz w:val="24"/>
          </w:rPr>
          <w:delText>Application</w:delText>
        </w:r>
        <w:r w:rsidR="009A001C" w:rsidRPr="002D23ED" w:rsidDel="004458ED">
          <w:rPr>
            <w:sz w:val="24"/>
          </w:rPr>
          <w:delText xml:space="preserve"> materials.</w:delText>
        </w:r>
        <w:r w:rsidR="009A001C" w:rsidRPr="007332A3" w:rsidDel="004458ED">
          <w:rPr>
            <w:sz w:val="24"/>
          </w:rPr>
          <w:delText xml:space="preserve">  This electronic version may be in the form of a CD, stick/flash drive, or other electronic storage device.  E-mail attachments will not be accepted. </w:delText>
        </w:r>
        <w:r w:rsidR="009A001C" w:rsidRPr="002D23ED" w:rsidDel="004458ED">
          <w:rPr>
            <w:sz w:val="24"/>
          </w:rPr>
          <w:delText>This is in addition to, and not a substitution for, the regular hard copy of the study.</w:delText>
        </w:r>
      </w:del>
    </w:p>
    <w:p w14:paraId="1CFFD5A1" w14:textId="77777777" w:rsidR="00D03445" w:rsidRDefault="00D03445" w:rsidP="00C642AB">
      <w:pPr>
        <w:tabs>
          <w:tab w:val="left" w:pos="0"/>
        </w:tabs>
        <w:jc w:val="both"/>
        <w:rPr>
          <w:b/>
          <w:snapToGrid w:val="0"/>
          <w:sz w:val="24"/>
          <w:szCs w:val="24"/>
          <w:u w:val="single"/>
        </w:rPr>
      </w:pPr>
    </w:p>
    <w:p w14:paraId="1DB3386A" w14:textId="77777777" w:rsidR="009A001C" w:rsidRPr="00DF1B43" w:rsidRDefault="009A001C" w:rsidP="00C642AB">
      <w:pPr>
        <w:tabs>
          <w:tab w:val="left" w:pos="0"/>
        </w:tabs>
        <w:jc w:val="both"/>
        <w:rPr>
          <w:b/>
          <w:i/>
          <w:snapToGrid w:val="0"/>
          <w:sz w:val="24"/>
          <w:szCs w:val="24"/>
        </w:rPr>
      </w:pPr>
      <w:r w:rsidRPr="00DF1B43">
        <w:rPr>
          <w:b/>
          <w:i/>
          <w:snapToGrid w:val="0"/>
          <w:sz w:val="24"/>
          <w:szCs w:val="24"/>
          <w:u w:val="single"/>
        </w:rPr>
        <w:t>Documentation Requirements for H</w:t>
      </w:r>
      <w:r w:rsidR="007F5E0C" w:rsidRPr="00DF1B43">
        <w:rPr>
          <w:b/>
          <w:i/>
          <w:snapToGrid w:val="0"/>
          <w:sz w:val="24"/>
          <w:szCs w:val="24"/>
          <w:u w:val="single"/>
        </w:rPr>
        <w:t>TF</w:t>
      </w:r>
      <w:r w:rsidRPr="00DF1B43">
        <w:rPr>
          <w:b/>
          <w:i/>
          <w:snapToGrid w:val="0"/>
          <w:sz w:val="24"/>
          <w:szCs w:val="24"/>
          <w:u w:val="single"/>
        </w:rPr>
        <w:t xml:space="preserve"> activities requiring a market study</w:t>
      </w:r>
      <w:r w:rsidRPr="00DF1B43">
        <w:rPr>
          <w:b/>
          <w:i/>
          <w:snapToGrid w:val="0"/>
          <w:sz w:val="24"/>
          <w:szCs w:val="24"/>
        </w:rPr>
        <w:t>:</w:t>
      </w:r>
    </w:p>
    <w:p w14:paraId="7F87F373" w14:textId="77777777" w:rsidR="009A001C" w:rsidRPr="001754E8" w:rsidRDefault="009A001C" w:rsidP="00306662">
      <w:pPr>
        <w:numPr>
          <w:ilvl w:val="0"/>
          <w:numId w:val="11"/>
        </w:numPr>
        <w:jc w:val="both"/>
        <w:rPr>
          <w:snapToGrid w:val="0"/>
          <w:sz w:val="24"/>
        </w:rPr>
      </w:pPr>
      <w:r>
        <w:rPr>
          <w:sz w:val="24"/>
        </w:rPr>
        <w:t xml:space="preserve">All information included with the Market Study must be no more than </w:t>
      </w:r>
      <w:r w:rsidR="00D021CA">
        <w:rPr>
          <w:sz w:val="24"/>
        </w:rPr>
        <w:t xml:space="preserve">eighteen </w:t>
      </w:r>
      <w:r>
        <w:rPr>
          <w:sz w:val="24"/>
        </w:rPr>
        <w:t>(1</w:t>
      </w:r>
      <w:r w:rsidR="00D021CA">
        <w:rPr>
          <w:sz w:val="24"/>
        </w:rPr>
        <w:t>8</w:t>
      </w:r>
      <w:r>
        <w:rPr>
          <w:sz w:val="24"/>
        </w:rPr>
        <w:t>) months old</w:t>
      </w:r>
      <w:r>
        <w:rPr>
          <w:snapToGrid w:val="0"/>
          <w:sz w:val="24"/>
          <w:szCs w:val="24"/>
        </w:rPr>
        <w:t>;</w:t>
      </w:r>
    </w:p>
    <w:p w14:paraId="1D9384C8" w14:textId="77777777" w:rsidR="009A001C" w:rsidRDefault="009A001C" w:rsidP="00306662">
      <w:pPr>
        <w:numPr>
          <w:ilvl w:val="0"/>
          <w:numId w:val="11"/>
        </w:numPr>
        <w:jc w:val="both"/>
        <w:rPr>
          <w:snapToGrid w:val="0"/>
          <w:sz w:val="24"/>
        </w:rPr>
      </w:pPr>
      <w:r>
        <w:rPr>
          <w:snapToGrid w:val="0"/>
          <w:sz w:val="24"/>
          <w:szCs w:val="24"/>
        </w:rPr>
        <w:t>A summary of the qualifications of the individual(s) who participated in the development of the market study;</w:t>
      </w:r>
    </w:p>
    <w:p w14:paraId="3F59A5D4" w14:textId="77777777" w:rsidR="009A001C" w:rsidRDefault="009A001C" w:rsidP="00306662">
      <w:pPr>
        <w:numPr>
          <w:ilvl w:val="0"/>
          <w:numId w:val="11"/>
        </w:numPr>
        <w:jc w:val="both"/>
        <w:rPr>
          <w:snapToGrid w:val="0"/>
          <w:sz w:val="24"/>
        </w:rPr>
      </w:pPr>
      <w:r>
        <w:rPr>
          <w:snapToGrid w:val="0"/>
          <w:sz w:val="24"/>
        </w:rPr>
        <w:t xml:space="preserve">A map and </w:t>
      </w:r>
      <w:r>
        <w:rPr>
          <w:snapToGrid w:val="0"/>
          <w:sz w:val="24"/>
          <w:szCs w:val="24"/>
        </w:rPr>
        <w:t xml:space="preserve">a </w:t>
      </w:r>
      <w:r>
        <w:rPr>
          <w:snapToGrid w:val="0"/>
          <w:sz w:val="24"/>
        </w:rPr>
        <w:t>des</w:t>
      </w:r>
      <w:r w:rsidR="00485549">
        <w:rPr>
          <w:snapToGrid w:val="0"/>
          <w:sz w:val="24"/>
        </w:rPr>
        <w:t xml:space="preserve">cription of the proposed site. </w:t>
      </w:r>
      <w:r>
        <w:rPr>
          <w:snapToGrid w:val="0"/>
          <w:sz w:val="24"/>
          <w:szCs w:val="24"/>
        </w:rPr>
        <w:t>Physical features of the property, streets and access information, availability of utilities, and zoning data</w:t>
      </w:r>
      <w:r>
        <w:rPr>
          <w:snapToGrid w:val="0"/>
          <w:sz w:val="24"/>
        </w:rPr>
        <w:t>;</w:t>
      </w:r>
    </w:p>
    <w:p w14:paraId="6D3B8031" w14:textId="77777777" w:rsidR="009A001C" w:rsidRDefault="009A001C" w:rsidP="00306662">
      <w:pPr>
        <w:numPr>
          <w:ilvl w:val="0"/>
          <w:numId w:val="11"/>
        </w:numPr>
        <w:jc w:val="both"/>
        <w:rPr>
          <w:snapToGrid w:val="0"/>
          <w:sz w:val="24"/>
        </w:rPr>
      </w:pPr>
      <w:r>
        <w:rPr>
          <w:sz w:val="24"/>
        </w:rPr>
        <w:t>An evaluation of the need for affordable housing within the market area including a review of</w:t>
      </w:r>
      <w:r>
        <w:rPr>
          <w:sz w:val="24"/>
          <w:szCs w:val="24"/>
        </w:rPr>
        <w:t xml:space="preserve"> economic and employment factors such as population growth trends, development and activity, industry, major employers, and labor force;</w:t>
      </w:r>
      <w:r>
        <w:rPr>
          <w:sz w:val="24"/>
        </w:rPr>
        <w:t xml:space="preserve"> </w:t>
      </w:r>
    </w:p>
    <w:p w14:paraId="1EB1D143" w14:textId="77777777" w:rsidR="009A001C" w:rsidRPr="00B9609E" w:rsidRDefault="009A001C" w:rsidP="00306662">
      <w:pPr>
        <w:numPr>
          <w:ilvl w:val="0"/>
          <w:numId w:val="11"/>
        </w:numPr>
        <w:jc w:val="both"/>
        <w:rPr>
          <w:snapToGrid w:val="0"/>
          <w:sz w:val="24"/>
          <w:szCs w:val="24"/>
        </w:rPr>
      </w:pPr>
      <w:r>
        <w:rPr>
          <w:sz w:val="24"/>
        </w:rPr>
        <w:t>An assessment of the current housing supply type, quantity, unit mix, location, age, condition, occupancy levels, and housing cost overburden statistics;</w:t>
      </w:r>
    </w:p>
    <w:p w14:paraId="26B5BBC0" w14:textId="77777777" w:rsidR="00580CFA" w:rsidRDefault="00580CFA" w:rsidP="00306662">
      <w:pPr>
        <w:numPr>
          <w:ilvl w:val="0"/>
          <w:numId w:val="11"/>
        </w:numPr>
        <w:jc w:val="both"/>
        <w:rPr>
          <w:snapToGrid w:val="0"/>
          <w:sz w:val="24"/>
          <w:szCs w:val="24"/>
        </w:rPr>
      </w:pPr>
      <w:r>
        <w:rPr>
          <w:snapToGrid w:val="0"/>
          <w:sz w:val="24"/>
          <w:szCs w:val="24"/>
        </w:rPr>
        <w:t>An identification of the number of households in the market area which are of the appropriate age, income and size for the proposed activity;</w:t>
      </w:r>
    </w:p>
    <w:p w14:paraId="24F0885F" w14:textId="77777777" w:rsidR="009A001C" w:rsidRDefault="009A001C" w:rsidP="00306662">
      <w:pPr>
        <w:numPr>
          <w:ilvl w:val="0"/>
          <w:numId w:val="11"/>
        </w:numPr>
        <w:jc w:val="both"/>
        <w:rPr>
          <w:snapToGrid w:val="0"/>
          <w:sz w:val="24"/>
          <w:szCs w:val="24"/>
        </w:rPr>
      </w:pPr>
      <w:r>
        <w:rPr>
          <w:snapToGrid w:val="0"/>
          <w:sz w:val="24"/>
          <w:szCs w:val="24"/>
        </w:rPr>
        <w:t>A description of the potential effect on the occupancy rates of other comparable properties in the market area;</w:t>
      </w:r>
    </w:p>
    <w:p w14:paraId="3AAC7343" w14:textId="77777777" w:rsidR="009A001C" w:rsidRDefault="009A001C" w:rsidP="00306662">
      <w:pPr>
        <w:numPr>
          <w:ilvl w:val="0"/>
          <w:numId w:val="11"/>
        </w:numPr>
        <w:jc w:val="both"/>
        <w:rPr>
          <w:snapToGrid w:val="0"/>
          <w:sz w:val="24"/>
          <w:szCs w:val="24"/>
        </w:rPr>
      </w:pPr>
      <w:r>
        <w:rPr>
          <w:snapToGrid w:val="0"/>
          <w:sz w:val="24"/>
          <w:szCs w:val="24"/>
        </w:rPr>
        <w:t>A description of rents and vacancy rates of comparable housing;</w:t>
      </w:r>
    </w:p>
    <w:p w14:paraId="04CEA783" w14:textId="77777777" w:rsidR="009A001C" w:rsidRDefault="009A001C" w:rsidP="00306662">
      <w:pPr>
        <w:numPr>
          <w:ilvl w:val="0"/>
          <w:numId w:val="11"/>
        </w:numPr>
        <w:jc w:val="both"/>
        <w:rPr>
          <w:sz w:val="24"/>
        </w:rPr>
      </w:pPr>
      <w:r>
        <w:rPr>
          <w:sz w:val="24"/>
          <w:szCs w:val="24"/>
        </w:rPr>
        <w:t xml:space="preserve">A calculation of the capture rate by dividing the total number of units in the </w:t>
      </w:r>
      <w:r w:rsidR="00CF4051">
        <w:rPr>
          <w:sz w:val="24"/>
          <w:szCs w:val="24"/>
        </w:rPr>
        <w:t>Project</w:t>
      </w:r>
      <w:r>
        <w:rPr>
          <w:sz w:val="24"/>
          <w:szCs w:val="24"/>
        </w:rPr>
        <w:t xml:space="preserve"> by the total number of age, size and income-qualified renter households in the primary market area;</w:t>
      </w:r>
    </w:p>
    <w:p w14:paraId="06FCFBB9" w14:textId="77777777" w:rsidR="009A001C" w:rsidRDefault="009A001C" w:rsidP="00306662">
      <w:pPr>
        <w:numPr>
          <w:ilvl w:val="0"/>
          <w:numId w:val="11"/>
        </w:numPr>
        <w:jc w:val="both"/>
        <w:rPr>
          <w:snapToGrid w:val="0"/>
          <w:sz w:val="24"/>
        </w:rPr>
      </w:pPr>
      <w:r>
        <w:rPr>
          <w:snapToGrid w:val="0"/>
          <w:sz w:val="24"/>
          <w:szCs w:val="24"/>
        </w:rPr>
        <w:t xml:space="preserve">The expected </w:t>
      </w:r>
      <w:r w:rsidR="006D7E4A">
        <w:rPr>
          <w:snapToGrid w:val="0"/>
          <w:sz w:val="24"/>
          <w:szCs w:val="24"/>
        </w:rPr>
        <w:t xml:space="preserve">time of </w:t>
      </w:r>
      <w:r>
        <w:rPr>
          <w:snapToGrid w:val="0"/>
          <w:sz w:val="24"/>
          <w:szCs w:val="24"/>
        </w:rPr>
        <w:t xml:space="preserve">market absorption of the proposed housing </w:t>
      </w:r>
      <w:r>
        <w:rPr>
          <w:sz w:val="24"/>
          <w:szCs w:val="24"/>
        </w:rPr>
        <w:t>(for rental only);</w:t>
      </w:r>
    </w:p>
    <w:p w14:paraId="3251A55A" w14:textId="77777777" w:rsidR="0013396D" w:rsidRDefault="009A001C" w:rsidP="0013396D">
      <w:pPr>
        <w:numPr>
          <w:ilvl w:val="0"/>
          <w:numId w:val="11"/>
        </w:numPr>
        <w:jc w:val="both"/>
        <w:rPr>
          <w:snapToGrid w:val="0"/>
          <w:sz w:val="24"/>
          <w:szCs w:val="24"/>
        </w:rPr>
      </w:pPr>
      <w:r>
        <w:rPr>
          <w:snapToGrid w:val="0"/>
          <w:sz w:val="24"/>
          <w:szCs w:val="24"/>
        </w:rPr>
        <w:t>Rent rolls for existing tenants (Acquisition/Rehab</w:t>
      </w:r>
      <w:r w:rsidR="000F0402">
        <w:rPr>
          <w:snapToGrid w:val="0"/>
          <w:sz w:val="24"/>
          <w:szCs w:val="24"/>
        </w:rPr>
        <w:t>ilitation</w:t>
      </w:r>
      <w:r>
        <w:rPr>
          <w:snapToGrid w:val="0"/>
          <w:sz w:val="24"/>
          <w:szCs w:val="24"/>
        </w:rPr>
        <w:t xml:space="preserve"> only).</w:t>
      </w:r>
    </w:p>
    <w:p w14:paraId="01412991" w14:textId="77777777" w:rsidR="0013396D" w:rsidRDefault="0013396D" w:rsidP="00DF1B43">
      <w:pPr>
        <w:jc w:val="both"/>
        <w:rPr>
          <w:snapToGrid w:val="0"/>
          <w:sz w:val="24"/>
          <w:szCs w:val="24"/>
        </w:rPr>
      </w:pPr>
    </w:p>
    <w:p w14:paraId="3BE4582C" w14:textId="77777777" w:rsidR="0028490F" w:rsidRPr="00AD3449" w:rsidRDefault="0028490F" w:rsidP="00DF1B43">
      <w:pPr>
        <w:rPr>
          <w:b/>
          <w:snapToGrid w:val="0"/>
          <w:sz w:val="24"/>
          <w:szCs w:val="24"/>
        </w:rPr>
      </w:pPr>
      <w:r w:rsidRPr="00AD3449">
        <w:rPr>
          <w:b/>
          <w:snapToGrid w:val="0"/>
          <w:sz w:val="24"/>
          <w:szCs w:val="24"/>
        </w:rPr>
        <w:lastRenderedPageBreak/>
        <w:t>For developments with five (5) or fewer units, the mark</w:t>
      </w:r>
      <w:r w:rsidR="0013396D" w:rsidRPr="00AD3449">
        <w:rPr>
          <w:b/>
          <w:snapToGrid w:val="0"/>
          <w:sz w:val="24"/>
          <w:szCs w:val="24"/>
        </w:rPr>
        <w:t xml:space="preserve">et study will be limited to the </w:t>
      </w:r>
      <w:r w:rsidR="0013396D" w:rsidRPr="00AD3449">
        <w:rPr>
          <w:b/>
          <w:snapToGrid w:val="0"/>
          <w:sz w:val="24"/>
          <w:szCs w:val="24"/>
        </w:rPr>
        <w:tab/>
      </w:r>
      <w:r w:rsidRPr="00AD3449">
        <w:rPr>
          <w:b/>
          <w:snapToGrid w:val="0"/>
          <w:sz w:val="24"/>
          <w:szCs w:val="24"/>
        </w:rPr>
        <w:t>following requirements:</w:t>
      </w:r>
    </w:p>
    <w:p w14:paraId="4217682D" w14:textId="77777777" w:rsidR="0028490F" w:rsidRPr="00AD3449" w:rsidRDefault="0028490F" w:rsidP="00DF1B43">
      <w:pPr>
        <w:pStyle w:val="ListParagraph"/>
        <w:numPr>
          <w:ilvl w:val="0"/>
          <w:numId w:val="31"/>
        </w:numPr>
        <w:jc w:val="both"/>
        <w:rPr>
          <w:snapToGrid w:val="0"/>
          <w:sz w:val="24"/>
          <w:szCs w:val="24"/>
        </w:rPr>
      </w:pPr>
      <w:r w:rsidRPr="00AD3449">
        <w:rPr>
          <w:snapToGrid w:val="0"/>
          <w:sz w:val="24"/>
          <w:szCs w:val="24"/>
        </w:rPr>
        <w:t xml:space="preserve">Market study must be no more than 18 months old. </w:t>
      </w:r>
    </w:p>
    <w:p w14:paraId="170463A3" w14:textId="77777777" w:rsidR="0028490F" w:rsidRPr="00AD3449" w:rsidRDefault="0028490F" w:rsidP="00DF1B43">
      <w:pPr>
        <w:numPr>
          <w:ilvl w:val="0"/>
          <w:numId w:val="31"/>
        </w:numPr>
        <w:jc w:val="both"/>
        <w:rPr>
          <w:snapToGrid w:val="0"/>
          <w:sz w:val="24"/>
          <w:szCs w:val="24"/>
        </w:rPr>
      </w:pPr>
      <w:r w:rsidRPr="00AD3449">
        <w:rPr>
          <w:snapToGrid w:val="0"/>
          <w:sz w:val="24"/>
          <w:szCs w:val="24"/>
        </w:rPr>
        <w:t>A map and a description of the proposed site.  Physical features of the property, streets and access information, availability of utilities, and zoning data.</w:t>
      </w:r>
    </w:p>
    <w:p w14:paraId="1E6F1D2A" w14:textId="77777777" w:rsidR="0028490F" w:rsidRPr="00AD3449" w:rsidRDefault="0028490F" w:rsidP="00DF1B43">
      <w:pPr>
        <w:numPr>
          <w:ilvl w:val="0"/>
          <w:numId w:val="31"/>
        </w:numPr>
        <w:jc w:val="both"/>
        <w:rPr>
          <w:snapToGrid w:val="0"/>
          <w:sz w:val="24"/>
          <w:szCs w:val="24"/>
        </w:rPr>
      </w:pPr>
      <w:r w:rsidRPr="00AD3449">
        <w:rPr>
          <w:snapToGrid w:val="0"/>
          <w:sz w:val="24"/>
          <w:szCs w:val="24"/>
        </w:rPr>
        <w:t>An identification of the number of households in the market area that are income eligible for the type of housing proposed (</w:t>
      </w:r>
      <w:r w:rsidR="00B859F7" w:rsidRPr="00AD3449">
        <w:rPr>
          <w:snapToGrid w:val="0"/>
          <w:sz w:val="24"/>
          <w:szCs w:val="24"/>
        </w:rPr>
        <w:t>i.e.</w:t>
      </w:r>
      <w:r w:rsidRPr="00AD3449">
        <w:rPr>
          <w:snapToGrid w:val="0"/>
          <w:sz w:val="24"/>
          <w:szCs w:val="24"/>
        </w:rPr>
        <w:t xml:space="preserve"> rental, home buyer).</w:t>
      </w:r>
    </w:p>
    <w:p w14:paraId="27BE8989" w14:textId="77777777" w:rsidR="0028490F" w:rsidRPr="00AD3449" w:rsidRDefault="0028490F" w:rsidP="00DF1B43">
      <w:pPr>
        <w:numPr>
          <w:ilvl w:val="0"/>
          <w:numId w:val="31"/>
        </w:numPr>
        <w:jc w:val="both"/>
        <w:rPr>
          <w:snapToGrid w:val="0"/>
          <w:sz w:val="24"/>
          <w:szCs w:val="24"/>
        </w:rPr>
      </w:pPr>
      <w:r w:rsidRPr="00AD3449">
        <w:rPr>
          <w:snapToGrid w:val="0"/>
          <w:sz w:val="24"/>
          <w:szCs w:val="24"/>
        </w:rPr>
        <w:t>A calculation of the capture rate by dividing the total number of units in the Project by the total number of age, size and income-qualified renter households in the primary market area (for rental only);</w:t>
      </w:r>
    </w:p>
    <w:p w14:paraId="53AF05DD" w14:textId="77777777" w:rsidR="0028490F" w:rsidRPr="00AD3449" w:rsidRDefault="0028490F" w:rsidP="00DF1B43">
      <w:pPr>
        <w:numPr>
          <w:ilvl w:val="0"/>
          <w:numId w:val="31"/>
        </w:numPr>
        <w:jc w:val="both"/>
        <w:rPr>
          <w:snapToGrid w:val="0"/>
          <w:sz w:val="24"/>
          <w:szCs w:val="24"/>
        </w:rPr>
      </w:pPr>
      <w:r w:rsidRPr="00AD3449">
        <w:rPr>
          <w:snapToGrid w:val="0"/>
          <w:sz w:val="24"/>
          <w:szCs w:val="24"/>
        </w:rPr>
        <w:t>The expected time of market absorption of the proposed housing (for rental only);</w:t>
      </w:r>
    </w:p>
    <w:p w14:paraId="7C80D8DB" w14:textId="77777777" w:rsidR="0028490F" w:rsidRPr="00AD3449" w:rsidRDefault="0028490F" w:rsidP="00DF1B43">
      <w:pPr>
        <w:numPr>
          <w:ilvl w:val="0"/>
          <w:numId w:val="31"/>
        </w:numPr>
        <w:jc w:val="both"/>
        <w:rPr>
          <w:snapToGrid w:val="0"/>
          <w:sz w:val="24"/>
          <w:szCs w:val="24"/>
        </w:rPr>
      </w:pPr>
      <w:r w:rsidRPr="00AD3449">
        <w:rPr>
          <w:snapToGrid w:val="0"/>
          <w:sz w:val="24"/>
          <w:szCs w:val="24"/>
        </w:rPr>
        <w:t>Rent rolls for existing tenants (Rental Acquisition/Rehab only).</w:t>
      </w:r>
    </w:p>
    <w:p w14:paraId="760C4723" w14:textId="77777777" w:rsidR="00F23914" w:rsidRDefault="00F23914" w:rsidP="00C642AB"/>
    <w:p w14:paraId="5011F40A" w14:textId="77777777" w:rsidR="009A001C" w:rsidRDefault="000F0402" w:rsidP="00C642AB">
      <w:pPr>
        <w:pStyle w:val="Heading3"/>
        <w:spacing w:before="0" w:after="0"/>
        <w:jc w:val="both"/>
        <w:rPr>
          <w:rFonts w:ascii="Times New Roman" w:hAnsi="Times New Roman"/>
          <w:b/>
          <w:bCs/>
        </w:rPr>
      </w:pPr>
      <w:bookmarkStart w:id="106" w:name="_Toc18931696"/>
      <w:r>
        <w:rPr>
          <w:rFonts w:ascii="Times New Roman" w:hAnsi="Times New Roman"/>
          <w:b/>
          <w:bCs/>
          <w:szCs w:val="24"/>
        </w:rPr>
        <w:t>9</w:t>
      </w:r>
      <w:r w:rsidR="009A001C">
        <w:rPr>
          <w:rFonts w:ascii="Times New Roman" w:hAnsi="Times New Roman"/>
          <w:b/>
          <w:bCs/>
          <w:szCs w:val="24"/>
        </w:rPr>
        <w:t xml:space="preserve">.  </w:t>
      </w:r>
      <w:r w:rsidR="00DC5313">
        <w:rPr>
          <w:rFonts w:ascii="Times New Roman" w:hAnsi="Times New Roman"/>
          <w:b/>
          <w:bCs/>
          <w:szCs w:val="24"/>
        </w:rPr>
        <w:tab/>
      </w:r>
      <w:r w:rsidR="009A001C">
        <w:rPr>
          <w:rFonts w:ascii="Times New Roman" w:hAnsi="Times New Roman"/>
          <w:b/>
          <w:bCs/>
          <w:szCs w:val="24"/>
        </w:rPr>
        <w:t>Description</w:t>
      </w:r>
      <w:bookmarkEnd w:id="106"/>
    </w:p>
    <w:p w14:paraId="5BCBF3E1" w14:textId="77777777" w:rsidR="009A001C" w:rsidRDefault="00CF4051" w:rsidP="00C642AB">
      <w:pPr>
        <w:jc w:val="both"/>
        <w:rPr>
          <w:b/>
          <w:sz w:val="24"/>
        </w:rPr>
      </w:pPr>
      <w:r>
        <w:rPr>
          <w:b/>
          <w:sz w:val="24"/>
        </w:rPr>
        <w:t>Applicant</w:t>
      </w:r>
      <w:r w:rsidR="009A001C" w:rsidRPr="006000C1">
        <w:rPr>
          <w:b/>
          <w:sz w:val="24"/>
        </w:rPr>
        <w:t xml:space="preserve">s must provide a brief summary of the </w:t>
      </w:r>
      <w:r>
        <w:rPr>
          <w:b/>
          <w:sz w:val="24"/>
        </w:rPr>
        <w:t>Project</w:t>
      </w:r>
      <w:r w:rsidR="009A001C" w:rsidRPr="006000C1">
        <w:rPr>
          <w:b/>
          <w:sz w:val="24"/>
        </w:rPr>
        <w:t xml:space="preserve"> that includes </w:t>
      </w:r>
      <w:r w:rsidR="009A001C" w:rsidRPr="00717D21">
        <w:rPr>
          <w:b/>
          <w:sz w:val="24"/>
          <w:u w:val="single"/>
        </w:rPr>
        <w:t>all</w:t>
      </w:r>
      <w:r w:rsidR="009A001C" w:rsidRPr="006000C1">
        <w:rPr>
          <w:b/>
          <w:sz w:val="24"/>
        </w:rPr>
        <w:t xml:space="preserve"> of the following:</w:t>
      </w:r>
    </w:p>
    <w:p w14:paraId="3A57ED2F" w14:textId="77777777" w:rsidR="009A001C" w:rsidRPr="006000C1" w:rsidRDefault="009A001C" w:rsidP="00C642AB">
      <w:pPr>
        <w:jc w:val="both"/>
        <w:rPr>
          <w:b/>
          <w:sz w:val="24"/>
        </w:rPr>
      </w:pPr>
    </w:p>
    <w:p w14:paraId="5A32F3DF" w14:textId="77777777" w:rsidR="009A001C" w:rsidRDefault="009A001C" w:rsidP="001A0EAF">
      <w:pPr>
        <w:numPr>
          <w:ilvl w:val="0"/>
          <w:numId w:val="6"/>
        </w:numPr>
        <w:jc w:val="both"/>
        <w:rPr>
          <w:sz w:val="24"/>
        </w:rPr>
      </w:pPr>
      <w:r>
        <w:rPr>
          <w:sz w:val="24"/>
        </w:rPr>
        <w:t xml:space="preserve">Describe the location of the </w:t>
      </w:r>
      <w:r w:rsidR="003E6D6A">
        <w:rPr>
          <w:sz w:val="24"/>
        </w:rPr>
        <w:t>Project</w:t>
      </w:r>
      <w:r>
        <w:rPr>
          <w:sz w:val="24"/>
        </w:rPr>
        <w:t xml:space="preserve"> (e.g. county, city or town, street address if known, general location, or service area).</w:t>
      </w:r>
    </w:p>
    <w:p w14:paraId="6FC29D02" w14:textId="77777777" w:rsidR="009A001C" w:rsidRDefault="009A001C" w:rsidP="001A0EAF">
      <w:pPr>
        <w:numPr>
          <w:ilvl w:val="0"/>
          <w:numId w:val="6"/>
        </w:numPr>
        <w:jc w:val="both"/>
        <w:rPr>
          <w:sz w:val="24"/>
        </w:rPr>
      </w:pPr>
      <w:r>
        <w:rPr>
          <w:sz w:val="24"/>
        </w:rPr>
        <w:t xml:space="preserve">Define the number and type of units.  This should include bedroom mix.  </w:t>
      </w:r>
      <w:r w:rsidR="000F0402">
        <w:rPr>
          <w:sz w:val="24"/>
        </w:rPr>
        <w:t>S</w:t>
      </w:r>
      <w:r>
        <w:rPr>
          <w:sz w:val="24"/>
        </w:rPr>
        <w:t>pecify if the units are fixed or floating units.</w:t>
      </w:r>
    </w:p>
    <w:p w14:paraId="180E3E41" w14:textId="77777777" w:rsidR="009A001C" w:rsidRDefault="000F0402" w:rsidP="001A0EAF">
      <w:pPr>
        <w:numPr>
          <w:ilvl w:val="0"/>
          <w:numId w:val="6"/>
        </w:numPr>
        <w:jc w:val="both"/>
        <w:rPr>
          <w:sz w:val="24"/>
        </w:rPr>
      </w:pPr>
      <w:r>
        <w:rPr>
          <w:sz w:val="24"/>
        </w:rPr>
        <w:t>T</w:t>
      </w:r>
      <w:r w:rsidR="009A001C">
        <w:rPr>
          <w:sz w:val="24"/>
        </w:rPr>
        <w:t xml:space="preserve">he </w:t>
      </w:r>
      <w:r w:rsidR="00CF4051">
        <w:rPr>
          <w:sz w:val="24"/>
        </w:rPr>
        <w:t>Applicant</w:t>
      </w:r>
      <w:r w:rsidR="009A001C">
        <w:rPr>
          <w:sz w:val="24"/>
        </w:rPr>
        <w:t xml:space="preserve"> must </w:t>
      </w:r>
      <w:r w:rsidR="00FD1894">
        <w:rPr>
          <w:sz w:val="24"/>
        </w:rPr>
        <w:t>show the calculation of</w:t>
      </w:r>
      <w:r w:rsidR="009A001C">
        <w:rPr>
          <w:sz w:val="24"/>
        </w:rPr>
        <w:t xml:space="preserve"> the number of H</w:t>
      </w:r>
      <w:r>
        <w:rPr>
          <w:sz w:val="24"/>
        </w:rPr>
        <w:t>TF</w:t>
      </w:r>
      <w:r w:rsidR="009A001C">
        <w:rPr>
          <w:sz w:val="24"/>
        </w:rPr>
        <w:t xml:space="preserve">-assisted </w:t>
      </w:r>
      <w:r w:rsidR="003E6D6A">
        <w:rPr>
          <w:sz w:val="24"/>
        </w:rPr>
        <w:t>units at</w:t>
      </w:r>
      <w:r w:rsidR="009A001C">
        <w:rPr>
          <w:sz w:val="24"/>
        </w:rPr>
        <w:t xml:space="preserve"> </w:t>
      </w:r>
      <w:r w:rsidR="00C766E5">
        <w:rPr>
          <w:sz w:val="24"/>
        </w:rPr>
        <w:t>the HTF Rents established by HUD as set forth in 24 CFR Part 93.302</w:t>
      </w:r>
      <w:r w:rsidR="00567A10">
        <w:rPr>
          <w:sz w:val="24"/>
        </w:rPr>
        <w:t xml:space="preserve"> and 24 CFR 93.200 (c)</w:t>
      </w:r>
      <w:r w:rsidR="00C766E5">
        <w:rPr>
          <w:sz w:val="24"/>
        </w:rPr>
        <w:t xml:space="preserve">.  The number of HTF-assisted units must be equal or greater than a pro rata share of the total units according to the percentage of HTF monies in the Project, compared to the total Project costs.  </w:t>
      </w:r>
      <w:r w:rsidR="00D97C3A">
        <w:rPr>
          <w:sz w:val="24"/>
        </w:rPr>
        <w:t xml:space="preserve">  </w:t>
      </w:r>
    </w:p>
    <w:p w14:paraId="75770612" w14:textId="77777777" w:rsidR="009A001C" w:rsidRPr="00BE1E63" w:rsidRDefault="009A001C" w:rsidP="001A0EAF">
      <w:pPr>
        <w:numPr>
          <w:ilvl w:val="0"/>
          <w:numId w:val="6"/>
        </w:numPr>
        <w:jc w:val="both"/>
        <w:rPr>
          <w:sz w:val="24"/>
          <w:u w:val="single"/>
        </w:rPr>
      </w:pPr>
      <w:r>
        <w:rPr>
          <w:sz w:val="24"/>
        </w:rPr>
        <w:t xml:space="preserve">Describe how the </w:t>
      </w:r>
      <w:r w:rsidR="003332BF">
        <w:rPr>
          <w:sz w:val="24"/>
        </w:rPr>
        <w:t>Period</w:t>
      </w:r>
      <w:r>
        <w:rPr>
          <w:sz w:val="24"/>
        </w:rPr>
        <w:t xml:space="preserve"> of </w:t>
      </w:r>
      <w:r w:rsidR="003332BF">
        <w:rPr>
          <w:sz w:val="24"/>
        </w:rPr>
        <w:t>A</w:t>
      </w:r>
      <w:r>
        <w:rPr>
          <w:sz w:val="24"/>
        </w:rPr>
        <w:t xml:space="preserve">ffordability will be implemented.  </w:t>
      </w:r>
      <w:r w:rsidRPr="008B472F">
        <w:rPr>
          <w:sz w:val="24"/>
        </w:rPr>
        <w:t>Include drafts or templates of all documents that will be used for this purpose.</w:t>
      </w:r>
      <w:r w:rsidR="003C082F">
        <w:rPr>
          <w:sz w:val="24"/>
        </w:rPr>
        <w:t xml:space="preserve"> Use templates provided on the OHFA website.</w:t>
      </w:r>
      <w:r w:rsidR="00FD1894" w:rsidRPr="00BE1E63">
        <w:rPr>
          <w:b/>
          <w:sz w:val="24"/>
        </w:rPr>
        <w:t xml:space="preserve">    </w:t>
      </w:r>
      <w:r w:rsidRPr="00BE1E63">
        <w:rPr>
          <w:sz w:val="24"/>
          <w:u w:val="single"/>
        </w:rPr>
        <w:t xml:space="preserve">   </w:t>
      </w:r>
    </w:p>
    <w:p w14:paraId="7230E529" w14:textId="77777777" w:rsidR="007D0431" w:rsidRPr="004A481E" w:rsidRDefault="009A001C" w:rsidP="001A0EAF">
      <w:pPr>
        <w:numPr>
          <w:ilvl w:val="0"/>
          <w:numId w:val="6"/>
        </w:numPr>
        <w:jc w:val="both"/>
        <w:rPr>
          <w:sz w:val="24"/>
          <w:szCs w:val="24"/>
        </w:rPr>
      </w:pPr>
      <w:r w:rsidRPr="00BE1E63">
        <w:rPr>
          <w:sz w:val="24"/>
        </w:rPr>
        <w:t xml:space="preserve">Depict the type of construction codes or standards to be used.  </w:t>
      </w:r>
      <w:r w:rsidR="00CF4051" w:rsidRPr="008B472F">
        <w:rPr>
          <w:sz w:val="24"/>
        </w:rPr>
        <w:t>Applicant</w:t>
      </w:r>
      <w:r w:rsidRPr="008B472F">
        <w:rPr>
          <w:sz w:val="24"/>
        </w:rPr>
        <w:t>s should note that they must follow OHFA’s Written Rehabilitation Standards or Written New Construction Standards, as applicable,</w:t>
      </w:r>
      <w:r w:rsidR="009251D4">
        <w:rPr>
          <w:sz w:val="24"/>
        </w:rPr>
        <w:t xml:space="preserve"> which were originally developed for the HOME Program,</w:t>
      </w:r>
      <w:r w:rsidRPr="008B472F">
        <w:rPr>
          <w:sz w:val="24"/>
        </w:rPr>
        <w:t xml:space="preserve"> as well as all State and local codes and the </w:t>
      </w:r>
      <w:r w:rsidR="00E319D1">
        <w:rPr>
          <w:sz w:val="24"/>
        </w:rPr>
        <w:t xml:space="preserve">most recent version of the </w:t>
      </w:r>
      <w:r w:rsidRPr="008B472F">
        <w:rPr>
          <w:sz w:val="24"/>
        </w:rPr>
        <w:t>International Residential Code.</w:t>
      </w:r>
      <w:r w:rsidR="008151B0" w:rsidRPr="008B472F">
        <w:rPr>
          <w:sz w:val="24"/>
        </w:rPr>
        <w:t xml:space="preserve">   </w:t>
      </w:r>
      <w:r w:rsidRPr="008B472F">
        <w:rPr>
          <w:sz w:val="24"/>
        </w:rPr>
        <w:t xml:space="preserve">  </w:t>
      </w:r>
    </w:p>
    <w:p w14:paraId="58D44337" w14:textId="77777777" w:rsidR="009A001C" w:rsidRPr="00734996" w:rsidRDefault="009A001C" w:rsidP="001A0EAF">
      <w:pPr>
        <w:numPr>
          <w:ilvl w:val="0"/>
          <w:numId w:val="6"/>
        </w:numPr>
        <w:jc w:val="both"/>
        <w:rPr>
          <w:sz w:val="24"/>
          <w:szCs w:val="24"/>
        </w:rPr>
      </w:pPr>
      <w:r w:rsidRPr="00734996">
        <w:rPr>
          <w:sz w:val="24"/>
          <w:szCs w:val="24"/>
        </w:rPr>
        <w:t>Address the relocation of tenants or residents if applicable.</w:t>
      </w:r>
    </w:p>
    <w:p w14:paraId="62236F6B" w14:textId="2D0FC745" w:rsidR="009A001C" w:rsidRPr="00734996" w:rsidRDefault="009A001C" w:rsidP="001A0EAF">
      <w:pPr>
        <w:numPr>
          <w:ilvl w:val="0"/>
          <w:numId w:val="6"/>
        </w:numPr>
        <w:jc w:val="both"/>
        <w:rPr>
          <w:snapToGrid w:val="0"/>
          <w:sz w:val="24"/>
          <w:szCs w:val="24"/>
        </w:rPr>
      </w:pPr>
      <w:r w:rsidRPr="00734996">
        <w:rPr>
          <w:sz w:val="24"/>
          <w:szCs w:val="24"/>
        </w:rPr>
        <w:t xml:space="preserve">For Rental New Construction only, </w:t>
      </w:r>
      <w:r w:rsidR="00CF4051">
        <w:rPr>
          <w:snapToGrid w:val="0"/>
          <w:sz w:val="24"/>
          <w:szCs w:val="24"/>
        </w:rPr>
        <w:t>Applicant</w:t>
      </w:r>
      <w:r w:rsidRPr="00734996">
        <w:rPr>
          <w:snapToGrid w:val="0"/>
          <w:sz w:val="24"/>
          <w:szCs w:val="24"/>
        </w:rPr>
        <w:t xml:space="preserve">s </w:t>
      </w:r>
      <w:r w:rsidR="00BA31B7">
        <w:rPr>
          <w:snapToGrid w:val="0"/>
          <w:sz w:val="24"/>
          <w:szCs w:val="24"/>
        </w:rPr>
        <w:t>must provide sufficient documentation to allow OHFA to make</w:t>
      </w:r>
      <w:r w:rsidRPr="00734996">
        <w:rPr>
          <w:snapToGrid w:val="0"/>
          <w:sz w:val="24"/>
          <w:szCs w:val="24"/>
        </w:rPr>
        <w:t xml:space="preserve"> the determination that proposed sites for new construction meet the requirements in 24 CFR Part 983.57(e)(2) and (3) (Site and Neighborhood Standards).  </w:t>
      </w:r>
      <w:r w:rsidR="00CF4051">
        <w:rPr>
          <w:snapToGrid w:val="0"/>
          <w:sz w:val="24"/>
          <w:szCs w:val="24"/>
        </w:rPr>
        <w:t>Applicant</w:t>
      </w:r>
      <w:r w:rsidRPr="00734996">
        <w:rPr>
          <w:snapToGrid w:val="0"/>
          <w:sz w:val="24"/>
          <w:szCs w:val="24"/>
        </w:rPr>
        <w:t>s for Rental New Construction activities should carefully review the Site and Neighborhood Standards section of the</w:t>
      </w:r>
      <w:r w:rsidR="00747A77">
        <w:rPr>
          <w:snapToGrid w:val="0"/>
          <w:sz w:val="24"/>
          <w:szCs w:val="24"/>
        </w:rPr>
        <w:t xml:space="preserve"> </w:t>
      </w:r>
      <w:del w:id="107" w:author="Sara Stephens" w:date="2022-04-27T08:24:00Z">
        <w:r w:rsidR="006A358E" w:rsidDel="00CE2F63">
          <w:rPr>
            <w:snapToGrid w:val="0"/>
            <w:sz w:val="24"/>
            <w:szCs w:val="24"/>
          </w:rPr>
          <w:delText xml:space="preserve">2022 </w:delText>
        </w:r>
      </w:del>
      <w:ins w:id="108" w:author="Sara Stephens" w:date="2022-04-27T08:24:00Z">
        <w:r w:rsidR="00CE2F63">
          <w:rPr>
            <w:snapToGrid w:val="0"/>
            <w:sz w:val="24"/>
            <w:szCs w:val="24"/>
          </w:rPr>
          <w:t xml:space="preserve">2023 </w:t>
        </w:r>
      </w:ins>
      <w:r w:rsidR="00F614E9" w:rsidRPr="003332BF">
        <w:rPr>
          <w:snapToGrid w:val="0"/>
          <w:sz w:val="24"/>
          <w:szCs w:val="24"/>
        </w:rPr>
        <w:t xml:space="preserve">HOME Program </w:t>
      </w:r>
      <w:r w:rsidR="005E499F" w:rsidRPr="003332BF">
        <w:rPr>
          <w:snapToGrid w:val="0"/>
          <w:sz w:val="24"/>
          <w:szCs w:val="24"/>
        </w:rPr>
        <w:t xml:space="preserve">Processes, Procedures and </w:t>
      </w:r>
      <w:r w:rsidRPr="003332BF">
        <w:rPr>
          <w:snapToGrid w:val="0"/>
          <w:sz w:val="24"/>
          <w:szCs w:val="24"/>
        </w:rPr>
        <w:t>Topical Guidance</w:t>
      </w:r>
      <w:r w:rsidRPr="00734996">
        <w:rPr>
          <w:snapToGrid w:val="0"/>
          <w:sz w:val="24"/>
          <w:szCs w:val="24"/>
        </w:rPr>
        <w:t>.</w:t>
      </w:r>
      <w:r>
        <w:rPr>
          <w:snapToGrid w:val="0"/>
          <w:sz w:val="24"/>
          <w:szCs w:val="24"/>
        </w:rPr>
        <w:t xml:space="preserve"> </w:t>
      </w:r>
      <w:r w:rsidRPr="0021455F">
        <w:rPr>
          <w:b/>
          <w:snapToGrid w:val="0"/>
          <w:sz w:val="24"/>
          <w:szCs w:val="24"/>
        </w:rPr>
        <w:t xml:space="preserve">All documentation utilized in making the determination must be included with the </w:t>
      </w:r>
      <w:r w:rsidR="00A36B01">
        <w:rPr>
          <w:b/>
          <w:snapToGrid w:val="0"/>
          <w:sz w:val="24"/>
          <w:szCs w:val="24"/>
        </w:rPr>
        <w:t>Application</w:t>
      </w:r>
      <w:r w:rsidR="00485549">
        <w:rPr>
          <w:b/>
          <w:snapToGrid w:val="0"/>
          <w:sz w:val="24"/>
          <w:szCs w:val="24"/>
        </w:rPr>
        <w:t>.</w:t>
      </w:r>
      <w:r w:rsidRPr="0021455F">
        <w:rPr>
          <w:b/>
          <w:snapToGrid w:val="0"/>
          <w:sz w:val="24"/>
          <w:szCs w:val="24"/>
        </w:rPr>
        <w:t xml:space="preserve"> </w:t>
      </w:r>
      <w:r w:rsidRPr="007F3480">
        <w:rPr>
          <w:snapToGrid w:val="0"/>
          <w:sz w:val="24"/>
          <w:szCs w:val="24"/>
        </w:rPr>
        <w:t>OHFA is responsible to maintain records that document the results of the site and neighborhood standards review.  If the documentation does not support the conclusion that a site meets the requirements, additional documentation will be requested.</w:t>
      </w:r>
      <w:r>
        <w:rPr>
          <w:b/>
          <w:snapToGrid w:val="0"/>
          <w:sz w:val="24"/>
          <w:szCs w:val="24"/>
        </w:rPr>
        <w:t xml:space="preserve">  </w:t>
      </w:r>
      <w:r>
        <w:rPr>
          <w:snapToGrid w:val="0"/>
          <w:sz w:val="24"/>
          <w:szCs w:val="24"/>
        </w:rPr>
        <w:t xml:space="preserve">  </w:t>
      </w:r>
      <w:r w:rsidRPr="00734996">
        <w:rPr>
          <w:snapToGrid w:val="0"/>
          <w:sz w:val="24"/>
          <w:szCs w:val="24"/>
        </w:rPr>
        <w:t xml:space="preserve">  </w:t>
      </w:r>
    </w:p>
    <w:p w14:paraId="04763EEE" w14:textId="77777777" w:rsidR="009A001C" w:rsidRDefault="009A001C" w:rsidP="00C642AB">
      <w:pPr>
        <w:jc w:val="both"/>
        <w:rPr>
          <w:b/>
          <w:sz w:val="24"/>
          <w:u w:val="single"/>
        </w:rPr>
      </w:pPr>
    </w:p>
    <w:p w14:paraId="4758E8E2" w14:textId="77777777" w:rsidR="009A001C" w:rsidRDefault="009A001C" w:rsidP="00DF1B43">
      <w:pPr>
        <w:pStyle w:val="Heading3"/>
        <w:keepNext w:val="0"/>
        <w:spacing w:before="0" w:after="0"/>
        <w:rPr>
          <w:u w:val="single"/>
        </w:rPr>
      </w:pPr>
      <w:bookmarkStart w:id="109" w:name="_Toc18931697"/>
      <w:r>
        <w:rPr>
          <w:rFonts w:ascii="Times New Roman" w:hAnsi="Times New Roman"/>
          <w:b/>
          <w:bCs/>
        </w:rPr>
        <w:t>1</w:t>
      </w:r>
      <w:r w:rsidR="00BA31B7">
        <w:rPr>
          <w:rFonts w:ascii="Times New Roman" w:hAnsi="Times New Roman"/>
          <w:b/>
          <w:bCs/>
        </w:rPr>
        <w:t>0</w:t>
      </w:r>
      <w:r>
        <w:rPr>
          <w:rFonts w:ascii="Times New Roman" w:hAnsi="Times New Roman"/>
          <w:b/>
          <w:bCs/>
        </w:rPr>
        <w:t xml:space="preserve">.  </w:t>
      </w:r>
      <w:r w:rsidR="00DC5313">
        <w:rPr>
          <w:rFonts w:ascii="Times New Roman" w:hAnsi="Times New Roman"/>
          <w:b/>
          <w:bCs/>
        </w:rPr>
        <w:tab/>
      </w:r>
      <w:r w:rsidR="0008276A">
        <w:rPr>
          <w:rFonts w:ascii="Times New Roman" w:hAnsi="Times New Roman"/>
          <w:b/>
          <w:bCs/>
        </w:rPr>
        <w:t>Affordable Rents</w:t>
      </w:r>
      <w:bookmarkEnd w:id="109"/>
    </w:p>
    <w:p w14:paraId="38EAF753" w14:textId="77777777" w:rsidR="009A001C" w:rsidRPr="0008276A" w:rsidRDefault="0008276A" w:rsidP="00C642AB">
      <w:pPr>
        <w:widowControl w:val="0"/>
        <w:jc w:val="both"/>
        <w:rPr>
          <w:sz w:val="24"/>
        </w:rPr>
      </w:pPr>
      <w:r w:rsidRPr="0008276A">
        <w:rPr>
          <w:sz w:val="24"/>
        </w:rPr>
        <w:t xml:space="preserve">Applicants for HTF funding must use the published rent and income limits for the HTF, as published by HUD.  A link to the </w:t>
      </w:r>
      <w:r w:rsidR="00B859F7">
        <w:rPr>
          <w:sz w:val="24"/>
        </w:rPr>
        <w:t xml:space="preserve">current </w:t>
      </w:r>
      <w:r w:rsidRPr="0008276A">
        <w:rPr>
          <w:sz w:val="24"/>
        </w:rPr>
        <w:t>rent and income limits can be found on OHFA’s website</w:t>
      </w:r>
      <w:r w:rsidR="00A64963">
        <w:rPr>
          <w:sz w:val="24"/>
        </w:rPr>
        <w:t xml:space="preserve"> at </w:t>
      </w:r>
      <w:hyperlink r:id="rId20" w:history="1">
        <w:r w:rsidRPr="00A64963">
          <w:rPr>
            <w:rStyle w:val="Hyperlink"/>
            <w:color w:val="auto"/>
            <w:sz w:val="24"/>
          </w:rPr>
          <w:t>www.ohfa.org</w:t>
        </w:r>
      </w:hyperlink>
      <w:r w:rsidR="00A64963">
        <w:rPr>
          <w:rStyle w:val="Hyperlink"/>
          <w:color w:val="auto"/>
          <w:sz w:val="24"/>
          <w:u w:val="none"/>
        </w:rPr>
        <w:t>.</w:t>
      </w:r>
    </w:p>
    <w:p w14:paraId="291F0119" w14:textId="77777777" w:rsidR="0008276A" w:rsidRDefault="0008276A" w:rsidP="00C642AB">
      <w:pPr>
        <w:widowControl w:val="0"/>
        <w:jc w:val="both"/>
        <w:rPr>
          <w:sz w:val="24"/>
          <w:u w:val="single"/>
        </w:rPr>
      </w:pPr>
    </w:p>
    <w:p w14:paraId="2579DCAC" w14:textId="77777777" w:rsidR="0008276A" w:rsidRPr="00DF1B43" w:rsidRDefault="0008276A" w:rsidP="0008276A">
      <w:pPr>
        <w:jc w:val="both"/>
        <w:rPr>
          <w:b/>
          <w:i/>
          <w:sz w:val="24"/>
          <w:u w:val="single"/>
        </w:rPr>
      </w:pPr>
      <w:r w:rsidRPr="00DF1B43">
        <w:rPr>
          <w:b/>
          <w:i/>
          <w:sz w:val="24"/>
          <w:u w:val="single"/>
        </w:rPr>
        <w:t xml:space="preserve">Documentation </w:t>
      </w:r>
      <w:r w:rsidR="00534CDA" w:rsidRPr="00DF1B43">
        <w:rPr>
          <w:b/>
          <w:i/>
          <w:sz w:val="24"/>
          <w:u w:val="single"/>
        </w:rPr>
        <w:t>R</w:t>
      </w:r>
      <w:r w:rsidRPr="00DF1B43">
        <w:rPr>
          <w:b/>
          <w:i/>
          <w:sz w:val="24"/>
          <w:u w:val="single"/>
        </w:rPr>
        <w:t>equirement</w:t>
      </w:r>
      <w:r w:rsidR="00534CDA" w:rsidRPr="00DF1B43">
        <w:rPr>
          <w:b/>
          <w:i/>
          <w:sz w:val="24"/>
          <w:u w:val="single"/>
        </w:rPr>
        <w:t>s</w:t>
      </w:r>
      <w:r w:rsidRPr="00DF1B43">
        <w:rPr>
          <w:b/>
          <w:i/>
          <w:sz w:val="24"/>
          <w:u w:val="single"/>
        </w:rPr>
        <w:t>:</w:t>
      </w:r>
    </w:p>
    <w:p w14:paraId="4F137BFD" w14:textId="77777777" w:rsidR="0008276A" w:rsidRDefault="009A001C" w:rsidP="00306662">
      <w:pPr>
        <w:numPr>
          <w:ilvl w:val="0"/>
          <w:numId w:val="12"/>
        </w:numPr>
        <w:jc w:val="both"/>
        <w:rPr>
          <w:sz w:val="24"/>
        </w:rPr>
      </w:pPr>
      <w:r w:rsidRPr="0008276A">
        <w:rPr>
          <w:sz w:val="24"/>
        </w:rPr>
        <w:t>A</w:t>
      </w:r>
      <w:r w:rsidR="0008276A" w:rsidRPr="0008276A">
        <w:rPr>
          <w:sz w:val="24"/>
        </w:rPr>
        <w:t>pplicants must use the appropriate</w:t>
      </w:r>
      <w:r w:rsidR="00B859F7">
        <w:rPr>
          <w:sz w:val="24"/>
        </w:rPr>
        <w:t>, approved</w:t>
      </w:r>
      <w:r w:rsidR="0008276A" w:rsidRPr="0008276A">
        <w:rPr>
          <w:sz w:val="24"/>
        </w:rPr>
        <w:t xml:space="preserve"> rents in all computations required for the Application, including pro</w:t>
      </w:r>
      <w:r w:rsidR="006D17EA">
        <w:rPr>
          <w:sz w:val="24"/>
        </w:rPr>
        <w:t>-</w:t>
      </w:r>
      <w:proofErr w:type="spellStart"/>
      <w:r w:rsidR="0008276A" w:rsidRPr="0008276A">
        <w:rPr>
          <w:sz w:val="24"/>
        </w:rPr>
        <w:t>formas</w:t>
      </w:r>
      <w:proofErr w:type="spellEnd"/>
      <w:r w:rsidR="0008276A" w:rsidRPr="0008276A">
        <w:rPr>
          <w:sz w:val="24"/>
        </w:rPr>
        <w:t xml:space="preserve"> and projections.  </w:t>
      </w:r>
    </w:p>
    <w:p w14:paraId="39887A05" w14:textId="77777777" w:rsidR="009A001C" w:rsidRPr="0008276A" w:rsidRDefault="0008276A" w:rsidP="00306662">
      <w:pPr>
        <w:numPr>
          <w:ilvl w:val="0"/>
          <w:numId w:val="12"/>
        </w:numPr>
        <w:jc w:val="both"/>
        <w:rPr>
          <w:sz w:val="24"/>
        </w:rPr>
      </w:pPr>
      <w:r w:rsidRPr="00612A7B">
        <w:rPr>
          <w:sz w:val="24"/>
          <w:szCs w:val="24"/>
        </w:rPr>
        <w:lastRenderedPageBreak/>
        <w:t xml:space="preserve">The budget </w:t>
      </w:r>
      <w:r>
        <w:rPr>
          <w:sz w:val="24"/>
          <w:szCs w:val="24"/>
        </w:rPr>
        <w:t xml:space="preserve">submitted for Section 11, Financing, Underwriting and Subsidy Layering </w:t>
      </w:r>
      <w:r w:rsidRPr="00612A7B">
        <w:rPr>
          <w:sz w:val="24"/>
          <w:szCs w:val="24"/>
        </w:rPr>
        <w:t>must delineate if utilities are included in the rent total and show calculations.</w:t>
      </w:r>
      <w:r>
        <w:rPr>
          <w:sz w:val="24"/>
          <w:szCs w:val="24"/>
        </w:rPr>
        <w:t xml:space="preserve">  Applicants must provide the source of the utility allowance(s) and the amount(s).</w:t>
      </w:r>
      <w:r w:rsidR="00717D21">
        <w:rPr>
          <w:sz w:val="24"/>
          <w:szCs w:val="24"/>
        </w:rPr>
        <w:t xml:space="preserve">  </w:t>
      </w:r>
      <w:r>
        <w:rPr>
          <w:sz w:val="24"/>
        </w:rPr>
        <w:t>Applicants must state which utility allowance will be used</w:t>
      </w:r>
      <w:r w:rsidR="00344F05">
        <w:rPr>
          <w:sz w:val="24"/>
        </w:rPr>
        <w:t xml:space="preserve">, even though the PHA will be applicable for use. </w:t>
      </w:r>
    </w:p>
    <w:p w14:paraId="43BDD4E1" w14:textId="77777777" w:rsidR="009A001C" w:rsidRDefault="009A001C" w:rsidP="00C642AB">
      <w:pPr>
        <w:pStyle w:val="BodyTextIndent"/>
        <w:spacing w:after="0"/>
        <w:ind w:left="0"/>
        <w:jc w:val="both"/>
        <w:rPr>
          <w:b/>
          <w:sz w:val="24"/>
          <w:szCs w:val="24"/>
        </w:rPr>
      </w:pPr>
    </w:p>
    <w:p w14:paraId="649C8504" w14:textId="77777777" w:rsidR="009A001C" w:rsidRDefault="00344F05" w:rsidP="00C642AB">
      <w:pPr>
        <w:pStyle w:val="BodyTextIndent"/>
        <w:spacing w:after="0"/>
        <w:ind w:left="0"/>
        <w:jc w:val="both"/>
        <w:rPr>
          <w:b/>
          <w:sz w:val="24"/>
          <w:szCs w:val="24"/>
        </w:rPr>
      </w:pPr>
      <w:r>
        <w:rPr>
          <w:b/>
          <w:sz w:val="24"/>
          <w:szCs w:val="24"/>
        </w:rPr>
        <w:t xml:space="preserve">Rent Increases are subject to approval by OHFA and utility </w:t>
      </w:r>
      <w:r w:rsidR="00B03CE6">
        <w:rPr>
          <w:b/>
          <w:sz w:val="24"/>
          <w:szCs w:val="24"/>
        </w:rPr>
        <w:t>allowances</w:t>
      </w:r>
      <w:r>
        <w:rPr>
          <w:b/>
          <w:sz w:val="24"/>
          <w:szCs w:val="24"/>
        </w:rPr>
        <w:t xml:space="preserve"> used must be reported annually.</w:t>
      </w:r>
    </w:p>
    <w:p w14:paraId="63A7DD04" w14:textId="77777777" w:rsidR="009A001C" w:rsidRDefault="009A001C" w:rsidP="00C642AB"/>
    <w:p w14:paraId="39D6D83E" w14:textId="77777777" w:rsidR="00FA7D89" w:rsidRPr="00FA7D89" w:rsidRDefault="009A001C" w:rsidP="00DF1B43">
      <w:pPr>
        <w:pStyle w:val="Heading3"/>
        <w:keepNext w:val="0"/>
        <w:spacing w:before="0" w:after="0"/>
      </w:pPr>
      <w:bookmarkStart w:id="110" w:name="_Toc18931698"/>
      <w:r>
        <w:rPr>
          <w:rFonts w:ascii="Times New Roman" w:hAnsi="Times New Roman"/>
          <w:b/>
          <w:bCs/>
        </w:rPr>
        <w:t>1</w:t>
      </w:r>
      <w:r w:rsidR="00BA31B7">
        <w:rPr>
          <w:rFonts w:ascii="Times New Roman" w:hAnsi="Times New Roman"/>
          <w:b/>
          <w:bCs/>
        </w:rPr>
        <w:t>1</w:t>
      </w:r>
      <w:r>
        <w:rPr>
          <w:rFonts w:ascii="Times New Roman" w:hAnsi="Times New Roman"/>
          <w:b/>
          <w:bCs/>
        </w:rPr>
        <w:t xml:space="preserve">.  </w:t>
      </w:r>
      <w:r w:rsidR="00DC5313">
        <w:rPr>
          <w:rFonts w:ascii="Times New Roman" w:hAnsi="Times New Roman"/>
          <w:b/>
          <w:bCs/>
        </w:rPr>
        <w:tab/>
      </w:r>
      <w:r>
        <w:rPr>
          <w:rFonts w:ascii="Times New Roman" w:hAnsi="Times New Roman"/>
          <w:b/>
          <w:bCs/>
        </w:rPr>
        <w:t>Financing</w:t>
      </w:r>
      <w:r w:rsidR="00CD0BC4">
        <w:rPr>
          <w:rFonts w:ascii="Times New Roman" w:hAnsi="Times New Roman"/>
          <w:b/>
          <w:bCs/>
        </w:rPr>
        <w:t>, Underwriting and Subsidy Layering</w:t>
      </w:r>
      <w:bookmarkEnd w:id="110"/>
    </w:p>
    <w:p w14:paraId="02328AAF" w14:textId="77777777" w:rsidR="009A001C" w:rsidRDefault="00CF4051" w:rsidP="00C642AB">
      <w:pPr>
        <w:pStyle w:val="Header"/>
        <w:tabs>
          <w:tab w:val="clear" w:pos="4320"/>
          <w:tab w:val="clear" w:pos="8640"/>
        </w:tabs>
        <w:jc w:val="both"/>
        <w:rPr>
          <w:sz w:val="24"/>
          <w:szCs w:val="24"/>
        </w:rPr>
      </w:pPr>
      <w:r w:rsidRPr="009124B8">
        <w:rPr>
          <w:sz w:val="24"/>
          <w:szCs w:val="24"/>
        </w:rPr>
        <w:t>Applicant</w:t>
      </w:r>
      <w:r w:rsidR="009A001C" w:rsidRPr="009124B8">
        <w:rPr>
          <w:sz w:val="24"/>
          <w:szCs w:val="24"/>
        </w:rPr>
        <w:t xml:space="preserve">s must provide a detailed budget that delineates all sources and uses of funds for the total </w:t>
      </w:r>
      <w:r w:rsidR="003332BF" w:rsidRPr="009124B8">
        <w:rPr>
          <w:sz w:val="24"/>
          <w:szCs w:val="24"/>
        </w:rPr>
        <w:t>Project</w:t>
      </w:r>
      <w:r w:rsidR="009A001C" w:rsidRPr="009D0631">
        <w:rPr>
          <w:sz w:val="24"/>
          <w:szCs w:val="24"/>
        </w:rPr>
        <w:t xml:space="preserve">.  Within the budget, </w:t>
      </w:r>
      <w:r>
        <w:rPr>
          <w:sz w:val="24"/>
          <w:szCs w:val="24"/>
        </w:rPr>
        <w:t>Applicant</w:t>
      </w:r>
      <w:r w:rsidR="009A001C" w:rsidRPr="009D0631">
        <w:rPr>
          <w:bCs/>
          <w:sz w:val="24"/>
          <w:szCs w:val="24"/>
        </w:rPr>
        <w:t xml:space="preserve">s must </w:t>
      </w:r>
      <w:r w:rsidR="009A001C" w:rsidRPr="009124B8">
        <w:rPr>
          <w:bCs/>
          <w:sz w:val="24"/>
          <w:szCs w:val="24"/>
        </w:rPr>
        <w:t>detail the exact activities and costs to be paid using H</w:t>
      </w:r>
      <w:r w:rsidR="00BA31B7">
        <w:rPr>
          <w:bCs/>
          <w:sz w:val="24"/>
          <w:szCs w:val="24"/>
        </w:rPr>
        <w:t>TF</w:t>
      </w:r>
      <w:r w:rsidR="009A001C" w:rsidRPr="009124B8">
        <w:rPr>
          <w:bCs/>
          <w:sz w:val="24"/>
          <w:szCs w:val="24"/>
        </w:rPr>
        <w:t xml:space="preserve"> funds, including any and all soft costs</w:t>
      </w:r>
      <w:r w:rsidR="009A001C" w:rsidRPr="009D0631">
        <w:rPr>
          <w:sz w:val="24"/>
          <w:szCs w:val="24"/>
        </w:rPr>
        <w:t>.  Generalizations such as “construction costs” are insufficient.</w:t>
      </w:r>
    </w:p>
    <w:p w14:paraId="67FF0BFA" w14:textId="77777777" w:rsidR="009A001C" w:rsidRDefault="009A001C" w:rsidP="00C642AB">
      <w:pPr>
        <w:pStyle w:val="Header"/>
        <w:tabs>
          <w:tab w:val="clear" w:pos="4320"/>
          <w:tab w:val="clear" w:pos="8640"/>
        </w:tabs>
        <w:jc w:val="both"/>
        <w:rPr>
          <w:sz w:val="24"/>
          <w:szCs w:val="24"/>
        </w:rPr>
      </w:pPr>
    </w:p>
    <w:p w14:paraId="3E7B5CB3" w14:textId="77777777" w:rsidR="009A001C" w:rsidRPr="009D0631" w:rsidRDefault="009A001C" w:rsidP="00C642AB">
      <w:pPr>
        <w:pStyle w:val="Header"/>
        <w:tabs>
          <w:tab w:val="clear" w:pos="4320"/>
          <w:tab w:val="clear" w:pos="8640"/>
        </w:tabs>
        <w:jc w:val="both"/>
        <w:rPr>
          <w:sz w:val="24"/>
          <w:szCs w:val="24"/>
        </w:rPr>
      </w:pPr>
      <w:r w:rsidRPr="009D0631">
        <w:rPr>
          <w:sz w:val="24"/>
          <w:szCs w:val="24"/>
        </w:rPr>
        <w:t xml:space="preserve">Some specific items in the Documentation Requirements below do not apply to all types of </w:t>
      </w:r>
      <w:r w:rsidR="003332BF">
        <w:rPr>
          <w:sz w:val="24"/>
          <w:szCs w:val="24"/>
        </w:rPr>
        <w:t>Projects</w:t>
      </w:r>
      <w:r w:rsidRPr="009D0631">
        <w:rPr>
          <w:sz w:val="24"/>
          <w:szCs w:val="24"/>
        </w:rPr>
        <w:t xml:space="preserve">.  </w:t>
      </w:r>
      <w:r w:rsidRPr="00D2786A">
        <w:rPr>
          <w:b/>
          <w:sz w:val="24"/>
          <w:szCs w:val="24"/>
        </w:rPr>
        <w:t xml:space="preserve">If an item does not apply, the </w:t>
      </w:r>
      <w:r w:rsidR="00CF4051">
        <w:rPr>
          <w:b/>
          <w:sz w:val="24"/>
          <w:szCs w:val="24"/>
        </w:rPr>
        <w:t>Applicant</w:t>
      </w:r>
      <w:r w:rsidRPr="00D2786A">
        <w:rPr>
          <w:b/>
          <w:sz w:val="24"/>
          <w:szCs w:val="24"/>
        </w:rPr>
        <w:t xml:space="preserve"> should so state.</w:t>
      </w:r>
      <w:r w:rsidRPr="009D0631">
        <w:rPr>
          <w:sz w:val="24"/>
          <w:szCs w:val="24"/>
        </w:rPr>
        <w:t xml:space="preserve">  If an item does apply, however, the </w:t>
      </w:r>
      <w:r w:rsidR="00CF4051">
        <w:rPr>
          <w:sz w:val="24"/>
          <w:szCs w:val="24"/>
        </w:rPr>
        <w:t>Applicant</w:t>
      </w:r>
      <w:r w:rsidRPr="009D0631">
        <w:rPr>
          <w:sz w:val="24"/>
          <w:szCs w:val="24"/>
        </w:rPr>
        <w:t xml:space="preserve"> should present as detailed and specific information as possible.  </w:t>
      </w:r>
    </w:p>
    <w:p w14:paraId="1DA01892" w14:textId="77777777" w:rsidR="009A001C" w:rsidRPr="009D0631" w:rsidRDefault="009A001C" w:rsidP="00C642AB">
      <w:pPr>
        <w:jc w:val="both"/>
        <w:rPr>
          <w:sz w:val="24"/>
          <w:szCs w:val="24"/>
        </w:rPr>
      </w:pPr>
    </w:p>
    <w:p w14:paraId="21DB4ED7" w14:textId="77777777" w:rsidR="009A001C" w:rsidRDefault="009A001C" w:rsidP="00C642AB">
      <w:pPr>
        <w:jc w:val="both"/>
        <w:rPr>
          <w:sz w:val="24"/>
          <w:szCs w:val="24"/>
        </w:rPr>
      </w:pPr>
      <w:r>
        <w:rPr>
          <w:sz w:val="24"/>
          <w:szCs w:val="24"/>
        </w:rPr>
        <w:t>OHFA must carefully underwrite all H</w:t>
      </w:r>
      <w:r w:rsidR="00BA31B7">
        <w:rPr>
          <w:sz w:val="24"/>
          <w:szCs w:val="24"/>
        </w:rPr>
        <w:t>TF</w:t>
      </w:r>
      <w:r>
        <w:rPr>
          <w:sz w:val="24"/>
          <w:szCs w:val="24"/>
        </w:rPr>
        <w:t xml:space="preserve">-assisted </w:t>
      </w:r>
      <w:r w:rsidR="00CF4051">
        <w:rPr>
          <w:sz w:val="24"/>
          <w:szCs w:val="24"/>
        </w:rPr>
        <w:t>Project</w:t>
      </w:r>
      <w:r>
        <w:rPr>
          <w:sz w:val="24"/>
          <w:szCs w:val="24"/>
        </w:rPr>
        <w:t xml:space="preserve">s, and make a determination regarding the long-term viability of the </w:t>
      </w:r>
      <w:r w:rsidR="00CF4051">
        <w:rPr>
          <w:sz w:val="24"/>
          <w:szCs w:val="24"/>
        </w:rPr>
        <w:t>Project</w:t>
      </w:r>
      <w:r>
        <w:rPr>
          <w:sz w:val="24"/>
          <w:szCs w:val="24"/>
        </w:rPr>
        <w:t xml:space="preserve"> as well as the reasonableness of the amount of return to the owner or developer.  OHFA must examine the sources and uses for each </w:t>
      </w:r>
      <w:r w:rsidR="00CF4051">
        <w:rPr>
          <w:sz w:val="24"/>
          <w:szCs w:val="24"/>
        </w:rPr>
        <w:t>Project</w:t>
      </w:r>
      <w:r>
        <w:rPr>
          <w:sz w:val="24"/>
          <w:szCs w:val="24"/>
        </w:rPr>
        <w:t xml:space="preserve"> and determine whether the costs are reasonable.  OHFA must also assure that there are firm financial commitments for every other funding source for the </w:t>
      </w:r>
      <w:r w:rsidR="00CF4051">
        <w:rPr>
          <w:sz w:val="24"/>
          <w:szCs w:val="24"/>
        </w:rPr>
        <w:t>Project</w:t>
      </w:r>
      <w:r>
        <w:rPr>
          <w:sz w:val="24"/>
          <w:szCs w:val="24"/>
        </w:rPr>
        <w:t>, if applicable.</w:t>
      </w:r>
    </w:p>
    <w:p w14:paraId="756C519D" w14:textId="77777777" w:rsidR="009A001C" w:rsidRDefault="009A001C" w:rsidP="00C642AB">
      <w:pPr>
        <w:jc w:val="both"/>
        <w:rPr>
          <w:b/>
          <w:sz w:val="24"/>
          <w:szCs w:val="24"/>
        </w:rPr>
      </w:pPr>
    </w:p>
    <w:p w14:paraId="5783E720" w14:textId="77777777" w:rsidR="009A001C" w:rsidRPr="009124B8" w:rsidRDefault="009A001C" w:rsidP="00C642AB">
      <w:pPr>
        <w:jc w:val="both"/>
        <w:rPr>
          <w:sz w:val="24"/>
          <w:szCs w:val="24"/>
        </w:rPr>
      </w:pPr>
      <w:r w:rsidRPr="009124B8">
        <w:rPr>
          <w:sz w:val="24"/>
          <w:szCs w:val="24"/>
        </w:rPr>
        <w:t xml:space="preserve">If OHFA determines that the costs are not reasonable or that any other source of funds does not have a firm commitment, OHFA will advise the </w:t>
      </w:r>
      <w:r w:rsidR="00CF4051" w:rsidRPr="009124B8">
        <w:rPr>
          <w:sz w:val="24"/>
          <w:szCs w:val="24"/>
        </w:rPr>
        <w:t>Applicant</w:t>
      </w:r>
      <w:r w:rsidRPr="009124B8">
        <w:rPr>
          <w:sz w:val="24"/>
          <w:szCs w:val="24"/>
        </w:rPr>
        <w:t xml:space="preserve"> and request an adjustment to the costs and/or documentation of a firm commitment.</w:t>
      </w:r>
    </w:p>
    <w:p w14:paraId="7A469076" w14:textId="77777777" w:rsidR="009A001C" w:rsidRDefault="009A001C" w:rsidP="00C642AB">
      <w:pPr>
        <w:jc w:val="both"/>
        <w:rPr>
          <w:b/>
          <w:sz w:val="24"/>
          <w:szCs w:val="24"/>
        </w:rPr>
      </w:pPr>
    </w:p>
    <w:p w14:paraId="0020F6E8" w14:textId="77777777" w:rsidR="009A001C" w:rsidRDefault="009A001C" w:rsidP="00C642AB">
      <w:pPr>
        <w:jc w:val="both"/>
        <w:rPr>
          <w:b/>
          <w:sz w:val="24"/>
          <w:szCs w:val="24"/>
        </w:rPr>
      </w:pPr>
      <w:r w:rsidRPr="009124B8">
        <w:rPr>
          <w:b/>
          <w:sz w:val="24"/>
          <w:szCs w:val="24"/>
        </w:rPr>
        <w:t>OHFA may adjust or deny funding requests based on underwriting, the subsidy layering review, and/or other factors.</w:t>
      </w:r>
      <w:r w:rsidR="009124B8">
        <w:rPr>
          <w:b/>
          <w:sz w:val="24"/>
          <w:szCs w:val="24"/>
        </w:rPr>
        <w:t xml:space="preserve">  </w:t>
      </w:r>
      <w:r w:rsidR="00CF4051">
        <w:rPr>
          <w:b/>
          <w:sz w:val="24"/>
          <w:szCs w:val="24"/>
        </w:rPr>
        <w:t>Applicant</w:t>
      </w:r>
      <w:r w:rsidRPr="009D0631">
        <w:rPr>
          <w:b/>
          <w:sz w:val="24"/>
          <w:szCs w:val="24"/>
        </w:rPr>
        <w:t>s should ensure that all schedules, budgets, and worksheets agree and</w:t>
      </w:r>
      <w:r w:rsidR="00A64963">
        <w:rPr>
          <w:b/>
          <w:sz w:val="24"/>
          <w:szCs w:val="24"/>
        </w:rPr>
        <w:t xml:space="preserve"> are in</w:t>
      </w:r>
      <w:r w:rsidRPr="009D0631">
        <w:rPr>
          <w:b/>
          <w:sz w:val="24"/>
          <w:szCs w:val="24"/>
        </w:rPr>
        <w:t xml:space="preserve"> balance. </w:t>
      </w:r>
    </w:p>
    <w:p w14:paraId="0BACD576" w14:textId="77777777" w:rsidR="005E05F8" w:rsidRDefault="005E05F8" w:rsidP="00C642AB">
      <w:pPr>
        <w:jc w:val="both"/>
        <w:rPr>
          <w:sz w:val="24"/>
          <w:szCs w:val="24"/>
          <w:u w:val="single"/>
        </w:rPr>
      </w:pPr>
    </w:p>
    <w:p w14:paraId="0085C5AC" w14:textId="77777777" w:rsidR="009A001C" w:rsidRPr="00DF1B43" w:rsidRDefault="009A001C" w:rsidP="00C642AB">
      <w:pPr>
        <w:jc w:val="both"/>
        <w:rPr>
          <w:b/>
          <w:i/>
          <w:sz w:val="24"/>
          <w:szCs w:val="24"/>
          <w:u w:val="single"/>
        </w:rPr>
      </w:pPr>
      <w:r w:rsidRPr="00DF1B43">
        <w:rPr>
          <w:b/>
          <w:i/>
          <w:sz w:val="24"/>
          <w:szCs w:val="24"/>
          <w:u w:val="single"/>
        </w:rPr>
        <w:t>Documentation Requirements:</w:t>
      </w:r>
    </w:p>
    <w:p w14:paraId="26FD0303" w14:textId="77777777" w:rsidR="009A001C" w:rsidRPr="00612A7B" w:rsidRDefault="009A001C" w:rsidP="00306662">
      <w:pPr>
        <w:pStyle w:val="ListParagraph"/>
        <w:numPr>
          <w:ilvl w:val="0"/>
          <w:numId w:val="13"/>
        </w:numPr>
        <w:ind w:left="720"/>
        <w:jc w:val="both"/>
        <w:rPr>
          <w:sz w:val="24"/>
          <w:szCs w:val="24"/>
          <w:u w:val="single"/>
        </w:rPr>
      </w:pPr>
      <w:r w:rsidRPr="00612A7B">
        <w:rPr>
          <w:sz w:val="24"/>
          <w:szCs w:val="24"/>
        </w:rPr>
        <w:t>Source of all funding with dollar amounts.</w:t>
      </w:r>
    </w:p>
    <w:p w14:paraId="536942C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w:t>
      </w:r>
      <w:r w:rsidR="0080687F">
        <w:rPr>
          <w:sz w:val="24"/>
          <w:szCs w:val="24"/>
        </w:rPr>
        <w:t xml:space="preserve"> A commitment letter and </w:t>
      </w:r>
      <w:r w:rsidR="00B3131A">
        <w:rPr>
          <w:sz w:val="24"/>
          <w:szCs w:val="24"/>
        </w:rPr>
        <w:t xml:space="preserve">CHDO Proceeds Tracking Log </w:t>
      </w:r>
      <w:r w:rsidR="0080687F">
        <w:rPr>
          <w:sz w:val="24"/>
          <w:szCs w:val="24"/>
        </w:rPr>
        <w:t>listing all CHDO proceeds to be used on the project.</w:t>
      </w:r>
      <w:r w:rsidRPr="00612A7B">
        <w:rPr>
          <w:sz w:val="24"/>
          <w:szCs w:val="24"/>
        </w:rPr>
        <w:t xml:space="preserve">  All commitments must be firm commitments. No contingent commitments are permitted.    </w:t>
      </w:r>
    </w:p>
    <w:p w14:paraId="08332BE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 xml:space="preserve">Detailed </w:t>
      </w:r>
      <w:r w:rsidR="003332BF" w:rsidRPr="00612A7B">
        <w:rPr>
          <w:sz w:val="24"/>
          <w:szCs w:val="24"/>
        </w:rPr>
        <w:t>Project</w:t>
      </w:r>
      <w:r w:rsidRPr="00612A7B">
        <w:rPr>
          <w:sz w:val="24"/>
          <w:szCs w:val="24"/>
        </w:rPr>
        <w:t xml:space="preserve"> Budget, including, but not limited to:</w:t>
      </w:r>
    </w:p>
    <w:p w14:paraId="2E277AFC"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Acquisition of land and/or buildings.</w:t>
      </w:r>
    </w:p>
    <w:p w14:paraId="3BA5CF0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for land development, infrastructure and/or site work.</w:t>
      </w:r>
    </w:p>
    <w:p w14:paraId="6303B281"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of construction.</w:t>
      </w:r>
    </w:p>
    <w:p w14:paraId="1FE3E7D7"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Professional fees, for example, architect, engineer, attorney, and etc.</w:t>
      </w:r>
    </w:p>
    <w:p w14:paraId="0541E8F1" w14:textId="77777777" w:rsidR="009A001C" w:rsidRDefault="009A001C" w:rsidP="00306662">
      <w:pPr>
        <w:pStyle w:val="ListParagraph"/>
        <w:numPr>
          <w:ilvl w:val="1"/>
          <w:numId w:val="10"/>
        </w:numPr>
        <w:ind w:left="1080"/>
        <w:jc w:val="both"/>
        <w:rPr>
          <w:sz w:val="24"/>
          <w:szCs w:val="24"/>
        </w:rPr>
      </w:pPr>
      <w:r w:rsidRPr="00612A7B">
        <w:rPr>
          <w:sz w:val="24"/>
          <w:szCs w:val="24"/>
        </w:rPr>
        <w:t xml:space="preserve">Reserves, e.g. operating and replacement </w:t>
      </w:r>
    </w:p>
    <w:p w14:paraId="4C92241E" w14:textId="77777777" w:rsidR="003C082F" w:rsidRPr="00612A7B" w:rsidRDefault="0080687F" w:rsidP="00306662">
      <w:pPr>
        <w:pStyle w:val="ListParagraph"/>
        <w:numPr>
          <w:ilvl w:val="1"/>
          <w:numId w:val="10"/>
        </w:numPr>
        <w:ind w:left="1080"/>
        <w:jc w:val="both"/>
        <w:rPr>
          <w:sz w:val="24"/>
          <w:szCs w:val="24"/>
        </w:rPr>
      </w:pPr>
      <w:r>
        <w:rPr>
          <w:sz w:val="24"/>
          <w:szCs w:val="24"/>
        </w:rPr>
        <w:t>Cost of filing fees including</w:t>
      </w:r>
      <w:r w:rsidR="00CB7BC3">
        <w:rPr>
          <w:sz w:val="24"/>
          <w:szCs w:val="24"/>
        </w:rPr>
        <w:t>,</w:t>
      </w:r>
      <w:r>
        <w:rPr>
          <w:sz w:val="24"/>
          <w:szCs w:val="24"/>
        </w:rPr>
        <w:t xml:space="preserve"> but not limited to</w:t>
      </w:r>
      <w:r w:rsidR="00CB7BC3">
        <w:rPr>
          <w:sz w:val="24"/>
          <w:szCs w:val="24"/>
        </w:rPr>
        <w:t>,</w:t>
      </w:r>
      <w:r>
        <w:rPr>
          <w:sz w:val="24"/>
          <w:szCs w:val="24"/>
        </w:rPr>
        <w:t xml:space="preserve"> the </w:t>
      </w:r>
      <w:r w:rsidR="003C082F">
        <w:rPr>
          <w:sz w:val="24"/>
          <w:szCs w:val="24"/>
        </w:rPr>
        <w:t>cost of title insurance</w:t>
      </w:r>
      <w:r>
        <w:rPr>
          <w:sz w:val="24"/>
          <w:szCs w:val="24"/>
        </w:rPr>
        <w:t>, mortgage, deed restriction, UCC</w:t>
      </w:r>
    </w:p>
    <w:p w14:paraId="1D806014" w14:textId="77777777" w:rsidR="009A001C" w:rsidRPr="000129E1" w:rsidRDefault="009A001C" w:rsidP="00306662">
      <w:pPr>
        <w:pStyle w:val="ListParagraph"/>
        <w:numPr>
          <w:ilvl w:val="1"/>
          <w:numId w:val="10"/>
        </w:numPr>
        <w:ind w:left="1080"/>
        <w:jc w:val="both"/>
        <w:rPr>
          <w:sz w:val="24"/>
          <w:szCs w:val="24"/>
        </w:rPr>
      </w:pPr>
      <w:r w:rsidRPr="000129E1">
        <w:rPr>
          <w:sz w:val="24"/>
          <w:szCs w:val="24"/>
        </w:rPr>
        <w:t>Budget should delineate exact activities and costs to be paid with H</w:t>
      </w:r>
      <w:r w:rsidR="00B10099">
        <w:rPr>
          <w:sz w:val="24"/>
          <w:szCs w:val="24"/>
        </w:rPr>
        <w:t>TF</w:t>
      </w:r>
      <w:r w:rsidRPr="000129E1">
        <w:rPr>
          <w:sz w:val="24"/>
          <w:szCs w:val="24"/>
        </w:rPr>
        <w:t xml:space="preserve"> funds</w:t>
      </w:r>
      <w:r w:rsidR="000129E1" w:rsidRPr="000129E1">
        <w:rPr>
          <w:sz w:val="24"/>
          <w:szCs w:val="24"/>
        </w:rPr>
        <w:t xml:space="preserve"> as well as </w:t>
      </w:r>
      <w:r w:rsidRPr="000129E1">
        <w:rPr>
          <w:sz w:val="24"/>
          <w:szCs w:val="24"/>
        </w:rPr>
        <w:t xml:space="preserve">all other sources of funds.  </w:t>
      </w:r>
    </w:p>
    <w:p w14:paraId="60F29630"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lastRenderedPageBreak/>
        <w:t xml:space="preserve">Budget should include all soft costs (if any) and clearly delineate which source(s) of funds will pay for them.  </w:t>
      </w:r>
    </w:p>
    <w:p w14:paraId="401F90A5" w14:textId="77777777" w:rsidR="00500AF1" w:rsidRPr="00500AF1" w:rsidRDefault="009A001C" w:rsidP="00306662">
      <w:pPr>
        <w:pStyle w:val="ListParagraph"/>
        <w:numPr>
          <w:ilvl w:val="1"/>
          <w:numId w:val="10"/>
        </w:numPr>
        <w:ind w:left="1080"/>
        <w:jc w:val="both"/>
        <w:rPr>
          <w:sz w:val="24"/>
          <w:szCs w:val="24"/>
        </w:rPr>
      </w:pPr>
      <w:r w:rsidRPr="00612A7B">
        <w:rPr>
          <w:sz w:val="24"/>
          <w:szCs w:val="24"/>
        </w:rPr>
        <w:t xml:space="preserve">Developer fees, if applicable.  Developer fees </w:t>
      </w:r>
      <w:r w:rsidR="00B10099">
        <w:rPr>
          <w:sz w:val="24"/>
          <w:szCs w:val="24"/>
        </w:rPr>
        <w:t xml:space="preserve">to be paid from HTF funds </w:t>
      </w:r>
      <w:r w:rsidRPr="00612A7B">
        <w:rPr>
          <w:sz w:val="24"/>
          <w:szCs w:val="24"/>
        </w:rPr>
        <w:t xml:space="preserve">must </w:t>
      </w:r>
      <w:r w:rsidRPr="00717D21">
        <w:rPr>
          <w:sz w:val="24"/>
          <w:szCs w:val="24"/>
          <w:u w:val="single"/>
        </w:rPr>
        <w:t>not</w:t>
      </w:r>
      <w:r w:rsidRPr="00612A7B">
        <w:rPr>
          <w:sz w:val="24"/>
          <w:szCs w:val="24"/>
        </w:rPr>
        <w:t xml:space="preserve"> exceed fifteen percent (15%) of the total H</w:t>
      </w:r>
      <w:r w:rsidR="00B10099">
        <w:rPr>
          <w:sz w:val="24"/>
          <w:szCs w:val="24"/>
        </w:rPr>
        <w:t>TF</w:t>
      </w:r>
      <w:r w:rsidRPr="00612A7B">
        <w:rPr>
          <w:sz w:val="24"/>
          <w:szCs w:val="24"/>
        </w:rPr>
        <w:t xml:space="preserve"> funds (including developer fees.)  Budget should clearly delineate which source(s) of funds will pay for developer fees.</w:t>
      </w:r>
      <w:r w:rsidR="00C4112F">
        <w:rPr>
          <w:sz w:val="24"/>
          <w:szCs w:val="24"/>
        </w:rPr>
        <w:t xml:space="preserve">  </w:t>
      </w:r>
      <w:r w:rsidR="00C4112F" w:rsidRPr="008B472F">
        <w:rPr>
          <w:b/>
          <w:sz w:val="24"/>
          <w:szCs w:val="24"/>
        </w:rPr>
        <w:t xml:space="preserve">For </w:t>
      </w:r>
      <w:r w:rsidR="00B10099">
        <w:rPr>
          <w:b/>
          <w:sz w:val="24"/>
          <w:szCs w:val="24"/>
        </w:rPr>
        <w:t>HTF</w:t>
      </w:r>
      <w:r w:rsidR="00C4112F" w:rsidRPr="008B472F">
        <w:rPr>
          <w:b/>
          <w:sz w:val="24"/>
          <w:szCs w:val="24"/>
        </w:rPr>
        <w:t xml:space="preserve"> Rental Activities in conjunction with AHTCs, H</w:t>
      </w:r>
      <w:r w:rsidR="00B10099">
        <w:rPr>
          <w:b/>
          <w:sz w:val="24"/>
          <w:szCs w:val="24"/>
        </w:rPr>
        <w:t>TF</w:t>
      </w:r>
      <w:r w:rsidR="00C4112F" w:rsidRPr="008B472F">
        <w:rPr>
          <w:b/>
          <w:sz w:val="24"/>
          <w:szCs w:val="24"/>
        </w:rPr>
        <w:t xml:space="preserve"> funds cannot pay for developer fees.</w:t>
      </w:r>
    </w:p>
    <w:p w14:paraId="55788EBF" w14:textId="252E549C" w:rsidR="009A001C" w:rsidRPr="00612A7B" w:rsidRDefault="00500AF1" w:rsidP="00306662">
      <w:pPr>
        <w:pStyle w:val="ListParagraph"/>
        <w:numPr>
          <w:ilvl w:val="1"/>
          <w:numId w:val="10"/>
        </w:numPr>
        <w:ind w:left="1080"/>
        <w:jc w:val="both"/>
        <w:rPr>
          <w:sz w:val="24"/>
          <w:szCs w:val="24"/>
        </w:rPr>
      </w:pPr>
      <w:r>
        <w:rPr>
          <w:sz w:val="24"/>
          <w:szCs w:val="24"/>
        </w:rPr>
        <w:t>OHFA inspection fee’s in the amount of $8,000.</w:t>
      </w:r>
      <w:r w:rsidR="00C4112F">
        <w:rPr>
          <w:sz w:val="24"/>
          <w:szCs w:val="24"/>
        </w:rPr>
        <w:t xml:space="preserve">  </w:t>
      </w:r>
      <w:r w:rsidR="009A001C" w:rsidRPr="00612A7B">
        <w:rPr>
          <w:sz w:val="24"/>
          <w:szCs w:val="24"/>
        </w:rPr>
        <w:t xml:space="preserve">     </w:t>
      </w:r>
    </w:p>
    <w:p w14:paraId="0D091107" w14:textId="77777777" w:rsidR="009A001C" w:rsidRPr="00E85A76" w:rsidRDefault="009A001C">
      <w:pPr>
        <w:pStyle w:val="ListParagraph"/>
        <w:numPr>
          <w:ilvl w:val="1"/>
          <w:numId w:val="10"/>
        </w:numPr>
        <w:ind w:left="1080"/>
        <w:jc w:val="both"/>
        <w:rPr>
          <w:sz w:val="24"/>
          <w:szCs w:val="24"/>
        </w:rPr>
      </w:pPr>
      <w:r w:rsidRPr="00E85A76">
        <w:rPr>
          <w:sz w:val="24"/>
          <w:szCs w:val="24"/>
        </w:rPr>
        <w:t>Total sources of funds must equal total uses of funds.</w:t>
      </w:r>
    </w:p>
    <w:p w14:paraId="2FDEF2A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Square footage of all units must be provided.</w:t>
      </w:r>
    </w:p>
    <w:p w14:paraId="170F40CB" w14:textId="77777777" w:rsidR="009A001C" w:rsidRPr="00612A7B" w:rsidRDefault="009A001C" w:rsidP="00306662">
      <w:pPr>
        <w:pStyle w:val="ListParagraph"/>
        <w:numPr>
          <w:ilvl w:val="1"/>
          <w:numId w:val="10"/>
        </w:numPr>
        <w:ind w:left="1080"/>
        <w:jc w:val="both"/>
        <w:rPr>
          <w:sz w:val="24"/>
          <w:szCs w:val="24"/>
        </w:rPr>
      </w:pPr>
      <w:r w:rsidRPr="00612A7B">
        <w:rPr>
          <w:b/>
          <w:sz w:val="24"/>
          <w:szCs w:val="24"/>
        </w:rPr>
        <w:t>All costs paid with H</w:t>
      </w:r>
      <w:r w:rsidR="00B10099">
        <w:rPr>
          <w:b/>
          <w:sz w:val="24"/>
          <w:szCs w:val="24"/>
        </w:rPr>
        <w:t>TF</w:t>
      </w:r>
      <w:r w:rsidRPr="00612A7B">
        <w:rPr>
          <w:b/>
          <w:sz w:val="24"/>
          <w:szCs w:val="24"/>
        </w:rPr>
        <w:t xml:space="preserve"> funds must be H</w:t>
      </w:r>
      <w:r w:rsidR="00B10099">
        <w:rPr>
          <w:b/>
          <w:sz w:val="24"/>
          <w:szCs w:val="24"/>
        </w:rPr>
        <w:t>TF</w:t>
      </w:r>
      <w:r w:rsidRPr="00612A7B">
        <w:rPr>
          <w:b/>
          <w:sz w:val="24"/>
          <w:szCs w:val="24"/>
        </w:rPr>
        <w:t>-eligible costs.</w:t>
      </w:r>
      <w:r w:rsidRPr="00612A7B">
        <w:rPr>
          <w:sz w:val="24"/>
          <w:szCs w:val="24"/>
        </w:rPr>
        <w:t xml:space="preserve">  </w:t>
      </w:r>
    </w:p>
    <w:p w14:paraId="3F355C9A" w14:textId="77777777" w:rsidR="003332BF" w:rsidRPr="00612A7B" w:rsidRDefault="009A001C" w:rsidP="00306662">
      <w:pPr>
        <w:pStyle w:val="ListParagraph"/>
        <w:numPr>
          <w:ilvl w:val="0"/>
          <w:numId w:val="14"/>
        </w:numPr>
        <w:jc w:val="both"/>
        <w:rPr>
          <w:sz w:val="24"/>
          <w:szCs w:val="24"/>
        </w:rPr>
      </w:pPr>
      <w:r w:rsidRPr="00612A7B">
        <w:rPr>
          <w:sz w:val="24"/>
          <w:szCs w:val="24"/>
        </w:rPr>
        <w:t xml:space="preserve">Operating budget illustrating income, expenses, and debt service.  </w:t>
      </w:r>
    </w:p>
    <w:p w14:paraId="7D2E43E7" w14:textId="77777777" w:rsidR="009A001C" w:rsidRDefault="009A001C" w:rsidP="00306662">
      <w:pPr>
        <w:pStyle w:val="ListParagraph"/>
        <w:numPr>
          <w:ilvl w:val="0"/>
          <w:numId w:val="15"/>
        </w:numPr>
        <w:ind w:left="1080"/>
        <w:jc w:val="both"/>
        <w:rPr>
          <w:sz w:val="24"/>
          <w:szCs w:val="24"/>
        </w:rPr>
      </w:pPr>
      <w:r w:rsidRPr="00612A7B">
        <w:rPr>
          <w:sz w:val="24"/>
          <w:szCs w:val="24"/>
        </w:rPr>
        <w:t>The budget should be presented over a fifteen (15) year time period.</w:t>
      </w:r>
    </w:p>
    <w:p w14:paraId="72EFEB74" w14:textId="77777777" w:rsidR="000129E1" w:rsidRPr="00612A7B" w:rsidRDefault="000129E1" w:rsidP="00306662">
      <w:pPr>
        <w:pStyle w:val="ListParagraph"/>
        <w:numPr>
          <w:ilvl w:val="0"/>
          <w:numId w:val="15"/>
        </w:numPr>
        <w:ind w:left="1080"/>
        <w:jc w:val="both"/>
        <w:rPr>
          <w:sz w:val="24"/>
          <w:szCs w:val="24"/>
        </w:rPr>
      </w:pPr>
      <w:r>
        <w:rPr>
          <w:sz w:val="24"/>
          <w:szCs w:val="24"/>
        </w:rPr>
        <w:t xml:space="preserve">Operating expenses must be reasonable.  </w:t>
      </w:r>
    </w:p>
    <w:p w14:paraId="7928A8C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delineate if utilities are included in the rent total and show calculations.</w:t>
      </w:r>
      <w:r w:rsidR="000129E1">
        <w:rPr>
          <w:sz w:val="24"/>
          <w:szCs w:val="24"/>
        </w:rPr>
        <w:t xml:space="preserve">  Applicants must provide the source of the utility allowance(s) and the amount(s).  </w:t>
      </w:r>
    </w:p>
    <w:p w14:paraId="27DF492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include achievable rent rates, market vacancies, all fees, and debt coverage ratio.</w:t>
      </w:r>
    </w:p>
    <w:p w14:paraId="3C0586C7" w14:textId="77777777" w:rsidR="009251D4" w:rsidRDefault="009251D4" w:rsidP="009251D4">
      <w:pPr>
        <w:jc w:val="both"/>
        <w:rPr>
          <w:sz w:val="24"/>
          <w:szCs w:val="24"/>
        </w:rPr>
      </w:pPr>
    </w:p>
    <w:p w14:paraId="3B104993" w14:textId="77777777" w:rsidR="009251D4" w:rsidRPr="009251D4" w:rsidRDefault="009251D4" w:rsidP="009251D4">
      <w:pPr>
        <w:jc w:val="both"/>
        <w:rPr>
          <w:b/>
          <w:sz w:val="24"/>
          <w:szCs w:val="24"/>
        </w:rPr>
      </w:pPr>
      <w:r w:rsidRPr="009251D4">
        <w:rPr>
          <w:b/>
          <w:sz w:val="24"/>
          <w:szCs w:val="24"/>
        </w:rPr>
        <w:t xml:space="preserve">HTF funding per HTF unit cannot exceed the </w:t>
      </w:r>
      <w:r w:rsidR="00344F05">
        <w:rPr>
          <w:b/>
          <w:sz w:val="24"/>
          <w:szCs w:val="24"/>
        </w:rPr>
        <w:t xml:space="preserve">HTF / </w:t>
      </w:r>
      <w:r w:rsidRPr="009251D4">
        <w:rPr>
          <w:b/>
          <w:sz w:val="24"/>
          <w:szCs w:val="24"/>
        </w:rPr>
        <w:t xml:space="preserve">HOME Program Maximum per Unit Subsidy Limits.  HTF must also receive its pro-rata share of units based on the amount of HTF funding.    </w:t>
      </w:r>
    </w:p>
    <w:p w14:paraId="7AE3589A" w14:textId="77777777" w:rsidR="00B10099" w:rsidRPr="00AE665C" w:rsidRDefault="00B10099" w:rsidP="00AE665C">
      <w:pPr>
        <w:ind w:left="1440"/>
        <w:jc w:val="both"/>
        <w:rPr>
          <w:sz w:val="24"/>
        </w:rPr>
      </w:pPr>
    </w:p>
    <w:p w14:paraId="7ECB01BB" w14:textId="77777777" w:rsidR="009A001C" w:rsidRDefault="009A001C" w:rsidP="00C642AB">
      <w:pPr>
        <w:pStyle w:val="Heading3"/>
        <w:spacing w:before="0" w:after="0"/>
        <w:jc w:val="both"/>
        <w:rPr>
          <w:rFonts w:ascii="Times New Roman" w:hAnsi="Times New Roman"/>
          <w:b/>
          <w:bCs/>
          <w:u w:val="single"/>
        </w:rPr>
      </w:pPr>
      <w:bookmarkStart w:id="111" w:name="_Toc18931699"/>
      <w:r>
        <w:rPr>
          <w:rFonts w:ascii="Times New Roman" w:hAnsi="Times New Roman"/>
          <w:b/>
          <w:bCs/>
        </w:rPr>
        <w:t>1</w:t>
      </w:r>
      <w:r w:rsidR="006356E5">
        <w:rPr>
          <w:rFonts w:ascii="Times New Roman" w:hAnsi="Times New Roman"/>
          <w:b/>
          <w:bCs/>
        </w:rPr>
        <w:t>2</w:t>
      </w:r>
      <w:r>
        <w:rPr>
          <w:rFonts w:ascii="Times New Roman" w:hAnsi="Times New Roman"/>
          <w:b/>
          <w:bCs/>
        </w:rPr>
        <w:t xml:space="preserve">.  </w:t>
      </w:r>
      <w:r w:rsidR="00DC5313">
        <w:rPr>
          <w:rFonts w:ascii="Times New Roman" w:hAnsi="Times New Roman"/>
          <w:b/>
          <w:bCs/>
        </w:rPr>
        <w:tab/>
      </w:r>
      <w:r>
        <w:rPr>
          <w:rFonts w:ascii="Times New Roman" w:hAnsi="Times New Roman"/>
          <w:b/>
          <w:bCs/>
        </w:rPr>
        <w:t>Organizational Structure</w:t>
      </w:r>
      <w:r w:rsidR="00F614E9">
        <w:rPr>
          <w:rFonts w:ascii="Times New Roman" w:hAnsi="Times New Roman"/>
          <w:b/>
          <w:bCs/>
        </w:rPr>
        <w:t>, Capacity</w:t>
      </w:r>
      <w:r>
        <w:rPr>
          <w:rFonts w:ascii="Times New Roman" w:hAnsi="Times New Roman"/>
          <w:b/>
          <w:bCs/>
        </w:rPr>
        <w:t xml:space="preserve"> and Experience</w:t>
      </w:r>
      <w:bookmarkEnd w:id="111"/>
      <w:r>
        <w:rPr>
          <w:rFonts w:ascii="Times New Roman" w:hAnsi="Times New Roman"/>
          <w:b/>
          <w:bCs/>
        </w:rPr>
        <w:t xml:space="preserve"> </w:t>
      </w:r>
    </w:p>
    <w:p w14:paraId="4D0E5174" w14:textId="77777777" w:rsidR="009A001C" w:rsidRDefault="00CF4051" w:rsidP="00C642AB">
      <w:pPr>
        <w:widowControl w:val="0"/>
        <w:jc w:val="both"/>
        <w:rPr>
          <w:b/>
          <w:snapToGrid w:val="0"/>
          <w:sz w:val="24"/>
          <w:szCs w:val="24"/>
        </w:rPr>
      </w:pPr>
      <w:r>
        <w:rPr>
          <w:snapToGrid w:val="0"/>
          <w:sz w:val="24"/>
          <w:szCs w:val="24"/>
        </w:rPr>
        <w:t>Applicant</w:t>
      </w:r>
      <w:r w:rsidR="009A001C">
        <w:rPr>
          <w:snapToGrid w:val="0"/>
          <w:sz w:val="24"/>
          <w:szCs w:val="24"/>
        </w:rPr>
        <w:t>s are required to have a clear understanding of the rules and regulations that govern the H</w:t>
      </w:r>
      <w:r w:rsidR="00B10099">
        <w:rPr>
          <w:snapToGrid w:val="0"/>
          <w:sz w:val="24"/>
          <w:szCs w:val="24"/>
        </w:rPr>
        <w:t>TF</w:t>
      </w:r>
      <w:r w:rsidR="009A001C">
        <w:rPr>
          <w:snapToGrid w:val="0"/>
          <w:sz w:val="24"/>
          <w:szCs w:val="24"/>
        </w:rPr>
        <w:t xml:space="preserve"> Program, and must demonstrate capacity to </w:t>
      </w:r>
      <w:r w:rsidR="00B10099">
        <w:rPr>
          <w:snapToGrid w:val="0"/>
          <w:sz w:val="24"/>
          <w:szCs w:val="24"/>
        </w:rPr>
        <w:t xml:space="preserve">construct and operate a HTF Project </w:t>
      </w:r>
      <w:r w:rsidR="009A001C">
        <w:rPr>
          <w:snapToGrid w:val="0"/>
          <w:sz w:val="24"/>
          <w:szCs w:val="24"/>
        </w:rPr>
        <w:t>in accordance with all applicable regulations.</w:t>
      </w:r>
      <w:r w:rsidR="00187AF4">
        <w:rPr>
          <w:snapToGrid w:val="0"/>
          <w:sz w:val="24"/>
          <w:szCs w:val="24"/>
        </w:rPr>
        <w:t xml:space="preserve">  </w:t>
      </w:r>
      <w:r>
        <w:rPr>
          <w:b/>
          <w:snapToGrid w:val="0"/>
          <w:sz w:val="24"/>
          <w:szCs w:val="24"/>
        </w:rPr>
        <w:t>Applicant</w:t>
      </w:r>
      <w:r w:rsidR="009A001C" w:rsidRPr="00590AB2">
        <w:rPr>
          <w:b/>
          <w:snapToGrid w:val="0"/>
          <w:sz w:val="24"/>
          <w:szCs w:val="24"/>
        </w:rPr>
        <w:t>s for H</w:t>
      </w:r>
      <w:r w:rsidR="00B10099">
        <w:rPr>
          <w:b/>
          <w:snapToGrid w:val="0"/>
          <w:sz w:val="24"/>
          <w:szCs w:val="24"/>
        </w:rPr>
        <w:t>TF</w:t>
      </w:r>
      <w:r w:rsidR="009A001C" w:rsidRPr="00590AB2">
        <w:rPr>
          <w:b/>
          <w:snapToGrid w:val="0"/>
          <w:sz w:val="24"/>
          <w:szCs w:val="24"/>
        </w:rPr>
        <w:t xml:space="preserve"> Program funds </w:t>
      </w:r>
      <w:r w:rsidR="009A001C">
        <w:rPr>
          <w:b/>
          <w:snapToGrid w:val="0"/>
          <w:sz w:val="24"/>
          <w:szCs w:val="24"/>
        </w:rPr>
        <w:t xml:space="preserve">must </w:t>
      </w:r>
      <w:r w:rsidR="009A001C" w:rsidRPr="00590AB2">
        <w:rPr>
          <w:b/>
          <w:snapToGrid w:val="0"/>
          <w:sz w:val="24"/>
          <w:szCs w:val="24"/>
        </w:rPr>
        <w:t>have direct experience in the production of housing.</w:t>
      </w:r>
      <w:r w:rsidR="009A001C">
        <w:rPr>
          <w:b/>
          <w:snapToGrid w:val="0"/>
          <w:sz w:val="24"/>
          <w:szCs w:val="24"/>
        </w:rPr>
        <w:t xml:space="preserve">  </w:t>
      </w:r>
      <w:r>
        <w:rPr>
          <w:b/>
          <w:snapToGrid w:val="0"/>
          <w:sz w:val="24"/>
          <w:szCs w:val="24"/>
        </w:rPr>
        <w:t>Applicant</w:t>
      </w:r>
      <w:r w:rsidR="009A001C">
        <w:rPr>
          <w:b/>
          <w:snapToGrid w:val="0"/>
          <w:sz w:val="24"/>
          <w:szCs w:val="24"/>
        </w:rPr>
        <w:t xml:space="preserve">s may utilize the services of consultants, but they will be judged based upon the capacity and experience of their own staff and not that of the consultants. </w:t>
      </w:r>
    </w:p>
    <w:p w14:paraId="3957A5FC" w14:textId="77777777" w:rsidR="009A001C" w:rsidRDefault="009A001C" w:rsidP="00C642AB">
      <w:pPr>
        <w:widowControl w:val="0"/>
        <w:jc w:val="both"/>
        <w:rPr>
          <w:b/>
          <w:snapToGrid w:val="0"/>
          <w:sz w:val="24"/>
          <w:szCs w:val="24"/>
        </w:rPr>
      </w:pPr>
    </w:p>
    <w:p w14:paraId="72877C07" w14:textId="77777777" w:rsidR="006356E5" w:rsidRDefault="009A001C" w:rsidP="0080687F">
      <w:pPr>
        <w:widowControl w:val="0"/>
        <w:jc w:val="both"/>
        <w:rPr>
          <w:b/>
          <w:snapToGrid w:val="0"/>
          <w:sz w:val="24"/>
          <w:szCs w:val="24"/>
        </w:rPr>
      </w:pPr>
      <w:r w:rsidRPr="009124B8">
        <w:rPr>
          <w:b/>
          <w:snapToGrid w:val="0"/>
          <w:sz w:val="24"/>
          <w:szCs w:val="24"/>
        </w:rPr>
        <w:t xml:space="preserve">OHFA must certify </w:t>
      </w:r>
      <w:r w:rsidR="005F286C" w:rsidRPr="009124B8">
        <w:rPr>
          <w:b/>
          <w:snapToGrid w:val="0"/>
          <w:sz w:val="24"/>
          <w:szCs w:val="24"/>
        </w:rPr>
        <w:t>to HUD</w:t>
      </w:r>
      <w:r w:rsidR="005F286C">
        <w:rPr>
          <w:b/>
          <w:snapToGrid w:val="0"/>
          <w:sz w:val="24"/>
          <w:szCs w:val="24"/>
        </w:rPr>
        <w:t xml:space="preserve"> </w:t>
      </w:r>
      <w:r>
        <w:rPr>
          <w:b/>
          <w:snapToGrid w:val="0"/>
          <w:sz w:val="24"/>
          <w:szCs w:val="24"/>
        </w:rPr>
        <w:t xml:space="preserve">that </w:t>
      </w:r>
      <w:r w:rsidR="00CF4051">
        <w:rPr>
          <w:b/>
          <w:snapToGrid w:val="0"/>
          <w:sz w:val="24"/>
          <w:szCs w:val="24"/>
        </w:rPr>
        <w:t>A</w:t>
      </w:r>
      <w:r>
        <w:rPr>
          <w:b/>
          <w:snapToGrid w:val="0"/>
          <w:sz w:val="24"/>
          <w:szCs w:val="24"/>
        </w:rPr>
        <w:t>wardees of H</w:t>
      </w:r>
      <w:r w:rsidR="00B10099">
        <w:rPr>
          <w:b/>
          <w:snapToGrid w:val="0"/>
          <w:sz w:val="24"/>
          <w:szCs w:val="24"/>
        </w:rPr>
        <w:t>TF</w:t>
      </w:r>
      <w:r>
        <w:rPr>
          <w:b/>
          <w:snapToGrid w:val="0"/>
          <w:sz w:val="24"/>
          <w:szCs w:val="24"/>
        </w:rPr>
        <w:t xml:space="preserve"> funds have both the financial capacity and housing development expertise and experience to undertake the </w:t>
      </w:r>
      <w:r w:rsidR="00CF4051">
        <w:rPr>
          <w:b/>
          <w:snapToGrid w:val="0"/>
          <w:sz w:val="24"/>
          <w:szCs w:val="24"/>
        </w:rPr>
        <w:t>Project</w:t>
      </w:r>
      <w:r>
        <w:rPr>
          <w:b/>
          <w:snapToGrid w:val="0"/>
          <w:sz w:val="24"/>
          <w:szCs w:val="24"/>
        </w:rPr>
        <w:t xml:space="preserve"> awarded H</w:t>
      </w:r>
      <w:r w:rsidR="00B10099">
        <w:rPr>
          <w:b/>
          <w:snapToGrid w:val="0"/>
          <w:sz w:val="24"/>
          <w:szCs w:val="24"/>
        </w:rPr>
        <w:t xml:space="preserve">TF </w:t>
      </w:r>
      <w:r>
        <w:rPr>
          <w:b/>
          <w:snapToGrid w:val="0"/>
          <w:sz w:val="24"/>
          <w:szCs w:val="24"/>
        </w:rPr>
        <w:t xml:space="preserve">funds.  </w:t>
      </w:r>
      <w:r w:rsidR="00CF4051" w:rsidRPr="009124B8">
        <w:rPr>
          <w:snapToGrid w:val="0"/>
          <w:sz w:val="24"/>
          <w:szCs w:val="24"/>
        </w:rPr>
        <w:t>Applicant</w:t>
      </w:r>
      <w:r w:rsidRPr="009124B8">
        <w:rPr>
          <w:snapToGrid w:val="0"/>
          <w:sz w:val="24"/>
          <w:szCs w:val="24"/>
        </w:rPr>
        <w:t>s must document their organizational structure and experience in order to prove that they have the necessary capacity, expertise and experience.</w:t>
      </w:r>
      <w:r>
        <w:rPr>
          <w:b/>
          <w:snapToGrid w:val="0"/>
          <w:sz w:val="24"/>
          <w:szCs w:val="24"/>
        </w:rPr>
        <w:t xml:space="preserve">   </w:t>
      </w:r>
    </w:p>
    <w:p w14:paraId="52ADFD52" w14:textId="77777777" w:rsidR="0080687F" w:rsidRPr="0080687F" w:rsidRDefault="0080687F" w:rsidP="0080687F">
      <w:pPr>
        <w:widowControl w:val="0"/>
        <w:jc w:val="both"/>
        <w:rPr>
          <w:b/>
          <w:snapToGrid w:val="0"/>
          <w:sz w:val="24"/>
          <w:szCs w:val="24"/>
        </w:rPr>
      </w:pPr>
    </w:p>
    <w:p w14:paraId="77DC1877" w14:textId="77777777" w:rsidR="009A001C" w:rsidRPr="00DF1B43" w:rsidRDefault="009A001C" w:rsidP="00C642AB">
      <w:pPr>
        <w:pStyle w:val="BodyText3"/>
        <w:jc w:val="both"/>
        <w:rPr>
          <w:i/>
          <w:strike/>
          <w:szCs w:val="24"/>
          <w:u w:val="single"/>
        </w:rPr>
      </w:pPr>
      <w:r w:rsidRPr="00DF1B43">
        <w:rPr>
          <w:b/>
          <w:i/>
          <w:u w:val="single"/>
        </w:rPr>
        <w:t>Documentation Requirements</w:t>
      </w:r>
      <w:r w:rsidRPr="00DF1B43">
        <w:rPr>
          <w:i/>
          <w:u w:val="single"/>
        </w:rPr>
        <w:t>:</w:t>
      </w:r>
    </w:p>
    <w:p w14:paraId="51A379BA" w14:textId="77777777" w:rsidR="00B10099" w:rsidRPr="00B10099" w:rsidRDefault="009A001C" w:rsidP="00306662">
      <w:pPr>
        <w:numPr>
          <w:ilvl w:val="0"/>
          <w:numId w:val="16"/>
        </w:numPr>
        <w:jc w:val="both"/>
        <w:rPr>
          <w:b/>
          <w:sz w:val="24"/>
          <w:szCs w:val="24"/>
          <w:u w:val="single"/>
        </w:rPr>
      </w:pPr>
      <w:r w:rsidRPr="00B10099">
        <w:rPr>
          <w:sz w:val="24"/>
        </w:rPr>
        <w:t xml:space="preserve">Narrative describing the experience of the organization and staff persons in </w:t>
      </w:r>
      <w:r w:rsidRPr="00B10099">
        <w:rPr>
          <w:b/>
          <w:sz w:val="24"/>
        </w:rPr>
        <w:t>other federally assisted housing activities</w:t>
      </w:r>
      <w:r w:rsidRPr="00B10099">
        <w:rPr>
          <w:sz w:val="24"/>
        </w:rPr>
        <w:t>,</w:t>
      </w:r>
      <w:r w:rsidR="000129E1" w:rsidRPr="00B10099">
        <w:rPr>
          <w:sz w:val="24"/>
        </w:rPr>
        <w:t xml:space="preserve"> and all other types of housing development activities, including both affordable and market rate housing development. </w:t>
      </w:r>
      <w:r w:rsidRPr="00B10099">
        <w:rPr>
          <w:b/>
          <w:sz w:val="24"/>
        </w:rPr>
        <w:t xml:space="preserve"> </w:t>
      </w:r>
    </w:p>
    <w:p w14:paraId="0781AF03" w14:textId="77777777" w:rsidR="009A001C" w:rsidRPr="00717D21" w:rsidRDefault="009A001C" w:rsidP="00306662">
      <w:pPr>
        <w:numPr>
          <w:ilvl w:val="0"/>
          <w:numId w:val="16"/>
        </w:numPr>
        <w:jc w:val="both"/>
        <w:rPr>
          <w:b/>
          <w:sz w:val="24"/>
          <w:szCs w:val="24"/>
          <w:u w:val="single"/>
        </w:rPr>
      </w:pPr>
      <w:r w:rsidRPr="00B10099">
        <w:rPr>
          <w:sz w:val="24"/>
          <w:szCs w:val="24"/>
        </w:rPr>
        <w:t xml:space="preserve">Proof of staff and organizational experience </w:t>
      </w:r>
      <w:r w:rsidRPr="00B10099">
        <w:rPr>
          <w:sz w:val="24"/>
          <w:szCs w:val="24"/>
          <w:u w:val="single"/>
        </w:rPr>
        <w:t xml:space="preserve">related to the type of proposed </w:t>
      </w:r>
      <w:r w:rsidR="00CF4051" w:rsidRPr="00B10099">
        <w:rPr>
          <w:sz w:val="24"/>
          <w:szCs w:val="24"/>
          <w:u w:val="single"/>
        </w:rPr>
        <w:t>Project</w:t>
      </w:r>
      <w:r w:rsidRPr="00B10099">
        <w:rPr>
          <w:sz w:val="24"/>
          <w:szCs w:val="24"/>
          <w:u w:val="single"/>
        </w:rPr>
        <w:t xml:space="preserve">, </w:t>
      </w:r>
      <w:r w:rsidRPr="0044206B">
        <w:rPr>
          <w:sz w:val="24"/>
          <w:szCs w:val="24"/>
          <w:u w:val="single"/>
        </w:rPr>
        <w:t>if any</w:t>
      </w:r>
      <w:r w:rsidRPr="00B10099">
        <w:rPr>
          <w:sz w:val="24"/>
          <w:szCs w:val="24"/>
          <w:u w:val="single"/>
        </w:rPr>
        <w:t>.</w:t>
      </w:r>
      <w:r w:rsidR="00C60522">
        <w:rPr>
          <w:sz w:val="24"/>
          <w:szCs w:val="24"/>
        </w:rPr>
        <w:t xml:space="preserve">  If Applicant chooses to list experience, it must be </w:t>
      </w:r>
      <w:r w:rsidR="00941F4D">
        <w:rPr>
          <w:sz w:val="24"/>
          <w:szCs w:val="24"/>
        </w:rPr>
        <w:t xml:space="preserve">specifically </w:t>
      </w:r>
      <w:r w:rsidR="00C60522">
        <w:rPr>
          <w:sz w:val="24"/>
          <w:szCs w:val="24"/>
        </w:rPr>
        <w:t>related to the</w:t>
      </w:r>
      <w:r w:rsidR="00941F4D">
        <w:rPr>
          <w:sz w:val="24"/>
          <w:szCs w:val="24"/>
        </w:rPr>
        <w:t xml:space="preserve"> type of project proposed in this</w:t>
      </w:r>
      <w:r w:rsidR="00C60522">
        <w:rPr>
          <w:sz w:val="24"/>
          <w:szCs w:val="24"/>
        </w:rPr>
        <w:t xml:space="preserve"> application. </w:t>
      </w:r>
      <w:r w:rsidR="00C60522" w:rsidRPr="00C60522">
        <w:rPr>
          <w:b/>
          <w:sz w:val="24"/>
          <w:szCs w:val="24"/>
        </w:rPr>
        <w:t>However,</w:t>
      </w:r>
      <w:r w:rsidR="00C60522">
        <w:rPr>
          <w:sz w:val="24"/>
          <w:szCs w:val="24"/>
        </w:rPr>
        <w:t xml:space="preserve"> </w:t>
      </w:r>
      <w:r w:rsidR="00C60522" w:rsidRPr="007247AF">
        <w:rPr>
          <w:b/>
          <w:sz w:val="24"/>
          <w:szCs w:val="24"/>
        </w:rPr>
        <w:t>Applicants</w:t>
      </w:r>
      <w:r w:rsidRPr="007247AF">
        <w:rPr>
          <w:b/>
          <w:sz w:val="24"/>
          <w:szCs w:val="24"/>
        </w:rPr>
        <w:t xml:space="preserve"> </w:t>
      </w:r>
      <w:r w:rsidRPr="00B10099">
        <w:rPr>
          <w:b/>
          <w:sz w:val="24"/>
          <w:szCs w:val="24"/>
        </w:rPr>
        <w:t xml:space="preserve">are not required to have experience in the specific type of proposed </w:t>
      </w:r>
      <w:r w:rsidR="00CF4051" w:rsidRPr="00B10099">
        <w:rPr>
          <w:b/>
          <w:sz w:val="24"/>
          <w:szCs w:val="24"/>
        </w:rPr>
        <w:t>Project</w:t>
      </w:r>
      <w:r w:rsidR="007247AF">
        <w:rPr>
          <w:b/>
          <w:sz w:val="24"/>
          <w:szCs w:val="24"/>
        </w:rPr>
        <w:t xml:space="preserve"> to apply</w:t>
      </w:r>
      <w:r w:rsidR="00717D21">
        <w:rPr>
          <w:b/>
          <w:sz w:val="24"/>
          <w:szCs w:val="24"/>
        </w:rPr>
        <w:t xml:space="preserve">, but </w:t>
      </w:r>
      <w:r w:rsidRPr="00717D21">
        <w:rPr>
          <w:b/>
          <w:sz w:val="24"/>
          <w:szCs w:val="24"/>
        </w:rPr>
        <w:t>it helps to establish capacity.</w:t>
      </w:r>
      <w:r w:rsidR="00474A81" w:rsidRPr="00717D21">
        <w:rPr>
          <w:b/>
          <w:sz w:val="24"/>
          <w:szCs w:val="24"/>
        </w:rPr>
        <w:t xml:space="preserve"> </w:t>
      </w:r>
      <w:r w:rsidRPr="00717D21">
        <w:rPr>
          <w:b/>
          <w:sz w:val="24"/>
          <w:szCs w:val="24"/>
        </w:rPr>
        <w:t xml:space="preserve">  </w:t>
      </w:r>
    </w:p>
    <w:p w14:paraId="1523C2C9" w14:textId="77777777" w:rsidR="009A001C" w:rsidRDefault="009A001C" w:rsidP="00306662">
      <w:pPr>
        <w:numPr>
          <w:ilvl w:val="0"/>
          <w:numId w:val="16"/>
        </w:numPr>
        <w:jc w:val="both"/>
        <w:rPr>
          <w:sz w:val="24"/>
        </w:rPr>
      </w:pPr>
      <w:r>
        <w:rPr>
          <w:sz w:val="24"/>
        </w:rPr>
        <w:t xml:space="preserve">Document and delineate the </w:t>
      </w:r>
      <w:r>
        <w:rPr>
          <w:sz w:val="24"/>
          <w:u w:val="single"/>
        </w:rPr>
        <w:t>names and job titles</w:t>
      </w:r>
      <w:r>
        <w:rPr>
          <w:sz w:val="24"/>
        </w:rPr>
        <w:t xml:space="preserve"> of all staff persons responsible for the proposed </w:t>
      </w:r>
      <w:r w:rsidR="00B10099">
        <w:rPr>
          <w:sz w:val="24"/>
        </w:rPr>
        <w:t>Project</w:t>
      </w:r>
      <w:r>
        <w:rPr>
          <w:sz w:val="24"/>
        </w:rPr>
        <w:t xml:space="preserve"> and </w:t>
      </w:r>
      <w:r w:rsidR="00474A81">
        <w:rPr>
          <w:sz w:val="24"/>
        </w:rPr>
        <w:t xml:space="preserve">their areas of responsibility. </w:t>
      </w:r>
      <w:r>
        <w:rPr>
          <w:sz w:val="24"/>
        </w:rPr>
        <w:t xml:space="preserve">This should include, but is not limited to, daily oversight for overall </w:t>
      </w:r>
      <w:r w:rsidR="00CF4051">
        <w:rPr>
          <w:sz w:val="24"/>
        </w:rPr>
        <w:t>Project</w:t>
      </w:r>
      <w:r>
        <w:rPr>
          <w:sz w:val="24"/>
        </w:rPr>
        <w:t xml:space="preserve"> financing, production, and administration.</w:t>
      </w:r>
    </w:p>
    <w:p w14:paraId="17F45171" w14:textId="77777777" w:rsidR="009A001C" w:rsidRPr="00135B69" w:rsidRDefault="009A001C" w:rsidP="00306662">
      <w:pPr>
        <w:numPr>
          <w:ilvl w:val="0"/>
          <w:numId w:val="16"/>
        </w:numPr>
        <w:jc w:val="both"/>
        <w:rPr>
          <w:sz w:val="24"/>
        </w:rPr>
      </w:pPr>
      <w:r>
        <w:rPr>
          <w:sz w:val="24"/>
          <w:szCs w:val="24"/>
        </w:rPr>
        <w:t>Provide a narrative describing how and where all records and materials</w:t>
      </w:r>
      <w:r w:rsidR="007F4DEC">
        <w:rPr>
          <w:sz w:val="24"/>
          <w:szCs w:val="24"/>
        </w:rPr>
        <w:t xml:space="preserve"> pertaining to the H</w:t>
      </w:r>
      <w:r w:rsidR="00B10099">
        <w:rPr>
          <w:sz w:val="24"/>
          <w:szCs w:val="24"/>
        </w:rPr>
        <w:t>TF</w:t>
      </w:r>
      <w:r w:rsidR="007F4DEC">
        <w:rPr>
          <w:sz w:val="24"/>
          <w:szCs w:val="24"/>
        </w:rPr>
        <w:t xml:space="preserve"> Written Agreement</w:t>
      </w:r>
      <w:r>
        <w:rPr>
          <w:sz w:val="24"/>
          <w:szCs w:val="24"/>
        </w:rPr>
        <w:t xml:space="preserve"> will be maintained</w:t>
      </w:r>
      <w:r w:rsidRPr="00C25BE8">
        <w:rPr>
          <w:sz w:val="24"/>
          <w:szCs w:val="24"/>
        </w:rPr>
        <w:t>.</w:t>
      </w:r>
    </w:p>
    <w:p w14:paraId="12E52D47" w14:textId="77777777" w:rsidR="00F80650" w:rsidRDefault="009A001C" w:rsidP="00306662">
      <w:pPr>
        <w:numPr>
          <w:ilvl w:val="0"/>
          <w:numId w:val="16"/>
        </w:numPr>
        <w:jc w:val="both"/>
        <w:rPr>
          <w:sz w:val="24"/>
        </w:rPr>
      </w:pPr>
      <w:r w:rsidRPr="00F80650">
        <w:rPr>
          <w:sz w:val="24"/>
        </w:rPr>
        <w:t xml:space="preserve">Name, address and contact information of consultant if using a consultant to supplement staff capacity and experience.   </w:t>
      </w:r>
    </w:p>
    <w:p w14:paraId="7D06AC5E" w14:textId="77777777" w:rsidR="009A001C" w:rsidRDefault="009A001C" w:rsidP="00306662">
      <w:pPr>
        <w:numPr>
          <w:ilvl w:val="0"/>
          <w:numId w:val="16"/>
        </w:numPr>
        <w:jc w:val="both"/>
        <w:rPr>
          <w:sz w:val="24"/>
        </w:rPr>
      </w:pPr>
      <w:r>
        <w:rPr>
          <w:sz w:val="24"/>
        </w:rPr>
        <w:lastRenderedPageBreak/>
        <w:t>The procurement procedures utilized in selecting the consultant.  Specifics must be provided, so that OHFA can properly determine if all federal requirements were met.</w:t>
      </w:r>
    </w:p>
    <w:p w14:paraId="040F9F78" w14:textId="2290E3D9" w:rsidR="00341FCF" w:rsidRPr="0050558D" w:rsidRDefault="009A001C" w:rsidP="00306662">
      <w:pPr>
        <w:numPr>
          <w:ilvl w:val="0"/>
          <w:numId w:val="16"/>
        </w:numPr>
        <w:jc w:val="both"/>
        <w:rPr>
          <w:b/>
          <w:sz w:val="24"/>
        </w:rPr>
      </w:pPr>
      <w:r>
        <w:rPr>
          <w:sz w:val="24"/>
        </w:rPr>
        <w:t>The exact services to be provided by the consultant.</w:t>
      </w:r>
    </w:p>
    <w:p w14:paraId="3D60F551" w14:textId="2944EAD9" w:rsidR="003D0E22" w:rsidRDefault="003D0E22" w:rsidP="003D0E22">
      <w:pPr>
        <w:jc w:val="both"/>
        <w:rPr>
          <w:ins w:id="112" w:author="Timothy Hicks" w:date="2022-08-09T12:34:00Z"/>
          <w:b/>
          <w:sz w:val="24"/>
        </w:rPr>
      </w:pPr>
    </w:p>
    <w:p w14:paraId="1148AF94" w14:textId="77777777" w:rsidR="003D0E22" w:rsidRPr="005C0EDE" w:rsidRDefault="003D0E22">
      <w:pPr>
        <w:jc w:val="both"/>
        <w:rPr>
          <w:b/>
          <w:sz w:val="24"/>
        </w:rPr>
        <w:pPrChange w:id="113" w:author="Timothy Hicks" w:date="2022-08-09T12:34:00Z">
          <w:pPr>
            <w:ind w:left="720"/>
            <w:jc w:val="both"/>
          </w:pPr>
        </w:pPrChange>
      </w:pPr>
    </w:p>
    <w:p w14:paraId="439E079C" w14:textId="078D0AC0" w:rsidR="005430D5" w:rsidRPr="005430D5" w:rsidDel="003D0E22" w:rsidRDefault="005430D5" w:rsidP="0050558D">
      <w:pPr>
        <w:rPr>
          <w:del w:id="114" w:author="Timothy Hicks" w:date="2022-08-09T12:34:00Z"/>
          <w:b/>
          <w:u w:val="single"/>
        </w:rPr>
      </w:pPr>
      <w:bookmarkStart w:id="115" w:name="_Toc52259695"/>
      <w:bookmarkStart w:id="116" w:name="_Toc79471049"/>
      <w:del w:id="117" w:author="Timothy Hicks" w:date="2022-08-09T12:34:00Z">
        <w:r w:rsidRPr="005430D5" w:rsidDel="003D0E22">
          <w:rPr>
            <w:b/>
            <w:sz w:val="24"/>
            <w:szCs w:val="24"/>
            <w:u w:val="single"/>
          </w:rPr>
          <w:delText>Threshold Requirements Specific to Non Profits only:</w:delText>
        </w:r>
        <w:bookmarkEnd w:id="115"/>
      </w:del>
    </w:p>
    <w:p w14:paraId="5BE9BD34" w14:textId="77777777" w:rsidR="005430D5" w:rsidRDefault="005430D5" w:rsidP="00F24C1A">
      <w:pPr>
        <w:pStyle w:val="Heading3"/>
        <w:spacing w:before="0" w:after="0"/>
        <w:rPr>
          <w:rFonts w:ascii="Times New Roman" w:hAnsi="Times New Roman"/>
          <w:b/>
          <w:bCs/>
        </w:rPr>
      </w:pPr>
    </w:p>
    <w:p w14:paraId="22C1670E" w14:textId="1EE633FD" w:rsidR="00875BAE" w:rsidRPr="00875BAE" w:rsidRDefault="00F24C1A" w:rsidP="00EC5B88">
      <w:pPr>
        <w:keepNext/>
        <w:spacing w:before="240"/>
        <w:outlineLvl w:val="2"/>
        <w:rPr>
          <w:moveTo w:id="118" w:author="Timothy Hicks" w:date="2022-08-09T12:37:00Z"/>
          <w:b/>
          <w:sz w:val="24"/>
          <w:rPrChange w:id="119" w:author="Timothy Hicks" w:date="2022-08-09T13:23:00Z">
            <w:rPr>
              <w:moveTo w:id="120" w:author="Timothy Hicks" w:date="2022-08-09T12:37:00Z"/>
              <w:rFonts w:ascii="Arial" w:hAnsi="Arial"/>
              <w:b/>
              <w:sz w:val="24"/>
            </w:rPr>
          </w:rPrChange>
        </w:rPr>
      </w:pPr>
      <w:r w:rsidRPr="00875BAE">
        <w:rPr>
          <w:b/>
          <w:bCs/>
          <w:sz w:val="24"/>
          <w:szCs w:val="24"/>
          <w:rPrChange w:id="121" w:author="Timothy Hicks" w:date="2022-08-09T13:23:00Z">
            <w:rPr>
              <w:b/>
              <w:bCs/>
            </w:rPr>
          </w:rPrChange>
        </w:rPr>
        <w:t>13.</w:t>
      </w:r>
      <w:r w:rsidRPr="008C70F0">
        <w:rPr>
          <w:b/>
          <w:bCs/>
        </w:rPr>
        <w:t xml:space="preserve">  </w:t>
      </w:r>
      <w:r>
        <w:rPr>
          <w:b/>
          <w:bCs/>
        </w:rPr>
        <w:tab/>
      </w:r>
      <w:moveToRangeStart w:id="122" w:author="Timothy Hicks" w:date="2022-08-09T12:37:00Z" w:name="move110940943"/>
      <w:moveTo w:id="123" w:author="Timothy Hicks" w:date="2022-08-09T12:37:00Z">
        <w:r w:rsidR="00EC5B88" w:rsidRPr="003D0E22">
          <w:rPr>
            <w:b/>
            <w:sz w:val="24"/>
          </w:rPr>
          <w:t>National Housing Trust Fund Environmental Training</w:t>
        </w:r>
      </w:moveTo>
      <w:ins w:id="124" w:author="Timothy Hicks" w:date="2022-08-09T13:23:00Z">
        <w:r w:rsidR="00875BAE">
          <w:rPr>
            <w:b/>
            <w:sz w:val="24"/>
          </w:rPr>
          <w:br/>
        </w:r>
      </w:ins>
    </w:p>
    <w:p w14:paraId="74362274" w14:textId="77777777" w:rsidR="00EC5B88" w:rsidRPr="003D0E22" w:rsidRDefault="00EC5B88" w:rsidP="00EC5B88">
      <w:pPr>
        <w:rPr>
          <w:moveTo w:id="125" w:author="Timothy Hicks" w:date="2022-08-09T12:37:00Z"/>
          <w:b/>
          <w:i/>
          <w:sz w:val="24"/>
          <w:szCs w:val="24"/>
          <w:u w:val="single"/>
        </w:rPr>
      </w:pPr>
      <w:moveTo w:id="126" w:author="Timothy Hicks" w:date="2022-08-09T12:37:00Z">
        <w:r w:rsidRPr="003D0E22">
          <w:rPr>
            <w:b/>
            <w:i/>
            <w:sz w:val="24"/>
            <w:szCs w:val="24"/>
            <w:u w:val="single"/>
          </w:rPr>
          <w:t>Documentation Requirements:</w:t>
        </w:r>
      </w:moveTo>
    </w:p>
    <w:p w14:paraId="5BD4C4F5" w14:textId="77777777" w:rsidR="00EC5B88" w:rsidRPr="003D0E22" w:rsidRDefault="00EC5B88" w:rsidP="00EC5B88">
      <w:pPr>
        <w:rPr>
          <w:moveTo w:id="127" w:author="Timothy Hicks" w:date="2022-08-09T12:37:00Z"/>
          <w:b/>
          <w:sz w:val="24"/>
          <w:szCs w:val="24"/>
          <w:u w:val="single"/>
        </w:rPr>
      </w:pPr>
      <w:moveTo w:id="128" w:author="Timothy Hicks" w:date="2022-08-09T12:37:00Z">
        <w:r w:rsidRPr="003D0E22">
          <w:rPr>
            <w:sz w:val="24"/>
            <w:szCs w:val="24"/>
          </w:rPr>
          <w:t>Applicants must complete the NHTF Environmental Provisions Webinar on the HUD Exchange website that cover the Environmental Review materials. You do not have to show certificates of passed quizzes, but the HUD Transcript must be submitted with your application showing that the applicant has completed required materials.</w:t>
        </w:r>
      </w:moveTo>
    </w:p>
    <w:p w14:paraId="317C5E97" w14:textId="0C94DEEC" w:rsidR="00F24C1A" w:rsidDel="00EC5B88" w:rsidRDefault="00F24C1A" w:rsidP="00EC5B88">
      <w:pPr>
        <w:pStyle w:val="Heading3"/>
        <w:spacing w:before="0" w:after="0"/>
        <w:rPr>
          <w:moveFrom w:id="129" w:author="Timothy Hicks" w:date="2022-08-09T12:37:00Z"/>
          <w:rFonts w:ascii="Times New Roman" w:hAnsi="Times New Roman"/>
          <w:b/>
          <w:bCs/>
        </w:rPr>
      </w:pPr>
      <w:moveFromRangeStart w:id="130" w:author="Timothy Hicks" w:date="2022-08-09T12:37:00Z" w:name="move110941068"/>
      <w:moveToRangeEnd w:id="122"/>
      <w:moveFrom w:id="131" w:author="Timothy Hicks" w:date="2022-08-09T12:37:00Z">
        <w:r w:rsidDel="00EC5B88">
          <w:rPr>
            <w:rFonts w:ascii="Times New Roman" w:hAnsi="Times New Roman"/>
            <w:b/>
            <w:bCs/>
          </w:rPr>
          <w:t>Nonprofit</w:t>
        </w:r>
        <w:bookmarkEnd w:id="116"/>
      </w:moveFrom>
    </w:p>
    <w:p w14:paraId="05A4B793" w14:textId="35C81983" w:rsidR="00F24C1A" w:rsidRPr="00000AF6" w:rsidDel="00EC5B88" w:rsidRDefault="00F24C1A">
      <w:pPr>
        <w:pStyle w:val="Heading3"/>
        <w:spacing w:before="0" w:after="0"/>
        <w:rPr>
          <w:moveFrom w:id="132" w:author="Timothy Hicks" w:date="2022-08-09T12:37:00Z"/>
          <w:szCs w:val="24"/>
        </w:rPr>
        <w:pPrChange w:id="133" w:author="Timothy Hicks" w:date="2022-08-09T12:37:00Z">
          <w:pPr>
            <w:jc w:val="both"/>
          </w:pPr>
        </w:pPrChange>
      </w:pPr>
      <w:moveFrom w:id="134" w:author="Timothy Hicks" w:date="2022-08-09T12:37:00Z">
        <w:r w:rsidRPr="00000AF6" w:rsidDel="00EC5B88">
          <w:rPr>
            <w:b/>
            <w:i/>
            <w:szCs w:val="24"/>
            <w:u w:val="single"/>
          </w:rPr>
          <w:t>Documentation Requirements:</w:t>
        </w:r>
      </w:moveFrom>
    </w:p>
    <w:p w14:paraId="1B2334C2" w14:textId="4E3D7BE1" w:rsidR="00F24C1A" w:rsidRPr="00000AF6" w:rsidDel="00EC5B88" w:rsidRDefault="00F24C1A">
      <w:pPr>
        <w:pStyle w:val="Heading3"/>
        <w:spacing w:before="0" w:after="0"/>
        <w:rPr>
          <w:moveFrom w:id="135" w:author="Timothy Hicks" w:date="2022-08-09T12:37:00Z"/>
          <w:szCs w:val="24"/>
          <w:u w:val="single"/>
        </w:rPr>
        <w:pPrChange w:id="136" w:author="Timothy Hicks" w:date="2022-08-09T12:37:00Z">
          <w:pPr>
            <w:pStyle w:val="ListParagraph"/>
            <w:numPr>
              <w:numId w:val="35"/>
            </w:numPr>
            <w:tabs>
              <w:tab w:val="left" w:pos="360"/>
            </w:tabs>
            <w:ind w:hanging="360"/>
            <w:jc w:val="both"/>
          </w:pPr>
        </w:pPrChange>
      </w:pPr>
      <w:moveFrom w:id="137" w:author="Timothy Hicks" w:date="2022-08-09T12:37:00Z">
        <w:r w:rsidRPr="00000AF6" w:rsidDel="00EC5B88">
          <w:rPr>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moveFrom>
    </w:p>
    <w:p w14:paraId="30ABAC5A" w14:textId="27C63DBB" w:rsidR="00F24C1A" w:rsidRPr="00000AF6" w:rsidDel="00EC5B88" w:rsidRDefault="00F24C1A">
      <w:pPr>
        <w:pStyle w:val="Heading3"/>
        <w:spacing w:before="0" w:after="0"/>
        <w:rPr>
          <w:moveFrom w:id="138" w:author="Timothy Hicks" w:date="2022-08-09T12:37:00Z"/>
          <w:szCs w:val="24"/>
          <w:u w:val="single"/>
        </w:rPr>
        <w:pPrChange w:id="139" w:author="Timothy Hicks" w:date="2022-08-09T12:37:00Z">
          <w:pPr>
            <w:pStyle w:val="ListParagraph"/>
            <w:tabs>
              <w:tab w:val="left" w:pos="360"/>
            </w:tabs>
            <w:ind w:left="360"/>
            <w:jc w:val="both"/>
          </w:pPr>
        </w:pPrChange>
      </w:pPr>
    </w:p>
    <w:p w14:paraId="44FFC32D" w14:textId="7B3B0459" w:rsidR="00F24C1A" w:rsidRPr="00000AF6" w:rsidRDefault="00F24C1A">
      <w:pPr>
        <w:pStyle w:val="Heading3"/>
        <w:spacing w:before="0" w:after="0"/>
        <w:rPr>
          <w:strike/>
          <w:szCs w:val="24"/>
        </w:rPr>
        <w:pPrChange w:id="140" w:author="Timothy Hicks" w:date="2022-08-09T12:37:00Z">
          <w:pPr>
            <w:pStyle w:val="ListParagraph"/>
            <w:numPr>
              <w:numId w:val="35"/>
            </w:numPr>
            <w:tabs>
              <w:tab w:val="left" w:pos="360"/>
            </w:tabs>
            <w:ind w:hanging="360"/>
            <w:jc w:val="both"/>
          </w:pPr>
        </w:pPrChange>
      </w:pPr>
      <w:moveFrom w:id="141" w:author="Timothy Hicks" w:date="2022-08-09T12:37:00Z">
        <w:r w:rsidRPr="00000AF6" w:rsidDel="00EC5B88">
          <w:rPr>
            <w:szCs w:val="24"/>
          </w:rPr>
          <w:t>A copy of organizational documents and any amendments. Documents must include as one of the purposes to provide decent housing affordable to Low Income persons.</w:t>
        </w:r>
      </w:moveFrom>
      <w:moveFromRangeEnd w:id="130"/>
      <w:r w:rsidRPr="00000AF6">
        <w:rPr>
          <w:szCs w:val="24"/>
        </w:rPr>
        <w:t xml:space="preserve"> </w:t>
      </w:r>
    </w:p>
    <w:p w14:paraId="317F2E34" w14:textId="773C035D" w:rsidR="002739A1" w:rsidRDefault="002739A1" w:rsidP="002739A1">
      <w:pPr>
        <w:pStyle w:val="Heading3"/>
        <w:spacing w:before="0" w:after="0"/>
        <w:jc w:val="both"/>
        <w:rPr>
          <w:ins w:id="142" w:author="Timothy Hicks" w:date="2022-08-09T13:18:00Z"/>
          <w:rFonts w:ascii="Times New Roman" w:hAnsi="Times New Roman"/>
          <w:b/>
          <w:bCs/>
          <w:szCs w:val="24"/>
        </w:rPr>
      </w:pPr>
      <w:ins w:id="143" w:author="Timothy Hicks" w:date="2022-08-09T13:19:00Z">
        <w:r>
          <w:rPr>
            <w:rFonts w:ascii="Times New Roman" w:hAnsi="Times New Roman"/>
            <w:b/>
            <w:bCs/>
            <w:szCs w:val="24"/>
          </w:rPr>
          <w:t>14</w:t>
        </w:r>
      </w:ins>
      <w:ins w:id="144" w:author="Timothy Hicks" w:date="2022-08-09T13:20:00Z">
        <w:r>
          <w:rPr>
            <w:rFonts w:ascii="Times New Roman" w:hAnsi="Times New Roman"/>
            <w:b/>
            <w:bCs/>
            <w:szCs w:val="24"/>
          </w:rPr>
          <w:t>.</w:t>
        </w:r>
        <w:r>
          <w:rPr>
            <w:rFonts w:ascii="Times New Roman" w:hAnsi="Times New Roman"/>
            <w:b/>
            <w:bCs/>
            <w:szCs w:val="24"/>
          </w:rPr>
          <w:tab/>
        </w:r>
      </w:ins>
      <w:ins w:id="145" w:author="Timothy Hicks" w:date="2022-08-09T13:18:00Z">
        <w:r>
          <w:rPr>
            <w:rFonts w:ascii="Times New Roman" w:hAnsi="Times New Roman"/>
            <w:b/>
            <w:bCs/>
            <w:szCs w:val="24"/>
          </w:rPr>
          <w:t>Fair Housing Training</w:t>
        </w:r>
      </w:ins>
    </w:p>
    <w:p w14:paraId="771C3E07" w14:textId="77777777" w:rsidR="002739A1" w:rsidRPr="00554FB6" w:rsidRDefault="002739A1" w:rsidP="002739A1">
      <w:pPr>
        <w:rPr>
          <w:ins w:id="146" w:author="Timothy Hicks" w:date="2022-08-09T13:18:00Z"/>
          <w:szCs w:val="24"/>
        </w:rPr>
      </w:pPr>
    </w:p>
    <w:p w14:paraId="11849B24" w14:textId="197FB604" w:rsidR="002739A1" w:rsidRDefault="002739A1" w:rsidP="002739A1">
      <w:pPr>
        <w:jc w:val="both"/>
        <w:rPr>
          <w:ins w:id="147" w:author="Timothy Hicks" w:date="2022-08-09T13:18:00Z"/>
          <w:sz w:val="24"/>
          <w:szCs w:val="24"/>
        </w:rPr>
      </w:pPr>
      <w:ins w:id="148" w:author="Timothy Hicks" w:date="2022-08-09T13:18:00Z">
        <w:r>
          <w:rPr>
            <w:sz w:val="24"/>
            <w:szCs w:val="24"/>
          </w:rPr>
          <w:t xml:space="preserve">Applicants must complete Fair Housing </w:t>
        </w:r>
      </w:ins>
      <w:ins w:id="149" w:author="Timothy Hicks" w:date="2022-09-22T10:37:00Z">
        <w:r w:rsidR="009A2F29">
          <w:rPr>
            <w:sz w:val="24"/>
            <w:szCs w:val="24"/>
          </w:rPr>
          <w:t>T</w:t>
        </w:r>
      </w:ins>
      <w:ins w:id="150" w:author="Timothy Hicks" w:date="2022-08-09T13:18:00Z">
        <w:r>
          <w:rPr>
            <w:sz w:val="24"/>
            <w:szCs w:val="24"/>
          </w:rPr>
          <w:t xml:space="preserve">raining.  </w:t>
        </w:r>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Fair Housing.</w:t>
        </w:r>
      </w:ins>
    </w:p>
    <w:p w14:paraId="27406CA7" w14:textId="77777777" w:rsidR="002739A1" w:rsidRDefault="002739A1" w:rsidP="002739A1">
      <w:pPr>
        <w:pStyle w:val="Heading3"/>
        <w:spacing w:before="0" w:after="0"/>
        <w:jc w:val="both"/>
        <w:rPr>
          <w:ins w:id="151" w:author="Timothy Hicks" w:date="2022-08-09T13:18:00Z"/>
          <w:rFonts w:ascii="Times New Roman" w:hAnsi="Times New Roman"/>
          <w:b/>
          <w:bCs/>
          <w:szCs w:val="24"/>
        </w:rPr>
      </w:pPr>
    </w:p>
    <w:p w14:paraId="6D94FB76" w14:textId="77777777" w:rsidR="002739A1" w:rsidRPr="00CD34DB" w:rsidRDefault="002739A1" w:rsidP="002739A1">
      <w:pPr>
        <w:pStyle w:val="BodyText"/>
        <w:spacing w:after="0"/>
        <w:jc w:val="both"/>
        <w:rPr>
          <w:ins w:id="152" w:author="Timothy Hicks" w:date="2022-08-09T13:18:00Z"/>
          <w:sz w:val="24"/>
          <w:szCs w:val="24"/>
        </w:rPr>
      </w:pPr>
      <w:ins w:id="153" w:author="Timothy Hicks" w:date="2022-08-09T13:18:00Z">
        <w:r w:rsidRPr="00CD34DB">
          <w:rPr>
            <w:b/>
            <w:i/>
            <w:sz w:val="24"/>
            <w:szCs w:val="24"/>
            <w:u w:val="single"/>
          </w:rPr>
          <w:t>Documentation Requirements:</w:t>
        </w:r>
      </w:ins>
    </w:p>
    <w:p w14:paraId="077FD1EF" w14:textId="63EFE9C8" w:rsidR="002739A1" w:rsidRPr="00CD34DB" w:rsidRDefault="002739A1" w:rsidP="002739A1">
      <w:pPr>
        <w:pStyle w:val="BodyText3"/>
        <w:jc w:val="both"/>
        <w:rPr>
          <w:ins w:id="154" w:author="Timothy Hicks" w:date="2022-08-09T13:18:00Z"/>
          <w:b/>
          <w:szCs w:val="24"/>
          <w:u w:val="single"/>
        </w:rPr>
      </w:pPr>
      <w:ins w:id="155" w:author="Timothy Hicks" w:date="2022-08-09T13:18:00Z">
        <w:r w:rsidRPr="00CD34DB">
          <w:rPr>
            <w:szCs w:val="24"/>
          </w:rPr>
          <w:t xml:space="preserve">The Applicant must provide a certificate or other proof of attendance documenting at least 4 hours.  </w:t>
        </w:r>
        <w:r w:rsidRPr="00CD34DB">
          <w:rPr>
            <w:b/>
            <w:szCs w:val="24"/>
            <w:u w:val="single"/>
          </w:rPr>
          <w:t>Each class will be counted only once, regardless of the number of employees that attended or if same classes were attended multiple times.</w:t>
        </w:r>
      </w:ins>
    </w:p>
    <w:p w14:paraId="666561E2" w14:textId="77777777" w:rsidR="00F80650" w:rsidRDefault="00F80650" w:rsidP="00C642AB">
      <w:pPr>
        <w:pStyle w:val="Heading3"/>
        <w:spacing w:before="0" w:after="0"/>
        <w:rPr>
          <w:rFonts w:ascii="Times New Roman" w:hAnsi="Times New Roman"/>
          <w:b/>
          <w:bCs/>
        </w:rPr>
      </w:pPr>
    </w:p>
    <w:p w14:paraId="66719078" w14:textId="2562061A" w:rsidR="00EC5B88" w:rsidRDefault="009A001C" w:rsidP="00EC5B88">
      <w:pPr>
        <w:pStyle w:val="Heading3"/>
        <w:spacing w:before="0" w:after="0"/>
        <w:rPr>
          <w:moveTo w:id="156" w:author="Timothy Hicks" w:date="2022-08-09T12:37:00Z"/>
          <w:rFonts w:ascii="Times New Roman" w:hAnsi="Times New Roman"/>
          <w:b/>
          <w:bCs/>
        </w:rPr>
      </w:pPr>
      <w:bookmarkStart w:id="157" w:name="_Toc18931700"/>
      <w:r w:rsidRPr="008C70F0">
        <w:rPr>
          <w:rFonts w:ascii="Times New Roman" w:hAnsi="Times New Roman"/>
          <w:b/>
          <w:bCs/>
        </w:rPr>
        <w:t>1</w:t>
      </w:r>
      <w:ins w:id="158" w:author="Timothy Hicks" w:date="2022-08-09T13:20:00Z">
        <w:r w:rsidR="002739A1">
          <w:rPr>
            <w:rFonts w:ascii="Times New Roman" w:hAnsi="Times New Roman"/>
            <w:b/>
            <w:bCs/>
          </w:rPr>
          <w:t>5</w:t>
        </w:r>
      </w:ins>
      <w:del w:id="159" w:author="Timothy Hicks" w:date="2022-08-09T13:20:00Z">
        <w:r w:rsidR="00F24C1A" w:rsidDel="002739A1">
          <w:rPr>
            <w:rFonts w:ascii="Times New Roman" w:hAnsi="Times New Roman"/>
            <w:b/>
            <w:bCs/>
          </w:rPr>
          <w:delText>4</w:delText>
        </w:r>
      </w:del>
      <w:r w:rsidRPr="008C70F0">
        <w:rPr>
          <w:rFonts w:ascii="Times New Roman" w:hAnsi="Times New Roman"/>
          <w:b/>
          <w:bCs/>
        </w:rPr>
        <w:t xml:space="preserve">.  </w:t>
      </w:r>
      <w:r w:rsidR="00DC5313">
        <w:rPr>
          <w:rFonts w:ascii="Times New Roman" w:hAnsi="Times New Roman"/>
          <w:b/>
          <w:bCs/>
        </w:rPr>
        <w:tab/>
      </w:r>
      <w:moveToRangeStart w:id="160" w:author="Timothy Hicks" w:date="2022-08-09T12:37:00Z" w:name="move110941068"/>
      <w:moveTo w:id="161" w:author="Timothy Hicks" w:date="2022-08-09T12:37:00Z">
        <w:r w:rsidR="00EC5B88">
          <w:rPr>
            <w:rFonts w:ascii="Times New Roman" w:hAnsi="Times New Roman"/>
            <w:b/>
            <w:bCs/>
          </w:rPr>
          <w:t>Nonprofit</w:t>
        </w:r>
      </w:moveTo>
    </w:p>
    <w:p w14:paraId="2DC02A4E" w14:textId="77777777" w:rsidR="00EC5B88" w:rsidRPr="00000AF6" w:rsidRDefault="00EC5B88" w:rsidP="00EC5B88">
      <w:pPr>
        <w:jc w:val="both"/>
        <w:rPr>
          <w:moveTo w:id="162" w:author="Timothy Hicks" w:date="2022-08-09T12:37:00Z"/>
          <w:sz w:val="24"/>
          <w:szCs w:val="24"/>
        </w:rPr>
      </w:pPr>
      <w:moveTo w:id="163" w:author="Timothy Hicks" w:date="2022-08-09T12:37:00Z">
        <w:r w:rsidRPr="00000AF6">
          <w:rPr>
            <w:b/>
            <w:i/>
            <w:sz w:val="24"/>
            <w:szCs w:val="24"/>
            <w:u w:val="single"/>
          </w:rPr>
          <w:t>Documentation Requirements:</w:t>
        </w:r>
      </w:moveTo>
    </w:p>
    <w:p w14:paraId="4023BC97" w14:textId="77777777" w:rsidR="00EC5B88" w:rsidRPr="00000AF6" w:rsidRDefault="00EC5B88" w:rsidP="00EC5B88">
      <w:pPr>
        <w:pStyle w:val="ListParagraph"/>
        <w:numPr>
          <w:ilvl w:val="0"/>
          <w:numId w:val="35"/>
        </w:numPr>
        <w:tabs>
          <w:tab w:val="left" w:pos="360"/>
        </w:tabs>
        <w:jc w:val="both"/>
        <w:rPr>
          <w:moveTo w:id="164" w:author="Timothy Hicks" w:date="2022-08-09T12:37:00Z"/>
          <w:sz w:val="24"/>
          <w:szCs w:val="24"/>
          <w:u w:val="single"/>
        </w:rPr>
      </w:pPr>
      <w:moveTo w:id="165" w:author="Timothy Hicks" w:date="2022-08-09T12:37:00Z">
        <w:r w:rsidRPr="00000AF6">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moveTo>
    </w:p>
    <w:p w14:paraId="3606C6EC" w14:textId="77777777" w:rsidR="00EC5B88" w:rsidRPr="00000AF6" w:rsidRDefault="00EC5B88" w:rsidP="00EC5B88">
      <w:pPr>
        <w:pStyle w:val="ListParagraph"/>
        <w:tabs>
          <w:tab w:val="left" w:pos="360"/>
        </w:tabs>
        <w:ind w:left="360"/>
        <w:jc w:val="both"/>
        <w:rPr>
          <w:moveTo w:id="166" w:author="Timothy Hicks" w:date="2022-08-09T12:37:00Z"/>
          <w:sz w:val="24"/>
          <w:szCs w:val="24"/>
          <w:u w:val="single"/>
        </w:rPr>
      </w:pPr>
    </w:p>
    <w:p w14:paraId="3D0A0BF3" w14:textId="77777777" w:rsidR="00EC5B88" w:rsidRPr="00000AF6" w:rsidRDefault="00EC5B88" w:rsidP="00EC5B88">
      <w:pPr>
        <w:pStyle w:val="ListParagraph"/>
        <w:numPr>
          <w:ilvl w:val="0"/>
          <w:numId w:val="35"/>
        </w:numPr>
        <w:tabs>
          <w:tab w:val="left" w:pos="360"/>
        </w:tabs>
        <w:jc w:val="both"/>
        <w:rPr>
          <w:moveTo w:id="167" w:author="Timothy Hicks" w:date="2022-08-09T12:37:00Z"/>
          <w:strike/>
          <w:sz w:val="24"/>
          <w:szCs w:val="24"/>
        </w:rPr>
      </w:pPr>
      <w:moveTo w:id="168" w:author="Timothy Hicks" w:date="2022-08-09T12:37:00Z">
        <w:r w:rsidRPr="00000AF6">
          <w:rPr>
            <w:sz w:val="24"/>
            <w:szCs w:val="24"/>
          </w:rPr>
          <w:t xml:space="preserve">A copy of organizational documents and any amendments. Documents must include as one of the purposes to provide decent housing affordable to Low Income persons. </w:t>
        </w:r>
      </w:moveTo>
    </w:p>
    <w:p w14:paraId="5A690A25" w14:textId="4579364E" w:rsidR="009A001C" w:rsidRPr="008C70F0" w:rsidDel="00EC5B88" w:rsidRDefault="009A001C" w:rsidP="00EC5B88">
      <w:pPr>
        <w:pStyle w:val="Heading3"/>
        <w:spacing w:before="0" w:after="0"/>
        <w:rPr>
          <w:moveFrom w:id="169" w:author="Timothy Hicks" w:date="2022-08-09T12:37:00Z"/>
          <w:rFonts w:ascii="Times New Roman" w:hAnsi="Times New Roman"/>
          <w:b/>
          <w:bCs/>
          <w:szCs w:val="24"/>
        </w:rPr>
      </w:pPr>
      <w:moveFromRangeStart w:id="170" w:author="Timothy Hicks" w:date="2022-08-09T12:37:00Z" w:name="move110941049"/>
      <w:moveToRangeEnd w:id="160"/>
      <w:moveFrom w:id="171" w:author="Timothy Hicks" w:date="2022-08-09T12:37:00Z">
        <w:r w:rsidDel="00EC5B88">
          <w:rPr>
            <w:rFonts w:ascii="Times New Roman" w:hAnsi="Times New Roman"/>
            <w:b/>
            <w:bCs/>
          </w:rPr>
          <w:t>Capital Needs Assessment</w:t>
        </w:r>
        <w:bookmarkEnd w:id="157"/>
      </w:moveFrom>
    </w:p>
    <w:p w14:paraId="0AB70EA1" w14:textId="5C796341" w:rsidR="009A001C" w:rsidRPr="001150E9" w:rsidDel="00EC5B88" w:rsidRDefault="009A001C">
      <w:pPr>
        <w:pStyle w:val="Heading3"/>
        <w:spacing w:before="0" w:after="0"/>
        <w:rPr>
          <w:moveFrom w:id="172" w:author="Timothy Hicks" w:date="2022-08-09T12:37:00Z"/>
          <w:iCs/>
          <w:u w:val="single"/>
        </w:rPr>
        <w:pPrChange w:id="173" w:author="Timothy Hicks" w:date="2022-08-09T12:37:00Z">
          <w:pPr>
            <w:widowControl w:val="0"/>
            <w:jc w:val="both"/>
          </w:pPr>
        </w:pPrChange>
      </w:pPr>
      <w:moveFrom w:id="174" w:author="Timothy Hicks" w:date="2022-08-09T12:37:00Z">
        <w:r w:rsidRPr="008B472F" w:rsidDel="00EC5B88">
          <w:rPr>
            <w:snapToGrid w:val="0"/>
          </w:rPr>
          <w:t>A capital needs assessment (CNA)</w:t>
        </w:r>
        <w:r w:rsidR="009251D4" w:rsidDel="00EC5B88">
          <w:rPr>
            <w:snapToGrid w:val="0"/>
          </w:rPr>
          <w:t xml:space="preserve">, prepared no longer than </w:t>
        </w:r>
        <w:r w:rsidR="008C5133" w:rsidDel="00EC5B88">
          <w:rPr>
            <w:snapToGrid w:val="0"/>
          </w:rPr>
          <w:t>eighteen (</w:t>
        </w:r>
        <w:r w:rsidR="009251D4" w:rsidDel="00EC5B88">
          <w:rPr>
            <w:snapToGrid w:val="0"/>
          </w:rPr>
          <w:t>18</w:t>
        </w:r>
        <w:r w:rsidR="008C5133" w:rsidDel="00EC5B88">
          <w:rPr>
            <w:snapToGrid w:val="0"/>
          </w:rPr>
          <w:t>)</w:t>
        </w:r>
        <w:r w:rsidR="009251D4" w:rsidDel="00EC5B88">
          <w:rPr>
            <w:snapToGrid w:val="0"/>
          </w:rPr>
          <w:t xml:space="preserve"> months prior to the date of Application,</w:t>
        </w:r>
        <w:r w:rsidRPr="008B472F" w:rsidDel="00EC5B88">
          <w:rPr>
            <w:snapToGrid w:val="0"/>
          </w:rPr>
          <w:t xml:space="preserve"> is required for all multi-family Rental Rehabilitation or </w:t>
        </w:r>
        <w:r w:rsidRPr="008B472F" w:rsidDel="00EC5B88">
          <w:rPr>
            <w:snapToGrid w:val="0"/>
          </w:rPr>
          <w:lastRenderedPageBreak/>
          <w:t xml:space="preserve">Acquisition/Rehabilitation </w:t>
        </w:r>
        <w:r w:rsidR="00CF4051" w:rsidRPr="008B472F" w:rsidDel="00EC5B88">
          <w:rPr>
            <w:snapToGrid w:val="0"/>
          </w:rPr>
          <w:t>Project</w:t>
        </w:r>
        <w:r w:rsidRPr="008B472F" w:rsidDel="00EC5B88">
          <w:rPr>
            <w:snapToGrid w:val="0"/>
          </w:rPr>
          <w:t xml:space="preserve">s of </w:t>
        </w:r>
        <w:r w:rsidRPr="008B472F" w:rsidDel="00EC5B88">
          <w:rPr>
            <w:snapToGrid w:val="0"/>
            <w:u w:val="single"/>
          </w:rPr>
          <w:t>26 or more units</w:t>
        </w:r>
        <w:r w:rsidR="00E319D1" w:rsidDel="00EC5B88">
          <w:rPr>
            <w:b/>
            <w:snapToGrid w:val="0"/>
            <w:u w:val="single"/>
          </w:rPr>
          <w:t xml:space="preserve">, </w:t>
        </w:r>
        <w:r w:rsidR="00E319D1" w:rsidRPr="008B472F" w:rsidDel="00EC5B88">
          <w:rPr>
            <w:snapToGrid w:val="0"/>
            <w:u w:val="single"/>
          </w:rPr>
          <w:t>and for all Applications in conjunction with Affordable Housing Tax Credit</w:t>
        </w:r>
        <w:r w:rsidR="00AA0A24" w:rsidDel="00EC5B88">
          <w:rPr>
            <w:snapToGrid w:val="0"/>
            <w:u w:val="single"/>
          </w:rPr>
          <w:t>s</w:t>
        </w:r>
        <w:r w:rsidR="00E319D1" w:rsidRPr="008B472F" w:rsidDel="00EC5B88">
          <w:rPr>
            <w:snapToGrid w:val="0"/>
            <w:u w:val="single"/>
          </w:rPr>
          <w:t>, regardless of the number of units</w:t>
        </w:r>
        <w:r w:rsidRPr="008B472F" w:rsidDel="00EC5B88">
          <w:rPr>
            <w:snapToGrid w:val="0"/>
          </w:rPr>
          <w:t>.</w:t>
        </w:r>
        <w:r w:rsidRPr="0062751C" w:rsidDel="00EC5B88">
          <w:rPr>
            <w:b/>
            <w:snapToGrid w:val="0"/>
          </w:rPr>
          <w:t xml:space="preserve">  </w:t>
        </w:r>
        <w:r w:rsidRPr="001150E9" w:rsidDel="00EC5B88">
          <w:rPr>
            <w:snapToGrid w:val="0"/>
          </w:rPr>
          <w:t xml:space="preserve">A CNA may be requested by OHFA for smaller </w:t>
        </w:r>
        <w:r w:rsidR="00CF4051" w:rsidDel="00EC5B88">
          <w:rPr>
            <w:snapToGrid w:val="0"/>
          </w:rPr>
          <w:t>Project</w:t>
        </w:r>
        <w:r w:rsidRPr="001150E9" w:rsidDel="00EC5B88">
          <w:rPr>
            <w:snapToGrid w:val="0"/>
          </w:rPr>
          <w:t xml:space="preserve">s if deemed necessary to properly underwrite the </w:t>
        </w:r>
        <w:r w:rsidR="00CF4051" w:rsidDel="00EC5B88">
          <w:rPr>
            <w:snapToGrid w:val="0"/>
          </w:rPr>
          <w:t>Project</w:t>
        </w:r>
        <w:r w:rsidRPr="001150E9" w:rsidDel="00EC5B88">
          <w:rPr>
            <w:snapToGrid w:val="0"/>
          </w:rPr>
          <w:t xml:space="preserve">s.  Capital needs assessments performed for the same </w:t>
        </w:r>
        <w:r w:rsidR="00CF4051" w:rsidDel="00EC5B88">
          <w:rPr>
            <w:snapToGrid w:val="0"/>
          </w:rPr>
          <w:t>Project</w:t>
        </w:r>
        <w:r w:rsidRPr="001150E9" w:rsidDel="00EC5B88">
          <w:rPr>
            <w:snapToGrid w:val="0"/>
          </w:rPr>
          <w:t xml:space="preserve"> as a requirement of another funding source </w:t>
        </w:r>
        <w:r w:rsidR="00F80650" w:rsidDel="00EC5B88">
          <w:rPr>
            <w:snapToGrid w:val="0"/>
          </w:rPr>
          <w:t>will</w:t>
        </w:r>
        <w:r w:rsidRPr="001150E9" w:rsidDel="00EC5B88">
          <w:rPr>
            <w:snapToGrid w:val="0"/>
          </w:rPr>
          <w:t xml:space="preserve"> be accepted in lieu of a specific CNA for the H</w:t>
        </w:r>
        <w:r w:rsidR="00F80650" w:rsidDel="00EC5B88">
          <w:rPr>
            <w:snapToGrid w:val="0"/>
          </w:rPr>
          <w:t>TF</w:t>
        </w:r>
        <w:r w:rsidRPr="001150E9" w:rsidDel="00EC5B88">
          <w:rPr>
            <w:snapToGrid w:val="0"/>
          </w:rPr>
          <w:t xml:space="preserve"> </w:t>
        </w:r>
        <w:r w:rsidR="00A36B01" w:rsidDel="00EC5B88">
          <w:rPr>
            <w:snapToGrid w:val="0"/>
          </w:rPr>
          <w:t>Application</w:t>
        </w:r>
        <w:r w:rsidRPr="001150E9" w:rsidDel="00EC5B88">
          <w:rPr>
            <w:snapToGrid w:val="0"/>
          </w:rPr>
          <w:t xml:space="preserve">.  </w:t>
        </w:r>
      </w:moveFrom>
    </w:p>
    <w:p w14:paraId="2BB8DA28" w14:textId="37E1A767" w:rsidR="009A001C" w:rsidDel="00EC5B88" w:rsidRDefault="009A001C">
      <w:pPr>
        <w:pStyle w:val="Heading3"/>
        <w:spacing w:before="0" w:after="0"/>
        <w:rPr>
          <w:moveFrom w:id="175" w:author="Timothy Hicks" w:date="2022-08-09T12:37:00Z"/>
          <w:spacing w:val="-3"/>
          <w:szCs w:val="24"/>
        </w:rPr>
        <w:pPrChange w:id="176" w:author="Timothy Hicks" w:date="2022-08-09T12:37:00Z">
          <w:pPr>
            <w:jc w:val="both"/>
          </w:pPr>
        </w:pPrChange>
      </w:pPr>
    </w:p>
    <w:p w14:paraId="6D95F5B0" w14:textId="4F52E538" w:rsidR="004846BA" w:rsidRPr="004846BA" w:rsidDel="00EC5B88" w:rsidRDefault="004846BA">
      <w:pPr>
        <w:pStyle w:val="Heading3"/>
        <w:spacing w:before="0" w:after="0"/>
        <w:rPr>
          <w:moveFrom w:id="177" w:author="Timothy Hicks" w:date="2022-08-09T12:37:00Z"/>
          <w:spacing w:val="-3"/>
          <w:szCs w:val="24"/>
        </w:rPr>
        <w:pPrChange w:id="178" w:author="Timothy Hicks" w:date="2022-08-09T12:37:00Z">
          <w:pPr>
            <w:jc w:val="both"/>
          </w:pPr>
        </w:pPrChange>
      </w:pPr>
      <w:moveFrom w:id="179" w:author="Timothy Hicks" w:date="2022-08-09T12:37:00Z">
        <w:r w:rsidRPr="004846BA" w:rsidDel="00EC5B88">
          <w:rPr>
            <w:spacing w:val="-3"/>
            <w:szCs w:val="24"/>
          </w:rPr>
          <w:t xml:space="preserve">OHFA will </w:t>
        </w:r>
        <w:r w:rsidRPr="004846BA" w:rsidDel="00EC5B88">
          <w:rPr>
            <w:spacing w:val="-3"/>
            <w:szCs w:val="24"/>
            <w:u w:val="single"/>
          </w:rPr>
          <w:t>not</w:t>
        </w:r>
        <w:r w:rsidRPr="004846BA" w:rsidDel="00EC5B88">
          <w:rPr>
            <w:spacing w:val="-3"/>
            <w:szCs w:val="24"/>
          </w:rPr>
          <w:t xml:space="preserve"> accept Capital Needs Assessments that are perfor</w:t>
        </w:r>
        <w:r w:rsidR="003C082F" w:rsidDel="00EC5B88">
          <w:rPr>
            <w:spacing w:val="-3"/>
            <w:szCs w:val="24"/>
          </w:rPr>
          <w:t>med by the architect</w:t>
        </w:r>
        <w:r w:rsidRPr="004846BA" w:rsidDel="00EC5B88">
          <w:rPr>
            <w:spacing w:val="-3"/>
            <w:szCs w:val="24"/>
          </w:rPr>
          <w:t xml:space="preserve">,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w:t>
        </w:r>
        <w:r w:rsidDel="00EC5B88">
          <w:rPr>
            <w:spacing w:val="-3"/>
            <w:szCs w:val="24"/>
          </w:rPr>
          <w:t>award</w:t>
        </w:r>
        <w:r w:rsidRPr="004846BA" w:rsidDel="00EC5B88">
          <w:rPr>
            <w:spacing w:val="-3"/>
            <w:szCs w:val="24"/>
          </w:rPr>
          <w:t xml:space="preserve">. One of OHFA’s priorities is cost containment and the limitation of any excessive award. </w:t>
        </w:r>
      </w:moveFrom>
    </w:p>
    <w:p w14:paraId="2CFF53E1" w14:textId="3A3086DC" w:rsidR="004846BA" w:rsidDel="00EC5B88" w:rsidRDefault="004846BA">
      <w:pPr>
        <w:pStyle w:val="Heading3"/>
        <w:spacing w:before="0" w:after="0"/>
        <w:rPr>
          <w:moveFrom w:id="180" w:author="Timothy Hicks" w:date="2022-08-09T12:37:00Z"/>
          <w:spacing w:val="-3"/>
          <w:szCs w:val="24"/>
        </w:rPr>
        <w:pPrChange w:id="181" w:author="Timothy Hicks" w:date="2022-08-09T12:37:00Z">
          <w:pPr>
            <w:jc w:val="both"/>
          </w:pPr>
        </w:pPrChange>
      </w:pPr>
    </w:p>
    <w:p w14:paraId="5A41AACA" w14:textId="7F640CF9" w:rsidR="009A001C" w:rsidRPr="003F6E76" w:rsidDel="00EC5B88" w:rsidRDefault="009A001C">
      <w:pPr>
        <w:pStyle w:val="Heading3"/>
        <w:spacing w:before="0" w:after="0"/>
        <w:rPr>
          <w:moveFrom w:id="182" w:author="Timothy Hicks" w:date="2022-08-09T12:37:00Z"/>
          <w:spacing w:val="-3"/>
          <w:szCs w:val="24"/>
        </w:rPr>
        <w:pPrChange w:id="183" w:author="Timothy Hicks" w:date="2022-08-09T12:37:00Z">
          <w:pPr>
            <w:jc w:val="both"/>
          </w:pPr>
        </w:pPrChange>
      </w:pPr>
      <w:moveFrom w:id="184" w:author="Timothy Hicks" w:date="2022-08-09T12:37:00Z">
        <w:r w:rsidRPr="003F6E76" w:rsidDel="00EC5B88">
          <w:rPr>
            <w:spacing w:val="-3"/>
            <w:szCs w:val="24"/>
          </w:rPr>
          <w:t>Capital Needs As</w:t>
        </w:r>
        <w:r w:rsidR="00671272" w:rsidDel="00EC5B88">
          <w:rPr>
            <w:spacing w:val="-3"/>
            <w:szCs w:val="24"/>
          </w:rPr>
          <w:t>sessment (CNA) means a licensed</w:t>
        </w:r>
        <w:r w:rsidRPr="003F6E76" w:rsidDel="00EC5B88">
          <w:rPr>
            <w:spacing w:val="-3"/>
            <w:szCs w:val="24"/>
          </w:rPr>
          <w:t xml:space="preserve">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62751C" w:rsidDel="00EC5B88">
          <w:rPr>
            <w:b/>
            <w:spacing w:val="-3"/>
            <w:szCs w:val="24"/>
            <w:u w:val="single"/>
          </w:rPr>
          <w:t>remaining useful life</w:t>
        </w:r>
        <w:r w:rsidRPr="003F6E76" w:rsidDel="00EC5B88">
          <w:rPr>
            <w:spacing w:val="-3"/>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moveFrom>
    </w:p>
    <w:p w14:paraId="2441EF3C" w14:textId="4C714D3A" w:rsidR="009A001C" w:rsidRPr="003F6E76" w:rsidDel="00EC5B88" w:rsidRDefault="009A001C">
      <w:pPr>
        <w:pStyle w:val="Heading3"/>
        <w:spacing w:before="0" w:after="0"/>
        <w:rPr>
          <w:moveFrom w:id="185" w:author="Timothy Hicks" w:date="2022-08-09T12:37:00Z"/>
          <w:spacing w:val="-3"/>
          <w:szCs w:val="24"/>
        </w:rPr>
        <w:pPrChange w:id="186" w:author="Timothy Hicks" w:date="2022-08-09T12:37:00Z">
          <w:pPr>
            <w:numPr>
              <w:numId w:val="17"/>
            </w:numPr>
            <w:tabs>
              <w:tab w:val="num" w:pos="720"/>
            </w:tabs>
            <w:ind w:left="720" w:hanging="360"/>
            <w:jc w:val="both"/>
          </w:pPr>
        </w:pPrChange>
      </w:pPr>
      <w:moveFrom w:id="187" w:author="Timothy Hicks" w:date="2022-08-09T12:37:00Z">
        <w:r w:rsidRPr="003F6E76" w:rsidDel="00EC5B88">
          <w:rPr>
            <w:spacing w:val="-3"/>
            <w:szCs w:val="24"/>
          </w:rPr>
          <w:t>Site, including topography, drainage, pavement, curbing, sidewalks, parking, landscaping, amenities, water, sewer, storm drainage, gas and electric utility lines;</w:t>
        </w:r>
      </w:moveFrom>
    </w:p>
    <w:p w14:paraId="1083A133" w14:textId="64F922B2" w:rsidR="009A001C" w:rsidRPr="003F6E76" w:rsidDel="00EC5B88" w:rsidRDefault="009A001C">
      <w:pPr>
        <w:pStyle w:val="Heading3"/>
        <w:spacing w:before="0" w:after="0"/>
        <w:rPr>
          <w:moveFrom w:id="188" w:author="Timothy Hicks" w:date="2022-08-09T12:37:00Z"/>
          <w:spacing w:val="-3"/>
          <w:szCs w:val="24"/>
        </w:rPr>
        <w:pPrChange w:id="189" w:author="Timothy Hicks" w:date="2022-08-09T12:37:00Z">
          <w:pPr>
            <w:numPr>
              <w:numId w:val="17"/>
            </w:numPr>
            <w:tabs>
              <w:tab w:val="num" w:pos="720"/>
            </w:tabs>
            <w:ind w:left="720" w:hanging="360"/>
            <w:jc w:val="both"/>
          </w:pPr>
        </w:pPrChange>
      </w:pPr>
      <w:moveFrom w:id="190" w:author="Timothy Hicks" w:date="2022-08-09T12:37:00Z">
        <w:r w:rsidRPr="003F6E76" w:rsidDel="00EC5B88">
          <w:rPr>
            <w:spacing w:val="-3"/>
            <w:szCs w:val="24"/>
          </w:rPr>
          <w:t>Structural systems, both substructure and superstructure, including exterior walls and balconies, exterior doors and windows, roofing system and drainage;</w:t>
        </w:r>
      </w:moveFrom>
    </w:p>
    <w:p w14:paraId="24CBD12F" w14:textId="58034495" w:rsidR="009A001C" w:rsidRPr="003F6E76" w:rsidDel="00EC5B88" w:rsidRDefault="009A001C">
      <w:pPr>
        <w:pStyle w:val="Heading3"/>
        <w:spacing w:before="0" w:after="0"/>
        <w:rPr>
          <w:moveFrom w:id="191" w:author="Timothy Hicks" w:date="2022-08-09T12:37:00Z"/>
          <w:spacing w:val="-3"/>
          <w:szCs w:val="24"/>
        </w:rPr>
        <w:pPrChange w:id="192" w:author="Timothy Hicks" w:date="2022-08-09T12:37:00Z">
          <w:pPr>
            <w:numPr>
              <w:numId w:val="17"/>
            </w:numPr>
            <w:tabs>
              <w:tab w:val="num" w:pos="720"/>
            </w:tabs>
            <w:ind w:left="720" w:hanging="360"/>
            <w:jc w:val="both"/>
          </w:pPr>
        </w:pPrChange>
      </w:pPr>
      <w:moveFrom w:id="193" w:author="Timothy Hicks" w:date="2022-08-09T12:37:00Z">
        <w:r w:rsidRPr="003F6E76" w:rsidDel="00EC5B88">
          <w:rPr>
            <w:spacing w:val="-3"/>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moveFrom>
    </w:p>
    <w:p w14:paraId="3A24BFA2" w14:textId="6E9CC213" w:rsidR="00D370C9" w:rsidRDefault="009A001C">
      <w:pPr>
        <w:pStyle w:val="Heading3"/>
        <w:spacing w:before="0" w:after="0"/>
        <w:rPr>
          <w:spacing w:val="-3"/>
          <w:szCs w:val="24"/>
        </w:rPr>
        <w:pPrChange w:id="194" w:author="Timothy Hicks" w:date="2022-08-09T12:37:00Z">
          <w:pPr>
            <w:numPr>
              <w:numId w:val="17"/>
            </w:numPr>
            <w:tabs>
              <w:tab w:val="num" w:pos="720"/>
            </w:tabs>
            <w:ind w:left="720" w:hanging="360"/>
            <w:jc w:val="both"/>
          </w:pPr>
        </w:pPrChange>
      </w:pPr>
      <w:moveFrom w:id="195" w:author="Timothy Hicks" w:date="2022-08-09T12:37:00Z">
        <w:r w:rsidRPr="003F6E76" w:rsidDel="00EC5B88">
          <w:rPr>
            <w:spacing w:val="-3"/>
            <w:szCs w:val="24"/>
          </w:rPr>
          <w:t>Mechanical systems, including plumbing and domestic hot water, HVAC, electrical, lighting fixtures, fire protection, and elevators.</w:t>
        </w:r>
      </w:moveFrom>
      <w:moveFromRangeEnd w:id="170"/>
    </w:p>
    <w:p w14:paraId="1E16E047" w14:textId="6A0300BD" w:rsidR="00EC5B88" w:rsidRPr="008C70F0" w:rsidRDefault="00D370C9" w:rsidP="00EC5B88">
      <w:pPr>
        <w:pStyle w:val="Heading3"/>
        <w:spacing w:before="0" w:after="0"/>
        <w:rPr>
          <w:moveTo w:id="196" w:author="Timothy Hicks" w:date="2022-08-09T12:37:00Z"/>
          <w:rFonts w:ascii="Times New Roman" w:hAnsi="Times New Roman"/>
          <w:b/>
          <w:bCs/>
          <w:szCs w:val="24"/>
        </w:rPr>
      </w:pPr>
      <w:bookmarkStart w:id="197" w:name="_Toc18931701"/>
      <w:r w:rsidRPr="00DF1B43">
        <w:rPr>
          <w:rFonts w:ascii="Times New Roman" w:hAnsi="Times New Roman"/>
          <w:b/>
        </w:rPr>
        <w:t>1</w:t>
      </w:r>
      <w:del w:id="198" w:author="Timothy Hicks" w:date="2022-08-09T13:20:00Z">
        <w:r w:rsidR="00F24C1A" w:rsidDel="002739A1">
          <w:rPr>
            <w:rFonts w:ascii="Times New Roman" w:hAnsi="Times New Roman"/>
            <w:b/>
          </w:rPr>
          <w:delText>5</w:delText>
        </w:r>
      </w:del>
      <w:ins w:id="199" w:author="Timothy Hicks" w:date="2022-08-09T13:20:00Z">
        <w:r w:rsidR="002739A1">
          <w:rPr>
            <w:rFonts w:ascii="Times New Roman" w:hAnsi="Times New Roman"/>
            <w:b/>
          </w:rPr>
          <w:t>6</w:t>
        </w:r>
      </w:ins>
      <w:r w:rsidRPr="00DF1B43">
        <w:rPr>
          <w:rFonts w:ascii="Times New Roman" w:hAnsi="Times New Roman"/>
          <w:b/>
        </w:rPr>
        <w:t xml:space="preserve">.  </w:t>
      </w:r>
      <w:r w:rsidRPr="00DF1B43">
        <w:rPr>
          <w:rFonts w:ascii="Times New Roman" w:hAnsi="Times New Roman"/>
          <w:b/>
        </w:rPr>
        <w:tab/>
      </w:r>
      <w:moveToRangeStart w:id="200" w:author="Timothy Hicks" w:date="2022-08-09T12:37:00Z" w:name="move110941049"/>
      <w:moveTo w:id="201" w:author="Timothy Hicks" w:date="2022-08-09T12:37:00Z">
        <w:r w:rsidR="00EC5B88">
          <w:rPr>
            <w:rFonts w:ascii="Times New Roman" w:hAnsi="Times New Roman"/>
            <w:b/>
            <w:bCs/>
          </w:rPr>
          <w:t>Capital Needs Assessment</w:t>
        </w:r>
      </w:moveTo>
    </w:p>
    <w:p w14:paraId="6EA6BE4F" w14:textId="77777777" w:rsidR="00EC5B88" w:rsidRPr="001150E9" w:rsidRDefault="00EC5B88" w:rsidP="00EC5B88">
      <w:pPr>
        <w:widowControl w:val="0"/>
        <w:jc w:val="both"/>
        <w:rPr>
          <w:moveTo w:id="202" w:author="Timothy Hicks" w:date="2022-08-09T12:37:00Z"/>
          <w:iCs/>
          <w:u w:val="single"/>
        </w:rPr>
      </w:pPr>
      <w:moveTo w:id="203" w:author="Timothy Hicks" w:date="2022-08-09T12:37:00Z">
        <w:r w:rsidRPr="008B472F">
          <w:rPr>
            <w:snapToGrid w:val="0"/>
            <w:sz w:val="24"/>
          </w:rPr>
          <w:t>A capital needs assessment (CNA)</w:t>
        </w:r>
        <w:r>
          <w:rPr>
            <w:snapToGrid w:val="0"/>
            <w:sz w:val="24"/>
          </w:rPr>
          <w:t>, prepared no longer than eighteen (18) months prior to the date of Application,</w:t>
        </w:r>
        <w:r w:rsidRPr="008B472F">
          <w:rPr>
            <w:snapToGrid w:val="0"/>
            <w:sz w:val="24"/>
          </w:rPr>
          <w:t xml:space="preserve"> is required for all multi-family Rental Rehabilitation or Acquisition/Rehabilitation Projects of </w:t>
        </w:r>
        <w:r w:rsidRPr="008B472F">
          <w:rPr>
            <w:snapToGrid w:val="0"/>
            <w:sz w:val="24"/>
            <w:u w:val="single"/>
          </w:rPr>
          <w:t>26 or more units</w:t>
        </w:r>
        <w:r>
          <w:rPr>
            <w:b/>
            <w:snapToGrid w:val="0"/>
            <w:sz w:val="24"/>
            <w:u w:val="single"/>
          </w:rPr>
          <w:t xml:space="preserve">, </w:t>
        </w:r>
        <w:r w:rsidRPr="008B472F">
          <w:rPr>
            <w:snapToGrid w:val="0"/>
            <w:sz w:val="24"/>
            <w:u w:val="single"/>
          </w:rPr>
          <w:t>and for all Applications in conjunction with Affordable Housing Tax Credit</w:t>
        </w:r>
        <w:r>
          <w:rPr>
            <w:snapToGrid w:val="0"/>
            <w:sz w:val="24"/>
            <w:u w:val="single"/>
          </w:rPr>
          <w:t>s</w:t>
        </w:r>
        <w:r w:rsidRPr="008B472F">
          <w:rPr>
            <w:snapToGrid w:val="0"/>
            <w:sz w:val="24"/>
            <w:u w:val="single"/>
          </w:rPr>
          <w:t>, regardless of the number of units</w:t>
        </w:r>
        <w:r w:rsidRPr="008B472F">
          <w:rPr>
            <w:snapToGrid w:val="0"/>
            <w:sz w:val="24"/>
          </w:rPr>
          <w:t>.</w:t>
        </w:r>
        <w:r w:rsidRPr="0062751C">
          <w:rPr>
            <w:b/>
            <w:snapToGrid w:val="0"/>
            <w:sz w:val="24"/>
          </w:rPr>
          <w:t xml:space="preserve">  </w:t>
        </w:r>
        <w:r w:rsidRPr="001150E9">
          <w:rPr>
            <w:snapToGrid w:val="0"/>
            <w:sz w:val="24"/>
          </w:rPr>
          <w:t xml:space="preserve">A CNA may be requested by OHFA for smaller </w:t>
        </w:r>
        <w:r>
          <w:rPr>
            <w:snapToGrid w:val="0"/>
            <w:sz w:val="24"/>
          </w:rPr>
          <w:t>Project</w:t>
        </w:r>
        <w:r w:rsidRPr="001150E9">
          <w:rPr>
            <w:snapToGrid w:val="0"/>
            <w:sz w:val="24"/>
          </w:rPr>
          <w:t xml:space="preserve">s if deemed necessary to properly underwrite the </w:t>
        </w:r>
        <w:r>
          <w:rPr>
            <w:snapToGrid w:val="0"/>
            <w:sz w:val="24"/>
          </w:rPr>
          <w:t>Project</w:t>
        </w:r>
        <w:r w:rsidRPr="001150E9">
          <w:rPr>
            <w:snapToGrid w:val="0"/>
            <w:sz w:val="24"/>
          </w:rPr>
          <w:t xml:space="preserve">s.  Capital needs assessments performed for the same </w:t>
        </w:r>
        <w:r>
          <w:rPr>
            <w:snapToGrid w:val="0"/>
            <w:sz w:val="24"/>
          </w:rPr>
          <w:t>Project</w:t>
        </w:r>
        <w:r w:rsidRPr="001150E9">
          <w:rPr>
            <w:snapToGrid w:val="0"/>
            <w:sz w:val="24"/>
          </w:rPr>
          <w:t xml:space="preserve"> as a requirement of another funding source </w:t>
        </w:r>
        <w:r>
          <w:rPr>
            <w:snapToGrid w:val="0"/>
            <w:sz w:val="24"/>
          </w:rPr>
          <w:t>will</w:t>
        </w:r>
        <w:r w:rsidRPr="001150E9">
          <w:rPr>
            <w:snapToGrid w:val="0"/>
            <w:sz w:val="24"/>
          </w:rPr>
          <w:t xml:space="preserve"> be accepted in lieu of a specific CNA for the H</w:t>
        </w:r>
        <w:r>
          <w:rPr>
            <w:snapToGrid w:val="0"/>
            <w:sz w:val="24"/>
          </w:rPr>
          <w:t>TF</w:t>
        </w:r>
        <w:r w:rsidRPr="001150E9">
          <w:rPr>
            <w:snapToGrid w:val="0"/>
            <w:sz w:val="24"/>
          </w:rPr>
          <w:t xml:space="preserve"> </w:t>
        </w:r>
        <w:r>
          <w:rPr>
            <w:snapToGrid w:val="0"/>
            <w:sz w:val="24"/>
          </w:rPr>
          <w:t>Application</w:t>
        </w:r>
        <w:r w:rsidRPr="001150E9">
          <w:rPr>
            <w:snapToGrid w:val="0"/>
            <w:sz w:val="24"/>
          </w:rPr>
          <w:t xml:space="preserve">.  </w:t>
        </w:r>
      </w:moveTo>
    </w:p>
    <w:p w14:paraId="0DDFD796" w14:textId="77777777" w:rsidR="00EC5B88" w:rsidRDefault="00EC5B88" w:rsidP="00EC5B88">
      <w:pPr>
        <w:jc w:val="both"/>
        <w:rPr>
          <w:moveTo w:id="204" w:author="Timothy Hicks" w:date="2022-08-09T12:37:00Z"/>
          <w:spacing w:val="-3"/>
          <w:sz w:val="24"/>
          <w:szCs w:val="24"/>
        </w:rPr>
      </w:pPr>
    </w:p>
    <w:p w14:paraId="5F5E44C5" w14:textId="77777777" w:rsidR="00EC5B88" w:rsidRPr="004846BA" w:rsidRDefault="00EC5B88" w:rsidP="00EC5B88">
      <w:pPr>
        <w:jc w:val="both"/>
        <w:rPr>
          <w:moveTo w:id="205" w:author="Timothy Hicks" w:date="2022-08-09T12:37:00Z"/>
          <w:spacing w:val="-3"/>
          <w:sz w:val="24"/>
          <w:szCs w:val="24"/>
        </w:rPr>
      </w:pPr>
      <w:moveTo w:id="206" w:author="Timothy Hicks" w:date="2022-08-09T12:37:00Z">
        <w:r w:rsidRPr="004846BA">
          <w:rPr>
            <w:spacing w:val="-3"/>
            <w:sz w:val="24"/>
            <w:szCs w:val="24"/>
          </w:rPr>
          <w:t xml:space="preserve">OHFA will </w:t>
        </w:r>
        <w:r w:rsidRPr="004846BA">
          <w:rPr>
            <w:spacing w:val="-3"/>
            <w:sz w:val="24"/>
            <w:szCs w:val="24"/>
            <w:u w:val="single"/>
          </w:rPr>
          <w:t>not</w:t>
        </w:r>
        <w:r w:rsidRPr="004846BA">
          <w:rPr>
            <w:spacing w:val="-3"/>
            <w:sz w:val="24"/>
            <w:szCs w:val="24"/>
          </w:rPr>
          <w:t xml:space="preserve"> accept Capital Needs Assessments that are perfor</w:t>
        </w:r>
        <w:r>
          <w:rPr>
            <w:spacing w:val="-3"/>
            <w:sz w:val="24"/>
            <w:szCs w:val="24"/>
          </w:rPr>
          <w:t>med by the architect</w:t>
        </w:r>
        <w:r w:rsidRPr="004846BA">
          <w:rPr>
            <w:spacing w:val="-3"/>
            <w:sz w:val="24"/>
            <w:szCs w:val="24"/>
          </w:rPr>
          <w:t xml:space="preserve">,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w:t>
        </w:r>
        <w:r w:rsidRPr="004846BA">
          <w:rPr>
            <w:spacing w:val="-3"/>
            <w:sz w:val="24"/>
            <w:szCs w:val="24"/>
          </w:rPr>
          <w:lastRenderedPageBreak/>
          <w:t xml:space="preserve">receive further compensation in the event that the property were to be awarded. By overstating the conditions of the property, the property itself could then qualify for an unnecessary excess amount of </w:t>
        </w:r>
        <w:r>
          <w:rPr>
            <w:spacing w:val="-3"/>
            <w:sz w:val="24"/>
            <w:szCs w:val="24"/>
          </w:rPr>
          <w:t>award</w:t>
        </w:r>
        <w:r w:rsidRPr="004846BA">
          <w:rPr>
            <w:spacing w:val="-3"/>
            <w:sz w:val="24"/>
            <w:szCs w:val="24"/>
          </w:rPr>
          <w:t xml:space="preserve">. One of OHFA’s priorities is cost containment and the limitation of any excessive award. </w:t>
        </w:r>
      </w:moveTo>
    </w:p>
    <w:p w14:paraId="3E812B02" w14:textId="77777777" w:rsidR="00EC5B88" w:rsidRDefault="00EC5B88" w:rsidP="00EC5B88">
      <w:pPr>
        <w:jc w:val="both"/>
        <w:rPr>
          <w:moveTo w:id="207" w:author="Timothy Hicks" w:date="2022-08-09T12:37:00Z"/>
          <w:spacing w:val="-3"/>
          <w:sz w:val="24"/>
          <w:szCs w:val="24"/>
        </w:rPr>
      </w:pPr>
    </w:p>
    <w:p w14:paraId="7C5BC5B6" w14:textId="77777777" w:rsidR="00EC5B88" w:rsidRPr="003F6E76" w:rsidRDefault="00EC5B88" w:rsidP="00EC5B88">
      <w:pPr>
        <w:jc w:val="both"/>
        <w:rPr>
          <w:moveTo w:id="208" w:author="Timothy Hicks" w:date="2022-08-09T12:37:00Z"/>
          <w:spacing w:val="-3"/>
          <w:sz w:val="24"/>
          <w:szCs w:val="24"/>
        </w:rPr>
      </w:pPr>
      <w:moveTo w:id="209" w:author="Timothy Hicks" w:date="2022-08-09T12:37:00Z">
        <w:r w:rsidRPr="003F6E76">
          <w:rPr>
            <w:spacing w:val="-3"/>
            <w:sz w:val="24"/>
            <w:szCs w:val="24"/>
          </w:rPr>
          <w:t>Capital Needs As</w:t>
        </w:r>
        <w:r>
          <w:rPr>
            <w:spacing w:val="-3"/>
            <w:sz w:val="24"/>
            <w:szCs w:val="24"/>
          </w:rPr>
          <w:t>sessment (CNA) means a licensed</w:t>
        </w:r>
        <w:r w:rsidRPr="003F6E76">
          <w:rPr>
            <w:spacing w:val="-3"/>
            <w:sz w:val="24"/>
            <w:szCs w:val="24"/>
          </w:rPr>
          <w:t xml:space="preserve">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62751C">
          <w:rPr>
            <w:b/>
            <w:spacing w:val="-3"/>
            <w:sz w:val="24"/>
            <w:szCs w:val="24"/>
            <w:u w:val="single"/>
          </w:rPr>
          <w:t>remaining useful life</w:t>
        </w:r>
        <w:r w:rsidRPr="003F6E76">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moveTo>
    </w:p>
    <w:p w14:paraId="67BCDD16" w14:textId="77777777" w:rsidR="00EC5B88" w:rsidRPr="003F6E76" w:rsidRDefault="00EC5B88" w:rsidP="00EC5B88">
      <w:pPr>
        <w:numPr>
          <w:ilvl w:val="0"/>
          <w:numId w:val="17"/>
        </w:numPr>
        <w:jc w:val="both"/>
        <w:rPr>
          <w:moveTo w:id="210" w:author="Timothy Hicks" w:date="2022-08-09T12:37:00Z"/>
          <w:spacing w:val="-3"/>
          <w:sz w:val="24"/>
          <w:szCs w:val="24"/>
        </w:rPr>
      </w:pPr>
      <w:moveTo w:id="211" w:author="Timothy Hicks" w:date="2022-08-09T12:37:00Z">
        <w:r w:rsidRPr="003F6E76">
          <w:rPr>
            <w:spacing w:val="-3"/>
            <w:sz w:val="24"/>
            <w:szCs w:val="24"/>
          </w:rPr>
          <w:t>Site, including topography, drainage, pavement, curbing, sidewalks, parking, landscaping, amenities, water, sewer, storm drainage, gas and electric utility lines;</w:t>
        </w:r>
      </w:moveTo>
    </w:p>
    <w:p w14:paraId="537A8C80" w14:textId="77777777" w:rsidR="00EC5B88" w:rsidRPr="003F6E76" w:rsidRDefault="00EC5B88" w:rsidP="00EC5B88">
      <w:pPr>
        <w:numPr>
          <w:ilvl w:val="0"/>
          <w:numId w:val="17"/>
        </w:numPr>
        <w:jc w:val="both"/>
        <w:rPr>
          <w:moveTo w:id="212" w:author="Timothy Hicks" w:date="2022-08-09T12:37:00Z"/>
          <w:spacing w:val="-3"/>
          <w:sz w:val="24"/>
          <w:szCs w:val="24"/>
        </w:rPr>
      </w:pPr>
      <w:moveTo w:id="213" w:author="Timothy Hicks" w:date="2022-08-09T12:37:00Z">
        <w:r w:rsidRPr="003F6E76">
          <w:rPr>
            <w:spacing w:val="-3"/>
            <w:sz w:val="24"/>
            <w:szCs w:val="24"/>
          </w:rPr>
          <w:t>Structural systems, both substructure and superstructure, including exterior walls and balconies, exterior doors and windows, roofing system and drainage;</w:t>
        </w:r>
      </w:moveTo>
    </w:p>
    <w:p w14:paraId="1F6CFFD7" w14:textId="77777777" w:rsidR="00EC5B88" w:rsidRPr="003F6E76" w:rsidRDefault="00EC5B88" w:rsidP="00EC5B88">
      <w:pPr>
        <w:numPr>
          <w:ilvl w:val="0"/>
          <w:numId w:val="17"/>
        </w:numPr>
        <w:jc w:val="both"/>
        <w:rPr>
          <w:moveTo w:id="214" w:author="Timothy Hicks" w:date="2022-08-09T12:37:00Z"/>
          <w:spacing w:val="-3"/>
          <w:sz w:val="24"/>
          <w:szCs w:val="24"/>
        </w:rPr>
      </w:pPr>
      <w:moveTo w:id="215" w:author="Timothy Hicks" w:date="2022-08-09T12:37:00Z">
        <w:r w:rsidRPr="003F6E76">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moveTo>
    </w:p>
    <w:p w14:paraId="339F9FD1" w14:textId="77777777" w:rsidR="00EC5B88" w:rsidRDefault="00EC5B88" w:rsidP="00EC5B88">
      <w:pPr>
        <w:numPr>
          <w:ilvl w:val="0"/>
          <w:numId w:val="17"/>
        </w:numPr>
        <w:jc w:val="both"/>
        <w:rPr>
          <w:moveTo w:id="216" w:author="Timothy Hicks" w:date="2022-08-09T12:37:00Z"/>
          <w:spacing w:val="-3"/>
          <w:sz w:val="24"/>
          <w:szCs w:val="24"/>
        </w:rPr>
      </w:pPr>
      <w:moveTo w:id="217" w:author="Timothy Hicks" w:date="2022-08-09T12:37:00Z">
        <w:r w:rsidRPr="003F6E76">
          <w:rPr>
            <w:spacing w:val="-3"/>
            <w:sz w:val="24"/>
            <w:szCs w:val="24"/>
          </w:rPr>
          <w:t>Mechanical systems, including plumbing and domestic hot water, HVAC, electrical, lighting fixtures, fire protection, and elevators.</w:t>
        </w:r>
      </w:moveTo>
    </w:p>
    <w:p w14:paraId="2ED86F3D" w14:textId="0DC2DE0F" w:rsidR="00D370C9" w:rsidRPr="00DF1B43" w:rsidDel="00EC5B88" w:rsidRDefault="00D370C9" w:rsidP="00EC5B88">
      <w:pPr>
        <w:pStyle w:val="Heading3"/>
        <w:spacing w:after="0"/>
        <w:rPr>
          <w:moveFrom w:id="218" w:author="Timothy Hicks" w:date="2022-08-09T12:36:00Z"/>
          <w:b/>
        </w:rPr>
      </w:pPr>
      <w:moveFromRangeStart w:id="219" w:author="Timothy Hicks" w:date="2022-08-09T12:36:00Z" w:name="move110941035"/>
      <w:moveToRangeEnd w:id="200"/>
      <w:moveFrom w:id="220" w:author="Timothy Hicks" w:date="2022-08-09T12:36:00Z">
        <w:r w:rsidRPr="00DF1B43" w:rsidDel="00EC5B88">
          <w:rPr>
            <w:rFonts w:ascii="Times New Roman" w:hAnsi="Times New Roman"/>
            <w:b/>
          </w:rPr>
          <w:t>Readiness to Proceed</w:t>
        </w:r>
        <w:bookmarkEnd w:id="197"/>
      </w:moveFrom>
    </w:p>
    <w:p w14:paraId="40303247" w14:textId="4E43533A" w:rsidR="00D370C9" w:rsidRPr="00D370C9" w:rsidDel="00EC5B88" w:rsidRDefault="00D370C9">
      <w:pPr>
        <w:pStyle w:val="Heading3"/>
        <w:spacing w:after="0"/>
        <w:rPr>
          <w:moveFrom w:id="221" w:author="Timothy Hicks" w:date="2022-08-09T12:36:00Z"/>
          <w:b/>
          <w:i/>
          <w:szCs w:val="24"/>
          <w:u w:val="single"/>
        </w:rPr>
        <w:pPrChange w:id="222" w:author="Timothy Hicks" w:date="2022-08-09T12:36:00Z">
          <w:pPr/>
        </w:pPrChange>
      </w:pPr>
      <w:moveFrom w:id="223" w:author="Timothy Hicks" w:date="2022-08-09T12:36:00Z">
        <w:r w:rsidRPr="00D370C9" w:rsidDel="00EC5B88">
          <w:rPr>
            <w:b/>
            <w:i/>
            <w:szCs w:val="24"/>
            <w:u w:val="single"/>
          </w:rPr>
          <w:t>Documentation Requirements:</w:t>
        </w:r>
      </w:moveFrom>
    </w:p>
    <w:p w14:paraId="1405B3B3" w14:textId="38E70637" w:rsidR="00D370C9" w:rsidRPr="00D370C9" w:rsidDel="00EC5B88" w:rsidRDefault="00D370C9">
      <w:pPr>
        <w:pStyle w:val="Heading3"/>
        <w:spacing w:after="0"/>
        <w:rPr>
          <w:moveFrom w:id="224" w:author="Timothy Hicks" w:date="2022-08-09T12:36:00Z"/>
          <w:szCs w:val="24"/>
        </w:rPr>
        <w:pPrChange w:id="225" w:author="Timothy Hicks" w:date="2022-08-09T12:36:00Z">
          <w:pPr>
            <w:numPr>
              <w:numId w:val="19"/>
            </w:numPr>
            <w:tabs>
              <w:tab w:val="num" w:pos="450"/>
            </w:tabs>
            <w:ind w:left="360" w:firstLine="360"/>
          </w:pPr>
        </w:pPrChange>
      </w:pPr>
      <w:moveFrom w:id="226" w:author="Timothy Hicks" w:date="2022-08-09T12:36:00Z">
        <w:r w:rsidRPr="00D370C9" w:rsidDel="00EC5B88">
          <w:rPr>
            <w:szCs w:val="24"/>
          </w:rPr>
          <w:t xml:space="preserve">Proof of acceptable form of ownership/site control-ownership, purchase contract or purchase option.  For Acquisition and Acquisition/Rehabilitation, explain plan to obtain.  </w:t>
        </w:r>
      </w:moveFrom>
    </w:p>
    <w:p w14:paraId="39CB8EB4" w14:textId="080A6A75" w:rsidR="00D370C9" w:rsidRPr="00D370C9" w:rsidDel="00EC5B88" w:rsidRDefault="00D370C9">
      <w:pPr>
        <w:pStyle w:val="Heading3"/>
        <w:spacing w:after="0"/>
        <w:rPr>
          <w:moveFrom w:id="227" w:author="Timothy Hicks" w:date="2022-08-09T12:36:00Z"/>
          <w:szCs w:val="24"/>
        </w:rPr>
        <w:pPrChange w:id="228" w:author="Timothy Hicks" w:date="2022-08-09T12:36:00Z">
          <w:pPr>
            <w:numPr>
              <w:numId w:val="19"/>
            </w:numPr>
            <w:tabs>
              <w:tab w:val="num" w:pos="450"/>
            </w:tabs>
            <w:ind w:left="360" w:firstLine="360"/>
          </w:pPr>
        </w:pPrChange>
      </w:pPr>
      <w:moveFrom w:id="229" w:author="Timothy Hicks" w:date="2022-08-09T12:36:00Z">
        <w:r w:rsidRPr="00D370C9" w:rsidDel="00EC5B88">
          <w:rPr>
            <w:szCs w:val="24"/>
          </w:rPr>
          <w:t xml:space="preserve">Production and implementation schedule, of </w:t>
        </w:r>
        <w:r w:rsidRPr="00D370C9" w:rsidDel="00EC5B88">
          <w:rPr>
            <w:szCs w:val="24"/>
            <w:u w:val="single"/>
          </w:rPr>
          <w:t>no more than twenty-four (24) months</w:t>
        </w:r>
        <w:r w:rsidRPr="00D370C9" w:rsidDel="00EC5B88">
          <w:rPr>
            <w:szCs w:val="24"/>
          </w:rPr>
          <w:t xml:space="preserve">, which clearly identifies all major phases of the proposed Project, </w:t>
        </w:r>
        <w:r w:rsidRPr="00D370C9" w:rsidDel="00EC5B88">
          <w:rPr>
            <w:b/>
            <w:szCs w:val="24"/>
          </w:rPr>
          <w:t>including close-out</w:t>
        </w:r>
        <w:r w:rsidRPr="00D370C9" w:rsidDel="00EC5B88">
          <w:rPr>
            <w:szCs w:val="24"/>
          </w:rPr>
          <w:t xml:space="preserve">.  This schedule must be thorough and detailed, and must begin on the </w:t>
        </w:r>
        <w:r w:rsidRPr="00D370C9" w:rsidDel="00EC5B88">
          <w:rPr>
            <w:szCs w:val="24"/>
            <w:u w:val="single"/>
          </w:rPr>
          <w:t>anticipated</w:t>
        </w:r>
        <w:r w:rsidRPr="00D370C9" w:rsidDel="00EC5B88">
          <w:rPr>
            <w:szCs w:val="24"/>
          </w:rPr>
          <w:t xml:space="preserve"> date of award.  If the Applicant is awarded funds for the Application, this schedule will be incorporated into the Special Conditions of the Written Agreement between OHFA and the Recipient.  This schedule will be used for monitoring the progress of all phases of the Project prior to completion.  Funded Applicants will be required to provide progress reports at least quarterly.  OHFA will utilize these progress reports in order to determine if the Project is proceeding on schedule.      </w:t>
        </w:r>
      </w:moveFrom>
    </w:p>
    <w:p w14:paraId="512E5D77" w14:textId="2B576C54" w:rsidR="00D370C9" w:rsidRPr="00D370C9" w:rsidDel="00EC5B88" w:rsidRDefault="00D370C9">
      <w:pPr>
        <w:pStyle w:val="Heading3"/>
        <w:spacing w:after="0"/>
        <w:rPr>
          <w:moveFrom w:id="230" w:author="Timothy Hicks" w:date="2022-08-09T12:36:00Z"/>
          <w:b/>
          <w:szCs w:val="24"/>
          <w:u w:val="single"/>
        </w:rPr>
        <w:pPrChange w:id="231" w:author="Timothy Hicks" w:date="2022-08-09T12:36:00Z">
          <w:pPr>
            <w:numPr>
              <w:numId w:val="19"/>
            </w:numPr>
            <w:tabs>
              <w:tab w:val="num" w:pos="450"/>
            </w:tabs>
            <w:ind w:left="360" w:firstLine="360"/>
          </w:pPr>
        </w:pPrChange>
      </w:pPr>
      <w:moveFrom w:id="232" w:author="Timothy Hicks" w:date="2022-08-09T12:36:00Z">
        <w:r w:rsidRPr="00D370C9" w:rsidDel="00EC5B88">
          <w:rPr>
            <w:szCs w:val="24"/>
          </w:rPr>
          <w:t xml:space="preserve">Include preliminary plans and specifications. This documentation is not required for Acquisition/Rehabilitation activities if the property has not been identified at the time of application.  </w:t>
        </w:r>
      </w:moveFrom>
    </w:p>
    <w:p w14:paraId="7AC48268" w14:textId="5DCB6E16" w:rsidR="0030219F" w:rsidRDefault="00D370C9">
      <w:pPr>
        <w:pStyle w:val="Heading3"/>
        <w:spacing w:after="0"/>
        <w:rPr>
          <w:b/>
          <w:szCs w:val="24"/>
          <w:u w:val="single"/>
        </w:rPr>
        <w:pPrChange w:id="233" w:author="Timothy Hicks" w:date="2022-08-09T12:36:00Z">
          <w:pPr>
            <w:numPr>
              <w:numId w:val="19"/>
            </w:numPr>
            <w:tabs>
              <w:tab w:val="num" w:pos="450"/>
            </w:tabs>
            <w:ind w:left="360" w:firstLine="360"/>
          </w:pPr>
        </w:pPrChange>
      </w:pPr>
      <w:moveFrom w:id="234" w:author="Timothy Hicks" w:date="2022-08-09T12:36:00Z">
        <w:r w:rsidRPr="00D370C9" w:rsidDel="00EC5B88">
          <w:rPr>
            <w:szCs w:val="24"/>
          </w:rPr>
          <w:t>Document that the zoning required for the Project is in place.  This documentation is not required for Acquisition/Rehabilitation activities if the property has not been identified at the time of application.</w:t>
        </w:r>
      </w:moveFrom>
      <w:moveFromRangeEnd w:id="219"/>
      <w:r w:rsidRPr="00D370C9">
        <w:rPr>
          <w:szCs w:val="24"/>
        </w:rPr>
        <w:t xml:space="preserve"> </w:t>
      </w:r>
    </w:p>
    <w:p w14:paraId="2E11D2D3" w14:textId="293841BB" w:rsidR="00EC5B88" w:rsidRPr="00DF1B43" w:rsidRDefault="0030219F" w:rsidP="00EC5B88">
      <w:pPr>
        <w:pStyle w:val="Heading3"/>
        <w:spacing w:after="0"/>
        <w:rPr>
          <w:moveTo w:id="235" w:author="Timothy Hicks" w:date="2022-08-09T12:36:00Z"/>
          <w:b/>
        </w:rPr>
      </w:pPr>
      <w:bookmarkStart w:id="236" w:name="_Toc18931702"/>
      <w:r w:rsidRPr="00F803B2">
        <w:rPr>
          <w:rFonts w:ascii="Times New Roman" w:hAnsi="Times New Roman"/>
          <w:b/>
        </w:rPr>
        <w:t>1</w:t>
      </w:r>
      <w:ins w:id="237" w:author="Timothy Hicks" w:date="2022-08-09T13:23:00Z">
        <w:r w:rsidR="00875BAE">
          <w:rPr>
            <w:rFonts w:ascii="Times New Roman" w:hAnsi="Times New Roman"/>
            <w:b/>
          </w:rPr>
          <w:t>7</w:t>
        </w:r>
      </w:ins>
      <w:del w:id="238" w:author="Timothy Hicks" w:date="2022-08-09T13:23:00Z">
        <w:r w:rsidR="00F24C1A" w:rsidDel="00875BAE">
          <w:rPr>
            <w:rFonts w:ascii="Times New Roman" w:hAnsi="Times New Roman"/>
            <w:b/>
          </w:rPr>
          <w:delText>6</w:delText>
        </w:r>
      </w:del>
      <w:r w:rsidRPr="00F803B2">
        <w:rPr>
          <w:rFonts w:ascii="Times New Roman" w:hAnsi="Times New Roman"/>
          <w:b/>
        </w:rPr>
        <w:t>.</w:t>
      </w:r>
      <w:r w:rsidRPr="00F803B2">
        <w:rPr>
          <w:rFonts w:ascii="Times New Roman" w:hAnsi="Times New Roman"/>
          <w:b/>
        </w:rPr>
        <w:tab/>
      </w:r>
      <w:moveToRangeStart w:id="239" w:author="Timothy Hicks" w:date="2022-08-09T12:36:00Z" w:name="move110941035"/>
      <w:moveTo w:id="240" w:author="Timothy Hicks" w:date="2022-08-09T12:36:00Z">
        <w:r w:rsidR="00EC5B88" w:rsidRPr="00DF1B43">
          <w:rPr>
            <w:rFonts w:ascii="Times New Roman" w:hAnsi="Times New Roman"/>
            <w:b/>
          </w:rPr>
          <w:t>Readiness to Proceed</w:t>
        </w:r>
      </w:moveTo>
    </w:p>
    <w:p w14:paraId="7CD1B753" w14:textId="77777777" w:rsidR="00EC5B88" w:rsidRPr="00D370C9" w:rsidRDefault="00EC5B88" w:rsidP="00EC5B88">
      <w:pPr>
        <w:rPr>
          <w:moveTo w:id="241" w:author="Timothy Hicks" w:date="2022-08-09T12:36:00Z"/>
          <w:b/>
          <w:i/>
          <w:sz w:val="24"/>
          <w:szCs w:val="24"/>
          <w:u w:val="single"/>
        </w:rPr>
      </w:pPr>
      <w:moveTo w:id="242" w:author="Timothy Hicks" w:date="2022-08-09T12:36:00Z">
        <w:r w:rsidRPr="00D370C9">
          <w:rPr>
            <w:b/>
            <w:i/>
            <w:sz w:val="24"/>
            <w:szCs w:val="24"/>
            <w:u w:val="single"/>
          </w:rPr>
          <w:t>Documentation Requirements:</w:t>
        </w:r>
      </w:moveTo>
    </w:p>
    <w:p w14:paraId="1472E0B8" w14:textId="77777777" w:rsidR="00EC5B88" w:rsidRPr="00D370C9" w:rsidRDefault="00EC5B88" w:rsidP="00EC5B88">
      <w:pPr>
        <w:numPr>
          <w:ilvl w:val="0"/>
          <w:numId w:val="19"/>
        </w:numPr>
        <w:ind w:left="360" w:firstLine="0"/>
        <w:rPr>
          <w:moveTo w:id="243" w:author="Timothy Hicks" w:date="2022-08-09T12:36:00Z"/>
          <w:sz w:val="24"/>
          <w:szCs w:val="24"/>
        </w:rPr>
      </w:pPr>
      <w:moveTo w:id="244" w:author="Timothy Hicks" w:date="2022-08-09T12:36:00Z">
        <w:r w:rsidRPr="00D370C9">
          <w:rPr>
            <w:sz w:val="24"/>
            <w:szCs w:val="24"/>
          </w:rPr>
          <w:lastRenderedPageBreak/>
          <w:t xml:space="preserve">Proof of acceptable form of ownership/site control-ownership, purchase contract or purchase option.  For Acquisition and Acquisition/Rehabilitation, explain plan to obtain.  </w:t>
        </w:r>
      </w:moveTo>
    </w:p>
    <w:p w14:paraId="1623A62C" w14:textId="77777777" w:rsidR="00EC5B88" w:rsidRPr="00D370C9" w:rsidRDefault="00EC5B88" w:rsidP="00EC5B88">
      <w:pPr>
        <w:numPr>
          <w:ilvl w:val="0"/>
          <w:numId w:val="19"/>
        </w:numPr>
        <w:ind w:left="360" w:firstLine="0"/>
        <w:rPr>
          <w:moveTo w:id="245" w:author="Timothy Hicks" w:date="2022-08-09T12:36:00Z"/>
          <w:sz w:val="24"/>
          <w:szCs w:val="24"/>
        </w:rPr>
      </w:pPr>
      <w:moveTo w:id="246" w:author="Timothy Hicks" w:date="2022-08-09T12:36:00Z">
        <w:r w:rsidRPr="00D370C9">
          <w:rPr>
            <w:sz w:val="24"/>
            <w:szCs w:val="24"/>
          </w:rPr>
          <w:t xml:space="preserve">Production and implementation schedule, of </w:t>
        </w:r>
        <w:r w:rsidRPr="00D370C9">
          <w:rPr>
            <w:sz w:val="24"/>
            <w:szCs w:val="24"/>
            <w:u w:val="single"/>
          </w:rPr>
          <w:t>no more than twenty-four (24) months</w:t>
        </w:r>
        <w:r w:rsidRPr="00D370C9">
          <w:rPr>
            <w:sz w:val="24"/>
            <w:szCs w:val="24"/>
          </w:rPr>
          <w:t xml:space="preserve">, which clearly identifies all major phases of the proposed Project, </w:t>
        </w:r>
        <w:r w:rsidRPr="00D370C9">
          <w:rPr>
            <w:b/>
            <w:sz w:val="24"/>
            <w:szCs w:val="24"/>
          </w:rPr>
          <w:t>including close-out</w:t>
        </w:r>
        <w:r w:rsidRPr="00D370C9">
          <w:rPr>
            <w:sz w:val="24"/>
            <w:szCs w:val="24"/>
          </w:rPr>
          <w:t xml:space="preserve">.  This schedule must be thorough and detailed, and must begin on the </w:t>
        </w:r>
        <w:r w:rsidRPr="00D370C9">
          <w:rPr>
            <w:sz w:val="24"/>
            <w:szCs w:val="24"/>
            <w:u w:val="single"/>
          </w:rPr>
          <w:t>anticipated</w:t>
        </w:r>
        <w:r w:rsidRPr="00D370C9">
          <w:rPr>
            <w:sz w:val="24"/>
            <w:szCs w:val="24"/>
          </w:rPr>
          <w:t xml:space="preserve"> date of award.  If the Applicant is awarded funds for the Application, this schedule will be incorporated into the Special Conditions of the Written Agreement between OHFA and the Recipient.  This schedule will be used for monitoring the progress of all phases of the Project prior to completion.  Funded Applicants will be required to provide progress reports at least quarterly.  OHFA will utilize these progress reports in order to determine if the Project is proceeding on schedule.      </w:t>
        </w:r>
      </w:moveTo>
    </w:p>
    <w:p w14:paraId="70AAA9B8" w14:textId="77777777" w:rsidR="00EC5B88" w:rsidRPr="00D370C9" w:rsidRDefault="00EC5B88" w:rsidP="00EC5B88">
      <w:pPr>
        <w:numPr>
          <w:ilvl w:val="0"/>
          <w:numId w:val="19"/>
        </w:numPr>
        <w:ind w:left="360" w:firstLine="0"/>
        <w:rPr>
          <w:moveTo w:id="247" w:author="Timothy Hicks" w:date="2022-08-09T12:36:00Z"/>
          <w:b/>
          <w:sz w:val="24"/>
          <w:szCs w:val="24"/>
          <w:u w:val="single"/>
        </w:rPr>
      </w:pPr>
      <w:moveTo w:id="248" w:author="Timothy Hicks" w:date="2022-08-09T12:36:00Z">
        <w:r w:rsidRPr="00D370C9">
          <w:rPr>
            <w:sz w:val="24"/>
            <w:szCs w:val="24"/>
          </w:rPr>
          <w:t xml:space="preserve">Include preliminary plans and specifications. This documentation is not required for Acquisition/Rehabilitation activities if the property has not been identified at the time of application.  </w:t>
        </w:r>
      </w:moveTo>
    </w:p>
    <w:p w14:paraId="5E3DD979" w14:textId="77777777" w:rsidR="00EC5B88" w:rsidRDefault="00EC5B88" w:rsidP="00EC5B88">
      <w:pPr>
        <w:numPr>
          <w:ilvl w:val="0"/>
          <w:numId w:val="19"/>
        </w:numPr>
        <w:ind w:left="360" w:firstLine="0"/>
        <w:rPr>
          <w:moveTo w:id="249" w:author="Timothy Hicks" w:date="2022-08-09T12:36:00Z"/>
          <w:b/>
          <w:sz w:val="24"/>
          <w:szCs w:val="24"/>
          <w:u w:val="single"/>
        </w:rPr>
      </w:pPr>
      <w:moveTo w:id="250" w:author="Timothy Hicks" w:date="2022-08-09T12:36:00Z">
        <w:r w:rsidRPr="00D370C9">
          <w:rPr>
            <w:sz w:val="24"/>
            <w:szCs w:val="24"/>
          </w:rPr>
          <w:t xml:space="preserve">Document that the zoning required for the Project is in place.  This documentation is not required for Acquisition/Rehabilitation activities if the property has not been identified at the time of application. </w:t>
        </w:r>
      </w:moveTo>
    </w:p>
    <w:p w14:paraId="5FCBCA5D" w14:textId="05CCEAE0" w:rsidR="00D370C9" w:rsidRPr="00F803B2" w:rsidDel="003D0E22" w:rsidRDefault="000A7CC8" w:rsidP="003D0E22">
      <w:pPr>
        <w:pStyle w:val="Heading3"/>
        <w:spacing w:after="0"/>
        <w:rPr>
          <w:moveFrom w:id="251" w:author="Timothy Hicks" w:date="2022-08-09T12:37:00Z"/>
          <w:b/>
        </w:rPr>
      </w:pPr>
      <w:moveFromRangeStart w:id="252" w:author="Timothy Hicks" w:date="2022-08-09T12:37:00Z" w:name="move110940943"/>
      <w:moveToRangeEnd w:id="239"/>
      <w:moveFrom w:id="253" w:author="Timothy Hicks" w:date="2022-08-09T12:37:00Z">
        <w:r w:rsidRPr="00F803B2" w:rsidDel="003D0E22">
          <w:rPr>
            <w:rFonts w:ascii="Times New Roman" w:hAnsi="Times New Roman"/>
            <w:b/>
          </w:rPr>
          <w:t xml:space="preserve">National Housing Trust Fund Environmental </w:t>
        </w:r>
        <w:r w:rsidR="0030219F" w:rsidRPr="00F803B2" w:rsidDel="003D0E22">
          <w:rPr>
            <w:rFonts w:ascii="Times New Roman" w:hAnsi="Times New Roman"/>
            <w:b/>
          </w:rPr>
          <w:t>Training</w:t>
        </w:r>
        <w:bookmarkEnd w:id="236"/>
      </w:moveFrom>
    </w:p>
    <w:p w14:paraId="281F31EC" w14:textId="2AAE6E59" w:rsidR="0030219F" w:rsidRPr="00F803B2" w:rsidDel="003D0E22" w:rsidRDefault="0030219F">
      <w:pPr>
        <w:pStyle w:val="Heading3"/>
        <w:spacing w:after="0"/>
        <w:rPr>
          <w:moveFrom w:id="254" w:author="Timothy Hicks" w:date="2022-08-09T12:37:00Z"/>
          <w:b/>
          <w:i/>
          <w:szCs w:val="24"/>
          <w:u w:val="single"/>
        </w:rPr>
        <w:pPrChange w:id="255" w:author="Timothy Hicks" w:date="2022-08-09T12:34:00Z">
          <w:pPr/>
        </w:pPrChange>
      </w:pPr>
      <w:moveFrom w:id="256" w:author="Timothy Hicks" w:date="2022-08-09T12:37:00Z">
        <w:r w:rsidRPr="00F803B2" w:rsidDel="003D0E22">
          <w:rPr>
            <w:b/>
            <w:i/>
            <w:szCs w:val="24"/>
            <w:u w:val="single"/>
          </w:rPr>
          <w:t>Documentation Requirements:</w:t>
        </w:r>
      </w:moveFrom>
    </w:p>
    <w:p w14:paraId="4FCADFEF" w14:textId="4C0B7F82" w:rsidR="00534CDA" w:rsidRPr="00AD3449" w:rsidRDefault="0030219F">
      <w:pPr>
        <w:pStyle w:val="Heading3"/>
        <w:spacing w:after="0"/>
        <w:rPr>
          <w:b/>
          <w:szCs w:val="24"/>
          <w:u w:val="single"/>
        </w:rPr>
        <w:pPrChange w:id="257" w:author="Timothy Hicks" w:date="2022-08-09T12:34:00Z">
          <w:pPr/>
        </w:pPrChange>
      </w:pPr>
      <w:moveFrom w:id="258" w:author="Timothy Hicks" w:date="2022-08-09T12:37:00Z">
        <w:r w:rsidRPr="00F803B2" w:rsidDel="003D0E22">
          <w:rPr>
            <w:szCs w:val="24"/>
          </w:rPr>
          <w:t xml:space="preserve">Applicants must complete the </w:t>
        </w:r>
        <w:r w:rsidR="00F803B2" w:rsidRPr="00F803B2" w:rsidDel="003D0E22">
          <w:rPr>
            <w:szCs w:val="24"/>
          </w:rPr>
          <w:t>NHTF Environmental</w:t>
        </w:r>
        <w:r w:rsidR="00953165" w:rsidRPr="00F803B2" w:rsidDel="003D0E22">
          <w:rPr>
            <w:szCs w:val="24"/>
          </w:rPr>
          <w:t xml:space="preserve"> Provisions Webinar </w:t>
        </w:r>
        <w:r w:rsidRPr="00F803B2" w:rsidDel="003D0E22">
          <w:rPr>
            <w:szCs w:val="24"/>
          </w:rPr>
          <w:t>on the HUD Exchange website that cover the Environmental Review materials. You do not have to show certificates of passed quizzes, but the HUD Transcript must be submitted with your application showing that the applicant has completed required materials.</w:t>
        </w:r>
      </w:moveFrom>
      <w:moveFromRangeEnd w:id="252"/>
    </w:p>
    <w:p w14:paraId="34FDAC51" w14:textId="77777777" w:rsidR="00E34546" w:rsidRDefault="00E34546" w:rsidP="00E34546"/>
    <w:p w14:paraId="02C866C3" w14:textId="77777777" w:rsidR="009A001C" w:rsidRDefault="009A001C" w:rsidP="00C642AB">
      <w:pPr>
        <w:pStyle w:val="Heading1"/>
        <w:spacing w:before="0" w:after="0"/>
        <w:rPr>
          <w:sz w:val="28"/>
          <w:szCs w:val="28"/>
        </w:rPr>
      </w:pPr>
      <w:bookmarkStart w:id="259" w:name="_Toc18931703"/>
      <w:r>
        <w:rPr>
          <w:bCs/>
          <w:sz w:val="28"/>
          <w:szCs w:val="28"/>
        </w:rPr>
        <w:t>Evaluation Criteria</w:t>
      </w:r>
      <w:bookmarkEnd w:id="259"/>
      <w:r>
        <w:rPr>
          <w:sz w:val="28"/>
          <w:szCs w:val="28"/>
        </w:rPr>
        <w:t xml:space="preserve"> </w:t>
      </w:r>
    </w:p>
    <w:p w14:paraId="5D1AF751" w14:textId="77777777" w:rsidR="001E4515" w:rsidRDefault="00A36B01" w:rsidP="00DF1B43">
      <w:pPr>
        <w:pStyle w:val="BodyTextIndent"/>
        <w:spacing w:after="0"/>
        <w:ind w:left="0"/>
        <w:jc w:val="both"/>
        <w:rPr>
          <w:bCs/>
          <w:sz w:val="24"/>
        </w:rPr>
      </w:pPr>
      <w:r>
        <w:rPr>
          <w:sz w:val="24"/>
          <w:szCs w:val="24"/>
        </w:rPr>
        <w:t>Application</w:t>
      </w:r>
      <w:r w:rsidR="009A001C">
        <w:rPr>
          <w:sz w:val="24"/>
          <w:szCs w:val="24"/>
        </w:rPr>
        <w:t xml:space="preserve"> responses are to be structured and information presented in such a way as to fully address each criterion. The information, data, and statements provided in response to each criterion will be the basis for evaluating each </w:t>
      </w:r>
      <w:r>
        <w:rPr>
          <w:sz w:val="24"/>
          <w:szCs w:val="24"/>
        </w:rPr>
        <w:t>Application</w:t>
      </w:r>
      <w:r w:rsidR="009A001C">
        <w:rPr>
          <w:sz w:val="24"/>
          <w:szCs w:val="24"/>
        </w:rPr>
        <w:t>.</w:t>
      </w:r>
      <w:r w:rsidR="0068660C">
        <w:rPr>
          <w:sz w:val="24"/>
          <w:szCs w:val="24"/>
        </w:rPr>
        <w:t xml:space="preserve">  </w:t>
      </w:r>
      <w:r w:rsidR="009A001C" w:rsidRPr="00A23322">
        <w:rPr>
          <w:bCs/>
          <w:sz w:val="24"/>
        </w:rPr>
        <w:t xml:space="preserve">Failure to submit or properly address evaluation criteria items will disqualify the </w:t>
      </w:r>
      <w:r w:rsidRPr="00A23322">
        <w:rPr>
          <w:bCs/>
          <w:sz w:val="24"/>
        </w:rPr>
        <w:t>Application</w:t>
      </w:r>
      <w:r w:rsidR="009A001C" w:rsidRPr="00A23322">
        <w:rPr>
          <w:bCs/>
          <w:sz w:val="24"/>
        </w:rPr>
        <w:t xml:space="preserve"> from receiving points for those items.</w:t>
      </w:r>
      <w:r w:rsidR="009A001C">
        <w:rPr>
          <w:b/>
          <w:bCs/>
          <w:sz w:val="24"/>
        </w:rPr>
        <w:t xml:space="preserve">   </w:t>
      </w:r>
      <w:r w:rsidR="009A001C" w:rsidRPr="00A9185D">
        <w:rPr>
          <w:bCs/>
          <w:sz w:val="24"/>
        </w:rPr>
        <w:t xml:space="preserve">Some </w:t>
      </w:r>
      <w:r w:rsidR="009A001C">
        <w:rPr>
          <w:bCs/>
          <w:sz w:val="24"/>
        </w:rPr>
        <w:t>criteria</w:t>
      </w:r>
      <w:r w:rsidR="009A001C" w:rsidRPr="00A9185D">
        <w:rPr>
          <w:bCs/>
          <w:sz w:val="24"/>
        </w:rPr>
        <w:t xml:space="preserve"> may not apply to all </w:t>
      </w:r>
      <w:r>
        <w:rPr>
          <w:bCs/>
          <w:sz w:val="24"/>
        </w:rPr>
        <w:t>Application</w:t>
      </w:r>
      <w:r w:rsidR="009A001C" w:rsidRPr="00A9185D">
        <w:rPr>
          <w:bCs/>
          <w:sz w:val="24"/>
        </w:rPr>
        <w:t xml:space="preserve">s.  Some requirements under a particular </w:t>
      </w:r>
      <w:r w:rsidR="009A001C">
        <w:rPr>
          <w:bCs/>
          <w:sz w:val="24"/>
        </w:rPr>
        <w:t>criterion</w:t>
      </w:r>
      <w:r w:rsidR="009A001C" w:rsidRPr="00A9185D">
        <w:rPr>
          <w:bCs/>
          <w:sz w:val="24"/>
        </w:rPr>
        <w:t xml:space="preserve"> may not apply to all </w:t>
      </w:r>
      <w:r>
        <w:rPr>
          <w:bCs/>
          <w:sz w:val="24"/>
        </w:rPr>
        <w:t>Application</w:t>
      </w:r>
      <w:r w:rsidR="009A001C" w:rsidRPr="00A9185D">
        <w:rPr>
          <w:bCs/>
          <w:sz w:val="24"/>
        </w:rPr>
        <w:t>s.</w:t>
      </w:r>
    </w:p>
    <w:p w14:paraId="6E8ECC45" w14:textId="77777777" w:rsidR="00A74F9E" w:rsidRDefault="00A74F9E" w:rsidP="00DF1B43">
      <w:pPr>
        <w:pStyle w:val="BodyTextIndent"/>
        <w:spacing w:after="0"/>
        <w:ind w:left="0"/>
        <w:jc w:val="both"/>
        <w:rPr>
          <w:bCs/>
          <w:sz w:val="24"/>
        </w:rPr>
      </w:pPr>
    </w:p>
    <w:p w14:paraId="773F6ED8" w14:textId="77777777" w:rsidR="00A74F9E" w:rsidRDefault="001E4515" w:rsidP="00DF1B43">
      <w:pPr>
        <w:pStyle w:val="BodyTextIndent"/>
        <w:spacing w:after="0"/>
        <w:ind w:left="0"/>
        <w:rPr>
          <w:bCs/>
          <w:sz w:val="24"/>
        </w:rPr>
      </w:pPr>
      <w:r w:rsidRPr="001E4515">
        <w:rPr>
          <w:bCs/>
          <w:sz w:val="24"/>
        </w:rPr>
        <w:t>Upon submission of the Application, failure to submit or properly address evaluation criteria items will disqualify the Application from receiving points for those items.</w:t>
      </w:r>
      <w:r w:rsidRPr="001E4515">
        <w:rPr>
          <w:b/>
          <w:bCs/>
          <w:sz w:val="24"/>
        </w:rPr>
        <w:t xml:space="preserve">   </w:t>
      </w:r>
      <w:r w:rsidRPr="001E4515">
        <w:rPr>
          <w:bCs/>
          <w:sz w:val="24"/>
        </w:rPr>
        <w:t>Some criteria may not apply to all Applications.  Some requirements under a particular criterion may not apply to all Applications</w:t>
      </w:r>
      <w:r w:rsidR="00A74F9E">
        <w:rPr>
          <w:bCs/>
          <w:sz w:val="24"/>
        </w:rPr>
        <w:t>.</w:t>
      </w:r>
    </w:p>
    <w:p w14:paraId="578C575E" w14:textId="77777777" w:rsidR="009A001C" w:rsidRDefault="009A001C" w:rsidP="00DF1B43">
      <w:pPr>
        <w:pStyle w:val="BodyTextIndent"/>
        <w:spacing w:after="0"/>
        <w:ind w:left="0"/>
        <w:rPr>
          <w:sz w:val="24"/>
          <w:szCs w:val="24"/>
        </w:rPr>
      </w:pPr>
    </w:p>
    <w:p w14:paraId="3E009793" w14:textId="77777777" w:rsidR="009A001C" w:rsidRPr="00676627" w:rsidRDefault="009A001C" w:rsidP="00676627">
      <w:pPr>
        <w:pStyle w:val="BodyTextIndent"/>
        <w:spacing w:after="0"/>
        <w:ind w:left="0"/>
        <w:jc w:val="both"/>
        <w:rPr>
          <w:b/>
          <w:bCs/>
          <w:snapToGrid w:val="0"/>
          <w:sz w:val="24"/>
          <w:szCs w:val="24"/>
        </w:rPr>
      </w:pPr>
      <w:r>
        <w:rPr>
          <w:sz w:val="24"/>
          <w:szCs w:val="24"/>
        </w:rPr>
        <w:t>The score</w:t>
      </w:r>
      <w:r w:rsidR="0068660C">
        <w:rPr>
          <w:sz w:val="24"/>
          <w:szCs w:val="24"/>
        </w:rPr>
        <w:t xml:space="preserve">s for all Applications will be totaled, and the </w:t>
      </w:r>
      <w:r w:rsidR="00A36B01">
        <w:rPr>
          <w:sz w:val="24"/>
          <w:szCs w:val="24"/>
        </w:rPr>
        <w:t>Application</w:t>
      </w:r>
      <w:r>
        <w:rPr>
          <w:sz w:val="24"/>
          <w:szCs w:val="24"/>
        </w:rPr>
        <w:t xml:space="preserve"> scores will be used to determine the order of funding if there are insufficient funds available to fund all of the </w:t>
      </w:r>
      <w:r w:rsidR="00A36B01">
        <w:rPr>
          <w:sz w:val="24"/>
          <w:szCs w:val="24"/>
        </w:rPr>
        <w:t>Application</w:t>
      </w:r>
      <w:r>
        <w:rPr>
          <w:sz w:val="24"/>
          <w:szCs w:val="24"/>
        </w:rPr>
        <w:t>s for H</w:t>
      </w:r>
      <w:r w:rsidR="0068660C">
        <w:rPr>
          <w:sz w:val="24"/>
          <w:szCs w:val="24"/>
        </w:rPr>
        <w:t xml:space="preserve">TF funds.  The highest scoring Application will receive an award of funds.  </w:t>
      </w:r>
      <w:r w:rsidRPr="008B472F">
        <w:rPr>
          <w:b/>
          <w:bCs/>
          <w:snapToGrid w:val="0"/>
          <w:sz w:val="24"/>
          <w:szCs w:val="24"/>
        </w:rPr>
        <w:t xml:space="preserve">OHFA </w:t>
      </w:r>
      <w:r w:rsidR="0068660C">
        <w:rPr>
          <w:b/>
          <w:bCs/>
          <w:snapToGrid w:val="0"/>
          <w:sz w:val="24"/>
          <w:szCs w:val="24"/>
        </w:rPr>
        <w:t xml:space="preserve">will not require a </w:t>
      </w:r>
      <w:r w:rsidRPr="008B472F">
        <w:rPr>
          <w:b/>
          <w:bCs/>
          <w:snapToGrid w:val="0"/>
          <w:sz w:val="24"/>
          <w:szCs w:val="24"/>
        </w:rPr>
        <w:t xml:space="preserve">minimum score in order for an </w:t>
      </w:r>
      <w:r w:rsidR="00A36B01">
        <w:rPr>
          <w:b/>
          <w:bCs/>
          <w:snapToGrid w:val="0"/>
          <w:sz w:val="24"/>
          <w:szCs w:val="24"/>
        </w:rPr>
        <w:t>Application</w:t>
      </w:r>
      <w:r w:rsidRPr="008B472F">
        <w:rPr>
          <w:b/>
          <w:bCs/>
          <w:snapToGrid w:val="0"/>
          <w:sz w:val="24"/>
          <w:szCs w:val="24"/>
        </w:rPr>
        <w:t xml:space="preserve"> to receive funding.</w:t>
      </w:r>
      <w:r w:rsidR="0068660C">
        <w:rPr>
          <w:b/>
          <w:bCs/>
          <w:snapToGrid w:val="0"/>
          <w:sz w:val="24"/>
          <w:szCs w:val="24"/>
        </w:rPr>
        <w:t xml:space="preserve">  </w:t>
      </w:r>
      <w:r>
        <w:rPr>
          <w:bCs/>
          <w:snapToGrid w:val="0"/>
          <w:sz w:val="24"/>
          <w:szCs w:val="24"/>
        </w:rPr>
        <w:t xml:space="preserve">In the event of a tie on scores between </w:t>
      </w:r>
      <w:r w:rsidR="00A36B01">
        <w:rPr>
          <w:bCs/>
          <w:snapToGrid w:val="0"/>
          <w:sz w:val="24"/>
          <w:szCs w:val="24"/>
        </w:rPr>
        <w:t>Application</w:t>
      </w:r>
      <w:r>
        <w:rPr>
          <w:bCs/>
          <w:snapToGrid w:val="0"/>
          <w:sz w:val="24"/>
          <w:szCs w:val="24"/>
        </w:rPr>
        <w:t>s, tiebreakers shall be used.  The tiebreakers are set forth in the Tiebreakers criterion at the end of this section.</w:t>
      </w:r>
    </w:p>
    <w:p w14:paraId="37C3C7DB" w14:textId="77777777" w:rsidR="009A001C" w:rsidRPr="00AE665C" w:rsidRDefault="009A001C" w:rsidP="00AE665C">
      <w:pPr>
        <w:pStyle w:val="Heading2"/>
        <w:rPr>
          <w:rFonts w:ascii="Times New Roman" w:hAnsi="Times New Roman"/>
          <w:i w:val="0"/>
        </w:rPr>
      </w:pPr>
      <w:bookmarkStart w:id="260" w:name="_Toc18931704"/>
      <w:r w:rsidRPr="00AE665C">
        <w:rPr>
          <w:rFonts w:ascii="Times New Roman" w:hAnsi="Times New Roman"/>
          <w:i w:val="0"/>
        </w:rPr>
        <w:t xml:space="preserve">1.  </w:t>
      </w:r>
      <w:r w:rsidR="00DC5313">
        <w:rPr>
          <w:rFonts w:ascii="Times New Roman" w:hAnsi="Times New Roman"/>
          <w:i w:val="0"/>
        </w:rPr>
        <w:tab/>
      </w:r>
      <w:r w:rsidRPr="00AE665C">
        <w:rPr>
          <w:rFonts w:ascii="Times New Roman" w:hAnsi="Times New Roman"/>
          <w:i w:val="0"/>
        </w:rPr>
        <w:t>Leverag</w:t>
      </w:r>
      <w:r w:rsidR="00EF3FDC">
        <w:rPr>
          <w:rFonts w:ascii="Times New Roman" w:hAnsi="Times New Roman"/>
          <w:i w:val="0"/>
        </w:rPr>
        <w:t>ing</w:t>
      </w:r>
      <w:r w:rsidRPr="00AE665C">
        <w:rPr>
          <w:rFonts w:ascii="Times New Roman" w:hAnsi="Times New Roman"/>
          <w:i w:val="0"/>
        </w:rPr>
        <w:t xml:space="preserve"> - </w:t>
      </w:r>
      <w:r w:rsidR="00EF3FDC">
        <w:rPr>
          <w:rFonts w:ascii="Times New Roman" w:hAnsi="Times New Roman"/>
          <w:i w:val="0"/>
        </w:rPr>
        <w:t>10</w:t>
      </w:r>
      <w:r w:rsidRPr="00AE665C">
        <w:rPr>
          <w:rFonts w:ascii="Times New Roman" w:hAnsi="Times New Roman"/>
          <w:i w:val="0"/>
        </w:rPr>
        <w:t xml:space="preserve"> Points</w:t>
      </w:r>
      <w:bookmarkEnd w:id="260"/>
    </w:p>
    <w:p w14:paraId="6CD6F426" w14:textId="77777777" w:rsidR="009A001C" w:rsidRDefault="00CF4051" w:rsidP="00C642AB">
      <w:pPr>
        <w:jc w:val="both"/>
        <w:rPr>
          <w:sz w:val="24"/>
        </w:rPr>
      </w:pPr>
      <w:r>
        <w:rPr>
          <w:sz w:val="24"/>
        </w:rPr>
        <w:t>Applicant</w:t>
      </w:r>
      <w:r w:rsidR="009A001C">
        <w:rPr>
          <w:sz w:val="24"/>
        </w:rPr>
        <w:t xml:space="preserve">s must fully describe all development leverage resources, inducements and incentives that are present in the proposed </w:t>
      </w:r>
      <w:r w:rsidR="00A36B01">
        <w:rPr>
          <w:sz w:val="24"/>
        </w:rPr>
        <w:t>Application</w:t>
      </w:r>
      <w:r w:rsidR="009A001C">
        <w:rPr>
          <w:sz w:val="24"/>
        </w:rPr>
        <w:t xml:space="preserve">.  </w:t>
      </w:r>
      <w:r w:rsidR="009A001C">
        <w:rPr>
          <w:sz w:val="24"/>
          <w:szCs w:val="24"/>
        </w:rPr>
        <w:t>All sources of construction</w:t>
      </w:r>
      <w:r w:rsidR="00EA0488">
        <w:rPr>
          <w:sz w:val="24"/>
          <w:szCs w:val="24"/>
        </w:rPr>
        <w:t xml:space="preserve"> or permanent</w:t>
      </w:r>
      <w:r w:rsidR="009A001C">
        <w:rPr>
          <w:sz w:val="24"/>
          <w:szCs w:val="24"/>
        </w:rPr>
        <w:t xml:space="preserve"> financing, except H</w:t>
      </w:r>
      <w:r w:rsidR="00DB325A">
        <w:rPr>
          <w:sz w:val="24"/>
          <w:szCs w:val="24"/>
        </w:rPr>
        <w:t>TF</w:t>
      </w:r>
      <w:r w:rsidR="009A001C">
        <w:rPr>
          <w:sz w:val="24"/>
          <w:szCs w:val="24"/>
        </w:rPr>
        <w:t>, paying development budget costs are eligible for leverage</w:t>
      </w:r>
      <w:r w:rsidR="00DB325A">
        <w:rPr>
          <w:sz w:val="24"/>
          <w:szCs w:val="24"/>
        </w:rPr>
        <w:t xml:space="preserve"> points</w:t>
      </w:r>
      <w:r w:rsidR="009A001C">
        <w:rPr>
          <w:sz w:val="24"/>
          <w:szCs w:val="24"/>
        </w:rPr>
        <w:t xml:space="preserve">.  </w:t>
      </w:r>
      <w:r w:rsidR="009A001C" w:rsidRPr="0021455F">
        <w:rPr>
          <w:b/>
          <w:sz w:val="24"/>
          <w:szCs w:val="24"/>
        </w:rPr>
        <w:t>If any source of funding provide</w:t>
      </w:r>
      <w:r w:rsidR="00EA0488">
        <w:rPr>
          <w:b/>
          <w:sz w:val="24"/>
          <w:szCs w:val="24"/>
        </w:rPr>
        <w:t>s</w:t>
      </w:r>
      <w:r w:rsidR="009A001C" w:rsidRPr="0021455F">
        <w:rPr>
          <w:b/>
          <w:sz w:val="24"/>
          <w:szCs w:val="24"/>
        </w:rPr>
        <w:t xml:space="preserve"> both construction and permanent financing, </w:t>
      </w:r>
      <w:r w:rsidR="00EA0488">
        <w:rPr>
          <w:b/>
          <w:sz w:val="24"/>
          <w:szCs w:val="24"/>
        </w:rPr>
        <w:t>it</w:t>
      </w:r>
      <w:r w:rsidR="009A001C" w:rsidRPr="0021455F">
        <w:rPr>
          <w:b/>
          <w:sz w:val="24"/>
          <w:szCs w:val="24"/>
        </w:rPr>
        <w:t xml:space="preserve"> will not be counted twice.</w:t>
      </w:r>
      <w:r w:rsidR="009A001C">
        <w:rPr>
          <w:sz w:val="24"/>
          <w:szCs w:val="24"/>
        </w:rPr>
        <w:t xml:space="preserve">     </w:t>
      </w:r>
    </w:p>
    <w:p w14:paraId="0D613C9C" w14:textId="77777777" w:rsidR="009A001C" w:rsidRDefault="009A001C" w:rsidP="00C642AB">
      <w:pPr>
        <w:autoSpaceDE w:val="0"/>
        <w:autoSpaceDN w:val="0"/>
        <w:adjustRightInd w:val="0"/>
        <w:jc w:val="both"/>
        <w:rPr>
          <w:sz w:val="24"/>
        </w:rPr>
      </w:pPr>
    </w:p>
    <w:p w14:paraId="665EE83D" w14:textId="77777777" w:rsidR="009A001C" w:rsidRPr="0000670A" w:rsidRDefault="009A001C" w:rsidP="00C642AB">
      <w:pPr>
        <w:autoSpaceDE w:val="0"/>
        <w:autoSpaceDN w:val="0"/>
        <w:adjustRightInd w:val="0"/>
        <w:jc w:val="both"/>
        <w:rPr>
          <w:b/>
          <w:sz w:val="24"/>
          <w:szCs w:val="24"/>
          <w:u w:val="single"/>
        </w:rPr>
      </w:pPr>
      <w:r>
        <w:rPr>
          <w:sz w:val="24"/>
        </w:rPr>
        <w:lastRenderedPageBreak/>
        <w:t>Public and private resources, such as Rural Housing Incentive Districts, CDBG, AHP, AHTC equity, Historic Tax Credit</w:t>
      </w:r>
      <w:r w:rsidR="00FA2EEC">
        <w:rPr>
          <w:sz w:val="24"/>
        </w:rPr>
        <w:t xml:space="preserve"> equity</w:t>
      </w:r>
      <w:r>
        <w:rPr>
          <w:sz w:val="24"/>
        </w:rPr>
        <w:t xml:space="preserve">, USDA-RHS, HUD, foundation funds, and private capital will be considered in the leverage analysis.  </w:t>
      </w:r>
    </w:p>
    <w:p w14:paraId="62005582" w14:textId="77777777" w:rsidR="009A001C" w:rsidRDefault="009A001C" w:rsidP="00C642AB">
      <w:pPr>
        <w:autoSpaceDE w:val="0"/>
        <w:autoSpaceDN w:val="0"/>
        <w:adjustRightInd w:val="0"/>
        <w:jc w:val="both"/>
        <w:rPr>
          <w:sz w:val="24"/>
          <w:szCs w:val="24"/>
        </w:rPr>
      </w:pPr>
    </w:p>
    <w:p w14:paraId="41DD44E7" w14:textId="77777777" w:rsidR="009A001C" w:rsidRPr="00F46C47" w:rsidRDefault="009A001C" w:rsidP="00C642AB">
      <w:pPr>
        <w:jc w:val="both"/>
        <w:rPr>
          <w:b/>
          <w:i/>
          <w:sz w:val="24"/>
          <w:u w:val="single"/>
        </w:rPr>
      </w:pPr>
      <w:r w:rsidRPr="00F46C47">
        <w:rPr>
          <w:b/>
          <w:i/>
          <w:sz w:val="24"/>
          <w:szCs w:val="24"/>
          <w:u w:val="single"/>
        </w:rPr>
        <w:t>Documentation Requirements:</w:t>
      </w:r>
      <w:r w:rsidRPr="00F46C47">
        <w:rPr>
          <w:b/>
          <w:i/>
          <w:sz w:val="24"/>
          <w:u w:val="single"/>
        </w:rPr>
        <w:t xml:space="preserve">  </w:t>
      </w:r>
    </w:p>
    <w:p w14:paraId="60A9223D" w14:textId="77777777" w:rsidR="009A001C" w:rsidRDefault="009A001C" w:rsidP="00306662">
      <w:pPr>
        <w:numPr>
          <w:ilvl w:val="0"/>
          <w:numId w:val="18"/>
        </w:numPr>
        <w:ind w:left="720" w:hanging="360"/>
        <w:jc w:val="both"/>
        <w:rPr>
          <w:sz w:val="24"/>
        </w:rPr>
      </w:pPr>
      <w:r>
        <w:rPr>
          <w:sz w:val="24"/>
        </w:rPr>
        <w:t xml:space="preserve">Signed commitment letters including amounts, terms and other pertinent information from all sources.  </w:t>
      </w:r>
      <w:r w:rsidRPr="008B472F">
        <w:rPr>
          <w:b/>
          <w:sz w:val="24"/>
        </w:rPr>
        <w:t>All commitments must be firm commitments</w:t>
      </w:r>
      <w:r>
        <w:rPr>
          <w:sz w:val="24"/>
        </w:rPr>
        <w:t xml:space="preserve">.    </w:t>
      </w:r>
    </w:p>
    <w:p w14:paraId="53937392" w14:textId="77777777" w:rsidR="009A001C" w:rsidRDefault="00CF4051" w:rsidP="00306662">
      <w:pPr>
        <w:numPr>
          <w:ilvl w:val="0"/>
          <w:numId w:val="18"/>
        </w:numPr>
        <w:ind w:left="720" w:hanging="360"/>
        <w:jc w:val="both"/>
        <w:rPr>
          <w:b/>
          <w:bCs/>
          <w:sz w:val="24"/>
        </w:rPr>
      </w:pPr>
      <w:r>
        <w:rPr>
          <w:sz w:val="24"/>
        </w:rPr>
        <w:t>Applicant</w:t>
      </w:r>
      <w:r w:rsidR="009A001C">
        <w:rPr>
          <w:sz w:val="24"/>
        </w:rPr>
        <w:t xml:space="preserve">’s calculation of the leverage percentage.  </w:t>
      </w:r>
      <w:r w:rsidR="009965F9">
        <w:rPr>
          <w:sz w:val="24"/>
        </w:rPr>
        <w:t>This is</w:t>
      </w:r>
      <w:r w:rsidR="00564E06">
        <w:rPr>
          <w:sz w:val="24"/>
        </w:rPr>
        <w:t xml:space="preserve"> the </w:t>
      </w:r>
      <w:r w:rsidR="00467428">
        <w:rPr>
          <w:sz w:val="24"/>
        </w:rPr>
        <w:t>percentage of the total H</w:t>
      </w:r>
      <w:r w:rsidR="00DB325A">
        <w:rPr>
          <w:sz w:val="24"/>
        </w:rPr>
        <w:t>TF</w:t>
      </w:r>
      <w:r w:rsidR="00467428">
        <w:rPr>
          <w:sz w:val="24"/>
        </w:rPr>
        <w:t xml:space="preserve"> funds </w:t>
      </w:r>
      <w:r w:rsidR="00734D84">
        <w:rPr>
          <w:sz w:val="24"/>
        </w:rPr>
        <w:t>represented by</w:t>
      </w:r>
      <w:r w:rsidR="00467428">
        <w:rPr>
          <w:sz w:val="24"/>
        </w:rPr>
        <w:t xml:space="preserve"> the total eligible leverage resources</w:t>
      </w:r>
      <w:r w:rsidR="009A001C">
        <w:rPr>
          <w:sz w:val="24"/>
        </w:rPr>
        <w:t>.</w:t>
      </w:r>
      <w:r w:rsidR="001928B9">
        <w:rPr>
          <w:sz w:val="24"/>
        </w:rPr>
        <w:t xml:space="preserve">  The formula for calculating the percentage is the total amount of leverage sources divided by the total amount of H</w:t>
      </w:r>
      <w:r w:rsidR="00DB325A">
        <w:rPr>
          <w:sz w:val="24"/>
        </w:rPr>
        <w:t xml:space="preserve">TF </w:t>
      </w:r>
      <w:r w:rsidR="001928B9">
        <w:rPr>
          <w:sz w:val="24"/>
        </w:rPr>
        <w:t xml:space="preserve">funding.  </w:t>
      </w:r>
      <w:r w:rsidR="0067516E">
        <w:rPr>
          <w:sz w:val="24"/>
        </w:rPr>
        <w:t xml:space="preserve">That number would then be multiplied by 100 to express it as a percentage.  </w:t>
      </w:r>
    </w:p>
    <w:p w14:paraId="5AC59A14" w14:textId="77777777" w:rsidR="003C5232" w:rsidRDefault="003C5232" w:rsidP="00C642AB">
      <w:pPr>
        <w:jc w:val="both"/>
        <w:rPr>
          <w:b/>
          <w:sz w:val="24"/>
          <w:u w:val="single"/>
        </w:rPr>
      </w:pPr>
    </w:p>
    <w:p w14:paraId="69B4DCA3" w14:textId="77777777" w:rsidR="009A001C" w:rsidRDefault="009A001C" w:rsidP="00C642AB">
      <w:pPr>
        <w:jc w:val="both"/>
        <w:rPr>
          <w:sz w:val="24"/>
        </w:rPr>
      </w:pPr>
      <w:r w:rsidRPr="00B82EC3">
        <w:rPr>
          <w:b/>
          <w:sz w:val="24"/>
          <w:u w:val="single"/>
        </w:rPr>
        <w:t>Leverage points to be awarded</w:t>
      </w:r>
      <w:r>
        <w:rPr>
          <w:sz w:val="24"/>
        </w:rPr>
        <w:t>:</w:t>
      </w:r>
    </w:p>
    <w:p w14:paraId="5A813E38" w14:textId="77777777" w:rsidR="009A001C" w:rsidRDefault="009A001C" w:rsidP="00C642AB">
      <w:pPr>
        <w:jc w:val="both"/>
        <w:rPr>
          <w:sz w:val="24"/>
        </w:rPr>
      </w:pPr>
      <w:r>
        <w:rPr>
          <w:sz w:val="24"/>
        </w:rPr>
        <w:t xml:space="preserve">At least 10% up to </w:t>
      </w:r>
      <w:r w:rsidR="003368D8">
        <w:rPr>
          <w:sz w:val="24"/>
        </w:rPr>
        <w:t>25</w:t>
      </w:r>
      <w:r>
        <w:rPr>
          <w:sz w:val="24"/>
        </w:rPr>
        <w:t>% of the H</w:t>
      </w:r>
      <w:r w:rsidR="00DB325A">
        <w:rPr>
          <w:sz w:val="24"/>
        </w:rPr>
        <w:t>TF</w:t>
      </w:r>
      <w:r>
        <w:rPr>
          <w:sz w:val="24"/>
        </w:rPr>
        <w:t xml:space="preserve"> funds requested </w:t>
      </w:r>
      <w:r>
        <w:rPr>
          <w:sz w:val="24"/>
        </w:rPr>
        <w:tab/>
      </w:r>
      <w:r>
        <w:rPr>
          <w:sz w:val="24"/>
        </w:rPr>
        <w:tab/>
      </w:r>
      <w:r>
        <w:rPr>
          <w:sz w:val="24"/>
        </w:rPr>
        <w:tab/>
      </w:r>
      <w:r w:rsidR="003368D8">
        <w:rPr>
          <w:sz w:val="24"/>
        </w:rPr>
        <w:t>1</w:t>
      </w:r>
      <w:r>
        <w:rPr>
          <w:sz w:val="24"/>
        </w:rPr>
        <w:t xml:space="preserve"> </w:t>
      </w:r>
      <w:r w:rsidR="00F803B2">
        <w:rPr>
          <w:sz w:val="24"/>
        </w:rPr>
        <w:t>point</w:t>
      </w:r>
    </w:p>
    <w:p w14:paraId="2B3CBE7D" w14:textId="77777777" w:rsidR="009A001C" w:rsidRDefault="009A001C" w:rsidP="00C642AB">
      <w:pPr>
        <w:jc w:val="both"/>
        <w:rPr>
          <w:sz w:val="24"/>
        </w:rPr>
      </w:pPr>
      <w:r>
        <w:rPr>
          <w:sz w:val="24"/>
        </w:rPr>
        <w:t xml:space="preserve">At least </w:t>
      </w:r>
      <w:r w:rsidR="003368D8">
        <w:rPr>
          <w:sz w:val="24"/>
        </w:rPr>
        <w:t>26</w:t>
      </w:r>
      <w:r>
        <w:rPr>
          <w:sz w:val="24"/>
        </w:rPr>
        <w:t xml:space="preserve">% up to </w:t>
      </w:r>
      <w:r w:rsidR="003368D8">
        <w:rPr>
          <w:sz w:val="24"/>
        </w:rPr>
        <w:t>50</w:t>
      </w:r>
      <w:r>
        <w:rPr>
          <w:sz w:val="24"/>
        </w:rPr>
        <w:t>% of the H</w:t>
      </w:r>
      <w:r w:rsidR="00DB325A">
        <w:rPr>
          <w:sz w:val="24"/>
        </w:rPr>
        <w:t>TF</w:t>
      </w:r>
      <w:r>
        <w:rPr>
          <w:sz w:val="24"/>
        </w:rPr>
        <w:t xml:space="preserve"> funds requested</w:t>
      </w:r>
      <w:r>
        <w:rPr>
          <w:sz w:val="24"/>
        </w:rPr>
        <w:tab/>
        <w:t xml:space="preserve">      </w:t>
      </w:r>
      <w:r>
        <w:rPr>
          <w:sz w:val="24"/>
        </w:rPr>
        <w:tab/>
      </w:r>
      <w:r>
        <w:rPr>
          <w:sz w:val="24"/>
        </w:rPr>
        <w:tab/>
      </w:r>
      <w:r w:rsidR="00D84B3A">
        <w:rPr>
          <w:sz w:val="24"/>
        </w:rPr>
        <w:tab/>
      </w:r>
      <w:r w:rsidR="003368D8">
        <w:rPr>
          <w:sz w:val="24"/>
        </w:rPr>
        <w:t>2</w:t>
      </w:r>
      <w:r>
        <w:rPr>
          <w:sz w:val="24"/>
        </w:rPr>
        <w:t xml:space="preserve"> points </w:t>
      </w:r>
    </w:p>
    <w:p w14:paraId="54649A93" w14:textId="77777777" w:rsidR="009A001C" w:rsidRDefault="009A001C" w:rsidP="00C642AB">
      <w:pPr>
        <w:jc w:val="both"/>
        <w:rPr>
          <w:sz w:val="24"/>
        </w:rPr>
      </w:pPr>
      <w:r>
        <w:rPr>
          <w:sz w:val="24"/>
        </w:rPr>
        <w:t xml:space="preserve">At least </w:t>
      </w:r>
      <w:r w:rsidR="003368D8">
        <w:rPr>
          <w:sz w:val="24"/>
        </w:rPr>
        <w:t>5</w:t>
      </w:r>
      <w:r>
        <w:rPr>
          <w:sz w:val="24"/>
        </w:rPr>
        <w:t xml:space="preserve">1% up to </w:t>
      </w:r>
      <w:r w:rsidR="003368D8">
        <w:rPr>
          <w:sz w:val="24"/>
        </w:rPr>
        <w:t>75</w:t>
      </w:r>
      <w:r>
        <w:rPr>
          <w:sz w:val="24"/>
        </w:rPr>
        <w:t>% of the H</w:t>
      </w:r>
      <w:r w:rsidR="00DB325A">
        <w:rPr>
          <w:sz w:val="24"/>
        </w:rPr>
        <w:t>TF</w:t>
      </w:r>
      <w:r>
        <w:rPr>
          <w:sz w:val="24"/>
        </w:rPr>
        <w:t xml:space="preserve"> funds requested</w:t>
      </w:r>
      <w:r>
        <w:rPr>
          <w:sz w:val="24"/>
        </w:rPr>
        <w:tab/>
      </w:r>
      <w:r>
        <w:rPr>
          <w:sz w:val="24"/>
        </w:rPr>
        <w:tab/>
        <w:t xml:space="preserve"> </w:t>
      </w:r>
      <w:r>
        <w:rPr>
          <w:sz w:val="24"/>
        </w:rPr>
        <w:tab/>
      </w:r>
      <w:r w:rsidR="00D84B3A">
        <w:rPr>
          <w:sz w:val="24"/>
        </w:rPr>
        <w:tab/>
      </w:r>
      <w:r w:rsidR="003368D8">
        <w:rPr>
          <w:sz w:val="24"/>
        </w:rPr>
        <w:t>3</w:t>
      </w:r>
      <w:r>
        <w:rPr>
          <w:sz w:val="24"/>
        </w:rPr>
        <w:t xml:space="preserve"> points</w:t>
      </w:r>
    </w:p>
    <w:p w14:paraId="328AD916" w14:textId="77777777" w:rsidR="009A001C" w:rsidRDefault="009A001C" w:rsidP="00C642AB">
      <w:pPr>
        <w:jc w:val="both"/>
        <w:rPr>
          <w:sz w:val="24"/>
        </w:rPr>
      </w:pPr>
      <w:r>
        <w:rPr>
          <w:sz w:val="24"/>
        </w:rPr>
        <w:t xml:space="preserve">At least </w:t>
      </w:r>
      <w:r w:rsidR="003368D8">
        <w:rPr>
          <w:sz w:val="24"/>
        </w:rPr>
        <w:t>76</w:t>
      </w:r>
      <w:r>
        <w:rPr>
          <w:sz w:val="24"/>
        </w:rPr>
        <w:t xml:space="preserve">% up to </w:t>
      </w:r>
      <w:r w:rsidR="003368D8">
        <w:rPr>
          <w:sz w:val="24"/>
        </w:rPr>
        <w:t>1</w:t>
      </w:r>
      <w:r>
        <w:rPr>
          <w:sz w:val="24"/>
        </w:rPr>
        <w:t>00% of the H</w:t>
      </w:r>
      <w:r w:rsidR="00DB325A">
        <w:rPr>
          <w:sz w:val="24"/>
        </w:rPr>
        <w:t>TF</w:t>
      </w:r>
      <w:r>
        <w:rPr>
          <w:sz w:val="24"/>
        </w:rPr>
        <w:t xml:space="preserve"> funds requested  </w:t>
      </w:r>
      <w:r>
        <w:rPr>
          <w:sz w:val="24"/>
        </w:rPr>
        <w:tab/>
        <w:t xml:space="preserve"> </w:t>
      </w:r>
      <w:r>
        <w:rPr>
          <w:sz w:val="24"/>
        </w:rPr>
        <w:tab/>
      </w:r>
      <w:r>
        <w:rPr>
          <w:sz w:val="24"/>
        </w:rPr>
        <w:tab/>
      </w:r>
      <w:r w:rsidR="003368D8">
        <w:rPr>
          <w:sz w:val="24"/>
        </w:rPr>
        <w:t>4</w:t>
      </w:r>
      <w:r>
        <w:rPr>
          <w:sz w:val="24"/>
        </w:rPr>
        <w:t xml:space="preserve"> points</w:t>
      </w:r>
    </w:p>
    <w:p w14:paraId="13B6F91C" w14:textId="77777777" w:rsidR="009A001C" w:rsidRDefault="003368D8" w:rsidP="00C642AB">
      <w:pPr>
        <w:jc w:val="both"/>
        <w:rPr>
          <w:strike/>
          <w:sz w:val="24"/>
          <w:szCs w:val="24"/>
        </w:rPr>
      </w:pPr>
      <w:r>
        <w:rPr>
          <w:sz w:val="24"/>
          <w:szCs w:val="24"/>
        </w:rPr>
        <w:t>10</w:t>
      </w:r>
      <w:r w:rsidR="009A001C">
        <w:rPr>
          <w:sz w:val="24"/>
          <w:szCs w:val="24"/>
        </w:rPr>
        <w:t>1% or more of the H</w:t>
      </w:r>
      <w:r w:rsidR="007F5E0C">
        <w:rPr>
          <w:sz w:val="24"/>
          <w:szCs w:val="24"/>
        </w:rPr>
        <w:t>TF</w:t>
      </w:r>
      <w:r w:rsidR="009A001C">
        <w:rPr>
          <w:sz w:val="24"/>
          <w:szCs w:val="24"/>
        </w:rPr>
        <w:t xml:space="preserve"> funds requested</w:t>
      </w:r>
      <w:r w:rsidR="009A001C">
        <w:rPr>
          <w:sz w:val="24"/>
          <w:szCs w:val="24"/>
        </w:rPr>
        <w:tab/>
      </w:r>
      <w:r w:rsidR="00DB325A">
        <w:rPr>
          <w:sz w:val="24"/>
          <w:szCs w:val="24"/>
        </w:rPr>
        <w:t xml:space="preserve">       </w:t>
      </w:r>
      <w:r w:rsidR="009A001C">
        <w:rPr>
          <w:sz w:val="24"/>
          <w:szCs w:val="24"/>
        </w:rPr>
        <w:t xml:space="preserve">              </w:t>
      </w:r>
      <w:r w:rsidR="007F5E0C">
        <w:rPr>
          <w:sz w:val="24"/>
          <w:szCs w:val="24"/>
        </w:rPr>
        <w:tab/>
      </w:r>
      <w:r w:rsidR="007F5E0C">
        <w:rPr>
          <w:sz w:val="24"/>
          <w:szCs w:val="24"/>
        </w:rPr>
        <w:tab/>
      </w:r>
      <w:r w:rsidR="009A001C">
        <w:rPr>
          <w:sz w:val="24"/>
          <w:szCs w:val="24"/>
        </w:rPr>
        <w:t xml:space="preserve">         </w:t>
      </w:r>
      <w:r w:rsidR="00A74F9E">
        <w:rPr>
          <w:sz w:val="24"/>
          <w:szCs w:val="24"/>
        </w:rPr>
        <w:t xml:space="preserve"> </w:t>
      </w:r>
      <w:r>
        <w:rPr>
          <w:sz w:val="24"/>
          <w:szCs w:val="24"/>
        </w:rPr>
        <w:t xml:space="preserve"> 5</w:t>
      </w:r>
      <w:r w:rsidR="009A001C">
        <w:rPr>
          <w:sz w:val="24"/>
          <w:szCs w:val="24"/>
        </w:rPr>
        <w:t xml:space="preserve"> points</w:t>
      </w:r>
    </w:p>
    <w:p w14:paraId="6D7F7206" w14:textId="77777777" w:rsidR="009965F9" w:rsidRDefault="009965F9" w:rsidP="00C642AB">
      <w:pPr>
        <w:autoSpaceDE w:val="0"/>
        <w:autoSpaceDN w:val="0"/>
        <w:adjustRightInd w:val="0"/>
        <w:jc w:val="both"/>
        <w:rPr>
          <w:sz w:val="24"/>
        </w:rPr>
      </w:pPr>
    </w:p>
    <w:p w14:paraId="4D463BA0" w14:textId="77777777" w:rsidR="009A001C" w:rsidRDefault="009A001C" w:rsidP="00DF1B43">
      <w:pPr>
        <w:autoSpaceDE w:val="0"/>
        <w:autoSpaceDN w:val="0"/>
        <w:adjustRightInd w:val="0"/>
        <w:jc w:val="both"/>
      </w:pPr>
      <w:r>
        <w:rPr>
          <w:sz w:val="24"/>
        </w:rPr>
        <w:t xml:space="preserve">When determining the leverage percentage, </w:t>
      </w:r>
      <w:r>
        <w:rPr>
          <w:b/>
          <w:bCs/>
          <w:sz w:val="24"/>
        </w:rPr>
        <w:t>normal rounding shall apply</w:t>
      </w:r>
      <w:r>
        <w:rPr>
          <w:sz w:val="24"/>
        </w:rPr>
        <w:t xml:space="preserve">.  Thus, for example, 50.5% will be rounded up to 51%.  50.4% will be rounded down to 50%.  </w:t>
      </w:r>
    </w:p>
    <w:p w14:paraId="1A6A5540" w14:textId="77777777" w:rsidR="009A001C" w:rsidRDefault="008A6AF2" w:rsidP="008A6AF2">
      <w:pPr>
        <w:pStyle w:val="Heading2"/>
        <w:rPr>
          <w:rFonts w:ascii="Times New Roman" w:hAnsi="Times New Roman"/>
          <w:i w:val="0"/>
        </w:rPr>
      </w:pPr>
      <w:bookmarkStart w:id="261" w:name="_Toc18931705"/>
      <w:r>
        <w:rPr>
          <w:rFonts w:ascii="Times New Roman" w:hAnsi="Times New Roman"/>
          <w:i w:val="0"/>
        </w:rPr>
        <w:t xml:space="preserve">2.        </w:t>
      </w:r>
      <w:r w:rsidR="00EF3FDC">
        <w:rPr>
          <w:rFonts w:ascii="Times New Roman" w:hAnsi="Times New Roman"/>
          <w:i w:val="0"/>
        </w:rPr>
        <w:t xml:space="preserve">Duration of Affordability </w:t>
      </w:r>
      <w:r w:rsidR="009A001C" w:rsidRPr="00DC5313">
        <w:rPr>
          <w:rFonts w:ascii="Times New Roman" w:hAnsi="Times New Roman"/>
          <w:i w:val="0"/>
        </w:rPr>
        <w:t xml:space="preserve">- </w:t>
      </w:r>
      <w:r w:rsidR="00EF3FDC">
        <w:rPr>
          <w:rFonts w:ascii="Times New Roman" w:hAnsi="Times New Roman"/>
          <w:i w:val="0"/>
        </w:rPr>
        <w:t>5</w:t>
      </w:r>
      <w:r w:rsidR="009A001C" w:rsidRPr="00DC5313">
        <w:rPr>
          <w:rFonts w:ascii="Times New Roman" w:hAnsi="Times New Roman"/>
          <w:i w:val="0"/>
        </w:rPr>
        <w:t xml:space="preserve"> Points</w:t>
      </w:r>
      <w:bookmarkEnd w:id="261"/>
    </w:p>
    <w:p w14:paraId="7C552FD8" w14:textId="77777777" w:rsidR="008A6AF2" w:rsidRDefault="008A6AF2" w:rsidP="00E34546">
      <w:pPr>
        <w:jc w:val="both"/>
        <w:rPr>
          <w:sz w:val="24"/>
          <w:szCs w:val="24"/>
        </w:rPr>
      </w:pPr>
      <w:r>
        <w:rPr>
          <w:sz w:val="24"/>
          <w:szCs w:val="24"/>
        </w:rPr>
        <w:t xml:space="preserve">Five (5) points will be awarded for Applicants who promise to extend the affordability period from thirty (30) to forty (40) years.  </w:t>
      </w:r>
    </w:p>
    <w:p w14:paraId="6B196920" w14:textId="77777777" w:rsidR="00E34546" w:rsidRDefault="00E34546" w:rsidP="00E34546">
      <w:pPr>
        <w:jc w:val="both"/>
        <w:rPr>
          <w:sz w:val="24"/>
          <w:szCs w:val="24"/>
        </w:rPr>
      </w:pPr>
    </w:p>
    <w:p w14:paraId="48E2F3F9" w14:textId="77777777" w:rsidR="00E34546" w:rsidRPr="00F46C47" w:rsidRDefault="00E34546" w:rsidP="00E34546">
      <w:pPr>
        <w:pStyle w:val="BodyText"/>
        <w:spacing w:after="0"/>
        <w:jc w:val="both"/>
        <w:rPr>
          <w:b/>
          <w:i/>
          <w:sz w:val="24"/>
        </w:rPr>
      </w:pPr>
      <w:r w:rsidRPr="00F46C47">
        <w:rPr>
          <w:b/>
          <w:i/>
          <w:sz w:val="24"/>
          <w:u w:val="single"/>
        </w:rPr>
        <w:t>Documentation Requirement</w:t>
      </w:r>
      <w:r w:rsidR="00A74F9E">
        <w:rPr>
          <w:b/>
          <w:i/>
          <w:sz w:val="24"/>
          <w:u w:val="single"/>
        </w:rPr>
        <w:t>s</w:t>
      </w:r>
      <w:r w:rsidRPr="00F46C47">
        <w:rPr>
          <w:b/>
          <w:i/>
          <w:sz w:val="24"/>
          <w:u w:val="single"/>
        </w:rPr>
        <w:t>:</w:t>
      </w:r>
    </w:p>
    <w:p w14:paraId="45B68155" w14:textId="23B28038" w:rsidR="00B70511" w:rsidRDefault="002E4A05" w:rsidP="00593DD7">
      <w:pPr>
        <w:rPr>
          <w:sz w:val="24"/>
          <w:szCs w:val="24"/>
        </w:rPr>
      </w:pPr>
      <w:ins w:id="262" w:author="Corey Bornemann" w:date="2022-09-01T09:47:00Z">
        <w:r w:rsidRPr="002E4A05">
          <w:rPr>
            <w:sz w:val="24"/>
            <w:szCs w:val="24"/>
            <w:u w:val="single"/>
            <w:rPrChange w:id="263" w:author="Corey Bornemann" w:date="2022-09-01T09:47:00Z">
              <w:rPr>
                <w:b/>
                <w:bCs/>
                <w:sz w:val="28"/>
                <w:szCs w:val="28"/>
                <w:u w:val="single"/>
              </w:rPr>
            </w:rPrChange>
          </w:rPr>
          <w:t>Attachment #12 – Duration of Affordability Certification</w:t>
        </w:r>
        <w:r w:rsidRPr="00204C99">
          <w:rPr>
            <w:sz w:val="24"/>
            <w:szCs w:val="24"/>
          </w:rPr>
          <w:t xml:space="preserve"> </w:t>
        </w:r>
      </w:ins>
      <w:ins w:id="264" w:author="Corey Bornemann" w:date="2022-09-01T09:48:00Z">
        <w:r w:rsidRPr="00663FFC">
          <w:rPr>
            <w:i/>
            <w:iCs/>
            <w:sz w:val="24"/>
            <w:szCs w:val="24"/>
          </w:rPr>
          <w:t>–</w:t>
        </w:r>
        <w:r w:rsidRPr="00663FFC">
          <w:rPr>
            <w:sz w:val="24"/>
            <w:szCs w:val="24"/>
          </w:rPr>
          <w:t xml:space="preserve"> </w:t>
        </w:r>
      </w:ins>
      <w:r w:rsidR="00E34546" w:rsidRPr="00204C99">
        <w:rPr>
          <w:sz w:val="24"/>
          <w:szCs w:val="24"/>
        </w:rPr>
        <w:t xml:space="preserve">The </w:t>
      </w:r>
      <w:r w:rsidR="00E34546">
        <w:rPr>
          <w:sz w:val="24"/>
          <w:szCs w:val="24"/>
        </w:rPr>
        <w:t>Applicant</w:t>
      </w:r>
      <w:r w:rsidR="00E34546" w:rsidRPr="00204C99">
        <w:rPr>
          <w:sz w:val="24"/>
          <w:szCs w:val="24"/>
        </w:rPr>
        <w:t xml:space="preserve"> must </w:t>
      </w:r>
      <w:del w:id="265" w:author="Corey Bornemann" w:date="2022-09-01T09:48:00Z">
        <w:r w:rsidR="00E34546" w:rsidRPr="00204C99" w:rsidDel="002E4A05">
          <w:rPr>
            <w:sz w:val="24"/>
            <w:szCs w:val="24"/>
          </w:rPr>
          <w:delText xml:space="preserve">provide </w:delText>
        </w:r>
        <w:r w:rsidR="00E34546" w:rsidDel="002E4A05">
          <w:rPr>
            <w:sz w:val="24"/>
            <w:szCs w:val="24"/>
          </w:rPr>
          <w:delText>a sig</w:delText>
        </w:r>
      </w:del>
      <w:del w:id="266" w:author="Corey Bornemann" w:date="2022-09-01T09:49:00Z">
        <w:r w:rsidR="00E34546" w:rsidDel="002E4A05">
          <w:rPr>
            <w:sz w:val="24"/>
            <w:szCs w:val="24"/>
          </w:rPr>
          <w:delText>ned certification</w:delText>
        </w:r>
      </w:del>
      <w:ins w:id="267" w:author="Corey Bornemann" w:date="2022-09-01T09:49:00Z">
        <w:r>
          <w:rPr>
            <w:sz w:val="24"/>
            <w:szCs w:val="24"/>
          </w:rPr>
          <w:t>commit</w:t>
        </w:r>
      </w:ins>
      <w:r w:rsidR="00E34546">
        <w:rPr>
          <w:sz w:val="24"/>
          <w:szCs w:val="24"/>
        </w:rPr>
        <w:t xml:space="preserve"> that the </w:t>
      </w:r>
      <w:r w:rsidR="00E34546" w:rsidRPr="00204C99">
        <w:rPr>
          <w:sz w:val="24"/>
          <w:szCs w:val="24"/>
        </w:rPr>
        <w:t>a</w:t>
      </w:r>
      <w:r w:rsidR="00E34546">
        <w:rPr>
          <w:sz w:val="24"/>
          <w:szCs w:val="24"/>
        </w:rPr>
        <w:t>ffordability period will be forty (40) years.  This extended affordability period will be incorporated into the Written Agreement between OHFA and the Recipient of the HTF funds.</w:t>
      </w:r>
    </w:p>
    <w:p w14:paraId="058C669C" w14:textId="77777777" w:rsidR="00593DD7" w:rsidRPr="00593DD7" w:rsidRDefault="00E34546" w:rsidP="00593DD7">
      <w:r>
        <w:rPr>
          <w:sz w:val="24"/>
          <w:szCs w:val="24"/>
        </w:rPr>
        <w:t xml:space="preserve">  </w:t>
      </w:r>
      <w:bookmarkStart w:id="268" w:name="_Toc12263310"/>
    </w:p>
    <w:p w14:paraId="6EAFDD79" w14:textId="6150BD95" w:rsidR="00466559" w:rsidRPr="004744D8" w:rsidRDefault="00676627" w:rsidP="0050558D">
      <w:pPr>
        <w:pStyle w:val="Heading2"/>
        <w:spacing w:before="0" w:after="0"/>
        <w:jc w:val="both"/>
        <w:rPr>
          <w:szCs w:val="24"/>
          <w:u w:val="single"/>
        </w:rPr>
      </w:pPr>
      <w:bookmarkStart w:id="269" w:name="_Toc18931706"/>
      <w:r>
        <w:rPr>
          <w:rFonts w:ascii="Times New Roman" w:hAnsi="Times New Roman"/>
          <w:i w:val="0"/>
        </w:rPr>
        <w:t>3</w:t>
      </w:r>
      <w:r w:rsidR="009A001C" w:rsidRPr="00DC5313">
        <w:rPr>
          <w:rFonts w:ascii="Times New Roman" w:hAnsi="Times New Roman"/>
          <w:i w:val="0"/>
        </w:rPr>
        <w:t xml:space="preserve">. </w:t>
      </w:r>
      <w:r w:rsidR="009A001C" w:rsidRPr="004744D8">
        <w:rPr>
          <w:rFonts w:ascii="Times New Roman" w:hAnsi="Times New Roman"/>
          <w:i w:val="0"/>
        </w:rPr>
        <w:t xml:space="preserve"> </w:t>
      </w:r>
      <w:r w:rsidR="00466559" w:rsidRPr="004744D8">
        <w:rPr>
          <w:rFonts w:ascii="Times New Roman" w:hAnsi="Times New Roman"/>
          <w:i w:val="0"/>
          <w:szCs w:val="24"/>
          <w:u w:val="single"/>
        </w:rPr>
        <w:t xml:space="preserve">Energy Efficiency/Green </w:t>
      </w:r>
      <w:r w:rsidR="004744D8" w:rsidRPr="004744D8">
        <w:rPr>
          <w:rFonts w:ascii="Times New Roman" w:hAnsi="Times New Roman"/>
          <w:i w:val="0"/>
          <w:szCs w:val="24"/>
          <w:u w:val="single"/>
        </w:rPr>
        <w:t xml:space="preserve">Building </w:t>
      </w:r>
      <w:r w:rsidR="004744D8" w:rsidRPr="00DC5313">
        <w:rPr>
          <w:rFonts w:ascii="Times New Roman" w:hAnsi="Times New Roman"/>
          <w:i w:val="0"/>
        </w:rPr>
        <w:t xml:space="preserve">– </w:t>
      </w:r>
      <w:r w:rsidR="00DA3368">
        <w:rPr>
          <w:rFonts w:ascii="Times New Roman" w:hAnsi="Times New Roman"/>
          <w:i w:val="0"/>
        </w:rPr>
        <w:t>18</w:t>
      </w:r>
      <w:r w:rsidR="004744D8" w:rsidRPr="00DC5313">
        <w:rPr>
          <w:rFonts w:ascii="Times New Roman" w:hAnsi="Times New Roman"/>
          <w:i w:val="0"/>
        </w:rPr>
        <w:t xml:space="preserve"> Points</w:t>
      </w:r>
      <w:bookmarkEnd w:id="269"/>
    </w:p>
    <w:p w14:paraId="6BD06ADB" w14:textId="5BF5FCCA" w:rsidR="00466559" w:rsidRPr="00DF1B43" w:rsidRDefault="00B63C60" w:rsidP="00466559">
      <w:pPr>
        <w:pStyle w:val="BodyText"/>
        <w:spacing w:after="0"/>
        <w:jc w:val="both"/>
        <w:rPr>
          <w:b/>
          <w:i/>
          <w:sz w:val="24"/>
          <w:szCs w:val="24"/>
          <w:u w:val="single"/>
        </w:rPr>
      </w:pPr>
      <w:ins w:id="270" w:author="Corey Bornemann" w:date="2022-09-01T09:30:00Z">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w:t>
        </w:r>
      </w:ins>
      <w:del w:id="271" w:author="Corey Bornemann" w:date="2022-09-01T09:30:00Z">
        <w:r w:rsidR="00466559" w:rsidRPr="00DF1B43" w:rsidDel="00B63C60">
          <w:rPr>
            <w:b/>
            <w:i/>
            <w:sz w:val="24"/>
            <w:szCs w:val="24"/>
            <w:u w:val="single"/>
          </w:rPr>
          <w:delText>Documentation Requirements:</w:delText>
        </w:r>
      </w:del>
    </w:p>
    <w:p w14:paraId="1A6228F0" w14:textId="5805531D" w:rsidR="004635C7" w:rsidRDefault="004635C7" w:rsidP="00DC5313">
      <w:pPr>
        <w:jc w:val="both"/>
        <w:rPr>
          <w:ins w:id="272" w:author="Timothy Hicks" w:date="2022-08-26T12:43:00Z"/>
          <w:sz w:val="24"/>
          <w:szCs w:val="24"/>
          <w:u w:val="single"/>
        </w:rPr>
      </w:pPr>
      <w:ins w:id="273" w:author="Timothy Hicks" w:date="2022-08-26T12:44:00Z">
        <w:r>
          <w:rPr>
            <w:sz w:val="24"/>
            <w:szCs w:val="24"/>
            <w:u w:val="single"/>
          </w:rPr>
          <w:t>Attachment #13 Home Energy Efficiency Rating Certification</w:t>
        </w:r>
        <w:r w:rsidRPr="002E4A05">
          <w:rPr>
            <w:i/>
            <w:iCs/>
            <w:sz w:val="24"/>
            <w:szCs w:val="24"/>
            <w:rPrChange w:id="274" w:author="Corey Bornemann" w:date="2022-09-01T09:48:00Z">
              <w:rPr>
                <w:sz w:val="24"/>
                <w:szCs w:val="24"/>
                <w:u w:val="single"/>
              </w:rPr>
            </w:rPrChange>
          </w:rPr>
          <w:t xml:space="preserve"> –</w:t>
        </w:r>
        <w:r w:rsidRPr="002E4A05">
          <w:rPr>
            <w:sz w:val="24"/>
            <w:szCs w:val="24"/>
            <w:rPrChange w:id="275" w:author="Corey Bornemann" w:date="2022-09-01T09:48:00Z">
              <w:rPr>
                <w:sz w:val="24"/>
                <w:szCs w:val="24"/>
                <w:u w:val="single"/>
              </w:rPr>
            </w:rPrChange>
          </w:rPr>
          <w:t xml:space="preserve"> </w:t>
        </w:r>
      </w:ins>
      <w:ins w:id="276" w:author="Corey Bornemann" w:date="2022-09-01T09:32:00Z">
        <w:r w:rsidR="00C640A4" w:rsidRPr="002E4A05">
          <w:rPr>
            <w:sz w:val="24"/>
            <w:szCs w:val="24"/>
            <w:rPrChange w:id="277" w:author="Corey Bornemann" w:date="2022-09-01T09:47:00Z">
              <w:rPr>
                <w:sz w:val="24"/>
                <w:szCs w:val="24"/>
                <w:u w:val="single"/>
              </w:rPr>
            </w:rPrChange>
          </w:rPr>
          <w:t xml:space="preserve">Applicants must </w:t>
        </w:r>
        <w:r w:rsidR="00C640A4" w:rsidRPr="002E4A05">
          <w:rPr>
            <w:sz w:val="24"/>
            <w:szCs w:val="24"/>
          </w:rPr>
          <w:t>commit</w:t>
        </w:r>
        <w:r w:rsidR="00C640A4">
          <w:rPr>
            <w:sz w:val="24"/>
            <w:szCs w:val="24"/>
          </w:rPr>
          <w:t xml:space="preserve"> to receive a </w:t>
        </w:r>
        <w:r w:rsidR="00C640A4">
          <w:rPr>
            <w:b/>
            <w:sz w:val="24"/>
            <w:szCs w:val="24"/>
            <w:u w:val="single"/>
          </w:rPr>
          <w:t>Home Energy Efficiency Rating System (HERS)</w:t>
        </w:r>
        <w:r w:rsidR="00C640A4" w:rsidRPr="00246D80">
          <w:rPr>
            <w:bCs/>
            <w:sz w:val="24"/>
            <w:szCs w:val="24"/>
          </w:rPr>
          <w:t xml:space="preserve"> Score</w:t>
        </w:r>
        <w:r w:rsidR="00C640A4">
          <w:rPr>
            <w:bCs/>
            <w:sz w:val="24"/>
            <w:szCs w:val="24"/>
          </w:rPr>
          <w:t xml:space="preserve"> within the specific range chosen on the attachment, as evidenced by a report from a </w:t>
        </w:r>
        <w:r w:rsidR="00C640A4" w:rsidRPr="00FF3E61">
          <w:rPr>
            <w:bCs/>
            <w:sz w:val="24"/>
            <w:szCs w:val="24"/>
          </w:rPr>
          <w:t>Certified RESNET Home Energy Rater</w:t>
        </w:r>
        <w:r w:rsidR="00C640A4">
          <w:rPr>
            <w:bCs/>
            <w:sz w:val="24"/>
            <w:szCs w:val="24"/>
          </w:rPr>
          <w:t xml:space="preserve"> who conducted an inspection of the property post-construction/rehabilitation. </w:t>
        </w:r>
        <w:r w:rsidR="00C640A4" w:rsidRPr="004744D8">
          <w:rPr>
            <w:sz w:val="24"/>
            <w:szCs w:val="24"/>
            <w:u w:val="single"/>
          </w:rPr>
          <w:t xml:space="preserve">This Certification must be signed by </w:t>
        </w:r>
        <w:r w:rsidR="00C640A4" w:rsidRPr="00CD34DB">
          <w:rPr>
            <w:sz w:val="24"/>
            <w:szCs w:val="24"/>
          </w:rPr>
          <w:t>the Applicant</w:t>
        </w:r>
        <w:r w:rsidR="00C640A4">
          <w:rPr>
            <w:sz w:val="24"/>
            <w:szCs w:val="24"/>
          </w:rPr>
          <w:t>.</w:t>
        </w:r>
      </w:ins>
      <w:ins w:id="278" w:author="Timothy Hicks" w:date="2022-08-26T12:44:00Z">
        <w:del w:id="279" w:author="Corey Bornemann" w:date="2022-09-01T09:32:00Z">
          <w:r w:rsidDel="00C640A4">
            <w:rPr>
              <w:sz w:val="24"/>
              <w:szCs w:val="24"/>
              <w:u w:val="single"/>
            </w:rPr>
            <w:delText xml:space="preserve">for Applicants applying for </w:delText>
          </w:r>
        </w:del>
      </w:ins>
      <w:ins w:id="280" w:author="Timothy Hicks" w:date="2022-08-26T12:45:00Z">
        <w:del w:id="281" w:author="Corey Bornemann" w:date="2022-09-01T09:32:00Z">
          <w:r w:rsidDel="00C640A4">
            <w:rPr>
              <w:sz w:val="24"/>
              <w:szCs w:val="24"/>
              <w:u w:val="single"/>
            </w:rPr>
            <w:delText xml:space="preserve">HTF funds in conjunction with an Affordable Housing Tax Credit application. </w:delText>
          </w:r>
          <w:r w:rsidRPr="004744D8" w:rsidDel="00C640A4">
            <w:rPr>
              <w:sz w:val="24"/>
              <w:szCs w:val="24"/>
              <w:u w:val="single"/>
            </w:rPr>
            <w:delText>This Certification must be signed by a representative of the Ownership entity, the architect, and the general contractor.</w:delText>
          </w:r>
        </w:del>
      </w:ins>
    </w:p>
    <w:p w14:paraId="19AF8DAA" w14:textId="42CA819F" w:rsidR="004635C7" w:rsidRDefault="004635C7" w:rsidP="00DC5313">
      <w:pPr>
        <w:jc w:val="both"/>
        <w:rPr>
          <w:ins w:id="282" w:author="Corey Bornemann" w:date="2022-09-01T09:30:00Z"/>
          <w:sz w:val="24"/>
          <w:szCs w:val="24"/>
          <w:u w:val="single"/>
        </w:rPr>
      </w:pPr>
    </w:p>
    <w:p w14:paraId="6DDB7A44" w14:textId="1FDCC1D1" w:rsidR="00B63C60" w:rsidRDefault="00B63C60" w:rsidP="00DC5313">
      <w:pPr>
        <w:jc w:val="both"/>
        <w:rPr>
          <w:ins w:id="283" w:author="Timothy Hicks" w:date="2022-08-26T12:43:00Z"/>
          <w:sz w:val="24"/>
          <w:szCs w:val="24"/>
          <w:u w:val="single"/>
        </w:rPr>
      </w:pPr>
      <w:ins w:id="284" w:author="Corey Bornemann" w:date="2022-09-01T09:30:00Z">
        <w:r w:rsidRPr="005F27FE">
          <w:rPr>
            <w:rStyle w:val="BodyTextCharCharCharCharCharChar2"/>
            <w:b/>
            <w:i/>
            <w:sz w:val="24"/>
            <w:szCs w:val="24"/>
            <w:u w:val="single"/>
          </w:rPr>
          <w:t>Documentation Requirements</w:t>
        </w:r>
        <w:r>
          <w:rPr>
            <w:rStyle w:val="BodyTextCharCharCharCharCharChar2"/>
            <w:b/>
            <w:i/>
            <w:sz w:val="24"/>
            <w:szCs w:val="24"/>
            <w:u w:val="single"/>
          </w:rPr>
          <w:t xml:space="preserve"> for all other NHTF Applicants:</w:t>
        </w:r>
      </w:ins>
    </w:p>
    <w:p w14:paraId="35A05629" w14:textId="662AF96C" w:rsidR="006E69FC" w:rsidRDefault="00466559" w:rsidP="00DC5313">
      <w:pPr>
        <w:jc w:val="both"/>
        <w:rPr>
          <w:b/>
          <w:sz w:val="24"/>
          <w:szCs w:val="24"/>
        </w:rPr>
      </w:pPr>
      <w:r w:rsidRPr="004744D8">
        <w:rPr>
          <w:sz w:val="24"/>
          <w:szCs w:val="24"/>
          <w:u w:val="single"/>
        </w:rPr>
        <w:t xml:space="preserve">Attachment #14 Energy Efficiency/Green Building Certification - specifically listing the energy efficient/green building items for which points are being claimed.  </w:t>
      </w:r>
      <w:bookmarkStart w:id="285" w:name="_Hlk112410357"/>
      <w:r w:rsidRPr="004744D8">
        <w:rPr>
          <w:sz w:val="24"/>
          <w:szCs w:val="24"/>
          <w:u w:val="single"/>
        </w:rPr>
        <w:t>This Certification must be signed by a representative of the Ownership entity, the architect, and the general contractor.</w:t>
      </w:r>
      <w:bookmarkEnd w:id="285"/>
    </w:p>
    <w:p w14:paraId="63162D72" w14:textId="77777777" w:rsidR="00DE4C63" w:rsidRDefault="00676627" w:rsidP="00DC5313">
      <w:pPr>
        <w:pStyle w:val="Heading2"/>
        <w:rPr>
          <w:rFonts w:ascii="Times New Roman" w:hAnsi="Times New Roman"/>
          <w:i w:val="0"/>
        </w:rPr>
      </w:pPr>
      <w:bookmarkStart w:id="286" w:name="_Toc18931707"/>
      <w:r>
        <w:rPr>
          <w:rFonts w:ascii="Times New Roman" w:hAnsi="Times New Roman"/>
          <w:i w:val="0"/>
        </w:rPr>
        <w:lastRenderedPageBreak/>
        <w:t>4</w:t>
      </w:r>
      <w:r w:rsidR="00DE4C63" w:rsidRPr="00DC5313">
        <w:rPr>
          <w:rFonts w:ascii="Times New Roman" w:hAnsi="Times New Roman"/>
          <w:i w:val="0"/>
        </w:rPr>
        <w:t xml:space="preserve">.  </w:t>
      </w:r>
      <w:r w:rsidR="00DC5313">
        <w:rPr>
          <w:rFonts w:ascii="Times New Roman" w:hAnsi="Times New Roman"/>
          <w:i w:val="0"/>
        </w:rPr>
        <w:tab/>
      </w:r>
      <w:r w:rsidR="008A6AF2">
        <w:rPr>
          <w:rFonts w:ascii="Times New Roman" w:hAnsi="Times New Roman"/>
          <w:i w:val="0"/>
        </w:rPr>
        <w:t>Priority Housing Needs</w:t>
      </w:r>
      <w:r w:rsidR="00DE4C63" w:rsidRPr="00DC5313">
        <w:rPr>
          <w:rFonts w:ascii="Times New Roman" w:hAnsi="Times New Roman"/>
          <w:i w:val="0"/>
        </w:rPr>
        <w:t xml:space="preserve"> – </w:t>
      </w:r>
      <w:r w:rsidR="008A6AF2">
        <w:rPr>
          <w:rFonts w:ascii="Times New Roman" w:hAnsi="Times New Roman"/>
          <w:i w:val="0"/>
        </w:rPr>
        <w:t>5</w:t>
      </w:r>
      <w:r w:rsidR="00DE4C63" w:rsidRPr="00DC5313">
        <w:rPr>
          <w:rFonts w:ascii="Times New Roman" w:hAnsi="Times New Roman"/>
          <w:i w:val="0"/>
        </w:rPr>
        <w:t xml:space="preserve"> Points</w:t>
      </w:r>
      <w:bookmarkEnd w:id="286"/>
    </w:p>
    <w:p w14:paraId="64DA6459" w14:textId="13871986" w:rsidR="00D04E21" w:rsidRDefault="00D04E21" w:rsidP="007D3AC1">
      <w:pPr>
        <w:jc w:val="both"/>
        <w:rPr>
          <w:sz w:val="24"/>
          <w:szCs w:val="24"/>
        </w:rPr>
      </w:pPr>
      <w:r>
        <w:rPr>
          <w:sz w:val="24"/>
          <w:szCs w:val="24"/>
        </w:rPr>
        <w:t xml:space="preserve">Points will be awarded for addressing any of the following priority housing needs as identified in the </w:t>
      </w:r>
      <w:r w:rsidR="00290AF0">
        <w:rPr>
          <w:sz w:val="24"/>
          <w:szCs w:val="24"/>
        </w:rPr>
        <w:t xml:space="preserve">current State of Oklahoma </w:t>
      </w:r>
      <w:r>
        <w:rPr>
          <w:sz w:val="24"/>
          <w:szCs w:val="24"/>
        </w:rPr>
        <w:t xml:space="preserve">Consolidated Plan.  (Serving Extremely Low Income individuals and families </w:t>
      </w:r>
      <w:r w:rsidR="004C3127">
        <w:rPr>
          <w:sz w:val="24"/>
          <w:szCs w:val="24"/>
        </w:rPr>
        <w:t>are</w:t>
      </w:r>
      <w:r>
        <w:rPr>
          <w:sz w:val="24"/>
          <w:szCs w:val="24"/>
        </w:rPr>
        <w:t xml:space="preserve"> identified as the highest priority, but that is already a requirement of the HTF for </w:t>
      </w:r>
      <w:del w:id="287" w:author="Sara Stephens" w:date="2022-04-27T08:24:00Z">
        <w:r w:rsidR="00CE0B2C" w:rsidDel="00CE2F63">
          <w:rPr>
            <w:sz w:val="24"/>
            <w:szCs w:val="24"/>
          </w:rPr>
          <w:delText>202</w:delText>
        </w:r>
        <w:r w:rsidR="00500AF1" w:rsidDel="00CE2F63">
          <w:rPr>
            <w:sz w:val="24"/>
            <w:szCs w:val="24"/>
          </w:rPr>
          <w:delText>2</w:delText>
        </w:r>
      </w:del>
      <w:ins w:id="288" w:author="Sara Stephens" w:date="2022-04-27T08:24:00Z">
        <w:r w:rsidR="00CE2F63">
          <w:rPr>
            <w:sz w:val="24"/>
            <w:szCs w:val="24"/>
          </w:rPr>
          <w:t>2023</w:t>
        </w:r>
      </w:ins>
      <w:r>
        <w:rPr>
          <w:sz w:val="24"/>
          <w:szCs w:val="24"/>
        </w:rPr>
        <w:t>.)</w:t>
      </w:r>
    </w:p>
    <w:p w14:paraId="2948A6CA" w14:textId="77777777" w:rsidR="007D3AC1" w:rsidRPr="007D3AC1" w:rsidRDefault="007D3AC1" w:rsidP="007D3AC1">
      <w:pPr>
        <w:jc w:val="both"/>
        <w:rPr>
          <w:sz w:val="24"/>
          <w:szCs w:val="24"/>
        </w:rPr>
      </w:pPr>
    </w:p>
    <w:bookmarkEnd w:id="268"/>
    <w:p w14:paraId="633361E8" w14:textId="77777777" w:rsidR="00D04E21" w:rsidRPr="005A61F7" w:rsidRDefault="00D04E21" w:rsidP="00D04E21">
      <w:pPr>
        <w:pStyle w:val="BodyText"/>
        <w:spacing w:after="0"/>
        <w:jc w:val="both"/>
        <w:rPr>
          <w:sz w:val="24"/>
        </w:rPr>
      </w:pPr>
      <w:r w:rsidRPr="005A61F7">
        <w:rPr>
          <w:b/>
          <w:i/>
          <w:sz w:val="24"/>
          <w:u w:val="single"/>
        </w:rPr>
        <w:t>Documentation Requirements:</w:t>
      </w:r>
    </w:p>
    <w:p w14:paraId="453FE8E8" w14:textId="77777777" w:rsidR="00D04E21" w:rsidRPr="00D04E21" w:rsidRDefault="00A2193F" w:rsidP="00A2193F">
      <w:pPr>
        <w:jc w:val="both"/>
        <w:rPr>
          <w:sz w:val="24"/>
          <w:szCs w:val="24"/>
        </w:rPr>
      </w:pPr>
      <w:r w:rsidRPr="007D3AC1">
        <w:rPr>
          <w:sz w:val="24"/>
          <w:szCs w:val="24"/>
          <w:u w:val="single"/>
        </w:rPr>
        <w:t xml:space="preserve">The Applicant must provide a signed </w:t>
      </w:r>
      <w:r w:rsidR="0080687F" w:rsidRPr="007D3AC1">
        <w:rPr>
          <w:sz w:val="24"/>
          <w:szCs w:val="24"/>
          <w:u w:val="single"/>
        </w:rPr>
        <w:t xml:space="preserve">attachment #15 </w:t>
      </w:r>
      <w:r w:rsidR="007D3AC1">
        <w:rPr>
          <w:sz w:val="24"/>
          <w:szCs w:val="24"/>
          <w:u w:val="single"/>
        </w:rPr>
        <w:t xml:space="preserve">certifying </w:t>
      </w:r>
      <w:r w:rsidR="007D3AC1" w:rsidRPr="007D3AC1">
        <w:rPr>
          <w:sz w:val="24"/>
          <w:szCs w:val="24"/>
          <w:u w:val="single"/>
        </w:rPr>
        <w:t>that</w:t>
      </w:r>
      <w:r w:rsidRPr="007D3AC1">
        <w:rPr>
          <w:sz w:val="24"/>
          <w:szCs w:val="24"/>
          <w:u w:val="single"/>
        </w:rPr>
        <w:t xml:space="preserve"> one </w:t>
      </w:r>
      <w:r w:rsidR="00D03445" w:rsidRPr="007D3AC1">
        <w:rPr>
          <w:sz w:val="24"/>
          <w:szCs w:val="24"/>
          <w:u w:val="single"/>
        </w:rPr>
        <w:t xml:space="preserve">or more </w:t>
      </w:r>
      <w:r w:rsidRPr="007D3AC1">
        <w:rPr>
          <w:sz w:val="24"/>
          <w:szCs w:val="24"/>
          <w:u w:val="single"/>
        </w:rPr>
        <w:t>of the priority housing needs is being met</w:t>
      </w:r>
      <w:r>
        <w:rPr>
          <w:sz w:val="24"/>
          <w:szCs w:val="24"/>
        </w:rPr>
        <w:t xml:space="preserve">.  The other documentation provided with the Application must confirm this.  </w:t>
      </w:r>
      <w:r w:rsidRPr="00593DD7">
        <w:rPr>
          <w:sz w:val="24"/>
          <w:szCs w:val="24"/>
        </w:rPr>
        <w:t>Compliance Staff will monitor for th</w:t>
      </w:r>
      <w:r>
        <w:rPr>
          <w:sz w:val="24"/>
          <w:szCs w:val="24"/>
        </w:rPr>
        <w:t xml:space="preserve">is on </w:t>
      </w:r>
      <w:r w:rsidRPr="00593DD7">
        <w:rPr>
          <w:sz w:val="24"/>
          <w:szCs w:val="24"/>
        </w:rPr>
        <w:t>compliance monitoring visit</w:t>
      </w:r>
      <w:r>
        <w:rPr>
          <w:sz w:val="24"/>
          <w:szCs w:val="24"/>
        </w:rPr>
        <w:t xml:space="preserve">s. </w:t>
      </w:r>
      <w:r w:rsidR="00D04E21" w:rsidRPr="00D04E21">
        <w:rPr>
          <w:sz w:val="24"/>
          <w:szCs w:val="24"/>
        </w:rPr>
        <w:t xml:space="preserve"> OHFA Staff may contact the Applica</w:t>
      </w:r>
      <w:r w:rsidR="00290AF0">
        <w:rPr>
          <w:sz w:val="24"/>
          <w:szCs w:val="24"/>
        </w:rPr>
        <w:t>nt</w:t>
      </w:r>
      <w:r w:rsidR="00D04E21" w:rsidRPr="00D04E21">
        <w:rPr>
          <w:sz w:val="24"/>
          <w:szCs w:val="24"/>
        </w:rPr>
        <w:t xml:space="preserve"> for additional information if necessary.  </w:t>
      </w:r>
    </w:p>
    <w:p w14:paraId="3FD6EE23" w14:textId="77777777" w:rsidR="00C7511D" w:rsidRPr="00DC5313" w:rsidRDefault="00676627" w:rsidP="00C7511D">
      <w:pPr>
        <w:pStyle w:val="Heading2"/>
        <w:rPr>
          <w:rFonts w:ascii="Times New Roman" w:hAnsi="Times New Roman"/>
          <w:i w:val="0"/>
        </w:rPr>
      </w:pPr>
      <w:bookmarkStart w:id="289" w:name="_Toc18931708"/>
      <w:r>
        <w:rPr>
          <w:rFonts w:ascii="Times New Roman" w:hAnsi="Times New Roman"/>
          <w:i w:val="0"/>
        </w:rPr>
        <w:t>5</w:t>
      </w:r>
      <w:r w:rsidR="00C7511D" w:rsidRPr="00DC5313">
        <w:rPr>
          <w:rFonts w:ascii="Times New Roman" w:hAnsi="Times New Roman"/>
          <w:i w:val="0"/>
        </w:rPr>
        <w:t xml:space="preserve">.  </w:t>
      </w:r>
      <w:r w:rsidR="00C7511D">
        <w:rPr>
          <w:rFonts w:ascii="Times New Roman" w:hAnsi="Times New Roman"/>
          <w:i w:val="0"/>
        </w:rPr>
        <w:tab/>
        <w:t>Project Based Rental Assistance</w:t>
      </w:r>
      <w:r w:rsidR="00C7511D" w:rsidRPr="00DC5313">
        <w:rPr>
          <w:rFonts w:ascii="Times New Roman" w:hAnsi="Times New Roman"/>
          <w:i w:val="0"/>
        </w:rPr>
        <w:t xml:space="preserve"> – </w:t>
      </w:r>
      <w:r w:rsidR="00C7511D">
        <w:rPr>
          <w:rFonts w:ascii="Times New Roman" w:hAnsi="Times New Roman"/>
          <w:i w:val="0"/>
        </w:rPr>
        <w:t>5</w:t>
      </w:r>
      <w:r w:rsidR="00C7511D" w:rsidRPr="00DC5313">
        <w:rPr>
          <w:rFonts w:ascii="Times New Roman" w:hAnsi="Times New Roman"/>
          <w:i w:val="0"/>
        </w:rPr>
        <w:t xml:space="preserve"> Points</w:t>
      </w:r>
      <w:bookmarkEnd w:id="289"/>
    </w:p>
    <w:p w14:paraId="337A9719" w14:textId="77777777" w:rsidR="00B52475" w:rsidRPr="00DF1B43" w:rsidRDefault="00C7511D" w:rsidP="00490A4A">
      <w:pPr>
        <w:jc w:val="both"/>
        <w:rPr>
          <w:b/>
          <w:sz w:val="24"/>
          <w:szCs w:val="24"/>
        </w:rPr>
      </w:pPr>
      <w:r w:rsidRPr="00490A4A">
        <w:rPr>
          <w:sz w:val="24"/>
          <w:szCs w:val="24"/>
        </w:rPr>
        <w:t>Points will be awarded to a Project that will preserve project</w:t>
      </w:r>
      <w:r w:rsidR="004A54B8">
        <w:rPr>
          <w:sz w:val="24"/>
          <w:szCs w:val="24"/>
        </w:rPr>
        <w:t>-</w:t>
      </w:r>
      <w:r w:rsidRPr="00490A4A">
        <w:rPr>
          <w:sz w:val="24"/>
          <w:szCs w:val="24"/>
        </w:rPr>
        <w:t xml:space="preserve">based rental assistance from any federal, State or local </w:t>
      </w:r>
      <w:r w:rsidR="004A54B8" w:rsidRPr="00490A4A">
        <w:rPr>
          <w:sz w:val="24"/>
          <w:szCs w:val="24"/>
        </w:rPr>
        <w:t>program</w:t>
      </w:r>
      <w:r w:rsidR="004A54B8">
        <w:rPr>
          <w:sz w:val="24"/>
          <w:szCs w:val="24"/>
        </w:rPr>
        <w:t>;</w:t>
      </w:r>
      <w:r w:rsidRPr="00490A4A">
        <w:rPr>
          <w:sz w:val="24"/>
          <w:szCs w:val="24"/>
        </w:rPr>
        <w:t xml:space="preserve"> or for Projects with a binding commitment for project-based vouchers</w:t>
      </w:r>
      <w:r w:rsidRPr="00DF1B43">
        <w:rPr>
          <w:b/>
          <w:sz w:val="24"/>
          <w:szCs w:val="24"/>
        </w:rPr>
        <w:t>.</w:t>
      </w:r>
      <w:r w:rsidR="006B2A17" w:rsidRPr="00DF1B43">
        <w:rPr>
          <w:b/>
          <w:sz w:val="24"/>
          <w:szCs w:val="24"/>
        </w:rPr>
        <w:t xml:space="preserve"> Projects receiving Project Based Rental Assistance payments are not allowed to use NHTF Operating Reserve money to supplement those units. </w:t>
      </w:r>
    </w:p>
    <w:p w14:paraId="01036085" w14:textId="77777777" w:rsidR="00B52475" w:rsidRPr="00490A4A" w:rsidRDefault="00B52475" w:rsidP="00490A4A">
      <w:pPr>
        <w:rPr>
          <w:sz w:val="24"/>
          <w:szCs w:val="24"/>
        </w:rPr>
      </w:pPr>
    </w:p>
    <w:p w14:paraId="799A77E6" w14:textId="77777777" w:rsidR="00B52475" w:rsidRPr="005A61F7" w:rsidRDefault="00B52475" w:rsidP="00B52475">
      <w:pPr>
        <w:pStyle w:val="BodyText"/>
        <w:spacing w:after="0"/>
        <w:jc w:val="both"/>
        <w:rPr>
          <w:sz w:val="24"/>
        </w:rPr>
      </w:pPr>
      <w:r w:rsidRPr="005A61F7">
        <w:rPr>
          <w:b/>
          <w:i/>
          <w:sz w:val="24"/>
          <w:u w:val="single"/>
        </w:rPr>
        <w:t>Documentation Requirements:</w:t>
      </w:r>
    </w:p>
    <w:p w14:paraId="35F6AB7E" w14:textId="77777777" w:rsidR="00BF0071" w:rsidRPr="00490A4A" w:rsidRDefault="00B52475" w:rsidP="00490A4A">
      <w:pPr>
        <w:jc w:val="both"/>
        <w:rPr>
          <w:sz w:val="24"/>
          <w:szCs w:val="24"/>
        </w:rPr>
      </w:pPr>
      <w:r w:rsidRPr="00490A4A">
        <w:rPr>
          <w:sz w:val="24"/>
          <w:szCs w:val="24"/>
        </w:rPr>
        <w:t>The Applicant must provide an executed agreement with the entity providing the project-based rental assistance, or a signed letter promising to provide such assistance.</w:t>
      </w:r>
      <w:r w:rsidR="00490A4A" w:rsidRPr="00490A4A">
        <w:rPr>
          <w:sz w:val="24"/>
          <w:szCs w:val="24"/>
        </w:rPr>
        <w:t xml:space="preserve">  The commitment to provide project-based rental assistance must be a firm commitment.  </w:t>
      </w:r>
      <w:r w:rsidRPr="00490A4A">
        <w:rPr>
          <w:sz w:val="24"/>
          <w:szCs w:val="24"/>
        </w:rPr>
        <w:t xml:space="preserve">  </w:t>
      </w:r>
    </w:p>
    <w:p w14:paraId="531DC63B" w14:textId="77777777" w:rsidR="00531851" w:rsidRDefault="00676627" w:rsidP="00DC5313">
      <w:pPr>
        <w:pStyle w:val="Heading2"/>
        <w:rPr>
          <w:rFonts w:ascii="Times New Roman" w:hAnsi="Times New Roman"/>
          <w:b w:val="0"/>
          <w:bCs/>
        </w:rPr>
      </w:pPr>
      <w:bookmarkStart w:id="290" w:name="_Toc18931709"/>
      <w:r>
        <w:rPr>
          <w:rFonts w:ascii="Times New Roman" w:hAnsi="Times New Roman"/>
          <w:i w:val="0"/>
        </w:rPr>
        <w:t>6</w:t>
      </w:r>
      <w:r w:rsidR="00531851" w:rsidRPr="00DC5313">
        <w:rPr>
          <w:rFonts w:ascii="Times New Roman" w:hAnsi="Times New Roman"/>
          <w:i w:val="0"/>
        </w:rPr>
        <w:t xml:space="preserve">.  </w:t>
      </w:r>
      <w:r w:rsidR="00DC5313">
        <w:rPr>
          <w:rFonts w:ascii="Times New Roman" w:hAnsi="Times New Roman"/>
          <w:i w:val="0"/>
        </w:rPr>
        <w:tab/>
      </w:r>
      <w:r w:rsidR="00531851" w:rsidRPr="00DC5313">
        <w:rPr>
          <w:rFonts w:ascii="Times New Roman" w:hAnsi="Times New Roman"/>
          <w:i w:val="0"/>
        </w:rPr>
        <w:t xml:space="preserve">Tenant </w:t>
      </w:r>
      <w:r w:rsidR="005D5FAB" w:rsidRPr="00DC5313">
        <w:rPr>
          <w:rFonts w:ascii="Times New Roman" w:hAnsi="Times New Roman"/>
          <w:i w:val="0"/>
        </w:rPr>
        <w:t>Special Needs</w:t>
      </w:r>
      <w:r w:rsidR="00531851" w:rsidRPr="00DC5313">
        <w:rPr>
          <w:rFonts w:ascii="Times New Roman" w:hAnsi="Times New Roman"/>
          <w:i w:val="0"/>
        </w:rPr>
        <w:t xml:space="preserve"> Populations </w:t>
      </w:r>
      <w:r w:rsidR="005D5FAB" w:rsidRPr="00DC5313">
        <w:rPr>
          <w:rFonts w:ascii="Times New Roman" w:hAnsi="Times New Roman"/>
          <w:i w:val="0"/>
        </w:rPr>
        <w:t>–</w:t>
      </w:r>
      <w:r w:rsidR="00531851" w:rsidRPr="00DC5313">
        <w:rPr>
          <w:rFonts w:ascii="Times New Roman" w:hAnsi="Times New Roman"/>
          <w:i w:val="0"/>
        </w:rPr>
        <w:t xml:space="preserve"> </w:t>
      </w:r>
      <w:r w:rsidR="00EF3FDC">
        <w:rPr>
          <w:rFonts w:ascii="Times New Roman" w:hAnsi="Times New Roman"/>
          <w:i w:val="0"/>
        </w:rPr>
        <w:t>10</w:t>
      </w:r>
      <w:r w:rsidR="005D5FAB" w:rsidRPr="00DC5313">
        <w:rPr>
          <w:rFonts w:ascii="Times New Roman" w:hAnsi="Times New Roman"/>
          <w:i w:val="0"/>
        </w:rPr>
        <w:t xml:space="preserve"> </w:t>
      </w:r>
      <w:r w:rsidR="004820E1" w:rsidRPr="00DC5313">
        <w:rPr>
          <w:rFonts w:ascii="Times New Roman" w:hAnsi="Times New Roman"/>
          <w:i w:val="0"/>
        </w:rPr>
        <w:t>Points</w:t>
      </w:r>
      <w:bookmarkEnd w:id="290"/>
      <w:r w:rsidR="004820E1" w:rsidRPr="00DC5313">
        <w:rPr>
          <w:rFonts w:ascii="Times New Roman" w:hAnsi="Times New Roman"/>
          <w:i w:val="0"/>
        </w:rPr>
        <w:t xml:space="preserve"> </w:t>
      </w:r>
      <w:r w:rsidR="006750AC" w:rsidRPr="00DC5313">
        <w:rPr>
          <w:rFonts w:ascii="Times New Roman" w:hAnsi="Times New Roman"/>
          <w:i w:val="0"/>
        </w:rPr>
        <w:t xml:space="preserve">  </w:t>
      </w:r>
    </w:p>
    <w:p w14:paraId="384AADE2" w14:textId="77777777" w:rsidR="00531851" w:rsidRPr="005D5FAB" w:rsidRDefault="005D5FAB" w:rsidP="00C642AB">
      <w:pPr>
        <w:jc w:val="both"/>
        <w:rPr>
          <w:sz w:val="24"/>
          <w:szCs w:val="24"/>
        </w:rPr>
      </w:pPr>
      <w:r w:rsidRPr="005C0EDE">
        <w:rPr>
          <w:sz w:val="24"/>
          <w:szCs w:val="24"/>
        </w:rPr>
        <w:t xml:space="preserve">Points will be awarded to a </w:t>
      </w:r>
      <w:r w:rsidR="00CF4051">
        <w:rPr>
          <w:sz w:val="24"/>
          <w:szCs w:val="24"/>
        </w:rPr>
        <w:t>Project</w:t>
      </w:r>
      <w:r w:rsidRPr="005C0EDE">
        <w:rPr>
          <w:sz w:val="24"/>
          <w:szCs w:val="24"/>
        </w:rPr>
        <w:t xml:space="preserve"> that commits to dedicate at least ten percent (10%) of the total residential units to serve a Special Needs Population</w:t>
      </w:r>
      <w:r w:rsidR="004B4BED">
        <w:rPr>
          <w:sz w:val="24"/>
          <w:szCs w:val="24"/>
        </w:rPr>
        <w:t>, or multiple Special Needs Populations</w:t>
      </w:r>
      <w:r w:rsidRPr="005C0EDE">
        <w:rPr>
          <w:sz w:val="24"/>
          <w:szCs w:val="24"/>
        </w:rPr>
        <w:t xml:space="preserve">.  A minimum of one (1) unit dedicated to </w:t>
      </w:r>
      <w:r w:rsidR="004B4BED">
        <w:rPr>
          <w:sz w:val="24"/>
          <w:szCs w:val="24"/>
        </w:rPr>
        <w:t>a</w:t>
      </w:r>
      <w:r w:rsidRPr="005C0EDE">
        <w:rPr>
          <w:sz w:val="24"/>
          <w:szCs w:val="24"/>
        </w:rPr>
        <w:t xml:space="preserve"> Special Needs Population is required in order to receive the points</w:t>
      </w:r>
      <w:r w:rsidR="00F27FB6">
        <w:rPr>
          <w:sz w:val="24"/>
          <w:szCs w:val="24"/>
        </w:rPr>
        <w:t>, regardless of the percentage</w:t>
      </w:r>
      <w:r w:rsidR="00491989">
        <w:rPr>
          <w:sz w:val="24"/>
          <w:szCs w:val="24"/>
        </w:rPr>
        <w:t xml:space="preserve">.  </w:t>
      </w:r>
      <w:r w:rsidRPr="005C0EDE">
        <w:rPr>
          <w:sz w:val="24"/>
          <w:szCs w:val="24"/>
        </w:rPr>
        <w:t xml:space="preserve">Points will be awarded for the following Special Needs Populations.  This is an exclusive list: </w:t>
      </w:r>
      <w:r w:rsidR="00531851" w:rsidRPr="005D5FAB">
        <w:rPr>
          <w:b/>
          <w:sz w:val="24"/>
          <w:szCs w:val="24"/>
        </w:rPr>
        <w:t xml:space="preserve">      </w:t>
      </w:r>
    </w:p>
    <w:p w14:paraId="23FD98E3" w14:textId="77777777" w:rsidR="00EA3BD3" w:rsidRDefault="00EA3BD3" w:rsidP="00EA3BD3">
      <w:pPr>
        <w:pStyle w:val="BodyText3"/>
        <w:ind w:left="1080"/>
        <w:jc w:val="both"/>
      </w:pPr>
    </w:p>
    <w:p w14:paraId="52DEF183" w14:textId="77777777" w:rsidR="008D35A9" w:rsidRDefault="004A54B8" w:rsidP="00EA3BD3">
      <w:pPr>
        <w:pStyle w:val="BodyText"/>
        <w:spacing w:after="0"/>
        <w:jc w:val="both"/>
        <w:rPr>
          <w:sz w:val="24"/>
        </w:rPr>
      </w:pPr>
      <w:r>
        <w:rPr>
          <w:sz w:val="24"/>
        </w:rPr>
        <w:t xml:space="preserve">More than one Special Needs Population may be served by the same Project. </w:t>
      </w:r>
    </w:p>
    <w:p w14:paraId="4DE41F82" w14:textId="77777777" w:rsidR="00EA3BD3" w:rsidRDefault="00EA3BD3" w:rsidP="00EA3BD3">
      <w:pPr>
        <w:pStyle w:val="BodyText"/>
        <w:spacing w:after="0"/>
        <w:jc w:val="both"/>
        <w:rPr>
          <w:sz w:val="24"/>
        </w:rPr>
      </w:pPr>
    </w:p>
    <w:p w14:paraId="43998DCD" w14:textId="77777777" w:rsidR="00E81EA3" w:rsidRPr="00035899" w:rsidRDefault="00E81EA3" w:rsidP="00E81EA3">
      <w:pPr>
        <w:pStyle w:val="BodyText"/>
        <w:rPr>
          <w:b/>
          <w:sz w:val="24"/>
          <w:u w:val="single"/>
        </w:rPr>
      </w:pPr>
      <w:r w:rsidRPr="00035899">
        <w:rPr>
          <w:b/>
          <w:sz w:val="24"/>
          <w:u w:val="single"/>
        </w:rPr>
        <w:t>Definitions of the Special Needs Populations:</w:t>
      </w:r>
    </w:p>
    <w:p w14:paraId="74E1C790" w14:textId="77777777" w:rsidR="00E81EA3" w:rsidRPr="00E81EA3" w:rsidRDefault="00E81EA3" w:rsidP="00E81EA3">
      <w:pPr>
        <w:pStyle w:val="BodyText"/>
        <w:rPr>
          <w:b/>
          <w:sz w:val="24"/>
        </w:rPr>
      </w:pPr>
      <w:r w:rsidRPr="00E81EA3">
        <w:rPr>
          <w:b/>
          <w:sz w:val="24"/>
        </w:rPr>
        <w:t>Homeless:</w:t>
      </w:r>
    </w:p>
    <w:p w14:paraId="14B1D434" w14:textId="3283FEBD" w:rsidR="00E81EA3" w:rsidRPr="005448AA" w:rsidDel="00603278" w:rsidRDefault="00E81EA3">
      <w:pPr>
        <w:jc w:val="both"/>
        <w:rPr>
          <w:del w:id="291" w:author="Alicia Thomas" w:date="2022-08-31T08:16:00Z"/>
          <w:sz w:val="24"/>
          <w:szCs w:val="24"/>
        </w:rPr>
        <w:pPrChange w:id="292" w:author="Alicia Thomas" w:date="2022-08-31T08:17:00Z">
          <w:pPr>
            <w:pStyle w:val="BodyText"/>
          </w:pPr>
        </w:pPrChange>
      </w:pPr>
      <w:r w:rsidRPr="00E81EA3">
        <w:rPr>
          <w:sz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ins w:id="293" w:author="Alicia Thomas" w:date="2022-08-31T08:16:00Z">
        <w:r w:rsidR="00603278">
          <w:rPr>
            <w:sz w:val="24"/>
          </w:rPr>
          <w:t xml:space="preserve"> </w:t>
        </w:r>
        <w:r w:rsidR="00603278">
          <w:rPr>
            <w:sz w:val="24"/>
            <w:szCs w:val="24"/>
          </w:rPr>
          <w:t xml:space="preserve">displaced as a result of fleeing violence in the home, and has a temporary residence that is a supervised public or private shelter,  OR certified by an agency involved in regularly determining Homeless status. </w:t>
        </w:r>
        <w:proofErr w:type="spellStart"/>
        <w:r w:rsidR="00603278">
          <w:rPr>
            <w:sz w:val="24"/>
            <w:szCs w:val="24"/>
          </w:rPr>
          <w:t>OR</w:t>
        </w:r>
      </w:ins>
    </w:p>
    <w:p w14:paraId="05269028" w14:textId="77777777" w:rsidR="00E81EA3" w:rsidRPr="00E81EA3" w:rsidRDefault="00E81EA3" w:rsidP="00E81EA3">
      <w:pPr>
        <w:pStyle w:val="BodyText"/>
        <w:rPr>
          <w:sz w:val="24"/>
        </w:rPr>
      </w:pPr>
      <w:r w:rsidRPr="00E81EA3">
        <w:rPr>
          <w:sz w:val="24"/>
        </w:rPr>
        <w:t>An</w:t>
      </w:r>
      <w:proofErr w:type="spellEnd"/>
      <w:r w:rsidRPr="00E81EA3">
        <w:rPr>
          <w:sz w:val="24"/>
        </w:rPr>
        <w:t xml:space="preserve">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w:t>
      </w:r>
      <w:r w:rsidR="008D35A9">
        <w:rPr>
          <w:sz w:val="24"/>
        </w:rPr>
        <w:t xml:space="preserve">ency Management Agency (FEMA). </w:t>
      </w:r>
    </w:p>
    <w:p w14:paraId="33750A07" w14:textId="77777777" w:rsidR="00E81EA3" w:rsidRPr="00E81EA3" w:rsidRDefault="00E81EA3" w:rsidP="00E81EA3">
      <w:pPr>
        <w:pStyle w:val="BodyText"/>
        <w:rPr>
          <w:b/>
          <w:sz w:val="24"/>
        </w:rPr>
      </w:pPr>
      <w:r w:rsidRPr="00E81EA3">
        <w:rPr>
          <w:sz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E81EA3">
        <w:rPr>
          <w:b/>
          <w:sz w:val="24"/>
        </w:rPr>
        <w:t xml:space="preserve"> </w:t>
      </w:r>
    </w:p>
    <w:p w14:paraId="2C0E6A90" w14:textId="77777777" w:rsidR="00E81EA3" w:rsidRPr="00E81EA3" w:rsidRDefault="00E81EA3" w:rsidP="00E81EA3">
      <w:pPr>
        <w:pStyle w:val="BodyText"/>
        <w:rPr>
          <w:b/>
          <w:sz w:val="24"/>
        </w:rPr>
      </w:pPr>
      <w:r w:rsidRPr="00E81EA3">
        <w:rPr>
          <w:b/>
          <w:sz w:val="24"/>
        </w:rPr>
        <w:lastRenderedPageBreak/>
        <w:t xml:space="preserve">Homeless Verification: </w:t>
      </w:r>
    </w:p>
    <w:p w14:paraId="401ADCBF" w14:textId="77777777" w:rsidR="00E81EA3" w:rsidRPr="00E81EA3" w:rsidRDefault="00E81EA3" w:rsidP="00E81EA3">
      <w:pPr>
        <w:pStyle w:val="BodyText"/>
        <w:rPr>
          <w:sz w:val="24"/>
        </w:rPr>
      </w:pPr>
      <w:r w:rsidRPr="00E81EA3">
        <w:rPr>
          <w:sz w:val="24"/>
        </w:rPr>
        <w:t xml:space="preserve">To verify homeless eligibility, the homeless applicant must provide one of the following: </w:t>
      </w:r>
    </w:p>
    <w:p w14:paraId="61935B55" w14:textId="77777777" w:rsidR="00E81EA3" w:rsidRPr="00E81EA3" w:rsidRDefault="00E81EA3" w:rsidP="00DF1B43">
      <w:pPr>
        <w:pStyle w:val="BodyText"/>
        <w:numPr>
          <w:ilvl w:val="0"/>
          <w:numId w:val="34"/>
        </w:numPr>
        <w:rPr>
          <w:sz w:val="24"/>
        </w:rPr>
      </w:pPr>
      <w:r w:rsidRPr="00E81EA3">
        <w:rPr>
          <w:sz w:val="24"/>
        </w:rPr>
        <w:t>A referral from the shelter that the applicant is residing at; or</w:t>
      </w:r>
    </w:p>
    <w:p w14:paraId="6D23C4D0" w14:textId="77777777" w:rsidR="00E81EA3" w:rsidRPr="00E81EA3" w:rsidRDefault="00E81EA3" w:rsidP="00DF1B43">
      <w:pPr>
        <w:pStyle w:val="BodyText"/>
        <w:numPr>
          <w:ilvl w:val="0"/>
          <w:numId w:val="34"/>
        </w:numPr>
        <w:rPr>
          <w:sz w:val="24"/>
        </w:rPr>
      </w:pPr>
      <w:r w:rsidRPr="00E81EA3">
        <w:rPr>
          <w:sz w:val="24"/>
        </w:rPr>
        <w:t xml:space="preserve">If the shelter is full, a statement from each local shelter in the county verifying that the shelters are unable to accommodate the applicant; or </w:t>
      </w:r>
    </w:p>
    <w:p w14:paraId="10423FD9" w14:textId="77777777" w:rsidR="00E81EA3" w:rsidRPr="00605F2B" w:rsidRDefault="00E81EA3" w:rsidP="00DF1B43">
      <w:pPr>
        <w:pStyle w:val="BodyText"/>
        <w:numPr>
          <w:ilvl w:val="0"/>
          <w:numId w:val="34"/>
        </w:numPr>
        <w:rPr>
          <w:sz w:val="24"/>
        </w:rPr>
      </w:pPr>
      <w:r w:rsidRPr="00E81EA3">
        <w:rPr>
          <w:sz w:val="24"/>
        </w:rPr>
        <w:t>If the county does not have a shelter, a statement from DHS that the applicant is homeless and there are not any shelters in that county.</w:t>
      </w:r>
    </w:p>
    <w:p w14:paraId="58982B0B" w14:textId="77777777" w:rsidR="00E81EA3" w:rsidRPr="00E81EA3" w:rsidRDefault="00E81EA3" w:rsidP="00E81EA3">
      <w:pPr>
        <w:pStyle w:val="BodyText"/>
        <w:rPr>
          <w:b/>
          <w:sz w:val="24"/>
        </w:rPr>
      </w:pPr>
      <w:r w:rsidRPr="00E81EA3">
        <w:rPr>
          <w:b/>
          <w:sz w:val="24"/>
        </w:rPr>
        <w:t>Youth Aging Out of Foster Care:</w:t>
      </w:r>
    </w:p>
    <w:p w14:paraId="60B81C36" w14:textId="77777777" w:rsidR="008D35A9" w:rsidRDefault="00E81EA3" w:rsidP="00E81EA3">
      <w:pPr>
        <w:pStyle w:val="BodyText"/>
        <w:rPr>
          <w:b/>
          <w:sz w:val="24"/>
        </w:rPr>
      </w:pPr>
      <w:r w:rsidRPr="00E81EA3">
        <w:rPr>
          <w:sz w:val="24"/>
        </w:rPr>
        <w:t>Beneficiaries must provide proof that they were a participant in the foster care system, and proof of their current age</w:t>
      </w:r>
      <w:r w:rsidR="008C5105">
        <w:rPr>
          <w:sz w:val="24"/>
        </w:rPr>
        <w:t xml:space="preserve"> being between 18-24</w:t>
      </w:r>
      <w:r w:rsidRPr="00E81EA3">
        <w:rPr>
          <w:sz w:val="24"/>
        </w:rPr>
        <w:t xml:space="preserve">.  </w:t>
      </w:r>
    </w:p>
    <w:p w14:paraId="121F2DF2" w14:textId="77777777" w:rsidR="00E81EA3" w:rsidRPr="00E81EA3" w:rsidRDefault="00E81EA3" w:rsidP="00E81EA3">
      <w:pPr>
        <w:pStyle w:val="BodyText"/>
        <w:rPr>
          <w:b/>
          <w:sz w:val="24"/>
        </w:rPr>
      </w:pPr>
      <w:r w:rsidRPr="00E81EA3">
        <w:rPr>
          <w:b/>
          <w:sz w:val="24"/>
        </w:rPr>
        <w:t>Military Veteran:</w:t>
      </w:r>
    </w:p>
    <w:p w14:paraId="513246B9" w14:textId="77777777" w:rsidR="000E09E7" w:rsidRPr="00E81EA3" w:rsidRDefault="00E81EA3" w:rsidP="00E81EA3">
      <w:pPr>
        <w:pStyle w:val="BodyText"/>
        <w:rPr>
          <w:b/>
          <w:sz w:val="24"/>
        </w:rPr>
      </w:pPr>
      <w:r w:rsidRPr="00E81EA3">
        <w:rPr>
          <w:sz w:val="24"/>
        </w:rPr>
        <w:t>A Military Veteran is defined as a person who has served in the active military, naval, or air service and who was discharged or released from such service under conditions other than dishonorable</w:t>
      </w:r>
      <w:r w:rsidRPr="00E81EA3">
        <w:rPr>
          <w:b/>
          <w:sz w:val="24"/>
        </w:rPr>
        <w:t>.</w:t>
      </w:r>
    </w:p>
    <w:p w14:paraId="10D00EB0" w14:textId="77777777" w:rsidR="00E81EA3" w:rsidRPr="00E81EA3" w:rsidRDefault="00E81EA3" w:rsidP="00E81EA3">
      <w:pPr>
        <w:pStyle w:val="BodyText"/>
        <w:rPr>
          <w:b/>
          <w:sz w:val="24"/>
        </w:rPr>
      </w:pPr>
      <w:r w:rsidRPr="00E81EA3">
        <w:rPr>
          <w:b/>
          <w:sz w:val="24"/>
        </w:rPr>
        <w:t xml:space="preserve">Persons with Mental or Physical Disabilities:  </w:t>
      </w:r>
    </w:p>
    <w:p w14:paraId="18D0237F" w14:textId="77777777" w:rsidR="00E81EA3" w:rsidRPr="00E81EA3" w:rsidRDefault="00E81EA3" w:rsidP="00E81EA3">
      <w:pPr>
        <w:pStyle w:val="BodyText"/>
        <w:rPr>
          <w:sz w:val="24"/>
        </w:rPr>
      </w:pPr>
      <w:r w:rsidRPr="00E81EA3">
        <w:rPr>
          <w:sz w:val="24"/>
        </w:rPr>
        <w:t xml:space="preserve">This means a household composed of one or more persons, at least one of whom is an adult, who has a disability. </w:t>
      </w:r>
    </w:p>
    <w:p w14:paraId="03EE8366" w14:textId="77777777" w:rsidR="00E81EA3" w:rsidRPr="00E81EA3" w:rsidRDefault="00E81EA3" w:rsidP="00E81EA3">
      <w:pPr>
        <w:pStyle w:val="BodyText"/>
        <w:rPr>
          <w:sz w:val="24"/>
        </w:rPr>
      </w:pPr>
      <w:r w:rsidRPr="00E81EA3">
        <w:rPr>
          <w:sz w:val="24"/>
        </w:rPr>
        <w:t xml:space="preserve">(1) A person is considered to have a disability if the person has a physical, mental, or emotional impairment that: </w:t>
      </w:r>
    </w:p>
    <w:p w14:paraId="7033A5BC" w14:textId="77777777" w:rsidR="00E81EA3" w:rsidRPr="00E81EA3" w:rsidRDefault="00E81EA3" w:rsidP="00DF1B43">
      <w:pPr>
        <w:pStyle w:val="BodyText"/>
        <w:ind w:left="360"/>
        <w:rPr>
          <w:sz w:val="24"/>
        </w:rPr>
      </w:pPr>
      <w:r w:rsidRPr="00E81EA3">
        <w:rPr>
          <w:sz w:val="24"/>
        </w:rPr>
        <w:t>(</w:t>
      </w:r>
      <w:proofErr w:type="spellStart"/>
      <w:r w:rsidRPr="00E81EA3">
        <w:rPr>
          <w:sz w:val="24"/>
        </w:rPr>
        <w:t>i</w:t>
      </w:r>
      <w:proofErr w:type="spellEnd"/>
      <w:r w:rsidRPr="00E81EA3">
        <w:rPr>
          <w:sz w:val="24"/>
        </w:rPr>
        <w:t xml:space="preserve">) Is expected to be of long-continued and indefinite duration; </w:t>
      </w:r>
    </w:p>
    <w:p w14:paraId="086A1AA8" w14:textId="77777777" w:rsidR="00E81EA3" w:rsidRPr="00E81EA3" w:rsidRDefault="00E81EA3" w:rsidP="00DF1B43">
      <w:pPr>
        <w:pStyle w:val="BodyText"/>
        <w:ind w:left="360"/>
        <w:rPr>
          <w:sz w:val="24"/>
        </w:rPr>
      </w:pPr>
      <w:r w:rsidRPr="00E81EA3">
        <w:rPr>
          <w:sz w:val="24"/>
        </w:rPr>
        <w:t xml:space="preserve">(ii) Substantially impedes his or her ability to live independently; and </w:t>
      </w:r>
    </w:p>
    <w:p w14:paraId="698D4E29" w14:textId="77777777" w:rsidR="00E81EA3" w:rsidRPr="00E81EA3" w:rsidRDefault="00E81EA3" w:rsidP="00DF1B43">
      <w:pPr>
        <w:pStyle w:val="BodyText"/>
        <w:ind w:left="360"/>
        <w:rPr>
          <w:sz w:val="24"/>
        </w:rPr>
      </w:pPr>
      <w:r w:rsidRPr="00E81EA3">
        <w:rPr>
          <w:sz w:val="24"/>
        </w:rPr>
        <w:t xml:space="preserve">(iii) Is of such a nature that such ability could be improved by more suitable housing conditions. </w:t>
      </w:r>
    </w:p>
    <w:p w14:paraId="6CFC5E66" w14:textId="77777777" w:rsidR="00E81EA3" w:rsidRPr="00E81EA3" w:rsidRDefault="00E81EA3" w:rsidP="00E81EA3">
      <w:pPr>
        <w:pStyle w:val="BodyText"/>
        <w:rPr>
          <w:sz w:val="24"/>
        </w:rPr>
      </w:pPr>
      <w:r w:rsidRPr="00E81EA3">
        <w:rPr>
          <w:sz w:val="24"/>
        </w:rPr>
        <w:t xml:space="preserve">(2) A person will also be considered to have a disability if he or she has a developmental disability, which is a severe, chronic disability that: </w:t>
      </w:r>
    </w:p>
    <w:p w14:paraId="28BE514A" w14:textId="77777777" w:rsidR="00E81EA3" w:rsidRPr="00E81EA3" w:rsidRDefault="00E81EA3" w:rsidP="00A74F9E">
      <w:pPr>
        <w:pStyle w:val="BodyText"/>
        <w:ind w:left="360"/>
        <w:rPr>
          <w:sz w:val="24"/>
        </w:rPr>
      </w:pPr>
      <w:r w:rsidRPr="00E81EA3">
        <w:rPr>
          <w:sz w:val="24"/>
        </w:rPr>
        <w:t>(</w:t>
      </w:r>
      <w:proofErr w:type="spellStart"/>
      <w:r w:rsidRPr="00E81EA3">
        <w:rPr>
          <w:sz w:val="24"/>
        </w:rPr>
        <w:t>i</w:t>
      </w:r>
      <w:proofErr w:type="spellEnd"/>
      <w:r w:rsidRPr="00E81EA3">
        <w:rPr>
          <w:sz w:val="24"/>
        </w:rPr>
        <w:t xml:space="preserve">) Is attributable to a mental or physical impairment or combination of mental and physical impairments; </w:t>
      </w:r>
    </w:p>
    <w:p w14:paraId="28413C75" w14:textId="77777777" w:rsidR="00E81EA3" w:rsidRPr="00E81EA3" w:rsidRDefault="00E81EA3" w:rsidP="00A74F9E">
      <w:pPr>
        <w:pStyle w:val="BodyText"/>
        <w:ind w:left="360"/>
        <w:rPr>
          <w:sz w:val="24"/>
        </w:rPr>
      </w:pPr>
      <w:r w:rsidRPr="00E81EA3">
        <w:rPr>
          <w:sz w:val="24"/>
        </w:rPr>
        <w:t xml:space="preserve">(ii) Is manifested before the person attains age 22; </w:t>
      </w:r>
    </w:p>
    <w:p w14:paraId="69B90D4C" w14:textId="77777777" w:rsidR="00E81EA3" w:rsidRPr="00E81EA3" w:rsidRDefault="00E81EA3" w:rsidP="00A74F9E">
      <w:pPr>
        <w:pStyle w:val="BodyText"/>
        <w:ind w:left="360"/>
        <w:rPr>
          <w:sz w:val="24"/>
        </w:rPr>
      </w:pPr>
      <w:r w:rsidRPr="00E81EA3">
        <w:rPr>
          <w:sz w:val="24"/>
        </w:rPr>
        <w:t xml:space="preserve">(iii) Is likely to continue indefinitely; </w:t>
      </w:r>
    </w:p>
    <w:p w14:paraId="7B4010AC" w14:textId="77777777" w:rsidR="00E81EA3" w:rsidRPr="00E81EA3" w:rsidRDefault="00E81EA3" w:rsidP="00A74F9E">
      <w:pPr>
        <w:pStyle w:val="BodyText"/>
        <w:ind w:left="360"/>
        <w:rPr>
          <w:sz w:val="24"/>
        </w:rPr>
      </w:pPr>
      <w:r w:rsidRPr="00E81EA3">
        <w:rPr>
          <w:sz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63CC7E2F" w14:textId="77777777" w:rsidR="004A54B8" w:rsidRPr="00BE33F3" w:rsidRDefault="00E81EA3" w:rsidP="00DF1B43">
      <w:pPr>
        <w:pStyle w:val="BodyText"/>
        <w:spacing w:after="0"/>
        <w:ind w:left="360"/>
        <w:rPr>
          <w:b/>
          <w:sz w:val="24"/>
        </w:rPr>
      </w:pPr>
      <w:r w:rsidRPr="00E81EA3">
        <w:rPr>
          <w:sz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3711B9E6" w14:textId="59EC5C5C" w:rsidR="00605F2B" w:rsidRDefault="00605F2B" w:rsidP="00C642AB">
      <w:pPr>
        <w:pStyle w:val="BodyText"/>
        <w:spacing w:after="0"/>
        <w:jc w:val="both"/>
        <w:rPr>
          <w:ins w:id="294" w:author="Sara Stephens" w:date="2022-04-27T08:21:00Z"/>
          <w:b/>
          <w:i/>
          <w:sz w:val="24"/>
          <w:u w:val="single"/>
        </w:rPr>
      </w:pPr>
    </w:p>
    <w:p w14:paraId="5BA00EF6" w14:textId="4B194916" w:rsidR="00CE2F63" w:rsidRDefault="00CE2F63" w:rsidP="00C642AB">
      <w:pPr>
        <w:pStyle w:val="BodyText"/>
        <w:spacing w:after="0"/>
        <w:jc w:val="both"/>
        <w:rPr>
          <w:ins w:id="295" w:author="Timothy Hicks" w:date="2022-08-10T08:41:00Z"/>
          <w:b/>
          <w:iCs/>
          <w:sz w:val="24"/>
        </w:rPr>
      </w:pPr>
      <w:ins w:id="296" w:author="Sara Stephens" w:date="2022-04-27T08:22:00Z">
        <w:r>
          <w:rPr>
            <w:b/>
            <w:iCs/>
            <w:sz w:val="24"/>
          </w:rPr>
          <w:t>Formerly Incarcerated Individuals Transitioning Into Society</w:t>
        </w:r>
      </w:ins>
      <w:ins w:id="297" w:author="Corey Bornemann" w:date="2022-08-10T08:16:00Z">
        <w:r w:rsidR="00BE47E5">
          <w:rPr>
            <w:b/>
            <w:iCs/>
            <w:sz w:val="24"/>
          </w:rPr>
          <w:t>:</w:t>
        </w:r>
      </w:ins>
    </w:p>
    <w:p w14:paraId="2415A73D" w14:textId="5DA07E0F" w:rsidR="00856A5B" w:rsidRPr="00856A5B" w:rsidRDefault="00856A5B" w:rsidP="00C642AB">
      <w:pPr>
        <w:pStyle w:val="BodyText"/>
        <w:spacing w:after="0"/>
        <w:jc w:val="both"/>
        <w:rPr>
          <w:ins w:id="298" w:author="Sara Stephens" w:date="2022-04-27T08:22:00Z"/>
          <w:bCs/>
          <w:iCs/>
          <w:sz w:val="24"/>
          <w:rPrChange w:id="299" w:author="Timothy Hicks" w:date="2022-08-10T08:41:00Z">
            <w:rPr>
              <w:ins w:id="300" w:author="Sara Stephens" w:date="2022-04-27T08:22:00Z"/>
              <w:b/>
              <w:i/>
              <w:sz w:val="24"/>
              <w:u w:val="single"/>
            </w:rPr>
          </w:rPrChange>
        </w:rPr>
      </w:pPr>
      <w:ins w:id="301" w:author="Timothy Hicks" w:date="2022-08-10T08:41:00Z">
        <w:r>
          <w:rPr>
            <w:bCs/>
            <w:iCs/>
            <w:sz w:val="24"/>
          </w:rPr>
          <w:lastRenderedPageBreak/>
          <w:t>Proof of documentation from Department of Corrections</w:t>
        </w:r>
      </w:ins>
    </w:p>
    <w:p w14:paraId="0B815BED" w14:textId="77777777" w:rsidR="00CE2F63" w:rsidRPr="00BE47E5" w:rsidRDefault="00CE2F63" w:rsidP="00C642AB">
      <w:pPr>
        <w:pStyle w:val="BodyText"/>
        <w:spacing w:after="0"/>
        <w:jc w:val="both"/>
        <w:rPr>
          <w:ins w:id="302" w:author="Sara Stephens" w:date="2022-04-27T08:21:00Z"/>
          <w:b/>
          <w:iCs/>
          <w:sz w:val="24"/>
          <w:u w:val="single"/>
          <w:rPrChange w:id="303" w:author="Corey Bornemann" w:date="2022-08-10T08:16:00Z">
            <w:rPr>
              <w:ins w:id="304" w:author="Sara Stephens" w:date="2022-04-27T08:21:00Z"/>
              <w:b/>
              <w:i/>
              <w:sz w:val="24"/>
              <w:u w:val="single"/>
            </w:rPr>
          </w:rPrChange>
        </w:rPr>
      </w:pPr>
    </w:p>
    <w:p w14:paraId="6AA857EA" w14:textId="77777777" w:rsidR="00CE2F63" w:rsidRDefault="00CE2F63" w:rsidP="00C642AB">
      <w:pPr>
        <w:pStyle w:val="BodyText"/>
        <w:spacing w:after="0"/>
        <w:jc w:val="both"/>
        <w:rPr>
          <w:b/>
          <w:i/>
          <w:sz w:val="24"/>
          <w:u w:val="single"/>
        </w:rPr>
      </w:pPr>
    </w:p>
    <w:p w14:paraId="3E158AD1" w14:textId="77777777" w:rsidR="005D5FAB" w:rsidRPr="005A61F7" w:rsidRDefault="005D5FAB" w:rsidP="00C642AB">
      <w:pPr>
        <w:pStyle w:val="BodyText"/>
        <w:spacing w:after="0"/>
        <w:jc w:val="both"/>
        <w:rPr>
          <w:sz w:val="24"/>
        </w:rPr>
      </w:pPr>
      <w:r w:rsidRPr="005A61F7">
        <w:rPr>
          <w:b/>
          <w:i/>
          <w:sz w:val="24"/>
          <w:u w:val="single"/>
        </w:rPr>
        <w:t>Documentation Requirements:</w:t>
      </w:r>
    </w:p>
    <w:p w14:paraId="5B7B3ABB" w14:textId="77777777" w:rsidR="0073331D" w:rsidRDefault="005D5FAB" w:rsidP="00C642AB">
      <w:pPr>
        <w:jc w:val="both"/>
        <w:rPr>
          <w:sz w:val="24"/>
          <w:szCs w:val="24"/>
        </w:rPr>
      </w:pPr>
      <w:r w:rsidRPr="00605F2B">
        <w:rPr>
          <w:sz w:val="24"/>
          <w:szCs w:val="24"/>
          <w:u w:val="single"/>
        </w:rPr>
        <w:t xml:space="preserve">The </w:t>
      </w:r>
      <w:r w:rsidR="00CF4051" w:rsidRPr="00605F2B">
        <w:rPr>
          <w:sz w:val="24"/>
          <w:szCs w:val="24"/>
          <w:u w:val="single"/>
        </w:rPr>
        <w:t>Applicant</w:t>
      </w:r>
      <w:r w:rsidRPr="00605F2B">
        <w:rPr>
          <w:sz w:val="24"/>
          <w:szCs w:val="24"/>
          <w:u w:val="single"/>
        </w:rPr>
        <w:t xml:space="preserve"> must provide a signed</w:t>
      </w:r>
      <w:r w:rsidR="00306662" w:rsidRPr="00605F2B">
        <w:rPr>
          <w:sz w:val="24"/>
          <w:szCs w:val="24"/>
          <w:u w:val="single"/>
        </w:rPr>
        <w:t xml:space="preserve"> Attachment #16 certifying</w:t>
      </w:r>
      <w:r w:rsidRPr="00605F2B">
        <w:rPr>
          <w:sz w:val="24"/>
          <w:szCs w:val="24"/>
          <w:u w:val="single"/>
        </w:rPr>
        <w:t xml:space="preserve"> that the unit(s) will be dedicated to serving the selected Special Needs Population</w:t>
      </w:r>
      <w:r w:rsidR="004B4BED" w:rsidRPr="00605F2B">
        <w:rPr>
          <w:sz w:val="24"/>
          <w:szCs w:val="24"/>
          <w:u w:val="single"/>
        </w:rPr>
        <w:t>(s)</w:t>
      </w:r>
      <w:r>
        <w:rPr>
          <w:sz w:val="24"/>
          <w:szCs w:val="24"/>
        </w:rPr>
        <w:t xml:space="preserve">.  </w:t>
      </w:r>
      <w:r>
        <w:rPr>
          <w:b/>
          <w:sz w:val="24"/>
          <w:szCs w:val="24"/>
        </w:rPr>
        <w:t>Compliance Staff will monitor for this on all compliance monitoring visits.</w:t>
      </w:r>
      <w:r w:rsidR="006750AC">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1890ABA" w14:textId="77777777" w:rsidR="0073331D" w:rsidRDefault="0073331D" w:rsidP="00C642AB">
      <w:pPr>
        <w:jc w:val="both"/>
        <w:rPr>
          <w:sz w:val="24"/>
          <w:szCs w:val="24"/>
        </w:rPr>
      </w:pPr>
    </w:p>
    <w:p w14:paraId="216D3F8A" w14:textId="77777777" w:rsidR="00E232E1" w:rsidRDefault="0073331D" w:rsidP="00C642AB">
      <w:pPr>
        <w:jc w:val="both"/>
        <w:rPr>
          <w:b/>
          <w:sz w:val="24"/>
          <w:szCs w:val="24"/>
        </w:rPr>
      </w:pPr>
      <w:r w:rsidRPr="00CC16E5">
        <w:rPr>
          <w:b/>
          <w:sz w:val="24"/>
          <w:szCs w:val="24"/>
        </w:rPr>
        <w:t xml:space="preserve">OHFA will require that the units dedicated to Special Needs Populations be </w:t>
      </w:r>
      <w:r w:rsidR="005B063C" w:rsidRPr="00CC16E5">
        <w:rPr>
          <w:b/>
          <w:sz w:val="24"/>
          <w:szCs w:val="24"/>
        </w:rPr>
        <w:t xml:space="preserve">held open for at least 90 days before attempting to lease to a household that is not a qualified Special Needs household.  </w:t>
      </w:r>
      <w:r w:rsidR="005B063C" w:rsidRPr="00593DD7">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593DD7">
        <w:rPr>
          <w:sz w:val="24"/>
          <w:szCs w:val="24"/>
        </w:rPr>
        <w:t>.</w:t>
      </w:r>
      <w:r w:rsidR="004A366B" w:rsidRPr="00CC16E5">
        <w:rPr>
          <w:b/>
          <w:sz w:val="24"/>
          <w:szCs w:val="24"/>
        </w:rPr>
        <w:t xml:space="preserve"> </w:t>
      </w:r>
    </w:p>
    <w:p w14:paraId="772B4CEC" w14:textId="77777777" w:rsidR="00381AE7" w:rsidRPr="00DC5313" w:rsidRDefault="004A366B" w:rsidP="00381AE7">
      <w:pPr>
        <w:pStyle w:val="Heading2"/>
        <w:rPr>
          <w:rFonts w:ascii="Times New Roman" w:hAnsi="Times New Roman"/>
          <w:i w:val="0"/>
        </w:rPr>
      </w:pPr>
      <w:r w:rsidRPr="00CC16E5">
        <w:rPr>
          <w:b w:val="0"/>
          <w:szCs w:val="24"/>
        </w:rPr>
        <w:t xml:space="preserve"> </w:t>
      </w:r>
      <w:bookmarkStart w:id="305" w:name="_Toc18931710"/>
      <w:r w:rsidR="00676627">
        <w:rPr>
          <w:rFonts w:ascii="Times New Roman" w:hAnsi="Times New Roman"/>
          <w:i w:val="0"/>
        </w:rPr>
        <w:t>7</w:t>
      </w:r>
      <w:r w:rsidR="00381AE7" w:rsidRPr="00DC5313">
        <w:rPr>
          <w:rFonts w:ascii="Times New Roman" w:hAnsi="Times New Roman"/>
          <w:i w:val="0"/>
        </w:rPr>
        <w:t xml:space="preserve">.  </w:t>
      </w:r>
      <w:r w:rsidR="00381AE7">
        <w:rPr>
          <w:rFonts w:ascii="Times New Roman" w:hAnsi="Times New Roman"/>
          <w:i w:val="0"/>
        </w:rPr>
        <w:tab/>
        <w:t>Services for Special Populations – 5 Points</w:t>
      </w:r>
      <w:bookmarkEnd w:id="305"/>
    </w:p>
    <w:p w14:paraId="5332F7FD" w14:textId="77777777" w:rsidR="00E232E1" w:rsidRDefault="00381AE7" w:rsidP="00C642AB">
      <w:pPr>
        <w:jc w:val="both"/>
        <w:rPr>
          <w:sz w:val="24"/>
          <w:szCs w:val="24"/>
        </w:rPr>
      </w:pPr>
      <w:r>
        <w:rPr>
          <w:sz w:val="24"/>
          <w:szCs w:val="24"/>
        </w:rPr>
        <w:t xml:space="preserve">OHFA will award points for Applications promising access to high quality supportive services focused on the ELI beneficiaries remaining housed, improving physical and/or mental condition, increasing income and employment, and developing social and community connections.  </w:t>
      </w:r>
      <w:r w:rsidR="00E232E1">
        <w:rPr>
          <w:sz w:val="24"/>
          <w:szCs w:val="24"/>
        </w:rPr>
        <w:t xml:space="preserve">To receive the points, Applications for HTF funding must be tied to funding for services that are </w:t>
      </w:r>
      <w:r w:rsidR="00E232E1" w:rsidRPr="00E232E1">
        <w:rPr>
          <w:sz w:val="24"/>
          <w:szCs w:val="24"/>
          <w:u w:val="single"/>
        </w:rPr>
        <w:t>appropriate for the population to be served</w:t>
      </w:r>
      <w:r w:rsidR="00E232E1">
        <w:rPr>
          <w:sz w:val="24"/>
          <w:szCs w:val="24"/>
        </w:rPr>
        <w:t xml:space="preserve">. </w:t>
      </w:r>
    </w:p>
    <w:p w14:paraId="6560814B" w14:textId="77777777" w:rsidR="003C5232" w:rsidRDefault="003C5232" w:rsidP="00E232E1">
      <w:pPr>
        <w:pStyle w:val="BodyText"/>
        <w:spacing w:after="0"/>
        <w:jc w:val="both"/>
        <w:rPr>
          <w:b/>
          <w:i/>
          <w:sz w:val="24"/>
          <w:u w:val="single"/>
        </w:rPr>
      </w:pPr>
    </w:p>
    <w:p w14:paraId="424D1906" w14:textId="77777777" w:rsidR="00E232E1" w:rsidRPr="005A61F7" w:rsidRDefault="00E232E1" w:rsidP="00E232E1">
      <w:pPr>
        <w:pStyle w:val="BodyText"/>
        <w:spacing w:after="0"/>
        <w:jc w:val="both"/>
        <w:rPr>
          <w:sz w:val="24"/>
        </w:rPr>
      </w:pPr>
      <w:r w:rsidRPr="005A61F7">
        <w:rPr>
          <w:b/>
          <w:i/>
          <w:sz w:val="24"/>
          <w:u w:val="single"/>
        </w:rPr>
        <w:t>Documentation Requirements:</w:t>
      </w:r>
    </w:p>
    <w:p w14:paraId="22C5E1E9" w14:textId="77777777" w:rsidR="00BE5D13" w:rsidRDefault="00E232E1" w:rsidP="00E232E1">
      <w:pPr>
        <w:jc w:val="both"/>
        <w:rPr>
          <w:sz w:val="24"/>
          <w:szCs w:val="24"/>
        </w:rPr>
      </w:pPr>
      <w:r w:rsidRPr="00490A4A">
        <w:rPr>
          <w:sz w:val="24"/>
          <w:szCs w:val="24"/>
        </w:rPr>
        <w:t xml:space="preserve">The Applicant must provide an executed agreement with the entity providing the </w:t>
      </w:r>
      <w:r>
        <w:rPr>
          <w:sz w:val="24"/>
          <w:szCs w:val="24"/>
        </w:rPr>
        <w:t>services</w:t>
      </w:r>
      <w:r w:rsidRPr="00490A4A">
        <w:rPr>
          <w:sz w:val="24"/>
          <w:szCs w:val="24"/>
        </w:rPr>
        <w:t xml:space="preserve">, or a signed letter promising to provide such </w:t>
      </w:r>
      <w:r>
        <w:rPr>
          <w:sz w:val="24"/>
          <w:szCs w:val="24"/>
        </w:rPr>
        <w:t>services</w:t>
      </w:r>
      <w:r w:rsidRPr="00490A4A">
        <w:rPr>
          <w:sz w:val="24"/>
          <w:szCs w:val="24"/>
        </w:rPr>
        <w:t xml:space="preserve">.  </w:t>
      </w:r>
      <w:r>
        <w:rPr>
          <w:sz w:val="24"/>
          <w:szCs w:val="24"/>
        </w:rPr>
        <w:t>OHFA must be able to determine that the commitment to provide the services is a firm commitment</w:t>
      </w:r>
      <w:r w:rsidR="001E6301">
        <w:rPr>
          <w:sz w:val="24"/>
          <w:szCs w:val="24"/>
        </w:rPr>
        <w:t xml:space="preserve"> throughout the affordability period</w:t>
      </w:r>
      <w:r>
        <w:rPr>
          <w:sz w:val="24"/>
          <w:szCs w:val="24"/>
        </w:rPr>
        <w:t>.  OHFA may request additional documentation if necessary to make such a determination</w:t>
      </w:r>
      <w:r w:rsidR="001E6301">
        <w:rPr>
          <w:sz w:val="24"/>
          <w:szCs w:val="24"/>
        </w:rPr>
        <w:t xml:space="preserve"> that services are currently being provided. </w:t>
      </w:r>
      <w:r w:rsidRPr="00490A4A">
        <w:rPr>
          <w:sz w:val="24"/>
          <w:szCs w:val="24"/>
        </w:rPr>
        <w:t xml:space="preserve">   </w:t>
      </w:r>
    </w:p>
    <w:p w14:paraId="1C785C3F" w14:textId="77777777" w:rsidR="00BE5D13" w:rsidRPr="00AD3449" w:rsidRDefault="00BE5D13" w:rsidP="00DF1B43">
      <w:pPr>
        <w:pStyle w:val="Heading2"/>
        <w:rPr>
          <w:b w:val="0"/>
        </w:rPr>
      </w:pPr>
      <w:bookmarkStart w:id="306" w:name="_Toc18931711"/>
      <w:r w:rsidRPr="00AD3449">
        <w:rPr>
          <w:rFonts w:ascii="Times New Roman" w:hAnsi="Times New Roman"/>
          <w:i w:val="0"/>
        </w:rPr>
        <w:t>8.</w:t>
      </w:r>
      <w:r w:rsidRPr="00AD3449">
        <w:rPr>
          <w:rFonts w:ascii="Times New Roman" w:hAnsi="Times New Roman"/>
          <w:i w:val="0"/>
        </w:rPr>
        <w:tab/>
        <w:t>Storm Shelter – 5 Points</w:t>
      </w:r>
      <w:bookmarkEnd w:id="306"/>
    </w:p>
    <w:p w14:paraId="5077A3FE" w14:textId="5778DC99" w:rsidR="00BE5D13" w:rsidRPr="00AD3449" w:rsidRDefault="00BE5D13" w:rsidP="00BE5D13">
      <w:pPr>
        <w:jc w:val="both"/>
        <w:rPr>
          <w:sz w:val="24"/>
          <w:szCs w:val="24"/>
        </w:rPr>
      </w:pPr>
      <w:r w:rsidRPr="00AD3449">
        <w:rPr>
          <w:sz w:val="24"/>
          <w:szCs w:val="24"/>
        </w:rPr>
        <w:t>Storm shelter or Safe room that meets or exceeds FEMA guidelines and the ICC/NSSA   standards (ICC-500).</w:t>
      </w:r>
      <w:ins w:id="307" w:author="Timothy Hicks" w:date="2022-09-22T10:06:00Z">
        <w:r w:rsidR="00F2722E">
          <w:rPr>
            <w:sz w:val="24"/>
            <w:szCs w:val="24"/>
          </w:rPr>
          <w:t xml:space="preserve"> </w:t>
        </w:r>
        <w:r w:rsidR="00F2722E" w:rsidRPr="00F2722E">
          <w:rPr>
            <w:sz w:val="24"/>
            <w:szCs w:val="24"/>
          </w:rPr>
          <w:t>Storm shelter or Safe room must be accessible.   For developments of less than five (5) units, the Storm shelter or Safe room does not have to be accessible.</w:t>
        </w:r>
      </w:ins>
      <w:r w:rsidRPr="00AD3449">
        <w:rPr>
          <w:sz w:val="24"/>
          <w:szCs w:val="24"/>
        </w:rPr>
        <w:t xml:space="preserve">  Storm shelters/Safe room must accommodate all possible residents based on number of bedrooms one and a half (1.5) people per bedroom. (</w:t>
      </w:r>
      <w:r w:rsidR="00A47439" w:rsidRPr="00AD3449">
        <w:rPr>
          <w:sz w:val="24"/>
          <w:szCs w:val="24"/>
        </w:rPr>
        <w:t>Please</w:t>
      </w:r>
      <w:r w:rsidRPr="00AD3449">
        <w:rPr>
          <w:sz w:val="24"/>
          <w:szCs w:val="24"/>
        </w:rPr>
        <w:t xml:space="preserve"> find helpful information regarding storm shelters within the links below) </w:t>
      </w:r>
    </w:p>
    <w:p w14:paraId="18DB2F94" w14:textId="77777777" w:rsidR="00BE5D13" w:rsidRPr="00AD3449" w:rsidRDefault="00BE5D13" w:rsidP="00BE5D13">
      <w:pPr>
        <w:jc w:val="both"/>
        <w:rPr>
          <w:sz w:val="24"/>
          <w:szCs w:val="24"/>
        </w:rPr>
      </w:pPr>
    </w:p>
    <w:p w14:paraId="2BBCEE40" w14:textId="77777777" w:rsidR="00BE5D13" w:rsidRPr="00AD3449" w:rsidRDefault="00BE5D13" w:rsidP="00BE5D13">
      <w:pPr>
        <w:jc w:val="both"/>
        <w:rPr>
          <w:sz w:val="24"/>
          <w:szCs w:val="24"/>
        </w:rPr>
      </w:pPr>
      <w:r w:rsidRPr="00AD3449">
        <w:rPr>
          <w:sz w:val="24"/>
          <w:szCs w:val="24"/>
        </w:rPr>
        <w:t>To review a copy of the OUBCC Storm Shelter Fact Sheet, </w:t>
      </w:r>
      <w:hyperlink r:id="rId21" w:tgtFrame="_blank" w:history="1">
        <w:r w:rsidRPr="00AD3449">
          <w:rPr>
            <w:rStyle w:val="Hyperlink"/>
            <w:i/>
            <w:color w:val="auto"/>
            <w:sz w:val="24"/>
            <w:szCs w:val="24"/>
          </w:rPr>
          <w:t>Click Here</w:t>
        </w:r>
      </w:hyperlink>
    </w:p>
    <w:p w14:paraId="0A0CCA8C" w14:textId="77777777" w:rsidR="00BE5D13" w:rsidRPr="00AD3449" w:rsidRDefault="00BE5D13" w:rsidP="00BE5D13">
      <w:pPr>
        <w:jc w:val="both"/>
        <w:rPr>
          <w:sz w:val="24"/>
          <w:szCs w:val="24"/>
        </w:rPr>
      </w:pPr>
      <w:r w:rsidRPr="00AD3449">
        <w:rPr>
          <w:sz w:val="24"/>
          <w:szCs w:val="24"/>
        </w:rPr>
        <w:t>To review the FEMA 320 Standard, </w:t>
      </w:r>
      <w:hyperlink r:id="rId22" w:tgtFrame="_blank" w:history="1">
        <w:r w:rsidRPr="00AD3449">
          <w:rPr>
            <w:rStyle w:val="Hyperlink"/>
            <w:i/>
            <w:color w:val="auto"/>
            <w:sz w:val="24"/>
            <w:szCs w:val="24"/>
          </w:rPr>
          <w:t>Click Here</w:t>
        </w:r>
      </w:hyperlink>
    </w:p>
    <w:p w14:paraId="27C3004D" w14:textId="77777777" w:rsidR="00BE5D13" w:rsidRPr="00AD3449" w:rsidRDefault="00BE5D13" w:rsidP="00BE5D13">
      <w:pPr>
        <w:jc w:val="both"/>
        <w:rPr>
          <w:sz w:val="24"/>
          <w:szCs w:val="24"/>
        </w:rPr>
      </w:pPr>
      <w:r w:rsidRPr="00AD3449">
        <w:rPr>
          <w:sz w:val="24"/>
          <w:szCs w:val="24"/>
        </w:rPr>
        <w:t>Copies of the ICC/NSSA 500 Standard can be ordered on the International Code Council (ICC) website, </w:t>
      </w:r>
      <w:hyperlink r:id="rId23" w:tgtFrame="_blank" w:history="1">
        <w:r w:rsidRPr="00AD3449">
          <w:rPr>
            <w:rStyle w:val="Hyperlink"/>
            <w:i/>
            <w:color w:val="auto"/>
            <w:sz w:val="24"/>
            <w:szCs w:val="24"/>
          </w:rPr>
          <w:t>www.iccsafe.org</w:t>
        </w:r>
      </w:hyperlink>
      <w:r w:rsidRPr="00AD3449">
        <w:rPr>
          <w:sz w:val="24"/>
          <w:szCs w:val="24"/>
        </w:rPr>
        <w:t> or through your local book store.</w:t>
      </w:r>
    </w:p>
    <w:p w14:paraId="7EEF6096" w14:textId="77777777" w:rsidR="00C34E66" w:rsidRPr="00AD3449" w:rsidRDefault="00BE5D13" w:rsidP="00BE5D13">
      <w:pPr>
        <w:jc w:val="both"/>
        <w:rPr>
          <w:sz w:val="24"/>
          <w:szCs w:val="24"/>
        </w:rPr>
      </w:pPr>
      <w:r w:rsidRPr="00AD3449">
        <w:rPr>
          <w:sz w:val="24"/>
          <w:szCs w:val="24"/>
        </w:rPr>
        <w:t xml:space="preserve">Applicant will complete Attachment </w:t>
      </w:r>
      <w:r w:rsidR="005D0053" w:rsidRPr="00AD3449">
        <w:rPr>
          <w:sz w:val="24"/>
          <w:szCs w:val="24"/>
        </w:rPr>
        <w:t>#17</w:t>
      </w:r>
      <w:r w:rsidRPr="00AD3449">
        <w:rPr>
          <w:sz w:val="24"/>
          <w:szCs w:val="24"/>
        </w:rPr>
        <w:t xml:space="preserve"> to certify that they are making a commitment to add a storm shelter to the project.</w:t>
      </w:r>
    </w:p>
    <w:p w14:paraId="405959CC" w14:textId="77777777" w:rsidR="00C34E66" w:rsidRPr="00AD3449" w:rsidRDefault="00C34E66" w:rsidP="00BE5D13">
      <w:pPr>
        <w:jc w:val="both"/>
        <w:rPr>
          <w:sz w:val="24"/>
          <w:szCs w:val="24"/>
        </w:rPr>
      </w:pPr>
    </w:p>
    <w:p w14:paraId="3ED6B1F7" w14:textId="77777777" w:rsidR="00C34E66" w:rsidRPr="00AD3449" w:rsidRDefault="00C34E66" w:rsidP="00C34E66">
      <w:pPr>
        <w:rPr>
          <w:b/>
          <w:i/>
          <w:sz w:val="24"/>
          <w:szCs w:val="24"/>
          <w:u w:val="single"/>
        </w:rPr>
      </w:pPr>
      <w:r w:rsidRPr="00AD3449">
        <w:rPr>
          <w:b/>
          <w:i/>
          <w:sz w:val="24"/>
          <w:szCs w:val="24"/>
          <w:u w:val="single"/>
        </w:rPr>
        <w:t>Documentation Requirements:</w:t>
      </w:r>
    </w:p>
    <w:p w14:paraId="4D7615D0" w14:textId="77777777" w:rsidR="004735AB" w:rsidRPr="00AD3449" w:rsidRDefault="00C34E66" w:rsidP="00E232E1">
      <w:pPr>
        <w:jc w:val="both"/>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 xml:space="preserve">This Certification must be signed by the Applicant. HOME Compliance Staff will monitor for this item on the initial compliance monitoring visit.  Please have this </w:t>
      </w:r>
      <w:r w:rsidRPr="00AD3449">
        <w:rPr>
          <w:sz w:val="24"/>
          <w:szCs w:val="24"/>
        </w:rPr>
        <w:lastRenderedPageBreak/>
        <w:t>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r w:rsidR="00BE5D13" w:rsidRPr="00AD3449">
        <w:rPr>
          <w:sz w:val="24"/>
          <w:szCs w:val="24"/>
        </w:rPr>
        <w:t xml:space="preserve"> </w:t>
      </w:r>
      <w:r w:rsidR="00E232E1" w:rsidRPr="00AD3449">
        <w:rPr>
          <w:sz w:val="24"/>
          <w:szCs w:val="24"/>
        </w:rPr>
        <w:t xml:space="preserve"> </w:t>
      </w:r>
    </w:p>
    <w:p w14:paraId="462FB889" w14:textId="77777777" w:rsidR="00BE5D13" w:rsidRPr="00AD3449" w:rsidRDefault="00BE5D13" w:rsidP="00DF1B43">
      <w:pPr>
        <w:pStyle w:val="Heading2"/>
        <w:rPr>
          <w:b w:val="0"/>
        </w:rPr>
      </w:pPr>
      <w:bookmarkStart w:id="308" w:name="_Toc18931712"/>
      <w:r w:rsidRPr="00AD3449">
        <w:rPr>
          <w:rFonts w:ascii="Times New Roman" w:hAnsi="Times New Roman"/>
          <w:i w:val="0"/>
        </w:rPr>
        <w:t>9.</w:t>
      </w:r>
      <w:bookmarkStart w:id="309" w:name="_Toc17706958"/>
      <w:r w:rsidRPr="00AD3449">
        <w:rPr>
          <w:rFonts w:ascii="Times New Roman" w:hAnsi="Times New Roman"/>
          <w:i w:val="0"/>
        </w:rPr>
        <w:tab/>
      </w:r>
      <w:proofErr w:type="spellStart"/>
      <w:r w:rsidRPr="00AD3449">
        <w:rPr>
          <w:rFonts w:ascii="Times New Roman" w:hAnsi="Times New Roman"/>
          <w:i w:val="0"/>
        </w:rPr>
        <w:t>Visitability</w:t>
      </w:r>
      <w:proofErr w:type="spellEnd"/>
      <w:r w:rsidRPr="00AD3449">
        <w:rPr>
          <w:rFonts w:ascii="Times New Roman" w:hAnsi="Times New Roman"/>
          <w:i w:val="0"/>
        </w:rPr>
        <w:t xml:space="preserve"> – 5 points</w:t>
      </w:r>
      <w:bookmarkEnd w:id="308"/>
      <w:bookmarkEnd w:id="309"/>
    </w:p>
    <w:p w14:paraId="2FC72FCB" w14:textId="64E61196" w:rsidR="00BE5D13" w:rsidRPr="00AD3449" w:rsidRDefault="00BE5D13" w:rsidP="00BE5D13">
      <w:pPr>
        <w:jc w:val="both"/>
        <w:rPr>
          <w:sz w:val="24"/>
          <w:szCs w:val="24"/>
        </w:rPr>
      </w:pPr>
      <w:r w:rsidRPr="00AD3449">
        <w:rPr>
          <w:sz w:val="24"/>
          <w:szCs w:val="24"/>
        </w:rPr>
        <w:t xml:space="preserve">Applicants must commit to </w:t>
      </w:r>
      <w:r w:rsidRPr="00AD3449">
        <w:rPr>
          <w:sz w:val="24"/>
          <w:szCs w:val="24"/>
          <w:u w:val="single"/>
        </w:rPr>
        <w:t>all</w:t>
      </w:r>
      <w:r w:rsidRPr="00AD3449">
        <w:rPr>
          <w:sz w:val="24"/>
          <w:szCs w:val="24"/>
        </w:rPr>
        <w:t xml:space="preserve"> three items in order to receive points by completing </w:t>
      </w:r>
      <w:r w:rsidR="005D0053" w:rsidRPr="00AD3449">
        <w:rPr>
          <w:sz w:val="24"/>
          <w:szCs w:val="24"/>
        </w:rPr>
        <w:t>attachment #17</w:t>
      </w:r>
      <w:r w:rsidRPr="00AD3449">
        <w:rPr>
          <w:sz w:val="24"/>
          <w:szCs w:val="24"/>
        </w:rPr>
        <w:t xml:space="preserve">. It is up to the applicant to follow all Section 504 requirements if applicable to the specific project. </w:t>
      </w:r>
      <w:proofErr w:type="spellStart"/>
      <w:ins w:id="310" w:author="Timothy Hicks" w:date="2022-09-22T09:47:00Z">
        <w:r w:rsidR="005448AA" w:rsidRPr="00987A8F">
          <w:rPr>
            <w:i/>
            <w:iCs/>
            <w:color w:val="5F6368"/>
            <w:sz w:val="24"/>
            <w:szCs w:val="24"/>
            <w:shd w:val="clear" w:color="auto" w:fill="FFFFFF"/>
          </w:rPr>
          <w:t>Visitability</w:t>
        </w:r>
        <w:proofErr w:type="spellEnd"/>
        <w:r w:rsidR="005448AA" w:rsidRPr="00987A8F">
          <w:rPr>
            <w:color w:val="4D5156"/>
            <w:sz w:val="24"/>
            <w:szCs w:val="24"/>
            <w:shd w:val="clear" w:color="auto" w:fill="FFFFFF"/>
          </w:rPr>
          <w:t> is the design approach for new housing such that anyone who uses a wheelchair or other mobility device should be able to visit.</w:t>
        </w:r>
      </w:ins>
    </w:p>
    <w:p w14:paraId="0781584A" w14:textId="77777777" w:rsidR="00BE5D13" w:rsidRPr="00AD3449" w:rsidRDefault="00BE5D13" w:rsidP="00DF1B43">
      <w:pPr>
        <w:spacing w:before="120" w:after="120"/>
        <w:jc w:val="both"/>
        <w:rPr>
          <w:sz w:val="24"/>
          <w:szCs w:val="24"/>
        </w:rPr>
      </w:pPr>
      <w:r w:rsidRPr="00AD3449">
        <w:rPr>
          <w:sz w:val="24"/>
          <w:szCs w:val="24"/>
        </w:rPr>
        <w:tab/>
        <w:t>Accepted items:</w:t>
      </w:r>
    </w:p>
    <w:p w14:paraId="0824C4AF" w14:textId="77777777" w:rsidR="00BE5D13" w:rsidRPr="00AD3449" w:rsidRDefault="00BE5D13" w:rsidP="00DF1B43">
      <w:pPr>
        <w:numPr>
          <w:ilvl w:val="2"/>
          <w:numId w:val="7"/>
        </w:numPr>
        <w:tabs>
          <w:tab w:val="clear" w:pos="2160"/>
          <w:tab w:val="num" w:pos="1080"/>
        </w:tabs>
        <w:ind w:left="1080"/>
        <w:jc w:val="both"/>
        <w:rPr>
          <w:sz w:val="24"/>
          <w:szCs w:val="24"/>
        </w:rPr>
      </w:pPr>
      <w:r w:rsidRPr="00AD3449">
        <w:rPr>
          <w:sz w:val="24"/>
          <w:szCs w:val="24"/>
        </w:rPr>
        <w:t xml:space="preserve">Door openings must be at a minimum 32” to accommodate a wheelchair </w:t>
      </w:r>
    </w:p>
    <w:p w14:paraId="059A3117" w14:textId="6714A39B" w:rsidR="00BE5D13" w:rsidRPr="00AD3449" w:rsidRDefault="0035220D" w:rsidP="00C34E66">
      <w:pPr>
        <w:numPr>
          <w:ilvl w:val="2"/>
          <w:numId w:val="7"/>
        </w:numPr>
        <w:tabs>
          <w:tab w:val="clear" w:pos="2160"/>
          <w:tab w:val="num" w:pos="1080"/>
        </w:tabs>
        <w:ind w:left="1080"/>
        <w:jc w:val="both"/>
        <w:rPr>
          <w:sz w:val="24"/>
          <w:szCs w:val="24"/>
        </w:rPr>
      </w:pPr>
      <w:r w:rsidRPr="00AD3449">
        <w:rPr>
          <w:sz w:val="24"/>
          <w:szCs w:val="24"/>
        </w:rPr>
        <w:t>One ba</w:t>
      </w:r>
      <w:r w:rsidR="008A10DE" w:rsidRPr="00AD3449">
        <w:rPr>
          <w:sz w:val="24"/>
          <w:szCs w:val="24"/>
        </w:rPr>
        <w:t>t</w:t>
      </w:r>
      <w:r w:rsidRPr="00AD3449">
        <w:rPr>
          <w:sz w:val="24"/>
          <w:szCs w:val="24"/>
        </w:rPr>
        <w:t>hroom</w:t>
      </w:r>
      <w:r w:rsidR="00BE5D13" w:rsidRPr="00AD3449">
        <w:rPr>
          <w:sz w:val="24"/>
          <w:szCs w:val="24"/>
        </w:rPr>
        <w:t xml:space="preserve"> on the main floor of the property </w:t>
      </w:r>
      <w:r w:rsidRPr="00AD3449">
        <w:rPr>
          <w:sz w:val="24"/>
          <w:szCs w:val="24"/>
        </w:rPr>
        <w:t>that is accessible by wheelchair</w:t>
      </w:r>
      <w:del w:id="311" w:author="Timothy Hicks" w:date="2022-09-22T09:48:00Z">
        <w:r w:rsidR="00BE5D13" w:rsidRPr="00AD3449" w:rsidDel="005448AA">
          <w:rPr>
            <w:sz w:val="24"/>
            <w:szCs w:val="24"/>
          </w:rPr>
          <w:delText>.</w:delText>
        </w:r>
      </w:del>
      <w:ins w:id="312" w:author="Timothy Hicks" w:date="2022-09-22T09:48:00Z">
        <w:r w:rsidR="005448AA">
          <w:rPr>
            <w:sz w:val="24"/>
            <w:szCs w:val="24"/>
          </w:rPr>
          <w:t xml:space="preserve"> </w:t>
        </w:r>
        <w:r w:rsidR="005448AA">
          <w:rPr>
            <w:sz w:val="24"/>
            <w:szCs w:val="24"/>
          </w:rPr>
          <w:t>this does not apply to the shower.</w:t>
        </w:r>
      </w:ins>
      <w:r w:rsidR="00BE5D13" w:rsidRPr="00AD3449">
        <w:rPr>
          <w:sz w:val="24"/>
          <w:szCs w:val="24"/>
        </w:rPr>
        <w:t xml:space="preserve"> </w:t>
      </w:r>
    </w:p>
    <w:p w14:paraId="0759E5B9" w14:textId="77777777" w:rsidR="005457B4" w:rsidRPr="00AD3449" w:rsidRDefault="005457B4" w:rsidP="005457B4">
      <w:pPr>
        <w:pStyle w:val="ListParagraph"/>
        <w:numPr>
          <w:ilvl w:val="2"/>
          <w:numId w:val="7"/>
        </w:numPr>
        <w:tabs>
          <w:tab w:val="clear" w:pos="2160"/>
          <w:tab w:val="num" w:pos="1080"/>
        </w:tabs>
        <w:ind w:left="1080"/>
        <w:rPr>
          <w:sz w:val="24"/>
          <w:szCs w:val="24"/>
        </w:rPr>
      </w:pPr>
      <w:r w:rsidRPr="00AD3449">
        <w:rPr>
          <w:sz w:val="24"/>
          <w:szCs w:val="24"/>
        </w:rPr>
        <w:t xml:space="preserve">One zero-step entry located on at least one accessible entrance of the unit. If there is not one zero-step entry located on at least one accessible entrance to the unit, a ramp must be provided.  </w:t>
      </w:r>
    </w:p>
    <w:p w14:paraId="1ECE9DAF" w14:textId="77777777" w:rsidR="00BE5D13" w:rsidRPr="00AD3449" w:rsidRDefault="00BE5D13" w:rsidP="00E232E1">
      <w:pPr>
        <w:jc w:val="both"/>
        <w:rPr>
          <w:b/>
          <w:sz w:val="24"/>
          <w:szCs w:val="24"/>
        </w:rPr>
      </w:pPr>
    </w:p>
    <w:p w14:paraId="7784143E" w14:textId="77777777" w:rsidR="00C34E66" w:rsidRPr="00AD3449" w:rsidRDefault="00C34E66" w:rsidP="00C34E66">
      <w:pPr>
        <w:rPr>
          <w:b/>
          <w:i/>
          <w:sz w:val="24"/>
          <w:szCs w:val="24"/>
          <w:u w:val="single"/>
        </w:rPr>
      </w:pPr>
      <w:r w:rsidRPr="00AD3449">
        <w:rPr>
          <w:b/>
          <w:i/>
          <w:sz w:val="24"/>
          <w:szCs w:val="24"/>
          <w:u w:val="single"/>
        </w:rPr>
        <w:t>Documentation Requirements:</w:t>
      </w:r>
    </w:p>
    <w:p w14:paraId="21098E47" w14:textId="77777777" w:rsidR="00C34E66" w:rsidRPr="00AD3449" w:rsidRDefault="00C34E66" w:rsidP="00C34E66">
      <w:pPr>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p>
    <w:p w14:paraId="06A40819" w14:textId="77777777" w:rsidR="00945125" w:rsidRDefault="00945125" w:rsidP="003C5232">
      <w:pPr>
        <w:rPr>
          <w:b/>
          <w:sz w:val="24"/>
          <w:szCs w:val="24"/>
        </w:rPr>
      </w:pPr>
    </w:p>
    <w:p w14:paraId="5DD75370" w14:textId="77777777" w:rsidR="003C5232" w:rsidRDefault="00C7511D" w:rsidP="003C5232">
      <w:pPr>
        <w:rPr>
          <w:sz w:val="24"/>
          <w:szCs w:val="24"/>
        </w:rPr>
      </w:pPr>
      <w:r w:rsidRPr="00865830">
        <w:rPr>
          <w:b/>
          <w:sz w:val="24"/>
          <w:szCs w:val="24"/>
        </w:rPr>
        <w:t>BONUS POINTS:</w:t>
      </w:r>
    </w:p>
    <w:p w14:paraId="28A8DDE9" w14:textId="77777777" w:rsidR="00C7511D" w:rsidRPr="00DC5313" w:rsidRDefault="005D0053" w:rsidP="00C7511D">
      <w:pPr>
        <w:pStyle w:val="Heading2"/>
        <w:rPr>
          <w:rFonts w:ascii="Times New Roman" w:hAnsi="Times New Roman"/>
          <w:i w:val="0"/>
        </w:rPr>
      </w:pPr>
      <w:bookmarkStart w:id="313" w:name="_Toc18931713"/>
      <w:r>
        <w:rPr>
          <w:rFonts w:ascii="Times New Roman" w:hAnsi="Times New Roman"/>
          <w:i w:val="0"/>
        </w:rPr>
        <w:t>10</w:t>
      </w:r>
      <w:r w:rsidR="00C7511D" w:rsidRPr="00DC5313">
        <w:rPr>
          <w:rFonts w:ascii="Times New Roman" w:hAnsi="Times New Roman"/>
          <w:i w:val="0"/>
        </w:rPr>
        <w:t xml:space="preserve">.  </w:t>
      </w:r>
      <w:r w:rsidR="00C7511D">
        <w:rPr>
          <w:rFonts w:ascii="Times New Roman" w:hAnsi="Times New Roman"/>
          <w:i w:val="0"/>
        </w:rPr>
        <w:tab/>
        <w:t>Geographic Diversity</w:t>
      </w:r>
      <w:r w:rsidR="00B52475">
        <w:rPr>
          <w:rFonts w:ascii="Times New Roman" w:hAnsi="Times New Roman"/>
          <w:i w:val="0"/>
        </w:rPr>
        <w:t xml:space="preserve"> – 5 Points</w:t>
      </w:r>
      <w:bookmarkEnd w:id="313"/>
    </w:p>
    <w:p w14:paraId="7155EE89" w14:textId="3E5823DD" w:rsidR="006E69FC" w:rsidRDefault="00951DFD" w:rsidP="00923545">
      <w:pPr>
        <w:autoSpaceDE w:val="0"/>
        <w:autoSpaceDN w:val="0"/>
        <w:adjustRightInd w:val="0"/>
        <w:jc w:val="both"/>
        <w:rPr>
          <w:color w:val="000000"/>
          <w:sz w:val="24"/>
          <w:szCs w:val="24"/>
        </w:rPr>
      </w:pPr>
      <w:r>
        <w:rPr>
          <w:color w:val="000000"/>
          <w:sz w:val="24"/>
          <w:szCs w:val="24"/>
        </w:rPr>
        <w:t xml:space="preserve">OHFA will give bonus points to the highest scoring Application from each of the two main areas of the State, the </w:t>
      </w:r>
      <w:r w:rsidR="00196F30">
        <w:rPr>
          <w:color w:val="000000"/>
          <w:sz w:val="24"/>
          <w:szCs w:val="24"/>
        </w:rPr>
        <w:t xml:space="preserve">Tulsa Jurisdiction and the Oklahoma City Jurisdiction.  See below for the counties in the Tulsa Jurisdiction.  All other counties are in the Oklahoma City Jurisdiction.  </w:t>
      </w:r>
      <w:r>
        <w:rPr>
          <w:color w:val="000000"/>
          <w:sz w:val="24"/>
          <w:szCs w:val="24"/>
        </w:rPr>
        <w:t xml:space="preserve">Due to the limited funding available for </w:t>
      </w:r>
      <w:del w:id="314" w:author="Sara Stephens" w:date="2022-04-27T08:24:00Z">
        <w:r w:rsidR="006A358E" w:rsidDel="00CE2F63">
          <w:rPr>
            <w:color w:val="000000"/>
            <w:sz w:val="24"/>
            <w:szCs w:val="24"/>
          </w:rPr>
          <w:delText>202</w:delText>
        </w:r>
        <w:r w:rsidR="00500AF1" w:rsidDel="00CE2F63">
          <w:rPr>
            <w:color w:val="000000"/>
            <w:sz w:val="24"/>
            <w:szCs w:val="24"/>
          </w:rPr>
          <w:delText>2</w:delText>
        </w:r>
      </w:del>
      <w:ins w:id="315" w:author="Sara Stephens" w:date="2022-04-27T08:24:00Z">
        <w:r w:rsidR="00CE2F63">
          <w:rPr>
            <w:color w:val="000000"/>
            <w:sz w:val="24"/>
            <w:szCs w:val="24"/>
          </w:rPr>
          <w:t>2023</w:t>
        </w:r>
      </w:ins>
      <w:r>
        <w:rPr>
          <w:color w:val="000000"/>
          <w:sz w:val="24"/>
          <w:szCs w:val="24"/>
        </w:rPr>
        <w:t xml:space="preserve">, OHFA believes that this is the most that can be done to encourage Geographic Diversity.  Tiebreakers, as set forth below, will be used if two or more </w:t>
      </w:r>
      <w:r w:rsidR="00A2193F">
        <w:rPr>
          <w:color w:val="000000"/>
          <w:sz w:val="24"/>
          <w:szCs w:val="24"/>
        </w:rPr>
        <w:t>A</w:t>
      </w:r>
      <w:r>
        <w:rPr>
          <w:color w:val="000000"/>
          <w:sz w:val="24"/>
          <w:szCs w:val="24"/>
        </w:rPr>
        <w:t>pplications achieve the same score.</w:t>
      </w:r>
    </w:p>
    <w:p w14:paraId="08ACF522" w14:textId="77777777" w:rsidR="00923545" w:rsidRDefault="00923545" w:rsidP="00923545">
      <w:pPr>
        <w:autoSpaceDE w:val="0"/>
        <w:autoSpaceDN w:val="0"/>
        <w:adjustRightInd w:val="0"/>
        <w:jc w:val="both"/>
        <w:rPr>
          <w:color w:val="000000"/>
          <w:sz w:val="24"/>
          <w:szCs w:val="24"/>
        </w:rPr>
      </w:pPr>
    </w:p>
    <w:p w14:paraId="6E44DA76" w14:textId="77777777" w:rsidR="00923545" w:rsidRPr="00B52475" w:rsidRDefault="00923545" w:rsidP="00923545">
      <w:pPr>
        <w:autoSpaceDE w:val="0"/>
        <w:autoSpaceDN w:val="0"/>
        <w:adjustRightInd w:val="0"/>
        <w:jc w:val="both"/>
        <w:rPr>
          <w:color w:val="000000"/>
          <w:sz w:val="24"/>
          <w:szCs w:val="24"/>
          <w:u w:val="single"/>
        </w:rPr>
      </w:pPr>
      <w:r w:rsidRPr="00B52475">
        <w:rPr>
          <w:color w:val="000000"/>
          <w:sz w:val="24"/>
          <w:szCs w:val="24"/>
          <w:u w:val="single"/>
        </w:rPr>
        <w:t xml:space="preserve">There is no documentation required for this section.  </w:t>
      </w:r>
    </w:p>
    <w:p w14:paraId="627DDB26" w14:textId="77777777" w:rsidR="00C7511D" w:rsidRDefault="00C7511D" w:rsidP="00C7511D"/>
    <w:p w14:paraId="114D2B6E" w14:textId="77777777" w:rsidR="00196F30" w:rsidRPr="00196F30" w:rsidRDefault="00196F30" w:rsidP="00196F30">
      <w:pPr>
        <w:jc w:val="both"/>
        <w:rPr>
          <w:sz w:val="24"/>
          <w:szCs w:val="24"/>
        </w:rPr>
      </w:pPr>
      <w:r w:rsidRPr="00196F30">
        <w:rPr>
          <w:sz w:val="24"/>
          <w:szCs w:val="24"/>
        </w:rPr>
        <w:t>The following counties are within the Tulsa jurisdiction.  All other counties are within the Oklahoma City jurisdiction</w:t>
      </w:r>
      <w:r>
        <w:rPr>
          <w:sz w:val="24"/>
          <w:szCs w:val="24"/>
        </w:rPr>
        <w:t>:</w:t>
      </w:r>
    </w:p>
    <w:p w14:paraId="5887E0A5" w14:textId="77777777" w:rsidR="00196F30" w:rsidRPr="00196F30" w:rsidRDefault="00196F30" w:rsidP="00196F30">
      <w:pPr>
        <w:rPr>
          <w:sz w:val="24"/>
          <w:szCs w:val="24"/>
        </w:rPr>
      </w:pPr>
      <w:r w:rsidRPr="00196F30">
        <w:rPr>
          <w:sz w:val="24"/>
          <w:szCs w:val="24"/>
        </w:rPr>
        <w:t xml:space="preserve"> </w:t>
      </w:r>
    </w:p>
    <w:p w14:paraId="6FC1F0EE" w14:textId="77777777" w:rsidR="00196F30" w:rsidRDefault="00196F30" w:rsidP="00DF1B43">
      <w:pPr>
        <w:jc w:val="both"/>
      </w:pPr>
      <w:r w:rsidRPr="00196F30">
        <w:rPr>
          <w:sz w:val="24"/>
          <w:szCs w:val="24"/>
        </w:rPr>
        <w:t>Adair, Atoka, Bryan, Cherokee, Choctaw, Coal, Craig, Creek, Delaware, Haskell, Hughes, Latimer, Le</w:t>
      </w:r>
      <w:r>
        <w:rPr>
          <w:sz w:val="24"/>
          <w:szCs w:val="24"/>
        </w:rPr>
        <w:t>f</w:t>
      </w:r>
      <w:r w:rsidRPr="00196F30">
        <w:rPr>
          <w:sz w:val="24"/>
          <w:szCs w:val="24"/>
        </w:rPr>
        <w:t>lore, McCurtain, McIntosh, Mayes, Muskogee, Nowata, Okfuskee, Okmulgee, Osage, Ottawa, Pawnee, Pittsburg, Pushmataha, Rogers, Sequoyah, Tulsa, Wagoner, Washington</w:t>
      </w:r>
    </w:p>
    <w:p w14:paraId="7E44D63D" w14:textId="77777777" w:rsidR="009A001C" w:rsidRPr="00DC5313" w:rsidRDefault="005D0053" w:rsidP="00DC5313">
      <w:pPr>
        <w:pStyle w:val="Heading2"/>
        <w:rPr>
          <w:rFonts w:ascii="Times New Roman" w:hAnsi="Times New Roman"/>
          <w:i w:val="0"/>
        </w:rPr>
      </w:pPr>
      <w:bookmarkStart w:id="316" w:name="_Toc18931714"/>
      <w:r>
        <w:rPr>
          <w:rFonts w:ascii="Times New Roman" w:hAnsi="Times New Roman"/>
          <w:i w:val="0"/>
        </w:rPr>
        <w:t>11</w:t>
      </w:r>
      <w:r w:rsidR="009A001C" w:rsidRPr="00DC5313">
        <w:rPr>
          <w:rFonts w:ascii="Times New Roman" w:hAnsi="Times New Roman"/>
          <w:i w:val="0"/>
        </w:rPr>
        <w:t xml:space="preserve">.  </w:t>
      </w:r>
      <w:r w:rsidR="00B94627">
        <w:rPr>
          <w:rFonts w:ascii="Times New Roman" w:hAnsi="Times New Roman"/>
          <w:i w:val="0"/>
        </w:rPr>
        <w:tab/>
      </w:r>
      <w:r w:rsidR="009A001C" w:rsidRPr="00DC5313">
        <w:rPr>
          <w:rFonts w:ascii="Times New Roman" w:hAnsi="Times New Roman"/>
          <w:i w:val="0"/>
        </w:rPr>
        <w:t>Tiebreakers</w:t>
      </w:r>
      <w:bookmarkEnd w:id="316"/>
    </w:p>
    <w:p w14:paraId="31DBE510" w14:textId="77777777" w:rsidR="009A001C" w:rsidRPr="003C1778" w:rsidRDefault="00A36B01" w:rsidP="003C1778">
      <w:pPr>
        <w:rPr>
          <w:sz w:val="24"/>
          <w:szCs w:val="24"/>
        </w:rPr>
      </w:pPr>
      <w:bookmarkStart w:id="317" w:name="_Toc536513446"/>
      <w:bookmarkStart w:id="318" w:name="_Toc2326384"/>
      <w:r w:rsidRPr="003C1778">
        <w:rPr>
          <w:sz w:val="24"/>
          <w:szCs w:val="24"/>
        </w:rPr>
        <w:t>Application</w:t>
      </w:r>
      <w:r w:rsidR="009A001C" w:rsidRPr="003C1778">
        <w:rPr>
          <w:sz w:val="24"/>
          <w:szCs w:val="24"/>
        </w:rPr>
        <w:t xml:space="preserve">s compete only against other </w:t>
      </w:r>
      <w:r w:rsidRPr="003C1778">
        <w:rPr>
          <w:sz w:val="24"/>
          <w:szCs w:val="24"/>
        </w:rPr>
        <w:t>Application</w:t>
      </w:r>
      <w:r w:rsidR="009A001C" w:rsidRPr="003C1778">
        <w:rPr>
          <w:sz w:val="24"/>
          <w:szCs w:val="24"/>
        </w:rPr>
        <w:t xml:space="preserve">s for funding being considered at the same Board meeting.  If there are sufficient funds </w:t>
      </w:r>
      <w:r w:rsidR="007276D2" w:rsidRPr="003C1778">
        <w:rPr>
          <w:sz w:val="24"/>
          <w:szCs w:val="24"/>
        </w:rPr>
        <w:t xml:space="preserve">to </w:t>
      </w:r>
      <w:r w:rsidR="009A001C" w:rsidRPr="003C1778">
        <w:rPr>
          <w:sz w:val="24"/>
          <w:szCs w:val="24"/>
        </w:rPr>
        <w:t xml:space="preserve">fund all </w:t>
      </w:r>
      <w:r w:rsidRPr="003C1778">
        <w:rPr>
          <w:sz w:val="24"/>
          <w:szCs w:val="24"/>
        </w:rPr>
        <w:t>Application</w:t>
      </w:r>
      <w:r w:rsidR="009A001C" w:rsidRPr="003C1778">
        <w:rPr>
          <w:sz w:val="24"/>
          <w:szCs w:val="24"/>
        </w:rPr>
        <w:t xml:space="preserve">s that meet all threshold requirements, then </w:t>
      </w:r>
      <w:r w:rsidR="009A001C" w:rsidRPr="003C1778">
        <w:rPr>
          <w:sz w:val="24"/>
          <w:szCs w:val="24"/>
        </w:rPr>
        <w:lastRenderedPageBreak/>
        <w:t xml:space="preserve">all of the </w:t>
      </w:r>
      <w:r w:rsidRPr="003C1778">
        <w:rPr>
          <w:sz w:val="24"/>
          <w:szCs w:val="24"/>
        </w:rPr>
        <w:t>Application</w:t>
      </w:r>
      <w:r w:rsidR="009A001C" w:rsidRPr="003C1778">
        <w:rPr>
          <w:sz w:val="24"/>
          <w:szCs w:val="24"/>
        </w:rPr>
        <w:t xml:space="preserve">s will be funded.  If not, </w:t>
      </w:r>
      <w:r w:rsidRPr="003C1778">
        <w:rPr>
          <w:sz w:val="24"/>
          <w:szCs w:val="24"/>
        </w:rPr>
        <w:t>Application</w:t>
      </w:r>
      <w:r w:rsidR="009A001C" w:rsidRPr="003C1778">
        <w:rPr>
          <w:sz w:val="24"/>
          <w:szCs w:val="24"/>
        </w:rPr>
        <w:t xml:space="preserve">s will be funded in rank order by score, from highest to lowest.  Tie-breakers will be used in the event that there are sufficient funds remaining for only one </w:t>
      </w:r>
      <w:r w:rsidRPr="003C1778">
        <w:rPr>
          <w:sz w:val="24"/>
          <w:szCs w:val="24"/>
        </w:rPr>
        <w:t>Application</w:t>
      </w:r>
      <w:r w:rsidR="009A001C" w:rsidRPr="003C1778">
        <w:rPr>
          <w:sz w:val="24"/>
          <w:szCs w:val="24"/>
        </w:rPr>
        <w:t xml:space="preserve">, and the next two or more </w:t>
      </w:r>
      <w:r w:rsidRPr="003C1778">
        <w:rPr>
          <w:sz w:val="24"/>
          <w:szCs w:val="24"/>
        </w:rPr>
        <w:t>Application</w:t>
      </w:r>
      <w:r w:rsidR="009A001C" w:rsidRPr="003C1778">
        <w:rPr>
          <w:sz w:val="24"/>
          <w:szCs w:val="24"/>
        </w:rPr>
        <w:t>s in rank order have achieved an equal score</w:t>
      </w:r>
      <w:r w:rsidR="00CB78F9" w:rsidRPr="003C1778">
        <w:rPr>
          <w:sz w:val="24"/>
          <w:szCs w:val="24"/>
        </w:rPr>
        <w:t>.</w:t>
      </w:r>
      <w:bookmarkEnd w:id="317"/>
      <w:bookmarkEnd w:id="318"/>
      <w:r w:rsidR="00CB78F9" w:rsidRPr="003C1778">
        <w:rPr>
          <w:sz w:val="24"/>
          <w:szCs w:val="24"/>
        </w:rPr>
        <w:t xml:space="preserve"> </w:t>
      </w:r>
    </w:p>
    <w:p w14:paraId="5BEF56E0" w14:textId="77777777" w:rsidR="009A001C" w:rsidRPr="003C1778" w:rsidRDefault="009A001C" w:rsidP="003C1778">
      <w:pPr>
        <w:rPr>
          <w:sz w:val="24"/>
          <w:szCs w:val="24"/>
        </w:rPr>
      </w:pPr>
    </w:p>
    <w:p w14:paraId="07E4B4D5" w14:textId="77777777" w:rsidR="009A001C" w:rsidRPr="003C1778" w:rsidRDefault="007276D2" w:rsidP="003C1778">
      <w:pPr>
        <w:rPr>
          <w:b/>
          <w:bCs/>
          <w:snapToGrid w:val="0"/>
          <w:sz w:val="24"/>
          <w:szCs w:val="24"/>
          <w:u w:val="single"/>
        </w:rPr>
      </w:pPr>
      <w:r w:rsidRPr="003C1778">
        <w:rPr>
          <w:b/>
          <w:bCs/>
          <w:snapToGrid w:val="0"/>
          <w:sz w:val="24"/>
          <w:szCs w:val="24"/>
          <w:u w:val="single"/>
        </w:rPr>
        <w:t>Tiebreakers</w:t>
      </w:r>
    </w:p>
    <w:p w14:paraId="6BFA009B" w14:textId="77777777" w:rsidR="009A001C" w:rsidRPr="003C1778" w:rsidRDefault="009A001C" w:rsidP="003C1778">
      <w:pPr>
        <w:rPr>
          <w:bCs/>
          <w:snapToGrid w:val="0"/>
          <w:sz w:val="24"/>
          <w:szCs w:val="24"/>
        </w:rPr>
      </w:pPr>
    </w:p>
    <w:p w14:paraId="3939A76E" w14:textId="297EBD79" w:rsidR="00E47790" w:rsidRDefault="009A001C" w:rsidP="003C1778">
      <w:pPr>
        <w:rPr>
          <w:bCs/>
          <w:snapToGrid w:val="0"/>
          <w:sz w:val="24"/>
          <w:szCs w:val="24"/>
        </w:rPr>
      </w:pPr>
      <w:r w:rsidRPr="003C1778">
        <w:rPr>
          <w:bCs/>
          <w:snapToGrid w:val="0"/>
          <w:sz w:val="24"/>
          <w:szCs w:val="24"/>
        </w:rPr>
        <w:t xml:space="preserve">First, </w:t>
      </w:r>
      <w:r w:rsidR="005B5787">
        <w:rPr>
          <w:bCs/>
          <w:snapToGrid w:val="0"/>
          <w:sz w:val="24"/>
          <w:szCs w:val="24"/>
        </w:rPr>
        <w:t>priority will be given to develop</w:t>
      </w:r>
      <w:r w:rsidR="00E47790">
        <w:rPr>
          <w:bCs/>
          <w:snapToGrid w:val="0"/>
          <w:sz w:val="24"/>
          <w:szCs w:val="24"/>
        </w:rPr>
        <w:t>ments</w:t>
      </w:r>
      <w:r w:rsidR="005B5787">
        <w:rPr>
          <w:bCs/>
          <w:snapToGrid w:val="0"/>
          <w:sz w:val="24"/>
          <w:szCs w:val="24"/>
        </w:rPr>
        <w:t xml:space="preserve"> </w:t>
      </w:r>
      <w:r w:rsidR="00E47790">
        <w:rPr>
          <w:bCs/>
          <w:snapToGrid w:val="0"/>
          <w:sz w:val="24"/>
          <w:szCs w:val="24"/>
        </w:rPr>
        <w:t>that</w:t>
      </w:r>
      <w:r w:rsidR="0087587B">
        <w:rPr>
          <w:bCs/>
          <w:snapToGrid w:val="0"/>
          <w:sz w:val="24"/>
          <w:szCs w:val="24"/>
        </w:rPr>
        <w:t xml:space="preserve"> are </w:t>
      </w:r>
      <w:r w:rsidR="005B5787">
        <w:rPr>
          <w:bCs/>
          <w:snapToGrid w:val="0"/>
          <w:sz w:val="24"/>
          <w:szCs w:val="24"/>
        </w:rPr>
        <w:t>not utilizing any other OHFA fund</w:t>
      </w:r>
      <w:r w:rsidR="00E47790">
        <w:rPr>
          <w:bCs/>
          <w:snapToGrid w:val="0"/>
          <w:sz w:val="24"/>
          <w:szCs w:val="24"/>
        </w:rPr>
        <w:t>ing source;</w:t>
      </w:r>
      <w:r w:rsidR="005B5787">
        <w:rPr>
          <w:bCs/>
          <w:snapToGrid w:val="0"/>
          <w:sz w:val="24"/>
          <w:szCs w:val="24"/>
        </w:rPr>
        <w:t xml:space="preserve"> </w:t>
      </w:r>
    </w:p>
    <w:p w14:paraId="70F6211C" w14:textId="0EED1B36" w:rsidR="009A001C" w:rsidRPr="003C1778" w:rsidRDefault="00E47790" w:rsidP="003C1778">
      <w:pPr>
        <w:rPr>
          <w:bCs/>
          <w:snapToGrid w:val="0"/>
          <w:sz w:val="24"/>
          <w:szCs w:val="24"/>
        </w:rPr>
      </w:pPr>
      <w:r>
        <w:rPr>
          <w:bCs/>
          <w:snapToGrid w:val="0"/>
          <w:sz w:val="24"/>
          <w:szCs w:val="24"/>
        </w:rPr>
        <w:t xml:space="preserve">Second, </w:t>
      </w:r>
      <w:r w:rsidR="00951DFD" w:rsidRPr="00E47790">
        <w:rPr>
          <w:bCs/>
          <w:snapToGrid w:val="0"/>
          <w:sz w:val="24"/>
          <w:szCs w:val="24"/>
        </w:rPr>
        <w:t>the Application proposing the most HTF units will be awarded ahead of the others</w:t>
      </w:r>
      <w:r w:rsidR="009A001C" w:rsidRPr="00E47790">
        <w:rPr>
          <w:bCs/>
          <w:snapToGrid w:val="0"/>
          <w:sz w:val="24"/>
          <w:szCs w:val="24"/>
        </w:rPr>
        <w:t>.</w:t>
      </w:r>
      <w:r w:rsidR="00951DFD" w:rsidRPr="003C1778">
        <w:rPr>
          <w:bCs/>
          <w:snapToGrid w:val="0"/>
          <w:sz w:val="24"/>
          <w:szCs w:val="24"/>
        </w:rPr>
        <w:t xml:space="preserve"> If there is still a tie;</w:t>
      </w:r>
    </w:p>
    <w:p w14:paraId="2D61111B" w14:textId="25B55246" w:rsidR="00F46C47" w:rsidRPr="003C1778" w:rsidRDefault="00E47790" w:rsidP="003C1778">
      <w:pPr>
        <w:rPr>
          <w:b/>
          <w:bCs/>
          <w:snapToGrid w:val="0"/>
          <w:sz w:val="24"/>
          <w:szCs w:val="24"/>
        </w:rPr>
      </w:pPr>
      <w:r>
        <w:rPr>
          <w:bCs/>
          <w:snapToGrid w:val="0"/>
          <w:sz w:val="24"/>
          <w:szCs w:val="24"/>
        </w:rPr>
        <w:t>Third</w:t>
      </w:r>
      <w:r w:rsidR="0028600C" w:rsidRPr="003C1778">
        <w:rPr>
          <w:bCs/>
          <w:snapToGrid w:val="0"/>
          <w:sz w:val="24"/>
          <w:szCs w:val="24"/>
        </w:rPr>
        <w:t>, t</w:t>
      </w:r>
      <w:r w:rsidR="009A001C" w:rsidRPr="003C1778">
        <w:rPr>
          <w:bCs/>
          <w:snapToGrid w:val="0"/>
          <w:sz w:val="24"/>
          <w:szCs w:val="24"/>
        </w:rPr>
        <w:t xml:space="preserve">he </w:t>
      </w:r>
      <w:r w:rsidR="00951DFD" w:rsidRPr="003C1778">
        <w:rPr>
          <w:bCs/>
          <w:snapToGrid w:val="0"/>
          <w:sz w:val="24"/>
          <w:szCs w:val="24"/>
        </w:rPr>
        <w:t>Application utilizing the least amount of HTF funding per HTF-assisted unit will be awarded ahead of the others.</w:t>
      </w:r>
      <w:r w:rsidR="00F46C47" w:rsidRPr="003C1778">
        <w:rPr>
          <w:bCs/>
          <w:snapToGrid w:val="0"/>
          <w:sz w:val="24"/>
          <w:szCs w:val="24"/>
        </w:rPr>
        <w:t xml:space="preserve">  If there is still a tie;</w:t>
      </w:r>
    </w:p>
    <w:p w14:paraId="7FD9FBDE" w14:textId="76D15750" w:rsidR="009A001C" w:rsidRPr="003C1778" w:rsidRDefault="00F46C47" w:rsidP="003C1778">
      <w:pPr>
        <w:rPr>
          <w:b/>
          <w:bCs/>
          <w:snapToGrid w:val="0"/>
          <w:sz w:val="24"/>
          <w:szCs w:val="24"/>
        </w:rPr>
      </w:pPr>
      <w:r w:rsidRPr="003C1778">
        <w:rPr>
          <w:bCs/>
          <w:snapToGrid w:val="0"/>
          <w:sz w:val="24"/>
          <w:szCs w:val="24"/>
        </w:rPr>
        <w:t xml:space="preserve">The </w:t>
      </w:r>
      <w:r w:rsidR="00E47790">
        <w:rPr>
          <w:bCs/>
          <w:snapToGrid w:val="0"/>
          <w:sz w:val="24"/>
          <w:szCs w:val="24"/>
        </w:rPr>
        <w:t>fourth</w:t>
      </w:r>
      <w:r w:rsidR="0028600C" w:rsidRPr="003C1778">
        <w:rPr>
          <w:bCs/>
          <w:snapToGrid w:val="0"/>
          <w:sz w:val="24"/>
          <w:szCs w:val="24"/>
        </w:rPr>
        <w:t xml:space="preserve"> </w:t>
      </w:r>
      <w:r w:rsidRPr="003C1778">
        <w:rPr>
          <w:bCs/>
          <w:snapToGrid w:val="0"/>
          <w:sz w:val="24"/>
          <w:szCs w:val="24"/>
        </w:rPr>
        <w:t>and final tiebreaker will be a random drawing.</w:t>
      </w:r>
      <w:r w:rsidR="00951DFD" w:rsidRPr="003C1778">
        <w:rPr>
          <w:bCs/>
          <w:snapToGrid w:val="0"/>
          <w:sz w:val="24"/>
          <w:szCs w:val="24"/>
        </w:rPr>
        <w:t xml:space="preserve">  </w:t>
      </w:r>
      <w:r w:rsidR="009A001C" w:rsidRPr="003C1778">
        <w:rPr>
          <w:bCs/>
          <w:snapToGrid w:val="0"/>
          <w:sz w:val="24"/>
          <w:szCs w:val="24"/>
        </w:rPr>
        <w:t xml:space="preserve">      </w:t>
      </w:r>
    </w:p>
    <w:p w14:paraId="68A0634A" w14:textId="77777777" w:rsidR="009A001C" w:rsidRDefault="009A001C" w:rsidP="00C642AB">
      <w:pPr>
        <w:pStyle w:val="Heading1"/>
        <w:spacing w:before="0" w:after="0"/>
        <w:jc w:val="center"/>
        <w:rPr>
          <w:sz w:val="28"/>
        </w:rPr>
      </w:pPr>
      <w:r>
        <w:rPr>
          <w:bCs/>
        </w:rPr>
        <w:br w:type="page"/>
      </w:r>
      <w:bookmarkStart w:id="319" w:name="_Toc18931715"/>
      <w:r w:rsidRPr="00DF1B43">
        <w:rPr>
          <w:sz w:val="28"/>
        </w:rPr>
        <w:lastRenderedPageBreak/>
        <w:t>OHFA H</w:t>
      </w:r>
      <w:r w:rsidR="007F5E0C" w:rsidRPr="00DF1B43">
        <w:rPr>
          <w:sz w:val="28"/>
        </w:rPr>
        <w:t>TF</w:t>
      </w:r>
      <w:r w:rsidRPr="00DF1B43">
        <w:rPr>
          <w:sz w:val="28"/>
        </w:rPr>
        <w:t xml:space="preserve"> </w:t>
      </w:r>
      <w:r w:rsidR="00CF4051" w:rsidRPr="00DF1B43">
        <w:rPr>
          <w:sz w:val="28"/>
        </w:rPr>
        <w:t>Applicant</w:t>
      </w:r>
      <w:r w:rsidRPr="00DF1B43">
        <w:rPr>
          <w:sz w:val="28"/>
        </w:rPr>
        <w:t xml:space="preserve"> Information Form</w:t>
      </w:r>
      <w:bookmarkEnd w:id="319"/>
    </w:p>
    <w:p w14:paraId="6C0E0098" w14:textId="77777777" w:rsidR="009A001C" w:rsidRDefault="009A001C" w:rsidP="00C642AB">
      <w:pPr>
        <w:rPr>
          <w:sz w:val="28"/>
        </w:rPr>
      </w:pPr>
    </w:p>
    <w:p w14:paraId="7039CAF1" w14:textId="77777777" w:rsidR="009A001C" w:rsidRDefault="00CF4051" w:rsidP="00C642AB">
      <w:pPr>
        <w:rPr>
          <w:b/>
          <w:bCs/>
          <w:sz w:val="24"/>
          <w:u w:val="single"/>
        </w:rPr>
      </w:pPr>
      <w:r>
        <w:rPr>
          <w:b/>
          <w:bCs/>
          <w:sz w:val="24"/>
        </w:rPr>
        <w:t>Applicant</w:t>
      </w:r>
      <w:r w:rsidR="009A001C">
        <w:rPr>
          <w:b/>
          <w:bCs/>
          <w:sz w:val="24"/>
        </w:rPr>
        <w:t xml:space="preserve"> Name:</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742B65FA" w14:textId="77777777" w:rsidR="009A001C" w:rsidRDefault="009A001C" w:rsidP="00C642AB">
      <w:pPr>
        <w:rPr>
          <w:sz w:val="28"/>
        </w:rPr>
      </w:pPr>
    </w:p>
    <w:p w14:paraId="3FF40D59" w14:textId="77777777" w:rsidR="009A001C" w:rsidRDefault="009A001C" w:rsidP="00C642AB">
      <w:pP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0B0EDF8" w14:textId="77777777" w:rsidR="009A001C" w:rsidRDefault="009A001C" w:rsidP="00C642AB">
      <w:pPr>
        <w:rPr>
          <w:sz w:val="28"/>
        </w:rPr>
      </w:pPr>
    </w:p>
    <w:p w14:paraId="6EA60660" w14:textId="77777777" w:rsidR="009A001C" w:rsidRDefault="009A001C" w:rsidP="00C642AB">
      <w:pPr>
        <w:rPr>
          <w:b/>
          <w:sz w:val="24"/>
          <w:szCs w:val="24"/>
        </w:rPr>
      </w:pPr>
      <w:bookmarkStart w:id="320" w:name="OLE_LINK4"/>
      <w:bookmarkStart w:id="321" w:name="OLE_LINK5"/>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County: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bookmarkEnd w:id="320"/>
      <w:bookmarkEnd w:id="321"/>
    </w:p>
    <w:p w14:paraId="724F956C" w14:textId="77777777" w:rsidR="009A001C" w:rsidRDefault="009A001C" w:rsidP="00C642AB">
      <w:pPr>
        <w:rPr>
          <w:b/>
          <w:sz w:val="24"/>
          <w:szCs w:val="24"/>
        </w:rPr>
      </w:pPr>
    </w:p>
    <w:p w14:paraId="72243682" w14:textId="77777777" w:rsidR="009A001C" w:rsidRDefault="009A001C" w:rsidP="00C642AB">
      <w:pPr>
        <w:rPr>
          <w:sz w:val="28"/>
        </w:rPr>
      </w:pPr>
      <w:r>
        <w:rPr>
          <w:b/>
          <w:sz w:val="24"/>
          <w:szCs w:val="24"/>
        </w:rPr>
        <w:t xml:space="preserve">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Zip Code</w:t>
      </w:r>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24C172E" w14:textId="77777777" w:rsidR="009A001C" w:rsidRDefault="009A001C" w:rsidP="00C642AB">
      <w:pPr>
        <w:rPr>
          <w:b/>
          <w:bCs/>
          <w:sz w:val="24"/>
        </w:rPr>
      </w:pPr>
    </w:p>
    <w:p w14:paraId="6C222696" w14:textId="77777777" w:rsidR="009A001C" w:rsidRDefault="009A001C" w:rsidP="00C642AB">
      <w:pP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752F3177" w14:textId="77777777" w:rsidR="009A001C" w:rsidRDefault="009A001C" w:rsidP="00C642AB">
      <w:pPr>
        <w:rPr>
          <w:sz w:val="24"/>
        </w:rPr>
      </w:pPr>
    </w:p>
    <w:p w14:paraId="2E898E81"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E2CB078" w14:textId="77777777" w:rsidR="009A001C" w:rsidRDefault="009A001C" w:rsidP="00C642AB">
      <w:pPr>
        <w:rPr>
          <w:sz w:val="24"/>
        </w:rPr>
      </w:pPr>
    </w:p>
    <w:p w14:paraId="437AE1FB" w14:textId="77777777" w:rsidR="009A001C" w:rsidRDefault="009A001C" w:rsidP="00C642AB">
      <w:pPr>
        <w:rPr>
          <w:bCs/>
          <w:sz w:val="24"/>
          <w:u w:val="single"/>
        </w:rPr>
      </w:pPr>
      <w:r>
        <w:rPr>
          <w:b/>
          <w:bCs/>
          <w:sz w:val="24"/>
        </w:rPr>
        <w:t>Federal Employer Identification Number:</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C3C33B9" w14:textId="77777777" w:rsidR="009A001C" w:rsidRDefault="009A001C" w:rsidP="00C642AB">
      <w:pPr>
        <w:rPr>
          <w:b/>
          <w:bCs/>
          <w:sz w:val="24"/>
          <w:u w:val="single"/>
        </w:rPr>
      </w:pPr>
    </w:p>
    <w:p w14:paraId="0C991C5F" w14:textId="77777777" w:rsidR="009A001C" w:rsidRDefault="009A001C" w:rsidP="00C642AB">
      <w:pPr>
        <w:rPr>
          <w:b/>
          <w:bCs/>
          <w:sz w:val="24"/>
          <w:u w:val="single"/>
        </w:rPr>
      </w:pPr>
      <w:r>
        <w:rPr>
          <w:b/>
          <w:bCs/>
          <w:sz w:val="24"/>
        </w:rPr>
        <w:t>DUNS Number:</w:t>
      </w:r>
      <w:r>
        <w:rPr>
          <w:bCs/>
          <w:sz w:val="24"/>
          <w:u w:val="single"/>
        </w:rPr>
        <w:tab/>
      </w:r>
      <w:r>
        <w:rPr>
          <w:bCs/>
          <w:sz w:val="24"/>
          <w:u w:val="single"/>
        </w:rPr>
        <w:tab/>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8E22C05" w14:textId="77777777" w:rsidR="009A001C" w:rsidRDefault="009A001C" w:rsidP="00C642AB">
      <w:pPr>
        <w:rPr>
          <w:sz w:val="24"/>
        </w:rPr>
      </w:pPr>
    </w:p>
    <w:p w14:paraId="47BFAEE8" w14:textId="77777777" w:rsidR="009A001C" w:rsidRDefault="00CF4051" w:rsidP="00C642AB">
      <w:pPr>
        <w:rPr>
          <w:b/>
          <w:bCs/>
          <w:sz w:val="24"/>
          <w:u w:val="single"/>
        </w:rPr>
      </w:pPr>
      <w:r>
        <w:rPr>
          <w:b/>
          <w:bCs/>
          <w:sz w:val="24"/>
        </w:rPr>
        <w:t>Applicant</w:t>
      </w:r>
      <w:r w:rsidR="009A001C">
        <w:rPr>
          <w:b/>
          <w:bCs/>
          <w:sz w:val="24"/>
        </w:rPr>
        <w:t>’s Official Authorized Signatory:</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1FA5D41F" w14:textId="77777777" w:rsidR="009A001C" w:rsidRDefault="009A001C" w:rsidP="00C642AB">
      <w:pPr>
        <w:rPr>
          <w:sz w:val="24"/>
        </w:rPr>
      </w:pPr>
    </w:p>
    <w:p w14:paraId="37C77AEF" w14:textId="77777777" w:rsidR="009A001C" w:rsidRDefault="009A001C" w:rsidP="00C642AB">
      <w:pPr>
        <w:rPr>
          <w:bCs/>
          <w:sz w:val="24"/>
          <w:u w:val="single"/>
        </w:rPr>
      </w:pPr>
      <w:r>
        <w:rPr>
          <w:b/>
          <w:bCs/>
          <w:sz w:val="24"/>
        </w:rPr>
        <w:t xml:space="preserve">Name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AC3FC36" w14:textId="77777777" w:rsidR="009A001C" w:rsidRDefault="009A001C" w:rsidP="00C642AB">
      <w:pPr>
        <w:rPr>
          <w:sz w:val="24"/>
        </w:rPr>
      </w:pPr>
    </w:p>
    <w:p w14:paraId="4BAF9835" w14:textId="77777777" w:rsidR="009A001C" w:rsidRDefault="009A001C" w:rsidP="00C642AB">
      <w:pPr>
        <w:rPr>
          <w:b/>
          <w:bCs/>
          <w:sz w:val="24"/>
        </w:rPr>
      </w:pPr>
      <w:r>
        <w:rPr>
          <w:b/>
          <w:bCs/>
          <w:sz w:val="24"/>
        </w:rPr>
        <w:t xml:space="preserve">Mailing Address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2A6EF502" w14:textId="77777777" w:rsidR="009A001C" w:rsidRDefault="009A001C" w:rsidP="00C642AB">
      <w:pPr>
        <w:rPr>
          <w:b/>
          <w:bCs/>
          <w:sz w:val="24"/>
        </w:rPr>
      </w:pPr>
    </w:p>
    <w:p w14:paraId="7DBA19B3" w14:textId="77777777" w:rsidR="009A001C" w:rsidRDefault="009A001C" w:rsidP="00C642AB">
      <w:pPr>
        <w:rPr>
          <w:b/>
          <w:bCs/>
          <w:sz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State and Zip Code:  </w:t>
      </w:r>
      <w:r>
        <w:rPr>
          <w:sz w:val="24"/>
          <w:szCs w:val="24"/>
          <w:u w:val="single"/>
        </w:rPr>
        <w:tab/>
      </w:r>
      <w:r>
        <w:rPr>
          <w:sz w:val="24"/>
          <w:szCs w:val="24"/>
          <w:u w:val="single"/>
        </w:rPr>
        <w:tab/>
      </w:r>
      <w:r>
        <w:rPr>
          <w:sz w:val="24"/>
          <w:szCs w:val="24"/>
          <w:u w:val="single"/>
        </w:rPr>
        <w:tab/>
      </w:r>
      <w:r>
        <w:rPr>
          <w:sz w:val="24"/>
          <w:szCs w:val="24"/>
          <w:u w:val="single"/>
        </w:rPr>
        <w:tab/>
      </w:r>
    </w:p>
    <w:p w14:paraId="6778EF45" w14:textId="77777777" w:rsidR="009A001C" w:rsidRDefault="009A001C" w:rsidP="00C642AB">
      <w:pPr>
        <w:rPr>
          <w:b/>
          <w:bCs/>
          <w:sz w:val="24"/>
        </w:rPr>
      </w:pPr>
    </w:p>
    <w:p w14:paraId="25802507" w14:textId="77777777" w:rsidR="009A001C" w:rsidRDefault="009A001C" w:rsidP="00C642AB">
      <w:pPr>
        <w:rPr>
          <w:b/>
          <w:bCs/>
          <w:sz w:val="24"/>
          <w:u w:val="single"/>
        </w:rPr>
      </w:pPr>
      <w:r>
        <w:rPr>
          <w:b/>
          <w:bCs/>
          <w:sz w:val="24"/>
        </w:rPr>
        <w:t>Phone #:</w:t>
      </w:r>
      <w:r>
        <w:rPr>
          <w:bCs/>
          <w:sz w:val="24"/>
          <w:u w:val="single"/>
        </w:rPr>
        <w:tab/>
      </w:r>
      <w:r>
        <w:rPr>
          <w:bCs/>
          <w:sz w:val="24"/>
          <w:u w:val="single"/>
        </w:rPr>
        <w:tab/>
      </w:r>
      <w:r>
        <w:rPr>
          <w:bCs/>
          <w:sz w:val="24"/>
          <w:u w:val="single"/>
        </w:rPr>
        <w:tab/>
      </w:r>
      <w:r>
        <w:rPr>
          <w:bCs/>
          <w:sz w:val="24"/>
          <w:u w:val="single"/>
        </w:rPr>
        <w:tab/>
      </w:r>
      <w:r>
        <w:rPr>
          <w:bCs/>
          <w:sz w:val="24"/>
          <w:u w:val="single"/>
        </w:rPr>
        <w:tab/>
      </w:r>
      <w:r>
        <w:rPr>
          <w:b/>
          <w:bCs/>
          <w:sz w:val="24"/>
          <w:u w:val="single"/>
        </w:rPr>
        <w:t xml:space="preserve"> </w:t>
      </w:r>
      <w:r>
        <w:rPr>
          <w:b/>
          <w:bCs/>
          <w:sz w:val="24"/>
        </w:rPr>
        <w:t xml:space="preserve">   </w:t>
      </w:r>
    </w:p>
    <w:p w14:paraId="401933CB" w14:textId="77777777" w:rsidR="009A001C" w:rsidRDefault="009A001C" w:rsidP="00C642AB">
      <w:pPr>
        <w:rPr>
          <w:sz w:val="24"/>
        </w:rPr>
      </w:pPr>
    </w:p>
    <w:p w14:paraId="21E4B9B5"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EB508C1" w14:textId="77777777" w:rsidR="009A001C" w:rsidRDefault="009A001C" w:rsidP="00C642AB">
      <w:pPr>
        <w:rPr>
          <w:b/>
          <w:sz w:val="24"/>
          <w:szCs w:val="28"/>
        </w:rPr>
      </w:pPr>
    </w:p>
    <w:p w14:paraId="621DB033" w14:textId="77777777" w:rsidR="006309C5" w:rsidRDefault="009A001C" w:rsidP="00C642AB">
      <w:pPr>
        <w:jc w:val="both"/>
        <w:rPr>
          <w:b/>
          <w:sz w:val="24"/>
          <w:szCs w:val="28"/>
        </w:rPr>
      </w:pPr>
      <w:r>
        <w:rPr>
          <w:b/>
          <w:sz w:val="24"/>
          <w:szCs w:val="28"/>
        </w:rPr>
        <w:t>Th</w:t>
      </w:r>
      <w:r w:rsidR="006309C5">
        <w:rPr>
          <w:b/>
          <w:sz w:val="24"/>
          <w:szCs w:val="28"/>
        </w:rPr>
        <w:t>e</w:t>
      </w:r>
      <w:r>
        <w:rPr>
          <w:b/>
          <w:sz w:val="24"/>
          <w:szCs w:val="28"/>
        </w:rPr>
        <w:t xml:space="preserve"> box</w:t>
      </w:r>
      <w:r w:rsidR="006309C5">
        <w:rPr>
          <w:b/>
          <w:sz w:val="24"/>
          <w:szCs w:val="28"/>
        </w:rPr>
        <w:t xml:space="preserve"> below</w:t>
      </w:r>
      <w:r>
        <w:rPr>
          <w:b/>
          <w:sz w:val="24"/>
          <w:szCs w:val="28"/>
        </w:rPr>
        <w:t xml:space="preserve"> </w:t>
      </w:r>
      <w:r w:rsidR="000974AF">
        <w:rPr>
          <w:b/>
          <w:sz w:val="24"/>
          <w:szCs w:val="28"/>
        </w:rPr>
        <w:t>may</w:t>
      </w:r>
      <w:r>
        <w:rPr>
          <w:b/>
          <w:sz w:val="24"/>
          <w:szCs w:val="28"/>
        </w:rPr>
        <w:t xml:space="preserve"> be completed by </w:t>
      </w:r>
      <w:r w:rsidR="00CF4051">
        <w:rPr>
          <w:b/>
          <w:sz w:val="24"/>
          <w:szCs w:val="28"/>
        </w:rPr>
        <w:t>Applicant</w:t>
      </w:r>
      <w:r>
        <w:rPr>
          <w:b/>
          <w:sz w:val="24"/>
          <w:szCs w:val="28"/>
        </w:rPr>
        <w:t xml:space="preserve">s who are utilizing a person or entity providing </w:t>
      </w:r>
      <w:r w:rsidR="000974AF">
        <w:rPr>
          <w:b/>
          <w:sz w:val="24"/>
          <w:szCs w:val="28"/>
        </w:rPr>
        <w:t>assistance, if Applicants would like the person or entity to be included as a contact</w:t>
      </w:r>
      <w:r>
        <w:rPr>
          <w:b/>
          <w:sz w:val="24"/>
          <w:szCs w:val="28"/>
        </w:rPr>
        <w:t>.</w:t>
      </w:r>
    </w:p>
    <w:p w14:paraId="27FD776F" w14:textId="77777777" w:rsidR="009A001C" w:rsidRDefault="009A001C" w:rsidP="00C642AB">
      <w:pPr>
        <w:jc w:val="both"/>
        <w:rPr>
          <w:b/>
          <w:sz w:val="24"/>
          <w:szCs w:val="28"/>
        </w:rPr>
      </w:pPr>
      <w:r>
        <w:rPr>
          <w:b/>
          <w:sz w:val="24"/>
          <w:szCs w:val="28"/>
        </w:rPr>
        <w:t xml:space="preserve">  </w:t>
      </w:r>
    </w:p>
    <w:p w14:paraId="41DBAE2C"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23B5A773" w14:textId="77777777" w:rsidR="009A001C" w:rsidRDefault="000974AF" w:rsidP="00C642AB">
      <w:pPr>
        <w:pBdr>
          <w:top w:val="single" w:sz="4" w:space="1" w:color="auto"/>
          <w:left w:val="single" w:sz="4" w:space="4" w:color="auto"/>
          <w:bottom w:val="single" w:sz="4" w:space="1" w:color="auto"/>
          <w:right w:val="single" w:sz="4" w:space="4" w:color="auto"/>
        </w:pBdr>
        <w:rPr>
          <w:sz w:val="24"/>
        </w:rPr>
      </w:pPr>
      <w:r>
        <w:rPr>
          <w:b/>
          <w:bCs/>
          <w:sz w:val="24"/>
        </w:rPr>
        <w:t xml:space="preserve"> Additional Contact</w:t>
      </w:r>
      <w:r w:rsidR="009A001C">
        <w:rPr>
          <w:b/>
          <w:bCs/>
          <w:sz w:val="24"/>
        </w:rPr>
        <w:t>:</w:t>
      </w:r>
      <w:r w:rsidR="009A001C">
        <w:rPr>
          <w:sz w:val="24"/>
        </w:rPr>
        <w:t xml:space="preserve"> </w:t>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p>
    <w:p w14:paraId="0AE5BBF9" w14:textId="77777777" w:rsidR="009A001C" w:rsidRDefault="009A001C" w:rsidP="00C642AB">
      <w:pPr>
        <w:pBdr>
          <w:top w:val="single" w:sz="4" w:space="1" w:color="auto"/>
          <w:left w:val="single" w:sz="4" w:space="4" w:color="auto"/>
          <w:bottom w:val="single" w:sz="4" w:space="1" w:color="auto"/>
          <w:right w:val="single" w:sz="4" w:space="4" w:color="auto"/>
        </w:pBdr>
        <w:rPr>
          <w:b/>
          <w:bCs/>
          <w:sz w:val="24"/>
        </w:rPr>
      </w:pPr>
    </w:p>
    <w:p w14:paraId="2A690717"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A41C9B6" w14:textId="77777777" w:rsidR="009A001C" w:rsidRDefault="009A001C" w:rsidP="00C642AB">
      <w:pPr>
        <w:pBdr>
          <w:top w:val="single" w:sz="4" w:space="1" w:color="auto"/>
          <w:left w:val="single" w:sz="4" w:space="4" w:color="auto"/>
          <w:bottom w:val="single" w:sz="4" w:space="1" w:color="auto"/>
          <w:right w:val="single" w:sz="4" w:space="4" w:color="auto"/>
        </w:pBdr>
        <w:rPr>
          <w:sz w:val="28"/>
        </w:rPr>
      </w:pPr>
    </w:p>
    <w:p w14:paraId="68E4021D" w14:textId="77777777" w:rsidR="009A001C" w:rsidRDefault="009A001C" w:rsidP="00C642AB">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State: </w:t>
      </w:r>
      <w:r>
        <w:rPr>
          <w:sz w:val="24"/>
          <w:szCs w:val="24"/>
          <w:u w:val="single"/>
        </w:rPr>
        <w:tab/>
      </w:r>
      <w:r>
        <w:rPr>
          <w:b/>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p>
    <w:p w14:paraId="0E31F8D1" w14:textId="77777777" w:rsidR="009A001C" w:rsidRDefault="009A001C" w:rsidP="00C642AB">
      <w:pPr>
        <w:pBdr>
          <w:top w:val="single" w:sz="4" w:space="1" w:color="auto"/>
          <w:left w:val="single" w:sz="4" w:space="4" w:color="auto"/>
          <w:bottom w:val="single" w:sz="4" w:space="1" w:color="auto"/>
          <w:right w:val="single" w:sz="4" w:space="4" w:color="auto"/>
        </w:pBdr>
        <w:rPr>
          <w:b/>
          <w:bCs/>
          <w:sz w:val="24"/>
          <w:szCs w:val="24"/>
        </w:rPr>
      </w:pPr>
    </w:p>
    <w:p w14:paraId="2E231B15" w14:textId="77777777" w:rsidR="009A001C" w:rsidRDefault="009A001C" w:rsidP="00C642AB">
      <w:pPr>
        <w:pBdr>
          <w:top w:val="single" w:sz="4" w:space="1" w:color="auto"/>
          <w:left w:val="single" w:sz="4" w:space="4" w:color="auto"/>
          <w:bottom w:val="single" w:sz="4" w:space="1" w:color="auto"/>
          <w:right w:val="single" w:sz="4" w:space="4" w:color="auto"/>
        </w:pBd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13D2AE1A"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146DDB23"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57C9053" w14:textId="77777777" w:rsidR="009A001C" w:rsidRDefault="009A001C" w:rsidP="00C642AB">
      <w:pPr>
        <w:rPr>
          <w:sz w:val="28"/>
        </w:rPr>
      </w:pPr>
    </w:p>
    <w:p w14:paraId="26B9AC5A" w14:textId="77777777" w:rsidR="009A001C" w:rsidRDefault="009A001C" w:rsidP="00BA1494">
      <w:pPr>
        <w:jc w:val="both"/>
        <w:rPr>
          <w:b/>
          <w:sz w:val="24"/>
          <w:szCs w:val="28"/>
          <w:u w:val="single"/>
        </w:rPr>
      </w:pPr>
      <w:r w:rsidRPr="009216F6">
        <w:rPr>
          <w:b/>
          <w:sz w:val="24"/>
          <w:szCs w:val="28"/>
          <w:highlight w:val="lightGray"/>
        </w:rPr>
        <w:br w:type="page"/>
      </w:r>
      <w:r w:rsidR="00CF4051">
        <w:rPr>
          <w:b/>
          <w:sz w:val="24"/>
          <w:szCs w:val="28"/>
          <w:u w:val="single"/>
        </w:rPr>
        <w:lastRenderedPageBreak/>
        <w:t>Applicant</w:t>
      </w:r>
      <w:r>
        <w:rPr>
          <w:b/>
          <w:sz w:val="24"/>
          <w:szCs w:val="28"/>
          <w:u w:val="single"/>
        </w:rPr>
        <w:t xml:space="preserve"> is:</w:t>
      </w:r>
      <w:r>
        <w:rPr>
          <w:b/>
          <w:sz w:val="24"/>
          <w:szCs w:val="28"/>
          <w:u w:val="single"/>
        </w:rPr>
        <w:tab/>
      </w:r>
    </w:p>
    <w:p w14:paraId="3C15B743" w14:textId="77777777" w:rsidR="009D3F32" w:rsidRDefault="009D3F32" w:rsidP="00BA1494">
      <w:pPr>
        <w:jc w:val="both"/>
        <w:rPr>
          <w:sz w:val="24"/>
        </w:rPr>
      </w:pPr>
    </w:p>
    <w:p w14:paraId="28245285" w14:textId="77777777" w:rsidR="009A001C" w:rsidRDefault="009A001C" w:rsidP="00C642AB">
      <w:pPr>
        <w:rPr>
          <w:bCs/>
          <w:sz w:val="24"/>
          <w:u w:val="single"/>
        </w:rPr>
      </w:pPr>
      <w:r>
        <w:rPr>
          <w:b/>
          <w:bCs/>
          <w:sz w:val="24"/>
        </w:rPr>
        <w:t xml:space="preserve">City: </w:t>
      </w:r>
      <w:r>
        <w:rPr>
          <w:bCs/>
          <w:sz w:val="24"/>
          <w:u w:val="single"/>
        </w:rPr>
        <w:tab/>
      </w:r>
      <w:r>
        <w:rPr>
          <w:bCs/>
          <w:sz w:val="24"/>
          <w:u w:val="single"/>
        </w:rPr>
        <w:tab/>
      </w:r>
      <w:r>
        <w:rPr>
          <w:b/>
          <w:bCs/>
          <w:sz w:val="24"/>
        </w:rPr>
        <w:t xml:space="preserve"> Town: </w:t>
      </w:r>
      <w:r>
        <w:rPr>
          <w:bCs/>
          <w:sz w:val="24"/>
          <w:u w:val="single"/>
        </w:rPr>
        <w:tab/>
      </w:r>
      <w:r>
        <w:rPr>
          <w:b/>
          <w:bCs/>
          <w:sz w:val="24"/>
          <w:u w:val="single"/>
        </w:rPr>
        <w:t xml:space="preserve">    </w:t>
      </w:r>
      <w:r>
        <w:rPr>
          <w:b/>
          <w:bCs/>
          <w:sz w:val="24"/>
        </w:rPr>
        <w:t xml:space="preserve"> County: </w:t>
      </w:r>
      <w:r>
        <w:rPr>
          <w:bCs/>
          <w:sz w:val="24"/>
          <w:u w:val="single"/>
        </w:rPr>
        <w:tab/>
      </w:r>
      <w:r>
        <w:rPr>
          <w:bCs/>
          <w:sz w:val="24"/>
          <w:u w:val="single"/>
        </w:rPr>
        <w:tab/>
      </w:r>
      <w:r>
        <w:rPr>
          <w:b/>
          <w:bCs/>
          <w:sz w:val="24"/>
        </w:rPr>
        <w:t xml:space="preserve">  Indian Tribe: </w:t>
      </w:r>
      <w:r>
        <w:rPr>
          <w:bCs/>
          <w:sz w:val="24"/>
          <w:u w:val="single"/>
        </w:rPr>
        <w:tab/>
      </w:r>
      <w:r>
        <w:rPr>
          <w:bCs/>
          <w:sz w:val="24"/>
          <w:u w:val="single"/>
        </w:rPr>
        <w:tab/>
        <w:t xml:space="preserve">      </w:t>
      </w:r>
    </w:p>
    <w:p w14:paraId="147E6F3E" w14:textId="77777777" w:rsidR="009A001C" w:rsidRDefault="009A001C" w:rsidP="00C642AB">
      <w:pPr>
        <w:rPr>
          <w:b/>
          <w:bCs/>
          <w:sz w:val="24"/>
        </w:rPr>
      </w:pPr>
      <w:r>
        <w:rPr>
          <w:b/>
          <w:bCs/>
          <w:sz w:val="24"/>
        </w:rPr>
        <w:tab/>
        <w:t xml:space="preserve"> </w:t>
      </w:r>
    </w:p>
    <w:p w14:paraId="517E5678" w14:textId="77777777" w:rsidR="009A001C" w:rsidRDefault="00443CD8" w:rsidP="00C642AB">
      <w:pPr>
        <w:rPr>
          <w:b/>
          <w:bCs/>
          <w:sz w:val="24"/>
        </w:rPr>
      </w:pPr>
      <w:r>
        <w:rPr>
          <w:b/>
          <w:bCs/>
          <w:sz w:val="24"/>
        </w:rPr>
        <w:t>Non-Profit Developer: __________ For-Profit Developer: ___________</w:t>
      </w:r>
    </w:p>
    <w:p w14:paraId="76C8153A" w14:textId="77777777" w:rsidR="000C6AE6" w:rsidRDefault="000C6AE6" w:rsidP="00C642AB">
      <w:pPr>
        <w:rPr>
          <w:b/>
          <w:bCs/>
          <w:sz w:val="24"/>
        </w:rPr>
      </w:pPr>
    </w:p>
    <w:p w14:paraId="74E357E4" w14:textId="77777777" w:rsidR="000C6AE6" w:rsidRDefault="000C6AE6" w:rsidP="00C642AB">
      <w:pPr>
        <w:rPr>
          <w:b/>
          <w:bCs/>
          <w:sz w:val="24"/>
        </w:rPr>
      </w:pPr>
      <w:r>
        <w:rPr>
          <w:b/>
          <w:bCs/>
          <w:sz w:val="24"/>
        </w:rPr>
        <w:t>Other (please describe): _____________________________________________</w:t>
      </w:r>
    </w:p>
    <w:p w14:paraId="50AFAF8D" w14:textId="77777777" w:rsidR="00443CD8" w:rsidRDefault="00443CD8" w:rsidP="00C642AB">
      <w:pPr>
        <w:rPr>
          <w:b/>
          <w:bCs/>
          <w:sz w:val="24"/>
        </w:rPr>
      </w:pPr>
    </w:p>
    <w:p w14:paraId="7EEE9972" w14:textId="77777777" w:rsidR="009A001C" w:rsidRDefault="009A001C" w:rsidP="00C642AB">
      <w:pPr>
        <w:rPr>
          <w:b/>
          <w:bCs/>
          <w:sz w:val="24"/>
        </w:rPr>
      </w:pPr>
      <w:r>
        <w:rPr>
          <w:b/>
          <w:bCs/>
          <w:sz w:val="24"/>
        </w:rPr>
        <w:t xml:space="preserve">Location of </w:t>
      </w:r>
      <w:r w:rsidR="00CF4051">
        <w:rPr>
          <w:b/>
          <w:bCs/>
          <w:sz w:val="24"/>
          <w:szCs w:val="24"/>
        </w:rPr>
        <w:t>Project</w:t>
      </w:r>
      <w:r>
        <w:rPr>
          <w:b/>
          <w:bCs/>
          <w:sz w:val="24"/>
        </w:rPr>
        <w:t>:</w:t>
      </w:r>
    </w:p>
    <w:p w14:paraId="2281B9D4" w14:textId="77777777" w:rsidR="009A001C" w:rsidRDefault="009A001C" w:rsidP="00C642AB">
      <w:pPr>
        <w:rPr>
          <w:b/>
          <w:bCs/>
          <w:sz w:val="24"/>
          <w:u w:val="single"/>
        </w:rPr>
      </w:pPr>
      <w:r>
        <w:rPr>
          <w:b/>
          <w:bCs/>
          <w:sz w:val="24"/>
        </w:rPr>
        <w:t>City (</w:t>
      </w:r>
      <w:proofErr w:type="spellStart"/>
      <w:r>
        <w:rPr>
          <w:b/>
          <w:bCs/>
          <w:sz w:val="24"/>
        </w:rPr>
        <w:t>ies</w:t>
      </w:r>
      <w:proofErr w:type="spellEnd"/>
      <w:r>
        <w:rPr>
          <w:b/>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5C2C6F7" w14:textId="77777777" w:rsidR="009A001C" w:rsidRDefault="009A001C" w:rsidP="00C642AB">
      <w:pPr>
        <w:rPr>
          <w:b/>
          <w:bCs/>
          <w:sz w:val="24"/>
          <w:u w:val="single"/>
        </w:rPr>
      </w:pPr>
      <w:r>
        <w:rPr>
          <w:b/>
          <w:bCs/>
          <w:sz w:val="24"/>
        </w:rPr>
        <w:t>County (</w:t>
      </w:r>
      <w:proofErr w:type="spellStart"/>
      <w:r>
        <w:rPr>
          <w:b/>
          <w:bCs/>
          <w:sz w:val="24"/>
        </w:rPr>
        <w:t>ies</w:t>
      </w:r>
      <w:proofErr w:type="spellEnd"/>
      <w:r>
        <w:rPr>
          <w:b/>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C57E079" w14:textId="77777777" w:rsidR="009A001C" w:rsidRDefault="009A001C" w:rsidP="00C642AB">
      <w:pPr>
        <w:rPr>
          <w:b/>
          <w:bCs/>
          <w:sz w:val="24"/>
          <w:u w:val="single"/>
        </w:rPr>
      </w:pPr>
      <w:r>
        <w:rPr>
          <w:b/>
          <w:bCs/>
          <w:sz w:val="24"/>
        </w:rPr>
        <w:t>Oklahoma Senate District Number(s):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24B6DA1" w14:textId="77777777" w:rsidR="009A001C" w:rsidRDefault="009A001C" w:rsidP="00C642AB">
      <w:pPr>
        <w:rPr>
          <w:b/>
          <w:bCs/>
          <w:sz w:val="24"/>
          <w:u w:val="single"/>
        </w:rPr>
      </w:pPr>
      <w:r>
        <w:rPr>
          <w:b/>
          <w:bCs/>
          <w:sz w:val="24"/>
        </w:rPr>
        <w:t>Oklahoma House District Number(s):</w:t>
      </w:r>
      <w:r>
        <w:rPr>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32B99414" w14:textId="77777777" w:rsidR="009A001C" w:rsidRDefault="009A001C" w:rsidP="00C642AB">
      <w:pPr>
        <w:autoSpaceDE w:val="0"/>
        <w:autoSpaceDN w:val="0"/>
        <w:adjustRightInd w:val="0"/>
        <w:rPr>
          <w:sz w:val="24"/>
          <w:szCs w:val="22"/>
        </w:rPr>
      </w:pPr>
    </w:p>
    <w:p w14:paraId="14728DE6" w14:textId="77777777" w:rsidR="009A001C" w:rsidRDefault="009A001C" w:rsidP="00C642AB">
      <w:pPr>
        <w:autoSpaceDE w:val="0"/>
        <w:autoSpaceDN w:val="0"/>
        <w:adjustRightInd w:val="0"/>
        <w:rPr>
          <w:b/>
          <w:sz w:val="24"/>
          <w:szCs w:val="22"/>
        </w:rPr>
      </w:pPr>
      <w:r>
        <w:rPr>
          <w:b/>
          <w:bCs/>
          <w:sz w:val="24"/>
        </w:rPr>
        <w:t>U.S. Congressional District:</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 xml:space="preserve">  </w:t>
      </w:r>
    </w:p>
    <w:p w14:paraId="09BA60BD" w14:textId="77777777" w:rsidR="009A001C" w:rsidRDefault="009A001C" w:rsidP="00C642AB">
      <w:pPr>
        <w:autoSpaceDE w:val="0"/>
        <w:autoSpaceDN w:val="0"/>
        <w:adjustRightInd w:val="0"/>
        <w:rPr>
          <w:b/>
          <w:sz w:val="24"/>
          <w:szCs w:val="22"/>
        </w:rPr>
      </w:pPr>
    </w:p>
    <w:p w14:paraId="6765188E" w14:textId="4F79ECFE" w:rsidR="005A10A3" w:rsidRDefault="009A001C" w:rsidP="000F35AF">
      <w:pPr>
        <w:autoSpaceDE w:val="0"/>
        <w:autoSpaceDN w:val="0"/>
        <w:adjustRightInd w:val="0"/>
        <w:rPr>
          <w:ins w:id="322" w:author="Corey Bornemann" w:date="2022-08-10T07:08:00Z"/>
          <w:b/>
          <w:sz w:val="24"/>
          <w:szCs w:val="22"/>
        </w:rPr>
      </w:pPr>
      <w:r>
        <w:rPr>
          <w:b/>
          <w:sz w:val="24"/>
          <w:szCs w:val="22"/>
        </w:rPr>
        <w:t xml:space="preserve">__________ Units built </w:t>
      </w:r>
      <w:r>
        <w:rPr>
          <w:b/>
          <w:sz w:val="24"/>
          <w:szCs w:val="22"/>
        </w:rPr>
        <w:tab/>
        <w:t xml:space="preserve">   </w:t>
      </w:r>
      <w:r>
        <w:rPr>
          <w:b/>
          <w:sz w:val="24"/>
          <w:szCs w:val="22"/>
        </w:rPr>
        <w:tab/>
      </w:r>
      <w:r>
        <w:rPr>
          <w:b/>
          <w:sz w:val="24"/>
          <w:szCs w:val="22"/>
        </w:rPr>
        <w:tab/>
        <w:t xml:space="preserve">   </w:t>
      </w:r>
      <w:ins w:id="323" w:author="Corey Bornemann" w:date="2022-08-10T07:08:00Z">
        <w:r w:rsidR="005A10A3">
          <w:rPr>
            <w:b/>
            <w:sz w:val="24"/>
            <w:szCs w:val="22"/>
          </w:rPr>
          <w:tab/>
        </w:r>
        <w:r w:rsidR="005A10A3" w:rsidRPr="00CD34DB">
          <w:rPr>
            <w:b/>
            <w:sz w:val="24"/>
            <w:szCs w:val="24"/>
          </w:rPr>
          <w:t>________ Units rehabilitated/reconstructed</w:t>
        </w:r>
        <w:r w:rsidR="005A10A3">
          <w:rPr>
            <w:b/>
            <w:sz w:val="24"/>
            <w:szCs w:val="22"/>
          </w:rPr>
          <w:t xml:space="preserve"> </w:t>
        </w:r>
      </w:ins>
    </w:p>
    <w:p w14:paraId="4E1DDE45" w14:textId="3B0BD1BC" w:rsidR="009A001C" w:rsidRDefault="005A10A3" w:rsidP="000F35AF">
      <w:pPr>
        <w:autoSpaceDE w:val="0"/>
        <w:autoSpaceDN w:val="0"/>
        <w:adjustRightInd w:val="0"/>
        <w:rPr>
          <w:b/>
          <w:sz w:val="24"/>
          <w:szCs w:val="22"/>
        </w:rPr>
      </w:pPr>
      <w:ins w:id="324" w:author="Corey Bornemann" w:date="2022-08-10T07:08:00Z">
        <w:r w:rsidRPr="005A10A3">
          <w:rPr>
            <w:bCs/>
            <w:sz w:val="24"/>
            <w:szCs w:val="22"/>
            <w:u w:val="single"/>
          </w:rPr>
          <w:t xml:space="preserve">    </w:t>
        </w:r>
      </w:ins>
      <w:r w:rsidR="009A001C">
        <w:rPr>
          <w:b/>
          <w:sz w:val="24"/>
          <w:szCs w:val="22"/>
        </w:rPr>
        <w:t>________ Units acquired and rehabilitated</w:t>
      </w:r>
    </w:p>
    <w:p w14:paraId="6AE4CBF7" w14:textId="77777777" w:rsidR="009A001C" w:rsidRDefault="009A001C" w:rsidP="00C642AB">
      <w:pPr>
        <w:rPr>
          <w:b/>
          <w:sz w:val="24"/>
          <w:szCs w:val="22"/>
        </w:rPr>
      </w:pPr>
      <w:r>
        <w:rPr>
          <w:b/>
          <w:sz w:val="24"/>
          <w:szCs w:val="22"/>
        </w:rPr>
        <w:tab/>
      </w:r>
      <w:r>
        <w:rPr>
          <w:b/>
          <w:sz w:val="24"/>
          <w:szCs w:val="22"/>
        </w:rPr>
        <w:tab/>
        <w:t xml:space="preserve">   </w:t>
      </w:r>
    </w:p>
    <w:p w14:paraId="6671A6D5" w14:textId="77777777" w:rsidR="009A001C" w:rsidRDefault="009A001C" w:rsidP="00C642AB">
      <w:pPr>
        <w:rPr>
          <w:b/>
          <w:bCs/>
          <w:sz w:val="24"/>
        </w:rPr>
      </w:pPr>
      <w:r>
        <w:rPr>
          <w:b/>
          <w:bCs/>
          <w:sz w:val="24"/>
        </w:rPr>
        <w:t>Total units receiving H</w:t>
      </w:r>
      <w:r w:rsidR="000F35AF">
        <w:rPr>
          <w:b/>
          <w:bCs/>
          <w:sz w:val="24"/>
        </w:rPr>
        <w:t>TF</w:t>
      </w:r>
      <w:r>
        <w:rPr>
          <w:b/>
          <w:bCs/>
          <w:sz w:val="24"/>
        </w:rPr>
        <w:t xml:space="preserve"> assistanc</w:t>
      </w:r>
      <w:r>
        <w:rPr>
          <w:b/>
          <w:sz w:val="24"/>
        </w:rPr>
        <w:t>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11A2CFF" w14:textId="77777777" w:rsidR="00B534F3" w:rsidRDefault="00B534F3" w:rsidP="00C642AB">
      <w:pPr>
        <w:rPr>
          <w:b/>
          <w:bCs/>
          <w:sz w:val="24"/>
        </w:rPr>
      </w:pPr>
    </w:p>
    <w:p w14:paraId="543CF087" w14:textId="77777777" w:rsidR="009A001C" w:rsidRDefault="009A001C" w:rsidP="00C642AB">
      <w:pPr>
        <w:rPr>
          <w:b/>
          <w:bCs/>
          <w:sz w:val="24"/>
        </w:rPr>
      </w:pPr>
      <w:r>
        <w:rPr>
          <w:b/>
          <w:bCs/>
          <w:sz w:val="24"/>
        </w:rPr>
        <w:t>H</w:t>
      </w:r>
      <w:r w:rsidR="000F35AF">
        <w:rPr>
          <w:b/>
          <w:bCs/>
          <w:sz w:val="24"/>
        </w:rPr>
        <w:t>TF</w:t>
      </w:r>
      <w:r>
        <w:rPr>
          <w:b/>
          <w:bCs/>
          <w:sz w:val="24"/>
        </w:rPr>
        <w:t xml:space="preserve"> Activity:</w:t>
      </w:r>
    </w:p>
    <w:p w14:paraId="40E4463B"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w:t>
      </w:r>
      <w:r w:rsidR="00823EBF">
        <w:rPr>
          <w:bCs/>
          <w:sz w:val="24"/>
        </w:rPr>
        <w:t>n Oklahoma</w:t>
      </w:r>
      <w:r>
        <w:rPr>
          <w:bCs/>
          <w:sz w:val="24"/>
        </w:rPr>
        <w:t xml:space="preserve"> HTF </w:t>
      </w:r>
      <w:r w:rsidR="00A36B01">
        <w:rPr>
          <w:bCs/>
          <w:sz w:val="24"/>
        </w:rPr>
        <w:t>Application</w:t>
      </w:r>
      <w:r>
        <w:rPr>
          <w:bCs/>
          <w:sz w:val="24"/>
        </w:rPr>
        <w:t>?  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10672173"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an AHTC </w:t>
      </w:r>
      <w:r w:rsidR="00A36B01">
        <w:rPr>
          <w:bCs/>
          <w:sz w:val="24"/>
        </w:rPr>
        <w:t>Application</w:t>
      </w:r>
      <w:r>
        <w:rPr>
          <w:bCs/>
          <w:sz w:val="24"/>
        </w:rPr>
        <w:t>?</w:t>
      </w:r>
      <w:r w:rsidR="00823EBF">
        <w:rPr>
          <w:bCs/>
          <w:sz w:val="24"/>
        </w:rPr>
        <w:tab/>
      </w:r>
      <w:r w:rsidR="006309C5">
        <w:rPr>
          <w:bCs/>
          <w:sz w:val="24"/>
        </w:rPr>
        <w:t xml:space="preserve">        </w:t>
      </w:r>
      <w:r>
        <w:rPr>
          <w:bCs/>
          <w:sz w:val="24"/>
        </w:rPr>
        <w:t>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5F7AEE59" w14:textId="77777777" w:rsidR="000C6AE6" w:rsidRDefault="009A001C" w:rsidP="00C642AB">
      <w:pPr>
        <w:rPr>
          <w:bCs/>
          <w:sz w:val="24"/>
        </w:rPr>
      </w:pPr>
      <w:r>
        <w:rPr>
          <w:bCs/>
          <w:sz w:val="24"/>
        </w:rPr>
        <w:tab/>
      </w:r>
    </w:p>
    <w:p w14:paraId="0A16C7AB" w14:textId="77777777" w:rsidR="009A001C" w:rsidRDefault="009A001C" w:rsidP="00C642AB">
      <w:pPr>
        <w:rPr>
          <w:bCs/>
          <w:sz w:val="24"/>
        </w:rPr>
      </w:pPr>
      <w:r>
        <w:rPr>
          <w:bCs/>
          <w:sz w:val="24"/>
        </w:rPr>
        <w:t xml:space="preserve">If yes, then what is the name of Development?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ab/>
      </w:r>
      <w:r>
        <w:rPr>
          <w:bCs/>
          <w:sz w:val="24"/>
        </w:rPr>
        <w:tab/>
      </w:r>
      <w:r>
        <w:rPr>
          <w:bCs/>
          <w:sz w:val="24"/>
        </w:rPr>
        <w:tab/>
      </w:r>
    </w:p>
    <w:p w14:paraId="26F69DD9" w14:textId="77777777" w:rsidR="000C6AE6" w:rsidRDefault="000C6AE6" w:rsidP="00C642AB">
      <w:pPr>
        <w:rPr>
          <w:b/>
          <w:bCs/>
          <w:sz w:val="24"/>
          <w:u w:val="single"/>
        </w:rPr>
      </w:pPr>
    </w:p>
    <w:p w14:paraId="5E12668C" w14:textId="77777777" w:rsidR="009A001C" w:rsidRDefault="009A001C" w:rsidP="00C642AB">
      <w:pPr>
        <w:rPr>
          <w:b/>
          <w:bCs/>
          <w:sz w:val="24"/>
          <w:u w:val="single"/>
        </w:rPr>
      </w:pPr>
      <w:r>
        <w:rPr>
          <w:b/>
          <w:bCs/>
          <w:sz w:val="24"/>
          <w:u w:val="single"/>
        </w:rPr>
        <w:t>If the type of activity or form of assistance is not on th</w:t>
      </w:r>
      <w:r w:rsidR="000C6AE6">
        <w:rPr>
          <w:b/>
          <w:bCs/>
          <w:sz w:val="24"/>
          <w:u w:val="single"/>
        </w:rPr>
        <w:t>is</w:t>
      </w:r>
      <w:r>
        <w:rPr>
          <w:b/>
          <w:bCs/>
          <w:sz w:val="24"/>
          <w:u w:val="single"/>
        </w:rPr>
        <w:t xml:space="preserve"> list, then </w:t>
      </w:r>
      <w:r w:rsidR="000974AF">
        <w:rPr>
          <w:b/>
          <w:bCs/>
          <w:sz w:val="24"/>
          <w:u w:val="single"/>
        </w:rPr>
        <w:t>it is not</w:t>
      </w:r>
      <w:r w:rsidR="00823EBF">
        <w:rPr>
          <w:b/>
          <w:bCs/>
          <w:sz w:val="24"/>
          <w:u w:val="single"/>
        </w:rPr>
        <w:t xml:space="preserve"> </w:t>
      </w:r>
      <w:r>
        <w:rPr>
          <w:b/>
          <w:bCs/>
          <w:sz w:val="24"/>
          <w:u w:val="single"/>
        </w:rPr>
        <w:t>an eligible activity.</w:t>
      </w:r>
    </w:p>
    <w:p w14:paraId="02F4E51A" w14:textId="77777777" w:rsidR="009A001C" w:rsidRDefault="009A001C" w:rsidP="00C642AB">
      <w:pPr>
        <w:rPr>
          <w:b/>
          <w:bCs/>
          <w:sz w:val="24"/>
        </w:rPr>
      </w:pPr>
    </w:p>
    <w:p w14:paraId="0805BA91" w14:textId="77777777" w:rsidR="009A001C" w:rsidRDefault="009A001C" w:rsidP="00C642AB">
      <w:pPr>
        <w:rPr>
          <w:b/>
          <w:bCs/>
          <w:sz w:val="24"/>
        </w:rPr>
      </w:pPr>
      <w:r>
        <w:rPr>
          <w:b/>
          <w:bCs/>
          <w:sz w:val="24"/>
        </w:rPr>
        <w:t>Rental</w:t>
      </w:r>
    </w:p>
    <w:p w14:paraId="5ED2EEEB" w14:textId="77777777" w:rsidR="00116CC6"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Acquisition/Rehabilitation</w:t>
      </w:r>
    </w:p>
    <w:p w14:paraId="5D249E94" w14:textId="77777777" w:rsidR="009A001C" w:rsidRDefault="00116CC6" w:rsidP="00C642AB">
      <w:pPr>
        <w:rPr>
          <w:b/>
          <w:bCs/>
          <w:sz w:val="24"/>
          <w:szCs w:val="24"/>
          <w:u w:val="single"/>
        </w:rPr>
      </w:pPr>
      <w:r>
        <w:rPr>
          <w:b/>
          <w:bCs/>
          <w:sz w:val="24"/>
          <w:szCs w:val="24"/>
        </w:rPr>
        <w:tab/>
      </w:r>
      <w:r>
        <w:rPr>
          <w:bCs/>
          <w:sz w:val="24"/>
          <w:szCs w:val="24"/>
          <w:u w:val="single"/>
        </w:rPr>
        <w:tab/>
      </w:r>
      <w:r>
        <w:rPr>
          <w:bCs/>
          <w:sz w:val="24"/>
          <w:szCs w:val="24"/>
        </w:rPr>
        <w:t xml:space="preserve"> </w:t>
      </w:r>
      <w:r>
        <w:rPr>
          <w:b/>
          <w:bCs/>
          <w:sz w:val="24"/>
          <w:szCs w:val="24"/>
        </w:rPr>
        <w:t>Single Family - Rehabilitation</w:t>
      </w:r>
      <w:r w:rsidR="009A001C">
        <w:rPr>
          <w:b/>
          <w:bCs/>
          <w:sz w:val="24"/>
          <w:szCs w:val="24"/>
        </w:rPr>
        <w:tab/>
      </w:r>
    </w:p>
    <w:p w14:paraId="60E46FED" w14:textId="77777777" w:rsidR="009A001C"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New Construction</w:t>
      </w:r>
      <w:r>
        <w:rPr>
          <w:b/>
          <w:bCs/>
          <w:sz w:val="24"/>
          <w:szCs w:val="24"/>
        </w:rPr>
        <w:tab/>
      </w:r>
      <w:r>
        <w:rPr>
          <w:b/>
          <w:bCs/>
          <w:sz w:val="24"/>
          <w:szCs w:val="24"/>
        </w:rPr>
        <w:tab/>
      </w:r>
      <w:r>
        <w:rPr>
          <w:b/>
          <w:bCs/>
          <w:sz w:val="24"/>
          <w:szCs w:val="24"/>
        </w:rPr>
        <w:tab/>
      </w:r>
      <w:r>
        <w:rPr>
          <w:b/>
          <w:bCs/>
          <w:sz w:val="24"/>
          <w:szCs w:val="24"/>
        </w:rPr>
        <w:tab/>
      </w:r>
    </w:p>
    <w:p w14:paraId="36A6C0F9" w14:textId="77777777" w:rsidR="009A001C" w:rsidRDefault="009A001C" w:rsidP="00C642AB">
      <w:pPr>
        <w:rPr>
          <w:b/>
          <w:bCs/>
          <w:sz w:val="24"/>
          <w:szCs w:val="24"/>
          <w:lang w:val="fr-FR"/>
        </w:rPr>
      </w:pPr>
      <w:r>
        <w:rPr>
          <w:b/>
          <w:bCs/>
          <w:sz w:val="24"/>
          <w:szCs w:val="24"/>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Acquisition/</w:t>
      </w:r>
      <w:r w:rsidR="000C6AE6" w:rsidRPr="008C70F0">
        <w:rPr>
          <w:b/>
          <w:bCs/>
          <w:sz w:val="24"/>
          <w:szCs w:val="24"/>
          <w:lang w:val="fr-FR"/>
        </w:rPr>
        <w:t>Réhabilitation</w:t>
      </w:r>
    </w:p>
    <w:p w14:paraId="3645DD2F" w14:textId="77777777" w:rsidR="00116CC6" w:rsidRPr="008C70F0" w:rsidRDefault="00116CC6" w:rsidP="00C642AB">
      <w:pPr>
        <w:rPr>
          <w:b/>
          <w:bCs/>
          <w:sz w:val="24"/>
          <w:szCs w:val="24"/>
          <w:u w:val="single"/>
          <w:lang w:val="fr-FR"/>
        </w:rPr>
      </w:pPr>
      <w:r>
        <w:rPr>
          <w:b/>
          <w:bCs/>
          <w:sz w:val="24"/>
          <w:szCs w:val="24"/>
          <w:lang w:val="fr-FR"/>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Réhabilitation</w:t>
      </w:r>
    </w:p>
    <w:p w14:paraId="31432DEA" w14:textId="77777777" w:rsidR="009A001C" w:rsidRDefault="009A001C" w:rsidP="00C642AB">
      <w:pPr>
        <w:rPr>
          <w:b/>
          <w:bCs/>
          <w:sz w:val="24"/>
          <w:szCs w:val="24"/>
          <w:u w:val="single"/>
        </w:rPr>
      </w:pPr>
      <w:r>
        <w:rPr>
          <w:b/>
          <w:bCs/>
          <w:sz w:val="24"/>
          <w:szCs w:val="24"/>
          <w:lang w:val="fr-FR"/>
        </w:rPr>
        <w:tab/>
      </w:r>
      <w:r>
        <w:rPr>
          <w:bCs/>
          <w:sz w:val="24"/>
          <w:szCs w:val="24"/>
          <w:u w:val="single"/>
        </w:rPr>
        <w:tab/>
      </w:r>
      <w:r>
        <w:rPr>
          <w:bCs/>
          <w:sz w:val="24"/>
          <w:szCs w:val="24"/>
        </w:rPr>
        <w:t xml:space="preserve"> </w:t>
      </w:r>
      <w:r w:rsidR="000C4E66">
        <w:rPr>
          <w:b/>
          <w:bCs/>
          <w:sz w:val="24"/>
          <w:szCs w:val="24"/>
        </w:rPr>
        <w:t xml:space="preserve">Multi </w:t>
      </w:r>
      <w:r>
        <w:rPr>
          <w:b/>
          <w:bCs/>
          <w:sz w:val="24"/>
          <w:szCs w:val="24"/>
        </w:rPr>
        <w:t xml:space="preserve">Family - New </w:t>
      </w:r>
      <w:r>
        <w:rPr>
          <w:b/>
          <w:bCs/>
          <w:sz w:val="24"/>
          <w:szCs w:val="24"/>
        </w:rPr>
        <w:tab/>
        <w:t>Construction</w:t>
      </w:r>
    </w:p>
    <w:p w14:paraId="79453BAD" w14:textId="77777777" w:rsidR="009A001C" w:rsidRDefault="009A001C" w:rsidP="00C642AB">
      <w:pPr>
        <w:rPr>
          <w:b/>
          <w:bCs/>
          <w:sz w:val="24"/>
          <w:u w:val="single"/>
        </w:rPr>
      </w:pPr>
    </w:p>
    <w:p w14:paraId="700F5B99" w14:textId="77777777" w:rsidR="00222071" w:rsidRDefault="00222071" w:rsidP="00C642AB">
      <w:pPr>
        <w:rPr>
          <w:b/>
          <w:bCs/>
          <w:sz w:val="24"/>
        </w:rPr>
      </w:pPr>
    </w:p>
    <w:p w14:paraId="1839F140" w14:textId="77777777" w:rsidR="009A001C" w:rsidRDefault="00222071" w:rsidP="00C642AB">
      <w:pPr>
        <w:rPr>
          <w:b/>
          <w:bCs/>
          <w:sz w:val="24"/>
        </w:rPr>
      </w:pPr>
      <w:r>
        <w:rPr>
          <w:b/>
          <w:bCs/>
          <w:sz w:val="24"/>
        </w:rPr>
        <w:t>H</w:t>
      </w:r>
      <w:r w:rsidR="000C6AE6">
        <w:rPr>
          <w:b/>
          <w:bCs/>
          <w:sz w:val="24"/>
        </w:rPr>
        <w:t xml:space="preserve">TF </w:t>
      </w:r>
      <w:r w:rsidR="00116CC6">
        <w:rPr>
          <w:b/>
          <w:bCs/>
          <w:sz w:val="24"/>
        </w:rPr>
        <w:t xml:space="preserve">Construction </w:t>
      </w:r>
      <w:r w:rsidR="000C6AE6">
        <w:rPr>
          <w:b/>
          <w:bCs/>
          <w:sz w:val="24"/>
        </w:rPr>
        <w:t>Funds Requested_____________________________________________</w:t>
      </w:r>
    </w:p>
    <w:p w14:paraId="01E8D0B0" w14:textId="77777777" w:rsidR="00116CC6" w:rsidRDefault="00116CC6" w:rsidP="00C642AB">
      <w:pPr>
        <w:rPr>
          <w:b/>
          <w:bCs/>
          <w:sz w:val="24"/>
        </w:rPr>
      </w:pPr>
    </w:p>
    <w:p w14:paraId="5B9A9866" w14:textId="77777777" w:rsidR="00116CC6" w:rsidRDefault="00116CC6" w:rsidP="00C642AB">
      <w:pPr>
        <w:rPr>
          <w:b/>
          <w:bCs/>
          <w:sz w:val="24"/>
        </w:rPr>
      </w:pPr>
      <w:r>
        <w:rPr>
          <w:b/>
          <w:bCs/>
          <w:sz w:val="24"/>
        </w:rPr>
        <w:t>HTF Operating Reserve Funds Requested ________________________________________</w:t>
      </w:r>
    </w:p>
    <w:p w14:paraId="54D55E31" w14:textId="77777777" w:rsidR="00116CC6" w:rsidRDefault="00116CC6" w:rsidP="00C642AB">
      <w:pPr>
        <w:autoSpaceDE w:val="0"/>
        <w:autoSpaceDN w:val="0"/>
        <w:adjustRightInd w:val="0"/>
        <w:rPr>
          <w:sz w:val="22"/>
          <w:szCs w:val="22"/>
        </w:rPr>
      </w:pPr>
    </w:p>
    <w:p w14:paraId="188B662E" w14:textId="2096FD16" w:rsidR="00B70511" w:rsidRDefault="00116CC6" w:rsidP="00DF1B43">
      <w:r w:rsidRPr="00116CC6">
        <w:t xml:space="preserve">(Operating Reserve requests </w:t>
      </w:r>
      <w:del w:id="325" w:author="Corey Bornemann" w:date="2022-08-10T07:09:00Z">
        <w:r w:rsidRPr="00116CC6" w:rsidDel="005A10A3">
          <w:delText>are capped at</w:delText>
        </w:r>
      </w:del>
      <w:ins w:id="326" w:author="Corey Bornemann" w:date="2022-08-10T07:09:00Z">
        <w:r w:rsidR="005A10A3">
          <w:t>cannot exceed</w:t>
        </w:r>
      </w:ins>
      <w:r w:rsidRPr="00116CC6">
        <w:t xml:space="preserve"> $350,000.00)</w:t>
      </w:r>
    </w:p>
    <w:p w14:paraId="36DBA729" w14:textId="77777777" w:rsidR="00B70511" w:rsidRDefault="00B70511" w:rsidP="00DF1B43"/>
    <w:p w14:paraId="23A8AF6E" w14:textId="77777777" w:rsidR="00B70511" w:rsidRDefault="00B70511" w:rsidP="00DF1B43"/>
    <w:p w14:paraId="195ED925" w14:textId="77777777" w:rsidR="00B70511" w:rsidRDefault="00B70511" w:rsidP="00DF1B43"/>
    <w:p w14:paraId="66BD0D2C" w14:textId="77777777" w:rsidR="00B70511" w:rsidRDefault="00B70511" w:rsidP="00DF1B43"/>
    <w:p w14:paraId="7DAF3BAE" w14:textId="77777777" w:rsidR="00B70511" w:rsidRPr="00DF1B43" w:rsidRDefault="00B70511" w:rsidP="00DF1B43"/>
    <w:p w14:paraId="4691753A" w14:textId="77777777" w:rsidR="00A72A23" w:rsidRPr="00DF1B43" w:rsidRDefault="00A72A23" w:rsidP="005457B4"/>
    <w:p w14:paraId="554B0504" w14:textId="77777777" w:rsidR="009A001C" w:rsidRDefault="009A001C" w:rsidP="00C642AB">
      <w:pPr>
        <w:pStyle w:val="Heading1"/>
        <w:spacing w:before="0" w:after="0"/>
        <w:jc w:val="center"/>
        <w:rPr>
          <w:sz w:val="28"/>
        </w:rPr>
      </w:pPr>
      <w:bookmarkStart w:id="327" w:name="_Toc18931716"/>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A</w:t>
      </w:r>
      <w:bookmarkEnd w:id="327"/>
    </w:p>
    <w:p w14:paraId="3A0C4737" w14:textId="77777777" w:rsidR="009A001C" w:rsidRDefault="009A001C" w:rsidP="00C642AB"/>
    <w:p w14:paraId="0414DDE1" w14:textId="77777777" w:rsidR="000C6AE6" w:rsidRDefault="000C6AE6" w:rsidP="000C6AE6">
      <w:pPr>
        <w:jc w:val="center"/>
        <w:rPr>
          <w:b/>
          <w:sz w:val="24"/>
          <w:szCs w:val="24"/>
        </w:rPr>
      </w:pPr>
      <w:r>
        <w:rPr>
          <w:b/>
          <w:sz w:val="24"/>
          <w:szCs w:val="24"/>
        </w:rPr>
        <w:t>COMPLIANCE WITH EXISTING FEDERAL AND STATE PROGRAMS</w:t>
      </w:r>
    </w:p>
    <w:p w14:paraId="2F90AC7F" w14:textId="77777777" w:rsidR="000C6AE6" w:rsidRDefault="000C6AE6" w:rsidP="00C642AB">
      <w:pPr>
        <w:jc w:val="both"/>
        <w:rPr>
          <w:b/>
          <w:sz w:val="24"/>
          <w:szCs w:val="24"/>
        </w:rPr>
      </w:pPr>
    </w:p>
    <w:p w14:paraId="5C3660F9" w14:textId="77777777" w:rsidR="009A001C" w:rsidRDefault="009A001C" w:rsidP="00C642AB">
      <w:pPr>
        <w:jc w:val="both"/>
        <w:rPr>
          <w:b/>
          <w:sz w:val="24"/>
          <w:szCs w:val="24"/>
        </w:rPr>
      </w:pPr>
      <w:r>
        <w:rPr>
          <w:b/>
          <w:sz w:val="24"/>
          <w:szCs w:val="24"/>
        </w:rPr>
        <w:t>Check the appropriate line and sign and date at the bottom.  It must be signed by the Chairman, Executive Director, or highest elected official, and duly notarized.</w:t>
      </w:r>
    </w:p>
    <w:p w14:paraId="2D330C52" w14:textId="77777777" w:rsidR="009A001C" w:rsidRDefault="009A001C" w:rsidP="00C642AB"/>
    <w:p w14:paraId="1A6C73CB" w14:textId="77777777" w:rsidR="009A001C" w:rsidRDefault="009A001C" w:rsidP="00C642AB">
      <w:pPr>
        <w:rPr>
          <w:b/>
          <w:sz w:val="24"/>
          <w:szCs w:val="24"/>
          <w:u w:val="single"/>
        </w:rPr>
      </w:pPr>
    </w:p>
    <w:p w14:paraId="4DA2E998" w14:textId="77777777" w:rsidR="009A001C" w:rsidRDefault="009A001C" w:rsidP="00C642AB">
      <w:pPr>
        <w:rPr>
          <w:b/>
          <w:sz w:val="24"/>
          <w:szCs w:val="24"/>
          <w:u w:val="single"/>
        </w:rPr>
      </w:pPr>
      <w:r>
        <w:rPr>
          <w:b/>
          <w:sz w:val="24"/>
          <w:szCs w:val="24"/>
          <w:u w:val="single"/>
        </w:rPr>
        <w:t>Monitoring</w:t>
      </w:r>
      <w:r w:rsidR="00E073BC">
        <w:rPr>
          <w:b/>
          <w:sz w:val="24"/>
          <w:szCs w:val="24"/>
          <w:u w:val="single"/>
        </w:rPr>
        <w:t xml:space="preserve"> – Program or Financial</w:t>
      </w:r>
    </w:p>
    <w:p w14:paraId="7DE8448E" w14:textId="77777777" w:rsidR="009A001C" w:rsidRDefault="009A001C" w:rsidP="00C642AB">
      <w:pPr>
        <w:rPr>
          <w:b/>
          <w:sz w:val="24"/>
          <w:szCs w:val="24"/>
        </w:rPr>
      </w:pPr>
    </w:p>
    <w:p w14:paraId="529B01B5" w14:textId="77777777" w:rsidR="009A001C" w:rsidRDefault="009A001C" w:rsidP="00473D5D">
      <w:pPr>
        <w:jc w:val="both"/>
        <w:rPr>
          <w:sz w:val="24"/>
          <w:szCs w:val="24"/>
        </w:rPr>
      </w:pPr>
      <w:r>
        <w:rPr>
          <w:sz w:val="24"/>
          <w:szCs w:val="24"/>
          <w:u w:val="single"/>
        </w:rPr>
        <w:tab/>
      </w:r>
      <w:r>
        <w:rPr>
          <w:b/>
          <w:sz w:val="24"/>
          <w:szCs w:val="24"/>
        </w:rPr>
        <w:tab/>
      </w:r>
      <w:r>
        <w:rPr>
          <w:sz w:val="24"/>
          <w:szCs w:val="24"/>
        </w:rPr>
        <w:t>There are no monitoring issues</w:t>
      </w:r>
      <w:r>
        <w:rPr>
          <w:b/>
          <w:sz w:val="24"/>
          <w:szCs w:val="24"/>
        </w:rPr>
        <w:t xml:space="preserve"> </w:t>
      </w:r>
      <w:r w:rsidR="00473D5D">
        <w:rPr>
          <w:sz w:val="24"/>
          <w:szCs w:val="24"/>
        </w:rPr>
        <w:t>with any affordable housing program on</w:t>
      </w:r>
      <w:r>
        <w:rPr>
          <w:sz w:val="24"/>
          <w:szCs w:val="24"/>
        </w:rPr>
        <w:t xml:space="preserve"> any of</w:t>
      </w:r>
      <w:r w:rsidR="00473D5D">
        <w:rPr>
          <w:sz w:val="24"/>
          <w:szCs w:val="24"/>
        </w:rPr>
        <w:t xml:space="preserve"> </w:t>
      </w:r>
      <w:r w:rsidR="00CF4051">
        <w:rPr>
          <w:sz w:val="24"/>
          <w:szCs w:val="24"/>
        </w:rPr>
        <w:t>Applicant</w:t>
      </w:r>
      <w:r>
        <w:rPr>
          <w:sz w:val="24"/>
          <w:szCs w:val="24"/>
        </w:rPr>
        <w:t xml:space="preserve">’s </w:t>
      </w:r>
      <w:r w:rsidR="000C6AE6">
        <w:rPr>
          <w:sz w:val="24"/>
          <w:szCs w:val="24"/>
        </w:rPr>
        <w:t>existing OHFA properties</w:t>
      </w:r>
      <w:r w:rsidR="00473D5D">
        <w:rPr>
          <w:sz w:val="24"/>
          <w:szCs w:val="24"/>
        </w:rPr>
        <w:t xml:space="preserve">, including Affordable Housing Tax Credits, the HOME Investment Partnerships Program, Housing Opportunities for Persons With Aids, and/or the Oklahoma Housing Trust Fund. </w:t>
      </w:r>
    </w:p>
    <w:p w14:paraId="1F9D5BFD" w14:textId="77777777" w:rsidR="00473D5D" w:rsidRDefault="00473D5D" w:rsidP="00473D5D">
      <w:pPr>
        <w:jc w:val="both"/>
        <w:rPr>
          <w:sz w:val="24"/>
          <w:szCs w:val="24"/>
        </w:rPr>
      </w:pPr>
    </w:p>
    <w:p w14:paraId="72DECD94" w14:textId="77777777" w:rsidR="00473D5D" w:rsidRDefault="00473D5D" w:rsidP="00473D5D">
      <w:pPr>
        <w:jc w:val="both"/>
        <w:rPr>
          <w:sz w:val="24"/>
          <w:szCs w:val="24"/>
        </w:rPr>
      </w:pPr>
    </w:p>
    <w:p w14:paraId="68818A58" w14:textId="77777777" w:rsidR="009A001C" w:rsidRDefault="009A001C" w:rsidP="00473D5D">
      <w:pPr>
        <w:jc w:val="both"/>
        <w:rPr>
          <w:b/>
          <w:sz w:val="24"/>
          <w:szCs w:val="24"/>
        </w:rPr>
      </w:pPr>
      <w:r>
        <w:rPr>
          <w:b/>
          <w:sz w:val="24"/>
          <w:szCs w:val="24"/>
        </w:rPr>
        <w:t>OR</w:t>
      </w:r>
    </w:p>
    <w:p w14:paraId="4CA53B3E" w14:textId="77777777" w:rsidR="009A001C" w:rsidRDefault="009A001C" w:rsidP="00473D5D">
      <w:pPr>
        <w:jc w:val="both"/>
        <w:rPr>
          <w:sz w:val="24"/>
          <w:szCs w:val="24"/>
        </w:rPr>
      </w:pPr>
      <w:r>
        <w:rPr>
          <w:sz w:val="24"/>
          <w:szCs w:val="24"/>
          <w:u w:val="single"/>
        </w:rPr>
        <w:tab/>
      </w:r>
      <w:r>
        <w:rPr>
          <w:b/>
          <w:sz w:val="24"/>
          <w:szCs w:val="24"/>
        </w:rPr>
        <w:tab/>
      </w:r>
      <w:r>
        <w:rPr>
          <w:sz w:val="24"/>
          <w:szCs w:val="24"/>
        </w:rPr>
        <w:t xml:space="preserve">There are some monitoring issues with </w:t>
      </w:r>
      <w:r w:rsidR="00473D5D">
        <w:rPr>
          <w:sz w:val="24"/>
          <w:szCs w:val="24"/>
        </w:rPr>
        <w:t xml:space="preserve">one or more affordable housing program(s) on one or more </w:t>
      </w:r>
      <w:r w:rsidR="000C6AE6">
        <w:rPr>
          <w:sz w:val="24"/>
          <w:szCs w:val="24"/>
        </w:rPr>
        <w:t>existing OHFA properties</w:t>
      </w:r>
      <w:r>
        <w:rPr>
          <w:sz w:val="24"/>
          <w:szCs w:val="24"/>
        </w:rPr>
        <w:t xml:space="preserve">.  The plan(s) to correct the issues were submitted on </w:t>
      </w:r>
      <w:r>
        <w:rPr>
          <w:sz w:val="24"/>
          <w:szCs w:val="24"/>
          <w:u w:val="single"/>
        </w:rPr>
        <w:t xml:space="preserve">                                                   </w:t>
      </w:r>
      <w:r>
        <w:rPr>
          <w:sz w:val="24"/>
          <w:szCs w:val="24"/>
          <w:u w:val="single"/>
        </w:rPr>
        <w:tab/>
      </w:r>
      <w:r>
        <w:rPr>
          <w:sz w:val="24"/>
          <w:szCs w:val="24"/>
          <w:u w:val="single"/>
        </w:rPr>
        <w:tab/>
      </w:r>
      <w:r>
        <w:rPr>
          <w:b/>
          <w:sz w:val="24"/>
          <w:szCs w:val="24"/>
        </w:rPr>
        <w:t xml:space="preserve"> </w:t>
      </w:r>
      <w:r>
        <w:rPr>
          <w:sz w:val="24"/>
          <w:szCs w:val="24"/>
        </w:rPr>
        <w:t>to the Compliance Staff.</w:t>
      </w:r>
    </w:p>
    <w:p w14:paraId="79DE9B3A" w14:textId="77777777" w:rsidR="00473D5D" w:rsidRDefault="00473D5D" w:rsidP="00473D5D">
      <w:pPr>
        <w:jc w:val="both"/>
        <w:rPr>
          <w:b/>
          <w:sz w:val="24"/>
          <w:szCs w:val="24"/>
        </w:rPr>
      </w:pPr>
    </w:p>
    <w:p w14:paraId="6BF5FAE0" w14:textId="77777777" w:rsidR="00473D5D" w:rsidRDefault="00473D5D" w:rsidP="00473D5D">
      <w:pPr>
        <w:jc w:val="both"/>
        <w:rPr>
          <w:b/>
          <w:sz w:val="24"/>
          <w:szCs w:val="24"/>
        </w:rPr>
      </w:pPr>
    </w:p>
    <w:p w14:paraId="56A6587D" w14:textId="77777777" w:rsidR="00473D5D" w:rsidRDefault="00473D5D" w:rsidP="00473D5D">
      <w:pPr>
        <w:jc w:val="both"/>
        <w:rPr>
          <w:b/>
          <w:sz w:val="24"/>
          <w:szCs w:val="24"/>
        </w:rPr>
      </w:pPr>
      <w:r>
        <w:rPr>
          <w:b/>
          <w:sz w:val="24"/>
          <w:szCs w:val="24"/>
        </w:rPr>
        <w:t>OR</w:t>
      </w:r>
    </w:p>
    <w:p w14:paraId="469D89A7" w14:textId="77777777" w:rsidR="007D3AA8" w:rsidRDefault="007D3AA8" w:rsidP="00473D5D">
      <w:pPr>
        <w:jc w:val="both"/>
        <w:rPr>
          <w:sz w:val="24"/>
          <w:szCs w:val="24"/>
        </w:rPr>
      </w:pPr>
    </w:p>
    <w:p w14:paraId="24B6A822" w14:textId="77777777" w:rsidR="007D3AA8" w:rsidRDefault="007D3AA8" w:rsidP="00473D5D">
      <w:pPr>
        <w:jc w:val="both"/>
        <w:rPr>
          <w:b/>
          <w:sz w:val="24"/>
          <w:szCs w:val="24"/>
        </w:rPr>
      </w:pPr>
      <w:r>
        <w:rPr>
          <w:sz w:val="24"/>
          <w:szCs w:val="24"/>
        </w:rPr>
        <w:t>______</w:t>
      </w:r>
      <w:r>
        <w:rPr>
          <w:sz w:val="24"/>
          <w:szCs w:val="24"/>
        </w:rPr>
        <w:tab/>
        <w:t>Not Applicable</w:t>
      </w:r>
      <w:r w:rsidR="00473D5D">
        <w:rPr>
          <w:sz w:val="24"/>
          <w:szCs w:val="24"/>
        </w:rPr>
        <w:t xml:space="preserve">, the Applicant is not currently involved with any Projects governed by a State, local or federal affordable housing program.  </w:t>
      </w:r>
    </w:p>
    <w:p w14:paraId="0E5CD960" w14:textId="77777777" w:rsidR="009A001C" w:rsidRDefault="009A001C" w:rsidP="00473D5D">
      <w:pPr>
        <w:jc w:val="both"/>
        <w:rPr>
          <w:b/>
          <w:sz w:val="24"/>
          <w:szCs w:val="24"/>
          <w:u w:val="single"/>
        </w:rPr>
      </w:pPr>
    </w:p>
    <w:p w14:paraId="1B0BF41F" w14:textId="77777777" w:rsidR="009A001C" w:rsidRDefault="009A001C" w:rsidP="00C642AB">
      <w:pPr>
        <w:pStyle w:val="Heading1"/>
        <w:spacing w:before="0" w:after="0"/>
        <w:rPr>
          <w:b w:val="0"/>
          <w:u w:val="none"/>
        </w:rPr>
      </w:pPr>
    </w:p>
    <w:p w14:paraId="34A0FE3D" w14:textId="77777777" w:rsidR="009A001C" w:rsidRDefault="009A001C" w:rsidP="00C642AB">
      <w:r>
        <w:tab/>
      </w:r>
      <w:r>
        <w:tab/>
      </w:r>
      <w:r>
        <w:tab/>
      </w:r>
      <w:r>
        <w:tab/>
      </w:r>
      <w:r>
        <w:tab/>
      </w:r>
      <w:r>
        <w:tab/>
      </w:r>
      <w:r>
        <w:tab/>
      </w:r>
    </w:p>
    <w:p w14:paraId="1F462DBF" w14:textId="77777777" w:rsidR="009A001C" w:rsidRDefault="009A001C" w:rsidP="00C642AB">
      <w:pPr>
        <w:rPr>
          <w:sz w:val="24"/>
          <w:szCs w:val="24"/>
          <w:u w:val="single"/>
        </w:rPr>
      </w:pPr>
      <w:r>
        <w:tab/>
      </w:r>
      <w:r>
        <w:tab/>
      </w:r>
      <w:r>
        <w:tab/>
      </w:r>
      <w:r>
        <w:tab/>
      </w:r>
      <w:r>
        <w:tab/>
      </w: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55CC14" w14:textId="77777777" w:rsidR="009A001C" w:rsidRDefault="009A001C" w:rsidP="00C642AB">
      <w:r>
        <w:tab/>
      </w:r>
      <w:r>
        <w:tab/>
      </w:r>
      <w:r>
        <w:tab/>
      </w:r>
      <w:r>
        <w:tab/>
      </w:r>
      <w:r>
        <w:tab/>
      </w:r>
      <w:r>
        <w:tab/>
      </w:r>
      <w:r>
        <w:tab/>
      </w:r>
    </w:p>
    <w:p w14:paraId="1083175A" w14:textId="77777777" w:rsidR="009A001C" w:rsidRPr="00B65C24" w:rsidRDefault="009A001C" w:rsidP="00C642AB">
      <w:pPr>
        <w:rPr>
          <w:sz w:val="24"/>
          <w:szCs w:val="24"/>
          <w:u w:val="single"/>
        </w:rPr>
      </w:pPr>
      <w:r>
        <w:tab/>
      </w:r>
      <w:r>
        <w:tab/>
      </w:r>
      <w:r>
        <w:tab/>
      </w:r>
      <w:r>
        <w:tab/>
      </w:r>
      <w:r>
        <w:tab/>
      </w:r>
      <w:r w:rsidRPr="00B65C24">
        <w:rPr>
          <w:sz w:val="24"/>
          <w:szCs w:val="24"/>
        </w:rPr>
        <w:t xml:space="preserve">Printed name </w:t>
      </w:r>
      <w:r w:rsidRPr="00B65C24">
        <w:rPr>
          <w:sz w:val="24"/>
          <w:szCs w:val="24"/>
          <w:u w:val="single"/>
        </w:rPr>
        <w:tab/>
      </w:r>
      <w:r>
        <w:rPr>
          <w:sz w:val="24"/>
          <w:szCs w:val="24"/>
          <w:u w:val="single"/>
        </w:rPr>
        <w:t xml:space="preserve">                         </w:t>
      </w:r>
      <w:r w:rsidRPr="00B65C24">
        <w:rPr>
          <w:sz w:val="24"/>
          <w:szCs w:val="24"/>
          <w:u w:val="single"/>
        </w:rPr>
        <w:tab/>
      </w:r>
      <w:r w:rsidRPr="00B65C24">
        <w:rPr>
          <w:sz w:val="24"/>
          <w:szCs w:val="24"/>
          <w:u w:val="single"/>
        </w:rPr>
        <w:tab/>
      </w:r>
      <w:r w:rsidRPr="00B65C24">
        <w:rPr>
          <w:sz w:val="24"/>
          <w:szCs w:val="24"/>
          <w:u w:val="single"/>
        </w:rPr>
        <w:tab/>
      </w:r>
      <w:r w:rsidRPr="00B65C24">
        <w:rPr>
          <w:sz w:val="24"/>
          <w:szCs w:val="24"/>
          <w:u w:val="single"/>
        </w:rPr>
        <w:tab/>
      </w:r>
    </w:p>
    <w:p w14:paraId="10238362" w14:textId="77777777" w:rsidR="009A001C" w:rsidRDefault="009A001C" w:rsidP="00C642AB">
      <w:r>
        <w:tab/>
      </w:r>
      <w:r>
        <w:tab/>
      </w:r>
      <w:r>
        <w:tab/>
      </w:r>
      <w:r>
        <w:tab/>
      </w:r>
      <w:r>
        <w:tab/>
      </w:r>
      <w:r>
        <w:tab/>
      </w:r>
      <w:r>
        <w:tab/>
      </w:r>
    </w:p>
    <w:p w14:paraId="3D73F61B" w14:textId="77777777" w:rsidR="009A001C" w:rsidRDefault="009A001C" w:rsidP="00C642AB">
      <w:pPr>
        <w:rPr>
          <w:sz w:val="24"/>
          <w:szCs w:val="24"/>
          <w:u w:val="single"/>
        </w:rPr>
      </w:pPr>
      <w:r>
        <w:tab/>
      </w:r>
      <w:r>
        <w:tab/>
      </w:r>
      <w:r>
        <w:tab/>
      </w:r>
      <w:r>
        <w:tab/>
      </w:r>
      <w:r>
        <w:tab/>
      </w:r>
      <w:r>
        <w:rPr>
          <w:sz w:val="24"/>
          <w:szCs w:val="24"/>
        </w:rPr>
        <w:t xml:space="preserve">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B549CB" w14:textId="77777777" w:rsidR="009A001C" w:rsidRDefault="009A001C" w:rsidP="00C642A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9DCBE5F" w14:textId="77777777" w:rsidR="009A001C" w:rsidRDefault="009A001C" w:rsidP="00C642AB">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4802340" w14:textId="77777777" w:rsidR="009A001C" w:rsidRDefault="009A001C" w:rsidP="00C642AB">
      <w:pPr>
        <w:jc w:val="both"/>
        <w:rPr>
          <w:sz w:val="24"/>
        </w:rPr>
      </w:pPr>
    </w:p>
    <w:p w14:paraId="42D4EE78" w14:textId="77777777" w:rsidR="000C6AE6" w:rsidRDefault="000C6AE6" w:rsidP="00C642AB">
      <w:pPr>
        <w:jc w:val="both"/>
        <w:rPr>
          <w:sz w:val="24"/>
        </w:rPr>
      </w:pPr>
    </w:p>
    <w:p w14:paraId="7DCD4F7A" w14:textId="77777777" w:rsidR="009A001C" w:rsidRDefault="009A001C" w:rsidP="00C642AB">
      <w:pPr>
        <w:jc w:val="both"/>
        <w:rPr>
          <w:sz w:val="24"/>
        </w:rPr>
      </w:pPr>
      <w:r>
        <w:rPr>
          <w:sz w:val="24"/>
        </w:rPr>
        <w:t xml:space="preserve">State of </w:t>
      </w:r>
      <w:r w:rsidR="00DB0613">
        <w:rPr>
          <w:sz w:val="24"/>
        </w:rPr>
        <w:t>________________</w:t>
      </w:r>
    </w:p>
    <w:p w14:paraId="486EEC03" w14:textId="77777777" w:rsidR="009A001C" w:rsidRDefault="009A001C" w:rsidP="00C642AB">
      <w:pPr>
        <w:jc w:val="both"/>
        <w:rPr>
          <w:sz w:val="24"/>
        </w:rPr>
      </w:pPr>
      <w:r>
        <w:rPr>
          <w:sz w:val="24"/>
        </w:rPr>
        <w:t xml:space="preserve">County of     __________________________________ </w:t>
      </w:r>
    </w:p>
    <w:p w14:paraId="6261101F" w14:textId="77777777" w:rsidR="009A001C" w:rsidRDefault="009A001C" w:rsidP="00C642AB">
      <w:pPr>
        <w:jc w:val="both"/>
        <w:rPr>
          <w:sz w:val="24"/>
        </w:rPr>
      </w:pPr>
      <w:r>
        <w:rPr>
          <w:sz w:val="24"/>
        </w:rPr>
        <w:t>Attest:</w:t>
      </w:r>
    </w:p>
    <w:p w14:paraId="40B457B8" w14:textId="77777777" w:rsidR="009A001C" w:rsidRDefault="009A001C" w:rsidP="00C642AB">
      <w:pPr>
        <w:jc w:val="both"/>
        <w:rPr>
          <w:sz w:val="24"/>
        </w:rPr>
      </w:pPr>
      <w:r>
        <w:rPr>
          <w:sz w:val="24"/>
        </w:rPr>
        <w:t xml:space="preserve">Subscribed and sworn to before me _________________, _______.    </w:t>
      </w:r>
    </w:p>
    <w:p w14:paraId="6195FB3E" w14:textId="77777777" w:rsidR="009A001C" w:rsidRDefault="009A001C" w:rsidP="00C642AB">
      <w:pPr>
        <w:jc w:val="both"/>
        <w:rPr>
          <w:sz w:val="24"/>
        </w:rPr>
      </w:pPr>
    </w:p>
    <w:p w14:paraId="51D46BB7"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5D351E6D"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59DD185C" w14:textId="77777777" w:rsidR="009A001C" w:rsidRDefault="009A001C" w:rsidP="00C642AB">
      <w:pPr>
        <w:pStyle w:val="Heading1"/>
        <w:spacing w:before="0" w:after="0"/>
        <w:jc w:val="center"/>
        <w:rPr>
          <w:sz w:val="28"/>
        </w:rPr>
      </w:pPr>
      <w:r>
        <w:rPr>
          <w:sz w:val="28"/>
        </w:rPr>
        <w:br w:type="page"/>
      </w:r>
      <w:bookmarkStart w:id="328" w:name="_Toc18931717"/>
      <w:bookmarkStart w:id="329" w:name="_Toc160433270"/>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w:t>
      </w:r>
      <w:r w:rsidR="00B01BB7">
        <w:rPr>
          <w:sz w:val="28"/>
        </w:rPr>
        <w:t>B</w:t>
      </w:r>
      <w:bookmarkEnd w:id="328"/>
    </w:p>
    <w:p w14:paraId="11FC5652" w14:textId="77777777" w:rsidR="009A001C" w:rsidRDefault="009A001C" w:rsidP="00C642AB"/>
    <w:p w14:paraId="1888338D" w14:textId="77777777" w:rsidR="009A001C" w:rsidRPr="00876297" w:rsidRDefault="009A001C" w:rsidP="00C642AB">
      <w:pPr>
        <w:jc w:val="center"/>
        <w:rPr>
          <w:b/>
          <w:sz w:val="24"/>
          <w:szCs w:val="24"/>
          <w:u w:val="single"/>
        </w:rPr>
      </w:pPr>
      <w:r w:rsidRPr="00876297">
        <w:rPr>
          <w:b/>
          <w:sz w:val="24"/>
          <w:szCs w:val="24"/>
          <w:u w:val="single"/>
        </w:rPr>
        <w:t>Certification of Compliance with Other Federal Requirements</w:t>
      </w:r>
      <w:bookmarkEnd w:id="329"/>
    </w:p>
    <w:p w14:paraId="3C2E5EB2" w14:textId="77777777" w:rsidR="009A001C" w:rsidRDefault="009A001C" w:rsidP="00C642AB">
      <w:pPr>
        <w:autoSpaceDE w:val="0"/>
        <w:autoSpaceDN w:val="0"/>
        <w:adjustRightInd w:val="0"/>
        <w:jc w:val="both"/>
        <w:rPr>
          <w:sz w:val="24"/>
          <w:szCs w:val="24"/>
        </w:rPr>
      </w:pPr>
    </w:p>
    <w:p w14:paraId="59F3AE86" w14:textId="77777777" w:rsidR="009A001C" w:rsidRPr="00607C4F" w:rsidRDefault="009A001C" w:rsidP="00C642AB">
      <w:pPr>
        <w:autoSpaceDE w:val="0"/>
        <w:autoSpaceDN w:val="0"/>
        <w:adjustRightInd w:val="0"/>
        <w:jc w:val="both"/>
        <w:rPr>
          <w:sz w:val="24"/>
          <w:szCs w:val="24"/>
        </w:rPr>
      </w:pPr>
      <w:r w:rsidRPr="00607C4F">
        <w:rPr>
          <w:sz w:val="24"/>
          <w:szCs w:val="24"/>
        </w:rPr>
        <w:t>Affiant: ________________________________________</w:t>
      </w:r>
      <w:r>
        <w:rPr>
          <w:sz w:val="24"/>
          <w:szCs w:val="24"/>
        </w:rPr>
        <w:t xml:space="preserve">     </w:t>
      </w:r>
    </w:p>
    <w:p w14:paraId="747B3F0A" w14:textId="77777777" w:rsidR="009A001C" w:rsidRPr="00607C4F" w:rsidRDefault="00CF4051" w:rsidP="00C642AB">
      <w:pPr>
        <w:autoSpaceDE w:val="0"/>
        <w:autoSpaceDN w:val="0"/>
        <w:adjustRightInd w:val="0"/>
        <w:jc w:val="both"/>
        <w:rPr>
          <w:sz w:val="24"/>
          <w:szCs w:val="24"/>
        </w:rPr>
      </w:pPr>
      <w:r>
        <w:rPr>
          <w:sz w:val="24"/>
          <w:szCs w:val="24"/>
        </w:rPr>
        <w:t>Applicant</w:t>
      </w:r>
      <w:r w:rsidR="009A001C" w:rsidRPr="00607C4F">
        <w:rPr>
          <w:sz w:val="24"/>
          <w:szCs w:val="24"/>
        </w:rPr>
        <w:t xml:space="preserve">: </w:t>
      </w:r>
      <w:bookmarkStart w:id="330" w:name="OLE_LINK2"/>
      <w:bookmarkStart w:id="331" w:name="OLE_LINK3"/>
      <w:r w:rsidR="009A001C" w:rsidRPr="00607C4F">
        <w:rPr>
          <w:sz w:val="24"/>
          <w:szCs w:val="24"/>
        </w:rPr>
        <w:t>______________________________________</w:t>
      </w:r>
      <w:bookmarkEnd w:id="330"/>
      <w:bookmarkEnd w:id="331"/>
    </w:p>
    <w:p w14:paraId="372E6635" w14:textId="77777777" w:rsidR="009A001C" w:rsidRPr="00607C4F" w:rsidRDefault="009A001C" w:rsidP="00C642AB">
      <w:pPr>
        <w:autoSpaceDE w:val="0"/>
        <w:autoSpaceDN w:val="0"/>
        <w:adjustRightInd w:val="0"/>
        <w:jc w:val="both"/>
        <w:rPr>
          <w:i/>
          <w:iCs/>
          <w:sz w:val="24"/>
          <w:szCs w:val="24"/>
        </w:rPr>
      </w:pPr>
      <w:r w:rsidRPr="00607C4F">
        <w:rPr>
          <w:i/>
          <w:iCs/>
          <w:sz w:val="24"/>
          <w:szCs w:val="24"/>
        </w:rPr>
        <w:t>(Insert exact legal name of the organization)</w:t>
      </w:r>
    </w:p>
    <w:p w14:paraId="0A13D799" w14:textId="77777777" w:rsidR="009A001C" w:rsidRPr="00607C4F" w:rsidRDefault="009A001C" w:rsidP="00C642AB">
      <w:pPr>
        <w:autoSpaceDE w:val="0"/>
        <w:autoSpaceDN w:val="0"/>
        <w:adjustRightInd w:val="0"/>
        <w:jc w:val="both"/>
        <w:rPr>
          <w:sz w:val="24"/>
          <w:szCs w:val="24"/>
        </w:rPr>
      </w:pPr>
    </w:p>
    <w:p w14:paraId="3642C1FA" w14:textId="77777777" w:rsidR="009A001C" w:rsidRPr="00607C4F"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does hereby on oath affirm the following</w:t>
      </w:r>
      <w:r w:rsidRPr="00607C4F">
        <w:rPr>
          <w:sz w:val="24"/>
          <w:szCs w:val="24"/>
        </w:rPr>
        <w:t>:</w:t>
      </w:r>
    </w:p>
    <w:p w14:paraId="3A1872E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56FCF503"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Program requirements for Affirmative Marketing on any </w:t>
      </w:r>
      <w:r>
        <w:rPr>
          <w:sz w:val="24"/>
          <w:szCs w:val="24"/>
        </w:rPr>
        <w:t>Project</w:t>
      </w:r>
      <w:r w:rsidR="009A001C">
        <w:rPr>
          <w:sz w:val="24"/>
          <w:szCs w:val="24"/>
        </w:rPr>
        <w:t xml:space="preserve"> with five or more H</w:t>
      </w:r>
      <w:r w:rsidR="000C6AE6">
        <w:rPr>
          <w:sz w:val="24"/>
          <w:szCs w:val="24"/>
        </w:rPr>
        <w:t>TF</w:t>
      </w:r>
      <w:r w:rsidR="009A001C">
        <w:rPr>
          <w:sz w:val="24"/>
          <w:szCs w:val="24"/>
        </w:rPr>
        <w:t>-assisted units</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an Affirmative Marketing Plan and/or written Affirmative Marketing procedures in place to assure compliance with the all of the requirements of 24 CFR 92.351.  </w:t>
      </w:r>
    </w:p>
    <w:p w14:paraId="41505F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Americans with Disabilities Act (42 U.S.C. 12131; 47 U.S.C. 155,201,218, and 225); the Fair Housing Act (42 U.S.C. 3601-19); and Section 504 of the Rehabilitation Act of 1973</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Fair Housing Plan in place to assure compliance with all of the requirements of the Fair Housing Act.  </w:t>
      </w:r>
    </w:p>
    <w:p w14:paraId="437C561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Minority/Women’s Business Enterprise Plan in place to assure compliance with all of the requirements of 24 CFR 92.351(b) and the aforementioned Executive Orders.  </w:t>
      </w:r>
      <w:r>
        <w:rPr>
          <w:sz w:val="24"/>
          <w:szCs w:val="24"/>
        </w:rPr>
        <w:t>Applicant</w:t>
      </w:r>
      <w:r w:rsidR="009A001C">
        <w:rPr>
          <w:sz w:val="24"/>
          <w:szCs w:val="24"/>
        </w:rPr>
        <w:t xml:space="preserve"> further certifies that it has a written plan in place to address compliance with Section 3 of the Housing and Urban Development Act of 1968.</w:t>
      </w:r>
    </w:p>
    <w:p w14:paraId="13FFB881"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contracting and procurement requirements of the H</w:t>
      </w:r>
      <w:r w:rsidR="000C6AE6">
        <w:rPr>
          <w:sz w:val="24"/>
          <w:szCs w:val="24"/>
        </w:rPr>
        <w:t>TF</w:t>
      </w:r>
      <w:r w:rsidR="009A001C">
        <w:rPr>
          <w:sz w:val="24"/>
          <w:szCs w:val="24"/>
        </w:rPr>
        <w:t xml:space="preserve"> Program</w:t>
      </w:r>
      <w:r w:rsidR="009A001C" w:rsidRPr="00607C4F">
        <w:rPr>
          <w:sz w:val="24"/>
          <w:szCs w:val="24"/>
        </w:rPr>
        <w:t>.</w:t>
      </w:r>
    </w:p>
    <w:p w14:paraId="5455E1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affirms that no person who is an employee, agent, consultant, or officer of the </w:t>
      </w:r>
      <w:r>
        <w:rPr>
          <w:sz w:val="24"/>
          <w:szCs w:val="24"/>
        </w:rPr>
        <w:t>Applicant</w:t>
      </w:r>
      <w:r w:rsidR="009A001C">
        <w:rPr>
          <w:sz w:val="24"/>
          <w:szCs w:val="24"/>
        </w:rPr>
        <w:t xml:space="preserve"> who could exercise any functions or responsibilities with respect to any activity assisted with H</w:t>
      </w:r>
      <w:r w:rsidR="000C6AE6">
        <w:rPr>
          <w:sz w:val="24"/>
          <w:szCs w:val="24"/>
        </w:rPr>
        <w:t>TF</w:t>
      </w:r>
      <w:r w:rsidR="009A001C">
        <w:rPr>
          <w:sz w:val="24"/>
          <w:szCs w:val="24"/>
        </w:rPr>
        <w:t xml:space="preserve"> funds, or who would be in a position to participate in a decision-making process or gain inside information with regard to any H</w:t>
      </w:r>
      <w:r w:rsidR="000C6AE6">
        <w:rPr>
          <w:sz w:val="24"/>
          <w:szCs w:val="24"/>
        </w:rPr>
        <w:t>TF</w:t>
      </w:r>
      <w:r w:rsidR="009A001C">
        <w:rPr>
          <w:sz w:val="24"/>
          <w:szCs w:val="24"/>
        </w:rPr>
        <w:t>-assisted activity, will obtain a financial interest or benefit from any H</w:t>
      </w:r>
      <w:r w:rsidR="000C6AE6">
        <w:rPr>
          <w:sz w:val="24"/>
          <w:szCs w:val="24"/>
        </w:rPr>
        <w:t>TF</w:t>
      </w:r>
      <w:r w:rsidR="009A001C">
        <w:rPr>
          <w:sz w:val="24"/>
          <w:szCs w:val="24"/>
        </w:rPr>
        <w:t>-assisted activity, or have an interest in any contract, subcontract or agreement with respect thereto, or the proceeds thereof, either for themselves or those with whom they have family or business ties, during their tenure or for one year thereafter.</w:t>
      </w:r>
    </w:p>
    <w:p w14:paraId="7DC8988F"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Environmental Review process for the H</w:t>
      </w:r>
      <w:r w:rsidR="000C6AE6">
        <w:rPr>
          <w:sz w:val="24"/>
          <w:szCs w:val="24"/>
        </w:rPr>
        <w:t>TF</w:t>
      </w:r>
      <w:r w:rsidR="009A001C">
        <w:rPr>
          <w:sz w:val="24"/>
          <w:szCs w:val="24"/>
        </w:rPr>
        <w:t xml:space="preserve"> Program.</w:t>
      </w:r>
    </w:p>
    <w:p w14:paraId="13919BE4"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Section 202 of the Flood Disaster Protection Act of 1973 (42 U.S.C. 4106)</w:t>
      </w:r>
      <w:r w:rsidR="009A001C" w:rsidRPr="00607C4F">
        <w:rPr>
          <w:sz w:val="24"/>
          <w:szCs w:val="24"/>
        </w:rPr>
        <w:t>.</w:t>
      </w:r>
    </w:p>
    <w:p w14:paraId="541629B5" w14:textId="77777777" w:rsidR="009A001C" w:rsidRDefault="009A001C" w:rsidP="00306662">
      <w:pPr>
        <w:numPr>
          <w:ilvl w:val="0"/>
          <w:numId w:val="21"/>
        </w:numPr>
        <w:autoSpaceDE w:val="0"/>
        <w:autoSpaceDN w:val="0"/>
        <w:adjustRightInd w:val="0"/>
        <w:jc w:val="both"/>
        <w:rPr>
          <w:snapToGrid w:val="0"/>
          <w:sz w:val="24"/>
          <w:szCs w:val="24"/>
        </w:rPr>
      </w:pPr>
      <w:r>
        <w:rPr>
          <w:sz w:val="24"/>
          <w:szCs w:val="24"/>
        </w:rPr>
        <w:t xml:space="preserve">For any new construction of rental housing units, the </w:t>
      </w:r>
      <w:r w:rsidR="00CF4051">
        <w:rPr>
          <w:sz w:val="24"/>
          <w:szCs w:val="24"/>
        </w:rPr>
        <w:t>Applicant</w:t>
      </w:r>
      <w:r>
        <w:rPr>
          <w:sz w:val="24"/>
          <w:szCs w:val="24"/>
        </w:rPr>
        <w:t xml:space="preserve"> will provide housing that is suitable from the standpoint of </w:t>
      </w:r>
      <w:r>
        <w:rPr>
          <w:snapToGrid w:val="0"/>
          <w:sz w:val="24"/>
          <w:szCs w:val="24"/>
        </w:rPr>
        <w:t>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24 CFR 983.6(b).</w:t>
      </w:r>
    </w:p>
    <w:p w14:paraId="714AE136"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lastRenderedPageBreak/>
        <w:t>Applicant</w:t>
      </w:r>
      <w:r w:rsidR="009A001C">
        <w:rPr>
          <w:sz w:val="24"/>
          <w:szCs w:val="24"/>
        </w:rPr>
        <w:t xml:space="preserve"> will ensure that all units in a </w:t>
      </w:r>
      <w:r>
        <w:rPr>
          <w:sz w:val="24"/>
          <w:szCs w:val="24"/>
        </w:rPr>
        <w:t>Project</w:t>
      </w:r>
      <w:r w:rsidR="009A001C">
        <w:rPr>
          <w:sz w:val="24"/>
          <w:szCs w:val="24"/>
        </w:rPr>
        <w:t xml:space="preserve"> assisted with H</w:t>
      </w:r>
      <w:r w:rsidR="000C6AE6">
        <w:rPr>
          <w:sz w:val="24"/>
          <w:szCs w:val="24"/>
        </w:rPr>
        <w:t>TF</w:t>
      </w:r>
      <w:r w:rsidR="009A001C">
        <w:rPr>
          <w:sz w:val="24"/>
          <w:szCs w:val="24"/>
        </w:rPr>
        <w:t xml:space="preserve"> funds comply with 24 CFR Part 35 regarding the lead-based paint requirements for HUD-assisted housing</w:t>
      </w:r>
      <w:r w:rsidR="009A001C" w:rsidRPr="00607C4F">
        <w:rPr>
          <w:sz w:val="24"/>
          <w:szCs w:val="24"/>
        </w:rPr>
        <w:t>.</w:t>
      </w:r>
    </w:p>
    <w:p w14:paraId="60AEDA5D"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provisions of the Uniform Relocation Act on all H</w:t>
      </w:r>
      <w:r w:rsidR="000C6AE6">
        <w:rPr>
          <w:sz w:val="24"/>
          <w:szCs w:val="24"/>
        </w:rPr>
        <w:t>TF</w:t>
      </w:r>
      <w:r w:rsidR="009A001C">
        <w:rPr>
          <w:sz w:val="24"/>
          <w:szCs w:val="24"/>
        </w:rPr>
        <w:t xml:space="preserve"> </w:t>
      </w:r>
      <w:r>
        <w:rPr>
          <w:sz w:val="24"/>
          <w:szCs w:val="24"/>
        </w:rPr>
        <w:t>Project</w:t>
      </w:r>
      <w:r w:rsidR="009A001C">
        <w:rPr>
          <w:sz w:val="24"/>
          <w:szCs w:val="24"/>
        </w:rPr>
        <w:t>s involving rehabilitation, conversion or demolition.</w:t>
      </w:r>
    </w:p>
    <w:p w14:paraId="2EFC0478" w14:textId="77777777" w:rsidR="009F21E4" w:rsidRPr="009F21E4" w:rsidRDefault="009F21E4" w:rsidP="00306662">
      <w:pPr>
        <w:numPr>
          <w:ilvl w:val="0"/>
          <w:numId w:val="21"/>
        </w:numPr>
        <w:autoSpaceDE w:val="0"/>
        <w:autoSpaceDN w:val="0"/>
        <w:adjustRightInd w:val="0"/>
        <w:jc w:val="both"/>
        <w:rPr>
          <w:sz w:val="24"/>
          <w:szCs w:val="24"/>
        </w:rPr>
      </w:pPr>
      <w:r w:rsidRPr="009F21E4">
        <w:rPr>
          <w:sz w:val="24"/>
          <w:szCs w:val="24"/>
        </w:rPr>
        <w:t xml:space="preserve">Applicant understands and will comply with the Violence Against </w:t>
      </w:r>
      <w:r>
        <w:rPr>
          <w:sz w:val="24"/>
          <w:szCs w:val="24"/>
        </w:rPr>
        <w:t>Women Act of 2013 (24 CFR 92.356</w:t>
      </w:r>
      <w:r w:rsidRPr="009F21E4">
        <w:rPr>
          <w:sz w:val="24"/>
          <w:szCs w:val="24"/>
        </w:rPr>
        <w:t xml:space="preserve">). VAWA provides protections to applicants or tenants of HOME-units who are survivors of: domestic violence, dating violence, sexual assault, or stalking. This applies to </w:t>
      </w:r>
      <w:r w:rsidR="00D84D92">
        <w:rPr>
          <w:sz w:val="24"/>
          <w:szCs w:val="24"/>
        </w:rPr>
        <w:t>HTF</w:t>
      </w:r>
      <w:r w:rsidRPr="009F21E4">
        <w:rPr>
          <w:sz w:val="24"/>
          <w:szCs w:val="24"/>
        </w:rPr>
        <w:t xml:space="preserve"> rental units and HOME TBRA where a HOME commitment was made after December 15, 2016. </w:t>
      </w:r>
    </w:p>
    <w:p w14:paraId="15442B8A" w14:textId="77777777" w:rsidR="009F21E4" w:rsidRPr="00607C4F" w:rsidRDefault="009F21E4" w:rsidP="009F21E4">
      <w:pPr>
        <w:autoSpaceDE w:val="0"/>
        <w:autoSpaceDN w:val="0"/>
        <w:adjustRightInd w:val="0"/>
        <w:ind w:left="1080"/>
        <w:jc w:val="both"/>
        <w:rPr>
          <w:sz w:val="24"/>
          <w:szCs w:val="24"/>
        </w:rPr>
      </w:pPr>
    </w:p>
    <w:p w14:paraId="73470C98" w14:textId="77777777" w:rsidR="009A001C" w:rsidRDefault="009A001C" w:rsidP="00C642AB">
      <w:pPr>
        <w:autoSpaceDE w:val="0"/>
        <w:autoSpaceDN w:val="0"/>
        <w:adjustRightInd w:val="0"/>
        <w:jc w:val="both"/>
        <w:rPr>
          <w:sz w:val="24"/>
          <w:szCs w:val="24"/>
        </w:rPr>
      </w:pPr>
    </w:p>
    <w:p w14:paraId="07BB1DA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0C6AE6">
        <w:rPr>
          <w:sz w:val="24"/>
          <w:szCs w:val="24"/>
        </w:rPr>
        <w:t>TF</w:t>
      </w:r>
      <w:r>
        <w:rPr>
          <w:sz w:val="24"/>
          <w:szCs w:val="24"/>
        </w:rPr>
        <w:t xml:space="preserve"> award</w:t>
      </w:r>
      <w:r w:rsidRPr="00607C4F">
        <w:rPr>
          <w:sz w:val="24"/>
          <w:szCs w:val="24"/>
        </w:rPr>
        <w:t>.</w:t>
      </w:r>
    </w:p>
    <w:p w14:paraId="306D6204" w14:textId="77777777" w:rsidR="009A001C" w:rsidRDefault="009A001C" w:rsidP="00C642AB">
      <w:pPr>
        <w:autoSpaceDE w:val="0"/>
        <w:autoSpaceDN w:val="0"/>
        <w:adjustRightInd w:val="0"/>
        <w:jc w:val="both"/>
        <w:rPr>
          <w:szCs w:val="26"/>
        </w:rPr>
      </w:pPr>
    </w:p>
    <w:p w14:paraId="6F55FED4" w14:textId="77777777" w:rsidR="009A001C" w:rsidRPr="002453EE" w:rsidRDefault="009A001C" w:rsidP="002453EE">
      <w:pPr>
        <w:rPr>
          <w:b/>
          <w:sz w:val="24"/>
          <w:szCs w:val="24"/>
        </w:rPr>
      </w:pPr>
      <w:r w:rsidRPr="002453EE">
        <w:rPr>
          <w:b/>
          <w:sz w:val="24"/>
          <w:szCs w:val="24"/>
        </w:rPr>
        <w:t>Authorized Representative</w:t>
      </w:r>
      <w:r w:rsidR="005A5257">
        <w:rPr>
          <w:b/>
          <w:sz w:val="24"/>
          <w:szCs w:val="24"/>
        </w:rPr>
        <w:t>:</w:t>
      </w:r>
      <w:r w:rsidRPr="002453EE">
        <w:rPr>
          <w:b/>
          <w:sz w:val="24"/>
          <w:szCs w:val="24"/>
        </w:rPr>
        <w:t xml:space="preserve"> </w:t>
      </w:r>
      <w:r w:rsidRPr="002453EE">
        <w:rPr>
          <w:b/>
          <w:sz w:val="24"/>
          <w:szCs w:val="24"/>
        </w:rPr>
        <w:tab/>
      </w:r>
      <w:r w:rsidRPr="002453EE">
        <w:rPr>
          <w:b/>
          <w:sz w:val="24"/>
          <w:szCs w:val="24"/>
        </w:rPr>
        <w:tab/>
      </w:r>
      <w:r w:rsidR="002453EE">
        <w:rPr>
          <w:b/>
          <w:sz w:val="24"/>
          <w:szCs w:val="24"/>
        </w:rPr>
        <w:tab/>
      </w:r>
      <w:r w:rsidRPr="002453EE">
        <w:rPr>
          <w:b/>
          <w:sz w:val="24"/>
          <w:szCs w:val="24"/>
        </w:rPr>
        <w:t>Date</w:t>
      </w:r>
      <w:r w:rsidR="005A5257">
        <w:rPr>
          <w:b/>
          <w:sz w:val="24"/>
          <w:szCs w:val="24"/>
        </w:rPr>
        <w:t>:</w:t>
      </w:r>
    </w:p>
    <w:p w14:paraId="511E00E1" w14:textId="77777777" w:rsidR="009A001C" w:rsidRDefault="009A001C" w:rsidP="00C642AB">
      <w:pPr>
        <w:autoSpaceDE w:val="0"/>
        <w:autoSpaceDN w:val="0"/>
        <w:adjustRightInd w:val="0"/>
        <w:jc w:val="both"/>
        <w:rPr>
          <w:sz w:val="22"/>
          <w:szCs w:val="22"/>
        </w:rPr>
      </w:pPr>
    </w:p>
    <w:p w14:paraId="071486F1"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39897ECD" w14:textId="77777777" w:rsidR="009A001C" w:rsidRDefault="009A001C" w:rsidP="00C642AB">
      <w:pPr>
        <w:autoSpaceDE w:val="0"/>
        <w:autoSpaceDN w:val="0"/>
        <w:adjustRightInd w:val="0"/>
        <w:jc w:val="both"/>
        <w:rPr>
          <w:b/>
          <w:sz w:val="22"/>
          <w:szCs w:val="22"/>
        </w:rPr>
      </w:pPr>
    </w:p>
    <w:p w14:paraId="6AD2619A"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_______________________________________</w:t>
      </w:r>
    </w:p>
    <w:p w14:paraId="23F736B3" w14:textId="77777777" w:rsidR="009A001C" w:rsidRDefault="009A001C" w:rsidP="00C642AB">
      <w:pPr>
        <w:autoSpaceDE w:val="0"/>
        <w:autoSpaceDN w:val="0"/>
        <w:adjustRightInd w:val="0"/>
        <w:jc w:val="both"/>
        <w:rPr>
          <w:szCs w:val="22"/>
        </w:rPr>
      </w:pPr>
    </w:p>
    <w:p w14:paraId="5DFA3E47" w14:textId="77777777" w:rsidR="009A001C" w:rsidRDefault="009A001C" w:rsidP="00C642AB">
      <w:pPr>
        <w:jc w:val="both"/>
      </w:pPr>
    </w:p>
    <w:p w14:paraId="64340E0C" w14:textId="77777777" w:rsidR="009A001C" w:rsidRDefault="009A001C" w:rsidP="00C642AB">
      <w:pPr>
        <w:jc w:val="both"/>
        <w:rPr>
          <w:sz w:val="24"/>
        </w:rPr>
      </w:pPr>
      <w:r>
        <w:rPr>
          <w:sz w:val="24"/>
        </w:rPr>
        <w:t>State of</w:t>
      </w:r>
      <w:r w:rsidR="008A204A">
        <w:rPr>
          <w:sz w:val="24"/>
        </w:rPr>
        <w:t>______________</w:t>
      </w:r>
    </w:p>
    <w:p w14:paraId="3C0BBD8C" w14:textId="77777777" w:rsidR="009A001C" w:rsidRDefault="009A001C" w:rsidP="00C642AB">
      <w:pPr>
        <w:jc w:val="both"/>
        <w:rPr>
          <w:sz w:val="24"/>
        </w:rPr>
      </w:pPr>
      <w:r>
        <w:rPr>
          <w:sz w:val="24"/>
        </w:rPr>
        <w:t xml:space="preserve">County of     __________________________________ </w:t>
      </w:r>
    </w:p>
    <w:p w14:paraId="29737FDF" w14:textId="77777777" w:rsidR="009A001C" w:rsidRDefault="009A001C" w:rsidP="00C642AB">
      <w:pPr>
        <w:jc w:val="both"/>
        <w:rPr>
          <w:sz w:val="24"/>
        </w:rPr>
      </w:pPr>
    </w:p>
    <w:p w14:paraId="4EFD69F3" w14:textId="77777777" w:rsidR="009A001C" w:rsidRDefault="009A001C" w:rsidP="00C642AB">
      <w:pPr>
        <w:jc w:val="both"/>
        <w:rPr>
          <w:sz w:val="24"/>
        </w:rPr>
      </w:pPr>
      <w:r>
        <w:rPr>
          <w:sz w:val="24"/>
        </w:rPr>
        <w:t>Attest:</w:t>
      </w:r>
    </w:p>
    <w:p w14:paraId="6AD6643E" w14:textId="77777777" w:rsidR="009A001C" w:rsidRDefault="009A001C" w:rsidP="00C642AB">
      <w:pPr>
        <w:jc w:val="both"/>
        <w:rPr>
          <w:sz w:val="24"/>
        </w:rPr>
      </w:pPr>
      <w:r>
        <w:rPr>
          <w:sz w:val="24"/>
        </w:rPr>
        <w:t xml:space="preserve">Subscribed and sworn to before me _________________, _______.    </w:t>
      </w:r>
    </w:p>
    <w:p w14:paraId="3DD09DFA" w14:textId="77777777" w:rsidR="009A001C" w:rsidRDefault="009A001C" w:rsidP="00C642AB">
      <w:pPr>
        <w:jc w:val="both"/>
        <w:rPr>
          <w:sz w:val="24"/>
        </w:rPr>
      </w:pPr>
    </w:p>
    <w:p w14:paraId="0749589D"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23D93BE1" w14:textId="77777777" w:rsidR="009A001C" w:rsidRDefault="009A001C" w:rsidP="00C642AB">
      <w:pPr>
        <w:jc w:val="both"/>
        <w:rPr>
          <w:sz w:val="24"/>
        </w:rPr>
      </w:pPr>
    </w:p>
    <w:p w14:paraId="5FDAED18"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CC6A10F" w14:textId="77777777" w:rsidR="009A001C" w:rsidRDefault="009A001C" w:rsidP="00C642AB">
      <w:pPr>
        <w:jc w:val="both"/>
      </w:pPr>
    </w:p>
    <w:p w14:paraId="1B1DB982" w14:textId="77777777" w:rsidR="009A001C" w:rsidRDefault="009A001C" w:rsidP="00C642AB">
      <w:pPr>
        <w:rPr>
          <w:b/>
        </w:rPr>
      </w:pPr>
    </w:p>
    <w:p w14:paraId="5E6269D8" w14:textId="77777777" w:rsidR="009A001C" w:rsidRDefault="009A001C" w:rsidP="00C642AB">
      <w:pPr>
        <w:rPr>
          <w:b/>
        </w:rPr>
      </w:pPr>
    </w:p>
    <w:p w14:paraId="00837776" w14:textId="77777777" w:rsidR="009A001C" w:rsidRDefault="009A001C" w:rsidP="00C642AB"/>
    <w:p w14:paraId="4E8AA43C" w14:textId="77777777" w:rsidR="00734D84" w:rsidRDefault="00734D84" w:rsidP="00C642AB"/>
    <w:p w14:paraId="37CB7EBF" w14:textId="77777777" w:rsidR="00734D84" w:rsidRDefault="00734D84" w:rsidP="00C642AB"/>
    <w:p w14:paraId="14CA2860" w14:textId="77777777" w:rsidR="00734D84" w:rsidRDefault="00734D84" w:rsidP="00C642AB"/>
    <w:p w14:paraId="2A7BAD30" w14:textId="77777777" w:rsidR="009A001C" w:rsidRPr="008C70F0" w:rsidRDefault="009A001C" w:rsidP="00C642AB"/>
    <w:p w14:paraId="65AFDAC2" w14:textId="77777777" w:rsidR="0088572B" w:rsidRDefault="0088572B">
      <w:pPr>
        <w:rPr>
          <w:b/>
          <w:kern w:val="28"/>
          <w:sz w:val="28"/>
          <w:szCs w:val="24"/>
          <w:u w:val="single"/>
        </w:rPr>
      </w:pPr>
      <w:r>
        <w:rPr>
          <w:sz w:val="28"/>
        </w:rPr>
        <w:br w:type="page"/>
      </w:r>
    </w:p>
    <w:p w14:paraId="266839E4" w14:textId="77777777" w:rsidR="009A001C" w:rsidRDefault="009A001C" w:rsidP="00C642AB">
      <w:pPr>
        <w:pStyle w:val="Heading1"/>
        <w:spacing w:before="0" w:after="0"/>
        <w:jc w:val="center"/>
        <w:rPr>
          <w:sz w:val="28"/>
        </w:rPr>
      </w:pPr>
      <w:bookmarkStart w:id="332" w:name="_Toc18931718"/>
      <w:r>
        <w:rPr>
          <w:sz w:val="28"/>
        </w:rPr>
        <w:lastRenderedPageBreak/>
        <w:t>OHFA H</w:t>
      </w:r>
      <w:r w:rsidR="00111DD9">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C</w:t>
      </w:r>
      <w:bookmarkEnd w:id="332"/>
    </w:p>
    <w:p w14:paraId="0781AB82" w14:textId="77777777" w:rsidR="009A001C" w:rsidRDefault="009A001C" w:rsidP="00C642AB">
      <w:pPr>
        <w:jc w:val="center"/>
        <w:rPr>
          <w:b/>
          <w:sz w:val="24"/>
          <w:szCs w:val="24"/>
          <w:u w:val="single"/>
        </w:rPr>
      </w:pPr>
    </w:p>
    <w:p w14:paraId="149D5F3D" w14:textId="77777777" w:rsidR="009A001C" w:rsidRPr="00876297" w:rsidRDefault="009A001C" w:rsidP="00C642AB">
      <w:pPr>
        <w:jc w:val="center"/>
        <w:rPr>
          <w:b/>
          <w:sz w:val="24"/>
          <w:szCs w:val="24"/>
          <w:u w:val="single"/>
        </w:rPr>
      </w:pPr>
      <w:r w:rsidRPr="00876297">
        <w:rPr>
          <w:b/>
          <w:sz w:val="24"/>
          <w:szCs w:val="24"/>
          <w:u w:val="single"/>
        </w:rPr>
        <w:t>Certification of Financial Management</w:t>
      </w:r>
    </w:p>
    <w:p w14:paraId="745B65CC" w14:textId="77777777" w:rsidR="009A001C" w:rsidRDefault="009A001C" w:rsidP="00C642AB">
      <w:pPr>
        <w:autoSpaceDE w:val="0"/>
        <w:autoSpaceDN w:val="0"/>
        <w:adjustRightInd w:val="0"/>
        <w:jc w:val="both"/>
        <w:rPr>
          <w:sz w:val="24"/>
          <w:szCs w:val="24"/>
        </w:rPr>
      </w:pPr>
    </w:p>
    <w:p w14:paraId="715D3D9D" w14:textId="77777777" w:rsidR="009A001C" w:rsidRPr="00607C4F" w:rsidRDefault="009A001C" w:rsidP="00C642AB">
      <w:pPr>
        <w:autoSpaceDE w:val="0"/>
        <w:autoSpaceDN w:val="0"/>
        <w:adjustRightInd w:val="0"/>
        <w:jc w:val="both"/>
        <w:rPr>
          <w:sz w:val="24"/>
          <w:szCs w:val="24"/>
        </w:rPr>
      </w:pPr>
      <w:r w:rsidRPr="00607C4F">
        <w:rPr>
          <w:sz w:val="24"/>
          <w:szCs w:val="24"/>
        </w:rPr>
        <w:t xml:space="preserve">Affiant: </w:t>
      </w:r>
      <w:r w:rsidR="00945125" w:rsidRPr="00607C4F">
        <w:rPr>
          <w:sz w:val="24"/>
          <w:szCs w:val="24"/>
        </w:rPr>
        <w:t>_____________________________________</w:t>
      </w:r>
      <w:r w:rsidR="00945125">
        <w:rPr>
          <w:sz w:val="24"/>
          <w:szCs w:val="24"/>
        </w:rPr>
        <w:t>___</w:t>
      </w:r>
      <w:r>
        <w:rPr>
          <w:sz w:val="24"/>
          <w:szCs w:val="24"/>
        </w:rPr>
        <w:t xml:space="preserve">                        </w:t>
      </w:r>
    </w:p>
    <w:p w14:paraId="2111AFA4" w14:textId="77777777" w:rsidR="009A001C" w:rsidRPr="00DF1B43" w:rsidRDefault="00CF4051" w:rsidP="00C642AB">
      <w:pPr>
        <w:autoSpaceDE w:val="0"/>
        <w:autoSpaceDN w:val="0"/>
        <w:adjustRightInd w:val="0"/>
        <w:jc w:val="both"/>
        <w:rPr>
          <w:sz w:val="24"/>
          <w:szCs w:val="24"/>
          <w:u w:val="single"/>
        </w:rPr>
      </w:pPr>
      <w:r>
        <w:rPr>
          <w:sz w:val="24"/>
          <w:szCs w:val="24"/>
        </w:rPr>
        <w:t>Applicant</w:t>
      </w:r>
      <w:r w:rsidR="009A001C" w:rsidRPr="00607C4F">
        <w:rPr>
          <w:sz w:val="24"/>
          <w:szCs w:val="24"/>
        </w:rPr>
        <w:t>: ______________________________________</w:t>
      </w:r>
      <w:r w:rsidR="00B70511">
        <w:rPr>
          <w:sz w:val="24"/>
          <w:szCs w:val="24"/>
          <w:u w:val="single"/>
        </w:rPr>
        <w:tab/>
      </w:r>
    </w:p>
    <w:p w14:paraId="3E8BE6F1" w14:textId="77777777" w:rsidR="009A001C" w:rsidRPr="005572F9" w:rsidRDefault="009A001C" w:rsidP="00C642AB">
      <w:pPr>
        <w:autoSpaceDE w:val="0"/>
        <w:autoSpaceDN w:val="0"/>
        <w:adjustRightInd w:val="0"/>
        <w:jc w:val="both"/>
        <w:rPr>
          <w:b/>
          <w:i/>
          <w:iCs/>
          <w:sz w:val="24"/>
          <w:szCs w:val="24"/>
        </w:rPr>
      </w:pPr>
      <w:r w:rsidRPr="005572F9">
        <w:rPr>
          <w:b/>
          <w:i/>
          <w:iCs/>
          <w:sz w:val="24"/>
          <w:szCs w:val="24"/>
        </w:rPr>
        <w:t>(Insert exact legal name of the organization)</w:t>
      </w:r>
    </w:p>
    <w:p w14:paraId="18278684" w14:textId="77777777" w:rsidR="001312C1" w:rsidRDefault="001312C1" w:rsidP="00C642AB">
      <w:pPr>
        <w:autoSpaceDE w:val="0"/>
        <w:autoSpaceDN w:val="0"/>
        <w:adjustRightInd w:val="0"/>
        <w:jc w:val="both"/>
        <w:rPr>
          <w:sz w:val="24"/>
          <w:szCs w:val="24"/>
        </w:rPr>
      </w:pPr>
    </w:p>
    <w:p w14:paraId="3F603D0F" w14:textId="77777777" w:rsidR="009A001C"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on oath affirms the following</w:t>
      </w:r>
      <w:r w:rsidRPr="00607C4F">
        <w:rPr>
          <w:sz w:val="24"/>
          <w:szCs w:val="24"/>
        </w:rPr>
        <w:t>:</w:t>
      </w:r>
    </w:p>
    <w:p w14:paraId="6A1350BF"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provide for the following:</w:t>
      </w:r>
    </w:p>
    <w:p w14:paraId="020DA999" w14:textId="77777777" w:rsidR="009A001C" w:rsidRDefault="009A001C" w:rsidP="001A0EAF">
      <w:pPr>
        <w:numPr>
          <w:ilvl w:val="3"/>
          <w:numId w:val="7"/>
        </w:numPr>
        <w:tabs>
          <w:tab w:val="clear" w:pos="2880"/>
          <w:tab w:val="num" w:pos="1440"/>
        </w:tabs>
        <w:autoSpaceDE w:val="0"/>
        <w:autoSpaceDN w:val="0"/>
        <w:adjustRightInd w:val="0"/>
        <w:ind w:left="1620" w:hanging="180"/>
        <w:jc w:val="both"/>
        <w:rPr>
          <w:sz w:val="24"/>
          <w:szCs w:val="24"/>
        </w:rPr>
      </w:pPr>
      <w:r>
        <w:rPr>
          <w:sz w:val="24"/>
          <w:szCs w:val="24"/>
        </w:rPr>
        <w:t>Tracking expended and unexpended H</w:t>
      </w:r>
      <w:r w:rsidR="005213BA">
        <w:rPr>
          <w:sz w:val="24"/>
          <w:szCs w:val="24"/>
        </w:rPr>
        <w:t>TF</w:t>
      </w:r>
      <w:r>
        <w:rPr>
          <w:sz w:val="24"/>
          <w:szCs w:val="24"/>
        </w:rPr>
        <w:t xml:space="preserve"> funds</w:t>
      </w:r>
    </w:p>
    <w:p w14:paraId="61300FD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Pr>
          <w:sz w:val="24"/>
          <w:szCs w:val="24"/>
        </w:rPr>
        <w:t>Tracking and allocation of administrative costs, if applicable</w:t>
      </w:r>
    </w:p>
    <w:p w14:paraId="0BDDCE2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 xml:space="preserve">Tracking of </w:t>
      </w:r>
      <w:r w:rsidR="00CF4051" w:rsidRPr="007F4DEC">
        <w:rPr>
          <w:sz w:val="24"/>
          <w:szCs w:val="24"/>
        </w:rPr>
        <w:t>P</w:t>
      </w:r>
      <w:r w:rsidRPr="007F4DEC">
        <w:rPr>
          <w:sz w:val="24"/>
          <w:szCs w:val="24"/>
        </w:rPr>
        <w:t xml:space="preserve">rogram </w:t>
      </w:r>
      <w:r w:rsidR="00CF4051" w:rsidRPr="007F4DEC">
        <w:rPr>
          <w:sz w:val="24"/>
          <w:szCs w:val="24"/>
        </w:rPr>
        <w:t>I</w:t>
      </w:r>
      <w:r w:rsidRPr="007F4DEC">
        <w:rPr>
          <w:sz w:val="24"/>
          <w:szCs w:val="24"/>
        </w:rPr>
        <w:t>ncome, if applicable</w:t>
      </w:r>
    </w:p>
    <w:p w14:paraId="573BA854"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Properly maintaining source documentation of expenditures</w:t>
      </w:r>
    </w:p>
    <w:p w14:paraId="26B594C1"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that all expenditures are eligible, reasonable, and properly documented.</w:t>
      </w:r>
    </w:p>
    <w:p w14:paraId="1F187BB8"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proper control of records and documents.</w:t>
      </w:r>
    </w:p>
    <w:p w14:paraId="094EFFE3"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and adequate staff to ensure separation of duties.</w:t>
      </w:r>
    </w:p>
    <w:p w14:paraId="36BB6A3A"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adequate internal controls in place to ensure proper maintenance and disbursement of the H</w:t>
      </w:r>
      <w:r w:rsidR="005213BA">
        <w:rPr>
          <w:sz w:val="24"/>
          <w:szCs w:val="24"/>
        </w:rPr>
        <w:t>TF</w:t>
      </w:r>
      <w:r w:rsidR="009A001C">
        <w:rPr>
          <w:sz w:val="24"/>
          <w:szCs w:val="24"/>
        </w:rPr>
        <w:t xml:space="preserve"> funds.</w:t>
      </w:r>
    </w:p>
    <w:p w14:paraId="4EE706D7" w14:textId="77777777" w:rsidR="001312C1" w:rsidRPr="005213BA" w:rsidRDefault="00CF4051" w:rsidP="00306662">
      <w:pPr>
        <w:numPr>
          <w:ilvl w:val="2"/>
          <w:numId w:val="22"/>
        </w:numPr>
        <w:autoSpaceDE w:val="0"/>
        <w:autoSpaceDN w:val="0"/>
        <w:adjustRightInd w:val="0"/>
        <w:ind w:left="720"/>
        <w:jc w:val="both"/>
        <w:rPr>
          <w:sz w:val="24"/>
          <w:szCs w:val="24"/>
        </w:rPr>
      </w:pPr>
      <w:r w:rsidRPr="005213BA">
        <w:rPr>
          <w:sz w:val="24"/>
          <w:szCs w:val="24"/>
        </w:rPr>
        <w:t>Applicant</w:t>
      </w:r>
      <w:r w:rsidR="009A001C" w:rsidRPr="005213BA">
        <w:rPr>
          <w:sz w:val="24"/>
          <w:szCs w:val="24"/>
        </w:rPr>
        <w:t xml:space="preserve"> certifies that it will comply with </w:t>
      </w:r>
      <w:r w:rsidR="007D3AA8" w:rsidRPr="005213BA">
        <w:rPr>
          <w:sz w:val="24"/>
          <w:szCs w:val="24"/>
        </w:rPr>
        <w:t xml:space="preserve">those parts of </w:t>
      </w:r>
      <w:r w:rsidR="009A001C" w:rsidRPr="005213BA">
        <w:rPr>
          <w:sz w:val="24"/>
          <w:szCs w:val="24"/>
        </w:rPr>
        <w:t xml:space="preserve">the </w:t>
      </w:r>
      <w:r w:rsidR="001312C1" w:rsidRPr="005213BA">
        <w:rPr>
          <w:sz w:val="24"/>
          <w:szCs w:val="24"/>
        </w:rPr>
        <w:t>OMB Uniform Guidance, 2 CFR Part 200 (the “Super Circular”)</w:t>
      </w:r>
      <w:r w:rsidR="007D3AA8" w:rsidRPr="005213BA">
        <w:rPr>
          <w:sz w:val="24"/>
          <w:szCs w:val="24"/>
        </w:rPr>
        <w:t xml:space="preserve"> that are applicable based on the type of Applicant and the type of </w:t>
      </w:r>
      <w:r w:rsidR="005213BA">
        <w:rPr>
          <w:sz w:val="24"/>
          <w:szCs w:val="24"/>
        </w:rPr>
        <w:t>Project</w:t>
      </w:r>
      <w:r w:rsidR="001312C1" w:rsidRPr="005213BA">
        <w:rPr>
          <w:sz w:val="24"/>
          <w:szCs w:val="24"/>
        </w:rPr>
        <w:t>.</w:t>
      </w:r>
      <w:r w:rsidR="00A13D98" w:rsidRPr="005213BA">
        <w:rPr>
          <w:sz w:val="24"/>
          <w:szCs w:val="24"/>
        </w:rPr>
        <w:t xml:space="preserve">  </w:t>
      </w:r>
    </w:p>
    <w:p w14:paraId="0FFE42CC" w14:textId="77777777" w:rsidR="005213BA" w:rsidRDefault="005213BA" w:rsidP="00C642AB">
      <w:pPr>
        <w:autoSpaceDE w:val="0"/>
        <w:autoSpaceDN w:val="0"/>
        <w:adjustRightInd w:val="0"/>
        <w:jc w:val="both"/>
        <w:rPr>
          <w:sz w:val="24"/>
          <w:szCs w:val="24"/>
        </w:rPr>
      </w:pPr>
    </w:p>
    <w:p w14:paraId="285533AC" w14:textId="77777777" w:rsidR="00306662" w:rsidRDefault="00306662" w:rsidP="00C642AB">
      <w:pPr>
        <w:autoSpaceDE w:val="0"/>
        <w:autoSpaceDN w:val="0"/>
        <w:adjustRightInd w:val="0"/>
        <w:jc w:val="both"/>
        <w:rPr>
          <w:sz w:val="24"/>
          <w:szCs w:val="24"/>
        </w:rPr>
      </w:pPr>
    </w:p>
    <w:p w14:paraId="67AC23BA" w14:textId="77777777" w:rsidR="00306662" w:rsidRDefault="00306662" w:rsidP="00C642AB">
      <w:pPr>
        <w:autoSpaceDE w:val="0"/>
        <w:autoSpaceDN w:val="0"/>
        <w:adjustRightInd w:val="0"/>
        <w:jc w:val="both"/>
        <w:rPr>
          <w:sz w:val="24"/>
          <w:szCs w:val="24"/>
        </w:rPr>
      </w:pPr>
    </w:p>
    <w:p w14:paraId="51E3730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5213BA">
        <w:rPr>
          <w:sz w:val="24"/>
          <w:szCs w:val="24"/>
        </w:rPr>
        <w:t>TF</w:t>
      </w:r>
      <w:r>
        <w:rPr>
          <w:sz w:val="24"/>
          <w:szCs w:val="24"/>
        </w:rPr>
        <w:t xml:space="preserve"> award</w:t>
      </w:r>
      <w:r w:rsidRPr="00607C4F">
        <w:rPr>
          <w:sz w:val="24"/>
          <w:szCs w:val="24"/>
        </w:rPr>
        <w:t>.</w:t>
      </w:r>
    </w:p>
    <w:p w14:paraId="1DC0D94B" w14:textId="77777777" w:rsidR="00612A7B" w:rsidRDefault="00612A7B" w:rsidP="00612A7B">
      <w:pPr>
        <w:rPr>
          <w:b/>
          <w:sz w:val="24"/>
          <w:szCs w:val="24"/>
        </w:rPr>
      </w:pPr>
    </w:p>
    <w:p w14:paraId="0A5CCE7E" w14:textId="77777777" w:rsidR="009A001C" w:rsidRPr="00612A7B" w:rsidRDefault="009A001C" w:rsidP="00612A7B">
      <w:pPr>
        <w:rPr>
          <w:b/>
          <w:sz w:val="24"/>
          <w:szCs w:val="24"/>
        </w:rPr>
      </w:pPr>
      <w:r w:rsidRPr="00612A7B">
        <w:rPr>
          <w:b/>
          <w:sz w:val="24"/>
          <w:szCs w:val="24"/>
        </w:rPr>
        <w:t>Authorized Representative</w:t>
      </w:r>
      <w:r w:rsidR="009F21E4">
        <w:rPr>
          <w:b/>
          <w:sz w:val="24"/>
          <w:szCs w:val="24"/>
        </w:rPr>
        <w:t>:</w:t>
      </w:r>
      <w:r w:rsidRPr="00612A7B">
        <w:rPr>
          <w:b/>
          <w:sz w:val="24"/>
          <w:szCs w:val="24"/>
        </w:rPr>
        <w:t xml:space="preserve"> </w:t>
      </w:r>
      <w:r w:rsidRPr="00612A7B">
        <w:rPr>
          <w:b/>
          <w:sz w:val="24"/>
          <w:szCs w:val="24"/>
        </w:rPr>
        <w:tab/>
      </w:r>
      <w:r w:rsidRPr="00612A7B">
        <w:rPr>
          <w:b/>
          <w:sz w:val="24"/>
          <w:szCs w:val="24"/>
        </w:rPr>
        <w:tab/>
      </w:r>
      <w:r w:rsidR="005213BA">
        <w:rPr>
          <w:b/>
          <w:sz w:val="24"/>
          <w:szCs w:val="24"/>
        </w:rPr>
        <w:tab/>
      </w:r>
      <w:r w:rsidRPr="00612A7B">
        <w:rPr>
          <w:b/>
          <w:sz w:val="24"/>
          <w:szCs w:val="24"/>
        </w:rPr>
        <w:t>Date</w:t>
      </w:r>
      <w:r w:rsidR="009F21E4">
        <w:rPr>
          <w:b/>
          <w:sz w:val="24"/>
          <w:szCs w:val="24"/>
        </w:rPr>
        <w:t>:</w:t>
      </w:r>
    </w:p>
    <w:p w14:paraId="256A6CC0" w14:textId="77777777" w:rsidR="005213BA" w:rsidRDefault="005213BA" w:rsidP="00C642AB">
      <w:pPr>
        <w:autoSpaceDE w:val="0"/>
        <w:autoSpaceDN w:val="0"/>
        <w:adjustRightInd w:val="0"/>
        <w:jc w:val="both"/>
        <w:rPr>
          <w:sz w:val="22"/>
          <w:szCs w:val="22"/>
        </w:rPr>
      </w:pPr>
    </w:p>
    <w:p w14:paraId="7EDAC555"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29D147F0" w14:textId="77777777" w:rsidR="009A001C" w:rsidRDefault="009A001C" w:rsidP="00C642AB">
      <w:pPr>
        <w:autoSpaceDE w:val="0"/>
        <w:autoSpaceDN w:val="0"/>
        <w:adjustRightInd w:val="0"/>
        <w:jc w:val="both"/>
        <w:rPr>
          <w:b/>
          <w:sz w:val="22"/>
          <w:szCs w:val="22"/>
        </w:rPr>
      </w:pPr>
    </w:p>
    <w:p w14:paraId="5CC197FB" w14:textId="77777777" w:rsidR="005213BA" w:rsidRDefault="005213BA" w:rsidP="00C642AB">
      <w:pPr>
        <w:autoSpaceDE w:val="0"/>
        <w:autoSpaceDN w:val="0"/>
        <w:adjustRightInd w:val="0"/>
        <w:jc w:val="both"/>
        <w:rPr>
          <w:b/>
          <w:sz w:val="22"/>
          <w:szCs w:val="22"/>
        </w:rPr>
      </w:pPr>
    </w:p>
    <w:p w14:paraId="09F05134"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w:t>
      </w:r>
      <w:r w:rsidR="005213BA">
        <w:rPr>
          <w:sz w:val="22"/>
          <w:szCs w:val="22"/>
        </w:rPr>
        <w:t>_____________________</w:t>
      </w:r>
      <w:r>
        <w:rPr>
          <w:sz w:val="22"/>
          <w:szCs w:val="22"/>
        </w:rPr>
        <w:t>_____________________________</w:t>
      </w:r>
    </w:p>
    <w:p w14:paraId="6367E346" w14:textId="77777777" w:rsidR="009A001C" w:rsidRDefault="009A001C" w:rsidP="00C642AB">
      <w:pPr>
        <w:autoSpaceDE w:val="0"/>
        <w:autoSpaceDN w:val="0"/>
        <w:adjustRightInd w:val="0"/>
        <w:jc w:val="both"/>
        <w:rPr>
          <w:szCs w:val="22"/>
        </w:rPr>
      </w:pPr>
    </w:p>
    <w:p w14:paraId="2386D4CA" w14:textId="77777777" w:rsidR="009A001C" w:rsidRDefault="009A001C" w:rsidP="00C642AB">
      <w:pPr>
        <w:jc w:val="both"/>
      </w:pPr>
    </w:p>
    <w:p w14:paraId="069E137E" w14:textId="77777777" w:rsidR="00974FC5" w:rsidRDefault="00974FC5" w:rsidP="00974FC5">
      <w:pPr>
        <w:jc w:val="both"/>
        <w:rPr>
          <w:sz w:val="24"/>
        </w:rPr>
      </w:pPr>
      <w:r>
        <w:rPr>
          <w:sz w:val="24"/>
        </w:rPr>
        <w:t xml:space="preserve">State of </w:t>
      </w:r>
      <w:r w:rsidR="00BA56E3">
        <w:rPr>
          <w:sz w:val="24"/>
        </w:rPr>
        <w:t>__________________</w:t>
      </w:r>
      <w:r>
        <w:rPr>
          <w:sz w:val="24"/>
        </w:rPr>
        <w:t xml:space="preserve">County of     __________________________________ </w:t>
      </w:r>
    </w:p>
    <w:p w14:paraId="795E6E89" w14:textId="77777777" w:rsidR="00974FC5" w:rsidRDefault="00974FC5" w:rsidP="00974FC5">
      <w:pPr>
        <w:jc w:val="both"/>
        <w:rPr>
          <w:sz w:val="24"/>
        </w:rPr>
      </w:pPr>
    </w:p>
    <w:p w14:paraId="36C36C97" w14:textId="77777777" w:rsidR="00974FC5" w:rsidRDefault="00974FC5" w:rsidP="00974FC5">
      <w:pPr>
        <w:jc w:val="both"/>
        <w:rPr>
          <w:sz w:val="24"/>
        </w:rPr>
      </w:pPr>
      <w:r>
        <w:rPr>
          <w:sz w:val="24"/>
        </w:rPr>
        <w:t>Attest:</w:t>
      </w:r>
    </w:p>
    <w:p w14:paraId="0229A936" w14:textId="77777777" w:rsidR="00974FC5" w:rsidRDefault="00974FC5" w:rsidP="00974FC5">
      <w:pPr>
        <w:jc w:val="both"/>
        <w:rPr>
          <w:sz w:val="24"/>
        </w:rPr>
      </w:pPr>
      <w:r>
        <w:rPr>
          <w:sz w:val="24"/>
        </w:rPr>
        <w:t xml:space="preserve">Subscribed and sworn to before me _________________, _______.    </w:t>
      </w:r>
    </w:p>
    <w:p w14:paraId="134D339E" w14:textId="77777777" w:rsidR="00974FC5" w:rsidRDefault="00974FC5" w:rsidP="00974FC5">
      <w:pPr>
        <w:jc w:val="both"/>
        <w:rPr>
          <w:sz w:val="24"/>
        </w:rPr>
      </w:pPr>
    </w:p>
    <w:p w14:paraId="13C1F451" w14:textId="0DB7FF0C" w:rsidR="00974FC5" w:rsidDel="002E4A05" w:rsidRDefault="00974FC5" w:rsidP="002E4A05">
      <w:pPr>
        <w:jc w:val="both"/>
        <w:rPr>
          <w:del w:id="333" w:author="Corey Bornemann" w:date="2022-09-01T09:42:00Z"/>
          <w:sz w:val="24"/>
          <w:u w:val="single"/>
        </w:rPr>
      </w:pPr>
      <w:r>
        <w:rPr>
          <w:sz w:val="24"/>
        </w:rPr>
        <w:t>My commission expires on ___________, ________.</w:t>
      </w:r>
      <w:r>
        <w:rPr>
          <w:sz w:val="24"/>
        </w:rPr>
        <w:tab/>
      </w:r>
      <w:r>
        <w:rPr>
          <w:sz w:val="24"/>
        </w:rPr>
        <w:tab/>
        <w:t>_______________________</w:t>
      </w:r>
      <w:r>
        <w:rPr>
          <w:sz w:val="24"/>
          <w:u w:val="single"/>
        </w:rPr>
        <w:tab/>
      </w:r>
      <w:r>
        <w:rPr>
          <w:sz w:val="24"/>
          <w:u w:val="single"/>
        </w:rPr>
        <w:tab/>
      </w:r>
    </w:p>
    <w:p w14:paraId="66C0192B" w14:textId="77777777" w:rsidR="002E4A05" w:rsidRDefault="002E4A05" w:rsidP="00974FC5">
      <w:pPr>
        <w:jc w:val="both"/>
        <w:rPr>
          <w:ins w:id="334" w:author="Corey Bornemann" w:date="2022-09-01T09:43:00Z"/>
          <w:sz w:val="24"/>
          <w:u w:val="single"/>
        </w:rPr>
      </w:pPr>
    </w:p>
    <w:p w14:paraId="12C68F96" w14:textId="46AADD52" w:rsidR="00974FC5" w:rsidDel="002E4A05" w:rsidRDefault="002E4A05" w:rsidP="00974FC5">
      <w:pPr>
        <w:jc w:val="both"/>
        <w:rPr>
          <w:del w:id="335" w:author="Corey Bornemann" w:date="2022-09-01T09:42:00Z"/>
          <w:sz w:val="24"/>
        </w:rPr>
      </w:pPr>
      <w:ins w:id="336" w:author="Corey Bornemann" w:date="2022-09-01T09:43:00Z">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ins>
    </w:p>
    <w:p w14:paraId="667F1DE5" w14:textId="570FFC8E" w:rsidR="0088572B" w:rsidRPr="002E4A05" w:rsidDel="00384E7A" w:rsidRDefault="00974FC5">
      <w:pPr>
        <w:jc w:val="center"/>
        <w:rPr>
          <w:del w:id="337" w:author="Timothy Hicks" w:date="2022-08-26T08:56:00Z"/>
          <w:b/>
          <w:bCs/>
          <w:kern w:val="28"/>
          <w:sz w:val="44"/>
          <w:szCs w:val="44"/>
          <w:u w:val="single"/>
          <w:rPrChange w:id="338" w:author="Corey Bornemann" w:date="2022-09-01T09:44:00Z">
            <w:rPr>
              <w:del w:id="339" w:author="Timothy Hicks" w:date="2022-08-26T08:56:00Z"/>
              <w:b/>
              <w:bCs/>
              <w:kern w:val="28"/>
              <w:sz w:val="32"/>
              <w:szCs w:val="32"/>
            </w:rPr>
          </w:rPrChange>
        </w:rPr>
        <w:pPrChange w:id="340" w:author="Corey Bornemann" w:date="2022-09-01T09:44:00Z">
          <w:pPr>
            <w:jc w:val="both"/>
          </w:pPr>
        </w:pPrChange>
      </w:pPr>
      <w:r>
        <w:rPr>
          <w:sz w:val="24"/>
        </w:rPr>
        <w:t>Notary Public</w:t>
      </w:r>
      <w:r w:rsidR="0088572B">
        <w:rPr>
          <w:bCs/>
          <w:sz w:val="32"/>
          <w:szCs w:val="32"/>
        </w:rPr>
        <w:br w:type="page"/>
      </w:r>
    </w:p>
    <w:p w14:paraId="0CE2EABA" w14:textId="6AFD01CD" w:rsidR="00C640A4" w:rsidRDefault="00C640A4">
      <w:pPr>
        <w:jc w:val="center"/>
        <w:rPr>
          <w:ins w:id="341" w:author="Corey Bornemann" w:date="2022-09-01T09:37:00Z"/>
        </w:rPr>
        <w:pPrChange w:id="342" w:author="Corey Bornemann" w:date="2022-09-01T09:44:00Z">
          <w:pPr>
            <w:pStyle w:val="Heading1"/>
            <w:jc w:val="center"/>
          </w:pPr>
        </w:pPrChange>
      </w:pPr>
      <w:bookmarkStart w:id="343" w:name="_Toc499636727"/>
      <w:bookmarkStart w:id="344" w:name="_Toc18931719"/>
      <w:ins w:id="345" w:author="Corey Bornemann" w:date="2022-09-01T09:37:00Z">
        <w:r w:rsidRPr="002E4A05">
          <w:rPr>
            <w:b/>
            <w:bCs/>
            <w:sz w:val="28"/>
            <w:szCs w:val="28"/>
            <w:u w:val="single"/>
            <w:rPrChange w:id="346" w:author="Corey Bornemann" w:date="2022-09-01T09:44:00Z">
              <w:rPr>
                <w:b w:val="0"/>
              </w:rPr>
            </w:rPrChange>
          </w:rPr>
          <w:lastRenderedPageBreak/>
          <w:t xml:space="preserve">Attachment #12 – </w:t>
        </w:r>
      </w:ins>
      <w:ins w:id="347" w:author="Corey Bornemann" w:date="2022-09-01T09:38:00Z">
        <w:r w:rsidRPr="002E4A05">
          <w:rPr>
            <w:b/>
            <w:bCs/>
            <w:sz w:val="28"/>
            <w:szCs w:val="28"/>
            <w:u w:val="single"/>
            <w:rPrChange w:id="348" w:author="Corey Bornemann" w:date="2022-09-01T09:44:00Z">
              <w:rPr>
                <w:b w:val="0"/>
              </w:rPr>
            </w:rPrChange>
          </w:rPr>
          <w:t>Duration of Affordability Certification</w:t>
        </w:r>
      </w:ins>
    </w:p>
    <w:p w14:paraId="78539B0A" w14:textId="77777777" w:rsidR="00C640A4" w:rsidRDefault="00C640A4" w:rsidP="00C640A4">
      <w:pPr>
        <w:jc w:val="both"/>
        <w:rPr>
          <w:ins w:id="349" w:author="Corey Bornemann" w:date="2022-09-01T09:37:00Z"/>
        </w:rPr>
      </w:pPr>
    </w:p>
    <w:p w14:paraId="77361811" w14:textId="77777777" w:rsidR="002E4A05" w:rsidRDefault="002E4A05" w:rsidP="00C640A4">
      <w:pPr>
        <w:rPr>
          <w:ins w:id="350" w:author="Corey Bornemann" w:date="2022-09-01T09:44:00Z"/>
          <w:b/>
          <w:sz w:val="24"/>
          <w:szCs w:val="24"/>
        </w:rPr>
      </w:pPr>
    </w:p>
    <w:p w14:paraId="3A6FB4B0" w14:textId="1464B9BC" w:rsidR="00C640A4" w:rsidRDefault="00C640A4" w:rsidP="00C640A4">
      <w:pPr>
        <w:rPr>
          <w:ins w:id="351" w:author="Corey Bornemann" w:date="2022-09-01T09:37:00Z"/>
          <w:b/>
          <w:sz w:val="24"/>
          <w:szCs w:val="24"/>
          <w:u w:val="single"/>
        </w:rPr>
      </w:pPr>
      <w:ins w:id="352" w:author="Corey Bornemann" w:date="2022-09-01T09:37:00Z">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ins>
    </w:p>
    <w:p w14:paraId="6A7386B2" w14:textId="77777777" w:rsidR="00C640A4" w:rsidRPr="0014767C" w:rsidRDefault="00C640A4" w:rsidP="00C640A4">
      <w:pPr>
        <w:rPr>
          <w:ins w:id="353" w:author="Corey Bornemann" w:date="2022-09-01T09:37:00Z"/>
          <w:b/>
          <w:sz w:val="24"/>
          <w:szCs w:val="24"/>
          <w:u w:val="single"/>
        </w:rPr>
      </w:pPr>
    </w:p>
    <w:p w14:paraId="6D0354CB" w14:textId="3C200E6C" w:rsidR="00C640A4" w:rsidRDefault="00C640A4" w:rsidP="00C640A4">
      <w:pPr>
        <w:rPr>
          <w:ins w:id="354" w:author="Corey Bornemann" w:date="2022-09-01T09:44:00Z"/>
          <w:b/>
          <w:bCs/>
          <w:sz w:val="24"/>
          <w:szCs w:val="24"/>
        </w:rPr>
      </w:pPr>
      <w:ins w:id="355" w:author="Corey Bornemann" w:date="2022-09-01T09:37:00Z">
        <w:r w:rsidRPr="0014767C">
          <w:rPr>
            <w:b/>
            <w:bCs/>
            <w:sz w:val="24"/>
            <w:szCs w:val="24"/>
          </w:rPr>
          <w:t>The Undersigned Certifies:</w:t>
        </w:r>
      </w:ins>
    </w:p>
    <w:p w14:paraId="34D61808" w14:textId="77777777" w:rsidR="002E4A05" w:rsidRPr="0014767C" w:rsidRDefault="002E4A05" w:rsidP="00C640A4">
      <w:pPr>
        <w:rPr>
          <w:ins w:id="356" w:author="Corey Bornemann" w:date="2022-09-01T09:37:00Z"/>
          <w:b/>
          <w:bCs/>
          <w:sz w:val="24"/>
          <w:szCs w:val="24"/>
        </w:rPr>
      </w:pPr>
    </w:p>
    <w:p w14:paraId="18F60DA3" w14:textId="77777777" w:rsidR="00C640A4" w:rsidRDefault="00C640A4" w:rsidP="00C640A4">
      <w:pPr>
        <w:pStyle w:val="ListParagraph"/>
        <w:numPr>
          <w:ilvl w:val="0"/>
          <w:numId w:val="30"/>
        </w:numPr>
        <w:rPr>
          <w:ins w:id="357" w:author="Corey Bornemann" w:date="2022-09-01T09:41:00Z"/>
          <w:sz w:val="24"/>
          <w:szCs w:val="24"/>
        </w:rPr>
      </w:pPr>
      <w:ins w:id="358" w:author="Corey Bornemann" w:date="2022-09-01T09:41:00Z">
        <w:r>
          <w:rPr>
            <w:sz w:val="24"/>
            <w:szCs w:val="24"/>
          </w:rPr>
          <w:t xml:space="preserve">That the </w:t>
        </w:r>
        <w:r w:rsidRPr="00204C99">
          <w:rPr>
            <w:sz w:val="24"/>
            <w:szCs w:val="24"/>
          </w:rPr>
          <w:t>a</w:t>
        </w:r>
        <w:r>
          <w:rPr>
            <w:sz w:val="24"/>
            <w:szCs w:val="24"/>
          </w:rPr>
          <w:t xml:space="preserve">ffordability period will be forty (40) years. </w:t>
        </w:r>
      </w:ins>
    </w:p>
    <w:p w14:paraId="4049637A" w14:textId="5A7A17F6" w:rsidR="00C640A4" w:rsidRDefault="00C640A4">
      <w:pPr>
        <w:pStyle w:val="ListParagraph"/>
        <w:rPr>
          <w:ins w:id="359" w:author="Corey Bornemann" w:date="2022-09-01T09:41:00Z"/>
          <w:sz w:val="24"/>
          <w:szCs w:val="24"/>
        </w:rPr>
        <w:pPrChange w:id="360" w:author="Corey Bornemann" w:date="2022-09-01T09:41:00Z">
          <w:pPr>
            <w:pStyle w:val="ListParagraph"/>
            <w:numPr>
              <w:numId w:val="30"/>
            </w:numPr>
            <w:ind w:hanging="360"/>
          </w:pPr>
        </w:pPrChange>
      </w:pPr>
      <w:ins w:id="361" w:author="Corey Bornemann" w:date="2022-09-01T09:41:00Z">
        <w:r>
          <w:rPr>
            <w:sz w:val="24"/>
            <w:szCs w:val="24"/>
          </w:rPr>
          <w:t xml:space="preserve"> </w:t>
        </w:r>
      </w:ins>
    </w:p>
    <w:p w14:paraId="33D8F2CC" w14:textId="7D40F6CF" w:rsidR="00C640A4" w:rsidRPr="0014767C" w:rsidRDefault="00C640A4" w:rsidP="00C640A4">
      <w:pPr>
        <w:pStyle w:val="ListParagraph"/>
        <w:numPr>
          <w:ilvl w:val="0"/>
          <w:numId w:val="30"/>
        </w:numPr>
        <w:rPr>
          <w:ins w:id="362" w:author="Corey Bornemann" w:date="2022-09-01T09:37:00Z"/>
          <w:sz w:val="24"/>
          <w:szCs w:val="24"/>
        </w:rPr>
      </w:pPr>
      <w:ins w:id="363" w:author="Corey Bornemann" w:date="2022-09-01T09:41:00Z">
        <w:r>
          <w:rPr>
            <w:sz w:val="24"/>
            <w:szCs w:val="24"/>
          </w:rPr>
          <w:t>This extended affordability period will be incorporated into the Written Agreement between OHFA and the Recipient of the HTF funds</w:t>
        </w:r>
      </w:ins>
    </w:p>
    <w:p w14:paraId="24E74A1D" w14:textId="77777777" w:rsidR="00C640A4" w:rsidRPr="0014767C" w:rsidRDefault="00C640A4" w:rsidP="00C640A4">
      <w:pPr>
        <w:rPr>
          <w:ins w:id="364" w:author="Corey Bornemann" w:date="2022-09-01T09:37:00Z"/>
          <w:sz w:val="24"/>
          <w:szCs w:val="24"/>
        </w:rPr>
      </w:pPr>
    </w:p>
    <w:p w14:paraId="3D6152C9" w14:textId="77777777" w:rsidR="00C640A4" w:rsidRPr="0014767C" w:rsidRDefault="00C640A4" w:rsidP="00C640A4">
      <w:pPr>
        <w:rPr>
          <w:ins w:id="365" w:author="Corey Bornemann" w:date="2022-09-01T09:37:00Z"/>
          <w:bCs/>
          <w:i/>
          <w:sz w:val="24"/>
          <w:szCs w:val="24"/>
        </w:rPr>
      </w:pPr>
    </w:p>
    <w:p w14:paraId="4A37287F" w14:textId="77777777" w:rsidR="00C640A4" w:rsidRPr="0014767C" w:rsidRDefault="00C640A4" w:rsidP="00C640A4">
      <w:pPr>
        <w:rPr>
          <w:ins w:id="366" w:author="Corey Bornemann" w:date="2022-09-01T09:37:00Z"/>
          <w:bCs/>
          <w:sz w:val="24"/>
          <w:szCs w:val="24"/>
        </w:rPr>
      </w:pPr>
    </w:p>
    <w:p w14:paraId="41197AFC" w14:textId="77777777" w:rsidR="00C640A4" w:rsidRPr="0014767C" w:rsidRDefault="00C640A4" w:rsidP="00C640A4">
      <w:pPr>
        <w:rPr>
          <w:ins w:id="367" w:author="Corey Bornemann" w:date="2022-09-01T09:37:00Z"/>
          <w:bCs/>
          <w:i/>
          <w:sz w:val="24"/>
          <w:szCs w:val="24"/>
        </w:rPr>
      </w:pPr>
    </w:p>
    <w:p w14:paraId="53D6C1F6" w14:textId="77777777" w:rsidR="00C640A4" w:rsidRDefault="00C640A4" w:rsidP="00C640A4">
      <w:pPr>
        <w:rPr>
          <w:ins w:id="368" w:author="Corey Bornemann" w:date="2022-09-01T09:37:00Z"/>
          <w:bCs/>
          <w:sz w:val="24"/>
          <w:szCs w:val="24"/>
          <w:u w:val="single"/>
        </w:rPr>
      </w:pPr>
    </w:p>
    <w:p w14:paraId="47B6B432" w14:textId="472BC286" w:rsidR="002E4A05" w:rsidRPr="00AD3449" w:rsidRDefault="00C640A4" w:rsidP="00C640A4">
      <w:pPr>
        <w:rPr>
          <w:ins w:id="369" w:author="Corey Bornemann" w:date="2022-09-01T09:37:00Z"/>
          <w:bCs/>
          <w:sz w:val="24"/>
          <w:szCs w:val="24"/>
          <w:u w:val="single"/>
        </w:rPr>
      </w:pPr>
      <w:ins w:id="370" w:author="Corey Bornemann" w:date="2022-09-01T09:37:00Z">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ins>
    </w:p>
    <w:p w14:paraId="44A4E326" w14:textId="77777777" w:rsidR="002E4A05" w:rsidRDefault="00C640A4" w:rsidP="00C640A4">
      <w:pPr>
        <w:rPr>
          <w:ins w:id="371" w:author="Corey Bornemann" w:date="2022-09-01T09:43:00Z"/>
          <w:bCs/>
          <w:sz w:val="24"/>
          <w:szCs w:val="24"/>
        </w:rPr>
      </w:pPr>
      <w:ins w:id="372" w:author="Corey Bornemann" w:date="2022-09-01T09:37:00Z">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ins>
    </w:p>
    <w:p w14:paraId="2CF6639E" w14:textId="77777777" w:rsidR="002E4A05" w:rsidRDefault="002E4A05" w:rsidP="00C640A4">
      <w:pPr>
        <w:rPr>
          <w:ins w:id="373" w:author="Corey Bornemann" w:date="2022-09-01T09:43:00Z"/>
          <w:bCs/>
          <w:sz w:val="24"/>
          <w:szCs w:val="24"/>
        </w:rPr>
      </w:pPr>
    </w:p>
    <w:p w14:paraId="03587ACB" w14:textId="77777777" w:rsidR="002E4A05" w:rsidRDefault="002E4A05" w:rsidP="002E4A05">
      <w:pPr>
        <w:rPr>
          <w:ins w:id="374" w:author="Corey Bornemann" w:date="2022-09-01T09:43:00Z"/>
          <w:sz w:val="24"/>
          <w:szCs w:val="24"/>
          <w:u w:val="single"/>
        </w:rPr>
      </w:pPr>
      <w:ins w:id="375" w:author="Corey Bornemann" w:date="2022-09-01T09:43: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746B81C7" w14:textId="77777777" w:rsidR="002E4A05" w:rsidRDefault="002E4A05" w:rsidP="002E4A05">
      <w:pPr>
        <w:rPr>
          <w:ins w:id="376" w:author="Corey Bornemann" w:date="2022-09-01T09:43:00Z"/>
          <w:sz w:val="24"/>
          <w:szCs w:val="24"/>
        </w:rPr>
      </w:pPr>
      <w:ins w:id="377" w:author="Corey Bornemann" w:date="2022-09-01T09:43:00Z">
        <w:r>
          <w:rPr>
            <w:sz w:val="24"/>
            <w:szCs w:val="24"/>
          </w:rPr>
          <w:t>Printed Name</w:t>
        </w:r>
      </w:ins>
    </w:p>
    <w:p w14:paraId="62E599B7" w14:textId="04AAF144" w:rsidR="00C640A4" w:rsidRPr="00AD3449" w:rsidRDefault="00C640A4" w:rsidP="00C640A4">
      <w:pPr>
        <w:rPr>
          <w:ins w:id="378" w:author="Corey Bornemann" w:date="2022-09-01T09:37:00Z"/>
          <w:bCs/>
          <w:i/>
          <w:sz w:val="24"/>
          <w:szCs w:val="24"/>
        </w:rPr>
      </w:pPr>
      <w:ins w:id="379" w:author="Corey Bornemann" w:date="2022-09-01T09:37:00Z">
        <w:r w:rsidRPr="00AD3449">
          <w:rPr>
            <w:bCs/>
            <w:sz w:val="24"/>
            <w:szCs w:val="24"/>
          </w:rPr>
          <w:tab/>
        </w:r>
      </w:ins>
    </w:p>
    <w:p w14:paraId="1D46FD7D" w14:textId="77777777" w:rsidR="00C640A4" w:rsidRPr="00AD3449" w:rsidRDefault="00C640A4" w:rsidP="00C640A4">
      <w:pPr>
        <w:rPr>
          <w:ins w:id="380" w:author="Corey Bornemann" w:date="2022-09-01T09:37:00Z"/>
          <w:b/>
          <w:bCs/>
          <w:i/>
          <w:sz w:val="24"/>
          <w:szCs w:val="24"/>
        </w:rPr>
      </w:pPr>
    </w:p>
    <w:p w14:paraId="47776F7D" w14:textId="77777777" w:rsidR="00C640A4" w:rsidRPr="00AD3449" w:rsidRDefault="00C640A4" w:rsidP="00C640A4">
      <w:pPr>
        <w:rPr>
          <w:ins w:id="381" w:author="Corey Bornemann" w:date="2022-09-01T09:37:00Z"/>
          <w:b/>
          <w:bCs/>
          <w:i/>
          <w:sz w:val="24"/>
          <w:szCs w:val="24"/>
        </w:rPr>
      </w:pPr>
    </w:p>
    <w:p w14:paraId="4BFCE866" w14:textId="77777777" w:rsidR="00C640A4" w:rsidRPr="00AD3449" w:rsidRDefault="00C640A4" w:rsidP="00C640A4">
      <w:pPr>
        <w:rPr>
          <w:ins w:id="382" w:author="Corey Bornemann" w:date="2022-09-01T09:37:00Z"/>
          <w:b/>
          <w:bCs/>
          <w:i/>
          <w:sz w:val="24"/>
          <w:szCs w:val="24"/>
        </w:rPr>
      </w:pPr>
    </w:p>
    <w:p w14:paraId="406C70AA" w14:textId="77777777" w:rsidR="00C640A4" w:rsidRPr="00AD3449" w:rsidRDefault="00C640A4" w:rsidP="00C640A4">
      <w:pPr>
        <w:rPr>
          <w:ins w:id="383" w:author="Corey Bornemann" w:date="2022-09-01T09:37:00Z"/>
          <w:b/>
          <w:bCs/>
          <w:i/>
          <w:sz w:val="24"/>
          <w:szCs w:val="24"/>
        </w:rPr>
      </w:pPr>
    </w:p>
    <w:p w14:paraId="538C8090" w14:textId="1B2AFAE8" w:rsidR="00384E7A" w:rsidRPr="00384E7A" w:rsidRDefault="00C640A4">
      <w:pPr>
        <w:jc w:val="center"/>
        <w:rPr>
          <w:ins w:id="384" w:author="Timothy Hicks" w:date="2022-08-26T08:53:00Z"/>
          <w:rPrChange w:id="385" w:author="Timothy Hicks" w:date="2022-08-26T08:56:00Z">
            <w:rPr>
              <w:ins w:id="386" w:author="Timothy Hicks" w:date="2022-08-26T08:53:00Z"/>
              <w:b/>
              <w:bCs/>
              <w:kern w:val="28"/>
              <w:sz w:val="24"/>
              <w:szCs w:val="24"/>
              <w:u w:val="single"/>
            </w:rPr>
          </w:rPrChange>
        </w:rPr>
        <w:pPrChange w:id="387" w:author="Corey Bornemann" w:date="2022-09-01T09:42:00Z">
          <w:pPr/>
        </w:pPrChange>
      </w:pPr>
      <w:ins w:id="388" w:author="Corey Bornemann" w:date="2022-09-01T09:37:00Z">
        <w:r w:rsidRPr="00AD3449">
          <w:rPr>
            <w:b/>
            <w:bCs/>
            <w:sz w:val="24"/>
            <w:szCs w:val="24"/>
            <w:u w:val="single"/>
          </w:rPr>
          <w:t>DO NOT MODIFY THIS FORM</w:t>
        </w:r>
      </w:ins>
    </w:p>
    <w:p w14:paraId="357E449C" w14:textId="77777777" w:rsidR="00C640A4" w:rsidRDefault="00C640A4">
      <w:pPr>
        <w:rPr>
          <w:ins w:id="389" w:author="Corey Bornemann" w:date="2022-09-01T09:36:00Z"/>
          <w:b/>
          <w:bCs/>
          <w:kern w:val="28"/>
          <w:sz w:val="32"/>
          <w:szCs w:val="32"/>
          <w:u w:val="single"/>
        </w:rPr>
      </w:pPr>
      <w:ins w:id="390" w:author="Corey Bornemann" w:date="2022-09-01T09:36:00Z">
        <w:r>
          <w:rPr>
            <w:bCs/>
            <w:sz w:val="32"/>
            <w:szCs w:val="32"/>
          </w:rPr>
          <w:br w:type="page"/>
        </w:r>
      </w:ins>
    </w:p>
    <w:p w14:paraId="01E54B1B" w14:textId="042FB6A3" w:rsidR="00384E7A" w:rsidRDefault="00384E7A" w:rsidP="00384E7A">
      <w:pPr>
        <w:pStyle w:val="Heading1"/>
        <w:spacing w:before="0" w:after="0"/>
        <w:jc w:val="center"/>
        <w:rPr>
          <w:ins w:id="391" w:author="Timothy Hicks" w:date="2022-08-26T08:56:00Z"/>
          <w:bCs/>
          <w:sz w:val="32"/>
          <w:szCs w:val="32"/>
        </w:rPr>
      </w:pPr>
      <w:ins w:id="392" w:author="Timothy Hicks" w:date="2022-08-26T08:54:00Z">
        <w:r>
          <w:rPr>
            <w:bCs/>
            <w:sz w:val="32"/>
            <w:szCs w:val="32"/>
          </w:rPr>
          <w:lastRenderedPageBreak/>
          <w:t xml:space="preserve">Attachment #13 – </w:t>
        </w:r>
        <w:r>
          <w:rPr>
            <w:iCs/>
            <w:sz w:val="32"/>
            <w:szCs w:val="32"/>
          </w:rPr>
          <w:t xml:space="preserve">Home Energy Efficiency Rating </w:t>
        </w:r>
        <w:r>
          <w:rPr>
            <w:sz w:val="32"/>
            <w:szCs w:val="32"/>
          </w:rPr>
          <w:t>Certification</w:t>
        </w:r>
        <w:r>
          <w:rPr>
            <w:bCs/>
            <w:sz w:val="32"/>
            <w:szCs w:val="32"/>
          </w:rPr>
          <w:t xml:space="preserve"> </w:t>
        </w:r>
      </w:ins>
    </w:p>
    <w:p w14:paraId="3B482F31" w14:textId="03A5F35E" w:rsidR="00384E7A" w:rsidRDefault="00384E7A" w:rsidP="00384E7A">
      <w:pPr>
        <w:rPr>
          <w:ins w:id="393" w:author="Timothy Hicks" w:date="2022-08-26T08:56:00Z"/>
        </w:rPr>
      </w:pPr>
    </w:p>
    <w:p w14:paraId="10762190" w14:textId="5C6E2338" w:rsidR="00384E7A" w:rsidRPr="00384E7A" w:rsidRDefault="00384E7A">
      <w:pPr>
        <w:rPr>
          <w:ins w:id="394" w:author="Timothy Hicks" w:date="2022-08-26T08:54:00Z"/>
          <w:bCs/>
          <w:sz w:val="24"/>
          <w:szCs w:val="24"/>
          <w:rPrChange w:id="395" w:author="Timothy Hicks" w:date="2022-08-26T08:56:00Z">
            <w:rPr>
              <w:ins w:id="396" w:author="Timothy Hicks" w:date="2022-08-26T08:54:00Z"/>
              <w:bCs/>
              <w:sz w:val="32"/>
              <w:szCs w:val="32"/>
            </w:rPr>
          </w:rPrChange>
        </w:rPr>
        <w:pPrChange w:id="397" w:author="Timothy Hicks" w:date="2022-08-26T08:56:00Z">
          <w:pPr>
            <w:pStyle w:val="Heading1"/>
            <w:spacing w:before="0" w:after="0"/>
            <w:jc w:val="center"/>
          </w:pPr>
        </w:pPrChange>
      </w:pPr>
      <w:ins w:id="398" w:author="Timothy Hicks" w:date="2022-08-26T08:56:00Z">
        <w:r w:rsidRPr="004756B4">
          <w:rPr>
            <w:b/>
            <w:bCs/>
            <w:kern w:val="28"/>
            <w:sz w:val="24"/>
            <w:szCs w:val="24"/>
            <w:u w:val="single"/>
          </w:rPr>
          <w:t xml:space="preserve">Applicants for HTF funds in conjunction with an Affordable Housing Tax Credit Application must use Attachment #13 – Home Energy Efficiency Rating Certification. All other Applicants for HTF funds must use Attachment #14 – Energy Efficiency/Green Building Certification. </w:t>
        </w:r>
      </w:ins>
    </w:p>
    <w:p w14:paraId="547EED20" w14:textId="77777777" w:rsidR="00384E7A" w:rsidRDefault="00384E7A" w:rsidP="00384E7A">
      <w:pPr>
        <w:rPr>
          <w:ins w:id="399" w:author="Timothy Hicks" w:date="2022-08-26T08:54:00Z"/>
          <w:bCs/>
          <w:sz w:val="32"/>
          <w:szCs w:val="32"/>
        </w:rPr>
      </w:pPr>
    </w:p>
    <w:p w14:paraId="245BC5D0" w14:textId="77777777" w:rsidR="00384E7A" w:rsidRDefault="00384E7A" w:rsidP="00384E7A">
      <w:pPr>
        <w:tabs>
          <w:tab w:val="left" w:pos="930"/>
        </w:tabs>
        <w:rPr>
          <w:ins w:id="400" w:author="Timothy Hicks" w:date="2022-08-26T08:54:00Z"/>
          <w:sz w:val="24"/>
          <w:szCs w:val="24"/>
          <w:u w:val="single"/>
        </w:rPr>
      </w:pPr>
      <w:ins w:id="401" w:author="Timothy Hicks" w:date="2022-08-26T08:54:00Z">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6FC0773B" w14:textId="77777777" w:rsidR="00384E7A" w:rsidRDefault="00384E7A" w:rsidP="00384E7A">
      <w:pPr>
        <w:rPr>
          <w:ins w:id="402" w:author="Timothy Hicks" w:date="2022-08-26T08:54:00Z"/>
        </w:rPr>
      </w:pPr>
    </w:p>
    <w:p w14:paraId="45AAF4E4" w14:textId="77777777" w:rsidR="00384E7A" w:rsidRDefault="00384E7A" w:rsidP="00384E7A">
      <w:pPr>
        <w:pStyle w:val="BodyText"/>
        <w:spacing w:after="0"/>
        <w:jc w:val="both"/>
        <w:rPr>
          <w:ins w:id="403" w:author="Timothy Hicks" w:date="2022-08-26T08:54:00Z"/>
          <w:b/>
          <w:sz w:val="24"/>
          <w:szCs w:val="24"/>
        </w:rPr>
      </w:pPr>
      <w:ins w:id="404" w:author="Timothy Hicks" w:date="2022-08-26T08:54:00Z">
        <w:r>
          <w:rPr>
            <w:b/>
            <w:sz w:val="24"/>
            <w:szCs w:val="24"/>
          </w:rPr>
          <w:t>The Undersigned hereby certifies:</w:t>
        </w:r>
      </w:ins>
    </w:p>
    <w:p w14:paraId="4A819C61" w14:textId="77777777" w:rsidR="00384E7A" w:rsidRDefault="00384E7A" w:rsidP="00384E7A">
      <w:pPr>
        <w:pStyle w:val="BodyText"/>
        <w:spacing w:after="0"/>
        <w:jc w:val="both"/>
        <w:rPr>
          <w:ins w:id="405" w:author="Timothy Hicks" w:date="2022-08-26T08:54:00Z"/>
          <w:b/>
          <w:sz w:val="24"/>
          <w:szCs w:val="24"/>
        </w:rPr>
      </w:pPr>
    </w:p>
    <w:p w14:paraId="69590F00" w14:textId="77777777" w:rsidR="00384E7A" w:rsidRDefault="00384E7A" w:rsidP="00384E7A">
      <w:pPr>
        <w:pStyle w:val="BodyText"/>
        <w:numPr>
          <w:ilvl w:val="0"/>
          <w:numId w:val="39"/>
        </w:numPr>
        <w:spacing w:after="0"/>
        <w:jc w:val="both"/>
        <w:rPr>
          <w:ins w:id="406" w:author="Timothy Hicks" w:date="2022-08-26T08:54:00Z"/>
          <w:sz w:val="24"/>
          <w:szCs w:val="24"/>
        </w:rPr>
      </w:pPr>
      <w:ins w:id="407" w:author="Timothy Hicks" w:date="2022-08-26T08:54:00Z">
        <w:r>
          <w:rPr>
            <w:bCs/>
            <w:sz w:val="24"/>
            <w:szCs w:val="24"/>
          </w:rPr>
          <w:t>That once construction/rehabilitation of the Development is complete, it will receive a HERS Score at or below the election they make below, as evidenced by a report from a Certified RESNET Home Energy Rater who conducted an inspection of the property post-construction/rehabilitation.</w:t>
        </w:r>
        <w:r>
          <w:rPr>
            <w:sz w:val="24"/>
            <w:szCs w:val="24"/>
          </w:rPr>
          <w:t xml:space="preserve"> </w:t>
        </w:r>
      </w:ins>
    </w:p>
    <w:p w14:paraId="18A16412" w14:textId="77777777" w:rsidR="00384E7A" w:rsidRDefault="00384E7A" w:rsidP="00384E7A">
      <w:pPr>
        <w:pStyle w:val="BodyText"/>
        <w:numPr>
          <w:ilvl w:val="0"/>
          <w:numId w:val="39"/>
        </w:numPr>
        <w:spacing w:after="0"/>
        <w:jc w:val="both"/>
        <w:rPr>
          <w:ins w:id="408" w:author="Timothy Hicks" w:date="2022-08-26T08:54:00Z"/>
          <w:sz w:val="24"/>
        </w:rPr>
      </w:pPr>
      <w:ins w:id="409" w:author="Timothy Hicks" w:date="2022-08-26T08:54:00Z">
        <w:r>
          <w:rPr>
            <w:sz w:val="24"/>
          </w:rPr>
          <w:t xml:space="preserve">If the HERS Score in the report submitted at Final Application is higher than the range committed to at the time of the initial Application, the Owner/Developer and any Principals thereof will </w:t>
        </w:r>
        <w:r>
          <w:rPr>
            <w:sz w:val="24"/>
            <w:szCs w:val="24"/>
          </w:rPr>
          <w:t>not be eligible to submit an AHTC Application for one full year</w:t>
        </w:r>
        <w:r>
          <w:rPr>
            <w:sz w:val="24"/>
          </w:rPr>
          <w:t>.</w:t>
        </w:r>
      </w:ins>
    </w:p>
    <w:p w14:paraId="0288BDB1" w14:textId="77777777" w:rsidR="00384E7A" w:rsidRDefault="00384E7A" w:rsidP="00384E7A">
      <w:pPr>
        <w:ind w:firstLine="360"/>
        <w:rPr>
          <w:ins w:id="410" w:author="Timothy Hicks" w:date="2022-08-26T08:54:00Z"/>
          <w:b/>
          <w:sz w:val="24"/>
          <w:szCs w:val="24"/>
          <w:u w:val="single"/>
        </w:rPr>
      </w:pPr>
    </w:p>
    <w:p w14:paraId="52E1D6CA" w14:textId="389DC7B4" w:rsidR="00384E7A" w:rsidRDefault="00384E7A" w:rsidP="00384E7A">
      <w:pPr>
        <w:ind w:firstLine="360"/>
        <w:rPr>
          <w:ins w:id="411" w:author="Corey Bornemann" w:date="2022-09-01T09:32:00Z"/>
          <w:bCs/>
          <w:sz w:val="24"/>
          <w:szCs w:val="24"/>
          <w:u w:val="single"/>
        </w:rPr>
      </w:pPr>
      <w:ins w:id="412" w:author="Timothy Hicks" w:date="2022-08-26T08:54:00Z">
        <w:r>
          <w:rPr>
            <w:bCs/>
            <w:sz w:val="24"/>
            <w:szCs w:val="24"/>
            <w:u w:val="single"/>
          </w:rPr>
          <w:t>Applicants may choose only one (1) of the following:</w:t>
        </w:r>
      </w:ins>
    </w:p>
    <w:p w14:paraId="1803079B" w14:textId="77777777" w:rsidR="00C640A4" w:rsidRDefault="00C640A4" w:rsidP="00384E7A">
      <w:pPr>
        <w:ind w:firstLine="360"/>
        <w:rPr>
          <w:ins w:id="413" w:author="Timothy Hicks" w:date="2022-08-26T08:54:00Z"/>
        </w:rPr>
      </w:pPr>
    </w:p>
    <w:p w14:paraId="3CF9D2A9" w14:textId="2137811F" w:rsidR="00384E7A" w:rsidRDefault="00384E7A" w:rsidP="00384E7A">
      <w:pPr>
        <w:ind w:firstLine="360"/>
        <w:rPr>
          <w:ins w:id="414" w:author="Timothy Hicks" w:date="2022-08-26T08:54:00Z"/>
        </w:rPr>
      </w:pPr>
      <w:ins w:id="415" w:author="Timothy Hicks" w:date="2022-08-26T08: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A2F29">
          <w:fldChar w:fldCharType="separate"/>
        </w:r>
        <w:r>
          <w:fldChar w:fldCharType="end"/>
        </w:r>
        <w:r>
          <w:t xml:space="preserve">  </w:t>
        </w:r>
        <w:r>
          <w:rPr>
            <w:sz w:val="24"/>
            <w:szCs w:val="24"/>
          </w:rPr>
          <w:t xml:space="preserve">HERS Score of less than or equal to 70 – </w:t>
        </w:r>
      </w:ins>
      <w:ins w:id="416" w:author="Timothy Hicks" w:date="2022-08-26T08:58:00Z">
        <w:r w:rsidR="001C4025">
          <w:rPr>
            <w:sz w:val="24"/>
            <w:szCs w:val="24"/>
          </w:rPr>
          <w:t>18</w:t>
        </w:r>
      </w:ins>
      <w:ins w:id="417" w:author="Timothy Hicks" w:date="2022-08-26T08:54:00Z">
        <w:r>
          <w:rPr>
            <w:sz w:val="24"/>
            <w:szCs w:val="24"/>
          </w:rPr>
          <w:t xml:space="preserve"> points</w:t>
        </w:r>
      </w:ins>
    </w:p>
    <w:p w14:paraId="57136E9E" w14:textId="77777777" w:rsidR="00384E7A" w:rsidRDefault="00384E7A" w:rsidP="00384E7A">
      <w:pPr>
        <w:ind w:firstLine="360"/>
        <w:rPr>
          <w:ins w:id="418" w:author="Timothy Hicks" w:date="2022-08-26T08:54:00Z"/>
        </w:rPr>
      </w:pPr>
    </w:p>
    <w:p w14:paraId="1F877958" w14:textId="2BB738C9" w:rsidR="00384E7A" w:rsidRDefault="00384E7A" w:rsidP="00384E7A">
      <w:pPr>
        <w:ind w:firstLine="360"/>
        <w:rPr>
          <w:ins w:id="419" w:author="Timothy Hicks" w:date="2022-08-26T08:54:00Z"/>
        </w:rPr>
      </w:pPr>
      <w:ins w:id="420" w:author="Timothy Hicks" w:date="2022-08-26T08: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A2F29">
          <w:fldChar w:fldCharType="separate"/>
        </w:r>
        <w:r>
          <w:fldChar w:fldCharType="end"/>
        </w:r>
        <w:r>
          <w:t xml:space="preserve">  </w:t>
        </w:r>
        <w:r>
          <w:rPr>
            <w:sz w:val="24"/>
            <w:szCs w:val="24"/>
          </w:rPr>
          <w:t xml:space="preserve">HERS Score of 71-75 – </w:t>
        </w:r>
      </w:ins>
      <w:ins w:id="421" w:author="Timothy Hicks" w:date="2022-08-26T08:58:00Z">
        <w:r w:rsidR="001C4025">
          <w:rPr>
            <w:sz w:val="24"/>
            <w:szCs w:val="24"/>
          </w:rPr>
          <w:t>14</w:t>
        </w:r>
      </w:ins>
      <w:ins w:id="422" w:author="Timothy Hicks" w:date="2022-08-26T08:54:00Z">
        <w:r>
          <w:rPr>
            <w:sz w:val="24"/>
            <w:szCs w:val="24"/>
          </w:rPr>
          <w:t xml:space="preserve"> points</w:t>
        </w:r>
      </w:ins>
    </w:p>
    <w:p w14:paraId="2B46E58F" w14:textId="77777777" w:rsidR="00384E7A" w:rsidRDefault="00384E7A" w:rsidP="00384E7A">
      <w:pPr>
        <w:ind w:firstLine="360"/>
        <w:rPr>
          <w:ins w:id="423" w:author="Timothy Hicks" w:date="2022-08-26T08:54:00Z"/>
        </w:rPr>
      </w:pPr>
    </w:p>
    <w:p w14:paraId="59E16874" w14:textId="5FB51D8B" w:rsidR="00384E7A" w:rsidRDefault="00384E7A" w:rsidP="00384E7A">
      <w:pPr>
        <w:ind w:firstLine="360"/>
        <w:rPr>
          <w:ins w:id="424" w:author="Timothy Hicks" w:date="2022-08-26T08:54:00Z"/>
        </w:rPr>
      </w:pPr>
      <w:ins w:id="425" w:author="Timothy Hicks" w:date="2022-08-26T08: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A2F29">
          <w:fldChar w:fldCharType="separate"/>
        </w:r>
        <w:r>
          <w:fldChar w:fldCharType="end"/>
        </w:r>
        <w:r>
          <w:t xml:space="preserve">  </w:t>
        </w:r>
        <w:r>
          <w:rPr>
            <w:sz w:val="24"/>
            <w:szCs w:val="24"/>
          </w:rPr>
          <w:t xml:space="preserve">HERS Score of 76-80 – </w:t>
        </w:r>
      </w:ins>
      <w:ins w:id="426" w:author="Timothy Hicks" w:date="2022-08-26T08:58:00Z">
        <w:r w:rsidR="001C4025">
          <w:rPr>
            <w:sz w:val="24"/>
            <w:szCs w:val="24"/>
          </w:rPr>
          <w:t>9</w:t>
        </w:r>
      </w:ins>
      <w:ins w:id="427" w:author="Timothy Hicks" w:date="2022-08-26T08:54:00Z">
        <w:r>
          <w:rPr>
            <w:sz w:val="24"/>
            <w:szCs w:val="24"/>
          </w:rPr>
          <w:t xml:space="preserve"> points</w:t>
        </w:r>
      </w:ins>
    </w:p>
    <w:p w14:paraId="37710B40" w14:textId="77777777" w:rsidR="00384E7A" w:rsidRDefault="00384E7A" w:rsidP="00384E7A">
      <w:pPr>
        <w:ind w:firstLine="360"/>
        <w:rPr>
          <w:ins w:id="428" w:author="Timothy Hicks" w:date="2022-08-26T08:54:00Z"/>
        </w:rPr>
      </w:pPr>
    </w:p>
    <w:p w14:paraId="06C95951" w14:textId="5AE69FD3" w:rsidR="00384E7A" w:rsidRDefault="00384E7A" w:rsidP="00384E7A">
      <w:pPr>
        <w:ind w:firstLine="360"/>
        <w:rPr>
          <w:ins w:id="429" w:author="Timothy Hicks" w:date="2022-08-26T08:54:00Z"/>
          <w:sz w:val="24"/>
          <w:szCs w:val="24"/>
        </w:rPr>
      </w:pPr>
      <w:ins w:id="430" w:author="Timothy Hicks" w:date="2022-08-26T08: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9A2F29">
          <w:fldChar w:fldCharType="separate"/>
        </w:r>
        <w:r>
          <w:fldChar w:fldCharType="end"/>
        </w:r>
        <w:r>
          <w:t xml:space="preserve">  </w:t>
        </w:r>
        <w:r>
          <w:rPr>
            <w:sz w:val="24"/>
            <w:szCs w:val="24"/>
          </w:rPr>
          <w:t xml:space="preserve">HERS Score of 81-85 – </w:t>
        </w:r>
      </w:ins>
      <w:ins w:id="431" w:author="Timothy Hicks" w:date="2022-08-26T08:58:00Z">
        <w:r w:rsidR="001C4025">
          <w:rPr>
            <w:sz w:val="24"/>
            <w:szCs w:val="24"/>
          </w:rPr>
          <w:t>5</w:t>
        </w:r>
      </w:ins>
      <w:ins w:id="432" w:author="Timothy Hicks" w:date="2022-08-26T08:54:00Z">
        <w:r>
          <w:rPr>
            <w:sz w:val="24"/>
            <w:szCs w:val="24"/>
          </w:rPr>
          <w:t xml:space="preserve"> points</w:t>
        </w:r>
      </w:ins>
    </w:p>
    <w:p w14:paraId="75741B57" w14:textId="77777777" w:rsidR="00384E7A" w:rsidRDefault="00384E7A" w:rsidP="00384E7A">
      <w:pPr>
        <w:rPr>
          <w:ins w:id="433" w:author="Timothy Hicks" w:date="2022-08-26T08:54:00Z"/>
          <w:b/>
          <w:bCs/>
          <w:sz w:val="24"/>
          <w:szCs w:val="24"/>
          <w:u w:val="single"/>
        </w:rPr>
      </w:pPr>
    </w:p>
    <w:p w14:paraId="0249CB2D" w14:textId="77777777" w:rsidR="00384E7A" w:rsidRDefault="00384E7A" w:rsidP="00384E7A">
      <w:pPr>
        <w:rPr>
          <w:ins w:id="434" w:author="Timothy Hicks" w:date="2022-08-26T08:54:00Z"/>
          <w:b/>
          <w:sz w:val="24"/>
          <w:szCs w:val="24"/>
          <w:u w:val="single"/>
        </w:rPr>
      </w:pPr>
    </w:p>
    <w:p w14:paraId="6404267B" w14:textId="77777777" w:rsidR="00384E7A" w:rsidRDefault="00384E7A" w:rsidP="00384E7A">
      <w:pPr>
        <w:rPr>
          <w:ins w:id="435" w:author="Timothy Hicks" w:date="2022-08-26T08:54:00Z"/>
        </w:rPr>
      </w:pPr>
      <w:ins w:id="436" w:author="Timothy Hicks" w:date="2022-08-26T08:54:00Z">
        <w:r>
          <w:rPr>
            <w:b/>
            <w:sz w:val="24"/>
            <w:szCs w:val="24"/>
            <w:u w:val="single"/>
          </w:rPr>
          <w:tab/>
        </w:r>
        <w:r>
          <w:rPr>
            <w:b/>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rPr>
          <w:tab/>
        </w:r>
      </w:ins>
    </w:p>
    <w:p w14:paraId="0E45322D" w14:textId="77777777" w:rsidR="00384E7A" w:rsidRDefault="00384E7A" w:rsidP="00384E7A">
      <w:pPr>
        <w:rPr>
          <w:ins w:id="437" w:author="Timothy Hicks" w:date="2022-08-26T08:54:00Z"/>
          <w:sz w:val="24"/>
          <w:szCs w:val="24"/>
        </w:rPr>
      </w:pPr>
      <w:ins w:id="438" w:author="Timothy Hicks" w:date="2022-08-26T08:54:00Z">
        <w:r>
          <w:rPr>
            <w:sz w:val="24"/>
            <w:szCs w:val="24"/>
          </w:rPr>
          <w:t>Representative of the Ownership Entity</w:t>
        </w:r>
        <w:r>
          <w:rPr>
            <w:sz w:val="24"/>
            <w:szCs w:val="24"/>
          </w:rPr>
          <w:tab/>
        </w:r>
        <w:r>
          <w:rPr>
            <w:sz w:val="24"/>
            <w:szCs w:val="24"/>
          </w:rPr>
          <w:tab/>
        </w:r>
        <w:r>
          <w:rPr>
            <w:sz w:val="24"/>
            <w:szCs w:val="24"/>
          </w:rPr>
          <w:tab/>
          <w:t>Date</w:t>
        </w:r>
      </w:ins>
    </w:p>
    <w:p w14:paraId="6E9F4409" w14:textId="77777777" w:rsidR="00384E7A" w:rsidRDefault="00384E7A" w:rsidP="00384E7A">
      <w:pPr>
        <w:rPr>
          <w:ins w:id="439" w:author="Timothy Hicks" w:date="2022-08-26T08:54:00Z"/>
          <w:sz w:val="24"/>
          <w:szCs w:val="24"/>
          <w:u w:val="single"/>
        </w:rPr>
      </w:pPr>
    </w:p>
    <w:p w14:paraId="6F01F378" w14:textId="77777777" w:rsidR="00384E7A" w:rsidRDefault="00384E7A" w:rsidP="00384E7A">
      <w:pPr>
        <w:rPr>
          <w:ins w:id="440" w:author="Timothy Hicks" w:date="2022-08-26T08:54:00Z"/>
          <w:sz w:val="24"/>
          <w:szCs w:val="24"/>
          <w:u w:val="single"/>
        </w:rPr>
      </w:pPr>
      <w:ins w:id="441" w:author="Timothy Hicks" w:date="2022-08-26T08:54: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38E63981" w14:textId="77777777" w:rsidR="00384E7A" w:rsidRDefault="00384E7A" w:rsidP="00384E7A">
      <w:pPr>
        <w:rPr>
          <w:ins w:id="442" w:author="Timothy Hicks" w:date="2022-08-26T08:54:00Z"/>
          <w:sz w:val="24"/>
          <w:szCs w:val="24"/>
        </w:rPr>
      </w:pPr>
      <w:ins w:id="443" w:author="Timothy Hicks" w:date="2022-08-26T08:54:00Z">
        <w:r>
          <w:rPr>
            <w:sz w:val="24"/>
            <w:szCs w:val="24"/>
          </w:rPr>
          <w:t>Printed Name</w:t>
        </w:r>
      </w:ins>
    </w:p>
    <w:p w14:paraId="6A0B3079" w14:textId="77777777" w:rsidR="00384E7A" w:rsidRDefault="00384E7A" w:rsidP="00384E7A">
      <w:pPr>
        <w:rPr>
          <w:ins w:id="444" w:author="Timothy Hicks" w:date="2022-08-26T08:54:00Z"/>
          <w:u w:val="single"/>
        </w:rPr>
      </w:pPr>
    </w:p>
    <w:p w14:paraId="4A4F7A7B" w14:textId="353CFD6A" w:rsidR="00384E7A" w:rsidDel="00C640A4" w:rsidRDefault="00384E7A" w:rsidP="00384E7A">
      <w:pPr>
        <w:rPr>
          <w:ins w:id="445" w:author="Timothy Hicks" w:date="2022-08-26T08:54:00Z"/>
          <w:del w:id="446" w:author="Corey Bornemann" w:date="2022-09-01T09:33:00Z"/>
          <w:u w:val="single"/>
        </w:rPr>
      </w:pPr>
      <w:ins w:id="447" w:author="Timothy Hicks" w:date="2022-08-26T08:54:00Z">
        <w:del w:id="448" w:author="Corey Bornemann" w:date="2022-09-01T09:33:00Z">
          <w:r w:rsidDel="00C640A4">
            <w:rPr>
              <w:u w:val="single"/>
            </w:rPr>
            <w:tab/>
          </w:r>
          <w:r w:rsidDel="00C640A4">
            <w:rPr>
              <w:u w:val="single"/>
            </w:rPr>
            <w:tab/>
          </w:r>
          <w:r w:rsidDel="00C640A4">
            <w:rPr>
              <w:u w:val="single"/>
            </w:rPr>
            <w:tab/>
          </w:r>
          <w:r w:rsidDel="00C640A4">
            <w:rPr>
              <w:u w:val="single"/>
            </w:rPr>
            <w:tab/>
          </w:r>
          <w:r w:rsidDel="00C640A4">
            <w:rPr>
              <w:u w:val="single"/>
            </w:rPr>
            <w:tab/>
          </w:r>
          <w:r w:rsidDel="00C640A4">
            <w:rPr>
              <w:u w:val="single"/>
            </w:rPr>
            <w:tab/>
          </w:r>
          <w:r w:rsidDel="00C640A4">
            <w:tab/>
          </w:r>
          <w:r w:rsidDel="00C640A4">
            <w:tab/>
          </w:r>
          <w:r w:rsidDel="00C640A4">
            <w:rPr>
              <w:u w:val="single"/>
            </w:rPr>
            <w:tab/>
          </w:r>
          <w:r w:rsidDel="00C640A4">
            <w:rPr>
              <w:u w:val="single"/>
            </w:rPr>
            <w:tab/>
          </w:r>
          <w:r w:rsidDel="00C640A4">
            <w:rPr>
              <w:u w:val="single"/>
            </w:rPr>
            <w:tab/>
          </w:r>
        </w:del>
      </w:ins>
    </w:p>
    <w:p w14:paraId="661AA96E" w14:textId="4E776081" w:rsidR="00384E7A" w:rsidDel="00C640A4" w:rsidRDefault="00384E7A" w:rsidP="00384E7A">
      <w:pPr>
        <w:rPr>
          <w:ins w:id="449" w:author="Timothy Hicks" w:date="2022-08-26T08:54:00Z"/>
          <w:del w:id="450" w:author="Corey Bornemann" w:date="2022-09-01T09:33:00Z"/>
          <w:sz w:val="24"/>
          <w:szCs w:val="24"/>
        </w:rPr>
      </w:pPr>
      <w:ins w:id="451" w:author="Timothy Hicks" w:date="2022-08-26T08:54:00Z">
        <w:del w:id="452" w:author="Corey Bornemann" w:date="2022-09-01T09:33:00Z">
          <w:r w:rsidDel="00C640A4">
            <w:rPr>
              <w:sz w:val="24"/>
              <w:szCs w:val="24"/>
            </w:rPr>
            <w:delText>Architect</w:delText>
          </w:r>
          <w:r w:rsidDel="00C640A4">
            <w:rPr>
              <w:sz w:val="24"/>
              <w:szCs w:val="24"/>
            </w:rPr>
            <w:tab/>
          </w:r>
          <w:r w:rsidDel="00C640A4">
            <w:rPr>
              <w:sz w:val="24"/>
              <w:szCs w:val="24"/>
            </w:rPr>
            <w:tab/>
          </w:r>
          <w:r w:rsidDel="00C640A4">
            <w:rPr>
              <w:sz w:val="24"/>
              <w:szCs w:val="24"/>
            </w:rPr>
            <w:tab/>
          </w:r>
          <w:r w:rsidDel="00C640A4">
            <w:rPr>
              <w:sz w:val="24"/>
              <w:szCs w:val="24"/>
            </w:rPr>
            <w:tab/>
          </w:r>
          <w:r w:rsidDel="00C640A4">
            <w:rPr>
              <w:sz w:val="24"/>
              <w:szCs w:val="24"/>
            </w:rPr>
            <w:tab/>
          </w:r>
          <w:r w:rsidDel="00C640A4">
            <w:rPr>
              <w:sz w:val="24"/>
              <w:szCs w:val="24"/>
            </w:rPr>
            <w:tab/>
          </w:r>
          <w:r w:rsidDel="00C640A4">
            <w:rPr>
              <w:sz w:val="24"/>
              <w:szCs w:val="24"/>
            </w:rPr>
            <w:tab/>
            <w:delText>Date</w:delText>
          </w:r>
        </w:del>
      </w:ins>
    </w:p>
    <w:p w14:paraId="45831E54" w14:textId="54BE1718" w:rsidR="00384E7A" w:rsidDel="00C640A4" w:rsidRDefault="00384E7A" w:rsidP="00384E7A">
      <w:pPr>
        <w:rPr>
          <w:ins w:id="453" w:author="Timothy Hicks" w:date="2022-08-26T08:54:00Z"/>
          <w:del w:id="454" w:author="Corey Bornemann" w:date="2022-09-01T09:33:00Z"/>
          <w:sz w:val="24"/>
          <w:szCs w:val="24"/>
          <w:u w:val="single"/>
        </w:rPr>
      </w:pPr>
    </w:p>
    <w:p w14:paraId="522F4891" w14:textId="6B034FF4" w:rsidR="00384E7A" w:rsidDel="00C640A4" w:rsidRDefault="00384E7A" w:rsidP="00384E7A">
      <w:pPr>
        <w:rPr>
          <w:ins w:id="455" w:author="Timothy Hicks" w:date="2022-08-26T08:54:00Z"/>
          <w:del w:id="456" w:author="Corey Bornemann" w:date="2022-09-01T09:33:00Z"/>
          <w:sz w:val="24"/>
          <w:szCs w:val="24"/>
          <w:u w:val="single"/>
        </w:rPr>
      </w:pPr>
      <w:ins w:id="457" w:author="Timothy Hicks" w:date="2022-08-26T08:54:00Z">
        <w:del w:id="458" w:author="Corey Bornemann" w:date="2022-09-01T09:33:00Z">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del>
      </w:ins>
    </w:p>
    <w:p w14:paraId="7AFFCA86" w14:textId="4331073E" w:rsidR="00384E7A" w:rsidDel="00C640A4" w:rsidRDefault="00384E7A" w:rsidP="00384E7A">
      <w:pPr>
        <w:rPr>
          <w:ins w:id="459" w:author="Timothy Hicks" w:date="2022-08-26T08:54:00Z"/>
          <w:del w:id="460" w:author="Corey Bornemann" w:date="2022-09-01T09:33:00Z"/>
          <w:sz w:val="24"/>
          <w:szCs w:val="24"/>
        </w:rPr>
      </w:pPr>
      <w:ins w:id="461" w:author="Timothy Hicks" w:date="2022-08-26T08:54:00Z">
        <w:del w:id="462" w:author="Corey Bornemann" w:date="2022-09-01T09:33:00Z">
          <w:r w:rsidDel="00C640A4">
            <w:rPr>
              <w:sz w:val="24"/>
              <w:szCs w:val="24"/>
            </w:rPr>
            <w:delText>Printed Name</w:delText>
          </w:r>
        </w:del>
      </w:ins>
    </w:p>
    <w:p w14:paraId="7EB85E24" w14:textId="4AEFA8FE" w:rsidR="00384E7A" w:rsidDel="00C640A4" w:rsidRDefault="00384E7A" w:rsidP="00384E7A">
      <w:pPr>
        <w:rPr>
          <w:ins w:id="463" w:author="Timothy Hicks" w:date="2022-08-26T08:54:00Z"/>
          <w:del w:id="464" w:author="Corey Bornemann" w:date="2022-09-01T09:33:00Z"/>
          <w:u w:val="single"/>
        </w:rPr>
      </w:pPr>
    </w:p>
    <w:p w14:paraId="02007FF8" w14:textId="5C496242" w:rsidR="00384E7A" w:rsidDel="00C640A4" w:rsidRDefault="00384E7A" w:rsidP="00384E7A">
      <w:pPr>
        <w:rPr>
          <w:ins w:id="465" w:author="Timothy Hicks" w:date="2022-08-26T08:54:00Z"/>
          <w:del w:id="466" w:author="Corey Bornemann" w:date="2022-09-01T09:33:00Z"/>
          <w:u w:val="single"/>
        </w:rPr>
      </w:pPr>
      <w:ins w:id="467" w:author="Timothy Hicks" w:date="2022-08-26T08:54:00Z">
        <w:del w:id="468" w:author="Corey Bornemann" w:date="2022-09-01T09:33:00Z">
          <w:r w:rsidDel="00C640A4">
            <w:rPr>
              <w:u w:val="single"/>
            </w:rPr>
            <w:tab/>
          </w:r>
          <w:r w:rsidDel="00C640A4">
            <w:rPr>
              <w:u w:val="single"/>
            </w:rPr>
            <w:tab/>
          </w:r>
          <w:r w:rsidDel="00C640A4">
            <w:rPr>
              <w:u w:val="single"/>
            </w:rPr>
            <w:tab/>
          </w:r>
          <w:r w:rsidDel="00C640A4">
            <w:rPr>
              <w:u w:val="single"/>
            </w:rPr>
            <w:tab/>
          </w:r>
          <w:r w:rsidDel="00C640A4">
            <w:rPr>
              <w:u w:val="single"/>
            </w:rPr>
            <w:tab/>
          </w:r>
          <w:r w:rsidDel="00C640A4">
            <w:rPr>
              <w:u w:val="single"/>
            </w:rPr>
            <w:tab/>
          </w:r>
          <w:r w:rsidDel="00C640A4">
            <w:tab/>
          </w:r>
          <w:r w:rsidDel="00C640A4">
            <w:tab/>
          </w:r>
          <w:r w:rsidDel="00C640A4">
            <w:rPr>
              <w:u w:val="single"/>
            </w:rPr>
            <w:tab/>
          </w:r>
          <w:r w:rsidDel="00C640A4">
            <w:rPr>
              <w:u w:val="single"/>
            </w:rPr>
            <w:tab/>
          </w:r>
          <w:r w:rsidDel="00C640A4">
            <w:rPr>
              <w:u w:val="single"/>
            </w:rPr>
            <w:tab/>
          </w:r>
        </w:del>
      </w:ins>
    </w:p>
    <w:p w14:paraId="683A0E5B" w14:textId="1523EB34" w:rsidR="00384E7A" w:rsidDel="00C640A4" w:rsidRDefault="00384E7A" w:rsidP="00384E7A">
      <w:pPr>
        <w:rPr>
          <w:ins w:id="469" w:author="Timothy Hicks" w:date="2022-08-26T08:54:00Z"/>
          <w:del w:id="470" w:author="Corey Bornemann" w:date="2022-09-01T09:33:00Z"/>
          <w:sz w:val="24"/>
          <w:szCs w:val="24"/>
        </w:rPr>
      </w:pPr>
      <w:ins w:id="471" w:author="Timothy Hicks" w:date="2022-08-26T08:54:00Z">
        <w:del w:id="472" w:author="Corey Bornemann" w:date="2022-09-01T09:33:00Z">
          <w:r w:rsidDel="00C640A4">
            <w:rPr>
              <w:sz w:val="24"/>
              <w:szCs w:val="24"/>
            </w:rPr>
            <w:delText>General Contractor</w:delText>
          </w:r>
          <w:r w:rsidDel="00C640A4">
            <w:rPr>
              <w:sz w:val="24"/>
              <w:szCs w:val="24"/>
            </w:rPr>
            <w:tab/>
          </w:r>
          <w:r w:rsidDel="00C640A4">
            <w:rPr>
              <w:sz w:val="24"/>
              <w:szCs w:val="24"/>
            </w:rPr>
            <w:tab/>
          </w:r>
          <w:r w:rsidDel="00C640A4">
            <w:rPr>
              <w:sz w:val="24"/>
              <w:szCs w:val="24"/>
            </w:rPr>
            <w:tab/>
          </w:r>
          <w:r w:rsidDel="00C640A4">
            <w:rPr>
              <w:sz w:val="24"/>
              <w:szCs w:val="24"/>
            </w:rPr>
            <w:tab/>
          </w:r>
          <w:r w:rsidDel="00C640A4">
            <w:rPr>
              <w:sz w:val="24"/>
              <w:szCs w:val="24"/>
            </w:rPr>
            <w:tab/>
          </w:r>
          <w:r w:rsidDel="00C640A4">
            <w:rPr>
              <w:sz w:val="24"/>
              <w:szCs w:val="24"/>
            </w:rPr>
            <w:tab/>
            <w:delText>Date</w:delText>
          </w:r>
        </w:del>
      </w:ins>
    </w:p>
    <w:p w14:paraId="0754FC65" w14:textId="1E02D893" w:rsidR="00384E7A" w:rsidDel="00C640A4" w:rsidRDefault="00384E7A" w:rsidP="00384E7A">
      <w:pPr>
        <w:rPr>
          <w:ins w:id="473" w:author="Timothy Hicks" w:date="2022-08-26T08:54:00Z"/>
          <w:del w:id="474" w:author="Corey Bornemann" w:date="2022-09-01T09:33:00Z"/>
          <w:sz w:val="24"/>
          <w:szCs w:val="24"/>
          <w:u w:val="single"/>
        </w:rPr>
      </w:pPr>
    </w:p>
    <w:p w14:paraId="62636C0E" w14:textId="710A48AC" w:rsidR="00384E7A" w:rsidDel="00C640A4" w:rsidRDefault="00384E7A" w:rsidP="00384E7A">
      <w:pPr>
        <w:rPr>
          <w:ins w:id="475" w:author="Timothy Hicks" w:date="2022-08-26T08:54:00Z"/>
          <w:del w:id="476" w:author="Corey Bornemann" w:date="2022-09-01T09:33:00Z"/>
          <w:sz w:val="24"/>
          <w:szCs w:val="24"/>
          <w:u w:val="single"/>
        </w:rPr>
      </w:pPr>
      <w:ins w:id="477" w:author="Timothy Hicks" w:date="2022-08-26T08:54:00Z">
        <w:del w:id="478" w:author="Corey Bornemann" w:date="2022-09-01T09:33:00Z">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del>
      </w:ins>
    </w:p>
    <w:p w14:paraId="1B354C39" w14:textId="4A48E2C5" w:rsidR="00384E7A" w:rsidDel="00C640A4" w:rsidRDefault="00384E7A" w:rsidP="00384E7A">
      <w:pPr>
        <w:rPr>
          <w:ins w:id="479" w:author="Timothy Hicks" w:date="2022-08-26T08:54:00Z"/>
          <w:del w:id="480" w:author="Corey Bornemann" w:date="2022-09-01T09:33:00Z"/>
          <w:sz w:val="24"/>
          <w:szCs w:val="24"/>
        </w:rPr>
      </w:pPr>
      <w:ins w:id="481" w:author="Timothy Hicks" w:date="2022-08-26T08:54:00Z">
        <w:del w:id="482" w:author="Corey Bornemann" w:date="2022-09-01T09:33:00Z">
          <w:r w:rsidDel="00C640A4">
            <w:rPr>
              <w:sz w:val="24"/>
              <w:szCs w:val="24"/>
            </w:rPr>
            <w:delText>Printed Name</w:delText>
          </w:r>
        </w:del>
      </w:ins>
    </w:p>
    <w:p w14:paraId="2B8A908A" w14:textId="77777777" w:rsidR="008E209D" w:rsidRDefault="008E209D" w:rsidP="00384E7A">
      <w:pPr>
        <w:jc w:val="center"/>
        <w:rPr>
          <w:ins w:id="483" w:author="Timothy Hicks" w:date="2022-08-26T09:00:00Z"/>
          <w:b/>
          <w:bCs/>
          <w:i/>
          <w:sz w:val="24"/>
          <w:szCs w:val="24"/>
          <w:u w:val="single"/>
        </w:rPr>
      </w:pPr>
    </w:p>
    <w:p w14:paraId="2BEA03DB" w14:textId="1DE31432" w:rsidR="00384E7A" w:rsidRDefault="00384E7A" w:rsidP="00384E7A">
      <w:pPr>
        <w:jc w:val="center"/>
        <w:rPr>
          <w:ins w:id="484" w:author="Timothy Hicks" w:date="2022-08-26T08:56:00Z"/>
          <w:b/>
          <w:bCs/>
          <w:i/>
          <w:sz w:val="24"/>
          <w:szCs w:val="24"/>
          <w:u w:val="single"/>
        </w:rPr>
      </w:pPr>
      <w:ins w:id="485" w:author="Timothy Hicks" w:date="2022-08-26T08:54:00Z">
        <w:r>
          <w:rPr>
            <w:b/>
            <w:bCs/>
            <w:i/>
            <w:sz w:val="24"/>
            <w:szCs w:val="24"/>
            <w:u w:val="single"/>
          </w:rPr>
          <w:t>DO NOT MODIFY THIS FORM</w:t>
        </w:r>
      </w:ins>
    </w:p>
    <w:p w14:paraId="315E54B7" w14:textId="77777777" w:rsidR="00384E7A" w:rsidRDefault="00384E7A">
      <w:pPr>
        <w:rPr>
          <w:ins w:id="486" w:author="Timothy Hicks" w:date="2022-08-26T08:56:00Z"/>
          <w:b/>
          <w:bCs/>
          <w:i/>
          <w:sz w:val="24"/>
          <w:szCs w:val="24"/>
          <w:u w:val="single"/>
        </w:rPr>
      </w:pPr>
      <w:ins w:id="487" w:author="Timothy Hicks" w:date="2022-08-26T08:56:00Z">
        <w:r>
          <w:rPr>
            <w:b/>
            <w:bCs/>
            <w:i/>
            <w:sz w:val="24"/>
            <w:szCs w:val="24"/>
            <w:u w:val="single"/>
          </w:rPr>
          <w:br w:type="page"/>
        </w:r>
      </w:ins>
    </w:p>
    <w:p w14:paraId="1C8E4034" w14:textId="77777777" w:rsidR="00384E7A" w:rsidRPr="00384E7A" w:rsidRDefault="00384E7A">
      <w:pPr>
        <w:jc w:val="center"/>
        <w:rPr>
          <w:ins w:id="488" w:author="Timothy Hicks" w:date="2022-08-26T08:47:00Z"/>
          <w:sz w:val="24"/>
          <w:szCs w:val="24"/>
          <w:rPrChange w:id="489" w:author="Timothy Hicks" w:date="2022-08-26T08:52:00Z">
            <w:rPr>
              <w:ins w:id="490" w:author="Timothy Hicks" w:date="2022-08-26T08:47:00Z"/>
              <w:bCs/>
              <w:sz w:val="32"/>
              <w:szCs w:val="32"/>
            </w:rPr>
          </w:rPrChange>
        </w:rPr>
        <w:pPrChange w:id="491" w:author="Timothy Hicks" w:date="2022-08-26T08:55:00Z">
          <w:pPr>
            <w:pStyle w:val="Heading1"/>
            <w:spacing w:before="0" w:after="0"/>
            <w:jc w:val="center"/>
          </w:pPr>
        </w:pPrChange>
      </w:pPr>
    </w:p>
    <w:p w14:paraId="35AAC112" w14:textId="6B33A94E" w:rsidR="00466559" w:rsidRDefault="00466559" w:rsidP="003C5232">
      <w:pPr>
        <w:pStyle w:val="Heading1"/>
        <w:spacing w:before="0" w:after="0"/>
        <w:jc w:val="center"/>
        <w:rPr>
          <w:ins w:id="492" w:author="Timothy Hicks" w:date="2022-08-26T08:56:00Z"/>
          <w:sz w:val="32"/>
          <w:szCs w:val="32"/>
        </w:rPr>
      </w:pPr>
      <w:r w:rsidRPr="007206A1">
        <w:rPr>
          <w:bCs/>
          <w:sz w:val="32"/>
          <w:szCs w:val="32"/>
        </w:rPr>
        <w:t>Attachment #</w:t>
      </w:r>
      <w:r>
        <w:rPr>
          <w:bCs/>
          <w:sz w:val="32"/>
          <w:szCs w:val="32"/>
        </w:rPr>
        <w:t>14</w:t>
      </w:r>
      <w:r w:rsidRPr="007206A1">
        <w:rPr>
          <w:bCs/>
          <w:sz w:val="32"/>
          <w:szCs w:val="32"/>
        </w:rPr>
        <w:t xml:space="preserve"> – </w:t>
      </w:r>
      <w:r w:rsidRPr="007206A1">
        <w:rPr>
          <w:sz w:val="32"/>
          <w:szCs w:val="32"/>
        </w:rPr>
        <w:t>Energy Efficiency/Green Building Certification</w:t>
      </w:r>
      <w:bookmarkEnd w:id="343"/>
      <w:bookmarkEnd w:id="344"/>
    </w:p>
    <w:p w14:paraId="37F2F2D9" w14:textId="11612EAA" w:rsidR="00384E7A" w:rsidRDefault="00384E7A" w:rsidP="00384E7A">
      <w:pPr>
        <w:rPr>
          <w:ins w:id="493" w:author="Timothy Hicks" w:date="2022-08-26T08:56:00Z"/>
        </w:rPr>
      </w:pPr>
    </w:p>
    <w:p w14:paraId="5847DE70" w14:textId="715BD38E" w:rsidR="00384E7A" w:rsidRPr="00095079" w:rsidRDefault="00384E7A">
      <w:pPr>
        <w:rPr>
          <w:bCs/>
          <w:sz w:val="24"/>
          <w:szCs w:val="24"/>
          <w:rPrChange w:id="494" w:author="Timothy Hicks" w:date="2022-08-26T08:56:00Z">
            <w:rPr>
              <w:sz w:val="32"/>
              <w:szCs w:val="32"/>
            </w:rPr>
          </w:rPrChange>
        </w:rPr>
        <w:pPrChange w:id="495" w:author="Timothy Hicks" w:date="2022-08-26T08:56:00Z">
          <w:pPr>
            <w:pStyle w:val="Heading1"/>
            <w:spacing w:before="0" w:after="0"/>
            <w:jc w:val="center"/>
          </w:pPr>
        </w:pPrChange>
      </w:pPr>
      <w:ins w:id="496" w:author="Timothy Hicks" w:date="2022-08-26T08:56:00Z">
        <w:r w:rsidRPr="004756B4">
          <w:rPr>
            <w:b/>
            <w:bCs/>
            <w:kern w:val="28"/>
            <w:sz w:val="24"/>
            <w:szCs w:val="24"/>
            <w:u w:val="single"/>
          </w:rPr>
          <w:t xml:space="preserve">Applicants for HTF funds in conjunction with an Affordable Housing Tax Credit Application must use Attachment #13 – Home Energy Efficiency Rating Certification. All other Applicants for HTF funds must use Attachment #14 – Energy Efficiency/Green Building Certification. </w:t>
        </w:r>
      </w:ins>
    </w:p>
    <w:p w14:paraId="72BD9213" w14:textId="77777777" w:rsidR="00466559" w:rsidRDefault="00466559" w:rsidP="00466559">
      <w:pPr>
        <w:rPr>
          <w:sz w:val="24"/>
          <w:szCs w:val="24"/>
        </w:rPr>
      </w:pPr>
    </w:p>
    <w:p w14:paraId="6D99C821" w14:textId="77777777" w:rsidR="00466559" w:rsidRDefault="00466559" w:rsidP="00466559">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3F9F831D" w14:textId="77777777" w:rsidR="00466559" w:rsidRPr="007206A1" w:rsidRDefault="00466559" w:rsidP="00466559"/>
    <w:p w14:paraId="6575C361" w14:textId="77777777" w:rsidR="00466559" w:rsidRDefault="00466559" w:rsidP="00466559">
      <w:pPr>
        <w:pStyle w:val="BodyText"/>
        <w:spacing w:after="0"/>
        <w:jc w:val="both"/>
        <w:rPr>
          <w:b/>
          <w:sz w:val="24"/>
          <w:szCs w:val="24"/>
        </w:rPr>
      </w:pPr>
      <w:r>
        <w:rPr>
          <w:b/>
          <w:sz w:val="24"/>
          <w:szCs w:val="24"/>
        </w:rPr>
        <w:t>The Undersigned</w:t>
      </w:r>
      <w:r w:rsidRPr="00F20038">
        <w:rPr>
          <w:b/>
          <w:sz w:val="24"/>
          <w:szCs w:val="24"/>
        </w:rPr>
        <w:t xml:space="preserve"> hereby certifies:</w:t>
      </w:r>
    </w:p>
    <w:p w14:paraId="71D543E4" w14:textId="77777777" w:rsidR="00466559" w:rsidRPr="00F20038" w:rsidRDefault="00466559" w:rsidP="00466559">
      <w:pPr>
        <w:pStyle w:val="BodyText"/>
        <w:spacing w:after="0"/>
        <w:jc w:val="both"/>
        <w:rPr>
          <w:b/>
          <w:sz w:val="24"/>
          <w:szCs w:val="24"/>
        </w:rPr>
      </w:pPr>
    </w:p>
    <w:p w14:paraId="1D9A7200" w14:textId="77777777" w:rsidR="00466559" w:rsidRDefault="00466559" w:rsidP="00306662">
      <w:pPr>
        <w:pStyle w:val="BodyText"/>
        <w:numPr>
          <w:ilvl w:val="0"/>
          <w:numId w:val="24"/>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49141A54" w14:textId="77777777" w:rsidR="00466559" w:rsidRDefault="00466559" w:rsidP="00306662">
      <w:pPr>
        <w:pStyle w:val="BodyText"/>
        <w:numPr>
          <w:ilvl w:val="0"/>
          <w:numId w:val="24"/>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245EB1D2" w14:textId="77777777" w:rsidR="00500AF1" w:rsidRDefault="00500AF1" w:rsidP="00500AF1">
      <w:pPr>
        <w:pStyle w:val="ListParagraph"/>
        <w:kinsoku w:val="0"/>
        <w:overflowPunct w:val="0"/>
        <w:autoSpaceDE w:val="0"/>
        <w:autoSpaceDN w:val="0"/>
        <w:adjustRightInd w:val="0"/>
        <w:rPr>
          <w:b/>
          <w:bCs/>
          <w:sz w:val="24"/>
          <w:szCs w:val="24"/>
        </w:rPr>
      </w:pPr>
    </w:p>
    <w:p w14:paraId="371E48BC" w14:textId="5FD879F6" w:rsidR="00F24C1A" w:rsidRPr="0050558D" w:rsidRDefault="00F24C1A" w:rsidP="0050558D">
      <w:pPr>
        <w:kinsoku w:val="0"/>
        <w:overflowPunct w:val="0"/>
        <w:autoSpaceDE w:val="0"/>
        <w:autoSpaceDN w:val="0"/>
        <w:adjustRightInd w:val="0"/>
        <w:rPr>
          <w:b/>
          <w:bCs/>
          <w:sz w:val="24"/>
          <w:szCs w:val="24"/>
        </w:rPr>
      </w:pPr>
      <w:r w:rsidRPr="0050558D">
        <w:rPr>
          <w:b/>
          <w:bCs/>
          <w:sz w:val="24"/>
          <w:szCs w:val="24"/>
        </w:rPr>
        <w:t xml:space="preserve">These two items </w:t>
      </w:r>
      <w:r w:rsidRPr="0050558D">
        <w:rPr>
          <w:b/>
          <w:bCs/>
          <w:sz w:val="24"/>
          <w:szCs w:val="24"/>
          <w:u w:val="single"/>
        </w:rPr>
        <w:t>must</w:t>
      </w:r>
      <w:r w:rsidRPr="0050558D">
        <w:rPr>
          <w:b/>
          <w:bCs/>
          <w:sz w:val="24"/>
          <w:szCs w:val="24"/>
        </w:rPr>
        <w:t xml:space="preserve"> be provided</w:t>
      </w:r>
      <w:r w:rsidR="00500AF1" w:rsidRPr="0050558D">
        <w:rPr>
          <w:b/>
          <w:bCs/>
          <w:sz w:val="24"/>
          <w:szCs w:val="24"/>
        </w:rPr>
        <w:t>:</w:t>
      </w:r>
    </w:p>
    <w:p w14:paraId="1FD93794" w14:textId="77777777" w:rsidR="00F24C1A" w:rsidRPr="00F24C1A" w:rsidRDefault="00F24C1A" w:rsidP="0050558D">
      <w:pPr>
        <w:pStyle w:val="ListParagraph"/>
        <w:kinsoku w:val="0"/>
        <w:overflowPunct w:val="0"/>
        <w:autoSpaceDE w:val="0"/>
        <w:autoSpaceDN w:val="0"/>
        <w:adjustRightInd w:val="0"/>
        <w:rPr>
          <w:b/>
          <w:bCs/>
          <w:sz w:val="24"/>
          <w:szCs w:val="24"/>
        </w:rPr>
      </w:pPr>
    </w:p>
    <w:p w14:paraId="6B35F617" w14:textId="2727A5FF" w:rsidR="00F24C1A" w:rsidRPr="0050558D" w:rsidRDefault="00F24C1A" w:rsidP="0050558D">
      <w:pPr>
        <w:pStyle w:val="ListParagraph"/>
        <w:numPr>
          <w:ilvl w:val="0"/>
          <w:numId w:val="38"/>
        </w:numPr>
        <w:kinsoku w:val="0"/>
        <w:overflowPunct w:val="0"/>
        <w:autoSpaceDE w:val="0"/>
        <w:autoSpaceDN w:val="0"/>
        <w:adjustRightInd w:val="0"/>
        <w:spacing w:line="258" w:lineRule="exact"/>
        <w:rPr>
          <w:spacing w:val="-1"/>
          <w:sz w:val="24"/>
          <w:szCs w:val="24"/>
        </w:rPr>
      </w:pPr>
      <w:r w:rsidRPr="0050558D">
        <w:rPr>
          <w:spacing w:val="-1"/>
          <w:sz w:val="24"/>
          <w:szCs w:val="24"/>
        </w:rPr>
        <w:t xml:space="preserve">Carbon Monoxide detector </w:t>
      </w:r>
      <w:r w:rsidRPr="0050558D">
        <w:rPr>
          <w:sz w:val="24"/>
          <w:szCs w:val="24"/>
        </w:rPr>
        <w:t>in each unit with a fuel-burning heater or appliance, a fireplace, or an attached garage</w:t>
      </w:r>
    </w:p>
    <w:p w14:paraId="102EBB95" w14:textId="77777777" w:rsidR="00F24C1A" w:rsidRPr="00F24C1A" w:rsidRDefault="00F24C1A" w:rsidP="0050558D">
      <w:pPr>
        <w:pStyle w:val="ListParagraph"/>
        <w:kinsoku w:val="0"/>
        <w:overflowPunct w:val="0"/>
        <w:autoSpaceDE w:val="0"/>
        <w:autoSpaceDN w:val="0"/>
        <w:adjustRightInd w:val="0"/>
        <w:spacing w:line="258" w:lineRule="exact"/>
        <w:rPr>
          <w:spacing w:val="-1"/>
          <w:sz w:val="24"/>
          <w:szCs w:val="24"/>
        </w:rPr>
      </w:pPr>
    </w:p>
    <w:p w14:paraId="6BDEF3E8" w14:textId="0B49D048" w:rsidR="00F24C1A" w:rsidRPr="0050558D" w:rsidRDefault="00F24C1A" w:rsidP="0050558D">
      <w:pPr>
        <w:pStyle w:val="ListParagraph"/>
        <w:numPr>
          <w:ilvl w:val="0"/>
          <w:numId w:val="37"/>
        </w:numPr>
        <w:kinsoku w:val="0"/>
        <w:overflowPunct w:val="0"/>
        <w:autoSpaceDE w:val="0"/>
        <w:autoSpaceDN w:val="0"/>
        <w:adjustRightInd w:val="0"/>
        <w:spacing w:line="258" w:lineRule="exact"/>
        <w:rPr>
          <w:spacing w:val="-1"/>
          <w:sz w:val="24"/>
          <w:szCs w:val="24"/>
        </w:rPr>
      </w:pPr>
      <w:r w:rsidRPr="0050558D">
        <w:rPr>
          <w:spacing w:val="-1"/>
          <w:sz w:val="24"/>
          <w:szCs w:val="24"/>
        </w:rPr>
        <w:t>Smoke detector in each unit</w:t>
      </w:r>
    </w:p>
    <w:p w14:paraId="2342E86D" w14:textId="6239F3D1" w:rsidR="008D35A9" w:rsidRPr="008D35A9" w:rsidRDefault="008D35A9" w:rsidP="0050558D">
      <w:pPr>
        <w:pStyle w:val="BodyText"/>
        <w:spacing w:after="0"/>
        <w:jc w:val="both"/>
        <w:rPr>
          <w:sz w:val="24"/>
        </w:rPr>
      </w:pPr>
    </w:p>
    <w:p w14:paraId="58DB6441" w14:textId="77777777" w:rsidR="00466559" w:rsidRDefault="00466559" w:rsidP="00466559">
      <w:pPr>
        <w:pStyle w:val="BodyText"/>
        <w:spacing w:after="0"/>
        <w:ind w:left="360"/>
        <w:jc w:val="both"/>
        <w:rPr>
          <w:b/>
          <w:sz w:val="24"/>
        </w:rPr>
      </w:pPr>
      <w:r>
        <w:rPr>
          <w:b/>
          <w:sz w:val="24"/>
        </w:rPr>
        <w:t>Check all that apply</w:t>
      </w:r>
      <w:r w:rsidR="008D35A9">
        <w:rPr>
          <w:b/>
          <w:sz w:val="24"/>
        </w:rPr>
        <w:t>:</w:t>
      </w:r>
    </w:p>
    <w:p w14:paraId="73A1F677" w14:textId="77777777" w:rsidR="00466559" w:rsidRPr="008D35A9" w:rsidRDefault="00110D4A" w:rsidP="00466559">
      <w:pPr>
        <w:pStyle w:val="BodyText"/>
        <w:spacing w:after="0" w:line="360" w:lineRule="auto"/>
        <w:ind w:left="360"/>
        <w:jc w:val="both"/>
        <w:rPr>
          <w:sz w:val="24"/>
        </w:rPr>
      </w:pPr>
      <w:r>
        <w:rPr>
          <w:sz w:val="24"/>
        </w:rPr>
        <w:fldChar w:fldCharType="begin">
          <w:ffData>
            <w:name w:val="Check5"/>
            <w:enabled/>
            <w:calcOnExit w:val="0"/>
            <w:statusText w:type="text" w:val="Shower heads"/>
            <w:checkBox>
              <w:sizeAuto/>
              <w:default w:val="0"/>
            </w:checkBox>
          </w:ffData>
        </w:fldChar>
      </w:r>
      <w:bookmarkStart w:id="497" w:name="Check5"/>
      <w:r>
        <w:rPr>
          <w:sz w:val="24"/>
        </w:rPr>
        <w:instrText xml:space="preserve"> FORMCHECKBOX </w:instrText>
      </w:r>
      <w:r w:rsidR="009A2F29">
        <w:rPr>
          <w:sz w:val="24"/>
        </w:rPr>
      </w:r>
      <w:r w:rsidR="009A2F29">
        <w:rPr>
          <w:sz w:val="24"/>
        </w:rPr>
        <w:fldChar w:fldCharType="separate"/>
      </w:r>
      <w:r>
        <w:rPr>
          <w:sz w:val="24"/>
        </w:rPr>
        <w:fldChar w:fldCharType="end"/>
      </w:r>
      <w:bookmarkEnd w:id="497"/>
      <w:r w:rsidR="00466559" w:rsidRPr="008D35A9">
        <w:rPr>
          <w:sz w:val="24"/>
        </w:rPr>
        <w:tab/>
        <w:t>Shower heads with a maximum of 2.5 gallons per minute flow rate (1 point)</w:t>
      </w:r>
    </w:p>
    <w:p w14:paraId="27791FCE" w14:textId="77777777" w:rsidR="00466559" w:rsidRPr="008D35A9" w:rsidRDefault="00466559" w:rsidP="00466559">
      <w:pPr>
        <w:pStyle w:val="BodyText"/>
        <w:spacing w:after="0" w:line="360" w:lineRule="auto"/>
        <w:jc w:val="both"/>
        <w:rPr>
          <w:strike/>
          <w:sz w:val="24"/>
        </w:rPr>
      </w:pPr>
      <w:r w:rsidRPr="008D35A9">
        <w:rPr>
          <w:sz w:val="24"/>
        </w:rPr>
        <w:t xml:space="preserve">     </w:t>
      </w:r>
      <w:bookmarkStart w:id="498" w:name="Check6"/>
      <w:r w:rsidR="00A74F9E">
        <w:rPr>
          <w:sz w:val="24"/>
        </w:rPr>
        <w:t xml:space="preserve"> </w:t>
      </w:r>
      <w:r w:rsidR="0030325B">
        <w:rPr>
          <w:sz w:val="24"/>
        </w:rPr>
        <w:fldChar w:fldCharType="begin">
          <w:ffData>
            <w:name w:val="Check6"/>
            <w:enabled/>
            <w:calcOnExit w:val="0"/>
            <w:statusText w:type="text" w:val="R-2 insulation on pipes"/>
            <w:checkBox>
              <w:sizeAuto/>
              <w:default w:val="0"/>
            </w:checkBox>
          </w:ffData>
        </w:fldChar>
      </w:r>
      <w:r w:rsidR="0030325B">
        <w:rPr>
          <w:sz w:val="24"/>
        </w:rPr>
        <w:instrText xml:space="preserve"> FORMCHECKBOX </w:instrText>
      </w:r>
      <w:r w:rsidR="009A2F29">
        <w:rPr>
          <w:sz w:val="24"/>
        </w:rPr>
      </w:r>
      <w:r w:rsidR="009A2F29">
        <w:rPr>
          <w:sz w:val="24"/>
        </w:rPr>
        <w:fldChar w:fldCharType="separate"/>
      </w:r>
      <w:r w:rsidR="0030325B">
        <w:rPr>
          <w:sz w:val="24"/>
        </w:rPr>
        <w:fldChar w:fldCharType="end"/>
      </w:r>
      <w:bookmarkEnd w:id="498"/>
      <w:r w:rsidRPr="008D35A9">
        <w:rPr>
          <w:sz w:val="24"/>
        </w:rPr>
        <w:tab/>
        <w:t>The use of better than R-2 insulation on exposed hot water pipes (1 point)</w:t>
      </w:r>
    </w:p>
    <w:p w14:paraId="6CC5DCF4" w14:textId="77777777" w:rsidR="00466559" w:rsidRPr="008D35A9" w:rsidRDefault="00466559" w:rsidP="00466559">
      <w:pPr>
        <w:pStyle w:val="BodyText"/>
        <w:spacing w:after="0" w:line="360" w:lineRule="auto"/>
        <w:ind w:left="360"/>
        <w:jc w:val="both"/>
        <w:rPr>
          <w:sz w:val="24"/>
        </w:rPr>
      </w:pPr>
      <w:r w:rsidRPr="008D35A9">
        <w:rPr>
          <w:sz w:val="24"/>
        </w:rPr>
        <w:fldChar w:fldCharType="begin">
          <w:ffData>
            <w:name w:val="Check9"/>
            <w:enabled/>
            <w:calcOnExit w:val="0"/>
            <w:statusText w:type="text" w:val="Energy Star applicances"/>
            <w:checkBox>
              <w:sizeAuto/>
              <w:default w:val="0"/>
              <w:checked w:val="0"/>
            </w:checkBox>
          </w:ffData>
        </w:fldChar>
      </w:r>
      <w:r w:rsidRPr="008D35A9">
        <w:rPr>
          <w:sz w:val="24"/>
        </w:rPr>
        <w:instrText xml:space="preserve"> FORMCHECKBOX </w:instrText>
      </w:r>
      <w:r w:rsidR="009A2F29">
        <w:rPr>
          <w:sz w:val="24"/>
        </w:rPr>
      </w:r>
      <w:r w:rsidR="009A2F29">
        <w:rPr>
          <w:sz w:val="24"/>
        </w:rPr>
        <w:fldChar w:fldCharType="separate"/>
      </w:r>
      <w:r w:rsidRPr="008D35A9">
        <w:rPr>
          <w:sz w:val="24"/>
        </w:rPr>
        <w:fldChar w:fldCharType="end"/>
      </w:r>
      <w:r w:rsidRPr="008D35A9">
        <w:rPr>
          <w:sz w:val="24"/>
        </w:rPr>
        <w:tab/>
        <w:t>Installation of Energy Star qualified appliances (1 point)</w:t>
      </w:r>
    </w:p>
    <w:p w14:paraId="7DBA628A"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windows"/>
            <w:checkBox>
              <w:sizeAuto/>
              <w:default w:val="0"/>
              <w:checked w:val="0"/>
            </w:checkBox>
          </w:ffData>
        </w:fldChar>
      </w:r>
      <w:r w:rsidRPr="008D35A9">
        <w:rPr>
          <w:sz w:val="24"/>
        </w:rPr>
        <w:instrText xml:space="preserve"> FORMCHECKBOX </w:instrText>
      </w:r>
      <w:r w:rsidR="009A2F29">
        <w:rPr>
          <w:sz w:val="24"/>
        </w:rPr>
      </w:r>
      <w:r w:rsidR="009A2F29">
        <w:rPr>
          <w:sz w:val="24"/>
        </w:rPr>
        <w:fldChar w:fldCharType="separate"/>
      </w:r>
      <w:r w:rsidRPr="008D35A9">
        <w:rPr>
          <w:sz w:val="24"/>
        </w:rPr>
        <w:fldChar w:fldCharType="end"/>
      </w:r>
      <w:r w:rsidRPr="008D35A9">
        <w:rPr>
          <w:sz w:val="24"/>
        </w:rPr>
        <w:tab/>
        <w:t>Energy Star qualified windows with Low E glass (3 points)</w:t>
      </w:r>
    </w:p>
    <w:p w14:paraId="72634988"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HVAC"/>
            <w:checkBox>
              <w:sizeAuto/>
              <w:default w:val="0"/>
              <w:checked w:val="0"/>
            </w:checkBox>
          </w:ffData>
        </w:fldChar>
      </w:r>
      <w:r w:rsidRPr="008D35A9">
        <w:rPr>
          <w:sz w:val="24"/>
        </w:rPr>
        <w:instrText xml:space="preserve"> FORMCHECKBOX </w:instrText>
      </w:r>
      <w:r w:rsidR="009A2F29">
        <w:rPr>
          <w:sz w:val="24"/>
        </w:rPr>
      </w:r>
      <w:r w:rsidR="009A2F29">
        <w:rPr>
          <w:sz w:val="24"/>
        </w:rPr>
        <w:fldChar w:fldCharType="separate"/>
      </w:r>
      <w:r w:rsidRPr="008D35A9">
        <w:rPr>
          <w:sz w:val="24"/>
        </w:rPr>
        <w:fldChar w:fldCharType="end"/>
      </w:r>
      <w:r w:rsidRPr="008D35A9">
        <w:rPr>
          <w:sz w:val="24"/>
        </w:rPr>
        <w:tab/>
        <w:t>Energy Star qualified HVAC (3 points)</w:t>
      </w:r>
      <w:r w:rsidRPr="008D35A9">
        <w:rPr>
          <w:sz w:val="24"/>
        </w:rPr>
        <w:tab/>
      </w:r>
    </w:p>
    <w:p w14:paraId="6608DAEB"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qualified Efficiency Water Heaters"/>
            <w:checkBox>
              <w:sizeAuto/>
              <w:default w:val="0"/>
              <w:checked w:val="0"/>
            </w:checkBox>
          </w:ffData>
        </w:fldChar>
      </w:r>
      <w:r w:rsidRPr="008D35A9">
        <w:rPr>
          <w:sz w:val="24"/>
        </w:rPr>
        <w:instrText xml:space="preserve"> FORMCHECKBOX </w:instrText>
      </w:r>
      <w:r w:rsidR="009A2F29">
        <w:rPr>
          <w:sz w:val="24"/>
        </w:rPr>
      </w:r>
      <w:r w:rsidR="009A2F29">
        <w:rPr>
          <w:sz w:val="24"/>
        </w:rPr>
        <w:fldChar w:fldCharType="separate"/>
      </w:r>
      <w:r w:rsidRPr="008D35A9">
        <w:rPr>
          <w:sz w:val="24"/>
        </w:rPr>
        <w:fldChar w:fldCharType="end"/>
      </w:r>
      <w:r w:rsidRPr="008D35A9">
        <w:rPr>
          <w:sz w:val="24"/>
        </w:rPr>
        <w:tab/>
        <w:t xml:space="preserve">Energy Star qualified Efficiency Water Heaters (2 points) </w:t>
      </w:r>
    </w:p>
    <w:p w14:paraId="7CC35497"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LED Lighting"/>
            <w:checkBox>
              <w:sizeAuto/>
              <w:default w:val="0"/>
              <w:checked w:val="0"/>
            </w:checkBox>
          </w:ffData>
        </w:fldChar>
      </w:r>
      <w:bookmarkStart w:id="499" w:name="Check16"/>
      <w:r w:rsidRPr="008D35A9">
        <w:rPr>
          <w:sz w:val="24"/>
          <w:szCs w:val="24"/>
        </w:rPr>
        <w:instrText xml:space="preserve"> FORMCHECKBOX </w:instrText>
      </w:r>
      <w:r w:rsidR="009A2F29">
        <w:rPr>
          <w:sz w:val="24"/>
          <w:szCs w:val="24"/>
        </w:rPr>
      </w:r>
      <w:r w:rsidR="009A2F29">
        <w:rPr>
          <w:sz w:val="24"/>
          <w:szCs w:val="24"/>
        </w:rPr>
        <w:fldChar w:fldCharType="separate"/>
      </w:r>
      <w:r w:rsidRPr="008D35A9">
        <w:rPr>
          <w:sz w:val="24"/>
          <w:szCs w:val="24"/>
        </w:rPr>
        <w:fldChar w:fldCharType="end"/>
      </w:r>
      <w:bookmarkEnd w:id="499"/>
      <w:r w:rsidRPr="008D35A9">
        <w:rPr>
          <w:sz w:val="24"/>
          <w:szCs w:val="24"/>
        </w:rPr>
        <w:tab/>
        <w:t>LED lighting in units or parking lot (2 points)</w:t>
      </w:r>
    </w:p>
    <w:p w14:paraId="6C912248"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Drought tolerant plants"/>
            <w:checkBox>
              <w:sizeAuto/>
              <w:default w:val="0"/>
              <w:checked w:val="0"/>
            </w:checkBox>
          </w:ffData>
        </w:fldChar>
      </w:r>
      <w:r w:rsidRPr="008D35A9">
        <w:rPr>
          <w:sz w:val="24"/>
          <w:szCs w:val="24"/>
        </w:rPr>
        <w:instrText xml:space="preserve"> FORMCHECKBOX </w:instrText>
      </w:r>
      <w:r w:rsidR="009A2F29">
        <w:rPr>
          <w:sz w:val="24"/>
          <w:szCs w:val="24"/>
        </w:rPr>
      </w:r>
      <w:r w:rsidR="009A2F29">
        <w:rPr>
          <w:sz w:val="24"/>
          <w:szCs w:val="24"/>
        </w:rPr>
        <w:fldChar w:fldCharType="separate"/>
      </w:r>
      <w:r w:rsidRPr="008D35A9">
        <w:rPr>
          <w:sz w:val="24"/>
          <w:szCs w:val="24"/>
        </w:rPr>
        <w:fldChar w:fldCharType="end"/>
      </w:r>
      <w:r w:rsidRPr="008D35A9">
        <w:rPr>
          <w:sz w:val="24"/>
          <w:szCs w:val="24"/>
        </w:rPr>
        <w:tab/>
        <w:t>Drought tolerant exterior plantings and grass to limit need for watering (2 points)</w:t>
      </w:r>
    </w:p>
    <w:p w14:paraId="16DD270F" w14:textId="77777777" w:rsidR="00466559" w:rsidRPr="008D35A9" w:rsidRDefault="00466559" w:rsidP="00466559">
      <w:pPr>
        <w:spacing w:line="360" w:lineRule="auto"/>
        <w:ind w:firstLine="360"/>
        <w:rPr>
          <w:sz w:val="24"/>
          <w:szCs w:val="24"/>
        </w:rPr>
      </w:pPr>
      <w:r w:rsidRPr="008D35A9">
        <w:rPr>
          <w:sz w:val="24"/>
          <w:szCs w:val="24"/>
        </w:rPr>
        <w:fldChar w:fldCharType="begin">
          <w:ffData>
            <w:name w:val="Check17"/>
            <w:enabled/>
            <w:calcOnExit w:val="0"/>
            <w:statusText w:type="text" w:val="Low or no VOC paint"/>
            <w:checkBox>
              <w:sizeAuto/>
              <w:default w:val="0"/>
              <w:checked w:val="0"/>
            </w:checkBox>
          </w:ffData>
        </w:fldChar>
      </w:r>
      <w:r w:rsidRPr="008D35A9">
        <w:rPr>
          <w:sz w:val="24"/>
          <w:szCs w:val="24"/>
        </w:rPr>
        <w:instrText xml:space="preserve"> FORMCHECKBOX </w:instrText>
      </w:r>
      <w:r w:rsidR="009A2F29">
        <w:rPr>
          <w:sz w:val="24"/>
          <w:szCs w:val="24"/>
        </w:rPr>
      </w:r>
      <w:r w:rsidR="009A2F29">
        <w:rPr>
          <w:sz w:val="24"/>
          <w:szCs w:val="24"/>
        </w:rPr>
        <w:fldChar w:fldCharType="separate"/>
      </w:r>
      <w:r w:rsidRPr="008D35A9">
        <w:rPr>
          <w:sz w:val="24"/>
          <w:szCs w:val="24"/>
        </w:rPr>
        <w:fldChar w:fldCharType="end"/>
      </w:r>
      <w:r w:rsidRPr="008D35A9">
        <w:rPr>
          <w:sz w:val="24"/>
          <w:szCs w:val="24"/>
        </w:rPr>
        <w:tab/>
        <w:t>Use of Low or no VOC paint throughout the Development for compliance period (1 point)</w:t>
      </w:r>
    </w:p>
    <w:p w14:paraId="3D302A83"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Programmable thermostats"/>
            <w:checkBox>
              <w:sizeAuto/>
              <w:default w:val="0"/>
              <w:checked w:val="0"/>
            </w:checkBox>
          </w:ffData>
        </w:fldChar>
      </w:r>
      <w:r w:rsidRPr="008D35A9">
        <w:rPr>
          <w:sz w:val="24"/>
          <w:szCs w:val="24"/>
        </w:rPr>
        <w:instrText xml:space="preserve"> FORMCHECKBOX </w:instrText>
      </w:r>
      <w:r w:rsidR="009A2F29">
        <w:rPr>
          <w:sz w:val="24"/>
          <w:szCs w:val="24"/>
        </w:rPr>
      </w:r>
      <w:r w:rsidR="009A2F29">
        <w:rPr>
          <w:sz w:val="24"/>
          <w:szCs w:val="24"/>
        </w:rPr>
        <w:fldChar w:fldCharType="separate"/>
      </w:r>
      <w:r w:rsidRPr="008D35A9">
        <w:rPr>
          <w:sz w:val="24"/>
          <w:szCs w:val="24"/>
        </w:rPr>
        <w:fldChar w:fldCharType="end"/>
      </w:r>
      <w:r w:rsidRPr="008D35A9">
        <w:rPr>
          <w:sz w:val="24"/>
          <w:szCs w:val="24"/>
        </w:rPr>
        <w:tab/>
        <w:t>Programmable thermostats (1 point)</w:t>
      </w:r>
    </w:p>
    <w:p w14:paraId="7BDBC90A"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Foaming gaps"/>
            <w:checkBox>
              <w:sizeAuto/>
              <w:default w:val="0"/>
              <w:checked w:val="0"/>
            </w:checkBox>
          </w:ffData>
        </w:fldChar>
      </w:r>
      <w:r w:rsidRPr="008D35A9">
        <w:rPr>
          <w:sz w:val="24"/>
          <w:szCs w:val="24"/>
        </w:rPr>
        <w:instrText xml:space="preserve"> FORMCHECKBOX </w:instrText>
      </w:r>
      <w:r w:rsidR="009A2F29">
        <w:rPr>
          <w:sz w:val="24"/>
          <w:szCs w:val="24"/>
        </w:rPr>
      </w:r>
      <w:r w:rsidR="009A2F29">
        <w:rPr>
          <w:sz w:val="24"/>
          <w:szCs w:val="24"/>
        </w:rPr>
        <w:fldChar w:fldCharType="separate"/>
      </w:r>
      <w:r w:rsidRPr="008D35A9">
        <w:rPr>
          <w:sz w:val="24"/>
          <w:szCs w:val="24"/>
        </w:rPr>
        <w:fldChar w:fldCharType="end"/>
      </w:r>
      <w:r w:rsidRPr="008D35A9">
        <w:rPr>
          <w:sz w:val="24"/>
          <w:szCs w:val="24"/>
        </w:rPr>
        <w:tab/>
        <w:t>Foaming gaps at windows, doors, eave lines, electrical outlets, switches (2 point)</w:t>
      </w:r>
    </w:p>
    <w:p w14:paraId="39BC8297" w14:textId="77777777" w:rsidR="00466559" w:rsidRPr="008D35A9" w:rsidRDefault="00466559" w:rsidP="00466559">
      <w:pPr>
        <w:spacing w:line="360" w:lineRule="auto"/>
        <w:ind w:left="360"/>
        <w:jc w:val="both"/>
        <w:rPr>
          <w:sz w:val="24"/>
          <w:szCs w:val="24"/>
        </w:rPr>
      </w:pPr>
      <w:r w:rsidRPr="008D35A9">
        <w:rPr>
          <w:sz w:val="24"/>
        </w:rPr>
        <w:fldChar w:fldCharType="begin">
          <w:ffData>
            <w:name w:val="Check10"/>
            <w:enabled/>
            <w:calcOnExit w:val="0"/>
            <w:statusText w:type="text" w:val="Mold guard drywall"/>
            <w:checkBox>
              <w:sizeAuto/>
              <w:default w:val="0"/>
              <w:checked w:val="0"/>
            </w:checkBox>
          </w:ffData>
        </w:fldChar>
      </w:r>
      <w:r w:rsidRPr="008D35A9">
        <w:rPr>
          <w:sz w:val="24"/>
        </w:rPr>
        <w:instrText xml:space="preserve"> FORMCHECKBOX </w:instrText>
      </w:r>
      <w:r w:rsidR="009A2F29">
        <w:rPr>
          <w:sz w:val="24"/>
        </w:rPr>
      </w:r>
      <w:r w:rsidR="009A2F29">
        <w:rPr>
          <w:sz w:val="24"/>
        </w:rPr>
        <w:fldChar w:fldCharType="separate"/>
      </w:r>
      <w:r w:rsidRPr="008D35A9">
        <w:rPr>
          <w:sz w:val="24"/>
        </w:rPr>
        <w:fldChar w:fldCharType="end"/>
      </w:r>
      <w:r w:rsidRPr="008D35A9">
        <w:rPr>
          <w:sz w:val="24"/>
        </w:rPr>
        <w:tab/>
      </w:r>
      <w:r w:rsidRPr="008D35A9">
        <w:rPr>
          <w:sz w:val="24"/>
          <w:szCs w:val="24"/>
        </w:rPr>
        <w:t>Mold guard drywall, at least in bathrooms, kitchen, and laundry rooms. (3 Points)</w:t>
      </w:r>
    </w:p>
    <w:p w14:paraId="0FEA9B5F" w14:textId="77777777" w:rsidR="00466559" w:rsidRPr="008D35A9" w:rsidRDefault="00466559" w:rsidP="00466559">
      <w:pPr>
        <w:ind w:firstLine="720"/>
        <w:rPr>
          <w:sz w:val="24"/>
          <w:szCs w:val="24"/>
        </w:rPr>
      </w:pPr>
      <w:r w:rsidRPr="008D35A9">
        <w:rPr>
          <w:sz w:val="24"/>
          <w:szCs w:val="24"/>
        </w:rPr>
        <w:t>Applicants may select one (1) of the following:</w:t>
      </w:r>
    </w:p>
    <w:p w14:paraId="36574E0D" w14:textId="77777777" w:rsidR="00466559" w:rsidRPr="008D35A9" w:rsidRDefault="00466559" w:rsidP="00466559">
      <w:pPr>
        <w:ind w:left="720" w:hanging="360"/>
        <w:rPr>
          <w:sz w:val="24"/>
          <w:szCs w:val="24"/>
        </w:rPr>
      </w:pPr>
      <w:r w:rsidRPr="008D35A9">
        <w:rPr>
          <w:sz w:val="24"/>
        </w:rPr>
        <w:fldChar w:fldCharType="begin">
          <w:ffData>
            <w:name w:val="Check10"/>
            <w:enabled/>
            <w:calcOnExit w:val="0"/>
            <w:statusText w:type="text" w:val="R-38 attic, R-13 wall, R-19 floor insulation"/>
            <w:checkBox>
              <w:sizeAuto/>
              <w:default w:val="0"/>
              <w:checked w:val="0"/>
            </w:checkBox>
          </w:ffData>
        </w:fldChar>
      </w:r>
      <w:r w:rsidRPr="008D35A9">
        <w:rPr>
          <w:sz w:val="24"/>
        </w:rPr>
        <w:instrText xml:space="preserve"> FORMCHECKBOX </w:instrText>
      </w:r>
      <w:r w:rsidR="009A2F29">
        <w:rPr>
          <w:sz w:val="24"/>
        </w:rPr>
      </w:r>
      <w:r w:rsidR="009A2F29">
        <w:rPr>
          <w:sz w:val="24"/>
        </w:rPr>
        <w:fldChar w:fldCharType="separate"/>
      </w:r>
      <w:r w:rsidRPr="008D35A9">
        <w:rPr>
          <w:sz w:val="24"/>
        </w:rPr>
        <w:fldChar w:fldCharType="end"/>
      </w:r>
      <w:r w:rsidRPr="008D35A9">
        <w:rPr>
          <w:sz w:val="24"/>
        </w:rPr>
        <w:tab/>
      </w:r>
      <w:r w:rsidRPr="008D35A9">
        <w:rPr>
          <w:sz w:val="24"/>
          <w:szCs w:val="24"/>
        </w:rPr>
        <w:t>Insulation: Attic insulation better than R- 38, wall insulation better than R – 13 and floor insulation (if applicable) better than R-19 (2 points)</w:t>
      </w:r>
    </w:p>
    <w:p w14:paraId="4E5A0796" w14:textId="77777777" w:rsidR="00466559" w:rsidRPr="008D35A9" w:rsidRDefault="00466559" w:rsidP="00466559">
      <w:pPr>
        <w:ind w:left="2880" w:firstLine="720"/>
        <w:rPr>
          <w:sz w:val="24"/>
          <w:u w:val="single"/>
        </w:rPr>
      </w:pPr>
      <w:r w:rsidRPr="008D35A9">
        <w:rPr>
          <w:sz w:val="24"/>
          <w:u w:val="single"/>
        </w:rPr>
        <w:t>OR</w:t>
      </w:r>
    </w:p>
    <w:p w14:paraId="6EE1EE8A" w14:textId="77777777" w:rsidR="00466559" w:rsidRPr="008D35A9" w:rsidRDefault="00466559" w:rsidP="00466559">
      <w:pPr>
        <w:ind w:firstLine="360"/>
        <w:rPr>
          <w:sz w:val="24"/>
          <w:szCs w:val="24"/>
        </w:rPr>
      </w:pPr>
      <w:r w:rsidRPr="008D35A9">
        <w:rPr>
          <w:sz w:val="24"/>
          <w:szCs w:val="24"/>
        </w:rPr>
        <w:fldChar w:fldCharType="begin">
          <w:ffData>
            <w:name w:val="Check15"/>
            <w:enabled/>
            <w:calcOnExit w:val="0"/>
            <w:statusText w:type="text" w:val="Spray foam insulation"/>
            <w:checkBox>
              <w:sizeAuto/>
              <w:default w:val="0"/>
              <w:checked w:val="0"/>
            </w:checkBox>
          </w:ffData>
        </w:fldChar>
      </w:r>
      <w:r w:rsidRPr="008D35A9">
        <w:rPr>
          <w:sz w:val="24"/>
          <w:szCs w:val="24"/>
        </w:rPr>
        <w:instrText xml:space="preserve"> FORMCHECKBOX </w:instrText>
      </w:r>
      <w:r w:rsidR="009A2F29">
        <w:rPr>
          <w:sz w:val="24"/>
          <w:szCs w:val="24"/>
        </w:rPr>
      </w:r>
      <w:r w:rsidR="009A2F29">
        <w:rPr>
          <w:sz w:val="24"/>
          <w:szCs w:val="24"/>
        </w:rPr>
        <w:fldChar w:fldCharType="separate"/>
      </w:r>
      <w:r w:rsidRPr="008D35A9">
        <w:rPr>
          <w:sz w:val="24"/>
          <w:szCs w:val="24"/>
        </w:rPr>
        <w:fldChar w:fldCharType="end"/>
      </w:r>
      <w:r w:rsidRPr="008D35A9">
        <w:rPr>
          <w:sz w:val="24"/>
          <w:szCs w:val="24"/>
        </w:rPr>
        <w:tab/>
        <w:t>Spray foam insulation exceeding code requirements (5 points)</w:t>
      </w:r>
    </w:p>
    <w:p w14:paraId="6C89174C" w14:textId="77777777" w:rsidR="00466559" w:rsidRPr="008D35A9" w:rsidRDefault="00466559" w:rsidP="00466559">
      <w:pPr>
        <w:ind w:firstLine="360"/>
        <w:rPr>
          <w:sz w:val="24"/>
          <w:szCs w:val="24"/>
        </w:rPr>
      </w:pPr>
    </w:p>
    <w:p w14:paraId="624F9F7D" w14:textId="3B6BE887" w:rsidR="00466559" w:rsidRDefault="00466559" w:rsidP="00466559">
      <w:pPr>
        <w:ind w:firstLine="720"/>
        <w:rPr>
          <w:sz w:val="24"/>
          <w:szCs w:val="24"/>
        </w:rPr>
      </w:pPr>
      <w:r w:rsidRPr="008D35A9">
        <w:rPr>
          <w:sz w:val="24"/>
          <w:szCs w:val="24"/>
        </w:rPr>
        <w:lastRenderedPageBreak/>
        <w:t>Applicants may select one (1) of the following:</w:t>
      </w:r>
    </w:p>
    <w:p w14:paraId="35C461E7" w14:textId="49ECB31C" w:rsidR="0052302C" w:rsidRDefault="0052302C" w:rsidP="00466559">
      <w:pPr>
        <w:ind w:firstLine="720"/>
        <w:rPr>
          <w:sz w:val="24"/>
          <w:szCs w:val="24"/>
        </w:rPr>
      </w:pPr>
    </w:p>
    <w:p w14:paraId="18A00AFF" w14:textId="4ED29999" w:rsidR="0052302C" w:rsidRDefault="0052302C" w:rsidP="00466559">
      <w:pPr>
        <w:ind w:firstLine="720"/>
        <w:rPr>
          <w:sz w:val="24"/>
          <w:szCs w:val="24"/>
        </w:rPr>
      </w:pPr>
    </w:p>
    <w:p w14:paraId="005B6EEF" w14:textId="77777777" w:rsidR="0052302C" w:rsidRPr="008D35A9" w:rsidRDefault="0052302C" w:rsidP="00466559">
      <w:pPr>
        <w:ind w:firstLine="720"/>
        <w:rPr>
          <w:sz w:val="24"/>
          <w:szCs w:val="24"/>
        </w:rPr>
      </w:pPr>
    </w:p>
    <w:p w14:paraId="23A6795F" w14:textId="77777777" w:rsidR="00466559" w:rsidRPr="008D35A9" w:rsidRDefault="00466559" w:rsidP="00466559">
      <w:pPr>
        <w:ind w:left="720" w:hanging="360"/>
        <w:rPr>
          <w:b/>
          <w:sz w:val="24"/>
          <w:szCs w:val="24"/>
        </w:rPr>
      </w:pPr>
      <w:r w:rsidRPr="008D35A9">
        <w:rPr>
          <w:sz w:val="24"/>
        </w:rPr>
        <w:fldChar w:fldCharType="begin">
          <w:ffData>
            <w:name w:val="Check10"/>
            <w:enabled/>
            <w:calcOnExit w:val="0"/>
            <w:statusText w:type="text" w:val="Radiant barrier"/>
            <w:checkBox>
              <w:sizeAuto/>
              <w:default w:val="0"/>
              <w:checked w:val="0"/>
            </w:checkBox>
          </w:ffData>
        </w:fldChar>
      </w:r>
      <w:r w:rsidRPr="008D35A9">
        <w:rPr>
          <w:sz w:val="24"/>
        </w:rPr>
        <w:instrText xml:space="preserve"> FORMCHECKBOX </w:instrText>
      </w:r>
      <w:r w:rsidR="009A2F29">
        <w:rPr>
          <w:sz w:val="24"/>
        </w:rPr>
      </w:r>
      <w:r w:rsidR="009A2F29">
        <w:rPr>
          <w:sz w:val="24"/>
        </w:rPr>
        <w:fldChar w:fldCharType="separate"/>
      </w:r>
      <w:r w:rsidRPr="008D35A9">
        <w:rPr>
          <w:sz w:val="24"/>
        </w:rPr>
        <w:fldChar w:fldCharType="end"/>
      </w:r>
      <w:r w:rsidRPr="008D35A9">
        <w:rPr>
          <w:sz w:val="24"/>
        </w:rPr>
        <w:tab/>
        <w:t xml:space="preserve">Radiant barrier per ASTM standards in attic and/or roof sheathing and/or exterior wall sheathing.  </w:t>
      </w:r>
      <w:r w:rsidRPr="008D35A9">
        <w:rPr>
          <w:b/>
          <w:sz w:val="24"/>
        </w:rPr>
        <w:t xml:space="preserve">May not be combined with spray foam insulation.  N/A for Rehabilitation Developments. </w:t>
      </w:r>
      <w:r w:rsidRPr="008D35A9">
        <w:rPr>
          <w:sz w:val="24"/>
        </w:rPr>
        <w:t>(2 points)</w:t>
      </w:r>
    </w:p>
    <w:p w14:paraId="448AE7C3" w14:textId="77777777" w:rsidR="00466559" w:rsidRPr="008D35A9" w:rsidRDefault="00466559" w:rsidP="00466559">
      <w:pPr>
        <w:ind w:left="2880" w:firstLine="720"/>
        <w:rPr>
          <w:sz w:val="24"/>
          <w:u w:val="single"/>
        </w:rPr>
      </w:pPr>
      <w:r w:rsidRPr="008D35A9">
        <w:rPr>
          <w:sz w:val="24"/>
          <w:u w:val="single"/>
        </w:rPr>
        <w:t>OR</w:t>
      </w:r>
    </w:p>
    <w:p w14:paraId="1FE9EACD" w14:textId="77777777" w:rsidR="00466559" w:rsidRPr="007206A1" w:rsidRDefault="00466559" w:rsidP="00466559">
      <w:pPr>
        <w:ind w:left="720" w:hanging="360"/>
        <w:rPr>
          <w:b/>
          <w:sz w:val="24"/>
          <w:szCs w:val="24"/>
          <w:u w:val="single"/>
        </w:rPr>
      </w:pPr>
      <w:r w:rsidRPr="008D35A9">
        <w:rPr>
          <w:sz w:val="24"/>
          <w:szCs w:val="24"/>
        </w:rPr>
        <w:fldChar w:fldCharType="begin">
          <w:ffData>
            <w:name w:val="Check15"/>
            <w:enabled/>
            <w:calcOnExit w:val="0"/>
            <w:statusText w:type="text" w:val="R-3 Insulation"/>
            <w:checkBox>
              <w:sizeAuto/>
              <w:default w:val="0"/>
              <w:checked w:val="0"/>
            </w:checkBox>
          </w:ffData>
        </w:fldChar>
      </w:r>
      <w:r w:rsidRPr="008D35A9">
        <w:rPr>
          <w:sz w:val="24"/>
          <w:szCs w:val="24"/>
        </w:rPr>
        <w:instrText xml:space="preserve"> FORMCHECKBOX </w:instrText>
      </w:r>
      <w:r w:rsidR="009A2F29">
        <w:rPr>
          <w:sz w:val="24"/>
          <w:szCs w:val="24"/>
        </w:rPr>
      </w:r>
      <w:r w:rsidR="009A2F29">
        <w:rPr>
          <w:sz w:val="24"/>
          <w:szCs w:val="24"/>
        </w:rPr>
        <w:fldChar w:fldCharType="separate"/>
      </w:r>
      <w:r w:rsidRPr="008D35A9">
        <w:rPr>
          <w:sz w:val="24"/>
          <w:szCs w:val="24"/>
        </w:rPr>
        <w:fldChar w:fldCharType="end"/>
      </w:r>
      <w:r w:rsidRPr="008D35A9">
        <w:rPr>
          <w:sz w:val="24"/>
          <w:szCs w:val="24"/>
        </w:rPr>
        <w:tab/>
        <w:t>Insulation: R-3 or better insulation installed around the exterior foundation of every Building (2 points)</w:t>
      </w:r>
    </w:p>
    <w:p w14:paraId="6BE16E78" w14:textId="77777777" w:rsidR="00466559" w:rsidRDefault="00466559" w:rsidP="00466559">
      <w:pPr>
        <w:rPr>
          <w:b/>
          <w:sz w:val="24"/>
          <w:szCs w:val="24"/>
          <w:u w:val="single"/>
        </w:rPr>
      </w:pPr>
    </w:p>
    <w:p w14:paraId="4257F40B" w14:textId="77777777" w:rsidR="00466559" w:rsidRPr="007206A1" w:rsidRDefault="00466559" w:rsidP="00466559">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33A2CFA" w14:textId="62CBDC34" w:rsidR="00466559" w:rsidRDefault="00466559" w:rsidP="00466559">
      <w:pPr>
        <w:rPr>
          <w:ins w:id="500" w:author="Corey Bornemann" w:date="2022-09-01T09:45:00Z"/>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1CBA63C" w14:textId="3CB5227D" w:rsidR="002E4A05" w:rsidRDefault="002E4A05" w:rsidP="00466559">
      <w:pPr>
        <w:rPr>
          <w:ins w:id="501" w:author="Corey Bornemann" w:date="2022-09-01T09:45:00Z"/>
          <w:sz w:val="24"/>
          <w:szCs w:val="24"/>
        </w:rPr>
      </w:pPr>
    </w:p>
    <w:p w14:paraId="0BF8F552" w14:textId="68E81172" w:rsidR="002E4A05" w:rsidRDefault="002E4A05" w:rsidP="00466559">
      <w:pPr>
        <w:rPr>
          <w:ins w:id="502" w:author="Corey Bornemann" w:date="2022-09-01T09:45:00Z"/>
          <w:sz w:val="24"/>
          <w:szCs w:val="24"/>
        </w:rPr>
      </w:pPr>
    </w:p>
    <w:p w14:paraId="49D94846" w14:textId="77777777" w:rsidR="002E4A05" w:rsidRDefault="002E4A05" w:rsidP="002E4A05">
      <w:pPr>
        <w:rPr>
          <w:ins w:id="503" w:author="Corey Bornemann" w:date="2022-09-01T09:45:00Z"/>
          <w:sz w:val="24"/>
          <w:szCs w:val="24"/>
          <w:u w:val="single"/>
        </w:rPr>
      </w:pPr>
      <w:ins w:id="504" w:author="Corey Bornemann" w:date="2022-09-01T09:45: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2FB686D6" w14:textId="77777777" w:rsidR="002E4A05" w:rsidRDefault="002E4A05" w:rsidP="002E4A05">
      <w:pPr>
        <w:rPr>
          <w:ins w:id="505" w:author="Corey Bornemann" w:date="2022-09-01T09:45:00Z"/>
          <w:sz w:val="24"/>
          <w:szCs w:val="24"/>
        </w:rPr>
      </w:pPr>
      <w:ins w:id="506" w:author="Corey Bornemann" w:date="2022-09-01T09:45:00Z">
        <w:r>
          <w:rPr>
            <w:sz w:val="24"/>
            <w:szCs w:val="24"/>
          </w:rPr>
          <w:t>Printed Name</w:t>
        </w:r>
      </w:ins>
    </w:p>
    <w:p w14:paraId="29F22745" w14:textId="77777777" w:rsidR="002E4A05" w:rsidRDefault="002E4A05" w:rsidP="00466559">
      <w:pPr>
        <w:rPr>
          <w:sz w:val="24"/>
          <w:szCs w:val="24"/>
        </w:rPr>
      </w:pPr>
    </w:p>
    <w:p w14:paraId="29DC4AA3" w14:textId="77777777" w:rsidR="00466559" w:rsidRPr="007206A1" w:rsidRDefault="00466559" w:rsidP="0080687F">
      <w:pPr>
        <w:jc w:val="center"/>
        <w:rPr>
          <w:sz w:val="24"/>
          <w:szCs w:val="24"/>
        </w:rPr>
      </w:pPr>
    </w:p>
    <w:p w14:paraId="03282490" w14:textId="77777777" w:rsidR="00671272" w:rsidRPr="005D3D69" w:rsidDel="008E209D" w:rsidRDefault="0030325B">
      <w:pPr>
        <w:jc w:val="center"/>
        <w:rPr>
          <w:del w:id="507" w:author="Timothy Hicks" w:date="2022-08-26T09:00:00Z"/>
          <w:b/>
          <w:bCs/>
          <w:sz w:val="24"/>
          <w:szCs w:val="24"/>
          <w:u w:val="single"/>
        </w:rPr>
      </w:pPr>
      <w:r w:rsidRPr="005D3D69">
        <w:rPr>
          <w:b/>
          <w:bCs/>
          <w:sz w:val="24"/>
          <w:szCs w:val="24"/>
          <w:u w:val="single"/>
        </w:rPr>
        <w:t>DO NOT MODIFY THIS FORM</w:t>
      </w:r>
    </w:p>
    <w:p w14:paraId="075004AB" w14:textId="77777777" w:rsidR="0052302C" w:rsidDel="008E209D" w:rsidRDefault="0052302C">
      <w:pPr>
        <w:jc w:val="center"/>
        <w:rPr>
          <w:del w:id="508" w:author="Timothy Hicks" w:date="2022-08-26T09:00:00Z"/>
        </w:rPr>
        <w:pPrChange w:id="509" w:author="Timothy Hicks" w:date="2022-08-26T09:00:00Z">
          <w:pPr>
            <w:pStyle w:val="Heading1"/>
            <w:jc w:val="center"/>
          </w:pPr>
        </w:pPrChange>
      </w:pPr>
      <w:bookmarkStart w:id="510" w:name="_Toc18931720"/>
    </w:p>
    <w:p w14:paraId="3E345BF3" w14:textId="77777777" w:rsidR="0052302C" w:rsidDel="008E209D" w:rsidRDefault="0052302C">
      <w:pPr>
        <w:pStyle w:val="Heading1"/>
        <w:jc w:val="center"/>
        <w:rPr>
          <w:del w:id="511" w:author="Timothy Hicks" w:date="2022-08-26T09:00:00Z"/>
          <w:sz w:val="32"/>
          <w:szCs w:val="32"/>
        </w:rPr>
      </w:pPr>
    </w:p>
    <w:p w14:paraId="2FA15457" w14:textId="77777777" w:rsidR="0052302C" w:rsidDel="008E209D" w:rsidRDefault="0052302C">
      <w:pPr>
        <w:pStyle w:val="Heading1"/>
        <w:jc w:val="center"/>
        <w:rPr>
          <w:del w:id="512" w:author="Timothy Hicks" w:date="2022-08-26T09:00:00Z"/>
          <w:sz w:val="32"/>
          <w:szCs w:val="32"/>
        </w:rPr>
      </w:pPr>
    </w:p>
    <w:p w14:paraId="73E70020" w14:textId="77777777" w:rsidR="0052302C" w:rsidDel="008E209D" w:rsidRDefault="0052302C">
      <w:pPr>
        <w:pStyle w:val="Heading1"/>
        <w:jc w:val="center"/>
        <w:rPr>
          <w:del w:id="513" w:author="Timothy Hicks" w:date="2022-08-26T09:00:00Z"/>
          <w:sz w:val="32"/>
          <w:szCs w:val="32"/>
        </w:rPr>
      </w:pPr>
    </w:p>
    <w:p w14:paraId="1BB7C8B8" w14:textId="77777777" w:rsidR="0052302C" w:rsidDel="008E209D" w:rsidRDefault="0052302C">
      <w:pPr>
        <w:pStyle w:val="Heading1"/>
        <w:jc w:val="center"/>
        <w:rPr>
          <w:del w:id="514" w:author="Timothy Hicks" w:date="2022-08-26T09:00:00Z"/>
          <w:sz w:val="32"/>
          <w:szCs w:val="32"/>
        </w:rPr>
      </w:pPr>
    </w:p>
    <w:p w14:paraId="1FECB09D" w14:textId="77777777" w:rsidR="0052302C" w:rsidDel="008E209D" w:rsidRDefault="0052302C">
      <w:pPr>
        <w:pStyle w:val="Heading1"/>
        <w:jc w:val="center"/>
        <w:rPr>
          <w:del w:id="515" w:author="Timothy Hicks" w:date="2022-08-26T09:00:00Z"/>
          <w:sz w:val="32"/>
          <w:szCs w:val="32"/>
        </w:rPr>
      </w:pPr>
    </w:p>
    <w:p w14:paraId="7AB686B3" w14:textId="77777777" w:rsidR="0052302C" w:rsidDel="008E209D" w:rsidRDefault="0052302C">
      <w:pPr>
        <w:pStyle w:val="Heading1"/>
        <w:jc w:val="center"/>
        <w:rPr>
          <w:del w:id="516" w:author="Timothy Hicks" w:date="2022-08-26T09:00:00Z"/>
          <w:sz w:val="32"/>
          <w:szCs w:val="32"/>
        </w:rPr>
      </w:pPr>
    </w:p>
    <w:p w14:paraId="77EE313A" w14:textId="77777777" w:rsidR="0052302C" w:rsidDel="008E209D" w:rsidRDefault="0052302C">
      <w:pPr>
        <w:pStyle w:val="Heading1"/>
        <w:jc w:val="center"/>
        <w:rPr>
          <w:del w:id="517" w:author="Timothy Hicks" w:date="2022-08-26T09:00:00Z"/>
          <w:sz w:val="32"/>
          <w:szCs w:val="32"/>
        </w:rPr>
      </w:pPr>
    </w:p>
    <w:p w14:paraId="3C1A047E" w14:textId="77777777" w:rsidR="0052302C" w:rsidDel="008E209D" w:rsidRDefault="0052302C">
      <w:pPr>
        <w:pStyle w:val="Heading1"/>
        <w:jc w:val="center"/>
        <w:rPr>
          <w:del w:id="518" w:author="Timothy Hicks" w:date="2022-08-26T09:00:00Z"/>
          <w:sz w:val="32"/>
          <w:szCs w:val="32"/>
        </w:rPr>
      </w:pPr>
    </w:p>
    <w:p w14:paraId="0B7E1AD7" w14:textId="77777777" w:rsidR="0052302C" w:rsidDel="008E209D" w:rsidRDefault="0052302C">
      <w:pPr>
        <w:pStyle w:val="Heading1"/>
        <w:jc w:val="center"/>
        <w:rPr>
          <w:del w:id="519" w:author="Timothy Hicks" w:date="2022-08-26T09:00:00Z"/>
          <w:sz w:val="32"/>
          <w:szCs w:val="32"/>
        </w:rPr>
      </w:pPr>
    </w:p>
    <w:p w14:paraId="2DBE29F2" w14:textId="77777777" w:rsidR="0052302C" w:rsidDel="008E209D" w:rsidRDefault="0052302C">
      <w:pPr>
        <w:pStyle w:val="Heading1"/>
        <w:jc w:val="center"/>
        <w:rPr>
          <w:del w:id="520" w:author="Timothy Hicks" w:date="2022-08-26T09:00:00Z"/>
          <w:sz w:val="32"/>
          <w:szCs w:val="32"/>
        </w:rPr>
      </w:pPr>
    </w:p>
    <w:p w14:paraId="284AA12C" w14:textId="77777777" w:rsidR="0052302C" w:rsidDel="008E209D" w:rsidRDefault="0052302C">
      <w:pPr>
        <w:pStyle w:val="Heading1"/>
        <w:jc w:val="center"/>
        <w:rPr>
          <w:del w:id="521" w:author="Timothy Hicks" w:date="2022-08-26T09:00:00Z"/>
          <w:sz w:val="32"/>
          <w:szCs w:val="32"/>
        </w:rPr>
      </w:pPr>
    </w:p>
    <w:p w14:paraId="2AD4903A" w14:textId="77777777" w:rsidR="0052302C" w:rsidDel="008E209D" w:rsidRDefault="0052302C">
      <w:pPr>
        <w:pStyle w:val="Heading1"/>
        <w:jc w:val="center"/>
        <w:rPr>
          <w:del w:id="522" w:author="Timothy Hicks" w:date="2022-08-26T09:00:00Z"/>
          <w:sz w:val="32"/>
          <w:szCs w:val="32"/>
        </w:rPr>
      </w:pPr>
    </w:p>
    <w:p w14:paraId="22833C07" w14:textId="77777777" w:rsidR="0052302C" w:rsidDel="008E209D" w:rsidRDefault="0052302C">
      <w:pPr>
        <w:pStyle w:val="Heading1"/>
        <w:jc w:val="center"/>
        <w:rPr>
          <w:del w:id="523" w:author="Timothy Hicks" w:date="2022-08-26T09:00:00Z"/>
          <w:sz w:val="32"/>
          <w:szCs w:val="32"/>
        </w:rPr>
      </w:pPr>
    </w:p>
    <w:p w14:paraId="3C0A54A9" w14:textId="77777777" w:rsidR="0052302C" w:rsidDel="008E209D" w:rsidRDefault="0052302C">
      <w:pPr>
        <w:pStyle w:val="Heading1"/>
        <w:jc w:val="center"/>
        <w:rPr>
          <w:del w:id="524" w:author="Timothy Hicks" w:date="2022-08-26T09:00:00Z"/>
          <w:sz w:val="32"/>
          <w:szCs w:val="32"/>
        </w:rPr>
      </w:pPr>
    </w:p>
    <w:p w14:paraId="0F1906A2" w14:textId="77777777" w:rsidR="0052302C" w:rsidDel="008E209D" w:rsidRDefault="0052302C">
      <w:pPr>
        <w:pStyle w:val="Heading1"/>
        <w:jc w:val="center"/>
        <w:rPr>
          <w:del w:id="525" w:author="Timothy Hicks" w:date="2022-08-26T09:00:00Z"/>
          <w:sz w:val="32"/>
          <w:szCs w:val="32"/>
        </w:rPr>
      </w:pPr>
    </w:p>
    <w:bookmarkEnd w:id="510"/>
    <w:p w14:paraId="059D4D6F" w14:textId="77777777" w:rsidR="0014767C" w:rsidRPr="0014767C" w:rsidDel="008E209D" w:rsidRDefault="0014767C">
      <w:pPr>
        <w:jc w:val="center"/>
        <w:rPr>
          <w:del w:id="526" w:author="Timothy Hicks" w:date="2022-08-26T09:00:00Z"/>
        </w:rPr>
        <w:pPrChange w:id="527" w:author="Timothy Hicks" w:date="2022-08-26T09:00:00Z">
          <w:pPr/>
        </w:pPrChange>
      </w:pPr>
    </w:p>
    <w:p w14:paraId="561430DB" w14:textId="77777777" w:rsidR="0052302C" w:rsidDel="008E209D" w:rsidRDefault="0052302C">
      <w:pPr>
        <w:jc w:val="center"/>
        <w:rPr>
          <w:del w:id="528" w:author="Timothy Hicks" w:date="2022-08-26T09:00:00Z"/>
          <w:sz w:val="24"/>
          <w:szCs w:val="24"/>
        </w:rPr>
        <w:pPrChange w:id="529" w:author="Timothy Hicks" w:date="2022-08-26T09:00:00Z">
          <w:pPr/>
        </w:pPrChange>
      </w:pPr>
    </w:p>
    <w:p w14:paraId="11DFECE4" w14:textId="77777777" w:rsidR="0052302C" w:rsidRDefault="0052302C">
      <w:pPr>
        <w:jc w:val="center"/>
        <w:rPr>
          <w:sz w:val="24"/>
          <w:szCs w:val="24"/>
        </w:rPr>
        <w:pPrChange w:id="530" w:author="Timothy Hicks" w:date="2022-08-26T09:00:00Z">
          <w:pPr/>
        </w:pPrChange>
      </w:pPr>
    </w:p>
    <w:p w14:paraId="7CAA3033" w14:textId="77777777" w:rsidR="008E209D" w:rsidRDefault="008E209D">
      <w:pPr>
        <w:rPr>
          <w:ins w:id="531" w:author="Timothy Hicks" w:date="2022-08-26T09:00:00Z"/>
          <w:b/>
          <w:kern w:val="28"/>
          <w:sz w:val="32"/>
          <w:szCs w:val="32"/>
          <w:u w:val="single"/>
        </w:rPr>
      </w:pPr>
      <w:ins w:id="532" w:author="Timothy Hicks" w:date="2022-08-26T09:00:00Z">
        <w:r>
          <w:rPr>
            <w:sz w:val="32"/>
            <w:szCs w:val="32"/>
          </w:rPr>
          <w:br w:type="page"/>
        </w:r>
      </w:ins>
    </w:p>
    <w:p w14:paraId="656063A5" w14:textId="4E0DA61B" w:rsidR="0052302C" w:rsidRDefault="0052302C" w:rsidP="0052302C">
      <w:pPr>
        <w:pStyle w:val="Heading1"/>
        <w:jc w:val="center"/>
        <w:rPr>
          <w:sz w:val="32"/>
          <w:szCs w:val="32"/>
        </w:rPr>
      </w:pPr>
      <w:r w:rsidRPr="0080687F">
        <w:rPr>
          <w:sz w:val="32"/>
          <w:szCs w:val="32"/>
        </w:rPr>
        <w:lastRenderedPageBreak/>
        <w:t xml:space="preserve">Attachment #15 – </w:t>
      </w:r>
      <w:r>
        <w:rPr>
          <w:sz w:val="32"/>
          <w:szCs w:val="32"/>
        </w:rPr>
        <w:t>Priority Housing Needs Populations</w:t>
      </w:r>
    </w:p>
    <w:p w14:paraId="4C1F3C7D" w14:textId="77777777" w:rsidR="0052302C" w:rsidRDefault="0052302C" w:rsidP="0014767C">
      <w:pPr>
        <w:rPr>
          <w:sz w:val="24"/>
          <w:szCs w:val="24"/>
        </w:rPr>
      </w:pPr>
    </w:p>
    <w:p w14:paraId="7EB043B5" w14:textId="568F9B94" w:rsidR="00F34177" w:rsidRPr="0014767C" w:rsidRDefault="00671272" w:rsidP="0014767C">
      <w:pPr>
        <w:rPr>
          <w:sz w:val="24"/>
          <w:szCs w:val="24"/>
        </w:rPr>
      </w:pPr>
      <w:r w:rsidRPr="0014767C">
        <w:rPr>
          <w:sz w:val="24"/>
          <w:szCs w:val="24"/>
        </w:rPr>
        <w:t xml:space="preserve">Development Name: </w:t>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p>
    <w:p w14:paraId="4B227349" w14:textId="77777777" w:rsidR="00671272" w:rsidRPr="0014767C" w:rsidRDefault="00671272" w:rsidP="0014767C">
      <w:pPr>
        <w:rPr>
          <w:b/>
          <w:sz w:val="24"/>
          <w:szCs w:val="24"/>
        </w:rPr>
      </w:pPr>
      <w:r w:rsidRPr="0014767C">
        <w:rPr>
          <w:b/>
          <w:sz w:val="24"/>
          <w:szCs w:val="24"/>
        </w:rPr>
        <w:t>The Undersigned herby certifies:</w:t>
      </w:r>
    </w:p>
    <w:p w14:paraId="03AD8D2B" w14:textId="77777777" w:rsidR="0080687F" w:rsidRPr="0014767C" w:rsidRDefault="00671272" w:rsidP="0014767C">
      <w:pPr>
        <w:pStyle w:val="ListParagraph"/>
        <w:numPr>
          <w:ilvl w:val="0"/>
          <w:numId w:val="29"/>
        </w:numPr>
        <w:rPr>
          <w:sz w:val="24"/>
          <w:szCs w:val="24"/>
        </w:rPr>
      </w:pPr>
      <w:r w:rsidRPr="0014767C">
        <w:rPr>
          <w:sz w:val="24"/>
          <w:szCs w:val="24"/>
        </w:rPr>
        <w:t xml:space="preserve">That by checking the box(s) below, the identified priority housing needs populations </w:t>
      </w:r>
      <w:r w:rsidR="0080687F" w:rsidRPr="0014767C">
        <w:rPr>
          <w:sz w:val="24"/>
          <w:szCs w:val="24"/>
        </w:rPr>
        <w:t>will be served.</w:t>
      </w:r>
    </w:p>
    <w:p w14:paraId="340D4F56" w14:textId="77777777" w:rsidR="00671272" w:rsidRPr="0014767C" w:rsidRDefault="00F34177" w:rsidP="0014767C">
      <w:pPr>
        <w:pStyle w:val="ListParagraph"/>
        <w:numPr>
          <w:ilvl w:val="0"/>
          <w:numId w:val="29"/>
        </w:numPr>
        <w:rPr>
          <w:sz w:val="24"/>
          <w:szCs w:val="24"/>
        </w:rPr>
      </w:pPr>
      <w:r w:rsidRPr="0014767C">
        <w:rPr>
          <w:sz w:val="24"/>
          <w:szCs w:val="24"/>
        </w:rPr>
        <w:t xml:space="preserve">If awarded, the Undersigned knows that </w:t>
      </w:r>
      <w:r w:rsidR="0080687F" w:rsidRPr="0014767C">
        <w:rPr>
          <w:sz w:val="24"/>
          <w:szCs w:val="24"/>
        </w:rPr>
        <w:t xml:space="preserve">Compliance Staff will monitor for this on compliance monitoring visits.  OHFA Staff may contact the Applicant for additional information if necessary. </w:t>
      </w:r>
    </w:p>
    <w:p w14:paraId="7DA9703A" w14:textId="77777777" w:rsidR="0014767C" w:rsidRPr="0014767C" w:rsidRDefault="0014767C" w:rsidP="0014767C">
      <w:pPr>
        <w:rPr>
          <w:sz w:val="24"/>
          <w:szCs w:val="24"/>
        </w:rPr>
      </w:pPr>
    </w:p>
    <w:p w14:paraId="6843670A" w14:textId="77777777" w:rsidR="0014767C" w:rsidRPr="0014767C" w:rsidRDefault="0014767C" w:rsidP="0014767C">
      <w:pPr>
        <w:rPr>
          <w:b/>
          <w:sz w:val="24"/>
          <w:szCs w:val="24"/>
        </w:rPr>
      </w:pPr>
    </w:p>
    <w:p w14:paraId="7CD4E224" w14:textId="77777777" w:rsidR="00671272" w:rsidRDefault="0080687F" w:rsidP="0014767C">
      <w:pPr>
        <w:rPr>
          <w:sz w:val="24"/>
          <w:szCs w:val="24"/>
        </w:rPr>
      </w:pPr>
      <w:r w:rsidRPr="0014767C">
        <w:rPr>
          <w:sz w:val="24"/>
          <w:szCs w:val="24"/>
        </w:rPr>
        <w:t xml:space="preserve">Points </w:t>
      </w:r>
      <w:r w:rsidR="00671272" w:rsidRPr="0014767C">
        <w:rPr>
          <w:sz w:val="24"/>
          <w:szCs w:val="24"/>
        </w:rPr>
        <w:t xml:space="preserve">will be awarded for addressing any of the following priority housing needs as identified in the current State of Oklahoma Consolidated Plan.  (Serving Extremely Low Income individuals and families are identified as the highest priority, but that is already a requirement of the HTF for </w:t>
      </w:r>
      <w:r w:rsidR="00CE0B2C">
        <w:rPr>
          <w:sz w:val="24"/>
          <w:szCs w:val="24"/>
        </w:rPr>
        <w:t>2020</w:t>
      </w:r>
      <w:r w:rsidR="00671272" w:rsidRPr="0014767C">
        <w:rPr>
          <w:sz w:val="24"/>
          <w:szCs w:val="24"/>
        </w:rPr>
        <w:t>.</w:t>
      </w:r>
    </w:p>
    <w:p w14:paraId="0DF4746B" w14:textId="77777777" w:rsidR="0014767C" w:rsidRPr="0014767C" w:rsidRDefault="0014767C" w:rsidP="0014767C">
      <w:pPr>
        <w:rPr>
          <w:sz w:val="24"/>
          <w:szCs w:val="24"/>
        </w:rPr>
      </w:pPr>
    </w:p>
    <w:p w14:paraId="7622F1BA" w14:textId="77777777" w:rsidR="00671272" w:rsidRPr="0014767C" w:rsidRDefault="0080687F" w:rsidP="0014767C">
      <w:pPr>
        <w:rPr>
          <w:b/>
          <w:sz w:val="24"/>
          <w:szCs w:val="24"/>
        </w:rPr>
      </w:pPr>
      <w:r w:rsidRPr="0014767C">
        <w:rPr>
          <w:b/>
          <w:sz w:val="24"/>
          <w:szCs w:val="24"/>
        </w:rPr>
        <w:t>Check all that apply:</w:t>
      </w:r>
    </w:p>
    <w:p w14:paraId="35A06A00" w14:textId="77777777" w:rsidR="00671272" w:rsidRPr="0014767C" w:rsidRDefault="00671272" w:rsidP="0014767C">
      <w:pPr>
        <w:spacing w:line="360" w:lineRule="auto"/>
        <w:rPr>
          <w:sz w:val="24"/>
          <w:szCs w:val="24"/>
        </w:rPr>
      </w:pPr>
      <w:r w:rsidRPr="0014767C">
        <w:rPr>
          <w:sz w:val="24"/>
          <w:szCs w:val="24"/>
        </w:rPr>
        <w:fldChar w:fldCharType="begin">
          <w:ffData>
            <w:name w:val=""/>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Families with Children</w:t>
      </w:r>
    </w:p>
    <w:p w14:paraId="660F5E8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Elderly</w:t>
      </w:r>
    </w:p>
    <w:p w14:paraId="76AA941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Public Housing Residents</w:t>
      </w:r>
    </w:p>
    <w:p w14:paraId="090147C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 xml:space="preserve"> </w:t>
      </w:r>
      <w:r w:rsidRPr="0014767C">
        <w:rPr>
          <w:sz w:val="24"/>
          <w:szCs w:val="24"/>
        </w:rPr>
        <w:tab/>
        <w:t>Rural</w:t>
      </w:r>
    </w:p>
    <w:p w14:paraId="112A462D"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Chronic Homelessness</w:t>
      </w:r>
    </w:p>
    <w:p w14:paraId="1DD2F36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Mentally Ill</w:t>
      </w:r>
    </w:p>
    <w:p w14:paraId="40CFB19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Chronic Substance Abuse</w:t>
      </w:r>
    </w:p>
    <w:p w14:paraId="7ADC060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Veterans</w:t>
      </w:r>
    </w:p>
    <w:p w14:paraId="65DF37A4"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Victims of Domestic Violence</w:t>
      </w:r>
    </w:p>
    <w:p w14:paraId="3F668258"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Persons with Mental Disabilities</w:t>
      </w:r>
    </w:p>
    <w:p w14:paraId="5AA335CB"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Persons with Physical Disabilities</w:t>
      </w:r>
    </w:p>
    <w:p w14:paraId="4253A60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Persons with Developmental Disabilities</w:t>
      </w:r>
    </w:p>
    <w:p w14:paraId="1E1643D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9A2F29">
        <w:rPr>
          <w:sz w:val="24"/>
          <w:szCs w:val="24"/>
        </w:rPr>
      </w:r>
      <w:r w:rsidR="009A2F29">
        <w:rPr>
          <w:sz w:val="24"/>
          <w:szCs w:val="24"/>
        </w:rPr>
        <w:fldChar w:fldCharType="separate"/>
      </w:r>
      <w:r w:rsidRPr="0014767C">
        <w:rPr>
          <w:sz w:val="24"/>
          <w:szCs w:val="24"/>
        </w:rPr>
        <w:fldChar w:fldCharType="end"/>
      </w:r>
      <w:r w:rsidRPr="0014767C">
        <w:rPr>
          <w:sz w:val="24"/>
          <w:szCs w:val="24"/>
        </w:rPr>
        <w:tab/>
        <w:t>Persons with Alcohol or Other Addictions</w:t>
      </w:r>
    </w:p>
    <w:p w14:paraId="5735B0BA" w14:textId="77777777" w:rsidR="00B61043" w:rsidRPr="0014767C" w:rsidRDefault="00B61043" w:rsidP="0014767C">
      <w:pPr>
        <w:rPr>
          <w:sz w:val="24"/>
          <w:szCs w:val="24"/>
        </w:rPr>
      </w:pPr>
    </w:p>
    <w:p w14:paraId="41C9A1B1" w14:textId="77777777" w:rsidR="00B61043" w:rsidRPr="0014767C" w:rsidRDefault="00B61043" w:rsidP="0014767C">
      <w:pPr>
        <w:rPr>
          <w:sz w:val="24"/>
          <w:szCs w:val="24"/>
        </w:rPr>
      </w:pPr>
    </w:p>
    <w:p w14:paraId="6F4CE022" w14:textId="77777777" w:rsidR="00B61043" w:rsidRPr="0014767C" w:rsidRDefault="00B61043" w:rsidP="0014767C">
      <w:pPr>
        <w:rPr>
          <w:bCs/>
          <w:sz w:val="24"/>
          <w:szCs w:val="24"/>
          <w:u w:val="single"/>
        </w:rPr>
      </w:pPr>
      <w:r w:rsidRPr="0014767C">
        <w:rPr>
          <w:b/>
          <w:bCs/>
          <w:sz w:val="24"/>
          <w:szCs w:val="24"/>
          <w:u w:val="single"/>
        </w:rPr>
        <w:tab/>
      </w:r>
      <w:r w:rsidRPr="0014767C">
        <w:rPr>
          <w:b/>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rPr>
        <w:tab/>
      </w:r>
      <w:r w:rsidRPr="0014767C">
        <w:rPr>
          <w:bCs/>
          <w:sz w:val="24"/>
          <w:szCs w:val="24"/>
        </w:rPr>
        <w:tab/>
      </w:r>
      <w:r w:rsidRPr="0014767C">
        <w:rPr>
          <w:bCs/>
          <w:sz w:val="24"/>
          <w:szCs w:val="24"/>
        </w:rPr>
        <w:tab/>
      </w:r>
      <w:r w:rsidRPr="0014767C">
        <w:rPr>
          <w:bCs/>
          <w:sz w:val="24"/>
          <w:szCs w:val="24"/>
          <w:u w:val="single"/>
        </w:rPr>
        <w:tab/>
      </w:r>
      <w:r w:rsidRPr="0014767C">
        <w:rPr>
          <w:bCs/>
          <w:sz w:val="24"/>
          <w:szCs w:val="24"/>
          <w:u w:val="single"/>
        </w:rPr>
        <w:tab/>
      </w:r>
      <w:r w:rsidRPr="0014767C">
        <w:rPr>
          <w:bCs/>
          <w:sz w:val="24"/>
          <w:szCs w:val="24"/>
          <w:u w:val="single"/>
        </w:rPr>
        <w:tab/>
      </w:r>
    </w:p>
    <w:p w14:paraId="57573201" w14:textId="77777777" w:rsidR="002E4A05" w:rsidRDefault="00B61043" w:rsidP="0014767C">
      <w:pPr>
        <w:rPr>
          <w:ins w:id="533" w:author="Corey Bornemann" w:date="2022-09-01T09:45:00Z"/>
          <w:bCs/>
          <w:sz w:val="24"/>
          <w:szCs w:val="24"/>
        </w:rPr>
      </w:pPr>
      <w:r w:rsidRPr="0014767C">
        <w:rPr>
          <w:bCs/>
          <w:sz w:val="24"/>
          <w:szCs w:val="24"/>
        </w:rPr>
        <w:t>Representative of the Ownership Entity</w:t>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Pr="0014767C">
        <w:rPr>
          <w:bCs/>
          <w:sz w:val="24"/>
          <w:szCs w:val="24"/>
        </w:rPr>
        <w:t>Date</w:t>
      </w:r>
    </w:p>
    <w:p w14:paraId="221BF14D" w14:textId="77777777" w:rsidR="002E4A05" w:rsidRDefault="002E4A05" w:rsidP="0014767C">
      <w:pPr>
        <w:rPr>
          <w:ins w:id="534" w:author="Corey Bornemann" w:date="2022-09-01T09:45:00Z"/>
          <w:bCs/>
          <w:sz w:val="24"/>
          <w:szCs w:val="24"/>
        </w:rPr>
      </w:pPr>
    </w:p>
    <w:p w14:paraId="46165595" w14:textId="77777777" w:rsidR="002E4A05" w:rsidRDefault="002E4A05" w:rsidP="0014767C">
      <w:pPr>
        <w:rPr>
          <w:ins w:id="535" w:author="Corey Bornemann" w:date="2022-09-01T09:45:00Z"/>
          <w:bCs/>
          <w:sz w:val="24"/>
          <w:szCs w:val="24"/>
        </w:rPr>
      </w:pPr>
    </w:p>
    <w:p w14:paraId="61DE224C" w14:textId="77777777" w:rsidR="002E4A05" w:rsidRDefault="002E4A05" w:rsidP="002E4A05">
      <w:pPr>
        <w:rPr>
          <w:ins w:id="536" w:author="Corey Bornemann" w:date="2022-09-01T09:45:00Z"/>
          <w:sz w:val="24"/>
          <w:szCs w:val="24"/>
          <w:u w:val="single"/>
        </w:rPr>
      </w:pPr>
      <w:ins w:id="537" w:author="Corey Bornemann" w:date="2022-09-01T09:45: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21D6B067" w14:textId="77777777" w:rsidR="002E4A05" w:rsidRDefault="002E4A05" w:rsidP="002E4A05">
      <w:pPr>
        <w:rPr>
          <w:ins w:id="538" w:author="Corey Bornemann" w:date="2022-09-01T09:45:00Z"/>
          <w:sz w:val="24"/>
          <w:szCs w:val="24"/>
        </w:rPr>
      </w:pPr>
      <w:ins w:id="539" w:author="Corey Bornemann" w:date="2022-09-01T09:45:00Z">
        <w:r>
          <w:rPr>
            <w:sz w:val="24"/>
            <w:szCs w:val="24"/>
          </w:rPr>
          <w:t>Printed Name</w:t>
        </w:r>
      </w:ins>
    </w:p>
    <w:p w14:paraId="733F7A93" w14:textId="75EC8A23" w:rsidR="0080687F" w:rsidRPr="0014767C" w:rsidDel="002E4A05" w:rsidRDefault="0080687F" w:rsidP="0014767C">
      <w:pPr>
        <w:rPr>
          <w:del w:id="540" w:author="Corey Bornemann" w:date="2022-09-01T09:45:00Z"/>
          <w:bCs/>
          <w:sz w:val="24"/>
          <w:szCs w:val="24"/>
        </w:rPr>
      </w:pPr>
      <w:del w:id="541" w:author="Corey Bornemann" w:date="2022-09-01T09:45:00Z">
        <w:r w:rsidRPr="0014767C" w:rsidDel="002E4A05">
          <w:rPr>
            <w:bCs/>
            <w:sz w:val="24"/>
            <w:szCs w:val="24"/>
          </w:rPr>
          <w:tab/>
        </w:r>
        <w:r w:rsidRPr="0014767C" w:rsidDel="002E4A05">
          <w:rPr>
            <w:bCs/>
            <w:sz w:val="24"/>
            <w:szCs w:val="24"/>
          </w:rPr>
          <w:tab/>
        </w:r>
        <w:r w:rsidRPr="0014767C" w:rsidDel="002E4A05">
          <w:rPr>
            <w:bCs/>
            <w:sz w:val="24"/>
            <w:szCs w:val="24"/>
          </w:rPr>
          <w:tab/>
        </w:r>
        <w:r w:rsidRPr="0014767C" w:rsidDel="002E4A05">
          <w:rPr>
            <w:bCs/>
            <w:sz w:val="24"/>
            <w:szCs w:val="24"/>
          </w:rPr>
          <w:tab/>
        </w:r>
        <w:r w:rsidRPr="0014767C" w:rsidDel="002E4A05">
          <w:rPr>
            <w:bCs/>
            <w:sz w:val="24"/>
            <w:szCs w:val="24"/>
          </w:rPr>
          <w:tab/>
        </w:r>
        <w:r w:rsidRPr="0014767C" w:rsidDel="002E4A05">
          <w:rPr>
            <w:bCs/>
            <w:sz w:val="24"/>
            <w:szCs w:val="24"/>
          </w:rPr>
          <w:tab/>
        </w:r>
        <w:r w:rsidRPr="0014767C" w:rsidDel="002E4A05">
          <w:rPr>
            <w:bCs/>
            <w:sz w:val="24"/>
            <w:szCs w:val="24"/>
          </w:rPr>
          <w:tab/>
        </w:r>
        <w:r w:rsidRPr="0014767C" w:rsidDel="002E4A05">
          <w:rPr>
            <w:bCs/>
            <w:sz w:val="24"/>
            <w:szCs w:val="24"/>
          </w:rPr>
          <w:tab/>
        </w:r>
      </w:del>
    </w:p>
    <w:p w14:paraId="654E4DEA" w14:textId="0E7C590E" w:rsidR="00B61043" w:rsidDel="002E4A05" w:rsidRDefault="00B61043" w:rsidP="0014767C">
      <w:pPr>
        <w:rPr>
          <w:del w:id="542" w:author="Corey Bornemann" w:date="2022-09-01T09:45:00Z"/>
          <w:bCs/>
          <w:sz w:val="24"/>
          <w:szCs w:val="24"/>
        </w:rPr>
      </w:pPr>
    </w:p>
    <w:p w14:paraId="080FF53C" w14:textId="77777777" w:rsidR="00495B65" w:rsidRDefault="00495B65" w:rsidP="0014767C">
      <w:pPr>
        <w:rPr>
          <w:bCs/>
          <w:sz w:val="24"/>
          <w:szCs w:val="24"/>
        </w:rPr>
      </w:pPr>
    </w:p>
    <w:p w14:paraId="673FAF80" w14:textId="77777777" w:rsidR="00495B65" w:rsidRPr="0014767C" w:rsidRDefault="00495B65" w:rsidP="0014767C">
      <w:pPr>
        <w:rPr>
          <w:bCs/>
          <w:sz w:val="24"/>
          <w:szCs w:val="24"/>
        </w:rPr>
      </w:pPr>
    </w:p>
    <w:p w14:paraId="113C9DE4" w14:textId="77777777" w:rsidR="00671272" w:rsidRDefault="00B61043" w:rsidP="0014767C">
      <w:pPr>
        <w:jc w:val="center"/>
        <w:rPr>
          <w:b/>
          <w:bCs/>
          <w:sz w:val="24"/>
          <w:szCs w:val="24"/>
          <w:u w:val="single"/>
        </w:rPr>
      </w:pPr>
      <w:r w:rsidRPr="0014767C">
        <w:rPr>
          <w:b/>
          <w:bCs/>
          <w:sz w:val="24"/>
          <w:szCs w:val="24"/>
          <w:u w:val="single"/>
        </w:rPr>
        <w:lastRenderedPageBreak/>
        <w:t>DO NOT MODIFY THIS FORM</w:t>
      </w:r>
    </w:p>
    <w:p w14:paraId="5D81E5E1" w14:textId="77777777" w:rsidR="0014767C" w:rsidRDefault="0014767C" w:rsidP="0014767C">
      <w:pPr>
        <w:rPr>
          <w:b/>
          <w:bCs/>
          <w:sz w:val="24"/>
          <w:szCs w:val="24"/>
          <w:u w:val="single"/>
        </w:rPr>
      </w:pPr>
    </w:p>
    <w:p w14:paraId="5B5CCF77" w14:textId="537116C5" w:rsidR="0014767C" w:rsidDel="002E4A05" w:rsidRDefault="0014767C" w:rsidP="0014767C">
      <w:pPr>
        <w:rPr>
          <w:del w:id="543" w:author="Corey Bornemann" w:date="2022-09-01T09:45:00Z"/>
          <w:b/>
          <w:bCs/>
          <w:sz w:val="24"/>
          <w:szCs w:val="24"/>
          <w:u w:val="single"/>
        </w:rPr>
      </w:pPr>
    </w:p>
    <w:p w14:paraId="128FE332" w14:textId="3483759C" w:rsidR="0014767C" w:rsidRPr="0014767C" w:rsidDel="002E4A05" w:rsidRDefault="0014767C" w:rsidP="0014767C">
      <w:pPr>
        <w:rPr>
          <w:del w:id="544" w:author="Corey Bornemann" w:date="2022-09-01T09:45:00Z"/>
          <w:b/>
          <w:bCs/>
          <w:sz w:val="24"/>
          <w:szCs w:val="24"/>
          <w:u w:val="single"/>
        </w:rPr>
      </w:pPr>
    </w:p>
    <w:p w14:paraId="350BBC46" w14:textId="77777777" w:rsidR="000B4EDD" w:rsidRDefault="00495B65" w:rsidP="00DF1B43">
      <w:pPr>
        <w:pStyle w:val="Heading1"/>
        <w:jc w:val="center"/>
        <w:rPr>
          <w:sz w:val="32"/>
          <w:szCs w:val="32"/>
        </w:rPr>
      </w:pPr>
      <w:bookmarkStart w:id="545" w:name="_Toc18931721"/>
      <w:r>
        <w:rPr>
          <w:sz w:val="32"/>
          <w:szCs w:val="32"/>
        </w:rPr>
        <w:t>Attachmen</w:t>
      </w:r>
      <w:r w:rsidR="000B4EDD">
        <w:rPr>
          <w:sz w:val="32"/>
          <w:szCs w:val="32"/>
        </w:rPr>
        <w:t>t #16</w:t>
      </w:r>
      <w:r w:rsidR="000B4EDD" w:rsidRPr="000B4EDD">
        <w:rPr>
          <w:sz w:val="32"/>
          <w:szCs w:val="32"/>
        </w:rPr>
        <w:t xml:space="preserve"> – </w:t>
      </w:r>
      <w:r w:rsidR="000B4EDD">
        <w:rPr>
          <w:sz w:val="32"/>
          <w:szCs w:val="32"/>
        </w:rPr>
        <w:t>Tenant Special Needs Populations</w:t>
      </w:r>
      <w:bookmarkEnd w:id="545"/>
    </w:p>
    <w:p w14:paraId="1E428B5E" w14:textId="77777777" w:rsidR="00306662" w:rsidRDefault="00306662" w:rsidP="00306662">
      <w:pPr>
        <w:jc w:val="both"/>
      </w:pPr>
    </w:p>
    <w:p w14:paraId="79E968FD" w14:textId="77777777" w:rsidR="00306662" w:rsidRDefault="00306662" w:rsidP="0014767C">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0A6DBBEF" w14:textId="77777777" w:rsidR="0014767C" w:rsidRPr="0014767C" w:rsidRDefault="0014767C" w:rsidP="0014767C">
      <w:pPr>
        <w:rPr>
          <w:b/>
          <w:sz w:val="24"/>
          <w:szCs w:val="24"/>
          <w:u w:val="single"/>
        </w:rPr>
      </w:pPr>
    </w:p>
    <w:p w14:paraId="2ECF636B" w14:textId="77777777" w:rsidR="00671272" w:rsidRPr="0014767C" w:rsidRDefault="00306662" w:rsidP="0014767C">
      <w:pPr>
        <w:rPr>
          <w:b/>
          <w:bCs/>
          <w:sz w:val="24"/>
          <w:szCs w:val="24"/>
        </w:rPr>
      </w:pPr>
      <w:r w:rsidRPr="0014767C">
        <w:rPr>
          <w:b/>
          <w:bCs/>
          <w:sz w:val="24"/>
          <w:szCs w:val="24"/>
        </w:rPr>
        <w:t>The Undersigned Certifies:</w:t>
      </w:r>
    </w:p>
    <w:p w14:paraId="6525BE0F" w14:textId="77777777" w:rsidR="00306662" w:rsidRPr="0014767C" w:rsidRDefault="00F803B2" w:rsidP="0014767C">
      <w:pPr>
        <w:pStyle w:val="ListParagraph"/>
        <w:numPr>
          <w:ilvl w:val="0"/>
          <w:numId w:val="30"/>
        </w:numPr>
        <w:rPr>
          <w:sz w:val="24"/>
          <w:szCs w:val="24"/>
        </w:rPr>
      </w:pPr>
      <w:r w:rsidRPr="0014767C">
        <w:rPr>
          <w:sz w:val="24"/>
          <w:szCs w:val="24"/>
        </w:rPr>
        <w:t>To</w:t>
      </w:r>
      <w:r w:rsidR="00306662" w:rsidRPr="0014767C">
        <w:rPr>
          <w:sz w:val="24"/>
          <w:szCs w:val="24"/>
        </w:rPr>
        <w:t xml:space="preserve"> dedicate at least ten percent (10%) of the total residential units to serve a Special Needs Population, or multiple Special Needs Populations.  A minimum of one (1) unit dedicated to a Special Needs Population is required in order to receive the points, regardless of the percentage.</w:t>
      </w:r>
    </w:p>
    <w:p w14:paraId="73F93C82" w14:textId="77777777" w:rsidR="00761A2C" w:rsidRPr="0014767C" w:rsidRDefault="00761A2C" w:rsidP="0014767C">
      <w:pPr>
        <w:rPr>
          <w:sz w:val="24"/>
          <w:szCs w:val="24"/>
        </w:rPr>
      </w:pPr>
    </w:p>
    <w:p w14:paraId="3B93391E" w14:textId="77777777" w:rsidR="00761A2C" w:rsidRPr="0014767C" w:rsidRDefault="00761A2C" w:rsidP="0014767C">
      <w:pPr>
        <w:pStyle w:val="ListParagraph"/>
        <w:numPr>
          <w:ilvl w:val="0"/>
          <w:numId w:val="30"/>
        </w:numPr>
        <w:rPr>
          <w:sz w:val="24"/>
          <w:szCs w:val="24"/>
        </w:rPr>
      </w:pPr>
      <w:r w:rsidRPr="0014767C">
        <w:rPr>
          <w:sz w:val="24"/>
          <w:szCs w:val="24"/>
        </w:rPr>
        <w:t>The Special Needs Population meets the definition in the application</w:t>
      </w:r>
    </w:p>
    <w:p w14:paraId="1A031156" w14:textId="77777777" w:rsidR="00306662" w:rsidRPr="0014767C" w:rsidRDefault="00306662" w:rsidP="0014767C">
      <w:pPr>
        <w:rPr>
          <w:sz w:val="24"/>
          <w:szCs w:val="24"/>
        </w:rPr>
      </w:pPr>
    </w:p>
    <w:p w14:paraId="02BCD721" w14:textId="77777777" w:rsidR="00306662" w:rsidRPr="0014767C" w:rsidRDefault="00306662" w:rsidP="0014767C">
      <w:pPr>
        <w:pStyle w:val="ListParagraph"/>
        <w:numPr>
          <w:ilvl w:val="0"/>
          <w:numId w:val="30"/>
        </w:numPr>
        <w:rPr>
          <w:sz w:val="24"/>
          <w:szCs w:val="24"/>
        </w:rPr>
      </w:pPr>
      <w:r w:rsidRPr="0014767C">
        <w:rPr>
          <w:sz w:val="24"/>
          <w:szCs w:val="24"/>
        </w:rPr>
        <w:t>Special Needs Populations cannot be concentrated in a single bedroom size or single building if there are multiple bedroom sizes and/or multiple buildings.</w:t>
      </w:r>
    </w:p>
    <w:p w14:paraId="2195BA06" w14:textId="77777777" w:rsidR="00671272" w:rsidRPr="0014767C" w:rsidRDefault="00671272" w:rsidP="0014767C">
      <w:pPr>
        <w:rPr>
          <w:bCs/>
          <w:i/>
          <w:sz w:val="24"/>
          <w:szCs w:val="24"/>
        </w:rPr>
      </w:pPr>
    </w:p>
    <w:p w14:paraId="080E3208" w14:textId="77777777" w:rsidR="00671272" w:rsidRPr="0014767C" w:rsidRDefault="00671272" w:rsidP="0014767C">
      <w:pPr>
        <w:rPr>
          <w:bCs/>
          <w:sz w:val="24"/>
          <w:szCs w:val="24"/>
        </w:rPr>
      </w:pPr>
    </w:p>
    <w:p w14:paraId="23A209B7"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9A2F29">
        <w:rPr>
          <w:bCs/>
          <w:sz w:val="24"/>
          <w:szCs w:val="24"/>
        </w:rPr>
      </w:r>
      <w:r w:rsidR="009A2F29">
        <w:rPr>
          <w:bCs/>
          <w:sz w:val="24"/>
          <w:szCs w:val="24"/>
        </w:rPr>
        <w:fldChar w:fldCharType="separate"/>
      </w:r>
      <w:r w:rsidRPr="0014767C">
        <w:rPr>
          <w:bCs/>
          <w:sz w:val="24"/>
          <w:szCs w:val="24"/>
        </w:rPr>
        <w:fldChar w:fldCharType="end"/>
      </w:r>
      <w:r w:rsidRPr="0014767C">
        <w:rPr>
          <w:bCs/>
          <w:sz w:val="24"/>
          <w:szCs w:val="24"/>
        </w:rPr>
        <w:tab/>
        <w:t>Homeless</w:t>
      </w:r>
    </w:p>
    <w:p w14:paraId="1A5B7CC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9A2F29">
        <w:rPr>
          <w:bCs/>
          <w:sz w:val="24"/>
          <w:szCs w:val="24"/>
        </w:rPr>
      </w:r>
      <w:r w:rsidR="009A2F29">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p>
    <w:p w14:paraId="42CEF38D"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9A2F29">
        <w:rPr>
          <w:bCs/>
          <w:sz w:val="24"/>
          <w:szCs w:val="24"/>
        </w:rPr>
      </w:r>
      <w:r w:rsidR="009A2F29">
        <w:rPr>
          <w:bCs/>
          <w:sz w:val="24"/>
          <w:szCs w:val="24"/>
        </w:rPr>
        <w:fldChar w:fldCharType="separate"/>
      </w:r>
      <w:r w:rsidRPr="0014767C">
        <w:rPr>
          <w:bCs/>
          <w:sz w:val="24"/>
          <w:szCs w:val="24"/>
        </w:rPr>
        <w:fldChar w:fldCharType="end"/>
      </w:r>
      <w:r w:rsidRPr="0014767C">
        <w:rPr>
          <w:bCs/>
          <w:sz w:val="24"/>
          <w:szCs w:val="24"/>
        </w:rPr>
        <w:tab/>
        <w:t>Military veterans</w:t>
      </w:r>
    </w:p>
    <w:p w14:paraId="18623B7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9A2F29">
        <w:rPr>
          <w:bCs/>
          <w:sz w:val="24"/>
          <w:szCs w:val="24"/>
        </w:rPr>
      </w:r>
      <w:r w:rsidR="009A2F29">
        <w:rPr>
          <w:bCs/>
          <w:sz w:val="24"/>
          <w:szCs w:val="24"/>
        </w:rPr>
        <w:fldChar w:fldCharType="separate"/>
      </w:r>
      <w:r w:rsidRPr="0014767C">
        <w:rPr>
          <w:bCs/>
          <w:sz w:val="24"/>
          <w:szCs w:val="24"/>
        </w:rPr>
        <w:fldChar w:fldCharType="end"/>
      </w:r>
      <w:r w:rsidRPr="0014767C">
        <w:rPr>
          <w:bCs/>
          <w:sz w:val="24"/>
          <w:szCs w:val="24"/>
        </w:rPr>
        <w:tab/>
        <w:t>Youth aging out of foster care</w:t>
      </w:r>
      <w:r w:rsidR="00257009">
        <w:rPr>
          <w:bCs/>
          <w:sz w:val="24"/>
          <w:szCs w:val="24"/>
        </w:rPr>
        <w:t>- must be 18-24</w:t>
      </w:r>
    </w:p>
    <w:p w14:paraId="0B903CDE"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9A2F29">
        <w:rPr>
          <w:bCs/>
          <w:sz w:val="24"/>
          <w:szCs w:val="24"/>
        </w:rPr>
      </w:r>
      <w:r w:rsidR="009A2F29">
        <w:rPr>
          <w:bCs/>
          <w:sz w:val="24"/>
          <w:szCs w:val="24"/>
        </w:rPr>
        <w:fldChar w:fldCharType="separate"/>
      </w:r>
      <w:r w:rsidRPr="0014767C">
        <w:rPr>
          <w:bCs/>
          <w:sz w:val="24"/>
          <w:szCs w:val="24"/>
        </w:rPr>
        <w:fldChar w:fldCharType="end"/>
      </w:r>
      <w:r w:rsidRPr="0014767C">
        <w:rPr>
          <w:bCs/>
          <w:sz w:val="24"/>
          <w:szCs w:val="24"/>
        </w:rPr>
        <w:tab/>
        <w:t>Formerly incarcerated individuals transitioning into society</w:t>
      </w:r>
    </w:p>
    <w:p w14:paraId="377BD50F" w14:textId="77777777" w:rsidR="00671272" w:rsidRPr="0014767C" w:rsidRDefault="00671272" w:rsidP="0014767C">
      <w:pPr>
        <w:rPr>
          <w:bCs/>
          <w:sz w:val="24"/>
          <w:szCs w:val="24"/>
        </w:rPr>
      </w:pPr>
    </w:p>
    <w:p w14:paraId="24A97412" w14:textId="77777777" w:rsidR="00671272" w:rsidRPr="0014767C" w:rsidRDefault="00671272" w:rsidP="0014767C">
      <w:pPr>
        <w:rPr>
          <w:bCs/>
          <w:i/>
          <w:sz w:val="24"/>
          <w:szCs w:val="24"/>
        </w:rPr>
      </w:pPr>
    </w:p>
    <w:p w14:paraId="13D6A54B" w14:textId="77777777" w:rsidR="00671272" w:rsidRPr="0014767C" w:rsidRDefault="00671272" w:rsidP="0014767C">
      <w:pPr>
        <w:rPr>
          <w:bCs/>
          <w:sz w:val="24"/>
          <w:szCs w:val="24"/>
        </w:rPr>
      </w:pPr>
    </w:p>
    <w:p w14:paraId="2DDA64A0" w14:textId="77777777" w:rsidR="0052302C" w:rsidRDefault="0052302C" w:rsidP="00EE3D1B">
      <w:pPr>
        <w:rPr>
          <w:bCs/>
          <w:sz w:val="24"/>
          <w:szCs w:val="24"/>
          <w:u w:val="single"/>
        </w:rPr>
      </w:pPr>
    </w:p>
    <w:p w14:paraId="473F5FC1" w14:textId="77777777" w:rsidR="0052302C" w:rsidRDefault="0052302C" w:rsidP="00EE3D1B">
      <w:pPr>
        <w:rPr>
          <w:bCs/>
          <w:sz w:val="24"/>
          <w:szCs w:val="24"/>
          <w:u w:val="single"/>
        </w:rPr>
      </w:pPr>
    </w:p>
    <w:p w14:paraId="4A188C70" w14:textId="77777777" w:rsidR="0052302C" w:rsidRDefault="0052302C" w:rsidP="00EE3D1B">
      <w:pPr>
        <w:rPr>
          <w:bCs/>
          <w:sz w:val="24"/>
          <w:szCs w:val="24"/>
          <w:u w:val="single"/>
        </w:rPr>
      </w:pPr>
    </w:p>
    <w:p w14:paraId="1C92A735" w14:textId="77777777" w:rsidR="0052302C" w:rsidRDefault="0052302C" w:rsidP="00EE3D1B">
      <w:pPr>
        <w:rPr>
          <w:bCs/>
          <w:sz w:val="24"/>
          <w:szCs w:val="24"/>
          <w:u w:val="single"/>
        </w:rPr>
      </w:pPr>
    </w:p>
    <w:p w14:paraId="51E60E48" w14:textId="77777777" w:rsidR="0052302C" w:rsidRDefault="0052302C" w:rsidP="00EE3D1B">
      <w:pPr>
        <w:rPr>
          <w:bCs/>
          <w:sz w:val="24"/>
          <w:szCs w:val="24"/>
          <w:u w:val="single"/>
        </w:rPr>
      </w:pPr>
    </w:p>
    <w:p w14:paraId="0F9B7EA9" w14:textId="77777777" w:rsidR="0052302C" w:rsidRDefault="0052302C" w:rsidP="00EE3D1B">
      <w:pPr>
        <w:rPr>
          <w:bCs/>
          <w:sz w:val="24"/>
          <w:szCs w:val="24"/>
          <w:u w:val="single"/>
        </w:rPr>
      </w:pPr>
    </w:p>
    <w:p w14:paraId="2F096CA4" w14:textId="77777777" w:rsidR="0052302C" w:rsidRDefault="0052302C" w:rsidP="00EE3D1B">
      <w:pPr>
        <w:rPr>
          <w:bCs/>
          <w:sz w:val="24"/>
          <w:szCs w:val="24"/>
          <w:u w:val="single"/>
        </w:rPr>
      </w:pPr>
    </w:p>
    <w:p w14:paraId="7AF45756" w14:textId="77777777" w:rsidR="0052302C" w:rsidRDefault="0052302C" w:rsidP="00EE3D1B">
      <w:pPr>
        <w:rPr>
          <w:bCs/>
          <w:sz w:val="24"/>
          <w:szCs w:val="24"/>
          <w:u w:val="single"/>
        </w:rPr>
      </w:pPr>
    </w:p>
    <w:p w14:paraId="20E07D75" w14:textId="77777777" w:rsidR="0052302C" w:rsidRDefault="0052302C" w:rsidP="00EE3D1B">
      <w:pPr>
        <w:rPr>
          <w:bCs/>
          <w:sz w:val="24"/>
          <w:szCs w:val="24"/>
          <w:u w:val="single"/>
        </w:rPr>
      </w:pPr>
    </w:p>
    <w:p w14:paraId="4588B42B" w14:textId="77777777" w:rsidR="0052302C" w:rsidRDefault="0052302C" w:rsidP="00EE3D1B">
      <w:pPr>
        <w:rPr>
          <w:bCs/>
          <w:sz w:val="24"/>
          <w:szCs w:val="24"/>
          <w:u w:val="single"/>
        </w:rPr>
      </w:pPr>
    </w:p>
    <w:p w14:paraId="3D9424A9" w14:textId="5F39C007" w:rsidR="00EE3D1B" w:rsidRPr="00AD3449" w:rsidRDefault="00EE3D1B" w:rsidP="00EE3D1B">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685E4636" w14:textId="77777777" w:rsidR="002E4A05" w:rsidRDefault="00EE3D1B" w:rsidP="00EE3D1B">
      <w:pPr>
        <w:rPr>
          <w:ins w:id="546" w:author="Corey Bornemann" w:date="2022-09-01T09:46:00Z"/>
          <w:bCs/>
          <w:sz w:val="24"/>
          <w:szCs w:val="24"/>
        </w:rPr>
      </w:pPr>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p>
    <w:p w14:paraId="581824CA" w14:textId="77777777" w:rsidR="002E4A05" w:rsidRDefault="002E4A05" w:rsidP="00EE3D1B">
      <w:pPr>
        <w:rPr>
          <w:ins w:id="547" w:author="Corey Bornemann" w:date="2022-09-01T09:46:00Z"/>
          <w:bCs/>
          <w:sz w:val="24"/>
          <w:szCs w:val="24"/>
        </w:rPr>
      </w:pPr>
    </w:p>
    <w:p w14:paraId="3AC2194B" w14:textId="77777777" w:rsidR="002E4A05" w:rsidRDefault="002E4A05" w:rsidP="00EE3D1B">
      <w:pPr>
        <w:rPr>
          <w:ins w:id="548" w:author="Corey Bornemann" w:date="2022-09-01T09:46:00Z"/>
          <w:bCs/>
          <w:sz w:val="24"/>
          <w:szCs w:val="24"/>
        </w:rPr>
      </w:pPr>
    </w:p>
    <w:p w14:paraId="43511D19" w14:textId="77777777" w:rsidR="002E4A05" w:rsidRDefault="002E4A05" w:rsidP="002E4A05">
      <w:pPr>
        <w:rPr>
          <w:ins w:id="549" w:author="Corey Bornemann" w:date="2022-09-01T09:46:00Z"/>
          <w:sz w:val="24"/>
          <w:szCs w:val="24"/>
          <w:u w:val="single"/>
        </w:rPr>
      </w:pPr>
      <w:ins w:id="550" w:author="Corey Bornemann" w:date="2022-09-01T09:46: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19D63388" w14:textId="77777777" w:rsidR="002E4A05" w:rsidRDefault="002E4A05" w:rsidP="002E4A05">
      <w:pPr>
        <w:rPr>
          <w:ins w:id="551" w:author="Corey Bornemann" w:date="2022-09-01T09:46:00Z"/>
          <w:sz w:val="24"/>
          <w:szCs w:val="24"/>
        </w:rPr>
      </w:pPr>
      <w:ins w:id="552" w:author="Corey Bornemann" w:date="2022-09-01T09:46:00Z">
        <w:r>
          <w:rPr>
            <w:sz w:val="24"/>
            <w:szCs w:val="24"/>
          </w:rPr>
          <w:t>Printed Name</w:t>
        </w:r>
      </w:ins>
    </w:p>
    <w:p w14:paraId="774F31F2" w14:textId="5BB79F7A" w:rsidR="00EE3D1B" w:rsidRPr="00AD3449" w:rsidDel="002E4A05" w:rsidRDefault="00EE3D1B" w:rsidP="00EE3D1B">
      <w:pPr>
        <w:rPr>
          <w:del w:id="553" w:author="Corey Bornemann" w:date="2022-09-01T09:46:00Z"/>
          <w:bCs/>
          <w:i/>
          <w:sz w:val="24"/>
          <w:szCs w:val="24"/>
        </w:rPr>
      </w:pPr>
      <w:del w:id="554" w:author="Corey Bornemann" w:date="2022-09-01T09:46:00Z">
        <w:r w:rsidRPr="00AD3449" w:rsidDel="002E4A05">
          <w:rPr>
            <w:bCs/>
            <w:sz w:val="24"/>
            <w:szCs w:val="24"/>
          </w:rPr>
          <w:tab/>
        </w:r>
      </w:del>
    </w:p>
    <w:p w14:paraId="343C06DA" w14:textId="2E6DE4DC" w:rsidR="00EE3D1B" w:rsidRPr="00AD3449" w:rsidDel="002E4A05" w:rsidRDefault="00EE3D1B" w:rsidP="00EE3D1B">
      <w:pPr>
        <w:rPr>
          <w:del w:id="555" w:author="Corey Bornemann" w:date="2022-09-01T09:46:00Z"/>
          <w:b/>
          <w:bCs/>
          <w:i/>
          <w:sz w:val="24"/>
          <w:szCs w:val="24"/>
        </w:rPr>
      </w:pPr>
    </w:p>
    <w:p w14:paraId="7DDFAF6F" w14:textId="77777777" w:rsidR="00EE3D1B" w:rsidRPr="00AD3449" w:rsidRDefault="00EE3D1B" w:rsidP="00EE3D1B">
      <w:pPr>
        <w:rPr>
          <w:b/>
          <w:bCs/>
          <w:i/>
          <w:sz w:val="24"/>
          <w:szCs w:val="24"/>
        </w:rPr>
      </w:pPr>
    </w:p>
    <w:p w14:paraId="095A3827" w14:textId="77777777" w:rsidR="00EE3D1B" w:rsidRPr="00AD3449" w:rsidRDefault="00EE3D1B" w:rsidP="00EE3D1B">
      <w:pPr>
        <w:rPr>
          <w:b/>
          <w:bCs/>
          <w:i/>
          <w:sz w:val="24"/>
          <w:szCs w:val="24"/>
        </w:rPr>
      </w:pPr>
    </w:p>
    <w:p w14:paraId="6528E956" w14:textId="77777777" w:rsidR="00EE3D1B" w:rsidRPr="00AD3449" w:rsidRDefault="00EE3D1B" w:rsidP="00EE3D1B">
      <w:pPr>
        <w:rPr>
          <w:b/>
          <w:bCs/>
          <w:i/>
          <w:sz w:val="24"/>
          <w:szCs w:val="24"/>
        </w:rPr>
      </w:pPr>
    </w:p>
    <w:p w14:paraId="6D8C78C8" w14:textId="77777777" w:rsidR="00EE3D1B" w:rsidRPr="00AD3449" w:rsidRDefault="00EE3D1B" w:rsidP="00EE3D1B">
      <w:pPr>
        <w:jc w:val="center"/>
        <w:rPr>
          <w:b/>
          <w:bCs/>
          <w:sz w:val="24"/>
          <w:szCs w:val="24"/>
          <w:u w:val="single"/>
        </w:rPr>
      </w:pPr>
      <w:r w:rsidRPr="00AD3449">
        <w:rPr>
          <w:b/>
          <w:bCs/>
          <w:sz w:val="24"/>
          <w:szCs w:val="24"/>
          <w:u w:val="single"/>
        </w:rPr>
        <w:t>DO NOT MODIFY THIS FORM</w:t>
      </w:r>
    </w:p>
    <w:p w14:paraId="41028A1E" w14:textId="77777777" w:rsidR="00EE3D1B" w:rsidRPr="00DF1B43" w:rsidRDefault="00EE3D1B" w:rsidP="00EE3D1B">
      <w:pPr>
        <w:jc w:val="center"/>
        <w:rPr>
          <w:b/>
          <w:bCs/>
          <w:sz w:val="24"/>
          <w:szCs w:val="24"/>
        </w:rPr>
      </w:pPr>
    </w:p>
    <w:p w14:paraId="2C8FDE0D" w14:textId="77777777" w:rsidR="00671272" w:rsidRPr="0014767C" w:rsidRDefault="00671272" w:rsidP="0014767C">
      <w:pPr>
        <w:rPr>
          <w:bCs/>
          <w:sz w:val="24"/>
          <w:szCs w:val="24"/>
        </w:rPr>
      </w:pPr>
    </w:p>
    <w:p w14:paraId="76FF177B" w14:textId="0A61222D" w:rsidR="00671272" w:rsidRDefault="00671272" w:rsidP="0014767C">
      <w:pPr>
        <w:rPr>
          <w:bCs/>
          <w:sz w:val="24"/>
          <w:szCs w:val="24"/>
        </w:rPr>
      </w:pPr>
    </w:p>
    <w:p w14:paraId="4B68D663" w14:textId="48F1A815" w:rsidR="00EE3D1B" w:rsidDel="002E4A05" w:rsidRDefault="00EE3D1B" w:rsidP="0014767C">
      <w:pPr>
        <w:rPr>
          <w:del w:id="556" w:author="Corey Bornemann" w:date="2022-09-01T09:46:00Z"/>
          <w:bCs/>
          <w:sz w:val="24"/>
          <w:szCs w:val="24"/>
        </w:rPr>
      </w:pPr>
    </w:p>
    <w:p w14:paraId="57CCAF20" w14:textId="79CA1780" w:rsidR="00EE3D1B" w:rsidDel="002E4A05" w:rsidRDefault="00EE3D1B" w:rsidP="0014767C">
      <w:pPr>
        <w:rPr>
          <w:del w:id="557" w:author="Corey Bornemann" w:date="2022-09-01T09:46:00Z"/>
          <w:bCs/>
          <w:sz w:val="24"/>
          <w:szCs w:val="24"/>
        </w:rPr>
      </w:pPr>
    </w:p>
    <w:p w14:paraId="0C73CCBB" w14:textId="58F47C97" w:rsidR="00671272" w:rsidRPr="0014767C" w:rsidDel="002E4A05" w:rsidRDefault="00671272" w:rsidP="0014767C">
      <w:pPr>
        <w:rPr>
          <w:del w:id="558" w:author="Corey Bornemann" w:date="2022-09-01T09:46:00Z"/>
          <w:bCs/>
          <w:sz w:val="24"/>
          <w:szCs w:val="24"/>
        </w:rPr>
      </w:pPr>
    </w:p>
    <w:p w14:paraId="392FEC65" w14:textId="77777777" w:rsidR="00BE5D13" w:rsidRPr="00AD3449" w:rsidRDefault="00BE5D13" w:rsidP="00DF1B43">
      <w:pPr>
        <w:pStyle w:val="Heading1"/>
        <w:jc w:val="center"/>
        <w:rPr>
          <w:b w:val="0"/>
          <w:sz w:val="32"/>
          <w:szCs w:val="32"/>
        </w:rPr>
      </w:pPr>
      <w:bookmarkStart w:id="559" w:name="_Toc17706969"/>
      <w:bookmarkStart w:id="560" w:name="_Toc18931722"/>
      <w:r w:rsidRPr="00AD3449">
        <w:rPr>
          <w:sz w:val="32"/>
          <w:szCs w:val="32"/>
        </w:rPr>
        <w:t xml:space="preserve">Attachment </w:t>
      </w:r>
      <w:bookmarkEnd w:id="559"/>
      <w:r w:rsidRPr="00AD3449">
        <w:rPr>
          <w:sz w:val="32"/>
          <w:szCs w:val="32"/>
        </w:rPr>
        <w:t xml:space="preserve">#17 </w:t>
      </w:r>
      <w:bookmarkEnd w:id="560"/>
      <w:r w:rsidR="00C34E66" w:rsidRPr="00AD3449">
        <w:rPr>
          <w:sz w:val="32"/>
          <w:szCs w:val="32"/>
        </w:rPr>
        <w:t>– Amenities</w:t>
      </w:r>
      <w:r w:rsidR="00B70511" w:rsidRPr="00AD3449">
        <w:rPr>
          <w:sz w:val="32"/>
          <w:szCs w:val="32"/>
        </w:rPr>
        <w:t xml:space="preserve"> Certification</w:t>
      </w:r>
    </w:p>
    <w:p w14:paraId="7E8CB89A" w14:textId="77777777" w:rsidR="00BE5D13" w:rsidRPr="00AD3449" w:rsidRDefault="00BE5D13" w:rsidP="00BE5D13">
      <w:pPr>
        <w:rPr>
          <w:sz w:val="24"/>
          <w:szCs w:val="24"/>
        </w:rPr>
      </w:pPr>
    </w:p>
    <w:p w14:paraId="7792EAF2" w14:textId="77777777" w:rsidR="00B70511" w:rsidRPr="00AD3449" w:rsidRDefault="00B70511" w:rsidP="00BE5D13">
      <w:pPr>
        <w:rPr>
          <w:b/>
          <w:sz w:val="24"/>
          <w:szCs w:val="24"/>
          <w:u w:val="single"/>
        </w:rPr>
      </w:pPr>
      <w:r w:rsidRPr="00AD3449">
        <w:rPr>
          <w:b/>
          <w:sz w:val="24"/>
          <w:szCs w:val="24"/>
        </w:rPr>
        <w:t xml:space="preserve">Development Name: </w:t>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p>
    <w:p w14:paraId="5A4C419F" w14:textId="77777777" w:rsidR="00B70511" w:rsidRPr="00AD3449" w:rsidRDefault="00B70511" w:rsidP="00BE5D13">
      <w:pPr>
        <w:rPr>
          <w:sz w:val="24"/>
          <w:szCs w:val="24"/>
        </w:rPr>
      </w:pPr>
    </w:p>
    <w:p w14:paraId="3A7E4668" w14:textId="77777777" w:rsidR="00C34E66" w:rsidRPr="00AD3449" w:rsidRDefault="00C34E66" w:rsidP="00C34E66">
      <w:pPr>
        <w:rPr>
          <w:b/>
          <w:sz w:val="24"/>
          <w:szCs w:val="24"/>
        </w:rPr>
      </w:pPr>
      <w:r w:rsidRPr="00AD3449">
        <w:rPr>
          <w:b/>
          <w:sz w:val="24"/>
          <w:szCs w:val="24"/>
        </w:rPr>
        <w:t xml:space="preserve">Storm Shelter </w:t>
      </w:r>
      <w:r w:rsidRPr="00AD3449">
        <w:rPr>
          <w:i/>
          <w:szCs w:val="24"/>
        </w:rPr>
        <w:t>–</w:t>
      </w:r>
      <w:r w:rsidRPr="00AD3449">
        <w:rPr>
          <w:b/>
          <w:sz w:val="24"/>
          <w:szCs w:val="24"/>
        </w:rPr>
        <w:t xml:space="preserve"> 5 points</w:t>
      </w:r>
    </w:p>
    <w:p w14:paraId="195FCEDD" w14:textId="77777777" w:rsidR="00C34E66" w:rsidRPr="00AD3449" w:rsidRDefault="00C34E66" w:rsidP="00C34E66">
      <w:pPr>
        <w:rPr>
          <w:b/>
          <w:sz w:val="24"/>
          <w:szCs w:val="24"/>
        </w:rPr>
      </w:pPr>
    </w:p>
    <w:p w14:paraId="0B8FA7EA" w14:textId="6A07F480" w:rsidR="00C34E66" w:rsidRPr="00AD3449" w:rsidRDefault="00C34E66" w:rsidP="00C34E66">
      <w:pPr>
        <w:tabs>
          <w:tab w:val="left" w:pos="720"/>
        </w:tabs>
        <w:ind w:left="720" w:hanging="720"/>
        <w:rPr>
          <w:sz w:val="24"/>
          <w:szCs w:val="24"/>
        </w:rPr>
      </w:pPr>
      <w:r w:rsidRPr="00AD3449">
        <w:rPr>
          <w:spacing w:val="-1"/>
          <w:sz w:val="24"/>
          <w:szCs w:val="24"/>
        </w:rPr>
        <w:fldChar w:fldCharType="begin">
          <w:ffData>
            <w:name w:val="Check15"/>
            <w:enabled/>
            <w:calcOnExit w:val="0"/>
            <w:statusText w:type="text" w:val="Spray foam insulation"/>
            <w:checkBox>
              <w:sizeAuto/>
              <w:default w:val="0"/>
              <w:checked w:val="0"/>
            </w:checkBox>
          </w:ffData>
        </w:fldChar>
      </w:r>
      <w:r w:rsidRPr="00AD3449">
        <w:rPr>
          <w:spacing w:val="-1"/>
          <w:sz w:val="24"/>
          <w:szCs w:val="24"/>
        </w:rPr>
        <w:instrText xml:space="preserve"> FORMCHECKBOX </w:instrText>
      </w:r>
      <w:r w:rsidR="009A2F29">
        <w:rPr>
          <w:spacing w:val="-1"/>
          <w:sz w:val="24"/>
          <w:szCs w:val="24"/>
        </w:rPr>
      </w:r>
      <w:r w:rsidR="009A2F29">
        <w:rPr>
          <w:spacing w:val="-1"/>
          <w:sz w:val="24"/>
          <w:szCs w:val="24"/>
        </w:rPr>
        <w:fldChar w:fldCharType="separate"/>
      </w:r>
      <w:r w:rsidRPr="00AD3449">
        <w:rPr>
          <w:spacing w:val="-1"/>
          <w:sz w:val="24"/>
          <w:szCs w:val="24"/>
        </w:rPr>
        <w:fldChar w:fldCharType="end"/>
      </w:r>
      <w:r w:rsidRPr="00AD3449">
        <w:rPr>
          <w:spacing w:val="-1"/>
          <w:sz w:val="24"/>
          <w:szCs w:val="24"/>
        </w:rPr>
        <w:tab/>
      </w:r>
      <w:r w:rsidRPr="00AD3449">
        <w:rPr>
          <w:sz w:val="24"/>
          <w:szCs w:val="24"/>
        </w:rPr>
        <w:t xml:space="preserve">Storm shelter or Safe room that meets or exceeds FEMA guidelines and the ICC/NSSA   standards (ICC-500). </w:t>
      </w:r>
      <w:ins w:id="561" w:author="Timothy Hicks" w:date="2022-09-22T10:06:00Z">
        <w:r w:rsidR="00F2722E" w:rsidRPr="00F2722E">
          <w:rPr>
            <w:sz w:val="24"/>
            <w:szCs w:val="24"/>
          </w:rPr>
          <w:t>Storm shelter or Safe room must be accessible.   For developments of less than five (5) units, the Storm shelter or Safe room does not have to be accessible.</w:t>
        </w:r>
      </w:ins>
      <w:r w:rsidRPr="00AD3449">
        <w:rPr>
          <w:sz w:val="24"/>
          <w:szCs w:val="24"/>
        </w:rPr>
        <w:t xml:space="preserve"> Storm shelters/Safe room must accommodate all possible residents based on number of bedrooms one and a half (1.5) people per bedroom. (please find helpful information regarding storm shelters within the links below) </w:t>
      </w:r>
    </w:p>
    <w:p w14:paraId="21297541" w14:textId="77777777" w:rsidR="00C34E66" w:rsidRPr="00AD3449" w:rsidRDefault="00C34E66" w:rsidP="00C34E66">
      <w:pPr>
        <w:rPr>
          <w:sz w:val="24"/>
          <w:szCs w:val="24"/>
        </w:rPr>
      </w:pPr>
    </w:p>
    <w:p w14:paraId="4E840FC3" w14:textId="77777777" w:rsidR="00C34E66" w:rsidRPr="00AD3449" w:rsidRDefault="00C34E66" w:rsidP="00C34E66">
      <w:pPr>
        <w:numPr>
          <w:ilvl w:val="0"/>
          <w:numId w:val="32"/>
        </w:numPr>
        <w:ind w:left="1440"/>
        <w:rPr>
          <w:sz w:val="24"/>
          <w:szCs w:val="24"/>
        </w:rPr>
      </w:pPr>
      <w:r w:rsidRPr="00AD3449">
        <w:rPr>
          <w:sz w:val="24"/>
          <w:szCs w:val="24"/>
        </w:rPr>
        <w:t>To review a copy of the OUBCC Storm Shelter Fact Sheet, </w:t>
      </w:r>
      <w:hyperlink r:id="rId24" w:tgtFrame="_blank" w:history="1">
        <w:r w:rsidRPr="00AD3449">
          <w:rPr>
            <w:rStyle w:val="Hyperlink"/>
            <w:color w:val="auto"/>
            <w:sz w:val="24"/>
            <w:szCs w:val="24"/>
          </w:rPr>
          <w:t>Click Here</w:t>
        </w:r>
      </w:hyperlink>
    </w:p>
    <w:p w14:paraId="3B5D7AD1" w14:textId="77777777" w:rsidR="00C34E66" w:rsidRPr="00AD3449" w:rsidRDefault="00C34E66" w:rsidP="00C34E66">
      <w:pPr>
        <w:numPr>
          <w:ilvl w:val="0"/>
          <w:numId w:val="32"/>
        </w:numPr>
        <w:ind w:left="1440"/>
        <w:rPr>
          <w:sz w:val="24"/>
          <w:szCs w:val="24"/>
        </w:rPr>
      </w:pPr>
      <w:r w:rsidRPr="00AD3449">
        <w:rPr>
          <w:sz w:val="24"/>
          <w:szCs w:val="24"/>
        </w:rPr>
        <w:t>To review the FEMA 320 Standard, </w:t>
      </w:r>
      <w:hyperlink r:id="rId25" w:tgtFrame="_blank" w:history="1">
        <w:r w:rsidRPr="00AD3449">
          <w:rPr>
            <w:rStyle w:val="Hyperlink"/>
            <w:color w:val="auto"/>
            <w:sz w:val="24"/>
            <w:szCs w:val="24"/>
          </w:rPr>
          <w:t>Click Here</w:t>
        </w:r>
      </w:hyperlink>
    </w:p>
    <w:p w14:paraId="0C3D68A3" w14:textId="77777777" w:rsidR="00C34E66" w:rsidRPr="00AD3449" w:rsidRDefault="00C34E66" w:rsidP="00C34E66">
      <w:pPr>
        <w:numPr>
          <w:ilvl w:val="0"/>
          <w:numId w:val="32"/>
        </w:numPr>
        <w:ind w:left="1440"/>
        <w:rPr>
          <w:sz w:val="24"/>
          <w:szCs w:val="24"/>
        </w:rPr>
      </w:pPr>
      <w:r w:rsidRPr="00AD3449">
        <w:rPr>
          <w:sz w:val="24"/>
          <w:szCs w:val="24"/>
        </w:rPr>
        <w:t>Copies of the ICC/NSSA 500 Standard can be ordered on the International Code Council (ICC) website, </w:t>
      </w:r>
      <w:hyperlink r:id="rId26" w:tgtFrame="_blank" w:history="1">
        <w:r w:rsidRPr="00AD3449">
          <w:rPr>
            <w:rStyle w:val="Hyperlink"/>
            <w:color w:val="auto"/>
            <w:sz w:val="24"/>
            <w:szCs w:val="24"/>
          </w:rPr>
          <w:t>www.iccsafe.org</w:t>
        </w:r>
      </w:hyperlink>
      <w:r w:rsidRPr="00AD3449">
        <w:rPr>
          <w:sz w:val="24"/>
          <w:szCs w:val="24"/>
        </w:rPr>
        <w:t> or through your local book store.</w:t>
      </w:r>
    </w:p>
    <w:p w14:paraId="2AE3FE59" w14:textId="77777777" w:rsidR="00C34E66" w:rsidRPr="00AD3449" w:rsidRDefault="00C34E66" w:rsidP="00C34E66">
      <w:pPr>
        <w:rPr>
          <w:sz w:val="24"/>
          <w:szCs w:val="24"/>
        </w:rPr>
      </w:pPr>
    </w:p>
    <w:p w14:paraId="07A15A9A" w14:textId="77777777" w:rsidR="00C34E66" w:rsidRPr="00AD3449" w:rsidRDefault="00C34E66" w:rsidP="00C34E66">
      <w:pPr>
        <w:rPr>
          <w:sz w:val="24"/>
          <w:szCs w:val="24"/>
        </w:rPr>
      </w:pPr>
    </w:p>
    <w:p w14:paraId="541D773F" w14:textId="77777777" w:rsidR="00C34E66" w:rsidRPr="00AD3449" w:rsidRDefault="00C34E66" w:rsidP="00C34E66">
      <w:pPr>
        <w:rPr>
          <w:b/>
          <w:sz w:val="24"/>
          <w:szCs w:val="24"/>
        </w:rPr>
      </w:pPr>
      <w:proofErr w:type="spellStart"/>
      <w:r w:rsidRPr="00AD3449">
        <w:rPr>
          <w:b/>
          <w:sz w:val="24"/>
          <w:szCs w:val="24"/>
        </w:rPr>
        <w:t>Visitability</w:t>
      </w:r>
      <w:proofErr w:type="spellEnd"/>
      <w:r w:rsidRPr="00AD3449">
        <w:rPr>
          <w:b/>
          <w:sz w:val="24"/>
          <w:szCs w:val="24"/>
        </w:rPr>
        <w:t xml:space="preserve"> </w:t>
      </w:r>
      <w:r w:rsidRPr="00AD3449">
        <w:rPr>
          <w:i/>
          <w:szCs w:val="24"/>
        </w:rPr>
        <w:t>–</w:t>
      </w:r>
      <w:r w:rsidRPr="00AD3449">
        <w:rPr>
          <w:b/>
          <w:sz w:val="24"/>
          <w:szCs w:val="24"/>
        </w:rPr>
        <w:t xml:space="preserve"> 5 points</w:t>
      </w:r>
    </w:p>
    <w:p w14:paraId="097499A9" w14:textId="77777777" w:rsidR="00C34E66" w:rsidRPr="00AD3449" w:rsidRDefault="00C34E66" w:rsidP="00C34E66">
      <w:pPr>
        <w:rPr>
          <w:b/>
          <w:sz w:val="24"/>
          <w:szCs w:val="24"/>
        </w:rPr>
      </w:pPr>
    </w:p>
    <w:p w14:paraId="59379FD7" w14:textId="77777777" w:rsidR="00C34E66" w:rsidRPr="00AD3449" w:rsidRDefault="00C34E66" w:rsidP="00C34E66">
      <w:pPr>
        <w:rPr>
          <w:sz w:val="24"/>
          <w:szCs w:val="24"/>
        </w:rPr>
      </w:pPr>
      <w:r w:rsidRPr="00AD3449">
        <w:rPr>
          <w:sz w:val="24"/>
          <w:szCs w:val="24"/>
        </w:rPr>
        <w:t>Applicants must commit to all three items in order to receive points by completing attachment G. It is up to the applicant to follow all Section 504 requirements if applicable to the specific project.</w:t>
      </w:r>
    </w:p>
    <w:p w14:paraId="45FBE4D4" w14:textId="77777777" w:rsidR="00C34E66" w:rsidRPr="00AD3449" w:rsidRDefault="00C34E66" w:rsidP="00C34E66">
      <w:pPr>
        <w:rPr>
          <w:sz w:val="24"/>
          <w:szCs w:val="24"/>
        </w:rPr>
      </w:pPr>
      <w:r w:rsidRPr="00AD3449">
        <w:rPr>
          <w:sz w:val="24"/>
          <w:szCs w:val="24"/>
        </w:rPr>
        <w:t xml:space="preserve"> </w:t>
      </w:r>
    </w:p>
    <w:p w14:paraId="6B867E2B" w14:textId="77777777" w:rsidR="00C34E66" w:rsidRPr="00AD3449" w:rsidRDefault="00C34E66" w:rsidP="00C34E66">
      <w:pPr>
        <w:spacing w:after="240"/>
        <w:rPr>
          <w:sz w:val="24"/>
          <w:szCs w:val="24"/>
        </w:rPr>
      </w:pPr>
      <w:r w:rsidRPr="00AD3449">
        <w:rPr>
          <w:sz w:val="24"/>
          <w:szCs w:val="24"/>
        </w:rPr>
        <w:t>Accepted items:</w:t>
      </w:r>
    </w:p>
    <w:p w14:paraId="21A319B4" w14:textId="77777777" w:rsidR="00C34E66" w:rsidRPr="00AD3449" w:rsidRDefault="00C34E66" w:rsidP="00C34E66">
      <w:pPr>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9A2F29">
        <w:rPr>
          <w:sz w:val="24"/>
          <w:szCs w:val="24"/>
        </w:rPr>
      </w:r>
      <w:r w:rsidR="009A2F29">
        <w:rPr>
          <w:sz w:val="24"/>
          <w:szCs w:val="24"/>
        </w:rPr>
        <w:fldChar w:fldCharType="separate"/>
      </w:r>
      <w:r w:rsidRPr="00AD3449">
        <w:rPr>
          <w:sz w:val="24"/>
          <w:szCs w:val="24"/>
        </w:rPr>
        <w:fldChar w:fldCharType="end"/>
      </w:r>
      <w:r w:rsidRPr="00AD3449">
        <w:rPr>
          <w:sz w:val="24"/>
          <w:szCs w:val="24"/>
        </w:rPr>
        <w:tab/>
        <w:t xml:space="preserve">Door openings must be at a minimum 32” wide to accommodate a wheelchair </w:t>
      </w:r>
    </w:p>
    <w:p w14:paraId="091DDF64" w14:textId="77777777" w:rsidR="00C34E66" w:rsidRPr="00AD3449" w:rsidRDefault="00C34E66" w:rsidP="005457B4">
      <w:pPr>
        <w:tabs>
          <w:tab w:val="left" w:pos="720"/>
        </w:tabs>
        <w:ind w:left="1440" w:hanging="144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9A2F29">
        <w:rPr>
          <w:sz w:val="24"/>
          <w:szCs w:val="24"/>
        </w:rPr>
      </w:r>
      <w:r w:rsidR="009A2F29">
        <w:rPr>
          <w:sz w:val="24"/>
          <w:szCs w:val="24"/>
        </w:rPr>
        <w:fldChar w:fldCharType="separate"/>
      </w:r>
      <w:r w:rsidRPr="00AD3449">
        <w:rPr>
          <w:sz w:val="24"/>
          <w:szCs w:val="24"/>
        </w:rPr>
        <w:fldChar w:fldCharType="end"/>
      </w:r>
      <w:r w:rsidRPr="00AD3449">
        <w:rPr>
          <w:sz w:val="24"/>
          <w:szCs w:val="24"/>
        </w:rPr>
        <w:tab/>
      </w:r>
      <w:r w:rsidR="008A10DE" w:rsidRPr="00AD3449">
        <w:rPr>
          <w:sz w:val="24"/>
          <w:szCs w:val="24"/>
        </w:rPr>
        <w:t xml:space="preserve">One bathroom </w:t>
      </w:r>
      <w:r w:rsidRPr="00AD3449">
        <w:rPr>
          <w:sz w:val="24"/>
          <w:szCs w:val="24"/>
        </w:rPr>
        <w:t>on the main floor of the proper</w:t>
      </w:r>
      <w:r w:rsidR="005457B4" w:rsidRPr="00AD3449">
        <w:rPr>
          <w:sz w:val="24"/>
          <w:szCs w:val="24"/>
        </w:rPr>
        <w:t xml:space="preserve">ty </w:t>
      </w:r>
      <w:r w:rsidR="008A10DE" w:rsidRPr="00AD3449">
        <w:rPr>
          <w:sz w:val="24"/>
          <w:szCs w:val="24"/>
        </w:rPr>
        <w:t>that is accessible by wheelchair</w:t>
      </w:r>
      <w:r w:rsidRPr="00AD3449">
        <w:rPr>
          <w:sz w:val="24"/>
          <w:szCs w:val="24"/>
        </w:rPr>
        <w:t xml:space="preserve">. </w:t>
      </w:r>
    </w:p>
    <w:p w14:paraId="5A0FC05D" w14:textId="77777777" w:rsidR="00BE5D13" w:rsidRPr="00AD3449" w:rsidRDefault="00C34E66" w:rsidP="00DF1B43">
      <w:pPr>
        <w:ind w:left="720" w:hanging="72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9A2F29">
        <w:rPr>
          <w:sz w:val="24"/>
          <w:szCs w:val="24"/>
        </w:rPr>
      </w:r>
      <w:r w:rsidR="009A2F29">
        <w:rPr>
          <w:sz w:val="24"/>
          <w:szCs w:val="24"/>
        </w:rPr>
        <w:fldChar w:fldCharType="separate"/>
      </w:r>
      <w:r w:rsidRPr="00AD3449">
        <w:rPr>
          <w:sz w:val="24"/>
          <w:szCs w:val="24"/>
        </w:rPr>
        <w:fldChar w:fldCharType="end"/>
      </w:r>
      <w:r w:rsidRPr="00AD3449">
        <w:rPr>
          <w:sz w:val="24"/>
          <w:szCs w:val="24"/>
        </w:rPr>
        <w:tab/>
      </w:r>
      <w:r w:rsidR="005457B4" w:rsidRPr="00AD3449">
        <w:rPr>
          <w:sz w:val="24"/>
          <w:szCs w:val="24"/>
        </w:rPr>
        <w:t xml:space="preserve">One zero-step entry located on at least one accessible entrance to the unit. If there is not one   zero-step entry located on at least one accessible entrance to the unit, a ramp must be provided.  </w:t>
      </w:r>
    </w:p>
    <w:p w14:paraId="2953A31A" w14:textId="77777777" w:rsidR="00BE5D13" w:rsidRPr="00AD3449" w:rsidRDefault="00BE5D13">
      <w:pPr>
        <w:rPr>
          <w:sz w:val="24"/>
          <w:szCs w:val="24"/>
        </w:rPr>
      </w:pPr>
    </w:p>
    <w:p w14:paraId="08A4E4D4" w14:textId="77777777" w:rsidR="00BE5D13" w:rsidRPr="00AD3449" w:rsidRDefault="00BE5D13">
      <w:pPr>
        <w:rPr>
          <w:sz w:val="24"/>
          <w:szCs w:val="24"/>
        </w:rPr>
      </w:pPr>
    </w:p>
    <w:p w14:paraId="38EB5E53" w14:textId="77777777" w:rsidR="00BE5D13" w:rsidRPr="00AD3449" w:rsidRDefault="00BE5D13">
      <w:pPr>
        <w:rPr>
          <w:sz w:val="24"/>
          <w:szCs w:val="24"/>
        </w:rPr>
      </w:pPr>
      <w:r w:rsidRPr="00AD3449">
        <w:rPr>
          <w:sz w:val="24"/>
          <w:szCs w:val="24"/>
        </w:rPr>
        <w:t xml:space="preserve">I hereby certify that by receiving points for the above mentioned items, I am committing to add these amenities to the project. </w:t>
      </w:r>
    </w:p>
    <w:p w14:paraId="388E70AB" w14:textId="77777777" w:rsidR="005D0053" w:rsidRPr="00AD3449" w:rsidRDefault="005D0053">
      <w:pPr>
        <w:rPr>
          <w:b/>
          <w:bCs/>
          <w:i/>
          <w:sz w:val="24"/>
          <w:szCs w:val="24"/>
        </w:rPr>
      </w:pPr>
    </w:p>
    <w:p w14:paraId="4B8513C8" w14:textId="77777777" w:rsidR="005D0053" w:rsidRPr="00AD3449" w:rsidRDefault="005D0053">
      <w:pPr>
        <w:rPr>
          <w:b/>
          <w:bCs/>
          <w:i/>
          <w:sz w:val="24"/>
          <w:szCs w:val="24"/>
        </w:rPr>
      </w:pPr>
    </w:p>
    <w:p w14:paraId="4B54BA52" w14:textId="77777777" w:rsidR="005D0053" w:rsidRPr="00AD3449" w:rsidRDefault="005D0053">
      <w:pPr>
        <w:rPr>
          <w:b/>
          <w:bCs/>
          <w:i/>
          <w:sz w:val="24"/>
          <w:szCs w:val="24"/>
        </w:rPr>
      </w:pPr>
    </w:p>
    <w:p w14:paraId="0C7CAD64" w14:textId="77777777" w:rsidR="005D0053" w:rsidRPr="00AD3449" w:rsidRDefault="005D0053">
      <w:pPr>
        <w:rPr>
          <w:b/>
          <w:bCs/>
          <w:i/>
          <w:sz w:val="24"/>
          <w:szCs w:val="24"/>
        </w:rPr>
      </w:pPr>
    </w:p>
    <w:p w14:paraId="26148163" w14:textId="77777777" w:rsidR="005D0053" w:rsidRPr="00AD3449" w:rsidRDefault="005D0053">
      <w:pPr>
        <w:rPr>
          <w:b/>
          <w:bCs/>
          <w:sz w:val="24"/>
          <w:szCs w:val="24"/>
        </w:rPr>
      </w:pPr>
    </w:p>
    <w:p w14:paraId="7BB4854F" w14:textId="77777777" w:rsidR="005D0053" w:rsidRPr="00AD3449" w:rsidRDefault="005D0053" w:rsidP="005D0053">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576B1970" w14:textId="365C86B2" w:rsidR="0013396D" w:rsidRDefault="005D0053" w:rsidP="00DF1B43">
      <w:pPr>
        <w:rPr>
          <w:ins w:id="562" w:author="Corey Bornemann" w:date="2022-09-01T09:46:00Z"/>
          <w:bCs/>
          <w:sz w:val="24"/>
          <w:szCs w:val="24"/>
        </w:rPr>
      </w:pPr>
      <w:bookmarkStart w:id="563" w:name="_Hlk80189442"/>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r w:rsidRPr="00AD3449">
        <w:rPr>
          <w:bCs/>
          <w:sz w:val="24"/>
          <w:szCs w:val="24"/>
        </w:rPr>
        <w:tab/>
      </w:r>
    </w:p>
    <w:p w14:paraId="16A82C57" w14:textId="1B4FE405" w:rsidR="002E4A05" w:rsidRDefault="002E4A05" w:rsidP="00DF1B43">
      <w:pPr>
        <w:rPr>
          <w:ins w:id="564" w:author="Corey Bornemann" w:date="2022-09-01T09:46:00Z"/>
          <w:bCs/>
          <w:sz w:val="24"/>
          <w:szCs w:val="24"/>
        </w:rPr>
      </w:pPr>
    </w:p>
    <w:p w14:paraId="62EB5FCB" w14:textId="7AC6CFA0" w:rsidR="002E4A05" w:rsidRDefault="002E4A05" w:rsidP="00DF1B43">
      <w:pPr>
        <w:rPr>
          <w:ins w:id="565" w:author="Corey Bornemann" w:date="2022-09-01T09:46:00Z"/>
          <w:bCs/>
          <w:sz w:val="24"/>
          <w:szCs w:val="24"/>
        </w:rPr>
      </w:pPr>
    </w:p>
    <w:p w14:paraId="11C3AA5F" w14:textId="77777777" w:rsidR="002E4A05" w:rsidRDefault="002E4A05" w:rsidP="002E4A05">
      <w:pPr>
        <w:rPr>
          <w:ins w:id="566" w:author="Corey Bornemann" w:date="2022-09-01T09:46:00Z"/>
          <w:sz w:val="24"/>
          <w:szCs w:val="24"/>
          <w:u w:val="single"/>
        </w:rPr>
      </w:pPr>
      <w:ins w:id="567" w:author="Corey Bornemann" w:date="2022-09-01T09:46: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38182802" w14:textId="04326115" w:rsidR="002E4A05" w:rsidRPr="00AD3449" w:rsidDel="002E4A05" w:rsidRDefault="002E4A05" w:rsidP="00DF1B43">
      <w:pPr>
        <w:rPr>
          <w:del w:id="568" w:author="Corey Bornemann" w:date="2022-09-01T09:46:00Z"/>
          <w:bCs/>
          <w:i/>
          <w:sz w:val="24"/>
          <w:szCs w:val="24"/>
        </w:rPr>
      </w:pPr>
      <w:ins w:id="569" w:author="Corey Bornemann" w:date="2022-09-01T09:46:00Z">
        <w:r>
          <w:rPr>
            <w:sz w:val="24"/>
            <w:szCs w:val="24"/>
          </w:rPr>
          <w:t>Printed Name</w:t>
        </w:r>
      </w:ins>
    </w:p>
    <w:p w14:paraId="42BBD3B3" w14:textId="77777777" w:rsidR="0013396D" w:rsidRPr="00AD3449" w:rsidRDefault="0013396D" w:rsidP="00DF1B43">
      <w:pPr>
        <w:rPr>
          <w:b/>
          <w:bCs/>
          <w:i/>
          <w:sz w:val="24"/>
          <w:szCs w:val="24"/>
        </w:rPr>
      </w:pPr>
    </w:p>
    <w:p w14:paraId="3AB55717" w14:textId="77777777" w:rsidR="0013396D" w:rsidRPr="00AD3449" w:rsidRDefault="0013396D" w:rsidP="00DF1B43">
      <w:pPr>
        <w:rPr>
          <w:b/>
          <w:bCs/>
          <w:i/>
          <w:sz w:val="24"/>
          <w:szCs w:val="24"/>
        </w:rPr>
      </w:pPr>
    </w:p>
    <w:p w14:paraId="59DAD7C2" w14:textId="77777777" w:rsidR="0013396D" w:rsidRPr="00AD3449" w:rsidRDefault="0013396D" w:rsidP="00DF1B43">
      <w:pPr>
        <w:rPr>
          <w:b/>
          <w:bCs/>
          <w:i/>
          <w:sz w:val="24"/>
          <w:szCs w:val="24"/>
        </w:rPr>
      </w:pPr>
    </w:p>
    <w:p w14:paraId="3B94157A" w14:textId="77777777" w:rsidR="0013396D" w:rsidRPr="00AD3449" w:rsidRDefault="0013396D" w:rsidP="00DF1B43">
      <w:pPr>
        <w:rPr>
          <w:b/>
          <w:bCs/>
          <w:i/>
          <w:sz w:val="24"/>
          <w:szCs w:val="24"/>
        </w:rPr>
      </w:pPr>
    </w:p>
    <w:p w14:paraId="3B08C7A8" w14:textId="77777777" w:rsidR="001C5CC1" w:rsidRPr="00AD3449" w:rsidRDefault="001C5CC1" w:rsidP="001C5CC1">
      <w:pPr>
        <w:jc w:val="center"/>
        <w:rPr>
          <w:b/>
          <w:bCs/>
          <w:sz w:val="24"/>
          <w:szCs w:val="24"/>
          <w:u w:val="single"/>
        </w:rPr>
      </w:pPr>
      <w:r w:rsidRPr="00AD3449">
        <w:rPr>
          <w:b/>
          <w:bCs/>
          <w:sz w:val="24"/>
          <w:szCs w:val="24"/>
          <w:u w:val="single"/>
        </w:rPr>
        <w:t>DO NOT MODIFY THIS FORM</w:t>
      </w:r>
    </w:p>
    <w:p w14:paraId="5AE045CE" w14:textId="77777777" w:rsidR="0013396D" w:rsidRPr="00DF1B43" w:rsidRDefault="0013396D" w:rsidP="001C5CC1">
      <w:pPr>
        <w:jc w:val="center"/>
        <w:rPr>
          <w:b/>
          <w:bCs/>
          <w:sz w:val="24"/>
          <w:szCs w:val="24"/>
        </w:rPr>
      </w:pPr>
    </w:p>
    <w:p w14:paraId="68E2DE81" w14:textId="77777777" w:rsidR="00B70511" w:rsidRDefault="00B70511">
      <w:pPr>
        <w:rPr>
          <w:bCs/>
          <w:i/>
          <w:kern w:val="28"/>
          <w:sz w:val="24"/>
          <w:szCs w:val="24"/>
          <w:u w:val="single"/>
        </w:rPr>
      </w:pPr>
      <w:r>
        <w:rPr>
          <w:b/>
          <w:bCs/>
          <w:i/>
        </w:rPr>
        <w:br w:type="page"/>
      </w:r>
    </w:p>
    <w:p w14:paraId="627EDF91" w14:textId="77777777" w:rsidR="009A001C" w:rsidRDefault="00BE5D13" w:rsidP="00DF1B43">
      <w:pPr>
        <w:pStyle w:val="Heading1"/>
        <w:jc w:val="center"/>
        <w:rPr>
          <w:sz w:val="36"/>
        </w:rPr>
      </w:pPr>
      <w:bookmarkStart w:id="570" w:name="_Toc18931723"/>
      <w:bookmarkEnd w:id="563"/>
      <w:r w:rsidRPr="00DF1B43">
        <w:rPr>
          <w:sz w:val="32"/>
          <w:szCs w:val="32"/>
        </w:rPr>
        <w:lastRenderedPageBreak/>
        <w:t>Attachment #18</w:t>
      </w:r>
      <w:r w:rsidR="00C34E66">
        <w:rPr>
          <w:sz w:val="32"/>
          <w:szCs w:val="32"/>
        </w:rPr>
        <w:t xml:space="preserve"> </w:t>
      </w:r>
      <w:r w:rsidR="00C34E66" w:rsidRPr="000B4EDD">
        <w:rPr>
          <w:sz w:val="32"/>
          <w:szCs w:val="32"/>
        </w:rPr>
        <w:t>–</w:t>
      </w:r>
      <w:r w:rsidR="00CE0B2C" w:rsidRPr="00DF1B43">
        <w:rPr>
          <w:sz w:val="32"/>
          <w:szCs w:val="32"/>
        </w:rPr>
        <w:t xml:space="preserve"> </w:t>
      </w:r>
      <w:r w:rsidR="009A001C" w:rsidRPr="00DF1B43">
        <w:rPr>
          <w:sz w:val="32"/>
          <w:szCs w:val="32"/>
        </w:rPr>
        <w:t>OHFA H</w:t>
      </w:r>
      <w:r w:rsidR="005213BA" w:rsidRPr="00DF1B43">
        <w:rPr>
          <w:sz w:val="32"/>
          <w:szCs w:val="32"/>
        </w:rPr>
        <w:t>TF</w:t>
      </w:r>
      <w:r w:rsidR="009A001C" w:rsidRPr="00DF1B43">
        <w:rPr>
          <w:sz w:val="32"/>
          <w:szCs w:val="32"/>
        </w:rPr>
        <w:t xml:space="preserve"> </w:t>
      </w:r>
      <w:r w:rsidR="00A36B01" w:rsidRPr="00DF1B43">
        <w:rPr>
          <w:sz w:val="32"/>
          <w:szCs w:val="32"/>
        </w:rPr>
        <w:t>Application</w:t>
      </w:r>
      <w:r w:rsidR="009A001C" w:rsidRPr="00DF1B43">
        <w:rPr>
          <w:sz w:val="32"/>
          <w:szCs w:val="32"/>
        </w:rPr>
        <w:t xml:space="preserve"> Certification</w:t>
      </w:r>
      <w:bookmarkEnd w:id="570"/>
    </w:p>
    <w:p w14:paraId="38539C50" w14:textId="77777777" w:rsidR="00B70511" w:rsidRDefault="00B70511" w:rsidP="001A6112">
      <w:pPr>
        <w:rPr>
          <w:sz w:val="24"/>
          <w:szCs w:val="24"/>
        </w:rPr>
      </w:pPr>
    </w:p>
    <w:p w14:paraId="7AA06C58" w14:textId="77777777" w:rsidR="009A001C" w:rsidRPr="001A6112" w:rsidRDefault="009A001C" w:rsidP="001A6112">
      <w:pPr>
        <w:rPr>
          <w:sz w:val="24"/>
          <w:szCs w:val="24"/>
        </w:rPr>
      </w:pPr>
      <w:r w:rsidRPr="001A6112">
        <w:rPr>
          <w:sz w:val="24"/>
          <w:szCs w:val="24"/>
        </w:rPr>
        <w:t xml:space="preserve">The </w:t>
      </w:r>
      <w:r w:rsidR="00CF4051" w:rsidRPr="001A6112">
        <w:rPr>
          <w:sz w:val="24"/>
          <w:szCs w:val="24"/>
        </w:rPr>
        <w:t>Applicant</w:t>
      </w:r>
      <w:r w:rsidRPr="001A6112">
        <w:rPr>
          <w:sz w:val="24"/>
          <w:szCs w:val="24"/>
        </w:rPr>
        <w:t xml:space="preserve"> hereby certifies that all of the information contained in this </w:t>
      </w:r>
      <w:r w:rsidR="00A36B01" w:rsidRPr="001A6112">
        <w:rPr>
          <w:sz w:val="24"/>
          <w:szCs w:val="24"/>
        </w:rPr>
        <w:t>Application</w:t>
      </w:r>
      <w:r w:rsidRPr="001A6112">
        <w:rPr>
          <w:sz w:val="24"/>
          <w:szCs w:val="24"/>
        </w:rPr>
        <w:t xml:space="preserve"> for funding through the </w:t>
      </w:r>
      <w:r w:rsidR="005213BA" w:rsidRPr="001A6112">
        <w:rPr>
          <w:sz w:val="24"/>
          <w:szCs w:val="24"/>
        </w:rPr>
        <w:t>National Housing Trust Fund (HTF)</w:t>
      </w:r>
      <w:r w:rsidRPr="001A6112">
        <w:rPr>
          <w:sz w:val="24"/>
          <w:szCs w:val="24"/>
        </w:rPr>
        <w:t xml:space="preserve"> is true and accurate to the best of my knowledge, and that all documentation supporting the information in this </w:t>
      </w:r>
      <w:r w:rsidR="00A36B01" w:rsidRPr="001A6112">
        <w:rPr>
          <w:sz w:val="24"/>
          <w:szCs w:val="24"/>
        </w:rPr>
        <w:t>Application</w:t>
      </w:r>
      <w:r w:rsidRPr="001A6112">
        <w:rPr>
          <w:sz w:val="24"/>
          <w:szCs w:val="24"/>
        </w:rPr>
        <w:t xml:space="preserve"> is on file in the </w:t>
      </w:r>
      <w:r w:rsidR="00CF4051" w:rsidRPr="001A6112">
        <w:rPr>
          <w:sz w:val="24"/>
          <w:szCs w:val="24"/>
        </w:rPr>
        <w:t>Applicant</w:t>
      </w:r>
      <w:r w:rsidRPr="001A6112">
        <w:rPr>
          <w:sz w:val="24"/>
          <w:szCs w:val="24"/>
        </w:rPr>
        <w:t xml:space="preserve">s office, available for review by Oklahoma Housing Finance Agency (OHFA) Staff during normal business hours.  </w:t>
      </w:r>
    </w:p>
    <w:p w14:paraId="77697084" w14:textId="77777777" w:rsidR="009A001C" w:rsidRDefault="009A001C" w:rsidP="00C642AB">
      <w:pPr>
        <w:jc w:val="both"/>
        <w:rPr>
          <w:sz w:val="24"/>
        </w:rPr>
      </w:pPr>
    </w:p>
    <w:p w14:paraId="230E5E3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failure to provide any of the documentation necessary to support the information in this </w:t>
      </w:r>
      <w:r w:rsidR="00A36B01">
        <w:rPr>
          <w:sz w:val="24"/>
        </w:rPr>
        <w:t>Application</w:t>
      </w:r>
      <w:r>
        <w:rPr>
          <w:sz w:val="24"/>
        </w:rPr>
        <w:t xml:space="preserve"> may result in the return of all H</w:t>
      </w:r>
      <w:r w:rsidR="005213BA">
        <w:rPr>
          <w:sz w:val="24"/>
        </w:rPr>
        <w:t>TF</w:t>
      </w:r>
      <w:r>
        <w:rPr>
          <w:sz w:val="24"/>
        </w:rPr>
        <w:t xml:space="preserve"> Program funds, both expended and unexpended, in accordance with the Program Sanctions under the codified rules of OHFA, contained in the Oklahoma Administrative Code, Chapter </w:t>
      </w:r>
      <w:r w:rsidR="00A1680D">
        <w:rPr>
          <w:sz w:val="24"/>
        </w:rPr>
        <w:t>7</w:t>
      </w:r>
      <w:r>
        <w:rPr>
          <w:sz w:val="24"/>
        </w:rPr>
        <w:t>5.</w:t>
      </w:r>
    </w:p>
    <w:p w14:paraId="7941D506" w14:textId="77777777" w:rsidR="009A001C" w:rsidRDefault="009A001C" w:rsidP="00C642AB">
      <w:pPr>
        <w:jc w:val="both"/>
        <w:rPr>
          <w:sz w:val="24"/>
        </w:rPr>
      </w:pPr>
    </w:p>
    <w:p w14:paraId="6D962DF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in the event a H</w:t>
      </w:r>
      <w:r w:rsidR="005213BA">
        <w:rPr>
          <w:sz w:val="24"/>
        </w:rPr>
        <w:t xml:space="preserve">TF </w:t>
      </w:r>
      <w:r>
        <w:rPr>
          <w:sz w:val="24"/>
        </w:rPr>
        <w:t xml:space="preserve">funding award is made, the content of the </w:t>
      </w:r>
      <w:r w:rsidR="00A36B01">
        <w:rPr>
          <w:sz w:val="24"/>
        </w:rPr>
        <w:t>Application</w:t>
      </w:r>
      <w:r>
        <w:rPr>
          <w:sz w:val="24"/>
        </w:rPr>
        <w:t xml:space="preserve"> shall be incorporated as part of the </w:t>
      </w:r>
      <w:r w:rsidR="005213BA">
        <w:rPr>
          <w:sz w:val="24"/>
        </w:rPr>
        <w:t>Written Agreement</w:t>
      </w:r>
      <w:r>
        <w:rPr>
          <w:sz w:val="24"/>
        </w:rPr>
        <w:t xml:space="preserve"> and, as such, will be used to monitor performance. Activities, commitments, and representations offered in the </w:t>
      </w:r>
      <w:r w:rsidR="00A36B01">
        <w:rPr>
          <w:sz w:val="24"/>
        </w:rPr>
        <w:t>Application</w:t>
      </w:r>
      <w:r>
        <w:rPr>
          <w:sz w:val="24"/>
        </w:rPr>
        <w:t xml:space="preserve"> that are not subsequently made a part of the </w:t>
      </w:r>
      <w:r w:rsidR="00CF4051">
        <w:rPr>
          <w:sz w:val="24"/>
          <w:szCs w:val="24"/>
        </w:rPr>
        <w:t>Project</w:t>
      </w:r>
      <w:r>
        <w:rPr>
          <w:sz w:val="24"/>
          <w:szCs w:val="24"/>
        </w:rPr>
        <w:t xml:space="preserve"> </w:t>
      </w:r>
      <w:r>
        <w:rPr>
          <w:sz w:val="24"/>
        </w:rPr>
        <w:t>as funded, shall be considered a material contract failure, and may result in a repayment of all H</w:t>
      </w:r>
      <w:r w:rsidR="005213BA">
        <w:rPr>
          <w:sz w:val="24"/>
        </w:rPr>
        <w:t>TF</w:t>
      </w:r>
      <w:r>
        <w:rPr>
          <w:sz w:val="24"/>
        </w:rPr>
        <w:t xml:space="preserve"> funds and/or suspension from Program participation.</w:t>
      </w:r>
    </w:p>
    <w:p w14:paraId="356ED81E" w14:textId="77777777" w:rsidR="00931C57" w:rsidRDefault="00931C57" w:rsidP="00C642AB">
      <w:pPr>
        <w:jc w:val="both"/>
        <w:rPr>
          <w:sz w:val="24"/>
        </w:rPr>
      </w:pPr>
    </w:p>
    <w:p w14:paraId="7865B9F5" w14:textId="77777777" w:rsidR="009A001C" w:rsidRDefault="009A001C" w:rsidP="00C642AB">
      <w:pPr>
        <w:jc w:val="both"/>
        <w:rPr>
          <w:sz w:val="24"/>
        </w:rPr>
      </w:pPr>
    </w:p>
    <w:p w14:paraId="719BDBA5" w14:textId="77777777" w:rsidR="005213BA" w:rsidRDefault="005213BA" w:rsidP="00C642AB">
      <w:pPr>
        <w:jc w:val="both"/>
        <w:rPr>
          <w:sz w:val="24"/>
        </w:rPr>
      </w:pPr>
    </w:p>
    <w:p w14:paraId="03463BA9" w14:textId="77777777" w:rsidR="009A001C" w:rsidRDefault="009A001C" w:rsidP="00C642AB">
      <w:pPr>
        <w:jc w:val="both"/>
        <w:rPr>
          <w:sz w:val="24"/>
        </w:rPr>
      </w:pPr>
      <w:r>
        <w:rPr>
          <w:sz w:val="24"/>
        </w:rPr>
        <w:t>_____________________________________________</w:t>
      </w:r>
      <w:r>
        <w:rPr>
          <w:sz w:val="24"/>
        </w:rPr>
        <w:tab/>
        <w:t>______________________________</w:t>
      </w:r>
    </w:p>
    <w:p w14:paraId="386B7978" w14:textId="77777777" w:rsidR="009A001C" w:rsidRDefault="009A001C" w:rsidP="00C642AB">
      <w:pPr>
        <w:jc w:val="both"/>
        <w:rPr>
          <w:sz w:val="24"/>
        </w:rPr>
      </w:pPr>
      <w:r>
        <w:rPr>
          <w:sz w:val="24"/>
        </w:rPr>
        <w:t xml:space="preserve"> Name and Title</w:t>
      </w:r>
      <w:r>
        <w:rPr>
          <w:sz w:val="24"/>
        </w:rPr>
        <w:tab/>
        <w:t>(Type or Print)</w:t>
      </w:r>
      <w:r>
        <w:rPr>
          <w:sz w:val="24"/>
        </w:rPr>
        <w:tab/>
      </w:r>
      <w:r>
        <w:rPr>
          <w:sz w:val="24"/>
        </w:rPr>
        <w:tab/>
      </w:r>
      <w:r>
        <w:rPr>
          <w:sz w:val="24"/>
        </w:rPr>
        <w:tab/>
      </w:r>
      <w:r>
        <w:rPr>
          <w:sz w:val="24"/>
        </w:rPr>
        <w:tab/>
      </w:r>
      <w:r>
        <w:rPr>
          <w:sz w:val="24"/>
        </w:rPr>
        <w:tab/>
      </w:r>
      <w:r>
        <w:rPr>
          <w:sz w:val="24"/>
        </w:rPr>
        <w:tab/>
        <w:t>Date</w:t>
      </w:r>
    </w:p>
    <w:p w14:paraId="0E1FB77B" w14:textId="77777777" w:rsidR="009A001C" w:rsidRDefault="009A001C" w:rsidP="00C642AB">
      <w:pPr>
        <w:jc w:val="both"/>
        <w:rPr>
          <w:sz w:val="24"/>
        </w:rPr>
      </w:pPr>
    </w:p>
    <w:p w14:paraId="71CEADB7" w14:textId="77777777" w:rsidR="009A001C" w:rsidRDefault="009A001C" w:rsidP="00C642AB">
      <w:pPr>
        <w:jc w:val="both"/>
        <w:rPr>
          <w:sz w:val="24"/>
        </w:rPr>
      </w:pPr>
    </w:p>
    <w:p w14:paraId="20EB42FD" w14:textId="77777777" w:rsidR="009A001C" w:rsidRDefault="009A001C" w:rsidP="00C642AB">
      <w:pPr>
        <w:jc w:val="both"/>
        <w:rPr>
          <w:sz w:val="24"/>
        </w:rPr>
      </w:pPr>
    </w:p>
    <w:p w14:paraId="7C75A0F9" w14:textId="77777777" w:rsidR="009A001C" w:rsidRDefault="009A001C" w:rsidP="00C642AB">
      <w:pPr>
        <w:pStyle w:val="BodyText"/>
        <w:spacing w:after="0"/>
        <w:jc w:val="both"/>
        <w:rPr>
          <w:sz w:val="24"/>
        </w:rPr>
      </w:pPr>
      <w:r>
        <w:rPr>
          <w:sz w:val="24"/>
        </w:rPr>
        <w:t>_____________________________________________</w:t>
      </w:r>
      <w:r>
        <w:rPr>
          <w:sz w:val="24"/>
        </w:rPr>
        <w:tab/>
      </w:r>
      <w:r>
        <w:rPr>
          <w:sz w:val="24"/>
        </w:rPr>
        <w:tab/>
      </w:r>
      <w:r>
        <w:rPr>
          <w:sz w:val="24"/>
        </w:rPr>
        <w:tab/>
        <w:t>(SEAL)</w:t>
      </w:r>
    </w:p>
    <w:p w14:paraId="47AD7215" w14:textId="77777777" w:rsidR="009A001C" w:rsidRDefault="009A001C" w:rsidP="00C642AB">
      <w:pPr>
        <w:jc w:val="both"/>
        <w:rPr>
          <w:sz w:val="24"/>
        </w:rPr>
      </w:pPr>
      <w:r>
        <w:rPr>
          <w:sz w:val="24"/>
        </w:rPr>
        <w:t>Signature</w:t>
      </w:r>
    </w:p>
    <w:p w14:paraId="63FE72C2" w14:textId="77777777" w:rsidR="009A001C" w:rsidRDefault="009A001C" w:rsidP="00C642AB">
      <w:pPr>
        <w:jc w:val="both"/>
        <w:rPr>
          <w:sz w:val="24"/>
        </w:rPr>
      </w:pPr>
    </w:p>
    <w:p w14:paraId="3385623B" w14:textId="77777777" w:rsidR="009A001C" w:rsidRDefault="009A001C" w:rsidP="00C642AB">
      <w:pPr>
        <w:jc w:val="both"/>
        <w:rPr>
          <w:sz w:val="24"/>
        </w:rPr>
      </w:pPr>
    </w:p>
    <w:p w14:paraId="1F163E8A" w14:textId="77777777" w:rsidR="009A001C" w:rsidRDefault="009A001C" w:rsidP="00C642AB">
      <w:pPr>
        <w:jc w:val="both"/>
        <w:rPr>
          <w:sz w:val="24"/>
        </w:rPr>
      </w:pPr>
      <w:r>
        <w:rPr>
          <w:sz w:val="24"/>
        </w:rPr>
        <w:t xml:space="preserve">State of </w:t>
      </w:r>
      <w:r w:rsidR="000A7EF2">
        <w:rPr>
          <w:sz w:val="24"/>
        </w:rPr>
        <w:t>__________________</w:t>
      </w:r>
      <w:r>
        <w:rPr>
          <w:sz w:val="24"/>
        </w:rPr>
        <w:t xml:space="preserve">County of     __________________________________ </w:t>
      </w:r>
    </w:p>
    <w:p w14:paraId="3369E417" w14:textId="77777777" w:rsidR="009A001C" w:rsidRDefault="009A001C" w:rsidP="00C642AB">
      <w:pPr>
        <w:jc w:val="both"/>
        <w:rPr>
          <w:sz w:val="24"/>
        </w:rPr>
      </w:pPr>
    </w:p>
    <w:p w14:paraId="0060036D" w14:textId="77777777" w:rsidR="009A001C" w:rsidRDefault="009A001C" w:rsidP="00C642AB">
      <w:pPr>
        <w:jc w:val="both"/>
        <w:rPr>
          <w:sz w:val="24"/>
        </w:rPr>
      </w:pPr>
      <w:r>
        <w:rPr>
          <w:sz w:val="24"/>
        </w:rPr>
        <w:t>Attest:</w:t>
      </w:r>
    </w:p>
    <w:p w14:paraId="7E70217E" w14:textId="77777777" w:rsidR="009A001C" w:rsidRDefault="009A001C" w:rsidP="00C642AB">
      <w:pPr>
        <w:jc w:val="both"/>
        <w:rPr>
          <w:sz w:val="24"/>
        </w:rPr>
      </w:pPr>
      <w:r>
        <w:rPr>
          <w:sz w:val="24"/>
        </w:rPr>
        <w:t xml:space="preserve">Subscribed and sworn to before me _________________, _______.    </w:t>
      </w:r>
    </w:p>
    <w:p w14:paraId="2EC1E81F" w14:textId="77777777" w:rsidR="009A001C" w:rsidRDefault="009A001C" w:rsidP="00C642AB">
      <w:pPr>
        <w:jc w:val="both"/>
        <w:rPr>
          <w:sz w:val="24"/>
        </w:rPr>
      </w:pPr>
    </w:p>
    <w:p w14:paraId="5FF2AD2D" w14:textId="77777777" w:rsidR="009A001C" w:rsidRDefault="009A001C" w:rsidP="00C642AB">
      <w:pPr>
        <w:jc w:val="both"/>
        <w:rPr>
          <w:sz w:val="24"/>
          <w:u w:val="single"/>
        </w:rPr>
      </w:pPr>
      <w:r>
        <w:rPr>
          <w:sz w:val="24"/>
        </w:rPr>
        <w:t>My commission expires</w:t>
      </w:r>
      <w:r w:rsidR="008B35B4">
        <w:rPr>
          <w:sz w:val="24"/>
        </w:rPr>
        <w:t xml:space="preserve"> </w:t>
      </w:r>
      <w:r w:rsidR="00187AF4">
        <w:rPr>
          <w:sz w:val="24"/>
        </w:rPr>
        <w:t>on _</w:t>
      </w:r>
      <w:r>
        <w:rPr>
          <w:sz w:val="24"/>
        </w:rPr>
        <w:t>__________, ________.</w:t>
      </w:r>
      <w:r>
        <w:rPr>
          <w:sz w:val="24"/>
        </w:rPr>
        <w:tab/>
      </w:r>
      <w:r>
        <w:rPr>
          <w:sz w:val="24"/>
        </w:rPr>
        <w:tab/>
        <w:t>_______________________</w:t>
      </w:r>
      <w:r>
        <w:rPr>
          <w:sz w:val="24"/>
          <w:u w:val="single"/>
        </w:rPr>
        <w:tab/>
      </w:r>
      <w:r>
        <w:rPr>
          <w:sz w:val="24"/>
          <w:u w:val="single"/>
        </w:rPr>
        <w:tab/>
      </w:r>
    </w:p>
    <w:p w14:paraId="7BEA6EDC" w14:textId="77777777" w:rsidR="00256C79" w:rsidRDefault="009A001C" w:rsidP="00256C79">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BABF41E" w14:textId="77777777" w:rsidR="009A001C" w:rsidRDefault="009A001C" w:rsidP="00256C79">
      <w:pPr>
        <w:rPr>
          <w:b/>
          <w:sz w:val="24"/>
        </w:rPr>
      </w:pPr>
    </w:p>
    <w:p w14:paraId="3EC10907" w14:textId="77777777" w:rsidR="005A5474" w:rsidRDefault="005A5474" w:rsidP="00256C79">
      <w:pPr>
        <w:rPr>
          <w:b/>
          <w:sz w:val="24"/>
        </w:rPr>
      </w:pPr>
    </w:p>
    <w:p w14:paraId="0E841B33" w14:textId="77777777" w:rsidR="005A5474" w:rsidRDefault="005A5474" w:rsidP="00256C79">
      <w:pPr>
        <w:rPr>
          <w:b/>
          <w:sz w:val="24"/>
        </w:rPr>
      </w:pPr>
    </w:p>
    <w:p w14:paraId="7D143C34" w14:textId="77777777" w:rsidR="005A5474" w:rsidRDefault="005A5474" w:rsidP="00256C79">
      <w:pPr>
        <w:rPr>
          <w:b/>
          <w:sz w:val="24"/>
        </w:rPr>
      </w:pPr>
    </w:p>
    <w:p w14:paraId="0C569E70" w14:textId="77777777" w:rsidR="005A5474" w:rsidRDefault="005A5474" w:rsidP="00256C79">
      <w:pPr>
        <w:rPr>
          <w:b/>
          <w:sz w:val="24"/>
        </w:rPr>
      </w:pPr>
    </w:p>
    <w:p w14:paraId="7208F8CA" w14:textId="77777777" w:rsidR="005A5474" w:rsidRDefault="005A5474" w:rsidP="00256C79">
      <w:pPr>
        <w:rPr>
          <w:b/>
          <w:sz w:val="24"/>
        </w:rPr>
      </w:pPr>
    </w:p>
    <w:p w14:paraId="5D3D4FDF" w14:textId="77777777" w:rsidR="005A5474" w:rsidRDefault="005A5474" w:rsidP="00256C79">
      <w:pPr>
        <w:rPr>
          <w:b/>
          <w:sz w:val="24"/>
        </w:rPr>
      </w:pPr>
    </w:p>
    <w:p w14:paraId="142E0CD5" w14:textId="77777777" w:rsidR="005A5474" w:rsidRDefault="005A5474" w:rsidP="00256C79">
      <w:pPr>
        <w:rPr>
          <w:b/>
          <w:sz w:val="24"/>
        </w:rPr>
      </w:pPr>
    </w:p>
    <w:p w14:paraId="45AF13A8" w14:textId="77777777" w:rsidR="005A5474" w:rsidRDefault="005A5474" w:rsidP="00256C79">
      <w:pPr>
        <w:rPr>
          <w:b/>
          <w:sz w:val="24"/>
        </w:rPr>
      </w:pPr>
    </w:p>
    <w:p w14:paraId="6891EA6C" w14:textId="77777777" w:rsidR="005A5474" w:rsidRPr="00641159" w:rsidRDefault="00CE0B2C" w:rsidP="003C5232">
      <w:pPr>
        <w:pStyle w:val="Heading1"/>
        <w:jc w:val="center"/>
        <w:rPr>
          <w:sz w:val="32"/>
          <w:szCs w:val="32"/>
        </w:rPr>
      </w:pPr>
      <w:bookmarkStart w:id="571" w:name="_Toc18931724"/>
      <w:r>
        <w:rPr>
          <w:sz w:val="32"/>
          <w:szCs w:val="32"/>
        </w:rPr>
        <w:lastRenderedPageBreak/>
        <w:t>Attachment #1</w:t>
      </w:r>
      <w:r w:rsidR="00BE5D13">
        <w:rPr>
          <w:sz w:val="32"/>
          <w:szCs w:val="32"/>
        </w:rPr>
        <w:t>9</w:t>
      </w:r>
      <w:r>
        <w:rPr>
          <w:sz w:val="32"/>
          <w:szCs w:val="32"/>
        </w:rPr>
        <w:t xml:space="preserve"> </w:t>
      </w:r>
      <w:r w:rsidR="00C34E66" w:rsidRPr="000B4EDD">
        <w:rPr>
          <w:sz w:val="32"/>
          <w:szCs w:val="32"/>
        </w:rPr>
        <w:t>–</w:t>
      </w:r>
      <w:r w:rsidR="00C34E66">
        <w:rPr>
          <w:sz w:val="32"/>
          <w:szCs w:val="32"/>
        </w:rPr>
        <w:t xml:space="preserve"> </w:t>
      </w:r>
      <w:r w:rsidR="005A5474" w:rsidRPr="00641159">
        <w:rPr>
          <w:sz w:val="32"/>
          <w:szCs w:val="32"/>
        </w:rPr>
        <w:t>Electronic Application Information for Drop Box</w:t>
      </w:r>
      <w:bookmarkEnd w:id="571"/>
    </w:p>
    <w:p w14:paraId="40DB1BA2" w14:textId="77777777" w:rsidR="005A5474" w:rsidRPr="005A5474" w:rsidRDefault="005A5474" w:rsidP="005A5474">
      <w:pPr>
        <w:jc w:val="center"/>
        <w:rPr>
          <w:sz w:val="24"/>
        </w:rPr>
      </w:pPr>
    </w:p>
    <w:p w14:paraId="30BFECFF" w14:textId="77777777" w:rsidR="005A5474" w:rsidRDefault="005A5474" w:rsidP="005A5474">
      <w:pPr>
        <w:rPr>
          <w:sz w:val="24"/>
        </w:rPr>
      </w:pPr>
      <w:r w:rsidRPr="005A5474">
        <w:rPr>
          <w:sz w:val="24"/>
        </w:rPr>
        <w:t>OHFA is not responsible for any Inte</w:t>
      </w:r>
      <w:r w:rsidR="009F25C7">
        <w:rPr>
          <w:sz w:val="24"/>
        </w:rPr>
        <w:t xml:space="preserve">rnet, computer, and uploading </w:t>
      </w:r>
      <w:r w:rsidRPr="005A5474">
        <w:rPr>
          <w:sz w:val="24"/>
        </w:rPr>
        <w:t>issues.  Applicants are advised to upload electronic Application files before the deadline.  Your Drop Box Application link will expire on the due date at 5:00 p.m. Central time; therefore, an Application cannot be submitted after the deadline.</w:t>
      </w:r>
      <w:r w:rsidR="001C5CC1">
        <w:rPr>
          <w:sz w:val="24"/>
        </w:rPr>
        <w:t xml:space="preserve"> It is the applicant’s responsibility to verify that an upload was successful</w:t>
      </w:r>
      <w:r w:rsidR="00660DA8">
        <w:rPr>
          <w:sz w:val="24"/>
        </w:rPr>
        <w:t>,</w:t>
      </w:r>
      <w:r w:rsidR="001C5CC1">
        <w:rPr>
          <w:sz w:val="24"/>
        </w:rPr>
        <w:t xml:space="preserve"> if they so wish</w:t>
      </w:r>
      <w:r w:rsidR="00660DA8">
        <w:rPr>
          <w:sz w:val="24"/>
        </w:rPr>
        <w:t>,</w:t>
      </w:r>
      <w:r w:rsidR="001C5CC1">
        <w:rPr>
          <w:sz w:val="24"/>
        </w:rPr>
        <w:t xml:space="preserve"> by emailing on</w:t>
      </w:r>
      <w:r w:rsidR="00660DA8">
        <w:rPr>
          <w:sz w:val="24"/>
        </w:rPr>
        <w:t>e</w:t>
      </w:r>
      <w:r w:rsidR="001C5CC1">
        <w:rPr>
          <w:sz w:val="24"/>
        </w:rPr>
        <w:t xml:space="preserve"> of the Specialist. </w:t>
      </w:r>
    </w:p>
    <w:p w14:paraId="4DF3AFA1" w14:textId="77777777" w:rsidR="009D0340" w:rsidRPr="005A5474" w:rsidRDefault="009D0340" w:rsidP="005A5474">
      <w:pPr>
        <w:rPr>
          <w:sz w:val="24"/>
        </w:rPr>
      </w:pPr>
    </w:p>
    <w:p w14:paraId="18A587C9" w14:textId="77777777" w:rsidR="005A5474" w:rsidRDefault="005A5474" w:rsidP="005A5474">
      <w:pPr>
        <w:rPr>
          <w:sz w:val="24"/>
        </w:rPr>
      </w:pPr>
      <w:r w:rsidRPr="005A5474">
        <w:rPr>
          <w:sz w:val="24"/>
        </w:rPr>
        <w:t xml:space="preserve">Step 1:  Request a Drop Box folder for each Application to be submitted by emailing any of the five OHFA </w:t>
      </w:r>
      <w:r w:rsidR="00B74F42">
        <w:rPr>
          <w:sz w:val="24"/>
        </w:rPr>
        <w:t>Allocation Specialist</w:t>
      </w:r>
      <w:r w:rsidRPr="005A5474">
        <w:rPr>
          <w:sz w:val="24"/>
        </w:rPr>
        <w:t xml:space="preserve">. The folder name will be Name of Development-City-Developer.  Provide this information in your request.    </w:t>
      </w:r>
    </w:p>
    <w:p w14:paraId="2156EAC3" w14:textId="77777777" w:rsidR="005A5474" w:rsidRPr="005A5474" w:rsidRDefault="005A5474" w:rsidP="005A5474">
      <w:pPr>
        <w:rPr>
          <w:sz w:val="24"/>
        </w:rPr>
      </w:pPr>
    </w:p>
    <w:p w14:paraId="1E78EBEC" w14:textId="77777777" w:rsidR="005A5474" w:rsidRDefault="005A5474" w:rsidP="005A5474">
      <w:pPr>
        <w:rPr>
          <w:sz w:val="24"/>
        </w:rPr>
      </w:pPr>
      <w:r w:rsidRPr="005A5474">
        <w:rPr>
          <w:sz w:val="24"/>
        </w:rPr>
        <w:t xml:space="preserve">Step 2:  The </w:t>
      </w:r>
      <w:r w:rsidR="00B74F42">
        <w:rPr>
          <w:sz w:val="24"/>
        </w:rPr>
        <w:t>Specialist</w:t>
      </w:r>
      <w:r w:rsidR="00B74F42" w:rsidRPr="005A5474">
        <w:rPr>
          <w:sz w:val="24"/>
        </w:rPr>
        <w:t xml:space="preserve"> </w:t>
      </w:r>
      <w:r w:rsidRPr="005A5474">
        <w:rPr>
          <w:sz w:val="24"/>
        </w:rPr>
        <w:t xml:space="preserve">will “reply to all” in the email folder request by sending a link to the Drop Box folder.  The link will be specific to that folder/Application.  You can share the link with others.  Please exercise caution when sharing the folder link, do not share with anyone you do not want access to the folder.  </w:t>
      </w:r>
    </w:p>
    <w:p w14:paraId="1FFF6F3D" w14:textId="77777777" w:rsidR="005A5474" w:rsidRPr="005A5474" w:rsidRDefault="005A5474" w:rsidP="005A5474">
      <w:pPr>
        <w:rPr>
          <w:sz w:val="24"/>
        </w:rPr>
      </w:pPr>
    </w:p>
    <w:p w14:paraId="255B3AF9" w14:textId="77777777" w:rsidR="005A5474" w:rsidRDefault="005A5474" w:rsidP="005A5474">
      <w:pPr>
        <w:rPr>
          <w:sz w:val="24"/>
        </w:rPr>
      </w:pPr>
      <w:r w:rsidRPr="005A5474">
        <w:rPr>
          <w:sz w:val="24"/>
        </w:rPr>
        <w:t>Step 3:  Create one PDF document with bookmarks for each tab, even those that are N/A.  For each tab, including those that are N/A, create a title page listing the same name as the bookmark name.  The PDF should be named the same as the initial folder request, see Step 1 above.</w:t>
      </w:r>
    </w:p>
    <w:p w14:paraId="37F224B2" w14:textId="77777777" w:rsidR="009F25C7" w:rsidRPr="005A5474" w:rsidRDefault="009F25C7" w:rsidP="005A5474">
      <w:pPr>
        <w:rPr>
          <w:sz w:val="24"/>
        </w:rPr>
      </w:pPr>
    </w:p>
    <w:p w14:paraId="5F768A04" w14:textId="77777777" w:rsidR="005A5474" w:rsidRDefault="005A5474" w:rsidP="005A5474">
      <w:pPr>
        <w:rPr>
          <w:sz w:val="24"/>
        </w:rPr>
      </w:pPr>
      <w:r w:rsidRPr="005A5474">
        <w:rPr>
          <w:sz w:val="24"/>
        </w:rPr>
        <w:t>Use the following tab listing for bookmark titles and title pages:</w:t>
      </w:r>
    </w:p>
    <w:p w14:paraId="6199B4FC" w14:textId="77777777" w:rsidR="007757EF" w:rsidRPr="005A5474" w:rsidRDefault="007757EF" w:rsidP="005A5474">
      <w:pPr>
        <w:rPr>
          <w:sz w:val="24"/>
        </w:rPr>
      </w:pPr>
    </w:p>
    <w:p w14:paraId="60C11936" w14:textId="77777777" w:rsidR="005A5474" w:rsidRPr="005A5474" w:rsidRDefault="005A5474" w:rsidP="005A5474">
      <w:pPr>
        <w:rPr>
          <w:b/>
          <w:sz w:val="24"/>
        </w:rPr>
      </w:pPr>
      <w:r w:rsidRPr="005A5474">
        <w:rPr>
          <w:b/>
          <w:sz w:val="24"/>
        </w:rPr>
        <w:t>Threshold Factors:</w:t>
      </w:r>
    </w:p>
    <w:p w14:paraId="6AF11B82" w14:textId="77777777" w:rsidR="005A5474" w:rsidRPr="005A5474" w:rsidRDefault="005A5474" w:rsidP="005A5474">
      <w:pPr>
        <w:rPr>
          <w:sz w:val="24"/>
        </w:rPr>
      </w:pPr>
      <w:r w:rsidRPr="005A5474">
        <w:rPr>
          <w:sz w:val="24"/>
        </w:rPr>
        <w:t xml:space="preserve"> </w:t>
      </w:r>
    </w:p>
    <w:p w14:paraId="3EB943D6" w14:textId="77777777" w:rsidR="005A5474" w:rsidRPr="005A5474" w:rsidRDefault="005A5474" w:rsidP="005A5474">
      <w:pPr>
        <w:rPr>
          <w:sz w:val="24"/>
        </w:rPr>
      </w:pPr>
      <w:r w:rsidRPr="005A5474">
        <w:rPr>
          <w:sz w:val="24"/>
        </w:rPr>
        <w:t xml:space="preserve">Tab 1 – Application Form and Attachments </w:t>
      </w:r>
      <w:r w:rsidRPr="005A5474">
        <w:rPr>
          <w:sz w:val="24"/>
        </w:rPr>
        <w:tab/>
        <w:t xml:space="preserve"> A, B, C</w:t>
      </w:r>
      <w:r w:rsidR="00466559">
        <w:rPr>
          <w:sz w:val="24"/>
        </w:rPr>
        <w:t xml:space="preserve"> </w:t>
      </w:r>
      <w:r w:rsidRPr="005A5474">
        <w:rPr>
          <w:sz w:val="24"/>
        </w:rPr>
        <w:tab/>
      </w:r>
      <w:r w:rsidRPr="005A5474">
        <w:rPr>
          <w:sz w:val="24"/>
        </w:rPr>
        <w:tab/>
      </w:r>
    </w:p>
    <w:p w14:paraId="646C3B16" w14:textId="77777777" w:rsidR="005A5474" w:rsidRPr="005A5474" w:rsidRDefault="005A5474" w:rsidP="005A5474">
      <w:pPr>
        <w:rPr>
          <w:sz w:val="24"/>
        </w:rPr>
      </w:pPr>
      <w:r w:rsidRPr="005A5474">
        <w:rPr>
          <w:sz w:val="24"/>
        </w:rPr>
        <w:t>Tab 2 – HTF Application Certification</w:t>
      </w:r>
      <w:r w:rsidRPr="005A5474">
        <w:rPr>
          <w:sz w:val="24"/>
        </w:rPr>
        <w:tab/>
      </w:r>
    </w:p>
    <w:p w14:paraId="2723ACBC" w14:textId="77777777" w:rsidR="005A5474" w:rsidRPr="005A5474" w:rsidRDefault="005A5474" w:rsidP="005A5474">
      <w:pPr>
        <w:rPr>
          <w:sz w:val="24"/>
        </w:rPr>
      </w:pPr>
      <w:r w:rsidRPr="005A5474">
        <w:rPr>
          <w:sz w:val="24"/>
        </w:rPr>
        <w:t>Tab 3 – Ap</w:t>
      </w:r>
      <w:r>
        <w:rPr>
          <w:sz w:val="24"/>
        </w:rPr>
        <w:t xml:space="preserve">plicant/ Recipient Disclosure/ </w:t>
      </w:r>
      <w:r w:rsidRPr="005A5474">
        <w:rPr>
          <w:sz w:val="24"/>
        </w:rPr>
        <w:t xml:space="preserve">Update Report (HUD 2880) </w:t>
      </w:r>
    </w:p>
    <w:p w14:paraId="1EA677CC" w14:textId="77777777" w:rsidR="005A5474" w:rsidRPr="005A5474" w:rsidRDefault="005A5474" w:rsidP="005A5474">
      <w:pPr>
        <w:rPr>
          <w:sz w:val="24"/>
        </w:rPr>
      </w:pPr>
      <w:r w:rsidRPr="005A5474">
        <w:rPr>
          <w:sz w:val="24"/>
        </w:rPr>
        <w:t>Tab 4 – Appl</w:t>
      </w:r>
      <w:r>
        <w:rPr>
          <w:sz w:val="24"/>
        </w:rPr>
        <w:t xml:space="preserve">ication for Federal Assistance </w:t>
      </w:r>
      <w:r w:rsidRPr="005A5474">
        <w:rPr>
          <w:sz w:val="24"/>
        </w:rPr>
        <w:t>(HUD 424)</w:t>
      </w:r>
      <w:r w:rsidRPr="005A5474">
        <w:rPr>
          <w:sz w:val="24"/>
        </w:rPr>
        <w:tab/>
      </w:r>
      <w:r w:rsidRPr="005A5474">
        <w:rPr>
          <w:sz w:val="24"/>
        </w:rPr>
        <w:tab/>
      </w:r>
    </w:p>
    <w:p w14:paraId="734E9C3B" w14:textId="77777777" w:rsidR="005A5474" w:rsidRPr="005A5474" w:rsidRDefault="005A5474" w:rsidP="005A5474">
      <w:pPr>
        <w:rPr>
          <w:sz w:val="24"/>
        </w:rPr>
      </w:pPr>
      <w:r w:rsidRPr="005A5474">
        <w:rPr>
          <w:sz w:val="24"/>
        </w:rPr>
        <w:t>Tab 5 – Affi</w:t>
      </w:r>
      <w:r>
        <w:rPr>
          <w:sz w:val="24"/>
        </w:rPr>
        <w:t xml:space="preserve">rmative Fair Housing Marketing </w:t>
      </w:r>
      <w:r w:rsidRPr="005A5474">
        <w:rPr>
          <w:sz w:val="24"/>
        </w:rPr>
        <w:t>Plan</w:t>
      </w:r>
      <w:r w:rsidRPr="005A5474">
        <w:rPr>
          <w:sz w:val="24"/>
        </w:rPr>
        <w:tab/>
      </w:r>
      <w:r w:rsidRPr="005A5474">
        <w:rPr>
          <w:sz w:val="24"/>
        </w:rPr>
        <w:tab/>
      </w:r>
    </w:p>
    <w:p w14:paraId="29CC7C72" w14:textId="77777777" w:rsidR="005A5474" w:rsidRPr="005A5474" w:rsidRDefault="005A5474" w:rsidP="005A5474">
      <w:pPr>
        <w:rPr>
          <w:sz w:val="24"/>
        </w:rPr>
      </w:pPr>
      <w:r w:rsidRPr="005A5474">
        <w:rPr>
          <w:sz w:val="24"/>
        </w:rPr>
        <w:t>Tab 6 – Audit</w:t>
      </w:r>
      <w:r w:rsidRPr="005A5474">
        <w:rPr>
          <w:sz w:val="24"/>
        </w:rPr>
        <w:tab/>
      </w:r>
      <w:r w:rsidRPr="005A5474">
        <w:rPr>
          <w:sz w:val="24"/>
        </w:rPr>
        <w:tab/>
      </w:r>
      <w:r w:rsidRPr="005A5474">
        <w:rPr>
          <w:sz w:val="24"/>
        </w:rPr>
        <w:tab/>
      </w:r>
    </w:p>
    <w:p w14:paraId="24CEE261" w14:textId="77777777" w:rsidR="005A5474" w:rsidRPr="005A5474" w:rsidRDefault="005A5474" w:rsidP="005A5474">
      <w:pPr>
        <w:rPr>
          <w:sz w:val="24"/>
        </w:rPr>
      </w:pPr>
      <w:r w:rsidRPr="005A5474">
        <w:rPr>
          <w:sz w:val="24"/>
        </w:rPr>
        <w:t>Tab 7 – Program and Financial Monitoring</w:t>
      </w:r>
      <w:r w:rsidRPr="005A5474">
        <w:rPr>
          <w:sz w:val="24"/>
        </w:rPr>
        <w:tab/>
      </w:r>
    </w:p>
    <w:p w14:paraId="2FCF6939" w14:textId="77777777" w:rsidR="005A5474" w:rsidRPr="005A5474" w:rsidRDefault="005A5474" w:rsidP="005A5474">
      <w:pPr>
        <w:rPr>
          <w:sz w:val="24"/>
        </w:rPr>
      </w:pPr>
      <w:r w:rsidRPr="005A5474">
        <w:rPr>
          <w:sz w:val="24"/>
        </w:rPr>
        <w:t>Tab 8 – Market Analysis</w:t>
      </w:r>
    </w:p>
    <w:p w14:paraId="43047C35" w14:textId="77777777" w:rsidR="005A5474" w:rsidRPr="005A5474" w:rsidRDefault="005A5474" w:rsidP="005A5474">
      <w:pPr>
        <w:rPr>
          <w:sz w:val="24"/>
        </w:rPr>
      </w:pPr>
      <w:r w:rsidRPr="005A5474">
        <w:rPr>
          <w:sz w:val="24"/>
        </w:rPr>
        <w:t>Tab 9 – Description</w:t>
      </w:r>
    </w:p>
    <w:p w14:paraId="1E1DE88E" w14:textId="77777777" w:rsidR="005A5474" w:rsidRPr="005A5474" w:rsidRDefault="005A5474" w:rsidP="005A5474">
      <w:pPr>
        <w:rPr>
          <w:sz w:val="24"/>
        </w:rPr>
      </w:pPr>
      <w:r w:rsidRPr="005A5474">
        <w:rPr>
          <w:sz w:val="24"/>
        </w:rPr>
        <w:t>Tab 10 – Affordable Rents</w:t>
      </w:r>
    </w:p>
    <w:p w14:paraId="7C6F4741" w14:textId="77777777" w:rsidR="005A5474" w:rsidRPr="005A5474" w:rsidRDefault="005A5474" w:rsidP="005A5474">
      <w:pPr>
        <w:rPr>
          <w:sz w:val="24"/>
        </w:rPr>
      </w:pPr>
      <w:r w:rsidRPr="005A5474">
        <w:rPr>
          <w:sz w:val="24"/>
        </w:rPr>
        <w:t>Tab 11 – Financing, Underwriting, and Subsidy Layering</w:t>
      </w:r>
    </w:p>
    <w:p w14:paraId="540D873E" w14:textId="47904AD8" w:rsidR="005A5474" w:rsidRDefault="005A5474" w:rsidP="005A5474">
      <w:pPr>
        <w:rPr>
          <w:sz w:val="24"/>
        </w:rPr>
      </w:pPr>
      <w:r w:rsidRPr="005A5474">
        <w:rPr>
          <w:sz w:val="24"/>
        </w:rPr>
        <w:t xml:space="preserve">Tab 12 – Organizational Structure, Capacity </w:t>
      </w:r>
      <w:r w:rsidRPr="005A5474">
        <w:rPr>
          <w:sz w:val="24"/>
        </w:rPr>
        <w:tab/>
        <w:t>and Experience</w:t>
      </w:r>
    </w:p>
    <w:p w14:paraId="05940E66" w14:textId="62D2B2C9" w:rsidR="00500AF1" w:rsidRPr="005A5474" w:rsidRDefault="00500AF1" w:rsidP="005A5474">
      <w:pPr>
        <w:rPr>
          <w:sz w:val="24"/>
        </w:rPr>
      </w:pPr>
      <w:r>
        <w:rPr>
          <w:sz w:val="24"/>
        </w:rPr>
        <w:t xml:space="preserve">Tab 13 </w:t>
      </w:r>
      <w:r w:rsidRPr="005A5474">
        <w:rPr>
          <w:sz w:val="24"/>
        </w:rPr>
        <w:t>–</w:t>
      </w:r>
      <w:r>
        <w:rPr>
          <w:sz w:val="24"/>
        </w:rPr>
        <w:t xml:space="preserve"> </w:t>
      </w:r>
      <w:ins w:id="572" w:author="Timothy Hicks" w:date="2022-08-09T13:24:00Z">
        <w:r w:rsidR="00875BAE" w:rsidRPr="00875BAE">
          <w:rPr>
            <w:sz w:val="24"/>
            <w:rPrChange w:id="573" w:author="Timothy Hicks" w:date="2022-08-09T13:26:00Z">
              <w:rPr>
                <w:b/>
                <w:sz w:val="24"/>
              </w:rPr>
            </w:rPrChange>
          </w:rPr>
          <w:t>National Housing Trust Fund Environmental Training</w:t>
        </w:r>
        <w:r w:rsidR="00875BAE" w:rsidDel="00875BAE">
          <w:rPr>
            <w:sz w:val="24"/>
          </w:rPr>
          <w:t xml:space="preserve"> </w:t>
        </w:r>
      </w:ins>
      <w:del w:id="574" w:author="Timothy Hicks" w:date="2022-08-09T13:24:00Z">
        <w:r w:rsidDel="00875BAE">
          <w:rPr>
            <w:sz w:val="24"/>
          </w:rPr>
          <w:delText>Nonprofit</w:delText>
        </w:r>
      </w:del>
    </w:p>
    <w:p w14:paraId="260A2E77" w14:textId="08A59D93" w:rsidR="005A5474" w:rsidRDefault="005A5474" w:rsidP="005A5474">
      <w:pPr>
        <w:rPr>
          <w:sz w:val="24"/>
        </w:rPr>
      </w:pPr>
      <w:r w:rsidRPr="005A5474">
        <w:rPr>
          <w:sz w:val="24"/>
        </w:rPr>
        <w:t>Tab 1</w:t>
      </w:r>
      <w:r w:rsidR="00500AF1">
        <w:rPr>
          <w:sz w:val="24"/>
        </w:rPr>
        <w:t>4</w:t>
      </w:r>
      <w:r w:rsidRPr="005A5474">
        <w:rPr>
          <w:sz w:val="24"/>
        </w:rPr>
        <w:t xml:space="preserve"> – </w:t>
      </w:r>
      <w:ins w:id="575" w:author="Timothy Hicks" w:date="2022-08-09T13:26:00Z">
        <w:r w:rsidR="00875BAE">
          <w:rPr>
            <w:sz w:val="24"/>
          </w:rPr>
          <w:t>Fair Housing Training</w:t>
        </w:r>
      </w:ins>
      <w:del w:id="576" w:author="Timothy Hicks" w:date="2022-08-09T13:26:00Z">
        <w:r w:rsidRPr="005A5474" w:rsidDel="00875BAE">
          <w:rPr>
            <w:sz w:val="24"/>
          </w:rPr>
          <w:delText>Capital Needs Assessment</w:delText>
        </w:r>
      </w:del>
      <w:r w:rsidRPr="005A5474">
        <w:rPr>
          <w:sz w:val="24"/>
        </w:rPr>
        <w:t xml:space="preserve"> </w:t>
      </w:r>
    </w:p>
    <w:p w14:paraId="6FA55602" w14:textId="3D9B984E" w:rsidR="00B3131A" w:rsidRPr="005A5474" w:rsidRDefault="00B3131A" w:rsidP="005A5474">
      <w:pPr>
        <w:rPr>
          <w:sz w:val="24"/>
        </w:rPr>
      </w:pPr>
      <w:r>
        <w:rPr>
          <w:sz w:val="24"/>
        </w:rPr>
        <w:t>Tab 1</w:t>
      </w:r>
      <w:r w:rsidR="00500AF1">
        <w:rPr>
          <w:sz w:val="24"/>
        </w:rPr>
        <w:t>5</w:t>
      </w:r>
      <w:r>
        <w:rPr>
          <w:sz w:val="24"/>
        </w:rPr>
        <w:t xml:space="preserve"> </w:t>
      </w:r>
      <w:r w:rsidRPr="005A5474">
        <w:rPr>
          <w:sz w:val="24"/>
        </w:rPr>
        <w:t>–</w:t>
      </w:r>
      <w:r>
        <w:rPr>
          <w:sz w:val="24"/>
        </w:rPr>
        <w:t xml:space="preserve"> </w:t>
      </w:r>
      <w:ins w:id="577" w:author="Timothy Hicks" w:date="2022-08-09T13:25:00Z">
        <w:r w:rsidR="00875BAE">
          <w:rPr>
            <w:sz w:val="24"/>
          </w:rPr>
          <w:t>Nonprofit</w:t>
        </w:r>
      </w:ins>
      <w:del w:id="578" w:author="Timothy Hicks" w:date="2022-08-09T13:25:00Z">
        <w:r w:rsidDel="00875BAE">
          <w:rPr>
            <w:sz w:val="24"/>
          </w:rPr>
          <w:delText>Readiness to Proceed</w:delText>
        </w:r>
      </w:del>
    </w:p>
    <w:p w14:paraId="701C89CE" w14:textId="1A871673" w:rsidR="00875BAE" w:rsidRDefault="0013396D" w:rsidP="00875BAE">
      <w:pPr>
        <w:rPr>
          <w:ins w:id="579" w:author="Timothy Hicks" w:date="2022-08-09T13:25:00Z"/>
          <w:sz w:val="24"/>
        </w:rPr>
      </w:pPr>
      <w:r>
        <w:rPr>
          <w:sz w:val="24"/>
        </w:rPr>
        <w:t>Tab 1</w:t>
      </w:r>
      <w:r w:rsidR="00500AF1">
        <w:rPr>
          <w:sz w:val="24"/>
        </w:rPr>
        <w:t>6</w:t>
      </w:r>
      <w:r>
        <w:rPr>
          <w:sz w:val="24"/>
        </w:rPr>
        <w:t xml:space="preserve"> </w:t>
      </w:r>
      <w:r w:rsidRPr="0013396D">
        <w:rPr>
          <w:sz w:val="24"/>
        </w:rPr>
        <w:t>–</w:t>
      </w:r>
      <w:r>
        <w:rPr>
          <w:sz w:val="24"/>
        </w:rPr>
        <w:t xml:space="preserve"> </w:t>
      </w:r>
      <w:ins w:id="580" w:author="Timothy Hicks" w:date="2022-08-09T13:25:00Z">
        <w:r w:rsidR="00875BAE" w:rsidRPr="005A5474">
          <w:rPr>
            <w:sz w:val="24"/>
          </w:rPr>
          <w:t xml:space="preserve">Capital Needs Assessment </w:t>
        </w:r>
      </w:ins>
    </w:p>
    <w:p w14:paraId="530C16F4" w14:textId="419D9CBE" w:rsidR="00875BAE" w:rsidRPr="005A5474" w:rsidRDefault="00875BAE" w:rsidP="00875BAE">
      <w:pPr>
        <w:rPr>
          <w:ins w:id="581" w:author="Timothy Hicks" w:date="2022-08-09T13:25:00Z"/>
          <w:sz w:val="24"/>
        </w:rPr>
      </w:pPr>
      <w:ins w:id="582" w:author="Timothy Hicks" w:date="2022-08-09T13:25:00Z">
        <w:r>
          <w:rPr>
            <w:sz w:val="24"/>
          </w:rPr>
          <w:t xml:space="preserve">Tab 17 </w:t>
        </w:r>
        <w:r w:rsidRPr="005A5474">
          <w:rPr>
            <w:sz w:val="24"/>
          </w:rPr>
          <w:t>–</w:t>
        </w:r>
        <w:r>
          <w:rPr>
            <w:sz w:val="24"/>
          </w:rPr>
          <w:t xml:space="preserve"> Readiness to Proceed</w:t>
        </w:r>
      </w:ins>
    </w:p>
    <w:p w14:paraId="4B75095A" w14:textId="77777777" w:rsidR="00875BAE" w:rsidRDefault="00875BAE" w:rsidP="00875BAE">
      <w:pPr>
        <w:rPr>
          <w:ins w:id="583" w:author="Timothy Hicks" w:date="2022-08-09T13:25:00Z"/>
          <w:sz w:val="24"/>
        </w:rPr>
      </w:pPr>
    </w:p>
    <w:p w14:paraId="34E16F35" w14:textId="11DFA0E5" w:rsidR="005A5474" w:rsidRPr="005A5474" w:rsidDel="00875BAE" w:rsidRDefault="0013396D" w:rsidP="005A5474">
      <w:pPr>
        <w:rPr>
          <w:del w:id="584" w:author="Timothy Hicks" w:date="2022-08-09T13:25:00Z"/>
          <w:sz w:val="24"/>
        </w:rPr>
      </w:pPr>
      <w:del w:id="585" w:author="Timothy Hicks" w:date="2022-08-09T13:25:00Z">
        <w:r w:rsidDel="00875BAE">
          <w:rPr>
            <w:sz w:val="24"/>
          </w:rPr>
          <w:delText>HUD Wiser Modules Transcript</w:delText>
        </w:r>
      </w:del>
    </w:p>
    <w:p w14:paraId="47740E0F" w14:textId="77777777" w:rsidR="001C5CC1" w:rsidRDefault="001C5CC1" w:rsidP="005A5474">
      <w:pPr>
        <w:rPr>
          <w:b/>
          <w:sz w:val="24"/>
        </w:rPr>
      </w:pPr>
    </w:p>
    <w:p w14:paraId="4A4C2C11" w14:textId="77777777" w:rsidR="005A5474" w:rsidRPr="005A5474" w:rsidRDefault="005A5474" w:rsidP="005A5474">
      <w:pPr>
        <w:rPr>
          <w:b/>
          <w:sz w:val="24"/>
        </w:rPr>
      </w:pPr>
      <w:r w:rsidRPr="005A5474">
        <w:rPr>
          <w:b/>
          <w:sz w:val="24"/>
        </w:rPr>
        <w:t xml:space="preserve">Evaluation Criteria: </w:t>
      </w:r>
    </w:p>
    <w:p w14:paraId="6743611D" w14:textId="77777777" w:rsidR="005A5474" w:rsidRPr="005A5474" w:rsidRDefault="005A5474" w:rsidP="005A5474">
      <w:pPr>
        <w:rPr>
          <w:sz w:val="24"/>
        </w:rPr>
      </w:pPr>
      <w:r w:rsidRPr="005A5474">
        <w:rPr>
          <w:sz w:val="24"/>
        </w:rPr>
        <w:t xml:space="preserve"> </w:t>
      </w:r>
    </w:p>
    <w:p w14:paraId="1EF186AE" w14:textId="77777777" w:rsidR="005A5474" w:rsidRPr="005A5474" w:rsidRDefault="005A5474" w:rsidP="005A5474">
      <w:pPr>
        <w:rPr>
          <w:sz w:val="24"/>
        </w:rPr>
      </w:pPr>
      <w:r w:rsidRPr="005A5474">
        <w:rPr>
          <w:sz w:val="24"/>
        </w:rPr>
        <w:t xml:space="preserve">Tab 1 – Leveraging </w:t>
      </w:r>
    </w:p>
    <w:p w14:paraId="32C87F54" w14:textId="77777777" w:rsidR="005A5474" w:rsidRPr="005A5474" w:rsidRDefault="005A5474" w:rsidP="005A5474">
      <w:pPr>
        <w:rPr>
          <w:sz w:val="24"/>
        </w:rPr>
      </w:pPr>
      <w:r w:rsidRPr="005A5474">
        <w:rPr>
          <w:sz w:val="24"/>
        </w:rPr>
        <w:t>Tab 2 – Duration of Affordability</w:t>
      </w:r>
    </w:p>
    <w:p w14:paraId="50C9833F" w14:textId="77777777" w:rsidR="005A5474" w:rsidRPr="005A5474" w:rsidRDefault="00605F2B" w:rsidP="005A5474">
      <w:pPr>
        <w:rPr>
          <w:sz w:val="24"/>
        </w:rPr>
      </w:pPr>
      <w:r>
        <w:rPr>
          <w:sz w:val="24"/>
        </w:rPr>
        <w:lastRenderedPageBreak/>
        <w:t>Tab 3</w:t>
      </w:r>
      <w:r w:rsidR="005A5474" w:rsidRPr="005A5474">
        <w:rPr>
          <w:sz w:val="24"/>
        </w:rPr>
        <w:t xml:space="preserve"> – Energy Efficien</w:t>
      </w:r>
      <w:r w:rsidR="009E7EF0">
        <w:rPr>
          <w:sz w:val="24"/>
        </w:rPr>
        <w:t>cy/Green</w:t>
      </w:r>
      <w:r w:rsidR="005A5474" w:rsidRPr="005A5474">
        <w:rPr>
          <w:sz w:val="24"/>
        </w:rPr>
        <w:t xml:space="preserve"> Building </w:t>
      </w:r>
      <w:r w:rsidR="009E7EF0">
        <w:rPr>
          <w:sz w:val="24"/>
        </w:rPr>
        <w:t>Certification</w:t>
      </w:r>
      <w:r w:rsidR="005A5474" w:rsidRPr="005A5474">
        <w:rPr>
          <w:sz w:val="24"/>
        </w:rPr>
        <w:tab/>
      </w:r>
    </w:p>
    <w:p w14:paraId="5DBCD789" w14:textId="77777777" w:rsidR="005A5474" w:rsidRPr="005A5474" w:rsidRDefault="00605F2B" w:rsidP="005A5474">
      <w:pPr>
        <w:rPr>
          <w:sz w:val="24"/>
        </w:rPr>
      </w:pPr>
      <w:r>
        <w:rPr>
          <w:sz w:val="24"/>
        </w:rPr>
        <w:t>Tab 4</w:t>
      </w:r>
      <w:r w:rsidR="005A5474" w:rsidRPr="005A5474">
        <w:rPr>
          <w:sz w:val="24"/>
        </w:rPr>
        <w:t xml:space="preserve"> – Priority Housing Needs</w:t>
      </w:r>
    </w:p>
    <w:p w14:paraId="30A57FD5" w14:textId="77777777" w:rsidR="005A5474" w:rsidRPr="005A5474" w:rsidRDefault="00605F2B" w:rsidP="005A5474">
      <w:pPr>
        <w:rPr>
          <w:sz w:val="24"/>
        </w:rPr>
      </w:pPr>
      <w:r>
        <w:rPr>
          <w:sz w:val="24"/>
        </w:rPr>
        <w:t>Tab 5</w:t>
      </w:r>
      <w:r w:rsidR="005A5474" w:rsidRPr="005A5474">
        <w:rPr>
          <w:sz w:val="24"/>
        </w:rPr>
        <w:t xml:space="preserve"> – Project Based Rental </w:t>
      </w:r>
      <w:r w:rsidR="005A5474" w:rsidRPr="005A5474">
        <w:rPr>
          <w:sz w:val="24"/>
        </w:rPr>
        <w:tab/>
        <w:t>Assistance</w:t>
      </w:r>
    </w:p>
    <w:p w14:paraId="5825D8C8" w14:textId="77777777" w:rsidR="005A5474" w:rsidRPr="005A5474" w:rsidRDefault="00605F2B" w:rsidP="005A5474">
      <w:pPr>
        <w:rPr>
          <w:sz w:val="24"/>
        </w:rPr>
      </w:pPr>
      <w:r>
        <w:rPr>
          <w:sz w:val="24"/>
        </w:rPr>
        <w:t>Tab 6</w:t>
      </w:r>
      <w:r w:rsidR="005C58AA">
        <w:rPr>
          <w:sz w:val="24"/>
        </w:rPr>
        <w:t xml:space="preserve"> </w:t>
      </w:r>
      <w:r w:rsidR="005C58AA" w:rsidRPr="005C58AA">
        <w:rPr>
          <w:sz w:val="24"/>
        </w:rPr>
        <w:t>–</w:t>
      </w:r>
      <w:r w:rsidR="005C58AA">
        <w:rPr>
          <w:sz w:val="24"/>
        </w:rPr>
        <w:t xml:space="preserve"> Tenant Special Needs </w:t>
      </w:r>
      <w:r w:rsidR="005A5474" w:rsidRPr="005A5474">
        <w:rPr>
          <w:sz w:val="24"/>
        </w:rPr>
        <w:t>Populations</w:t>
      </w:r>
    </w:p>
    <w:p w14:paraId="3EFA58A8" w14:textId="77777777" w:rsidR="005A5474" w:rsidRPr="005A5474" w:rsidRDefault="00605F2B" w:rsidP="005A5474">
      <w:pPr>
        <w:rPr>
          <w:sz w:val="24"/>
        </w:rPr>
      </w:pPr>
      <w:r>
        <w:rPr>
          <w:sz w:val="24"/>
        </w:rPr>
        <w:t>Tab 7</w:t>
      </w:r>
      <w:r w:rsidR="005C58AA">
        <w:rPr>
          <w:sz w:val="24"/>
        </w:rPr>
        <w:t xml:space="preserve"> </w:t>
      </w:r>
      <w:r w:rsidR="005C58AA" w:rsidRPr="005C58AA">
        <w:rPr>
          <w:sz w:val="24"/>
        </w:rPr>
        <w:t>–</w:t>
      </w:r>
      <w:r w:rsidR="005A5474" w:rsidRPr="005A5474">
        <w:rPr>
          <w:sz w:val="24"/>
        </w:rPr>
        <w:t xml:space="preserve"> Services for Special Populations </w:t>
      </w:r>
    </w:p>
    <w:p w14:paraId="2528035E" w14:textId="77777777" w:rsidR="005A5474" w:rsidRDefault="001C5CC1" w:rsidP="005A5474">
      <w:pPr>
        <w:rPr>
          <w:sz w:val="24"/>
        </w:rPr>
      </w:pPr>
      <w:r>
        <w:rPr>
          <w:sz w:val="24"/>
        </w:rPr>
        <w:t xml:space="preserve">Tab 8 </w:t>
      </w:r>
      <w:r w:rsidRPr="001C5CC1">
        <w:rPr>
          <w:sz w:val="24"/>
        </w:rPr>
        <w:t>–</w:t>
      </w:r>
      <w:r>
        <w:rPr>
          <w:sz w:val="24"/>
        </w:rPr>
        <w:t xml:space="preserve"> Storm Shelter</w:t>
      </w:r>
    </w:p>
    <w:p w14:paraId="0B15FAED" w14:textId="77777777" w:rsidR="001C5CC1" w:rsidRPr="001C5CC1" w:rsidRDefault="001C5CC1" w:rsidP="001C5CC1">
      <w:pPr>
        <w:rPr>
          <w:sz w:val="24"/>
        </w:rPr>
      </w:pPr>
      <w:r w:rsidRPr="001C5CC1">
        <w:rPr>
          <w:sz w:val="24"/>
        </w:rPr>
        <w:t>T</w:t>
      </w:r>
      <w:r>
        <w:rPr>
          <w:sz w:val="24"/>
        </w:rPr>
        <w:t>ab 9</w:t>
      </w:r>
      <w:r w:rsidRPr="001C5CC1">
        <w:rPr>
          <w:sz w:val="24"/>
        </w:rPr>
        <w:t xml:space="preserve"> –</w:t>
      </w:r>
      <w:r>
        <w:rPr>
          <w:sz w:val="24"/>
        </w:rPr>
        <w:t xml:space="preserve"> </w:t>
      </w:r>
      <w:proofErr w:type="spellStart"/>
      <w:r>
        <w:rPr>
          <w:sz w:val="24"/>
        </w:rPr>
        <w:t>Visitability</w:t>
      </w:r>
      <w:proofErr w:type="spellEnd"/>
    </w:p>
    <w:p w14:paraId="65481E67" w14:textId="77777777" w:rsidR="001C5CC1" w:rsidRPr="005A5474" w:rsidRDefault="001C5CC1" w:rsidP="005A5474">
      <w:pPr>
        <w:rPr>
          <w:sz w:val="24"/>
        </w:rPr>
      </w:pPr>
    </w:p>
    <w:p w14:paraId="1AC33A20" w14:textId="77777777" w:rsidR="005A5474" w:rsidRDefault="005A5474" w:rsidP="005A5474">
      <w:pPr>
        <w:rPr>
          <w:sz w:val="24"/>
        </w:rPr>
      </w:pPr>
      <w:r w:rsidRPr="005A5474">
        <w:rPr>
          <w:sz w:val="24"/>
        </w:rPr>
        <w:t>Step 4:  Review PDF file for clarity and verify bookmarks work properly.  Verify readability after you scan/prepare a document.  If a document is too small, or in any other way illegible, then Staff will not be able to evaluate information or count as submitted.  This may cause you to Fail Threshold or not receive points.  TIP:  When possible, convert documents directly to PDF, then insert signature pages into the PDF.</w:t>
      </w:r>
    </w:p>
    <w:p w14:paraId="4E9995E5" w14:textId="77777777" w:rsidR="005A5474" w:rsidRPr="005A5474" w:rsidRDefault="005A5474" w:rsidP="005A5474">
      <w:pPr>
        <w:rPr>
          <w:sz w:val="24"/>
        </w:rPr>
      </w:pPr>
    </w:p>
    <w:p w14:paraId="75185BD6" w14:textId="77777777" w:rsidR="005A5474" w:rsidRDefault="005A5474" w:rsidP="005A5474">
      <w:pPr>
        <w:rPr>
          <w:sz w:val="24"/>
        </w:rPr>
      </w:pPr>
      <w:r w:rsidRPr="005A5474">
        <w:rPr>
          <w:sz w:val="24"/>
        </w:rPr>
        <w:t xml:space="preserve">Step 5:  Upload PDF Application file.  Once a document is submitted you cannot edit or retrieve it.  If you need to submit a revised Application, then put Revised in the title.  OHFA’s Drop Box system is </w:t>
      </w:r>
      <w:r w:rsidRPr="007757EF">
        <w:rPr>
          <w:sz w:val="24"/>
          <w:u w:val="single"/>
        </w:rPr>
        <w:t>only for submitting</w:t>
      </w:r>
      <w:r w:rsidRPr="005A5474">
        <w:rPr>
          <w:sz w:val="24"/>
        </w:rPr>
        <w:t xml:space="preserve"> Applications, </w:t>
      </w:r>
      <w:r w:rsidRPr="007757EF">
        <w:rPr>
          <w:sz w:val="24"/>
          <w:u w:val="single"/>
        </w:rPr>
        <w:t>not</w:t>
      </w:r>
      <w:r w:rsidRPr="005A5474">
        <w:rPr>
          <w:sz w:val="24"/>
        </w:rPr>
        <w:t xml:space="preserve"> a method for Application preparation.</w:t>
      </w:r>
    </w:p>
    <w:p w14:paraId="4288254A" w14:textId="77777777" w:rsidR="005A5474" w:rsidRPr="005A5474" w:rsidRDefault="005A5474" w:rsidP="005A5474">
      <w:pPr>
        <w:rPr>
          <w:sz w:val="24"/>
        </w:rPr>
      </w:pPr>
    </w:p>
    <w:p w14:paraId="7C0B6E28" w14:textId="77777777" w:rsidR="005A5474" w:rsidRDefault="005A5474" w:rsidP="005A5474">
      <w:pPr>
        <w:rPr>
          <w:sz w:val="24"/>
        </w:rPr>
      </w:pPr>
      <w:r w:rsidRPr="005A5474">
        <w:rPr>
          <w:sz w:val="24"/>
        </w:rPr>
        <w:t>Step 6:  After submission, Applicants receive an email acknowledging successful upload.</w:t>
      </w:r>
    </w:p>
    <w:p w14:paraId="5D8DF269" w14:textId="77777777" w:rsidR="005A5474" w:rsidRPr="005A5474" w:rsidRDefault="005A5474" w:rsidP="005A5474">
      <w:pPr>
        <w:rPr>
          <w:sz w:val="24"/>
        </w:rPr>
      </w:pPr>
    </w:p>
    <w:p w14:paraId="299985FB" w14:textId="77777777" w:rsidR="005A5474" w:rsidRDefault="005A5474" w:rsidP="005A5474">
      <w:pPr>
        <w:rPr>
          <w:sz w:val="24"/>
        </w:rPr>
      </w:pPr>
      <w:r w:rsidRPr="005A5474">
        <w:rPr>
          <w:sz w:val="24"/>
        </w:rPr>
        <w:t xml:space="preserve">Step 7: During the review process, Staff will rename folder with file number. </w:t>
      </w:r>
    </w:p>
    <w:p w14:paraId="01B5ADE0" w14:textId="77777777" w:rsidR="005A5474" w:rsidRPr="005A5474" w:rsidRDefault="005A5474" w:rsidP="005A5474">
      <w:pPr>
        <w:rPr>
          <w:sz w:val="24"/>
        </w:rPr>
      </w:pPr>
    </w:p>
    <w:p w14:paraId="31DC2CFD" w14:textId="77777777" w:rsidR="005A5474" w:rsidRDefault="005A5474" w:rsidP="005A5474">
      <w:pPr>
        <w:rPr>
          <w:sz w:val="24"/>
        </w:rPr>
      </w:pPr>
      <w:r w:rsidRPr="00875BAE">
        <w:rPr>
          <w:b/>
          <w:bCs/>
          <w:sz w:val="24"/>
          <w:u w:val="single"/>
          <w:rPrChange w:id="586" w:author="Timothy Hicks" w:date="2022-08-09T13:22:00Z">
            <w:rPr>
              <w:sz w:val="24"/>
            </w:rPr>
          </w:rPrChange>
        </w:rPr>
        <w:t>TIP: For more information about creating bookmarks see</w:t>
      </w:r>
      <w:r w:rsidRPr="005A5474">
        <w:rPr>
          <w:sz w:val="24"/>
        </w:rPr>
        <w:t xml:space="preserve"> </w:t>
      </w:r>
      <w:hyperlink r:id="rId27" w:history="1">
        <w:r w:rsidRPr="00D63CC1">
          <w:rPr>
            <w:rStyle w:val="Hyperlink"/>
            <w:sz w:val="24"/>
          </w:rPr>
          <w:t>https://helpx.adobe.com/acrobat/using/page-thumbnails-bookmarks-pdfs.html</w:t>
        </w:r>
      </w:hyperlink>
      <w:r w:rsidRPr="005A5474">
        <w:rPr>
          <w:sz w:val="24"/>
        </w:rPr>
        <w:t>.</w:t>
      </w:r>
      <w:r w:rsidRPr="005A5474">
        <w:rPr>
          <w:sz w:val="24"/>
        </w:rPr>
        <w:tab/>
      </w:r>
    </w:p>
    <w:p w14:paraId="66B6ABBE" w14:textId="77777777" w:rsidR="005A5474" w:rsidRPr="005A5474" w:rsidRDefault="005A5474" w:rsidP="005A5474">
      <w:pPr>
        <w:rPr>
          <w:sz w:val="24"/>
        </w:rPr>
      </w:pPr>
    </w:p>
    <w:p w14:paraId="08E793F5" w14:textId="77777777" w:rsidR="005A5474" w:rsidRDefault="005A5474" w:rsidP="005A5474">
      <w:pPr>
        <w:rPr>
          <w:sz w:val="24"/>
        </w:rPr>
      </w:pPr>
      <w:r w:rsidRPr="005A5474">
        <w:rPr>
          <w:sz w:val="24"/>
        </w:rPr>
        <w:t>If you have any questions or problems during this process, contact one of the OHFA H</w:t>
      </w:r>
      <w:r w:rsidR="005E05F8">
        <w:rPr>
          <w:sz w:val="24"/>
        </w:rPr>
        <w:t>ousing Development</w:t>
      </w:r>
      <w:r w:rsidRPr="005A5474">
        <w:rPr>
          <w:sz w:val="24"/>
        </w:rPr>
        <w:t xml:space="preserve"> Allocation Specialists listed below.</w:t>
      </w:r>
    </w:p>
    <w:p w14:paraId="3723E21D" w14:textId="77777777" w:rsidR="005A5474" w:rsidRPr="005A5474" w:rsidRDefault="005A5474" w:rsidP="005A5474">
      <w:pPr>
        <w:rPr>
          <w:sz w:val="24"/>
        </w:rPr>
      </w:pPr>
    </w:p>
    <w:p w14:paraId="76A650A4" w14:textId="77777777" w:rsidR="005A5474" w:rsidRPr="005457B4" w:rsidRDefault="005A5474" w:rsidP="005A5474">
      <w:pPr>
        <w:rPr>
          <w:sz w:val="24"/>
          <w:szCs w:val="24"/>
        </w:rPr>
      </w:pPr>
      <w:r w:rsidRPr="00DF1B43">
        <w:rPr>
          <w:sz w:val="24"/>
          <w:szCs w:val="24"/>
          <w:u w:val="single"/>
        </w:rPr>
        <w:t>alicia.thomas@ohfa.org</w:t>
      </w:r>
      <w:r w:rsidRPr="005457B4">
        <w:rPr>
          <w:sz w:val="24"/>
          <w:szCs w:val="24"/>
        </w:rPr>
        <w:t xml:space="preserve">   </w:t>
      </w:r>
      <w:r w:rsidRPr="005457B4">
        <w:rPr>
          <w:sz w:val="24"/>
          <w:szCs w:val="24"/>
        </w:rPr>
        <w:tab/>
      </w:r>
      <w:r w:rsidRPr="005457B4">
        <w:rPr>
          <w:sz w:val="24"/>
          <w:szCs w:val="24"/>
        </w:rPr>
        <w:tab/>
      </w:r>
      <w:r w:rsidRPr="005457B4">
        <w:rPr>
          <w:sz w:val="24"/>
          <w:szCs w:val="24"/>
        </w:rPr>
        <w:tab/>
        <w:t>405.419.8137</w:t>
      </w:r>
    </w:p>
    <w:p w14:paraId="6570A92C" w14:textId="77777777" w:rsidR="005A5474" w:rsidRPr="005457B4" w:rsidRDefault="005A5474" w:rsidP="005A5474">
      <w:pPr>
        <w:rPr>
          <w:sz w:val="24"/>
          <w:szCs w:val="24"/>
        </w:rPr>
      </w:pPr>
      <w:r w:rsidRPr="00DF1B43">
        <w:rPr>
          <w:sz w:val="24"/>
          <w:szCs w:val="24"/>
          <w:u w:val="single"/>
        </w:rPr>
        <w:t>corey.bornemann@ohfa.org</w:t>
      </w:r>
      <w:r w:rsidRPr="005457B4">
        <w:rPr>
          <w:sz w:val="24"/>
          <w:szCs w:val="24"/>
        </w:rPr>
        <w:t xml:space="preserve">   </w:t>
      </w:r>
      <w:r w:rsidRPr="005457B4">
        <w:rPr>
          <w:sz w:val="24"/>
          <w:szCs w:val="24"/>
        </w:rPr>
        <w:tab/>
      </w:r>
      <w:r w:rsidRPr="005457B4">
        <w:rPr>
          <w:sz w:val="24"/>
          <w:szCs w:val="24"/>
        </w:rPr>
        <w:tab/>
        <w:t xml:space="preserve">405.419.8134 </w:t>
      </w:r>
    </w:p>
    <w:p w14:paraId="2E16F818" w14:textId="2383F9AC" w:rsidR="00A72A23" w:rsidRPr="006341E9" w:rsidDel="00875BAE" w:rsidRDefault="002B6EBA" w:rsidP="005A5474">
      <w:pPr>
        <w:rPr>
          <w:del w:id="587" w:author="Timothy Hicks" w:date="2022-08-09T13:21:00Z"/>
          <w:sz w:val="24"/>
          <w:szCs w:val="24"/>
        </w:rPr>
      </w:pPr>
      <w:del w:id="588" w:author="Timothy Hicks" w:date="2022-08-09T13:21:00Z">
        <w:r w:rsidDel="00875BAE">
          <w:fldChar w:fldCharType="begin"/>
        </w:r>
        <w:r w:rsidDel="00875BAE">
          <w:delInstrText xml:space="preserve"> HYPERLINK "mailto:edgar.silva@ohfa.org" </w:delInstrText>
        </w:r>
        <w:r w:rsidDel="00875BAE">
          <w:fldChar w:fldCharType="separate"/>
        </w:r>
        <w:r w:rsidR="00A72A23" w:rsidRPr="00A72A23" w:rsidDel="00875BAE">
          <w:rPr>
            <w:rStyle w:val="Hyperlink"/>
            <w:snapToGrid w:val="0"/>
            <w:color w:val="auto"/>
            <w:sz w:val="24"/>
            <w:szCs w:val="24"/>
          </w:rPr>
          <w:delText>edgar.silva@ohfa.org</w:delText>
        </w:r>
        <w:r w:rsidDel="00875BAE">
          <w:rPr>
            <w:rStyle w:val="Hyperlink"/>
            <w:snapToGrid w:val="0"/>
            <w:color w:val="auto"/>
            <w:sz w:val="24"/>
            <w:szCs w:val="24"/>
          </w:rPr>
          <w:fldChar w:fldCharType="end"/>
        </w:r>
        <w:r w:rsidR="00A72A23" w:rsidRPr="005457B4" w:rsidDel="00875BAE">
          <w:rPr>
            <w:snapToGrid w:val="0"/>
            <w:sz w:val="24"/>
            <w:szCs w:val="24"/>
          </w:rPr>
          <w:tab/>
        </w:r>
        <w:r w:rsidR="00A72A23" w:rsidRPr="005457B4" w:rsidDel="00875BAE">
          <w:rPr>
            <w:snapToGrid w:val="0"/>
            <w:sz w:val="24"/>
            <w:szCs w:val="24"/>
          </w:rPr>
          <w:tab/>
        </w:r>
        <w:r w:rsidR="00A72A23" w:rsidRPr="005457B4" w:rsidDel="00875BAE">
          <w:rPr>
            <w:snapToGrid w:val="0"/>
            <w:sz w:val="24"/>
            <w:szCs w:val="24"/>
          </w:rPr>
          <w:tab/>
        </w:r>
        <w:r w:rsidR="00A72A23" w:rsidRPr="005457B4" w:rsidDel="00875BAE">
          <w:rPr>
            <w:snapToGrid w:val="0"/>
            <w:sz w:val="24"/>
            <w:szCs w:val="24"/>
          </w:rPr>
          <w:tab/>
          <w:delText>405.419.8135</w:delText>
        </w:r>
      </w:del>
    </w:p>
    <w:p w14:paraId="423874E7" w14:textId="77777777" w:rsidR="00A72A23" w:rsidRPr="005457B4" w:rsidRDefault="009A2F29" w:rsidP="00A72A23">
      <w:pPr>
        <w:widowControl w:val="0"/>
        <w:jc w:val="both"/>
        <w:rPr>
          <w:snapToGrid w:val="0"/>
          <w:sz w:val="24"/>
          <w:szCs w:val="24"/>
        </w:rPr>
      </w:pPr>
      <w:hyperlink r:id="rId28" w:history="1">
        <w:r w:rsidR="00A72A23" w:rsidRPr="00A72A23">
          <w:rPr>
            <w:rStyle w:val="Hyperlink"/>
            <w:snapToGrid w:val="0"/>
            <w:color w:val="auto"/>
            <w:sz w:val="24"/>
            <w:szCs w:val="24"/>
          </w:rPr>
          <w:t>sara.stephens@ohfa.org</w:t>
        </w:r>
      </w:hyperlink>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t>405.419.8201</w:t>
      </w:r>
    </w:p>
    <w:p w14:paraId="0AE9A700" w14:textId="77777777" w:rsidR="00A72A23" w:rsidRPr="00DE37F4" w:rsidRDefault="009A2F29" w:rsidP="00A72A23">
      <w:pPr>
        <w:widowControl w:val="0"/>
        <w:jc w:val="both"/>
        <w:rPr>
          <w:snapToGrid w:val="0"/>
          <w:sz w:val="24"/>
          <w:szCs w:val="24"/>
        </w:rPr>
      </w:pPr>
      <w:hyperlink r:id="rId29" w:history="1">
        <w:r w:rsidR="00A72A23" w:rsidRPr="00A72A23">
          <w:rPr>
            <w:rStyle w:val="Hyperlink"/>
            <w:snapToGrid w:val="0"/>
            <w:color w:val="auto"/>
            <w:sz w:val="24"/>
            <w:szCs w:val="24"/>
          </w:rPr>
          <w:t>timothy.hicks@ohfa.org</w:t>
        </w:r>
      </w:hyperlink>
      <w:r w:rsidR="00A72A23" w:rsidRPr="005457B4">
        <w:rPr>
          <w:snapToGrid w:val="0"/>
          <w:sz w:val="24"/>
          <w:szCs w:val="24"/>
        </w:rPr>
        <w:tab/>
      </w:r>
      <w:r w:rsidR="00A72A23" w:rsidRPr="00DE37F4">
        <w:rPr>
          <w:snapToGrid w:val="0"/>
          <w:sz w:val="24"/>
          <w:szCs w:val="24"/>
        </w:rPr>
        <w:tab/>
      </w:r>
      <w:r w:rsidR="00A72A23">
        <w:rPr>
          <w:snapToGrid w:val="0"/>
          <w:sz w:val="24"/>
          <w:szCs w:val="24"/>
        </w:rPr>
        <w:tab/>
      </w:r>
      <w:r w:rsidR="00A72A23" w:rsidRPr="00DE37F4">
        <w:rPr>
          <w:snapToGrid w:val="0"/>
          <w:sz w:val="24"/>
          <w:szCs w:val="24"/>
        </w:rPr>
        <w:t>405.419.8269</w:t>
      </w:r>
    </w:p>
    <w:p w14:paraId="40B85FC0" w14:textId="77777777" w:rsidR="0018325A" w:rsidRDefault="0018325A" w:rsidP="005A5474">
      <w:pPr>
        <w:rPr>
          <w:sz w:val="24"/>
        </w:rPr>
      </w:pPr>
    </w:p>
    <w:p w14:paraId="7C3E1DCA" w14:textId="77777777" w:rsidR="0018325A" w:rsidRDefault="0018325A" w:rsidP="005A5474">
      <w:pPr>
        <w:rPr>
          <w:sz w:val="24"/>
        </w:rPr>
      </w:pPr>
    </w:p>
    <w:p w14:paraId="7609D4CD" w14:textId="77777777" w:rsidR="0018325A" w:rsidRDefault="0018325A" w:rsidP="005A5474">
      <w:pPr>
        <w:rPr>
          <w:sz w:val="24"/>
        </w:rPr>
      </w:pPr>
    </w:p>
    <w:p w14:paraId="7235B794" w14:textId="77777777" w:rsidR="0018325A" w:rsidRDefault="0018325A" w:rsidP="005A5474">
      <w:pPr>
        <w:rPr>
          <w:sz w:val="24"/>
        </w:rPr>
      </w:pPr>
    </w:p>
    <w:p w14:paraId="11D09364" w14:textId="77777777" w:rsidR="0018325A" w:rsidRDefault="0018325A" w:rsidP="005A5474">
      <w:pPr>
        <w:rPr>
          <w:sz w:val="24"/>
        </w:rPr>
      </w:pPr>
    </w:p>
    <w:p w14:paraId="09B32917" w14:textId="77777777" w:rsidR="0018325A" w:rsidRDefault="0018325A" w:rsidP="0018325A">
      <w:pPr>
        <w:jc w:val="center"/>
        <w:rPr>
          <w:b/>
          <w:bCs/>
          <w:sz w:val="24"/>
        </w:rPr>
      </w:pPr>
    </w:p>
    <w:p w14:paraId="393C0EF4" w14:textId="77777777" w:rsidR="0018325A" w:rsidRDefault="0018325A" w:rsidP="0018325A">
      <w:pPr>
        <w:jc w:val="center"/>
        <w:rPr>
          <w:b/>
          <w:bCs/>
          <w:sz w:val="24"/>
        </w:rPr>
      </w:pPr>
    </w:p>
    <w:p w14:paraId="501677F0" w14:textId="77777777" w:rsidR="0018325A" w:rsidRDefault="0018325A" w:rsidP="0018325A">
      <w:pPr>
        <w:jc w:val="center"/>
        <w:rPr>
          <w:b/>
          <w:bCs/>
          <w:sz w:val="24"/>
        </w:rPr>
      </w:pPr>
    </w:p>
    <w:p w14:paraId="09040F1A" w14:textId="77777777" w:rsidR="0018325A" w:rsidRDefault="0018325A" w:rsidP="0018325A">
      <w:pPr>
        <w:jc w:val="center"/>
        <w:rPr>
          <w:b/>
          <w:bCs/>
          <w:sz w:val="24"/>
        </w:rPr>
      </w:pPr>
    </w:p>
    <w:p w14:paraId="7BC414E9" w14:textId="77777777" w:rsidR="0018325A" w:rsidRDefault="0018325A" w:rsidP="0018325A">
      <w:pPr>
        <w:jc w:val="center"/>
        <w:rPr>
          <w:b/>
          <w:bCs/>
          <w:sz w:val="24"/>
        </w:rPr>
      </w:pPr>
    </w:p>
    <w:p w14:paraId="2C631EE3" w14:textId="77777777" w:rsidR="0018325A" w:rsidRDefault="0018325A" w:rsidP="0018325A">
      <w:pPr>
        <w:jc w:val="center"/>
        <w:rPr>
          <w:b/>
          <w:bCs/>
          <w:sz w:val="24"/>
        </w:rPr>
      </w:pPr>
    </w:p>
    <w:p w14:paraId="71A4C833" w14:textId="77777777" w:rsidR="0018325A" w:rsidRDefault="0018325A" w:rsidP="0018325A">
      <w:pPr>
        <w:jc w:val="center"/>
        <w:rPr>
          <w:b/>
          <w:bCs/>
          <w:sz w:val="24"/>
        </w:rPr>
      </w:pPr>
    </w:p>
    <w:p w14:paraId="59A12F48" w14:textId="77777777" w:rsidR="0018325A" w:rsidRDefault="0018325A" w:rsidP="0018325A">
      <w:pPr>
        <w:jc w:val="center"/>
        <w:rPr>
          <w:b/>
          <w:bCs/>
          <w:sz w:val="24"/>
        </w:rPr>
      </w:pPr>
    </w:p>
    <w:p w14:paraId="179FC695" w14:textId="77777777" w:rsidR="0018325A" w:rsidRDefault="0018325A" w:rsidP="0018325A">
      <w:pPr>
        <w:jc w:val="center"/>
        <w:rPr>
          <w:b/>
          <w:bCs/>
          <w:sz w:val="24"/>
        </w:rPr>
      </w:pPr>
    </w:p>
    <w:p w14:paraId="67920B68" w14:textId="77777777" w:rsidR="0018325A" w:rsidRDefault="0018325A" w:rsidP="0018325A">
      <w:pPr>
        <w:jc w:val="center"/>
        <w:rPr>
          <w:b/>
          <w:bCs/>
          <w:sz w:val="24"/>
        </w:rPr>
      </w:pPr>
    </w:p>
    <w:p w14:paraId="68CC8758" w14:textId="77777777" w:rsidR="0018325A" w:rsidRDefault="0018325A" w:rsidP="0018325A">
      <w:pPr>
        <w:jc w:val="center"/>
        <w:rPr>
          <w:b/>
          <w:bCs/>
          <w:sz w:val="24"/>
        </w:rPr>
      </w:pPr>
    </w:p>
    <w:p w14:paraId="097130C2" w14:textId="77777777" w:rsidR="0018325A" w:rsidRDefault="0018325A" w:rsidP="0018325A">
      <w:pPr>
        <w:jc w:val="center"/>
        <w:rPr>
          <w:b/>
          <w:bCs/>
          <w:sz w:val="24"/>
        </w:rPr>
      </w:pPr>
    </w:p>
    <w:p w14:paraId="56684AA2" w14:textId="77777777" w:rsidR="0018325A" w:rsidRDefault="0018325A" w:rsidP="0018325A">
      <w:pPr>
        <w:jc w:val="center"/>
        <w:rPr>
          <w:b/>
          <w:bCs/>
          <w:sz w:val="24"/>
        </w:rPr>
      </w:pPr>
    </w:p>
    <w:p w14:paraId="7A03FF9E" w14:textId="77777777" w:rsidR="00B70511" w:rsidRDefault="00B70511">
      <w:pPr>
        <w:rPr>
          <w:b/>
          <w:bCs/>
          <w:sz w:val="24"/>
        </w:rPr>
      </w:pPr>
      <w:r>
        <w:rPr>
          <w:b/>
          <w:bCs/>
          <w:sz w:val="24"/>
        </w:rPr>
        <w:br w:type="page"/>
      </w:r>
    </w:p>
    <w:p w14:paraId="06723747" w14:textId="77777777" w:rsidR="0018325A" w:rsidRDefault="0018325A" w:rsidP="00641159">
      <w:pPr>
        <w:pStyle w:val="Heading1"/>
        <w:jc w:val="center"/>
      </w:pPr>
      <w:bookmarkStart w:id="589" w:name="_Toc18931725"/>
      <w:r>
        <w:lastRenderedPageBreak/>
        <w:t xml:space="preserve">NATIONAL </w:t>
      </w:r>
      <w:r w:rsidRPr="00E726E6">
        <w:t>HOUSING TRUST FUND</w:t>
      </w:r>
      <w:r>
        <w:t xml:space="preserve"> LOAN </w:t>
      </w:r>
      <w:r w:rsidRPr="00E726E6">
        <w:t>CHECKLIST</w:t>
      </w:r>
      <w:bookmarkEnd w:id="589"/>
    </w:p>
    <w:p w14:paraId="66BF6167" w14:textId="77777777" w:rsidR="0018325A" w:rsidRDefault="0018325A" w:rsidP="0018325A">
      <w:pPr>
        <w:jc w:val="center"/>
        <w:rPr>
          <w:b/>
          <w:bCs/>
          <w:sz w:val="24"/>
        </w:rPr>
      </w:pPr>
    </w:p>
    <w:p w14:paraId="5708989D" w14:textId="77777777" w:rsidR="0018325A" w:rsidRDefault="0018325A" w:rsidP="0018325A">
      <w:pPr>
        <w:rPr>
          <w:b/>
          <w:bCs/>
          <w:sz w:val="24"/>
        </w:rPr>
      </w:pPr>
      <w:r w:rsidRPr="00DE14AB">
        <w:rPr>
          <w:b/>
          <w:bCs/>
          <w:sz w:val="24"/>
        </w:rPr>
        <w:t xml:space="preserve">  All documents submitted should be tabbed, referencing the item numbers below.  </w:t>
      </w:r>
    </w:p>
    <w:p w14:paraId="7FD3A3F6" w14:textId="77777777" w:rsidR="0018325A" w:rsidRPr="00E726E6" w:rsidRDefault="0018325A" w:rsidP="0018325A">
      <w:pPr>
        <w:rPr>
          <w:b/>
          <w:bCs/>
          <w:sz w:val="24"/>
        </w:rPr>
      </w:pPr>
    </w:p>
    <w:p w14:paraId="754607E7" w14:textId="77777777" w:rsidR="0018325A" w:rsidRPr="00E726E6" w:rsidRDefault="0018325A" w:rsidP="00306662">
      <w:pPr>
        <w:numPr>
          <w:ilvl w:val="0"/>
          <w:numId w:val="26"/>
        </w:numPr>
        <w:autoSpaceDE w:val="0"/>
        <w:autoSpaceDN w:val="0"/>
        <w:adjustRightInd w:val="0"/>
        <w:spacing w:line="480" w:lineRule="auto"/>
        <w:ind w:right="720"/>
        <w:jc w:val="both"/>
        <w:rPr>
          <w:sz w:val="24"/>
        </w:rPr>
      </w:pPr>
      <w:r w:rsidRPr="00E726E6">
        <w:rPr>
          <w:sz w:val="24"/>
        </w:rPr>
        <w:t>Proposed Promissory Note (OHFA to prepare);</w:t>
      </w:r>
      <w:r w:rsidRPr="00E726E6">
        <w:rPr>
          <w:sz w:val="24"/>
        </w:rPr>
        <w:tab/>
      </w:r>
    </w:p>
    <w:p w14:paraId="1AAA2CB8" w14:textId="77777777" w:rsidR="0018325A" w:rsidRDefault="0018325A" w:rsidP="00DF1B43">
      <w:pPr>
        <w:numPr>
          <w:ilvl w:val="0"/>
          <w:numId w:val="26"/>
        </w:numPr>
        <w:autoSpaceDE w:val="0"/>
        <w:autoSpaceDN w:val="0"/>
        <w:adjustRightInd w:val="0"/>
        <w:jc w:val="both"/>
        <w:rPr>
          <w:sz w:val="24"/>
        </w:rPr>
      </w:pPr>
      <w:r w:rsidRPr="00E726E6">
        <w:rPr>
          <w:sz w:val="24"/>
        </w:rPr>
        <w:t>Proposed Real Estate Mortgage and Security Agreement with Power of Sale (OHFA to prepare);</w:t>
      </w:r>
    </w:p>
    <w:p w14:paraId="0D8255CE" w14:textId="77777777" w:rsidR="00A74F9E" w:rsidRPr="008B6105" w:rsidRDefault="00A74F9E" w:rsidP="00DF1B43">
      <w:pPr>
        <w:autoSpaceDE w:val="0"/>
        <w:autoSpaceDN w:val="0"/>
        <w:adjustRightInd w:val="0"/>
        <w:ind w:left="990"/>
        <w:jc w:val="both"/>
        <w:rPr>
          <w:sz w:val="24"/>
        </w:rPr>
      </w:pPr>
    </w:p>
    <w:p w14:paraId="5C2273D6" w14:textId="77777777" w:rsidR="00E470FF" w:rsidRPr="008B6105" w:rsidRDefault="0018325A" w:rsidP="00306662">
      <w:pPr>
        <w:numPr>
          <w:ilvl w:val="0"/>
          <w:numId w:val="26"/>
        </w:numPr>
        <w:autoSpaceDE w:val="0"/>
        <w:autoSpaceDN w:val="0"/>
        <w:adjustRightInd w:val="0"/>
        <w:spacing w:line="480" w:lineRule="auto"/>
        <w:jc w:val="both"/>
        <w:rPr>
          <w:sz w:val="24"/>
        </w:rPr>
      </w:pPr>
      <w:r w:rsidRPr="00E726E6">
        <w:rPr>
          <w:sz w:val="24"/>
        </w:rPr>
        <w:t>Proposed Loan Agreement (OHFA to prepare);</w:t>
      </w:r>
    </w:p>
    <w:p w14:paraId="30C2B4D5"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Security Agreement UCC-1 (OHFA to prepare);</w:t>
      </w:r>
    </w:p>
    <w:p w14:paraId="38A00BEC" w14:textId="77777777" w:rsidR="0018325A" w:rsidRDefault="0018325A" w:rsidP="00306662">
      <w:pPr>
        <w:numPr>
          <w:ilvl w:val="0"/>
          <w:numId w:val="26"/>
        </w:numPr>
        <w:autoSpaceDE w:val="0"/>
        <w:autoSpaceDN w:val="0"/>
        <w:adjustRightInd w:val="0"/>
        <w:spacing w:line="480" w:lineRule="auto"/>
        <w:jc w:val="both"/>
        <w:rPr>
          <w:sz w:val="24"/>
        </w:rPr>
      </w:pPr>
      <w:r>
        <w:rPr>
          <w:sz w:val="24"/>
        </w:rPr>
        <w:t>Organization documents specifying type of entity and individuals authorized to sign;</w:t>
      </w:r>
    </w:p>
    <w:p w14:paraId="6EF62D94" w14:textId="77777777" w:rsidR="0018325A" w:rsidRPr="00DF1B43" w:rsidRDefault="0018325A" w:rsidP="00DF1B43">
      <w:pPr>
        <w:numPr>
          <w:ilvl w:val="0"/>
          <w:numId w:val="26"/>
        </w:numPr>
        <w:autoSpaceDE w:val="0"/>
        <w:autoSpaceDN w:val="0"/>
        <w:adjustRightInd w:val="0"/>
        <w:jc w:val="both"/>
        <w:rPr>
          <w:sz w:val="24"/>
        </w:rPr>
      </w:pPr>
      <w:r>
        <w:rPr>
          <w:sz w:val="24"/>
        </w:rPr>
        <w:t>Name and address of the design and inspecting architect, and a copy of their contract with the architect</w:t>
      </w:r>
      <w:r w:rsidRPr="00973A4E">
        <w:t>;</w:t>
      </w:r>
    </w:p>
    <w:p w14:paraId="753F8697" w14:textId="77777777" w:rsidR="00A74F9E" w:rsidRPr="00973A4E" w:rsidRDefault="00A74F9E" w:rsidP="00DF1B43">
      <w:pPr>
        <w:autoSpaceDE w:val="0"/>
        <w:autoSpaceDN w:val="0"/>
        <w:adjustRightInd w:val="0"/>
        <w:ind w:left="990"/>
        <w:jc w:val="both"/>
        <w:rPr>
          <w:sz w:val="24"/>
        </w:rPr>
      </w:pPr>
    </w:p>
    <w:p w14:paraId="211B4A90" w14:textId="77777777" w:rsidR="0018325A" w:rsidRDefault="0018325A" w:rsidP="00306662">
      <w:pPr>
        <w:numPr>
          <w:ilvl w:val="0"/>
          <w:numId w:val="26"/>
        </w:numPr>
        <w:autoSpaceDE w:val="0"/>
        <w:autoSpaceDN w:val="0"/>
        <w:adjustRightInd w:val="0"/>
        <w:spacing w:line="480" w:lineRule="auto"/>
        <w:jc w:val="both"/>
        <w:rPr>
          <w:sz w:val="24"/>
        </w:rPr>
      </w:pPr>
      <w:r>
        <w:rPr>
          <w:sz w:val="24"/>
        </w:rPr>
        <w:t xml:space="preserve">Copy of the construction contract; </w:t>
      </w:r>
    </w:p>
    <w:p w14:paraId="2F084BF5" w14:textId="77777777" w:rsidR="00E8576F" w:rsidRPr="00E470FF" w:rsidRDefault="0018325A" w:rsidP="00306662">
      <w:pPr>
        <w:pStyle w:val="ListParagraph"/>
        <w:numPr>
          <w:ilvl w:val="0"/>
          <w:numId w:val="26"/>
        </w:numPr>
        <w:spacing w:line="480" w:lineRule="auto"/>
        <w:rPr>
          <w:sz w:val="24"/>
          <w:szCs w:val="24"/>
        </w:rPr>
      </w:pPr>
      <w:r w:rsidRPr="00E8576F">
        <w:rPr>
          <w:sz w:val="24"/>
          <w:szCs w:val="24"/>
        </w:rPr>
        <w:t xml:space="preserve">Copy of deed;  </w:t>
      </w:r>
    </w:p>
    <w:p w14:paraId="6C56C114" w14:textId="77777777" w:rsidR="0018325A" w:rsidRPr="00E470FF" w:rsidRDefault="0018325A" w:rsidP="00306662">
      <w:pPr>
        <w:numPr>
          <w:ilvl w:val="0"/>
          <w:numId w:val="26"/>
        </w:numPr>
        <w:autoSpaceDE w:val="0"/>
        <w:autoSpaceDN w:val="0"/>
        <w:adjustRightInd w:val="0"/>
        <w:spacing w:line="480" w:lineRule="auto"/>
        <w:jc w:val="both"/>
        <w:rPr>
          <w:sz w:val="24"/>
        </w:rPr>
      </w:pPr>
      <w:r w:rsidRPr="00E726E6">
        <w:rPr>
          <w:sz w:val="24"/>
        </w:rPr>
        <w:t>Address and legal description of property to be covered by first mortgage</w:t>
      </w:r>
      <w:r>
        <w:rPr>
          <w:sz w:val="24"/>
        </w:rPr>
        <w:t xml:space="preserve">; </w:t>
      </w:r>
    </w:p>
    <w:p w14:paraId="573A1C9E" w14:textId="77777777" w:rsidR="0018325A" w:rsidRDefault="0018325A" w:rsidP="00306662">
      <w:pPr>
        <w:numPr>
          <w:ilvl w:val="0"/>
          <w:numId w:val="26"/>
        </w:numPr>
        <w:autoSpaceDE w:val="0"/>
        <w:autoSpaceDN w:val="0"/>
        <w:adjustRightInd w:val="0"/>
        <w:spacing w:line="480" w:lineRule="auto"/>
        <w:jc w:val="both"/>
      </w:pPr>
      <w:r w:rsidRPr="00003D85">
        <w:rPr>
          <w:sz w:val="24"/>
        </w:rPr>
        <w:t xml:space="preserve">Title Insurance Commitment or Title Opinion (OHFA to be insured); </w:t>
      </w:r>
    </w:p>
    <w:p w14:paraId="6B68B914" w14:textId="77777777" w:rsidR="0018325A" w:rsidRPr="00E470FF" w:rsidRDefault="0018325A" w:rsidP="00306662">
      <w:pPr>
        <w:numPr>
          <w:ilvl w:val="0"/>
          <w:numId w:val="26"/>
        </w:numPr>
        <w:autoSpaceDE w:val="0"/>
        <w:autoSpaceDN w:val="0"/>
        <w:adjustRightInd w:val="0"/>
        <w:spacing w:line="480" w:lineRule="auto"/>
        <w:jc w:val="both"/>
        <w:rPr>
          <w:sz w:val="24"/>
        </w:rPr>
      </w:pPr>
      <w:r w:rsidRPr="00003D85">
        <w:rPr>
          <w:sz w:val="24"/>
        </w:rPr>
        <w:t>Name and address of their attorney, who will rendering a borrower’s counsel opinion letter;</w:t>
      </w:r>
    </w:p>
    <w:p w14:paraId="2B9132BF" w14:textId="77777777" w:rsidR="0018325A" w:rsidRPr="00E470FF" w:rsidRDefault="0018325A" w:rsidP="00306662">
      <w:pPr>
        <w:pStyle w:val="ListParagraph"/>
        <w:numPr>
          <w:ilvl w:val="0"/>
          <w:numId w:val="26"/>
        </w:numPr>
        <w:spacing w:line="480" w:lineRule="auto"/>
        <w:rPr>
          <w:sz w:val="24"/>
          <w:szCs w:val="24"/>
        </w:rPr>
      </w:pPr>
      <w:r w:rsidRPr="00CD2815">
        <w:rPr>
          <w:sz w:val="24"/>
          <w:szCs w:val="24"/>
        </w:rPr>
        <w:t xml:space="preserve">Bank account wiring information.  (Account name, Bank name, routing #, Acct #); </w:t>
      </w:r>
    </w:p>
    <w:p w14:paraId="7C54943D"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Such other information as may reasonably be requested by OHFA</w:t>
      </w:r>
      <w:r>
        <w:rPr>
          <w:sz w:val="24"/>
        </w:rPr>
        <w:t>.</w:t>
      </w:r>
    </w:p>
    <w:p w14:paraId="53C7D39B" w14:textId="77777777" w:rsidR="0018325A" w:rsidRPr="005A5474" w:rsidRDefault="0018325A" w:rsidP="005A5474">
      <w:pPr>
        <w:rPr>
          <w:sz w:val="24"/>
        </w:rPr>
      </w:pPr>
    </w:p>
    <w:sectPr w:rsidR="0018325A" w:rsidRPr="005A5474" w:rsidSect="00256C79">
      <w:headerReference w:type="default" r:id="rId30"/>
      <w:footerReference w:type="even" r:id="rId31"/>
      <w:footerReference w:type="default" r:id="rId3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46C8" w14:textId="77777777" w:rsidR="00B63C60" w:rsidRDefault="00B63C60">
      <w:r>
        <w:separator/>
      </w:r>
    </w:p>
  </w:endnote>
  <w:endnote w:type="continuationSeparator" w:id="0">
    <w:p w14:paraId="4872F6A2" w14:textId="77777777" w:rsidR="00B63C60" w:rsidRDefault="00B6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8389" w14:textId="77777777" w:rsidR="00B63C60" w:rsidRDefault="00B63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3FAA3" w14:textId="77777777" w:rsidR="00B63C60" w:rsidRDefault="00B6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668" w14:textId="77777777" w:rsidR="00B63C60" w:rsidRDefault="00B63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6B8321" w14:textId="15BAAC6E" w:rsidR="00B63C60" w:rsidRDefault="00B63C60">
    <w:pPr>
      <w:pStyle w:val="Footer"/>
    </w:pPr>
    <w:r>
      <w:t xml:space="preserve">OHFA </w:t>
    </w:r>
    <w:del w:id="590" w:author="Sara Stephens" w:date="2022-04-27T08:23:00Z">
      <w:r w:rsidDel="00CE2F63">
        <w:delText xml:space="preserve">2022 </w:delText>
      </w:r>
    </w:del>
    <w:ins w:id="591" w:author="Sara Stephens" w:date="2022-04-27T08:23:00Z">
      <w:r>
        <w:t>2023</w:t>
      </w:r>
    </w:ins>
    <w:r>
      <w:t>NHTF Application</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96FE" w14:textId="77777777" w:rsidR="00B63C60" w:rsidRDefault="00B63C60">
      <w:r>
        <w:separator/>
      </w:r>
    </w:p>
  </w:footnote>
  <w:footnote w:type="continuationSeparator" w:id="0">
    <w:p w14:paraId="2D6FB2DF" w14:textId="77777777" w:rsidR="00B63C60" w:rsidRDefault="00B6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F3EF" w14:textId="77777777" w:rsidR="00B63C60" w:rsidRDefault="00B63C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E5B83"/>
    <w:multiLevelType w:val="hybridMultilevel"/>
    <w:tmpl w:val="F49A8386"/>
    <w:lvl w:ilvl="0" w:tplc="F6DACEFE">
      <w:start w:val="1"/>
      <w:numFmt w:val="upperLetter"/>
      <w:lvlText w:val="%1."/>
      <w:lvlJc w:val="left"/>
      <w:pPr>
        <w:tabs>
          <w:tab w:val="num" w:pos="720"/>
        </w:tabs>
        <w:ind w:left="720" w:hanging="360"/>
      </w:pPr>
      <w:rPr>
        <w:rFonts w:cs="Times New Roman" w:hint="default"/>
        <w:b w:val="0"/>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434E1"/>
    <w:multiLevelType w:val="hybridMultilevel"/>
    <w:tmpl w:val="CB261BB0"/>
    <w:lvl w:ilvl="0" w:tplc="D37CC77A">
      <w:start w:val="1"/>
      <w:numFmt w:val="decimal"/>
      <w:lvlText w:val="%1."/>
      <w:lvlJc w:val="left"/>
      <w:pPr>
        <w:tabs>
          <w:tab w:val="num" w:pos="990"/>
        </w:tabs>
        <w:ind w:left="99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042E0"/>
    <w:multiLevelType w:val="hybridMultilevel"/>
    <w:tmpl w:val="88F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52D01"/>
    <w:multiLevelType w:val="hybridMultilevel"/>
    <w:tmpl w:val="95B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F2CAC"/>
    <w:multiLevelType w:val="hybridMultilevel"/>
    <w:tmpl w:val="00D89E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C7E"/>
    <w:multiLevelType w:val="hybridMultilevel"/>
    <w:tmpl w:val="823A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B3647"/>
    <w:multiLevelType w:val="hybridMultilevel"/>
    <w:tmpl w:val="04FEC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A70BC"/>
    <w:multiLevelType w:val="hybridMultilevel"/>
    <w:tmpl w:val="4FB09A4A"/>
    <w:lvl w:ilvl="0" w:tplc="F6DACEFE">
      <w:start w:val="1"/>
      <w:numFmt w:val="upperLetter"/>
      <w:lvlText w:val="%1."/>
      <w:lvlJc w:val="left"/>
      <w:pPr>
        <w:tabs>
          <w:tab w:val="num" w:pos="450"/>
        </w:tabs>
        <w:ind w:firstLine="360"/>
      </w:pPr>
      <w:rPr>
        <w:rFonts w:cs="Times New Roman" w:hint="default"/>
        <w:b w:val="0"/>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3A3426"/>
    <w:multiLevelType w:val="hybridMultilevel"/>
    <w:tmpl w:val="9FFC393A"/>
    <w:lvl w:ilvl="0" w:tplc="DF1E224A">
      <w:start w:val="1"/>
      <w:numFmt w:val="decimal"/>
      <w:lvlText w:val="%1."/>
      <w:lvlJc w:val="left"/>
      <w:pPr>
        <w:tabs>
          <w:tab w:val="num" w:pos="810"/>
        </w:tabs>
        <w:ind w:left="81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0" w15:restartNumberingAfterBreak="0">
    <w:nsid w:val="44D27069"/>
    <w:multiLevelType w:val="hybridMultilevel"/>
    <w:tmpl w:val="5B14918C"/>
    <w:lvl w:ilvl="0" w:tplc="F4FCE736">
      <w:start w:val="4"/>
      <w:numFmt w:val="upperLetter"/>
      <w:lvlText w:val="%1."/>
      <w:lvlJc w:val="left"/>
      <w:pPr>
        <w:ind w:left="720" w:hanging="360"/>
      </w:pPr>
      <w:rPr>
        <w:rFonts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13212"/>
    <w:multiLevelType w:val="hybridMultilevel"/>
    <w:tmpl w:val="0E369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E1D68"/>
    <w:multiLevelType w:val="hybridMultilevel"/>
    <w:tmpl w:val="9940B5CE"/>
    <w:lvl w:ilvl="0" w:tplc="04090001">
      <w:start w:val="1"/>
      <w:numFmt w:val="bullet"/>
      <w:lvlText w:val=""/>
      <w:lvlJc w:val="left"/>
      <w:pPr>
        <w:ind w:left="720" w:hanging="360"/>
      </w:pPr>
      <w:rPr>
        <w:rFonts w:ascii="Symbol" w:hAnsi="Symbol"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AB44F6"/>
    <w:multiLevelType w:val="hybridMultilevel"/>
    <w:tmpl w:val="A46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748F1"/>
    <w:multiLevelType w:val="hybridMultilevel"/>
    <w:tmpl w:val="593A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42FBC"/>
    <w:multiLevelType w:val="hybridMultilevel"/>
    <w:tmpl w:val="1A1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44AA7"/>
    <w:multiLevelType w:val="hybridMultilevel"/>
    <w:tmpl w:val="6DE8D97E"/>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92537"/>
    <w:multiLevelType w:val="hybridMultilevel"/>
    <w:tmpl w:val="C9985E2E"/>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D05DB"/>
    <w:multiLevelType w:val="hybridMultilevel"/>
    <w:tmpl w:val="928EE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8575794">
    <w:abstractNumId w:val="35"/>
  </w:num>
  <w:num w:numId="2" w16cid:durableId="967708931">
    <w:abstractNumId w:val="7"/>
  </w:num>
  <w:num w:numId="3" w16cid:durableId="554895315">
    <w:abstractNumId w:val="25"/>
  </w:num>
  <w:num w:numId="4" w16cid:durableId="1506045561">
    <w:abstractNumId w:val="37"/>
  </w:num>
  <w:num w:numId="5" w16cid:durableId="2094736412">
    <w:abstractNumId w:val="27"/>
  </w:num>
  <w:num w:numId="6" w16cid:durableId="1309090718">
    <w:abstractNumId w:val="36"/>
  </w:num>
  <w:num w:numId="7" w16cid:durableId="1835684916">
    <w:abstractNumId w:val="33"/>
  </w:num>
  <w:num w:numId="8" w16cid:durableId="1046444273">
    <w:abstractNumId w:val="32"/>
  </w:num>
  <w:num w:numId="9" w16cid:durableId="1713925035">
    <w:abstractNumId w:val="9"/>
  </w:num>
  <w:num w:numId="10" w16cid:durableId="622812700">
    <w:abstractNumId w:val="8"/>
  </w:num>
  <w:num w:numId="11" w16cid:durableId="1934436248">
    <w:abstractNumId w:val="16"/>
  </w:num>
  <w:num w:numId="12" w16cid:durableId="1535771291">
    <w:abstractNumId w:val="18"/>
  </w:num>
  <w:num w:numId="13" w16cid:durableId="1602421218">
    <w:abstractNumId w:val="3"/>
  </w:num>
  <w:num w:numId="14" w16cid:durableId="1810896706">
    <w:abstractNumId w:val="20"/>
  </w:num>
  <w:num w:numId="15" w16cid:durableId="1186484444">
    <w:abstractNumId w:val="31"/>
  </w:num>
  <w:num w:numId="16" w16cid:durableId="463737200">
    <w:abstractNumId w:val="2"/>
  </w:num>
  <w:num w:numId="17" w16cid:durableId="450321615">
    <w:abstractNumId w:val="30"/>
  </w:num>
  <w:num w:numId="18" w16cid:durableId="1461729180">
    <w:abstractNumId w:val="1"/>
  </w:num>
  <w:num w:numId="19" w16cid:durableId="755900311">
    <w:abstractNumId w:val="15"/>
  </w:num>
  <w:num w:numId="20" w16cid:durableId="595334661">
    <w:abstractNumId w:val="19"/>
  </w:num>
  <w:num w:numId="21" w16cid:durableId="2054957480">
    <w:abstractNumId w:val="12"/>
  </w:num>
  <w:num w:numId="22" w16cid:durableId="776217368">
    <w:abstractNumId w:val="13"/>
  </w:num>
  <w:num w:numId="23" w16cid:durableId="1281448792">
    <w:abstractNumId w:val="5"/>
  </w:num>
  <w:num w:numId="24" w16cid:durableId="841505559">
    <w:abstractNumId w:val="17"/>
  </w:num>
  <w:num w:numId="25" w16cid:durableId="1852261509">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16cid:durableId="562520888">
    <w:abstractNumId w:val="4"/>
  </w:num>
  <w:num w:numId="27" w16cid:durableId="1853840063">
    <w:abstractNumId w:val="34"/>
  </w:num>
  <w:num w:numId="28" w16cid:durableId="1146819659">
    <w:abstractNumId w:val="14"/>
  </w:num>
  <w:num w:numId="29" w16cid:durableId="973099271">
    <w:abstractNumId w:val="21"/>
  </w:num>
  <w:num w:numId="30" w16cid:durableId="727923092">
    <w:abstractNumId w:val="10"/>
  </w:num>
  <w:num w:numId="31" w16cid:durableId="249506153">
    <w:abstractNumId w:val="11"/>
  </w:num>
  <w:num w:numId="32" w16cid:durableId="1523084566">
    <w:abstractNumId w:val="23"/>
  </w:num>
  <w:num w:numId="33" w16cid:durableId="1081022846">
    <w:abstractNumId w:val="24"/>
  </w:num>
  <w:num w:numId="34" w16cid:durableId="1305306442">
    <w:abstractNumId w:val="22"/>
  </w:num>
  <w:num w:numId="35" w16cid:durableId="1040977368">
    <w:abstractNumId w:val="29"/>
  </w:num>
  <w:num w:numId="36" w16cid:durableId="59715407">
    <w:abstractNumId w:val="26"/>
  </w:num>
  <w:num w:numId="37" w16cid:durableId="1350721342">
    <w:abstractNumId w:val="28"/>
  </w:num>
  <w:num w:numId="38" w16cid:durableId="1883127025">
    <w:abstractNumId w:val="6"/>
  </w:num>
  <w:num w:numId="39" w16cid:durableId="1199707528">
    <w:abstractNumId w:val="1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Stephens">
    <w15:presenceInfo w15:providerId="AD" w15:userId="S::sara.stephens@ohfa.org::81a00bfe-e8af-4e54-a131-00821f598a4f"/>
  </w15:person>
  <w15:person w15:author="Corey Bornemann">
    <w15:presenceInfo w15:providerId="AD" w15:userId="S::corey.bornemann@ohfa.org::e3cb50c7-7a4a-4c5e-abd3-3274e95adf09"/>
  </w15:person>
  <w15:person w15:author="Timothy Hicks">
    <w15:presenceInfo w15:providerId="AD" w15:userId="S::timothy.hicks@ohfa.org::a678e803-798b-4f36-a804-3a455251250b"/>
  </w15:person>
  <w15:person w15:author="Alicia Thomas">
    <w15:presenceInfo w15:providerId="AD" w15:userId="S::Alicia.Thomas@ohfa.org::584d24f4-e928-41d3-b739-17786a6f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CB"/>
    <w:rsid w:val="00001DFE"/>
    <w:rsid w:val="00001F55"/>
    <w:rsid w:val="00003089"/>
    <w:rsid w:val="000040D0"/>
    <w:rsid w:val="00004D66"/>
    <w:rsid w:val="0000670A"/>
    <w:rsid w:val="0000702D"/>
    <w:rsid w:val="000103A1"/>
    <w:rsid w:val="000129E1"/>
    <w:rsid w:val="00012A82"/>
    <w:rsid w:val="0001330D"/>
    <w:rsid w:val="00015FD6"/>
    <w:rsid w:val="0001763C"/>
    <w:rsid w:val="00017B2F"/>
    <w:rsid w:val="00017FAE"/>
    <w:rsid w:val="00023497"/>
    <w:rsid w:val="00024512"/>
    <w:rsid w:val="000267E9"/>
    <w:rsid w:val="00027FCF"/>
    <w:rsid w:val="0003010B"/>
    <w:rsid w:val="000304DA"/>
    <w:rsid w:val="00031110"/>
    <w:rsid w:val="000311AF"/>
    <w:rsid w:val="000313B5"/>
    <w:rsid w:val="00032FC3"/>
    <w:rsid w:val="00033B5F"/>
    <w:rsid w:val="000346D4"/>
    <w:rsid w:val="00035899"/>
    <w:rsid w:val="00037168"/>
    <w:rsid w:val="00037337"/>
    <w:rsid w:val="0004049B"/>
    <w:rsid w:val="00043184"/>
    <w:rsid w:val="00043A90"/>
    <w:rsid w:val="0004594C"/>
    <w:rsid w:val="00050665"/>
    <w:rsid w:val="000530EA"/>
    <w:rsid w:val="00053819"/>
    <w:rsid w:val="0005486F"/>
    <w:rsid w:val="00055488"/>
    <w:rsid w:val="00056282"/>
    <w:rsid w:val="000572AA"/>
    <w:rsid w:val="000607F4"/>
    <w:rsid w:val="00060B04"/>
    <w:rsid w:val="00061164"/>
    <w:rsid w:val="00066DD0"/>
    <w:rsid w:val="00067FA3"/>
    <w:rsid w:val="00070BB7"/>
    <w:rsid w:val="0007131B"/>
    <w:rsid w:val="0007470F"/>
    <w:rsid w:val="00075E1B"/>
    <w:rsid w:val="00076D3C"/>
    <w:rsid w:val="000814C9"/>
    <w:rsid w:val="0008276A"/>
    <w:rsid w:val="00082F38"/>
    <w:rsid w:val="0008358F"/>
    <w:rsid w:val="000837C4"/>
    <w:rsid w:val="00083F9A"/>
    <w:rsid w:val="00085B19"/>
    <w:rsid w:val="00085D49"/>
    <w:rsid w:val="000923F5"/>
    <w:rsid w:val="0009289F"/>
    <w:rsid w:val="00092F0A"/>
    <w:rsid w:val="00093A83"/>
    <w:rsid w:val="00095079"/>
    <w:rsid w:val="00095CD8"/>
    <w:rsid w:val="000974AF"/>
    <w:rsid w:val="000A0A90"/>
    <w:rsid w:val="000A1177"/>
    <w:rsid w:val="000A2EF0"/>
    <w:rsid w:val="000A5F22"/>
    <w:rsid w:val="000A6B0D"/>
    <w:rsid w:val="000A6F4B"/>
    <w:rsid w:val="000A70A4"/>
    <w:rsid w:val="000A7CC8"/>
    <w:rsid w:val="000A7EF2"/>
    <w:rsid w:val="000B2284"/>
    <w:rsid w:val="000B2EB7"/>
    <w:rsid w:val="000B3C42"/>
    <w:rsid w:val="000B4EDD"/>
    <w:rsid w:val="000C01E1"/>
    <w:rsid w:val="000C2CFA"/>
    <w:rsid w:val="000C39FE"/>
    <w:rsid w:val="000C4E66"/>
    <w:rsid w:val="000C6AE6"/>
    <w:rsid w:val="000C6FEC"/>
    <w:rsid w:val="000D3137"/>
    <w:rsid w:val="000D3F6D"/>
    <w:rsid w:val="000D4A1A"/>
    <w:rsid w:val="000D719C"/>
    <w:rsid w:val="000D7F82"/>
    <w:rsid w:val="000E08AA"/>
    <w:rsid w:val="000E09E7"/>
    <w:rsid w:val="000E18EB"/>
    <w:rsid w:val="000E26C8"/>
    <w:rsid w:val="000E33B9"/>
    <w:rsid w:val="000F0402"/>
    <w:rsid w:val="000F1047"/>
    <w:rsid w:val="000F1A0B"/>
    <w:rsid w:val="000F35AF"/>
    <w:rsid w:val="000F6534"/>
    <w:rsid w:val="000F6FDA"/>
    <w:rsid w:val="000F7576"/>
    <w:rsid w:val="00105836"/>
    <w:rsid w:val="0010710C"/>
    <w:rsid w:val="001072A1"/>
    <w:rsid w:val="00110D4A"/>
    <w:rsid w:val="00111015"/>
    <w:rsid w:val="00111DD9"/>
    <w:rsid w:val="001150E9"/>
    <w:rsid w:val="00116CC6"/>
    <w:rsid w:val="001171B5"/>
    <w:rsid w:val="00122173"/>
    <w:rsid w:val="00122194"/>
    <w:rsid w:val="00124232"/>
    <w:rsid w:val="00124785"/>
    <w:rsid w:val="00126806"/>
    <w:rsid w:val="001312C1"/>
    <w:rsid w:val="001330BF"/>
    <w:rsid w:val="0013396D"/>
    <w:rsid w:val="00135B69"/>
    <w:rsid w:val="00136277"/>
    <w:rsid w:val="00141E19"/>
    <w:rsid w:val="0014239A"/>
    <w:rsid w:val="001429D4"/>
    <w:rsid w:val="001429ED"/>
    <w:rsid w:val="001458A0"/>
    <w:rsid w:val="0014767C"/>
    <w:rsid w:val="001506F4"/>
    <w:rsid w:val="001508CE"/>
    <w:rsid w:val="001554FD"/>
    <w:rsid w:val="00155E3D"/>
    <w:rsid w:val="00160F47"/>
    <w:rsid w:val="00162BAE"/>
    <w:rsid w:val="001646B3"/>
    <w:rsid w:val="00165E2F"/>
    <w:rsid w:val="00170C20"/>
    <w:rsid w:val="001718B9"/>
    <w:rsid w:val="00171C8D"/>
    <w:rsid w:val="00172239"/>
    <w:rsid w:val="00172D77"/>
    <w:rsid w:val="00172DCD"/>
    <w:rsid w:val="00174625"/>
    <w:rsid w:val="001754E8"/>
    <w:rsid w:val="00177770"/>
    <w:rsid w:val="00180F11"/>
    <w:rsid w:val="00182603"/>
    <w:rsid w:val="0018325A"/>
    <w:rsid w:val="00184317"/>
    <w:rsid w:val="0018645E"/>
    <w:rsid w:val="00186C48"/>
    <w:rsid w:val="00187AF4"/>
    <w:rsid w:val="00190988"/>
    <w:rsid w:val="001913EA"/>
    <w:rsid w:val="001914FE"/>
    <w:rsid w:val="00191F34"/>
    <w:rsid w:val="001928B9"/>
    <w:rsid w:val="001935B1"/>
    <w:rsid w:val="00193671"/>
    <w:rsid w:val="001941CB"/>
    <w:rsid w:val="001969AC"/>
    <w:rsid w:val="00196F30"/>
    <w:rsid w:val="0019792A"/>
    <w:rsid w:val="00197AAF"/>
    <w:rsid w:val="001A0635"/>
    <w:rsid w:val="001A0EAF"/>
    <w:rsid w:val="001A1A17"/>
    <w:rsid w:val="001A1B32"/>
    <w:rsid w:val="001A4517"/>
    <w:rsid w:val="001A5084"/>
    <w:rsid w:val="001A6112"/>
    <w:rsid w:val="001A6779"/>
    <w:rsid w:val="001A69EA"/>
    <w:rsid w:val="001A7E12"/>
    <w:rsid w:val="001B0593"/>
    <w:rsid w:val="001B123D"/>
    <w:rsid w:val="001B32C1"/>
    <w:rsid w:val="001C1293"/>
    <w:rsid w:val="001C28C5"/>
    <w:rsid w:val="001C3852"/>
    <w:rsid w:val="001C4025"/>
    <w:rsid w:val="001C5CC1"/>
    <w:rsid w:val="001C6BCF"/>
    <w:rsid w:val="001C6F6F"/>
    <w:rsid w:val="001C7013"/>
    <w:rsid w:val="001D180D"/>
    <w:rsid w:val="001D228F"/>
    <w:rsid w:val="001D2E92"/>
    <w:rsid w:val="001D4B16"/>
    <w:rsid w:val="001D4C58"/>
    <w:rsid w:val="001D7A37"/>
    <w:rsid w:val="001D7C83"/>
    <w:rsid w:val="001E080B"/>
    <w:rsid w:val="001E33AA"/>
    <w:rsid w:val="001E390F"/>
    <w:rsid w:val="001E3A1A"/>
    <w:rsid w:val="001E4515"/>
    <w:rsid w:val="001E6301"/>
    <w:rsid w:val="001E695C"/>
    <w:rsid w:val="001F2F51"/>
    <w:rsid w:val="001F3291"/>
    <w:rsid w:val="001F4F1D"/>
    <w:rsid w:val="001F5EF9"/>
    <w:rsid w:val="001F63E7"/>
    <w:rsid w:val="001F7481"/>
    <w:rsid w:val="001F785A"/>
    <w:rsid w:val="00202F91"/>
    <w:rsid w:val="00203294"/>
    <w:rsid w:val="00204C99"/>
    <w:rsid w:val="002052C5"/>
    <w:rsid w:val="0020571E"/>
    <w:rsid w:val="00206A64"/>
    <w:rsid w:val="002114EE"/>
    <w:rsid w:val="00212713"/>
    <w:rsid w:val="0021397E"/>
    <w:rsid w:val="0021455F"/>
    <w:rsid w:val="00214E2E"/>
    <w:rsid w:val="002157C2"/>
    <w:rsid w:val="00220180"/>
    <w:rsid w:val="00222071"/>
    <w:rsid w:val="0022214F"/>
    <w:rsid w:val="002223EF"/>
    <w:rsid w:val="002242EE"/>
    <w:rsid w:val="00225060"/>
    <w:rsid w:val="002278F4"/>
    <w:rsid w:val="0023177B"/>
    <w:rsid w:val="002323FB"/>
    <w:rsid w:val="00232854"/>
    <w:rsid w:val="00235682"/>
    <w:rsid w:val="00236CEF"/>
    <w:rsid w:val="00244F03"/>
    <w:rsid w:val="002453EE"/>
    <w:rsid w:val="002462D4"/>
    <w:rsid w:val="002465DB"/>
    <w:rsid w:val="00246E5E"/>
    <w:rsid w:val="00247C82"/>
    <w:rsid w:val="00251571"/>
    <w:rsid w:val="00253024"/>
    <w:rsid w:val="00256C79"/>
    <w:rsid w:val="00257009"/>
    <w:rsid w:val="002574D4"/>
    <w:rsid w:val="0025799A"/>
    <w:rsid w:val="00257FED"/>
    <w:rsid w:val="002634B8"/>
    <w:rsid w:val="00264499"/>
    <w:rsid w:val="00264BAB"/>
    <w:rsid w:val="00264FB2"/>
    <w:rsid w:val="0026578C"/>
    <w:rsid w:val="00265F24"/>
    <w:rsid w:val="0026681B"/>
    <w:rsid w:val="00267241"/>
    <w:rsid w:val="00270063"/>
    <w:rsid w:val="00271224"/>
    <w:rsid w:val="002739A1"/>
    <w:rsid w:val="00275041"/>
    <w:rsid w:val="00275E1B"/>
    <w:rsid w:val="00277077"/>
    <w:rsid w:val="002777D7"/>
    <w:rsid w:val="00277DA5"/>
    <w:rsid w:val="00280AF5"/>
    <w:rsid w:val="00281C54"/>
    <w:rsid w:val="00281F61"/>
    <w:rsid w:val="0028490F"/>
    <w:rsid w:val="0028600C"/>
    <w:rsid w:val="0029063E"/>
    <w:rsid w:val="002907E4"/>
    <w:rsid w:val="002908C5"/>
    <w:rsid w:val="00290AF0"/>
    <w:rsid w:val="00291310"/>
    <w:rsid w:val="0029242B"/>
    <w:rsid w:val="0029492E"/>
    <w:rsid w:val="002A06AA"/>
    <w:rsid w:val="002A0BA5"/>
    <w:rsid w:val="002A2067"/>
    <w:rsid w:val="002A21C1"/>
    <w:rsid w:val="002A2FC0"/>
    <w:rsid w:val="002A57DD"/>
    <w:rsid w:val="002A6C86"/>
    <w:rsid w:val="002A6D8C"/>
    <w:rsid w:val="002B0B8E"/>
    <w:rsid w:val="002B115A"/>
    <w:rsid w:val="002B2A12"/>
    <w:rsid w:val="002B2BE3"/>
    <w:rsid w:val="002B2D19"/>
    <w:rsid w:val="002B4A29"/>
    <w:rsid w:val="002B6DD0"/>
    <w:rsid w:val="002B6EB2"/>
    <w:rsid w:val="002B6EBA"/>
    <w:rsid w:val="002B6FFC"/>
    <w:rsid w:val="002C2184"/>
    <w:rsid w:val="002C5D3F"/>
    <w:rsid w:val="002C611F"/>
    <w:rsid w:val="002D0052"/>
    <w:rsid w:val="002D1739"/>
    <w:rsid w:val="002D211E"/>
    <w:rsid w:val="002D23ED"/>
    <w:rsid w:val="002D24FA"/>
    <w:rsid w:val="002D4259"/>
    <w:rsid w:val="002D711B"/>
    <w:rsid w:val="002D73ED"/>
    <w:rsid w:val="002D76C3"/>
    <w:rsid w:val="002D7BBD"/>
    <w:rsid w:val="002E39A9"/>
    <w:rsid w:val="002E4A05"/>
    <w:rsid w:val="002E55C1"/>
    <w:rsid w:val="002E7954"/>
    <w:rsid w:val="002E79BF"/>
    <w:rsid w:val="002F1F04"/>
    <w:rsid w:val="002F2758"/>
    <w:rsid w:val="002F3104"/>
    <w:rsid w:val="002F567C"/>
    <w:rsid w:val="002F57B8"/>
    <w:rsid w:val="0030219F"/>
    <w:rsid w:val="0030325B"/>
    <w:rsid w:val="0030330E"/>
    <w:rsid w:val="00304B5C"/>
    <w:rsid w:val="00306662"/>
    <w:rsid w:val="00306C39"/>
    <w:rsid w:val="00306FCC"/>
    <w:rsid w:val="00310926"/>
    <w:rsid w:val="0031125A"/>
    <w:rsid w:val="00311673"/>
    <w:rsid w:val="003118BB"/>
    <w:rsid w:val="003142FF"/>
    <w:rsid w:val="00316A20"/>
    <w:rsid w:val="00317EE9"/>
    <w:rsid w:val="003202B4"/>
    <w:rsid w:val="0032131E"/>
    <w:rsid w:val="00324BFE"/>
    <w:rsid w:val="00325719"/>
    <w:rsid w:val="00326AA9"/>
    <w:rsid w:val="003273A4"/>
    <w:rsid w:val="0032741D"/>
    <w:rsid w:val="00327491"/>
    <w:rsid w:val="003274FA"/>
    <w:rsid w:val="003317F2"/>
    <w:rsid w:val="003332BF"/>
    <w:rsid w:val="00333C5B"/>
    <w:rsid w:val="00335A32"/>
    <w:rsid w:val="003360A2"/>
    <w:rsid w:val="00336480"/>
    <w:rsid w:val="003368D8"/>
    <w:rsid w:val="003371D5"/>
    <w:rsid w:val="00337557"/>
    <w:rsid w:val="00340819"/>
    <w:rsid w:val="00340C9C"/>
    <w:rsid w:val="00341FCF"/>
    <w:rsid w:val="0034319E"/>
    <w:rsid w:val="00344F05"/>
    <w:rsid w:val="00345A13"/>
    <w:rsid w:val="00346893"/>
    <w:rsid w:val="00350079"/>
    <w:rsid w:val="003501D9"/>
    <w:rsid w:val="00351747"/>
    <w:rsid w:val="0035220D"/>
    <w:rsid w:val="00352AB8"/>
    <w:rsid w:val="00353093"/>
    <w:rsid w:val="00353185"/>
    <w:rsid w:val="003538DE"/>
    <w:rsid w:val="0035442D"/>
    <w:rsid w:val="00354B42"/>
    <w:rsid w:val="0035531B"/>
    <w:rsid w:val="0035606E"/>
    <w:rsid w:val="00356BCD"/>
    <w:rsid w:val="0035749F"/>
    <w:rsid w:val="003579AE"/>
    <w:rsid w:val="00357BC6"/>
    <w:rsid w:val="0036038A"/>
    <w:rsid w:val="00361DD2"/>
    <w:rsid w:val="00362920"/>
    <w:rsid w:val="00363A07"/>
    <w:rsid w:val="00363F70"/>
    <w:rsid w:val="00364EAD"/>
    <w:rsid w:val="003665AE"/>
    <w:rsid w:val="00367C32"/>
    <w:rsid w:val="00367D21"/>
    <w:rsid w:val="00370499"/>
    <w:rsid w:val="003722D6"/>
    <w:rsid w:val="00372465"/>
    <w:rsid w:val="0037424F"/>
    <w:rsid w:val="00375ED1"/>
    <w:rsid w:val="00376EE1"/>
    <w:rsid w:val="00381AE7"/>
    <w:rsid w:val="00382B8C"/>
    <w:rsid w:val="00384E7A"/>
    <w:rsid w:val="00385A5C"/>
    <w:rsid w:val="00387094"/>
    <w:rsid w:val="00390B25"/>
    <w:rsid w:val="00391A1F"/>
    <w:rsid w:val="003926B2"/>
    <w:rsid w:val="003938D1"/>
    <w:rsid w:val="00394FA7"/>
    <w:rsid w:val="003964BD"/>
    <w:rsid w:val="003A392B"/>
    <w:rsid w:val="003A3AF2"/>
    <w:rsid w:val="003A3E3F"/>
    <w:rsid w:val="003B158C"/>
    <w:rsid w:val="003B2814"/>
    <w:rsid w:val="003B57DA"/>
    <w:rsid w:val="003B7598"/>
    <w:rsid w:val="003C082F"/>
    <w:rsid w:val="003C08AF"/>
    <w:rsid w:val="003C1245"/>
    <w:rsid w:val="003C1778"/>
    <w:rsid w:val="003C1DE3"/>
    <w:rsid w:val="003C2F8D"/>
    <w:rsid w:val="003C382A"/>
    <w:rsid w:val="003C3995"/>
    <w:rsid w:val="003C5232"/>
    <w:rsid w:val="003C685C"/>
    <w:rsid w:val="003D0E22"/>
    <w:rsid w:val="003D1F36"/>
    <w:rsid w:val="003D2D97"/>
    <w:rsid w:val="003D5F62"/>
    <w:rsid w:val="003D657E"/>
    <w:rsid w:val="003D6C4E"/>
    <w:rsid w:val="003E0580"/>
    <w:rsid w:val="003E12F1"/>
    <w:rsid w:val="003E1312"/>
    <w:rsid w:val="003E233D"/>
    <w:rsid w:val="003E3850"/>
    <w:rsid w:val="003E48D8"/>
    <w:rsid w:val="003E4C47"/>
    <w:rsid w:val="003E5642"/>
    <w:rsid w:val="003E65C7"/>
    <w:rsid w:val="003E6B45"/>
    <w:rsid w:val="003E6D6A"/>
    <w:rsid w:val="003F0F69"/>
    <w:rsid w:val="003F430A"/>
    <w:rsid w:val="003F45BD"/>
    <w:rsid w:val="003F485E"/>
    <w:rsid w:val="003F6E76"/>
    <w:rsid w:val="003F6F20"/>
    <w:rsid w:val="003F7892"/>
    <w:rsid w:val="003F797E"/>
    <w:rsid w:val="003F7A80"/>
    <w:rsid w:val="003F7C0E"/>
    <w:rsid w:val="003F7CC4"/>
    <w:rsid w:val="00402296"/>
    <w:rsid w:val="004051D0"/>
    <w:rsid w:val="004067D4"/>
    <w:rsid w:val="00412D68"/>
    <w:rsid w:val="004130BC"/>
    <w:rsid w:val="00413F8C"/>
    <w:rsid w:val="00421AB2"/>
    <w:rsid w:val="004225C2"/>
    <w:rsid w:val="00422ABD"/>
    <w:rsid w:val="00424D31"/>
    <w:rsid w:val="004276F4"/>
    <w:rsid w:val="004308D6"/>
    <w:rsid w:val="00431E81"/>
    <w:rsid w:val="0043241A"/>
    <w:rsid w:val="00433C07"/>
    <w:rsid w:val="004402A2"/>
    <w:rsid w:val="00440779"/>
    <w:rsid w:val="004409AE"/>
    <w:rsid w:val="0044206B"/>
    <w:rsid w:val="0044368C"/>
    <w:rsid w:val="004439E5"/>
    <w:rsid w:val="00443CD8"/>
    <w:rsid w:val="004449B3"/>
    <w:rsid w:val="00444A20"/>
    <w:rsid w:val="00444D0D"/>
    <w:rsid w:val="00445142"/>
    <w:rsid w:val="004452F6"/>
    <w:rsid w:val="004458ED"/>
    <w:rsid w:val="0045146B"/>
    <w:rsid w:val="00451660"/>
    <w:rsid w:val="0045213F"/>
    <w:rsid w:val="0045251B"/>
    <w:rsid w:val="00454028"/>
    <w:rsid w:val="00456465"/>
    <w:rsid w:val="0046036A"/>
    <w:rsid w:val="004614E4"/>
    <w:rsid w:val="004635C7"/>
    <w:rsid w:val="00463623"/>
    <w:rsid w:val="004642E5"/>
    <w:rsid w:val="00464D19"/>
    <w:rsid w:val="00466539"/>
    <w:rsid w:val="00466559"/>
    <w:rsid w:val="00467428"/>
    <w:rsid w:val="00467F0A"/>
    <w:rsid w:val="0047020B"/>
    <w:rsid w:val="00471518"/>
    <w:rsid w:val="004735AB"/>
    <w:rsid w:val="00473D5D"/>
    <w:rsid w:val="00473E42"/>
    <w:rsid w:val="004744D8"/>
    <w:rsid w:val="00474A81"/>
    <w:rsid w:val="00475164"/>
    <w:rsid w:val="0047609A"/>
    <w:rsid w:val="004766DF"/>
    <w:rsid w:val="0047739F"/>
    <w:rsid w:val="00477DD4"/>
    <w:rsid w:val="0048062C"/>
    <w:rsid w:val="004820E1"/>
    <w:rsid w:val="0048275C"/>
    <w:rsid w:val="004846BA"/>
    <w:rsid w:val="00485549"/>
    <w:rsid w:val="004859F8"/>
    <w:rsid w:val="00486BA0"/>
    <w:rsid w:val="0048724A"/>
    <w:rsid w:val="00487438"/>
    <w:rsid w:val="00490A4A"/>
    <w:rsid w:val="004917EC"/>
    <w:rsid w:val="00491989"/>
    <w:rsid w:val="004924A9"/>
    <w:rsid w:val="00492C21"/>
    <w:rsid w:val="004940B8"/>
    <w:rsid w:val="00495B65"/>
    <w:rsid w:val="004965B0"/>
    <w:rsid w:val="004973A4"/>
    <w:rsid w:val="004973F6"/>
    <w:rsid w:val="00497B33"/>
    <w:rsid w:val="00497D22"/>
    <w:rsid w:val="004A02EB"/>
    <w:rsid w:val="004A1372"/>
    <w:rsid w:val="004A1B44"/>
    <w:rsid w:val="004A263B"/>
    <w:rsid w:val="004A27A9"/>
    <w:rsid w:val="004A2DDA"/>
    <w:rsid w:val="004A366B"/>
    <w:rsid w:val="004A3FE9"/>
    <w:rsid w:val="004A4058"/>
    <w:rsid w:val="004A481E"/>
    <w:rsid w:val="004A48C5"/>
    <w:rsid w:val="004A54B8"/>
    <w:rsid w:val="004A7267"/>
    <w:rsid w:val="004A727A"/>
    <w:rsid w:val="004B3107"/>
    <w:rsid w:val="004B3BA4"/>
    <w:rsid w:val="004B48E2"/>
    <w:rsid w:val="004B4BED"/>
    <w:rsid w:val="004B5CD5"/>
    <w:rsid w:val="004B65D6"/>
    <w:rsid w:val="004C0C8F"/>
    <w:rsid w:val="004C15AC"/>
    <w:rsid w:val="004C185C"/>
    <w:rsid w:val="004C21CB"/>
    <w:rsid w:val="004C24DC"/>
    <w:rsid w:val="004C2A81"/>
    <w:rsid w:val="004C3127"/>
    <w:rsid w:val="004C48B5"/>
    <w:rsid w:val="004C49FF"/>
    <w:rsid w:val="004C7234"/>
    <w:rsid w:val="004C7899"/>
    <w:rsid w:val="004C7D39"/>
    <w:rsid w:val="004D0362"/>
    <w:rsid w:val="004D17E0"/>
    <w:rsid w:val="004D1CF3"/>
    <w:rsid w:val="004D2089"/>
    <w:rsid w:val="004D4BC4"/>
    <w:rsid w:val="004E1169"/>
    <w:rsid w:val="004E210B"/>
    <w:rsid w:val="004E25F3"/>
    <w:rsid w:val="004E332B"/>
    <w:rsid w:val="004E3A4F"/>
    <w:rsid w:val="004E465D"/>
    <w:rsid w:val="004E479E"/>
    <w:rsid w:val="004E7B0D"/>
    <w:rsid w:val="004F13F8"/>
    <w:rsid w:val="004F17CF"/>
    <w:rsid w:val="004F1AB6"/>
    <w:rsid w:val="004F37BA"/>
    <w:rsid w:val="004F44F0"/>
    <w:rsid w:val="005005D6"/>
    <w:rsid w:val="00500AF1"/>
    <w:rsid w:val="00500EDF"/>
    <w:rsid w:val="0050558D"/>
    <w:rsid w:val="0050630C"/>
    <w:rsid w:val="005103D6"/>
    <w:rsid w:val="005105C8"/>
    <w:rsid w:val="0051177C"/>
    <w:rsid w:val="00513FC9"/>
    <w:rsid w:val="00515599"/>
    <w:rsid w:val="00515FF4"/>
    <w:rsid w:val="00517109"/>
    <w:rsid w:val="0052007C"/>
    <w:rsid w:val="00520883"/>
    <w:rsid w:val="005213BA"/>
    <w:rsid w:val="005217BD"/>
    <w:rsid w:val="0052302C"/>
    <w:rsid w:val="005247D5"/>
    <w:rsid w:val="0052687F"/>
    <w:rsid w:val="00526B16"/>
    <w:rsid w:val="00527FBA"/>
    <w:rsid w:val="005308EB"/>
    <w:rsid w:val="00531851"/>
    <w:rsid w:val="00534A11"/>
    <w:rsid w:val="00534CDA"/>
    <w:rsid w:val="005350F1"/>
    <w:rsid w:val="005355B4"/>
    <w:rsid w:val="00535B28"/>
    <w:rsid w:val="00535F2D"/>
    <w:rsid w:val="00536FB1"/>
    <w:rsid w:val="0053727F"/>
    <w:rsid w:val="005401CD"/>
    <w:rsid w:val="00540391"/>
    <w:rsid w:val="005430D5"/>
    <w:rsid w:val="005435F6"/>
    <w:rsid w:val="005437B2"/>
    <w:rsid w:val="005440A8"/>
    <w:rsid w:val="005448AA"/>
    <w:rsid w:val="005457B4"/>
    <w:rsid w:val="00545D85"/>
    <w:rsid w:val="00545EFF"/>
    <w:rsid w:val="0054766C"/>
    <w:rsid w:val="0054770F"/>
    <w:rsid w:val="00547ACA"/>
    <w:rsid w:val="00551BE1"/>
    <w:rsid w:val="005526F7"/>
    <w:rsid w:val="00553ED5"/>
    <w:rsid w:val="00555527"/>
    <w:rsid w:val="005572F9"/>
    <w:rsid w:val="00557A67"/>
    <w:rsid w:val="00557C05"/>
    <w:rsid w:val="005614B7"/>
    <w:rsid w:val="00564E06"/>
    <w:rsid w:val="00565EB8"/>
    <w:rsid w:val="0056799B"/>
    <w:rsid w:val="00567A10"/>
    <w:rsid w:val="00570D65"/>
    <w:rsid w:val="00571546"/>
    <w:rsid w:val="00571D80"/>
    <w:rsid w:val="005733E5"/>
    <w:rsid w:val="00573F9A"/>
    <w:rsid w:val="00576A04"/>
    <w:rsid w:val="00576AEB"/>
    <w:rsid w:val="00580CFA"/>
    <w:rsid w:val="00580FA6"/>
    <w:rsid w:val="005841CD"/>
    <w:rsid w:val="00586202"/>
    <w:rsid w:val="00590A1E"/>
    <w:rsid w:val="00590AB2"/>
    <w:rsid w:val="0059168A"/>
    <w:rsid w:val="00592122"/>
    <w:rsid w:val="00593DD7"/>
    <w:rsid w:val="00594395"/>
    <w:rsid w:val="00595604"/>
    <w:rsid w:val="005959A2"/>
    <w:rsid w:val="005A0974"/>
    <w:rsid w:val="005A0E5B"/>
    <w:rsid w:val="005A10A3"/>
    <w:rsid w:val="005A3046"/>
    <w:rsid w:val="005A394D"/>
    <w:rsid w:val="005A43EB"/>
    <w:rsid w:val="005A4FE4"/>
    <w:rsid w:val="005A5257"/>
    <w:rsid w:val="005A5474"/>
    <w:rsid w:val="005A61F7"/>
    <w:rsid w:val="005B063C"/>
    <w:rsid w:val="005B1A6D"/>
    <w:rsid w:val="005B1E7C"/>
    <w:rsid w:val="005B3404"/>
    <w:rsid w:val="005B356E"/>
    <w:rsid w:val="005B3F36"/>
    <w:rsid w:val="005B4FA6"/>
    <w:rsid w:val="005B4FD4"/>
    <w:rsid w:val="005B53D3"/>
    <w:rsid w:val="005B5787"/>
    <w:rsid w:val="005B7EF5"/>
    <w:rsid w:val="005C0CFF"/>
    <w:rsid w:val="005C0EDE"/>
    <w:rsid w:val="005C23FD"/>
    <w:rsid w:val="005C24E8"/>
    <w:rsid w:val="005C3E37"/>
    <w:rsid w:val="005C49B0"/>
    <w:rsid w:val="005C4CED"/>
    <w:rsid w:val="005C58AA"/>
    <w:rsid w:val="005D0053"/>
    <w:rsid w:val="005D01BA"/>
    <w:rsid w:val="005D22A2"/>
    <w:rsid w:val="005D2B39"/>
    <w:rsid w:val="005D2E8A"/>
    <w:rsid w:val="005D3D69"/>
    <w:rsid w:val="005D5A62"/>
    <w:rsid w:val="005D5FAB"/>
    <w:rsid w:val="005E05F8"/>
    <w:rsid w:val="005E1C48"/>
    <w:rsid w:val="005E2694"/>
    <w:rsid w:val="005E307D"/>
    <w:rsid w:val="005E3312"/>
    <w:rsid w:val="005E3E35"/>
    <w:rsid w:val="005E499F"/>
    <w:rsid w:val="005E527B"/>
    <w:rsid w:val="005E5B59"/>
    <w:rsid w:val="005E6245"/>
    <w:rsid w:val="005E7AA3"/>
    <w:rsid w:val="005F0D2E"/>
    <w:rsid w:val="005F286C"/>
    <w:rsid w:val="005F378E"/>
    <w:rsid w:val="005F4BF1"/>
    <w:rsid w:val="005F5210"/>
    <w:rsid w:val="005F6BD1"/>
    <w:rsid w:val="005F73E6"/>
    <w:rsid w:val="006000C1"/>
    <w:rsid w:val="00603278"/>
    <w:rsid w:val="00605F2B"/>
    <w:rsid w:val="00607C4F"/>
    <w:rsid w:val="00607E6A"/>
    <w:rsid w:val="0061071A"/>
    <w:rsid w:val="006116D9"/>
    <w:rsid w:val="006126D6"/>
    <w:rsid w:val="00612A7B"/>
    <w:rsid w:val="00613FF1"/>
    <w:rsid w:val="00616574"/>
    <w:rsid w:val="00616E01"/>
    <w:rsid w:val="00621F11"/>
    <w:rsid w:val="006229D6"/>
    <w:rsid w:val="00624833"/>
    <w:rsid w:val="00625128"/>
    <w:rsid w:val="00625BD3"/>
    <w:rsid w:val="0062625A"/>
    <w:rsid w:val="0062751C"/>
    <w:rsid w:val="0062754F"/>
    <w:rsid w:val="006309C5"/>
    <w:rsid w:val="006340C9"/>
    <w:rsid w:val="006341E9"/>
    <w:rsid w:val="0063449D"/>
    <w:rsid w:val="00634AE9"/>
    <w:rsid w:val="006356E5"/>
    <w:rsid w:val="00635C1F"/>
    <w:rsid w:val="00636CBD"/>
    <w:rsid w:val="00641159"/>
    <w:rsid w:val="006437EC"/>
    <w:rsid w:val="00644518"/>
    <w:rsid w:val="006453DD"/>
    <w:rsid w:val="00646C79"/>
    <w:rsid w:val="006507CC"/>
    <w:rsid w:val="00650B07"/>
    <w:rsid w:val="00651356"/>
    <w:rsid w:val="0065249B"/>
    <w:rsid w:val="00653C93"/>
    <w:rsid w:val="00660DA8"/>
    <w:rsid w:val="00670435"/>
    <w:rsid w:val="006707EA"/>
    <w:rsid w:val="00670F43"/>
    <w:rsid w:val="00671272"/>
    <w:rsid w:val="00673008"/>
    <w:rsid w:val="0067321C"/>
    <w:rsid w:val="00674E71"/>
    <w:rsid w:val="006750AC"/>
    <w:rsid w:val="0067516E"/>
    <w:rsid w:val="00676627"/>
    <w:rsid w:val="00676BD4"/>
    <w:rsid w:val="00677772"/>
    <w:rsid w:val="00681E73"/>
    <w:rsid w:val="00683784"/>
    <w:rsid w:val="00684692"/>
    <w:rsid w:val="0068543B"/>
    <w:rsid w:val="0068660C"/>
    <w:rsid w:val="00686E45"/>
    <w:rsid w:val="006914A2"/>
    <w:rsid w:val="00693632"/>
    <w:rsid w:val="006959FF"/>
    <w:rsid w:val="00696B87"/>
    <w:rsid w:val="006971F5"/>
    <w:rsid w:val="006A358E"/>
    <w:rsid w:val="006A7719"/>
    <w:rsid w:val="006A7920"/>
    <w:rsid w:val="006A7ED7"/>
    <w:rsid w:val="006B1A0D"/>
    <w:rsid w:val="006B2A17"/>
    <w:rsid w:val="006B47C3"/>
    <w:rsid w:val="006B56E7"/>
    <w:rsid w:val="006B5F12"/>
    <w:rsid w:val="006C0BE0"/>
    <w:rsid w:val="006C194D"/>
    <w:rsid w:val="006C5C89"/>
    <w:rsid w:val="006C6380"/>
    <w:rsid w:val="006C67AA"/>
    <w:rsid w:val="006C7636"/>
    <w:rsid w:val="006D0327"/>
    <w:rsid w:val="006D08DF"/>
    <w:rsid w:val="006D17EA"/>
    <w:rsid w:val="006D1DBB"/>
    <w:rsid w:val="006D3B04"/>
    <w:rsid w:val="006D442E"/>
    <w:rsid w:val="006D5D8D"/>
    <w:rsid w:val="006D6BAB"/>
    <w:rsid w:val="006D7127"/>
    <w:rsid w:val="006D7923"/>
    <w:rsid w:val="006D7E4A"/>
    <w:rsid w:val="006D7F29"/>
    <w:rsid w:val="006E0210"/>
    <w:rsid w:val="006E0383"/>
    <w:rsid w:val="006E1A62"/>
    <w:rsid w:val="006E1FCD"/>
    <w:rsid w:val="006E4E8C"/>
    <w:rsid w:val="006E5D40"/>
    <w:rsid w:val="006E612A"/>
    <w:rsid w:val="006E69FC"/>
    <w:rsid w:val="006E6C12"/>
    <w:rsid w:val="006F0E1F"/>
    <w:rsid w:val="006F3F1A"/>
    <w:rsid w:val="006F5EEA"/>
    <w:rsid w:val="006F61D8"/>
    <w:rsid w:val="006F6D74"/>
    <w:rsid w:val="00700314"/>
    <w:rsid w:val="00700643"/>
    <w:rsid w:val="0070082F"/>
    <w:rsid w:val="0070088B"/>
    <w:rsid w:val="00701F98"/>
    <w:rsid w:val="007035BB"/>
    <w:rsid w:val="007035EC"/>
    <w:rsid w:val="007075A3"/>
    <w:rsid w:val="0071123B"/>
    <w:rsid w:val="007126A7"/>
    <w:rsid w:val="00713615"/>
    <w:rsid w:val="00713619"/>
    <w:rsid w:val="00713A20"/>
    <w:rsid w:val="007156D0"/>
    <w:rsid w:val="00717321"/>
    <w:rsid w:val="0071768A"/>
    <w:rsid w:val="00717D21"/>
    <w:rsid w:val="007202E1"/>
    <w:rsid w:val="00723F45"/>
    <w:rsid w:val="007247AF"/>
    <w:rsid w:val="00726558"/>
    <w:rsid w:val="007276D2"/>
    <w:rsid w:val="007306BE"/>
    <w:rsid w:val="0073091B"/>
    <w:rsid w:val="007332A3"/>
    <w:rsid w:val="0073331D"/>
    <w:rsid w:val="00733CB3"/>
    <w:rsid w:val="00734996"/>
    <w:rsid w:val="00734D84"/>
    <w:rsid w:val="00734D85"/>
    <w:rsid w:val="007417F2"/>
    <w:rsid w:val="00742F0A"/>
    <w:rsid w:val="0074458A"/>
    <w:rsid w:val="00745068"/>
    <w:rsid w:val="0074538B"/>
    <w:rsid w:val="00747A77"/>
    <w:rsid w:val="007507B0"/>
    <w:rsid w:val="00752472"/>
    <w:rsid w:val="00753A6F"/>
    <w:rsid w:val="00761A2C"/>
    <w:rsid w:val="007629BC"/>
    <w:rsid w:val="007632A5"/>
    <w:rsid w:val="0076459C"/>
    <w:rsid w:val="00764A11"/>
    <w:rsid w:val="007660DE"/>
    <w:rsid w:val="00766C3D"/>
    <w:rsid w:val="00772189"/>
    <w:rsid w:val="007721E0"/>
    <w:rsid w:val="0077285B"/>
    <w:rsid w:val="00772A48"/>
    <w:rsid w:val="00772CE3"/>
    <w:rsid w:val="007757EF"/>
    <w:rsid w:val="007800FB"/>
    <w:rsid w:val="00781B5A"/>
    <w:rsid w:val="00782977"/>
    <w:rsid w:val="00783BF1"/>
    <w:rsid w:val="00783EB4"/>
    <w:rsid w:val="00784410"/>
    <w:rsid w:val="007922D4"/>
    <w:rsid w:val="007A0A68"/>
    <w:rsid w:val="007A28F2"/>
    <w:rsid w:val="007A3C74"/>
    <w:rsid w:val="007A4FF8"/>
    <w:rsid w:val="007A63FD"/>
    <w:rsid w:val="007A671B"/>
    <w:rsid w:val="007B0405"/>
    <w:rsid w:val="007B0ADF"/>
    <w:rsid w:val="007B2AF4"/>
    <w:rsid w:val="007B4195"/>
    <w:rsid w:val="007B55E9"/>
    <w:rsid w:val="007B5FD7"/>
    <w:rsid w:val="007B61A5"/>
    <w:rsid w:val="007B7AA5"/>
    <w:rsid w:val="007C03B1"/>
    <w:rsid w:val="007C1BFE"/>
    <w:rsid w:val="007C3F20"/>
    <w:rsid w:val="007C4559"/>
    <w:rsid w:val="007D0431"/>
    <w:rsid w:val="007D10F0"/>
    <w:rsid w:val="007D2637"/>
    <w:rsid w:val="007D3AA8"/>
    <w:rsid w:val="007D3AC1"/>
    <w:rsid w:val="007D4385"/>
    <w:rsid w:val="007D5618"/>
    <w:rsid w:val="007D5936"/>
    <w:rsid w:val="007E0640"/>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33E2"/>
    <w:rsid w:val="007F3480"/>
    <w:rsid w:val="007F3D08"/>
    <w:rsid w:val="007F4DEC"/>
    <w:rsid w:val="007F5D21"/>
    <w:rsid w:val="007F5E0C"/>
    <w:rsid w:val="007F5E4F"/>
    <w:rsid w:val="007F6FA3"/>
    <w:rsid w:val="00800F9C"/>
    <w:rsid w:val="00805BCB"/>
    <w:rsid w:val="00805BDB"/>
    <w:rsid w:val="00805E66"/>
    <w:rsid w:val="0080687F"/>
    <w:rsid w:val="00806915"/>
    <w:rsid w:val="008069AE"/>
    <w:rsid w:val="008079A1"/>
    <w:rsid w:val="00811407"/>
    <w:rsid w:val="008116D2"/>
    <w:rsid w:val="00811F2C"/>
    <w:rsid w:val="0081275D"/>
    <w:rsid w:val="008143A1"/>
    <w:rsid w:val="008151B0"/>
    <w:rsid w:val="00815338"/>
    <w:rsid w:val="00815679"/>
    <w:rsid w:val="00823699"/>
    <w:rsid w:val="00823EBF"/>
    <w:rsid w:val="0082578D"/>
    <w:rsid w:val="008258D4"/>
    <w:rsid w:val="00830158"/>
    <w:rsid w:val="008308E1"/>
    <w:rsid w:val="00830D5E"/>
    <w:rsid w:val="00831CF6"/>
    <w:rsid w:val="00833440"/>
    <w:rsid w:val="00835D73"/>
    <w:rsid w:val="008361C2"/>
    <w:rsid w:val="0084056A"/>
    <w:rsid w:val="00841778"/>
    <w:rsid w:val="00842025"/>
    <w:rsid w:val="0084388D"/>
    <w:rsid w:val="0084603A"/>
    <w:rsid w:val="00850371"/>
    <w:rsid w:val="00850E18"/>
    <w:rsid w:val="00853E8A"/>
    <w:rsid w:val="0085451D"/>
    <w:rsid w:val="00855AFC"/>
    <w:rsid w:val="008565BC"/>
    <w:rsid w:val="00856A5B"/>
    <w:rsid w:val="00856EFC"/>
    <w:rsid w:val="0085792F"/>
    <w:rsid w:val="00860C21"/>
    <w:rsid w:val="00861B96"/>
    <w:rsid w:val="008621F2"/>
    <w:rsid w:val="008624E7"/>
    <w:rsid w:val="0086419E"/>
    <w:rsid w:val="00864CD4"/>
    <w:rsid w:val="00865830"/>
    <w:rsid w:val="00867EA4"/>
    <w:rsid w:val="00871325"/>
    <w:rsid w:val="00871D35"/>
    <w:rsid w:val="0087587B"/>
    <w:rsid w:val="00875BAE"/>
    <w:rsid w:val="00876297"/>
    <w:rsid w:val="00877F23"/>
    <w:rsid w:val="008810F3"/>
    <w:rsid w:val="008813CD"/>
    <w:rsid w:val="008825ED"/>
    <w:rsid w:val="00882B0F"/>
    <w:rsid w:val="00884074"/>
    <w:rsid w:val="00884344"/>
    <w:rsid w:val="0088572B"/>
    <w:rsid w:val="00885D87"/>
    <w:rsid w:val="00887B4B"/>
    <w:rsid w:val="00887BBB"/>
    <w:rsid w:val="00892B63"/>
    <w:rsid w:val="00894AA6"/>
    <w:rsid w:val="00894D59"/>
    <w:rsid w:val="00895A04"/>
    <w:rsid w:val="008966FE"/>
    <w:rsid w:val="008A10DE"/>
    <w:rsid w:val="008A204A"/>
    <w:rsid w:val="008A263B"/>
    <w:rsid w:val="008A444B"/>
    <w:rsid w:val="008A6AF2"/>
    <w:rsid w:val="008B35B4"/>
    <w:rsid w:val="008B35E2"/>
    <w:rsid w:val="008B4641"/>
    <w:rsid w:val="008B472F"/>
    <w:rsid w:val="008B4776"/>
    <w:rsid w:val="008B5282"/>
    <w:rsid w:val="008B6105"/>
    <w:rsid w:val="008B6BE6"/>
    <w:rsid w:val="008C0019"/>
    <w:rsid w:val="008C0133"/>
    <w:rsid w:val="008C0246"/>
    <w:rsid w:val="008C0460"/>
    <w:rsid w:val="008C0A5C"/>
    <w:rsid w:val="008C147E"/>
    <w:rsid w:val="008C2BAA"/>
    <w:rsid w:val="008C313B"/>
    <w:rsid w:val="008C39EE"/>
    <w:rsid w:val="008C4DF4"/>
    <w:rsid w:val="008C5105"/>
    <w:rsid w:val="008C5133"/>
    <w:rsid w:val="008C70F0"/>
    <w:rsid w:val="008C758B"/>
    <w:rsid w:val="008D1D98"/>
    <w:rsid w:val="008D30CF"/>
    <w:rsid w:val="008D35A9"/>
    <w:rsid w:val="008D365A"/>
    <w:rsid w:val="008D7E44"/>
    <w:rsid w:val="008E15C2"/>
    <w:rsid w:val="008E209D"/>
    <w:rsid w:val="008F1AF5"/>
    <w:rsid w:val="008F3B02"/>
    <w:rsid w:val="008F5A66"/>
    <w:rsid w:val="008F7019"/>
    <w:rsid w:val="008F72DB"/>
    <w:rsid w:val="00901C67"/>
    <w:rsid w:val="00902B72"/>
    <w:rsid w:val="00903207"/>
    <w:rsid w:val="00905652"/>
    <w:rsid w:val="009118A9"/>
    <w:rsid w:val="00911AFB"/>
    <w:rsid w:val="00911CB2"/>
    <w:rsid w:val="0091220D"/>
    <w:rsid w:val="009124B8"/>
    <w:rsid w:val="00912527"/>
    <w:rsid w:val="00913513"/>
    <w:rsid w:val="009136C9"/>
    <w:rsid w:val="00914837"/>
    <w:rsid w:val="009208DF"/>
    <w:rsid w:val="00920BE4"/>
    <w:rsid w:val="009216F6"/>
    <w:rsid w:val="00923545"/>
    <w:rsid w:val="00923EEE"/>
    <w:rsid w:val="00924434"/>
    <w:rsid w:val="009244CC"/>
    <w:rsid w:val="00924BC7"/>
    <w:rsid w:val="009251D4"/>
    <w:rsid w:val="0092612A"/>
    <w:rsid w:val="00927788"/>
    <w:rsid w:val="0093137A"/>
    <w:rsid w:val="00931C57"/>
    <w:rsid w:val="00932F74"/>
    <w:rsid w:val="00933783"/>
    <w:rsid w:val="00933A0B"/>
    <w:rsid w:val="00934C62"/>
    <w:rsid w:val="00934D82"/>
    <w:rsid w:val="00935C0B"/>
    <w:rsid w:val="00936B86"/>
    <w:rsid w:val="00940034"/>
    <w:rsid w:val="00940111"/>
    <w:rsid w:val="00941F4D"/>
    <w:rsid w:val="00942AB2"/>
    <w:rsid w:val="009430F2"/>
    <w:rsid w:val="009432D5"/>
    <w:rsid w:val="009444E4"/>
    <w:rsid w:val="00945125"/>
    <w:rsid w:val="00946812"/>
    <w:rsid w:val="009469C8"/>
    <w:rsid w:val="00951DFD"/>
    <w:rsid w:val="00953004"/>
    <w:rsid w:val="00953165"/>
    <w:rsid w:val="00954795"/>
    <w:rsid w:val="00954D2B"/>
    <w:rsid w:val="00956611"/>
    <w:rsid w:val="00956626"/>
    <w:rsid w:val="0095678E"/>
    <w:rsid w:val="009602A8"/>
    <w:rsid w:val="00961009"/>
    <w:rsid w:val="00961838"/>
    <w:rsid w:val="009623AC"/>
    <w:rsid w:val="00962628"/>
    <w:rsid w:val="00963410"/>
    <w:rsid w:val="0096372E"/>
    <w:rsid w:val="009660F2"/>
    <w:rsid w:val="00967E12"/>
    <w:rsid w:val="009701DF"/>
    <w:rsid w:val="00970445"/>
    <w:rsid w:val="00970595"/>
    <w:rsid w:val="009720A4"/>
    <w:rsid w:val="00974A92"/>
    <w:rsid w:val="00974FAE"/>
    <w:rsid w:val="00974FC5"/>
    <w:rsid w:val="0098557B"/>
    <w:rsid w:val="00986534"/>
    <w:rsid w:val="0098705E"/>
    <w:rsid w:val="00992823"/>
    <w:rsid w:val="00995065"/>
    <w:rsid w:val="00995A6E"/>
    <w:rsid w:val="009965F9"/>
    <w:rsid w:val="00997759"/>
    <w:rsid w:val="009A001C"/>
    <w:rsid w:val="009A08B2"/>
    <w:rsid w:val="009A1408"/>
    <w:rsid w:val="009A2F29"/>
    <w:rsid w:val="009A37AB"/>
    <w:rsid w:val="009A4258"/>
    <w:rsid w:val="009A45A6"/>
    <w:rsid w:val="009A5326"/>
    <w:rsid w:val="009A7E8B"/>
    <w:rsid w:val="009B1287"/>
    <w:rsid w:val="009B153D"/>
    <w:rsid w:val="009B3795"/>
    <w:rsid w:val="009B62C1"/>
    <w:rsid w:val="009B66FF"/>
    <w:rsid w:val="009C2178"/>
    <w:rsid w:val="009C2A3E"/>
    <w:rsid w:val="009C44C7"/>
    <w:rsid w:val="009C45AD"/>
    <w:rsid w:val="009C4ED9"/>
    <w:rsid w:val="009C5C4E"/>
    <w:rsid w:val="009D021C"/>
    <w:rsid w:val="009D0340"/>
    <w:rsid w:val="009D0631"/>
    <w:rsid w:val="009D12D2"/>
    <w:rsid w:val="009D1468"/>
    <w:rsid w:val="009D216D"/>
    <w:rsid w:val="009D3987"/>
    <w:rsid w:val="009D3F32"/>
    <w:rsid w:val="009D5468"/>
    <w:rsid w:val="009D547D"/>
    <w:rsid w:val="009D78BA"/>
    <w:rsid w:val="009D78BB"/>
    <w:rsid w:val="009E0173"/>
    <w:rsid w:val="009E1982"/>
    <w:rsid w:val="009E2157"/>
    <w:rsid w:val="009E4150"/>
    <w:rsid w:val="009E58C3"/>
    <w:rsid w:val="009E7E0F"/>
    <w:rsid w:val="009E7EF0"/>
    <w:rsid w:val="009F008B"/>
    <w:rsid w:val="009F15D5"/>
    <w:rsid w:val="009F1F26"/>
    <w:rsid w:val="009F21E4"/>
    <w:rsid w:val="009F246A"/>
    <w:rsid w:val="009F25C7"/>
    <w:rsid w:val="009F4A48"/>
    <w:rsid w:val="009F530C"/>
    <w:rsid w:val="009F56B9"/>
    <w:rsid w:val="009F79AB"/>
    <w:rsid w:val="009F7D22"/>
    <w:rsid w:val="00A015B1"/>
    <w:rsid w:val="00A015DE"/>
    <w:rsid w:val="00A0207F"/>
    <w:rsid w:val="00A02299"/>
    <w:rsid w:val="00A03BFD"/>
    <w:rsid w:val="00A04957"/>
    <w:rsid w:val="00A04D4C"/>
    <w:rsid w:val="00A06714"/>
    <w:rsid w:val="00A13D98"/>
    <w:rsid w:val="00A13F60"/>
    <w:rsid w:val="00A1680D"/>
    <w:rsid w:val="00A171DA"/>
    <w:rsid w:val="00A174CE"/>
    <w:rsid w:val="00A2193F"/>
    <w:rsid w:val="00A228CD"/>
    <w:rsid w:val="00A23243"/>
    <w:rsid w:val="00A23322"/>
    <w:rsid w:val="00A2520F"/>
    <w:rsid w:val="00A2559B"/>
    <w:rsid w:val="00A27116"/>
    <w:rsid w:val="00A2764E"/>
    <w:rsid w:val="00A27818"/>
    <w:rsid w:val="00A36B01"/>
    <w:rsid w:val="00A41603"/>
    <w:rsid w:val="00A440A6"/>
    <w:rsid w:val="00A457C8"/>
    <w:rsid w:val="00A4628A"/>
    <w:rsid w:val="00A46BAA"/>
    <w:rsid w:val="00A47439"/>
    <w:rsid w:val="00A479E8"/>
    <w:rsid w:val="00A50848"/>
    <w:rsid w:val="00A50FB1"/>
    <w:rsid w:val="00A55660"/>
    <w:rsid w:val="00A56801"/>
    <w:rsid w:val="00A5689C"/>
    <w:rsid w:val="00A600C8"/>
    <w:rsid w:val="00A60883"/>
    <w:rsid w:val="00A614AB"/>
    <w:rsid w:val="00A63E52"/>
    <w:rsid w:val="00A64963"/>
    <w:rsid w:val="00A676BD"/>
    <w:rsid w:val="00A677DB"/>
    <w:rsid w:val="00A67AC0"/>
    <w:rsid w:val="00A70107"/>
    <w:rsid w:val="00A70964"/>
    <w:rsid w:val="00A714DF"/>
    <w:rsid w:val="00A72A23"/>
    <w:rsid w:val="00A72BD5"/>
    <w:rsid w:val="00A73C34"/>
    <w:rsid w:val="00A74F9E"/>
    <w:rsid w:val="00A7714D"/>
    <w:rsid w:val="00A77256"/>
    <w:rsid w:val="00A77711"/>
    <w:rsid w:val="00A80B52"/>
    <w:rsid w:val="00A82BC3"/>
    <w:rsid w:val="00A8335C"/>
    <w:rsid w:val="00A840AA"/>
    <w:rsid w:val="00A86EB3"/>
    <w:rsid w:val="00A87005"/>
    <w:rsid w:val="00A87EBE"/>
    <w:rsid w:val="00A900AF"/>
    <w:rsid w:val="00A90B22"/>
    <w:rsid w:val="00A9185D"/>
    <w:rsid w:val="00A92EB8"/>
    <w:rsid w:val="00A9338D"/>
    <w:rsid w:val="00A943F4"/>
    <w:rsid w:val="00A94F6F"/>
    <w:rsid w:val="00A95941"/>
    <w:rsid w:val="00AA0A24"/>
    <w:rsid w:val="00AA1D34"/>
    <w:rsid w:val="00AA2690"/>
    <w:rsid w:val="00AA42E4"/>
    <w:rsid w:val="00AA4365"/>
    <w:rsid w:val="00AA5943"/>
    <w:rsid w:val="00AA619C"/>
    <w:rsid w:val="00AA7345"/>
    <w:rsid w:val="00AA756B"/>
    <w:rsid w:val="00AB0993"/>
    <w:rsid w:val="00AB4A37"/>
    <w:rsid w:val="00AB6307"/>
    <w:rsid w:val="00AB70A0"/>
    <w:rsid w:val="00AB739B"/>
    <w:rsid w:val="00AC03C3"/>
    <w:rsid w:val="00AC30FC"/>
    <w:rsid w:val="00AC4412"/>
    <w:rsid w:val="00AC4947"/>
    <w:rsid w:val="00AC4F0B"/>
    <w:rsid w:val="00AC5FF1"/>
    <w:rsid w:val="00AD0405"/>
    <w:rsid w:val="00AD3449"/>
    <w:rsid w:val="00AD5308"/>
    <w:rsid w:val="00AD6084"/>
    <w:rsid w:val="00AD7D12"/>
    <w:rsid w:val="00AE09CC"/>
    <w:rsid w:val="00AE4F17"/>
    <w:rsid w:val="00AE665C"/>
    <w:rsid w:val="00AF1458"/>
    <w:rsid w:val="00AF1B52"/>
    <w:rsid w:val="00AF1C43"/>
    <w:rsid w:val="00AF252F"/>
    <w:rsid w:val="00AF4D39"/>
    <w:rsid w:val="00AF68E2"/>
    <w:rsid w:val="00AF7524"/>
    <w:rsid w:val="00B002BC"/>
    <w:rsid w:val="00B0058C"/>
    <w:rsid w:val="00B011CF"/>
    <w:rsid w:val="00B01BB7"/>
    <w:rsid w:val="00B0223E"/>
    <w:rsid w:val="00B030E9"/>
    <w:rsid w:val="00B03728"/>
    <w:rsid w:val="00B03803"/>
    <w:rsid w:val="00B03CE6"/>
    <w:rsid w:val="00B03D05"/>
    <w:rsid w:val="00B04F8D"/>
    <w:rsid w:val="00B06E85"/>
    <w:rsid w:val="00B07004"/>
    <w:rsid w:val="00B07923"/>
    <w:rsid w:val="00B10099"/>
    <w:rsid w:val="00B10D9A"/>
    <w:rsid w:val="00B123BA"/>
    <w:rsid w:val="00B140AE"/>
    <w:rsid w:val="00B14CC3"/>
    <w:rsid w:val="00B200F1"/>
    <w:rsid w:val="00B208F0"/>
    <w:rsid w:val="00B22F00"/>
    <w:rsid w:val="00B2351A"/>
    <w:rsid w:val="00B23B30"/>
    <w:rsid w:val="00B2619F"/>
    <w:rsid w:val="00B264CC"/>
    <w:rsid w:val="00B26E5F"/>
    <w:rsid w:val="00B304CA"/>
    <w:rsid w:val="00B30B57"/>
    <w:rsid w:val="00B3131A"/>
    <w:rsid w:val="00B316F0"/>
    <w:rsid w:val="00B320E7"/>
    <w:rsid w:val="00B3226F"/>
    <w:rsid w:val="00B3288E"/>
    <w:rsid w:val="00B33BC1"/>
    <w:rsid w:val="00B35964"/>
    <w:rsid w:val="00B4018D"/>
    <w:rsid w:val="00B40745"/>
    <w:rsid w:val="00B4210C"/>
    <w:rsid w:val="00B422AB"/>
    <w:rsid w:val="00B42491"/>
    <w:rsid w:val="00B425FD"/>
    <w:rsid w:val="00B42C6C"/>
    <w:rsid w:val="00B431EE"/>
    <w:rsid w:val="00B433C4"/>
    <w:rsid w:val="00B440A2"/>
    <w:rsid w:val="00B501F0"/>
    <w:rsid w:val="00B50E9B"/>
    <w:rsid w:val="00B51D14"/>
    <w:rsid w:val="00B52475"/>
    <w:rsid w:val="00B52526"/>
    <w:rsid w:val="00B52F01"/>
    <w:rsid w:val="00B534F3"/>
    <w:rsid w:val="00B54C99"/>
    <w:rsid w:val="00B56331"/>
    <w:rsid w:val="00B60603"/>
    <w:rsid w:val="00B60E34"/>
    <w:rsid w:val="00B61043"/>
    <w:rsid w:val="00B61781"/>
    <w:rsid w:val="00B62575"/>
    <w:rsid w:val="00B62DDD"/>
    <w:rsid w:val="00B63C60"/>
    <w:rsid w:val="00B645D7"/>
    <w:rsid w:val="00B65613"/>
    <w:rsid w:val="00B65C24"/>
    <w:rsid w:val="00B662DE"/>
    <w:rsid w:val="00B70511"/>
    <w:rsid w:val="00B70B51"/>
    <w:rsid w:val="00B70FD0"/>
    <w:rsid w:val="00B717CC"/>
    <w:rsid w:val="00B721D3"/>
    <w:rsid w:val="00B72B7D"/>
    <w:rsid w:val="00B7331C"/>
    <w:rsid w:val="00B736DA"/>
    <w:rsid w:val="00B74F42"/>
    <w:rsid w:val="00B759F5"/>
    <w:rsid w:val="00B76AD8"/>
    <w:rsid w:val="00B77C4C"/>
    <w:rsid w:val="00B811BB"/>
    <w:rsid w:val="00B81307"/>
    <w:rsid w:val="00B81E02"/>
    <w:rsid w:val="00B81FAE"/>
    <w:rsid w:val="00B82EC3"/>
    <w:rsid w:val="00B859F7"/>
    <w:rsid w:val="00B87C75"/>
    <w:rsid w:val="00B906D2"/>
    <w:rsid w:val="00B90DD1"/>
    <w:rsid w:val="00B91464"/>
    <w:rsid w:val="00B94017"/>
    <w:rsid w:val="00B94627"/>
    <w:rsid w:val="00B948CE"/>
    <w:rsid w:val="00B9609E"/>
    <w:rsid w:val="00B96331"/>
    <w:rsid w:val="00B97416"/>
    <w:rsid w:val="00B974AF"/>
    <w:rsid w:val="00BA0370"/>
    <w:rsid w:val="00BA0F65"/>
    <w:rsid w:val="00BA1494"/>
    <w:rsid w:val="00BA177E"/>
    <w:rsid w:val="00BA275A"/>
    <w:rsid w:val="00BA31B7"/>
    <w:rsid w:val="00BA4241"/>
    <w:rsid w:val="00BA440F"/>
    <w:rsid w:val="00BA4764"/>
    <w:rsid w:val="00BA56E3"/>
    <w:rsid w:val="00BB00DD"/>
    <w:rsid w:val="00BB11A3"/>
    <w:rsid w:val="00BB1627"/>
    <w:rsid w:val="00BB216F"/>
    <w:rsid w:val="00BB2443"/>
    <w:rsid w:val="00BB307E"/>
    <w:rsid w:val="00BB39B6"/>
    <w:rsid w:val="00BB4302"/>
    <w:rsid w:val="00BB4BDE"/>
    <w:rsid w:val="00BB5430"/>
    <w:rsid w:val="00BC0293"/>
    <w:rsid w:val="00BC02AD"/>
    <w:rsid w:val="00BC0AEB"/>
    <w:rsid w:val="00BC1821"/>
    <w:rsid w:val="00BC1EB5"/>
    <w:rsid w:val="00BC34D6"/>
    <w:rsid w:val="00BC3A1A"/>
    <w:rsid w:val="00BC435F"/>
    <w:rsid w:val="00BC4670"/>
    <w:rsid w:val="00BC4741"/>
    <w:rsid w:val="00BC5A25"/>
    <w:rsid w:val="00BD22BC"/>
    <w:rsid w:val="00BD363B"/>
    <w:rsid w:val="00BD3CDB"/>
    <w:rsid w:val="00BD3E74"/>
    <w:rsid w:val="00BD4EB9"/>
    <w:rsid w:val="00BD5105"/>
    <w:rsid w:val="00BD5167"/>
    <w:rsid w:val="00BD5BF4"/>
    <w:rsid w:val="00BD67AE"/>
    <w:rsid w:val="00BD7B93"/>
    <w:rsid w:val="00BE136D"/>
    <w:rsid w:val="00BE1E63"/>
    <w:rsid w:val="00BE33F3"/>
    <w:rsid w:val="00BE47E5"/>
    <w:rsid w:val="00BE5AA8"/>
    <w:rsid w:val="00BE5D13"/>
    <w:rsid w:val="00BE7655"/>
    <w:rsid w:val="00BE7EB2"/>
    <w:rsid w:val="00BF0071"/>
    <w:rsid w:val="00BF0DD6"/>
    <w:rsid w:val="00BF23E7"/>
    <w:rsid w:val="00BF2539"/>
    <w:rsid w:val="00BF3D00"/>
    <w:rsid w:val="00BF3D8B"/>
    <w:rsid w:val="00BF539D"/>
    <w:rsid w:val="00BF6BDE"/>
    <w:rsid w:val="00BF7985"/>
    <w:rsid w:val="00C01018"/>
    <w:rsid w:val="00C015CF"/>
    <w:rsid w:val="00C01AE4"/>
    <w:rsid w:val="00C03937"/>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0458"/>
    <w:rsid w:val="00C31E99"/>
    <w:rsid w:val="00C32D0F"/>
    <w:rsid w:val="00C339F5"/>
    <w:rsid w:val="00C3444D"/>
    <w:rsid w:val="00C34E66"/>
    <w:rsid w:val="00C367A0"/>
    <w:rsid w:val="00C40A87"/>
    <w:rsid w:val="00C4112F"/>
    <w:rsid w:val="00C412C6"/>
    <w:rsid w:val="00C422E7"/>
    <w:rsid w:val="00C471BB"/>
    <w:rsid w:val="00C47A6E"/>
    <w:rsid w:val="00C47AFE"/>
    <w:rsid w:val="00C501D0"/>
    <w:rsid w:val="00C5069E"/>
    <w:rsid w:val="00C53991"/>
    <w:rsid w:val="00C569E9"/>
    <w:rsid w:val="00C60094"/>
    <w:rsid w:val="00C603DE"/>
    <w:rsid w:val="00C60522"/>
    <w:rsid w:val="00C626A1"/>
    <w:rsid w:val="00C62983"/>
    <w:rsid w:val="00C6323A"/>
    <w:rsid w:val="00C640A4"/>
    <w:rsid w:val="00C642AB"/>
    <w:rsid w:val="00C64B9A"/>
    <w:rsid w:val="00C66200"/>
    <w:rsid w:val="00C716B1"/>
    <w:rsid w:val="00C730CC"/>
    <w:rsid w:val="00C73461"/>
    <w:rsid w:val="00C74441"/>
    <w:rsid w:val="00C74610"/>
    <w:rsid w:val="00C74720"/>
    <w:rsid w:val="00C74733"/>
    <w:rsid w:val="00C7511D"/>
    <w:rsid w:val="00C7537E"/>
    <w:rsid w:val="00C766E5"/>
    <w:rsid w:val="00C77815"/>
    <w:rsid w:val="00C82A73"/>
    <w:rsid w:val="00C837FD"/>
    <w:rsid w:val="00C83984"/>
    <w:rsid w:val="00C83EC5"/>
    <w:rsid w:val="00C85401"/>
    <w:rsid w:val="00C8548A"/>
    <w:rsid w:val="00C856A6"/>
    <w:rsid w:val="00C85D52"/>
    <w:rsid w:val="00C87851"/>
    <w:rsid w:val="00C91A96"/>
    <w:rsid w:val="00C921D9"/>
    <w:rsid w:val="00C924BA"/>
    <w:rsid w:val="00C937C0"/>
    <w:rsid w:val="00C9435C"/>
    <w:rsid w:val="00C96976"/>
    <w:rsid w:val="00C9705A"/>
    <w:rsid w:val="00C977A0"/>
    <w:rsid w:val="00C97A6F"/>
    <w:rsid w:val="00C97ABD"/>
    <w:rsid w:val="00C97B89"/>
    <w:rsid w:val="00C97C2E"/>
    <w:rsid w:val="00C97C4E"/>
    <w:rsid w:val="00CA1E62"/>
    <w:rsid w:val="00CA1F97"/>
    <w:rsid w:val="00CA1FFD"/>
    <w:rsid w:val="00CA226F"/>
    <w:rsid w:val="00CA4674"/>
    <w:rsid w:val="00CA53D0"/>
    <w:rsid w:val="00CA5D94"/>
    <w:rsid w:val="00CA5E9E"/>
    <w:rsid w:val="00CA61BE"/>
    <w:rsid w:val="00CA7E70"/>
    <w:rsid w:val="00CB0B6C"/>
    <w:rsid w:val="00CB1A29"/>
    <w:rsid w:val="00CB5647"/>
    <w:rsid w:val="00CB6A3E"/>
    <w:rsid w:val="00CB6A56"/>
    <w:rsid w:val="00CB78F9"/>
    <w:rsid w:val="00CB7BC3"/>
    <w:rsid w:val="00CB7D5D"/>
    <w:rsid w:val="00CC16E5"/>
    <w:rsid w:val="00CC4025"/>
    <w:rsid w:val="00CC4325"/>
    <w:rsid w:val="00CC74D1"/>
    <w:rsid w:val="00CD05CB"/>
    <w:rsid w:val="00CD08F0"/>
    <w:rsid w:val="00CD0BC4"/>
    <w:rsid w:val="00CD2508"/>
    <w:rsid w:val="00CD2815"/>
    <w:rsid w:val="00CD38C2"/>
    <w:rsid w:val="00CD3B6F"/>
    <w:rsid w:val="00CD3B85"/>
    <w:rsid w:val="00CD4ACD"/>
    <w:rsid w:val="00CE0B2C"/>
    <w:rsid w:val="00CE2F63"/>
    <w:rsid w:val="00CE38D9"/>
    <w:rsid w:val="00CE4D8B"/>
    <w:rsid w:val="00CE5F0C"/>
    <w:rsid w:val="00CE6013"/>
    <w:rsid w:val="00CF0295"/>
    <w:rsid w:val="00CF10B4"/>
    <w:rsid w:val="00CF13A3"/>
    <w:rsid w:val="00CF1A9C"/>
    <w:rsid w:val="00CF2536"/>
    <w:rsid w:val="00CF4051"/>
    <w:rsid w:val="00CF64C8"/>
    <w:rsid w:val="00D00C3C"/>
    <w:rsid w:val="00D021CA"/>
    <w:rsid w:val="00D02532"/>
    <w:rsid w:val="00D02D8E"/>
    <w:rsid w:val="00D03445"/>
    <w:rsid w:val="00D04E21"/>
    <w:rsid w:val="00D05503"/>
    <w:rsid w:val="00D06732"/>
    <w:rsid w:val="00D07031"/>
    <w:rsid w:val="00D1272F"/>
    <w:rsid w:val="00D127CB"/>
    <w:rsid w:val="00D13E96"/>
    <w:rsid w:val="00D143E5"/>
    <w:rsid w:val="00D154D3"/>
    <w:rsid w:val="00D15A01"/>
    <w:rsid w:val="00D15E5C"/>
    <w:rsid w:val="00D22326"/>
    <w:rsid w:val="00D22FD6"/>
    <w:rsid w:val="00D234B2"/>
    <w:rsid w:val="00D25B0A"/>
    <w:rsid w:val="00D2734D"/>
    <w:rsid w:val="00D2786A"/>
    <w:rsid w:val="00D3085F"/>
    <w:rsid w:val="00D308B5"/>
    <w:rsid w:val="00D310DE"/>
    <w:rsid w:val="00D35B7D"/>
    <w:rsid w:val="00D35F2D"/>
    <w:rsid w:val="00D36372"/>
    <w:rsid w:val="00D370C9"/>
    <w:rsid w:val="00D37DD8"/>
    <w:rsid w:val="00D40497"/>
    <w:rsid w:val="00D40F68"/>
    <w:rsid w:val="00D413E4"/>
    <w:rsid w:val="00D415E7"/>
    <w:rsid w:val="00D41995"/>
    <w:rsid w:val="00D42564"/>
    <w:rsid w:val="00D42AEA"/>
    <w:rsid w:val="00D45336"/>
    <w:rsid w:val="00D46D78"/>
    <w:rsid w:val="00D502FB"/>
    <w:rsid w:val="00D522D4"/>
    <w:rsid w:val="00D52B9F"/>
    <w:rsid w:val="00D56A4D"/>
    <w:rsid w:val="00D6067B"/>
    <w:rsid w:val="00D60FB5"/>
    <w:rsid w:val="00D61B70"/>
    <w:rsid w:val="00D63D1D"/>
    <w:rsid w:val="00D66082"/>
    <w:rsid w:val="00D66947"/>
    <w:rsid w:val="00D67E21"/>
    <w:rsid w:val="00D70225"/>
    <w:rsid w:val="00D70B8B"/>
    <w:rsid w:val="00D73716"/>
    <w:rsid w:val="00D73F85"/>
    <w:rsid w:val="00D74937"/>
    <w:rsid w:val="00D75B01"/>
    <w:rsid w:val="00D818ED"/>
    <w:rsid w:val="00D8379E"/>
    <w:rsid w:val="00D84B3A"/>
    <w:rsid w:val="00D84D92"/>
    <w:rsid w:val="00D85466"/>
    <w:rsid w:val="00D85F28"/>
    <w:rsid w:val="00D910D5"/>
    <w:rsid w:val="00D928C1"/>
    <w:rsid w:val="00D97C3A"/>
    <w:rsid w:val="00DA0FB8"/>
    <w:rsid w:val="00DA3368"/>
    <w:rsid w:val="00DA4058"/>
    <w:rsid w:val="00DA7583"/>
    <w:rsid w:val="00DB0613"/>
    <w:rsid w:val="00DB20B1"/>
    <w:rsid w:val="00DB325A"/>
    <w:rsid w:val="00DB3398"/>
    <w:rsid w:val="00DB376F"/>
    <w:rsid w:val="00DC09A8"/>
    <w:rsid w:val="00DC5313"/>
    <w:rsid w:val="00DC7902"/>
    <w:rsid w:val="00DD06EE"/>
    <w:rsid w:val="00DD449E"/>
    <w:rsid w:val="00DD7F99"/>
    <w:rsid w:val="00DE0106"/>
    <w:rsid w:val="00DE0C97"/>
    <w:rsid w:val="00DE0D3E"/>
    <w:rsid w:val="00DE1EB5"/>
    <w:rsid w:val="00DE3D40"/>
    <w:rsid w:val="00DE4C63"/>
    <w:rsid w:val="00DF17D8"/>
    <w:rsid w:val="00DF1B43"/>
    <w:rsid w:val="00DF1C1A"/>
    <w:rsid w:val="00DF31B6"/>
    <w:rsid w:val="00DF6A54"/>
    <w:rsid w:val="00DF6F0C"/>
    <w:rsid w:val="00DF72B0"/>
    <w:rsid w:val="00DF7E10"/>
    <w:rsid w:val="00E011F4"/>
    <w:rsid w:val="00E016BB"/>
    <w:rsid w:val="00E04533"/>
    <w:rsid w:val="00E073BC"/>
    <w:rsid w:val="00E07B20"/>
    <w:rsid w:val="00E1270E"/>
    <w:rsid w:val="00E13416"/>
    <w:rsid w:val="00E14245"/>
    <w:rsid w:val="00E1424A"/>
    <w:rsid w:val="00E15A26"/>
    <w:rsid w:val="00E20499"/>
    <w:rsid w:val="00E20BB4"/>
    <w:rsid w:val="00E21DF6"/>
    <w:rsid w:val="00E232E1"/>
    <w:rsid w:val="00E2405D"/>
    <w:rsid w:val="00E25EC2"/>
    <w:rsid w:val="00E26CC1"/>
    <w:rsid w:val="00E30303"/>
    <w:rsid w:val="00E319D1"/>
    <w:rsid w:val="00E32FBF"/>
    <w:rsid w:val="00E334A8"/>
    <w:rsid w:val="00E33C54"/>
    <w:rsid w:val="00E33EE2"/>
    <w:rsid w:val="00E3445F"/>
    <w:rsid w:val="00E34546"/>
    <w:rsid w:val="00E415D8"/>
    <w:rsid w:val="00E44A53"/>
    <w:rsid w:val="00E452AF"/>
    <w:rsid w:val="00E470FF"/>
    <w:rsid w:val="00E476FD"/>
    <w:rsid w:val="00E47790"/>
    <w:rsid w:val="00E50413"/>
    <w:rsid w:val="00E52009"/>
    <w:rsid w:val="00E52CA8"/>
    <w:rsid w:val="00E54D74"/>
    <w:rsid w:val="00E55866"/>
    <w:rsid w:val="00E57FBD"/>
    <w:rsid w:val="00E605C8"/>
    <w:rsid w:val="00E60AFB"/>
    <w:rsid w:val="00E613A9"/>
    <w:rsid w:val="00E6230B"/>
    <w:rsid w:val="00E65552"/>
    <w:rsid w:val="00E67323"/>
    <w:rsid w:val="00E70BE0"/>
    <w:rsid w:val="00E7183D"/>
    <w:rsid w:val="00E74384"/>
    <w:rsid w:val="00E75EB6"/>
    <w:rsid w:val="00E76C95"/>
    <w:rsid w:val="00E77D16"/>
    <w:rsid w:val="00E808C6"/>
    <w:rsid w:val="00E80EF4"/>
    <w:rsid w:val="00E81EA3"/>
    <w:rsid w:val="00E82FC1"/>
    <w:rsid w:val="00E8576F"/>
    <w:rsid w:val="00E85A76"/>
    <w:rsid w:val="00E85BA3"/>
    <w:rsid w:val="00E85DC1"/>
    <w:rsid w:val="00E85F1F"/>
    <w:rsid w:val="00E876D9"/>
    <w:rsid w:val="00E91C56"/>
    <w:rsid w:val="00E92236"/>
    <w:rsid w:val="00E92682"/>
    <w:rsid w:val="00E93372"/>
    <w:rsid w:val="00E93A32"/>
    <w:rsid w:val="00E94ADA"/>
    <w:rsid w:val="00E94E39"/>
    <w:rsid w:val="00E95C18"/>
    <w:rsid w:val="00E96E47"/>
    <w:rsid w:val="00E96F60"/>
    <w:rsid w:val="00E97983"/>
    <w:rsid w:val="00EA0488"/>
    <w:rsid w:val="00EA1C6C"/>
    <w:rsid w:val="00EA38FE"/>
    <w:rsid w:val="00EA3BD3"/>
    <w:rsid w:val="00EA4351"/>
    <w:rsid w:val="00EB0421"/>
    <w:rsid w:val="00EB18BD"/>
    <w:rsid w:val="00EB234B"/>
    <w:rsid w:val="00EB4FBF"/>
    <w:rsid w:val="00EC10D5"/>
    <w:rsid w:val="00EC1CF2"/>
    <w:rsid w:val="00EC2D9D"/>
    <w:rsid w:val="00EC3EB6"/>
    <w:rsid w:val="00EC3F3D"/>
    <w:rsid w:val="00EC4DE0"/>
    <w:rsid w:val="00EC52AD"/>
    <w:rsid w:val="00EC52AF"/>
    <w:rsid w:val="00EC533C"/>
    <w:rsid w:val="00EC5B88"/>
    <w:rsid w:val="00EC5DE9"/>
    <w:rsid w:val="00ED4FC9"/>
    <w:rsid w:val="00ED6270"/>
    <w:rsid w:val="00ED7BD9"/>
    <w:rsid w:val="00EE03DC"/>
    <w:rsid w:val="00EE3D1B"/>
    <w:rsid w:val="00EE6A3D"/>
    <w:rsid w:val="00EE773F"/>
    <w:rsid w:val="00EE7D75"/>
    <w:rsid w:val="00EF0F32"/>
    <w:rsid w:val="00EF17E2"/>
    <w:rsid w:val="00EF3FDC"/>
    <w:rsid w:val="00EF43A7"/>
    <w:rsid w:val="00EF5028"/>
    <w:rsid w:val="00EF641F"/>
    <w:rsid w:val="00EF6728"/>
    <w:rsid w:val="00EF6CC7"/>
    <w:rsid w:val="00EF730B"/>
    <w:rsid w:val="00F006A3"/>
    <w:rsid w:val="00F014C2"/>
    <w:rsid w:val="00F03AC2"/>
    <w:rsid w:val="00F03D8C"/>
    <w:rsid w:val="00F03E72"/>
    <w:rsid w:val="00F0531B"/>
    <w:rsid w:val="00F06361"/>
    <w:rsid w:val="00F0700D"/>
    <w:rsid w:val="00F076F3"/>
    <w:rsid w:val="00F07AB6"/>
    <w:rsid w:val="00F07F7C"/>
    <w:rsid w:val="00F12842"/>
    <w:rsid w:val="00F1333F"/>
    <w:rsid w:val="00F14B5F"/>
    <w:rsid w:val="00F152E6"/>
    <w:rsid w:val="00F15E54"/>
    <w:rsid w:val="00F17762"/>
    <w:rsid w:val="00F17B75"/>
    <w:rsid w:val="00F20A6C"/>
    <w:rsid w:val="00F20FB6"/>
    <w:rsid w:val="00F21329"/>
    <w:rsid w:val="00F21F58"/>
    <w:rsid w:val="00F23914"/>
    <w:rsid w:val="00F24C1A"/>
    <w:rsid w:val="00F25753"/>
    <w:rsid w:val="00F26F34"/>
    <w:rsid w:val="00F2722E"/>
    <w:rsid w:val="00F27627"/>
    <w:rsid w:val="00F27FB6"/>
    <w:rsid w:val="00F303E2"/>
    <w:rsid w:val="00F305A5"/>
    <w:rsid w:val="00F30E3C"/>
    <w:rsid w:val="00F3165C"/>
    <w:rsid w:val="00F34177"/>
    <w:rsid w:val="00F35550"/>
    <w:rsid w:val="00F35555"/>
    <w:rsid w:val="00F357F8"/>
    <w:rsid w:val="00F35D39"/>
    <w:rsid w:val="00F371F9"/>
    <w:rsid w:val="00F41949"/>
    <w:rsid w:val="00F4295D"/>
    <w:rsid w:val="00F43079"/>
    <w:rsid w:val="00F453E8"/>
    <w:rsid w:val="00F45A9B"/>
    <w:rsid w:val="00F46C47"/>
    <w:rsid w:val="00F57317"/>
    <w:rsid w:val="00F6048C"/>
    <w:rsid w:val="00F614E9"/>
    <w:rsid w:val="00F63293"/>
    <w:rsid w:val="00F6345E"/>
    <w:rsid w:val="00F63BC9"/>
    <w:rsid w:val="00F657F6"/>
    <w:rsid w:val="00F65C2A"/>
    <w:rsid w:val="00F65EA5"/>
    <w:rsid w:val="00F707A7"/>
    <w:rsid w:val="00F70984"/>
    <w:rsid w:val="00F72308"/>
    <w:rsid w:val="00F72D15"/>
    <w:rsid w:val="00F730A1"/>
    <w:rsid w:val="00F73952"/>
    <w:rsid w:val="00F7410B"/>
    <w:rsid w:val="00F743B6"/>
    <w:rsid w:val="00F74429"/>
    <w:rsid w:val="00F759AA"/>
    <w:rsid w:val="00F76A37"/>
    <w:rsid w:val="00F770A3"/>
    <w:rsid w:val="00F8011C"/>
    <w:rsid w:val="00F803B2"/>
    <w:rsid w:val="00F80650"/>
    <w:rsid w:val="00F80B14"/>
    <w:rsid w:val="00F86391"/>
    <w:rsid w:val="00F90BCC"/>
    <w:rsid w:val="00F9261F"/>
    <w:rsid w:val="00F92845"/>
    <w:rsid w:val="00F931B8"/>
    <w:rsid w:val="00F95B4F"/>
    <w:rsid w:val="00F96542"/>
    <w:rsid w:val="00F97AF4"/>
    <w:rsid w:val="00FA20F2"/>
    <w:rsid w:val="00FA2EEC"/>
    <w:rsid w:val="00FA30CD"/>
    <w:rsid w:val="00FA6DE5"/>
    <w:rsid w:val="00FA7D89"/>
    <w:rsid w:val="00FB0576"/>
    <w:rsid w:val="00FB0FBE"/>
    <w:rsid w:val="00FB4D4C"/>
    <w:rsid w:val="00FB52CE"/>
    <w:rsid w:val="00FB55FB"/>
    <w:rsid w:val="00FB5E10"/>
    <w:rsid w:val="00FB5ED3"/>
    <w:rsid w:val="00FB698B"/>
    <w:rsid w:val="00FB6D3A"/>
    <w:rsid w:val="00FB7135"/>
    <w:rsid w:val="00FB7F55"/>
    <w:rsid w:val="00FC0C62"/>
    <w:rsid w:val="00FC1864"/>
    <w:rsid w:val="00FC3078"/>
    <w:rsid w:val="00FC35C6"/>
    <w:rsid w:val="00FC4EA5"/>
    <w:rsid w:val="00FC52CC"/>
    <w:rsid w:val="00FC6FFB"/>
    <w:rsid w:val="00FD1850"/>
    <w:rsid w:val="00FD1894"/>
    <w:rsid w:val="00FD1B28"/>
    <w:rsid w:val="00FD23BE"/>
    <w:rsid w:val="00FD2470"/>
    <w:rsid w:val="00FD66DB"/>
    <w:rsid w:val="00FE450C"/>
    <w:rsid w:val="00FE571F"/>
    <w:rsid w:val="00FE57A1"/>
    <w:rsid w:val="00FE770B"/>
    <w:rsid w:val="00FE7A32"/>
    <w:rsid w:val="00FE7BF2"/>
    <w:rsid w:val="00FE7EBD"/>
    <w:rsid w:val="00FF080B"/>
    <w:rsid w:val="00FF0CE8"/>
    <w:rsid w:val="00FF23AD"/>
    <w:rsid w:val="00FF256B"/>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6D5397B"/>
  <w15:docId w15:val="{6B7D40EE-BA6A-42D8-BDED-C4264B31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45"/>
  </w:style>
  <w:style w:type="paragraph" w:styleId="Heading1">
    <w:name w:val="heading 1"/>
    <w:basedOn w:val="Normal"/>
    <w:next w:val="Normal"/>
    <w:link w:val="Heading1Char"/>
    <w:uiPriority w:val="99"/>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semiHidden/>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semiHidden/>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rsid w:val="0018325A"/>
    <w:pPr>
      <w:tabs>
        <w:tab w:val="left" w:pos="600"/>
        <w:tab w:val="right" w:leader="dot" w:pos="9350"/>
      </w:tabs>
      <w:jc w:val="both"/>
    </w:pPr>
    <w:rPr>
      <w:b/>
      <w:bCs/>
      <w:noProof/>
    </w:rPr>
  </w:style>
  <w:style w:type="paragraph" w:styleId="TOC2">
    <w:name w:val="toc 2"/>
    <w:basedOn w:val="Normal"/>
    <w:next w:val="Normal"/>
    <w:autoRedefine/>
    <w:uiPriority w:val="39"/>
    <w:rsid w:val="00723F45"/>
    <w:pPr>
      <w:tabs>
        <w:tab w:val="right" w:leader="dot" w:pos="9350"/>
      </w:tabs>
      <w:ind w:left="200"/>
    </w:pPr>
    <w:rPr>
      <w:bCs/>
      <w:noProof/>
    </w:rPr>
  </w:style>
  <w:style w:type="paragraph" w:styleId="TOC3">
    <w:name w:val="toc 3"/>
    <w:basedOn w:val="Normal"/>
    <w:next w:val="Normal"/>
    <w:autoRedefine/>
    <w:uiPriority w:val="39"/>
    <w:rsid w:val="0050558D"/>
    <w:pPr>
      <w:tabs>
        <w:tab w:val="left" w:pos="800"/>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semiHidden/>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Level1">
    <w:name w:val="Level 1"/>
    <w:basedOn w:val="Normal"/>
    <w:rsid w:val="0018325A"/>
    <w:pPr>
      <w:widowControl w:val="0"/>
      <w:numPr>
        <w:numId w:val="25"/>
      </w:numPr>
      <w:autoSpaceDE w:val="0"/>
      <w:autoSpaceDN w:val="0"/>
      <w:adjustRightInd w:val="0"/>
      <w:ind w:left="1440" w:hanging="720"/>
      <w:outlineLvl w:val="0"/>
    </w:pPr>
    <w:rPr>
      <w:szCs w:val="24"/>
    </w:rPr>
  </w:style>
  <w:style w:type="paragraph" w:styleId="Revision">
    <w:name w:val="Revision"/>
    <w:hidden/>
    <w:uiPriority w:val="99"/>
    <w:semiHidden/>
    <w:rsid w:val="00304B5C"/>
  </w:style>
  <w:style w:type="character" w:styleId="Emphasis">
    <w:name w:val="Emphasis"/>
    <w:basedOn w:val="DefaultParagraphFont"/>
    <w:uiPriority w:val="20"/>
    <w:qFormat/>
    <w:locked/>
    <w:rsid w:val="00544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736123415">
      <w:bodyDiv w:val="1"/>
      <w:marLeft w:val="0"/>
      <w:marRight w:val="0"/>
      <w:marTop w:val="0"/>
      <w:marBottom w:val="0"/>
      <w:divBdr>
        <w:top w:val="none" w:sz="0" w:space="0" w:color="auto"/>
        <w:left w:val="none" w:sz="0" w:space="0" w:color="auto"/>
        <w:bottom w:val="none" w:sz="0" w:space="0" w:color="auto"/>
        <w:right w:val="none" w:sz="0" w:space="0" w:color="auto"/>
      </w:divBdr>
    </w:div>
    <w:div w:id="850147088">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8783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imothy.hicks@ohfa.org" TargetMode="External"/><Relationship Id="rId18" Type="http://schemas.openxmlformats.org/officeDocument/2006/relationships/hyperlink" Target="mailto:hevelle.galbreath@ohfa.org" TargetMode="External"/><Relationship Id="rId26" Type="http://schemas.openxmlformats.org/officeDocument/2006/relationships/hyperlink" Target="http://www.iccsafe.org/" TargetMode="External"/><Relationship Id="rId3" Type="http://schemas.openxmlformats.org/officeDocument/2006/relationships/styles" Target="styles.xml"/><Relationship Id="rId21" Type="http://schemas.openxmlformats.org/officeDocument/2006/relationships/hyperlink" Target="https://www.ok.gov/oubcc/documents/Revised%20Storm%20Shelter%20Fact%20Sheet.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danette.carr@ohfa.org" TargetMode="External"/><Relationship Id="rId17" Type="http://schemas.openxmlformats.org/officeDocument/2006/relationships/hyperlink" Target="mailto:syleste.johnson@ohfa.org" TargetMode="External"/><Relationship Id="rId25" Type="http://schemas.openxmlformats.org/officeDocument/2006/relationships/hyperlink" Target="http://www.fema.gov/library/viewRecord.do?id=15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eri.pritchard@ohfa.org" TargetMode="External"/><Relationship Id="rId20" Type="http://schemas.openxmlformats.org/officeDocument/2006/relationships/hyperlink" Target="http://www.ohfa.org" TargetMode="External"/><Relationship Id="rId29" Type="http://schemas.openxmlformats.org/officeDocument/2006/relationships/hyperlink" Target="mailto:timothy.hicks@o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yperlink" Target="https://www.ok.gov/oubcc/documents/Revised%20Storm%20Shelter%20Fact%20Sheet.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icia.thomas@ohfa.org" TargetMode="External"/><Relationship Id="rId23" Type="http://schemas.openxmlformats.org/officeDocument/2006/relationships/hyperlink" Target="http://www.iccsafe.org/" TargetMode="External"/><Relationship Id="rId28" Type="http://schemas.openxmlformats.org/officeDocument/2006/relationships/hyperlink" Target="mailto:sara.stephens@ohfa.org" TargetMode="External"/><Relationship Id="rId10" Type="http://schemas.openxmlformats.org/officeDocument/2006/relationships/hyperlink" Target="https://www.onecpd.info" TargetMode="External"/><Relationship Id="rId19" Type="http://schemas.openxmlformats.org/officeDocument/2006/relationships/hyperlink" Target="mailto:vicky.tran@ohfa.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mailto:sara.stephens@ohfa.org" TargetMode="External"/><Relationship Id="rId22" Type="http://schemas.openxmlformats.org/officeDocument/2006/relationships/hyperlink" Target="http://www.fema.gov/library/viewRecord.do?id=1536" TargetMode="External"/><Relationship Id="rId27" Type="http://schemas.openxmlformats.org/officeDocument/2006/relationships/hyperlink" Target="https://helpx.adobe.com/acrobat/using/page-thumbnails-bookmarks-pdfs.htm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0BD5-4159-49D2-82F3-C63E813F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43</Pages>
  <Words>12519</Words>
  <Characters>84024</Characters>
  <Application>Microsoft Office Word</Application>
  <DocSecurity>0</DocSecurity>
  <Lines>700</Lines>
  <Paragraphs>192</Paragraphs>
  <ScaleCrop>false</ScaleCrop>
  <HeadingPairs>
    <vt:vector size="2" baseType="variant">
      <vt:variant>
        <vt:lpstr>Title</vt:lpstr>
      </vt:variant>
      <vt:variant>
        <vt:i4>1</vt:i4>
      </vt:variant>
    </vt:vector>
  </HeadingPairs>
  <TitlesOfParts>
    <vt:vector size="1" baseType="lpstr">
      <vt:lpstr>2016 National Housing Trust Fund Application</vt:lpstr>
    </vt:vector>
  </TitlesOfParts>
  <Company>Microsoft</Company>
  <LinksUpToDate>false</LinksUpToDate>
  <CharactersWithSpaces>96351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National Housing Trust Fund Application</dc:title>
  <dc:subject>2016 National Housing Trust Fund Application</dc:subject>
  <dc:creator>Darcy Green</dc:creator>
  <cp:keywords>2016 National Housing Trust Fund Application</cp:keywords>
  <dc:description>Accessibility on 3/2/15.</dc:description>
  <cp:lastModifiedBy>Timothy Hicks</cp:lastModifiedBy>
  <cp:revision>21</cp:revision>
  <cp:lastPrinted>2020-03-12T13:56:00Z</cp:lastPrinted>
  <dcterms:created xsi:type="dcterms:W3CDTF">2022-04-27T13:15:00Z</dcterms:created>
  <dcterms:modified xsi:type="dcterms:W3CDTF">2022-09-22T15:38:00Z</dcterms:modified>
</cp:coreProperties>
</file>