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21AE" w14:textId="77777777" w:rsidR="009A001C" w:rsidRPr="00C74733" w:rsidRDefault="009A001C" w:rsidP="00C642AB">
      <w:pPr>
        <w:jc w:val="center"/>
        <w:rPr>
          <w:b/>
          <w:bCs/>
        </w:rPr>
      </w:pPr>
    </w:p>
    <w:p w14:paraId="7546DE49" w14:textId="77777777" w:rsidR="009A001C" w:rsidRDefault="00095CD8" w:rsidP="00C642AB">
      <w:pPr>
        <w:rPr>
          <w:b/>
          <w:bCs/>
        </w:rPr>
      </w:pPr>
      <w:r>
        <w:rPr>
          <w:b/>
          <w:bCs/>
          <w:noProof/>
        </w:rPr>
        <w:drawing>
          <wp:inline distT="0" distB="0" distL="0" distR="0" wp14:anchorId="340DCD6E" wp14:editId="108ED2ED">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ACA7AB3" w14:textId="77777777" w:rsidR="009A001C" w:rsidRDefault="009A001C" w:rsidP="00C642AB">
      <w:pPr>
        <w:jc w:val="center"/>
        <w:rPr>
          <w:b/>
          <w:bCs/>
        </w:rPr>
      </w:pPr>
    </w:p>
    <w:p w14:paraId="04D1F953" w14:textId="77777777" w:rsidR="009A001C" w:rsidRDefault="009A001C" w:rsidP="00C642AB">
      <w:pPr>
        <w:rPr>
          <w:b/>
          <w:bCs/>
        </w:rPr>
      </w:pPr>
    </w:p>
    <w:p w14:paraId="0656A5E5" w14:textId="77777777" w:rsidR="009A001C" w:rsidRDefault="009A001C" w:rsidP="00C642AB">
      <w:pPr>
        <w:jc w:val="center"/>
        <w:rPr>
          <w:b/>
          <w:bCs/>
        </w:rPr>
      </w:pPr>
    </w:p>
    <w:p w14:paraId="4526F345" w14:textId="77777777" w:rsidR="009A001C" w:rsidRDefault="009A001C" w:rsidP="00C642AB">
      <w:pPr>
        <w:jc w:val="center"/>
        <w:rPr>
          <w:b/>
          <w:bCs/>
        </w:rPr>
      </w:pPr>
    </w:p>
    <w:p w14:paraId="024F76EF" w14:textId="77777777" w:rsidR="009A001C" w:rsidRDefault="009A001C" w:rsidP="00C642AB">
      <w:pPr>
        <w:jc w:val="center"/>
        <w:rPr>
          <w:b/>
          <w:bCs/>
        </w:rPr>
      </w:pPr>
    </w:p>
    <w:p w14:paraId="3D9272A3" w14:textId="77777777" w:rsidR="009A001C" w:rsidRDefault="009A001C" w:rsidP="00C642AB">
      <w:pPr>
        <w:jc w:val="center"/>
        <w:rPr>
          <w:b/>
          <w:bCs/>
        </w:rPr>
      </w:pPr>
    </w:p>
    <w:p w14:paraId="36449974" w14:textId="77777777" w:rsidR="009A001C" w:rsidRDefault="009A001C" w:rsidP="00C642AB">
      <w:pPr>
        <w:jc w:val="center"/>
        <w:rPr>
          <w:b/>
          <w:bCs/>
        </w:rPr>
      </w:pPr>
    </w:p>
    <w:p w14:paraId="00BFD781" w14:textId="77777777" w:rsidR="009A001C" w:rsidRDefault="009A001C" w:rsidP="00C642AB">
      <w:pPr>
        <w:pStyle w:val="Title"/>
        <w:jc w:val="left"/>
        <w:rPr>
          <w:sz w:val="32"/>
        </w:rPr>
      </w:pPr>
    </w:p>
    <w:p w14:paraId="5ABB139A" w14:textId="77777777" w:rsidR="009A001C" w:rsidRDefault="009A001C" w:rsidP="00C642AB">
      <w:pPr>
        <w:pStyle w:val="Title"/>
        <w:rPr>
          <w:sz w:val="40"/>
        </w:rPr>
      </w:pPr>
      <w:r>
        <w:rPr>
          <w:sz w:val="40"/>
        </w:rPr>
        <w:t>OKLAHOMA HOUSING FINANCE AGENCY</w:t>
      </w:r>
    </w:p>
    <w:p w14:paraId="55EBED70" w14:textId="1D0466FE" w:rsidR="009A001C" w:rsidRDefault="006A358E" w:rsidP="00C642AB">
      <w:pPr>
        <w:pStyle w:val="Title"/>
      </w:pPr>
      <w:del w:id="0" w:author="Sara Stephens" w:date="2022-04-27T08:22:00Z">
        <w:r w:rsidDel="00CE2F63">
          <w:delText xml:space="preserve">2022 </w:delText>
        </w:r>
      </w:del>
      <w:ins w:id="1" w:author="Sara Stephens" w:date="2022-04-27T08:22:00Z">
        <w:r w:rsidR="00CE2F63">
          <w:t xml:space="preserve">2023 </w:t>
        </w:r>
      </w:ins>
      <w:r w:rsidR="00D6067B">
        <w:t>HOUSING TRUST FUND</w:t>
      </w:r>
    </w:p>
    <w:p w14:paraId="5700B59B" w14:textId="77777777" w:rsidR="009A001C" w:rsidRDefault="00D6067B" w:rsidP="00C642AB">
      <w:pPr>
        <w:pStyle w:val="Title"/>
      </w:pPr>
      <w:r>
        <w:t>Application</w:t>
      </w:r>
      <w:r w:rsidR="00607E6A">
        <w:t xml:space="preserve"> Packet</w:t>
      </w:r>
    </w:p>
    <w:p w14:paraId="5143E5EE" w14:textId="77777777" w:rsidR="009A001C" w:rsidRDefault="009A001C" w:rsidP="00C642AB">
      <w:pPr>
        <w:pStyle w:val="Title"/>
        <w:jc w:val="left"/>
      </w:pPr>
    </w:p>
    <w:p w14:paraId="34D8C782" w14:textId="77777777" w:rsidR="009A001C" w:rsidRDefault="009A001C" w:rsidP="00C642AB">
      <w:pPr>
        <w:pStyle w:val="Title"/>
        <w:jc w:val="left"/>
      </w:pPr>
    </w:p>
    <w:p w14:paraId="7B6A9D37" w14:textId="77777777" w:rsidR="009A001C" w:rsidRDefault="009A001C" w:rsidP="00C642AB">
      <w:pPr>
        <w:pStyle w:val="Title"/>
        <w:jc w:val="left"/>
      </w:pPr>
    </w:p>
    <w:p w14:paraId="441E42C3" w14:textId="77777777" w:rsidR="009A001C" w:rsidRDefault="009A001C" w:rsidP="00C642AB">
      <w:pPr>
        <w:pStyle w:val="Title"/>
        <w:jc w:val="left"/>
      </w:pPr>
    </w:p>
    <w:p w14:paraId="57F40F60" w14:textId="77777777" w:rsidR="009A001C" w:rsidRDefault="009A001C" w:rsidP="00C642AB">
      <w:pPr>
        <w:pStyle w:val="Title"/>
        <w:jc w:val="left"/>
      </w:pPr>
    </w:p>
    <w:p w14:paraId="48FEBC3A" w14:textId="77777777" w:rsidR="009A001C" w:rsidRDefault="009A001C" w:rsidP="00C642AB">
      <w:pPr>
        <w:pStyle w:val="Title"/>
        <w:jc w:val="left"/>
      </w:pPr>
    </w:p>
    <w:p w14:paraId="6F87DB8D" w14:textId="77777777" w:rsidR="009A001C" w:rsidRDefault="009A001C" w:rsidP="00C642AB">
      <w:pPr>
        <w:pStyle w:val="Title"/>
        <w:jc w:val="left"/>
      </w:pPr>
    </w:p>
    <w:p w14:paraId="49FEB24C" w14:textId="77777777" w:rsidR="009A001C" w:rsidRDefault="009A001C" w:rsidP="00C642AB">
      <w:pPr>
        <w:pStyle w:val="Title"/>
        <w:jc w:val="left"/>
      </w:pPr>
    </w:p>
    <w:p w14:paraId="4B0AF409" w14:textId="77777777" w:rsidR="009A001C" w:rsidRDefault="009A001C" w:rsidP="00C642AB">
      <w:pPr>
        <w:pStyle w:val="Title"/>
        <w:jc w:val="left"/>
      </w:pPr>
    </w:p>
    <w:p w14:paraId="7E40E2B8" w14:textId="77777777" w:rsidR="009A001C" w:rsidRDefault="009A001C" w:rsidP="00C642AB">
      <w:pPr>
        <w:pStyle w:val="Title"/>
        <w:jc w:val="left"/>
      </w:pPr>
    </w:p>
    <w:p w14:paraId="1A46AACD" w14:textId="77777777" w:rsidR="009A001C" w:rsidRDefault="009A001C" w:rsidP="00C642AB">
      <w:pPr>
        <w:pStyle w:val="Title"/>
        <w:jc w:val="left"/>
      </w:pPr>
      <w:r>
        <w:t>100 N.W. 63</w:t>
      </w:r>
      <w:r>
        <w:rPr>
          <w:vertAlign w:val="superscript"/>
        </w:rPr>
        <w:t>rd</w:t>
      </w:r>
      <w:r>
        <w:t xml:space="preserve"> St., Suite 200</w:t>
      </w:r>
    </w:p>
    <w:p w14:paraId="24133AFD" w14:textId="77777777" w:rsidR="0052687F" w:rsidRDefault="009A001C" w:rsidP="0052687F">
      <w:pPr>
        <w:pStyle w:val="Title"/>
        <w:jc w:val="left"/>
      </w:pPr>
      <w:r>
        <w:t>P.O. Box 26720</w:t>
      </w:r>
    </w:p>
    <w:p w14:paraId="10CABE73" w14:textId="77777777" w:rsidR="009A001C" w:rsidRDefault="009A001C" w:rsidP="0052687F">
      <w:pPr>
        <w:pStyle w:val="Title"/>
        <w:jc w:val="left"/>
      </w:pPr>
      <w:r>
        <w:t>Oklahoma City, OK  73126-0720</w:t>
      </w:r>
    </w:p>
    <w:p w14:paraId="4CF900A4" w14:textId="77777777" w:rsidR="009A001C" w:rsidRDefault="009A001C" w:rsidP="00C642AB">
      <w:pPr>
        <w:pStyle w:val="Title"/>
        <w:jc w:val="left"/>
      </w:pPr>
      <w:r>
        <w:tab/>
      </w:r>
    </w:p>
    <w:p w14:paraId="079A7CA2" w14:textId="77777777" w:rsidR="009A001C" w:rsidRDefault="009A001C" w:rsidP="009F1F26">
      <w:pPr>
        <w:rPr>
          <w:b/>
          <w:bCs/>
        </w:rPr>
      </w:pPr>
    </w:p>
    <w:p w14:paraId="4CABF94A" w14:textId="77777777" w:rsidR="009F1F26" w:rsidRDefault="009F1F26">
      <w:pPr>
        <w:rPr>
          <w:b/>
          <w:bCs/>
          <w:sz w:val="28"/>
          <w:u w:val="single"/>
        </w:rPr>
      </w:pPr>
      <w:r>
        <w:rPr>
          <w:b/>
          <w:bCs/>
          <w:sz w:val="28"/>
          <w:u w:val="single"/>
        </w:rPr>
        <w:br w:type="page"/>
      </w:r>
    </w:p>
    <w:p w14:paraId="7C876CB0"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72618FD9" w14:textId="5EF0E6BC" w:rsidR="00660DA8" w:rsidRDefault="009A001C">
      <w:pPr>
        <w:pStyle w:val="TOC1"/>
        <w:rPr>
          <w:rFonts w:asciiTheme="minorHAnsi" w:eastAsiaTheme="minorEastAsia" w:hAnsiTheme="minorHAnsi" w:cstheme="minorBidi"/>
          <w:b w:val="0"/>
          <w:bCs w:val="0"/>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8931670" w:history="1">
        <w:r w:rsidR="00660DA8" w:rsidRPr="008708F9">
          <w:rPr>
            <w:rStyle w:val="Hyperlink"/>
          </w:rPr>
          <w:t>Introduction</w:t>
        </w:r>
        <w:r w:rsidR="00660DA8">
          <w:rPr>
            <w:webHidden/>
          </w:rPr>
          <w:tab/>
        </w:r>
        <w:r w:rsidR="00660DA8">
          <w:rPr>
            <w:webHidden/>
          </w:rPr>
          <w:fldChar w:fldCharType="begin"/>
        </w:r>
        <w:r w:rsidR="00660DA8">
          <w:rPr>
            <w:webHidden/>
          </w:rPr>
          <w:instrText xml:space="preserve"> PAGEREF _Toc18931670 \h </w:instrText>
        </w:r>
        <w:r w:rsidR="00660DA8">
          <w:rPr>
            <w:webHidden/>
          </w:rPr>
        </w:r>
        <w:r w:rsidR="00660DA8">
          <w:rPr>
            <w:webHidden/>
          </w:rPr>
          <w:fldChar w:fldCharType="separate"/>
        </w:r>
        <w:r w:rsidR="002A21C1">
          <w:rPr>
            <w:webHidden/>
          </w:rPr>
          <w:t>3</w:t>
        </w:r>
        <w:r w:rsidR="00660DA8">
          <w:rPr>
            <w:webHidden/>
          </w:rPr>
          <w:fldChar w:fldCharType="end"/>
        </w:r>
      </w:hyperlink>
    </w:p>
    <w:p w14:paraId="23D87809" w14:textId="7B8CE0BE" w:rsidR="00660DA8" w:rsidRDefault="00B63C60">
      <w:pPr>
        <w:pStyle w:val="TOC1"/>
        <w:rPr>
          <w:rFonts w:asciiTheme="minorHAnsi" w:eastAsiaTheme="minorEastAsia" w:hAnsiTheme="minorHAnsi" w:cstheme="minorBidi"/>
          <w:b w:val="0"/>
          <w:bCs w:val="0"/>
          <w:sz w:val="22"/>
          <w:szCs w:val="22"/>
        </w:rPr>
      </w:pPr>
      <w:hyperlink w:anchor="_Toc18931671" w:history="1">
        <w:r w:rsidR="00660DA8" w:rsidRPr="008708F9">
          <w:rPr>
            <w:rStyle w:val="Hyperlink"/>
          </w:rPr>
          <w:t>HTF Program Description</w:t>
        </w:r>
        <w:r w:rsidR="00660DA8">
          <w:rPr>
            <w:webHidden/>
          </w:rPr>
          <w:tab/>
        </w:r>
        <w:r w:rsidR="00660DA8">
          <w:rPr>
            <w:webHidden/>
          </w:rPr>
          <w:fldChar w:fldCharType="begin"/>
        </w:r>
        <w:r w:rsidR="00660DA8">
          <w:rPr>
            <w:webHidden/>
          </w:rPr>
          <w:instrText xml:space="preserve"> PAGEREF _Toc18931671 \h </w:instrText>
        </w:r>
        <w:r w:rsidR="00660DA8">
          <w:rPr>
            <w:webHidden/>
          </w:rPr>
        </w:r>
        <w:r w:rsidR="00660DA8">
          <w:rPr>
            <w:webHidden/>
          </w:rPr>
          <w:fldChar w:fldCharType="separate"/>
        </w:r>
        <w:r w:rsidR="002A21C1">
          <w:rPr>
            <w:webHidden/>
          </w:rPr>
          <w:t>3</w:t>
        </w:r>
        <w:r w:rsidR="00660DA8">
          <w:rPr>
            <w:webHidden/>
          </w:rPr>
          <w:fldChar w:fldCharType="end"/>
        </w:r>
      </w:hyperlink>
    </w:p>
    <w:p w14:paraId="4281C304" w14:textId="6BA9932D" w:rsidR="00660DA8" w:rsidRDefault="00B63C60">
      <w:pPr>
        <w:pStyle w:val="TOC1"/>
        <w:rPr>
          <w:rFonts w:asciiTheme="minorHAnsi" w:eastAsiaTheme="minorEastAsia" w:hAnsiTheme="minorHAnsi" w:cstheme="minorBidi"/>
          <w:b w:val="0"/>
          <w:bCs w:val="0"/>
          <w:sz w:val="22"/>
          <w:szCs w:val="22"/>
        </w:rPr>
      </w:pPr>
      <w:hyperlink w:anchor="_Toc18931672" w:history="1">
        <w:r w:rsidR="00660DA8" w:rsidRPr="008708F9">
          <w:rPr>
            <w:rStyle w:val="Hyperlink"/>
          </w:rPr>
          <w:t>HTF Eligible Entities</w:t>
        </w:r>
        <w:r w:rsidR="00660DA8">
          <w:rPr>
            <w:webHidden/>
          </w:rPr>
          <w:tab/>
        </w:r>
        <w:r w:rsidR="00660DA8">
          <w:rPr>
            <w:webHidden/>
          </w:rPr>
          <w:fldChar w:fldCharType="begin"/>
        </w:r>
        <w:r w:rsidR="00660DA8">
          <w:rPr>
            <w:webHidden/>
          </w:rPr>
          <w:instrText xml:space="preserve"> PAGEREF _Toc18931672 \h </w:instrText>
        </w:r>
        <w:r w:rsidR="00660DA8">
          <w:rPr>
            <w:webHidden/>
          </w:rPr>
        </w:r>
        <w:r w:rsidR="00660DA8">
          <w:rPr>
            <w:webHidden/>
          </w:rPr>
          <w:fldChar w:fldCharType="separate"/>
        </w:r>
        <w:r w:rsidR="002A21C1">
          <w:rPr>
            <w:webHidden/>
          </w:rPr>
          <w:t>3</w:t>
        </w:r>
        <w:r w:rsidR="00660DA8">
          <w:rPr>
            <w:webHidden/>
          </w:rPr>
          <w:fldChar w:fldCharType="end"/>
        </w:r>
      </w:hyperlink>
    </w:p>
    <w:p w14:paraId="072350D1" w14:textId="58C459F1" w:rsidR="00660DA8" w:rsidRDefault="00B63C60">
      <w:pPr>
        <w:pStyle w:val="TOC1"/>
        <w:rPr>
          <w:rFonts w:asciiTheme="minorHAnsi" w:eastAsiaTheme="minorEastAsia" w:hAnsiTheme="minorHAnsi" w:cstheme="minorBidi"/>
          <w:b w:val="0"/>
          <w:bCs w:val="0"/>
          <w:sz w:val="22"/>
          <w:szCs w:val="22"/>
        </w:rPr>
      </w:pPr>
      <w:hyperlink w:anchor="_Toc18931673" w:history="1">
        <w:r w:rsidR="00660DA8" w:rsidRPr="008708F9">
          <w:rPr>
            <w:rStyle w:val="Hyperlink"/>
          </w:rPr>
          <w:t>HTF Eligible Activities</w:t>
        </w:r>
        <w:r w:rsidR="00660DA8">
          <w:rPr>
            <w:webHidden/>
          </w:rPr>
          <w:tab/>
        </w:r>
        <w:r w:rsidR="00660DA8">
          <w:rPr>
            <w:webHidden/>
          </w:rPr>
          <w:fldChar w:fldCharType="begin"/>
        </w:r>
        <w:r w:rsidR="00660DA8">
          <w:rPr>
            <w:webHidden/>
          </w:rPr>
          <w:instrText xml:space="preserve"> PAGEREF _Toc18931673 \h </w:instrText>
        </w:r>
        <w:r w:rsidR="00660DA8">
          <w:rPr>
            <w:webHidden/>
          </w:rPr>
        </w:r>
        <w:r w:rsidR="00660DA8">
          <w:rPr>
            <w:webHidden/>
          </w:rPr>
          <w:fldChar w:fldCharType="separate"/>
        </w:r>
        <w:r w:rsidR="002A21C1">
          <w:rPr>
            <w:webHidden/>
          </w:rPr>
          <w:t>3</w:t>
        </w:r>
        <w:r w:rsidR="00660DA8">
          <w:rPr>
            <w:webHidden/>
          </w:rPr>
          <w:fldChar w:fldCharType="end"/>
        </w:r>
      </w:hyperlink>
    </w:p>
    <w:p w14:paraId="70E005AA" w14:textId="168E90DE" w:rsidR="00660DA8" w:rsidRDefault="00B63C60">
      <w:pPr>
        <w:pStyle w:val="TOC2"/>
        <w:tabs>
          <w:tab w:val="left" w:pos="600"/>
        </w:tabs>
        <w:rPr>
          <w:rFonts w:asciiTheme="minorHAnsi" w:eastAsiaTheme="minorEastAsia" w:hAnsiTheme="minorHAnsi" w:cstheme="minorBidi"/>
          <w:bCs w:val="0"/>
          <w:sz w:val="22"/>
          <w:szCs w:val="22"/>
        </w:rPr>
      </w:pPr>
      <w:hyperlink w:anchor="_Toc18931674"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Rental New Construction</w:t>
        </w:r>
        <w:r w:rsidR="00660DA8">
          <w:rPr>
            <w:webHidden/>
          </w:rPr>
          <w:tab/>
        </w:r>
        <w:r w:rsidR="00660DA8">
          <w:rPr>
            <w:webHidden/>
          </w:rPr>
          <w:fldChar w:fldCharType="begin"/>
        </w:r>
        <w:r w:rsidR="00660DA8">
          <w:rPr>
            <w:webHidden/>
          </w:rPr>
          <w:instrText xml:space="preserve"> PAGEREF _Toc18931674 \h </w:instrText>
        </w:r>
        <w:r w:rsidR="00660DA8">
          <w:rPr>
            <w:webHidden/>
          </w:rPr>
        </w:r>
        <w:r w:rsidR="00660DA8">
          <w:rPr>
            <w:webHidden/>
          </w:rPr>
          <w:fldChar w:fldCharType="separate"/>
        </w:r>
        <w:r w:rsidR="002A21C1">
          <w:rPr>
            <w:webHidden/>
          </w:rPr>
          <w:t>3</w:t>
        </w:r>
        <w:r w:rsidR="00660DA8">
          <w:rPr>
            <w:webHidden/>
          </w:rPr>
          <w:fldChar w:fldCharType="end"/>
        </w:r>
      </w:hyperlink>
    </w:p>
    <w:p w14:paraId="5D463D3F" w14:textId="3C1CF463" w:rsidR="00660DA8" w:rsidRDefault="00B63C60">
      <w:pPr>
        <w:pStyle w:val="TOC2"/>
        <w:tabs>
          <w:tab w:val="left" w:pos="600"/>
        </w:tabs>
        <w:rPr>
          <w:rFonts w:asciiTheme="minorHAnsi" w:eastAsiaTheme="minorEastAsia" w:hAnsiTheme="minorHAnsi" w:cstheme="minorBidi"/>
          <w:bCs w:val="0"/>
          <w:sz w:val="22"/>
          <w:szCs w:val="22"/>
        </w:rPr>
      </w:pPr>
      <w:hyperlink w:anchor="_Toc18931675"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Acquisition and Rehabilitation</w:t>
        </w:r>
        <w:r w:rsidR="00660DA8">
          <w:rPr>
            <w:webHidden/>
          </w:rPr>
          <w:tab/>
        </w:r>
        <w:r w:rsidR="00660DA8">
          <w:rPr>
            <w:webHidden/>
          </w:rPr>
          <w:fldChar w:fldCharType="begin"/>
        </w:r>
        <w:r w:rsidR="00660DA8">
          <w:rPr>
            <w:webHidden/>
          </w:rPr>
          <w:instrText xml:space="preserve"> PAGEREF _Toc18931675 \h </w:instrText>
        </w:r>
        <w:r w:rsidR="00660DA8">
          <w:rPr>
            <w:webHidden/>
          </w:rPr>
        </w:r>
        <w:r w:rsidR="00660DA8">
          <w:rPr>
            <w:webHidden/>
          </w:rPr>
          <w:fldChar w:fldCharType="separate"/>
        </w:r>
        <w:r w:rsidR="002A21C1">
          <w:rPr>
            <w:webHidden/>
          </w:rPr>
          <w:t>3</w:t>
        </w:r>
        <w:r w:rsidR="00660DA8">
          <w:rPr>
            <w:webHidden/>
          </w:rPr>
          <w:fldChar w:fldCharType="end"/>
        </w:r>
      </w:hyperlink>
    </w:p>
    <w:p w14:paraId="6AA888B4" w14:textId="141B69E0" w:rsidR="00660DA8" w:rsidRDefault="00B63C60">
      <w:pPr>
        <w:pStyle w:val="TOC1"/>
        <w:rPr>
          <w:rFonts w:asciiTheme="minorHAnsi" w:eastAsiaTheme="minorEastAsia" w:hAnsiTheme="minorHAnsi" w:cstheme="minorBidi"/>
          <w:b w:val="0"/>
          <w:bCs w:val="0"/>
          <w:sz w:val="22"/>
          <w:szCs w:val="22"/>
        </w:rPr>
      </w:pPr>
      <w:hyperlink w:anchor="_Toc18931676" w:history="1">
        <w:r w:rsidR="00660DA8" w:rsidRPr="008708F9">
          <w:rPr>
            <w:rStyle w:val="Hyperlink"/>
          </w:rPr>
          <w:t>HTF – Prohibited Activities</w:t>
        </w:r>
        <w:r w:rsidR="00660DA8">
          <w:rPr>
            <w:webHidden/>
          </w:rPr>
          <w:tab/>
        </w:r>
        <w:r w:rsidR="00660DA8">
          <w:rPr>
            <w:webHidden/>
          </w:rPr>
          <w:fldChar w:fldCharType="begin"/>
        </w:r>
        <w:r w:rsidR="00660DA8">
          <w:rPr>
            <w:webHidden/>
          </w:rPr>
          <w:instrText xml:space="preserve"> PAGEREF _Toc18931676 \h </w:instrText>
        </w:r>
        <w:r w:rsidR="00660DA8">
          <w:rPr>
            <w:webHidden/>
          </w:rPr>
        </w:r>
        <w:r w:rsidR="00660DA8">
          <w:rPr>
            <w:webHidden/>
          </w:rPr>
          <w:fldChar w:fldCharType="separate"/>
        </w:r>
        <w:r w:rsidR="002A21C1">
          <w:rPr>
            <w:webHidden/>
          </w:rPr>
          <w:t>4</w:t>
        </w:r>
        <w:r w:rsidR="00660DA8">
          <w:rPr>
            <w:webHidden/>
          </w:rPr>
          <w:fldChar w:fldCharType="end"/>
        </w:r>
      </w:hyperlink>
    </w:p>
    <w:p w14:paraId="5E915408" w14:textId="5259B951" w:rsidR="00660DA8" w:rsidRDefault="00B63C60">
      <w:pPr>
        <w:pStyle w:val="TOC1"/>
        <w:rPr>
          <w:rFonts w:asciiTheme="minorHAnsi" w:eastAsiaTheme="minorEastAsia" w:hAnsiTheme="minorHAnsi" w:cstheme="minorBidi"/>
          <w:b w:val="0"/>
          <w:bCs w:val="0"/>
          <w:sz w:val="22"/>
          <w:szCs w:val="22"/>
        </w:rPr>
      </w:pPr>
      <w:hyperlink w:anchor="_Toc18931677" w:history="1">
        <w:r w:rsidR="00660DA8" w:rsidRPr="008708F9">
          <w:rPr>
            <w:rStyle w:val="Hyperlink"/>
          </w:rPr>
          <w:t>Mode of HTF Investment</w:t>
        </w:r>
        <w:r w:rsidR="00660DA8">
          <w:rPr>
            <w:webHidden/>
          </w:rPr>
          <w:tab/>
        </w:r>
        <w:r w:rsidR="00660DA8">
          <w:rPr>
            <w:webHidden/>
          </w:rPr>
          <w:fldChar w:fldCharType="begin"/>
        </w:r>
        <w:r w:rsidR="00660DA8">
          <w:rPr>
            <w:webHidden/>
          </w:rPr>
          <w:instrText xml:space="preserve"> PAGEREF _Toc18931677 \h </w:instrText>
        </w:r>
        <w:r w:rsidR="00660DA8">
          <w:rPr>
            <w:webHidden/>
          </w:rPr>
        </w:r>
        <w:r w:rsidR="00660DA8">
          <w:rPr>
            <w:webHidden/>
          </w:rPr>
          <w:fldChar w:fldCharType="separate"/>
        </w:r>
        <w:r w:rsidR="002A21C1">
          <w:rPr>
            <w:webHidden/>
          </w:rPr>
          <w:t>4</w:t>
        </w:r>
        <w:r w:rsidR="00660DA8">
          <w:rPr>
            <w:webHidden/>
          </w:rPr>
          <w:fldChar w:fldCharType="end"/>
        </w:r>
      </w:hyperlink>
    </w:p>
    <w:p w14:paraId="08518D4D" w14:textId="5B5E7A9E" w:rsidR="00660DA8" w:rsidRDefault="00B63C60">
      <w:pPr>
        <w:pStyle w:val="TOC1"/>
        <w:rPr>
          <w:rFonts w:asciiTheme="minorHAnsi" w:eastAsiaTheme="minorEastAsia" w:hAnsiTheme="minorHAnsi" w:cstheme="minorBidi"/>
          <w:b w:val="0"/>
          <w:bCs w:val="0"/>
          <w:sz w:val="22"/>
          <w:szCs w:val="22"/>
        </w:rPr>
      </w:pPr>
      <w:hyperlink w:anchor="_Toc18931678" w:history="1">
        <w:r w:rsidR="00660DA8" w:rsidRPr="008708F9">
          <w:rPr>
            <w:rStyle w:val="Hyperlink"/>
          </w:rPr>
          <w:t>HTF Program Funds Allocation</w:t>
        </w:r>
        <w:r w:rsidR="00660DA8">
          <w:rPr>
            <w:webHidden/>
          </w:rPr>
          <w:tab/>
        </w:r>
        <w:r w:rsidR="00660DA8">
          <w:rPr>
            <w:webHidden/>
          </w:rPr>
          <w:fldChar w:fldCharType="begin"/>
        </w:r>
        <w:r w:rsidR="00660DA8">
          <w:rPr>
            <w:webHidden/>
          </w:rPr>
          <w:instrText xml:space="preserve"> PAGEREF _Toc18931678 \h </w:instrText>
        </w:r>
        <w:r w:rsidR="00660DA8">
          <w:rPr>
            <w:webHidden/>
          </w:rPr>
        </w:r>
        <w:r w:rsidR="00660DA8">
          <w:rPr>
            <w:webHidden/>
          </w:rPr>
          <w:fldChar w:fldCharType="separate"/>
        </w:r>
        <w:r w:rsidR="002A21C1">
          <w:rPr>
            <w:webHidden/>
          </w:rPr>
          <w:t>4</w:t>
        </w:r>
        <w:r w:rsidR="00660DA8">
          <w:rPr>
            <w:webHidden/>
          </w:rPr>
          <w:fldChar w:fldCharType="end"/>
        </w:r>
      </w:hyperlink>
    </w:p>
    <w:p w14:paraId="3BA68702" w14:textId="4EA3E588" w:rsidR="00660DA8" w:rsidRDefault="00B63C60">
      <w:pPr>
        <w:pStyle w:val="TOC2"/>
        <w:tabs>
          <w:tab w:val="left" w:pos="600"/>
        </w:tabs>
        <w:rPr>
          <w:rFonts w:asciiTheme="minorHAnsi" w:eastAsiaTheme="minorEastAsia" w:hAnsiTheme="minorHAnsi" w:cstheme="minorBidi"/>
          <w:bCs w:val="0"/>
          <w:sz w:val="22"/>
          <w:szCs w:val="22"/>
        </w:rPr>
      </w:pPr>
      <w:hyperlink w:anchor="_Toc18931679" w:history="1">
        <w:r w:rsidR="00660DA8" w:rsidRPr="008708F9">
          <w:rPr>
            <w:rStyle w:val="Hyperlink"/>
          </w:rPr>
          <w:t>1.</w:t>
        </w:r>
        <w:r w:rsidR="00660DA8">
          <w:rPr>
            <w:rFonts w:asciiTheme="minorHAnsi" w:eastAsiaTheme="minorEastAsia" w:hAnsiTheme="minorHAnsi" w:cstheme="minorBidi"/>
            <w:bCs w:val="0"/>
            <w:sz w:val="22"/>
            <w:szCs w:val="22"/>
          </w:rPr>
          <w:tab/>
        </w:r>
        <w:r w:rsidR="00660DA8" w:rsidRPr="008708F9">
          <w:rPr>
            <w:rStyle w:val="Hyperlink"/>
          </w:rPr>
          <w:t>Administrative Funds</w:t>
        </w:r>
        <w:r w:rsidR="00660DA8">
          <w:rPr>
            <w:webHidden/>
          </w:rPr>
          <w:tab/>
        </w:r>
        <w:r w:rsidR="00660DA8">
          <w:rPr>
            <w:webHidden/>
          </w:rPr>
          <w:fldChar w:fldCharType="begin"/>
        </w:r>
        <w:r w:rsidR="00660DA8">
          <w:rPr>
            <w:webHidden/>
          </w:rPr>
          <w:instrText xml:space="preserve"> PAGEREF _Toc18931679 \h </w:instrText>
        </w:r>
        <w:r w:rsidR="00660DA8">
          <w:rPr>
            <w:webHidden/>
          </w:rPr>
        </w:r>
        <w:r w:rsidR="00660DA8">
          <w:rPr>
            <w:webHidden/>
          </w:rPr>
          <w:fldChar w:fldCharType="separate"/>
        </w:r>
        <w:r w:rsidR="002A21C1">
          <w:rPr>
            <w:webHidden/>
          </w:rPr>
          <w:t>4</w:t>
        </w:r>
        <w:r w:rsidR="00660DA8">
          <w:rPr>
            <w:webHidden/>
          </w:rPr>
          <w:fldChar w:fldCharType="end"/>
        </w:r>
      </w:hyperlink>
    </w:p>
    <w:p w14:paraId="7E962EDD" w14:textId="44BD5209" w:rsidR="00660DA8" w:rsidRDefault="00B63C60">
      <w:pPr>
        <w:pStyle w:val="TOC2"/>
        <w:tabs>
          <w:tab w:val="left" w:pos="600"/>
        </w:tabs>
        <w:rPr>
          <w:rFonts w:asciiTheme="minorHAnsi" w:eastAsiaTheme="minorEastAsia" w:hAnsiTheme="minorHAnsi" w:cstheme="minorBidi"/>
          <w:bCs w:val="0"/>
          <w:sz w:val="22"/>
          <w:szCs w:val="22"/>
        </w:rPr>
      </w:pPr>
      <w:hyperlink w:anchor="_Toc18931680" w:history="1">
        <w:r w:rsidR="00660DA8" w:rsidRPr="008708F9">
          <w:rPr>
            <w:rStyle w:val="Hyperlink"/>
          </w:rPr>
          <w:t>2.</w:t>
        </w:r>
        <w:r w:rsidR="00660DA8">
          <w:rPr>
            <w:rFonts w:asciiTheme="minorHAnsi" w:eastAsiaTheme="minorEastAsia" w:hAnsiTheme="minorHAnsi" w:cstheme="minorBidi"/>
            <w:bCs w:val="0"/>
            <w:sz w:val="22"/>
            <w:szCs w:val="22"/>
          </w:rPr>
          <w:tab/>
        </w:r>
        <w:r w:rsidR="00660DA8" w:rsidRPr="008708F9">
          <w:rPr>
            <w:rStyle w:val="Hyperlink"/>
          </w:rPr>
          <w:t>Rental Development</w:t>
        </w:r>
        <w:r w:rsidR="00660DA8">
          <w:rPr>
            <w:webHidden/>
          </w:rPr>
          <w:tab/>
        </w:r>
        <w:r w:rsidR="00660DA8">
          <w:rPr>
            <w:webHidden/>
          </w:rPr>
          <w:fldChar w:fldCharType="begin"/>
        </w:r>
        <w:r w:rsidR="00660DA8">
          <w:rPr>
            <w:webHidden/>
          </w:rPr>
          <w:instrText xml:space="preserve"> PAGEREF _Toc18931680 \h </w:instrText>
        </w:r>
        <w:r w:rsidR="00660DA8">
          <w:rPr>
            <w:webHidden/>
          </w:rPr>
        </w:r>
        <w:r w:rsidR="00660DA8">
          <w:rPr>
            <w:webHidden/>
          </w:rPr>
          <w:fldChar w:fldCharType="separate"/>
        </w:r>
        <w:r w:rsidR="002A21C1">
          <w:rPr>
            <w:webHidden/>
          </w:rPr>
          <w:t>4</w:t>
        </w:r>
        <w:r w:rsidR="00660DA8">
          <w:rPr>
            <w:webHidden/>
          </w:rPr>
          <w:fldChar w:fldCharType="end"/>
        </w:r>
      </w:hyperlink>
    </w:p>
    <w:p w14:paraId="6290DE00" w14:textId="7192717D" w:rsidR="00660DA8" w:rsidRDefault="00B63C60">
      <w:pPr>
        <w:pStyle w:val="TOC1"/>
        <w:rPr>
          <w:rFonts w:asciiTheme="minorHAnsi" w:eastAsiaTheme="minorEastAsia" w:hAnsiTheme="minorHAnsi" w:cstheme="minorBidi"/>
          <w:b w:val="0"/>
          <w:bCs w:val="0"/>
          <w:sz w:val="22"/>
          <w:szCs w:val="22"/>
        </w:rPr>
      </w:pPr>
      <w:hyperlink w:anchor="_Toc18931681" w:history="1">
        <w:r w:rsidR="00660DA8" w:rsidRPr="008708F9">
          <w:rPr>
            <w:rStyle w:val="Hyperlink"/>
            <w:iCs/>
          </w:rPr>
          <w:t>Award Amounts</w:t>
        </w:r>
        <w:r w:rsidR="00660DA8">
          <w:rPr>
            <w:webHidden/>
          </w:rPr>
          <w:tab/>
        </w:r>
        <w:r w:rsidR="00660DA8">
          <w:rPr>
            <w:webHidden/>
          </w:rPr>
          <w:fldChar w:fldCharType="begin"/>
        </w:r>
        <w:r w:rsidR="00660DA8">
          <w:rPr>
            <w:webHidden/>
          </w:rPr>
          <w:instrText xml:space="preserve"> PAGEREF _Toc18931681 \h </w:instrText>
        </w:r>
        <w:r w:rsidR="00660DA8">
          <w:rPr>
            <w:webHidden/>
          </w:rPr>
        </w:r>
        <w:r w:rsidR="00660DA8">
          <w:rPr>
            <w:webHidden/>
          </w:rPr>
          <w:fldChar w:fldCharType="separate"/>
        </w:r>
        <w:r w:rsidR="002A21C1">
          <w:rPr>
            <w:webHidden/>
          </w:rPr>
          <w:t>4</w:t>
        </w:r>
        <w:r w:rsidR="00660DA8">
          <w:rPr>
            <w:webHidden/>
          </w:rPr>
          <w:fldChar w:fldCharType="end"/>
        </w:r>
      </w:hyperlink>
    </w:p>
    <w:p w14:paraId="6AA1A0CE" w14:textId="449409F8" w:rsidR="00660DA8" w:rsidRDefault="00B63C60">
      <w:pPr>
        <w:pStyle w:val="TOC1"/>
        <w:rPr>
          <w:rFonts w:asciiTheme="minorHAnsi" w:eastAsiaTheme="minorEastAsia" w:hAnsiTheme="minorHAnsi" w:cstheme="minorBidi"/>
          <w:b w:val="0"/>
          <w:bCs w:val="0"/>
          <w:sz w:val="22"/>
          <w:szCs w:val="22"/>
        </w:rPr>
      </w:pPr>
      <w:hyperlink w:anchor="_Toc18931682" w:history="1">
        <w:r w:rsidR="00660DA8" w:rsidRPr="008708F9">
          <w:rPr>
            <w:rStyle w:val="Hyperlink"/>
          </w:rPr>
          <w:t>Federal Program Guidance</w:t>
        </w:r>
        <w:r w:rsidR="00660DA8">
          <w:rPr>
            <w:webHidden/>
          </w:rPr>
          <w:tab/>
        </w:r>
        <w:r w:rsidR="00660DA8">
          <w:rPr>
            <w:webHidden/>
          </w:rPr>
          <w:fldChar w:fldCharType="begin"/>
        </w:r>
        <w:r w:rsidR="00660DA8">
          <w:rPr>
            <w:webHidden/>
          </w:rPr>
          <w:instrText xml:space="preserve"> PAGEREF _Toc18931682 \h </w:instrText>
        </w:r>
        <w:r w:rsidR="00660DA8">
          <w:rPr>
            <w:webHidden/>
          </w:rPr>
        </w:r>
        <w:r w:rsidR="00660DA8">
          <w:rPr>
            <w:webHidden/>
          </w:rPr>
          <w:fldChar w:fldCharType="separate"/>
        </w:r>
        <w:r w:rsidR="002A21C1">
          <w:rPr>
            <w:webHidden/>
          </w:rPr>
          <w:t>5</w:t>
        </w:r>
        <w:r w:rsidR="00660DA8">
          <w:rPr>
            <w:webHidden/>
          </w:rPr>
          <w:fldChar w:fldCharType="end"/>
        </w:r>
      </w:hyperlink>
    </w:p>
    <w:p w14:paraId="55A2F3DF" w14:textId="60F37B7E" w:rsidR="00660DA8" w:rsidRDefault="00B63C60">
      <w:pPr>
        <w:pStyle w:val="TOC1"/>
        <w:rPr>
          <w:rFonts w:asciiTheme="minorHAnsi" w:eastAsiaTheme="minorEastAsia" w:hAnsiTheme="minorHAnsi" w:cstheme="minorBidi"/>
          <w:b w:val="0"/>
          <w:bCs w:val="0"/>
          <w:sz w:val="22"/>
          <w:szCs w:val="22"/>
        </w:rPr>
      </w:pPr>
      <w:hyperlink w:anchor="_Toc18931683" w:history="1">
        <w:r w:rsidR="00660DA8" w:rsidRPr="008708F9">
          <w:rPr>
            <w:rStyle w:val="Hyperlink"/>
          </w:rPr>
          <w:t>Questions</w:t>
        </w:r>
        <w:r w:rsidR="00660DA8">
          <w:rPr>
            <w:webHidden/>
          </w:rPr>
          <w:tab/>
        </w:r>
        <w:r w:rsidR="00660DA8">
          <w:rPr>
            <w:webHidden/>
          </w:rPr>
          <w:fldChar w:fldCharType="begin"/>
        </w:r>
        <w:r w:rsidR="00660DA8">
          <w:rPr>
            <w:webHidden/>
          </w:rPr>
          <w:instrText xml:space="preserve"> PAGEREF _Toc18931683 \h </w:instrText>
        </w:r>
        <w:r w:rsidR="00660DA8">
          <w:rPr>
            <w:webHidden/>
          </w:rPr>
        </w:r>
        <w:r w:rsidR="00660DA8">
          <w:rPr>
            <w:webHidden/>
          </w:rPr>
          <w:fldChar w:fldCharType="separate"/>
        </w:r>
        <w:r w:rsidR="002A21C1">
          <w:rPr>
            <w:webHidden/>
          </w:rPr>
          <w:t>5</w:t>
        </w:r>
        <w:r w:rsidR="00660DA8">
          <w:rPr>
            <w:webHidden/>
          </w:rPr>
          <w:fldChar w:fldCharType="end"/>
        </w:r>
      </w:hyperlink>
    </w:p>
    <w:p w14:paraId="6772A792" w14:textId="297B4CE7" w:rsidR="00660DA8" w:rsidRDefault="00B63C60">
      <w:pPr>
        <w:pStyle w:val="TOC1"/>
        <w:rPr>
          <w:rFonts w:asciiTheme="minorHAnsi" w:eastAsiaTheme="minorEastAsia" w:hAnsiTheme="minorHAnsi" w:cstheme="minorBidi"/>
          <w:b w:val="0"/>
          <w:bCs w:val="0"/>
          <w:sz w:val="22"/>
          <w:szCs w:val="22"/>
        </w:rPr>
      </w:pPr>
      <w:hyperlink w:anchor="_Toc18931684" w:history="1">
        <w:r w:rsidR="00660DA8" w:rsidRPr="008708F9">
          <w:rPr>
            <w:rStyle w:val="Hyperlink"/>
          </w:rPr>
          <w:t>Application Process</w:t>
        </w:r>
        <w:r w:rsidR="00660DA8">
          <w:rPr>
            <w:webHidden/>
          </w:rPr>
          <w:tab/>
        </w:r>
        <w:r w:rsidR="00660DA8">
          <w:rPr>
            <w:webHidden/>
          </w:rPr>
          <w:fldChar w:fldCharType="begin"/>
        </w:r>
        <w:r w:rsidR="00660DA8">
          <w:rPr>
            <w:webHidden/>
          </w:rPr>
          <w:instrText xml:space="preserve"> PAGEREF _Toc18931684 \h </w:instrText>
        </w:r>
        <w:r w:rsidR="00660DA8">
          <w:rPr>
            <w:webHidden/>
          </w:rPr>
        </w:r>
        <w:r w:rsidR="00660DA8">
          <w:rPr>
            <w:webHidden/>
          </w:rPr>
          <w:fldChar w:fldCharType="separate"/>
        </w:r>
        <w:r w:rsidR="002A21C1">
          <w:rPr>
            <w:webHidden/>
          </w:rPr>
          <w:t>5</w:t>
        </w:r>
        <w:r w:rsidR="00660DA8">
          <w:rPr>
            <w:webHidden/>
          </w:rPr>
          <w:fldChar w:fldCharType="end"/>
        </w:r>
      </w:hyperlink>
    </w:p>
    <w:p w14:paraId="34938C05" w14:textId="1EB2F567" w:rsidR="00660DA8" w:rsidRDefault="00B63C60">
      <w:pPr>
        <w:pStyle w:val="TOC1"/>
        <w:rPr>
          <w:rFonts w:asciiTheme="minorHAnsi" w:eastAsiaTheme="minorEastAsia" w:hAnsiTheme="minorHAnsi" w:cstheme="minorBidi"/>
          <w:b w:val="0"/>
          <w:bCs w:val="0"/>
          <w:sz w:val="22"/>
          <w:szCs w:val="22"/>
        </w:rPr>
      </w:pPr>
      <w:hyperlink w:anchor="_Toc18931685" w:history="1">
        <w:r w:rsidR="00660DA8" w:rsidRPr="008708F9">
          <w:rPr>
            <w:rStyle w:val="Hyperlink"/>
          </w:rPr>
          <w:t>Application: Board Consideration</w:t>
        </w:r>
        <w:r w:rsidR="00660DA8">
          <w:rPr>
            <w:webHidden/>
          </w:rPr>
          <w:tab/>
        </w:r>
        <w:r w:rsidR="00660DA8">
          <w:rPr>
            <w:webHidden/>
          </w:rPr>
          <w:fldChar w:fldCharType="begin"/>
        </w:r>
        <w:r w:rsidR="00660DA8">
          <w:rPr>
            <w:webHidden/>
          </w:rPr>
          <w:instrText xml:space="preserve"> PAGEREF _Toc18931685 \h </w:instrText>
        </w:r>
        <w:r w:rsidR="00660DA8">
          <w:rPr>
            <w:webHidden/>
          </w:rPr>
        </w:r>
        <w:r w:rsidR="00660DA8">
          <w:rPr>
            <w:webHidden/>
          </w:rPr>
          <w:fldChar w:fldCharType="separate"/>
        </w:r>
        <w:r w:rsidR="002A21C1">
          <w:rPr>
            <w:webHidden/>
          </w:rPr>
          <w:t>6</w:t>
        </w:r>
        <w:r w:rsidR="00660DA8">
          <w:rPr>
            <w:webHidden/>
          </w:rPr>
          <w:fldChar w:fldCharType="end"/>
        </w:r>
      </w:hyperlink>
    </w:p>
    <w:p w14:paraId="1B6F5896" w14:textId="1529D729" w:rsidR="00660DA8" w:rsidRDefault="00B63C60">
      <w:pPr>
        <w:pStyle w:val="TOC1"/>
        <w:rPr>
          <w:rFonts w:asciiTheme="minorHAnsi" w:eastAsiaTheme="minorEastAsia" w:hAnsiTheme="minorHAnsi" w:cstheme="minorBidi"/>
          <w:b w:val="0"/>
          <w:bCs w:val="0"/>
          <w:sz w:val="22"/>
          <w:szCs w:val="22"/>
        </w:rPr>
      </w:pPr>
      <w:hyperlink w:anchor="_Toc18931686" w:history="1">
        <w:r w:rsidR="00660DA8" w:rsidRPr="008708F9">
          <w:rPr>
            <w:rStyle w:val="Hyperlink"/>
          </w:rPr>
          <w:t>Application Submission</w:t>
        </w:r>
        <w:r w:rsidR="00660DA8">
          <w:rPr>
            <w:webHidden/>
          </w:rPr>
          <w:tab/>
        </w:r>
        <w:r w:rsidR="00660DA8">
          <w:rPr>
            <w:webHidden/>
          </w:rPr>
          <w:fldChar w:fldCharType="begin"/>
        </w:r>
        <w:r w:rsidR="00660DA8">
          <w:rPr>
            <w:webHidden/>
          </w:rPr>
          <w:instrText xml:space="preserve"> PAGEREF _Toc18931686 \h </w:instrText>
        </w:r>
        <w:r w:rsidR="00660DA8">
          <w:rPr>
            <w:webHidden/>
          </w:rPr>
        </w:r>
        <w:r w:rsidR="00660DA8">
          <w:rPr>
            <w:webHidden/>
          </w:rPr>
          <w:fldChar w:fldCharType="separate"/>
        </w:r>
        <w:r w:rsidR="002A21C1">
          <w:rPr>
            <w:webHidden/>
          </w:rPr>
          <w:t>7</w:t>
        </w:r>
        <w:r w:rsidR="00660DA8">
          <w:rPr>
            <w:webHidden/>
          </w:rPr>
          <w:fldChar w:fldCharType="end"/>
        </w:r>
      </w:hyperlink>
    </w:p>
    <w:p w14:paraId="19A631E2" w14:textId="13D7A4D9" w:rsidR="00660DA8" w:rsidRDefault="00B63C60">
      <w:pPr>
        <w:pStyle w:val="TOC1"/>
        <w:rPr>
          <w:rFonts w:asciiTheme="minorHAnsi" w:eastAsiaTheme="minorEastAsia" w:hAnsiTheme="minorHAnsi" w:cstheme="minorBidi"/>
          <w:b w:val="0"/>
          <w:bCs w:val="0"/>
          <w:sz w:val="22"/>
          <w:szCs w:val="22"/>
        </w:rPr>
      </w:pPr>
      <w:hyperlink w:anchor="_Toc18931687" w:history="1">
        <w:r w:rsidR="00660DA8" w:rsidRPr="008708F9">
          <w:rPr>
            <w:rStyle w:val="Hyperlink"/>
          </w:rPr>
          <w:t>Threshold Factors</w:t>
        </w:r>
        <w:r w:rsidR="00660DA8">
          <w:rPr>
            <w:webHidden/>
          </w:rPr>
          <w:tab/>
        </w:r>
        <w:r w:rsidR="00660DA8">
          <w:rPr>
            <w:webHidden/>
          </w:rPr>
          <w:fldChar w:fldCharType="begin"/>
        </w:r>
        <w:r w:rsidR="00660DA8">
          <w:rPr>
            <w:webHidden/>
          </w:rPr>
          <w:instrText xml:space="preserve"> PAGEREF _Toc18931687 \h </w:instrText>
        </w:r>
        <w:r w:rsidR="00660DA8">
          <w:rPr>
            <w:webHidden/>
          </w:rPr>
        </w:r>
        <w:r w:rsidR="00660DA8">
          <w:rPr>
            <w:webHidden/>
          </w:rPr>
          <w:fldChar w:fldCharType="separate"/>
        </w:r>
        <w:r w:rsidR="002A21C1">
          <w:rPr>
            <w:webHidden/>
          </w:rPr>
          <w:t>7</w:t>
        </w:r>
        <w:r w:rsidR="00660DA8">
          <w:rPr>
            <w:webHidden/>
          </w:rPr>
          <w:fldChar w:fldCharType="end"/>
        </w:r>
      </w:hyperlink>
    </w:p>
    <w:p w14:paraId="17D47835" w14:textId="52FC3FFC" w:rsidR="00660DA8" w:rsidRDefault="00B63C60">
      <w:pPr>
        <w:pStyle w:val="TOC2"/>
        <w:tabs>
          <w:tab w:val="left" w:pos="800"/>
        </w:tabs>
        <w:rPr>
          <w:rFonts w:asciiTheme="minorHAnsi" w:eastAsiaTheme="minorEastAsia" w:hAnsiTheme="minorHAnsi" w:cstheme="minorBidi"/>
          <w:bCs w:val="0"/>
          <w:sz w:val="22"/>
          <w:szCs w:val="22"/>
        </w:rPr>
      </w:pPr>
      <w:hyperlink w:anchor="_Toc18931688" w:history="1">
        <w:r w:rsidR="00660DA8" w:rsidRPr="008708F9">
          <w:rPr>
            <w:rStyle w:val="Hyperlink"/>
            <w:lang w:val="fr-FR"/>
          </w:rPr>
          <w:t xml:space="preserve">1.  </w:t>
        </w:r>
        <w:r w:rsidR="00660DA8">
          <w:rPr>
            <w:rFonts w:asciiTheme="minorHAnsi" w:eastAsiaTheme="minorEastAsia" w:hAnsiTheme="minorHAnsi" w:cstheme="minorBidi"/>
            <w:bCs w:val="0"/>
            <w:sz w:val="22"/>
            <w:szCs w:val="22"/>
          </w:rPr>
          <w:tab/>
        </w:r>
        <w:r w:rsidR="00660DA8" w:rsidRPr="008708F9">
          <w:rPr>
            <w:rStyle w:val="Hyperlink"/>
            <w:lang w:val="fr-FR"/>
          </w:rPr>
          <w:t>Application Information Form and Attachements A, B and C</w:t>
        </w:r>
        <w:r w:rsidR="00660DA8">
          <w:rPr>
            <w:webHidden/>
          </w:rPr>
          <w:tab/>
        </w:r>
        <w:r w:rsidR="00660DA8">
          <w:rPr>
            <w:webHidden/>
          </w:rPr>
          <w:fldChar w:fldCharType="begin"/>
        </w:r>
        <w:r w:rsidR="00660DA8">
          <w:rPr>
            <w:webHidden/>
          </w:rPr>
          <w:instrText xml:space="preserve"> PAGEREF _Toc18931688 \h </w:instrText>
        </w:r>
        <w:r w:rsidR="00660DA8">
          <w:rPr>
            <w:webHidden/>
          </w:rPr>
        </w:r>
        <w:r w:rsidR="00660DA8">
          <w:rPr>
            <w:webHidden/>
          </w:rPr>
          <w:fldChar w:fldCharType="separate"/>
        </w:r>
        <w:r w:rsidR="002A21C1">
          <w:rPr>
            <w:webHidden/>
          </w:rPr>
          <w:t>7</w:t>
        </w:r>
        <w:r w:rsidR="00660DA8">
          <w:rPr>
            <w:webHidden/>
          </w:rPr>
          <w:fldChar w:fldCharType="end"/>
        </w:r>
      </w:hyperlink>
    </w:p>
    <w:p w14:paraId="4D143935" w14:textId="61B1B2AE" w:rsidR="00660DA8" w:rsidRDefault="00B63C60">
      <w:pPr>
        <w:pStyle w:val="TOC2"/>
        <w:tabs>
          <w:tab w:val="left" w:pos="800"/>
        </w:tabs>
        <w:rPr>
          <w:rFonts w:asciiTheme="minorHAnsi" w:eastAsiaTheme="minorEastAsia" w:hAnsiTheme="minorHAnsi" w:cstheme="minorBidi"/>
          <w:bCs w:val="0"/>
          <w:sz w:val="22"/>
          <w:szCs w:val="22"/>
        </w:rPr>
      </w:pPr>
      <w:hyperlink w:anchor="_Toc18931689" w:history="1">
        <w:r w:rsidR="00660DA8" w:rsidRPr="008708F9">
          <w:rPr>
            <w:rStyle w:val="Hyperlink"/>
            <w:lang w:val="fr-FR"/>
          </w:rPr>
          <w:t xml:space="preserve">2.  </w:t>
        </w:r>
        <w:r w:rsidR="00660DA8">
          <w:rPr>
            <w:rFonts w:asciiTheme="minorHAnsi" w:eastAsiaTheme="minorEastAsia" w:hAnsiTheme="minorHAnsi" w:cstheme="minorBidi"/>
            <w:bCs w:val="0"/>
            <w:sz w:val="22"/>
            <w:szCs w:val="22"/>
          </w:rPr>
          <w:tab/>
        </w:r>
        <w:r w:rsidR="00660DA8" w:rsidRPr="008708F9">
          <w:rPr>
            <w:rStyle w:val="Hyperlink"/>
            <w:lang w:val="fr-FR"/>
          </w:rPr>
          <w:t>HTF Application Certification</w:t>
        </w:r>
        <w:r w:rsidR="00660DA8">
          <w:rPr>
            <w:webHidden/>
          </w:rPr>
          <w:tab/>
        </w:r>
        <w:r w:rsidR="00660DA8">
          <w:rPr>
            <w:webHidden/>
          </w:rPr>
          <w:fldChar w:fldCharType="begin"/>
        </w:r>
        <w:r w:rsidR="00660DA8">
          <w:rPr>
            <w:webHidden/>
          </w:rPr>
          <w:instrText xml:space="preserve"> PAGEREF _Toc18931689 \h </w:instrText>
        </w:r>
        <w:r w:rsidR="00660DA8">
          <w:rPr>
            <w:webHidden/>
          </w:rPr>
        </w:r>
        <w:r w:rsidR="00660DA8">
          <w:rPr>
            <w:webHidden/>
          </w:rPr>
          <w:fldChar w:fldCharType="separate"/>
        </w:r>
        <w:r w:rsidR="002A21C1">
          <w:rPr>
            <w:webHidden/>
          </w:rPr>
          <w:t>8</w:t>
        </w:r>
        <w:r w:rsidR="00660DA8">
          <w:rPr>
            <w:webHidden/>
          </w:rPr>
          <w:fldChar w:fldCharType="end"/>
        </w:r>
      </w:hyperlink>
    </w:p>
    <w:p w14:paraId="1BE389B0" w14:textId="4A1D8F6D" w:rsidR="00660DA8" w:rsidRDefault="00B63C60">
      <w:pPr>
        <w:pStyle w:val="TOC2"/>
        <w:tabs>
          <w:tab w:val="left" w:pos="800"/>
        </w:tabs>
        <w:rPr>
          <w:rFonts w:asciiTheme="minorHAnsi" w:eastAsiaTheme="minorEastAsia" w:hAnsiTheme="minorHAnsi" w:cstheme="minorBidi"/>
          <w:bCs w:val="0"/>
          <w:sz w:val="22"/>
          <w:szCs w:val="22"/>
        </w:rPr>
      </w:pPr>
      <w:hyperlink w:anchor="_Toc18931690" w:history="1">
        <w:r w:rsidR="00660DA8" w:rsidRPr="008708F9">
          <w:rPr>
            <w:rStyle w:val="Hyperlink"/>
          </w:rPr>
          <w:t xml:space="preserve">3.  </w:t>
        </w:r>
        <w:r w:rsidR="00660DA8">
          <w:rPr>
            <w:rFonts w:asciiTheme="minorHAnsi" w:eastAsiaTheme="minorEastAsia" w:hAnsiTheme="minorHAnsi" w:cstheme="minorBidi"/>
            <w:bCs w:val="0"/>
            <w:sz w:val="22"/>
            <w:szCs w:val="22"/>
          </w:rPr>
          <w:tab/>
        </w:r>
        <w:r w:rsidR="00660DA8" w:rsidRPr="008708F9">
          <w:rPr>
            <w:rStyle w:val="Hyperlink"/>
          </w:rPr>
          <w:t>Applicant/Recipient Disclosure/Update Report (HUD-2880)</w:t>
        </w:r>
        <w:r w:rsidR="00660DA8">
          <w:rPr>
            <w:webHidden/>
          </w:rPr>
          <w:tab/>
        </w:r>
        <w:r w:rsidR="00660DA8">
          <w:rPr>
            <w:webHidden/>
          </w:rPr>
          <w:fldChar w:fldCharType="begin"/>
        </w:r>
        <w:r w:rsidR="00660DA8">
          <w:rPr>
            <w:webHidden/>
          </w:rPr>
          <w:instrText xml:space="preserve"> PAGEREF _Toc18931690 \h </w:instrText>
        </w:r>
        <w:r w:rsidR="00660DA8">
          <w:rPr>
            <w:webHidden/>
          </w:rPr>
        </w:r>
        <w:r w:rsidR="00660DA8">
          <w:rPr>
            <w:webHidden/>
          </w:rPr>
          <w:fldChar w:fldCharType="separate"/>
        </w:r>
        <w:r w:rsidR="002A21C1">
          <w:rPr>
            <w:webHidden/>
          </w:rPr>
          <w:t>8</w:t>
        </w:r>
        <w:r w:rsidR="00660DA8">
          <w:rPr>
            <w:webHidden/>
          </w:rPr>
          <w:fldChar w:fldCharType="end"/>
        </w:r>
      </w:hyperlink>
    </w:p>
    <w:p w14:paraId="0325D9D7" w14:textId="046B54F6" w:rsidR="00660DA8" w:rsidRDefault="00B63C60">
      <w:pPr>
        <w:pStyle w:val="TOC2"/>
        <w:tabs>
          <w:tab w:val="left" w:pos="800"/>
        </w:tabs>
        <w:rPr>
          <w:rFonts w:asciiTheme="minorHAnsi" w:eastAsiaTheme="minorEastAsia" w:hAnsiTheme="minorHAnsi" w:cstheme="minorBidi"/>
          <w:bCs w:val="0"/>
          <w:sz w:val="22"/>
          <w:szCs w:val="22"/>
        </w:rPr>
      </w:pPr>
      <w:hyperlink w:anchor="_Toc18931691"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Application for Federal Assistance (HUD-424)</w:t>
        </w:r>
        <w:r w:rsidR="00660DA8">
          <w:rPr>
            <w:webHidden/>
          </w:rPr>
          <w:tab/>
        </w:r>
        <w:r w:rsidR="00660DA8">
          <w:rPr>
            <w:webHidden/>
          </w:rPr>
          <w:fldChar w:fldCharType="begin"/>
        </w:r>
        <w:r w:rsidR="00660DA8">
          <w:rPr>
            <w:webHidden/>
          </w:rPr>
          <w:instrText xml:space="preserve"> PAGEREF _Toc18931691 \h </w:instrText>
        </w:r>
        <w:r w:rsidR="00660DA8">
          <w:rPr>
            <w:webHidden/>
          </w:rPr>
        </w:r>
        <w:r w:rsidR="00660DA8">
          <w:rPr>
            <w:webHidden/>
          </w:rPr>
          <w:fldChar w:fldCharType="separate"/>
        </w:r>
        <w:r w:rsidR="002A21C1">
          <w:rPr>
            <w:webHidden/>
          </w:rPr>
          <w:t>8</w:t>
        </w:r>
        <w:r w:rsidR="00660DA8">
          <w:rPr>
            <w:webHidden/>
          </w:rPr>
          <w:fldChar w:fldCharType="end"/>
        </w:r>
      </w:hyperlink>
    </w:p>
    <w:p w14:paraId="5E22C9B9" w14:textId="6227ACF6" w:rsidR="00660DA8" w:rsidRDefault="00B63C60">
      <w:pPr>
        <w:pStyle w:val="TOC2"/>
        <w:tabs>
          <w:tab w:val="left" w:pos="800"/>
        </w:tabs>
        <w:rPr>
          <w:rFonts w:asciiTheme="minorHAnsi" w:eastAsiaTheme="minorEastAsia" w:hAnsiTheme="minorHAnsi" w:cstheme="minorBidi"/>
          <w:bCs w:val="0"/>
          <w:sz w:val="22"/>
          <w:szCs w:val="22"/>
        </w:rPr>
      </w:pPr>
      <w:hyperlink w:anchor="_Toc18931692"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Affirmative Fair Housing Marketing Plan- Only applies to 5 or more units</w:t>
        </w:r>
        <w:r w:rsidR="00660DA8">
          <w:rPr>
            <w:webHidden/>
          </w:rPr>
          <w:tab/>
        </w:r>
        <w:r w:rsidR="00660DA8">
          <w:rPr>
            <w:webHidden/>
          </w:rPr>
          <w:fldChar w:fldCharType="begin"/>
        </w:r>
        <w:r w:rsidR="00660DA8">
          <w:rPr>
            <w:webHidden/>
          </w:rPr>
          <w:instrText xml:space="preserve"> PAGEREF _Toc18931692 \h </w:instrText>
        </w:r>
        <w:r w:rsidR="00660DA8">
          <w:rPr>
            <w:webHidden/>
          </w:rPr>
        </w:r>
        <w:r w:rsidR="00660DA8">
          <w:rPr>
            <w:webHidden/>
          </w:rPr>
          <w:fldChar w:fldCharType="separate"/>
        </w:r>
        <w:r w:rsidR="002A21C1">
          <w:rPr>
            <w:webHidden/>
          </w:rPr>
          <w:t>8</w:t>
        </w:r>
        <w:r w:rsidR="00660DA8">
          <w:rPr>
            <w:webHidden/>
          </w:rPr>
          <w:fldChar w:fldCharType="end"/>
        </w:r>
      </w:hyperlink>
    </w:p>
    <w:p w14:paraId="77A19606" w14:textId="5BCFC9F4" w:rsidR="00660DA8" w:rsidRDefault="00B63C60">
      <w:pPr>
        <w:pStyle w:val="TOC2"/>
        <w:tabs>
          <w:tab w:val="left" w:pos="800"/>
        </w:tabs>
        <w:rPr>
          <w:rFonts w:asciiTheme="minorHAnsi" w:eastAsiaTheme="minorEastAsia" w:hAnsiTheme="minorHAnsi" w:cstheme="minorBidi"/>
          <w:bCs w:val="0"/>
          <w:sz w:val="22"/>
          <w:szCs w:val="22"/>
        </w:rPr>
      </w:pPr>
      <w:hyperlink w:anchor="_Toc18931693"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Audit</w:t>
        </w:r>
        <w:r w:rsidR="00660DA8">
          <w:rPr>
            <w:webHidden/>
          </w:rPr>
          <w:tab/>
        </w:r>
        <w:r w:rsidR="00660DA8">
          <w:rPr>
            <w:webHidden/>
          </w:rPr>
          <w:fldChar w:fldCharType="begin"/>
        </w:r>
        <w:r w:rsidR="00660DA8">
          <w:rPr>
            <w:webHidden/>
          </w:rPr>
          <w:instrText xml:space="preserve"> PAGEREF _Toc18931693 \h </w:instrText>
        </w:r>
        <w:r w:rsidR="00660DA8">
          <w:rPr>
            <w:webHidden/>
          </w:rPr>
        </w:r>
        <w:r w:rsidR="00660DA8">
          <w:rPr>
            <w:webHidden/>
          </w:rPr>
          <w:fldChar w:fldCharType="separate"/>
        </w:r>
        <w:r w:rsidR="002A21C1">
          <w:rPr>
            <w:webHidden/>
          </w:rPr>
          <w:t>8</w:t>
        </w:r>
        <w:r w:rsidR="00660DA8">
          <w:rPr>
            <w:webHidden/>
          </w:rPr>
          <w:fldChar w:fldCharType="end"/>
        </w:r>
      </w:hyperlink>
    </w:p>
    <w:p w14:paraId="0D055088" w14:textId="38F6F3AD" w:rsidR="00660DA8" w:rsidRDefault="00B63C60">
      <w:pPr>
        <w:pStyle w:val="TOC2"/>
        <w:tabs>
          <w:tab w:val="left" w:pos="800"/>
        </w:tabs>
        <w:rPr>
          <w:rFonts w:asciiTheme="minorHAnsi" w:eastAsiaTheme="minorEastAsia" w:hAnsiTheme="minorHAnsi" w:cstheme="minorBidi"/>
          <w:bCs w:val="0"/>
          <w:sz w:val="22"/>
          <w:szCs w:val="22"/>
        </w:rPr>
      </w:pPr>
      <w:hyperlink w:anchor="_Toc18931694"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Program and Financial Monitoring</w:t>
        </w:r>
        <w:r w:rsidR="00660DA8">
          <w:rPr>
            <w:webHidden/>
          </w:rPr>
          <w:tab/>
        </w:r>
        <w:r w:rsidR="00660DA8">
          <w:rPr>
            <w:webHidden/>
          </w:rPr>
          <w:fldChar w:fldCharType="begin"/>
        </w:r>
        <w:r w:rsidR="00660DA8">
          <w:rPr>
            <w:webHidden/>
          </w:rPr>
          <w:instrText xml:space="preserve"> PAGEREF _Toc18931694 \h </w:instrText>
        </w:r>
        <w:r w:rsidR="00660DA8">
          <w:rPr>
            <w:webHidden/>
          </w:rPr>
        </w:r>
        <w:r w:rsidR="00660DA8">
          <w:rPr>
            <w:webHidden/>
          </w:rPr>
          <w:fldChar w:fldCharType="separate"/>
        </w:r>
        <w:r w:rsidR="002A21C1">
          <w:rPr>
            <w:webHidden/>
          </w:rPr>
          <w:t>9</w:t>
        </w:r>
        <w:r w:rsidR="00660DA8">
          <w:rPr>
            <w:webHidden/>
          </w:rPr>
          <w:fldChar w:fldCharType="end"/>
        </w:r>
      </w:hyperlink>
    </w:p>
    <w:p w14:paraId="1FEF17B2" w14:textId="7BF8E02F" w:rsidR="00660DA8" w:rsidRDefault="00B63C60">
      <w:pPr>
        <w:pStyle w:val="TOC2"/>
        <w:tabs>
          <w:tab w:val="left" w:pos="800"/>
        </w:tabs>
        <w:rPr>
          <w:rFonts w:asciiTheme="minorHAnsi" w:eastAsiaTheme="minorEastAsia" w:hAnsiTheme="minorHAnsi" w:cstheme="minorBidi"/>
          <w:bCs w:val="0"/>
          <w:sz w:val="22"/>
          <w:szCs w:val="22"/>
        </w:rPr>
      </w:pPr>
      <w:hyperlink w:anchor="_Toc18931695" w:history="1">
        <w:r w:rsidR="00660DA8" w:rsidRPr="008708F9">
          <w:rPr>
            <w:rStyle w:val="Hyperlink"/>
            <w:iCs/>
            <w:snapToGrid w:val="0"/>
          </w:rPr>
          <w:t xml:space="preserve">8.  </w:t>
        </w:r>
        <w:r w:rsidR="00660DA8">
          <w:rPr>
            <w:rFonts w:asciiTheme="minorHAnsi" w:eastAsiaTheme="minorEastAsia" w:hAnsiTheme="minorHAnsi" w:cstheme="minorBidi"/>
            <w:bCs w:val="0"/>
            <w:sz w:val="22"/>
            <w:szCs w:val="22"/>
          </w:rPr>
          <w:tab/>
        </w:r>
        <w:r w:rsidR="00660DA8" w:rsidRPr="008708F9">
          <w:rPr>
            <w:rStyle w:val="Hyperlink"/>
            <w:iCs/>
            <w:snapToGrid w:val="0"/>
          </w:rPr>
          <w:t>Market Analysis</w:t>
        </w:r>
        <w:r w:rsidR="00660DA8">
          <w:rPr>
            <w:webHidden/>
          </w:rPr>
          <w:tab/>
        </w:r>
        <w:r w:rsidR="00660DA8">
          <w:rPr>
            <w:webHidden/>
          </w:rPr>
          <w:fldChar w:fldCharType="begin"/>
        </w:r>
        <w:r w:rsidR="00660DA8">
          <w:rPr>
            <w:webHidden/>
          </w:rPr>
          <w:instrText xml:space="preserve"> PAGEREF _Toc18931695 \h </w:instrText>
        </w:r>
        <w:r w:rsidR="00660DA8">
          <w:rPr>
            <w:webHidden/>
          </w:rPr>
        </w:r>
        <w:r w:rsidR="00660DA8">
          <w:rPr>
            <w:webHidden/>
          </w:rPr>
          <w:fldChar w:fldCharType="separate"/>
        </w:r>
        <w:r w:rsidR="002A21C1">
          <w:rPr>
            <w:webHidden/>
          </w:rPr>
          <w:t>9</w:t>
        </w:r>
        <w:r w:rsidR="00660DA8">
          <w:rPr>
            <w:webHidden/>
          </w:rPr>
          <w:fldChar w:fldCharType="end"/>
        </w:r>
      </w:hyperlink>
    </w:p>
    <w:p w14:paraId="326CDA89" w14:textId="69FEF9A1" w:rsidR="00660DA8" w:rsidRPr="00B662DE" w:rsidRDefault="00B63C60" w:rsidP="0050558D">
      <w:pPr>
        <w:pStyle w:val="TOC3"/>
        <w:rPr>
          <w:rFonts w:asciiTheme="minorHAnsi" w:eastAsiaTheme="minorEastAsia" w:hAnsiTheme="minorHAnsi" w:cstheme="minorBidi"/>
          <w:sz w:val="22"/>
          <w:szCs w:val="22"/>
        </w:rPr>
      </w:pPr>
      <w:hyperlink w:anchor="_Toc18931696" w:history="1">
        <w:r w:rsidR="00660DA8" w:rsidRPr="00B662DE">
          <w:rPr>
            <w:rStyle w:val="Hyperlink"/>
            <w:b w:val="0"/>
          </w:rPr>
          <w:t xml:space="preserve">9.  </w:t>
        </w:r>
        <w:r w:rsidR="00660DA8" w:rsidRPr="00B662DE">
          <w:rPr>
            <w:rFonts w:asciiTheme="minorHAnsi" w:eastAsiaTheme="minorEastAsia" w:hAnsiTheme="minorHAnsi" w:cstheme="minorBidi"/>
            <w:sz w:val="22"/>
            <w:szCs w:val="22"/>
          </w:rPr>
          <w:tab/>
        </w:r>
        <w:r w:rsidR="00660DA8" w:rsidRPr="00B662DE">
          <w:rPr>
            <w:rStyle w:val="Hyperlink"/>
            <w:b w:val="0"/>
          </w:rPr>
          <w:t>Description</w:t>
        </w:r>
        <w:r w:rsidR="00660DA8" w:rsidRPr="00B662DE">
          <w:rPr>
            <w:webHidden/>
          </w:rPr>
          <w:tab/>
        </w:r>
        <w:r w:rsidR="00660DA8" w:rsidRPr="00B662DE">
          <w:rPr>
            <w:webHidden/>
          </w:rPr>
          <w:fldChar w:fldCharType="begin"/>
        </w:r>
        <w:r w:rsidR="00660DA8" w:rsidRPr="00B662DE">
          <w:rPr>
            <w:webHidden/>
          </w:rPr>
          <w:instrText xml:space="preserve"> PAGEREF _Toc18931696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15088F91" w14:textId="62394FDE" w:rsidR="00660DA8" w:rsidRPr="00B662DE" w:rsidRDefault="00B63C60" w:rsidP="0050558D">
      <w:pPr>
        <w:pStyle w:val="TOC3"/>
        <w:rPr>
          <w:rFonts w:asciiTheme="minorHAnsi" w:eastAsiaTheme="minorEastAsia" w:hAnsiTheme="minorHAnsi" w:cstheme="minorBidi"/>
          <w:sz w:val="22"/>
          <w:szCs w:val="22"/>
        </w:rPr>
      </w:pPr>
      <w:hyperlink w:anchor="_Toc18931697" w:history="1">
        <w:r w:rsidR="00660DA8" w:rsidRPr="00B662DE">
          <w:rPr>
            <w:rStyle w:val="Hyperlink"/>
            <w:b w:val="0"/>
          </w:rPr>
          <w:t xml:space="preserve">10.  </w:t>
        </w:r>
        <w:r w:rsidR="00660DA8" w:rsidRPr="00B662DE">
          <w:rPr>
            <w:rFonts w:asciiTheme="minorHAnsi" w:eastAsiaTheme="minorEastAsia" w:hAnsiTheme="minorHAnsi" w:cstheme="minorBidi"/>
            <w:sz w:val="22"/>
            <w:szCs w:val="22"/>
          </w:rPr>
          <w:tab/>
        </w:r>
        <w:r w:rsidR="00660DA8" w:rsidRPr="00B662DE">
          <w:rPr>
            <w:rStyle w:val="Hyperlink"/>
            <w:b w:val="0"/>
          </w:rPr>
          <w:t>Affordable Rents</w:t>
        </w:r>
        <w:r w:rsidR="00660DA8" w:rsidRPr="00B662DE">
          <w:rPr>
            <w:webHidden/>
          </w:rPr>
          <w:tab/>
        </w:r>
        <w:r w:rsidR="00660DA8" w:rsidRPr="00B662DE">
          <w:rPr>
            <w:webHidden/>
          </w:rPr>
          <w:fldChar w:fldCharType="begin"/>
        </w:r>
        <w:r w:rsidR="00660DA8" w:rsidRPr="00B662DE">
          <w:rPr>
            <w:webHidden/>
          </w:rPr>
          <w:instrText xml:space="preserve"> PAGEREF _Toc18931697 \h </w:instrText>
        </w:r>
        <w:r w:rsidR="00660DA8" w:rsidRPr="00B662DE">
          <w:rPr>
            <w:webHidden/>
          </w:rPr>
        </w:r>
        <w:r w:rsidR="00660DA8" w:rsidRPr="00B662DE">
          <w:rPr>
            <w:webHidden/>
          </w:rPr>
          <w:fldChar w:fldCharType="separate"/>
        </w:r>
        <w:r w:rsidR="002A21C1">
          <w:rPr>
            <w:webHidden/>
          </w:rPr>
          <w:t>11</w:t>
        </w:r>
        <w:r w:rsidR="00660DA8" w:rsidRPr="00B662DE">
          <w:rPr>
            <w:webHidden/>
          </w:rPr>
          <w:fldChar w:fldCharType="end"/>
        </w:r>
      </w:hyperlink>
    </w:p>
    <w:p w14:paraId="04786055" w14:textId="7E2F5222" w:rsidR="00660DA8" w:rsidRPr="00B662DE" w:rsidRDefault="00B63C60" w:rsidP="0050558D">
      <w:pPr>
        <w:pStyle w:val="TOC3"/>
        <w:rPr>
          <w:rFonts w:asciiTheme="minorHAnsi" w:eastAsiaTheme="minorEastAsia" w:hAnsiTheme="minorHAnsi" w:cstheme="minorBidi"/>
          <w:sz w:val="22"/>
          <w:szCs w:val="22"/>
        </w:rPr>
      </w:pPr>
      <w:hyperlink w:anchor="_Toc18931698" w:history="1">
        <w:r w:rsidR="00660DA8" w:rsidRPr="00B662DE">
          <w:rPr>
            <w:rStyle w:val="Hyperlink"/>
            <w:b w:val="0"/>
          </w:rPr>
          <w:t xml:space="preserve">11.  </w:t>
        </w:r>
        <w:r w:rsidR="00660DA8" w:rsidRPr="00B662DE">
          <w:rPr>
            <w:rFonts w:asciiTheme="minorHAnsi" w:eastAsiaTheme="minorEastAsia" w:hAnsiTheme="minorHAnsi" w:cstheme="minorBidi"/>
            <w:sz w:val="22"/>
            <w:szCs w:val="22"/>
          </w:rPr>
          <w:tab/>
        </w:r>
        <w:r w:rsidR="00660DA8" w:rsidRPr="00B662DE">
          <w:rPr>
            <w:rStyle w:val="Hyperlink"/>
            <w:b w:val="0"/>
          </w:rPr>
          <w:t>Financing, Underwriting and Subsidy Layering</w:t>
        </w:r>
        <w:r w:rsidR="00660DA8" w:rsidRPr="00B662DE">
          <w:rPr>
            <w:webHidden/>
          </w:rPr>
          <w:tab/>
        </w:r>
        <w:r w:rsidR="00660DA8" w:rsidRPr="00B662DE">
          <w:rPr>
            <w:webHidden/>
          </w:rPr>
          <w:fldChar w:fldCharType="begin"/>
        </w:r>
        <w:r w:rsidR="00660DA8" w:rsidRPr="00B662DE">
          <w:rPr>
            <w:webHidden/>
          </w:rPr>
          <w:instrText xml:space="preserve"> PAGEREF _Toc18931698 \h </w:instrText>
        </w:r>
        <w:r w:rsidR="00660DA8" w:rsidRPr="00B662DE">
          <w:rPr>
            <w:webHidden/>
          </w:rPr>
        </w:r>
        <w:r w:rsidR="00660DA8" w:rsidRPr="00B662DE">
          <w:rPr>
            <w:webHidden/>
          </w:rPr>
          <w:fldChar w:fldCharType="separate"/>
        </w:r>
        <w:r w:rsidR="002A21C1">
          <w:rPr>
            <w:webHidden/>
          </w:rPr>
          <w:t>12</w:t>
        </w:r>
        <w:r w:rsidR="00660DA8" w:rsidRPr="00B662DE">
          <w:rPr>
            <w:webHidden/>
          </w:rPr>
          <w:fldChar w:fldCharType="end"/>
        </w:r>
      </w:hyperlink>
    </w:p>
    <w:p w14:paraId="19144844" w14:textId="127F7CCE" w:rsidR="00660DA8" w:rsidRPr="00B662DE" w:rsidRDefault="00B63C60" w:rsidP="0050558D">
      <w:pPr>
        <w:pStyle w:val="TOC3"/>
        <w:rPr>
          <w:rFonts w:asciiTheme="minorHAnsi" w:eastAsiaTheme="minorEastAsia" w:hAnsiTheme="minorHAnsi" w:cstheme="minorBidi"/>
          <w:sz w:val="22"/>
          <w:szCs w:val="22"/>
        </w:rPr>
      </w:pPr>
      <w:hyperlink w:anchor="_Toc18931699" w:history="1">
        <w:r w:rsidR="00660DA8" w:rsidRPr="00B662DE">
          <w:rPr>
            <w:rStyle w:val="Hyperlink"/>
            <w:b w:val="0"/>
          </w:rPr>
          <w:t xml:space="preserve">12.  </w:t>
        </w:r>
        <w:r w:rsidR="00660DA8" w:rsidRPr="00B662DE">
          <w:rPr>
            <w:rFonts w:asciiTheme="minorHAnsi" w:eastAsiaTheme="minorEastAsia" w:hAnsiTheme="minorHAnsi" w:cstheme="minorBidi"/>
            <w:sz w:val="22"/>
            <w:szCs w:val="22"/>
          </w:rPr>
          <w:tab/>
        </w:r>
        <w:r w:rsidR="00660DA8" w:rsidRPr="00B662DE">
          <w:rPr>
            <w:rStyle w:val="Hyperlink"/>
            <w:b w:val="0"/>
          </w:rPr>
          <w:t>Organizational Structure, Capacity and Experience</w:t>
        </w:r>
        <w:r w:rsidR="00660DA8" w:rsidRPr="00B662DE">
          <w:rPr>
            <w:webHidden/>
          </w:rPr>
          <w:tab/>
        </w:r>
        <w:r w:rsidR="00660DA8" w:rsidRPr="00B662DE">
          <w:rPr>
            <w:webHidden/>
          </w:rPr>
          <w:fldChar w:fldCharType="begin"/>
        </w:r>
        <w:r w:rsidR="00660DA8" w:rsidRPr="00B662DE">
          <w:rPr>
            <w:webHidden/>
          </w:rPr>
          <w:instrText xml:space="preserve"> PAGEREF _Toc18931699 \h </w:instrText>
        </w:r>
        <w:r w:rsidR="00660DA8" w:rsidRPr="00B662DE">
          <w:rPr>
            <w:webHidden/>
          </w:rPr>
        </w:r>
        <w:r w:rsidR="00660DA8" w:rsidRPr="00B662DE">
          <w:rPr>
            <w:webHidden/>
          </w:rPr>
          <w:fldChar w:fldCharType="separate"/>
        </w:r>
        <w:r w:rsidR="002A21C1">
          <w:rPr>
            <w:webHidden/>
          </w:rPr>
          <w:t>13</w:t>
        </w:r>
        <w:r w:rsidR="00660DA8" w:rsidRPr="00B662DE">
          <w:rPr>
            <w:webHidden/>
          </w:rPr>
          <w:fldChar w:fldCharType="end"/>
        </w:r>
      </w:hyperlink>
    </w:p>
    <w:p w14:paraId="5E96C1D2" w14:textId="055A9700" w:rsidR="004C7234" w:rsidRPr="00B662DE" w:rsidRDefault="00B63C60" w:rsidP="0050558D">
      <w:pPr>
        <w:pStyle w:val="TOC3"/>
        <w:rPr>
          <w:rFonts w:asciiTheme="minorHAnsi" w:eastAsiaTheme="minorEastAsia" w:hAnsiTheme="minorHAnsi" w:cstheme="minorBidi"/>
          <w:sz w:val="22"/>
          <w:szCs w:val="22"/>
        </w:rPr>
      </w:pPr>
      <w:hyperlink w:anchor="_Toc18931700" w:history="1">
        <w:r w:rsidR="004C7234" w:rsidRPr="00B662DE">
          <w:rPr>
            <w:rStyle w:val="Hyperlink"/>
            <w:b w:val="0"/>
          </w:rPr>
          <w:t xml:space="preserve">13.  </w:t>
        </w:r>
        <w:r w:rsidR="004C7234" w:rsidRPr="00B662DE">
          <w:rPr>
            <w:rFonts w:asciiTheme="minorHAnsi" w:eastAsiaTheme="minorEastAsia" w:hAnsiTheme="minorHAnsi" w:cstheme="minorBidi"/>
            <w:sz w:val="22"/>
            <w:szCs w:val="22"/>
          </w:rPr>
          <w:tab/>
        </w:r>
        <w:r w:rsidR="004C7234">
          <w:rPr>
            <w:rStyle w:val="Hyperlink"/>
            <w:b w:val="0"/>
          </w:rPr>
          <w:t>Nonprofit</w:t>
        </w:r>
        <w:r w:rsidR="004C7234" w:rsidRPr="00B662DE">
          <w:rPr>
            <w:webHidden/>
          </w:rPr>
          <w:tab/>
        </w:r>
        <w:r w:rsidR="004C7234" w:rsidRPr="00B662DE">
          <w:rPr>
            <w:webHidden/>
          </w:rPr>
          <w:fldChar w:fldCharType="begin"/>
        </w:r>
        <w:r w:rsidR="004C7234" w:rsidRPr="00B662DE">
          <w:rPr>
            <w:webHidden/>
          </w:rPr>
          <w:instrText xml:space="preserve"> PAGEREF _Toc18931700 \h </w:instrText>
        </w:r>
        <w:r w:rsidR="004C7234" w:rsidRPr="00B662DE">
          <w:rPr>
            <w:webHidden/>
          </w:rPr>
        </w:r>
        <w:r w:rsidR="004C7234" w:rsidRPr="00B662DE">
          <w:rPr>
            <w:webHidden/>
          </w:rPr>
          <w:fldChar w:fldCharType="separate"/>
        </w:r>
        <w:r w:rsidR="002A21C1">
          <w:rPr>
            <w:webHidden/>
          </w:rPr>
          <w:t>14</w:t>
        </w:r>
        <w:r w:rsidR="004C7234" w:rsidRPr="00B662DE">
          <w:rPr>
            <w:webHidden/>
          </w:rPr>
          <w:fldChar w:fldCharType="end"/>
        </w:r>
      </w:hyperlink>
    </w:p>
    <w:bookmarkStart w:id="2" w:name="_Hlk80189975"/>
    <w:p w14:paraId="3A2512B3" w14:textId="25286A3F" w:rsidR="00660DA8" w:rsidRPr="00B662DE" w:rsidRDefault="008D7E44" w:rsidP="0050558D">
      <w:pPr>
        <w:pStyle w:val="TOC3"/>
        <w:rPr>
          <w:rFonts w:asciiTheme="minorHAnsi" w:eastAsiaTheme="minorEastAsia" w:hAnsiTheme="minorHAnsi" w:cstheme="minorBidi"/>
          <w:sz w:val="22"/>
          <w:szCs w:val="22"/>
        </w:rPr>
      </w:pPr>
      <w:r>
        <w:fldChar w:fldCharType="begin"/>
      </w:r>
      <w:r>
        <w:instrText xml:space="preserve"> HYPERLINK \l "_Toc18931700" </w:instrText>
      </w:r>
      <w:r>
        <w:fldChar w:fldCharType="separate"/>
      </w:r>
      <w:r w:rsidR="00660DA8" w:rsidRPr="00B662DE">
        <w:rPr>
          <w:rStyle w:val="Hyperlink"/>
          <w:b w:val="0"/>
        </w:rPr>
        <w:t>1</w:t>
      </w:r>
      <w:r>
        <w:rPr>
          <w:rStyle w:val="Hyperlink"/>
          <w:b w:val="0"/>
        </w:rPr>
        <w:t>4</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Capital Needs Assessment</w:t>
      </w:r>
      <w:r w:rsidR="00660DA8" w:rsidRPr="00B662DE">
        <w:rPr>
          <w:webHidden/>
        </w:rPr>
        <w:tab/>
      </w:r>
      <w:r w:rsidR="00660DA8" w:rsidRPr="00B662DE">
        <w:rPr>
          <w:webHidden/>
        </w:rPr>
        <w:fldChar w:fldCharType="begin"/>
      </w:r>
      <w:r w:rsidR="00660DA8" w:rsidRPr="00B662DE">
        <w:rPr>
          <w:webHidden/>
        </w:rPr>
        <w:instrText xml:space="preserve"> PAGEREF _Toc18931700 \h </w:instrText>
      </w:r>
      <w:r w:rsidR="00660DA8" w:rsidRPr="00B662DE">
        <w:rPr>
          <w:webHidden/>
        </w:rPr>
      </w:r>
      <w:r w:rsidR="00660DA8" w:rsidRPr="00B662DE">
        <w:rPr>
          <w:webHidden/>
        </w:rPr>
        <w:fldChar w:fldCharType="separate"/>
      </w:r>
      <w:r w:rsidR="002A21C1">
        <w:rPr>
          <w:webHidden/>
        </w:rPr>
        <w:t>14</w:t>
      </w:r>
      <w:r w:rsidR="00660DA8" w:rsidRPr="00B662DE">
        <w:rPr>
          <w:webHidden/>
        </w:rPr>
        <w:fldChar w:fldCharType="end"/>
      </w:r>
      <w:r>
        <w:fldChar w:fldCharType="end"/>
      </w:r>
    </w:p>
    <w:p w14:paraId="3B4B2722" w14:textId="5EADDAB1" w:rsidR="00660DA8" w:rsidRPr="00B662DE" w:rsidRDefault="00B63C60" w:rsidP="0050558D">
      <w:pPr>
        <w:pStyle w:val="TOC3"/>
        <w:rPr>
          <w:rFonts w:asciiTheme="minorHAnsi" w:eastAsiaTheme="minorEastAsia" w:hAnsiTheme="minorHAnsi" w:cstheme="minorBidi"/>
          <w:sz w:val="22"/>
          <w:szCs w:val="22"/>
        </w:rPr>
      </w:pPr>
      <w:hyperlink w:anchor="_Toc18931701" w:history="1">
        <w:r w:rsidR="00660DA8" w:rsidRPr="00B662DE">
          <w:rPr>
            <w:rStyle w:val="Hyperlink"/>
            <w:b w:val="0"/>
          </w:rPr>
          <w:t>1</w:t>
        </w:r>
        <w:r w:rsidR="008D7E44">
          <w:rPr>
            <w:rStyle w:val="Hyperlink"/>
            <w:b w:val="0"/>
          </w:rPr>
          <w:t>5</w:t>
        </w:r>
        <w:r w:rsidR="00660DA8" w:rsidRPr="00B662DE">
          <w:rPr>
            <w:rStyle w:val="Hyperlink"/>
            <w:b w:val="0"/>
          </w:rPr>
          <w:t xml:space="preserve">.  </w:t>
        </w:r>
        <w:r w:rsidR="00660DA8" w:rsidRPr="00B662DE">
          <w:rPr>
            <w:rFonts w:asciiTheme="minorHAnsi" w:eastAsiaTheme="minorEastAsia" w:hAnsiTheme="minorHAnsi" w:cstheme="minorBidi"/>
            <w:sz w:val="22"/>
            <w:szCs w:val="22"/>
          </w:rPr>
          <w:tab/>
        </w:r>
        <w:r w:rsidR="00660DA8" w:rsidRPr="00B662DE">
          <w:rPr>
            <w:rStyle w:val="Hyperlink"/>
            <w:b w:val="0"/>
          </w:rPr>
          <w:t>Readiness to Proceed</w:t>
        </w:r>
        <w:r w:rsidR="00660DA8" w:rsidRPr="00B662DE">
          <w:rPr>
            <w:webHidden/>
          </w:rPr>
          <w:tab/>
        </w:r>
        <w:r w:rsidR="00660DA8" w:rsidRPr="00B662DE">
          <w:rPr>
            <w:webHidden/>
          </w:rPr>
          <w:fldChar w:fldCharType="begin"/>
        </w:r>
        <w:r w:rsidR="00660DA8" w:rsidRPr="00B662DE">
          <w:rPr>
            <w:webHidden/>
          </w:rPr>
          <w:instrText xml:space="preserve"> PAGEREF _Toc18931701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p w14:paraId="4D290F7A" w14:textId="46CDDF16" w:rsidR="00660DA8" w:rsidRPr="00B662DE" w:rsidRDefault="00B63C60" w:rsidP="0050558D">
      <w:pPr>
        <w:pStyle w:val="TOC3"/>
        <w:rPr>
          <w:rFonts w:asciiTheme="minorHAnsi" w:eastAsiaTheme="minorEastAsia" w:hAnsiTheme="minorHAnsi" w:cstheme="minorBidi"/>
          <w:sz w:val="22"/>
          <w:szCs w:val="22"/>
        </w:rPr>
      </w:pPr>
      <w:hyperlink w:anchor="_Toc18931702" w:history="1">
        <w:r w:rsidR="00660DA8" w:rsidRPr="00B662DE">
          <w:rPr>
            <w:rStyle w:val="Hyperlink"/>
            <w:b w:val="0"/>
          </w:rPr>
          <w:t>1</w:t>
        </w:r>
        <w:r w:rsidR="008D7E44">
          <w:rPr>
            <w:rStyle w:val="Hyperlink"/>
            <w:b w:val="0"/>
          </w:rPr>
          <w:t>6</w:t>
        </w:r>
        <w:r w:rsidR="00660DA8" w:rsidRPr="00B662DE">
          <w:rPr>
            <w:rStyle w:val="Hyperlink"/>
            <w:b w:val="0"/>
          </w:rPr>
          <w:t>.</w:t>
        </w:r>
        <w:r w:rsidR="00660DA8" w:rsidRPr="00B662DE">
          <w:rPr>
            <w:rFonts w:asciiTheme="minorHAnsi" w:eastAsiaTheme="minorEastAsia" w:hAnsiTheme="minorHAnsi" w:cstheme="minorBidi"/>
            <w:sz w:val="22"/>
            <w:szCs w:val="22"/>
          </w:rPr>
          <w:tab/>
        </w:r>
        <w:r w:rsidR="00A55660">
          <w:rPr>
            <w:rStyle w:val="Hyperlink"/>
            <w:b w:val="0"/>
          </w:rPr>
          <w:t xml:space="preserve">NHTF Environmental </w:t>
        </w:r>
        <w:r w:rsidR="00660DA8" w:rsidRPr="00B662DE">
          <w:rPr>
            <w:rStyle w:val="Hyperlink"/>
            <w:b w:val="0"/>
          </w:rPr>
          <w:t>Training</w:t>
        </w:r>
        <w:r w:rsidR="00660DA8" w:rsidRPr="00B662DE">
          <w:rPr>
            <w:webHidden/>
          </w:rPr>
          <w:tab/>
        </w:r>
        <w:r w:rsidR="00660DA8" w:rsidRPr="00B662DE">
          <w:rPr>
            <w:webHidden/>
          </w:rPr>
          <w:fldChar w:fldCharType="begin"/>
        </w:r>
        <w:r w:rsidR="00660DA8" w:rsidRPr="00B662DE">
          <w:rPr>
            <w:webHidden/>
          </w:rPr>
          <w:instrText xml:space="preserve"> PAGEREF _Toc18931702 \h </w:instrText>
        </w:r>
        <w:r w:rsidR="00660DA8" w:rsidRPr="00B662DE">
          <w:rPr>
            <w:webHidden/>
          </w:rPr>
        </w:r>
        <w:r w:rsidR="00660DA8" w:rsidRPr="00B662DE">
          <w:rPr>
            <w:webHidden/>
          </w:rPr>
          <w:fldChar w:fldCharType="separate"/>
        </w:r>
        <w:r w:rsidR="002A21C1">
          <w:rPr>
            <w:webHidden/>
          </w:rPr>
          <w:t>15</w:t>
        </w:r>
        <w:r w:rsidR="00660DA8" w:rsidRPr="00B662DE">
          <w:rPr>
            <w:webHidden/>
          </w:rPr>
          <w:fldChar w:fldCharType="end"/>
        </w:r>
      </w:hyperlink>
    </w:p>
    <w:bookmarkEnd w:id="2"/>
    <w:p w14:paraId="3B43AA24" w14:textId="61DE2FBF" w:rsidR="00660DA8" w:rsidRDefault="0052302C">
      <w:pPr>
        <w:pStyle w:val="TOC1"/>
        <w:rPr>
          <w:rFonts w:asciiTheme="minorHAnsi" w:eastAsiaTheme="minorEastAsia" w:hAnsiTheme="minorHAnsi" w:cstheme="minorBidi"/>
          <w:b w:val="0"/>
          <w:bCs w:val="0"/>
          <w:sz w:val="22"/>
          <w:szCs w:val="22"/>
        </w:rPr>
      </w:pPr>
      <w:r>
        <w:fldChar w:fldCharType="begin"/>
      </w:r>
      <w:r>
        <w:instrText xml:space="preserve"> HYPERLINK \l "_Toc18931703" </w:instrText>
      </w:r>
      <w:r>
        <w:fldChar w:fldCharType="separate"/>
      </w:r>
      <w:r w:rsidR="00660DA8" w:rsidRPr="008708F9">
        <w:rPr>
          <w:rStyle w:val="Hyperlink"/>
        </w:rPr>
        <w:t>Evaluation Criteria</w:t>
      </w:r>
      <w:r w:rsidR="00660DA8">
        <w:rPr>
          <w:webHidden/>
        </w:rPr>
        <w:tab/>
      </w:r>
      <w:r w:rsidR="00660DA8">
        <w:rPr>
          <w:webHidden/>
        </w:rPr>
        <w:fldChar w:fldCharType="begin"/>
      </w:r>
      <w:r w:rsidR="00660DA8">
        <w:rPr>
          <w:webHidden/>
        </w:rPr>
        <w:instrText xml:space="preserve"> PAGEREF _Toc18931703 \h </w:instrText>
      </w:r>
      <w:r w:rsidR="00660DA8">
        <w:rPr>
          <w:webHidden/>
        </w:rPr>
      </w:r>
      <w:r w:rsidR="00660DA8">
        <w:rPr>
          <w:webHidden/>
        </w:rPr>
        <w:fldChar w:fldCharType="separate"/>
      </w:r>
      <w:r w:rsidR="002A21C1">
        <w:rPr>
          <w:webHidden/>
        </w:rPr>
        <w:t>15</w:t>
      </w:r>
      <w:r w:rsidR="00660DA8">
        <w:rPr>
          <w:webHidden/>
        </w:rPr>
        <w:fldChar w:fldCharType="end"/>
      </w:r>
      <w:r>
        <w:fldChar w:fldCharType="end"/>
      </w:r>
    </w:p>
    <w:p w14:paraId="2DE2F35B" w14:textId="45998896" w:rsidR="00660DA8" w:rsidRDefault="00B63C60">
      <w:pPr>
        <w:pStyle w:val="TOC2"/>
        <w:tabs>
          <w:tab w:val="left" w:pos="800"/>
        </w:tabs>
        <w:rPr>
          <w:rFonts w:asciiTheme="minorHAnsi" w:eastAsiaTheme="minorEastAsia" w:hAnsiTheme="minorHAnsi" w:cstheme="minorBidi"/>
          <w:bCs w:val="0"/>
          <w:sz w:val="22"/>
          <w:szCs w:val="22"/>
        </w:rPr>
      </w:pPr>
      <w:hyperlink w:anchor="_Toc18931704" w:history="1">
        <w:r w:rsidR="00660DA8" w:rsidRPr="008708F9">
          <w:rPr>
            <w:rStyle w:val="Hyperlink"/>
          </w:rPr>
          <w:t xml:space="preserve">1.  </w:t>
        </w:r>
        <w:r w:rsidR="00660DA8">
          <w:rPr>
            <w:rFonts w:asciiTheme="minorHAnsi" w:eastAsiaTheme="minorEastAsia" w:hAnsiTheme="minorHAnsi" w:cstheme="minorBidi"/>
            <w:bCs w:val="0"/>
            <w:sz w:val="22"/>
            <w:szCs w:val="22"/>
          </w:rPr>
          <w:tab/>
        </w:r>
        <w:r w:rsidR="00660DA8" w:rsidRPr="008708F9">
          <w:rPr>
            <w:rStyle w:val="Hyperlink"/>
          </w:rPr>
          <w:t>Leveraging - 10 Points</w:t>
        </w:r>
        <w:r w:rsidR="00660DA8">
          <w:rPr>
            <w:webHidden/>
          </w:rPr>
          <w:tab/>
        </w:r>
        <w:r w:rsidR="00660DA8">
          <w:rPr>
            <w:webHidden/>
          </w:rPr>
          <w:fldChar w:fldCharType="begin"/>
        </w:r>
        <w:r w:rsidR="00660DA8">
          <w:rPr>
            <w:webHidden/>
          </w:rPr>
          <w:instrText xml:space="preserve"> PAGEREF _Toc18931704 \h </w:instrText>
        </w:r>
        <w:r w:rsidR="00660DA8">
          <w:rPr>
            <w:webHidden/>
          </w:rPr>
        </w:r>
        <w:r w:rsidR="00660DA8">
          <w:rPr>
            <w:webHidden/>
          </w:rPr>
          <w:fldChar w:fldCharType="separate"/>
        </w:r>
        <w:r w:rsidR="002A21C1">
          <w:rPr>
            <w:webHidden/>
          </w:rPr>
          <w:t>15</w:t>
        </w:r>
        <w:r w:rsidR="00660DA8">
          <w:rPr>
            <w:webHidden/>
          </w:rPr>
          <w:fldChar w:fldCharType="end"/>
        </w:r>
      </w:hyperlink>
    </w:p>
    <w:p w14:paraId="769EC073" w14:textId="246E405B" w:rsidR="00660DA8" w:rsidRDefault="00B63C60">
      <w:pPr>
        <w:pStyle w:val="TOC2"/>
        <w:rPr>
          <w:rFonts w:asciiTheme="minorHAnsi" w:eastAsiaTheme="minorEastAsia" w:hAnsiTheme="minorHAnsi" w:cstheme="minorBidi"/>
          <w:bCs w:val="0"/>
          <w:sz w:val="22"/>
          <w:szCs w:val="22"/>
        </w:rPr>
      </w:pPr>
      <w:hyperlink w:anchor="_Toc18931705" w:history="1">
        <w:r w:rsidR="00660DA8" w:rsidRPr="008708F9">
          <w:rPr>
            <w:rStyle w:val="Hyperlink"/>
          </w:rPr>
          <w:t xml:space="preserve">2.        </w:t>
        </w:r>
        <w:r w:rsidR="00B662DE">
          <w:rPr>
            <w:rStyle w:val="Hyperlink"/>
          </w:rPr>
          <w:t xml:space="preserve"> </w:t>
        </w:r>
        <w:r w:rsidR="00660DA8" w:rsidRPr="008708F9">
          <w:rPr>
            <w:rStyle w:val="Hyperlink"/>
          </w:rPr>
          <w:t>Duration of Affordability - 5 Points</w:t>
        </w:r>
        <w:r w:rsidR="00660DA8">
          <w:rPr>
            <w:webHidden/>
          </w:rPr>
          <w:tab/>
        </w:r>
        <w:r w:rsidR="00660DA8">
          <w:rPr>
            <w:webHidden/>
          </w:rPr>
          <w:fldChar w:fldCharType="begin"/>
        </w:r>
        <w:r w:rsidR="00660DA8">
          <w:rPr>
            <w:webHidden/>
          </w:rPr>
          <w:instrText xml:space="preserve"> PAGEREF _Toc18931705 \h </w:instrText>
        </w:r>
        <w:r w:rsidR="00660DA8">
          <w:rPr>
            <w:webHidden/>
          </w:rPr>
        </w:r>
        <w:r w:rsidR="00660DA8">
          <w:rPr>
            <w:webHidden/>
          </w:rPr>
          <w:fldChar w:fldCharType="separate"/>
        </w:r>
        <w:r w:rsidR="002A21C1">
          <w:rPr>
            <w:webHidden/>
          </w:rPr>
          <w:t>16</w:t>
        </w:r>
        <w:r w:rsidR="00660DA8">
          <w:rPr>
            <w:webHidden/>
          </w:rPr>
          <w:fldChar w:fldCharType="end"/>
        </w:r>
      </w:hyperlink>
    </w:p>
    <w:p w14:paraId="4349E62D" w14:textId="42F96112" w:rsidR="00660DA8" w:rsidRDefault="00B63C60">
      <w:pPr>
        <w:pStyle w:val="TOC2"/>
        <w:rPr>
          <w:rFonts w:asciiTheme="minorHAnsi" w:eastAsiaTheme="minorEastAsia" w:hAnsiTheme="minorHAnsi" w:cstheme="minorBidi"/>
          <w:bCs w:val="0"/>
          <w:sz w:val="22"/>
          <w:szCs w:val="22"/>
        </w:rPr>
      </w:pPr>
      <w:hyperlink w:anchor="_Toc18931706" w:history="1">
        <w:r w:rsidR="00660DA8" w:rsidRPr="008708F9">
          <w:rPr>
            <w:rStyle w:val="Hyperlink"/>
          </w:rPr>
          <w:t xml:space="preserve">3.  </w:t>
        </w:r>
        <w:r w:rsidR="00B662DE">
          <w:rPr>
            <w:rStyle w:val="Hyperlink"/>
          </w:rPr>
          <w:t xml:space="preserve">       </w:t>
        </w:r>
        <w:r w:rsidR="00660DA8" w:rsidRPr="008708F9">
          <w:rPr>
            <w:rStyle w:val="Hyperlink"/>
          </w:rPr>
          <w:t>Energy Efficiency/Green Building – 7 Points</w:t>
        </w:r>
        <w:r w:rsidR="00660DA8">
          <w:rPr>
            <w:webHidden/>
          </w:rPr>
          <w:tab/>
        </w:r>
        <w:r w:rsidR="00660DA8">
          <w:rPr>
            <w:webHidden/>
          </w:rPr>
          <w:fldChar w:fldCharType="begin"/>
        </w:r>
        <w:r w:rsidR="00660DA8">
          <w:rPr>
            <w:webHidden/>
          </w:rPr>
          <w:instrText xml:space="preserve"> PAGEREF _Toc18931706 \h </w:instrText>
        </w:r>
        <w:r w:rsidR="00660DA8">
          <w:rPr>
            <w:webHidden/>
          </w:rPr>
        </w:r>
        <w:r w:rsidR="00660DA8">
          <w:rPr>
            <w:webHidden/>
          </w:rPr>
          <w:fldChar w:fldCharType="separate"/>
        </w:r>
        <w:r w:rsidR="002A21C1">
          <w:rPr>
            <w:webHidden/>
          </w:rPr>
          <w:t>16</w:t>
        </w:r>
        <w:r w:rsidR="00660DA8">
          <w:rPr>
            <w:webHidden/>
          </w:rPr>
          <w:fldChar w:fldCharType="end"/>
        </w:r>
      </w:hyperlink>
    </w:p>
    <w:p w14:paraId="0510237E" w14:textId="4C48D631" w:rsidR="00660DA8" w:rsidRDefault="00B63C60">
      <w:pPr>
        <w:pStyle w:val="TOC2"/>
        <w:tabs>
          <w:tab w:val="left" w:pos="800"/>
        </w:tabs>
        <w:rPr>
          <w:rFonts w:asciiTheme="minorHAnsi" w:eastAsiaTheme="minorEastAsia" w:hAnsiTheme="minorHAnsi" w:cstheme="minorBidi"/>
          <w:bCs w:val="0"/>
          <w:sz w:val="22"/>
          <w:szCs w:val="22"/>
        </w:rPr>
      </w:pPr>
      <w:hyperlink w:anchor="_Toc18931707" w:history="1">
        <w:r w:rsidR="00660DA8" w:rsidRPr="008708F9">
          <w:rPr>
            <w:rStyle w:val="Hyperlink"/>
          </w:rPr>
          <w:t xml:space="preserve">4.  </w:t>
        </w:r>
        <w:r w:rsidR="00660DA8">
          <w:rPr>
            <w:rFonts w:asciiTheme="minorHAnsi" w:eastAsiaTheme="minorEastAsia" w:hAnsiTheme="minorHAnsi" w:cstheme="minorBidi"/>
            <w:bCs w:val="0"/>
            <w:sz w:val="22"/>
            <w:szCs w:val="22"/>
          </w:rPr>
          <w:tab/>
        </w:r>
        <w:r w:rsidR="00660DA8" w:rsidRPr="008708F9">
          <w:rPr>
            <w:rStyle w:val="Hyperlink"/>
          </w:rPr>
          <w:t>Priority Housing Needs – 5 Points</w:t>
        </w:r>
        <w:r w:rsidR="00660DA8">
          <w:rPr>
            <w:webHidden/>
          </w:rPr>
          <w:tab/>
        </w:r>
        <w:r w:rsidR="00660DA8">
          <w:rPr>
            <w:webHidden/>
          </w:rPr>
          <w:fldChar w:fldCharType="begin"/>
        </w:r>
        <w:r w:rsidR="00660DA8">
          <w:rPr>
            <w:webHidden/>
          </w:rPr>
          <w:instrText xml:space="preserve"> PAGEREF _Toc18931707 \h </w:instrText>
        </w:r>
        <w:r w:rsidR="00660DA8">
          <w:rPr>
            <w:webHidden/>
          </w:rPr>
        </w:r>
        <w:r w:rsidR="00660DA8">
          <w:rPr>
            <w:webHidden/>
          </w:rPr>
          <w:fldChar w:fldCharType="separate"/>
        </w:r>
        <w:r w:rsidR="002A21C1">
          <w:rPr>
            <w:webHidden/>
          </w:rPr>
          <w:t>16</w:t>
        </w:r>
        <w:r w:rsidR="00660DA8">
          <w:rPr>
            <w:webHidden/>
          </w:rPr>
          <w:fldChar w:fldCharType="end"/>
        </w:r>
      </w:hyperlink>
    </w:p>
    <w:p w14:paraId="572E55C4" w14:textId="5F5826D2" w:rsidR="00660DA8" w:rsidRDefault="00B63C60">
      <w:pPr>
        <w:pStyle w:val="TOC2"/>
        <w:tabs>
          <w:tab w:val="left" w:pos="800"/>
        </w:tabs>
        <w:rPr>
          <w:rFonts w:asciiTheme="minorHAnsi" w:eastAsiaTheme="minorEastAsia" w:hAnsiTheme="minorHAnsi" w:cstheme="minorBidi"/>
          <w:bCs w:val="0"/>
          <w:sz w:val="22"/>
          <w:szCs w:val="22"/>
        </w:rPr>
      </w:pPr>
      <w:hyperlink w:anchor="_Toc18931708" w:history="1">
        <w:r w:rsidR="00660DA8" w:rsidRPr="008708F9">
          <w:rPr>
            <w:rStyle w:val="Hyperlink"/>
          </w:rPr>
          <w:t xml:space="preserve">5.  </w:t>
        </w:r>
        <w:r w:rsidR="00660DA8">
          <w:rPr>
            <w:rFonts w:asciiTheme="minorHAnsi" w:eastAsiaTheme="minorEastAsia" w:hAnsiTheme="minorHAnsi" w:cstheme="minorBidi"/>
            <w:bCs w:val="0"/>
            <w:sz w:val="22"/>
            <w:szCs w:val="22"/>
          </w:rPr>
          <w:tab/>
        </w:r>
        <w:r w:rsidR="00660DA8" w:rsidRPr="008708F9">
          <w:rPr>
            <w:rStyle w:val="Hyperlink"/>
          </w:rPr>
          <w:t>Project Based Rental Assistance – 5 Points</w:t>
        </w:r>
        <w:r w:rsidR="00660DA8">
          <w:rPr>
            <w:webHidden/>
          </w:rPr>
          <w:tab/>
        </w:r>
        <w:r w:rsidR="00660DA8">
          <w:rPr>
            <w:webHidden/>
          </w:rPr>
          <w:fldChar w:fldCharType="begin"/>
        </w:r>
        <w:r w:rsidR="00660DA8">
          <w:rPr>
            <w:webHidden/>
          </w:rPr>
          <w:instrText xml:space="preserve"> PAGEREF _Toc18931708 \h </w:instrText>
        </w:r>
        <w:r w:rsidR="00660DA8">
          <w:rPr>
            <w:webHidden/>
          </w:rPr>
        </w:r>
        <w:r w:rsidR="00660DA8">
          <w:rPr>
            <w:webHidden/>
          </w:rPr>
          <w:fldChar w:fldCharType="separate"/>
        </w:r>
        <w:r w:rsidR="002A21C1">
          <w:rPr>
            <w:webHidden/>
          </w:rPr>
          <w:t>17</w:t>
        </w:r>
        <w:r w:rsidR="00660DA8">
          <w:rPr>
            <w:webHidden/>
          </w:rPr>
          <w:fldChar w:fldCharType="end"/>
        </w:r>
      </w:hyperlink>
    </w:p>
    <w:p w14:paraId="279D1480" w14:textId="40354D9B" w:rsidR="00660DA8" w:rsidRDefault="00B63C60">
      <w:pPr>
        <w:pStyle w:val="TOC2"/>
        <w:tabs>
          <w:tab w:val="left" w:pos="800"/>
        </w:tabs>
        <w:rPr>
          <w:rFonts w:asciiTheme="minorHAnsi" w:eastAsiaTheme="minorEastAsia" w:hAnsiTheme="minorHAnsi" w:cstheme="minorBidi"/>
          <w:bCs w:val="0"/>
          <w:sz w:val="22"/>
          <w:szCs w:val="22"/>
        </w:rPr>
      </w:pPr>
      <w:hyperlink w:anchor="_Toc18931709" w:history="1">
        <w:r w:rsidR="00660DA8" w:rsidRPr="008708F9">
          <w:rPr>
            <w:rStyle w:val="Hyperlink"/>
          </w:rPr>
          <w:t xml:space="preserve">6.  </w:t>
        </w:r>
        <w:r w:rsidR="00660DA8">
          <w:rPr>
            <w:rFonts w:asciiTheme="minorHAnsi" w:eastAsiaTheme="minorEastAsia" w:hAnsiTheme="minorHAnsi" w:cstheme="minorBidi"/>
            <w:bCs w:val="0"/>
            <w:sz w:val="22"/>
            <w:szCs w:val="22"/>
          </w:rPr>
          <w:tab/>
        </w:r>
        <w:r w:rsidR="00660DA8" w:rsidRPr="008708F9">
          <w:rPr>
            <w:rStyle w:val="Hyperlink"/>
          </w:rPr>
          <w:t>Tenant Special Needs Populations – 10 Points</w:t>
        </w:r>
        <w:r w:rsidR="00660DA8">
          <w:rPr>
            <w:webHidden/>
          </w:rPr>
          <w:tab/>
        </w:r>
        <w:r w:rsidR="00660DA8">
          <w:rPr>
            <w:webHidden/>
          </w:rPr>
          <w:fldChar w:fldCharType="begin"/>
        </w:r>
        <w:r w:rsidR="00660DA8">
          <w:rPr>
            <w:webHidden/>
          </w:rPr>
          <w:instrText xml:space="preserve"> PAGEREF _Toc18931709 \h </w:instrText>
        </w:r>
        <w:r w:rsidR="00660DA8">
          <w:rPr>
            <w:webHidden/>
          </w:rPr>
        </w:r>
        <w:r w:rsidR="00660DA8">
          <w:rPr>
            <w:webHidden/>
          </w:rPr>
          <w:fldChar w:fldCharType="separate"/>
        </w:r>
        <w:r w:rsidR="002A21C1">
          <w:rPr>
            <w:webHidden/>
          </w:rPr>
          <w:t>17</w:t>
        </w:r>
        <w:r w:rsidR="00660DA8">
          <w:rPr>
            <w:webHidden/>
          </w:rPr>
          <w:fldChar w:fldCharType="end"/>
        </w:r>
      </w:hyperlink>
    </w:p>
    <w:p w14:paraId="5028333D" w14:textId="7FDE11BB" w:rsidR="00660DA8" w:rsidRDefault="00B63C60">
      <w:pPr>
        <w:pStyle w:val="TOC2"/>
        <w:tabs>
          <w:tab w:val="left" w:pos="800"/>
        </w:tabs>
        <w:rPr>
          <w:rFonts w:asciiTheme="minorHAnsi" w:eastAsiaTheme="minorEastAsia" w:hAnsiTheme="minorHAnsi" w:cstheme="minorBidi"/>
          <w:bCs w:val="0"/>
          <w:sz w:val="22"/>
          <w:szCs w:val="22"/>
        </w:rPr>
      </w:pPr>
      <w:hyperlink w:anchor="_Toc18931710" w:history="1">
        <w:r w:rsidR="00660DA8" w:rsidRPr="008708F9">
          <w:rPr>
            <w:rStyle w:val="Hyperlink"/>
          </w:rPr>
          <w:t xml:space="preserve">7.  </w:t>
        </w:r>
        <w:r w:rsidR="00660DA8">
          <w:rPr>
            <w:rFonts w:asciiTheme="minorHAnsi" w:eastAsiaTheme="minorEastAsia" w:hAnsiTheme="minorHAnsi" w:cstheme="minorBidi"/>
            <w:bCs w:val="0"/>
            <w:sz w:val="22"/>
            <w:szCs w:val="22"/>
          </w:rPr>
          <w:tab/>
        </w:r>
        <w:r w:rsidR="00660DA8" w:rsidRPr="008708F9">
          <w:rPr>
            <w:rStyle w:val="Hyperlink"/>
          </w:rPr>
          <w:t>Services for Special Populations – 5 Points</w:t>
        </w:r>
        <w:r w:rsidR="00660DA8">
          <w:rPr>
            <w:webHidden/>
          </w:rPr>
          <w:tab/>
        </w:r>
        <w:r w:rsidR="00660DA8">
          <w:rPr>
            <w:webHidden/>
          </w:rPr>
          <w:fldChar w:fldCharType="begin"/>
        </w:r>
        <w:r w:rsidR="00660DA8">
          <w:rPr>
            <w:webHidden/>
          </w:rPr>
          <w:instrText xml:space="preserve"> PAGEREF _Toc18931710 \h </w:instrText>
        </w:r>
        <w:r w:rsidR="00660DA8">
          <w:rPr>
            <w:webHidden/>
          </w:rPr>
        </w:r>
        <w:r w:rsidR="00660DA8">
          <w:rPr>
            <w:webHidden/>
          </w:rPr>
          <w:fldChar w:fldCharType="separate"/>
        </w:r>
        <w:r w:rsidR="002A21C1">
          <w:rPr>
            <w:webHidden/>
          </w:rPr>
          <w:t>19</w:t>
        </w:r>
        <w:r w:rsidR="00660DA8">
          <w:rPr>
            <w:webHidden/>
          </w:rPr>
          <w:fldChar w:fldCharType="end"/>
        </w:r>
      </w:hyperlink>
    </w:p>
    <w:p w14:paraId="3142829A" w14:textId="41747140" w:rsidR="00660DA8" w:rsidRDefault="00B63C60">
      <w:pPr>
        <w:pStyle w:val="TOC2"/>
        <w:tabs>
          <w:tab w:val="left" w:pos="600"/>
        </w:tabs>
        <w:rPr>
          <w:rFonts w:asciiTheme="minorHAnsi" w:eastAsiaTheme="minorEastAsia" w:hAnsiTheme="minorHAnsi" w:cstheme="minorBidi"/>
          <w:bCs w:val="0"/>
          <w:sz w:val="22"/>
          <w:szCs w:val="22"/>
        </w:rPr>
      </w:pPr>
      <w:hyperlink w:anchor="_Toc18931711" w:history="1">
        <w:r w:rsidR="00660DA8" w:rsidRPr="008708F9">
          <w:rPr>
            <w:rStyle w:val="Hyperlink"/>
          </w:rPr>
          <w:t>8.</w:t>
        </w:r>
        <w:r w:rsidR="00660DA8">
          <w:rPr>
            <w:rFonts w:asciiTheme="minorHAnsi" w:eastAsiaTheme="minorEastAsia" w:hAnsiTheme="minorHAnsi" w:cstheme="minorBidi"/>
            <w:bCs w:val="0"/>
            <w:sz w:val="22"/>
            <w:szCs w:val="22"/>
          </w:rPr>
          <w:tab/>
          <w:t xml:space="preserve">    </w:t>
        </w:r>
        <w:r w:rsidR="00660DA8" w:rsidRPr="008708F9">
          <w:rPr>
            <w:rStyle w:val="Hyperlink"/>
          </w:rPr>
          <w:t>Storm Shelter – 5 Points</w:t>
        </w:r>
        <w:r w:rsidR="00660DA8">
          <w:rPr>
            <w:webHidden/>
          </w:rPr>
          <w:tab/>
        </w:r>
        <w:r w:rsidR="00660DA8">
          <w:rPr>
            <w:webHidden/>
          </w:rPr>
          <w:fldChar w:fldCharType="begin"/>
        </w:r>
        <w:r w:rsidR="00660DA8">
          <w:rPr>
            <w:webHidden/>
          </w:rPr>
          <w:instrText xml:space="preserve"> PAGEREF _Toc18931711 \h </w:instrText>
        </w:r>
        <w:r w:rsidR="00660DA8">
          <w:rPr>
            <w:webHidden/>
          </w:rPr>
        </w:r>
        <w:r w:rsidR="00660DA8">
          <w:rPr>
            <w:webHidden/>
          </w:rPr>
          <w:fldChar w:fldCharType="separate"/>
        </w:r>
        <w:r w:rsidR="002A21C1">
          <w:rPr>
            <w:webHidden/>
          </w:rPr>
          <w:t>19</w:t>
        </w:r>
        <w:r w:rsidR="00660DA8">
          <w:rPr>
            <w:webHidden/>
          </w:rPr>
          <w:fldChar w:fldCharType="end"/>
        </w:r>
      </w:hyperlink>
    </w:p>
    <w:p w14:paraId="5F9926CF" w14:textId="42415E0E" w:rsidR="00660DA8" w:rsidRDefault="00B63C60">
      <w:pPr>
        <w:pStyle w:val="TOC2"/>
        <w:tabs>
          <w:tab w:val="left" w:pos="600"/>
        </w:tabs>
        <w:rPr>
          <w:rFonts w:asciiTheme="minorHAnsi" w:eastAsiaTheme="minorEastAsia" w:hAnsiTheme="minorHAnsi" w:cstheme="minorBidi"/>
          <w:bCs w:val="0"/>
          <w:sz w:val="22"/>
          <w:szCs w:val="22"/>
        </w:rPr>
      </w:pPr>
      <w:hyperlink w:anchor="_Toc18931712" w:history="1">
        <w:r w:rsidR="00660DA8" w:rsidRPr="008708F9">
          <w:rPr>
            <w:rStyle w:val="Hyperlink"/>
          </w:rPr>
          <w:t>9.</w:t>
        </w:r>
        <w:r w:rsidR="00660DA8">
          <w:rPr>
            <w:rFonts w:asciiTheme="minorHAnsi" w:eastAsiaTheme="minorEastAsia" w:hAnsiTheme="minorHAnsi" w:cstheme="minorBidi"/>
            <w:bCs w:val="0"/>
            <w:sz w:val="22"/>
            <w:szCs w:val="22"/>
          </w:rPr>
          <w:tab/>
          <w:t xml:space="preserve">    </w:t>
        </w:r>
        <w:r w:rsidR="00660DA8" w:rsidRPr="008708F9">
          <w:rPr>
            <w:rStyle w:val="Hyperlink"/>
          </w:rPr>
          <w:t>Visitability – 5 points</w:t>
        </w:r>
        <w:r w:rsidR="00660DA8">
          <w:rPr>
            <w:webHidden/>
          </w:rPr>
          <w:tab/>
        </w:r>
        <w:r w:rsidR="00660DA8">
          <w:rPr>
            <w:webHidden/>
          </w:rPr>
          <w:fldChar w:fldCharType="begin"/>
        </w:r>
        <w:r w:rsidR="00660DA8">
          <w:rPr>
            <w:webHidden/>
          </w:rPr>
          <w:instrText xml:space="preserve"> PAGEREF _Toc18931712 \h </w:instrText>
        </w:r>
        <w:r w:rsidR="00660DA8">
          <w:rPr>
            <w:webHidden/>
          </w:rPr>
        </w:r>
        <w:r w:rsidR="00660DA8">
          <w:rPr>
            <w:webHidden/>
          </w:rPr>
          <w:fldChar w:fldCharType="separate"/>
        </w:r>
        <w:r w:rsidR="002A21C1">
          <w:rPr>
            <w:webHidden/>
          </w:rPr>
          <w:t>19</w:t>
        </w:r>
        <w:r w:rsidR="00660DA8">
          <w:rPr>
            <w:webHidden/>
          </w:rPr>
          <w:fldChar w:fldCharType="end"/>
        </w:r>
      </w:hyperlink>
    </w:p>
    <w:p w14:paraId="1172BD60" w14:textId="6DE85B6D" w:rsidR="00660DA8" w:rsidRDefault="00B63C60">
      <w:pPr>
        <w:pStyle w:val="TOC2"/>
        <w:tabs>
          <w:tab w:val="left" w:pos="800"/>
        </w:tabs>
        <w:rPr>
          <w:rFonts w:asciiTheme="minorHAnsi" w:eastAsiaTheme="minorEastAsia" w:hAnsiTheme="minorHAnsi" w:cstheme="minorBidi"/>
          <w:bCs w:val="0"/>
          <w:sz w:val="22"/>
          <w:szCs w:val="22"/>
        </w:rPr>
      </w:pPr>
      <w:hyperlink w:anchor="_Toc18931713" w:history="1">
        <w:r w:rsidR="00660DA8" w:rsidRPr="008708F9">
          <w:rPr>
            <w:rStyle w:val="Hyperlink"/>
          </w:rPr>
          <w:t xml:space="preserve">10.  </w:t>
        </w:r>
        <w:r w:rsidR="00660DA8">
          <w:rPr>
            <w:rFonts w:asciiTheme="minorHAnsi" w:eastAsiaTheme="minorEastAsia" w:hAnsiTheme="minorHAnsi" w:cstheme="minorBidi"/>
            <w:bCs w:val="0"/>
            <w:sz w:val="22"/>
            <w:szCs w:val="22"/>
          </w:rPr>
          <w:tab/>
        </w:r>
        <w:r w:rsidR="00660DA8" w:rsidRPr="008708F9">
          <w:rPr>
            <w:rStyle w:val="Hyperlink"/>
          </w:rPr>
          <w:t>Geographic Diversity – 5 Points</w:t>
        </w:r>
        <w:r w:rsidR="00660DA8">
          <w:rPr>
            <w:webHidden/>
          </w:rPr>
          <w:tab/>
        </w:r>
        <w:r w:rsidR="00660DA8">
          <w:rPr>
            <w:webHidden/>
          </w:rPr>
          <w:fldChar w:fldCharType="begin"/>
        </w:r>
        <w:r w:rsidR="00660DA8">
          <w:rPr>
            <w:webHidden/>
          </w:rPr>
          <w:instrText xml:space="preserve"> PAGEREF _Toc18931713 \h </w:instrText>
        </w:r>
        <w:r w:rsidR="00660DA8">
          <w:rPr>
            <w:webHidden/>
          </w:rPr>
        </w:r>
        <w:r w:rsidR="00660DA8">
          <w:rPr>
            <w:webHidden/>
          </w:rPr>
          <w:fldChar w:fldCharType="separate"/>
        </w:r>
        <w:r w:rsidR="002A21C1">
          <w:rPr>
            <w:webHidden/>
          </w:rPr>
          <w:t>20</w:t>
        </w:r>
        <w:r w:rsidR="00660DA8">
          <w:rPr>
            <w:webHidden/>
          </w:rPr>
          <w:fldChar w:fldCharType="end"/>
        </w:r>
      </w:hyperlink>
    </w:p>
    <w:p w14:paraId="79D7CE1C" w14:textId="289F36DC" w:rsidR="00660DA8" w:rsidRDefault="00B63C60">
      <w:pPr>
        <w:pStyle w:val="TOC2"/>
        <w:tabs>
          <w:tab w:val="left" w:pos="800"/>
        </w:tabs>
        <w:rPr>
          <w:rFonts w:asciiTheme="minorHAnsi" w:eastAsiaTheme="minorEastAsia" w:hAnsiTheme="minorHAnsi" w:cstheme="minorBidi"/>
          <w:bCs w:val="0"/>
          <w:sz w:val="22"/>
          <w:szCs w:val="22"/>
        </w:rPr>
      </w:pPr>
      <w:hyperlink w:anchor="_Toc18931714" w:history="1">
        <w:r w:rsidR="00660DA8" w:rsidRPr="008708F9">
          <w:rPr>
            <w:rStyle w:val="Hyperlink"/>
          </w:rPr>
          <w:t xml:space="preserve">11.  </w:t>
        </w:r>
        <w:r w:rsidR="00660DA8">
          <w:rPr>
            <w:rFonts w:asciiTheme="minorHAnsi" w:eastAsiaTheme="minorEastAsia" w:hAnsiTheme="minorHAnsi" w:cstheme="minorBidi"/>
            <w:bCs w:val="0"/>
            <w:sz w:val="22"/>
            <w:szCs w:val="22"/>
          </w:rPr>
          <w:tab/>
        </w:r>
        <w:r w:rsidR="00660DA8" w:rsidRPr="008708F9">
          <w:rPr>
            <w:rStyle w:val="Hyperlink"/>
          </w:rPr>
          <w:t>Tiebreakers</w:t>
        </w:r>
        <w:r w:rsidR="00660DA8">
          <w:rPr>
            <w:webHidden/>
          </w:rPr>
          <w:tab/>
        </w:r>
        <w:r w:rsidR="00660DA8">
          <w:rPr>
            <w:webHidden/>
          </w:rPr>
          <w:fldChar w:fldCharType="begin"/>
        </w:r>
        <w:r w:rsidR="00660DA8">
          <w:rPr>
            <w:webHidden/>
          </w:rPr>
          <w:instrText xml:space="preserve"> PAGEREF _Toc18931714 \h </w:instrText>
        </w:r>
        <w:r w:rsidR="00660DA8">
          <w:rPr>
            <w:webHidden/>
          </w:rPr>
        </w:r>
        <w:r w:rsidR="00660DA8">
          <w:rPr>
            <w:webHidden/>
          </w:rPr>
          <w:fldChar w:fldCharType="separate"/>
        </w:r>
        <w:r w:rsidR="002A21C1">
          <w:rPr>
            <w:webHidden/>
          </w:rPr>
          <w:t>20</w:t>
        </w:r>
        <w:r w:rsidR="00660DA8">
          <w:rPr>
            <w:webHidden/>
          </w:rPr>
          <w:fldChar w:fldCharType="end"/>
        </w:r>
      </w:hyperlink>
    </w:p>
    <w:p w14:paraId="670AF7E3" w14:textId="64191C71" w:rsidR="00660DA8" w:rsidRDefault="00B63C60">
      <w:pPr>
        <w:pStyle w:val="TOC1"/>
        <w:rPr>
          <w:rFonts w:asciiTheme="minorHAnsi" w:eastAsiaTheme="minorEastAsia" w:hAnsiTheme="minorHAnsi" w:cstheme="minorBidi"/>
          <w:b w:val="0"/>
          <w:bCs w:val="0"/>
          <w:sz w:val="22"/>
          <w:szCs w:val="22"/>
        </w:rPr>
      </w:pPr>
      <w:hyperlink w:anchor="_Toc18931715" w:history="1">
        <w:r w:rsidR="00660DA8" w:rsidRPr="008708F9">
          <w:rPr>
            <w:rStyle w:val="Hyperlink"/>
          </w:rPr>
          <w:t>OHFA HTF Applicant Information Form</w:t>
        </w:r>
        <w:r w:rsidR="00660DA8">
          <w:rPr>
            <w:webHidden/>
          </w:rPr>
          <w:tab/>
        </w:r>
        <w:r w:rsidR="00660DA8">
          <w:rPr>
            <w:webHidden/>
          </w:rPr>
          <w:fldChar w:fldCharType="begin"/>
        </w:r>
        <w:r w:rsidR="00660DA8">
          <w:rPr>
            <w:webHidden/>
          </w:rPr>
          <w:instrText xml:space="preserve"> PAGEREF _Toc18931715 \h </w:instrText>
        </w:r>
        <w:r w:rsidR="00660DA8">
          <w:rPr>
            <w:webHidden/>
          </w:rPr>
        </w:r>
        <w:r w:rsidR="00660DA8">
          <w:rPr>
            <w:webHidden/>
          </w:rPr>
          <w:fldChar w:fldCharType="separate"/>
        </w:r>
        <w:r w:rsidR="002A21C1">
          <w:rPr>
            <w:webHidden/>
          </w:rPr>
          <w:t>21</w:t>
        </w:r>
        <w:r w:rsidR="00660DA8">
          <w:rPr>
            <w:webHidden/>
          </w:rPr>
          <w:fldChar w:fldCharType="end"/>
        </w:r>
      </w:hyperlink>
    </w:p>
    <w:p w14:paraId="2AD4B913" w14:textId="67F6A169" w:rsidR="00660DA8" w:rsidRDefault="00B63C60">
      <w:pPr>
        <w:pStyle w:val="TOC1"/>
        <w:rPr>
          <w:rFonts w:asciiTheme="minorHAnsi" w:eastAsiaTheme="minorEastAsia" w:hAnsiTheme="minorHAnsi" w:cstheme="minorBidi"/>
          <w:b w:val="0"/>
          <w:bCs w:val="0"/>
          <w:sz w:val="22"/>
          <w:szCs w:val="22"/>
        </w:rPr>
      </w:pPr>
      <w:hyperlink w:anchor="_Toc18931716" w:history="1">
        <w:r w:rsidR="00660DA8" w:rsidRPr="008708F9">
          <w:rPr>
            <w:rStyle w:val="Hyperlink"/>
          </w:rPr>
          <w:t>OHFA HTF Application - Attachment A</w:t>
        </w:r>
        <w:r w:rsidR="00660DA8">
          <w:rPr>
            <w:webHidden/>
          </w:rPr>
          <w:tab/>
        </w:r>
        <w:r w:rsidR="00660DA8">
          <w:rPr>
            <w:webHidden/>
          </w:rPr>
          <w:fldChar w:fldCharType="begin"/>
        </w:r>
        <w:r w:rsidR="00660DA8">
          <w:rPr>
            <w:webHidden/>
          </w:rPr>
          <w:instrText xml:space="preserve"> PAGEREF _Toc18931716 \h </w:instrText>
        </w:r>
        <w:r w:rsidR="00660DA8">
          <w:rPr>
            <w:webHidden/>
          </w:rPr>
        </w:r>
        <w:r w:rsidR="00660DA8">
          <w:rPr>
            <w:webHidden/>
          </w:rPr>
          <w:fldChar w:fldCharType="separate"/>
        </w:r>
        <w:r w:rsidR="002A21C1">
          <w:rPr>
            <w:webHidden/>
          </w:rPr>
          <w:t>23</w:t>
        </w:r>
        <w:r w:rsidR="00660DA8">
          <w:rPr>
            <w:webHidden/>
          </w:rPr>
          <w:fldChar w:fldCharType="end"/>
        </w:r>
      </w:hyperlink>
    </w:p>
    <w:p w14:paraId="3DCCE02D" w14:textId="0532F8A5" w:rsidR="00660DA8" w:rsidRDefault="00B63C60">
      <w:pPr>
        <w:pStyle w:val="TOC1"/>
        <w:rPr>
          <w:rFonts w:asciiTheme="minorHAnsi" w:eastAsiaTheme="minorEastAsia" w:hAnsiTheme="minorHAnsi" w:cstheme="minorBidi"/>
          <w:b w:val="0"/>
          <w:bCs w:val="0"/>
          <w:sz w:val="22"/>
          <w:szCs w:val="22"/>
        </w:rPr>
      </w:pPr>
      <w:hyperlink w:anchor="_Toc18931717" w:history="1">
        <w:r w:rsidR="00660DA8" w:rsidRPr="008708F9">
          <w:rPr>
            <w:rStyle w:val="Hyperlink"/>
          </w:rPr>
          <w:t>OHFA HTF Application - Attachment B</w:t>
        </w:r>
        <w:r w:rsidR="00660DA8">
          <w:rPr>
            <w:webHidden/>
          </w:rPr>
          <w:tab/>
        </w:r>
        <w:r w:rsidR="00660DA8">
          <w:rPr>
            <w:webHidden/>
          </w:rPr>
          <w:fldChar w:fldCharType="begin"/>
        </w:r>
        <w:r w:rsidR="00660DA8">
          <w:rPr>
            <w:webHidden/>
          </w:rPr>
          <w:instrText xml:space="preserve"> PAGEREF _Toc18931717 \h </w:instrText>
        </w:r>
        <w:r w:rsidR="00660DA8">
          <w:rPr>
            <w:webHidden/>
          </w:rPr>
        </w:r>
        <w:r w:rsidR="00660DA8">
          <w:rPr>
            <w:webHidden/>
          </w:rPr>
          <w:fldChar w:fldCharType="separate"/>
        </w:r>
        <w:r w:rsidR="002A21C1">
          <w:rPr>
            <w:webHidden/>
          </w:rPr>
          <w:t>24</w:t>
        </w:r>
        <w:r w:rsidR="00660DA8">
          <w:rPr>
            <w:webHidden/>
          </w:rPr>
          <w:fldChar w:fldCharType="end"/>
        </w:r>
      </w:hyperlink>
    </w:p>
    <w:p w14:paraId="77C0E2C1" w14:textId="619836CD" w:rsidR="00660DA8" w:rsidRDefault="00B63C60">
      <w:pPr>
        <w:pStyle w:val="TOC1"/>
        <w:rPr>
          <w:rFonts w:asciiTheme="minorHAnsi" w:eastAsiaTheme="minorEastAsia" w:hAnsiTheme="minorHAnsi" w:cstheme="minorBidi"/>
          <w:b w:val="0"/>
          <w:bCs w:val="0"/>
          <w:sz w:val="22"/>
          <w:szCs w:val="22"/>
        </w:rPr>
      </w:pPr>
      <w:hyperlink w:anchor="_Toc18931718" w:history="1">
        <w:r w:rsidR="00660DA8" w:rsidRPr="008708F9">
          <w:rPr>
            <w:rStyle w:val="Hyperlink"/>
          </w:rPr>
          <w:t>OHFA HTF Application - Attachment C</w:t>
        </w:r>
        <w:r w:rsidR="00660DA8">
          <w:rPr>
            <w:webHidden/>
          </w:rPr>
          <w:tab/>
        </w:r>
        <w:r w:rsidR="00660DA8">
          <w:rPr>
            <w:webHidden/>
          </w:rPr>
          <w:fldChar w:fldCharType="begin"/>
        </w:r>
        <w:r w:rsidR="00660DA8">
          <w:rPr>
            <w:webHidden/>
          </w:rPr>
          <w:instrText xml:space="preserve"> PAGEREF _Toc18931718 \h </w:instrText>
        </w:r>
        <w:r w:rsidR="00660DA8">
          <w:rPr>
            <w:webHidden/>
          </w:rPr>
        </w:r>
        <w:r w:rsidR="00660DA8">
          <w:rPr>
            <w:webHidden/>
          </w:rPr>
          <w:fldChar w:fldCharType="separate"/>
        </w:r>
        <w:r w:rsidR="002A21C1">
          <w:rPr>
            <w:webHidden/>
          </w:rPr>
          <w:t>26</w:t>
        </w:r>
        <w:r w:rsidR="00660DA8">
          <w:rPr>
            <w:webHidden/>
          </w:rPr>
          <w:fldChar w:fldCharType="end"/>
        </w:r>
      </w:hyperlink>
    </w:p>
    <w:p w14:paraId="3DC80019" w14:textId="75069042" w:rsidR="00660DA8" w:rsidRDefault="00B63C60">
      <w:pPr>
        <w:pStyle w:val="TOC1"/>
        <w:rPr>
          <w:rFonts w:asciiTheme="minorHAnsi" w:eastAsiaTheme="minorEastAsia" w:hAnsiTheme="minorHAnsi" w:cstheme="minorBidi"/>
          <w:b w:val="0"/>
          <w:bCs w:val="0"/>
          <w:sz w:val="22"/>
          <w:szCs w:val="22"/>
        </w:rPr>
      </w:pPr>
      <w:hyperlink w:anchor="_Toc18931719" w:history="1">
        <w:r w:rsidR="00660DA8" w:rsidRPr="008708F9">
          <w:rPr>
            <w:rStyle w:val="Hyperlink"/>
          </w:rPr>
          <w:t>Attachment #14 – Energy Efficiency/Green Building Certification</w:t>
        </w:r>
        <w:r w:rsidR="00660DA8">
          <w:rPr>
            <w:webHidden/>
          </w:rPr>
          <w:tab/>
        </w:r>
        <w:r w:rsidR="00660DA8">
          <w:rPr>
            <w:webHidden/>
          </w:rPr>
          <w:fldChar w:fldCharType="begin"/>
        </w:r>
        <w:r w:rsidR="00660DA8">
          <w:rPr>
            <w:webHidden/>
          </w:rPr>
          <w:instrText xml:space="preserve"> PAGEREF _Toc18931719 \h </w:instrText>
        </w:r>
        <w:r w:rsidR="00660DA8">
          <w:rPr>
            <w:webHidden/>
          </w:rPr>
        </w:r>
        <w:r w:rsidR="00660DA8">
          <w:rPr>
            <w:webHidden/>
          </w:rPr>
          <w:fldChar w:fldCharType="separate"/>
        </w:r>
        <w:r w:rsidR="002A21C1">
          <w:rPr>
            <w:webHidden/>
          </w:rPr>
          <w:t>27</w:t>
        </w:r>
        <w:r w:rsidR="00660DA8">
          <w:rPr>
            <w:webHidden/>
          </w:rPr>
          <w:fldChar w:fldCharType="end"/>
        </w:r>
      </w:hyperlink>
    </w:p>
    <w:p w14:paraId="3CB88DD5" w14:textId="29AF1CC1" w:rsidR="00660DA8" w:rsidRDefault="00B63C60">
      <w:pPr>
        <w:pStyle w:val="TOC1"/>
        <w:rPr>
          <w:rFonts w:asciiTheme="minorHAnsi" w:eastAsiaTheme="minorEastAsia" w:hAnsiTheme="minorHAnsi" w:cstheme="minorBidi"/>
          <w:b w:val="0"/>
          <w:bCs w:val="0"/>
          <w:sz w:val="22"/>
          <w:szCs w:val="22"/>
        </w:rPr>
      </w:pPr>
      <w:hyperlink w:anchor="_Toc18931720" w:history="1">
        <w:r w:rsidR="00660DA8" w:rsidRPr="008708F9">
          <w:rPr>
            <w:rStyle w:val="Hyperlink"/>
          </w:rPr>
          <w:t>Attachment #15 – Priority Housing Needs Populations</w:t>
        </w:r>
        <w:r w:rsidR="00660DA8">
          <w:rPr>
            <w:webHidden/>
          </w:rPr>
          <w:tab/>
        </w:r>
        <w:r w:rsidR="00660DA8">
          <w:rPr>
            <w:webHidden/>
          </w:rPr>
          <w:fldChar w:fldCharType="begin"/>
        </w:r>
        <w:r w:rsidR="00660DA8">
          <w:rPr>
            <w:webHidden/>
          </w:rPr>
          <w:instrText xml:space="preserve"> PAGEREF _Toc18931720 \h </w:instrText>
        </w:r>
        <w:r w:rsidR="00660DA8">
          <w:rPr>
            <w:webHidden/>
          </w:rPr>
        </w:r>
        <w:r w:rsidR="00660DA8">
          <w:rPr>
            <w:webHidden/>
          </w:rPr>
          <w:fldChar w:fldCharType="separate"/>
        </w:r>
        <w:r w:rsidR="002A21C1">
          <w:rPr>
            <w:webHidden/>
          </w:rPr>
          <w:t>28</w:t>
        </w:r>
        <w:r w:rsidR="00660DA8">
          <w:rPr>
            <w:webHidden/>
          </w:rPr>
          <w:fldChar w:fldCharType="end"/>
        </w:r>
      </w:hyperlink>
    </w:p>
    <w:p w14:paraId="0F25FA8D" w14:textId="081CF589" w:rsidR="00660DA8" w:rsidRDefault="00B63C60">
      <w:pPr>
        <w:pStyle w:val="TOC1"/>
        <w:rPr>
          <w:rFonts w:asciiTheme="minorHAnsi" w:eastAsiaTheme="minorEastAsia" w:hAnsiTheme="minorHAnsi" w:cstheme="minorBidi"/>
          <w:b w:val="0"/>
          <w:bCs w:val="0"/>
          <w:sz w:val="22"/>
          <w:szCs w:val="22"/>
        </w:rPr>
      </w:pPr>
      <w:hyperlink w:anchor="_Toc18931721" w:history="1">
        <w:r w:rsidR="00660DA8" w:rsidRPr="008708F9">
          <w:rPr>
            <w:rStyle w:val="Hyperlink"/>
          </w:rPr>
          <w:t>Attachment #16 – Tenant Special Needs Populations</w:t>
        </w:r>
        <w:r w:rsidR="00660DA8">
          <w:rPr>
            <w:webHidden/>
          </w:rPr>
          <w:tab/>
        </w:r>
        <w:r w:rsidR="00660DA8">
          <w:rPr>
            <w:webHidden/>
          </w:rPr>
          <w:fldChar w:fldCharType="begin"/>
        </w:r>
        <w:r w:rsidR="00660DA8">
          <w:rPr>
            <w:webHidden/>
          </w:rPr>
          <w:instrText xml:space="preserve"> PAGEREF _Toc18931721 \h </w:instrText>
        </w:r>
        <w:r w:rsidR="00660DA8">
          <w:rPr>
            <w:webHidden/>
          </w:rPr>
        </w:r>
        <w:r w:rsidR="00660DA8">
          <w:rPr>
            <w:webHidden/>
          </w:rPr>
          <w:fldChar w:fldCharType="separate"/>
        </w:r>
        <w:r w:rsidR="002A21C1">
          <w:rPr>
            <w:webHidden/>
          </w:rPr>
          <w:t>30</w:t>
        </w:r>
        <w:r w:rsidR="00660DA8">
          <w:rPr>
            <w:webHidden/>
          </w:rPr>
          <w:fldChar w:fldCharType="end"/>
        </w:r>
      </w:hyperlink>
    </w:p>
    <w:p w14:paraId="3F09A25A" w14:textId="18C7EFFE" w:rsidR="00660DA8" w:rsidRDefault="00B63C60">
      <w:pPr>
        <w:pStyle w:val="TOC1"/>
        <w:rPr>
          <w:rFonts w:asciiTheme="minorHAnsi" w:eastAsiaTheme="minorEastAsia" w:hAnsiTheme="minorHAnsi" w:cstheme="minorBidi"/>
          <w:b w:val="0"/>
          <w:bCs w:val="0"/>
          <w:sz w:val="22"/>
          <w:szCs w:val="22"/>
        </w:rPr>
      </w:pPr>
      <w:hyperlink w:anchor="_Toc18931722" w:history="1">
        <w:r w:rsidR="00660DA8" w:rsidRPr="008708F9">
          <w:rPr>
            <w:rStyle w:val="Hyperlink"/>
          </w:rPr>
          <w:t>Attachment #17 Storm Shelter and Visitability</w:t>
        </w:r>
        <w:r w:rsidR="00660DA8">
          <w:rPr>
            <w:webHidden/>
          </w:rPr>
          <w:tab/>
        </w:r>
        <w:r w:rsidR="00660DA8">
          <w:rPr>
            <w:webHidden/>
          </w:rPr>
          <w:fldChar w:fldCharType="begin"/>
        </w:r>
        <w:r w:rsidR="00660DA8">
          <w:rPr>
            <w:webHidden/>
          </w:rPr>
          <w:instrText xml:space="preserve"> PAGEREF _Toc18931722 \h </w:instrText>
        </w:r>
        <w:r w:rsidR="00660DA8">
          <w:rPr>
            <w:webHidden/>
          </w:rPr>
        </w:r>
        <w:r w:rsidR="00660DA8">
          <w:rPr>
            <w:webHidden/>
          </w:rPr>
          <w:fldChar w:fldCharType="separate"/>
        </w:r>
        <w:r w:rsidR="002A21C1">
          <w:rPr>
            <w:webHidden/>
          </w:rPr>
          <w:t>31</w:t>
        </w:r>
        <w:r w:rsidR="00660DA8">
          <w:rPr>
            <w:webHidden/>
          </w:rPr>
          <w:fldChar w:fldCharType="end"/>
        </w:r>
      </w:hyperlink>
    </w:p>
    <w:p w14:paraId="6FA63A33" w14:textId="4A1763C2" w:rsidR="00660DA8" w:rsidRDefault="00B63C60">
      <w:pPr>
        <w:pStyle w:val="TOC1"/>
        <w:rPr>
          <w:rFonts w:asciiTheme="minorHAnsi" w:eastAsiaTheme="minorEastAsia" w:hAnsiTheme="minorHAnsi" w:cstheme="minorBidi"/>
          <w:b w:val="0"/>
          <w:bCs w:val="0"/>
          <w:sz w:val="22"/>
          <w:szCs w:val="22"/>
        </w:rPr>
      </w:pPr>
      <w:hyperlink w:anchor="_Toc18931723" w:history="1">
        <w:r w:rsidR="00660DA8" w:rsidRPr="008708F9">
          <w:rPr>
            <w:rStyle w:val="Hyperlink"/>
          </w:rPr>
          <w:t>Attachment #18 OHFA HTF Application Certification</w:t>
        </w:r>
        <w:r w:rsidR="00660DA8">
          <w:rPr>
            <w:webHidden/>
          </w:rPr>
          <w:tab/>
        </w:r>
        <w:r w:rsidR="00660DA8">
          <w:rPr>
            <w:webHidden/>
          </w:rPr>
          <w:fldChar w:fldCharType="begin"/>
        </w:r>
        <w:r w:rsidR="00660DA8">
          <w:rPr>
            <w:webHidden/>
          </w:rPr>
          <w:instrText xml:space="preserve"> PAGEREF _Toc18931723 \h </w:instrText>
        </w:r>
        <w:r w:rsidR="00660DA8">
          <w:rPr>
            <w:webHidden/>
          </w:rPr>
        </w:r>
        <w:r w:rsidR="00660DA8">
          <w:rPr>
            <w:webHidden/>
          </w:rPr>
          <w:fldChar w:fldCharType="separate"/>
        </w:r>
        <w:r w:rsidR="002A21C1">
          <w:rPr>
            <w:webHidden/>
          </w:rPr>
          <w:t>32</w:t>
        </w:r>
        <w:r w:rsidR="00660DA8">
          <w:rPr>
            <w:webHidden/>
          </w:rPr>
          <w:fldChar w:fldCharType="end"/>
        </w:r>
      </w:hyperlink>
    </w:p>
    <w:p w14:paraId="571398C2" w14:textId="3836CA1E" w:rsidR="00660DA8" w:rsidRDefault="00B63C60">
      <w:pPr>
        <w:pStyle w:val="TOC1"/>
        <w:rPr>
          <w:rFonts w:asciiTheme="minorHAnsi" w:eastAsiaTheme="minorEastAsia" w:hAnsiTheme="minorHAnsi" w:cstheme="minorBidi"/>
          <w:b w:val="0"/>
          <w:bCs w:val="0"/>
          <w:sz w:val="22"/>
          <w:szCs w:val="22"/>
        </w:rPr>
      </w:pPr>
      <w:hyperlink w:anchor="_Toc18931724" w:history="1">
        <w:r w:rsidR="00660DA8" w:rsidRPr="008708F9">
          <w:rPr>
            <w:rStyle w:val="Hyperlink"/>
          </w:rPr>
          <w:t>Attachment #19 Electronic Application Information for Drop Box</w:t>
        </w:r>
        <w:r w:rsidR="00660DA8">
          <w:rPr>
            <w:webHidden/>
          </w:rPr>
          <w:tab/>
        </w:r>
        <w:r w:rsidR="00660DA8">
          <w:rPr>
            <w:webHidden/>
          </w:rPr>
          <w:fldChar w:fldCharType="begin"/>
        </w:r>
        <w:r w:rsidR="00660DA8">
          <w:rPr>
            <w:webHidden/>
          </w:rPr>
          <w:instrText xml:space="preserve"> PAGEREF _Toc18931724 \h </w:instrText>
        </w:r>
        <w:r w:rsidR="00660DA8">
          <w:rPr>
            <w:webHidden/>
          </w:rPr>
        </w:r>
        <w:r w:rsidR="00660DA8">
          <w:rPr>
            <w:webHidden/>
          </w:rPr>
          <w:fldChar w:fldCharType="separate"/>
        </w:r>
        <w:r w:rsidR="002A21C1">
          <w:rPr>
            <w:webHidden/>
          </w:rPr>
          <w:t>33</w:t>
        </w:r>
        <w:r w:rsidR="00660DA8">
          <w:rPr>
            <w:webHidden/>
          </w:rPr>
          <w:fldChar w:fldCharType="end"/>
        </w:r>
      </w:hyperlink>
    </w:p>
    <w:p w14:paraId="25D8296A" w14:textId="7A8FD4D5" w:rsidR="00660DA8" w:rsidRDefault="00B63C60">
      <w:pPr>
        <w:pStyle w:val="TOC1"/>
        <w:rPr>
          <w:rFonts w:asciiTheme="minorHAnsi" w:eastAsiaTheme="minorEastAsia" w:hAnsiTheme="minorHAnsi" w:cstheme="minorBidi"/>
          <w:b w:val="0"/>
          <w:bCs w:val="0"/>
          <w:sz w:val="22"/>
          <w:szCs w:val="22"/>
        </w:rPr>
      </w:pPr>
      <w:hyperlink w:anchor="_Toc18931725" w:history="1">
        <w:r w:rsidR="00660DA8" w:rsidRPr="008708F9">
          <w:rPr>
            <w:rStyle w:val="Hyperlink"/>
          </w:rPr>
          <w:t>NATIONAL HOUSING TRUST FUND LOAN CHECKLIST</w:t>
        </w:r>
        <w:r w:rsidR="00660DA8">
          <w:rPr>
            <w:webHidden/>
          </w:rPr>
          <w:tab/>
        </w:r>
        <w:r w:rsidR="00660DA8">
          <w:rPr>
            <w:webHidden/>
          </w:rPr>
          <w:fldChar w:fldCharType="begin"/>
        </w:r>
        <w:r w:rsidR="00660DA8">
          <w:rPr>
            <w:webHidden/>
          </w:rPr>
          <w:instrText xml:space="preserve"> PAGEREF _Toc18931725 \h </w:instrText>
        </w:r>
        <w:r w:rsidR="00660DA8">
          <w:rPr>
            <w:webHidden/>
          </w:rPr>
        </w:r>
        <w:r w:rsidR="00660DA8">
          <w:rPr>
            <w:webHidden/>
          </w:rPr>
          <w:fldChar w:fldCharType="separate"/>
        </w:r>
        <w:r w:rsidR="002A21C1">
          <w:rPr>
            <w:webHidden/>
          </w:rPr>
          <w:t>35</w:t>
        </w:r>
        <w:r w:rsidR="00660DA8">
          <w:rPr>
            <w:webHidden/>
          </w:rPr>
          <w:fldChar w:fldCharType="end"/>
        </w:r>
      </w:hyperlink>
    </w:p>
    <w:p w14:paraId="70B9804D" w14:textId="77777777" w:rsidR="00BE1E63" w:rsidRDefault="009A001C" w:rsidP="00C642AB">
      <w:r w:rsidRPr="009F1F26">
        <w:fldChar w:fldCharType="end"/>
      </w:r>
    </w:p>
    <w:p w14:paraId="24140286" w14:textId="77777777" w:rsidR="0044368C" w:rsidRPr="00BE1E63" w:rsidRDefault="0044368C" w:rsidP="0044368C">
      <w:pPr>
        <w:pStyle w:val="Heading1"/>
        <w:spacing w:before="0" w:after="0"/>
      </w:pPr>
      <w:bookmarkStart w:id="3" w:name="_Toc18931670"/>
      <w:r w:rsidRPr="00BE1E63">
        <w:lastRenderedPageBreak/>
        <w:t>Introduction</w:t>
      </w:r>
    </w:p>
    <w:bookmarkEnd w:id="3"/>
    <w:p w14:paraId="09C2A0CB" w14:textId="77777777" w:rsidR="00C015CF" w:rsidRDefault="00C015CF" w:rsidP="00C642AB">
      <w:pPr>
        <w:widowControl w:val="0"/>
        <w:jc w:val="both"/>
        <w:rPr>
          <w:snapToGrid w:val="0"/>
          <w:sz w:val="24"/>
        </w:rPr>
      </w:pPr>
    </w:p>
    <w:p w14:paraId="0A9F3F86"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1A54BEDD" w14:textId="77777777" w:rsidR="009A001C" w:rsidRDefault="009A001C" w:rsidP="00C642AB">
      <w:pPr>
        <w:widowControl w:val="0"/>
        <w:jc w:val="both"/>
        <w:rPr>
          <w:snapToGrid w:val="0"/>
          <w:sz w:val="24"/>
        </w:rPr>
      </w:pPr>
    </w:p>
    <w:p w14:paraId="402AED31" w14:textId="77777777"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sanitary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49DA4086" w14:textId="77777777" w:rsidR="00D6067B" w:rsidRDefault="00D6067B" w:rsidP="00C642AB">
      <w:pPr>
        <w:pStyle w:val="BodyText3"/>
        <w:jc w:val="both"/>
        <w:rPr>
          <w:b/>
        </w:rPr>
      </w:pPr>
    </w:p>
    <w:p w14:paraId="54EA38B5"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388E6467" w14:textId="77777777" w:rsidR="009A001C" w:rsidRDefault="009A001C" w:rsidP="00C642AB">
      <w:pPr>
        <w:pStyle w:val="Heading1"/>
        <w:spacing w:before="0" w:after="0"/>
      </w:pPr>
    </w:p>
    <w:p w14:paraId="49AE856E" w14:textId="77777777" w:rsidR="009A001C" w:rsidRDefault="009A001C" w:rsidP="00C642AB">
      <w:pPr>
        <w:pStyle w:val="Heading1"/>
        <w:spacing w:before="0" w:after="0"/>
        <w:rPr>
          <w:sz w:val="28"/>
        </w:rPr>
      </w:pPr>
      <w:bookmarkStart w:id="4" w:name="_Toc18931671"/>
      <w:r>
        <w:t>H</w:t>
      </w:r>
      <w:r w:rsidR="00F0700D">
        <w:t>TF</w:t>
      </w:r>
      <w:r>
        <w:t xml:space="preserve"> Program Description</w:t>
      </w:r>
      <w:bookmarkEnd w:id="4"/>
    </w:p>
    <w:p w14:paraId="4741A7C6" w14:textId="77777777" w:rsidR="00C015CF" w:rsidRDefault="00C015CF" w:rsidP="00C642AB">
      <w:pPr>
        <w:widowControl w:val="0"/>
        <w:jc w:val="both"/>
        <w:rPr>
          <w:snapToGrid w:val="0"/>
          <w:sz w:val="24"/>
        </w:rPr>
      </w:pPr>
    </w:p>
    <w:p w14:paraId="3CCE3677" w14:textId="50133DA2"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del w:id="5" w:author="Sara Stephens" w:date="2022-04-27T08:23:00Z">
        <w:r w:rsidR="00CE0B2C" w:rsidDel="00CE2F63">
          <w:rPr>
            <w:snapToGrid w:val="0"/>
            <w:sz w:val="24"/>
          </w:rPr>
          <w:delText>202</w:delText>
        </w:r>
        <w:r w:rsidR="00500AF1" w:rsidDel="00CE2F63">
          <w:rPr>
            <w:snapToGrid w:val="0"/>
            <w:sz w:val="24"/>
          </w:rPr>
          <w:delText>2</w:delText>
        </w:r>
        <w:r w:rsidRPr="00346893" w:rsidDel="00CE2F63">
          <w:rPr>
            <w:snapToGrid w:val="0"/>
            <w:sz w:val="24"/>
          </w:rPr>
          <w:delText xml:space="preserve"> </w:delText>
        </w:r>
      </w:del>
      <w:ins w:id="6" w:author="Sara Stephens" w:date="2022-04-27T08:23:00Z">
        <w:r w:rsidR="00CE2F63">
          <w:rPr>
            <w:snapToGrid w:val="0"/>
            <w:sz w:val="24"/>
          </w:rPr>
          <w:t>2023</w:t>
        </w:r>
        <w:r w:rsidR="00CE2F63" w:rsidRPr="00346893">
          <w:rPr>
            <w:snapToGrid w:val="0"/>
            <w:sz w:val="24"/>
          </w:rPr>
          <w:t xml:space="preserve"> </w:t>
        </w:r>
      </w:ins>
      <w:r w:rsidRPr="00346893">
        <w:rPr>
          <w:snapToGrid w:val="0"/>
          <w:sz w:val="24"/>
        </w:rPr>
        <w:t>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the </w:t>
      </w:r>
      <w:r w:rsidR="00920BE4" w:rsidRPr="00346893">
        <w:rPr>
          <w:snapToGrid w:val="0"/>
          <w:sz w:val="24"/>
        </w:rPr>
        <w:t>201</w:t>
      </w:r>
      <w:r w:rsidR="00D85F28">
        <w:rPr>
          <w:snapToGrid w:val="0"/>
          <w:sz w:val="24"/>
        </w:rPr>
        <w:t>9</w:t>
      </w:r>
      <w:r w:rsidR="00C40A87">
        <w:rPr>
          <w:snapToGrid w:val="0"/>
          <w:sz w:val="24"/>
        </w:rPr>
        <w:t>-</w:t>
      </w:r>
      <w:r w:rsidR="00CE0B2C">
        <w:rPr>
          <w:snapToGrid w:val="0"/>
          <w:sz w:val="24"/>
        </w:rPr>
        <w:t>202</w:t>
      </w:r>
      <w:r w:rsidR="00D85F28">
        <w:rPr>
          <w:snapToGrid w:val="0"/>
          <w:sz w:val="24"/>
        </w:rPr>
        <w:t>3</w:t>
      </w:r>
      <w:r>
        <w:rPr>
          <w:snapToGrid w:val="0"/>
          <w:sz w:val="24"/>
        </w:rPr>
        <w:t xml:space="preserve"> Consolidated Plan, available through the Division of Community Development, Oklahoma Department of Commerce (ODOC).  </w:t>
      </w:r>
    </w:p>
    <w:p w14:paraId="4E0C3D69" w14:textId="77777777" w:rsidR="00867EA4" w:rsidRPr="00867EA4" w:rsidRDefault="00867EA4" w:rsidP="00C642AB"/>
    <w:p w14:paraId="469CB83D" w14:textId="77777777" w:rsidR="009A001C" w:rsidRDefault="009A001C" w:rsidP="00C642AB">
      <w:pPr>
        <w:pStyle w:val="Heading1"/>
        <w:spacing w:before="0" w:after="0"/>
      </w:pPr>
      <w:bookmarkStart w:id="7" w:name="_Toc18931672"/>
      <w:r>
        <w:t>H</w:t>
      </w:r>
      <w:r w:rsidR="00F0700D">
        <w:t>TF</w:t>
      </w:r>
      <w:r>
        <w:t xml:space="preserve"> Eligible Entities</w:t>
      </w:r>
      <w:bookmarkEnd w:id="7"/>
    </w:p>
    <w:p w14:paraId="0554E6DD" w14:textId="77777777" w:rsidR="00E33C54" w:rsidRDefault="00E33C54" w:rsidP="00E33C54"/>
    <w:p w14:paraId="25295293"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3D51A446" w14:textId="77777777" w:rsidR="009A001C" w:rsidRDefault="009A001C" w:rsidP="00C642AB"/>
    <w:p w14:paraId="0017E73A"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300E4EB9" w14:textId="77777777" w:rsidR="00C642AB" w:rsidRPr="00E33C54" w:rsidRDefault="009A001C" w:rsidP="00E33C54">
      <w:pPr>
        <w:pStyle w:val="ListParagraph"/>
        <w:rPr>
          <w:sz w:val="24"/>
          <w:szCs w:val="24"/>
        </w:rPr>
      </w:pPr>
      <w:r w:rsidRPr="00E33C54">
        <w:rPr>
          <w:sz w:val="24"/>
          <w:szCs w:val="24"/>
        </w:rPr>
        <w:t xml:space="preserve"> </w:t>
      </w:r>
    </w:p>
    <w:p w14:paraId="2FEEE0F5"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7A38DEA2" w14:textId="77777777" w:rsidR="00607E6A" w:rsidRPr="00A95941" w:rsidRDefault="00607E6A" w:rsidP="00A95941">
      <w:pPr>
        <w:rPr>
          <w:kern w:val="28"/>
          <w:sz w:val="24"/>
          <w:szCs w:val="24"/>
        </w:rPr>
      </w:pPr>
    </w:p>
    <w:p w14:paraId="72C1DF90"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counties and Indian tribes.    </w:t>
      </w:r>
      <w:r w:rsidR="009A001C" w:rsidRPr="00E33C54">
        <w:rPr>
          <w:kern w:val="28"/>
          <w:sz w:val="24"/>
          <w:szCs w:val="24"/>
        </w:rPr>
        <w:t xml:space="preserve">  </w:t>
      </w:r>
    </w:p>
    <w:p w14:paraId="12AA9B1D" w14:textId="77777777" w:rsidR="00F0700D" w:rsidRDefault="00F0700D" w:rsidP="00C642AB">
      <w:pPr>
        <w:pStyle w:val="Heading1"/>
        <w:spacing w:before="0" w:after="0"/>
      </w:pPr>
    </w:p>
    <w:p w14:paraId="360D6E7E" w14:textId="77777777" w:rsidR="009A001C" w:rsidRDefault="009A001C" w:rsidP="00C642AB">
      <w:pPr>
        <w:pStyle w:val="Heading1"/>
        <w:spacing w:before="0" w:after="0"/>
      </w:pPr>
      <w:bookmarkStart w:id="8" w:name="_Toc18931673"/>
      <w:r>
        <w:t>H</w:t>
      </w:r>
      <w:r w:rsidR="00F0700D">
        <w:t>TF</w:t>
      </w:r>
      <w:r>
        <w:t xml:space="preserve"> Eligible Activities</w:t>
      </w:r>
      <w:bookmarkEnd w:id="8"/>
    </w:p>
    <w:p w14:paraId="3C54B223" w14:textId="77777777" w:rsidR="00E33C54" w:rsidRDefault="00E33C54" w:rsidP="00E33C54"/>
    <w:p w14:paraId="1842C4CE" w14:textId="77777777" w:rsidR="00E33C54" w:rsidRPr="00E33C54" w:rsidRDefault="00E33C54" w:rsidP="00E33C54">
      <w:pPr>
        <w:rPr>
          <w:sz w:val="24"/>
          <w:szCs w:val="24"/>
        </w:rPr>
      </w:pPr>
      <w:r w:rsidRPr="00AA42E4">
        <w:rPr>
          <w:b/>
          <w:sz w:val="24"/>
          <w:szCs w:val="24"/>
        </w:rPr>
        <w:t>HTF funds must be partnered with another federal, State or local funding program.  Applications proposing to use only HTF funds will not be accepted</w:t>
      </w:r>
      <w:r>
        <w:rPr>
          <w:sz w:val="24"/>
          <w:szCs w:val="24"/>
        </w:rPr>
        <w:t>.</w:t>
      </w:r>
    </w:p>
    <w:p w14:paraId="5484CF61" w14:textId="77777777" w:rsidR="009A001C" w:rsidRDefault="009A001C" w:rsidP="00C642AB">
      <w:pPr>
        <w:pStyle w:val="Heading2"/>
        <w:spacing w:before="0" w:after="0"/>
        <w:jc w:val="both"/>
        <w:rPr>
          <w:rFonts w:ascii="Times New Roman" w:hAnsi="Times New Roman"/>
          <w:i w:val="0"/>
          <w:iCs/>
        </w:rPr>
      </w:pPr>
      <w:bookmarkStart w:id="9" w:name="_Toc26598361"/>
    </w:p>
    <w:p w14:paraId="06148D17"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10" w:name="_Toc18931674"/>
      <w:bookmarkStart w:id="11" w:name="_Toc26598362"/>
      <w:bookmarkEnd w:id="9"/>
      <w:r w:rsidRPr="00C47AFE">
        <w:rPr>
          <w:rFonts w:ascii="Times New Roman" w:hAnsi="Times New Roman"/>
          <w:i w:val="0"/>
        </w:rPr>
        <w:t>Rental</w:t>
      </w:r>
      <w:r w:rsidR="00F0700D">
        <w:rPr>
          <w:rFonts w:ascii="Times New Roman" w:hAnsi="Times New Roman"/>
          <w:i w:val="0"/>
        </w:rPr>
        <w:t xml:space="preserve"> New Construction</w:t>
      </w:r>
      <w:bookmarkEnd w:id="10"/>
      <w:r w:rsidRPr="00C47AFE">
        <w:rPr>
          <w:rFonts w:ascii="Times New Roman" w:hAnsi="Times New Roman"/>
          <w:i w:val="0"/>
        </w:rPr>
        <w:t xml:space="preserve"> </w:t>
      </w:r>
      <w:bookmarkEnd w:id="11"/>
    </w:p>
    <w:p w14:paraId="5D755E75"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7AB583B2" w14:textId="77777777" w:rsidR="004E3A4F" w:rsidRDefault="004E3A4F" w:rsidP="00F0700D">
      <w:pPr>
        <w:pStyle w:val="BodyText3"/>
        <w:jc w:val="both"/>
        <w:rPr>
          <w:szCs w:val="24"/>
        </w:rPr>
      </w:pPr>
    </w:p>
    <w:p w14:paraId="208A31A9"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12" w:name="_Toc26598363"/>
      <w:bookmarkStart w:id="13" w:name="_Toc18931675"/>
      <w:r>
        <w:rPr>
          <w:rFonts w:ascii="Times New Roman" w:hAnsi="Times New Roman"/>
          <w:i w:val="0"/>
        </w:rPr>
        <w:t>Rental Acquisition and Rehabilitation</w:t>
      </w:r>
      <w:bookmarkEnd w:id="12"/>
      <w:bookmarkEnd w:id="13"/>
    </w:p>
    <w:p w14:paraId="709FECBE"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424A38BF" w14:textId="77777777" w:rsidR="009A001C" w:rsidRDefault="004E3A4F" w:rsidP="00607E6A">
      <w:pPr>
        <w:pStyle w:val="ListParagraph"/>
        <w:ind w:left="0"/>
        <w:jc w:val="both"/>
        <w:rPr>
          <w:sz w:val="24"/>
          <w:szCs w:val="24"/>
        </w:rPr>
      </w:pPr>
      <w:r>
        <w:rPr>
          <w:sz w:val="24"/>
          <w:szCs w:val="24"/>
        </w:rPr>
        <w:t xml:space="preserve"> </w:t>
      </w:r>
    </w:p>
    <w:p w14:paraId="346FDDD1" w14:textId="77777777" w:rsidR="00865830" w:rsidRDefault="00865830" w:rsidP="00607E6A">
      <w:pPr>
        <w:pStyle w:val="ListParagraph"/>
        <w:ind w:left="0"/>
        <w:jc w:val="both"/>
      </w:pPr>
    </w:p>
    <w:p w14:paraId="429D5A04" w14:textId="77777777" w:rsidR="009A001C" w:rsidRPr="00D35B7D" w:rsidRDefault="00F07F7C" w:rsidP="00927788">
      <w:r w:rsidRPr="00927788">
        <w:t xml:space="preserve">  </w:t>
      </w:r>
    </w:p>
    <w:p w14:paraId="2993230C" w14:textId="77777777" w:rsidR="009A001C" w:rsidRDefault="009A001C" w:rsidP="00C642AB">
      <w:pPr>
        <w:pStyle w:val="Heading1"/>
        <w:spacing w:before="0" w:after="0"/>
        <w:rPr>
          <w:snapToGrid w:val="0"/>
          <w:sz w:val="28"/>
        </w:rPr>
      </w:pPr>
      <w:bookmarkStart w:id="14" w:name="_Toc18931676"/>
      <w:r>
        <w:lastRenderedPageBreak/>
        <w:t>H</w:t>
      </w:r>
      <w:r w:rsidR="004B48E2">
        <w:t>TF</w:t>
      </w:r>
      <w:r>
        <w:t xml:space="preserve"> – Prohibited Activities</w:t>
      </w:r>
      <w:bookmarkEnd w:id="14"/>
    </w:p>
    <w:p w14:paraId="0CB443CD" w14:textId="77777777" w:rsidR="009A001C" w:rsidRDefault="009A001C" w:rsidP="00C642AB">
      <w:pPr>
        <w:widowControl w:val="0"/>
        <w:jc w:val="both"/>
        <w:rPr>
          <w:bCs/>
          <w:snapToGrid w:val="0"/>
          <w:sz w:val="24"/>
        </w:rPr>
      </w:pPr>
    </w:p>
    <w:p w14:paraId="7A99CB0A"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790F27FB"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557DB102"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51FC780F" w14:textId="77777777" w:rsidR="00C766E5" w:rsidRDefault="00C766E5" w:rsidP="00DC5313">
      <w:pPr>
        <w:widowControl w:val="0"/>
        <w:numPr>
          <w:ilvl w:val="0"/>
          <w:numId w:val="4"/>
        </w:numPr>
        <w:jc w:val="both"/>
        <w:rPr>
          <w:snapToGrid w:val="0"/>
          <w:sz w:val="24"/>
        </w:rPr>
      </w:pPr>
      <w:r>
        <w:rPr>
          <w:snapToGrid w:val="0"/>
          <w:sz w:val="24"/>
        </w:rPr>
        <w:t>Delinquent taxes, fees or charges</w:t>
      </w:r>
    </w:p>
    <w:p w14:paraId="5D96CB96" w14:textId="77777777" w:rsidR="00C766E5" w:rsidRDefault="00C766E5" w:rsidP="00DC5313">
      <w:pPr>
        <w:widowControl w:val="0"/>
        <w:numPr>
          <w:ilvl w:val="0"/>
          <w:numId w:val="4"/>
        </w:numPr>
        <w:jc w:val="both"/>
        <w:rPr>
          <w:snapToGrid w:val="0"/>
          <w:sz w:val="24"/>
        </w:rPr>
      </w:pPr>
      <w:r>
        <w:rPr>
          <w:snapToGrid w:val="0"/>
          <w:sz w:val="24"/>
        </w:rPr>
        <w:t>Political activities, advocacy, and/or lobbying</w:t>
      </w:r>
    </w:p>
    <w:p w14:paraId="7D0D2828" w14:textId="77777777"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4E7B0D">
        <w:rPr>
          <w:snapToGrid w:val="0"/>
          <w:sz w:val="24"/>
        </w:rPr>
        <w:t xml:space="preserve">, </w:t>
      </w:r>
      <w:r>
        <w:rPr>
          <w:snapToGrid w:val="0"/>
          <w:sz w:val="24"/>
        </w:rPr>
        <w:t>93.202</w:t>
      </w:r>
      <w:r w:rsidR="004E7B0D">
        <w:rPr>
          <w:snapToGrid w:val="0"/>
          <w:sz w:val="24"/>
        </w:rPr>
        <w:t xml:space="preserve"> and</w:t>
      </w:r>
      <w:r w:rsidR="00306FCC">
        <w:rPr>
          <w:snapToGrid w:val="0"/>
          <w:sz w:val="24"/>
        </w:rPr>
        <w:t xml:space="preserve"> </w:t>
      </w:r>
      <w:r w:rsidR="00D85F28">
        <w:rPr>
          <w:snapToGrid w:val="0"/>
          <w:sz w:val="24"/>
        </w:rPr>
        <w:t>93.20</w:t>
      </w:r>
      <w:r w:rsidR="00306FCC">
        <w:rPr>
          <w:snapToGrid w:val="0"/>
          <w:sz w:val="24"/>
        </w:rPr>
        <w:t>4</w:t>
      </w:r>
      <w:r>
        <w:rPr>
          <w:snapToGrid w:val="0"/>
          <w:sz w:val="24"/>
        </w:rPr>
        <w:t>.</w:t>
      </w:r>
    </w:p>
    <w:p w14:paraId="7CCA9198" w14:textId="77777777" w:rsidR="009A001C" w:rsidRDefault="009A001C" w:rsidP="00DC5313">
      <w:pPr>
        <w:widowControl w:val="0"/>
        <w:numPr>
          <w:ilvl w:val="0"/>
          <w:numId w:val="4"/>
        </w:numPr>
        <w:jc w:val="both"/>
        <w:rPr>
          <w:snapToGrid w:val="0"/>
          <w:sz w:val="24"/>
        </w:rPr>
      </w:pPr>
      <w:r>
        <w:rPr>
          <w:snapToGrid w:val="0"/>
          <w:sz w:val="24"/>
        </w:rPr>
        <w:t>Existing indebtedness.</w:t>
      </w:r>
    </w:p>
    <w:p w14:paraId="02407938"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7E771CB3"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3A950A8C"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02C26FA9"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78424EDA" w14:textId="77777777" w:rsidR="006341E9" w:rsidRPr="00AD3449" w:rsidRDefault="006341E9" w:rsidP="00DC5313">
      <w:pPr>
        <w:widowControl w:val="0"/>
        <w:numPr>
          <w:ilvl w:val="0"/>
          <w:numId w:val="4"/>
        </w:numPr>
        <w:jc w:val="both"/>
        <w:rPr>
          <w:sz w:val="24"/>
          <w:szCs w:val="24"/>
        </w:rPr>
      </w:pPr>
      <w:r w:rsidRPr="00AD3449">
        <w:rPr>
          <w:snapToGrid w:val="0"/>
          <w:sz w:val="24"/>
        </w:rPr>
        <w:t>Construction costs associated with community space or laundry facilities in buildings that are separate from the residential space</w:t>
      </w:r>
    </w:p>
    <w:p w14:paraId="22D804B3"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439090A" w14:textId="77777777" w:rsidR="00C766E5" w:rsidRDefault="00C766E5" w:rsidP="00C642AB">
      <w:pPr>
        <w:pStyle w:val="Heading1"/>
        <w:spacing w:before="0" w:after="0"/>
      </w:pPr>
    </w:p>
    <w:p w14:paraId="2B1C9F73" w14:textId="77777777" w:rsidR="009A001C" w:rsidRDefault="009A001C" w:rsidP="00C642AB">
      <w:pPr>
        <w:pStyle w:val="Heading1"/>
        <w:spacing w:before="0" w:after="0"/>
      </w:pPr>
      <w:bookmarkStart w:id="15" w:name="_Toc18931677"/>
      <w:r>
        <w:t>Mode of H</w:t>
      </w:r>
      <w:r w:rsidR="004B48E2">
        <w:t>TF</w:t>
      </w:r>
      <w:r>
        <w:t xml:space="preserve"> Investment</w:t>
      </w:r>
      <w:bookmarkEnd w:id="15"/>
      <w:r>
        <w:t xml:space="preserve"> </w:t>
      </w:r>
    </w:p>
    <w:p w14:paraId="041DB7F4" w14:textId="77777777" w:rsidR="00867EA4" w:rsidRDefault="00867EA4" w:rsidP="00C642AB">
      <w:pPr>
        <w:pStyle w:val="BodyTextIndent"/>
        <w:spacing w:after="0"/>
        <w:ind w:left="0"/>
        <w:jc w:val="both"/>
        <w:rPr>
          <w:sz w:val="24"/>
          <w:szCs w:val="24"/>
        </w:rPr>
      </w:pPr>
    </w:p>
    <w:p w14:paraId="0326AF76" w14:textId="3E87EEE2" w:rsidR="009A001C" w:rsidRPr="003C082F" w:rsidRDefault="00CF4051" w:rsidP="00961009">
      <w:pPr>
        <w:pStyle w:val="BodyTextIndent"/>
        <w:spacing w:after="0"/>
        <w:ind w:left="0"/>
        <w:jc w:val="both"/>
        <w:rPr>
          <w:bCs/>
          <w:sz w:val="24"/>
        </w:rPr>
      </w:pPr>
      <w:r>
        <w:rPr>
          <w:sz w:val="24"/>
          <w:szCs w:val="24"/>
        </w:rPr>
        <w:t>Applicant</w:t>
      </w:r>
      <w:r w:rsidR="009A001C">
        <w:rPr>
          <w:sz w:val="24"/>
          <w:szCs w:val="24"/>
        </w:rPr>
        <w:t xml:space="preserve">s </w:t>
      </w:r>
      <w:r w:rsidR="009E7E0F">
        <w:rPr>
          <w:sz w:val="24"/>
          <w:szCs w:val="24"/>
        </w:rPr>
        <w:t>receiving an award of H</w:t>
      </w:r>
      <w:r w:rsidR="004B48E2">
        <w:rPr>
          <w:sz w:val="24"/>
          <w:szCs w:val="24"/>
        </w:rPr>
        <w:t xml:space="preserve">TF </w:t>
      </w:r>
      <w:r w:rsidR="00C015CF">
        <w:rPr>
          <w:sz w:val="24"/>
          <w:szCs w:val="24"/>
        </w:rPr>
        <w:t>funds will</w:t>
      </w:r>
      <w:r w:rsidR="009A001C">
        <w:rPr>
          <w:sz w:val="24"/>
          <w:szCs w:val="24"/>
        </w:rPr>
        <w:t xml:space="preserve"> receive </w:t>
      </w:r>
      <w:r w:rsidR="009E7E0F">
        <w:rPr>
          <w:sz w:val="24"/>
          <w:szCs w:val="24"/>
        </w:rPr>
        <w:t>the</w:t>
      </w:r>
      <w:r w:rsidR="009A001C">
        <w:rPr>
          <w:sz w:val="24"/>
          <w:szCs w:val="24"/>
        </w:rPr>
        <w:t xml:space="preserve"> funds in the form of a </w:t>
      </w:r>
      <w:r w:rsidR="004B48E2">
        <w:rPr>
          <w:sz w:val="24"/>
          <w:szCs w:val="24"/>
        </w:rPr>
        <w:t>no-interest loan.  The loan may be forgivable at the end of the term if applicable and necessary for the finan</w:t>
      </w:r>
      <w:r w:rsidR="00187AF4">
        <w:rPr>
          <w:sz w:val="24"/>
          <w:szCs w:val="24"/>
        </w:rPr>
        <w:t xml:space="preserve">cial viability of the project.  </w:t>
      </w:r>
      <w:r w:rsidR="004B48E2">
        <w:rPr>
          <w:sz w:val="24"/>
          <w:szCs w:val="24"/>
        </w:rPr>
        <w:t xml:space="preserve">The loan term will be </w:t>
      </w:r>
      <w:r w:rsidR="00961009">
        <w:rPr>
          <w:sz w:val="24"/>
          <w:szCs w:val="24"/>
        </w:rPr>
        <w:t xml:space="preserve">a minimum of </w:t>
      </w:r>
      <w:r w:rsidR="004B48E2">
        <w:rPr>
          <w:sz w:val="24"/>
          <w:szCs w:val="24"/>
        </w:rPr>
        <w:t xml:space="preserve">thirty (30) </w:t>
      </w:r>
      <w:r w:rsidR="00F24C1A">
        <w:rPr>
          <w:sz w:val="24"/>
          <w:szCs w:val="24"/>
        </w:rPr>
        <w:t xml:space="preserve">years and </w:t>
      </w:r>
      <w:r w:rsidR="00456465">
        <w:rPr>
          <w:sz w:val="24"/>
          <w:szCs w:val="24"/>
        </w:rPr>
        <w:t>will be as long as</w:t>
      </w:r>
      <w:r w:rsidR="00961009">
        <w:rPr>
          <w:sz w:val="24"/>
          <w:szCs w:val="24"/>
        </w:rPr>
        <w:t xml:space="preserve"> the Period of Affordability</w:t>
      </w:r>
      <w:r w:rsidR="00C766E5">
        <w:rPr>
          <w:sz w:val="24"/>
          <w:szCs w:val="24"/>
        </w:rPr>
        <w:t>.</w:t>
      </w:r>
      <w:r w:rsidR="00940111" w:rsidRPr="008B472F">
        <w:rPr>
          <w:b/>
          <w:bCs/>
          <w:sz w:val="24"/>
        </w:rPr>
        <w:t xml:space="preserve"> </w:t>
      </w:r>
      <w:r w:rsidR="003C082F">
        <w:rPr>
          <w:bCs/>
          <w:sz w:val="24"/>
        </w:rPr>
        <w:t xml:space="preserve">Potential awardees are responsible for filing of a mortgage, promissory note, and the regulatory agreement along with the deed restriction. For reference, refer to the National HTF Loan Checklist in the application packet. </w:t>
      </w:r>
    </w:p>
    <w:p w14:paraId="7E25EE99" w14:textId="77777777" w:rsidR="00D35B7D" w:rsidRDefault="00D35B7D" w:rsidP="00C642AB">
      <w:pPr>
        <w:pStyle w:val="Heading1"/>
        <w:spacing w:before="0" w:after="0"/>
      </w:pPr>
    </w:p>
    <w:p w14:paraId="103F4E49" w14:textId="77777777" w:rsidR="009A001C" w:rsidRDefault="009A001C" w:rsidP="00C642AB">
      <w:pPr>
        <w:pStyle w:val="Heading1"/>
        <w:spacing w:before="0" w:after="0"/>
      </w:pPr>
      <w:bookmarkStart w:id="16" w:name="_Toc18931678"/>
      <w:r>
        <w:t>H</w:t>
      </w:r>
      <w:r w:rsidR="00961009">
        <w:t>TF</w:t>
      </w:r>
      <w:r>
        <w:t xml:space="preserve"> Program Funds Allocation</w:t>
      </w:r>
      <w:bookmarkEnd w:id="16"/>
    </w:p>
    <w:p w14:paraId="67AB03E2" w14:textId="77777777" w:rsidR="00867EA4" w:rsidRDefault="00867EA4" w:rsidP="00C642AB">
      <w:pPr>
        <w:pStyle w:val="BodyText3"/>
        <w:jc w:val="both"/>
        <w:rPr>
          <w:b/>
        </w:rPr>
      </w:pPr>
    </w:p>
    <w:p w14:paraId="26C0EC3D" w14:textId="167F0714" w:rsidR="009A001C" w:rsidRPr="008B472F" w:rsidRDefault="00A900AF" w:rsidP="00C642AB">
      <w:pPr>
        <w:pStyle w:val="BodyText3"/>
        <w:jc w:val="both"/>
      </w:pPr>
      <w:r w:rsidRPr="008B472F">
        <w:t>T</w:t>
      </w:r>
      <w:r w:rsidR="00C015CF" w:rsidRPr="008B472F">
        <w:t xml:space="preserve">he </w:t>
      </w:r>
      <w:r w:rsidR="00607E6A">
        <w:t>total</w:t>
      </w:r>
      <w:r w:rsidR="00961009">
        <w:t xml:space="preserve"> </w:t>
      </w:r>
      <w:r w:rsidR="009A001C" w:rsidRPr="008B472F">
        <w:t>allocation of H</w:t>
      </w:r>
      <w:r w:rsidR="00961009">
        <w:t>TF</w:t>
      </w:r>
      <w:r w:rsidR="009A001C" w:rsidRPr="008B472F">
        <w:t xml:space="preserve"> funds </w:t>
      </w:r>
      <w:r w:rsidR="00961009">
        <w:t xml:space="preserve">for the State of Oklahoma </w:t>
      </w:r>
      <w:r w:rsidR="009A001C" w:rsidRPr="008B472F">
        <w:t xml:space="preserve">for Program Year </w:t>
      </w:r>
      <w:del w:id="17" w:author="Sara Stephens" w:date="2022-04-27T08:23:00Z">
        <w:r w:rsidR="00CE0B2C" w:rsidDel="00CE2F63">
          <w:delText>20</w:delText>
        </w:r>
        <w:r w:rsidR="00A56801" w:rsidDel="00CE2F63">
          <w:delText>2</w:delText>
        </w:r>
        <w:r w:rsidR="00B316F0" w:rsidRPr="0050558D" w:rsidDel="00CE2F63">
          <w:rPr>
            <w:bCs/>
          </w:rPr>
          <w:delText>2</w:delText>
        </w:r>
        <w:r w:rsidR="001F3291" w:rsidDel="00CE2F63">
          <w:delText xml:space="preserve"> </w:delText>
        </w:r>
      </w:del>
      <w:ins w:id="18" w:author="Sara Stephens" w:date="2022-04-27T08:23:00Z">
        <w:r w:rsidR="00CE2F63">
          <w:t>202</w:t>
        </w:r>
        <w:r w:rsidR="00CE2F63">
          <w:rPr>
            <w:bCs/>
          </w:rPr>
          <w:t>3</w:t>
        </w:r>
        <w:r w:rsidR="00CE2F63">
          <w:t xml:space="preserve"> </w:t>
        </w:r>
      </w:ins>
      <w:r w:rsidR="001F3291">
        <w:t>is unknown at this time</w:t>
      </w:r>
      <w:ins w:id="19" w:author="Corey Bornemann" w:date="2022-08-10T07:44:00Z">
        <w:r w:rsidR="00BE7EB2">
          <w:t>.</w:t>
        </w:r>
      </w:ins>
      <w:del w:id="20" w:author="Corey Bornemann" w:date="2022-08-10T07:44:00Z">
        <w:r w:rsidR="001F3291" w:rsidDel="00BE7EB2">
          <w:delText>,</w:delText>
        </w:r>
      </w:del>
      <w:r w:rsidR="001F3291">
        <w:t xml:space="preserve"> </w:t>
      </w:r>
      <w:del w:id="21" w:author="Corey Bornemann" w:date="2022-08-10T07:44:00Z">
        <w:r w:rsidR="001F3291" w:rsidDel="00BE7EB2">
          <w:delText>h</w:delText>
        </w:r>
      </w:del>
      <w:ins w:id="22" w:author="Corey Bornemann" w:date="2022-08-10T07:44:00Z">
        <w:r w:rsidR="00BE7EB2">
          <w:t>H</w:t>
        </w:r>
      </w:ins>
      <w:r w:rsidR="001F3291">
        <w:t>owever</w:t>
      </w:r>
      <w:ins w:id="23" w:author="Corey Bornemann" w:date="2022-08-10T07:44:00Z">
        <w:r w:rsidR="00BE7EB2">
          <w:t>,</w:t>
        </w:r>
      </w:ins>
      <w:r w:rsidR="001F3291">
        <w:t xml:space="preserve"> in </w:t>
      </w:r>
      <w:del w:id="24" w:author="Timothy Hicks" w:date="2022-08-08T14:13:00Z">
        <w:r w:rsidR="001F3291" w:rsidDel="00B42491">
          <w:delText xml:space="preserve">2021 </w:delText>
        </w:r>
      </w:del>
      <w:ins w:id="25" w:author="Timothy Hicks" w:date="2022-08-08T14:13:00Z">
        <w:r w:rsidR="00B42491">
          <w:t xml:space="preserve">2022 </w:t>
        </w:r>
      </w:ins>
      <w:r w:rsidR="001F3291">
        <w:t xml:space="preserve">we received </w:t>
      </w:r>
      <w:del w:id="26" w:author="Timothy Hicks" w:date="2022-08-08T14:13:00Z">
        <w:r w:rsidR="001F3291" w:rsidDel="00B42491">
          <w:delText>$5,251,581</w:delText>
        </w:r>
      </w:del>
      <w:ins w:id="27" w:author="Timothy Hicks" w:date="2022-08-08T14:13:00Z">
        <w:r w:rsidR="00B42491">
          <w:t>$</w:t>
        </w:r>
      </w:ins>
      <w:ins w:id="28" w:author="Timothy Hicks" w:date="2022-08-09T12:31:00Z">
        <w:r w:rsidR="003D0E22">
          <w:t>5</w:t>
        </w:r>
      </w:ins>
      <w:ins w:id="29" w:author="Timothy Hicks" w:date="2022-08-08T14:13:00Z">
        <w:r w:rsidR="00B42491">
          <w:t>,</w:t>
        </w:r>
      </w:ins>
      <w:ins w:id="30" w:author="Timothy Hicks" w:date="2022-08-09T12:31:00Z">
        <w:r w:rsidR="003D0E22">
          <w:t>907</w:t>
        </w:r>
      </w:ins>
      <w:ins w:id="31" w:author="Timothy Hicks" w:date="2022-08-08T14:13:00Z">
        <w:r w:rsidR="00B42491">
          <w:t>,</w:t>
        </w:r>
      </w:ins>
      <w:ins w:id="32" w:author="Timothy Hicks" w:date="2022-08-09T12:31:00Z">
        <w:r w:rsidR="003D0E22">
          <w:t>079</w:t>
        </w:r>
      </w:ins>
      <w:r w:rsidR="001F3291">
        <w:t xml:space="preserve">. </w:t>
      </w:r>
      <w:r w:rsidR="005B1E7C">
        <w:t>The final allocation will be d</w:t>
      </w:r>
      <w:r w:rsidR="002F2758" w:rsidRPr="008B472F">
        <w:t xml:space="preserve">etermined </w:t>
      </w:r>
      <w:ins w:id="33" w:author="Corey Bornemann" w:date="2022-08-10T07:45:00Z">
        <w:r w:rsidR="00BE7EB2">
          <w:t xml:space="preserve">via formula </w:t>
        </w:r>
      </w:ins>
      <w:r w:rsidR="002F2758" w:rsidRPr="008B472F">
        <w:t>by HUD</w:t>
      </w:r>
      <w:del w:id="34" w:author="Corey Bornemann" w:date="2022-08-10T07:45:00Z">
        <w:r w:rsidR="005B1E7C" w:rsidDel="00BE7EB2">
          <w:delText xml:space="preserve"> by </w:delText>
        </w:r>
        <w:r w:rsidR="00E65552" w:rsidDel="00BE7EB2">
          <w:delText xml:space="preserve">using a </w:delText>
        </w:r>
        <w:r w:rsidR="005B1E7C" w:rsidDel="00BE7EB2">
          <w:delText>formula</w:delText>
        </w:r>
      </w:del>
      <w:r w:rsidR="002F2758" w:rsidRPr="008B472F">
        <w:t xml:space="preserve">.   </w:t>
      </w:r>
      <w:r w:rsidR="009A001C" w:rsidRPr="008B472F">
        <w:t xml:space="preserve">    </w:t>
      </w:r>
    </w:p>
    <w:p w14:paraId="5233B2A8" w14:textId="77777777" w:rsidR="009A001C" w:rsidRDefault="009A001C" w:rsidP="00C642AB">
      <w:pPr>
        <w:jc w:val="both"/>
      </w:pPr>
    </w:p>
    <w:p w14:paraId="2459B059"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1FCF0D97" w14:textId="77777777" w:rsidR="00E613A9" w:rsidRPr="00E92682" w:rsidRDefault="00E613A9" w:rsidP="00E92682">
      <w:pPr>
        <w:pStyle w:val="Heading2"/>
        <w:spacing w:before="0" w:after="0"/>
        <w:jc w:val="both"/>
        <w:rPr>
          <w:rFonts w:ascii="Times New Roman" w:hAnsi="Times New Roman"/>
          <w:i w:val="0"/>
          <w:iCs/>
        </w:rPr>
      </w:pPr>
    </w:p>
    <w:p w14:paraId="654929BA"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35" w:name="_Toc18931679"/>
      <w:r w:rsidRPr="00E92682">
        <w:rPr>
          <w:rFonts w:ascii="Times New Roman" w:hAnsi="Times New Roman"/>
          <w:bCs/>
          <w:i w:val="0"/>
        </w:rPr>
        <w:t>Administrative Funds</w:t>
      </w:r>
      <w:bookmarkEnd w:id="35"/>
    </w:p>
    <w:p w14:paraId="42D2B689"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8B18A2D" w14:textId="77777777" w:rsidR="00DB376F" w:rsidRPr="00E92682" w:rsidRDefault="00DB376F" w:rsidP="00E92682">
      <w:pPr>
        <w:pStyle w:val="BodyText3"/>
        <w:jc w:val="both"/>
      </w:pPr>
    </w:p>
    <w:p w14:paraId="3E0EA31C"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36" w:name="_Toc18931680"/>
      <w:r>
        <w:rPr>
          <w:rFonts w:ascii="Times New Roman" w:hAnsi="Times New Roman"/>
          <w:i w:val="0"/>
        </w:rPr>
        <w:t>Rental</w:t>
      </w:r>
      <w:r w:rsidR="00BA31B7">
        <w:rPr>
          <w:rFonts w:ascii="Times New Roman" w:hAnsi="Times New Roman"/>
          <w:i w:val="0"/>
        </w:rPr>
        <w:t xml:space="preserve"> Development</w:t>
      </w:r>
      <w:bookmarkEnd w:id="36"/>
    </w:p>
    <w:p w14:paraId="52943CF1"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1BF2C63D" w14:textId="77777777" w:rsidR="009A001C" w:rsidRPr="00FB55FB" w:rsidRDefault="009A001C" w:rsidP="00C642AB"/>
    <w:p w14:paraId="4BABE016" w14:textId="77777777" w:rsidR="009A001C" w:rsidRDefault="009A001C" w:rsidP="00C642AB">
      <w:pPr>
        <w:pStyle w:val="Heading1"/>
        <w:spacing w:before="0" w:after="0"/>
        <w:rPr>
          <w:bCs/>
          <w:iCs/>
          <w:kern w:val="0"/>
        </w:rPr>
      </w:pPr>
      <w:bookmarkStart w:id="37" w:name="_Toc18931681"/>
      <w:r>
        <w:rPr>
          <w:bCs/>
          <w:iCs/>
          <w:kern w:val="0"/>
        </w:rPr>
        <w:t>Award Amounts</w:t>
      </w:r>
      <w:bookmarkEnd w:id="37"/>
    </w:p>
    <w:p w14:paraId="1BC0823D" w14:textId="77777777" w:rsidR="00C015CF" w:rsidRPr="00C015CF" w:rsidRDefault="00C015CF" w:rsidP="00C642AB"/>
    <w:p w14:paraId="43511442" w14:textId="78EE663B" w:rsidR="009A001C" w:rsidRPr="00BC0AEB" w:rsidRDefault="009A001C" w:rsidP="00BC0AEB">
      <w:pPr>
        <w:jc w:val="both"/>
        <w:rPr>
          <w:sz w:val="24"/>
          <w:szCs w:val="24"/>
        </w:rPr>
      </w:pPr>
      <w:bookmarkStart w:id="38" w:name="_Toc441583359"/>
      <w:bookmarkStart w:id="39"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be limited to </w:t>
      </w:r>
      <w:r w:rsidR="00B316F0">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w:t>
      </w:r>
      <w:r w:rsidR="00961009">
        <w:rPr>
          <w:sz w:val="24"/>
          <w:szCs w:val="24"/>
        </w:rPr>
        <w:lastRenderedPageBreak/>
        <w:t xml:space="preserve">operating reserve will be </w:t>
      </w:r>
      <w:r w:rsidR="007E0640">
        <w:rPr>
          <w:sz w:val="24"/>
          <w:szCs w:val="24"/>
        </w:rPr>
        <w:t xml:space="preserve">no more than </w:t>
      </w:r>
      <w:r w:rsidR="00961009">
        <w:rPr>
          <w:sz w:val="24"/>
          <w:szCs w:val="24"/>
        </w:rPr>
        <w:t>$350,000.</w:t>
      </w:r>
      <w:r w:rsidR="00D61B70">
        <w:rPr>
          <w:sz w:val="24"/>
          <w:szCs w:val="24"/>
        </w:rPr>
        <w:t xml:space="preserve"> </w:t>
      </w:r>
      <w:r w:rsidR="006B2A17">
        <w:rPr>
          <w:sz w:val="24"/>
          <w:szCs w:val="24"/>
        </w:rPr>
        <w:t xml:space="preserve">Operating Reserve funds cannot be used on units receiving Project Based Rental Assistance. </w:t>
      </w:r>
      <w:bookmarkEnd w:id="38"/>
      <w:bookmarkEnd w:id="39"/>
    </w:p>
    <w:p w14:paraId="1883075D" w14:textId="77777777" w:rsidR="007F5E0C" w:rsidRDefault="007F5E0C" w:rsidP="00C642AB">
      <w:pPr>
        <w:pStyle w:val="Heading1"/>
        <w:spacing w:before="0" w:after="0"/>
      </w:pPr>
    </w:p>
    <w:p w14:paraId="75BE3706" w14:textId="77777777" w:rsidR="009A001C" w:rsidRDefault="009A001C" w:rsidP="00C642AB">
      <w:pPr>
        <w:pStyle w:val="Heading1"/>
        <w:spacing w:before="0" w:after="0"/>
        <w:rPr>
          <w:sz w:val="28"/>
        </w:rPr>
      </w:pPr>
      <w:bookmarkStart w:id="40" w:name="_Toc18931682"/>
      <w:r>
        <w:t xml:space="preserve">Federal Program </w:t>
      </w:r>
      <w:r w:rsidR="00EE773F">
        <w:t>Guidance</w:t>
      </w:r>
      <w:bookmarkEnd w:id="40"/>
    </w:p>
    <w:p w14:paraId="1D51E2E2" w14:textId="77777777" w:rsidR="00AE665C" w:rsidRDefault="00AE665C" w:rsidP="00C642AB">
      <w:pPr>
        <w:widowControl w:val="0"/>
        <w:jc w:val="both"/>
        <w:rPr>
          <w:snapToGrid w:val="0"/>
          <w:sz w:val="24"/>
        </w:rPr>
      </w:pPr>
    </w:p>
    <w:p w14:paraId="6979BBC2"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re strongly encouraged to educate themselves on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7E250280" w14:textId="77777777" w:rsidR="009A001C" w:rsidRDefault="009A001C" w:rsidP="00C642AB">
      <w:pPr>
        <w:widowControl w:val="0"/>
        <w:jc w:val="both"/>
        <w:rPr>
          <w:snapToGrid w:val="0"/>
          <w:sz w:val="24"/>
        </w:rPr>
      </w:pPr>
    </w:p>
    <w:p w14:paraId="6CDDE075"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16F8E15E"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64EA862C" w14:textId="77777777" w:rsidR="00B52526" w:rsidRDefault="00B52526" w:rsidP="00C642AB">
      <w:pPr>
        <w:widowControl w:val="0"/>
        <w:ind w:left="720"/>
        <w:jc w:val="both"/>
        <w:rPr>
          <w:b/>
          <w:sz w:val="24"/>
          <w:szCs w:val="24"/>
        </w:rPr>
      </w:pPr>
    </w:p>
    <w:p w14:paraId="142A3A93" w14:textId="77777777" w:rsidR="009A001C" w:rsidRDefault="009A001C" w:rsidP="00C642AB">
      <w:pPr>
        <w:pStyle w:val="Heading1"/>
        <w:spacing w:before="0" w:after="0"/>
        <w:rPr>
          <w:sz w:val="28"/>
        </w:rPr>
      </w:pPr>
      <w:bookmarkStart w:id="41" w:name="_Toc18931683"/>
      <w:r>
        <w:t>Questions</w:t>
      </w:r>
      <w:bookmarkEnd w:id="41"/>
    </w:p>
    <w:p w14:paraId="3315E528"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6A04FB82" w14:textId="77777777" w:rsidR="009A001C" w:rsidRDefault="009A001C" w:rsidP="00C642AB">
      <w:pPr>
        <w:widowControl w:val="0"/>
        <w:jc w:val="both"/>
        <w:rPr>
          <w:snapToGrid w:val="0"/>
          <w:sz w:val="24"/>
        </w:rPr>
      </w:pPr>
    </w:p>
    <w:p w14:paraId="5C318B1C" w14:textId="77777777" w:rsidR="009A001C" w:rsidRDefault="009A001C" w:rsidP="00C642AB">
      <w:pPr>
        <w:widowControl w:val="0"/>
        <w:jc w:val="both"/>
        <w:rPr>
          <w:snapToGrid w:val="0"/>
          <w:sz w:val="24"/>
        </w:rPr>
      </w:pPr>
      <w:r>
        <w:rPr>
          <w:snapToGrid w:val="0"/>
          <w:sz w:val="24"/>
        </w:rPr>
        <w:t>Oklahoma Housing Finance Agency</w:t>
      </w:r>
    </w:p>
    <w:p w14:paraId="73B285B0" w14:textId="77777777" w:rsidR="009A001C" w:rsidRDefault="009A001C" w:rsidP="00C642AB">
      <w:pPr>
        <w:widowControl w:val="0"/>
        <w:jc w:val="both"/>
        <w:rPr>
          <w:snapToGrid w:val="0"/>
          <w:sz w:val="24"/>
        </w:rPr>
      </w:pPr>
      <w:r>
        <w:rPr>
          <w:snapToGrid w:val="0"/>
          <w:sz w:val="24"/>
        </w:rPr>
        <w:t>Housing Development Team</w:t>
      </w:r>
    </w:p>
    <w:p w14:paraId="22BFACF2" w14:textId="77777777" w:rsidR="009A001C" w:rsidRDefault="009A001C" w:rsidP="00C642AB">
      <w:pPr>
        <w:widowControl w:val="0"/>
        <w:jc w:val="both"/>
        <w:rPr>
          <w:snapToGrid w:val="0"/>
          <w:sz w:val="24"/>
        </w:rPr>
      </w:pPr>
      <w:r>
        <w:rPr>
          <w:snapToGrid w:val="0"/>
          <w:sz w:val="24"/>
        </w:rPr>
        <w:t>P.O. Box 26720</w:t>
      </w:r>
    </w:p>
    <w:p w14:paraId="2E5A8B12" w14:textId="77777777" w:rsidR="009A001C" w:rsidRDefault="009A001C" w:rsidP="00C642AB">
      <w:pPr>
        <w:widowControl w:val="0"/>
        <w:jc w:val="both"/>
        <w:rPr>
          <w:snapToGrid w:val="0"/>
          <w:sz w:val="24"/>
        </w:rPr>
      </w:pPr>
      <w:r>
        <w:rPr>
          <w:snapToGrid w:val="0"/>
          <w:sz w:val="24"/>
        </w:rPr>
        <w:t>Oklahoma City, OK 73126-0720</w:t>
      </w:r>
    </w:p>
    <w:p w14:paraId="6295EC22" w14:textId="77777777" w:rsidR="009A001C" w:rsidRDefault="009A001C" w:rsidP="00C642AB">
      <w:pPr>
        <w:widowControl w:val="0"/>
        <w:jc w:val="both"/>
        <w:rPr>
          <w:snapToGrid w:val="0"/>
          <w:sz w:val="24"/>
        </w:rPr>
      </w:pPr>
    </w:p>
    <w:p w14:paraId="2C90AFD7" w14:textId="77777777" w:rsidR="009A001C" w:rsidRDefault="009A001C" w:rsidP="00C642AB">
      <w:pPr>
        <w:widowControl w:val="0"/>
        <w:jc w:val="both"/>
        <w:rPr>
          <w:snapToGrid w:val="0"/>
          <w:sz w:val="24"/>
        </w:rPr>
      </w:pPr>
      <w:r>
        <w:rPr>
          <w:snapToGrid w:val="0"/>
          <w:sz w:val="24"/>
        </w:rPr>
        <w:t xml:space="preserve">All Housing Development Team Staff can be contacted by e-mail, fax or phone.  The individual fax number for each staff member is 405.419.9 plus the last three digits of the phone number.  </w:t>
      </w:r>
    </w:p>
    <w:p w14:paraId="45B69CA1" w14:textId="77777777" w:rsidR="009A001C" w:rsidRDefault="009A001C" w:rsidP="00C642AB">
      <w:pPr>
        <w:widowControl w:val="0"/>
        <w:jc w:val="both"/>
      </w:pPr>
    </w:p>
    <w:p w14:paraId="09A397F2" w14:textId="77777777" w:rsidR="005E3E35" w:rsidRPr="006341E9" w:rsidRDefault="00B63C60"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6408CF04" w14:textId="565C1322" w:rsidR="009A001C" w:rsidRPr="006341E9" w:rsidDel="008966FE" w:rsidRDefault="001914FE" w:rsidP="00C642AB">
      <w:pPr>
        <w:widowControl w:val="0"/>
        <w:jc w:val="both"/>
        <w:rPr>
          <w:del w:id="42" w:author="Alicia Thomas" w:date="2022-08-03T13:55:00Z"/>
          <w:snapToGrid w:val="0"/>
          <w:sz w:val="24"/>
          <w:szCs w:val="24"/>
        </w:rPr>
      </w:pPr>
      <w:del w:id="43" w:author="Alicia Thomas" w:date="2022-08-03T13:55:00Z">
        <w:r w:rsidDel="008966FE">
          <w:rPr>
            <w:rStyle w:val="Hyperlink"/>
            <w:snapToGrid w:val="0"/>
            <w:color w:val="auto"/>
            <w:sz w:val="24"/>
            <w:szCs w:val="24"/>
          </w:rPr>
          <w:delText>amanda.cunningham</w:delText>
        </w:r>
        <w:r w:rsidR="00882B0F" w:rsidRPr="0050558D" w:rsidDel="008966FE">
          <w:rPr>
            <w:rStyle w:val="Hyperlink"/>
            <w:snapToGrid w:val="0"/>
            <w:color w:val="auto"/>
            <w:sz w:val="24"/>
            <w:szCs w:val="24"/>
          </w:rPr>
          <w:delText>@ohfa.org</w:delText>
        </w:r>
        <w:r w:rsidR="009A001C" w:rsidRPr="005457B4" w:rsidDel="008966FE">
          <w:rPr>
            <w:snapToGrid w:val="0"/>
            <w:sz w:val="24"/>
            <w:szCs w:val="24"/>
          </w:rPr>
          <w:tab/>
        </w:r>
        <w:r w:rsidR="005355B4" w:rsidRPr="005457B4" w:rsidDel="008966FE">
          <w:rPr>
            <w:snapToGrid w:val="0"/>
            <w:sz w:val="24"/>
            <w:szCs w:val="24"/>
          </w:rPr>
          <w:delText>H</w:delText>
        </w:r>
        <w:r w:rsidR="005103D6" w:rsidRPr="005457B4" w:rsidDel="008966FE">
          <w:rPr>
            <w:snapToGrid w:val="0"/>
            <w:sz w:val="24"/>
            <w:szCs w:val="24"/>
          </w:rPr>
          <w:delText>ousing Development Administrative Assistant</w:delText>
        </w:r>
        <w:r w:rsidR="005355B4" w:rsidRPr="006341E9" w:rsidDel="008966FE">
          <w:rPr>
            <w:snapToGrid w:val="0"/>
            <w:sz w:val="24"/>
            <w:szCs w:val="24"/>
          </w:rPr>
          <w:tab/>
        </w:r>
        <w:r w:rsidR="009A001C" w:rsidRPr="006341E9" w:rsidDel="008966FE">
          <w:rPr>
            <w:snapToGrid w:val="0"/>
            <w:sz w:val="24"/>
            <w:szCs w:val="24"/>
          </w:rPr>
          <w:delText>405.419.8133</w:delText>
        </w:r>
      </w:del>
    </w:p>
    <w:p w14:paraId="40FABDD2" w14:textId="77777777" w:rsidR="00264BAB" w:rsidRPr="006341E9" w:rsidRDefault="00B63C60" w:rsidP="00C642AB">
      <w:pPr>
        <w:widowControl w:val="0"/>
        <w:jc w:val="both"/>
        <w:rPr>
          <w:snapToGrid w:val="0"/>
          <w:sz w:val="24"/>
          <w:szCs w:val="24"/>
        </w:rPr>
      </w:pPr>
      <w:hyperlink r:id="rId12"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6E50F44F" w14:textId="77777777" w:rsidR="005F4BF1" w:rsidRPr="00DF1B43" w:rsidRDefault="005F4BF1" w:rsidP="005F4BF1">
      <w:pPr>
        <w:widowControl w:val="0"/>
        <w:jc w:val="both"/>
        <w:rPr>
          <w:snapToGrid w:val="0"/>
          <w:sz w:val="24"/>
          <w:szCs w:val="24"/>
        </w:rPr>
      </w:pPr>
      <w:r w:rsidRPr="006341E9">
        <w:rPr>
          <w:snapToGrid w:val="0"/>
          <w:sz w:val="24"/>
          <w:szCs w:val="24"/>
          <w:u w:val="single"/>
        </w:rPr>
        <w:t>sandra.mcgougan@ohfa.org</w:t>
      </w:r>
      <w:r w:rsidRPr="006341E9">
        <w:rPr>
          <w:snapToGrid w:val="0"/>
          <w:sz w:val="24"/>
          <w:szCs w:val="24"/>
        </w:rPr>
        <w:tab/>
      </w:r>
      <w:r w:rsidRPr="006341E9">
        <w:rPr>
          <w:snapToGrid w:val="0"/>
          <w:sz w:val="24"/>
          <w:szCs w:val="24"/>
        </w:rPr>
        <w:tab/>
        <w:t>Housing</w:t>
      </w:r>
      <w:r w:rsidRPr="008A10DE">
        <w:rPr>
          <w:snapToGrid w:val="0"/>
          <w:sz w:val="24"/>
          <w:szCs w:val="24"/>
        </w:rPr>
        <w:t xml:space="preserve"> Development Compliance Supervisor</w:t>
      </w:r>
      <w:r w:rsidRPr="008A10DE">
        <w:rPr>
          <w:snapToGrid w:val="0"/>
          <w:sz w:val="24"/>
          <w:szCs w:val="24"/>
        </w:rPr>
        <w:tab/>
        <w:t>405.419.8271</w:t>
      </w:r>
    </w:p>
    <w:p w14:paraId="32B95E6E" w14:textId="77777777" w:rsidR="00A2764E" w:rsidRPr="005457B4" w:rsidRDefault="00B63C60" w:rsidP="00A2764E">
      <w:pPr>
        <w:widowControl w:val="0"/>
        <w:jc w:val="both"/>
        <w:rPr>
          <w:snapToGrid w:val="0"/>
          <w:sz w:val="24"/>
          <w:szCs w:val="24"/>
        </w:rPr>
      </w:pPr>
      <w:hyperlink r:id="rId13"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405.419.8269</w:t>
      </w:r>
    </w:p>
    <w:p w14:paraId="0C6872D0" w14:textId="77777777" w:rsidR="00A2764E" w:rsidRPr="005457B4" w:rsidRDefault="00B63C60" w:rsidP="00A2764E">
      <w:pPr>
        <w:widowControl w:val="0"/>
        <w:jc w:val="both"/>
        <w:rPr>
          <w:snapToGrid w:val="0"/>
          <w:sz w:val="24"/>
          <w:szCs w:val="24"/>
        </w:rPr>
      </w:pPr>
      <w:hyperlink r:id="rId14" w:history="1">
        <w:r w:rsidR="00A2764E" w:rsidRPr="005457B4">
          <w:rPr>
            <w:rStyle w:val="Hyperlink"/>
            <w:snapToGrid w:val="0"/>
            <w:color w:val="auto"/>
            <w:sz w:val="24"/>
            <w:szCs w:val="24"/>
          </w:rPr>
          <w:t>sara.stephens@ohfa.org</w:t>
        </w:r>
      </w:hyperlink>
      <w:r w:rsidR="00A2764E" w:rsidRPr="005457B4">
        <w:rPr>
          <w:snapToGrid w:val="0"/>
          <w:sz w:val="24"/>
          <w:szCs w:val="24"/>
        </w:rPr>
        <w:tab/>
      </w:r>
      <w:r w:rsidR="00A2764E" w:rsidRPr="005457B4">
        <w:rPr>
          <w:snapToGrid w:val="0"/>
          <w:sz w:val="24"/>
          <w:szCs w:val="24"/>
        </w:rPr>
        <w:tab/>
        <w:t>Housing Development Allocation Specialist</w:t>
      </w:r>
      <w:r w:rsidR="00A2764E" w:rsidRPr="005457B4">
        <w:rPr>
          <w:snapToGrid w:val="0"/>
          <w:sz w:val="24"/>
          <w:szCs w:val="24"/>
        </w:rPr>
        <w:tab/>
      </w:r>
      <w:r w:rsidR="00A2764E" w:rsidRPr="005457B4">
        <w:rPr>
          <w:snapToGrid w:val="0"/>
          <w:sz w:val="24"/>
          <w:szCs w:val="24"/>
        </w:rPr>
        <w:tab/>
        <w:t>405.419.8201</w:t>
      </w:r>
    </w:p>
    <w:p w14:paraId="1E0948AA" w14:textId="40AAC8AC" w:rsidR="009A001C" w:rsidRPr="006341E9" w:rsidDel="008966FE" w:rsidRDefault="008966FE" w:rsidP="00C642AB">
      <w:pPr>
        <w:widowControl w:val="0"/>
        <w:jc w:val="both"/>
        <w:rPr>
          <w:del w:id="44" w:author="Alicia Thomas" w:date="2022-08-03T13:55:00Z"/>
          <w:snapToGrid w:val="0"/>
          <w:sz w:val="24"/>
          <w:szCs w:val="24"/>
        </w:rPr>
      </w:pPr>
      <w:del w:id="45" w:author="Alicia Thomas" w:date="2022-08-03T13:55:00Z">
        <w:r w:rsidDel="008966FE">
          <w:fldChar w:fldCharType="begin"/>
        </w:r>
        <w:r w:rsidDel="008966FE">
          <w:delInstrText xml:space="preserve"> HYPERLINK "mailto:edgar.silva@ohfa.org" </w:delInstrText>
        </w:r>
        <w:r w:rsidDel="008966FE">
          <w:fldChar w:fldCharType="separate"/>
        </w:r>
        <w:r w:rsidR="00A2764E" w:rsidRPr="005457B4" w:rsidDel="008966FE">
          <w:rPr>
            <w:rStyle w:val="Hyperlink"/>
            <w:snapToGrid w:val="0"/>
            <w:color w:val="auto"/>
            <w:sz w:val="24"/>
            <w:szCs w:val="24"/>
          </w:rPr>
          <w:delText>edgar.silva@ohfa.org</w:delText>
        </w:r>
        <w:r w:rsidDel="008966FE">
          <w:rPr>
            <w:rStyle w:val="Hyperlink"/>
            <w:snapToGrid w:val="0"/>
            <w:color w:val="auto"/>
            <w:sz w:val="24"/>
            <w:szCs w:val="24"/>
          </w:rPr>
          <w:fldChar w:fldCharType="end"/>
        </w:r>
        <w:r w:rsidR="00A2764E" w:rsidRPr="005457B4" w:rsidDel="008966FE">
          <w:rPr>
            <w:snapToGrid w:val="0"/>
            <w:sz w:val="24"/>
            <w:szCs w:val="24"/>
          </w:rPr>
          <w:tab/>
        </w:r>
        <w:r w:rsidR="00A2764E" w:rsidRPr="005457B4" w:rsidDel="008966FE">
          <w:rPr>
            <w:snapToGrid w:val="0"/>
            <w:sz w:val="24"/>
            <w:szCs w:val="24"/>
          </w:rPr>
          <w:tab/>
        </w:r>
        <w:r w:rsidR="00A2764E" w:rsidRPr="005457B4" w:rsidDel="008966FE">
          <w:rPr>
            <w:snapToGrid w:val="0"/>
            <w:sz w:val="24"/>
            <w:szCs w:val="24"/>
          </w:rPr>
          <w:tab/>
          <w:delText>Housing Development Allocation Specialist</w:delText>
        </w:r>
        <w:r w:rsidR="00A2764E" w:rsidRPr="005457B4" w:rsidDel="008966FE">
          <w:rPr>
            <w:snapToGrid w:val="0"/>
            <w:sz w:val="24"/>
            <w:szCs w:val="24"/>
          </w:rPr>
          <w:tab/>
        </w:r>
        <w:r w:rsidR="00A2764E" w:rsidRPr="005457B4" w:rsidDel="008966FE">
          <w:rPr>
            <w:snapToGrid w:val="0"/>
            <w:sz w:val="24"/>
            <w:szCs w:val="24"/>
          </w:rPr>
          <w:tab/>
          <w:delText>405.419.8135</w:delText>
        </w:r>
      </w:del>
    </w:p>
    <w:p w14:paraId="653576F3" w14:textId="77777777" w:rsidR="009A001C" w:rsidRPr="006341E9" w:rsidRDefault="00B63C60" w:rsidP="00C642AB">
      <w:pPr>
        <w:widowControl w:val="0"/>
        <w:jc w:val="both"/>
        <w:rPr>
          <w:snapToGrid w:val="0"/>
          <w:sz w:val="24"/>
          <w:szCs w:val="24"/>
        </w:rPr>
      </w:pPr>
      <w:hyperlink r:id="rId15"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Housing Development Allocation Specialist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4F213645" w14:textId="77777777" w:rsidR="00A2764E" w:rsidRPr="00DF1B43" w:rsidRDefault="005E3E35" w:rsidP="00C642AB">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r>
      <w:r w:rsidR="00464D19" w:rsidRPr="00DF1B43">
        <w:rPr>
          <w:snapToGrid w:val="0"/>
          <w:sz w:val="24"/>
          <w:szCs w:val="24"/>
        </w:rPr>
        <w:t>Housing Development Allocation Specialist</w:t>
      </w:r>
      <w:r w:rsidR="00D85466" w:rsidRPr="00DF1B43">
        <w:rPr>
          <w:snapToGrid w:val="0"/>
          <w:sz w:val="24"/>
          <w:szCs w:val="24"/>
        </w:rPr>
        <w:tab/>
      </w:r>
      <w:r w:rsidR="005355B4" w:rsidRPr="00DF1B43">
        <w:rPr>
          <w:snapToGrid w:val="0"/>
          <w:sz w:val="24"/>
          <w:szCs w:val="24"/>
        </w:rPr>
        <w:tab/>
      </w:r>
      <w:r w:rsidR="00464D19" w:rsidRPr="00DF1B43">
        <w:rPr>
          <w:snapToGrid w:val="0"/>
          <w:sz w:val="24"/>
          <w:szCs w:val="24"/>
        </w:rPr>
        <w:t>4</w:t>
      </w:r>
      <w:r w:rsidRPr="00DF1B43">
        <w:rPr>
          <w:snapToGrid w:val="0"/>
          <w:sz w:val="24"/>
          <w:szCs w:val="24"/>
        </w:rPr>
        <w:t>05.419.8134</w:t>
      </w:r>
    </w:p>
    <w:p w14:paraId="482BE7C8" w14:textId="77777777" w:rsidR="005F4BF1" w:rsidRPr="006341E9" w:rsidRDefault="00B63C60" w:rsidP="005F4BF1">
      <w:pPr>
        <w:widowControl w:val="0"/>
        <w:jc w:val="both"/>
        <w:rPr>
          <w:snapToGrid w:val="0"/>
          <w:sz w:val="24"/>
          <w:szCs w:val="24"/>
        </w:rPr>
      </w:pPr>
      <w:hyperlink r:id="rId16"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5767C104" w14:textId="77777777" w:rsidR="009A001C" w:rsidRPr="00D84B3A" w:rsidRDefault="00B63C60" w:rsidP="00C642AB">
      <w:pPr>
        <w:widowControl w:val="0"/>
        <w:jc w:val="both"/>
        <w:rPr>
          <w:bCs/>
          <w:snapToGrid w:val="0"/>
          <w:sz w:val="24"/>
        </w:rPr>
      </w:pPr>
      <w:hyperlink r:id="rId17" w:history="1">
        <w:r w:rsidR="003C2F8D" w:rsidRPr="00747A77">
          <w:rPr>
            <w:rStyle w:val="Hyperlink"/>
            <w:bCs/>
            <w:snapToGrid w:val="0"/>
            <w:color w:val="auto"/>
            <w:sz w:val="24"/>
          </w:rPr>
          <w:t>syleste.johnson@ohfa.org</w:t>
        </w:r>
      </w:hyperlink>
      <w:r w:rsidR="003C2F8D">
        <w:rPr>
          <w:bCs/>
          <w:snapToGrid w:val="0"/>
          <w:sz w:val="24"/>
        </w:rPr>
        <w:tab/>
      </w:r>
      <w:r w:rsidR="003C2F8D">
        <w:rPr>
          <w:bCs/>
          <w:snapToGrid w:val="0"/>
          <w:sz w:val="24"/>
        </w:rPr>
        <w:tab/>
        <w:t>Housing Development Compliance Specialist</w:t>
      </w:r>
      <w:r w:rsidR="003C2F8D">
        <w:rPr>
          <w:bCs/>
          <w:snapToGrid w:val="0"/>
          <w:sz w:val="24"/>
        </w:rPr>
        <w:tab/>
        <w:t>405.419.8280</w:t>
      </w:r>
    </w:p>
    <w:p w14:paraId="42649CBB" w14:textId="77777777" w:rsidR="009A001C" w:rsidRDefault="009A001C" w:rsidP="00C642AB">
      <w:pPr>
        <w:widowControl w:val="0"/>
        <w:rPr>
          <w:snapToGrid w:val="0"/>
          <w:sz w:val="24"/>
        </w:rPr>
      </w:pPr>
      <w:r w:rsidRPr="00BE1E63">
        <w:rPr>
          <w:snapToGrid w:val="0"/>
          <w:sz w:val="24"/>
          <w:u w:val="single"/>
        </w:rPr>
        <w:t>c</w:t>
      </w:r>
      <w:hyperlink r:id="rId18"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28DD8974" w14:textId="77777777" w:rsidR="002908C5" w:rsidRPr="00BE1E63" w:rsidRDefault="00B63C60" w:rsidP="00C642AB">
      <w:pPr>
        <w:widowControl w:val="0"/>
        <w:rPr>
          <w:snapToGrid w:val="0"/>
          <w:sz w:val="24"/>
        </w:rPr>
      </w:pPr>
      <w:hyperlink r:id="rId19" w:history="1">
        <w:r w:rsidR="002908C5" w:rsidRPr="00747A77">
          <w:rPr>
            <w:rStyle w:val="Hyperlink"/>
            <w:snapToGrid w:val="0"/>
            <w:color w:val="auto"/>
            <w:sz w:val="24"/>
          </w:rPr>
          <w:t>vicky.tran@ohfa.org</w:t>
        </w:r>
      </w:hyperlink>
      <w:r w:rsidR="002908C5" w:rsidRPr="00D84B3A">
        <w:rPr>
          <w:snapToGrid w:val="0"/>
          <w:sz w:val="24"/>
        </w:rPr>
        <w:tab/>
      </w:r>
      <w:r w:rsidR="002908C5">
        <w:rPr>
          <w:snapToGrid w:val="0"/>
          <w:sz w:val="24"/>
        </w:rPr>
        <w:tab/>
      </w:r>
      <w:r w:rsidR="002908C5">
        <w:rPr>
          <w:snapToGrid w:val="0"/>
          <w:sz w:val="24"/>
        </w:rPr>
        <w:tab/>
        <w:t>Grant Accountant</w:t>
      </w:r>
      <w:r w:rsidR="002908C5">
        <w:rPr>
          <w:snapToGrid w:val="0"/>
          <w:sz w:val="24"/>
        </w:rPr>
        <w:tab/>
      </w:r>
      <w:r w:rsidR="002908C5">
        <w:rPr>
          <w:snapToGrid w:val="0"/>
          <w:sz w:val="24"/>
        </w:rPr>
        <w:tab/>
      </w:r>
      <w:r w:rsidR="002908C5">
        <w:rPr>
          <w:snapToGrid w:val="0"/>
          <w:sz w:val="24"/>
        </w:rPr>
        <w:tab/>
      </w:r>
      <w:r w:rsidR="002908C5">
        <w:rPr>
          <w:snapToGrid w:val="0"/>
          <w:sz w:val="24"/>
        </w:rPr>
        <w:tab/>
      </w:r>
      <w:r w:rsidR="002908C5">
        <w:rPr>
          <w:snapToGrid w:val="0"/>
          <w:sz w:val="24"/>
        </w:rPr>
        <w:tab/>
        <w:t>405.419.8214</w:t>
      </w:r>
    </w:p>
    <w:p w14:paraId="55EEE09C" w14:textId="77777777" w:rsidR="009A001C" w:rsidRDefault="009A001C" w:rsidP="00C642AB">
      <w:pPr>
        <w:rPr>
          <w:sz w:val="24"/>
          <w:szCs w:val="24"/>
        </w:rPr>
      </w:pPr>
    </w:p>
    <w:p w14:paraId="482BA6B9" w14:textId="03421AFC"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ins w:id="46" w:author="Corey Bornemann" w:date="2022-08-10T07:46:00Z">
        <w:r w:rsidR="00BE7EB2">
          <w:rPr>
            <w:b/>
            <w:sz w:val="24"/>
            <w:szCs w:val="24"/>
          </w:rPr>
          <w:t>, Timothy Hicks, or Sara Stephens</w:t>
        </w:r>
      </w:ins>
      <w:r w:rsidR="005D22A2">
        <w:rPr>
          <w:b/>
          <w:sz w:val="24"/>
          <w:szCs w:val="24"/>
        </w:rPr>
        <w:t>.</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 xml:space="preserve">must be submitted through Dropbox. Please request a link from </w:t>
      </w:r>
      <w:del w:id="47" w:author="Alicia Thomas" w:date="2022-08-03T13:56:00Z">
        <w:r w:rsidR="00A2764E" w:rsidDel="008966FE">
          <w:rPr>
            <w:b/>
            <w:sz w:val="24"/>
            <w:szCs w:val="24"/>
          </w:rPr>
          <w:delText xml:space="preserve">Ms. </w:delText>
        </w:r>
      </w:del>
      <w:r w:rsidR="005F4BF1">
        <w:rPr>
          <w:b/>
          <w:sz w:val="24"/>
          <w:szCs w:val="24"/>
        </w:rPr>
        <w:t>Alicia</w:t>
      </w:r>
      <w:r w:rsidR="00B03803">
        <w:rPr>
          <w:b/>
          <w:sz w:val="24"/>
          <w:szCs w:val="24"/>
        </w:rPr>
        <w:t xml:space="preserve"> Thomas</w:t>
      </w:r>
      <w:ins w:id="48" w:author="Alicia Thomas" w:date="2022-08-03T13:56:00Z">
        <w:r w:rsidR="008966FE">
          <w:rPr>
            <w:b/>
            <w:sz w:val="24"/>
            <w:szCs w:val="24"/>
          </w:rPr>
          <w:t>, Timothy Hicks, or Sara Stephens</w:t>
        </w:r>
      </w:ins>
      <w:r w:rsidR="005F4BF1">
        <w:rPr>
          <w:b/>
          <w:sz w:val="24"/>
          <w:szCs w:val="24"/>
        </w:rPr>
        <w:t xml:space="preserve">. </w:t>
      </w:r>
    </w:p>
    <w:p w14:paraId="4DA7F02E" w14:textId="77777777" w:rsidR="00A36B01" w:rsidRPr="0031125A" w:rsidRDefault="00A36B01" w:rsidP="008B472F"/>
    <w:p w14:paraId="3EB600E8" w14:textId="77777777" w:rsidR="009A001C" w:rsidRDefault="00A36B01" w:rsidP="00C642AB">
      <w:pPr>
        <w:pStyle w:val="Heading1"/>
        <w:spacing w:before="0" w:after="0"/>
      </w:pPr>
      <w:bookmarkStart w:id="49" w:name="_Toc18931684"/>
      <w:r>
        <w:t>Application</w:t>
      </w:r>
      <w:r w:rsidR="009A001C">
        <w:t xml:space="preserve"> Process</w:t>
      </w:r>
      <w:bookmarkEnd w:id="49"/>
    </w:p>
    <w:p w14:paraId="674DA935" w14:textId="77777777" w:rsidR="00867EA4" w:rsidRDefault="00867EA4" w:rsidP="00C642AB">
      <w:pPr>
        <w:jc w:val="both"/>
        <w:rPr>
          <w:sz w:val="24"/>
          <w:szCs w:val="24"/>
        </w:rPr>
      </w:pPr>
    </w:p>
    <w:p w14:paraId="296149CC" w14:textId="77777777" w:rsidR="009A001C" w:rsidRDefault="009A001C" w:rsidP="00C642AB">
      <w:pPr>
        <w:jc w:val="both"/>
        <w:rPr>
          <w:sz w:val="24"/>
          <w:szCs w:val="24"/>
        </w:rPr>
      </w:pPr>
      <w:r>
        <w:rPr>
          <w:sz w:val="24"/>
          <w:szCs w:val="24"/>
        </w:rPr>
        <w:t xml:space="preserve">An </w:t>
      </w:r>
      <w:r w:rsidR="00A36B01">
        <w:rPr>
          <w:sz w:val="24"/>
          <w:szCs w:val="24"/>
        </w:rPr>
        <w:t>Application</w:t>
      </w:r>
      <w:r>
        <w:rPr>
          <w:sz w:val="24"/>
          <w:szCs w:val="24"/>
        </w:rPr>
        <w:t xml:space="preserve"> must be from an eligible entity and for an eligible </w:t>
      </w:r>
      <w:r w:rsidR="009136C9">
        <w:rPr>
          <w:sz w:val="24"/>
          <w:szCs w:val="24"/>
        </w:rPr>
        <w:t>Project</w:t>
      </w:r>
      <w:r>
        <w:rPr>
          <w:sz w:val="24"/>
          <w:szCs w:val="24"/>
        </w:rPr>
        <w:t>.  To be considered for funding, a H</w:t>
      </w:r>
      <w:r w:rsidR="009136C9">
        <w:rPr>
          <w:sz w:val="24"/>
          <w:szCs w:val="24"/>
        </w:rPr>
        <w:t>TF</w:t>
      </w:r>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1458CE09" w14:textId="77777777" w:rsidR="009A001C" w:rsidRDefault="009A001C" w:rsidP="00C642AB">
      <w:pPr>
        <w:jc w:val="both"/>
        <w:rPr>
          <w:sz w:val="24"/>
          <w:szCs w:val="24"/>
        </w:rPr>
      </w:pPr>
    </w:p>
    <w:p w14:paraId="2DE4E837" w14:textId="77777777" w:rsidR="009A001C" w:rsidRDefault="009A001C" w:rsidP="00C642AB">
      <w:pPr>
        <w:widowControl w:val="0"/>
        <w:jc w:val="both"/>
        <w:rPr>
          <w:snapToGrid w:val="0"/>
          <w:sz w:val="24"/>
        </w:rPr>
      </w:pPr>
      <w:r>
        <w:rPr>
          <w:snapToGrid w:val="0"/>
          <w:sz w:val="24"/>
        </w:rPr>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w:t>
      </w:r>
      <w:r>
        <w:rPr>
          <w:snapToGrid w:val="0"/>
          <w:sz w:val="24"/>
        </w:rPr>
        <w:lastRenderedPageBreak/>
        <w:t>common ownership, management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all of the activities associated with the site(s) and building(s). </w:t>
      </w:r>
    </w:p>
    <w:p w14:paraId="41AD619E" w14:textId="77777777" w:rsidR="009A001C" w:rsidRDefault="009A001C" w:rsidP="00C642AB">
      <w:pPr>
        <w:jc w:val="both"/>
        <w:rPr>
          <w:b/>
          <w:sz w:val="24"/>
          <w:szCs w:val="24"/>
        </w:rPr>
      </w:pPr>
    </w:p>
    <w:p w14:paraId="3386C9DC" w14:textId="6597D984"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del w:id="50" w:author="Sara Stephens" w:date="2022-04-27T08:23:00Z">
        <w:r w:rsidR="006A358E" w:rsidDel="00CE2F63">
          <w:rPr>
            <w:b/>
            <w:sz w:val="24"/>
            <w:szCs w:val="24"/>
          </w:rPr>
          <w:delText xml:space="preserve">2022 </w:delText>
        </w:r>
      </w:del>
      <w:ins w:id="51" w:author="Sara Stephens" w:date="2022-04-27T08:23:00Z">
        <w:r w:rsidR="00CE2F63">
          <w:rPr>
            <w:b/>
            <w:sz w:val="24"/>
            <w:szCs w:val="24"/>
          </w:rPr>
          <w:t xml:space="preserve">2023 </w:t>
        </w:r>
      </w:ins>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 xml:space="preserve">May </w:t>
      </w:r>
      <w:ins w:id="52" w:author="Timothy Hicks" w:date="2022-08-08T14:15:00Z">
        <w:r w:rsidR="00B42491">
          <w:rPr>
            <w:b/>
            <w:sz w:val="24"/>
            <w:szCs w:val="24"/>
          </w:rPr>
          <w:t>12</w:t>
        </w:r>
      </w:ins>
      <w:del w:id="53" w:author="Timothy Hicks" w:date="2022-08-08T14:15:00Z">
        <w:r w:rsidR="00B811BB" w:rsidDel="00B42491">
          <w:rPr>
            <w:b/>
            <w:sz w:val="24"/>
            <w:szCs w:val="24"/>
          </w:rPr>
          <w:delText>1</w:delText>
        </w:r>
        <w:r w:rsidR="00CE0B2C" w:rsidDel="00B42491">
          <w:rPr>
            <w:b/>
            <w:sz w:val="24"/>
            <w:szCs w:val="24"/>
          </w:rPr>
          <w:delText>3</w:delText>
        </w:r>
      </w:del>
      <w:r w:rsidR="009136C9">
        <w:rPr>
          <w:b/>
          <w:sz w:val="24"/>
          <w:szCs w:val="24"/>
        </w:rPr>
        <w:t xml:space="preserve">, </w:t>
      </w:r>
      <w:del w:id="54" w:author="Sara Stephens" w:date="2022-04-27T08:23:00Z">
        <w:r w:rsidR="006A358E" w:rsidDel="00CE2F63">
          <w:rPr>
            <w:b/>
            <w:sz w:val="24"/>
            <w:szCs w:val="24"/>
          </w:rPr>
          <w:delText>2022</w:delText>
        </w:r>
      </w:del>
      <w:ins w:id="55" w:author="Sara Stephens" w:date="2022-04-27T08:23:00Z">
        <w:r w:rsidR="00CE2F63">
          <w:rPr>
            <w:b/>
            <w:sz w:val="24"/>
            <w:szCs w:val="24"/>
          </w:rPr>
          <w:t>2023</w:t>
        </w:r>
      </w:ins>
      <w:r w:rsidR="009136C9">
        <w:rPr>
          <w:b/>
          <w:sz w:val="24"/>
          <w:szCs w:val="24"/>
        </w:rPr>
        <w:t>.</w:t>
      </w:r>
      <w:r w:rsidRPr="0005486F">
        <w:rPr>
          <w:b/>
          <w:sz w:val="24"/>
          <w:szCs w:val="24"/>
        </w:rPr>
        <w:t xml:space="preserve"> </w:t>
      </w:r>
    </w:p>
    <w:p w14:paraId="54FAC022" w14:textId="77777777" w:rsidR="009136C9" w:rsidRDefault="009136C9" w:rsidP="00C642AB">
      <w:pPr>
        <w:jc w:val="both"/>
        <w:rPr>
          <w:b/>
          <w:sz w:val="24"/>
          <w:szCs w:val="24"/>
        </w:rPr>
      </w:pPr>
    </w:p>
    <w:p w14:paraId="32A9AF92" w14:textId="77777777"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y contacting any of the S</w:t>
      </w:r>
      <w:r w:rsidR="004C48B5">
        <w:rPr>
          <w:b/>
          <w:sz w:val="24"/>
          <w:szCs w:val="24"/>
        </w:rPr>
        <w:t>pecialist</w:t>
      </w:r>
      <w:r w:rsidR="00535F2D">
        <w:rPr>
          <w:b/>
          <w:sz w:val="24"/>
          <w:szCs w:val="24"/>
        </w:rPr>
        <w: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#18</w:t>
      </w:r>
      <w:r w:rsidR="00187AF4">
        <w:rPr>
          <w:b/>
          <w:sz w:val="24"/>
          <w:szCs w:val="24"/>
        </w:rPr>
        <w:t>.</w:t>
      </w:r>
      <w:r w:rsidR="007B4195">
        <w:rPr>
          <w:b/>
          <w:sz w:val="24"/>
          <w:szCs w:val="24"/>
        </w:rPr>
        <w:t xml:space="preserve">. </w:t>
      </w:r>
    </w:p>
    <w:p w14:paraId="32C13800" w14:textId="77777777" w:rsidR="005841CD" w:rsidRDefault="005841CD" w:rsidP="00C642AB">
      <w:pPr>
        <w:jc w:val="both"/>
        <w:rPr>
          <w:sz w:val="24"/>
          <w:szCs w:val="24"/>
        </w:rPr>
      </w:pPr>
    </w:p>
    <w:p w14:paraId="398E282D" w14:textId="77777777" w:rsidR="00B811BB" w:rsidRDefault="00B811BB" w:rsidP="00C642AB">
      <w:pPr>
        <w:jc w:val="both"/>
        <w:rPr>
          <w:sz w:val="24"/>
          <w:szCs w:val="24"/>
        </w:rPr>
      </w:pPr>
      <w:r>
        <w:rPr>
          <w:sz w:val="24"/>
          <w:szCs w:val="24"/>
        </w:rPr>
        <w:t>Additional deadlines, if necessary, will be as follows:</w:t>
      </w:r>
    </w:p>
    <w:p w14:paraId="1DA80776" w14:textId="77777777" w:rsidR="00B811BB" w:rsidRDefault="00B811BB" w:rsidP="00C642AB">
      <w:pPr>
        <w:jc w:val="both"/>
        <w:rPr>
          <w:sz w:val="24"/>
          <w:szCs w:val="24"/>
        </w:rPr>
      </w:pPr>
    </w:p>
    <w:p w14:paraId="52330DC9"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0BA4C2A5" w14:textId="2F765200" w:rsidR="00AA42E4" w:rsidRPr="00AA42E4" w:rsidRDefault="00BC02AD" w:rsidP="00B811BB">
      <w:pPr>
        <w:widowControl w:val="0"/>
        <w:jc w:val="both"/>
        <w:rPr>
          <w:snapToGrid w:val="0"/>
          <w:sz w:val="24"/>
          <w:szCs w:val="24"/>
        </w:rPr>
      </w:pPr>
      <w:r>
        <w:rPr>
          <w:snapToGrid w:val="0"/>
          <w:sz w:val="24"/>
          <w:szCs w:val="24"/>
        </w:rPr>
        <w:t xml:space="preserve">June </w:t>
      </w:r>
      <w:del w:id="56" w:author="Timothy Hicks" w:date="2022-08-08T14:18:00Z">
        <w:r w:rsidDel="00B42491">
          <w:rPr>
            <w:snapToGrid w:val="0"/>
            <w:sz w:val="24"/>
            <w:szCs w:val="24"/>
          </w:rPr>
          <w:delText>24</w:delText>
        </w:r>
      </w:del>
      <w:ins w:id="57" w:author="Timothy Hicks" w:date="2022-08-08T14:18:00Z">
        <w:r w:rsidR="00B42491">
          <w:rPr>
            <w:snapToGrid w:val="0"/>
            <w:sz w:val="24"/>
            <w:szCs w:val="24"/>
          </w:rPr>
          <w:t>29</w:t>
        </w:r>
      </w:ins>
      <w:r>
        <w:rPr>
          <w:snapToGrid w:val="0"/>
          <w:sz w:val="24"/>
          <w:szCs w:val="24"/>
        </w:rPr>
        <w:t xml:space="preserve">, </w:t>
      </w:r>
      <w:del w:id="58" w:author="Sara Stephens" w:date="2022-04-27T08:23:00Z">
        <w:r w:rsidDel="00CE2F63">
          <w:rPr>
            <w:snapToGrid w:val="0"/>
            <w:sz w:val="24"/>
            <w:szCs w:val="24"/>
          </w:rPr>
          <w:delText>2022</w:delText>
        </w:r>
      </w:del>
      <w:ins w:id="59" w:author="Sara Stephens" w:date="2022-04-27T08:23:00Z">
        <w:r w:rsidR="00CE2F63">
          <w:rPr>
            <w:snapToGrid w:val="0"/>
            <w:sz w:val="24"/>
            <w:szCs w:val="24"/>
          </w:rPr>
          <w:t>2023</w:t>
        </w:r>
      </w:ins>
      <w:r w:rsidR="00AA42E4" w:rsidRPr="00AA42E4">
        <w:rPr>
          <w:b/>
          <w:snapToGrid w:val="0"/>
          <w:sz w:val="24"/>
          <w:szCs w:val="24"/>
        </w:rPr>
        <w:t>……………….…....</w:t>
      </w:r>
      <w:r w:rsidR="00AA42E4">
        <w:rPr>
          <w:b/>
          <w:snapToGrid w:val="0"/>
          <w:sz w:val="24"/>
          <w:szCs w:val="24"/>
        </w:rPr>
        <w:t>.….</w:t>
      </w:r>
      <w:r w:rsidR="00AA42E4">
        <w:rPr>
          <w:snapToGrid w:val="0"/>
          <w:sz w:val="24"/>
          <w:szCs w:val="24"/>
        </w:rPr>
        <w:t>September</w:t>
      </w:r>
      <w:del w:id="60" w:author="Timothy Hicks" w:date="2022-08-08T14:20:00Z">
        <w:r w:rsidR="00AA42E4" w:rsidDel="00FF23AD">
          <w:rPr>
            <w:snapToGrid w:val="0"/>
            <w:sz w:val="24"/>
            <w:szCs w:val="24"/>
          </w:rPr>
          <w:delText xml:space="preserve"> </w:delText>
        </w:r>
        <w:r w:rsidR="00304B5C" w:rsidDel="00FF23AD">
          <w:rPr>
            <w:snapToGrid w:val="0"/>
            <w:sz w:val="24"/>
            <w:szCs w:val="24"/>
          </w:rPr>
          <w:delText>21</w:delText>
        </w:r>
      </w:del>
      <w:r w:rsidR="00AA42E4">
        <w:rPr>
          <w:snapToGrid w:val="0"/>
          <w:sz w:val="24"/>
          <w:szCs w:val="24"/>
        </w:rPr>
        <w:t xml:space="preserve">, </w:t>
      </w:r>
      <w:del w:id="61" w:author="Sara Stephens" w:date="2022-04-27T08:24:00Z">
        <w:r w:rsidR="006A358E" w:rsidDel="00CE2F63">
          <w:rPr>
            <w:snapToGrid w:val="0"/>
            <w:sz w:val="24"/>
            <w:szCs w:val="24"/>
          </w:rPr>
          <w:delText>2022</w:delText>
        </w:r>
        <w:r w:rsidR="00E47790" w:rsidDel="00CE2F63">
          <w:rPr>
            <w:b/>
            <w:snapToGrid w:val="0"/>
            <w:sz w:val="24"/>
            <w:szCs w:val="24"/>
          </w:rPr>
          <w:delText xml:space="preserve"> </w:delText>
        </w:r>
      </w:del>
      <w:ins w:id="62" w:author="Sara Stephens" w:date="2022-04-27T08:24:00Z">
        <w:r w:rsidR="00CE2F63">
          <w:rPr>
            <w:snapToGrid w:val="0"/>
            <w:sz w:val="24"/>
            <w:szCs w:val="24"/>
          </w:rPr>
          <w:t>2023</w:t>
        </w:r>
      </w:ins>
      <w:ins w:id="63" w:author="Timothy Hicks" w:date="2022-08-08T14:20:00Z">
        <w:r w:rsidR="00FF23AD" w:rsidRPr="00646C79">
          <w:rPr>
            <w:snapToGrid w:val="0"/>
            <w:sz w:val="24"/>
            <w:szCs w:val="24"/>
          </w:rPr>
          <w:t>(Exact date not set at this time)</w:t>
        </w:r>
      </w:ins>
    </w:p>
    <w:p w14:paraId="4ACBF9A0" w14:textId="09B8C5E6" w:rsidR="00B811BB" w:rsidRPr="00646C79" w:rsidRDefault="00BC02AD" w:rsidP="00B811BB">
      <w:pPr>
        <w:widowControl w:val="0"/>
        <w:tabs>
          <w:tab w:val="left" w:pos="90"/>
        </w:tabs>
        <w:jc w:val="both"/>
        <w:rPr>
          <w:snapToGrid w:val="0"/>
          <w:sz w:val="24"/>
          <w:szCs w:val="24"/>
        </w:rPr>
      </w:pPr>
      <w:r>
        <w:rPr>
          <w:snapToGrid w:val="0"/>
          <w:sz w:val="24"/>
          <w:szCs w:val="24"/>
        </w:rPr>
        <w:t xml:space="preserve">September </w:t>
      </w:r>
      <w:del w:id="64" w:author="Timothy Hicks" w:date="2022-08-08T14:19:00Z">
        <w:r w:rsidDel="00FF23AD">
          <w:rPr>
            <w:snapToGrid w:val="0"/>
            <w:sz w:val="24"/>
            <w:szCs w:val="24"/>
          </w:rPr>
          <w:delText>16</w:delText>
        </w:r>
      </w:del>
      <w:ins w:id="65" w:author="Timothy Hicks" w:date="2022-08-08T14:19:00Z">
        <w:r w:rsidR="00FF23AD">
          <w:rPr>
            <w:snapToGrid w:val="0"/>
            <w:sz w:val="24"/>
            <w:szCs w:val="24"/>
          </w:rPr>
          <w:t>15</w:t>
        </w:r>
      </w:ins>
      <w:r>
        <w:rPr>
          <w:snapToGrid w:val="0"/>
          <w:sz w:val="24"/>
          <w:szCs w:val="24"/>
        </w:rPr>
        <w:t xml:space="preserve">, </w:t>
      </w:r>
      <w:del w:id="66" w:author="Sara Stephens" w:date="2022-04-27T08:23:00Z">
        <w:r w:rsidDel="00CE2F63">
          <w:rPr>
            <w:snapToGrid w:val="0"/>
            <w:sz w:val="24"/>
            <w:szCs w:val="24"/>
          </w:rPr>
          <w:delText>2022</w:delText>
        </w:r>
      </w:del>
      <w:ins w:id="67" w:author="Sara Stephens" w:date="2022-04-27T08:23:00Z">
        <w:r w:rsidR="00CE2F63">
          <w:rPr>
            <w:snapToGrid w:val="0"/>
            <w:sz w:val="24"/>
            <w:szCs w:val="24"/>
          </w:rPr>
          <w:t>2023</w:t>
        </w:r>
      </w:ins>
      <w:r w:rsidR="000814C9">
        <w:rPr>
          <w:b/>
          <w:snapToGrid w:val="0"/>
          <w:sz w:val="24"/>
          <w:szCs w:val="24"/>
        </w:rPr>
        <w:t>………………….</w:t>
      </w:r>
      <w:r w:rsidR="00B811BB" w:rsidRPr="00646C79">
        <w:rPr>
          <w:snapToGrid w:val="0"/>
          <w:sz w:val="24"/>
          <w:szCs w:val="24"/>
        </w:rPr>
        <w:t>November</w:t>
      </w:r>
      <w:del w:id="68" w:author="Timothy Hicks" w:date="2022-08-08T14:20:00Z">
        <w:r w:rsidR="00B811BB" w:rsidRPr="00646C79" w:rsidDel="00FF23AD">
          <w:rPr>
            <w:snapToGrid w:val="0"/>
            <w:sz w:val="24"/>
            <w:szCs w:val="24"/>
          </w:rPr>
          <w:delText xml:space="preserve"> 1</w:delText>
        </w:r>
        <w:r w:rsidR="00304B5C" w:rsidDel="00FF23AD">
          <w:rPr>
            <w:snapToGrid w:val="0"/>
            <w:sz w:val="24"/>
            <w:szCs w:val="24"/>
          </w:rPr>
          <w:delText>6</w:delText>
        </w:r>
      </w:del>
      <w:r w:rsidR="00B811BB" w:rsidRPr="00646C79">
        <w:rPr>
          <w:snapToGrid w:val="0"/>
          <w:sz w:val="24"/>
          <w:szCs w:val="24"/>
        </w:rPr>
        <w:t xml:space="preserve">, </w:t>
      </w:r>
      <w:del w:id="69" w:author="Sara Stephens" w:date="2022-04-27T08:24:00Z">
        <w:r w:rsidR="006A358E" w:rsidDel="00CE2F63">
          <w:rPr>
            <w:snapToGrid w:val="0"/>
            <w:sz w:val="24"/>
            <w:szCs w:val="24"/>
          </w:rPr>
          <w:delText xml:space="preserve">2022 </w:delText>
        </w:r>
      </w:del>
      <w:ins w:id="70" w:author="Sara Stephens" w:date="2022-04-27T08:24:00Z">
        <w:r w:rsidR="00CE2F63">
          <w:rPr>
            <w:snapToGrid w:val="0"/>
            <w:sz w:val="24"/>
            <w:szCs w:val="24"/>
          </w:rPr>
          <w:t>2023</w:t>
        </w:r>
      </w:ins>
      <w:ins w:id="71" w:author="Timothy Hicks" w:date="2022-08-08T14:20:00Z">
        <w:r w:rsidR="00FF23AD" w:rsidRPr="00646C79">
          <w:rPr>
            <w:snapToGrid w:val="0"/>
            <w:sz w:val="24"/>
            <w:szCs w:val="24"/>
          </w:rPr>
          <w:t>(Exact date not set at this time)</w:t>
        </w:r>
      </w:ins>
    </w:p>
    <w:p w14:paraId="0E34461F" w14:textId="7234939D" w:rsidR="00B811BB" w:rsidRPr="00646C79" w:rsidRDefault="00BC02AD" w:rsidP="00B811BB">
      <w:pPr>
        <w:widowControl w:val="0"/>
        <w:tabs>
          <w:tab w:val="left" w:pos="90"/>
        </w:tabs>
        <w:jc w:val="both"/>
        <w:rPr>
          <w:snapToGrid w:val="0"/>
          <w:sz w:val="24"/>
          <w:szCs w:val="24"/>
        </w:rPr>
      </w:pPr>
      <w:r>
        <w:rPr>
          <w:snapToGrid w:val="0"/>
          <w:sz w:val="24"/>
          <w:szCs w:val="24"/>
        </w:rPr>
        <w:t xml:space="preserve">November </w:t>
      </w:r>
      <w:del w:id="72" w:author="Timothy Hicks" w:date="2022-08-08T14:19:00Z">
        <w:r w:rsidDel="00FF23AD">
          <w:rPr>
            <w:snapToGrid w:val="0"/>
            <w:sz w:val="24"/>
            <w:szCs w:val="24"/>
          </w:rPr>
          <w:delText>18</w:delText>
        </w:r>
      </w:del>
      <w:ins w:id="73" w:author="Timothy Hicks" w:date="2022-08-08T14:19:00Z">
        <w:r w:rsidR="00FF23AD">
          <w:rPr>
            <w:snapToGrid w:val="0"/>
            <w:sz w:val="24"/>
            <w:szCs w:val="24"/>
          </w:rPr>
          <w:t>17</w:t>
        </w:r>
      </w:ins>
      <w:r>
        <w:rPr>
          <w:snapToGrid w:val="0"/>
          <w:sz w:val="24"/>
          <w:szCs w:val="24"/>
        </w:rPr>
        <w:t xml:space="preserve">, </w:t>
      </w:r>
      <w:del w:id="74" w:author="Sara Stephens" w:date="2022-04-27T08:23:00Z">
        <w:r w:rsidDel="00CE2F63">
          <w:rPr>
            <w:snapToGrid w:val="0"/>
            <w:sz w:val="24"/>
            <w:szCs w:val="24"/>
          </w:rPr>
          <w:delText>2022</w:delText>
        </w:r>
      </w:del>
      <w:ins w:id="75" w:author="Sara Stephens" w:date="2022-04-27T08:23:00Z">
        <w:r w:rsidR="00CE2F63">
          <w:rPr>
            <w:snapToGrid w:val="0"/>
            <w:sz w:val="24"/>
            <w:szCs w:val="24"/>
          </w:rPr>
          <w:t>2023</w:t>
        </w:r>
      </w:ins>
      <w:r w:rsidR="00B811BB" w:rsidRPr="000814C9">
        <w:rPr>
          <w:b/>
          <w:snapToGrid w:val="0"/>
          <w:sz w:val="24"/>
          <w:szCs w:val="24"/>
        </w:rPr>
        <w:t>………………….</w:t>
      </w:r>
      <w:r w:rsidR="00B811BB" w:rsidRPr="00646C79">
        <w:rPr>
          <w:snapToGrid w:val="0"/>
          <w:sz w:val="24"/>
          <w:szCs w:val="24"/>
        </w:rPr>
        <w:t xml:space="preserve">January, </w:t>
      </w:r>
      <w:del w:id="76" w:author="Sara Stephens" w:date="2022-04-27T08:24:00Z">
        <w:r w:rsidR="006A358E" w:rsidDel="00CE2F63">
          <w:rPr>
            <w:snapToGrid w:val="0"/>
            <w:sz w:val="24"/>
            <w:szCs w:val="24"/>
          </w:rPr>
          <w:delText>2023</w:delText>
        </w:r>
        <w:r w:rsidR="006A358E" w:rsidRPr="00646C79" w:rsidDel="00CE2F63">
          <w:rPr>
            <w:snapToGrid w:val="0"/>
            <w:sz w:val="24"/>
            <w:szCs w:val="24"/>
          </w:rPr>
          <w:delText xml:space="preserve"> </w:delText>
        </w:r>
      </w:del>
      <w:ins w:id="77" w:author="Sara Stephens" w:date="2022-04-27T08:24:00Z">
        <w:r w:rsidR="00CE2F63">
          <w:rPr>
            <w:snapToGrid w:val="0"/>
            <w:sz w:val="24"/>
            <w:szCs w:val="24"/>
          </w:rPr>
          <w:t>2024</w:t>
        </w:r>
      </w:ins>
      <w:r w:rsidR="00B811BB" w:rsidRPr="00646C79">
        <w:rPr>
          <w:snapToGrid w:val="0"/>
          <w:sz w:val="24"/>
          <w:szCs w:val="24"/>
        </w:rPr>
        <w:t>(Exact date not set at this time)</w:t>
      </w:r>
    </w:p>
    <w:p w14:paraId="0672C252" w14:textId="417C089F" w:rsidR="00B811BB" w:rsidRDefault="00BC02AD" w:rsidP="00B811BB">
      <w:pPr>
        <w:widowControl w:val="0"/>
        <w:tabs>
          <w:tab w:val="left" w:pos="0"/>
        </w:tabs>
        <w:jc w:val="both"/>
        <w:rPr>
          <w:snapToGrid w:val="0"/>
          <w:sz w:val="24"/>
          <w:szCs w:val="24"/>
        </w:rPr>
      </w:pPr>
      <w:r>
        <w:rPr>
          <w:snapToGrid w:val="0"/>
          <w:sz w:val="24"/>
          <w:szCs w:val="24"/>
        </w:rPr>
        <w:t xml:space="preserve">January </w:t>
      </w:r>
      <w:del w:id="78" w:author="Timothy Hicks" w:date="2022-08-08T14:19:00Z">
        <w:r w:rsidDel="00FF23AD">
          <w:rPr>
            <w:snapToGrid w:val="0"/>
            <w:sz w:val="24"/>
            <w:szCs w:val="24"/>
          </w:rPr>
          <w:delText>27</w:delText>
        </w:r>
      </w:del>
      <w:ins w:id="79" w:author="Timothy Hicks" w:date="2022-08-08T14:19:00Z">
        <w:r w:rsidR="00FF23AD">
          <w:rPr>
            <w:snapToGrid w:val="0"/>
            <w:sz w:val="24"/>
            <w:szCs w:val="24"/>
          </w:rPr>
          <w:t>26</w:t>
        </w:r>
      </w:ins>
      <w:r>
        <w:rPr>
          <w:snapToGrid w:val="0"/>
          <w:sz w:val="24"/>
          <w:szCs w:val="24"/>
        </w:rPr>
        <w:t xml:space="preserve">, </w:t>
      </w:r>
      <w:del w:id="80" w:author="Sara Stephens" w:date="2022-04-27T08:23:00Z">
        <w:r w:rsidDel="00CE2F63">
          <w:rPr>
            <w:snapToGrid w:val="0"/>
            <w:sz w:val="24"/>
            <w:szCs w:val="24"/>
          </w:rPr>
          <w:delText>2023</w:delText>
        </w:r>
      </w:del>
      <w:ins w:id="81" w:author="Sara Stephens" w:date="2022-04-27T08:23:00Z">
        <w:r w:rsidR="00CE2F63">
          <w:rPr>
            <w:snapToGrid w:val="0"/>
            <w:sz w:val="24"/>
            <w:szCs w:val="24"/>
          </w:rPr>
          <w:t>2024</w:t>
        </w:r>
      </w:ins>
      <w:r w:rsidR="007B5FD7" w:rsidRPr="000814C9">
        <w:rPr>
          <w:b/>
          <w:snapToGrid w:val="0"/>
          <w:sz w:val="24"/>
          <w:szCs w:val="24"/>
        </w:rPr>
        <w:t>……………….…....</w:t>
      </w:r>
      <w:r w:rsidR="007B5FD7">
        <w:rPr>
          <w:snapToGrid w:val="0"/>
          <w:sz w:val="24"/>
          <w:szCs w:val="24"/>
        </w:rPr>
        <w:t xml:space="preserve">March, </w:t>
      </w:r>
      <w:del w:id="82" w:author="Sara Stephens" w:date="2022-04-27T08:24:00Z">
        <w:r w:rsidR="006A358E" w:rsidDel="00CE2F63">
          <w:rPr>
            <w:snapToGrid w:val="0"/>
            <w:sz w:val="24"/>
            <w:szCs w:val="24"/>
          </w:rPr>
          <w:delText>2023</w:delText>
        </w:r>
      </w:del>
      <w:ins w:id="83" w:author="Sara Stephens" w:date="2022-04-27T08:24:00Z">
        <w:r w:rsidR="00CE2F63">
          <w:rPr>
            <w:snapToGrid w:val="0"/>
            <w:sz w:val="24"/>
            <w:szCs w:val="24"/>
          </w:rPr>
          <w:t>2024</w:t>
        </w:r>
      </w:ins>
      <w:r w:rsidR="00B811BB" w:rsidRPr="00646C79">
        <w:rPr>
          <w:snapToGrid w:val="0"/>
          <w:sz w:val="24"/>
          <w:szCs w:val="24"/>
        </w:rPr>
        <w:t>(Exact date not set at this time)</w:t>
      </w:r>
    </w:p>
    <w:p w14:paraId="7B9579F5" w14:textId="77777777" w:rsidR="009A001C" w:rsidRPr="0005486F" w:rsidRDefault="005B7EF5" w:rsidP="00C642AB">
      <w:pPr>
        <w:jc w:val="both"/>
        <w:rPr>
          <w:bCs/>
          <w:sz w:val="24"/>
          <w:szCs w:val="24"/>
        </w:rPr>
      </w:pPr>
      <w:r>
        <w:rPr>
          <w:sz w:val="24"/>
          <w:szCs w:val="24"/>
        </w:rPr>
        <w:t xml:space="preserve"> </w:t>
      </w:r>
    </w:p>
    <w:p w14:paraId="3074B8B8"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08DF497B" w14:textId="77777777" w:rsidR="009A001C" w:rsidRDefault="009A001C" w:rsidP="00C642AB">
      <w:pPr>
        <w:widowControl w:val="0"/>
        <w:jc w:val="both"/>
        <w:rPr>
          <w:sz w:val="24"/>
          <w:szCs w:val="24"/>
        </w:rPr>
      </w:pPr>
    </w:p>
    <w:p w14:paraId="7912B6F7" w14:textId="67CC0AEF"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 xml:space="preserve">be considered with AHTC Applications for the Second Funding Period of </w:t>
      </w:r>
      <w:del w:id="84" w:author="Sara Stephens" w:date="2022-04-27T08:24:00Z">
        <w:r w:rsidR="006A358E" w:rsidRPr="00AD3449" w:rsidDel="00CE2F63">
          <w:rPr>
            <w:b/>
            <w:sz w:val="24"/>
            <w:szCs w:val="24"/>
          </w:rPr>
          <w:delText>202</w:delText>
        </w:r>
        <w:r w:rsidR="006A358E" w:rsidDel="00CE2F63">
          <w:rPr>
            <w:b/>
            <w:sz w:val="24"/>
            <w:szCs w:val="24"/>
          </w:rPr>
          <w:delText>2</w:delText>
        </w:r>
      </w:del>
      <w:ins w:id="85" w:author="Sara Stephens" w:date="2022-04-27T08:24:00Z">
        <w:r w:rsidR="00CE2F63" w:rsidRPr="00AD3449">
          <w:rPr>
            <w:b/>
            <w:sz w:val="24"/>
            <w:szCs w:val="24"/>
          </w:rPr>
          <w:t>202</w:t>
        </w:r>
        <w:r w:rsidR="00CE2F63">
          <w:rPr>
            <w:b/>
            <w:sz w:val="24"/>
            <w:szCs w:val="24"/>
          </w:rPr>
          <w:t>3</w:t>
        </w:r>
      </w:ins>
      <w:r w:rsidR="00C7537E" w:rsidRPr="00AD3449">
        <w:rPr>
          <w:b/>
          <w:sz w:val="24"/>
          <w:szCs w:val="24"/>
        </w:rPr>
        <w:t>. 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w:t>
      </w:r>
      <w:del w:id="86" w:author="Timothy Hicks" w:date="2022-08-08T14:21:00Z">
        <w:r w:rsidR="006A358E" w:rsidRPr="00AD3449" w:rsidDel="00FF23AD">
          <w:rPr>
            <w:b/>
            <w:sz w:val="24"/>
            <w:szCs w:val="24"/>
          </w:rPr>
          <w:delText>202</w:delText>
        </w:r>
        <w:r w:rsidR="006A358E" w:rsidDel="00FF23AD">
          <w:rPr>
            <w:b/>
            <w:sz w:val="24"/>
            <w:szCs w:val="24"/>
          </w:rPr>
          <w:delText>3</w:delText>
        </w:r>
      </w:del>
      <w:ins w:id="87" w:author="Timothy Hicks" w:date="2022-08-08T14:21:00Z">
        <w:r w:rsidR="00FF23AD">
          <w:rPr>
            <w:b/>
            <w:sz w:val="24"/>
            <w:szCs w:val="24"/>
          </w:rPr>
          <w:t>2024</w:t>
        </w:r>
      </w:ins>
      <w:r w:rsidR="00C7537E" w:rsidRPr="00AD3449">
        <w:rPr>
          <w:b/>
          <w:sz w:val="24"/>
          <w:szCs w:val="24"/>
        </w:rPr>
        <w:t xml:space="preserve">. </w:t>
      </w:r>
    </w:p>
    <w:p w14:paraId="5E022647" w14:textId="77777777" w:rsidR="009A001C" w:rsidRDefault="009A001C" w:rsidP="00C642AB">
      <w:pPr>
        <w:jc w:val="both"/>
      </w:pPr>
    </w:p>
    <w:p w14:paraId="13835813"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30D6820E" w14:textId="77777777" w:rsidR="00C5069E" w:rsidRDefault="00C5069E" w:rsidP="00C642AB">
      <w:pPr>
        <w:jc w:val="both"/>
        <w:rPr>
          <w:sz w:val="24"/>
          <w:szCs w:val="24"/>
        </w:rPr>
      </w:pPr>
    </w:p>
    <w:p w14:paraId="304832E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developer</w:t>
      </w:r>
      <w:r w:rsidR="00F90BCC" w:rsidRPr="00B4018D">
        <w:rPr>
          <w:sz w:val="24"/>
          <w:szCs w:val="24"/>
        </w:rPr>
        <w:t xml:space="preserve"> or for-profit developer </w:t>
      </w:r>
      <w:r w:rsidRPr="00B4018D">
        <w:rPr>
          <w:sz w:val="24"/>
          <w:szCs w:val="24"/>
        </w:rPr>
        <w:t>to 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5CD6476C" w14:textId="77777777" w:rsidR="00CF1A9C" w:rsidRDefault="00CF1A9C" w:rsidP="00C642AB">
      <w:pPr>
        <w:pStyle w:val="Heading1"/>
        <w:spacing w:before="0" w:after="0"/>
      </w:pPr>
    </w:p>
    <w:p w14:paraId="237EE336" w14:textId="77777777" w:rsidR="009A001C" w:rsidRDefault="00A36B01" w:rsidP="00C642AB">
      <w:pPr>
        <w:pStyle w:val="Heading1"/>
        <w:spacing w:before="0" w:after="0"/>
        <w:rPr>
          <w:bCs/>
          <w:kern w:val="0"/>
        </w:rPr>
      </w:pPr>
      <w:bookmarkStart w:id="88" w:name="_Toc18931685"/>
      <w:r>
        <w:t>Application</w:t>
      </w:r>
      <w:r w:rsidR="009A001C">
        <w:t>: Board Consideration</w:t>
      </w:r>
      <w:bookmarkEnd w:id="88"/>
      <w:r w:rsidR="009A001C">
        <w:rPr>
          <w:bCs/>
          <w:kern w:val="0"/>
        </w:rPr>
        <w:t xml:space="preserve"> </w:t>
      </w:r>
    </w:p>
    <w:p w14:paraId="55DF5473" w14:textId="77777777" w:rsidR="00867EA4" w:rsidRDefault="00867EA4" w:rsidP="00C642AB">
      <w:pPr>
        <w:jc w:val="both"/>
        <w:rPr>
          <w:snapToGrid w:val="0"/>
          <w:sz w:val="24"/>
          <w:szCs w:val="24"/>
        </w:rPr>
      </w:pPr>
    </w:p>
    <w:p w14:paraId="73B7A4B4" w14:textId="77777777"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w:t>
      </w:r>
      <w:r w:rsidRPr="00F24C1A">
        <w:rPr>
          <w:snapToGrid w:val="0"/>
          <w:sz w:val="24"/>
          <w:szCs w:val="24"/>
        </w:rPr>
        <w:t>the meeting time will be 10:00 a.m. and the meeting place will be 100 NW 63</w:t>
      </w:r>
      <w:r w:rsidRPr="00F24C1A">
        <w:rPr>
          <w:snapToGrid w:val="0"/>
          <w:sz w:val="24"/>
          <w:szCs w:val="24"/>
          <w:vertAlign w:val="superscript"/>
        </w:rPr>
        <w:t>rd</w:t>
      </w:r>
      <w:r w:rsidRPr="00F24C1A">
        <w:rPr>
          <w:snapToGrid w:val="0"/>
          <w:sz w:val="24"/>
          <w:szCs w:val="24"/>
        </w:rPr>
        <w:t xml:space="preserve"> Street, Oklahoma City, OK, 73116, in the W</w:t>
      </w:r>
      <w:r w:rsidRPr="008D7E44">
        <w:rPr>
          <w:snapToGrid w:val="0"/>
          <w:sz w:val="24"/>
          <w:szCs w:val="24"/>
        </w:rPr>
        <w:t>ill Rogers Conference Room.</w:t>
      </w:r>
      <w:r>
        <w:rPr>
          <w:snapToGrid w:val="0"/>
          <w:sz w:val="24"/>
          <w:szCs w:val="24"/>
        </w:rPr>
        <w:t xml:space="preserve">  Interested parties should check the OHFA website periodically for updates on meeting dates, times and locations.</w:t>
      </w:r>
    </w:p>
    <w:p w14:paraId="673680EE" w14:textId="77777777" w:rsidR="001330BF" w:rsidRDefault="001330BF" w:rsidP="00DF1B43">
      <w:pPr>
        <w:jc w:val="both"/>
        <w:rPr>
          <w:b/>
          <w:snapToGrid w:val="0"/>
          <w:sz w:val="24"/>
          <w:szCs w:val="24"/>
        </w:rPr>
      </w:pPr>
    </w:p>
    <w:p w14:paraId="30FD07E6" w14:textId="77777777" w:rsidR="009A001C" w:rsidRDefault="00CD38C2" w:rsidP="00C642AB">
      <w:pPr>
        <w:tabs>
          <w:tab w:val="left" w:pos="-1440"/>
        </w:tabs>
        <w:jc w:val="both"/>
        <w:rPr>
          <w:sz w:val="24"/>
          <w:szCs w:val="24"/>
        </w:rPr>
      </w:pPr>
      <w:r>
        <w:rPr>
          <w:b/>
          <w:snapToGrid w:val="0"/>
          <w:sz w:val="24"/>
          <w:szCs w:val="24"/>
        </w:rPr>
        <w:lastRenderedPageBreak/>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r w:rsidR="00A36B01">
        <w:rPr>
          <w:b/>
          <w:snapToGrid w:val="0"/>
          <w:sz w:val="24"/>
          <w:szCs w:val="24"/>
        </w:rPr>
        <w:t>Application</w:t>
      </w:r>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7624C96F" w14:textId="77777777" w:rsidR="009A001C" w:rsidRDefault="009A001C" w:rsidP="00C642AB">
      <w:pPr>
        <w:tabs>
          <w:tab w:val="left" w:pos="-1440"/>
        </w:tabs>
        <w:jc w:val="both"/>
        <w:rPr>
          <w:sz w:val="24"/>
          <w:szCs w:val="24"/>
        </w:rPr>
      </w:pPr>
    </w:p>
    <w:p w14:paraId="7C50A114"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OAPA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C4082EA" w14:textId="77777777" w:rsidR="009A001C" w:rsidRDefault="009A001C" w:rsidP="00C642AB">
      <w:pPr>
        <w:jc w:val="both"/>
        <w:rPr>
          <w:b/>
          <w:sz w:val="24"/>
          <w:szCs w:val="24"/>
        </w:rPr>
      </w:pPr>
    </w:p>
    <w:p w14:paraId="11EB0E39"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018D5190" w14:textId="77777777" w:rsidR="009A001C" w:rsidRDefault="009A001C" w:rsidP="00C642AB">
      <w:pPr>
        <w:tabs>
          <w:tab w:val="left" w:pos="360"/>
          <w:tab w:val="left" w:pos="720"/>
          <w:tab w:val="left" w:pos="1080"/>
          <w:tab w:val="left" w:pos="1800"/>
        </w:tabs>
        <w:jc w:val="both"/>
        <w:rPr>
          <w:b/>
          <w:sz w:val="24"/>
          <w:szCs w:val="24"/>
          <w:u w:val="single"/>
        </w:rPr>
      </w:pPr>
    </w:p>
    <w:p w14:paraId="6FDFB595" w14:textId="18E30DE0" w:rsidR="00B54C99" w:rsidRPr="00B54C99" w:rsidRDefault="006971F5" w:rsidP="006971F5">
      <w:pPr>
        <w:jc w:val="both"/>
        <w:rPr>
          <w:b/>
          <w:bCs/>
          <w:sz w:val="24"/>
          <w:szCs w:val="24"/>
        </w:rPr>
      </w:pPr>
      <w:r w:rsidRPr="00AD3449">
        <w:rPr>
          <w:sz w:val="24"/>
          <w:szCs w:val="24"/>
        </w:rPr>
        <w:t>OHFA’s Board of Trustees makes the final decisions regarding awards of Program funds.  Therefore, appeals of the funding recommendations of OHFA Staff must be made at the Board of Trustees meeting at which the applications are considered.  Appeals cannot introduce new documentation that was not included with the original application for funds.</w:t>
      </w:r>
    </w:p>
    <w:p w14:paraId="0B62DE9C" w14:textId="77777777" w:rsidR="009A001C" w:rsidRPr="00AD3449" w:rsidRDefault="009A001C" w:rsidP="00C642AB">
      <w:pPr>
        <w:widowControl w:val="0"/>
        <w:jc w:val="both"/>
        <w:rPr>
          <w:snapToGrid w:val="0"/>
          <w:sz w:val="24"/>
          <w:szCs w:val="24"/>
        </w:rPr>
      </w:pPr>
    </w:p>
    <w:p w14:paraId="6B02ACEC" w14:textId="77777777" w:rsidR="009A001C" w:rsidRPr="00AD3449" w:rsidRDefault="00A36B01" w:rsidP="00C642AB">
      <w:pPr>
        <w:pStyle w:val="Heading1"/>
        <w:spacing w:before="0" w:after="0"/>
        <w:rPr>
          <w:sz w:val="28"/>
        </w:rPr>
      </w:pPr>
      <w:bookmarkStart w:id="89" w:name="_Toc18931686"/>
      <w:r w:rsidRPr="00AD3449">
        <w:t>Application</w:t>
      </w:r>
      <w:r w:rsidR="009A001C" w:rsidRPr="00AD3449">
        <w:t xml:space="preserve"> Submission</w:t>
      </w:r>
      <w:bookmarkEnd w:id="89"/>
      <w:r w:rsidR="009A001C" w:rsidRPr="00AD3449">
        <w:rPr>
          <w:sz w:val="28"/>
        </w:rPr>
        <w:t xml:space="preserve"> </w:t>
      </w:r>
    </w:p>
    <w:p w14:paraId="60B0BC4D" w14:textId="77777777" w:rsidR="00867EA4" w:rsidRPr="00AD3449" w:rsidRDefault="00867EA4" w:rsidP="00C642AB">
      <w:pPr>
        <w:widowControl w:val="0"/>
        <w:jc w:val="both"/>
        <w:rPr>
          <w:b/>
          <w:bCs/>
          <w:snapToGrid w:val="0"/>
          <w:sz w:val="24"/>
        </w:rPr>
      </w:pPr>
    </w:p>
    <w:p w14:paraId="7734C10B" w14:textId="77777777"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Applicants to submit their Applications</w:t>
      </w:r>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Specia</w:t>
      </w:r>
      <w:r w:rsidR="003C082F" w:rsidRPr="00AD3449">
        <w:rPr>
          <w:b/>
          <w:bCs/>
          <w:snapToGrid w:val="0"/>
          <w:sz w:val="24"/>
        </w:rPr>
        <w:t>list</w:t>
      </w:r>
      <w:r w:rsidR="00FC3078" w:rsidRPr="00AD3449">
        <w:rPr>
          <w:b/>
          <w:bCs/>
          <w:snapToGrid w:val="0"/>
          <w:sz w:val="24"/>
        </w:rPr>
        <w: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as </w:t>
      </w:r>
      <w:r w:rsidR="001941CB" w:rsidRPr="00AD3449">
        <w:rPr>
          <w:b/>
          <w:bCs/>
          <w:snapToGrid w:val="0"/>
          <w:sz w:val="24"/>
        </w:rPr>
        <w:t>A</w:t>
      </w:r>
      <w:r w:rsidR="00B03D05" w:rsidRPr="00AD3449">
        <w:rPr>
          <w:b/>
          <w:bCs/>
          <w:snapToGrid w:val="0"/>
          <w:sz w:val="24"/>
        </w:rPr>
        <w:t>ttachment</w:t>
      </w:r>
      <w:r w:rsidR="00E82FC1">
        <w:rPr>
          <w:b/>
          <w:bCs/>
          <w:snapToGrid w:val="0"/>
          <w:sz w:val="24"/>
        </w:rPr>
        <w:t xml:space="preserve"> #19</w:t>
      </w:r>
      <w:r w:rsidRPr="00AD3449">
        <w:rPr>
          <w:b/>
          <w:bCs/>
          <w:snapToGrid w:val="0"/>
          <w:sz w:val="24"/>
        </w:rPr>
        <w:t xml:space="preserve">. </w:t>
      </w:r>
    </w:p>
    <w:p w14:paraId="3DDEB27D" w14:textId="77777777" w:rsidR="009A001C" w:rsidRPr="00AE665C" w:rsidRDefault="009A001C" w:rsidP="00C642AB">
      <w:pPr>
        <w:widowControl w:val="0"/>
        <w:jc w:val="both"/>
        <w:rPr>
          <w:snapToGrid w:val="0"/>
          <w:sz w:val="24"/>
        </w:rPr>
      </w:pPr>
    </w:p>
    <w:p w14:paraId="23724A0A" w14:textId="77777777" w:rsidR="00A600C8" w:rsidRPr="00EA1F5F" w:rsidRDefault="00A600C8" w:rsidP="00A600C8">
      <w:pPr>
        <w:widowControl w:val="0"/>
        <w:jc w:val="both"/>
        <w:rPr>
          <w:b/>
          <w:snapToGrid w:val="0"/>
          <w:sz w:val="24"/>
          <w:u w:val="single"/>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728F394C" w14:textId="77777777" w:rsidR="00C015CF" w:rsidRDefault="00C015CF" w:rsidP="00C642AB">
      <w:pPr>
        <w:jc w:val="both"/>
        <w:rPr>
          <w:b/>
          <w:sz w:val="24"/>
          <w:szCs w:val="24"/>
        </w:rPr>
      </w:pPr>
    </w:p>
    <w:p w14:paraId="7B960660" w14:textId="77777777" w:rsidR="009A001C" w:rsidRDefault="009A001C" w:rsidP="00C642AB">
      <w:pPr>
        <w:pStyle w:val="Heading1"/>
        <w:spacing w:before="0" w:after="0"/>
        <w:rPr>
          <w:sz w:val="28"/>
          <w:szCs w:val="28"/>
        </w:rPr>
      </w:pPr>
      <w:bookmarkStart w:id="90" w:name="_Toc18931687"/>
      <w:r>
        <w:rPr>
          <w:bCs/>
          <w:sz w:val="28"/>
          <w:szCs w:val="28"/>
        </w:rPr>
        <w:t>Threshold Factors</w:t>
      </w:r>
      <w:bookmarkEnd w:id="90"/>
      <w:r>
        <w:rPr>
          <w:sz w:val="28"/>
          <w:szCs w:val="28"/>
        </w:rPr>
        <w:t xml:space="preserve"> </w:t>
      </w:r>
    </w:p>
    <w:p w14:paraId="457F9520" w14:textId="77777777" w:rsidR="00867EA4" w:rsidRDefault="00867EA4" w:rsidP="00C642AB">
      <w:pPr>
        <w:jc w:val="both"/>
        <w:rPr>
          <w:b/>
          <w:bCs/>
          <w:sz w:val="24"/>
        </w:rPr>
      </w:pPr>
    </w:p>
    <w:p w14:paraId="4A88B707"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9E26F8A" w14:textId="77777777" w:rsidR="009A001C" w:rsidRPr="00A9185D" w:rsidRDefault="009A001C" w:rsidP="00C642AB">
      <w:pPr>
        <w:jc w:val="both"/>
        <w:rPr>
          <w:bCs/>
          <w:sz w:val="24"/>
        </w:rPr>
      </w:pPr>
    </w:p>
    <w:p w14:paraId="7EDE05D4" w14:textId="77777777" w:rsidR="009A001C" w:rsidRPr="00A9185D" w:rsidRDefault="0028600C" w:rsidP="00C642AB">
      <w:pPr>
        <w:jc w:val="both"/>
        <w:rPr>
          <w:sz w:val="24"/>
          <w:u w:val="single"/>
        </w:rPr>
      </w:pPr>
      <w:r>
        <w:rPr>
          <w:bCs/>
          <w:sz w:val="24"/>
        </w:rPr>
        <w:t>A</w:t>
      </w:r>
      <w:r w:rsidR="009A001C" w:rsidRPr="00646C79">
        <w:rPr>
          <w:bCs/>
          <w:sz w:val="24"/>
        </w:rPr>
        <w:t xml:space="preserve">ll </w:t>
      </w:r>
      <w:r w:rsidR="00CF4051" w:rsidRPr="00646C79">
        <w:rPr>
          <w:bCs/>
          <w:sz w:val="24"/>
        </w:rPr>
        <w:t>Applicant</w:t>
      </w:r>
      <w:r w:rsidR="009A001C" w:rsidRPr="00646C79">
        <w:rPr>
          <w:bCs/>
          <w:sz w:val="24"/>
        </w:rPr>
        <w:t>s will be notified of insufficient documentation or items in need of clarification, and will be given a 14 calendar day period in which to provide additional documentation and/or clarification as needed.</w:t>
      </w:r>
      <w:r w:rsidR="009A001C">
        <w:rPr>
          <w:b/>
          <w:bCs/>
          <w:sz w:val="24"/>
        </w:rPr>
        <w:t xml:space="preserve"> </w:t>
      </w:r>
      <w:r w:rsidR="00CF1A9C">
        <w:rPr>
          <w:b/>
          <w:bCs/>
          <w:sz w:val="24"/>
        </w:rPr>
        <w:t>It is the responsibility of the Applicant to request a Drop</w:t>
      </w:r>
      <w:r w:rsidR="00FC3078">
        <w:rPr>
          <w:b/>
          <w:bCs/>
          <w:sz w:val="24"/>
        </w:rPr>
        <w:t>b</w:t>
      </w:r>
      <w:r w:rsidR="00CF1A9C">
        <w:rPr>
          <w:b/>
          <w:bCs/>
          <w:sz w:val="24"/>
        </w:rPr>
        <w:t xml:space="preserve">ox link to upload the responses to any failed threshold or items in question. </w:t>
      </w:r>
    </w:p>
    <w:p w14:paraId="26928A3B" w14:textId="77777777" w:rsidR="001150E9" w:rsidRDefault="001150E9" w:rsidP="00C642AB">
      <w:pPr>
        <w:rPr>
          <w:b/>
          <w:bCs/>
          <w:snapToGrid w:val="0"/>
          <w:sz w:val="24"/>
          <w:u w:val="single"/>
        </w:rPr>
      </w:pPr>
    </w:p>
    <w:p w14:paraId="5ECDC8C8" w14:textId="77777777" w:rsidR="009A001C" w:rsidRPr="00C47AFE" w:rsidRDefault="009A001C" w:rsidP="00C642AB">
      <w:pPr>
        <w:pStyle w:val="Heading2"/>
        <w:spacing w:before="0" w:after="0"/>
        <w:jc w:val="both"/>
        <w:rPr>
          <w:rFonts w:ascii="Times New Roman" w:hAnsi="Times New Roman"/>
          <w:bCs/>
          <w:i w:val="0"/>
          <w:lang w:val="fr-FR"/>
        </w:rPr>
      </w:pPr>
      <w:bookmarkStart w:id="91" w:name="_Toc18931688"/>
      <w:r w:rsidRPr="00C47AFE">
        <w:rPr>
          <w:rFonts w:ascii="Times New Roman" w:hAnsi="Times New Roman"/>
          <w:bCs/>
          <w:i w:val="0"/>
          <w:lang w:val="fr-FR"/>
        </w:rPr>
        <w:t xml:space="preserve">1.  </w:t>
      </w:r>
      <w:r w:rsidR="00DC5313" w:rsidRPr="00C47AFE">
        <w:rPr>
          <w:rFonts w:ascii="Times New Roman" w:hAnsi="Times New Roman"/>
          <w:bCs/>
          <w:i w:val="0"/>
          <w:lang w:val="fr-FR"/>
        </w:rPr>
        <w:tab/>
      </w:r>
      <w:r w:rsidR="00A36B01">
        <w:rPr>
          <w:rFonts w:ascii="Times New Roman" w:hAnsi="Times New Roman"/>
          <w:bCs/>
          <w:i w:val="0"/>
          <w:lang w:val="fr-FR"/>
        </w:rPr>
        <w:t>Application</w:t>
      </w:r>
      <w:r w:rsidRPr="00C47AFE">
        <w:rPr>
          <w:rFonts w:ascii="Times New Roman" w:hAnsi="Times New Roman"/>
          <w:bCs/>
          <w:i w:val="0"/>
          <w:lang w:val="fr-FR"/>
        </w:rPr>
        <w:t xml:space="preserve"> Information Form and </w:t>
      </w:r>
      <w:r w:rsidR="00772CE3" w:rsidRPr="00C47AFE">
        <w:rPr>
          <w:rFonts w:ascii="Times New Roman" w:hAnsi="Times New Roman"/>
          <w:bCs/>
          <w:i w:val="0"/>
          <w:lang w:val="fr-FR"/>
        </w:rPr>
        <w:t>Attachements</w:t>
      </w:r>
      <w:r w:rsidRPr="00C47AFE">
        <w:rPr>
          <w:rFonts w:ascii="Times New Roman" w:hAnsi="Times New Roman"/>
          <w:bCs/>
          <w:i w:val="0"/>
          <w:lang w:val="fr-FR"/>
        </w:rPr>
        <w:t xml:space="preserve"> A, B and C</w:t>
      </w:r>
      <w:bookmarkEnd w:id="91"/>
    </w:p>
    <w:p w14:paraId="179C8836"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6B223424"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1A372F95" w14:textId="77777777" w:rsidR="00341FCF" w:rsidRDefault="00341FCF" w:rsidP="00C642AB">
      <w:pPr>
        <w:jc w:val="both"/>
        <w:rPr>
          <w:snapToGrid w:val="0"/>
          <w:sz w:val="24"/>
          <w:szCs w:val="24"/>
        </w:rPr>
      </w:pPr>
    </w:p>
    <w:p w14:paraId="52292D30"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all of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10B75DE9" w14:textId="77777777" w:rsidR="003E6D6A" w:rsidRPr="004820E1" w:rsidRDefault="003E6D6A" w:rsidP="004820E1">
      <w:pPr>
        <w:pStyle w:val="ListParagraph"/>
        <w:ind w:left="0"/>
        <w:jc w:val="both"/>
        <w:rPr>
          <w:b/>
          <w:sz w:val="24"/>
          <w:szCs w:val="24"/>
        </w:rPr>
      </w:pPr>
    </w:p>
    <w:p w14:paraId="659A7475"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71728AE9" w14:textId="77777777" w:rsidR="001150E9" w:rsidRDefault="001150E9" w:rsidP="00C642AB">
      <w:pPr>
        <w:ind w:left="720"/>
        <w:rPr>
          <w:snapToGrid w:val="0"/>
          <w:sz w:val="24"/>
          <w:u w:val="single"/>
        </w:rPr>
      </w:pPr>
    </w:p>
    <w:p w14:paraId="524807C0" w14:textId="77777777" w:rsidR="009A001C" w:rsidRPr="0048724A" w:rsidRDefault="009A001C" w:rsidP="00C642AB">
      <w:pPr>
        <w:pStyle w:val="Heading2"/>
        <w:spacing w:before="0" w:after="0"/>
        <w:jc w:val="both"/>
        <w:rPr>
          <w:rFonts w:ascii="Times New Roman" w:hAnsi="Times New Roman"/>
          <w:bCs/>
          <w:i w:val="0"/>
          <w:lang w:val="fr-FR"/>
        </w:rPr>
      </w:pPr>
      <w:bookmarkStart w:id="92" w:name="_Toc18931689"/>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92"/>
    </w:p>
    <w:p w14:paraId="305E3B60" w14:textId="77777777" w:rsidR="009A001C" w:rsidRPr="00DF1B43" w:rsidRDefault="009A001C" w:rsidP="00C642AB">
      <w:pPr>
        <w:rPr>
          <w:b/>
          <w:i/>
          <w:snapToGrid w:val="0"/>
          <w:sz w:val="24"/>
          <w:szCs w:val="24"/>
          <w:u w:val="single"/>
        </w:rPr>
      </w:pPr>
      <w:r w:rsidRPr="00DF1B43">
        <w:rPr>
          <w:b/>
          <w:i/>
          <w:snapToGrid w:val="0"/>
          <w:sz w:val="24"/>
          <w:szCs w:val="24"/>
          <w:u w:val="single"/>
        </w:rPr>
        <w:t>Documentation Requirement:</w:t>
      </w:r>
    </w:p>
    <w:p w14:paraId="2A18978F" w14:textId="77777777" w:rsidR="009A001C" w:rsidRPr="004820E1" w:rsidRDefault="009A001C" w:rsidP="004820E1">
      <w:pPr>
        <w:jc w:val="both"/>
        <w:rPr>
          <w:snapToGrid w:val="0"/>
          <w:sz w:val="24"/>
          <w:szCs w:val="24"/>
        </w:rPr>
      </w:pPr>
      <w:r w:rsidRPr="004820E1">
        <w:rPr>
          <w:snapToGrid w:val="0"/>
          <w:sz w:val="24"/>
          <w:szCs w:val="24"/>
        </w:rPr>
        <w:t>A completed, signed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C7B1FF2" w14:textId="77777777" w:rsidR="001150E9" w:rsidRDefault="001150E9" w:rsidP="00C642AB">
      <w:pPr>
        <w:jc w:val="both"/>
        <w:rPr>
          <w:sz w:val="24"/>
        </w:rPr>
      </w:pPr>
    </w:p>
    <w:p w14:paraId="6A8535F7" w14:textId="77777777" w:rsidR="009A001C" w:rsidRPr="0032741D" w:rsidRDefault="009A001C" w:rsidP="00C642AB">
      <w:pPr>
        <w:pStyle w:val="Heading2"/>
        <w:spacing w:before="0" w:after="0"/>
        <w:jc w:val="both"/>
        <w:rPr>
          <w:rFonts w:ascii="Times New Roman" w:hAnsi="Times New Roman"/>
          <w:bCs/>
          <w:i w:val="0"/>
        </w:rPr>
      </w:pPr>
      <w:bookmarkStart w:id="93" w:name="_Toc96148584"/>
      <w:bookmarkStart w:id="94" w:name="_Toc18931690"/>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93"/>
      <w:bookmarkEnd w:id="94"/>
    </w:p>
    <w:p w14:paraId="137447A2"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6EECD1D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E3B0398" w14:textId="77777777" w:rsidR="001150E9" w:rsidRPr="00BE1E63" w:rsidRDefault="001150E9" w:rsidP="00C642AB">
      <w:pPr>
        <w:ind w:left="360"/>
        <w:jc w:val="both"/>
        <w:rPr>
          <w:sz w:val="24"/>
        </w:rPr>
      </w:pPr>
    </w:p>
    <w:p w14:paraId="090593A5" w14:textId="77777777" w:rsidR="009A001C" w:rsidRPr="00BE1E63" w:rsidRDefault="009A001C" w:rsidP="00C642AB">
      <w:pPr>
        <w:pStyle w:val="Heading2"/>
        <w:spacing w:before="0" w:after="0"/>
        <w:jc w:val="both"/>
        <w:rPr>
          <w:rFonts w:ascii="Times New Roman" w:hAnsi="Times New Roman"/>
          <w:bCs/>
          <w:i w:val="0"/>
        </w:rPr>
      </w:pPr>
      <w:bookmarkStart w:id="95" w:name="_Toc96148585"/>
      <w:bookmarkStart w:id="96" w:name="_Toc18931691"/>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95"/>
      <w:bookmarkEnd w:id="96"/>
    </w:p>
    <w:p w14:paraId="35FDE7F9" w14:textId="77777777" w:rsidR="009A001C" w:rsidRPr="00DF1B43" w:rsidRDefault="009A001C" w:rsidP="00C642AB">
      <w:pPr>
        <w:jc w:val="both"/>
        <w:rPr>
          <w:b/>
          <w:i/>
          <w:sz w:val="24"/>
          <w:u w:val="single"/>
        </w:rPr>
      </w:pPr>
      <w:r w:rsidRPr="00DF1B43">
        <w:rPr>
          <w:b/>
          <w:i/>
          <w:sz w:val="24"/>
          <w:u w:val="single"/>
        </w:rPr>
        <w:t>Documentation Requirement:</w:t>
      </w:r>
    </w:p>
    <w:p w14:paraId="68B91CC9" w14:textId="77777777" w:rsidR="009A001C" w:rsidRDefault="009A001C" w:rsidP="00C642AB">
      <w:pPr>
        <w:jc w:val="both"/>
        <w:rPr>
          <w:sz w:val="24"/>
        </w:rPr>
      </w:pPr>
      <w:r w:rsidRPr="00BE1E63">
        <w:rPr>
          <w:sz w:val="24"/>
        </w:rPr>
        <w:t>A fully completed HUD-424 Form.  This form is on OHFA’s website.</w:t>
      </w:r>
    </w:p>
    <w:p w14:paraId="2092495A" w14:textId="77777777" w:rsidR="004C24DC" w:rsidRPr="00BE1E63" w:rsidRDefault="004C24DC" w:rsidP="00C642AB">
      <w:pPr>
        <w:jc w:val="both"/>
        <w:rPr>
          <w:sz w:val="24"/>
        </w:rPr>
      </w:pPr>
    </w:p>
    <w:p w14:paraId="2714BE9D" w14:textId="77777777" w:rsidR="00CC16E5" w:rsidRDefault="006B56E7" w:rsidP="00C642AB">
      <w:pPr>
        <w:pStyle w:val="Heading2"/>
        <w:spacing w:before="0" w:after="0"/>
        <w:jc w:val="both"/>
        <w:rPr>
          <w:rFonts w:ascii="Times New Roman" w:hAnsi="Times New Roman"/>
          <w:bCs/>
          <w:i w:val="0"/>
        </w:rPr>
      </w:pPr>
      <w:bookmarkStart w:id="97" w:name="_Toc18931692"/>
      <w:r>
        <w:rPr>
          <w:rFonts w:ascii="Times New Roman" w:hAnsi="Times New Roman"/>
          <w:bCs/>
          <w:i w:val="0"/>
        </w:rPr>
        <w:t xml:space="preserve">5.  </w:t>
      </w:r>
      <w:r w:rsidR="00DC5313">
        <w:rPr>
          <w:rFonts w:ascii="Times New Roman" w:hAnsi="Times New Roman"/>
          <w:bCs/>
          <w:i w:val="0"/>
        </w:rPr>
        <w:tab/>
      </w:r>
      <w:r>
        <w:rPr>
          <w:rFonts w:ascii="Times New Roman" w:hAnsi="Times New Roman"/>
          <w:bCs/>
          <w:i w:val="0"/>
        </w:rPr>
        <w:t>Affirmative Fair Housing Marketing Plan</w:t>
      </w:r>
      <w:r w:rsidR="003C082F">
        <w:rPr>
          <w:rFonts w:ascii="Times New Roman" w:hAnsi="Times New Roman"/>
          <w:bCs/>
          <w:i w:val="0"/>
        </w:rPr>
        <w:t>- Only applies to 5 or more units</w:t>
      </w:r>
      <w:bookmarkEnd w:id="97"/>
    </w:p>
    <w:p w14:paraId="61E15A5C"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1D5466A6" w14:textId="6603F787" w:rsidR="00105836" w:rsidRPr="00105836" w:rsidRDefault="00CF4051" w:rsidP="00105836">
      <w:pPr>
        <w:jc w:val="both"/>
        <w:rPr>
          <w:sz w:val="24"/>
          <w:szCs w:val="24"/>
        </w:rPr>
      </w:pPr>
      <w:r>
        <w:rPr>
          <w:sz w:val="24"/>
          <w:szCs w:val="24"/>
        </w:rPr>
        <w:t>Applicant</w:t>
      </w:r>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6E">
        <w:rPr>
          <w:sz w:val="24"/>
          <w:szCs w:val="24"/>
        </w:rPr>
        <w:t>, HUD Form 935.2B (single-family), or the OHFA form for Single Family Housing for, PDA</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the </w:t>
      </w:r>
      <w:r w:rsidR="00105836">
        <w:rPr>
          <w:sz w:val="24"/>
          <w:szCs w:val="24"/>
        </w:rPr>
        <w:t>Chapter 14</w:t>
      </w:r>
      <w:r w:rsidR="00105836" w:rsidRPr="00105836">
        <w:rPr>
          <w:sz w:val="24"/>
          <w:szCs w:val="24"/>
        </w:rPr>
        <w:t xml:space="preserve"> of the Implementation Manual to ensure that the appropriate plan form is used.  </w:t>
      </w:r>
    </w:p>
    <w:p w14:paraId="49F29F02" w14:textId="77777777" w:rsidR="001072A1" w:rsidRPr="001072A1" w:rsidRDefault="001072A1" w:rsidP="00C642AB"/>
    <w:p w14:paraId="7BCAEC1C" w14:textId="77777777" w:rsidR="009A001C" w:rsidRDefault="006B56E7" w:rsidP="00C642AB">
      <w:pPr>
        <w:pStyle w:val="Heading2"/>
        <w:spacing w:before="0" w:after="0"/>
        <w:jc w:val="both"/>
        <w:rPr>
          <w:rFonts w:ascii="Times New Roman" w:hAnsi="Times New Roman"/>
          <w:bCs/>
          <w:i w:val="0"/>
        </w:rPr>
      </w:pPr>
      <w:bookmarkStart w:id="98" w:name="_Toc18931693"/>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98"/>
    </w:p>
    <w:p w14:paraId="32D0ECF4" w14:textId="77777777" w:rsidR="009A001C" w:rsidRPr="00DF1B43" w:rsidRDefault="009A001C" w:rsidP="00C642AB">
      <w:pPr>
        <w:rPr>
          <w:b/>
          <w:i/>
          <w:sz w:val="24"/>
          <w:szCs w:val="24"/>
          <w:u w:val="single"/>
        </w:rPr>
      </w:pPr>
      <w:r w:rsidRPr="00DF1B43">
        <w:rPr>
          <w:b/>
          <w:i/>
          <w:sz w:val="24"/>
          <w:szCs w:val="24"/>
          <w:u w:val="single"/>
        </w:rPr>
        <w:t>Documentation Requirements:</w:t>
      </w:r>
    </w:p>
    <w:p w14:paraId="141F0D02"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0642BA54" w14:textId="21C0571F" w:rsidR="009A001C" w:rsidRDefault="009A001C" w:rsidP="001A0EAF">
      <w:pPr>
        <w:numPr>
          <w:ilvl w:val="0"/>
          <w:numId w:val="5"/>
        </w:numPr>
        <w:jc w:val="both"/>
        <w:rPr>
          <w:sz w:val="24"/>
        </w:rPr>
      </w:pPr>
      <w:r>
        <w:rPr>
          <w:b/>
          <w:bCs/>
          <w:sz w:val="24"/>
        </w:rPr>
        <w:t xml:space="preserve">If the audit is for a period ending before June 30, </w:t>
      </w:r>
      <w:r w:rsidR="006A358E">
        <w:rPr>
          <w:b/>
          <w:bCs/>
          <w:sz w:val="24"/>
        </w:rPr>
        <w:t>202</w:t>
      </w:r>
      <w:ins w:id="99" w:author="Timothy Hicks" w:date="2022-08-09T13:28:00Z">
        <w:r w:rsidR="002B6EBA">
          <w:rPr>
            <w:b/>
            <w:bCs/>
            <w:sz w:val="24"/>
          </w:rPr>
          <w:t>2</w:t>
        </w:r>
      </w:ins>
      <w:del w:id="100" w:author="Timothy Hicks" w:date="2022-08-09T13:28:00Z">
        <w:r w:rsidR="006A358E" w:rsidDel="002B6EBA">
          <w:rPr>
            <w:b/>
            <w:bCs/>
            <w:sz w:val="24"/>
          </w:rPr>
          <w:delText>1</w:delText>
        </w:r>
      </w:del>
      <w:r>
        <w:rPr>
          <w:b/>
          <w:bCs/>
          <w:sz w:val="24"/>
        </w:rPr>
        <w:t xml:space="preserve">, </w:t>
      </w:r>
      <w:r w:rsidRPr="002D23ED">
        <w:rPr>
          <w:bCs/>
          <w:sz w:val="24"/>
        </w:rPr>
        <w:t>a statement that the most recent audit available is included or on file, a report on the current status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xml:space="preserve">.  The “period ending before June 30, </w:t>
      </w:r>
      <w:r w:rsidR="006A358E">
        <w:rPr>
          <w:sz w:val="24"/>
        </w:rPr>
        <w:t>2021</w:t>
      </w:r>
      <w:r>
        <w:rPr>
          <w:sz w:val="24"/>
        </w:rPr>
        <w:t xml:space="preserve">” refers to the </w:t>
      </w:r>
      <w:r w:rsidR="00CF4051">
        <w:rPr>
          <w:sz w:val="24"/>
        </w:rPr>
        <w:t>Applicant</w:t>
      </w:r>
      <w:r>
        <w:rPr>
          <w:sz w:val="24"/>
        </w:rPr>
        <w:t xml:space="preserve">’s Fiscal Year.  It has nothing to do with the date of the preparation of the audit. </w:t>
      </w:r>
    </w:p>
    <w:p w14:paraId="48F2EF9F"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2ADF8F10"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must be submitted.   The senior Financial Officer or the Executive Director must attest to the documents.</w:t>
      </w:r>
    </w:p>
    <w:p w14:paraId="5D802CA8"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in </w:t>
      </w:r>
      <w:r>
        <w:rPr>
          <w:snapToGrid w:val="0"/>
          <w:sz w:val="24"/>
        </w:rPr>
        <w:lastRenderedPageBreak/>
        <w:t xml:space="preserve">order to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193E0CB0" w14:textId="77777777" w:rsidR="002D23ED" w:rsidRPr="00811F2C" w:rsidRDefault="002D23ED" w:rsidP="00FC52CC">
      <w:pPr>
        <w:pStyle w:val="Heading2"/>
        <w:spacing w:before="0" w:after="0"/>
        <w:jc w:val="both"/>
      </w:pPr>
    </w:p>
    <w:p w14:paraId="7C7985BD" w14:textId="77777777" w:rsidR="009A001C" w:rsidRDefault="00FC52CC" w:rsidP="00C642AB">
      <w:pPr>
        <w:pStyle w:val="Heading2"/>
        <w:spacing w:before="0" w:after="0"/>
        <w:jc w:val="both"/>
        <w:rPr>
          <w:rFonts w:ascii="Times New Roman" w:hAnsi="Times New Roman"/>
          <w:bCs/>
          <w:i w:val="0"/>
        </w:rPr>
      </w:pPr>
      <w:bookmarkStart w:id="101" w:name="_Toc18931694"/>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101"/>
    </w:p>
    <w:p w14:paraId="5D0CA0A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487B8C85" w14:textId="77777777" w:rsidR="009A001C" w:rsidRDefault="009A001C" w:rsidP="00C642AB">
      <w:pPr>
        <w:jc w:val="both"/>
      </w:pPr>
    </w:p>
    <w:p w14:paraId="46CA9518"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in order to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64C69E32" w14:textId="77777777" w:rsidR="009A001C" w:rsidRDefault="009A001C" w:rsidP="00C642AB">
      <w:pPr>
        <w:jc w:val="both"/>
        <w:rPr>
          <w:snapToGrid w:val="0"/>
          <w:sz w:val="24"/>
        </w:rPr>
      </w:pPr>
    </w:p>
    <w:p w14:paraId="32AFD442"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submitting an </w:t>
      </w:r>
      <w:r w:rsidR="00A36B01">
        <w:rPr>
          <w:sz w:val="24"/>
        </w:rPr>
        <w:t>Application</w:t>
      </w:r>
      <w:r w:rsidR="009A001C">
        <w:rPr>
          <w:sz w:val="24"/>
        </w:rPr>
        <w:t xml:space="preserve"> for H</w:t>
      </w:r>
      <w:r w:rsidR="00271224">
        <w:rPr>
          <w:sz w:val="24"/>
        </w:rPr>
        <w:t>TF</w:t>
      </w:r>
      <w:r w:rsidR="009A001C">
        <w:rPr>
          <w:sz w:val="24"/>
        </w:rPr>
        <w:t xml:space="preserve"> funds.</w:t>
      </w:r>
    </w:p>
    <w:p w14:paraId="1E6EB7A1" w14:textId="77777777" w:rsidR="009A001C" w:rsidRDefault="009A001C" w:rsidP="00C642AB">
      <w:pPr>
        <w:jc w:val="both"/>
        <w:rPr>
          <w:sz w:val="24"/>
        </w:rPr>
      </w:pPr>
    </w:p>
    <w:p w14:paraId="18875230" w14:textId="77777777" w:rsidR="00DE1EB5" w:rsidRPr="00F371F9" w:rsidRDefault="009A001C" w:rsidP="00F371F9">
      <w:pPr>
        <w:jc w:val="both"/>
        <w:rPr>
          <w:sz w:val="24"/>
        </w:rPr>
      </w:pPr>
      <w:r w:rsidRPr="002D23ED">
        <w:rPr>
          <w:sz w:val="24"/>
        </w:rPr>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r w:rsidR="00A36B01" w:rsidRPr="002D23ED">
        <w:rPr>
          <w:sz w:val="24"/>
        </w:rPr>
        <w:t>Application</w:t>
      </w:r>
      <w:r w:rsidR="003360A2" w:rsidRPr="002D23ED">
        <w:rPr>
          <w:sz w:val="24"/>
        </w:rPr>
        <w:t xml:space="preserve"> even if there have been no prior monitoring findings or concerns, if OHFA Staff has other legitimate concerns regarding the Applicant’s capacity to undertake the Project or Program.    </w:t>
      </w:r>
    </w:p>
    <w:p w14:paraId="1A68C5D8" w14:textId="77777777" w:rsidR="00DE1EB5" w:rsidRPr="00DE1EB5" w:rsidRDefault="00DE1EB5" w:rsidP="00DE1EB5"/>
    <w:p w14:paraId="407AB11B" w14:textId="77777777" w:rsidR="009A001C" w:rsidRPr="00CA1F97" w:rsidRDefault="000F0402" w:rsidP="00DF1B43">
      <w:pPr>
        <w:pStyle w:val="Heading2"/>
        <w:spacing w:before="0" w:after="0"/>
        <w:jc w:val="both"/>
        <w:rPr>
          <w:iCs/>
          <w:snapToGrid w:val="0"/>
          <w:szCs w:val="24"/>
        </w:rPr>
      </w:pPr>
      <w:bookmarkStart w:id="102" w:name="_Toc18931695"/>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102"/>
    </w:p>
    <w:p w14:paraId="3DE93725"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36F55438" w14:textId="77777777" w:rsidR="009A001C" w:rsidRDefault="009A001C" w:rsidP="00C642AB">
      <w:pPr>
        <w:autoSpaceDE w:val="0"/>
        <w:autoSpaceDN w:val="0"/>
        <w:adjustRightInd w:val="0"/>
        <w:jc w:val="both"/>
        <w:rPr>
          <w:b/>
          <w:iCs/>
          <w:snapToGrid w:val="0"/>
          <w:sz w:val="24"/>
          <w:szCs w:val="24"/>
        </w:rPr>
      </w:pPr>
    </w:p>
    <w:p w14:paraId="7CACB0A5"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all of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0801B503" w14:textId="77777777" w:rsidR="009A001C" w:rsidRDefault="009A001C" w:rsidP="00C642AB">
      <w:pPr>
        <w:jc w:val="both"/>
        <w:rPr>
          <w:rStyle w:val="BodyTextCharCharCharCharCharChar2"/>
          <w:sz w:val="24"/>
          <w:szCs w:val="24"/>
        </w:rPr>
      </w:pPr>
    </w:p>
    <w:p w14:paraId="4489EC5C"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7A3D6F11" w14:textId="77777777" w:rsidR="009A001C" w:rsidRDefault="009A001C" w:rsidP="00C642AB">
      <w:pPr>
        <w:jc w:val="both"/>
        <w:rPr>
          <w:rStyle w:val="BodyTextCharCharCharCharCharChar2"/>
          <w:b/>
          <w:bCs/>
          <w:sz w:val="24"/>
          <w:szCs w:val="24"/>
          <w:u w:val="single"/>
        </w:rPr>
      </w:pPr>
    </w:p>
    <w:p w14:paraId="21DAE3BA"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655F167B" w14:textId="77777777" w:rsidR="009A001C" w:rsidRDefault="009A001C" w:rsidP="00C642AB">
      <w:pPr>
        <w:jc w:val="both"/>
        <w:rPr>
          <w:rStyle w:val="BodyTextCharCharCharCharCharChar2"/>
          <w:sz w:val="24"/>
          <w:szCs w:val="24"/>
        </w:rPr>
      </w:pPr>
    </w:p>
    <w:p w14:paraId="0BEE6A91" w14:textId="77777777"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owner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547AF625" w14:textId="77777777" w:rsidR="00085B19" w:rsidRDefault="00085B19" w:rsidP="00C642AB">
      <w:pPr>
        <w:jc w:val="both"/>
        <w:rPr>
          <w:rStyle w:val="BodyTextCharCharCharCharCharChar2"/>
          <w:b/>
          <w:sz w:val="24"/>
          <w:szCs w:val="24"/>
          <w:u w:val="single"/>
        </w:rPr>
      </w:pPr>
    </w:p>
    <w:p w14:paraId="0C41CF7F"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53C1FDBF" w14:textId="77777777" w:rsidR="009A001C" w:rsidRPr="007332A3" w:rsidRDefault="00CF4051" w:rsidP="00C642AB">
      <w:pPr>
        <w:pStyle w:val="BodyText"/>
        <w:spacing w:after="0"/>
        <w:jc w:val="both"/>
        <w:rPr>
          <w:b/>
          <w:sz w:val="24"/>
        </w:rPr>
      </w:pPr>
      <w:bookmarkStart w:id="103" w:name="_Hlk112396182"/>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w:t>
      </w:r>
      <w:bookmarkEnd w:id="103"/>
      <w:r w:rsidR="009A001C">
        <w:rPr>
          <w:sz w:val="24"/>
        </w:rPr>
        <w:t xml:space="preserve">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owner or developer, who has experience with single or multi-family rental housing, depending on the 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If applying for H</w:t>
      </w:r>
      <w:r w:rsidR="00271224">
        <w:rPr>
          <w:sz w:val="24"/>
        </w:rPr>
        <w:t>TF</w:t>
      </w:r>
      <w:r w:rsidR="009A001C" w:rsidRPr="007332A3">
        <w:rPr>
          <w:sz w:val="24"/>
        </w:rPr>
        <w:t xml:space="preserve"> funds in conjunction with an Affordable Housing Tax Credit </w:t>
      </w:r>
      <w:r w:rsidR="00A36B01">
        <w:rPr>
          <w:sz w:val="24"/>
        </w:rPr>
        <w:t>Application</w:t>
      </w:r>
      <w:r w:rsidR="009A001C" w:rsidRPr="007332A3">
        <w:rPr>
          <w:sz w:val="24"/>
        </w:rPr>
        <w:t xml:space="preserve">, the </w:t>
      </w:r>
      <w:r>
        <w:rPr>
          <w:sz w:val="24"/>
        </w:rPr>
        <w:t>Applicant</w:t>
      </w:r>
      <w:r w:rsidR="009A001C" w:rsidRPr="007332A3">
        <w:rPr>
          <w:sz w:val="24"/>
        </w:rPr>
        <w:t xml:space="preserve"> will only be required to submit one (1) market study between the two (2) (H</w:t>
      </w:r>
      <w:r w:rsidR="000F0402">
        <w:rPr>
          <w:sz w:val="24"/>
        </w:rPr>
        <w:t>TF</w:t>
      </w:r>
      <w:r w:rsidR="009A001C" w:rsidRPr="007332A3">
        <w:rPr>
          <w:sz w:val="24"/>
        </w:rPr>
        <w:t xml:space="preserve"> &amp; AHTC) </w:t>
      </w:r>
      <w:r w:rsidR="00A36B01">
        <w:rPr>
          <w:sz w:val="24"/>
        </w:rPr>
        <w:t>Application</w:t>
      </w:r>
      <w:r w:rsidR="009A001C" w:rsidRPr="007332A3">
        <w:rPr>
          <w:sz w:val="24"/>
        </w:rPr>
        <w:t xml:space="preserve">s.  The single market study should be submitted with the Tax Credit (AHTC) </w:t>
      </w:r>
      <w:r w:rsidR="00A36B01">
        <w:rPr>
          <w:sz w:val="24"/>
        </w:rPr>
        <w:t>Application</w:t>
      </w:r>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54307495" w14:textId="7D8B4524" w:rsidR="009A001C" w:rsidDel="004458ED" w:rsidRDefault="009A001C" w:rsidP="00C642AB">
      <w:pPr>
        <w:pStyle w:val="BodyText"/>
        <w:spacing w:after="0"/>
        <w:jc w:val="both"/>
        <w:rPr>
          <w:del w:id="104" w:author="Corey Bornemann" w:date="2022-08-10T08:08:00Z"/>
          <w:b/>
          <w:sz w:val="24"/>
        </w:rPr>
      </w:pPr>
    </w:p>
    <w:p w14:paraId="61F55D0E" w14:textId="0D8D3733" w:rsidR="009A001C" w:rsidRPr="007332A3" w:rsidRDefault="00CF4051" w:rsidP="00C642AB">
      <w:pPr>
        <w:pStyle w:val="BodyText"/>
        <w:spacing w:after="0"/>
        <w:jc w:val="both"/>
        <w:rPr>
          <w:b/>
          <w:sz w:val="24"/>
        </w:rPr>
      </w:pPr>
      <w:del w:id="105" w:author="Corey Bornemann" w:date="2022-08-10T08:08:00Z">
        <w:r w:rsidRPr="002D23ED" w:rsidDel="004458ED">
          <w:rPr>
            <w:sz w:val="24"/>
          </w:rPr>
          <w:delText>Applicant</w:delText>
        </w:r>
        <w:r w:rsidR="009A001C" w:rsidRPr="002D23ED" w:rsidDel="004458ED">
          <w:rPr>
            <w:sz w:val="24"/>
          </w:rPr>
          <w:delText xml:space="preserve">s for Rental Activities in Conjunction with AHTCs are required to submit an electronic copy of their full market study along with their regular </w:delText>
        </w:r>
        <w:r w:rsidR="00A36B01" w:rsidRPr="002D23ED" w:rsidDel="004458ED">
          <w:rPr>
            <w:sz w:val="24"/>
          </w:rPr>
          <w:delText>Application</w:delText>
        </w:r>
        <w:r w:rsidR="009A001C" w:rsidRPr="002D23ED" w:rsidDel="004458ED">
          <w:rPr>
            <w:sz w:val="24"/>
          </w:rPr>
          <w:delText xml:space="preserve"> materials.</w:delText>
        </w:r>
        <w:r w:rsidR="009A001C" w:rsidRPr="007332A3" w:rsidDel="004458ED">
          <w:rPr>
            <w:sz w:val="24"/>
          </w:rPr>
          <w:delText xml:space="preserve">  This electronic version may be in the form of a CD, stick/flash drive, or other electronic storage device.  E-mail attachments will not be accepted. </w:delText>
        </w:r>
        <w:r w:rsidR="009A001C" w:rsidRPr="002D23ED" w:rsidDel="004458ED">
          <w:rPr>
            <w:sz w:val="24"/>
          </w:rPr>
          <w:delText>This is in addition to, and not a substitution for, the regular hard copy of the study.</w:delText>
        </w:r>
      </w:del>
    </w:p>
    <w:p w14:paraId="1CFFD5A1" w14:textId="77777777" w:rsidR="00D03445" w:rsidRDefault="00D03445" w:rsidP="00C642AB">
      <w:pPr>
        <w:tabs>
          <w:tab w:val="left" w:pos="0"/>
        </w:tabs>
        <w:jc w:val="both"/>
        <w:rPr>
          <w:b/>
          <w:snapToGrid w:val="0"/>
          <w:sz w:val="24"/>
          <w:szCs w:val="24"/>
          <w:u w:val="single"/>
        </w:rPr>
      </w:pPr>
    </w:p>
    <w:p w14:paraId="1DB3386A"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F87F373"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months old</w:t>
      </w:r>
      <w:r>
        <w:rPr>
          <w:snapToGrid w:val="0"/>
          <w:sz w:val="24"/>
          <w:szCs w:val="24"/>
        </w:rPr>
        <w:t>;</w:t>
      </w:r>
    </w:p>
    <w:p w14:paraId="1D9384C8" w14:textId="77777777" w:rsidR="009A001C" w:rsidRDefault="009A001C" w:rsidP="00306662">
      <w:pPr>
        <w:numPr>
          <w:ilvl w:val="0"/>
          <w:numId w:val="11"/>
        </w:numPr>
        <w:jc w:val="both"/>
        <w:rPr>
          <w:snapToGrid w:val="0"/>
          <w:sz w:val="24"/>
        </w:rPr>
      </w:pPr>
      <w:r>
        <w:rPr>
          <w:snapToGrid w:val="0"/>
          <w:sz w:val="24"/>
          <w:szCs w:val="24"/>
        </w:rPr>
        <w:t>A summary of the qualifications of the individual(s) who participated in the development of the market study;</w:t>
      </w:r>
    </w:p>
    <w:p w14:paraId="3F59A5D4"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Physical features of the property, streets and access information, availability of utilities, and zoning data</w:t>
      </w:r>
      <w:r>
        <w:rPr>
          <w:snapToGrid w:val="0"/>
          <w:sz w:val="24"/>
        </w:rPr>
        <w:t>;</w:t>
      </w:r>
    </w:p>
    <w:p w14:paraId="6D3B8031" w14:textId="77777777" w:rsidR="009A001C" w:rsidRDefault="009A001C" w:rsidP="00306662">
      <w:pPr>
        <w:numPr>
          <w:ilvl w:val="0"/>
          <w:numId w:val="11"/>
        </w:numPr>
        <w:jc w:val="both"/>
        <w:rPr>
          <w:snapToGrid w:val="0"/>
          <w:sz w:val="24"/>
        </w:rPr>
      </w:pPr>
      <w:r>
        <w:rPr>
          <w:sz w:val="24"/>
        </w:rPr>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force;</w:t>
      </w:r>
      <w:r>
        <w:rPr>
          <w:sz w:val="24"/>
        </w:rPr>
        <w:t xml:space="preserve"> </w:t>
      </w:r>
    </w:p>
    <w:p w14:paraId="1EB1D143" w14:textId="77777777" w:rsidR="009A001C" w:rsidRPr="00B9609E" w:rsidRDefault="009A001C" w:rsidP="00306662">
      <w:pPr>
        <w:numPr>
          <w:ilvl w:val="0"/>
          <w:numId w:val="11"/>
        </w:numPr>
        <w:jc w:val="both"/>
        <w:rPr>
          <w:snapToGrid w:val="0"/>
          <w:sz w:val="24"/>
          <w:szCs w:val="24"/>
        </w:rPr>
      </w:pPr>
      <w:r>
        <w:rPr>
          <w:sz w:val="24"/>
        </w:rPr>
        <w:t>An assessment of the current housing supply type, quantity, unit mix, location, age, condition, occupancy levels, and housing cost overburden statistics;</w:t>
      </w:r>
    </w:p>
    <w:p w14:paraId="26B5BBC0" w14:textId="77777777" w:rsidR="00580CFA" w:rsidRDefault="00580CFA" w:rsidP="00306662">
      <w:pPr>
        <w:numPr>
          <w:ilvl w:val="0"/>
          <w:numId w:val="11"/>
        </w:numPr>
        <w:jc w:val="both"/>
        <w:rPr>
          <w:snapToGrid w:val="0"/>
          <w:sz w:val="24"/>
          <w:szCs w:val="24"/>
        </w:rPr>
      </w:pPr>
      <w:r>
        <w:rPr>
          <w:snapToGrid w:val="0"/>
          <w:sz w:val="24"/>
          <w:szCs w:val="24"/>
        </w:rPr>
        <w:t>An identification of the number of households in the market area which are of the appropriate age, income and size for the proposed activity;</w:t>
      </w:r>
    </w:p>
    <w:p w14:paraId="24F0885F" w14:textId="77777777" w:rsidR="009A001C" w:rsidRDefault="009A001C" w:rsidP="00306662">
      <w:pPr>
        <w:numPr>
          <w:ilvl w:val="0"/>
          <w:numId w:val="11"/>
        </w:numPr>
        <w:jc w:val="both"/>
        <w:rPr>
          <w:snapToGrid w:val="0"/>
          <w:sz w:val="24"/>
          <w:szCs w:val="24"/>
        </w:rPr>
      </w:pPr>
      <w:r>
        <w:rPr>
          <w:snapToGrid w:val="0"/>
          <w:sz w:val="24"/>
          <w:szCs w:val="24"/>
        </w:rPr>
        <w:t>A description of the potential effect on the occupancy rates of other comparable properties in the market area;</w:t>
      </w:r>
    </w:p>
    <w:p w14:paraId="3AAC7343" w14:textId="77777777" w:rsidR="009A001C" w:rsidRDefault="009A001C" w:rsidP="00306662">
      <w:pPr>
        <w:numPr>
          <w:ilvl w:val="0"/>
          <w:numId w:val="11"/>
        </w:numPr>
        <w:jc w:val="both"/>
        <w:rPr>
          <w:snapToGrid w:val="0"/>
          <w:sz w:val="24"/>
          <w:szCs w:val="24"/>
        </w:rPr>
      </w:pPr>
      <w:r>
        <w:rPr>
          <w:snapToGrid w:val="0"/>
          <w:sz w:val="24"/>
          <w:szCs w:val="24"/>
        </w:rPr>
        <w:t>A description of rents and vacancy rates of comparable housing;</w:t>
      </w:r>
    </w:p>
    <w:p w14:paraId="04CEA783"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area;</w:t>
      </w:r>
    </w:p>
    <w:p w14:paraId="06FCFBB9" w14:textId="77777777" w:rsidR="009A001C" w:rsidRDefault="009A001C" w:rsidP="00306662">
      <w:pPr>
        <w:numPr>
          <w:ilvl w:val="0"/>
          <w:numId w:val="11"/>
        </w:numPr>
        <w:jc w:val="both"/>
        <w:rPr>
          <w:snapToGrid w:val="0"/>
          <w:sz w:val="24"/>
        </w:rPr>
      </w:pPr>
      <w:r>
        <w:rPr>
          <w:snapToGrid w:val="0"/>
          <w:sz w:val="24"/>
          <w:szCs w:val="24"/>
        </w:rPr>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
    <w:p w14:paraId="3251A55A" w14:textId="77777777" w:rsidR="0013396D" w:rsidRDefault="009A001C" w:rsidP="0013396D">
      <w:pPr>
        <w:numPr>
          <w:ilvl w:val="0"/>
          <w:numId w:val="11"/>
        </w:numPr>
        <w:jc w:val="both"/>
        <w:rPr>
          <w:snapToGrid w:val="0"/>
          <w:sz w:val="24"/>
          <w:szCs w:val="24"/>
        </w:rPr>
      </w:pPr>
      <w:r>
        <w:rPr>
          <w:snapToGrid w:val="0"/>
          <w:sz w:val="24"/>
          <w:szCs w:val="24"/>
        </w:rPr>
        <w:t>Rent rolls for existing tenants (Acquisition/Rehab</w:t>
      </w:r>
      <w:r w:rsidR="000F0402">
        <w:rPr>
          <w:snapToGrid w:val="0"/>
          <w:sz w:val="24"/>
          <w:szCs w:val="24"/>
        </w:rPr>
        <w:t>ilitation</w:t>
      </w:r>
      <w:r>
        <w:rPr>
          <w:snapToGrid w:val="0"/>
          <w:sz w:val="24"/>
          <w:szCs w:val="24"/>
        </w:rPr>
        <w:t xml:space="preserve"> only).</w:t>
      </w:r>
    </w:p>
    <w:p w14:paraId="01412991" w14:textId="77777777" w:rsidR="0013396D" w:rsidRDefault="0013396D" w:rsidP="00DF1B43">
      <w:pPr>
        <w:jc w:val="both"/>
        <w:rPr>
          <w:snapToGrid w:val="0"/>
          <w:sz w:val="24"/>
          <w:szCs w:val="24"/>
        </w:rPr>
      </w:pPr>
    </w:p>
    <w:p w14:paraId="3BE4582C" w14:textId="77777777" w:rsidR="0028490F" w:rsidRPr="00AD3449" w:rsidRDefault="0028490F" w:rsidP="00DF1B43">
      <w:pPr>
        <w:rPr>
          <w:b/>
          <w:snapToGrid w:val="0"/>
          <w:sz w:val="24"/>
          <w:szCs w:val="24"/>
        </w:rPr>
      </w:pPr>
      <w:r w:rsidRPr="00AD3449">
        <w:rPr>
          <w:b/>
          <w:snapToGrid w:val="0"/>
          <w:sz w:val="24"/>
          <w:szCs w:val="24"/>
        </w:rPr>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217682D"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170463A3"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1E6F1D2A" w14:textId="77777777" w:rsidR="0028490F" w:rsidRPr="00AD3449" w:rsidRDefault="0028490F" w:rsidP="00DF1B43">
      <w:pPr>
        <w:numPr>
          <w:ilvl w:val="0"/>
          <w:numId w:val="31"/>
        </w:numPr>
        <w:jc w:val="both"/>
        <w:rPr>
          <w:snapToGrid w:val="0"/>
          <w:sz w:val="24"/>
          <w:szCs w:val="24"/>
        </w:rPr>
      </w:pPr>
      <w:r w:rsidRPr="00AD3449">
        <w:rPr>
          <w:snapToGrid w:val="0"/>
          <w:sz w:val="24"/>
          <w:szCs w:val="24"/>
        </w:rPr>
        <w:t>An identification of the number of households in the market area that are income eligible for the type of housing proposed (</w:t>
      </w:r>
      <w:r w:rsidR="00B859F7" w:rsidRPr="00AD3449">
        <w:rPr>
          <w:snapToGrid w:val="0"/>
          <w:sz w:val="24"/>
          <w:szCs w:val="24"/>
        </w:rPr>
        <w:t>i.e.</w:t>
      </w:r>
      <w:r w:rsidRPr="00AD3449">
        <w:rPr>
          <w:snapToGrid w:val="0"/>
          <w:sz w:val="24"/>
          <w:szCs w:val="24"/>
        </w:rPr>
        <w:t xml:space="preserve"> rental, home buyer).</w:t>
      </w:r>
    </w:p>
    <w:p w14:paraId="27BE8989" w14:textId="77777777" w:rsidR="0028490F" w:rsidRPr="00AD3449" w:rsidRDefault="0028490F" w:rsidP="00DF1B43">
      <w:pPr>
        <w:numPr>
          <w:ilvl w:val="0"/>
          <w:numId w:val="31"/>
        </w:numPr>
        <w:jc w:val="both"/>
        <w:rPr>
          <w:snapToGrid w:val="0"/>
          <w:sz w:val="24"/>
          <w:szCs w:val="24"/>
        </w:rPr>
      </w:pPr>
      <w:r w:rsidRPr="00AD3449">
        <w:rPr>
          <w:snapToGrid w:val="0"/>
          <w:sz w:val="24"/>
          <w:szCs w:val="24"/>
        </w:rPr>
        <w:lastRenderedPageBreak/>
        <w:t>A calculation of the capture rate by dividing the total number of units in the Project by the total number of age, size and income-qualified renter households in the primary market area (for rental only);</w:t>
      </w:r>
    </w:p>
    <w:p w14:paraId="53AF05D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
    <w:p w14:paraId="7C80D8DB" w14:textId="77777777" w:rsidR="0028490F" w:rsidRPr="00AD3449" w:rsidRDefault="0028490F" w:rsidP="00DF1B43">
      <w:pPr>
        <w:numPr>
          <w:ilvl w:val="0"/>
          <w:numId w:val="31"/>
        </w:numPr>
        <w:jc w:val="both"/>
        <w:rPr>
          <w:snapToGrid w:val="0"/>
          <w:sz w:val="24"/>
          <w:szCs w:val="24"/>
        </w:rPr>
      </w:pPr>
      <w:r w:rsidRPr="00AD3449">
        <w:rPr>
          <w:snapToGrid w:val="0"/>
          <w:sz w:val="24"/>
          <w:szCs w:val="24"/>
        </w:rPr>
        <w:t>Rent rolls for existing tenants (Rental Acquisition/Rehab only).</w:t>
      </w:r>
    </w:p>
    <w:p w14:paraId="760C4723" w14:textId="77777777" w:rsidR="00F23914" w:rsidRDefault="00F23914" w:rsidP="00C642AB"/>
    <w:p w14:paraId="5011F40A" w14:textId="77777777" w:rsidR="009A001C" w:rsidRDefault="000F0402" w:rsidP="00C642AB">
      <w:pPr>
        <w:pStyle w:val="Heading3"/>
        <w:spacing w:before="0" w:after="0"/>
        <w:jc w:val="both"/>
        <w:rPr>
          <w:rFonts w:ascii="Times New Roman" w:hAnsi="Times New Roman"/>
          <w:b/>
          <w:bCs/>
        </w:rPr>
      </w:pPr>
      <w:bookmarkStart w:id="106" w:name="_Toc18931696"/>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106"/>
    </w:p>
    <w:p w14:paraId="5BCBF3E1" w14:textId="77777777" w:rsidR="009A001C" w:rsidRDefault="00CF4051" w:rsidP="00C642AB">
      <w:pPr>
        <w:jc w:val="both"/>
        <w:rPr>
          <w:b/>
          <w:sz w:val="24"/>
        </w:rPr>
      </w:pPr>
      <w:r>
        <w:rPr>
          <w:b/>
          <w:sz w:val="24"/>
        </w:rPr>
        <w:t>Applicant</w:t>
      </w:r>
      <w:r w:rsidR="009A001C" w:rsidRPr="006000C1">
        <w:rPr>
          <w:b/>
          <w:sz w:val="24"/>
        </w:rPr>
        <w:t xml:space="preserve">s must provide a brief summary of the </w:t>
      </w:r>
      <w:r>
        <w:rPr>
          <w:b/>
          <w:sz w:val="24"/>
        </w:rPr>
        <w:t>Project</w:t>
      </w:r>
      <w:r w:rsidR="009A001C" w:rsidRPr="006000C1">
        <w:rPr>
          <w:b/>
          <w:sz w:val="24"/>
        </w:rPr>
        <w:t xml:space="preserve"> that includes </w:t>
      </w:r>
      <w:r w:rsidR="009A001C" w:rsidRPr="00717D21">
        <w:rPr>
          <w:b/>
          <w:sz w:val="24"/>
          <w:u w:val="single"/>
        </w:rPr>
        <w:t>all</w:t>
      </w:r>
      <w:r w:rsidR="009A001C" w:rsidRPr="006000C1">
        <w:rPr>
          <w:b/>
          <w:sz w:val="24"/>
        </w:rPr>
        <w:t xml:space="preserve"> of the following:</w:t>
      </w:r>
    </w:p>
    <w:p w14:paraId="3A57ED2F" w14:textId="77777777" w:rsidR="009A001C" w:rsidRPr="006000C1" w:rsidRDefault="009A001C" w:rsidP="00C642AB">
      <w:pPr>
        <w:jc w:val="both"/>
        <w:rPr>
          <w:b/>
          <w:sz w:val="24"/>
        </w:rPr>
      </w:pPr>
    </w:p>
    <w:p w14:paraId="5A32F3DF"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(e.g. county, city or town, street address if known, general location, or service area).</w:t>
      </w:r>
    </w:p>
    <w:p w14:paraId="6FC29D02"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180E3E41" w14:textId="77777777"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567A10">
        <w:rPr>
          <w:sz w:val="24"/>
        </w:rPr>
        <w:t xml:space="preserve"> and 24 CFR 93.200 (c)</w:t>
      </w:r>
      <w:r w:rsidR="00C766E5">
        <w:rPr>
          <w:sz w:val="24"/>
        </w:rPr>
        <w:t xml:space="preserve">.  The number of HTF-assisted units must be equal or greater than a pro rata share of the total units according to the percentage of HTF monies in the Project, compared to the total Project costs.  </w:t>
      </w:r>
      <w:r w:rsidR="00D97C3A">
        <w:rPr>
          <w:sz w:val="24"/>
        </w:rPr>
        <w:t xml:space="preserve">  </w:t>
      </w:r>
    </w:p>
    <w:p w14:paraId="7577061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7230E529"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58D44337"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62236F6B" w14:textId="2D0FC745"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s for Rental New Construction activities should carefully review the Site and Neighborhood Standards section of the</w:t>
      </w:r>
      <w:r w:rsidR="00747A77">
        <w:rPr>
          <w:snapToGrid w:val="0"/>
          <w:sz w:val="24"/>
          <w:szCs w:val="24"/>
        </w:rPr>
        <w:t xml:space="preserve"> </w:t>
      </w:r>
      <w:del w:id="107" w:author="Sara Stephens" w:date="2022-04-27T08:24:00Z">
        <w:r w:rsidR="006A358E" w:rsidDel="00CE2F63">
          <w:rPr>
            <w:snapToGrid w:val="0"/>
            <w:sz w:val="24"/>
            <w:szCs w:val="24"/>
          </w:rPr>
          <w:delText xml:space="preserve">2022 </w:delText>
        </w:r>
      </w:del>
      <w:ins w:id="108" w:author="Sara Stephens" w:date="2022-04-27T08:24:00Z">
        <w:r w:rsidR="00CE2F63">
          <w:rPr>
            <w:snapToGrid w:val="0"/>
            <w:sz w:val="24"/>
            <w:szCs w:val="24"/>
          </w:rPr>
          <w:t xml:space="preserve">2023 </w:t>
        </w:r>
      </w:ins>
      <w:r w:rsidR="00F614E9" w:rsidRPr="003332BF">
        <w:rPr>
          <w:snapToGrid w:val="0"/>
          <w:sz w:val="24"/>
          <w:szCs w:val="24"/>
        </w:rPr>
        <w:t xml:space="preserve">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OHFA is responsible to maintain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04763EEE" w14:textId="77777777" w:rsidR="009A001C" w:rsidRDefault="009A001C" w:rsidP="00C642AB">
      <w:pPr>
        <w:jc w:val="both"/>
        <w:rPr>
          <w:b/>
          <w:sz w:val="24"/>
          <w:u w:val="single"/>
        </w:rPr>
      </w:pPr>
    </w:p>
    <w:p w14:paraId="4758E8E2" w14:textId="77777777" w:rsidR="009A001C" w:rsidRDefault="009A001C" w:rsidP="00DF1B43">
      <w:pPr>
        <w:pStyle w:val="Heading3"/>
        <w:keepNext w:val="0"/>
        <w:spacing w:before="0" w:after="0"/>
        <w:rPr>
          <w:u w:val="single"/>
        </w:rPr>
      </w:pPr>
      <w:bookmarkStart w:id="109" w:name="_Toc18931697"/>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109"/>
    </w:p>
    <w:p w14:paraId="38EAF753"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0" w:history="1">
        <w:r w:rsidRPr="00A64963">
          <w:rPr>
            <w:rStyle w:val="Hyperlink"/>
            <w:color w:val="auto"/>
            <w:sz w:val="24"/>
          </w:rPr>
          <w:t>www.ohfa.org</w:t>
        </w:r>
      </w:hyperlink>
      <w:r w:rsidR="00A64963">
        <w:rPr>
          <w:rStyle w:val="Hyperlink"/>
          <w:color w:val="auto"/>
          <w:sz w:val="24"/>
          <w:u w:val="none"/>
        </w:rPr>
        <w:t>.</w:t>
      </w:r>
    </w:p>
    <w:p w14:paraId="291F0119" w14:textId="77777777" w:rsidR="0008276A" w:rsidRDefault="0008276A" w:rsidP="00C642AB">
      <w:pPr>
        <w:widowControl w:val="0"/>
        <w:jc w:val="both"/>
        <w:rPr>
          <w:sz w:val="24"/>
          <w:u w:val="single"/>
        </w:rPr>
      </w:pPr>
    </w:p>
    <w:p w14:paraId="2579DCAC"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4F137BFD" w14:textId="77777777" w:rsidR="0008276A" w:rsidRDefault="009A001C" w:rsidP="00306662">
      <w:pPr>
        <w:numPr>
          <w:ilvl w:val="0"/>
          <w:numId w:val="12"/>
        </w:numPr>
        <w:jc w:val="both"/>
        <w:rPr>
          <w:sz w:val="24"/>
        </w:rPr>
      </w:pPr>
      <w:r w:rsidRPr="0008276A">
        <w:rPr>
          <w:sz w:val="24"/>
        </w:rPr>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r w:rsidR="0008276A" w:rsidRPr="0008276A">
        <w:rPr>
          <w:sz w:val="24"/>
        </w:rPr>
        <w:t xml:space="preserve">formas and projections.  </w:t>
      </w:r>
    </w:p>
    <w:p w14:paraId="39887A05" w14:textId="77777777" w:rsidR="009A001C" w:rsidRPr="0008276A" w:rsidRDefault="0008276A" w:rsidP="00306662">
      <w:pPr>
        <w:numPr>
          <w:ilvl w:val="0"/>
          <w:numId w:val="12"/>
        </w:numPr>
        <w:jc w:val="both"/>
        <w:rPr>
          <w:sz w:val="24"/>
        </w:rPr>
      </w:pPr>
      <w:r w:rsidRPr="00612A7B">
        <w:rPr>
          <w:sz w:val="24"/>
          <w:szCs w:val="24"/>
        </w:rPr>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43BDD4E1" w14:textId="77777777" w:rsidR="009A001C" w:rsidRDefault="009A001C" w:rsidP="00C642AB">
      <w:pPr>
        <w:pStyle w:val="BodyTextIndent"/>
        <w:spacing w:after="0"/>
        <w:ind w:left="0"/>
        <w:jc w:val="both"/>
        <w:rPr>
          <w:b/>
          <w:sz w:val="24"/>
          <w:szCs w:val="24"/>
        </w:rPr>
      </w:pPr>
    </w:p>
    <w:p w14:paraId="649C8504" w14:textId="77777777" w:rsidR="009A001C" w:rsidRDefault="00344F05" w:rsidP="00C642AB">
      <w:pPr>
        <w:pStyle w:val="BodyTextIndent"/>
        <w:spacing w:after="0"/>
        <w:ind w:left="0"/>
        <w:jc w:val="both"/>
        <w:rPr>
          <w:b/>
          <w:sz w:val="24"/>
          <w:szCs w:val="24"/>
        </w:rPr>
      </w:pPr>
      <w:r>
        <w:rPr>
          <w:b/>
          <w:sz w:val="24"/>
          <w:szCs w:val="24"/>
        </w:rPr>
        <w:t xml:space="preserve">Rent Increases are subject to approval by OHFA and utility </w:t>
      </w:r>
      <w:r w:rsidR="00B03CE6">
        <w:rPr>
          <w:b/>
          <w:sz w:val="24"/>
          <w:szCs w:val="24"/>
        </w:rPr>
        <w:t>allowances</w:t>
      </w:r>
      <w:r>
        <w:rPr>
          <w:b/>
          <w:sz w:val="24"/>
          <w:szCs w:val="24"/>
        </w:rPr>
        <w:t xml:space="preserve"> used must be reported annually.</w:t>
      </w:r>
    </w:p>
    <w:p w14:paraId="63A7DD04" w14:textId="77777777" w:rsidR="009A001C" w:rsidRDefault="009A001C" w:rsidP="00C642AB"/>
    <w:p w14:paraId="39D6D83E" w14:textId="77777777" w:rsidR="00FA7D89" w:rsidRPr="00FA7D89" w:rsidRDefault="009A001C" w:rsidP="00DF1B43">
      <w:pPr>
        <w:pStyle w:val="Heading3"/>
        <w:keepNext w:val="0"/>
        <w:spacing w:before="0" w:after="0"/>
      </w:pPr>
      <w:bookmarkStart w:id="110" w:name="_Toc18931698"/>
      <w:r>
        <w:rPr>
          <w:rFonts w:ascii="Times New Roman" w:hAnsi="Times New Roman"/>
          <w:b/>
          <w:bCs/>
        </w:rPr>
        <w:lastRenderedPageBreak/>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110"/>
    </w:p>
    <w:p w14:paraId="02328AAF"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any and all soft costs</w:t>
      </w:r>
      <w:r w:rsidR="009A001C" w:rsidRPr="009D0631">
        <w:rPr>
          <w:sz w:val="24"/>
          <w:szCs w:val="24"/>
        </w:rPr>
        <w:t>.  Generalizations such as “construction costs” are insufficient.</w:t>
      </w:r>
    </w:p>
    <w:p w14:paraId="67FF0BFA" w14:textId="77777777" w:rsidR="009A001C" w:rsidRDefault="009A001C" w:rsidP="00C642AB">
      <w:pPr>
        <w:pStyle w:val="Header"/>
        <w:tabs>
          <w:tab w:val="clear" w:pos="4320"/>
          <w:tab w:val="clear" w:pos="8640"/>
        </w:tabs>
        <w:jc w:val="both"/>
        <w:rPr>
          <w:sz w:val="24"/>
          <w:szCs w:val="24"/>
        </w:rPr>
      </w:pPr>
    </w:p>
    <w:p w14:paraId="3E7B5CB3"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1DA01892" w14:textId="77777777" w:rsidR="009A001C" w:rsidRPr="009D0631" w:rsidRDefault="009A001C" w:rsidP="00C642AB">
      <w:pPr>
        <w:jc w:val="both"/>
        <w:rPr>
          <w:sz w:val="24"/>
          <w:szCs w:val="24"/>
        </w:rPr>
      </w:pPr>
    </w:p>
    <w:p w14:paraId="21DB4ED7"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r w:rsidR="00CF4051">
        <w:rPr>
          <w:sz w:val="24"/>
          <w:szCs w:val="24"/>
        </w:rPr>
        <w:t>Project</w:t>
      </w:r>
      <w:r>
        <w:rPr>
          <w:sz w:val="24"/>
          <w:szCs w:val="24"/>
        </w:rPr>
        <w:t xml:space="preserve">s, and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assure that there are firm financial commitments for every other funding source for the </w:t>
      </w:r>
      <w:r w:rsidR="00CF4051">
        <w:rPr>
          <w:sz w:val="24"/>
          <w:szCs w:val="24"/>
        </w:rPr>
        <w:t>Project</w:t>
      </w:r>
      <w:r>
        <w:rPr>
          <w:sz w:val="24"/>
          <w:szCs w:val="24"/>
        </w:rPr>
        <w:t>, if applicable.</w:t>
      </w:r>
    </w:p>
    <w:p w14:paraId="756C519D" w14:textId="77777777" w:rsidR="009A001C" w:rsidRDefault="009A001C" w:rsidP="00C642AB">
      <w:pPr>
        <w:jc w:val="both"/>
        <w:rPr>
          <w:b/>
          <w:sz w:val="24"/>
          <w:szCs w:val="24"/>
        </w:rPr>
      </w:pPr>
    </w:p>
    <w:p w14:paraId="5783E720"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7A469076" w14:textId="77777777" w:rsidR="009A001C" w:rsidRDefault="009A001C" w:rsidP="00C642AB">
      <w:pPr>
        <w:jc w:val="both"/>
        <w:rPr>
          <w:b/>
          <w:sz w:val="24"/>
          <w:szCs w:val="24"/>
        </w:rPr>
      </w:pPr>
    </w:p>
    <w:p w14:paraId="0020F6E8"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0BACD576" w14:textId="77777777" w:rsidR="005E05F8" w:rsidRDefault="005E05F8" w:rsidP="00C642AB">
      <w:pPr>
        <w:jc w:val="both"/>
        <w:rPr>
          <w:sz w:val="24"/>
          <w:szCs w:val="24"/>
          <w:u w:val="single"/>
        </w:rPr>
      </w:pPr>
    </w:p>
    <w:p w14:paraId="0085C5AC"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26FD0303"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536942C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08332BE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2E277AF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3BA5CF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6303B281"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1FE3E7D7"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Professional fees, for example, architect, engineer, attorney, and etc.</w:t>
      </w:r>
    </w:p>
    <w:p w14:paraId="0541E8F1"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e.g. operating and replacement </w:t>
      </w:r>
    </w:p>
    <w:p w14:paraId="4C92241E"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mortgage, deed restriction, UCC</w:t>
      </w:r>
    </w:p>
    <w:p w14:paraId="1D806014"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0F29630"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Budget should include all soft costs (if any) and clearly delineate which source(s) of funds will pay for them.  </w:t>
      </w:r>
    </w:p>
    <w:p w14:paraId="401F90A5" w14:textId="77777777" w:rsidR="00500AF1" w:rsidRPr="00500AF1"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p>
    <w:p w14:paraId="55788EBF" w14:textId="252E549C" w:rsidR="009A001C" w:rsidRPr="00612A7B" w:rsidRDefault="00500AF1" w:rsidP="00306662">
      <w:pPr>
        <w:pStyle w:val="ListParagraph"/>
        <w:numPr>
          <w:ilvl w:val="1"/>
          <w:numId w:val="10"/>
        </w:numPr>
        <w:ind w:left="1080"/>
        <w:jc w:val="both"/>
        <w:rPr>
          <w:sz w:val="24"/>
          <w:szCs w:val="24"/>
        </w:rPr>
      </w:pPr>
      <w:r>
        <w:rPr>
          <w:sz w:val="24"/>
          <w:szCs w:val="24"/>
        </w:rPr>
        <w:t>OHFA inspection fee’s in the amount of $8,000.</w:t>
      </w:r>
      <w:r w:rsidR="00C4112F">
        <w:rPr>
          <w:sz w:val="24"/>
          <w:szCs w:val="24"/>
        </w:rPr>
        <w:t xml:space="preserve">  </w:t>
      </w:r>
      <w:r w:rsidR="009A001C" w:rsidRPr="00612A7B">
        <w:rPr>
          <w:sz w:val="24"/>
          <w:szCs w:val="24"/>
        </w:rPr>
        <w:t xml:space="preserve">     </w:t>
      </w:r>
    </w:p>
    <w:p w14:paraId="0D091107" w14:textId="77777777" w:rsidR="009A001C" w:rsidRPr="00E85A76" w:rsidRDefault="009A001C">
      <w:pPr>
        <w:pStyle w:val="ListParagraph"/>
        <w:numPr>
          <w:ilvl w:val="1"/>
          <w:numId w:val="10"/>
        </w:numPr>
        <w:ind w:left="1080"/>
        <w:jc w:val="both"/>
        <w:rPr>
          <w:sz w:val="24"/>
          <w:szCs w:val="24"/>
        </w:rPr>
      </w:pPr>
      <w:r w:rsidRPr="00E85A76">
        <w:rPr>
          <w:sz w:val="24"/>
          <w:szCs w:val="24"/>
        </w:rPr>
        <w:t>Total sources of funds must equal total uses of funds.</w:t>
      </w:r>
    </w:p>
    <w:p w14:paraId="2FDEF2A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170F40CB"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lastRenderedPageBreak/>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3F355C9A"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7D2E43E7" w14:textId="77777777" w:rsidR="009A001C" w:rsidRDefault="009A001C" w:rsidP="00306662">
      <w:pPr>
        <w:pStyle w:val="ListParagraph"/>
        <w:numPr>
          <w:ilvl w:val="0"/>
          <w:numId w:val="15"/>
        </w:numPr>
        <w:ind w:left="1080"/>
        <w:jc w:val="both"/>
        <w:rPr>
          <w:sz w:val="24"/>
          <w:szCs w:val="24"/>
        </w:rPr>
      </w:pPr>
      <w:r w:rsidRPr="00612A7B">
        <w:rPr>
          <w:sz w:val="24"/>
          <w:szCs w:val="24"/>
        </w:rPr>
        <w:t>The budget should be presented over a fifteen (15) year time period.</w:t>
      </w:r>
    </w:p>
    <w:p w14:paraId="72EFEB74"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7928A8C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27DF492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3C0586C7" w14:textId="77777777" w:rsidR="009251D4" w:rsidRDefault="009251D4" w:rsidP="009251D4">
      <w:pPr>
        <w:jc w:val="both"/>
        <w:rPr>
          <w:sz w:val="24"/>
          <w:szCs w:val="24"/>
        </w:rPr>
      </w:pPr>
    </w:p>
    <w:p w14:paraId="3B104993"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7AE3589A" w14:textId="77777777" w:rsidR="00B10099" w:rsidRPr="00AE665C" w:rsidRDefault="00B10099" w:rsidP="00AE665C">
      <w:pPr>
        <w:ind w:left="1440"/>
        <w:jc w:val="both"/>
        <w:rPr>
          <w:sz w:val="24"/>
        </w:rPr>
      </w:pPr>
    </w:p>
    <w:p w14:paraId="7ECB01BB" w14:textId="77777777" w:rsidR="009A001C" w:rsidRDefault="009A001C" w:rsidP="00C642AB">
      <w:pPr>
        <w:pStyle w:val="Heading3"/>
        <w:spacing w:before="0" w:after="0"/>
        <w:jc w:val="both"/>
        <w:rPr>
          <w:rFonts w:ascii="Times New Roman" w:hAnsi="Times New Roman"/>
          <w:b/>
          <w:bCs/>
          <w:u w:val="single"/>
        </w:rPr>
      </w:pPr>
      <w:bookmarkStart w:id="111" w:name="_Toc18931699"/>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111"/>
      <w:r>
        <w:rPr>
          <w:rFonts w:ascii="Times New Roman" w:hAnsi="Times New Roman"/>
          <w:b/>
          <w:bCs/>
        </w:rPr>
        <w:t xml:space="preserve"> </w:t>
      </w:r>
    </w:p>
    <w:p w14:paraId="4D0E5174"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Program, and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3957A5FC" w14:textId="77777777" w:rsidR="009A001C" w:rsidRDefault="009A001C" w:rsidP="00C642AB">
      <w:pPr>
        <w:widowControl w:val="0"/>
        <w:jc w:val="both"/>
        <w:rPr>
          <w:b/>
          <w:snapToGrid w:val="0"/>
          <w:sz w:val="24"/>
          <w:szCs w:val="24"/>
        </w:rPr>
      </w:pPr>
    </w:p>
    <w:p w14:paraId="72877C07"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s must document their organizational structure and experience in order to prove that they have the necessary capacity, expertise and experience.</w:t>
      </w:r>
      <w:r>
        <w:rPr>
          <w:b/>
          <w:snapToGrid w:val="0"/>
          <w:sz w:val="24"/>
          <w:szCs w:val="24"/>
        </w:rPr>
        <w:t xml:space="preserve">   </w:t>
      </w:r>
    </w:p>
    <w:p w14:paraId="52ADFD52" w14:textId="77777777" w:rsidR="0080687F" w:rsidRPr="0080687F" w:rsidRDefault="0080687F" w:rsidP="0080687F">
      <w:pPr>
        <w:widowControl w:val="0"/>
        <w:jc w:val="both"/>
        <w:rPr>
          <w:b/>
          <w:snapToGrid w:val="0"/>
          <w:sz w:val="24"/>
          <w:szCs w:val="24"/>
        </w:rPr>
      </w:pPr>
    </w:p>
    <w:p w14:paraId="77DC1877"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51A379BA" w14:textId="77777777" w:rsidR="00B10099" w:rsidRPr="00B10099" w:rsidRDefault="009A001C" w:rsidP="00306662">
      <w:pPr>
        <w:numPr>
          <w:ilvl w:val="0"/>
          <w:numId w:val="16"/>
        </w:numPr>
        <w:jc w:val="both"/>
        <w:rPr>
          <w:b/>
          <w:sz w:val="24"/>
          <w:szCs w:val="24"/>
          <w:u w:val="single"/>
        </w:rPr>
      </w:pPr>
      <w:r w:rsidRPr="00B10099">
        <w:rPr>
          <w:sz w:val="24"/>
        </w:rPr>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0781AF03"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1523C2C9"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F45171"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12E52D47" w14:textId="77777777" w:rsidR="00F80650" w:rsidRDefault="009A001C" w:rsidP="00306662">
      <w:pPr>
        <w:numPr>
          <w:ilvl w:val="0"/>
          <w:numId w:val="16"/>
        </w:numPr>
        <w:jc w:val="both"/>
        <w:rPr>
          <w:sz w:val="24"/>
        </w:rPr>
      </w:pPr>
      <w:r w:rsidRPr="00F80650">
        <w:rPr>
          <w:sz w:val="24"/>
        </w:rPr>
        <w:t xml:space="preserve">Name, address and contact information of consultant if using a consultant to supplement staff capacity and experience.   </w:t>
      </w:r>
    </w:p>
    <w:p w14:paraId="7D06AC5E" w14:textId="77777777" w:rsidR="009A001C" w:rsidRDefault="009A001C" w:rsidP="00306662">
      <w:pPr>
        <w:numPr>
          <w:ilvl w:val="0"/>
          <w:numId w:val="16"/>
        </w:numPr>
        <w:jc w:val="both"/>
        <w:rPr>
          <w:sz w:val="24"/>
        </w:rPr>
      </w:pPr>
      <w:r>
        <w:rPr>
          <w:sz w:val="24"/>
        </w:rPr>
        <w:t>The procurement procedures utilized in selecting the consultant.  Specifics must be provided, so that OHFA can properly determine if all federal requirements were met.</w:t>
      </w:r>
    </w:p>
    <w:p w14:paraId="040F9F78" w14:textId="2290E3D9" w:rsidR="00341FCF" w:rsidRPr="0050558D" w:rsidRDefault="009A001C" w:rsidP="00306662">
      <w:pPr>
        <w:numPr>
          <w:ilvl w:val="0"/>
          <w:numId w:val="16"/>
        </w:numPr>
        <w:jc w:val="both"/>
        <w:rPr>
          <w:b/>
          <w:sz w:val="24"/>
        </w:rPr>
      </w:pPr>
      <w:r>
        <w:rPr>
          <w:sz w:val="24"/>
        </w:rPr>
        <w:t>The exact services to be provided by the consultant.</w:t>
      </w:r>
    </w:p>
    <w:p w14:paraId="3D60F551" w14:textId="2944EAD9" w:rsidR="003D0E22" w:rsidRDefault="003D0E22" w:rsidP="003D0E22">
      <w:pPr>
        <w:jc w:val="both"/>
        <w:rPr>
          <w:ins w:id="112" w:author="Timothy Hicks" w:date="2022-08-09T12:34:00Z"/>
          <w:b/>
          <w:sz w:val="24"/>
        </w:rPr>
      </w:pPr>
    </w:p>
    <w:p w14:paraId="1148AF94" w14:textId="77777777" w:rsidR="003D0E22" w:rsidRPr="005C0EDE" w:rsidRDefault="003D0E22">
      <w:pPr>
        <w:jc w:val="both"/>
        <w:rPr>
          <w:b/>
          <w:sz w:val="24"/>
        </w:rPr>
        <w:pPrChange w:id="113" w:author="Timothy Hicks" w:date="2022-08-09T12:34:00Z">
          <w:pPr>
            <w:ind w:left="720"/>
            <w:jc w:val="both"/>
          </w:pPr>
        </w:pPrChange>
      </w:pPr>
    </w:p>
    <w:p w14:paraId="439E079C" w14:textId="078D0AC0" w:rsidR="005430D5" w:rsidRPr="005430D5" w:rsidDel="003D0E22" w:rsidRDefault="005430D5" w:rsidP="0050558D">
      <w:pPr>
        <w:rPr>
          <w:del w:id="114" w:author="Timothy Hicks" w:date="2022-08-09T12:34:00Z"/>
          <w:b/>
          <w:u w:val="single"/>
        </w:rPr>
      </w:pPr>
      <w:bookmarkStart w:id="115" w:name="_Toc52259695"/>
      <w:bookmarkStart w:id="116" w:name="_Toc79471049"/>
      <w:del w:id="117" w:author="Timothy Hicks" w:date="2022-08-09T12:34:00Z">
        <w:r w:rsidRPr="005430D5" w:rsidDel="003D0E22">
          <w:rPr>
            <w:b/>
            <w:sz w:val="24"/>
            <w:szCs w:val="24"/>
            <w:u w:val="single"/>
          </w:rPr>
          <w:delText>Threshold Requirements Specific to Non Profits only:</w:delText>
        </w:r>
        <w:bookmarkEnd w:id="115"/>
      </w:del>
    </w:p>
    <w:p w14:paraId="5BE9BD34" w14:textId="77777777" w:rsidR="005430D5" w:rsidRDefault="005430D5" w:rsidP="00F24C1A">
      <w:pPr>
        <w:pStyle w:val="Heading3"/>
        <w:spacing w:before="0" w:after="0"/>
        <w:rPr>
          <w:rFonts w:ascii="Times New Roman" w:hAnsi="Times New Roman"/>
          <w:b/>
          <w:bCs/>
        </w:rPr>
      </w:pPr>
    </w:p>
    <w:p w14:paraId="22C1670E" w14:textId="1EE633FD" w:rsidR="00875BAE" w:rsidRPr="00875BAE" w:rsidRDefault="00F24C1A" w:rsidP="00EC5B88">
      <w:pPr>
        <w:keepNext/>
        <w:spacing w:before="240"/>
        <w:outlineLvl w:val="2"/>
        <w:rPr>
          <w:moveTo w:id="118" w:author="Timothy Hicks" w:date="2022-08-09T12:37:00Z"/>
          <w:b/>
          <w:sz w:val="24"/>
          <w:rPrChange w:id="119" w:author="Timothy Hicks" w:date="2022-08-09T13:23:00Z">
            <w:rPr>
              <w:moveTo w:id="120" w:author="Timothy Hicks" w:date="2022-08-09T12:37:00Z"/>
              <w:rFonts w:ascii="Arial" w:hAnsi="Arial"/>
              <w:b/>
              <w:sz w:val="24"/>
            </w:rPr>
          </w:rPrChange>
        </w:rPr>
      </w:pPr>
      <w:r w:rsidRPr="00875BAE">
        <w:rPr>
          <w:b/>
          <w:bCs/>
          <w:sz w:val="24"/>
          <w:szCs w:val="24"/>
          <w:rPrChange w:id="121" w:author="Timothy Hicks" w:date="2022-08-09T13:23:00Z">
            <w:rPr>
              <w:b/>
              <w:bCs/>
            </w:rPr>
          </w:rPrChange>
        </w:rPr>
        <w:t>13.</w:t>
      </w:r>
      <w:r w:rsidRPr="008C70F0">
        <w:rPr>
          <w:b/>
          <w:bCs/>
        </w:rPr>
        <w:t xml:space="preserve">  </w:t>
      </w:r>
      <w:r>
        <w:rPr>
          <w:b/>
          <w:bCs/>
        </w:rPr>
        <w:tab/>
      </w:r>
      <w:moveToRangeStart w:id="122" w:author="Timothy Hicks" w:date="2022-08-09T12:37:00Z" w:name="move110940943"/>
      <w:moveTo w:id="123" w:author="Timothy Hicks" w:date="2022-08-09T12:37:00Z">
        <w:r w:rsidR="00EC5B88" w:rsidRPr="003D0E22">
          <w:rPr>
            <w:b/>
            <w:sz w:val="24"/>
          </w:rPr>
          <w:t>National Housing Trust Fund Environmental Training</w:t>
        </w:r>
      </w:moveTo>
      <w:ins w:id="124" w:author="Timothy Hicks" w:date="2022-08-09T13:23:00Z">
        <w:r w:rsidR="00875BAE">
          <w:rPr>
            <w:b/>
            <w:sz w:val="24"/>
          </w:rPr>
          <w:br/>
        </w:r>
      </w:ins>
    </w:p>
    <w:p w14:paraId="74362274" w14:textId="77777777" w:rsidR="00EC5B88" w:rsidRPr="003D0E22" w:rsidRDefault="00EC5B88" w:rsidP="00EC5B88">
      <w:pPr>
        <w:rPr>
          <w:moveTo w:id="125" w:author="Timothy Hicks" w:date="2022-08-09T12:37:00Z"/>
          <w:b/>
          <w:i/>
          <w:sz w:val="24"/>
          <w:szCs w:val="24"/>
          <w:u w:val="single"/>
        </w:rPr>
      </w:pPr>
      <w:moveTo w:id="126" w:author="Timothy Hicks" w:date="2022-08-09T12:37:00Z">
        <w:r w:rsidRPr="003D0E22">
          <w:rPr>
            <w:b/>
            <w:i/>
            <w:sz w:val="24"/>
            <w:szCs w:val="24"/>
            <w:u w:val="single"/>
          </w:rPr>
          <w:t>Documentation Requirements:</w:t>
        </w:r>
      </w:moveTo>
    </w:p>
    <w:p w14:paraId="5BD4C4F5" w14:textId="77777777" w:rsidR="00EC5B88" w:rsidRPr="003D0E22" w:rsidRDefault="00EC5B88" w:rsidP="00EC5B88">
      <w:pPr>
        <w:rPr>
          <w:moveTo w:id="127" w:author="Timothy Hicks" w:date="2022-08-09T12:37:00Z"/>
          <w:b/>
          <w:sz w:val="24"/>
          <w:szCs w:val="24"/>
          <w:u w:val="single"/>
        </w:rPr>
      </w:pPr>
      <w:moveTo w:id="128" w:author="Timothy Hicks" w:date="2022-08-09T12:37:00Z">
        <w:r w:rsidRPr="003D0E22">
          <w:rPr>
            <w:sz w:val="24"/>
            <w:szCs w:val="24"/>
          </w:rPr>
          <w:lastRenderedPageBreak/>
          <w:t>Applicants must complete the NHTF Environmental Provisions Webinar on the HUD Exchange website that cover the Environmental Review materials. You do not have to show certificates of passed quizzes, but the HUD Transcript must be submitted with your application showing that the applicant has completed required materials.</w:t>
        </w:r>
      </w:moveTo>
    </w:p>
    <w:p w14:paraId="317C5E97" w14:textId="0C94DEEC" w:rsidR="00F24C1A" w:rsidDel="00EC5B88" w:rsidRDefault="00F24C1A" w:rsidP="00EC5B88">
      <w:pPr>
        <w:pStyle w:val="Heading3"/>
        <w:spacing w:before="0" w:after="0"/>
        <w:rPr>
          <w:moveFrom w:id="129" w:author="Timothy Hicks" w:date="2022-08-09T12:37:00Z"/>
          <w:rFonts w:ascii="Times New Roman" w:hAnsi="Times New Roman"/>
          <w:b/>
          <w:bCs/>
        </w:rPr>
      </w:pPr>
      <w:moveFromRangeStart w:id="130" w:author="Timothy Hicks" w:date="2022-08-09T12:37:00Z" w:name="move110941068"/>
      <w:moveToRangeEnd w:id="122"/>
      <w:moveFrom w:id="131" w:author="Timothy Hicks" w:date="2022-08-09T12:37:00Z">
        <w:r w:rsidDel="00EC5B88">
          <w:rPr>
            <w:rFonts w:ascii="Times New Roman" w:hAnsi="Times New Roman"/>
            <w:b/>
            <w:bCs/>
          </w:rPr>
          <w:t>Nonprofit</w:t>
        </w:r>
        <w:bookmarkEnd w:id="116"/>
      </w:moveFrom>
    </w:p>
    <w:p w14:paraId="05A4B793" w14:textId="35C81983" w:rsidR="00F24C1A" w:rsidRPr="00000AF6" w:rsidDel="00EC5B88" w:rsidRDefault="00F24C1A">
      <w:pPr>
        <w:pStyle w:val="Heading3"/>
        <w:spacing w:before="0" w:after="0"/>
        <w:rPr>
          <w:moveFrom w:id="132" w:author="Timothy Hicks" w:date="2022-08-09T12:37:00Z"/>
          <w:szCs w:val="24"/>
        </w:rPr>
        <w:pPrChange w:id="133" w:author="Timothy Hicks" w:date="2022-08-09T12:37:00Z">
          <w:pPr>
            <w:jc w:val="both"/>
          </w:pPr>
        </w:pPrChange>
      </w:pPr>
      <w:moveFrom w:id="134" w:author="Timothy Hicks" w:date="2022-08-09T12:37:00Z">
        <w:r w:rsidRPr="00000AF6" w:rsidDel="00EC5B88">
          <w:rPr>
            <w:b/>
            <w:i/>
            <w:szCs w:val="24"/>
            <w:u w:val="single"/>
          </w:rPr>
          <w:t>Documentation Requirements:</w:t>
        </w:r>
      </w:moveFrom>
    </w:p>
    <w:p w14:paraId="1B2334C2" w14:textId="4E3D7BE1" w:rsidR="00F24C1A" w:rsidRPr="00000AF6" w:rsidDel="00EC5B88" w:rsidRDefault="00F24C1A">
      <w:pPr>
        <w:pStyle w:val="Heading3"/>
        <w:spacing w:before="0" w:after="0"/>
        <w:rPr>
          <w:moveFrom w:id="135" w:author="Timothy Hicks" w:date="2022-08-09T12:37:00Z"/>
          <w:szCs w:val="24"/>
          <w:u w:val="single"/>
        </w:rPr>
        <w:pPrChange w:id="136" w:author="Timothy Hicks" w:date="2022-08-09T12:37:00Z">
          <w:pPr>
            <w:pStyle w:val="ListParagraph"/>
            <w:numPr>
              <w:numId w:val="35"/>
            </w:numPr>
            <w:tabs>
              <w:tab w:val="left" w:pos="360"/>
            </w:tabs>
            <w:ind w:hanging="360"/>
            <w:jc w:val="both"/>
          </w:pPr>
        </w:pPrChange>
      </w:pPr>
      <w:moveFrom w:id="137" w:author="Timothy Hicks" w:date="2022-08-09T12:37:00Z">
        <w:r w:rsidRPr="00000AF6" w:rsidDel="00EC5B88">
          <w:rPr>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moveFrom>
    </w:p>
    <w:p w14:paraId="30ABAC5A" w14:textId="27C63DBB" w:rsidR="00F24C1A" w:rsidRPr="00000AF6" w:rsidDel="00EC5B88" w:rsidRDefault="00F24C1A">
      <w:pPr>
        <w:pStyle w:val="Heading3"/>
        <w:spacing w:before="0" w:after="0"/>
        <w:rPr>
          <w:moveFrom w:id="138" w:author="Timothy Hicks" w:date="2022-08-09T12:37:00Z"/>
          <w:szCs w:val="24"/>
          <w:u w:val="single"/>
        </w:rPr>
        <w:pPrChange w:id="139" w:author="Timothy Hicks" w:date="2022-08-09T12:37:00Z">
          <w:pPr>
            <w:pStyle w:val="ListParagraph"/>
            <w:tabs>
              <w:tab w:val="left" w:pos="360"/>
            </w:tabs>
            <w:ind w:left="360"/>
            <w:jc w:val="both"/>
          </w:pPr>
        </w:pPrChange>
      </w:pPr>
    </w:p>
    <w:p w14:paraId="44FFC32D" w14:textId="7B3B0459" w:rsidR="00F24C1A" w:rsidRPr="00000AF6" w:rsidRDefault="00F24C1A">
      <w:pPr>
        <w:pStyle w:val="Heading3"/>
        <w:spacing w:before="0" w:after="0"/>
        <w:rPr>
          <w:strike/>
          <w:szCs w:val="24"/>
        </w:rPr>
        <w:pPrChange w:id="140" w:author="Timothy Hicks" w:date="2022-08-09T12:37:00Z">
          <w:pPr>
            <w:pStyle w:val="ListParagraph"/>
            <w:numPr>
              <w:numId w:val="35"/>
            </w:numPr>
            <w:tabs>
              <w:tab w:val="left" w:pos="360"/>
            </w:tabs>
            <w:ind w:hanging="360"/>
            <w:jc w:val="both"/>
          </w:pPr>
        </w:pPrChange>
      </w:pPr>
      <w:moveFrom w:id="141" w:author="Timothy Hicks" w:date="2022-08-09T12:37:00Z">
        <w:r w:rsidRPr="00000AF6" w:rsidDel="00EC5B88">
          <w:rPr>
            <w:szCs w:val="24"/>
          </w:rPr>
          <w:t>A copy of organizational documents and any amendments. Documents must include as one of the purposes to provide decent housing affordable to Low Income persons.</w:t>
        </w:r>
      </w:moveFrom>
      <w:moveFromRangeEnd w:id="130"/>
      <w:r w:rsidRPr="00000AF6">
        <w:rPr>
          <w:szCs w:val="24"/>
        </w:rPr>
        <w:t xml:space="preserve"> </w:t>
      </w:r>
    </w:p>
    <w:p w14:paraId="317F2E34" w14:textId="773C035D" w:rsidR="002739A1" w:rsidRDefault="002739A1" w:rsidP="002739A1">
      <w:pPr>
        <w:pStyle w:val="Heading3"/>
        <w:spacing w:before="0" w:after="0"/>
        <w:jc w:val="both"/>
        <w:rPr>
          <w:ins w:id="142" w:author="Timothy Hicks" w:date="2022-08-09T13:18:00Z"/>
          <w:rFonts w:ascii="Times New Roman" w:hAnsi="Times New Roman"/>
          <w:b/>
          <w:bCs/>
          <w:szCs w:val="24"/>
        </w:rPr>
      </w:pPr>
      <w:ins w:id="143" w:author="Timothy Hicks" w:date="2022-08-09T13:19:00Z">
        <w:r>
          <w:rPr>
            <w:rFonts w:ascii="Times New Roman" w:hAnsi="Times New Roman"/>
            <w:b/>
            <w:bCs/>
            <w:szCs w:val="24"/>
          </w:rPr>
          <w:t>14</w:t>
        </w:r>
      </w:ins>
      <w:ins w:id="144" w:author="Timothy Hicks" w:date="2022-08-09T13:20:00Z">
        <w:r>
          <w:rPr>
            <w:rFonts w:ascii="Times New Roman" w:hAnsi="Times New Roman"/>
            <w:b/>
            <w:bCs/>
            <w:szCs w:val="24"/>
          </w:rPr>
          <w:t>.</w:t>
        </w:r>
        <w:r>
          <w:rPr>
            <w:rFonts w:ascii="Times New Roman" w:hAnsi="Times New Roman"/>
            <w:b/>
            <w:bCs/>
            <w:szCs w:val="24"/>
          </w:rPr>
          <w:tab/>
        </w:r>
      </w:ins>
      <w:ins w:id="145" w:author="Timothy Hicks" w:date="2022-08-09T13:18:00Z">
        <w:r>
          <w:rPr>
            <w:rFonts w:ascii="Times New Roman" w:hAnsi="Times New Roman"/>
            <w:b/>
            <w:bCs/>
            <w:szCs w:val="24"/>
          </w:rPr>
          <w:t>Fair Housing Training</w:t>
        </w:r>
      </w:ins>
    </w:p>
    <w:p w14:paraId="771C3E07" w14:textId="77777777" w:rsidR="002739A1" w:rsidRPr="00554FB6" w:rsidRDefault="002739A1" w:rsidP="002739A1">
      <w:pPr>
        <w:rPr>
          <w:ins w:id="146" w:author="Timothy Hicks" w:date="2022-08-09T13:18:00Z"/>
          <w:szCs w:val="24"/>
        </w:rPr>
      </w:pPr>
    </w:p>
    <w:p w14:paraId="11849B24" w14:textId="77777777" w:rsidR="002739A1" w:rsidRDefault="002739A1" w:rsidP="002739A1">
      <w:pPr>
        <w:jc w:val="both"/>
        <w:rPr>
          <w:ins w:id="147" w:author="Timothy Hicks" w:date="2022-08-09T13:18:00Z"/>
          <w:sz w:val="24"/>
          <w:szCs w:val="24"/>
        </w:rPr>
      </w:pPr>
      <w:ins w:id="148" w:author="Timothy Hicks" w:date="2022-08-09T13:18:00Z">
        <w:r>
          <w:rPr>
            <w:sz w:val="24"/>
            <w:szCs w:val="24"/>
          </w:rPr>
          <w:t xml:space="preserve">Applicants must complete HOME/Fair Housing training.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ins>
    </w:p>
    <w:p w14:paraId="27406CA7" w14:textId="77777777" w:rsidR="002739A1" w:rsidRDefault="002739A1" w:rsidP="002739A1">
      <w:pPr>
        <w:pStyle w:val="Heading3"/>
        <w:spacing w:before="0" w:after="0"/>
        <w:jc w:val="both"/>
        <w:rPr>
          <w:ins w:id="149" w:author="Timothy Hicks" w:date="2022-08-09T13:18:00Z"/>
          <w:rFonts w:ascii="Times New Roman" w:hAnsi="Times New Roman"/>
          <w:b/>
          <w:bCs/>
          <w:szCs w:val="24"/>
        </w:rPr>
      </w:pPr>
    </w:p>
    <w:p w14:paraId="6D94FB76" w14:textId="77777777" w:rsidR="002739A1" w:rsidRPr="00CD34DB" w:rsidRDefault="002739A1" w:rsidP="002739A1">
      <w:pPr>
        <w:pStyle w:val="BodyText"/>
        <w:spacing w:after="0"/>
        <w:jc w:val="both"/>
        <w:rPr>
          <w:ins w:id="150" w:author="Timothy Hicks" w:date="2022-08-09T13:18:00Z"/>
          <w:sz w:val="24"/>
          <w:szCs w:val="24"/>
        </w:rPr>
      </w:pPr>
      <w:ins w:id="151" w:author="Timothy Hicks" w:date="2022-08-09T13:18:00Z">
        <w:r w:rsidRPr="00CD34DB">
          <w:rPr>
            <w:b/>
            <w:i/>
            <w:sz w:val="24"/>
            <w:szCs w:val="24"/>
            <w:u w:val="single"/>
          </w:rPr>
          <w:t>Documentation Requirements:</w:t>
        </w:r>
      </w:ins>
    </w:p>
    <w:p w14:paraId="077FD1EF" w14:textId="77777777" w:rsidR="002739A1" w:rsidRPr="00CD34DB" w:rsidRDefault="002739A1" w:rsidP="002739A1">
      <w:pPr>
        <w:pStyle w:val="BodyText3"/>
        <w:jc w:val="both"/>
        <w:rPr>
          <w:ins w:id="152" w:author="Timothy Hicks" w:date="2022-08-09T13:18:00Z"/>
          <w:b/>
          <w:szCs w:val="24"/>
          <w:u w:val="single"/>
        </w:rPr>
      </w:pPr>
      <w:ins w:id="153" w:author="Timothy Hicks" w:date="2022-08-09T13:18:00Z">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ins>
    </w:p>
    <w:p w14:paraId="666561E2" w14:textId="77777777" w:rsidR="00F80650" w:rsidRDefault="00F80650" w:rsidP="00C642AB">
      <w:pPr>
        <w:pStyle w:val="Heading3"/>
        <w:spacing w:before="0" w:after="0"/>
        <w:rPr>
          <w:rFonts w:ascii="Times New Roman" w:hAnsi="Times New Roman"/>
          <w:b/>
          <w:bCs/>
        </w:rPr>
      </w:pPr>
    </w:p>
    <w:p w14:paraId="66719078" w14:textId="2562061A" w:rsidR="00EC5B88" w:rsidRDefault="009A001C" w:rsidP="00EC5B88">
      <w:pPr>
        <w:pStyle w:val="Heading3"/>
        <w:spacing w:before="0" w:after="0"/>
        <w:rPr>
          <w:moveTo w:id="154" w:author="Timothy Hicks" w:date="2022-08-09T12:37:00Z"/>
          <w:rFonts w:ascii="Times New Roman" w:hAnsi="Times New Roman"/>
          <w:b/>
          <w:bCs/>
        </w:rPr>
      </w:pPr>
      <w:bookmarkStart w:id="155" w:name="_Toc18931700"/>
      <w:r w:rsidRPr="008C70F0">
        <w:rPr>
          <w:rFonts w:ascii="Times New Roman" w:hAnsi="Times New Roman"/>
          <w:b/>
          <w:bCs/>
        </w:rPr>
        <w:t>1</w:t>
      </w:r>
      <w:ins w:id="156" w:author="Timothy Hicks" w:date="2022-08-09T13:20:00Z">
        <w:r w:rsidR="002739A1">
          <w:rPr>
            <w:rFonts w:ascii="Times New Roman" w:hAnsi="Times New Roman"/>
            <w:b/>
            <w:bCs/>
          </w:rPr>
          <w:t>5</w:t>
        </w:r>
      </w:ins>
      <w:del w:id="157" w:author="Timothy Hicks" w:date="2022-08-09T13:20:00Z">
        <w:r w:rsidR="00F24C1A" w:rsidDel="002739A1">
          <w:rPr>
            <w:rFonts w:ascii="Times New Roman" w:hAnsi="Times New Roman"/>
            <w:b/>
            <w:bCs/>
          </w:rPr>
          <w:delText>4</w:delText>
        </w:r>
      </w:del>
      <w:r w:rsidRPr="008C70F0">
        <w:rPr>
          <w:rFonts w:ascii="Times New Roman" w:hAnsi="Times New Roman"/>
          <w:b/>
          <w:bCs/>
        </w:rPr>
        <w:t xml:space="preserve">.  </w:t>
      </w:r>
      <w:r w:rsidR="00DC5313">
        <w:rPr>
          <w:rFonts w:ascii="Times New Roman" w:hAnsi="Times New Roman"/>
          <w:b/>
          <w:bCs/>
        </w:rPr>
        <w:tab/>
      </w:r>
      <w:moveToRangeStart w:id="158" w:author="Timothy Hicks" w:date="2022-08-09T12:37:00Z" w:name="move110941068"/>
      <w:moveTo w:id="159" w:author="Timothy Hicks" w:date="2022-08-09T12:37:00Z">
        <w:r w:rsidR="00EC5B88">
          <w:rPr>
            <w:rFonts w:ascii="Times New Roman" w:hAnsi="Times New Roman"/>
            <w:b/>
            <w:bCs/>
          </w:rPr>
          <w:t>Nonprofit</w:t>
        </w:r>
      </w:moveTo>
    </w:p>
    <w:p w14:paraId="2DC02A4E" w14:textId="77777777" w:rsidR="00EC5B88" w:rsidRPr="00000AF6" w:rsidRDefault="00EC5B88" w:rsidP="00EC5B88">
      <w:pPr>
        <w:jc w:val="both"/>
        <w:rPr>
          <w:moveTo w:id="160" w:author="Timothy Hicks" w:date="2022-08-09T12:37:00Z"/>
          <w:sz w:val="24"/>
          <w:szCs w:val="24"/>
        </w:rPr>
      </w:pPr>
      <w:moveTo w:id="161" w:author="Timothy Hicks" w:date="2022-08-09T12:37:00Z">
        <w:r w:rsidRPr="00000AF6">
          <w:rPr>
            <w:b/>
            <w:i/>
            <w:sz w:val="24"/>
            <w:szCs w:val="24"/>
            <w:u w:val="single"/>
          </w:rPr>
          <w:t>Documentation Requirements:</w:t>
        </w:r>
      </w:moveTo>
    </w:p>
    <w:p w14:paraId="4023BC97" w14:textId="77777777" w:rsidR="00EC5B88" w:rsidRPr="00000AF6" w:rsidRDefault="00EC5B88" w:rsidP="00EC5B88">
      <w:pPr>
        <w:pStyle w:val="ListParagraph"/>
        <w:numPr>
          <w:ilvl w:val="0"/>
          <w:numId w:val="35"/>
        </w:numPr>
        <w:tabs>
          <w:tab w:val="left" w:pos="360"/>
        </w:tabs>
        <w:jc w:val="both"/>
        <w:rPr>
          <w:moveTo w:id="162" w:author="Timothy Hicks" w:date="2022-08-09T12:37:00Z"/>
          <w:sz w:val="24"/>
          <w:szCs w:val="24"/>
          <w:u w:val="single"/>
        </w:rPr>
      </w:pPr>
      <w:moveTo w:id="163" w:author="Timothy Hicks" w:date="2022-08-09T12:37:00Z">
        <w:r w:rsidRPr="00000AF6">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moveTo>
    </w:p>
    <w:p w14:paraId="3606C6EC" w14:textId="77777777" w:rsidR="00EC5B88" w:rsidRPr="00000AF6" w:rsidRDefault="00EC5B88" w:rsidP="00EC5B88">
      <w:pPr>
        <w:pStyle w:val="ListParagraph"/>
        <w:tabs>
          <w:tab w:val="left" w:pos="360"/>
        </w:tabs>
        <w:ind w:left="360"/>
        <w:jc w:val="both"/>
        <w:rPr>
          <w:moveTo w:id="164" w:author="Timothy Hicks" w:date="2022-08-09T12:37:00Z"/>
          <w:sz w:val="24"/>
          <w:szCs w:val="24"/>
          <w:u w:val="single"/>
        </w:rPr>
      </w:pPr>
    </w:p>
    <w:p w14:paraId="3D0A0BF3" w14:textId="77777777" w:rsidR="00EC5B88" w:rsidRPr="00000AF6" w:rsidRDefault="00EC5B88" w:rsidP="00EC5B88">
      <w:pPr>
        <w:pStyle w:val="ListParagraph"/>
        <w:numPr>
          <w:ilvl w:val="0"/>
          <w:numId w:val="35"/>
        </w:numPr>
        <w:tabs>
          <w:tab w:val="left" w:pos="360"/>
        </w:tabs>
        <w:jc w:val="both"/>
        <w:rPr>
          <w:moveTo w:id="165" w:author="Timothy Hicks" w:date="2022-08-09T12:37:00Z"/>
          <w:strike/>
          <w:sz w:val="24"/>
          <w:szCs w:val="24"/>
        </w:rPr>
      </w:pPr>
      <w:moveTo w:id="166" w:author="Timothy Hicks" w:date="2022-08-09T12:37:00Z">
        <w:r w:rsidRPr="00000AF6">
          <w:rPr>
            <w:sz w:val="24"/>
            <w:szCs w:val="24"/>
          </w:rPr>
          <w:t xml:space="preserve">A copy of organizational documents and any amendments. Documents must include as one of the purposes to provide decent housing affordable to Low Income persons. </w:t>
        </w:r>
      </w:moveTo>
    </w:p>
    <w:p w14:paraId="5A690A25" w14:textId="4579364E" w:rsidR="009A001C" w:rsidRPr="008C70F0" w:rsidDel="00EC5B88" w:rsidRDefault="009A001C" w:rsidP="00EC5B88">
      <w:pPr>
        <w:pStyle w:val="Heading3"/>
        <w:spacing w:before="0" w:after="0"/>
        <w:rPr>
          <w:moveFrom w:id="167" w:author="Timothy Hicks" w:date="2022-08-09T12:37:00Z"/>
          <w:rFonts w:ascii="Times New Roman" w:hAnsi="Times New Roman"/>
          <w:b/>
          <w:bCs/>
          <w:szCs w:val="24"/>
        </w:rPr>
      </w:pPr>
      <w:moveFromRangeStart w:id="168" w:author="Timothy Hicks" w:date="2022-08-09T12:37:00Z" w:name="move110941049"/>
      <w:moveToRangeEnd w:id="158"/>
      <w:moveFrom w:id="169" w:author="Timothy Hicks" w:date="2022-08-09T12:37:00Z">
        <w:r w:rsidDel="00EC5B88">
          <w:rPr>
            <w:rFonts w:ascii="Times New Roman" w:hAnsi="Times New Roman"/>
            <w:b/>
            <w:bCs/>
          </w:rPr>
          <w:t>Capital Needs Assessment</w:t>
        </w:r>
        <w:bookmarkEnd w:id="155"/>
      </w:moveFrom>
    </w:p>
    <w:p w14:paraId="0AB70EA1" w14:textId="5C796341" w:rsidR="009A001C" w:rsidRPr="001150E9" w:rsidDel="00EC5B88" w:rsidRDefault="009A001C">
      <w:pPr>
        <w:pStyle w:val="Heading3"/>
        <w:spacing w:before="0" w:after="0"/>
        <w:rPr>
          <w:moveFrom w:id="170" w:author="Timothy Hicks" w:date="2022-08-09T12:37:00Z"/>
          <w:iCs/>
          <w:u w:val="single"/>
        </w:rPr>
        <w:pPrChange w:id="171" w:author="Timothy Hicks" w:date="2022-08-09T12:37:00Z">
          <w:pPr>
            <w:widowControl w:val="0"/>
            <w:jc w:val="both"/>
          </w:pPr>
        </w:pPrChange>
      </w:pPr>
      <w:moveFrom w:id="172" w:author="Timothy Hicks" w:date="2022-08-09T12:37:00Z">
        <w:r w:rsidRPr="008B472F" w:rsidDel="00EC5B88">
          <w:rPr>
            <w:snapToGrid w:val="0"/>
          </w:rPr>
          <w:t>A capital needs assessment (CNA)</w:t>
        </w:r>
        <w:r w:rsidR="009251D4" w:rsidDel="00EC5B88">
          <w:rPr>
            <w:snapToGrid w:val="0"/>
          </w:rPr>
          <w:t xml:space="preserve">, prepared no longer than </w:t>
        </w:r>
        <w:r w:rsidR="008C5133" w:rsidDel="00EC5B88">
          <w:rPr>
            <w:snapToGrid w:val="0"/>
          </w:rPr>
          <w:t>eighteen (</w:t>
        </w:r>
        <w:r w:rsidR="009251D4" w:rsidDel="00EC5B88">
          <w:rPr>
            <w:snapToGrid w:val="0"/>
          </w:rPr>
          <w:t>18</w:t>
        </w:r>
        <w:r w:rsidR="008C5133" w:rsidDel="00EC5B88">
          <w:rPr>
            <w:snapToGrid w:val="0"/>
          </w:rPr>
          <w:t>)</w:t>
        </w:r>
        <w:r w:rsidR="009251D4" w:rsidDel="00EC5B88">
          <w:rPr>
            <w:snapToGrid w:val="0"/>
          </w:rPr>
          <w:t xml:space="preserve"> months prior to the date of Application,</w:t>
        </w:r>
        <w:r w:rsidRPr="008B472F" w:rsidDel="00EC5B88">
          <w:rPr>
            <w:snapToGrid w:val="0"/>
          </w:rPr>
          <w:t xml:space="preserve"> is required for all multi-family Rental Rehabilitation or Acquisition/Rehabilitation </w:t>
        </w:r>
        <w:r w:rsidR="00CF4051" w:rsidRPr="008B472F" w:rsidDel="00EC5B88">
          <w:rPr>
            <w:snapToGrid w:val="0"/>
          </w:rPr>
          <w:t>Project</w:t>
        </w:r>
        <w:r w:rsidRPr="008B472F" w:rsidDel="00EC5B88">
          <w:rPr>
            <w:snapToGrid w:val="0"/>
          </w:rPr>
          <w:t xml:space="preserve">s of </w:t>
        </w:r>
        <w:r w:rsidRPr="008B472F" w:rsidDel="00EC5B88">
          <w:rPr>
            <w:snapToGrid w:val="0"/>
            <w:u w:val="single"/>
          </w:rPr>
          <w:t>26 or more units</w:t>
        </w:r>
        <w:r w:rsidR="00E319D1" w:rsidDel="00EC5B88">
          <w:rPr>
            <w:b/>
            <w:snapToGrid w:val="0"/>
            <w:u w:val="single"/>
          </w:rPr>
          <w:t xml:space="preserve">, </w:t>
        </w:r>
        <w:r w:rsidR="00E319D1" w:rsidRPr="008B472F" w:rsidDel="00EC5B88">
          <w:rPr>
            <w:snapToGrid w:val="0"/>
            <w:u w:val="single"/>
          </w:rPr>
          <w:t>and for all Applications in conjunction with Affordable Housing Tax Credit</w:t>
        </w:r>
        <w:r w:rsidR="00AA0A24" w:rsidDel="00EC5B88">
          <w:rPr>
            <w:snapToGrid w:val="0"/>
            <w:u w:val="single"/>
          </w:rPr>
          <w:t>s</w:t>
        </w:r>
        <w:r w:rsidR="00E319D1" w:rsidRPr="008B472F" w:rsidDel="00EC5B88">
          <w:rPr>
            <w:snapToGrid w:val="0"/>
            <w:u w:val="single"/>
          </w:rPr>
          <w:t>, regardless of the number of units</w:t>
        </w:r>
        <w:r w:rsidRPr="008B472F" w:rsidDel="00EC5B88">
          <w:rPr>
            <w:snapToGrid w:val="0"/>
          </w:rPr>
          <w:t>.</w:t>
        </w:r>
        <w:r w:rsidRPr="0062751C" w:rsidDel="00EC5B88">
          <w:rPr>
            <w:b/>
            <w:snapToGrid w:val="0"/>
          </w:rPr>
          <w:t xml:space="preserve">  </w:t>
        </w:r>
        <w:r w:rsidRPr="001150E9" w:rsidDel="00EC5B88">
          <w:rPr>
            <w:snapToGrid w:val="0"/>
          </w:rPr>
          <w:t xml:space="preserve">A CNA may be requested by OHFA for smaller </w:t>
        </w:r>
        <w:r w:rsidR="00CF4051" w:rsidDel="00EC5B88">
          <w:rPr>
            <w:snapToGrid w:val="0"/>
          </w:rPr>
          <w:t>Project</w:t>
        </w:r>
        <w:r w:rsidRPr="001150E9" w:rsidDel="00EC5B88">
          <w:rPr>
            <w:snapToGrid w:val="0"/>
          </w:rPr>
          <w:t xml:space="preserve">s if deemed necessary to properly underwrite the </w:t>
        </w:r>
        <w:r w:rsidR="00CF4051" w:rsidDel="00EC5B88">
          <w:rPr>
            <w:snapToGrid w:val="0"/>
          </w:rPr>
          <w:t>Project</w:t>
        </w:r>
        <w:r w:rsidRPr="001150E9" w:rsidDel="00EC5B88">
          <w:rPr>
            <w:snapToGrid w:val="0"/>
          </w:rPr>
          <w:t xml:space="preserve">s.  Capital needs assessments performed for the same </w:t>
        </w:r>
        <w:r w:rsidR="00CF4051" w:rsidDel="00EC5B88">
          <w:rPr>
            <w:snapToGrid w:val="0"/>
          </w:rPr>
          <w:t>Project</w:t>
        </w:r>
        <w:r w:rsidRPr="001150E9" w:rsidDel="00EC5B88">
          <w:rPr>
            <w:snapToGrid w:val="0"/>
          </w:rPr>
          <w:t xml:space="preserve"> as a requirement of another funding source </w:t>
        </w:r>
        <w:r w:rsidR="00F80650" w:rsidDel="00EC5B88">
          <w:rPr>
            <w:snapToGrid w:val="0"/>
          </w:rPr>
          <w:t>will</w:t>
        </w:r>
        <w:r w:rsidRPr="001150E9" w:rsidDel="00EC5B88">
          <w:rPr>
            <w:snapToGrid w:val="0"/>
          </w:rPr>
          <w:t xml:space="preserve"> be accepted in lieu of a specific CNA for the H</w:t>
        </w:r>
        <w:r w:rsidR="00F80650" w:rsidDel="00EC5B88">
          <w:rPr>
            <w:snapToGrid w:val="0"/>
          </w:rPr>
          <w:t>TF</w:t>
        </w:r>
        <w:r w:rsidRPr="001150E9" w:rsidDel="00EC5B88">
          <w:rPr>
            <w:snapToGrid w:val="0"/>
          </w:rPr>
          <w:t xml:space="preserve"> </w:t>
        </w:r>
        <w:r w:rsidR="00A36B01" w:rsidDel="00EC5B88">
          <w:rPr>
            <w:snapToGrid w:val="0"/>
          </w:rPr>
          <w:t>Application</w:t>
        </w:r>
        <w:r w:rsidRPr="001150E9" w:rsidDel="00EC5B88">
          <w:rPr>
            <w:snapToGrid w:val="0"/>
          </w:rPr>
          <w:t xml:space="preserve">.  </w:t>
        </w:r>
      </w:moveFrom>
    </w:p>
    <w:p w14:paraId="2BB8DA28" w14:textId="37E1A767" w:rsidR="009A001C" w:rsidDel="00EC5B88" w:rsidRDefault="009A001C">
      <w:pPr>
        <w:pStyle w:val="Heading3"/>
        <w:spacing w:before="0" w:after="0"/>
        <w:rPr>
          <w:moveFrom w:id="173" w:author="Timothy Hicks" w:date="2022-08-09T12:37:00Z"/>
          <w:spacing w:val="-3"/>
          <w:szCs w:val="24"/>
        </w:rPr>
        <w:pPrChange w:id="174" w:author="Timothy Hicks" w:date="2022-08-09T12:37:00Z">
          <w:pPr>
            <w:jc w:val="both"/>
          </w:pPr>
        </w:pPrChange>
      </w:pPr>
    </w:p>
    <w:p w14:paraId="6D95F5B0" w14:textId="4F52E538" w:rsidR="004846BA" w:rsidRPr="004846BA" w:rsidDel="00EC5B88" w:rsidRDefault="004846BA">
      <w:pPr>
        <w:pStyle w:val="Heading3"/>
        <w:spacing w:before="0" w:after="0"/>
        <w:rPr>
          <w:moveFrom w:id="175" w:author="Timothy Hicks" w:date="2022-08-09T12:37:00Z"/>
          <w:spacing w:val="-3"/>
          <w:szCs w:val="24"/>
        </w:rPr>
        <w:pPrChange w:id="176" w:author="Timothy Hicks" w:date="2022-08-09T12:37:00Z">
          <w:pPr>
            <w:jc w:val="both"/>
          </w:pPr>
        </w:pPrChange>
      </w:pPr>
      <w:moveFrom w:id="177" w:author="Timothy Hicks" w:date="2022-08-09T12:37:00Z">
        <w:r w:rsidRPr="004846BA" w:rsidDel="00EC5B88">
          <w:rPr>
            <w:spacing w:val="-3"/>
            <w:szCs w:val="24"/>
          </w:rPr>
          <w:t xml:space="preserve">OHFA will </w:t>
        </w:r>
        <w:r w:rsidRPr="004846BA" w:rsidDel="00EC5B88">
          <w:rPr>
            <w:spacing w:val="-3"/>
            <w:szCs w:val="24"/>
            <w:u w:val="single"/>
          </w:rPr>
          <w:t>not</w:t>
        </w:r>
        <w:r w:rsidRPr="004846BA" w:rsidDel="00EC5B88">
          <w:rPr>
            <w:spacing w:val="-3"/>
            <w:szCs w:val="24"/>
          </w:rPr>
          <w:t xml:space="preserve"> accept Capital Needs Assessments that are perfor</w:t>
        </w:r>
        <w:r w:rsidR="003C082F" w:rsidDel="00EC5B88">
          <w:rPr>
            <w:spacing w:val="-3"/>
            <w:szCs w:val="24"/>
          </w:rPr>
          <w:t>med by the architect</w:t>
        </w:r>
        <w:r w:rsidRPr="004846BA" w:rsidDel="00EC5B88">
          <w:rPr>
            <w:spacing w:val="-3"/>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w:t>
        </w:r>
        <w:r w:rsidDel="00EC5B88">
          <w:rPr>
            <w:spacing w:val="-3"/>
            <w:szCs w:val="24"/>
          </w:rPr>
          <w:t>award</w:t>
        </w:r>
        <w:r w:rsidRPr="004846BA" w:rsidDel="00EC5B88">
          <w:rPr>
            <w:spacing w:val="-3"/>
            <w:szCs w:val="24"/>
          </w:rPr>
          <w:t xml:space="preserve">. One of OHFA’s priorities is cost containment and the limitation of any excessive award. </w:t>
        </w:r>
      </w:moveFrom>
    </w:p>
    <w:p w14:paraId="2CFF53E1" w14:textId="3A3086DC" w:rsidR="004846BA" w:rsidDel="00EC5B88" w:rsidRDefault="004846BA">
      <w:pPr>
        <w:pStyle w:val="Heading3"/>
        <w:spacing w:before="0" w:after="0"/>
        <w:rPr>
          <w:moveFrom w:id="178" w:author="Timothy Hicks" w:date="2022-08-09T12:37:00Z"/>
          <w:spacing w:val="-3"/>
          <w:szCs w:val="24"/>
        </w:rPr>
        <w:pPrChange w:id="179" w:author="Timothy Hicks" w:date="2022-08-09T12:37:00Z">
          <w:pPr>
            <w:jc w:val="both"/>
          </w:pPr>
        </w:pPrChange>
      </w:pPr>
    </w:p>
    <w:p w14:paraId="5A41AACA" w14:textId="7F640CF9" w:rsidR="009A001C" w:rsidRPr="003F6E76" w:rsidDel="00EC5B88" w:rsidRDefault="009A001C">
      <w:pPr>
        <w:pStyle w:val="Heading3"/>
        <w:spacing w:before="0" w:after="0"/>
        <w:rPr>
          <w:moveFrom w:id="180" w:author="Timothy Hicks" w:date="2022-08-09T12:37:00Z"/>
          <w:spacing w:val="-3"/>
          <w:szCs w:val="24"/>
        </w:rPr>
        <w:pPrChange w:id="181" w:author="Timothy Hicks" w:date="2022-08-09T12:37:00Z">
          <w:pPr>
            <w:jc w:val="both"/>
          </w:pPr>
        </w:pPrChange>
      </w:pPr>
      <w:moveFrom w:id="182" w:author="Timothy Hicks" w:date="2022-08-09T12:37:00Z">
        <w:r w:rsidRPr="003F6E76" w:rsidDel="00EC5B88">
          <w:rPr>
            <w:spacing w:val="-3"/>
            <w:szCs w:val="24"/>
          </w:rPr>
          <w:t>Capital Needs As</w:t>
        </w:r>
        <w:r w:rsidR="00671272" w:rsidDel="00EC5B88">
          <w:rPr>
            <w:spacing w:val="-3"/>
            <w:szCs w:val="24"/>
          </w:rPr>
          <w:t>sessment (CNA) means a licensed</w:t>
        </w:r>
        <w:r w:rsidRPr="003F6E76" w:rsidDel="00EC5B88">
          <w:rPr>
            <w:spacing w:val="-3"/>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sidDel="00EC5B88">
          <w:rPr>
            <w:b/>
            <w:spacing w:val="-3"/>
            <w:szCs w:val="24"/>
            <w:u w:val="single"/>
          </w:rPr>
          <w:t>remaining useful life</w:t>
        </w:r>
        <w:r w:rsidRPr="003F6E76" w:rsidDel="00EC5B88">
          <w:rPr>
            <w:spacing w:val="-3"/>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moveFrom>
    </w:p>
    <w:p w14:paraId="2441EF3C" w14:textId="4C714D3A" w:rsidR="009A001C" w:rsidRPr="003F6E76" w:rsidDel="00EC5B88" w:rsidRDefault="009A001C">
      <w:pPr>
        <w:pStyle w:val="Heading3"/>
        <w:spacing w:before="0" w:after="0"/>
        <w:rPr>
          <w:moveFrom w:id="183" w:author="Timothy Hicks" w:date="2022-08-09T12:37:00Z"/>
          <w:spacing w:val="-3"/>
          <w:szCs w:val="24"/>
        </w:rPr>
        <w:pPrChange w:id="184" w:author="Timothy Hicks" w:date="2022-08-09T12:37:00Z">
          <w:pPr>
            <w:numPr>
              <w:numId w:val="17"/>
            </w:numPr>
            <w:tabs>
              <w:tab w:val="num" w:pos="720"/>
            </w:tabs>
            <w:ind w:left="720" w:hanging="360"/>
            <w:jc w:val="both"/>
          </w:pPr>
        </w:pPrChange>
      </w:pPr>
      <w:moveFrom w:id="185" w:author="Timothy Hicks" w:date="2022-08-09T12:37:00Z">
        <w:r w:rsidRPr="003F6E76" w:rsidDel="00EC5B88">
          <w:rPr>
            <w:spacing w:val="-3"/>
            <w:szCs w:val="24"/>
          </w:rPr>
          <w:t>Site, including topography, drainage, pavement, curbing, sidewalks, parking, landscaping, amenities, water, sewer, storm drainage, gas and electric utility lines;</w:t>
        </w:r>
      </w:moveFrom>
    </w:p>
    <w:p w14:paraId="1083A133" w14:textId="64F922B2" w:rsidR="009A001C" w:rsidRPr="003F6E76" w:rsidDel="00EC5B88" w:rsidRDefault="009A001C">
      <w:pPr>
        <w:pStyle w:val="Heading3"/>
        <w:spacing w:before="0" w:after="0"/>
        <w:rPr>
          <w:moveFrom w:id="186" w:author="Timothy Hicks" w:date="2022-08-09T12:37:00Z"/>
          <w:spacing w:val="-3"/>
          <w:szCs w:val="24"/>
        </w:rPr>
        <w:pPrChange w:id="187" w:author="Timothy Hicks" w:date="2022-08-09T12:37:00Z">
          <w:pPr>
            <w:numPr>
              <w:numId w:val="17"/>
            </w:numPr>
            <w:tabs>
              <w:tab w:val="num" w:pos="720"/>
            </w:tabs>
            <w:ind w:left="720" w:hanging="360"/>
            <w:jc w:val="both"/>
          </w:pPr>
        </w:pPrChange>
      </w:pPr>
      <w:moveFrom w:id="188" w:author="Timothy Hicks" w:date="2022-08-09T12:37:00Z">
        <w:r w:rsidRPr="003F6E76" w:rsidDel="00EC5B88">
          <w:rPr>
            <w:spacing w:val="-3"/>
            <w:szCs w:val="24"/>
          </w:rPr>
          <w:t>Structural systems, both substructure and superstructure, including exterior walls and balconies, exterior doors and windows, roofing system and drainage;</w:t>
        </w:r>
      </w:moveFrom>
    </w:p>
    <w:p w14:paraId="24CBD12F" w14:textId="58034495" w:rsidR="009A001C" w:rsidRPr="003F6E76" w:rsidDel="00EC5B88" w:rsidRDefault="009A001C">
      <w:pPr>
        <w:pStyle w:val="Heading3"/>
        <w:spacing w:before="0" w:after="0"/>
        <w:rPr>
          <w:moveFrom w:id="189" w:author="Timothy Hicks" w:date="2022-08-09T12:37:00Z"/>
          <w:spacing w:val="-3"/>
          <w:szCs w:val="24"/>
        </w:rPr>
        <w:pPrChange w:id="190" w:author="Timothy Hicks" w:date="2022-08-09T12:37:00Z">
          <w:pPr>
            <w:numPr>
              <w:numId w:val="17"/>
            </w:numPr>
            <w:tabs>
              <w:tab w:val="num" w:pos="720"/>
            </w:tabs>
            <w:ind w:left="720" w:hanging="360"/>
            <w:jc w:val="both"/>
          </w:pPr>
        </w:pPrChange>
      </w:pPr>
      <w:moveFrom w:id="191" w:author="Timothy Hicks" w:date="2022-08-09T12:37:00Z">
        <w:r w:rsidRPr="003F6E76" w:rsidDel="00EC5B88">
          <w:rPr>
            <w:spacing w:val="-3"/>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moveFrom>
    </w:p>
    <w:p w14:paraId="3A24BFA2" w14:textId="6E9CC213" w:rsidR="00D370C9" w:rsidRDefault="009A001C">
      <w:pPr>
        <w:pStyle w:val="Heading3"/>
        <w:spacing w:before="0" w:after="0"/>
        <w:rPr>
          <w:spacing w:val="-3"/>
          <w:szCs w:val="24"/>
        </w:rPr>
        <w:pPrChange w:id="192" w:author="Timothy Hicks" w:date="2022-08-09T12:37:00Z">
          <w:pPr>
            <w:numPr>
              <w:numId w:val="17"/>
            </w:numPr>
            <w:tabs>
              <w:tab w:val="num" w:pos="720"/>
            </w:tabs>
            <w:ind w:left="720" w:hanging="360"/>
            <w:jc w:val="both"/>
          </w:pPr>
        </w:pPrChange>
      </w:pPr>
      <w:moveFrom w:id="193" w:author="Timothy Hicks" w:date="2022-08-09T12:37:00Z">
        <w:r w:rsidRPr="003F6E76" w:rsidDel="00EC5B88">
          <w:rPr>
            <w:spacing w:val="-3"/>
            <w:szCs w:val="24"/>
          </w:rPr>
          <w:t>Mechanical systems, including plumbing and domestic hot water, HVAC, electrical, lighting fixtures, fire protection, and elevators.</w:t>
        </w:r>
      </w:moveFrom>
      <w:moveFromRangeEnd w:id="168"/>
    </w:p>
    <w:p w14:paraId="1E16E047" w14:textId="6A0300BD" w:rsidR="00EC5B88" w:rsidRPr="008C70F0" w:rsidRDefault="00D370C9" w:rsidP="00EC5B88">
      <w:pPr>
        <w:pStyle w:val="Heading3"/>
        <w:spacing w:before="0" w:after="0"/>
        <w:rPr>
          <w:moveTo w:id="194" w:author="Timothy Hicks" w:date="2022-08-09T12:37:00Z"/>
          <w:rFonts w:ascii="Times New Roman" w:hAnsi="Times New Roman"/>
          <w:b/>
          <w:bCs/>
          <w:szCs w:val="24"/>
        </w:rPr>
      </w:pPr>
      <w:bookmarkStart w:id="195" w:name="_Toc18931701"/>
      <w:r w:rsidRPr="00DF1B43">
        <w:rPr>
          <w:rFonts w:ascii="Times New Roman" w:hAnsi="Times New Roman"/>
          <w:b/>
        </w:rPr>
        <w:t>1</w:t>
      </w:r>
      <w:del w:id="196" w:author="Timothy Hicks" w:date="2022-08-09T13:20:00Z">
        <w:r w:rsidR="00F24C1A" w:rsidDel="002739A1">
          <w:rPr>
            <w:rFonts w:ascii="Times New Roman" w:hAnsi="Times New Roman"/>
            <w:b/>
          </w:rPr>
          <w:delText>5</w:delText>
        </w:r>
      </w:del>
      <w:ins w:id="197" w:author="Timothy Hicks" w:date="2022-08-09T13:20:00Z">
        <w:r w:rsidR="002739A1">
          <w:rPr>
            <w:rFonts w:ascii="Times New Roman" w:hAnsi="Times New Roman"/>
            <w:b/>
          </w:rPr>
          <w:t>6</w:t>
        </w:r>
      </w:ins>
      <w:r w:rsidRPr="00DF1B43">
        <w:rPr>
          <w:rFonts w:ascii="Times New Roman" w:hAnsi="Times New Roman"/>
          <w:b/>
        </w:rPr>
        <w:t xml:space="preserve">.  </w:t>
      </w:r>
      <w:r w:rsidRPr="00DF1B43">
        <w:rPr>
          <w:rFonts w:ascii="Times New Roman" w:hAnsi="Times New Roman"/>
          <w:b/>
        </w:rPr>
        <w:tab/>
      </w:r>
      <w:moveToRangeStart w:id="198" w:author="Timothy Hicks" w:date="2022-08-09T12:37:00Z" w:name="move110941049"/>
      <w:moveTo w:id="199" w:author="Timothy Hicks" w:date="2022-08-09T12:37:00Z">
        <w:r w:rsidR="00EC5B88">
          <w:rPr>
            <w:rFonts w:ascii="Times New Roman" w:hAnsi="Times New Roman"/>
            <w:b/>
            <w:bCs/>
          </w:rPr>
          <w:t>Capital Needs Assessment</w:t>
        </w:r>
      </w:moveTo>
    </w:p>
    <w:p w14:paraId="6EA6BE4F" w14:textId="77777777" w:rsidR="00EC5B88" w:rsidRPr="001150E9" w:rsidRDefault="00EC5B88" w:rsidP="00EC5B88">
      <w:pPr>
        <w:widowControl w:val="0"/>
        <w:jc w:val="both"/>
        <w:rPr>
          <w:moveTo w:id="200" w:author="Timothy Hicks" w:date="2022-08-09T12:37:00Z"/>
          <w:iCs/>
          <w:u w:val="single"/>
        </w:rPr>
      </w:pPr>
      <w:moveTo w:id="201" w:author="Timothy Hicks" w:date="2022-08-09T12:37:00Z">
        <w:r w:rsidRPr="008B472F">
          <w:rPr>
            <w:snapToGrid w:val="0"/>
            <w:sz w:val="24"/>
          </w:rPr>
          <w:t>A capital needs assessment (CNA)</w:t>
        </w:r>
        <w:r>
          <w:rPr>
            <w:snapToGrid w:val="0"/>
            <w:sz w:val="24"/>
          </w:rPr>
          <w:t>, prepared no longer than eighteen (18) months prior to the date of Application,</w:t>
        </w:r>
        <w:r w:rsidRPr="008B472F">
          <w:rPr>
            <w:snapToGrid w:val="0"/>
            <w:sz w:val="24"/>
          </w:rPr>
          <w:t xml:space="preserve"> is required for all multi-family Rental Rehabilitation or Acquisition/Rehabilitation Projects of </w:t>
        </w:r>
        <w:r w:rsidRPr="008B472F">
          <w:rPr>
            <w:snapToGrid w:val="0"/>
            <w:sz w:val="24"/>
            <w:u w:val="single"/>
          </w:rPr>
          <w:t>26 or more units</w:t>
        </w:r>
        <w:r>
          <w:rPr>
            <w:b/>
            <w:snapToGrid w:val="0"/>
            <w:sz w:val="24"/>
            <w:u w:val="single"/>
          </w:rPr>
          <w:t xml:space="preserve">, </w:t>
        </w:r>
        <w:r w:rsidRPr="008B472F">
          <w:rPr>
            <w:snapToGrid w:val="0"/>
            <w:sz w:val="24"/>
            <w:u w:val="single"/>
          </w:rPr>
          <w:t>and for all Applications in conjunction with Affordable Housing Tax Credit</w:t>
        </w:r>
        <w:r>
          <w:rPr>
            <w:snapToGrid w:val="0"/>
            <w:sz w:val="24"/>
            <w:u w:val="single"/>
          </w:rPr>
          <w:t>s</w:t>
        </w:r>
        <w:r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Pr>
            <w:snapToGrid w:val="0"/>
            <w:sz w:val="24"/>
          </w:rPr>
          <w:t>Project</w:t>
        </w:r>
        <w:r w:rsidRPr="001150E9">
          <w:rPr>
            <w:snapToGrid w:val="0"/>
            <w:sz w:val="24"/>
          </w:rPr>
          <w:t xml:space="preserve">s if deemed necessary to properly underwrite the </w:t>
        </w:r>
        <w:r>
          <w:rPr>
            <w:snapToGrid w:val="0"/>
            <w:sz w:val="24"/>
          </w:rPr>
          <w:t>Project</w:t>
        </w:r>
        <w:r w:rsidRPr="001150E9">
          <w:rPr>
            <w:snapToGrid w:val="0"/>
            <w:sz w:val="24"/>
          </w:rPr>
          <w:t xml:space="preserve">s.  Capital needs assessments performed for the same </w:t>
        </w:r>
        <w:r>
          <w:rPr>
            <w:snapToGrid w:val="0"/>
            <w:sz w:val="24"/>
          </w:rPr>
          <w:t>Project</w:t>
        </w:r>
        <w:r w:rsidRPr="001150E9">
          <w:rPr>
            <w:snapToGrid w:val="0"/>
            <w:sz w:val="24"/>
          </w:rPr>
          <w:t xml:space="preserve"> as a requirement of another funding source </w:t>
        </w:r>
        <w:r>
          <w:rPr>
            <w:snapToGrid w:val="0"/>
            <w:sz w:val="24"/>
          </w:rPr>
          <w:t>will</w:t>
        </w:r>
        <w:r w:rsidRPr="001150E9">
          <w:rPr>
            <w:snapToGrid w:val="0"/>
            <w:sz w:val="24"/>
          </w:rPr>
          <w:t xml:space="preserve"> be accepted in lieu of a specific CNA for the H</w:t>
        </w:r>
        <w:r>
          <w:rPr>
            <w:snapToGrid w:val="0"/>
            <w:sz w:val="24"/>
          </w:rPr>
          <w:t>TF</w:t>
        </w:r>
        <w:r w:rsidRPr="001150E9">
          <w:rPr>
            <w:snapToGrid w:val="0"/>
            <w:sz w:val="24"/>
          </w:rPr>
          <w:t xml:space="preserve"> </w:t>
        </w:r>
        <w:r>
          <w:rPr>
            <w:snapToGrid w:val="0"/>
            <w:sz w:val="24"/>
          </w:rPr>
          <w:t>Application</w:t>
        </w:r>
        <w:r w:rsidRPr="001150E9">
          <w:rPr>
            <w:snapToGrid w:val="0"/>
            <w:sz w:val="24"/>
          </w:rPr>
          <w:t xml:space="preserve">.  </w:t>
        </w:r>
      </w:moveTo>
    </w:p>
    <w:p w14:paraId="0DDFD796" w14:textId="77777777" w:rsidR="00EC5B88" w:rsidRDefault="00EC5B88" w:rsidP="00EC5B88">
      <w:pPr>
        <w:jc w:val="both"/>
        <w:rPr>
          <w:moveTo w:id="202" w:author="Timothy Hicks" w:date="2022-08-09T12:37:00Z"/>
          <w:spacing w:val="-3"/>
          <w:sz w:val="24"/>
          <w:szCs w:val="24"/>
        </w:rPr>
      </w:pPr>
    </w:p>
    <w:p w14:paraId="5F5E44C5" w14:textId="77777777" w:rsidR="00EC5B88" w:rsidRPr="004846BA" w:rsidRDefault="00EC5B88" w:rsidP="00EC5B88">
      <w:pPr>
        <w:jc w:val="both"/>
        <w:rPr>
          <w:moveTo w:id="203" w:author="Timothy Hicks" w:date="2022-08-09T12:37:00Z"/>
          <w:spacing w:val="-3"/>
          <w:sz w:val="24"/>
          <w:szCs w:val="24"/>
        </w:rPr>
      </w:pPr>
      <w:moveTo w:id="204" w:author="Timothy Hicks" w:date="2022-08-09T12:37:00Z">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Pr>
            <w:spacing w:val="-3"/>
            <w:sz w:val="24"/>
            <w:szCs w:val="24"/>
          </w:rPr>
          <w:t>med by the architect</w:t>
        </w:r>
        <w:r w:rsidRPr="004846BA">
          <w:rPr>
            <w:spacing w:val="-3"/>
            <w:sz w:val="24"/>
            <w:szCs w:val="24"/>
          </w:rPr>
          <w:t xml:space="preserve">,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moveTo>
    </w:p>
    <w:p w14:paraId="3E812B02" w14:textId="77777777" w:rsidR="00EC5B88" w:rsidRDefault="00EC5B88" w:rsidP="00EC5B88">
      <w:pPr>
        <w:jc w:val="both"/>
        <w:rPr>
          <w:moveTo w:id="205" w:author="Timothy Hicks" w:date="2022-08-09T12:37:00Z"/>
          <w:spacing w:val="-3"/>
          <w:sz w:val="24"/>
          <w:szCs w:val="24"/>
        </w:rPr>
      </w:pPr>
    </w:p>
    <w:p w14:paraId="7C5BC5B6" w14:textId="77777777" w:rsidR="00EC5B88" w:rsidRPr="003F6E76" w:rsidRDefault="00EC5B88" w:rsidP="00EC5B88">
      <w:pPr>
        <w:jc w:val="both"/>
        <w:rPr>
          <w:moveTo w:id="206" w:author="Timothy Hicks" w:date="2022-08-09T12:37:00Z"/>
          <w:spacing w:val="-3"/>
          <w:sz w:val="24"/>
          <w:szCs w:val="24"/>
        </w:rPr>
      </w:pPr>
      <w:moveTo w:id="207" w:author="Timothy Hicks" w:date="2022-08-09T12:37:00Z">
        <w:r w:rsidRPr="003F6E76">
          <w:rPr>
            <w:spacing w:val="-3"/>
            <w:sz w:val="24"/>
            <w:szCs w:val="24"/>
          </w:rPr>
          <w:t>Capital Needs As</w:t>
        </w:r>
        <w:r>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w:t>
        </w:r>
        <w:r w:rsidRPr="003F6E76">
          <w:rPr>
            <w:spacing w:val="-3"/>
            <w:sz w:val="24"/>
            <w:szCs w:val="24"/>
          </w:rPr>
          <w:lastRenderedPageBreak/>
          <w:t xml:space="preserve">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moveTo>
    </w:p>
    <w:p w14:paraId="67BCDD16" w14:textId="77777777" w:rsidR="00EC5B88" w:rsidRPr="003F6E76" w:rsidRDefault="00EC5B88" w:rsidP="00EC5B88">
      <w:pPr>
        <w:numPr>
          <w:ilvl w:val="0"/>
          <w:numId w:val="17"/>
        </w:numPr>
        <w:jc w:val="both"/>
        <w:rPr>
          <w:moveTo w:id="208" w:author="Timothy Hicks" w:date="2022-08-09T12:37:00Z"/>
          <w:spacing w:val="-3"/>
          <w:sz w:val="24"/>
          <w:szCs w:val="24"/>
        </w:rPr>
      </w:pPr>
      <w:moveTo w:id="209" w:author="Timothy Hicks" w:date="2022-08-09T12:37:00Z">
        <w:r w:rsidRPr="003F6E76">
          <w:rPr>
            <w:spacing w:val="-3"/>
            <w:sz w:val="24"/>
            <w:szCs w:val="24"/>
          </w:rPr>
          <w:t>Site, including topography, drainage, pavement, curbing, sidewalks, parking, landscaping, amenities, water, sewer, storm drainage, gas and electric utility lines;</w:t>
        </w:r>
      </w:moveTo>
    </w:p>
    <w:p w14:paraId="537A8C80" w14:textId="77777777" w:rsidR="00EC5B88" w:rsidRPr="003F6E76" w:rsidRDefault="00EC5B88" w:rsidP="00EC5B88">
      <w:pPr>
        <w:numPr>
          <w:ilvl w:val="0"/>
          <w:numId w:val="17"/>
        </w:numPr>
        <w:jc w:val="both"/>
        <w:rPr>
          <w:moveTo w:id="210" w:author="Timothy Hicks" w:date="2022-08-09T12:37:00Z"/>
          <w:spacing w:val="-3"/>
          <w:sz w:val="24"/>
          <w:szCs w:val="24"/>
        </w:rPr>
      </w:pPr>
      <w:moveTo w:id="211" w:author="Timothy Hicks" w:date="2022-08-09T12:37:00Z">
        <w:r w:rsidRPr="003F6E76">
          <w:rPr>
            <w:spacing w:val="-3"/>
            <w:sz w:val="24"/>
            <w:szCs w:val="24"/>
          </w:rPr>
          <w:t>Structural systems, both substructure and superstructure, including exterior walls and balconies, exterior doors and windows, roofing system and drainage;</w:t>
        </w:r>
      </w:moveTo>
    </w:p>
    <w:p w14:paraId="1F6CFFD7" w14:textId="77777777" w:rsidR="00EC5B88" w:rsidRPr="003F6E76" w:rsidRDefault="00EC5B88" w:rsidP="00EC5B88">
      <w:pPr>
        <w:numPr>
          <w:ilvl w:val="0"/>
          <w:numId w:val="17"/>
        </w:numPr>
        <w:jc w:val="both"/>
        <w:rPr>
          <w:moveTo w:id="212" w:author="Timothy Hicks" w:date="2022-08-09T12:37:00Z"/>
          <w:spacing w:val="-3"/>
          <w:sz w:val="24"/>
          <w:szCs w:val="24"/>
        </w:rPr>
      </w:pPr>
      <w:moveTo w:id="213" w:author="Timothy Hicks" w:date="2022-08-09T12:37:00Z">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moveTo>
    </w:p>
    <w:p w14:paraId="339F9FD1" w14:textId="77777777" w:rsidR="00EC5B88" w:rsidRDefault="00EC5B88" w:rsidP="00EC5B88">
      <w:pPr>
        <w:numPr>
          <w:ilvl w:val="0"/>
          <w:numId w:val="17"/>
        </w:numPr>
        <w:jc w:val="both"/>
        <w:rPr>
          <w:moveTo w:id="214" w:author="Timothy Hicks" w:date="2022-08-09T12:37:00Z"/>
          <w:spacing w:val="-3"/>
          <w:sz w:val="24"/>
          <w:szCs w:val="24"/>
        </w:rPr>
      </w:pPr>
      <w:moveTo w:id="215" w:author="Timothy Hicks" w:date="2022-08-09T12:37:00Z">
        <w:r w:rsidRPr="003F6E76">
          <w:rPr>
            <w:spacing w:val="-3"/>
            <w:sz w:val="24"/>
            <w:szCs w:val="24"/>
          </w:rPr>
          <w:t>Mechanical systems, including plumbing and domestic hot water, HVAC, electrical, lighting fixtures, fire protection, and elevators.</w:t>
        </w:r>
      </w:moveTo>
    </w:p>
    <w:p w14:paraId="2ED86F3D" w14:textId="0DC2DE0F" w:rsidR="00D370C9" w:rsidRPr="00DF1B43" w:rsidDel="00EC5B88" w:rsidRDefault="00D370C9" w:rsidP="00EC5B88">
      <w:pPr>
        <w:pStyle w:val="Heading3"/>
        <w:spacing w:after="0"/>
        <w:rPr>
          <w:moveFrom w:id="216" w:author="Timothy Hicks" w:date="2022-08-09T12:36:00Z"/>
          <w:b/>
        </w:rPr>
      </w:pPr>
      <w:moveFromRangeStart w:id="217" w:author="Timothy Hicks" w:date="2022-08-09T12:36:00Z" w:name="move110941035"/>
      <w:moveToRangeEnd w:id="198"/>
      <w:moveFrom w:id="218" w:author="Timothy Hicks" w:date="2022-08-09T12:36:00Z">
        <w:r w:rsidRPr="00DF1B43" w:rsidDel="00EC5B88">
          <w:rPr>
            <w:rFonts w:ascii="Times New Roman" w:hAnsi="Times New Roman"/>
            <w:b/>
          </w:rPr>
          <w:t>Readiness to Proceed</w:t>
        </w:r>
        <w:bookmarkEnd w:id="195"/>
      </w:moveFrom>
    </w:p>
    <w:p w14:paraId="40303247" w14:textId="4E43533A" w:rsidR="00D370C9" w:rsidRPr="00D370C9" w:rsidDel="00EC5B88" w:rsidRDefault="00D370C9">
      <w:pPr>
        <w:pStyle w:val="Heading3"/>
        <w:spacing w:after="0"/>
        <w:rPr>
          <w:moveFrom w:id="219" w:author="Timothy Hicks" w:date="2022-08-09T12:36:00Z"/>
          <w:b/>
          <w:i/>
          <w:szCs w:val="24"/>
          <w:u w:val="single"/>
        </w:rPr>
        <w:pPrChange w:id="220" w:author="Timothy Hicks" w:date="2022-08-09T12:36:00Z">
          <w:pPr/>
        </w:pPrChange>
      </w:pPr>
      <w:moveFrom w:id="221" w:author="Timothy Hicks" w:date="2022-08-09T12:36:00Z">
        <w:r w:rsidRPr="00D370C9" w:rsidDel="00EC5B88">
          <w:rPr>
            <w:b/>
            <w:i/>
            <w:szCs w:val="24"/>
            <w:u w:val="single"/>
          </w:rPr>
          <w:t>Documentation Requirements:</w:t>
        </w:r>
      </w:moveFrom>
    </w:p>
    <w:p w14:paraId="1405B3B3" w14:textId="38E70637" w:rsidR="00D370C9" w:rsidRPr="00D370C9" w:rsidDel="00EC5B88" w:rsidRDefault="00D370C9">
      <w:pPr>
        <w:pStyle w:val="Heading3"/>
        <w:spacing w:after="0"/>
        <w:rPr>
          <w:moveFrom w:id="222" w:author="Timothy Hicks" w:date="2022-08-09T12:36:00Z"/>
          <w:szCs w:val="24"/>
        </w:rPr>
        <w:pPrChange w:id="223" w:author="Timothy Hicks" w:date="2022-08-09T12:36:00Z">
          <w:pPr>
            <w:numPr>
              <w:numId w:val="19"/>
            </w:numPr>
            <w:tabs>
              <w:tab w:val="num" w:pos="450"/>
            </w:tabs>
            <w:ind w:left="360" w:firstLine="360"/>
          </w:pPr>
        </w:pPrChange>
      </w:pPr>
      <w:moveFrom w:id="224" w:author="Timothy Hicks" w:date="2022-08-09T12:36:00Z">
        <w:r w:rsidRPr="00D370C9" w:rsidDel="00EC5B88">
          <w:rPr>
            <w:szCs w:val="24"/>
          </w:rPr>
          <w:t xml:space="preserve">Proof of acceptable form of ownership/site control-ownership, purchase contract or purchase option.  For Acquisition and Acquisition/Rehabilitation, explain plan to obtain.  </w:t>
        </w:r>
      </w:moveFrom>
    </w:p>
    <w:p w14:paraId="39CB8EB4" w14:textId="080A6A75" w:rsidR="00D370C9" w:rsidRPr="00D370C9" w:rsidDel="00EC5B88" w:rsidRDefault="00D370C9">
      <w:pPr>
        <w:pStyle w:val="Heading3"/>
        <w:spacing w:after="0"/>
        <w:rPr>
          <w:moveFrom w:id="225" w:author="Timothy Hicks" w:date="2022-08-09T12:36:00Z"/>
          <w:szCs w:val="24"/>
        </w:rPr>
        <w:pPrChange w:id="226" w:author="Timothy Hicks" w:date="2022-08-09T12:36:00Z">
          <w:pPr>
            <w:numPr>
              <w:numId w:val="19"/>
            </w:numPr>
            <w:tabs>
              <w:tab w:val="num" w:pos="450"/>
            </w:tabs>
            <w:ind w:left="360" w:firstLine="360"/>
          </w:pPr>
        </w:pPrChange>
      </w:pPr>
      <w:moveFrom w:id="227" w:author="Timothy Hicks" w:date="2022-08-09T12:36:00Z">
        <w:r w:rsidRPr="00D370C9" w:rsidDel="00EC5B88">
          <w:rPr>
            <w:szCs w:val="24"/>
          </w:rPr>
          <w:t xml:space="preserve">Production and implementation schedule, of </w:t>
        </w:r>
        <w:r w:rsidRPr="00D370C9" w:rsidDel="00EC5B88">
          <w:rPr>
            <w:szCs w:val="24"/>
            <w:u w:val="single"/>
          </w:rPr>
          <w:t>no more than twenty-four (24) months</w:t>
        </w:r>
        <w:r w:rsidRPr="00D370C9" w:rsidDel="00EC5B88">
          <w:rPr>
            <w:szCs w:val="24"/>
          </w:rPr>
          <w:t xml:space="preserve">, which clearly identifies all major phases of the proposed Project, </w:t>
        </w:r>
        <w:r w:rsidRPr="00D370C9" w:rsidDel="00EC5B88">
          <w:rPr>
            <w:b/>
            <w:szCs w:val="24"/>
          </w:rPr>
          <w:t>including close-out</w:t>
        </w:r>
        <w:r w:rsidRPr="00D370C9" w:rsidDel="00EC5B88">
          <w:rPr>
            <w:szCs w:val="24"/>
          </w:rPr>
          <w:t xml:space="preserve">.  This schedule must be thorough and detailed, and must begin on the </w:t>
        </w:r>
        <w:r w:rsidRPr="00D370C9" w:rsidDel="00EC5B88">
          <w:rPr>
            <w:szCs w:val="24"/>
            <w:u w:val="single"/>
          </w:rPr>
          <w:t>anticipated</w:t>
        </w:r>
        <w:r w:rsidRPr="00D370C9" w:rsidDel="00EC5B88">
          <w:rPr>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moveFrom>
    </w:p>
    <w:p w14:paraId="512E5D77" w14:textId="2B576C54" w:rsidR="00D370C9" w:rsidRPr="00D370C9" w:rsidDel="00EC5B88" w:rsidRDefault="00D370C9">
      <w:pPr>
        <w:pStyle w:val="Heading3"/>
        <w:spacing w:after="0"/>
        <w:rPr>
          <w:moveFrom w:id="228" w:author="Timothy Hicks" w:date="2022-08-09T12:36:00Z"/>
          <w:b/>
          <w:szCs w:val="24"/>
          <w:u w:val="single"/>
        </w:rPr>
        <w:pPrChange w:id="229" w:author="Timothy Hicks" w:date="2022-08-09T12:36:00Z">
          <w:pPr>
            <w:numPr>
              <w:numId w:val="19"/>
            </w:numPr>
            <w:tabs>
              <w:tab w:val="num" w:pos="450"/>
            </w:tabs>
            <w:ind w:left="360" w:firstLine="360"/>
          </w:pPr>
        </w:pPrChange>
      </w:pPr>
      <w:moveFrom w:id="230" w:author="Timothy Hicks" w:date="2022-08-09T12:36:00Z">
        <w:r w:rsidRPr="00D370C9" w:rsidDel="00EC5B88">
          <w:rPr>
            <w:szCs w:val="24"/>
          </w:rPr>
          <w:t xml:space="preserve">Include preliminary plans and specifications. This documentation is not required for Acquisition/Rehabilitation activities if the property has not been identified at the time of application.  </w:t>
        </w:r>
      </w:moveFrom>
    </w:p>
    <w:p w14:paraId="7AC48268" w14:textId="5DCB6E16" w:rsidR="0030219F" w:rsidRDefault="00D370C9">
      <w:pPr>
        <w:pStyle w:val="Heading3"/>
        <w:spacing w:after="0"/>
        <w:rPr>
          <w:b/>
          <w:szCs w:val="24"/>
          <w:u w:val="single"/>
        </w:rPr>
        <w:pPrChange w:id="231" w:author="Timothy Hicks" w:date="2022-08-09T12:36:00Z">
          <w:pPr>
            <w:numPr>
              <w:numId w:val="19"/>
            </w:numPr>
            <w:tabs>
              <w:tab w:val="num" w:pos="450"/>
            </w:tabs>
            <w:ind w:left="360" w:firstLine="360"/>
          </w:pPr>
        </w:pPrChange>
      </w:pPr>
      <w:moveFrom w:id="232" w:author="Timothy Hicks" w:date="2022-08-09T12:36:00Z">
        <w:r w:rsidRPr="00D370C9" w:rsidDel="00EC5B88">
          <w:rPr>
            <w:szCs w:val="24"/>
          </w:rPr>
          <w:t>Document that the zoning required for the Project is in place.  This documentation is not required for Acquisition/Rehabilitation activities if the property has not been identified at the time of application.</w:t>
        </w:r>
      </w:moveFrom>
      <w:moveFromRangeEnd w:id="217"/>
      <w:r w:rsidRPr="00D370C9">
        <w:rPr>
          <w:szCs w:val="24"/>
        </w:rPr>
        <w:t xml:space="preserve"> </w:t>
      </w:r>
    </w:p>
    <w:p w14:paraId="2E11D2D3" w14:textId="293841BB" w:rsidR="00EC5B88" w:rsidRPr="00DF1B43" w:rsidRDefault="0030219F" w:rsidP="00EC5B88">
      <w:pPr>
        <w:pStyle w:val="Heading3"/>
        <w:spacing w:after="0"/>
        <w:rPr>
          <w:moveTo w:id="233" w:author="Timothy Hicks" w:date="2022-08-09T12:36:00Z"/>
          <w:b/>
        </w:rPr>
      </w:pPr>
      <w:bookmarkStart w:id="234" w:name="_Toc18931702"/>
      <w:r w:rsidRPr="00F803B2">
        <w:rPr>
          <w:rFonts w:ascii="Times New Roman" w:hAnsi="Times New Roman"/>
          <w:b/>
        </w:rPr>
        <w:t>1</w:t>
      </w:r>
      <w:ins w:id="235" w:author="Timothy Hicks" w:date="2022-08-09T13:23:00Z">
        <w:r w:rsidR="00875BAE">
          <w:rPr>
            <w:rFonts w:ascii="Times New Roman" w:hAnsi="Times New Roman"/>
            <w:b/>
          </w:rPr>
          <w:t>7</w:t>
        </w:r>
      </w:ins>
      <w:del w:id="236" w:author="Timothy Hicks" w:date="2022-08-09T13:23:00Z">
        <w:r w:rsidR="00F24C1A" w:rsidDel="00875BAE">
          <w:rPr>
            <w:rFonts w:ascii="Times New Roman" w:hAnsi="Times New Roman"/>
            <w:b/>
          </w:rPr>
          <w:delText>6</w:delText>
        </w:r>
      </w:del>
      <w:r w:rsidRPr="00F803B2">
        <w:rPr>
          <w:rFonts w:ascii="Times New Roman" w:hAnsi="Times New Roman"/>
          <w:b/>
        </w:rPr>
        <w:t>.</w:t>
      </w:r>
      <w:r w:rsidRPr="00F803B2">
        <w:rPr>
          <w:rFonts w:ascii="Times New Roman" w:hAnsi="Times New Roman"/>
          <w:b/>
        </w:rPr>
        <w:tab/>
      </w:r>
      <w:moveToRangeStart w:id="237" w:author="Timothy Hicks" w:date="2022-08-09T12:36:00Z" w:name="move110941035"/>
      <w:moveTo w:id="238" w:author="Timothy Hicks" w:date="2022-08-09T12:36:00Z">
        <w:r w:rsidR="00EC5B88" w:rsidRPr="00DF1B43">
          <w:rPr>
            <w:rFonts w:ascii="Times New Roman" w:hAnsi="Times New Roman"/>
            <w:b/>
          </w:rPr>
          <w:t>Readiness to Proceed</w:t>
        </w:r>
      </w:moveTo>
    </w:p>
    <w:p w14:paraId="7CD1B753" w14:textId="77777777" w:rsidR="00EC5B88" w:rsidRPr="00D370C9" w:rsidRDefault="00EC5B88" w:rsidP="00EC5B88">
      <w:pPr>
        <w:rPr>
          <w:moveTo w:id="239" w:author="Timothy Hicks" w:date="2022-08-09T12:36:00Z"/>
          <w:b/>
          <w:i/>
          <w:sz w:val="24"/>
          <w:szCs w:val="24"/>
          <w:u w:val="single"/>
        </w:rPr>
      </w:pPr>
      <w:moveTo w:id="240" w:author="Timothy Hicks" w:date="2022-08-09T12:36:00Z">
        <w:r w:rsidRPr="00D370C9">
          <w:rPr>
            <w:b/>
            <w:i/>
            <w:sz w:val="24"/>
            <w:szCs w:val="24"/>
            <w:u w:val="single"/>
          </w:rPr>
          <w:t>Documentation Requirements:</w:t>
        </w:r>
      </w:moveTo>
    </w:p>
    <w:p w14:paraId="1472E0B8" w14:textId="77777777" w:rsidR="00EC5B88" w:rsidRPr="00D370C9" w:rsidRDefault="00EC5B88" w:rsidP="00EC5B88">
      <w:pPr>
        <w:numPr>
          <w:ilvl w:val="0"/>
          <w:numId w:val="19"/>
        </w:numPr>
        <w:ind w:left="360" w:firstLine="0"/>
        <w:rPr>
          <w:moveTo w:id="241" w:author="Timothy Hicks" w:date="2022-08-09T12:36:00Z"/>
          <w:sz w:val="24"/>
          <w:szCs w:val="24"/>
        </w:rPr>
      </w:pPr>
      <w:moveTo w:id="242" w:author="Timothy Hicks" w:date="2022-08-09T12:36:00Z">
        <w:r w:rsidRPr="00D370C9">
          <w:rPr>
            <w:sz w:val="24"/>
            <w:szCs w:val="24"/>
          </w:rPr>
          <w:t xml:space="preserve">Proof of acceptable form of ownership/site control-ownership, purchase contract or purchase option.  For Acquisition and Acquisition/Rehabilitation, explain plan to obtain.  </w:t>
        </w:r>
      </w:moveTo>
    </w:p>
    <w:p w14:paraId="1623A62C" w14:textId="77777777" w:rsidR="00EC5B88" w:rsidRPr="00D370C9" w:rsidRDefault="00EC5B88" w:rsidP="00EC5B88">
      <w:pPr>
        <w:numPr>
          <w:ilvl w:val="0"/>
          <w:numId w:val="19"/>
        </w:numPr>
        <w:ind w:left="360" w:firstLine="0"/>
        <w:rPr>
          <w:moveTo w:id="243" w:author="Timothy Hicks" w:date="2022-08-09T12:36:00Z"/>
          <w:sz w:val="24"/>
          <w:szCs w:val="24"/>
        </w:rPr>
      </w:pPr>
      <w:moveTo w:id="244" w:author="Timothy Hicks" w:date="2022-08-09T12:36:00Z">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be thorough and detailed, and must begin on the </w:t>
        </w:r>
        <w:r w:rsidRPr="00D370C9">
          <w:rPr>
            <w:sz w:val="24"/>
            <w:szCs w:val="24"/>
            <w:u w:val="single"/>
          </w:rPr>
          <w:t>anticipated</w:t>
        </w:r>
        <w:r w:rsidRPr="00D370C9">
          <w:rPr>
            <w:sz w:val="24"/>
            <w:szCs w:val="24"/>
          </w:rPr>
          <w:t xml:space="preserve"> date of award.  If the Applicant is awarded funds for the Application, this schedule will be incorporated into the Special Conditions of the Written Agreement between OHFA and the Recipient.  This schedule will be used for monitoring the progress of all phases of the Project prior to completion.  Funded Applicants will be required to provide progress reports at least quarterly.  OHFA will utilize these progress reports in order to determine if the Project is proceeding on schedule.      </w:t>
        </w:r>
      </w:moveTo>
    </w:p>
    <w:p w14:paraId="70AAA9B8" w14:textId="77777777" w:rsidR="00EC5B88" w:rsidRPr="00D370C9" w:rsidRDefault="00EC5B88" w:rsidP="00EC5B88">
      <w:pPr>
        <w:numPr>
          <w:ilvl w:val="0"/>
          <w:numId w:val="19"/>
        </w:numPr>
        <w:ind w:left="360" w:firstLine="0"/>
        <w:rPr>
          <w:moveTo w:id="245" w:author="Timothy Hicks" w:date="2022-08-09T12:36:00Z"/>
          <w:b/>
          <w:sz w:val="24"/>
          <w:szCs w:val="24"/>
          <w:u w:val="single"/>
        </w:rPr>
      </w:pPr>
      <w:moveTo w:id="246" w:author="Timothy Hicks" w:date="2022-08-09T12:36:00Z">
        <w:r w:rsidRPr="00D370C9">
          <w:rPr>
            <w:sz w:val="24"/>
            <w:szCs w:val="24"/>
          </w:rPr>
          <w:t xml:space="preserve">Include preliminary plans and specifications. This documentation is not required for Acquisition/Rehabilitation activities if the property has not been identified at the time of application.  </w:t>
        </w:r>
      </w:moveTo>
    </w:p>
    <w:p w14:paraId="5E3DD979" w14:textId="77777777" w:rsidR="00EC5B88" w:rsidRDefault="00EC5B88" w:rsidP="00EC5B88">
      <w:pPr>
        <w:numPr>
          <w:ilvl w:val="0"/>
          <w:numId w:val="19"/>
        </w:numPr>
        <w:ind w:left="360" w:firstLine="0"/>
        <w:rPr>
          <w:moveTo w:id="247" w:author="Timothy Hicks" w:date="2022-08-09T12:36:00Z"/>
          <w:b/>
          <w:sz w:val="24"/>
          <w:szCs w:val="24"/>
          <w:u w:val="single"/>
        </w:rPr>
      </w:pPr>
      <w:moveTo w:id="248" w:author="Timothy Hicks" w:date="2022-08-09T12:36:00Z">
        <w:r w:rsidRPr="00D370C9">
          <w:rPr>
            <w:sz w:val="24"/>
            <w:szCs w:val="24"/>
          </w:rPr>
          <w:t xml:space="preserve">Document that the zoning required for the Project is in place.  This documentation is not required for Acquisition/Rehabilitation activities if the property has not been identified at the time of application. </w:t>
        </w:r>
      </w:moveTo>
    </w:p>
    <w:p w14:paraId="5FCBCA5D" w14:textId="05CCEAE0" w:rsidR="00D370C9" w:rsidRPr="00F803B2" w:rsidDel="003D0E22" w:rsidRDefault="000A7CC8" w:rsidP="003D0E22">
      <w:pPr>
        <w:pStyle w:val="Heading3"/>
        <w:spacing w:after="0"/>
        <w:rPr>
          <w:moveFrom w:id="249" w:author="Timothy Hicks" w:date="2022-08-09T12:37:00Z"/>
          <w:b/>
        </w:rPr>
      </w:pPr>
      <w:moveFromRangeStart w:id="250" w:author="Timothy Hicks" w:date="2022-08-09T12:37:00Z" w:name="move110940943"/>
      <w:moveToRangeEnd w:id="237"/>
      <w:moveFrom w:id="251" w:author="Timothy Hicks" w:date="2022-08-09T12:37:00Z">
        <w:r w:rsidRPr="00F803B2" w:rsidDel="003D0E22">
          <w:rPr>
            <w:rFonts w:ascii="Times New Roman" w:hAnsi="Times New Roman"/>
            <w:b/>
          </w:rPr>
          <w:t xml:space="preserve">National Housing Trust Fund Environmental </w:t>
        </w:r>
        <w:r w:rsidR="0030219F" w:rsidRPr="00F803B2" w:rsidDel="003D0E22">
          <w:rPr>
            <w:rFonts w:ascii="Times New Roman" w:hAnsi="Times New Roman"/>
            <w:b/>
          </w:rPr>
          <w:t>Training</w:t>
        </w:r>
        <w:bookmarkEnd w:id="234"/>
      </w:moveFrom>
    </w:p>
    <w:p w14:paraId="281F31EC" w14:textId="2AAE6E59" w:rsidR="0030219F" w:rsidRPr="00F803B2" w:rsidDel="003D0E22" w:rsidRDefault="0030219F">
      <w:pPr>
        <w:pStyle w:val="Heading3"/>
        <w:spacing w:after="0"/>
        <w:rPr>
          <w:moveFrom w:id="252" w:author="Timothy Hicks" w:date="2022-08-09T12:37:00Z"/>
          <w:b/>
          <w:i/>
          <w:szCs w:val="24"/>
          <w:u w:val="single"/>
        </w:rPr>
        <w:pPrChange w:id="253" w:author="Timothy Hicks" w:date="2022-08-09T12:34:00Z">
          <w:pPr/>
        </w:pPrChange>
      </w:pPr>
      <w:moveFrom w:id="254" w:author="Timothy Hicks" w:date="2022-08-09T12:37:00Z">
        <w:r w:rsidRPr="00F803B2" w:rsidDel="003D0E22">
          <w:rPr>
            <w:b/>
            <w:i/>
            <w:szCs w:val="24"/>
            <w:u w:val="single"/>
          </w:rPr>
          <w:t>Documentation Requirements:</w:t>
        </w:r>
      </w:moveFrom>
    </w:p>
    <w:p w14:paraId="4FCADFEF" w14:textId="4C0B7F82" w:rsidR="00534CDA" w:rsidRPr="00AD3449" w:rsidRDefault="0030219F">
      <w:pPr>
        <w:pStyle w:val="Heading3"/>
        <w:spacing w:after="0"/>
        <w:rPr>
          <w:b/>
          <w:szCs w:val="24"/>
          <w:u w:val="single"/>
        </w:rPr>
        <w:pPrChange w:id="255" w:author="Timothy Hicks" w:date="2022-08-09T12:34:00Z">
          <w:pPr/>
        </w:pPrChange>
      </w:pPr>
      <w:moveFrom w:id="256" w:author="Timothy Hicks" w:date="2022-08-09T12:37:00Z">
        <w:r w:rsidRPr="00F803B2" w:rsidDel="003D0E22">
          <w:rPr>
            <w:szCs w:val="24"/>
          </w:rPr>
          <w:t xml:space="preserve">Applicants must complete the </w:t>
        </w:r>
        <w:r w:rsidR="00F803B2" w:rsidRPr="00F803B2" w:rsidDel="003D0E22">
          <w:rPr>
            <w:szCs w:val="24"/>
          </w:rPr>
          <w:t>NHTF Environmental</w:t>
        </w:r>
        <w:r w:rsidR="00953165" w:rsidRPr="00F803B2" w:rsidDel="003D0E22">
          <w:rPr>
            <w:szCs w:val="24"/>
          </w:rPr>
          <w:t xml:space="preserve"> Provisions Webinar </w:t>
        </w:r>
        <w:r w:rsidRPr="00F803B2" w:rsidDel="003D0E22">
          <w:rPr>
            <w:szCs w:val="24"/>
          </w:rPr>
          <w:t>on the HUD Exchange website that cover the Environmental Review materials. You do not have to show certificates of passed quizzes, but the HUD Transcript must be submitted with your application showing that the applicant has completed required materials.</w:t>
        </w:r>
      </w:moveFrom>
      <w:moveFromRangeEnd w:id="250"/>
    </w:p>
    <w:p w14:paraId="34FDAC51" w14:textId="77777777" w:rsidR="00E34546" w:rsidRDefault="00E34546" w:rsidP="00E34546"/>
    <w:p w14:paraId="02C866C3" w14:textId="77777777" w:rsidR="009A001C" w:rsidRDefault="009A001C" w:rsidP="00C642AB">
      <w:pPr>
        <w:pStyle w:val="Heading1"/>
        <w:spacing w:before="0" w:after="0"/>
        <w:rPr>
          <w:sz w:val="28"/>
          <w:szCs w:val="28"/>
        </w:rPr>
      </w:pPr>
      <w:bookmarkStart w:id="257" w:name="_Toc18931703"/>
      <w:r>
        <w:rPr>
          <w:bCs/>
          <w:sz w:val="28"/>
          <w:szCs w:val="28"/>
        </w:rPr>
        <w:t>Evaluation Criteria</w:t>
      </w:r>
      <w:bookmarkEnd w:id="257"/>
      <w:r>
        <w:rPr>
          <w:sz w:val="28"/>
          <w:szCs w:val="28"/>
        </w:rPr>
        <w:t xml:space="preserve"> </w:t>
      </w:r>
    </w:p>
    <w:p w14:paraId="5D1AF751"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E8ECC45" w14:textId="77777777" w:rsidR="00A74F9E" w:rsidRDefault="00A74F9E" w:rsidP="00DF1B43">
      <w:pPr>
        <w:pStyle w:val="BodyTextIndent"/>
        <w:spacing w:after="0"/>
        <w:ind w:left="0"/>
        <w:jc w:val="both"/>
        <w:rPr>
          <w:bCs/>
          <w:sz w:val="24"/>
        </w:rPr>
      </w:pPr>
    </w:p>
    <w:p w14:paraId="773F6ED8"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578C575E" w14:textId="77777777" w:rsidR="009A001C" w:rsidRDefault="009A001C" w:rsidP="00DF1B43">
      <w:pPr>
        <w:pStyle w:val="BodyTextIndent"/>
        <w:spacing w:after="0"/>
        <w:ind w:left="0"/>
        <w:rPr>
          <w:sz w:val="24"/>
          <w:szCs w:val="24"/>
        </w:rPr>
      </w:pPr>
    </w:p>
    <w:p w14:paraId="3E009793" w14:textId="77777777" w:rsidR="009A001C" w:rsidRPr="00676627" w:rsidRDefault="009A001C" w:rsidP="00676627">
      <w:pPr>
        <w:pStyle w:val="BodyTextIndent"/>
        <w:spacing w:after="0"/>
        <w:ind w:left="0"/>
        <w:jc w:val="both"/>
        <w:rPr>
          <w:b/>
          <w:bCs/>
          <w:snapToGrid w:val="0"/>
          <w:sz w:val="24"/>
          <w:szCs w:val="24"/>
        </w:rPr>
      </w:pPr>
      <w:r>
        <w:rPr>
          <w:sz w:val="24"/>
          <w:szCs w:val="24"/>
        </w:rPr>
        <w:lastRenderedPageBreak/>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all of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r w:rsidR="00A36B01">
        <w:rPr>
          <w:b/>
          <w:bCs/>
          <w:snapToGrid w:val="0"/>
          <w:sz w:val="24"/>
          <w:szCs w:val="24"/>
        </w:rPr>
        <w:t>Application</w:t>
      </w:r>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tie on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37C3C7DB" w14:textId="77777777" w:rsidR="009A001C" w:rsidRPr="00AE665C" w:rsidRDefault="009A001C" w:rsidP="00AE665C">
      <w:pPr>
        <w:pStyle w:val="Heading2"/>
        <w:rPr>
          <w:rFonts w:ascii="Times New Roman" w:hAnsi="Times New Roman"/>
          <w:i w:val="0"/>
        </w:rPr>
      </w:pPr>
      <w:bookmarkStart w:id="258" w:name="_Toc18931704"/>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EF3FDC">
        <w:rPr>
          <w:rFonts w:ascii="Times New Roman" w:hAnsi="Times New Roman"/>
          <w:i w:val="0"/>
        </w:rPr>
        <w:t>10</w:t>
      </w:r>
      <w:r w:rsidRPr="00AE665C">
        <w:rPr>
          <w:rFonts w:ascii="Times New Roman" w:hAnsi="Times New Roman"/>
          <w:i w:val="0"/>
        </w:rPr>
        <w:t xml:space="preserve"> Points</w:t>
      </w:r>
      <w:bookmarkEnd w:id="258"/>
    </w:p>
    <w:p w14:paraId="6CD6F426"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0D613C9C" w14:textId="77777777" w:rsidR="009A001C" w:rsidRDefault="009A001C" w:rsidP="00C642AB">
      <w:pPr>
        <w:autoSpaceDE w:val="0"/>
        <w:autoSpaceDN w:val="0"/>
        <w:adjustRightInd w:val="0"/>
        <w:jc w:val="both"/>
        <w:rPr>
          <w:sz w:val="24"/>
        </w:rPr>
      </w:pPr>
    </w:p>
    <w:p w14:paraId="665EE83D" w14:textId="77777777" w:rsidR="009A001C" w:rsidRPr="0000670A" w:rsidRDefault="009A001C" w:rsidP="00C642AB">
      <w:pPr>
        <w:autoSpaceDE w:val="0"/>
        <w:autoSpaceDN w:val="0"/>
        <w:adjustRightInd w:val="0"/>
        <w:jc w:val="both"/>
        <w:rPr>
          <w:b/>
          <w:sz w:val="24"/>
          <w:szCs w:val="24"/>
          <w:u w:val="single"/>
        </w:rPr>
      </w:pPr>
      <w:r>
        <w:rPr>
          <w:sz w:val="24"/>
        </w:rPr>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62005582" w14:textId="77777777" w:rsidR="009A001C" w:rsidRDefault="009A001C" w:rsidP="00C642AB">
      <w:pPr>
        <w:autoSpaceDE w:val="0"/>
        <w:autoSpaceDN w:val="0"/>
        <w:adjustRightInd w:val="0"/>
        <w:jc w:val="both"/>
        <w:rPr>
          <w:sz w:val="24"/>
          <w:szCs w:val="24"/>
        </w:rPr>
      </w:pPr>
    </w:p>
    <w:p w14:paraId="41DD44E7"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60A9223D" w14:textId="77777777" w:rsidR="009A001C" w:rsidRDefault="009A001C" w:rsidP="00306662">
      <w:pPr>
        <w:numPr>
          <w:ilvl w:val="0"/>
          <w:numId w:val="18"/>
        </w:numPr>
        <w:ind w:left="720" w:hanging="360"/>
        <w:jc w:val="both"/>
        <w:rPr>
          <w:sz w:val="24"/>
        </w:rPr>
      </w:pPr>
      <w:r>
        <w:rPr>
          <w:sz w:val="24"/>
        </w:rPr>
        <w:t xml:space="preserve">Signed commitment letters including amounts, terms and other pertinent information from all sources.  </w:t>
      </w:r>
      <w:r w:rsidRPr="008B472F">
        <w:rPr>
          <w:b/>
          <w:sz w:val="24"/>
        </w:rPr>
        <w:t>All commitments must be firm commitments</w:t>
      </w:r>
      <w:r>
        <w:rPr>
          <w:sz w:val="24"/>
        </w:rPr>
        <w:t xml:space="preserve">.    </w:t>
      </w:r>
    </w:p>
    <w:p w14:paraId="53937392"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5AC59A14" w14:textId="77777777" w:rsidR="003C5232" w:rsidRDefault="003C5232" w:rsidP="00C642AB">
      <w:pPr>
        <w:jc w:val="both"/>
        <w:rPr>
          <w:b/>
          <w:sz w:val="24"/>
          <w:u w:val="single"/>
        </w:rPr>
      </w:pPr>
    </w:p>
    <w:p w14:paraId="69B4DCA3" w14:textId="77777777" w:rsidR="009A001C" w:rsidRDefault="009A001C" w:rsidP="00C642AB">
      <w:pPr>
        <w:jc w:val="both"/>
        <w:rPr>
          <w:sz w:val="24"/>
        </w:rPr>
      </w:pPr>
      <w:r w:rsidRPr="00B82EC3">
        <w:rPr>
          <w:b/>
          <w:sz w:val="24"/>
          <w:u w:val="single"/>
        </w:rPr>
        <w:t>Leverage points to be awarded</w:t>
      </w:r>
      <w:r>
        <w:rPr>
          <w:sz w:val="24"/>
        </w:rPr>
        <w:t>:</w:t>
      </w:r>
    </w:p>
    <w:p w14:paraId="5A813E38" w14:textId="77777777" w:rsidR="009A001C" w:rsidRDefault="009A001C" w:rsidP="00C642AB">
      <w:pPr>
        <w:jc w:val="both"/>
        <w:rPr>
          <w:sz w:val="24"/>
        </w:rPr>
      </w:pPr>
      <w:r>
        <w:rPr>
          <w:sz w:val="24"/>
        </w:rPr>
        <w:t xml:space="preserve">At least 10% up to </w:t>
      </w:r>
      <w:r w:rsidR="003368D8">
        <w:rPr>
          <w:sz w:val="24"/>
        </w:rPr>
        <w:t>25</w:t>
      </w:r>
      <w:r>
        <w:rPr>
          <w:sz w:val="24"/>
        </w:rPr>
        <w:t>% of the H</w:t>
      </w:r>
      <w:r w:rsidR="00DB325A">
        <w:rPr>
          <w:sz w:val="24"/>
        </w:rPr>
        <w:t>TF</w:t>
      </w:r>
      <w:r>
        <w:rPr>
          <w:sz w:val="24"/>
        </w:rPr>
        <w:t xml:space="preserve"> funds requested </w:t>
      </w:r>
      <w:r>
        <w:rPr>
          <w:sz w:val="24"/>
        </w:rPr>
        <w:tab/>
      </w:r>
      <w:r>
        <w:rPr>
          <w:sz w:val="24"/>
        </w:rPr>
        <w:tab/>
      </w:r>
      <w:r>
        <w:rPr>
          <w:sz w:val="24"/>
        </w:rPr>
        <w:tab/>
      </w:r>
      <w:r w:rsidR="003368D8">
        <w:rPr>
          <w:sz w:val="24"/>
        </w:rPr>
        <w:t>1</w:t>
      </w:r>
      <w:r>
        <w:rPr>
          <w:sz w:val="24"/>
        </w:rPr>
        <w:t xml:space="preserve"> </w:t>
      </w:r>
      <w:r w:rsidR="00F803B2">
        <w:rPr>
          <w:sz w:val="24"/>
        </w:rPr>
        <w:t>point</w:t>
      </w:r>
    </w:p>
    <w:p w14:paraId="2B3CBE7D" w14:textId="77777777" w:rsidR="009A001C" w:rsidRDefault="009A001C" w:rsidP="00C642AB">
      <w:pPr>
        <w:jc w:val="both"/>
        <w:rPr>
          <w:sz w:val="24"/>
        </w:rPr>
      </w:pPr>
      <w:r>
        <w:rPr>
          <w:sz w:val="24"/>
        </w:rPr>
        <w:t xml:space="preserve">At least </w:t>
      </w:r>
      <w:r w:rsidR="003368D8">
        <w:rPr>
          <w:sz w:val="24"/>
        </w:rPr>
        <w:t>26</w:t>
      </w:r>
      <w:r>
        <w:rPr>
          <w:sz w:val="24"/>
        </w:rPr>
        <w:t xml:space="preserve">% up to </w:t>
      </w:r>
      <w:r w:rsidR="003368D8">
        <w:rPr>
          <w:sz w:val="24"/>
        </w:rPr>
        <w:t>50</w:t>
      </w:r>
      <w:r>
        <w:rPr>
          <w:sz w:val="24"/>
        </w:rPr>
        <w:t>% of the H</w:t>
      </w:r>
      <w:r w:rsidR="00DB325A">
        <w:rPr>
          <w:sz w:val="24"/>
        </w:rPr>
        <w:t>TF</w:t>
      </w:r>
      <w:r>
        <w:rPr>
          <w:sz w:val="24"/>
        </w:rPr>
        <w:t xml:space="preserve"> funds requested</w:t>
      </w:r>
      <w:r>
        <w:rPr>
          <w:sz w:val="24"/>
        </w:rPr>
        <w:tab/>
        <w:t xml:space="preserve">      </w:t>
      </w:r>
      <w:r>
        <w:rPr>
          <w:sz w:val="24"/>
        </w:rPr>
        <w:tab/>
      </w:r>
      <w:r>
        <w:rPr>
          <w:sz w:val="24"/>
        </w:rPr>
        <w:tab/>
      </w:r>
      <w:r w:rsidR="00D84B3A">
        <w:rPr>
          <w:sz w:val="24"/>
        </w:rPr>
        <w:tab/>
      </w:r>
      <w:r w:rsidR="003368D8">
        <w:rPr>
          <w:sz w:val="24"/>
        </w:rPr>
        <w:t>2</w:t>
      </w:r>
      <w:r>
        <w:rPr>
          <w:sz w:val="24"/>
        </w:rPr>
        <w:t xml:space="preserve"> points </w:t>
      </w:r>
    </w:p>
    <w:p w14:paraId="54649A93" w14:textId="77777777" w:rsidR="009A001C" w:rsidRDefault="009A001C" w:rsidP="00C642AB">
      <w:pPr>
        <w:jc w:val="both"/>
        <w:rPr>
          <w:sz w:val="24"/>
        </w:rPr>
      </w:pPr>
      <w:r>
        <w:rPr>
          <w:sz w:val="24"/>
        </w:rPr>
        <w:t xml:space="preserve">At least </w:t>
      </w:r>
      <w:r w:rsidR="003368D8">
        <w:rPr>
          <w:sz w:val="24"/>
        </w:rPr>
        <w:t>5</w:t>
      </w:r>
      <w:r>
        <w:rPr>
          <w:sz w:val="24"/>
        </w:rPr>
        <w:t xml:space="preserve">1% up to </w:t>
      </w:r>
      <w:r w:rsidR="003368D8">
        <w:rPr>
          <w:sz w:val="24"/>
        </w:rPr>
        <w:t>75</w:t>
      </w:r>
      <w:r>
        <w:rPr>
          <w:sz w:val="24"/>
        </w:rPr>
        <w:t>% of the H</w:t>
      </w:r>
      <w:r w:rsidR="00DB325A">
        <w:rPr>
          <w:sz w:val="24"/>
        </w:rPr>
        <w:t>TF</w:t>
      </w:r>
      <w:r>
        <w:rPr>
          <w:sz w:val="24"/>
        </w:rPr>
        <w:t xml:space="preserve"> funds requested</w:t>
      </w:r>
      <w:r>
        <w:rPr>
          <w:sz w:val="24"/>
        </w:rPr>
        <w:tab/>
      </w:r>
      <w:r>
        <w:rPr>
          <w:sz w:val="24"/>
        </w:rPr>
        <w:tab/>
        <w:t xml:space="preserve"> </w:t>
      </w:r>
      <w:r>
        <w:rPr>
          <w:sz w:val="24"/>
        </w:rPr>
        <w:tab/>
      </w:r>
      <w:r w:rsidR="00D84B3A">
        <w:rPr>
          <w:sz w:val="24"/>
        </w:rPr>
        <w:tab/>
      </w:r>
      <w:r w:rsidR="003368D8">
        <w:rPr>
          <w:sz w:val="24"/>
        </w:rPr>
        <w:t>3</w:t>
      </w:r>
      <w:r>
        <w:rPr>
          <w:sz w:val="24"/>
        </w:rPr>
        <w:t xml:space="preserve"> points</w:t>
      </w:r>
    </w:p>
    <w:p w14:paraId="328AD916" w14:textId="77777777" w:rsidR="009A001C" w:rsidRDefault="009A001C" w:rsidP="00C642AB">
      <w:pPr>
        <w:jc w:val="both"/>
        <w:rPr>
          <w:sz w:val="24"/>
        </w:rPr>
      </w:pPr>
      <w:r>
        <w:rPr>
          <w:sz w:val="24"/>
        </w:rPr>
        <w:t xml:space="preserve">At least </w:t>
      </w:r>
      <w:r w:rsidR="003368D8">
        <w:rPr>
          <w:sz w:val="24"/>
        </w:rPr>
        <w:t>76</w:t>
      </w:r>
      <w:r>
        <w:rPr>
          <w:sz w:val="24"/>
        </w:rPr>
        <w:t xml:space="preserve">% up to </w:t>
      </w:r>
      <w:r w:rsidR="003368D8">
        <w:rPr>
          <w:sz w:val="24"/>
        </w:rPr>
        <w:t>1</w:t>
      </w:r>
      <w:r>
        <w:rPr>
          <w:sz w:val="24"/>
        </w:rPr>
        <w:t>00% of the H</w:t>
      </w:r>
      <w:r w:rsidR="00DB325A">
        <w:rPr>
          <w:sz w:val="24"/>
        </w:rPr>
        <w:t>TF</w:t>
      </w:r>
      <w:r>
        <w:rPr>
          <w:sz w:val="24"/>
        </w:rPr>
        <w:t xml:space="preserve"> funds requested  </w:t>
      </w:r>
      <w:r>
        <w:rPr>
          <w:sz w:val="24"/>
        </w:rPr>
        <w:tab/>
        <w:t xml:space="preserve"> </w:t>
      </w:r>
      <w:r>
        <w:rPr>
          <w:sz w:val="24"/>
        </w:rPr>
        <w:tab/>
      </w:r>
      <w:r>
        <w:rPr>
          <w:sz w:val="24"/>
        </w:rPr>
        <w:tab/>
      </w:r>
      <w:r w:rsidR="003368D8">
        <w:rPr>
          <w:sz w:val="24"/>
        </w:rPr>
        <w:t>4</w:t>
      </w:r>
      <w:r>
        <w:rPr>
          <w:sz w:val="24"/>
        </w:rPr>
        <w:t xml:space="preserve"> points</w:t>
      </w:r>
    </w:p>
    <w:p w14:paraId="13B6F91C" w14:textId="77777777" w:rsidR="009A001C" w:rsidRDefault="003368D8" w:rsidP="00C642AB">
      <w:pPr>
        <w:jc w:val="both"/>
        <w:rPr>
          <w:strike/>
          <w:sz w:val="24"/>
          <w:szCs w:val="24"/>
        </w:rPr>
      </w:pPr>
      <w:r>
        <w:rPr>
          <w:sz w:val="24"/>
          <w:szCs w:val="24"/>
        </w:rPr>
        <w:t>10</w:t>
      </w:r>
      <w:r w:rsidR="009A001C">
        <w:rPr>
          <w:sz w:val="24"/>
          <w:szCs w:val="24"/>
        </w:rPr>
        <w:t>1% or more of the H</w:t>
      </w:r>
      <w:r w:rsidR="007F5E0C">
        <w:rPr>
          <w:sz w:val="24"/>
          <w:szCs w:val="24"/>
        </w:rPr>
        <w:t>TF</w:t>
      </w:r>
      <w:r w:rsidR="009A001C">
        <w:rPr>
          <w:sz w:val="24"/>
          <w:szCs w:val="24"/>
        </w:rPr>
        <w:t xml:space="preserve"> funds requested</w:t>
      </w:r>
      <w:r w:rsidR="009A001C">
        <w:rPr>
          <w:sz w:val="24"/>
          <w:szCs w:val="24"/>
        </w:rPr>
        <w:tab/>
      </w:r>
      <w:r w:rsidR="00DB325A">
        <w:rPr>
          <w:sz w:val="24"/>
          <w:szCs w:val="24"/>
        </w:rPr>
        <w:t xml:space="preserve">       </w:t>
      </w:r>
      <w:r w:rsidR="009A001C">
        <w:rPr>
          <w:sz w:val="24"/>
          <w:szCs w:val="24"/>
        </w:rPr>
        <w:t xml:space="preserve">              </w:t>
      </w:r>
      <w:r w:rsidR="007F5E0C">
        <w:rPr>
          <w:sz w:val="24"/>
          <w:szCs w:val="24"/>
        </w:rPr>
        <w:tab/>
      </w:r>
      <w:r w:rsidR="007F5E0C">
        <w:rPr>
          <w:sz w:val="24"/>
          <w:szCs w:val="24"/>
        </w:rPr>
        <w:tab/>
      </w:r>
      <w:r w:rsidR="009A001C">
        <w:rPr>
          <w:sz w:val="24"/>
          <w:szCs w:val="24"/>
        </w:rPr>
        <w:t xml:space="preserve">         </w:t>
      </w:r>
      <w:r w:rsidR="00A74F9E">
        <w:rPr>
          <w:sz w:val="24"/>
          <w:szCs w:val="24"/>
        </w:rPr>
        <w:t xml:space="preserve"> </w:t>
      </w:r>
      <w:r>
        <w:rPr>
          <w:sz w:val="24"/>
          <w:szCs w:val="24"/>
        </w:rPr>
        <w:t xml:space="preserve"> 5</w:t>
      </w:r>
      <w:r w:rsidR="009A001C">
        <w:rPr>
          <w:sz w:val="24"/>
          <w:szCs w:val="24"/>
        </w:rPr>
        <w:t xml:space="preserve"> points</w:t>
      </w:r>
    </w:p>
    <w:p w14:paraId="6D7F7206" w14:textId="77777777" w:rsidR="009965F9" w:rsidRDefault="009965F9" w:rsidP="00C642AB">
      <w:pPr>
        <w:autoSpaceDE w:val="0"/>
        <w:autoSpaceDN w:val="0"/>
        <w:adjustRightInd w:val="0"/>
        <w:jc w:val="both"/>
        <w:rPr>
          <w:sz w:val="24"/>
        </w:rPr>
      </w:pPr>
    </w:p>
    <w:p w14:paraId="4D463BA0"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1A6A5540" w14:textId="77777777" w:rsidR="009A001C" w:rsidRDefault="008A6AF2" w:rsidP="008A6AF2">
      <w:pPr>
        <w:pStyle w:val="Heading2"/>
        <w:rPr>
          <w:rFonts w:ascii="Times New Roman" w:hAnsi="Times New Roman"/>
          <w:i w:val="0"/>
        </w:rPr>
      </w:pPr>
      <w:bookmarkStart w:id="259" w:name="_Toc18931705"/>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259"/>
    </w:p>
    <w:p w14:paraId="7C552FD8"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6B196920" w14:textId="77777777" w:rsidR="00E34546" w:rsidRDefault="00E34546" w:rsidP="00E34546">
      <w:pPr>
        <w:jc w:val="both"/>
        <w:rPr>
          <w:sz w:val="24"/>
          <w:szCs w:val="24"/>
        </w:rPr>
      </w:pPr>
    </w:p>
    <w:p w14:paraId="48E2F3F9"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45B68155" w14:textId="23B28038" w:rsidR="00B70511" w:rsidRDefault="002E4A05" w:rsidP="00593DD7">
      <w:pPr>
        <w:rPr>
          <w:sz w:val="24"/>
          <w:szCs w:val="24"/>
        </w:rPr>
      </w:pPr>
      <w:ins w:id="260" w:author="Corey Bornemann" w:date="2022-09-01T09:47:00Z">
        <w:r w:rsidRPr="002E4A05">
          <w:rPr>
            <w:sz w:val="24"/>
            <w:szCs w:val="24"/>
            <w:u w:val="single"/>
            <w:rPrChange w:id="261" w:author="Corey Bornemann" w:date="2022-09-01T09:47:00Z">
              <w:rPr>
                <w:b/>
                <w:bCs/>
                <w:sz w:val="28"/>
                <w:szCs w:val="28"/>
                <w:u w:val="single"/>
              </w:rPr>
            </w:rPrChange>
          </w:rPr>
          <w:t>Attachment #12 – Duration of Affordability Certification</w:t>
        </w:r>
        <w:r w:rsidRPr="00204C99">
          <w:rPr>
            <w:sz w:val="24"/>
            <w:szCs w:val="24"/>
          </w:rPr>
          <w:t xml:space="preserve"> </w:t>
        </w:r>
      </w:ins>
      <w:ins w:id="262" w:author="Corey Bornemann" w:date="2022-09-01T09:48:00Z">
        <w:r w:rsidRPr="00663FFC">
          <w:rPr>
            <w:i/>
            <w:iCs/>
            <w:sz w:val="24"/>
            <w:szCs w:val="24"/>
          </w:rPr>
          <w:t>–</w:t>
        </w:r>
        <w:r w:rsidRPr="00663FFC">
          <w:rPr>
            <w:sz w:val="24"/>
            <w:szCs w:val="24"/>
          </w:rPr>
          <w:t xml:space="preserve"> </w:t>
        </w:r>
      </w:ins>
      <w:r w:rsidR="00E34546" w:rsidRPr="00204C99">
        <w:rPr>
          <w:sz w:val="24"/>
          <w:szCs w:val="24"/>
        </w:rPr>
        <w:t xml:space="preserve">The </w:t>
      </w:r>
      <w:r w:rsidR="00E34546">
        <w:rPr>
          <w:sz w:val="24"/>
          <w:szCs w:val="24"/>
        </w:rPr>
        <w:t>Applicant</w:t>
      </w:r>
      <w:r w:rsidR="00E34546" w:rsidRPr="00204C99">
        <w:rPr>
          <w:sz w:val="24"/>
          <w:szCs w:val="24"/>
        </w:rPr>
        <w:t xml:space="preserve"> must </w:t>
      </w:r>
      <w:del w:id="263" w:author="Corey Bornemann" w:date="2022-09-01T09:48:00Z">
        <w:r w:rsidR="00E34546" w:rsidRPr="00204C99" w:rsidDel="002E4A05">
          <w:rPr>
            <w:sz w:val="24"/>
            <w:szCs w:val="24"/>
          </w:rPr>
          <w:delText xml:space="preserve">provide </w:delText>
        </w:r>
        <w:r w:rsidR="00E34546" w:rsidDel="002E4A05">
          <w:rPr>
            <w:sz w:val="24"/>
            <w:szCs w:val="24"/>
          </w:rPr>
          <w:delText>a sig</w:delText>
        </w:r>
      </w:del>
      <w:del w:id="264" w:author="Corey Bornemann" w:date="2022-09-01T09:49:00Z">
        <w:r w:rsidR="00E34546" w:rsidDel="002E4A05">
          <w:rPr>
            <w:sz w:val="24"/>
            <w:szCs w:val="24"/>
          </w:rPr>
          <w:delText>ned certification</w:delText>
        </w:r>
      </w:del>
      <w:ins w:id="265" w:author="Corey Bornemann" w:date="2022-09-01T09:49:00Z">
        <w:r>
          <w:rPr>
            <w:sz w:val="24"/>
            <w:szCs w:val="24"/>
          </w:rPr>
          <w:t>commit</w:t>
        </w:r>
      </w:ins>
      <w:r w:rsidR="00E34546">
        <w:rPr>
          <w:sz w:val="24"/>
          <w:szCs w:val="24"/>
        </w:rPr>
        <w:t xml:space="preserve"> that the </w:t>
      </w:r>
      <w:r w:rsidR="00E34546" w:rsidRPr="00204C99">
        <w:rPr>
          <w:sz w:val="24"/>
          <w:szCs w:val="24"/>
        </w:rPr>
        <w:t>a</w:t>
      </w:r>
      <w:r w:rsidR="00E34546">
        <w:rPr>
          <w:sz w:val="24"/>
          <w:szCs w:val="24"/>
        </w:rPr>
        <w:t>ffordability period will be forty (40) years.  This extended affordability period will be incorporated into the Written Agreement between OHFA and the Recipient of the HTF funds.</w:t>
      </w:r>
    </w:p>
    <w:p w14:paraId="058C669C" w14:textId="77777777" w:rsidR="00593DD7" w:rsidRPr="00593DD7" w:rsidRDefault="00E34546" w:rsidP="00593DD7">
      <w:r>
        <w:rPr>
          <w:sz w:val="24"/>
          <w:szCs w:val="24"/>
        </w:rPr>
        <w:t xml:space="preserve">  </w:t>
      </w:r>
      <w:bookmarkStart w:id="266" w:name="_Toc12263310"/>
    </w:p>
    <w:p w14:paraId="6EAFDD79" w14:textId="6150BD95" w:rsidR="00466559" w:rsidRPr="004744D8" w:rsidRDefault="00676627" w:rsidP="0050558D">
      <w:pPr>
        <w:pStyle w:val="Heading2"/>
        <w:spacing w:before="0" w:after="0"/>
        <w:jc w:val="both"/>
        <w:rPr>
          <w:szCs w:val="24"/>
          <w:u w:val="single"/>
        </w:rPr>
      </w:pPr>
      <w:bookmarkStart w:id="267" w:name="_Toc18931706"/>
      <w:r>
        <w:rPr>
          <w:rFonts w:ascii="Times New Roman" w:hAnsi="Times New Roman"/>
          <w:i w:val="0"/>
        </w:rPr>
        <w:t>3</w:t>
      </w:r>
      <w:r w:rsidR="009A001C" w:rsidRPr="00DC5313">
        <w:rPr>
          <w:rFonts w:ascii="Times New Roman" w:hAnsi="Times New Roman"/>
          <w:i w:val="0"/>
        </w:rPr>
        <w:t xml:space="preserve">. </w:t>
      </w:r>
      <w:r w:rsidR="009A001C" w:rsidRPr="004744D8">
        <w:rPr>
          <w:rFonts w:ascii="Times New Roman" w:hAnsi="Times New Roman"/>
          <w:i w:val="0"/>
        </w:rPr>
        <w:t xml:space="preserve"> </w:t>
      </w:r>
      <w:r w:rsidR="00466559" w:rsidRPr="004744D8">
        <w:rPr>
          <w:rFonts w:ascii="Times New Roman" w:hAnsi="Times New Roman"/>
          <w:i w:val="0"/>
          <w:szCs w:val="24"/>
          <w:u w:val="single"/>
        </w:rPr>
        <w:t xml:space="preserve">Energy Efficiency/Green </w:t>
      </w:r>
      <w:r w:rsidR="004744D8" w:rsidRPr="004744D8">
        <w:rPr>
          <w:rFonts w:ascii="Times New Roman" w:hAnsi="Times New Roman"/>
          <w:i w:val="0"/>
          <w:szCs w:val="24"/>
          <w:u w:val="single"/>
        </w:rPr>
        <w:t xml:space="preserve">Building </w:t>
      </w:r>
      <w:r w:rsidR="004744D8" w:rsidRPr="00DC5313">
        <w:rPr>
          <w:rFonts w:ascii="Times New Roman" w:hAnsi="Times New Roman"/>
          <w:i w:val="0"/>
        </w:rPr>
        <w:t xml:space="preserve">– </w:t>
      </w:r>
      <w:r w:rsidR="00DA3368">
        <w:rPr>
          <w:rFonts w:ascii="Times New Roman" w:hAnsi="Times New Roman"/>
          <w:i w:val="0"/>
        </w:rPr>
        <w:t>18</w:t>
      </w:r>
      <w:r w:rsidR="004744D8" w:rsidRPr="00DC5313">
        <w:rPr>
          <w:rFonts w:ascii="Times New Roman" w:hAnsi="Times New Roman"/>
          <w:i w:val="0"/>
        </w:rPr>
        <w:t xml:space="preserve"> Points</w:t>
      </w:r>
      <w:bookmarkEnd w:id="267"/>
    </w:p>
    <w:p w14:paraId="6BD06ADB" w14:textId="5BF5FCCA" w:rsidR="00466559" w:rsidRPr="00DF1B43" w:rsidRDefault="00B63C60" w:rsidP="00466559">
      <w:pPr>
        <w:pStyle w:val="BodyText"/>
        <w:spacing w:after="0"/>
        <w:jc w:val="both"/>
        <w:rPr>
          <w:b/>
          <w:i/>
          <w:sz w:val="24"/>
          <w:szCs w:val="24"/>
          <w:u w:val="single"/>
        </w:rPr>
      </w:pPr>
      <w:ins w:id="268" w:author="Corey Bornemann" w:date="2022-09-01T09:30:00Z">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ins>
      <w:del w:id="269" w:author="Corey Bornemann" w:date="2022-09-01T09:30:00Z">
        <w:r w:rsidR="00466559" w:rsidRPr="00DF1B43" w:rsidDel="00B63C60">
          <w:rPr>
            <w:b/>
            <w:i/>
            <w:sz w:val="24"/>
            <w:szCs w:val="24"/>
            <w:u w:val="single"/>
          </w:rPr>
          <w:delText>Documentation Requirements:</w:delText>
        </w:r>
      </w:del>
    </w:p>
    <w:p w14:paraId="1A6228F0" w14:textId="5805531D" w:rsidR="004635C7" w:rsidRDefault="004635C7" w:rsidP="00DC5313">
      <w:pPr>
        <w:jc w:val="both"/>
        <w:rPr>
          <w:ins w:id="270" w:author="Timothy Hicks" w:date="2022-08-26T12:43:00Z"/>
          <w:sz w:val="24"/>
          <w:szCs w:val="24"/>
          <w:u w:val="single"/>
        </w:rPr>
      </w:pPr>
      <w:ins w:id="271" w:author="Timothy Hicks" w:date="2022-08-26T12:44:00Z">
        <w:r>
          <w:rPr>
            <w:sz w:val="24"/>
            <w:szCs w:val="24"/>
            <w:u w:val="single"/>
          </w:rPr>
          <w:t>Attachment #13 Home Energy Efficiency Rating Certification</w:t>
        </w:r>
        <w:r w:rsidRPr="002E4A05">
          <w:rPr>
            <w:i/>
            <w:iCs/>
            <w:sz w:val="24"/>
            <w:szCs w:val="24"/>
            <w:rPrChange w:id="272" w:author="Corey Bornemann" w:date="2022-09-01T09:48:00Z">
              <w:rPr>
                <w:sz w:val="24"/>
                <w:szCs w:val="24"/>
                <w:u w:val="single"/>
              </w:rPr>
            </w:rPrChange>
          </w:rPr>
          <w:t xml:space="preserve"> –</w:t>
        </w:r>
        <w:r w:rsidRPr="002E4A05">
          <w:rPr>
            <w:sz w:val="24"/>
            <w:szCs w:val="24"/>
            <w:rPrChange w:id="273" w:author="Corey Bornemann" w:date="2022-09-01T09:48:00Z">
              <w:rPr>
                <w:sz w:val="24"/>
                <w:szCs w:val="24"/>
                <w:u w:val="single"/>
              </w:rPr>
            </w:rPrChange>
          </w:rPr>
          <w:t xml:space="preserve"> </w:t>
        </w:r>
      </w:ins>
      <w:ins w:id="274" w:author="Corey Bornemann" w:date="2022-09-01T09:32:00Z">
        <w:r w:rsidR="00C640A4" w:rsidRPr="002E4A05">
          <w:rPr>
            <w:sz w:val="24"/>
            <w:szCs w:val="24"/>
            <w:rPrChange w:id="275" w:author="Corey Bornemann" w:date="2022-09-01T09:47:00Z">
              <w:rPr>
                <w:sz w:val="24"/>
                <w:szCs w:val="24"/>
                <w:u w:val="single"/>
              </w:rPr>
            </w:rPrChange>
          </w:rPr>
          <w:t xml:space="preserve">Applicants must </w:t>
        </w:r>
        <w:r w:rsidR="00C640A4" w:rsidRPr="002E4A05">
          <w:rPr>
            <w:sz w:val="24"/>
            <w:szCs w:val="24"/>
          </w:rPr>
          <w:t>commit</w:t>
        </w:r>
        <w:r w:rsidR="00C640A4">
          <w:rPr>
            <w:sz w:val="24"/>
            <w:szCs w:val="24"/>
          </w:rPr>
          <w:t xml:space="preserve"> to receive a </w:t>
        </w:r>
        <w:r w:rsidR="00C640A4">
          <w:rPr>
            <w:b/>
            <w:sz w:val="24"/>
            <w:szCs w:val="24"/>
            <w:u w:val="single"/>
          </w:rPr>
          <w:t>Home Energy Efficiency Rating System (HERS)</w:t>
        </w:r>
        <w:r w:rsidR="00C640A4" w:rsidRPr="00246D80">
          <w:rPr>
            <w:bCs/>
            <w:sz w:val="24"/>
            <w:szCs w:val="24"/>
          </w:rPr>
          <w:t xml:space="preserve"> Score</w:t>
        </w:r>
        <w:r w:rsidR="00C640A4">
          <w:rPr>
            <w:bCs/>
            <w:sz w:val="24"/>
            <w:szCs w:val="24"/>
          </w:rPr>
          <w:t xml:space="preserve"> within the specific range chosen on the attachment, as evidenced by a report from a </w:t>
        </w:r>
        <w:r w:rsidR="00C640A4" w:rsidRPr="00FF3E61">
          <w:rPr>
            <w:bCs/>
            <w:sz w:val="24"/>
            <w:szCs w:val="24"/>
          </w:rPr>
          <w:t>Certified RESNET Home Energy Rater</w:t>
        </w:r>
        <w:r w:rsidR="00C640A4">
          <w:rPr>
            <w:bCs/>
            <w:sz w:val="24"/>
            <w:szCs w:val="24"/>
          </w:rPr>
          <w:t xml:space="preserve"> who conducted an </w:t>
        </w:r>
        <w:r w:rsidR="00C640A4">
          <w:rPr>
            <w:bCs/>
            <w:sz w:val="24"/>
            <w:szCs w:val="24"/>
          </w:rPr>
          <w:lastRenderedPageBreak/>
          <w:t xml:space="preserve">inspection of the property post-construction/rehabilitation. </w:t>
        </w:r>
        <w:r w:rsidR="00C640A4" w:rsidRPr="004744D8">
          <w:rPr>
            <w:sz w:val="24"/>
            <w:szCs w:val="24"/>
            <w:u w:val="single"/>
          </w:rPr>
          <w:t xml:space="preserve">This Certification must be signed by </w:t>
        </w:r>
        <w:r w:rsidR="00C640A4" w:rsidRPr="00CD34DB">
          <w:rPr>
            <w:sz w:val="24"/>
            <w:szCs w:val="24"/>
          </w:rPr>
          <w:t>the Applicant</w:t>
        </w:r>
        <w:r w:rsidR="00C640A4">
          <w:rPr>
            <w:sz w:val="24"/>
            <w:szCs w:val="24"/>
          </w:rPr>
          <w:t>.</w:t>
        </w:r>
      </w:ins>
      <w:ins w:id="276" w:author="Timothy Hicks" w:date="2022-08-26T12:44:00Z">
        <w:del w:id="277" w:author="Corey Bornemann" w:date="2022-09-01T09:32:00Z">
          <w:r w:rsidDel="00C640A4">
            <w:rPr>
              <w:sz w:val="24"/>
              <w:szCs w:val="24"/>
              <w:u w:val="single"/>
            </w:rPr>
            <w:delText xml:space="preserve">for Applicants applying for </w:delText>
          </w:r>
        </w:del>
      </w:ins>
      <w:ins w:id="278" w:author="Timothy Hicks" w:date="2022-08-26T12:45:00Z">
        <w:del w:id="279" w:author="Corey Bornemann" w:date="2022-09-01T09:32:00Z">
          <w:r w:rsidDel="00C640A4">
            <w:rPr>
              <w:sz w:val="24"/>
              <w:szCs w:val="24"/>
              <w:u w:val="single"/>
            </w:rPr>
            <w:delText xml:space="preserve">HTF funds in conjunction with an Affordable Housing Tax Credit application. </w:delText>
          </w:r>
          <w:r w:rsidRPr="004744D8" w:rsidDel="00C640A4">
            <w:rPr>
              <w:sz w:val="24"/>
              <w:szCs w:val="24"/>
              <w:u w:val="single"/>
            </w:rPr>
            <w:delText>This Certification must be signed by a representative of the Ownership entity, the architect, and the general contractor.</w:delText>
          </w:r>
        </w:del>
      </w:ins>
    </w:p>
    <w:p w14:paraId="19AF8DAA" w14:textId="42CA819F" w:rsidR="004635C7" w:rsidRDefault="004635C7" w:rsidP="00DC5313">
      <w:pPr>
        <w:jc w:val="both"/>
        <w:rPr>
          <w:ins w:id="280" w:author="Corey Bornemann" w:date="2022-09-01T09:30:00Z"/>
          <w:sz w:val="24"/>
          <w:szCs w:val="24"/>
          <w:u w:val="single"/>
        </w:rPr>
      </w:pPr>
    </w:p>
    <w:p w14:paraId="6DDB7A44" w14:textId="1FDCC1D1" w:rsidR="00B63C60" w:rsidRDefault="00B63C60" w:rsidP="00DC5313">
      <w:pPr>
        <w:jc w:val="both"/>
        <w:rPr>
          <w:ins w:id="281" w:author="Timothy Hicks" w:date="2022-08-26T12:43:00Z"/>
          <w:sz w:val="24"/>
          <w:szCs w:val="24"/>
          <w:u w:val="single"/>
        </w:rPr>
      </w:pPr>
      <w:ins w:id="282" w:author="Corey Bornemann" w:date="2022-09-01T09:30:00Z">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NHTF Applicants:</w:t>
        </w:r>
      </w:ins>
    </w:p>
    <w:p w14:paraId="35A05629" w14:textId="662AF96C" w:rsidR="006E69FC" w:rsidRDefault="00466559" w:rsidP="00DC5313">
      <w:pPr>
        <w:jc w:val="both"/>
        <w:rPr>
          <w:b/>
          <w:sz w:val="24"/>
          <w:szCs w:val="24"/>
        </w:rPr>
      </w:pPr>
      <w:r w:rsidRPr="004744D8">
        <w:rPr>
          <w:sz w:val="24"/>
          <w:szCs w:val="24"/>
          <w:u w:val="single"/>
        </w:rPr>
        <w:t xml:space="preserve">Attachment #14 Energy Efficiency/Green Building Certification - specifically listing the energy efficient/green building items for which points are being claimed.  </w:t>
      </w:r>
      <w:bookmarkStart w:id="283" w:name="_Hlk112410357"/>
      <w:r w:rsidRPr="004744D8">
        <w:rPr>
          <w:sz w:val="24"/>
          <w:szCs w:val="24"/>
          <w:u w:val="single"/>
        </w:rPr>
        <w:t>This Certification must be signed by a representative of the Ownership entity, the architect, and the general contractor.</w:t>
      </w:r>
      <w:bookmarkEnd w:id="283"/>
    </w:p>
    <w:p w14:paraId="63162D72" w14:textId="77777777" w:rsidR="00DE4C63" w:rsidRDefault="00676627" w:rsidP="00DC5313">
      <w:pPr>
        <w:pStyle w:val="Heading2"/>
        <w:rPr>
          <w:rFonts w:ascii="Times New Roman" w:hAnsi="Times New Roman"/>
          <w:i w:val="0"/>
        </w:rPr>
      </w:pPr>
      <w:bookmarkStart w:id="284" w:name="_Toc18931707"/>
      <w:r>
        <w:rPr>
          <w:rFonts w:ascii="Times New Roman" w:hAnsi="Times New Roman"/>
          <w:i w:val="0"/>
        </w:rPr>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284"/>
    </w:p>
    <w:p w14:paraId="64DA6459" w14:textId="13871986" w:rsidR="00D04E21" w:rsidRDefault="00D04E21" w:rsidP="007D3AC1">
      <w:pPr>
        <w:jc w:val="both"/>
        <w:rPr>
          <w:sz w:val="24"/>
          <w:szCs w:val="24"/>
        </w:rPr>
      </w:pPr>
      <w:r>
        <w:rPr>
          <w:sz w:val="24"/>
          <w:szCs w:val="24"/>
        </w:rPr>
        <w:t xml:space="preserve">Points will be awarded for addressing any of the following priority housing needs as identified in the </w:t>
      </w:r>
      <w:r w:rsidR="00290AF0">
        <w:rPr>
          <w:sz w:val="24"/>
          <w:szCs w:val="24"/>
        </w:rPr>
        <w:t xml:space="preserve">current State of Oklahoma </w:t>
      </w:r>
      <w:r>
        <w:rPr>
          <w:sz w:val="24"/>
          <w:szCs w:val="24"/>
        </w:rPr>
        <w:t xml:space="preserve">Consolidated Plan.  (Serving Extremely Low Income individuals and families </w:t>
      </w:r>
      <w:r w:rsidR="004C3127">
        <w:rPr>
          <w:sz w:val="24"/>
          <w:szCs w:val="24"/>
        </w:rPr>
        <w:t>are</w:t>
      </w:r>
      <w:r>
        <w:rPr>
          <w:sz w:val="24"/>
          <w:szCs w:val="24"/>
        </w:rPr>
        <w:t xml:space="preserve"> identified as the highest priority, but that is already a requirement of the HTF for </w:t>
      </w:r>
      <w:del w:id="285" w:author="Sara Stephens" w:date="2022-04-27T08:24:00Z">
        <w:r w:rsidR="00CE0B2C" w:rsidDel="00CE2F63">
          <w:rPr>
            <w:sz w:val="24"/>
            <w:szCs w:val="24"/>
          </w:rPr>
          <w:delText>202</w:delText>
        </w:r>
        <w:r w:rsidR="00500AF1" w:rsidDel="00CE2F63">
          <w:rPr>
            <w:sz w:val="24"/>
            <w:szCs w:val="24"/>
          </w:rPr>
          <w:delText>2</w:delText>
        </w:r>
      </w:del>
      <w:ins w:id="286" w:author="Sara Stephens" w:date="2022-04-27T08:24:00Z">
        <w:r w:rsidR="00CE2F63">
          <w:rPr>
            <w:sz w:val="24"/>
            <w:szCs w:val="24"/>
          </w:rPr>
          <w:t>2023</w:t>
        </w:r>
      </w:ins>
      <w:r>
        <w:rPr>
          <w:sz w:val="24"/>
          <w:szCs w:val="24"/>
        </w:rPr>
        <w:t>.)</w:t>
      </w:r>
    </w:p>
    <w:p w14:paraId="2948A6CA" w14:textId="77777777" w:rsidR="007D3AC1" w:rsidRPr="007D3AC1" w:rsidRDefault="007D3AC1" w:rsidP="007D3AC1">
      <w:pPr>
        <w:jc w:val="both"/>
        <w:rPr>
          <w:sz w:val="24"/>
          <w:szCs w:val="24"/>
        </w:rPr>
      </w:pPr>
    </w:p>
    <w:bookmarkEnd w:id="266"/>
    <w:p w14:paraId="633361E8"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453FE8E8" w14:textId="77777777"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#15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3FD6EE23" w14:textId="77777777" w:rsidR="00C7511D" w:rsidRPr="00DC5313" w:rsidRDefault="00676627" w:rsidP="00C7511D">
      <w:pPr>
        <w:pStyle w:val="Heading2"/>
        <w:rPr>
          <w:rFonts w:ascii="Times New Roman" w:hAnsi="Times New Roman"/>
          <w:i w:val="0"/>
        </w:rPr>
      </w:pPr>
      <w:bookmarkStart w:id="287" w:name="_Toc18931708"/>
      <w:r>
        <w:rPr>
          <w:rFonts w:ascii="Times New Roman" w:hAnsi="Times New Roman"/>
          <w:i w:val="0"/>
        </w:rPr>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287"/>
    </w:p>
    <w:p w14:paraId="337A9719" w14:textId="77777777" w:rsidR="00B52475" w:rsidRPr="00DF1B43" w:rsidRDefault="00C7511D" w:rsidP="00490A4A">
      <w:pPr>
        <w:jc w:val="both"/>
        <w:rPr>
          <w:b/>
          <w:sz w:val="24"/>
          <w:szCs w:val="24"/>
        </w:rPr>
      </w:pPr>
      <w:r w:rsidRPr="00490A4A">
        <w:rPr>
          <w:sz w:val="24"/>
          <w:szCs w:val="24"/>
        </w:rPr>
        <w:t>Points will be awarded to a Project that will preserve project</w:t>
      </w:r>
      <w:r w:rsidR="004A54B8">
        <w:rPr>
          <w:sz w:val="24"/>
          <w:szCs w:val="24"/>
        </w:rPr>
        <w:t>-</w:t>
      </w:r>
      <w:r w:rsidRPr="00490A4A">
        <w:rPr>
          <w:sz w:val="24"/>
          <w:szCs w:val="24"/>
        </w:rPr>
        <w:t xml:space="preserve">based rental assistance from any federal, State or local </w:t>
      </w:r>
      <w:r w:rsidR="004A54B8" w:rsidRPr="00490A4A">
        <w:rPr>
          <w:sz w:val="24"/>
          <w:szCs w:val="24"/>
        </w:rPr>
        <w:t>program</w:t>
      </w:r>
      <w:r w:rsidR="004A54B8">
        <w:rPr>
          <w:sz w:val="24"/>
          <w:szCs w:val="24"/>
        </w:rPr>
        <w:t>;</w:t>
      </w:r>
      <w:r w:rsidRPr="00490A4A">
        <w:rPr>
          <w:sz w:val="24"/>
          <w:szCs w:val="24"/>
        </w:rPr>
        <w:t xml:space="preserve"> or for Projects with a binding commitment for project-based vouchers</w:t>
      </w:r>
      <w:r w:rsidRPr="00DF1B43">
        <w:rPr>
          <w:b/>
          <w:sz w:val="24"/>
          <w:szCs w:val="24"/>
        </w:rPr>
        <w:t>.</w:t>
      </w:r>
      <w:r w:rsidR="006B2A17" w:rsidRPr="00DF1B43">
        <w:rPr>
          <w:b/>
          <w:sz w:val="24"/>
          <w:szCs w:val="24"/>
        </w:rPr>
        <w:t xml:space="preserve"> Projects receiving Project Based Rental Assistance payments are not allowed to use NHTF Operating Reserve money to supplement those units. </w:t>
      </w:r>
    </w:p>
    <w:p w14:paraId="01036085" w14:textId="77777777" w:rsidR="00B52475" w:rsidRPr="00490A4A" w:rsidRDefault="00B52475" w:rsidP="00490A4A">
      <w:pPr>
        <w:rPr>
          <w:sz w:val="24"/>
          <w:szCs w:val="24"/>
        </w:rPr>
      </w:pPr>
    </w:p>
    <w:p w14:paraId="799A77E6" w14:textId="77777777" w:rsidR="00B52475" w:rsidRPr="005A61F7" w:rsidRDefault="00B52475" w:rsidP="00B52475">
      <w:pPr>
        <w:pStyle w:val="BodyText"/>
        <w:spacing w:after="0"/>
        <w:jc w:val="both"/>
        <w:rPr>
          <w:sz w:val="24"/>
        </w:rPr>
      </w:pPr>
      <w:r w:rsidRPr="005A61F7">
        <w:rPr>
          <w:b/>
          <w:i/>
          <w:sz w:val="24"/>
          <w:u w:val="single"/>
        </w:rPr>
        <w:t>Documentation Requirements:</w:t>
      </w:r>
    </w:p>
    <w:p w14:paraId="35F6AB7E"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531DC63B" w14:textId="77777777" w:rsidR="00531851" w:rsidRDefault="00676627" w:rsidP="00DC5313">
      <w:pPr>
        <w:pStyle w:val="Heading2"/>
        <w:rPr>
          <w:rFonts w:ascii="Times New Roman" w:hAnsi="Times New Roman"/>
          <w:b w:val="0"/>
          <w:bCs/>
        </w:rPr>
      </w:pPr>
      <w:bookmarkStart w:id="288" w:name="_Toc18931709"/>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288"/>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84AADE2" w14:textId="77777777" w:rsidR="00531851" w:rsidRPr="005D5FAB" w:rsidRDefault="005D5FAB" w:rsidP="00C642AB">
      <w:pPr>
        <w:jc w:val="both"/>
        <w:rPr>
          <w:sz w:val="24"/>
          <w:szCs w:val="24"/>
        </w:rPr>
      </w:pPr>
      <w:r w:rsidRPr="005C0EDE">
        <w:rPr>
          <w:sz w:val="24"/>
          <w:szCs w:val="24"/>
        </w:rPr>
        <w:t xml:space="preserve">Points will be awarded to a </w:t>
      </w:r>
      <w:r w:rsidR="00CF4051">
        <w:rPr>
          <w:sz w:val="24"/>
          <w:szCs w:val="24"/>
        </w:rPr>
        <w:t>Project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of one (1) unit dedicated to </w:t>
      </w:r>
      <w:r w:rsidR="004B4BED">
        <w:rPr>
          <w:sz w:val="24"/>
          <w:szCs w:val="24"/>
        </w:rPr>
        <w:t>a</w:t>
      </w:r>
      <w:r w:rsidRPr="005C0EDE">
        <w:rPr>
          <w:sz w:val="24"/>
          <w:szCs w:val="24"/>
        </w:rPr>
        <w:t xml:space="preserve"> Special Needs Population is required in order to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23FD98E3" w14:textId="77777777" w:rsidR="00EA3BD3" w:rsidRDefault="00EA3BD3" w:rsidP="00EA3BD3">
      <w:pPr>
        <w:pStyle w:val="BodyText3"/>
        <w:ind w:left="1080"/>
        <w:jc w:val="both"/>
      </w:pPr>
    </w:p>
    <w:p w14:paraId="52DEF183" w14:textId="77777777" w:rsidR="008D35A9" w:rsidRDefault="004A54B8" w:rsidP="00EA3BD3">
      <w:pPr>
        <w:pStyle w:val="BodyText"/>
        <w:spacing w:after="0"/>
        <w:jc w:val="both"/>
        <w:rPr>
          <w:sz w:val="24"/>
        </w:rPr>
      </w:pPr>
      <w:r>
        <w:rPr>
          <w:sz w:val="24"/>
        </w:rPr>
        <w:t xml:space="preserve">More than one Special Needs Population may be served by the same Project. </w:t>
      </w:r>
    </w:p>
    <w:p w14:paraId="4DE41F82" w14:textId="77777777" w:rsidR="00EA3BD3" w:rsidRDefault="00EA3BD3" w:rsidP="00EA3BD3">
      <w:pPr>
        <w:pStyle w:val="BodyText"/>
        <w:spacing w:after="0"/>
        <w:jc w:val="both"/>
        <w:rPr>
          <w:sz w:val="24"/>
        </w:rPr>
      </w:pPr>
    </w:p>
    <w:p w14:paraId="43998DCD"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4E1C790" w14:textId="77777777" w:rsidR="00E81EA3" w:rsidRPr="00E81EA3" w:rsidRDefault="00E81EA3" w:rsidP="00E81EA3">
      <w:pPr>
        <w:pStyle w:val="BodyText"/>
        <w:rPr>
          <w:b/>
          <w:sz w:val="24"/>
        </w:rPr>
      </w:pPr>
      <w:r w:rsidRPr="00E81EA3">
        <w:rPr>
          <w:b/>
          <w:sz w:val="24"/>
        </w:rPr>
        <w:t>Homeless:</w:t>
      </w:r>
    </w:p>
    <w:p w14:paraId="14B1D434" w14:textId="3283FEBD" w:rsidR="00E81EA3" w:rsidRPr="00603278" w:rsidDel="00603278" w:rsidRDefault="00E81EA3">
      <w:pPr>
        <w:jc w:val="both"/>
        <w:rPr>
          <w:del w:id="289" w:author="Alicia Thomas" w:date="2022-08-31T08:16:00Z"/>
          <w:sz w:val="24"/>
          <w:szCs w:val="24"/>
          <w:rPrChange w:id="290" w:author="Alicia Thomas" w:date="2022-08-31T08:17:00Z">
            <w:rPr>
              <w:del w:id="291" w:author="Alicia Thomas" w:date="2022-08-31T08:16:00Z"/>
              <w:sz w:val="24"/>
            </w:rPr>
          </w:rPrChange>
        </w:rPr>
        <w:pPrChange w:id="292" w:author="Alicia Thomas" w:date="2022-08-31T08:17:00Z">
          <w:pPr>
            <w:pStyle w:val="BodyText"/>
          </w:pPr>
        </w:pPrChange>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ins w:id="293" w:author="Alicia Thomas" w:date="2022-08-31T08:16:00Z">
        <w:r w:rsidR="00603278">
          <w:rPr>
            <w:sz w:val="24"/>
          </w:rPr>
          <w:t xml:space="preserve"> </w:t>
        </w:r>
        <w:r w:rsidR="00603278">
          <w:rPr>
            <w:sz w:val="24"/>
            <w:szCs w:val="24"/>
          </w:rPr>
          <w:t>displaced as a result of fleeing violence in the home, and has a temporary residence that is a supervised public or private shelter,  OR certified by an agency involved in regularly determining Homeless status. OR</w:t>
        </w:r>
      </w:ins>
    </w:p>
    <w:p w14:paraId="05269028" w14:textId="77777777" w:rsidR="00E81EA3" w:rsidRPr="00E81EA3" w:rsidRDefault="00E81EA3" w:rsidP="00E81EA3">
      <w:pPr>
        <w:pStyle w:val="BodyText"/>
        <w:rPr>
          <w:sz w:val="24"/>
        </w:rPr>
      </w:pPr>
      <w:r w:rsidRPr="00E81EA3">
        <w:rPr>
          <w:sz w:val="24"/>
        </w:rPr>
        <w:t xml:space="preserve">An individual or family who has been displaced due to a major disaster declared by the President of the United States AND receives temporary federal housing assistance within the state of Oklahoma AND has a valid </w:t>
      </w:r>
      <w:r w:rsidRPr="00E81EA3">
        <w:rPr>
          <w:sz w:val="24"/>
        </w:rPr>
        <w:lastRenderedPageBreak/>
        <w:t>personal federal disaster identification number issued by the Federal Emerg</w:t>
      </w:r>
      <w:r w:rsidR="008D35A9">
        <w:rPr>
          <w:sz w:val="24"/>
        </w:rPr>
        <w:t xml:space="preserve">ency Management Agency (FEMA). </w:t>
      </w:r>
    </w:p>
    <w:p w14:paraId="33750A07"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2C0E6A90" w14:textId="77777777" w:rsidR="00E81EA3" w:rsidRPr="00E81EA3" w:rsidRDefault="00E81EA3" w:rsidP="00E81EA3">
      <w:pPr>
        <w:pStyle w:val="BodyText"/>
        <w:rPr>
          <w:b/>
          <w:sz w:val="24"/>
        </w:rPr>
      </w:pPr>
      <w:r w:rsidRPr="00E81EA3">
        <w:rPr>
          <w:b/>
          <w:sz w:val="24"/>
        </w:rPr>
        <w:t xml:space="preserve">Homeless Verification: </w:t>
      </w:r>
    </w:p>
    <w:p w14:paraId="401ADCBF"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61935B5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6D23C4D0"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10423FD9" w14:textId="77777777" w:rsidR="00E81EA3" w:rsidRPr="00605F2B" w:rsidRDefault="00E81EA3" w:rsidP="00DF1B43">
      <w:pPr>
        <w:pStyle w:val="BodyText"/>
        <w:numPr>
          <w:ilvl w:val="0"/>
          <w:numId w:val="34"/>
        </w:numPr>
        <w:rPr>
          <w:sz w:val="24"/>
        </w:rPr>
      </w:pPr>
      <w:r w:rsidRPr="00E81EA3">
        <w:rPr>
          <w:sz w:val="24"/>
        </w:rPr>
        <w:t>If the county does not have a shelter, a statement from DHS that the applicant is homeless and there are not any shelters in that county.</w:t>
      </w:r>
    </w:p>
    <w:p w14:paraId="58982B0B" w14:textId="77777777" w:rsidR="00E81EA3" w:rsidRPr="00E81EA3" w:rsidRDefault="00E81EA3" w:rsidP="00E81EA3">
      <w:pPr>
        <w:pStyle w:val="BodyText"/>
        <w:rPr>
          <w:b/>
          <w:sz w:val="24"/>
        </w:rPr>
      </w:pPr>
      <w:r w:rsidRPr="00E81EA3">
        <w:rPr>
          <w:b/>
          <w:sz w:val="24"/>
        </w:rPr>
        <w:t>Youth Aging Out of Foster Care:</w:t>
      </w:r>
    </w:p>
    <w:p w14:paraId="60B81C3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121F2DF2" w14:textId="77777777" w:rsidR="00E81EA3" w:rsidRPr="00E81EA3" w:rsidRDefault="00E81EA3" w:rsidP="00E81EA3">
      <w:pPr>
        <w:pStyle w:val="BodyText"/>
        <w:rPr>
          <w:b/>
          <w:sz w:val="24"/>
        </w:rPr>
      </w:pPr>
      <w:r w:rsidRPr="00E81EA3">
        <w:rPr>
          <w:b/>
          <w:sz w:val="24"/>
        </w:rPr>
        <w:t>Military Veteran:</w:t>
      </w:r>
    </w:p>
    <w:p w14:paraId="513246B9"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10D00EB0" w14:textId="77777777" w:rsidR="00E81EA3" w:rsidRPr="00E81EA3" w:rsidRDefault="00E81EA3" w:rsidP="00E81EA3">
      <w:pPr>
        <w:pStyle w:val="BodyText"/>
        <w:rPr>
          <w:b/>
          <w:sz w:val="24"/>
        </w:rPr>
      </w:pPr>
      <w:r w:rsidRPr="00E81EA3">
        <w:rPr>
          <w:b/>
          <w:sz w:val="24"/>
        </w:rPr>
        <w:t xml:space="preserve">Persons with Mental or Physical Disabilities:  </w:t>
      </w:r>
    </w:p>
    <w:p w14:paraId="18D0237F" w14:textId="77777777" w:rsidR="00E81EA3" w:rsidRPr="00E81EA3" w:rsidRDefault="00E81EA3" w:rsidP="00E81EA3">
      <w:pPr>
        <w:pStyle w:val="BodyText"/>
        <w:rPr>
          <w:sz w:val="24"/>
        </w:rPr>
      </w:pPr>
      <w:r w:rsidRPr="00E81EA3">
        <w:rPr>
          <w:sz w:val="24"/>
        </w:rPr>
        <w:t xml:space="preserve">This means a household composed of one or more persons, at least one of whom is an adult, who has a disability. </w:t>
      </w:r>
    </w:p>
    <w:p w14:paraId="03EE8366"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7033A5BC" w14:textId="77777777" w:rsidR="00E81EA3" w:rsidRPr="00E81EA3" w:rsidRDefault="00E81EA3" w:rsidP="00DF1B43">
      <w:pPr>
        <w:pStyle w:val="BodyText"/>
        <w:ind w:left="360"/>
        <w:rPr>
          <w:sz w:val="24"/>
        </w:rPr>
      </w:pPr>
      <w:r w:rsidRPr="00E81EA3">
        <w:rPr>
          <w:sz w:val="24"/>
        </w:rPr>
        <w:t xml:space="preserve">(i) Is expected to be of long-continued and indefinite duration; </w:t>
      </w:r>
    </w:p>
    <w:p w14:paraId="086A1AA8" w14:textId="77777777" w:rsidR="00E81EA3" w:rsidRPr="00E81EA3" w:rsidRDefault="00E81EA3" w:rsidP="00DF1B43">
      <w:pPr>
        <w:pStyle w:val="BodyText"/>
        <w:ind w:left="360"/>
        <w:rPr>
          <w:sz w:val="24"/>
        </w:rPr>
      </w:pPr>
      <w:r w:rsidRPr="00E81EA3">
        <w:rPr>
          <w:sz w:val="24"/>
        </w:rPr>
        <w:t xml:space="preserve">(ii) Substantially impedes his or her ability to live independently; and </w:t>
      </w:r>
    </w:p>
    <w:p w14:paraId="698D4E29"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6CFC5E66"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28BE514A" w14:textId="77777777" w:rsidR="00E81EA3" w:rsidRPr="00E81EA3" w:rsidRDefault="00E81EA3" w:rsidP="00A74F9E">
      <w:pPr>
        <w:pStyle w:val="BodyText"/>
        <w:ind w:left="360"/>
        <w:rPr>
          <w:sz w:val="24"/>
        </w:rPr>
      </w:pPr>
      <w:r w:rsidRPr="00E81EA3">
        <w:rPr>
          <w:sz w:val="24"/>
        </w:rPr>
        <w:t xml:space="preserve">(i) Is attributable to a mental or physical impairment or combination of mental and physical impairments; </w:t>
      </w:r>
    </w:p>
    <w:p w14:paraId="28413C75" w14:textId="77777777" w:rsidR="00E81EA3" w:rsidRPr="00E81EA3" w:rsidRDefault="00E81EA3" w:rsidP="00A74F9E">
      <w:pPr>
        <w:pStyle w:val="BodyText"/>
        <w:ind w:left="360"/>
        <w:rPr>
          <w:sz w:val="24"/>
        </w:rPr>
      </w:pPr>
      <w:r w:rsidRPr="00E81EA3">
        <w:rPr>
          <w:sz w:val="24"/>
        </w:rPr>
        <w:t xml:space="preserve">(ii) Is manifested before the person attains age 22; </w:t>
      </w:r>
    </w:p>
    <w:p w14:paraId="69B90D4C" w14:textId="77777777" w:rsidR="00E81EA3" w:rsidRPr="00E81EA3" w:rsidRDefault="00E81EA3" w:rsidP="00A74F9E">
      <w:pPr>
        <w:pStyle w:val="BodyText"/>
        <w:ind w:left="360"/>
        <w:rPr>
          <w:sz w:val="24"/>
        </w:rPr>
      </w:pPr>
      <w:r w:rsidRPr="00E81EA3">
        <w:rPr>
          <w:sz w:val="24"/>
        </w:rPr>
        <w:t xml:space="preserve">(iii) Is likely to continue indefinitely; </w:t>
      </w:r>
    </w:p>
    <w:p w14:paraId="7B4010AC"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3CC7E2F" w14:textId="77777777" w:rsidR="004A54B8" w:rsidRPr="00BE33F3" w:rsidRDefault="00E81EA3" w:rsidP="00DF1B43">
      <w:pPr>
        <w:pStyle w:val="BodyText"/>
        <w:spacing w:after="0"/>
        <w:ind w:left="360"/>
        <w:rPr>
          <w:b/>
          <w:sz w:val="24"/>
        </w:rPr>
      </w:pPr>
      <w:r w:rsidRPr="00E81EA3">
        <w:rPr>
          <w:sz w:val="24"/>
        </w:rPr>
        <w:t xml:space="preserve">(v) Reflects the person's need for a combination and sequence of special, interdisciplinary, or generic care, treatment, or other services that are of lifelong or extended duration and are individually </w:t>
      </w:r>
      <w:r w:rsidRPr="00E81EA3">
        <w:rPr>
          <w:sz w:val="24"/>
        </w:rPr>
        <w:lastRenderedPageBreak/>
        <w:t xml:space="preserve">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3711B9E6" w14:textId="59EC5C5C" w:rsidR="00605F2B" w:rsidRDefault="00605F2B" w:rsidP="00C642AB">
      <w:pPr>
        <w:pStyle w:val="BodyText"/>
        <w:spacing w:after="0"/>
        <w:jc w:val="both"/>
        <w:rPr>
          <w:ins w:id="294" w:author="Sara Stephens" w:date="2022-04-27T08:21:00Z"/>
          <w:b/>
          <w:i/>
          <w:sz w:val="24"/>
          <w:u w:val="single"/>
        </w:rPr>
      </w:pPr>
    </w:p>
    <w:p w14:paraId="5BA00EF6" w14:textId="4B194916" w:rsidR="00CE2F63" w:rsidRDefault="00CE2F63" w:rsidP="00C642AB">
      <w:pPr>
        <w:pStyle w:val="BodyText"/>
        <w:spacing w:after="0"/>
        <w:jc w:val="both"/>
        <w:rPr>
          <w:ins w:id="295" w:author="Timothy Hicks" w:date="2022-08-10T08:41:00Z"/>
          <w:b/>
          <w:iCs/>
          <w:sz w:val="24"/>
        </w:rPr>
      </w:pPr>
      <w:ins w:id="296" w:author="Sara Stephens" w:date="2022-04-27T08:22:00Z">
        <w:r>
          <w:rPr>
            <w:b/>
            <w:iCs/>
            <w:sz w:val="24"/>
          </w:rPr>
          <w:t>Formerly Incarcerated Individuals Transitioning Into Society</w:t>
        </w:r>
      </w:ins>
      <w:ins w:id="297" w:author="Corey Bornemann" w:date="2022-08-10T08:16:00Z">
        <w:r w:rsidR="00BE47E5">
          <w:rPr>
            <w:b/>
            <w:iCs/>
            <w:sz w:val="24"/>
          </w:rPr>
          <w:t>:</w:t>
        </w:r>
      </w:ins>
    </w:p>
    <w:p w14:paraId="2415A73D" w14:textId="5DA07E0F" w:rsidR="00856A5B" w:rsidRPr="00856A5B" w:rsidRDefault="00856A5B" w:rsidP="00C642AB">
      <w:pPr>
        <w:pStyle w:val="BodyText"/>
        <w:spacing w:after="0"/>
        <w:jc w:val="both"/>
        <w:rPr>
          <w:ins w:id="298" w:author="Sara Stephens" w:date="2022-04-27T08:22:00Z"/>
          <w:bCs/>
          <w:iCs/>
          <w:sz w:val="24"/>
          <w:rPrChange w:id="299" w:author="Timothy Hicks" w:date="2022-08-10T08:41:00Z">
            <w:rPr>
              <w:ins w:id="300" w:author="Sara Stephens" w:date="2022-04-27T08:22:00Z"/>
              <w:b/>
              <w:i/>
              <w:sz w:val="24"/>
              <w:u w:val="single"/>
            </w:rPr>
          </w:rPrChange>
        </w:rPr>
      </w:pPr>
      <w:ins w:id="301" w:author="Timothy Hicks" w:date="2022-08-10T08:41:00Z">
        <w:r>
          <w:rPr>
            <w:bCs/>
            <w:iCs/>
            <w:sz w:val="24"/>
          </w:rPr>
          <w:t>Proof of documentation from Department of Corrections</w:t>
        </w:r>
      </w:ins>
    </w:p>
    <w:p w14:paraId="0B815BED" w14:textId="77777777" w:rsidR="00CE2F63" w:rsidRPr="00BE47E5" w:rsidRDefault="00CE2F63" w:rsidP="00C642AB">
      <w:pPr>
        <w:pStyle w:val="BodyText"/>
        <w:spacing w:after="0"/>
        <w:jc w:val="both"/>
        <w:rPr>
          <w:ins w:id="302" w:author="Sara Stephens" w:date="2022-04-27T08:21:00Z"/>
          <w:b/>
          <w:iCs/>
          <w:sz w:val="24"/>
          <w:u w:val="single"/>
          <w:rPrChange w:id="303" w:author="Corey Bornemann" w:date="2022-08-10T08:16:00Z">
            <w:rPr>
              <w:ins w:id="304" w:author="Sara Stephens" w:date="2022-04-27T08:21:00Z"/>
              <w:b/>
              <w:i/>
              <w:sz w:val="24"/>
              <w:u w:val="single"/>
            </w:rPr>
          </w:rPrChange>
        </w:rPr>
      </w:pPr>
    </w:p>
    <w:p w14:paraId="6AA857EA" w14:textId="77777777" w:rsidR="00CE2F63" w:rsidRDefault="00CE2F63" w:rsidP="00C642AB">
      <w:pPr>
        <w:pStyle w:val="BodyText"/>
        <w:spacing w:after="0"/>
        <w:jc w:val="both"/>
        <w:rPr>
          <w:b/>
          <w:i/>
          <w:sz w:val="24"/>
          <w:u w:val="single"/>
        </w:rPr>
      </w:pPr>
    </w:p>
    <w:p w14:paraId="3E158AD1"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5B7B3ABB" w14:textId="77777777"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#16 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1890ABA" w14:textId="77777777" w:rsidR="0073331D" w:rsidRDefault="0073331D" w:rsidP="00C642AB">
      <w:pPr>
        <w:jc w:val="both"/>
        <w:rPr>
          <w:sz w:val="24"/>
          <w:szCs w:val="24"/>
        </w:rPr>
      </w:pPr>
    </w:p>
    <w:p w14:paraId="216D3F8A"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772B4CEC"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305" w:name="_Toc18931710"/>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305"/>
    </w:p>
    <w:p w14:paraId="5332F7FD"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6560814B" w14:textId="77777777" w:rsidR="003C5232" w:rsidRDefault="003C5232" w:rsidP="00E232E1">
      <w:pPr>
        <w:pStyle w:val="BodyText"/>
        <w:spacing w:after="0"/>
        <w:jc w:val="both"/>
        <w:rPr>
          <w:b/>
          <w:i/>
          <w:sz w:val="24"/>
          <w:u w:val="single"/>
        </w:rPr>
      </w:pPr>
    </w:p>
    <w:p w14:paraId="424D1906" w14:textId="77777777" w:rsidR="00E232E1" w:rsidRPr="005A61F7" w:rsidRDefault="00E232E1" w:rsidP="00E232E1">
      <w:pPr>
        <w:pStyle w:val="BodyText"/>
        <w:spacing w:after="0"/>
        <w:jc w:val="both"/>
        <w:rPr>
          <w:sz w:val="24"/>
        </w:rPr>
      </w:pPr>
      <w:r w:rsidRPr="005A61F7">
        <w:rPr>
          <w:b/>
          <w:i/>
          <w:sz w:val="24"/>
          <w:u w:val="single"/>
        </w:rPr>
        <w:t>Documentation Requirements:</w:t>
      </w:r>
    </w:p>
    <w:p w14:paraId="22C5E1E9"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1C785C3F" w14:textId="77777777" w:rsidR="00BE5D13" w:rsidRPr="00AD3449" w:rsidRDefault="00BE5D13" w:rsidP="00DF1B43">
      <w:pPr>
        <w:pStyle w:val="Heading2"/>
        <w:rPr>
          <w:b w:val="0"/>
        </w:rPr>
      </w:pPr>
      <w:bookmarkStart w:id="306" w:name="_Toc18931711"/>
      <w:r w:rsidRPr="00AD3449">
        <w:rPr>
          <w:rFonts w:ascii="Times New Roman" w:hAnsi="Times New Roman"/>
          <w:i w:val="0"/>
        </w:rPr>
        <w:t>8.</w:t>
      </w:r>
      <w:r w:rsidRPr="00AD3449">
        <w:rPr>
          <w:rFonts w:ascii="Times New Roman" w:hAnsi="Times New Roman"/>
          <w:i w:val="0"/>
        </w:rPr>
        <w:tab/>
        <w:t>Storm Shelter – 5 Points</w:t>
      </w:r>
      <w:bookmarkEnd w:id="306"/>
    </w:p>
    <w:p w14:paraId="5077A3FE" w14:textId="77777777" w:rsidR="00BE5D13" w:rsidRPr="00AD3449" w:rsidRDefault="00BE5D13" w:rsidP="00BE5D13">
      <w:pPr>
        <w:jc w:val="both"/>
        <w:rPr>
          <w:sz w:val="24"/>
          <w:szCs w:val="24"/>
        </w:rPr>
      </w:pPr>
      <w:r w:rsidRPr="00AD3449">
        <w:rPr>
          <w:sz w:val="24"/>
          <w:szCs w:val="24"/>
        </w:rPr>
        <w:t>Storm shelter or Safe room that meets or exceeds FEMA guidelines and the ICC/NSSA   standards (ICC-500).  Storm shelters/Safe room must accommodate all possible residents based on number of bedrooms one and a half (1.5) people per bedroom. (</w:t>
      </w:r>
      <w:r w:rsidR="00A47439" w:rsidRPr="00AD3449">
        <w:rPr>
          <w:sz w:val="24"/>
          <w:szCs w:val="24"/>
        </w:rPr>
        <w:t>Please</w:t>
      </w:r>
      <w:r w:rsidRPr="00AD3449">
        <w:rPr>
          <w:sz w:val="24"/>
          <w:szCs w:val="24"/>
        </w:rPr>
        <w:t xml:space="preserve"> find helpful information regarding storm shelters within the links below) </w:t>
      </w:r>
    </w:p>
    <w:p w14:paraId="18DB2F94" w14:textId="77777777" w:rsidR="00BE5D13" w:rsidRPr="00AD3449" w:rsidRDefault="00BE5D13" w:rsidP="00BE5D13">
      <w:pPr>
        <w:jc w:val="both"/>
        <w:rPr>
          <w:sz w:val="24"/>
          <w:szCs w:val="24"/>
        </w:rPr>
      </w:pPr>
    </w:p>
    <w:p w14:paraId="2BBCEE40"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1" w:tgtFrame="_blank" w:history="1">
        <w:r w:rsidRPr="00AD3449">
          <w:rPr>
            <w:rStyle w:val="Hyperlink"/>
            <w:i/>
            <w:color w:val="auto"/>
            <w:sz w:val="24"/>
            <w:szCs w:val="24"/>
          </w:rPr>
          <w:t>Click Here</w:t>
        </w:r>
      </w:hyperlink>
    </w:p>
    <w:p w14:paraId="0A0CCA8C" w14:textId="77777777" w:rsidR="00BE5D13" w:rsidRPr="00AD3449" w:rsidRDefault="00BE5D13" w:rsidP="00BE5D13">
      <w:pPr>
        <w:jc w:val="both"/>
        <w:rPr>
          <w:sz w:val="24"/>
          <w:szCs w:val="24"/>
        </w:rPr>
      </w:pPr>
      <w:r w:rsidRPr="00AD3449">
        <w:rPr>
          <w:sz w:val="24"/>
          <w:szCs w:val="24"/>
        </w:rPr>
        <w:t>To review the FEMA 320 Standard, </w:t>
      </w:r>
      <w:hyperlink r:id="rId22" w:tgtFrame="_blank" w:history="1">
        <w:r w:rsidRPr="00AD3449">
          <w:rPr>
            <w:rStyle w:val="Hyperlink"/>
            <w:i/>
            <w:color w:val="auto"/>
            <w:sz w:val="24"/>
            <w:szCs w:val="24"/>
          </w:rPr>
          <w:t>Click Here</w:t>
        </w:r>
      </w:hyperlink>
    </w:p>
    <w:p w14:paraId="27C3004D" w14:textId="77777777" w:rsidR="00BE5D13" w:rsidRPr="00AD3449" w:rsidRDefault="00BE5D13" w:rsidP="00BE5D13">
      <w:pPr>
        <w:jc w:val="both"/>
        <w:rPr>
          <w:sz w:val="24"/>
          <w:szCs w:val="24"/>
        </w:rPr>
      </w:pPr>
      <w:r w:rsidRPr="00AD3449">
        <w:rPr>
          <w:sz w:val="24"/>
          <w:szCs w:val="24"/>
        </w:rPr>
        <w:lastRenderedPageBreak/>
        <w:t>Copies of the ICC/NSSA 500 Standard can be ordered on the International Code Council (ICC) website, </w:t>
      </w:r>
      <w:hyperlink r:id="rId23" w:tgtFrame="_blank" w:history="1">
        <w:r w:rsidRPr="00AD3449">
          <w:rPr>
            <w:rStyle w:val="Hyperlink"/>
            <w:i/>
            <w:color w:val="auto"/>
            <w:sz w:val="24"/>
            <w:szCs w:val="24"/>
          </w:rPr>
          <w:t>www.iccsafe.org</w:t>
        </w:r>
      </w:hyperlink>
      <w:r w:rsidRPr="00AD3449">
        <w:rPr>
          <w:sz w:val="24"/>
          <w:szCs w:val="24"/>
        </w:rPr>
        <w:t> or through your local book store.</w:t>
      </w:r>
    </w:p>
    <w:p w14:paraId="7EEF6096" w14:textId="77777777" w:rsidR="00C34E66" w:rsidRPr="00AD3449" w:rsidRDefault="00BE5D13" w:rsidP="00BE5D13">
      <w:pPr>
        <w:jc w:val="both"/>
        <w:rPr>
          <w:sz w:val="24"/>
          <w:szCs w:val="24"/>
        </w:rPr>
      </w:pPr>
      <w:r w:rsidRPr="00AD3449">
        <w:rPr>
          <w:sz w:val="24"/>
          <w:szCs w:val="24"/>
        </w:rPr>
        <w:t xml:space="preserve">Applicant will complete Attachment </w:t>
      </w:r>
      <w:r w:rsidR="005D0053" w:rsidRPr="00AD3449">
        <w:rPr>
          <w:sz w:val="24"/>
          <w:szCs w:val="24"/>
        </w:rPr>
        <w:t>#17</w:t>
      </w:r>
      <w:r w:rsidRPr="00AD3449">
        <w:rPr>
          <w:sz w:val="24"/>
          <w:szCs w:val="24"/>
        </w:rPr>
        <w:t xml:space="preserve"> to certify that they are making a commitment to add a storm shelter to the project.</w:t>
      </w:r>
    </w:p>
    <w:p w14:paraId="405959CC" w14:textId="77777777" w:rsidR="00C34E66" w:rsidRPr="00AD3449" w:rsidRDefault="00C34E66" w:rsidP="00BE5D13">
      <w:pPr>
        <w:jc w:val="both"/>
        <w:rPr>
          <w:sz w:val="24"/>
          <w:szCs w:val="24"/>
        </w:rPr>
      </w:pPr>
    </w:p>
    <w:p w14:paraId="3ED6B1F7" w14:textId="77777777" w:rsidR="00C34E66" w:rsidRPr="00AD3449" w:rsidRDefault="00C34E66" w:rsidP="00C34E66">
      <w:pPr>
        <w:rPr>
          <w:b/>
          <w:i/>
          <w:sz w:val="24"/>
          <w:szCs w:val="24"/>
          <w:u w:val="single"/>
        </w:rPr>
      </w:pPr>
      <w:r w:rsidRPr="00AD3449">
        <w:rPr>
          <w:b/>
          <w:i/>
          <w:sz w:val="24"/>
          <w:szCs w:val="24"/>
          <w:u w:val="single"/>
        </w:rPr>
        <w:t>Documentation Requirements:</w:t>
      </w:r>
    </w:p>
    <w:p w14:paraId="4D7615D0" w14:textId="77777777" w:rsidR="004735AB" w:rsidRPr="00AD3449" w:rsidRDefault="00C34E66" w:rsidP="00E232E1">
      <w:pPr>
        <w:jc w:val="both"/>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r w:rsidR="00BE5D13" w:rsidRPr="00AD3449">
        <w:rPr>
          <w:sz w:val="24"/>
          <w:szCs w:val="24"/>
        </w:rPr>
        <w:t xml:space="preserve"> </w:t>
      </w:r>
      <w:r w:rsidR="00E232E1" w:rsidRPr="00AD3449">
        <w:rPr>
          <w:sz w:val="24"/>
          <w:szCs w:val="24"/>
        </w:rPr>
        <w:t xml:space="preserve"> </w:t>
      </w:r>
    </w:p>
    <w:p w14:paraId="462FB889" w14:textId="77777777" w:rsidR="00BE5D13" w:rsidRPr="00AD3449" w:rsidRDefault="00BE5D13" w:rsidP="00DF1B43">
      <w:pPr>
        <w:pStyle w:val="Heading2"/>
        <w:rPr>
          <w:b w:val="0"/>
        </w:rPr>
      </w:pPr>
      <w:bookmarkStart w:id="307" w:name="_Toc18931712"/>
      <w:r w:rsidRPr="00AD3449">
        <w:rPr>
          <w:rFonts w:ascii="Times New Roman" w:hAnsi="Times New Roman"/>
          <w:i w:val="0"/>
        </w:rPr>
        <w:t>9.</w:t>
      </w:r>
      <w:bookmarkStart w:id="308" w:name="_Toc17706958"/>
      <w:r w:rsidRPr="00AD3449">
        <w:rPr>
          <w:rFonts w:ascii="Times New Roman" w:hAnsi="Times New Roman"/>
          <w:i w:val="0"/>
        </w:rPr>
        <w:tab/>
        <w:t>Visitability – 5 points</w:t>
      </w:r>
      <w:bookmarkEnd w:id="307"/>
      <w:bookmarkEnd w:id="308"/>
    </w:p>
    <w:p w14:paraId="2FC72FCB" w14:textId="77777777" w:rsidR="00BE5D13" w:rsidRPr="00AD3449" w:rsidRDefault="00BE5D13" w:rsidP="00BE5D13">
      <w:pPr>
        <w:jc w:val="both"/>
        <w:rPr>
          <w:sz w:val="24"/>
          <w:szCs w:val="24"/>
        </w:rPr>
      </w:pPr>
      <w:r w:rsidRPr="00AD3449">
        <w:rPr>
          <w:sz w:val="24"/>
          <w:szCs w:val="24"/>
        </w:rPr>
        <w:t xml:space="preserve">Applicants must commit to </w:t>
      </w:r>
      <w:r w:rsidRPr="00AD3449">
        <w:rPr>
          <w:sz w:val="24"/>
          <w:szCs w:val="24"/>
          <w:u w:val="single"/>
        </w:rPr>
        <w:t>all</w:t>
      </w:r>
      <w:r w:rsidRPr="00AD3449">
        <w:rPr>
          <w:sz w:val="24"/>
          <w:szCs w:val="24"/>
        </w:rPr>
        <w:t xml:space="preserve"> three items in order to receive points by completing </w:t>
      </w:r>
      <w:r w:rsidR="005D0053" w:rsidRPr="00AD3449">
        <w:rPr>
          <w:sz w:val="24"/>
          <w:szCs w:val="24"/>
        </w:rPr>
        <w:t>attachment #17</w:t>
      </w:r>
      <w:r w:rsidRPr="00AD3449">
        <w:rPr>
          <w:sz w:val="24"/>
          <w:szCs w:val="24"/>
        </w:rPr>
        <w:t xml:space="preserve">. It is up to the applicant to follow all Section 504 requirements if applicable to the specific project. </w:t>
      </w:r>
    </w:p>
    <w:p w14:paraId="0781584A" w14:textId="77777777" w:rsidR="00BE5D13" w:rsidRPr="00AD3449" w:rsidRDefault="00BE5D13" w:rsidP="00DF1B43">
      <w:pPr>
        <w:spacing w:before="120" w:after="120"/>
        <w:jc w:val="both"/>
        <w:rPr>
          <w:sz w:val="24"/>
          <w:szCs w:val="24"/>
        </w:rPr>
      </w:pPr>
      <w:r w:rsidRPr="00AD3449">
        <w:rPr>
          <w:sz w:val="24"/>
          <w:szCs w:val="24"/>
        </w:rPr>
        <w:tab/>
        <w:t>Accepted items:</w:t>
      </w:r>
    </w:p>
    <w:p w14:paraId="0824C4AF" w14:textId="77777777" w:rsidR="00BE5D13" w:rsidRPr="00AD3449" w:rsidRDefault="00BE5D13" w:rsidP="00DF1B43">
      <w:pPr>
        <w:numPr>
          <w:ilvl w:val="2"/>
          <w:numId w:val="7"/>
        </w:numPr>
        <w:tabs>
          <w:tab w:val="clear" w:pos="2160"/>
          <w:tab w:val="num" w:pos="1080"/>
        </w:tabs>
        <w:ind w:left="1080"/>
        <w:jc w:val="both"/>
        <w:rPr>
          <w:sz w:val="24"/>
          <w:szCs w:val="24"/>
        </w:rPr>
      </w:pPr>
      <w:r w:rsidRPr="00AD3449">
        <w:rPr>
          <w:sz w:val="24"/>
          <w:szCs w:val="24"/>
        </w:rPr>
        <w:t xml:space="preserve">Door openings must be at a minimum 32” to accommodate a wheelchair </w:t>
      </w:r>
    </w:p>
    <w:p w14:paraId="059A3117" w14:textId="77777777" w:rsidR="00BE5D13" w:rsidRPr="00AD3449" w:rsidRDefault="0035220D" w:rsidP="00C34E66">
      <w:pPr>
        <w:numPr>
          <w:ilvl w:val="2"/>
          <w:numId w:val="7"/>
        </w:numPr>
        <w:tabs>
          <w:tab w:val="clear" w:pos="2160"/>
          <w:tab w:val="num" w:pos="1080"/>
        </w:tabs>
        <w:ind w:left="1080"/>
        <w:jc w:val="both"/>
        <w:rPr>
          <w:sz w:val="24"/>
          <w:szCs w:val="24"/>
        </w:rPr>
      </w:pPr>
      <w:r w:rsidRPr="00AD3449">
        <w:rPr>
          <w:sz w:val="24"/>
          <w:szCs w:val="24"/>
        </w:rPr>
        <w:t>One ba</w:t>
      </w:r>
      <w:r w:rsidR="008A10DE" w:rsidRPr="00AD3449">
        <w:rPr>
          <w:sz w:val="24"/>
          <w:szCs w:val="24"/>
        </w:rPr>
        <w:t>t</w:t>
      </w:r>
      <w:r w:rsidRPr="00AD3449">
        <w:rPr>
          <w:sz w:val="24"/>
          <w:szCs w:val="24"/>
        </w:rPr>
        <w:t>hroom</w:t>
      </w:r>
      <w:r w:rsidR="00BE5D13" w:rsidRPr="00AD3449">
        <w:rPr>
          <w:sz w:val="24"/>
          <w:szCs w:val="24"/>
        </w:rPr>
        <w:t xml:space="preserve"> on the main floor of the property </w:t>
      </w:r>
      <w:r w:rsidRPr="00AD3449">
        <w:rPr>
          <w:sz w:val="24"/>
          <w:szCs w:val="24"/>
        </w:rPr>
        <w:t>that is accessible by wheelchair</w:t>
      </w:r>
      <w:r w:rsidR="00BE5D13" w:rsidRPr="00AD3449">
        <w:rPr>
          <w:sz w:val="24"/>
          <w:szCs w:val="24"/>
        </w:rPr>
        <w:t xml:space="preserve">. </w:t>
      </w:r>
    </w:p>
    <w:p w14:paraId="0759E5B9" w14:textId="77777777" w:rsidR="005457B4" w:rsidRPr="00AD3449" w:rsidRDefault="005457B4" w:rsidP="005457B4">
      <w:pPr>
        <w:pStyle w:val="ListParagraph"/>
        <w:numPr>
          <w:ilvl w:val="2"/>
          <w:numId w:val="7"/>
        </w:numPr>
        <w:tabs>
          <w:tab w:val="clear" w:pos="2160"/>
          <w:tab w:val="num" w:pos="1080"/>
        </w:tabs>
        <w:ind w:left="1080"/>
        <w:rPr>
          <w:sz w:val="24"/>
          <w:szCs w:val="24"/>
        </w:rPr>
      </w:pPr>
      <w:r w:rsidRPr="00AD3449">
        <w:rPr>
          <w:sz w:val="24"/>
          <w:szCs w:val="24"/>
        </w:rPr>
        <w:t xml:space="preserve">One zero-step entry located on at least one accessible entrance of the unit. If there is not one zero-step entry located on at least one accessible entrance to the unit, a ramp must be provided.  </w:t>
      </w:r>
    </w:p>
    <w:p w14:paraId="1ECE9DAF" w14:textId="77777777" w:rsidR="00BE5D13" w:rsidRPr="00AD3449" w:rsidRDefault="00BE5D13" w:rsidP="00E232E1">
      <w:pPr>
        <w:jc w:val="both"/>
        <w:rPr>
          <w:b/>
          <w:sz w:val="24"/>
          <w:szCs w:val="24"/>
        </w:rPr>
      </w:pPr>
    </w:p>
    <w:p w14:paraId="7784143E" w14:textId="77777777" w:rsidR="00C34E66" w:rsidRPr="00AD3449" w:rsidRDefault="00C34E66" w:rsidP="00C34E66">
      <w:pPr>
        <w:rPr>
          <w:b/>
          <w:i/>
          <w:sz w:val="24"/>
          <w:szCs w:val="24"/>
          <w:u w:val="single"/>
        </w:rPr>
      </w:pPr>
      <w:r w:rsidRPr="00AD3449">
        <w:rPr>
          <w:b/>
          <w:i/>
          <w:sz w:val="24"/>
          <w:szCs w:val="24"/>
          <w:u w:val="single"/>
        </w:rPr>
        <w:t>Documentation Requirements:</w:t>
      </w:r>
    </w:p>
    <w:p w14:paraId="21098E47" w14:textId="77777777" w:rsidR="00C34E66" w:rsidRPr="00AD3449" w:rsidRDefault="00C34E66" w:rsidP="00C34E66">
      <w:pPr>
        <w:rPr>
          <w:b/>
          <w:sz w:val="24"/>
          <w:szCs w:val="24"/>
        </w:rPr>
      </w:pPr>
      <w:r w:rsidRPr="00AD3449">
        <w:rPr>
          <w:b/>
          <w:sz w:val="24"/>
          <w:szCs w:val="24"/>
          <w:u w:val="single"/>
        </w:rPr>
        <w:t xml:space="preserve">Attachment </w:t>
      </w:r>
      <w:r w:rsidR="00B70511" w:rsidRPr="00AD3449">
        <w:rPr>
          <w:b/>
          <w:sz w:val="24"/>
          <w:szCs w:val="24"/>
          <w:u w:val="single"/>
        </w:rPr>
        <w:t>#17</w:t>
      </w:r>
      <w:r w:rsidRPr="00AD3449">
        <w:rPr>
          <w:b/>
          <w:sz w:val="24"/>
          <w:szCs w:val="24"/>
          <w:u w:val="single"/>
        </w:rPr>
        <w:t xml:space="preserve"> Amenities Certification</w:t>
      </w:r>
      <w:r w:rsidRPr="00AD3449">
        <w:rPr>
          <w:b/>
          <w:sz w:val="24"/>
          <w:szCs w:val="24"/>
        </w:rPr>
        <w:t xml:space="preserve"> </w:t>
      </w:r>
      <w:r w:rsidRPr="00AD3449">
        <w:rPr>
          <w:i/>
          <w:szCs w:val="24"/>
        </w:rPr>
        <w:t>–</w:t>
      </w:r>
      <w:r w:rsidRPr="00AD3449">
        <w:rPr>
          <w:b/>
          <w:sz w:val="24"/>
          <w:szCs w:val="24"/>
        </w:rPr>
        <w:t xml:space="preserve"> </w:t>
      </w:r>
      <w:r w:rsidRPr="00AD3449">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AD3449">
        <w:rPr>
          <w:b/>
          <w:sz w:val="24"/>
          <w:szCs w:val="24"/>
        </w:rPr>
        <w:t xml:space="preserve">  </w:t>
      </w:r>
      <w:r w:rsidRPr="00AD3449">
        <w:rPr>
          <w:sz w:val="24"/>
          <w:szCs w:val="24"/>
          <w:u w:val="single"/>
        </w:rPr>
        <w:t>Failure to provide the items as certified in the Application could result in a termination of the Written Agreement, de-obligation of the remaining funds, and repayment of funds already drawn down</w:t>
      </w:r>
      <w:r w:rsidRPr="00AD3449">
        <w:rPr>
          <w:b/>
          <w:sz w:val="24"/>
          <w:szCs w:val="24"/>
        </w:rPr>
        <w:t>.</w:t>
      </w:r>
    </w:p>
    <w:p w14:paraId="06A40819" w14:textId="77777777" w:rsidR="00945125" w:rsidRDefault="00945125" w:rsidP="003C5232">
      <w:pPr>
        <w:rPr>
          <w:b/>
          <w:sz w:val="24"/>
          <w:szCs w:val="24"/>
        </w:rPr>
      </w:pPr>
    </w:p>
    <w:p w14:paraId="5DD75370" w14:textId="77777777" w:rsidR="003C5232" w:rsidRDefault="00C7511D" w:rsidP="003C5232">
      <w:pPr>
        <w:rPr>
          <w:sz w:val="24"/>
          <w:szCs w:val="24"/>
        </w:rPr>
      </w:pPr>
      <w:r w:rsidRPr="00865830">
        <w:rPr>
          <w:b/>
          <w:sz w:val="24"/>
          <w:szCs w:val="24"/>
        </w:rPr>
        <w:t>BONUS POINTS:</w:t>
      </w:r>
    </w:p>
    <w:p w14:paraId="28A8DDE9" w14:textId="77777777" w:rsidR="00C7511D" w:rsidRPr="00DC5313" w:rsidRDefault="005D0053" w:rsidP="00C7511D">
      <w:pPr>
        <w:pStyle w:val="Heading2"/>
        <w:rPr>
          <w:rFonts w:ascii="Times New Roman" w:hAnsi="Times New Roman"/>
          <w:i w:val="0"/>
        </w:rPr>
      </w:pPr>
      <w:bookmarkStart w:id="309" w:name="_Toc18931713"/>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309"/>
    </w:p>
    <w:p w14:paraId="7155EE89" w14:textId="3E5823DD"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Jurisdiction and the Oklahoma City Jurisdiction.  See below for the counties in the Tulsa Jurisdiction.  All other counties are in the Oklahoma City Jurisdiction.  </w:t>
      </w:r>
      <w:r>
        <w:rPr>
          <w:color w:val="000000"/>
          <w:sz w:val="24"/>
          <w:szCs w:val="24"/>
        </w:rPr>
        <w:t xml:space="preserve">Due to the limited funding available for </w:t>
      </w:r>
      <w:del w:id="310" w:author="Sara Stephens" w:date="2022-04-27T08:24:00Z">
        <w:r w:rsidR="006A358E" w:rsidDel="00CE2F63">
          <w:rPr>
            <w:color w:val="000000"/>
            <w:sz w:val="24"/>
            <w:szCs w:val="24"/>
          </w:rPr>
          <w:delText>202</w:delText>
        </w:r>
        <w:r w:rsidR="00500AF1" w:rsidDel="00CE2F63">
          <w:rPr>
            <w:color w:val="000000"/>
            <w:sz w:val="24"/>
            <w:szCs w:val="24"/>
          </w:rPr>
          <w:delText>2</w:delText>
        </w:r>
      </w:del>
      <w:ins w:id="311" w:author="Sara Stephens" w:date="2022-04-27T08:24:00Z">
        <w:r w:rsidR="00CE2F63">
          <w:rPr>
            <w:color w:val="000000"/>
            <w:sz w:val="24"/>
            <w:szCs w:val="24"/>
          </w:rPr>
          <w:t>2023</w:t>
        </w:r>
      </w:ins>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08ACF522" w14:textId="77777777" w:rsidR="00923545" w:rsidRDefault="00923545" w:rsidP="00923545">
      <w:pPr>
        <w:autoSpaceDE w:val="0"/>
        <w:autoSpaceDN w:val="0"/>
        <w:adjustRightInd w:val="0"/>
        <w:jc w:val="both"/>
        <w:rPr>
          <w:color w:val="000000"/>
          <w:sz w:val="24"/>
          <w:szCs w:val="24"/>
        </w:rPr>
      </w:pPr>
    </w:p>
    <w:p w14:paraId="6E44DA76"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627DDB26" w14:textId="77777777" w:rsidR="00C7511D" w:rsidRDefault="00C7511D" w:rsidP="00C7511D"/>
    <w:p w14:paraId="114D2B6E"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5887E0A5" w14:textId="77777777" w:rsidR="00196F30" w:rsidRPr="00196F30" w:rsidRDefault="00196F30" w:rsidP="00196F30">
      <w:pPr>
        <w:rPr>
          <w:sz w:val="24"/>
          <w:szCs w:val="24"/>
        </w:rPr>
      </w:pPr>
      <w:r w:rsidRPr="00196F30">
        <w:rPr>
          <w:sz w:val="24"/>
          <w:szCs w:val="24"/>
        </w:rPr>
        <w:t xml:space="preserve"> </w:t>
      </w:r>
    </w:p>
    <w:p w14:paraId="6FC1F0EE" w14:textId="77777777" w:rsidR="00196F30" w:rsidRDefault="00196F30" w:rsidP="00DF1B43">
      <w:pPr>
        <w:jc w:val="both"/>
      </w:pPr>
      <w:r w:rsidRPr="00196F30">
        <w:rPr>
          <w:sz w:val="24"/>
          <w:szCs w:val="24"/>
        </w:rPr>
        <w:lastRenderedPageBreak/>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7E44D63D" w14:textId="77777777" w:rsidR="009A001C" w:rsidRPr="00DC5313" w:rsidRDefault="005D0053" w:rsidP="00DC5313">
      <w:pPr>
        <w:pStyle w:val="Heading2"/>
        <w:rPr>
          <w:rFonts w:ascii="Times New Roman" w:hAnsi="Times New Roman"/>
          <w:i w:val="0"/>
        </w:rPr>
      </w:pPr>
      <w:bookmarkStart w:id="312" w:name="_Toc18931714"/>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312"/>
    </w:p>
    <w:p w14:paraId="31DBE510" w14:textId="77777777" w:rsidR="009A001C" w:rsidRPr="003C1778" w:rsidRDefault="00A36B01" w:rsidP="003C1778">
      <w:pPr>
        <w:rPr>
          <w:sz w:val="24"/>
          <w:szCs w:val="24"/>
        </w:rPr>
      </w:pPr>
      <w:bookmarkStart w:id="313" w:name="_Toc536513446"/>
      <w:bookmarkStart w:id="314"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all of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Tie-breakers will be used in the event that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313"/>
      <w:bookmarkEnd w:id="314"/>
      <w:r w:rsidR="00CB78F9" w:rsidRPr="003C1778">
        <w:rPr>
          <w:sz w:val="24"/>
          <w:szCs w:val="24"/>
        </w:rPr>
        <w:t xml:space="preserve"> </w:t>
      </w:r>
    </w:p>
    <w:p w14:paraId="5BEF56E0" w14:textId="77777777" w:rsidR="009A001C" w:rsidRPr="003C1778" w:rsidRDefault="009A001C" w:rsidP="003C1778">
      <w:pPr>
        <w:rPr>
          <w:sz w:val="24"/>
          <w:szCs w:val="24"/>
        </w:rPr>
      </w:pPr>
    </w:p>
    <w:p w14:paraId="07E4B4D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6BFA009B" w14:textId="77777777" w:rsidR="009A001C" w:rsidRPr="003C1778" w:rsidRDefault="009A001C" w:rsidP="003C1778">
      <w:pPr>
        <w:rPr>
          <w:bCs/>
          <w:snapToGrid w:val="0"/>
          <w:sz w:val="24"/>
          <w:szCs w:val="24"/>
        </w:rPr>
      </w:pPr>
    </w:p>
    <w:p w14:paraId="3939A76E" w14:textId="297EBD79" w:rsidR="00E47790" w:rsidRDefault="009A001C" w:rsidP="003C1778">
      <w:pPr>
        <w:rPr>
          <w:bCs/>
          <w:snapToGrid w:val="0"/>
          <w:sz w:val="24"/>
          <w:szCs w:val="24"/>
        </w:rPr>
      </w:pPr>
      <w:r w:rsidRPr="003C1778">
        <w:rPr>
          <w:bCs/>
          <w:snapToGrid w:val="0"/>
          <w:sz w:val="24"/>
          <w:szCs w:val="24"/>
        </w:rPr>
        <w:t xml:space="preserve">First, </w:t>
      </w:r>
      <w:r w:rsidR="005B5787">
        <w:rPr>
          <w:bCs/>
          <w:snapToGrid w:val="0"/>
          <w:sz w:val="24"/>
          <w:szCs w:val="24"/>
        </w:rPr>
        <w:t>priority will be given to develop</w:t>
      </w:r>
      <w:r w:rsidR="00E47790">
        <w:rPr>
          <w:bCs/>
          <w:snapToGrid w:val="0"/>
          <w:sz w:val="24"/>
          <w:szCs w:val="24"/>
        </w:rPr>
        <w:t>ments</w:t>
      </w:r>
      <w:r w:rsidR="005B5787">
        <w:rPr>
          <w:bCs/>
          <w:snapToGrid w:val="0"/>
          <w:sz w:val="24"/>
          <w:szCs w:val="24"/>
        </w:rPr>
        <w:t xml:space="preserve"> </w:t>
      </w:r>
      <w:r w:rsidR="00E47790">
        <w:rPr>
          <w:bCs/>
          <w:snapToGrid w:val="0"/>
          <w:sz w:val="24"/>
          <w:szCs w:val="24"/>
        </w:rPr>
        <w:t>that</w:t>
      </w:r>
      <w:r w:rsidR="0087587B">
        <w:rPr>
          <w:bCs/>
          <w:snapToGrid w:val="0"/>
          <w:sz w:val="24"/>
          <w:szCs w:val="24"/>
        </w:rPr>
        <w:t xml:space="preserve"> are </w:t>
      </w:r>
      <w:r w:rsidR="005B5787">
        <w:rPr>
          <w:bCs/>
          <w:snapToGrid w:val="0"/>
          <w:sz w:val="24"/>
          <w:szCs w:val="24"/>
        </w:rPr>
        <w:t>not utilizing any other OHFA fund</w:t>
      </w:r>
      <w:r w:rsidR="00E47790">
        <w:rPr>
          <w:bCs/>
          <w:snapToGrid w:val="0"/>
          <w:sz w:val="24"/>
          <w:szCs w:val="24"/>
        </w:rPr>
        <w:t>ing source;</w:t>
      </w:r>
      <w:r w:rsidR="005B5787">
        <w:rPr>
          <w:bCs/>
          <w:snapToGrid w:val="0"/>
          <w:sz w:val="24"/>
          <w:szCs w:val="24"/>
        </w:rPr>
        <w:t xml:space="preserve"> </w:t>
      </w:r>
    </w:p>
    <w:p w14:paraId="70F6211C" w14:textId="0EED1B36" w:rsidR="009A001C" w:rsidRPr="003C1778" w:rsidRDefault="00E47790" w:rsidP="003C1778">
      <w:pPr>
        <w:rPr>
          <w:bCs/>
          <w:snapToGrid w:val="0"/>
          <w:sz w:val="24"/>
          <w:szCs w:val="24"/>
        </w:rPr>
      </w:pPr>
      <w:r>
        <w:rPr>
          <w:bCs/>
          <w:snapToGrid w:val="0"/>
          <w:sz w:val="24"/>
          <w:szCs w:val="24"/>
        </w:rPr>
        <w:t xml:space="preserve">Second, </w:t>
      </w:r>
      <w:r w:rsidR="00951DFD" w:rsidRPr="00E47790">
        <w:rPr>
          <w:bCs/>
          <w:snapToGrid w:val="0"/>
          <w:sz w:val="24"/>
          <w:szCs w:val="24"/>
        </w:rPr>
        <w:t>the Application proposing the most HTF units will be awarded ahead of the others</w:t>
      </w:r>
      <w:r w:rsidR="009A001C" w:rsidRPr="00E47790">
        <w:rPr>
          <w:bCs/>
          <w:snapToGrid w:val="0"/>
          <w:sz w:val="24"/>
          <w:szCs w:val="24"/>
        </w:rPr>
        <w:t>.</w:t>
      </w:r>
      <w:r w:rsidR="00951DFD" w:rsidRPr="003C1778">
        <w:rPr>
          <w:bCs/>
          <w:snapToGrid w:val="0"/>
          <w:sz w:val="24"/>
          <w:szCs w:val="24"/>
        </w:rPr>
        <w:t xml:space="preserve"> If there is still a tie;</w:t>
      </w:r>
    </w:p>
    <w:p w14:paraId="2D61111B" w14:textId="25B55246" w:rsidR="00F46C47" w:rsidRPr="003C1778" w:rsidRDefault="00E47790" w:rsidP="003C1778">
      <w:pPr>
        <w:rPr>
          <w:b/>
          <w:bCs/>
          <w:snapToGrid w:val="0"/>
          <w:sz w:val="24"/>
          <w:szCs w:val="24"/>
        </w:rPr>
      </w:pPr>
      <w:r>
        <w:rPr>
          <w:bCs/>
          <w:snapToGrid w:val="0"/>
          <w:sz w:val="24"/>
          <w:szCs w:val="24"/>
        </w:rPr>
        <w:t>Third</w:t>
      </w:r>
      <w:r w:rsidR="0028600C" w:rsidRPr="003C1778">
        <w:rPr>
          <w:bCs/>
          <w:snapToGrid w:val="0"/>
          <w:sz w:val="24"/>
          <w:szCs w:val="24"/>
        </w:rPr>
        <w:t>,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tie;</w:t>
      </w:r>
    </w:p>
    <w:p w14:paraId="7FD9FBDE" w14:textId="76D15750" w:rsidR="009A001C" w:rsidRPr="003C1778" w:rsidRDefault="00F46C47" w:rsidP="003C1778">
      <w:pPr>
        <w:rPr>
          <w:b/>
          <w:bCs/>
          <w:snapToGrid w:val="0"/>
          <w:sz w:val="24"/>
          <w:szCs w:val="24"/>
        </w:rPr>
      </w:pPr>
      <w:r w:rsidRPr="003C1778">
        <w:rPr>
          <w:bCs/>
          <w:snapToGrid w:val="0"/>
          <w:sz w:val="24"/>
          <w:szCs w:val="24"/>
        </w:rPr>
        <w:t xml:space="preserve">The </w:t>
      </w:r>
      <w:r w:rsidR="00E47790">
        <w:rPr>
          <w:bCs/>
          <w:snapToGrid w:val="0"/>
          <w:sz w:val="24"/>
          <w:szCs w:val="24"/>
        </w:rPr>
        <w:t>fourth</w:t>
      </w:r>
      <w:r w:rsidR="0028600C" w:rsidRPr="003C1778">
        <w:rPr>
          <w:bCs/>
          <w:snapToGrid w:val="0"/>
          <w:sz w:val="24"/>
          <w:szCs w:val="24"/>
        </w:rPr>
        <w:t xml:space="preserve">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68A0634A" w14:textId="77777777" w:rsidR="009A001C" w:rsidRDefault="009A001C" w:rsidP="00C642AB">
      <w:pPr>
        <w:pStyle w:val="Heading1"/>
        <w:spacing w:before="0" w:after="0"/>
        <w:jc w:val="center"/>
        <w:rPr>
          <w:sz w:val="28"/>
        </w:rPr>
      </w:pPr>
      <w:r>
        <w:rPr>
          <w:bCs/>
        </w:rPr>
        <w:br w:type="page"/>
      </w:r>
      <w:bookmarkStart w:id="315" w:name="_Toc18931715"/>
      <w:r w:rsidRPr="00DF1B43">
        <w:rPr>
          <w:sz w:val="28"/>
        </w:rPr>
        <w:lastRenderedPageBreak/>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315"/>
    </w:p>
    <w:p w14:paraId="6C0E0098" w14:textId="77777777" w:rsidR="009A001C" w:rsidRDefault="009A001C" w:rsidP="00C642AB">
      <w:pPr>
        <w:rPr>
          <w:sz w:val="28"/>
        </w:rPr>
      </w:pPr>
    </w:p>
    <w:p w14:paraId="7039CAF1" w14:textId="77777777" w:rsidR="009A001C" w:rsidRDefault="00CF4051" w:rsidP="00C642AB">
      <w:pPr>
        <w:rPr>
          <w:b/>
          <w:bCs/>
          <w:sz w:val="24"/>
          <w:u w:val="single"/>
        </w:rPr>
      </w:pPr>
      <w:r>
        <w:rPr>
          <w:b/>
          <w:bCs/>
          <w:sz w:val="24"/>
        </w:rPr>
        <w:t>Applicant</w:t>
      </w:r>
      <w:r w:rsidR="009A001C">
        <w:rPr>
          <w:b/>
          <w:bCs/>
          <w:sz w:val="24"/>
        </w:rPr>
        <w:t xml:space="preserve"> Name:</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742B65FA" w14:textId="77777777" w:rsidR="009A001C" w:rsidRDefault="009A001C" w:rsidP="00C642AB">
      <w:pPr>
        <w:rPr>
          <w:sz w:val="28"/>
        </w:rPr>
      </w:pPr>
    </w:p>
    <w:p w14:paraId="3FF40D59"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0B0EDF8" w14:textId="77777777" w:rsidR="009A001C" w:rsidRDefault="009A001C" w:rsidP="00C642AB">
      <w:pPr>
        <w:rPr>
          <w:sz w:val="28"/>
        </w:rPr>
      </w:pPr>
    </w:p>
    <w:p w14:paraId="6EA60660" w14:textId="77777777" w:rsidR="009A001C" w:rsidRDefault="009A001C" w:rsidP="00C642AB">
      <w:pPr>
        <w:rPr>
          <w:b/>
          <w:sz w:val="24"/>
          <w:szCs w:val="24"/>
        </w:rPr>
      </w:pPr>
      <w:bookmarkStart w:id="316" w:name="OLE_LINK4"/>
      <w:bookmarkStart w:id="317"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316"/>
      <w:bookmarkEnd w:id="317"/>
    </w:p>
    <w:p w14:paraId="724F956C" w14:textId="77777777" w:rsidR="009A001C" w:rsidRDefault="009A001C" w:rsidP="00C642AB">
      <w:pPr>
        <w:rPr>
          <w:b/>
          <w:sz w:val="24"/>
          <w:szCs w:val="24"/>
        </w:rPr>
      </w:pPr>
    </w:p>
    <w:p w14:paraId="72243682"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24C172E" w14:textId="77777777" w:rsidR="009A001C" w:rsidRDefault="009A001C" w:rsidP="00C642AB">
      <w:pPr>
        <w:rPr>
          <w:b/>
          <w:bCs/>
          <w:sz w:val="24"/>
        </w:rPr>
      </w:pPr>
    </w:p>
    <w:p w14:paraId="6C222696"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752F3177" w14:textId="77777777" w:rsidR="009A001C" w:rsidRDefault="009A001C" w:rsidP="00C642AB">
      <w:pPr>
        <w:rPr>
          <w:sz w:val="24"/>
        </w:rPr>
      </w:pPr>
    </w:p>
    <w:p w14:paraId="2E898E81"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E2CB078" w14:textId="77777777" w:rsidR="009A001C" w:rsidRDefault="009A001C" w:rsidP="00C642AB">
      <w:pPr>
        <w:rPr>
          <w:sz w:val="24"/>
        </w:rPr>
      </w:pPr>
    </w:p>
    <w:p w14:paraId="437AE1FB"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C3C33B9" w14:textId="77777777" w:rsidR="009A001C" w:rsidRDefault="009A001C" w:rsidP="00C642AB">
      <w:pPr>
        <w:rPr>
          <w:b/>
          <w:bCs/>
          <w:sz w:val="24"/>
          <w:u w:val="single"/>
        </w:rPr>
      </w:pPr>
    </w:p>
    <w:p w14:paraId="0C991C5F" w14:textId="77777777" w:rsidR="009A001C" w:rsidRDefault="009A001C" w:rsidP="00C642AB">
      <w:pPr>
        <w:rPr>
          <w:b/>
          <w:bCs/>
          <w:sz w:val="24"/>
          <w:u w:val="single"/>
        </w:rPr>
      </w:pPr>
      <w:r>
        <w:rPr>
          <w:b/>
          <w:bCs/>
          <w:sz w:val="24"/>
        </w:rPr>
        <w:t>DUNS Number:</w:t>
      </w:r>
      <w:r>
        <w:rPr>
          <w:bCs/>
          <w:sz w:val="24"/>
          <w:u w:val="single"/>
        </w:rPr>
        <w:tab/>
      </w:r>
      <w:r>
        <w:rPr>
          <w:bCs/>
          <w:sz w:val="24"/>
          <w:u w:val="single"/>
        </w:rPr>
        <w:tab/>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8E22C05" w14:textId="77777777" w:rsidR="009A001C" w:rsidRDefault="009A001C" w:rsidP="00C642AB">
      <w:pPr>
        <w:rPr>
          <w:sz w:val="24"/>
        </w:rPr>
      </w:pPr>
    </w:p>
    <w:p w14:paraId="47BFAEE8"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1FA5D41F" w14:textId="77777777" w:rsidR="009A001C" w:rsidRDefault="009A001C" w:rsidP="00C642AB">
      <w:pPr>
        <w:rPr>
          <w:sz w:val="24"/>
        </w:rPr>
      </w:pPr>
    </w:p>
    <w:p w14:paraId="37C77AEF"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C3FC36" w14:textId="77777777" w:rsidR="009A001C" w:rsidRDefault="009A001C" w:rsidP="00C642AB">
      <w:pPr>
        <w:rPr>
          <w:sz w:val="24"/>
        </w:rPr>
      </w:pPr>
    </w:p>
    <w:p w14:paraId="4BAF9835"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6EF502" w14:textId="77777777" w:rsidR="009A001C" w:rsidRDefault="009A001C" w:rsidP="00C642AB">
      <w:pPr>
        <w:rPr>
          <w:b/>
          <w:bCs/>
          <w:sz w:val="24"/>
        </w:rPr>
      </w:pPr>
    </w:p>
    <w:p w14:paraId="7DBA19B3"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6778EF45" w14:textId="77777777" w:rsidR="009A001C" w:rsidRDefault="009A001C" w:rsidP="00C642AB">
      <w:pPr>
        <w:rPr>
          <w:b/>
          <w:bCs/>
          <w:sz w:val="24"/>
        </w:rPr>
      </w:pPr>
    </w:p>
    <w:p w14:paraId="25802507"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401933CB" w14:textId="77777777" w:rsidR="009A001C" w:rsidRDefault="009A001C" w:rsidP="00C642AB">
      <w:pPr>
        <w:rPr>
          <w:sz w:val="24"/>
        </w:rPr>
      </w:pPr>
    </w:p>
    <w:p w14:paraId="21E4B9B5"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EB508C1" w14:textId="77777777" w:rsidR="009A001C" w:rsidRDefault="009A001C" w:rsidP="00C642AB">
      <w:pPr>
        <w:rPr>
          <w:b/>
          <w:sz w:val="24"/>
          <w:szCs w:val="28"/>
        </w:rPr>
      </w:pPr>
    </w:p>
    <w:p w14:paraId="621DB033"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providing </w:t>
      </w:r>
      <w:r w:rsidR="000974AF">
        <w:rPr>
          <w:b/>
          <w:sz w:val="24"/>
          <w:szCs w:val="28"/>
        </w:rPr>
        <w:t>assistance, if Applicants would like the person or entity to be included as a contact</w:t>
      </w:r>
      <w:r>
        <w:rPr>
          <w:b/>
          <w:sz w:val="24"/>
          <w:szCs w:val="28"/>
        </w:rPr>
        <w:t>.</w:t>
      </w:r>
    </w:p>
    <w:p w14:paraId="27FD776F" w14:textId="77777777" w:rsidR="009A001C" w:rsidRDefault="009A001C" w:rsidP="00C642AB">
      <w:pPr>
        <w:jc w:val="both"/>
        <w:rPr>
          <w:b/>
          <w:sz w:val="24"/>
          <w:szCs w:val="28"/>
        </w:rPr>
      </w:pPr>
      <w:r>
        <w:rPr>
          <w:b/>
          <w:sz w:val="24"/>
          <w:szCs w:val="28"/>
        </w:rPr>
        <w:t xml:space="preserve">  </w:t>
      </w:r>
    </w:p>
    <w:p w14:paraId="41DBAE2C"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23B5A773"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0AE5BBF9"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2A690717"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A41C9B6"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8E4021D"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State: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E31F8D1"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2E231B15"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3D2AE1A"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146DDB23"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57C9053" w14:textId="77777777" w:rsidR="009A001C" w:rsidRDefault="009A001C" w:rsidP="00C642AB">
      <w:pPr>
        <w:rPr>
          <w:sz w:val="28"/>
        </w:rPr>
      </w:pPr>
    </w:p>
    <w:p w14:paraId="26B9AC5A"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lastRenderedPageBreak/>
        <w:t>Applicant</w:t>
      </w:r>
      <w:r>
        <w:rPr>
          <w:b/>
          <w:sz w:val="24"/>
          <w:szCs w:val="28"/>
          <w:u w:val="single"/>
        </w:rPr>
        <w:t xml:space="preserve"> is:</w:t>
      </w:r>
      <w:r>
        <w:rPr>
          <w:b/>
          <w:sz w:val="24"/>
          <w:szCs w:val="28"/>
          <w:u w:val="single"/>
        </w:rPr>
        <w:tab/>
      </w:r>
    </w:p>
    <w:p w14:paraId="3C15B743" w14:textId="77777777" w:rsidR="009D3F32" w:rsidRDefault="009D3F32" w:rsidP="00BA1494">
      <w:pPr>
        <w:jc w:val="both"/>
        <w:rPr>
          <w:sz w:val="24"/>
        </w:rPr>
      </w:pPr>
    </w:p>
    <w:p w14:paraId="28245285"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r>
        <w:rPr>
          <w:bCs/>
          <w:sz w:val="24"/>
          <w:u w:val="single"/>
        </w:rPr>
        <w:tab/>
      </w:r>
      <w:r>
        <w:rPr>
          <w:b/>
          <w:bCs/>
          <w:sz w:val="24"/>
        </w:rPr>
        <w:t xml:space="preserve">  Indian Tribe: </w:t>
      </w:r>
      <w:r>
        <w:rPr>
          <w:bCs/>
          <w:sz w:val="24"/>
          <w:u w:val="single"/>
        </w:rPr>
        <w:tab/>
      </w:r>
      <w:r>
        <w:rPr>
          <w:bCs/>
          <w:sz w:val="24"/>
          <w:u w:val="single"/>
        </w:rPr>
        <w:tab/>
        <w:t xml:space="preserve">      </w:t>
      </w:r>
    </w:p>
    <w:p w14:paraId="147E6F3E" w14:textId="77777777" w:rsidR="009A001C" w:rsidRDefault="009A001C" w:rsidP="00C642AB">
      <w:pPr>
        <w:rPr>
          <w:b/>
          <w:bCs/>
          <w:sz w:val="24"/>
        </w:rPr>
      </w:pPr>
      <w:r>
        <w:rPr>
          <w:b/>
          <w:bCs/>
          <w:sz w:val="24"/>
        </w:rPr>
        <w:tab/>
        <w:t xml:space="preserve"> </w:t>
      </w:r>
    </w:p>
    <w:p w14:paraId="517E5678" w14:textId="77777777" w:rsidR="009A001C" w:rsidRDefault="00443CD8" w:rsidP="00C642AB">
      <w:pPr>
        <w:rPr>
          <w:b/>
          <w:bCs/>
          <w:sz w:val="24"/>
        </w:rPr>
      </w:pPr>
      <w:r>
        <w:rPr>
          <w:b/>
          <w:bCs/>
          <w:sz w:val="24"/>
        </w:rPr>
        <w:t>Non-Profit Developer: __________ For-Profit Developer: ___________</w:t>
      </w:r>
    </w:p>
    <w:p w14:paraId="76C8153A" w14:textId="77777777" w:rsidR="000C6AE6" w:rsidRDefault="000C6AE6" w:rsidP="00C642AB">
      <w:pPr>
        <w:rPr>
          <w:b/>
          <w:bCs/>
          <w:sz w:val="24"/>
        </w:rPr>
      </w:pPr>
    </w:p>
    <w:p w14:paraId="74E357E4" w14:textId="77777777" w:rsidR="000C6AE6" w:rsidRDefault="000C6AE6" w:rsidP="00C642AB">
      <w:pPr>
        <w:rPr>
          <w:b/>
          <w:bCs/>
          <w:sz w:val="24"/>
        </w:rPr>
      </w:pPr>
      <w:r>
        <w:rPr>
          <w:b/>
          <w:bCs/>
          <w:sz w:val="24"/>
        </w:rPr>
        <w:t>Other (please describe): _____________________________________________</w:t>
      </w:r>
    </w:p>
    <w:p w14:paraId="50AFAF8D" w14:textId="77777777" w:rsidR="00443CD8" w:rsidRDefault="00443CD8" w:rsidP="00C642AB">
      <w:pPr>
        <w:rPr>
          <w:b/>
          <w:bCs/>
          <w:sz w:val="24"/>
        </w:rPr>
      </w:pPr>
    </w:p>
    <w:p w14:paraId="7EEE9972"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2281B9D4" w14:textId="77777777" w:rsidR="009A001C" w:rsidRDefault="009A001C" w:rsidP="00C642AB">
      <w:pPr>
        <w:rPr>
          <w:b/>
          <w:bCs/>
          <w:sz w:val="24"/>
          <w:u w:val="single"/>
        </w:rPr>
      </w:pPr>
      <w:r>
        <w:rPr>
          <w:b/>
          <w:bCs/>
          <w:sz w:val="24"/>
        </w:rPr>
        <w:t xml:space="preserve">City (ies):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5C2C6F7" w14:textId="77777777" w:rsidR="009A001C" w:rsidRDefault="009A001C" w:rsidP="00C642AB">
      <w:pPr>
        <w:rPr>
          <w:b/>
          <w:bCs/>
          <w:sz w:val="24"/>
          <w:u w:val="single"/>
        </w:rPr>
      </w:pPr>
      <w:r>
        <w:rPr>
          <w:b/>
          <w:bCs/>
          <w:sz w:val="24"/>
        </w:rPr>
        <w:t xml:space="preserve">County (ies):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C57E079"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24B6DA1"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2B99414" w14:textId="77777777" w:rsidR="009A001C" w:rsidRDefault="009A001C" w:rsidP="00C642AB">
      <w:pPr>
        <w:autoSpaceDE w:val="0"/>
        <w:autoSpaceDN w:val="0"/>
        <w:adjustRightInd w:val="0"/>
        <w:rPr>
          <w:sz w:val="24"/>
          <w:szCs w:val="22"/>
        </w:rPr>
      </w:pPr>
    </w:p>
    <w:p w14:paraId="14728DE6"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09BA60BD" w14:textId="77777777" w:rsidR="009A001C" w:rsidRDefault="009A001C" w:rsidP="00C642AB">
      <w:pPr>
        <w:autoSpaceDE w:val="0"/>
        <w:autoSpaceDN w:val="0"/>
        <w:adjustRightInd w:val="0"/>
        <w:rPr>
          <w:b/>
          <w:sz w:val="24"/>
          <w:szCs w:val="22"/>
        </w:rPr>
      </w:pPr>
    </w:p>
    <w:p w14:paraId="6765188E" w14:textId="4F79ECFE" w:rsidR="005A10A3" w:rsidRDefault="009A001C" w:rsidP="000F35AF">
      <w:pPr>
        <w:autoSpaceDE w:val="0"/>
        <w:autoSpaceDN w:val="0"/>
        <w:adjustRightInd w:val="0"/>
        <w:rPr>
          <w:ins w:id="318" w:author="Corey Bornemann" w:date="2022-08-10T07:08:00Z"/>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w:t>
      </w:r>
      <w:ins w:id="319" w:author="Corey Bornemann" w:date="2022-08-10T07:08:00Z">
        <w:r w:rsidR="005A10A3">
          <w:rPr>
            <w:b/>
            <w:sz w:val="24"/>
            <w:szCs w:val="22"/>
          </w:rPr>
          <w:tab/>
        </w:r>
        <w:r w:rsidR="005A10A3" w:rsidRPr="00CD34DB">
          <w:rPr>
            <w:b/>
            <w:sz w:val="24"/>
            <w:szCs w:val="24"/>
          </w:rPr>
          <w:t>________ Units rehabilitated/reconstructed</w:t>
        </w:r>
        <w:r w:rsidR="005A10A3">
          <w:rPr>
            <w:b/>
            <w:sz w:val="24"/>
            <w:szCs w:val="22"/>
          </w:rPr>
          <w:t xml:space="preserve"> </w:t>
        </w:r>
      </w:ins>
    </w:p>
    <w:p w14:paraId="4E1DDE45" w14:textId="3B0BD1BC" w:rsidR="009A001C" w:rsidRDefault="005A10A3" w:rsidP="000F35AF">
      <w:pPr>
        <w:autoSpaceDE w:val="0"/>
        <w:autoSpaceDN w:val="0"/>
        <w:adjustRightInd w:val="0"/>
        <w:rPr>
          <w:b/>
          <w:sz w:val="24"/>
          <w:szCs w:val="22"/>
        </w:rPr>
      </w:pPr>
      <w:ins w:id="320" w:author="Corey Bornemann" w:date="2022-08-10T07:08:00Z">
        <w:r w:rsidRPr="005A10A3">
          <w:rPr>
            <w:bCs/>
            <w:sz w:val="24"/>
            <w:szCs w:val="22"/>
            <w:u w:val="single"/>
          </w:rPr>
          <w:t xml:space="preserve">    </w:t>
        </w:r>
      </w:ins>
      <w:r w:rsidR="009A001C">
        <w:rPr>
          <w:b/>
          <w:sz w:val="24"/>
          <w:szCs w:val="22"/>
        </w:rPr>
        <w:t>________ Units acquired and rehabilitated</w:t>
      </w:r>
    </w:p>
    <w:p w14:paraId="6AE4CBF7" w14:textId="77777777" w:rsidR="009A001C" w:rsidRDefault="009A001C" w:rsidP="00C642AB">
      <w:pPr>
        <w:rPr>
          <w:b/>
          <w:sz w:val="24"/>
          <w:szCs w:val="22"/>
        </w:rPr>
      </w:pPr>
      <w:r>
        <w:rPr>
          <w:b/>
          <w:sz w:val="24"/>
          <w:szCs w:val="22"/>
        </w:rPr>
        <w:tab/>
      </w:r>
      <w:r>
        <w:rPr>
          <w:b/>
          <w:sz w:val="24"/>
          <w:szCs w:val="22"/>
        </w:rPr>
        <w:tab/>
        <w:t xml:space="preserve">   </w:t>
      </w:r>
    </w:p>
    <w:p w14:paraId="6671A6D5"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1A2CFF" w14:textId="77777777" w:rsidR="00B534F3" w:rsidRDefault="00B534F3" w:rsidP="00C642AB">
      <w:pPr>
        <w:rPr>
          <w:b/>
          <w:bCs/>
          <w:sz w:val="24"/>
        </w:rPr>
      </w:pPr>
    </w:p>
    <w:p w14:paraId="543CF087"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40E4463B"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10672173"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5F7AEE59" w14:textId="77777777" w:rsidR="000C6AE6" w:rsidRDefault="009A001C" w:rsidP="00C642AB">
      <w:pPr>
        <w:rPr>
          <w:bCs/>
          <w:sz w:val="24"/>
        </w:rPr>
      </w:pPr>
      <w:r>
        <w:rPr>
          <w:bCs/>
          <w:sz w:val="24"/>
        </w:rPr>
        <w:tab/>
      </w:r>
    </w:p>
    <w:p w14:paraId="0A16C7AB"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26F69DD9" w14:textId="77777777" w:rsidR="000C6AE6" w:rsidRDefault="000C6AE6" w:rsidP="00C642AB">
      <w:pPr>
        <w:rPr>
          <w:b/>
          <w:bCs/>
          <w:sz w:val="24"/>
          <w:u w:val="single"/>
        </w:rPr>
      </w:pPr>
    </w:p>
    <w:p w14:paraId="5E12668C"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02F4E51A" w14:textId="77777777" w:rsidR="009A001C" w:rsidRDefault="009A001C" w:rsidP="00C642AB">
      <w:pPr>
        <w:rPr>
          <w:b/>
          <w:bCs/>
          <w:sz w:val="24"/>
        </w:rPr>
      </w:pPr>
    </w:p>
    <w:p w14:paraId="0805BA91" w14:textId="77777777" w:rsidR="009A001C" w:rsidRDefault="009A001C" w:rsidP="00C642AB">
      <w:pPr>
        <w:rPr>
          <w:b/>
          <w:bCs/>
          <w:sz w:val="24"/>
        </w:rPr>
      </w:pPr>
      <w:r>
        <w:rPr>
          <w:b/>
          <w:bCs/>
          <w:sz w:val="24"/>
        </w:rPr>
        <w:t>Rental</w:t>
      </w:r>
    </w:p>
    <w:p w14:paraId="5ED2EEEB"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5D249E9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60E46FED"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36A6C0F9" w14:textId="77777777" w:rsidR="009A001C" w:rsidRDefault="009A001C" w:rsidP="00C642AB">
      <w:pPr>
        <w:rPr>
          <w:b/>
          <w:bCs/>
          <w:sz w:val="24"/>
          <w:szCs w:val="24"/>
          <w:lang w:val="fr-FR"/>
        </w:rPr>
      </w:pPr>
      <w:r>
        <w:rPr>
          <w:b/>
          <w:bCs/>
          <w:sz w:val="24"/>
          <w:szCs w:val="24"/>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3645DD2F"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31432DEA" w14:textId="77777777" w:rsidR="009A001C" w:rsidRDefault="009A001C" w:rsidP="00C642AB">
      <w:pPr>
        <w:rPr>
          <w:b/>
          <w:bCs/>
          <w:sz w:val="24"/>
          <w:szCs w:val="24"/>
          <w:u w:val="single"/>
        </w:rPr>
      </w:pPr>
      <w:r>
        <w:rPr>
          <w:b/>
          <w:bCs/>
          <w:sz w:val="24"/>
          <w:szCs w:val="24"/>
          <w:lang w:val="fr-FR"/>
        </w:rPr>
        <w:tab/>
      </w:r>
      <w:r>
        <w:rPr>
          <w:bCs/>
          <w:sz w:val="24"/>
          <w:szCs w:val="24"/>
          <w:u w:val="single"/>
        </w:rPr>
        <w:tab/>
      </w:r>
      <w:r>
        <w:rPr>
          <w:bCs/>
          <w:sz w:val="24"/>
          <w:szCs w:val="24"/>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79453BAD" w14:textId="77777777" w:rsidR="009A001C" w:rsidRDefault="009A001C" w:rsidP="00C642AB">
      <w:pPr>
        <w:rPr>
          <w:b/>
          <w:bCs/>
          <w:sz w:val="24"/>
          <w:u w:val="single"/>
        </w:rPr>
      </w:pPr>
    </w:p>
    <w:p w14:paraId="700F5B99" w14:textId="77777777" w:rsidR="00222071" w:rsidRDefault="00222071" w:rsidP="00C642AB">
      <w:pPr>
        <w:rPr>
          <w:b/>
          <w:bCs/>
          <w:sz w:val="24"/>
        </w:rPr>
      </w:pPr>
    </w:p>
    <w:p w14:paraId="1839F140" w14:textId="77777777" w:rsidR="009A001C" w:rsidRDefault="00222071" w:rsidP="00C642AB">
      <w:pPr>
        <w:rPr>
          <w:b/>
          <w:bCs/>
          <w:sz w:val="24"/>
        </w:rPr>
      </w:pPr>
      <w:r>
        <w:rPr>
          <w:b/>
          <w:bCs/>
          <w:sz w:val="24"/>
        </w:rPr>
        <w:t>H</w:t>
      </w:r>
      <w:r w:rsidR="000C6AE6">
        <w:rPr>
          <w:b/>
          <w:bCs/>
          <w:sz w:val="24"/>
        </w:rPr>
        <w:t xml:space="preserve">TF </w:t>
      </w:r>
      <w:r w:rsidR="00116CC6">
        <w:rPr>
          <w:b/>
          <w:bCs/>
          <w:sz w:val="24"/>
        </w:rPr>
        <w:t xml:space="preserve">Construction </w:t>
      </w:r>
      <w:r w:rsidR="000C6AE6">
        <w:rPr>
          <w:b/>
          <w:bCs/>
          <w:sz w:val="24"/>
        </w:rPr>
        <w:t>Funds Requested_____________________________________________</w:t>
      </w:r>
    </w:p>
    <w:p w14:paraId="01E8D0B0" w14:textId="77777777" w:rsidR="00116CC6" w:rsidRDefault="00116CC6" w:rsidP="00C642AB">
      <w:pPr>
        <w:rPr>
          <w:b/>
          <w:bCs/>
          <w:sz w:val="24"/>
        </w:rPr>
      </w:pPr>
    </w:p>
    <w:p w14:paraId="5B9A9866" w14:textId="77777777" w:rsidR="00116CC6" w:rsidRDefault="00116CC6" w:rsidP="00C642AB">
      <w:pPr>
        <w:rPr>
          <w:b/>
          <w:bCs/>
          <w:sz w:val="24"/>
        </w:rPr>
      </w:pPr>
      <w:r>
        <w:rPr>
          <w:b/>
          <w:bCs/>
          <w:sz w:val="24"/>
        </w:rPr>
        <w:t>HTF Operating Reserve Funds Requested ________________________________________</w:t>
      </w:r>
    </w:p>
    <w:p w14:paraId="54D55E31" w14:textId="77777777" w:rsidR="00116CC6" w:rsidRDefault="00116CC6" w:rsidP="00C642AB">
      <w:pPr>
        <w:autoSpaceDE w:val="0"/>
        <w:autoSpaceDN w:val="0"/>
        <w:adjustRightInd w:val="0"/>
        <w:rPr>
          <w:sz w:val="22"/>
          <w:szCs w:val="22"/>
        </w:rPr>
      </w:pPr>
    </w:p>
    <w:p w14:paraId="188B662E" w14:textId="2096FD16" w:rsidR="00B70511" w:rsidRDefault="00116CC6" w:rsidP="00DF1B43">
      <w:r w:rsidRPr="00116CC6">
        <w:t xml:space="preserve">(Operating Reserve requests </w:t>
      </w:r>
      <w:del w:id="321" w:author="Corey Bornemann" w:date="2022-08-10T07:09:00Z">
        <w:r w:rsidRPr="00116CC6" w:rsidDel="005A10A3">
          <w:delText>are capped at</w:delText>
        </w:r>
      </w:del>
      <w:ins w:id="322" w:author="Corey Bornemann" w:date="2022-08-10T07:09:00Z">
        <w:r w:rsidR="005A10A3">
          <w:t>cannot exceed</w:t>
        </w:r>
      </w:ins>
      <w:r w:rsidRPr="00116CC6">
        <w:t xml:space="preserve"> $350,000.00)</w:t>
      </w:r>
    </w:p>
    <w:p w14:paraId="36DBA729" w14:textId="77777777" w:rsidR="00B70511" w:rsidRDefault="00B70511" w:rsidP="00DF1B43"/>
    <w:p w14:paraId="23A8AF6E" w14:textId="77777777" w:rsidR="00B70511" w:rsidRDefault="00B70511" w:rsidP="00DF1B43"/>
    <w:p w14:paraId="195ED925" w14:textId="77777777" w:rsidR="00B70511" w:rsidRDefault="00B70511" w:rsidP="00DF1B43"/>
    <w:p w14:paraId="66BD0D2C" w14:textId="77777777" w:rsidR="00B70511" w:rsidRDefault="00B70511" w:rsidP="00DF1B43"/>
    <w:p w14:paraId="7DAF3BAE" w14:textId="77777777" w:rsidR="00B70511" w:rsidRPr="00DF1B43" w:rsidRDefault="00B70511" w:rsidP="00DF1B43"/>
    <w:p w14:paraId="4691753A" w14:textId="77777777" w:rsidR="00A72A23" w:rsidRPr="00DF1B43" w:rsidRDefault="00A72A23" w:rsidP="005457B4"/>
    <w:p w14:paraId="554B0504" w14:textId="77777777" w:rsidR="009A001C" w:rsidRDefault="009A001C" w:rsidP="00C642AB">
      <w:pPr>
        <w:pStyle w:val="Heading1"/>
        <w:spacing w:before="0" w:after="0"/>
        <w:jc w:val="center"/>
        <w:rPr>
          <w:sz w:val="28"/>
        </w:rPr>
      </w:pPr>
      <w:bookmarkStart w:id="323" w:name="_Toc18931716"/>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323"/>
    </w:p>
    <w:p w14:paraId="3A0C4737" w14:textId="77777777" w:rsidR="009A001C" w:rsidRDefault="009A001C" w:rsidP="00C642AB"/>
    <w:p w14:paraId="0414DDE1" w14:textId="77777777" w:rsidR="000C6AE6" w:rsidRDefault="000C6AE6" w:rsidP="000C6AE6">
      <w:pPr>
        <w:jc w:val="center"/>
        <w:rPr>
          <w:b/>
          <w:sz w:val="24"/>
          <w:szCs w:val="24"/>
        </w:rPr>
      </w:pPr>
      <w:r>
        <w:rPr>
          <w:b/>
          <w:sz w:val="24"/>
          <w:szCs w:val="24"/>
        </w:rPr>
        <w:t>COMPLIANCE WITH EXISTING FEDERAL AND STATE PROGRAMS</w:t>
      </w:r>
    </w:p>
    <w:p w14:paraId="2F90AC7F" w14:textId="77777777" w:rsidR="000C6AE6" w:rsidRDefault="000C6AE6" w:rsidP="00C642AB">
      <w:pPr>
        <w:jc w:val="both"/>
        <w:rPr>
          <w:b/>
          <w:sz w:val="24"/>
          <w:szCs w:val="24"/>
        </w:rPr>
      </w:pPr>
    </w:p>
    <w:p w14:paraId="5C3660F9"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2D330C52" w14:textId="77777777" w:rsidR="009A001C" w:rsidRDefault="009A001C" w:rsidP="00C642AB"/>
    <w:p w14:paraId="1A6C73CB" w14:textId="77777777" w:rsidR="009A001C" w:rsidRDefault="009A001C" w:rsidP="00C642AB">
      <w:pPr>
        <w:rPr>
          <w:b/>
          <w:sz w:val="24"/>
          <w:szCs w:val="24"/>
          <w:u w:val="single"/>
        </w:rPr>
      </w:pPr>
    </w:p>
    <w:p w14:paraId="4DA2E998"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7DE8448E" w14:textId="77777777" w:rsidR="009A001C" w:rsidRDefault="009A001C" w:rsidP="00C642AB">
      <w:pPr>
        <w:rPr>
          <w:b/>
          <w:sz w:val="24"/>
          <w:szCs w:val="24"/>
        </w:rPr>
      </w:pPr>
    </w:p>
    <w:p w14:paraId="529B01B5"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With Aids, and/or the Oklahoma Housing Trust Fund. </w:t>
      </w:r>
    </w:p>
    <w:p w14:paraId="1F9D5BFD" w14:textId="77777777" w:rsidR="00473D5D" w:rsidRDefault="00473D5D" w:rsidP="00473D5D">
      <w:pPr>
        <w:jc w:val="both"/>
        <w:rPr>
          <w:sz w:val="24"/>
          <w:szCs w:val="24"/>
        </w:rPr>
      </w:pPr>
    </w:p>
    <w:p w14:paraId="72DECD94" w14:textId="77777777" w:rsidR="00473D5D" w:rsidRDefault="00473D5D" w:rsidP="00473D5D">
      <w:pPr>
        <w:jc w:val="both"/>
        <w:rPr>
          <w:sz w:val="24"/>
          <w:szCs w:val="24"/>
        </w:rPr>
      </w:pPr>
    </w:p>
    <w:p w14:paraId="68818A58" w14:textId="77777777" w:rsidR="009A001C" w:rsidRDefault="009A001C" w:rsidP="00473D5D">
      <w:pPr>
        <w:jc w:val="both"/>
        <w:rPr>
          <w:b/>
          <w:sz w:val="24"/>
          <w:szCs w:val="24"/>
        </w:rPr>
      </w:pPr>
      <w:r>
        <w:rPr>
          <w:b/>
          <w:sz w:val="24"/>
          <w:szCs w:val="24"/>
        </w:rPr>
        <w:t>OR</w:t>
      </w:r>
    </w:p>
    <w:p w14:paraId="4CA53B3E"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79DE9B3A" w14:textId="77777777" w:rsidR="00473D5D" w:rsidRDefault="00473D5D" w:rsidP="00473D5D">
      <w:pPr>
        <w:jc w:val="both"/>
        <w:rPr>
          <w:b/>
          <w:sz w:val="24"/>
          <w:szCs w:val="24"/>
        </w:rPr>
      </w:pPr>
    </w:p>
    <w:p w14:paraId="6BF5FAE0" w14:textId="77777777" w:rsidR="00473D5D" w:rsidRDefault="00473D5D" w:rsidP="00473D5D">
      <w:pPr>
        <w:jc w:val="both"/>
        <w:rPr>
          <w:b/>
          <w:sz w:val="24"/>
          <w:szCs w:val="24"/>
        </w:rPr>
      </w:pPr>
    </w:p>
    <w:p w14:paraId="56A6587D" w14:textId="77777777" w:rsidR="00473D5D" w:rsidRDefault="00473D5D" w:rsidP="00473D5D">
      <w:pPr>
        <w:jc w:val="both"/>
        <w:rPr>
          <w:b/>
          <w:sz w:val="24"/>
          <w:szCs w:val="24"/>
        </w:rPr>
      </w:pPr>
      <w:r>
        <w:rPr>
          <w:b/>
          <w:sz w:val="24"/>
          <w:szCs w:val="24"/>
        </w:rPr>
        <w:t>OR</w:t>
      </w:r>
    </w:p>
    <w:p w14:paraId="469D89A7" w14:textId="77777777" w:rsidR="007D3AA8" w:rsidRDefault="007D3AA8" w:rsidP="00473D5D">
      <w:pPr>
        <w:jc w:val="both"/>
        <w:rPr>
          <w:sz w:val="24"/>
          <w:szCs w:val="24"/>
        </w:rPr>
      </w:pPr>
    </w:p>
    <w:p w14:paraId="24B6A822"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0E5CD960" w14:textId="77777777" w:rsidR="009A001C" w:rsidRDefault="009A001C" w:rsidP="00473D5D">
      <w:pPr>
        <w:jc w:val="both"/>
        <w:rPr>
          <w:b/>
          <w:sz w:val="24"/>
          <w:szCs w:val="24"/>
          <w:u w:val="single"/>
        </w:rPr>
      </w:pPr>
    </w:p>
    <w:p w14:paraId="1B0BF41F" w14:textId="77777777" w:rsidR="009A001C" w:rsidRDefault="009A001C" w:rsidP="00C642AB">
      <w:pPr>
        <w:pStyle w:val="Heading1"/>
        <w:spacing w:before="0" w:after="0"/>
        <w:rPr>
          <w:b w:val="0"/>
          <w:u w:val="none"/>
        </w:rPr>
      </w:pPr>
    </w:p>
    <w:p w14:paraId="34A0FE3D" w14:textId="77777777" w:rsidR="009A001C" w:rsidRDefault="009A001C" w:rsidP="00C642AB">
      <w:r>
        <w:tab/>
      </w:r>
      <w:r>
        <w:tab/>
      </w:r>
      <w:r>
        <w:tab/>
      </w:r>
      <w:r>
        <w:tab/>
      </w:r>
      <w:r>
        <w:tab/>
      </w:r>
      <w:r>
        <w:tab/>
      </w:r>
      <w:r>
        <w:tab/>
      </w:r>
    </w:p>
    <w:p w14:paraId="1F462DBF"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55CC14" w14:textId="77777777" w:rsidR="009A001C" w:rsidRDefault="009A001C" w:rsidP="00C642AB">
      <w:r>
        <w:tab/>
      </w:r>
      <w:r>
        <w:tab/>
      </w:r>
      <w:r>
        <w:tab/>
      </w:r>
      <w:r>
        <w:tab/>
      </w:r>
      <w:r>
        <w:tab/>
      </w:r>
      <w:r>
        <w:tab/>
      </w:r>
      <w:r>
        <w:tab/>
      </w:r>
    </w:p>
    <w:p w14:paraId="1083175A"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name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10238362" w14:textId="77777777" w:rsidR="009A001C" w:rsidRDefault="009A001C" w:rsidP="00C642AB">
      <w:r>
        <w:tab/>
      </w:r>
      <w:r>
        <w:tab/>
      </w:r>
      <w:r>
        <w:tab/>
      </w:r>
      <w:r>
        <w:tab/>
      </w:r>
      <w:r>
        <w:tab/>
      </w:r>
      <w:r>
        <w:tab/>
      </w:r>
      <w:r>
        <w:tab/>
      </w:r>
    </w:p>
    <w:p w14:paraId="3D73F61B"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B549CB"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DCBE5F"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02340" w14:textId="77777777" w:rsidR="009A001C" w:rsidRDefault="009A001C" w:rsidP="00C642AB">
      <w:pPr>
        <w:jc w:val="both"/>
        <w:rPr>
          <w:sz w:val="24"/>
        </w:rPr>
      </w:pPr>
    </w:p>
    <w:p w14:paraId="42D4EE78" w14:textId="77777777" w:rsidR="000C6AE6" w:rsidRDefault="000C6AE6" w:rsidP="00C642AB">
      <w:pPr>
        <w:jc w:val="both"/>
        <w:rPr>
          <w:sz w:val="24"/>
        </w:rPr>
      </w:pPr>
    </w:p>
    <w:p w14:paraId="7DCD4F7A" w14:textId="77777777" w:rsidR="009A001C" w:rsidRDefault="009A001C" w:rsidP="00C642AB">
      <w:pPr>
        <w:jc w:val="both"/>
        <w:rPr>
          <w:sz w:val="24"/>
        </w:rPr>
      </w:pPr>
      <w:r>
        <w:rPr>
          <w:sz w:val="24"/>
        </w:rPr>
        <w:t xml:space="preserve">State of </w:t>
      </w:r>
      <w:r w:rsidR="00DB0613">
        <w:rPr>
          <w:sz w:val="24"/>
        </w:rPr>
        <w:t>________________</w:t>
      </w:r>
    </w:p>
    <w:p w14:paraId="486EEC03" w14:textId="77777777" w:rsidR="009A001C" w:rsidRDefault="009A001C" w:rsidP="00C642AB">
      <w:pPr>
        <w:jc w:val="both"/>
        <w:rPr>
          <w:sz w:val="24"/>
        </w:rPr>
      </w:pPr>
      <w:r>
        <w:rPr>
          <w:sz w:val="24"/>
        </w:rPr>
        <w:t xml:space="preserve">County of     __________________________________ </w:t>
      </w:r>
    </w:p>
    <w:p w14:paraId="6261101F" w14:textId="77777777" w:rsidR="009A001C" w:rsidRDefault="009A001C" w:rsidP="00C642AB">
      <w:pPr>
        <w:jc w:val="both"/>
        <w:rPr>
          <w:sz w:val="24"/>
        </w:rPr>
      </w:pPr>
      <w:r>
        <w:rPr>
          <w:sz w:val="24"/>
        </w:rPr>
        <w:t>Attest:</w:t>
      </w:r>
    </w:p>
    <w:p w14:paraId="40B457B8" w14:textId="77777777" w:rsidR="009A001C" w:rsidRDefault="009A001C" w:rsidP="00C642AB">
      <w:pPr>
        <w:jc w:val="both"/>
        <w:rPr>
          <w:sz w:val="24"/>
        </w:rPr>
      </w:pPr>
      <w:r>
        <w:rPr>
          <w:sz w:val="24"/>
        </w:rPr>
        <w:t xml:space="preserve">Subscribed and sworn to before me _________________, _______.    </w:t>
      </w:r>
    </w:p>
    <w:p w14:paraId="6195FB3E" w14:textId="77777777" w:rsidR="009A001C" w:rsidRDefault="009A001C" w:rsidP="00C642AB">
      <w:pPr>
        <w:jc w:val="both"/>
        <w:rPr>
          <w:sz w:val="24"/>
        </w:rPr>
      </w:pPr>
    </w:p>
    <w:p w14:paraId="51D46BB7"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351E6D"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59DD185C" w14:textId="77777777" w:rsidR="009A001C" w:rsidRDefault="009A001C" w:rsidP="00C642AB">
      <w:pPr>
        <w:pStyle w:val="Heading1"/>
        <w:spacing w:before="0" w:after="0"/>
        <w:jc w:val="center"/>
        <w:rPr>
          <w:sz w:val="28"/>
        </w:rPr>
      </w:pPr>
      <w:r>
        <w:rPr>
          <w:sz w:val="28"/>
        </w:rPr>
        <w:br w:type="page"/>
      </w:r>
      <w:bookmarkStart w:id="324" w:name="_Toc18931717"/>
      <w:bookmarkStart w:id="325" w:name="_Toc160433270"/>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324"/>
    </w:p>
    <w:p w14:paraId="11FC5652" w14:textId="77777777" w:rsidR="009A001C" w:rsidRDefault="009A001C" w:rsidP="00C642AB"/>
    <w:p w14:paraId="1888338D"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325"/>
    </w:p>
    <w:p w14:paraId="3C2E5EB2" w14:textId="77777777" w:rsidR="009A001C" w:rsidRDefault="009A001C" w:rsidP="00C642AB">
      <w:pPr>
        <w:autoSpaceDE w:val="0"/>
        <w:autoSpaceDN w:val="0"/>
        <w:adjustRightInd w:val="0"/>
        <w:jc w:val="both"/>
        <w:rPr>
          <w:sz w:val="24"/>
          <w:szCs w:val="24"/>
        </w:rPr>
      </w:pPr>
    </w:p>
    <w:p w14:paraId="59F3AE86"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47B3F0A"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326" w:name="OLE_LINK2"/>
      <w:bookmarkStart w:id="327" w:name="OLE_LINK3"/>
      <w:r w:rsidR="009A001C" w:rsidRPr="00607C4F">
        <w:rPr>
          <w:sz w:val="24"/>
          <w:szCs w:val="24"/>
        </w:rPr>
        <w:t>______________________________________</w:t>
      </w:r>
      <w:bookmarkEnd w:id="326"/>
      <w:bookmarkEnd w:id="327"/>
    </w:p>
    <w:p w14:paraId="372E6635"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A13D799" w14:textId="77777777" w:rsidR="009A001C" w:rsidRPr="00607C4F" w:rsidRDefault="009A001C" w:rsidP="00C642AB">
      <w:pPr>
        <w:autoSpaceDE w:val="0"/>
        <w:autoSpaceDN w:val="0"/>
        <w:adjustRightInd w:val="0"/>
        <w:jc w:val="both"/>
        <w:rPr>
          <w:sz w:val="24"/>
          <w:szCs w:val="24"/>
        </w:rPr>
      </w:pPr>
    </w:p>
    <w:p w14:paraId="3642C1FA"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3A1872E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56FCF50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the all of the requirements of 24 CFR 92.351.  </w:t>
      </w:r>
    </w:p>
    <w:p w14:paraId="41505F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all of the requirements of the Fair Housing Act.  </w:t>
      </w:r>
    </w:p>
    <w:p w14:paraId="437C561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all of the requirements of 24 CFR 92.351(b) and the aforementioned Executive Orders.  </w:t>
      </w:r>
      <w:r>
        <w:rPr>
          <w:sz w:val="24"/>
          <w:szCs w:val="24"/>
        </w:rPr>
        <w:t>Applicant</w:t>
      </w:r>
      <w:r w:rsidR="009A001C">
        <w:rPr>
          <w:sz w:val="24"/>
          <w:szCs w:val="24"/>
        </w:rPr>
        <w:t xml:space="preserve"> further certifies that it has a written plan in place to address compliance with Section 3 of the Housing and Urban Development Act of 1968.</w:t>
      </w:r>
    </w:p>
    <w:p w14:paraId="13FFB88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5455E1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7DC8988F"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13919BE4"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541629B5"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714AE136"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lastRenderedPageBreak/>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60AEDA5D"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s involving rehabilitation, conversion or demolition.</w:t>
      </w:r>
    </w:p>
    <w:p w14:paraId="2EFC0478" w14:textId="77777777"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xml:space="preserve">). VAWA provides protections to applicants or tenants of HOME-units who are survivors of: domestic violence, dating violence, sexual assault, or stalking. This applies to </w:t>
      </w:r>
      <w:r w:rsidR="00D84D92">
        <w:rPr>
          <w:sz w:val="24"/>
          <w:szCs w:val="24"/>
        </w:rPr>
        <w:t>HTF</w:t>
      </w:r>
      <w:r w:rsidRPr="009F21E4">
        <w:rPr>
          <w:sz w:val="24"/>
          <w:szCs w:val="24"/>
        </w:rPr>
        <w:t xml:space="preserve"> rental units and HOME TBRA where a HOME commitment was made after December 15, 2016. </w:t>
      </w:r>
    </w:p>
    <w:p w14:paraId="15442B8A" w14:textId="77777777" w:rsidR="009F21E4" w:rsidRPr="00607C4F" w:rsidRDefault="009F21E4" w:rsidP="009F21E4">
      <w:pPr>
        <w:autoSpaceDE w:val="0"/>
        <w:autoSpaceDN w:val="0"/>
        <w:adjustRightInd w:val="0"/>
        <w:ind w:left="1080"/>
        <w:jc w:val="both"/>
        <w:rPr>
          <w:sz w:val="24"/>
          <w:szCs w:val="24"/>
        </w:rPr>
      </w:pPr>
    </w:p>
    <w:p w14:paraId="73470C98" w14:textId="77777777" w:rsidR="009A001C" w:rsidRDefault="009A001C" w:rsidP="00C642AB">
      <w:pPr>
        <w:autoSpaceDE w:val="0"/>
        <w:autoSpaceDN w:val="0"/>
        <w:adjustRightInd w:val="0"/>
        <w:jc w:val="both"/>
        <w:rPr>
          <w:sz w:val="24"/>
          <w:szCs w:val="24"/>
        </w:rPr>
      </w:pPr>
    </w:p>
    <w:p w14:paraId="07BB1DA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306D6204" w14:textId="77777777" w:rsidR="009A001C" w:rsidRDefault="009A001C" w:rsidP="00C642AB">
      <w:pPr>
        <w:autoSpaceDE w:val="0"/>
        <w:autoSpaceDN w:val="0"/>
        <w:adjustRightInd w:val="0"/>
        <w:jc w:val="both"/>
        <w:rPr>
          <w:szCs w:val="26"/>
        </w:rPr>
      </w:pPr>
    </w:p>
    <w:p w14:paraId="6F55FED4"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511E00E1" w14:textId="77777777" w:rsidR="009A001C" w:rsidRDefault="009A001C" w:rsidP="00C642AB">
      <w:pPr>
        <w:autoSpaceDE w:val="0"/>
        <w:autoSpaceDN w:val="0"/>
        <w:adjustRightInd w:val="0"/>
        <w:jc w:val="both"/>
        <w:rPr>
          <w:sz w:val="22"/>
          <w:szCs w:val="22"/>
        </w:rPr>
      </w:pPr>
    </w:p>
    <w:p w14:paraId="071486F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897ECD" w14:textId="77777777" w:rsidR="009A001C" w:rsidRDefault="009A001C" w:rsidP="00C642AB">
      <w:pPr>
        <w:autoSpaceDE w:val="0"/>
        <w:autoSpaceDN w:val="0"/>
        <w:adjustRightInd w:val="0"/>
        <w:jc w:val="both"/>
        <w:rPr>
          <w:b/>
          <w:sz w:val="22"/>
          <w:szCs w:val="22"/>
        </w:rPr>
      </w:pPr>
    </w:p>
    <w:p w14:paraId="6AD2619A"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23F736B3" w14:textId="77777777" w:rsidR="009A001C" w:rsidRDefault="009A001C" w:rsidP="00C642AB">
      <w:pPr>
        <w:autoSpaceDE w:val="0"/>
        <w:autoSpaceDN w:val="0"/>
        <w:adjustRightInd w:val="0"/>
        <w:jc w:val="both"/>
        <w:rPr>
          <w:szCs w:val="22"/>
        </w:rPr>
      </w:pPr>
    </w:p>
    <w:p w14:paraId="5DFA3E47" w14:textId="77777777" w:rsidR="009A001C" w:rsidRDefault="009A001C" w:rsidP="00C642AB">
      <w:pPr>
        <w:jc w:val="both"/>
      </w:pPr>
    </w:p>
    <w:p w14:paraId="64340E0C" w14:textId="77777777" w:rsidR="009A001C" w:rsidRDefault="009A001C" w:rsidP="00C642AB">
      <w:pPr>
        <w:jc w:val="both"/>
        <w:rPr>
          <w:sz w:val="24"/>
        </w:rPr>
      </w:pPr>
      <w:r>
        <w:rPr>
          <w:sz w:val="24"/>
        </w:rPr>
        <w:t>State of</w:t>
      </w:r>
      <w:r w:rsidR="008A204A">
        <w:rPr>
          <w:sz w:val="24"/>
        </w:rPr>
        <w:t>______________</w:t>
      </w:r>
    </w:p>
    <w:p w14:paraId="3C0BBD8C" w14:textId="77777777" w:rsidR="009A001C" w:rsidRDefault="009A001C" w:rsidP="00C642AB">
      <w:pPr>
        <w:jc w:val="both"/>
        <w:rPr>
          <w:sz w:val="24"/>
        </w:rPr>
      </w:pPr>
      <w:r>
        <w:rPr>
          <w:sz w:val="24"/>
        </w:rPr>
        <w:t xml:space="preserve">County of     __________________________________ </w:t>
      </w:r>
    </w:p>
    <w:p w14:paraId="29737FDF" w14:textId="77777777" w:rsidR="009A001C" w:rsidRDefault="009A001C" w:rsidP="00C642AB">
      <w:pPr>
        <w:jc w:val="both"/>
        <w:rPr>
          <w:sz w:val="24"/>
        </w:rPr>
      </w:pPr>
    </w:p>
    <w:p w14:paraId="4EFD69F3" w14:textId="77777777" w:rsidR="009A001C" w:rsidRDefault="009A001C" w:rsidP="00C642AB">
      <w:pPr>
        <w:jc w:val="both"/>
        <w:rPr>
          <w:sz w:val="24"/>
        </w:rPr>
      </w:pPr>
      <w:r>
        <w:rPr>
          <w:sz w:val="24"/>
        </w:rPr>
        <w:t>Attest:</w:t>
      </w:r>
    </w:p>
    <w:p w14:paraId="6AD6643E" w14:textId="77777777" w:rsidR="009A001C" w:rsidRDefault="009A001C" w:rsidP="00C642AB">
      <w:pPr>
        <w:jc w:val="both"/>
        <w:rPr>
          <w:sz w:val="24"/>
        </w:rPr>
      </w:pPr>
      <w:r>
        <w:rPr>
          <w:sz w:val="24"/>
        </w:rPr>
        <w:t xml:space="preserve">Subscribed and sworn to before me _________________, _______.    </w:t>
      </w:r>
    </w:p>
    <w:p w14:paraId="3DD09DFA" w14:textId="77777777" w:rsidR="009A001C" w:rsidRDefault="009A001C" w:rsidP="00C642AB">
      <w:pPr>
        <w:jc w:val="both"/>
        <w:rPr>
          <w:sz w:val="24"/>
        </w:rPr>
      </w:pPr>
    </w:p>
    <w:p w14:paraId="0749589D"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23D93BE1" w14:textId="77777777" w:rsidR="009A001C" w:rsidRDefault="009A001C" w:rsidP="00C642AB">
      <w:pPr>
        <w:jc w:val="both"/>
        <w:rPr>
          <w:sz w:val="24"/>
        </w:rPr>
      </w:pPr>
    </w:p>
    <w:p w14:paraId="5FDAED18"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CC6A10F" w14:textId="77777777" w:rsidR="009A001C" w:rsidRDefault="009A001C" w:rsidP="00C642AB">
      <w:pPr>
        <w:jc w:val="both"/>
      </w:pPr>
    </w:p>
    <w:p w14:paraId="1B1DB982" w14:textId="77777777" w:rsidR="009A001C" w:rsidRDefault="009A001C" w:rsidP="00C642AB">
      <w:pPr>
        <w:rPr>
          <w:b/>
        </w:rPr>
      </w:pPr>
    </w:p>
    <w:p w14:paraId="5E6269D8" w14:textId="77777777" w:rsidR="009A001C" w:rsidRDefault="009A001C" w:rsidP="00C642AB">
      <w:pPr>
        <w:rPr>
          <w:b/>
        </w:rPr>
      </w:pPr>
    </w:p>
    <w:p w14:paraId="00837776" w14:textId="77777777" w:rsidR="009A001C" w:rsidRDefault="009A001C" w:rsidP="00C642AB"/>
    <w:p w14:paraId="4E8AA43C" w14:textId="77777777" w:rsidR="00734D84" w:rsidRDefault="00734D84" w:rsidP="00C642AB"/>
    <w:p w14:paraId="37CB7EBF" w14:textId="77777777" w:rsidR="00734D84" w:rsidRDefault="00734D84" w:rsidP="00C642AB"/>
    <w:p w14:paraId="14CA2860" w14:textId="77777777" w:rsidR="00734D84" w:rsidRDefault="00734D84" w:rsidP="00C642AB"/>
    <w:p w14:paraId="2A7BAD30" w14:textId="77777777" w:rsidR="009A001C" w:rsidRPr="008C70F0" w:rsidRDefault="009A001C" w:rsidP="00C642AB"/>
    <w:p w14:paraId="65AFDAC2" w14:textId="77777777" w:rsidR="0088572B" w:rsidRDefault="0088572B">
      <w:pPr>
        <w:rPr>
          <w:b/>
          <w:kern w:val="28"/>
          <w:sz w:val="28"/>
          <w:szCs w:val="24"/>
          <w:u w:val="single"/>
        </w:rPr>
      </w:pPr>
      <w:r>
        <w:rPr>
          <w:sz w:val="28"/>
        </w:rPr>
        <w:br w:type="page"/>
      </w:r>
    </w:p>
    <w:p w14:paraId="266839E4" w14:textId="77777777" w:rsidR="009A001C" w:rsidRDefault="009A001C" w:rsidP="00C642AB">
      <w:pPr>
        <w:pStyle w:val="Heading1"/>
        <w:spacing w:before="0" w:after="0"/>
        <w:jc w:val="center"/>
        <w:rPr>
          <w:sz w:val="28"/>
        </w:rPr>
      </w:pPr>
      <w:bookmarkStart w:id="328" w:name="_Toc18931718"/>
      <w:r>
        <w:rPr>
          <w:sz w:val="28"/>
        </w:rPr>
        <w:lastRenderedPageBreak/>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328"/>
    </w:p>
    <w:p w14:paraId="0781AB82" w14:textId="77777777" w:rsidR="009A001C" w:rsidRDefault="009A001C" w:rsidP="00C642AB">
      <w:pPr>
        <w:jc w:val="center"/>
        <w:rPr>
          <w:b/>
          <w:sz w:val="24"/>
          <w:szCs w:val="24"/>
          <w:u w:val="single"/>
        </w:rPr>
      </w:pPr>
    </w:p>
    <w:p w14:paraId="149D5F3D"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745B65CC" w14:textId="77777777" w:rsidR="009A001C" w:rsidRDefault="009A001C" w:rsidP="00C642AB">
      <w:pPr>
        <w:autoSpaceDE w:val="0"/>
        <w:autoSpaceDN w:val="0"/>
        <w:adjustRightInd w:val="0"/>
        <w:jc w:val="both"/>
        <w:rPr>
          <w:sz w:val="24"/>
          <w:szCs w:val="24"/>
        </w:rPr>
      </w:pPr>
    </w:p>
    <w:p w14:paraId="715D3D9D"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2111AFA4"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3E8BE6F1"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18278684" w14:textId="77777777" w:rsidR="001312C1" w:rsidRDefault="001312C1" w:rsidP="00C642AB">
      <w:pPr>
        <w:autoSpaceDE w:val="0"/>
        <w:autoSpaceDN w:val="0"/>
        <w:adjustRightInd w:val="0"/>
        <w:jc w:val="both"/>
        <w:rPr>
          <w:sz w:val="24"/>
          <w:szCs w:val="24"/>
        </w:rPr>
      </w:pPr>
    </w:p>
    <w:p w14:paraId="3F603D0F"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6A1350BF"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020DA999"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funds</w:t>
      </w:r>
    </w:p>
    <w:p w14:paraId="61300FD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0BDDCE2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573BA854"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6B594C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1F187B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094EFFE3"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36BB6A3A"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4EE706D7"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0FFE42CC" w14:textId="77777777" w:rsidR="005213BA" w:rsidRDefault="005213BA" w:rsidP="00C642AB">
      <w:pPr>
        <w:autoSpaceDE w:val="0"/>
        <w:autoSpaceDN w:val="0"/>
        <w:adjustRightInd w:val="0"/>
        <w:jc w:val="both"/>
        <w:rPr>
          <w:sz w:val="24"/>
          <w:szCs w:val="24"/>
        </w:rPr>
      </w:pPr>
    </w:p>
    <w:p w14:paraId="285533AC" w14:textId="77777777" w:rsidR="00306662" w:rsidRDefault="00306662" w:rsidP="00C642AB">
      <w:pPr>
        <w:autoSpaceDE w:val="0"/>
        <w:autoSpaceDN w:val="0"/>
        <w:adjustRightInd w:val="0"/>
        <w:jc w:val="both"/>
        <w:rPr>
          <w:sz w:val="24"/>
          <w:szCs w:val="24"/>
        </w:rPr>
      </w:pPr>
    </w:p>
    <w:p w14:paraId="67AC23BA" w14:textId="77777777" w:rsidR="00306662" w:rsidRDefault="00306662" w:rsidP="00C642AB">
      <w:pPr>
        <w:autoSpaceDE w:val="0"/>
        <w:autoSpaceDN w:val="0"/>
        <w:adjustRightInd w:val="0"/>
        <w:jc w:val="both"/>
        <w:rPr>
          <w:sz w:val="24"/>
          <w:szCs w:val="24"/>
        </w:rPr>
      </w:pPr>
    </w:p>
    <w:p w14:paraId="51E3730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1DC0D94B" w14:textId="77777777" w:rsidR="00612A7B" w:rsidRDefault="00612A7B" w:rsidP="00612A7B">
      <w:pPr>
        <w:rPr>
          <w:b/>
          <w:sz w:val="24"/>
          <w:szCs w:val="24"/>
        </w:rPr>
      </w:pPr>
    </w:p>
    <w:p w14:paraId="0A5CCE7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256A6CC0" w14:textId="77777777" w:rsidR="005213BA" w:rsidRDefault="005213BA" w:rsidP="00C642AB">
      <w:pPr>
        <w:autoSpaceDE w:val="0"/>
        <w:autoSpaceDN w:val="0"/>
        <w:adjustRightInd w:val="0"/>
        <w:jc w:val="both"/>
        <w:rPr>
          <w:sz w:val="22"/>
          <w:szCs w:val="22"/>
        </w:rPr>
      </w:pPr>
    </w:p>
    <w:p w14:paraId="7EDAC555"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9D147F0" w14:textId="77777777" w:rsidR="009A001C" w:rsidRDefault="009A001C" w:rsidP="00C642AB">
      <w:pPr>
        <w:autoSpaceDE w:val="0"/>
        <w:autoSpaceDN w:val="0"/>
        <w:adjustRightInd w:val="0"/>
        <w:jc w:val="both"/>
        <w:rPr>
          <w:b/>
          <w:sz w:val="22"/>
          <w:szCs w:val="22"/>
        </w:rPr>
      </w:pPr>
    </w:p>
    <w:p w14:paraId="5CC197FB" w14:textId="77777777" w:rsidR="005213BA" w:rsidRDefault="005213BA" w:rsidP="00C642AB">
      <w:pPr>
        <w:autoSpaceDE w:val="0"/>
        <w:autoSpaceDN w:val="0"/>
        <w:adjustRightInd w:val="0"/>
        <w:jc w:val="both"/>
        <w:rPr>
          <w:b/>
          <w:sz w:val="22"/>
          <w:szCs w:val="22"/>
        </w:rPr>
      </w:pPr>
    </w:p>
    <w:p w14:paraId="09F05134"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6367E346" w14:textId="77777777" w:rsidR="009A001C" w:rsidRDefault="009A001C" w:rsidP="00C642AB">
      <w:pPr>
        <w:autoSpaceDE w:val="0"/>
        <w:autoSpaceDN w:val="0"/>
        <w:adjustRightInd w:val="0"/>
        <w:jc w:val="both"/>
        <w:rPr>
          <w:szCs w:val="22"/>
        </w:rPr>
      </w:pPr>
    </w:p>
    <w:p w14:paraId="2386D4CA" w14:textId="77777777" w:rsidR="009A001C" w:rsidRDefault="009A001C" w:rsidP="00C642AB">
      <w:pPr>
        <w:jc w:val="both"/>
      </w:pPr>
    </w:p>
    <w:p w14:paraId="069E137E" w14:textId="77777777" w:rsidR="00974FC5" w:rsidRDefault="00974FC5" w:rsidP="00974FC5">
      <w:pPr>
        <w:jc w:val="both"/>
        <w:rPr>
          <w:sz w:val="24"/>
        </w:rPr>
      </w:pPr>
      <w:r>
        <w:rPr>
          <w:sz w:val="24"/>
        </w:rPr>
        <w:t xml:space="preserve">State of </w:t>
      </w:r>
      <w:r w:rsidR="00BA56E3">
        <w:rPr>
          <w:sz w:val="24"/>
        </w:rPr>
        <w:t>__________________</w:t>
      </w:r>
      <w:r>
        <w:rPr>
          <w:sz w:val="24"/>
        </w:rPr>
        <w:t xml:space="preserve">County of     __________________________________ </w:t>
      </w:r>
    </w:p>
    <w:p w14:paraId="795E6E89" w14:textId="77777777" w:rsidR="00974FC5" w:rsidRDefault="00974FC5" w:rsidP="00974FC5">
      <w:pPr>
        <w:jc w:val="both"/>
        <w:rPr>
          <w:sz w:val="24"/>
        </w:rPr>
      </w:pPr>
    </w:p>
    <w:p w14:paraId="36C36C97" w14:textId="77777777" w:rsidR="00974FC5" w:rsidRDefault="00974FC5" w:rsidP="00974FC5">
      <w:pPr>
        <w:jc w:val="both"/>
        <w:rPr>
          <w:sz w:val="24"/>
        </w:rPr>
      </w:pPr>
      <w:r>
        <w:rPr>
          <w:sz w:val="24"/>
        </w:rPr>
        <w:t>Attest:</w:t>
      </w:r>
    </w:p>
    <w:p w14:paraId="0229A936" w14:textId="77777777" w:rsidR="00974FC5" w:rsidRDefault="00974FC5" w:rsidP="00974FC5">
      <w:pPr>
        <w:jc w:val="both"/>
        <w:rPr>
          <w:sz w:val="24"/>
        </w:rPr>
      </w:pPr>
      <w:r>
        <w:rPr>
          <w:sz w:val="24"/>
        </w:rPr>
        <w:t xml:space="preserve">Subscribed and sworn to before me _________________, _______.    </w:t>
      </w:r>
    </w:p>
    <w:p w14:paraId="134D339E" w14:textId="77777777" w:rsidR="00974FC5" w:rsidRDefault="00974FC5" w:rsidP="00974FC5">
      <w:pPr>
        <w:jc w:val="both"/>
        <w:rPr>
          <w:sz w:val="24"/>
        </w:rPr>
      </w:pPr>
    </w:p>
    <w:p w14:paraId="13C1F451" w14:textId="0DB7FF0C" w:rsidR="00974FC5" w:rsidDel="002E4A05" w:rsidRDefault="00974FC5" w:rsidP="002E4A05">
      <w:pPr>
        <w:jc w:val="both"/>
        <w:rPr>
          <w:del w:id="329" w:author="Corey Bornemann" w:date="2022-09-01T09:42:00Z"/>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66C0192B" w14:textId="77777777" w:rsidR="002E4A05" w:rsidRDefault="002E4A05" w:rsidP="00974FC5">
      <w:pPr>
        <w:jc w:val="both"/>
        <w:rPr>
          <w:ins w:id="330" w:author="Corey Bornemann" w:date="2022-09-01T09:43:00Z"/>
          <w:sz w:val="24"/>
          <w:u w:val="single"/>
        </w:rPr>
      </w:pPr>
    </w:p>
    <w:p w14:paraId="12C68F96" w14:textId="46AADD52" w:rsidR="00974FC5" w:rsidDel="002E4A05" w:rsidRDefault="002E4A05" w:rsidP="00974FC5">
      <w:pPr>
        <w:jc w:val="both"/>
        <w:rPr>
          <w:del w:id="331" w:author="Corey Bornemann" w:date="2022-09-01T09:42:00Z"/>
          <w:sz w:val="24"/>
        </w:rPr>
      </w:pPr>
      <w:ins w:id="332" w:author="Corey Bornemann" w:date="2022-09-01T09:43:00Z">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ins>
    </w:p>
    <w:p w14:paraId="667F1DE5" w14:textId="570FFC8E" w:rsidR="0088572B" w:rsidRPr="002E4A05" w:rsidDel="00384E7A" w:rsidRDefault="00974FC5" w:rsidP="002E4A05">
      <w:pPr>
        <w:jc w:val="center"/>
        <w:rPr>
          <w:del w:id="333" w:author="Timothy Hicks" w:date="2022-08-26T08:56:00Z"/>
          <w:b/>
          <w:bCs/>
          <w:kern w:val="28"/>
          <w:sz w:val="44"/>
          <w:szCs w:val="44"/>
          <w:u w:val="single"/>
          <w:rPrChange w:id="334" w:author="Corey Bornemann" w:date="2022-09-01T09:44:00Z">
            <w:rPr>
              <w:del w:id="335" w:author="Timothy Hicks" w:date="2022-08-26T08:56:00Z"/>
              <w:b/>
              <w:bCs/>
              <w:kern w:val="28"/>
              <w:sz w:val="32"/>
              <w:szCs w:val="32"/>
            </w:rPr>
          </w:rPrChange>
        </w:rPr>
        <w:pPrChange w:id="336" w:author="Corey Bornemann" w:date="2022-09-01T09:44:00Z">
          <w:pPr>
            <w:jc w:val="both"/>
          </w:pPr>
        </w:pPrChange>
      </w:pPr>
      <w:r>
        <w:rPr>
          <w:sz w:val="24"/>
        </w:rPr>
        <w:t>Notary Public</w:t>
      </w:r>
      <w:r w:rsidR="0088572B">
        <w:rPr>
          <w:bCs/>
          <w:sz w:val="32"/>
          <w:szCs w:val="32"/>
        </w:rPr>
        <w:br w:type="page"/>
      </w:r>
    </w:p>
    <w:p w14:paraId="0CE2EABA" w14:textId="6AFD01CD" w:rsidR="00C640A4" w:rsidRDefault="00C640A4" w:rsidP="002E4A05">
      <w:pPr>
        <w:jc w:val="center"/>
        <w:rPr>
          <w:ins w:id="337" w:author="Corey Bornemann" w:date="2022-09-01T09:37:00Z"/>
        </w:rPr>
        <w:pPrChange w:id="338" w:author="Corey Bornemann" w:date="2022-09-01T09:44:00Z">
          <w:pPr>
            <w:pStyle w:val="Heading1"/>
            <w:jc w:val="center"/>
          </w:pPr>
        </w:pPrChange>
      </w:pPr>
      <w:bookmarkStart w:id="339" w:name="_Toc499636727"/>
      <w:bookmarkStart w:id="340" w:name="_Toc18931719"/>
      <w:ins w:id="341" w:author="Corey Bornemann" w:date="2022-09-01T09:37:00Z">
        <w:r w:rsidRPr="002E4A05">
          <w:rPr>
            <w:b/>
            <w:bCs/>
            <w:sz w:val="28"/>
            <w:szCs w:val="28"/>
            <w:u w:val="single"/>
            <w:rPrChange w:id="342" w:author="Corey Bornemann" w:date="2022-09-01T09:44:00Z">
              <w:rPr/>
            </w:rPrChange>
          </w:rPr>
          <w:t>Attachment #1</w:t>
        </w:r>
        <w:r w:rsidRPr="002E4A05">
          <w:rPr>
            <w:b/>
            <w:bCs/>
            <w:sz w:val="28"/>
            <w:szCs w:val="28"/>
            <w:u w:val="single"/>
            <w:rPrChange w:id="343" w:author="Corey Bornemann" w:date="2022-09-01T09:44:00Z">
              <w:rPr/>
            </w:rPrChange>
          </w:rPr>
          <w:t>2</w:t>
        </w:r>
        <w:r w:rsidRPr="002E4A05">
          <w:rPr>
            <w:b/>
            <w:bCs/>
            <w:sz w:val="28"/>
            <w:szCs w:val="28"/>
            <w:u w:val="single"/>
            <w:rPrChange w:id="344" w:author="Corey Bornemann" w:date="2022-09-01T09:44:00Z">
              <w:rPr/>
            </w:rPrChange>
          </w:rPr>
          <w:t xml:space="preserve"> – </w:t>
        </w:r>
      </w:ins>
      <w:ins w:id="345" w:author="Corey Bornemann" w:date="2022-09-01T09:38:00Z">
        <w:r w:rsidRPr="002E4A05">
          <w:rPr>
            <w:b/>
            <w:bCs/>
            <w:sz w:val="28"/>
            <w:szCs w:val="28"/>
            <w:u w:val="single"/>
            <w:rPrChange w:id="346" w:author="Corey Bornemann" w:date="2022-09-01T09:44:00Z">
              <w:rPr/>
            </w:rPrChange>
          </w:rPr>
          <w:t>Duration of Affordability Certification</w:t>
        </w:r>
      </w:ins>
    </w:p>
    <w:p w14:paraId="78539B0A" w14:textId="77777777" w:rsidR="00C640A4" w:rsidRDefault="00C640A4" w:rsidP="00C640A4">
      <w:pPr>
        <w:jc w:val="both"/>
        <w:rPr>
          <w:ins w:id="347" w:author="Corey Bornemann" w:date="2022-09-01T09:37:00Z"/>
        </w:rPr>
      </w:pPr>
    </w:p>
    <w:p w14:paraId="77361811" w14:textId="77777777" w:rsidR="002E4A05" w:rsidRDefault="002E4A05" w:rsidP="00C640A4">
      <w:pPr>
        <w:rPr>
          <w:ins w:id="348" w:author="Corey Bornemann" w:date="2022-09-01T09:44:00Z"/>
          <w:b/>
          <w:sz w:val="24"/>
          <w:szCs w:val="24"/>
        </w:rPr>
      </w:pPr>
    </w:p>
    <w:p w14:paraId="3A6FB4B0" w14:textId="1464B9BC" w:rsidR="00C640A4" w:rsidRDefault="00C640A4" w:rsidP="00C640A4">
      <w:pPr>
        <w:rPr>
          <w:ins w:id="349" w:author="Corey Bornemann" w:date="2022-09-01T09:37:00Z"/>
          <w:b/>
          <w:sz w:val="24"/>
          <w:szCs w:val="24"/>
          <w:u w:val="single"/>
        </w:rPr>
      </w:pPr>
      <w:ins w:id="350" w:author="Corey Bornemann" w:date="2022-09-01T09:37:00Z">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ins>
    </w:p>
    <w:p w14:paraId="6A7386B2" w14:textId="77777777" w:rsidR="00C640A4" w:rsidRPr="0014767C" w:rsidRDefault="00C640A4" w:rsidP="00C640A4">
      <w:pPr>
        <w:rPr>
          <w:ins w:id="351" w:author="Corey Bornemann" w:date="2022-09-01T09:37:00Z"/>
          <w:b/>
          <w:sz w:val="24"/>
          <w:szCs w:val="24"/>
          <w:u w:val="single"/>
        </w:rPr>
      </w:pPr>
    </w:p>
    <w:p w14:paraId="6D0354CB" w14:textId="3C200E6C" w:rsidR="00C640A4" w:rsidRDefault="00C640A4" w:rsidP="00C640A4">
      <w:pPr>
        <w:rPr>
          <w:ins w:id="352" w:author="Corey Bornemann" w:date="2022-09-01T09:44:00Z"/>
          <w:b/>
          <w:bCs/>
          <w:sz w:val="24"/>
          <w:szCs w:val="24"/>
        </w:rPr>
      </w:pPr>
      <w:ins w:id="353" w:author="Corey Bornemann" w:date="2022-09-01T09:37:00Z">
        <w:r w:rsidRPr="0014767C">
          <w:rPr>
            <w:b/>
            <w:bCs/>
            <w:sz w:val="24"/>
            <w:szCs w:val="24"/>
          </w:rPr>
          <w:t>The Undersigned Certifies:</w:t>
        </w:r>
      </w:ins>
    </w:p>
    <w:p w14:paraId="34D61808" w14:textId="77777777" w:rsidR="002E4A05" w:rsidRPr="0014767C" w:rsidRDefault="002E4A05" w:rsidP="00C640A4">
      <w:pPr>
        <w:rPr>
          <w:ins w:id="354" w:author="Corey Bornemann" w:date="2022-09-01T09:37:00Z"/>
          <w:b/>
          <w:bCs/>
          <w:sz w:val="24"/>
          <w:szCs w:val="24"/>
        </w:rPr>
      </w:pPr>
    </w:p>
    <w:p w14:paraId="18F60DA3" w14:textId="77777777" w:rsidR="00C640A4" w:rsidRDefault="00C640A4" w:rsidP="00C640A4">
      <w:pPr>
        <w:pStyle w:val="ListParagraph"/>
        <w:numPr>
          <w:ilvl w:val="0"/>
          <w:numId w:val="30"/>
        </w:numPr>
        <w:rPr>
          <w:ins w:id="355" w:author="Corey Bornemann" w:date="2022-09-01T09:41:00Z"/>
          <w:sz w:val="24"/>
          <w:szCs w:val="24"/>
        </w:rPr>
      </w:pPr>
      <w:ins w:id="356" w:author="Corey Bornemann" w:date="2022-09-01T09:41:00Z">
        <w:r>
          <w:rPr>
            <w:sz w:val="24"/>
            <w:szCs w:val="24"/>
          </w:rPr>
          <w:t>T</w:t>
        </w:r>
        <w:r>
          <w:rPr>
            <w:sz w:val="24"/>
            <w:szCs w:val="24"/>
          </w:rPr>
          <w:t xml:space="preserve">hat the </w:t>
        </w:r>
        <w:r w:rsidRPr="00204C99">
          <w:rPr>
            <w:sz w:val="24"/>
            <w:szCs w:val="24"/>
          </w:rPr>
          <w:t>a</w:t>
        </w:r>
        <w:r>
          <w:rPr>
            <w:sz w:val="24"/>
            <w:szCs w:val="24"/>
          </w:rPr>
          <w:t xml:space="preserve">ffordability period will be forty (40) years. </w:t>
        </w:r>
      </w:ins>
    </w:p>
    <w:p w14:paraId="4049637A" w14:textId="5A7A17F6" w:rsidR="00C640A4" w:rsidRDefault="00C640A4" w:rsidP="00C640A4">
      <w:pPr>
        <w:pStyle w:val="ListParagraph"/>
        <w:rPr>
          <w:ins w:id="357" w:author="Corey Bornemann" w:date="2022-09-01T09:41:00Z"/>
          <w:sz w:val="24"/>
          <w:szCs w:val="24"/>
        </w:rPr>
        <w:pPrChange w:id="358" w:author="Corey Bornemann" w:date="2022-09-01T09:41:00Z">
          <w:pPr>
            <w:pStyle w:val="ListParagraph"/>
            <w:numPr>
              <w:numId w:val="30"/>
            </w:numPr>
            <w:ind w:hanging="360"/>
          </w:pPr>
        </w:pPrChange>
      </w:pPr>
      <w:ins w:id="359" w:author="Corey Bornemann" w:date="2022-09-01T09:41:00Z">
        <w:r>
          <w:rPr>
            <w:sz w:val="24"/>
            <w:szCs w:val="24"/>
          </w:rPr>
          <w:t xml:space="preserve"> </w:t>
        </w:r>
      </w:ins>
    </w:p>
    <w:p w14:paraId="33D8F2CC" w14:textId="7D40F6CF" w:rsidR="00C640A4" w:rsidRPr="0014767C" w:rsidRDefault="00C640A4" w:rsidP="00C640A4">
      <w:pPr>
        <w:pStyle w:val="ListParagraph"/>
        <w:numPr>
          <w:ilvl w:val="0"/>
          <w:numId w:val="30"/>
        </w:numPr>
        <w:rPr>
          <w:ins w:id="360" w:author="Corey Bornemann" w:date="2022-09-01T09:37:00Z"/>
          <w:sz w:val="24"/>
          <w:szCs w:val="24"/>
        </w:rPr>
      </w:pPr>
      <w:ins w:id="361" w:author="Corey Bornemann" w:date="2022-09-01T09:41:00Z">
        <w:r>
          <w:rPr>
            <w:sz w:val="24"/>
            <w:szCs w:val="24"/>
          </w:rPr>
          <w:t>This extended affordability period will be incorporated into the Written Agreement between OHFA and the Recipient of the HTF funds</w:t>
        </w:r>
      </w:ins>
    </w:p>
    <w:p w14:paraId="24E74A1D" w14:textId="77777777" w:rsidR="00C640A4" w:rsidRPr="0014767C" w:rsidRDefault="00C640A4" w:rsidP="00C640A4">
      <w:pPr>
        <w:rPr>
          <w:ins w:id="362" w:author="Corey Bornemann" w:date="2022-09-01T09:37:00Z"/>
          <w:sz w:val="24"/>
          <w:szCs w:val="24"/>
        </w:rPr>
      </w:pPr>
    </w:p>
    <w:p w14:paraId="3D6152C9" w14:textId="77777777" w:rsidR="00C640A4" w:rsidRPr="0014767C" w:rsidRDefault="00C640A4" w:rsidP="00C640A4">
      <w:pPr>
        <w:rPr>
          <w:ins w:id="363" w:author="Corey Bornemann" w:date="2022-09-01T09:37:00Z"/>
          <w:bCs/>
          <w:i/>
          <w:sz w:val="24"/>
          <w:szCs w:val="24"/>
        </w:rPr>
      </w:pPr>
    </w:p>
    <w:p w14:paraId="4A37287F" w14:textId="77777777" w:rsidR="00C640A4" w:rsidRPr="0014767C" w:rsidRDefault="00C640A4" w:rsidP="00C640A4">
      <w:pPr>
        <w:rPr>
          <w:ins w:id="364" w:author="Corey Bornemann" w:date="2022-09-01T09:37:00Z"/>
          <w:bCs/>
          <w:sz w:val="24"/>
          <w:szCs w:val="24"/>
        </w:rPr>
      </w:pPr>
    </w:p>
    <w:p w14:paraId="41197AFC" w14:textId="77777777" w:rsidR="00C640A4" w:rsidRPr="0014767C" w:rsidRDefault="00C640A4" w:rsidP="00C640A4">
      <w:pPr>
        <w:rPr>
          <w:ins w:id="365" w:author="Corey Bornemann" w:date="2022-09-01T09:37:00Z"/>
          <w:bCs/>
          <w:i/>
          <w:sz w:val="24"/>
          <w:szCs w:val="24"/>
        </w:rPr>
      </w:pPr>
    </w:p>
    <w:p w14:paraId="53D6C1F6" w14:textId="77777777" w:rsidR="00C640A4" w:rsidRDefault="00C640A4" w:rsidP="00C640A4">
      <w:pPr>
        <w:rPr>
          <w:ins w:id="366" w:author="Corey Bornemann" w:date="2022-09-01T09:37:00Z"/>
          <w:bCs/>
          <w:sz w:val="24"/>
          <w:szCs w:val="24"/>
          <w:u w:val="single"/>
        </w:rPr>
      </w:pPr>
    </w:p>
    <w:p w14:paraId="47B6B432" w14:textId="472BC286" w:rsidR="002E4A05" w:rsidRPr="00AD3449" w:rsidRDefault="00C640A4" w:rsidP="00C640A4">
      <w:pPr>
        <w:rPr>
          <w:ins w:id="367" w:author="Corey Bornemann" w:date="2022-09-01T09:37:00Z"/>
          <w:bCs/>
          <w:sz w:val="24"/>
          <w:szCs w:val="24"/>
          <w:u w:val="single"/>
        </w:rPr>
      </w:pPr>
      <w:ins w:id="368" w:author="Corey Bornemann" w:date="2022-09-01T09:37:00Z">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ins>
    </w:p>
    <w:p w14:paraId="44A4E326" w14:textId="77777777" w:rsidR="002E4A05" w:rsidRDefault="00C640A4" w:rsidP="00C640A4">
      <w:pPr>
        <w:rPr>
          <w:ins w:id="369" w:author="Corey Bornemann" w:date="2022-09-01T09:43:00Z"/>
          <w:bCs/>
          <w:sz w:val="24"/>
          <w:szCs w:val="24"/>
        </w:rPr>
      </w:pPr>
      <w:ins w:id="370" w:author="Corey Bornemann" w:date="2022-09-01T09:37:00Z">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ins>
    </w:p>
    <w:p w14:paraId="2CF6639E" w14:textId="77777777" w:rsidR="002E4A05" w:rsidRDefault="002E4A05" w:rsidP="00C640A4">
      <w:pPr>
        <w:rPr>
          <w:ins w:id="371" w:author="Corey Bornemann" w:date="2022-09-01T09:43:00Z"/>
          <w:bCs/>
          <w:sz w:val="24"/>
          <w:szCs w:val="24"/>
        </w:rPr>
      </w:pPr>
    </w:p>
    <w:p w14:paraId="03587ACB" w14:textId="77777777" w:rsidR="002E4A05" w:rsidRDefault="002E4A05" w:rsidP="002E4A05">
      <w:pPr>
        <w:rPr>
          <w:ins w:id="372" w:author="Corey Bornemann" w:date="2022-09-01T09:43:00Z"/>
          <w:sz w:val="24"/>
          <w:szCs w:val="24"/>
          <w:u w:val="single"/>
        </w:rPr>
      </w:pPr>
      <w:ins w:id="373" w:author="Corey Bornemann" w:date="2022-09-01T09:43: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746B81C7" w14:textId="77777777" w:rsidR="002E4A05" w:rsidRDefault="002E4A05" w:rsidP="002E4A05">
      <w:pPr>
        <w:rPr>
          <w:ins w:id="374" w:author="Corey Bornemann" w:date="2022-09-01T09:43:00Z"/>
          <w:sz w:val="24"/>
          <w:szCs w:val="24"/>
        </w:rPr>
      </w:pPr>
      <w:ins w:id="375" w:author="Corey Bornemann" w:date="2022-09-01T09:43:00Z">
        <w:r>
          <w:rPr>
            <w:sz w:val="24"/>
            <w:szCs w:val="24"/>
          </w:rPr>
          <w:t>Printed Name</w:t>
        </w:r>
      </w:ins>
    </w:p>
    <w:p w14:paraId="62E599B7" w14:textId="04AAF144" w:rsidR="00C640A4" w:rsidRPr="00AD3449" w:rsidRDefault="00C640A4" w:rsidP="00C640A4">
      <w:pPr>
        <w:rPr>
          <w:ins w:id="376" w:author="Corey Bornemann" w:date="2022-09-01T09:37:00Z"/>
          <w:bCs/>
          <w:i/>
          <w:sz w:val="24"/>
          <w:szCs w:val="24"/>
        </w:rPr>
      </w:pPr>
      <w:ins w:id="377" w:author="Corey Bornemann" w:date="2022-09-01T09:37:00Z">
        <w:r w:rsidRPr="00AD3449">
          <w:rPr>
            <w:bCs/>
            <w:sz w:val="24"/>
            <w:szCs w:val="24"/>
          </w:rPr>
          <w:tab/>
        </w:r>
      </w:ins>
    </w:p>
    <w:p w14:paraId="1D46FD7D" w14:textId="77777777" w:rsidR="00C640A4" w:rsidRPr="00AD3449" w:rsidRDefault="00C640A4" w:rsidP="00C640A4">
      <w:pPr>
        <w:rPr>
          <w:ins w:id="378" w:author="Corey Bornemann" w:date="2022-09-01T09:37:00Z"/>
          <w:b/>
          <w:bCs/>
          <w:i/>
          <w:sz w:val="24"/>
          <w:szCs w:val="24"/>
        </w:rPr>
      </w:pPr>
    </w:p>
    <w:p w14:paraId="47776F7D" w14:textId="77777777" w:rsidR="00C640A4" w:rsidRPr="00AD3449" w:rsidRDefault="00C640A4" w:rsidP="00C640A4">
      <w:pPr>
        <w:rPr>
          <w:ins w:id="379" w:author="Corey Bornemann" w:date="2022-09-01T09:37:00Z"/>
          <w:b/>
          <w:bCs/>
          <w:i/>
          <w:sz w:val="24"/>
          <w:szCs w:val="24"/>
        </w:rPr>
      </w:pPr>
    </w:p>
    <w:p w14:paraId="4BFCE866" w14:textId="77777777" w:rsidR="00C640A4" w:rsidRPr="00AD3449" w:rsidRDefault="00C640A4" w:rsidP="00C640A4">
      <w:pPr>
        <w:rPr>
          <w:ins w:id="380" w:author="Corey Bornemann" w:date="2022-09-01T09:37:00Z"/>
          <w:b/>
          <w:bCs/>
          <w:i/>
          <w:sz w:val="24"/>
          <w:szCs w:val="24"/>
        </w:rPr>
      </w:pPr>
    </w:p>
    <w:p w14:paraId="406C70AA" w14:textId="77777777" w:rsidR="00C640A4" w:rsidRPr="00AD3449" w:rsidRDefault="00C640A4" w:rsidP="00C640A4">
      <w:pPr>
        <w:rPr>
          <w:ins w:id="381" w:author="Corey Bornemann" w:date="2022-09-01T09:37:00Z"/>
          <w:b/>
          <w:bCs/>
          <w:i/>
          <w:sz w:val="24"/>
          <w:szCs w:val="24"/>
        </w:rPr>
      </w:pPr>
    </w:p>
    <w:p w14:paraId="538C8090" w14:textId="1B2AFAE8" w:rsidR="00384E7A" w:rsidRPr="00384E7A" w:rsidRDefault="00C640A4" w:rsidP="00C640A4">
      <w:pPr>
        <w:jc w:val="center"/>
        <w:rPr>
          <w:ins w:id="382" w:author="Timothy Hicks" w:date="2022-08-26T08:53:00Z"/>
          <w:rPrChange w:id="383" w:author="Timothy Hicks" w:date="2022-08-26T08:56:00Z">
            <w:rPr>
              <w:ins w:id="384" w:author="Timothy Hicks" w:date="2022-08-26T08:53:00Z"/>
              <w:b/>
              <w:bCs/>
              <w:kern w:val="28"/>
              <w:sz w:val="24"/>
              <w:szCs w:val="24"/>
              <w:u w:val="single"/>
            </w:rPr>
          </w:rPrChange>
        </w:rPr>
        <w:pPrChange w:id="385" w:author="Corey Bornemann" w:date="2022-09-01T09:42:00Z">
          <w:pPr/>
        </w:pPrChange>
      </w:pPr>
      <w:ins w:id="386" w:author="Corey Bornemann" w:date="2022-09-01T09:37:00Z">
        <w:r w:rsidRPr="00AD3449">
          <w:rPr>
            <w:b/>
            <w:bCs/>
            <w:sz w:val="24"/>
            <w:szCs w:val="24"/>
            <w:u w:val="single"/>
          </w:rPr>
          <w:t>DO NOT MODIFY THIS FORM</w:t>
        </w:r>
      </w:ins>
    </w:p>
    <w:p w14:paraId="357E449C" w14:textId="77777777" w:rsidR="00C640A4" w:rsidRDefault="00C640A4">
      <w:pPr>
        <w:rPr>
          <w:ins w:id="387" w:author="Corey Bornemann" w:date="2022-09-01T09:36:00Z"/>
          <w:b/>
          <w:bCs/>
          <w:kern w:val="28"/>
          <w:sz w:val="32"/>
          <w:szCs w:val="32"/>
          <w:u w:val="single"/>
        </w:rPr>
      </w:pPr>
      <w:ins w:id="388" w:author="Corey Bornemann" w:date="2022-09-01T09:36:00Z">
        <w:r>
          <w:rPr>
            <w:bCs/>
            <w:sz w:val="32"/>
            <w:szCs w:val="32"/>
          </w:rPr>
          <w:br w:type="page"/>
        </w:r>
      </w:ins>
    </w:p>
    <w:p w14:paraId="01E54B1B" w14:textId="042FB6A3" w:rsidR="00384E7A" w:rsidRDefault="00384E7A" w:rsidP="00384E7A">
      <w:pPr>
        <w:pStyle w:val="Heading1"/>
        <w:spacing w:before="0" w:after="0"/>
        <w:jc w:val="center"/>
        <w:rPr>
          <w:ins w:id="389" w:author="Timothy Hicks" w:date="2022-08-26T08:56:00Z"/>
          <w:bCs/>
          <w:sz w:val="32"/>
          <w:szCs w:val="32"/>
        </w:rPr>
      </w:pPr>
      <w:ins w:id="390" w:author="Timothy Hicks" w:date="2022-08-26T08:54:00Z">
        <w:r>
          <w:rPr>
            <w:bCs/>
            <w:sz w:val="32"/>
            <w:szCs w:val="32"/>
          </w:rPr>
          <w:lastRenderedPageBreak/>
          <w:t xml:space="preserve">Attachment #13 – </w:t>
        </w:r>
        <w:r>
          <w:rPr>
            <w:iCs/>
            <w:sz w:val="32"/>
            <w:szCs w:val="32"/>
          </w:rPr>
          <w:t xml:space="preserve">Home Energy Efficiency Rating </w:t>
        </w:r>
        <w:r>
          <w:rPr>
            <w:sz w:val="32"/>
            <w:szCs w:val="32"/>
          </w:rPr>
          <w:t>Certification</w:t>
        </w:r>
        <w:r>
          <w:rPr>
            <w:bCs/>
            <w:sz w:val="32"/>
            <w:szCs w:val="32"/>
          </w:rPr>
          <w:t xml:space="preserve"> </w:t>
        </w:r>
      </w:ins>
    </w:p>
    <w:p w14:paraId="3B482F31" w14:textId="03A5F35E" w:rsidR="00384E7A" w:rsidRDefault="00384E7A" w:rsidP="00384E7A">
      <w:pPr>
        <w:rPr>
          <w:ins w:id="391" w:author="Timothy Hicks" w:date="2022-08-26T08:56:00Z"/>
        </w:rPr>
      </w:pPr>
    </w:p>
    <w:p w14:paraId="10762190" w14:textId="5C6E2338" w:rsidR="00384E7A" w:rsidRPr="00384E7A" w:rsidRDefault="00384E7A">
      <w:pPr>
        <w:rPr>
          <w:ins w:id="392" w:author="Timothy Hicks" w:date="2022-08-26T08:54:00Z"/>
          <w:bCs/>
          <w:sz w:val="24"/>
          <w:szCs w:val="24"/>
          <w:rPrChange w:id="393" w:author="Timothy Hicks" w:date="2022-08-26T08:56:00Z">
            <w:rPr>
              <w:ins w:id="394" w:author="Timothy Hicks" w:date="2022-08-26T08:54:00Z"/>
              <w:bCs/>
              <w:sz w:val="32"/>
              <w:szCs w:val="32"/>
            </w:rPr>
          </w:rPrChange>
        </w:rPr>
        <w:pPrChange w:id="395" w:author="Timothy Hicks" w:date="2022-08-26T08:56:00Z">
          <w:pPr>
            <w:pStyle w:val="Heading1"/>
            <w:spacing w:before="0" w:after="0"/>
            <w:jc w:val="center"/>
          </w:pPr>
        </w:pPrChange>
      </w:pPr>
      <w:ins w:id="396" w:author="Timothy Hicks" w:date="2022-08-26T08:56:00Z">
        <w:r w:rsidRPr="004756B4">
          <w:rPr>
            <w:b/>
            <w:bCs/>
            <w:kern w:val="28"/>
            <w:sz w:val="24"/>
            <w:szCs w:val="24"/>
            <w:u w:val="single"/>
          </w:rPr>
          <w:t xml:space="preserve">Applicants for HTF funds in conjunction with an Affordable Housing Tax Credit Application must use Attachment #13 – Home Energy Efficiency Rating Certification. All other Applicants for HTF funds must use Attachment #14 – Energy Efficiency/Green Building Certification. </w:t>
        </w:r>
      </w:ins>
    </w:p>
    <w:p w14:paraId="547EED20" w14:textId="77777777" w:rsidR="00384E7A" w:rsidRDefault="00384E7A" w:rsidP="00384E7A">
      <w:pPr>
        <w:rPr>
          <w:ins w:id="397" w:author="Timothy Hicks" w:date="2022-08-26T08:54:00Z"/>
          <w:bCs/>
          <w:sz w:val="32"/>
          <w:szCs w:val="32"/>
        </w:rPr>
      </w:pPr>
    </w:p>
    <w:p w14:paraId="245BC5D0" w14:textId="77777777" w:rsidR="00384E7A" w:rsidRDefault="00384E7A" w:rsidP="00384E7A">
      <w:pPr>
        <w:tabs>
          <w:tab w:val="left" w:pos="930"/>
        </w:tabs>
        <w:rPr>
          <w:ins w:id="398" w:author="Timothy Hicks" w:date="2022-08-26T08:54:00Z"/>
          <w:sz w:val="24"/>
          <w:szCs w:val="24"/>
          <w:u w:val="single"/>
        </w:rPr>
      </w:pPr>
      <w:ins w:id="399" w:author="Timothy Hicks" w:date="2022-08-26T08:54:00Z">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6FC0773B" w14:textId="77777777" w:rsidR="00384E7A" w:rsidRDefault="00384E7A" w:rsidP="00384E7A">
      <w:pPr>
        <w:rPr>
          <w:ins w:id="400" w:author="Timothy Hicks" w:date="2022-08-26T08:54:00Z"/>
        </w:rPr>
      </w:pPr>
    </w:p>
    <w:p w14:paraId="45AAF4E4" w14:textId="77777777" w:rsidR="00384E7A" w:rsidRDefault="00384E7A" w:rsidP="00384E7A">
      <w:pPr>
        <w:pStyle w:val="BodyText"/>
        <w:spacing w:after="0"/>
        <w:jc w:val="both"/>
        <w:rPr>
          <w:ins w:id="401" w:author="Timothy Hicks" w:date="2022-08-26T08:54:00Z"/>
          <w:b/>
          <w:sz w:val="24"/>
          <w:szCs w:val="24"/>
        </w:rPr>
      </w:pPr>
      <w:ins w:id="402" w:author="Timothy Hicks" w:date="2022-08-26T08:54:00Z">
        <w:r>
          <w:rPr>
            <w:b/>
            <w:sz w:val="24"/>
            <w:szCs w:val="24"/>
          </w:rPr>
          <w:t>The Undersigned hereby certifies:</w:t>
        </w:r>
      </w:ins>
    </w:p>
    <w:p w14:paraId="4A819C61" w14:textId="77777777" w:rsidR="00384E7A" w:rsidRDefault="00384E7A" w:rsidP="00384E7A">
      <w:pPr>
        <w:pStyle w:val="BodyText"/>
        <w:spacing w:after="0"/>
        <w:jc w:val="both"/>
        <w:rPr>
          <w:ins w:id="403" w:author="Timothy Hicks" w:date="2022-08-26T08:54:00Z"/>
          <w:b/>
          <w:sz w:val="24"/>
          <w:szCs w:val="24"/>
        </w:rPr>
      </w:pPr>
    </w:p>
    <w:p w14:paraId="69590F00" w14:textId="77777777" w:rsidR="00384E7A" w:rsidRDefault="00384E7A" w:rsidP="00384E7A">
      <w:pPr>
        <w:pStyle w:val="BodyText"/>
        <w:numPr>
          <w:ilvl w:val="0"/>
          <w:numId w:val="39"/>
        </w:numPr>
        <w:spacing w:after="0"/>
        <w:jc w:val="both"/>
        <w:rPr>
          <w:ins w:id="404" w:author="Timothy Hicks" w:date="2022-08-26T08:54:00Z"/>
          <w:sz w:val="24"/>
          <w:szCs w:val="24"/>
        </w:rPr>
      </w:pPr>
      <w:ins w:id="405" w:author="Timothy Hicks" w:date="2022-08-26T08:54:00Z">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ins>
    </w:p>
    <w:p w14:paraId="18A16412" w14:textId="77777777" w:rsidR="00384E7A" w:rsidRDefault="00384E7A" w:rsidP="00384E7A">
      <w:pPr>
        <w:pStyle w:val="BodyText"/>
        <w:numPr>
          <w:ilvl w:val="0"/>
          <w:numId w:val="39"/>
        </w:numPr>
        <w:spacing w:after="0"/>
        <w:jc w:val="both"/>
        <w:rPr>
          <w:ins w:id="406" w:author="Timothy Hicks" w:date="2022-08-26T08:54:00Z"/>
          <w:sz w:val="24"/>
        </w:rPr>
      </w:pPr>
      <w:ins w:id="407" w:author="Timothy Hicks" w:date="2022-08-26T08:54:00Z">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ins>
    </w:p>
    <w:p w14:paraId="0288BDB1" w14:textId="77777777" w:rsidR="00384E7A" w:rsidRDefault="00384E7A" w:rsidP="00384E7A">
      <w:pPr>
        <w:ind w:firstLine="360"/>
        <w:rPr>
          <w:ins w:id="408" w:author="Timothy Hicks" w:date="2022-08-26T08:54:00Z"/>
          <w:b/>
          <w:sz w:val="24"/>
          <w:szCs w:val="24"/>
          <w:u w:val="single"/>
        </w:rPr>
      </w:pPr>
    </w:p>
    <w:p w14:paraId="52E1D6CA" w14:textId="389DC7B4" w:rsidR="00384E7A" w:rsidRDefault="00384E7A" w:rsidP="00384E7A">
      <w:pPr>
        <w:ind w:firstLine="360"/>
        <w:rPr>
          <w:ins w:id="409" w:author="Corey Bornemann" w:date="2022-09-01T09:32:00Z"/>
          <w:bCs/>
          <w:sz w:val="24"/>
          <w:szCs w:val="24"/>
          <w:u w:val="single"/>
        </w:rPr>
      </w:pPr>
      <w:ins w:id="410" w:author="Timothy Hicks" w:date="2022-08-26T08:54:00Z">
        <w:r>
          <w:rPr>
            <w:bCs/>
            <w:sz w:val="24"/>
            <w:szCs w:val="24"/>
            <w:u w:val="single"/>
          </w:rPr>
          <w:t>Applicants may choose only one (1) of the following:</w:t>
        </w:r>
      </w:ins>
    </w:p>
    <w:p w14:paraId="1803079B" w14:textId="77777777" w:rsidR="00C640A4" w:rsidRDefault="00C640A4" w:rsidP="00384E7A">
      <w:pPr>
        <w:ind w:firstLine="360"/>
        <w:rPr>
          <w:ins w:id="411" w:author="Timothy Hicks" w:date="2022-08-26T08:54:00Z"/>
        </w:rPr>
      </w:pPr>
    </w:p>
    <w:p w14:paraId="3CF9D2A9" w14:textId="2137811F" w:rsidR="00384E7A" w:rsidRDefault="00384E7A" w:rsidP="00384E7A">
      <w:pPr>
        <w:ind w:firstLine="360"/>
        <w:rPr>
          <w:ins w:id="412" w:author="Timothy Hicks" w:date="2022-08-26T08:54:00Z"/>
        </w:rPr>
      </w:pPr>
      <w:ins w:id="413"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63C60">
          <w:fldChar w:fldCharType="separate"/>
        </w:r>
        <w:r>
          <w:fldChar w:fldCharType="end"/>
        </w:r>
        <w:r>
          <w:t xml:space="preserve">  </w:t>
        </w:r>
        <w:r>
          <w:rPr>
            <w:sz w:val="24"/>
            <w:szCs w:val="24"/>
          </w:rPr>
          <w:t xml:space="preserve">HERS Score of less than or equal to 70 – </w:t>
        </w:r>
      </w:ins>
      <w:ins w:id="414" w:author="Timothy Hicks" w:date="2022-08-26T08:58:00Z">
        <w:r w:rsidR="001C4025">
          <w:rPr>
            <w:sz w:val="24"/>
            <w:szCs w:val="24"/>
          </w:rPr>
          <w:t>18</w:t>
        </w:r>
      </w:ins>
      <w:ins w:id="415" w:author="Timothy Hicks" w:date="2022-08-26T08:54:00Z">
        <w:r>
          <w:rPr>
            <w:sz w:val="24"/>
            <w:szCs w:val="24"/>
          </w:rPr>
          <w:t xml:space="preserve"> points</w:t>
        </w:r>
      </w:ins>
    </w:p>
    <w:p w14:paraId="57136E9E" w14:textId="77777777" w:rsidR="00384E7A" w:rsidRDefault="00384E7A" w:rsidP="00384E7A">
      <w:pPr>
        <w:ind w:firstLine="360"/>
        <w:rPr>
          <w:ins w:id="416" w:author="Timothy Hicks" w:date="2022-08-26T08:54:00Z"/>
        </w:rPr>
      </w:pPr>
    </w:p>
    <w:p w14:paraId="1F877958" w14:textId="2BB738C9" w:rsidR="00384E7A" w:rsidRDefault="00384E7A" w:rsidP="00384E7A">
      <w:pPr>
        <w:ind w:firstLine="360"/>
        <w:rPr>
          <w:ins w:id="417" w:author="Timothy Hicks" w:date="2022-08-26T08:54:00Z"/>
        </w:rPr>
      </w:pPr>
      <w:ins w:id="418"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63C60">
          <w:fldChar w:fldCharType="separate"/>
        </w:r>
        <w:r>
          <w:fldChar w:fldCharType="end"/>
        </w:r>
        <w:r>
          <w:t xml:space="preserve">  </w:t>
        </w:r>
        <w:r>
          <w:rPr>
            <w:sz w:val="24"/>
            <w:szCs w:val="24"/>
          </w:rPr>
          <w:t xml:space="preserve">HERS Score of 71-75 – </w:t>
        </w:r>
      </w:ins>
      <w:ins w:id="419" w:author="Timothy Hicks" w:date="2022-08-26T08:58:00Z">
        <w:r w:rsidR="001C4025">
          <w:rPr>
            <w:sz w:val="24"/>
            <w:szCs w:val="24"/>
          </w:rPr>
          <w:t>14</w:t>
        </w:r>
      </w:ins>
      <w:ins w:id="420" w:author="Timothy Hicks" w:date="2022-08-26T08:54:00Z">
        <w:r>
          <w:rPr>
            <w:sz w:val="24"/>
            <w:szCs w:val="24"/>
          </w:rPr>
          <w:t xml:space="preserve"> points</w:t>
        </w:r>
      </w:ins>
    </w:p>
    <w:p w14:paraId="2B46E58F" w14:textId="77777777" w:rsidR="00384E7A" w:rsidRDefault="00384E7A" w:rsidP="00384E7A">
      <w:pPr>
        <w:ind w:firstLine="360"/>
        <w:rPr>
          <w:ins w:id="421" w:author="Timothy Hicks" w:date="2022-08-26T08:54:00Z"/>
        </w:rPr>
      </w:pPr>
    </w:p>
    <w:p w14:paraId="59E16874" w14:textId="5FB51D8B" w:rsidR="00384E7A" w:rsidRDefault="00384E7A" w:rsidP="00384E7A">
      <w:pPr>
        <w:ind w:firstLine="360"/>
        <w:rPr>
          <w:ins w:id="422" w:author="Timothy Hicks" w:date="2022-08-26T08:54:00Z"/>
        </w:rPr>
      </w:pPr>
      <w:ins w:id="423"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63C60">
          <w:fldChar w:fldCharType="separate"/>
        </w:r>
        <w:r>
          <w:fldChar w:fldCharType="end"/>
        </w:r>
        <w:r>
          <w:t xml:space="preserve">  </w:t>
        </w:r>
        <w:r>
          <w:rPr>
            <w:sz w:val="24"/>
            <w:szCs w:val="24"/>
          </w:rPr>
          <w:t xml:space="preserve">HERS Score of 76-80 – </w:t>
        </w:r>
      </w:ins>
      <w:ins w:id="424" w:author="Timothy Hicks" w:date="2022-08-26T08:58:00Z">
        <w:r w:rsidR="001C4025">
          <w:rPr>
            <w:sz w:val="24"/>
            <w:szCs w:val="24"/>
          </w:rPr>
          <w:t>9</w:t>
        </w:r>
      </w:ins>
      <w:ins w:id="425" w:author="Timothy Hicks" w:date="2022-08-26T08:54:00Z">
        <w:r>
          <w:rPr>
            <w:sz w:val="24"/>
            <w:szCs w:val="24"/>
          </w:rPr>
          <w:t xml:space="preserve"> points</w:t>
        </w:r>
      </w:ins>
    </w:p>
    <w:p w14:paraId="37710B40" w14:textId="77777777" w:rsidR="00384E7A" w:rsidRDefault="00384E7A" w:rsidP="00384E7A">
      <w:pPr>
        <w:ind w:firstLine="360"/>
        <w:rPr>
          <w:ins w:id="426" w:author="Timothy Hicks" w:date="2022-08-26T08:54:00Z"/>
        </w:rPr>
      </w:pPr>
    </w:p>
    <w:p w14:paraId="06C95951" w14:textId="5AE69FD3" w:rsidR="00384E7A" w:rsidRDefault="00384E7A" w:rsidP="00384E7A">
      <w:pPr>
        <w:ind w:firstLine="360"/>
        <w:rPr>
          <w:ins w:id="427" w:author="Timothy Hicks" w:date="2022-08-26T08:54:00Z"/>
          <w:sz w:val="24"/>
          <w:szCs w:val="24"/>
        </w:rPr>
      </w:pPr>
      <w:ins w:id="428" w:author="Timothy Hicks" w:date="2022-08-26T08: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B63C60">
          <w:fldChar w:fldCharType="separate"/>
        </w:r>
        <w:r>
          <w:fldChar w:fldCharType="end"/>
        </w:r>
        <w:r>
          <w:t xml:space="preserve">  </w:t>
        </w:r>
        <w:r>
          <w:rPr>
            <w:sz w:val="24"/>
            <w:szCs w:val="24"/>
          </w:rPr>
          <w:t xml:space="preserve">HERS Score of 81-85 – </w:t>
        </w:r>
      </w:ins>
      <w:ins w:id="429" w:author="Timothy Hicks" w:date="2022-08-26T08:58:00Z">
        <w:r w:rsidR="001C4025">
          <w:rPr>
            <w:sz w:val="24"/>
            <w:szCs w:val="24"/>
          </w:rPr>
          <w:t>5</w:t>
        </w:r>
      </w:ins>
      <w:ins w:id="430" w:author="Timothy Hicks" w:date="2022-08-26T08:54:00Z">
        <w:r>
          <w:rPr>
            <w:sz w:val="24"/>
            <w:szCs w:val="24"/>
          </w:rPr>
          <w:t xml:space="preserve"> points</w:t>
        </w:r>
      </w:ins>
    </w:p>
    <w:p w14:paraId="75741B57" w14:textId="77777777" w:rsidR="00384E7A" w:rsidRDefault="00384E7A" w:rsidP="00384E7A">
      <w:pPr>
        <w:rPr>
          <w:ins w:id="431" w:author="Timothy Hicks" w:date="2022-08-26T08:54:00Z"/>
          <w:b/>
          <w:bCs/>
          <w:sz w:val="24"/>
          <w:szCs w:val="24"/>
          <w:u w:val="single"/>
        </w:rPr>
      </w:pPr>
    </w:p>
    <w:p w14:paraId="0249CB2D" w14:textId="77777777" w:rsidR="00384E7A" w:rsidRDefault="00384E7A" w:rsidP="00384E7A">
      <w:pPr>
        <w:rPr>
          <w:ins w:id="432" w:author="Timothy Hicks" w:date="2022-08-26T08:54:00Z"/>
          <w:b/>
          <w:sz w:val="24"/>
          <w:szCs w:val="24"/>
          <w:u w:val="single"/>
        </w:rPr>
      </w:pPr>
    </w:p>
    <w:p w14:paraId="6404267B" w14:textId="77777777" w:rsidR="00384E7A" w:rsidRDefault="00384E7A" w:rsidP="00384E7A">
      <w:pPr>
        <w:rPr>
          <w:ins w:id="433" w:author="Timothy Hicks" w:date="2022-08-26T08:54:00Z"/>
        </w:rPr>
      </w:pPr>
      <w:ins w:id="434" w:author="Timothy Hicks" w:date="2022-08-26T08:54:00Z">
        <w:r>
          <w:rPr>
            <w:b/>
            <w:sz w:val="24"/>
            <w:szCs w:val="24"/>
            <w:u w:val="single"/>
          </w:rPr>
          <w:tab/>
        </w:r>
        <w:r>
          <w:rPr>
            <w:b/>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ins>
    </w:p>
    <w:p w14:paraId="0E45322D" w14:textId="77777777" w:rsidR="00384E7A" w:rsidRDefault="00384E7A" w:rsidP="00384E7A">
      <w:pPr>
        <w:rPr>
          <w:ins w:id="435" w:author="Timothy Hicks" w:date="2022-08-26T08:54:00Z"/>
          <w:sz w:val="24"/>
          <w:szCs w:val="24"/>
        </w:rPr>
      </w:pPr>
      <w:ins w:id="436" w:author="Timothy Hicks" w:date="2022-08-26T08:54:00Z">
        <w:r>
          <w:rPr>
            <w:sz w:val="24"/>
            <w:szCs w:val="24"/>
          </w:rPr>
          <w:t>Representative of the Ownership Entity</w:t>
        </w:r>
        <w:r>
          <w:rPr>
            <w:sz w:val="24"/>
            <w:szCs w:val="24"/>
          </w:rPr>
          <w:tab/>
        </w:r>
        <w:r>
          <w:rPr>
            <w:sz w:val="24"/>
            <w:szCs w:val="24"/>
          </w:rPr>
          <w:tab/>
        </w:r>
        <w:r>
          <w:rPr>
            <w:sz w:val="24"/>
            <w:szCs w:val="24"/>
          </w:rPr>
          <w:tab/>
          <w:t>Date</w:t>
        </w:r>
      </w:ins>
    </w:p>
    <w:p w14:paraId="6E9F4409" w14:textId="77777777" w:rsidR="00384E7A" w:rsidRDefault="00384E7A" w:rsidP="00384E7A">
      <w:pPr>
        <w:rPr>
          <w:ins w:id="437" w:author="Timothy Hicks" w:date="2022-08-26T08:54:00Z"/>
          <w:sz w:val="24"/>
          <w:szCs w:val="24"/>
          <w:u w:val="single"/>
        </w:rPr>
      </w:pPr>
    </w:p>
    <w:p w14:paraId="6F01F378" w14:textId="77777777" w:rsidR="00384E7A" w:rsidRDefault="00384E7A" w:rsidP="00384E7A">
      <w:pPr>
        <w:rPr>
          <w:ins w:id="438" w:author="Timothy Hicks" w:date="2022-08-26T08:54:00Z"/>
          <w:sz w:val="24"/>
          <w:szCs w:val="24"/>
          <w:u w:val="single"/>
        </w:rPr>
      </w:pPr>
      <w:ins w:id="439" w:author="Timothy Hicks" w:date="2022-08-26T08:54: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38E63981" w14:textId="77777777" w:rsidR="00384E7A" w:rsidRDefault="00384E7A" w:rsidP="00384E7A">
      <w:pPr>
        <w:rPr>
          <w:ins w:id="440" w:author="Timothy Hicks" w:date="2022-08-26T08:54:00Z"/>
          <w:sz w:val="24"/>
          <w:szCs w:val="24"/>
        </w:rPr>
      </w:pPr>
      <w:ins w:id="441" w:author="Timothy Hicks" w:date="2022-08-26T08:54:00Z">
        <w:r>
          <w:rPr>
            <w:sz w:val="24"/>
            <w:szCs w:val="24"/>
          </w:rPr>
          <w:t>Printed Name</w:t>
        </w:r>
      </w:ins>
    </w:p>
    <w:p w14:paraId="6A0B3079" w14:textId="77777777" w:rsidR="00384E7A" w:rsidRDefault="00384E7A" w:rsidP="00384E7A">
      <w:pPr>
        <w:rPr>
          <w:ins w:id="442" w:author="Timothy Hicks" w:date="2022-08-26T08:54:00Z"/>
          <w:u w:val="single"/>
        </w:rPr>
      </w:pPr>
    </w:p>
    <w:p w14:paraId="4A4F7A7B" w14:textId="353CFD6A" w:rsidR="00384E7A" w:rsidDel="00C640A4" w:rsidRDefault="00384E7A" w:rsidP="00384E7A">
      <w:pPr>
        <w:rPr>
          <w:ins w:id="443" w:author="Timothy Hicks" w:date="2022-08-26T08:54:00Z"/>
          <w:del w:id="444" w:author="Corey Bornemann" w:date="2022-09-01T09:33:00Z"/>
          <w:u w:val="single"/>
        </w:rPr>
      </w:pPr>
      <w:ins w:id="445" w:author="Timothy Hicks" w:date="2022-08-26T08:54:00Z">
        <w:del w:id="446" w:author="Corey Bornemann" w:date="2022-09-01T09:33:00Z">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tab/>
          </w:r>
          <w:r w:rsidDel="00C640A4">
            <w:tab/>
          </w:r>
          <w:r w:rsidDel="00C640A4">
            <w:rPr>
              <w:u w:val="single"/>
            </w:rPr>
            <w:tab/>
          </w:r>
          <w:r w:rsidDel="00C640A4">
            <w:rPr>
              <w:u w:val="single"/>
            </w:rPr>
            <w:tab/>
          </w:r>
          <w:r w:rsidDel="00C640A4">
            <w:rPr>
              <w:u w:val="single"/>
            </w:rPr>
            <w:tab/>
          </w:r>
        </w:del>
      </w:ins>
    </w:p>
    <w:p w14:paraId="661AA96E" w14:textId="4E776081" w:rsidR="00384E7A" w:rsidDel="00C640A4" w:rsidRDefault="00384E7A" w:rsidP="00384E7A">
      <w:pPr>
        <w:rPr>
          <w:ins w:id="447" w:author="Timothy Hicks" w:date="2022-08-26T08:54:00Z"/>
          <w:del w:id="448" w:author="Corey Bornemann" w:date="2022-09-01T09:33:00Z"/>
          <w:sz w:val="24"/>
          <w:szCs w:val="24"/>
        </w:rPr>
      </w:pPr>
      <w:ins w:id="449" w:author="Timothy Hicks" w:date="2022-08-26T08:54:00Z">
        <w:del w:id="450" w:author="Corey Bornemann" w:date="2022-09-01T09:33:00Z">
          <w:r w:rsidDel="00C640A4">
            <w:rPr>
              <w:sz w:val="24"/>
              <w:szCs w:val="24"/>
            </w:rPr>
            <w:delText>Architect</w:delText>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delText>Date</w:delText>
          </w:r>
        </w:del>
      </w:ins>
    </w:p>
    <w:p w14:paraId="45831E54" w14:textId="54BE1718" w:rsidR="00384E7A" w:rsidDel="00C640A4" w:rsidRDefault="00384E7A" w:rsidP="00384E7A">
      <w:pPr>
        <w:rPr>
          <w:ins w:id="451" w:author="Timothy Hicks" w:date="2022-08-26T08:54:00Z"/>
          <w:del w:id="452" w:author="Corey Bornemann" w:date="2022-09-01T09:33:00Z"/>
          <w:sz w:val="24"/>
          <w:szCs w:val="24"/>
          <w:u w:val="single"/>
        </w:rPr>
      </w:pPr>
    </w:p>
    <w:p w14:paraId="522F4891" w14:textId="6B034FF4" w:rsidR="00384E7A" w:rsidDel="00C640A4" w:rsidRDefault="00384E7A" w:rsidP="00384E7A">
      <w:pPr>
        <w:rPr>
          <w:ins w:id="453" w:author="Timothy Hicks" w:date="2022-08-26T08:54:00Z"/>
          <w:del w:id="454" w:author="Corey Bornemann" w:date="2022-09-01T09:33:00Z"/>
          <w:sz w:val="24"/>
          <w:szCs w:val="24"/>
          <w:u w:val="single"/>
        </w:rPr>
      </w:pPr>
      <w:ins w:id="455" w:author="Timothy Hicks" w:date="2022-08-26T08:54:00Z">
        <w:del w:id="456" w:author="Corey Bornemann" w:date="2022-09-01T09:33:00Z">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del>
      </w:ins>
    </w:p>
    <w:p w14:paraId="7AFFCA86" w14:textId="4331073E" w:rsidR="00384E7A" w:rsidDel="00C640A4" w:rsidRDefault="00384E7A" w:rsidP="00384E7A">
      <w:pPr>
        <w:rPr>
          <w:ins w:id="457" w:author="Timothy Hicks" w:date="2022-08-26T08:54:00Z"/>
          <w:del w:id="458" w:author="Corey Bornemann" w:date="2022-09-01T09:33:00Z"/>
          <w:sz w:val="24"/>
          <w:szCs w:val="24"/>
        </w:rPr>
      </w:pPr>
      <w:ins w:id="459" w:author="Timothy Hicks" w:date="2022-08-26T08:54:00Z">
        <w:del w:id="460" w:author="Corey Bornemann" w:date="2022-09-01T09:33:00Z">
          <w:r w:rsidDel="00C640A4">
            <w:rPr>
              <w:sz w:val="24"/>
              <w:szCs w:val="24"/>
            </w:rPr>
            <w:delText>Printed Name</w:delText>
          </w:r>
        </w:del>
      </w:ins>
    </w:p>
    <w:p w14:paraId="7EB85E24" w14:textId="4AEFA8FE" w:rsidR="00384E7A" w:rsidDel="00C640A4" w:rsidRDefault="00384E7A" w:rsidP="00384E7A">
      <w:pPr>
        <w:rPr>
          <w:ins w:id="461" w:author="Timothy Hicks" w:date="2022-08-26T08:54:00Z"/>
          <w:del w:id="462" w:author="Corey Bornemann" w:date="2022-09-01T09:33:00Z"/>
          <w:u w:val="single"/>
        </w:rPr>
      </w:pPr>
    </w:p>
    <w:p w14:paraId="02007FF8" w14:textId="5C496242" w:rsidR="00384E7A" w:rsidDel="00C640A4" w:rsidRDefault="00384E7A" w:rsidP="00384E7A">
      <w:pPr>
        <w:rPr>
          <w:ins w:id="463" w:author="Timothy Hicks" w:date="2022-08-26T08:54:00Z"/>
          <w:del w:id="464" w:author="Corey Bornemann" w:date="2022-09-01T09:33:00Z"/>
          <w:u w:val="single"/>
        </w:rPr>
      </w:pPr>
      <w:ins w:id="465" w:author="Timothy Hicks" w:date="2022-08-26T08:54:00Z">
        <w:del w:id="466" w:author="Corey Bornemann" w:date="2022-09-01T09:33:00Z">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rPr>
              <w:u w:val="single"/>
            </w:rPr>
            <w:tab/>
          </w:r>
          <w:r w:rsidDel="00C640A4">
            <w:tab/>
          </w:r>
          <w:r w:rsidDel="00C640A4">
            <w:tab/>
          </w:r>
          <w:r w:rsidDel="00C640A4">
            <w:rPr>
              <w:u w:val="single"/>
            </w:rPr>
            <w:tab/>
          </w:r>
          <w:r w:rsidDel="00C640A4">
            <w:rPr>
              <w:u w:val="single"/>
            </w:rPr>
            <w:tab/>
          </w:r>
          <w:r w:rsidDel="00C640A4">
            <w:rPr>
              <w:u w:val="single"/>
            </w:rPr>
            <w:tab/>
          </w:r>
        </w:del>
      </w:ins>
    </w:p>
    <w:p w14:paraId="683A0E5B" w14:textId="1523EB34" w:rsidR="00384E7A" w:rsidDel="00C640A4" w:rsidRDefault="00384E7A" w:rsidP="00384E7A">
      <w:pPr>
        <w:rPr>
          <w:ins w:id="467" w:author="Timothy Hicks" w:date="2022-08-26T08:54:00Z"/>
          <w:del w:id="468" w:author="Corey Bornemann" w:date="2022-09-01T09:33:00Z"/>
          <w:sz w:val="24"/>
          <w:szCs w:val="24"/>
        </w:rPr>
      </w:pPr>
      <w:ins w:id="469" w:author="Timothy Hicks" w:date="2022-08-26T08:54:00Z">
        <w:del w:id="470" w:author="Corey Bornemann" w:date="2022-09-01T09:33:00Z">
          <w:r w:rsidDel="00C640A4">
            <w:rPr>
              <w:sz w:val="24"/>
              <w:szCs w:val="24"/>
            </w:rPr>
            <w:delText>General Contractor</w:delText>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r>
          <w:r w:rsidDel="00C640A4">
            <w:rPr>
              <w:sz w:val="24"/>
              <w:szCs w:val="24"/>
            </w:rPr>
            <w:tab/>
            <w:delText>Date</w:delText>
          </w:r>
        </w:del>
      </w:ins>
    </w:p>
    <w:p w14:paraId="0754FC65" w14:textId="1E02D893" w:rsidR="00384E7A" w:rsidDel="00C640A4" w:rsidRDefault="00384E7A" w:rsidP="00384E7A">
      <w:pPr>
        <w:rPr>
          <w:ins w:id="471" w:author="Timothy Hicks" w:date="2022-08-26T08:54:00Z"/>
          <w:del w:id="472" w:author="Corey Bornemann" w:date="2022-09-01T09:33:00Z"/>
          <w:sz w:val="24"/>
          <w:szCs w:val="24"/>
          <w:u w:val="single"/>
        </w:rPr>
      </w:pPr>
    </w:p>
    <w:p w14:paraId="62636C0E" w14:textId="710A48AC" w:rsidR="00384E7A" w:rsidDel="00C640A4" w:rsidRDefault="00384E7A" w:rsidP="00384E7A">
      <w:pPr>
        <w:rPr>
          <w:ins w:id="473" w:author="Timothy Hicks" w:date="2022-08-26T08:54:00Z"/>
          <w:del w:id="474" w:author="Corey Bornemann" w:date="2022-09-01T09:33:00Z"/>
          <w:sz w:val="24"/>
          <w:szCs w:val="24"/>
          <w:u w:val="single"/>
        </w:rPr>
      </w:pPr>
      <w:ins w:id="475" w:author="Timothy Hicks" w:date="2022-08-26T08:54:00Z">
        <w:del w:id="476" w:author="Corey Bornemann" w:date="2022-09-01T09:33:00Z">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r w:rsidDel="00C640A4">
            <w:rPr>
              <w:sz w:val="24"/>
              <w:szCs w:val="24"/>
              <w:u w:val="single"/>
            </w:rPr>
            <w:tab/>
          </w:r>
        </w:del>
      </w:ins>
    </w:p>
    <w:p w14:paraId="1B354C39" w14:textId="4A48E2C5" w:rsidR="00384E7A" w:rsidDel="00C640A4" w:rsidRDefault="00384E7A" w:rsidP="00384E7A">
      <w:pPr>
        <w:rPr>
          <w:ins w:id="477" w:author="Timothy Hicks" w:date="2022-08-26T08:54:00Z"/>
          <w:del w:id="478" w:author="Corey Bornemann" w:date="2022-09-01T09:33:00Z"/>
          <w:sz w:val="24"/>
          <w:szCs w:val="24"/>
        </w:rPr>
      </w:pPr>
      <w:ins w:id="479" w:author="Timothy Hicks" w:date="2022-08-26T08:54:00Z">
        <w:del w:id="480" w:author="Corey Bornemann" w:date="2022-09-01T09:33:00Z">
          <w:r w:rsidDel="00C640A4">
            <w:rPr>
              <w:sz w:val="24"/>
              <w:szCs w:val="24"/>
            </w:rPr>
            <w:delText>Printed Name</w:delText>
          </w:r>
        </w:del>
      </w:ins>
    </w:p>
    <w:p w14:paraId="2B8A908A" w14:textId="77777777" w:rsidR="008E209D" w:rsidRDefault="008E209D" w:rsidP="00384E7A">
      <w:pPr>
        <w:jc w:val="center"/>
        <w:rPr>
          <w:ins w:id="481" w:author="Timothy Hicks" w:date="2022-08-26T09:00:00Z"/>
          <w:b/>
          <w:bCs/>
          <w:i/>
          <w:sz w:val="24"/>
          <w:szCs w:val="24"/>
          <w:u w:val="single"/>
        </w:rPr>
      </w:pPr>
    </w:p>
    <w:p w14:paraId="2BEA03DB" w14:textId="1DE31432" w:rsidR="00384E7A" w:rsidRDefault="00384E7A" w:rsidP="00384E7A">
      <w:pPr>
        <w:jc w:val="center"/>
        <w:rPr>
          <w:ins w:id="482" w:author="Timothy Hicks" w:date="2022-08-26T08:56:00Z"/>
          <w:b/>
          <w:bCs/>
          <w:i/>
          <w:sz w:val="24"/>
          <w:szCs w:val="24"/>
          <w:u w:val="single"/>
        </w:rPr>
      </w:pPr>
      <w:ins w:id="483" w:author="Timothy Hicks" w:date="2022-08-26T08:54:00Z">
        <w:r>
          <w:rPr>
            <w:b/>
            <w:bCs/>
            <w:i/>
            <w:sz w:val="24"/>
            <w:szCs w:val="24"/>
            <w:u w:val="single"/>
          </w:rPr>
          <w:t>DO NOT MODIFY THIS FORM</w:t>
        </w:r>
      </w:ins>
    </w:p>
    <w:p w14:paraId="315E54B7" w14:textId="77777777" w:rsidR="00384E7A" w:rsidRDefault="00384E7A">
      <w:pPr>
        <w:rPr>
          <w:ins w:id="484" w:author="Timothy Hicks" w:date="2022-08-26T08:56:00Z"/>
          <w:b/>
          <w:bCs/>
          <w:i/>
          <w:sz w:val="24"/>
          <w:szCs w:val="24"/>
          <w:u w:val="single"/>
        </w:rPr>
      </w:pPr>
      <w:ins w:id="485" w:author="Timothy Hicks" w:date="2022-08-26T08:56:00Z">
        <w:r>
          <w:rPr>
            <w:b/>
            <w:bCs/>
            <w:i/>
            <w:sz w:val="24"/>
            <w:szCs w:val="24"/>
            <w:u w:val="single"/>
          </w:rPr>
          <w:br w:type="page"/>
        </w:r>
      </w:ins>
    </w:p>
    <w:p w14:paraId="1C8E4034" w14:textId="77777777" w:rsidR="00384E7A" w:rsidRPr="00384E7A" w:rsidRDefault="00384E7A">
      <w:pPr>
        <w:jc w:val="center"/>
        <w:rPr>
          <w:ins w:id="486" w:author="Timothy Hicks" w:date="2022-08-26T08:47:00Z"/>
          <w:sz w:val="24"/>
          <w:szCs w:val="24"/>
          <w:rPrChange w:id="487" w:author="Timothy Hicks" w:date="2022-08-26T08:52:00Z">
            <w:rPr>
              <w:ins w:id="488" w:author="Timothy Hicks" w:date="2022-08-26T08:47:00Z"/>
              <w:bCs/>
              <w:sz w:val="32"/>
              <w:szCs w:val="32"/>
            </w:rPr>
          </w:rPrChange>
        </w:rPr>
        <w:pPrChange w:id="489" w:author="Timothy Hicks" w:date="2022-08-26T08:55:00Z">
          <w:pPr>
            <w:pStyle w:val="Heading1"/>
            <w:spacing w:before="0" w:after="0"/>
            <w:jc w:val="center"/>
          </w:pPr>
        </w:pPrChange>
      </w:pPr>
    </w:p>
    <w:p w14:paraId="35AAC112" w14:textId="6B33A94E" w:rsidR="00466559" w:rsidRDefault="00466559" w:rsidP="003C5232">
      <w:pPr>
        <w:pStyle w:val="Heading1"/>
        <w:spacing w:before="0" w:after="0"/>
        <w:jc w:val="center"/>
        <w:rPr>
          <w:ins w:id="490" w:author="Timothy Hicks" w:date="2022-08-26T08:56:00Z"/>
          <w:sz w:val="32"/>
          <w:szCs w:val="32"/>
        </w:rPr>
      </w:pPr>
      <w:r w:rsidRPr="007206A1">
        <w:rPr>
          <w:bCs/>
          <w:sz w:val="32"/>
          <w:szCs w:val="32"/>
        </w:rPr>
        <w:t>Attachment #</w:t>
      </w:r>
      <w:r>
        <w:rPr>
          <w:bCs/>
          <w:sz w:val="32"/>
          <w:szCs w:val="32"/>
        </w:rPr>
        <w:t>14</w:t>
      </w:r>
      <w:r w:rsidRPr="007206A1">
        <w:rPr>
          <w:bCs/>
          <w:sz w:val="32"/>
          <w:szCs w:val="32"/>
        </w:rPr>
        <w:t xml:space="preserve"> – </w:t>
      </w:r>
      <w:r w:rsidRPr="007206A1">
        <w:rPr>
          <w:sz w:val="32"/>
          <w:szCs w:val="32"/>
        </w:rPr>
        <w:t>Energy Efficiency/Green Building Certification</w:t>
      </w:r>
      <w:bookmarkEnd w:id="339"/>
      <w:bookmarkEnd w:id="340"/>
    </w:p>
    <w:p w14:paraId="37F2F2D9" w14:textId="11612EAA" w:rsidR="00384E7A" w:rsidRDefault="00384E7A" w:rsidP="00384E7A">
      <w:pPr>
        <w:rPr>
          <w:ins w:id="491" w:author="Timothy Hicks" w:date="2022-08-26T08:56:00Z"/>
        </w:rPr>
      </w:pPr>
    </w:p>
    <w:p w14:paraId="5847DE70" w14:textId="715BD38E" w:rsidR="00384E7A" w:rsidRPr="00095079" w:rsidRDefault="00384E7A">
      <w:pPr>
        <w:rPr>
          <w:bCs/>
          <w:sz w:val="24"/>
          <w:szCs w:val="24"/>
          <w:rPrChange w:id="492" w:author="Timothy Hicks" w:date="2022-08-26T08:56:00Z">
            <w:rPr>
              <w:sz w:val="32"/>
              <w:szCs w:val="32"/>
            </w:rPr>
          </w:rPrChange>
        </w:rPr>
        <w:pPrChange w:id="493" w:author="Timothy Hicks" w:date="2022-08-26T08:56:00Z">
          <w:pPr>
            <w:pStyle w:val="Heading1"/>
            <w:spacing w:before="0" w:after="0"/>
            <w:jc w:val="center"/>
          </w:pPr>
        </w:pPrChange>
      </w:pPr>
      <w:ins w:id="494" w:author="Timothy Hicks" w:date="2022-08-26T08:56:00Z">
        <w:r w:rsidRPr="004756B4">
          <w:rPr>
            <w:b/>
            <w:bCs/>
            <w:kern w:val="28"/>
            <w:sz w:val="24"/>
            <w:szCs w:val="24"/>
            <w:u w:val="single"/>
          </w:rPr>
          <w:t xml:space="preserve">Applicants for HTF funds in conjunction with an Affordable Housing Tax Credit Application must use Attachment #13 – Home Energy Efficiency Rating Certification. All other Applicants for HTF funds must use Attachment #14 – Energy Efficiency/Green Building Certification. </w:t>
        </w:r>
      </w:ins>
    </w:p>
    <w:p w14:paraId="72BD9213" w14:textId="77777777" w:rsidR="00466559" w:rsidRDefault="00466559" w:rsidP="00466559">
      <w:pPr>
        <w:rPr>
          <w:sz w:val="24"/>
          <w:szCs w:val="24"/>
        </w:rPr>
      </w:pPr>
    </w:p>
    <w:p w14:paraId="6D99C821"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3F9F831D" w14:textId="77777777" w:rsidR="00466559" w:rsidRPr="007206A1" w:rsidRDefault="00466559" w:rsidP="00466559"/>
    <w:p w14:paraId="6575C361" w14:textId="77777777" w:rsidR="00466559" w:rsidRDefault="00466559" w:rsidP="00466559">
      <w:pPr>
        <w:pStyle w:val="BodyText"/>
        <w:spacing w:after="0"/>
        <w:jc w:val="both"/>
        <w:rPr>
          <w:b/>
          <w:sz w:val="24"/>
          <w:szCs w:val="24"/>
        </w:rPr>
      </w:pPr>
      <w:r>
        <w:rPr>
          <w:b/>
          <w:sz w:val="24"/>
          <w:szCs w:val="24"/>
        </w:rPr>
        <w:t>The Undersigned</w:t>
      </w:r>
      <w:r w:rsidRPr="00F20038">
        <w:rPr>
          <w:b/>
          <w:sz w:val="24"/>
          <w:szCs w:val="24"/>
        </w:rPr>
        <w:t xml:space="preserve"> hereby certifies:</w:t>
      </w:r>
    </w:p>
    <w:p w14:paraId="71D543E4" w14:textId="77777777" w:rsidR="00466559" w:rsidRPr="00F20038" w:rsidRDefault="00466559" w:rsidP="00466559">
      <w:pPr>
        <w:pStyle w:val="BodyText"/>
        <w:spacing w:after="0"/>
        <w:jc w:val="both"/>
        <w:rPr>
          <w:b/>
          <w:sz w:val="24"/>
          <w:szCs w:val="24"/>
        </w:rPr>
      </w:pPr>
    </w:p>
    <w:p w14:paraId="1D9A7200"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49141A54"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245EB1D2" w14:textId="77777777" w:rsidR="00500AF1" w:rsidRDefault="00500AF1" w:rsidP="00500AF1">
      <w:pPr>
        <w:pStyle w:val="ListParagraph"/>
        <w:kinsoku w:val="0"/>
        <w:overflowPunct w:val="0"/>
        <w:autoSpaceDE w:val="0"/>
        <w:autoSpaceDN w:val="0"/>
        <w:adjustRightInd w:val="0"/>
        <w:rPr>
          <w:b/>
          <w:bCs/>
          <w:sz w:val="24"/>
          <w:szCs w:val="24"/>
        </w:rPr>
      </w:pPr>
    </w:p>
    <w:p w14:paraId="371E48BC" w14:textId="5FD879F6" w:rsidR="00F24C1A" w:rsidRPr="0050558D" w:rsidRDefault="00F24C1A" w:rsidP="0050558D">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r w:rsidR="00500AF1" w:rsidRPr="0050558D">
        <w:rPr>
          <w:b/>
          <w:bCs/>
          <w:sz w:val="24"/>
          <w:szCs w:val="24"/>
        </w:rPr>
        <w:t>:</w:t>
      </w:r>
    </w:p>
    <w:p w14:paraId="1FD93794" w14:textId="77777777" w:rsidR="00F24C1A" w:rsidRPr="00F24C1A" w:rsidRDefault="00F24C1A" w:rsidP="0050558D">
      <w:pPr>
        <w:pStyle w:val="ListParagraph"/>
        <w:kinsoku w:val="0"/>
        <w:overflowPunct w:val="0"/>
        <w:autoSpaceDE w:val="0"/>
        <w:autoSpaceDN w:val="0"/>
        <w:adjustRightInd w:val="0"/>
        <w:rPr>
          <w:b/>
          <w:bCs/>
          <w:sz w:val="24"/>
          <w:szCs w:val="24"/>
        </w:rPr>
      </w:pPr>
    </w:p>
    <w:p w14:paraId="6B35F617" w14:textId="2727A5FF" w:rsidR="00F24C1A" w:rsidRPr="0050558D" w:rsidRDefault="00F24C1A" w:rsidP="0050558D">
      <w:pPr>
        <w:pStyle w:val="ListParagraph"/>
        <w:numPr>
          <w:ilvl w:val="0"/>
          <w:numId w:val="3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102EBB95" w14:textId="77777777" w:rsidR="00F24C1A" w:rsidRPr="00F24C1A" w:rsidRDefault="00F24C1A" w:rsidP="0050558D">
      <w:pPr>
        <w:pStyle w:val="ListParagraph"/>
        <w:kinsoku w:val="0"/>
        <w:overflowPunct w:val="0"/>
        <w:autoSpaceDE w:val="0"/>
        <w:autoSpaceDN w:val="0"/>
        <w:adjustRightInd w:val="0"/>
        <w:spacing w:line="258" w:lineRule="exact"/>
        <w:rPr>
          <w:spacing w:val="-1"/>
          <w:sz w:val="24"/>
          <w:szCs w:val="24"/>
        </w:rPr>
      </w:pPr>
    </w:p>
    <w:p w14:paraId="6BDEF3E8" w14:textId="0B49D048" w:rsidR="00F24C1A" w:rsidRPr="0050558D" w:rsidRDefault="00F24C1A" w:rsidP="0050558D">
      <w:pPr>
        <w:pStyle w:val="ListParagraph"/>
        <w:numPr>
          <w:ilvl w:val="0"/>
          <w:numId w:val="37"/>
        </w:numPr>
        <w:kinsoku w:val="0"/>
        <w:overflowPunct w:val="0"/>
        <w:autoSpaceDE w:val="0"/>
        <w:autoSpaceDN w:val="0"/>
        <w:adjustRightInd w:val="0"/>
        <w:spacing w:line="258" w:lineRule="exact"/>
        <w:rPr>
          <w:spacing w:val="-1"/>
          <w:sz w:val="24"/>
          <w:szCs w:val="24"/>
        </w:rPr>
      </w:pPr>
      <w:r w:rsidRPr="0050558D">
        <w:rPr>
          <w:spacing w:val="-1"/>
          <w:sz w:val="24"/>
          <w:szCs w:val="24"/>
        </w:rPr>
        <w:t>Smoke detector in each unit</w:t>
      </w:r>
    </w:p>
    <w:p w14:paraId="2342E86D" w14:textId="6239F3D1" w:rsidR="008D35A9" w:rsidRPr="008D35A9" w:rsidRDefault="008D35A9" w:rsidP="0050558D">
      <w:pPr>
        <w:pStyle w:val="BodyText"/>
        <w:spacing w:after="0"/>
        <w:jc w:val="both"/>
        <w:rPr>
          <w:sz w:val="24"/>
        </w:rPr>
      </w:pPr>
    </w:p>
    <w:p w14:paraId="58DB6441"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73A1F677"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495" w:name="Check5"/>
      <w:r>
        <w:rPr>
          <w:sz w:val="24"/>
        </w:rPr>
        <w:instrText xml:space="preserve"> FORMCHECKBOX </w:instrText>
      </w:r>
      <w:r w:rsidR="00B63C60">
        <w:rPr>
          <w:sz w:val="24"/>
        </w:rPr>
      </w:r>
      <w:r w:rsidR="00B63C60">
        <w:rPr>
          <w:sz w:val="24"/>
        </w:rPr>
        <w:fldChar w:fldCharType="separate"/>
      </w:r>
      <w:r>
        <w:rPr>
          <w:sz w:val="24"/>
        </w:rPr>
        <w:fldChar w:fldCharType="end"/>
      </w:r>
      <w:bookmarkEnd w:id="495"/>
      <w:r w:rsidR="00466559" w:rsidRPr="008D35A9">
        <w:rPr>
          <w:sz w:val="24"/>
        </w:rPr>
        <w:tab/>
        <w:t>Shower heads with a maximum of 2.5 gallons per minute flow rate (1 point)</w:t>
      </w:r>
    </w:p>
    <w:p w14:paraId="27791FCE"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496"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B63C60">
        <w:rPr>
          <w:sz w:val="24"/>
        </w:rPr>
      </w:r>
      <w:r w:rsidR="00B63C60">
        <w:rPr>
          <w:sz w:val="24"/>
        </w:rPr>
        <w:fldChar w:fldCharType="separate"/>
      </w:r>
      <w:r w:rsidR="0030325B">
        <w:rPr>
          <w:sz w:val="24"/>
        </w:rPr>
        <w:fldChar w:fldCharType="end"/>
      </w:r>
      <w:bookmarkEnd w:id="496"/>
      <w:r w:rsidRPr="008D35A9">
        <w:rPr>
          <w:sz w:val="24"/>
        </w:rPr>
        <w:tab/>
        <w:t>The use of better than R-2 insulation on exposed hot water pipes (1 point)</w:t>
      </w:r>
    </w:p>
    <w:p w14:paraId="6CC5DCF4"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t>Installation of Energy Star qualified appliances (1 point)</w:t>
      </w:r>
    </w:p>
    <w:p w14:paraId="7DBA628A"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t>Energy Star qualified windows with Low E glass (3 points)</w:t>
      </w:r>
    </w:p>
    <w:p w14:paraId="72634988"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t>Energy Star qualified HVAC (3 points)</w:t>
      </w:r>
      <w:r w:rsidRPr="008D35A9">
        <w:rPr>
          <w:sz w:val="24"/>
        </w:rPr>
        <w:tab/>
      </w:r>
    </w:p>
    <w:p w14:paraId="6608DAEB"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t xml:space="preserve">Energy Star qualified Efficiency Water Heaters (2 points) </w:t>
      </w:r>
    </w:p>
    <w:p w14:paraId="7CC35497"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497" w:name="Check16"/>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bookmarkEnd w:id="497"/>
      <w:r w:rsidRPr="008D35A9">
        <w:rPr>
          <w:sz w:val="24"/>
          <w:szCs w:val="24"/>
        </w:rPr>
        <w:tab/>
        <w:t>LED lighting in units or parking lot (2 points)</w:t>
      </w:r>
    </w:p>
    <w:p w14:paraId="6C912248"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16DD270F"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3D302A83"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r w:rsidRPr="008D35A9">
        <w:rPr>
          <w:sz w:val="24"/>
          <w:szCs w:val="24"/>
        </w:rPr>
        <w:tab/>
        <w:t>Programmable thermostats (1 point)</w:t>
      </w:r>
    </w:p>
    <w:p w14:paraId="7BDBC90A"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9BC8297"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0FEA9B5F" w14:textId="77777777" w:rsidR="00466559" w:rsidRPr="008D35A9" w:rsidRDefault="00466559" w:rsidP="00466559">
      <w:pPr>
        <w:ind w:firstLine="720"/>
        <w:rPr>
          <w:sz w:val="24"/>
          <w:szCs w:val="24"/>
        </w:rPr>
      </w:pPr>
      <w:r w:rsidRPr="008D35A9">
        <w:rPr>
          <w:sz w:val="24"/>
          <w:szCs w:val="24"/>
        </w:rPr>
        <w:t>Applicants may select one (1) of the following:</w:t>
      </w:r>
    </w:p>
    <w:p w14:paraId="36574E0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4E5A0796" w14:textId="77777777" w:rsidR="00466559" w:rsidRPr="008D35A9" w:rsidRDefault="00466559" w:rsidP="00466559">
      <w:pPr>
        <w:ind w:left="2880" w:firstLine="720"/>
        <w:rPr>
          <w:sz w:val="24"/>
          <w:u w:val="single"/>
        </w:rPr>
      </w:pPr>
      <w:r w:rsidRPr="008D35A9">
        <w:rPr>
          <w:sz w:val="24"/>
          <w:u w:val="single"/>
        </w:rPr>
        <w:t>OR</w:t>
      </w:r>
    </w:p>
    <w:p w14:paraId="6EE1EE8A"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6C89174C" w14:textId="77777777" w:rsidR="00466559" w:rsidRPr="008D35A9" w:rsidRDefault="00466559" w:rsidP="00466559">
      <w:pPr>
        <w:ind w:firstLine="360"/>
        <w:rPr>
          <w:sz w:val="24"/>
          <w:szCs w:val="24"/>
        </w:rPr>
      </w:pPr>
    </w:p>
    <w:p w14:paraId="624F9F7D" w14:textId="3B6BE887" w:rsidR="00466559" w:rsidRDefault="00466559" w:rsidP="00466559">
      <w:pPr>
        <w:ind w:firstLine="720"/>
        <w:rPr>
          <w:sz w:val="24"/>
          <w:szCs w:val="24"/>
        </w:rPr>
      </w:pPr>
      <w:r w:rsidRPr="008D35A9">
        <w:rPr>
          <w:sz w:val="24"/>
          <w:szCs w:val="24"/>
        </w:rPr>
        <w:lastRenderedPageBreak/>
        <w:t>Applicants may select one (1) of the following:</w:t>
      </w:r>
    </w:p>
    <w:p w14:paraId="35C461E7" w14:textId="49ECB31C" w:rsidR="0052302C" w:rsidRDefault="0052302C" w:rsidP="00466559">
      <w:pPr>
        <w:ind w:firstLine="720"/>
        <w:rPr>
          <w:sz w:val="24"/>
          <w:szCs w:val="24"/>
        </w:rPr>
      </w:pPr>
    </w:p>
    <w:p w14:paraId="18A00AFF" w14:textId="4ED29999" w:rsidR="0052302C" w:rsidRDefault="0052302C" w:rsidP="00466559">
      <w:pPr>
        <w:ind w:firstLine="720"/>
        <w:rPr>
          <w:sz w:val="24"/>
          <w:szCs w:val="24"/>
        </w:rPr>
      </w:pPr>
    </w:p>
    <w:p w14:paraId="005B6EEF" w14:textId="77777777" w:rsidR="0052302C" w:rsidRPr="008D35A9" w:rsidRDefault="0052302C" w:rsidP="00466559">
      <w:pPr>
        <w:ind w:firstLine="720"/>
        <w:rPr>
          <w:sz w:val="24"/>
          <w:szCs w:val="24"/>
        </w:rPr>
      </w:pPr>
    </w:p>
    <w:p w14:paraId="23A6795F" w14:textId="77777777" w:rsidR="00466559" w:rsidRPr="008D35A9" w:rsidRDefault="00466559" w:rsidP="00466559">
      <w:pPr>
        <w:ind w:left="720" w:hanging="360"/>
        <w:rPr>
          <w:b/>
          <w:sz w:val="24"/>
          <w:szCs w:val="24"/>
        </w:rPr>
      </w:pPr>
      <w:r w:rsidRPr="008D35A9">
        <w:rPr>
          <w:sz w:val="24"/>
        </w:rPr>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B63C60">
        <w:rPr>
          <w:sz w:val="24"/>
        </w:rPr>
      </w:r>
      <w:r w:rsidR="00B63C60">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448AE7C3" w14:textId="77777777" w:rsidR="00466559" w:rsidRPr="008D35A9" w:rsidRDefault="00466559" w:rsidP="00466559">
      <w:pPr>
        <w:ind w:left="2880" w:firstLine="720"/>
        <w:rPr>
          <w:sz w:val="24"/>
          <w:u w:val="single"/>
        </w:rPr>
      </w:pPr>
      <w:r w:rsidRPr="008D35A9">
        <w:rPr>
          <w:sz w:val="24"/>
          <w:u w:val="single"/>
        </w:rPr>
        <w:t>OR</w:t>
      </w:r>
    </w:p>
    <w:p w14:paraId="1FE9EACD"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B63C60">
        <w:rPr>
          <w:sz w:val="24"/>
          <w:szCs w:val="24"/>
        </w:rPr>
      </w:r>
      <w:r w:rsidR="00B63C60">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6BE16E78" w14:textId="77777777" w:rsidR="00466559" w:rsidRDefault="00466559" w:rsidP="00466559">
      <w:pPr>
        <w:rPr>
          <w:b/>
          <w:sz w:val="24"/>
          <w:szCs w:val="24"/>
          <w:u w:val="single"/>
        </w:rPr>
      </w:pPr>
    </w:p>
    <w:p w14:paraId="4257F40B"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33A2CFA" w14:textId="62CBDC34" w:rsidR="00466559" w:rsidRDefault="00466559" w:rsidP="00466559">
      <w:pPr>
        <w:rPr>
          <w:ins w:id="498" w:author="Corey Bornemann" w:date="2022-09-01T09:45:00Z"/>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1CBA63C" w14:textId="3CB5227D" w:rsidR="002E4A05" w:rsidRDefault="002E4A05" w:rsidP="00466559">
      <w:pPr>
        <w:rPr>
          <w:ins w:id="499" w:author="Corey Bornemann" w:date="2022-09-01T09:45:00Z"/>
          <w:sz w:val="24"/>
          <w:szCs w:val="24"/>
        </w:rPr>
      </w:pPr>
    </w:p>
    <w:p w14:paraId="0BF8F552" w14:textId="68E81172" w:rsidR="002E4A05" w:rsidRDefault="002E4A05" w:rsidP="00466559">
      <w:pPr>
        <w:rPr>
          <w:ins w:id="500" w:author="Corey Bornemann" w:date="2022-09-01T09:45:00Z"/>
          <w:sz w:val="24"/>
          <w:szCs w:val="24"/>
        </w:rPr>
      </w:pPr>
    </w:p>
    <w:p w14:paraId="49D94846" w14:textId="77777777" w:rsidR="002E4A05" w:rsidRDefault="002E4A05" w:rsidP="002E4A05">
      <w:pPr>
        <w:rPr>
          <w:ins w:id="501" w:author="Corey Bornemann" w:date="2022-09-01T09:45:00Z"/>
          <w:sz w:val="24"/>
          <w:szCs w:val="24"/>
          <w:u w:val="single"/>
        </w:rPr>
      </w:pPr>
      <w:ins w:id="502" w:author="Corey Bornemann" w:date="2022-09-01T09:45: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2FB686D6" w14:textId="77777777" w:rsidR="002E4A05" w:rsidRDefault="002E4A05" w:rsidP="002E4A05">
      <w:pPr>
        <w:rPr>
          <w:ins w:id="503" w:author="Corey Bornemann" w:date="2022-09-01T09:45:00Z"/>
          <w:sz w:val="24"/>
          <w:szCs w:val="24"/>
        </w:rPr>
      </w:pPr>
      <w:ins w:id="504" w:author="Corey Bornemann" w:date="2022-09-01T09:45:00Z">
        <w:r>
          <w:rPr>
            <w:sz w:val="24"/>
            <w:szCs w:val="24"/>
          </w:rPr>
          <w:t>Printed Name</w:t>
        </w:r>
      </w:ins>
    </w:p>
    <w:p w14:paraId="29F22745" w14:textId="77777777" w:rsidR="002E4A05" w:rsidRDefault="002E4A05" w:rsidP="00466559">
      <w:pPr>
        <w:rPr>
          <w:sz w:val="24"/>
          <w:szCs w:val="24"/>
        </w:rPr>
      </w:pPr>
    </w:p>
    <w:p w14:paraId="29DC4AA3" w14:textId="77777777" w:rsidR="00466559" w:rsidRPr="007206A1" w:rsidRDefault="00466559" w:rsidP="0080687F">
      <w:pPr>
        <w:jc w:val="center"/>
        <w:rPr>
          <w:sz w:val="24"/>
          <w:szCs w:val="24"/>
        </w:rPr>
      </w:pPr>
    </w:p>
    <w:p w14:paraId="03282490" w14:textId="77777777" w:rsidR="00671272" w:rsidRPr="005D3D69" w:rsidDel="008E209D" w:rsidRDefault="0030325B">
      <w:pPr>
        <w:jc w:val="center"/>
        <w:rPr>
          <w:del w:id="505" w:author="Timothy Hicks" w:date="2022-08-26T09:00:00Z"/>
          <w:b/>
          <w:bCs/>
          <w:sz w:val="24"/>
          <w:szCs w:val="24"/>
          <w:u w:val="single"/>
        </w:rPr>
      </w:pPr>
      <w:r w:rsidRPr="005D3D69">
        <w:rPr>
          <w:b/>
          <w:bCs/>
          <w:sz w:val="24"/>
          <w:szCs w:val="24"/>
          <w:u w:val="single"/>
        </w:rPr>
        <w:t>DO NOT MODIFY THIS FORM</w:t>
      </w:r>
    </w:p>
    <w:p w14:paraId="075004AB" w14:textId="77777777" w:rsidR="0052302C" w:rsidDel="008E209D" w:rsidRDefault="0052302C">
      <w:pPr>
        <w:jc w:val="center"/>
        <w:rPr>
          <w:del w:id="506" w:author="Timothy Hicks" w:date="2022-08-26T09:00:00Z"/>
        </w:rPr>
        <w:pPrChange w:id="507" w:author="Timothy Hicks" w:date="2022-08-26T09:00:00Z">
          <w:pPr>
            <w:pStyle w:val="Heading1"/>
            <w:jc w:val="center"/>
          </w:pPr>
        </w:pPrChange>
      </w:pPr>
      <w:bookmarkStart w:id="508" w:name="_Toc18931720"/>
    </w:p>
    <w:p w14:paraId="3E345BF3" w14:textId="77777777" w:rsidR="0052302C" w:rsidDel="008E209D" w:rsidRDefault="0052302C">
      <w:pPr>
        <w:pStyle w:val="Heading1"/>
        <w:jc w:val="center"/>
        <w:rPr>
          <w:del w:id="509" w:author="Timothy Hicks" w:date="2022-08-26T09:00:00Z"/>
          <w:sz w:val="32"/>
          <w:szCs w:val="32"/>
        </w:rPr>
      </w:pPr>
    </w:p>
    <w:p w14:paraId="2FA15457" w14:textId="77777777" w:rsidR="0052302C" w:rsidDel="008E209D" w:rsidRDefault="0052302C">
      <w:pPr>
        <w:pStyle w:val="Heading1"/>
        <w:jc w:val="center"/>
        <w:rPr>
          <w:del w:id="510" w:author="Timothy Hicks" w:date="2022-08-26T09:00:00Z"/>
          <w:sz w:val="32"/>
          <w:szCs w:val="32"/>
        </w:rPr>
      </w:pPr>
    </w:p>
    <w:p w14:paraId="73E70020" w14:textId="77777777" w:rsidR="0052302C" w:rsidDel="008E209D" w:rsidRDefault="0052302C">
      <w:pPr>
        <w:pStyle w:val="Heading1"/>
        <w:jc w:val="center"/>
        <w:rPr>
          <w:del w:id="511" w:author="Timothy Hicks" w:date="2022-08-26T09:00:00Z"/>
          <w:sz w:val="32"/>
          <w:szCs w:val="32"/>
        </w:rPr>
      </w:pPr>
    </w:p>
    <w:p w14:paraId="1BB7C8B8" w14:textId="77777777" w:rsidR="0052302C" w:rsidDel="008E209D" w:rsidRDefault="0052302C">
      <w:pPr>
        <w:pStyle w:val="Heading1"/>
        <w:jc w:val="center"/>
        <w:rPr>
          <w:del w:id="512" w:author="Timothy Hicks" w:date="2022-08-26T09:00:00Z"/>
          <w:sz w:val="32"/>
          <w:szCs w:val="32"/>
        </w:rPr>
      </w:pPr>
    </w:p>
    <w:p w14:paraId="1FECB09D" w14:textId="77777777" w:rsidR="0052302C" w:rsidDel="008E209D" w:rsidRDefault="0052302C">
      <w:pPr>
        <w:pStyle w:val="Heading1"/>
        <w:jc w:val="center"/>
        <w:rPr>
          <w:del w:id="513" w:author="Timothy Hicks" w:date="2022-08-26T09:00:00Z"/>
          <w:sz w:val="32"/>
          <w:szCs w:val="32"/>
        </w:rPr>
      </w:pPr>
    </w:p>
    <w:p w14:paraId="7AB686B3" w14:textId="77777777" w:rsidR="0052302C" w:rsidDel="008E209D" w:rsidRDefault="0052302C">
      <w:pPr>
        <w:pStyle w:val="Heading1"/>
        <w:jc w:val="center"/>
        <w:rPr>
          <w:del w:id="514" w:author="Timothy Hicks" w:date="2022-08-26T09:00:00Z"/>
          <w:sz w:val="32"/>
          <w:szCs w:val="32"/>
        </w:rPr>
      </w:pPr>
    </w:p>
    <w:p w14:paraId="77EE313A" w14:textId="77777777" w:rsidR="0052302C" w:rsidDel="008E209D" w:rsidRDefault="0052302C">
      <w:pPr>
        <w:pStyle w:val="Heading1"/>
        <w:jc w:val="center"/>
        <w:rPr>
          <w:del w:id="515" w:author="Timothy Hicks" w:date="2022-08-26T09:00:00Z"/>
          <w:sz w:val="32"/>
          <w:szCs w:val="32"/>
        </w:rPr>
      </w:pPr>
    </w:p>
    <w:p w14:paraId="3C1A047E" w14:textId="77777777" w:rsidR="0052302C" w:rsidDel="008E209D" w:rsidRDefault="0052302C">
      <w:pPr>
        <w:pStyle w:val="Heading1"/>
        <w:jc w:val="center"/>
        <w:rPr>
          <w:del w:id="516" w:author="Timothy Hicks" w:date="2022-08-26T09:00:00Z"/>
          <w:sz w:val="32"/>
          <w:szCs w:val="32"/>
        </w:rPr>
      </w:pPr>
    </w:p>
    <w:p w14:paraId="0B7E1AD7" w14:textId="77777777" w:rsidR="0052302C" w:rsidDel="008E209D" w:rsidRDefault="0052302C">
      <w:pPr>
        <w:pStyle w:val="Heading1"/>
        <w:jc w:val="center"/>
        <w:rPr>
          <w:del w:id="517" w:author="Timothy Hicks" w:date="2022-08-26T09:00:00Z"/>
          <w:sz w:val="32"/>
          <w:szCs w:val="32"/>
        </w:rPr>
      </w:pPr>
    </w:p>
    <w:p w14:paraId="2DBE29F2" w14:textId="77777777" w:rsidR="0052302C" w:rsidDel="008E209D" w:rsidRDefault="0052302C">
      <w:pPr>
        <w:pStyle w:val="Heading1"/>
        <w:jc w:val="center"/>
        <w:rPr>
          <w:del w:id="518" w:author="Timothy Hicks" w:date="2022-08-26T09:00:00Z"/>
          <w:sz w:val="32"/>
          <w:szCs w:val="32"/>
        </w:rPr>
      </w:pPr>
    </w:p>
    <w:p w14:paraId="284AA12C" w14:textId="77777777" w:rsidR="0052302C" w:rsidDel="008E209D" w:rsidRDefault="0052302C">
      <w:pPr>
        <w:pStyle w:val="Heading1"/>
        <w:jc w:val="center"/>
        <w:rPr>
          <w:del w:id="519" w:author="Timothy Hicks" w:date="2022-08-26T09:00:00Z"/>
          <w:sz w:val="32"/>
          <w:szCs w:val="32"/>
        </w:rPr>
      </w:pPr>
    </w:p>
    <w:p w14:paraId="2AD4903A" w14:textId="77777777" w:rsidR="0052302C" w:rsidDel="008E209D" w:rsidRDefault="0052302C">
      <w:pPr>
        <w:pStyle w:val="Heading1"/>
        <w:jc w:val="center"/>
        <w:rPr>
          <w:del w:id="520" w:author="Timothy Hicks" w:date="2022-08-26T09:00:00Z"/>
          <w:sz w:val="32"/>
          <w:szCs w:val="32"/>
        </w:rPr>
      </w:pPr>
    </w:p>
    <w:p w14:paraId="22833C07" w14:textId="77777777" w:rsidR="0052302C" w:rsidDel="008E209D" w:rsidRDefault="0052302C">
      <w:pPr>
        <w:pStyle w:val="Heading1"/>
        <w:jc w:val="center"/>
        <w:rPr>
          <w:del w:id="521" w:author="Timothy Hicks" w:date="2022-08-26T09:00:00Z"/>
          <w:sz w:val="32"/>
          <w:szCs w:val="32"/>
        </w:rPr>
      </w:pPr>
    </w:p>
    <w:p w14:paraId="3C0A54A9" w14:textId="77777777" w:rsidR="0052302C" w:rsidDel="008E209D" w:rsidRDefault="0052302C">
      <w:pPr>
        <w:pStyle w:val="Heading1"/>
        <w:jc w:val="center"/>
        <w:rPr>
          <w:del w:id="522" w:author="Timothy Hicks" w:date="2022-08-26T09:00:00Z"/>
          <w:sz w:val="32"/>
          <w:szCs w:val="32"/>
        </w:rPr>
      </w:pPr>
    </w:p>
    <w:p w14:paraId="0F1906A2" w14:textId="77777777" w:rsidR="0052302C" w:rsidDel="008E209D" w:rsidRDefault="0052302C">
      <w:pPr>
        <w:pStyle w:val="Heading1"/>
        <w:jc w:val="center"/>
        <w:rPr>
          <w:del w:id="523" w:author="Timothy Hicks" w:date="2022-08-26T09:00:00Z"/>
          <w:sz w:val="32"/>
          <w:szCs w:val="32"/>
        </w:rPr>
      </w:pPr>
    </w:p>
    <w:bookmarkEnd w:id="508"/>
    <w:p w14:paraId="059D4D6F" w14:textId="77777777" w:rsidR="0014767C" w:rsidRPr="0014767C" w:rsidDel="008E209D" w:rsidRDefault="0014767C">
      <w:pPr>
        <w:jc w:val="center"/>
        <w:rPr>
          <w:del w:id="524" w:author="Timothy Hicks" w:date="2022-08-26T09:00:00Z"/>
        </w:rPr>
        <w:pPrChange w:id="525" w:author="Timothy Hicks" w:date="2022-08-26T09:00:00Z">
          <w:pPr/>
        </w:pPrChange>
      </w:pPr>
    </w:p>
    <w:p w14:paraId="561430DB" w14:textId="77777777" w:rsidR="0052302C" w:rsidDel="008E209D" w:rsidRDefault="0052302C">
      <w:pPr>
        <w:jc w:val="center"/>
        <w:rPr>
          <w:del w:id="526" w:author="Timothy Hicks" w:date="2022-08-26T09:00:00Z"/>
          <w:sz w:val="24"/>
          <w:szCs w:val="24"/>
        </w:rPr>
        <w:pPrChange w:id="527" w:author="Timothy Hicks" w:date="2022-08-26T09:00:00Z">
          <w:pPr/>
        </w:pPrChange>
      </w:pPr>
    </w:p>
    <w:p w14:paraId="11DFECE4" w14:textId="77777777" w:rsidR="0052302C" w:rsidRDefault="0052302C">
      <w:pPr>
        <w:jc w:val="center"/>
        <w:rPr>
          <w:sz w:val="24"/>
          <w:szCs w:val="24"/>
        </w:rPr>
        <w:pPrChange w:id="528" w:author="Timothy Hicks" w:date="2022-08-26T09:00:00Z">
          <w:pPr/>
        </w:pPrChange>
      </w:pPr>
    </w:p>
    <w:p w14:paraId="7CAA3033" w14:textId="77777777" w:rsidR="008E209D" w:rsidRDefault="008E209D">
      <w:pPr>
        <w:rPr>
          <w:ins w:id="529" w:author="Timothy Hicks" w:date="2022-08-26T09:00:00Z"/>
          <w:b/>
          <w:kern w:val="28"/>
          <w:sz w:val="32"/>
          <w:szCs w:val="32"/>
          <w:u w:val="single"/>
        </w:rPr>
      </w:pPr>
      <w:ins w:id="530" w:author="Timothy Hicks" w:date="2022-08-26T09:00:00Z">
        <w:r>
          <w:rPr>
            <w:sz w:val="32"/>
            <w:szCs w:val="32"/>
          </w:rPr>
          <w:br w:type="page"/>
        </w:r>
      </w:ins>
    </w:p>
    <w:p w14:paraId="656063A5" w14:textId="4E0DA61B" w:rsidR="0052302C" w:rsidRDefault="0052302C" w:rsidP="0052302C">
      <w:pPr>
        <w:pStyle w:val="Heading1"/>
        <w:jc w:val="center"/>
        <w:rPr>
          <w:sz w:val="32"/>
          <w:szCs w:val="32"/>
        </w:rPr>
      </w:pPr>
      <w:r w:rsidRPr="0080687F">
        <w:rPr>
          <w:sz w:val="32"/>
          <w:szCs w:val="32"/>
        </w:rPr>
        <w:lastRenderedPageBreak/>
        <w:t xml:space="preserve">Attachment #15 – </w:t>
      </w:r>
      <w:r>
        <w:rPr>
          <w:sz w:val="32"/>
          <w:szCs w:val="32"/>
        </w:rPr>
        <w:t>Priority Housing Needs Populations</w:t>
      </w:r>
    </w:p>
    <w:p w14:paraId="4C1F3C7D" w14:textId="77777777" w:rsidR="0052302C" w:rsidRDefault="0052302C" w:rsidP="0014767C">
      <w:pPr>
        <w:rPr>
          <w:sz w:val="24"/>
          <w:szCs w:val="24"/>
        </w:rPr>
      </w:pPr>
    </w:p>
    <w:p w14:paraId="7EB043B5" w14:textId="568F9B94"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B227349" w14:textId="77777777" w:rsidR="00671272" w:rsidRPr="0014767C" w:rsidRDefault="00671272" w:rsidP="0014767C">
      <w:pPr>
        <w:rPr>
          <w:b/>
          <w:sz w:val="24"/>
          <w:szCs w:val="24"/>
        </w:rPr>
      </w:pPr>
      <w:r w:rsidRPr="0014767C">
        <w:rPr>
          <w:b/>
          <w:sz w:val="24"/>
          <w:szCs w:val="24"/>
        </w:rPr>
        <w:t>The Undersigned herby certifies:</w:t>
      </w:r>
    </w:p>
    <w:p w14:paraId="03AD8D2B"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340D4F56"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7DA9703A" w14:textId="77777777" w:rsidR="0014767C" w:rsidRPr="0014767C" w:rsidRDefault="0014767C" w:rsidP="0014767C">
      <w:pPr>
        <w:rPr>
          <w:sz w:val="24"/>
          <w:szCs w:val="24"/>
        </w:rPr>
      </w:pPr>
    </w:p>
    <w:p w14:paraId="6843670A" w14:textId="77777777" w:rsidR="0014767C" w:rsidRPr="0014767C" w:rsidRDefault="0014767C" w:rsidP="0014767C">
      <w:pPr>
        <w:rPr>
          <w:b/>
          <w:sz w:val="24"/>
          <w:szCs w:val="24"/>
        </w:rPr>
      </w:pPr>
    </w:p>
    <w:p w14:paraId="7CD4E224" w14:textId="77777777"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(Serving Extremely Low Income individuals and families are identified as the highest priority, but that is already a requirement of the HTF for </w:t>
      </w:r>
      <w:r w:rsidR="00CE0B2C">
        <w:rPr>
          <w:sz w:val="24"/>
          <w:szCs w:val="24"/>
        </w:rPr>
        <w:t>2020</w:t>
      </w:r>
      <w:r w:rsidR="00671272" w:rsidRPr="0014767C">
        <w:rPr>
          <w:sz w:val="24"/>
          <w:szCs w:val="24"/>
        </w:rPr>
        <w:t>.</w:t>
      </w:r>
    </w:p>
    <w:p w14:paraId="0DF4746B" w14:textId="77777777" w:rsidR="0014767C" w:rsidRPr="0014767C" w:rsidRDefault="0014767C" w:rsidP="0014767C">
      <w:pPr>
        <w:rPr>
          <w:sz w:val="24"/>
          <w:szCs w:val="24"/>
        </w:rPr>
      </w:pPr>
    </w:p>
    <w:p w14:paraId="7622F1BA" w14:textId="77777777" w:rsidR="00671272" w:rsidRPr="0014767C" w:rsidRDefault="0080687F" w:rsidP="0014767C">
      <w:pPr>
        <w:rPr>
          <w:b/>
          <w:sz w:val="24"/>
          <w:szCs w:val="24"/>
        </w:rPr>
      </w:pPr>
      <w:r w:rsidRPr="0014767C">
        <w:rPr>
          <w:b/>
          <w:sz w:val="24"/>
          <w:szCs w:val="24"/>
        </w:rPr>
        <w:t>Check all that apply:</w:t>
      </w:r>
    </w:p>
    <w:p w14:paraId="35A06A00"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Families with Children</w:t>
      </w:r>
    </w:p>
    <w:p w14:paraId="660F5E8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Elderly</w:t>
      </w:r>
    </w:p>
    <w:p w14:paraId="76AA941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Public Housing Residents</w:t>
      </w:r>
    </w:p>
    <w:p w14:paraId="090147C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112A462D"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Chronic Homelessness</w:t>
      </w:r>
    </w:p>
    <w:p w14:paraId="1DD2F36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Mentally Ill</w:t>
      </w:r>
    </w:p>
    <w:p w14:paraId="40CFB19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Chronic Substance Abuse</w:t>
      </w:r>
    </w:p>
    <w:p w14:paraId="7ADC060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Veterans</w:t>
      </w:r>
    </w:p>
    <w:p w14:paraId="65DF37A4"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Victims of Domestic Violence</w:t>
      </w:r>
    </w:p>
    <w:p w14:paraId="3F668258"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Persons with Mental Disabilities</w:t>
      </w:r>
    </w:p>
    <w:p w14:paraId="5AA335C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Persons with Physical Disabilities</w:t>
      </w:r>
    </w:p>
    <w:p w14:paraId="4253A60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Persons with Developmental Disabilities</w:t>
      </w:r>
    </w:p>
    <w:p w14:paraId="1E1643D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B63C60">
        <w:rPr>
          <w:sz w:val="24"/>
          <w:szCs w:val="24"/>
        </w:rPr>
      </w:r>
      <w:r w:rsidR="00B63C60">
        <w:rPr>
          <w:sz w:val="24"/>
          <w:szCs w:val="24"/>
        </w:rPr>
        <w:fldChar w:fldCharType="separate"/>
      </w:r>
      <w:r w:rsidRPr="0014767C">
        <w:rPr>
          <w:sz w:val="24"/>
          <w:szCs w:val="24"/>
        </w:rPr>
        <w:fldChar w:fldCharType="end"/>
      </w:r>
      <w:r w:rsidRPr="0014767C">
        <w:rPr>
          <w:sz w:val="24"/>
          <w:szCs w:val="24"/>
        </w:rPr>
        <w:tab/>
        <w:t>Persons with Alcohol or Other Addictions</w:t>
      </w:r>
    </w:p>
    <w:p w14:paraId="5735B0BA" w14:textId="77777777" w:rsidR="00B61043" w:rsidRPr="0014767C" w:rsidRDefault="00B61043" w:rsidP="0014767C">
      <w:pPr>
        <w:rPr>
          <w:sz w:val="24"/>
          <w:szCs w:val="24"/>
        </w:rPr>
      </w:pPr>
    </w:p>
    <w:p w14:paraId="41C9A1B1" w14:textId="77777777" w:rsidR="00B61043" w:rsidRPr="0014767C" w:rsidRDefault="00B61043" w:rsidP="0014767C">
      <w:pPr>
        <w:rPr>
          <w:sz w:val="24"/>
          <w:szCs w:val="24"/>
        </w:rPr>
      </w:pPr>
    </w:p>
    <w:p w14:paraId="6F4CE022"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57573201" w14:textId="77777777" w:rsidR="002E4A05" w:rsidRDefault="00B61043" w:rsidP="0014767C">
      <w:pPr>
        <w:rPr>
          <w:ins w:id="531" w:author="Corey Bornemann" w:date="2022-09-01T09:45:00Z"/>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p>
    <w:p w14:paraId="221BF14D" w14:textId="77777777" w:rsidR="002E4A05" w:rsidRDefault="002E4A05" w:rsidP="0014767C">
      <w:pPr>
        <w:rPr>
          <w:ins w:id="532" w:author="Corey Bornemann" w:date="2022-09-01T09:45:00Z"/>
          <w:bCs/>
          <w:sz w:val="24"/>
          <w:szCs w:val="24"/>
        </w:rPr>
      </w:pPr>
    </w:p>
    <w:p w14:paraId="46165595" w14:textId="77777777" w:rsidR="002E4A05" w:rsidRDefault="002E4A05" w:rsidP="0014767C">
      <w:pPr>
        <w:rPr>
          <w:ins w:id="533" w:author="Corey Bornemann" w:date="2022-09-01T09:45:00Z"/>
          <w:bCs/>
          <w:sz w:val="24"/>
          <w:szCs w:val="24"/>
        </w:rPr>
      </w:pPr>
    </w:p>
    <w:p w14:paraId="61DE224C" w14:textId="77777777" w:rsidR="002E4A05" w:rsidRDefault="002E4A05" w:rsidP="002E4A05">
      <w:pPr>
        <w:rPr>
          <w:ins w:id="534" w:author="Corey Bornemann" w:date="2022-09-01T09:45:00Z"/>
          <w:sz w:val="24"/>
          <w:szCs w:val="24"/>
          <w:u w:val="single"/>
        </w:rPr>
      </w:pPr>
      <w:ins w:id="535" w:author="Corey Bornemann" w:date="2022-09-01T09:45: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21D6B067" w14:textId="77777777" w:rsidR="002E4A05" w:rsidRDefault="002E4A05" w:rsidP="002E4A05">
      <w:pPr>
        <w:rPr>
          <w:ins w:id="536" w:author="Corey Bornemann" w:date="2022-09-01T09:45:00Z"/>
          <w:sz w:val="24"/>
          <w:szCs w:val="24"/>
        </w:rPr>
      </w:pPr>
      <w:ins w:id="537" w:author="Corey Bornemann" w:date="2022-09-01T09:45:00Z">
        <w:r>
          <w:rPr>
            <w:sz w:val="24"/>
            <w:szCs w:val="24"/>
          </w:rPr>
          <w:t>Printed Name</w:t>
        </w:r>
      </w:ins>
    </w:p>
    <w:p w14:paraId="733F7A93" w14:textId="75EC8A23" w:rsidR="0080687F" w:rsidRPr="0014767C" w:rsidDel="002E4A05" w:rsidRDefault="0080687F" w:rsidP="0014767C">
      <w:pPr>
        <w:rPr>
          <w:del w:id="538" w:author="Corey Bornemann" w:date="2022-09-01T09:45:00Z"/>
          <w:bCs/>
          <w:sz w:val="24"/>
          <w:szCs w:val="24"/>
        </w:rPr>
      </w:pPr>
      <w:del w:id="539" w:author="Corey Bornemann" w:date="2022-09-01T09:45:00Z">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r w:rsidRPr="0014767C" w:rsidDel="002E4A05">
          <w:rPr>
            <w:bCs/>
            <w:sz w:val="24"/>
            <w:szCs w:val="24"/>
          </w:rPr>
          <w:tab/>
        </w:r>
      </w:del>
    </w:p>
    <w:p w14:paraId="654E4DEA" w14:textId="0E7C590E" w:rsidR="00B61043" w:rsidDel="002E4A05" w:rsidRDefault="00B61043" w:rsidP="0014767C">
      <w:pPr>
        <w:rPr>
          <w:del w:id="540" w:author="Corey Bornemann" w:date="2022-09-01T09:45:00Z"/>
          <w:bCs/>
          <w:sz w:val="24"/>
          <w:szCs w:val="24"/>
        </w:rPr>
      </w:pPr>
    </w:p>
    <w:p w14:paraId="080FF53C" w14:textId="77777777" w:rsidR="00495B65" w:rsidRDefault="00495B65" w:rsidP="0014767C">
      <w:pPr>
        <w:rPr>
          <w:bCs/>
          <w:sz w:val="24"/>
          <w:szCs w:val="24"/>
        </w:rPr>
      </w:pPr>
    </w:p>
    <w:p w14:paraId="673FAF80" w14:textId="77777777" w:rsidR="00495B65" w:rsidRPr="0014767C" w:rsidRDefault="00495B65" w:rsidP="0014767C">
      <w:pPr>
        <w:rPr>
          <w:bCs/>
          <w:sz w:val="24"/>
          <w:szCs w:val="24"/>
        </w:rPr>
      </w:pPr>
    </w:p>
    <w:p w14:paraId="113C9DE4" w14:textId="77777777" w:rsidR="00671272" w:rsidRDefault="00B61043" w:rsidP="0014767C">
      <w:pPr>
        <w:jc w:val="center"/>
        <w:rPr>
          <w:b/>
          <w:bCs/>
          <w:sz w:val="24"/>
          <w:szCs w:val="24"/>
          <w:u w:val="single"/>
        </w:rPr>
      </w:pPr>
      <w:r w:rsidRPr="0014767C">
        <w:rPr>
          <w:b/>
          <w:bCs/>
          <w:sz w:val="24"/>
          <w:szCs w:val="24"/>
          <w:u w:val="single"/>
        </w:rPr>
        <w:t>DO NOT MODIFY THIS FORM</w:t>
      </w:r>
    </w:p>
    <w:p w14:paraId="5D81E5E1" w14:textId="77777777" w:rsidR="0014767C" w:rsidRDefault="0014767C" w:rsidP="0014767C">
      <w:pPr>
        <w:rPr>
          <w:b/>
          <w:bCs/>
          <w:sz w:val="24"/>
          <w:szCs w:val="24"/>
          <w:u w:val="single"/>
        </w:rPr>
      </w:pPr>
    </w:p>
    <w:p w14:paraId="5B5CCF77" w14:textId="537116C5" w:rsidR="0014767C" w:rsidDel="002E4A05" w:rsidRDefault="0014767C" w:rsidP="0014767C">
      <w:pPr>
        <w:rPr>
          <w:del w:id="541" w:author="Corey Bornemann" w:date="2022-09-01T09:45:00Z"/>
          <w:b/>
          <w:bCs/>
          <w:sz w:val="24"/>
          <w:szCs w:val="24"/>
          <w:u w:val="single"/>
        </w:rPr>
      </w:pPr>
    </w:p>
    <w:p w14:paraId="128FE332" w14:textId="3483759C" w:rsidR="0014767C" w:rsidRPr="0014767C" w:rsidDel="002E4A05" w:rsidRDefault="0014767C" w:rsidP="0014767C">
      <w:pPr>
        <w:rPr>
          <w:del w:id="542" w:author="Corey Bornemann" w:date="2022-09-01T09:45:00Z"/>
          <w:b/>
          <w:bCs/>
          <w:sz w:val="24"/>
          <w:szCs w:val="24"/>
          <w:u w:val="single"/>
        </w:rPr>
      </w:pPr>
    </w:p>
    <w:p w14:paraId="350BBC46" w14:textId="77777777" w:rsidR="000B4EDD" w:rsidRDefault="00495B65" w:rsidP="00DF1B43">
      <w:pPr>
        <w:pStyle w:val="Heading1"/>
        <w:jc w:val="center"/>
        <w:rPr>
          <w:sz w:val="32"/>
          <w:szCs w:val="32"/>
        </w:rPr>
      </w:pPr>
      <w:bookmarkStart w:id="543" w:name="_Toc18931721"/>
      <w:r>
        <w:rPr>
          <w:sz w:val="32"/>
          <w:szCs w:val="32"/>
        </w:rPr>
        <w:t>Attachmen</w:t>
      </w:r>
      <w:r w:rsidR="000B4EDD">
        <w:rPr>
          <w:sz w:val="32"/>
          <w:szCs w:val="32"/>
        </w:rPr>
        <w:t>t #16</w:t>
      </w:r>
      <w:r w:rsidR="000B4EDD" w:rsidRPr="000B4EDD">
        <w:rPr>
          <w:sz w:val="32"/>
          <w:szCs w:val="32"/>
        </w:rPr>
        <w:t xml:space="preserve"> – </w:t>
      </w:r>
      <w:r w:rsidR="000B4EDD">
        <w:rPr>
          <w:sz w:val="32"/>
          <w:szCs w:val="32"/>
        </w:rPr>
        <w:t>Tenant Special Needs Populations</w:t>
      </w:r>
      <w:bookmarkEnd w:id="543"/>
    </w:p>
    <w:p w14:paraId="1E428B5E" w14:textId="77777777" w:rsidR="00306662" w:rsidRDefault="00306662" w:rsidP="00306662">
      <w:pPr>
        <w:jc w:val="both"/>
      </w:pPr>
    </w:p>
    <w:p w14:paraId="79E968FD"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0A6DBBEF" w14:textId="77777777" w:rsidR="0014767C" w:rsidRPr="0014767C" w:rsidRDefault="0014767C" w:rsidP="0014767C">
      <w:pPr>
        <w:rPr>
          <w:b/>
          <w:sz w:val="24"/>
          <w:szCs w:val="24"/>
          <w:u w:val="single"/>
        </w:rPr>
      </w:pPr>
    </w:p>
    <w:p w14:paraId="2ECF636B" w14:textId="77777777" w:rsidR="00671272" w:rsidRPr="0014767C" w:rsidRDefault="00306662" w:rsidP="0014767C">
      <w:pPr>
        <w:rPr>
          <w:b/>
          <w:bCs/>
          <w:sz w:val="24"/>
          <w:szCs w:val="24"/>
        </w:rPr>
      </w:pPr>
      <w:r w:rsidRPr="0014767C">
        <w:rPr>
          <w:b/>
          <w:bCs/>
          <w:sz w:val="24"/>
          <w:szCs w:val="24"/>
        </w:rPr>
        <w:t>The Undersigned Certifies:</w:t>
      </w:r>
    </w:p>
    <w:p w14:paraId="6525BE0F" w14:textId="77777777" w:rsidR="00306662" w:rsidRPr="0014767C" w:rsidRDefault="00F803B2" w:rsidP="0014767C">
      <w:pPr>
        <w:pStyle w:val="ListParagraph"/>
        <w:numPr>
          <w:ilvl w:val="0"/>
          <w:numId w:val="30"/>
        </w:numPr>
        <w:rPr>
          <w:sz w:val="24"/>
          <w:szCs w:val="24"/>
        </w:rPr>
      </w:pPr>
      <w:r w:rsidRPr="0014767C">
        <w:rPr>
          <w:sz w:val="24"/>
          <w:szCs w:val="24"/>
        </w:rPr>
        <w:t>To</w:t>
      </w:r>
      <w:r w:rsidR="00306662" w:rsidRPr="0014767C">
        <w:rPr>
          <w:sz w:val="24"/>
          <w:szCs w:val="24"/>
        </w:rPr>
        <w:t xml:space="preserve">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p>
    <w:p w14:paraId="73F93C82" w14:textId="77777777" w:rsidR="00761A2C" w:rsidRPr="0014767C" w:rsidRDefault="00761A2C" w:rsidP="0014767C">
      <w:pPr>
        <w:rPr>
          <w:sz w:val="24"/>
          <w:szCs w:val="24"/>
        </w:rPr>
      </w:pPr>
    </w:p>
    <w:p w14:paraId="3B93391E" w14:textId="77777777" w:rsidR="00761A2C" w:rsidRPr="0014767C" w:rsidRDefault="00761A2C" w:rsidP="0014767C">
      <w:pPr>
        <w:pStyle w:val="ListParagraph"/>
        <w:numPr>
          <w:ilvl w:val="0"/>
          <w:numId w:val="30"/>
        </w:numPr>
        <w:rPr>
          <w:sz w:val="24"/>
          <w:szCs w:val="24"/>
        </w:rPr>
      </w:pPr>
      <w:r w:rsidRPr="0014767C">
        <w:rPr>
          <w:sz w:val="24"/>
          <w:szCs w:val="24"/>
        </w:rPr>
        <w:t>The Special Needs Population meets the definition in the application</w:t>
      </w:r>
    </w:p>
    <w:p w14:paraId="1A031156" w14:textId="77777777" w:rsidR="00306662" w:rsidRPr="0014767C" w:rsidRDefault="00306662" w:rsidP="0014767C">
      <w:pPr>
        <w:rPr>
          <w:sz w:val="24"/>
          <w:szCs w:val="24"/>
        </w:rPr>
      </w:pPr>
    </w:p>
    <w:p w14:paraId="02BCD72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2195BA06" w14:textId="77777777" w:rsidR="00671272" w:rsidRPr="0014767C" w:rsidRDefault="00671272" w:rsidP="0014767C">
      <w:pPr>
        <w:rPr>
          <w:bCs/>
          <w:i/>
          <w:sz w:val="24"/>
          <w:szCs w:val="24"/>
        </w:rPr>
      </w:pPr>
    </w:p>
    <w:p w14:paraId="080E3208" w14:textId="77777777" w:rsidR="00671272" w:rsidRPr="0014767C" w:rsidRDefault="00671272" w:rsidP="0014767C">
      <w:pPr>
        <w:rPr>
          <w:bCs/>
          <w:sz w:val="24"/>
          <w:szCs w:val="24"/>
        </w:rPr>
      </w:pPr>
    </w:p>
    <w:p w14:paraId="23A209B7"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B63C60">
        <w:rPr>
          <w:bCs/>
          <w:sz w:val="24"/>
          <w:szCs w:val="24"/>
        </w:rPr>
      </w:r>
      <w:r w:rsidR="00B63C60">
        <w:rPr>
          <w:bCs/>
          <w:sz w:val="24"/>
          <w:szCs w:val="24"/>
        </w:rPr>
        <w:fldChar w:fldCharType="separate"/>
      </w:r>
      <w:r w:rsidRPr="0014767C">
        <w:rPr>
          <w:bCs/>
          <w:sz w:val="24"/>
          <w:szCs w:val="24"/>
        </w:rPr>
        <w:fldChar w:fldCharType="end"/>
      </w:r>
      <w:r w:rsidRPr="0014767C">
        <w:rPr>
          <w:bCs/>
          <w:sz w:val="24"/>
          <w:szCs w:val="24"/>
        </w:rPr>
        <w:tab/>
        <w:t>Homeless</w:t>
      </w:r>
    </w:p>
    <w:p w14:paraId="1A5B7CC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B63C60">
        <w:rPr>
          <w:bCs/>
          <w:sz w:val="24"/>
          <w:szCs w:val="24"/>
        </w:rPr>
      </w:r>
      <w:r w:rsidR="00B63C60">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42CEF38D"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B63C60">
        <w:rPr>
          <w:bCs/>
          <w:sz w:val="24"/>
          <w:szCs w:val="24"/>
        </w:rPr>
      </w:r>
      <w:r w:rsidR="00B63C60">
        <w:rPr>
          <w:bCs/>
          <w:sz w:val="24"/>
          <w:szCs w:val="24"/>
        </w:rPr>
        <w:fldChar w:fldCharType="separate"/>
      </w:r>
      <w:r w:rsidRPr="0014767C">
        <w:rPr>
          <w:bCs/>
          <w:sz w:val="24"/>
          <w:szCs w:val="24"/>
        </w:rPr>
        <w:fldChar w:fldCharType="end"/>
      </w:r>
      <w:r w:rsidRPr="0014767C">
        <w:rPr>
          <w:bCs/>
          <w:sz w:val="24"/>
          <w:szCs w:val="24"/>
        </w:rPr>
        <w:tab/>
        <w:t>Military veterans</w:t>
      </w:r>
    </w:p>
    <w:p w14:paraId="18623B7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B63C60">
        <w:rPr>
          <w:bCs/>
          <w:sz w:val="24"/>
          <w:szCs w:val="24"/>
        </w:rPr>
      </w:r>
      <w:r w:rsidR="00B63C60">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0B903CD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B63C60">
        <w:rPr>
          <w:bCs/>
          <w:sz w:val="24"/>
          <w:szCs w:val="24"/>
        </w:rPr>
      </w:r>
      <w:r w:rsidR="00B63C60">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p>
    <w:p w14:paraId="377BD50F" w14:textId="77777777" w:rsidR="00671272" w:rsidRPr="0014767C" w:rsidRDefault="00671272" w:rsidP="0014767C">
      <w:pPr>
        <w:rPr>
          <w:bCs/>
          <w:sz w:val="24"/>
          <w:szCs w:val="24"/>
        </w:rPr>
      </w:pPr>
    </w:p>
    <w:p w14:paraId="24A97412" w14:textId="77777777" w:rsidR="00671272" w:rsidRPr="0014767C" w:rsidRDefault="00671272" w:rsidP="0014767C">
      <w:pPr>
        <w:rPr>
          <w:bCs/>
          <w:i/>
          <w:sz w:val="24"/>
          <w:szCs w:val="24"/>
        </w:rPr>
      </w:pPr>
    </w:p>
    <w:p w14:paraId="13D6A54B" w14:textId="77777777" w:rsidR="00671272" w:rsidRPr="0014767C" w:rsidRDefault="00671272" w:rsidP="0014767C">
      <w:pPr>
        <w:rPr>
          <w:bCs/>
          <w:sz w:val="24"/>
          <w:szCs w:val="24"/>
        </w:rPr>
      </w:pPr>
    </w:p>
    <w:p w14:paraId="2DDA64A0" w14:textId="77777777" w:rsidR="0052302C" w:rsidRDefault="0052302C" w:rsidP="00EE3D1B">
      <w:pPr>
        <w:rPr>
          <w:bCs/>
          <w:sz w:val="24"/>
          <w:szCs w:val="24"/>
          <w:u w:val="single"/>
        </w:rPr>
      </w:pPr>
    </w:p>
    <w:p w14:paraId="473F5FC1" w14:textId="77777777" w:rsidR="0052302C" w:rsidRDefault="0052302C" w:rsidP="00EE3D1B">
      <w:pPr>
        <w:rPr>
          <w:bCs/>
          <w:sz w:val="24"/>
          <w:szCs w:val="24"/>
          <w:u w:val="single"/>
        </w:rPr>
      </w:pPr>
    </w:p>
    <w:p w14:paraId="4A188C70" w14:textId="77777777" w:rsidR="0052302C" w:rsidRDefault="0052302C" w:rsidP="00EE3D1B">
      <w:pPr>
        <w:rPr>
          <w:bCs/>
          <w:sz w:val="24"/>
          <w:szCs w:val="24"/>
          <w:u w:val="single"/>
        </w:rPr>
      </w:pPr>
    </w:p>
    <w:p w14:paraId="1C92A735" w14:textId="77777777" w:rsidR="0052302C" w:rsidRDefault="0052302C" w:rsidP="00EE3D1B">
      <w:pPr>
        <w:rPr>
          <w:bCs/>
          <w:sz w:val="24"/>
          <w:szCs w:val="24"/>
          <w:u w:val="single"/>
        </w:rPr>
      </w:pPr>
    </w:p>
    <w:p w14:paraId="51E60E48" w14:textId="77777777" w:rsidR="0052302C" w:rsidRDefault="0052302C" w:rsidP="00EE3D1B">
      <w:pPr>
        <w:rPr>
          <w:bCs/>
          <w:sz w:val="24"/>
          <w:szCs w:val="24"/>
          <w:u w:val="single"/>
        </w:rPr>
      </w:pPr>
    </w:p>
    <w:p w14:paraId="0F9B7EA9" w14:textId="77777777" w:rsidR="0052302C" w:rsidRDefault="0052302C" w:rsidP="00EE3D1B">
      <w:pPr>
        <w:rPr>
          <w:bCs/>
          <w:sz w:val="24"/>
          <w:szCs w:val="24"/>
          <w:u w:val="single"/>
        </w:rPr>
      </w:pPr>
    </w:p>
    <w:p w14:paraId="2F096CA4" w14:textId="77777777" w:rsidR="0052302C" w:rsidRDefault="0052302C" w:rsidP="00EE3D1B">
      <w:pPr>
        <w:rPr>
          <w:bCs/>
          <w:sz w:val="24"/>
          <w:szCs w:val="24"/>
          <w:u w:val="single"/>
        </w:rPr>
      </w:pPr>
    </w:p>
    <w:p w14:paraId="7AF45756" w14:textId="77777777" w:rsidR="0052302C" w:rsidRDefault="0052302C" w:rsidP="00EE3D1B">
      <w:pPr>
        <w:rPr>
          <w:bCs/>
          <w:sz w:val="24"/>
          <w:szCs w:val="24"/>
          <w:u w:val="single"/>
        </w:rPr>
      </w:pPr>
    </w:p>
    <w:p w14:paraId="20E07D75" w14:textId="77777777" w:rsidR="0052302C" w:rsidRDefault="0052302C" w:rsidP="00EE3D1B">
      <w:pPr>
        <w:rPr>
          <w:bCs/>
          <w:sz w:val="24"/>
          <w:szCs w:val="24"/>
          <w:u w:val="single"/>
        </w:rPr>
      </w:pPr>
    </w:p>
    <w:p w14:paraId="4588B42B" w14:textId="77777777" w:rsidR="0052302C" w:rsidRDefault="0052302C" w:rsidP="00EE3D1B">
      <w:pPr>
        <w:rPr>
          <w:bCs/>
          <w:sz w:val="24"/>
          <w:szCs w:val="24"/>
          <w:u w:val="single"/>
        </w:rPr>
      </w:pPr>
    </w:p>
    <w:p w14:paraId="3D9424A9" w14:textId="5F39C007" w:rsidR="00EE3D1B" w:rsidRPr="00AD3449" w:rsidRDefault="00EE3D1B" w:rsidP="00EE3D1B">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685E4636" w14:textId="77777777" w:rsidR="002E4A05" w:rsidRDefault="00EE3D1B" w:rsidP="00EE3D1B">
      <w:pPr>
        <w:rPr>
          <w:ins w:id="544" w:author="Corey Bornemann" w:date="2022-09-01T09:46:00Z"/>
          <w:bCs/>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p>
    <w:p w14:paraId="581824CA" w14:textId="77777777" w:rsidR="002E4A05" w:rsidRDefault="002E4A05" w:rsidP="00EE3D1B">
      <w:pPr>
        <w:rPr>
          <w:ins w:id="545" w:author="Corey Bornemann" w:date="2022-09-01T09:46:00Z"/>
          <w:bCs/>
          <w:sz w:val="24"/>
          <w:szCs w:val="24"/>
        </w:rPr>
      </w:pPr>
    </w:p>
    <w:p w14:paraId="3AC2194B" w14:textId="77777777" w:rsidR="002E4A05" w:rsidRDefault="002E4A05" w:rsidP="00EE3D1B">
      <w:pPr>
        <w:rPr>
          <w:ins w:id="546" w:author="Corey Bornemann" w:date="2022-09-01T09:46:00Z"/>
          <w:bCs/>
          <w:sz w:val="24"/>
          <w:szCs w:val="24"/>
        </w:rPr>
      </w:pPr>
    </w:p>
    <w:p w14:paraId="43511D19" w14:textId="77777777" w:rsidR="002E4A05" w:rsidRDefault="002E4A05" w:rsidP="002E4A05">
      <w:pPr>
        <w:rPr>
          <w:ins w:id="547" w:author="Corey Bornemann" w:date="2022-09-01T09:46:00Z"/>
          <w:sz w:val="24"/>
          <w:szCs w:val="24"/>
          <w:u w:val="single"/>
        </w:rPr>
      </w:pPr>
      <w:ins w:id="548" w:author="Corey Bornemann" w:date="2022-09-01T09:46: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19D63388" w14:textId="77777777" w:rsidR="002E4A05" w:rsidRDefault="002E4A05" w:rsidP="002E4A05">
      <w:pPr>
        <w:rPr>
          <w:ins w:id="549" w:author="Corey Bornemann" w:date="2022-09-01T09:46:00Z"/>
          <w:sz w:val="24"/>
          <w:szCs w:val="24"/>
        </w:rPr>
      </w:pPr>
      <w:ins w:id="550" w:author="Corey Bornemann" w:date="2022-09-01T09:46:00Z">
        <w:r>
          <w:rPr>
            <w:sz w:val="24"/>
            <w:szCs w:val="24"/>
          </w:rPr>
          <w:t>Printed Name</w:t>
        </w:r>
      </w:ins>
    </w:p>
    <w:p w14:paraId="774F31F2" w14:textId="5BB79F7A" w:rsidR="00EE3D1B" w:rsidRPr="00AD3449" w:rsidDel="002E4A05" w:rsidRDefault="00EE3D1B" w:rsidP="00EE3D1B">
      <w:pPr>
        <w:rPr>
          <w:del w:id="551" w:author="Corey Bornemann" w:date="2022-09-01T09:46:00Z"/>
          <w:bCs/>
          <w:i/>
          <w:sz w:val="24"/>
          <w:szCs w:val="24"/>
        </w:rPr>
      </w:pPr>
      <w:del w:id="552" w:author="Corey Bornemann" w:date="2022-09-01T09:46:00Z">
        <w:r w:rsidRPr="00AD3449" w:rsidDel="002E4A05">
          <w:rPr>
            <w:bCs/>
            <w:sz w:val="24"/>
            <w:szCs w:val="24"/>
          </w:rPr>
          <w:tab/>
        </w:r>
      </w:del>
    </w:p>
    <w:p w14:paraId="343C06DA" w14:textId="2E6DE4DC" w:rsidR="00EE3D1B" w:rsidRPr="00AD3449" w:rsidDel="002E4A05" w:rsidRDefault="00EE3D1B" w:rsidP="00EE3D1B">
      <w:pPr>
        <w:rPr>
          <w:del w:id="553" w:author="Corey Bornemann" w:date="2022-09-01T09:46:00Z"/>
          <w:b/>
          <w:bCs/>
          <w:i/>
          <w:sz w:val="24"/>
          <w:szCs w:val="24"/>
        </w:rPr>
      </w:pPr>
    </w:p>
    <w:p w14:paraId="7DDFAF6F" w14:textId="77777777" w:rsidR="00EE3D1B" w:rsidRPr="00AD3449" w:rsidRDefault="00EE3D1B" w:rsidP="00EE3D1B">
      <w:pPr>
        <w:rPr>
          <w:b/>
          <w:bCs/>
          <w:i/>
          <w:sz w:val="24"/>
          <w:szCs w:val="24"/>
        </w:rPr>
      </w:pPr>
    </w:p>
    <w:p w14:paraId="095A3827" w14:textId="77777777" w:rsidR="00EE3D1B" w:rsidRPr="00AD3449" w:rsidRDefault="00EE3D1B" w:rsidP="00EE3D1B">
      <w:pPr>
        <w:rPr>
          <w:b/>
          <w:bCs/>
          <w:i/>
          <w:sz w:val="24"/>
          <w:szCs w:val="24"/>
        </w:rPr>
      </w:pPr>
    </w:p>
    <w:p w14:paraId="6528E956" w14:textId="77777777" w:rsidR="00EE3D1B" w:rsidRPr="00AD3449" w:rsidRDefault="00EE3D1B" w:rsidP="00EE3D1B">
      <w:pPr>
        <w:rPr>
          <w:b/>
          <w:bCs/>
          <w:i/>
          <w:sz w:val="24"/>
          <w:szCs w:val="24"/>
        </w:rPr>
      </w:pPr>
    </w:p>
    <w:p w14:paraId="6D8C78C8" w14:textId="77777777" w:rsidR="00EE3D1B" w:rsidRPr="00AD3449" w:rsidRDefault="00EE3D1B" w:rsidP="00EE3D1B">
      <w:pPr>
        <w:jc w:val="center"/>
        <w:rPr>
          <w:b/>
          <w:bCs/>
          <w:sz w:val="24"/>
          <w:szCs w:val="24"/>
          <w:u w:val="single"/>
        </w:rPr>
      </w:pPr>
      <w:r w:rsidRPr="00AD3449">
        <w:rPr>
          <w:b/>
          <w:bCs/>
          <w:sz w:val="24"/>
          <w:szCs w:val="24"/>
          <w:u w:val="single"/>
        </w:rPr>
        <w:t>DO NOT MODIFY THIS FORM</w:t>
      </w:r>
    </w:p>
    <w:p w14:paraId="41028A1E" w14:textId="77777777" w:rsidR="00EE3D1B" w:rsidRPr="00DF1B43" w:rsidRDefault="00EE3D1B" w:rsidP="00EE3D1B">
      <w:pPr>
        <w:jc w:val="center"/>
        <w:rPr>
          <w:b/>
          <w:bCs/>
          <w:sz w:val="24"/>
          <w:szCs w:val="24"/>
        </w:rPr>
      </w:pPr>
    </w:p>
    <w:p w14:paraId="2C8FDE0D" w14:textId="77777777" w:rsidR="00671272" w:rsidRPr="0014767C" w:rsidRDefault="00671272" w:rsidP="0014767C">
      <w:pPr>
        <w:rPr>
          <w:bCs/>
          <w:sz w:val="24"/>
          <w:szCs w:val="24"/>
        </w:rPr>
      </w:pPr>
    </w:p>
    <w:p w14:paraId="76FF177B" w14:textId="0A61222D" w:rsidR="00671272" w:rsidRDefault="00671272" w:rsidP="0014767C">
      <w:pPr>
        <w:rPr>
          <w:bCs/>
          <w:sz w:val="24"/>
          <w:szCs w:val="24"/>
        </w:rPr>
      </w:pPr>
    </w:p>
    <w:p w14:paraId="4B68D663" w14:textId="48F1A815" w:rsidR="00EE3D1B" w:rsidDel="002E4A05" w:rsidRDefault="00EE3D1B" w:rsidP="0014767C">
      <w:pPr>
        <w:rPr>
          <w:del w:id="554" w:author="Corey Bornemann" w:date="2022-09-01T09:46:00Z"/>
          <w:bCs/>
          <w:sz w:val="24"/>
          <w:szCs w:val="24"/>
        </w:rPr>
      </w:pPr>
    </w:p>
    <w:p w14:paraId="57CCAF20" w14:textId="79CA1780" w:rsidR="00EE3D1B" w:rsidDel="002E4A05" w:rsidRDefault="00EE3D1B" w:rsidP="0014767C">
      <w:pPr>
        <w:rPr>
          <w:del w:id="555" w:author="Corey Bornemann" w:date="2022-09-01T09:46:00Z"/>
          <w:bCs/>
          <w:sz w:val="24"/>
          <w:szCs w:val="24"/>
        </w:rPr>
      </w:pPr>
    </w:p>
    <w:p w14:paraId="0C73CCBB" w14:textId="58F47C97" w:rsidR="00671272" w:rsidRPr="0014767C" w:rsidDel="002E4A05" w:rsidRDefault="00671272" w:rsidP="0014767C">
      <w:pPr>
        <w:rPr>
          <w:del w:id="556" w:author="Corey Bornemann" w:date="2022-09-01T09:46:00Z"/>
          <w:bCs/>
          <w:sz w:val="24"/>
          <w:szCs w:val="24"/>
        </w:rPr>
      </w:pPr>
    </w:p>
    <w:p w14:paraId="392FEC65" w14:textId="77777777" w:rsidR="00BE5D13" w:rsidRPr="00AD3449" w:rsidRDefault="00BE5D13" w:rsidP="00DF1B43">
      <w:pPr>
        <w:pStyle w:val="Heading1"/>
        <w:jc w:val="center"/>
        <w:rPr>
          <w:b w:val="0"/>
          <w:sz w:val="32"/>
          <w:szCs w:val="32"/>
        </w:rPr>
      </w:pPr>
      <w:bookmarkStart w:id="557" w:name="_Toc17706969"/>
      <w:bookmarkStart w:id="558" w:name="_Toc18931722"/>
      <w:r w:rsidRPr="00AD3449">
        <w:rPr>
          <w:sz w:val="32"/>
          <w:szCs w:val="32"/>
        </w:rPr>
        <w:t xml:space="preserve">Attachment </w:t>
      </w:r>
      <w:bookmarkEnd w:id="557"/>
      <w:r w:rsidRPr="00AD3449">
        <w:rPr>
          <w:sz w:val="32"/>
          <w:szCs w:val="32"/>
        </w:rPr>
        <w:t xml:space="preserve">#17 </w:t>
      </w:r>
      <w:bookmarkEnd w:id="558"/>
      <w:r w:rsidR="00C34E66" w:rsidRPr="00AD3449">
        <w:rPr>
          <w:sz w:val="32"/>
          <w:szCs w:val="32"/>
        </w:rPr>
        <w:t>– Amenities</w:t>
      </w:r>
      <w:r w:rsidR="00B70511" w:rsidRPr="00AD3449">
        <w:rPr>
          <w:sz w:val="32"/>
          <w:szCs w:val="32"/>
        </w:rPr>
        <w:t xml:space="preserve"> Certification</w:t>
      </w:r>
    </w:p>
    <w:p w14:paraId="7E8CB89A" w14:textId="77777777" w:rsidR="00BE5D13" w:rsidRPr="00AD3449" w:rsidRDefault="00BE5D13" w:rsidP="00BE5D13">
      <w:pPr>
        <w:rPr>
          <w:sz w:val="24"/>
          <w:szCs w:val="24"/>
        </w:rPr>
      </w:pPr>
    </w:p>
    <w:p w14:paraId="7792EAF2"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5A4C419F" w14:textId="77777777" w:rsidR="00B70511" w:rsidRPr="00AD3449" w:rsidRDefault="00B70511" w:rsidP="00BE5D13">
      <w:pPr>
        <w:rPr>
          <w:sz w:val="24"/>
          <w:szCs w:val="24"/>
        </w:rPr>
      </w:pPr>
    </w:p>
    <w:p w14:paraId="3A7E4668"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195FCEDD" w14:textId="77777777" w:rsidR="00C34E66" w:rsidRPr="00AD3449" w:rsidRDefault="00C34E66" w:rsidP="00C34E66">
      <w:pPr>
        <w:rPr>
          <w:b/>
          <w:sz w:val="24"/>
          <w:szCs w:val="24"/>
        </w:rPr>
      </w:pPr>
    </w:p>
    <w:p w14:paraId="0B8FA7EA" w14:textId="77777777"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B63C60">
        <w:rPr>
          <w:spacing w:val="-1"/>
          <w:sz w:val="24"/>
          <w:szCs w:val="24"/>
        </w:rPr>
      </w:r>
      <w:r w:rsidR="00B63C60">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21297541" w14:textId="77777777" w:rsidR="00C34E66" w:rsidRPr="00AD3449" w:rsidRDefault="00C34E66" w:rsidP="00C34E66">
      <w:pPr>
        <w:rPr>
          <w:sz w:val="24"/>
          <w:szCs w:val="24"/>
        </w:rPr>
      </w:pPr>
    </w:p>
    <w:p w14:paraId="4E840FC3"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4" w:tgtFrame="_blank" w:history="1">
        <w:r w:rsidRPr="00AD3449">
          <w:rPr>
            <w:rStyle w:val="Hyperlink"/>
            <w:color w:val="auto"/>
            <w:sz w:val="24"/>
            <w:szCs w:val="24"/>
          </w:rPr>
          <w:t>Click Here</w:t>
        </w:r>
      </w:hyperlink>
    </w:p>
    <w:p w14:paraId="3B5D7AD1"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5" w:tgtFrame="_blank" w:history="1">
        <w:r w:rsidRPr="00AD3449">
          <w:rPr>
            <w:rStyle w:val="Hyperlink"/>
            <w:color w:val="auto"/>
            <w:sz w:val="24"/>
            <w:szCs w:val="24"/>
          </w:rPr>
          <w:t>Click Here</w:t>
        </w:r>
      </w:hyperlink>
    </w:p>
    <w:p w14:paraId="0C3D68A3"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6" w:tgtFrame="_blank" w:history="1">
        <w:r w:rsidRPr="00AD3449">
          <w:rPr>
            <w:rStyle w:val="Hyperlink"/>
            <w:color w:val="auto"/>
            <w:sz w:val="24"/>
            <w:szCs w:val="24"/>
          </w:rPr>
          <w:t>www.iccsafe.org</w:t>
        </w:r>
      </w:hyperlink>
      <w:r w:rsidRPr="00AD3449">
        <w:rPr>
          <w:sz w:val="24"/>
          <w:szCs w:val="24"/>
        </w:rPr>
        <w:t> or through your local book store.</w:t>
      </w:r>
    </w:p>
    <w:p w14:paraId="2AE3FE59" w14:textId="77777777" w:rsidR="00C34E66" w:rsidRPr="00AD3449" w:rsidRDefault="00C34E66" w:rsidP="00C34E66">
      <w:pPr>
        <w:rPr>
          <w:sz w:val="24"/>
          <w:szCs w:val="24"/>
        </w:rPr>
      </w:pPr>
    </w:p>
    <w:p w14:paraId="07A15A9A" w14:textId="77777777" w:rsidR="00C34E66" w:rsidRPr="00AD3449" w:rsidRDefault="00C34E66" w:rsidP="00C34E66">
      <w:pPr>
        <w:rPr>
          <w:sz w:val="24"/>
          <w:szCs w:val="24"/>
        </w:rPr>
      </w:pPr>
    </w:p>
    <w:p w14:paraId="541D773F" w14:textId="77777777" w:rsidR="00C34E66" w:rsidRPr="00AD3449" w:rsidRDefault="00C34E66" w:rsidP="00C34E66">
      <w:pPr>
        <w:rPr>
          <w:b/>
          <w:sz w:val="24"/>
          <w:szCs w:val="24"/>
        </w:rPr>
      </w:pPr>
      <w:r w:rsidRPr="00AD3449">
        <w:rPr>
          <w:b/>
          <w:sz w:val="24"/>
          <w:szCs w:val="24"/>
        </w:rPr>
        <w:t xml:space="preserve">Visitability </w:t>
      </w:r>
      <w:r w:rsidRPr="00AD3449">
        <w:rPr>
          <w:i/>
          <w:szCs w:val="24"/>
        </w:rPr>
        <w:t>–</w:t>
      </w:r>
      <w:r w:rsidRPr="00AD3449">
        <w:rPr>
          <w:b/>
          <w:sz w:val="24"/>
          <w:szCs w:val="24"/>
        </w:rPr>
        <w:t xml:space="preserve"> 5 points</w:t>
      </w:r>
    </w:p>
    <w:p w14:paraId="097499A9" w14:textId="77777777" w:rsidR="00C34E66" w:rsidRPr="00AD3449" w:rsidRDefault="00C34E66" w:rsidP="00C34E66">
      <w:pPr>
        <w:rPr>
          <w:b/>
          <w:sz w:val="24"/>
          <w:szCs w:val="24"/>
        </w:rPr>
      </w:pPr>
    </w:p>
    <w:p w14:paraId="59379FD7" w14:textId="77777777" w:rsidR="00C34E66" w:rsidRPr="00AD3449" w:rsidRDefault="00C34E66" w:rsidP="00C34E66">
      <w:pPr>
        <w:rPr>
          <w:sz w:val="24"/>
          <w:szCs w:val="24"/>
        </w:rPr>
      </w:pPr>
      <w:r w:rsidRPr="00AD3449">
        <w:rPr>
          <w:sz w:val="24"/>
          <w:szCs w:val="24"/>
        </w:rPr>
        <w:t>Applicants must commit to all three items in order to receive points by completing attachment G. It is up to the applicant to follow all Section 504 requirements if applicable to the specific project.</w:t>
      </w:r>
    </w:p>
    <w:p w14:paraId="45FBE4D4" w14:textId="77777777" w:rsidR="00C34E66" w:rsidRPr="00AD3449" w:rsidRDefault="00C34E66" w:rsidP="00C34E66">
      <w:pPr>
        <w:rPr>
          <w:sz w:val="24"/>
          <w:szCs w:val="24"/>
        </w:rPr>
      </w:pPr>
      <w:r w:rsidRPr="00AD3449">
        <w:rPr>
          <w:sz w:val="24"/>
          <w:szCs w:val="24"/>
        </w:rPr>
        <w:t xml:space="preserve"> </w:t>
      </w:r>
    </w:p>
    <w:p w14:paraId="6B867E2B" w14:textId="77777777" w:rsidR="00C34E66" w:rsidRPr="00AD3449" w:rsidRDefault="00C34E66" w:rsidP="00C34E66">
      <w:pPr>
        <w:spacing w:after="240"/>
        <w:rPr>
          <w:sz w:val="24"/>
          <w:szCs w:val="24"/>
        </w:rPr>
      </w:pPr>
      <w:r w:rsidRPr="00AD3449">
        <w:rPr>
          <w:sz w:val="24"/>
          <w:szCs w:val="24"/>
        </w:rPr>
        <w:t>Accepted items:</w:t>
      </w:r>
    </w:p>
    <w:p w14:paraId="21A319B4"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B63C60">
        <w:rPr>
          <w:sz w:val="24"/>
          <w:szCs w:val="24"/>
        </w:rPr>
      </w:r>
      <w:r w:rsidR="00B63C60">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wheelchair </w:t>
      </w:r>
    </w:p>
    <w:p w14:paraId="091DDF64"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B63C60">
        <w:rPr>
          <w:sz w:val="24"/>
          <w:szCs w:val="24"/>
        </w:rPr>
      </w:r>
      <w:r w:rsidR="00B63C60">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5A0FC05D"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B63C60">
        <w:rPr>
          <w:sz w:val="24"/>
          <w:szCs w:val="24"/>
        </w:rPr>
      </w:r>
      <w:r w:rsidR="00B63C60">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located on at least one accessible entrance to the unit. If there is not one   zero-step entry located on at least one accessible entrance to the unit, a ramp must be provided.  </w:t>
      </w:r>
    </w:p>
    <w:p w14:paraId="2953A31A" w14:textId="77777777" w:rsidR="00BE5D13" w:rsidRPr="00AD3449" w:rsidRDefault="00BE5D13">
      <w:pPr>
        <w:rPr>
          <w:sz w:val="24"/>
          <w:szCs w:val="24"/>
        </w:rPr>
      </w:pPr>
    </w:p>
    <w:p w14:paraId="08A4E4D4" w14:textId="77777777" w:rsidR="00BE5D13" w:rsidRPr="00AD3449" w:rsidRDefault="00BE5D13">
      <w:pPr>
        <w:rPr>
          <w:sz w:val="24"/>
          <w:szCs w:val="24"/>
        </w:rPr>
      </w:pPr>
    </w:p>
    <w:p w14:paraId="38EB5E53" w14:textId="77777777" w:rsidR="00BE5D13" w:rsidRPr="00AD3449" w:rsidRDefault="00BE5D13">
      <w:pPr>
        <w:rPr>
          <w:sz w:val="24"/>
          <w:szCs w:val="24"/>
        </w:rPr>
      </w:pPr>
      <w:r w:rsidRPr="00AD3449">
        <w:rPr>
          <w:sz w:val="24"/>
          <w:szCs w:val="24"/>
        </w:rPr>
        <w:t xml:space="preserve">I hereby certify that by receiving points for the above mentioned items, I am committing to add these amenities to the project. </w:t>
      </w:r>
    </w:p>
    <w:p w14:paraId="388E70AB" w14:textId="77777777" w:rsidR="005D0053" w:rsidRPr="00AD3449" w:rsidRDefault="005D0053">
      <w:pPr>
        <w:rPr>
          <w:b/>
          <w:bCs/>
          <w:i/>
          <w:sz w:val="24"/>
          <w:szCs w:val="24"/>
        </w:rPr>
      </w:pPr>
    </w:p>
    <w:p w14:paraId="4B8513C8" w14:textId="77777777" w:rsidR="005D0053" w:rsidRPr="00AD3449" w:rsidRDefault="005D0053">
      <w:pPr>
        <w:rPr>
          <w:b/>
          <w:bCs/>
          <w:i/>
          <w:sz w:val="24"/>
          <w:szCs w:val="24"/>
        </w:rPr>
      </w:pPr>
    </w:p>
    <w:p w14:paraId="4B54BA52" w14:textId="77777777" w:rsidR="005D0053" w:rsidRPr="00AD3449" w:rsidRDefault="005D0053">
      <w:pPr>
        <w:rPr>
          <w:b/>
          <w:bCs/>
          <w:i/>
          <w:sz w:val="24"/>
          <w:szCs w:val="24"/>
        </w:rPr>
      </w:pPr>
    </w:p>
    <w:p w14:paraId="0C7CAD64" w14:textId="77777777" w:rsidR="005D0053" w:rsidRPr="00AD3449" w:rsidRDefault="005D0053">
      <w:pPr>
        <w:rPr>
          <w:b/>
          <w:bCs/>
          <w:i/>
          <w:sz w:val="24"/>
          <w:szCs w:val="24"/>
        </w:rPr>
      </w:pPr>
    </w:p>
    <w:p w14:paraId="26148163" w14:textId="77777777" w:rsidR="005D0053" w:rsidRPr="00AD3449" w:rsidRDefault="005D0053">
      <w:pPr>
        <w:rPr>
          <w:b/>
          <w:bCs/>
          <w:sz w:val="24"/>
          <w:szCs w:val="24"/>
        </w:rPr>
      </w:pPr>
    </w:p>
    <w:p w14:paraId="7BB4854F"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576B1970" w14:textId="365C86B2" w:rsidR="0013396D" w:rsidRDefault="005D0053" w:rsidP="00DF1B43">
      <w:pPr>
        <w:rPr>
          <w:ins w:id="559" w:author="Corey Bornemann" w:date="2022-09-01T09:46:00Z"/>
          <w:bCs/>
          <w:sz w:val="24"/>
          <w:szCs w:val="24"/>
        </w:rPr>
      </w:pPr>
      <w:bookmarkStart w:id="560" w:name="_Hlk80189442"/>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16A82C57" w14:textId="1B4FE405" w:rsidR="002E4A05" w:rsidRDefault="002E4A05" w:rsidP="00DF1B43">
      <w:pPr>
        <w:rPr>
          <w:ins w:id="561" w:author="Corey Bornemann" w:date="2022-09-01T09:46:00Z"/>
          <w:bCs/>
          <w:sz w:val="24"/>
          <w:szCs w:val="24"/>
        </w:rPr>
      </w:pPr>
    </w:p>
    <w:p w14:paraId="62EB5FCB" w14:textId="7AC6CFA0" w:rsidR="002E4A05" w:rsidRDefault="002E4A05" w:rsidP="00DF1B43">
      <w:pPr>
        <w:rPr>
          <w:ins w:id="562" w:author="Corey Bornemann" w:date="2022-09-01T09:46:00Z"/>
          <w:bCs/>
          <w:sz w:val="24"/>
          <w:szCs w:val="24"/>
        </w:rPr>
      </w:pPr>
    </w:p>
    <w:p w14:paraId="11C3AA5F" w14:textId="77777777" w:rsidR="002E4A05" w:rsidRDefault="002E4A05" w:rsidP="002E4A05">
      <w:pPr>
        <w:rPr>
          <w:ins w:id="563" w:author="Corey Bornemann" w:date="2022-09-01T09:46:00Z"/>
          <w:sz w:val="24"/>
          <w:szCs w:val="24"/>
          <w:u w:val="single"/>
        </w:rPr>
      </w:pPr>
      <w:ins w:id="564" w:author="Corey Bornemann" w:date="2022-09-01T09:46:00Z">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38182802" w14:textId="04326115" w:rsidR="002E4A05" w:rsidRPr="00AD3449" w:rsidDel="002E4A05" w:rsidRDefault="002E4A05" w:rsidP="00DF1B43">
      <w:pPr>
        <w:rPr>
          <w:del w:id="565" w:author="Corey Bornemann" w:date="2022-09-01T09:46:00Z"/>
          <w:bCs/>
          <w:i/>
          <w:sz w:val="24"/>
          <w:szCs w:val="24"/>
        </w:rPr>
      </w:pPr>
      <w:ins w:id="566" w:author="Corey Bornemann" w:date="2022-09-01T09:46:00Z">
        <w:r>
          <w:rPr>
            <w:sz w:val="24"/>
            <w:szCs w:val="24"/>
          </w:rPr>
          <w:t>Printed Name</w:t>
        </w:r>
      </w:ins>
    </w:p>
    <w:p w14:paraId="42BBD3B3" w14:textId="77777777" w:rsidR="0013396D" w:rsidRPr="00AD3449" w:rsidRDefault="0013396D" w:rsidP="00DF1B43">
      <w:pPr>
        <w:rPr>
          <w:b/>
          <w:bCs/>
          <w:i/>
          <w:sz w:val="24"/>
          <w:szCs w:val="24"/>
        </w:rPr>
      </w:pPr>
    </w:p>
    <w:p w14:paraId="3AB55717" w14:textId="77777777" w:rsidR="0013396D" w:rsidRPr="00AD3449" w:rsidRDefault="0013396D" w:rsidP="00DF1B43">
      <w:pPr>
        <w:rPr>
          <w:b/>
          <w:bCs/>
          <w:i/>
          <w:sz w:val="24"/>
          <w:szCs w:val="24"/>
        </w:rPr>
      </w:pPr>
    </w:p>
    <w:p w14:paraId="59DAD7C2" w14:textId="77777777" w:rsidR="0013396D" w:rsidRPr="00AD3449" w:rsidRDefault="0013396D" w:rsidP="00DF1B43">
      <w:pPr>
        <w:rPr>
          <w:b/>
          <w:bCs/>
          <w:i/>
          <w:sz w:val="24"/>
          <w:szCs w:val="24"/>
        </w:rPr>
      </w:pPr>
    </w:p>
    <w:p w14:paraId="3B94157A" w14:textId="77777777" w:rsidR="0013396D" w:rsidRPr="00AD3449" w:rsidRDefault="0013396D" w:rsidP="00DF1B43">
      <w:pPr>
        <w:rPr>
          <w:b/>
          <w:bCs/>
          <w:i/>
          <w:sz w:val="24"/>
          <w:szCs w:val="24"/>
        </w:rPr>
      </w:pPr>
    </w:p>
    <w:p w14:paraId="3B08C7A8" w14:textId="77777777" w:rsidR="001C5CC1" w:rsidRPr="00AD3449" w:rsidRDefault="001C5CC1" w:rsidP="001C5CC1">
      <w:pPr>
        <w:jc w:val="center"/>
        <w:rPr>
          <w:b/>
          <w:bCs/>
          <w:sz w:val="24"/>
          <w:szCs w:val="24"/>
          <w:u w:val="single"/>
        </w:rPr>
      </w:pPr>
      <w:r w:rsidRPr="00AD3449">
        <w:rPr>
          <w:b/>
          <w:bCs/>
          <w:sz w:val="24"/>
          <w:szCs w:val="24"/>
          <w:u w:val="single"/>
        </w:rPr>
        <w:t>DO NOT MODIFY THIS FORM</w:t>
      </w:r>
    </w:p>
    <w:p w14:paraId="5AE045CE" w14:textId="77777777" w:rsidR="0013396D" w:rsidRPr="00DF1B43" w:rsidRDefault="0013396D" w:rsidP="001C5CC1">
      <w:pPr>
        <w:jc w:val="center"/>
        <w:rPr>
          <w:b/>
          <w:bCs/>
          <w:sz w:val="24"/>
          <w:szCs w:val="24"/>
        </w:rPr>
      </w:pPr>
    </w:p>
    <w:p w14:paraId="68E2DE81" w14:textId="77777777" w:rsidR="00B70511" w:rsidRDefault="00B70511">
      <w:pPr>
        <w:rPr>
          <w:bCs/>
          <w:i/>
          <w:kern w:val="28"/>
          <w:sz w:val="24"/>
          <w:szCs w:val="24"/>
          <w:u w:val="single"/>
        </w:rPr>
      </w:pPr>
      <w:r>
        <w:rPr>
          <w:b/>
          <w:bCs/>
          <w:i/>
        </w:rPr>
        <w:br w:type="page"/>
      </w:r>
    </w:p>
    <w:p w14:paraId="627EDF91" w14:textId="77777777" w:rsidR="009A001C" w:rsidRDefault="00BE5D13" w:rsidP="00DF1B43">
      <w:pPr>
        <w:pStyle w:val="Heading1"/>
        <w:jc w:val="center"/>
        <w:rPr>
          <w:sz w:val="36"/>
        </w:rPr>
      </w:pPr>
      <w:bookmarkStart w:id="567" w:name="_Toc18931723"/>
      <w:bookmarkEnd w:id="560"/>
      <w:r w:rsidRPr="00DF1B43">
        <w:rPr>
          <w:sz w:val="32"/>
          <w:szCs w:val="32"/>
        </w:rPr>
        <w:lastRenderedPageBreak/>
        <w:t>Attachment #18</w:t>
      </w:r>
      <w:r w:rsidR="00C34E66">
        <w:rPr>
          <w:sz w:val="32"/>
          <w:szCs w:val="32"/>
        </w:rPr>
        <w:t xml:space="preserve"> </w:t>
      </w:r>
      <w:r w:rsidR="00C34E66" w:rsidRPr="000B4EDD">
        <w:rPr>
          <w:sz w:val="32"/>
          <w:szCs w:val="32"/>
        </w:rPr>
        <w:t>–</w:t>
      </w:r>
      <w:r w:rsidR="00CE0B2C" w:rsidRPr="00DF1B43">
        <w:rPr>
          <w:sz w:val="32"/>
          <w:szCs w:val="32"/>
        </w:rPr>
        <w:t xml:space="preserve"> </w:t>
      </w:r>
      <w:r w:rsidR="009A001C" w:rsidRPr="00DF1B43">
        <w:rPr>
          <w:sz w:val="32"/>
          <w:szCs w:val="32"/>
        </w:rPr>
        <w:t>OHFA H</w:t>
      </w:r>
      <w:r w:rsidR="005213BA" w:rsidRPr="00DF1B43">
        <w:rPr>
          <w:sz w:val="32"/>
          <w:szCs w:val="32"/>
        </w:rPr>
        <w:t>TF</w:t>
      </w:r>
      <w:r w:rsidR="009A001C" w:rsidRPr="00DF1B43">
        <w:rPr>
          <w:sz w:val="32"/>
          <w:szCs w:val="32"/>
        </w:rPr>
        <w:t xml:space="preserve"> </w:t>
      </w:r>
      <w:r w:rsidR="00A36B01" w:rsidRPr="00DF1B43">
        <w:rPr>
          <w:sz w:val="32"/>
          <w:szCs w:val="32"/>
        </w:rPr>
        <w:t>Application</w:t>
      </w:r>
      <w:r w:rsidR="009A001C" w:rsidRPr="00DF1B43">
        <w:rPr>
          <w:sz w:val="32"/>
          <w:szCs w:val="32"/>
        </w:rPr>
        <w:t xml:space="preserve"> Certification</w:t>
      </w:r>
      <w:bookmarkEnd w:id="567"/>
    </w:p>
    <w:p w14:paraId="38539C50" w14:textId="77777777" w:rsidR="00B70511" w:rsidRDefault="00B70511" w:rsidP="001A6112">
      <w:pPr>
        <w:rPr>
          <w:sz w:val="24"/>
          <w:szCs w:val="24"/>
        </w:rPr>
      </w:pPr>
    </w:p>
    <w:p w14:paraId="7AA06C58" w14:textId="77777777" w:rsidR="009A001C" w:rsidRPr="001A6112" w:rsidRDefault="009A001C" w:rsidP="001A6112">
      <w:pPr>
        <w:rPr>
          <w:sz w:val="24"/>
          <w:szCs w:val="24"/>
        </w:rPr>
      </w:pPr>
      <w:r w:rsidRPr="001A6112">
        <w:rPr>
          <w:sz w:val="24"/>
          <w:szCs w:val="24"/>
        </w:rPr>
        <w:t xml:space="preserve">The </w:t>
      </w:r>
      <w:r w:rsidR="00CF4051" w:rsidRPr="001A6112">
        <w:rPr>
          <w:sz w:val="24"/>
          <w:szCs w:val="24"/>
        </w:rPr>
        <w:t>Applicant</w:t>
      </w:r>
      <w:r w:rsidRPr="001A6112">
        <w:rPr>
          <w:sz w:val="24"/>
          <w:szCs w:val="24"/>
        </w:rPr>
        <w:t xml:space="preserve"> hereby certifies that all of the information contained in this </w:t>
      </w:r>
      <w:r w:rsidR="00A36B01" w:rsidRPr="001A6112">
        <w:rPr>
          <w:sz w:val="24"/>
          <w:szCs w:val="24"/>
        </w:rPr>
        <w:t>Application</w:t>
      </w:r>
      <w:r w:rsidRPr="001A6112">
        <w:rPr>
          <w:sz w:val="24"/>
          <w:szCs w:val="24"/>
        </w:rPr>
        <w:t xml:space="preserve"> for funding through the </w:t>
      </w:r>
      <w:r w:rsidR="005213BA" w:rsidRPr="001A6112">
        <w:rPr>
          <w:sz w:val="24"/>
          <w:szCs w:val="24"/>
        </w:rPr>
        <w:t>National Housing Trust Fund (HTF)</w:t>
      </w:r>
      <w:r w:rsidRPr="001A6112">
        <w:rPr>
          <w:sz w:val="24"/>
          <w:szCs w:val="24"/>
        </w:rPr>
        <w:t xml:space="preserve"> is true and accurate to the best of my knowledge, and that all documentation supporting the information in this </w:t>
      </w:r>
      <w:r w:rsidR="00A36B01" w:rsidRPr="001A6112">
        <w:rPr>
          <w:sz w:val="24"/>
          <w:szCs w:val="24"/>
        </w:rPr>
        <w:t>Application</w:t>
      </w:r>
      <w:r w:rsidRPr="001A6112">
        <w:rPr>
          <w:sz w:val="24"/>
          <w:szCs w:val="24"/>
        </w:rPr>
        <w:t xml:space="preserve"> is on file in the </w:t>
      </w:r>
      <w:r w:rsidR="00CF4051" w:rsidRPr="001A6112">
        <w:rPr>
          <w:sz w:val="24"/>
          <w:szCs w:val="24"/>
        </w:rPr>
        <w:t>Applicant</w:t>
      </w:r>
      <w:r w:rsidRPr="001A6112">
        <w:rPr>
          <w:sz w:val="24"/>
          <w:szCs w:val="24"/>
        </w:rPr>
        <w:t xml:space="preserve">s office, available for review by Oklahoma Housing Finance Agency (OHFA) Staff during normal business hours.  </w:t>
      </w:r>
    </w:p>
    <w:p w14:paraId="77697084" w14:textId="77777777" w:rsidR="009A001C" w:rsidRDefault="009A001C" w:rsidP="00C642AB">
      <w:pPr>
        <w:jc w:val="both"/>
        <w:rPr>
          <w:sz w:val="24"/>
        </w:rPr>
      </w:pPr>
    </w:p>
    <w:p w14:paraId="230E5E3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failure to provide any of the documentation necessary to support the information in this </w:t>
      </w:r>
      <w:r w:rsidR="00A36B01">
        <w:rPr>
          <w:sz w:val="24"/>
        </w:rPr>
        <w:t>Application</w:t>
      </w:r>
      <w:r>
        <w:rPr>
          <w:sz w:val="24"/>
        </w:rPr>
        <w:t xml:space="preserve"> may result in the return of all H</w:t>
      </w:r>
      <w:r w:rsidR="005213BA">
        <w:rPr>
          <w:sz w:val="24"/>
        </w:rPr>
        <w:t>TF</w:t>
      </w:r>
      <w:r>
        <w:rPr>
          <w:sz w:val="24"/>
        </w:rPr>
        <w:t xml:space="preserve"> Program funds, both expended and unexpended, in accordance with the Program Sanctions under the codified rules of OHFA, contained in the Oklahoma Administrative Code, Chapter </w:t>
      </w:r>
      <w:r w:rsidR="00A1680D">
        <w:rPr>
          <w:sz w:val="24"/>
        </w:rPr>
        <w:t>7</w:t>
      </w:r>
      <w:r>
        <w:rPr>
          <w:sz w:val="24"/>
        </w:rPr>
        <w:t>5.</w:t>
      </w:r>
    </w:p>
    <w:p w14:paraId="7941D506" w14:textId="77777777" w:rsidR="009A001C" w:rsidRDefault="009A001C" w:rsidP="00C642AB">
      <w:pPr>
        <w:jc w:val="both"/>
        <w:rPr>
          <w:sz w:val="24"/>
        </w:rPr>
      </w:pPr>
    </w:p>
    <w:p w14:paraId="6D962DFB" w14:textId="77777777" w:rsidR="009A001C" w:rsidRDefault="009A001C" w:rsidP="00C642AB">
      <w:pPr>
        <w:jc w:val="both"/>
        <w:rPr>
          <w:sz w:val="24"/>
        </w:rPr>
      </w:pPr>
      <w:r>
        <w:rPr>
          <w:sz w:val="24"/>
        </w:rPr>
        <w:t xml:space="preserve">Additionally, the </w:t>
      </w:r>
      <w:r w:rsidR="00CF4051">
        <w:rPr>
          <w:sz w:val="24"/>
        </w:rPr>
        <w:t>Applicant</w:t>
      </w:r>
      <w:r>
        <w:rPr>
          <w:sz w:val="24"/>
        </w:rPr>
        <w:t xml:space="preserve"> understands that in the event a H</w:t>
      </w:r>
      <w:r w:rsidR="005213BA">
        <w:rPr>
          <w:sz w:val="24"/>
        </w:rPr>
        <w:t xml:space="preserve">TF </w:t>
      </w:r>
      <w:r>
        <w:rPr>
          <w:sz w:val="24"/>
        </w:rPr>
        <w:t xml:space="preserve">funding award is made, the content of the </w:t>
      </w:r>
      <w:r w:rsidR="00A36B01">
        <w:rPr>
          <w:sz w:val="24"/>
        </w:rPr>
        <w:t>Application</w:t>
      </w:r>
      <w:r>
        <w:rPr>
          <w:sz w:val="24"/>
        </w:rPr>
        <w:t xml:space="preserve"> shall be incorporated as part of the </w:t>
      </w:r>
      <w:r w:rsidR="005213BA">
        <w:rPr>
          <w:sz w:val="24"/>
        </w:rPr>
        <w:t>Written Agreement</w:t>
      </w:r>
      <w:r>
        <w:rPr>
          <w:sz w:val="24"/>
        </w:rPr>
        <w:t xml:space="preserve"> and, as such, will be used to monitor performance. Activities, commitments, and representations offered in the </w:t>
      </w:r>
      <w:r w:rsidR="00A36B01">
        <w:rPr>
          <w:sz w:val="24"/>
        </w:rPr>
        <w:t>Application</w:t>
      </w:r>
      <w:r>
        <w:rPr>
          <w:sz w:val="24"/>
        </w:rPr>
        <w:t xml:space="preserve"> that are not subsequently made a part of the </w:t>
      </w:r>
      <w:r w:rsidR="00CF4051">
        <w:rPr>
          <w:sz w:val="24"/>
          <w:szCs w:val="24"/>
        </w:rPr>
        <w:t>Project</w:t>
      </w:r>
      <w:r>
        <w:rPr>
          <w:sz w:val="24"/>
          <w:szCs w:val="24"/>
        </w:rPr>
        <w:t xml:space="preserve"> </w:t>
      </w:r>
      <w:r>
        <w:rPr>
          <w:sz w:val="24"/>
        </w:rPr>
        <w:t>as funded, shall be considered a material contract failure, and may result in a repayment of all H</w:t>
      </w:r>
      <w:r w:rsidR="005213BA">
        <w:rPr>
          <w:sz w:val="24"/>
        </w:rPr>
        <w:t>TF</w:t>
      </w:r>
      <w:r>
        <w:rPr>
          <w:sz w:val="24"/>
        </w:rPr>
        <w:t xml:space="preserve"> funds and/or suspension from Program participation.</w:t>
      </w:r>
    </w:p>
    <w:p w14:paraId="356ED81E" w14:textId="77777777" w:rsidR="00931C57" w:rsidRDefault="00931C57" w:rsidP="00C642AB">
      <w:pPr>
        <w:jc w:val="both"/>
        <w:rPr>
          <w:sz w:val="24"/>
        </w:rPr>
      </w:pPr>
    </w:p>
    <w:p w14:paraId="7865B9F5" w14:textId="77777777" w:rsidR="009A001C" w:rsidRDefault="009A001C" w:rsidP="00C642AB">
      <w:pPr>
        <w:jc w:val="both"/>
        <w:rPr>
          <w:sz w:val="24"/>
        </w:rPr>
      </w:pPr>
    </w:p>
    <w:p w14:paraId="719BDBA5" w14:textId="77777777" w:rsidR="005213BA" w:rsidRDefault="005213BA" w:rsidP="00C642AB">
      <w:pPr>
        <w:jc w:val="both"/>
        <w:rPr>
          <w:sz w:val="24"/>
        </w:rPr>
      </w:pPr>
    </w:p>
    <w:p w14:paraId="03463BA9" w14:textId="77777777" w:rsidR="009A001C" w:rsidRDefault="009A001C" w:rsidP="00C642AB">
      <w:pPr>
        <w:jc w:val="both"/>
        <w:rPr>
          <w:sz w:val="24"/>
        </w:rPr>
      </w:pPr>
      <w:r>
        <w:rPr>
          <w:sz w:val="24"/>
        </w:rPr>
        <w:t>_____________________________________________</w:t>
      </w:r>
      <w:r>
        <w:rPr>
          <w:sz w:val="24"/>
        </w:rPr>
        <w:tab/>
        <w:t>______________________________</w:t>
      </w:r>
    </w:p>
    <w:p w14:paraId="386B7978" w14:textId="77777777" w:rsidR="009A001C" w:rsidRDefault="009A001C" w:rsidP="00C642AB">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0E1FB77B" w14:textId="77777777" w:rsidR="009A001C" w:rsidRDefault="009A001C" w:rsidP="00C642AB">
      <w:pPr>
        <w:jc w:val="both"/>
        <w:rPr>
          <w:sz w:val="24"/>
        </w:rPr>
      </w:pPr>
    </w:p>
    <w:p w14:paraId="71CEADB7" w14:textId="77777777" w:rsidR="009A001C" w:rsidRDefault="009A001C" w:rsidP="00C642AB">
      <w:pPr>
        <w:jc w:val="both"/>
        <w:rPr>
          <w:sz w:val="24"/>
        </w:rPr>
      </w:pPr>
    </w:p>
    <w:p w14:paraId="20EB42FD" w14:textId="77777777" w:rsidR="009A001C" w:rsidRDefault="009A001C" w:rsidP="00C642AB">
      <w:pPr>
        <w:jc w:val="both"/>
        <w:rPr>
          <w:sz w:val="24"/>
        </w:rPr>
      </w:pPr>
    </w:p>
    <w:p w14:paraId="7C75A0F9" w14:textId="77777777" w:rsidR="009A001C" w:rsidRDefault="009A001C" w:rsidP="00C642AB">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47AD7215" w14:textId="77777777" w:rsidR="009A001C" w:rsidRDefault="009A001C" w:rsidP="00C642AB">
      <w:pPr>
        <w:jc w:val="both"/>
        <w:rPr>
          <w:sz w:val="24"/>
        </w:rPr>
      </w:pPr>
      <w:r>
        <w:rPr>
          <w:sz w:val="24"/>
        </w:rPr>
        <w:t>Signature</w:t>
      </w:r>
    </w:p>
    <w:p w14:paraId="63FE72C2" w14:textId="77777777" w:rsidR="009A001C" w:rsidRDefault="009A001C" w:rsidP="00C642AB">
      <w:pPr>
        <w:jc w:val="both"/>
        <w:rPr>
          <w:sz w:val="24"/>
        </w:rPr>
      </w:pPr>
    </w:p>
    <w:p w14:paraId="3385623B" w14:textId="77777777" w:rsidR="009A001C" w:rsidRDefault="009A001C" w:rsidP="00C642AB">
      <w:pPr>
        <w:jc w:val="both"/>
        <w:rPr>
          <w:sz w:val="24"/>
        </w:rPr>
      </w:pPr>
    </w:p>
    <w:p w14:paraId="1F163E8A" w14:textId="77777777" w:rsidR="009A001C" w:rsidRDefault="009A001C" w:rsidP="00C642AB">
      <w:pPr>
        <w:jc w:val="both"/>
        <w:rPr>
          <w:sz w:val="24"/>
        </w:rPr>
      </w:pPr>
      <w:r>
        <w:rPr>
          <w:sz w:val="24"/>
        </w:rPr>
        <w:t xml:space="preserve">State of </w:t>
      </w:r>
      <w:r w:rsidR="000A7EF2">
        <w:rPr>
          <w:sz w:val="24"/>
        </w:rPr>
        <w:t>__________________</w:t>
      </w:r>
      <w:r>
        <w:rPr>
          <w:sz w:val="24"/>
        </w:rPr>
        <w:t xml:space="preserve">County of     __________________________________ </w:t>
      </w:r>
    </w:p>
    <w:p w14:paraId="3369E417" w14:textId="77777777" w:rsidR="009A001C" w:rsidRDefault="009A001C" w:rsidP="00C642AB">
      <w:pPr>
        <w:jc w:val="both"/>
        <w:rPr>
          <w:sz w:val="24"/>
        </w:rPr>
      </w:pPr>
    </w:p>
    <w:p w14:paraId="0060036D" w14:textId="77777777" w:rsidR="009A001C" w:rsidRDefault="009A001C" w:rsidP="00C642AB">
      <w:pPr>
        <w:jc w:val="both"/>
        <w:rPr>
          <w:sz w:val="24"/>
        </w:rPr>
      </w:pPr>
      <w:r>
        <w:rPr>
          <w:sz w:val="24"/>
        </w:rPr>
        <w:t>Attest:</w:t>
      </w:r>
    </w:p>
    <w:p w14:paraId="7E70217E" w14:textId="77777777" w:rsidR="009A001C" w:rsidRDefault="009A001C" w:rsidP="00C642AB">
      <w:pPr>
        <w:jc w:val="both"/>
        <w:rPr>
          <w:sz w:val="24"/>
        </w:rPr>
      </w:pPr>
      <w:r>
        <w:rPr>
          <w:sz w:val="24"/>
        </w:rPr>
        <w:t xml:space="preserve">Subscribed and sworn to before me _________________, _______.    </w:t>
      </w:r>
    </w:p>
    <w:p w14:paraId="2EC1E81F" w14:textId="77777777" w:rsidR="009A001C" w:rsidRDefault="009A001C" w:rsidP="00C642AB">
      <w:pPr>
        <w:jc w:val="both"/>
        <w:rPr>
          <w:sz w:val="24"/>
        </w:rPr>
      </w:pPr>
    </w:p>
    <w:p w14:paraId="5FF2AD2D" w14:textId="77777777" w:rsidR="009A001C" w:rsidRDefault="009A001C" w:rsidP="00C642AB">
      <w:pPr>
        <w:jc w:val="both"/>
        <w:rPr>
          <w:sz w:val="24"/>
          <w:u w:val="single"/>
        </w:rPr>
      </w:pPr>
      <w:r>
        <w:rPr>
          <w:sz w:val="24"/>
        </w:rPr>
        <w:t>My commission expires</w:t>
      </w:r>
      <w:r w:rsidR="008B35B4">
        <w:rPr>
          <w:sz w:val="24"/>
        </w:rPr>
        <w:t xml:space="preserve"> </w:t>
      </w:r>
      <w:r w:rsidR="00187AF4">
        <w:rPr>
          <w:sz w:val="24"/>
        </w:rPr>
        <w:t>on _</w:t>
      </w:r>
      <w:r>
        <w:rPr>
          <w:sz w:val="24"/>
        </w:rPr>
        <w:t>__________, ________.</w:t>
      </w:r>
      <w:r>
        <w:rPr>
          <w:sz w:val="24"/>
        </w:rPr>
        <w:tab/>
      </w:r>
      <w:r>
        <w:rPr>
          <w:sz w:val="24"/>
        </w:rPr>
        <w:tab/>
        <w:t>_______________________</w:t>
      </w:r>
      <w:r>
        <w:rPr>
          <w:sz w:val="24"/>
          <w:u w:val="single"/>
        </w:rPr>
        <w:tab/>
      </w:r>
      <w:r>
        <w:rPr>
          <w:sz w:val="24"/>
          <w:u w:val="single"/>
        </w:rPr>
        <w:tab/>
      </w:r>
    </w:p>
    <w:p w14:paraId="7BEA6EDC" w14:textId="77777777" w:rsidR="00256C79" w:rsidRDefault="009A001C" w:rsidP="00256C79">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BABF41E" w14:textId="77777777" w:rsidR="009A001C" w:rsidRDefault="009A001C" w:rsidP="00256C79">
      <w:pPr>
        <w:rPr>
          <w:b/>
          <w:sz w:val="24"/>
        </w:rPr>
      </w:pPr>
    </w:p>
    <w:p w14:paraId="3EC10907" w14:textId="77777777" w:rsidR="005A5474" w:rsidRDefault="005A5474" w:rsidP="00256C79">
      <w:pPr>
        <w:rPr>
          <w:b/>
          <w:sz w:val="24"/>
        </w:rPr>
      </w:pPr>
    </w:p>
    <w:p w14:paraId="0E841B33" w14:textId="77777777" w:rsidR="005A5474" w:rsidRDefault="005A5474" w:rsidP="00256C79">
      <w:pPr>
        <w:rPr>
          <w:b/>
          <w:sz w:val="24"/>
        </w:rPr>
      </w:pPr>
    </w:p>
    <w:p w14:paraId="7D143C34" w14:textId="77777777" w:rsidR="005A5474" w:rsidRDefault="005A5474" w:rsidP="00256C79">
      <w:pPr>
        <w:rPr>
          <w:b/>
          <w:sz w:val="24"/>
        </w:rPr>
      </w:pPr>
    </w:p>
    <w:p w14:paraId="0C569E70" w14:textId="77777777" w:rsidR="005A5474" w:rsidRDefault="005A5474" w:rsidP="00256C79">
      <w:pPr>
        <w:rPr>
          <w:b/>
          <w:sz w:val="24"/>
        </w:rPr>
      </w:pPr>
    </w:p>
    <w:p w14:paraId="7208F8CA" w14:textId="77777777" w:rsidR="005A5474" w:rsidRDefault="005A5474" w:rsidP="00256C79">
      <w:pPr>
        <w:rPr>
          <w:b/>
          <w:sz w:val="24"/>
        </w:rPr>
      </w:pPr>
    </w:p>
    <w:p w14:paraId="5D3D4FDF" w14:textId="77777777" w:rsidR="005A5474" w:rsidRDefault="005A5474" w:rsidP="00256C79">
      <w:pPr>
        <w:rPr>
          <w:b/>
          <w:sz w:val="24"/>
        </w:rPr>
      </w:pPr>
    </w:p>
    <w:p w14:paraId="142E0CD5" w14:textId="77777777" w:rsidR="005A5474" w:rsidRDefault="005A5474" w:rsidP="00256C79">
      <w:pPr>
        <w:rPr>
          <w:b/>
          <w:sz w:val="24"/>
        </w:rPr>
      </w:pPr>
    </w:p>
    <w:p w14:paraId="45AF13A8" w14:textId="77777777" w:rsidR="005A5474" w:rsidRDefault="005A5474" w:rsidP="00256C79">
      <w:pPr>
        <w:rPr>
          <w:b/>
          <w:sz w:val="24"/>
        </w:rPr>
      </w:pPr>
    </w:p>
    <w:p w14:paraId="6891EA6C" w14:textId="77777777" w:rsidR="005A5474" w:rsidRPr="00641159" w:rsidRDefault="00CE0B2C" w:rsidP="003C5232">
      <w:pPr>
        <w:pStyle w:val="Heading1"/>
        <w:jc w:val="center"/>
        <w:rPr>
          <w:sz w:val="32"/>
          <w:szCs w:val="32"/>
        </w:rPr>
      </w:pPr>
      <w:bookmarkStart w:id="568" w:name="_Toc18931724"/>
      <w:r>
        <w:rPr>
          <w:sz w:val="32"/>
          <w:szCs w:val="32"/>
        </w:rPr>
        <w:lastRenderedPageBreak/>
        <w:t>Attachment #1</w:t>
      </w:r>
      <w:r w:rsidR="00BE5D13">
        <w:rPr>
          <w:sz w:val="32"/>
          <w:szCs w:val="32"/>
        </w:rPr>
        <w:t>9</w:t>
      </w:r>
      <w:r>
        <w:rPr>
          <w:sz w:val="32"/>
          <w:szCs w:val="32"/>
        </w:rPr>
        <w:t xml:space="preserve">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568"/>
    </w:p>
    <w:p w14:paraId="40DB1BA2" w14:textId="77777777" w:rsidR="005A5474" w:rsidRPr="005A5474" w:rsidRDefault="005A5474" w:rsidP="005A5474">
      <w:pPr>
        <w:jc w:val="center"/>
        <w:rPr>
          <w:sz w:val="24"/>
        </w:rPr>
      </w:pPr>
    </w:p>
    <w:p w14:paraId="30BFECFF" w14:textId="77777777"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issues.  Applicants are advised to upload electronic Application files before the deadline.  Your Drop Box Application link will expire on the due date at 5:00 p.m. Central time; therefore, an Application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Specialist. </w:t>
      </w:r>
    </w:p>
    <w:p w14:paraId="4DF3AFA1" w14:textId="77777777" w:rsidR="009D0340" w:rsidRPr="005A5474" w:rsidRDefault="009D0340" w:rsidP="005A5474">
      <w:pPr>
        <w:rPr>
          <w:sz w:val="24"/>
        </w:rPr>
      </w:pPr>
    </w:p>
    <w:p w14:paraId="18A587C9" w14:textId="77777777" w:rsidR="005A5474" w:rsidRDefault="005A5474" w:rsidP="005A5474">
      <w:pPr>
        <w:rPr>
          <w:sz w:val="24"/>
        </w:rPr>
      </w:pPr>
      <w:r w:rsidRPr="005A5474">
        <w:rPr>
          <w:sz w:val="24"/>
        </w:rPr>
        <w:t xml:space="preserve">Step 1:  Request a Drop Box folder for each Application to be submitted by emailing any of the five OHFA </w:t>
      </w:r>
      <w:r w:rsidR="00B74F42">
        <w:rPr>
          <w:sz w:val="24"/>
        </w:rPr>
        <w:t>Allocation Specialist</w:t>
      </w:r>
      <w:r w:rsidRPr="005A5474">
        <w:rPr>
          <w:sz w:val="24"/>
        </w:rPr>
        <w:t xml:space="preserve">. The folder name will be Name of Development-City-Developer.  Provide this information in your request.    </w:t>
      </w:r>
    </w:p>
    <w:p w14:paraId="2156EAC3" w14:textId="77777777" w:rsidR="005A5474" w:rsidRPr="005A5474" w:rsidRDefault="005A5474" w:rsidP="005A5474">
      <w:pPr>
        <w:rPr>
          <w:sz w:val="24"/>
        </w:rPr>
      </w:pPr>
    </w:p>
    <w:p w14:paraId="1E78EBEC" w14:textId="77777777" w:rsidR="005A5474" w:rsidRDefault="005A5474" w:rsidP="005A5474">
      <w:pPr>
        <w:rPr>
          <w:sz w:val="24"/>
        </w:rPr>
      </w:pPr>
      <w:r w:rsidRPr="005A5474">
        <w:rPr>
          <w:sz w:val="24"/>
        </w:rPr>
        <w:t xml:space="preserve">Step 2:  The </w:t>
      </w:r>
      <w:r w:rsidR="00B74F42">
        <w:rPr>
          <w:sz w:val="24"/>
        </w:rPr>
        <w:t>Specialist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1FFF6F3D" w14:textId="77777777" w:rsidR="005A5474" w:rsidRPr="005A5474" w:rsidRDefault="005A5474" w:rsidP="005A5474">
      <w:pPr>
        <w:rPr>
          <w:sz w:val="24"/>
        </w:rPr>
      </w:pPr>
    </w:p>
    <w:p w14:paraId="255B3AF9"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37F224B2" w14:textId="77777777" w:rsidR="009F25C7" w:rsidRPr="005A5474" w:rsidRDefault="009F25C7" w:rsidP="005A5474">
      <w:pPr>
        <w:rPr>
          <w:sz w:val="24"/>
        </w:rPr>
      </w:pPr>
    </w:p>
    <w:p w14:paraId="5F768A04" w14:textId="77777777" w:rsidR="005A5474" w:rsidRDefault="005A5474" w:rsidP="005A5474">
      <w:pPr>
        <w:rPr>
          <w:sz w:val="24"/>
        </w:rPr>
      </w:pPr>
      <w:r w:rsidRPr="005A5474">
        <w:rPr>
          <w:sz w:val="24"/>
        </w:rPr>
        <w:t>Use the following tab listing for bookmark titles and title pages:</w:t>
      </w:r>
    </w:p>
    <w:p w14:paraId="6199B4FC" w14:textId="77777777" w:rsidR="007757EF" w:rsidRPr="005A5474" w:rsidRDefault="007757EF" w:rsidP="005A5474">
      <w:pPr>
        <w:rPr>
          <w:sz w:val="24"/>
        </w:rPr>
      </w:pPr>
    </w:p>
    <w:p w14:paraId="60C11936" w14:textId="77777777" w:rsidR="005A5474" w:rsidRPr="005A5474" w:rsidRDefault="005A5474" w:rsidP="005A5474">
      <w:pPr>
        <w:rPr>
          <w:b/>
          <w:sz w:val="24"/>
        </w:rPr>
      </w:pPr>
      <w:r w:rsidRPr="005A5474">
        <w:rPr>
          <w:b/>
          <w:sz w:val="24"/>
        </w:rPr>
        <w:t>Threshold Factors:</w:t>
      </w:r>
    </w:p>
    <w:p w14:paraId="6AF11B82" w14:textId="77777777" w:rsidR="005A5474" w:rsidRPr="005A5474" w:rsidRDefault="005A5474" w:rsidP="005A5474">
      <w:pPr>
        <w:rPr>
          <w:sz w:val="24"/>
        </w:rPr>
      </w:pPr>
      <w:r w:rsidRPr="005A5474">
        <w:rPr>
          <w:sz w:val="24"/>
        </w:rPr>
        <w:t xml:space="preserve"> </w:t>
      </w:r>
    </w:p>
    <w:p w14:paraId="3EB943D6"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646C3B16" w14:textId="77777777" w:rsidR="005A5474" w:rsidRPr="005A5474" w:rsidRDefault="005A5474" w:rsidP="005A5474">
      <w:pPr>
        <w:rPr>
          <w:sz w:val="24"/>
        </w:rPr>
      </w:pPr>
      <w:r w:rsidRPr="005A5474">
        <w:rPr>
          <w:sz w:val="24"/>
        </w:rPr>
        <w:t>Tab 2 – HTF Application Certification</w:t>
      </w:r>
      <w:r w:rsidRPr="005A5474">
        <w:rPr>
          <w:sz w:val="24"/>
        </w:rPr>
        <w:tab/>
      </w:r>
    </w:p>
    <w:p w14:paraId="2723ACBC"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1EA677CC"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734E9C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29CC7C72"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24CEE261" w14:textId="77777777" w:rsidR="005A5474" w:rsidRPr="005A5474" w:rsidRDefault="005A5474" w:rsidP="005A5474">
      <w:pPr>
        <w:rPr>
          <w:sz w:val="24"/>
        </w:rPr>
      </w:pPr>
      <w:r w:rsidRPr="005A5474">
        <w:rPr>
          <w:sz w:val="24"/>
        </w:rPr>
        <w:t>Tab 7 – Program and Financial Monitoring</w:t>
      </w:r>
      <w:r w:rsidRPr="005A5474">
        <w:rPr>
          <w:sz w:val="24"/>
        </w:rPr>
        <w:tab/>
      </w:r>
    </w:p>
    <w:p w14:paraId="2FCF6939" w14:textId="77777777" w:rsidR="005A5474" w:rsidRPr="005A5474" w:rsidRDefault="005A5474" w:rsidP="005A5474">
      <w:pPr>
        <w:rPr>
          <w:sz w:val="24"/>
        </w:rPr>
      </w:pPr>
      <w:r w:rsidRPr="005A5474">
        <w:rPr>
          <w:sz w:val="24"/>
        </w:rPr>
        <w:t>Tab 8 – Market Analysis</w:t>
      </w:r>
    </w:p>
    <w:p w14:paraId="43047C35" w14:textId="77777777" w:rsidR="005A5474" w:rsidRPr="005A5474" w:rsidRDefault="005A5474" w:rsidP="005A5474">
      <w:pPr>
        <w:rPr>
          <w:sz w:val="24"/>
        </w:rPr>
      </w:pPr>
      <w:r w:rsidRPr="005A5474">
        <w:rPr>
          <w:sz w:val="24"/>
        </w:rPr>
        <w:t>Tab 9 – Description</w:t>
      </w:r>
    </w:p>
    <w:p w14:paraId="1E1DE88E" w14:textId="77777777" w:rsidR="005A5474" w:rsidRPr="005A5474" w:rsidRDefault="005A5474" w:rsidP="005A5474">
      <w:pPr>
        <w:rPr>
          <w:sz w:val="24"/>
        </w:rPr>
      </w:pPr>
      <w:r w:rsidRPr="005A5474">
        <w:rPr>
          <w:sz w:val="24"/>
        </w:rPr>
        <w:t>Tab 10 – Affordable Rents</w:t>
      </w:r>
    </w:p>
    <w:p w14:paraId="7C6F4741" w14:textId="77777777" w:rsidR="005A5474" w:rsidRPr="005A5474" w:rsidRDefault="005A5474" w:rsidP="005A5474">
      <w:pPr>
        <w:rPr>
          <w:sz w:val="24"/>
        </w:rPr>
      </w:pPr>
      <w:r w:rsidRPr="005A5474">
        <w:rPr>
          <w:sz w:val="24"/>
        </w:rPr>
        <w:t>Tab 11 – Financing, Underwriting, and Subsidy Layering</w:t>
      </w:r>
    </w:p>
    <w:p w14:paraId="540D873E" w14:textId="47904AD8" w:rsidR="005A5474" w:rsidRDefault="005A5474" w:rsidP="005A5474">
      <w:pPr>
        <w:rPr>
          <w:sz w:val="24"/>
        </w:rPr>
      </w:pPr>
      <w:r w:rsidRPr="005A5474">
        <w:rPr>
          <w:sz w:val="24"/>
        </w:rPr>
        <w:t xml:space="preserve">Tab 12 – Organizational Structure, Capacity </w:t>
      </w:r>
      <w:r w:rsidRPr="005A5474">
        <w:rPr>
          <w:sz w:val="24"/>
        </w:rPr>
        <w:tab/>
        <w:t>and Experience</w:t>
      </w:r>
    </w:p>
    <w:p w14:paraId="05940E66" w14:textId="62D2B2C9" w:rsidR="00500AF1" w:rsidRPr="005A5474" w:rsidRDefault="00500AF1" w:rsidP="005A5474">
      <w:pPr>
        <w:rPr>
          <w:sz w:val="24"/>
        </w:rPr>
      </w:pPr>
      <w:r>
        <w:rPr>
          <w:sz w:val="24"/>
        </w:rPr>
        <w:t xml:space="preserve">Tab 13 </w:t>
      </w:r>
      <w:r w:rsidRPr="005A5474">
        <w:rPr>
          <w:sz w:val="24"/>
        </w:rPr>
        <w:t>–</w:t>
      </w:r>
      <w:r>
        <w:rPr>
          <w:sz w:val="24"/>
        </w:rPr>
        <w:t xml:space="preserve"> </w:t>
      </w:r>
      <w:ins w:id="569" w:author="Timothy Hicks" w:date="2022-08-09T13:24:00Z">
        <w:r w:rsidR="00875BAE" w:rsidRPr="00875BAE">
          <w:rPr>
            <w:sz w:val="24"/>
            <w:rPrChange w:id="570" w:author="Timothy Hicks" w:date="2022-08-09T13:26:00Z">
              <w:rPr>
                <w:b/>
                <w:sz w:val="24"/>
              </w:rPr>
            </w:rPrChange>
          </w:rPr>
          <w:t>National Housing Trust Fund Environmental Training</w:t>
        </w:r>
        <w:r w:rsidR="00875BAE" w:rsidDel="00875BAE">
          <w:rPr>
            <w:sz w:val="24"/>
          </w:rPr>
          <w:t xml:space="preserve"> </w:t>
        </w:r>
      </w:ins>
      <w:del w:id="571" w:author="Timothy Hicks" w:date="2022-08-09T13:24:00Z">
        <w:r w:rsidDel="00875BAE">
          <w:rPr>
            <w:sz w:val="24"/>
          </w:rPr>
          <w:delText>Nonprofit</w:delText>
        </w:r>
      </w:del>
    </w:p>
    <w:p w14:paraId="260A2E77" w14:textId="08A59D93" w:rsidR="005A5474" w:rsidRDefault="005A5474" w:rsidP="005A5474">
      <w:pPr>
        <w:rPr>
          <w:sz w:val="24"/>
        </w:rPr>
      </w:pPr>
      <w:r w:rsidRPr="005A5474">
        <w:rPr>
          <w:sz w:val="24"/>
        </w:rPr>
        <w:t>Tab 1</w:t>
      </w:r>
      <w:r w:rsidR="00500AF1">
        <w:rPr>
          <w:sz w:val="24"/>
        </w:rPr>
        <w:t>4</w:t>
      </w:r>
      <w:r w:rsidRPr="005A5474">
        <w:rPr>
          <w:sz w:val="24"/>
        </w:rPr>
        <w:t xml:space="preserve"> – </w:t>
      </w:r>
      <w:ins w:id="572" w:author="Timothy Hicks" w:date="2022-08-09T13:26:00Z">
        <w:r w:rsidR="00875BAE">
          <w:rPr>
            <w:sz w:val="24"/>
          </w:rPr>
          <w:t>Fair Housing Training</w:t>
        </w:r>
      </w:ins>
      <w:del w:id="573" w:author="Timothy Hicks" w:date="2022-08-09T13:26:00Z">
        <w:r w:rsidRPr="005A5474" w:rsidDel="00875BAE">
          <w:rPr>
            <w:sz w:val="24"/>
          </w:rPr>
          <w:delText>Capital Needs Assessment</w:delText>
        </w:r>
      </w:del>
      <w:r w:rsidRPr="005A5474">
        <w:rPr>
          <w:sz w:val="24"/>
        </w:rPr>
        <w:t xml:space="preserve"> </w:t>
      </w:r>
    </w:p>
    <w:p w14:paraId="6FA55602" w14:textId="3D9B984E" w:rsidR="00B3131A" w:rsidRPr="005A5474" w:rsidRDefault="00B3131A" w:rsidP="005A5474">
      <w:pPr>
        <w:rPr>
          <w:sz w:val="24"/>
        </w:rPr>
      </w:pPr>
      <w:r>
        <w:rPr>
          <w:sz w:val="24"/>
        </w:rPr>
        <w:t>Tab 1</w:t>
      </w:r>
      <w:r w:rsidR="00500AF1">
        <w:rPr>
          <w:sz w:val="24"/>
        </w:rPr>
        <w:t>5</w:t>
      </w:r>
      <w:r>
        <w:rPr>
          <w:sz w:val="24"/>
        </w:rPr>
        <w:t xml:space="preserve"> </w:t>
      </w:r>
      <w:r w:rsidRPr="005A5474">
        <w:rPr>
          <w:sz w:val="24"/>
        </w:rPr>
        <w:t>–</w:t>
      </w:r>
      <w:r>
        <w:rPr>
          <w:sz w:val="24"/>
        </w:rPr>
        <w:t xml:space="preserve"> </w:t>
      </w:r>
      <w:ins w:id="574" w:author="Timothy Hicks" w:date="2022-08-09T13:25:00Z">
        <w:r w:rsidR="00875BAE">
          <w:rPr>
            <w:sz w:val="24"/>
          </w:rPr>
          <w:t>Nonprofit</w:t>
        </w:r>
      </w:ins>
      <w:del w:id="575" w:author="Timothy Hicks" w:date="2022-08-09T13:25:00Z">
        <w:r w:rsidDel="00875BAE">
          <w:rPr>
            <w:sz w:val="24"/>
          </w:rPr>
          <w:delText>Readiness to Proceed</w:delText>
        </w:r>
      </w:del>
    </w:p>
    <w:p w14:paraId="701C89CE" w14:textId="1A871673" w:rsidR="00875BAE" w:rsidRDefault="0013396D" w:rsidP="00875BAE">
      <w:pPr>
        <w:rPr>
          <w:ins w:id="576" w:author="Timothy Hicks" w:date="2022-08-09T13:25:00Z"/>
          <w:sz w:val="24"/>
        </w:rPr>
      </w:pPr>
      <w:r>
        <w:rPr>
          <w:sz w:val="24"/>
        </w:rPr>
        <w:t>Tab 1</w:t>
      </w:r>
      <w:r w:rsidR="00500AF1">
        <w:rPr>
          <w:sz w:val="24"/>
        </w:rPr>
        <w:t>6</w:t>
      </w:r>
      <w:r>
        <w:rPr>
          <w:sz w:val="24"/>
        </w:rPr>
        <w:t xml:space="preserve"> </w:t>
      </w:r>
      <w:r w:rsidRPr="0013396D">
        <w:rPr>
          <w:sz w:val="24"/>
        </w:rPr>
        <w:t>–</w:t>
      </w:r>
      <w:r>
        <w:rPr>
          <w:sz w:val="24"/>
        </w:rPr>
        <w:t xml:space="preserve"> </w:t>
      </w:r>
      <w:ins w:id="577" w:author="Timothy Hicks" w:date="2022-08-09T13:25:00Z">
        <w:r w:rsidR="00875BAE" w:rsidRPr="005A5474">
          <w:rPr>
            <w:sz w:val="24"/>
          </w:rPr>
          <w:t xml:space="preserve">Capital Needs Assessment </w:t>
        </w:r>
      </w:ins>
    </w:p>
    <w:p w14:paraId="530C16F4" w14:textId="419D9CBE" w:rsidR="00875BAE" w:rsidRPr="005A5474" w:rsidRDefault="00875BAE" w:rsidP="00875BAE">
      <w:pPr>
        <w:rPr>
          <w:ins w:id="578" w:author="Timothy Hicks" w:date="2022-08-09T13:25:00Z"/>
          <w:sz w:val="24"/>
        </w:rPr>
      </w:pPr>
      <w:ins w:id="579" w:author="Timothy Hicks" w:date="2022-08-09T13:25:00Z">
        <w:r>
          <w:rPr>
            <w:sz w:val="24"/>
          </w:rPr>
          <w:t xml:space="preserve">Tab 17 </w:t>
        </w:r>
        <w:r w:rsidRPr="005A5474">
          <w:rPr>
            <w:sz w:val="24"/>
          </w:rPr>
          <w:t>–</w:t>
        </w:r>
        <w:r>
          <w:rPr>
            <w:sz w:val="24"/>
          </w:rPr>
          <w:t xml:space="preserve"> Readiness to Proceed</w:t>
        </w:r>
      </w:ins>
    </w:p>
    <w:p w14:paraId="4B75095A" w14:textId="77777777" w:rsidR="00875BAE" w:rsidRDefault="00875BAE" w:rsidP="00875BAE">
      <w:pPr>
        <w:rPr>
          <w:ins w:id="580" w:author="Timothy Hicks" w:date="2022-08-09T13:25:00Z"/>
          <w:sz w:val="24"/>
        </w:rPr>
      </w:pPr>
    </w:p>
    <w:p w14:paraId="34E16F35" w14:textId="11DFA0E5" w:rsidR="005A5474" w:rsidRPr="005A5474" w:rsidDel="00875BAE" w:rsidRDefault="0013396D" w:rsidP="005A5474">
      <w:pPr>
        <w:rPr>
          <w:del w:id="581" w:author="Timothy Hicks" w:date="2022-08-09T13:25:00Z"/>
          <w:sz w:val="24"/>
        </w:rPr>
      </w:pPr>
      <w:del w:id="582" w:author="Timothy Hicks" w:date="2022-08-09T13:25:00Z">
        <w:r w:rsidDel="00875BAE">
          <w:rPr>
            <w:sz w:val="24"/>
          </w:rPr>
          <w:delText>HUD Wiser Modules Transcript</w:delText>
        </w:r>
      </w:del>
    </w:p>
    <w:p w14:paraId="47740E0F" w14:textId="77777777" w:rsidR="001C5CC1" w:rsidRDefault="001C5CC1" w:rsidP="005A5474">
      <w:pPr>
        <w:rPr>
          <w:b/>
          <w:sz w:val="24"/>
        </w:rPr>
      </w:pPr>
    </w:p>
    <w:p w14:paraId="4A4C2C11" w14:textId="77777777" w:rsidR="005A5474" w:rsidRPr="005A5474" w:rsidRDefault="005A5474" w:rsidP="005A5474">
      <w:pPr>
        <w:rPr>
          <w:b/>
          <w:sz w:val="24"/>
        </w:rPr>
      </w:pPr>
      <w:r w:rsidRPr="005A5474">
        <w:rPr>
          <w:b/>
          <w:sz w:val="24"/>
        </w:rPr>
        <w:t xml:space="preserve">Evaluation Criteria: </w:t>
      </w:r>
    </w:p>
    <w:p w14:paraId="6743611D" w14:textId="77777777" w:rsidR="005A5474" w:rsidRPr="005A5474" w:rsidRDefault="005A5474" w:rsidP="005A5474">
      <w:pPr>
        <w:rPr>
          <w:sz w:val="24"/>
        </w:rPr>
      </w:pPr>
      <w:r w:rsidRPr="005A5474">
        <w:rPr>
          <w:sz w:val="24"/>
        </w:rPr>
        <w:t xml:space="preserve"> </w:t>
      </w:r>
    </w:p>
    <w:p w14:paraId="1EF186AE" w14:textId="77777777" w:rsidR="005A5474" w:rsidRPr="005A5474" w:rsidRDefault="005A5474" w:rsidP="005A5474">
      <w:pPr>
        <w:rPr>
          <w:sz w:val="24"/>
        </w:rPr>
      </w:pPr>
      <w:r w:rsidRPr="005A5474">
        <w:rPr>
          <w:sz w:val="24"/>
        </w:rPr>
        <w:t xml:space="preserve">Tab 1 – Leveraging </w:t>
      </w:r>
    </w:p>
    <w:p w14:paraId="32C87F54" w14:textId="77777777" w:rsidR="005A5474" w:rsidRPr="005A5474" w:rsidRDefault="005A5474" w:rsidP="005A5474">
      <w:pPr>
        <w:rPr>
          <w:sz w:val="24"/>
        </w:rPr>
      </w:pPr>
      <w:r w:rsidRPr="005A5474">
        <w:rPr>
          <w:sz w:val="24"/>
        </w:rPr>
        <w:t>Tab 2 – Duration of Affordability</w:t>
      </w:r>
    </w:p>
    <w:p w14:paraId="50C9833F" w14:textId="77777777" w:rsidR="005A5474" w:rsidRPr="005A5474" w:rsidRDefault="00605F2B" w:rsidP="005A5474">
      <w:pPr>
        <w:rPr>
          <w:sz w:val="24"/>
        </w:rPr>
      </w:pPr>
      <w:r>
        <w:rPr>
          <w:sz w:val="24"/>
        </w:rPr>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5DBCD789" w14:textId="77777777" w:rsidR="005A5474" w:rsidRPr="005A5474" w:rsidRDefault="00605F2B" w:rsidP="005A5474">
      <w:pPr>
        <w:rPr>
          <w:sz w:val="24"/>
        </w:rPr>
      </w:pPr>
      <w:r>
        <w:rPr>
          <w:sz w:val="24"/>
        </w:rPr>
        <w:lastRenderedPageBreak/>
        <w:t>Tab 4</w:t>
      </w:r>
      <w:r w:rsidR="005A5474" w:rsidRPr="005A5474">
        <w:rPr>
          <w:sz w:val="24"/>
        </w:rPr>
        <w:t xml:space="preserve"> – Priority Housing Needs</w:t>
      </w:r>
    </w:p>
    <w:p w14:paraId="30A57FD5"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5825D8C8" w14:textId="77777777" w:rsidR="005A5474" w:rsidRPr="005A5474" w:rsidRDefault="00605F2B" w:rsidP="005A5474">
      <w:pPr>
        <w:rPr>
          <w:sz w:val="24"/>
        </w:rPr>
      </w:pPr>
      <w:r>
        <w:rPr>
          <w:sz w:val="24"/>
        </w:rPr>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3EFA58A8" w14:textId="77777777" w:rsidR="005A5474" w:rsidRPr="005A5474" w:rsidRDefault="00605F2B" w:rsidP="005A5474">
      <w:pPr>
        <w:rPr>
          <w:sz w:val="24"/>
        </w:rPr>
      </w:pPr>
      <w:r>
        <w:rPr>
          <w:sz w:val="24"/>
        </w:rPr>
        <w:t>Tab 7</w:t>
      </w:r>
      <w:r w:rsidR="005C58AA">
        <w:rPr>
          <w:sz w:val="24"/>
        </w:rPr>
        <w:t xml:space="preserve"> </w:t>
      </w:r>
      <w:r w:rsidR="005C58AA" w:rsidRPr="005C58AA">
        <w:rPr>
          <w:sz w:val="24"/>
        </w:rPr>
        <w:t>–</w:t>
      </w:r>
      <w:r w:rsidR="005A5474" w:rsidRPr="005A5474">
        <w:rPr>
          <w:sz w:val="24"/>
        </w:rPr>
        <w:t xml:space="preserve"> Services for Special Populations </w:t>
      </w:r>
    </w:p>
    <w:p w14:paraId="2528035E"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0B15FAED"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Visitability</w:t>
      </w:r>
    </w:p>
    <w:p w14:paraId="65481E67" w14:textId="77777777" w:rsidR="001C5CC1" w:rsidRPr="005A5474" w:rsidRDefault="001C5CC1" w:rsidP="005A5474">
      <w:pPr>
        <w:rPr>
          <w:sz w:val="24"/>
        </w:rPr>
      </w:pPr>
    </w:p>
    <w:p w14:paraId="1AC33A20"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4E9995E5" w14:textId="77777777" w:rsidR="005A5474" w:rsidRPr="005A5474" w:rsidRDefault="005A5474" w:rsidP="005A5474">
      <w:pPr>
        <w:rPr>
          <w:sz w:val="24"/>
        </w:rPr>
      </w:pPr>
    </w:p>
    <w:p w14:paraId="75185BD6"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4288254A" w14:textId="77777777" w:rsidR="005A5474" w:rsidRPr="005A5474" w:rsidRDefault="005A5474" w:rsidP="005A5474">
      <w:pPr>
        <w:rPr>
          <w:sz w:val="24"/>
        </w:rPr>
      </w:pPr>
    </w:p>
    <w:p w14:paraId="7C0B6E28" w14:textId="77777777" w:rsidR="005A5474" w:rsidRDefault="005A5474" w:rsidP="005A5474">
      <w:pPr>
        <w:rPr>
          <w:sz w:val="24"/>
        </w:rPr>
      </w:pPr>
      <w:r w:rsidRPr="005A5474">
        <w:rPr>
          <w:sz w:val="24"/>
        </w:rPr>
        <w:t>Step 6:  After submission, Applicants receive an email acknowledging successful upload.</w:t>
      </w:r>
    </w:p>
    <w:p w14:paraId="5D8DF269" w14:textId="77777777" w:rsidR="005A5474" w:rsidRPr="005A5474" w:rsidRDefault="005A5474" w:rsidP="005A5474">
      <w:pPr>
        <w:rPr>
          <w:sz w:val="24"/>
        </w:rPr>
      </w:pPr>
    </w:p>
    <w:p w14:paraId="299985FB" w14:textId="77777777" w:rsidR="005A5474" w:rsidRDefault="005A5474" w:rsidP="005A5474">
      <w:pPr>
        <w:rPr>
          <w:sz w:val="24"/>
        </w:rPr>
      </w:pPr>
      <w:r w:rsidRPr="005A5474">
        <w:rPr>
          <w:sz w:val="24"/>
        </w:rPr>
        <w:t xml:space="preserve">Step 7: During the review process, Staff will rename folder with file number. </w:t>
      </w:r>
    </w:p>
    <w:p w14:paraId="01B5ADE0" w14:textId="77777777" w:rsidR="005A5474" w:rsidRPr="005A5474" w:rsidRDefault="005A5474" w:rsidP="005A5474">
      <w:pPr>
        <w:rPr>
          <w:sz w:val="24"/>
        </w:rPr>
      </w:pPr>
    </w:p>
    <w:p w14:paraId="31DC2CFD" w14:textId="77777777" w:rsidR="005A5474" w:rsidRDefault="005A5474" w:rsidP="005A5474">
      <w:pPr>
        <w:rPr>
          <w:sz w:val="24"/>
        </w:rPr>
      </w:pPr>
      <w:r w:rsidRPr="00875BAE">
        <w:rPr>
          <w:b/>
          <w:bCs/>
          <w:sz w:val="24"/>
          <w:u w:val="single"/>
          <w:rPrChange w:id="583" w:author="Timothy Hicks" w:date="2022-08-09T13:22:00Z">
            <w:rPr>
              <w:sz w:val="24"/>
            </w:rPr>
          </w:rPrChange>
        </w:rPr>
        <w:t>TIP: For more information about creating bookmarks see</w:t>
      </w:r>
      <w:r w:rsidRPr="005A5474">
        <w:rPr>
          <w:sz w:val="24"/>
        </w:rPr>
        <w:t xml:space="preserve"> </w:t>
      </w:r>
      <w:hyperlink r:id="rId27" w:history="1">
        <w:r w:rsidRPr="00D63CC1">
          <w:rPr>
            <w:rStyle w:val="Hyperlink"/>
            <w:sz w:val="24"/>
          </w:rPr>
          <w:t>https://helpx.adobe.com/acrobat/using/page-thumbnails-bookmarks-pdfs.html</w:t>
        </w:r>
      </w:hyperlink>
      <w:r w:rsidRPr="005A5474">
        <w:rPr>
          <w:sz w:val="24"/>
        </w:rPr>
        <w:t>.</w:t>
      </w:r>
      <w:r w:rsidRPr="005A5474">
        <w:rPr>
          <w:sz w:val="24"/>
        </w:rPr>
        <w:tab/>
      </w:r>
    </w:p>
    <w:p w14:paraId="66B6ABBE" w14:textId="77777777" w:rsidR="005A5474" w:rsidRPr="005A5474" w:rsidRDefault="005A5474" w:rsidP="005A5474">
      <w:pPr>
        <w:rPr>
          <w:sz w:val="24"/>
        </w:rPr>
      </w:pPr>
    </w:p>
    <w:p w14:paraId="08E793F5" w14:textId="77777777"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Specialists listed below.</w:t>
      </w:r>
    </w:p>
    <w:p w14:paraId="3723E21D" w14:textId="77777777" w:rsidR="005A5474" w:rsidRPr="005A5474" w:rsidRDefault="005A5474" w:rsidP="005A5474">
      <w:pPr>
        <w:rPr>
          <w:sz w:val="24"/>
        </w:rPr>
      </w:pPr>
    </w:p>
    <w:p w14:paraId="76A650A4" w14:textId="77777777" w:rsidR="005A5474" w:rsidRPr="005457B4" w:rsidRDefault="005A5474" w:rsidP="005A5474">
      <w:pPr>
        <w:rPr>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p>
    <w:p w14:paraId="6570A92C" w14:textId="77777777" w:rsidR="005A5474" w:rsidRPr="005457B4" w:rsidRDefault="005A5474" w:rsidP="005A5474">
      <w:pPr>
        <w:rPr>
          <w:sz w:val="24"/>
          <w:szCs w:val="24"/>
        </w:rPr>
      </w:pPr>
      <w:r w:rsidRPr="00DF1B43">
        <w:rPr>
          <w:sz w:val="24"/>
          <w:szCs w:val="24"/>
          <w:u w:val="single"/>
        </w:rPr>
        <w:t>corey.bornemann@ohfa.org</w:t>
      </w:r>
      <w:r w:rsidRPr="005457B4">
        <w:rPr>
          <w:sz w:val="24"/>
          <w:szCs w:val="24"/>
        </w:rPr>
        <w:t xml:space="preserve">   </w:t>
      </w:r>
      <w:r w:rsidRPr="005457B4">
        <w:rPr>
          <w:sz w:val="24"/>
          <w:szCs w:val="24"/>
        </w:rPr>
        <w:tab/>
      </w:r>
      <w:r w:rsidRPr="005457B4">
        <w:rPr>
          <w:sz w:val="24"/>
          <w:szCs w:val="24"/>
        </w:rPr>
        <w:tab/>
        <w:t xml:space="preserve">405.419.8134 </w:t>
      </w:r>
    </w:p>
    <w:p w14:paraId="2E16F818" w14:textId="2383F9AC" w:rsidR="00A72A23" w:rsidRPr="006341E9" w:rsidDel="00875BAE" w:rsidRDefault="002B6EBA" w:rsidP="005A5474">
      <w:pPr>
        <w:rPr>
          <w:del w:id="584" w:author="Timothy Hicks" w:date="2022-08-09T13:21:00Z"/>
          <w:sz w:val="24"/>
          <w:szCs w:val="24"/>
        </w:rPr>
      </w:pPr>
      <w:del w:id="585" w:author="Timothy Hicks" w:date="2022-08-09T13:21:00Z">
        <w:r w:rsidDel="00875BAE">
          <w:fldChar w:fldCharType="begin"/>
        </w:r>
        <w:r w:rsidDel="00875BAE">
          <w:delInstrText xml:space="preserve"> HYPERLINK "mailto:edgar.silva@ohfa.org" </w:delInstrText>
        </w:r>
        <w:r w:rsidDel="00875BAE">
          <w:fldChar w:fldCharType="separate"/>
        </w:r>
        <w:r w:rsidR="00A72A23" w:rsidRPr="00A72A23" w:rsidDel="00875BAE">
          <w:rPr>
            <w:rStyle w:val="Hyperlink"/>
            <w:snapToGrid w:val="0"/>
            <w:color w:val="auto"/>
            <w:sz w:val="24"/>
            <w:szCs w:val="24"/>
          </w:rPr>
          <w:delText>edgar.silva@ohfa.org</w:delText>
        </w:r>
        <w:r w:rsidDel="00875BAE">
          <w:rPr>
            <w:rStyle w:val="Hyperlink"/>
            <w:snapToGrid w:val="0"/>
            <w:color w:val="auto"/>
            <w:sz w:val="24"/>
            <w:szCs w:val="24"/>
          </w:rPr>
          <w:fldChar w:fldCharType="end"/>
        </w:r>
        <w:r w:rsidR="00A72A23" w:rsidRPr="005457B4" w:rsidDel="00875BAE">
          <w:rPr>
            <w:snapToGrid w:val="0"/>
            <w:sz w:val="24"/>
            <w:szCs w:val="24"/>
          </w:rPr>
          <w:tab/>
        </w:r>
        <w:r w:rsidR="00A72A23" w:rsidRPr="005457B4" w:rsidDel="00875BAE">
          <w:rPr>
            <w:snapToGrid w:val="0"/>
            <w:sz w:val="24"/>
            <w:szCs w:val="24"/>
          </w:rPr>
          <w:tab/>
        </w:r>
        <w:r w:rsidR="00A72A23" w:rsidRPr="005457B4" w:rsidDel="00875BAE">
          <w:rPr>
            <w:snapToGrid w:val="0"/>
            <w:sz w:val="24"/>
            <w:szCs w:val="24"/>
          </w:rPr>
          <w:tab/>
        </w:r>
        <w:r w:rsidR="00A72A23" w:rsidRPr="005457B4" w:rsidDel="00875BAE">
          <w:rPr>
            <w:snapToGrid w:val="0"/>
            <w:sz w:val="24"/>
            <w:szCs w:val="24"/>
          </w:rPr>
          <w:tab/>
          <w:delText>405.419.8135</w:delText>
        </w:r>
      </w:del>
    </w:p>
    <w:p w14:paraId="423874E7" w14:textId="77777777" w:rsidR="00A72A23" w:rsidRPr="005457B4" w:rsidRDefault="00B63C60" w:rsidP="00A72A23">
      <w:pPr>
        <w:widowControl w:val="0"/>
        <w:jc w:val="both"/>
        <w:rPr>
          <w:snapToGrid w:val="0"/>
          <w:sz w:val="24"/>
          <w:szCs w:val="24"/>
        </w:rPr>
      </w:pPr>
      <w:hyperlink r:id="rId28" w:history="1">
        <w:r w:rsidR="00A72A23" w:rsidRPr="00A72A23">
          <w:rPr>
            <w:rStyle w:val="Hyperlink"/>
            <w:snapToGrid w:val="0"/>
            <w:color w:val="auto"/>
            <w:sz w:val="24"/>
            <w:szCs w:val="24"/>
          </w:rPr>
          <w:t>sara.stephens@ohfa.org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0AE9A700" w14:textId="77777777" w:rsidR="00A72A23" w:rsidRPr="00DE37F4" w:rsidRDefault="00B63C60" w:rsidP="00A72A23">
      <w:pPr>
        <w:widowControl w:val="0"/>
        <w:jc w:val="both"/>
        <w:rPr>
          <w:snapToGrid w:val="0"/>
          <w:sz w:val="24"/>
          <w:szCs w:val="24"/>
        </w:rPr>
      </w:pPr>
      <w:hyperlink r:id="rId29"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40B85FC0" w14:textId="77777777" w:rsidR="0018325A" w:rsidRDefault="0018325A" w:rsidP="005A5474">
      <w:pPr>
        <w:rPr>
          <w:sz w:val="24"/>
        </w:rPr>
      </w:pPr>
    </w:p>
    <w:p w14:paraId="7C3E1DCA" w14:textId="77777777" w:rsidR="0018325A" w:rsidRDefault="0018325A" w:rsidP="005A5474">
      <w:pPr>
        <w:rPr>
          <w:sz w:val="24"/>
        </w:rPr>
      </w:pPr>
    </w:p>
    <w:p w14:paraId="7609D4CD" w14:textId="77777777" w:rsidR="0018325A" w:rsidRDefault="0018325A" w:rsidP="005A5474">
      <w:pPr>
        <w:rPr>
          <w:sz w:val="24"/>
        </w:rPr>
      </w:pPr>
    </w:p>
    <w:p w14:paraId="7235B794" w14:textId="77777777" w:rsidR="0018325A" w:rsidRDefault="0018325A" w:rsidP="005A5474">
      <w:pPr>
        <w:rPr>
          <w:sz w:val="24"/>
        </w:rPr>
      </w:pPr>
    </w:p>
    <w:p w14:paraId="11D09364" w14:textId="77777777" w:rsidR="0018325A" w:rsidRDefault="0018325A" w:rsidP="005A5474">
      <w:pPr>
        <w:rPr>
          <w:sz w:val="24"/>
        </w:rPr>
      </w:pPr>
    </w:p>
    <w:p w14:paraId="09B32917" w14:textId="77777777" w:rsidR="0018325A" w:rsidRDefault="0018325A" w:rsidP="0018325A">
      <w:pPr>
        <w:jc w:val="center"/>
        <w:rPr>
          <w:b/>
          <w:bCs/>
          <w:sz w:val="24"/>
        </w:rPr>
      </w:pPr>
    </w:p>
    <w:p w14:paraId="393C0EF4" w14:textId="77777777" w:rsidR="0018325A" w:rsidRDefault="0018325A" w:rsidP="0018325A">
      <w:pPr>
        <w:jc w:val="center"/>
        <w:rPr>
          <w:b/>
          <w:bCs/>
          <w:sz w:val="24"/>
        </w:rPr>
      </w:pPr>
    </w:p>
    <w:p w14:paraId="501677F0" w14:textId="77777777" w:rsidR="0018325A" w:rsidRDefault="0018325A" w:rsidP="0018325A">
      <w:pPr>
        <w:jc w:val="center"/>
        <w:rPr>
          <w:b/>
          <w:bCs/>
          <w:sz w:val="24"/>
        </w:rPr>
      </w:pPr>
    </w:p>
    <w:p w14:paraId="09040F1A" w14:textId="77777777" w:rsidR="0018325A" w:rsidRDefault="0018325A" w:rsidP="0018325A">
      <w:pPr>
        <w:jc w:val="center"/>
        <w:rPr>
          <w:b/>
          <w:bCs/>
          <w:sz w:val="24"/>
        </w:rPr>
      </w:pPr>
    </w:p>
    <w:p w14:paraId="7BC414E9" w14:textId="77777777" w:rsidR="0018325A" w:rsidRDefault="0018325A" w:rsidP="0018325A">
      <w:pPr>
        <w:jc w:val="center"/>
        <w:rPr>
          <w:b/>
          <w:bCs/>
          <w:sz w:val="24"/>
        </w:rPr>
      </w:pPr>
    </w:p>
    <w:p w14:paraId="2C631EE3" w14:textId="77777777" w:rsidR="0018325A" w:rsidRDefault="0018325A" w:rsidP="0018325A">
      <w:pPr>
        <w:jc w:val="center"/>
        <w:rPr>
          <w:b/>
          <w:bCs/>
          <w:sz w:val="24"/>
        </w:rPr>
      </w:pPr>
    </w:p>
    <w:p w14:paraId="71A4C833" w14:textId="77777777" w:rsidR="0018325A" w:rsidRDefault="0018325A" w:rsidP="0018325A">
      <w:pPr>
        <w:jc w:val="center"/>
        <w:rPr>
          <w:b/>
          <w:bCs/>
          <w:sz w:val="24"/>
        </w:rPr>
      </w:pPr>
    </w:p>
    <w:p w14:paraId="59A12F48" w14:textId="77777777" w:rsidR="0018325A" w:rsidRDefault="0018325A" w:rsidP="0018325A">
      <w:pPr>
        <w:jc w:val="center"/>
        <w:rPr>
          <w:b/>
          <w:bCs/>
          <w:sz w:val="24"/>
        </w:rPr>
      </w:pPr>
    </w:p>
    <w:p w14:paraId="179FC695" w14:textId="77777777" w:rsidR="0018325A" w:rsidRDefault="0018325A" w:rsidP="0018325A">
      <w:pPr>
        <w:jc w:val="center"/>
        <w:rPr>
          <w:b/>
          <w:bCs/>
          <w:sz w:val="24"/>
        </w:rPr>
      </w:pPr>
    </w:p>
    <w:p w14:paraId="67920B68" w14:textId="77777777" w:rsidR="0018325A" w:rsidRDefault="0018325A" w:rsidP="0018325A">
      <w:pPr>
        <w:jc w:val="center"/>
        <w:rPr>
          <w:b/>
          <w:bCs/>
          <w:sz w:val="24"/>
        </w:rPr>
      </w:pPr>
    </w:p>
    <w:p w14:paraId="68CC8758" w14:textId="77777777" w:rsidR="0018325A" w:rsidRDefault="0018325A" w:rsidP="0018325A">
      <w:pPr>
        <w:jc w:val="center"/>
        <w:rPr>
          <w:b/>
          <w:bCs/>
          <w:sz w:val="24"/>
        </w:rPr>
      </w:pPr>
    </w:p>
    <w:p w14:paraId="097130C2" w14:textId="77777777" w:rsidR="0018325A" w:rsidRDefault="0018325A" w:rsidP="0018325A">
      <w:pPr>
        <w:jc w:val="center"/>
        <w:rPr>
          <w:b/>
          <w:bCs/>
          <w:sz w:val="24"/>
        </w:rPr>
      </w:pPr>
    </w:p>
    <w:p w14:paraId="56684AA2" w14:textId="77777777" w:rsidR="0018325A" w:rsidRDefault="0018325A" w:rsidP="0018325A">
      <w:pPr>
        <w:jc w:val="center"/>
        <w:rPr>
          <w:b/>
          <w:bCs/>
          <w:sz w:val="24"/>
        </w:rPr>
      </w:pPr>
    </w:p>
    <w:p w14:paraId="7A03FF9E" w14:textId="77777777" w:rsidR="00B70511" w:rsidRDefault="00B70511">
      <w:pPr>
        <w:rPr>
          <w:b/>
          <w:bCs/>
          <w:sz w:val="24"/>
        </w:rPr>
      </w:pPr>
      <w:r>
        <w:rPr>
          <w:b/>
          <w:bCs/>
          <w:sz w:val="24"/>
        </w:rPr>
        <w:lastRenderedPageBreak/>
        <w:br w:type="page"/>
      </w:r>
    </w:p>
    <w:p w14:paraId="06723747" w14:textId="77777777" w:rsidR="0018325A" w:rsidRDefault="0018325A" w:rsidP="00641159">
      <w:pPr>
        <w:pStyle w:val="Heading1"/>
        <w:jc w:val="center"/>
      </w:pPr>
      <w:bookmarkStart w:id="586" w:name="_Toc18931725"/>
      <w:r>
        <w:lastRenderedPageBreak/>
        <w:t xml:space="preserve">NATIONAL </w:t>
      </w:r>
      <w:r w:rsidRPr="00E726E6">
        <w:t>HOUSING TRUST FUND</w:t>
      </w:r>
      <w:r>
        <w:t xml:space="preserve"> LOAN </w:t>
      </w:r>
      <w:r w:rsidRPr="00E726E6">
        <w:t>CHECKLIST</w:t>
      </w:r>
      <w:bookmarkEnd w:id="586"/>
    </w:p>
    <w:p w14:paraId="66BF6167" w14:textId="77777777" w:rsidR="0018325A" w:rsidRDefault="0018325A" w:rsidP="0018325A">
      <w:pPr>
        <w:jc w:val="center"/>
        <w:rPr>
          <w:b/>
          <w:bCs/>
          <w:sz w:val="24"/>
        </w:rPr>
      </w:pPr>
    </w:p>
    <w:p w14:paraId="5708989D" w14:textId="77777777" w:rsidR="0018325A" w:rsidRDefault="0018325A" w:rsidP="0018325A">
      <w:pPr>
        <w:rPr>
          <w:b/>
          <w:bCs/>
          <w:sz w:val="24"/>
        </w:rPr>
      </w:pPr>
      <w:r w:rsidRPr="00DE14AB">
        <w:rPr>
          <w:b/>
          <w:bCs/>
          <w:sz w:val="24"/>
        </w:rPr>
        <w:t xml:space="preserve">  All documents submitted should be tabbed, referencing the item numbers below.  </w:t>
      </w:r>
    </w:p>
    <w:p w14:paraId="7FD3A3F6" w14:textId="77777777" w:rsidR="0018325A" w:rsidRPr="00E726E6" w:rsidRDefault="0018325A" w:rsidP="0018325A">
      <w:pPr>
        <w:rPr>
          <w:b/>
          <w:bCs/>
          <w:sz w:val="24"/>
        </w:rPr>
      </w:pPr>
    </w:p>
    <w:p w14:paraId="754607E7"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r w:rsidRPr="00E726E6">
        <w:rPr>
          <w:sz w:val="24"/>
        </w:rPr>
        <w:tab/>
      </w:r>
    </w:p>
    <w:p w14:paraId="1AAA2CB8"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
    <w:p w14:paraId="0D8255CE" w14:textId="77777777" w:rsidR="00A74F9E" w:rsidRPr="008B6105" w:rsidRDefault="00A74F9E" w:rsidP="00DF1B43">
      <w:pPr>
        <w:autoSpaceDE w:val="0"/>
        <w:autoSpaceDN w:val="0"/>
        <w:adjustRightInd w:val="0"/>
        <w:ind w:left="990"/>
        <w:jc w:val="both"/>
        <w:rPr>
          <w:sz w:val="24"/>
        </w:rPr>
      </w:pPr>
    </w:p>
    <w:p w14:paraId="5C2273D6"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
    <w:p w14:paraId="30C2B4D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
    <w:p w14:paraId="38A00BEC" w14:textId="77777777" w:rsidR="0018325A" w:rsidRDefault="0018325A" w:rsidP="00306662">
      <w:pPr>
        <w:numPr>
          <w:ilvl w:val="0"/>
          <w:numId w:val="26"/>
        </w:numPr>
        <w:autoSpaceDE w:val="0"/>
        <w:autoSpaceDN w:val="0"/>
        <w:adjustRightInd w:val="0"/>
        <w:spacing w:line="480" w:lineRule="auto"/>
        <w:jc w:val="both"/>
        <w:rPr>
          <w:sz w:val="24"/>
        </w:rPr>
      </w:pPr>
      <w:r>
        <w:rPr>
          <w:sz w:val="24"/>
        </w:rPr>
        <w:t>Organization documents specifying type of entity and individuals authorized to sign;</w:t>
      </w:r>
    </w:p>
    <w:p w14:paraId="6EF62D94" w14:textId="77777777" w:rsidR="0018325A" w:rsidRPr="00DF1B43" w:rsidRDefault="0018325A" w:rsidP="00DF1B43">
      <w:pPr>
        <w:numPr>
          <w:ilvl w:val="0"/>
          <w:numId w:val="26"/>
        </w:numPr>
        <w:autoSpaceDE w:val="0"/>
        <w:autoSpaceDN w:val="0"/>
        <w:adjustRightInd w:val="0"/>
        <w:jc w:val="both"/>
        <w:rPr>
          <w:sz w:val="24"/>
        </w:rPr>
      </w:pPr>
      <w:r>
        <w:rPr>
          <w:sz w:val="24"/>
        </w:rPr>
        <w:t>Name and address of the design and inspecting architect, and a copy of their contract with the architect</w:t>
      </w:r>
      <w:r w:rsidRPr="00973A4E">
        <w:t>;</w:t>
      </w:r>
    </w:p>
    <w:p w14:paraId="753F8697" w14:textId="77777777" w:rsidR="00A74F9E" w:rsidRPr="00973A4E" w:rsidRDefault="00A74F9E" w:rsidP="00DF1B43">
      <w:pPr>
        <w:autoSpaceDE w:val="0"/>
        <w:autoSpaceDN w:val="0"/>
        <w:adjustRightInd w:val="0"/>
        <w:ind w:left="990"/>
        <w:jc w:val="both"/>
        <w:rPr>
          <w:sz w:val="24"/>
        </w:rPr>
      </w:pPr>
    </w:p>
    <w:p w14:paraId="211B4A90"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contract; </w:t>
      </w:r>
    </w:p>
    <w:p w14:paraId="2F084BF5"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deed;  </w:t>
      </w:r>
    </w:p>
    <w:p w14:paraId="6C56C114"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Address and legal description of property to be covered by first mortgage</w:t>
      </w:r>
      <w:r>
        <w:rPr>
          <w:sz w:val="24"/>
        </w:rPr>
        <w:t xml:space="preserve">; </w:t>
      </w:r>
    </w:p>
    <w:p w14:paraId="573A1C9E" w14:textId="77777777" w:rsidR="0018325A" w:rsidRDefault="0018325A" w:rsidP="00306662">
      <w:pPr>
        <w:numPr>
          <w:ilvl w:val="0"/>
          <w:numId w:val="26"/>
        </w:numPr>
        <w:autoSpaceDE w:val="0"/>
        <w:autoSpaceDN w:val="0"/>
        <w:adjustRightInd w:val="0"/>
        <w:spacing w:line="480" w:lineRule="auto"/>
        <w:jc w:val="both"/>
      </w:pPr>
      <w:r w:rsidRPr="00003D85">
        <w:rPr>
          <w:sz w:val="24"/>
        </w:rPr>
        <w:t xml:space="preserve">Title Insurance Commitment or Title Opinion (OHFA to be insured); </w:t>
      </w:r>
    </w:p>
    <w:p w14:paraId="6B68B914"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Name and address of their attorney, who will rendering a borrower’s counsel opinion letter;</w:t>
      </w:r>
    </w:p>
    <w:p w14:paraId="2B9132BF"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 xml:space="preserve">Bank account wiring information.  (Account name, Bank name, routing #, Acct #); </w:t>
      </w:r>
    </w:p>
    <w:p w14:paraId="7C54943D"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Such other information as may reasonably be requested by OHFA</w:t>
      </w:r>
      <w:r>
        <w:rPr>
          <w:sz w:val="24"/>
        </w:rPr>
        <w:t>.</w:t>
      </w:r>
    </w:p>
    <w:p w14:paraId="53C7D39B" w14:textId="77777777" w:rsidR="0018325A" w:rsidRPr="005A5474" w:rsidRDefault="0018325A" w:rsidP="005A5474">
      <w:pPr>
        <w:rPr>
          <w:sz w:val="24"/>
        </w:rPr>
      </w:pPr>
    </w:p>
    <w:sectPr w:rsidR="0018325A" w:rsidRPr="005A5474" w:rsidSect="00256C79">
      <w:headerReference w:type="default" r:id="rId30"/>
      <w:footerReference w:type="even" r:id="rId31"/>
      <w:footerReference w:type="default" r:id="rId3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46C8" w14:textId="77777777" w:rsidR="00B63C60" w:rsidRDefault="00B63C60">
      <w:r>
        <w:separator/>
      </w:r>
    </w:p>
  </w:endnote>
  <w:endnote w:type="continuationSeparator" w:id="0">
    <w:p w14:paraId="4872F6A2" w14:textId="77777777" w:rsidR="00B63C60" w:rsidRDefault="00B6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8389"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FAA3" w14:textId="77777777" w:rsidR="00B63C60" w:rsidRDefault="00B6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1668"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B8321" w14:textId="15BAAC6E" w:rsidR="00B63C60" w:rsidRDefault="00B63C60">
    <w:pPr>
      <w:pStyle w:val="Footer"/>
    </w:pPr>
    <w:r>
      <w:t xml:space="preserve">OHFA </w:t>
    </w:r>
    <w:del w:id="587" w:author="Sara Stephens" w:date="2022-04-27T08:23:00Z">
      <w:r w:rsidDel="00CE2F63">
        <w:delText xml:space="preserve">2022 </w:delText>
      </w:r>
    </w:del>
    <w:ins w:id="588" w:author="Sara Stephens" w:date="2022-04-27T08:23:00Z">
      <w:r>
        <w:t>2023</w:t>
      </w:r>
    </w:ins>
    <w:r>
      <w:t>NHTF Application</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596FE" w14:textId="77777777" w:rsidR="00B63C60" w:rsidRDefault="00B63C60">
      <w:r>
        <w:separator/>
      </w:r>
    </w:p>
  </w:footnote>
  <w:footnote w:type="continuationSeparator" w:id="0">
    <w:p w14:paraId="2D6FB2DF" w14:textId="77777777" w:rsidR="00B63C60" w:rsidRDefault="00B6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F3EF" w14:textId="77777777" w:rsidR="00B63C60" w:rsidRDefault="00B63C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8F1"/>
    <w:multiLevelType w:val="hybridMultilevel"/>
    <w:tmpl w:val="593A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4AA7"/>
    <w:multiLevelType w:val="hybridMultilevel"/>
    <w:tmpl w:val="6DE8D97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7"/>
  </w:num>
  <w:num w:numId="3">
    <w:abstractNumId w:val="25"/>
  </w:num>
  <w:num w:numId="4">
    <w:abstractNumId w:val="37"/>
  </w:num>
  <w:num w:numId="5">
    <w:abstractNumId w:val="27"/>
  </w:num>
  <w:num w:numId="6">
    <w:abstractNumId w:val="36"/>
  </w:num>
  <w:num w:numId="7">
    <w:abstractNumId w:val="33"/>
  </w:num>
  <w:num w:numId="8">
    <w:abstractNumId w:val="32"/>
  </w:num>
  <w:num w:numId="9">
    <w:abstractNumId w:val="9"/>
  </w:num>
  <w:num w:numId="10">
    <w:abstractNumId w:val="8"/>
  </w:num>
  <w:num w:numId="11">
    <w:abstractNumId w:val="16"/>
  </w:num>
  <w:num w:numId="12">
    <w:abstractNumId w:val="18"/>
  </w:num>
  <w:num w:numId="13">
    <w:abstractNumId w:val="3"/>
  </w:num>
  <w:num w:numId="14">
    <w:abstractNumId w:val="20"/>
  </w:num>
  <w:num w:numId="15">
    <w:abstractNumId w:val="31"/>
  </w:num>
  <w:num w:numId="16">
    <w:abstractNumId w:val="2"/>
  </w:num>
  <w:num w:numId="17">
    <w:abstractNumId w:val="30"/>
  </w:num>
  <w:num w:numId="18">
    <w:abstractNumId w:val="1"/>
  </w:num>
  <w:num w:numId="19">
    <w:abstractNumId w:val="15"/>
  </w:num>
  <w:num w:numId="20">
    <w:abstractNumId w:val="19"/>
  </w:num>
  <w:num w:numId="21">
    <w:abstractNumId w:val="12"/>
  </w:num>
  <w:num w:numId="22">
    <w:abstractNumId w:val="13"/>
  </w:num>
  <w:num w:numId="23">
    <w:abstractNumId w:val="5"/>
  </w:num>
  <w:num w:numId="24">
    <w:abstractNumId w:val="17"/>
  </w:num>
  <w:num w:numId="25">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4"/>
  </w:num>
  <w:num w:numId="27">
    <w:abstractNumId w:val="34"/>
  </w:num>
  <w:num w:numId="28">
    <w:abstractNumId w:val="14"/>
  </w:num>
  <w:num w:numId="29">
    <w:abstractNumId w:val="21"/>
  </w:num>
  <w:num w:numId="30">
    <w:abstractNumId w:val="10"/>
  </w:num>
  <w:num w:numId="31">
    <w:abstractNumId w:val="11"/>
  </w:num>
  <w:num w:numId="32">
    <w:abstractNumId w:val="23"/>
  </w:num>
  <w:num w:numId="33">
    <w:abstractNumId w:val="24"/>
  </w:num>
  <w:num w:numId="34">
    <w:abstractNumId w:val="22"/>
  </w:num>
  <w:num w:numId="35">
    <w:abstractNumId w:val="29"/>
  </w:num>
  <w:num w:numId="36">
    <w:abstractNumId w:val="26"/>
  </w:num>
  <w:num w:numId="37">
    <w:abstractNumId w:val="28"/>
  </w:num>
  <w:num w:numId="38">
    <w:abstractNumId w:val="6"/>
  </w:num>
  <w:num w:numId="39">
    <w:abstractNumId w:val="1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Stephens">
    <w15:presenceInfo w15:providerId="AD" w15:userId="S::sara.stephens@ohfa.org::81a00bfe-e8af-4e54-a131-00821f598a4f"/>
  </w15:person>
  <w15:person w15:author="Corey Bornemann">
    <w15:presenceInfo w15:providerId="AD" w15:userId="S::corey.bornemann@ohfa.org::e3cb50c7-7a4a-4c5e-abd3-3274e95adf09"/>
  </w15:person>
  <w15:person w15:author="Timothy Hicks">
    <w15:presenceInfo w15:providerId="AD" w15:userId="S::timothy.hicks@ohfa.org::a678e803-798b-4f36-a804-3a455251250b"/>
  </w15:person>
  <w15:person w15:author="Alicia Thomas">
    <w15:presenceInfo w15:providerId="AD" w15:userId="S::Alicia.Thomas@ohfa.org::584d24f4-e928-41d3-b739-17786a6f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29E1"/>
    <w:rsid w:val="00012A82"/>
    <w:rsid w:val="0001330D"/>
    <w:rsid w:val="00015FD6"/>
    <w:rsid w:val="0001763C"/>
    <w:rsid w:val="00017B2F"/>
    <w:rsid w:val="00017FAE"/>
    <w:rsid w:val="00023497"/>
    <w:rsid w:val="00024512"/>
    <w:rsid w:val="000267E9"/>
    <w:rsid w:val="00027FCF"/>
    <w:rsid w:val="0003010B"/>
    <w:rsid w:val="000304DA"/>
    <w:rsid w:val="00031110"/>
    <w:rsid w:val="000311AF"/>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079"/>
    <w:rsid w:val="00095CD8"/>
    <w:rsid w:val="000974AF"/>
    <w:rsid w:val="000A0A90"/>
    <w:rsid w:val="000A1177"/>
    <w:rsid w:val="000A2EF0"/>
    <w:rsid w:val="000A5F22"/>
    <w:rsid w:val="000A6B0D"/>
    <w:rsid w:val="000A6F4B"/>
    <w:rsid w:val="000A70A4"/>
    <w:rsid w:val="000A7CC8"/>
    <w:rsid w:val="000A7EF2"/>
    <w:rsid w:val="000B2284"/>
    <w:rsid w:val="000B2EB7"/>
    <w:rsid w:val="000B3C42"/>
    <w:rsid w:val="000B4EDD"/>
    <w:rsid w:val="000C01E1"/>
    <w:rsid w:val="000C2CFA"/>
    <w:rsid w:val="000C39FE"/>
    <w:rsid w:val="000C4E66"/>
    <w:rsid w:val="000C6AE6"/>
    <w:rsid w:val="000C6FEC"/>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1015"/>
    <w:rsid w:val="00111DD9"/>
    <w:rsid w:val="001150E9"/>
    <w:rsid w:val="00116CC6"/>
    <w:rsid w:val="001171B5"/>
    <w:rsid w:val="00122173"/>
    <w:rsid w:val="00122194"/>
    <w:rsid w:val="00124232"/>
    <w:rsid w:val="00124785"/>
    <w:rsid w:val="00126806"/>
    <w:rsid w:val="001312C1"/>
    <w:rsid w:val="001330BF"/>
    <w:rsid w:val="0013396D"/>
    <w:rsid w:val="00135B69"/>
    <w:rsid w:val="00136277"/>
    <w:rsid w:val="00141E19"/>
    <w:rsid w:val="0014239A"/>
    <w:rsid w:val="001429D4"/>
    <w:rsid w:val="001429ED"/>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4317"/>
    <w:rsid w:val="0018645E"/>
    <w:rsid w:val="00186C48"/>
    <w:rsid w:val="00187AF4"/>
    <w:rsid w:val="00190988"/>
    <w:rsid w:val="001913EA"/>
    <w:rsid w:val="001914FE"/>
    <w:rsid w:val="00191F34"/>
    <w:rsid w:val="001928B9"/>
    <w:rsid w:val="001935B1"/>
    <w:rsid w:val="00193671"/>
    <w:rsid w:val="001941CB"/>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4025"/>
    <w:rsid w:val="001C5CC1"/>
    <w:rsid w:val="001C6BCF"/>
    <w:rsid w:val="001C6F6F"/>
    <w:rsid w:val="001C7013"/>
    <w:rsid w:val="001D180D"/>
    <w:rsid w:val="001D228F"/>
    <w:rsid w:val="001D2E92"/>
    <w:rsid w:val="001D4B16"/>
    <w:rsid w:val="001D4C58"/>
    <w:rsid w:val="001D7A37"/>
    <w:rsid w:val="001D7C83"/>
    <w:rsid w:val="001E080B"/>
    <w:rsid w:val="001E33AA"/>
    <w:rsid w:val="001E390F"/>
    <w:rsid w:val="001E3A1A"/>
    <w:rsid w:val="001E4515"/>
    <w:rsid w:val="001E6301"/>
    <w:rsid w:val="001E695C"/>
    <w:rsid w:val="001F2F51"/>
    <w:rsid w:val="001F329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157C2"/>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39A1"/>
    <w:rsid w:val="00275041"/>
    <w:rsid w:val="00275E1B"/>
    <w:rsid w:val="00277077"/>
    <w:rsid w:val="002777D7"/>
    <w:rsid w:val="00277DA5"/>
    <w:rsid w:val="00280AF5"/>
    <w:rsid w:val="00281C54"/>
    <w:rsid w:val="00281F61"/>
    <w:rsid w:val="0028490F"/>
    <w:rsid w:val="0028600C"/>
    <w:rsid w:val="0029063E"/>
    <w:rsid w:val="002907E4"/>
    <w:rsid w:val="002908C5"/>
    <w:rsid w:val="00290AF0"/>
    <w:rsid w:val="00291310"/>
    <w:rsid w:val="0029242B"/>
    <w:rsid w:val="0029492E"/>
    <w:rsid w:val="002A06AA"/>
    <w:rsid w:val="002A0BA5"/>
    <w:rsid w:val="002A2067"/>
    <w:rsid w:val="002A21C1"/>
    <w:rsid w:val="002A2FC0"/>
    <w:rsid w:val="002A57DD"/>
    <w:rsid w:val="002A6C86"/>
    <w:rsid w:val="002A6D8C"/>
    <w:rsid w:val="002B0B8E"/>
    <w:rsid w:val="002B115A"/>
    <w:rsid w:val="002B2A12"/>
    <w:rsid w:val="002B2BE3"/>
    <w:rsid w:val="002B2D19"/>
    <w:rsid w:val="002B4A29"/>
    <w:rsid w:val="002B6DD0"/>
    <w:rsid w:val="002B6EB2"/>
    <w:rsid w:val="002B6EBA"/>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4A05"/>
    <w:rsid w:val="002E55C1"/>
    <w:rsid w:val="002E7954"/>
    <w:rsid w:val="002E79BF"/>
    <w:rsid w:val="002F1F04"/>
    <w:rsid w:val="002F2758"/>
    <w:rsid w:val="002F3104"/>
    <w:rsid w:val="002F567C"/>
    <w:rsid w:val="002F57B8"/>
    <w:rsid w:val="0030219F"/>
    <w:rsid w:val="0030325B"/>
    <w:rsid w:val="0030330E"/>
    <w:rsid w:val="00304B5C"/>
    <w:rsid w:val="00306662"/>
    <w:rsid w:val="00306C39"/>
    <w:rsid w:val="00306FCC"/>
    <w:rsid w:val="00310926"/>
    <w:rsid w:val="0031125A"/>
    <w:rsid w:val="00311673"/>
    <w:rsid w:val="003118BB"/>
    <w:rsid w:val="003142FF"/>
    <w:rsid w:val="00316A20"/>
    <w:rsid w:val="00317EE9"/>
    <w:rsid w:val="003202B4"/>
    <w:rsid w:val="0032131E"/>
    <w:rsid w:val="00324BFE"/>
    <w:rsid w:val="00325719"/>
    <w:rsid w:val="00326AA9"/>
    <w:rsid w:val="003273A4"/>
    <w:rsid w:val="0032741D"/>
    <w:rsid w:val="00327491"/>
    <w:rsid w:val="003274FA"/>
    <w:rsid w:val="003317F2"/>
    <w:rsid w:val="003332BF"/>
    <w:rsid w:val="00333C5B"/>
    <w:rsid w:val="00335A32"/>
    <w:rsid w:val="003360A2"/>
    <w:rsid w:val="00336480"/>
    <w:rsid w:val="003368D8"/>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424F"/>
    <w:rsid w:val="00375ED1"/>
    <w:rsid w:val="00376EE1"/>
    <w:rsid w:val="00381AE7"/>
    <w:rsid w:val="00382B8C"/>
    <w:rsid w:val="00384E7A"/>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0E22"/>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21AB2"/>
    <w:rsid w:val="004225C2"/>
    <w:rsid w:val="00422ABD"/>
    <w:rsid w:val="00424D31"/>
    <w:rsid w:val="004276F4"/>
    <w:rsid w:val="004308D6"/>
    <w:rsid w:val="00431E81"/>
    <w:rsid w:val="0043241A"/>
    <w:rsid w:val="00433C07"/>
    <w:rsid w:val="004402A2"/>
    <w:rsid w:val="00440779"/>
    <w:rsid w:val="004409AE"/>
    <w:rsid w:val="0044206B"/>
    <w:rsid w:val="0044368C"/>
    <w:rsid w:val="004439E5"/>
    <w:rsid w:val="00443CD8"/>
    <w:rsid w:val="004449B3"/>
    <w:rsid w:val="00444A20"/>
    <w:rsid w:val="00444D0D"/>
    <w:rsid w:val="00445142"/>
    <w:rsid w:val="004452F6"/>
    <w:rsid w:val="004458ED"/>
    <w:rsid w:val="0045146B"/>
    <w:rsid w:val="00451660"/>
    <w:rsid w:val="0045213F"/>
    <w:rsid w:val="0045251B"/>
    <w:rsid w:val="00454028"/>
    <w:rsid w:val="00456465"/>
    <w:rsid w:val="0046036A"/>
    <w:rsid w:val="004614E4"/>
    <w:rsid w:val="004635C7"/>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65B0"/>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234"/>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E7B0D"/>
    <w:rsid w:val="004F13F8"/>
    <w:rsid w:val="004F17CF"/>
    <w:rsid w:val="004F1AB6"/>
    <w:rsid w:val="004F37BA"/>
    <w:rsid w:val="004F44F0"/>
    <w:rsid w:val="005005D6"/>
    <w:rsid w:val="00500AF1"/>
    <w:rsid w:val="00500EDF"/>
    <w:rsid w:val="0050558D"/>
    <w:rsid w:val="0050630C"/>
    <w:rsid w:val="005103D6"/>
    <w:rsid w:val="005105C8"/>
    <w:rsid w:val="0051177C"/>
    <w:rsid w:val="00513FC9"/>
    <w:rsid w:val="00515599"/>
    <w:rsid w:val="00515FF4"/>
    <w:rsid w:val="00517109"/>
    <w:rsid w:val="0052007C"/>
    <w:rsid w:val="00520883"/>
    <w:rsid w:val="005213BA"/>
    <w:rsid w:val="005217BD"/>
    <w:rsid w:val="0052302C"/>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0D5"/>
    <w:rsid w:val="005435F6"/>
    <w:rsid w:val="005437B2"/>
    <w:rsid w:val="005440A8"/>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5EB8"/>
    <w:rsid w:val="0056799B"/>
    <w:rsid w:val="00567A10"/>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10A3"/>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5787"/>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3278"/>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70435"/>
    <w:rsid w:val="006707EA"/>
    <w:rsid w:val="00670F43"/>
    <w:rsid w:val="00671272"/>
    <w:rsid w:val="00673008"/>
    <w:rsid w:val="0067321C"/>
    <w:rsid w:val="00674E71"/>
    <w:rsid w:val="006750AC"/>
    <w:rsid w:val="0067516E"/>
    <w:rsid w:val="00676627"/>
    <w:rsid w:val="00676BD4"/>
    <w:rsid w:val="00677772"/>
    <w:rsid w:val="00681E73"/>
    <w:rsid w:val="00683784"/>
    <w:rsid w:val="00684692"/>
    <w:rsid w:val="0068543B"/>
    <w:rsid w:val="0068660C"/>
    <w:rsid w:val="00686E45"/>
    <w:rsid w:val="006914A2"/>
    <w:rsid w:val="00693632"/>
    <w:rsid w:val="006959FF"/>
    <w:rsid w:val="00696B87"/>
    <w:rsid w:val="006971F5"/>
    <w:rsid w:val="006A358E"/>
    <w:rsid w:val="006A7719"/>
    <w:rsid w:val="006A7920"/>
    <w:rsid w:val="006A7ED7"/>
    <w:rsid w:val="006B1A0D"/>
    <w:rsid w:val="006B2A17"/>
    <w:rsid w:val="006B47C3"/>
    <w:rsid w:val="006B56E7"/>
    <w:rsid w:val="006B5F12"/>
    <w:rsid w:val="006C0BE0"/>
    <w:rsid w:val="006C194D"/>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D21"/>
    <w:rsid w:val="007202E1"/>
    <w:rsid w:val="00723F45"/>
    <w:rsid w:val="007247AF"/>
    <w:rsid w:val="00726558"/>
    <w:rsid w:val="007276D2"/>
    <w:rsid w:val="007306BE"/>
    <w:rsid w:val="0073091B"/>
    <w:rsid w:val="007332A3"/>
    <w:rsid w:val="0073331D"/>
    <w:rsid w:val="00733CB3"/>
    <w:rsid w:val="00734996"/>
    <w:rsid w:val="00734D84"/>
    <w:rsid w:val="00734D85"/>
    <w:rsid w:val="007417F2"/>
    <w:rsid w:val="00742F0A"/>
    <w:rsid w:val="0074458A"/>
    <w:rsid w:val="00745068"/>
    <w:rsid w:val="0074538B"/>
    <w:rsid w:val="00747A77"/>
    <w:rsid w:val="007507B0"/>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7EF"/>
    <w:rsid w:val="007800FB"/>
    <w:rsid w:val="00781B5A"/>
    <w:rsid w:val="00782977"/>
    <w:rsid w:val="00783BF1"/>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3F20"/>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D21"/>
    <w:rsid w:val="007F5E0C"/>
    <w:rsid w:val="007F5E4F"/>
    <w:rsid w:val="007F6FA3"/>
    <w:rsid w:val="00800F9C"/>
    <w:rsid w:val="00805BCB"/>
    <w:rsid w:val="00805BDB"/>
    <w:rsid w:val="00805E66"/>
    <w:rsid w:val="0080687F"/>
    <w:rsid w:val="00806915"/>
    <w:rsid w:val="008069AE"/>
    <w:rsid w:val="008079A1"/>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A5B"/>
    <w:rsid w:val="00856EFC"/>
    <w:rsid w:val="0085792F"/>
    <w:rsid w:val="00860C21"/>
    <w:rsid w:val="00861B96"/>
    <w:rsid w:val="008621F2"/>
    <w:rsid w:val="008624E7"/>
    <w:rsid w:val="0086419E"/>
    <w:rsid w:val="00864CD4"/>
    <w:rsid w:val="00865830"/>
    <w:rsid w:val="00867EA4"/>
    <w:rsid w:val="00871325"/>
    <w:rsid w:val="00871D35"/>
    <w:rsid w:val="0087587B"/>
    <w:rsid w:val="00875BAE"/>
    <w:rsid w:val="00876297"/>
    <w:rsid w:val="00877F23"/>
    <w:rsid w:val="008810F3"/>
    <w:rsid w:val="008813CD"/>
    <w:rsid w:val="008825ED"/>
    <w:rsid w:val="00882B0F"/>
    <w:rsid w:val="00884074"/>
    <w:rsid w:val="00884344"/>
    <w:rsid w:val="0088572B"/>
    <w:rsid w:val="00885D87"/>
    <w:rsid w:val="00887B4B"/>
    <w:rsid w:val="00887BBB"/>
    <w:rsid w:val="00892B63"/>
    <w:rsid w:val="00894AA6"/>
    <w:rsid w:val="00894D59"/>
    <w:rsid w:val="00895A04"/>
    <w:rsid w:val="008966FE"/>
    <w:rsid w:val="008A10DE"/>
    <w:rsid w:val="008A204A"/>
    <w:rsid w:val="008A263B"/>
    <w:rsid w:val="008A444B"/>
    <w:rsid w:val="008A6AF2"/>
    <w:rsid w:val="008B35B4"/>
    <w:rsid w:val="008B35E2"/>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D7E44"/>
    <w:rsid w:val="008E15C2"/>
    <w:rsid w:val="008E209D"/>
    <w:rsid w:val="008F1AF5"/>
    <w:rsid w:val="008F3B02"/>
    <w:rsid w:val="008F5A66"/>
    <w:rsid w:val="008F7019"/>
    <w:rsid w:val="008F72DB"/>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C62"/>
    <w:rsid w:val="00934D82"/>
    <w:rsid w:val="00935C0B"/>
    <w:rsid w:val="00936B86"/>
    <w:rsid w:val="00940034"/>
    <w:rsid w:val="00940111"/>
    <w:rsid w:val="00941F4D"/>
    <w:rsid w:val="00942AB2"/>
    <w:rsid w:val="009430F2"/>
    <w:rsid w:val="009432D5"/>
    <w:rsid w:val="009444E4"/>
    <w:rsid w:val="00945125"/>
    <w:rsid w:val="00946812"/>
    <w:rsid w:val="009469C8"/>
    <w:rsid w:val="00951DFD"/>
    <w:rsid w:val="00953004"/>
    <w:rsid w:val="00953165"/>
    <w:rsid w:val="00954795"/>
    <w:rsid w:val="00954D2B"/>
    <w:rsid w:val="00956611"/>
    <w:rsid w:val="00956626"/>
    <w:rsid w:val="0095678E"/>
    <w:rsid w:val="009602A8"/>
    <w:rsid w:val="00961009"/>
    <w:rsid w:val="00961838"/>
    <w:rsid w:val="009623AC"/>
    <w:rsid w:val="00962628"/>
    <w:rsid w:val="00963410"/>
    <w:rsid w:val="0096372E"/>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37AB"/>
    <w:rsid w:val="009A4258"/>
    <w:rsid w:val="009A45A6"/>
    <w:rsid w:val="009A5326"/>
    <w:rsid w:val="009A7E8B"/>
    <w:rsid w:val="009B1287"/>
    <w:rsid w:val="009B153D"/>
    <w:rsid w:val="009B3795"/>
    <w:rsid w:val="009B62C1"/>
    <w:rsid w:val="009B66FF"/>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0173"/>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5660"/>
    <w:rsid w:val="00A5680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1D34"/>
    <w:rsid w:val="00AA2690"/>
    <w:rsid w:val="00AA42E4"/>
    <w:rsid w:val="00AA4365"/>
    <w:rsid w:val="00AA5943"/>
    <w:rsid w:val="00AA619C"/>
    <w:rsid w:val="00AA7345"/>
    <w:rsid w:val="00AA756B"/>
    <w:rsid w:val="00AB0993"/>
    <w:rsid w:val="00AB4A37"/>
    <w:rsid w:val="00AB6307"/>
    <w:rsid w:val="00AB70A0"/>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665C"/>
    <w:rsid w:val="00AF1458"/>
    <w:rsid w:val="00AF1B52"/>
    <w:rsid w:val="00AF1C43"/>
    <w:rsid w:val="00AF252F"/>
    <w:rsid w:val="00AF4D39"/>
    <w:rsid w:val="00AF68E2"/>
    <w:rsid w:val="00AF7524"/>
    <w:rsid w:val="00B002BC"/>
    <w:rsid w:val="00B0058C"/>
    <w:rsid w:val="00B011CF"/>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CC3"/>
    <w:rsid w:val="00B200F1"/>
    <w:rsid w:val="00B208F0"/>
    <w:rsid w:val="00B22F00"/>
    <w:rsid w:val="00B2351A"/>
    <w:rsid w:val="00B23B30"/>
    <w:rsid w:val="00B2619F"/>
    <w:rsid w:val="00B264CC"/>
    <w:rsid w:val="00B26E5F"/>
    <w:rsid w:val="00B304CA"/>
    <w:rsid w:val="00B30B57"/>
    <w:rsid w:val="00B3131A"/>
    <w:rsid w:val="00B316F0"/>
    <w:rsid w:val="00B320E7"/>
    <w:rsid w:val="00B3226F"/>
    <w:rsid w:val="00B3288E"/>
    <w:rsid w:val="00B33BC1"/>
    <w:rsid w:val="00B35964"/>
    <w:rsid w:val="00B4018D"/>
    <w:rsid w:val="00B40745"/>
    <w:rsid w:val="00B4210C"/>
    <w:rsid w:val="00B422AB"/>
    <w:rsid w:val="00B42491"/>
    <w:rsid w:val="00B425FD"/>
    <w:rsid w:val="00B42C6C"/>
    <w:rsid w:val="00B431EE"/>
    <w:rsid w:val="00B433C4"/>
    <w:rsid w:val="00B440A2"/>
    <w:rsid w:val="00B501F0"/>
    <w:rsid w:val="00B50E9B"/>
    <w:rsid w:val="00B51D14"/>
    <w:rsid w:val="00B52475"/>
    <w:rsid w:val="00B52526"/>
    <w:rsid w:val="00B52F01"/>
    <w:rsid w:val="00B534F3"/>
    <w:rsid w:val="00B54C99"/>
    <w:rsid w:val="00B56331"/>
    <w:rsid w:val="00B60603"/>
    <w:rsid w:val="00B60E34"/>
    <w:rsid w:val="00B61043"/>
    <w:rsid w:val="00B61781"/>
    <w:rsid w:val="00B62575"/>
    <w:rsid w:val="00B62DDD"/>
    <w:rsid w:val="00B63C60"/>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1FAE"/>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F65"/>
    <w:rsid w:val="00BA1494"/>
    <w:rsid w:val="00BA177E"/>
    <w:rsid w:val="00BA275A"/>
    <w:rsid w:val="00BA31B7"/>
    <w:rsid w:val="00BA4241"/>
    <w:rsid w:val="00BA440F"/>
    <w:rsid w:val="00BA4764"/>
    <w:rsid w:val="00BA56E3"/>
    <w:rsid w:val="00BB00DD"/>
    <w:rsid w:val="00BB11A3"/>
    <w:rsid w:val="00BB1627"/>
    <w:rsid w:val="00BB216F"/>
    <w:rsid w:val="00BB2443"/>
    <w:rsid w:val="00BB307E"/>
    <w:rsid w:val="00BB39B6"/>
    <w:rsid w:val="00BB4302"/>
    <w:rsid w:val="00BB4BDE"/>
    <w:rsid w:val="00BB5430"/>
    <w:rsid w:val="00BC0293"/>
    <w:rsid w:val="00BC02AD"/>
    <w:rsid w:val="00BC0AEB"/>
    <w:rsid w:val="00BC1821"/>
    <w:rsid w:val="00BC1EB5"/>
    <w:rsid w:val="00BC34D6"/>
    <w:rsid w:val="00BC3A1A"/>
    <w:rsid w:val="00BC435F"/>
    <w:rsid w:val="00BC4670"/>
    <w:rsid w:val="00BC4741"/>
    <w:rsid w:val="00BC5A25"/>
    <w:rsid w:val="00BD22BC"/>
    <w:rsid w:val="00BD363B"/>
    <w:rsid w:val="00BD3E74"/>
    <w:rsid w:val="00BD4EB9"/>
    <w:rsid w:val="00BD5105"/>
    <w:rsid w:val="00BD5167"/>
    <w:rsid w:val="00BD5BF4"/>
    <w:rsid w:val="00BD67AE"/>
    <w:rsid w:val="00BD7B93"/>
    <w:rsid w:val="00BE136D"/>
    <w:rsid w:val="00BE1E63"/>
    <w:rsid w:val="00BE33F3"/>
    <w:rsid w:val="00BE47E5"/>
    <w:rsid w:val="00BE5AA8"/>
    <w:rsid w:val="00BE5D13"/>
    <w:rsid w:val="00BE7655"/>
    <w:rsid w:val="00BE7EB2"/>
    <w:rsid w:val="00BF0071"/>
    <w:rsid w:val="00BF0DD6"/>
    <w:rsid w:val="00BF23E7"/>
    <w:rsid w:val="00BF2539"/>
    <w:rsid w:val="00BF3D00"/>
    <w:rsid w:val="00BF3D8B"/>
    <w:rsid w:val="00BF539D"/>
    <w:rsid w:val="00BF6BDE"/>
    <w:rsid w:val="00BF7985"/>
    <w:rsid w:val="00C01018"/>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6E"/>
    <w:rsid w:val="00C47AFE"/>
    <w:rsid w:val="00C501D0"/>
    <w:rsid w:val="00C5069E"/>
    <w:rsid w:val="00C53991"/>
    <w:rsid w:val="00C569E9"/>
    <w:rsid w:val="00C60094"/>
    <w:rsid w:val="00C603DE"/>
    <w:rsid w:val="00C60522"/>
    <w:rsid w:val="00C626A1"/>
    <w:rsid w:val="00C62983"/>
    <w:rsid w:val="00C6323A"/>
    <w:rsid w:val="00C640A4"/>
    <w:rsid w:val="00C642AB"/>
    <w:rsid w:val="00C64B9A"/>
    <w:rsid w:val="00C66200"/>
    <w:rsid w:val="00C716B1"/>
    <w:rsid w:val="00C730CC"/>
    <w:rsid w:val="00C73461"/>
    <w:rsid w:val="00C74441"/>
    <w:rsid w:val="00C74610"/>
    <w:rsid w:val="00C7472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2F63"/>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6D78"/>
    <w:rsid w:val="00D502FB"/>
    <w:rsid w:val="00D522D4"/>
    <w:rsid w:val="00D52B9F"/>
    <w:rsid w:val="00D56A4D"/>
    <w:rsid w:val="00D6067B"/>
    <w:rsid w:val="00D60FB5"/>
    <w:rsid w:val="00D61B70"/>
    <w:rsid w:val="00D63D1D"/>
    <w:rsid w:val="00D66082"/>
    <w:rsid w:val="00D66947"/>
    <w:rsid w:val="00D67E21"/>
    <w:rsid w:val="00D70225"/>
    <w:rsid w:val="00D70B8B"/>
    <w:rsid w:val="00D73716"/>
    <w:rsid w:val="00D73F85"/>
    <w:rsid w:val="00D74937"/>
    <w:rsid w:val="00D75B01"/>
    <w:rsid w:val="00D818ED"/>
    <w:rsid w:val="00D8379E"/>
    <w:rsid w:val="00D84B3A"/>
    <w:rsid w:val="00D84D92"/>
    <w:rsid w:val="00D85466"/>
    <w:rsid w:val="00D85F28"/>
    <w:rsid w:val="00D910D5"/>
    <w:rsid w:val="00D928C1"/>
    <w:rsid w:val="00D97C3A"/>
    <w:rsid w:val="00DA0FB8"/>
    <w:rsid w:val="00DA3368"/>
    <w:rsid w:val="00DA4058"/>
    <w:rsid w:val="00DA7583"/>
    <w:rsid w:val="00DB061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3D40"/>
    <w:rsid w:val="00DE4C63"/>
    <w:rsid w:val="00DF17D8"/>
    <w:rsid w:val="00DF1B43"/>
    <w:rsid w:val="00DF1C1A"/>
    <w:rsid w:val="00DF31B6"/>
    <w:rsid w:val="00DF6A54"/>
    <w:rsid w:val="00DF6F0C"/>
    <w:rsid w:val="00DF72B0"/>
    <w:rsid w:val="00DF7E10"/>
    <w:rsid w:val="00E011F4"/>
    <w:rsid w:val="00E016BB"/>
    <w:rsid w:val="00E04533"/>
    <w:rsid w:val="00E073BC"/>
    <w:rsid w:val="00E07B20"/>
    <w:rsid w:val="00E1270E"/>
    <w:rsid w:val="00E13416"/>
    <w:rsid w:val="00E14245"/>
    <w:rsid w:val="00E1424A"/>
    <w:rsid w:val="00E15A26"/>
    <w:rsid w:val="00E20499"/>
    <w:rsid w:val="00E20BB4"/>
    <w:rsid w:val="00E21DF6"/>
    <w:rsid w:val="00E232E1"/>
    <w:rsid w:val="00E2405D"/>
    <w:rsid w:val="00E25EC2"/>
    <w:rsid w:val="00E26CC1"/>
    <w:rsid w:val="00E30303"/>
    <w:rsid w:val="00E319D1"/>
    <w:rsid w:val="00E32FBF"/>
    <w:rsid w:val="00E334A8"/>
    <w:rsid w:val="00E33C54"/>
    <w:rsid w:val="00E33EE2"/>
    <w:rsid w:val="00E3445F"/>
    <w:rsid w:val="00E34546"/>
    <w:rsid w:val="00E415D8"/>
    <w:rsid w:val="00E44A53"/>
    <w:rsid w:val="00E452AF"/>
    <w:rsid w:val="00E470FF"/>
    <w:rsid w:val="00E476FD"/>
    <w:rsid w:val="00E47790"/>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5EB6"/>
    <w:rsid w:val="00E76C95"/>
    <w:rsid w:val="00E77D16"/>
    <w:rsid w:val="00E808C6"/>
    <w:rsid w:val="00E80EF4"/>
    <w:rsid w:val="00E81EA3"/>
    <w:rsid w:val="00E82FC1"/>
    <w:rsid w:val="00E8576F"/>
    <w:rsid w:val="00E85A76"/>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4DE0"/>
    <w:rsid w:val="00EC52AD"/>
    <w:rsid w:val="00EC52AF"/>
    <w:rsid w:val="00EC533C"/>
    <w:rsid w:val="00EC5B88"/>
    <w:rsid w:val="00EC5DE9"/>
    <w:rsid w:val="00ED4FC9"/>
    <w:rsid w:val="00ED6270"/>
    <w:rsid w:val="00ED7BD9"/>
    <w:rsid w:val="00EE03DC"/>
    <w:rsid w:val="00EE3D1B"/>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2E6"/>
    <w:rsid w:val="00F15E54"/>
    <w:rsid w:val="00F17762"/>
    <w:rsid w:val="00F17B75"/>
    <w:rsid w:val="00F20A6C"/>
    <w:rsid w:val="00F20FB6"/>
    <w:rsid w:val="00F21329"/>
    <w:rsid w:val="00F21F58"/>
    <w:rsid w:val="00F23914"/>
    <w:rsid w:val="00F24C1A"/>
    <w:rsid w:val="00F25753"/>
    <w:rsid w:val="00F26F34"/>
    <w:rsid w:val="00F27627"/>
    <w:rsid w:val="00F27FB6"/>
    <w:rsid w:val="00F303E2"/>
    <w:rsid w:val="00F305A5"/>
    <w:rsid w:val="00F30E3C"/>
    <w:rsid w:val="00F3165C"/>
    <w:rsid w:val="00F34177"/>
    <w:rsid w:val="00F35550"/>
    <w:rsid w:val="00F35555"/>
    <w:rsid w:val="00F357F8"/>
    <w:rsid w:val="00F35D39"/>
    <w:rsid w:val="00F371F9"/>
    <w:rsid w:val="00F4194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3B2"/>
    <w:rsid w:val="00F80650"/>
    <w:rsid w:val="00F80B14"/>
    <w:rsid w:val="00F86391"/>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3AD"/>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6D5397B"/>
  <w15:docId w15:val="{6B7D40EE-BA6A-42D8-BDED-C4264B3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18325A"/>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50558D"/>
    <w:pPr>
      <w:tabs>
        <w:tab w:val="left" w:pos="800"/>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paragraph" w:styleId="Revision">
    <w:name w:val="Revision"/>
    <w:hidden/>
    <w:uiPriority w:val="99"/>
    <w:semiHidden/>
    <w:rsid w:val="0030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850147088">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mothy.hicks@ohfa.org" TargetMode="External"/><Relationship Id="rId18" Type="http://schemas.openxmlformats.org/officeDocument/2006/relationships/hyperlink" Target="mailto:hevelle.galbreath@ohfa.org" TargetMode="External"/><Relationship Id="rId26" Type="http://schemas.openxmlformats.org/officeDocument/2006/relationships/hyperlink" Target="http://www.iccsafe.org/" TargetMode="External"/><Relationship Id="rId3" Type="http://schemas.openxmlformats.org/officeDocument/2006/relationships/styles" Target="styles.xml"/><Relationship Id="rId21" Type="http://schemas.openxmlformats.org/officeDocument/2006/relationships/hyperlink" Target="https://www.ok.gov/oubcc/documents/Revised%20Storm%20Shelter%20Fact%20Sheet.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syleste.johnson@ohfa.org" TargetMode="External"/><Relationship Id="rId25" Type="http://schemas.openxmlformats.org/officeDocument/2006/relationships/hyperlink" Target="http://www.fema.gov/library/viewRecord.do?id=15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eri.pritchard@ohfa.org" TargetMode="External"/><Relationship Id="rId20" Type="http://schemas.openxmlformats.org/officeDocument/2006/relationships/hyperlink" Target="http://www.ohfa.org" TargetMode="External"/><Relationship Id="rId29" Type="http://schemas.openxmlformats.org/officeDocument/2006/relationships/hyperlink" Target="mailto:timothy.hicks@oh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s://www.ok.gov/oubcc/documents/Revised%20Storm%20Shelter%20Fact%20Shee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hyperlink" Target="http://www.iccsafe.org/" TargetMode="External"/><Relationship Id="rId28" Type="http://schemas.openxmlformats.org/officeDocument/2006/relationships/hyperlink" Target="mailto:sara.stephens@ohfa.org" TargetMode="External"/><Relationship Id="rId10" Type="http://schemas.openxmlformats.org/officeDocument/2006/relationships/hyperlink" Target="https://www.onecpd.info" TargetMode="External"/><Relationship Id="rId19" Type="http://schemas.openxmlformats.org/officeDocument/2006/relationships/hyperlink" Target="mailto:vicky.tran@ohfa.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sara.stephens@ohfa.org" TargetMode="External"/><Relationship Id="rId22" Type="http://schemas.openxmlformats.org/officeDocument/2006/relationships/hyperlink" Target="http://www.fema.gov/library/viewRecord.do?id=1536" TargetMode="External"/><Relationship Id="rId27" Type="http://schemas.openxmlformats.org/officeDocument/2006/relationships/hyperlink" Target="https://helpx.adobe.com/acrobat/using/page-thumbnails-bookmarks-pdfs.htm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0BD5-4159-49D2-82F3-C63E813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43</Pages>
  <Words>12434</Words>
  <Characters>83633</Characters>
  <Application>Microsoft Office Word</Application>
  <DocSecurity>0</DocSecurity>
  <Lines>696</Lines>
  <Paragraphs>191</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95876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Corey Bornemann</cp:lastModifiedBy>
  <cp:revision>17</cp:revision>
  <cp:lastPrinted>2020-03-12T13:56:00Z</cp:lastPrinted>
  <dcterms:created xsi:type="dcterms:W3CDTF">2022-04-27T13:15:00Z</dcterms:created>
  <dcterms:modified xsi:type="dcterms:W3CDTF">2022-09-01T14:50:00Z</dcterms:modified>
</cp:coreProperties>
</file>