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7AE7" w14:textId="63929D7C" w:rsidR="009A001C" w:rsidRPr="00CD34DB" w:rsidRDefault="001E7BCD" w:rsidP="00D437FA">
      <w:pPr>
        <w:rPr>
          <w:b/>
          <w:bCs/>
          <w:sz w:val="24"/>
          <w:szCs w:val="24"/>
        </w:rPr>
      </w:pPr>
      <w:ins w:id="0" w:author="Alicia Thomas" w:date="2022-08-09T11:45:00Z">
        <w:r>
          <w:rPr>
            <w:b/>
            <w:bCs/>
            <w:sz w:val="24"/>
            <w:szCs w:val="24"/>
          </w:rPr>
          <w:t xml:space="preserve"> </w:t>
        </w:r>
      </w:ins>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19D4199" w14:textId="229C6539" w:rsidR="009A001C" w:rsidRPr="00CA7201" w:rsidDel="00631202" w:rsidRDefault="009A001C" w:rsidP="00D437FA">
      <w:pPr>
        <w:pStyle w:val="Title"/>
        <w:jc w:val="left"/>
        <w:rPr>
          <w:del w:id="1" w:author="Alicia Thomas" w:date="2022-08-04T08:02:00Z"/>
          <w:szCs w:val="24"/>
        </w:rPr>
      </w:pPr>
      <w:r w:rsidRPr="00CA7201">
        <w:rPr>
          <w:szCs w:val="24"/>
        </w:rPr>
        <w:t>OKLAHOMA HOUSING FINANCE AGENCY</w:t>
      </w:r>
    </w:p>
    <w:p w14:paraId="68EA743B" w14:textId="0B6C2A6D" w:rsidR="009A001C" w:rsidRPr="00CA7201" w:rsidRDefault="00193F2A" w:rsidP="00D437FA">
      <w:pPr>
        <w:pStyle w:val="Title"/>
        <w:jc w:val="left"/>
        <w:rPr>
          <w:szCs w:val="24"/>
        </w:rPr>
      </w:pPr>
      <w:del w:id="2" w:author="Alicia Thomas" w:date="2022-08-03T14:24:00Z">
        <w:r w:rsidDel="00627B1F">
          <w:rPr>
            <w:szCs w:val="24"/>
          </w:rPr>
          <w:delText>202</w:delText>
        </w:r>
        <w:r w:rsidR="00644254" w:rsidDel="00627B1F">
          <w:rPr>
            <w:szCs w:val="24"/>
          </w:rPr>
          <w:delText>2</w:delText>
        </w:r>
        <w:r w:rsidR="009A001C" w:rsidRPr="00CA7201" w:rsidDel="00627B1F">
          <w:rPr>
            <w:szCs w:val="24"/>
          </w:rPr>
          <w:delText xml:space="preserve"> </w:delText>
        </w:r>
      </w:del>
      <w:ins w:id="3" w:author="Alicia Thomas" w:date="2022-08-03T14:24:00Z">
        <w:r w:rsidR="00627B1F">
          <w:rPr>
            <w:szCs w:val="24"/>
          </w:rPr>
          <w:t xml:space="preserve"> 2023 </w:t>
        </w:r>
      </w:ins>
      <w:r w:rsidR="009A001C" w:rsidRPr="00CA7201">
        <w:rPr>
          <w:szCs w:val="24"/>
        </w:rPr>
        <w:t>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1045528F" w14:textId="41CF0FD1" w:rsidR="009F1F26" w:rsidRDefault="009F1F26">
      <w:pPr>
        <w:rPr>
          <w:ins w:id="4" w:author="Alicia Thomas" w:date="2022-08-03T14:23:00Z"/>
          <w:b/>
          <w:bCs/>
          <w:sz w:val="24"/>
          <w:szCs w:val="24"/>
          <w:u w:val="single"/>
        </w:rPr>
      </w:pPr>
      <w:r w:rsidRPr="00CD34DB">
        <w:rPr>
          <w:b/>
          <w:bCs/>
          <w:sz w:val="24"/>
          <w:szCs w:val="24"/>
          <w:u w:val="single"/>
        </w:rPr>
        <w:br w:type="page"/>
      </w:r>
    </w:p>
    <w:p w14:paraId="3F9E8E6E" w14:textId="40CAF311" w:rsidR="00627B1F" w:rsidRPr="00627B1F" w:rsidRDefault="00627B1F" w:rsidP="00627B1F">
      <w:pPr>
        <w:rPr>
          <w:ins w:id="5" w:author="Alicia Thomas" w:date="2022-08-03T14:23:00Z"/>
          <w:sz w:val="24"/>
          <w:szCs w:val="24"/>
          <w:rPrChange w:id="6" w:author="Alicia Thomas" w:date="2022-08-03T14:23:00Z">
            <w:rPr>
              <w:ins w:id="7" w:author="Alicia Thomas" w:date="2022-08-03T14:23:00Z"/>
              <w:b/>
              <w:bCs/>
              <w:sz w:val="24"/>
              <w:szCs w:val="24"/>
              <w:u w:val="single"/>
            </w:rPr>
          </w:rPrChange>
        </w:rPr>
      </w:pPr>
    </w:p>
    <w:p w14:paraId="44DBBC9A" w14:textId="3CDF293A" w:rsidR="00627B1F" w:rsidRPr="00627B1F" w:rsidRDefault="00627B1F" w:rsidP="00A42A96">
      <w:pPr>
        <w:rPr>
          <w:ins w:id="8" w:author="Alicia Thomas" w:date="2022-08-03T14:23:00Z"/>
          <w:sz w:val="24"/>
          <w:szCs w:val="24"/>
          <w:rPrChange w:id="9" w:author="Alicia Thomas" w:date="2022-08-03T14:23:00Z">
            <w:rPr>
              <w:ins w:id="10" w:author="Alicia Thomas" w:date="2022-08-03T14:23:00Z"/>
              <w:b/>
              <w:bCs/>
              <w:sz w:val="24"/>
              <w:szCs w:val="24"/>
              <w:u w:val="single"/>
            </w:rPr>
          </w:rPrChange>
        </w:rPr>
      </w:pPr>
    </w:p>
    <w:p w14:paraId="583D6245" w14:textId="45EFE6DB" w:rsidR="00627B1F" w:rsidRPr="00627B1F" w:rsidRDefault="00627B1F" w:rsidP="00A42A96">
      <w:pPr>
        <w:rPr>
          <w:ins w:id="11" w:author="Alicia Thomas" w:date="2022-08-03T14:23:00Z"/>
          <w:sz w:val="24"/>
          <w:szCs w:val="24"/>
          <w:rPrChange w:id="12" w:author="Alicia Thomas" w:date="2022-08-03T14:23:00Z">
            <w:rPr>
              <w:ins w:id="13" w:author="Alicia Thomas" w:date="2022-08-03T14:23:00Z"/>
              <w:b/>
              <w:bCs/>
              <w:sz w:val="24"/>
              <w:szCs w:val="24"/>
              <w:u w:val="single"/>
            </w:rPr>
          </w:rPrChange>
        </w:rPr>
      </w:pPr>
    </w:p>
    <w:p w14:paraId="1F7827B8" w14:textId="5F986E3F" w:rsidR="00627B1F" w:rsidRPr="00627B1F" w:rsidRDefault="00627B1F" w:rsidP="001D7C53">
      <w:pPr>
        <w:rPr>
          <w:ins w:id="14" w:author="Alicia Thomas" w:date="2022-08-03T14:23:00Z"/>
          <w:sz w:val="24"/>
          <w:szCs w:val="24"/>
          <w:rPrChange w:id="15" w:author="Alicia Thomas" w:date="2022-08-03T14:23:00Z">
            <w:rPr>
              <w:ins w:id="16" w:author="Alicia Thomas" w:date="2022-08-03T14:23:00Z"/>
              <w:b/>
              <w:bCs/>
              <w:sz w:val="24"/>
              <w:szCs w:val="24"/>
              <w:u w:val="single"/>
            </w:rPr>
          </w:rPrChange>
        </w:rPr>
      </w:pPr>
    </w:p>
    <w:p w14:paraId="75CA4DC3" w14:textId="6D161ABD" w:rsidR="00627B1F" w:rsidRPr="00627B1F" w:rsidRDefault="00627B1F" w:rsidP="001D7C53">
      <w:pPr>
        <w:rPr>
          <w:ins w:id="17" w:author="Alicia Thomas" w:date="2022-08-03T14:23:00Z"/>
          <w:sz w:val="24"/>
          <w:szCs w:val="24"/>
          <w:rPrChange w:id="18" w:author="Alicia Thomas" w:date="2022-08-03T14:23:00Z">
            <w:rPr>
              <w:ins w:id="19" w:author="Alicia Thomas" w:date="2022-08-03T14:23:00Z"/>
              <w:b/>
              <w:bCs/>
              <w:sz w:val="24"/>
              <w:szCs w:val="24"/>
              <w:u w:val="single"/>
            </w:rPr>
          </w:rPrChange>
        </w:rPr>
      </w:pPr>
    </w:p>
    <w:p w14:paraId="040CA9E4" w14:textId="77777777" w:rsidR="00627B1F" w:rsidRPr="00627B1F" w:rsidRDefault="00627B1F" w:rsidP="001D7C53">
      <w:pPr>
        <w:rPr>
          <w:sz w:val="24"/>
          <w:szCs w:val="24"/>
          <w:rPrChange w:id="20" w:author="Alicia Thomas" w:date="2022-08-03T14:23:00Z">
            <w:rPr>
              <w:b/>
              <w:bCs/>
              <w:sz w:val="24"/>
              <w:szCs w:val="24"/>
              <w:u w:val="single"/>
            </w:rPr>
          </w:rPrChange>
        </w:rPr>
      </w:pP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3F4E3E80" w14:textId="6A75B60A" w:rsidR="0057008A"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r w:rsidR="004735F7">
            <w:fldChar w:fldCharType="begin"/>
          </w:r>
          <w:r w:rsidR="004735F7">
            <w:instrText xml:space="preserve"> HYPERLINK \l "_Toc94256494" </w:instrText>
          </w:r>
          <w:r w:rsidR="004735F7">
            <w:fldChar w:fldCharType="separate"/>
          </w:r>
          <w:r w:rsidR="0057008A" w:rsidRPr="008A27C0">
            <w:rPr>
              <w:rStyle w:val="Hyperlink"/>
            </w:rPr>
            <w:t>Introduction</w:t>
          </w:r>
          <w:r w:rsidR="0057008A">
            <w:rPr>
              <w:webHidden/>
            </w:rPr>
            <w:tab/>
          </w:r>
          <w:r w:rsidR="0057008A">
            <w:rPr>
              <w:webHidden/>
            </w:rPr>
            <w:fldChar w:fldCharType="begin"/>
          </w:r>
          <w:r w:rsidR="0057008A">
            <w:rPr>
              <w:webHidden/>
            </w:rPr>
            <w:instrText xml:space="preserve"> PAGEREF _Toc94256494 \h </w:instrText>
          </w:r>
          <w:r w:rsidR="0057008A">
            <w:rPr>
              <w:webHidden/>
            </w:rPr>
          </w:r>
          <w:r w:rsidR="0057008A">
            <w:rPr>
              <w:webHidden/>
            </w:rPr>
            <w:fldChar w:fldCharType="separate"/>
          </w:r>
          <w:ins w:id="21" w:author="Alicia Thomas" w:date="2022-08-26T10:14:00Z">
            <w:r w:rsidR="00127AD3">
              <w:rPr>
                <w:webHidden/>
              </w:rPr>
              <w:t>5</w:t>
            </w:r>
          </w:ins>
          <w:del w:id="22" w:author="Alicia Thomas" w:date="2022-08-08T12:04:00Z">
            <w:r w:rsidR="0057008A" w:rsidDel="00105F0E">
              <w:rPr>
                <w:webHidden/>
              </w:rPr>
              <w:delText>4</w:delText>
            </w:r>
          </w:del>
          <w:r w:rsidR="0057008A">
            <w:rPr>
              <w:webHidden/>
            </w:rPr>
            <w:fldChar w:fldCharType="end"/>
          </w:r>
          <w:r w:rsidR="004735F7">
            <w:fldChar w:fldCharType="end"/>
          </w:r>
        </w:p>
        <w:p w14:paraId="37C0820D" w14:textId="38373FA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"_Toc94256495" </w:instrText>
          </w:r>
          <w:r>
            <w:fldChar w:fldCharType="separate"/>
          </w:r>
          <w:r w:rsidR="0057008A" w:rsidRPr="008A27C0">
            <w:rPr>
              <w:rStyle w:val="Hyperlink"/>
            </w:rPr>
            <w:t>HOME Program Description</w:t>
          </w:r>
          <w:r w:rsidR="0057008A">
            <w:rPr>
              <w:webHidden/>
            </w:rPr>
            <w:tab/>
          </w:r>
          <w:r w:rsidR="0057008A">
            <w:rPr>
              <w:webHidden/>
            </w:rPr>
            <w:fldChar w:fldCharType="begin"/>
          </w:r>
          <w:r w:rsidR="0057008A">
            <w:rPr>
              <w:webHidden/>
            </w:rPr>
            <w:instrText xml:space="preserve"> PAGEREF _Toc94256495 \h </w:instrText>
          </w:r>
          <w:r w:rsidR="0057008A">
            <w:rPr>
              <w:webHidden/>
            </w:rPr>
          </w:r>
          <w:r w:rsidR="0057008A">
            <w:rPr>
              <w:webHidden/>
            </w:rPr>
            <w:fldChar w:fldCharType="separate"/>
          </w:r>
          <w:ins w:id="23" w:author="Alicia Thomas" w:date="2022-08-26T10:14:00Z">
            <w:r w:rsidR="00127AD3">
              <w:rPr>
                <w:webHidden/>
              </w:rPr>
              <w:t>5</w:t>
            </w:r>
          </w:ins>
          <w:del w:id="24" w:author="Alicia Thomas" w:date="2022-08-08T12:04:00Z">
            <w:r w:rsidR="0057008A" w:rsidDel="00105F0E">
              <w:rPr>
                <w:webHidden/>
              </w:rPr>
              <w:delText>4</w:delText>
            </w:r>
          </w:del>
          <w:r w:rsidR="0057008A">
            <w:rPr>
              <w:webHidden/>
            </w:rPr>
            <w:fldChar w:fldCharType="end"/>
          </w:r>
          <w:r>
            <w:fldChar w:fldCharType="end"/>
          </w:r>
        </w:p>
        <w:p w14:paraId="6F4A067C" w14:textId="21DBD7C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"_Toc94256496" </w:instrText>
          </w:r>
          <w:r>
            <w:fldChar w:fldCharType="separate"/>
          </w:r>
          <w:r w:rsidR="0057008A" w:rsidRPr="008A27C0">
            <w:rPr>
              <w:rStyle w:val="Hyperlink"/>
            </w:rPr>
            <w:t>HOME Eligible Entities</w:t>
          </w:r>
          <w:r w:rsidR="0057008A">
            <w:rPr>
              <w:webHidden/>
            </w:rPr>
            <w:tab/>
          </w:r>
          <w:r w:rsidR="0057008A">
            <w:rPr>
              <w:webHidden/>
            </w:rPr>
            <w:fldChar w:fldCharType="begin"/>
          </w:r>
          <w:r w:rsidR="0057008A">
            <w:rPr>
              <w:webHidden/>
            </w:rPr>
            <w:instrText xml:space="preserve"> PAGEREF _Toc94256496 \h </w:instrText>
          </w:r>
          <w:r w:rsidR="0057008A">
            <w:rPr>
              <w:webHidden/>
            </w:rPr>
          </w:r>
          <w:r w:rsidR="0057008A">
            <w:rPr>
              <w:webHidden/>
            </w:rPr>
            <w:fldChar w:fldCharType="separate"/>
          </w:r>
          <w:ins w:id="25" w:author="Alicia Thomas" w:date="2022-08-26T10:14:00Z">
            <w:r w:rsidR="00127AD3">
              <w:rPr>
                <w:webHidden/>
              </w:rPr>
              <w:t>5</w:t>
            </w:r>
          </w:ins>
          <w:del w:id="26" w:author="Alicia Thomas" w:date="2022-08-08T12:04:00Z">
            <w:r w:rsidR="0057008A" w:rsidDel="00105F0E">
              <w:rPr>
                <w:webHidden/>
              </w:rPr>
              <w:delText>4</w:delText>
            </w:r>
          </w:del>
          <w:r w:rsidR="0057008A">
            <w:rPr>
              <w:webHidden/>
            </w:rPr>
            <w:fldChar w:fldCharType="end"/>
          </w:r>
          <w:r>
            <w:fldChar w:fldCharType="end"/>
          </w:r>
        </w:p>
        <w:p w14:paraId="05E7B41E" w14:textId="2D6E25D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"_Toc94256497" </w:instrText>
          </w:r>
          <w:r>
            <w:fldChar w:fldCharType="separate"/>
          </w:r>
          <w:r w:rsidR="0057008A" w:rsidRPr="008A27C0">
            <w:rPr>
              <w:rStyle w:val="Hyperlink"/>
            </w:rPr>
            <w:t>State Recipients:</w:t>
          </w:r>
          <w:r w:rsidR="0057008A">
            <w:rPr>
              <w:webHidden/>
            </w:rPr>
            <w:tab/>
          </w:r>
          <w:r w:rsidR="0057008A">
            <w:rPr>
              <w:webHidden/>
            </w:rPr>
            <w:fldChar w:fldCharType="begin"/>
          </w:r>
          <w:r w:rsidR="0057008A">
            <w:rPr>
              <w:webHidden/>
            </w:rPr>
            <w:instrText xml:space="preserve"> PAGEREF _Toc94256497 \h </w:instrText>
          </w:r>
          <w:r w:rsidR="0057008A">
            <w:rPr>
              <w:webHidden/>
            </w:rPr>
          </w:r>
          <w:r w:rsidR="0057008A">
            <w:rPr>
              <w:webHidden/>
            </w:rPr>
            <w:fldChar w:fldCharType="separate"/>
          </w:r>
          <w:ins w:id="27" w:author="Alicia Thomas" w:date="2022-08-26T10:14:00Z">
            <w:r w:rsidR="00127AD3">
              <w:rPr>
                <w:webHidden/>
              </w:rPr>
              <w:t>5</w:t>
            </w:r>
          </w:ins>
          <w:del w:id="28" w:author="Alicia Thomas" w:date="2022-08-08T12:04:00Z">
            <w:r w:rsidR="0057008A" w:rsidDel="00105F0E">
              <w:rPr>
                <w:webHidden/>
              </w:rPr>
              <w:delText>4</w:delText>
            </w:r>
          </w:del>
          <w:r w:rsidR="0057008A">
            <w:rPr>
              <w:webHidden/>
            </w:rPr>
            <w:fldChar w:fldCharType="end"/>
          </w:r>
          <w:r>
            <w:fldChar w:fldCharType="end"/>
          </w:r>
        </w:p>
        <w:p w14:paraId="24F59A1F" w14:textId="480C941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"_Toc94256498" </w:instrText>
          </w:r>
          <w:r>
            <w:fldChar w:fldCharType="separate"/>
          </w:r>
          <w:r w:rsidR="0057008A" w:rsidRPr="008A27C0">
            <w:rPr>
              <w:rStyle w:val="Hyperlink"/>
            </w:rPr>
            <w:t>CHDOs:</w:t>
          </w:r>
          <w:r w:rsidR="0057008A">
            <w:rPr>
              <w:webHidden/>
            </w:rPr>
            <w:tab/>
          </w:r>
          <w:r w:rsidR="0057008A">
            <w:rPr>
              <w:webHidden/>
            </w:rPr>
            <w:fldChar w:fldCharType="begin"/>
          </w:r>
          <w:r w:rsidR="0057008A">
            <w:rPr>
              <w:webHidden/>
            </w:rPr>
            <w:instrText xml:space="preserve"> PAGEREF _Toc94256498 \h </w:instrText>
          </w:r>
          <w:r w:rsidR="0057008A">
            <w:rPr>
              <w:webHidden/>
            </w:rPr>
          </w:r>
          <w:r w:rsidR="0057008A">
            <w:rPr>
              <w:webHidden/>
            </w:rPr>
            <w:fldChar w:fldCharType="separate"/>
          </w:r>
          <w:ins w:id="29" w:author="Alicia Thomas" w:date="2022-08-26T10:14:00Z">
            <w:r w:rsidR="00127AD3">
              <w:rPr>
                <w:webHidden/>
              </w:rPr>
              <w:t>5</w:t>
            </w:r>
          </w:ins>
          <w:del w:id="30" w:author="Alicia Thomas" w:date="2022-08-08T12:04:00Z">
            <w:r w:rsidR="0057008A" w:rsidDel="00105F0E">
              <w:rPr>
                <w:webHidden/>
              </w:rPr>
              <w:delText>4</w:delText>
            </w:r>
          </w:del>
          <w:r w:rsidR="0057008A">
            <w:rPr>
              <w:webHidden/>
            </w:rPr>
            <w:fldChar w:fldCharType="end"/>
          </w:r>
          <w:r>
            <w:fldChar w:fldCharType="end"/>
          </w:r>
        </w:p>
        <w:p w14:paraId="7D266C14" w14:textId="2B7EB75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"_Toc94256499" </w:instrText>
          </w:r>
          <w:r>
            <w:fldChar w:fldCharType="separate"/>
          </w:r>
          <w:r w:rsidR="0057008A" w:rsidRPr="008A27C0">
            <w:rPr>
              <w:rStyle w:val="Hyperlink"/>
            </w:rPr>
            <w:t>Sub-recipients</w:t>
          </w:r>
          <w:r w:rsidR="0057008A">
            <w:rPr>
              <w:webHidden/>
            </w:rPr>
            <w:tab/>
          </w:r>
          <w:r w:rsidR="0057008A">
            <w:rPr>
              <w:webHidden/>
            </w:rPr>
            <w:fldChar w:fldCharType="begin"/>
          </w:r>
          <w:r w:rsidR="0057008A">
            <w:rPr>
              <w:webHidden/>
            </w:rPr>
            <w:instrText xml:space="preserve"> PAGEREF _Toc94256499 \h </w:instrText>
          </w:r>
          <w:r w:rsidR="0057008A">
            <w:rPr>
              <w:webHidden/>
            </w:rPr>
          </w:r>
          <w:r w:rsidR="0057008A">
            <w:rPr>
              <w:webHidden/>
            </w:rPr>
            <w:fldChar w:fldCharType="separate"/>
          </w:r>
          <w:ins w:id="31" w:author="Alicia Thomas" w:date="2022-08-26T10:14:00Z">
            <w:r w:rsidR="00127AD3">
              <w:rPr>
                <w:webHidden/>
              </w:rPr>
              <w:t>6</w:t>
            </w:r>
          </w:ins>
          <w:del w:id="32" w:author="Alicia Thomas" w:date="2022-08-08T12:04:00Z">
            <w:r w:rsidR="0057008A" w:rsidDel="00105F0E">
              <w:rPr>
                <w:webHidden/>
              </w:rPr>
              <w:delText>5</w:delText>
            </w:r>
          </w:del>
          <w:r w:rsidR="0057008A">
            <w:rPr>
              <w:webHidden/>
            </w:rPr>
            <w:fldChar w:fldCharType="end"/>
          </w:r>
          <w:r>
            <w:fldChar w:fldCharType="end"/>
          </w:r>
        </w:p>
        <w:p w14:paraId="460D2CC8" w14:textId="08E9C06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"_Toc94256500" </w:instrText>
          </w:r>
          <w:r>
            <w:fldChar w:fldCharType="separate"/>
          </w:r>
          <w:r w:rsidR="0057008A" w:rsidRPr="008A27C0">
            <w:rPr>
              <w:rStyle w:val="Hyperlink"/>
            </w:rPr>
            <w:t>Nonprofit developers:</w:t>
          </w:r>
          <w:r w:rsidR="0057008A">
            <w:rPr>
              <w:webHidden/>
            </w:rPr>
            <w:tab/>
          </w:r>
          <w:r w:rsidR="0057008A">
            <w:rPr>
              <w:webHidden/>
            </w:rPr>
            <w:fldChar w:fldCharType="begin"/>
          </w:r>
          <w:r w:rsidR="0057008A">
            <w:rPr>
              <w:webHidden/>
            </w:rPr>
            <w:instrText xml:space="preserve"> PAGEREF _Toc94256500 \h </w:instrText>
          </w:r>
          <w:r w:rsidR="0057008A">
            <w:rPr>
              <w:webHidden/>
            </w:rPr>
          </w:r>
          <w:r w:rsidR="0057008A">
            <w:rPr>
              <w:webHidden/>
            </w:rPr>
            <w:fldChar w:fldCharType="separate"/>
          </w:r>
          <w:ins w:id="33" w:author="Alicia Thomas" w:date="2022-08-26T10:14:00Z">
            <w:r w:rsidR="00127AD3">
              <w:rPr>
                <w:webHidden/>
              </w:rPr>
              <w:t>6</w:t>
            </w:r>
          </w:ins>
          <w:del w:id="34" w:author="Alicia Thomas" w:date="2022-08-08T12:04:00Z">
            <w:r w:rsidR="0057008A" w:rsidDel="00105F0E">
              <w:rPr>
                <w:webHidden/>
              </w:rPr>
              <w:delText>5</w:delText>
            </w:r>
          </w:del>
          <w:r w:rsidR="0057008A">
            <w:rPr>
              <w:webHidden/>
            </w:rPr>
            <w:fldChar w:fldCharType="end"/>
          </w:r>
          <w:r>
            <w:fldChar w:fldCharType="end"/>
          </w:r>
        </w:p>
        <w:p w14:paraId="027BD5B1" w14:textId="07A0D7B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"_Toc94256501" </w:instrText>
          </w:r>
          <w:r>
            <w:fldChar w:fldCharType="separate"/>
          </w:r>
          <w:r w:rsidR="0057008A" w:rsidRPr="008A27C0">
            <w:rPr>
              <w:rStyle w:val="Hyperlink"/>
            </w:rPr>
            <w:t>For-profit developers:</w:t>
          </w:r>
          <w:r w:rsidR="0057008A">
            <w:rPr>
              <w:webHidden/>
            </w:rPr>
            <w:tab/>
          </w:r>
          <w:r w:rsidR="0057008A">
            <w:rPr>
              <w:webHidden/>
            </w:rPr>
            <w:fldChar w:fldCharType="begin"/>
          </w:r>
          <w:r w:rsidR="0057008A">
            <w:rPr>
              <w:webHidden/>
            </w:rPr>
            <w:instrText xml:space="preserve"> PAGEREF _Toc94256501 \h </w:instrText>
          </w:r>
          <w:r w:rsidR="0057008A">
            <w:rPr>
              <w:webHidden/>
            </w:rPr>
          </w:r>
          <w:r w:rsidR="0057008A">
            <w:rPr>
              <w:webHidden/>
            </w:rPr>
            <w:fldChar w:fldCharType="separate"/>
          </w:r>
          <w:ins w:id="35" w:author="Alicia Thomas" w:date="2022-08-26T10:14:00Z">
            <w:r w:rsidR="00127AD3">
              <w:rPr>
                <w:webHidden/>
              </w:rPr>
              <w:t>6</w:t>
            </w:r>
          </w:ins>
          <w:del w:id="36" w:author="Alicia Thomas" w:date="2022-08-08T12:04:00Z">
            <w:r w:rsidR="0057008A" w:rsidDel="00105F0E">
              <w:rPr>
                <w:webHidden/>
              </w:rPr>
              <w:delText>5</w:delText>
            </w:r>
          </w:del>
          <w:r w:rsidR="0057008A">
            <w:rPr>
              <w:webHidden/>
            </w:rPr>
            <w:fldChar w:fldCharType="end"/>
          </w:r>
          <w:r>
            <w:fldChar w:fldCharType="end"/>
          </w:r>
        </w:p>
        <w:p w14:paraId="63C1A364" w14:textId="7F0CB95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"_Toc94256502" </w:instrText>
          </w:r>
          <w:r>
            <w:fldChar w:fldCharType="separate"/>
          </w:r>
          <w:r w:rsidR="0057008A" w:rsidRPr="008A27C0">
            <w:rPr>
              <w:rStyle w:val="Hyperlink"/>
            </w:rPr>
            <w:t>HOME Eligible Activities</w:t>
          </w:r>
          <w:r w:rsidR="0057008A">
            <w:rPr>
              <w:webHidden/>
            </w:rPr>
            <w:tab/>
          </w:r>
          <w:r w:rsidR="0057008A">
            <w:rPr>
              <w:webHidden/>
            </w:rPr>
            <w:fldChar w:fldCharType="begin"/>
          </w:r>
          <w:r w:rsidR="0057008A">
            <w:rPr>
              <w:webHidden/>
            </w:rPr>
            <w:instrText xml:space="preserve"> PAGEREF _Toc94256502 \h </w:instrText>
          </w:r>
          <w:r w:rsidR="0057008A">
            <w:rPr>
              <w:webHidden/>
            </w:rPr>
          </w:r>
          <w:r w:rsidR="0057008A">
            <w:rPr>
              <w:webHidden/>
            </w:rPr>
            <w:fldChar w:fldCharType="separate"/>
          </w:r>
          <w:ins w:id="37" w:author="Alicia Thomas" w:date="2022-08-26T10:14:00Z">
            <w:r w:rsidR="00127AD3">
              <w:rPr>
                <w:webHidden/>
              </w:rPr>
              <w:t>6</w:t>
            </w:r>
          </w:ins>
          <w:del w:id="38" w:author="Alicia Thomas" w:date="2022-08-08T12:04:00Z">
            <w:r w:rsidR="0057008A" w:rsidDel="00105F0E">
              <w:rPr>
                <w:webHidden/>
              </w:rPr>
              <w:delText>5</w:delText>
            </w:r>
          </w:del>
          <w:r w:rsidR="0057008A">
            <w:rPr>
              <w:webHidden/>
            </w:rPr>
            <w:fldChar w:fldCharType="end"/>
          </w:r>
          <w:r>
            <w:fldChar w:fldCharType="end"/>
          </w:r>
        </w:p>
        <w:p w14:paraId="16A62719" w14:textId="2B594D4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"_Toc94256503"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w:t>
          </w:r>
          <w:r w:rsidR="0057008A">
            <w:rPr>
              <w:webHidden/>
            </w:rPr>
            <w:tab/>
          </w:r>
          <w:r w:rsidR="0057008A">
            <w:rPr>
              <w:webHidden/>
            </w:rPr>
            <w:fldChar w:fldCharType="begin"/>
          </w:r>
          <w:r w:rsidR="0057008A">
            <w:rPr>
              <w:webHidden/>
            </w:rPr>
            <w:instrText xml:space="preserve"> PAGEREF _Toc94256503 \h </w:instrText>
          </w:r>
          <w:r w:rsidR="0057008A">
            <w:rPr>
              <w:webHidden/>
            </w:rPr>
          </w:r>
          <w:r w:rsidR="0057008A">
            <w:rPr>
              <w:webHidden/>
            </w:rPr>
            <w:fldChar w:fldCharType="separate"/>
          </w:r>
          <w:ins w:id="39" w:author="Alicia Thomas" w:date="2022-08-26T10:14:00Z">
            <w:r w:rsidR="00127AD3">
              <w:rPr>
                <w:webHidden/>
              </w:rPr>
              <w:t>6</w:t>
            </w:r>
          </w:ins>
          <w:del w:id="40" w:author="Alicia Thomas" w:date="2022-08-08T12:04:00Z">
            <w:r w:rsidR="0057008A" w:rsidDel="00105F0E">
              <w:rPr>
                <w:webHidden/>
              </w:rPr>
              <w:delText>5</w:delText>
            </w:r>
          </w:del>
          <w:r w:rsidR="0057008A">
            <w:rPr>
              <w:webHidden/>
            </w:rPr>
            <w:fldChar w:fldCharType="end"/>
          </w:r>
          <w:r>
            <w:fldChar w:fldCharType="end"/>
          </w:r>
        </w:p>
        <w:p w14:paraId="7F36A68C" w14:textId="754CD2D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"_Toc94256504"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Rental</w:t>
          </w:r>
          <w:r w:rsidR="0057008A">
            <w:rPr>
              <w:webHidden/>
            </w:rPr>
            <w:tab/>
          </w:r>
          <w:r w:rsidR="0057008A">
            <w:rPr>
              <w:webHidden/>
            </w:rPr>
            <w:fldChar w:fldCharType="begin"/>
          </w:r>
          <w:r w:rsidR="0057008A">
            <w:rPr>
              <w:webHidden/>
            </w:rPr>
            <w:instrText xml:space="preserve"> PAGEREF _Toc94256504 \h </w:instrText>
          </w:r>
          <w:r w:rsidR="0057008A">
            <w:rPr>
              <w:webHidden/>
            </w:rPr>
          </w:r>
          <w:r w:rsidR="0057008A">
            <w:rPr>
              <w:webHidden/>
            </w:rPr>
            <w:fldChar w:fldCharType="separate"/>
          </w:r>
          <w:ins w:id="41" w:author="Alicia Thomas" w:date="2022-08-26T10:14:00Z">
            <w:r w:rsidR="00127AD3">
              <w:rPr>
                <w:webHidden/>
              </w:rPr>
              <w:t>7</w:t>
            </w:r>
          </w:ins>
          <w:del w:id="42" w:author="Alicia Thomas" w:date="2022-08-08T12:04:00Z">
            <w:r w:rsidR="0057008A" w:rsidDel="00105F0E">
              <w:rPr>
                <w:webHidden/>
              </w:rPr>
              <w:delText>6</w:delText>
            </w:r>
          </w:del>
          <w:r w:rsidR="0057008A">
            <w:rPr>
              <w:webHidden/>
            </w:rPr>
            <w:fldChar w:fldCharType="end"/>
          </w:r>
          <w:r>
            <w:fldChar w:fldCharType="end"/>
          </w:r>
        </w:p>
        <w:p w14:paraId="6EA03919" w14:textId="0D56484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"_Toc94256505"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Tenant-Based Rental Assistance (TBRA)</w:t>
          </w:r>
          <w:r w:rsidR="0057008A">
            <w:rPr>
              <w:webHidden/>
            </w:rPr>
            <w:tab/>
          </w:r>
          <w:r w:rsidR="0057008A">
            <w:rPr>
              <w:webHidden/>
            </w:rPr>
            <w:fldChar w:fldCharType="begin"/>
          </w:r>
          <w:r w:rsidR="0057008A">
            <w:rPr>
              <w:webHidden/>
            </w:rPr>
            <w:instrText xml:space="preserve"> PAGEREF _Toc94256505 \h </w:instrText>
          </w:r>
          <w:r w:rsidR="0057008A">
            <w:rPr>
              <w:webHidden/>
            </w:rPr>
          </w:r>
          <w:r w:rsidR="0057008A">
            <w:rPr>
              <w:webHidden/>
            </w:rPr>
            <w:fldChar w:fldCharType="separate"/>
          </w:r>
          <w:ins w:id="43" w:author="Alicia Thomas" w:date="2022-08-26T10:14:00Z">
            <w:r w:rsidR="00127AD3">
              <w:rPr>
                <w:webHidden/>
              </w:rPr>
              <w:t>8</w:t>
            </w:r>
          </w:ins>
          <w:del w:id="44" w:author="Alicia Thomas" w:date="2022-08-08T12:04:00Z">
            <w:r w:rsidR="0057008A" w:rsidDel="00105F0E">
              <w:rPr>
                <w:webHidden/>
              </w:rPr>
              <w:delText>6</w:delText>
            </w:r>
          </w:del>
          <w:r w:rsidR="0057008A">
            <w:rPr>
              <w:webHidden/>
            </w:rPr>
            <w:fldChar w:fldCharType="end"/>
          </w:r>
          <w:r>
            <w:fldChar w:fldCharType="end"/>
          </w:r>
        </w:p>
        <w:p w14:paraId="13BB782F" w14:textId="639AEBC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"_Toc94256506" </w:instrText>
          </w:r>
          <w:r>
            <w:fldChar w:fldCharType="separate"/>
          </w:r>
          <w:r w:rsidR="0057008A" w:rsidRPr="008A27C0">
            <w:rPr>
              <w:rStyle w:val="Hyperlink"/>
              <w:snapToGrid w:val="0"/>
            </w:rPr>
            <w:t>4.</w:t>
          </w:r>
          <w:r w:rsidR="0057008A">
            <w:rPr>
              <w:rFonts w:asciiTheme="minorHAnsi" w:eastAsiaTheme="minorEastAsia" w:hAnsiTheme="minorHAnsi" w:cstheme="minorBidi"/>
              <w:bCs w:val="0"/>
              <w:sz w:val="22"/>
              <w:szCs w:val="22"/>
            </w:rPr>
            <w:tab/>
          </w:r>
          <w:r w:rsidR="0057008A" w:rsidRPr="008A27C0">
            <w:rPr>
              <w:rStyle w:val="Hyperlink"/>
              <w:iCs/>
            </w:rPr>
            <w:t>CHDO Pre-development Loans</w:t>
          </w:r>
          <w:r w:rsidR="0057008A">
            <w:rPr>
              <w:webHidden/>
            </w:rPr>
            <w:tab/>
          </w:r>
          <w:r w:rsidR="0057008A">
            <w:rPr>
              <w:webHidden/>
            </w:rPr>
            <w:fldChar w:fldCharType="begin"/>
          </w:r>
          <w:r w:rsidR="0057008A">
            <w:rPr>
              <w:webHidden/>
            </w:rPr>
            <w:instrText xml:space="preserve"> PAGEREF _Toc94256506 \h </w:instrText>
          </w:r>
          <w:r w:rsidR="0057008A">
            <w:rPr>
              <w:webHidden/>
            </w:rPr>
          </w:r>
          <w:r w:rsidR="0057008A">
            <w:rPr>
              <w:webHidden/>
            </w:rPr>
            <w:fldChar w:fldCharType="separate"/>
          </w:r>
          <w:ins w:id="45" w:author="Alicia Thomas" w:date="2022-08-26T10:14:00Z">
            <w:r w:rsidR="00127AD3">
              <w:rPr>
                <w:webHidden/>
              </w:rPr>
              <w:t>8</w:t>
            </w:r>
          </w:ins>
          <w:del w:id="46" w:author="Alicia Thomas" w:date="2022-08-08T12:04:00Z">
            <w:r w:rsidR="0057008A" w:rsidDel="00105F0E">
              <w:rPr>
                <w:webHidden/>
              </w:rPr>
              <w:delText>7</w:delText>
            </w:r>
          </w:del>
          <w:r w:rsidR="0057008A">
            <w:rPr>
              <w:webHidden/>
            </w:rPr>
            <w:fldChar w:fldCharType="end"/>
          </w:r>
          <w:r>
            <w:fldChar w:fldCharType="end"/>
          </w:r>
        </w:p>
        <w:p w14:paraId="19FE5F8B" w14:textId="5D07A13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"_Toc94256507" </w:instrText>
          </w:r>
          <w:r>
            <w:fldChar w:fldCharType="separate"/>
          </w:r>
          <w:r w:rsidR="0057008A" w:rsidRPr="008A27C0">
            <w:rPr>
              <w:rStyle w:val="Hyperlink"/>
              <w:iCs/>
            </w:rPr>
            <w:t>5.</w:t>
          </w:r>
          <w:r w:rsidR="0057008A">
            <w:rPr>
              <w:rFonts w:asciiTheme="minorHAnsi" w:eastAsiaTheme="minorEastAsia" w:hAnsiTheme="minorHAnsi" w:cstheme="minorBidi"/>
              <w:bCs w:val="0"/>
              <w:sz w:val="22"/>
              <w:szCs w:val="22"/>
            </w:rPr>
            <w:tab/>
          </w:r>
          <w:r w:rsidR="0057008A" w:rsidRPr="008A27C0">
            <w:rPr>
              <w:rStyle w:val="Hyperlink"/>
              <w:iCs/>
            </w:rPr>
            <w:t>CHDO Operating Assistance</w:t>
          </w:r>
          <w:r w:rsidR="0057008A">
            <w:rPr>
              <w:webHidden/>
            </w:rPr>
            <w:tab/>
          </w:r>
          <w:r w:rsidR="0057008A">
            <w:rPr>
              <w:webHidden/>
            </w:rPr>
            <w:fldChar w:fldCharType="begin"/>
          </w:r>
          <w:r w:rsidR="0057008A">
            <w:rPr>
              <w:webHidden/>
            </w:rPr>
            <w:instrText xml:space="preserve"> PAGEREF _Toc94256507 \h </w:instrText>
          </w:r>
          <w:r w:rsidR="0057008A">
            <w:rPr>
              <w:webHidden/>
            </w:rPr>
          </w:r>
          <w:r w:rsidR="0057008A">
            <w:rPr>
              <w:webHidden/>
            </w:rPr>
            <w:fldChar w:fldCharType="separate"/>
          </w:r>
          <w:ins w:id="47" w:author="Alicia Thomas" w:date="2022-08-26T10:14:00Z">
            <w:r w:rsidR="00127AD3">
              <w:rPr>
                <w:webHidden/>
              </w:rPr>
              <w:t>8</w:t>
            </w:r>
          </w:ins>
          <w:del w:id="48" w:author="Alicia Thomas" w:date="2022-08-08T12:04:00Z">
            <w:r w:rsidR="0057008A" w:rsidDel="00105F0E">
              <w:rPr>
                <w:webHidden/>
              </w:rPr>
              <w:delText>7</w:delText>
            </w:r>
          </w:del>
          <w:r w:rsidR="0057008A">
            <w:rPr>
              <w:webHidden/>
            </w:rPr>
            <w:fldChar w:fldCharType="end"/>
          </w:r>
          <w:r>
            <w:fldChar w:fldCharType="end"/>
          </w:r>
        </w:p>
        <w:p w14:paraId="4EA42160" w14:textId="6A68ABB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"_Toc94256508" </w:instrText>
          </w:r>
          <w:r>
            <w:fldChar w:fldCharType="separate"/>
          </w:r>
          <w:r w:rsidR="0057008A" w:rsidRPr="008A27C0">
            <w:rPr>
              <w:rStyle w:val="Hyperlink"/>
            </w:rPr>
            <w:t>HOME Funding – Prohibited Activities as set forth in 24 CFR 92.214</w:t>
          </w:r>
          <w:r w:rsidR="0057008A">
            <w:rPr>
              <w:webHidden/>
            </w:rPr>
            <w:tab/>
          </w:r>
          <w:r w:rsidR="0057008A">
            <w:rPr>
              <w:webHidden/>
            </w:rPr>
            <w:fldChar w:fldCharType="begin"/>
          </w:r>
          <w:r w:rsidR="0057008A">
            <w:rPr>
              <w:webHidden/>
            </w:rPr>
            <w:instrText xml:space="preserve"> PAGEREF _Toc94256508 \h </w:instrText>
          </w:r>
          <w:r w:rsidR="0057008A">
            <w:rPr>
              <w:webHidden/>
            </w:rPr>
          </w:r>
          <w:r w:rsidR="0057008A">
            <w:rPr>
              <w:webHidden/>
            </w:rPr>
            <w:fldChar w:fldCharType="separate"/>
          </w:r>
          <w:ins w:id="49" w:author="Alicia Thomas" w:date="2022-08-26T10:14:00Z">
            <w:r w:rsidR="00127AD3">
              <w:rPr>
                <w:webHidden/>
              </w:rPr>
              <w:t>8</w:t>
            </w:r>
          </w:ins>
          <w:del w:id="50" w:author="Alicia Thomas" w:date="2022-08-08T12:04:00Z">
            <w:r w:rsidR="0057008A" w:rsidDel="00105F0E">
              <w:rPr>
                <w:webHidden/>
              </w:rPr>
              <w:delText>7</w:delText>
            </w:r>
          </w:del>
          <w:r w:rsidR="0057008A">
            <w:rPr>
              <w:webHidden/>
            </w:rPr>
            <w:fldChar w:fldCharType="end"/>
          </w:r>
          <w:r>
            <w:fldChar w:fldCharType="end"/>
          </w:r>
        </w:p>
        <w:p w14:paraId="09A13D77" w14:textId="7079AFE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"_Toc94256509" </w:instrText>
          </w:r>
          <w:r>
            <w:fldChar w:fldCharType="separate"/>
          </w:r>
          <w:r w:rsidR="0057008A" w:rsidRPr="008A27C0">
            <w:rPr>
              <w:rStyle w:val="Hyperlink"/>
            </w:rPr>
            <w:t>Mode of HOME Investment</w:t>
          </w:r>
          <w:r w:rsidR="0057008A">
            <w:rPr>
              <w:webHidden/>
            </w:rPr>
            <w:tab/>
          </w:r>
          <w:r w:rsidR="0057008A">
            <w:rPr>
              <w:webHidden/>
            </w:rPr>
            <w:fldChar w:fldCharType="begin"/>
          </w:r>
          <w:r w:rsidR="0057008A">
            <w:rPr>
              <w:webHidden/>
            </w:rPr>
            <w:instrText xml:space="preserve"> PAGEREF _Toc94256509 \h </w:instrText>
          </w:r>
          <w:r w:rsidR="0057008A">
            <w:rPr>
              <w:webHidden/>
            </w:rPr>
          </w:r>
          <w:r w:rsidR="0057008A">
            <w:rPr>
              <w:webHidden/>
            </w:rPr>
            <w:fldChar w:fldCharType="separate"/>
          </w:r>
          <w:ins w:id="51" w:author="Alicia Thomas" w:date="2022-08-26T10:14:00Z">
            <w:r w:rsidR="00127AD3">
              <w:rPr>
                <w:webHidden/>
              </w:rPr>
              <w:t>9</w:t>
            </w:r>
          </w:ins>
          <w:del w:id="52" w:author="Alicia Thomas" w:date="2022-08-08T12:04:00Z">
            <w:r w:rsidR="0057008A" w:rsidDel="00105F0E">
              <w:rPr>
                <w:webHidden/>
              </w:rPr>
              <w:delText>8</w:delText>
            </w:r>
          </w:del>
          <w:r w:rsidR="0057008A">
            <w:rPr>
              <w:webHidden/>
            </w:rPr>
            <w:fldChar w:fldCharType="end"/>
          </w:r>
          <w:r>
            <w:fldChar w:fldCharType="end"/>
          </w:r>
        </w:p>
        <w:p w14:paraId="09BFACB1" w14:textId="27ED225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"_Toc94256510" </w:instrText>
          </w:r>
          <w:r>
            <w:fldChar w:fldCharType="separate"/>
          </w:r>
          <w:r w:rsidR="0057008A" w:rsidRPr="008A27C0">
            <w:rPr>
              <w:rStyle w:val="Hyperlink"/>
            </w:rPr>
            <w:t>HOME Program Funds Allocation</w:t>
          </w:r>
          <w:r w:rsidR="0057008A">
            <w:rPr>
              <w:webHidden/>
            </w:rPr>
            <w:tab/>
          </w:r>
          <w:r w:rsidR="0057008A">
            <w:rPr>
              <w:webHidden/>
            </w:rPr>
            <w:fldChar w:fldCharType="begin"/>
          </w:r>
          <w:r w:rsidR="0057008A">
            <w:rPr>
              <w:webHidden/>
            </w:rPr>
            <w:instrText xml:space="preserve"> PAGEREF _Toc94256510 \h </w:instrText>
          </w:r>
          <w:r w:rsidR="0057008A">
            <w:rPr>
              <w:webHidden/>
            </w:rPr>
          </w:r>
          <w:r w:rsidR="0057008A">
            <w:rPr>
              <w:webHidden/>
            </w:rPr>
            <w:fldChar w:fldCharType="separate"/>
          </w:r>
          <w:ins w:id="53" w:author="Alicia Thomas" w:date="2022-08-26T10:14:00Z">
            <w:r w:rsidR="00127AD3">
              <w:rPr>
                <w:webHidden/>
              </w:rPr>
              <w:t>9</w:t>
            </w:r>
          </w:ins>
          <w:del w:id="54" w:author="Alicia Thomas" w:date="2022-08-08T12:04:00Z">
            <w:r w:rsidR="0057008A" w:rsidDel="00105F0E">
              <w:rPr>
                <w:webHidden/>
              </w:rPr>
              <w:delText>8</w:delText>
            </w:r>
          </w:del>
          <w:r w:rsidR="0057008A">
            <w:rPr>
              <w:webHidden/>
            </w:rPr>
            <w:fldChar w:fldCharType="end"/>
          </w:r>
          <w:r>
            <w:fldChar w:fldCharType="end"/>
          </w:r>
        </w:p>
        <w:p w14:paraId="1950A718" w14:textId="29DF39F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"_Toc94256511"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Administrative Funds</w:t>
          </w:r>
          <w:r w:rsidR="0057008A">
            <w:rPr>
              <w:webHidden/>
            </w:rPr>
            <w:tab/>
          </w:r>
          <w:r w:rsidR="0057008A">
            <w:rPr>
              <w:webHidden/>
            </w:rPr>
            <w:fldChar w:fldCharType="begin"/>
          </w:r>
          <w:r w:rsidR="0057008A">
            <w:rPr>
              <w:webHidden/>
            </w:rPr>
            <w:instrText xml:space="preserve"> PAGEREF _Toc94256511 \h </w:instrText>
          </w:r>
          <w:r w:rsidR="0057008A">
            <w:rPr>
              <w:webHidden/>
            </w:rPr>
          </w:r>
          <w:r w:rsidR="0057008A">
            <w:rPr>
              <w:webHidden/>
            </w:rPr>
            <w:fldChar w:fldCharType="separate"/>
          </w:r>
          <w:ins w:id="55" w:author="Alicia Thomas" w:date="2022-08-26T10:14:00Z">
            <w:r w:rsidR="00127AD3">
              <w:rPr>
                <w:webHidden/>
              </w:rPr>
              <w:t>10</w:t>
            </w:r>
          </w:ins>
          <w:del w:id="56" w:author="Alicia Thomas" w:date="2022-08-08T12:04:00Z">
            <w:r w:rsidR="0057008A" w:rsidDel="00105F0E">
              <w:rPr>
                <w:webHidden/>
              </w:rPr>
              <w:delText>8</w:delText>
            </w:r>
          </w:del>
          <w:r w:rsidR="0057008A">
            <w:rPr>
              <w:webHidden/>
            </w:rPr>
            <w:fldChar w:fldCharType="end"/>
          </w:r>
          <w:r>
            <w:fldChar w:fldCharType="end"/>
          </w:r>
        </w:p>
        <w:p w14:paraId="4626FE50" w14:textId="2BE4B0B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"_Toc94256512"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iCs/>
            </w:rPr>
            <w:t>CHDO Set-Aside</w:t>
          </w:r>
          <w:r w:rsidR="0057008A">
            <w:rPr>
              <w:webHidden/>
            </w:rPr>
            <w:tab/>
          </w:r>
          <w:r w:rsidR="0057008A">
            <w:rPr>
              <w:webHidden/>
            </w:rPr>
            <w:fldChar w:fldCharType="begin"/>
          </w:r>
          <w:r w:rsidR="0057008A">
            <w:rPr>
              <w:webHidden/>
            </w:rPr>
            <w:instrText xml:space="preserve"> PAGEREF _Toc94256512 \h </w:instrText>
          </w:r>
          <w:r w:rsidR="0057008A">
            <w:rPr>
              <w:webHidden/>
            </w:rPr>
          </w:r>
          <w:r w:rsidR="0057008A">
            <w:rPr>
              <w:webHidden/>
            </w:rPr>
            <w:fldChar w:fldCharType="separate"/>
          </w:r>
          <w:ins w:id="57" w:author="Alicia Thomas" w:date="2022-08-26T10:14:00Z">
            <w:r w:rsidR="00127AD3">
              <w:rPr>
                <w:webHidden/>
              </w:rPr>
              <w:t>10</w:t>
            </w:r>
          </w:ins>
          <w:del w:id="58" w:author="Alicia Thomas" w:date="2022-08-08T12:04:00Z">
            <w:r w:rsidR="0057008A" w:rsidDel="00105F0E">
              <w:rPr>
                <w:webHidden/>
              </w:rPr>
              <w:delText>8</w:delText>
            </w:r>
          </w:del>
          <w:r w:rsidR="0057008A">
            <w:rPr>
              <w:webHidden/>
            </w:rPr>
            <w:fldChar w:fldCharType="end"/>
          </w:r>
          <w:r>
            <w:fldChar w:fldCharType="end"/>
          </w:r>
        </w:p>
        <w:p w14:paraId="60F71E8C" w14:textId="6CCDCA5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"_Toc94256513"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Rental/Homeownership</w:t>
          </w:r>
          <w:r w:rsidR="0057008A">
            <w:rPr>
              <w:webHidden/>
            </w:rPr>
            <w:tab/>
          </w:r>
          <w:r w:rsidR="0057008A">
            <w:rPr>
              <w:webHidden/>
            </w:rPr>
            <w:fldChar w:fldCharType="begin"/>
          </w:r>
          <w:r w:rsidR="0057008A">
            <w:rPr>
              <w:webHidden/>
            </w:rPr>
            <w:instrText xml:space="preserve"> PAGEREF _Toc94256513 \h </w:instrText>
          </w:r>
          <w:r w:rsidR="0057008A">
            <w:rPr>
              <w:webHidden/>
            </w:rPr>
          </w:r>
          <w:r w:rsidR="0057008A">
            <w:rPr>
              <w:webHidden/>
            </w:rPr>
            <w:fldChar w:fldCharType="separate"/>
          </w:r>
          <w:ins w:id="59" w:author="Alicia Thomas" w:date="2022-08-26T10:14:00Z">
            <w:r w:rsidR="00127AD3">
              <w:rPr>
                <w:webHidden/>
              </w:rPr>
              <w:t>10</w:t>
            </w:r>
          </w:ins>
          <w:del w:id="60" w:author="Alicia Thomas" w:date="2022-08-08T12:04:00Z">
            <w:r w:rsidR="0057008A" w:rsidDel="00105F0E">
              <w:rPr>
                <w:webHidden/>
              </w:rPr>
              <w:delText>9</w:delText>
            </w:r>
          </w:del>
          <w:r w:rsidR="0057008A">
            <w:rPr>
              <w:webHidden/>
            </w:rPr>
            <w:fldChar w:fldCharType="end"/>
          </w:r>
          <w:r>
            <w:fldChar w:fldCharType="end"/>
          </w:r>
        </w:p>
        <w:p w14:paraId="035BD8C0" w14:textId="0AEAE67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"_Toc94256514" </w:instrText>
          </w:r>
          <w:r>
            <w:fldChar w:fldCharType="separate"/>
          </w:r>
          <w:r w:rsidR="0057008A" w:rsidRPr="008A27C0">
            <w:rPr>
              <w:rStyle w:val="Hyperlink"/>
            </w:rPr>
            <w:t>4.</w:t>
          </w:r>
          <w:r w:rsidR="0057008A">
            <w:rPr>
              <w:rFonts w:asciiTheme="minorHAnsi" w:eastAsiaTheme="minorEastAsia" w:hAnsiTheme="minorHAnsi" w:cstheme="minorBidi"/>
              <w:bCs w:val="0"/>
              <w:sz w:val="22"/>
              <w:szCs w:val="22"/>
            </w:rPr>
            <w:tab/>
          </w:r>
          <w:r w:rsidR="0057008A" w:rsidRPr="008A27C0">
            <w:rPr>
              <w:rStyle w:val="Hyperlink"/>
            </w:rPr>
            <w:t>Down-Payment Assistance</w:t>
          </w:r>
          <w:r w:rsidR="0057008A">
            <w:rPr>
              <w:webHidden/>
            </w:rPr>
            <w:tab/>
          </w:r>
          <w:r w:rsidR="0057008A">
            <w:rPr>
              <w:webHidden/>
            </w:rPr>
            <w:fldChar w:fldCharType="begin"/>
          </w:r>
          <w:r w:rsidR="0057008A">
            <w:rPr>
              <w:webHidden/>
            </w:rPr>
            <w:instrText xml:space="preserve"> PAGEREF _Toc94256514 \h </w:instrText>
          </w:r>
          <w:r w:rsidR="0057008A">
            <w:rPr>
              <w:webHidden/>
            </w:rPr>
          </w:r>
          <w:r w:rsidR="0057008A">
            <w:rPr>
              <w:webHidden/>
            </w:rPr>
            <w:fldChar w:fldCharType="separate"/>
          </w:r>
          <w:ins w:id="61" w:author="Alicia Thomas" w:date="2022-08-26T10:14:00Z">
            <w:r w:rsidR="00127AD3">
              <w:rPr>
                <w:webHidden/>
              </w:rPr>
              <w:t>10</w:t>
            </w:r>
          </w:ins>
          <w:del w:id="62" w:author="Alicia Thomas" w:date="2022-08-08T12:04:00Z">
            <w:r w:rsidR="0057008A" w:rsidDel="00105F0E">
              <w:rPr>
                <w:webHidden/>
              </w:rPr>
              <w:delText>9</w:delText>
            </w:r>
          </w:del>
          <w:r w:rsidR="0057008A">
            <w:rPr>
              <w:webHidden/>
            </w:rPr>
            <w:fldChar w:fldCharType="end"/>
          </w:r>
          <w:r>
            <w:fldChar w:fldCharType="end"/>
          </w:r>
        </w:p>
        <w:p w14:paraId="7596E2D6" w14:textId="79E74F3F"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"_Toc94256515" </w:instrText>
          </w:r>
          <w:r>
            <w:fldChar w:fldCharType="separate"/>
          </w:r>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CHDO Operating Assistance</w:t>
          </w:r>
          <w:r w:rsidR="0057008A">
            <w:rPr>
              <w:webHidden/>
            </w:rPr>
            <w:tab/>
          </w:r>
          <w:r w:rsidR="0057008A">
            <w:rPr>
              <w:webHidden/>
            </w:rPr>
            <w:fldChar w:fldCharType="begin"/>
          </w:r>
          <w:r w:rsidR="0057008A">
            <w:rPr>
              <w:webHidden/>
            </w:rPr>
            <w:instrText xml:space="preserve"> PAGEREF _Toc94256515 \h </w:instrText>
          </w:r>
          <w:r w:rsidR="0057008A">
            <w:rPr>
              <w:webHidden/>
            </w:rPr>
          </w:r>
          <w:r w:rsidR="0057008A">
            <w:rPr>
              <w:webHidden/>
            </w:rPr>
            <w:fldChar w:fldCharType="separate"/>
          </w:r>
          <w:ins w:id="63" w:author="Alicia Thomas" w:date="2022-08-26T10:14:00Z">
            <w:r w:rsidR="00127AD3">
              <w:rPr>
                <w:webHidden/>
              </w:rPr>
              <w:t>10</w:t>
            </w:r>
          </w:ins>
          <w:del w:id="64" w:author="Alicia Thomas" w:date="2022-08-08T12:04:00Z">
            <w:r w:rsidR="0057008A" w:rsidDel="00105F0E">
              <w:rPr>
                <w:webHidden/>
              </w:rPr>
              <w:delText>9</w:delText>
            </w:r>
          </w:del>
          <w:r w:rsidR="0057008A">
            <w:rPr>
              <w:webHidden/>
            </w:rPr>
            <w:fldChar w:fldCharType="end"/>
          </w:r>
          <w:r>
            <w:fldChar w:fldCharType="end"/>
          </w:r>
        </w:p>
        <w:p w14:paraId="38892893" w14:textId="31E22FA4"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"_Toc94256516" </w:instrText>
          </w:r>
          <w:r>
            <w:fldChar w:fldCharType="separate"/>
          </w:r>
          <w:r w:rsidR="0057008A" w:rsidRPr="008A27C0">
            <w:rPr>
              <w:rStyle w:val="Hyperlink"/>
              <w:iCs/>
            </w:rPr>
            <w:t>Award Amounts</w:t>
          </w:r>
          <w:r w:rsidR="0057008A">
            <w:rPr>
              <w:webHidden/>
            </w:rPr>
            <w:tab/>
          </w:r>
          <w:r w:rsidR="0057008A">
            <w:rPr>
              <w:webHidden/>
            </w:rPr>
            <w:fldChar w:fldCharType="begin"/>
          </w:r>
          <w:r w:rsidR="0057008A">
            <w:rPr>
              <w:webHidden/>
            </w:rPr>
            <w:instrText xml:space="preserve"> PAGEREF _Toc94256516 \h </w:instrText>
          </w:r>
          <w:r w:rsidR="0057008A">
            <w:rPr>
              <w:webHidden/>
            </w:rPr>
          </w:r>
          <w:r w:rsidR="0057008A">
            <w:rPr>
              <w:webHidden/>
            </w:rPr>
            <w:fldChar w:fldCharType="separate"/>
          </w:r>
          <w:ins w:id="65" w:author="Alicia Thomas" w:date="2022-08-26T10:14:00Z">
            <w:r w:rsidR="00127AD3">
              <w:rPr>
                <w:webHidden/>
              </w:rPr>
              <w:t>10</w:t>
            </w:r>
          </w:ins>
          <w:del w:id="66" w:author="Alicia Thomas" w:date="2022-08-08T12:04:00Z">
            <w:r w:rsidR="0057008A" w:rsidDel="00105F0E">
              <w:rPr>
                <w:webHidden/>
              </w:rPr>
              <w:delText>9</w:delText>
            </w:r>
          </w:del>
          <w:r w:rsidR="0057008A">
            <w:rPr>
              <w:webHidden/>
            </w:rPr>
            <w:fldChar w:fldCharType="end"/>
          </w:r>
          <w:r>
            <w:fldChar w:fldCharType="end"/>
          </w:r>
        </w:p>
        <w:p w14:paraId="00E65A8F" w14:textId="3C924D0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"_Toc94256517"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 and Rental</w:t>
          </w:r>
          <w:r w:rsidR="0057008A">
            <w:rPr>
              <w:webHidden/>
            </w:rPr>
            <w:tab/>
          </w:r>
          <w:r w:rsidR="0057008A">
            <w:rPr>
              <w:webHidden/>
            </w:rPr>
            <w:fldChar w:fldCharType="begin"/>
          </w:r>
          <w:r w:rsidR="0057008A">
            <w:rPr>
              <w:webHidden/>
            </w:rPr>
            <w:instrText xml:space="preserve"> PAGEREF _Toc94256517 \h </w:instrText>
          </w:r>
          <w:r w:rsidR="0057008A">
            <w:rPr>
              <w:webHidden/>
            </w:rPr>
          </w:r>
          <w:r w:rsidR="0057008A">
            <w:rPr>
              <w:webHidden/>
            </w:rPr>
            <w:fldChar w:fldCharType="separate"/>
          </w:r>
          <w:ins w:id="67" w:author="Alicia Thomas" w:date="2022-08-26T10:14:00Z">
            <w:r w:rsidR="00127AD3">
              <w:rPr>
                <w:webHidden/>
              </w:rPr>
              <w:t>10</w:t>
            </w:r>
          </w:ins>
          <w:del w:id="68" w:author="Alicia Thomas" w:date="2022-08-08T12:04:00Z">
            <w:r w:rsidR="0057008A" w:rsidDel="00105F0E">
              <w:rPr>
                <w:webHidden/>
              </w:rPr>
              <w:delText>9</w:delText>
            </w:r>
          </w:del>
          <w:r w:rsidR="0057008A">
            <w:rPr>
              <w:webHidden/>
            </w:rPr>
            <w:fldChar w:fldCharType="end"/>
          </w:r>
          <w:r>
            <w:fldChar w:fldCharType="end"/>
          </w:r>
        </w:p>
        <w:p w14:paraId="202CDA8C" w14:textId="118588B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"_Toc94256518"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CHDO Pre-Development Loans</w:t>
          </w:r>
          <w:r w:rsidR="0057008A">
            <w:rPr>
              <w:webHidden/>
            </w:rPr>
            <w:tab/>
          </w:r>
          <w:r w:rsidR="0057008A">
            <w:rPr>
              <w:webHidden/>
            </w:rPr>
            <w:fldChar w:fldCharType="begin"/>
          </w:r>
          <w:r w:rsidR="0057008A">
            <w:rPr>
              <w:webHidden/>
            </w:rPr>
            <w:instrText xml:space="preserve"> PAGEREF _Toc94256518 \h </w:instrText>
          </w:r>
          <w:r w:rsidR="0057008A">
            <w:rPr>
              <w:webHidden/>
            </w:rPr>
          </w:r>
          <w:r w:rsidR="0057008A">
            <w:rPr>
              <w:webHidden/>
            </w:rPr>
            <w:fldChar w:fldCharType="separate"/>
          </w:r>
          <w:ins w:id="69" w:author="Alicia Thomas" w:date="2022-08-26T10:14:00Z">
            <w:r w:rsidR="00127AD3">
              <w:rPr>
                <w:webHidden/>
              </w:rPr>
              <w:t>10</w:t>
            </w:r>
          </w:ins>
          <w:del w:id="70" w:author="Alicia Thomas" w:date="2022-08-08T12:04:00Z">
            <w:r w:rsidR="0057008A" w:rsidDel="00105F0E">
              <w:rPr>
                <w:webHidden/>
              </w:rPr>
              <w:delText>9</w:delText>
            </w:r>
          </w:del>
          <w:r w:rsidR="0057008A">
            <w:rPr>
              <w:webHidden/>
            </w:rPr>
            <w:fldChar w:fldCharType="end"/>
          </w:r>
          <w:r>
            <w:fldChar w:fldCharType="end"/>
          </w:r>
        </w:p>
        <w:p w14:paraId="73C8E1FB" w14:textId="243E0C7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"_Toc94256519"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CHDO Operating</w:t>
          </w:r>
          <w:r w:rsidR="0057008A">
            <w:rPr>
              <w:webHidden/>
            </w:rPr>
            <w:tab/>
          </w:r>
          <w:r w:rsidR="0057008A">
            <w:rPr>
              <w:webHidden/>
            </w:rPr>
            <w:fldChar w:fldCharType="begin"/>
          </w:r>
          <w:r w:rsidR="0057008A">
            <w:rPr>
              <w:webHidden/>
            </w:rPr>
            <w:instrText xml:space="preserve"> PAGEREF _Toc94256519 \h </w:instrText>
          </w:r>
          <w:r w:rsidR="0057008A">
            <w:rPr>
              <w:webHidden/>
            </w:rPr>
          </w:r>
          <w:r w:rsidR="0057008A">
            <w:rPr>
              <w:webHidden/>
            </w:rPr>
            <w:fldChar w:fldCharType="separate"/>
          </w:r>
          <w:ins w:id="71" w:author="Alicia Thomas" w:date="2022-08-26T10:14:00Z">
            <w:r w:rsidR="00127AD3">
              <w:rPr>
                <w:webHidden/>
              </w:rPr>
              <w:t>10</w:t>
            </w:r>
          </w:ins>
          <w:del w:id="72" w:author="Alicia Thomas" w:date="2022-08-08T12:04:00Z">
            <w:r w:rsidR="0057008A" w:rsidDel="00105F0E">
              <w:rPr>
                <w:webHidden/>
              </w:rPr>
              <w:delText>9</w:delText>
            </w:r>
          </w:del>
          <w:r w:rsidR="0057008A">
            <w:rPr>
              <w:webHidden/>
            </w:rPr>
            <w:fldChar w:fldCharType="end"/>
          </w:r>
          <w:r>
            <w:fldChar w:fldCharType="end"/>
          </w:r>
        </w:p>
        <w:p w14:paraId="7C925D91" w14:textId="196C232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"_Toc94256520" </w:instrText>
          </w:r>
          <w:r>
            <w:fldChar w:fldCharType="separate"/>
          </w:r>
          <w:r w:rsidR="0057008A" w:rsidRPr="008A27C0">
            <w:rPr>
              <w:rStyle w:val="Hyperlink"/>
            </w:rPr>
            <w:t>Federal Program Regulations, Activity Rules, Model Program Guidance, Federal Notices</w:t>
          </w:r>
          <w:r w:rsidR="0057008A">
            <w:rPr>
              <w:webHidden/>
            </w:rPr>
            <w:tab/>
          </w:r>
          <w:r w:rsidR="0057008A">
            <w:rPr>
              <w:webHidden/>
            </w:rPr>
            <w:fldChar w:fldCharType="begin"/>
          </w:r>
          <w:r w:rsidR="0057008A">
            <w:rPr>
              <w:webHidden/>
            </w:rPr>
            <w:instrText xml:space="preserve"> PAGEREF _Toc94256520 \h </w:instrText>
          </w:r>
          <w:r w:rsidR="0057008A">
            <w:rPr>
              <w:webHidden/>
            </w:rPr>
          </w:r>
          <w:r w:rsidR="0057008A">
            <w:rPr>
              <w:webHidden/>
            </w:rPr>
            <w:fldChar w:fldCharType="separate"/>
          </w:r>
          <w:ins w:id="73" w:author="Alicia Thomas" w:date="2022-08-26T10:14:00Z">
            <w:r w:rsidR="00127AD3">
              <w:rPr>
                <w:webHidden/>
              </w:rPr>
              <w:t>10</w:t>
            </w:r>
          </w:ins>
          <w:del w:id="74" w:author="Alicia Thomas" w:date="2022-08-08T12:04:00Z">
            <w:r w:rsidR="0057008A" w:rsidDel="00105F0E">
              <w:rPr>
                <w:webHidden/>
              </w:rPr>
              <w:delText>9</w:delText>
            </w:r>
          </w:del>
          <w:r w:rsidR="0057008A">
            <w:rPr>
              <w:webHidden/>
            </w:rPr>
            <w:fldChar w:fldCharType="end"/>
          </w:r>
          <w:r>
            <w:fldChar w:fldCharType="end"/>
          </w:r>
        </w:p>
        <w:p w14:paraId="161C842E" w14:textId="47D338C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"_Toc94256521" </w:instrText>
          </w:r>
          <w:r>
            <w:fldChar w:fldCharType="separate"/>
          </w:r>
          <w:r w:rsidR="0057008A" w:rsidRPr="008A27C0">
            <w:rPr>
              <w:rStyle w:val="Hyperlink"/>
            </w:rPr>
            <w:t>Questions</w:t>
          </w:r>
          <w:r w:rsidR="0057008A">
            <w:rPr>
              <w:webHidden/>
            </w:rPr>
            <w:tab/>
          </w:r>
          <w:r w:rsidR="0057008A">
            <w:rPr>
              <w:webHidden/>
            </w:rPr>
            <w:fldChar w:fldCharType="begin"/>
          </w:r>
          <w:r w:rsidR="0057008A">
            <w:rPr>
              <w:webHidden/>
            </w:rPr>
            <w:instrText xml:space="preserve"> PAGEREF _Toc94256521 \h </w:instrText>
          </w:r>
          <w:r w:rsidR="0057008A">
            <w:rPr>
              <w:webHidden/>
            </w:rPr>
          </w:r>
          <w:r w:rsidR="0057008A">
            <w:rPr>
              <w:webHidden/>
            </w:rPr>
            <w:fldChar w:fldCharType="separate"/>
          </w:r>
          <w:ins w:id="75" w:author="Alicia Thomas" w:date="2022-08-26T10:14:00Z">
            <w:r w:rsidR="00127AD3">
              <w:rPr>
                <w:webHidden/>
              </w:rPr>
              <w:t>11</w:t>
            </w:r>
          </w:ins>
          <w:del w:id="76" w:author="Alicia Thomas" w:date="2022-08-08T12:04:00Z">
            <w:r w:rsidR="0057008A" w:rsidDel="00105F0E">
              <w:rPr>
                <w:webHidden/>
              </w:rPr>
              <w:delText>10</w:delText>
            </w:r>
          </w:del>
          <w:r w:rsidR="0057008A">
            <w:rPr>
              <w:webHidden/>
            </w:rPr>
            <w:fldChar w:fldCharType="end"/>
          </w:r>
          <w:r>
            <w:fldChar w:fldCharType="end"/>
          </w:r>
        </w:p>
        <w:p w14:paraId="5F079FF7" w14:textId="1AAEC7A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"_Toc94256522" </w:instrText>
          </w:r>
          <w:r>
            <w:fldChar w:fldCharType="separate"/>
          </w:r>
          <w:r w:rsidR="0057008A" w:rsidRPr="008A27C0">
            <w:rPr>
              <w:rStyle w:val="Hyperlink"/>
            </w:rPr>
            <w:t>Application Process</w:t>
          </w:r>
          <w:r w:rsidR="0057008A">
            <w:rPr>
              <w:webHidden/>
            </w:rPr>
            <w:tab/>
          </w:r>
          <w:r w:rsidR="0057008A">
            <w:rPr>
              <w:webHidden/>
            </w:rPr>
            <w:fldChar w:fldCharType="begin"/>
          </w:r>
          <w:r w:rsidR="0057008A">
            <w:rPr>
              <w:webHidden/>
            </w:rPr>
            <w:instrText xml:space="preserve"> PAGEREF _Toc94256522 \h </w:instrText>
          </w:r>
          <w:r w:rsidR="0057008A">
            <w:rPr>
              <w:webHidden/>
            </w:rPr>
          </w:r>
          <w:r w:rsidR="0057008A">
            <w:rPr>
              <w:webHidden/>
            </w:rPr>
            <w:fldChar w:fldCharType="separate"/>
          </w:r>
          <w:ins w:id="77" w:author="Alicia Thomas" w:date="2022-08-26T10:14:00Z">
            <w:r w:rsidR="00127AD3">
              <w:rPr>
                <w:webHidden/>
              </w:rPr>
              <w:t>11</w:t>
            </w:r>
          </w:ins>
          <w:del w:id="78" w:author="Alicia Thomas" w:date="2022-08-08T12:04:00Z">
            <w:r w:rsidR="0057008A" w:rsidDel="00105F0E">
              <w:rPr>
                <w:webHidden/>
              </w:rPr>
              <w:delText>10</w:delText>
            </w:r>
          </w:del>
          <w:r w:rsidR="0057008A">
            <w:rPr>
              <w:webHidden/>
            </w:rPr>
            <w:fldChar w:fldCharType="end"/>
          </w:r>
          <w:r>
            <w:fldChar w:fldCharType="end"/>
          </w:r>
        </w:p>
        <w:p w14:paraId="4290BCF8" w14:textId="073A6619"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"_Toc94256523" </w:instrText>
          </w:r>
          <w:r>
            <w:fldChar w:fldCharType="separate"/>
          </w:r>
          <w:r w:rsidR="0057008A" w:rsidRPr="008A27C0">
            <w:rPr>
              <w:rStyle w:val="Hyperlink"/>
            </w:rPr>
            <w:t>Application: Board Consideration</w:t>
          </w:r>
          <w:r w:rsidR="0057008A">
            <w:rPr>
              <w:webHidden/>
            </w:rPr>
            <w:tab/>
          </w:r>
          <w:r w:rsidR="0057008A">
            <w:rPr>
              <w:webHidden/>
            </w:rPr>
            <w:fldChar w:fldCharType="begin"/>
          </w:r>
          <w:r w:rsidR="0057008A">
            <w:rPr>
              <w:webHidden/>
            </w:rPr>
            <w:instrText xml:space="preserve"> PAGEREF _Toc94256523 \h </w:instrText>
          </w:r>
          <w:r w:rsidR="0057008A">
            <w:rPr>
              <w:webHidden/>
            </w:rPr>
          </w:r>
          <w:r w:rsidR="0057008A">
            <w:rPr>
              <w:webHidden/>
            </w:rPr>
            <w:fldChar w:fldCharType="separate"/>
          </w:r>
          <w:ins w:id="79" w:author="Alicia Thomas" w:date="2022-08-26T10:14:00Z">
            <w:r w:rsidR="00127AD3">
              <w:rPr>
                <w:webHidden/>
              </w:rPr>
              <w:t>13</w:t>
            </w:r>
          </w:ins>
          <w:del w:id="80" w:author="Alicia Thomas" w:date="2022-08-08T12:04:00Z">
            <w:r w:rsidR="0057008A" w:rsidDel="00105F0E">
              <w:rPr>
                <w:webHidden/>
              </w:rPr>
              <w:delText>11</w:delText>
            </w:r>
          </w:del>
          <w:r w:rsidR="0057008A">
            <w:rPr>
              <w:webHidden/>
            </w:rPr>
            <w:fldChar w:fldCharType="end"/>
          </w:r>
          <w:r>
            <w:fldChar w:fldCharType="end"/>
          </w:r>
        </w:p>
        <w:p w14:paraId="45AE41B2" w14:textId="4712A9E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"_Toc94256524" </w:instrText>
          </w:r>
          <w:r>
            <w:fldChar w:fldCharType="separate"/>
          </w:r>
          <w:r w:rsidR="0057008A" w:rsidRPr="008A27C0">
            <w:rPr>
              <w:rStyle w:val="Hyperlink"/>
            </w:rPr>
            <w:t>Application Format</w:t>
          </w:r>
          <w:r w:rsidR="0057008A">
            <w:rPr>
              <w:webHidden/>
            </w:rPr>
            <w:tab/>
          </w:r>
          <w:r w:rsidR="0057008A">
            <w:rPr>
              <w:webHidden/>
            </w:rPr>
            <w:fldChar w:fldCharType="begin"/>
          </w:r>
          <w:r w:rsidR="0057008A">
            <w:rPr>
              <w:webHidden/>
            </w:rPr>
            <w:instrText xml:space="preserve"> PAGEREF _Toc94256524 \h </w:instrText>
          </w:r>
          <w:r w:rsidR="0057008A">
            <w:rPr>
              <w:webHidden/>
            </w:rPr>
          </w:r>
          <w:r w:rsidR="0057008A">
            <w:rPr>
              <w:webHidden/>
            </w:rPr>
            <w:fldChar w:fldCharType="separate"/>
          </w:r>
          <w:ins w:id="81" w:author="Alicia Thomas" w:date="2022-08-26T10:14:00Z">
            <w:r w:rsidR="00127AD3">
              <w:rPr>
                <w:webHidden/>
              </w:rPr>
              <w:t>13</w:t>
            </w:r>
          </w:ins>
          <w:del w:id="82" w:author="Alicia Thomas" w:date="2022-08-08T12:04:00Z">
            <w:r w:rsidR="0057008A" w:rsidDel="00105F0E">
              <w:rPr>
                <w:webHidden/>
              </w:rPr>
              <w:delText>12</w:delText>
            </w:r>
          </w:del>
          <w:r w:rsidR="0057008A">
            <w:rPr>
              <w:webHidden/>
            </w:rPr>
            <w:fldChar w:fldCharType="end"/>
          </w:r>
          <w:r>
            <w:fldChar w:fldCharType="end"/>
          </w:r>
        </w:p>
        <w:p w14:paraId="491B2E11" w14:textId="26A8187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"_Toc94256525" </w:instrText>
          </w:r>
          <w:r>
            <w:fldChar w:fldCharType="separate"/>
          </w:r>
          <w:r w:rsidR="0057008A" w:rsidRPr="008A27C0">
            <w:rPr>
              <w:rStyle w:val="Hyperlink"/>
              <w:rFonts w:ascii="Symbol" w:hAnsi="Symbol"/>
            </w:rPr>
            <w:t></w:t>
          </w:r>
          <w:r w:rsidR="0057008A">
            <w:rPr>
              <w:rFonts w:asciiTheme="minorHAnsi" w:eastAsiaTheme="minorEastAsia" w:hAnsiTheme="minorHAnsi" w:cstheme="minorBidi"/>
              <w:bCs w:val="0"/>
              <w:sz w:val="22"/>
              <w:szCs w:val="22"/>
            </w:rPr>
            <w:tab/>
          </w:r>
          <w:r w:rsidR="0057008A" w:rsidRPr="008A27C0">
            <w:rPr>
              <w:rStyle w:val="Hyperlink"/>
            </w:rPr>
            <w:t>Electronic Application Information</w:t>
          </w:r>
          <w:r w:rsidR="0057008A">
            <w:rPr>
              <w:webHidden/>
            </w:rPr>
            <w:tab/>
          </w:r>
          <w:r w:rsidR="0057008A">
            <w:rPr>
              <w:webHidden/>
            </w:rPr>
            <w:fldChar w:fldCharType="begin"/>
          </w:r>
          <w:r w:rsidR="0057008A">
            <w:rPr>
              <w:webHidden/>
            </w:rPr>
            <w:instrText xml:space="preserve"> PAGEREF _Toc94256525 \h </w:instrText>
          </w:r>
          <w:r w:rsidR="0057008A">
            <w:rPr>
              <w:webHidden/>
            </w:rPr>
          </w:r>
          <w:r w:rsidR="0057008A">
            <w:rPr>
              <w:webHidden/>
            </w:rPr>
            <w:fldChar w:fldCharType="separate"/>
          </w:r>
          <w:ins w:id="83" w:author="Alicia Thomas" w:date="2022-08-26T10:14:00Z">
            <w:r w:rsidR="00127AD3">
              <w:rPr>
                <w:webHidden/>
              </w:rPr>
              <w:t>13</w:t>
            </w:r>
          </w:ins>
          <w:del w:id="84" w:author="Alicia Thomas" w:date="2022-08-08T12:04:00Z">
            <w:r w:rsidR="0057008A" w:rsidDel="00105F0E">
              <w:rPr>
                <w:webHidden/>
              </w:rPr>
              <w:delText>12</w:delText>
            </w:r>
          </w:del>
          <w:r w:rsidR="0057008A">
            <w:rPr>
              <w:webHidden/>
            </w:rPr>
            <w:fldChar w:fldCharType="end"/>
          </w:r>
          <w:r>
            <w:fldChar w:fldCharType="end"/>
          </w:r>
        </w:p>
        <w:p w14:paraId="32C32B4D" w14:textId="5498E5A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"_Toc94256526" </w:instrText>
          </w:r>
          <w:r>
            <w:fldChar w:fldCharType="separate"/>
          </w:r>
          <w:r w:rsidR="0057008A" w:rsidRPr="008A27C0">
            <w:rPr>
              <w:rStyle w:val="Hyperlink"/>
            </w:rPr>
            <w:t>Application Submission</w:t>
          </w:r>
          <w:r w:rsidR="0057008A">
            <w:rPr>
              <w:webHidden/>
            </w:rPr>
            <w:tab/>
          </w:r>
          <w:r w:rsidR="0057008A">
            <w:rPr>
              <w:webHidden/>
            </w:rPr>
            <w:fldChar w:fldCharType="begin"/>
          </w:r>
          <w:r w:rsidR="0057008A">
            <w:rPr>
              <w:webHidden/>
            </w:rPr>
            <w:instrText xml:space="preserve"> PAGEREF _Toc94256526 \h </w:instrText>
          </w:r>
          <w:r w:rsidR="0057008A">
            <w:rPr>
              <w:webHidden/>
            </w:rPr>
          </w:r>
          <w:r w:rsidR="0057008A">
            <w:rPr>
              <w:webHidden/>
            </w:rPr>
            <w:fldChar w:fldCharType="separate"/>
          </w:r>
          <w:ins w:id="85" w:author="Alicia Thomas" w:date="2022-08-26T10:14:00Z">
            <w:r w:rsidR="00127AD3">
              <w:rPr>
                <w:webHidden/>
              </w:rPr>
              <w:t>14</w:t>
            </w:r>
          </w:ins>
          <w:del w:id="86" w:author="Alicia Thomas" w:date="2022-08-08T12:04:00Z">
            <w:r w:rsidR="0057008A" w:rsidDel="00105F0E">
              <w:rPr>
                <w:webHidden/>
              </w:rPr>
              <w:delText>13</w:delText>
            </w:r>
          </w:del>
          <w:r w:rsidR="0057008A">
            <w:rPr>
              <w:webHidden/>
            </w:rPr>
            <w:fldChar w:fldCharType="end"/>
          </w:r>
          <w:r>
            <w:fldChar w:fldCharType="end"/>
          </w:r>
        </w:p>
        <w:p w14:paraId="0460FCBF" w14:textId="5E37553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"_Toc94256527" </w:instrText>
          </w:r>
          <w:r>
            <w:fldChar w:fldCharType="separate"/>
          </w:r>
          <w:r w:rsidR="0057008A" w:rsidRPr="008A27C0">
            <w:rPr>
              <w:rStyle w:val="Hyperlink"/>
            </w:rPr>
            <w:t>Threshold Factors</w:t>
          </w:r>
          <w:r w:rsidR="0057008A">
            <w:rPr>
              <w:webHidden/>
            </w:rPr>
            <w:tab/>
          </w:r>
          <w:r w:rsidR="0057008A">
            <w:rPr>
              <w:webHidden/>
            </w:rPr>
            <w:fldChar w:fldCharType="begin"/>
          </w:r>
          <w:r w:rsidR="0057008A">
            <w:rPr>
              <w:webHidden/>
            </w:rPr>
            <w:instrText xml:space="preserve"> PAGEREF _Toc94256527 \h </w:instrText>
          </w:r>
          <w:r w:rsidR="0057008A">
            <w:rPr>
              <w:webHidden/>
            </w:rPr>
          </w:r>
          <w:r w:rsidR="0057008A">
            <w:rPr>
              <w:webHidden/>
            </w:rPr>
            <w:fldChar w:fldCharType="separate"/>
          </w:r>
          <w:ins w:id="87" w:author="Alicia Thomas" w:date="2022-08-26T10:14:00Z">
            <w:r w:rsidR="00127AD3">
              <w:rPr>
                <w:webHidden/>
              </w:rPr>
              <w:t>14</w:t>
            </w:r>
          </w:ins>
          <w:del w:id="88" w:author="Alicia Thomas" w:date="2022-08-08T12:04:00Z">
            <w:r w:rsidR="0057008A" w:rsidDel="00105F0E">
              <w:rPr>
                <w:webHidden/>
              </w:rPr>
              <w:delText>13</w:delText>
            </w:r>
          </w:del>
          <w:r w:rsidR="0057008A">
            <w:rPr>
              <w:webHidden/>
            </w:rPr>
            <w:fldChar w:fldCharType="end"/>
          </w:r>
          <w:r>
            <w:fldChar w:fldCharType="end"/>
          </w:r>
        </w:p>
        <w:p w14:paraId="17CCE1B6" w14:textId="5594325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"_Toc94256528" </w:instrText>
          </w:r>
          <w:r>
            <w:fldChar w:fldCharType="separate"/>
          </w:r>
          <w:r w:rsidR="0057008A" w:rsidRPr="008A27C0">
            <w:rPr>
              <w:rStyle w:val="Hyperlink"/>
            </w:rPr>
            <w:t>Program and Financial Monitoring</w:t>
          </w:r>
          <w:r w:rsidR="0057008A">
            <w:rPr>
              <w:webHidden/>
            </w:rPr>
            <w:tab/>
          </w:r>
          <w:r w:rsidR="0057008A">
            <w:rPr>
              <w:webHidden/>
            </w:rPr>
            <w:fldChar w:fldCharType="begin"/>
          </w:r>
          <w:r w:rsidR="0057008A">
            <w:rPr>
              <w:webHidden/>
            </w:rPr>
            <w:instrText xml:space="preserve"> PAGEREF _Toc94256528 \h </w:instrText>
          </w:r>
          <w:r w:rsidR="0057008A">
            <w:rPr>
              <w:webHidden/>
            </w:rPr>
          </w:r>
          <w:r w:rsidR="0057008A">
            <w:rPr>
              <w:webHidden/>
            </w:rPr>
            <w:fldChar w:fldCharType="separate"/>
          </w:r>
          <w:ins w:id="89" w:author="Alicia Thomas" w:date="2022-08-26T10:14:00Z">
            <w:r w:rsidR="00127AD3">
              <w:rPr>
                <w:webHidden/>
              </w:rPr>
              <w:t>15</w:t>
            </w:r>
          </w:ins>
          <w:del w:id="90" w:author="Alicia Thomas" w:date="2022-08-08T12:04:00Z">
            <w:r w:rsidR="0057008A" w:rsidDel="00105F0E">
              <w:rPr>
                <w:webHidden/>
              </w:rPr>
              <w:delText>13</w:delText>
            </w:r>
          </w:del>
          <w:r w:rsidR="0057008A">
            <w:rPr>
              <w:webHidden/>
            </w:rPr>
            <w:fldChar w:fldCharType="end"/>
          </w:r>
          <w:r>
            <w:fldChar w:fldCharType="end"/>
          </w:r>
        </w:p>
        <w:p w14:paraId="29FBD10B" w14:textId="5E5B725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"_Toc94256529" </w:instrText>
          </w:r>
          <w:r>
            <w:fldChar w:fldCharType="separate"/>
          </w:r>
          <w:r w:rsidR="0057008A" w:rsidRPr="008A27C0">
            <w:rPr>
              <w:rStyle w:val="Hyperlink"/>
              <w:lang w:val="fr-FR"/>
            </w:rPr>
            <w:t xml:space="preserve">1.  </w:t>
          </w:r>
          <w:r w:rsidR="0057008A">
            <w:rPr>
              <w:rFonts w:asciiTheme="minorHAnsi" w:eastAsiaTheme="minorEastAsia" w:hAnsiTheme="minorHAnsi" w:cstheme="minorBidi"/>
              <w:bCs w:val="0"/>
              <w:sz w:val="22"/>
              <w:szCs w:val="22"/>
            </w:rPr>
            <w:tab/>
          </w:r>
          <w:r w:rsidR="0057008A" w:rsidRPr="008A27C0">
            <w:rPr>
              <w:rStyle w:val="Hyperlink"/>
              <w:lang w:val="fr-FR"/>
            </w:rPr>
            <w:t>Application Information Form and Attachments A, B and C</w:t>
          </w:r>
          <w:r w:rsidR="0057008A">
            <w:rPr>
              <w:webHidden/>
            </w:rPr>
            <w:tab/>
          </w:r>
          <w:r w:rsidR="0057008A">
            <w:rPr>
              <w:webHidden/>
            </w:rPr>
            <w:fldChar w:fldCharType="begin"/>
          </w:r>
          <w:r w:rsidR="0057008A">
            <w:rPr>
              <w:webHidden/>
            </w:rPr>
            <w:instrText xml:space="preserve"> PAGEREF _Toc94256529 \h </w:instrText>
          </w:r>
          <w:r w:rsidR="0057008A">
            <w:rPr>
              <w:webHidden/>
            </w:rPr>
          </w:r>
          <w:r w:rsidR="0057008A">
            <w:rPr>
              <w:webHidden/>
            </w:rPr>
            <w:fldChar w:fldCharType="separate"/>
          </w:r>
          <w:ins w:id="91" w:author="Alicia Thomas" w:date="2022-08-26T10:14:00Z">
            <w:r w:rsidR="00127AD3">
              <w:rPr>
                <w:webHidden/>
              </w:rPr>
              <w:t>16</w:t>
            </w:r>
          </w:ins>
          <w:del w:id="92" w:author="Alicia Thomas" w:date="2022-08-08T12:04:00Z">
            <w:r w:rsidR="0057008A" w:rsidDel="00105F0E">
              <w:rPr>
                <w:webHidden/>
              </w:rPr>
              <w:delText>15</w:delText>
            </w:r>
          </w:del>
          <w:r w:rsidR="0057008A">
            <w:rPr>
              <w:webHidden/>
            </w:rPr>
            <w:fldChar w:fldCharType="end"/>
          </w:r>
          <w:r>
            <w:fldChar w:fldCharType="end"/>
          </w:r>
        </w:p>
        <w:p w14:paraId="3C8F693D" w14:textId="5494B4F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"_Toc94256530" </w:instrText>
          </w:r>
          <w:r>
            <w:fldChar w:fldCharType="separate"/>
          </w:r>
          <w:r w:rsidR="0057008A" w:rsidRPr="008A27C0">
            <w:rPr>
              <w:rStyle w:val="Hyperlink"/>
              <w:lang w:val="fr-FR"/>
            </w:rPr>
            <w:t xml:space="preserve">2.  </w:t>
          </w:r>
          <w:r w:rsidR="0057008A">
            <w:rPr>
              <w:rFonts w:asciiTheme="minorHAnsi" w:eastAsiaTheme="minorEastAsia" w:hAnsiTheme="minorHAnsi" w:cstheme="minorBidi"/>
              <w:bCs w:val="0"/>
              <w:sz w:val="22"/>
              <w:szCs w:val="22"/>
            </w:rPr>
            <w:tab/>
          </w:r>
          <w:r w:rsidR="0057008A" w:rsidRPr="008A27C0">
            <w:rPr>
              <w:rStyle w:val="Hyperlink"/>
              <w:lang w:val="fr-FR"/>
            </w:rPr>
            <w:t>HOME Application Certification</w:t>
          </w:r>
          <w:r w:rsidR="0057008A">
            <w:rPr>
              <w:webHidden/>
            </w:rPr>
            <w:tab/>
          </w:r>
          <w:r w:rsidR="0057008A">
            <w:rPr>
              <w:webHidden/>
            </w:rPr>
            <w:fldChar w:fldCharType="begin"/>
          </w:r>
          <w:r w:rsidR="0057008A">
            <w:rPr>
              <w:webHidden/>
            </w:rPr>
            <w:instrText xml:space="preserve"> PAGEREF _Toc94256530 \h </w:instrText>
          </w:r>
          <w:r w:rsidR="0057008A">
            <w:rPr>
              <w:webHidden/>
            </w:rPr>
          </w:r>
          <w:r w:rsidR="0057008A">
            <w:rPr>
              <w:webHidden/>
            </w:rPr>
            <w:fldChar w:fldCharType="separate"/>
          </w:r>
          <w:ins w:id="93" w:author="Alicia Thomas" w:date="2022-08-26T10:14:00Z">
            <w:r w:rsidR="00127AD3">
              <w:rPr>
                <w:webHidden/>
              </w:rPr>
              <w:t>16</w:t>
            </w:r>
          </w:ins>
          <w:del w:id="94" w:author="Alicia Thomas" w:date="2022-08-08T12:04:00Z">
            <w:r w:rsidR="0057008A" w:rsidDel="00105F0E">
              <w:rPr>
                <w:webHidden/>
              </w:rPr>
              <w:delText>15</w:delText>
            </w:r>
          </w:del>
          <w:r w:rsidR="0057008A">
            <w:rPr>
              <w:webHidden/>
            </w:rPr>
            <w:fldChar w:fldCharType="end"/>
          </w:r>
          <w:r>
            <w:fldChar w:fldCharType="end"/>
          </w:r>
        </w:p>
        <w:p w14:paraId="64C5259F" w14:textId="0417B81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"_Toc94256531" </w:instrText>
          </w:r>
          <w:r>
            <w:fldChar w:fldCharType="separate"/>
          </w:r>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Applicant/Recipient Disclosure/Update Report (HUD-2880)</w:t>
          </w:r>
          <w:r w:rsidR="0057008A">
            <w:rPr>
              <w:webHidden/>
            </w:rPr>
            <w:tab/>
          </w:r>
          <w:r w:rsidR="0057008A">
            <w:rPr>
              <w:webHidden/>
            </w:rPr>
            <w:fldChar w:fldCharType="begin"/>
          </w:r>
          <w:r w:rsidR="0057008A">
            <w:rPr>
              <w:webHidden/>
            </w:rPr>
            <w:instrText xml:space="preserve"> PAGEREF _Toc94256531 \h </w:instrText>
          </w:r>
          <w:r w:rsidR="0057008A">
            <w:rPr>
              <w:webHidden/>
            </w:rPr>
          </w:r>
          <w:r w:rsidR="0057008A">
            <w:rPr>
              <w:webHidden/>
            </w:rPr>
            <w:fldChar w:fldCharType="separate"/>
          </w:r>
          <w:ins w:id="95" w:author="Alicia Thomas" w:date="2022-08-26T10:14:00Z">
            <w:r w:rsidR="00127AD3">
              <w:rPr>
                <w:webHidden/>
              </w:rPr>
              <w:t>16</w:t>
            </w:r>
          </w:ins>
          <w:del w:id="96" w:author="Alicia Thomas" w:date="2022-08-08T12:04:00Z">
            <w:r w:rsidR="0057008A" w:rsidDel="00105F0E">
              <w:rPr>
                <w:webHidden/>
              </w:rPr>
              <w:delText>15</w:delText>
            </w:r>
          </w:del>
          <w:r w:rsidR="0057008A">
            <w:rPr>
              <w:webHidden/>
            </w:rPr>
            <w:fldChar w:fldCharType="end"/>
          </w:r>
          <w:r>
            <w:fldChar w:fldCharType="end"/>
          </w:r>
        </w:p>
        <w:p w14:paraId="7A412424" w14:textId="4805129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"_Toc94256532" </w:instrText>
          </w:r>
          <w:r>
            <w:fldChar w:fldCharType="separate"/>
          </w:r>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Application for Federal Assistance (HUD-424)</w:t>
          </w:r>
          <w:r w:rsidR="0057008A">
            <w:rPr>
              <w:webHidden/>
            </w:rPr>
            <w:tab/>
          </w:r>
          <w:r w:rsidR="0057008A">
            <w:rPr>
              <w:webHidden/>
            </w:rPr>
            <w:fldChar w:fldCharType="begin"/>
          </w:r>
          <w:r w:rsidR="0057008A">
            <w:rPr>
              <w:webHidden/>
            </w:rPr>
            <w:instrText xml:space="preserve"> PAGEREF _Toc94256532 \h </w:instrText>
          </w:r>
          <w:r w:rsidR="0057008A">
            <w:rPr>
              <w:webHidden/>
            </w:rPr>
          </w:r>
          <w:r w:rsidR="0057008A">
            <w:rPr>
              <w:webHidden/>
            </w:rPr>
            <w:fldChar w:fldCharType="separate"/>
          </w:r>
          <w:ins w:id="97" w:author="Alicia Thomas" w:date="2022-08-26T10:14:00Z">
            <w:r w:rsidR="00127AD3">
              <w:rPr>
                <w:webHidden/>
              </w:rPr>
              <w:t>16</w:t>
            </w:r>
          </w:ins>
          <w:del w:id="98" w:author="Alicia Thomas" w:date="2022-08-08T12:04:00Z">
            <w:r w:rsidR="0057008A" w:rsidDel="00105F0E">
              <w:rPr>
                <w:webHidden/>
              </w:rPr>
              <w:delText>15</w:delText>
            </w:r>
          </w:del>
          <w:r w:rsidR="0057008A">
            <w:rPr>
              <w:webHidden/>
            </w:rPr>
            <w:fldChar w:fldCharType="end"/>
          </w:r>
          <w:r>
            <w:fldChar w:fldCharType="end"/>
          </w:r>
        </w:p>
        <w:p w14:paraId="3014820C" w14:textId="5856AA45"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"_Toc94256533" </w:instrText>
          </w:r>
          <w:r>
            <w:fldChar w:fldCharType="separate"/>
          </w:r>
          <w:r w:rsidR="0057008A" w:rsidRPr="008A27C0">
            <w:rPr>
              <w:rStyle w:val="Hyperlink"/>
            </w:rPr>
            <w:t xml:space="preserve">5.  </w:t>
          </w:r>
          <w:r w:rsidR="0057008A">
            <w:rPr>
              <w:rFonts w:asciiTheme="minorHAnsi" w:eastAsiaTheme="minorEastAsia" w:hAnsiTheme="minorHAnsi" w:cstheme="minorBidi"/>
              <w:bCs w:val="0"/>
              <w:sz w:val="22"/>
              <w:szCs w:val="22"/>
            </w:rPr>
            <w:tab/>
          </w:r>
          <w:r w:rsidR="0057008A" w:rsidRPr="008A27C0">
            <w:rPr>
              <w:rStyle w:val="Hyperlink"/>
            </w:rPr>
            <w:t>Affirmative Fair Housing Marketing Plan</w:t>
          </w:r>
          <w:r w:rsidR="0057008A">
            <w:rPr>
              <w:webHidden/>
            </w:rPr>
            <w:tab/>
          </w:r>
          <w:r w:rsidR="0057008A">
            <w:rPr>
              <w:webHidden/>
            </w:rPr>
            <w:fldChar w:fldCharType="begin"/>
          </w:r>
          <w:r w:rsidR="0057008A">
            <w:rPr>
              <w:webHidden/>
            </w:rPr>
            <w:instrText xml:space="preserve"> PAGEREF _Toc94256533 \h </w:instrText>
          </w:r>
          <w:r w:rsidR="0057008A">
            <w:rPr>
              <w:webHidden/>
            </w:rPr>
          </w:r>
          <w:r w:rsidR="0057008A">
            <w:rPr>
              <w:webHidden/>
            </w:rPr>
            <w:fldChar w:fldCharType="separate"/>
          </w:r>
          <w:ins w:id="99" w:author="Alicia Thomas" w:date="2022-08-26T10:14:00Z">
            <w:r w:rsidR="00127AD3">
              <w:rPr>
                <w:webHidden/>
              </w:rPr>
              <w:t>17</w:t>
            </w:r>
          </w:ins>
          <w:del w:id="100" w:author="Alicia Thomas" w:date="2022-08-08T12:04:00Z">
            <w:r w:rsidR="0057008A" w:rsidDel="00105F0E">
              <w:rPr>
                <w:webHidden/>
              </w:rPr>
              <w:delText>15</w:delText>
            </w:r>
          </w:del>
          <w:r w:rsidR="0057008A">
            <w:rPr>
              <w:webHidden/>
            </w:rPr>
            <w:fldChar w:fldCharType="end"/>
          </w:r>
          <w:r>
            <w:fldChar w:fldCharType="end"/>
          </w:r>
        </w:p>
        <w:p w14:paraId="1DCDE1B3" w14:textId="11CDBA0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"_Toc94256534" </w:instrText>
          </w:r>
          <w:r>
            <w:fldChar w:fldCharType="separate"/>
          </w:r>
          <w:r w:rsidR="0057008A" w:rsidRPr="008A27C0">
            <w:rPr>
              <w:rStyle w:val="Hyperlink"/>
            </w:rPr>
            <w:t xml:space="preserve">6.  </w:t>
          </w:r>
          <w:r w:rsidR="0057008A">
            <w:rPr>
              <w:rFonts w:asciiTheme="minorHAnsi" w:eastAsiaTheme="minorEastAsia" w:hAnsiTheme="minorHAnsi" w:cstheme="minorBidi"/>
              <w:bCs w:val="0"/>
              <w:sz w:val="22"/>
              <w:szCs w:val="22"/>
            </w:rPr>
            <w:tab/>
          </w:r>
          <w:r w:rsidR="0057008A" w:rsidRPr="008A27C0">
            <w:rPr>
              <w:rStyle w:val="Hyperlink"/>
            </w:rPr>
            <w:t>Audit</w:t>
          </w:r>
          <w:r w:rsidR="0057008A">
            <w:rPr>
              <w:webHidden/>
            </w:rPr>
            <w:tab/>
          </w:r>
          <w:r w:rsidR="0057008A">
            <w:rPr>
              <w:webHidden/>
            </w:rPr>
            <w:fldChar w:fldCharType="begin"/>
          </w:r>
          <w:r w:rsidR="0057008A">
            <w:rPr>
              <w:webHidden/>
            </w:rPr>
            <w:instrText xml:space="preserve"> PAGEREF _Toc94256534 \h </w:instrText>
          </w:r>
          <w:r w:rsidR="0057008A">
            <w:rPr>
              <w:webHidden/>
            </w:rPr>
          </w:r>
          <w:r w:rsidR="0057008A">
            <w:rPr>
              <w:webHidden/>
            </w:rPr>
            <w:fldChar w:fldCharType="separate"/>
          </w:r>
          <w:ins w:id="101" w:author="Alicia Thomas" w:date="2022-08-26T10:14:00Z">
            <w:r w:rsidR="00127AD3">
              <w:rPr>
                <w:webHidden/>
              </w:rPr>
              <w:t>17</w:t>
            </w:r>
          </w:ins>
          <w:del w:id="102" w:author="Alicia Thomas" w:date="2022-08-08T12:04:00Z">
            <w:r w:rsidR="0057008A" w:rsidDel="00105F0E">
              <w:rPr>
                <w:webHidden/>
              </w:rPr>
              <w:delText>15</w:delText>
            </w:r>
          </w:del>
          <w:r w:rsidR="0057008A">
            <w:rPr>
              <w:webHidden/>
            </w:rPr>
            <w:fldChar w:fldCharType="end"/>
          </w:r>
          <w:r>
            <w:fldChar w:fldCharType="end"/>
          </w:r>
        </w:p>
        <w:p w14:paraId="7E58539C" w14:textId="7FEBA37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"_Toc94256535" </w:instrText>
          </w:r>
          <w:r>
            <w:fldChar w:fldCharType="separate"/>
          </w:r>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Match</w:t>
          </w:r>
          <w:r w:rsidR="0057008A">
            <w:rPr>
              <w:webHidden/>
            </w:rPr>
            <w:tab/>
          </w:r>
          <w:r w:rsidR="0057008A">
            <w:rPr>
              <w:webHidden/>
            </w:rPr>
            <w:fldChar w:fldCharType="begin"/>
          </w:r>
          <w:r w:rsidR="0057008A">
            <w:rPr>
              <w:webHidden/>
            </w:rPr>
            <w:instrText xml:space="preserve"> PAGEREF _Toc94256535 \h </w:instrText>
          </w:r>
          <w:r w:rsidR="0057008A">
            <w:rPr>
              <w:webHidden/>
            </w:rPr>
          </w:r>
          <w:r w:rsidR="0057008A">
            <w:rPr>
              <w:webHidden/>
            </w:rPr>
            <w:fldChar w:fldCharType="separate"/>
          </w:r>
          <w:ins w:id="103" w:author="Alicia Thomas" w:date="2022-08-26T10:14:00Z">
            <w:r w:rsidR="00127AD3">
              <w:rPr>
                <w:webHidden/>
              </w:rPr>
              <w:t>17</w:t>
            </w:r>
          </w:ins>
          <w:del w:id="104" w:author="Alicia Thomas" w:date="2022-08-08T12:04:00Z">
            <w:r w:rsidR="0057008A" w:rsidDel="00105F0E">
              <w:rPr>
                <w:webHidden/>
              </w:rPr>
              <w:delText>16</w:delText>
            </w:r>
          </w:del>
          <w:r w:rsidR="0057008A">
            <w:rPr>
              <w:webHidden/>
            </w:rPr>
            <w:fldChar w:fldCharType="end"/>
          </w:r>
          <w:r>
            <w:fldChar w:fldCharType="end"/>
          </w:r>
        </w:p>
        <w:p w14:paraId="1D8C81BC" w14:textId="7E653B8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"_Toc94256536" </w:instrText>
          </w:r>
          <w:r>
            <w:fldChar w:fldCharType="separate"/>
          </w:r>
          <w:r w:rsidR="0057008A" w:rsidRPr="008A27C0">
            <w:rPr>
              <w:rStyle w:val="Hyperlink"/>
              <w:iCs/>
              <w:snapToGrid w:val="0"/>
            </w:rPr>
            <w:t xml:space="preserve">8.  </w:t>
          </w:r>
          <w:r w:rsidR="0057008A">
            <w:rPr>
              <w:rFonts w:asciiTheme="minorHAnsi" w:eastAsiaTheme="minorEastAsia" w:hAnsiTheme="minorHAnsi" w:cstheme="minorBidi"/>
              <w:bCs w:val="0"/>
              <w:sz w:val="22"/>
              <w:szCs w:val="22"/>
            </w:rPr>
            <w:tab/>
          </w:r>
          <w:r w:rsidR="0057008A" w:rsidRPr="008A27C0">
            <w:rPr>
              <w:rStyle w:val="Hyperlink"/>
              <w:iCs/>
              <w:snapToGrid w:val="0"/>
            </w:rPr>
            <w:t>Market Analysis</w:t>
          </w:r>
          <w:r w:rsidR="0057008A">
            <w:rPr>
              <w:webHidden/>
            </w:rPr>
            <w:tab/>
          </w:r>
          <w:r w:rsidR="0057008A">
            <w:rPr>
              <w:webHidden/>
            </w:rPr>
            <w:fldChar w:fldCharType="begin"/>
          </w:r>
          <w:r w:rsidR="0057008A">
            <w:rPr>
              <w:webHidden/>
            </w:rPr>
            <w:instrText xml:space="preserve"> PAGEREF _Toc94256536 \h </w:instrText>
          </w:r>
          <w:r w:rsidR="0057008A">
            <w:rPr>
              <w:webHidden/>
            </w:rPr>
          </w:r>
          <w:r w:rsidR="0057008A">
            <w:rPr>
              <w:webHidden/>
            </w:rPr>
            <w:fldChar w:fldCharType="separate"/>
          </w:r>
          <w:ins w:id="105" w:author="Alicia Thomas" w:date="2022-08-26T10:14:00Z">
            <w:r w:rsidR="00127AD3">
              <w:rPr>
                <w:webHidden/>
              </w:rPr>
              <w:t>18</w:t>
            </w:r>
          </w:ins>
          <w:del w:id="106" w:author="Alicia Thomas" w:date="2022-08-08T12:04:00Z">
            <w:r w:rsidR="0057008A" w:rsidDel="00105F0E">
              <w:rPr>
                <w:webHidden/>
              </w:rPr>
              <w:delText>17</w:delText>
            </w:r>
          </w:del>
          <w:r w:rsidR="0057008A">
            <w:rPr>
              <w:webHidden/>
            </w:rPr>
            <w:fldChar w:fldCharType="end"/>
          </w:r>
          <w:r>
            <w:fldChar w:fldCharType="end"/>
          </w:r>
        </w:p>
        <w:p w14:paraId="3259B8BA" w14:textId="09F72ECB"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"_Toc94256537" </w:instrText>
          </w:r>
          <w:r>
            <w:fldChar w:fldCharType="separate"/>
          </w:r>
          <w:r w:rsidR="0057008A" w:rsidRPr="008A27C0">
            <w:rPr>
              <w:rStyle w:val="Hyperlink"/>
            </w:rPr>
            <w:t xml:space="preserve">9.  </w:t>
          </w:r>
          <w:r w:rsidR="0057008A">
            <w:rPr>
              <w:rFonts w:asciiTheme="minorHAnsi" w:eastAsiaTheme="minorEastAsia" w:hAnsiTheme="minorHAnsi" w:cstheme="minorBidi"/>
              <w:b w:val="0"/>
              <w:bCs w:val="0"/>
              <w:sz w:val="22"/>
              <w:szCs w:val="22"/>
            </w:rPr>
            <w:tab/>
          </w:r>
          <w:r w:rsidR="0057008A" w:rsidRPr="008A27C0">
            <w:rPr>
              <w:rStyle w:val="Hyperlink"/>
            </w:rPr>
            <w:t>Description</w:t>
          </w:r>
          <w:r w:rsidR="0057008A">
            <w:rPr>
              <w:webHidden/>
            </w:rPr>
            <w:tab/>
          </w:r>
          <w:r w:rsidR="0057008A">
            <w:rPr>
              <w:webHidden/>
            </w:rPr>
            <w:fldChar w:fldCharType="begin"/>
          </w:r>
          <w:r w:rsidR="0057008A">
            <w:rPr>
              <w:webHidden/>
            </w:rPr>
            <w:instrText xml:space="preserve"> PAGEREF _Toc94256537 \h </w:instrText>
          </w:r>
          <w:r w:rsidR="0057008A">
            <w:rPr>
              <w:webHidden/>
            </w:rPr>
          </w:r>
          <w:r w:rsidR="0057008A">
            <w:rPr>
              <w:webHidden/>
            </w:rPr>
            <w:fldChar w:fldCharType="separate"/>
          </w:r>
          <w:ins w:id="107" w:author="Alicia Thomas" w:date="2022-08-26T10:14:00Z">
            <w:r w:rsidR="00127AD3">
              <w:rPr>
                <w:webHidden/>
              </w:rPr>
              <w:t>20</w:t>
            </w:r>
          </w:ins>
          <w:del w:id="108" w:author="Alicia Thomas" w:date="2022-08-08T12:04:00Z">
            <w:r w:rsidR="0057008A" w:rsidDel="00105F0E">
              <w:rPr>
                <w:webHidden/>
              </w:rPr>
              <w:delText>19</w:delText>
            </w:r>
          </w:del>
          <w:r w:rsidR="0057008A">
            <w:rPr>
              <w:webHidden/>
            </w:rPr>
            <w:fldChar w:fldCharType="end"/>
          </w:r>
          <w:r>
            <w:fldChar w:fldCharType="end"/>
          </w:r>
        </w:p>
        <w:p w14:paraId="37109096" w14:textId="047C4533"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"_Toc94256538" </w:instrText>
          </w:r>
          <w:r>
            <w:fldChar w:fldCharType="separate"/>
          </w:r>
          <w:r w:rsidR="0057008A" w:rsidRPr="008A27C0">
            <w:rPr>
              <w:rStyle w:val="Hyperlink"/>
            </w:rPr>
            <w:t xml:space="preserve">10.  </w:t>
          </w:r>
          <w:r w:rsidR="0057008A">
            <w:rPr>
              <w:rFonts w:asciiTheme="minorHAnsi" w:eastAsiaTheme="minorEastAsia" w:hAnsiTheme="minorHAnsi" w:cstheme="minorBidi"/>
              <w:b w:val="0"/>
              <w:bCs w:val="0"/>
              <w:sz w:val="22"/>
              <w:szCs w:val="22"/>
            </w:rPr>
            <w:tab/>
          </w:r>
          <w:r w:rsidR="0057008A" w:rsidRPr="008A27C0">
            <w:rPr>
              <w:rStyle w:val="Hyperlink"/>
            </w:rPr>
            <w:t>Development Commitments</w:t>
          </w:r>
          <w:r w:rsidR="0057008A">
            <w:rPr>
              <w:webHidden/>
            </w:rPr>
            <w:tab/>
          </w:r>
          <w:r w:rsidR="0057008A">
            <w:rPr>
              <w:webHidden/>
            </w:rPr>
            <w:fldChar w:fldCharType="begin"/>
          </w:r>
          <w:r w:rsidR="0057008A">
            <w:rPr>
              <w:webHidden/>
            </w:rPr>
            <w:instrText xml:space="preserve"> PAGEREF _Toc94256538 \h </w:instrText>
          </w:r>
          <w:r w:rsidR="0057008A">
            <w:rPr>
              <w:webHidden/>
            </w:rPr>
          </w:r>
          <w:r w:rsidR="0057008A">
            <w:rPr>
              <w:webHidden/>
            </w:rPr>
            <w:fldChar w:fldCharType="separate"/>
          </w:r>
          <w:ins w:id="109" w:author="Alicia Thomas" w:date="2022-08-26T10:14:00Z">
            <w:r w:rsidR="00127AD3">
              <w:rPr>
                <w:webHidden/>
              </w:rPr>
              <w:t>22</w:t>
            </w:r>
          </w:ins>
          <w:del w:id="110" w:author="Alicia Thomas" w:date="2022-08-08T12:04:00Z">
            <w:r w:rsidR="0057008A" w:rsidDel="00105F0E">
              <w:rPr>
                <w:webHidden/>
              </w:rPr>
              <w:delText>21</w:delText>
            </w:r>
          </w:del>
          <w:r w:rsidR="0057008A">
            <w:rPr>
              <w:webHidden/>
            </w:rPr>
            <w:fldChar w:fldCharType="end"/>
          </w:r>
          <w:r>
            <w:fldChar w:fldCharType="end"/>
          </w:r>
        </w:p>
        <w:p w14:paraId="11879C3E" w14:textId="35746381" w:rsidR="0057008A" w:rsidRDefault="004735F7">
          <w:pPr>
            <w:pStyle w:val="TOC3"/>
            <w:tabs>
              <w:tab w:val="left" w:pos="800"/>
            </w:tabs>
            <w:rPr>
              <w:rFonts w:asciiTheme="minorHAnsi" w:eastAsiaTheme="minorEastAsia" w:hAnsiTheme="minorHAnsi" w:cstheme="minorBidi"/>
              <w:b w:val="0"/>
              <w:bCs w:val="0"/>
              <w:sz w:val="22"/>
              <w:szCs w:val="22"/>
            </w:rPr>
          </w:pPr>
          <w:r>
            <w:lastRenderedPageBreak/>
            <w:fldChar w:fldCharType="begin"/>
          </w:r>
          <w:r>
            <w:instrText xml:space="preserve"> HYPERLINK \l "_Toc94256539" </w:instrText>
          </w:r>
          <w:r>
            <w:fldChar w:fldCharType="separate"/>
          </w:r>
          <w:r w:rsidR="0057008A" w:rsidRPr="008A27C0">
            <w:rPr>
              <w:rStyle w:val="Hyperlink"/>
            </w:rPr>
            <w:t xml:space="preserve">11.  </w:t>
          </w:r>
          <w:r w:rsidR="0057008A">
            <w:rPr>
              <w:rFonts w:asciiTheme="minorHAnsi" w:eastAsiaTheme="minorEastAsia" w:hAnsiTheme="minorHAnsi" w:cstheme="minorBidi"/>
              <w:b w:val="0"/>
              <w:bCs w:val="0"/>
              <w:sz w:val="22"/>
              <w:szCs w:val="22"/>
            </w:rPr>
            <w:tab/>
          </w:r>
          <w:r w:rsidR="0057008A" w:rsidRPr="008A27C0">
            <w:rPr>
              <w:rStyle w:val="Hyperlink"/>
            </w:rPr>
            <w:t>Financing, Underwriting and Subsidy Layering</w:t>
          </w:r>
          <w:r w:rsidR="0057008A">
            <w:rPr>
              <w:webHidden/>
            </w:rPr>
            <w:tab/>
          </w:r>
          <w:r w:rsidR="0057008A">
            <w:rPr>
              <w:webHidden/>
            </w:rPr>
            <w:fldChar w:fldCharType="begin"/>
          </w:r>
          <w:r w:rsidR="0057008A">
            <w:rPr>
              <w:webHidden/>
            </w:rPr>
            <w:instrText xml:space="preserve"> PAGEREF _Toc94256539 \h </w:instrText>
          </w:r>
          <w:r w:rsidR="0057008A">
            <w:rPr>
              <w:webHidden/>
            </w:rPr>
          </w:r>
          <w:r w:rsidR="0057008A">
            <w:rPr>
              <w:webHidden/>
            </w:rPr>
            <w:fldChar w:fldCharType="separate"/>
          </w:r>
          <w:ins w:id="111" w:author="Alicia Thomas" w:date="2022-08-26T10:14:00Z">
            <w:r w:rsidR="00127AD3">
              <w:rPr>
                <w:webHidden/>
              </w:rPr>
              <w:t>23</w:t>
            </w:r>
          </w:ins>
          <w:del w:id="112" w:author="Alicia Thomas" w:date="2022-08-08T12:04:00Z">
            <w:r w:rsidR="0057008A" w:rsidDel="00105F0E">
              <w:rPr>
                <w:webHidden/>
              </w:rPr>
              <w:delText>21</w:delText>
            </w:r>
          </w:del>
          <w:r w:rsidR="0057008A">
            <w:rPr>
              <w:webHidden/>
            </w:rPr>
            <w:fldChar w:fldCharType="end"/>
          </w:r>
          <w:r>
            <w:fldChar w:fldCharType="end"/>
          </w:r>
        </w:p>
        <w:p w14:paraId="1A81B085" w14:textId="7B76667A"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"_Toc94256540" </w:instrText>
          </w:r>
          <w:r>
            <w:fldChar w:fldCharType="separate"/>
          </w:r>
          <w:r w:rsidR="0057008A" w:rsidRPr="008A27C0">
            <w:rPr>
              <w:rStyle w:val="Hyperlink"/>
            </w:rPr>
            <w:t xml:space="preserve">12.  </w:t>
          </w:r>
          <w:r w:rsidR="0057008A">
            <w:rPr>
              <w:rFonts w:asciiTheme="minorHAnsi" w:eastAsiaTheme="minorEastAsia" w:hAnsiTheme="minorHAnsi" w:cstheme="minorBidi"/>
              <w:b w:val="0"/>
              <w:bCs w:val="0"/>
              <w:sz w:val="22"/>
              <w:szCs w:val="22"/>
            </w:rPr>
            <w:tab/>
          </w:r>
          <w:r w:rsidR="0057008A" w:rsidRPr="008A27C0">
            <w:rPr>
              <w:rStyle w:val="Hyperlink"/>
            </w:rPr>
            <w:t>Organizational Structure, Capacity and Experience</w:t>
          </w:r>
          <w:r w:rsidR="0057008A">
            <w:rPr>
              <w:webHidden/>
            </w:rPr>
            <w:tab/>
          </w:r>
          <w:r w:rsidR="0057008A">
            <w:rPr>
              <w:webHidden/>
            </w:rPr>
            <w:fldChar w:fldCharType="begin"/>
          </w:r>
          <w:r w:rsidR="0057008A">
            <w:rPr>
              <w:webHidden/>
            </w:rPr>
            <w:instrText xml:space="preserve"> PAGEREF _Toc94256540 \h </w:instrText>
          </w:r>
          <w:r w:rsidR="0057008A">
            <w:rPr>
              <w:webHidden/>
            </w:rPr>
          </w:r>
          <w:r w:rsidR="0057008A">
            <w:rPr>
              <w:webHidden/>
            </w:rPr>
            <w:fldChar w:fldCharType="separate"/>
          </w:r>
          <w:ins w:id="113" w:author="Alicia Thomas" w:date="2022-08-26T10:14:00Z">
            <w:r w:rsidR="00127AD3">
              <w:rPr>
                <w:webHidden/>
              </w:rPr>
              <w:t>24</w:t>
            </w:r>
          </w:ins>
          <w:del w:id="114" w:author="Alicia Thomas" w:date="2022-08-08T12:04:00Z">
            <w:r w:rsidR="0057008A" w:rsidDel="00105F0E">
              <w:rPr>
                <w:webHidden/>
              </w:rPr>
              <w:delText>23</w:delText>
            </w:r>
          </w:del>
          <w:r w:rsidR="0057008A">
            <w:rPr>
              <w:webHidden/>
            </w:rPr>
            <w:fldChar w:fldCharType="end"/>
          </w:r>
          <w:r>
            <w:fldChar w:fldCharType="end"/>
          </w:r>
        </w:p>
        <w:p w14:paraId="7C5DA86B" w14:textId="0EB9D5B0"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"_Toc94256541" </w:instrText>
          </w:r>
          <w:r>
            <w:fldChar w:fldCharType="separate"/>
          </w:r>
          <w:r w:rsidR="0057008A" w:rsidRPr="008A27C0">
            <w:rPr>
              <w:rStyle w:val="Hyperlink"/>
            </w:rPr>
            <w:t xml:space="preserve">13.  </w:t>
          </w:r>
          <w:r w:rsidR="0057008A">
            <w:rPr>
              <w:rFonts w:asciiTheme="minorHAnsi" w:eastAsiaTheme="minorEastAsia" w:hAnsiTheme="minorHAnsi" w:cstheme="minorBidi"/>
              <w:b w:val="0"/>
              <w:bCs w:val="0"/>
              <w:sz w:val="22"/>
              <w:szCs w:val="22"/>
            </w:rPr>
            <w:tab/>
          </w:r>
          <w:r w:rsidR="0057008A" w:rsidRPr="008A27C0">
            <w:rPr>
              <w:rStyle w:val="Hyperlink"/>
            </w:rPr>
            <w:t>Capital Needs Assessment</w:t>
          </w:r>
          <w:r w:rsidR="0057008A">
            <w:rPr>
              <w:webHidden/>
            </w:rPr>
            <w:tab/>
          </w:r>
          <w:r w:rsidR="0057008A">
            <w:rPr>
              <w:webHidden/>
            </w:rPr>
            <w:fldChar w:fldCharType="begin"/>
          </w:r>
          <w:r w:rsidR="0057008A">
            <w:rPr>
              <w:webHidden/>
            </w:rPr>
            <w:instrText xml:space="preserve"> PAGEREF _Toc94256541 \h </w:instrText>
          </w:r>
          <w:r w:rsidR="0057008A">
            <w:rPr>
              <w:webHidden/>
            </w:rPr>
          </w:r>
          <w:r w:rsidR="0057008A">
            <w:rPr>
              <w:webHidden/>
            </w:rPr>
            <w:fldChar w:fldCharType="separate"/>
          </w:r>
          <w:ins w:id="115" w:author="Alicia Thomas" w:date="2022-08-26T10:14:00Z">
            <w:r w:rsidR="00127AD3">
              <w:rPr>
                <w:webHidden/>
              </w:rPr>
              <w:t>26</w:t>
            </w:r>
          </w:ins>
          <w:del w:id="116" w:author="Alicia Thomas" w:date="2022-08-08T12:04:00Z">
            <w:r w:rsidR="0057008A" w:rsidDel="00105F0E">
              <w:rPr>
                <w:webHidden/>
              </w:rPr>
              <w:delText>24</w:delText>
            </w:r>
          </w:del>
          <w:r w:rsidR="0057008A">
            <w:rPr>
              <w:webHidden/>
            </w:rPr>
            <w:fldChar w:fldCharType="end"/>
          </w:r>
          <w:r>
            <w:fldChar w:fldCharType="end"/>
          </w:r>
        </w:p>
        <w:p w14:paraId="3013035D" w14:textId="71D9BD3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"_Toc94256542" </w:instrText>
          </w:r>
          <w:r>
            <w:fldChar w:fldCharType="separate"/>
          </w:r>
          <w:r w:rsidR="0057008A" w:rsidRPr="008A27C0">
            <w:rPr>
              <w:rStyle w:val="Hyperlink"/>
            </w:rPr>
            <w:t xml:space="preserve">14.  </w:t>
          </w:r>
          <w:r w:rsidR="0057008A">
            <w:rPr>
              <w:rFonts w:asciiTheme="minorHAnsi" w:eastAsiaTheme="minorEastAsia" w:hAnsiTheme="minorHAnsi" w:cstheme="minorBidi"/>
              <w:bCs w:val="0"/>
              <w:sz w:val="22"/>
              <w:szCs w:val="22"/>
            </w:rPr>
            <w:tab/>
          </w:r>
          <w:r w:rsidR="0057008A" w:rsidRPr="008A27C0">
            <w:rPr>
              <w:rStyle w:val="Hyperlink"/>
            </w:rPr>
            <w:t>Readiness to Proceed</w:t>
          </w:r>
          <w:r w:rsidR="0057008A">
            <w:rPr>
              <w:webHidden/>
            </w:rPr>
            <w:tab/>
          </w:r>
          <w:r w:rsidR="0057008A">
            <w:rPr>
              <w:webHidden/>
            </w:rPr>
            <w:fldChar w:fldCharType="begin"/>
          </w:r>
          <w:r w:rsidR="0057008A">
            <w:rPr>
              <w:webHidden/>
            </w:rPr>
            <w:instrText xml:space="preserve"> PAGEREF _Toc94256542 \h </w:instrText>
          </w:r>
          <w:r w:rsidR="0057008A">
            <w:rPr>
              <w:webHidden/>
            </w:rPr>
          </w:r>
          <w:r w:rsidR="0057008A">
            <w:rPr>
              <w:webHidden/>
            </w:rPr>
            <w:fldChar w:fldCharType="separate"/>
          </w:r>
          <w:ins w:id="117" w:author="Alicia Thomas" w:date="2022-08-26T10:14:00Z">
            <w:r w:rsidR="00127AD3">
              <w:rPr>
                <w:webHidden/>
              </w:rPr>
              <w:t>28</w:t>
            </w:r>
          </w:ins>
          <w:del w:id="118" w:author="Alicia Thomas" w:date="2022-08-08T12:04:00Z">
            <w:r w:rsidR="0057008A" w:rsidDel="00105F0E">
              <w:rPr>
                <w:webHidden/>
              </w:rPr>
              <w:delText>25</w:delText>
            </w:r>
          </w:del>
          <w:r w:rsidR="0057008A">
            <w:rPr>
              <w:webHidden/>
            </w:rPr>
            <w:fldChar w:fldCharType="end"/>
          </w:r>
          <w:r>
            <w:fldChar w:fldCharType="end"/>
          </w:r>
        </w:p>
        <w:p w14:paraId="6474CF3D" w14:textId="474319E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"_Toc94256543" </w:instrText>
          </w:r>
          <w:r>
            <w:fldChar w:fldCharType="separate"/>
          </w:r>
          <w:r w:rsidR="0057008A" w:rsidRPr="008A27C0">
            <w:rPr>
              <w:rStyle w:val="Hyperlink"/>
            </w:rPr>
            <w:t>Threshold Requirements Specific to CHDOs:</w:t>
          </w:r>
          <w:r w:rsidR="0057008A">
            <w:rPr>
              <w:webHidden/>
            </w:rPr>
            <w:tab/>
          </w:r>
          <w:r w:rsidR="0057008A">
            <w:rPr>
              <w:webHidden/>
            </w:rPr>
            <w:fldChar w:fldCharType="begin"/>
          </w:r>
          <w:r w:rsidR="0057008A">
            <w:rPr>
              <w:webHidden/>
            </w:rPr>
            <w:instrText xml:space="preserve"> PAGEREF _Toc94256543 \h </w:instrText>
          </w:r>
          <w:r w:rsidR="0057008A">
            <w:rPr>
              <w:webHidden/>
            </w:rPr>
          </w:r>
          <w:r w:rsidR="0057008A">
            <w:rPr>
              <w:webHidden/>
            </w:rPr>
            <w:fldChar w:fldCharType="separate"/>
          </w:r>
          <w:ins w:id="119" w:author="Alicia Thomas" w:date="2022-08-26T10:14:00Z">
            <w:r w:rsidR="00127AD3">
              <w:rPr>
                <w:webHidden/>
              </w:rPr>
              <w:t>28</w:t>
            </w:r>
          </w:ins>
          <w:del w:id="120" w:author="Alicia Thomas" w:date="2022-08-08T12:04:00Z">
            <w:r w:rsidR="0057008A" w:rsidDel="00105F0E">
              <w:rPr>
                <w:webHidden/>
              </w:rPr>
              <w:delText>26</w:delText>
            </w:r>
          </w:del>
          <w:r w:rsidR="0057008A">
            <w:rPr>
              <w:webHidden/>
            </w:rPr>
            <w:fldChar w:fldCharType="end"/>
          </w:r>
          <w:r>
            <w:fldChar w:fldCharType="end"/>
          </w:r>
        </w:p>
        <w:p w14:paraId="703F49CC" w14:textId="3A05359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"_Toc94256544" </w:instrText>
          </w:r>
          <w:r>
            <w:fldChar w:fldCharType="separate"/>
          </w:r>
          <w:r w:rsidR="0057008A" w:rsidRPr="008A27C0">
            <w:rPr>
              <w:rStyle w:val="Hyperlink"/>
            </w:rPr>
            <w:t xml:space="preserve">15. </w:t>
          </w:r>
          <w:r w:rsidR="0057008A">
            <w:rPr>
              <w:rFonts w:asciiTheme="minorHAnsi" w:eastAsiaTheme="minorEastAsia" w:hAnsiTheme="minorHAnsi" w:cstheme="minorBidi"/>
              <w:bCs w:val="0"/>
              <w:sz w:val="22"/>
              <w:szCs w:val="22"/>
            </w:rPr>
            <w:tab/>
          </w:r>
          <w:r w:rsidR="0057008A" w:rsidRPr="008A27C0">
            <w:rPr>
              <w:rStyle w:val="Hyperlink"/>
            </w:rPr>
            <w:t>CHDO Certification</w:t>
          </w:r>
          <w:r w:rsidR="0057008A">
            <w:rPr>
              <w:webHidden/>
            </w:rPr>
            <w:tab/>
          </w:r>
          <w:r w:rsidR="0057008A">
            <w:rPr>
              <w:webHidden/>
            </w:rPr>
            <w:fldChar w:fldCharType="begin"/>
          </w:r>
          <w:r w:rsidR="0057008A">
            <w:rPr>
              <w:webHidden/>
            </w:rPr>
            <w:instrText xml:space="preserve"> PAGEREF _Toc94256544 \h </w:instrText>
          </w:r>
          <w:r w:rsidR="0057008A">
            <w:rPr>
              <w:webHidden/>
            </w:rPr>
          </w:r>
          <w:r w:rsidR="0057008A">
            <w:rPr>
              <w:webHidden/>
            </w:rPr>
            <w:fldChar w:fldCharType="separate"/>
          </w:r>
          <w:ins w:id="121" w:author="Alicia Thomas" w:date="2022-08-26T10:14:00Z">
            <w:r w:rsidR="00127AD3">
              <w:rPr>
                <w:webHidden/>
              </w:rPr>
              <w:t>28</w:t>
            </w:r>
          </w:ins>
          <w:del w:id="122" w:author="Alicia Thomas" w:date="2022-08-08T12:04:00Z">
            <w:r w:rsidR="0057008A" w:rsidDel="00105F0E">
              <w:rPr>
                <w:webHidden/>
              </w:rPr>
              <w:delText>26</w:delText>
            </w:r>
          </w:del>
          <w:r w:rsidR="0057008A">
            <w:rPr>
              <w:webHidden/>
            </w:rPr>
            <w:fldChar w:fldCharType="end"/>
          </w:r>
          <w:r>
            <w:fldChar w:fldCharType="end"/>
          </w:r>
        </w:p>
        <w:p w14:paraId="46FF13DD" w14:textId="0B9AA6B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"_Toc94256545" </w:instrText>
          </w:r>
          <w:r>
            <w:fldChar w:fldCharType="separate"/>
          </w:r>
          <w:r w:rsidR="0057008A" w:rsidRPr="008A27C0">
            <w:rPr>
              <w:rStyle w:val="Hyperlink"/>
              <w:snapToGrid w:val="0"/>
            </w:rPr>
            <w:t xml:space="preserve">16.  </w:t>
          </w:r>
          <w:r w:rsidR="0057008A">
            <w:rPr>
              <w:rFonts w:asciiTheme="minorHAnsi" w:eastAsiaTheme="minorEastAsia" w:hAnsiTheme="minorHAnsi" w:cstheme="minorBidi"/>
              <w:bCs w:val="0"/>
              <w:sz w:val="22"/>
              <w:szCs w:val="22"/>
            </w:rPr>
            <w:tab/>
          </w:r>
          <w:r w:rsidR="0057008A" w:rsidRPr="008A27C0">
            <w:rPr>
              <w:rStyle w:val="Hyperlink"/>
              <w:snapToGrid w:val="0"/>
            </w:rPr>
            <w:t>CHDO Operating Assistance Only</w:t>
          </w:r>
          <w:r w:rsidR="0057008A">
            <w:rPr>
              <w:webHidden/>
            </w:rPr>
            <w:tab/>
          </w:r>
          <w:r w:rsidR="0057008A">
            <w:rPr>
              <w:webHidden/>
            </w:rPr>
            <w:fldChar w:fldCharType="begin"/>
          </w:r>
          <w:r w:rsidR="0057008A">
            <w:rPr>
              <w:webHidden/>
            </w:rPr>
            <w:instrText xml:space="preserve"> PAGEREF _Toc94256545 \h </w:instrText>
          </w:r>
          <w:r w:rsidR="0057008A">
            <w:rPr>
              <w:webHidden/>
            </w:rPr>
          </w:r>
          <w:r w:rsidR="0057008A">
            <w:rPr>
              <w:webHidden/>
            </w:rPr>
            <w:fldChar w:fldCharType="separate"/>
          </w:r>
          <w:ins w:id="123" w:author="Alicia Thomas" w:date="2022-08-26T10:14:00Z">
            <w:r w:rsidR="00127AD3">
              <w:rPr>
                <w:webHidden/>
              </w:rPr>
              <w:t>28</w:t>
            </w:r>
          </w:ins>
          <w:del w:id="124" w:author="Alicia Thomas" w:date="2022-08-08T12:04:00Z">
            <w:r w:rsidR="0057008A" w:rsidDel="00105F0E">
              <w:rPr>
                <w:webHidden/>
              </w:rPr>
              <w:delText>26</w:delText>
            </w:r>
          </w:del>
          <w:r w:rsidR="0057008A">
            <w:rPr>
              <w:webHidden/>
            </w:rPr>
            <w:fldChar w:fldCharType="end"/>
          </w:r>
          <w:r>
            <w:fldChar w:fldCharType="end"/>
          </w:r>
        </w:p>
        <w:p w14:paraId="42A9EFC2" w14:textId="0D28C66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"_Toc94256546" </w:instrText>
          </w:r>
          <w:r>
            <w:fldChar w:fldCharType="separate"/>
          </w:r>
          <w:r w:rsidR="0057008A" w:rsidRPr="008A27C0">
            <w:rPr>
              <w:rStyle w:val="Hyperlink"/>
            </w:rPr>
            <w:t>Threshold Requirements Specific to Non Profits only (not CHDOs):</w:t>
          </w:r>
          <w:r w:rsidR="0057008A">
            <w:rPr>
              <w:webHidden/>
            </w:rPr>
            <w:tab/>
          </w:r>
          <w:r w:rsidR="0057008A">
            <w:rPr>
              <w:webHidden/>
            </w:rPr>
            <w:fldChar w:fldCharType="begin"/>
          </w:r>
          <w:r w:rsidR="0057008A">
            <w:rPr>
              <w:webHidden/>
            </w:rPr>
            <w:instrText xml:space="preserve"> PAGEREF _Toc94256546 \h </w:instrText>
          </w:r>
          <w:r w:rsidR="0057008A">
            <w:rPr>
              <w:webHidden/>
            </w:rPr>
          </w:r>
          <w:r w:rsidR="0057008A">
            <w:rPr>
              <w:webHidden/>
            </w:rPr>
            <w:fldChar w:fldCharType="separate"/>
          </w:r>
          <w:ins w:id="125" w:author="Alicia Thomas" w:date="2022-08-26T10:14:00Z">
            <w:r w:rsidR="00127AD3">
              <w:rPr>
                <w:webHidden/>
              </w:rPr>
              <w:t>29</w:t>
            </w:r>
          </w:ins>
          <w:del w:id="126" w:author="Alicia Thomas" w:date="2022-08-08T12:04:00Z">
            <w:r w:rsidR="0057008A" w:rsidDel="00105F0E">
              <w:rPr>
                <w:webHidden/>
              </w:rPr>
              <w:delText>27</w:delText>
            </w:r>
          </w:del>
          <w:r w:rsidR="0057008A">
            <w:rPr>
              <w:webHidden/>
            </w:rPr>
            <w:fldChar w:fldCharType="end"/>
          </w:r>
          <w:r>
            <w:fldChar w:fldCharType="end"/>
          </w:r>
        </w:p>
        <w:p w14:paraId="0C5FC397" w14:textId="533ECFC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"_Toc94256547" </w:instrText>
          </w:r>
          <w:r>
            <w:fldChar w:fldCharType="separate"/>
          </w:r>
          <w:r w:rsidR="0057008A" w:rsidRPr="008A27C0">
            <w:rPr>
              <w:rStyle w:val="Hyperlink"/>
            </w:rPr>
            <w:t>17.</w:t>
          </w:r>
          <w:r w:rsidR="0057008A">
            <w:rPr>
              <w:rFonts w:asciiTheme="minorHAnsi" w:eastAsiaTheme="minorEastAsia" w:hAnsiTheme="minorHAnsi" w:cstheme="minorBidi"/>
              <w:bCs w:val="0"/>
              <w:sz w:val="22"/>
              <w:szCs w:val="22"/>
            </w:rPr>
            <w:tab/>
          </w:r>
          <w:r w:rsidR="0057008A" w:rsidRPr="008A27C0">
            <w:rPr>
              <w:rStyle w:val="Hyperlink"/>
            </w:rPr>
            <w:t>Nonprofit</w:t>
          </w:r>
          <w:r w:rsidR="0057008A">
            <w:rPr>
              <w:webHidden/>
            </w:rPr>
            <w:tab/>
          </w:r>
          <w:r w:rsidR="0057008A">
            <w:rPr>
              <w:webHidden/>
            </w:rPr>
            <w:fldChar w:fldCharType="begin"/>
          </w:r>
          <w:r w:rsidR="0057008A">
            <w:rPr>
              <w:webHidden/>
            </w:rPr>
            <w:instrText xml:space="preserve"> PAGEREF _Toc94256547 \h </w:instrText>
          </w:r>
          <w:r w:rsidR="0057008A">
            <w:rPr>
              <w:webHidden/>
            </w:rPr>
          </w:r>
          <w:r w:rsidR="0057008A">
            <w:rPr>
              <w:webHidden/>
            </w:rPr>
            <w:fldChar w:fldCharType="separate"/>
          </w:r>
          <w:ins w:id="127" w:author="Alicia Thomas" w:date="2022-08-26T10:14:00Z">
            <w:r w:rsidR="00127AD3">
              <w:rPr>
                <w:webHidden/>
              </w:rPr>
              <w:t>29</w:t>
            </w:r>
          </w:ins>
          <w:del w:id="128" w:author="Alicia Thomas" w:date="2022-08-08T12:04:00Z">
            <w:r w:rsidR="0057008A" w:rsidDel="00105F0E">
              <w:rPr>
                <w:webHidden/>
              </w:rPr>
              <w:delText>27</w:delText>
            </w:r>
          </w:del>
          <w:r w:rsidR="0057008A">
            <w:rPr>
              <w:webHidden/>
            </w:rPr>
            <w:fldChar w:fldCharType="end"/>
          </w:r>
          <w:r>
            <w:fldChar w:fldCharType="end"/>
          </w:r>
        </w:p>
        <w:p w14:paraId="50DF30BA" w14:textId="1C07736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"_Toc94256548" </w:instrText>
          </w:r>
          <w:r>
            <w:fldChar w:fldCharType="separate"/>
          </w:r>
          <w:r w:rsidR="0057008A" w:rsidRPr="008A27C0">
            <w:rPr>
              <w:rStyle w:val="Hyperlink"/>
            </w:rPr>
            <w:t>Evaluation Criteria</w:t>
          </w:r>
          <w:r w:rsidR="0057008A">
            <w:rPr>
              <w:webHidden/>
            </w:rPr>
            <w:tab/>
          </w:r>
          <w:r w:rsidR="0057008A">
            <w:rPr>
              <w:webHidden/>
            </w:rPr>
            <w:fldChar w:fldCharType="begin"/>
          </w:r>
          <w:r w:rsidR="0057008A">
            <w:rPr>
              <w:webHidden/>
            </w:rPr>
            <w:instrText xml:space="preserve"> PAGEREF _Toc94256548 \h </w:instrText>
          </w:r>
          <w:r w:rsidR="0057008A">
            <w:rPr>
              <w:webHidden/>
            </w:rPr>
          </w:r>
          <w:r w:rsidR="0057008A">
            <w:rPr>
              <w:webHidden/>
            </w:rPr>
            <w:fldChar w:fldCharType="separate"/>
          </w:r>
          <w:ins w:id="129" w:author="Alicia Thomas" w:date="2022-08-26T10:14:00Z">
            <w:r w:rsidR="00127AD3">
              <w:rPr>
                <w:webHidden/>
              </w:rPr>
              <w:t>29</w:t>
            </w:r>
          </w:ins>
          <w:del w:id="130" w:author="Alicia Thomas" w:date="2022-08-08T12:04:00Z">
            <w:r w:rsidR="0057008A" w:rsidDel="00105F0E">
              <w:rPr>
                <w:webHidden/>
              </w:rPr>
              <w:delText>27</w:delText>
            </w:r>
          </w:del>
          <w:r w:rsidR="0057008A">
            <w:rPr>
              <w:webHidden/>
            </w:rPr>
            <w:fldChar w:fldCharType="end"/>
          </w:r>
          <w:r>
            <w:fldChar w:fldCharType="end"/>
          </w:r>
        </w:p>
        <w:p w14:paraId="1D5D243E" w14:textId="6685F757"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"_Toc94256549" </w:instrText>
          </w:r>
          <w:r>
            <w:fldChar w:fldCharType="separate"/>
          </w:r>
          <w:r w:rsidR="0057008A" w:rsidRPr="008A27C0">
            <w:rPr>
              <w:rStyle w:val="Hyperlink"/>
            </w:rPr>
            <w:t xml:space="preserve">1.  </w:t>
          </w:r>
          <w:r w:rsidR="0057008A">
            <w:rPr>
              <w:rFonts w:asciiTheme="minorHAnsi" w:eastAsiaTheme="minorEastAsia" w:hAnsiTheme="minorHAnsi" w:cstheme="minorBidi"/>
              <w:bCs w:val="0"/>
              <w:sz w:val="22"/>
              <w:szCs w:val="22"/>
            </w:rPr>
            <w:tab/>
          </w:r>
          <w:r w:rsidR="0057008A" w:rsidRPr="008A27C0">
            <w:rPr>
              <w:rStyle w:val="Hyperlink"/>
            </w:rPr>
            <w:t>Leverage – 5 Points</w:t>
          </w:r>
          <w:r w:rsidR="0057008A">
            <w:rPr>
              <w:webHidden/>
            </w:rPr>
            <w:tab/>
          </w:r>
          <w:r w:rsidR="0057008A">
            <w:rPr>
              <w:webHidden/>
            </w:rPr>
            <w:fldChar w:fldCharType="begin"/>
          </w:r>
          <w:r w:rsidR="0057008A">
            <w:rPr>
              <w:webHidden/>
            </w:rPr>
            <w:instrText xml:space="preserve"> PAGEREF _Toc94256549 \h </w:instrText>
          </w:r>
          <w:r w:rsidR="0057008A">
            <w:rPr>
              <w:webHidden/>
            </w:rPr>
          </w:r>
          <w:r w:rsidR="0057008A">
            <w:rPr>
              <w:webHidden/>
            </w:rPr>
            <w:fldChar w:fldCharType="separate"/>
          </w:r>
          <w:ins w:id="131" w:author="Alicia Thomas" w:date="2022-08-26T10:14:00Z">
            <w:r w:rsidR="00127AD3">
              <w:rPr>
                <w:webHidden/>
              </w:rPr>
              <w:t>30</w:t>
            </w:r>
          </w:ins>
          <w:del w:id="132" w:author="Alicia Thomas" w:date="2022-08-08T12:04:00Z">
            <w:r w:rsidR="0057008A" w:rsidDel="00105F0E">
              <w:rPr>
                <w:webHidden/>
              </w:rPr>
              <w:delText>28</w:delText>
            </w:r>
          </w:del>
          <w:r w:rsidR="0057008A">
            <w:rPr>
              <w:webHidden/>
            </w:rPr>
            <w:fldChar w:fldCharType="end"/>
          </w:r>
          <w:r>
            <w:fldChar w:fldCharType="end"/>
          </w:r>
        </w:p>
        <w:p w14:paraId="19441BBE" w14:textId="7E1FA64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"_Toc94256550" </w:instrText>
          </w:r>
          <w:r>
            <w:fldChar w:fldCharType="separate"/>
          </w:r>
          <w:r w:rsidR="0057008A" w:rsidRPr="008A27C0">
            <w:rPr>
              <w:rStyle w:val="Hyperlink"/>
            </w:rPr>
            <w:t xml:space="preserve">2.  </w:t>
          </w:r>
          <w:r w:rsidR="0057008A">
            <w:rPr>
              <w:rFonts w:asciiTheme="minorHAnsi" w:eastAsiaTheme="minorEastAsia" w:hAnsiTheme="minorHAnsi" w:cstheme="minorBidi"/>
              <w:bCs w:val="0"/>
              <w:sz w:val="22"/>
              <w:szCs w:val="22"/>
            </w:rPr>
            <w:tab/>
          </w:r>
          <w:r w:rsidR="0057008A" w:rsidRPr="008A27C0">
            <w:rPr>
              <w:rStyle w:val="Hyperlink"/>
            </w:rPr>
            <w:t>Energy Efficient/Green Building Certification – 18 Points</w:t>
          </w:r>
          <w:r w:rsidR="0057008A">
            <w:rPr>
              <w:webHidden/>
            </w:rPr>
            <w:tab/>
          </w:r>
          <w:r w:rsidR="0057008A">
            <w:rPr>
              <w:webHidden/>
            </w:rPr>
            <w:fldChar w:fldCharType="begin"/>
          </w:r>
          <w:r w:rsidR="0057008A">
            <w:rPr>
              <w:webHidden/>
            </w:rPr>
            <w:instrText xml:space="preserve"> PAGEREF _Toc94256550 \h </w:instrText>
          </w:r>
          <w:r w:rsidR="0057008A">
            <w:rPr>
              <w:webHidden/>
            </w:rPr>
          </w:r>
          <w:r w:rsidR="0057008A">
            <w:rPr>
              <w:webHidden/>
            </w:rPr>
            <w:fldChar w:fldCharType="separate"/>
          </w:r>
          <w:ins w:id="133" w:author="Alicia Thomas" w:date="2022-08-26T10:14:00Z">
            <w:r w:rsidR="00127AD3">
              <w:rPr>
                <w:webHidden/>
              </w:rPr>
              <w:t>31</w:t>
            </w:r>
          </w:ins>
          <w:del w:id="134" w:author="Alicia Thomas" w:date="2022-08-08T12:04:00Z">
            <w:r w:rsidR="0057008A" w:rsidDel="00105F0E">
              <w:rPr>
                <w:webHidden/>
              </w:rPr>
              <w:delText>29</w:delText>
            </w:r>
          </w:del>
          <w:r w:rsidR="0057008A">
            <w:rPr>
              <w:webHidden/>
            </w:rPr>
            <w:fldChar w:fldCharType="end"/>
          </w:r>
          <w:r>
            <w:fldChar w:fldCharType="end"/>
          </w:r>
        </w:p>
        <w:p w14:paraId="64E90ADC" w14:textId="3D8360B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"_Toc94256551" </w:instrText>
          </w:r>
          <w:r>
            <w:fldChar w:fldCharType="separate"/>
          </w:r>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HOME / Fair Housing Training – 10 Points</w:t>
          </w:r>
          <w:r w:rsidR="0057008A">
            <w:rPr>
              <w:webHidden/>
            </w:rPr>
            <w:tab/>
          </w:r>
          <w:r w:rsidR="0057008A">
            <w:rPr>
              <w:webHidden/>
            </w:rPr>
            <w:fldChar w:fldCharType="begin"/>
          </w:r>
          <w:r w:rsidR="0057008A">
            <w:rPr>
              <w:webHidden/>
            </w:rPr>
            <w:instrText xml:space="preserve"> PAGEREF _Toc94256551 \h </w:instrText>
          </w:r>
          <w:r w:rsidR="0057008A">
            <w:rPr>
              <w:webHidden/>
            </w:rPr>
          </w:r>
          <w:r w:rsidR="0057008A">
            <w:rPr>
              <w:webHidden/>
            </w:rPr>
            <w:fldChar w:fldCharType="separate"/>
          </w:r>
          <w:ins w:id="135" w:author="Alicia Thomas" w:date="2022-08-26T10:14:00Z">
            <w:r w:rsidR="00127AD3">
              <w:rPr>
                <w:webHidden/>
              </w:rPr>
              <w:t>31</w:t>
            </w:r>
          </w:ins>
          <w:del w:id="136" w:author="Alicia Thomas" w:date="2022-08-08T12:04:00Z">
            <w:r w:rsidR="0057008A" w:rsidDel="00105F0E">
              <w:rPr>
                <w:webHidden/>
              </w:rPr>
              <w:delText>29</w:delText>
            </w:r>
          </w:del>
          <w:r w:rsidR="0057008A">
            <w:rPr>
              <w:webHidden/>
            </w:rPr>
            <w:fldChar w:fldCharType="end"/>
          </w:r>
          <w:r>
            <w:fldChar w:fldCharType="end"/>
          </w:r>
        </w:p>
        <w:p w14:paraId="5B5274A9" w14:textId="75B92E5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"_Toc94256552" </w:instrText>
          </w:r>
          <w:r>
            <w:fldChar w:fldCharType="separate"/>
          </w:r>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Tenant Special Needs Populations – 5 Points (Rental Only)</w:t>
          </w:r>
          <w:r w:rsidR="0057008A">
            <w:rPr>
              <w:webHidden/>
            </w:rPr>
            <w:tab/>
          </w:r>
          <w:r w:rsidR="0057008A">
            <w:rPr>
              <w:webHidden/>
            </w:rPr>
            <w:fldChar w:fldCharType="begin"/>
          </w:r>
          <w:r w:rsidR="0057008A">
            <w:rPr>
              <w:webHidden/>
            </w:rPr>
            <w:instrText xml:space="preserve"> PAGEREF _Toc94256552 \h </w:instrText>
          </w:r>
          <w:r w:rsidR="0057008A">
            <w:rPr>
              <w:webHidden/>
            </w:rPr>
          </w:r>
          <w:r w:rsidR="0057008A">
            <w:rPr>
              <w:webHidden/>
            </w:rPr>
            <w:fldChar w:fldCharType="separate"/>
          </w:r>
          <w:ins w:id="137" w:author="Alicia Thomas" w:date="2022-08-26T10:14:00Z">
            <w:r w:rsidR="00127AD3">
              <w:rPr>
                <w:webHidden/>
              </w:rPr>
              <w:t>32</w:t>
            </w:r>
          </w:ins>
          <w:del w:id="138" w:author="Alicia Thomas" w:date="2022-08-08T12:04:00Z">
            <w:r w:rsidR="0057008A" w:rsidDel="00105F0E">
              <w:rPr>
                <w:webHidden/>
              </w:rPr>
              <w:delText>30</w:delText>
            </w:r>
          </w:del>
          <w:r w:rsidR="0057008A">
            <w:rPr>
              <w:webHidden/>
            </w:rPr>
            <w:fldChar w:fldCharType="end"/>
          </w:r>
          <w:r>
            <w:fldChar w:fldCharType="end"/>
          </w:r>
        </w:p>
        <w:p w14:paraId="05524FF7" w14:textId="69EAB700"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"_Toc94256553" </w:instrText>
          </w:r>
          <w:r>
            <w:fldChar w:fldCharType="separate"/>
          </w:r>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Storm Shelter  – 5 Points</w:t>
          </w:r>
          <w:r w:rsidR="0057008A">
            <w:rPr>
              <w:webHidden/>
            </w:rPr>
            <w:tab/>
          </w:r>
          <w:r w:rsidR="0057008A">
            <w:rPr>
              <w:webHidden/>
            </w:rPr>
            <w:fldChar w:fldCharType="begin"/>
          </w:r>
          <w:r w:rsidR="0057008A">
            <w:rPr>
              <w:webHidden/>
            </w:rPr>
            <w:instrText xml:space="preserve"> PAGEREF _Toc94256553 \h </w:instrText>
          </w:r>
          <w:r w:rsidR="0057008A">
            <w:rPr>
              <w:webHidden/>
            </w:rPr>
          </w:r>
          <w:r w:rsidR="0057008A">
            <w:rPr>
              <w:webHidden/>
            </w:rPr>
            <w:fldChar w:fldCharType="separate"/>
          </w:r>
          <w:ins w:id="139" w:author="Alicia Thomas" w:date="2022-08-26T10:14:00Z">
            <w:r w:rsidR="00127AD3">
              <w:rPr>
                <w:webHidden/>
              </w:rPr>
              <w:t>34</w:t>
            </w:r>
          </w:ins>
          <w:del w:id="140" w:author="Alicia Thomas" w:date="2022-08-08T12:04:00Z">
            <w:r w:rsidR="0057008A" w:rsidDel="00105F0E">
              <w:rPr>
                <w:webHidden/>
              </w:rPr>
              <w:delText>31</w:delText>
            </w:r>
          </w:del>
          <w:r w:rsidR="0057008A">
            <w:rPr>
              <w:webHidden/>
            </w:rPr>
            <w:fldChar w:fldCharType="end"/>
          </w:r>
          <w:r>
            <w:fldChar w:fldCharType="end"/>
          </w:r>
        </w:p>
        <w:p w14:paraId="41D25EAB" w14:textId="56D67B3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"_Toc94256554" </w:instrText>
          </w:r>
          <w:r>
            <w:fldChar w:fldCharType="separate"/>
          </w:r>
          <w:r w:rsidR="0057008A" w:rsidRPr="008A27C0">
            <w:rPr>
              <w:rStyle w:val="Hyperlink"/>
            </w:rPr>
            <w:t>6.</w:t>
          </w:r>
          <w:r w:rsidR="0057008A">
            <w:rPr>
              <w:rFonts w:asciiTheme="minorHAnsi" w:eastAsiaTheme="minorEastAsia" w:hAnsiTheme="minorHAnsi" w:cstheme="minorBidi"/>
              <w:bCs w:val="0"/>
              <w:sz w:val="22"/>
              <w:szCs w:val="22"/>
            </w:rPr>
            <w:tab/>
          </w:r>
          <w:r w:rsidR="0057008A" w:rsidRPr="008A27C0">
            <w:rPr>
              <w:rStyle w:val="Hyperlink"/>
            </w:rPr>
            <w:t>Visitability – 5 points</w:t>
          </w:r>
          <w:r w:rsidR="0057008A">
            <w:rPr>
              <w:webHidden/>
            </w:rPr>
            <w:tab/>
          </w:r>
          <w:r w:rsidR="0057008A">
            <w:rPr>
              <w:webHidden/>
            </w:rPr>
            <w:fldChar w:fldCharType="begin"/>
          </w:r>
          <w:r w:rsidR="0057008A">
            <w:rPr>
              <w:webHidden/>
            </w:rPr>
            <w:instrText xml:space="preserve"> PAGEREF _Toc94256554 \h </w:instrText>
          </w:r>
          <w:r w:rsidR="0057008A">
            <w:rPr>
              <w:webHidden/>
            </w:rPr>
          </w:r>
          <w:r w:rsidR="0057008A">
            <w:rPr>
              <w:webHidden/>
            </w:rPr>
            <w:fldChar w:fldCharType="separate"/>
          </w:r>
          <w:ins w:id="141" w:author="Alicia Thomas" w:date="2022-08-26T10:14:00Z">
            <w:r w:rsidR="00127AD3">
              <w:rPr>
                <w:webHidden/>
              </w:rPr>
              <w:t>34</w:t>
            </w:r>
          </w:ins>
          <w:del w:id="142" w:author="Alicia Thomas" w:date="2022-08-08T12:04:00Z">
            <w:r w:rsidR="0057008A" w:rsidDel="00105F0E">
              <w:rPr>
                <w:webHidden/>
              </w:rPr>
              <w:delText>32</w:delText>
            </w:r>
          </w:del>
          <w:r w:rsidR="0057008A">
            <w:rPr>
              <w:webHidden/>
            </w:rPr>
            <w:fldChar w:fldCharType="end"/>
          </w:r>
          <w:r>
            <w:fldChar w:fldCharType="end"/>
          </w:r>
        </w:p>
        <w:p w14:paraId="3E8698D8" w14:textId="59A43AF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"_Toc94256555" </w:instrText>
          </w:r>
          <w:r>
            <w:fldChar w:fldCharType="separate"/>
          </w:r>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HOME Investment per Unit – 10 Points</w:t>
          </w:r>
          <w:r w:rsidR="0057008A">
            <w:rPr>
              <w:webHidden/>
            </w:rPr>
            <w:tab/>
          </w:r>
          <w:r w:rsidR="0057008A">
            <w:rPr>
              <w:webHidden/>
            </w:rPr>
            <w:fldChar w:fldCharType="begin"/>
          </w:r>
          <w:r w:rsidR="0057008A">
            <w:rPr>
              <w:webHidden/>
            </w:rPr>
            <w:instrText xml:space="preserve"> PAGEREF _Toc94256555 \h </w:instrText>
          </w:r>
          <w:r w:rsidR="0057008A">
            <w:rPr>
              <w:webHidden/>
            </w:rPr>
          </w:r>
          <w:r w:rsidR="0057008A">
            <w:rPr>
              <w:webHidden/>
            </w:rPr>
            <w:fldChar w:fldCharType="separate"/>
          </w:r>
          <w:ins w:id="143" w:author="Alicia Thomas" w:date="2022-08-26T10:14:00Z">
            <w:r w:rsidR="00127AD3">
              <w:rPr>
                <w:webHidden/>
              </w:rPr>
              <w:t>35</w:t>
            </w:r>
          </w:ins>
          <w:del w:id="144" w:author="Alicia Thomas" w:date="2022-08-08T12:04:00Z">
            <w:r w:rsidR="0057008A" w:rsidDel="00105F0E">
              <w:rPr>
                <w:webHidden/>
              </w:rPr>
              <w:delText>32</w:delText>
            </w:r>
          </w:del>
          <w:r w:rsidR="0057008A">
            <w:rPr>
              <w:webHidden/>
            </w:rPr>
            <w:fldChar w:fldCharType="end"/>
          </w:r>
          <w:r>
            <w:fldChar w:fldCharType="end"/>
          </w:r>
        </w:p>
        <w:p w14:paraId="4CA25E53" w14:textId="3675E4A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"_Toc94256556" </w:instrText>
          </w:r>
          <w:r>
            <w:fldChar w:fldCharType="separate"/>
          </w:r>
          <w:r w:rsidR="0057008A" w:rsidRPr="008A27C0">
            <w:rPr>
              <w:rStyle w:val="Hyperlink"/>
            </w:rPr>
            <w:t xml:space="preserve">8.  </w:t>
          </w:r>
          <w:r w:rsidR="0057008A">
            <w:rPr>
              <w:rFonts w:asciiTheme="minorHAnsi" w:eastAsiaTheme="minorEastAsia" w:hAnsiTheme="minorHAnsi" w:cstheme="minorBidi"/>
              <w:bCs w:val="0"/>
              <w:sz w:val="22"/>
              <w:szCs w:val="22"/>
            </w:rPr>
            <w:tab/>
          </w:r>
          <w:r w:rsidR="0057008A" w:rsidRPr="008A27C0">
            <w:rPr>
              <w:rStyle w:val="Hyperlink"/>
            </w:rPr>
            <w:t>Tiebreakers</w:t>
          </w:r>
          <w:r w:rsidR="0057008A">
            <w:rPr>
              <w:webHidden/>
            </w:rPr>
            <w:tab/>
          </w:r>
          <w:r w:rsidR="0057008A">
            <w:rPr>
              <w:webHidden/>
            </w:rPr>
            <w:fldChar w:fldCharType="begin"/>
          </w:r>
          <w:r w:rsidR="0057008A">
            <w:rPr>
              <w:webHidden/>
            </w:rPr>
            <w:instrText xml:space="preserve"> PAGEREF _Toc94256556 \h </w:instrText>
          </w:r>
          <w:r w:rsidR="0057008A">
            <w:rPr>
              <w:webHidden/>
            </w:rPr>
          </w:r>
          <w:r w:rsidR="0057008A">
            <w:rPr>
              <w:webHidden/>
            </w:rPr>
            <w:fldChar w:fldCharType="separate"/>
          </w:r>
          <w:ins w:id="145" w:author="Alicia Thomas" w:date="2022-08-26T10:14:00Z">
            <w:r w:rsidR="00127AD3">
              <w:rPr>
                <w:webHidden/>
              </w:rPr>
              <w:t>35</w:t>
            </w:r>
          </w:ins>
          <w:del w:id="146" w:author="Alicia Thomas" w:date="2022-08-08T12:04:00Z">
            <w:r w:rsidR="0057008A" w:rsidDel="00105F0E">
              <w:rPr>
                <w:webHidden/>
              </w:rPr>
              <w:delText>33</w:delText>
            </w:r>
          </w:del>
          <w:r w:rsidR="0057008A">
            <w:rPr>
              <w:webHidden/>
            </w:rPr>
            <w:fldChar w:fldCharType="end"/>
          </w:r>
          <w:r>
            <w:fldChar w:fldCharType="end"/>
          </w:r>
        </w:p>
        <w:p w14:paraId="0C09776A" w14:textId="1713DBE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"_Toc94256557" </w:instrText>
          </w:r>
          <w:r>
            <w:fldChar w:fldCharType="separate"/>
          </w:r>
          <w:r w:rsidR="0057008A" w:rsidRPr="008A27C0">
            <w:rPr>
              <w:rStyle w:val="Hyperlink"/>
            </w:rPr>
            <w:t>OHFA HOME Application - Attachment A</w:t>
          </w:r>
          <w:r w:rsidR="0057008A">
            <w:rPr>
              <w:webHidden/>
            </w:rPr>
            <w:tab/>
          </w:r>
          <w:r w:rsidR="0057008A">
            <w:rPr>
              <w:webHidden/>
            </w:rPr>
            <w:fldChar w:fldCharType="begin"/>
          </w:r>
          <w:r w:rsidR="0057008A">
            <w:rPr>
              <w:webHidden/>
            </w:rPr>
            <w:instrText xml:space="preserve"> PAGEREF _Toc94256557 \h </w:instrText>
          </w:r>
          <w:r w:rsidR="0057008A">
            <w:rPr>
              <w:webHidden/>
            </w:rPr>
          </w:r>
          <w:r w:rsidR="0057008A">
            <w:rPr>
              <w:webHidden/>
            </w:rPr>
            <w:fldChar w:fldCharType="separate"/>
          </w:r>
          <w:ins w:id="147" w:author="Alicia Thomas" w:date="2022-08-26T10:14:00Z">
            <w:r w:rsidR="00127AD3">
              <w:rPr>
                <w:webHidden/>
              </w:rPr>
              <w:t>40</w:t>
            </w:r>
          </w:ins>
          <w:del w:id="148" w:author="Alicia Thomas" w:date="2022-08-08T12:04:00Z">
            <w:r w:rsidR="0057008A" w:rsidDel="00105F0E">
              <w:rPr>
                <w:webHidden/>
              </w:rPr>
              <w:delText>37</w:delText>
            </w:r>
          </w:del>
          <w:r w:rsidR="0057008A">
            <w:rPr>
              <w:webHidden/>
            </w:rPr>
            <w:fldChar w:fldCharType="end"/>
          </w:r>
          <w:r>
            <w:fldChar w:fldCharType="end"/>
          </w:r>
        </w:p>
        <w:p w14:paraId="6236C824" w14:textId="15F8647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"_Toc94256558" </w:instrText>
          </w:r>
          <w:r>
            <w:fldChar w:fldCharType="separate"/>
          </w:r>
          <w:r w:rsidR="0057008A" w:rsidRPr="008A27C0">
            <w:rPr>
              <w:rStyle w:val="Hyperlink"/>
            </w:rPr>
            <w:t>OHFA HOME Application - Attachment B</w:t>
          </w:r>
          <w:r w:rsidR="0057008A">
            <w:rPr>
              <w:webHidden/>
            </w:rPr>
            <w:tab/>
          </w:r>
          <w:r w:rsidR="0057008A">
            <w:rPr>
              <w:webHidden/>
            </w:rPr>
            <w:fldChar w:fldCharType="begin"/>
          </w:r>
          <w:r w:rsidR="0057008A">
            <w:rPr>
              <w:webHidden/>
            </w:rPr>
            <w:instrText xml:space="preserve"> PAGEREF _Toc94256558 \h </w:instrText>
          </w:r>
          <w:r w:rsidR="0057008A">
            <w:rPr>
              <w:webHidden/>
            </w:rPr>
          </w:r>
          <w:r w:rsidR="0057008A">
            <w:rPr>
              <w:webHidden/>
            </w:rPr>
            <w:fldChar w:fldCharType="separate"/>
          </w:r>
          <w:ins w:id="149" w:author="Alicia Thomas" w:date="2022-08-26T10:14:00Z">
            <w:r w:rsidR="00127AD3">
              <w:rPr>
                <w:webHidden/>
              </w:rPr>
              <w:t>42</w:t>
            </w:r>
          </w:ins>
          <w:del w:id="150" w:author="Alicia Thomas" w:date="2022-08-08T12:04:00Z">
            <w:r w:rsidR="0057008A" w:rsidDel="00105F0E">
              <w:rPr>
                <w:webHidden/>
              </w:rPr>
              <w:delText>39</w:delText>
            </w:r>
          </w:del>
          <w:r w:rsidR="0057008A">
            <w:rPr>
              <w:webHidden/>
            </w:rPr>
            <w:fldChar w:fldCharType="end"/>
          </w:r>
          <w:r>
            <w:fldChar w:fldCharType="end"/>
          </w:r>
        </w:p>
        <w:p w14:paraId="6AA8F47A" w14:textId="41151AB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"_Toc94256559" </w:instrText>
          </w:r>
          <w:r>
            <w:fldChar w:fldCharType="separate"/>
          </w:r>
          <w:r w:rsidR="0057008A" w:rsidRPr="008A27C0">
            <w:rPr>
              <w:rStyle w:val="Hyperlink"/>
            </w:rPr>
            <w:t>OHFA HOME Application - Attachment C</w:t>
          </w:r>
          <w:r w:rsidR="0057008A">
            <w:rPr>
              <w:webHidden/>
            </w:rPr>
            <w:tab/>
          </w:r>
          <w:r w:rsidR="0057008A">
            <w:rPr>
              <w:webHidden/>
            </w:rPr>
            <w:fldChar w:fldCharType="begin"/>
          </w:r>
          <w:r w:rsidR="0057008A">
            <w:rPr>
              <w:webHidden/>
            </w:rPr>
            <w:instrText xml:space="preserve"> PAGEREF _Toc94256559 \h </w:instrText>
          </w:r>
          <w:r w:rsidR="0057008A">
            <w:rPr>
              <w:webHidden/>
            </w:rPr>
          </w:r>
          <w:r w:rsidR="0057008A">
            <w:rPr>
              <w:webHidden/>
            </w:rPr>
            <w:fldChar w:fldCharType="separate"/>
          </w:r>
          <w:ins w:id="151" w:author="Alicia Thomas" w:date="2022-08-26T10:14:00Z">
            <w:r w:rsidR="00127AD3">
              <w:rPr>
                <w:webHidden/>
              </w:rPr>
              <w:t>44</w:t>
            </w:r>
          </w:ins>
          <w:del w:id="152" w:author="Alicia Thomas" w:date="2022-08-08T12:04:00Z">
            <w:r w:rsidR="0057008A" w:rsidDel="00105F0E">
              <w:rPr>
                <w:webHidden/>
              </w:rPr>
              <w:delText>41</w:delText>
            </w:r>
          </w:del>
          <w:r w:rsidR="0057008A">
            <w:rPr>
              <w:webHidden/>
            </w:rPr>
            <w:fldChar w:fldCharType="end"/>
          </w:r>
          <w:r>
            <w:fldChar w:fldCharType="end"/>
          </w:r>
        </w:p>
        <w:p w14:paraId="6EB7DFA2" w14:textId="679F5B81"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"_Toc94256560" </w:instrText>
          </w:r>
          <w:r>
            <w:fldChar w:fldCharType="separate"/>
          </w:r>
          <w:r w:rsidR="0057008A" w:rsidRPr="008A27C0">
            <w:rPr>
              <w:rStyle w:val="Hyperlink"/>
            </w:rPr>
            <w:t>OHFA HOME Application - Attachment D</w:t>
          </w:r>
          <w:r w:rsidR="0057008A">
            <w:rPr>
              <w:webHidden/>
            </w:rPr>
            <w:tab/>
          </w:r>
          <w:r w:rsidR="0057008A">
            <w:rPr>
              <w:webHidden/>
            </w:rPr>
            <w:fldChar w:fldCharType="begin"/>
          </w:r>
          <w:r w:rsidR="0057008A">
            <w:rPr>
              <w:webHidden/>
            </w:rPr>
            <w:instrText xml:space="preserve"> PAGEREF _Toc94256560 \h </w:instrText>
          </w:r>
          <w:r w:rsidR="0057008A">
            <w:rPr>
              <w:webHidden/>
            </w:rPr>
          </w:r>
          <w:r w:rsidR="0057008A">
            <w:rPr>
              <w:webHidden/>
            </w:rPr>
            <w:fldChar w:fldCharType="separate"/>
          </w:r>
          <w:ins w:id="153" w:author="Alicia Thomas" w:date="2022-08-26T10:14:00Z">
            <w:r w:rsidR="00127AD3">
              <w:rPr>
                <w:webHidden/>
              </w:rPr>
              <w:t>45</w:t>
            </w:r>
          </w:ins>
          <w:del w:id="154" w:author="Alicia Thomas" w:date="2022-08-08T12:04:00Z">
            <w:r w:rsidR="0057008A" w:rsidDel="00105F0E">
              <w:rPr>
                <w:webHidden/>
              </w:rPr>
              <w:delText>42</w:delText>
            </w:r>
          </w:del>
          <w:r w:rsidR="0057008A">
            <w:rPr>
              <w:webHidden/>
            </w:rPr>
            <w:fldChar w:fldCharType="end"/>
          </w:r>
          <w:r>
            <w:fldChar w:fldCharType="end"/>
          </w:r>
        </w:p>
        <w:p w14:paraId="1F0B3899" w14:textId="2444B0B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"_Toc94256561" </w:instrText>
          </w:r>
          <w:r>
            <w:fldChar w:fldCharType="separate"/>
          </w:r>
          <w:r w:rsidR="0057008A" w:rsidRPr="008A27C0">
            <w:rPr>
              <w:rStyle w:val="Hyperlink"/>
            </w:rPr>
            <w:t>Energy</w:t>
          </w:r>
          <w:r w:rsidR="0057008A" w:rsidRPr="008A27C0">
            <w:rPr>
              <w:rStyle w:val="Hyperlink"/>
              <w:spacing w:val="-14"/>
            </w:rPr>
            <w:t xml:space="preserve"> </w:t>
          </w:r>
          <w:r w:rsidR="0057008A" w:rsidRPr="008A27C0">
            <w:rPr>
              <w:rStyle w:val="Hyperlink"/>
              <w:spacing w:val="-1"/>
            </w:rPr>
            <w:t>Efficiency/Green</w:t>
          </w:r>
          <w:r w:rsidR="0057008A" w:rsidRPr="008A27C0">
            <w:rPr>
              <w:rStyle w:val="Hyperlink"/>
              <w:spacing w:val="-15"/>
            </w:rPr>
            <w:t xml:space="preserve"> </w:t>
          </w:r>
          <w:r w:rsidR="0057008A" w:rsidRPr="008A27C0">
            <w:rPr>
              <w:rStyle w:val="Hyperlink"/>
            </w:rPr>
            <w:t>Building</w:t>
          </w:r>
          <w:r w:rsidR="0057008A" w:rsidRPr="008A27C0">
            <w:rPr>
              <w:rStyle w:val="Hyperlink"/>
              <w:spacing w:val="-12"/>
            </w:rPr>
            <w:t xml:space="preserve"> </w:t>
          </w:r>
          <w:r w:rsidR="0057008A" w:rsidRPr="008A27C0">
            <w:rPr>
              <w:rStyle w:val="Hyperlink"/>
            </w:rPr>
            <w:t>Certification – 18 points</w:t>
          </w:r>
          <w:r w:rsidR="0057008A">
            <w:rPr>
              <w:webHidden/>
            </w:rPr>
            <w:tab/>
          </w:r>
          <w:r w:rsidR="0057008A">
            <w:rPr>
              <w:webHidden/>
            </w:rPr>
            <w:fldChar w:fldCharType="begin"/>
          </w:r>
          <w:r w:rsidR="0057008A">
            <w:rPr>
              <w:webHidden/>
            </w:rPr>
            <w:instrText xml:space="preserve"> PAGEREF _Toc94256561 \h </w:instrText>
          </w:r>
          <w:r w:rsidR="0057008A">
            <w:rPr>
              <w:webHidden/>
            </w:rPr>
          </w:r>
          <w:r w:rsidR="0057008A">
            <w:rPr>
              <w:webHidden/>
            </w:rPr>
            <w:fldChar w:fldCharType="separate"/>
          </w:r>
          <w:ins w:id="155" w:author="Alicia Thomas" w:date="2022-08-26T10:14:00Z">
            <w:r w:rsidR="00127AD3">
              <w:rPr>
                <w:webHidden/>
              </w:rPr>
              <w:t>45</w:t>
            </w:r>
          </w:ins>
          <w:del w:id="156" w:author="Alicia Thomas" w:date="2022-08-08T12:04:00Z">
            <w:r w:rsidR="0057008A" w:rsidDel="00105F0E">
              <w:rPr>
                <w:webHidden/>
              </w:rPr>
              <w:delText>42</w:delText>
            </w:r>
          </w:del>
          <w:r w:rsidR="0057008A">
            <w:rPr>
              <w:webHidden/>
            </w:rPr>
            <w:fldChar w:fldCharType="end"/>
          </w:r>
          <w:r>
            <w:fldChar w:fldCharType="end"/>
          </w:r>
        </w:p>
        <w:p w14:paraId="0C870B0B" w14:textId="5D1D3563" w:rsidR="0057008A" w:rsidRDefault="00EC0A22">
          <w:pPr>
            <w:pStyle w:val="TOC1"/>
            <w:rPr>
              <w:rFonts w:asciiTheme="minorHAnsi" w:eastAsiaTheme="minorEastAsia" w:hAnsiTheme="minorHAnsi" w:cstheme="minorBidi"/>
              <w:b w:val="0"/>
              <w:bCs w:val="0"/>
              <w:sz w:val="22"/>
              <w:szCs w:val="22"/>
            </w:rPr>
          </w:pPr>
          <w:r>
            <w:fldChar w:fldCharType="begin"/>
          </w:r>
          <w:r>
            <w:instrText xml:space="preserve"> HYPERLINK \l "_Toc94256562" </w:instrText>
          </w:r>
          <w:r>
            <w:fldChar w:fldCharType="separate"/>
          </w:r>
          <w:r w:rsidR="0057008A" w:rsidRPr="008A27C0">
            <w:rPr>
              <w:rStyle w:val="Hyperlink"/>
            </w:rPr>
            <w:t>OHFA HOME Application - Attachment E</w:t>
          </w:r>
          <w:r w:rsidR="0057008A">
            <w:rPr>
              <w:webHidden/>
            </w:rPr>
            <w:tab/>
          </w:r>
          <w:r w:rsidR="0057008A">
            <w:rPr>
              <w:webHidden/>
            </w:rPr>
            <w:fldChar w:fldCharType="begin"/>
          </w:r>
          <w:r w:rsidR="0057008A">
            <w:rPr>
              <w:webHidden/>
            </w:rPr>
            <w:instrText xml:space="preserve"> PAGEREF _Toc94256562 \h </w:instrText>
          </w:r>
          <w:r w:rsidR="0057008A">
            <w:rPr>
              <w:webHidden/>
            </w:rPr>
          </w:r>
          <w:r w:rsidR="0057008A">
            <w:rPr>
              <w:webHidden/>
            </w:rPr>
            <w:fldChar w:fldCharType="separate"/>
          </w:r>
          <w:ins w:id="157" w:author="Alicia Thomas" w:date="2022-08-26T10:14:00Z">
            <w:r w:rsidR="00127AD3">
              <w:rPr>
                <w:webHidden/>
              </w:rPr>
              <w:t>48</w:t>
            </w:r>
          </w:ins>
          <w:del w:id="158" w:author="Alicia Thomas" w:date="2022-08-08T12:04:00Z">
            <w:r w:rsidR="0057008A" w:rsidDel="00105F0E">
              <w:rPr>
                <w:webHidden/>
              </w:rPr>
              <w:delText>4</w:delText>
            </w:r>
          </w:del>
          <w:del w:id="159" w:author="Alicia Thomas" w:date="2022-08-03T14:52:00Z">
            <w:r w:rsidR="0057008A" w:rsidDel="00ED009B">
              <w:rPr>
                <w:webHidden/>
              </w:rPr>
              <w:delText>4</w:delText>
            </w:r>
          </w:del>
          <w:r w:rsidR="0057008A">
            <w:rPr>
              <w:webHidden/>
            </w:rPr>
            <w:fldChar w:fldCharType="end"/>
          </w:r>
          <w:r>
            <w:fldChar w:fldCharType="end"/>
          </w:r>
          <w:ins w:id="160" w:author="Alicia Thomas" w:date="2022-08-03T14:52:00Z">
            <w:r w:rsidR="00ED009B">
              <w:t>6</w:t>
            </w:r>
          </w:ins>
        </w:p>
        <w:p w14:paraId="33BF6715" w14:textId="48B3CFF4" w:rsidR="0057008A" w:rsidRDefault="00EC0A22">
          <w:pPr>
            <w:pStyle w:val="TOC2"/>
            <w:rPr>
              <w:ins w:id="161" w:author="Alicia Thomas" w:date="2022-08-03T14:52:00Z"/>
            </w:rPr>
          </w:pPr>
          <w:r>
            <w:fldChar w:fldCharType="begin"/>
          </w:r>
          <w:r>
            <w:instrText xml:space="preserve"> HYPERLINK \l "_Toc94256563" </w:instrText>
          </w:r>
          <w:r>
            <w:fldChar w:fldCharType="separate"/>
          </w:r>
          <w:r w:rsidR="0057008A" w:rsidRPr="008A27C0">
            <w:rPr>
              <w:rStyle w:val="Hyperlink"/>
            </w:rPr>
            <w:t>CHDO Checklist</w:t>
          </w:r>
          <w:r w:rsidR="0057008A">
            <w:rPr>
              <w:webHidden/>
            </w:rPr>
            <w:tab/>
          </w:r>
          <w:r w:rsidR="0057008A">
            <w:rPr>
              <w:webHidden/>
            </w:rPr>
            <w:fldChar w:fldCharType="begin"/>
          </w:r>
          <w:r w:rsidR="0057008A">
            <w:rPr>
              <w:webHidden/>
            </w:rPr>
            <w:instrText xml:space="preserve"> PAGEREF _Toc94256563 \h </w:instrText>
          </w:r>
          <w:r w:rsidR="0057008A">
            <w:rPr>
              <w:webHidden/>
            </w:rPr>
          </w:r>
          <w:r w:rsidR="0057008A">
            <w:rPr>
              <w:webHidden/>
            </w:rPr>
            <w:fldChar w:fldCharType="separate"/>
          </w:r>
          <w:ins w:id="162" w:author="Alicia Thomas" w:date="2022-08-26T10:14:00Z">
            <w:r w:rsidR="00127AD3">
              <w:rPr>
                <w:webHidden/>
              </w:rPr>
              <w:t>48</w:t>
            </w:r>
          </w:ins>
          <w:del w:id="163" w:author="Alicia Thomas" w:date="2022-08-08T12:04:00Z">
            <w:r w:rsidR="0057008A" w:rsidDel="00105F0E">
              <w:rPr>
                <w:webHidden/>
              </w:rPr>
              <w:delText>4</w:delText>
            </w:r>
          </w:del>
          <w:del w:id="164" w:author="Alicia Thomas" w:date="2022-08-03T14:52:00Z">
            <w:r w:rsidR="0057008A" w:rsidDel="00ED009B">
              <w:rPr>
                <w:webHidden/>
              </w:rPr>
              <w:delText>4</w:delText>
            </w:r>
          </w:del>
          <w:r w:rsidR="0057008A">
            <w:rPr>
              <w:webHidden/>
            </w:rPr>
            <w:fldChar w:fldCharType="end"/>
          </w:r>
          <w:r>
            <w:fldChar w:fldCharType="end"/>
          </w:r>
          <w:ins w:id="165" w:author="Alicia Thomas" w:date="2022-08-03T14:52:00Z">
            <w:r w:rsidR="00ED009B">
              <w:t>6</w:t>
            </w:r>
          </w:ins>
        </w:p>
        <w:p w14:paraId="3F4F3C4F" w14:textId="0B2B3E0E" w:rsidR="00ED009B" w:rsidRDefault="00ED009B" w:rsidP="00ED009B">
          <w:pPr>
            <w:rPr>
              <w:ins w:id="166" w:author="Alicia Thomas" w:date="2022-08-03T14:52:00Z"/>
              <w:rFonts w:eastAsiaTheme="minorEastAsia"/>
            </w:rPr>
          </w:pPr>
          <w:ins w:id="167" w:author="Alicia Thomas" w:date="2022-08-03T14:52:00Z">
            <w:r>
              <w:rPr>
                <w:rFonts w:eastAsiaTheme="minorEastAsia"/>
              </w:rPr>
              <w:t>OHFA HOME Application - Attachment F</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ins>
          <w:ins w:id="168" w:author="Alicia Thomas" w:date="2022-08-04T08:03:00Z">
            <w:r w:rsidR="00631202">
              <w:rPr>
                <w:rFonts w:eastAsiaTheme="minorEastAsia"/>
              </w:rPr>
              <w:t>5</w:t>
            </w:r>
          </w:ins>
          <w:ins w:id="169" w:author="Alicia Thomas" w:date="2022-08-03T14:52:00Z">
            <w:r>
              <w:rPr>
                <w:rFonts w:eastAsiaTheme="minorEastAsia"/>
              </w:rPr>
              <w:t>0</w:t>
            </w:r>
          </w:ins>
        </w:p>
        <w:p w14:paraId="0ADA4AFB" w14:textId="7B5FD20C" w:rsidR="00ED009B" w:rsidRPr="00ED009B" w:rsidRDefault="00ED009B">
          <w:pPr>
            <w:rPr>
              <w:rFonts w:eastAsiaTheme="minorEastAsia"/>
              <w:bCs/>
              <w:rPrChange w:id="170" w:author="Alicia Thomas" w:date="2022-08-03T14:52:00Z">
                <w:rPr>
                  <w:rFonts w:asciiTheme="minorHAnsi" w:eastAsiaTheme="minorEastAsia" w:hAnsiTheme="minorHAnsi" w:cstheme="minorBidi"/>
                  <w:bCs w:val="0"/>
                  <w:sz w:val="22"/>
                  <w:szCs w:val="22"/>
                </w:rPr>
              </w:rPrChange>
            </w:rPr>
            <w:pPrChange w:id="171" w:author="Alicia Thomas" w:date="2022-08-03T14:52:00Z">
              <w:pPr>
                <w:pStyle w:val="TOC2"/>
              </w:pPr>
            </w:pPrChange>
          </w:pPr>
          <w:ins w:id="172" w:author="Alicia Thomas" w:date="2022-08-03T14:52:00Z">
            <w:r>
              <w:rPr>
                <w:rFonts w:eastAsiaTheme="minorEastAsia"/>
              </w:rPr>
              <w:tab/>
              <w:t xml:space="preserve">Amenities </w:t>
            </w:r>
          </w:ins>
          <w:ins w:id="173" w:author="Alicia Thomas" w:date="2022-08-03T14:53:00Z">
            <w:r>
              <w:rPr>
                <w:rFonts w:eastAsiaTheme="minorEastAsia"/>
              </w:rPr>
              <w:t>Certification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50</w:t>
            </w:r>
          </w:ins>
        </w:p>
        <w:p w14:paraId="50E27269" w14:textId="192DF995" w:rsidR="0057008A" w:rsidRDefault="004735F7">
          <w:pPr>
            <w:pStyle w:val="TOC1"/>
            <w:tabs>
              <w:tab w:val="left" w:pos="400"/>
            </w:tabs>
            <w:rPr>
              <w:rFonts w:asciiTheme="minorHAnsi" w:eastAsiaTheme="minorEastAsia" w:hAnsiTheme="minorHAnsi" w:cstheme="minorBidi"/>
              <w:b w:val="0"/>
              <w:bCs w:val="0"/>
              <w:sz w:val="22"/>
              <w:szCs w:val="22"/>
            </w:rPr>
          </w:pPr>
          <w:r>
            <w:fldChar w:fldCharType="begin"/>
          </w:r>
          <w:r>
            <w:instrText xml:space="preserve"> HYPERLINK \l "_Toc94256564" </w:instrText>
          </w:r>
          <w:r>
            <w:fldChar w:fldCharType="separate"/>
          </w:r>
          <w:r w:rsidR="0057008A" w:rsidRPr="008A27C0">
            <w:rPr>
              <w:rStyle w:val="Hyperlink"/>
              <w:rFonts w:eastAsia="Arial"/>
            </w:rPr>
            <w:t>I.</w:t>
          </w:r>
          <w:r w:rsidR="0057008A">
            <w:rPr>
              <w:rFonts w:asciiTheme="minorHAnsi" w:eastAsiaTheme="minorEastAsia" w:hAnsiTheme="minorHAnsi" w:cstheme="minorBidi"/>
              <w:b w:val="0"/>
              <w:bCs w:val="0"/>
              <w:sz w:val="22"/>
              <w:szCs w:val="22"/>
            </w:rPr>
            <w:tab/>
          </w:r>
          <w:r w:rsidR="0057008A" w:rsidRPr="008A27C0">
            <w:rPr>
              <w:rStyle w:val="Hyperlink"/>
              <w:spacing w:val="-1"/>
            </w:rPr>
            <w:t>L</w:t>
          </w:r>
          <w:r w:rsidR="0057008A" w:rsidRPr="008A27C0">
            <w:rPr>
              <w:rStyle w:val="Hyperlink"/>
            </w:rPr>
            <w:t>E</w:t>
          </w:r>
          <w:r w:rsidR="0057008A" w:rsidRPr="008A27C0">
            <w:rPr>
              <w:rStyle w:val="Hyperlink"/>
              <w:spacing w:val="2"/>
            </w:rPr>
            <w:t>G</w:t>
          </w:r>
          <w:r w:rsidR="0057008A" w:rsidRPr="008A27C0">
            <w:rPr>
              <w:rStyle w:val="Hyperlink"/>
              <w:spacing w:val="-6"/>
            </w:rPr>
            <w:t>A</w:t>
          </w:r>
          <w:r w:rsidR="0057008A" w:rsidRPr="008A27C0">
            <w:rPr>
              <w:rStyle w:val="Hyperlink"/>
            </w:rPr>
            <w:t>L S</w:t>
          </w:r>
          <w:r w:rsidR="0057008A" w:rsidRPr="008A27C0">
            <w:rPr>
              <w:rStyle w:val="Hyperlink"/>
              <w:spacing w:val="4"/>
            </w:rPr>
            <w:t>T</w:t>
          </w:r>
          <w:r w:rsidR="0057008A" w:rsidRPr="008A27C0">
            <w:rPr>
              <w:rStyle w:val="Hyperlink"/>
              <w:spacing w:val="-6"/>
            </w:rPr>
            <w:t>A</w:t>
          </w:r>
          <w:r w:rsidR="0057008A" w:rsidRPr="008A27C0">
            <w:rPr>
              <w:rStyle w:val="Hyperlink"/>
              <w:spacing w:val="-1"/>
            </w:rPr>
            <w:t>TU</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_Toc94256564 \h </w:instrText>
          </w:r>
          <w:r w:rsidR="0057008A">
            <w:rPr>
              <w:webHidden/>
            </w:rPr>
          </w:r>
          <w:r w:rsidR="0057008A">
            <w:rPr>
              <w:webHidden/>
            </w:rPr>
            <w:fldChar w:fldCharType="separate"/>
          </w:r>
          <w:ins w:id="174" w:author="Alicia Thomas" w:date="2022-08-26T10:14:00Z">
            <w:r w:rsidR="00127AD3">
              <w:rPr>
                <w:webHidden/>
              </w:rPr>
              <w:t>48</w:t>
            </w:r>
          </w:ins>
          <w:del w:id="175" w:author="Alicia Thomas" w:date="2022-08-08T12:04:00Z">
            <w:r w:rsidR="0057008A" w:rsidDel="00105F0E">
              <w:rPr>
                <w:webHidden/>
              </w:rPr>
              <w:delText>44</w:delText>
            </w:r>
          </w:del>
          <w:r w:rsidR="0057008A">
            <w:rPr>
              <w:webHidden/>
            </w:rPr>
            <w:fldChar w:fldCharType="end"/>
          </w:r>
          <w:r>
            <w:fldChar w:fldCharType="end"/>
          </w:r>
        </w:p>
        <w:p w14:paraId="1A4C018F" w14:textId="26289FB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"_Toc94256565"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_Toc94256565 \h </w:instrText>
          </w:r>
          <w:r w:rsidR="0057008A">
            <w:rPr>
              <w:webHidden/>
            </w:rPr>
          </w:r>
          <w:r w:rsidR="0057008A">
            <w:rPr>
              <w:webHidden/>
            </w:rPr>
            <w:fldChar w:fldCharType="separate"/>
          </w:r>
          <w:ins w:id="176" w:author="Alicia Thomas" w:date="2022-08-26T10:14:00Z">
            <w:r w:rsidR="00127AD3">
              <w:rPr>
                <w:webHidden/>
              </w:rPr>
              <w:t>48</w:t>
            </w:r>
          </w:ins>
          <w:del w:id="177" w:author="Alicia Thomas" w:date="2022-08-08T12:04:00Z">
            <w:r w:rsidR="0057008A" w:rsidDel="00105F0E">
              <w:rPr>
                <w:webHidden/>
              </w:rPr>
              <w:delText>44</w:delText>
            </w:r>
          </w:del>
          <w:r w:rsidR="0057008A">
            <w:rPr>
              <w:webHidden/>
            </w:rPr>
            <w:fldChar w:fldCharType="end"/>
          </w:r>
          <w:r>
            <w:fldChar w:fldCharType="end"/>
          </w:r>
        </w:p>
        <w:p w14:paraId="70E49580" w14:textId="2C62F67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"_Toc94256566"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_Toc94256566 \h </w:instrText>
          </w:r>
          <w:r w:rsidR="0057008A">
            <w:rPr>
              <w:webHidden/>
            </w:rPr>
          </w:r>
          <w:r w:rsidR="0057008A">
            <w:rPr>
              <w:webHidden/>
            </w:rPr>
            <w:fldChar w:fldCharType="separate"/>
          </w:r>
          <w:ins w:id="178" w:author="Alicia Thomas" w:date="2022-08-26T10:14:00Z">
            <w:r w:rsidR="00127AD3">
              <w:rPr>
                <w:webHidden/>
              </w:rPr>
              <w:t>48</w:t>
            </w:r>
          </w:ins>
          <w:del w:id="179" w:author="Alicia Thomas" w:date="2022-08-08T12:04:00Z">
            <w:r w:rsidR="0057008A" w:rsidDel="00105F0E">
              <w:rPr>
                <w:webHidden/>
              </w:rPr>
              <w:delText>44</w:delText>
            </w:r>
          </w:del>
          <w:r w:rsidR="0057008A">
            <w:rPr>
              <w:webHidden/>
            </w:rPr>
            <w:fldChar w:fldCharType="end"/>
          </w:r>
          <w:r>
            <w:fldChar w:fldCharType="end"/>
          </w:r>
        </w:p>
        <w:p w14:paraId="0C484571" w14:textId="718F761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"_Toc94256567"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_Toc94256567 \h </w:instrText>
          </w:r>
          <w:r w:rsidR="0057008A">
            <w:rPr>
              <w:webHidden/>
            </w:rPr>
          </w:r>
          <w:r w:rsidR="0057008A">
            <w:rPr>
              <w:webHidden/>
            </w:rPr>
            <w:fldChar w:fldCharType="separate"/>
          </w:r>
          <w:ins w:id="180" w:author="Alicia Thomas" w:date="2022-08-26T10:14:00Z">
            <w:r w:rsidR="00127AD3">
              <w:rPr>
                <w:webHidden/>
              </w:rPr>
              <w:t>48</w:t>
            </w:r>
          </w:ins>
          <w:del w:id="181" w:author="Alicia Thomas" w:date="2022-08-08T12:04:00Z">
            <w:r w:rsidR="0057008A" w:rsidDel="00105F0E">
              <w:rPr>
                <w:webHidden/>
              </w:rPr>
              <w:delText>44</w:delText>
            </w:r>
          </w:del>
          <w:r w:rsidR="0057008A">
            <w:rPr>
              <w:webHidden/>
            </w:rPr>
            <w:fldChar w:fldCharType="end"/>
          </w:r>
          <w:r>
            <w:fldChar w:fldCharType="end"/>
          </w:r>
        </w:p>
        <w:p w14:paraId="4B9CAFEE" w14:textId="1D03738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"_Toc94256568"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_Toc94256568 \h </w:instrText>
          </w:r>
          <w:r w:rsidR="0057008A">
            <w:rPr>
              <w:webHidden/>
            </w:rPr>
          </w:r>
          <w:r w:rsidR="0057008A">
            <w:rPr>
              <w:webHidden/>
            </w:rPr>
            <w:fldChar w:fldCharType="separate"/>
          </w:r>
          <w:ins w:id="182" w:author="Alicia Thomas" w:date="2022-08-26T10:14:00Z">
            <w:r w:rsidR="00127AD3">
              <w:rPr>
                <w:webHidden/>
              </w:rPr>
              <w:t>48</w:t>
            </w:r>
          </w:ins>
          <w:del w:id="183" w:author="Alicia Thomas" w:date="2022-08-08T12:04:00Z">
            <w:r w:rsidR="0057008A" w:rsidDel="00105F0E">
              <w:rPr>
                <w:webHidden/>
              </w:rPr>
              <w:delText>44</w:delText>
            </w:r>
          </w:del>
          <w:r w:rsidR="0057008A">
            <w:rPr>
              <w:webHidden/>
            </w:rPr>
            <w:fldChar w:fldCharType="end"/>
          </w:r>
          <w:r>
            <w:fldChar w:fldCharType="end"/>
          </w:r>
        </w:p>
        <w:p w14:paraId="551619EC" w14:textId="2237522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"_Toc94256569"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c)(3) or (4)</w:t>
          </w:r>
          <w:r w:rsidR="0057008A" w:rsidRPr="008A27C0">
            <w:rPr>
              <w:rStyle w:val="Hyperlink"/>
              <w:spacing w:val="-1"/>
            </w:rPr>
            <w:t xml:space="preserve"> ruling</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_Toc94256569 \h </w:instrText>
          </w:r>
          <w:r w:rsidR="0057008A">
            <w:rPr>
              <w:webHidden/>
            </w:rPr>
          </w:r>
          <w:r w:rsidR="0057008A">
            <w:rPr>
              <w:webHidden/>
            </w:rPr>
            <w:fldChar w:fldCharType="separate"/>
          </w:r>
          <w:ins w:id="184" w:author="Alicia Thomas" w:date="2022-08-26T10:14:00Z">
            <w:r w:rsidR="00127AD3">
              <w:rPr>
                <w:webHidden/>
              </w:rPr>
              <w:t>48</w:t>
            </w:r>
          </w:ins>
          <w:del w:id="185" w:author="Alicia Thomas" w:date="2022-08-08T12:04:00Z">
            <w:r w:rsidR="0057008A" w:rsidDel="00105F0E">
              <w:rPr>
                <w:webHidden/>
              </w:rPr>
              <w:delText>44</w:delText>
            </w:r>
          </w:del>
          <w:r w:rsidR="0057008A">
            <w:rPr>
              <w:webHidden/>
            </w:rPr>
            <w:fldChar w:fldCharType="end"/>
          </w:r>
          <w:r>
            <w:fldChar w:fldCharType="end"/>
          </w:r>
        </w:p>
        <w:p w14:paraId="4BED521E" w14:textId="7AC3F4E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"_Toc94256570"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 xml:space="preserve">c)(3) or (4) </w:t>
          </w:r>
          <w:r w:rsidR="0057008A" w:rsidRPr="008A27C0">
            <w:rPr>
              <w:rStyle w:val="Hyperlink"/>
              <w:spacing w:val="-1"/>
            </w:rPr>
            <w:t>C</w:t>
          </w:r>
          <w:r w:rsidR="0057008A" w:rsidRPr="008A27C0">
            <w:rPr>
              <w:rStyle w:val="Hyperlink"/>
            </w:rPr>
            <w:t>er</w:t>
          </w:r>
          <w:r w:rsidR="0057008A" w:rsidRPr="008A27C0">
            <w:rPr>
              <w:rStyle w:val="Hyperlink"/>
              <w:spacing w:val="-1"/>
            </w:rPr>
            <w:t>t</w:t>
          </w:r>
          <w:r w:rsidR="0057008A" w:rsidRPr="008A27C0">
            <w:rPr>
              <w:rStyle w:val="Hyperlink"/>
            </w:rPr>
            <w:t>i</w:t>
          </w:r>
          <w:r w:rsidR="0057008A" w:rsidRPr="008A27C0">
            <w:rPr>
              <w:rStyle w:val="Hyperlink"/>
              <w:spacing w:val="-1"/>
            </w:rPr>
            <w:t>f</w:t>
          </w:r>
          <w:r w:rsidR="0057008A" w:rsidRPr="008A27C0">
            <w:rPr>
              <w:rStyle w:val="Hyperlink"/>
            </w:rPr>
            <w:t>ica</w:t>
          </w:r>
          <w:r w:rsidR="0057008A" w:rsidRPr="008A27C0">
            <w:rPr>
              <w:rStyle w:val="Hyperlink"/>
              <w:spacing w:val="-1"/>
            </w:rPr>
            <w:t>t</w:t>
          </w:r>
          <w:r w:rsidR="0057008A" w:rsidRPr="008A27C0">
            <w:rPr>
              <w:rStyle w:val="Hyperlink"/>
            </w:rPr>
            <w:t>e</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_Toc94256570 \h </w:instrText>
          </w:r>
          <w:r w:rsidR="0057008A">
            <w:rPr>
              <w:webHidden/>
            </w:rPr>
          </w:r>
          <w:r w:rsidR="0057008A">
            <w:rPr>
              <w:webHidden/>
            </w:rPr>
            <w:fldChar w:fldCharType="separate"/>
          </w:r>
          <w:ins w:id="186" w:author="Alicia Thomas" w:date="2022-08-26T10:14:00Z">
            <w:r w:rsidR="00127AD3">
              <w:rPr>
                <w:webHidden/>
              </w:rPr>
              <w:t>48</w:t>
            </w:r>
          </w:ins>
          <w:del w:id="187" w:author="Alicia Thomas" w:date="2022-08-08T12:04:00Z">
            <w:r w:rsidR="0057008A" w:rsidDel="00105F0E">
              <w:rPr>
                <w:webHidden/>
              </w:rPr>
              <w:delText>44</w:delText>
            </w:r>
          </w:del>
          <w:r w:rsidR="0057008A">
            <w:rPr>
              <w:webHidden/>
            </w:rPr>
            <w:fldChar w:fldCharType="end"/>
          </w:r>
          <w:r>
            <w:fldChar w:fldCharType="end"/>
          </w:r>
        </w:p>
        <w:p w14:paraId="6A742B80" w14:textId="1CD80F70"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"_Toc94256571"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_Toc94256571 \h </w:instrText>
          </w:r>
          <w:r w:rsidR="0057008A">
            <w:rPr>
              <w:webHidden/>
            </w:rPr>
          </w:r>
          <w:r w:rsidR="0057008A">
            <w:rPr>
              <w:webHidden/>
            </w:rPr>
            <w:fldChar w:fldCharType="separate"/>
          </w:r>
          <w:ins w:id="188" w:author="Alicia Thomas" w:date="2022-08-26T10:14:00Z">
            <w:r w:rsidR="00127AD3">
              <w:rPr>
                <w:webHidden/>
              </w:rPr>
              <w:t>48</w:t>
            </w:r>
          </w:ins>
          <w:del w:id="189" w:author="Alicia Thomas" w:date="2022-08-08T12:04:00Z">
            <w:r w:rsidR="0057008A" w:rsidDel="00105F0E">
              <w:rPr>
                <w:webHidden/>
              </w:rPr>
              <w:delText>44</w:delText>
            </w:r>
          </w:del>
          <w:r w:rsidR="0057008A">
            <w:rPr>
              <w:webHidden/>
            </w:rPr>
            <w:fldChar w:fldCharType="end"/>
          </w:r>
          <w:r>
            <w:fldChar w:fldCharType="end"/>
          </w:r>
        </w:p>
        <w:p w14:paraId="05B5CF34" w14:textId="30A57BE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"_Toc94256572"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_Toc94256572 \h </w:instrText>
          </w:r>
          <w:r w:rsidR="0057008A">
            <w:rPr>
              <w:webHidden/>
            </w:rPr>
          </w:r>
          <w:r w:rsidR="0057008A">
            <w:rPr>
              <w:webHidden/>
            </w:rPr>
            <w:fldChar w:fldCharType="separate"/>
          </w:r>
          <w:ins w:id="190" w:author="Alicia Thomas" w:date="2022-08-26T10:14:00Z">
            <w:r w:rsidR="00127AD3">
              <w:rPr>
                <w:webHidden/>
              </w:rPr>
              <w:t>48</w:t>
            </w:r>
          </w:ins>
          <w:del w:id="191" w:author="Alicia Thomas" w:date="2022-08-08T12:04:00Z">
            <w:r w:rsidR="0057008A" w:rsidDel="00105F0E">
              <w:rPr>
                <w:webHidden/>
              </w:rPr>
              <w:delText>44</w:delText>
            </w:r>
          </w:del>
          <w:r w:rsidR="0057008A">
            <w:rPr>
              <w:webHidden/>
            </w:rPr>
            <w:fldChar w:fldCharType="end"/>
          </w:r>
          <w:r>
            <w:fldChar w:fldCharType="end"/>
          </w:r>
        </w:p>
        <w:p w14:paraId="2ADAC17A" w14:textId="0F0146D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"_Toc94256573"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spacing w:val="-1"/>
            </w:rPr>
            <w:t>not</w:t>
          </w:r>
          <w:r w:rsidR="0057008A" w:rsidRPr="008A27C0">
            <w:rPr>
              <w:rStyle w:val="Hyperlink"/>
            </w:rPr>
            <w:t>arized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w:t>
          </w:r>
          <w:r w:rsidR="0057008A" w:rsidRPr="008A27C0">
            <w:rPr>
              <w:rStyle w:val="Hyperlink"/>
              <w:spacing w:val="2"/>
            </w:rPr>
            <w:t>b</w:t>
          </w:r>
          <w:r w:rsidR="0057008A" w:rsidRPr="008A27C0">
            <w:rPr>
              <w:rStyle w:val="Hyperlink"/>
            </w:rPr>
            <w:t>y</w:t>
          </w:r>
          <w:r w:rsidR="0057008A" w:rsidRPr="008A27C0">
            <w:rPr>
              <w:rStyle w:val="Hyperlink"/>
              <w:spacing w:val="-6"/>
            </w:rPr>
            <w:t xml:space="preserve"> </w:t>
          </w:r>
          <w:r w:rsidR="0057008A" w:rsidRPr="008A27C0">
            <w:rPr>
              <w:rStyle w:val="Hyperlink"/>
              <w:spacing w:val="1"/>
            </w:rPr>
            <w:t>t</w:t>
          </w:r>
          <w:r w:rsidR="0057008A" w:rsidRPr="008A27C0">
            <w:rPr>
              <w:rStyle w:val="Hyperlink"/>
              <w:spacing w:val="-1"/>
            </w:rPr>
            <w:t>h</w:t>
          </w:r>
          <w:r w:rsidR="0057008A" w:rsidRPr="008A27C0">
            <w:rPr>
              <w:rStyle w:val="Hyperlink"/>
            </w:rPr>
            <w:t>e</w:t>
          </w:r>
          <w:r w:rsidR="0057008A" w:rsidRPr="008A27C0">
            <w:rPr>
              <w:rStyle w:val="Hyperlink"/>
              <w:spacing w:val="1"/>
            </w:rPr>
            <w:t xml:space="preserve"> </w:t>
          </w:r>
          <w:r w:rsidR="0057008A" w:rsidRPr="008A27C0">
            <w:rPr>
              <w:rStyle w:val="Hyperlink"/>
              <w:spacing w:val="-1"/>
            </w:rPr>
            <w:t>p</w:t>
          </w:r>
          <w:r w:rsidR="0057008A" w:rsidRPr="008A27C0">
            <w:rPr>
              <w:rStyle w:val="Hyperlink"/>
            </w:rPr>
            <w:t>resi</w:t>
          </w:r>
          <w:r w:rsidR="0057008A" w:rsidRPr="008A27C0">
            <w:rPr>
              <w:rStyle w:val="Hyperlink"/>
              <w:spacing w:val="-3"/>
            </w:rPr>
            <w:t>d</w:t>
          </w:r>
          <w:r w:rsidR="0057008A" w:rsidRPr="008A27C0">
            <w:rPr>
              <w:rStyle w:val="Hyperlink"/>
            </w:rPr>
            <w:t>e</w:t>
          </w:r>
          <w:r w:rsidR="0057008A" w:rsidRPr="008A27C0">
            <w:rPr>
              <w:rStyle w:val="Hyperlink"/>
              <w:spacing w:val="-1"/>
            </w:rPr>
            <w:t>n</w:t>
          </w:r>
          <w:r w:rsidR="0057008A" w:rsidRPr="008A27C0">
            <w:rPr>
              <w:rStyle w:val="Hyperlink"/>
            </w:rPr>
            <w:t>t</w:t>
          </w:r>
          <w:r w:rsidR="0057008A" w:rsidRPr="008A27C0">
            <w:rPr>
              <w:rStyle w:val="Hyperlink"/>
              <w:spacing w:val="-1"/>
            </w:rPr>
            <w:t xml:space="preserve"> o</w:t>
          </w:r>
          <w:r w:rsidR="0057008A" w:rsidRPr="008A27C0">
            <w:rPr>
              <w:rStyle w:val="Hyperlink"/>
            </w:rPr>
            <w:t>r c</w:t>
          </w:r>
          <w:r w:rsidR="0057008A" w:rsidRPr="008A27C0">
            <w:rPr>
              <w:rStyle w:val="Hyperlink"/>
              <w:spacing w:val="-1"/>
            </w:rPr>
            <w:t>h</w:t>
          </w:r>
          <w:r w:rsidR="0057008A" w:rsidRPr="008A27C0">
            <w:rPr>
              <w:rStyle w:val="Hyperlink"/>
            </w:rPr>
            <w:t>ief</w:t>
          </w:r>
          <w:r w:rsidR="0057008A" w:rsidRPr="008A27C0">
            <w:rPr>
              <w:rStyle w:val="Hyperlink"/>
              <w:spacing w:val="-1"/>
            </w:rPr>
            <w:t xml:space="preserve"> f</w:t>
          </w:r>
          <w:r w:rsidR="0057008A" w:rsidRPr="008A27C0">
            <w:rPr>
              <w:rStyle w:val="Hyperlink"/>
            </w:rPr>
            <w:t>i</w:t>
          </w:r>
          <w:r w:rsidR="0057008A" w:rsidRPr="008A27C0">
            <w:rPr>
              <w:rStyle w:val="Hyperlink"/>
              <w:spacing w:val="-1"/>
            </w:rPr>
            <w:t>n</w:t>
          </w:r>
          <w:r w:rsidR="0057008A" w:rsidRPr="008A27C0">
            <w:rPr>
              <w:rStyle w:val="Hyperlink"/>
            </w:rPr>
            <w:t>a</w:t>
          </w:r>
          <w:r w:rsidR="0057008A" w:rsidRPr="008A27C0">
            <w:rPr>
              <w:rStyle w:val="Hyperlink"/>
              <w:spacing w:val="-3"/>
            </w:rPr>
            <w:t>n</w:t>
          </w:r>
          <w:r w:rsidR="0057008A" w:rsidRPr="008A27C0">
            <w:rPr>
              <w:rStyle w:val="Hyperlink"/>
            </w:rPr>
            <w:t>ci</w:t>
          </w:r>
          <w:r w:rsidR="0057008A" w:rsidRPr="008A27C0">
            <w:rPr>
              <w:rStyle w:val="Hyperlink"/>
              <w:spacing w:val="-2"/>
            </w:rPr>
            <w:t>a</w:t>
          </w:r>
          <w:r w:rsidR="0057008A" w:rsidRPr="008A27C0">
            <w:rPr>
              <w:rStyle w:val="Hyperlink"/>
            </w:rPr>
            <w:t>l</w:t>
          </w:r>
          <w:r w:rsidR="0057008A" w:rsidRPr="008A27C0">
            <w:rPr>
              <w:rStyle w:val="Hyperlink"/>
              <w:spacing w:val="-2"/>
            </w:rPr>
            <w:t xml:space="preserve"> </w:t>
          </w:r>
          <w:r w:rsidR="0057008A" w:rsidRPr="008A27C0">
            <w:rPr>
              <w:rStyle w:val="Hyperlink"/>
              <w:spacing w:val="-1"/>
            </w:rPr>
            <w:t>off</w:t>
          </w:r>
          <w:r w:rsidR="0057008A" w:rsidRPr="008A27C0">
            <w:rPr>
              <w:rStyle w:val="Hyperlink"/>
            </w:rPr>
            <w:t xml:space="preserve">icer </w:t>
          </w:r>
          <w:r w:rsidR="0057008A" w:rsidRPr="008A27C0">
            <w:rPr>
              <w:rStyle w:val="Hyperlink"/>
              <w:spacing w:val="-1"/>
            </w:rPr>
            <w:t>o</w:t>
          </w:r>
          <w:r w:rsidR="0057008A" w:rsidRPr="008A27C0">
            <w:rPr>
              <w:rStyle w:val="Hyperlink"/>
            </w:rPr>
            <w:t>f</w:t>
          </w:r>
          <w:r w:rsidR="0057008A" w:rsidRPr="008A27C0">
            <w:rPr>
              <w:rStyle w:val="Hyperlink"/>
              <w:spacing w:val="-1"/>
            </w:rPr>
            <w:t xml:space="preserve"> th</w:t>
          </w:r>
          <w:r w:rsidR="0057008A" w:rsidRPr="008A27C0">
            <w:rPr>
              <w:rStyle w:val="Hyperlink"/>
            </w:rPr>
            <w:t xml:space="preserve">e </w:t>
          </w:r>
          <w:r w:rsidR="0057008A" w:rsidRPr="008A27C0">
            <w:rPr>
              <w:rStyle w:val="Hyperlink"/>
              <w:spacing w:val="-1"/>
            </w:rPr>
            <w:t>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_Toc94256573 \h </w:instrText>
          </w:r>
          <w:r w:rsidR="0057008A">
            <w:rPr>
              <w:webHidden/>
            </w:rPr>
          </w:r>
          <w:r w:rsidR="0057008A">
            <w:rPr>
              <w:webHidden/>
            </w:rPr>
            <w:fldChar w:fldCharType="separate"/>
          </w:r>
          <w:ins w:id="192" w:author="Alicia Thomas" w:date="2022-08-26T10:14:00Z">
            <w:r w:rsidR="00127AD3">
              <w:rPr>
                <w:webHidden/>
              </w:rPr>
              <w:t>49</w:t>
            </w:r>
          </w:ins>
          <w:del w:id="193" w:author="Alicia Thomas" w:date="2022-08-08T12:04:00Z">
            <w:r w:rsidR="0057008A" w:rsidDel="00105F0E">
              <w:rPr>
                <w:webHidden/>
              </w:rPr>
              <w:delText>45</w:delText>
            </w:r>
          </w:del>
          <w:r w:rsidR="0057008A">
            <w:rPr>
              <w:webHidden/>
            </w:rPr>
            <w:fldChar w:fldCharType="end"/>
          </w:r>
          <w:r>
            <w:fldChar w:fldCharType="end"/>
          </w:r>
        </w:p>
        <w:p w14:paraId="253D3904" w14:textId="2B96B96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"_Toc94256574" </w:instrText>
          </w:r>
          <w:r>
            <w:fldChar w:fldCharType="separate"/>
          </w:r>
          <w:r w:rsidR="0057008A" w:rsidRPr="008A27C0">
            <w:rPr>
              <w:rStyle w:val="Hyperlink"/>
              <w:spacing w:val="-1"/>
            </w:rPr>
            <w:t>R</w:t>
          </w:r>
          <w:r w:rsidR="0057008A" w:rsidRPr="008A27C0">
            <w:rPr>
              <w:rStyle w:val="Hyperlink"/>
              <w:spacing w:val="-2"/>
            </w:rPr>
            <w:t>e</w:t>
          </w:r>
          <w:r w:rsidR="0057008A" w:rsidRPr="008A27C0">
            <w:rPr>
              <w:rStyle w:val="Hyperlink"/>
            </w:rPr>
            <w:t>s</w:t>
          </w:r>
          <w:r w:rsidR="0057008A" w:rsidRPr="008A27C0">
            <w:rPr>
              <w:rStyle w:val="Hyperlink"/>
              <w:spacing w:val="-1"/>
            </w:rPr>
            <w:t>u</w:t>
          </w:r>
          <w:r w:rsidR="0057008A" w:rsidRPr="008A27C0">
            <w:rPr>
              <w:rStyle w:val="Hyperlink"/>
            </w:rPr>
            <w:t>mes</w:t>
          </w:r>
          <w:r w:rsidR="0057008A" w:rsidRPr="008A27C0">
            <w:rPr>
              <w:rStyle w:val="Hyperlink"/>
              <w:spacing w:val="-1"/>
            </w:rPr>
            <w:t xml:space="preserve"> </w:t>
          </w:r>
          <w:r w:rsidR="0057008A" w:rsidRPr="008A27C0">
            <w:rPr>
              <w:rStyle w:val="Hyperlink"/>
            </w:rPr>
            <w:t>a</w:t>
          </w:r>
          <w:r w:rsidR="0057008A" w:rsidRPr="008A27C0">
            <w:rPr>
              <w:rStyle w:val="Hyperlink"/>
              <w:spacing w:val="-1"/>
            </w:rPr>
            <w:t>nd</w:t>
          </w:r>
          <w:r w:rsidR="0057008A" w:rsidRPr="008A27C0">
            <w:rPr>
              <w:rStyle w:val="Hyperlink"/>
              <w:spacing w:val="-2"/>
            </w:rPr>
            <w:t>/</w:t>
          </w:r>
          <w:r w:rsidR="0057008A" w:rsidRPr="008A27C0">
            <w:rPr>
              <w:rStyle w:val="Hyperlink"/>
              <w:spacing w:val="-1"/>
            </w:rPr>
            <w:t>o</w:t>
          </w:r>
          <w:r w:rsidR="0057008A" w:rsidRPr="008A27C0">
            <w:rPr>
              <w:rStyle w:val="Hyperlink"/>
            </w:rPr>
            <w:t>r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spacing w:val="-1"/>
            </w:rPr>
            <w:t>th</w:t>
          </w:r>
          <w:r w:rsidR="0057008A" w:rsidRPr="008A27C0">
            <w:rPr>
              <w:rStyle w:val="Hyperlink"/>
            </w:rPr>
            <w:t>at</w:t>
          </w:r>
          <w:r w:rsidR="0057008A" w:rsidRPr="008A27C0">
            <w:rPr>
              <w:rStyle w:val="Hyperlink"/>
              <w:spacing w:val="-1"/>
            </w:rPr>
            <w:t xml:space="preserve"> </w:t>
          </w:r>
          <w:r w:rsidR="0057008A" w:rsidRPr="008A27C0">
            <w:rPr>
              <w:rStyle w:val="Hyperlink"/>
              <w:spacing w:val="-3"/>
            </w:rPr>
            <w:t>d</w:t>
          </w:r>
          <w:r w:rsidR="0057008A" w:rsidRPr="008A27C0">
            <w:rPr>
              <w:rStyle w:val="Hyperlink"/>
              <w:spacing w:val="-2"/>
            </w:rPr>
            <w:t>e</w:t>
          </w:r>
          <w:r w:rsidR="0057008A" w:rsidRPr="008A27C0">
            <w:rPr>
              <w:rStyle w:val="Hyperlink"/>
            </w:rPr>
            <w:t>scri</w:t>
          </w:r>
          <w:r w:rsidR="0057008A" w:rsidRPr="008A27C0">
            <w:rPr>
              <w:rStyle w:val="Hyperlink"/>
              <w:spacing w:val="-1"/>
            </w:rPr>
            <w:t>b</w:t>
          </w:r>
          <w:r w:rsidR="0057008A" w:rsidRPr="008A27C0">
            <w:rPr>
              <w:rStyle w:val="Hyperlink"/>
            </w:rPr>
            <w:t>e</w:t>
          </w:r>
          <w:r w:rsidR="0057008A" w:rsidRPr="008A27C0">
            <w:rPr>
              <w:rStyle w:val="Hyperlink"/>
              <w:spacing w:val="-1"/>
            </w:rPr>
            <w:t xml:space="preserve"> th</w:t>
          </w:r>
          <w:r w:rsidR="0057008A" w:rsidRPr="008A27C0">
            <w:rPr>
              <w:rStyle w:val="Hyperlink"/>
            </w:rPr>
            <w:t>e</w:t>
          </w:r>
          <w:r w:rsidR="0057008A" w:rsidRPr="008A27C0">
            <w:rPr>
              <w:rStyle w:val="Hyperlink"/>
              <w:spacing w:val="1"/>
            </w:rPr>
            <w:t xml:space="preserve"> </w:t>
          </w:r>
          <w:r w:rsidR="0057008A" w:rsidRPr="008A27C0">
            <w:rPr>
              <w:rStyle w:val="Hyperlink"/>
              <w:spacing w:val="-2"/>
            </w:rPr>
            <w:t>e</w:t>
          </w:r>
          <w:r w:rsidR="0057008A" w:rsidRPr="008A27C0">
            <w:rPr>
              <w:rStyle w:val="Hyperlink"/>
            </w:rPr>
            <w:t>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o</w:t>
          </w:r>
          <w:r w:rsidR="0057008A" w:rsidRPr="008A27C0">
            <w:rPr>
              <w:rStyle w:val="Hyperlink"/>
            </w:rPr>
            <w:t>f</w:t>
          </w:r>
          <w:r w:rsidR="0057008A" w:rsidRPr="008A27C0">
            <w:rPr>
              <w:rStyle w:val="Hyperlink"/>
              <w:spacing w:val="-1"/>
            </w:rPr>
            <w:t xml:space="preserve"> </w:t>
          </w:r>
          <w:r w:rsidR="0057008A" w:rsidRPr="008A27C0">
            <w:rPr>
              <w:rStyle w:val="Hyperlink"/>
            </w:rPr>
            <w:t>k</w:t>
          </w:r>
          <w:r w:rsidR="0057008A" w:rsidRPr="008A27C0">
            <w:rPr>
              <w:rStyle w:val="Hyperlink"/>
              <w:spacing w:val="3"/>
            </w:rPr>
            <w:t>e</w:t>
          </w:r>
          <w:r w:rsidR="0057008A" w:rsidRPr="008A27C0">
            <w:rPr>
              <w:rStyle w:val="Hyperlink"/>
            </w:rPr>
            <w:t>y</w:t>
          </w:r>
          <w:r w:rsidR="0057008A" w:rsidRPr="008A27C0">
            <w:rPr>
              <w:rStyle w:val="Hyperlink"/>
              <w:spacing w:val="-6"/>
            </w:rPr>
            <w:t xml:space="preserve"> </w:t>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1"/>
            </w:rPr>
            <w:t>f</w:t>
          </w:r>
          <w:r w:rsidR="0057008A" w:rsidRPr="008A27C0">
            <w:rPr>
              <w:rStyle w:val="Hyperlink"/>
            </w:rPr>
            <w:t>f mem</w:t>
          </w:r>
          <w:r w:rsidR="0057008A" w:rsidRPr="008A27C0">
            <w:rPr>
              <w:rStyle w:val="Hyperlink"/>
              <w:spacing w:val="-1"/>
            </w:rPr>
            <w:t>b</w:t>
          </w:r>
          <w:r w:rsidR="0057008A" w:rsidRPr="008A27C0">
            <w:rPr>
              <w:rStyle w:val="Hyperlink"/>
            </w:rPr>
            <w:t>ers</w:t>
          </w:r>
          <w:r w:rsidR="0057008A" w:rsidRPr="008A27C0">
            <w:rPr>
              <w:rStyle w:val="Hyperlink"/>
              <w:spacing w:val="-4"/>
            </w:rPr>
            <w:t xml:space="preserve"> </w:t>
          </w:r>
          <w:r w:rsidR="0057008A" w:rsidRPr="008A27C0">
            <w:rPr>
              <w:rStyle w:val="Hyperlink"/>
              <w:spacing w:val="2"/>
            </w:rPr>
            <w:t>w</w:t>
          </w:r>
          <w:r w:rsidR="0057008A" w:rsidRPr="008A27C0">
            <w:rPr>
              <w:rStyle w:val="Hyperlink"/>
              <w:spacing w:val="-1"/>
            </w:rPr>
            <w:t>h</w:t>
          </w:r>
          <w:r w:rsidR="0057008A" w:rsidRPr="008A27C0">
            <w:rPr>
              <w:rStyle w:val="Hyperlink"/>
            </w:rPr>
            <w:t xml:space="preserve">o </w:t>
          </w:r>
          <w:r w:rsidR="0057008A" w:rsidRPr="008A27C0">
            <w:rPr>
              <w:rStyle w:val="Hyperlink"/>
              <w:spacing w:val="-1"/>
            </w:rPr>
            <w:t>h</w:t>
          </w:r>
          <w:r w:rsidR="0057008A" w:rsidRPr="008A27C0">
            <w:rPr>
              <w:rStyle w:val="Hyperlink"/>
            </w:rPr>
            <w:t>a</w:t>
          </w:r>
          <w:r w:rsidR="0057008A" w:rsidRPr="008A27C0">
            <w:rPr>
              <w:rStyle w:val="Hyperlink"/>
              <w:spacing w:val="-4"/>
            </w:rPr>
            <w:t>v</w:t>
          </w:r>
          <w:r w:rsidR="0057008A" w:rsidRPr="008A27C0">
            <w:rPr>
              <w:rStyle w:val="Hyperlink"/>
            </w:rPr>
            <w:t>e</w:t>
          </w:r>
          <w:r w:rsidR="0057008A" w:rsidRPr="008A27C0">
            <w:rPr>
              <w:rStyle w:val="Hyperlink"/>
              <w:spacing w:val="1"/>
            </w:rPr>
            <w:t xml:space="preserve"> </w:t>
          </w:r>
          <w:r w:rsidR="0057008A" w:rsidRPr="008A27C0">
            <w:rPr>
              <w:rStyle w:val="Hyperlink"/>
            </w:rPr>
            <w:t>s</w:t>
          </w:r>
          <w:r w:rsidR="0057008A" w:rsidRPr="008A27C0">
            <w:rPr>
              <w:rStyle w:val="Hyperlink"/>
              <w:spacing w:val="-1"/>
            </w:rPr>
            <w:t>u</w:t>
          </w:r>
          <w:r w:rsidR="0057008A" w:rsidRPr="008A27C0">
            <w:rPr>
              <w:rStyle w:val="Hyperlink"/>
            </w:rPr>
            <w:t>cce</w:t>
          </w:r>
          <w:r w:rsidR="0057008A" w:rsidRPr="008A27C0">
            <w:rPr>
              <w:rStyle w:val="Hyperlink"/>
              <w:spacing w:val="-2"/>
            </w:rPr>
            <w:t>s</w:t>
          </w:r>
          <w:r w:rsidR="0057008A" w:rsidRPr="008A27C0">
            <w:rPr>
              <w:rStyle w:val="Hyperlink"/>
            </w:rPr>
            <w:t>s</w:t>
          </w:r>
          <w:r w:rsidR="0057008A" w:rsidRPr="008A27C0">
            <w:rPr>
              <w:rStyle w:val="Hyperlink"/>
              <w:spacing w:val="-1"/>
            </w:rPr>
            <w:t>fu</w:t>
          </w:r>
          <w:r w:rsidR="0057008A" w:rsidRPr="008A27C0">
            <w:rPr>
              <w:rStyle w:val="Hyperlink"/>
            </w:rPr>
            <w:t>l</w:t>
          </w:r>
          <w:r w:rsidR="0057008A" w:rsidRPr="008A27C0">
            <w:rPr>
              <w:rStyle w:val="Hyperlink"/>
              <w:spacing w:val="2"/>
            </w:rPr>
            <w:t>l</w:t>
          </w:r>
          <w:r w:rsidR="0057008A" w:rsidRPr="008A27C0">
            <w:rPr>
              <w:rStyle w:val="Hyperlink"/>
            </w:rPr>
            <w:t>y</w:t>
          </w:r>
          <w:r w:rsidR="0057008A" w:rsidRPr="008A27C0">
            <w:rPr>
              <w:rStyle w:val="Hyperlink"/>
              <w:spacing w:val="-6"/>
            </w:rPr>
            <w:t xml:space="preserve"> </w:t>
          </w:r>
          <w:r w:rsidR="0057008A" w:rsidRPr="008A27C0">
            <w:rPr>
              <w:rStyle w:val="Hyperlink"/>
            </w:rPr>
            <w:t>c</w:t>
          </w:r>
          <w:r w:rsidR="0057008A" w:rsidRPr="008A27C0">
            <w:rPr>
              <w:rStyle w:val="Hyperlink"/>
              <w:spacing w:val="-1"/>
            </w:rPr>
            <w:t>o</w:t>
          </w:r>
          <w:r w:rsidR="0057008A" w:rsidRPr="008A27C0">
            <w:rPr>
              <w:rStyle w:val="Hyperlink"/>
            </w:rPr>
            <w:t>m</w:t>
          </w:r>
          <w:r w:rsidR="0057008A" w:rsidRPr="008A27C0">
            <w:rPr>
              <w:rStyle w:val="Hyperlink"/>
              <w:spacing w:val="-1"/>
            </w:rPr>
            <w:t>p</w:t>
          </w:r>
          <w:r w:rsidR="0057008A" w:rsidRPr="008A27C0">
            <w:rPr>
              <w:rStyle w:val="Hyperlink"/>
            </w:rPr>
            <w:t>le</w:t>
          </w:r>
          <w:r w:rsidR="0057008A" w:rsidRPr="008A27C0">
            <w:rPr>
              <w:rStyle w:val="Hyperlink"/>
              <w:spacing w:val="-1"/>
            </w:rPr>
            <w:t>t</w:t>
          </w:r>
          <w:r w:rsidR="0057008A" w:rsidRPr="008A27C0">
            <w:rPr>
              <w:rStyle w:val="Hyperlink"/>
            </w:rPr>
            <w:t xml:space="preserve">ed </w:t>
          </w:r>
          <w:r w:rsidR="0057008A" w:rsidRPr="008A27C0">
            <w:rPr>
              <w:rStyle w:val="Hyperlink"/>
              <w:spacing w:val="-1"/>
            </w:rPr>
            <w:t>p</w:t>
          </w:r>
          <w:r w:rsidR="0057008A" w:rsidRPr="008A27C0">
            <w:rPr>
              <w:rStyle w:val="Hyperlink"/>
            </w:rPr>
            <w:t>r</w:t>
          </w:r>
          <w:r w:rsidR="0057008A" w:rsidRPr="008A27C0">
            <w:rPr>
              <w:rStyle w:val="Hyperlink"/>
              <w:spacing w:val="-1"/>
            </w:rPr>
            <w:t>o</w:t>
          </w:r>
          <w:r w:rsidR="0057008A" w:rsidRPr="008A27C0">
            <w:rPr>
              <w:rStyle w:val="Hyperlink"/>
              <w:spacing w:val="-2"/>
            </w:rPr>
            <w:t>j</w:t>
          </w:r>
          <w:r w:rsidR="0057008A" w:rsidRPr="008A27C0">
            <w:rPr>
              <w:rStyle w:val="Hyperlink"/>
            </w:rPr>
            <w:t>ec</w:t>
          </w:r>
          <w:r w:rsidR="0057008A" w:rsidRPr="008A27C0">
            <w:rPr>
              <w:rStyle w:val="Hyperlink"/>
              <w:spacing w:val="-1"/>
            </w:rPr>
            <w:t>t</w:t>
          </w:r>
          <w:r w:rsidR="0057008A" w:rsidRPr="008A27C0">
            <w:rPr>
              <w:rStyle w:val="Hyperlink"/>
            </w:rPr>
            <w:t>s</w:t>
          </w:r>
          <w:r w:rsidR="0057008A" w:rsidRPr="008A27C0">
            <w:rPr>
              <w:rStyle w:val="Hyperlink"/>
              <w:spacing w:val="1"/>
            </w:rPr>
            <w:t xml:space="preserve"> </w:t>
          </w:r>
          <w:r w:rsidR="0057008A" w:rsidRPr="008A27C0">
            <w:rPr>
              <w:rStyle w:val="Hyperlink"/>
            </w:rPr>
            <w:t>simi</w:t>
          </w:r>
          <w:r w:rsidR="0057008A" w:rsidRPr="008A27C0">
            <w:rPr>
              <w:rStyle w:val="Hyperlink"/>
              <w:spacing w:val="-2"/>
            </w:rPr>
            <w:t>l</w:t>
          </w:r>
          <w:r w:rsidR="0057008A" w:rsidRPr="008A27C0">
            <w:rPr>
              <w:rStyle w:val="Hyperlink"/>
            </w:rPr>
            <w:t xml:space="preserve">ar </w:t>
          </w:r>
          <w:r w:rsidR="0057008A" w:rsidRPr="008A27C0">
            <w:rPr>
              <w:rStyle w:val="Hyperlink"/>
              <w:spacing w:val="-1"/>
            </w:rPr>
            <w:t>t</w:t>
          </w:r>
          <w:r w:rsidR="0057008A" w:rsidRPr="008A27C0">
            <w:rPr>
              <w:rStyle w:val="Hyperlink"/>
            </w:rPr>
            <w:t xml:space="preserve">o </w:t>
          </w:r>
          <w:r w:rsidR="0057008A" w:rsidRPr="008A27C0">
            <w:rPr>
              <w:rStyle w:val="Hyperlink"/>
              <w:spacing w:val="-4"/>
            </w:rPr>
            <w:t>t</w:t>
          </w:r>
          <w:r w:rsidR="0057008A" w:rsidRPr="008A27C0">
            <w:rPr>
              <w:rStyle w:val="Hyperlink"/>
              <w:spacing w:val="-1"/>
            </w:rPr>
            <w:t>ho</w:t>
          </w:r>
          <w:r w:rsidR="0057008A" w:rsidRPr="008A27C0">
            <w:rPr>
              <w:rStyle w:val="Hyperlink"/>
            </w:rPr>
            <w:t>se</w:t>
          </w:r>
          <w:r w:rsidR="0057008A" w:rsidRPr="008A27C0">
            <w:rPr>
              <w:rStyle w:val="Hyperlink"/>
              <w:spacing w:val="1"/>
            </w:rPr>
            <w:t xml:space="preserve"> </w:t>
          </w:r>
          <w:r w:rsidR="0057008A" w:rsidRPr="008A27C0">
            <w:rPr>
              <w:rStyle w:val="Hyperlink"/>
              <w:spacing w:val="-1"/>
            </w:rPr>
            <w:t>t</w:t>
          </w:r>
          <w:r w:rsidR="0057008A" w:rsidRPr="008A27C0">
            <w:rPr>
              <w:rStyle w:val="Hyperlink"/>
            </w:rPr>
            <w:t xml:space="preserve">o </w:t>
          </w:r>
          <w:r w:rsidR="0057008A" w:rsidRPr="008A27C0">
            <w:rPr>
              <w:rStyle w:val="Hyperlink"/>
              <w:spacing w:val="-1"/>
            </w:rPr>
            <w:t>b</w:t>
          </w:r>
          <w:r w:rsidR="0057008A" w:rsidRPr="008A27C0">
            <w:rPr>
              <w:rStyle w:val="Hyperlink"/>
            </w:rPr>
            <w:t>e</w:t>
          </w:r>
          <w:r w:rsidR="0057008A" w:rsidRPr="008A27C0">
            <w:rPr>
              <w:rStyle w:val="Hyperlink"/>
              <w:spacing w:val="1"/>
            </w:rPr>
            <w:t xml:space="preserve"> </w:t>
          </w:r>
          <w:r w:rsidR="0057008A" w:rsidRPr="008A27C0">
            <w:rPr>
              <w:rStyle w:val="Hyperlink"/>
            </w:rPr>
            <w:t>a</w:t>
          </w:r>
          <w:r w:rsidR="0057008A" w:rsidRPr="008A27C0">
            <w:rPr>
              <w:rStyle w:val="Hyperlink"/>
              <w:spacing w:val="-2"/>
            </w:rPr>
            <w:t>s</w:t>
          </w:r>
          <w:r w:rsidR="0057008A" w:rsidRPr="008A27C0">
            <w:rPr>
              <w:rStyle w:val="Hyperlink"/>
            </w:rPr>
            <w:t>sis</w:t>
          </w:r>
          <w:r w:rsidR="0057008A" w:rsidRPr="008A27C0">
            <w:rPr>
              <w:rStyle w:val="Hyperlink"/>
              <w:spacing w:val="-1"/>
            </w:rPr>
            <w:t>t</w:t>
          </w:r>
          <w:r w:rsidR="0057008A" w:rsidRPr="008A27C0">
            <w:rPr>
              <w:rStyle w:val="Hyperlink"/>
            </w:rPr>
            <w:t>ed</w:t>
          </w:r>
          <w:r w:rsidR="0057008A" w:rsidRPr="008A27C0">
            <w:rPr>
              <w:rStyle w:val="Hyperlink"/>
              <w:spacing w:val="-5"/>
            </w:rPr>
            <w:t xml:space="preserve"> </w:t>
          </w:r>
          <w:r w:rsidR="0057008A" w:rsidRPr="008A27C0">
            <w:rPr>
              <w:rStyle w:val="Hyperlink"/>
              <w:spacing w:val="2"/>
            </w:rPr>
            <w:t>w</w:t>
          </w:r>
          <w:r w:rsidR="0057008A" w:rsidRPr="008A27C0">
            <w:rPr>
              <w:rStyle w:val="Hyperlink"/>
            </w:rPr>
            <w:t>i</w:t>
          </w:r>
          <w:r w:rsidR="0057008A" w:rsidRPr="008A27C0">
            <w:rPr>
              <w:rStyle w:val="Hyperlink"/>
              <w:spacing w:val="-1"/>
            </w:rPr>
            <w:t>t</w:t>
          </w:r>
          <w:r w:rsidR="0057008A" w:rsidRPr="008A27C0">
            <w:rPr>
              <w:rStyle w:val="Hyperlink"/>
            </w:rPr>
            <w:t xml:space="preserve">h </w:t>
          </w:r>
          <w:r w:rsidR="0057008A" w:rsidRPr="008A27C0">
            <w:rPr>
              <w:rStyle w:val="Hyperlink"/>
              <w:spacing w:val="-1"/>
            </w:rPr>
            <w:t>H</w:t>
          </w:r>
          <w:r w:rsidR="0057008A" w:rsidRPr="008A27C0">
            <w:rPr>
              <w:rStyle w:val="Hyperlink"/>
              <w:spacing w:val="-2"/>
            </w:rPr>
            <w:t>O</w:t>
          </w:r>
          <w:r w:rsidR="0057008A" w:rsidRPr="008A27C0">
            <w:rPr>
              <w:rStyle w:val="Hyperlink"/>
              <w:spacing w:val="-1"/>
            </w:rPr>
            <w:t>M</w:t>
          </w:r>
          <w:r w:rsidR="0057008A" w:rsidRPr="008A27C0">
            <w:rPr>
              <w:rStyle w:val="Hyperlink"/>
            </w:rPr>
            <w:t>E</w:t>
          </w:r>
          <w:r w:rsidR="0057008A" w:rsidRPr="008A27C0">
            <w:rPr>
              <w:rStyle w:val="Hyperlink"/>
              <w:spacing w:val="1"/>
            </w:rPr>
            <w:t xml:space="preserve"> </w:t>
          </w:r>
          <w:r w:rsidR="0057008A" w:rsidRPr="008A27C0">
            <w:rPr>
              <w:rStyle w:val="Hyperlink"/>
              <w:spacing w:val="-1"/>
            </w:rPr>
            <w:t>fund</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_Toc94256574 \h </w:instrText>
          </w:r>
          <w:r w:rsidR="0057008A">
            <w:rPr>
              <w:webHidden/>
            </w:rPr>
          </w:r>
          <w:r w:rsidR="0057008A">
            <w:rPr>
              <w:webHidden/>
            </w:rPr>
            <w:fldChar w:fldCharType="separate"/>
          </w:r>
          <w:ins w:id="194" w:author="Alicia Thomas" w:date="2022-08-26T10:14:00Z">
            <w:r w:rsidR="00127AD3">
              <w:rPr>
                <w:webHidden/>
              </w:rPr>
              <w:t>49</w:t>
            </w:r>
          </w:ins>
          <w:del w:id="195" w:author="Alicia Thomas" w:date="2022-08-08T12:04:00Z">
            <w:r w:rsidR="0057008A" w:rsidDel="00105F0E">
              <w:rPr>
                <w:webHidden/>
              </w:rPr>
              <w:delText>45</w:delText>
            </w:r>
          </w:del>
          <w:r w:rsidR="0057008A">
            <w:rPr>
              <w:webHidden/>
            </w:rPr>
            <w:fldChar w:fldCharType="end"/>
          </w:r>
          <w:r>
            <w:fldChar w:fldCharType="end"/>
          </w:r>
        </w:p>
        <w:p w14:paraId="38C1242C" w14:textId="15B374E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"_Toc94256575" </w:instrText>
          </w:r>
          <w:r>
            <w:fldChar w:fldCharType="separate"/>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4"/>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th</w:t>
          </w:r>
          <w:r w:rsidR="0057008A" w:rsidRPr="008A27C0">
            <w:rPr>
              <w:rStyle w:val="Hyperlink"/>
            </w:rPr>
            <w:t>at</w:t>
          </w:r>
          <w:r w:rsidR="0057008A" w:rsidRPr="008A27C0">
            <w:rPr>
              <w:rStyle w:val="Hyperlink"/>
              <w:spacing w:val="-3"/>
            </w:rPr>
            <w:t xml:space="preserve"> </w:t>
          </w:r>
          <w:r w:rsidR="0057008A" w:rsidRPr="008A27C0">
            <w:rPr>
              <w:rStyle w:val="Hyperlink"/>
              <w:spacing w:val="-1"/>
            </w:rPr>
            <w:t>do</w:t>
          </w:r>
          <w:r w:rsidR="0057008A" w:rsidRPr="008A27C0">
            <w:rPr>
              <w:rStyle w:val="Hyperlink"/>
            </w:rPr>
            <w:t>c</w:t>
          </w:r>
          <w:r w:rsidR="0057008A" w:rsidRPr="008A27C0">
            <w:rPr>
              <w:rStyle w:val="Hyperlink"/>
              <w:spacing w:val="-1"/>
            </w:rPr>
            <w:t>u</w:t>
          </w:r>
          <w:r w:rsidR="0057008A" w:rsidRPr="008A27C0">
            <w:rPr>
              <w:rStyle w:val="Hyperlink"/>
            </w:rPr>
            <w:t>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rPr>
            <w:t>at</w:t>
          </w:r>
          <w:r w:rsidR="0057008A" w:rsidRPr="008A27C0">
            <w:rPr>
              <w:rStyle w:val="Hyperlink"/>
              <w:spacing w:val="-1"/>
            </w:rPr>
            <w:t xml:space="preserve"> </w:t>
          </w:r>
          <w:r w:rsidR="0057008A" w:rsidRPr="008A27C0">
            <w:rPr>
              <w:rStyle w:val="Hyperlink"/>
              <w:spacing w:val="-2"/>
            </w:rPr>
            <w:t>l</w:t>
          </w:r>
          <w:r w:rsidR="0057008A" w:rsidRPr="008A27C0">
            <w:rPr>
              <w:rStyle w:val="Hyperlink"/>
            </w:rPr>
            <w:t>e</w:t>
          </w:r>
          <w:r w:rsidR="0057008A" w:rsidRPr="008A27C0">
            <w:rPr>
              <w:rStyle w:val="Hyperlink"/>
              <w:spacing w:val="-2"/>
            </w:rPr>
            <w:t>a</w:t>
          </w:r>
          <w:r w:rsidR="0057008A" w:rsidRPr="008A27C0">
            <w:rPr>
              <w:rStyle w:val="Hyperlink"/>
            </w:rPr>
            <w:t>st</w:t>
          </w:r>
          <w:r w:rsidR="0057008A" w:rsidRPr="008A27C0">
            <w:rPr>
              <w:rStyle w:val="Hyperlink"/>
              <w:spacing w:val="-1"/>
            </w:rPr>
            <w:t xml:space="preserve"> on</w:t>
          </w:r>
          <w:r w:rsidR="0057008A" w:rsidRPr="008A27C0">
            <w:rPr>
              <w:rStyle w:val="Hyperlink"/>
            </w:rPr>
            <w:t>e</w:t>
          </w:r>
          <w:r w:rsidR="0057008A" w:rsidRPr="008A27C0">
            <w:rPr>
              <w:rStyle w:val="Hyperlink"/>
              <w:spacing w:val="3"/>
            </w:rPr>
            <w:t xml:space="preserve"> </w:t>
          </w:r>
          <w:r w:rsidR="0057008A" w:rsidRPr="008A27C0">
            <w:rPr>
              <w:rStyle w:val="Hyperlink"/>
              <w:spacing w:val="-7"/>
            </w:rPr>
            <w:t>y</w:t>
          </w:r>
          <w:r w:rsidR="0057008A" w:rsidRPr="008A27C0">
            <w:rPr>
              <w:rStyle w:val="Hyperlink"/>
            </w:rPr>
            <w:t xml:space="preserve">ear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ex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w:t>
          </w:r>
          <w:r w:rsidR="0057008A" w:rsidRPr="008A27C0">
            <w:rPr>
              <w:rStyle w:val="Hyperlink"/>
            </w:rPr>
            <w:t>in ser</w:t>
          </w:r>
          <w:r w:rsidR="0057008A" w:rsidRPr="008A27C0">
            <w:rPr>
              <w:rStyle w:val="Hyperlink"/>
              <w:spacing w:val="-4"/>
            </w:rPr>
            <w:t>v</w:t>
          </w:r>
          <w:r w:rsidR="0057008A" w:rsidRPr="008A27C0">
            <w:rPr>
              <w:rStyle w:val="Hyperlink"/>
            </w:rPr>
            <w:t>i</w:t>
          </w:r>
          <w:r w:rsidR="0057008A" w:rsidRPr="008A27C0">
            <w:rPr>
              <w:rStyle w:val="Hyperlink"/>
              <w:spacing w:val="-1"/>
            </w:rPr>
            <w:t>n</w:t>
          </w:r>
          <w:r w:rsidR="0057008A" w:rsidRPr="008A27C0">
            <w:rPr>
              <w:rStyle w:val="Hyperlink"/>
            </w:rPr>
            <w:t xml:space="preserve">g </w:t>
          </w:r>
          <w:r w:rsidR="0057008A" w:rsidRPr="008A27C0">
            <w:rPr>
              <w:rStyle w:val="Hyperlink"/>
              <w:spacing w:val="-1"/>
            </w:rPr>
            <w:t>th</w:t>
          </w:r>
          <w:r w:rsidR="0057008A" w:rsidRPr="008A27C0">
            <w:rPr>
              <w:rStyle w:val="Hyperlink"/>
            </w:rPr>
            <w:t>e c</w:t>
          </w:r>
          <w:r w:rsidR="0057008A" w:rsidRPr="008A27C0">
            <w:rPr>
              <w:rStyle w:val="Hyperlink"/>
              <w:spacing w:val="-1"/>
            </w:rPr>
            <w:t>o</w:t>
          </w:r>
          <w:r w:rsidR="0057008A" w:rsidRPr="008A27C0">
            <w:rPr>
              <w:rStyle w:val="Hyperlink"/>
            </w:rPr>
            <w:t>mm</w:t>
          </w:r>
          <w:r w:rsidR="0057008A" w:rsidRPr="008A27C0">
            <w:rPr>
              <w:rStyle w:val="Hyperlink"/>
              <w:spacing w:val="-1"/>
            </w:rPr>
            <w:t>un</w:t>
          </w:r>
          <w:r w:rsidR="0057008A" w:rsidRPr="008A27C0">
            <w:rPr>
              <w:rStyle w:val="Hyperlink"/>
            </w:rPr>
            <w:t>i</w:t>
          </w:r>
          <w:r w:rsidR="0057008A" w:rsidRPr="008A27C0">
            <w:rPr>
              <w:rStyle w:val="Hyperlink"/>
              <w:spacing w:val="1"/>
            </w:rPr>
            <w:t>t</w:t>
          </w:r>
          <w:r w:rsidR="0057008A" w:rsidRPr="008A27C0">
            <w:rPr>
              <w:rStyle w:val="Hyperlink"/>
              <w:spacing w:val="-7"/>
            </w:rPr>
            <w:t>y</w:t>
          </w:r>
          <w:r w:rsidR="0057008A" w:rsidRPr="008A27C0">
            <w:rPr>
              <w:rStyle w:val="Hyperlink"/>
            </w:rPr>
            <w:t>, OR</w:t>
          </w:r>
          <w:r w:rsidR="0057008A">
            <w:rPr>
              <w:webHidden/>
            </w:rPr>
            <w:tab/>
          </w:r>
          <w:r w:rsidR="0057008A">
            <w:rPr>
              <w:webHidden/>
            </w:rPr>
            <w:fldChar w:fldCharType="begin"/>
          </w:r>
          <w:r w:rsidR="0057008A">
            <w:rPr>
              <w:webHidden/>
            </w:rPr>
            <w:instrText xml:space="preserve"> PAGEREF _Toc94256575 \h </w:instrText>
          </w:r>
          <w:r w:rsidR="0057008A">
            <w:rPr>
              <w:webHidden/>
            </w:rPr>
          </w:r>
          <w:r w:rsidR="0057008A">
            <w:rPr>
              <w:webHidden/>
            </w:rPr>
            <w:fldChar w:fldCharType="separate"/>
          </w:r>
          <w:ins w:id="196" w:author="Alicia Thomas" w:date="2022-08-26T10:14:00Z">
            <w:r w:rsidR="00127AD3">
              <w:rPr>
                <w:webHidden/>
              </w:rPr>
              <w:t>49</w:t>
            </w:r>
          </w:ins>
          <w:del w:id="197" w:author="Alicia Thomas" w:date="2022-08-08T12:04:00Z">
            <w:r w:rsidR="0057008A" w:rsidDel="00105F0E">
              <w:rPr>
                <w:webHidden/>
              </w:rPr>
              <w:delText>45</w:delText>
            </w:r>
          </w:del>
          <w:r w:rsidR="0057008A">
            <w:rPr>
              <w:webHidden/>
            </w:rPr>
            <w:fldChar w:fldCharType="end"/>
          </w:r>
          <w:r>
            <w:fldChar w:fldCharType="end"/>
          </w:r>
        </w:p>
        <w:p w14:paraId="64957E07" w14:textId="457AD9DF" w:rsidR="0057008A" w:rsidRDefault="004735F7">
          <w:pPr>
            <w:pStyle w:val="TOC1"/>
            <w:tabs>
              <w:tab w:val="left" w:pos="600"/>
            </w:tabs>
            <w:rPr>
              <w:rFonts w:asciiTheme="minorHAnsi" w:eastAsiaTheme="minorEastAsia" w:hAnsiTheme="minorHAnsi" w:cstheme="minorBidi"/>
              <w:b w:val="0"/>
              <w:bCs w:val="0"/>
              <w:sz w:val="22"/>
              <w:szCs w:val="22"/>
            </w:rPr>
          </w:pPr>
          <w:r>
            <w:fldChar w:fldCharType="begin"/>
          </w:r>
          <w:r>
            <w:instrText xml:space="preserve"> HYPERLINK \l "_Toc94256576" </w:instrText>
          </w:r>
          <w:r>
            <w:fldChar w:fldCharType="separate"/>
          </w:r>
          <w:r w:rsidR="0057008A" w:rsidRPr="008A27C0">
            <w:rPr>
              <w:rStyle w:val="Hyperlink"/>
              <w:rFonts w:eastAsia="Arial"/>
            </w:rPr>
            <w:t>III.</w:t>
          </w:r>
          <w:r w:rsidR="0057008A">
            <w:rPr>
              <w:rFonts w:asciiTheme="minorHAnsi" w:eastAsiaTheme="minorEastAsia" w:hAnsiTheme="minorHAnsi" w:cstheme="minorBidi"/>
              <w:b w:val="0"/>
              <w:bCs w:val="0"/>
              <w:sz w:val="22"/>
              <w:szCs w:val="22"/>
            </w:rPr>
            <w:tab/>
          </w:r>
          <w:r w:rsidR="0057008A" w:rsidRPr="008A27C0">
            <w:rPr>
              <w:rStyle w:val="Hyperlink"/>
            </w:rPr>
            <w:t>O</w:t>
          </w:r>
          <w:r w:rsidR="0057008A" w:rsidRPr="008A27C0">
            <w:rPr>
              <w:rStyle w:val="Hyperlink"/>
              <w:spacing w:val="-1"/>
            </w:rPr>
            <w:t>R</w:t>
          </w:r>
          <w:r w:rsidR="0057008A" w:rsidRPr="008A27C0">
            <w:rPr>
              <w:rStyle w:val="Hyperlink"/>
              <w:spacing w:val="2"/>
            </w:rPr>
            <w:t>G</w:t>
          </w:r>
          <w:r w:rsidR="0057008A" w:rsidRPr="008A27C0">
            <w:rPr>
              <w:rStyle w:val="Hyperlink"/>
              <w:spacing w:val="-6"/>
            </w:rPr>
            <w:t>A</w:t>
          </w:r>
          <w:r w:rsidR="0057008A" w:rsidRPr="008A27C0">
            <w:rPr>
              <w:rStyle w:val="Hyperlink"/>
              <w:spacing w:val="-1"/>
            </w:rPr>
            <w:t>N</w:t>
          </w:r>
          <w:r w:rsidR="0057008A" w:rsidRPr="008A27C0">
            <w:rPr>
              <w:rStyle w:val="Hyperlink"/>
            </w:rPr>
            <w:t>I</w:t>
          </w:r>
          <w:r w:rsidR="0057008A" w:rsidRPr="008A27C0">
            <w:rPr>
              <w:rStyle w:val="Hyperlink"/>
              <w:spacing w:val="4"/>
            </w:rPr>
            <w:t>Z</w:t>
          </w:r>
          <w:r w:rsidR="0057008A" w:rsidRPr="008A27C0">
            <w:rPr>
              <w:rStyle w:val="Hyperlink"/>
              <w:spacing w:val="-6"/>
            </w:rPr>
            <w:t>A</w:t>
          </w:r>
          <w:r w:rsidR="0057008A" w:rsidRPr="008A27C0">
            <w:rPr>
              <w:rStyle w:val="Hyperlink"/>
              <w:spacing w:val="-1"/>
            </w:rPr>
            <w:t>T</w:t>
          </w:r>
          <w:r w:rsidR="0057008A" w:rsidRPr="008A27C0">
            <w:rPr>
              <w:rStyle w:val="Hyperlink"/>
            </w:rPr>
            <w:t>IO</w:t>
          </w:r>
          <w:r w:rsidR="0057008A" w:rsidRPr="008A27C0">
            <w:rPr>
              <w:rStyle w:val="Hyperlink"/>
              <w:spacing w:val="4"/>
            </w:rPr>
            <w:t>N</w:t>
          </w:r>
          <w:r w:rsidR="0057008A" w:rsidRPr="008A27C0">
            <w:rPr>
              <w:rStyle w:val="Hyperlink"/>
              <w:spacing w:val="-6"/>
            </w:rPr>
            <w:t>A</w:t>
          </w:r>
          <w:r w:rsidR="0057008A" w:rsidRPr="008A27C0">
            <w:rPr>
              <w:rStyle w:val="Hyperlink"/>
            </w:rPr>
            <w:t xml:space="preserve">L </w:t>
          </w:r>
          <w:r w:rsidR="0057008A" w:rsidRPr="008A27C0">
            <w:rPr>
              <w:rStyle w:val="Hyperlink"/>
              <w:spacing w:val="3"/>
            </w:rPr>
            <w:t>S</w:t>
          </w:r>
          <w:r w:rsidR="0057008A" w:rsidRPr="008A27C0">
            <w:rPr>
              <w:rStyle w:val="Hyperlink"/>
              <w:spacing w:val="-1"/>
            </w:rPr>
            <w:t>TRUCTURE</w:t>
          </w:r>
          <w:r w:rsidR="0057008A">
            <w:rPr>
              <w:webHidden/>
            </w:rPr>
            <w:tab/>
          </w:r>
          <w:r w:rsidR="0057008A">
            <w:rPr>
              <w:webHidden/>
            </w:rPr>
            <w:fldChar w:fldCharType="begin"/>
          </w:r>
          <w:r w:rsidR="0057008A">
            <w:rPr>
              <w:webHidden/>
            </w:rPr>
            <w:instrText xml:space="preserve"> PAGEREF _Toc94256576 \h </w:instrText>
          </w:r>
          <w:r w:rsidR="0057008A">
            <w:rPr>
              <w:webHidden/>
            </w:rPr>
          </w:r>
          <w:r w:rsidR="0057008A">
            <w:rPr>
              <w:webHidden/>
            </w:rPr>
            <w:fldChar w:fldCharType="separate"/>
          </w:r>
          <w:ins w:id="198" w:author="Alicia Thomas" w:date="2022-08-26T10:14:00Z">
            <w:r w:rsidR="00127AD3">
              <w:rPr>
                <w:webHidden/>
              </w:rPr>
              <w:t>49</w:t>
            </w:r>
          </w:ins>
          <w:del w:id="199" w:author="Alicia Thomas" w:date="2022-08-08T12:04:00Z">
            <w:r w:rsidR="0057008A" w:rsidDel="00105F0E">
              <w:rPr>
                <w:webHidden/>
              </w:rPr>
              <w:delText>45</w:delText>
            </w:r>
          </w:del>
          <w:r w:rsidR="0057008A">
            <w:rPr>
              <w:webHidden/>
            </w:rPr>
            <w:fldChar w:fldCharType="end"/>
          </w:r>
          <w:r>
            <w:fldChar w:fldCharType="end"/>
          </w:r>
        </w:p>
        <w:p w14:paraId="5610CEC6" w14:textId="0169DE9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"_Toc94256577"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_Toc94256577 \h </w:instrText>
          </w:r>
          <w:r w:rsidR="0057008A">
            <w:rPr>
              <w:webHidden/>
            </w:rPr>
          </w:r>
          <w:r w:rsidR="0057008A">
            <w:rPr>
              <w:webHidden/>
            </w:rPr>
            <w:fldChar w:fldCharType="separate"/>
          </w:r>
          <w:ins w:id="200" w:author="Alicia Thomas" w:date="2022-08-26T10:14:00Z">
            <w:r w:rsidR="00127AD3">
              <w:rPr>
                <w:webHidden/>
              </w:rPr>
              <w:t>49</w:t>
            </w:r>
          </w:ins>
          <w:del w:id="201" w:author="Alicia Thomas" w:date="2022-08-08T12:04:00Z">
            <w:r w:rsidR="0057008A" w:rsidDel="00105F0E">
              <w:rPr>
                <w:webHidden/>
              </w:rPr>
              <w:delText>45</w:delText>
            </w:r>
          </w:del>
          <w:r w:rsidR="0057008A">
            <w:rPr>
              <w:webHidden/>
            </w:rPr>
            <w:fldChar w:fldCharType="end"/>
          </w:r>
          <w:r>
            <w:fldChar w:fldCharType="end"/>
          </w:r>
        </w:p>
        <w:p w14:paraId="5DD961E9" w14:textId="2D91BB1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"_Toc94256578"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_Toc94256578 \h </w:instrText>
          </w:r>
          <w:r w:rsidR="0057008A">
            <w:rPr>
              <w:webHidden/>
            </w:rPr>
          </w:r>
          <w:r w:rsidR="0057008A">
            <w:rPr>
              <w:webHidden/>
            </w:rPr>
            <w:fldChar w:fldCharType="separate"/>
          </w:r>
          <w:ins w:id="202" w:author="Alicia Thomas" w:date="2022-08-26T10:14:00Z">
            <w:r w:rsidR="00127AD3">
              <w:rPr>
                <w:webHidden/>
              </w:rPr>
              <w:t>50</w:t>
            </w:r>
          </w:ins>
          <w:del w:id="203" w:author="Alicia Thomas" w:date="2022-08-08T12:04:00Z">
            <w:r w:rsidR="0057008A" w:rsidDel="00105F0E">
              <w:rPr>
                <w:webHidden/>
              </w:rPr>
              <w:delText>46</w:delText>
            </w:r>
          </w:del>
          <w:r w:rsidR="0057008A">
            <w:rPr>
              <w:webHidden/>
            </w:rPr>
            <w:fldChar w:fldCharType="end"/>
          </w:r>
          <w:r>
            <w:fldChar w:fldCharType="end"/>
          </w:r>
        </w:p>
        <w:p w14:paraId="778E1BA1" w14:textId="2379B91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"_Toc94256579"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_Toc94256579 \h </w:instrText>
          </w:r>
          <w:r w:rsidR="0057008A">
            <w:rPr>
              <w:webHidden/>
            </w:rPr>
          </w:r>
          <w:r w:rsidR="0057008A">
            <w:rPr>
              <w:webHidden/>
            </w:rPr>
            <w:fldChar w:fldCharType="separate"/>
          </w:r>
          <w:ins w:id="204" w:author="Alicia Thomas" w:date="2022-08-26T10:14:00Z">
            <w:r w:rsidR="00127AD3">
              <w:rPr>
                <w:webHidden/>
              </w:rPr>
              <w:t>50</w:t>
            </w:r>
          </w:ins>
          <w:del w:id="205" w:author="Alicia Thomas" w:date="2022-08-08T12:04:00Z">
            <w:r w:rsidR="0057008A" w:rsidDel="00105F0E">
              <w:rPr>
                <w:webHidden/>
              </w:rPr>
              <w:delText>46</w:delText>
            </w:r>
          </w:del>
          <w:r w:rsidR="0057008A">
            <w:rPr>
              <w:webHidden/>
            </w:rPr>
            <w:fldChar w:fldCharType="end"/>
          </w:r>
          <w:r>
            <w:fldChar w:fldCharType="end"/>
          </w:r>
        </w:p>
        <w:p w14:paraId="21C6F696" w14:textId="261126D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"_Toc94256580"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_Toc94256580 \h </w:instrText>
          </w:r>
          <w:r w:rsidR="0057008A">
            <w:rPr>
              <w:webHidden/>
            </w:rPr>
          </w:r>
          <w:r w:rsidR="0057008A">
            <w:rPr>
              <w:webHidden/>
            </w:rPr>
            <w:fldChar w:fldCharType="separate"/>
          </w:r>
          <w:ins w:id="206" w:author="Alicia Thomas" w:date="2022-08-26T10:14:00Z">
            <w:r w:rsidR="00127AD3">
              <w:rPr>
                <w:webHidden/>
              </w:rPr>
              <w:t>50</w:t>
            </w:r>
          </w:ins>
          <w:del w:id="207" w:author="Alicia Thomas" w:date="2022-08-08T12:04:00Z">
            <w:r w:rsidR="0057008A" w:rsidDel="00105F0E">
              <w:rPr>
                <w:webHidden/>
              </w:rPr>
              <w:delText>46</w:delText>
            </w:r>
          </w:del>
          <w:r w:rsidR="0057008A">
            <w:rPr>
              <w:webHidden/>
            </w:rPr>
            <w:fldChar w:fldCharType="end"/>
          </w:r>
          <w:r>
            <w:fldChar w:fldCharType="end"/>
          </w:r>
        </w:p>
        <w:p w14:paraId="68EE9F26" w14:textId="26DF63A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"_Toc94256581"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_Toc94256581 \h </w:instrText>
          </w:r>
          <w:r w:rsidR="0057008A">
            <w:rPr>
              <w:webHidden/>
            </w:rPr>
          </w:r>
          <w:r w:rsidR="0057008A">
            <w:rPr>
              <w:webHidden/>
            </w:rPr>
            <w:fldChar w:fldCharType="separate"/>
          </w:r>
          <w:ins w:id="208" w:author="Alicia Thomas" w:date="2022-08-26T10:14:00Z">
            <w:r w:rsidR="00127AD3">
              <w:rPr>
                <w:webHidden/>
              </w:rPr>
              <w:t>50</w:t>
            </w:r>
          </w:ins>
          <w:del w:id="209" w:author="Alicia Thomas" w:date="2022-08-08T12:04:00Z">
            <w:r w:rsidR="0057008A" w:rsidDel="00105F0E">
              <w:rPr>
                <w:webHidden/>
              </w:rPr>
              <w:delText>46</w:delText>
            </w:r>
          </w:del>
          <w:r w:rsidR="0057008A">
            <w:rPr>
              <w:webHidden/>
            </w:rPr>
            <w:fldChar w:fldCharType="end"/>
          </w:r>
          <w:r>
            <w:fldChar w:fldCharType="end"/>
          </w:r>
        </w:p>
        <w:p w14:paraId="255C59A9" w14:textId="576D0B5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"_Toc94256582"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_Toc94256582 \h </w:instrText>
          </w:r>
          <w:r w:rsidR="0057008A">
            <w:rPr>
              <w:webHidden/>
            </w:rPr>
          </w:r>
          <w:r w:rsidR="0057008A">
            <w:rPr>
              <w:webHidden/>
            </w:rPr>
            <w:fldChar w:fldCharType="separate"/>
          </w:r>
          <w:ins w:id="210" w:author="Alicia Thomas" w:date="2022-08-26T10:14:00Z">
            <w:r w:rsidR="00127AD3">
              <w:rPr>
                <w:webHidden/>
              </w:rPr>
              <w:t>50</w:t>
            </w:r>
          </w:ins>
          <w:del w:id="211" w:author="Alicia Thomas" w:date="2022-08-08T12:04:00Z">
            <w:r w:rsidR="0057008A" w:rsidDel="00105F0E">
              <w:rPr>
                <w:webHidden/>
              </w:rPr>
              <w:delText>46</w:delText>
            </w:r>
          </w:del>
          <w:r w:rsidR="0057008A">
            <w:rPr>
              <w:webHidden/>
            </w:rPr>
            <w:fldChar w:fldCharType="end"/>
          </w:r>
          <w:r>
            <w:fldChar w:fldCharType="end"/>
          </w:r>
        </w:p>
        <w:p w14:paraId="62E86E9A" w14:textId="4CDF00D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"_Toc94256583" </w:instrText>
          </w:r>
          <w:r>
            <w:fldChar w:fldCharType="separate"/>
          </w:r>
          <w:r w:rsidR="0057008A" w:rsidRPr="008A27C0">
            <w:rPr>
              <w:rStyle w:val="Hyperlink"/>
              <w:spacing w:val="-1"/>
            </w:rPr>
            <w:t>Th</w:t>
          </w:r>
          <w:r w:rsidR="0057008A" w:rsidRPr="008A27C0">
            <w:rPr>
              <w:rStyle w:val="Hyperlink"/>
            </w:rPr>
            <w:t>e</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spacing w:val="-2"/>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_Toc94256583 \h </w:instrText>
          </w:r>
          <w:r w:rsidR="0057008A">
            <w:rPr>
              <w:webHidden/>
            </w:rPr>
          </w:r>
          <w:r w:rsidR="0057008A">
            <w:rPr>
              <w:webHidden/>
            </w:rPr>
            <w:fldChar w:fldCharType="separate"/>
          </w:r>
          <w:ins w:id="212" w:author="Alicia Thomas" w:date="2022-08-26T10:14:00Z">
            <w:r w:rsidR="00127AD3">
              <w:rPr>
                <w:webHidden/>
              </w:rPr>
              <w:t>50</w:t>
            </w:r>
          </w:ins>
          <w:del w:id="213" w:author="Alicia Thomas" w:date="2022-08-08T12:04:00Z">
            <w:r w:rsidR="0057008A" w:rsidDel="00105F0E">
              <w:rPr>
                <w:webHidden/>
              </w:rPr>
              <w:delText>46</w:delText>
            </w:r>
          </w:del>
          <w:r w:rsidR="0057008A">
            <w:rPr>
              <w:webHidden/>
            </w:rPr>
            <w:fldChar w:fldCharType="end"/>
          </w:r>
          <w:r>
            <w:fldChar w:fldCharType="end"/>
          </w:r>
        </w:p>
        <w:p w14:paraId="09E7EB5B" w14:textId="2CFE969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"_Toc94256584"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_Toc94256584 \h </w:instrText>
          </w:r>
          <w:r w:rsidR="0057008A">
            <w:rPr>
              <w:webHidden/>
            </w:rPr>
          </w:r>
          <w:r w:rsidR="0057008A">
            <w:rPr>
              <w:webHidden/>
            </w:rPr>
            <w:fldChar w:fldCharType="separate"/>
          </w:r>
          <w:ins w:id="214" w:author="Alicia Thomas" w:date="2022-08-26T10:14:00Z">
            <w:r w:rsidR="00127AD3">
              <w:rPr>
                <w:webHidden/>
              </w:rPr>
              <w:t>50</w:t>
            </w:r>
          </w:ins>
          <w:del w:id="215" w:author="Alicia Thomas" w:date="2022-08-08T12:04:00Z">
            <w:r w:rsidR="0057008A" w:rsidDel="00105F0E">
              <w:rPr>
                <w:webHidden/>
              </w:rPr>
              <w:delText>46</w:delText>
            </w:r>
          </w:del>
          <w:r w:rsidR="0057008A">
            <w:rPr>
              <w:webHidden/>
            </w:rPr>
            <w:fldChar w:fldCharType="end"/>
          </w:r>
          <w:r>
            <w:fldChar w:fldCharType="end"/>
          </w:r>
        </w:p>
        <w:p w14:paraId="213CBAA2" w14:textId="12F32A4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"_Toc94256585" </w:instrText>
          </w:r>
          <w:r>
            <w:fldChar w:fldCharType="separate"/>
          </w:r>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_Toc94256585 \h </w:instrText>
          </w:r>
          <w:r w:rsidR="0057008A">
            <w:rPr>
              <w:webHidden/>
            </w:rPr>
          </w:r>
          <w:r w:rsidR="0057008A">
            <w:rPr>
              <w:webHidden/>
            </w:rPr>
            <w:fldChar w:fldCharType="separate"/>
          </w:r>
          <w:ins w:id="216" w:author="Alicia Thomas" w:date="2022-08-26T10:14:00Z">
            <w:r w:rsidR="00127AD3">
              <w:rPr>
                <w:webHidden/>
              </w:rPr>
              <w:t>50</w:t>
            </w:r>
          </w:ins>
          <w:del w:id="217" w:author="Alicia Thomas" w:date="2022-08-08T12:04:00Z">
            <w:r w:rsidR="0057008A" w:rsidDel="00105F0E">
              <w:rPr>
                <w:webHidden/>
              </w:rPr>
              <w:delText>46</w:delText>
            </w:r>
          </w:del>
          <w:r w:rsidR="0057008A">
            <w:rPr>
              <w:webHidden/>
            </w:rPr>
            <w:fldChar w:fldCharType="end"/>
          </w:r>
          <w:r>
            <w:fldChar w:fldCharType="end"/>
          </w:r>
        </w:p>
        <w:p w14:paraId="31D091A6" w14:textId="1D57263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"_Toc94256586" </w:instrText>
          </w:r>
          <w:r>
            <w:fldChar w:fldCharType="separate"/>
          </w:r>
          <w:r w:rsidR="0057008A" w:rsidRPr="008A27C0">
            <w:rPr>
              <w:rStyle w:val="Hyperlink"/>
              <w:spacing w:val="-1"/>
            </w:rPr>
            <w:t>Th</w:t>
          </w:r>
          <w:r w:rsidR="0057008A" w:rsidRPr="008A27C0">
            <w:rPr>
              <w:rStyle w:val="Hyperlink"/>
            </w:rPr>
            <w:t>e</w:t>
          </w:r>
          <w:r w:rsidR="0057008A" w:rsidRPr="008A27C0">
            <w:rPr>
              <w:rStyle w:val="Hyperlink"/>
              <w:spacing w:val="-1"/>
            </w:rPr>
            <w:t xml:space="preserve"> fo</w:t>
          </w:r>
          <w:r w:rsidR="0057008A" w:rsidRPr="008A27C0">
            <w:rPr>
              <w:rStyle w:val="Hyperlink"/>
            </w:rPr>
            <w:t>r</w:t>
          </w:r>
          <w:r w:rsidR="0057008A" w:rsidRPr="008A27C0">
            <w:rPr>
              <w:rStyle w:val="Hyperlink"/>
              <w:spacing w:val="-1"/>
            </w:rPr>
            <w:t>-p</w:t>
          </w:r>
          <w:r w:rsidR="0057008A" w:rsidRPr="008A27C0">
            <w:rPr>
              <w:rStyle w:val="Hyperlink"/>
            </w:rPr>
            <w:t>r</w:t>
          </w:r>
          <w:r w:rsidR="0057008A" w:rsidRPr="008A27C0">
            <w:rPr>
              <w:rStyle w:val="Hyperlink"/>
              <w:spacing w:val="-1"/>
            </w:rPr>
            <w:t>of</w:t>
          </w:r>
          <w:r w:rsidR="0057008A" w:rsidRPr="008A27C0">
            <w:rPr>
              <w:rStyle w:val="Hyperlink"/>
            </w:rPr>
            <w:t>it</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w:t>
          </w:r>
          <w:r w:rsidR="0057008A" w:rsidRPr="008A27C0">
            <w:rPr>
              <w:rStyle w:val="Hyperlink"/>
              <w:spacing w:val="-1"/>
            </w:rPr>
            <w:t>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5"/>
            </w:rPr>
            <w:t>w</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_Toc94256586 \h </w:instrText>
          </w:r>
          <w:r w:rsidR="0057008A">
            <w:rPr>
              <w:webHidden/>
            </w:rPr>
          </w:r>
          <w:r w:rsidR="0057008A">
            <w:rPr>
              <w:webHidden/>
            </w:rPr>
            <w:fldChar w:fldCharType="separate"/>
          </w:r>
          <w:ins w:id="218" w:author="Alicia Thomas" w:date="2022-08-26T10:14:00Z">
            <w:r w:rsidR="00127AD3">
              <w:rPr>
                <w:webHidden/>
              </w:rPr>
              <w:t>51</w:t>
            </w:r>
          </w:ins>
          <w:del w:id="219" w:author="Alicia Thomas" w:date="2022-08-08T12:04:00Z">
            <w:r w:rsidR="0057008A" w:rsidDel="00105F0E">
              <w:rPr>
                <w:webHidden/>
              </w:rPr>
              <w:delText>47</w:delText>
            </w:r>
          </w:del>
          <w:r w:rsidR="0057008A">
            <w:rPr>
              <w:webHidden/>
            </w:rPr>
            <w:fldChar w:fldCharType="end"/>
          </w:r>
          <w:r>
            <w:fldChar w:fldCharType="end"/>
          </w:r>
        </w:p>
        <w:p w14:paraId="29705B02" w14:textId="693CFE1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"_Toc94256587"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_Toc94256587 \h </w:instrText>
          </w:r>
          <w:r w:rsidR="0057008A">
            <w:rPr>
              <w:webHidden/>
            </w:rPr>
          </w:r>
          <w:r w:rsidR="0057008A">
            <w:rPr>
              <w:webHidden/>
            </w:rPr>
            <w:fldChar w:fldCharType="separate"/>
          </w:r>
          <w:ins w:id="220" w:author="Alicia Thomas" w:date="2022-08-26T10:14:00Z">
            <w:r w:rsidR="00127AD3">
              <w:rPr>
                <w:webHidden/>
              </w:rPr>
              <w:t>51</w:t>
            </w:r>
          </w:ins>
          <w:del w:id="221" w:author="Alicia Thomas" w:date="2022-08-08T12:04:00Z">
            <w:r w:rsidR="0057008A" w:rsidDel="00105F0E">
              <w:rPr>
                <w:webHidden/>
              </w:rPr>
              <w:delText>47</w:delText>
            </w:r>
          </w:del>
          <w:r w:rsidR="0057008A">
            <w:rPr>
              <w:webHidden/>
            </w:rPr>
            <w:fldChar w:fldCharType="end"/>
          </w:r>
          <w:r>
            <w:fldChar w:fldCharType="end"/>
          </w:r>
        </w:p>
        <w:p w14:paraId="56601D10" w14:textId="2710597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"_Toc94256588" </w:instrText>
          </w:r>
          <w:r>
            <w:fldChar w:fldCharType="separate"/>
          </w:r>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_Toc94256588 \h </w:instrText>
          </w:r>
          <w:r w:rsidR="0057008A">
            <w:rPr>
              <w:webHidden/>
            </w:rPr>
          </w:r>
          <w:r w:rsidR="0057008A">
            <w:rPr>
              <w:webHidden/>
            </w:rPr>
            <w:fldChar w:fldCharType="separate"/>
          </w:r>
          <w:ins w:id="222" w:author="Alicia Thomas" w:date="2022-08-26T10:14:00Z">
            <w:r w:rsidR="00127AD3">
              <w:rPr>
                <w:webHidden/>
              </w:rPr>
              <w:t>51</w:t>
            </w:r>
          </w:ins>
          <w:del w:id="223" w:author="Alicia Thomas" w:date="2022-08-08T12:04:00Z">
            <w:r w:rsidR="0057008A" w:rsidDel="00105F0E">
              <w:rPr>
                <w:webHidden/>
              </w:rPr>
              <w:delText>47</w:delText>
            </w:r>
          </w:del>
          <w:r w:rsidR="0057008A">
            <w:rPr>
              <w:webHidden/>
            </w:rPr>
            <w:fldChar w:fldCharType="end"/>
          </w:r>
          <w:r>
            <w:fldChar w:fldCharType="end"/>
          </w:r>
        </w:p>
        <w:p w14:paraId="4047D7A3" w14:textId="3D2C413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"_Toc94256589" </w:instrText>
          </w:r>
          <w:r>
            <w:fldChar w:fldCharType="separate"/>
          </w:r>
          <w:r w:rsidR="0057008A" w:rsidRPr="008A27C0">
            <w:rPr>
              <w:rStyle w:val="Hyperlink"/>
              <w:spacing w:val="-6"/>
            </w:rPr>
            <w:t>A</w:t>
          </w:r>
          <w:r w:rsidR="0057008A" w:rsidRPr="008A27C0">
            <w:rPr>
              <w:rStyle w:val="Hyperlink"/>
              <w:spacing w:val="1"/>
            </w:rPr>
            <w:t>N</w:t>
          </w:r>
          <w:r w:rsidR="0057008A" w:rsidRPr="008A27C0">
            <w:rPr>
              <w:rStyle w:val="Hyperlink"/>
              <w:spacing w:val="-1"/>
            </w:rPr>
            <w:t>D</w:t>
          </w:r>
          <w:r w:rsidR="0057008A" w:rsidRPr="008A27C0">
            <w:rPr>
              <w:rStyle w:val="Hyperlink"/>
            </w:rPr>
            <w:t>;</w:t>
          </w:r>
          <w:r w:rsidR="0057008A">
            <w:rPr>
              <w:webHidden/>
            </w:rPr>
            <w:tab/>
          </w:r>
          <w:r w:rsidR="0057008A">
            <w:rPr>
              <w:webHidden/>
            </w:rPr>
            <w:fldChar w:fldCharType="begin"/>
          </w:r>
          <w:r w:rsidR="0057008A">
            <w:rPr>
              <w:webHidden/>
            </w:rPr>
            <w:instrText xml:space="preserve"> PAGEREF _Toc94256589 \h </w:instrText>
          </w:r>
          <w:r w:rsidR="0057008A">
            <w:rPr>
              <w:webHidden/>
            </w:rPr>
          </w:r>
          <w:r w:rsidR="0057008A">
            <w:rPr>
              <w:webHidden/>
            </w:rPr>
            <w:fldChar w:fldCharType="separate"/>
          </w:r>
          <w:ins w:id="224" w:author="Alicia Thomas" w:date="2022-08-26T10:14:00Z">
            <w:r w:rsidR="00127AD3">
              <w:rPr>
                <w:webHidden/>
              </w:rPr>
              <w:t>51</w:t>
            </w:r>
          </w:ins>
          <w:del w:id="225" w:author="Alicia Thomas" w:date="2022-08-08T12:04:00Z">
            <w:r w:rsidR="0057008A" w:rsidDel="00105F0E">
              <w:rPr>
                <w:webHidden/>
              </w:rPr>
              <w:delText>47</w:delText>
            </w:r>
          </w:del>
          <w:r w:rsidR="0057008A">
            <w:rPr>
              <w:webHidden/>
            </w:rPr>
            <w:fldChar w:fldCharType="end"/>
          </w:r>
          <w:r>
            <w:fldChar w:fldCharType="end"/>
          </w:r>
        </w:p>
        <w:p w14:paraId="1F28667A" w14:textId="2DE8C33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"_Toc94256590"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_Toc94256590 \h </w:instrText>
          </w:r>
          <w:r w:rsidR="0057008A">
            <w:rPr>
              <w:webHidden/>
            </w:rPr>
          </w:r>
          <w:r w:rsidR="0057008A">
            <w:rPr>
              <w:webHidden/>
            </w:rPr>
            <w:fldChar w:fldCharType="separate"/>
          </w:r>
          <w:ins w:id="226" w:author="Alicia Thomas" w:date="2022-08-26T10:14:00Z">
            <w:r w:rsidR="00127AD3">
              <w:rPr>
                <w:webHidden/>
              </w:rPr>
              <w:t>51</w:t>
            </w:r>
          </w:ins>
          <w:del w:id="227" w:author="Alicia Thomas" w:date="2022-08-08T12:04:00Z">
            <w:r w:rsidR="0057008A" w:rsidDel="00105F0E">
              <w:rPr>
                <w:webHidden/>
              </w:rPr>
              <w:delText>47</w:delText>
            </w:r>
          </w:del>
          <w:r w:rsidR="0057008A">
            <w:rPr>
              <w:webHidden/>
            </w:rPr>
            <w:fldChar w:fldCharType="end"/>
          </w:r>
          <w:r>
            <w:fldChar w:fldCharType="end"/>
          </w:r>
        </w:p>
        <w:p w14:paraId="6BF01D20" w14:textId="127120F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"_Toc94256591" </w:instrText>
          </w:r>
          <w:r>
            <w:fldChar w:fldCharType="separate"/>
          </w:r>
          <w:r w:rsidR="0057008A" w:rsidRPr="008A27C0">
            <w:rPr>
              <w:rStyle w:val="Hyperlink"/>
            </w:rPr>
            <w:t>Amenities Certification</w:t>
          </w:r>
          <w:r w:rsidR="0057008A">
            <w:rPr>
              <w:webHidden/>
            </w:rPr>
            <w:tab/>
          </w:r>
          <w:r w:rsidR="0057008A">
            <w:rPr>
              <w:webHidden/>
            </w:rPr>
            <w:fldChar w:fldCharType="begin"/>
          </w:r>
          <w:r w:rsidR="0057008A">
            <w:rPr>
              <w:webHidden/>
            </w:rPr>
            <w:instrText xml:space="preserve"> PAGEREF _Toc94256591 \h </w:instrText>
          </w:r>
          <w:r w:rsidR="0057008A">
            <w:rPr>
              <w:webHidden/>
            </w:rPr>
          </w:r>
          <w:r w:rsidR="0057008A">
            <w:rPr>
              <w:webHidden/>
            </w:rPr>
            <w:fldChar w:fldCharType="separate"/>
          </w:r>
          <w:ins w:id="228" w:author="Alicia Thomas" w:date="2022-08-26T10:14:00Z">
            <w:r w:rsidR="00127AD3">
              <w:rPr>
                <w:webHidden/>
              </w:rPr>
              <w:t>54</w:t>
            </w:r>
          </w:ins>
          <w:del w:id="229" w:author="Alicia Thomas" w:date="2022-08-08T12:04:00Z">
            <w:r w:rsidR="0057008A" w:rsidDel="00105F0E">
              <w:rPr>
                <w:webHidden/>
              </w:rPr>
              <w:delText>48</w:delText>
            </w:r>
          </w:del>
          <w:r w:rsidR="0057008A">
            <w:rPr>
              <w:webHidden/>
            </w:rPr>
            <w:fldChar w:fldCharType="end"/>
          </w:r>
          <w:r>
            <w:fldChar w:fldCharType="end"/>
          </w:r>
        </w:p>
        <w:p w14:paraId="759A476A" w14:textId="4ACF3C0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"_Toc94256592" </w:instrText>
          </w:r>
          <w:r>
            <w:fldChar w:fldCharType="separate"/>
          </w:r>
          <w:r w:rsidR="0057008A" w:rsidRPr="008A27C0">
            <w:rPr>
              <w:rStyle w:val="Hyperlink"/>
            </w:rPr>
            <w:t>OHFA HOME Application - Attachment G</w:t>
          </w:r>
          <w:r w:rsidR="0057008A">
            <w:rPr>
              <w:webHidden/>
            </w:rPr>
            <w:tab/>
          </w:r>
          <w:r w:rsidR="0057008A">
            <w:rPr>
              <w:webHidden/>
            </w:rPr>
            <w:fldChar w:fldCharType="begin"/>
          </w:r>
          <w:r w:rsidR="0057008A">
            <w:rPr>
              <w:webHidden/>
            </w:rPr>
            <w:instrText xml:space="preserve"> PAGEREF _Toc94256592 \h </w:instrText>
          </w:r>
          <w:r w:rsidR="0057008A">
            <w:rPr>
              <w:webHidden/>
            </w:rPr>
          </w:r>
          <w:r w:rsidR="0057008A">
            <w:rPr>
              <w:webHidden/>
            </w:rPr>
            <w:fldChar w:fldCharType="separate"/>
          </w:r>
          <w:ins w:id="230" w:author="Alicia Thomas" w:date="2022-08-26T10:14:00Z">
            <w:r w:rsidR="00127AD3">
              <w:rPr>
                <w:webHidden/>
              </w:rPr>
              <w:t>56</w:t>
            </w:r>
          </w:ins>
          <w:del w:id="231" w:author="Alicia Thomas" w:date="2022-08-08T12:04:00Z">
            <w:r w:rsidR="0057008A" w:rsidDel="00105F0E">
              <w:rPr>
                <w:webHidden/>
              </w:rPr>
              <w:delText>50</w:delText>
            </w:r>
          </w:del>
          <w:r w:rsidR="0057008A">
            <w:rPr>
              <w:webHidden/>
            </w:rPr>
            <w:fldChar w:fldCharType="end"/>
          </w:r>
          <w:r>
            <w:fldChar w:fldCharType="end"/>
          </w:r>
        </w:p>
        <w:p w14:paraId="3AB291D6" w14:textId="6569957F" w:rsidR="0057008A" w:rsidRDefault="004735F7">
          <w:pPr>
            <w:pStyle w:val="TOC3"/>
            <w:tabs>
              <w:tab w:val="left" w:pos="5250"/>
            </w:tabs>
            <w:rPr>
              <w:rFonts w:asciiTheme="minorHAnsi" w:eastAsiaTheme="minorEastAsia" w:hAnsiTheme="minorHAnsi" w:cstheme="minorBidi"/>
              <w:b w:val="0"/>
              <w:bCs w:val="0"/>
              <w:sz w:val="22"/>
              <w:szCs w:val="22"/>
            </w:rPr>
          </w:pPr>
          <w:r>
            <w:fldChar w:fldCharType="begin"/>
          </w:r>
          <w:r>
            <w:instrText xml:space="preserve"> HYPERLINK \l "_Toc94256593" </w:instrText>
          </w:r>
          <w:r>
            <w:fldChar w:fldCharType="separate"/>
          </w:r>
          <w:r w:rsidR="0057008A" w:rsidRPr="008A27C0">
            <w:rPr>
              <w:rStyle w:val="Hyperlink"/>
            </w:rPr>
            <w:t xml:space="preserve">By: ______________________________                              </w:t>
          </w:r>
          <w:r w:rsidR="0057008A">
            <w:rPr>
              <w:rFonts w:asciiTheme="minorHAnsi" w:eastAsiaTheme="minorEastAsia" w:hAnsiTheme="minorHAnsi" w:cstheme="minorBidi"/>
              <w:b w:val="0"/>
              <w:bCs w:val="0"/>
              <w:sz w:val="22"/>
              <w:szCs w:val="22"/>
            </w:rPr>
            <w:tab/>
          </w:r>
          <w:r w:rsidR="0057008A" w:rsidRPr="008A27C0">
            <w:rPr>
              <w:rStyle w:val="Hyperlink"/>
            </w:rPr>
            <w:t>___________________</w:t>
          </w:r>
          <w:r w:rsidR="0057008A">
            <w:rPr>
              <w:webHidden/>
            </w:rPr>
            <w:tab/>
          </w:r>
          <w:r w:rsidR="0057008A">
            <w:rPr>
              <w:webHidden/>
            </w:rPr>
            <w:fldChar w:fldCharType="begin"/>
          </w:r>
          <w:r w:rsidR="0057008A">
            <w:rPr>
              <w:webHidden/>
            </w:rPr>
            <w:instrText xml:space="preserve"> PAGEREF _Toc94256593 \h </w:instrText>
          </w:r>
          <w:r w:rsidR="0057008A">
            <w:rPr>
              <w:webHidden/>
            </w:rPr>
          </w:r>
          <w:r w:rsidR="0057008A">
            <w:rPr>
              <w:webHidden/>
            </w:rPr>
            <w:fldChar w:fldCharType="separate"/>
          </w:r>
          <w:ins w:id="232" w:author="Alicia Thomas" w:date="2022-08-26T10:14:00Z">
            <w:r w:rsidR="00127AD3">
              <w:rPr>
                <w:webHidden/>
              </w:rPr>
              <w:t>59</w:t>
            </w:r>
          </w:ins>
          <w:del w:id="233" w:author="Alicia Thomas" w:date="2022-08-08T12:04:00Z">
            <w:r w:rsidR="0057008A" w:rsidDel="00105F0E">
              <w:rPr>
                <w:webHidden/>
              </w:rPr>
              <w:delText>53</w:delText>
            </w:r>
          </w:del>
          <w:r w:rsidR="0057008A">
            <w:rPr>
              <w:webHidden/>
            </w:rPr>
            <w:fldChar w:fldCharType="end"/>
          </w:r>
          <w:r>
            <w:fldChar w:fldCharType="end"/>
          </w:r>
        </w:p>
        <w:p w14:paraId="6F91A0F8" w14:textId="731ED3E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"_Toc94256594" </w:instrText>
          </w:r>
          <w:r>
            <w:fldChar w:fldCharType="separate"/>
          </w:r>
          <w:r w:rsidR="0057008A" w:rsidRPr="008A27C0">
            <w:rPr>
              <w:rStyle w:val="Hyperlink"/>
            </w:rPr>
            <w:t>OHFA HOME Application Certification</w:t>
          </w:r>
          <w:r w:rsidR="0057008A">
            <w:rPr>
              <w:webHidden/>
            </w:rPr>
            <w:tab/>
          </w:r>
          <w:r w:rsidR="0057008A">
            <w:rPr>
              <w:webHidden/>
            </w:rPr>
            <w:fldChar w:fldCharType="begin"/>
          </w:r>
          <w:r w:rsidR="0057008A">
            <w:rPr>
              <w:webHidden/>
            </w:rPr>
            <w:instrText xml:space="preserve"> PAGEREF _Toc94256594 \h </w:instrText>
          </w:r>
          <w:r w:rsidR="0057008A">
            <w:rPr>
              <w:webHidden/>
            </w:rPr>
          </w:r>
          <w:r w:rsidR="0057008A">
            <w:rPr>
              <w:webHidden/>
            </w:rPr>
            <w:fldChar w:fldCharType="separate"/>
          </w:r>
          <w:ins w:id="234" w:author="Alicia Thomas" w:date="2022-08-26T10:14:00Z">
            <w:r w:rsidR="00127AD3">
              <w:rPr>
                <w:webHidden/>
              </w:rPr>
              <w:t>60</w:t>
            </w:r>
          </w:ins>
          <w:del w:id="235" w:author="Alicia Thomas" w:date="2022-08-08T12:04:00Z">
            <w:r w:rsidR="0057008A" w:rsidDel="00105F0E">
              <w:rPr>
                <w:webHidden/>
              </w:rPr>
              <w:delText>54</w:delText>
            </w:r>
          </w:del>
          <w:r w:rsidR="0057008A">
            <w:rPr>
              <w:webHidden/>
            </w:rPr>
            <w:fldChar w:fldCharType="end"/>
          </w:r>
          <w:r>
            <w:fldChar w:fldCharType="end"/>
          </w:r>
        </w:p>
        <w:p w14:paraId="40D94F51" w14:textId="48DC638E" w:rsidR="0057008A" w:rsidRDefault="004735F7">
          <w:pPr>
            <w:pStyle w:val="TOC1"/>
            <w:rPr>
              <w:rFonts w:asciiTheme="minorHAnsi" w:eastAsiaTheme="minorEastAsia" w:hAnsiTheme="minorHAnsi" w:cstheme="minorBidi"/>
              <w:b w:val="0"/>
              <w:bCs w:val="0"/>
              <w:sz w:val="22"/>
              <w:szCs w:val="22"/>
            </w:rPr>
          </w:pPr>
          <w:r>
            <w:lastRenderedPageBreak/>
            <w:fldChar w:fldCharType="begin"/>
          </w:r>
          <w:r>
            <w:instrText xml:space="preserve"> HYPERLINK \l "_Toc94256595" </w:instrText>
          </w:r>
          <w:r>
            <w:fldChar w:fldCharType="separate"/>
          </w:r>
          <w:r w:rsidR="0057008A" w:rsidRPr="008A27C0">
            <w:rPr>
              <w:rStyle w:val="Hyperlink"/>
            </w:rPr>
            <w:t>Submission Checklist</w:t>
          </w:r>
          <w:r w:rsidR="0057008A">
            <w:rPr>
              <w:webHidden/>
            </w:rPr>
            <w:tab/>
          </w:r>
          <w:r w:rsidR="0057008A">
            <w:rPr>
              <w:webHidden/>
            </w:rPr>
            <w:fldChar w:fldCharType="begin"/>
          </w:r>
          <w:r w:rsidR="0057008A">
            <w:rPr>
              <w:webHidden/>
            </w:rPr>
            <w:instrText xml:space="preserve"> PAGEREF _Toc94256595 \h </w:instrText>
          </w:r>
          <w:r w:rsidR="0057008A">
            <w:rPr>
              <w:webHidden/>
            </w:rPr>
          </w:r>
          <w:r w:rsidR="0057008A">
            <w:rPr>
              <w:webHidden/>
            </w:rPr>
            <w:fldChar w:fldCharType="separate"/>
          </w:r>
          <w:ins w:id="236" w:author="Alicia Thomas" w:date="2022-08-26T10:14:00Z">
            <w:r w:rsidR="00127AD3">
              <w:rPr>
                <w:webHidden/>
              </w:rPr>
              <w:t>61</w:t>
            </w:r>
          </w:ins>
          <w:del w:id="237" w:author="Alicia Thomas" w:date="2022-08-08T12:04:00Z">
            <w:r w:rsidR="0057008A" w:rsidDel="00105F0E">
              <w:rPr>
                <w:webHidden/>
              </w:rPr>
              <w:delText>55</w:delText>
            </w:r>
          </w:del>
          <w:r w:rsidR="0057008A">
            <w:rPr>
              <w:webHidden/>
            </w:rPr>
            <w:fldChar w:fldCharType="end"/>
          </w:r>
          <w:r>
            <w:fldChar w:fldCharType="end"/>
          </w:r>
        </w:p>
        <w:p w14:paraId="55791B12" w14:textId="01867DDC"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77777777"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238" w:name="_Toc854644"/>
      <w:bookmarkStart w:id="239" w:name="_Toc855884"/>
      <w:bookmarkStart w:id="240" w:name="_Toc856539"/>
      <w:bookmarkStart w:id="241" w:name="_Toc856831"/>
      <w:bookmarkStart w:id="242" w:name="_Toc94256494"/>
      <w:r w:rsidRPr="00CD34DB">
        <w:lastRenderedPageBreak/>
        <w:t>Introduction</w:t>
      </w:r>
      <w:bookmarkEnd w:id="238"/>
      <w:bookmarkEnd w:id="239"/>
      <w:bookmarkEnd w:id="240"/>
      <w:bookmarkEnd w:id="241"/>
      <w:bookmarkEnd w:id="242"/>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7852C90F"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w:t>
      </w:r>
      <w:del w:id="243" w:author="Alicia Thomas" w:date="2022-08-03T14:41:00Z">
        <w:r w:rsidR="002A2F43" w:rsidDel="002106AB">
          <w:rPr>
            <w:b/>
            <w:szCs w:val="24"/>
            <w:u w:val="single"/>
          </w:rPr>
          <w:delText>2</w:delText>
        </w:r>
      </w:del>
      <w:ins w:id="244" w:author="Alicia Thomas" w:date="2022-08-03T14:41:00Z">
        <w:r w:rsidR="002106AB">
          <w:rPr>
            <w:b/>
            <w:szCs w:val="24"/>
            <w:u w:val="single"/>
          </w:rPr>
          <w:t>3</w:t>
        </w:r>
      </w:ins>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245" w:name="_Toc854645"/>
      <w:bookmarkStart w:id="246" w:name="_Toc855885"/>
      <w:bookmarkStart w:id="247" w:name="_Toc856540"/>
      <w:bookmarkStart w:id="248" w:name="_Toc856832"/>
      <w:bookmarkStart w:id="249" w:name="_Toc94256495"/>
      <w:r w:rsidRPr="00CD34DB">
        <w:t>HOME Program Description</w:t>
      </w:r>
      <w:bookmarkEnd w:id="245"/>
      <w:bookmarkEnd w:id="246"/>
      <w:bookmarkEnd w:id="247"/>
      <w:bookmarkEnd w:id="248"/>
      <w:bookmarkEnd w:id="249"/>
    </w:p>
    <w:p w14:paraId="0C5A1B49" w14:textId="77777777" w:rsidR="00C015CF" w:rsidRPr="00CD34DB" w:rsidRDefault="00C015CF">
      <w:pPr>
        <w:widowControl w:val="0"/>
        <w:jc w:val="both"/>
        <w:rPr>
          <w:snapToGrid w:val="0"/>
          <w:sz w:val="24"/>
          <w:szCs w:val="24"/>
        </w:rPr>
      </w:pPr>
    </w:p>
    <w:p w14:paraId="77D56CA0" w14:textId="40312131"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w:t>
      </w:r>
      <w:del w:id="250" w:author="Alicia Thomas" w:date="2022-08-03T14:24:00Z">
        <w:r w:rsidR="002A2F43" w:rsidDel="00627B1F">
          <w:rPr>
            <w:snapToGrid w:val="0"/>
            <w:sz w:val="24"/>
            <w:szCs w:val="24"/>
          </w:rPr>
          <w:delText>2</w:delText>
        </w:r>
      </w:del>
      <w:ins w:id="251" w:author="Alicia Thomas" w:date="2022-08-03T14:24:00Z">
        <w:r w:rsidR="00627B1F">
          <w:rPr>
            <w:snapToGrid w:val="0"/>
            <w:sz w:val="24"/>
            <w:szCs w:val="24"/>
          </w:rPr>
          <w:t>3</w:t>
        </w:r>
      </w:ins>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w:t>
      </w:r>
      <w:del w:id="252" w:author="Alicia Thomas" w:date="2022-08-03T14:25:00Z">
        <w:r w:rsidR="002A2F43" w:rsidDel="00627B1F">
          <w:rPr>
            <w:snapToGrid w:val="0"/>
            <w:sz w:val="24"/>
            <w:szCs w:val="24"/>
          </w:rPr>
          <w:delText>2</w:delText>
        </w:r>
      </w:del>
      <w:del w:id="253" w:author="Alicia Thomas" w:date="2022-08-03T14:42:00Z">
        <w:r w:rsidRPr="00CD34DB" w:rsidDel="002106AB">
          <w:rPr>
            <w:snapToGrid w:val="0"/>
            <w:sz w:val="24"/>
            <w:szCs w:val="24"/>
          </w:rPr>
          <w:delText xml:space="preserve"> </w:delText>
        </w:r>
      </w:del>
      <w:ins w:id="254" w:author="Alicia Thomas" w:date="2022-08-03T14:25:00Z">
        <w:r w:rsidR="00627B1F">
          <w:rPr>
            <w:snapToGrid w:val="0"/>
            <w:sz w:val="24"/>
            <w:szCs w:val="24"/>
          </w:rPr>
          <w:t xml:space="preserve">3 </w:t>
        </w:r>
      </w:ins>
      <w:r w:rsidRPr="00CD34DB">
        <w:rPr>
          <w:snapToGrid w:val="0"/>
          <w:sz w:val="24"/>
          <w:szCs w:val="24"/>
        </w:rPr>
        <w:t xml:space="preserve">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255" w:name="_Toc854646"/>
      <w:bookmarkStart w:id="256" w:name="_Toc855886"/>
      <w:bookmarkStart w:id="257" w:name="_Toc856541"/>
      <w:bookmarkStart w:id="258" w:name="_Toc856833"/>
      <w:bookmarkStart w:id="259" w:name="_Toc94256496"/>
      <w:r w:rsidRPr="00CD34DB">
        <w:t>HOME Eligible Entities</w:t>
      </w:r>
      <w:bookmarkEnd w:id="255"/>
      <w:bookmarkEnd w:id="256"/>
      <w:bookmarkEnd w:id="257"/>
      <w:bookmarkEnd w:id="258"/>
      <w:bookmarkEnd w:id="259"/>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260" w:name="_Toc854647"/>
      <w:bookmarkStart w:id="261" w:name="_Toc855887"/>
      <w:bookmarkStart w:id="262" w:name="_Toc94256497"/>
      <w:bookmarkStart w:id="263" w:name="_Toc856542"/>
      <w:bookmarkStart w:id="264" w:name="_Toc856834"/>
      <w:r w:rsidRPr="00CD34DB">
        <w:rPr>
          <w:rStyle w:val="Heading2Char"/>
          <w:b/>
          <w:u w:val="none"/>
        </w:rPr>
        <w:t>State Recipients:</w:t>
      </w:r>
      <w:bookmarkEnd w:id="260"/>
      <w:bookmarkEnd w:id="261"/>
      <w:bookmarkEnd w:id="262"/>
      <w:r w:rsidRPr="00CD34DB">
        <w:rPr>
          <w:b/>
          <w:sz w:val="24"/>
          <w:szCs w:val="24"/>
        </w:rPr>
        <w:t xml:space="preserve"> </w:t>
      </w:r>
      <w:r w:rsidRPr="00CD34DB">
        <w:rPr>
          <w:sz w:val="24"/>
          <w:szCs w:val="24"/>
        </w:rPr>
        <w:t>Units of general local government, including cities, towns, counties and Indian tribes.</w:t>
      </w:r>
      <w:bookmarkEnd w:id="263"/>
      <w:bookmarkEnd w:id="264"/>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65" w:name="_Toc854648"/>
      <w:bookmarkStart w:id="266" w:name="_Toc855888"/>
      <w:bookmarkStart w:id="267" w:name="_Toc94256498"/>
      <w:bookmarkStart w:id="268" w:name="_Toc856543"/>
      <w:bookmarkStart w:id="269" w:name="_Toc856835"/>
      <w:r w:rsidRPr="00CD34DB">
        <w:rPr>
          <w:rStyle w:val="Heading2Char"/>
          <w:b/>
          <w:u w:val="none"/>
        </w:rPr>
        <w:t>CHDOs:</w:t>
      </w:r>
      <w:bookmarkEnd w:id="265"/>
      <w:bookmarkEnd w:id="266"/>
      <w:bookmarkEnd w:id="267"/>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68"/>
      <w:bookmarkEnd w:id="269"/>
    </w:p>
    <w:p w14:paraId="3FA125D7" w14:textId="77777777" w:rsidR="00C642AB" w:rsidRPr="00CD34DB" w:rsidRDefault="009A001C" w:rsidP="00CD34DB">
      <w:pPr>
        <w:rPr>
          <w:sz w:val="24"/>
          <w:szCs w:val="24"/>
        </w:rPr>
      </w:pPr>
      <w:bookmarkStart w:id="270" w:name="_Toc854649"/>
      <w:bookmarkStart w:id="271" w:name="_Toc855889"/>
      <w:bookmarkStart w:id="272" w:name="_Toc94256499"/>
      <w:bookmarkStart w:id="273" w:name="_Toc856544"/>
      <w:bookmarkStart w:id="274" w:name="_Toc856836"/>
      <w:r w:rsidRPr="00CD34DB">
        <w:rPr>
          <w:rStyle w:val="Heading2Char"/>
          <w:b/>
          <w:u w:val="none"/>
        </w:rPr>
        <w:lastRenderedPageBreak/>
        <w:t>Sub-recipients</w:t>
      </w:r>
      <w:bookmarkEnd w:id="270"/>
      <w:bookmarkEnd w:id="271"/>
      <w:bookmarkEnd w:id="272"/>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73"/>
      <w:bookmarkEnd w:id="274"/>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275" w:name="_Toc854650"/>
      <w:bookmarkStart w:id="276" w:name="_Toc855890"/>
      <w:bookmarkStart w:id="277" w:name="_Toc94256500"/>
      <w:bookmarkStart w:id="278" w:name="_Toc856545"/>
      <w:bookmarkStart w:id="279" w:name="_Toc856837"/>
      <w:r w:rsidRPr="00070686">
        <w:rPr>
          <w:rStyle w:val="Heading2Char"/>
          <w:b/>
          <w:u w:val="none"/>
        </w:rPr>
        <w:t>Nonprofit developers:</w:t>
      </w:r>
      <w:bookmarkEnd w:id="275"/>
      <w:bookmarkEnd w:id="276"/>
      <w:bookmarkEnd w:id="277"/>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278"/>
      <w:bookmarkEnd w:id="279"/>
      <w:r w:rsidRPr="00CD34DB">
        <w:rPr>
          <w:sz w:val="24"/>
          <w:szCs w:val="24"/>
        </w:rPr>
        <w:t xml:space="preserve">  </w:t>
      </w:r>
    </w:p>
    <w:p w14:paraId="475C2AE8" w14:textId="77777777" w:rsidR="00C642AB" w:rsidRPr="00CD34DB" w:rsidRDefault="00C642AB" w:rsidP="00CD34DB">
      <w:pPr>
        <w:rPr>
          <w:sz w:val="24"/>
          <w:szCs w:val="24"/>
        </w:rPr>
      </w:pPr>
    </w:p>
    <w:p w14:paraId="35E6D315" w14:textId="670B7501" w:rsidR="009A001C" w:rsidRPr="00CD34DB" w:rsidRDefault="009A001C" w:rsidP="00CD34DB">
      <w:pPr>
        <w:rPr>
          <w:sz w:val="24"/>
          <w:szCs w:val="24"/>
        </w:rPr>
      </w:pPr>
      <w:bookmarkStart w:id="280" w:name="_Toc854651"/>
      <w:bookmarkStart w:id="281" w:name="_Toc855891"/>
      <w:bookmarkStart w:id="282" w:name="_Toc94256501"/>
      <w:bookmarkStart w:id="283" w:name="_Toc856546"/>
      <w:bookmarkStart w:id="284" w:name="_Toc856838"/>
      <w:r w:rsidRPr="00CD34DB">
        <w:rPr>
          <w:rStyle w:val="Heading2Char"/>
          <w:b/>
          <w:u w:val="none"/>
        </w:rPr>
        <w:t>For-profit developers:</w:t>
      </w:r>
      <w:bookmarkEnd w:id="280"/>
      <w:bookmarkEnd w:id="281"/>
      <w:bookmarkEnd w:id="282"/>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w:t>
      </w:r>
      <w:del w:id="285" w:author="Alicia Thomas" w:date="2022-08-03T14:25:00Z">
        <w:r w:rsidR="002A2F43" w:rsidDel="00627B1F">
          <w:rPr>
            <w:b/>
            <w:kern w:val="28"/>
            <w:sz w:val="24"/>
            <w:szCs w:val="24"/>
          </w:rPr>
          <w:delText>2</w:delText>
        </w:r>
      </w:del>
      <w:ins w:id="286" w:author="Alicia Thomas" w:date="2022-08-03T14:25:00Z">
        <w:r w:rsidR="00627B1F">
          <w:rPr>
            <w:b/>
            <w:kern w:val="28"/>
            <w:sz w:val="24"/>
            <w:szCs w:val="24"/>
          </w:rPr>
          <w:t>3</w:t>
        </w:r>
      </w:ins>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283"/>
      <w:bookmarkEnd w:id="284"/>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77777777" w:rsidR="009A001C" w:rsidRPr="00CD34DB" w:rsidRDefault="009A001C">
      <w:pPr>
        <w:pStyle w:val="Heading1"/>
        <w:spacing w:before="0" w:after="0"/>
      </w:pPr>
      <w:bookmarkStart w:id="287" w:name="_Toc854652"/>
      <w:bookmarkStart w:id="288" w:name="_Toc855892"/>
      <w:bookmarkStart w:id="289" w:name="_Toc856547"/>
      <w:bookmarkStart w:id="290" w:name="_Toc856839"/>
      <w:bookmarkStart w:id="291" w:name="_Toc94256502"/>
      <w:r w:rsidRPr="00CD34DB">
        <w:t>HOME Eligible Activities</w:t>
      </w:r>
      <w:bookmarkEnd w:id="287"/>
      <w:bookmarkEnd w:id="288"/>
      <w:bookmarkEnd w:id="289"/>
      <w:bookmarkEnd w:id="290"/>
      <w:bookmarkEnd w:id="291"/>
    </w:p>
    <w:p w14:paraId="32765100" w14:textId="77777777" w:rsidR="009A001C" w:rsidRPr="00CD34DB" w:rsidRDefault="009A001C">
      <w:pPr>
        <w:pStyle w:val="Heading2"/>
        <w:spacing w:before="0" w:after="0"/>
        <w:jc w:val="both"/>
        <w:rPr>
          <w:rFonts w:ascii="Times New Roman" w:hAnsi="Times New Roman"/>
          <w:i w:val="0"/>
          <w:iCs/>
          <w:szCs w:val="24"/>
        </w:rPr>
      </w:pPr>
      <w:bookmarkStart w:id="292" w:name="_Toc26598361"/>
    </w:p>
    <w:p w14:paraId="000E3EC0"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293" w:name="_Toc854653"/>
      <w:bookmarkStart w:id="294" w:name="_Toc855893"/>
      <w:bookmarkStart w:id="295" w:name="_Toc856548"/>
      <w:bookmarkStart w:id="296" w:name="_Toc856840"/>
      <w:bookmarkStart w:id="297" w:name="_Toc94256503"/>
      <w:bookmarkEnd w:id="292"/>
      <w:r w:rsidRPr="00CD34DB">
        <w:rPr>
          <w:rFonts w:ascii="Times New Roman" w:hAnsi="Times New Roman"/>
          <w:i w:val="0"/>
          <w:szCs w:val="24"/>
        </w:rPr>
        <w:t>Homebuyer</w:t>
      </w:r>
      <w:bookmarkEnd w:id="293"/>
      <w:bookmarkEnd w:id="294"/>
      <w:bookmarkEnd w:id="295"/>
      <w:bookmarkEnd w:id="296"/>
      <w:bookmarkEnd w:id="297"/>
    </w:p>
    <w:p w14:paraId="3D8A05BF" w14:textId="72C9F38D" w:rsidR="009A001C" w:rsidRPr="00CD34DB" w:rsidRDefault="009A001C">
      <w:pPr>
        <w:pStyle w:val="ListParagraph"/>
        <w:ind w:left="0"/>
        <w:jc w:val="both"/>
        <w:rPr>
          <w:sz w:val="24"/>
          <w:szCs w:val="24"/>
          <w:u w:val="single"/>
        </w:rPr>
      </w:pPr>
      <w:bookmarkStart w:id="298"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298"/>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26928263" w:rsidR="009A001C" w:rsidRDefault="009A001C">
      <w:pPr>
        <w:pStyle w:val="ListParagraph"/>
        <w:ind w:left="0"/>
        <w:jc w:val="both"/>
        <w:rPr>
          <w:b/>
          <w:sz w:val="24"/>
          <w:szCs w:val="24"/>
        </w:rPr>
      </w:pPr>
      <w:bookmarkStart w:id="299"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w:t>
      </w:r>
      <w:del w:id="300" w:author="Alicia Thomas" w:date="2022-08-03T15:20:00Z">
        <w:r w:rsidR="002A2F43" w:rsidDel="001D7C53">
          <w:rPr>
            <w:sz w:val="24"/>
            <w:szCs w:val="24"/>
          </w:rPr>
          <w:delText>2</w:delText>
        </w:r>
      </w:del>
      <w:ins w:id="301" w:author="Alicia Thomas" w:date="2022-08-03T15:20:00Z">
        <w:r w:rsidR="001D7C53">
          <w:rPr>
            <w:sz w:val="24"/>
            <w:szCs w:val="24"/>
          </w:rPr>
          <w:t>3</w:t>
        </w:r>
      </w:ins>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lastRenderedPageBreak/>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6855E02A"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302" w:name="_Toc854654"/>
      <w:bookmarkStart w:id="303" w:name="_Toc855894"/>
      <w:bookmarkStart w:id="304" w:name="_Toc856549"/>
      <w:bookmarkStart w:id="305" w:name="_Toc856841"/>
      <w:bookmarkStart w:id="306" w:name="_Toc94256504"/>
      <w:r w:rsidRPr="00CD34DB">
        <w:rPr>
          <w:rFonts w:ascii="Times New Roman" w:hAnsi="Times New Roman"/>
          <w:i w:val="0"/>
          <w:szCs w:val="24"/>
        </w:rPr>
        <w:t>Rental</w:t>
      </w:r>
      <w:bookmarkEnd w:id="302"/>
      <w:bookmarkEnd w:id="303"/>
      <w:bookmarkEnd w:id="304"/>
      <w:bookmarkEnd w:id="305"/>
      <w:bookmarkEnd w:id="306"/>
      <w:r w:rsidRPr="00CD34DB">
        <w:rPr>
          <w:rFonts w:ascii="Times New Roman" w:hAnsi="Times New Roman"/>
          <w:i w:val="0"/>
          <w:szCs w:val="24"/>
        </w:rPr>
        <w:t xml:space="preserve"> </w:t>
      </w:r>
      <w:bookmarkEnd w:id="299"/>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5DA0D01A"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w:t>
      </w:r>
      <w:ins w:id="307" w:author="Alicia Thomas" w:date="2022-08-03T15:20:00Z">
        <w:r w:rsidR="001D7C53">
          <w:rPr>
            <w:sz w:val="24"/>
            <w:szCs w:val="24"/>
          </w:rPr>
          <w:t>3</w:t>
        </w:r>
      </w:ins>
      <w:del w:id="308" w:author="Alicia Thomas" w:date="2022-08-03T15:20:00Z">
        <w:r w:rsidR="002A2F43" w:rsidDel="001D7C53">
          <w:rPr>
            <w:sz w:val="24"/>
            <w:szCs w:val="24"/>
          </w:rPr>
          <w:delText>2</w:delText>
        </w:r>
      </w:del>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5F08EBBA"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del w:id="309" w:author="Alicia Thomas" w:date="2022-08-03T14:42:00Z">
        <w:r w:rsidR="002A2F43" w:rsidDel="002106AB">
          <w:rPr>
            <w:sz w:val="24"/>
            <w:szCs w:val="24"/>
          </w:rPr>
          <w:delText>2</w:delText>
        </w:r>
      </w:del>
      <w:ins w:id="310" w:author="Alicia Thomas" w:date="2022-08-03T14:43:00Z">
        <w:r w:rsidR="00ED009B">
          <w:rPr>
            <w:sz w:val="24"/>
            <w:szCs w:val="24"/>
          </w:rPr>
          <w:t>3</w:t>
        </w:r>
      </w:ins>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del w:id="311" w:author="Alicia Thomas" w:date="2022-08-03T14:43:00Z">
        <w:r w:rsidR="00EC06B3" w:rsidDel="00ED009B">
          <w:rPr>
            <w:b/>
            <w:sz w:val="24"/>
            <w:szCs w:val="24"/>
            <w:u w:val="single"/>
          </w:rPr>
          <w:delText>4</w:delText>
        </w:r>
      </w:del>
      <w:ins w:id="312" w:author="Alicia Thomas" w:date="2022-08-03T14:43:00Z">
        <w:r w:rsidR="00ED009B">
          <w:rPr>
            <w:b/>
            <w:sz w:val="24"/>
            <w:szCs w:val="24"/>
            <w:u w:val="single"/>
          </w:rPr>
          <w:t>9</w:t>
        </w:r>
      </w:ins>
      <w:r w:rsidRPr="00CD34DB">
        <w:rPr>
          <w:b/>
          <w:sz w:val="24"/>
          <w:szCs w:val="24"/>
          <w:u w:val="single"/>
        </w:rPr>
        <w:t xml:space="preserve">, </w:t>
      </w:r>
      <w:r w:rsidR="00193F2A">
        <w:rPr>
          <w:b/>
          <w:sz w:val="24"/>
          <w:szCs w:val="24"/>
          <w:u w:val="single"/>
        </w:rPr>
        <w:t>202</w:t>
      </w:r>
      <w:del w:id="313" w:author="Alicia Thomas" w:date="2022-08-03T14:43:00Z">
        <w:r w:rsidR="002A2F43" w:rsidDel="00ED009B">
          <w:rPr>
            <w:b/>
            <w:sz w:val="24"/>
            <w:szCs w:val="24"/>
            <w:u w:val="single"/>
          </w:rPr>
          <w:delText>2</w:delText>
        </w:r>
      </w:del>
      <w:ins w:id="314" w:author="Alicia Thomas" w:date="2022-08-03T14:44:00Z">
        <w:r w:rsidR="00ED009B">
          <w:rPr>
            <w:b/>
            <w:sz w:val="24"/>
            <w:szCs w:val="24"/>
            <w:u w:val="single"/>
          </w:rPr>
          <w:t>3</w:t>
        </w:r>
      </w:ins>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6263AB72" w14:textId="77777777" w:rsidR="00CF561B" w:rsidRPr="00CD34DB" w:rsidRDefault="00CF561B" w:rsidP="00CF561B">
      <w:pPr>
        <w:widowControl w:val="0"/>
        <w:jc w:val="both"/>
        <w:rPr>
          <w:sz w:val="24"/>
          <w:szCs w:val="24"/>
        </w:rPr>
      </w:pP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315" w:name="_Toc26598363"/>
      <w:bookmarkStart w:id="316" w:name="_Toc854655"/>
      <w:bookmarkStart w:id="317" w:name="_Toc855895"/>
      <w:bookmarkStart w:id="318" w:name="_Toc856550"/>
      <w:bookmarkStart w:id="319" w:name="_Toc856842"/>
      <w:bookmarkStart w:id="320" w:name="_Toc94256505"/>
      <w:r w:rsidRPr="00CD34DB">
        <w:rPr>
          <w:rFonts w:ascii="Times New Roman" w:hAnsi="Times New Roman"/>
          <w:i w:val="0"/>
          <w:szCs w:val="24"/>
        </w:rPr>
        <w:t>Tenant-Based Rental Assistance</w:t>
      </w:r>
      <w:bookmarkEnd w:id="315"/>
      <w:r w:rsidRPr="00CD34DB">
        <w:rPr>
          <w:rFonts w:ascii="Times New Roman" w:hAnsi="Times New Roman"/>
          <w:i w:val="0"/>
          <w:szCs w:val="24"/>
        </w:rPr>
        <w:t xml:space="preserve"> (TBRA)</w:t>
      </w:r>
      <w:bookmarkEnd w:id="316"/>
      <w:bookmarkEnd w:id="317"/>
      <w:bookmarkEnd w:id="318"/>
      <w:bookmarkEnd w:id="319"/>
      <w:bookmarkEnd w:id="320"/>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321" w:name="_Toc854656"/>
      <w:bookmarkStart w:id="322" w:name="_Toc855896"/>
      <w:bookmarkStart w:id="323" w:name="_Toc856551"/>
      <w:bookmarkStart w:id="324" w:name="_Toc856843"/>
      <w:bookmarkStart w:id="325" w:name="_Toc94256506"/>
      <w:r w:rsidRPr="00CD34DB">
        <w:rPr>
          <w:rFonts w:ascii="Times New Roman" w:hAnsi="Times New Roman"/>
          <w:i w:val="0"/>
          <w:iCs/>
          <w:szCs w:val="24"/>
        </w:rPr>
        <w:t>CHDO Pre-development Loans</w:t>
      </w:r>
      <w:bookmarkEnd w:id="321"/>
      <w:bookmarkEnd w:id="322"/>
      <w:bookmarkEnd w:id="323"/>
      <w:bookmarkEnd w:id="324"/>
      <w:bookmarkEnd w:id="325"/>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326" w:name="_Toc854657"/>
      <w:bookmarkStart w:id="327" w:name="_Toc855897"/>
      <w:bookmarkStart w:id="328" w:name="_Toc856552"/>
      <w:bookmarkStart w:id="329" w:name="_Toc856844"/>
      <w:bookmarkStart w:id="330" w:name="_Toc94256507"/>
      <w:r w:rsidRPr="00CD34DB">
        <w:rPr>
          <w:rFonts w:ascii="Times New Roman" w:hAnsi="Times New Roman"/>
          <w:i w:val="0"/>
          <w:iCs/>
          <w:szCs w:val="24"/>
        </w:rPr>
        <w:t>CHDO Operating Assistance</w:t>
      </w:r>
      <w:bookmarkEnd w:id="326"/>
      <w:bookmarkEnd w:id="327"/>
      <w:bookmarkEnd w:id="328"/>
      <w:bookmarkEnd w:id="329"/>
      <w:bookmarkEnd w:id="330"/>
    </w:p>
    <w:p w14:paraId="2F528518" w14:textId="0D00B310"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Operating Assistance funds cannot pay for project costs.</w:t>
      </w:r>
      <w:ins w:id="331" w:author="Alicia Thomas" w:date="2022-08-26T08:32:00Z">
        <w:r w:rsidR="00FB0441">
          <w:rPr>
            <w:sz w:val="24"/>
            <w:szCs w:val="24"/>
          </w:rPr>
          <w:t xml:space="preserve">  CHDO Operating </w:t>
        </w:r>
      </w:ins>
      <w:ins w:id="332" w:author="Alicia Thomas" w:date="2022-08-26T08:33:00Z">
        <w:r w:rsidR="00FB0441">
          <w:rPr>
            <w:sz w:val="24"/>
            <w:szCs w:val="24"/>
          </w:rPr>
          <w:t>expenses are for the operation of the CHDO and are not project specific.</w:t>
        </w:r>
      </w:ins>
      <w:del w:id="333" w:author="Alicia Thomas" w:date="2022-08-26T08:32:00Z">
        <w:r w:rsidRPr="00CD34DB" w:rsidDel="00FB0441">
          <w:rPr>
            <w:sz w:val="24"/>
            <w:szCs w:val="24"/>
          </w:rPr>
          <w:delText xml:space="preserve"> </w:delText>
        </w:r>
        <w:r w:rsidR="00841615" w:rsidDel="00FB0441">
          <w:rPr>
            <w:sz w:val="24"/>
            <w:szCs w:val="24"/>
          </w:rPr>
          <w:delText xml:space="preserve">  </w:delText>
        </w:r>
      </w:del>
    </w:p>
    <w:p w14:paraId="0BC8B181" w14:textId="77777777" w:rsidR="009A001C" w:rsidRPr="00CD34DB" w:rsidRDefault="009A001C">
      <w:pPr>
        <w:jc w:val="both"/>
        <w:rPr>
          <w:b/>
          <w:sz w:val="24"/>
          <w:szCs w:val="24"/>
        </w:rPr>
      </w:pPr>
    </w:p>
    <w:p w14:paraId="2D4E614B" w14:textId="4E5B35FA"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del w:id="334" w:author="Alicia Thomas" w:date="2022-08-03T14:26:00Z">
        <w:r w:rsidR="002A2F43" w:rsidDel="00627B1F">
          <w:rPr>
            <w:sz w:val="24"/>
            <w:szCs w:val="24"/>
          </w:rPr>
          <w:delText>2</w:delText>
        </w:r>
      </w:del>
      <w:ins w:id="335" w:author="Alicia Thomas" w:date="2022-08-03T14:26:00Z">
        <w:r w:rsidR="00627B1F">
          <w:rPr>
            <w:sz w:val="24"/>
            <w:szCs w:val="24"/>
          </w:rPr>
          <w:t>3</w:t>
        </w:r>
      </w:ins>
      <w:r w:rsidRPr="00CD34DB">
        <w:rPr>
          <w:sz w:val="24"/>
          <w:szCs w:val="24"/>
        </w:rPr>
        <w:t>, CHDO Operating Assistance will be awarded at the same time as an award of CHDO Set-Aside funds</w:t>
      </w:r>
      <w:del w:id="336" w:author="Corey Bornemann" w:date="2022-09-01T09:11:00Z">
        <w:r w:rsidRPr="00CD34DB" w:rsidDel="00C04D19">
          <w:rPr>
            <w:sz w:val="24"/>
            <w:szCs w:val="24"/>
          </w:rPr>
          <w:delText>, and as a percentage of the CHDO Set-Aside funds awarded</w:delText>
        </w:r>
      </w:del>
      <w:r w:rsidRPr="00CD34DB">
        <w:rPr>
          <w:sz w:val="24"/>
          <w:szCs w:val="24"/>
        </w:rPr>
        <w:t xml:space="preserve">.  </w:t>
      </w:r>
      <w:del w:id="337" w:author="Corey Bornemann" w:date="2022-09-01T09:12:00Z">
        <w:r w:rsidRPr="00CD34DB" w:rsidDel="00C04D19">
          <w:rPr>
            <w:sz w:val="24"/>
            <w:szCs w:val="24"/>
          </w:rPr>
          <w:delText>The</w:delText>
        </w:r>
      </w:del>
      <w:ins w:id="338" w:author="Corey Bornemann" w:date="2022-09-01T09:12:00Z">
        <w:r w:rsidR="00C04D19">
          <w:rPr>
            <w:sz w:val="24"/>
            <w:szCs w:val="24"/>
          </w:rPr>
          <w:t>Any award for</w:t>
        </w:r>
      </w:ins>
      <w:r w:rsidRPr="00CD34DB">
        <w:rPr>
          <w:sz w:val="24"/>
          <w:szCs w:val="24"/>
        </w:rPr>
        <w:t xml:space="preserve"> CHDO Operating Assistance will be </w:t>
      </w:r>
      <w:del w:id="339" w:author="Alicia Thomas" w:date="2022-08-23T15:54:00Z">
        <w:r w:rsidRPr="00CD34DB" w:rsidDel="00794DD0">
          <w:rPr>
            <w:sz w:val="24"/>
            <w:szCs w:val="24"/>
          </w:rPr>
          <w:delText xml:space="preserve">ten percent (10%) of the CHDO Set-Aside funding award, </w:delText>
        </w:r>
      </w:del>
      <w:del w:id="340" w:author="Corey Bornemann" w:date="2022-09-01T09:12:00Z">
        <w:r w:rsidRPr="00CD34DB" w:rsidDel="00C04D19">
          <w:rPr>
            <w:sz w:val="24"/>
            <w:szCs w:val="24"/>
          </w:rPr>
          <w:delText>up</w:delText>
        </w:r>
      </w:del>
      <w:r w:rsidRPr="00CD34DB">
        <w:rPr>
          <w:sz w:val="24"/>
          <w:szCs w:val="24"/>
        </w:rPr>
        <w:t xml:space="preserve"> </w:t>
      </w:r>
      <w:ins w:id="341" w:author="Corey Bornemann" w:date="2022-09-01T09:12:00Z">
        <w:r w:rsidR="00C04D19">
          <w:rPr>
            <w:sz w:val="24"/>
            <w:szCs w:val="24"/>
          </w:rPr>
          <w:t xml:space="preserve">limited </w:t>
        </w:r>
      </w:ins>
      <w:r w:rsidRPr="00CD34DB">
        <w:rPr>
          <w:sz w:val="24"/>
          <w:szCs w:val="24"/>
        </w:rPr>
        <w:t>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w:t>
      </w:r>
      <w:del w:id="342" w:author="Alicia Thomas" w:date="2022-08-03T14:44:00Z">
        <w:r w:rsidR="002A2F43" w:rsidDel="00ED009B">
          <w:rPr>
            <w:b/>
            <w:sz w:val="24"/>
            <w:szCs w:val="24"/>
          </w:rPr>
          <w:delText>2</w:delText>
        </w:r>
      </w:del>
      <w:ins w:id="343" w:author="Alicia Thomas" w:date="2022-08-03T14:44:00Z">
        <w:r w:rsidR="00ED009B">
          <w:rPr>
            <w:b/>
            <w:sz w:val="24"/>
            <w:szCs w:val="24"/>
          </w:rPr>
          <w:t>3</w:t>
        </w:r>
      </w:ins>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w:t>
      </w:r>
      <w:del w:id="344" w:author="Alicia Thomas" w:date="2022-08-03T14:44:00Z">
        <w:r w:rsidR="002A2F43" w:rsidDel="00ED009B">
          <w:rPr>
            <w:sz w:val="24"/>
            <w:szCs w:val="24"/>
          </w:rPr>
          <w:delText>2</w:delText>
        </w:r>
      </w:del>
      <w:ins w:id="345" w:author="Alicia Thomas" w:date="2022-08-03T14:44:00Z">
        <w:r w:rsidR="00ED009B">
          <w:rPr>
            <w:sz w:val="24"/>
            <w:szCs w:val="24"/>
          </w:rPr>
          <w:t>3</w:t>
        </w:r>
      </w:ins>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ins w:id="346" w:author="Alicia Thomas" w:date="2022-08-25T12:28:00Z">
        <w:r w:rsidR="00421128">
          <w:rPr>
            <w:sz w:val="24"/>
            <w:szCs w:val="24"/>
          </w:rPr>
          <w:t xml:space="preserve">  </w:t>
        </w:r>
      </w:ins>
    </w:p>
    <w:p w14:paraId="32F737A7" w14:textId="77777777" w:rsidR="009A001C" w:rsidRPr="00CD34DB" w:rsidRDefault="009A001C">
      <w:pPr>
        <w:jc w:val="both"/>
        <w:rPr>
          <w:b/>
          <w:sz w:val="24"/>
          <w:szCs w:val="24"/>
        </w:rPr>
      </w:pPr>
    </w:p>
    <w:p w14:paraId="511EC2BE" w14:textId="77777777" w:rsidR="00927788" w:rsidRPr="00CD34DB"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2421D6A5" w14:textId="77777777" w:rsidR="009A001C" w:rsidRPr="00CD34DB" w:rsidRDefault="00F07F7C" w:rsidP="00D437FA">
      <w:pPr>
        <w:jc w:val="both"/>
        <w:rPr>
          <w:sz w:val="24"/>
          <w:szCs w:val="24"/>
        </w:rPr>
      </w:pPr>
      <w:r w:rsidRPr="00CD34DB">
        <w:rPr>
          <w:sz w:val="24"/>
          <w:szCs w:val="24"/>
        </w:rPr>
        <w:t xml:space="preserve">  </w:t>
      </w:r>
    </w:p>
    <w:p w14:paraId="41342B0B" w14:textId="77777777" w:rsidR="009A001C" w:rsidRPr="00BE2910" w:rsidRDefault="009A001C">
      <w:pPr>
        <w:pStyle w:val="Heading1"/>
        <w:spacing w:before="0" w:after="0"/>
        <w:rPr>
          <w:snapToGrid w:val="0"/>
        </w:rPr>
      </w:pPr>
      <w:bookmarkStart w:id="347" w:name="_Toc854658"/>
      <w:bookmarkStart w:id="348" w:name="_Toc855898"/>
      <w:bookmarkStart w:id="349" w:name="_Toc856553"/>
      <w:bookmarkStart w:id="350" w:name="_Toc856845"/>
      <w:bookmarkStart w:id="351" w:name="_Toc94256508"/>
      <w:r w:rsidRPr="00BE2910">
        <w:t>HOME Funding – Prohibited Activities</w:t>
      </w:r>
      <w:bookmarkEnd w:id="347"/>
      <w:bookmarkEnd w:id="348"/>
      <w:bookmarkEnd w:id="349"/>
      <w:bookmarkEnd w:id="350"/>
      <w:r w:rsidR="00D27E36" w:rsidRPr="00BE2910">
        <w:t xml:space="preserve"> as set forth in 24 CFR 92.214</w:t>
      </w:r>
      <w:bookmarkEnd w:id="351"/>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lastRenderedPageBreak/>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352" w:name="_Toc854659"/>
      <w:bookmarkStart w:id="353" w:name="_Toc855899"/>
      <w:bookmarkStart w:id="354" w:name="_Toc856554"/>
      <w:bookmarkStart w:id="355" w:name="_Toc856846"/>
      <w:bookmarkStart w:id="356" w:name="_Toc94256509"/>
      <w:r w:rsidRPr="00CD34DB">
        <w:t>Mode of HOME Investment</w:t>
      </w:r>
      <w:bookmarkEnd w:id="352"/>
      <w:bookmarkEnd w:id="353"/>
      <w:bookmarkEnd w:id="354"/>
      <w:bookmarkEnd w:id="355"/>
      <w:bookmarkEnd w:id="356"/>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357" w:name="_Toc854660"/>
      <w:bookmarkStart w:id="358" w:name="_Toc855900"/>
      <w:bookmarkStart w:id="359" w:name="_Toc856555"/>
      <w:bookmarkStart w:id="360" w:name="_Toc856847"/>
      <w:bookmarkStart w:id="361" w:name="_Toc94256510"/>
      <w:r w:rsidRPr="00CD34DB">
        <w:t>HOME Program Funds Allocation</w:t>
      </w:r>
      <w:bookmarkEnd w:id="357"/>
      <w:bookmarkEnd w:id="358"/>
      <w:bookmarkEnd w:id="359"/>
      <w:bookmarkEnd w:id="360"/>
      <w:bookmarkEnd w:id="361"/>
    </w:p>
    <w:p w14:paraId="6C228486" w14:textId="77777777" w:rsidR="00867EA4" w:rsidRPr="00CD34DB" w:rsidRDefault="00867EA4">
      <w:pPr>
        <w:pStyle w:val="BodyText3"/>
        <w:jc w:val="both"/>
        <w:rPr>
          <w:b/>
          <w:szCs w:val="24"/>
        </w:rPr>
      </w:pPr>
    </w:p>
    <w:p w14:paraId="39436B44" w14:textId="75EEBC1B" w:rsidR="009A001C" w:rsidRPr="00ED009B" w:rsidRDefault="00404835">
      <w:pPr>
        <w:jc w:val="both"/>
        <w:rPr>
          <w:sz w:val="24"/>
          <w:szCs w:val="24"/>
        </w:rPr>
      </w:pPr>
      <w:r w:rsidRPr="00ED009B">
        <w:rPr>
          <w:sz w:val="24"/>
          <w:szCs w:val="24"/>
          <w:rPrChange w:id="362" w:author="Alicia Thomas" w:date="2022-08-03T14:44:00Z">
            <w:rPr>
              <w:szCs w:val="24"/>
            </w:rPr>
          </w:rPrChange>
        </w:rPr>
        <w:t>The amount of OHFA’s allocation of HOME funds for Program Year 202</w:t>
      </w:r>
      <w:del w:id="363" w:author="Alicia Thomas" w:date="2022-08-03T14:44:00Z">
        <w:r w:rsidRPr="00ED009B" w:rsidDel="00ED009B">
          <w:rPr>
            <w:sz w:val="24"/>
            <w:szCs w:val="24"/>
            <w:rPrChange w:id="364" w:author="Alicia Thomas" w:date="2022-08-03T14:44:00Z">
              <w:rPr>
                <w:szCs w:val="24"/>
              </w:rPr>
            </w:rPrChange>
          </w:rPr>
          <w:delText>2</w:delText>
        </w:r>
      </w:del>
      <w:ins w:id="365" w:author="Alicia Thomas" w:date="2022-08-03T14:44:00Z">
        <w:r w:rsidR="00ED009B">
          <w:rPr>
            <w:sz w:val="24"/>
            <w:szCs w:val="24"/>
          </w:rPr>
          <w:t>3</w:t>
        </w:r>
      </w:ins>
      <w:r w:rsidRPr="00ED009B">
        <w:rPr>
          <w:sz w:val="24"/>
          <w:szCs w:val="24"/>
          <w:rPrChange w:id="366" w:author="Alicia Thomas" w:date="2022-08-03T14:44:00Z">
            <w:rPr>
              <w:szCs w:val="24"/>
            </w:rPr>
          </w:rPrChange>
        </w:rPr>
        <w:t xml:space="preserve"> is unavailable at this time</w:t>
      </w:r>
      <w:ins w:id="367" w:author="Corey Bornemann" w:date="2022-08-10T07:04:00Z">
        <w:r w:rsidR="00126CE1">
          <w:rPr>
            <w:sz w:val="24"/>
            <w:szCs w:val="24"/>
          </w:rPr>
          <w:t>.</w:t>
        </w:r>
      </w:ins>
      <w:ins w:id="368" w:author="Alicia Thomas" w:date="2022-08-04T09:36:00Z">
        <w:r w:rsidR="00130BFF">
          <w:rPr>
            <w:sz w:val="24"/>
            <w:szCs w:val="24"/>
          </w:rPr>
          <w:t>.</w:t>
        </w:r>
      </w:ins>
      <w:del w:id="369" w:author="Corey Bornemann" w:date="2022-08-10T07:05:00Z">
        <w:r w:rsidRPr="00ED009B" w:rsidDel="00126CE1">
          <w:rPr>
            <w:sz w:val="24"/>
            <w:szCs w:val="24"/>
            <w:rPrChange w:id="370" w:author="Alicia Thomas" w:date="2022-08-03T14:44:00Z">
              <w:rPr>
                <w:szCs w:val="24"/>
              </w:rPr>
            </w:rPrChange>
          </w:rPr>
          <w:delText xml:space="preserve"> </w:delText>
        </w:r>
      </w:del>
      <w:ins w:id="371" w:author="Alicia Thomas" w:date="2022-08-08T12:39:00Z">
        <w:del w:id="372" w:author="Corey Bornemann" w:date="2022-08-10T07:05:00Z">
          <w:r w:rsidR="00F546C6" w:rsidRPr="00F546C6" w:rsidDel="00126CE1">
            <w:rPr>
              <w:sz w:val="24"/>
              <w:szCs w:val="24"/>
              <w:rPrChange w:id="373" w:author="Alicia Thomas" w:date="2022-08-08T12:40:00Z">
                <w:rPr>
                  <w:szCs w:val="24"/>
                </w:rPr>
              </w:rPrChange>
            </w:rPr>
            <w:delText>but</w:delText>
          </w:r>
        </w:del>
        <w:r w:rsidR="00F546C6" w:rsidRPr="00F546C6">
          <w:rPr>
            <w:sz w:val="24"/>
            <w:szCs w:val="24"/>
            <w:rPrChange w:id="374" w:author="Alicia Thomas" w:date="2022-08-08T12:40:00Z">
              <w:rPr>
                <w:szCs w:val="24"/>
              </w:rPr>
            </w:rPrChange>
          </w:rPr>
          <w:t xml:space="preserve"> </w:t>
        </w:r>
      </w:ins>
      <w:ins w:id="375" w:author="Corey Bornemann" w:date="2022-08-10T07:05:00Z">
        <w:r w:rsidR="00126CE1">
          <w:rPr>
            <w:sz w:val="24"/>
            <w:szCs w:val="24"/>
          </w:rPr>
          <w:t xml:space="preserve">However, it </w:t>
        </w:r>
      </w:ins>
      <w:ins w:id="376" w:author="Alicia Thomas" w:date="2022-08-08T12:39:00Z">
        <w:r w:rsidR="00F546C6" w:rsidRPr="00F546C6">
          <w:rPr>
            <w:sz w:val="24"/>
            <w:szCs w:val="24"/>
            <w:rPrChange w:id="377" w:author="Alicia Thomas" w:date="2022-08-08T12:40:00Z">
              <w:rPr>
                <w:szCs w:val="24"/>
              </w:rPr>
            </w:rPrChange>
          </w:rPr>
          <w:t>is anticipated to be similar to the allocation for Program Year 2022, which was approximately $</w:t>
        </w:r>
      </w:ins>
      <w:ins w:id="378" w:author="Alicia Thomas" w:date="2022-08-09T11:47:00Z">
        <w:r w:rsidR="001E7BCD">
          <w:rPr>
            <w:sz w:val="24"/>
            <w:szCs w:val="24"/>
          </w:rPr>
          <w:t>9.7</w:t>
        </w:r>
      </w:ins>
      <w:ins w:id="379" w:author="Alicia Thomas" w:date="2022-08-08T12:39:00Z">
        <w:r w:rsidR="00F546C6" w:rsidRPr="00F546C6">
          <w:rPr>
            <w:sz w:val="24"/>
            <w:szCs w:val="24"/>
            <w:rPrChange w:id="380" w:author="Alicia Thomas" w:date="2022-08-08T12:40:00Z">
              <w:rPr>
                <w:szCs w:val="24"/>
              </w:rPr>
            </w:rPrChange>
          </w:rPr>
          <w:t xml:space="preserve"> million.</w:t>
        </w:r>
      </w:ins>
      <w:del w:id="381" w:author="Alicia Thomas" w:date="2022-08-04T09:36:00Z">
        <w:r w:rsidRPr="00ED009B" w:rsidDel="00130BFF">
          <w:rPr>
            <w:sz w:val="24"/>
            <w:szCs w:val="24"/>
            <w:rPrChange w:id="382" w:author="Alicia Thomas" w:date="2022-08-03T14:44:00Z">
              <w:rPr>
                <w:szCs w:val="24"/>
              </w:rPr>
            </w:rPrChange>
          </w:rPr>
          <w:delText>but is anticipated to be similar to the allocation for Program Year 202</w:delText>
        </w:r>
      </w:del>
      <w:del w:id="383" w:author="Alicia Thomas" w:date="2022-08-03T14:44:00Z">
        <w:r w:rsidRPr="00ED009B" w:rsidDel="00ED009B">
          <w:rPr>
            <w:sz w:val="24"/>
            <w:szCs w:val="24"/>
            <w:rPrChange w:id="384" w:author="Alicia Thomas" w:date="2022-08-03T14:44:00Z">
              <w:rPr>
                <w:szCs w:val="24"/>
              </w:rPr>
            </w:rPrChange>
          </w:rPr>
          <w:delText>1</w:delText>
        </w:r>
      </w:del>
      <w:del w:id="385" w:author="Alicia Thomas" w:date="2022-08-04T09:36:00Z">
        <w:r w:rsidRPr="00ED009B" w:rsidDel="00130BFF">
          <w:rPr>
            <w:sz w:val="24"/>
            <w:szCs w:val="24"/>
            <w:rPrChange w:id="386" w:author="Alicia Thomas" w:date="2022-08-03T14:44:00Z">
              <w:rPr>
                <w:szCs w:val="24"/>
              </w:rPr>
            </w:rPrChange>
          </w:rPr>
          <w:delText>, which was approximately $8.6 million.</w:delText>
        </w:r>
      </w:del>
      <w:r w:rsidRPr="00ED009B">
        <w:rPr>
          <w:sz w:val="24"/>
          <w:szCs w:val="24"/>
          <w:rPrChange w:id="387" w:author="Alicia Thomas" w:date="2022-08-03T14:44:00Z">
            <w:rPr>
              <w:szCs w:val="24"/>
            </w:rPr>
          </w:rPrChange>
        </w:rPr>
        <w:t>  The exact amount will be determined via formula by HUD.</w:t>
      </w: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388" w:name="_Toc854661"/>
      <w:bookmarkStart w:id="389" w:name="_Toc855901"/>
      <w:bookmarkStart w:id="390" w:name="_Toc856556"/>
      <w:bookmarkStart w:id="391" w:name="_Toc856848"/>
      <w:bookmarkStart w:id="392" w:name="_Toc94256511"/>
      <w:r w:rsidRPr="00CD34DB">
        <w:rPr>
          <w:rFonts w:ascii="Times New Roman" w:hAnsi="Times New Roman"/>
          <w:bCs/>
          <w:i w:val="0"/>
          <w:szCs w:val="24"/>
        </w:rPr>
        <w:t>Administrative Funds</w:t>
      </w:r>
      <w:bookmarkEnd w:id="388"/>
      <w:bookmarkEnd w:id="389"/>
      <w:bookmarkEnd w:id="390"/>
      <w:bookmarkEnd w:id="391"/>
      <w:bookmarkEnd w:id="392"/>
    </w:p>
    <w:p w14:paraId="25B6D4AD" w14:textId="77777777" w:rsidR="00E92682" w:rsidRPr="00CD34DB" w:rsidRDefault="00E92682">
      <w:pPr>
        <w:pStyle w:val="ListParagraph"/>
        <w:ind w:left="0"/>
        <w:jc w:val="both"/>
        <w:rPr>
          <w:sz w:val="24"/>
          <w:szCs w:val="24"/>
        </w:rPr>
      </w:pPr>
      <w:r w:rsidRPr="00CD34DB">
        <w:rPr>
          <w:sz w:val="24"/>
          <w:szCs w:val="24"/>
        </w:rPr>
        <w:t xml:space="preserve">Ten percent (10%) of the annual allocation shall be used for administration.  These funds shall be used by OHFA to support its overall program delivery and monitoring.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393" w:name="_Toc854662"/>
      <w:bookmarkStart w:id="394" w:name="_Toc855902"/>
      <w:bookmarkStart w:id="395" w:name="_Toc856557"/>
      <w:bookmarkStart w:id="396" w:name="_Toc856849"/>
      <w:bookmarkStart w:id="397" w:name="_Toc94256512"/>
      <w:r w:rsidRPr="00CD34DB">
        <w:rPr>
          <w:rFonts w:ascii="Times New Roman" w:hAnsi="Times New Roman"/>
          <w:i w:val="0"/>
          <w:iCs/>
          <w:szCs w:val="24"/>
        </w:rPr>
        <w:t>CHDO Set-Aside</w:t>
      </w:r>
      <w:bookmarkEnd w:id="393"/>
      <w:bookmarkEnd w:id="394"/>
      <w:bookmarkEnd w:id="395"/>
      <w:bookmarkEnd w:id="396"/>
      <w:bookmarkEnd w:id="397"/>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 xml:space="preserve">Rental activities in conjunction with </w:t>
      </w:r>
      <w:r w:rsidRPr="00CD34DB">
        <w:rPr>
          <w:b/>
          <w:sz w:val="24"/>
          <w:szCs w:val="24"/>
        </w:rPr>
        <w:lastRenderedPageBreak/>
        <w:t>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398" w:name="_Toc854663"/>
      <w:bookmarkStart w:id="399" w:name="_Toc855903"/>
      <w:bookmarkStart w:id="400" w:name="_Toc856558"/>
      <w:bookmarkStart w:id="401" w:name="_Toc856850"/>
      <w:bookmarkStart w:id="402" w:name="_Toc94256513"/>
      <w:r w:rsidRPr="00CD34DB">
        <w:rPr>
          <w:rFonts w:ascii="Times New Roman" w:hAnsi="Times New Roman"/>
          <w:i w:val="0"/>
          <w:szCs w:val="24"/>
        </w:rPr>
        <w:t>Rental/Homeownership</w:t>
      </w:r>
      <w:bookmarkEnd w:id="398"/>
      <w:bookmarkEnd w:id="399"/>
      <w:bookmarkEnd w:id="400"/>
      <w:bookmarkEnd w:id="401"/>
      <w:bookmarkEnd w:id="402"/>
    </w:p>
    <w:p w14:paraId="2CB646AC" w14:textId="77777777"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Pr="00CD34DB">
        <w:rPr>
          <w:sz w:val="24"/>
          <w:szCs w:val="24"/>
        </w:rPr>
        <w:t>50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403" w:name="_Toc854664"/>
      <w:bookmarkStart w:id="404" w:name="_Toc855904"/>
      <w:bookmarkStart w:id="405" w:name="_Toc856559"/>
      <w:bookmarkStart w:id="406" w:name="_Toc856851"/>
      <w:bookmarkStart w:id="407" w:name="_Toc94256514"/>
      <w:r w:rsidRPr="00CD34DB">
        <w:rPr>
          <w:rFonts w:ascii="Times New Roman" w:hAnsi="Times New Roman"/>
          <w:i w:val="0"/>
          <w:szCs w:val="24"/>
        </w:rPr>
        <w:t>Down-Payment Assistance</w:t>
      </w:r>
      <w:bookmarkEnd w:id="403"/>
      <w:bookmarkEnd w:id="404"/>
      <w:bookmarkEnd w:id="405"/>
      <w:bookmarkEnd w:id="406"/>
      <w:bookmarkEnd w:id="407"/>
      <w:r w:rsidR="009A001C" w:rsidRPr="00CD34DB">
        <w:rPr>
          <w:rFonts w:ascii="Times New Roman" w:hAnsi="Times New Roman"/>
          <w:i w:val="0"/>
          <w:szCs w:val="24"/>
        </w:rPr>
        <w:t xml:space="preserve"> </w:t>
      </w:r>
    </w:p>
    <w:p w14:paraId="1A674C24" w14:textId="4AD6FC71"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2023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408" w:name="_Toc854665"/>
      <w:bookmarkStart w:id="409" w:name="_Toc855905"/>
      <w:bookmarkStart w:id="410" w:name="_Toc856560"/>
      <w:bookmarkStart w:id="411" w:name="_Toc856852"/>
      <w:bookmarkStart w:id="412" w:name="_Toc94256515"/>
      <w:r w:rsidRPr="00CD34DB">
        <w:rPr>
          <w:rFonts w:ascii="Times New Roman" w:hAnsi="Times New Roman"/>
          <w:i w:val="0"/>
          <w:szCs w:val="24"/>
        </w:rPr>
        <w:t>CHDO Operating Assistance</w:t>
      </w:r>
      <w:bookmarkEnd w:id="408"/>
      <w:bookmarkEnd w:id="409"/>
      <w:bookmarkEnd w:id="410"/>
      <w:bookmarkEnd w:id="411"/>
      <w:bookmarkEnd w:id="412"/>
    </w:p>
    <w:p w14:paraId="75B846E0" w14:textId="77777777" w:rsidR="00E92682" w:rsidRPr="00CD34DB" w:rsidRDefault="00E92682">
      <w:pPr>
        <w:pStyle w:val="ListParagraph"/>
        <w:ind w:left="0"/>
        <w:jc w:val="both"/>
        <w:rPr>
          <w:sz w:val="24"/>
          <w:szCs w:val="24"/>
          <w:u w:val="single"/>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3983ECC5" w14:textId="77777777" w:rsidR="009A001C" w:rsidRPr="00CD34DB" w:rsidRDefault="009A001C" w:rsidP="00D437FA">
      <w:pPr>
        <w:jc w:val="both"/>
        <w:rPr>
          <w:sz w:val="24"/>
          <w:szCs w:val="24"/>
        </w:rPr>
      </w:pPr>
    </w:p>
    <w:p w14:paraId="151F22E7" w14:textId="77777777" w:rsidR="009A001C" w:rsidRPr="00CD34DB" w:rsidRDefault="009A001C">
      <w:pPr>
        <w:pStyle w:val="Heading1"/>
        <w:spacing w:before="0" w:after="0"/>
        <w:rPr>
          <w:bCs/>
          <w:iCs/>
          <w:kern w:val="0"/>
        </w:rPr>
      </w:pPr>
      <w:bookmarkStart w:id="413" w:name="_Toc854666"/>
      <w:bookmarkStart w:id="414" w:name="_Toc855906"/>
      <w:bookmarkStart w:id="415" w:name="_Toc856561"/>
      <w:bookmarkStart w:id="416" w:name="_Toc856853"/>
      <w:bookmarkStart w:id="417" w:name="_Toc94256516"/>
      <w:r w:rsidRPr="00CD34DB">
        <w:rPr>
          <w:bCs/>
          <w:iCs/>
          <w:kern w:val="0"/>
        </w:rPr>
        <w:t>Award Amounts</w:t>
      </w:r>
      <w:bookmarkEnd w:id="413"/>
      <w:bookmarkEnd w:id="414"/>
      <w:bookmarkEnd w:id="415"/>
      <w:bookmarkEnd w:id="416"/>
      <w:bookmarkEnd w:id="417"/>
    </w:p>
    <w:p w14:paraId="668AA985" w14:textId="77777777" w:rsidR="00C015CF" w:rsidRPr="00CD34DB" w:rsidRDefault="00C015CF" w:rsidP="00D437FA">
      <w:pPr>
        <w:jc w:val="both"/>
        <w:rPr>
          <w:sz w:val="24"/>
          <w:szCs w:val="24"/>
        </w:rPr>
      </w:pPr>
    </w:p>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18" w:name="_Toc854667"/>
      <w:bookmarkStart w:id="419" w:name="_Toc855907"/>
      <w:bookmarkStart w:id="420" w:name="_Toc856562"/>
      <w:bookmarkStart w:id="421" w:name="_Toc856854"/>
      <w:bookmarkStart w:id="422" w:name="_Toc94256517"/>
      <w:r w:rsidRPr="00CD34DB">
        <w:rPr>
          <w:rFonts w:ascii="Times New Roman" w:hAnsi="Times New Roman"/>
          <w:bCs/>
          <w:i w:val="0"/>
          <w:szCs w:val="24"/>
        </w:rPr>
        <w:t>Homebuyer and Rental</w:t>
      </w:r>
      <w:bookmarkEnd w:id="418"/>
      <w:bookmarkEnd w:id="419"/>
      <w:bookmarkEnd w:id="420"/>
      <w:bookmarkEnd w:id="421"/>
      <w:bookmarkEnd w:id="422"/>
      <w:r w:rsidRPr="00CD34DB">
        <w:rPr>
          <w:rFonts w:ascii="Times New Roman" w:hAnsi="Times New Roman"/>
          <w:bCs/>
          <w:i w:val="0"/>
          <w:szCs w:val="24"/>
        </w:rPr>
        <w:t xml:space="preserve"> </w:t>
      </w:r>
    </w:p>
    <w:p w14:paraId="4DB958E8" w14:textId="4C9155AA" w:rsidR="00F279A8" w:rsidRPr="00CD34DB" w:rsidRDefault="00A43A9F">
      <w:pPr>
        <w:jc w:val="both"/>
        <w:rPr>
          <w:sz w:val="24"/>
          <w:szCs w:val="24"/>
        </w:rPr>
      </w:pPr>
      <w:bookmarkStart w:id="423" w:name="_Toc441583359"/>
      <w:bookmarkStart w:id="424"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del w:id="425" w:author="Alicia Thomas" w:date="2022-08-23T15:52:00Z">
        <w:r w:rsidRPr="00CD34DB" w:rsidDel="00794DD0">
          <w:rPr>
            <w:sz w:val="24"/>
            <w:szCs w:val="24"/>
          </w:rPr>
          <w:delText>5</w:delText>
        </w:r>
        <w:r w:rsidR="009A001C" w:rsidRPr="00CD34DB" w:rsidDel="00794DD0">
          <w:rPr>
            <w:sz w:val="24"/>
            <w:szCs w:val="24"/>
          </w:rPr>
          <w:delText>00,000</w:delText>
        </w:r>
      </w:del>
      <w:ins w:id="426" w:author="Alicia Thomas" w:date="2022-08-23T15:52:00Z">
        <w:r w:rsidR="00794DD0">
          <w:rPr>
            <w:sz w:val="24"/>
            <w:szCs w:val="24"/>
          </w:rPr>
          <w:t>750,000</w:t>
        </w:r>
      </w:ins>
      <w:r w:rsidR="009A001C" w:rsidRPr="00CD34DB">
        <w:rPr>
          <w:sz w:val="24"/>
          <w:szCs w:val="24"/>
        </w:rPr>
        <w:t xml:space="preserve">.  </w:t>
      </w:r>
      <w:r w:rsidR="00A50FB1" w:rsidRPr="00CD34DB">
        <w:rPr>
          <w:sz w:val="24"/>
          <w:szCs w:val="24"/>
        </w:rPr>
        <w:t>For Rental Activities in Conjunction with AHTCs, there is also a minimum required request and award amount of $200,000.</w:t>
      </w:r>
      <w:bookmarkEnd w:id="423"/>
      <w:bookmarkEnd w:id="424"/>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27" w:name="_Toc854668"/>
      <w:bookmarkStart w:id="428" w:name="_Toc855908"/>
      <w:bookmarkStart w:id="429" w:name="_Toc856563"/>
      <w:bookmarkStart w:id="430" w:name="_Toc856855"/>
      <w:bookmarkStart w:id="431" w:name="_Toc94256518"/>
      <w:r w:rsidRPr="00CD34DB">
        <w:rPr>
          <w:rFonts w:ascii="Times New Roman" w:hAnsi="Times New Roman"/>
          <w:bCs/>
          <w:i w:val="0"/>
          <w:szCs w:val="24"/>
        </w:rPr>
        <w:t>CHDO Pre-Development Loans</w:t>
      </w:r>
      <w:bookmarkEnd w:id="427"/>
      <w:bookmarkEnd w:id="428"/>
      <w:bookmarkEnd w:id="429"/>
      <w:bookmarkEnd w:id="430"/>
      <w:bookmarkEnd w:id="431"/>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32" w:name="_Toc854669"/>
      <w:bookmarkStart w:id="433" w:name="_Toc855909"/>
      <w:bookmarkStart w:id="434" w:name="_Toc856564"/>
      <w:bookmarkStart w:id="435" w:name="_Toc856856"/>
      <w:bookmarkStart w:id="436" w:name="_Toc94256519"/>
      <w:r w:rsidRPr="00CD34DB">
        <w:rPr>
          <w:rFonts w:ascii="Times New Roman" w:hAnsi="Times New Roman"/>
          <w:bCs/>
          <w:i w:val="0"/>
          <w:szCs w:val="24"/>
        </w:rPr>
        <w:t>CHDO Operating</w:t>
      </w:r>
      <w:bookmarkEnd w:id="432"/>
      <w:bookmarkEnd w:id="433"/>
      <w:bookmarkEnd w:id="434"/>
      <w:bookmarkEnd w:id="435"/>
      <w:bookmarkEnd w:id="436"/>
      <w:r w:rsidRPr="00CD34DB">
        <w:rPr>
          <w:rFonts w:ascii="Times New Roman" w:hAnsi="Times New Roman"/>
          <w:bCs/>
          <w:i w:val="0"/>
          <w:szCs w:val="24"/>
        </w:rPr>
        <w:t xml:space="preserve"> </w:t>
      </w:r>
    </w:p>
    <w:p w14:paraId="2F28C51C" w14:textId="77777777" w:rsidR="009A001C" w:rsidRPr="00CD34DB" w:rsidRDefault="009A001C">
      <w:pPr>
        <w:jc w:val="both"/>
        <w:rPr>
          <w:sz w:val="24"/>
          <w:szCs w:val="24"/>
          <w:u w:val="single"/>
        </w:rPr>
      </w:pPr>
      <w:r w:rsidRPr="00CD34DB">
        <w:rPr>
          <w:sz w:val="24"/>
          <w:szCs w:val="24"/>
        </w:rPr>
        <w:t xml:space="preserve">CHDO Operating Assistance can be provided up to a maximum of $50,000.  </w:t>
      </w:r>
    </w:p>
    <w:p w14:paraId="4A1E9704" w14:textId="77777777" w:rsidR="00646C79" w:rsidRPr="00CD34DB" w:rsidRDefault="00646C79">
      <w:pPr>
        <w:jc w:val="both"/>
        <w:rPr>
          <w:b/>
          <w:sz w:val="24"/>
          <w:szCs w:val="24"/>
        </w:rPr>
      </w:pPr>
    </w:p>
    <w:p w14:paraId="1294581C" w14:textId="77777777" w:rsidR="009A001C" w:rsidRPr="00CD34DB" w:rsidRDefault="009A001C">
      <w:pPr>
        <w:pStyle w:val="Heading1"/>
        <w:spacing w:before="0" w:after="0"/>
      </w:pPr>
      <w:bookmarkStart w:id="437" w:name="_Toc854670"/>
      <w:bookmarkStart w:id="438" w:name="_Toc855910"/>
      <w:bookmarkStart w:id="439" w:name="_Toc856565"/>
      <w:bookmarkStart w:id="440" w:name="_Toc856857"/>
      <w:bookmarkStart w:id="441" w:name="_Toc94256520"/>
      <w:r w:rsidRPr="00CD34DB">
        <w:t>Federal Program Regulations, Activity Rules, Model Program Guidance, Federal Notices</w:t>
      </w:r>
      <w:bookmarkEnd w:id="437"/>
      <w:bookmarkEnd w:id="438"/>
      <w:bookmarkEnd w:id="439"/>
      <w:bookmarkEnd w:id="440"/>
      <w:bookmarkEnd w:id="441"/>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6DB2E43A" w14:textId="77777777" w:rsidR="005D6D77" w:rsidRDefault="005D6D77">
      <w:pPr>
        <w:pStyle w:val="Heading1"/>
        <w:spacing w:before="0" w:after="0"/>
      </w:pPr>
      <w:bookmarkStart w:id="442" w:name="_Toc854671"/>
      <w:bookmarkStart w:id="443" w:name="_Toc855911"/>
      <w:bookmarkStart w:id="444" w:name="_Toc856566"/>
      <w:bookmarkStart w:id="445" w:name="_Toc856858"/>
    </w:p>
    <w:p w14:paraId="03FBE11D" w14:textId="13318473" w:rsidR="009A001C" w:rsidRPr="00CD34DB" w:rsidRDefault="009A001C">
      <w:pPr>
        <w:pStyle w:val="Heading1"/>
        <w:spacing w:before="0" w:after="0"/>
      </w:pPr>
      <w:bookmarkStart w:id="446" w:name="_Toc94256521"/>
      <w:r w:rsidRPr="00CD34DB">
        <w:t>Questions</w:t>
      </w:r>
      <w:bookmarkEnd w:id="442"/>
      <w:bookmarkEnd w:id="443"/>
      <w:bookmarkEnd w:id="444"/>
      <w:bookmarkEnd w:id="445"/>
      <w:bookmarkEnd w:id="446"/>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3B61D6">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3B61D6">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7670FA6D" w14:textId="77777777"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14:paraId="67440D46" w14:textId="6DBE116E" w:rsidR="009A001C" w:rsidDel="007D4F38" w:rsidRDefault="00BD5C10">
      <w:pPr>
        <w:widowControl w:val="0"/>
        <w:jc w:val="both"/>
        <w:rPr>
          <w:del w:id="447" w:author="Alicia Thomas" w:date="2022-08-03T14:26:00Z"/>
          <w:rStyle w:val="Hyperlink"/>
          <w:color w:val="auto"/>
          <w:sz w:val="24"/>
          <w:szCs w:val="24"/>
          <w:u w:val="none"/>
        </w:rPr>
      </w:pPr>
      <w:del w:id="448" w:author="Alicia Thomas" w:date="2022-08-03T14:26:00Z">
        <w:r w:rsidRPr="009267CC" w:rsidDel="00627B1F">
          <w:rPr>
            <w:rStyle w:val="Hyperlink"/>
            <w:snapToGrid w:val="0"/>
            <w:color w:val="auto"/>
            <w:sz w:val="24"/>
            <w:szCs w:val="24"/>
          </w:rPr>
          <w:delText>amanda.cunningham@ohfa.org</w:delText>
        </w:r>
        <w:r w:rsidR="009A001C" w:rsidRPr="009267CC" w:rsidDel="00627B1F">
          <w:rPr>
            <w:rStyle w:val="Hyperlink"/>
            <w:color w:val="auto"/>
            <w:sz w:val="24"/>
            <w:szCs w:val="24"/>
            <w:u w:val="none"/>
          </w:rPr>
          <w:tab/>
          <w:delText xml:space="preserve">HD </w:delText>
        </w:r>
        <w:r w:rsidR="003F0A9E" w:rsidRPr="009267CC" w:rsidDel="00627B1F">
          <w:rPr>
            <w:rStyle w:val="Hyperlink"/>
            <w:color w:val="auto"/>
            <w:sz w:val="24"/>
            <w:szCs w:val="24"/>
            <w:u w:val="none"/>
          </w:rPr>
          <w:delText>Administrative Assistant</w:delText>
        </w:r>
        <w:r w:rsidR="009A001C" w:rsidRPr="009267CC" w:rsidDel="00627B1F">
          <w:rPr>
            <w:rStyle w:val="Hyperlink"/>
            <w:color w:val="auto"/>
            <w:sz w:val="24"/>
            <w:szCs w:val="24"/>
            <w:u w:val="none"/>
          </w:rPr>
          <w:tab/>
        </w:r>
        <w:r w:rsidR="009A001C" w:rsidRPr="009267CC" w:rsidDel="00627B1F">
          <w:rPr>
            <w:rStyle w:val="Hyperlink"/>
            <w:color w:val="auto"/>
            <w:sz w:val="24"/>
            <w:szCs w:val="24"/>
            <w:u w:val="none"/>
          </w:rPr>
          <w:tab/>
          <w:delText>405.419.8133</w:delText>
        </w:r>
      </w:del>
    </w:p>
    <w:p w14:paraId="2FAF92D6" w14:textId="0978921D" w:rsidR="007D4F38" w:rsidRPr="009267CC" w:rsidRDefault="007D4F38">
      <w:pPr>
        <w:widowControl w:val="0"/>
        <w:jc w:val="both"/>
        <w:rPr>
          <w:ins w:id="449" w:author="Alicia Thomas" w:date="2022-08-26T11:11:00Z"/>
          <w:rStyle w:val="Hyperlink"/>
          <w:color w:val="auto"/>
          <w:sz w:val="24"/>
          <w:szCs w:val="24"/>
        </w:rPr>
      </w:pPr>
      <w:ins w:id="450" w:author="Alicia Thomas" w:date="2022-08-26T11:11:00Z">
        <w:r>
          <w:rPr>
            <w:rStyle w:val="Hyperlink"/>
            <w:color w:val="auto"/>
            <w:sz w:val="24"/>
            <w:szCs w:val="24"/>
            <w:u w:val="none"/>
          </w:rPr>
          <w:fldChar w:fldCharType="begin"/>
        </w:r>
        <w:r>
          <w:rPr>
            <w:rStyle w:val="Hyperlink"/>
            <w:color w:val="auto"/>
            <w:sz w:val="24"/>
            <w:szCs w:val="24"/>
            <w:u w:val="none"/>
          </w:rPr>
          <w:instrText xml:space="preserve"> HYPERLINK "mailto:Valerie.belcher@ohfa.otg" </w:instrText>
        </w:r>
        <w:r>
          <w:rPr>
            <w:rStyle w:val="Hyperlink"/>
            <w:color w:val="auto"/>
            <w:sz w:val="24"/>
            <w:szCs w:val="24"/>
            <w:u w:val="none"/>
          </w:rPr>
          <w:fldChar w:fldCharType="separate"/>
        </w:r>
        <w:r w:rsidRPr="00B06BC8">
          <w:rPr>
            <w:rStyle w:val="Hyperlink"/>
            <w:sz w:val="24"/>
            <w:szCs w:val="24"/>
          </w:rPr>
          <w:t>Valerie.belcher@ohfa.otg</w:t>
        </w:r>
        <w:r>
          <w:rPr>
            <w:rStyle w:val="Hyperlink"/>
            <w:color w:val="auto"/>
            <w:sz w:val="24"/>
            <w:szCs w:val="24"/>
            <w:u w:val="none"/>
          </w:rPr>
          <w:fldChar w:fldCharType="end"/>
        </w:r>
        <w:r>
          <w:rPr>
            <w:rStyle w:val="Hyperlink"/>
            <w:color w:val="auto"/>
            <w:sz w:val="24"/>
            <w:szCs w:val="24"/>
            <w:u w:val="none"/>
          </w:rPr>
          <w:tab/>
        </w:r>
        <w:r>
          <w:rPr>
            <w:rStyle w:val="Hyperlink"/>
            <w:color w:val="auto"/>
            <w:sz w:val="24"/>
            <w:szCs w:val="24"/>
            <w:u w:val="none"/>
          </w:rPr>
          <w:tab/>
          <w:t>HD Administrative Assistant</w:t>
        </w:r>
        <w:r>
          <w:rPr>
            <w:rStyle w:val="Hyperlink"/>
            <w:color w:val="auto"/>
            <w:sz w:val="24"/>
            <w:szCs w:val="24"/>
            <w:u w:val="none"/>
          </w:rPr>
          <w:tab/>
        </w:r>
        <w:r>
          <w:rPr>
            <w:rStyle w:val="Hyperlink"/>
            <w:color w:val="auto"/>
            <w:sz w:val="24"/>
            <w:szCs w:val="24"/>
            <w:u w:val="none"/>
          </w:rPr>
          <w:tab/>
          <w:t>405-419-8133</w:t>
        </w:r>
      </w:ins>
    </w:p>
    <w:p w14:paraId="38BE2300" w14:textId="77777777" w:rsidR="009A001C" w:rsidRPr="00CD34DB" w:rsidRDefault="003B61D6">
      <w:pPr>
        <w:widowControl w:val="0"/>
        <w:jc w:val="both"/>
        <w:rPr>
          <w:snapToGrid w:val="0"/>
          <w:sz w:val="24"/>
          <w:szCs w:val="24"/>
        </w:rPr>
      </w:pPr>
      <w:hyperlink r:id="rId17"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14:paraId="71519867" w14:textId="77777777" w:rsidR="009A001C" w:rsidRDefault="003B61D6">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3B61D6">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3B61D6">
      <w:pPr>
        <w:widowControl w:val="0"/>
        <w:jc w:val="both"/>
        <w:rPr>
          <w:snapToGrid w:val="0"/>
          <w:sz w:val="24"/>
          <w:szCs w:val="24"/>
        </w:rPr>
      </w:pPr>
      <w:hyperlink r:id="rId21"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08408C27" w14:textId="629F9AC2" w:rsidR="008A3253" w:rsidRPr="00CD34DB" w:rsidDel="00627B1F" w:rsidRDefault="00EC0A22">
      <w:pPr>
        <w:widowControl w:val="0"/>
        <w:jc w:val="both"/>
        <w:rPr>
          <w:del w:id="451" w:author="Alicia Thomas" w:date="2022-08-03T14:26:00Z"/>
          <w:snapToGrid w:val="0"/>
          <w:sz w:val="24"/>
          <w:szCs w:val="24"/>
        </w:rPr>
      </w:pPr>
      <w:del w:id="452" w:author="Alicia Thomas" w:date="2022-08-03T14:26:00Z">
        <w:r w:rsidDel="00627B1F">
          <w:fldChar w:fldCharType="begin"/>
        </w:r>
        <w:r w:rsidDel="00627B1F">
          <w:delInstrText xml:space="preserve"> HYPERLINK "mailto:edgar.silva@ohfa.org" </w:delInstrText>
        </w:r>
        <w:r w:rsidDel="00627B1F">
          <w:fldChar w:fldCharType="separate"/>
        </w:r>
        <w:r w:rsidR="008A3253" w:rsidRPr="004E689C" w:rsidDel="00627B1F">
          <w:rPr>
            <w:rStyle w:val="Hyperlink"/>
            <w:snapToGrid w:val="0"/>
            <w:color w:val="auto"/>
            <w:sz w:val="24"/>
            <w:szCs w:val="24"/>
          </w:rPr>
          <w:delText>edgar.silva@ohfa.org</w:delText>
        </w:r>
        <w:r w:rsidDel="00627B1F">
          <w:rPr>
            <w:rStyle w:val="Hyperlink"/>
            <w:snapToGrid w:val="0"/>
            <w:color w:val="auto"/>
            <w:sz w:val="24"/>
            <w:szCs w:val="24"/>
          </w:rPr>
          <w:fldChar w:fldCharType="end"/>
        </w:r>
        <w:r w:rsidR="008A3253" w:rsidRPr="00DE37F4" w:rsidDel="00627B1F">
          <w:rPr>
            <w:snapToGrid w:val="0"/>
            <w:sz w:val="24"/>
            <w:szCs w:val="24"/>
          </w:rPr>
          <w:tab/>
        </w:r>
        <w:r w:rsidR="008A3253" w:rsidDel="00627B1F">
          <w:rPr>
            <w:snapToGrid w:val="0"/>
            <w:sz w:val="24"/>
            <w:szCs w:val="24"/>
          </w:rPr>
          <w:tab/>
        </w:r>
        <w:r w:rsidR="008A3253" w:rsidDel="00627B1F">
          <w:rPr>
            <w:snapToGrid w:val="0"/>
            <w:sz w:val="24"/>
            <w:szCs w:val="24"/>
          </w:rPr>
          <w:tab/>
          <w:delText>Housing Allocation Specialist</w:delText>
        </w:r>
        <w:r w:rsidR="008A3253" w:rsidDel="00627B1F">
          <w:rPr>
            <w:snapToGrid w:val="0"/>
            <w:sz w:val="24"/>
            <w:szCs w:val="24"/>
          </w:rPr>
          <w:tab/>
        </w:r>
        <w:r w:rsidR="008A3253" w:rsidDel="00627B1F">
          <w:rPr>
            <w:snapToGrid w:val="0"/>
            <w:sz w:val="24"/>
            <w:szCs w:val="24"/>
          </w:rPr>
          <w:tab/>
          <w:delText>405</w:delText>
        </w:r>
        <w:r w:rsidR="00050E2D" w:rsidDel="00627B1F">
          <w:rPr>
            <w:snapToGrid w:val="0"/>
            <w:sz w:val="24"/>
            <w:szCs w:val="24"/>
          </w:rPr>
          <w:delText>.419.8</w:delText>
        </w:r>
        <w:r w:rsidR="00DE37F4" w:rsidDel="00627B1F">
          <w:rPr>
            <w:snapToGrid w:val="0"/>
            <w:sz w:val="24"/>
            <w:szCs w:val="24"/>
          </w:rPr>
          <w:delText>135</w:delText>
        </w:r>
      </w:del>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2"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77777777"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HOME Compliance Specialist</w:t>
      </w:r>
      <w:r w:rsidR="00282C78" w:rsidRPr="009A337C">
        <w:rPr>
          <w:snapToGrid w:val="0"/>
          <w:sz w:val="24"/>
          <w:szCs w:val="24"/>
        </w:rPr>
        <w:tab/>
        <w:t>405.419.82</w:t>
      </w:r>
      <w:r w:rsidRPr="00263398">
        <w:rPr>
          <w:snapToGrid w:val="0"/>
          <w:sz w:val="24"/>
          <w:szCs w:val="24"/>
        </w:rPr>
        <w:t>80</w:t>
      </w:r>
    </w:p>
    <w:p w14:paraId="1168E430" w14:textId="77777777" w:rsidR="009A001C" w:rsidRPr="00CD34DB" w:rsidRDefault="003B61D6">
      <w:pPr>
        <w:pStyle w:val="BodyText"/>
        <w:spacing w:after="0"/>
        <w:jc w:val="both"/>
        <w:rPr>
          <w:snapToGrid w:val="0"/>
          <w:sz w:val="24"/>
          <w:szCs w:val="24"/>
        </w:rPr>
      </w:pPr>
      <w:hyperlink r:id="rId23"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1BD6FEE2"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del w:id="453" w:author="Alicia Thomas" w:date="2022-08-03T14:26:00Z">
        <w:r w:rsidR="00CA7201" w:rsidRPr="0079641E" w:rsidDel="00627B1F">
          <w:rPr>
            <w:sz w:val="24"/>
            <w:szCs w:val="24"/>
          </w:rPr>
          <w:delText>Ms.</w:delText>
        </w:r>
      </w:del>
      <w:r w:rsidR="00CA7201" w:rsidRPr="0079641E">
        <w:rPr>
          <w:sz w:val="24"/>
          <w:szCs w:val="24"/>
        </w:rPr>
        <w:t xml:space="preserve"> </w:t>
      </w:r>
      <w:r w:rsidRPr="0079641E">
        <w:rPr>
          <w:sz w:val="24"/>
          <w:szCs w:val="24"/>
        </w:rPr>
        <w:t>Alicia Thomas</w:t>
      </w:r>
      <w:ins w:id="454" w:author="Alicia Thomas" w:date="2022-08-03T14:26:00Z">
        <w:r w:rsidR="00627B1F">
          <w:rPr>
            <w:sz w:val="24"/>
            <w:szCs w:val="24"/>
          </w:rPr>
          <w:t xml:space="preserve">, </w:t>
        </w:r>
      </w:ins>
      <w:ins w:id="455" w:author="Alicia Thomas" w:date="2022-08-03T14:27:00Z">
        <w:r w:rsidR="00627B1F">
          <w:rPr>
            <w:sz w:val="24"/>
            <w:szCs w:val="24"/>
          </w:rPr>
          <w:t>Timothy Hicks, or Sara Stephens</w:t>
        </w:r>
      </w:ins>
      <w:r w:rsidRPr="0079641E">
        <w:rPr>
          <w:sz w:val="24"/>
          <w:szCs w:val="24"/>
        </w:rPr>
        <w:t>.</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del w:id="456" w:author="Alicia Thomas" w:date="2022-08-03T14:27:00Z">
        <w:r w:rsidR="00CA7201" w:rsidRPr="00384058" w:rsidDel="00627B1F">
          <w:rPr>
            <w:sz w:val="24"/>
            <w:szCs w:val="24"/>
          </w:rPr>
          <w:delText xml:space="preserve">Ms. </w:delText>
        </w:r>
      </w:del>
      <w:r w:rsidR="001B6864" w:rsidRPr="000861AB">
        <w:rPr>
          <w:sz w:val="24"/>
          <w:szCs w:val="24"/>
        </w:rPr>
        <w:t>Alicia</w:t>
      </w:r>
      <w:r w:rsidR="00CA7201" w:rsidRPr="000861AB">
        <w:rPr>
          <w:sz w:val="24"/>
          <w:szCs w:val="24"/>
        </w:rPr>
        <w:t xml:space="preserve"> Thomas</w:t>
      </w:r>
      <w:ins w:id="457" w:author="Alicia Thomas" w:date="2022-08-03T14:27:00Z">
        <w:r w:rsidR="00627B1F">
          <w:rPr>
            <w:sz w:val="24"/>
            <w:szCs w:val="24"/>
          </w:rPr>
          <w:t>, Timothy Hicks, or Sara Stephens</w:t>
        </w:r>
      </w:ins>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458" w:name="_Toc854672"/>
      <w:bookmarkStart w:id="459" w:name="_Toc855912"/>
      <w:bookmarkStart w:id="460" w:name="_Toc856567"/>
      <w:bookmarkStart w:id="461" w:name="_Toc856859"/>
      <w:bookmarkStart w:id="462" w:name="_Toc94256522"/>
      <w:r w:rsidRPr="00CD34DB">
        <w:t>Application</w:t>
      </w:r>
      <w:r w:rsidR="009A001C" w:rsidRPr="00CD34DB">
        <w:t xml:space="preserve"> Process</w:t>
      </w:r>
      <w:bookmarkEnd w:id="458"/>
      <w:bookmarkEnd w:id="459"/>
      <w:bookmarkEnd w:id="460"/>
      <w:bookmarkEnd w:id="461"/>
      <w:bookmarkEnd w:id="462"/>
    </w:p>
    <w:p w14:paraId="61C1055F" w14:textId="77777777" w:rsidR="00867EA4" w:rsidRPr="00CD34DB" w:rsidRDefault="00867EA4">
      <w:pPr>
        <w:jc w:val="both"/>
        <w:rPr>
          <w:sz w:val="24"/>
          <w:szCs w:val="24"/>
        </w:rPr>
      </w:pPr>
    </w:p>
    <w:p w14:paraId="44F80639" w14:textId="6D909C11"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 xml:space="preserve">Board of Trustees meetings held in March, July, </w:t>
      </w:r>
      <w:r w:rsidR="007B670D">
        <w:rPr>
          <w:sz w:val="24"/>
          <w:szCs w:val="24"/>
        </w:rPr>
        <w:t xml:space="preserve">September, and November. However, Applicants may submit multiple Applications to be considered at the January 2023 Board of Trustees meeting.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1D93B5AB"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w:t>
      </w:r>
      <w:del w:id="463" w:author="Alicia Thomas" w:date="2022-08-03T14:30:00Z">
        <w:r w:rsidR="002A2F43" w:rsidDel="00627B1F">
          <w:rPr>
            <w:b/>
            <w:sz w:val="24"/>
            <w:szCs w:val="24"/>
          </w:rPr>
          <w:delText>2</w:delText>
        </w:r>
      </w:del>
      <w:ins w:id="464" w:author="Alicia Thomas" w:date="2022-08-03T14:30:00Z">
        <w:r w:rsidR="00627B1F">
          <w:rPr>
            <w:b/>
            <w:sz w:val="24"/>
            <w:szCs w:val="24"/>
          </w:rPr>
          <w:t>3</w:t>
        </w:r>
      </w:ins>
      <w:r w:rsidRPr="00CD34DB">
        <w:rPr>
          <w:b/>
          <w:sz w:val="24"/>
          <w:szCs w:val="24"/>
        </w:rPr>
        <w:t xml:space="preserve"> </w:t>
      </w:r>
      <w:r w:rsidRPr="00CA7201">
        <w:rPr>
          <w:b/>
          <w:sz w:val="24"/>
          <w:szCs w:val="24"/>
        </w:rPr>
        <w:t xml:space="preserve">on April </w:t>
      </w:r>
      <w:del w:id="465" w:author="Alicia Thomas" w:date="2022-08-08T10:47:00Z">
        <w:r w:rsidR="00FB7B1E" w:rsidRPr="005F27FE" w:rsidDel="00897282">
          <w:rPr>
            <w:b/>
            <w:sz w:val="24"/>
            <w:szCs w:val="24"/>
          </w:rPr>
          <w:delText>1</w:delText>
        </w:r>
      </w:del>
      <w:ins w:id="466" w:author="Alicia Thomas" w:date="2022-08-08T10:47:00Z">
        <w:r w:rsidR="00897282">
          <w:rPr>
            <w:b/>
            <w:sz w:val="24"/>
            <w:szCs w:val="24"/>
          </w:rPr>
          <w:t>3</w:t>
        </w:r>
      </w:ins>
      <w:r w:rsidRPr="00CA7201">
        <w:rPr>
          <w:b/>
          <w:sz w:val="24"/>
          <w:szCs w:val="24"/>
        </w:rPr>
        <w:t xml:space="preserve">, </w:t>
      </w:r>
      <w:r w:rsidR="00193F2A">
        <w:rPr>
          <w:b/>
          <w:sz w:val="24"/>
          <w:szCs w:val="24"/>
        </w:rPr>
        <w:t>202</w:t>
      </w:r>
      <w:del w:id="467" w:author="Alicia Thomas" w:date="2022-08-03T14:30:00Z">
        <w:r w:rsidR="002A2F43" w:rsidDel="00627B1F">
          <w:rPr>
            <w:b/>
            <w:sz w:val="24"/>
            <w:szCs w:val="24"/>
          </w:rPr>
          <w:delText>2</w:delText>
        </w:r>
      </w:del>
      <w:ins w:id="468" w:author="Alicia Thomas" w:date="2022-08-03T14:30:00Z">
        <w:r w:rsidR="00627B1F">
          <w:rPr>
            <w:b/>
            <w:sz w:val="24"/>
            <w:szCs w:val="24"/>
          </w:rPr>
          <w:t>3</w:t>
        </w:r>
      </w:ins>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D2FE3D4" w14:textId="77777777" w:rsidR="00555B5A" w:rsidRPr="00CD34DB" w:rsidRDefault="00555B5A" w:rsidP="00555B5A">
      <w:pPr>
        <w:jc w:val="both"/>
        <w:rPr>
          <w:sz w:val="24"/>
          <w:szCs w:val="24"/>
        </w:rPr>
      </w:pPr>
    </w:p>
    <w:p w14:paraId="2144115C" w14:textId="27B2B39D" w:rsidR="00555B5A" w:rsidRPr="00CD34DB" w:rsidRDefault="00606C27" w:rsidP="00555B5A">
      <w:pPr>
        <w:jc w:val="both"/>
        <w:rPr>
          <w:sz w:val="24"/>
          <w:szCs w:val="24"/>
        </w:rPr>
      </w:pPr>
      <w:r>
        <w:rPr>
          <w:b/>
          <w:sz w:val="24"/>
          <w:szCs w:val="24"/>
        </w:rPr>
        <w:t>aa</w:t>
      </w:r>
    </w:p>
    <w:p w14:paraId="4B5ACBFD" w14:textId="77777777" w:rsidR="00555B5A" w:rsidRDefault="00555B5A">
      <w:pPr>
        <w:widowControl w:val="0"/>
        <w:jc w:val="both"/>
        <w:rPr>
          <w:b/>
          <w:snapToGrid w:val="0"/>
          <w:sz w:val="24"/>
          <w:szCs w:val="24"/>
        </w:rPr>
      </w:pPr>
    </w:p>
    <w:p w14:paraId="75509361" w14:textId="40A9F1B1"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w:t>
      </w:r>
      <w:del w:id="469" w:author="Alicia Thomas" w:date="2022-08-03T15:08:00Z">
        <w:r w:rsidR="002A2F43" w:rsidDel="00A42A96">
          <w:rPr>
            <w:snapToGrid w:val="0"/>
            <w:sz w:val="24"/>
            <w:szCs w:val="24"/>
          </w:rPr>
          <w:delText>2</w:delText>
        </w:r>
      </w:del>
      <w:ins w:id="470" w:author="Alicia Thomas" w:date="2022-08-03T15:08:00Z">
        <w:r w:rsidR="00A42A96">
          <w:rPr>
            <w:snapToGrid w:val="0"/>
            <w:sz w:val="24"/>
            <w:szCs w:val="24"/>
          </w:rPr>
          <w:t>3</w:t>
        </w:r>
      </w:ins>
      <w:r w:rsidRPr="00CD34DB">
        <w:rPr>
          <w:snapToGrid w:val="0"/>
          <w:sz w:val="24"/>
          <w:szCs w:val="24"/>
        </w:rPr>
        <w:t xml:space="preserve"> HOME Program funds will be considered is the July </w:t>
      </w:r>
      <w:r w:rsidR="00193F2A">
        <w:rPr>
          <w:snapToGrid w:val="0"/>
          <w:sz w:val="24"/>
          <w:szCs w:val="24"/>
        </w:rPr>
        <w:t>202</w:t>
      </w:r>
      <w:del w:id="471" w:author="Alicia Thomas" w:date="2022-08-03T15:08:00Z">
        <w:r w:rsidR="00A32730" w:rsidDel="00A42A96">
          <w:rPr>
            <w:snapToGrid w:val="0"/>
            <w:sz w:val="24"/>
            <w:szCs w:val="24"/>
          </w:rPr>
          <w:delText>2</w:delText>
        </w:r>
      </w:del>
      <w:ins w:id="472" w:author="Alicia Thomas" w:date="2022-08-03T15:08:00Z">
        <w:r w:rsidR="00A42A96">
          <w:rPr>
            <w:snapToGrid w:val="0"/>
            <w:sz w:val="24"/>
            <w:szCs w:val="24"/>
          </w:rPr>
          <w:t>3</w:t>
        </w:r>
      </w:ins>
      <w:r w:rsidRPr="00CD34DB">
        <w:rPr>
          <w:snapToGrid w:val="0"/>
          <w:sz w:val="24"/>
          <w:szCs w:val="24"/>
        </w:rPr>
        <w:t xml:space="preserve"> Board meeting.    </w:t>
      </w:r>
    </w:p>
    <w:p w14:paraId="2F32F4B6" w14:textId="77777777" w:rsidR="009A001C" w:rsidRPr="00CD34DB" w:rsidRDefault="009A001C">
      <w:pPr>
        <w:widowControl w:val="0"/>
        <w:jc w:val="both"/>
        <w:rPr>
          <w:snapToGrid w:val="0"/>
          <w:sz w:val="24"/>
          <w:szCs w:val="24"/>
        </w:rPr>
      </w:pPr>
      <w:r w:rsidRPr="00CD34DB">
        <w:rPr>
          <w:snapToGrid w:val="0"/>
          <w:sz w:val="24"/>
          <w:szCs w:val="24"/>
        </w:rPr>
        <w:tab/>
      </w:r>
    </w:p>
    <w:p w14:paraId="50E2C95A" w14:textId="7777777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4502C54E" w14:textId="77158F77" w:rsidR="00DC2A75" w:rsidRPr="00CD34DB" w:rsidRDefault="009A001C" w:rsidP="00DC2A75">
      <w:pPr>
        <w:widowControl w:val="0"/>
        <w:jc w:val="both"/>
        <w:rPr>
          <w:ins w:id="473" w:author="Corey Bornemann" w:date="2022-08-10T07:55:00Z"/>
          <w:snapToGrid w:val="0"/>
          <w:sz w:val="24"/>
          <w:szCs w:val="24"/>
        </w:rPr>
      </w:pPr>
      <w:r w:rsidRPr="00CD34DB">
        <w:rPr>
          <w:b/>
          <w:snapToGrid w:val="0"/>
          <w:sz w:val="24"/>
          <w:szCs w:val="24"/>
        </w:rPr>
        <w:tab/>
      </w:r>
      <w:r w:rsidR="00BD5C10" w:rsidRPr="005D1801">
        <w:rPr>
          <w:bCs/>
          <w:snapToGrid w:val="0"/>
          <w:sz w:val="24"/>
          <w:szCs w:val="24"/>
        </w:rPr>
        <w:t>April</w:t>
      </w:r>
      <w:r w:rsidR="001E5AA2" w:rsidRPr="005D1801">
        <w:rPr>
          <w:bCs/>
          <w:snapToGrid w:val="0"/>
          <w:sz w:val="24"/>
          <w:szCs w:val="24"/>
        </w:rPr>
        <w:t xml:space="preserve"> 2</w:t>
      </w:r>
      <w:ins w:id="474" w:author="Corey Bornemann" w:date="2022-08-10T07:56:00Z">
        <w:r w:rsidR="00DC2A75">
          <w:rPr>
            <w:bCs/>
            <w:snapToGrid w:val="0"/>
            <w:sz w:val="24"/>
            <w:szCs w:val="24"/>
          </w:rPr>
          <w:t>7</w:t>
        </w:r>
      </w:ins>
      <w:del w:id="475" w:author="Corey Bornemann" w:date="2022-08-10T07:56:00Z">
        <w:r w:rsidR="001E5AA2" w:rsidRPr="005D1801" w:rsidDel="00DC2A75">
          <w:rPr>
            <w:bCs/>
            <w:snapToGrid w:val="0"/>
            <w:sz w:val="24"/>
            <w:szCs w:val="24"/>
          </w:rPr>
          <w:delText>9</w:delText>
        </w:r>
      </w:del>
      <w:r w:rsidR="001E5AA2" w:rsidRPr="005D1801">
        <w:rPr>
          <w:bCs/>
          <w:snapToGrid w:val="0"/>
          <w:sz w:val="24"/>
          <w:szCs w:val="24"/>
        </w:rPr>
        <w:t>, 202</w:t>
      </w:r>
      <w:ins w:id="476" w:author="Corey Bornemann" w:date="2022-08-10T07:56:00Z">
        <w:r w:rsidR="00DC2A75">
          <w:rPr>
            <w:bCs/>
            <w:snapToGrid w:val="0"/>
            <w:sz w:val="24"/>
            <w:szCs w:val="24"/>
          </w:rPr>
          <w:t>3</w:t>
        </w:r>
      </w:ins>
      <w:del w:id="477" w:author="Corey Bornemann" w:date="2022-08-10T07:56:00Z">
        <w:r w:rsidR="001E5AA2" w:rsidRPr="005D1801" w:rsidDel="00DC2A75">
          <w:rPr>
            <w:bCs/>
            <w:snapToGrid w:val="0"/>
            <w:sz w:val="24"/>
            <w:szCs w:val="24"/>
          </w:rPr>
          <w:delText>2</w:delText>
        </w:r>
      </w:del>
      <w:r w:rsidR="00111089" w:rsidRPr="00CD34DB">
        <w:rPr>
          <w:snapToGrid w:val="0"/>
          <w:sz w:val="24"/>
          <w:szCs w:val="24"/>
        </w:rPr>
        <w:t>…………………</w:t>
      </w:r>
      <w:r w:rsidR="00E047D0" w:rsidRPr="00CD34DB">
        <w:rPr>
          <w:snapToGrid w:val="0"/>
          <w:sz w:val="24"/>
          <w:szCs w:val="24"/>
        </w:rPr>
        <w:t>…………………</w:t>
      </w:r>
      <w:r w:rsidRPr="00EC06B3">
        <w:rPr>
          <w:snapToGrid w:val="0"/>
          <w:sz w:val="24"/>
          <w:szCs w:val="24"/>
        </w:rPr>
        <w:t>July</w:t>
      </w:r>
      <w:r w:rsidR="00A13C9B">
        <w:rPr>
          <w:snapToGrid w:val="0"/>
          <w:sz w:val="24"/>
          <w:szCs w:val="24"/>
        </w:rPr>
        <w:t xml:space="preserve"> </w:t>
      </w:r>
      <w:del w:id="478" w:author="Corey Bornemann" w:date="2022-08-10T07:50:00Z">
        <w:r w:rsidR="00A13C9B" w:rsidDel="00414065">
          <w:rPr>
            <w:snapToGrid w:val="0"/>
            <w:sz w:val="24"/>
            <w:szCs w:val="24"/>
          </w:rPr>
          <w:delText>20</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479" w:author="Alicia Thomas" w:date="2022-08-03T14:36:00Z">
        <w:r w:rsidR="00A32730" w:rsidDel="002106AB">
          <w:rPr>
            <w:snapToGrid w:val="0"/>
            <w:sz w:val="24"/>
            <w:szCs w:val="24"/>
          </w:rPr>
          <w:delText>2</w:delText>
        </w:r>
      </w:del>
      <w:ins w:id="480" w:author="Corey Bornemann" w:date="2022-08-10T07:50:00Z">
        <w:r w:rsidR="00414065">
          <w:rPr>
            <w:snapToGrid w:val="0"/>
            <w:sz w:val="24"/>
            <w:szCs w:val="24"/>
          </w:rPr>
          <w:t>3</w:t>
        </w:r>
      </w:ins>
      <w:r w:rsidR="00EC06B3">
        <w:rPr>
          <w:snapToGrid w:val="0"/>
          <w:sz w:val="24"/>
          <w:szCs w:val="24"/>
        </w:rPr>
        <w:t xml:space="preserve"> </w:t>
      </w:r>
      <w:ins w:id="481" w:author="Corey Bornemann" w:date="2022-08-10T07:55:00Z">
        <w:r w:rsidR="00DC2A75" w:rsidRPr="00CD34DB">
          <w:rPr>
            <w:snapToGrid w:val="0"/>
            <w:sz w:val="24"/>
            <w:szCs w:val="24"/>
          </w:rPr>
          <w:t>(Exact date not set at this time)</w:t>
        </w:r>
      </w:ins>
    </w:p>
    <w:p w14:paraId="2753565E" w14:textId="16580A52" w:rsidR="009A001C" w:rsidRPr="00CD34DB" w:rsidRDefault="009A001C">
      <w:pPr>
        <w:widowControl w:val="0"/>
        <w:jc w:val="both"/>
        <w:rPr>
          <w:snapToGrid w:val="0"/>
          <w:sz w:val="24"/>
          <w:szCs w:val="24"/>
        </w:rPr>
      </w:pPr>
    </w:p>
    <w:p w14:paraId="3AD165A9" w14:textId="2518CB72" w:rsidR="00DC2A75" w:rsidRPr="00CD34DB" w:rsidRDefault="009A001C" w:rsidP="00DC2A75">
      <w:pPr>
        <w:widowControl w:val="0"/>
        <w:jc w:val="both"/>
        <w:rPr>
          <w:ins w:id="482" w:author="Corey Bornemann" w:date="2022-08-10T07:55:00Z"/>
          <w:snapToGrid w:val="0"/>
          <w:sz w:val="24"/>
          <w:szCs w:val="24"/>
        </w:rPr>
      </w:pPr>
      <w:r w:rsidRPr="00CD34DB">
        <w:rPr>
          <w:snapToGrid w:val="0"/>
          <w:sz w:val="24"/>
          <w:szCs w:val="24"/>
        </w:rPr>
        <w:tab/>
      </w:r>
      <w:r w:rsidR="001E5AA2">
        <w:rPr>
          <w:snapToGrid w:val="0"/>
          <w:sz w:val="24"/>
          <w:szCs w:val="24"/>
        </w:rPr>
        <w:t>June 2</w:t>
      </w:r>
      <w:ins w:id="483" w:author="Corey Bornemann" w:date="2022-08-10T07:56:00Z">
        <w:r w:rsidR="00DC2A75">
          <w:rPr>
            <w:snapToGrid w:val="0"/>
            <w:sz w:val="24"/>
            <w:szCs w:val="24"/>
          </w:rPr>
          <w:t>9</w:t>
        </w:r>
      </w:ins>
      <w:del w:id="484" w:author="Corey Bornemann" w:date="2022-08-10T07:56:00Z">
        <w:r w:rsidR="001E5AA2" w:rsidDel="00DC2A75">
          <w:rPr>
            <w:snapToGrid w:val="0"/>
            <w:sz w:val="24"/>
            <w:szCs w:val="24"/>
          </w:rPr>
          <w:delText>4</w:delText>
        </w:r>
      </w:del>
      <w:r w:rsidR="001E5AA2">
        <w:rPr>
          <w:snapToGrid w:val="0"/>
          <w:sz w:val="24"/>
          <w:szCs w:val="24"/>
        </w:rPr>
        <w:t>, 202</w:t>
      </w:r>
      <w:ins w:id="485" w:author="Corey Bornemann" w:date="2022-08-10T07:56:00Z">
        <w:r w:rsidR="00DC2A75">
          <w:rPr>
            <w:snapToGrid w:val="0"/>
            <w:sz w:val="24"/>
            <w:szCs w:val="24"/>
          </w:rPr>
          <w:t>3</w:t>
        </w:r>
      </w:ins>
      <w:del w:id="486" w:author="Corey Bornemann" w:date="2022-08-10T07:56:00Z">
        <w:r w:rsidR="001E5AA2" w:rsidDel="00DC2A75">
          <w:rPr>
            <w:snapToGrid w:val="0"/>
            <w:sz w:val="24"/>
            <w:szCs w:val="24"/>
          </w:rPr>
          <w:delText>2</w:delText>
        </w:r>
      </w:del>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Pr="00EC06B3">
        <w:rPr>
          <w:snapToGrid w:val="0"/>
          <w:sz w:val="24"/>
          <w:szCs w:val="24"/>
        </w:rPr>
        <w:t>September</w:t>
      </w:r>
      <w:del w:id="487" w:author="Alicia Thomas" w:date="2022-08-03T14:36:00Z">
        <w:r w:rsidR="00A13C9B" w:rsidDel="002106AB">
          <w:rPr>
            <w:snapToGrid w:val="0"/>
            <w:sz w:val="24"/>
            <w:szCs w:val="24"/>
          </w:rPr>
          <w:delText xml:space="preserve"> 21</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488" w:author="Alicia Thomas" w:date="2022-08-03T14:36:00Z">
        <w:r w:rsidR="00A32730" w:rsidDel="002106AB">
          <w:rPr>
            <w:snapToGrid w:val="0"/>
            <w:sz w:val="24"/>
            <w:szCs w:val="24"/>
          </w:rPr>
          <w:delText>2</w:delText>
        </w:r>
      </w:del>
      <w:ins w:id="489" w:author="Alicia Thomas" w:date="2022-08-03T14:36:00Z">
        <w:r w:rsidR="002106AB">
          <w:rPr>
            <w:snapToGrid w:val="0"/>
            <w:sz w:val="24"/>
            <w:szCs w:val="24"/>
          </w:rPr>
          <w:t>3</w:t>
        </w:r>
      </w:ins>
      <w:r w:rsidR="00EC06B3">
        <w:rPr>
          <w:snapToGrid w:val="0"/>
          <w:sz w:val="24"/>
          <w:szCs w:val="24"/>
        </w:rPr>
        <w:t xml:space="preserve"> </w:t>
      </w:r>
      <w:ins w:id="490" w:author="Corey Bornemann" w:date="2022-08-10T07:55:00Z">
        <w:r w:rsidR="00DC2A75" w:rsidRPr="00CD34DB">
          <w:rPr>
            <w:snapToGrid w:val="0"/>
            <w:sz w:val="24"/>
            <w:szCs w:val="24"/>
          </w:rPr>
          <w:t>(Exact date not set at this time)</w:t>
        </w:r>
      </w:ins>
    </w:p>
    <w:p w14:paraId="4325115D" w14:textId="0E35E79A" w:rsidR="00C87372" w:rsidRPr="00CD34DB" w:rsidRDefault="00C87372">
      <w:pPr>
        <w:widowControl w:val="0"/>
        <w:jc w:val="both"/>
        <w:rPr>
          <w:snapToGrid w:val="0"/>
          <w:sz w:val="24"/>
          <w:szCs w:val="24"/>
        </w:rPr>
      </w:pPr>
    </w:p>
    <w:p w14:paraId="001805FD" w14:textId="77777777"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14:paraId="43A87C53" w14:textId="777690E5" w:rsidR="00DC2A75" w:rsidRPr="00CD34DB" w:rsidRDefault="009A001C" w:rsidP="00DC2A75">
      <w:pPr>
        <w:widowControl w:val="0"/>
        <w:jc w:val="both"/>
        <w:rPr>
          <w:ins w:id="491" w:author="Corey Bornemann" w:date="2022-08-10T07:55:00Z"/>
          <w:snapToGrid w:val="0"/>
          <w:sz w:val="24"/>
          <w:szCs w:val="24"/>
        </w:rPr>
      </w:pPr>
      <w:r w:rsidRPr="00CD34DB">
        <w:rPr>
          <w:snapToGrid w:val="0"/>
          <w:sz w:val="24"/>
          <w:szCs w:val="24"/>
        </w:rPr>
        <w:tab/>
      </w:r>
      <w:r w:rsidR="001E5AA2">
        <w:rPr>
          <w:snapToGrid w:val="0"/>
          <w:sz w:val="24"/>
          <w:szCs w:val="24"/>
        </w:rPr>
        <w:t>September 1</w:t>
      </w:r>
      <w:ins w:id="492" w:author="Corey Bornemann" w:date="2022-08-10T07:56:00Z">
        <w:r w:rsidR="00DC2A75">
          <w:rPr>
            <w:snapToGrid w:val="0"/>
            <w:sz w:val="24"/>
            <w:szCs w:val="24"/>
          </w:rPr>
          <w:t>5</w:t>
        </w:r>
      </w:ins>
      <w:del w:id="493" w:author="Corey Bornemann" w:date="2022-08-10T07:56:00Z">
        <w:r w:rsidR="001E5AA2" w:rsidDel="00DC2A75">
          <w:rPr>
            <w:snapToGrid w:val="0"/>
            <w:sz w:val="24"/>
            <w:szCs w:val="24"/>
          </w:rPr>
          <w:delText>6</w:delText>
        </w:r>
      </w:del>
      <w:r w:rsidR="001E5AA2">
        <w:rPr>
          <w:snapToGrid w:val="0"/>
          <w:sz w:val="24"/>
          <w:szCs w:val="24"/>
        </w:rPr>
        <w:t>, 202</w:t>
      </w:r>
      <w:ins w:id="494" w:author="Corey Bornemann" w:date="2022-08-10T07:56:00Z">
        <w:r w:rsidR="00DC2A75">
          <w:rPr>
            <w:snapToGrid w:val="0"/>
            <w:sz w:val="24"/>
            <w:szCs w:val="24"/>
          </w:rPr>
          <w:t>3</w:t>
        </w:r>
      </w:ins>
      <w:del w:id="495" w:author="Corey Bornemann" w:date="2022-08-10T07:56:00Z">
        <w:r w:rsidR="001E5AA2" w:rsidDel="00DC2A75">
          <w:rPr>
            <w:snapToGrid w:val="0"/>
            <w:sz w:val="24"/>
            <w:szCs w:val="24"/>
          </w:rPr>
          <w:delText>2</w:delText>
        </w:r>
      </w:del>
      <w:r w:rsidR="00111089" w:rsidRPr="00CD34DB">
        <w:rPr>
          <w:snapToGrid w:val="0"/>
          <w:sz w:val="24"/>
          <w:szCs w:val="24"/>
        </w:rPr>
        <w:t>………………</w:t>
      </w:r>
      <w:r w:rsidR="00E047D0" w:rsidRPr="00CD34DB">
        <w:rPr>
          <w:snapToGrid w:val="0"/>
          <w:sz w:val="24"/>
          <w:szCs w:val="24"/>
        </w:rPr>
        <w:t>………</w:t>
      </w:r>
      <w:r w:rsidRPr="00EC06B3">
        <w:rPr>
          <w:snapToGrid w:val="0"/>
          <w:sz w:val="24"/>
          <w:szCs w:val="24"/>
        </w:rPr>
        <w:t>November</w:t>
      </w:r>
      <w:del w:id="496" w:author="Alicia Thomas" w:date="2022-08-03T14:36:00Z">
        <w:r w:rsidR="00A13C9B" w:rsidDel="002106AB">
          <w:rPr>
            <w:snapToGrid w:val="0"/>
            <w:sz w:val="24"/>
            <w:szCs w:val="24"/>
          </w:rPr>
          <w:delText xml:space="preserve"> 16</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497" w:author="Alicia Thomas" w:date="2022-08-03T14:36:00Z">
        <w:r w:rsidR="00A32730" w:rsidDel="002106AB">
          <w:rPr>
            <w:snapToGrid w:val="0"/>
            <w:sz w:val="24"/>
            <w:szCs w:val="24"/>
          </w:rPr>
          <w:delText>2</w:delText>
        </w:r>
        <w:r w:rsidRPr="00CD34DB" w:rsidDel="002106AB">
          <w:rPr>
            <w:snapToGrid w:val="0"/>
            <w:sz w:val="24"/>
            <w:szCs w:val="24"/>
          </w:rPr>
          <w:delText xml:space="preserve"> </w:delText>
        </w:r>
      </w:del>
      <w:ins w:id="498" w:author="Alicia Thomas" w:date="2022-08-03T14:36:00Z">
        <w:r w:rsidR="002106AB">
          <w:rPr>
            <w:snapToGrid w:val="0"/>
            <w:sz w:val="24"/>
            <w:szCs w:val="24"/>
          </w:rPr>
          <w:t>3</w:t>
        </w:r>
      </w:ins>
      <w:r w:rsidR="00EC06B3">
        <w:rPr>
          <w:snapToGrid w:val="0"/>
          <w:sz w:val="24"/>
          <w:szCs w:val="24"/>
        </w:rPr>
        <w:t xml:space="preserve"> </w:t>
      </w:r>
      <w:ins w:id="499" w:author="Corey Bornemann" w:date="2022-08-10T07:55:00Z">
        <w:r w:rsidR="00DC2A75" w:rsidRPr="00CD34DB">
          <w:rPr>
            <w:snapToGrid w:val="0"/>
            <w:sz w:val="24"/>
            <w:szCs w:val="24"/>
          </w:rPr>
          <w:t>(Exact date not set at this time)</w:t>
        </w:r>
      </w:ins>
    </w:p>
    <w:p w14:paraId="34AA6F49" w14:textId="31B6546B" w:rsidR="009A001C" w:rsidRPr="00CD34DB" w:rsidRDefault="009A001C">
      <w:pPr>
        <w:widowControl w:val="0"/>
        <w:jc w:val="both"/>
        <w:rPr>
          <w:snapToGrid w:val="0"/>
          <w:sz w:val="24"/>
          <w:szCs w:val="24"/>
        </w:rPr>
      </w:pPr>
    </w:p>
    <w:p w14:paraId="097C1C17" w14:textId="7AECB4A7"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November 1</w:t>
      </w:r>
      <w:ins w:id="500" w:author="Corey Bornemann" w:date="2022-08-10T07:57:00Z">
        <w:r w:rsidR="00DC2A75">
          <w:rPr>
            <w:snapToGrid w:val="0"/>
            <w:sz w:val="24"/>
            <w:szCs w:val="24"/>
          </w:rPr>
          <w:t>7</w:t>
        </w:r>
      </w:ins>
      <w:del w:id="501" w:author="Corey Bornemann" w:date="2022-08-10T07:57:00Z">
        <w:r w:rsidR="001E5AA2" w:rsidDel="00DC2A75">
          <w:rPr>
            <w:snapToGrid w:val="0"/>
            <w:sz w:val="24"/>
            <w:szCs w:val="24"/>
          </w:rPr>
          <w:delText>8</w:delText>
        </w:r>
      </w:del>
      <w:r w:rsidR="001E5AA2">
        <w:rPr>
          <w:snapToGrid w:val="0"/>
          <w:sz w:val="24"/>
          <w:szCs w:val="24"/>
        </w:rPr>
        <w:t>, 202</w:t>
      </w:r>
      <w:ins w:id="502" w:author="Corey Bornemann" w:date="2022-08-10T07:57:00Z">
        <w:r w:rsidR="00DC2A75">
          <w:rPr>
            <w:snapToGrid w:val="0"/>
            <w:sz w:val="24"/>
            <w:szCs w:val="24"/>
          </w:rPr>
          <w:t>3</w:t>
        </w:r>
      </w:ins>
      <w:del w:id="503" w:author="Corey Bornemann" w:date="2022-08-10T07:57:00Z">
        <w:r w:rsidR="001E5AA2" w:rsidDel="00DC2A75">
          <w:rPr>
            <w:snapToGrid w:val="0"/>
            <w:sz w:val="24"/>
            <w:szCs w:val="24"/>
          </w:rPr>
          <w:delText>2</w:delText>
        </w:r>
      </w:del>
      <w:r w:rsidRPr="00CD34DB">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ins w:id="504" w:author="Corey Bornemann" w:date="2022-08-10T07:02:00Z">
        <w:r w:rsidR="00126CE1">
          <w:rPr>
            <w:snapToGrid w:val="0"/>
            <w:sz w:val="24"/>
            <w:szCs w:val="24"/>
          </w:rPr>
          <w:t>4</w:t>
        </w:r>
      </w:ins>
      <w:del w:id="505" w:author="Corey Bornemann" w:date="2022-08-10T07:02:00Z">
        <w:r w:rsidR="00A32730" w:rsidDel="00126CE1">
          <w:rPr>
            <w:snapToGrid w:val="0"/>
            <w:sz w:val="24"/>
            <w:szCs w:val="24"/>
          </w:rPr>
          <w:delText>3</w:delText>
        </w:r>
      </w:del>
      <w:r w:rsidRPr="00CD34DB">
        <w:rPr>
          <w:snapToGrid w:val="0"/>
          <w:sz w:val="24"/>
          <w:szCs w:val="24"/>
        </w:rPr>
        <w:t>(Exact date not set at this time)</w:t>
      </w:r>
    </w:p>
    <w:p w14:paraId="794E53ED" w14:textId="750D4511" w:rsidR="009A001C" w:rsidRPr="00CD34DB" w:rsidRDefault="003C2F87">
      <w:pPr>
        <w:widowControl w:val="0"/>
        <w:jc w:val="both"/>
        <w:rPr>
          <w:snapToGrid w:val="0"/>
          <w:sz w:val="24"/>
          <w:szCs w:val="24"/>
        </w:rPr>
      </w:pPr>
      <w:r w:rsidRPr="00CD34DB">
        <w:rPr>
          <w:snapToGrid w:val="0"/>
          <w:sz w:val="24"/>
          <w:szCs w:val="24"/>
        </w:rPr>
        <w:tab/>
      </w:r>
      <w:r w:rsidR="005C1421">
        <w:rPr>
          <w:snapToGrid w:val="0"/>
          <w:sz w:val="24"/>
          <w:szCs w:val="24"/>
        </w:rPr>
        <w:t>January 2</w:t>
      </w:r>
      <w:ins w:id="506" w:author="Corey Bornemann" w:date="2022-08-10T07:57:00Z">
        <w:r w:rsidR="00DC2A75">
          <w:rPr>
            <w:snapToGrid w:val="0"/>
            <w:sz w:val="24"/>
            <w:szCs w:val="24"/>
          </w:rPr>
          <w:t>6</w:t>
        </w:r>
      </w:ins>
      <w:del w:id="507" w:author="Corey Bornemann" w:date="2022-08-10T07:57:00Z">
        <w:r w:rsidR="005C1421" w:rsidDel="00DC2A75">
          <w:rPr>
            <w:snapToGrid w:val="0"/>
            <w:sz w:val="24"/>
            <w:szCs w:val="24"/>
          </w:rPr>
          <w:delText>7</w:delText>
        </w:r>
      </w:del>
      <w:r w:rsidR="005C1421">
        <w:rPr>
          <w:snapToGrid w:val="0"/>
          <w:sz w:val="24"/>
          <w:szCs w:val="24"/>
        </w:rPr>
        <w:t>, 202</w:t>
      </w:r>
      <w:ins w:id="508" w:author="Corey Bornemann" w:date="2022-08-10T07:57:00Z">
        <w:r w:rsidR="00DC2A75">
          <w:rPr>
            <w:snapToGrid w:val="0"/>
            <w:sz w:val="24"/>
            <w:szCs w:val="24"/>
          </w:rPr>
          <w:t>4</w:t>
        </w:r>
      </w:ins>
      <w:del w:id="509" w:author="Corey Bornemann" w:date="2022-08-10T07:57:00Z">
        <w:r w:rsidR="005C1421" w:rsidDel="00DC2A75">
          <w:rPr>
            <w:snapToGrid w:val="0"/>
            <w:sz w:val="24"/>
            <w:szCs w:val="24"/>
          </w:rPr>
          <w:delText>3</w:delText>
        </w:r>
      </w:del>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ins w:id="510" w:author="Corey Bornemann" w:date="2022-08-10T07:02:00Z">
        <w:r w:rsidR="00126CE1">
          <w:rPr>
            <w:snapToGrid w:val="0"/>
            <w:sz w:val="24"/>
            <w:szCs w:val="24"/>
          </w:rPr>
          <w:t>4</w:t>
        </w:r>
      </w:ins>
      <w:del w:id="511" w:author="Corey Bornemann" w:date="2022-08-10T07:02:00Z">
        <w:r w:rsidR="00A32730" w:rsidDel="00126CE1">
          <w:rPr>
            <w:snapToGrid w:val="0"/>
            <w:sz w:val="24"/>
            <w:szCs w:val="24"/>
          </w:rPr>
          <w:delText>3</w:delText>
        </w:r>
      </w:del>
      <w:r w:rsidR="009A001C" w:rsidRPr="00CD34DB">
        <w:rPr>
          <w:snapToGrid w:val="0"/>
          <w:sz w:val="24"/>
          <w:szCs w:val="24"/>
        </w:rPr>
        <w:t>(Exact date not set at this time)</w:t>
      </w:r>
    </w:p>
    <w:p w14:paraId="4CF6A66E" w14:textId="77777777" w:rsidR="009A001C" w:rsidRPr="00CD34DB" w:rsidRDefault="009A001C">
      <w:pPr>
        <w:jc w:val="both"/>
        <w:rPr>
          <w:sz w:val="24"/>
          <w:szCs w:val="24"/>
        </w:rPr>
      </w:pPr>
    </w:p>
    <w:p w14:paraId="2D5BA334" w14:textId="77777777" w:rsidR="009A001C" w:rsidRPr="00CD34DB" w:rsidRDefault="009A001C" w:rsidP="00D437FA">
      <w:pPr>
        <w:jc w:val="both"/>
        <w:rPr>
          <w:sz w:val="24"/>
          <w:szCs w:val="24"/>
        </w:rPr>
      </w:pPr>
    </w:p>
    <w:p w14:paraId="2F90C22E" w14:textId="77777777" w:rsidR="009A001C" w:rsidRPr="00CD34DB" w:rsidRDefault="00A36B01">
      <w:pPr>
        <w:pStyle w:val="Heading1"/>
        <w:spacing w:before="0" w:after="0"/>
        <w:rPr>
          <w:bCs/>
          <w:kern w:val="0"/>
        </w:rPr>
      </w:pPr>
      <w:bookmarkStart w:id="512" w:name="_Toc854673"/>
      <w:bookmarkStart w:id="513" w:name="_Toc855913"/>
      <w:bookmarkStart w:id="514" w:name="_Toc856568"/>
      <w:bookmarkStart w:id="515" w:name="_Toc856860"/>
      <w:bookmarkStart w:id="516" w:name="_Toc94256523"/>
      <w:r w:rsidRPr="00CD34DB">
        <w:t>Application</w:t>
      </w:r>
      <w:r w:rsidR="009A001C" w:rsidRPr="00CD34DB">
        <w:t>: Board Consideration</w:t>
      </w:r>
      <w:bookmarkEnd w:id="512"/>
      <w:bookmarkEnd w:id="513"/>
      <w:bookmarkEnd w:id="514"/>
      <w:bookmarkEnd w:id="515"/>
      <w:bookmarkEnd w:id="516"/>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w:t>
      </w:r>
      <w:r w:rsidRPr="00CD34DB">
        <w:rPr>
          <w:sz w:val="24"/>
          <w:szCs w:val="24"/>
        </w:rPr>
        <w:lastRenderedPageBreak/>
        <w:t xml:space="preserve">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306F9264"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w:t>
      </w:r>
      <w:del w:id="517" w:author="Alicia Thomas" w:date="2022-08-03T15:08:00Z">
        <w:r w:rsidR="00A32730" w:rsidDel="00A42A96">
          <w:rPr>
            <w:sz w:val="24"/>
            <w:szCs w:val="24"/>
          </w:rPr>
          <w:delText>2</w:delText>
        </w:r>
      </w:del>
      <w:ins w:id="518" w:author="Alicia Thomas" w:date="2022-08-03T15:08:00Z">
        <w:r w:rsidR="00A42A96">
          <w:rPr>
            <w:sz w:val="24"/>
            <w:szCs w:val="24"/>
          </w:rPr>
          <w:t>3</w:t>
        </w:r>
      </w:ins>
      <w:r w:rsidRPr="00CD34DB">
        <w:rPr>
          <w:sz w:val="24"/>
          <w:szCs w:val="24"/>
        </w:rPr>
        <w:t xml:space="preserve"> and the </w:t>
      </w:r>
      <w:r w:rsidR="00193F2A">
        <w:rPr>
          <w:sz w:val="24"/>
          <w:szCs w:val="24"/>
        </w:rPr>
        <w:t>202</w:t>
      </w:r>
      <w:del w:id="519" w:author="Alicia Thomas" w:date="2022-08-03T15:08:00Z">
        <w:r w:rsidR="00A32730" w:rsidDel="00A42A96">
          <w:rPr>
            <w:sz w:val="24"/>
            <w:szCs w:val="24"/>
          </w:rPr>
          <w:delText>2</w:delText>
        </w:r>
      </w:del>
      <w:ins w:id="520" w:author="Alicia Thomas" w:date="2022-08-03T15:08:00Z">
        <w:r w:rsidR="00A42A96">
          <w:rPr>
            <w:sz w:val="24"/>
            <w:szCs w:val="24"/>
          </w:rPr>
          <w:t>3</w:t>
        </w:r>
      </w:ins>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1A90EBD6" w:rsidR="009A001C" w:rsidRPr="00CD34DB" w:rsidRDefault="00A36B01">
      <w:pPr>
        <w:pStyle w:val="Heading1"/>
        <w:spacing w:before="0" w:after="0"/>
      </w:pPr>
      <w:bookmarkStart w:id="521" w:name="_Toc854674"/>
      <w:bookmarkStart w:id="522" w:name="_Toc855914"/>
      <w:bookmarkStart w:id="523" w:name="_Toc856569"/>
      <w:bookmarkStart w:id="524" w:name="_Toc856861"/>
      <w:bookmarkStart w:id="525" w:name="_Toc94256524"/>
      <w:r w:rsidRPr="00CD34DB">
        <w:t>Application</w:t>
      </w:r>
      <w:r w:rsidR="009A001C" w:rsidRPr="00CD34DB">
        <w:t xml:space="preserve"> Format</w:t>
      </w:r>
      <w:bookmarkEnd w:id="521"/>
      <w:bookmarkEnd w:id="522"/>
      <w:bookmarkEnd w:id="523"/>
      <w:bookmarkEnd w:id="524"/>
      <w:bookmarkEnd w:id="525"/>
      <w:ins w:id="526" w:author="Corey Bornemann" w:date="2022-08-10T07:53:00Z">
        <w:r w:rsidR="00DC2A75">
          <w:t xml:space="preserve"> </w:t>
        </w:r>
      </w:ins>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527" w:name="_Toc94256525"/>
      <w:r w:rsidRPr="00AF125A">
        <w:rPr>
          <w:rFonts w:ascii="Times New Roman" w:hAnsi="Times New Roman"/>
          <w:i w:val="0"/>
          <w:color w:val="000000" w:themeColor="text1"/>
          <w:szCs w:val="24"/>
        </w:rPr>
        <w:t>Electronic Application Information</w:t>
      </w:r>
      <w:bookmarkEnd w:id="527"/>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61C320EF"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w:t>
      </w:r>
      <w:ins w:id="528" w:author="Corey Bornemann" w:date="2022-08-10T07:59:00Z">
        <w:r w:rsidR="00DC2A75">
          <w:rPr>
            <w:kern w:val="28"/>
            <w:sz w:val="24"/>
            <w:szCs w:val="24"/>
          </w:rPr>
          <w:t>Analysts</w:t>
        </w:r>
      </w:ins>
      <w:del w:id="529" w:author="Corey Bornemann" w:date="2022-08-10T07:59:00Z">
        <w:r w:rsidRPr="00A06B40" w:rsidDel="00DC2A75">
          <w:rPr>
            <w:kern w:val="28"/>
            <w:sz w:val="24"/>
            <w:szCs w:val="24"/>
          </w:rPr>
          <w:delText>Specialists</w:delText>
        </w:r>
      </w:del>
      <w:r w:rsidRPr="00A06B40">
        <w:rPr>
          <w:kern w:val="28"/>
          <w:sz w:val="24"/>
          <w:szCs w:val="24"/>
        </w:rPr>
        <w:t xml:space="preserve">.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C5B35F7" w14:textId="7F19D62E" w:rsidR="00DC2A75" w:rsidRDefault="00A06B40" w:rsidP="00AF125A">
      <w:pPr>
        <w:pStyle w:val="ListParagraph"/>
        <w:numPr>
          <w:ilvl w:val="0"/>
          <w:numId w:val="41"/>
        </w:numPr>
        <w:rPr>
          <w:ins w:id="530" w:author="Corey Bornemann" w:date="2022-08-10T07:58:00Z"/>
          <w:kern w:val="28"/>
          <w:sz w:val="24"/>
          <w:szCs w:val="24"/>
        </w:rPr>
      </w:pPr>
      <w:r w:rsidRPr="00A06B40">
        <w:rPr>
          <w:kern w:val="28"/>
          <w:sz w:val="24"/>
          <w:szCs w:val="24"/>
        </w:rPr>
        <w:t xml:space="preserve">Step 2:  The </w:t>
      </w:r>
      <w:ins w:id="531" w:author="Corey Bornemann" w:date="2022-08-10T07:59:00Z">
        <w:r w:rsidR="00DC2A75">
          <w:rPr>
            <w:kern w:val="28"/>
            <w:sz w:val="24"/>
            <w:szCs w:val="24"/>
          </w:rPr>
          <w:t>Analyst</w:t>
        </w:r>
      </w:ins>
      <w:del w:id="532" w:author="Corey Bornemann" w:date="2022-08-10T07:59:00Z">
        <w:r w:rsidRPr="00A06B40" w:rsidDel="00DC2A75">
          <w:rPr>
            <w:kern w:val="28"/>
            <w:sz w:val="24"/>
            <w:szCs w:val="24"/>
          </w:rPr>
          <w:delText>Specialist</w:delText>
        </w:r>
      </w:del>
      <w:r w:rsidRPr="00A06B40">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6663CC60" w14:textId="5B79D7DE" w:rsidR="00A06B40" w:rsidRPr="00DC2A75" w:rsidRDefault="00A06B40" w:rsidP="00DC2A75">
      <w:pPr>
        <w:rPr>
          <w:kern w:val="28"/>
          <w:sz w:val="24"/>
          <w:szCs w:val="24"/>
        </w:rPr>
      </w:pPr>
      <w:r w:rsidRPr="00DC2A75">
        <w:rPr>
          <w:kern w:val="28"/>
          <w:sz w:val="24"/>
          <w:szCs w:val="24"/>
        </w:rPr>
        <w:t xml:space="preserve">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lastRenderedPageBreak/>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5A1FDBE7" w:rsidR="00A06B40" w:rsidRPr="00A06B40" w:rsidRDefault="00A06B40" w:rsidP="00A06B40">
      <w:pPr>
        <w:pStyle w:val="ListParagraph"/>
        <w:numPr>
          <w:ilvl w:val="0"/>
          <w:numId w:val="41"/>
        </w:numPr>
        <w:rPr>
          <w:kern w:val="28"/>
          <w:sz w:val="24"/>
          <w:szCs w:val="24"/>
        </w:rPr>
      </w:pPr>
      <w:del w:id="533" w:author="Corey Bornemann" w:date="2022-08-10T07:02:00Z">
        <w:r w:rsidRPr="00A06B40" w:rsidDel="00126CE1">
          <w:rPr>
            <w:kern w:val="28"/>
            <w:sz w:val="24"/>
            <w:szCs w:val="24"/>
          </w:rPr>
          <w:delText xml:space="preserve"> </w:delText>
        </w:r>
      </w:del>
      <w:r w:rsidRPr="00A06B40">
        <w:rPr>
          <w:b/>
          <w:kern w:val="28"/>
          <w:sz w:val="24"/>
          <w:szCs w:val="24"/>
        </w:rPr>
        <w:t xml:space="preserve">TIP: </w:t>
      </w:r>
      <w:r w:rsidRPr="00897282">
        <w:rPr>
          <w:b/>
          <w:bCs/>
          <w:kern w:val="28"/>
          <w:sz w:val="24"/>
          <w:szCs w:val="24"/>
          <w:rPrChange w:id="534" w:author="Alicia Thomas" w:date="2022-08-08T10:48:00Z">
            <w:rPr>
              <w:kern w:val="28"/>
              <w:sz w:val="24"/>
              <w:szCs w:val="24"/>
            </w:rPr>
          </w:rPrChange>
        </w:rPr>
        <w:t xml:space="preserve">For more information about creating bookmarks see </w:t>
      </w:r>
      <w:hyperlink r:id="rId24"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535" w:name="_Toc854675"/>
      <w:bookmarkStart w:id="536" w:name="_Toc855915"/>
      <w:bookmarkStart w:id="537" w:name="_Toc856570"/>
      <w:bookmarkStart w:id="538" w:name="_Toc856862"/>
    </w:p>
    <w:p w14:paraId="10A0B2DC" w14:textId="77777777" w:rsidR="009A001C" w:rsidRPr="00CD34DB" w:rsidRDefault="00A36B01">
      <w:pPr>
        <w:pStyle w:val="Heading1"/>
        <w:spacing w:before="0" w:after="0"/>
      </w:pPr>
      <w:bookmarkStart w:id="539" w:name="_Toc94256526"/>
      <w:r w:rsidRPr="00CD34DB">
        <w:t>Application</w:t>
      </w:r>
      <w:r w:rsidR="009A001C" w:rsidRPr="00CD34DB">
        <w:t xml:space="preserve"> Submission</w:t>
      </w:r>
      <w:bookmarkEnd w:id="535"/>
      <w:bookmarkEnd w:id="536"/>
      <w:bookmarkEnd w:id="537"/>
      <w:bookmarkEnd w:id="538"/>
      <w:bookmarkEnd w:id="539"/>
      <w:r w:rsidR="009A001C" w:rsidRPr="00CD34DB">
        <w:t xml:space="preserve"> </w:t>
      </w:r>
    </w:p>
    <w:p w14:paraId="7FFA613C" w14:textId="77777777" w:rsidR="00DC6A5E" w:rsidRPr="00CD34DB" w:rsidRDefault="00DC6A5E">
      <w:pPr>
        <w:jc w:val="both"/>
        <w:rPr>
          <w:b/>
          <w:bCs/>
          <w:snapToGrid w:val="0"/>
          <w:sz w:val="24"/>
          <w:szCs w:val="24"/>
        </w:rPr>
      </w:pPr>
    </w:p>
    <w:p w14:paraId="4371274B" w14:textId="3B408CCB"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del w:id="540" w:author="Corey Bornemann" w:date="2022-08-10T08:01:00Z">
        <w:r w:rsidRPr="00CD34DB" w:rsidDel="00DC2A75">
          <w:rPr>
            <w:b/>
            <w:bCs/>
            <w:snapToGrid w:val="0"/>
            <w:sz w:val="24"/>
            <w:szCs w:val="24"/>
          </w:rPr>
          <w:delText xml:space="preserve">See Attachment </w:delText>
        </w:r>
        <w:r w:rsidR="006C27E7" w:rsidRPr="00CD34DB" w:rsidDel="00DC2A75">
          <w:rPr>
            <w:b/>
            <w:bCs/>
            <w:snapToGrid w:val="0"/>
            <w:sz w:val="24"/>
            <w:szCs w:val="24"/>
          </w:rPr>
          <w:delText>E</w:delText>
        </w:r>
        <w:r w:rsidRPr="00CD34DB" w:rsidDel="00DC2A75">
          <w:rPr>
            <w:b/>
            <w:bCs/>
            <w:snapToGrid w:val="0"/>
            <w:sz w:val="24"/>
            <w:szCs w:val="24"/>
          </w:rPr>
          <w:delText xml:space="preserve"> for electronic submission requirements.</w:delText>
        </w:r>
      </w:del>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541" w:name="_Toc854676"/>
      <w:bookmarkStart w:id="542" w:name="_Toc855916"/>
      <w:bookmarkStart w:id="543" w:name="_Toc856571"/>
      <w:bookmarkStart w:id="544" w:name="_Toc856863"/>
    </w:p>
    <w:p w14:paraId="5B14FD45" w14:textId="77777777" w:rsidR="009A001C" w:rsidRPr="00CD34DB" w:rsidRDefault="009A001C">
      <w:pPr>
        <w:pStyle w:val="Heading1"/>
        <w:spacing w:before="0" w:after="0"/>
      </w:pPr>
      <w:bookmarkStart w:id="545" w:name="_Toc94256527"/>
      <w:r w:rsidRPr="00CD34DB">
        <w:rPr>
          <w:bCs/>
        </w:rPr>
        <w:t>Threshold Factors</w:t>
      </w:r>
      <w:bookmarkEnd w:id="541"/>
      <w:bookmarkEnd w:id="542"/>
      <w:bookmarkEnd w:id="543"/>
      <w:bookmarkEnd w:id="544"/>
      <w:bookmarkEnd w:id="545"/>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546" w:name="_Toc854677"/>
      <w:bookmarkStart w:id="547" w:name="_Toc855917"/>
      <w:bookmarkStart w:id="548" w:name="_Toc856572"/>
      <w:bookmarkStart w:id="549" w:name="_Toc856864"/>
      <w:bookmarkStart w:id="550" w:name="_Toc94256528"/>
      <w:r w:rsidRPr="00CD34DB">
        <w:rPr>
          <w:rFonts w:ascii="Times New Roman" w:hAnsi="Times New Roman"/>
          <w:bCs/>
          <w:i w:val="0"/>
          <w:szCs w:val="24"/>
          <w:u w:val="single"/>
        </w:rPr>
        <w:t>Program and Financial Monitoring</w:t>
      </w:r>
      <w:bookmarkEnd w:id="546"/>
      <w:bookmarkEnd w:id="547"/>
      <w:bookmarkEnd w:id="548"/>
      <w:bookmarkEnd w:id="549"/>
      <w:bookmarkEnd w:id="550"/>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lastRenderedPageBreak/>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5"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w:t>
      </w:r>
      <w:r w:rsidRPr="00CD34DB">
        <w:rPr>
          <w:sz w:val="24"/>
          <w:szCs w:val="24"/>
        </w:rPr>
        <w:lastRenderedPageBreak/>
        <w:t xml:space="preserve">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551" w:name="_Toc854678"/>
      <w:bookmarkStart w:id="552" w:name="_Toc855918"/>
      <w:bookmarkStart w:id="553" w:name="_Toc856573"/>
      <w:bookmarkStart w:id="554" w:name="_Toc856865"/>
      <w:bookmarkStart w:id="555" w:name="_Toc94256529"/>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w:t>
      </w:r>
      <w:proofErr w:type="spellStart"/>
      <w:r w:rsidR="009A001C" w:rsidRPr="00CD34DB">
        <w:rPr>
          <w:rFonts w:ascii="Times New Roman" w:hAnsi="Times New Roman"/>
          <w:bCs/>
          <w:i w:val="0"/>
          <w:szCs w:val="24"/>
          <w:lang w:val="fr-FR"/>
        </w:rPr>
        <w:t>Form</w:t>
      </w:r>
      <w:proofErr w:type="spellEnd"/>
      <w:r w:rsidR="009A001C" w:rsidRPr="00CD34DB">
        <w:rPr>
          <w:rFonts w:ascii="Times New Roman" w:hAnsi="Times New Roman"/>
          <w:bCs/>
          <w:i w:val="0"/>
          <w:szCs w:val="24"/>
          <w:lang w:val="fr-FR"/>
        </w:rPr>
        <w:t xml:space="preserve"> and </w:t>
      </w:r>
      <w:proofErr w:type="spellStart"/>
      <w:r w:rsidR="009F0B72" w:rsidRPr="00CD34DB">
        <w:rPr>
          <w:rFonts w:ascii="Times New Roman" w:hAnsi="Times New Roman"/>
          <w:bCs/>
          <w:i w:val="0"/>
          <w:szCs w:val="24"/>
          <w:lang w:val="fr-FR"/>
        </w:rPr>
        <w:t>Attachments</w:t>
      </w:r>
      <w:proofErr w:type="spellEnd"/>
      <w:r w:rsidR="009A001C" w:rsidRPr="00CD34DB">
        <w:rPr>
          <w:rFonts w:ascii="Times New Roman" w:hAnsi="Times New Roman"/>
          <w:bCs/>
          <w:i w:val="0"/>
          <w:szCs w:val="24"/>
          <w:lang w:val="fr-FR"/>
        </w:rPr>
        <w:t xml:space="preserve"> A, B and C</w:t>
      </w:r>
      <w:bookmarkEnd w:id="551"/>
      <w:bookmarkEnd w:id="552"/>
      <w:bookmarkEnd w:id="553"/>
      <w:bookmarkEnd w:id="554"/>
      <w:bookmarkEnd w:id="555"/>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556" w:name="_Toc854679"/>
      <w:bookmarkStart w:id="557" w:name="_Toc855919"/>
      <w:bookmarkStart w:id="558" w:name="_Toc856574"/>
      <w:bookmarkStart w:id="559" w:name="_Toc856866"/>
      <w:bookmarkStart w:id="560" w:name="_Toc94256530"/>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556"/>
      <w:bookmarkEnd w:id="557"/>
      <w:bookmarkEnd w:id="558"/>
      <w:bookmarkEnd w:id="559"/>
      <w:bookmarkEnd w:id="560"/>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561"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562" w:name="_Toc854680"/>
      <w:bookmarkStart w:id="563" w:name="_Toc855920"/>
      <w:bookmarkStart w:id="564" w:name="_Toc856575"/>
      <w:bookmarkStart w:id="565" w:name="_Toc856867"/>
      <w:bookmarkStart w:id="566" w:name="_Toc94256531"/>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561"/>
      <w:bookmarkEnd w:id="562"/>
      <w:bookmarkEnd w:id="563"/>
      <w:bookmarkEnd w:id="564"/>
      <w:bookmarkEnd w:id="565"/>
      <w:bookmarkEnd w:id="566"/>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567" w:name="_Toc96148585"/>
      <w:bookmarkStart w:id="568" w:name="_Toc854681"/>
      <w:bookmarkStart w:id="569" w:name="_Toc855921"/>
      <w:bookmarkStart w:id="570" w:name="_Toc856576"/>
      <w:bookmarkStart w:id="571" w:name="_Toc856868"/>
      <w:bookmarkStart w:id="572" w:name="_Toc94256532"/>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567"/>
      <w:bookmarkEnd w:id="568"/>
      <w:bookmarkEnd w:id="569"/>
      <w:bookmarkEnd w:id="570"/>
      <w:bookmarkEnd w:id="571"/>
      <w:bookmarkEnd w:id="572"/>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573" w:name="_Toc854682"/>
      <w:bookmarkStart w:id="574" w:name="_Toc855922"/>
      <w:bookmarkStart w:id="575" w:name="_Toc856577"/>
      <w:bookmarkStart w:id="576" w:name="_Toc856869"/>
      <w:bookmarkStart w:id="577" w:name="_Toc94256533"/>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573"/>
      <w:bookmarkEnd w:id="574"/>
      <w:bookmarkEnd w:id="575"/>
      <w:bookmarkEnd w:id="576"/>
      <w:bookmarkEnd w:id="577"/>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578" w:name="_Toc854683"/>
      <w:bookmarkStart w:id="579" w:name="_Toc855923"/>
      <w:bookmarkStart w:id="580" w:name="_Toc856578"/>
      <w:bookmarkStart w:id="581" w:name="_Toc856870"/>
      <w:bookmarkStart w:id="582" w:name="_Toc94256534"/>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578"/>
      <w:bookmarkEnd w:id="579"/>
      <w:bookmarkEnd w:id="580"/>
      <w:bookmarkEnd w:id="581"/>
      <w:bookmarkEnd w:id="582"/>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5E7A6A7E"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del w:id="583" w:author="Alicia Thomas" w:date="2022-08-17T07:12:00Z">
        <w:r w:rsidR="005A31FD" w:rsidDel="00EE217D">
          <w:rPr>
            <w:b/>
            <w:bCs/>
            <w:sz w:val="24"/>
            <w:szCs w:val="24"/>
          </w:rPr>
          <w:delText>1</w:delText>
        </w:r>
      </w:del>
      <w:ins w:id="584" w:author="Alicia Thomas" w:date="2022-08-17T07:12:00Z">
        <w:r w:rsidR="00EE217D">
          <w:rPr>
            <w:b/>
            <w:bCs/>
            <w:sz w:val="24"/>
            <w:szCs w:val="24"/>
          </w:rPr>
          <w:t>2</w:t>
        </w:r>
      </w:ins>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t>
      </w:r>
      <w:r w:rsidRPr="00CD34DB">
        <w:rPr>
          <w:sz w:val="24"/>
          <w:szCs w:val="24"/>
        </w:rPr>
        <w:lastRenderedPageBreak/>
        <w:t xml:space="preserve">will disqualify the </w:t>
      </w:r>
      <w:r w:rsidR="00A36B01" w:rsidRPr="00CD34DB">
        <w:rPr>
          <w:sz w:val="24"/>
          <w:szCs w:val="24"/>
        </w:rPr>
        <w:t>Application</w:t>
      </w:r>
      <w:r w:rsidRPr="00CD34DB">
        <w:rPr>
          <w:sz w:val="24"/>
          <w:szCs w:val="24"/>
        </w:rPr>
        <w:t>.  The “period ending before June 30, 20</w:t>
      </w:r>
      <w:r w:rsidR="00193F2A">
        <w:rPr>
          <w:sz w:val="24"/>
          <w:szCs w:val="24"/>
        </w:rPr>
        <w:t>2</w:t>
      </w:r>
      <w:ins w:id="585" w:author="Corey Bornemann" w:date="2022-09-01T09:19:00Z">
        <w:r w:rsidR="00C04D19">
          <w:rPr>
            <w:sz w:val="24"/>
            <w:szCs w:val="24"/>
          </w:rPr>
          <w:t>2</w:t>
        </w:r>
      </w:ins>
      <w:del w:id="586" w:author="Corey Bornemann" w:date="2022-09-01T09:19:00Z">
        <w:r w:rsidR="005A31FD" w:rsidDel="00C04D19">
          <w:rPr>
            <w:sz w:val="24"/>
            <w:szCs w:val="24"/>
          </w:rPr>
          <w:delText>1</w:delText>
        </w:r>
      </w:del>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587" w:name="_Toc854684"/>
      <w:bookmarkStart w:id="588" w:name="_Toc855924"/>
      <w:bookmarkStart w:id="589" w:name="_Toc856579"/>
      <w:bookmarkStart w:id="590" w:name="_Toc856871"/>
      <w:bookmarkStart w:id="591" w:name="_Toc94256535"/>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587"/>
      <w:bookmarkEnd w:id="588"/>
      <w:bookmarkEnd w:id="589"/>
      <w:bookmarkEnd w:id="590"/>
      <w:bookmarkEnd w:id="591"/>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lastRenderedPageBreak/>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592" w:name="_Toc854685"/>
      <w:bookmarkStart w:id="593" w:name="_Toc855925"/>
      <w:bookmarkStart w:id="594" w:name="_Toc856580"/>
      <w:bookmarkStart w:id="595" w:name="_Toc856872"/>
      <w:bookmarkStart w:id="596" w:name="_Toc94256536"/>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592"/>
      <w:bookmarkEnd w:id="593"/>
      <w:bookmarkEnd w:id="594"/>
      <w:bookmarkEnd w:id="595"/>
      <w:bookmarkEnd w:id="596"/>
    </w:p>
    <w:p w14:paraId="6DA4CAD4" w14:textId="77777777"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w:t>
      </w:r>
      <w:r w:rsidRPr="00CD34DB">
        <w:rPr>
          <w:rStyle w:val="BodyTextCharCharCharCharCharChar2"/>
          <w:sz w:val="24"/>
          <w:szCs w:val="24"/>
        </w:rPr>
        <w:lastRenderedPageBreak/>
        <w:t xml:space="preserve">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lastRenderedPageBreak/>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159A058A"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del w:id="597" w:author="Alicia Thomas" w:date="2022-08-08T13:00:00Z">
        <w:r w:rsidR="00403D5C" w:rsidRPr="003A335F" w:rsidDel="006D70A0">
          <w:rPr>
            <w:sz w:val="24"/>
            <w:szCs w:val="24"/>
          </w:rPr>
          <w:delText>i.e</w:delText>
        </w:r>
      </w:del>
      <w:ins w:id="598" w:author="Alicia Thomas" w:date="2022-08-08T13:00:00Z">
        <w:r w:rsidR="006D70A0" w:rsidRPr="003A335F">
          <w:rPr>
            <w:sz w:val="24"/>
            <w:szCs w:val="24"/>
          </w:rPr>
          <w:t>i.e.</w:t>
        </w:r>
      </w:ins>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599" w:name="_Toc854686"/>
      <w:bookmarkStart w:id="600" w:name="_Toc855926"/>
      <w:bookmarkStart w:id="601" w:name="_Toc856581"/>
      <w:bookmarkStart w:id="602"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603" w:name="_Toc94256537"/>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599"/>
      <w:bookmarkEnd w:id="600"/>
      <w:bookmarkEnd w:id="601"/>
      <w:bookmarkEnd w:id="602"/>
      <w:bookmarkEnd w:id="603"/>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3CB6AF7B"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w:t>
      </w:r>
      <w:del w:id="604" w:author="Alicia Thomas" w:date="2022-08-04T09:30:00Z">
        <w:r w:rsidR="00A32730" w:rsidDel="00130BFF">
          <w:rPr>
            <w:b/>
            <w:sz w:val="24"/>
            <w:szCs w:val="24"/>
          </w:rPr>
          <w:delText>2</w:delText>
        </w:r>
      </w:del>
      <w:ins w:id="605" w:author="Alicia Thomas" w:date="2022-08-04T09:30:00Z">
        <w:r w:rsidR="00130BFF">
          <w:rPr>
            <w:b/>
            <w:sz w:val="24"/>
            <w:szCs w:val="24"/>
          </w:rPr>
          <w:t>3</w:t>
        </w:r>
      </w:ins>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6"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7"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1E68F577"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w:t>
      </w:r>
      <w:del w:id="606" w:author="Alicia Thomas" w:date="2022-08-03T15:22:00Z">
        <w:r w:rsidR="00A32730" w:rsidDel="001D7C53">
          <w:rPr>
            <w:snapToGrid w:val="0"/>
            <w:sz w:val="24"/>
            <w:szCs w:val="24"/>
          </w:rPr>
          <w:delText>2</w:delText>
        </w:r>
      </w:del>
      <w:ins w:id="607" w:author="Alicia Thomas" w:date="2022-08-03T15:22:00Z">
        <w:r w:rsidR="001D7C53">
          <w:rPr>
            <w:snapToGrid w:val="0"/>
            <w:sz w:val="24"/>
            <w:szCs w:val="24"/>
          </w:rPr>
          <w:t>3</w:t>
        </w:r>
      </w:ins>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xml:space="preserve">.  OHFA is responsible to </w:t>
      </w:r>
      <w:r w:rsidRPr="00CD34DB">
        <w:rPr>
          <w:snapToGrid w:val="0"/>
          <w:sz w:val="24"/>
          <w:szCs w:val="24"/>
        </w:rPr>
        <w:lastRenderedPageBreak/>
        <w:t>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3D253E48" w14:textId="77777777"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14:paraId="58D32E44" w14:textId="51C7A8F2" w:rsidR="009A001C" w:rsidRPr="00CD34DB" w:rsidRDefault="006F2179">
      <w:pPr>
        <w:numPr>
          <w:ilvl w:val="0"/>
          <w:numId w:val="19"/>
        </w:numPr>
        <w:jc w:val="both"/>
        <w:rPr>
          <w:sz w:val="24"/>
          <w:szCs w:val="24"/>
        </w:rPr>
      </w:pPr>
      <w:r>
        <w:rPr>
          <w:sz w:val="24"/>
          <w:szCs w:val="24"/>
        </w:rPr>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w:t>
      </w:r>
      <w:r w:rsidR="00B871CA">
        <w:rPr>
          <w:sz w:val="24"/>
          <w:szCs w:val="24"/>
        </w:rPr>
        <w:t>1</w:t>
      </w:r>
      <w:r>
        <w:rPr>
          <w:sz w:val="24"/>
          <w:szCs w:val="24"/>
        </w:rPr>
        <w:t>. </w:t>
      </w:r>
      <w:r w:rsidR="009A001C" w:rsidRPr="00CD34DB">
        <w:rPr>
          <w:sz w:val="24"/>
          <w:szCs w:val="24"/>
        </w:rPr>
        <w:t xml:space="preserve">Both pre and post purchase counseling are encouraged.  </w:t>
      </w:r>
    </w:p>
    <w:p w14:paraId="38A2C5F0" w14:textId="53921FE5"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w:t>
      </w:r>
      <w:del w:id="608" w:author="Alicia Thomas" w:date="2022-08-03T15:22:00Z">
        <w:r w:rsidR="00A32730" w:rsidDel="001D7C53">
          <w:rPr>
            <w:sz w:val="24"/>
            <w:szCs w:val="24"/>
          </w:rPr>
          <w:delText>2</w:delText>
        </w:r>
      </w:del>
      <w:ins w:id="609" w:author="Alicia Thomas" w:date="2022-08-03T15:22:00Z">
        <w:r w:rsidR="001D7C53">
          <w:rPr>
            <w:sz w:val="24"/>
            <w:szCs w:val="24"/>
          </w:rPr>
          <w:t>3</w:t>
        </w:r>
      </w:ins>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28"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pPr>
        <w:numPr>
          <w:ilvl w:val="0"/>
          <w:numId w:val="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w:t>
      </w:r>
      <w:r w:rsidRPr="00CD34DB">
        <w:rPr>
          <w:sz w:val="24"/>
          <w:szCs w:val="24"/>
        </w:rPr>
        <w:lastRenderedPageBreak/>
        <w:t xml:space="preserve">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1FD867A3" w:rsidR="009A001C" w:rsidRPr="00CD34DB" w:rsidRDefault="009A001C" w:rsidP="00D437FA">
      <w:pPr>
        <w:pStyle w:val="Heading3"/>
        <w:spacing w:before="0" w:after="0"/>
        <w:jc w:val="both"/>
        <w:rPr>
          <w:rFonts w:ascii="Times New Roman" w:hAnsi="Times New Roman"/>
          <w:b/>
          <w:bCs/>
          <w:szCs w:val="24"/>
          <w:u w:val="single"/>
        </w:rPr>
      </w:pPr>
      <w:bookmarkStart w:id="610" w:name="_Toc854687"/>
      <w:bookmarkStart w:id="611" w:name="_Toc855927"/>
      <w:bookmarkStart w:id="612" w:name="_Toc856582"/>
      <w:bookmarkStart w:id="613" w:name="_Toc856874"/>
      <w:bookmarkStart w:id="614" w:name="_Toc94256538"/>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del w:id="615" w:author="Alicia Thomas" w:date="2022-08-24T08:31:00Z">
        <w:r w:rsidRPr="00CD34DB" w:rsidDel="00EB2517">
          <w:rPr>
            <w:rFonts w:ascii="Times New Roman" w:hAnsi="Times New Roman"/>
            <w:b/>
            <w:bCs/>
            <w:szCs w:val="24"/>
          </w:rPr>
          <w:delText>Development Commitments</w:delText>
        </w:r>
      </w:del>
      <w:bookmarkEnd w:id="610"/>
      <w:bookmarkEnd w:id="611"/>
      <w:bookmarkEnd w:id="612"/>
      <w:bookmarkEnd w:id="613"/>
      <w:bookmarkEnd w:id="614"/>
      <w:ins w:id="616" w:author="Alicia Thomas" w:date="2022-08-24T08:31:00Z">
        <w:r w:rsidR="00EB2517">
          <w:rPr>
            <w:rFonts w:ascii="Times New Roman" w:hAnsi="Times New Roman"/>
            <w:b/>
            <w:bCs/>
            <w:szCs w:val="24"/>
          </w:rPr>
          <w:t xml:space="preserve"> Property Management</w:t>
        </w:r>
      </w:ins>
      <w:r w:rsidRPr="00CD34DB">
        <w:rPr>
          <w:rFonts w:ascii="Times New Roman" w:hAnsi="Times New Roman"/>
          <w:b/>
          <w:bCs/>
          <w:szCs w:val="24"/>
        </w:rPr>
        <w:t xml:space="preserve"> </w:t>
      </w:r>
    </w:p>
    <w:p w14:paraId="2F0FD2D2" w14:textId="0157C956" w:rsidR="009A001C" w:rsidRPr="00CD34DB" w:rsidRDefault="00AF7524">
      <w:pPr>
        <w:jc w:val="both"/>
        <w:rPr>
          <w:b/>
          <w:i/>
          <w:sz w:val="24"/>
          <w:szCs w:val="24"/>
        </w:rPr>
      </w:pPr>
      <w:r w:rsidRPr="00CD34DB">
        <w:rPr>
          <w:b/>
          <w:sz w:val="24"/>
          <w:szCs w:val="24"/>
        </w:rPr>
        <w:t>(</w:t>
      </w:r>
      <w:del w:id="617" w:author="Corey Bornemann" w:date="2022-09-01T09:06:00Z">
        <w:r w:rsidR="009A001C" w:rsidRPr="00CD34DB" w:rsidDel="008920F7">
          <w:rPr>
            <w:b/>
            <w:sz w:val="24"/>
            <w:szCs w:val="24"/>
          </w:rPr>
          <w:delText xml:space="preserve">Not </w:delText>
        </w:r>
      </w:del>
      <w:ins w:id="618" w:author="Corey Bornemann" w:date="2022-09-01T09:06:00Z">
        <w:r w:rsidR="008920F7">
          <w:rPr>
            <w:b/>
            <w:sz w:val="24"/>
            <w:szCs w:val="24"/>
          </w:rPr>
          <w:t xml:space="preserve">Only </w:t>
        </w:r>
      </w:ins>
      <w:r w:rsidR="009A001C" w:rsidRPr="00CD34DB">
        <w:rPr>
          <w:b/>
          <w:sz w:val="24"/>
          <w:szCs w:val="24"/>
        </w:rPr>
        <w:t xml:space="preserve">Applicable to </w:t>
      </w:r>
      <w:ins w:id="619" w:author="Corey Bornemann" w:date="2022-09-01T09:06:00Z">
        <w:r w:rsidR="008920F7">
          <w:rPr>
            <w:b/>
            <w:sz w:val="24"/>
            <w:szCs w:val="24"/>
          </w:rPr>
          <w:t>Applications for</w:t>
        </w:r>
      </w:ins>
      <w:ins w:id="620" w:author="Corey Bornemann" w:date="2022-09-01T09:07:00Z">
        <w:r w:rsidR="008920F7">
          <w:rPr>
            <w:b/>
            <w:sz w:val="24"/>
            <w:szCs w:val="24"/>
          </w:rPr>
          <w:t xml:space="preserve"> r</w:t>
        </w:r>
      </w:ins>
      <w:ins w:id="621" w:author="Corey Bornemann" w:date="2022-09-01T09:06:00Z">
        <w:r w:rsidR="008920F7">
          <w:rPr>
            <w:b/>
            <w:sz w:val="24"/>
            <w:szCs w:val="24"/>
          </w:rPr>
          <w:t xml:space="preserve">ental </w:t>
        </w:r>
      </w:ins>
      <w:ins w:id="622" w:author="Corey Bornemann" w:date="2022-09-01T09:07:00Z">
        <w:r w:rsidR="008920F7">
          <w:rPr>
            <w:b/>
            <w:sz w:val="24"/>
            <w:szCs w:val="24"/>
          </w:rPr>
          <w:t>a</w:t>
        </w:r>
      </w:ins>
      <w:ins w:id="623" w:author="Corey Bornemann" w:date="2022-09-01T09:06:00Z">
        <w:r w:rsidR="008920F7">
          <w:rPr>
            <w:b/>
            <w:sz w:val="24"/>
            <w:szCs w:val="24"/>
          </w:rPr>
          <w:t>ctivities</w:t>
        </w:r>
      </w:ins>
      <w:del w:id="624" w:author="Corey Bornemann" w:date="2022-09-01T09:06:00Z">
        <w:r w:rsidR="009A001C" w:rsidRPr="00CD34DB" w:rsidDel="008920F7">
          <w:rPr>
            <w:b/>
            <w:sz w:val="24"/>
            <w:szCs w:val="24"/>
          </w:rPr>
          <w:delText xml:space="preserve">Homebuyer Assistance, CHDO Pre-Development Loans, or CHDO Operating Assistance </w:delText>
        </w:r>
        <w:r w:rsidR="00A36B01" w:rsidRPr="00CD34DB" w:rsidDel="008920F7">
          <w:rPr>
            <w:b/>
            <w:sz w:val="24"/>
            <w:szCs w:val="24"/>
          </w:rPr>
          <w:delText>Application</w:delText>
        </w:r>
        <w:r w:rsidR="009A001C" w:rsidRPr="00CD34DB" w:rsidDel="008920F7">
          <w:rPr>
            <w:b/>
            <w:sz w:val="24"/>
            <w:szCs w:val="24"/>
          </w:rPr>
          <w:delText>s</w:delText>
        </w:r>
      </w:del>
      <w:r w:rsidR="009A001C" w:rsidRPr="00CD34DB">
        <w:rPr>
          <w:b/>
          <w:sz w:val="24"/>
          <w:szCs w:val="24"/>
        </w:rPr>
        <w:t>.</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796995C9" w:rsidR="009A001C" w:rsidRPr="00CD34DB" w:rsidRDefault="009A001C" w:rsidP="005F27FE">
      <w:pPr>
        <w:jc w:val="both"/>
        <w:rPr>
          <w:b/>
          <w:sz w:val="24"/>
          <w:szCs w:val="24"/>
        </w:rPr>
      </w:pPr>
      <w:del w:id="625" w:author="Corey Bornemann" w:date="2022-09-01T09:06:00Z">
        <w:r w:rsidRPr="00CD34DB" w:rsidDel="008920F7">
          <w:rPr>
            <w:b/>
            <w:sz w:val="24"/>
            <w:szCs w:val="24"/>
            <w:u w:val="single"/>
          </w:rPr>
          <w:delText xml:space="preserve">All </w:delText>
        </w:r>
        <w:r w:rsidR="00A36B01" w:rsidRPr="00CD34DB" w:rsidDel="008920F7">
          <w:rPr>
            <w:b/>
            <w:sz w:val="24"/>
            <w:szCs w:val="24"/>
            <w:u w:val="single"/>
          </w:rPr>
          <w:delText>Application</w:delText>
        </w:r>
        <w:r w:rsidRPr="00CD34DB" w:rsidDel="008920F7">
          <w:rPr>
            <w:b/>
            <w:sz w:val="24"/>
            <w:szCs w:val="24"/>
            <w:u w:val="single"/>
          </w:rPr>
          <w:delText xml:space="preserve">s for rental activities must provide documentation for item </w:delText>
        </w:r>
      </w:del>
      <w:ins w:id="626" w:author="Alicia Thomas" w:date="2022-08-24T08:32:00Z">
        <w:del w:id="627" w:author="Corey Bornemann" w:date="2022-09-01T09:06:00Z">
          <w:r w:rsidR="00EB2517" w:rsidDel="008920F7">
            <w:rPr>
              <w:b/>
              <w:sz w:val="24"/>
              <w:szCs w:val="24"/>
              <w:u w:val="single"/>
            </w:rPr>
            <w:delText>A</w:delText>
          </w:r>
        </w:del>
      </w:ins>
      <w:del w:id="628" w:author="Corey Bornemann" w:date="2022-09-01T09:06:00Z">
        <w:r w:rsidRPr="00CD34DB" w:rsidDel="008920F7">
          <w:rPr>
            <w:b/>
            <w:sz w:val="24"/>
            <w:szCs w:val="24"/>
            <w:u w:val="single"/>
          </w:rPr>
          <w:delText>D below</w:delText>
        </w:r>
        <w:r w:rsidRPr="00CD34DB" w:rsidDel="008920F7">
          <w:rPr>
            <w:b/>
            <w:sz w:val="24"/>
            <w:szCs w:val="24"/>
          </w:rPr>
          <w:delText xml:space="preserve">.  </w:delText>
        </w:r>
      </w:del>
      <w:moveFromRangeStart w:id="629" w:author="Corey Bornemann" w:date="2022-09-01T09:07:00Z" w:name="move112915684"/>
      <w:moveFrom w:id="630" w:author="Corey Bornemann" w:date="2022-09-01T09:07:00Z">
        <w:r w:rsidRPr="00CD34DB" w:rsidDel="008920F7">
          <w:rPr>
            <w:b/>
            <w:sz w:val="24"/>
            <w:szCs w:val="24"/>
          </w:rPr>
          <w:t xml:space="preserve">Items A, B and C need only be documented if the </w:t>
        </w:r>
        <w:r w:rsidR="00CF4051" w:rsidRPr="00CD34DB" w:rsidDel="008920F7">
          <w:rPr>
            <w:b/>
            <w:sz w:val="24"/>
            <w:szCs w:val="24"/>
          </w:rPr>
          <w:t>Applicant</w:t>
        </w:r>
        <w:r w:rsidRPr="00CD34DB" w:rsidDel="008920F7">
          <w:rPr>
            <w:b/>
            <w:sz w:val="24"/>
            <w:szCs w:val="24"/>
          </w:rPr>
          <w:t xml:space="preserve"> is partnering with another entity to undertake the activity.</w:t>
        </w:r>
      </w:moveFrom>
      <w:moveFromRangeEnd w:id="629"/>
      <w:del w:id="631" w:author="Alicia Thomas" w:date="2022-08-24T08:33:00Z">
        <w:r w:rsidRPr="00CD34DB" w:rsidDel="00EB2517">
          <w:rPr>
            <w:b/>
            <w:sz w:val="24"/>
            <w:szCs w:val="24"/>
          </w:rPr>
          <w:delText xml:space="preserve">  </w:delText>
        </w:r>
      </w:del>
    </w:p>
    <w:p w14:paraId="39D5E87C" w14:textId="40DD1894" w:rsidR="009A001C" w:rsidRPr="00CD34DB" w:rsidDel="00EB2517" w:rsidRDefault="009A001C">
      <w:pPr>
        <w:numPr>
          <w:ilvl w:val="0"/>
          <w:numId w:val="20"/>
        </w:numPr>
        <w:jc w:val="both"/>
        <w:rPr>
          <w:del w:id="632" w:author="Alicia Thomas" w:date="2022-08-24T08:32:00Z"/>
          <w:sz w:val="24"/>
          <w:szCs w:val="24"/>
        </w:rPr>
      </w:pPr>
      <w:del w:id="633" w:author="Alicia Thomas" w:date="2022-08-24T08:32:00Z">
        <w:r w:rsidRPr="00CD34DB" w:rsidDel="00EB2517">
          <w:rPr>
            <w:sz w:val="24"/>
            <w:szCs w:val="24"/>
          </w:rPr>
          <w:delText xml:space="preserve">An </w:delText>
        </w:r>
        <w:r w:rsidR="00CF4051" w:rsidRPr="00CD34DB" w:rsidDel="00EB2517">
          <w:rPr>
            <w:sz w:val="24"/>
            <w:szCs w:val="24"/>
          </w:rPr>
          <w:delText>Applicant</w:delText>
        </w:r>
        <w:r w:rsidRPr="00CD34DB" w:rsidDel="00EB2517">
          <w:rPr>
            <w:sz w:val="24"/>
            <w:szCs w:val="24"/>
          </w:rPr>
          <w:delText xml:space="preserve"> partnering with another entity must clearly demonstrate that the </w:delText>
        </w:r>
        <w:r w:rsidR="00CF4051" w:rsidRPr="00CD34DB" w:rsidDel="00EB2517">
          <w:rPr>
            <w:sz w:val="24"/>
            <w:szCs w:val="24"/>
          </w:rPr>
          <w:delText>Applicant</w:delText>
        </w:r>
        <w:r w:rsidRPr="00CD34DB" w:rsidDel="00EB2517">
          <w:rPr>
            <w:sz w:val="24"/>
            <w:szCs w:val="24"/>
          </w:rPr>
          <w:delText xml:space="preserve"> is the general partner or member with at least fifty-one percent (51%) of the voting majority over the use of HOME funds under all circumstances in any partnership, LLC or other legal entity.  </w:delText>
        </w:r>
        <w:r w:rsidRPr="00CD34DB" w:rsidDel="00EB2517">
          <w:rPr>
            <w:sz w:val="24"/>
            <w:szCs w:val="24"/>
            <w:u w:val="single"/>
          </w:rPr>
          <w:delText>For CHDOs undertaking the activity as a CHDO Sponsorship activity</w:delText>
        </w:r>
        <w:r w:rsidRPr="00CD34DB" w:rsidDel="00EB2517">
          <w:rPr>
            <w:sz w:val="24"/>
            <w:szCs w:val="24"/>
          </w:rPr>
          <w:delText>, the CHDO must have 100% ownership of the General Partner of a Limited Partnership, or 100% ownership of the Managing Member of a Limited Liability Company.</w:delText>
        </w:r>
        <w:r w:rsidR="00F614E9" w:rsidRPr="00CD34DB" w:rsidDel="00EB2517">
          <w:rPr>
            <w:sz w:val="24"/>
            <w:szCs w:val="24"/>
          </w:rPr>
          <w:delText xml:space="preserve">  </w:delText>
        </w:r>
        <w:r w:rsidR="00F614E9" w:rsidRPr="00CD34DB" w:rsidDel="00EB2517">
          <w:rPr>
            <w:sz w:val="24"/>
            <w:szCs w:val="24"/>
            <w:u w:val="single"/>
          </w:rPr>
          <w:delText xml:space="preserve">In either of these cases, </w:delText>
        </w:r>
        <w:r w:rsidR="00CF4051" w:rsidRPr="00CD34DB" w:rsidDel="00EB2517">
          <w:rPr>
            <w:sz w:val="24"/>
            <w:szCs w:val="24"/>
            <w:u w:val="single"/>
          </w:rPr>
          <w:delText>Applicant</w:delText>
        </w:r>
        <w:r w:rsidR="00F614E9" w:rsidRPr="00CD34DB" w:rsidDel="00EB2517">
          <w:rPr>
            <w:sz w:val="24"/>
            <w:szCs w:val="24"/>
            <w:u w:val="single"/>
          </w:rPr>
          <w:delText>s must submit an organization chart</w:delText>
        </w:r>
        <w:r w:rsidR="00F614E9" w:rsidRPr="00CD34DB" w:rsidDel="00EB2517">
          <w:rPr>
            <w:b/>
            <w:sz w:val="24"/>
            <w:szCs w:val="24"/>
          </w:rPr>
          <w:delText xml:space="preserve">.  </w:delText>
        </w:r>
        <w:r w:rsidRPr="00CD34DB" w:rsidDel="00EB2517">
          <w:rPr>
            <w:sz w:val="24"/>
            <w:szCs w:val="24"/>
          </w:rPr>
          <w:delText xml:space="preserve">  </w:delText>
        </w:r>
      </w:del>
    </w:p>
    <w:p w14:paraId="5E44B22A" w14:textId="568D96A7" w:rsidR="009A001C" w:rsidRPr="00CD34DB" w:rsidDel="00EB2517" w:rsidRDefault="009A001C">
      <w:pPr>
        <w:numPr>
          <w:ilvl w:val="0"/>
          <w:numId w:val="20"/>
        </w:numPr>
        <w:jc w:val="both"/>
        <w:rPr>
          <w:del w:id="634" w:author="Alicia Thomas" w:date="2022-08-24T08:32:00Z"/>
          <w:sz w:val="24"/>
          <w:szCs w:val="24"/>
        </w:rPr>
      </w:pPr>
      <w:del w:id="635" w:author="Alicia Thomas" w:date="2022-08-24T08:32:00Z">
        <w:r w:rsidRPr="00CD34DB" w:rsidDel="00EB2517">
          <w:rPr>
            <w:sz w:val="24"/>
            <w:szCs w:val="24"/>
          </w:rPr>
          <w:delText>A copy of organizational documents filed with a Secretary of State for the partnership, LLC or other legal entity.  If not organized in Oklahoma, provide documentation of authorization to do business in Oklahoma.</w:delText>
        </w:r>
      </w:del>
    </w:p>
    <w:p w14:paraId="0C73DC4A" w14:textId="00AEF483" w:rsidR="009A001C" w:rsidRPr="00CD34DB" w:rsidDel="00EB2517" w:rsidRDefault="009A001C">
      <w:pPr>
        <w:numPr>
          <w:ilvl w:val="0"/>
          <w:numId w:val="20"/>
        </w:numPr>
        <w:jc w:val="both"/>
        <w:rPr>
          <w:del w:id="636" w:author="Alicia Thomas" w:date="2022-08-24T08:32:00Z"/>
          <w:sz w:val="24"/>
          <w:szCs w:val="24"/>
        </w:rPr>
      </w:pPr>
      <w:del w:id="637" w:author="Alicia Thomas" w:date="2022-08-24T08:32:00Z">
        <w:r w:rsidRPr="00CD34DB" w:rsidDel="00EB2517">
          <w:rPr>
            <w:sz w:val="24"/>
            <w:szCs w:val="24"/>
          </w:rPr>
          <w:delText>Copy of draft agreements for all commitments. Terms must be specifically delineated.</w:delText>
        </w:r>
      </w:del>
    </w:p>
    <w:p w14:paraId="53D6ACFE" w14:textId="77777777" w:rsidR="009A001C" w:rsidRPr="00CD34DB" w:rsidRDefault="009A001C">
      <w:pPr>
        <w:numPr>
          <w:ilvl w:val="0"/>
          <w:numId w:val="20"/>
        </w:numPr>
        <w:jc w:val="both"/>
        <w:rPr>
          <w:sz w:val="24"/>
          <w:szCs w:val="24"/>
        </w:rPr>
      </w:pPr>
      <w:r w:rsidRPr="00CD34DB">
        <w:rPr>
          <w:sz w:val="24"/>
          <w:szCs w:val="24"/>
        </w:rPr>
        <w:t xml:space="preserve">If utilizing a property management company, the </w:t>
      </w:r>
      <w:r w:rsidR="00A36B01" w:rsidRPr="00CD34DB">
        <w:rPr>
          <w:sz w:val="24"/>
          <w:szCs w:val="24"/>
        </w:rPr>
        <w:t>Application</w:t>
      </w:r>
      <w:r w:rsidRPr="00CD34DB">
        <w:rPr>
          <w:sz w:val="24"/>
          <w:szCs w:val="24"/>
        </w:rPr>
        <w:t xml:space="preserve"> must clearly identify by name, address, and contact information.</w:t>
      </w:r>
      <w:r w:rsidR="00CD0BC4" w:rsidRPr="00CD34DB">
        <w:rPr>
          <w:sz w:val="24"/>
          <w:szCs w:val="24"/>
        </w:rPr>
        <w:t xml:space="preserve">  </w:t>
      </w:r>
      <w:r w:rsidR="00CD0BC4" w:rsidRPr="00CD34DB">
        <w:rPr>
          <w:b/>
          <w:sz w:val="24"/>
          <w:szCs w:val="24"/>
        </w:rPr>
        <w:t>If self-managing, the Applicant must provide a statement to that effect.</w:t>
      </w:r>
      <w:r w:rsidR="00CD0BC4" w:rsidRPr="00CD34DB">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638" w:name="_Toc854688"/>
      <w:bookmarkStart w:id="639" w:name="_Toc855928"/>
      <w:bookmarkStart w:id="640" w:name="_Toc856583"/>
      <w:bookmarkStart w:id="641" w:name="_Toc856875"/>
      <w:bookmarkStart w:id="642" w:name="_Toc94256539"/>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638"/>
      <w:bookmarkEnd w:id="639"/>
      <w:bookmarkEnd w:id="640"/>
      <w:bookmarkEnd w:id="641"/>
      <w:bookmarkEnd w:id="642"/>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lastRenderedPageBreak/>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lastRenderedPageBreak/>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643" w:name="_Toc854689"/>
      <w:bookmarkStart w:id="644" w:name="_Toc855929"/>
      <w:bookmarkStart w:id="645" w:name="_Toc856584"/>
      <w:bookmarkStart w:id="646" w:name="_Toc856876"/>
      <w:bookmarkStart w:id="647" w:name="_Toc94256540"/>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643"/>
      <w:bookmarkEnd w:id="644"/>
      <w:bookmarkEnd w:id="645"/>
      <w:bookmarkEnd w:id="646"/>
      <w:bookmarkEnd w:id="647"/>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62A44368" w:rsidR="009A001C" w:rsidRDefault="009A001C">
      <w:pPr>
        <w:pStyle w:val="BodyText3"/>
        <w:jc w:val="both"/>
        <w:rPr>
          <w:ins w:id="648" w:author="Corey Bornemann" w:date="2022-09-01T09:07:00Z"/>
          <w:i/>
          <w:szCs w:val="24"/>
          <w:u w:val="single"/>
        </w:rPr>
      </w:pPr>
      <w:r w:rsidRPr="005F27FE">
        <w:rPr>
          <w:b/>
          <w:i/>
          <w:szCs w:val="24"/>
          <w:u w:val="single"/>
        </w:rPr>
        <w:t>Documentation Requirements</w:t>
      </w:r>
      <w:r w:rsidRPr="005F27FE">
        <w:rPr>
          <w:i/>
          <w:szCs w:val="24"/>
          <w:u w:val="single"/>
        </w:rPr>
        <w:t>:</w:t>
      </w:r>
    </w:p>
    <w:p w14:paraId="52BAC6EB" w14:textId="729080D1" w:rsidR="008920F7" w:rsidRPr="005F27FE" w:rsidRDefault="008920F7">
      <w:pPr>
        <w:pStyle w:val="BodyText3"/>
        <w:jc w:val="both"/>
        <w:rPr>
          <w:i/>
          <w:strike/>
          <w:szCs w:val="24"/>
          <w:u w:val="single"/>
        </w:rPr>
      </w:pPr>
      <w:moveToRangeStart w:id="649" w:author="Corey Bornemann" w:date="2022-09-01T09:07:00Z" w:name="move112915684"/>
      <w:moveTo w:id="650" w:author="Corey Bornemann" w:date="2022-09-01T09:07:00Z">
        <w:r w:rsidRPr="00CD34DB">
          <w:rPr>
            <w:b/>
            <w:szCs w:val="24"/>
          </w:rPr>
          <w:t xml:space="preserve">Items </w:t>
        </w:r>
      </w:moveTo>
      <w:ins w:id="651" w:author="Corey Bornemann" w:date="2022-09-01T09:08:00Z">
        <w:r>
          <w:rPr>
            <w:b/>
            <w:szCs w:val="24"/>
          </w:rPr>
          <w:t>K, L, and M</w:t>
        </w:r>
      </w:ins>
      <w:moveTo w:id="652" w:author="Corey Bornemann" w:date="2022-09-01T09:07:00Z">
        <w:r w:rsidRPr="00CD34DB">
          <w:rPr>
            <w:b/>
            <w:szCs w:val="24"/>
          </w:rPr>
          <w:t xml:space="preserve"> need only be documented if the Applicant is partnering with another entity to undertake the activity.</w:t>
        </w:r>
      </w:moveTo>
      <w:moveToRangeEnd w:id="649"/>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7FEC8FC2" w14:textId="6C5E8C24" w:rsidR="00417093" w:rsidRPr="00417093" w:rsidDel="00897282" w:rsidRDefault="00417093" w:rsidP="00417093">
      <w:pPr>
        <w:numPr>
          <w:ilvl w:val="0"/>
          <w:numId w:val="28"/>
        </w:numPr>
        <w:jc w:val="both"/>
        <w:rPr>
          <w:del w:id="653" w:author="Alicia Thomas" w:date="2022-08-08T10:51:00Z"/>
          <w:color w:val="FF0000"/>
          <w:sz w:val="24"/>
          <w:szCs w:val="24"/>
        </w:rPr>
      </w:pPr>
      <w:del w:id="654" w:author="Alicia Thomas" w:date="2022-08-08T10:51:00Z">
        <w:r w:rsidRPr="003A335F" w:rsidDel="00897282">
          <w:rPr>
            <w:sz w:val="24"/>
            <w:szCs w:val="24"/>
          </w:rPr>
          <w:delText xml:space="preserve">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applicant wishes to complete all 14 quizzes with the required 80% passing grade, the quizzes could count as part of the Training Section for consideration of 5 points towards the 10 point max for this section. If applicant is requesting points, </w:delText>
        </w:r>
        <w:r w:rsidRPr="003A335F" w:rsidDel="00897282">
          <w:rPr>
            <w:sz w:val="24"/>
            <w:szCs w:val="24"/>
            <w:u w:val="single"/>
          </w:rPr>
          <w:delText>all</w:delText>
        </w:r>
        <w:r w:rsidRPr="003A335F" w:rsidDel="00897282">
          <w:rPr>
            <w:sz w:val="24"/>
            <w:szCs w:val="24"/>
          </w:rPr>
          <w:delText xml:space="preserve"> 14 certificates issued by HUD, </w:delText>
        </w:r>
        <w:r w:rsidRPr="003A335F" w:rsidDel="00897282">
          <w:rPr>
            <w:sz w:val="24"/>
            <w:szCs w:val="24"/>
            <w:u w:val="single"/>
          </w:rPr>
          <w:delText>or</w:delText>
        </w:r>
        <w:r w:rsidRPr="003A335F" w:rsidDel="00897282">
          <w:rPr>
            <w:sz w:val="24"/>
            <w:szCs w:val="24"/>
          </w:rPr>
          <w:delText xml:space="preserve"> the HUD transcript showing passing quiz grades on </w:delText>
        </w:r>
        <w:r w:rsidRPr="003A335F" w:rsidDel="00897282">
          <w:rPr>
            <w:sz w:val="24"/>
            <w:szCs w:val="24"/>
            <w:u w:val="single"/>
          </w:rPr>
          <w:delText>all</w:delText>
        </w:r>
        <w:r w:rsidRPr="003A335F" w:rsidDel="00897282">
          <w:rPr>
            <w:sz w:val="24"/>
            <w:szCs w:val="24"/>
          </w:rPr>
          <w:delText xml:space="preserve"> quizzes </w:delText>
        </w:r>
        <w:r w:rsidRPr="003A335F" w:rsidDel="00897282">
          <w:rPr>
            <w:sz w:val="24"/>
            <w:szCs w:val="24"/>
            <w:u w:val="single"/>
          </w:rPr>
          <w:delText>must</w:delText>
        </w:r>
        <w:r w:rsidRPr="003A335F" w:rsidDel="00897282">
          <w:rPr>
            <w:sz w:val="24"/>
            <w:szCs w:val="24"/>
          </w:rPr>
          <w:delText xml:space="preserve"> be submitted with the application for documentation, no proration of points will be considered. The completed modules will be good for </w:delText>
        </w:r>
      </w:del>
      <w:del w:id="655" w:author="Alicia Thomas" w:date="2022-08-03T15:06:00Z">
        <w:r w:rsidRPr="003A335F" w:rsidDel="00A42A96">
          <w:rPr>
            <w:sz w:val="24"/>
            <w:szCs w:val="24"/>
          </w:rPr>
          <w:delText>3</w:delText>
        </w:r>
      </w:del>
      <w:del w:id="656" w:author="Alicia Thomas" w:date="2022-08-08T10:51:00Z">
        <w:r w:rsidRPr="003A335F" w:rsidDel="00897282">
          <w:rPr>
            <w:sz w:val="24"/>
            <w:szCs w:val="24"/>
          </w:rPr>
          <w:delText xml:space="preserve"> years.</w:delText>
        </w:r>
      </w:del>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 xml:space="preserve">s </w:t>
      </w:r>
      <w:r w:rsidRPr="00CD34DB">
        <w:rPr>
          <w:sz w:val="24"/>
          <w:szCs w:val="24"/>
          <w:u w:val="single"/>
        </w:rPr>
        <w:lastRenderedPageBreak/>
        <w:t>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F2EE902" w14:textId="73636B35" w:rsidR="00897282" w:rsidRPr="00EB2517" w:rsidRDefault="00341FCF" w:rsidP="00897282">
      <w:pPr>
        <w:numPr>
          <w:ilvl w:val="0"/>
          <w:numId w:val="28"/>
        </w:numPr>
        <w:jc w:val="both"/>
        <w:rPr>
          <w:ins w:id="657" w:author="Alicia Thomas" w:date="2022-08-24T08:29:00Z"/>
          <w:sz w:val="24"/>
          <w:szCs w:val="24"/>
          <w:rPrChange w:id="658" w:author="Alicia Thomas" w:date="2022-08-24T08:29:00Z">
            <w:rPr>
              <w:ins w:id="659" w:author="Alicia Thomas" w:date="2022-08-24T08:29:00Z"/>
              <w:snapToGrid w:val="0"/>
              <w:sz w:val="24"/>
              <w:szCs w:val="24"/>
            </w:rPr>
          </w:rPrChange>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5E520F7F" w14:textId="77777777" w:rsidR="00EB2517" w:rsidRPr="00CD34DB" w:rsidRDefault="00EB2517" w:rsidP="00EB2517">
      <w:pPr>
        <w:numPr>
          <w:ilvl w:val="0"/>
          <w:numId w:val="28"/>
        </w:numPr>
        <w:jc w:val="both"/>
        <w:rPr>
          <w:ins w:id="660" w:author="Alicia Thomas" w:date="2022-08-24T08:29:00Z"/>
          <w:sz w:val="24"/>
          <w:szCs w:val="24"/>
        </w:rPr>
      </w:pPr>
      <w:ins w:id="661" w:author="Alicia Thomas" w:date="2022-08-24T08:29:00Z">
        <w:r w:rsidRPr="00CD34DB">
          <w:rPr>
            <w:sz w:val="24"/>
            <w:szCs w:val="24"/>
          </w:rPr>
          <w:t xml:space="preserve">An Applicant partnering with another entity must clearly demonstrate that the Applicant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xml:space="preserve">, the CHDO must have 100% ownership of the General Partner of a Limited Partnership, or 100% ownership of the Managing Member of a Limited Liability Company.  </w:t>
        </w:r>
        <w:r w:rsidRPr="00CD34DB">
          <w:rPr>
            <w:sz w:val="24"/>
            <w:szCs w:val="24"/>
            <w:u w:val="single"/>
          </w:rPr>
          <w:t>In either of these cases, Applicants must submit an organization chart</w:t>
        </w:r>
        <w:r w:rsidRPr="00CD34DB">
          <w:rPr>
            <w:b/>
            <w:sz w:val="24"/>
            <w:szCs w:val="24"/>
          </w:rPr>
          <w:t xml:space="preserve">.  </w:t>
        </w:r>
        <w:r w:rsidRPr="00CD34DB">
          <w:rPr>
            <w:sz w:val="24"/>
            <w:szCs w:val="24"/>
          </w:rPr>
          <w:t xml:space="preserve">  </w:t>
        </w:r>
      </w:ins>
    </w:p>
    <w:p w14:paraId="0D29591A" w14:textId="77777777" w:rsidR="00EB2517" w:rsidRPr="00CD34DB" w:rsidRDefault="00EB2517" w:rsidP="00EB2517">
      <w:pPr>
        <w:numPr>
          <w:ilvl w:val="0"/>
          <w:numId w:val="28"/>
        </w:numPr>
        <w:jc w:val="both"/>
        <w:rPr>
          <w:ins w:id="662" w:author="Alicia Thomas" w:date="2022-08-24T08:29:00Z"/>
          <w:sz w:val="24"/>
          <w:szCs w:val="24"/>
        </w:rPr>
      </w:pPr>
      <w:ins w:id="663" w:author="Alicia Thomas" w:date="2022-08-24T08:29:00Z">
        <w:r w:rsidRPr="00CD34DB">
          <w:rPr>
            <w:sz w:val="24"/>
            <w:szCs w:val="24"/>
          </w:rPr>
          <w:t>A copy of organizational documents filed with a Secretary of State for the partnership, LLC or other legal entity.  If not organized in Oklahoma, provide documentation of authorization to do business in Oklahoma.</w:t>
        </w:r>
      </w:ins>
    </w:p>
    <w:p w14:paraId="064BE562" w14:textId="77777777" w:rsidR="00EB2517" w:rsidRPr="00CD34DB" w:rsidRDefault="00EB2517" w:rsidP="00EB2517">
      <w:pPr>
        <w:numPr>
          <w:ilvl w:val="0"/>
          <w:numId w:val="28"/>
        </w:numPr>
        <w:jc w:val="both"/>
        <w:rPr>
          <w:ins w:id="664" w:author="Alicia Thomas" w:date="2022-08-24T08:29:00Z"/>
          <w:sz w:val="24"/>
          <w:szCs w:val="24"/>
        </w:rPr>
      </w:pPr>
      <w:ins w:id="665" w:author="Alicia Thomas" w:date="2022-08-24T08:29:00Z">
        <w:r w:rsidRPr="00CD34DB">
          <w:rPr>
            <w:sz w:val="24"/>
            <w:szCs w:val="24"/>
          </w:rPr>
          <w:t>Copy of draft agreements for all commitments. Terms must be specifically delineated.</w:t>
        </w:r>
      </w:ins>
    </w:p>
    <w:p w14:paraId="4814BAE0" w14:textId="77777777" w:rsidR="00EB2517" w:rsidRPr="00897282" w:rsidRDefault="00EB2517" w:rsidP="00897282">
      <w:pPr>
        <w:numPr>
          <w:ilvl w:val="0"/>
          <w:numId w:val="28"/>
        </w:numPr>
        <w:jc w:val="both"/>
        <w:rPr>
          <w:sz w:val="24"/>
          <w:szCs w:val="24"/>
        </w:rPr>
      </w:pPr>
    </w:p>
    <w:p w14:paraId="0208EF90" w14:textId="671D3697" w:rsidR="00DC6A5E" w:rsidRPr="00CD34DB" w:rsidRDefault="00341FCF" w:rsidP="00D437FA">
      <w:pPr>
        <w:ind w:left="720"/>
        <w:jc w:val="both"/>
        <w:rPr>
          <w:sz w:val="24"/>
          <w:szCs w:val="24"/>
        </w:rPr>
      </w:pPr>
      <w:r w:rsidRPr="00CD34DB">
        <w:rPr>
          <w:sz w:val="24"/>
          <w:szCs w:val="24"/>
        </w:rPr>
        <w:t xml:space="preserve">  </w:t>
      </w:r>
    </w:p>
    <w:p w14:paraId="5C93F289" w14:textId="7413F199" w:rsidR="00897282" w:rsidRDefault="00897282" w:rsidP="00897282">
      <w:pPr>
        <w:pStyle w:val="Heading3"/>
        <w:spacing w:before="0" w:after="0"/>
        <w:jc w:val="both"/>
        <w:rPr>
          <w:ins w:id="666" w:author="Alicia Thomas" w:date="2022-08-08T10:53:00Z"/>
          <w:rFonts w:ascii="Times New Roman" w:hAnsi="Times New Roman"/>
          <w:b/>
          <w:bCs/>
          <w:szCs w:val="24"/>
        </w:rPr>
      </w:pPr>
      <w:bookmarkStart w:id="667" w:name="_Toc854690"/>
      <w:bookmarkStart w:id="668" w:name="_Toc855930"/>
      <w:bookmarkStart w:id="669" w:name="_Toc856585"/>
      <w:bookmarkStart w:id="670" w:name="_Toc856877"/>
      <w:bookmarkStart w:id="671" w:name="_Toc94256541"/>
      <w:ins w:id="672" w:author="Alicia Thomas" w:date="2022-08-08T10:52:00Z">
        <w:r w:rsidRPr="00CD34DB">
          <w:rPr>
            <w:rFonts w:ascii="Times New Roman" w:hAnsi="Times New Roman"/>
            <w:b/>
            <w:bCs/>
            <w:szCs w:val="24"/>
          </w:rPr>
          <w:t>1</w:t>
        </w:r>
      </w:ins>
      <w:ins w:id="673" w:author="Alicia Thomas" w:date="2022-08-08T10:58:00Z">
        <w:r w:rsidR="00AB24F4">
          <w:rPr>
            <w:rFonts w:ascii="Times New Roman" w:hAnsi="Times New Roman"/>
            <w:b/>
            <w:bCs/>
            <w:szCs w:val="24"/>
          </w:rPr>
          <w:t>3</w:t>
        </w:r>
      </w:ins>
      <w:ins w:id="674" w:author="Alicia Thomas" w:date="2022-08-08T10:52:00Z">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HUD WISER Environmental Trai</w:t>
        </w:r>
      </w:ins>
      <w:ins w:id="675" w:author="Alicia Thomas" w:date="2022-08-08T10:53:00Z">
        <w:r>
          <w:rPr>
            <w:rFonts w:ascii="Times New Roman" w:hAnsi="Times New Roman"/>
            <w:b/>
            <w:bCs/>
            <w:szCs w:val="24"/>
          </w:rPr>
          <w:t>ning</w:t>
        </w:r>
      </w:ins>
    </w:p>
    <w:p w14:paraId="6560301B" w14:textId="77777777" w:rsidR="00897282" w:rsidRDefault="00897282" w:rsidP="00897282">
      <w:pPr>
        <w:pStyle w:val="Heading3"/>
        <w:spacing w:before="0" w:after="0"/>
        <w:jc w:val="both"/>
        <w:rPr>
          <w:ins w:id="676" w:author="Alicia Thomas" w:date="2022-08-08T10:53:00Z"/>
          <w:rFonts w:ascii="Times New Roman" w:hAnsi="Times New Roman"/>
          <w:b/>
          <w:bCs/>
          <w:szCs w:val="24"/>
        </w:rPr>
      </w:pPr>
    </w:p>
    <w:p w14:paraId="6DE00E45" w14:textId="607343CB" w:rsidR="00897282" w:rsidRDefault="00897282" w:rsidP="00897282">
      <w:pPr>
        <w:pStyle w:val="Heading3"/>
        <w:spacing w:before="0" w:after="0"/>
        <w:jc w:val="both"/>
        <w:rPr>
          <w:ins w:id="677" w:author="Alicia Thomas" w:date="2022-08-08T10:53:00Z"/>
          <w:rFonts w:ascii="Times New Roman" w:hAnsi="Times New Roman"/>
          <w:b/>
          <w:bCs/>
          <w:szCs w:val="24"/>
        </w:rPr>
      </w:pPr>
      <w:ins w:id="678" w:author="Alicia Thomas" w:date="2022-08-08T10:53:00Z">
        <w:r w:rsidRPr="00897282">
          <w:rPr>
            <w:rFonts w:ascii="Times New Roman" w:hAnsi="Times New Roman"/>
            <w:b/>
            <w:bCs/>
            <w:i/>
            <w:iCs/>
            <w:szCs w:val="24"/>
            <w:u w:val="single"/>
            <w:rPrChange w:id="679" w:author="Alicia Thomas" w:date="2022-08-08T10:53:00Z">
              <w:rPr>
                <w:rFonts w:ascii="Times New Roman" w:hAnsi="Times New Roman"/>
                <w:b/>
                <w:bCs/>
                <w:i/>
                <w:iCs/>
                <w:szCs w:val="24"/>
              </w:rPr>
            </w:rPrChange>
          </w:rPr>
          <w:t>Documentation Requirements</w:t>
        </w:r>
        <w:r>
          <w:rPr>
            <w:rFonts w:ascii="Times New Roman" w:hAnsi="Times New Roman"/>
            <w:b/>
            <w:bCs/>
            <w:i/>
            <w:iCs/>
            <w:szCs w:val="24"/>
          </w:rPr>
          <w:t>:</w:t>
        </w:r>
      </w:ins>
      <w:ins w:id="680" w:author="Alicia Thomas" w:date="2022-08-08T10:52:00Z">
        <w:del w:id="681" w:author="Corey Bornemann" w:date="2022-08-10T08:14:00Z">
          <w:r w:rsidRPr="00CD34DB" w:rsidDel="00E4313A">
            <w:rPr>
              <w:rFonts w:ascii="Times New Roman" w:hAnsi="Times New Roman"/>
              <w:b/>
              <w:bCs/>
              <w:szCs w:val="24"/>
            </w:rPr>
            <w:delText xml:space="preserve"> </w:delText>
          </w:r>
        </w:del>
      </w:ins>
    </w:p>
    <w:p w14:paraId="1EA18972" w14:textId="36229E00" w:rsidR="00897282" w:rsidRDefault="00897282" w:rsidP="00897282">
      <w:pPr>
        <w:rPr>
          <w:ins w:id="682" w:author="Alicia Thomas" w:date="2022-08-08T10:53:00Z"/>
        </w:rPr>
      </w:pPr>
    </w:p>
    <w:p w14:paraId="691439B1" w14:textId="10399E8C" w:rsidR="00897282" w:rsidRDefault="00897282">
      <w:pPr>
        <w:rPr>
          <w:ins w:id="683" w:author="Alicia Thomas" w:date="2022-08-09T06:51:00Z"/>
          <w:sz w:val="24"/>
          <w:szCs w:val="24"/>
        </w:rPr>
      </w:pPr>
      <w:ins w:id="684" w:author="Alicia Thomas" w:date="2022-08-08T10:54:00Z">
        <w:r>
          <w:rPr>
            <w:sz w:val="24"/>
            <w:szCs w:val="24"/>
          </w:rPr>
          <w:t xml:space="preserve">HOME applicants must complete the HUD WISER Training Modules on the HUD Exchange website that </w:t>
        </w:r>
      </w:ins>
      <w:ins w:id="685" w:author="Alicia Thomas" w:date="2022-08-08T10:55:00Z">
        <w:r>
          <w:rPr>
            <w:sz w:val="24"/>
            <w:szCs w:val="24"/>
          </w:rPr>
          <w:t xml:space="preserve">cover the Environmental material.  You must </w:t>
        </w:r>
      </w:ins>
      <w:ins w:id="686" w:author="Alicia Thomas" w:date="2022-08-08T10:56:00Z">
        <w:r w:rsidR="00AB24F4">
          <w:rPr>
            <w:sz w:val="24"/>
            <w:szCs w:val="24"/>
          </w:rPr>
          <w:t>complete all 14 qu</w:t>
        </w:r>
      </w:ins>
      <w:ins w:id="687" w:author="Alicia Thomas" w:date="2022-08-08T10:57:00Z">
        <w:r w:rsidR="00AB24F4">
          <w:rPr>
            <w:sz w:val="24"/>
            <w:szCs w:val="24"/>
          </w:rPr>
          <w:t>izzes with required 80% passing grade, show certificates of the passe</w:t>
        </w:r>
      </w:ins>
      <w:ins w:id="688" w:author="Alicia Thomas" w:date="2022-08-08T10:58:00Z">
        <w:r w:rsidR="00AB24F4">
          <w:rPr>
            <w:sz w:val="24"/>
            <w:szCs w:val="24"/>
          </w:rPr>
          <w:t>d</w:t>
        </w:r>
      </w:ins>
      <w:ins w:id="689" w:author="Alicia Thomas" w:date="2022-08-08T10:57:00Z">
        <w:r w:rsidR="00AB24F4">
          <w:rPr>
            <w:sz w:val="24"/>
            <w:szCs w:val="24"/>
          </w:rPr>
          <w:t xml:space="preserve"> quizzes, and the HUD transcr</w:t>
        </w:r>
      </w:ins>
      <w:ins w:id="690" w:author="Alicia Thomas" w:date="2022-08-08T10:58:00Z">
        <w:r w:rsidR="00AB24F4">
          <w:rPr>
            <w:sz w:val="24"/>
            <w:szCs w:val="24"/>
          </w:rPr>
          <w:t>ipt showing passing grades on all quizzes.</w:t>
        </w:r>
      </w:ins>
      <w:ins w:id="691" w:author="Alicia Thomas" w:date="2022-08-08T11:01:00Z">
        <w:r w:rsidR="00AB24F4">
          <w:rPr>
            <w:sz w:val="24"/>
            <w:szCs w:val="24"/>
          </w:rPr>
          <w:t xml:space="preserve">  </w:t>
        </w:r>
      </w:ins>
    </w:p>
    <w:p w14:paraId="00CCCA21" w14:textId="3A633B4F" w:rsidR="00C3762C" w:rsidRDefault="00C3762C">
      <w:pPr>
        <w:rPr>
          <w:ins w:id="692" w:author="Alicia Thomas" w:date="2022-08-09T06:51:00Z"/>
          <w:szCs w:val="24"/>
        </w:rPr>
      </w:pPr>
    </w:p>
    <w:p w14:paraId="3E7DAE1D" w14:textId="65806AF1" w:rsidR="00C3762C" w:rsidRDefault="00C3762C" w:rsidP="00C3762C">
      <w:pPr>
        <w:pStyle w:val="Heading3"/>
        <w:spacing w:before="0" w:after="0"/>
        <w:jc w:val="both"/>
        <w:rPr>
          <w:ins w:id="693" w:author="Alicia Thomas" w:date="2022-08-09T06:51:00Z"/>
          <w:rFonts w:ascii="Times New Roman" w:hAnsi="Times New Roman"/>
          <w:b/>
          <w:bCs/>
          <w:szCs w:val="24"/>
        </w:rPr>
      </w:pPr>
      <w:ins w:id="694" w:author="Alicia Thomas" w:date="2022-08-09T06:51:00Z">
        <w:r w:rsidRPr="00CD34DB">
          <w:rPr>
            <w:rFonts w:ascii="Times New Roman" w:hAnsi="Times New Roman"/>
            <w:b/>
            <w:bCs/>
            <w:szCs w:val="24"/>
          </w:rPr>
          <w:t>1</w:t>
        </w:r>
        <w:r>
          <w:rPr>
            <w:rFonts w:ascii="Times New Roman" w:hAnsi="Times New Roman"/>
            <w:b/>
            <w:bCs/>
            <w:szCs w:val="24"/>
          </w:rPr>
          <w:t>4</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HOME/ Fair Housing Training</w:t>
        </w:r>
      </w:ins>
    </w:p>
    <w:p w14:paraId="0BE72B88" w14:textId="77777777" w:rsidR="00C3762C" w:rsidRPr="00897282" w:rsidRDefault="00C3762C">
      <w:pPr>
        <w:rPr>
          <w:ins w:id="695" w:author="Alicia Thomas" w:date="2022-08-08T10:52:00Z"/>
          <w:szCs w:val="24"/>
          <w:rPrChange w:id="696" w:author="Alicia Thomas" w:date="2022-08-08T10:54:00Z">
            <w:rPr>
              <w:ins w:id="697" w:author="Alicia Thomas" w:date="2022-08-08T10:52:00Z"/>
              <w:rFonts w:ascii="Times New Roman" w:hAnsi="Times New Roman"/>
              <w:b/>
              <w:bCs/>
              <w:szCs w:val="24"/>
              <w:u w:val="single"/>
            </w:rPr>
          </w:rPrChange>
        </w:rPr>
        <w:pPrChange w:id="698" w:author="Alicia Thomas" w:date="2022-08-08T10:53:00Z">
          <w:pPr>
            <w:pStyle w:val="Heading3"/>
            <w:spacing w:before="0" w:after="0"/>
            <w:jc w:val="both"/>
          </w:pPr>
        </w:pPrChange>
      </w:pPr>
    </w:p>
    <w:p w14:paraId="1E3FFC32" w14:textId="33FFE97A" w:rsidR="00C3762C" w:rsidRDefault="00C3762C" w:rsidP="00C3762C">
      <w:pPr>
        <w:jc w:val="both"/>
        <w:rPr>
          <w:ins w:id="699" w:author="Alicia Thomas" w:date="2022-08-09T06:52:00Z"/>
          <w:sz w:val="24"/>
          <w:szCs w:val="24"/>
        </w:rPr>
      </w:pPr>
      <w:ins w:id="700" w:author="Alicia Thomas" w:date="2022-08-09T06:53:00Z">
        <w:r>
          <w:rPr>
            <w:sz w:val="24"/>
            <w:szCs w:val="24"/>
          </w:rPr>
          <w:t xml:space="preserve">Applicants must complete HOME/Fair Housing training.  </w:t>
        </w:r>
      </w:ins>
      <w:ins w:id="701" w:author="Alicia Thomas" w:date="2022-08-09T06:52:00Z">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ins>
    </w:p>
    <w:p w14:paraId="07CE83A5" w14:textId="1A8C94BB" w:rsidR="00897282" w:rsidRDefault="00897282" w:rsidP="00D437FA">
      <w:pPr>
        <w:pStyle w:val="Heading3"/>
        <w:spacing w:before="0" w:after="0"/>
        <w:jc w:val="both"/>
        <w:rPr>
          <w:ins w:id="702" w:author="Alicia Thomas" w:date="2022-08-09T06:53:00Z"/>
          <w:rFonts w:ascii="Times New Roman" w:hAnsi="Times New Roman"/>
          <w:b/>
          <w:bCs/>
          <w:szCs w:val="24"/>
        </w:rPr>
      </w:pPr>
    </w:p>
    <w:p w14:paraId="11330022" w14:textId="77777777" w:rsidR="00C3762C" w:rsidRPr="00CD34DB" w:rsidRDefault="00C3762C" w:rsidP="00C3762C">
      <w:pPr>
        <w:pStyle w:val="BodyText"/>
        <w:spacing w:after="0"/>
        <w:jc w:val="both"/>
        <w:rPr>
          <w:ins w:id="703" w:author="Alicia Thomas" w:date="2022-08-09T06:53:00Z"/>
          <w:sz w:val="24"/>
          <w:szCs w:val="24"/>
        </w:rPr>
      </w:pPr>
      <w:ins w:id="704" w:author="Alicia Thomas" w:date="2022-08-09T06:53:00Z">
        <w:r w:rsidRPr="00CD34DB">
          <w:rPr>
            <w:b/>
            <w:i/>
            <w:sz w:val="24"/>
            <w:szCs w:val="24"/>
            <w:u w:val="single"/>
          </w:rPr>
          <w:t>Documentation Requirements:</w:t>
        </w:r>
      </w:ins>
    </w:p>
    <w:p w14:paraId="6C98C12F" w14:textId="77777777" w:rsidR="00C3762C" w:rsidRPr="00CD34DB" w:rsidRDefault="00C3762C" w:rsidP="00C3762C">
      <w:pPr>
        <w:pStyle w:val="BodyText3"/>
        <w:jc w:val="both"/>
        <w:rPr>
          <w:ins w:id="705" w:author="Alicia Thomas" w:date="2022-08-09T06:53:00Z"/>
          <w:b/>
          <w:szCs w:val="24"/>
          <w:u w:val="single"/>
        </w:rPr>
      </w:pPr>
      <w:ins w:id="706" w:author="Alicia Thomas" w:date="2022-08-09T06:53:00Z">
        <w:r w:rsidRPr="00CD34DB">
          <w:rPr>
            <w:szCs w:val="24"/>
          </w:rPr>
          <w:lastRenderedPageBreak/>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ins>
    </w:p>
    <w:p w14:paraId="1E327804" w14:textId="77777777" w:rsidR="00C3762C" w:rsidRPr="00C3762C" w:rsidRDefault="00C3762C">
      <w:pPr>
        <w:rPr>
          <w:ins w:id="707" w:author="Alicia Thomas" w:date="2022-08-08T10:52:00Z"/>
          <w:rPrChange w:id="708" w:author="Alicia Thomas" w:date="2022-08-09T06:53:00Z">
            <w:rPr>
              <w:ins w:id="709" w:author="Alicia Thomas" w:date="2022-08-08T10:52:00Z"/>
              <w:rFonts w:ascii="Times New Roman" w:hAnsi="Times New Roman"/>
              <w:b/>
              <w:bCs/>
              <w:szCs w:val="24"/>
            </w:rPr>
          </w:rPrChange>
        </w:rPr>
        <w:pPrChange w:id="710" w:author="Alicia Thomas" w:date="2022-08-09T06:53:00Z">
          <w:pPr>
            <w:pStyle w:val="Heading3"/>
            <w:spacing w:before="0" w:after="0"/>
            <w:jc w:val="both"/>
          </w:pPr>
        </w:pPrChange>
      </w:pPr>
    </w:p>
    <w:p w14:paraId="2BDB22E2" w14:textId="03BBFA8D" w:rsidR="009A001C" w:rsidRPr="00CD34DB" w:rsidRDefault="009A001C" w:rsidP="00D437FA">
      <w:pPr>
        <w:pStyle w:val="Heading3"/>
        <w:spacing w:before="0" w:after="0"/>
        <w:jc w:val="both"/>
        <w:rPr>
          <w:rFonts w:ascii="Times New Roman" w:hAnsi="Times New Roman"/>
          <w:b/>
          <w:bCs/>
          <w:szCs w:val="24"/>
        </w:rPr>
      </w:pPr>
      <w:r w:rsidRPr="00CD34DB">
        <w:rPr>
          <w:rFonts w:ascii="Times New Roman" w:hAnsi="Times New Roman"/>
          <w:b/>
          <w:bCs/>
          <w:szCs w:val="24"/>
        </w:rPr>
        <w:t>1</w:t>
      </w:r>
      <w:del w:id="711" w:author="Alicia Thomas" w:date="2022-08-08T10:59:00Z">
        <w:r w:rsidR="00FC08DD" w:rsidRPr="00CD34DB" w:rsidDel="00AB24F4">
          <w:rPr>
            <w:rFonts w:ascii="Times New Roman" w:hAnsi="Times New Roman"/>
            <w:b/>
            <w:bCs/>
            <w:szCs w:val="24"/>
          </w:rPr>
          <w:delText>3</w:delText>
        </w:r>
      </w:del>
      <w:ins w:id="712" w:author="Alicia Thomas" w:date="2022-08-09T06:51:00Z">
        <w:r w:rsidR="00C3762C">
          <w:rPr>
            <w:rFonts w:ascii="Times New Roman" w:hAnsi="Times New Roman"/>
            <w:b/>
            <w:bCs/>
            <w:szCs w:val="24"/>
          </w:rPr>
          <w:t>5</w:t>
        </w:r>
      </w:ins>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667"/>
      <w:bookmarkEnd w:id="668"/>
      <w:bookmarkEnd w:id="669"/>
      <w:bookmarkEnd w:id="670"/>
      <w:bookmarkEnd w:id="671"/>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lastRenderedPageBreak/>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68092FC3" w14:textId="77777777" w:rsidR="00CA7201" w:rsidRPr="00CD34DB" w:rsidRDefault="00CA7201" w:rsidP="005F27FE">
      <w:pPr>
        <w:ind w:left="720"/>
        <w:jc w:val="both"/>
        <w:rPr>
          <w:bCs/>
          <w:sz w:val="24"/>
          <w:szCs w:val="24"/>
        </w:rPr>
      </w:pPr>
    </w:p>
    <w:p w14:paraId="437A302B" w14:textId="2BFCFD1D" w:rsidR="00FB6309" w:rsidRPr="00CD34DB" w:rsidRDefault="00FB6309" w:rsidP="00FB6309">
      <w:pPr>
        <w:pStyle w:val="Heading2"/>
        <w:jc w:val="both"/>
        <w:rPr>
          <w:rFonts w:ascii="Times New Roman" w:hAnsi="Times New Roman"/>
          <w:i w:val="0"/>
          <w:szCs w:val="24"/>
        </w:rPr>
      </w:pPr>
      <w:bookmarkStart w:id="713" w:name="_Toc94256542"/>
      <w:bookmarkStart w:id="714" w:name="_Toc854691"/>
      <w:bookmarkStart w:id="715" w:name="_Toc855931"/>
      <w:bookmarkStart w:id="716" w:name="_Toc856586"/>
      <w:bookmarkStart w:id="717" w:name="_Toc856878"/>
      <w:r>
        <w:rPr>
          <w:rFonts w:ascii="Times New Roman" w:hAnsi="Times New Roman"/>
          <w:i w:val="0"/>
          <w:szCs w:val="24"/>
        </w:rPr>
        <w:t>1</w:t>
      </w:r>
      <w:del w:id="718" w:author="Alicia Thomas" w:date="2022-08-08T10:59:00Z">
        <w:r w:rsidDel="00AB24F4">
          <w:rPr>
            <w:rFonts w:ascii="Times New Roman" w:hAnsi="Times New Roman"/>
            <w:i w:val="0"/>
            <w:szCs w:val="24"/>
          </w:rPr>
          <w:delText>4</w:delText>
        </w:r>
      </w:del>
      <w:ins w:id="719" w:author="Alicia Thomas" w:date="2022-08-09T06:55:00Z">
        <w:r w:rsidR="00C3762C">
          <w:rPr>
            <w:rFonts w:ascii="Times New Roman" w:hAnsi="Times New Roman"/>
            <w:i w:val="0"/>
            <w:szCs w:val="24"/>
          </w:rPr>
          <w:t>6</w:t>
        </w:r>
      </w:ins>
      <w:r>
        <w:rPr>
          <w:rFonts w:ascii="Times New Roman" w:hAnsi="Times New Roman"/>
          <w:i w:val="0"/>
          <w:szCs w:val="24"/>
        </w:rPr>
        <w:t xml:space="preserve">.  </w:t>
      </w:r>
      <w:r>
        <w:rPr>
          <w:rFonts w:ascii="Times New Roman" w:hAnsi="Times New Roman"/>
          <w:i w:val="0"/>
          <w:szCs w:val="24"/>
        </w:rPr>
        <w:tab/>
      </w:r>
      <w:r w:rsidRPr="00CD34DB">
        <w:rPr>
          <w:rFonts w:ascii="Times New Roman" w:hAnsi="Times New Roman"/>
          <w:i w:val="0"/>
          <w:szCs w:val="24"/>
        </w:rPr>
        <w:t>Readiness to Proceed</w:t>
      </w:r>
      <w:bookmarkEnd w:id="713"/>
      <w:r w:rsidRPr="00CD34DB">
        <w:rPr>
          <w:rFonts w:ascii="Times New Roman" w:hAnsi="Times New Roman"/>
          <w:i w:val="0"/>
          <w:szCs w:val="24"/>
        </w:rPr>
        <w:t xml:space="preserve"> </w:t>
      </w:r>
    </w:p>
    <w:p w14:paraId="4196C3C7" w14:textId="433F5288"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7777777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specifications, unless the activity is Acquisition/Rehabilitation and the property has not been identified.  </w:t>
      </w:r>
    </w:p>
    <w:p w14:paraId="562887FD"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Document that the zoning required for the Project is in place.  This documentation is not required for Acquisition/Rehabilitation activities and the property has not been identified.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7E96EEB0" w:rsidR="00F23914" w:rsidRPr="00CD34DB" w:rsidRDefault="009A001C" w:rsidP="00D437FA">
      <w:pPr>
        <w:pStyle w:val="Heading1"/>
        <w:spacing w:before="0" w:after="0"/>
      </w:pPr>
      <w:bookmarkStart w:id="720" w:name="_Toc94256543"/>
      <w:r w:rsidRPr="00CD34DB">
        <w:rPr>
          <w:bCs/>
          <w:kern w:val="0"/>
        </w:rPr>
        <w:t>Threshold Requirements Specific to CHDOs</w:t>
      </w:r>
      <w:r w:rsidRPr="00CD34DB">
        <w:rPr>
          <w:b w:val="0"/>
          <w:bCs/>
        </w:rPr>
        <w:t>:</w:t>
      </w:r>
      <w:bookmarkEnd w:id="714"/>
      <w:bookmarkEnd w:id="715"/>
      <w:bookmarkEnd w:id="716"/>
      <w:bookmarkEnd w:id="717"/>
      <w:bookmarkEnd w:id="720"/>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450A171F"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721" w:name="_Toc854692"/>
      <w:bookmarkStart w:id="722" w:name="_Toc855932"/>
      <w:bookmarkStart w:id="723" w:name="_Toc856587"/>
      <w:bookmarkStart w:id="724" w:name="_Toc856879"/>
      <w:bookmarkStart w:id="725" w:name="_Toc94256544"/>
      <w:del w:id="726" w:author="Alicia Thomas" w:date="2022-08-08T10:59:00Z">
        <w:r w:rsidRPr="00CD34DB" w:rsidDel="00AB24F4">
          <w:rPr>
            <w:rFonts w:ascii="Times New Roman" w:hAnsi="Times New Roman"/>
            <w:bCs/>
            <w:i w:val="0"/>
            <w:szCs w:val="24"/>
          </w:rPr>
          <w:delText>1</w:delText>
        </w:r>
        <w:r w:rsidR="00FB6309" w:rsidDel="00AB24F4">
          <w:rPr>
            <w:rFonts w:ascii="Times New Roman" w:hAnsi="Times New Roman"/>
            <w:bCs/>
            <w:i w:val="0"/>
            <w:szCs w:val="24"/>
          </w:rPr>
          <w:delText>5</w:delText>
        </w:r>
      </w:del>
      <w:ins w:id="727" w:author="Alicia Thomas" w:date="2022-08-09T06:55:00Z">
        <w:r w:rsidR="00C3762C">
          <w:rPr>
            <w:rFonts w:ascii="Times New Roman" w:hAnsi="Times New Roman"/>
            <w:bCs/>
            <w:i w:val="0"/>
            <w:szCs w:val="24"/>
          </w:rPr>
          <w:t>7</w:t>
        </w:r>
      </w:ins>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721"/>
      <w:bookmarkEnd w:id="722"/>
      <w:bookmarkEnd w:id="723"/>
      <w:bookmarkEnd w:id="724"/>
      <w:r w:rsidR="00F94D0A">
        <w:rPr>
          <w:rFonts w:ascii="Times New Roman" w:hAnsi="Times New Roman"/>
          <w:bCs/>
          <w:i w:val="0"/>
          <w:szCs w:val="24"/>
        </w:rPr>
        <w:t>Certification</w:t>
      </w:r>
      <w:bookmarkEnd w:id="725"/>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25E8F68F" w:rsidR="00A23322" w:rsidRPr="003A335F" w:rsidRDefault="003C1381" w:rsidP="00D437FA">
      <w:pPr>
        <w:jc w:val="both"/>
        <w:rPr>
          <w:b/>
          <w:bCs/>
          <w:sz w:val="24"/>
          <w:szCs w:val="24"/>
        </w:rPr>
      </w:pPr>
      <w:r w:rsidRPr="003A335F">
        <w:rPr>
          <w:b/>
          <w:bCs/>
          <w:sz w:val="24"/>
          <w:szCs w:val="24"/>
          <w:u w:val="single"/>
        </w:rPr>
        <w:t xml:space="preserve">Attachment </w:t>
      </w:r>
      <w:del w:id="728" w:author="Alicia Thomas" w:date="2022-08-26T10:02:00Z">
        <w:r w:rsidR="004D1A85" w:rsidDel="00D72DBF">
          <w:rPr>
            <w:b/>
            <w:bCs/>
            <w:sz w:val="24"/>
            <w:szCs w:val="24"/>
            <w:u w:val="single"/>
          </w:rPr>
          <w:delText>E</w:delText>
        </w:r>
      </w:del>
      <w:ins w:id="729" w:author="Alicia Thomas" w:date="2022-08-26T10:02:00Z">
        <w:r w:rsidR="00D72DBF">
          <w:rPr>
            <w:b/>
            <w:bCs/>
            <w:sz w:val="24"/>
            <w:szCs w:val="24"/>
            <w:u w:val="single"/>
          </w:rPr>
          <w:t>F</w:t>
        </w:r>
      </w:ins>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2F7D3E">
        <w:rPr>
          <w:bCs/>
          <w:sz w:val="24"/>
          <w:szCs w:val="24"/>
        </w:rPr>
        <w:t>E</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2F7D3E">
        <w:rPr>
          <w:rFonts w:eastAsia="Arial"/>
          <w:sz w:val="24"/>
          <w:szCs w:val="24"/>
        </w:rPr>
        <w:t>E</w:t>
      </w:r>
      <w:r w:rsidR="00A821ED" w:rsidRPr="003A335F">
        <w:rPr>
          <w:rFonts w:eastAsia="Arial"/>
          <w:sz w:val="24"/>
          <w:szCs w:val="24"/>
        </w:rPr>
        <w:t xml:space="preserve"> and all relevant documentation in Tab 12.</w:t>
      </w:r>
    </w:p>
    <w:p w14:paraId="047900EF" w14:textId="77777777" w:rsidR="00CA7201" w:rsidRPr="00CD34DB" w:rsidRDefault="00CA7201" w:rsidP="00D437FA">
      <w:pPr>
        <w:jc w:val="both"/>
        <w:rPr>
          <w:sz w:val="24"/>
          <w:szCs w:val="24"/>
        </w:rPr>
      </w:pPr>
    </w:p>
    <w:p w14:paraId="31257970" w14:textId="39319B96" w:rsidR="009A001C" w:rsidRPr="00CD34DB" w:rsidRDefault="009A001C">
      <w:pPr>
        <w:pStyle w:val="Heading2"/>
        <w:spacing w:before="0" w:after="0"/>
        <w:jc w:val="both"/>
        <w:rPr>
          <w:rFonts w:ascii="Times New Roman" w:hAnsi="Times New Roman"/>
          <w:bCs/>
          <w:i w:val="0"/>
          <w:snapToGrid w:val="0"/>
          <w:szCs w:val="24"/>
        </w:rPr>
      </w:pPr>
      <w:bookmarkStart w:id="730" w:name="_Toc854693"/>
      <w:bookmarkStart w:id="731" w:name="_Toc855933"/>
      <w:bookmarkStart w:id="732" w:name="_Toc856588"/>
      <w:bookmarkStart w:id="733" w:name="_Toc856880"/>
      <w:bookmarkStart w:id="734" w:name="_Toc94256545"/>
      <w:r w:rsidRPr="00CD34DB">
        <w:rPr>
          <w:rFonts w:ascii="Times New Roman" w:hAnsi="Times New Roman"/>
          <w:bCs/>
          <w:i w:val="0"/>
          <w:snapToGrid w:val="0"/>
          <w:szCs w:val="24"/>
        </w:rPr>
        <w:t>1</w:t>
      </w:r>
      <w:del w:id="735" w:author="Alicia Thomas" w:date="2022-08-08T10:59:00Z">
        <w:r w:rsidR="00FB6309" w:rsidDel="00AB24F4">
          <w:rPr>
            <w:rFonts w:ascii="Times New Roman" w:hAnsi="Times New Roman"/>
            <w:bCs/>
            <w:i w:val="0"/>
            <w:snapToGrid w:val="0"/>
            <w:szCs w:val="24"/>
          </w:rPr>
          <w:delText>6</w:delText>
        </w:r>
      </w:del>
      <w:ins w:id="736" w:author="Alicia Thomas" w:date="2022-08-09T06:55:00Z">
        <w:r w:rsidR="00C3762C">
          <w:rPr>
            <w:rFonts w:ascii="Times New Roman" w:hAnsi="Times New Roman"/>
            <w:bCs/>
            <w:i w:val="0"/>
            <w:snapToGrid w:val="0"/>
            <w:szCs w:val="24"/>
          </w:rPr>
          <w:t>8</w:t>
        </w:r>
      </w:ins>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730"/>
      <w:bookmarkEnd w:id="731"/>
      <w:bookmarkEnd w:id="732"/>
      <w:bookmarkEnd w:id="733"/>
      <w:bookmarkEnd w:id="734"/>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737" w:name="_Toc94256546"/>
      <w:r w:rsidRPr="003A335F">
        <w:rPr>
          <w:bCs/>
          <w:kern w:val="0"/>
        </w:rPr>
        <w:t>Threshold Requirements Specific to Non Profits only</w:t>
      </w:r>
      <w:r w:rsidR="004112F0" w:rsidRPr="003A335F">
        <w:rPr>
          <w:bCs/>
          <w:kern w:val="0"/>
        </w:rPr>
        <w:t xml:space="preserve"> (not CHDOs)</w:t>
      </w:r>
      <w:r w:rsidRPr="003A335F">
        <w:rPr>
          <w:b w:val="0"/>
          <w:bCs/>
        </w:rPr>
        <w:t>:</w:t>
      </w:r>
      <w:bookmarkEnd w:id="737"/>
    </w:p>
    <w:p w14:paraId="517F55C3" w14:textId="77777777" w:rsidR="007000D6" w:rsidRPr="007000D6" w:rsidRDefault="007000D6" w:rsidP="005D1801"/>
    <w:p w14:paraId="6D79B8BE" w14:textId="05EB15EF" w:rsidR="008262F4" w:rsidRDefault="007000D6" w:rsidP="008262F4">
      <w:pPr>
        <w:pStyle w:val="Heading2"/>
        <w:spacing w:before="0" w:after="0"/>
        <w:jc w:val="both"/>
        <w:rPr>
          <w:rFonts w:ascii="Times New Roman" w:hAnsi="Times New Roman"/>
          <w:bCs/>
          <w:i w:val="0"/>
          <w:szCs w:val="24"/>
        </w:rPr>
      </w:pPr>
      <w:bookmarkStart w:id="738" w:name="_Toc94256547"/>
      <w:r>
        <w:rPr>
          <w:rFonts w:ascii="Times New Roman" w:hAnsi="Times New Roman"/>
          <w:bCs/>
          <w:i w:val="0"/>
          <w:szCs w:val="24"/>
        </w:rPr>
        <w:t>1</w:t>
      </w:r>
      <w:del w:id="739" w:author="Alicia Thomas" w:date="2022-08-08T10:59:00Z">
        <w:r w:rsidDel="00AB24F4">
          <w:rPr>
            <w:rFonts w:ascii="Times New Roman" w:hAnsi="Times New Roman"/>
            <w:bCs/>
            <w:i w:val="0"/>
            <w:szCs w:val="24"/>
          </w:rPr>
          <w:delText>7</w:delText>
        </w:r>
      </w:del>
      <w:ins w:id="740" w:author="Alicia Thomas" w:date="2022-08-09T06:55:00Z">
        <w:r w:rsidR="00C3762C">
          <w:rPr>
            <w:rFonts w:ascii="Times New Roman" w:hAnsi="Times New Roman"/>
            <w:bCs/>
            <w:i w:val="0"/>
            <w:szCs w:val="24"/>
          </w:rPr>
          <w:t>9</w:t>
        </w:r>
      </w:ins>
      <w:r>
        <w:rPr>
          <w:rFonts w:ascii="Times New Roman" w:hAnsi="Times New Roman"/>
          <w:bCs/>
          <w:i w:val="0"/>
          <w:szCs w:val="24"/>
        </w:rPr>
        <w:t>.</w:t>
      </w:r>
      <w:r>
        <w:rPr>
          <w:rFonts w:ascii="Times New Roman" w:hAnsi="Times New Roman"/>
          <w:bCs/>
          <w:i w:val="0"/>
          <w:szCs w:val="24"/>
        </w:rPr>
        <w:tab/>
        <w:t>Nonprofit</w:t>
      </w:r>
      <w:bookmarkEnd w:id="738"/>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741" w:name="_Toc854694"/>
      <w:bookmarkStart w:id="742" w:name="_Toc855934"/>
      <w:bookmarkStart w:id="743" w:name="_Toc856589"/>
      <w:bookmarkStart w:id="744" w:name="_Toc856881"/>
      <w:bookmarkStart w:id="745" w:name="_Toc94256548"/>
      <w:r w:rsidRPr="00CD34DB">
        <w:rPr>
          <w:bCs/>
        </w:rPr>
        <w:t>Evaluation Criteria</w:t>
      </w:r>
      <w:bookmarkEnd w:id="741"/>
      <w:bookmarkEnd w:id="742"/>
      <w:bookmarkEnd w:id="743"/>
      <w:bookmarkEnd w:id="744"/>
      <w:bookmarkEnd w:id="745"/>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77777777"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w:t>
      </w:r>
      <w:r w:rsidRPr="00CD34DB">
        <w:rPr>
          <w:sz w:val="24"/>
          <w:szCs w:val="24"/>
        </w:rPr>
        <w:lastRenderedPageBreak/>
        <w:t xml:space="preserve">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218EFC3C"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del w:id="746" w:author="Alicia Thomas" w:date="2022-08-24T07:06:00Z">
        <w:r w:rsidR="001D391E" w:rsidRPr="003A335F" w:rsidDel="004068BC">
          <w:rPr>
            <w:b/>
            <w:bCs/>
            <w:snapToGrid w:val="0"/>
            <w:sz w:val="24"/>
            <w:szCs w:val="24"/>
          </w:rPr>
          <w:delText>Applications that do not score at least a 50% will not be considered for funding regardless if threshold has been passed.</w:delText>
        </w:r>
      </w:del>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747" w:name="_Toc854695"/>
      <w:bookmarkStart w:id="748" w:name="_Toc855935"/>
      <w:bookmarkStart w:id="749" w:name="_Toc856590"/>
      <w:bookmarkStart w:id="750" w:name="_Toc856882"/>
      <w:bookmarkStart w:id="751" w:name="_Toc94256549"/>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747"/>
      <w:bookmarkEnd w:id="748"/>
      <w:bookmarkEnd w:id="749"/>
      <w:bookmarkEnd w:id="750"/>
      <w:bookmarkEnd w:id="751"/>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lastRenderedPageBreak/>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83A2DCB" w14:textId="77777777" w:rsidR="00127AD3" w:rsidRDefault="009A001C" w:rsidP="00263398">
      <w:pPr>
        <w:autoSpaceDE w:val="0"/>
        <w:autoSpaceDN w:val="0"/>
        <w:adjustRightInd w:val="0"/>
        <w:jc w:val="both"/>
        <w:rPr>
          <w:ins w:id="752" w:author="Alicia Thomas" w:date="2022-08-26T10:09:00Z"/>
          <w:sz w:val="24"/>
          <w:szCs w:val="24"/>
        </w:rPr>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or example, 50.5% will be rounded up to 51%.  50.4% will be rounded down to 50%.</w:t>
      </w:r>
    </w:p>
    <w:p w14:paraId="31A0D66F" w14:textId="77777777" w:rsidR="00127AD3" w:rsidRDefault="00127AD3" w:rsidP="00263398">
      <w:pPr>
        <w:autoSpaceDE w:val="0"/>
        <w:autoSpaceDN w:val="0"/>
        <w:adjustRightInd w:val="0"/>
        <w:jc w:val="both"/>
        <w:rPr>
          <w:ins w:id="753" w:author="Alicia Thomas" w:date="2022-08-26T10:09:00Z"/>
          <w:sz w:val="24"/>
          <w:szCs w:val="24"/>
        </w:rPr>
      </w:pPr>
    </w:p>
    <w:p w14:paraId="500EF979" w14:textId="694637D3" w:rsidR="004E3AE4" w:rsidRPr="00CD34DB" w:rsidRDefault="00DC5313" w:rsidP="00263398">
      <w:pPr>
        <w:autoSpaceDE w:val="0"/>
        <w:autoSpaceDN w:val="0"/>
        <w:adjustRightInd w:val="0"/>
        <w:jc w:val="both"/>
      </w:pPr>
      <w:bookmarkStart w:id="754" w:name="_Toc854696"/>
      <w:bookmarkStart w:id="755" w:name="_Toc855936"/>
      <w:bookmarkStart w:id="756" w:name="_Toc856591"/>
      <w:bookmarkStart w:id="757" w:name="_Toc856883"/>
      <w:del w:id="758" w:author="Alicia Thomas" w:date="2022-08-26T10:28:00Z">
        <w:r w:rsidRPr="00CD34DB" w:rsidDel="00066DCA">
          <w:rPr>
            <w:szCs w:val="24"/>
          </w:rPr>
          <w:tab/>
        </w:r>
      </w:del>
      <w:bookmarkStart w:id="759" w:name="_Toc12263310"/>
      <w:bookmarkEnd w:id="754"/>
      <w:bookmarkEnd w:id="755"/>
      <w:bookmarkEnd w:id="756"/>
      <w:bookmarkEnd w:id="757"/>
    </w:p>
    <w:p w14:paraId="69856FF8" w14:textId="740035DB" w:rsidR="009A001C" w:rsidRPr="00CD34DB" w:rsidRDefault="00673AE0" w:rsidP="00D437FA">
      <w:pPr>
        <w:pStyle w:val="Heading2"/>
        <w:jc w:val="both"/>
        <w:rPr>
          <w:rFonts w:ascii="Times New Roman" w:hAnsi="Times New Roman"/>
          <w:i w:val="0"/>
          <w:szCs w:val="24"/>
        </w:rPr>
      </w:pPr>
      <w:bookmarkStart w:id="760" w:name="_Toc854697"/>
      <w:bookmarkStart w:id="761" w:name="_Toc855937"/>
      <w:bookmarkStart w:id="762" w:name="_Toc856592"/>
      <w:bookmarkStart w:id="763" w:name="_Toc856884"/>
      <w:bookmarkStart w:id="764" w:name="_Toc9425655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760"/>
      <w:bookmarkEnd w:id="761"/>
      <w:bookmarkEnd w:id="762"/>
      <w:bookmarkEnd w:id="763"/>
      <w:bookmarkEnd w:id="764"/>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0BA074EB" w:rsidR="009A001C" w:rsidRPr="00CD34DB" w:rsidRDefault="00BF35CA">
      <w:pPr>
        <w:pStyle w:val="BodyText"/>
        <w:spacing w:after="0"/>
        <w:jc w:val="both"/>
        <w:rPr>
          <w:b/>
          <w:i/>
          <w:sz w:val="24"/>
          <w:szCs w:val="24"/>
          <w:u w:val="single"/>
        </w:rPr>
      </w:pPr>
      <w:ins w:id="765" w:author="Corey Bornemann" w:date="2022-09-01T09:22:00Z">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ins>
      <w:del w:id="766" w:author="Corey Bornemann" w:date="2022-09-01T09:22:00Z">
        <w:r w:rsidR="009A001C" w:rsidRPr="00CD34DB" w:rsidDel="00BF35CA">
          <w:rPr>
            <w:b/>
            <w:i/>
            <w:sz w:val="24"/>
            <w:szCs w:val="24"/>
            <w:u w:val="single"/>
          </w:rPr>
          <w:delText>Documentation Requirements:</w:delText>
        </w:r>
      </w:del>
    </w:p>
    <w:p w14:paraId="7A2BE922" w14:textId="7FB0F83A" w:rsidR="00673AE0" w:rsidRDefault="00673AE0" w:rsidP="00673AE0">
      <w:pPr>
        <w:jc w:val="both"/>
        <w:rPr>
          <w:ins w:id="767" w:author="Alicia Thomas" w:date="2022-08-30T10:20:00Z"/>
          <w:sz w:val="24"/>
          <w:szCs w:val="24"/>
          <w:u w:val="single"/>
        </w:rPr>
      </w:pPr>
      <w:ins w:id="768" w:author="Alicia Thomas" w:date="2022-08-30T10:20:00Z">
        <w:r w:rsidRPr="00CC1B08">
          <w:rPr>
            <w:b/>
            <w:bCs/>
            <w:sz w:val="24"/>
            <w:szCs w:val="24"/>
            <w:u w:val="single"/>
            <w:rPrChange w:id="769" w:author="Corey Bornemann" w:date="2022-09-01T08:41:00Z">
              <w:rPr>
                <w:sz w:val="24"/>
                <w:szCs w:val="24"/>
                <w:u w:val="single"/>
              </w:rPr>
            </w:rPrChange>
          </w:rPr>
          <w:t>Attachment D Home Energy Efficiency Rating Certification</w:t>
        </w:r>
        <w:r>
          <w:rPr>
            <w:sz w:val="24"/>
            <w:szCs w:val="24"/>
            <w:u w:val="single"/>
          </w:rPr>
          <w:t xml:space="preserve"> –</w:t>
        </w:r>
        <w:del w:id="770" w:author="Corey Bornemann" w:date="2022-09-01T09:23:00Z">
          <w:r w:rsidDel="00BF35CA">
            <w:rPr>
              <w:sz w:val="24"/>
              <w:szCs w:val="24"/>
              <w:u w:val="single"/>
            </w:rPr>
            <w:delText xml:space="preserve"> for Applicants applying for </w:delText>
          </w:r>
        </w:del>
      </w:ins>
      <w:ins w:id="771" w:author="Alicia Thomas" w:date="2022-08-30T10:21:00Z">
        <w:del w:id="772" w:author="Corey Bornemann" w:date="2022-09-01T09:23:00Z">
          <w:r w:rsidDel="00BF35CA">
            <w:rPr>
              <w:sz w:val="24"/>
              <w:szCs w:val="24"/>
              <w:u w:val="single"/>
            </w:rPr>
            <w:delText>HOME</w:delText>
          </w:r>
        </w:del>
      </w:ins>
      <w:ins w:id="773" w:author="Alicia Thomas" w:date="2022-08-30T10:20:00Z">
        <w:del w:id="774" w:author="Corey Bornemann" w:date="2022-09-01T09:23:00Z">
          <w:r w:rsidDel="00BF35CA">
            <w:rPr>
              <w:sz w:val="24"/>
              <w:szCs w:val="24"/>
              <w:u w:val="single"/>
            </w:rPr>
            <w:delText xml:space="preserve"> funds in conjunction with an Affordable Housing Tax Credit application. </w:delText>
          </w:r>
        </w:del>
      </w:ins>
      <w:ins w:id="775" w:author="Corey Bornemann" w:date="2022-09-01T09:25:00Z">
        <w:r w:rsidR="00BF35CA">
          <w:rPr>
            <w:sz w:val="24"/>
            <w:szCs w:val="24"/>
            <w:u w:val="single"/>
          </w:rPr>
          <w:t xml:space="preserve">Applicants must </w:t>
        </w:r>
      </w:ins>
      <w:ins w:id="776" w:author="Corey Bornemann" w:date="2022-09-01T09:24:00Z">
        <w:r w:rsidR="00BF35CA">
          <w:rPr>
            <w:sz w:val="24"/>
            <w:szCs w:val="24"/>
          </w:rPr>
          <w:t xml:space="preserve">commit to receive a </w:t>
        </w:r>
        <w:r w:rsidR="00BF35CA">
          <w:rPr>
            <w:b/>
            <w:sz w:val="24"/>
            <w:szCs w:val="24"/>
            <w:u w:val="single"/>
          </w:rPr>
          <w:t>Home Energy Efficiency Rating System (HERS)</w:t>
        </w:r>
        <w:r w:rsidR="00BF35CA" w:rsidRPr="00246D80">
          <w:rPr>
            <w:bCs/>
            <w:sz w:val="24"/>
            <w:szCs w:val="24"/>
          </w:rPr>
          <w:t xml:space="preserve"> Score</w:t>
        </w:r>
        <w:r w:rsidR="00BF35CA">
          <w:rPr>
            <w:bCs/>
            <w:sz w:val="24"/>
            <w:szCs w:val="24"/>
          </w:rPr>
          <w:t xml:space="preserve"> within the </w:t>
        </w:r>
      </w:ins>
      <w:ins w:id="777" w:author="Corey Bornemann" w:date="2022-09-01T09:25:00Z">
        <w:r w:rsidR="00BF35CA">
          <w:rPr>
            <w:bCs/>
            <w:sz w:val="24"/>
            <w:szCs w:val="24"/>
          </w:rPr>
          <w:t xml:space="preserve">specific </w:t>
        </w:r>
      </w:ins>
      <w:ins w:id="778" w:author="Corey Bornemann" w:date="2022-09-01T09:24:00Z">
        <w:r w:rsidR="00BF35CA">
          <w:rPr>
            <w:bCs/>
            <w:sz w:val="24"/>
            <w:szCs w:val="24"/>
          </w:rPr>
          <w:t xml:space="preserve">range </w:t>
        </w:r>
      </w:ins>
      <w:ins w:id="779" w:author="Corey Bornemann" w:date="2022-09-01T09:25:00Z">
        <w:r w:rsidR="00BF35CA">
          <w:rPr>
            <w:bCs/>
            <w:sz w:val="24"/>
            <w:szCs w:val="24"/>
          </w:rPr>
          <w:t>chosen on the attachment</w:t>
        </w:r>
      </w:ins>
      <w:ins w:id="780" w:author="Corey Bornemann" w:date="2022-09-01T09:24:00Z">
        <w:r w:rsidR="00BF35CA">
          <w:rPr>
            <w:bCs/>
            <w:sz w:val="24"/>
            <w:szCs w:val="24"/>
          </w:rPr>
          <w:t xml:space="preserve">, as evidenced by a report from a </w:t>
        </w:r>
        <w:r w:rsidR="00BF35CA" w:rsidRPr="00FF3E61">
          <w:rPr>
            <w:bCs/>
            <w:sz w:val="24"/>
            <w:szCs w:val="24"/>
          </w:rPr>
          <w:t>Certified RESNET Home Energy Rater</w:t>
        </w:r>
        <w:r w:rsidR="00BF35CA">
          <w:rPr>
            <w:bCs/>
            <w:sz w:val="24"/>
            <w:szCs w:val="24"/>
          </w:rPr>
          <w:t xml:space="preserve"> who conducted an inspection of the property post-construction/rehabilitation.</w:t>
        </w:r>
      </w:ins>
      <w:ins w:id="781" w:author="Corey Bornemann" w:date="2022-09-01T09:25:00Z">
        <w:r w:rsidR="00BF35CA">
          <w:rPr>
            <w:bCs/>
            <w:sz w:val="24"/>
            <w:szCs w:val="24"/>
          </w:rPr>
          <w:t xml:space="preserve"> </w:t>
        </w:r>
      </w:ins>
      <w:ins w:id="782" w:author="Alicia Thomas" w:date="2022-08-30T10:20:00Z">
        <w:r w:rsidRPr="004744D8">
          <w:rPr>
            <w:sz w:val="24"/>
            <w:szCs w:val="24"/>
            <w:u w:val="single"/>
          </w:rPr>
          <w:t xml:space="preserve">This Certification must be signed by </w:t>
        </w:r>
      </w:ins>
      <w:ins w:id="783" w:author="Corey Bornemann" w:date="2022-09-01T08:42:00Z">
        <w:r w:rsidR="00CC1B08" w:rsidRPr="00CD34DB">
          <w:rPr>
            <w:sz w:val="24"/>
            <w:szCs w:val="24"/>
          </w:rPr>
          <w:t>the Applicant</w:t>
        </w:r>
        <w:r w:rsidR="00CC1B08">
          <w:rPr>
            <w:sz w:val="24"/>
            <w:szCs w:val="24"/>
          </w:rPr>
          <w:t xml:space="preserve">. </w:t>
        </w:r>
      </w:ins>
      <w:ins w:id="784" w:author="Alicia Thomas" w:date="2022-08-30T10:20:00Z">
        <w:del w:id="785" w:author="Corey Bornemann" w:date="2022-09-01T08:42:00Z">
          <w:r w:rsidRPr="004744D8" w:rsidDel="00CC1B08">
            <w:rPr>
              <w:sz w:val="24"/>
              <w:szCs w:val="24"/>
              <w:u w:val="single"/>
            </w:rPr>
            <w:delText>a representative of the Ownership entity, the architect, and the general contractor</w:delText>
          </w:r>
        </w:del>
        <w:r w:rsidRPr="004744D8">
          <w:rPr>
            <w:sz w:val="24"/>
            <w:szCs w:val="24"/>
            <w:u w:val="single"/>
          </w:rPr>
          <w:t>.</w:t>
        </w:r>
      </w:ins>
    </w:p>
    <w:p w14:paraId="2945F9F7" w14:textId="6AE0B49F" w:rsidR="00673AE0" w:rsidRDefault="00673AE0" w:rsidP="009B3057">
      <w:pPr>
        <w:rPr>
          <w:ins w:id="786" w:author="Corey Bornemann" w:date="2022-09-01T09:22:00Z"/>
          <w:b/>
          <w:sz w:val="24"/>
          <w:szCs w:val="24"/>
          <w:u w:val="single"/>
        </w:rPr>
      </w:pPr>
    </w:p>
    <w:p w14:paraId="497E34F7" w14:textId="75860676" w:rsidR="00BF35CA" w:rsidRDefault="00BF35CA" w:rsidP="009B3057">
      <w:pPr>
        <w:rPr>
          <w:ins w:id="787" w:author="Alicia Thomas" w:date="2022-08-30T10:20:00Z"/>
          <w:b/>
          <w:sz w:val="24"/>
          <w:szCs w:val="24"/>
          <w:u w:val="single"/>
        </w:rPr>
      </w:pPr>
      <w:ins w:id="788" w:author="Corey Bornemann" w:date="2022-09-01T09:22:00Z">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H</w:t>
        </w:r>
      </w:ins>
      <w:ins w:id="789" w:author="Corey Bornemann" w:date="2022-09-01T09:23:00Z">
        <w:r>
          <w:rPr>
            <w:rStyle w:val="BodyTextCharCharCharCharCharChar2"/>
            <w:b/>
            <w:i/>
            <w:sz w:val="24"/>
            <w:szCs w:val="24"/>
            <w:u w:val="single"/>
          </w:rPr>
          <w:t>OME Applicants:</w:t>
        </w:r>
      </w:ins>
    </w:p>
    <w:p w14:paraId="30F56ED2" w14:textId="6AB47DAB" w:rsidR="009B3057" w:rsidRPr="00841615" w:rsidRDefault="009A26F8" w:rsidP="009B3057">
      <w:pPr>
        <w:rPr>
          <w:ins w:id="790" w:author="Alicia Thomas" w:date="2022-08-26T07:52:00Z"/>
        </w:rPr>
      </w:pPr>
      <w:r w:rsidRPr="00CD34DB">
        <w:rPr>
          <w:b/>
          <w:sz w:val="24"/>
          <w:szCs w:val="24"/>
          <w:u w:val="single"/>
        </w:rPr>
        <w:t xml:space="preserve">Attachment </w:t>
      </w:r>
      <w:del w:id="791" w:author="Alicia Thomas" w:date="2022-08-26T09:58:00Z">
        <w:r w:rsidRPr="00CD34DB" w:rsidDel="00CB22F5">
          <w:rPr>
            <w:b/>
            <w:sz w:val="24"/>
            <w:szCs w:val="24"/>
            <w:u w:val="single"/>
          </w:rPr>
          <w:delText>D</w:delText>
        </w:r>
      </w:del>
      <w:proofErr w:type="spellStart"/>
      <w:ins w:id="792" w:author="Alicia Thomas" w:date="2022-08-26T11:28:00Z">
        <w:r w:rsidR="00882E5E">
          <w:rPr>
            <w:b/>
            <w:sz w:val="24"/>
            <w:szCs w:val="24"/>
            <w:u w:val="single"/>
          </w:rPr>
          <w:t>E</w:t>
        </w:r>
      </w:ins>
      <w:del w:id="793" w:author="Alicia Thomas" w:date="2022-08-26T10:26:00Z">
        <w:r w:rsidRPr="00CD34DB" w:rsidDel="00066DCA">
          <w:rPr>
            <w:b/>
            <w:sz w:val="24"/>
            <w:szCs w:val="24"/>
            <w:u w:val="single"/>
          </w:rPr>
          <w:delText xml:space="preserve"> </w:delText>
        </w:r>
      </w:del>
      <w:r w:rsidR="00470AB2" w:rsidRPr="00CD34DB">
        <w:rPr>
          <w:b/>
          <w:sz w:val="24"/>
          <w:szCs w:val="24"/>
          <w:u w:val="single"/>
        </w:rPr>
        <w:t>Energy</w:t>
      </w:r>
      <w:proofErr w:type="spellEnd"/>
      <w:r w:rsidR="00470AB2" w:rsidRPr="00CD34DB">
        <w:rPr>
          <w:b/>
          <w:sz w:val="24"/>
          <w:szCs w:val="24"/>
          <w:u w:val="single"/>
        </w:rPr>
        <w:t xml:space="preserve">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p>
    <w:p w14:paraId="4D3E382F" w14:textId="52A929C8" w:rsidR="00B534F3" w:rsidRPr="00CD34DB" w:rsidRDefault="009A001C">
      <w:pPr>
        <w:pStyle w:val="BodyText"/>
        <w:spacing w:after="0"/>
        <w:jc w:val="both"/>
        <w:rPr>
          <w:b/>
          <w:sz w:val="24"/>
          <w:szCs w:val="24"/>
        </w:rPr>
      </w:pPr>
      <w:r w:rsidRPr="00CD34DB">
        <w:rPr>
          <w:sz w:val="24"/>
          <w:szCs w:val="24"/>
          <w:u w:val="single"/>
        </w:rPr>
        <w:t xml:space="preserve">Failure to provide the items as certified in the </w:t>
      </w:r>
      <w:r w:rsidR="00A36B01" w:rsidRPr="00CD34DB">
        <w:rPr>
          <w:sz w:val="24"/>
          <w:szCs w:val="24"/>
          <w:u w:val="single"/>
        </w:rPr>
        <w:t>Application</w:t>
      </w:r>
      <w:r w:rsidRPr="00CD34DB">
        <w:rPr>
          <w:sz w:val="24"/>
          <w:szCs w:val="24"/>
          <w:u w:val="single"/>
        </w:rPr>
        <w:t xml:space="preserve"> could result in a termination of the </w:t>
      </w:r>
      <w:r w:rsidR="00BE7655" w:rsidRPr="00CD34DB">
        <w:rPr>
          <w:sz w:val="24"/>
          <w:szCs w:val="24"/>
          <w:u w:val="single"/>
        </w:rPr>
        <w:t>Written Agreement</w:t>
      </w:r>
      <w:r w:rsidRPr="00CD34DB">
        <w:rPr>
          <w:sz w:val="24"/>
          <w:szCs w:val="24"/>
          <w:u w:val="single"/>
        </w:rPr>
        <w:t>, de-obligation of the remaining funds, and repayment of funds already drawn down</w:t>
      </w:r>
      <w:r w:rsidRPr="00CD34DB">
        <w:rPr>
          <w:b/>
          <w:sz w:val="24"/>
          <w:szCs w:val="24"/>
        </w:rPr>
        <w:t>.</w:t>
      </w:r>
      <w:r w:rsidR="009820F0" w:rsidRPr="00CD34DB">
        <w:rPr>
          <w:b/>
          <w:sz w:val="24"/>
          <w:szCs w:val="24"/>
        </w:rPr>
        <w:t xml:space="preserve">  </w:t>
      </w:r>
    </w:p>
    <w:p w14:paraId="66FE51E4" w14:textId="0CB844D5" w:rsidR="00DE4C63" w:rsidRPr="00CD34DB" w:rsidDel="00AB24F4" w:rsidRDefault="00FB6309" w:rsidP="00D437FA">
      <w:pPr>
        <w:pStyle w:val="Heading2"/>
        <w:jc w:val="both"/>
        <w:rPr>
          <w:del w:id="794" w:author="Alicia Thomas" w:date="2022-08-08T11:02:00Z"/>
          <w:rFonts w:ascii="Times New Roman" w:hAnsi="Times New Roman"/>
          <w:i w:val="0"/>
          <w:szCs w:val="24"/>
        </w:rPr>
      </w:pPr>
      <w:bookmarkStart w:id="795" w:name="_Toc854698"/>
      <w:bookmarkStart w:id="796" w:name="_Toc855938"/>
      <w:bookmarkStart w:id="797" w:name="_Toc856593"/>
      <w:bookmarkStart w:id="798" w:name="_Toc856885"/>
      <w:bookmarkStart w:id="799" w:name="_Toc94256551"/>
      <w:del w:id="800" w:author="Alicia Thomas" w:date="2022-08-08T11:02:00Z">
        <w:r w:rsidDel="00AB24F4">
          <w:rPr>
            <w:rFonts w:ascii="Times New Roman" w:hAnsi="Times New Roman"/>
            <w:i w:val="0"/>
            <w:szCs w:val="24"/>
          </w:rPr>
          <w:delText>3</w:delText>
        </w:r>
        <w:r w:rsidR="00DE4C63" w:rsidRPr="00CD34DB" w:rsidDel="00AB24F4">
          <w:rPr>
            <w:rFonts w:ascii="Times New Roman" w:hAnsi="Times New Roman"/>
            <w:i w:val="0"/>
            <w:szCs w:val="24"/>
          </w:rPr>
          <w:delText>.</w:delText>
        </w:r>
      </w:del>
      <w:r w:rsidR="00673AE0">
        <w:rPr>
          <w:rFonts w:ascii="Times New Roman" w:hAnsi="Times New Roman"/>
          <w:i w:val="0"/>
          <w:szCs w:val="24"/>
        </w:rPr>
        <w:t>3</w:t>
      </w:r>
      <w:del w:id="801" w:author="Alicia Thomas" w:date="2022-08-08T11:02:00Z">
        <w:r w:rsidR="00DC5313" w:rsidRPr="00CD34DB" w:rsidDel="00AB24F4">
          <w:rPr>
            <w:rFonts w:ascii="Times New Roman" w:hAnsi="Times New Roman"/>
            <w:i w:val="0"/>
            <w:szCs w:val="24"/>
          </w:rPr>
          <w:tab/>
        </w:r>
        <w:r w:rsidR="00DE4C63" w:rsidRPr="00CD34DB" w:rsidDel="00AB24F4">
          <w:rPr>
            <w:rFonts w:ascii="Times New Roman" w:hAnsi="Times New Roman"/>
            <w:i w:val="0"/>
            <w:szCs w:val="24"/>
          </w:rPr>
          <w:delText>HOME</w:delText>
        </w:r>
        <w:r w:rsidR="0061261D" w:rsidRPr="00CD34DB" w:rsidDel="00AB24F4">
          <w:rPr>
            <w:rFonts w:ascii="Times New Roman" w:hAnsi="Times New Roman"/>
            <w:i w:val="0"/>
            <w:szCs w:val="24"/>
          </w:rPr>
          <w:delText xml:space="preserve"> / Fair Housing</w:delText>
        </w:r>
        <w:r w:rsidR="00DE4C63" w:rsidRPr="00CD34DB" w:rsidDel="00AB24F4">
          <w:rPr>
            <w:rFonts w:ascii="Times New Roman" w:hAnsi="Times New Roman"/>
            <w:i w:val="0"/>
            <w:szCs w:val="24"/>
          </w:rPr>
          <w:delText xml:space="preserve"> Training – </w:delText>
        </w:r>
        <w:r w:rsidR="00BF0071" w:rsidRPr="00CD34DB" w:rsidDel="00AB24F4">
          <w:rPr>
            <w:rFonts w:ascii="Times New Roman" w:hAnsi="Times New Roman"/>
            <w:i w:val="0"/>
            <w:szCs w:val="24"/>
          </w:rPr>
          <w:delText>10</w:delText>
        </w:r>
        <w:r w:rsidR="00DE4C63" w:rsidRPr="00CD34DB" w:rsidDel="00AB24F4">
          <w:rPr>
            <w:rFonts w:ascii="Times New Roman" w:hAnsi="Times New Roman"/>
            <w:i w:val="0"/>
            <w:szCs w:val="24"/>
          </w:rPr>
          <w:delText xml:space="preserve"> Points</w:delText>
        </w:r>
        <w:bookmarkEnd w:id="795"/>
        <w:bookmarkEnd w:id="796"/>
        <w:bookmarkEnd w:id="797"/>
        <w:bookmarkEnd w:id="798"/>
        <w:bookmarkEnd w:id="799"/>
      </w:del>
    </w:p>
    <w:p w14:paraId="45988A78" w14:textId="5CDEFA76" w:rsidR="004C3EB3" w:rsidDel="00AB24F4" w:rsidRDefault="009A001C">
      <w:pPr>
        <w:jc w:val="both"/>
        <w:rPr>
          <w:del w:id="802" w:author="Alicia Thomas" w:date="2022-08-08T11:02:00Z"/>
          <w:sz w:val="24"/>
          <w:szCs w:val="24"/>
        </w:rPr>
      </w:pPr>
      <w:del w:id="803" w:author="Alicia Thomas" w:date="2022-08-08T11:02:00Z">
        <w:r w:rsidRPr="00CD34DB" w:rsidDel="00AB24F4">
          <w:rPr>
            <w:b/>
            <w:sz w:val="24"/>
            <w:szCs w:val="24"/>
          </w:rPr>
          <w:delText xml:space="preserve"> </w:delText>
        </w:r>
        <w:r w:rsidR="006D1DBB" w:rsidRPr="00CD34DB" w:rsidDel="00AB24F4">
          <w:rPr>
            <w:sz w:val="24"/>
            <w:szCs w:val="24"/>
          </w:rPr>
          <w:delText xml:space="preserve">Points will be awarded based on the attendance of at least one employee.  </w:delText>
        </w:r>
        <w:r w:rsidR="00BF0071" w:rsidRPr="00CD34DB" w:rsidDel="00AB24F4">
          <w:rPr>
            <w:b/>
            <w:sz w:val="24"/>
            <w:szCs w:val="24"/>
          </w:rPr>
          <w:delText>Each class</w:delText>
        </w:r>
        <w:r w:rsidR="005F286C" w:rsidRPr="00CD34DB" w:rsidDel="00AB24F4">
          <w:rPr>
            <w:b/>
            <w:sz w:val="24"/>
            <w:szCs w:val="24"/>
          </w:rPr>
          <w:delText xml:space="preserve"> or webinar series</w:delText>
        </w:r>
        <w:r w:rsidR="005A3201" w:rsidRPr="00CD34DB" w:rsidDel="00AB24F4">
          <w:rPr>
            <w:b/>
            <w:sz w:val="24"/>
            <w:szCs w:val="24"/>
          </w:rPr>
          <w:delText>, or the completed</w:delText>
        </w:r>
        <w:r w:rsidR="001D391E" w:rsidDel="00AB24F4">
          <w:rPr>
            <w:b/>
            <w:sz w:val="24"/>
            <w:szCs w:val="24"/>
          </w:rPr>
          <w:delText xml:space="preserve"> 14</w:delText>
        </w:r>
        <w:r w:rsidR="005A3201" w:rsidRPr="00CD34DB" w:rsidDel="00AB24F4">
          <w:rPr>
            <w:b/>
            <w:sz w:val="24"/>
            <w:szCs w:val="24"/>
          </w:rPr>
          <w:delText xml:space="preserve"> HUD Wiser modules for environmental training</w:delText>
        </w:r>
        <w:r w:rsidR="00BF0071" w:rsidRPr="00CD34DB" w:rsidDel="00AB24F4">
          <w:rPr>
            <w:b/>
            <w:sz w:val="24"/>
            <w:szCs w:val="24"/>
          </w:rPr>
          <w:delText xml:space="preserve"> will count</w:delText>
        </w:r>
        <w:r w:rsidR="005A3201" w:rsidRPr="00CD34DB" w:rsidDel="00AB24F4">
          <w:rPr>
            <w:b/>
            <w:sz w:val="24"/>
            <w:szCs w:val="24"/>
          </w:rPr>
          <w:delText xml:space="preserve"> as</w:delText>
        </w:r>
        <w:r w:rsidR="00BF0071" w:rsidRPr="00CD34DB" w:rsidDel="00AB24F4">
          <w:rPr>
            <w:b/>
            <w:sz w:val="24"/>
            <w:szCs w:val="24"/>
          </w:rPr>
          <w:delText xml:space="preserve"> five (5) points, up to a maximum of ten (10) points.</w:delText>
        </w:r>
        <w:r w:rsidR="00BF0071" w:rsidRPr="00CD34DB" w:rsidDel="00AB24F4">
          <w:rPr>
            <w:sz w:val="24"/>
            <w:szCs w:val="24"/>
          </w:rPr>
          <w:delText xml:space="preserve"> </w:delText>
        </w:r>
        <w:r w:rsidR="000454C2" w:rsidRPr="00CD34DB" w:rsidDel="00AB24F4">
          <w:rPr>
            <w:sz w:val="24"/>
            <w:szCs w:val="24"/>
          </w:rPr>
          <w:delText xml:space="preserve"> </w:delText>
        </w:r>
        <w:r w:rsidR="005A3201" w:rsidRPr="00CD34DB" w:rsidDel="00AB24F4">
          <w:rPr>
            <w:sz w:val="24"/>
            <w:szCs w:val="24"/>
          </w:rPr>
          <w:delText xml:space="preserve">A </w:delText>
        </w:r>
        <w:r w:rsidR="000454C2" w:rsidRPr="00CD34DB" w:rsidDel="00AB24F4">
          <w:rPr>
            <w:sz w:val="24"/>
            <w:szCs w:val="24"/>
          </w:rPr>
          <w:delText>clas</w:delText>
        </w:r>
        <w:r w:rsidR="0061261D" w:rsidRPr="00CD34DB" w:rsidDel="00AB24F4">
          <w:rPr>
            <w:sz w:val="24"/>
            <w:szCs w:val="24"/>
          </w:rPr>
          <w:delText xml:space="preserve">s or series must be a total of </w:delText>
        </w:r>
        <w:r w:rsidR="00057ED5" w:rsidDel="00AB24F4">
          <w:rPr>
            <w:sz w:val="24"/>
            <w:szCs w:val="24"/>
          </w:rPr>
          <w:delText>four (</w:delText>
        </w:r>
        <w:r w:rsidR="0061261D" w:rsidRPr="00CD34DB" w:rsidDel="00AB24F4">
          <w:rPr>
            <w:sz w:val="24"/>
            <w:szCs w:val="24"/>
          </w:rPr>
          <w:delText>4</w:delText>
        </w:r>
        <w:r w:rsidR="00057ED5" w:rsidDel="00AB24F4">
          <w:rPr>
            <w:sz w:val="24"/>
            <w:szCs w:val="24"/>
          </w:rPr>
          <w:delText>)</w:delText>
        </w:r>
        <w:r w:rsidR="0061261D" w:rsidRPr="00CD34DB" w:rsidDel="00AB24F4">
          <w:rPr>
            <w:sz w:val="24"/>
            <w:szCs w:val="24"/>
          </w:rPr>
          <w:delText xml:space="preserve"> hours in length to qualify</w:delText>
        </w:r>
        <w:r w:rsidR="000454C2" w:rsidRPr="00CD34DB" w:rsidDel="00AB24F4">
          <w:rPr>
            <w:sz w:val="24"/>
            <w:szCs w:val="24"/>
          </w:rPr>
          <w:delText>.</w:delText>
        </w:r>
        <w:r w:rsidR="0061261D" w:rsidRPr="00CD34DB" w:rsidDel="00AB24F4">
          <w:rPr>
            <w:sz w:val="24"/>
            <w:szCs w:val="24"/>
          </w:rPr>
          <w:delText xml:space="preserve"> </w:delText>
        </w:r>
        <w:r w:rsidR="00BF0071" w:rsidRPr="00CD34DB" w:rsidDel="00AB24F4">
          <w:rPr>
            <w:sz w:val="24"/>
            <w:szCs w:val="24"/>
          </w:rPr>
          <w:delText xml:space="preserve"> </w:delText>
        </w:r>
        <w:r w:rsidR="00BE7655" w:rsidRPr="00CD34DB" w:rsidDel="00AB24F4">
          <w:rPr>
            <w:sz w:val="24"/>
            <w:szCs w:val="24"/>
          </w:rPr>
          <w:delText>For Projects that will have a third-party management company, an employee of the third-party management company may attend in place of an employee of the Applicant</w:delText>
        </w:r>
        <w:r w:rsidR="0061261D" w:rsidRPr="00CD34DB" w:rsidDel="00AB24F4">
          <w:rPr>
            <w:sz w:val="24"/>
            <w:szCs w:val="24"/>
          </w:rPr>
          <w:delText>.</w:delText>
        </w:r>
        <w:r w:rsidR="004B4BED" w:rsidRPr="00CD34DB" w:rsidDel="00AB24F4">
          <w:rPr>
            <w:sz w:val="24"/>
            <w:szCs w:val="24"/>
          </w:rPr>
          <w:delText xml:space="preserve"> </w:delText>
        </w:r>
        <w:r w:rsidR="0061261D" w:rsidRPr="00CD34DB" w:rsidDel="00AB24F4">
          <w:rPr>
            <w:sz w:val="24"/>
            <w:szCs w:val="24"/>
          </w:rPr>
          <w:delText xml:space="preserve">The training class(es) will be good for </w:delText>
        </w:r>
        <w:r w:rsidR="00057ED5" w:rsidDel="00AB24F4">
          <w:rPr>
            <w:sz w:val="24"/>
            <w:szCs w:val="24"/>
          </w:rPr>
          <w:delText>2</w:delText>
        </w:r>
        <w:r w:rsidR="0061261D" w:rsidRPr="00CD34DB" w:rsidDel="00AB24F4">
          <w:rPr>
            <w:sz w:val="24"/>
            <w:szCs w:val="24"/>
          </w:rPr>
          <w:delText xml:space="preserve"> years prior to the date of application.  The class(es) or webinar(s)</w:delText>
        </w:r>
        <w:r w:rsidR="00057ED5" w:rsidDel="00AB24F4">
          <w:rPr>
            <w:sz w:val="24"/>
            <w:szCs w:val="24"/>
          </w:rPr>
          <w:delText xml:space="preserve"> content</w:delText>
        </w:r>
        <w:r w:rsidR="0061261D" w:rsidRPr="00CD34DB" w:rsidDel="00AB24F4">
          <w:rPr>
            <w:sz w:val="24"/>
            <w:szCs w:val="24"/>
          </w:rPr>
          <w:delText xml:space="preserve"> </w:delText>
        </w:r>
        <w:r w:rsidR="005A3201" w:rsidRPr="00CD34DB" w:rsidDel="00AB24F4">
          <w:rPr>
            <w:sz w:val="24"/>
            <w:szCs w:val="24"/>
          </w:rPr>
          <w:delText xml:space="preserve">must </w:delText>
        </w:r>
        <w:r w:rsidR="0061261D" w:rsidRPr="00CD34DB" w:rsidDel="00AB24F4">
          <w:rPr>
            <w:sz w:val="24"/>
            <w:szCs w:val="24"/>
          </w:rPr>
          <w:delText xml:space="preserve">be </w:delText>
        </w:r>
        <w:r w:rsidR="00A0261C" w:rsidDel="00AB24F4">
          <w:rPr>
            <w:sz w:val="24"/>
            <w:szCs w:val="24"/>
          </w:rPr>
          <w:delText>relating</w:delText>
        </w:r>
        <w:r w:rsidR="00E1235A" w:rsidRPr="00CD34DB" w:rsidDel="00AB24F4">
          <w:rPr>
            <w:sz w:val="24"/>
            <w:szCs w:val="24"/>
          </w:rPr>
          <w:delText xml:space="preserve"> to</w:delText>
        </w:r>
        <w:r w:rsidR="0061261D" w:rsidRPr="00CD34DB" w:rsidDel="00AB24F4">
          <w:rPr>
            <w:sz w:val="24"/>
            <w:szCs w:val="24"/>
          </w:rPr>
          <w:delText xml:space="preserve"> HOME or Fair Housing.</w:delText>
        </w:r>
      </w:del>
    </w:p>
    <w:p w14:paraId="0804F3FD" w14:textId="6C45F87D" w:rsidR="006D1DBB" w:rsidRPr="00CD34DB" w:rsidDel="00AB24F4" w:rsidRDefault="0061261D">
      <w:pPr>
        <w:jc w:val="both"/>
        <w:rPr>
          <w:del w:id="804" w:author="Alicia Thomas" w:date="2022-08-08T11:02:00Z"/>
          <w:sz w:val="24"/>
          <w:szCs w:val="24"/>
        </w:rPr>
      </w:pPr>
      <w:del w:id="805" w:author="Alicia Thomas" w:date="2022-08-08T11:02:00Z">
        <w:r w:rsidRPr="00CD34DB" w:rsidDel="00AB24F4">
          <w:rPr>
            <w:sz w:val="24"/>
            <w:szCs w:val="24"/>
          </w:rPr>
          <w:delText xml:space="preserve"> </w:delText>
        </w:r>
      </w:del>
    </w:p>
    <w:bookmarkEnd w:id="759"/>
    <w:p w14:paraId="4110F4F2" w14:textId="6CFE5712" w:rsidR="00F27FB6" w:rsidRPr="00CD34DB" w:rsidDel="00AB24F4" w:rsidRDefault="00F27FB6">
      <w:pPr>
        <w:pStyle w:val="BodyText"/>
        <w:spacing w:after="0"/>
        <w:jc w:val="both"/>
        <w:rPr>
          <w:del w:id="806" w:author="Alicia Thomas" w:date="2022-08-08T11:02:00Z"/>
          <w:sz w:val="24"/>
          <w:szCs w:val="24"/>
        </w:rPr>
      </w:pPr>
      <w:del w:id="807" w:author="Alicia Thomas" w:date="2022-08-08T11:02:00Z">
        <w:r w:rsidRPr="00CD34DB" w:rsidDel="00AB24F4">
          <w:rPr>
            <w:b/>
            <w:i/>
            <w:sz w:val="24"/>
            <w:szCs w:val="24"/>
            <w:u w:val="single"/>
          </w:rPr>
          <w:delText>Documentation Requirements:</w:delText>
        </w:r>
      </w:del>
    </w:p>
    <w:p w14:paraId="4291BF0E" w14:textId="465365D4" w:rsidR="005A3201" w:rsidRPr="00CD34DB" w:rsidDel="00AB24F4" w:rsidRDefault="00F27FB6" w:rsidP="005F27FE">
      <w:pPr>
        <w:pStyle w:val="BodyText3"/>
        <w:jc w:val="both"/>
        <w:rPr>
          <w:del w:id="808" w:author="Alicia Thomas" w:date="2022-08-08T11:02:00Z"/>
          <w:b/>
          <w:szCs w:val="24"/>
          <w:u w:val="single"/>
        </w:rPr>
      </w:pPr>
      <w:del w:id="809" w:author="Alicia Thomas" w:date="2022-08-08T11:02:00Z">
        <w:r w:rsidRPr="00CD34DB" w:rsidDel="00AB24F4">
          <w:rPr>
            <w:szCs w:val="24"/>
          </w:rPr>
          <w:delText xml:space="preserve">The </w:delText>
        </w:r>
        <w:r w:rsidR="00CF4051" w:rsidRPr="00CD34DB" w:rsidDel="00AB24F4">
          <w:rPr>
            <w:szCs w:val="24"/>
          </w:rPr>
          <w:delText>Applicant</w:delText>
        </w:r>
        <w:r w:rsidRPr="00CD34DB" w:rsidDel="00AB24F4">
          <w:rPr>
            <w:szCs w:val="24"/>
          </w:rPr>
          <w:delText xml:space="preserve"> must provide a certificate or other proof of attendance</w:delText>
        </w:r>
        <w:r w:rsidR="0061261D" w:rsidRPr="00CD34DB" w:rsidDel="00AB24F4">
          <w:rPr>
            <w:szCs w:val="24"/>
          </w:rPr>
          <w:delText xml:space="preserve"> documenting at least 4 hours</w:delText>
        </w:r>
        <w:r w:rsidR="00E1235A" w:rsidRPr="00CD34DB" w:rsidDel="00AB24F4">
          <w:rPr>
            <w:szCs w:val="24"/>
          </w:rPr>
          <w:delText>.</w:delText>
        </w:r>
        <w:r w:rsidR="00A037EC" w:rsidRPr="00CD34DB" w:rsidDel="00AB24F4">
          <w:rPr>
            <w:szCs w:val="24"/>
          </w:rPr>
          <w:delText xml:space="preserve">  </w:delText>
        </w:r>
        <w:r w:rsidR="004B4BED" w:rsidRPr="00CD34DB" w:rsidDel="00AB24F4">
          <w:rPr>
            <w:b/>
            <w:szCs w:val="24"/>
            <w:u w:val="single"/>
          </w:rPr>
          <w:delText xml:space="preserve">Each </w:delText>
        </w:r>
        <w:r w:rsidR="0061261D" w:rsidRPr="00CD34DB" w:rsidDel="00AB24F4">
          <w:rPr>
            <w:b/>
            <w:szCs w:val="24"/>
            <w:u w:val="single"/>
          </w:rPr>
          <w:delText xml:space="preserve">class </w:delText>
        </w:r>
        <w:r w:rsidR="004B4BED" w:rsidRPr="00CD34DB" w:rsidDel="00AB24F4">
          <w:rPr>
            <w:b/>
            <w:szCs w:val="24"/>
            <w:u w:val="single"/>
          </w:rPr>
          <w:delText xml:space="preserve"> will be counted only once, regardless of the number of employees that attended or if </w:delText>
        </w:r>
        <w:r w:rsidR="0061261D" w:rsidRPr="00CD34DB" w:rsidDel="00AB24F4">
          <w:rPr>
            <w:b/>
            <w:szCs w:val="24"/>
            <w:u w:val="single"/>
          </w:rPr>
          <w:delText xml:space="preserve">same </w:delText>
        </w:r>
        <w:r w:rsidR="004B4BED" w:rsidRPr="00CD34DB" w:rsidDel="00AB24F4">
          <w:rPr>
            <w:b/>
            <w:szCs w:val="24"/>
            <w:u w:val="single"/>
          </w:rPr>
          <w:delText>classes were attended multiple times.</w:delText>
        </w:r>
      </w:del>
    </w:p>
    <w:p w14:paraId="6C5B5F70" w14:textId="0876485E" w:rsidR="005A3201" w:rsidRPr="00CD34DB" w:rsidDel="00AB24F4" w:rsidRDefault="005A3201" w:rsidP="005F27FE">
      <w:pPr>
        <w:pStyle w:val="BodyText3"/>
        <w:jc w:val="both"/>
        <w:rPr>
          <w:del w:id="810" w:author="Alicia Thomas" w:date="2022-08-08T11:02:00Z"/>
          <w:b/>
          <w:szCs w:val="24"/>
          <w:u w:val="single"/>
        </w:rPr>
      </w:pPr>
    </w:p>
    <w:p w14:paraId="08694659" w14:textId="5C998E48" w:rsidR="005A3201" w:rsidRPr="003A335F" w:rsidDel="00AB24F4" w:rsidRDefault="005A3201" w:rsidP="005F27FE">
      <w:pPr>
        <w:pStyle w:val="BodyText3"/>
        <w:jc w:val="both"/>
        <w:rPr>
          <w:del w:id="811" w:author="Alicia Thomas" w:date="2022-08-08T11:02:00Z"/>
          <w:b/>
          <w:szCs w:val="24"/>
          <w:u w:val="single"/>
        </w:rPr>
      </w:pPr>
      <w:del w:id="812" w:author="Alicia Thomas" w:date="2022-08-08T11:02:00Z">
        <w:r w:rsidRPr="003A335F" w:rsidDel="00AB24F4">
          <w:rPr>
            <w:szCs w:val="24"/>
          </w:rPr>
          <w:delText xml:space="preserve">Applicants must complete the </w:delText>
        </w:r>
        <w:r w:rsidR="001D391E" w:rsidRPr="003A335F" w:rsidDel="00AB24F4">
          <w:rPr>
            <w:szCs w:val="24"/>
          </w:rPr>
          <w:delText xml:space="preserve">14 </w:delText>
        </w:r>
        <w:r w:rsidRPr="003A335F" w:rsidDel="00AB24F4">
          <w:rPr>
            <w:szCs w:val="24"/>
          </w:rPr>
          <w:delTex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delText>
        </w:r>
        <w:r w:rsidR="001D391E" w:rsidRPr="003A335F" w:rsidDel="00AB24F4">
          <w:rPr>
            <w:szCs w:val="24"/>
          </w:rPr>
          <w:delText>licant wishes to complete all 14</w:delText>
        </w:r>
        <w:r w:rsidRPr="003A335F" w:rsidDel="00AB24F4">
          <w:rPr>
            <w:szCs w:val="24"/>
          </w:rPr>
          <w:delText xml:space="preserve"> quizzes with the required 80% passing grade, they can count this as part of the Training Section for consideration of 5 points towards the 10 point max</w:delText>
        </w:r>
        <w:r w:rsidR="00057ED5" w:rsidRPr="003A335F" w:rsidDel="00AB24F4">
          <w:rPr>
            <w:szCs w:val="24"/>
          </w:rPr>
          <w:delText>imum</w:delText>
        </w:r>
        <w:r w:rsidRPr="003A335F" w:rsidDel="00AB24F4">
          <w:rPr>
            <w:szCs w:val="24"/>
          </w:rPr>
          <w:delText xml:space="preserve"> for this section. The certificates must be submitted as proof of passed quizzed along with the HUD transcript. The completed modules will be good for </w:delText>
        </w:r>
        <w:r w:rsidR="008A12B9" w:rsidDel="00AB24F4">
          <w:rPr>
            <w:szCs w:val="24"/>
          </w:rPr>
          <w:delText>2</w:delText>
        </w:r>
        <w:r w:rsidRPr="003A335F" w:rsidDel="00AB24F4">
          <w:rPr>
            <w:szCs w:val="24"/>
          </w:rPr>
          <w:delText xml:space="preserve"> years. </w:delText>
        </w:r>
        <w:r w:rsidR="00FB7B1E" w:rsidRPr="003A335F" w:rsidDel="00AB24F4">
          <w:rPr>
            <w:szCs w:val="24"/>
          </w:rPr>
          <w:delText>If utilizing a consultant, the consultants completed HUD Wiser transcript or certificates of completed quizzes will be considered.</w:delText>
        </w:r>
      </w:del>
    </w:p>
    <w:p w14:paraId="49BC8525" w14:textId="5B739BD8" w:rsidR="00531851" w:rsidRPr="00CD34DB" w:rsidRDefault="00FB6309" w:rsidP="00D437FA">
      <w:pPr>
        <w:pStyle w:val="Heading2"/>
        <w:jc w:val="both"/>
        <w:rPr>
          <w:rFonts w:ascii="Times New Roman" w:hAnsi="Times New Roman"/>
          <w:b w:val="0"/>
          <w:bCs/>
          <w:szCs w:val="24"/>
        </w:rPr>
      </w:pPr>
      <w:bookmarkStart w:id="813" w:name="_Toc854699"/>
      <w:bookmarkStart w:id="814" w:name="_Toc855939"/>
      <w:bookmarkStart w:id="815" w:name="_Toc856594"/>
      <w:bookmarkStart w:id="816" w:name="_Toc856886"/>
      <w:bookmarkStart w:id="817" w:name="_Toc94256552"/>
      <w:del w:id="818" w:author="Alicia Thomas" w:date="2022-08-08T11:02:00Z">
        <w:r w:rsidDel="00AB24F4">
          <w:rPr>
            <w:rFonts w:ascii="Times New Roman" w:hAnsi="Times New Roman"/>
            <w:i w:val="0"/>
            <w:szCs w:val="24"/>
          </w:rPr>
          <w:delText>4</w:delText>
        </w:r>
      </w:del>
      <w:ins w:id="819" w:author="Alicia Thomas" w:date="2022-08-30T10:18:00Z">
        <w:r w:rsidR="00673AE0">
          <w:rPr>
            <w:rFonts w:ascii="Times New Roman" w:hAnsi="Times New Roman"/>
            <w:i w:val="0"/>
            <w:szCs w:val="24"/>
          </w:rPr>
          <w:t>4</w:t>
        </w:r>
      </w:ins>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813"/>
      <w:bookmarkEnd w:id="814"/>
      <w:bookmarkEnd w:id="815"/>
      <w:bookmarkEnd w:id="816"/>
      <w:bookmarkEnd w:id="817"/>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w:t>
      </w:r>
      <w:r w:rsidRPr="00CD34DB">
        <w:rPr>
          <w:sz w:val="24"/>
          <w:szCs w:val="24"/>
        </w:rPr>
        <w:lastRenderedPageBreak/>
        <w:t>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6347EEE3" w:rsidR="0073331D" w:rsidRPr="00CD34DB" w:rsidRDefault="004068BC">
      <w:pPr>
        <w:jc w:val="both"/>
        <w:rPr>
          <w:sz w:val="24"/>
          <w:szCs w:val="24"/>
        </w:rPr>
      </w:pPr>
      <w:ins w:id="820" w:author="Alicia Thomas" w:date="2022-08-24T07:04:00Z">
        <w:r w:rsidRPr="003A335F">
          <w:rPr>
            <w:b/>
            <w:sz w:val="24"/>
            <w:szCs w:val="24"/>
            <w:u w:val="single"/>
          </w:rPr>
          <w:t>Attachment</w:t>
        </w:r>
      </w:ins>
      <w:ins w:id="821" w:author="Alicia Thomas" w:date="2022-08-24T07:17:00Z">
        <w:r w:rsidR="004F1E97">
          <w:rPr>
            <w:b/>
            <w:sz w:val="24"/>
            <w:szCs w:val="24"/>
            <w:u w:val="single"/>
          </w:rPr>
          <w:t xml:space="preserve"> </w:t>
        </w:r>
      </w:ins>
      <w:ins w:id="822" w:author="Alicia Thomas" w:date="2022-08-26T10:25:00Z">
        <w:r w:rsidR="00066DCA">
          <w:rPr>
            <w:b/>
            <w:sz w:val="24"/>
            <w:szCs w:val="24"/>
            <w:u w:val="single"/>
          </w:rPr>
          <w:t>G</w:t>
        </w:r>
      </w:ins>
      <w:ins w:id="823" w:author="Alicia Thomas" w:date="2022-08-24T07:17:00Z">
        <w:r w:rsidR="004F1E97">
          <w:rPr>
            <w:b/>
            <w:sz w:val="24"/>
            <w:szCs w:val="24"/>
            <w:u w:val="single"/>
          </w:rPr>
          <w:t xml:space="preserve"> </w:t>
        </w:r>
      </w:ins>
      <w:ins w:id="824" w:author="Alicia Thomas" w:date="2022-08-24T07:05:00Z">
        <w:r>
          <w:rPr>
            <w:b/>
            <w:sz w:val="24"/>
            <w:szCs w:val="24"/>
            <w:u w:val="single"/>
          </w:rPr>
          <w:t xml:space="preserve">Tenant Special Needs </w:t>
        </w:r>
      </w:ins>
      <w:ins w:id="825" w:author="Alicia Thomas" w:date="2022-08-24T07:04:00Z">
        <w:r w:rsidRPr="003A335F">
          <w:rPr>
            <w:b/>
            <w:sz w:val="24"/>
            <w:szCs w:val="24"/>
            <w:u w:val="single"/>
          </w:rPr>
          <w:t>Certification</w:t>
        </w:r>
      </w:ins>
      <w:ins w:id="826" w:author="Alicia Thomas" w:date="2022-08-24T07:17:00Z">
        <w:r w:rsidR="004F1E97">
          <w:rPr>
            <w:b/>
            <w:sz w:val="24"/>
            <w:szCs w:val="24"/>
          </w:rPr>
          <w:t xml:space="preserve"> -</w:t>
        </w:r>
      </w:ins>
      <w:ins w:id="827" w:author="Alicia Thomas" w:date="2022-08-24T07:18:00Z">
        <w:r w:rsidR="00731DA9" w:rsidRPr="00731DA9">
          <w:rPr>
            <w:sz w:val="24"/>
            <w:szCs w:val="24"/>
          </w:rPr>
          <w:t xml:space="preserve"> </w:t>
        </w:r>
        <w:r w:rsidR="00731DA9" w:rsidRPr="003A335F">
          <w:rPr>
            <w:sz w:val="24"/>
            <w:szCs w:val="24"/>
          </w:rPr>
          <w:t xml:space="preserve">This Certification must be signed by the </w:t>
        </w:r>
      </w:ins>
      <w:del w:id="828" w:author="Alicia Thomas" w:date="2022-08-26T11:29:00Z">
        <w:r w:rsidR="005D5FAB" w:rsidRPr="00CD34DB" w:rsidDel="00882E5E">
          <w:rPr>
            <w:sz w:val="24"/>
            <w:szCs w:val="24"/>
          </w:rPr>
          <w:delText>T</w:delText>
        </w:r>
      </w:del>
      <w:ins w:id="829" w:author="Alicia Thomas" w:date="2022-08-26T11:29:00Z">
        <w:r w:rsidR="00882E5E" w:rsidRPr="003A335F">
          <w:rPr>
            <w:sz w:val="24"/>
            <w:szCs w:val="24"/>
          </w:rPr>
          <w:t>Applicant</w:t>
        </w:r>
      </w:ins>
      <w:del w:id="830" w:author="Alicia Thomas" w:date="2022-08-24T07:19:00Z">
        <w:r w:rsidR="005D5FAB" w:rsidRPr="00CD34DB" w:rsidDel="00731DA9">
          <w:rPr>
            <w:sz w:val="24"/>
            <w:szCs w:val="24"/>
          </w:rPr>
          <w:delText xml:space="preserve">he </w:delText>
        </w:r>
        <w:r w:rsidR="00CF4051" w:rsidRPr="00CD34DB" w:rsidDel="00731DA9">
          <w:rPr>
            <w:sz w:val="24"/>
            <w:szCs w:val="24"/>
          </w:rPr>
          <w:delText>Applicant</w:delText>
        </w:r>
        <w:r w:rsidR="005D5FAB" w:rsidRPr="00CD34DB" w:rsidDel="00731DA9">
          <w:rPr>
            <w:sz w:val="24"/>
            <w:szCs w:val="24"/>
          </w:rPr>
          <w:delText xml:space="preserve"> must provide a signed</w:delText>
        </w:r>
      </w:del>
      <w:r w:rsidR="005D5FAB" w:rsidRPr="00CD34DB">
        <w:rPr>
          <w:sz w:val="24"/>
          <w:szCs w:val="24"/>
        </w:rPr>
        <w:t xml:space="preserve"> certif</w:t>
      </w:r>
      <w:ins w:id="831" w:author="Alicia Thomas" w:date="2022-08-24T07:19:00Z">
        <w:r w:rsidR="00731DA9">
          <w:rPr>
            <w:sz w:val="24"/>
            <w:szCs w:val="24"/>
          </w:rPr>
          <w:t xml:space="preserve">ying </w:t>
        </w:r>
      </w:ins>
      <w:del w:id="832" w:author="Alicia Thomas" w:date="2022-08-24T07:18:00Z">
        <w:r w:rsidR="005D5FAB" w:rsidRPr="00CD34DB" w:rsidDel="00731DA9">
          <w:rPr>
            <w:sz w:val="24"/>
            <w:szCs w:val="24"/>
          </w:rPr>
          <w:delText>ication</w:delText>
        </w:r>
      </w:del>
      <w:r w:rsidR="005D5FAB" w:rsidRPr="00CD34DB">
        <w:rPr>
          <w:sz w:val="24"/>
          <w:szCs w:val="24"/>
        </w:rPr>
        <w:t xml:space="preserve"> that the unit(s) will be dedicated to serving the selected Special Needs Population</w:t>
      </w:r>
      <w:r w:rsidR="004B4BED" w:rsidRPr="00CD34DB">
        <w:rPr>
          <w:sz w:val="24"/>
          <w:szCs w:val="24"/>
        </w:rPr>
        <w:t>(s)</w:t>
      </w:r>
      <w:r w:rsidR="005D5FAB" w:rsidRPr="00CD34DB">
        <w:rPr>
          <w:sz w:val="24"/>
          <w:szCs w:val="24"/>
        </w:rPr>
        <w:t xml:space="preserve">.  </w:t>
      </w:r>
      <w:r w:rsidR="005D5FAB"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4C4395B5" w14:textId="0C594D9C" w:rsidR="008327A9" w:rsidRPr="00CD34DB" w:rsidDel="00E96EFB" w:rsidRDefault="00E96EFB">
      <w:pPr>
        <w:jc w:val="both"/>
        <w:rPr>
          <w:del w:id="833" w:author="Alicia Thomas" w:date="2022-08-31T13:11:00Z"/>
          <w:sz w:val="24"/>
          <w:szCs w:val="24"/>
        </w:rPr>
      </w:pPr>
      <w:ins w:id="834" w:author="Alicia Thomas" w:date="2022-08-31T13:09:00Z">
        <w:r>
          <w:rPr>
            <w:sz w:val="24"/>
            <w:szCs w:val="24"/>
          </w:rPr>
          <w:t>Means (1)</w:t>
        </w:r>
      </w:ins>
      <w:ins w:id="835" w:author="Alicia Thomas" w:date="2022-08-31T13:12:00Z">
        <w:r>
          <w:rPr>
            <w:sz w:val="24"/>
            <w:szCs w:val="24"/>
          </w:rPr>
          <w:t xml:space="preserve"> </w:t>
        </w:r>
      </w:ins>
      <w:r w:rsidR="008327A9"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ins w:id="836" w:author="Alicia Thomas" w:date="2022-08-31T13:10:00Z">
        <w:r>
          <w:rPr>
            <w:sz w:val="24"/>
            <w:szCs w:val="24"/>
          </w:rPr>
          <w:t xml:space="preserve">(2) </w:t>
        </w:r>
      </w:ins>
      <w:ins w:id="837" w:author="Alicia Thomas" w:date="2022-08-30T14:53:00Z">
        <w:r w:rsidR="00C17202">
          <w:rPr>
            <w:sz w:val="24"/>
            <w:szCs w:val="24"/>
          </w:rPr>
          <w:t>displaced as a result of fleeing violence in the home, and has a temporary residence that is a supervised</w:t>
        </w:r>
      </w:ins>
      <w:ins w:id="838" w:author="Alicia Thomas" w:date="2022-08-30T14:54:00Z">
        <w:r w:rsidR="00C17202">
          <w:rPr>
            <w:sz w:val="24"/>
            <w:szCs w:val="24"/>
          </w:rPr>
          <w:t xml:space="preserve"> public or private shelter</w:t>
        </w:r>
      </w:ins>
      <w:ins w:id="839" w:author="Alicia Thomas" w:date="2022-08-30T14:55:00Z">
        <w:r w:rsidR="00C17202">
          <w:rPr>
            <w:sz w:val="24"/>
            <w:szCs w:val="24"/>
          </w:rPr>
          <w:t xml:space="preserve">, </w:t>
        </w:r>
      </w:ins>
      <w:ins w:id="840" w:author="Alicia Thomas" w:date="2022-08-30T14:54:00Z">
        <w:r w:rsidR="00C17202">
          <w:rPr>
            <w:sz w:val="24"/>
            <w:szCs w:val="24"/>
          </w:rPr>
          <w:t xml:space="preserve">OR </w:t>
        </w:r>
      </w:ins>
      <w:ins w:id="841" w:author="Alicia Thomas" w:date="2022-08-31T13:10:00Z">
        <w:r>
          <w:rPr>
            <w:sz w:val="24"/>
            <w:szCs w:val="24"/>
          </w:rPr>
          <w:t xml:space="preserve"> (3)</w:t>
        </w:r>
      </w:ins>
      <w:ins w:id="842" w:author="Alicia Thomas" w:date="2022-08-31T13:11:00Z">
        <w:r>
          <w:rPr>
            <w:sz w:val="24"/>
            <w:szCs w:val="24"/>
          </w:rPr>
          <w:t xml:space="preserve"> </w:t>
        </w:r>
      </w:ins>
      <w:ins w:id="843" w:author="Alicia Thomas" w:date="2022-08-30T14:54:00Z">
        <w:r w:rsidR="00C17202">
          <w:rPr>
            <w:sz w:val="24"/>
            <w:szCs w:val="24"/>
          </w:rPr>
          <w:t>certified by an agency involved in regularly determining Homeless status.</w:t>
        </w:r>
      </w:ins>
      <w:ins w:id="844" w:author="Alicia Thomas" w:date="2022-08-30T14:55:00Z">
        <w:r w:rsidR="00C17202">
          <w:rPr>
            <w:sz w:val="24"/>
            <w:szCs w:val="24"/>
          </w:rPr>
          <w:t xml:space="preserve"> OR</w:t>
        </w:r>
      </w:ins>
    </w:p>
    <w:p w14:paraId="57D32DD9" w14:textId="45BD7954" w:rsidR="008327A9" w:rsidRPr="00CD34DB" w:rsidRDefault="00E96EFB">
      <w:pPr>
        <w:jc w:val="both"/>
        <w:rPr>
          <w:sz w:val="24"/>
          <w:szCs w:val="24"/>
        </w:rPr>
      </w:pPr>
      <w:ins w:id="845" w:author="Alicia Thomas" w:date="2022-08-31T13:11:00Z">
        <w:r>
          <w:rPr>
            <w:sz w:val="24"/>
            <w:szCs w:val="24"/>
          </w:rPr>
          <w:t>(4)</w:t>
        </w:r>
      </w:ins>
      <w:r w:rsidR="008327A9"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lastRenderedPageBreak/>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 xml:space="preserve">(i)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 xml:space="preserve">(i)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F9D1316" w:rsidR="008327A9" w:rsidRDefault="008327A9">
      <w:pPr>
        <w:jc w:val="both"/>
        <w:rPr>
          <w:ins w:id="846" w:author="Alicia Thomas" w:date="2022-08-24T09:26:00Z"/>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47F22F5F" w14:textId="31103D6F" w:rsidR="00DC1EEA" w:rsidRDefault="00DC1EEA">
      <w:pPr>
        <w:jc w:val="both"/>
        <w:rPr>
          <w:ins w:id="847" w:author="Alicia Thomas" w:date="2022-08-24T09:26:00Z"/>
          <w:sz w:val="24"/>
          <w:szCs w:val="24"/>
        </w:rPr>
      </w:pPr>
    </w:p>
    <w:p w14:paraId="571190B5" w14:textId="1A080509" w:rsidR="00DC1EEA" w:rsidRDefault="00DC1EEA">
      <w:pPr>
        <w:jc w:val="both"/>
        <w:rPr>
          <w:ins w:id="848" w:author="Alicia Thomas" w:date="2022-08-24T09:29:00Z"/>
          <w:b/>
          <w:iCs/>
          <w:sz w:val="24"/>
        </w:rPr>
      </w:pPr>
      <w:ins w:id="849" w:author="Alicia Thomas" w:date="2022-08-24T09:26:00Z">
        <w:r>
          <w:rPr>
            <w:b/>
            <w:iCs/>
            <w:sz w:val="24"/>
          </w:rPr>
          <w:t>Formerly Incarcerated Individuals Transitioning Into Society</w:t>
        </w:r>
      </w:ins>
    </w:p>
    <w:p w14:paraId="40B5DC66" w14:textId="1A6E55E9" w:rsidR="00DC1EEA" w:rsidRPr="00DC1EEA" w:rsidRDefault="00DC1EEA">
      <w:pPr>
        <w:pStyle w:val="BodyText"/>
        <w:spacing w:after="0"/>
        <w:jc w:val="both"/>
        <w:rPr>
          <w:bCs/>
          <w:iCs/>
          <w:sz w:val="24"/>
        </w:rPr>
        <w:pPrChange w:id="850" w:author="Alicia Thomas" w:date="2022-08-24T09:29:00Z">
          <w:pPr>
            <w:jc w:val="both"/>
          </w:pPr>
        </w:pPrChange>
      </w:pPr>
      <w:ins w:id="851" w:author="Alicia Thomas" w:date="2022-08-24T09:29:00Z">
        <w:r>
          <w:rPr>
            <w:bCs/>
            <w:iCs/>
            <w:sz w:val="24"/>
          </w:rPr>
          <w:t>Proof of documentation from Department of Corrections</w:t>
        </w:r>
      </w:ins>
    </w:p>
    <w:p w14:paraId="18E7C916" w14:textId="7DC48AF6" w:rsidR="006879DB" w:rsidRPr="003A335F" w:rsidRDefault="00FB6309" w:rsidP="00964E82">
      <w:pPr>
        <w:pStyle w:val="Heading2"/>
        <w:rPr>
          <w:rFonts w:ascii="Times New Roman" w:hAnsi="Times New Roman"/>
          <w:i w:val="0"/>
        </w:rPr>
      </w:pPr>
      <w:bookmarkStart w:id="852" w:name="_Toc94256553"/>
      <w:del w:id="853" w:author="Alicia Thomas" w:date="2022-08-08T11:02:00Z">
        <w:r w:rsidDel="00AB24F4">
          <w:rPr>
            <w:rFonts w:ascii="Times New Roman" w:hAnsi="Times New Roman"/>
            <w:i w:val="0"/>
          </w:rPr>
          <w:delText>5</w:delText>
        </w:r>
      </w:del>
      <w:ins w:id="854" w:author="Alicia Thomas" w:date="2022-08-30T10:19:00Z">
        <w:r w:rsidR="00673AE0">
          <w:rPr>
            <w:rFonts w:ascii="Times New Roman" w:hAnsi="Times New Roman"/>
            <w:i w:val="0"/>
          </w:rPr>
          <w:t>5</w:t>
        </w:r>
      </w:ins>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852"/>
    </w:p>
    <w:p w14:paraId="0F1A0D9D" w14:textId="1830DA48" w:rsidR="006879DB" w:rsidRPr="003A335F" w:rsidRDefault="006879DB" w:rsidP="00964E82">
      <w:pPr>
        <w:rPr>
          <w:sz w:val="24"/>
          <w:szCs w:val="24"/>
        </w:rPr>
      </w:pPr>
      <w:r w:rsidRPr="003A335F">
        <w:rPr>
          <w:sz w:val="24"/>
          <w:szCs w:val="24"/>
        </w:rPr>
        <w:t xml:space="preserve">Storm shelter or Safe room that meets or exceeds FEMA guidelines and the ICC/NSSA standards (ICC-500).  </w:t>
      </w:r>
      <w:ins w:id="855" w:author="Alicia Thomas" w:date="2022-08-24T07:12:00Z">
        <w:r w:rsidR="004F1E97">
          <w:rPr>
            <w:sz w:val="24"/>
            <w:szCs w:val="24"/>
          </w:rPr>
          <w:t xml:space="preserve">Storm shelter or Safe room must be accessible. </w:t>
        </w:r>
      </w:ins>
      <w:r w:rsidR="00606C27">
        <w:rPr>
          <w:sz w:val="24"/>
          <w:szCs w:val="24"/>
        </w:rPr>
        <w:t xml:space="preserve"> </w:t>
      </w:r>
      <w:ins w:id="856" w:author="Alicia Thomas" w:date="2022-08-25T12:47:00Z">
        <w:r w:rsidR="00606C27">
          <w:rPr>
            <w:sz w:val="24"/>
            <w:szCs w:val="24"/>
          </w:rPr>
          <w:t xml:space="preserve"> For developments of </w:t>
        </w:r>
      </w:ins>
      <w:ins w:id="857" w:author="Alicia Thomas" w:date="2022-08-26T06:57:00Z">
        <w:r w:rsidR="003209B5">
          <w:rPr>
            <w:sz w:val="24"/>
            <w:szCs w:val="24"/>
          </w:rPr>
          <w:t>less</w:t>
        </w:r>
      </w:ins>
      <w:ins w:id="858" w:author="Alicia Thomas" w:date="2022-08-25T12:47:00Z">
        <w:r w:rsidR="00606C27">
          <w:rPr>
            <w:sz w:val="24"/>
            <w:szCs w:val="24"/>
          </w:rPr>
          <w:t xml:space="preserve"> than five (5) units, the </w:t>
        </w:r>
      </w:ins>
      <w:ins w:id="859" w:author="Alicia Thomas" w:date="2022-08-25T12:48:00Z">
        <w:r w:rsidR="00E35617">
          <w:rPr>
            <w:sz w:val="24"/>
            <w:szCs w:val="24"/>
          </w:rPr>
          <w:t>S</w:t>
        </w:r>
      </w:ins>
      <w:ins w:id="860" w:author="Alicia Thomas" w:date="2022-08-25T12:47:00Z">
        <w:r w:rsidR="00606C27">
          <w:rPr>
            <w:sz w:val="24"/>
            <w:szCs w:val="24"/>
          </w:rPr>
          <w:t xml:space="preserve">torm shelter or </w:t>
        </w:r>
      </w:ins>
      <w:ins w:id="861" w:author="Alicia Thomas" w:date="2022-08-25T12:48:00Z">
        <w:r w:rsidR="00E35617">
          <w:rPr>
            <w:sz w:val="24"/>
            <w:szCs w:val="24"/>
          </w:rPr>
          <w:t>S</w:t>
        </w:r>
      </w:ins>
      <w:ins w:id="862" w:author="Alicia Thomas" w:date="2022-08-25T12:47:00Z">
        <w:r w:rsidR="00606C27">
          <w:rPr>
            <w:sz w:val="24"/>
            <w:szCs w:val="24"/>
          </w:rPr>
          <w:t>afe room does not have to be accessible</w:t>
        </w:r>
      </w:ins>
      <w:ins w:id="863" w:author="Alicia Thomas" w:date="2022-08-25T12:48:00Z">
        <w:r w:rsidR="00606C27">
          <w:rPr>
            <w:sz w:val="24"/>
            <w:szCs w:val="24"/>
          </w:rPr>
          <w:t xml:space="preserve">. </w:t>
        </w:r>
      </w:ins>
      <w:ins w:id="864" w:author="Alicia Thomas" w:date="2022-08-24T07:12:00Z">
        <w:r w:rsidR="004F1E97">
          <w:rPr>
            <w:sz w:val="24"/>
            <w:szCs w:val="24"/>
          </w:rPr>
          <w:t xml:space="preserve"> </w:t>
        </w:r>
      </w:ins>
      <w:r w:rsidRPr="003A335F">
        <w:rPr>
          <w:sz w:val="24"/>
          <w:szCs w:val="24"/>
        </w:rPr>
        <w:t>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14:paraId="7588F17C" w14:textId="77777777" w:rsidR="006879DB" w:rsidRPr="003A335F" w:rsidRDefault="006879DB" w:rsidP="00964E82">
      <w:pPr>
        <w:rPr>
          <w:sz w:val="24"/>
          <w:szCs w:val="24"/>
        </w:rPr>
      </w:pPr>
    </w:p>
    <w:p w14:paraId="21A51DC1" w14:textId="77777777" w:rsidR="006879DB" w:rsidRPr="003A335F" w:rsidRDefault="006879DB" w:rsidP="00964E82">
      <w:pPr>
        <w:rPr>
          <w:sz w:val="24"/>
          <w:szCs w:val="24"/>
        </w:rPr>
      </w:pPr>
      <w:r w:rsidRPr="003A335F">
        <w:rPr>
          <w:sz w:val="24"/>
          <w:szCs w:val="24"/>
        </w:rPr>
        <w:lastRenderedPageBreak/>
        <w:t>To review a copy of the OUBCC Storm Shelter Fact Sheet, </w:t>
      </w:r>
      <w:hyperlink r:id="rId29"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0"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1"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78251C71" w:rsidR="006879DB" w:rsidRPr="003A335F" w:rsidRDefault="001F14D7" w:rsidP="00964E82">
      <w:pPr>
        <w:rPr>
          <w:sz w:val="24"/>
          <w:szCs w:val="24"/>
        </w:rPr>
      </w:pPr>
      <w:r w:rsidRPr="003A335F">
        <w:rPr>
          <w:sz w:val="24"/>
          <w:szCs w:val="24"/>
        </w:rPr>
        <w:t xml:space="preserve">Applicant will complete Attachment </w:t>
      </w:r>
      <w:ins w:id="865" w:author="Alicia Thomas" w:date="2022-08-24T07:16:00Z">
        <w:r w:rsidR="004F1E97">
          <w:rPr>
            <w:sz w:val="24"/>
            <w:szCs w:val="24"/>
          </w:rPr>
          <w:t>G</w:t>
        </w:r>
      </w:ins>
      <w:del w:id="866" w:author="Alicia Thomas" w:date="2022-08-24T07:16:00Z">
        <w:r w:rsidR="00932F98" w:rsidDel="004F1E97">
          <w:rPr>
            <w:sz w:val="24"/>
            <w:szCs w:val="24"/>
          </w:rPr>
          <w:delText>F</w:delText>
        </w:r>
      </w:del>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4005D2C8" w:rsidR="006C50B6" w:rsidRPr="003A335F" w:rsidRDefault="00D34E3F" w:rsidP="00964E82">
      <w:pPr>
        <w:rPr>
          <w:b/>
          <w:sz w:val="24"/>
          <w:szCs w:val="24"/>
        </w:rPr>
      </w:pPr>
      <w:r w:rsidRPr="003A335F">
        <w:rPr>
          <w:b/>
          <w:sz w:val="24"/>
          <w:szCs w:val="24"/>
          <w:u w:val="single"/>
        </w:rPr>
        <w:t xml:space="preserve">Attachment </w:t>
      </w:r>
      <w:del w:id="867" w:author="Alicia Thomas" w:date="2022-08-24T07:15:00Z">
        <w:r w:rsidR="00B42666" w:rsidDel="004F1E97">
          <w:rPr>
            <w:b/>
            <w:sz w:val="24"/>
            <w:szCs w:val="24"/>
            <w:u w:val="single"/>
          </w:rPr>
          <w:delText>F</w:delText>
        </w:r>
      </w:del>
      <w:del w:id="868" w:author="Alicia Thomas" w:date="2022-08-26T10:01:00Z">
        <w:r w:rsidRPr="003A335F" w:rsidDel="00D72DBF">
          <w:rPr>
            <w:b/>
            <w:sz w:val="24"/>
            <w:szCs w:val="24"/>
            <w:u w:val="single"/>
          </w:rPr>
          <w:delText xml:space="preserve"> </w:delText>
        </w:r>
      </w:del>
      <w:del w:id="869" w:author="Alicia Thomas" w:date="2022-08-26T11:29:00Z">
        <w:r w:rsidRPr="003A335F" w:rsidDel="00882E5E">
          <w:rPr>
            <w:b/>
            <w:sz w:val="24"/>
            <w:szCs w:val="24"/>
            <w:u w:val="single"/>
          </w:rPr>
          <w:delText>Amenities</w:delText>
        </w:r>
      </w:del>
      <w:ins w:id="870" w:author="Alicia Thomas" w:date="2022-08-26T11:29:00Z">
        <w:r w:rsidR="00882E5E">
          <w:rPr>
            <w:b/>
            <w:sz w:val="24"/>
            <w:szCs w:val="24"/>
            <w:u w:val="single"/>
          </w:rPr>
          <w:t>A</w:t>
        </w:r>
        <w:r w:rsidR="00882E5E" w:rsidRPr="003A335F">
          <w:rPr>
            <w:b/>
            <w:sz w:val="24"/>
            <w:szCs w:val="24"/>
            <w:u w:val="single"/>
          </w:rPr>
          <w:t>menities</w:t>
        </w:r>
      </w:ins>
      <w:r w:rsidRPr="003A335F">
        <w:rPr>
          <w:b/>
          <w:sz w:val="24"/>
          <w:szCs w:val="24"/>
          <w:u w:val="single"/>
        </w:rPr>
        <w:t xml:space="preserve">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324BD545" w:rsidR="006C50B6" w:rsidRPr="003A335F" w:rsidRDefault="00FB6309" w:rsidP="006C50B6">
      <w:pPr>
        <w:pStyle w:val="Heading2"/>
        <w:tabs>
          <w:tab w:val="left" w:pos="720"/>
        </w:tabs>
        <w:rPr>
          <w:rFonts w:ascii="Times New Roman" w:hAnsi="Times New Roman"/>
          <w:i w:val="0"/>
        </w:rPr>
      </w:pPr>
      <w:bookmarkStart w:id="871" w:name="_Toc94256554"/>
      <w:del w:id="872" w:author="Alicia Thomas" w:date="2022-08-08T11:02:00Z">
        <w:r w:rsidDel="00AB24F4">
          <w:rPr>
            <w:rFonts w:ascii="Times New Roman" w:hAnsi="Times New Roman"/>
            <w:i w:val="0"/>
          </w:rPr>
          <w:delText>6</w:delText>
        </w:r>
      </w:del>
      <w:ins w:id="873" w:author="Alicia Thomas" w:date="2022-08-30T10:19:00Z">
        <w:r w:rsidR="00673AE0">
          <w:rPr>
            <w:rFonts w:ascii="Times New Roman" w:hAnsi="Times New Roman"/>
            <w:i w:val="0"/>
          </w:rPr>
          <w:t>6</w:t>
        </w:r>
      </w:ins>
      <w:r w:rsidR="006C50B6" w:rsidRPr="003A335F">
        <w:rPr>
          <w:rFonts w:ascii="Times New Roman" w:hAnsi="Times New Roman"/>
          <w:i w:val="0"/>
        </w:rPr>
        <w:t>.</w:t>
      </w:r>
      <w:r w:rsidR="006C50B6" w:rsidRPr="003A335F">
        <w:rPr>
          <w:rFonts w:ascii="Times New Roman" w:hAnsi="Times New Roman"/>
          <w:i w:val="0"/>
        </w:rPr>
        <w:tab/>
        <w:t>Visitability – 5 points</w:t>
      </w:r>
      <w:bookmarkEnd w:id="871"/>
    </w:p>
    <w:p w14:paraId="08D939AC" w14:textId="77777777" w:rsidR="00FB0441" w:rsidRPr="00882E5E" w:rsidRDefault="006C50B6" w:rsidP="00FB0441">
      <w:pPr>
        <w:rPr>
          <w:ins w:id="874" w:author="Alicia Thomas" w:date="2022-08-26T08:40:00Z"/>
          <w:sz w:val="24"/>
          <w:szCs w:val="24"/>
          <w:rPrChange w:id="875" w:author="Alicia Thomas" w:date="2022-08-26T11:26:00Z">
            <w:rPr>
              <w:ins w:id="876" w:author="Alicia Thomas" w:date="2022-08-26T08:40:00Z"/>
            </w:rPr>
          </w:rPrChange>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w:t>
      </w:r>
      <w:r w:rsidR="00932F98">
        <w:rPr>
          <w:sz w:val="24"/>
          <w:szCs w:val="24"/>
        </w:rPr>
        <w:t>A</w:t>
      </w:r>
      <w:r w:rsidRPr="003A335F">
        <w:rPr>
          <w:sz w:val="24"/>
          <w:szCs w:val="24"/>
        </w:rPr>
        <w:t xml:space="preserve">ttachment </w:t>
      </w:r>
      <w:ins w:id="877" w:author="Alicia Thomas" w:date="2022-08-24T07:14:00Z">
        <w:r w:rsidR="004F1E97">
          <w:rPr>
            <w:sz w:val="24"/>
            <w:szCs w:val="24"/>
          </w:rPr>
          <w:t>G</w:t>
        </w:r>
      </w:ins>
      <w:del w:id="878" w:author="Alicia Thomas" w:date="2022-08-24T07:14:00Z">
        <w:r w:rsidR="00932F98" w:rsidDel="004F1E97">
          <w:rPr>
            <w:sz w:val="24"/>
            <w:szCs w:val="24"/>
          </w:rPr>
          <w:delText>F</w:delText>
        </w:r>
      </w:del>
      <w:r w:rsidRPr="003A335F">
        <w:rPr>
          <w:sz w:val="24"/>
          <w:szCs w:val="24"/>
        </w:rPr>
        <w:t xml:space="preserve">. It is up to the applicant to follow all Section 504 requirements if applicable to the specific project. </w:t>
      </w:r>
      <w:ins w:id="879" w:author="Alicia Thomas" w:date="2022-08-26T08:40:00Z">
        <w:r w:rsidR="00FB0441">
          <w:rPr>
            <w:sz w:val="24"/>
            <w:szCs w:val="24"/>
          </w:rPr>
          <w:t xml:space="preserve"> </w:t>
        </w:r>
        <w:r w:rsidR="00FB0441" w:rsidRPr="00882E5E">
          <w:rPr>
            <w:rStyle w:val="Emphasis"/>
            <w:i w:val="0"/>
            <w:iCs w:val="0"/>
            <w:color w:val="5F6368"/>
            <w:sz w:val="24"/>
            <w:szCs w:val="24"/>
            <w:shd w:val="clear" w:color="auto" w:fill="FFFFFF"/>
            <w:rPrChange w:id="880" w:author="Alicia Thomas" w:date="2022-08-26T11:26:00Z">
              <w:rPr>
                <w:rStyle w:val="Emphasis"/>
                <w:rFonts w:ascii="Roboto" w:hAnsi="Roboto"/>
                <w:b/>
                <w:bCs/>
                <w:i w:val="0"/>
                <w:iCs w:val="0"/>
                <w:color w:val="5F6368"/>
                <w:sz w:val="21"/>
                <w:szCs w:val="21"/>
                <w:shd w:val="clear" w:color="auto" w:fill="FFFFFF"/>
              </w:rPr>
            </w:rPrChange>
          </w:rPr>
          <w:t>Visitability</w:t>
        </w:r>
        <w:r w:rsidR="00FB0441" w:rsidRPr="00882E5E">
          <w:rPr>
            <w:color w:val="4D5156"/>
            <w:sz w:val="24"/>
            <w:szCs w:val="24"/>
            <w:shd w:val="clear" w:color="auto" w:fill="FFFFFF"/>
            <w:rPrChange w:id="881" w:author="Alicia Thomas" w:date="2022-08-26T11:26:00Z">
              <w:rPr>
                <w:rFonts w:ascii="Roboto" w:hAnsi="Roboto"/>
                <w:color w:val="4D5156"/>
                <w:sz w:val="21"/>
                <w:szCs w:val="21"/>
                <w:shd w:val="clear" w:color="auto" w:fill="FFFFFF"/>
              </w:rPr>
            </w:rPrChange>
          </w:rPr>
          <w:t xml:space="preserve"> is the design approach for new housing such that anyone who uses a wheelchair or other mobility device should be able </w:t>
        </w:r>
        <w:r w:rsidR="00FB0441" w:rsidRPr="00882E5E">
          <w:rPr>
            <w:color w:val="4D5156"/>
            <w:sz w:val="24"/>
            <w:szCs w:val="24"/>
            <w:shd w:val="clear" w:color="auto" w:fill="FFFFFF"/>
            <w:rPrChange w:id="882" w:author="Alicia Thomas" w:date="2022-08-26T11:26:00Z">
              <w:rPr>
                <w:rFonts w:ascii="Roboto" w:hAnsi="Roboto"/>
                <w:b/>
                <w:bCs/>
                <w:color w:val="4D5156"/>
                <w:sz w:val="21"/>
                <w:szCs w:val="21"/>
                <w:shd w:val="clear" w:color="auto" w:fill="FFFFFF"/>
              </w:rPr>
            </w:rPrChange>
          </w:rPr>
          <w:t>to visit</w:t>
        </w:r>
        <w:r w:rsidR="00FB0441" w:rsidRPr="00882E5E">
          <w:rPr>
            <w:color w:val="4D5156"/>
            <w:sz w:val="24"/>
            <w:szCs w:val="24"/>
            <w:shd w:val="clear" w:color="auto" w:fill="FFFFFF"/>
            <w:rPrChange w:id="883" w:author="Alicia Thomas" w:date="2022-08-26T11:26:00Z">
              <w:rPr>
                <w:rFonts w:ascii="Roboto" w:hAnsi="Roboto"/>
                <w:color w:val="4D5156"/>
                <w:sz w:val="21"/>
                <w:szCs w:val="21"/>
                <w:shd w:val="clear" w:color="auto" w:fill="FFFFFF"/>
              </w:rPr>
            </w:rPrChange>
          </w:rPr>
          <w:t>.</w:t>
        </w:r>
      </w:ins>
    </w:p>
    <w:p w14:paraId="29551FBB" w14:textId="10862094" w:rsidR="006C50B6" w:rsidRPr="003A335F" w:rsidRDefault="006C50B6" w:rsidP="006C50B6">
      <w:pPr>
        <w:tabs>
          <w:tab w:val="left" w:pos="630"/>
          <w:tab w:val="left" w:pos="720"/>
          <w:tab w:val="left" w:pos="810"/>
        </w:tabs>
        <w:spacing w:after="120"/>
        <w:rPr>
          <w:sz w:val="24"/>
          <w:szCs w:val="24"/>
        </w:rPr>
      </w:pP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77777777"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6C50B6" w:rsidRPr="003A335F">
        <w:rPr>
          <w:sz w:val="24"/>
          <w:szCs w:val="24"/>
        </w:rPr>
        <w:t xml:space="preserve"> </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663EB225" w:rsidR="006C50B6" w:rsidRPr="003A335F" w:rsidRDefault="006C50B6" w:rsidP="006C50B6">
      <w:r w:rsidRPr="003A335F">
        <w:rPr>
          <w:b/>
          <w:sz w:val="24"/>
          <w:szCs w:val="24"/>
          <w:u w:val="single"/>
        </w:rPr>
        <w:t xml:space="preserve">Attachment </w:t>
      </w:r>
      <w:ins w:id="884" w:author="Alicia Thomas" w:date="2022-08-26T10:01:00Z">
        <w:r w:rsidR="00D72DBF">
          <w:rPr>
            <w:b/>
            <w:sz w:val="24"/>
            <w:szCs w:val="24"/>
            <w:u w:val="single"/>
          </w:rPr>
          <w:t>H</w:t>
        </w:r>
      </w:ins>
      <w:del w:id="885" w:author="Alicia Thomas" w:date="2022-08-24T07:04:00Z">
        <w:r w:rsidR="00932F98" w:rsidDel="004068BC">
          <w:rPr>
            <w:b/>
            <w:sz w:val="24"/>
            <w:szCs w:val="24"/>
            <w:u w:val="single"/>
          </w:rPr>
          <w:delText>F</w:delText>
        </w:r>
      </w:del>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470BD406" w:rsidR="00FC08DD" w:rsidRPr="00CD34DB" w:rsidRDefault="00FB6309" w:rsidP="00D437FA">
      <w:pPr>
        <w:pStyle w:val="Heading2"/>
        <w:jc w:val="both"/>
        <w:rPr>
          <w:rFonts w:ascii="Times New Roman" w:hAnsi="Times New Roman"/>
          <w:i w:val="0"/>
          <w:szCs w:val="24"/>
        </w:rPr>
      </w:pPr>
      <w:bookmarkStart w:id="886" w:name="_Toc854701"/>
      <w:bookmarkStart w:id="887" w:name="_Toc855941"/>
      <w:bookmarkStart w:id="888" w:name="_Toc856596"/>
      <w:bookmarkStart w:id="889" w:name="_Toc856888"/>
      <w:bookmarkStart w:id="890" w:name="_Toc94256555"/>
      <w:del w:id="891" w:author="Alicia Thomas" w:date="2022-08-08T11:02:00Z">
        <w:r w:rsidDel="00AB24F4">
          <w:rPr>
            <w:rFonts w:ascii="Times New Roman" w:hAnsi="Times New Roman"/>
            <w:i w:val="0"/>
            <w:szCs w:val="24"/>
          </w:rPr>
          <w:delText>7</w:delText>
        </w:r>
      </w:del>
      <w:ins w:id="892" w:author="Alicia Thomas" w:date="2022-08-30T10:19:00Z">
        <w:r w:rsidR="00673AE0">
          <w:rPr>
            <w:rFonts w:ascii="Times New Roman" w:hAnsi="Times New Roman"/>
            <w:i w:val="0"/>
            <w:szCs w:val="24"/>
          </w:rPr>
          <w:t>7</w:t>
        </w:r>
      </w:ins>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886"/>
      <w:bookmarkEnd w:id="887"/>
      <w:bookmarkEnd w:id="888"/>
      <w:bookmarkEnd w:id="889"/>
      <w:bookmarkEnd w:id="890"/>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1F875782"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w:t>
      </w:r>
      <w:del w:id="893" w:author="Alicia Thomas" w:date="2022-08-03T15:21:00Z">
        <w:r w:rsidR="00A32730" w:rsidDel="001D7C53">
          <w:rPr>
            <w:b/>
            <w:sz w:val="24"/>
            <w:szCs w:val="24"/>
          </w:rPr>
          <w:delText>2</w:delText>
        </w:r>
      </w:del>
      <w:ins w:id="894" w:author="Alicia Thomas" w:date="2022-08-03T15:21:00Z">
        <w:r w:rsidR="001D7C53">
          <w:rPr>
            <w:b/>
            <w:sz w:val="24"/>
            <w:szCs w:val="24"/>
          </w:rPr>
          <w:t>3</w:t>
        </w:r>
      </w:ins>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lastRenderedPageBreak/>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895" w:name="_Toc854702"/>
      <w:bookmarkStart w:id="896" w:name="_Toc855942"/>
      <w:bookmarkStart w:id="897" w:name="_Toc856597"/>
      <w:bookmarkStart w:id="898" w:name="_Toc856889"/>
    </w:p>
    <w:p w14:paraId="3572862B" w14:textId="2A50FA5E" w:rsidR="009A001C" w:rsidRPr="00CD34DB" w:rsidRDefault="00FB6309" w:rsidP="005F27FE">
      <w:pPr>
        <w:pStyle w:val="Heading2"/>
        <w:spacing w:before="0"/>
        <w:jc w:val="both"/>
        <w:rPr>
          <w:rFonts w:ascii="Times New Roman" w:hAnsi="Times New Roman"/>
          <w:b w:val="0"/>
          <w:bCs/>
          <w:strike/>
          <w:szCs w:val="24"/>
          <w:u w:val="single"/>
        </w:rPr>
      </w:pPr>
      <w:bookmarkStart w:id="899" w:name="_Toc94256556"/>
      <w:del w:id="900" w:author="Alicia Thomas" w:date="2022-08-08T11:02:00Z">
        <w:r w:rsidDel="00AB24F4">
          <w:rPr>
            <w:rFonts w:ascii="Times New Roman" w:hAnsi="Times New Roman"/>
            <w:i w:val="0"/>
            <w:szCs w:val="24"/>
          </w:rPr>
          <w:delText>8</w:delText>
        </w:r>
      </w:del>
      <w:ins w:id="901" w:author="Alicia Thomas" w:date="2022-08-30T10:19:00Z">
        <w:r w:rsidR="00673AE0">
          <w:rPr>
            <w:rFonts w:ascii="Times New Roman" w:hAnsi="Times New Roman"/>
            <w:i w:val="0"/>
            <w:szCs w:val="24"/>
          </w:rPr>
          <w:t>8</w:t>
        </w:r>
      </w:ins>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895"/>
      <w:bookmarkEnd w:id="896"/>
      <w:bookmarkEnd w:id="897"/>
      <w:bookmarkEnd w:id="898"/>
      <w:bookmarkEnd w:id="899"/>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902" w:name="OLE_LINK4"/>
      <w:bookmarkStart w:id="903"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902"/>
      <w:bookmarkEnd w:id="903"/>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77777777"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37A569E" w:rsidR="0057008A" w:rsidRPr="0057008A" w:rsidRDefault="0057008A" w:rsidP="002A6F79">
      <w:pPr>
        <w:jc w:val="both"/>
        <w:rPr>
          <w:b/>
          <w:bCs/>
          <w:sz w:val="24"/>
          <w:szCs w:val="24"/>
        </w:rPr>
      </w:pPr>
      <w:r>
        <w:rPr>
          <w:b/>
          <w:bCs/>
          <w:sz w:val="24"/>
          <w:szCs w:val="24"/>
        </w:rPr>
        <w:t xml:space="preserve">If so, Attachment G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 xml:space="preserve">City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 xml:space="preserve">County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w:t>
      </w:r>
      <w:bookmarkStart w:id="904" w:name="_Hlk111007717"/>
      <w:r w:rsidRPr="00CD34DB">
        <w:rPr>
          <w:b/>
          <w:sz w:val="24"/>
          <w:szCs w:val="24"/>
        </w:rPr>
        <w:t>________ Units rehabilitated/reconstructed</w:t>
      </w:r>
      <w:bookmarkEnd w:id="904"/>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lastRenderedPageBreak/>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905" w:name="_Toc854703"/>
      <w:bookmarkStart w:id="906" w:name="_Toc855943"/>
      <w:bookmarkStart w:id="907" w:name="_Toc856598"/>
      <w:bookmarkStart w:id="908" w:name="_Toc856890"/>
      <w:bookmarkStart w:id="909" w:name="_Toc94256557"/>
      <w:r w:rsidR="004A4621" w:rsidRPr="00CD34DB">
        <w:lastRenderedPageBreak/>
        <w:t>OHFA HOME Application - Attachment A</w:t>
      </w:r>
      <w:bookmarkEnd w:id="905"/>
      <w:bookmarkEnd w:id="906"/>
      <w:bookmarkEnd w:id="907"/>
      <w:bookmarkEnd w:id="908"/>
      <w:bookmarkEnd w:id="909"/>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2"/>
          <w:headerReference w:type="default" r:id="rId33"/>
          <w:footerReference w:type="even" r:id="rId34"/>
          <w:footerReference w:type="default" r:id="rId35"/>
          <w:footerReference w:type="first" r:id="rId36"/>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914" w:name="_Toc94256558"/>
      <w:r w:rsidRPr="00CD34DB">
        <w:lastRenderedPageBreak/>
        <w:t>OHFA HOME Application - Attachment B</w:t>
      </w:r>
      <w:bookmarkEnd w:id="914"/>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915" w:name="_Toc160433270"/>
      <w:r w:rsidRPr="005F27FE">
        <w:rPr>
          <w:b/>
          <w:sz w:val="24"/>
          <w:szCs w:val="24"/>
        </w:rPr>
        <w:t>Certification of Compliance with Other Federal Requirements</w:t>
      </w:r>
      <w:bookmarkEnd w:id="915"/>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916" w:name="OLE_LINK2"/>
      <w:bookmarkStart w:id="917" w:name="OLE_LINK3"/>
      <w:r w:rsidR="009A001C" w:rsidRPr="00CD34DB">
        <w:rPr>
          <w:sz w:val="24"/>
          <w:szCs w:val="24"/>
        </w:rPr>
        <w:t>______________________________________</w:t>
      </w:r>
      <w:bookmarkEnd w:id="916"/>
      <w:bookmarkEnd w:id="917"/>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w:t>
      </w:r>
      <w:r w:rsidR="009A001C" w:rsidRPr="00CD34DB">
        <w:rPr>
          <w:sz w:val="24"/>
          <w:szCs w:val="24"/>
        </w:rPr>
        <w:lastRenderedPageBreak/>
        <w:t>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918" w:name="_Toc854704"/>
      <w:bookmarkStart w:id="919" w:name="_Toc855944"/>
      <w:bookmarkStart w:id="920" w:name="_Toc856599"/>
      <w:bookmarkStart w:id="921" w:name="_Toc856891"/>
      <w:bookmarkStart w:id="922" w:name="_Toc94256559"/>
      <w:r w:rsidRPr="00CD34DB">
        <w:lastRenderedPageBreak/>
        <w:t xml:space="preserve">OHFA HOME </w:t>
      </w:r>
      <w:r w:rsidR="00A36B01" w:rsidRPr="00CD34DB">
        <w:t>Application</w:t>
      </w:r>
      <w:r w:rsidRPr="00CD34DB">
        <w:t xml:space="preserve"> - Attachment C</w:t>
      </w:r>
      <w:bookmarkEnd w:id="918"/>
      <w:bookmarkEnd w:id="919"/>
      <w:bookmarkEnd w:id="920"/>
      <w:bookmarkEnd w:id="921"/>
      <w:bookmarkEnd w:id="922"/>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923" w:name="_Toc94256560"/>
      <w:r w:rsidRPr="00CD34DB">
        <w:lastRenderedPageBreak/>
        <w:t>OHFA HOME Application</w:t>
      </w:r>
      <w:r w:rsidR="00F94D0A">
        <w:t xml:space="preserve"> </w:t>
      </w:r>
      <w:r w:rsidRPr="00CD34DB">
        <w:t>-</w:t>
      </w:r>
      <w:bookmarkStart w:id="924" w:name="bookmark0"/>
      <w:bookmarkStart w:id="925" w:name="_Toc864097"/>
      <w:bookmarkEnd w:id="924"/>
      <w:r w:rsidR="00F94D0A">
        <w:t xml:space="preserve"> </w:t>
      </w:r>
      <w:r w:rsidR="004A41F1" w:rsidRPr="00CD34DB">
        <w:t>Attachment D</w:t>
      </w:r>
      <w:bookmarkEnd w:id="923"/>
      <w:bookmarkEnd w:id="925"/>
      <w:r w:rsidR="004A41F1" w:rsidRPr="00CD34DB">
        <w:t xml:space="preserve">  </w:t>
      </w:r>
    </w:p>
    <w:p w14:paraId="49D21389" w14:textId="165170D5" w:rsidR="004A41F1" w:rsidRDefault="00CB22F5" w:rsidP="00D437FA">
      <w:pPr>
        <w:pStyle w:val="Heading2"/>
        <w:rPr>
          <w:rFonts w:ascii="Times New Roman" w:hAnsi="Times New Roman"/>
          <w:i w:val="0"/>
          <w:szCs w:val="24"/>
        </w:rPr>
      </w:pPr>
      <w:bookmarkStart w:id="926" w:name="_Toc94256561"/>
      <w:ins w:id="927" w:author="Alicia Thomas" w:date="2022-08-26T09:55:00Z">
        <w:r w:rsidRPr="00CB22F5">
          <w:rPr>
            <w:rFonts w:ascii="Times New Roman" w:hAnsi="Times New Roman"/>
            <w:i w:val="0"/>
            <w:szCs w:val="24"/>
            <w:rPrChange w:id="928" w:author="Alicia Thomas" w:date="2022-08-26T09:55:00Z">
              <w:rPr>
                <w:iCs/>
                <w:sz w:val="32"/>
                <w:szCs w:val="32"/>
              </w:rPr>
            </w:rPrChange>
          </w:rPr>
          <w:t xml:space="preserve">Home Energy Efficiency Rating </w:t>
        </w:r>
        <w:r w:rsidRPr="00CB22F5">
          <w:rPr>
            <w:rFonts w:ascii="Times New Roman" w:hAnsi="Times New Roman"/>
            <w:i w:val="0"/>
            <w:szCs w:val="24"/>
            <w:rPrChange w:id="929" w:author="Alicia Thomas" w:date="2022-08-26T09:55:00Z">
              <w:rPr>
                <w:sz w:val="32"/>
                <w:szCs w:val="32"/>
              </w:rPr>
            </w:rPrChange>
          </w:rPr>
          <w:t>Certification</w:t>
        </w:r>
        <w:r w:rsidRPr="00CA7201" w:rsidDel="00CB22F5">
          <w:rPr>
            <w:rFonts w:ascii="Times New Roman" w:hAnsi="Times New Roman"/>
            <w:i w:val="0"/>
            <w:szCs w:val="24"/>
          </w:rPr>
          <w:t xml:space="preserve"> </w:t>
        </w:r>
      </w:ins>
      <w:del w:id="930" w:author="Alicia Thomas" w:date="2022-08-26T09:55:00Z">
        <w:r w:rsidR="004A41F1" w:rsidRPr="00CA7201" w:rsidDel="00CB22F5">
          <w:rPr>
            <w:rFonts w:ascii="Times New Roman" w:hAnsi="Times New Roman"/>
            <w:i w:val="0"/>
            <w:szCs w:val="24"/>
          </w:rPr>
          <w:delText>E</w:delText>
        </w:r>
      </w:del>
      <w:del w:id="931" w:author="Alicia Thomas" w:date="2022-08-26T09:54:00Z">
        <w:r w:rsidR="004A41F1" w:rsidRPr="00CA7201" w:rsidDel="00CB22F5">
          <w:rPr>
            <w:rFonts w:ascii="Times New Roman" w:hAnsi="Times New Roman"/>
            <w:i w:val="0"/>
            <w:szCs w:val="24"/>
          </w:rPr>
          <w:delText>nergy</w:delText>
        </w:r>
        <w:r w:rsidR="004A41F1" w:rsidRPr="002E50F5" w:rsidDel="00CB22F5">
          <w:rPr>
            <w:rFonts w:ascii="Times New Roman" w:hAnsi="Times New Roman"/>
            <w:i w:val="0"/>
            <w:spacing w:val="-14"/>
            <w:szCs w:val="24"/>
          </w:rPr>
          <w:delText xml:space="preserve"> </w:delText>
        </w:r>
        <w:r w:rsidR="004A41F1" w:rsidRPr="002E50F5" w:rsidDel="00CB22F5">
          <w:rPr>
            <w:rFonts w:ascii="Times New Roman" w:hAnsi="Times New Roman"/>
            <w:i w:val="0"/>
            <w:spacing w:val="-1"/>
            <w:szCs w:val="24"/>
          </w:rPr>
          <w:delText>Efficiency/Green</w:delText>
        </w:r>
        <w:r w:rsidR="004A41F1" w:rsidRPr="002E50F5" w:rsidDel="00CB22F5">
          <w:rPr>
            <w:rFonts w:ascii="Times New Roman" w:hAnsi="Times New Roman"/>
            <w:i w:val="0"/>
            <w:spacing w:val="-15"/>
            <w:szCs w:val="24"/>
          </w:rPr>
          <w:delText xml:space="preserve"> </w:delText>
        </w:r>
        <w:r w:rsidR="004A41F1" w:rsidRPr="002E50F5" w:rsidDel="00CB22F5">
          <w:rPr>
            <w:rFonts w:ascii="Times New Roman" w:hAnsi="Times New Roman"/>
            <w:i w:val="0"/>
            <w:szCs w:val="24"/>
          </w:rPr>
          <w:delText>Building</w:delText>
        </w:r>
        <w:r w:rsidR="004A41F1" w:rsidRPr="002E50F5" w:rsidDel="00CB22F5">
          <w:rPr>
            <w:rFonts w:ascii="Times New Roman" w:hAnsi="Times New Roman"/>
            <w:i w:val="0"/>
            <w:spacing w:val="-12"/>
            <w:szCs w:val="24"/>
          </w:rPr>
          <w:delText xml:space="preserve"> </w:delText>
        </w:r>
        <w:r w:rsidR="004A41F1" w:rsidRPr="002E50F5" w:rsidDel="00CB22F5">
          <w:rPr>
            <w:rFonts w:ascii="Times New Roman" w:hAnsi="Times New Roman"/>
            <w:i w:val="0"/>
            <w:szCs w:val="24"/>
          </w:rPr>
          <w:delText>Certification</w:delText>
        </w:r>
        <w:r w:rsidR="00D27E36" w:rsidDel="00CB22F5">
          <w:rPr>
            <w:rFonts w:ascii="Times New Roman" w:hAnsi="Times New Roman"/>
            <w:i w:val="0"/>
            <w:szCs w:val="24"/>
          </w:rPr>
          <w:delText xml:space="preserve"> – </w:delText>
        </w:r>
      </w:del>
      <w:ins w:id="932" w:author="Alicia Thomas" w:date="2022-08-26T12:36:00Z">
        <w:r w:rsidR="00D4613E">
          <w:rPr>
            <w:rFonts w:ascii="Times New Roman" w:hAnsi="Times New Roman"/>
            <w:i w:val="0"/>
            <w:szCs w:val="24"/>
          </w:rPr>
          <w:t xml:space="preserve">18 points </w:t>
        </w:r>
      </w:ins>
      <w:del w:id="933" w:author="Alicia Thomas" w:date="2022-08-26T09:54:00Z">
        <w:r w:rsidR="00D27E36" w:rsidDel="00CB22F5">
          <w:rPr>
            <w:rFonts w:ascii="Times New Roman" w:hAnsi="Times New Roman"/>
            <w:i w:val="0"/>
            <w:szCs w:val="24"/>
          </w:rPr>
          <w:delText>18 points</w:delText>
        </w:r>
      </w:del>
      <w:bookmarkEnd w:id="926"/>
    </w:p>
    <w:p w14:paraId="46D566DA" w14:textId="03D7858D" w:rsidR="00841615" w:rsidRDefault="00841615" w:rsidP="00841615"/>
    <w:p w14:paraId="70D0F8F0" w14:textId="77777777" w:rsidR="00CB22F5" w:rsidRDefault="00CB22F5" w:rsidP="00CB22F5">
      <w:pPr>
        <w:tabs>
          <w:tab w:val="left" w:pos="930"/>
        </w:tabs>
        <w:rPr>
          <w:ins w:id="934" w:author="Alicia Thomas" w:date="2022-08-26T09:54:00Z"/>
          <w:sz w:val="24"/>
          <w:szCs w:val="24"/>
          <w:u w:val="single"/>
        </w:rPr>
      </w:pPr>
      <w:ins w:id="935" w:author="Alicia Thomas" w:date="2022-08-26T09:54:00Z">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1BEAF086" w14:textId="77777777" w:rsidR="00CB22F5" w:rsidRDefault="00CB22F5" w:rsidP="00CB22F5">
      <w:pPr>
        <w:rPr>
          <w:ins w:id="936" w:author="Alicia Thomas" w:date="2022-08-26T09:54:00Z"/>
        </w:rPr>
      </w:pPr>
    </w:p>
    <w:p w14:paraId="1F19F65C" w14:textId="77777777" w:rsidR="00CB22F5" w:rsidRDefault="00CB22F5" w:rsidP="00CB22F5">
      <w:pPr>
        <w:pStyle w:val="BodyText"/>
        <w:spacing w:after="0"/>
        <w:jc w:val="both"/>
        <w:rPr>
          <w:ins w:id="937" w:author="Alicia Thomas" w:date="2022-08-26T09:54:00Z"/>
          <w:b/>
          <w:sz w:val="24"/>
          <w:szCs w:val="24"/>
        </w:rPr>
      </w:pPr>
      <w:ins w:id="938" w:author="Alicia Thomas" w:date="2022-08-26T09:54:00Z">
        <w:r>
          <w:rPr>
            <w:b/>
            <w:sz w:val="24"/>
            <w:szCs w:val="24"/>
          </w:rPr>
          <w:t>The Undersigned hereby certifies:</w:t>
        </w:r>
      </w:ins>
    </w:p>
    <w:p w14:paraId="420CEB4F" w14:textId="77777777" w:rsidR="00CB22F5" w:rsidRDefault="00CB22F5" w:rsidP="00CB22F5">
      <w:pPr>
        <w:pStyle w:val="BodyText"/>
        <w:spacing w:after="0"/>
        <w:jc w:val="both"/>
        <w:rPr>
          <w:ins w:id="939" w:author="Alicia Thomas" w:date="2022-08-26T09:54:00Z"/>
          <w:b/>
          <w:sz w:val="24"/>
          <w:szCs w:val="24"/>
        </w:rPr>
      </w:pPr>
    </w:p>
    <w:p w14:paraId="04ABFEE8" w14:textId="77777777" w:rsidR="00CB22F5" w:rsidRDefault="00CB22F5" w:rsidP="00CB22F5">
      <w:pPr>
        <w:pStyle w:val="BodyText"/>
        <w:numPr>
          <w:ilvl w:val="0"/>
          <w:numId w:val="117"/>
        </w:numPr>
        <w:spacing w:after="0"/>
        <w:jc w:val="both"/>
        <w:rPr>
          <w:ins w:id="940" w:author="Alicia Thomas" w:date="2022-08-26T09:54:00Z"/>
          <w:sz w:val="24"/>
          <w:szCs w:val="24"/>
        </w:rPr>
      </w:pPr>
      <w:ins w:id="941" w:author="Alicia Thomas" w:date="2022-08-26T09:54:00Z">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ins>
    </w:p>
    <w:p w14:paraId="555ECF84" w14:textId="77777777" w:rsidR="00CB22F5" w:rsidRDefault="00CB22F5" w:rsidP="00CB22F5">
      <w:pPr>
        <w:pStyle w:val="BodyText"/>
        <w:numPr>
          <w:ilvl w:val="0"/>
          <w:numId w:val="117"/>
        </w:numPr>
        <w:spacing w:after="0"/>
        <w:jc w:val="both"/>
        <w:rPr>
          <w:ins w:id="942" w:author="Alicia Thomas" w:date="2022-08-26T09:54:00Z"/>
          <w:sz w:val="24"/>
        </w:rPr>
      </w:pPr>
      <w:ins w:id="943" w:author="Alicia Thomas" w:date="2022-08-26T09:54:00Z">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ins>
    </w:p>
    <w:p w14:paraId="314BCE80" w14:textId="77777777" w:rsidR="00CB22F5" w:rsidRDefault="00CB22F5" w:rsidP="00CB22F5">
      <w:pPr>
        <w:ind w:firstLine="360"/>
        <w:rPr>
          <w:ins w:id="944" w:author="Alicia Thomas" w:date="2022-08-26T09:54:00Z"/>
          <w:b/>
          <w:sz w:val="24"/>
          <w:szCs w:val="24"/>
          <w:u w:val="single"/>
        </w:rPr>
      </w:pPr>
    </w:p>
    <w:p w14:paraId="443DCC48" w14:textId="45A46353" w:rsidR="00CB22F5" w:rsidRDefault="00CB22F5" w:rsidP="00CB22F5">
      <w:pPr>
        <w:ind w:firstLine="360"/>
        <w:rPr>
          <w:ins w:id="945" w:author="Corey Bornemann" w:date="2022-09-01T08:44:00Z"/>
          <w:bCs/>
          <w:sz w:val="24"/>
          <w:szCs w:val="24"/>
          <w:u w:val="single"/>
        </w:rPr>
      </w:pPr>
      <w:ins w:id="946" w:author="Alicia Thomas" w:date="2022-08-26T09:54:00Z">
        <w:r>
          <w:rPr>
            <w:bCs/>
            <w:sz w:val="24"/>
            <w:szCs w:val="24"/>
            <w:u w:val="single"/>
          </w:rPr>
          <w:t>Applicants may choose only one (1) of the following:</w:t>
        </w:r>
      </w:ins>
    </w:p>
    <w:p w14:paraId="4E835346" w14:textId="77777777" w:rsidR="00CC1B08" w:rsidRDefault="00CC1B08" w:rsidP="00CB22F5">
      <w:pPr>
        <w:ind w:firstLine="360"/>
        <w:rPr>
          <w:ins w:id="947" w:author="Alicia Thomas" w:date="2022-08-26T09:54:00Z"/>
        </w:rPr>
      </w:pPr>
    </w:p>
    <w:p w14:paraId="11D2C073" w14:textId="24206470" w:rsidR="00CB22F5" w:rsidRDefault="00CB22F5" w:rsidP="00CB22F5">
      <w:pPr>
        <w:ind w:firstLine="360"/>
        <w:rPr>
          <w:ins w:id="948" w:author="Alicia Thomas" w:date="2022-08-26T09:54:00Z"/>
        </w:rPr>
      </w:pPr>
      <w:ins w:id="949"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61D6">
          <w:fldChar w:fldCharType="separate"/>
        </w:r>
        <w:r>
          <w:fldChar w:fldCharType="end"/>
        </w:r>
        <w:r>
          <w:t xml:space="preserve">  </w:t>
        </w:r>
        <w:r>
          <w:rPr>
            <w:sz w:val="24"/>
            <w:szCs w:val="24"/>
          </w:rPr>
          <w:t xml:space="preserve">HERS Score of less than or equal to </w:t>
        </w:r>
      </w:ins>
      <w:ins w:id="950" w:author="Corey Bornemann" w:date="2022-09-01T09:09:00Z">
        <w:r w:rsidR="008920F7">
          <w:rPr>
            <w:sz w:val="24"/>
            <w:szCs w:val="24"/>
          </w:rPr>
          <w:t>8</w:t>
        </w:r>
      </w:ins>
      <w:ins w:id="951" w:author="Alicia Thomas" w:date="2022-08-26T09:54:00Z">
        <w:r>
          <w:rPr>
            <w:sz w:val="24"/>
            <w:szCs w:val="24"/>
          </w:rPr>
          <w:t>0 – 18 points</w:t>
        </w:r>
      </w:ins>
    </w:p>
    <w:p w14:paraId="5D2DAA88" w14:textId="77777777" w:rsidR="00CB22F5" w:rsidRDefault="00CB22F5" w:rsidP="00CB22F5">
      <w:pPr>
        <w:ind w:firstLine="360"/>
        <w:rPr>
          <w:ins w:id="952" w:author="Alicia Thomas" w:date="2022-08-26T09:54:00Z"/>
        </w:rPr>
      </w:pPr>
    </w:p>
    <w:p w14:paraId="3BF40A6F" w14:textId="3A597713" w:rsidR="00CB22F5" w:rsidRDefault="00CB22F5" w:rsidP="00CB22F5">
      <w:pPr>
        <w:ind w:firstLine="360"/>
        <w:rPr>
          <w:ins w:id="953" w:author="Alicia Thomas" w:date="2022-08-26T09:54:00Z"/>
        </w:rPr>
      </w:pPr>
      <w:ins w:id="954"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61D6">
          <w:fldChar w:fldCharType="separate"/>
        </w:r>
        <w:r>
          <w:fldChar w:fldCharType="end"/>
        </w:r>
        <w:r>
          <w:t xml:space="preserve">  </w:t>
        </w:r>
        <w:r>
          <w:rPr>
            <w:sz w:val="24"/>
            <w:szCs w:val="24"/>
          </w:rPr>
          <w:t xml:space="preserve">HERS Score of </w:t>
        </w:r>
      </w:ins>
      <w:ins w:id="955" w:author="Corey Bornemann" w:date="2022-09-01T09:09:00Z">
        <w:r w:rsidR="008920F7">
          <w:rPr>
            <w:sz w:val="24"/>
            <w:szCs w:val="24"/>
          </w:rPr>
          <w:t>8</w:t>
        </w:r>
      </w:ins>
      <w:ins w:id="956" w:author="Alicia Thomas" w:date="2022-08-26T09:54:00Z">
        <w:r>
          <w:rPr>
            <w:sz w:val="24"/>
            <w:szCs w:val="24"/>
          </w:rPr>
          <w:t>1-</w:t>
        </w:r>
      </w:ins>
      <w:ins w:id="957" w:author="Corey Bornemann" w:date="2022-09-01T09:09:00Z">
        <w:r w:rsidR="008920F7">
          <w:rPr>
            <w:sz w:val="24"/>
            <w:szCs w:val="24"/>
          </w:rPr>
          <w:t>8</w:t>
        </w:r>
      </w:ins>
      <w:ins w:id="958" w:author="Alicia Thomas" w:date="2022-08-26T09:54:00Z">
        <w:r>
          <w:rPr>
            <w:sz w:val="24"/>
            <w:szCs w:val="24"/>
          </w:rPr>
          <w:t>5 – 14 points</w:t>
        </w:r>
      </w:ins>
    </w:p>
    <w:p w14:paraId="1C4114CD" w14:textId="77777777" w:rsidR="00CB22F5" w:rsidRDefault="00CB22F5" w:rsidP="00CB22F5">
      <w:pPr>
        <w:ind w:firstLine="360"/>
        <w:rPr>
          <w:ins w:id="959" w:author="Alicia Thomas" w:date="2022-08-26T09:54:00Z"/>
        </w:rPr>
      </w:pPr>
    </w:p>
    <w:p w14:paraId="07C7B319" w14:textId="696E0EB0" w:rsidR="00CB22F5" w:rsidRDefault="00CB22F5" w:rsidP="00CB22F5">
      <w:pPr>
        <w:ind w:firstLine="360"/>
        <w:rPr>
          <w:ins w:id="960" w:author="Alicia Thomas" w:date="2022-08-26T09:54:00Z"/>
        </w:rPr>
      </w:pPr>
      <w:ins w:id="961"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61D6">
          <w:fldChar w:fldCharType="separate"/>
        </w:r>
        <w:r>
          <w:fldChar w:fldCharType="end"/>
        </w:r>
        <w:r>
          <w:t xml:space="preserve">  </w:t>
        </w:r>
        <w:r>
          <w:rPr>
            <w:sz w:val="24"/>
            <w:szCs w:val="24"/>
          </w:rPr>
          <w:t xml:space="preserve">HERS Score of </w:t>
        </w:r>
      </w:ins>
      <w:ins w:id="962" w:author="Corey Bornemann" w:date="2022-09-01T09:09:00Z">
        <w:r w:rsidR="008920F7">
          <w:rPr>
            <w:sz w:val="24"/>
            <w:szCs w:val="24"/>
          </w:rPr>
          <w:t>8</w:t>
        </w:r>
      </w:ins>
      <w:ins w:id="963" w:author="Alicia Thomas" w:date="2022-08-26T09:54:00Z">
        <w:r>
          <w:rPr>
            <w:sz w:val="24"/>
            <w:szCs w:val="24"/>
          </w:rPr>
          <w:t>6-</w:t>
        </w:r>
      </w:ins>
      <w:ins w:id="964" w:author="Corey Bornemann" w:date="2022-09-01T09:09:00Z">
        <w:r w:rsidR="008920F7">
          <w:rPr>
            <w:sz w:val="24"/>
            <w:szCs w:val="24"/>
          </w:rPr>
          <w:t>9</w:t>
        </w:r>
      </w:ins>
      <w:ins w:id="965" w:author="Alicia Thomas" w:date="2022-08-26T09:54:00Z">
        <w:r>
          <w:rPr>
            <w:sz w:val="24"/>
            <w:szCs w:val="24"/>
          </w:rPr>
          <w:t>0 – 9 points</w:t>
        </w:r>
      </w:ins>
    </w:p>
    <w:p w14:paraId="132E8985" w14:textId="77777777" w:rsidR="00CB22F5" w:rsidRDefault="00CB22F5" w:rsidP="00CB22F5">
      <w:pPr>
        <w:ind w:firstLine="360"/>
        <w:rPr>
          <w:ins w:id="966" w:author="Alicia Thomas" w:date="2022-08-26T09:54:00Z"/>
        </w:rPr>
      </w:pPr>
    </w:p>
    <w:p w14:paraId="7B5E7912" w14:textId="454EAF13" w:rsidR="00CB22F5" w:rsidRDefault="00CB22F5" w:rsidP="00CB22F5">
      <w:pPr>
        <w:ind w:firstLine="360"/>
        <w:rPr>
          <w:ins w:id="967" w:author="Alicia Thomas" w:date="2022-08-26T09:54:00Z"/>
          <w:sz w:val="24"/>
          <w:szCs w:val="24"/>
        </w:rPr>
      </w:pPr>
      <w:ins w:id="968"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61D6">
          <w:fldChar w:fldCharType="separate"/>
        </w:r>
        <w:r>
          <w:fldChar w:fldCharType="end"/>
        </w:r>
        <w:r>
          <w:t xml:space="preserve">  </w:t>
        </w:r>
        <w:r>
          <w:rPr>
            <w:sz w:val="24"/>
            <w:szCs w:val="24"/>
          </w:rPr>
          <w:t xml:space="preserve">HERS Score of </w:t>
        </w:r>
      </w:ins>
      <w:ins w:id="969" w:author="Corey Bornemann" w:date="2022-09-01T09:09:00Z">
        <w:r w:rsidR="008920F7">
          <w:rPr>
            <w:sz w:val="24"/>
            <w:szCs w:val="24"/>
          </w:rPr>
          <w:t>9</w:t>
        </w:r>
      </w:ins>
      <w:ins w:id="970" w:author="Alicia Thomas" w:date="2022-08-26T09:54:00Z">
        <w:r>
          <w:rPr>
            <w:sz w:val="24"/>
            <w:szCs w:val="24"/>
          </w:rPr>
          <w:t>1-</w:t>
        </w:r>
      </w:ins>
      <w:ins w:id="971" w:author="Corey Bornemann" w:date="2022-09-01T09:09:00Z">
        <w:r w:rsidR="008920F7">
          <w:rPr>
            <w:sz w:val="24"/>
            <w:szCs w:val="24"/>
          </w:rPr>
          <w:t>9</w:t>
        </w:r>
      </w:ins>
      <w:ins w:id="972" w:author="Alicia Thomas" w:date="2022-08-26T09:54:00Z">
        <w:r>
          <w:rPr>
            <w:sz w:val="24"/>
            <w:szCs w:val="24"/>
          </w:rPr>
          <w:t>5 – 5 points</w:t>
        </w:r>
      </w:ins>
    </w:p>
    <w:p w14:paraId="7257ABDC" w14:textId="77777777" w:rsidR="00CB22F5" w:rsidRDefault="00CB22F5" w:rsidP="00CB22F5">
      <w:pPr>
        <w:rPr>
          <w:ins w:id="973" w:author="Alicia Thomas" w:date="2022-08-26T09:54:00Z"/>
          <w:b/>
          <w:bCs/>
          <w:sz w:val="24"/>
          <w:szCs w:val="24"/>
          <w:u w:val="single"/>
        </w:rPr>
      </w:pPr>
    </w:p>
    <w:p w14:paraId="28690EBC" w14:textId="77777777" w:rsidR="00CB22F5" w:rsidRDefault="00CB22F5" w:rsidP="00CB22F5">
      <w:pPr>
        <w:rPr>
          <w:ins w:id="974" w:author="Alicia Thomas" w:date="2022-08-26T09:54:00Z"/>
          <w:b/>
          <w:sz w:val="24"/>
          <w:szCs w:val="24"/>
          <w:u w:val="single"/>
        </w:rPr>
      </w:pPr>
    </w:p>
    <w:p w14:paraId="5C2567AE" w14:textId="77777777" w:rsidR="00CC1B08" w:rsidRPr="00CD34DB" w:rsidRDefault="00CC1B08" w:rsidP="00CC1B08">
      <w:pPr>
        <w:rPr>
          <w:ins w:id="975" w:author="Corey Bornemann" w:date="2022-09-01T08:43:00Z"/>
          <w:b/>
          <w:sz w:val="24"/>
          <w:szCs w:val="24"/>
        </w:rPr>
      </w:pPr>
      <w:ins w:id="976" w:author="Corey Bornemann" w:date="2022-09-01T08:43:00Z">
        <w:r w:rsidRPr="00CD34DB">
          <w:rPr>
            <w:b/>
            <w:sz w:val="24"/>
            <w:szCs w:val="24"/>
          </w:rPr>
          <w:t xml:space="preserve">Authorized Representative: </w:t>
        </w:r>
        <w:r w:rsidRPr="00CD34DB">
          <w:rPr>
            <w:b/>
            <w:sz w:val="24"/>
            <w:szCs w:val="24"/>
          </w:rPr>
          <w:tab/>
        </w:r>
        <w:r w:rsidRPr="00CD34DB">
          <w:rPr>
            <w:b/>
            <w:sz w:val="24"/>
            <w:szCs w:val="24"/>
          </w:rPr>
          <w:tab/>
          <w:t>Date:</w:t>
        </w:r>
      </w:ins>
    </w:p>
    <w:p w14:paraId="048A0BEB" w14:textId="77777777" w:rsidR="00CC1B08" w:rsidRDefault="00CC1B08" w:rsidP="00CC1B08">
      <w:pPr>
        <w:autoSpaceDE w:val="0"/>
        <w:autoSpaceDN w:val="0"/>
        <w:adjustRightInd w:val="0"/>
        <w:rPr>
          <w:ins w:id="977" w:author="Corey Bornemann" w:date="2022-09-01T08:44:00Z"/>
          <w:sz w:val="24"/>
          <w:szCs w:val="24"/>
        </w:rPr>
      </w:pPr>
    </w:p>
    <w:p w14:paraId="22077486" w14:textId="31D99DDE" w:rsidR="00CC1B08" w:rsidRPr="00CD34DB" w:rsidRDefault="00CC1B08" w:rsidP="00CC1B08">
      <w:pPr>
        <w:autoSpaceDE w:val="0"/>
        <w:autoSpaceDN w:val="0"/>
        <w:adjustRightInd w:val="0"/>
        <w:rPr>
          <w:ins w:id="978" w:author="Corey Bornemann" w:date="2022-09-01T08:43:00Z"/>
          <w:sz w:val="24"/>
          <w:szCs w:val="24"/>
        </w:rPr>
      </w:pPr>
      <w:ins w:id="979" w:author="Corey Bornemann" w:date="2022-09-01T08:43:00Z">
        <w:r w:rsidRPr="00CD34DB">
          <w:rPr>
            <w:sz w:val="24"/>
            <w:szCs w:val="24"/>
          </w:rPr>
          <w:t>_________________________________</w:t>
        </w:r>
        <w:r w:rsidRPr="00CD34DB">
          <w:rPr>
            <w:sz w:val="24"/>
            <w:szCs w:val="24"/>
          </w:rPr>
          <w:tab/>
          <w:t>_______________________</w:t>
        </w:r>
      </w:ins>
    </w:p>
    <w:p w14:paraId="130E0B41" w14:textId="77777777" w:rsidR="00CC1B08" w:rsidRPr="00CD34DB" w:rsidRDefault="00CC1B08" w:rsidP="00CC1B08">
      <w:pPr>
        <w:autoSpaceDE w:val="0"/>
        <w:autoSpaceDN w:val="0"/>
        <w:adjustRightInd w:val="0"/>
        <w:rPr>
          <w:ins w:id="980" w:author="Corey Bornemann" w:date="2022-09-01T08:43:00Z"/>
          <w:b/>
          <w:sz w:val="24"/>
          <w:szCs w:val="24"/>
        </w:rPr>
      </w:pPr>
    </w:p>
    <w:p w14:paraId="1CD27689" w14:textId="77777777" w:rsidR="00CC1B08" w:rsidRPr="00CD34DB" w:rsidRDefault="00CC1B08" w:rsidP="00CC1B08">
      <w:pPr>
        <w:autoSpaceDE w:val="0"/>
        <w:autoSpaceDN w:val="0"/>
        <w:adjustRightInd w:val="0"/>
        <w:rPr>
          <w:ins w:id="981" w:author="Corey Bornemann" w:date="2022-09-01T08:43:00Z"/>
          <w:sz w:val="24"/>
          <w:szCs w:val="24"/>
        </w:rPr>
      </w:pPr>
      <w:ins w:id="982" w:author="Corey Bornemann" w:date="2022-09-01T08:43:00Z">
        <w:r w:rsidRPr="00CD34DB">
          <w:rPr>
            <w:b/>
            <w:sz w:val="24"/>
            <w:szCs w:val="24"/>
          </w:rPr>
          <w:t>Typed Name and Title:</w:t>
        </w:r>
        <w:r w:rsidRPr="00CD34DB">
          <w:rPr>
            <w:sz w:val="24"/>
            <w:szCs w:val="24"/>
          </w:rPr>
          <w:t xml:space="preserve"> _______________________________________</w:t>
        </w:r>
      </w:ins>
    </w:p>
    <w:p w14:paraId="511A28E8" w14:textId="77777777" w:rsidR="00CC1B08" w:rsidRPr="00CD34DB" w:rsidRDefault="00CC1B08" w:rsidP="00CC1B08">
      <w:pPr>
        <w:autoSpaceDE w:val="0"/>
        <w:autoSpaceDN w:val="0"/>
        <w:adjustRightInd w:val="0"/>
        <w:rPr>
          <w:ins w:id="983" w:author="Corey Bornemann" w:date="2022-09-01T08:43:00Z"/>
          <w:sz w:val="24"/>
          <w:szCs w:val="24"/>
        </w:rPr>
      </w:pPr>
    </w:p>
    <w:p w14:paraId="73A01C87" w14:textId="77777777" w:rsidR="00CC1B08" w:rsidRPr="00CD34DB" w:rsidRDefault="00CC1B08" w:rsidP="00CC1B08">
      <w:pPr>
        <w:rPr>
          <w:ins w:id="984" w:author="Corey Bornemann" w:date="2022-09-01T08:43:00Z"/>
          <w:sz w:val="24"/>
          <w:szCs w:val="24"/>
        </w:rPr>
      </w:pPr>
      <w:ins w:id="985" w:author="Corey Bornemann" w:date="2022-09-01T08:43:00Z">
        <w:r w:rsidRPr="00CD34DB">
          <w:rPr>
            <w:sz w:val="24"/>
            <w:szCs w:val="24"/>
          </w:rPr>
          <w:t>State of</w:t>
        </w:r>
        <w:r>
          <w:rPr>
            <w:sz w:val="24"/>
            <w:szCs w:val="24"/>
          </w:rPr>
          <w:t xml:space="preserve"> </w:t>
        </w:r>
        <w:r w:rsidRPr="00CD34DB">
          <w:rPr>
            <w:sz w:val="24"/>
            <w:szCs w:val="24"/>
          </w:rPr>
          <w:t xml:space="preserve"> </w:t>
        </w:r>
        <w:r>
          <w:rPr>
            <w:sz w:val="24"/>
            <w:szCs w:val="24"/>
          </w:rPr>
          <w:t>__________</w:t>
        </w:r>
      </w:ins>
    </w:p>
    <w:p w14:paraId="6073557C" w14:textId="77777777" w:rsidR="00CC1B08" w:rsidRPr="00CD34DB" w:rsidRDefault="00CC1B08" w:rsidP="00CC1B08">
      <w:pPr>
        <w:rPr>
          <w:ins w:id="986" w:author="Corey Bornemann" w:date="2022-09-01T08:43:00Z"/>
          <w:sz w:val="24"/>
          <w:szCs w:val="24"/>
        </w:rPr>
      </w:pPr>
      <w:ins w:id="987" w:author="Corey Bornemann" w:date="2022-09-01T08:43:00Z">
        <w:r w:rsidRPr="00CD34DB">
          <w:rPr>
            <w:sz w:val="24"/>
            <w:szCs w:val="24"/>
          </w:rPr>
          <w:t xml:space="preserve">County of     __________________________________ </w:t>
        </w:r>
      </w:ins>
    </w:p>
    <w:p w14:paraId="43A36C5C" w14:textId="77777777" w:rsidR="00CC1B08" w:rsidRPr="00CD34DB" w:rsidRDefault="00CC1B08" w:rsidP="00CC1B08">
      <w:pPr>
        <w:rPr>
          <w:ins w:id="988" w:author="Corey Bornemann" w:date="2022-09-01T08:43:00Z"/>
          <w:sz w:val="24"/>
          <w:szCs w:val="24"/>
        </w:rPr>
      </w:pPr>
      <w:ins w:id="989" w:author="Corey Bornemann" w:date="2022-09-01T08:43:00Z">
        <w:r w:rsidRPr="00CD34DB">
          <w:rPr>
            <w:sz w:val="24"/>
            <w:szCs w:val="24"/>
          </w:rPr>
          <w:t>Attest:</w:t>
        </w:r>
      </w:ins>
    </w:p>
    <w:p w14:paraId="6F80D7FE" w14:textId="77777777" w:rsidR="00CC1B08" w:rsidRPr="00CD34DB" w:rsidRDefault="00CC1B08" w:rsidP="00CC1B08">
      <w:pPr>
        <w:rPr>
          <w:ins w:id="990" w:author="Corey Bornemann" w:date="2022-09-01T08:43:00Z"/>
          <w:sz w:val="24"/>
          <w:szCs w:val="24"/>
        </w:rPr>
      </w:pPr>
      <w:ins w:id="991" w:author="Corey Bornemann" w:date="2022-09-01T08:43:00Z">
        <w:r w:rsidRPr="00CD34DB">
          <w:rPr>
            <w:sz w:val="24"/>
            <w:szCs w:val="24"/>
          </w:rPr>
          <w:t xml:space="preserve">Subscribed and sworn to before me _________________, _______.    </w:t>
        </w:r>
      </w:ins>
    </w:p>
    <w:p w14:paraId="3CEB0B8F" w14:textId="77777777" w:rsidR="00CC1B08" w:rsidRPr="00CD34DB" w:rsidRDefault="00CC1B08" w:rsidP="00CC1B08">
      <w:pPr>
        <w:rPr>
          <w:ins w:id="992" w:author="Corey Bornemann" w:date="2022-09-01T08:43:00Z"/>
          <w:sz w:val="24"/>
          <w:szCs w:val="24"/>
        </w:rPr>
      </w:pPr>
    </w:p>
    <w:p w14:paraId="2027302A" w14:textId="77777777" w:rsidR="00CC1B08" w:rsidRPr="00CD34DB" w:rsidRDefault="00CC1B08" w:rsidP="00CC1B08">
      <w:pPr>
        <w:rPr>
          <w:ins w:id="993" w:author="Corey Bornemann" w:date="2022-09-01T08:43:00Z"/>
          <w:sz w:val="24"/>
          <w:szCs w:val="24"/>
          <w:u w:val="single"/>
        </w:rPr>
      </w:pPr>
      <w:ins w:id="994" w:author="Corey Bornemann" w:date="2022-09-01T08:43:00Z">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ins>
    </w:p>
    <w:p w14:paraId="06DAD43A" w14:textId="1A6F6C1D" w:rsidR="00CB22F5" w:rsidRDefault="00CC1B08" w:rsidP="00CC1B08">
      <w:pPr>
        <w:jc w:val="center"/>
        <w:rPr>
          <w:ins w:id="995" w:author="Alicia Thomas" w:date="2022-08-26T09:54:00Z"/>
          <w:b/>
          <w:bCs/>
          <w:i/>
          <w:sz w:val="24"/>
          <w:szCs w:val="24"/>
          <w:u w:val="single"/>
        </w:rPr>
      </w:pPr>
      <w:ins w:id="996" w:author="Corey Bornemann" w:date="2022-09-01T08:43:00Z">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ins>
    </w:p>
    <w:p w14:paraId="12B6D050" w14:textId="77777777" w:rsidR="00CC1B08" w:rsidRDefault="00CC1B08" w:rsidP="00CB22F5">
      <w:pPr>
        <w:jc w:val="center"/>
        <w:rPr>
          <w:ins w:id="997" w:author="Corey Bornemann" w:date="2022-09-01T08:43:00Z"/>
          <w:b/>
          <w:bCs/>
          <w:i/>
          <w:sz w:val="24"/>
          <w:szCs w:val="24"/>
          <w:u w:val="single"/>
        </w:rPr>
      </w:pPr>
    </w:p>
    <w:p w14:paraId="140C6A0C" w14:textId="3F93587F" w:rsidR="00CB22F5" w:rsidRDefault="00CB22F5" w:rsidP="00CB22F5">
      <w:pPr>
        <w:jc w:val="center"/>
        <w:rPr>
          <w:ins w:id="998" w:author="Alicia Thomas" w:date="2022-08-26T09:54:00Z"/>
          <w:b/>
          <w:bCs/>
          <w:i/>
          <w:sz w:val="24"/>
          <w:szCs w:val="24"/>
          <w:u w:val="single"/>
        </w:rPr>
      </w:pPr>
      <w:ins w:id="999" w:author="Alicia Thomas" w:date="2022-08-26T09:54:00Z">
        <w:r>
          <w:rPr>
            <w:b/>
            <w:bCs/>
            <w:i/>
            <w:sz w:val="24"/>
            <w:szCs w:val="24"/>
            <w:u w:val="single"/>
          </w:rPr>
          <w:t>DO NOT MODIFY THIS FORM</w:t>
        </w:r>
      </w:ins>
    </w:p>
    <w:p w14:paraId="202B83A4" w14:textId="77777777" w:rsidR="00CB22F5" w:rsidRDefault="00CB22F5" w:rsidP="00CB22F5">
      <w:pPr>
        <w:rPr>
          <w:ins w:id="1000" w:author="Alicia Thomas" w:date="2022-08-26T09:55:00Z"/>
          <w:b/>
          <w:bCs/>
          <w:kern w:val="28"/>
          <w:sz w:val="24"/>
          <w:szCs w:val="24"/>
          <w:u w:val="single"/>
        </w:rPr>
      </w:pPr>
    </w:p>
    <w:p w14:paraId="1FF8E5C4" w14:textId="77777777" w:rsidR="00CB22F5" w:rsidRDefault="00CB22F5" w:rsidP="00CB22F5">
      <w:pPr>
        <w:rPr>
          <w:ins w:id="1001" w:author="Alicia Thomas" w:date="2022-08-26T09:55:00Z"/>
          <w:b/>
          <w:bCs/>
          <w:kern w:val="28"/>
          <w:sz w:val="24"/>
          <w:szCs w:val="24"/>
          <w:u w:val="single"/>
        </w:rPr>
      </w:pPr>
    </w:p>
    <w:p w14:paraId="785DE844" w14:textId="77777777" w:rsidR="00CC1B08" w:rsidRDefault="00CC1B08">
      <w:pPr>
        <w:rPr>
          <w:ins w:id="1002" w:author="Corey Bornemann" w:date="2022-09-01T08:43:00Z"/>
          <w:b/>
          <w:bCs/>
          <w:sz w:val="24"/>
          <w:szCs w:val="24"/>
        </w:rPr>
      </w:pPr>
      <w:ins w:id="1003" w:author="Corey Bornemann" w:date="2022-09-01T08:43:00Z">
        <w:r>
          <w:rPr>
            <w:b/>
            <w:bCs/>
            <w:sz w:val="24"/>
            <w:szCs w:val="24"/>
          </w:rPr>
          <w:br w:type="page"/>
        </w:r>
      </w:ins>
    </w:p>
    <w:p w14:paraId="075F1FD7" w14:textId="0A624E2E" w:rsidR="00CB22F5" w:rsidRPr="00CB22F5" w:rsidRDefault="00CB22F5" w:rsidP="00CB22F5">
      <w:pPr>
        <w:rPr>
          <w:ins w:id="1004" w:author="Alicia Thomas" w:date="2022-08-26T09:56:00Z"/>
          <w:b/>
          <w:bCs/>
          <w:sz w:val="24"/>
          <w:szCs w:val="24"/>
          <w:rPrChange w:id="1005" w:author="Alicia Thomas" w:date="2022-08-26T09:56:00Z">
            <w:rPr>
              <w:ins w:id="1006" w:author="Alicia Thomas" w:date="2022-08-26T09:56:00Z"/>
            </w:rPr>
          </w:rPrChange>
        </w:rPr>
      </w:pPr>
      <w:ins w:id="1007" w:author="Alicia Thomas" w:date="2022-08-26T09:56:00Z">
        <w:r w:rsidRPr="00CB22F5">
          <w:rPr>
            <w:b/>
            <w:bCs/>
            <w:sz w:val="24"/>
            <w:szCs w:val="24"/>
            <w:rPrChange w:id="1008" w:author="Alicia Thomas" w:date="2022-08-26T09:56:00Z">
              <w:rPr/>
            </w:rPrChange>
          </w:rPr>
          <w:lastRenderedPageBreak/>
          <w:t xml:space="preserve">OHFA HOME Application - Attachment </w:t>
        </w:r>
        <w:r>
          <w:rPr>
            <w:b/>
            <w:bCs/>
            <w:sz w:val="24"/>
            <w:szCs w:val="24"/>
          </w:rPr>
          <w:t>E</w:t>
        </w:r>
        <w:r w:rsidRPr="00CB22F5">
          <w:rPr>
            <w:b/>
            <w:bCs/>
            <w:sz w:val="24"/>
            <w:szCs w:val="24"/>
            <w:rPrChange w:id="1009" w:author="Alicia Thomas" w:date="2022-08-26T09:56:00Z">
              <w:rPr/>
            </w:rPrChange>
          </w:rPr>
          <w:t xml:space="preserve"> </w:t>
        </w:r>
      </w:ins>
    </w:p>
    <w:p w14:paraId="48ACAA07" w14:textId="77777777" w:rsidR="00CB22F5" w:rsidRDefault="00CB22F5" w:rsidP="00CB22F5">
      <w:pPr>
        <w:rPr>
          <w:ins w:id="1010" w:author="Alicia Thomas" w:date="2022-08-26T09:56:00Z"/>
        </w:rPr>
      </w:pPr>
    </w:p>
    <w:p w14:paraId="09DB5F5C" w14:textId="7378F4FE" w:rsidR="00CB22F5" w:rsidRPr="00CB22F5" w:rsidRDefault="00CB22F5" w:rsidP="00CB22F5">
      <w:pPr>
        <w:rPr>
          <w:ins w:id="1011" w:author="Alicia Thomas" w:date="2022-08-26T09:55:00Z"/>
          <w:b/>
          <w:bCs/>
          <w:kern w:val="28"/>
          <w:sz w:val="24"/>
          <w:szCs w:val="24"/>
          <w:u w:val="single"/>
        </w:rPr>
      </w:pPr>
      <w:ins w:id="1012" w:author="Alicia Thomas" w:date="2022-08-26T09:55:00Z">
        <w:r w:rsidRPr="00CB22F5">
          <w:rPr>
            <w:b/>
            <w:bCs/>
            <w:sz w:val="24"/>
            <w:szCs w:val="24"/>
            <w:rPrChange w:id="1013" w:author="Alicia Thomas" w:date="2022-08-26T09:56:00Z">
              <w:rPr>
                <w:sz w:val="32"/>
                <w:szCs w:val="32"/>
              </w:rPr>
            </w:rPrChange>
          </w:rPr>
          <w:t>Energy Efficiency/Green Building Certification</w:t>
        </w:r>
        <w:r w:rsidRPr="00CB22F5">
          <w:rPr>
            <w:b/>
            <w:bCs/>
            <w:kern w:val="28"/>
            <w:sz w:val="24"/>
            <w:szCs w:val="24"/>
            <w:u w:val="single"/>
          </w:rPr>
          <w:t xml:space="preserve"> </w:t>
        </w:r>
      </w:ins>
      <w:ins w:id="1014" w:author="Alicia Thomas" w:date="2022-08-26T12:38:00Z">
        <w:r w:rsidR="00D4613E">
          <w:rPr>
            <w:b/>
            <w:bCs/>
            <w:kern w:val="28"/>
            <w:sz w:val="24"/>
            <w:szCs w:val="24"/>
            <w:u w:val="single"/>
          </w:rPr>
          <w:t>– 18 points</w:t>
        </w:r>
      </w:ins>
    </w:p>
    <w:p w14:paraId="777F963D" w14:textId="77777777" w:rsidR="00CB22F5" w:rsidRDefault="00CB22F5" w:rsidP="00CB22F5">
      <w:pPr>
        <w:rPr>
          <w:ins w:id="1015" w:author="Alicia Thomas" w:date="2022-08-26T09:55:00Z"/>
          <w:b/>
          <w:bCs/>
          <w:kern w:val="28"/>
          <w:sz w:val="24"/>
          <w:szCs w:val="24"/>
          <w:u w:val="single"/>
        </w:rPr>
      </w:pPr>
    </w:p>
    <w:p w14:paraId="7E2B2937" w14:textId="75F5E0F8" w:rsidR="00841615" w:rsidRPr="00841615" w:rsidDel="009B3057" w:rsidRDefault="00841615" w:rsidP="00CB22F5">
      <w:pPr>
        <w:rPr>
          <w:del w:id="1016" w:author="Alicia Thomas" w:date="2022-08-26T07:51:00Z"/>
        </w:rPr>
      </w:pPr>
      <w:del w:id="1017" w:author="Alicia Thomas" w:date="2022-08-26T07:51:00Z">
        <w:r w:rsidDel="009B3057">
          <w:rPr>
            <w:b/>
            <w:kern w:val="28"/>
            <w:sz w:val="24"/>
            <w:szCs w:val="24"/>
          </w:rPr>
          <w:delText xml:space="preserve">For Applications in </w:delText>
        </w:r>
        <w:r w:rsidRPr="00CD34DB" w:rsidDel="009B3057">
          <w:rPr>
            <w:b/>
            <w:kern w:val="28"/>
            <w:sz w:val="24"/>
            <w:szCs w:val="24"/>
          </w:rPr>
          <w:delText>Conjunction with Affordable Housing Tax Credits (AHTC</w:delText>
        </w:r>
        <w:r w:rsidDel="009B3057">
          <w:rPr>
            <w:b/>
            <w:kern w:val="28"/>
            <w:sz w:val="24"/>
            <w:szCs w:val="24"/>
          </w:rPr>
          <w:delText>s</w:delText>
        </w:r>
        <w:r w:rsidR="003D1686" w:rsidDel="009B3057">
          <w:rPr>
            <w:b/>
            <w:kern w:val="28"/>
            <w:sz w:val="24"/>
            <w:szCs w:val="24"/>
          </w:rPr>
          <w:delText xml:space="preserve">) </w:delText>
        </w:r>
      </w:del>
      <w:del w:id="1018" w:author="Alicia Thomas" w:date="2022-08-26T07:50:00Z">
        <w:r w:rsidR="003D1686" w:rsidDel="009B3057">
          <w:rPr>
            <w:b/>
            <w:kern w:val="28"/>
            <w:sz w:val="24"/>
            <w:szCs w:val="24"/>
          </w:rPr>
          <w:delText xml:space="preserve">the </w:delText>
        </w:r>
      </w:del>
      <w:del w:id="1019" w:author="Alicia Thomas" w:date="2022-08-26T07:51:00Z">
        <w:r w:rsidR="003D1686" w:rsidDel="009B3057">
          <w:rPr>
            <w:b/>
            <w:kern w:val="28"/>
            <w:sz w:val="24"/>
            <w:szCs w:val="24"/>
          </w:rPr>
          <w:delText>HERS rating</w:delText>
        </w:r>
        <w:r w:rsidDel="009B3057">
          <w:rPr>
            <w:b/>
            <w:kern w:val="28"/>
            <w:sz w:val="24"/>
            <w:szCs w:val="24"/>
          </w:rPr>
          <w:delText xml:space="preserve"> must </w:delText>
        </w:r>
        <w:r w:rsidR="003D1686" w:rsidDel="009B3057">
          <w:rPr>
            <w:b/>
            <w:kern w:val="28"/>
            <w:sz w:val="24"/>
            <w:szCs w:val="24"/>
          </w:rPr>
          <w:delText xml:space="preserve">be </w:delText>
        </w:r>
        <w:r w:rsidDel="009B3057">
          <w:rPr>
            <w:b/>
            <w:kern w:val="28"/>
            <w:sz w:val="24"/>
            <w:szCs w:val="24"/>
          </w:rPr>
          <w:delText>provide</w:delText>
        </w:r>
        <w:r w:rsidR="003D1686" w:rsidDel="009B3057">
          <w:rPr>
            <w:b/>
            <w:kern w:val="28"/>
            <w:sz w:val="24"/>
            <w:szCs w:val="24"/>
          </w:rPr>
          <w:delText>d</w:delText>
        </w:r>
        <w:r w:rsidDel="009B3057">
          <w:rPr>
            <w:b/>
            <w:kern w:val="28"/>
            <w:sz w:val="24"/>
            <w:szCs w:val="24"/>
          </w:rPr>
          <w:delText xml:space="preserve"> </w:delText>
        </w:r>
        <w:r w:rsidR="003D1686" w:rsidDel="009B3057">
          <w:rPr>
            <w:b/>
            <w:kern w:val="28"/>
            <w:sz w:val="24"/>
            <w:szCs w:val="24"/>
          </w:rPr>
          <w:delText>.</w:delText>
        </w:r>
      </w:del>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5916C9E7" w:rsidR="004A41F1" w:rsidRPr="00CD34DB" w:rsidRDefault="003D1686">
      <w:pPr>
        <w:tabs>
          <w:tab w:val="left" w:pos="1590"/>
        </w:tabs>
        <w:kinsoku w:val="0"/>
        <w:overflowPunct w:val="0"/>
        <w:autoSpaceDE w:val="0"/>
        <w:autoSpaceDN w:val="0"/>
        <w:adjustRightInd w:val="0"/>
        <w:rPr>
          <w:sz w:val="24"/>
          <w:szCs w:val="24"/>
        </w:rPr>
        <w:pPrChange w:id="1020" w:author="Alicia Thomas" w:date="2022-08-25T12:16:00Z">
          <w:pPr>
            <w:kinsoku w:val="0"/>
            <w:overflowPunct w:val="0"/>
            <w:autoSpaceDE w:val="0"/>
            <w:autoSpaceDN w:val="0"/>
            <w:adjustRightInd w:val="0"/>
          </w:pPr>
        </w:pPrChange>
      </w:pPr>
      <w:ins w:id="1021" w:author="Alicia Thomas" w:date="2022-08-25T12:08:00Z">
        <w:r>
          <w:rPr>
            <w:sz w:val="24"/>
            <w:szCs w:val="24"/>
          </w:rPr>
          <w:t xml:space="preserve"> </w:t>
        </w:r>
      </w:ins>
      <w:ins w:id="1022" w:author="Alicia Thomas" w:date="2022-08-25T12:16:00Z">
        <w:r>
          <w:rPr>
            <w:sz w:val="24"/>
            <w:szCs w:val="24"/>
          </w:rPr>
          <w:tab/>
        </w:r>
      </w:ins>
    </w:p>
    <w:p w14:paraId="32445BB8" w14:textId="77777777" w:rsidR="004A41F1" w:rsidRPr="00CD34DB" w:rsidRDefault="004A41F1" w:rsidP="00CD34DB">
      <w:pPr>
        <w:rPr>
          <w:b/>
          <w:sz w:val="24"/>
          <w:szCs w:val="24"/>
        </w:rPr>
      </w:pPr>
      <w:bookmarkStart w:id="1023" w:name="_Toc856600"/>
      <w:bookmarkStart w:id="1024" w:name="_Toc856892"/>
      <w:bookmarkStart w:id="1025" w:name="_Toc864099"/>
      <w:bookmarkStart w:id="1026"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1023"/>
      <w:bookmarkEnd w:id="1024"/>
      <w:bookmarkEnd w:id="1025"/>
      <w:bookmarkEnd w:id="1026"/>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1027" w:name="_Toc856601"/>
      <w:bookmarkStart w:id="1028" w:name="_Toc856893"/>
      <w:bookmarkStart w:id="1029" w:name="_Toc863715"/>
      <w:bookmarkStart w:id="1030" w:name="_Toc864100"/>
      <w:bookmarkStart w:id="1031"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1027"/>
      <w:bookmarkEnd w:id="1028"/>
      <w:bookmarkEnd w:id="1029"/>
      <w:bookmarkEnd w:id="1030"/>
      <w:bookmarkEnd w:id="1031"/>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00B0D154" w:rsidR="00155E52" w:rsidRPr="00992732" w:rsidRDefault="00155E52">
      <w:pPr>
        <w:pStyle w:val="ListParagraph"/>
        <w:numPr>
          <w:ilvl w:val="0"/>
          <w:numId w:val="81"/>
        </w:numPr>
        <w:kinsoku w:val="0"/>
        <w:overflowPunct w:val="0"/>
        <w:autoSpaceDE w:val="0"/>
        <w:autoSpaceDN w:val="0"/>
        <w:adjustRightInd w:val="0"/>
        <w:spacing w:line="258" w:lineRule="exact"/>
        <w:rPr>
          <w:spacing w:val="-1"/>
          <w:sz w:val="24"/>
          <w:szCs w:val="24"/>
          <w:rPrChange w:id="1032" w:author="Alicia Thomas" w:date="2022-08-08T13:16:00Z">
            <w:rPr>
              <w:spacing w:val="-1"/>
            </w:rPr>
          </w:rPrChange>
        </w:rPr>
        <w:pPrChange w:id="1033" w:author="Alicia Thomas" w:date="2022-08-08T13:16:00Z">
          <w:pPr>
            <w:kinsoku w:val="0"/>
            <w:overflowPunct w:val="0"/>
            <w:autoSpaceDE w:val="0"/>
            <w:autoSpaceDN w:val="0"/>
            <w:adjustRightInd w:val="0"/>
            <w:spacing w:line="258" w:lineRule="exact"/>
            <w:ind w:left="1440" w:hanging="717"/>
          </w:pPr>
        </w:pPrChange>
      </w:pPr>
      <w:del w:id="1034" w:author="Alicia Thomas" w:date="2022-08-08T13:16:00Z">
        <w:r w:rsidRPr="00992732" w:rsidDel="00992732">
          <w:rPr>
            <w:spacing w:val="-1"/>
            <w:sz w:val="24"/>
            <w:szCs w:val="24"/>
            <w:rPrChange w:id="1035" w:author="Alicia Thomas" w:date="2022-08-08T13:16:00Z">
              <w:rPr>
                <w:spacing w:val="-1"/>
              </w:rPr>
            </w:rPrChange>
          </w:rPr>
          <w:fldChar w:fldCharType="begin">
            <w:ffData>
              <w:name w:val="Check15"/>
              <w:enabled/>
              <w:calcOnExit w:val="0"/>
              <w:statusText w:type="text" w:val="Spray foam insulation"/>
              <w:checkBox>
                <w:sizeAuto/>
                <w:default w:val="0"/>
                <w:checked w:val="0"/>
              </w:checkBox>
            </w:ffData>
          </w:fldChar>
        </w:r>
        <w:r w:rsidRPr="00992732" w:rsidDel="00992732">
          <w:rPr>
            <w:spacing w:val="-1"/>
            <w:sz w:val="24"/>
            <w:szCs w:val="24"/>
            <w:rPrChange w:id="1036" w:author="Alicia Thomas" w:date="2022-08-08T13:16:00Z">
              <w:rPr>
                <w:spacing w:val="-1"/>
              </w:rPr>
            </w:rPrChange>
          </w:rPr>
          <w:delInstrText xml:space="preserve"> FORMCHECKBOX </w:delInstrText>
        </w:r>
        <w:r w:rsidR="003B61D6">
          <w:rPr>
            <w:spacing w:val="-1"/>
            <w:sz w:val="24"/>
            <w:szCs w:val="24"/>
            <w:rPrChange w:id="1037" w:author="Alicia Thomas" w:date="2022-08-08T13:16:00Z">
              <w:rPr>
                <w:spacing w:val="-1"/>
                <w:sz w:val="24"/>
                <w:szCs w:val="24"/>
              </w:rPr>
            </w:rPrChange>
          </w:rPr>
        </w:r>
        <w:r w:rsidR="003B61D6">
          <w:rPr>
            <w:spacing w:val="-1"/>
            <w:sz w:val="24"/>
            <w:szCs w:val="24"/>
            <w:rPrChange w:id="1038" w:author="Alicia Thomas" w:date="2022-08-08T13:16:00Z">
              <w:rPr>
                <w:spacing w:val="-1"/>
                <w:sz w:val="24"/>
                <w:szCs w:val="24"/>
              </w:rPr>
            </w:rPrChange>
          </w:rPr>
          <w:fldChar w:fldCharType="separate"/>
        </w:r>
        <w:r w:rsidRPr="00992732" w:rsidDel="00992732">
          <w:rPr>
            <w:spacing w:val="-1"/>
            <w:sz w:val="24"/>
            <w:szCs w:val="24"/>
            <w:rPrChange w:id="1039" w:author="Alicia Thomas" w:date="2022-08-08T13:16:00Z">
              <w:rPr>
                <w:spacing w:val="-1"/>
              </w:rPr>
            </w:rPrChange>
          </w:rPr>
          <w:fldChar w:fldCharType="end"/>
        </w:r>
      </w:del>
      <w:r w:rsidR="008D4219" w:rsidRPr="00992732">
        <w:rPr>
          <w:spacing w:val="-1"/>
          <w:sz w:val="24"/>
          <w:szCs w:val="24"/>
          <w:rPrChange w:id="1040" w:author="Alicia Thomas" w:date="2022-08-08T13:16:00Z">
            <w:rPr>
              <w:spacing w:val="-1"/>
            </w:rPr>
          </w:rPrChange>
        </w:rPr>
        <w:tab/>
        <w:t>Carbon Monoxide d</w:t>
      </w:r>
      <w:r w:rsidRPr="00992732">
        <w:rPr>
          <w:spacing w:val="-1"/>
          <w:sz w:val="24"/>
          <w:szCs w:val="24"/>
          <w:rPrChange w:id="1041" w:author="Alicia Thomas" w:date="2022-08-08T13:16:00Z">
            <w:rPr>
              <w:spacing w:val="-1"/>
            </w:rPr>
          </w:rPrChange>
        </w:rPr>
        <w:t>etector</w:t>
      </w:r>
      <w:r w:rsidR="008D4219" w:rsidRPr="00992732">
        <w:rPr>
          <w:spacing w:val="-1"/>
          <w:sz w:val="24"/>
          <w:szCs w:val="24"/>
          <w:rPrChange w:id="1042" w:author="Alicia Thomas" w:date="2022-08-08T13:16:00Z">
            <w:rPr>
              <w:spacing w:val="-1"/>
            </w:rPr>
          </w:rPrChange>
        </w:rPr>
        <w:t xml:space="preserve"> </w:t>
      </w:r>
      <w:r w:rsidR="008D4219" w:rsidRPr="00992732">
        <w:rPr>
          <w:sz w:val="24"/>
          <w:szCs w:val="24"/>
          <w:rPrChange w:id="1043" w:author="Alicia Thomas" w:date="2022-08-08T13:16:00Z">
            <w:rPr/>
          </w:rPrChange>
        </w:rPr>
        <w:t xml:space="preserve">in each unit with a fuel-burning heater or </w:t>
      </w:r>
      <w:del w:id="1044" w:author="Alicia Thomas" w:date="2022-08-08T13:18:00Z">
        <w:r w:rsidR="008D4219" w:rsidRPr="00992732" w:rsidDel="00992732">
          <w:rPr>
            <w:sz w:val="24"/>
            <w:szCs w:val="24"/>
            <w:rPrChange w:id="1045" w:author="Alicia Thomas" w:date="2022-08-08T13:16:00Z">
              <w:rPr/>
            </w:rPrChange>
          </w:rPr>
          <w:delText>appl</w:delText>
        </w:r>
      </w:del>
      <w:ins w:id="1046" w:author="Alicia Thomas" w:date="2022-08-08T13:18:00Z">
        <w:r w:rsidR="00992732" w:rsidRPr="00992732">
          <w:rPr>
            <w:sz w:val="24"/>
            <w:szCs w:val="24"/>
          </w:rPr>
          <w:t xml:space="preserve"> </w:t>
        </w:r>
        <w:r w:rsidR="00992732" w:rsidRPr="00EF4842">
          <w:rPr>
            <w:sz w:val="24"/>
            <w:szCs w:val="24"/>
          </w:rPr>
          <w:t>appliance, a fireplace, or an attached garage</w:t>
        </w:r>
        <w:r w:rsidR="00992732" w:rsidRPr="00992732" w:rsidDel="00992732">
          <w:rPr>
            <w:sz w:val="24"/>
            <w:szCs w:val="24"/>
          </w:rPr>
          <w:t xml:space="preserve"> </w:t>
        </w:r>
      </w:ins>
      <w:del w:id="1047" w:author="Alicia Thomas" w:date="2022-08-08T13:18:00Z">
        <w:r w:rsidR="008D4219" w:rsidRPr="00992732" w:rsidDel="00992732">
          <w:rPr>
            <w:sz w:val="24"/>
            <w:szCs w:val="24"/>
            <w:rPrChange w:id="1048" w:author="Alicia Thomas" w:date="2022-08-08T13:16:00Z">
              <w:rPr/>
            </w:rPrChange>
          </w:rPr>
          <w:delText>iance, a fireplace</w:delText>
        </w:r>
        <w:r w:rsidR="002269AD" w:rsidRPr="00992732" w:rsidDel="00992732">
          <w:rPr>
            <w:sz w:val="24"/>
            <w:szCs w:val="24"/>
            <w:rPrChange w:id="1049" w:author="Alicia Thomas" w:date="2022-08-08T13:16:00Z">
              <w:rPr/>
            </w:rPrChange>
          </w:rPr>
          <w:delText>,</w:delText>
        </w:r>
        <w:r w:rsidR="008D4219" w:rsidRPr="00992732" w:rsidDel="00992732">
          <w:rPr>
            <w:sz w:val="24"/>
            <w:szCs w:val="24"/>
            <w:rPrChange w:id="1050" w:author="Alicia Thomas" w:date="2022-08-08T13:16:00Z">
              <w:rPr/>
            </w:rPrChange>
          </w:rPr>
          <w:delText xml:space="preserve"> or an attached garage</w:delText>
        </w:r>
      </w:del>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32CD62C9" w:rsidR="00155E52" w:rsidRPr="00992732" w:rsidRDefault="00155E52">
      <w:pPr>
        <w:pStyle w:val="ListParagraph"/>
        <w:numPr>
          <w:ilvl w:val="0"/>
          <w:numId w:val="81"/>
        </w:numPr>
        <w:kinsoku w:val="0"/>
        <w:overflowPunct w:val="0"/>
        <w:autoSpaceDE w:val="0"/>
        <w:autoSpaceDN w:val="0"/>
        <w:adjustRightInd w:val="0"/>
        <w:spacing w:line="258" w:lineRule="exact"/>
        <w:rPr>
          <w:spacing w:val="-1"/>
          <w:sz w:val="24"/>
          <w:szCs w:val="24"/>
          <w:rPrChange w:id="1051" w:author="Alicia Thomas" w:date="2022-08-08T13:17:00Z">
            <w:rPr/>
          </w:rPrChange>
        </w:rPr>
        <w:pPrChange w:id="1052" w:author="Alicia Thomas" w:date="2022-08-08T13:17:00Z">
          <w:pPr>
            <w:kinsoku w:val="0"/>
            <w:overflowPunct w:val="0"/>
            <w:autoSpaceDE w:val="0"/>
            <w:autoSpaceDN w:val="0"/>
            <w:adjustRightInd w:val="0"/>
            <w:spacing w:line="258" w:lineRule="exact"/>
            <w:ind w:left="39"/>
          </w:pPr>
        </w:pPrChange>
      </w:pPr>
      <w:r w:rsidRPr="00992732">
        <w:rPr>
          <w:spacing w:val="-1"/>
          <w:sz w:val="24"/>
          <w:szCs w:val="24"/>
          <w:rPrChange w:id="1053" w:author="Alicia Thomas" w:date="2022-08-08T13:17:00Z">
            <w:rPr/>
          </w:rPrChange>
        </w:rPr>
        <w:tab/>
      </w:r>
      <w:del w:id="1054" w:author="Alicia Thomas" w:date="2022-08-08T13:17:00Z">
        <w:r w:rsidRPr="00992732" w:rsidDel="00992732">
          <w:rPr>
            <w:spacing w:val="-1"/>
            <w:sz w:val="24"/>
            <w:szCs w:val="24"/>
            <w:rPrChange w:id="1055" w:author="Alicia Thomas" w:date="2022-08-08T13:17:00Z">
              <w:rPr/>
            </w:rPrChange>
          </w:rPr>
          <w:fldChar w:fldCharType="begin">
            <w:ffData>
              <w:name w:val="Check15"/>
              <w:enabled/>
              <w:calcOnExit w:val="0"/>
              <w:statusText w:type="text" w:val="Spray foam insulation"/>
              <w:checkBox>
                <w:sizeAuto/>
                <w:default w:val="0"/>
                <w:checked w:val="0"/>
              </w:checkBox>
            </w:ffData>
          </w:fldChar>
        </w:r>
        <w:r w:rsidRPr="00992732" w:rsidDel="00992732">
          <w:rPr>
            <w:spacing w:val="-1"/>
            <w:sz w:val="24"/>
            <w:szCs w:val="24"/>
            <w:rPrChange w:id="1056" w:author="Alicia Thomas" w:date="2022-08-08T13:17:00Z">
              <w:rPr/>
            </w:rPrChange>
          </w:rPr>
          <w:delInstrText xml:space="preserve"> FORMCHECKBOX </w:delInstrText>
        </w:r>
        <w:r w:rsidR="003B61D6">
          <w:rPr>
            <w:spacing w:val="-1"/>
            <w:sz w:val="24"/>
            <w:szCs w:val="24"/>
            <w:rPrChange w:id="1057" w:author="Alicia Thomas" w:date="2022-08-08T13:17:00Z">
              <w:rPr>
                <w:spacing w:val="-1"/>
                <w:sz w:val="24"/>
                <w:szCs w:val="24"/>
              </w:rPr>
            </w:rPrChange>
          </w:rPr>
        </w:r>
        <w:r w:rsidR="003B61D6">
          <w:rPr>
            <w:spacing w:val="-1"/>
            <w:sz w:val="24"/>
            <w:szCs w:val="24"/>
            <w:rPrChange w:id="1058" w:author="Alicia Thomas" w:date="2022-08-08T13:17:00Z">
              <w:rPr>
                <w:spacing w:val="-1"/>
                <w:sz w:val="24"/>
                <w:szCs w:val="24"/>
              </w:rPr>
            </w:rPrChange>
          </w:rPr>
          <w:fldChar w:fldCharType="separate"/>
        </w:r>
        <w:r w:rsidRPr="00992732" w:rsidDel="00992732">
          <w:rPr>
            <w:spacing w:val="-1"/>
            <w:sz w:val="24"/>
            <w:szCs w:val="24"/>
            <w:rPrChange w:id="1059" w:author="Alicia Thomas" w:date="2022-08-08T13:17:00Z">
              <w:rPr/>
            </w:rPrChange>
          </w:rPr>
          <w:fldChar w:fldCharType="end"/>
        </w:r>
        <w:r w:rsidR="008D4219" w:rsidRPr="00992732" w:rsidDel="00992732">
          <w:rPr>
            <w:spacing w:val="-1"/>
            <w:sz w:val="24"/>
            <w:szCs w:val="24"/>
            <w:rPrChange w:id="1060" w:author="Alicia Thomas" w:date="2022-08-08T13:17:00Z">
              <w:rPr/>
            </w:rPrChange>
          </w:rPr>
          <w:tab/>
        </w:r>
      </w:del>
      <w:r w:rsidR="008D4219" w:rsidRPr="00992732">
        <w:rPr>
          <w:spacing w:val="-1"/>
          <w:sz w:val="24"/>
          <w:szCs w:val="24"/>
          <w:rPrChange w:id="1061" w:author="Alicia Thomas" w:date="2022-08-08T13:17:00Z">
            <w:rPr/>
          </w:rPrChange>
        </w:rPr>
        <w:t>Smoke d</w:t>
      </w:r>
      <w:r w:rsidRPr="00992732">
        <w:rPr>
          <w:spacing w:val="-1"/>
          <w:sz w:val="24"/>
          <w:szCs w:val="24"/>
          <w:rPrChange w:id="1062" w:author="Alicia Thomas" w:date="2022-08-08T13:17:00Z">
            <w:rPr/>
          </w:rPrChange>
        </w:rPr>
        <w:t>etector</w:t>
      </w:r>
      <w:r w:rsidR="008D4219" w:rsidRPr="00992732">
        <w:rPr>
          <w:spacing w:val="-1"/>
          <w:sz w:val="24"/>
          <w:szCs w:val="24"/>
          <w:rPrChange w:id="1063" w:author="Alicia Thomas" w:date="2022-08-08T13:17:00Z">
            <w:rPr/>
          </w:rPrChange>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1064" w:name="Check16"/>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bookmarkEnd w:id="1064"/>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lastRenderedPageBreak/>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5871029B" w14:textId="77777777" w:rsidR="00CC1B08" w:rsidRPr="00CD34DB" w:rsidRDefault="00CC1B08" w:rsidP="00CC1B08">
      <w:pPr>
        <w:rPr>
          <w:ins w:id="1065" w:author="Corey Bornemann" w:date="2022-09-01T08:44:00Z"/>
          <w:b/>
          <w:sz w:val="24"/>
          <w:szCs w:val="24"/>
        </w:rPr>
      </w:pPr>
      <w:ins w:id="1066" w:author="Corey Bornemann" w:date="2022-09-01T08:44:00Z">
        <w:r w:rsidRPr="00CD34DB">
          <w:rPr>
            <w:b/>
            <w:sz w:val="24"/>
            <w:szCs w:val="24"/>
          </w:rPr>
          <w:t xml:space="preserve">Authorized Representative: </w:t>
        </w:r>
        <w:r w:rsidRPr="00CD34DB">
          <w:rPr>
            <w:b/>
            <w:sz w:val="24"/>
            <w:szCs w:val="24"/>
          </w:rPr>
          <w:tab/>
        </w:r>
        <w:r w:rsidRPr="00CD34DB">
          <w:rPr>
            <w:b/>
            <w:sz w:val="24"/>
            <w:szCs w:val="24"/>
          </w:rPr>
          <w:tab/>
          <w:t>Date:</w:t>
        </w:r>
      </w:ins>
    </w:p>
    <w:p w14:paraId="12E9E3EC" w14:textId="77777777" w:rsidR="00CC1B08" w:rsidRDefault="00CC1B08" w:rsidP="00CC1B08">
      <w:pPr>
        <w:autoSpaceDE w:val="0"/>
        <w:autoSpaceDN w:val="0"/>
        <w:adjustRightInd w:val="0"/>
        <w:rPr>
          <w:ins w:id="1067" w:author="Corey Bornemann" w:date="2022-09-01T08:44:00Z"/>
          <w:sz w:val="24"/>
          <w:szCs w:val="24"/>
        </w:rPr>
      </w:pPr>
    </w:p>
    <w:p w14:paraId="027DCAA1" w14:textId="0B067CAE" w:rsidR="00CC1B08" w:rsidRPr="00CD34DB" w:rsidRDefault="00CC1B08" w:rsidP="00CC1B08">
      <w:pPr>
        <w:autoSpaceDE w:val="0"/>
        <w:autoSpaceDN w:val="0"/>
        <w:adjustRightInd w:val="0"/>
        <w:rPr>
          <w:ins w:id="1068" w:author="Corey Bornemann" w:date="2022-09-01T08:44:00Z"/>
          <w:sz w:val="24"/>
          <w:szCs w:val="24"/>
        </w:rPr>
      </w:pPr>
      <w:ins w:id="1069" w:author="Corey Bornemann" w:date="2022-09-01T08:44:00Z">
        <w:r w:rsidRPr="00CD34DB">
          <w:rPr>
            <w:sz w:val="24"/>
            <w:szCs w:val="24"/>
          </w:rPr>
          <w:t>_________________________________</w:t>
        </w:r>
        <w:r w:rsidRPr="00CD34DB">
          <w:rPr>
            <w:sz w:val="24"/>
            <w:szCs w:val="24"/>
          </w:rPr>
          <w:tab/>
          <w:t>_______________________</w:t>
        </w:r>
      </w:ins>
    </w:p>
    <w:p w14:paraId="2ED33F8E" w14:textId="6E08C7C0" w:rsidR="00CC1B08" w:rsidRDefault="00CC1B08" w:rsidP="00CC1B08">
      <w:pPr>
        <w:autoSpaceDE w:val="0"/>
        <w:autoSpaceDN w:val="0"/>
        <w:adjustRightInd w:val="0"/>
        <w:rPr>
          <w:ins w:id="1070" w:author="Corey Bornemann" w:date="2022-09-01T09:02:00Z"/>
          <w:b/>
          <w:sz w:val="24"/>
          <w:szCs w:val="24"/>
        </w:rPr>
      </w:pPr>
    </w:p>
    <w:p w14:paraId="61E40077" w14:textId="77777777" w:rsidR="008920F7" w:rsidRPr="00CD34DB" w:rsidRDefault="008920F7" w:rsidP="00CC1B08">
      <w:pPr>
        <w:autoSpaceDE w:val="0"/>
        <w:autoSpaceDN w:val="0"/>
        <w:adjustRightInd w:val="0"/>
        <w:rPr>
          <w:ins w:id="1071" w:author="Corey Bornemann" w:date="2022-09-01T08:44:00Z"/>
          <w:b/>
          <w:sz w:val="24"/>
          <w:szCs w:val="24"/>
        </w:rPr>
      </w:pPr>
    </w:p>
    <w:p w14:paraId="793A05D9" w14:textId="77777777" w:rsidR="00CC1B08" w:rsidRPr="00CD34DB" w:rsidRDefault="00CC1B08" w:rsidP="00CC1B08">
      <w:pPr>
        <w:autoSpaceDE w:val="0"/>
        <w:autoSpaceDN w:val="0"/>
        <w:adjustRightInd w:val="0"/>
        <w:rPr>
          <w:ins w:id="1072" w:author="Corey Bornemann" w:date="2022-09-01T08:44:00Z"/>
          <w:sz w:val="24"/>
          <w:szCs w:val="24"/>
        </w:rPr>
      </w:pPr>
      <w:ins w:id="1073" w:author="Corey Bornemann" w:date="2022-09-01T08:44:00Z">
        <w:r w:rsidRPr="00CD34DB">
          <w:rPr>
            <w:b/>
            <w:sz w:val="24"/>
            <w:szCs w:val="24"/>
          </w:rPr>
          <w:t>Typed Name and Title:</w:t>
        </w:r>
        <w:r w:rsidRPr="00CD34DB">
          <w:rPr>
            <w:sz w:val="24"/>
            <w:szCs w:val="24"/>
          </w:rPr>
          <w:t xml:space="preserve"> _______________________________________</w:t>
        </w:r>
      </w:ins>
    </w:p>
    <w:p w14:paraId="41FF4FD1" w14:textId="77777777" w:rsidR="00CC1B08" w:rsidRPr="00CD34DB" w:rsidRDefault="00CC1B08" w:rsidP="00CC1B08">
      <w:pPr>
        <w:autoSpaceDE w:val="0"/>
        <w:autoSpaceDN w:val="0"/>
        <w:adjustRightInd w:val="0"/>
        <w:rPr>
          <w:ins w:id="1074" w:author="Corey Bornemann" w:date="2022-09-01T08:44:00Z"/>
          <w:sz w:val="24"/>
          <w:szCs w:val="24"/>
        </w:rPr>
      </w:pPr>
    </w:p>
    <w:p w14:paraId="7AA5D3AC" w14:textId="77777777" w:rsidR="00CC1B08" w:rsidRPr="00CD34DB" w:rsidRDefault="00CC1B08" w:rsidP="00CC1B08">
      <w:pPr>
        <w:rPr>
          <w:ins w:id="1075" w:author="Corey Bornemann" w:date="2022-09-01T08:44:00Z"/>
          <w:sz w:val="24"/>
          <w:szCs w:val="24"/>
        </w:rPr>
      </w:pPr>
      <w:ins w:id="1076" w:author="Corey Bornemann" w:date="2022-09-01T08:44:00Z">
        <w:r w:rsidRPr="00CD34DB">
          <w:rPr>
            <w:sz w:val="24"/>
            <w:szCs w:val="24"/>
          </w:rPr>
          <w:t>State of</w:t>
        </w:r>
        <w:r>
          <w:rPr>
            <w:sz w:val="24"/>
            <w:szCs w:val="24"/>
          </w:rPr>
          <w:t xml:space="preserve"> </w:t>
        </w:r>
        <w:r w:rsidRPr="00CD34DB">
          <w:rPr>
            <w:sz w:val="24"/>
            <w:szCs w:val="24"/>
          </w:rPr>
          <w:t xml:space="preserve"> </w:t>
        </w:r>
        <w:r>
          <w:rPr>
            <w:sz w:val="24"/>
            <w:szCs w:val="24"/>
          </w:rPr>
          <w:t>__________</w:t>
        </w:r>
      </w:ins>
    </w:p>
    <w:p w14:paraId="46B66A04" w14:textId="77777777" w:rsidR="00CC1B08" w:rsidRPr="00CD34DB" w:rsidRDefault="00CC1B08" w:rsidP="00CC1B08">
      <w:pPr>
        <w:rPr>
          <w:ins w:id="1077" w:author="Corey Bornemann" w:date="2022-09-01T08:44:00Z"/>
          <w:sz w:val="24"/>
          <w:szCs w:val="24"/>
        </w:rPr>
      </w:pPr>
      <w:ins w:id="1078" w:author="Corey Bornemann" w:date="2022-09-01T08:44:00Z">
        <w:r w:rsidRPr="00CD34DB">
          <w:rPr>
            <w:sz w:val="24"/>
            <w:szCs w:val="24"/>
          </w:rPr>
          <w:t xml:space="preserve">County of     __________________________________ </w:t>
        </w:r>
      </w:ins>
    </w:p>
    <w:p w14:paraId="5F0DF118" w14:textId="77777777" w:rsidR="00CC1B08" w:rsidRPr="00CD34DB" w:rsidRDefault="00CC1B08" w:rsidP="00CC1B08">
      <w:pPr>
        <w:rPr>
          <w:ins w:id="1079" w:author="Corey Bornemann" w:date="2022-09-01T08:44:00Z"/>
          <w:sz w:val="24"/>
          <w:szCs w:val="24"/>
        </w:rPr>
      </w:pPr>
      <w:ins w:id="1080" w:author="Corey Bornemann" w:date="2022-09-01T08:44:00Z">
        <w:r w:rsidRPr="00CD34DB">
          <w:rPr>
            <w:sz w:val="24"/>
            <w:szCs w:val="24"/>
          </w:rPr>
          <w:t>Attest:</w:t>
        </w:r>
      </w:ins>
    </w:p>
    <w:p w14:paraId="34E71729" w14:textId="77777777" w:rsidR="00CC1B08" w:rsidRPr="00CD34DB" w:rsidRDefault="00CC1B08" w:rsidP="00CC1B08">
      <w:pPr>
        <w:rPr>
          <w:ins w:id="1081" w:author="Corey Bornemann" w:date="2022-09-01T08:44:00Z"/>
          <w:sz w:val="24"/>
          <w:szCs w:val="24"/>
        </w:rPr>
      </w:pPr>
      <w:ins w:id="1082" w:author="Corey Bornemann" w:date="2022-09-01T08:44:00Z">
        <w:r w:rsidRPr="00CD34DB">
          <w:rPr>
            <w:sz w:val="24"/>
            <w:szCs w:val="24"/>
          </w:rPr>
          <w:t xml:space="preserve">Subscribed and sworn to before me _________________, _______.    </w:t>
        </w:r>
      </w:ins>
    </w:p>
    <w:p w14:paraId="207059E3" w14:textId="77777777" w:rsidR="00CC1B08" w:rsidRPr="00CD34DB" w:rsidRDefault="00CC1B08" w:rsidP="00CC1B08">
      <w:pPr>
        <w:rPr>
          <w:ins w:id="1083" w:author="Corey Bornemann" w:date="2022-09-01T08:44:00Z"/>
          <w:sz w:val="24"/>
          <w:szCs w:val="24"/>
        </w:rPr>
      </w:pPr>
    </w:p>
    <w:p w14:paraId="113512B7" w14:textId="77777777" w:rsidR="00CC1B08" w:rsidRPr="00CD34DB" w:rsidRDefault="00CC1B08" w:rsidP="00CC1B08">
      <w:pPr>
        <w:rPr>
          <w:ins w:id="1084" w:author="Corey Bornemann" w:date="2022-09-01T08:44:00Z"/>
          <w:sz w:val="24"/>
          <w:szCs w:val="24"/>
          <w:u w:val="single"/>
        </w:rPr>
      </w:pPr>
      <w:ins w:id="1085" w:author="Corey Bornemann" w:date="2022-09-01T08:44:00Z">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ins>
    </w:p>
    <w:p w14:paraId="26B74507" w14:textId="3C1BA144" w:rsidR="004A41F1" w:rsidRPr="00CD34DB" w:rsidDel="00CC1B08" w:rsidRDefault="00CC1B08" w:rsidP="00CC1B08">
      <w:pPr>
        <w:kinsoku w:val="0"/>
        <w:overflowPunct w:val="0"/>
        <w:autoSpaceDE w:val="0"/>
        <w:autoSpaceDN w:val="0"/>
        <w:adjustRightInd w:val="0"/>
        <w:spacing w:line="245" w:lineRule="exact"/>
        <w:ind w:left="40"/>
        <w:rPr>
          <w:del w:id="1086" w:author="Corey Bornemann" w:date="2022-09-01T08:44:00Z"/>
          <w:sz w:val="24"/>
          <w:szCs w:val="24"/>
        </w:rPr>
      </w:pPr>
      <w:ins w:id="1087" w:author="Corey Bornemann" w:date="2022-09-01T08:44:00Z">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ins>
      <w:del w:id="1088" w:author="Corey Bornemann" w:date="2022-09-01T08:44:00Z">
        <w:r w:rsidR="004A41F1" w:rsidRPr="00CD34DB" w:rsidDel="00CC1B08">
          <w:rPr>
            <w:spacing w:val="-1"/>
            <w:sz w:val="24"/>
            <w:szCs w:val="24"/>
          </w:rPr>
          <w:delText>Applicant</w:delText>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z w:val="24"/>
            <w:szCs w:val="24"/>
          </w:rPr>
          <w:delText xml:space="preserve">                             </w:delText>
        </w:r>
        <w:r w:rsidR="004A41F1" w:rsidRPr="00CD34DB" w:rsidDel="00CC1B08">
          <w:rPr>
            <w:spacing w:val="41"/>
            <w:sz w:val="24"/>
            <w:szCs w:val="24"/>
          </w:rPr>
          <w:delText xml:space="preserve"> </w:delText>
        </w:r>
        <w:r w:rsidR="004A41F1" w:rsidRPr="00CD34DB" w:rsidDel="00CC1B08">
          <w:rPr>
            <w:spacing w:val="-1"/>
            <w:sz w:val="24"/>
            <w:szCs w:val="24"/>
          </w:rPr>
          <w:delText>Date</w:delText>
        </w:r>
        <w:r w:rsidR="00AF4157" w:rsidRPr="00CD34DB" w:rsidDel="00CC1B08">
          <w:rPr>
            <w:spacing w:val="-1"/>
            <w:sz w:val="24"/>
            <w:szCs w:val="24"/>
          </w:rPr>
          <w:delText xml:space="preserve"> </w:delText>
        </w:r>
        <w:r w:rsidR="00AF4157" w:rsidRPr="00CD34DB" w:rsidDel="00CC1B08">
          <w:rPr>
            <w:spacing w:val="-1"/>
            <w:sz w:val="24"/>
            <w:szCs w:val="24"/>
            <w:u w:val="single"/>
          </w:rPr>
          <w:tab/>
        </w:r>
        <w:r w:rsidR="00AF4157" w:rsidRPr="00CD34DB" w:rsidDel="00CC1B08">
          <w:rPr>
            <w:spacing w:val="-1"/>
            <w:sz w:val="24"/>
            <w:szCs w:val="24"/>
            <w:u w:val="single"/>
          </w:rPr>
          <w:tab/>
        </w:r>
        <w:r w:rsidR="00AF4157" w:rsidRPr="00CD34DB" w:rsidDel="00CC1B08">
          <w:rPr>
            <w:spacing w:val="-1"/>
            <w:sz w:val="24"/>
            <w:szCs w:val="24"/>
            <w:u w:val="single"/>
          </w:rPr>
          <w:tab/>
        </w:r>
        <w:r w:rsidR="00AF4157" w:rsidRPr="00CD34DB" w:rsidDel="00CC1B08">
          <w:rPr>
            <w:spacing w:val="-1"/>
            <w:sz w:val="24"/>
            <w:szCs w:val="24"/>
            <w:u w:val="single"/>
          </w:rPr>
          <w:tab/>
        </w:r>
      </w:del>
    </w:p>
    <w:p w14:paraId="5FDFF5CF" w14:textId="1C789175" w:rsidR="004A41F1" w:rsidRPr="00CD34DB" w:rsidDel="00CC1B08" w:rsidRDefault="004A41F1">
      <w:pPr>
        <w:kinsoku w:val="0"/>
        <w:overflowPunct w:val="0"/>
        <w:autoSpaceDE w:val="0"/>
        <w:autoSpaceDN w:val="0"/>
        <w:adjustRightInd w:val="0"/>
        <w:spacing w:line="258" w:lineRule="exact"/>
        <w:ind w:left="40"/>
        <w:rPr>
          <w:del w:id="1089" w:author="Corey Bornemann" w:date="2022-09-01T08:44:00Z"/>
          <w:spacing w:val="-1"/>
          <w:sz w:val="24"/>
          <w:szCs w:val="24"/>
        </w:rPr>
      </w:pPr>
      <w:del w:id="1090" w:author="Corey Bornemann" w:date="2022-09-01T08:44:00Z">
        <w:r w:rsidRPr="00CD34DB" w:rsidDel="00CC1B08">
          <w:rPr>
            <w:sz w:val="24"/>
            <w:szCs w:val="24"/>
          </w:rPr>
          <w:delText xml:space="preserve">Printed </w:delText>
        </w:r>
        <w:r w:rsidRPr="00CD34DB" w:rsidDel="00CC1B08">
          <w:rPr>
            <w:spacing w:val="-1"/>
            <w:sz w:val="24"/>
            <w:szCs w:val="24"/>
          </w:rPr>
          <w:delText>Name</w:delText>
        </w:r>
        <w:r w:rsidR="00E047D0" w:rsidRPr="00CD34DB" w:rsidDel="00CC1B08">
          <w:rPr>
            <w:spacing w:val="-1"/>
            <w:sz w:val="24"/>
            <w:szCs w:val="24"/>
          </w:rPr>
          <w:delText xml:space="preserve"> _____________________________</w:delText>
        </w:r>
      </w:del>
    </w:p>
    <w:p w14:paraId="2DE5DEFE" w14:textId="77777777" w:rsidR="004A41F1" w:rsidRPr="00CD34DB" w:rsidRDefault="004A41F1">
      <w:pPr>
        <w:kinsoku w:val="0"/>
        <w:overflowPunct w:val="0"/>
        <w:autoSpaceDE w:val="0"/>
        <w:autoSpaceDN w:val="0"/>
        <w:adjustRightInd w:val="0"/>
        <w:rPr>
          <w:sz w:val="24"/>
          <w:szCs w:val="24"/>
        </w:rPr>
      </w:pP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B84CB30" w14:textId="77777777"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00739AA0" w14:textId="77777777" w:rsidR="004A41F1" w:rsidRPr="00CD34DB" w:rsidRDefault="004A41F1" w:rsidP="000401AF">
      <w:pPr>
        <w:kinsoku w:val="0"/>
        <w:overflowPunct w:val="0"/>
        <w:autoSpaceDE w:val="0"/>
        <w:autoSpaceDN w:val="0"/>
        <w:adjustRightInd w:val="0"/>
        <w:spacing w:line="245" w:lineRule="exact"/>
        <w:rPr>
          <w:bCs/>
          <w:i/>
          <w:iCs/>
          <w:sz w:val="24"/>
          <w:szCs w:val="24"/>
          <w:u w:val="thick"/>
        </w:rPr>
      </w:pPr>
    </w:p>
    <w:p w14:paraId="6DFFA9B7"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041EB72A"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296571A5"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3C580F0"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AF0414B" w14:textId="77777777" w:rsidR="00D13AD3" w:rsidRDefault="00D13AD3" w:rsidP="005F27FE">
      <w:pPr>
        <w:pStyle w:val="Heading1"/>
        <w:spacing w:before="0"/>
      </w:pPr>
    </w:p>
    <w:p w14:paraId="0D1CA95B" w14:textId="77777777" w:rsidR="00E9140F" w:rsidRDefault="00E9140F">
      <w:pPr>
        <w:rPr>
          <w:b/>
          <w:kern w:val="28"/>
          <w:sz w:val="24"/>
          <w:szCs w:val="24"/>
          <w:u w:val="single"/>
        </w:rPr>
      </w:pPr>
      <w:r>
        <w:br w:type="page"/>
      </w:r>
    </w:p>
    <w:p w14:paraId="2E05A660" w14:textId="06362BD3" w:rsidR="00FA7217" w:rsidRPr="003A335F" w:rsidRDefault="00FA7217" w:rsidP="005F27FE">
      <w:pPr>
        <w:pStyle w:val="Heading1"/>
        <w:spacing w:before="0"/>
        <w:rPr>
          <w:b w:val="0"/>
        </w:rPr>
      </w:pPr>
      <w:bookmarkStart w:id="1091" w:name="_Toc94256562"/>
      <w:r w:rsidRPr="003A335F">
        <w:lastRenderedPageBreak/>
        <w:t>OHFA HOME Application</w:t>
      </w:r>
      <w:r w:rsidR="00F94D0A" w:rsidRPr="003A335F">
        <w:t xml:space="preserve"> </w:t>
      </w:r>
      <w:r w:rsidRPr="003A335F">
        <w:t>-</w:t>
      </w:r>
      <w:r w:rsidR="00F94D0A" w:rsidRPr="003A335F">
        <w:t xml:space="preserve"> </w:t>
      </w:r>
      <w:r w:rsidRPr="003A335F">
        <w:t>Attachment</w:t>
      </w:r>
      <w:del w:id="1092" w:author="Alicia Thomas" w:date="2022-08-26T09:56:00Z">
        <w:r w:rsidRPr="003A335F" w:rsidDel="00CB22F5">
          <w:delText xml:space="preserve"> </w:delText>
        </w:r>
        <w:r w:rsidR="000D0E98" w:rsidDel="00CB22F5">
          <w:delText>E</w:delText>
        </w:r>
      </w:del>
      <w:bookmarkEnd w:id="1091"/>
      <w:ins w:id="1093" w:author="Alicia Thomas" w:date="2022-08-26T09:56:00Z">
        <w:r w:rsidR="00CB22F5">
          <w:t>F</w:t>
        </w:r>
      </w:ins>
    </w:p>
    <w:p w14:paraId="29CC7955" w14:textId="77777777" w:rsidR="008277CF" w:rsidRPr="003A335F" w:rsidRDefault="00E047D0" w:rsidP="005F27FE">
      <w:pPr>
        <w:pStyle w:val="Heading2"/>
        <w:spacing w:after="120"/>
        <w:rPr>
          <w:rFonts w:ascii="Times New Roman" w:hAnsi="Times New Roman"/>
          <w:szCs w:val="24"/>
        </w:rPr>
      </w:pPr>
      <w:bookmarkStart w:id="1094" w:name="_Toc94256563"/>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1094"/>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1095" w:name="_Toc30752343"/>
      <w:bookmarkStart w:id="1096" w:name="_Toc30752676"/>
      <w:bookmarkStart w:id="1097" w:name="_Toc42680892"/>
      <w:bookmarkStart w:id="1098" w:name="_Toc52259712"/>
      <w:bookmarkStart w:id="1099" w:name="_Toc94256564"/>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1095"/>
      <w:bookmarkEnd w:id="1096"/>
      <w:bookmarkEnd w:id="1097"/>
      <w:bookmarkEnd w:id="1098"/>
      <w:bookmarkEnd w:id="1099"/>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100" w:name="_Toc42680893"/>
      <w:bookmarkStart w:id="1101" w:name="_Toc52259713"/>
      <w:bookmarkStart w:id="1102" w:name="_Toc94256565"/>
      <w:bookmarkStart w:id="1103" w:name="_Toc30752344"/>
      <w:bookmarkStart w:id="1104"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1100"/>
      <w:bookmarkEnd w:id="1101"/>
      <w:bookmarkEnd w:id="1102"/>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1105" w:name="_Toc42680894"/>
      <w:bookmarkStart w:id="1106" w:name="_Toc52259714"/>
      <w:bookmarkStart w:id="1107" w:name="_Toc9425656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1103"/>
      <w:bookmarkEnd w:id="1104"/>
      <w:bookmarkEnd w:id="1105"/>
      <w:bookmarkEnd w:id="1106"/>
      <w:bookmarkEnd w:id="1107"/>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108" w:name="_Toc42680895"/>
      <w:bookmarkStart w:id="1109" w:name="_Toc52259715"/>
      <w:bookmarkStart w:id="1110" w:name="_Toc94256567"/>
      <w:bookmarkStart w:id="1111" w:name="_Toc30752345"/>
      <w:bookmarkStart w:id="1112"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1108"/>
      <w:bookmarkEnd w:id="1109"/>
      <w:bookmarkEnd w:id="1110"/>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1113" w:name="_Toc42680896"/>
      <w:bookmarkStart w:id="1114" w:name="_Toc52259716"/>
      <w:bookmarkStart w:id="1115" w:name="_Toc94256568"/>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1111"/>
      <w:bookmarkEnd w:id="1112"/>
      <w:r>
        <w:rPr>
          <w:spacing w:val="-1"/>
          <w:u w:val="none"/>
        </w:rPr>
        <w:t>, OR</w:t>
      </w:r>
      <w:bookmarkEnd w:id="1113"/>
      <w:bookmarkEnd w:id="1114"/>
      <w:bookmarkEnd w:id="1115"/>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116" w:name="_Toc42680897"/>
      <w:bookmarkStart w:id="1117" w:name="_Toc52259717"/>
      <w:bookmarkStart w:id="1118" w:name="_Toc94256569"/>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1116"/>
      <w:bookmarkEnd w:id="1117"/>
      <w:bookmarkEnd w:id="1118"/>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119" w:name="_Toc30752346"/>
      <w:bookmarkStart w:id="1120" w:name="_Toc30752679"/>
      <w:bookmarkStart w:id="1121" w:name="_Toc42680898"/>
      <w:bookmarkStart w:id="1122" w:name="_Toc52259718"/>
      <w:bookmarkStart w:id="1123" w:name="_Toc94256570"/>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1119"/>
      <w:bookmarkEnd w:id="1120"/>
      <w:bookmarkEnd w:id="1121"/>
      <w:bookmarkEnd w:id="1122"/>
      <w:bookmarkEnd w:id="1123"/>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124" w:name="_Toc42680899"/>
      <w:bookmarkStart w:id="1125" w:name="_Toc52259719"/>
      <w:bookmarkStart w:id="1126" w:name="_Toc94256571"/>
      <w:bookmarkStart w:id="1127" w:name="_Toc30752347"/>
      <w:bookmarkStart w:id="1128"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1124"/>
      <w:bookmarkEnd w:id="1125"/>
      <w:bookmarkEnd w:id="1126"/>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1129" w:name="_Toc42680900"/>
      <w:bookmarkStart w:id="1130" w:name="_Toc52259720"/>
      <w:bookmarkStart w:id="1131" w:name="_Toc94256572"/>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1127"/>
      <w:bookmarkEnd w:id="1128"/>
      <w:bookmarkEnd w:id="1129"/>
      <w:bookmarkEnd w:id="1130"/>
      <w:bookmarkEnd w:id="1131"/>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lastRenderedPageBreak/>
        <w:t xml:space="preserve"> </w:t>
      </w:r>
      <w:r w:rsidRPr="003A335F">
        <w:rPr>
          <w:u w:color="000000"/>
        </w:rPr>
        <w:tab/>
      </w:r>
      <w:bookmarkStart w:id="1132" w:name="_Toc30752348"/>
      <w:bookmarkStart w:id="1133" w:name="_Toc30752681"/>
      <w:bookmarkStart w:id="1134" w:name="_Toc42680901"/>
      <w:bookmarkStart w:id="1135" w:name="_Toc52259721"/>
      <w:bookmarkStart w:id="1136" w:name="_Toc94256573"/>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1132"/>
      <w:bookmarkEnd w:id="1133"/>
      <w:bookmarkEnd w:id="1134"/>
      <w:bookmarkEnd w:id="1135"/>
      <w:bookmarkEnd w:id="1136"/>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137" w:name="_Toc30752349"/>
      <w:bookmarkStart w:id="1138" w:name="_Toc30752682"/>
      <w:bookmarkStart w:id="1139" w:name="_Toc42680902"/>
      <w:bookmarkStart w:id="1140" w:name="_Toc52259722"/>
      <w:bookmarkStart w:id="1141" w:name="_Toc94256574"/>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1137"/>
      <w:bookmarkEnd w:id="1138"/>
      <w:bookmarkEnd w:id="1139"/>
      <w:bookmarkEnd w:id="1140"/>
      <w:bookmarkEnd w:id="1141"/>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142" w:name="_Toc30752350"/>
      <w:bookmarkStart w:id="1143" w:name="_Toc30752683"/>
      <w:bookmarkStart w:id="1144" w:name="_Toc42680903"/>
      <w:bookmarkStart w:id="1145" w:name="_Toc52259723"/>
      <w:bookmarkStart w:id="1146" w:name="_Toc94256575"/>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1142"/>
      <w:bookmarkEnd w:id="1143"/>
      <w:bookmarkEnd w:id="1144"/>
      <w:bookmarkEnd w:id="1145"/>
      <w:bookmarkEnd w:id="1146"/>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1147" w:name="_Toc30752351"/>
      <w:bookmarkStart w:id="1148" w:name="_Toc30752684"/>
      <w:bookmarkStart w:id="1149" w:name="_Toc42680904"/>
      <w:bookmarkStart w:id="1150" w:name="_Toc52259724"/>
      <w:bookmarkStart w:id="1151" w:name="_Toc94256576"/>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1147"/>
      <w:bookmarkEnd w:id="1148"/>
      <w:bookmarkEnd w:id="1149"/>
      <w:bookmarkEnd w:id="1150"/>
      <w:bookmarkEnd w:id="1151"/>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152" w:name="_Toc30752352"/>
      <w:bookmarkStart w:id="1153" w:name="_Toc30752685"/>
      <w:bookmarkStart w:id="1154" w:name="_Toc42680905"/>
      <w:bookmarkStart w:id="1155" w:name="_Toc52259725"/>
      <w:bookmarkStart w:id="1156" w:name="_Toc9425657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1152"/>
      <w:bookmarkEnd w:id="1153"/>
      <w:r w:rsidR="000D2EAB">
        <w:rPr>
          <w:u w:val="none"/>
        </w:rPr>
        <w:t>OR</w:t>
      </w:r>
      <w:bookmarkEnd w:id="1154"/>
      <w:bookmarkEnd w:id="1155"/>
      <w:bookmarkEnd w:id="1156"/>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lastRenderedPageBreak/>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1157" w:name="_Toc42680906"/>
      <w:bookmarkStart w:id="1158" w:name="_Toc52259726"/>
      <w:bookmarkStart w:id="1159" w:name="_Toc94256578"/>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1157"/>
      <w:bookmarkEnd w:id="1158"/>
      <w:bookmarkEnd w:id="1159"/>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1160" w:name="_Toc42680907"/>
      <w:bookmarkStart w:id="1161" w:name="_Toc52259727"/>
      <w:bookmarkStart w:id="1162" w:name="_Toc94256579"/>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1160"/>
      <w:bookmarkEnd w:id="1161"/>
      <w:bookmarkEnd w:id="1162"/>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1163" w:name="_Toc30752353"/>
      <w:bookmarkStart w:id="1164" w:name="_Toc30752686"/>
      <w:bookmarkStart w:id="1165" w:name="_Toc42680908"/>
      <w:bookmarkStart w:id="1166" w:name="_Toc52259728"/>
      <w:bookmarkStart w:id="1167" w:name="_Toc9425658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1163"/>
      <w:bookmarkEnd w:id="1164"/>
      <w:r w:rsidR="00A5278C">
        <w:rPr>
          <w:u w:val="none"/>
        </w:rPr>
        <w:t xml:space="preserve"> OR</w:t>
      </w:r>
      <w:bookmarkEnd w:id="1165"/>
      <w:bookmarkEnd w:id="1166"/>
      <w:bookmarkEnd w:id="1167"/>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168" w:name="_Toc42680909"/>
      <w:bookmarkStart w:id="1169" w:name="_Toc52259729"/>
      <w:bookmarkStart w:id="1170" w:name="_Toc94256581"/>
      <w:bookmarkStart w:id="1171" w:name="_Toc30752354"/>
      <w:bookmarkStart w:id="1172"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1168"/>
      <w:bookmarkEnd w:id="1169"/>
      <w:bookmarkEnd w:id="1170"/>
      <w:r w:rsidR="000D2EAB">
        <w:rPr>
          <w:u w:val="none"/>
        </w:rPr>
        <w:t xml:space="preserve"> </w:t>
      </w:r>
      <w:bookmarkEnd w:id="1171"/>
      <w:bookmarkEnd w:id="1172"/>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1173" w:name="_Toc42680910"/>
      <w:bookmarkStart w:id="1174" w:name="_Toc52259730"/>
      <w:bookmarkStart w:id="1175" w:name="_Toc94256582"/>
      <w:bookmarkStart w:id="1176" w:name="_Toc30752355"/>
      <w:bookmarkStart w:id="1177"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1173"/>
      <w:bookmarkEnd w:id="1174"/>
      <w:bookmarkEnd w:id="1175"/>
      <w:r w:rsidR="00EC5A2E">
        <w:rPr>
          <w:u w:val="none"/>
        </w:rPr>
        <w:t xml:space="preserve"> </w:t>
      </w:r>
      <w:bookmarkEnd w:id="1176"/>
      <w:bookmarkEnd w:id="1177"/>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178" w:name="_Toc30752356"/>
      <w:bookmarkStart w:id="1179" w:name="_Toc30752689"/>
      <w:bookmarkStart w:id="1180" w:name="_Toc42680911"/>
      <w:bookmarkStart w:id="1181" w:name="_Toc52259731"/>
      <w:bookmarkStart w:id="1182" w:name="_Toc94256583"/>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1178"/>
      <w:bookmarkEnd w:id="1179"/>
      <w:bookmarkEnd w:id="1180"/>
      <w:bookmarkEnd w:id="1181"/>
      <w:bookmarkEnd w:id="1182"/>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1183" w:name="_Toc42680912"/>
      <w:bookmarkStart w:id="1184" w:name="_Toc52259732"/>
      <w:bookmarkStart w:id="1185" w:name="_Toc94256584"/>
      <w:r w:rsidRPr="00EC5A2E">
        <w:rPr>
          <w:spacing w:val="-1"/>
          <w:u w:val="none"/>
        </w:rPr>
        <w:t>Ch</w:t>
      </w:r>
      <w:r w:rsidRPr="00EC5A2E">
        <w:rPr>
          <w:u w:val="none"/>
        </w:rPr>
        <w:t>ar</w:t>
      </w:r>
      <w:r w:rsidRPr="00EC5A2E">
        <w:rPr>
          <w:spacing w:val="-1"/>
          <w:u w:val="none"/>
        </w:rPr>
        <w:t>t</w:t>
      </w:r>
      <w:r w:rsidRPr="00EC5A2E">
        <w:rPr>
          <w:u w:val="none"/>
        </w:rPr>
        <w:t>er, OR</w:t>
      </w:r>
      <w:bookmarkEnd w:id="1183"/>
      <w:bookmarkEnd w:id="1184"/>
      <w:bookmarkEnd w:id="1185"/>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1186" w:name="_Toc42680913"/>
      <w:bookmarkStart w:id="1187" w:name="_Toc52259733"/>
      <w:bookmarkStart w:id="1188" w:name="_Toc94256585"/>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1186"/>
      <w:bookmarkEnd w:id="1187"/>
      <w:bookmarkEnd w:id="1188"/>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lastRenderedPageBreak/>
        <w:t xml:space="preserve"> </w:t>
      </w:r>
      <w:r w:rsidRPr="003A335F">
        <w:rPr>
          <w:u w:color="000000"/>
        </w:rPr>
        <w:tab/>
      </w:r>
      <w:bookmarkStart w:id="1189" w:name="_Toc42680914"/>
      <w:bookmarkStart w:id="1190" w:name="_Toc52259734"/>
      <w:bookmarkStart w:id="1191" w:name="_Toc94256586"/>
      <w:bookmarkStart w:id="1192" w:name="_Toc30752357"/>
      <w:bookmarkStart w:id="1193"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1189"/>
      <w:bookmarkEnd w:id="1190"/>
      <w:bookmarkEnd w:id="1191"/>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1194" w:name="_Toc42680915"/>
      <w:bookmarkStart w:id="1195" w:name="_Toc52259735"/>
      <w:bookmarkStart w:id="1196" w:name="_Toc94256587"/>
      <w:r w:rsidRPr="00EC5A2E">
        <w:rPr>
          <w:spacing w:val="-1"/>
          <w:u w:val="none"/>
        </w:rPr>
        <w:t>Ch</w:t>
      </w:r>
      <w:r w:rsidRPr="00EC5A2E">
        <w:rPr>
          <w:u w:val="none"/>
        </w:rPr>
        <w:t>ar</w:t>
      </w:r>
      <w:r w:rsidRPr="00EC5A2E">
        <w:rPr>
          <w:spacing w:val="-1"/>
          <w:u w:val="none"/>
        </w:rPr>
        <w:t>t</w:t>
      </w:r>
      <w:r w:rsidRPr="00EC5A2E">
        <w:rPr>
          <w:u w:val="none"/>
        </w:rPr>
        <w:t>er, OR</w:t>
      </w:r>
      <w:bookmarkEnd w:id="1194"/>
      <w:bookmarkEnd w:id="1195"/>
      <w:bookmarkEnd w:id="1196"/>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1197" w:name="_Toc42680916"/>
      <w:bookmarkStart w:id="1198" w:name="_Toc52259736"/>
      <w:bookmarkStart w:id="1199" w:name="_Toc94256588"/>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1197"/>
      <w:bookmarkEnd w:id="1198"/>
      <w:bookmarkEnd w:id="1199"/>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1200" w:name="_Toc42680917"/>
      <w:bookmarkStart w:id="1201" w:name="_Toc52259737"/>
      <w:bookmarkStart w:id="1202" w:name="_Toc94256589"/>
      <w:r w:rsidRPr="003A335F">
        <w:rPr>
          <w:spacing w:val="-6"/>
          <w:u w:val="none"/>
        </w:rPr>
        <w:t>A</w:t>
      </w:r>
      <w:r w:rsidRPr="003A335F">
        <w:rPr>
          <w:spacing w:val="1"/>
          <w:u w:val="none"/>
        </w:rPr>
        <w:t>N</w:t>
      </w:r>
      <w:r w:rsidRPr="003A335F">
        <w:rPr>
          <w:spacing w:val="-1"/>
          <w:u w:val="none"/>
        </w:rPr>
        <w:t>D</w:t>
      </w:r>
      <w:r w:rsidRPr="003A335F">
        <w:rPr>
          <w:u w:val="none"/>
        </w:rPr>
        <w:t>;</w:t>
      </w:r>
      <w:bookmarkEnd w:id="1192"/>
      <w:bookmarkEnd w:id="1193"/>
      <w:bookmarkEnd w:id="1200"/>
      <w:bookmarkEnd w:id="1201"/>
      <w:bookmarkEnd w:id="1202"/>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1203" w:name="_Toc30752358"/>
      <w:bookmarkStart w:id="1204" w:name="_Toc30752691"/>
      <w:bookmarkStart w:id="1205" w:name="_Toc42680918"/>
      <w:bookmarkStart w:id="1206" w:name="_Toc52259738"/>
      <w:bookmarkStart w:id="1207" w:name="_Toc9425659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1203"/>
      <w:bookmarkEnd w:id="1204"/>
      <w:r w:rsidR="00EC5A2E">
        <w:rPr>
          <w:u w:val="none"/>
        </w:rPr>
        <w:t>OR</w:t>
      </w:r>
      <w:bookmarkEnd w:id="1205"/>
      <w:bookmarkEnd w:id="1206"/>
      <w:bookmarkEnd w:id="1207"/>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420FC0A2" w14:textId="70FFB972" w:rsidR="004068BC" w:rsidRDefault="004068BC" w:rsidP="004068BC">
      <w:pPr>
        <w:rPr>
          <w:ins w:id="1208" w:author="Alicia Thomas" w:date="2022-08-30T12:42:00Z"/>
          <w:b/>
          <w:sz w:val="24"/>
          <w:u w:val="single"/>
        </w:rPr>
      </w:pPr>
      <w:bookmarkStart w:id="1209" w:name="_Hlk112216306"/>
      <w:ins w:id="1210" w:author="Alicia Thomas" w:date="2022-08-24T07:02:00Z">
        <w:r w:rsidRPr="003A335F">
          <w:rPr>
            <w:b/>
            <w:sz w:val="24"/>
            <w:u w:val="single"/>
          </w:rPr>
          <w:lastRenderedPageBreak/>
          <w:t xml:space="preserve">OHFA HOME Application </w:t>
        </w:r>
        <w:r w:rsidRPr="003A335F">
          <w:rPr>
            <w:b/>
            <w:u w:val="single"/>
          </w:rPr>
          <w:t xml:space="preserve">- </w:t>
        </w:r>
        <w:r w:rsidRPr="003A335F">
          <w:rPr>
            <w:b/>
            <w:sz w:val="24"/>
            <w:u w:val="single"/>
          </w:rPr>
          <w:t xml:space="preserve">Attachment </w:t>
        </w:r>
      </w:ins>
      <w:ins w:id="1211" w:author="Alicia Thomas" w:date="2022-08-26T09:57:00Z">
        <w:r w:rsidR="00CB22F5">
          <w:rPr>
            <w:b/>
            <w:sz w:val="24"/>
            <w:u w:val="single"/>
          </w:rPr>
          <w:t>G</w:t>
        </w:r>
      </w:ins>
    </w:p>
    <w:p w14:paraId="1D7A3EEE" w14:textId="75CCF551" w:rsidR="004E2C01" w:rsidRDefault="004E2C01" w:rsidP="004068BC">
      <w:pPr>
        <w:rPr>
          <w:ins w:id="1212" w:author="Alicia Thomas" w:date="2022-08-30T12:42:00Z"/>
          <w:b/>
          <w:sz w:val="24"/>
          <w:u w:val="single"/>
        </w:rPr>
      </w:pPr>
    </w:p>
    <w:p w14:paraId="52EC21DB" w14:textId="4E9270EE" w:rsidR="004E2C01" w:rsidRPr="004E2C01" w:rsidRDefault="004E2C01" w:rsidP="004068BC">
      <w:pPr>
        <w:rPr>
          <w:ins w:id="1213" w:author="Alicia Thomas" w:date="2022-08-24T07:02:00Z"/>
          <w:b/>
          <w:bCs/>
          <w:sz w:val="24"/>
          <w:szCs w:val="24"/>
          <w:rPrChange w:id="1214" w:author="Alicia Thomas" w:date="2022-08-30T12:44:00Z">
            <w:rPr>
              <w:ins w:id="1215" w:author="Alicia Thomas" w:date="2022-08-24T07:02:00Z"/>
              <w:b/>
              <w:sz w:val="24"/>
              <w:szCs w:val="24"/>
              <w:u w:val="single"/>
            </w:rPr>
          </w:rPrChange>
        </w:rPr>
      </w:pPr>
      <w:ins w:id="1216" w:author="Alicia Thomas" w:date="2022-08-30T12:42:00Z">
        <w:r w:rsidRPr="004E2C01">
          <w:rPr>
            <w:b/>
            <w:bCs/>
            <w:sz w:val="24"/>
            <w:szCs w:val="24"/>
            <w:rPrChange w:id="1217" w:author="Alicia Thomas" w:date="2022-08-30T12:44:00Z">
              <w:rPr/>
            </w:rPrChange>
          </w:rPr>
          <w:t>Tenant Special Needs Populations</w:t>
        </w:r>
      </w:ins>
      <w:ins w:id="1218" w:author="Alicia Thomas" w:date="2022-08-30T12:43:00Z">
        <w:r w:rsidRPr="004E2C01">
          <w:rPr>
            <w:b/>
            <w:bCs/>
            <w:sz w:val="24"/>
            <w:szCs w:val="24"/>
            <w:rPrChange w:id="1219" w:author="Alicia Thomas" w:date="2022-08-30T12:44:00Z">
              <w:rPr>
                <w:sz w:val="24"/>
                <w:szCs w:val="24"/>
              </w:rPr>
            </w:rPrChange>
          </w:rPr>
          <w:t xml:space="preserve"> </w:t>
        </w:r>
        <w:proofErr w:type="spellStart"/>
        <w:r w:rsidRPr="004E2C01">
          <w:rPr>
            <w:b/>
            <w:bCs/>
            <w:sz w:val="24"/>
            <w:szCs w:val="24"/>
            <w:rPrChange w:id="1220" w:author="Alicia Thomas" w:date="2022-08-30T12:44:00Z">
              <w:rPr>
                <w:sz w:val="24"/>
                <w:szCs w:val="24"/>
              </w:rPr>
            </w:rPrChange>
          </w:rPr>
          <w:t>Certfication</w:t>
        </w:r>
        <w:proofErr w:type="spellEnd"/>
        <w:r w:rsidRPr="004E2C01">
          <w:rPr>
            <w:b/>
            <w:bCs/>
            <w:sz w:val="24"/>
            <w:szCs w:val="24"/>
            <w:rPrChange w:id="1221" w:author="Alicia Thomas" w:date="2022-08-30T12:44:00Z">
              <w:rPr>
                <w:sz w:val="24"/>
                <w:szCs w:val="24"/>
              </w:rPr>
            </w:rPrChange>
          </w:rPr>
          <w:t xml:space="preserve"> – 10 Points</w:t>
        </w:r>
      </w:ins>
    </w:p>
    <w:p w14:paraId="6012889C" w14:textId="77777777" w:rsidR="004068BC" w:rsidRDefault="004068BC" w:rsidP="004068BC">
      <w:pPr>
        <w:rPr>
          <w:ins w:id="1222" w:author="Alicia Thomas" w:date="2022-08-24T07:02:00Z"/>
          <w:b/>
          <w:sz w:val="24"/>
          <w:szCs w:val="24"/>
        </w:rPr>
      </w:pPr>
    </w:p>
    <w:p w14:paraId="5C6A24D0" w14:textId="212D4090" w:rsidR="004068BC" w:rsidRDefault="004068BC" w:rsidP="004068BC">
      <w:pPr>
        <w:rPr>
          <w:ins w:id="1223" w:author="Alicia Thomas" w:date="2022-08-24T07:01:00Z"/>
          <w:b/>
          <w:sz w:val="24"/>
          <w:szCs w:val="24"/>
          <w:u w:val="single"/>
        </w:rPr>
      </w:pPr>
      <w:ins w:id="1224" w:author="Alicia Thomas" w:date="2022-08-24T07:01:00Z">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ins>
    </w:p>
    <w:p w14:paraId="6F133546" w14:textId="77777777" w:rsidR="004068BC" w:rsidRPr="0014767C" w:rsidRDefault="004068BC" w:rsidP="004068BC">
      <w:pPr>
        <w:rPr>
          <w:ins w:id="1225" w:author="Alicia Thomas" w:date="2022-08-24T07:01:00Z"/>
          <w:b/>
          <w:sz w:val="24"/>
          <w:szCs w:val="24"/>
          <w:u w:val="single"/>
        </w:rPr>
      </w:pPr>
    </w:p>
    <w:p w14:paraId="4EEFA5FB" w14:textId="77777777" w:rsidR="004068BC" w:rsidRPr="0014767C" w:rsidRDefault="004068BC" w:rsidP="004068BC">
      <w:pPr>
        <w:rPr>
          <w:ins w:id="1226" w:author="Alicia Thomas" w:date="2022-08-24T07:01:00Z"/>
          <w:b/>
          <w:bCs/>
          <w:sz w:val="24"/>
          <w:szCs w:val="24"/>
        </w:rPr>
      </w:pPr>
      <w:ins w:id="1227" w:author="Alicia Thomas" w:date="2022-08-24T07:01:00Z">
        <w:r w:rsidRPr="0014767C">
          <w:rPr>
            <w:b/>
            <w:bCs/>
            <w:sz w:val="24"/>
            <w:szCs w:val="24"/>
          </w:rPr>
          <w:t>The Undersigned Certifies:</w:t>
        </w:r>
      </w:ins>
    </w:p>
    <w:p w14:paraId="5ABF6938" w14:textId="77777777" w:rsidR="004068BC" w:rsidRPr="0014767C" w:rsidRDefault="004068BC" w:rsidP="004068BC">
      <w:pPr>
        <w:pStyle w:val="ListParagraph"/>
        <w:numPr>
          <w:ilvl w:val="0"/>
          <w:numId w:val="82"/>
        </w:numPr>
        <w:rPr>
          <w:ins w:id="1228" w:author="Alicia Thomas" w:date="2022-08-24T07:01:00Z"/>
          <w:sz w:val="24"/>
          <w:szCs w:val="24"/>
        </w:rPr>
      </w:pPr>
      <w:ins w:id="1229" w:author="Alicia Thomas" w:date="2022-08-24T07:01:00Z">
        <w:r w:rsidRPr="0014767C">
          <w:rPr>
            <w:sz w:val="24"/>
            <w:szCs w:val="24"/>
          </w:rPr>
          <w:t>To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ins>
    </w:p>
    <w:p w14:paraId="7C347DC7" w14:textId="77777777" w:rsidR="004068BC" w:rsidRPr="0014767C" w:rsidRDefault="004068BC" w:rsidP="004068BC">
      <w:pPr>
        <w:rPr>
          <w:ins w:id="1230" w:author="Alicia Thomas" w:date="2022-08-24T07:01:00Z"/>
          <w:sz w:val="24"/>
          <w:szCs w:val="24"/>
        </w:rPr>
      </w:pPr>
    </w:p>
    <w:p w14:paraId="04CA45D7" w14:textId="77777777" w:rsidR="004068BC" w:rsidRPr="0014767C" w:rsidRDefault="004068BC" w:rsidP="004068BC">
      <w:pPr>
        <w:pStyle w:val="ListParagraph"/>
        <w:numPr>
          <w:ilvl w:val="0"/>
          <w:numId w:val="82"/>
        </w:numPr>
        <w:rPr>
          <w:ins w:id="1231" w:author="Alicia Thomas" w:date="2022-08-24T07:01:00Z"/>
          <w:sz w:val="24"/>
          <w:szCs w:val="24"/>
        </w:rPr>
      </w:pPr>
      <w:ins w:id="1232" w:author="Alicia Thomas" w:date="2022-08-24T07:01:00Z">
        <w:r w:rsidRPr="0014767C">
          <w:rPr>
            <w:sz w:val="24"/>
            <w:szCs w:val="24"/>
          </w:rPr>
          <w:t>The Special Needs Population meets the definition in the application</w:t>
        </w:r>
      </w:ins>
    </w:p>
    <w:p w14:paraId="5EE5F709" w14:textId="77777777" w:rsidR="004068BC" w:rsidRPr="0014767C" w:rsidRDefault="004068BC" w:rsidP="004068BC">
      <w:pPr>
        <w:rPr>
          <w:ins w:id="1233" w:author="Alicia Thomas" w:date="2022-08-24T07:01:00Z"/>
          <w:sz w:val="24"/>
          <w:szCs w:val="24"/>
        </w:rPr>
      </w:pPr>
    </w:p>
    <w:p w14:paraId="3742FB5F" w14:textId="77777777" w:rsidR="004068BC" w:rsidRPr="0014767C" w:rsidRDefault="004068BC" w:rsidP="004068BC">
      <w:pPr>
        <w:pStyle w:val="ListParagraph"/>
        <w:numPr>
          <w:ilvl w:val="0"/>
          <w:numId w:val="82"/>
        </w:numPr>
        <w:rPr>
          <w:ins w:id="1234" w:author="Alicia Thomas" w:date="2022-08-24T07:01:00Z"/>
          <w:sz w:val="24"/>
          <w:szCs w:val="24"/>
        </w:rPr>
      </w:pPr>
      <w:ins w:id="1235" w:author="Alicia Thomas" w:date="2022-08-24T07:01:00Z">
        <w:r w:rsidRPr="0014767C">
          <w:rPr>
            <w:sz w:val="24"/>
            <w:szCs w:val="24"/>
          </w:rPr>
          <w:t>Special Needs Populations cannot be concentrated in a single bedroom size or single building if there are multiple bedroom sizes and/or multiple buildings.</w:t>
        </w:r>
      </w:ins>
    </w:p>
    <w:p w14:paraId="1FB242F5" w14:textId="77777777" w:rsidR="004068BC" w:rsidRPr="0014767C" w:rsidRDefault="004068BC" w:rsidP="004068BC">
      <w:pPr>
        <w:rPr>
          <w:ins w:id="1236" w:author="Alicia Thomas" w:date="2022-08-24T07:01:00Z"/>
          <w:bCs/>
          <w:i/>
          <w:sz w:val="24"/>
          <w:szCs w:val="24"/>
        </w:rPr>
      </w:pPr>
    </w:p>
    <w:p w14:paraId="14BF6382" w14:textId="77777777" w:rsidR="004068BC" w:rsidRPr="0014767C" w:rsidRDefault="004068BC" w:rsidP="004068BC">
      <w:pPr>
        <w:rPr>
          <w:ins w:id="1237" w:author="Alicia Thomas" w:date="2022-08-24T07:01:00Z"/>
          <w:bCs/>
          <w:sz w:val="24"/>
          <w:szCs w:val="24"/>
        </w:rPr>
      </w:pPr>
    </w:p>
    <w:p w14:paraId="0D59360A" w14:textId="77777777" w:rsidR="004068BC" w:rsidRPr="0014767C" w:rsidRDefault="004068BC" w:rsidP="004068BC">
      <w:pPr>
        <w:spacing w:line="360" w:lineRule="auto"/>
        <w:rPr>
          <w:ins w:id="1238" w:author="Alicia Thomas" w:date="2022-08-24T07:01:00Z"/>
          <w:bCs/>
          <w:sz w:val="24"/>
          <w:szCs w:val="24"/>
        </w:rPr>
      </w:pPr>
      <w:ins w:id="1239"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3B61D6">
          <w:rPr>
            <w:bCs/>
            <w:sz w:val="24"/>
            <w:szCs w:val="24"/>
          </w:rPr>
        </w:r>
        <w:r w:rsidR="003B61D6">
          <w:rPr>
            <w:bCs/>
            <w:sz w:val="24"/>
            <w:szCs w:val="24"/>
          </w:rPr>
          <w:fldChar w:fldCharType="separate"/>
        </w:r>
        <w:r w:rsidRPr="0014767C">
          <w:rPr>
            <w:bCs/>
            <w:sz w:val="24"/>
            <w:szCs w:val="24"/>
          </w:rPr>
          <w:fldChar w:fldCharType="end"/>
        </w:r>
        <w:r w:rsidRPr="0014767C">
          <w:rPr>
            <w:bCs/>
            <w:sz w:val="24"/>
            <w:szCs w:val="24"/>
          </w:rPr>
          <w:tab/>
          <w:t>Homeless</w:t>
        </w:r>
      </w:ins>
    </w:p>
    <w:p w14:paraId="327ADFDF" w14:textId="77777777" w:rsidR="004068BC" w:rsidRPr="0014767C" w:rsidRDefault="004068BC" w:rsidP="004068BC">
      <w:pPr>
        <w:spacing w:line="360" w:lineRule="auto"/>
        <w:rPr>
          <w:ins w:id="1240" w:author="Alicia Thomas" w:date="2022-08-24T07:01:00Z"/>
          <w:bCs/>
          <w:sz w:val="24"/>
          <w:szCs w:val="24"/>
        </w:rPr>
      </w:pPr>
      <w:ins w:id="1241"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3B61D6">
          <w:rPr>
            <w:bCs/>
            <w:sz w:val="24"/>
            <w:szCs w:val="24"/>
          </w:rPr>
        </w:r>
        <w:r w:rsidR="003B61D6">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ins>
    </w:p>
    <w:p w14:paraId="2EEB375E" w14:textId="77777777" w:rsidR="004068BC" w:rsidRPr="0014767C" w:rsidRDefault="004068BC" w:rsidP="004068BC">
      <w:pPr>
        <w:spacing w:line="360" w:lineRule="auto"/>
        <w:rPr>
          <w:ins w:id="1242" w:author="Alicia Thomas" w:date="2022-08-24T07:01:00Z"/>
          <w:bCs/>
          <w:sz w:val="24"/>
          <w:szCs w:val="24"/>
        </w:rPr>
      </w:pPr>
      <w:ins w:id="1243"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3B61D6">
          <w:rPr>
            <w:bCs/>
            <w:sz w:val="24"/>
            <w:szCs w:val="24"/>
          </w:rPr>
        </w:r>
        <w:r w:rsidR="003B61D6">
          <w:rPr>
            <w:bCs/>
            <w:sz w:val="24"/>
            <w:szCs w:val="24"/>
          </w:rPr>
          <w:fldChar w:fldCharType="separate"/>
        </w:r>
        <w:r w:rsidRPr="0014767C">
          <w:rPr>
            <w:bCs/>
            <w:sz w:val="24"/>
            <w:szCs w:val="24"/>
          </w:rPr>
          <w:fldChar w:fldCharType="end"/>
        </w:r>
        <w:r w:rsidRPr="0014767C">
          <w:rPr>
            <w:bCs/>
            <w:sz w:val="24"/>
            <w:szCs w:val="24"/>
          </w:rPr>
          <w:tab/>
          <w:t>Military veterans</w:t>
        </w:r>
      </w:ins>
    </w:p>
    <w:p w14:paraId="10B7E452" w14:textId="77777777" w:rsidR="004068BC" w:rsidRPr="0014767C" w:rsidRDefault="004068BC" w:rsidP="004068BC">
      <w:pPr>
        <w:spacing w:line="360" w:lineRule="auto"/>
        <w:rPr>
          <w:ins w:id="1244" w:author="Alicia Thomas" w:date="2022-08-24T07:01:00Z"/>
          <w:bCs/>
          <w:sz w:val="24"/>
          <w:szCs w:val="24"/>
        </w:rPr>
      </w:pPr>
      <w:ins w:id="1245"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3B61D6">
          <w:rPr>
            <w:bCs/>
            <w:sz w:val="24"/>
            <w:szCs w:val="24"/>
          </w:rPr>
        </w:r>
        <w:r w:rsidR="003B61D6">
          <w:rPr>
            <w:bCs/>
            <w:sz w:val="24"/>
            <w:szCs w:val="24"/>
          </w:rPr>
          <w:fldChar w:fldCharType="separate"/>
        </w:r>
        <w:r w:rsidRPr="0014767C">
          <w:rPr>
            <w:bCs/>
            <w:sz w:val="24"/>
            <w:szCs w:val="24"/>
          </w:rPr>
          <w:fldChar w:fldCharType="end"/>
        </w:r>
        <w:r w:rsidRPr="0014767C">
          <w:rPr>
            <w:bCs/>
            <w:sz w:val="24"/>
            <w:szCs w:val="24"/>
          </w:rPr>
          <w:tab/>
          <w:t>Youth aging out of foster care</w:t>
        </w:r>
        <w:r>
          <w:rPr>
            <w:bCs/>
            <w:sz w:val="24"/>
            <w:szCs w:val="24"/>
          </w:rPr>
          <w:t>- must be 18-24</w:t>
        </w:r>
      </w:ins>
    </w:p>
    <w:p w14:paraId="79BEE917" w14:textId="5686BB87" w:rsidR="004068BC" w:rsidRDefault="004068BC" w:rsidP="004068BC">
      <w:pPr>
        <w:spacing w:line="360" w:lineRule="auto"/>
        <w:rPr>
          <w:ins w:id="1246" w:author="Alicia Thomas" w:date="2022-08-24T07:01:00Z"/>
          <w:bCs/>
          <w:sz w:val="24"/>
          <w:szCs w:val="24"/>
        </w:rPr>
      </w:pPr>
      <w:ins w:id="1247"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3B61D6">
          <w:rPr>
            <w:bCs/>
            <w:sz w:val="24"/>
            <w:szCs w:val="24"/>
          </w:rPr>
        </w:r>
        <w:r w:rsidR="003B61D6">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ins>
    </w:p>
    <w:p w14:paraId="09D51CC3" w14:textId="11A3B6B7" w:rsidR="004068BC" w:rsidRDefault="004068BC" w:rsidP="004068BC">
      <w:pPr>
        <w:spacing w:line="360" w:lineRule="auto"/>
        <w:rPr>
          <w:ins w:id="1248" w:author="Alicia Thomas" w:date="2022-08-24T07:01:00Z"/>
          <w:bCs/>
          <w:sz w:val="24"/>
          <w:szCs w:val="24"/>
        </w:rPr>
      </w:pPr>
    </w:p>
    <w:p w14:paraId="50A54A2B" w14:textId="2854EA70" w:rsidR="004068BC" w:rsidRPr="0014767C" w:rsidRDefault="004068BC" w:rsidP="004068BC">
      <w:pPr>
        <w:spacing w:line="360" w:lineRule="auto"/>
        <w:rPr>
          <w:ins w:id="1249" w:author="Alicia Thomas" w:date="2022-08-24T07:01:00Z"/>
          <w:bCs/>
          <w:sz w:val="24"/>
          <w:szCs w:val="24"/>
        </w:rPr>
      </w:pPr>
      <w:ins w:id="1250" w:author="Alicia Thomas" w:date="2022-08-24T07:01:00Z">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ins>
    </w:p>
    <w:bookmarkEnd w:id="1209"/>
    <w:p w14:paraId="49A86652" w14:textId="77777777" w:rsidR="004068BC" w:rsidRDefault="004068BC" w:rsidP="000663B7">
      <w:pPr>
        <w:rPr>
          <w:ins w:id="1251" w:author="Alicia Thomas" w:date="2022-08-24T07:01:00Z"/>
          <w:b/>
          <w:sz w:val="24"/>
          <w:u w:val="single"/>
        </w:rPr>
      </w:pPr>
    </w:p>
    <w:p w14:paraId="46C22FB5" w14:textId="77777777" w:rsidR="004068BC" w:rsidRDefault="004068BC" w:rsidP="000663B7">
      <w:pPr>
        <w:rPr>
          <w:ins w:id="1252" w:author="Alicia Thomas" w:date="2022-08-24T07:02:00Z"/>
          <w:b/>
          <w:sz w:val="24"/>
          <w:u w:val="single"/>
        </w:rPr>
      </w:pPr>
    </w:p>
    <w:p w14:paraId="66B73322" w14:textId="77777777" w:rsidR="004068BC" w:rsidRDefault="004068BC" w:rsidP="000663B7">
      <w:pPr>
        <w:rPr>
          <w:ins w:id="1253" w:author="Alicia Thomas" w:date="2022-08-24T07:02:00Z"/>
          <w:b/>
          <w:sz w:val="24"/>
          <w:u w:val="single"/>
        </w:rPr>
      </w:pPr>
    </w:p>
    <w:p w14:paraId="137AFF7E" w14:textId="77777777" w:rsidR="004068BC" w:rsidRDefault="004068BC" w:rsidP="000663B7">
      <w:pPr>
        <w:rPr>
          <w:ins w:id="1254" w:author="Alicia Thomas" w:date="2022-08-24T07:02:00Z"/>
          <w:b/>
          <w:sz w:val="24"/>
          <w:u w:val="single"/>
        </w:rPr>
      </w:pPr>
    </w:p>
    <w:p w14:paraId="0462744F" w14:textId="77777777" w:rsidR="004068BC" w:rsidRDefault="004068BC" w:rsidP="000663B7">
      <w:pPr>
        <w:rPr>
          <w:ins w:id="1255" w:author="Alicia Thomas" w:date="2022-08-24T07:02:00Z"/>
          <w:b/>
          <w:sz w:val="24"/>
          <w:u w:val="single"/>
        </w:rPr>
      </w:pPr>
    </w:p>
    <w:p w14:paraId="44034AAD" w14:textId="77777777" w:rsidR="004068BC" w:rsidRDefault="004068BC" w:rsidP="000663B7">
      <w:pPr>
        <w:rPr>
          <w:ins w:id="1256" w:author="Alicia Thomas" w:date="2022-08-24T07:02:00Z"/>
          <w:b/>
          <w:sz w:val="24"/>
          <w:u w:val="single"/>
        </w:rPr>
      </w:pPr>
    </w:p>
    <w:p w14:paraId="4303832E" w14:textId="77777777" w:rsidR="004068BC" w:rsidRDefault="004068BC" w:rsidP="000663B7">
      <w:pPr>
        <w:rPr>
          <w:ins w:id="1257" w:author="Alicia Thomas" w:date="2022-08-24T07:02:00Z"/>
          <w:b/>
          <w:sz w:val="24"/>
          <w:u w:val="single"/>
        </w:rPr>
      </w:pPr>
    </w:p>
    <w:p w14:paraId="519ED808" w14:textId="77777777" w:rsidR="004068BC" w:rsidRDefault="004068BC" w:rsidP="000663B7">
      <w:pPr>
        <w:rPr>
          <w:ins w:id="1258" w:author="Alicia Thomas" w:date="2022-08-24T07:02:00Z"/>
          <w:b/>
          <w:sz w:val="24"/>
          <w:u w:val="single"/>
        </w:rPr>
      </w:pPr>
    </w:p>
    <w:p w14:paraId="0AB3C89C" w14:textId="77777777" w:rsidR="004068BC" w:rsidRDefault="004068BC" w:rsidP="000663B7">
      <w:pPr>
        <w:rPr>
          <w:ins w:id="1259" w:author="Alicia Thomas" w:date="2022-08-24T07:02:00Z"/>
          <w:b/>
          <w:sz w:val="24"/>
          <w:u w:val="single"/>
        </w:rPr>
      </w:pPr>
    </w:p>
    <w:p w14:paraId="2E00F7F1" w14:textId="77777777" w:rsidR="004068BC" w:rsidRDefault="004068BC" w:rsidP="000663B7">
      <w:pPr>
        <w:rPr>
          <w:ins w:id="1260" w:author="Alicia Thomas" w:date="2022-08-24T07:02:00Z"/>
          <w:b/>
          <w:sz w:val="24"/>
          <w:u w:val="single"/>
        </w:rPr>
      </w:pPr>
    </w:p>
    <w:p w14:paraId="5B709D3F" w14:textId="77777777" w:rsidR="004068BC" w:rsidRDefault="004068BC" w:rsidP="000663B7">
      <w:pPr>
        <w:rPr>
          <w:ins w:id="1261" w:author="Alicia Thomas" w:date="2022-08-24T07:02:00Z"/>
          <w:b/>
          <w:sz w:val="24"/>
          <w:u w:val="single"/>
        </w:rPr>
      </w:pPr>
    </w:p>
    <w:p w14:paraId="532A5CE6" w14:textId="77777777" w:rsidR="004068BC" w:rsidRDefault="004068BC" w:rsidP="000663B7">
      <w:pPr>
        <w:rPr>
          <w:ins w:id="1262" w:author="Alicia Thomas" w:date="2022-08-24T07:02:00Z"/>
          <w:b/>
          <w:sz w:val="24"/>
          <w:u w:val="single"/>
        </w:rPr>
      </w:pPr>
    </w:p>
    <w:p w14:paraId="36ABE6EF" w14:textId="77777777" w:rsidR="004068BC" w:rsidRDefault="004068BC" w:rsidP="000663B7">
      <w:pPr>
        <w:rPr>
          <w:ins w:id="1263" w:author="Alicia Thomas" w:date="2022-08-24T07:02:00Z"/>
          <w:b/>
          <w:sz w:val="24"/>
          <w:u w:val="single"/>
        </w:rPr>
      </w:pPr>
    </w:p>
    <w:p w14:paraId="2479A792" w14:textId="77777777" w:rsidR="004068BC" w:rsidRDefault="004068BC" w:rsidP="000663B7">
      <w:pPr>
        <w:rPr>
          <w:ins w:id="1264" w:author="Alicia Thomas" w:date="2022-08-24T07:02:00Z"/>
          <w:b/>
          <w:sz w:val="24"/>
          <w:u w:val="single"/>
        </w:rPr>
      </w:pPr>
    </w:p>
    <w:p w14:paraId="27EFE02D" w14:textId="77777777" w:rsidR="004068BC" w:rsidRDefault="004068BC" w:rsidP="000663B7">
      <w:pPr>
        <w:rPr>
          <w:ins w:id="1265" w:author="Alicia Thomas" w:date="2022-08-24T07:02:00Z"/>
          <w:b/>
          <w:sz w:val="24"/>
          <w:u w:val="single"/>
        </w:rPr>
      </w:pPr>
    </w:p>
    <w:p w14:paraId="69C485C9" w14:textId="77777777" w:rsidR="004068BC" w:rsidRDefault="004068BC" w:rsidP="000663B7">
      <w:pPr>
        <w:rPr>
          <w:ins w:id="1266" w:author="Alicia Thomas" w:date="2022-08-24T07:02:00Z"/>
          <w:b/>
          <w:sz w:val="24"/>
          <w:u w:val="single"/>
        </w:rPr>
      </w:pPr>
    </w:p>
    <w:p w14:paraId="399B31A0" w14:textId="77777777" w:rsidR="004068BC" w:rsidRDefault="004068BC" w:rsidP="000663B7">
      <w:pPr>
        <w:rPr>
          <w:ins w:id="1267" w:author="Alicia Thomas" w:date="2022-08-24T07:02:00Z"/>
          <w:b/>
          <w:sz w:val="24"/>
          <w:u w:val="single"/>
        </w:rPr>
      </w:pPr>
    </w:p>
    <w:p w14:paraId="4B7DBA51" w14:textId="77777777" w:rsidR="004068BC" w:rsidRDefault="004068BC" w:rsidP="000663B7">
      <w:pPr>
        <w:rPr>
          <w:ins w:id="1268" w:author="Alicia Thomas" w:date="2022-08-24T07:02:00Z"/>
          <w:b/>
          <w:sz w:val="24"/>
          <w:u w:val="single"/>
        </w:rPr>
      </w:pPr>
    </w:p>
    <w:p w14:paraId="072970B9" w14:textId="77777777" w:rsidR="004068BC" w:rsidRDefault="004068BC" w:rsidP="000663B7">
      <w:pPr>
        <w:rPr>
          <w:ins w:id="1269" w:author="Alicia Thomas" w:date="2022-08-24T07:02:00Z"/>
          <w:b/>
          <w:sz w:val="24"/>
          <w:u w:val="single"/>
        </w:rPr>
      </w:pPr>
    </w:p>
    <w:p w14:paraId="40C96F3A" w14:textId="77777777" w:rsidR="004068BC" w:rsidRDefault="004068BC" w:rsidP="000663B7">
      <w:pPr>
        <w:rPr>
          <w:ins w:id="1270" w:author="Alicia Thomas" w:date="2022-08-24T07:02:00Z"/>
          <w:b/>
          <w:sz w:val="24"/>
          <w:u w:val="single"/>
        </w:rPr>
      </w:pPr>
    </w:p>
    <w:p w14:paraId="0C7CEF98" w14:textId="77777777" w:rsidR="004068BC" w:rsidRDefault="004068BC" w:rsidP="000663B7">
      <w:pPr>
        <w:rPr>
          <w:ins w:id="1271" w:author="Alicia Thomas" w:date="2022-08-24T07:02:00Z"/>
          <w:b/>
          <w:sz w:val="24"/>
          <w:u w:val="single"/>
        </w:rPr>
      </w:pPr>
    </w:p>
    <w:p w14:paraId="165B3B38" w14:textId="77777777" w:rsidR="004068BC" w:rsidRDefault="004068BC" w:rsidP="000663B7">
      <w:pPr>
        <w:rPr>
          <w:ins w:id="1272" w:author="Alicia Thomas" w:date="2022-08-24T07:02:00Z"/>
          <w:b/>
          <w:sz w:val="24"/>
          <w:u w:val="single"/>
        </w:rPr>
      </w:pPr>
    </w:p>
    <w:p w14:paraId="683D1DF2" w14:textId="77777777" w:rsidR="004068BC" w:rsidRPr="00CD34DB" w:rsidRDefault="004068BC" w:rsidP="004068BC">
      <w:pPr>
        <w:rPr>
          <w:ins w:id="1273" w:author="Alicia Thomas" w:date="2022-08-24T07:02:00Z"/>
          <w:sz w:val="24"/>
          <w:szCs w:val="24"/>
        </w:rPr>
      </w:pPr>
      <w:ins w:id="1274" w:author="Alicia Thomas" w:date="2022-08-24T07:02:00Z">
        <w:r>
          <w:rPr>
            <w:sz w:val="24"/>
            <w:szCs w:val="24"/>
          </w:rPr>
          <w:t xml:space="preserve">hereby certify that by receiving points for the items mentioned on the previous page, I am committing to add these amenities to the project. </w:t>
        </w:r>
      </w:ins>
    </w:p>
    <w:p w14:paraId="0BB2C39B" w14:textId="77777777" w:rsidR="004068BC" w:rsidRPr="00CD34DB" w:rsidRDefault="004068BC" w:rsidP="004068BC">
      <w:pPr>
        <w:rPr>
          <w:ins w:id="1275" w:author="Alicia Thomas" w:date="2022-08-24T07:02:00Z"/>
          <w:sz w:val="24"/>
          <w:szCs w:val="24"/>
        </w:rPr>
      </w:pPr>
    </w:p>
    <w:p w14:paraId="6406C575" w14:textId="77777777" w:rsidR="004068BC" w:rsidRPr="006D0E87" w:rsidRDefault="004068BC" w:rsidP="004068BC">
      <w:pPr>
        <w:rPr>
          <w:ins w:id="1276" w:author="Alicia Thomas" w:date="2022-08-24T07:02:00Z"/>
          <w:sz w:val="24"/>
          <w:szCs w:val="24"/>
        </w:rPr>
      </w:pPr>
      <w:ins w:id="1277" w:author="Alicia Thomas" w:date="2022-08-24T07:02:00Z">
        <w:r w:rsidRPr="006D0E87">
          <w:rPr>
            <w:sz w:val="24"/>
            <w:szCs w:val="24"/>
          </w:rPr>
          <w:t>_____________________________________________</w:t>
        </w:r>
        <w:r w:rsidRPr="006D0E87">
          <w:rPr>
            <w:sz w:val="24"/>
            <w:szCs w:val="24"/>
          </w:rPr>
          <w:tab/>
          <w:t>______________________________</w:t>
        </w:r>
      </w:ins>
    </w:p>
    <w:p w14:paraId="72D20386" w14:textId="77777777" w:rsidR="004068BC" w:rsidRPr="006D0E87" w:rsidRDefault="004068BC" w:rsidP="004068BC">
      <w:pPr>
        <w:rPr>
          <w:ins w:id="1278" w:author="Alicia Thomas" w:date="2022-08-24T07:02:00Z"/>
          <w:sz w:val="24"/>
          <w:szCs w:val="24"/>
        </w:rPr>
      </w:pPr>
      <w:ins w:id="1279" w:author="Alicia Thomas" w:date="2022-08-24T07:02:00Z">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ins>
    </w:p>
    <w:p w14:paraId="7DDE2CB4" w14:textId="77777777" w:rsidR="004068BC" w:rsidRDefault="004068BC" w:rsidP="004068BC">
      <w:pPr>
        <w:rPr>
          <w:ins w:id="1280" w:author="Alicia Thomas" w:date="2022-08-24T07:02:00Z"/>
          <w:sz w:val="24"/>
          <w:szCs w:val="24"/>
        </w:rPr>
      </w:pPr>
    </w:p>
    <w:p w14:paraId="4F65ED80" w14:textId="77777777" w:rsidR="004068BC" w:rsidRPr="006D0E87" w:rsidRDefault="004068BC" w:rsidP="004068BC">
      <w:pPr>
        <w:rPr>
          <w:ins w:id="1281" w:author="Alicia Thomas" w:date="2022-08-24T07:02:00Z"/>
          <w:sz w:val="24"/>
          <w:szCs w:val="24"/>
        </w:rPr>
      </w:pPr>
    </w:p>
    <w:p w14:paraId="145527F0" w14:textId="77777777" w:rsidR="004068BC" w:rsidRPr="006D0E87" w:rsidRDefault="004068BC" w:rsidP="004068BC">
      <w:pPr>
        <w:rPr>
          <w:ins w:id="1282" w:author="Alicia Thomas" w:date="2022-08-24T07:02:00Z"/>
          <w:sz w:val="24"/>
          <w:szCs w:val="24"/>
        </w:rPr>
      </w:pPr>
      <w:ins w:id="1283" w:author="Alicia Thomas" w:date="2022-08-24T07:02:00Z">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ins>
    </w:p>
    <w:p w14:paraId="21E9CCE6" w14:textId="77777777" w:rsidR="004068BC" w:rsidRPr="006D0E87" w:rsidRDefault="004068BC" w:rsidP="004068BC">
      <w:pPr>
        <w:rPr>
          <w:ins w:id="1284" w:author="Alicia Thomas" w:date="2022-08-24T07:02:00Z"/>
          <w:sz w:val="24"/>
          <w:szCs w:val="24"/>
        </w:rPr>
      </w:pPr>
      <w:ins w:id="1285" w:author="Alicia Thomas" w:date="2022-08-24T07:02:00Z">
        <w:r w:rsidRPr="006D0E87">
          <w:rPr>
            <w:sz w:val="24"/>
            <w:szCs w:val="24"/>
          </w:rPr>
          <w:t>Signature</w:t>
        </w:r>
      </w:ins>
    </w:p>
    <w:p w14:paraId="21665B90" w14:textId="77777777" w:rsidR="004068BC" w:rsidRPr="006D0E87" w:rsidRDefault="004068BC" w:rsidP="004068BC">
      <w:pPr>
        <w:rPr>
          <w:ins w:id="1286" w:author="Alicia Thomas" w:date="2022-08-24T07:02:00Z"/>
          <w:sz w:val="24"/>
          <w:szCs w:val="24"/>
        </w:rPr>
      </w:pPr>
    </w:p>
    <w:p w14:paraId="6ED36C24" w14:textId="77777777" w:rsidR="004068BC" w:rsidRPr="006D0E87" w:rsidRDefault="004068BC" w:rsidP="004068BC">
      <w:pPr>
        <w:rPr>
          <w:ins w:id="1287" w:author="Alicia Thomas" w:date="2022-08-24T07:02:00Z"/>
          <w:sz w:val="24"/>
          <w:szCs w:val="24"/>
        </w:rPr>
      </w:pPr>
    </w:p>
    <w:p w14:paraId="3FE89032" w14:textId="77777777" w:rsidR="004068BC" w:rsidRPr="006D0E87" w:rsidRDefault="004068BC" w:rsidP="004068BC">
      <w:pPr>
        <w:rPr>
          <w:ins w:id="1288" w:author="Alicia Thomas" w:date="2022-08-24T07:02:00Z"/>
          <w:sz w:val="24"/>
          <w:szCs w:val="24"/>
        </w:rPr>
      </w:pPr>
      <w:ins w:id="1289" w:author="Alicia Thomas" w:date="2022-08-24T07:02:00Z">
        <w:r w:rsidRPr="006D0E87">
          <w:rPr>
            <w:sz w:val="24"/>
            <w:szCs w:val="24"/>
          </w:rPr>
          <w:t>State of</w:t>
        </w:r>
        <w:r>
          <w:rPr>
            <w:sz w:val="24"/>
            <w:szCs w:val="24"/>
          </w:rPr>
          <w:t xml:space="preserve"> </w:t>
        </w:r>
        <w:r w:rsidRPr="006D0E87">
          <w:rPr>
            <w:sz w:val="24"/>
            <w:szCs w:val="24"/>
          </w:rPr>
          <w:t xml:space="preserve"> </w:t>
        </w:r>
        <w:r>
          <w:rPr>
            <w:sz w:val="24"/>
            <w:szCs w:val="24"/>
          </w:rPr>
          <w:t>___________</w:t>
        </w:r>
      </w:ins>
    </w:p>
    <w:p w14:paraId="57F0B663" w14:textId="77777777" w:rsidR="004068BC" w:rsidRPr="006D0E87" w:rsidRDefault="004068BC" w:rsidP="004068BC">
      <w:pPr>
        <w:rPr>
          <w:ins w:id="1290" w:author="Alicia Thomas" w:date="2022-08-24T07:02:00Z"/>
          <w:sz w:val="24"/>
          <w:szCs w:val="24"/>
        </w:rPr>
      </w:pPr>
      <w:ins w:id="1291" w:author="Alicia Thomas" w:date="2022-08-24T07:02:00Z">
        <w:r w:rsidRPr="006D0E87">
          <w:rPr>
            <w:sz w:val="24"/>
            <w:szCs w:val="24"/>
          </w:rPr>
          <w:t xml:space="preserve">County of     __________________________________ </w:t>
        </w:r>
      </w:ins>
    </w:p>
    <w:p w14:paraId="4891E734" w14:textId="77777777" w:rsidR="004068BC" w:rsidRPr="006D0E87" w:rsidRDefault="004068BC" w:rsidP="004068BC">
      <w:pPr>
        <w:rPr>
          <w:ins w:id="1292" w:author="Alicia Thomas" w:date="2022-08-24T07:02:00Z"/>
          <w:sz w:val="24"/>
          <w:szCs w:val="24"/>
        </w:rPr>
      </w:pPr>
    </w:p>
    <w:p w14:paraId="205F9DAB" w14:textId="77777777" w:rsidR="004068BC" w:rsidRPr="006D0E87" w:rsidRDefault="004068BC" w:rsidP="004068BC">
      <w:pPr>
        <w:rPr>
          <w:ins w:id="1293" w:author="Alicia Thomas" w:date="2022-08-24T07:02:00Z"/>
          <w:sz w:val="24"/>
          <w:szCs w:val="24"/>
        </w:rPr>
      </w:pPr>
      <w:ins w:id="1294" w:author="Alicia Thomas" w:date="2022-08-24T07:02:00Z">
        <w:r w:rsidRPr="006D0E87">
          <w:rPr>
            <w:sz w:val="24"/>
            <w:szCs w:val="24"/>
          </w:rPr>
          <w:t>Attest:</w:t>
        </w:r>
      </w:ins>
    </w:p>
    <w:p w14:paraId="0F30728E" w14:textId="77777777" w:rsidR="004068BC" w:rsidRPr="006D0E87" w:rsidRDefault="004068BC" w:rsidP="004068BC">
      <w:pPr>
        <w:rPr>
          <w:ins w:id="1295" w:author="Alicia Thomas" w:date="2022-08-24T07:02:00Z"/>
          <w:sz w:val="24"/>
          <w:szCs w:val="24"/>
        </w:rPr>
      </w:pPr>
      <w:ins w:id="1296" w:author="Alicia Thomas" w:date="2022-08-24T07:02:00Z">
        <w:r w:rsidRPr="006D0E87">
          <w:rPr>
            <w:sz w:val="24"/>
            <w:szCs w:val="24"/>
          </w:rPr>
          <w:t xml:space="preserve">Subscribed and sworn to before me _________________, _______.    </w:t>
        </w:r>
      </w:ins>
    </w:p>
    <w:p w14:paraId="50A7655C" w14:textId="77777777" w:rsidR="004068BC" w:rsidRPr="006D0E87" w:rsidRDefault="004068BC" w:rsidP="004068BC">
      <w:pPr>
        <w:rPr>
          <w:ins w:id="1297" w:author="Alicia Thomas" w:date="2022-08-24T07:02:00Z"/>
          <w:sz w:val="24"/>
          <w:szCs w:val="24"/>
        </w:rPr>
      </w:pPr>
    </w:p>
    <w:p w14:paraId="40E867F8" w14:textId="77777777" w:rsidR="004068BC" w:rsidRPr="006D0E87" w:rsidRDefault="004068BC" w:rsidP="004068BC">
      <w:pPr>
        <w:rPr>
          <w:ins w:id="1298" w:author="Alicia Thomas" w:date="2022-08-24T07:02:00Z"/>
          <w:sz w:val="24"/>
          <w:szCs w:val="24"/>
          <w:u w:val="single"/>
        </w:rPr>
      </w:pPr>
      <w:ins w:id="1299" w:author="Alicia Thomas" w:date="2022-08-24T07:02:00Z">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ins>
    </w:p>
    <w:p w14:paraId="01A669FF" w14:textId="2EE95E00" w:rsidR="004068BC" w:rsidRDefault="004068BC" w:rsidP="000663B7">
      <w:pPr>
        <w:rPr>
          <w:ins w:id="1300" w:author="Alicia Thomas" w:date="2022-08-24T07:02:00Z"/>
          <w:b/>
          <w:sz w:val="24"/>
          <w:u w:val="single"/>
        </w:rPr>
      </w:pPr>
    </w:p>
    <w:p w14:paraId="49C7F5B9" w14:textId="172A9E3D" w:rsidR="004068BC" w:rsidRDefault="004068BC" w:rsidP="000663B7">
      <w:pPr>
        <w:rPr>
          <w:ins w:id="1301" w:author="Alicia Thomas" w:date="2022-08-24T07:02:00Z"/>
          <w:b/>
          <w:sz w:val="24"/>
          <w:u w:val="single"/>
        </w:rPr>
      </w:pPr>
    </w:p>
    <w:p w14:paraId="59055071" w14:textId="3BEBE76D" w:rsidR="004068BC" w:rsidRDefault="004068BC" w:rsidP="000663B7">
      <w:pPr>
        <w:rPr>
          <w:ins w:id="1302" w:author="Alicia Thomas" w:date="2022-08-24T07:02:00Z"/>
          <w:b/>
          <w:sz w:val="24"/>
          <w:u w:val="single"/>
        </w:rPr>
      </w:pPr>
    </w:p>
    <w:p w14:paraId="641A1B69" w14:textId="589A6AAD" w:rsidR="004068BC" w:rsidRDefault="004068BC" w:rsidP="000663B7">
      <w:pPr>
        <w:rPr>
          <w:ins w:id="1303" w:author="Alicia Thomas" w:date="2022-08-24T07:02:00Z"/>
          <w:b/>
          <w:sz w:val="24"/>
          <w:u w:val="single"/>
        </w:rPr>
      </w:pPr>
    </w:p>
    <w:p w14:paraId="36FB5F64" w14:textId="6487526C" w:rsidR="004068BC" w:rsidRDefault="004068BC" w:rsidP="000663B7">
      <w:pPr>
        <w:rPr>
          <w:ins w:id="1304" w:author="Alicia Thomas" w:date="2022-08-24T07:02:00Z"/>
          <w:b/>
          <w:sz w:val="24"/>
          <w:u w:val="single"/>
        </w:rPr>
      </w:pPr>
    </w:p>
    <w:p w14:paraId="3671E3EF" w14:textId="4A42147A" w:rsidR="004068BC" w:rsidRDefault="004068BC" w:rsidP="000663B7">
      <w:pPr>
        <w:rPr>
          <w:ins w:id="1305" w:author="Alicia Thomas" w:date="2022-08-24T07:02:00Z"/>
          <w:b/>
          <w:sz w:val="24"/>
          <w:u w:val="single"/>
        </w:rPr>
      </w:pPr>
    </w:p>
    <w:p w14:paraId="64185F30" w14:textId="1608B099" w:rsidR="004068BC" w:rsidRDefault="004068BC" w:rsidP="000663B7">
      <w:pPr>
        <w:rPr>
          <w:ins w:id="1306" w:author="Alicia Thomas" w:date="2022-08-24T07:02:00Z"/>
          <w:b/>
          <w:sz w:val="24"/>
          <w:u w:val="single"/>
        </w:rPr>
      </w:pPr>
    </w:p>
    <w:p w14:paraId="666B903B" w14:textId="47891F8B" w:rsidR="004068BC" w:rsidRDefault="004068BC" w:rsidP="000663B7">
      <w:pPr>
        <w:rPr>
          <w:ins w:id="1307" w:author="Alicia Thomas" w:date="2022-08-24T07:02:00Z"/>
          <w:b/>
          <w:sz w:val="24"/>
          <w:u w:val="single"/>
        </w:rPr>
      </w:pPr>
    </w:p>
    <w:p w14:paraId="728BF7DA" w14:textId="7EB056A9" w:rsidR="004068BC" w:rsidRDefault="004068BC" w:rsidP="000663B7">
      <w:pPr>
        <w:rPr>
          <w:ins w:id="1308" w:author="Alicia Thomas" w:date="2022-08-24T07:02:00Z"/>
          <w:b/>
          <w:sz w:val="24"/>
          <w:u w:val="single"/>
        </w:rPr>
      </w:pPr>
    </w:p>
    <w:p w14:paraId="4DF983F6" w14:textId="784843DD" w:rsidR="004068BC" w:rsidRDefault="004068BC" w:rsidP="000663B7">
      <w:pPr>
        <w:rPr>
          <w:ins w:id="1309" w:author="Alicia Thomas" w:date="2022-08-24T07:02:00Z"/>
          <w:b/>
          <w:sz w:val="24"/>
          <w:u w:val="single"/>
        </w:rPr>
      </w:pPr>
    </w:p>
    <w:p w14:paraId="07606AC7" w14:textId="18ED0094" w:rsidR="004068BC" w:rsidRDefault="004068BC" w:rsidP="000663B7">
      <w:pPr>
        <w:rPr>
          <w:ins w:id="1310" w:author="Alicia Thomas" w:date="2022-08-24T07:02:00Z"/>
          <w:b/>
          <w:sz w:val="24"/>
          <w:u w:val="single"/>
        </w:rPr>
      </w:pPr>
    </w:p>
    <w:p w14:paraId="573BEEA7" w14:textId="313F620C" w:rsidR="004068BC" w:rsidRDefault="004068BC" w:rsidP="000663B7">
      <w:pPr>
        <w:rPr>
          <w:ins w:id="1311" w:author="Alicia Thomas" w:date="2022-08-24T07:02:00Z"/>
          <w:b/>
          <w:sz w:val="24"/>
          <w:u w:val="single"/>
        </w:rPr>
      </w:pPr>
    </w:p>
    <w:p w14:paraId="67A136FB" w14:textId="2EC7261C" w:rsidR="004068BC" w:rsidRDefault="004068BC" w:rsidP="000663B7">
      <w:pPr>
        <w:rPr>
          <w:ins w:id="1312" w:author="Alicia Thomas" w:date="2022-08-24T07:02:00Z"/>
          <w:b/>
          <w:sz w:val="24"/>
          <w:u w:val="single"/>
        </w:rPr>
      </w:pPr>
    </w:p>
    <w:p w14:paraId="290DBB5E" w14:textId="0ED9CBA9" w:rsidR="004068BC" w:rsidRDefault="004068BC" w:rsidP="000663B7">
      <w:pPr>
        <w:rPr>
          <w:ins w:id="1313" w:author="Alicia Thomas" w:date="2022-08-24T07:02:00Z"/>
          <w:b/>
          <w:sz w:val="24"/>
          <w:u w:val="single"/>
        </w:rPr>
      </w:pPr>
    </w:p>
    <w:p w14:paraId="5466C2F2" w14:textId="0551B2BB" w:rsidR="004068BC" w:rsidRDefault="004068BC" w:rsidP="000663B7">
      <w:pPr>
        <w:rPr>
          <w:ins w:id="1314" w:author="Alicia Thomas" w:date="2022-08-24T07:02:00Z"/>
          <w:b/>
          <w:sz w:val="24"/>
          <w:u w:val="single"/>
        </w:rPr>
      </w:pPr>
    </w:p>
    <w:p w14:paraId="2A426A3B" w14:textId="50F2190C" w:rsidR="004068BC" w:rsidRDefault="004068BC" w:rsidP="000663B7">
      <w:pPr>
        <w:rPr>
          <w:ins w:id="1315" w:author="Alicia Thomas" w:date="2022-08-24T07:02:00Z"/>
          <w:b/>
          <w:sz w:val="24"/>
          <w:u w:val="single"/>
        </w:rPr>
      </w:pPr>
    </w:p>
    <w:p w14:paraId="72B7C35D" w14:textId="0ECEB71B" w:rsidR="004068BC" w:rsidRDefault="004068BC" w:rsidP="000663B7">
      <w:pPr>
        <w:rPr>
          <w:ins w:id="1316" w:author="Alicia Thomas" w:date="2022-08-24T07:02:00Z"/>
          <w:b/>
          <w:sz w:val="24"/>
          <w:u w:val="single"/>
        </w:rPr>
      </w:pPr>
    </w:p>
    <w:p w14:paraId="2B534513" w14:textId="348DC192" w:rsidR="004068BC" w:rsidRDefault="004068BC" w:rsidP="000663B7">
      <w:pPr>
        <w:rPr>
          <w:ins w:id="1317" w:author="Alicia Thomas" w:date="2022-08-24T07:02:00Z"/>
          <w:b/>
          <w:sz w:val="24"/>
          <w:u w:val="single"/>
        </w:rPr>
      </w:pPr>
    </w:p>
    <w:p w14:paraId="3D47C572" w14:textId="056E843A" w:rsidR="004068BC" w:rsidRDefault="004068BC" w:rsidP="000663B7">
      <w:pPr>
        <w:rPr>
          <w:ins w:id="1318" w:author="Alicia Thomas" w:date="2022-08-24T07:02:00Z"/>
          <w:b/>
          <w:sz w:val="24"/>
          <w:u w:val="single"/>
        </w:rPr>
      </w:pPr>
    </w:p>
    <w:p w14:paraId="7BD3686D" w14:textId="785A291C" w:rsidR="004068BC" w:rsidRDefault="004068BC" w:rsidP="000663B7">
      <w:pPr>
        <w:rPr>
          <w:ins w:id="1319" w:author="Alicia Thomas" w:date="2022-08-24T07:02:00Z"/>
          <w:b/>
          <w:sz w:val="24"/>
          <w:u w:val="single"/>
        </w:rPr>
      </w:pPr>
    </w:p>
    <w:p w14:paraId="35E81FC4" w14:textId="25178124" w:rsidR="004068BC" w:rsidRDefault="004068BC" w:rsidP="000663B7">
      <w:pPr>
        <w:rPr>
          <w:ins w:id="1320" w:author="Alicia Thomas" w:date="2022-08-24T07:02:00Z"/>
          <w:b/>
          <w:sz w:val="24"/>
          <w:u w:val="single"/>
        </w:rPr>
      </w:pPr>
    </w:p>
    <w:p w14:paraId="11C1FAE0" w14:textId="59C23113" w:rsidR="004068BC" w:rsidRDefault="004068BC" w:rsidP="000663B7">
      <w:pPr>
        <w:rPr>
          <w:ins w:id="1321" w:author="Alicia Thomas" w:date="2022-08-24T07:02:00Z"/>
          <w:b/>
          <w:sz w:val="24"/>
          <w:u w:val="single"/>
        </w:rPr>
      </w:pPr>
    </w:p>
    <w:p w14:paraId="09E18D9B" w14:textId="2D0235C5" w:rsidR="004068BC" w:rsidRDefault="004068BC" w:rsidP="000663B7">
      <w:pPr>
        <w:rPr>
          <w:ins w:id="1322" w:author="Alicia Thomas" w:date="2022-08-24T07:02:00Z"/>
          <w:b/>
          <w:sz w:val="24"/>
          <w:u w:val="single"/>
        </w:rPr>
      </w:pPr>
    </w:p>
    <w:p w14:paraId="48D5A4D3" w14:textId="47211FD3" w:rsidR="004068BC" w:rsidRDefault="004068BC" w:rsidP="000663B7">
      <w:pPr>
        <w:rPr>
          <w:ins w:id="1323" w:author="Alicia Thomas" w:date="2022-08-24T07:02:00Z"/>
          <w:b/>
          <w:sz w:val="24"/>
          <w:u w:val="single"/>
        </w:rPr>
      </w:pPr>
    </w:p>
    <w:p w14:paraId="5CCEAE14" w14:textId="7FF91997" w:rsidR="004068BC" w:rsidRDefault="004068BC" w:rsidP="000663B7">
      <w:pPr>
        <w:rPr>
          <w:ins w:id="1324" w:author="Alicia Thomas" w:date="2022-08-24T07:02:00Z"/>
          <w:b/>
          <w:sz w:val="24"/>
          <w:u w:val="single"/>
        </w:rPr>
      </w:pPr>
    </w:p>
    <w:p w14:paraId="1257BE61" w14:textId="4B2F40EA" w:rsidR="004068BC" w:rsidRDefault="004068BC" w:rsidP="000663B7">
      <w:pPr>
        <w:rPr>
          <w:ins w:id="1325" w:author="Alicia Thomas" w:date="2022-08-24T07:02:00Z"/>
          <w:b/>
          <w:sz w:val="24"/>
          <w:u w:val="single"/>
        </w:rPr>
      </w:pPr>
    </w:p>
    <w:p w14:paraId="6EDA3B41" w14:textId="45201C2E" w:rsidR="004068BC" w:rsidRDefault="004068BC" w:rsidP="000663B7">
      <w:pPr>
        <w:rPr>
          <w:ins w:id="1326" w:author="Alicia Thomas" w:date="2022-08-24T07:02:00Z"/>
          <w:b/>
          <w:sz w:val="24"/>
          <w:u w:val="single"/>
        </w:rPr>
      </w:pPr>
    </w:p>
    <w:p w14:paraId="7BE5FC61" w14:textId="77777777" w:rsidR="004068BC" w:rsidRDefault="004068BC" w:rsidP="000663B7">
      <w:pPr>
        <w:rPr>
          <w:ins w:id="1327" w:author="Alicia Thomas" w:date="2022-08-24T07:02:00Z"/>
          <w:b/>
          <w:sz w:val="24"/>
          <w:u w:val="single"/>
        </w:rPr>
      </w:pPr>
    </w:p>
    <w:p w14:paraId="37DC7E43" w14:textId="232D93FA" w:rsidR="009041DA" w:rsidRPr="003A335F" w:rsidRDefault="009041DA" w:rsidP="000663B7">
      <w:pPr>
        <w:rPr>
          <w:b/>
          <w:sz w:val="24"/>
          <w:u w:val="single"/>
        </w:rPr>
      </w:pPr>
      <w:r w:rsidRPr="003A335F">
        <w:rPr>
          <w:b/>
          <w:sz w:val="24"/>
          <w:u w:val="single"/>
        </w:rPr>
        <w:t xml:space="preserve">OHFA HOME Application </w:t>
      </w:r>
      <w:r w:rsidR="00F94D0A" w:rsidRPr="003A335F">
        <w:rPr>
          <w:b/>
          <w:u w:val="single"/>
        </w:rPr>
        <w:t xml:space="preserve">- </w:t>
      </w:r>
      <w:r w:rsidRPr="003A335F">
        <w:rPr>
          <w:b/>
          <w:sz w:val="24"/>
          <w:u w:val="single"/>
        </w:rPr>
        <w:t xml:space="preserve">Attachment </w:t>
      </w:r>
      <w:del w:id="1328" w:author="Alicia Thomas" w:date="2022-08-24T07:02:00Z">
        <w:r w:rsidR="004D1A85" w:rsidDel="004068BC">
          <w:rPr>
            <w:b/>
            <w:sz w:val="24"/>
            <w:u w:val="single"/>
          </w:rPr>
          <w:delText>F</w:delText>
        </w:r>
      </w:del>
      <w:ins w:id="1329" w:author="Alicia Thomas" w:date="2022-08-26T09:57:00Z">
        <w:r w:rsidR="00CB22F5">
          <w:rPr>
            <w:b/>
            <w:sz w:val="24"/>
            <w:u w:val="single"/>
          </w:rPr>
          <w:t>H</w:t>
        </w:r>
      </w:ins>
    </w:p>
    <w:p w14:paraId="20E49C35" w14:textId="31DF5A87" w:rsidR="009041DA" w:rsidRPr="000F1056" w:rsidRDefault="006D0E87" w:rsidP="00CD34DB">
      <w:pPr>
        <w:pStyle w:val="Heading2"/>
        <w:rPr>
          <w:rFonts w:ascii="Times New Roman" w:hAnsi="Times New Roman"/>
          <w:i w:val="0"/>
          <w:szCs w:val="24"/>
        </w:rPr>
      </w:pPr>
      <w:bookmarkStart w:id="1330" w:name="_Toc52259739"/>
      <w:bookmarkStart w:id="1331" w:name="_Toc94256591"/>
      <w:r w:rsidRPr="004E2C01">
        <w:rPr>
          <w:rFonts w:ascii="Times New Roman" w:hAnsi="Times New Roman"/>
          <w:i w:val="0"/>
          <w:szCs w:val="24"/>
        </w:rPr>
        <w:t>Amenities</w:t>
      </w:r>
      <w:r w:rsidR="004C3EB3" w:rsidRPr="004E2C01">
        <w:rPr>
          <w:rFonts w:ascii="Times New Roman" w:hAnsi="Times New Roman"/>
          <w:i w:val="0"/>
          <w:szCs w:val="24"/>
        </w:rPr>
        <w:t xml:space="preserve"> </w:t>
      </w:r>
      <w:r w:rsidR="002E50F5" w:rsidRPr="00C17202">
        <w:rPr>
          <w:rFonts w:ascii="Times New Roman" w:hAnsi="Times New Roman"/>
          <w:i w:val="0"/>
          <w:szCs w:val="24"/>
        </w:rPr>
        <w:t>Certification</w:t>
      </w:r>
      <w:bookmarkEnd w:id="1330"/>
      <w:bookmarkEnd w:id="1331"/>
      <w:ins w:id="1332" w:author="Alicia Thomas" w:date="2022-08-30T12:44:00Z">
        <w:r w:rsidR="004E2C01" w:rsidRPr="00C17202">
          <w:rPr>
            <w:rFonts w:ascii="Times New Roman" w:hAnsi="Times New Roman"/>
            <w:i w:val="0"/>
            <w:szCs w:val="24"/>
          </w:rPr>
          <w:t xml:space="preserve"> –</w:t>
        </w:r>
        <w:r w:rsidR="004E2C01" w:rsidRPr="000F1056">
          <w:rPr>
            <w:rFonts w:ascii="Times New Roman" w:hAnsi="Times New Roman"/>
            <w:i w:val="0"/>
            <w:szCs w:val="24"/>
          </w:rPr>
          <w:t xml:space="preserve"> 10 Points</w:t>
        </w:r>
      </w:ins>
    </w:p>
    <w:p w14:paraId="7D496089" w14:textId="77777777" w:rsidR="00DC2A01" w:rsidRPr="003A335F" w:rsidRDefault="00DC2A01" w:rsidP="00D437FA">
      <w:pPr>
        <w:rPr>
          <w:sz w:val="24"/>
          <w:szCs w:val="24"/>
        </w:rPr>
      </w:pPr>
    </w:p>
    <w:p w14:paraId="03096C52" w14:textId="1EE4DE1B" w:rsidR="00516731"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4D298055" w14:textId="4C2D2481" w:rsidR="00841615" w:rsidRDefault="00841615" w:rsidP="005F27FE">
      <w:pPr>
        <w:rPr>
          <w:b/>
          <w:sz w:val="24"/>
          <w:szCs w:val="24"/>
        </w:rPr>
      </w:pPr>
    </w:p>
    <w:p w14:paraId="7ADE4AB7" w14:textId="2EA82BB7" w:rsidR="00841615" w:rsidRPr="003A335F" w:rsidRDefault="00841615" w:rsidP="005F27FE">
      <w:pPr>
        <w:rPr>
          <w:b/>
          <w:sz w:val="24"/>
          <w:szCs w:val="24"/>
        </w:rPr>
      </w:pPr>
      <w:bookmarkStart w:id="1333" w:name="_Hlk112324044"/>
      <w:r w:rsidRPr="00CD34DB">
        <w:rPr>
          <w:rStyle w:val="BodyTextCharCharCharCharCharChar2"/>
          <w:b/>
          <w:sz w:val="24"/>
          <w:szCs w:val="24"/>
          <w:u w:val="single"/>
        </w:rPr>
        <w:t>For developments of</w:t>
      </w:r>
      <w:ins w:id="1334" w:author="Alicia Thomas" w:date="2022-08-26T06:58:00Z">
        <w:r w:rsidR="003209B5">
          <w:rPr>
            <w:rStyle w:val="BodyTextCharCharCharCharCharChar2"/>
            <w:b/>
            <w:sz w:val="24"/>
            <w:szCs w:val="24"/>
            <w:u w:val="single"/>
          </w:rPr>
          <w:t xml:space="preserve"> less </w:t>
        </w:r>
      </w:ins>
      <w:del w:id="1335" w:author="Alicia Thomas" w:date="2022-08-26T06:58:00Z">
        <w:r w:rsidRPr="00CD34DB" w:rsidDel="003209B5">
          <w:rPr>
            <w:rStyle w:val="BodyTextCharCharCharCharCharChar2"/>
            <w:b/>
            <w:sz w:val="24"/>
            <w:szCs w:val="24"/>
            <w:u w:val="single"/>
          </w:rPr>
          <w:delText xml:space="preserve"> more</w:delText>
        </w:r>
      </w:del>
      <w:r w:rsidRPr="00CD34DB">
        <w:rPr>
          <w:rStyle w:val="BodyTextCharCharCharCharCharChar2"/>
          <w:b/>
          <w:sz w:val="24"/>
          <w:szCs w:val="24"/>
          <w:u w:val="single"/>
        </w:rPr>
        <w:t xml:space="preserve"> than </w:t>
      </w:r>
      <w:r>
        <w:rPr>
          <w:rStyle w:val="BodyTextCharCharCharCharCharChar2"/>
          <w:b/>
          <w:sz w:val="24"/>
          <w:szCs w:val="24"/>
          <w:u w:val="single"/>
        </w:rPr>
        <w:t>five</w:t>
      </w:r>
      <w:r w:rsidRPr="00CD34DB">
        <w:rPr>
          <w:rStyle w:val="BodyTextCharCharCharCharCharChar2"/>
          <w:b/>
          <w:sz w:val="24"/>
          <w:szCs w:val="24"/>
          <w:u w:val="single"/>
        </w:rPr>
        <w:t xml:space="preserve"> (</w:t>
      </w:r>
      <w:r>
        <w:rPr>
          <w:rStyle w:val="BodyTextCharCharCharCharCharChar2"/>
          <w:b/>
          <w:sz w:val="24"/>
          <w:szCs w:val="24"/>
          <w:u w:val="single"/>
        </w:rPr>
        <w:t>5</w:t>
      </w:r>
      <w:r w:rsidRPr="00CD34DB">
        <w:rPr>
          <w:rStyle w:val="BodyTextCharCharCharCharCharChar2"/>
          <w:b/>
          <w:sz w:val="24"/>
          <w:szCs w:val="24"/>
          <w:u w:val="single"/>
        </w:rPr>
        <w:t xml:space="preserve">) units, </w:t>
      </w:r>
      <w:r>
        <w:rPr>
          <w:rStyle w:val="BodyTextCharCharCharCharCharChar2"/>
          <w:b/>
          <w:sz w:val="24"/>
          <w:szCs w:val="24"/>
          <w:u w:val="single"/>
        </w:rPr>
        <w:t>the storm</w:t>
      </w:r>
      <w:r w:rsidR="00606C27">
        <w:rPr>
          <w:rStyle w:val="BodyTextCharCharCharCharCharChar2"/>
          <w:b/>
          <w:sz w:val="24"/>
          <w:szCs w:val="24"/>
          <w:u w:val="single"/>
        </w:rPr>
        <w:t xml:space="preserve"> shelter </w:t>
      </w:r>
      <w:del w:id="1336" w:author="Alicia Thomas" w:date="2022-08-30T12:46:00Z">
        <w:r w:rsidDel="004E2C01">
          <w:rPr>
            <w:rStyle w:val="BodyTextCharCharCharCharCharChar2"/>
            <w:b/>
            <w:sz w:val="24"/>
            <w:szCs w:val="24"/>
            <w:u w:val="single"/>
          </w:rPr>
          <w:delText xml:space="preserve"> </w:delText>
        </w:r>
      </w:del>
      <w:ins w:id="1337" w:author="Alicia Thomas" w:date="2022-08-26T06:58:00Z">
        <w:r w:rsidR="003209B5">
          <w:rPr>
            <w:rStyle w:val="BodyTextCharCharCharCharCharChar2"/>
            <w:b/>
            <w:sz w:val="24"/>
            <w:szCs w:val="24"/>
            <w:u w:val="single"/>
          </w:rPr>
          <w:t xml:space="preserve">does not have to </w:t>
        </w:r>
      </w:ins>
      <w:del w:id="1338" w:author="Alicia Thomas" w:date="2022-08-26T06:58:00Z">
        <w:r w:rsidDel="003209B5">
          <w:rPr>
            <w:rStyle w:val="BodyTextCharCharCharCharCharChar2"/>
            <w:b/>
            <w:sz w:val="24"/>
            <w:szCs w:val="24"/>
            <w:u w:val="single"/>
          </w:rPr>
          <w:delText>must</w:delText>
        </w:r>
      </w:del>
      <w:r>
        <w:rPr>
          <w:rStyle w:val="BodyTextCharCharCharCharCharChar2"/>
          <w:b/>
          <w:sz w:val="24"/>
          <w:szCs w:val="24"/>
          <w:u w:val="single"/>
        </w:rPr>
        <w:t xml:space="preserve"> be accessible</w:t>
      </w:r>
      <w:bookmarkEnd w:id="1333"/>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3B61D6">
        <w:rPr>
          <w:spacing w:val="-1"/>
          <w:sz w:val="24"/>
          <w:szCs w:val="24"/>
        </w:rPr>
      </w:r>
      <w:r w:rsidR="003B61D6">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7"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38"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39"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42C10C6B"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ins w:id="1339" w:author="Alicia Thomas" w:date="2022-08-24T07:16:00Z">
        <w:r w:rsidR="004F1E97">
          <w:rPr>
            <w:sz w:val="24"/>
            <w:szCs w:val="24"/>
          </w:rPr>
          <w:t>G</w:t>
        </w:r>
      </w:ins>
      <w:del w:id="1340" w:author="Alicia Thomas" w:date="2022-08-24T07:16:00Z">
        <w:r w:rsidR="0057008A" w:rsidDel="004F1E97">
          <w:rPr>
            <w:sz w:val="24"/>
            <w:szCs w:val="24"/>
          </w:rPr>
          <w:delText>F</w:delText>
        </w:r>
      </w:del>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3B61D6">
        <w:rPr>
          <w:sz w:val="24"/>
          <w:szCs w:val="24"/>
        </w:rPr>
      </w:r>
      <w:r w:rsidR="003B61D6">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7777777"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3B61D6">
        <w:rPr>
          <w:sz w:val="24"/>
          <w:szCs w:val="24"/>
        </w:rPr>
      </w:r>
      <w:r w:rsidR="003B61D6">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3B61D6">
        <w:rPr>
          <w:sz w:val="24"/>
          <w:szCs w:val="24"/>
        </w:rPr>
      </w:r>
      <w:r w:rsidR="003B61D6">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1341" w:name="_Toc854706"/>
      <w:bookmarkStart w:id="1342" w:name="_Toc855946"/>
      <w:bookmarkStart w:id="1343" w:name="_Toc856604"/>
      <w:bookmarkStart w:id="1344" w:name="_Toc856896"/>
    </w:p>
    <w:p w14:paraId="2325CBC6" w14:textId="7C072598" w:rsidR="0089623E" w:rsidRPr="00A71078" w:rsidRDefault="00A71078" w:rsidP="005D1801">
      <w:r>
        <w:br w:type="page"/>
      </w:r>
    </w:p>
    <w:p w14:paraId="72CA94F2" w14:textId="77777777" w:rsidR="004068BC" w:rsidRDefault="004068BC" w:rsidP="00D437FA">
      <w:pPr>
        <w:pStyle w:val="Heading1"/>
        <w:rPr>
          <w:ins w:id="1345" w:author="Alicia Thomas" w:date="2022-08-24T06:51:00Z"/>
        </w:rPr>
      </w:pPr>
      <w:bookmarkStart w:id="1346" w:name="_Toc94256592"/>
    </w:p>
    <w:p w14:paraId="14308BB2" w14:textId="61B44D12" w:rsidR="0089623E" w:rsidRDefault="00A71078" w:rsidP="00D437FA">
      <w:pPr>
        <w:pStyle w:val="Heading1"/>
      </w:pPr>
      <w:r w:rsidRPr="003A335F">
        <w:t xml:space="preserve">OHFA HOME Application - Attachment </w:t>
      </w:r>
      <w:ins w:id="1347" w:author="Alicia Thomas" w:date="2022-08-26T09:57:00Z">
        <w:r w:rsidR="00CB22F5" w:rsidRPr="004E2C01">
          <w:rPr>
            <w:bCs/>
            <w:rPrChange w:id="1348" w:author="Alicia Thomas" w:date="2022-08-30T12:45:00Z">
              <w:rPr>
                <w:b w:val="0"/>
              </w:rPr>
            </w:rPrChange>
          </w:rPr>
          <w:t>I</w:t>
        </w:r>
      </w:ins>
      <w:del w:id="1349" w:author="Alicia Thomas" w:date="2022-08-24T07:03:00Z">
        <w:r w:rsidDel="004068BC">
          <w:rPr>
            <w:b w:val="0"/>
          </w:rPr>
          <w:delText>G</w:delText>
        </w:r>
      </w:del>
      <w:bookmarkEnd w:id="1346"/>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1350"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 xml:space="preserve">CHDO represents and warrants to OHFA that CHDO has the experience, staff, advisors, and resources to properly administer and control the use of CHDO proceeds and that CHDO will promptly notify OHFA of any change in circumstances </w:t>
      </w:r>
      <w:r w:rsidRPr="006C6194">
        <w:rPr>
          <w:sz w:val="24"/>
        </w:rPr>
        <w:lastRenderedPageBreak/>
        <w:t>which could render CHDO incapable of performance of CHDO’s duties and responsibilities 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r>
      <w:r w:rsidRPr="002F213E">
        <w:rPr>
          <w:b/>
          <w:bCs/>
          <w:sz w:val="24"/>
          <w:rPrChange w:id="1351" w:author="Corey Bornemann" w:date="2022-08-10T08:06:00Z">
            <w:rPr>
              <w:sz w:val="24"/>
            </w:rPr>
          </w:rPrChange>
        </w:rPr>
        <w:t>6</w:t>
      </w:r>
      <w:r w:rsidRPr="002F213E">
        <w:rPr>
          <w:b/>
          <w:bCs/>
          <w:sz w:val="24"/>
        </w:rPr>
        <w:t>.</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lastRenderedPageBreak/>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State">
        <w:smartTag w:uri="urn:schemas-microsoft-com:office:smarttags" w:element="plac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t>
      </w:r>
      <w:r w:rsidRPr="006C6194">
        <w:rPr>
          <w:sz w:val="24"/>
        </w:rPr>
        <w:lastRenderedPageBreak/>
        <w:t xml:space="preserve">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1352" w:name="_Toc94256593"/>
      <w:r w:rsidRPr="006C6194">
        <w:rPr>
          <w:bCs/>
          <w:sz w:val="24"/>
        </w:rPr>
        <w:t>B</w:t>
      </w:r>
      <w:r w:rsidRPr="006C6194">
        <w:rPr>
          <w:b/>
          <w:bCs/>
          <w:sz w:val="24"/>
        </w:rPr>
        <w:t xml:space="preserve">y: ______________________________                              </w:t>
      </w:r>
      <w:r w:rsidRPr="006C6194">
        <w:rPr>
          <w:b/>
          <w:bCs/>
          <w:sz w:val="24"/>
        </w:rPr>
        <w:tab/>
        <w:t>___________________</w:t>
      </w:r>
      <w:bookmarkEnd w:id="1352"/>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1350"/>
    <w:p w14:paraId="6142003B" w14:textId="19B73BE8" w:rsidR="00A71078" w:rsidRPr="00097E3F" w:rsidRDefault="00A71078" w:rsidP="00A71078">
      <w:pPr>
        <w:rPr>
          <w:b/>
          <w:kern w:val="28"/>
          <w:sz w:val="24"/>
          <w:szCs w:val="24"/>
          <w:u w:val="single"/>
        </w:rPr>
        <w:sectPr w:rsidR="00A71078" w:rsidRPr="00097E3F" w:rsidSect="00E34670">
          <w:headerReference w:type="default" r:id="rId40"/>
          <w:footerReference w:type="even" r:id="rId41"/>
          <w:footerReference w:type="default" r:id="rId42"/>
          <w:pgSz w:w="12240" w:h="15840"/>
          <w:pgMar w:top="1440" w:right="1440" w:bottom="1440" w:left="1440" w:header="360" w:footer="360" w:gutter="0"/>
          <w:cols w:space="720"/>
          <w:docGrid w:linePitch="272"/>
        </w:sectPr>
      </w:pPr>
    </w:p>
    <w:p w14:paraId="69A9C429" w14:textId="77777777" w:rsidR="009A001C" w:rsidRPr="00CD34DB" w:rsidRDefault="002E50F5" w:rsidP="005F27FE">
      <w:pPr>
        <w:pStyle w:val="Heading1"/>
        <w:spacing w:before="0"/>
      </w:pPr>
      <w:bookmarkStart w:id="1355" w:name="_Toc94256594"/>
      <w:r>
        <w:lastRenderedPageBreak/>
        <w:t>O</w:t>
      </w:r>
      <w:r w:rsidR="009A001C" w:rsidRPr="00CD34DB">
        <w:t xml:space="preserve">HFA HOME </w:t>
      </w:r>
      <w:r w:rsidR="00A36B01" w:rsidRPr="00CD34DB">
        <w:t>Application</w:t>
      </w:r>
      <w:r w:rsidR="009A001C" w:rsidRPr="00CD34DB">
        <w:t xml:space="preserve"> Certification</w:t>
      </w:r>
      <w:bookmarkEnd w:id="1341"/>
      <w:bookmarkEnd w:id="1342"/>
      <w:bookmarkEnd w:id="1343"/>
      <w:bookmarkEnd w:id="1344"/>
      <w:bookmarkEnd w:id="1355"/>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6E375680"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w:t>
      </w:r>
      <w:del w:id="1356" w:author="Alicia Thomas" w:date="2022-08-03T15:03:00Z">
        <w:r w:rsidR="00A32730" w:rsidDel="00A42A96">
          <w:rPr>
            <w:sz w:val="24"/>
            <w:szCs w:val="24"/>
          </w:rPr>
          <w:delText>2</w:delText>
        </w:r>
      </w:del>
      <w:ins w:id="1357" w:author="Alicia Thomas" w:date="2022-08-03T15:03:00Z">
        <w:r w:rsidR="00A42A96">
          <w:rPr>
            <w:sz w:val="24"/>
            <w:szCs w:val="24"/>
          </w:rPr>
          <w:t>3</w:t>
        </w:r>
      </w:ins>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w:t>
      </w:r>
      <w:del w:id="1358" w:author="Alicia Thomas" w:date="2022-08-03T15:03:00Z">
        <w:r w:rsidR="00A32730" w:rsidDel="00A42A96">
          <w:rPr>
            <w:sz w:val="24"/>
            <w:szCs w:val="24"/>
          </w:rPr>
          <w:delText>2</w:delText>
        </w:r>
      </w:del>
      <w:ins w:id="1359" w:author="Alicia Thomas" w:date="2022-08-03T15:03:00Z">
        <w:r w:rsidR="00A42A96">
          <w:rPr>
            <w:sz w:val="24"/>
            <w:szCs w:val="24"/>
          </w:rPr>
          <w:t>3</w:t>
        </w:r>
      </w:ins>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w:t>
      </w:r>
      <w:del w:id="1360" w:author="Alicia Thomas" w:date="2022-08-03T15:03:00Z">
        <w:r w:rsidR="00A32730" w:rsidDel="00A42A96">
          <w:rPr>
            <w:sz w:val="24"/>
            <w:szCs w:val="24"/>
          </w:rPr>
          <w:delText>2</w:delText>
        </w:r>
      </w:del>
      <w:ins w:id="1361" w:author="Alicia Thomas" w:date="2022-08-03T15:03:00Z">
        <w:r w:rsidR="00A42A96">
          <w:rPr>
            <w:sz w:val="24"/>
            <w:szCs w:val="24"/>
          </w:rPr>
          <w:t>3</w:t>
        </w:r>
      </w:ins>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573333E2" w:rsidR="00152606" w:rsidRPr="00CD34DB" w:rsidRDefault="003B61D6" w:rsidP="00CD34DB">
      <w:pPr>
        <w:pStyle w:val="Heading1"/>
      </w:pPr>
      <w:bookmarkStart w:id="1362" w:name="_Toc94256595"/>
      <w:r>
        <w:lastRenderedPageBreak/>
        <w:t>Su</w:t>
      </w:r>
      <w:r w:rsidR="00152606" w:rsidRPr="00CD34DB">
        <w:t>bmission Checklist</w:t>
      </w:r>
      <w:bookmarkEnd w:id="1362"/>
    </w:p>
    <w:p w14:paraId="1DAC99CF" w14:textId="77777777" w:rsidR="00152606" w:rsidRPr="00CD34DB" w:rsidRDefault="00152606" w:rsidP="00D437FA">
      <w:pPr>
        <w:rPr>
          <w:rStyle w:val="BodyTextCharCharCharCharCharChar2"/>
          <w:sz w:val="24"/>
          <w:szCs w:val="24"/>
        </w:rPr>
      </w:pPr>
    </w:p>
    <w:p w14:paraId="019549DC" w14:textId="77777777"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3E1A4F39"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 xml:space="preserve"> </w:t>
      </w:r>
      <w:r w:rsidRPr="00CD34DB">
        <w:rPr>
          <w:sz w:val="24"/>
          <w:szCs w:val="24"/>
          <w:u w:val="single"/>
        </w:rPr>
        <w:t>1</w:t>
      </w:r>
      <w:r w:rsidRPr="00CD34DB">
        <w:rPr>
          <w:b w:val="0"/>
          <w:sz w:val="24"/>
          <w:szCs w:val="24"/>
          <w:u w:val="single"/>
        </w:rPr>
        <w:tab/>
        <w:t xml:space="preserve">          </w:t>
      </w:r>
    </w:p>
    <w:p w14:paraId="09F27DBE" w14:textId="17AC0D19"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63" w:author="Corey Bornemann" w:date="2022-09-01T07:49:00Z">
        <w:r w:rsidR="00380A91">
          <w:rPr>
            <w:sz w:val="24"/>
            <w:szCs w:val="24"/>
            <w:u w:val="single"/>
          </w:rPr>
          <w:t>1</w:t>
        </w:r>
      </w:ins>
      <w:del w:id="1364" w:author="Corey Bornemann" w:date="2022-09-01T07:49:00Z">
        <w:r w:rsidRPr="00CD34DB" w:rsidDel="00380A91">
          <w:rPr>
            <w:sz w:val="24"/>
            <w:szCs w:val="24"/>
            <w:u w:val="single"/>
          </w:rPr>
          <w:delText>2</w:delText>
        </w:r>
      </w:del>
      <w:r w:rsidRPr="00CD34DB">
        <w:rPr>
          <w:sz w:val="24"/>
          <w:szCs w:val="24"/>
          <w:u w:val="single"/>
        </w:rPr>
        <w:t>___</w:t>
      </w:r>
    </w:p>
    <w:p w14:paraId="36CE8551" w14:textId="2FE7BC6C"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65" w:author="Corey Bornemann" w:date="2022-09-01T07:49:00Z">
        <w:r w:rsidR="00380A91">
          <w:rPr>
            <w:sz w:val="24"/>
            <w:szCs w:val="24"/>
            <w:u w:val="single"/>
          </w:rPr>
          <w:t>2</w:t>
        </w:r>
      </w:ins>
      <w:del w:id="1366" w:author="Corey Bornemann" w:date="2022-09-01T07:49:00Z">
        <w:r w:rsidRPr="00CD34DB" w:rsidDel="00380A91">
          <w:rPr>
            <w:sz w:val="24"/>
            <w:szCs w:val="24"/>
            <w:u w:val="single"/>
          </w:rPr>
          <w:delText>3</w:delText>
        </w:r>
      </w:del>
      <w:r w:rsidRPr="00CD34DB">
        <w:rPr>
          <w:sz w:val="24"/>
          <w:szCs w:val="24"/>
          <w:u w:val="single"/>
        </w:rPr>
        <w:t>_</w:t>
      </w:r>
      <w:r w:rsidRPr="00CD34DB">
        <w:rPr>
          <w:sz w:val="24"/>
          <w:szCs w:val="24"/>
          <w:u w:val="single"/>
        </w:rPr>
        <w:tab/>
      </w:r>
    </w:p>
    <w:p w14:paraId="2BDD3D1C" w14:textId="3B9F20D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67" w:author="Corey Bornemann" w:date="2022-09-01T07:50:00Z">
        <w:r w:rsidR="00380A91">
          <w:rPr>
            <w:sz w:val="24"/>
            <w:szCs w:val="24"/>
            <w:u w:val="single"/>
          </w:rPr>
          <w:t>3</w:t>
        </w:r>
      </w:ins>
      <w:del w:id="1368" w:author="Corey Bornemann" w:date="2022-09-01T07:50:00Z">
        <w:r w:rsidRPr="00CD34DB" w:rsidDel="00380A91">
          <w:rPr>
            <w:sz w:val="24"/>
            <w:szCs w:val="24"/>
            <w:u w:val="single"/>
          </w:rPr>
          <w:delText>4</w:delText>
        </w:r>
      </w:del>
      <w:r w:rsidRPr="00CD34DB">
        <w:rPr>
          <w:sz w:val="24"/>
          <w:szCs w:val="24"/>
          <w:u w:val="single"/>
        </w:rPr>
        <w:tab/>
      </w:r>
    </w:p>
    <w:p w14:paraId="617E15FD" w14:textId="5610BDCD"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69" w:author="Corey Bornemann" w:date="2022-09-01T07:50:00Z">
        <w:r w:rsidR="00380A91">
          <w:rPr>
            <w:sz w:val="24"/>
            <w:szCs w:val="24"/>
            <w:u w:val="single"/>
          </w:rPr>
          <w:t>4</w:t>
        </w:r>
      </w:ins>
      <w:del w:id="1370" w:author="Corey Bornemann" w:date="2022-09-01T07:50:00Z">
        <w:r w:rsidR="00BD5167" w:rsidRPr="00CD34DB" w:rsidDel="00380A91">
          <w:rPr>
            <w:sz w:val="24"/>
            <w:szCs w:val="24"/>
            <w:u w:val="single"/>
          </w:rPr>
          <w:delText>5</w:delText>
        </w:r>
      </w:del>
      <w:r w:rsidRPr="00CD34DB">
        <w:rPr>
          <w:sz w:val="24"/>
          <w:szCs w:val="24"/>
          <w:u w:val="single"/>
        </w:rPr>
        <w:tab/>
      </w:r>
    </w:p>
    <w:p w14:paraId="3D1E7B4E" w14:textId="635A5CD4"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ins w:id="1371" w:author="Corey Bornemann" w:date="2022-09-01T07:50:00Z">
        <w:r w:rsidR="00380A91">
          <w:rPr>
            <w:sz w:val="24"/>
            <w:szCs w:val="24"/>
            <w:u w:val="single"/>
          </w:rPr>
          <w:t>5</w:t>
        </w:r>
      </w:ins>
      <w:del w:id="1372" w:author="Corey Bornemann" w:date="2022-09-01T07:50:00Z">
        <w:r w:rsidRPr="00CD34DB" w:rsidDel="00380A91">
          <w:rPr>
            <w:sz w:val="24"/>
            <w:szCs w:val="24"/>
            <w:u w:val="single"/>
          </w:rPr>
          <w:delText>6</w:delText>
        </w:r>
      </w:del>
      <w:r w:rsidR="009A001C" w:rsidRPr="00CD34DB">
        <w:rPr>
          <w:sz w:val="24"/>
          <w:szCs w:val="24"/>
          <w:u w:val="single"/>
        </w:rPr>
        <w:t xml:space="preserve"> </w:t>
      </w:r>
      <w:r w:rsidR="009A001C" w:rsidRPr="00CD34DB">
        <w:rPr>
          <w:sz w:val="24"/>
          <w:szCs w:val="24"/>
          <w:u w:val="single"/>
        </w:rPr>
        <w:tab/>
      </w:r>
    </w:p>
    <w:p w14:paraId="556D247E" w14:textId="77111594"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ins w:id="1373" w:author="Corey Bornemann" w:date="2022-09-01T07:50:00Z">
        <w:r w:rsidR="00380A91">
          <w:rPr>
            <w:sz w:val="24"/>
            <w:szCs w:val="24"/>
            <w:u w:val="single"/>
          </w:rPr>
          <w:t>5</w:t>
        </w:r>
      </w:ins>
      <w:del w:id="1374" w:author="Corey Bornemann" w:date="2022-09-01T07:50:00Z">
        <w:r w:rsidR="00FD1850" w:rsidRPr="00CD34DB" w:rsidDel="00380A91">
          <w:rPr>
            <w:sz w:val="24"/>
            <w:szCs w:val="24"/>
            <w:u w:val="single"/>
          </w:rPr>
          <w:delText>7</w:delText>
        </w:r>
      </w:del>
      <w:r w:rsidRPr="00CD34DB">
        <w:rPr>
          <w:sz w:val="24"/>
          <w:szCs w:val="24"/>
          <w:u w:val="single"/>
        </w:rPr>
        <w:t xml:space="preserve">  </w:t>
      </w:r>
      <w:r w:rsidRPr="00CD34DB">
        <w:rPr>
          <w:sz w:val="24"/>
          <w:szCs w:val="24"/>
          <w:u w:val="single"/>
        </w:rPr>
        <w:tab/>
      </w:r>
    </w:p>
    <w:p w14:paraId="571DE8B6" w14:textId="7383728F"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del w:id="1375" w:author="Alicia Thomas" w:date="2022-08-24T09:34:00Z">
        <w:r w:rsidRPr="00CD34DB" w:rsidDel="00DC1EEA">
          <w:rPr>
            <w:b w:val="0"/>
            <w:sz w:val="24"/>
            <w:szCs w:val="24"/>
          </w:rPr>
          <w:delText>Development Commitments</w:delText>
        </w:r>
      </w:del>
      <w:ins w:id="1376" w:author="Alicia Thomas" w:date="2022-08-24T09:34:00Z">
        <w:r w:rsidR="00DC1EEA">
          <w:rPr>
            <w:b w:val="0"/>
            <w:sz w:val="24"/>
            <w:szCs w:val="24"/>
          </w:rPr>
          <w:t>Property Management</w:t>
        </w:r>
      </w:ins>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77" w:author="Corey Bornemann" w:date="2022-09-01T07:50:00Z">
        <w:r w:rsidR="00380A91">
          <w:rPr>
            <w:sz w:val="24"/>
            <w:szCs w:val="24"/>
            <w:u w:val="single"/>
          </w:rPr>
          <w:t>5</w:t>
        </w:r>
      </w:ins>
      <w:del w:id="1378" w:author="Corey Bornemann" w:date="2022-09-01T07:50:00Z">
        <w:r w:rsidR="00FD1850" w:rsidRPr="00CD34DB" w:rsidDel="00380A91">
          <w:rPr>
            <w:sz w:val="24"/>
            <w:szCs w:val="24"/>
            <w:u w:val="single"/>
          </w:rPr>
          <w:delText>8</w:delText>
        </w:r>
      </w:del>
      <w:r w:rsidRPr="00CD34DB">
        <w:rPr>
          <w:sz w:val="24"/>
          <w:szCs w:val="24"/>
          <w:u w:val="single"/>
        </w:rPr>
        <w:t>__</w:t>
      </w:r>
    </w:p>
    <w:p w14:paraId="31758062" w14:textId="4BCF0C11"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w:t>
      </w:r>
      <w:r w:rsidR="00380A91">
        <w:rPr>
          <w:sz w:val="24"/>
          <w:szCs w:val="24"/>
          <w:u w:val="single"/>
        </w:rPr>
        <w:t xml:space="preserve"> </w:t>
      </w:r>
      <w:ins w:id="1379" w:author="Corey Bornemann" w:date="2022-09-01T07:52:00Z">
        <w:r w:rsidR="00380A91">
          <w:rPr>
            <w:sz w:val="24"/>
            <w:szCs w:val="24"/>
            <w:u w:val="single"/>
          </w:rPr>
          <w:t>6</w:t>
        </w:r>
      </w:ins>
      <w:del w:id="1380" w:author="Corey Bornemann" w:date="2022-09-01T07:52:00Z">
        <w:r w:rsidRPr="00CD34DB" w:rsidDel="00380A91">
          <w:rPr>
            <w:sz w:val="24"/>
            <w:szCs w:val="24"/>
            <w:u w:val="single"/>
          </w:rPr>
          <w:delText>9</w:delText>
        </w:r>
      </w:del>
      <w:r w:rsidRPr="00CD34DB">
        <w:rPr>
          <w:sz w:val="24"/>
          <w:szCs w:val="24"/>
          <w:u w:val="single"/>
        </w:rPr>
        <w:tab/>
      </w:r>
    </w:p>
    <w:p w14:paraId="7BD08DF3" w14:textId="037229C6" w:rsidR="00E5604B" w:rsidRDefault="009A001C">
      <w:pPr>
        <w:pStyle w:val="BodyText2"/>
        <w:rPr>
          <w:ins w:id="1381" w:author="Alicia Thomas" w:date="2022-08-09T08:26:00Z"/>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82" w:author="Corey Bornemann" w:date="2022-09-01T07:52:00Z">
        <w:r w:rsidR="00380A91">
          <w:rPr>
            <w:sz w:val="24"/>
            <w:szCs w:val="24"/>
            <w:u w:val="single"/>
          </w:rPr>
          <w:t>7</w:t>
        </w:r>
      </w:ins>
      <w:del w:id="1383" w:author="Corey Bornemann" w:date="2022-09-01T07:52:00Z">
        <w:r w:rsidRPr="00CD34DB" w:rsidDel="00380A91">
          <w:rPr>
            <w:sz w:val="24"/>
            <w:szCs w:val="24"/>
            <w:u w:val="single"/>
          </w:rPr>
          <w:delText>10</w:delText>
        </w:r>
      </w:del>
    </w:p>
    <w:p w14:paraId="03CB0985" w14:textId="564E894A" w:rsidR="009A001C" w:rsidRDefault="00E5604B">
      <w:pPr>
        <w:pStyle w:val="BodyText2"/>
        <w:rPr>
          <w:ins w:id="1384" w:author="Alicia Thomas" w:date="2022-08-09T08:27:00Z"/>
          <w:sz w:val="24"/>
          <w:szCs w:val="24"/>
          <w:u w:val="single"/>
        </w:rPr>
      </w:pPr>
      <w:ins w:id="1385" w:author="Alicia Thomas" w:date="2022-08-09T08:26:00Z">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Pr>
            <w:b w:val="0"/>
            <w:sz w:val="24"/>
            <w:szCs w:val="24"/>
          </w:rPr>
          <w:t>HUD WISER Environmental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ins>
      <w:r w:rsidR="00380A91" w:rsidRPr="00380A91">
        <w:rPr>
          <w:sz w:val="24"/>
          <w:szCs w:val="24"/>
          <w:u w:val="single"/>
        </w:rPr>
        <w:t xml:space="preserve">__ </w:t>
      </w:r>
      <w:ins w:id="1386" w:author="Corey Bornemann" w:date="2022-09-01T07:52:00Z">
        <w:r w:rsidR="00380A91">
          <w:rPr>
            <w:sz w:val="24"/>
            <w:szCs w:val="24"/>
            <w:u w:val="single"/>
          </w:rPr>
          <w:t>7</w:t>
        </w:r>
      </w:ins>
      <w:del w:id="1387" w:author="Corey Bornemann" w:date="2022-09-01T07:52:00Z">
        <w:r w:rsidR="00380A91" w:rsidRPr="00380A91" w:rsidDel="00380A91">
          <w:rPr>
            <w:sz w:val="24"/>
            <w:szCs w:val="24"/>
            <w:u w:val="single"/>
          </w:rPr>
          <w:delText>9</w:delText>
        </w:r>
      </w:del>
      <w:r w:rsidR="00380A91" w:rsidRPr="00380A91">
        <w:rPr>
          <w:sz w:val="24"/>
          <w:szCs w:val="24"/>
          <w:u w:val="single"/>
          <w:rPrChange w:id="1388" w:author="Corey Bornemann" w:date="2022-09-01T07:51:00Z">
            <w:rPr>
              <w:sz w:val="24"/>
              <w:szCs w:val="24"/>
              <w:u w:val="single"/>
            </w:rPr>
          </w:rPrChange>
        </w:rPr>
        <w:tab/>
      </w:r>
    </w:p>
    <w:p w14:paraId="0A124705" w14:textId="790F4BEF" w:rsidR="00380A91" w:rsidRDefault="00E5604B">
      <w:pPr>
        <w:pStyle w:val="BodyText2"/>
        <w:rPr>
          <w:sz w:val="24"/>
          <w:szCs w:val="24"/>
          <w:u w:val="single"/>
        </w:rPr>
      </w:pPr>
      <w:ins w:id="1389" w:author="Alicia Thomas" w:date="2022-08-09T08:27:00Z">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Pr>
            <w:b w:val="0"/>
            <w:sz w:val="24"/>
            <w:szCs w:val="24"/>
          </w:rPr>
          <w:t>HOME/Fair Housing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Pr>
            <w:sz w:val="24"/>
            <w:szCs w:val="24"/>
            <w:u w:val="single"/>
          </w:rPr>
          <w:tab/>
        </w:r>
      </w:ins>
      <w:r w:rsidR="00380A91" w:rsidRPr="00CD34DB">
        <w:rPr>
          <w:sz w:val="24"/>
          <w:szCs w:val="24"/>
          <w:u w:val="single"/>
        </w:rPr>
        <w:t>__</w:t>
      </w:r>
      <w:r w:rsidR="00380A91">
        <w:rPr>
          <w:sz w:val="24"/>
          <w:szCs w:val="24"/>
          <w:u w:val="single"/>
        </w:rPr>
        <w:t xml:space="preserve"> </w:t>
      </w:r>
      <w:ins w:id="1390" w:author="Corey Bornemann" w:date="2022-09-01T07:52:00Z">
        <w:r w:rsidR="00380A91">
          <w:rPr>
            <w:sz w:val="24"/>
            <w:szCs w:val="24"/>
            <w:u w:val="single"/>
          </w:rPr>
          <w:t>7</w:t>
        </w:r>
      </w:ins>
      <w:del w:id="1391" w:author="Corey Bornemann" w:date="2022-09-01T07:52:00Z">
        <w:r w:rsidR="00380A91" w:rsidRPr="00CD34DB" w:rsidDel="00380A91">
          <w:rPr>
            <w:sz w:val="24"/>
            <w:szCs w:val="24"/>
            <w:u w:val="single"/>
          </w:rPr>
          <w:delText>9</w:delText>
        </w:r>
      </w:del>
      <w:r w:rsidR="00380A91" w:rsidRPr="00CD34DB">
        <w:rPr>
          <w:sz w:val="24"/>
          <w:szCs w:val="24"/>
          <w:u w:val="single"/>
        </w:rPr>
        <w:tab/>
      </w:r>
    </w:p>
    <w:p w14:paraId="1F38E598" w14:textId="42DAE5E0"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392" w:author="Corey Bornemann" w:date="2022-09-01T07:52:00Z">
        <w:r w:rsidR="00380A91">
          <w:rPr>
            <w:sz w:val="24"/>
            <w:szCs w:val="24"/>
            <w:u w:val="single"/>
          </w:rPr>
          <w:t>8</w:t>
        </w:r>
      </w:ins>
      <w:del w:id="1393" w:author="Corey Bornemann" w:date="2022-09-01T07:52:00Z">
        <w:r w:rsidRPr="00CD34DB" w:rsidDel="00380A91">
          <w:rPr>
            <w:sz w:val="24"/>
            <w:szCs w:val="24"/>
            <w:u w:val="single"/>
          </w:rPr>
          <w:delText>11</w:delText>
        </w:r>
      </w:del>
      <w:r w:rsidRPr="00CD34DB">
        <w:rPr>
          <w:sz w:val="24"/>
          <w:szCs w:val="24"/>
          <w:u w:val="single"/>
        </w:rPr>
        <w:tab/>
      </w:r>
    </w:p>
    <w:p w14:paraId="64CCCD7C" w14:textId="0BCC0497"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3B61D6">
        <w:rPr>
          <w:sz w:val="24"/>
          <w:szCs w:val="24"/>
        </w:rPr>
      </w:r>
      <w:r w:rsidR="003B61D6">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w:t>
      </w:r>
      <w:ins w:id="1394" w:author="Corey Bornemann" w:date="2022-09-01T07:52:00Z">
        <w:r w:rsidR="00380A91">
          <w:rPr>
            <w:sz w:val="24"/>
            <w:szCs w:val="24"/>
            <w:u w:val="single"/>
          </w:rPr>
          <w:t>9</w:t>
        </w:r>
      </w:ins>
      <w:del w:id="1395" w:author="Corey Bornemann" w:date="2022-09-01T07:52:00Z">
        <w:r w:rsidRPr="00CE2744" w:rsidDel="00380A91">
          <w:rPr>
            <w:sz w:val="24"/>
            <w:szCs w:val="24"/>
            <w:u w:val="single"/>
          </w:rPr>
          <w:delText>1</w:delText>
        </w:r>
        <w:r w:rsidDel="00380A91">
          <w:rPr>
            <w:sz w:val="24"/>
            <w:szCs w:val="24"/>
            <w:u w:val="single"/>
          </w:rPr>
          <w:delText>2</w:delText>
        </w:r>
      </w:del>
      <w:r w:rsidRPr="00CD34DB">
        <w:rPr>
          <w:sz w:val="24"/>
          <w:szCs w:val="24"/>
          <w:u w:val="single"/>
        </w:rPr>
        <w:t xml:space="preserve">   </w:t>
      </w:r>
      <w:r w:rsidRPr="00CD34DB">
        <w:rPr>
          <w:sz w:val="24"/>
          <w:szCs w:val="24"/>
          <w:u w:val="single"/>
        </w:rPr>
        <w:tab/>
      </w:r>
    </w:p>
    <w:p w14:paraId="1FF40303" w14:textId="5F887774"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ins w:id="1396" w:author="Corey Bornemann" w:date="2022-09-01T07:52:00Z">
        <w:r w:rsidR="00380A91">
          <w:rPr>
            <w:sz w:val="24"/>
            <w:szCs w:val="24"/>
            <w:u w:val="single"/>
          </w:rPr>
          <w:t>10</w:t>
        </w:r>
      </w:ins>
      <w:del w:id="1397" w:author="Corey Bornemann" w:date="2022-09-01T07:52:00Z">
        <w:r w:rsidRPr="00CD34DB" w:rsidDel="00380A91">
          <w:rPr>
            <w:sz w:val="24"/>
            <w:szCs w:val="24"/>
            <w:u w:val="single"/>
          </w:rPr>
          <w:delText>1</w:delText>
        </w:r>
        <w:r w:rsidR="00BF36B6" w:rsidDel="00380A91">
          <w:rPr>
            <w:sz w:val="24"/>
            <w:szCs w:val="24"/>
            <w:u w:val="single"/>
          </w:rPr>
          <w:delText>3</w:delText>
        </w:r>
      </w:del>
      <w:r w:rsidRPr="00CD34DB">
        <w:rPr>
          <w:sz w:val="24"/>
          <w:szCs w:val="24"/>
          <w:u w:val="single"/>
        </w:rPr>
        <w:t xml:space="preserve"> </w:t>
      </w:r>
      <w:r w:rsidRPr="00CD34DB">
        <w:rPr>
          <w:sz w:val="24"/>
          <w:szCs w:val="24"/>
          <w:u w:val="single"/>
        </w:rPr>
        <w:tab/>
      </w:r>
    </w:p>
    <w:p w14:paraId="6F245251" w14:textId="7C3014DF"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3B61D6">
        <w:rPr>
          <w:b/>
          <w:sz w:val="24"/>
          <w:szCs w:val="24"/>
        </w:rPr>
      </w:r>
      <w:r w:rsidR="003B61D6">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w:t>
      </w:r>
      <w:ins w:id="1398" w:author="Corey Bornemann" w:date="2022-09-01T07:52:00Z">
        <w:r w:rsidR="00380A91">
          <w:rPr>
            <w:b/>
            <w:sz w:val="24"/>
            <w:szCs w:val="24"/>
            <w:u w:val="single"/>
          </w:rPr>
          <w:t>9</w:t>
        </w:r>
      </w:ins>
      <w:del w:id="1399" w:author="Corey Bornemann" w:date="2022-09-01T07:52:00Z">
        <w:r w:rsidRPr="00263398" w:rsidDel="00380A91">
          <w:rPr>
            <w:b/>
            <w:sz w:val="24"/>
            <w:szCs w:val="24"/>
            <w:u w:val="single"/>
          </w:rPr>
          <w:delText>1</w:delText>
        </w:r>
        <w:r w:rsidR="00BF36B6" w:rsidDel="00380A91">
          <w:rPr>
            <w:b/>
            <w:sz w:val="24"/>
            <w:szCs w:val="24"/>
            <w:u w:val="single"/>
          </w:rPr>
          <w:delText>4</w:delText>
        </w:r>
      </w:del>
      <w:r w:rsidRPr="00263398">
        <w:rPr>
          <w:b/>
          <w:sz w:val="24"/>
          <w:szCs w:val="24"/>
          <w:u w:val="single"/>
        </w:rPr>
        <w:t>_</w:t>
      </w:r>
      <w:r w:rsidRPr="00263398">
        <w:rPr>
          <w:b/>
          <w:sz w:val="24"/>
          <w:szCs w:val="24"/>
          <w:u w:val="single"/>
        </w:rPr>
        <w:tab/>
      </w:r>
    </w:p>
    <w:p w14:paraId="5F76F186" w14:textId="1E05575B"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w:t>
      </w:r>
      <w:ins w:id="1400" w:author="Corey Bornemann" w:date="2022-09-01T07:52:00Z">
        <w:r w:rsidR="00380A91">
          <w:rPr>
            <w:b/>
            <w:sz w:val="24"/>
            <w:szCs w:val="24"/>
            <w:u w:val="single"/>
          </w:rPr>
          <w:t>10</w:t>
        </w:r>
      </w:ins>
      <w:del w:id="1401" w:author="Corey Bornemann" w:date="2022-09-01T07:52:00Z">
        <w:r w:rsidRPr="00C27E3F" w:rsidDel="00380A91">
          <w:rPr>
            <w:b/>
            <w:sz w:val="24"/>
            <w:szCs w:val="24"/>
            <w:u w:val="single"/>
          </w:rPr>
          <w:delText>1</w:delText>
        </w:r>
        <w:r w:rsidR="00BF36B6" w:rsidDel="00380A91">
          <w:rPr>
            <w:b/>
            <w:sz w:val="24"/>
            <w:szCs w:val="24"/>
            <w:u w:val="single"/>
          </w:rPr>
          <w:delText>5</w:delText>
        </w:r>
      </w:del>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62A5E558" w14:textId="4B302BEE" w:rsidR="009A001C" w:rsidRDefault="009A001C">
      <w:pPr>
        <w:pStyle w:val="BodyText2"/>
        <w:rPr>
          <w:ins w:id="1402" w:author="Alicia Thomas" w:date="2022-08-26T10:03:00Z"/>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ins w:id="1403" w:author="Corey Bornemann" w:date="2022-09-01T07:52:00Z">
        <w:r w:rsidR="00380A91">
          <w:rPr>
            <w:sz w:val="24"/>
            <w:szCs w:val="24"/>
            <w:u w:val="single"/>
          </w:rPr>
          <w:t>1</w:t>
        </w:r>
      </w:ins>
      <w:del w:id="1404" w:author="Corey Bornemann" w:date="2022-09-01T07:52:00Z">
        <w:r w:rsidR="00BF36B6" w:rsidDel="00380A91">
          <w:rPr>
            <w:sz w:val="24"/>
            <w:szCs w:val="24"/>
            <w:u w:val="single"/>
          </w:rPr>
          <w:delText>6</w:delText>
        </w:r>
      </w:del>
      <w:r w:rsidRPr="00CD34DB">
        <w:rPr>
          <w:sz w:val="24"/>
          <w:szCs w:val="24"/>
          <w:u w:val="single"/>
        </w:rPr>
        <w:t xml:space="preserve">  _</w:t>
      </w:r>
    </w:p>
    <w:p w14:paraId="0E078CDC" w14:textId="52B37989" w:rsidR="00D72DBF" w:rsidRDefault="00D72DBF">
      <w:pPr>
        <w:pStyle w:val="BodyText2"/>
        <w:rPr>
          <w:ins w:id="1405" w:author="Alicia Thomas" w:date="2022-08-26T10:03:00Z"/>
          <w:sz w:val="24"/>
          <w:szCs w:val="24"/>
          <w:u w:val="single"/>
        </w:rPr>
      </w:pPr>
    </w:p>
    <w:p w14:paraId="4A4A5DA7" w14:textId="6EE81530" w:rsidR="00D72DBF" w:rsidRPr="00CD34DB" w:rsidRDefault="00D72DBF">
      <w:pPr>
        <w:pStyle w:val="BodyText2"/>
        <w:rPr>
          <w:sz w:val="24"/>
          <w:szCs w:val="24"/>
          <w:u w:val="single"/>
        </w:rPr>
      </w:pPr>
      <w:ins w:id="1406" w:author="Alicia Thomas" w:date="2022-08-26T10:03:00Z">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ins>
      <w:ins w:id="1407" w:author="Alicia Thomas" w:date="2022-08-26T10:14:00Z">
        <w:r w:rsidR="00127AD3" w:rsidRPr="00127AD3">
          <w:rPr>
            <w:b w:val="0"/>
            <w:bCs/>
            <w:iCs/>
            <w:sz w:val="24"/>
            <w:szCs w:val="24"/>
            <w:rPrChange w:id="1408" w:author="Alicia Thomas" w:date="2022-08-26T10:15:00Z">
              <w:rPr>
                <w:iCs/>
                <w:sz w:val="32"/>
                <w:szCs w:val="32"/>
              </w:rPr>
            </w:rPrChange>
          </w:rPr>
          <w:t xml:space="preserve">Home Energy Efficiency Rating </w:t>
        </w:r>
        <w:r w:rsidR="00127AD3" w:rsidRPr="00127AD3">
          <w:rPr>
            <w:b w:val="0"/>
            <w:bCs/>
            <w:sz w:val="24"/>
            <w:szCs w:val="24"/>
            <w:rPrChange w:id="1409" w:author="Alicia Thomas" w:date="2022-08-26T10:15:00Z">
              <w:rPr>
                <w:sz w:val="32"/>
                <w:szCs w:val="32"/>
              </w:rPr>
            </w:rPrChange>
          </w:rPr>
          <w:t>Certification</w:t>
        </w:r>
      </w:ins>
      <w:ins w:id="1410" w:author="Alicia Thomas" w:date="2022-08-26T10:03:00Z">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ins>
      <w:ins w:id="1411" w:author="Alicia Thomas" w:date="2022-08-26T10:16:00Z">
        <w:r w:rsidR="00127AD3">
          <w:rPr>
            <w:b w:val="0"/>
            <w:sz w:val="24"/>
            <w:szCs w:val="24"/>
          </w:rPr>
          <w:t xml:space="preserve">  </w:t>
        </w:r>
        <w:r w:rsidR="00127AD3" w:rsidRPr="00127AD3">
          <w:rPr>
            <w:bCs/>
            <w:sz w:val="24"/>
            <w:szCs w:val="24"/>
            <w:rPrChange w:id="1412" w:author="Alicia Thomas" w:date="2022-08-26T10:16:00Z">
              <w:rPr>
                <w:b w:val="0"/>
                <w:sz w:val="24"/>
                <w:szCs w:val="24"/>
              </w:rPr>
            </w:rPrChange>
          </w:rPr>
          <w:t xml:space="preserve">   </w:t>
        </w:r>
      </w:ins>
      <w:ins w:id="1413" w:author="Corey Bornemann" w:date="2022-09-01T07:52:00Z">
        <w:r w:rsidR="00380A91">
          <w:rPr>
            <w:bCs/>
            <w:sz w:val="24"/>
            <w:szCs w:val="24"/>
          </w:rPr>
          <w:t>11</w:t>
        </w:r>
      </w:ins>
      <w:ins w:id="1414" w:author="Alicia Thomas" w:date="2022-08-26T10:16:00Z">
        <w:del w:id="1415" w:author="Corey Bornemann" w:date="2022-09-01T07:52:00Z">
          <w:r w:rsidR="00127AD3" w:rsidRPr="00127AD3" w:rsidDel="00380A91">
            <w:rPr>
              <w:bCs/>
              <w:sz w:val="24"/>
              <w:szCs w:val="24"/>
              <w:u w:val="single"/>
              <w:rPrChange w:id="1416" w:author="Alicia Thomas" w:date="2022-08-26T10:16:00Z">
                <w:rPr>
                  <w:b w:val="0"/>
                  <w:sz w:val="24"/>
                  <w:szCs w:val="24"/>
                  <w:u w:val="single"/>
                </w:rPr>
              </w:rPrChange>
            </w:rPr>
            <w:delText>2</w:delText>
          </w:r>
        </w:del>
      </w:ins>
      <w:ins w:id="1417" w:author="Alicia Thomas" w:date="2022-08-26T10:03:00Z">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__1  </w:t>
        </w:r>
      </w:ins>
    </w:p>
    <w:p w14:paraId="115C5137" w14:textId="04C8CE5E"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1418"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w:t>
      </w:r>
      <w:del w:id="1419" w:author="Alicia Thomas" w:date="2022-08-26T10:16:00Z">
        <w:r w:rsidR="007F4DEC" w:rsidRPr="00CD34DB" w:rsidDel="00127AD3">
          <w:rPr>
            <w:sz w:val="24"/>
            <w:szCs w:val="24"/>
            <w:u w:val="single"/>
          </w:rPr>
          <w:delText xml:space="preserve"> </w:delText>
        </w:r>
      </w:del>
      <w:r w:rsidR="007F4DEC" w:rsidRPr="00CD34DB">
        <w:rPr>
          <w:sz w:val="24"/>
          <w:szCs w:val="24"/>
          <w:u w:val="single"/>
        </w:rPr>
        <w:t>1</w:t>
      </w:r>
      <w:ins w:id="1420" w:author="Corey Bornemann" w:date="2022-09-01T07:53:00Z">
        <w:r w:rsidR="00380A91">
          <w:rPr>
            <w:sz w:val="24"/>
            <w:szCs w:val="24"/>
            <w:u w:val="single"/>
          </w:rPr>
          <w:t>1</w:t>
        </w:r>
      </w:ins>
      <w:del w:id="1421" w:author="Corey Bornemann" w:date="2022-09-01T07:53:00Z">
        <w:r w:rsidR="00466B8B" w:rsidDel="00380A91">
          <w:rPr>
            <w:sz w:val="24"/>
            <w:szCs w:val="24"/>
            <w:u w:val="single"/>
          </w:rPr>
          <w:delText>7</w:delText>
        </w:r>
      </w:del>
      <w:r w:rsidR="007F4DEC" w:rsidRPr="00CD34DB">
        <w:rPr>
          <w:sz w:val="24"/>
          <w:szCs w:val="24"/>
          <w:u w:val="single"/>
        </w:rPr>
        <w:t xml:space="preserve">   </w:t>
      </w:r>
      <w:del w:id="1422" w:author="Alicia Thomas" w:date="2022-08-08T12:28:00Z">
        <w:r w:rsidR="007F4DEC" w:rsidRPr="00CD34DB" w:rsidDel="00C57A7D">
          <w:rPr>
            <w:sz w:val="24"/>
            <w:szCs w:val="24"/>
            <w:u w:val="single"/>
          </w:rPr>
          <w:tab/>
        </w:r>
      </w:del>
    </w:p>
    <w:p w14:paraId="1DA46234" w14:textId="212DB208" w:rsidR="009A001C" w:rsidRPr="00CD34DB" w:rsidDel="00C57A7D" w:rsidRDefault="007F4DEC">
      <w:pPr>
        <w:pStyle w:val="BodyText2"/>
        <w:rPr>
          <w:del w:id="1423" w:author="Alicia Thomas" w:date="2022-08-08T12:30:00Z"/>
          <w:b w:val="0"/>
          <w:sz w:val="24"/>
          <w:szCs w:val="24"/>
        </w:rPr>
      </w:pPr>
      <w:del w:id="1424" w:author="Alicia Thomas" w:date="2022-08-08T12:30:00Z">
        <w:r w:rsidRPr="00CD34DB" w:rsidDel="00C57A7D">
          <w:rPr>
            <w:sz w:val="24"/>
            <w:szCs w:val="24"/>
          </w:rPr>
          <w:fldChar w:fldCharType="begin">
            <w:ffData>
              <w:name w:val="Check38"/>
              <w:enabled/>
              <w:calcOnExit w:val="0"/>
              <w:statusText w:type="text" w:val="HOME Program Training        __17  _"/>
              <w:checkBox>
                <w:size w:val="28"/>
                <w:default w:val="0"/>
                <w:checked w:val="0"/>
              </w:checkBox>
            </w:ffData>
          </w:fldChar>
        </w:r>
        <w:r w:rsidRPr="00CD34DB" w:rsidDel="00C57A7D">
          <w:rPr>
            <w:sz w:val="24"/>
            <w:szCs w:val="24"/>
          </w:rPr>
          <w:delInstrText xml:space="preserve"> FORMCHECKBOX </w:delInstrText>
        </w:r>
        <w:r w:rsidR="003B61D6">
          <w:rPr>
            <w:sz w:val="24"/>
            <w:szCs w:val="24"/>
          </w:rPr>
        </w:r>
        <w:r w:rsidR="003B61D6">
          <w:rPr>
            <w:sz w:val="24"/>
            <w:szCs w:val="24"/>
          </w:rPr>
          <w:fldChar w:fldCharType="separate"/>
        </w:r>
        <w:r w:rsidRPr="00CD34DB" w:rsidDel="00C57A7D">
          <w:rPr>
            <w:sz w:val="24"/>
            <w:szCs w:val="24"/>
          </w:rPr>
          <w:fldChar w:fldCharType="end"/>
        </w:r>
        <w:r w:rsidRPr="00CD34DB" w:rsidDel="00C57A7D">
          <w:rPr>
            <w:b w:val="0"/>
            <w:sz w:val="24"/>
            <w:szCs w:val="24"/>
          </w:rPr>
          <w:tab/>
          <w:delText xml:space="preserve">HOME </w:delText>
        </w:r>
        <w:r w:rsidR="00175C55" w:rsidDel="00C57A7D">
          <w:rPr>
            <w:b w:val="0"/>
            <w:sz w:val="24"/>
            <w:szCs w:val="24"/>
          </w:rPr>
          <w:delText xml:space="preserve">or Fair Housing </w:delText>
        </w:r>
        <w:r w:rsidRPr="00CD34DB" w:rsidDel="00C57A7D">
          <w:rPr>
            <w:b w:val="0"/>
            <w:sz w:val="24"/>
            <w:szCs w:val="24"/>
          </w:rPr>
          <w:delText>Program Training</w:delText>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175C55" w:rsidDel="00C57A7D">
          <w:rPr>
            <w:b w:val="0"/>
            <w:sz w:val="24"/>
            <w:szCs w:val="24"/>
          </w:rPr>
          <w:delText xml:space="preserve">  </w:delText>
        </w:r>
        <w:r w:rsidR="009A001C" w:rsidRPr="00CD34DB" w:rsidDel="00C57A7D">
          <w:rPr>
            <w:sz w:val="24"/>
            <w:szCs w:val="24"/>
            <w:u w:val="single"/>
          </w:rPr>
          <w:delText>_</w:delText>
        </w:r>
      </w:del>
      <w:r w:rsidR="009A001C" w:rsidRPr="00CD34DB">
        <w:rPr>
          <w:sz w:val="24"/>
          <w:szCs w:val="24"/>
          <w:u w:val="single"/>
        </w:rPr>
        <w:t>1</w:t>
      </w:r>
      <w:ins w:id="1425" w:author="Corey Bornemann" w:date="2022-09-01T07:53:00Z">
        <w:r w:rsidR="00380A91">
          <w:rPr>
            <w:sz w:val="24"/>
            <w:szCs w:val="24"/>
            <w:u w:val="single"/>
          </w:rPr>
          <w:t>1</w:t>
        </w:r>
      </w:ins>
      <w:del w:id="1426" w:author="Corey Bornemann" w:date="2022-09-01T07:53:00Z">
        <w:r w:rsidR="00466B8B" w:rsidDel="00380A91">
          <w:rPr>
            <w:sz w:val="24"/>
            <w:szCs w:val="24"/>
            <w:u w:val="single"/>
          </w:rPr>
          <w:delText>8</w:delText>
        </w:r>
      </w:del>
      <w:del w:id="1427" w:author="Alicia Thomas" w:date="2022-08-08T12:30:00Z">
        <w:r w:rsidR="009A001C" w:rsidRPr="00CD34DB" w:rsidDel="00C57A7D">
          <w:rPr>
            <w:sz w:val="24"/>
            <w:szCs w:val="24"/>
            <w:u w:val="single"/>
          </w:rPr>
          <w:delText xml:space="preserve">  _</w:delText>
        </w:r>
      </w:del>
    </w:p>
    <w:p w14:paraId="465839B6" w14:textId="1A7684A9"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w:t>
      </w:r>
      <w:del w:id="1428" w:author="Alicia Thomas" w:date="2022-08-26T10:20:00Z">
        <w:r w:rsidRPr="00CD34DB" w:rsidDel="00066DCA">
          <w:rPr>
            <w:sz w:val="24"/>
            <w:szCs w:val="24"/>
            <w:u w:val="single"/>
          </w:rPr>
          <w:delText>_</w:delText>
        </w:r>
      </w:del>
      <w:r w:rsidRPr="00CD34DB">
        <w:rPr>
          <w:sz w:val="24"/>
          <w:szCs w:val="24"/>
          <w:u w:val="single"/>
        </w:rPr>
        <w:t>1</w:t>
      </w:r>
      <w:ins w:id="1429" w:author="Corey Bornemann" w:date="2022-09-01T07:53:00Z">
        <w:r w:rsidR="00380A91">
          <w:rPr>
            <w:sz w:val="24"/>
            <w:szCs w:val="24"/>
            <w:u w:val="single"/>
          </w:rPr>
          <w:t>1</w:t>
        </w:r>
      </w:ins>
      <w:del w:id="1430" w:author="Corey Bornemann" w:date="2022-09-01T07:53:00Z">
        <w:r w:rsidR="00466B8B" w:rsidDel="00380A91">
          <w:rPr>
            <w:sz w:val="24"/>
            <w:szCs w:val="24"/>
            <w:u w:val="single"/>
          </w:rPr>
          <w:delText>9</w:delText>
        </w:r>
      </w:del>
      <w:r w:rsidRPr="00CD34DB">
        <w:rPr>
          <w:sz w:val="24"/>
          <w:szCs w:val="24"/>
          <w:u w:val="single"/>
        </w:rPr>
        <w:t>__</w:t>
      </w:r>
      <w:bookmarkEnd w:id="1418"/>
    </w:p>
    <w:p w14:paraId="41AAC645" w14:textId="7A8CB99E"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_1</w:t>
      </w:r>
      <w:ins w:id="1431" w:author="Corey Bornemann" w:date="2022-09-01T07:53:00Z">
        <w:r w:rsidR="00380A91">
          <w:rPr>
            <w:sz w:val="24"/>
            <w:szCs w:val="24"/>
            <w:u w:val="single"/>
          </w:rPr>
          <w:t>1</w:t>
        </w:r>
      </w:ins>
      <w:del w:id="1432" w:author="Corey Bornemann" w:date="2022-09-01T07:53:00Z">
        <w:r w:rsidR="00466B8B" w:rsidDel="00380A91">
          <w:rPr>
            <w:sz w:val="24"/>
            <w:szCs w:val="24"/>
            <w:u w:val="single"/>
          </w:rPr>
          <w:delText>9</w:delText>
        </w:r>
      </w:del>
      <w:r w:rsidR="00175C55" w:rsidRPr="00175C55">
        <w:rPr>
          <w:sz w:val="24"/>
          <w:szCs w:val="24"/>
          <w:u w:val="single"/>
        </w:rPr>
        <w:t>__</w:t>
      </w:r>
    </w:p>
    <w:p w14:paraId="4F852606" w14:textId="1DFFD4A0"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3B61D6">
        <w:rPr>
          <w:b w:val="0"/>
          <w:sz w:val="24"/>
          <w:szCs w:val="24"/>
        </w:rPr>
      </w:r>
      <w:r w:rsidR="003B61D6">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__1</w:t>
      </w:r>
      <w:ins w:id="1433" w:author="Corey Bornemann" w:date="2022-09-01T07:53:00Z">
        <w:r w:rsidR="00380A91">
          <w:rPr>
            <w:sz w:val="24"/>
            <w:szCs w:val="24"/>
            <w:u w:val="single"/>
          </w:rPr>
          <w:t>1</w:t>
        </w:r>
      </w:ins>
      <w:del w:id="1434" w:author="Corey Bornemann" w:date="2022-09-01T07:53:00Z">
        <w:r w:rsidR="00466B8B" w:rsidDel="00380A91">
          <w:rPr>
            <w:sz w:val="24"/>
            <w:szCs w:val="24"/>
            <w:u w:val="single"/>
          </w:rPr>
          <w:delText>9</w:delText>
        </w:r>
      </w:del>
      <w:r w:rsidR="00580B52" w:rsidRPr="00CD34DB">
        <w:rPr>
          <w:sz w:val="24"/>
          <w:szCs w:val="24"/>
          <w:u w:val="single"/>
        </w:rPr>
        <w:t>__</w:t>
      </w:r>
    </w:p>
    <w:p w14:paraId="42108FAB" w14:textId="0233F30C" w:rsidR="00175C55" w:rsidRPr="00CD34DB" w:rsidRDefault="00175C55">
      <w:pPr>
        <w:pStyle w:val="BodyText2"/>
        <w:rPr>
          <w:sz w:val="24"/>
          <w:szCs w:val="24"/>
        </w:rPr>
      </w:pPr>
      <w:r w:rsidRPr="00175C55">
        <w:rPr>
          <w:sz w:val="24"/>
          <w:szCs w:val="24"/>
        </w:rPr>
        <w:lastRenderedPageBreak/>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3B61D6">
        <w:rPr>
          <w:sz w:val="24"/>
          <w:szCs w:val="24"/>
        </w:rPr>
      </w:r>
      <w:r w:rsidR="003B61D6">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__1</w:t>
      </w:r>
      <w:ins w:id="1435" w:author="Corey Bornemann" w:date="2022-09-01T07:53:00Z">
        <w:r w:rsidR="00380A91">
          <w:rPr>
            <w:sz w:val="24"/>
            <w:szCs w:val="24"/>
            <w:u w:val="single"/>
          </w:rPr>
          <w:t>1</w:t>
        </w:r>
      </w:ins>
      <w:del w:id="1436" w:author="Corey Bornemann" w:date="2022-09-01T07:53:00Z">
        <w:r w:rsidR="00466B8B" w:rsidDel="00380A91">
          <w:rPr>
            <w:sz w:val="24"/>
            <w:szCs w:val="24"/>
            <w:u w:val="single"/>
          </w:rPr>
          <w:delText>9</w:delText>
        </w:r>
      </w:del>
      <w:r w:rsidRPr="00175C55">
        <w:rPr>
          <w:sz w:val="24"/>
          <w:szCs w:val="24"/>
          <w:u w:val="single"/>
        </w:rPr>
        <w:t>__</w:t>
      </w:r>
    </w:p>
    <w:p w14:paraId="106464A5" w14:textId="3AE1C449"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3B61D6">
        <w:rPr>
          <w:sz w:val="24"/>
          <w:szCs w:val="24"/>
        </w:rPr>
      </w:r>
      <w:r w:rsidR="003B61D6">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ins w:id="1437" w:author="Corey Bornemann" w:date="2022-09-01T07:53:00Z">
        <w:r w:rsidR="00380A91">
          <w:rPr>
            <w:sz w:val="24"/>
            <w:szCs w:val="24"/>
            <w:u w:val="single"/>
          </w:rPr>
          <w:t>1</w:t>
        </w:r>
      </w:ins>
      <w:del w:id="1438" w:author="Corey Bornemann" w:date="2022-09-01T07:53:00Z">
        <w:r w:rsidR="00466B8B" w:rsidDel="00380A91">
          <w:rPr>
            <w:sz w:val="24"/>
            <w:szCs w:val="24"/>
            <w:u w:val="single"/>
          </w:rPr>
          <w:delText>9</w:delText>
        </w:r>
      </w:del>
      <w:r w:rsidRPr="00CD34DB">
        <w:rPr>
          <w:sz w:val="24"/>
          <w:szCs w:val="24"/>
          <w:u w:val="single"/>
        </w:rPr>
        <w:t>__</w:t>
      </w:r>
    </w:p>
    <w:p w14:paraId="7675D964" w14:textId="77777777" w:rsidR="00BF0DD6" w:rsidRPr="00CD34DB" w:rsidRDefault="00BF0DD6">
      <w:pPr>
        <w:rPr>
          <w:sz w:val="24"/>
          <w:szCs w:val="24"/>
        </w:rPr>
        <w:sectPr w:rsidR="00BF0DD6" w:rsidRPr="00CD34DB" w:rsidSect="005F27FE">
          <w:headerReference w:type="default" r:id="rId43"/>
          <w:footerReference w:type="even" r:id="rId44"/>
          <w:footerReference w:type="default" r:id="rId45"/>
          <w:pgSz w:w="12240" w:h="15840"/>
          <w:pgMar w:top="1440" w:right="1440" w:bottom="1440" w:left="1440" w:header="360" w:footer="360" w:gutter="0"/>
          <w:cols w:space="720"/>
          <w:docGrid w:linePitch="272"/>
        </w:sectPr>
      </w:pPr>
    </w:p>
    <w:bookmarkStart w:id="1441" w:name="_MON_1484116313"/>
    <w:bookmarkEnd w:id="1441"/>
    <w:p w14:paraId="2221CE29" w14:textId="183C893E" w:rsidR="009A001C" w:rsidRDefault="00C74CB9">
      <w:pPr>
        <w:rPr>
          <w:sz w:val="24"/>
          <w:szCs w:val="24"/>
        </w:rPr>
      </w:pPr>
      <w:r w:rsidRPr="00CD34DB">
        <w:rPr>
          <w:sz w:val="24"/>
          <w:szCs w:val="24"/>
        </w:rPr>
        <w:object w:dxaOrig="17901"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pplication Matrix Chart" style="width:743.25pt;height:440.25pt" o:ole="">
            <v:imagedata r:id="rId46" o:title=""/>
          </v:shape>
          <o:OLEObject Type="Embed" ProgID="Excel.Sheet.8" ShapeID="_x0000_i1043" DrawAspect="Content" ObjectID="_1723529547" r:id="rId47"/>
        </w:object>
      </w:r>
    </w:p>
    <w:p w14:paraId="6569DAAD" w14:textId="3CC90AAD" w:rsidR="003B61D6" w:rsidRPr="003B61D6" w:rsidRDefault="003B61D6" w:rsidP="003B61D6">
      <w:pPr>
        <w:rPr>
          <w:sz w:val="24"/>
          <w:szCs w:val="24"/>
        </w:rPr>
      </w:pPr>
    </w:p>
    <w:p w14:paraId="07AB5A4E" w14:textId="53B41270" w:rsidR="003B61D6" w:rsidRDefault="003B61D6" w:rsidP="003B61D6">
      <w:pPr>
        <w:rPr>
          <w:sz w:val="24"/>
          <w:szCs w:val="24"/>
        </w:rPr>
      </w:pPr>
    </w:p>
    <w:p w14:paraId="3E34440E" w14:textId="7623A01A" w:rsidR="003B61D6" w:rsidRDefault="003B61D6">
      <w:pPr>
        <w:rPr>
          <w:sz w:val="24"/>
          <w:szCs w:val="24"/>
        </w:rPr>
      </w:pPr>
      <w:r>
        <w:rPr>
          <w:sz w:val="24"/>
          <w:szCs w:val="24"/>
        </w:rPr>
        <w:br w:type="page"/>
      </w:r>
    </w:p>
    <w:p w14:paraId="1DAF362F" w14:textId="77777777" w:rsidR="005B2998" w:rsidRDefault="005B2998" w:rsidP="005B2998">
      <w:pPr>
        <w:rPr>
          <w:ins w:id="1442" w:author="Corey Bornemann" w:date="2022-09-01T07:36:00Z"/>
          <w:b/>
          <w:bCs/>
          <w:sz w:val="24"/>
          <w:szCs w:val="24"/>
        </w:rPr>
        <w:sectPr w:rsidR="005B2998" w:rsidSect="005B2998">
          <w:pgSz w:w="15840" w:h="12240" w:orient="landscape" w:code="1"/>
          <w:pgMar w:top="1080" w:right="1080" w:bottom="1080" w:left="1080" w:header="720" w:footer="720" w:gutter="0"/>
          <w:cols w:space="720"/>
          <w:docGrid w:linePitch="360"/>
        </w:sectPr>
      </w:pPr>
    </w:p>
    <w:p w14:paraId="70E7B7A8" w14:textId="77777777" w:rsidR="00B01E06" w:rsidRDefault="00B01E06" w:rsidP="005B2998">
      <w:pPr>
        <w:rPr>
          <w:b/>
          <w:bCs/>
          <w:sz w:val="24"/>
          <w:szCs w:val="24"/>
        </w:rPr>
      </w:pPr>
      <w:ins w:id="1443" w:author="Corey Bornemann" w:date="2022-09-01T07:47:00Z">
        <w:r w:rsidRPr="00B01E06">
          <w:rPr>
            <w:b/>
            <w:bCs/>
            <w:sz w:val="24"/>
            <w:szCs w:val="24"/>
          </w:rPr>
          <w:lastRenderedPageBreak/>
          <w:t xml:space="preserve">OHFA HOME Application - </w:t>
        </w:r>
      </w:ins>
      <w:ins w:id="1444" w:author="Corey Bornemann" w:date="2022-09-01T07:31:00Z">
        <w:r w:rsidR="005B2998" w:rsidRPr="005B2998">
          <w:rPr>
            <w:b/>
            <w:bCs/>
            <w:sz w:val="24"/>
            <w:szCs w:val="24"/>
          </w:rPr>
          <w:t>Appendix A</w:t>
        </w:r>
      </w:ins>
      <w:r w:rsidR="005B2998" w:rsidRPr="005B2998">
        <w:rPr>
          <w:b/>
          <w:bCs/>
          <w:sz w:val="24"/>
          <w:szCs w:val="24"/>
        </w:rPr>
        <w:t xml:space="preserve"> </w:t>
      </w:r>
    </w:p>
    <w:p w14:paraId="636C9A63" w14:textId="77777777" w:rsidR="00B01E06" w:rsidRDefault="00B01E06" w:rsidP="005B2998">
      <w:pPr>
        <w:rPr>
          <w:b/>
          <w:bCs/>
          <w:sz w:val="24"/>
          <w:szCs w:val="24"/>
        </w:rPr>
      </w:pPr>
    </w:p>
    <w:p w14:paraId="6774DD3A" w14:textId="047DA697" w:rsidR="003B61D6" w:rsidRPr="005B2998" w:rsidRDefault="003B61D6" w:rsidP="005B2998">
      <w:pPr>
        <w:rPr>
          <w:ins w:id="1445" w:author="Corey Bornemann" w:date="2022-09-01T07:25:00Z"/>
          <w:b/>
          <w:bCs/>
          <w:sz w:val="24"/>
          <w:szCs w:val="24"/>
        </w:rPr>
      </w:pPr>
      <w:ins w:id="1446" w:author="Corey Bornemann" w:date="2022-09-01T07:25:00Z">
        <w:r w:rsidRPr="005B2998">
          <w:rPr>
            <w:b/>
            <w:bCs/>
            <w:sz w:val="24"/>
            <w:szCs w:val="24"/>
          </w:rPr>
          <w:t>HOME Program Processes, Procedures and Topical Guidance</w:t>
        </w:r>
      </w:ins>
    </w:p>
    <w:customXmlInsRangeStart w:id="1447" w:author="Corey Bornemann" w:date="2022-09-01T07:34:00Z"/>
    <w:sdt>
      <w:sdtPr>
        <w:rPr>
          <w:b/>
          <w:bCs/>
        </w:rPr>
        <w:id w:val="-1925483009"/>
        <w:docPartObj>
          <w:docPartGallery w:val="Table of Contents"/>
          <w:docPartUnique/>
        </w:docPartObj>
      </w:sdtPr>
      <w:sdtEndPr>
        <w:rPr>
          <w:b w:val="0"/>
          <w:bCs w:val="0"/>
          <w:noProof/>
        </w:rPr>
      </w:sdtEndPr>
      <w:sdtContent>
        <w:customXmlInsRangeEnd w:id="1447"/>
        <w:p w14:paraId="40382402" w14:textId="77777777" w:rsidR="005B2998" w:rsidRDefault="005B2998" w:rsidP="005B2998">
          <w:pPr>
            <w:rPr>
              <w:ins w:id="1448" w:author="Corey Bornemann" w:date="2022-09-01T07:34:00Z"/>
              <w:b/>
              <w:bCs/>
            </w:rPr>
          </w:pPr>
        </w:p>
        <w:p w14:paraId="2378F80B" w14:textId="5014922A" w:rsidR="005B2998" w:rsidRPr="005B2998" w:rsidRDefault="005B2998" w:rsidP="005B2998">
          <w:pPr>
            <w:rPr>
              <w:ins w:id="1449" w:author="Corey Bornemann" w:date="2022-09-01T07:34:00Z"/>
              <w:b/>
              <w:bCs/>
            </w:rPr>
          </w:pPr>
          <w:ins w:id="1450" w:author="Corey Bornemann" w:date="2022-09-01T07:34:00Z">
            <w:r w:rsidRPr="005B2998">
              <w:rPr>
                <w:b/>
                <w:bCs/>
                <w:sz w:val="24"/>
                <w:szCs w:val="24"/>
              </w:rPr>
              <w:t>Contents</w:t>
            </w:r>
          </w:ins>
        </w:p>
        <w:p w14:paraId="72D084E0" w14:textId="77777777" w:rsidR="005B2998" w:rsidRDefault="005B2998" w:rsidP="005B2998">
          <w:pPr>
            <w:pStyle w:val="TOC2"/>
            <w:rPr>
              <w:ins w:id="1451" w:author="Corey Bornemann" w:date="2022-09-01T07:34:00Z"/>
              <w:rFonts w:asciiTheme="minorHAnsi" w:eastAsiaTheme="minorEastAsia" w:hAnsiTheme="minorHAnsi" w:cstheme="minorBidi"/>
              <w:sz w:val="22"/>
              <w:szCs w:val="22"/>
            </w:rPr>
          </w:pPr>
          <w:ins w:id="1452" w:author="Corey Bornemann" w:date="2022-09-01T07:34:00Z">
            <w:r>
              <w:rPr>
                <w:bCs w:val="0"/>
                <w:iCs/>
                <w:noProof w:val="0"/>
              </w:rPr>
              <w:fldChar w:fldCharType="begin"/>
            </w:r>
            <w:r>
              <w:instrText xml:space="preserve"> TOC \o "1-3" \h \z \u </w:instrText>
            </w:r>
            <w:r>
              <w:rPr>
                <w:bCs w:val="0"/>
                <w:iCs/>
                <w:noProof w:val="0"/>
              </w:rPr>
              <w:fldChar w:fldCharType="separate"/>
            </w:r>
            <w:r>
              <w:fldChar w:fldCharType="begin"/>
            </w:r>
            <w:r>
              <w:instrText xml:space="preserve"> HYPERLINK \l "_Toc507150122" </w:instrText>
            </w:r>
            <w:r>
              <w:fldChar w:fldCharType="separate"/>
            </w:r>
            <w:r w:rsidRPr="007E3D25">
              <w:rPr>
                <w:rStyle w:val="Hyperlink"/>
              </w:rPr>
              <w:t>Affirmative Marketing</w:t>
            </w:r>
            <w:r>
              <w:rPr>
                <w:webHidden/>
              </w:rPr>
              <w:tab/>
            </w:r>
            <w:r>
              <w:rPr>
                <w:webHidden/>
              </w:rPr>
              <w:fldChar w:fldCharType="begin"/>
            </w:r>
            <w:r>
              <w:rPr>
                <w:webHidden/>
              </w:rPr>
              <w:instrText xml:space="preserve"> PAGEREF _Toc507150122 \h </w:instrText>
            </w:r>
            <w:r>
              <w:rPr>
                <w:webHidden/>
              </w:rPr>
            </w:r>
            <w:r>
              <w:rPr>
                <w:webHidden/>
              </w:rPr>
              <w:fldChar w:fldCharType="separate"/>
            </w:r>
            <w:r>
              <w:rPr>
                <w:webHidden/>
              </w:rPr>
              <w:t>63</w:t>
            </w:r>
            <w:r>
              <w:rPr>
                <w:webHidden/>
              </w:rPr>
              <w:fldChar w:fldCharType="end"/>
            </w:r>
            <w:r>
              <w:fldChar w:fldCharType="end"/>
            </w:r>
          </w:ins>
        </w:p>
        <w:p w14:paraId="44867F22" w14:textId="77777777" w:rsidR="005B2998" w:rsidRDefault="005B2998" w:rsidP="005B2998">
          <w:pPr>
            <w:pStyle w:val="TOC2"/>
            <w:rPr>
              <w:ins w:id="1453" w:author="Corey Bornemann" w:date="2022-09-01T07:34:00Z"/>
              <w:rFonts w:asciiTheme="minorHAnsi" w:eastAsiaTheme="minorEastAsia" w:hAnsiTheme="minorHAnsi" w:cstheme="minorBidi"/>
              <w:sz w:val="22"/>
              <w:szCs w:val="22"/>
            </w:rPr>
          </w:pPr>
          <w:ins w:id="1454" w:author="Corey Bornemann" w:date="2022-09-01T07:34:00Z">
            <w:r>
              <w:fldChar w:fldCharType="begin"/>
            </w:r>
            <w:r>
              <w:instrText xml:space="preserve"> HYPERLINK \l "_Toc507150123" </w:instrText>
            </w:r>
            <w:r>
              <w:fldChar w:fldCharType="separate"/>
            </w:r>
            <w:r w:rsidRPr="007E3D25">
              <w:rPr>
                <w:rStyle w:val="Hyperlink"/>
              </w:rPr>
              <w:t>CHDO Proceeds Reuse Plans</w:t>
            </w:r>
            <w:r>
              <w:rPr>
                <w:webHidden/>
              </w:rPr>
              <w:tab/>
            </w:r>
            <w:r>
              <w:rPr>
                <w:webHidden/>
              </w:rPr>
              <w:fldChar w:fldCharType="begin"/>
            </w:r>
            <w:r>
              <w:rPr>
                <w:webHidden/>
              </w:rPr>
              <w:instrText xml:space="preserve"> PAGEREF _Toc507150123 \h </w:instrText>
            </w:r>
            <w:r>
              <w:rPr>
                <w:webHidden/>
              </w:rPr>
            </w:r>
            <w:r>
              <w:rPr>
                <w:webHidden/>
              </w:rPr>
              <w:fldChar w:fldCharType="separate"/>
            </w:r>
            <w:r>
              <w:rPr>
                <w:webHidden/>
              </w:rPr>
              <w:t>64</w:t>
            </w:r>
            <w:r>
              <w:rPr>
                <w:webHidden/>
              </w:rPr>
              <w:fldChar w:fldCharType="end"/>
            </w:r>
            <w:r>
              <w:fldChar w:fldCharType="end"/>
            </w:r>
          </w:ins>
        </w:p>
        <w:p w14:paraId="76C81BA2" w14:textId="77777777" w:rsidR="005B2998" w:rsidRDefault="005B2998" w:rsidP="005B2998">
          <w:pPr>
            <w:pStyle w:val="TOC2"/>
            <w:rPr>
              <w:ins w:id="1455" w:author="Corey Bornemann" w:date="2022-09-01T07:34:00Z"/>
              <w:rFonts w:asciiTheme="minorHAnsi" w:eastAsiaTheme="minorEastAsia" w:hAnsiTheme="minorHAnsi" w:cstheme="minorBidi"/>
              <w:sz w:val="22"/>
              <w:szCs w:val="22"/>
            </w:rPr>
          </w:pPr>
          <w:ins w:id="1456" w:author="Corey Bornemann" w:date="2022-09-01T07:34:00Z">
            <w:r>
              <w:fldChar w:fldCharType="begin"/>
            </w:r>
            <w:r>
              <w:instrText xml:space="preserve"> HYPERLINK \l "_Toc507150124" </w:instrText>
            </w:r>
            <w:r>
              <w:fldChar w:fldCharType="separate"/>
            </w:r>
            <w:r w:rsidRPr="007E3D25">
              <w:rPr>
                <w:rStyle w:val="Hyperlink"/>
              </w:rPr>
              <w:t>Compliance Monitoring</w:t>
            </w:r>
            <w:r>
              <w:rPr>
                <w:webHidden/>
              </w:rPr>
              <w:tab/>
            </w:r>
            <w:r>
              <w:rPr>
                <w:webHidden/>
              </w:rPr>
              <w:fldChar w:fldCharType="begin"/>
            </w:r>
            <w:r>
              <w:rPr>
                <w:webHidden/>
              </w:rPr>
              <w:instrText xml:space="preserve"> PAGEREF _Toc507150124 \h </w:instrText>
            </w:r>
            <w:r>
              <w:rPr>
                <w:webHidden/>
              </w:rPr>
            </w:r>
            <w:r>
              <w:rPr>
                <w:webHidden/>
              </w:rPr>
              <w:fldChar w:fldCharType="separate"/>
            </w:r>
            <w:r>
              <w:rPr>
                <w:webHidden/>
              </w:rPr>
              <w:t>65</w:t>
            </w:r>
            <w:r>
              <w:rPr>
                <w:webHidden/>
              </w:rPr>
              <w:fldChar w:fldCharType="end"/>
            </w:r>
            <w:r>
              <w:fldChar w:fldCharType="end"/>
            </w:r>
          </w:ins>
        </w:p>
        <w:p w14:paraId="75D8FF59" w14:textId="77777777" w:rsidR="005B2998" w:rsidRDefault="005B2998" w:rsidP="005B2998">
          <w:pPr>
            <w:pStyle w:val="TOC2"/>
            <w:rPr>
              <w:ins w:id="1457" w:author="Corey Bornemann" w:date="2022-09-01T07:34:00Z"/>
              <w:rFonts w:asciiTheme="minorHAnsi" w:eastAsiaTheme="minorEastAsia" w:hAnsiTheme="minorHAnsi" w:cstheme="minorBidi"/>
              <w:sz w:val="22"/>
              <w:szCs w:val="22"/>
            </w:rPr>
          </w:pPr>
          <w:ins w:id="1458" w:author="Corey Bornemann" w:date="2022-09-01T07:34:00Z">
            <w:r>
              <w:fldChar w:fldCharType="begin"/>
            </w:r>
            <w:r>
              <w:instrText xml:space="preserve"> HYPERLINK \l "_Toc507150125" </w:instrText>
            </w:r>
            <w:r>
              <w:fldChar w:fldCharType="separate"/>
            </w:r>
            <w:r w:rsidRPr="007E3D25">
              <w:rPr>
                <w:rStyle w:val="Hyperlink"/>
              </w:rPr>
              <w:t>Conflict of Interest</w:t>
            </w:r>
            <w:r>
              <w:rPr>
                <w:webHidden/>
              </w:rPr>
              <w:tab/>
            </w:r>
            <w:r>
              <w:rPr>
                <w:webHidden/>
              </w:rPr>
              <w:fldChar w:fldCharType="begin"/>
            </w:r>
            <w:r>
              <w:rPr>
                <w:webHidden/>
              </w:rPr>
              <w:instrText xml:space="preserve"> PAGEREF _Toc507150125 \h </w:instrText>
            </w:r>
            <w:r>
              <w:rPr>
                <w:webHidden/>
              </w:rPr>
            </w:r>
            <w:r>
              <w:rPr>
                <w:webHidden/>
              </w:rPr>
              <w:fldChar w:fldCharType="separate"/>
            </w:r>
            <w:r>
              <w:rPr>
                <w:webHidden/>
              </w:rPr>
              <w:t>67</w:t>
            </w:r>
            <w:r>
              <w:rPr>
                <w:webHidden/>
              </w:rPr>
              <w:fldChar w:fldCharType="end"/>
            </w:r>
            <w:r>
              <w:fldChar w:fldCharType="end"/>
            </w:r>
          </w:ins>
        </w:p>
        <w:p w14:paraId="20C8EFF2" w14:textId="77777777" w:rsidR="005B2998" w:rsidRDefault="005B2998" w:rsidP="005B2998">
          <w:pPr>
            <w:pStyle w:val="TOC2"/>
            <w:rPr>
              <w:ins w:id="1459" w:author="Corey Bornemann" w:date="2022-09-01T07:34:00Z"/>
              <w:rFonts w:asciiTheme="minorHAnsi" w:eastAsiaTheme="minorEastAsia" w:hAnsiTheme="minorHAnsi" w:cstheme="minorBidi"/>
              <w:sz w:val="22"/>
              <w:szCs w:val="22"/>
            </w:rPr>
          </w:pPr>
          <w:ins w:id="1460" w:author="Corey Bornemann" w:date="2022-09-01T07:34:00Z">
            <w:r>
              <w:fldChar w:fldCharType="begin"/>
            </w:r>
            <w:r>
              <w:instrText xml:space="preserve"> HYPERLINK \l "_Toc507150126" </w:instrText>
            </w:r>
            <w:r>
              <w:fldChar w:fldCharType="separate"/>
            </w:r>
            <w:r w:rsidRPr="007E3D25">
              <w:rPr>
                <w:rStyle w:val="Hyperlink"/>
              </w:rPr>
              <w:t>Construction Standards</w:t>
            </w:r>
            <w:r>
              <w:rPr>
                <w:webHidden/>
              </w:rPr>
              <w:tab/>
            </w:r>
            <w:r>
              <w:rPr>
                <w:webHidden/>
              </w:rPr>
              <w:fldChar w:fldCharType="begin"/>
            </w:r>
            <w:r>
              <w:rPr>
                <w:webHidden/>
              </w:rPr>
              <w:instrText xml:space="preserve"> PAGEREF _Toc507150126 \h </w:instrText>
            </w:r>
            <w:r>
              <w:rPr>
                <w:webHidden/>
              </w:rPr>
            </w:r>
            <w:r>
              <w:rPr>
                <w:webHidden/>
              </w:rPr>
              <w:fldChar w:fldCharType="separate"/>
            </w:r>
            <w:r>
              <w:rPr>
                <w:webHidden/>
              </w:rPr>
              <w:t>67</w:t>
            </w:r>
            <w:r>
              <w:rPr>
                <w:webHidden/>
              </w:rPr>
              <w:fldChar w:fldCharType="end"/>
            </w:r>
            <w:r>
              <w:fldChar w:fldCharType="end"/>
            </w:r>
          </w:ins>
        </w:p>
        <w:p w14:paraId="57A9DF12" w14:textId="77777777" w:rsidR="005B2998" w:rsidRDefault="005B2998" w:rsidP="005B2998">
          <w:pPr>
            <w:pStyle w:val="TOC2"/>
            <w:rPr>
              <w:ins w:id="1461" w:author="Corey Bornemann" w:date="2022-09-01T07:34:00Z"/>
              <w:rFonts w:asciiTheme="minorHAnsi" w:eastAsiaTheme="minorEastAsia" w:hAnsiTheme="minorHAnsi" w:cstheme="minorBidi"/>
              <w:sz w:val="22"/>
              <w:szCs w:val="22"/>
            </w:rPr>
          </w:pPr>
          <w:ins w:id="1462" w:author="Corey Bornemann" w:date="2022-09-01T07:34:00Z">
            <w:r>
              <w:fldChar w:fldCharType="begin"/>
            </w:r>
            <w:r>
              <w:instrText xml:space="preserve"> HYPERLINK \l "_Toc507150127" </w:instrText>
            </w:r>
            <w:r>
              <w:fldChar w:fldCharType="separate"/>
            </w:r>
            <w:r w:rsidRPr="007E3D25">
              <w:rPr>
                <w:rStyle w:val="Hyperlink"/>
              </w:rPr>
              <w:t>Debarred, Suspended or Ineligible Participants</w:t>
            </w:r>
            <w:r>
              <w:rPr>
                <w:webHidden/>
              </w:rPr>
              <w:tab/>
            </w:r>
            <w:r>
              <w:rPr>
                <w:webHidden/>
              </w:rPr>
              <w:fldChar w:fldCharType="begin"/>
            </w:r>
            <w:r>
              <w:rPr>
                <w:webHidden/>
              </w:rPr>
              <w:instrText xml:space="preserve"> PAGEREF _Toc507150127 \h </w:instrText>
            </w:r>
            <w:r>
              <w:rPr>
                <w:webHidden/>
              </w:rPr>
            </w:r>
            <w:r>
              <w:rPr>
                <w:webHidden/>
              </w:rPr>
              <w:fldChar w:fldCharType="separate"/>
            </w:r>
            <w:r>
              <w:rPr>
                <w:webHidden/>
              </w:rPr>
              <w:t>68</w:t>
            </w:r>
            <w:r>
              <w:rPr>
                <w:webHidden/>
              </w:rPr>
              <w:fldChar w:fldCharType="end"/>
            </w:r>
            <w:r>
              <w:fldChar w:fldCharType="end"/>
            </w:r>
          </w:ins>
        </w:p>
        <w:p w14:paraId="2ADF8C4F" w14:textId="77777777" w:rsidR="005B2998" w:rsidRDefault="005B2998" w:rsidP="005B2998">
          <w:pPr>
            <w:pStyle w:val="TOC2"/>
            <w:rPr>
              <w:ins w:id="1463" w:author="Corey Bornemann" w:date="2022-09-01T07:34:00Z"/>
              <w:rFonts w:asciiTheme="minorHAnsi" w:eastAsiaTheme="minorEastAsia" w:hAnsiTheme="minorHAnsi" w:cstheme="minorBidi"/>
              <w:sz w:val="22"/>
              <w:szCs w:val="22"/>
            </w:rPr>
          </w:pPr>
          <w:ins w:id="1464" w:author="Corey Bornemann" w:date="2022-09-01T07:34:00Z">
            <w:r>
              <w:fldChar w:fldCharType="begin"/>
            </w:r>
            <w:r>
              <w:instrText xml:space="preserve"> HYPERLINK \l "_Toc507150128" </w:instrText>
            </w:r>
            <w:r>
              <w:fldChar w:fldCharType="separate"/>
            </w:r>
            <w:r w:rsidRPr="007E3D25">
              <w:rPr>
                <w:rStyle w:val="Hyperlink"/>
              </w:rPr>
              <w:t>Developer Fees</w:t>
            </w:r>
            <w:r>
              <w:rPr>
                <w:webHidden/>
              </w:rPr>
              <w:tab/>
            </w:r>
            <w:r>
              <w:rPr>
                <w:webHidden/>
              </w:rPr>
              <w:fldChar w:fldCharType="begin"/>
            </w:r>
            <w:r>
              <w:rPr>
                <w:webHidden/>
              </w:rPr>
              <w:instrText xml:space="preserve"> PAGEREF _Toc507150128 \h </w:instrText>
            </w:r>
            <w:r>
              <w:rPr>
                <w:webHidden/>
              </w:rPr>
            </w:r>
            <w:r>
              <w:rPr>
                <w:webHidden/>
              </w:rPr>
              <w:fldChar w:fldCharType="separate"/>
            </w:r>
            <w:r>
              <w:rPr>
                <w:webHidden/>
              </w:rPr>
              <w:t>68</w:t>
            </w:r>
            <w:r>
              <w:rPr>
                <w:webHidden/>
              </w:rPr>
              <w:fldChar w:fldCharType="end"/>
            </w:r>
            <w:r>
              <w:fldChar w:fldCharType="end"/>
            </w:r>
          </w:ins>
        </w:p>
        <w:p w14:paraId="5D167336" w14:textId="77777777" w:rsidR="005B2998" w:rsidRDefault="005B2998" w:rsidP="005B2998">
          <w:pPr>
            <w:pStyle w:val="TOC2"/>
            <w:rPr>
              <w:ins w:id="1465" w:author="Corey Bornemann" w:date="2022-09-01T07:34:00Z"/>
              <w:rFonts w:asciiTheme="minorHAnsi" w:eastAsiaTheme="minorEastAsia" w:hAnsiTheme="minorHAnsi" w:cstheme="minorBidi"/>
              <w:sz w:val="22"/>
              <w:szCs w:val="22"/>
            </w:rPr>
          </w:pPr>
          <w:ins w:id="1466" w:author="Corey Bornemann" w:date="2022-09-01T07:34:00Z">
            <w:r>
              <w:fldChar w:fldCharType="begin"/>
            </w:r>
            <w:r>
              <w:instrText xml:space="preserve"> HYPERLINK \l "_Toc507150129" </w:instrText>
            </w:r>
            <w:r>
              <w:fldChar w:fldCharType="separate"/>
            </w:r>
            <w:r w:rsidRPr="007E3D25">
              <w:rPr>
                <w:rStyle w:val="Hyperlink"/>
              </w:rPr>
              <w:t>Eligible Costs</w:t>
            </w:r>
            <w:r>
              <w:rPr>
                <w:webHidden/>
              </w:rPr>
              <w:tab/>
            </w:r>
            <w:r>
              <w:rPr>
                <w:webHidden/>
              </w:rPr>
              <w:fldChar w:fldCharType="begin"/>
            </w:r>
            <w:r>
              <w:rPr>
                <w:webHidden/>
              </w:rPr>
              <w:instrText xml:space="preserve"> PAGEREF _Toc507150129 \h </w:instrText>
            </w:r>
            <w:r>
              <w:rPr>
                <w:webHidden/>
              </w:rPr>
            </w:r>
            <w:r>
              <w:rPr>
                <w:webHidden/>
              </w:rPr>
              <w:fldChar w:fldCharType="separate"/>
            </w:r>
            <w:r>
              <w:rPr>
                <w:webHidden/>
              </w:rPr>
              <w:t>68</w:t>
            </w:r>
            <w:r>
              <w:rPr>
                <w:webHidden/>
              </w:rPr>
              <w:fldChar w:fldCharType="end"/>
            </w:r>
            <w:r>
              <w:fldChar w:fldCharType="end"/>
            </w:r>
          </w:ins>
        </w:p>
        <w:p w14:paraId="414EC784" w14:textId="77777777" w:rsidR="005B2998" w:rsidRDefault="005B2998" w:rsidP="005B2998">
          <w:pPr>
            <w:pStyle w:val="TOC2"/>
            <w:rPr>
              <w:ins w:id="1467" w:author="Corey Bornemann" w:date="2022-09-01T07:34:00Z"/>
              <w:rFonts w:asciiTheme="minorHAnsi" w:eastAsiaTheme="minorEastAsia" w:hAnsiTheme="minorHAnsi" w:cstheme="minorBidi"/>
              <w:sz w:val="22"/>
              <w:szCs w:val="22"/>
            </w:rPr>
          </w:pPr>
          <w:ins w:id="1468" w:author="Corey Bornemann" w:date="2022-09-01T07:34:00Z">
            <w:r>
              <w:fldChar w:fldCharType="begin"/>
            </w:r>
            <w:r>
              <w:instrText xml:space="preserve"> HYPERLINK \l "_Toc507150130" </w:instrText>
            </w:r>
            <w:r>
              <w:fldChar w:fldCharType="separate"/>
            </w:r>
            <w:r w:rsidRPr="007E3D25">
              <w:rPr>
                <w:rStyle w:val="Hyperlink"/>
              </w:rPr>
              <w:t>Environmental Review</w:t>
            </w:r>
            <w:r>
              <w:rPr>
                <w:webHidden/>
              </w:rPr>
              <w:tab/>
            </w:r>
            <w:r>
              <w:rPr>
                <w:webHidden/>
              </w:rPr>
              <w:fldChar w:fldCharType="begin"/>
            </w:r>
            <w:r>
              <w:rPr>
                <w:webHidden/>
              </w:rPr>
              <w:instrText xml:space="preserve"> PAGEREF _Toc507150130 \h </w:instrText>
            </w:r>
            <w:r>
              <w:rPr>
                <w:webHidden/>
              </w:rPr>
            </w:r>
            <w:r>
              <w:rPr>
                <w:webHidden/>
              </w:rPr>
              <w:fldChar w:fldCharType="separate"/>
            </w:r>
            <w:r>
              <w:rPr>
                <w:webHidden/>
              </w:rPr>
              <w:t>70</w:t>
            </w:r>
            <w:r>
              <w:rPr>
                <w:webHidden/>
              </w:rPr>
              <w:fldChar w:fldCharType="end"/>
            </w:r>
            <w:r>
              <w:fldChar w:fldCharType="end"/>
            </w:r>
          </w:ins>
        </w:p>
        <w:p w14:paraId="0648F82F" w14:textId="77777777" w:rsidR="005B2998" w:rsidRDefault="005B2998" w:rsidP="005B2998">
          <w:pPr>
            <w:pStyle w:val="TOC2"/>
            <w:rPr>
              <w:ins w:id="1469" w:author="Corey Bornemann" w:date="2022-09-01T07:34:00Z"/>
              <w:rFonts w:asciiTheme="minorHAnsi" w:eastAsiaTheme="minorEastAsia" w:hAnsiTheme="minorHAnsi" w:cstheme="minorBidi"/>
              <w:sz w:val="22"/>
              <w:szCs w:val="22"/>
            </w:rPr>
          </w:pPr>
          <w:ins w:id="1470" w:author="Corey Bornemann" w:date="2022-09-01T07:34:00Z">
            <w:r>
              <w:fldChar w:fldCharType="begin"/>
            </w:r>
            <w:r>
              <w:instrText xml:space="preserve"> HYPERLINK \l "_Toc507150131" </w:instrText>
            </w:r>
            <w:r>
              <w:fldChar w:fldCharType="separate"/>
            </w:r>
            <w:r w:rsidRPr="007E3D25">
              <w:rPr>
                <w:rStyle w:val="Hyperlink"/>
              </w:rPr>
              <w:t>Equal Opportunity</w:t>
            </w:r>
            <w:r>
              <w:rPr>
                <w:webHidden/>
              </w:rPr>
              <w:tab/>
            </w:r>
            <w:r>
              <w:rPr>
                <w:webHidden/>
              </w:rPr>
              <w:fldChar w:fldCharType="begin"/>
            </w:r>
            <w:r>
              <w:rPr>
                <w:webHidden/>
              </w:rPr>
              <w:instrText xml:space="preserve"> PAGEREF _Toc507150131 \h </w:instrText>
            </w:r>
            <w:r>
              <w:rPr>
                <w:webHidden/>
              </w:rPr>
            </w:r>
            <w:r>
              <w:rPr>
                <w:webHidden/>
              </w:rPr>
              <w:fldChar w:fldCharType="separate"/>
            </w:r>
            <w:r>
              <w:rPr>
                <w:webHidden/>
              </w:rPr>
              <w:t>70</w:t>
            </w:r>
            <w:r>
              <w:rPr>
                <w:webHidden/>
              </w:rPr>
              <w:fldChar w:fldCharType="end"/>
            </w:r>
            <w:r>
              <w:fldChar w:fldCharType="end"/>
            </w:r>
          </w:ins>
        </w:p>
        <w:p w14:paraId="3865E5C3" w14:textId="77777777" w:rsidR="005B2998" w:rsidRPr="00B04E57" w:rsidRDefault="005B2998" w:rsidP="005B2998">
          <w:pPr>
            <w:pStyle w:val="TOC2"/>
            <w:rPr>
              <w:ins w:id="1471" w:author="Corey Bornemann" w:date="2022-09-01T07:34:00Z"/>
              <w:rFonts w:asciiTheme="minorHAnsi" w:eastAsiaTheme="minorEastAsia" w:hAnsiTheme="minorHAnsi" w:cstheme="minorBidi"/>
              <w:sz w:val="22"/>
              <w:szCs w:val="22"/>
            </w:rPr>
          </w:pPr>
          <w:ins w:id="1472" w:author="Corey Bornemann" w:date="2022-09-01T07:34:00Z">
            <w:r>
              <w:fldChar w:fldCharType="begin"/>
            </w:r>
            <w:r>
              <w:instrText xml:space="preserve"> HYPERLINK \l "_Toc507150132" </w:instrText>
            </w:r>
            <w:r>
              <w:fldChar w:fldCharType="separate"/>
            </w:r>
            <w:r w:rsidRPr="00B04E57">
              <w:rPr>
                <w:rStyle w:val="Hyperlink"/>
              </w:rPr>
              <w:t>Fair Housing and Equal Opportunity</w:t>
            </w:r>
            <w:r w:rsidRPr="00B04E57">
              <w:rPr>
                <w:webHidden/>
              </w:rPr>
              <w:tab/>
            </w:r>
            <w:r w:rsidRPr="00B04E57">
              <w:rPr>
                <w:webHidden/>
              </w:rPr>
              <w:fldChar w:fldCharType="begin"/>
            </w:r>
            <w:r w:rsidRPr="00B04E57">
              <w:rPr>
                <w:webHidden/>
              </w:rPr>
              <w:instrText xml:space="preserve"> PAGEREF _Toc507150132 \h </w:instrText>
            </w:r>
            <w:r w:rsidRPr="00B04E57">
              <w:rPr>
                <w:webHidden/>
              </w:rPr>
            </w:r>
            <w:r w:rsidRPr="00B04E57">
              <w:rPr>
                <w:webHidden/>
              </w:rPr>
              <w:fldChar w:fldCharType="separate"/>
            </w:r>
            <w:r>
              <w:rPr>
                <w:webHidden/>
              </w:rPr>
              <w:t>71</w:t>
            </w:r>
            <w:r w:rsidRPr="00B04E57">
              <w:rPr>
                <w:webHidden/>
              </w:rPr>
              <w:fldChar w:fldCharType="end"/>
            </w:r>
            <w:r>
              <w:fldChar w:fldCharType="end"/>
            </w:r>
          </w:ins>
        </w:p>
        <w:p w14:paraId="382C36A4" w14:textId="77777777" w:rsidR="005B2998" w:rsidRDefault="005B2998" w:rsidP="005B2998">
          <w:pPr>
            <w:pStyle w:val="TOC2"/>
            <w:rPr>
              <w:ins w:id="1473" w:author="Corey Bornemann" w:date="2022-09-01T07:34:00Z"/>
              <w:rFonts w:asciiTheme="minorHAnsi" w:eastAsiaTheme="minorEastAsia" w:hAnsiTheme="minorHAnsi" w:cstheme="minorBidi"/>
              <w:sz w:val="22"/>
              <w:szCs w:val="22"/>
            </w:rPr>
          </w:pPr>
          <w:ins w:id="1474" w:author="Corey Bornemann" w:date="2022-09-01T07:34:00Z">
            <w:r>
              <w:fldChar w:fldCharType="begin"/>
            </w:r>
            <w:r>
              <w:instrText xml:space="preserve"> HYPERLINK \l "_Toc507150133" </w:instrText>
            </w:r>
            <w:r>
              <w:fldChar w:fldCharType="separate"/>
            </w:r>
            <w:r w:rsidRPr="007E3D25">
              <w:rPr>
                <w:rStyle w:val="Hyperlink"/>
              </w:rPr>
              <w:t>Federal Requirements</w:t>
            </w:r>
            <w:r>
              <w:rPr>
                <w:webHidden/>
              </w:rPr>
              <w:tab/>
            </w:r>
            <w:r>
              <w:rPr>
                <w:webHidden/>
              </w:rPr>
              <w:fldChar w:fldCharType="begin"/>
            </w:r>
            <w:r>
              <w:rPr>
                <w:webHidden/>
              </w:rPr>
              <w:instrText xml:space="preserve"> PAGEREF _Toc507150133 \h </w:instrText>
            </w:r>
            <w:r>
              <w:rPr>
                <w:webHidden/>
              </w:rPr>
            </w:r>
            <w:r>
              <w:rPr>
                <w:webHidden/>
              </w:rPr>
              <w:fldChar w:fldCharType="separate"/>
            </w:r>
            <w:r>
              <w:rPr>
                <w:webHidden/>
              </w:rPr>
              <w:t>72</w:t>
            </w:r>
            <w:r>
              <w:rPr>
                <w:webHidden/>
              </w:rPr>
              <w:fldChar w:fldCharType="end"/>
            </w:r>
            <w:r>
              <w:fldChar w:fldCharType="end"/>
            </w:r>
          </w:ins>
        </w:p>
        <w:p w14:paraId="13391263" w14:textId="77777777" w:rsidR="005B2998" w:rsidRDefault="005B2998" w:rsidP="005B2998">
          <w:pPr>
            <w:pStyle w:val="TOC2"/>
            <w:rPr>
              <w:ins w:id="1475" w:author="Corey Bornemann" w:date="2022-09-01T07:34:00Z"/>
            </w:rPr>
          </w:pPr>
          <w:ins w:id="1476" w:author="Corey Bornemann" w:date="2022-09-01T07:34:00Z">
            <w:r>
              <w:fldChar w:fldCharType="begin"/>
            </w:r>
            <w:r>
              <w:instrText xml:space="preserve"> HYPERLINK \l "_Toc507150134" </w:instrText>
            </w:r>
            <w:r>
              <w:fldChar w:fldCharType="separate"/>
            </w:r>
            <w:r w:rsidRPr="007E3D25">
              <w:rPr>
                <w:rStyle w:val="Hyperlink"/>
                <w:snapToGrid w:val="0"/>
              </w:rPr>
              <w:t>Handicapped Accessibility</w:t>
            </w:r>
            <w:r>
              <w:rPr>
                <w:webHidden/>
              </w:rPr>
              <w:tab/>
            </w:r>
            <w:r>
              <w:rPr>
                <w:webHidden/>
              </w:rPr>
              <w:fldChar w:fldCharType="begin"/>
            </w:r>
            <w:r>
              <w:rPr>
                <w:webHidden/>
              </w:rPr>
              <w:instrText xml:space="preserve"> PAGEREF _Toc507150134 \h </w:instrText>
            </w:r>
            <w:r>
              <w:rPr>
                <w:webHidden/>
              </w:rPr>
            </w:r>
            <w:r>
              <w:rPr>
                <w:webHidden/>
              </w:rPr>
              <w:fldChar w:fldCharType="separate"/>
            </w:r>
            <w:r>
              <w:rPr>
                <w:webHidden/>
              </w:rPr>
              <w:t>73</w:t>
            </w:r>
            <w:r>
              <w:rPr>
                <w:webHidden/>
              </w:rPr>
              <w:fldChar w:fldCharType="end"/>
            </w:r>
            <w:r>
              <w:fldChar w:fldCharType="end"/>
            </w:r>
          </w:ins>
        </w:p>
        <w:p w14:paraId="0F832D85" w14:textId="77777777" w:rsidR="005B2998" w:rsidRDefault="005B2998" w:rsidP="005B2998">
          <w:pPr>
            <w:pStyle w:val="TOC2"/>
            <w:rPr>
              <w:ins w:id="1477" w:author="Corey Bornemann" w:date="2022-09-01T07:34:00Z"/>
            </w:rPr>
          </w:pPr>
          <w:ins w:id="1478" w:author="Corey Bornemann" w:date="2022-09-01T07:34:00Z">
            <w:r>
              <w:fldChar w:fldCharType="begin"/>
            </w:r>
            <w:r>
              <w:instrText xml:space="preserve"> HYPERLINK \l "_Toc507150134" </w:instrText>
            </w:r>
            <w:r>
              <w:fldChar w:fldCharType="separate"/>
            </w:r>
            <w:r>
              <w:rPr>
                <w:rStyle w:val="Hyperlink"/>
                <w:snapToGrid w:val="0"/>
              </w:rPr>
              <w:t>Violence Against Women Act</w:t>
            </w:r>
            <w:r>
              <w:rPr>
                <w:webHidden/>
              </w:rPr>
              <w:tab/>
            </w:r>
            <w:r>
              <w:rPr>
                <w:webHidden/>
              </w:rPr>
              <w:fldChar w:fldCharType="begin"/>
            </w:r>
            <w:r>
              <w:rPr>
                <w:webHidden/>
              </w:rPr>
              <w:instrText xml:space="preserve"> PAGEREF _Toc507150134 \h </w:instrText>
            </w:r>
            <w:r>
              <w:rPr>
                <w:webHidden/>
              </w:rPr>
            </w:r>
            <w:r>
              <w:rPr>
                <w:webHidden/>
              </w:rPr>
              <w:fldChar w:fldCharType="separate"/>
            </w:r>
            <w:r>
              <w:rPr>
                <w:webHidden/>
              </w:rPr>
              <w:t>73</w:t>
            </w:r>
            <w:r>
              <w:rPr>
                <w:webHidden/>
              </w:rPr>
              <w:fldChar w:fldCharType="end"/>
            </w:r>
            <w:r>
              <w:fldChar w:fldCharType="end"/>
            </w:r>
          </w:ins>
        </w:p>
        <w:p w14:paraId="3675FAB8" w14:textId="77777777" w:rsidR="005B2998" w:rsidRDefault="005B2998" w:rsidP="005B2998">
          <w:pPr>
            <w:pStyle w:val="TOC2"/>
            <w:rPr>
              <w:ins w:id="1479" w:author="Corey Bornemann" w:date="2022-09-01T07:34:00Z"/>
              <w:rFonts w:asciiTheme="minorHAnsi" w:eastAsiaTheme="minorEastAsia" w:hAnsiTheme="minorHAnsi" w:cstheme="minorBidi"/>
              <w:sz w:val="22"/>
              <w:szCs w:val="22"/>
            </w:rPr>
          </w:pPr>
          <w:ins w:id="1480" w:author="Corey Bornemann" w:date="2022-09-01T07:34:00Z">
            <w:r>
              <w:fldChar w:fldCharType="begin"/>
            </w:r>
            <w:r>
              <w:instrText xml:space="preserve"> HYPERLINK \l "_Toc507150135" </w:instrText>
            </w:r>
            <w:r>
              <w:fldChar w:fldCharType="separate"/>
            </w:r>
            <w:r w:rsidRPr="007E3D25">
              <w:rPr>
                <w:rStyle w:val="Hyperlink"/>
              </w:rPr>
              <w:t>HOME Per Unit Subsidy Limits</w:t>
            </w:r>
            <w:r>
              <w:rPr>
                <w:webHidden/>
              </w:rPr>
              <w:tab/>
            </w:r>
            <w:r>
              <w:rPr>
                <w:webHidden/>
              </w:rPr>
              <w:fldChar w:fldCharType="begin"/>
            </w:r>
            <w:r>
              <w:rPr>
                <w:webHidden/>
              </w:rPr>
              <w:instrText xml:space="preserve"> PAGEREF _Toc507150135 \h </w:instrText>
            </w:r>
            <w:r>
              <w:rPr>
                <w:webHidden/>
              </w:rPr>
            </w:r>
            <w:r>
              <w:rPr>
                <w:webHidden/>
              </w:rPr>
              <w:fldChar w:fldCharType="separate"/>
            </w:r>
            <w:r>
              <w:rPr>
                <w:webHidden/>
              </w:rPr>
              <w:t>73</w:t>
            </w:r>
            <w:r>
              <w:rPr>
                <w:webHidden/>
              </w:rPr>
              <w:fldChar w:fldCharType="end"/>
            </w:r>
            <w:r>
              <w:fldChar w:fldCharType="end"/>
            </w:r>
          </w:ins>
        </w:p>
        <w:p w14:paraId="67202F8C" w14:textId="77777777" w:rsidR="005B2998" w:rsidRDefault="005B2998" w:rsidP="005B2998">
          <w:pPr>
            <w:pStyle w:val="TOC2"/>
            <w:rPr>
              <w:ins w:id="1481" w:author="Corey Bornemann" w:date="2022-09-01T07:34:00Z"/>
              <w:rFonts w:asciiTheme="minorHAnsi" w:eastAsiaTheme="minorEastAsia" w:hAnsiTheme="minorHAnsi" w:cstheme="minorBidi"/>
              <w:sz w:val="22"/>
              <w:szCs w:val="22"/>
            </w:rPr>
          </w:pPr>
          <w:ins w:id="1482" w:author="Corey Bornemann" w:date="2022-09-01T07:34:00Z">
            <w:r>
              <w:fldChar w:fldCharType="begin"/>
            </w:r>
            <w:r>
              <w:instrText xml:space="preserve"> HYPERLINK \l "_Toc507150136" </w:instrText>
            </w:r>
            <w:r>
              <w:fldChar w:fldCharType="separate"/>
            </w:r>
            <w:r w:rsidRPr="007E3D25">
              <w:rPr>
                <w:rStyle w:val="Hyperlink"/>
                <w:snapToGrid w:val="0"/>
              </w:rPr>
              <w:t>Homebuyer</w:t>
            </w:r>
            <w:r>
              <w:rPr>
                <w:webHidden/>
              </w:rPr>
              <w:tab/>
            </w:r>
            <w:r>
              <w:rPr>
                <w:webHidden/>
              </w:rPr>
              <w:fldChar w:fldCharType="begin"/>
            </w:r>
            <w:r>
              <w:rPr>
                <w:webHidden/>
              </w:rPr>
              <w:instrText xml:space="preserve"> PAGEREF _Toc507150136 \h </w:instrText>
            </w:r>
            <w:r>
              <w:rPr>
                <w:webHidden/>
              </w:rPr>
            </w:r>
            <w:r>
              <w:rPr>
                <w:webHidden/>
              </w:rPr>
              <w:fldChar w:fldCharType="separate"/>
            </w:r>
            <w:r>
              <w:rPr>
                <w:webHidden/>
              </w:rPr>
              <w:t>74</w:t>
            </w:r>
            <w:r>
              <w:rPr>
                <w:webHidden/>
              </w:rPr>
              <w:fldChar w:fldCharType="end"/>
            </w:r>
            <w:r>
              <w:fldChar w:fldCharType="end"/>
            </w:r>
          </w:ins>
        </w:p>
        <w:p w14:paraId="58CCEB5E" w14:textId="77777777" w:rsidR="005B2998" w:rsidRDefault="005B2998" w:rsidP="005B2998">
          <w:pPr>
            <w:pStyle w:val="TOC2"/>
            <w:rPr>
              <w:ins w:id="1483" w:author="Corey Bornemann" w:date="2022-09-01T07:34:00Z"/>
              <w:rFonts w:asciiTheme="minorHAnsi" w:eastAsiaTheme="minorEastAsia" w:hAnsiTheme="minorHAnsi" w:cstheme="minorBidi"/>
              <w:sz w:val="22"/>
              <w:szCs w:val="22"/>
            </w:rPr>
          </w:pPr>
          <w:ins w:id="1484" w:author="Corey Bornemann" w:date="2022-09-01T07:34:00Z">
            <w:r>
              <w:fldChar w:fldCharType="begin"/>
            </w:r>
            <w:r>
              <w:instrText xml:space="preserve"> HYPERLINK \l "_Toc507150137" </w:instrText>
            </w:r>
            <w:r>
              <w:fldChar w:fldCharType="separate"/>
            </w:r>
            <w:r w:rsidRPr="007E3D25">
              <w:rPr>
                <w:rStyle w:val="Hyperlink"/>
              </w:rPr>
              <w:t>Income Determination</w:t>
            </w:r>
            <w:r>
              <w:rPr>
                <w:webHidden/>
              </w:rPr>
              <w:tab/>
            </w:r>
            <w:r>
              <w:rPr>
                <w:webHidden/>
              </w:rPr>
              <w:fldChar w:fldCharType="begin"/>
            </w:r>
            <w:r>
              <w:rPr>
                <w:webHidden/>
              </w:rPr>
              <w:instrText xml:space="preserve"> PAGEREF _Toc507150137 \h </w:instrText>
            </w:r>
            <w:r>
              <w:rPr>
                <w:webHidden/>
              </w:rPr>
            </w:r>
            <w:r>
              <w:rPr>
                <w:webHidden/>
              </w:rPr>
              <w:fldChar w:fldCharType="separate"/>
            </w:r>
            <w:r>
              <w:rPr>
                <w:webHidden/>
              </w:rPr>
              <w:t>75</w:t>
            </w:r>
            <w:r>
              <w:rPr>
                <w:webHidden/>
              </w:rPr>
              <w:fldChar w:fldCharType="end"/>
            </w:r>
            <w:r>
              <w:fldChar w:fldCharType="end"/>
            </w:r>
          </w:ins>
        </w:p>
        <w:p w14:paraId="486E695D" w14:textId="77777777" w:rsidR="005B2998" w:rsidRDefault="005B2998" w:rsidP="005B2998">
          <w:pPr>
            <w:pStyle w:val="TOC2"/>
            <w:rPr>
              <w:ins w:id="1485" w:author="Corey Bornemann" w:date="2022-09-01T07:34:00Z"/>
              <w:rFonts w:asciiTheme="minorHAnsi" w:eastAsiaTheme="minorEastAsia" w:hAnsiTheme="minorHAnsi" w:cstheme="minorBidi"/>
              <w:sz w:val="22"/>
              <w:szCs w:val="22"/>
            </w:rPr>
          </w:pPr>
          <w:ins w:id="1486" w:author="Corey Bornemann" w:date="2022-09-01T07:34:00Z">
            <w:r>
              <w:fldChar w:fldCharType="begin"/>
            </w:r>
            <w:r>
              <w:instrText xml:space="preserve"> HYPERLINK \l "_Toc507150138" </w:instrText>
            </w:r>
            <w:r>
              <w:fldChar w:fldCharType="separate"/>
            </w:r>
            <w:r w:rsidRPr="007E3D25">
              <w:rPr>
                <w:rStyle w:val="Hyperlink"/>
              </w:rPr>
              <w:t>Income Restrictions</w:t>
            </w:r>
            <w:r>
              <w:rPr>
                <w:webHidden/>
              </w:rPr>
              <w:tab/>
            </w:r>
            <w:r>
              <w:rPr>
                <w:webHidden/>
              </w:rPr>
              <w:fldChar w:fldCharType="begin"/>
            </w:r>
            <w:r>
              <w:rPr>
                <w:webHidden/>
              </w:rPr>
              <w:instrText xml:space="preserve"> PAGEREF _Toc507150138 \h </w:instrText>
            </w:r>
            <w:r>
              <w:rPr>
                <w:webHidden/>
              </w:rPr>
            </w:r>
            <w:r>
              <w:rPr>
                <w:webHidden/>
              </w:rPr>
              <w:fldChar w:fldCharType="separate"/>
            </w:r>
            <w:r>
              <w:rPr>
                <w:webHidden/>
              </w:rPr>
              <w:t>75</w:t>
            </w:r>
            <w:r>
              <w:rPr>
                <w:webHidden/>
              </w:rPr>
              <w:fldChar w:fldCharType="end"/>
            </w:r>
            <w:r>
              <w:fldChar w:fldCharType="end"/>
            </w:r>
          </w:ins>
        </w:p>
        <w:p w14:paraId="4ECCE40F" w14:textId="77777777" w:rsidR="005B2998" w:rsidRDefault="005B2998" w:rsidP="005B2998">
          <w:pPr>
            <w:pStyle w:val="TOC2"/>
            <w:rPr>
              <w:ins w:id="1487" w:author="Corey Bornemann" w:date="2022-09-01T07:34:00Z"/>
              <w:rFonts w:asciiTheme="minorHAnsi" w:eastAsiaTheme="minorEastAsia" w:hAnsiTheme="minorHAnsi" w:cstheme="minorBidi"/>
              <w:sz w:val="22"/>
              <w:szCs w:val="22"/>
            </w:rPr>
          </w:pPr>
          <w:ins w:id="1488" w:author="Corey Bornemann" w:date="2022-09-01T07:34:00Z">
            <w:r>
              <w:fldChar w:fldCharType="begin"/>
            </w:r>
            <w:r>
              <w:instrText xml:space="preserve"> HYPERLINK \l "_Toc507150139" </w:instrText>
            </w:r>
            <w:r>
              <w:fldChar w:fldCharType="separate"/>
            </w:r>
            <w:r w:rsidRPr="007E3D25">
              <w:rPr>
                <w:rStyle w:val="Hyperlink"/>
              </w:rPr>
              <w:t>Integrated Disbursement Information System (IDIS)</w:t>
            </w:r>
            <w:r>
              <w:rPr>
                <w:webHidden/>
              </w:rPr>
              <w:tab/>
            </w:r>
            <w:r>
              <w:rPr>
                <w:webHidden/>
              </w:rPr>
              <w:fldChar w:fldCharType="begin"/>
            </w:r>
            <w:r>
              <w:rPr>
                <w:webHidden/>
              </w:rPr>
              <w:instrText xml:space="preserve"> PAGEREF _Toc507150139 \h </w:instrText>
            </w:r>
            <w:r>
              <w:rPr>
                <w:webHidden/>
              </w:rPr>
            </w:r>
            <w:r>
              <w:rPr>
                <w:webHidden/>
              </w:rPr>
              <w:fldChar w:fldCharType="separate"/>
            </w:r>
            <w:r>
              <w:rPr>
                <w:webHidden/>
              </w:rPr>
              <w:t>76</w:t>
            </w:r>
            <w:r>
              <w:rPr>
                <w:webHidden/>
              </w:rPr>
              <w:fldChar w:fldCharType="end"/>
            </w:r>
            <w:r>
              <w:fldChar w:fldCharType="end"/>
            </w:r>
          </w:ins>
        </w:p>
        <w:p w14:paraId="2555F409" w14:textId="77777777" w:rsidR="005B2998" w:rsidRDefault="005B2998" w:rsidP="005B2998">
          <w:pPr>
            <w:pStyle w:val="TOC2"/>
            <w:rPr>
              <w:ins w:id="1489" w:author="Corey Bornemann" w:date="2022-09-01T07:34:00Z"/>
              <w:rFonts w:asciiTheme="minorHAnsi" w:eastAsiaTheme="minorEastAsia" w:hAnsiTheme="minorHAnsi" w:cstheme="minorBidi"/>
              <w:sz w:val="22"/>
              <w:szCs w:val="22"/>
            </w:rPr>
          </w:pPr>
          <w:ins w:id="1490" w:author="Corey Bornemann" w:date="2022-09-01T07:34:00Z">
            <w:r>
              <w:fldChar w:fldCharType="begin"/>
            </w:r>
            <w:r>
              <w:instrText xml:space="preserve"> HYPERLINK \l "_Toc507150140" </w:instrText>
            </w:r>
            <w:r>
              <w:fldChar w:fldCharType="separate"/>
            </w:r>
            <w:r w:rsidRPr="007E3D25">
              <w:rPr>
                <w:rStyle w:val="Hyperlink"/>
              </w:rPr>
              <w:t>Labor Requirements</w:t>
            </w:r>
            <w:r>
              <w:rPr>
                <w:webHidden/>
              </w:rPr>
              <w:tab/>
            </w:r>
            <w:r>
              <w:rPr>
                <w:webHidden/>
              </w:rPr>
              <w:fldChar w:fldCharType="begin"/>
            </w:r>
            <w:r>
              <w:rPr>
                <w:webHidden/>
              </w:rPr>
              <w:instrText xml:space="preserve"> PAGEREF _Toc507150140 \h </w:instrText>
            </w:r>
            <w:r>
              <w:rPr>
                <w:webHidden/>
              </w:rPr>
            </w:r>
            <w:r>
              <w:rPr>
                <w:webHidden/>
              </w:rPr>
              <w:fldChar w:fldCharType="separate"/>
            </w:r>
            <w:r>
              <w:rPr>
                <w:webHidden/>
              </w:rPr>
              <w:t>76</w:t>
            </w:r>
            <w:r>
              <w:rPr>
                <w:webHidden/>
              </w:rPr>
              <w:fldChar w:fldCharType="end"/>
            </w:r>
            <w:r>
              <w:fldChar w:fldCharType="end"/>
            </w:r>
          </w:ins>
        </w:p>
        <w:p w14:paraId="6D7FB5EA" w14:textId="77777777" w:rsidR="005B2998" w:rsidRDefault="005B2998" w:rsidP="005B2998">
          <w:pPr>
            <w:pStyle w:val="TOC2"/>
            <w:rPr>
              <w:ins w:id="1491" w:author="Corey Bornemann" w:date="2022-09-01T07:34:00Z"/>
              <w:rFonts w:asciiTheme="minorHAnsi" w:eastAsiaTheme="minorEastAsia" w:hAnsiTheme="minorHAnsi" w:cstheme="minorBidi"/>
              <w:sz w:val="22"/>
              <w:szCs w:val="22"/>
            </w:rPr>
          </w:pPr>
          <w:ins w:id="1492" w:author="Corey Bornemann" w:date="2022-09-01T07:34:00Z">
            <w:r>
              <w:fldChar w:fldCharType="begin"/>
            </w:r>
            <w:r>
              <w:instrText xml:space="preserve"> HYPERLINK \l "_Toc507150141" </w:instrText>
            </w:r>
            <w:r>
              <w:fldChar w:fldCharType="separate"/>
            </w:r>
            <w:r w:rsidRPr="007E3D25">
              <w:rPr>
                <w:rStyle w:val="Hyperlink"/>
              </w:rPr>
              <w:t>Language Access</w:t>
            </w:r>
            <w:r>
              <w:rPr>
                <w:webHidden/>
              </w:rPr>
              <w:tab/>
            </w:r>
            <w:r>
              <w:rPr>
                <w:webHidden/>
              </w:rPr>
              <w:fldChar w:fldCharType="begin"/>
            </w:r>
            <w:r>
              <w:rPr>
                <w:webHidden/>
              </w:rPr>
              <w:instrText xml:space="preserve"> PAGEREF _Toc507150141 \h </w:instrText>
            </w:r>
            <w:r>
              <w:rPr>
                <w:webHidden/>
              </w:rPr>
            </w:r>
            <w:r>
              <w:rPr>
                <w:webHidden/>
              </w:rPr>
              <w:fldChar w:fldCharType="separate"/>
            </w:r>
            <w:r>
              <w:rPr>
                <w:webHidden/>
              </w:rPr>
              <w:t>77</w:t>
            </w:r>
            <w:r>
              <w:rPr>
                <w:webHidden/>
              </w:rPr>
              <w:fldChar w:fldCharType="end"/>
            </w:r>
            <w:r>
              <w:fldChar w:fldCharType="end"/>
            </w:r>
          </w:ins>
        </w:p>
        <w:p w14:paraId="5772B822" w14:textId="77777777" w:rsidR="005B2998" w:rsidRDefault="005B2998" w:rsidP="005B2998">
          <w:pPr>
            <w:pStyle w:val="TOC2"/>
            <w:rPr>
              <w:ins w:id="1493" w:author="Corey Bornemann" w:date="2022-09-01T07:34:00Z"/>
              <w:rFonts w:asciiTheme="minorHAnsi" w:eastAsiaTheme="minorEastAsia" w:hAnsiTheme="minorHAnsi" w:cstheme="minorBidi"/>
              <w:sz w:val="22"/>
              <w:szCs w:val="22"/>
            </w:rPr>
          </w:pPr>
          <w:ins w:id="1494" w:author="Corey Bornemann" w:date="2022-09-01T07:34:00Z">
            <w:r>
              <w:fldChar w:fldCharType="begin"/>
            </w:r>
            <w:r>
              <w:instrText xml:space="preserve"> HYPERLINK \l "_Toc507150142" </w:instrText>
            </w:r>
            <w:r>
              <w:fldChar w:fldCharType="separate"/>
            </w:r>
            <w:r w:rsidRPr="007E3D25">
              <w:rPr>
                <w:rStyle w:val="Hyperlink"/>
              </w:rPr>
              <w:t>Lead Based Paint</w:t>
            </w:r>
            <w:r>
              <w:rPr>
                <w:webHidden/>
              </w:rPr>
              <w:tab/>
            </w:r>
            <w:r>
              <w:rPr>
                <w:webHidden/>
              </w:rPr>
              <w:fldChar w:fldCharType="begin"/>
            </w:r>
            <w:r>
              <w:rPr>
                <w:webHidden/>
              </w:rPr>
              <w:instrText xml:space="preserve"> PAGEREF _Toc507150142 \h </w:instrText>
            </w:r>
            <w:r>
              <w:rPr>
                <w:webHidden/>
              </w:rPr>
            </w:r>
            <w:r>
              <w:rPr>
                <w:webHidden/>
              </w:rPr>
              <w:fldChar w:fldCharType="separate"/>
            </w:r>
            <w:r>
              <w:rPr>
                <w:webHidden/>
              </w:rPr>
              <w:t>77</w:t>
            </w:r>
            <w:r>
              <w:rPr>
                <w:webHidden/>
              </w:rPr>
              <w:fldChar w:fldCharType="end"/>
            </w:r>
            <w:r>
              <w:fldChar w:fldCharType="end"/>
            </w:r>
          </w:ins>
        </w:p>
        <w:p w14:paraId="670EE05E" w14:textId="77777777" w:rsidR="005B2998" w:rsidRDefault="005B2998" w:rsidP="005B2998">
          <w:pPr>
            <w:pStyle w:val="TOC2"/>
            <w:rPr>
              <w:ins w:id="1495" w:author="Corey Bornemann" w:date="2022-09-01T07:34:00Z"/>
              <w:rFonts w:asciiTheme="minorHAnsi" w:eastAsiaTheme="minorEastAsia" w:hAnsiTheme="minorHAnsi" w:cstheme="minorBidi"/>
              <w:sz w:val="22"/>
              <w:szCs w:val="22"/>
            </w:rPr>
          </w:pPr>
          <w:ins w:id="1496" w:author="Corey Bornemann" w:date="2022-09-01T07:34:00Z">
            <w:r>
              <w:fldChar w:fldCharType="begin"/>
            </w:r>
            <w:r>
              <w:instrText xml:space="preserve"> HYPERLINK \l "_Toc507150143" </w:instrText>
            </w:r>
            <w:r>
              <w:fldChar w:fldCharType="separate"/>
            </w:r>
            <w:r w:rsidRPr="007E3D25">
              <w:rPr>
                <w:rStyle w:val="Hyperlink"/>
              </w:rPr>
              <w:t>Minority Outreach</w:t>
            </w:r>
            <w:r>
              <w:rPr>
                <w:webHidden/>
              </w:rPr>
              <w:tab/>
            </w:r>
            <w:r>
              <w:rPr>
                <w:webHidden/>
              </w:rPr>
              <w:fldChar w:fldCharType="begin"/>
            </w:r>
            <w:r>
              <w:rPr>
                <w:webHidden/>
              </w:rPr>
              <w:instrText xml:space="preserve"> PAGEREF _Toc507150143 \h </w:instrText>
            </w:r>
            <w:r>
              <w:rPr>
                <w:webHidden/>
              </w:rPr>
            </w:r>
            <w:r>
              <w:rPr>
                <w:webHidden/>
              </w:rPr>
              <w:fldChar w:fldCharType="separate"/>
            </w:r>
            <w:r>
              <w:rPr>
                <w:webHidden/>
              </w:rPr>
              <w:t>77</w:t>
            </w:r>
            <w:r>
              <w:rPr>
                <w:webHidden/>
              </w:rPr>
              <w:fldChar w:fldCharType="end"/>
            </w:r>
            <w:r>
              <w:fldChar w:fldCharType="end"/>
            </w:r>
          </w:ins>
        </w:p>
        <w:p w14:paraId="40C26531" w14:textId="77777777" w:rsidR="005B2998" w:rsidRDefault="005B2998" w:rsidP="005B2998">
          <w:pPr>
            <w:pStyle w:val="TOC2"/>
            <w:rPr>
              <w:ins w:id="1497" w:author="Corey Bornemann" w:date="2022-09-01T07:34:00Z"/>
              <w:rFonts w:asciiTheme="minorHAnsi" w:eastAsiaTheme="minorEastAsia" w:hAnsiTheme="minorHAnsi" w:cstheme="minorBidi"/>
              <w:sz w:val="22"/>
              <w:szCs w:val="22"/>
            </w:rPr>
          </w:pPr>
          <w:ins w:id="1498" w:author="Corey Bornemann" w:date="2022-09-01T07:34:00Z">
            <w:r>
              <w:fldChar w:fldCharType="begin"/>
            </w:r>
            <w:r>
              <w:instrText xml:space="preserve"> HYPERLINK \l "_Toc507150144" </w:instrText>
            </w:r>
            <w:r>
              <w:fldChar w:fldCharType="separate"/>
            </w:r>
            <w:r w:rsidRPr="007E3D25">
              <w:rPr>
                <w:rStyle w:val="Hyperlink"/>
              </w:rPr>
              <w:t>Outcome Performance Measurement</w:t>
            </w:r>
            <w:r>
              <w:rPr>
                <w:webHidden/>
              </w:rPr>
              <w:tab/>
            </w:r>
            <w:r>
              <w:rPr>
                <w:webHidden/>
              </w:rPr>
              <w:fldChar w:fldCharType="begin"/>
            </w:r>
            <w:r>
              <w:rPr>
                <w:webHidden/>
              </w:rPr>
              <w:instrText xml:space="preserve"> PAGEREF _Toc507150144 \h </w:instrText>
            </w:r>
            <w:r>
              <w:rPr>
                <w:webHidden/>
              </w:rPr>
            </w:r>
            <w:r>
              <w:rPr>
                <w:webHidden/>
              </w:rPr>
              <w:fldChar w:fldCharType="separate"/>
            </w:r>
            <w:r>
              <w:rPr>
                <w:webHidden/>
              </w:rPr>
              <w:t>78</w:t>
            </w:r>
            <w:r>
              <w:rPr>
                <w:webHidden/>
              </w:rPr>
              <w:fldChar w:fldCharType="end"/>
            </w:r>
            <w:r>
              <w:fldChar w:fldCharType="end"/>
            </w:r>
          </w:ins>
        </w:p>
        <w:p w14:paraId="7CB0E9FB" w14:textId="77777777" w:rsidR="005B2998" w:rsidRDefault="005B2998" w:rsidP="005B2998">
          <w:pPr>
            <w:pStyle w:val="TOC2"/>
            <w:rPr>
              <w:ins w:id="1499" w:author="Corey Bornemann" w:date="2022-09-01T07:34:00Z"/>
              <w:rFonts w:asciiTheme="minorHAnsi" w:eastAsiaTheme="minorEastAsia" w:hAnsiTheme="minorHAnsi" w:cstheme="minorBidi"/>
              <w:sz w:val="22"/>
              <w:szCs w:val="22"/>
            </w:rPr>
          </w:pPr>
          <w:ins w:id="1500" w:author="Corey Bornemann" w:date="2022-09-01T07:34:00Z">
            <w:r>
              <w:fldChar w:fldCharType="begin"/>
            </w:r>
            <w:r>
              <w:instrText xml:space="preserve"> HYPERLINK \l "_Toc507150145" </w:instrText>
            </w:r>
            <w:r>
              <w:fldChar w:fldCharType="separate"/>
            </w:r>
            <w:r w:rsidRPr="007E3D25">
              <w:rPr>
                <w:rStyle w:val="Hyperlink"/>
              </w:rPr>
              <w:t>Period of Affordability</w:t>
            </w:r>
            <w:r>
              <w:rPr>
                <w:webHidden/>
              </w:rPr>
              <w:tab/>
            </w:r>
            <w:r>
              <w:rPr>
                <w:webHidden/>
              </w:rPr>
              <w:fldChar w:fldCharType="begin"/>
            </w:r>
            <w:r>
              <w:rPr>
                <w:webHidden/>
              </w:rPr>
              <w:instrText xml:space="preserve"> PAGEREF _Toc507150145 \h </w:instrText>
            </w:r>
            <w:r>
              <w:rPr>
                <w:webHidden/>
              </w:rPr>
            </w:r>
            <w:r>
              <w:rPr>
                <w:webHidden/>
              </w:rPr>
              <w:fldChar w:fldCharType="separate"/>
            </w:r>
            <w:r>
              <w:rPr>
                <w:webHidden/>
              </w:rPr>
              <w:t>79</w:t>
            </w:r>
            <w:r>
              <w:rPr>
                <w:webHidden/>
              </w:rPr>
              <w:fldChar w:fldCharType="end"/>
            </w:r>
            <w:r>
              <w:fldChar w:fldCharType="end"/>
            </w:r>
          </w:ins>
        </w:p>
        <w:p w14:paraId="2A0D3294" w14:textId="77777777" w:rsidR="005B2998" w:rsidRDefault="005B2998" w:rsidP="005B2998">
          <w:pPr>
            <w:pStyle w:val="TOC2"/>
            <w:rPr>
              <w:ins w:id="1501" w:author="Corey Bornemann" w:date="2022-09-01T07:34:00Z"/>
              <w:rFonts w:asciiTheme="minorHAnsi" w:eastAsiaTheme="minorEastAsia" w:hAnsiTheme="minorHAnsi" w:cstheme="minorBidi"/>
              <w:sz w:val="22"/>
              <w:szCs w:val="22"/>
            </w:rPr>
          </w:pPr>
          <w:ins w:id="1502" w:author="Corey Bornemann" w:date="2022-09-01T07:34:00Z">
            <w:r>
              <w:fldChar w:fldCharType="begin"/>
            </w:r>
            <w:r>
              <w:instrText xml:space="preserve"> HYPERLINK \l "_Toc507150146" </w:instrText>
            </w:r>
            <w:r>
              <w:fldChar w:fldCharType="separate"/>
            </w:r>
            <w:r w:rsidRPr="007E3D25">
              <w:rPr>
                <w:rStyle w:val="Hyperlink"/>
              </w:rPr>
              <w:t>Procurement</w:t>
            </w:r>
            <w:r>
              <w:rPr>
                <w:webHidden/>
              </w:rPr>
              <w:tab/>
            </w:r>
            <w:r>
              <w:rPr>
                <w:webHidden/>
              </w:rPr>
              <w:fldChar w:fldCharType="begin"/>
            </w:r>
            <w:r>
              <w:rPr>
                <w:webHidden/>
              </w:rPr>
              <w:instrText xml:space="preserve"> PAGEREF _Toc507150146 \h </w:instrText>
            </w:r>
            <w:r>
              <w:rPr>
                <w:webHidden/>
              </w:rPr>
            </w:r>
            <w:r>
              <w:rPr>
                <w:webHidden/>
              </w:rPr>
              <w:fldChar w:fldCharType="separate"/>
            </w:r>
            <w:r>
              <w:rPr>
                <w:webHidden/>
              </w:rPr>
              <w:t>79</w:t>
            </w:r>
            <w:r>
              <w:rPr>
                <w:webHidden/>
              </w:rPr>
              <w:fldChar w:fldCharType="end"/>
            </w:r>
            <w:r>
              <w:fldChar w:fldCharType="end"/>
            </w:r>
          </w:ins>
        </w:p>
        <w:p w14:paraId="575A1CEC" w14:textId="77777777" w:rsidR="005B2998" w:rsidRDefault="005B2998" w:rsidP="005B2998">
          <w:pPr>
            <w:pStyle w:val="TOC2"/>
            <w:rPr>
              <w:ins w:id="1503" w:author="Corey Bornemann" w:date="2022-09-01T07:34:00Z"/>
              <w:rFonts w:asciiTheme="minorHAnsi" w:eastAsiaTheme="minorEastAsia" w:hAnsiTheme="minorHAnsi" w:cstheme="minorBidi"/>
              <w:sz w:val="22"/>
              <w:szCs w:val="22"/>
            </w:rPr>
          </w:pPr>
          <w:ins w:id="1504" w:author="Corey Bornemann" w:date="2022-09-01T07:34:00Z">
            <w:r>
              <w:fldChar w:fldCharType="begin"/>
            </w:r>
            <w:r>
              <w:instrText xml:space="preserve"> HYPERLINK \l "_Toc507150147" </w:instrText>
            </w:r>
            <w:r>
              <w:fldChar w:fldCharType="separate"/>
            </w:r>
            <w:r w:rsidRPr="007E3D25">
              <w:rPr>
                <w:rStyle w:val="Hyperlink"/>
              </w:rPr>
              <w:t>Program Income</w:t>
            </w:r>
            <w:r>
              <w:rPr>
                <w:webHidden/>
              </w:rPr>
              <w:tab/>
            </w:r>
            <w:r>
              <w:rPr>
                <w:webHidden/>
              </w:rPr>
              <w:fldChar w:fldCharType="begin"/>
            </w:r>
            <w:r>
              <w:rPr>
                <w:webHidden/>
              </w:rPr>
              <w:instrText xml:space="preserve"> PAGEREF _Toc507150147 \h </w:instrText>
            </w:r>
            <w:r>
              <w:rPr>
                <w:webHidden/>
              </w:rPr>
            </w:r>
            <w:r>
              <w:rPr>
                <w:webHidden/>
              </w:rPr>
              <w:fldChar w:fldCharType="separate"/>
            </w:r>
            <w:r>
              <w:rPr>
                <w:webHidden/>
              </w:rPr>
              <w:t>79</w:t>
            </w:r>
            <w:r>
              <w:rPr>
                <w:webHidden/>
              </w:rPr>
              <w:fldChar w:fldCharType="end"/>
            </w:r>
            <w:r>
              <w:fldChar w:fldCharType="end"/>
            </w:r>
          </w:ins>
        </w:p>
        <w:p w14:paraId="37147CAD" w14:textId="77777777" w:rsidR="005B2998" w:rsidRDefault="005B2998" w:rsidP="005B2998">
          <w:pPr>
            <w:pStyle w:val="TOC2"/>
            <w:rPr>
              <w:ins w:id="1505" w:author="Corey Bornemann" w:date="2022-09-01T07:34:00Z"/>
              <w:rFonts w:asciiTheme="minorHAnsi" w:eastAsiaTheme="minorEastAsia" w:hAnsiTheme="minorHAnsi" w:cstheme="minorBidi"/>
              <w:sz w:val="22"/>
              <w:szCs w:val="22"/>
            </w:rPr>
          </w:pPr>
          <w:ins w:id="1506" w:author="Corey Bornemann" w:date="2022-09-01T07:34:00Z">
            <w:r>
              <w:fldChar w:fldCharType="begin"/>
            </w:r>
            <w:r>
              <w:instrText xml:space="preserve"> HYPERLINK \l "_Toc507150148" </w:instrText>
            </w:r>
            <w:r>
              <w:fldChar w:fldCharType="separate"/>
            </w:r>
            <w:r w:rsidRPr="007E3D25">
              <w:rPr>
                <w:rStyle w:val="Hyperlink"/>
              </w:rPr>
              <w:t>Project Completion</w:t>
            </w:r>
            <w:r>
              <w:rPr>
                <w:webHidden/>
              </w:rPr>
              <w:tab/>
            </w:r>
            <w:r>
              <w:rPr>
                <w:webHidden/>
              </w:rPr>
              <w:fldChar w:fldCharType="begin"/>
            </w:r>
            <w:r>
              <w:rPr>
                <w:webHidden/>
              </w:rPr>
              <w:instrText xml:space="preserve"> PAGEREF _Toc507150148 \h </w:instrText>
            </w:r>
            <w:r>
              <w:rPr>
                <w:webHidden/>
              </w:rPr>
            </w:r>
            <w:r>
              <w:rPr>
                <w:webHidden/>
              </w:rPr>
              <w:fldChar w:fldCharType="separate"/>
            </w:r>
            <w:r>
              <w:rPr>
                <w:webHidden/>
              </w:rPr>
              <w:t>80</w:t>
            </w:r>
            <w:r>
              <w:rPr>
                <w:webHidden/>
              </w:rPr>
              <w:fldChar w:fldCharType="end"/>
            </w:r>
            <w:r>
              <w:fldChar w:fldCharType="end"/>
            </w:r>
          </w:ins>
        </w:p>
        <w:p w14:paraId="27FFC4C0" w14:textId="77777777" w:rsidR="005B2998" w:rsidRDefault="005B2998" w:rsidP="005B2998">
          <w:pPr>
            <w:pStyle w:val="TOC2"/>
            <w:rPr>
              <w:ins w:id="1507" w:author="Corey Bornemann" w:date="2022-09-01T07:34:00Z"/>
              <w:rFonts w:asciiTheme="minorHAnsi" w:eastAsiaTheme="minorEastAsia" w:hAnsiTheme="minorHAnsi" w:cstheme="minorBidi"/>
              <w:sz w:val="22"/>
              <w:szCs w:val="22"/>
            </w:rPr>
          </w:pPr>
          <w:ins w:id="1508" w:author="Corey Bornemann" w:date="2022-09-01T07:34:00Z">
            <w:r>
              <w:fldChar w:fldCharType="begin"/>
            </w:r>
            <w:r>
              <w:instrText xml:space="preserve"> HYPERLINK \l "_Toc507150149" </w:instrText>
            </w:r>
            <w:r>
              <w:fldChar w:fldCharType="separate"/>
            </w:r>
            <w:r w:rsidRPr="007E3D25">
              <w:rPr>
                <w:rStyle w:val="Hyperlink"/>
              </w:rPr>
              <w:t>Relocation</w:t>
            </w:r>
            <w:r>
              <w:rPr>
                <w:webHidden/>
              </w:rPr>
              <w:tab/>
            </w:r>
            <w:r>
              <w:rPr>
                <w:webHidden/>
              </w:rPr>
              <w:fldChar w:fldCharType="begin"/>
            </w:r>
            <w:r>
              <w:rPr>
                <w:webHidden/>
              </w:rPr>
              <w:instrText xml:space="preserve"> PAGEREF _Toc507150149 \h </w:instrText>
            </w:r>
            <w:r>
              <w:rPr>
                <w:webHidden/>
              </w:rPr>
            </w:r>
            <w:r>
              <w:rPr>
                <w:webHidden/>
              </w:rPr>
              <w:fldChar w:fldCharType="separate"/>
            </w:r>
            <w:r>
              <w:rPr>
                <w:webHidden/>
              </w:rPr>
              <w:t>80</w:t>
            </w:r>
            <w:r>
              <w:rPr>
                <w:webHidden/>
              </w:rPr>
              <w:fldChar w:fldCharType="end"/>
            </w:r>
            <w:r>
              <w:fldChar w:fldCharType="end"/>
            </w:r>
          </w:ins>
        </w:p>
        <w:p w14:paraId="1A2BD3AB" w14:textId="77777777" w:rsidR="005B2998" w:rsidRDefault="005B2998" w:rsidP="005B2998">
          <w:pPr>
            <w:pStyle w:val="TOC2"/>
            <w:rPr>
              <w:ins w:id="1509" w:author="Corey Bornemann" w:date="2022-09-01T07:34:00Z"/>
              <w:rFonts w:asciiTheme="minorHAnsi" w:eastAsiaTheme="minorEastAsia" w:hAnsiTheme="minorHAnsi" w:cstheme="minorBidi"/>
              <w:sz w:val="22"/>
              <w:szCs w:val="22"/>
            </w:rPr>
          </w:pPr>
          <w:ins w:id="1510" w:author="Corey Bornemann" w:date="2022-09-01T07:34:00Z">
            <w:r>
              <w:fldChar w:fldCharType="begin"/>
            </w:r>
            <w:r>
              <w:instrText xml:space="preserve"> HYPERLINK \l "_Toc507150150" </w:instrText>
            </w:r>
            <w:r>
              <w:fldChar w:fldCharType="separate"/>
            </w:r>
            <w:r w:rsidRPr="007E3D25">
              <w:rPr>
                <w:rStyle w:val="Hyperlink"/>
              </w:rPr>
              <w:t>Resale and Recapture</w:t>
            </w:r>
            <w:r>
              <w:rPr>
                <w:webHidden/>
              </w:rPr>
              <w:tab/>
            </w:r>
            <w:r>
              <w:rPr>
                <w:webHidden/>
              </w:rPr>
              <w:fldChar w:fldCharType="begin"/>
            </w:r>
            <w:r>
              <w:rPr>
                <w:webHidden/>
              </w:rPr>
              <w:instrText xml:space="preserve"> PAGEREF _Toc507150150 \h </w:instrText>
            </w:r>
            <w:r>
              <w:rPr>
                <w:webHidden/>
              </w:rPr>
            </w:r>
            <w:r>
              <w:rPr>
                <w:webHidden/>
              </w:rPr>
              <w:fldChar w:fldCharType="separate"/>
            </w:r>
            <w:r>
              <w:rPr>
                <w:webHidden/>
              </w:rPr>
              <w:t>80</w:t>
            </w:r>
            <w:r>
              <w:rPr>
                <w:webHidden/>
              </w:rPr>
              <w:fldChar w:fldCharType="end"/>
            </w:r>
            <w:r>
              <w:fldChar w:fldCharType="end"/>
            </w:r>
          </w:ins>
        </w:p>
        <w:p w14:paraId="1E63F966" w14:textId="77777777" w:rsidR="005B2998" w:rsidRDefault="005B2998" w:rsidP="005B2998">
          <w:pPr>
            <w:pStyle w:val="TOC2"/>
            <w:rPr>
              <w:ins w:id="1511" w:author="Corey Bornemann" w:date="2022-09-01T07:34:00Z"/>
              <w:rFonts w:asciiTheme="minorHAnsi" w:eastAsiaTheme="minorEastAsia" w:hAnsiTheme="minorHAnsi" w:cstheme="minorBidi"/>
              <w:sz w:val="22"/>
              <w:szCs w:val="22"/>
            </w:rPr>
          </w:pPr>
          <w:ins w:id="1512" w:author="Corey Bornemann" w:date="2022-09-01T07:34:00Z">
            <w:r>
              <w:fldChar w:fldCharType="begin"/>
            </w:r>
            <w:r>
              <w:instrText xml:space="preserve"> HYPERLINK \l "_Toc507150151" </w:instrText>
            </w:r>
            <w:r>
              <w:fldChar w:fldCharType="separate"/>
            </w:r>
            <w:r w:rsidRPr="007E3D25">
              <w:rPr>
                <w:rStyle w:val="Hyperlink"/>
              </w:rPr>
              <w:t>Site and Neighborhood Standards</w:t>
            </w:r>
            <w:r>
              <w:rPr>
                <w:webHidden/>
              </w:rPr>
              <w:tab/>
            </w:r>
            <w:r>
              <w:rPr>
                <w:webHidden/>
              </w:rPr>
              <w:fldChar w:fldCharType="begin"/>
            </w:r>
            <w:r>
              <w:rPr>
                <w:webHidden/>
              </w:rPr>
              <w:instrText xml:space="preserve"> PAGEREF _Toc507150151 \h </w:instrText>
            </w:r>
            <w:r>
              <w:rPr>
                <w:webHidden/>
              </w:rPr>
            </w:r>
            <w:r>
              <w:rPr>
                <w:webHidden/>
              </w:rPr>
              <w:fldChar w:fldCharType="separate"/>
            </w:r>
            <w:r>
              <w:rPr>
                <w:webHidden/>
              </w:rPr>
              <w:t>82</w:t>
            </w:r>
            <w:r>
              <w:rPr>
                <w:webHidden/>
              </w:rPr>
              <w:fldChar w:fldCharType="end"/>
            </w:r>
            <w:r>
              <w:fldChar w:fldCharType="end"/>
            </w:r>
          </w:ins>
        </w:p>
        <w:p w14:paraId="7C639352" w14:textId="77777777" w:rsidR="005B2998" w:rsidRDefault="005B2998" w:rsidP="005B2998">
          <w:pPr>
            <w:pStyle w:val="TOC2"/>
            <w:rPr>
              <w:ins w:id="1513" w:author="Corey Bornemann" w:date="2022-09-01T07:34:00Z"/>
              <w:rFonts w:asciiTheme="minorHAnsi" w:eastAsiaTheme="minorEastAsia" w:hAnsiTheme="minorHAnsi" w:cstheme="minorBidi"/>
              <w:sz w:val="22"/>
              <w:szCs w:val="22"/>
            </w:rPr>
          </w:pPr>
          <w:ins w:id="1514" w:author="Corey Bornemann" w:date="2022-09-01T07:34:00Z">
            <w:r>
              <w:fldChar w:fldCharType="begin"/>
            </w:r>
            <w:r>
              <w:instrText xml:space="preserve"> HYPERLINK \l "_Toc507150152" </w:instrText>
            </w:r>
            <w:r>
              <w:fldChar w:fldCharType="separate"/>
            </w:r>
            <w:r w:rsidRPr="007E3D25">
              <w:rPr>
                <w:rStyle w:val="Hyperlink"/>
              </w:rPr>
              <w:t>Student Housing</w:t>
            </w:r>
            <w:r>
              <w:rPr>
                <w:webHidden/>
              </w:rPr>
              <w:tab/>
            </w:r>
            <w:r>
              <w:rPr>
                <w:webHidden/>
              </w:rPr>
              <w:fldChar w:fldCharType="begin"/>
            </w:r>
            <w:r>
              <w:rPr>
                <w:webHidden/>
              </w:rPr>
              <w:instrText xml:space="preserve"> PAGEREF _Toc507150152 \h </w:instrText>
            </w:r>
            <w:r>
              <w:rPr>
                <w:webHidden/>
              </w:rPr>
            </w:r>
            <w:r>
              <w:rPr>
                <w:webHidden/>
              </w:rPr>
              <w:fldChar w:fldCharType="separate"/>
            </w:r>
            <w:r>
              <w:rPr>
                <w:webHidden/>
              </w:rPr>
              <w:t>83</w:t>
            </w:r>
            <w:r>
              <w:rPr>
                <w:webHidden/>
              </w:rPr>
              <w:fldChar w:fldCharType="end"/>
            </w:r>
            <w:r>
              <w:fldChar w:fldCharType="end"/>
            </w:r>
          </w:ins>
        </w:p>
        <w:p w14:paraId="1317A5C1" w14:textId="77777777" w:rsidR="005B2998" w:rsidRDefault="005B2998" w:rsidP="005B2998">
          <w:pPr>
            <w:pStyle w:val="TOC2"/>
            <w:rPr>
              <w:ins w:id="1515" w:author="Corey Bornemann" w:date="2022-09-01T07:34:00Z"/>
              <w:rFonts w:asciiTheme="minorHAnsi" w:eastAsiaTheme="minorEastAsia" w:hAnsiTheme="minorHAnsi" w:cstheme="minorBidi"/>
              <w:sz w:val="22"/>
              <w:szCs w:val="22"/>
            </w:rPr>
          </w:pPr>
          <w:ins w:id="1516" w:author="Corey Bornemann" w:date="2022-09-01T07:34:00Z">
            <w:r>
              <w:fldChar w:fldCharType="begin"/>
            </w:r>
            <w:r>
              <w:instrText xml:space="preserve"> HYPERLINK \l "_Toc507150153" </w:instrText>
            </w:r>
            <w:r>
              <w:fldChar w:fldCharType="separate"/>
            </w:r>
            <w:r w:rsidRPr="007E3D25">
              <w:rPr>
                <w:rStyle w:val="Hyperlink"/>
              </w:rPr>
              <w:t>Student Rule – Definition of Low Income Families</w:t>
            </w:r>
            <w:r>
              <w:rPr>
                <w:webHidden/>
              </w:rPr>
              <w:tab/>
            </w:r>
            <w:r>
              <w:rPr>
                <w:webHidden/>
              </w:rPr>
              <w:fldChar w:fldCharType="begin"/>
            </w:r>
            <w:r>
              <w:rPr>
                <w:webHidden/>
              </w:rPr>
              <w:instrText xml:space="preserve"> PAGEREF _Toc507150153 \h </w:instrText>
            </w:r>
            <w:r>
              <w:rPr>
                <w:webHidden/>
              </w:rPr>
            </w:r>
            <w:r>
              <w:rPr>
                <w:webHidden/>
              </w:rPr>
              <w:fldChar w:fldCharType="separate"/>
            </w:r>
            <w:r>
              <w:rPr>
                <w:webHidden/>
              </w:rPr>
              <w:t>83</w:t>
            </w:r>
            <w:r>
              <w:rPr>
                <w:webHidden/>
              </w:rPr>
              <w:fldChar w:fldCharType="end"/>
            </w:r>
            <w:r>
              <w:fldChar w:fldCharType="end"/>
            </w:r>
          </w:ins>
        </w:p>
        <w:p w14:paraId="0D3EA56C" w14:textId="77777777" w:rsidR="005B2998" w:rsidRDefault="005B2998" w:rsidP="005B2998">
          <w:pPr>
            <w:pStyle w:val="TOC2"/>
            <w:rPr>
              <w:ins w:id="1517" w:author="Corey Bornemann" w:date="2022-09-01T07:34:00Z"/>
              <w:rFonts w:asciiTheme="minorHAnsi" w:eastAsiaTheme="minorEastAsia" w:hAnsiTheme="minorHAnsi" w:cstheme="minorBidi"/>
              <w:sz w:val="22"/>
              <w:szCs w:val="22"/>
            </w:rPr>
          </w:pPr>
          <w:ins w:id="1518" w:author="Corey Bornemann" w:date="2022-09-01T07:34:00Z">
            <w:r>
              <w:fldChar w:fldCharType="begin"/>
            </w:r>
            <w:r>
              <w:instrText xml:space="preserve"> HYPERLINK \l "_Toc507150154" </w:instrText>
            </w:r>
            <w:r>
              <w:fldChar w:fldCharType="separate"/>
            </w:r>
            <w:r w:rsidRPr="007E3D25">
              <w:rPr>
                <w:rStyle w:val="Hyperlink"/>
              </w:rPr>
              <w:t>Subsidy Layering</w:t>
            </w:r>
            <w:r>
              <w:rPr>
                <w:webHidden/>
              </w:rPr>
              <w:tab/>
            </w:r>
            <w:r>
              <w:rPr>
                <w:webHidden/>
              </w:rPr>
              <w:fldChar w:fldCharType="begin"/>
            </w:r>
            <w:r>
              <w:rPr>
                <w:webHidden/>
              </w:rPr>
              <w:instrText xml:space="preserve"> PAGEREF _Toc507150154 \h </w:instrText>
            </w:r>
            <w:r>
              <w:rPr>
                <w:webHidden/>
              </w:rPr>
            </w:r>
            <w:r>
              <w:rPr>
                <w:webHidden/>
              </w:rPr>
              <w:fldChar w:fldCharType="separate"/>
            </w:r>
            <w:r>
              <w:rPr>
                <w:webHidden/>
              </w:rPr>
              <w:t>84</w:t>
            </w:r>
            <w:r>
              <w:rPr>
                <w:webHidden/>
              </w:rPr>
              <w:fldChar w:fldCharType="end"/>
            </w:r>
            <w:r>
              <w:fldChar w:fldCharType="end"/>
            </w:r>
          </w:ins>
        </w:p>
        <w:p w14:paraId="375CDE93" w14:textId="77777777" w:rsidR="005B2998" w:rsidRDefault="005B2998" w:rsidP="005B2998">
          <w:pPr>
            <w:pStyle w:val="TOC2"/>
            <w:rPr>
              <w:ins w:id="1519" w:author="Corey Bornemann" w:date="2022-09-01T07:34:00Z"/>
              <w:rFonts w:asciiTheme="minorHAnsi" w:eastAsiaTheme="minorEastAsia" w:hAnsiTheme="minorHAnsi" w:cstheme="minorBidi"/>
              <w:sz w:val="22"/>
              <w:szCs w:val="22"/>
            </w:rPr>
          </w:pPr>
          <w:ins w:id="1520" w:author="Corey Bornemann" w:date="2022-09-01T07:34:00Z">
            <w:r>
              <w:fldChar w:fldCharType="begin"/>
            </w:r>
            <w:r>
              <w:instrText xml:space="preserve"> HYPERLINK \l "_Toc507150155" </w:instrText>
            </w:r>
            <w:r>
              <w:fldChar w:fldCharType="separate"/>
            </w:r>
            <w:r w:rsidRPr="007E3D25">
              <w:rPr>
                <w:rStyle w:val="Hyperlink"/>
              </w:rPr>
              <w:t>Subsidy Limits</w:t>
            </w:r>
            <w:r>
              <w:rPr>
                <w:webHidden/>
              </w:rPr>
              <w:tab/>
            </w:r>
            <w:r>
              <w:rPr>
                <w:webHidden/>
              </w:rPr>
              <w:fldChar w:fldCharType="begin"/>
            </w:r>
            <w:r>
              <w:rPr>
                <w:webHidden/>
              </w:rPr>
              <w:instrText xml:space="preserve"> PAGEREF _Toc507150155 \h </w:instrText>
            </w:r>
            <w:r>
              <w:rPr>
                <w:webHidden/>
              </w:rPr>
            </w:r>
            <w:r>
              <w:rPr>
                <w:webHidden/>
              </w:rPr>
              <w:fldChar w:fldCharType="separate"/>
            </w:r>
            <w:r>
              <w:rPr>
                <w:webHidden/>
              </w:rPr>
              <w:t>84</w:t>
            </w:r>
            <w:r>
              <w:rPr>
                <w:webHidden/>
              </w:rPr>
              <w:fldChar w:fldCharType="end"/>
            </w:r>
            <w:r>
              <w:fldChar w:fldCharType="end"/>
            </w:r>
          </w:ins>
        </w:p>
        <w:p w14:paraId="00D38C0A" w14:textId="77777777" w:rsidR="005B2998" w:rsidRDefault="005B2998" w:rsidP="005B2998">
          <w:pPr>
            <w:pStyle w:val="TOC2"/>
            <w:rPr>
              <w:ins w:id="1521" w:author="Corey Bornemann" w:date="2022-09-01T07:34:00Z"/>
              <w:rFonts w:asciiTheme="minorHAnsi" w:eastAsiaTheme="minorEastAsia" w:hAnsiTheme="minorHAnsi" w:cstheme="minorBidi"/>
              <w:sz w:val="22"/>
              <w:szCs w:val="22"/>
            </w:rPr>
          </w:pPr>
          <w:ins w:id="1522" w:author="Corey Bornemann" w:date="2022-09-01T07:34:00Z">
            <w:r>
              <w:fldChar w:fldCharType="begin"/>
            </w:r>
            <w:r>
              <w:instrText xml:space="preserve"> HYPERLINK \l "_Toc507150156" </w:instrText>
            </w:r>
            <w:r>
              <w:fldChar w:fldCharType="separate"/>
            </w:r>
            <w:r w:rsidRPr="007E3D25">
              <w:rPr>
                <w:rStyle w:val="Hyperlink"/>
              </w:rPr>
              <w:t>Underwriting Standards - Rental</w:t>
            </w:r>
            <w:r>
              <w:rPr>
                <w:webHidden/>
              </w:rPr>
              <w:tab/>
            </w:r>
            <w:r>
              <w:rPr>
                <w:webHidden/>
              </w:rPr>
              <w:fldChar w:fldCharType="begin"/>
            </w:r>
            <w:r>
              <w:rPr>
                <w:webHidden/>
              </w:rPr>
              <w:instrText xml:space="preserve"> PAGEREF _Toc507150156 \h </w:instrText>
            </w:r>
            <w:r>
              <w:rPr>
                <w:webHidden/>
              </w:rPr>
            </w:r>
            <w:r>
              <w:rPr>
                <w:webHidden/>
              </w:rPr>
              <w:fldChar w:fldCharType="separate"/>
            </w:r>
            <w:r>
              <w:rPr>
                <w:webHidden/>
              </w:rPr>
              <w:t>84</w:t>
            </w:r>
            <w:r>
              <w:rPr>
                <w:webHidden/>
              </w:rPr>
              <w:fldChar w:fldCharType="end"/>
            </w:r>
            <w:r>
              <w:fldChar w:fldCharType="end"/>
            </w:r>
          </w:ins>
        </w:p>
        <w:p w14:paraId="4EB01EEB" w14:textId="77777777" w:rsidR="005B2998" w:rsidRDefault="005B2998" w:rsidP="005B2998">
          <w:pPr>
            <w:pStyle w:val="TOC2"/>
            <w:rPr>
              <w:ins w:id="1523" w:author="Corey Bornemann" w:date="2022-09-01T07:34:00Z"/>
              <w:rFonts w:asciiTheme="minorHAnsi" w:eastAsiaTheme="minorEastAsia" w:hAnsiTheme="minorHAnsi" w:cstheme="minorBidi"/>
              <w:sz w:val="22"/>
              <w:szCs w:val="22"/>
            </w:rPr>
          </w:pPr>
          <w:ins w:id="1524" w:author="Corey Bornemann" w:date="2022-09-01T07:34:00Z">
            <w:r>
              <w:fldChar w:fldCharType="begin"/>
            </w:r>
            <w:r>
              <w:instrText xml:space="preserve"> HYPERLINK \l "_Toc507150157" </w:instrText>
            </w:r>
            <w:r>
              <w:fldChar w:fldCharType="separate"/>
            </w:r>
            <w:r w:rsidRPr="007E3D25">
              <w:rPr>
                <w:rStyle w:val="Hyperlink"/>
              </w:rPr>
              <w:t>Uniform Physical Condition Standards (UPCS)</w:t>
            </w:r>
            <w:r>
              <w:rPr>
                <w:webHidden/>
              </w:rPr>
              <w:tab/>
            </w:r>
            <w:r>
              <w:rPr>
                <w:webHidden/>
              </w:rPr>
              <w:fldChar w:fldCharType="begin"/>
            </w:r>
            <w:r>
              <w:rPr>
                <w:webHidden/>
              </w:rPr>
              <w:instrText xml:space="preserve"> PAGEREF _Toc507150157 \h </w:instrText>
            </w:r>
            <w:r>
              <w:rPr>
                <w:webHidden/>
              </w:rPr>
            </w:r>
            <w:r>
              <w:rPr>
                <w:webHidden/>
              </w:rPr>
              <w:fldChar w:fldCharType="separate"/>
            </w:r>
            <w:r>
              <w:rPr>
                <w:webHidden/>
              </w:rPr>
              <w:t>85</w:t>
            </w:r>
            <w:r>
              <w:rPr>
                <w:webHidden/>
              </w:rPr>
              <w:fldChar w:fldCharType="end"/>
            </w:r>
            <w:r>
              <w:fldChar w:fldCharType="end"/>
            </w:r>
          </w:ins>
        </w:p>
        <w:p w14:paraId="559EFB8E" w14:textId="77777777" w:rsidR="005B2998" w:rsidRDefault="005B2998" w:rsidP="005B2998">
          <w:pPr>
            <w:pStyle w:val="TOC2"/>
            <w:rPr>
              <w:ins w:id="1525" w:author="Corey Bornemann" w:date="2022-09-01T07:34:00Z"/>
              <w:rFonts w:asciiTheme="minorHAnsi" w:eastAsiaTheme="minorEastAsia" w:hAnsiTheme="minorHAnsi" w:cstheme="minorBidi"/>
              <w:sz w:val="22"/>
              <w:szCs w:val="22"/>
            </w:rPr>
          </w:pPr>
          <w:ins w:id="1526" w:author="Corey Bornemann" w:date="2022-09-01T07:34:00Z">
            <w:r>
              <w:fldChar w:fldCharType="begin"/>
            </w:r>
            <w:r>
              <w:instrText xml:space="preserve"> HYPERLINK \l "_Toc507150158" </w:instrText>
            </w:r>
            <w:r>
              <w:fldChar w:fldCharType="separate"/>
            </w:r>
            <w:r w:rsidRPr="007E3D25">
              <w:rPr>
                <w:rStyle w:val="Hyperlink"/>
              </w:rPr>
              <w:t>Written Agreements between HOME Awardees and Homebuyers</w:t>
            </w:r>
            <w:r>
              <w:rPr>
                <w:webHidden/>
              </w:rPr>
              <w:tab/>
            </w:r>
            <w:r>
              <w:rPr>
                <w:webHidden/>
              </w:rPr>
              <w:fldChar w:fldCharType="begin"/>
            </w:r>
            <w:r>
              <w:rPr>
                <w:webHidden/>
              </w:rPr>
              <w:instrText xml:space="preserve"> PAGEREF _Toc507150158 \h </w:instrText>
            </w:r>
            <w:r>
              <w:rPr>
                <w:webHidden/>
              </w:rPr>
            </w:r>
            <w:r>
              <w:rPr>
                <w:webHidden/>
              </w:rPr>
              <w:fldChar w:fldCharType="separate"/>
            </w:r>
            <w:r>
              <w:rPr>
                <w:webHidden/>
              </w:rPr>
              <w:t>85</w:t>
            </w:r>
            <w:r>
              <w:rPr>
                <w:webHidden/>
              </w:rPr>
              <w:fldChar w:fldCharType="end"/>
            </w:r>
            <w:r>
              <w:fldChar w:fldCharType="end"/>
            </w:r>
          </w:ins>
        </w:p>
        <w:p w14:paraId="4F256840" w14:textId="77777777" w:rsidR="005B2998" w:rsidRDefault="005B2998" w:rsidP="005B2998">
          <w:pPr>
            <w:pStyle w:val="TOC2"/>
            <w:rPr>
              <w:ins w:id="1527" w:author="Corey Bornemann" w:date="2022-09-01T07:34:00Z"/>
              <w:rFonts w:asciiTheme="minorHAnsi" w:eastAsiaTheme="minorEastAsia" w:hAnsiTheme="minorHAnsi" w:cstheme="minorBidi"/>
              <w:sz w:val="22"/>
              <w:szCs w:val="22"/>
            </w:rPr>
          </w:pPr>
          <w:ins w:id="1528" w:author="Corey Bornemann" w:date="2022-09-01T07:34:00Z">
            <w:r>
              <w:fldChar w:fldCharType="begin"/>
            </w:r>
            <w:r>
              <w:instrText xml:space="preserve"> HYPERLINK \l "_Toc507150159" </w:instrText>
            </w:r>
            <w:r>
              <w:fldChar w:fldCharType="separate"/>
            </w:r>
            <w:r w:rsidRPr="007E3D25">
              <w:rPr>
                <w:rStyle w:val="Hyperlink"/>
              </w:rPr>
              <w:t>Written Agreements between OHFA and HOME Awardees</w:t>
            </w:r>
            <w:r>
              <w:rPr>
                <w:webHidden/>
              </w:rPr>
              <w:tab/>
            </w:r>
            <w:r>
              <w:rPr>
                <w:webHidden/>
              </w:rPr>
              <w:fldChar w:fldCharType="begin"/>
            </w:r>
            <w:r>
              <w:rPr>
                <w:webHidden/>
              </w:rPr>
              <w:instrText xml:space="preserve"> PAGEREF _Toc507150159 \h </w:instrText>
            </w:r>
            <w:r>
              <w:rPr>
                <w:webHidden/>
              </w:rPr>
            </w:r>
            <w:r>
              <w:rPr>
                <w:webHidden/>
              </w:rPr>
              <w:fldChar w:fldCharType="separate"/>
            </w:r>
            <w:r>
              <w:rPr>
                <w:webHidden/>
              </w:rPr>
              <w:t>85</w:t>
            </w:r>
            <w:r>
              <w:rPr>
                <w:webHidden/>
              </w:rPr>
              <w:fldChar w:fldCharType="end"/>
            </w:r>
            <w:r>
              <w:fldChar w:fldCharType="end"/>
            </w:r>
          </w:ins>
        </w:p>
        <w:p w14:paraId="691D4E24" w14:textId="77777777" w:rsidR="005B2998" w:rsidRDefault="005B2998" w:rsidP="005B2998">
          <w:pPr>
            <w:pStyle w:val="TOC2"/>
            <w:rPr>
              <w:ins w:id="1529" w:author="Corey Bornemann" w:date="2022-09-01T07:34:00Z"/>
              <w:rFonts w:asciiTheme="minorHAnsi" w:eastAsiaTheme="minorEastAsia" w:hAnsiTheme="minorHAnsi" w:cstheme="minorBidi"/>
              <w:sz w:val="22"/>
              <w:szCs w:val="22"/>
            </w:rPr>
          </w:pPr>
          <w:ins w:id="1530" w:author="Corey Bornemann" w:date="2022-09-01T07:34:00Z">
            <w:r>
              <w:fldChar w:fldCharType="begin"/>
            </w:r>
            <w:r>
              <w:instrText xml:space="preserve"> HYPERLINK \l "_Toc507150160" </w:instrText>
            </w:r>
            <w:r>
              <w:fldChar w:fldCharType="separate"/>
            </w:r>
            <w:r w:rsidRPr="007E3D25">
              <w:rPr>
                <w:rStyle w:val="Hyperlink"/>
                <w:snapToGrid w:val="0"/>
              </w:rPr>
              <w:t>Written Agreement Modifications</w:t>
            </w:r>
            <w:r>
              <w:rPr>
                <w:webHidden/>
              </w:rPr>
              <w:tab/>
            </w:r>
            <w:r>
              <w:rPr>
                <w:webHidden/>
              </w:rPr>
              <w:fldChar w:fldCharType="begin"/>
            </w:r>
            <w:r>
              <w:rPr>
                <w:webHidden/>
              </w:rPr>
              <w:instrText xml:space="preserve"> PAGEREF _Toc507150160 \h </w:instrText>
            </w:r>
            <w:r>
              <w:rPr>
                <w:webHidden/>
              </w:rPr>
            </w:r>
            <w:r>
              <w:rPr>
                <w:webHidden/>
              </w:rPr>
              <w:fldChar w:fldCharType="separate"/>
            </w:r>
            <w:r>
              <w:rPr>
                <w:webHidden/>
              </w:rPr>
              <w:t>85</w:t>
            </w:r>
            <w:r>
              <w:rPr>
                <w:webHidden/>
              </w:rPr>
              <w:fldChar w:fldCharType="end"/>
            </w:r>
            <w:r>
              <w:fldChar w:fldCharType="end"/>
            </w:r>
          </w:ins>
        </w:p>
        <w:p w14:paraId="244BB4B0" w14:textId="77777777" w:rsidR="005B2998" w:rsidRDefault="005B2998" w:rsidP="005B2998">
          <w:pPr>
            <w:pStyle w:val="TOC2"/>
            <w:rPr>
              <w:ins w:id="1531" w:author="Corey Bornemann" w:date="2022-09-01T07:34:00Z"/>
              <w:rFonts w:asciiTheme="minorHAnsi" w:eastAsiaTheme="minorEastAsia" w:hAnsiTheme="minorHAnsi" w:cstheme="minorBidi"/>
              <w:sz w:val="22"/>
              <w:szCs w:val="22"/>
            </w:rPr>
          </w:pPr>
          <w:ins w:id="1532" w:author="Corey Bornemann" w:date="2022-09-01T07:34:00Z">
            <w:r>
              <w:fldChar w:fldCharType="begin"/>
            </w:r>
            <w:r>
              <w:instrText xml:space="preserve"> HYPERLINK \l "_Toc507150161" </w:instrText>
            </w:r>
            <w:r>
              <w:fldChar w:fldCharType="separate"/>
            </w:r>
            <w:r w:rsidRPr="007E3D25">
              <w:rPr>
                <w:rStyle w:val="Hyperlink"/>
              </w:rPr>
              <w:t>Written Agreement Performance</w:t>
            </w:r>
            <w:r>
              <w:rPr>
                <w:webHidden/>
              </w:rPr>
              <w:tab/>
            </w:r>
            <w:r>
              <w:rPr>
                <w:webHidden/>
              </w:rPr>
              <w:fldChar w:fldCharType="begin"/>
            </w:r>
            <w:r>
              <w:rPr>
                <w:webHidden/>
              </w:rPr>
              <w:instrText xml:space="preserve"> PAGEREF _Toc507150161 \h </w:instrText>
            </w:r>
            <w:r>
              <w:rPr>
                <w:webHidden/>
              </w:rPr>
            </w:r>
            <w:r>
              <w:rPr>
                <w:webHidden/>
              </w:rPr>
              <w:fldChar w:fldCharType="separate"/>
            </w:r>
            <w:r>
              <w:rPr>
                <w:webHidden/>
              </w:rPr>
              <w:t>86</w:t>
            </w:r>
            <w:r>
              <w:rPr>
                <w:webHidden/>
              </w:rPr>
              <w:fldChar w:fldCharType="end"/>
            </w:r>
            <w:r>
              <w:fldChar w:fldCharType="end"/>
            </w:r>
          </w:ins>
        </w:p>
        <w:p w14:paraId="075F9636" w14:textId="77777777" w:rsidR="005B2998" w:rsidRDefault="005B2998" w:rsidP="005B2998">
          <w:pPr>
            <w:pStyle w:val="TOC2"/>
            <w:rPr>
              <w:ins w:id="1533" w:author="Corey Bornemann" w:date="2022-09-01T07:34:00Z"/>
              <w:rFonts w:asciiTheme="minorHAnsi" w:eastAsiaTheme="minorEastAsia" w:hAnsiTheme="minorHAnsi" w:cstheme="minorBidi"/>
              <w:sz w:val="22"/>
              <w:szCs w:val="22"/>
            </w:rPr>
          </w:pPr>
          <w:ins w:id="1534" w:author="Corey Bornemann" w:date="2022-09-01T07:34:00Z">
            <w:r>
              <w:fldChar w:fldCharType="begin"/>
            </w:r>
            <w:r>
              <w:instrText xml:space="preserve"> HYPERLINK \l "_Toc507150162" </w:instrText>
            </w:r>
            <w:r>
              <w:fldChar w:fldCharType="separate"/>
            </w:r>
            <w:r w:rsidRPr="007E3D25">
              <w:rPr>
                <w:rStyle w:val="Hyperlink"/>
              </w:rPr>
              <w:t>Written Agreement Performance Measurement</w:t>
            </w:r>
            <w:r>
              <w:rPr>
                <w:webHidden/>
              </w:rPr>
              <w:tab/>
            </w:r>
            <w:r>
              <w:rPr>
                <w:webHidden/>
              </w:rPr>
              <w:fldChar w:fldCharType="begin"/>
            </w:r>
            <w:r>
              <w:rPr>
                <w:webHidden/>
              </w:rPr>
              <w:instrText xml:space="preserve"> PAGEREF _Toc507150162 \h </w:instrText>
            </w:r>
            <w:r>
              <w:rPr>
                <w:webHidden/>
              </w:rPr>
            </w:r>
            <w:r>
              <w:rPr>
                <w:webHidden/>
              </w:rPr>
              <w:fldChar w:fldCharType="separate"/>
            </w:r>
            <w:r>
              <w:rPr>
                <w:webHidden/>
              </w:rPr>
              <w:t>86</w:t>
            </w:r>
            <w:r>
              <w:rPr>
                <w:webHidden/>
              </w:rPr>
              <w:fldChar w:fldCharType="end"/>
            </w:r>
            <w:r>
              <w:fldChar w:fldCharType="end"/>
            </w:r>
          </w:ins>
        </w:p>
        <w:p w14:paraId="79125A06" w14:textId="77777777" w:rsidR="005B2998" w:rsidRDefault="005B2998" w:rsidP="005B2998">
          <w:pPr>
            <w:rPr>
              <w:ins w:id="1535" w:author="Corey Bornemann" w:date="2022-09-01T07:34:00Z"/>
              <w:noProof/>
            </w:rPr>
          </w:pPr>
          <w:ins w:id="1536" w:author="Corey Bornemann" w:date="2022-09-01T07:34:00Z">
            <w:r>
              <w:rPr>
                <w:b/>
                <w:bCs/>
                <w:noProof/>
              </w:rPr>
              <w:fldChar w:fldCharType="end"/>
            </w:r>
          </w:ins>
        </w:p>
        <w:customXmlInsRangeStart w:id="1537" w:author="Corey Bornemann" w:date="2022-09-01T07:34:00Z"/>
      </w:sdtContent>
    </w:sdt>
    <w:customXmlInsRangeEnd w:id="1537"/>
    <w:p w14:paraId="1D024E2C" w14:textId="722F7B26" w:rsidR="005B2998" w:rsidDel="005B2998" w:rsidRDefault="005B2998">
      <w:pPr>
        <w:rPr>
          <w:del w:id="1538" w:author="Corey Bornemann" w:date="2022-09-01T07:32:00Z"/>
          <w:b/>
          <w:sz w:val="36"/>
        </w:rPr>
      </w:pPr>
      <w:del w:id="1539" w:author="Corey Bornemann" w:date="2022-09-01T07:32:00Z">
        <w:r w:rsidDel="005B2998">
          <w:br w:type="page"/>
        </w:r>
      </w:del>
    </w:p>
    <w:p w14:paraId="76CA328E" w14:textId="77777777" w:rsidR="003B61D6" w:rsidRDefault="003B61D6" w:rsidP="003B61D6">
      <w:pPr>
        <w:pStyle w:val="Heading2"/>
        <w:spacing w:before="0" w:after="0"/>
        <w:rPr>
          <w:ins w:id="1540" w:author="Corey Bornemann" w:date="2022-09-01T07:25:00Z"/>
          <w:rFonts w:ascii="Times New Roman" w:hAnsi="Times New Roman"/>
          <w:i w:val="0"/>
          <w:iCs/>
          <w:u w:val="single"/>
        </w:rPr>
      </w:pPr>
      <w:bookmarkStart w:id="1541" w:name="_Toc410304539"/>
      <w:bookmarkStart w:id="1542" w:name="_Toc507150122"/>
      <w:ins w:id="1543" w:author="Corey Bornemann" w:date="2022-09-01T07:25:00Z">
        <w:r>
          <w:rPr>
            <w:rFonts w:ascii="Times New Roman" w:hAnsi="Times New Roman"/>
            <w:i w:val="0"/>
            <w:iCs/>
            <w:u w:val="single"/>
          </w:rPr>
          <w:t>Affirmative Marketing</w:t>
        </w:r>
        <w:bookmarkEnd w:id="1541"/>
        <w:bookmarkEnd w:id="1542"/>
      </w:ins>
    </w:p>
    <w:p w14:paraId="460263C7" w14:textId="77777777" w:rsidR="003B61D6" w:rsidRDefault="003B61D6" w:rsidP="003B61D6">
      <w:pPr>
        <w:autoSpaceDE w:val="0"/>
        <w:autoSpaceDN w:val="0"/>
        <w:adjustRightInd w:val="0"/>
        <w:jc w:val="both"/>
        <w:rPr>
          <w:ins w:id="1544" w:author="Corey Bornemann" w:date="2022-09-01T07:25:00Z"/>
          <w:sz w:val="24"/>
          <w:szCs w:val="23"/>
        </w:rPr>
      </w:pPr>
      <w:ins w:id="1545" w:author="Corey Bornemann" w:date="2022-09-01T07:25:00Z">
        <w:r>
          <w:rPr>
            <w:sz w:val="24"/>
            <w:szCs w:val="23"/>
          </w:rPr>
          <w:t>Applicant must adopt an Affirmative Marketing Plan for all Projects with five or more HOME-assisted units, and all Programs regardless of the number of units, such as</w:t>
        </w:r>
        <w:r w:rsidRPr="009E2157">
          <w:rPr>
            <w:sz w:val="24"/>
            <w:szCs w:val="23"/>
            <w:u w:val="single"/>
          </w:rPr>
          <w:t xml:space="preserve"> down-payment assistance </w:t>
        </w:r>
        <w:r>
          <w:rPr>
            <w:sz w:val="24"/>
            <w:szCs w:val="23"/>
            <w:u w:val="single"/>
          </w:rPr>
          <w:t>and tenant-based rental assistance programs</w:t>
        </w:r>
        <w:r>
          <w:rPr>
            <w:sz w:val="24"/>
            <w:szCs w:val="23"/>
          </w:rPr>
          <w:t xml:space="preserve">.  </w:t>
        </w:r>
      </w:ins>
    </w:p>
    <w:p w14:paraId="64BA9C3D" w14:textId="77777777" w:rsidR="003B61D6" w:rsidRDefault="003B61D6" w:rsidP="003B61D6">
      <w:pPr>
        <w:autoSpaceDE w:val="0"/>
        <w:autoSpaceDN w:val="0"/>
        <w:adjustRightInd w:val="0"/>
        <w:jc w:val="both"/>
        <w:rPr>
          <w:ins w:id="1546" w:author="Corey Bornemann" w:date="2022-09-01T07:25:00Z"/>
          <w:sz w:val="24"/>
          <w:szCs w:val="23"/>
        </w:rPr>
      </w:pPr>
    </w:p>
    <w:p w14:paraId="6608ACEB" w14:textId="77777777" w:rsidR="003B61D6" w:rsidRDefault="003B61D6" w:rsidP="003B61D6">
      <w:pPr>
        <w:autoSpaceDE w:val="0"/>
        <w:autoSpaceDN w:val="0"/>
        <w:adjustRightInd w:val="0"/>
        <w:jc w:val="both"/>
        <w:rPr>
          <w:ins w:id="1547" w:author="Corey Bornemann" w:date="2022-09-01T07:25:00Z"/>
          <w:sz w:val="24"/>
          <w:szCs w:val="23"/>
        </w:rPr>
      </w:pPr>
      <w:ins w:id="1548" w:author="Corey Bornemann" w:date="2022-09-01T07:25:00Z">
        <w:r>
          <w:rPr>
            <w:sz w:val="24"/>
            <w:szCs w:val="23"/>
          </w:rPr>
          <w:t>The Plan must include:</w:t>
        </w:r>
      </w:ins>
    </w:p>
    <w:p w14:paraId="75DEAEA0" w14:textId="77777777" w:rsidR="003B61D6" w:rsidRDefault="003B61D6" w:rsidP="003B61D6">
      <w:pPr>
        <w:numPr>
          <w:ilvl w:val="0"/>
          <w:numId w:val="96"/>
        </w:numPr>
        <w:tabs>
          <w:tab w:val="clear" w:pos="720"/>
          <w:tab w:val="num" w:pos="360"/>
        </w:tabs>
        <w:autoSpaceDE w:val="0"/>
        <w:autoSpaceDN w:val="0"/>
        <w:adjustRightInd w:val="0"/>
        <w:ind w:left="360" w:hanging="360"/>
        <w:jc w:val="both"/>
        <w:rPr>
          <w:ins w:id="1549" w:author="Corey Bornemann" w:date="2022-09-01T07:25:00Z"/>
          <w:sz w:val="24"/>
          <w:szCs w:val="23"/>
        </w:rPr>
      </w:pPr>
      <w:ins w:id="1550" w:author="Corey Bornemann" w:date="2022-09-01T07:25:00Z">
        <w:r>
          <w:rPr>
            <w:sz w:val="24"/>
            <w:szCs w:val="23"/>
          </w:rPr>
          <w:t>methods for informing the public, owners and potential tenants about fair housing laws and the policies of the local program;</w:t>
        </w:r>
      </w:ins>
    </w:p>
    <w:p w14:paraId="7ADE289B" w14:textId="77777777" w:rsidR="003B61D6" w:rsidRDefault="003B61D6" w:rsidP="003B61D6">
      <w:pPr>
        <w:numPr>
          <w:ilvl w:val="0"/>
          <w:numId w:val="84"/>
        </w:numPr>
        <w:autoSpaceDE w:val="0"/>
        <w:autoSpaceDN w:val="0"/>
        <w:adjustRightInd w:val="0"/>
        <w:jc w:val="both"/>
        <w:rPr>
          <w:ins w:id="1551" w:author="Corey Bornemann" w:date="2022-09-01T07:25:00Z"/>
          <w:sz w:val="24"/>
          <w:szCs w:val="23"/>
        </w:rPr>
      </w:pPr>
      <w:ins w:id="1552" w:author="Corey Bornemann" w:date="2022-09-01T07:25:00Z">
        <w:r>
          <w:rPr>
            <w:sz w:val="24"/>
            <w:szCs w:val="23"/>
          </w:rPr>
          <w:lastRenderedPageBreak/>
          <w:t>a description of what grantees and/or the program administrator will do to affirmatively market housing assisted with HOME funds;</w:t>
        </w:r>
      </w:ins>
    </w:p>
    <w:p w14:paraId="37C8C582" w14:textId="77777777" w:rsidR="003B61D6" w:rsidRDefault="003B61D6" w:rsidP="003B61D6">
      <w:pPr>
        <w:numPr>
          <w:ilvl w:val="0"/>
          <w:numId w:val="84"/>
        </w:numPr>
        <w:autoSpaceDE w:val="0"/>
        <w:autoSpaceDN w:val="0"/>
        <w:adjustRightInd w:val="0"/>
        <w:jc w:val="both"/>
        <w:rPr>
          <w:ins w:id="1553" w:author="Corey Bornemann" w:date="2022-09-01T07:25:00Z"/>
          <w:sz w:val="24"/>
          <w:szCs w:val="23"/>
        </w:rPr>
      </w:pPr>
      <w:ins w:id="1554" w:author="Corey Bornemann" w:date="2022-09-01T07:25:00Z">
        <w:r>
          <w:rPr>
            <w:sz w:val="24"/>
            <w:szCs w:val="23"/>
          </w:rPr>
          <w:t>a description of what grantees and/or the program administrator will do to inform persons not likely to apply for housing without special outreach;</w:t>
        </w:r>
      </w:ins>
    </w:p>
    <w:p w14:paraId="2C4DE82A" w14:textId="77777777" w:rsidR="003B61D6" w:rsidRDefault="003B61D6" w:rsidP="003B61D6">
      <w:pPr>
        <w:numPr>
          <w:ilvl w:val="0"/>
          <w:numId w:val="84"/>
        </w:numPr>
        <w:autoSpaceDE w:val="0"/>
        <w:autoSpaceDN w:val="0"/>
        <w:adjustRightInd w:val="0"/>
        <w:jc w:val="both"/>
        <w:rPr>
          <w:ins w:id="1555" w:author="Corey Bornemann" w:date="2022-09-01T07:25:00Z"/>
          <w:sz w:val="24"/>
          <w:szCs w:val="23"/>
        </w:rPr>
      </w:pPr>
      <w:ins w:id="1556" w:author="Corey Bornemann" w:date="2022-09-01T07:25:00Z">
        <w:r>
          <w:rPr>
            <w:sz w:val="24"/>
            <w:szCs w:val="23"/>
          </w:rPr>
          <w:t>maintenance of records to document actions taken to affirmatively market HOME-assisted units and to assess marketing effectiveness; and</w:t>
        </w:r>
      </w:ins>
    </w:p>
    <w:p w14:paraId="43D0683A" w14:textId="77777777" w:rsidR="003B61D6" w:rsidRDefault="003B61D6" w:rsidP="003B61D6">
      <w:pPr>
        <w:numPr>
          <w:ilvl w:val="0"/>
          <w:numId w:val="84"/>
        </w:numPr>
        <w:autoSpaceDE w:val="0"/>
        <w:autoSpaceDN w:val="0"/>
        <w:adjustRightInd w:val="0"/>
        <w:jc w:val="both"/>
        <w:rPr>
          <w:ins w:id="1557" w:author="Corey Bornemann" w:date="2022-09-01T07:25:00Z"/>
          <w:sz w:val="24"/>
          <w:szCs w:val="23"/>
        </w:rPr>
      </w:pPr>
      <w:ins w:id="1558" w:author="Corey Bornemann" w:date="2022-09-01T07:25:00Z">
        <w:r>
          <w:rPr>
            <w:sz w:val="24"/>
            <w:szCs w:val="23"/>
          </w:rPr>
          <w:t>a description of how efforts will be assessed and what corrective actions will be taken when requirements are not met.</w:t>
        </w:r>
      </w:ins>
    </w:p>
    <w:p w14:paraId="2D3B5229" w14:textId="77777777" w:rsidR="003B61D6" w:rsidRDefault="003B61D6" w:rsidP="003B61D6">
      <w:pPr>
        <w:autoSpaceDE w:val="0"/>
        <w:autoSpaceDN w:val="0"/>
        <w:adjustRightInd w:val="0"/>
        <w:jc w:val="both"/>
        <w:rPr>
          <w:ins w:id="1559" w:author="Corey Bornemann" w:date="2022-09-01T07:25:00Z"/>
          <w:sz w:val="24"/>
          <w:szCs w:val="23"/>
        </w:rPr>
      </w:pPr>
    </w:p>
    <w:p w14:paraId="57CBC79C" w14:textId="77777777" w:rsidR="003B61D6" w:rsidRPr="00A9185D" w:rsidRDefault="003B61D6" w:rsidP="003B61D6">
      <w:pPr>
        <w:autoSpaceDE w:val="0"/>
        <w:autoSpaceDN w:val="0"/>
        <w:adjustRightInd w:val="0"/>
        <w:jc w:val="both"/>
        <w:rPr>
          <w:ins w:id="1560" w:author="Corey Bornemann" w:date="2022-09-01T07:25:00Z"/>
          <w:b/>
          <w:sz w:val="24"/>
          <w:szCs w:val="23"/>
        </w:rPr>
      </w:pPr>
      <w:ins w:id="1561" w:author="Corey Bornemann" w:date="2022-09-01T07:25:00Z">
        <w:r>
          <w:rPr>
            <w:sz w:val="24"/>
          </w:rPr>
          <w:t xml:space="preserve">Program and activity implementation manuals shall be provided to contractors and shall contain information regarding Affirmative Marketing Requirements and Procedures. In order to achieve compliance with requirements at 24 CFR Part 92.351, Written Agreements shall be executed between OHFA and all HOME Program Awardees.  </w:t>
        </w:r>
        <w:r w:rsidRPr="00A9185D">
          <w:rPr>
            <w:b/>
            <w:sz w:val="24"/>
          </w:rPr>
          <w:t xml:space="preserve">During programmatic monitoring activities, OHFA shall review affirmative marketing activities and, should the level of compliance with the requirements be determined unsatisfactory, shall provide </w:t>
        </w:r>
        <w:r>
          <w:rPr>
            <w:b/>
            <w:sz w:val="24"/>
          </w:rPr>
          <w:t>Awardees</w:t>
        </w:r>
        <w:r w:rsidRPr="00A9185D">
          <w:rPr>
            <w:b/>
            <w:sz w:val="24"/>
          </w:rPr>
          <w:t xml:space="preserve"> with the necessary guidance to achieve regulatory standards.</w:t>
        </w:r>
      </w:ins>
    </w:p>
    <w:p w14:paraId="3FB587E9" w14:textId="77777777" w:rsidR="003B61D6" w:rsidRDefault="003B61D6" w:rsidP="003B61D6">
      <w:pPr>
        <w:pStyle w:val="Heading2"/>
        <w:spacing w:before="0" w:after="0"/>
        <w:rPr>
          <w:ins w:id="1562" w:author="Corey Bornemann" w:date="2022-09-01T07:25:00Z"/>
          <w:rFonts w:ascii="Times New Roman" w:hAnsi="Times New Roman"/>
          <w:bCs/>
          <w:i w:val="0"/>
          <w:u w:val="single"/>
        </w:rPr>
      </w:pPr>
      <w:bookmarkStart w:id="1563" w:name="_Toc410304540"/>
    </w:p>
    <w:p w14:paraId="322BC020" w14:textId="77777777" w:rsidR="003B61D6" w:rsidRDefault="003B61D6" w:rsidP="003B61D6">
      <w:pPr>
        <w:pStyle w:val="Heading2"/>
        <w:spacing w:before="0" w:after="0"/>
        <w:rPr>
          <w:ins w:id="1564" w:author="Corey Bornemann" w:date="2022-09-01T07:25:00Z"/>
          <w:rFonts w:ascii="Times New Roman" w:hAnsi="Times New Roman"/>
          <w:bCs/>
          <w:i w:val="0"/>
          <w:u w:val="single"/>
        </w:rPr>
      </w:pPr>
      <w:bookmarkStart w:id="1565" w:name="_Toc507150123"/>
      <w:ins w:id="1566" w:author="Corey Bornemann" w:date="2022-09-01T07:25:00Z">
        <w:r>
          <w:rPr>
            <w:rFonts w:ascii="Times New Roman" w:hAnsi="Times New Roman"/>
            <w:bCs/>
            <w:i w:val="0"/>
            <w:u w:val="single"/>
          </w:rPr>
          <w:t>CHDO Proceeds Reuse Plans</w:t>
        </w:r>
        <w:bookmarkEnd w:id="1563"/>
        <w:bookmarkEnd w:id="1565"/>
        <w:r>
          <w:rPr>
            <w:rFonts w:ascii="Times New Roman" w:hAnsi="Times New Roman"/>
            <w:bCs/>
            <w:i w:val="0"/>
            <w:u w:val="single"/>
          </w:rPr>
          <w:t xml:space="preserve"> </w:t>
        </w:r>
      </w:ins>
    </w:p>
    <w:p w14:paraId="5376543B" w14:textId="77777777" w:rsidR="003B61D6" w:rsidRPr="009C279A" w:rsidRDefault="003B61D6" w:rsidP="003B61D6">
      <w:pPr>
        <w:jc w:val="both"/>
        <w:rPr>
          <w:ins w:id="1567" w:author="Corey Bornemann" w:date="2022-09-01T07:25:00Z"/>
          <w:b/>
          <w:sz w:val="24"/>
        </w:rPr>
      </w:pPr>
      <w:ins w:id="1568" w:author="Corey Bornemann" w:date="2022-09-01T07:25:00Z">
        <w:r w:rsidRPr="009C279A">
          <w:rPr>
            <w:sz w:val="24"/>
          </w:rPr>
          <w:t xml:space="preserve">CHDOs as owners, developers and/or sponsors of HOME-assisted affordable housing Projects must describe the potential to generate CHDO proceeds and whether the CHDO Proceeds will be retained by the CHDO or returned to OHFA. </w:t>
        </w:r>
        <w:r w:rsidRPr="009C279A">
          <w:rPr>
            <w:b/>
            <w:sz w:val="24"/>
          </w:rPr>
          <w:t xml:space="preserve"> </w:t>
        </w:r>
        <w:r w:rsidRPr="009C279A">
          <w:rPr>
            <w:sz w:val="24"/>
          </w:rPr>
          <w:t xml:space="preserve">If retained, CHDO proceeds must be used for </w:t>
        </w:r>
        <w:bookmarkStart w:id="1569" w:name="_Hlk82416636"/>
        <w:r w:rsidRPr="009C279A">
          <w:rPr>
            <w:sz w:val="24"/>
          </w:rPr>
          <w:t>HOME-eligible or other low-income housing activities</w:t>
        </w:r>
        <w:bookmarkEnd w:id="1569"/>
        <w:r w:rsidRPr="009C279A">
          <w:rPr>
            <w:sz w:val="24"/>
          </w:rPr>
          <w:t xml:space="preserve">. </w:t>
        </w:r>
        <w:r w:rsidRPr="009C279A">
          <w:rPr>
            <w:sz w:val="24"/>
            <w:u w:val="single"/>
          </w:rPr>
          <w:t xml:space="preserve">The CHDO Proceeds Reuse </w:t>
        </w:r>
        <w:r>
          <w:rPr>
            <w:sz w:val="24"/>
            <w:u w:val="single"/>
          </w:rPr>
          <w:t xml:space="preserve">AMENDMENT </w:t>
        </w:r>
        <w:r w:rsidRPr="009C279A">
          <w:rPr>
            <w:sz w:val="24"/>
            <w:u w:val="single"/>
          </w:rPr>
          <w:t xml:space="preserve"> must be approved</w:t>
        </w:r>
        <w:r>
          <w:rPr>
            <w:sz w:val="24"/>
            <w:u w:val="single"/>
          </w:rPr>
          <w:t xml:space="preserve"> and executed</w:t>
        </w:r>
        <w:r w:rsidRPr="009C279A">
          <w:rPr>
            <w:sz w:val="24"/>
            <w:u w:val="single"/>
          </w:rPr>
          <w:t xml:space="preserve"> by OHFA</w:t>
        </w:r>
        <w:r>
          <w:rPr>
            <w:sz w:val="24"/>
            <w:u w:val="single"/>
          </w:rPr>
          <w:t>.</w:t>
        </w:r>
        <w:r w:rsidRPr="009C279A">
          <w:rPr>
            <w:sz w:val="24"/>
            <w:u w:val="single"/>
          </w:rPr>
          <w:t xml:space="preserve"> </w:t>
        </w:r>
        <w:r w:rsidRPr="009C279A">
          <w:rPr>
            <w:b/>
            <w:sz w:val="24"/>
          </w:rPr>
          <w:t xml:space="preserve"> </w:t>
        </w:r>
      </w:ins>
    </w:p>
    <w:p w14:paraId="7D8A35A5" w14:textId="77777777" w:rsidR="003B61D6" w:rsidRPr="009C279A" w:rsidRDefault="003B61D6" w:rsidP="003B61D6">
      <w:pPr>
        <w:numPr>
          <w:ilvl w:val="0"/>
          <w:numId w:val="115"/>
        </w:numPr>
        <w:contextualSpacing/>
        <w:rPr>
          <w:ins w:id="1570" w:author="Corey Bornemann" w:date="2022-09-01T07:25:00Z"/>
          <w:rFonts w:eastAsia="Calibri"/>
          <w:sz w:val="24"/>
          <w:szCs w:val="24"/>
        </w:rPr>
      </w:pPr>
      <w:ins w:id="1571" w:author="Corey Bornemann" w:date="2022-09-01T07:25:00Z">
        <w:r w:rsidRPr="009C279A">
          <w:rPr>
            <w:rFonts w:eastAsia="Calibri"/>
            <w:sz w:val="24"/>
            <w:szCs w:val="24"/>
          </w:rPr>
          <w:t>CHDO Proceeds Reuse A</w:t>
        </w:r>
        <w:r>
          <w:rPr>
            <w:rFonts w:eastAsia="Calibri"/>
            <w:sz w:val="24"/>
            <w:szCs w:val="24"/>
          </w:rPr>
          <w:t>GREEMENT</w:t>
        </w:r>
        <w:r w:rsidRPr="009C279A">
          <w:rPr>
            <w:rFonts w:eastAsia="Calibri"/>
            <w:sz w:val="24"/>
            <w:szCs w:val="24"/>
          </w:rPr>
          <w:t xml:space="preserve"> / </w:t>
        </w:r>
        <w:r>
          <w:rPr>
            <w:rFonts w:eastAsia="Calibri"/>
            <w:sz w:val="24"/>
            <w:szCs w:val="24"/>
          </w:rPr>
          <w:t xml:space="preserve">  If an application is being submitted as a CHDO, Attachment G (CHDO Re-use Agreement), of the HOME application must be completed.  If the application is funded, the Housing Development Director will execute the Agreement and a copy will be sent to the Awardee. </w:t>
        </w:r>
        <w:r w:rsidRPr="009C279A">
          <w:rPr>
            <w:rFonts w:eastAsia="Calibri"/>
            <w:sz w:val="24"/>
            <w:szCs w:val="24"/>
          </w:rPr>
          <w:t xml:space="preserve">  </w:t>
        </w:r>
      </w:ins>
    </w:p>
    <w:p w14:paraId="3A38EF75" w14:textId="77777777" w:rsidR="003B61D6" w:rsidRPr="009C279A" w:rsidRDefault="003B61D6" w:rsidP="003B61D6">
      <w:pPr>
        <w:numPr>
          <w:ilvl w:val="0"/>
          <w:numId w:val="115"/>
        </w:numPr>
        <w:contextualSpacing/>
        <w:rPr>
          <w:ins w:id="1572" w:author="Corey Bornemann" w:date="2022-09-01T07:25:00Z"/>
          <w:rFonts w:eastAsia="Calibri"/>
          <w:b/>
          <w:bCs/>
          <w:sz w:val="24"/>
          <w:szCs w:val="24"/>
        </w:rPr>
      </w:pPr>
      <w:ins w:id="1573" w:author="Corey Bornemann" w:date="2022-09-01T07:25:00Z">
        <w:r w:rsidRPr="009C279A">
          <w:rPr>
            <w:rFonts w:eastAsia="Calibri"/>
            <w:sz w:val="24"/>
            <w:szCs w:val="24"/>
            <w:u w:val="single"/>
          </w:rPr>
          <w:t>CHDO Proceeds Reuse A</w:t>
        </w:r>
        <w:r>
          <w:rPr>
            <w:rFonts w:eastAsia="Calibri"/>
            <w:sz w:val="24"/>
            <w:szCs w:val="24"/>
            <w:u w:val="single"/>
          </w:rPr>
          <w:t>MENDMENT</w:t>
        </w:r>
        <w:r w:rsidRPr="009C279A">
          <w:rPr>
            <w:rFonts w:eastAsia="Calibri"/>
            <w:sz w:val="24"/>
            <w:szCs w:val="24"/>
            <w:u w:val="single"/>
          </w:rPr>
          <w:t xml:space="preserve"> / this must be signed after proceeds are generated and expended.  Include the specific reuse and dollar amount retained.</w:t>
        </w:r>
        <w:r>
          <w:rPr>
            <w:rFonts w:eastAsia="Calibri"/>
            <w:sz w:val="24"/>
            <w:szCs w:val="24"/>
            <w:u w:val="single"/>
          </w:rPr>
          <w:t xml:space="preserve">  This Amendment must be accompanied by information deemed relevant to prove use was for HOME eligible or other housing activities to benefit low-income. </w:t>
        </w:r>
        <w:r w:rsidRPr="009C279A">
          <w:rPr>
            <w:rFonts w:eastAsia="Calibri"/>
            <w:b/>
            <w:bCs/>
            <w:sz w:val="24"/>
            <w:szCs w:val="24"/>
          </w:rPr>
          <w:t xml:space="preserve"> </w:t>
        </w:r>
      </w:ins>
    </w:p>
    <w:p w14:paraId="3547205D" w14:textId="77777777" w:rsidR="003B61D6" w:rsidRPr="009C279A" w:rsidRDefault="003B61D6" w:rsidP="003B61D6">
      <w:pPr>
        <w:jc w:val="both"/>
        <w:rPr>
          <w:ins w:id="1574" w:author="Corey Bornemann" w:date="2022-09-01T07:25:00Z"/>
          <w:b/>
          <w:sz w:val="24"/>
        </w:rPr>
      </w:pPr>
    </w:p>
    <w:p w14:paraId="04B166DB" w14:textId="77777777" w:rsidR="003B61D6" w:rsidRPr="009C279A" w:rsidRDefault="003B61D6" w:rsidP="003B61D6">
      <w:pPr>
        <w:rPr>
          <w:ins w:id="1575" w:author="Corey Bornemann" w:date="2022-09-01T07:25:00Z"/>
          <w:sz w:val="24"/>
          <w:szCs w:val="24"/>
          <w:u w:val="single"/>
        </w:rPr>
      </w:pPr>
      <w:ins w:id="1576" w:author="Corey Bornemann" w:date="2022-09-01T07:25:00Z">
        <w:r w:rsidRPr="009C279A">
          <w:rPr>
            <w:sz w:val="24"/>
            <w:szCs w:val="24"/>
            <w:u w:val="single"/>
          </w:rPr>
          <w:t>Retaining CHDO Proceeds</w:t>
        </w:r>
      </w:ins>
    </w:p>
    <w:p w14:paraId="24C39595" w14:textId="77777777" w:rsidR="003B61D6" w:rsidRPr="009C279A" w:rsidRDefault="003B61D6" w:rsidP="003B61D6">
      <w:pPr>
        <w:jc w:val="both"/>
        <w:rPr>
          <w:ins w:id="1577" w:author="Corey Bornemann" w:date="2022-09-01T07:25:00Z"/>
          <w:rFonts w:eastAsia="Calibri"/>
          <w:b/>
          <w:bCs/>
          <w:sz w:val="24"/>
          <w:szCs w:val="24"/>
          <w:u w:val="single"/>
        </w:rPr>
      </w:pPr>
      <w:ins w:id="1578" w:author="Corey Bornemann" w:date="2022-09-01T07:25:00Z">
        <w:r w:rsidRPr="009C279A">
          <w:rPr>
            <w:rFonts w:eastAsia="Calibri"/>
            <w:sz w:val="24"/>
            <w:szCs w:val="24"/>
          </w:rPr>
          <w:t>OHFA allows a CHDO to retain CHDO proceeds.  After the proceeds have been generated, the Awardee will be required to submit to OHFA a CHDO Proceeds Reuse A</w:t>
        </w:r>
        <w:r>
          <w:rPr>
            <w:rFonts w:eastAsia="Calibri"/>
            <w:sz w:val="24"/>
            <w:szCs w:val="24"/>
          </w:rPr>
          <w:t>MENDMENT</w:t>
        </w:r>
        <w:r w:rsidRPr="009C279A">
          <w:rPr>
            <w:rFonts w:eastAsia="Calibri"/>
            <w:sz w:val="24"/>
            <w:szCs w:val="24"/>
          </w:rPr>
          <w:t xml:space="preserve"> detailing the dollar amount expended and specific re-use.  The Awardee will be required to submit to OHFA a Settlement Statement, CHDO proceeds log (stating contract #’s) and any other information deemed relevant to prove the use was for HOME eligible or other housing activities to benefit low-income families.  OHFA must approve prior to use</w:t>
        </w:r>
        <w:r>
          <w:rPr>
            <w:rFonts w:eastAsia="Calibri"/>
            <w:sz w:val="24"/>
            <w:szCs w:val="24"/>
          </w:rPr>
          <w:t xml:space="preserve"> verbally or in writing</w:t>
        </w:r>
        <w:r w:rsidRPr="009C279A">
          <w:rPr>
            <w:rFonts w:eastAsia="Calibri"/>
            <w:sz w:val="24"/>
            <w:szCs w:val="24"/>
          </w:rPr>
          <w:t xml:space="preserve">.  </w:t>
        </w:r>
        <w:r>
          <w:rPr>
            <w:rFonts w:eastAsia="Calibri"/>
            <w:sz w:val="24"/>
            <w:szCs w:val="24"/>
          </w:rPr>
          <w:t xml:space="preserve">Please contact staff for a sample of the CHDO reuse AMENDMENT. </w:t>
        </w:r>
        <w:r w:rsidRPr="009C279A">
          <w:rPr>
            <w:rFonts w:eastAsia="Calibri"/>
            <w:b/>
            <w:bCs/>
            <w:sz w:val="24"/>
            <w:szCs w:val="24"/>
          </w:rPr>
          <w:t>If an Awardee fails to submit information</w:t>
        </w:r>
        <w:r>
          <w:rPr>
            <w:rFonts w:eastAsia="Calibri"/>
            <w:b/>
            <w:bCs/>
            <w:sz w:val="24"/>
            <w:szCs w:val="24"/>
          </w:rPr>
          <w:t>,</w:t>
        </w:r>
        <w:r w:rsidRPr="009C279A">
          <w:rPr>
            <w:rFonts w:eastAsia="Calibri"/>
            <w:b/>
            <w:bCs/>
            <w:sz w:val="24"/>
            <w:szCs w:val="24"/>
          </w:rPr>
          <w:t xml:space="preserve"> the CHDO Proceeds m</w:t>
        </w:r>
        <w:r>
          <w:rPr>
            <w:rFonts w:eastAsia="Calibri"/>
            <w:b/>
            <w:bCs/>
            <w:sz w:val="24"/>
            <w:szCs w:val="24"/>
          </w:rPr>
          <w:t>ay</w:t>
        </w:r>
        <w:r w:rsidRPr="009C279A">
          <w:rPr>
            <w:rFonts w:eastAsia="Calibri"/>
            <w:b/>
            <w:bCs/>
            <w:sz w:val="24"/>
            <w:szCs w:val="24"/>
          </w:rPr>
          <w:t xml:space="preserve"> be </w:t>
        </w:r>
        <w:r>
          <w:rPr>
            <w:rFonts w:eastAsia="Calibri"/>
            <w:b/>
            <w:bCs/>
            <w:sz w:val="24"/>
            <w:szCs w:val="24"/>
          </w:rPr>
          <w:t xml:space="preserve">requested to be </w:t>
        </w:r>
        <w:r w:rsidRPr="009C279A">
          <w:rPr>
            <w:rFonts w:eastAsia="Calibri"/>
            <w:b/>
            <w:bCs/>
            <w:sz w:val="24"/>
            <w:szCs w:val="24"/>
          </w:rPr>
          <w:t xml:space="preserve">returned to OHFA.  </w:t>
        </w:r>
        <w:r w:rsidRPr="009C279A">
          <w:rPr>
            <w:rFonts w:eastAsia="Calibri"/>
            <w:b/>
            <w:bCs/>
            <w:sz w:val="24"/>
            <w:szCs w:val="24"/>
            <w:u w:val="single"/>
          </w:rPr>
          <w:t>In no event shall CHDO proceeds be allowed to be banked (not used) for more than 24 months.</w:t>
        </w:r>
      </w:ins>
    </w:p>
    <w:p w14:paraId="7E4E4D8A" w14:textId="77777777" w:rsidR="003B61D6" w:rsidRDefault="003B61D6" w:rsidP="003B61D6">
      <w:pPr>
        <w:jc w:val="both"/>
        <w:rPr>
          <w:ins w:id="1579" w:author="Corey Bornemann" w:date="2022-09-01T07:25:00Z"/>
          <w:b/>
          <w:sz w:val="24"/>
        </w:rPr>
      </w:pPr>
    </w:p>
    <w:p w14:paraId="1D01B43A" w14:textId="77777777" w:rsidR="003B61D6" w:rsidRDefault="003B61D6" w:rsidP="003B61D6">
      <w:pPr>
        <w:jc w:val="both"/>
        <w:rPr>
          <w:ins w:id="1580" w:author="Corey Bornemann" w:date="2022-09-01T07:25:00Z"/>
          <w:sz w:val="24"/>
          <w:szCs w:val="24"/>
        </w:rPr>
      </w:pPr>
      <w:ins w:id="1581" w:author="Corey Bornemann" w:date="2022-09-01T07:25:00Z">
        <w:r>
          <w:rPr>
            <w:sz w:val="24"/>
          </w:rPr>
          <w:t xml:space="preserve">Once the CHDO Awardee wishes to retain Proceeds, said awardee must provide </w:t>
        </w:r>
        <w:r>
          <w:rPr>
            <w:sz w:val="24"/>
            <w:szCs w:val="24"/>
          </w:rPr>
          <w:t>information that contains the following:</w:t>
        </w:r>
      </w:ins>
    </w:p>
    <w:p w14:paraId="656BC9BE" w14:textId="77777777" w:rsidR="003B61D6" w:rsidRDefault="003B61D6" w:rsidP="003B61D6">
      <w:pPr>
        <w:ind w:left="720"/>
        <w:jc w:val="both"/>
        <w:rPr>
          <w:ins w:id="1582" w:author="Corey Bornemann" w:date="2022-09-01T07:25:00Z"/>
          <w:sz w:val="24"/>
        </w:rPr>
      </w:pPr>
    </w:p>
    <w:p w14:paraId="73277276" w14:textId="77777777" w:rsidR="003B61D6" w:rsidRDefault="003B61D6" w:rsidP="003B61D6">
      <w:pPr>
        <w:numPr>
          <w:ilvl w:val="0"/>
          <w:numId w:val="104"/>
        </w:numPr>
        <w:jc w:val="both"/>
        <w:rPr>
          <w:ins w:id="1583" w:author="Corey Bornemann" w:date="2022-09-01T07:25:00Z"/>
          <w:sz w:val="24"/>
        </w:rPr>
      </w:pPr>
      <w:ins w:id="1584" w:author="Corey Bornemann" w:date="2022-09-01T07:25:00Z">
        <w:r>
          <w:rPr>
            <w:sz w:val="24"/>
          </w:rPr>
          <w:t>The circumstances under which the proposed development could produce CHDO proceeds.</w:t>
        </w:r>
      </w:ins>
    </w:p>
    <w:p w14:paraId="4B5EFD0C" w14:textId="77777777" w:rsidR="003B61D6" w:rsidRDefault="003B61D6" w:rsidP="003B61D6">
      <w:pPr>
        <w:numPr>
          <w:ilvl w:val="0"/>
          <w:numId w:val="104"/>
        </w:numPr>
        <w:jc w:val="both"/>
        <w:rPr>
          <w:ins w:id="1585" w:author="Corey Bornemann" w:date="2022-09-01T07:25:00Z"/>
          <w:sz w:val="24"/>
        </w:rPr>
      </w:pPr>
      <w:ins w:id="1586" w:author="Corey Bornemann" w:date="2022-09-01T07:25:00Z">
        <w:r>
          <w:rPr>
            <w:sz w:val="24"/>
          </w:rPr>
          <w:t>The process or processes by which CHDO proceeds will be tracked.</w:t>
        </w:r>
      </w:ins>
    </w:p>
    <w:p w14:paraId="161E89A8" w14:textId="77777777" w:rsidR="003B61D6" w:rsidRDefault="003B61D6" w:rsidP="003B61D6">
      <w:pPr>
        <w:numPr>
          <w:ilvl w:val="0"/>
          <w:numId w:val="104"/>
        </w:numPr>
        <w:jc w:val="both"/>
        <w:rPr>
          <w:ins w:id="1587" w:author="Corey Bornemann" w:date="2022-09-01T07:25:00Z"/>
          <w:sz w:val="24"/>
        </w:rPr>
      </w:pPr>
      <w:ins w:id="1588" w:author="Corey Bornemann" w:date="2022-09-01T07:25:00Z">
        <w:r>
          <w:rPr>
            <w:sz w:val="24"/>
          </w:rPr>
          <w:lastRenderedPageBreak/>
          <w:t>If proceeds produced by the proposed project may be combined with other financing to fund additional affordable housing activities.</w:t>
        </w:r>
      </w:ins>
    </w:p>
    <w:p w14:paraId="2C93B2C5" w14:textId="77777777" w:rsidR="003B61D6" w:rsidRPr="009C279A" w:rsidRDefault="003B61D6" w:rsidP="003B61D6">
      <w:pPr>
        <w:numPr>
          <w:ilvl w:val="0"/>
          <w:numId w:val="104"/>
        </w:numPr>
        <w:jc w:val="both"/>
        <w:rPr>
          <w:ins w:id="1589" w:author="Corey Bornemann" w:date="2022-09-01T07:25:00Z"/>
          <w:sz w:val="24"/>
        </w:rPr>
      </w:pPr>
      <w:ins w:id="1590" w:author="Corey Bornemann" w:date="2022-09-01T07:25:00Z">
        <w:r w:rsidRPr="009C279A">
          <w:rPr>
            <w:sz w:val="24"/>
          </w:rPr>
          <w:t>The role the CHDO Board will fulfill regarding the reinvestment of proceeds.</w:t>
        </w:r>
      </w:ins>
    </w:p>
    <w:p w14:paraId="393E0702" w14:textId="77777777" w:rsidR="003B61D6" w:rsidRPr="009C279A" w:rsidRDefault="003B61D6" w:rsidP="003B61D6">
      <w:pPr>
        <w:numPr>
          <w:ilvl w:val="0"/>
          <w:numId w:val="104"/>
        </w:numPr>
        <w:jc w:val="both"/>
        <w:rPr>
          <w:ins w:id="1591" w:author="Corey Bornemann" w:date="2022-09-01T07:25:00Z"/>
          <w:sz w:val="24"/>
        </w:rPr>
      </w:pPr>
      <w:ins w:id="1592" w:author="Corey Bornemann" w:date="2022-09-01T07:25:00Z">
        <w:r w:rsidRPr="009C279A">
          <w:rPr>
            <w:sz w:val="24"/>
          </w:rPr>
          <w:t>No more than twenty percent (20%) can be reused for administrative costs.</w:t>
        </w:r>
      </w:ins>
    </w:p>
    <w:p w14:paraId="1B9FB098" w14:textId="77777777" w:rsidR="003B61D6" w:rsidRPr="009C279A" w:rsidRDefault="003B61D6" w:rsidP="003B61D6">
      <w:pPr>
        <w:ind w:left="720"/>
        <w:jc w:val="both"/>
        <w:rPr>
          <w:ins w:id="1593" w:author="Corey Bornemann" w:date="2022-09-01T07:25:00Z"/>
          <w:sz w:val="24"/>
          <w:szCs w:val="24"/>
        </w:rPr>
      </w:pPr>
    </w:p>
    <w:p w14:paraId="58467B07" w14:textId="77777777" w:rsidR="003B61D6" w:rsidRPr="00C56E78" w:rsidRDefault="003B61D6" w:rsidP="003B61D6">
      <w:pPr>
        <w:jc w:val="both"/>
        <w:rPr>
          <w:ins w:id="1594" w:author="Corey Bornemann" w:date="2022-09-01T07:25:00Z"/>
          <w:rFonts w:eastAsia="Calibri"/>
          <w:sz w:val="24"/>
          <w:szCs w:val="24"/>
        </w:rPr>
      </w:pPr>
      <w:ins w:id="1595" w:author="Corey Bornemann" w:date="2022-09-01T07:25:00Z">
        <w:r w:rsidRPr="00C56E78">
          <w:rPr>
            <w:rFonts w:eastAsia="Calibri"/>
            <w:sz w:val="24"/>
            <w:szCs w:val="24"/>
          </w:rPr>
          <w:t xml:space="preserve">The information above will, be used by OHFA to determine the CHDO’s capacity to manage proceeds, provide proper oversight, and make prudent, self-sustaining reinvestments. Retention of CHDO proceeds is at OHFA’s discretion and will be based on the awardee’s capacity in managing proceeds. At any time, OHFA reserves the right to request additional documentation confirming the first re-use of CHDO Proceeds. </w:t>
        </w:r>
      </w:ins>
    </w:p>
    <w:p w14:paraId="22EAA425" w14:textId="77777777" w:rsidR="003B61D6" w:rsidRPr="00104A6C" w:rsidRDefault="003B61D6" w:rsidP="003B61D6">
      <w:pPr>
        <w:jc w:val="both"/>
        <w:rPr>
          <w:ins w:id="1596" w:author="Corey Bornemann" w:date="2022-09-01T07:25:00Z"/>
          <w:rFonts w:eastAsia="Calibri"/>
          <w:sz w:val="24"/>
          <w:szCs w:val="24"/>
        </w:rPr>
      </w:pPr>
    </w:p>
    <w:p w14:paraId="1EA7E8CC" w14:textId="77777777" w:rsidR="003B61D6" w:rsidRDefault="003B61D6" w:rsidP="003B61D6">
      <w:pPr>
        <w:ind w:left="720"/>
        <w:jc w:val="both"/>
        <w:rPr>
          <w:ins w:id="1597" w:author="Corey Bornemann" w:date="2022-09-01T07:25:00Z"/>
        </w:rPr>
      </w:pPr>
    </w:p>
    <w:p w14:paraId="2A9AAD48" w14:textId="77777777" w:rsidR="003B61D6" w:rsidRDefault="003B61D6" w:rsidP="003B61D6">
      <w:pPr>
        <w:pStyle w:val="Heading2"/>
        <w:spacing w:before="0" w:after="0"/>
        <w:jc w:val="both"/>
        <w:rPr>
          <w:ins w:id="1598" w:author="Corey Bornemann" w:date="2022-09-01T07:25:00Z"/>
          <w:u w:val="single"/>
        </w:rPr>
      </w:pPr>
      <w:bookmarkStart w:id="1599" w:name="_Toc410304541"/>
      <w:bookmarkStart w:id="1600" w:name="_Toc507150124"/>
      <w:ins w:id="1601" w:author="Corey Bornemann" w:date="2022-09-01T07:25:00Z">
        <w:r>
          <w:rPr>
            <w:rFonts w:ascii="Times New Roman" w:hAnsi="Times New Roman"/>
            <w:i w:val="0"/>
            <w:iCs/>
            <w:u w:val="single"/>
          </w:rPr>
          <w:t>Compliance Monitoring</w:t>
        </w:r>
        <w:bookmarkEnd w:id="1599"/>
        <w:bookmarkEnd w:id="1600"/>
      </w:ins>
    </w:p>
    <w:p w14:paraId="0AF66E76" w14:textId="77777777" w:rsidR="003B61D6" w:rsidRDefault="003B61D6" w:rsidP="003B61D6">
      <w:pPr>
        <w:pStyle w:val="BodyText3"/>
        <w:autoSpaceDE w:val="0"/>
        <w:autoSpaceDN w:val="0"/>
        <w:adjustRightInd w:val="0"/>
        <w:jc w:val="both"/>
        <w:rPr>
          <w:ins w:id="1602" w:author="Corey Bornemann" w:date="2022-09-01T07:25:00Z"/>
        </w:rPr>
      </w:pPr>
      <w:ins w:id="1603" w:author="Corey Bornemann" w:date="2022-09-01T07:25:00Z">
        <w:r>
          <w:t>These compliance-monitoring procedures apply to all HOME contracts.</w:t>
        </w:r>
      </w:ins>
    </w:p>
    <w:p w14:paraId="2AF86D66" w14:textId="77777777" w:rsidR="003B61D6" w:rsidRDefault="003B61D6" w:rsidP="003B61D6">
      <w:pPr>
        <w:numPr>
          <w:ilvl w:val="0"/>
          <w:numId w:val="83"/>
        </w:numPr>
        <w:autoSpaceDE w:val="0"/>
        <w:autoSpaceDN w:val="0"/>
        <w:adjustRightInd w:val="0"/>
        <w:jc w:val="both"/>
        <w:rPr>
          <w:ins w:id="1604" w:author="Corey Bornemann" w:date="2022-09-01T07:25:00Z"/>
          <w:sz w:val="24"/>
        </w:rPr>
      </w:pPr>
      <w:ins w:id="1605" w:author="Corey Bornemann" w:date="2022-09-01T07:25:00Z">
        <w:r>
          <w:rPr>
            <w:sz w:val="24"/>
          </w:rPr>
          <w:t>OHFA will verify that the Awardee of a low-income housing Project is maintaining records for each qualified low-income HOME unit. These records must show, for each year in the Period of Affordability, the information required by the record-keeping provisions contained in the HOME Regulations, incorporated herein by reference.</w:t>
        </w:r>
      </w:ins>
    </w:p>
    <w:p w14:paraId="1789B54E" w14:textId="77777777" w:rsidR="003B61D6" w:rsidRDefault="003B61D6" w:rsidP="003B61D6">
      <w:pPr>
        <w:numPr>
          <w:ilvl w:val="0"/>
          <w:numId w:val="83"/>
        </w:numPr>
        <w:autoSpaceDE w:val="0"/>
        <w:autoSpaceDN w:val="0"/>
        <w:adjustRightInd w:val="0"/>
        <w:jc w:val="both"/>
        <w:rPr>
          <w:ins w:id="1606" w:author="Corey Bornemann" w:date="2022-09-01T07:25:00Z"/>
          <w:sz w:val="24"/>
        </w:rPr>
      </w:pPr>
      <w:ins w:id="1607" w:author="Corey Bornemann" w:date="2022-09-01T07:25:00Z">
        <w:r>
          <w:rPr>
            <w:sz w:val="24"/>
          </w:rPr>
          <w:t>OHFA will verify that the records documenting compliance with the HOME Regulations for each year as described in Paragraph A above are retained for the entire affordability period.</w:t>
        </w:r>
      </w:ins>
    </w:p>
    <w:p w14:paraId="18FD1D3F" w14:textId="77777777" w:rsidR="003B61D6" w:rsidRDefault="003B61D6" w:rsidP="003B61D6">
      <w:pPr>
        <w:numPr>
          <w:ilvl w:val="0"/>
          <w:numId w:val="83"/>
        </w:numPr>
        <w:autoSpaceDE w:val="0"/>
        <w:autoSpaceDN w:val="0"/>
        <w:adjustRightInd w:val="0"/>
        <w:jc w:val="both"/>
        <w:rPr>
          <w:ins w:id="1608" w:author="Corey Bornemann" w:date="2022-09-01T07:25:00Z"/>
          <w:sz w:val="24"/>
        </w:rPr>
      </w:pPr>
      <w:ins w:id="1609" w:author="Corey Bornemann" w:date="2022-09-01T07:25:00Z">
        <w:r w:rsidRPr="00D37355">
          <w:rPr>
            <w:sz w:val="24"/>
          </w:rPr>
          <w:t>OHFA will conduct construction inspections</w:t>
        </w:r>
        <w:r>
          <w:rPr>
            <w:sz w:val="24"/>
          </w:rPr>
          <w:t xml:space="preserve"> in order to ensure that HOME funds are not being drawn down for work that has not been completed, work that has not been done according to the specifications of the Written Agreement, or costs that are ineligible for HOME funding.     </w:t>
        </w:r>
      </w:ins>
    </w:p>
    <w:p w14:paraId="4157BE4C" w14:textId="77777777" w:rsidR="003B61D6" w:rsidRDefault="003B61D6" w:rsidP="003B61D6">
      <w:pPr>
        <w:numPr>
          <w:ilvl w:val="0"/>
          <w:numId w:val="83"/>
        </w:numPr>
        <w:autoSpaceDE w:val="0"/>
        <w:autoSpaceDN w:val="0"/>
        <w:adjustRightInd w:val="0"/>
        <w:jc w:val="both"/>
        <w:rPr>
          <w:ins w:id="1610" w:author="Corey Bornemann" w:date="2022-09-01T07:25:00Z"/>
          <w:sz w:val="24"/>
        </w:rPr>
      </w:pPr>
      <w:ins w:id="1611" w:author="Corey Bornemann" w:date="2022-09-01T07:25:00Z">
        <w:r>
          <w:rPr>
            <w:sz w:val="24"/>
          </w:rPr>
          <w:t>OHFA will inspect one hundred percent (100%) of the HOME Written Agreements as prescribed by HUD regulations and will inspect the low-income certification, the documentation the Awardee has received to support that certification, and the rent records for Rental Projects.</w:t>
        </w:r>
      </w:ins>
    </w:p>
    <w:p w14:paraId="5E2C3D3A" w14:textId="77777777" w:rsidR="003B61D6" w:rsidRDefault="003B61D6" w:rsidP="003B61D6">
      <w:pPr>
        <w:numPr>
          <w:ilvl w:val="0"/>
          <w:numId w:val="83"/>
        </w:numPr>
        <w:autoSpaceDE w:val="0"/>
        <w:autoSpaceDN w:val="0"/>
        <w:adjustRightInd w:val="0"/>
        <w:jc w:val="both"/>
        <w:rPr>
          <w:ins w:id="1612" w:author="Corey Bornemann" w:date="2022-09-01T07:25:00Z"/>
          <w:sz w:val="24"/>
        </w:rPr>
      </w:pPr>
      <w:ins w:id="1613" w:author="Corey Bornemann" w:date="2022-09-01T07:25:00Z">
        <w:r>
          <w:rPr>
            <w:sz w:val="24"/>
          </w:rPr>
          <w:t xml:space="preserve">For Rental Projects, OHFA will perform on-site inspections at the time of property completion and, at a minimum, every three years thereafter, in order to determine compliance with construction standards and physical condition standards.  </w:t>
        </w:r>
        <w:r w:rsidRPr="00D37355">
          <w:rPr>
            <w:sz w:val="24"/>
            <w:u w:val="single"/>
          </w:rPr>
          <w:t>All HOME-assisted Rental housing must meet the Uniform Physical Condition Standards, or UPCS</w:t>
        </w:r>
        <w:r>
          <w:rPr>
            <w:sz w:val="24"/>
          </w:rPr>
          <w:t xml:space="preserve">. HOME Compliance monitors will not conduct a REAC inspection but will monitor for any violations.  </w:t>
        </w:r>
      </w:ins>
    </w:p>
    <w:p w14:paraId="6235CF2E" w14:textId="77777777" w:rsidR="003B61D6" w:rsidRDefault="003B61D6" w:rsidP="003B61D6">
      <w:pPr>
        <w:numPr>
          <w:ilvl w:val="0"/>
          <w:numId w:val="83"/>
        </w:numPr>
        <w:autoSpaceDE w:val="0"/>
        <w:autoSpaceDN w:val="0"/>
        <w:adjustRightInd w:val="0"/>
        <w:jc w:val="both"/>
        <w:rPr>
          <w:ins w:id="1614" w:author="Corey Bornemann" w:date="2022-09-01T07:25:00Z"/>
          <w:sz w:val="24"/>
        </w:rPr>
      </w:pPr>
      <w:ins w:id="1615" w:author="Corey Bornemann" w:date="2022-09-01T07:25:00Z">
        <w:r>
          <w:rPr>
            <w:sz w:val="24"/>
          </w:rPr>
          <w:t xml:space="preserve">The Awardee must allow OHFA to perform an on-site inspection of any low-income unit and/or building in the Project through the end of the Period of Affordability.  This inspection may be separate or in conjunction with any review of tenant files and will include habitability requirements. </w:t>
        </w:r>
      </w:ins>
    </w:p>
    <w:p w14:paraId="455A143E" w14:textId="77777777" w:rsidR="003B61D6" w:rsidRDefault="003B61D6" w:rsidP="003B61D6">
      <w:pPr>
        <w:numPr>
          <w:ilvl w:val="0"/>
          <w:numId w:val="83"/>
        </w:numPr>
        <w:autoSpaceDE w:val="0"/>
        <w:autoSpaceDN w:val="0"/>
        <w:adjustRightInd w:val="0"/>
        <w:jc w:val="both"/>
        <w:rPr>
          <w:ins w:id="1616" w:author="Corey Bornemann" w:date="2022-09-01T07:25:00Z"/>
          <w:sz w:val="24"/>
          <w:szCs w:val="24"/>
        </w:rPr>
      </w:pPr>
      <w:ins w:id="1617" w:author="Corey Bornemann" w:date="2022-09-01T07:25:00Z">
        <w:r>
          <w:rPr>
            <w:sz w:val="24"/>
            <w:szCs w:val="24"/>
          </w:rPr>
          <w:t>During programmatic monitoring activities, OHFA shall review Program Awardees’ affirmative marketing, minority outreach, and fair housing activities to ascertain compliance with standards established by HUD’s Fair Housing Office.</w:t>
        </w:r>
      </w:ins>
    </w:p>
    <w:p w14:paraId="2BC76405" w14:textId="77777777" w:rsidR="003B61D6" w:rsidRDefault="003B61D6" w:rsidP="003B61D6">
      <w:pPr>
        <w:numPr>
          <w:ilvl w:val="0"/>
          <w:numId w:val="83"/>
        </w:numPr>
        <w:autoSpaceDE w:val="0"/>
        <w:autoSpaceDN w:val="0"/>
        <w:adjustRightInd w:val="0"/>
        <w:jc w:val="both"/>
        <w:rPr>
          <w:ins w:id="1618" w:author="Corey Bornemann" w:date="2022-09-01T07:25:00Z"/>
          <w:sz w:val="24"/>
        </w:rPr>
      </w:pPr>
      <w:ins w:id="1619" w:author="Corey Bornemann" w:date="2022-09-01T07:25:00Z">
        <w:r>
          <w:rPr>
            <w:sz w:val="24"/>
          </w:rPr>
          <w:t>OHFA will promptly notify the Awardee in writing if OHFA is not permitted to inspect and review as described in Paragraphs C, D, E, F and G, or otherwise discovers that the Project does not comply with the HOME Regulations. In such event, the Awardee</w:t>
        </w:r>
        <w:r w:rsidRPr="004F4F00">
          <w:rPr>
            <w:sz w:val="24"/>
          </w:rPr>
          <w:t xml:space="preserve"> </w:t>
        </w:r>
        <w:r>
          <w:rPr>
            <w:sz w:val="24"/>
          </w:rPr>
          <w:t>will be allowed a correction period to supply missing documentation or to correct noncompliance. This correction period begins on the date of the letter.</w:t>
        </w:r>
      </w:ins>
    </w:p>
    <w:p w14:paraId="1B54D0F6" w14:textId="77777777" w:rsidR="003B61D6" w:rsidRDefault="003B61D6" w:rsidP="003B61D6">
      <w:pPr>
        <w:numPr>
          <w:ilvl w:val="0"/>
          <w:numId w:val="83"/>
        </w:numPr>
        <w:autoSpaceDE w:val="0"/>
        <w:autoSpaceDN w:val="0"/>
        <w:adjustRightInd w:val="0"/>
        <w:jc w:val="both"/>
        <w:rPr>
          <w:ins w:id="1620" w:author="Corey Bornemann" w:date="2022-09-01T07:25:00Z"/>
          <w:sz w:val="24"/>
        </w:rPr>
      </w:pPr>
      <w:ins w:id="1621" w:author="Corey Bornemann" w:date="2022-09-01T07:25:00Z">
        <w:r>
          <w:rPr>
            <w:sz w:val="24"/>
          </w:rPr>
          <w:t>OHFA will notify HUD of an Awardee’s noncompliance or failure to certify no later than forty-five 45 days after the end of the time allowed for correction and no earlier than the end of the correction period.</w:t>
        </w:r>
      </w:ins>
    </w:p>
    <w:p w14:paraId="1FE1293D" w14:textId="77777777" w:rsidR="003B61D6" w:rsidRDefault="003B61D6" w:rsidP="003B61D6">
      <w:pPr>
        <w:numPr>
          <w:ilvl w:val="0"/>
          <w:numId w:val="83"/>
        </w:numPr>
        <w:autoSpaceDE w:val="0"/>
        <w:autoSpaceDN w:val="0"/>
        <w:adjustRightInd w:val="0"/>
        <w:jc w:val="both"/>
        <w:rPr>
          <w:ins w:id="1622" w:author="Corey Bornemann" w:date="2022-09-01T07:25:00Z"/>
        </w:rPr>
      </w:pPr>
      <w:ins w:id="1623" w:author="Corey Bornemann" w:date="2022-09-01T07:25:00Z">
        <w:r>
          <w:rPr>
            <w:sz w:val="24"/>
          </w:rPr>
          <w:t xml:space="preserve">Compliance with requirements of the HOME Regulations is the responsibility of the Awardee and the owner of the building for which HOME funds are loaned or granted. OHFA’s obligation to monitor for compliance with the requirements of the HOME Regulations does not make OHFA or </w:t>
        </w:r>
        <w:r>
          <w:rPr>
            <w:sz w:val="24"/>
          </w:rPr>
          <w:lastRenderedPageBreak/>
          <w:t>the State of Oklahoma liable to any owner or to any shareholder, officer, director, partner, member or manager of any owner or of any entity comprising any owner for an owner’s non-compliance therewith.</w:t>
        </w:r>
      </w:ins>
    </w:p>
    <w:p w14:paraId="1BF7C1A9" w14:textId="77777777" w:rsidR="003B61D6" w:rsidRDefault="003B61D6" w:rsidP="003B61D6">
      <w:pPr>
        <w:numPr>
          <w:ilvl w:val="0"/>
          <w:numId w:val="83"/>
        </w:numPr>
        <w:autoSpaceDE w:val="0"/>
        <w:autoSpaceDN w:val="0"/>
        <w:adjustRightInd w:val="0"/>
        <w:jc w:val="both"/>
        <w:rPr>
          <w:ins w:id="1624" w:author="Corey Bornemann" w:date="2022-09-01T07:25:00Z"/>
        </w:rPr>
      </w:pPr>
      <w:ins w:id="1625" w:author="Corey Bornemann" w:date="2022-09-01T07:25:00Z">
        <w:r>
          <w:rPr>
            <w:sz w:val="24"/>
          </w:rPr>
          <w:t xml:space="preserve">The Awardee must establish and maintain a Use of Funds Log, which clearly identifies the amount of funds used in each </w:t>
        </w:r>
        <w:r>
          <w:rPr>
            <w:sz w:val="24"/>
            <w:szCs w:val="24"/>
          </w:rPr>
          <w:t>development</w:t>
        </w:r>
        <w:r>
          <w:rPr>
            <w:sz w:val="24"/>
          </w:rPr>
          <w:t>.</w:t>
        </w:r>
      </w:ins>
    </w:p>
    <w:p w14:paraId="0ACD223A" w14:textId="77777777" w:rsidR="003B61D6" w:rsidRDefault="003B61D6" w:rsidP="003B61D6">
      <w:pPr>
        <w:numPr>
          <w:ilvl w:val="0"/>
          <w:numId w:val="83"/>
        </w:numPr>
        <w:autoSpaceDE w:val="0"/>
        <w:autoSpaceDN w:val="0"/>
        <w:adjustRightInd w:val="0"/>
        <w:jc w:val="both"/>
        <w:rPr>
          <w:ins w:id="1626" w:author="Corey Bornemann" w:date="2022-09-01T07:25:00Z"/>
        </w:rPr>
      </w:pPr>
      <w:ins w:id="1627" w:author="Corey Bornemann" w:date="2022-09-01T07:25:00Z">
        <w:r>
          <w:rPr>
            <w:sz w:val="24"/>
          </w:rPr>
          <w:t>The Awardee must establish and maintain a Program Income Tracking Log or CHDO Proceeds Tracking Log, if applicable, which clearly identifies the amount of Program Income or CHDO Proceeds received and, if approved by OHFA, expended.</w:t>
        </w:r>
      </w:ins>
    </w:p>
    <w:p w14:paraId="7AA6B687" w14:textId="77777777" w:rsidR="003B61D6" w:rsidRDefault="003B61D6" w:rsidP="003B61D6">
      <w:pPr>
        <w:numPr>
          <w:ilvl w:val="0"/>
          <w:numId w:val="83"/>
        </w:numPr>
        <w:autoSpaceDE w:val="0"/>
        <w:autoSpaceDN w:val="0"/>
        <w:adjustRightInd w:val="0"/>
        <w:jc w:val="both"/>
        <w:rPr>
          <w:ins w:id="1628" w:author="Corey Bornemann" w:date="2022-09-01T07:25:00Z"/>
        </w:rPr>
      </w:pPr>
      <w:ins w:id="1629" w:author="Corey Bornemann" w:date="2022-09-01T07:25:00Z">
        <w:r>
          <w:rPr>
            <w:sz w:val="24"/>
          </w:rPr>
          <w:t>The Awardee must establish and maintain a Match Tracking Log that will account for expenditures of match contributions used in the Project.</w:t>
        </w:r>
      </w:ins>
    </w:p>
    <w:p w14:paraId="68B5405E" w14:textId="77777777" w:rsidR="003B61D6" w:rsidRDefault="003B61D6" w:rsidP="003B61D6">
      <w:pPr>
        <w:numPr>
          <w:ilvl w:val="0"/>
          <w:numId w:val="83"/>
        </w:numPr>
        <w:autoSpaceDE w:val="0"/>
        <w:autoSpaceDN w:val="0"/>
        <w:adjustRightInd w:val="0"/>
        <w:jc w:val="both"/>
        <w:rPr>
          <w:ins w:id="1630" w:author="Corey Bornemann" w:date="2022-09-01T07:25:00Z"/>
        </w:rPr>
      </w:pPr>
      <w:ins w:id="1631" w:author="Corey Bornemann" w:date="2022-09-01T07:25:00Z">
        <w:r>
          <w:rPr>
            <w:sz w:val="24"/>
          </w:rPr>
          <w:t>Activity Completion Reports must be submitted within sixty (60) days of the final activity draw.</w:t>
        </w:r>
      </w:ins>
    </w:p>
    <w:p w14:paraId="0C734293" w14:textId="77777777" w:rsidR="003B61D6" w:rsidRDefault="003B61D6" w:rsidP="003B61D6">
      <w:pPr>
        <w:numPr>
          <w:ilvl w:val="0"/>
          <w:numId w:val="83"/>
        </w:numPr>
        <w:autoSpaceDE w:val="0"/>
        <w:autoSpaceDN w:val="0"/>
        <w:adjustRightInd w:val="0"/>
        <w:jc w:val="both"/>
        <w:rPr>
          <w:ins w:id="1632" w:author="Corey Bornemann" w:date="2022-09-01T07:25:00Z"/>
        </w:rPr>
      </w:pPr>
      <w:ins w:id="1633" w:author="Corey Bornemann" w:date="2022-09-01T07:25:00Z">
        <w:r>
          <w:rPr>
            <w:sz w:val="24"/>
          </w:rPr>
          <w:t>Closeout documentation must be submitted no later than sixty (60) days after the end of the Written Agreement period or completion of the Project.</w:t>
        </w:r>
      </w:ins>
    </w:p>
    <w:p w14:paraId="3CCDAE82" w14:textId="77777777" w:rsidR="003B61D6" w:rsidRPr="008A70A5" w:rsidRDefault="003B61D6" w:rsidP="003B61D6">
      <w:pPr>
        <w:pStyle w:val="ListParagraph"/>
        <w:numPr>
          <w:ilvl w:val="0"/>
          <w:numId w:val="83"/>
        </w:numPr>
        <w:autoSpaceDE w:val="0"/>
        <w:autoSpaceDN w:val="0"/>
        <w:adjustRightInd w:val="0"/>
        <w:contextualSpacing/>
        <w:jc w:val="both"/>
        <w:rPr>
          <w:ins w:id="1634" w:author="Corey Bornemann" w:date="2022-09-01T07:25:00Z"/>
          <w:szCs w:val="24"/>
        </w:rPr>
      </w:pPr>
      <w:ins w:id="1635" w:author="Corey Bornemann" w:date="2022-09-01T07:25:00Z">
        <w:r w:rsidRPr="008A70A5">
          <w:rPr>
            <w:sz w:val="24"/>
            <w:szCs w:val="24"/>
          </w:rPr>
          <w:t>The Awardee must maintain a narrative record o</w:t>
        </w:r>
        <w:r>
          <w:rPr>
            <w:sz w:val="24"/>
            <w:szCs w:val="24"/>
          </w:rPr>
          <w:t>f</w:t>
        </w:r>
        <w:r w:rsidRPr="008A70A5">
          <w:rPr>
            <w:sz w:val="24"/>
            <w:szCs w:val="24"/>
          </w:rPr>
          <w:t xml:space="preserve"> uses of any CHDO Operating awards.</w:t>
        </w:r>
      </w:ins>
    </w:p>
    <w:p w14:paraId="39AC9867" w14:textId="77777777" w:rsidR="003B61D6" w:rsidRDefault="003B61D6" w:rsidP="003B61D6">
      <w:pPr>
        <w:numPr>
          <w:ilvl w:val="0"/>
          <w:numId w:val="83"/>
        </w:numPr>
        <w:autoSpaceDE w:val="0"/>
        <w:autoSpaceDN w:val="0"/>
        <w:adjustRightInd w:val="0"/>
        <w:jc w:val="both"/>
        <w:rPr>
          <w:ins w:id="1636" w:author="Corey Bornemann" w:date="2022-09-01T07:25:00Z"/>
        </w:rPr>
      </w:pPr>
      <w:ins w:id="1637" w:author="Corey Bornemann" w:date="2022-09-01T07:25:00Z">
        <w:r>
          <w:rPr>
            <w:sz w:val="24"/>
          </w:rPr>
          <w:t>The Minority Business Enterprises Report is due on or before October 10</w:t>
        </w:r>
        <w:r>
          <w:rPr>
            <w:sz w:val="24"/>
            <w:vertAlign w:val="superscript"/>
          </w:rPr>
          <w:t>th</w:t>
        </w:r>
        <w:r>
          <w:rPr>
            <w:sz w:val="24"/>
          </w:rPr>
          <w:t xml:space="preserve"> of each year for the period from October 1 through September 30.</w:t>
        </w:r>
      </w:ins>
    </w:p>
    <w:p w14:paraId="2D5F85D4" w14:textId="77777777" w:rsidR="003B61D6" w:rsidRPr="006507CC" w:rsidRDefault="003B61D6" w:rsidP="003B61D6">
      <w:pPr>
        <w:numPr>
          <w:ilvl w:val="0"/>
          <w:numId w:val="83"/>
        </w:numPr>
        <w:autoSpaceDE w:val="0"/>
        <w:autoSpaceDN w:val="0"/>
        <w:adjustRightInd w:val="0"/>
        <w:jc w:val="both"/>
        <w:rPr>
          <w:ins w:id="1638" w:author="Corey Bornemann" w:date="2022-09-01T07:25:00Z"/>
        </w:rPr>
      </w:pPr>
      <w:ins w:id="1639" w:author="Corey Bornemann" w:date="2022-09-01T07:25:00Z">
        <w:r>
          <w:rPr>
            <w:sz w:val="24"/>
          </w:rPr>
          <w:t>The Annual Performance Report is due on or before May 15</w:t>
        </w:r>
        <w:r>
          <w:rPr>
            <w:sz w:val="24"/>
            <w:vertAlign w:val="superscript"/>
          </w:rPr>
          <w:t>th</w:t>
        </w:r>
        <w:r>
          <w:rPr>
            <w:sz w:val="24"/>
          </w:rPr>
          <w:t xml:space="preserve"> of each year for the period of April 1 through March 31.  </w:t>
        </w:r>
      </w:ins>
    </w:p>
    <w:p w14:paraId="449DEAC2" w14:textId="77777777" w:rsidR="003B61D6" w:rsidRDefault="003B61D6" w:rsidP="003B61D6">
      <w:pPr>
        <w:numPr>
          <w:ilvl w:val="0"/>
          <w:numId w:val="83"/>
        </w:numPr>
        <w:autoSpaceDE w:val="0"/>
        <w:autoSpaceDN w:val="0"/>
        <w:adjustRightInd w:val="0"/>
        <w:jc w:val="both"/>
        <w:rPr>
          <w:ins w:id="1640" w:author="Corey Bornemann" w:date="2022-09-01T07:25:00Z"/>
        </w:rPr>
      </w:pPr>
      <w:ins w:id="1641" w:author="Corey Bornemann" w:date="2022-09-01T07:25:00Z">
        <w:r>
          <w:rPr>
            <w:sz w:val="24"/>
          </w:rPr>
          <w:t xml:space="preserve">The Rental Activity Annual Report, if applicable, is due on or before </w:t>
        </w:r>
        <w:r w:rsidRPr="007D0431">
          <w:rPr>
            <w:sz w:val="24"/>
            <w:u w:val="single"/>
          </w:rPr>
          <w:t>February 28</w:t>
        </w:r>
        <w:r w:rsidRPr="007D0431">
          <w:rPr>
            <w:sz w:val="24"/>
            <w:u w:val="single"/>
            <w:vertAlign w:val="superscript"/>
          </w:rPr>
          <w:t>th</w:t>
        </w:r>
        <w:r>
          <w:rPr>
            <w:sz w:val="24"/>
          </w:rPr>
          <w:t xml:space="preserve"> of each year, for the prior calendar year.     </w:t>
        </w:r>
      </w:ins>
    </w:p>
    <w:p w14:paraId="7943FF05" w14:textId="77777777" w:rsidR="003B61D6" w:rsidRPr="009E2157" w:rsidRDefault="003B61D6" w:rsidP="003B61D6">
      <w:pPr>
        <w:numPr>
          <w:ilvl w:val="0"/>
          <w:numId w:val="83"/>
        </w:numPr>
        <w:autoSpaceDE w:val="0"/>
        <w:autoSpaceDN w:val="0"/>
        <w:adjustRightInd w:val="0"/>
        <w:jc w:val="both"/>
        <w:rPr>
          <w:ins w:id="1642" w:author="Corey Bornemann" w:date="2022-09-01T07:25:00Z"/>
        </w:rPr>
      </w:pPr>
      <w:ins w:id="1643" w:author="Corey Bornemann" w:date="2022-09-01T07:25:00Z">
        <w:r>
          <w:rPr>
            <w:sz w:val="24"/>
          </w:rPr>
          <w:t>The Awardee must provide other progress, performance, and financial reports as required, or as requested by OHFA.</w:t>
        </w:r>
      </w:ins>
    </w:p>
    <w:p w14:paraId="409B6E42" w14:textId="77777777" w:rsidR="003B61D6" w:rsidRDefault="003B61D6" w:rsidP="003B61D6">
      <w:pPr>
        <w:numPr>
          <w:ilvl w:val="0"/>
          <w:numId w:val="83"/>
        </w:numPr>
        <w:autoSpaceDE w:val="0"/>
        <w:autoSpaceDN w:val="0"/>
        <w:adjustRightInd w:val="0"/>
        <w:jc w:val="both"/>
        <w:rPr>
          <w:ins w:id="1644" w:author="Corey Bornemann" w:date="2022-09-01T07:25:00Z"/>
        </w:rPr>
      </w:pPr>
      <w:ins w:id="1645" w:author="Corey Bornemann" w:date="2022-09-01T07:25:00Z">
        <w:r>
          <w:rPr>
            <w:sz w:val="24"/>
          </w:rPr>
          <w:t xml:space="preserve">OHFA will use the reports provided by the Awardee to annually examine the financial condition of all HOME Rental Projects during the Period of Affordability and take actions to correct any problems that are discovered.  Some Rental Projects with only a few HOME-assisted units may be exempt from this provision.  OHFA will provide technical assistance to any Awardee, regardless of the number of HOME-assisted units in the Project, in order to help maintain the financial viability of a HOME Rental Project.  </w:t>
        </w:r>
      </w:ins>
    </w:p>
    <w:p w14:paraId="25E1B52B" w14:textId="77777777" w:rsidR="003B61D6" w:rsidRDefault="003B61D6" w:rsidP="003B61D6">
      <w:pPr>
        <w:jc w:val="both"/>
        <w:rPr>
          <w:ins w:id="1646" w:author="Corey Bornemann" w:date="2022-09-01T07:25:00Z"/>
        </w:rPr>
      </w:pPr>
    </w:p>
    <w:p w14:paraId="5EEFE845" w14:textId="77777777" w:rsidR="003B61D6" w:rsidRDefault="003B61D6" w:rsidP="003B61D6">
      <w:pPr>
        <w:pStyle w:val="Heading2"/>
        <w:spacing w:before="0" w:after="0"/>
        <w:jc w:val="both"/>
        <w:rPr>
          <w:ins w:id="1647" w:author="Corey Bornemann" w:date="2022-09-01T07:25:00Z"/>
          <w:rFonts w:ascii="Times New Roman" w:hAnsi="Times New Roman"/>
          <w:i w:val="0"/>
          <w:u w:val="single"/>
        </w:rPr>
      </w:pPr>
      <w:bookmarkStart w:id="1648" w:name="_Toc410304542"/>
      <w:bookmarkStart w:id="1649" w:name="_Toc507150125"/>
      <w:ins w:id="1650" w:author="Corey Bornemann" w:date="2022-09-01T07:25:00Z">
        <w:r>
          <w:rPr>
            <w:rFonts w:ascii="Times New Roman" w:hAnsi="Times New Roman"/>
            <w:i w:val="0"/>
            <w:u w:val="single"/>
          </w:rPr>
          <w:t>Conflict of Interest</w:t>
        </w:r>
        <w:bookmarkEnd w:id="1648"/>
        <w:bookmarkEnd w:id="1649"/>
      </w:ins>
    </w:p>
    <w:p w14:paraId="34AE7B01" w14:textId="77777777" w:rsidR="003B61D6" w:rsidRDefault="003B61D6" w:rsidP="003B61D6">
      <w:pPr>
        <w:autoSpaceDE w:val="0"/>
        <w:autoSpaceDN w:val="0"/>
        <w:adjustRightInd w:val="0"/>
        <w:jc w:val="both"/>
        <w:rPr>
          <w:ins w:id="1651" w:author="Corey Bornemann" w:date="2022-09-01T07:25:00Z"/>
          <w:sz w:val="24"/>
          <w:szCs w:val="24"/>
        </w:rPr>
      </w:pPr>
      <w:ins w:id="1652" w:author="Corey Bornemann" w:date="2022-09-01T07:25:00Z">
        <w:r>
          <w:rPr>
            <w:sz w:val="24"/>
            <w:szCs w:val="24"/>
          </w:rPr>
          <w:t>In the procurement of property and services, the conflict-of-interest provisions in 2 CFR Part 200 apply. In all cases not governed by 2 CFR Part 200, the conflict-of-interest provisions of the HOME Rule apply.</w:t>
        </w:r>
      </w:ins>
    </w:p>
    <w:p w14:paraId="24B1AA55" w14:textId="77777777" w:rsidR="003B61D6" w:rsidRDefault="003B61D6" w:rsidP="003B61D6">
      <w:pPr>
        <w:autoSpaceDE w:val="0"/>
        <w:autoSpaceDN w:val="0"/>
        <w:adjustRightInd w:val="0"/>
        <w:jc w:val="both"/>
        <w:rPr>
          <w:ins w:id="1653" w:author="Corey Bornemann" w:date="2022-09-01T07:25:00Z"/>
          <w:sz w:val="24"/>
          <w:szCs w:val="24"/>
        </w:rPr>
      </w:pPr>
    </w:p>
    <w:p w14:paraId="4EE057F8" w14:textId="77777777" w:rsidR="003B61D6" w:rsidRDefault="003B61D6" w:rsidP="003B61D6">
      <w:pPr>
        <w:autoSpaceDE w:val="0"/>
        <w:autoSpaceDN w:val="0"/>
        <w:adjustRightInd w:val="0"/>
        <w:jc w:val="both"/>
        <w:rPr>
          <w:ins w:id="1654" w:author="Corey Bornemann" w:date="2022-09-01T07:25:00Z"/>
          <w:sz w:val="24"/>
          <w:szCs w:val="24"/>
        </w:rPr>
      </w:pPr>
      <w:ins w:id="1655" w:author="Corey Bornemann" w:date="2022-09-01T07:25:00Z">
        <w:r>
          <w:rPr>
            <w:sz w:val="24"/>
            <w:szCs w:val="24"/>
          </w:rPr>
          <w:t>The conflict-of-interest provisions of the HOME Program are stricter than those of other federal programs. The HOME conflict of interest provisions apply to any person who is an employee, agent, consultant, officer, elected official or appointed official of OHFA, a CHDO, a State recipient or sub-recipient receiving HOME funds. No person listed above who exercises or has exercised any functions or responsibilities with respect to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 under, either for themselves or those with whom they have family or business ties, during their tenure or for one year thereafter.</w:t>
        </w:r>
      </w:ins>
    </w:p>
    <w:p w14:paraId="0F9B9DD0" w14:textId="77777777" w:rsidR="003B61D6" w:rsidRDefault="003B61D6" w:rsidP="003B61D6">
      <w:pPr>
        <w:autoSpaceDE w:val="0"/>
        <w:autoSpaceDN w:val="0"/>
        <w:adjustRightInd w:val="0"/>
        <w:jc w:val="both"/>
        <w:rPr>
          <w:ins w:id="1656" w:author="Corey Bornemann" w:date="2022-09-01T07:25:00Z"/>
          <w:sz w:val="24"/>
          <w:szCs w:val="24"/>
        </w:rPr>
      </w:pPr>
    </w:p>
    <w:p w14:paraId="6001EA6F" w14:textId="77777777" w:rsidR="003B61D6" w:rsidRDefault="003B61D6" w:rsidP="003B61D6">
      <w:pPr>
        <w:autoSpaceDE w:val="0"/>
        <w:autoSpaceDN w:val="0"/>
        <w:adjustRightInd w:val="0"/>
        <w:jc w:val="both"/>
        <w:rPr>
          <w:ins w:id="1657" w:author="Corey Bornemann" w:date="2022-09-01T07:25:00Z"/>
          <w:szCs w:val="24"/>
        </w:rPr>
      </w:pPr>
      <w:ins w:id="1658" w:author="Corey Bornemann" w:date="2022-09-01T07:25:00Z">
        <w:r>
          <w:rPr>
            <w:sz w:val="24"/>
            <w:szCs w:val="24"/>
          </w:rPr>
          <w:t>No owner, developer or sponsor of a development assisted with HOME funds (or officer, employee, agent or consultant of the owner, developer or sponsor) whether private, for profit or non-profit (including a CHDO when acting as an owner, developer or sponsor) may occupy a HOME-assisted affordable housing unit. This provision does not apply to an owner-occupant of single-family housing or to an employee or agent of the owner or developer of a rental housing project who occupies a HOME-assisted unit as the project manager or maintenance worker.</w:t>
        </w:r>
      </w:ins>
    </w:p>
    <w:p w14:paraId="448B952B" w14:textId="77777777" w:rsidR="003B61D6" w:rsidRPr="00CE3959" w:rsidRDefault="003B61D6" w:rsidP="003B61D6">
      <w:pPr>
        <w:keepNext/>
        <w:outlineLvl w:val="0"/>
        <w:rPr>
          <w:ins w:id="1659" w:author="Corey Bornemann" w:date="2022-09-01T07:25:00Z"/>
          <w:sz w:val="22"/>
          <w:szCs w:val="22"/>
        </w:rPr>
      </w:pPr>
      <w:ins w:id="1660" w:author="Corey Bornemann" w:date="2022-09-01T07:25:00Z">
        <w:r w:rsidRPr="00CE3959">
          <w:rPr>
            <w:sz w:val="22"/>
            <w:szCs w:val="22"/>
          </w:rPr>
          <w:lastRenderedPageBreak/>
          <w:t xml:space="preserve">When a CHDO is acting in the capacity of a HOME subrecipient, it may not also receive HOME funds to develop, sponsor or own housing funded through the subrecipient activity the CHDO administers. This could possibly be viewed a conflict of interest as it could appear the CHDO is directing its subrecipient funding to housing it develops. </w:t>
        </w:r>
      </w:ins>
    </w:p>
    <w:p w14:paraId="39E65B3A" w14:textId="77777777" w:rsidR="003B61D6" w:rsidRDefault="003B61D6" w:rsidP="003B61D6">
      <w:pPr>
        <w:autoSpaceDE w:val="0"/>
        <w:autoSpaceDN w:val="0"/>
        <w:adjustRightInd w:val="0"/>
        <w:jc w:val="both"/>
        <w:rPr>
          <w:ins w:id="1661" w:author="Corey Bornemann" w:date="2022-09-01T07:25:00Z"/>
          <w:iCs/>
          <w:u w:val="single"/>
        </w:rPr>
      </w:pPr>
    </w:p>
    <w:p w14:paraId="55469A48" w14:textId="77777777" w:rsidR="003B61D6" w:rsidRDefault="003B61D6" w:rsidP="003B61D6">
      <w:pPr>
        <w:pStyle w:val="Heading2"/>
        <w:spacing w:before="0" w:after="0"/>
        <w:jc w:val="both"/>
        <w:rPr>
          <w:ins w:id="1662" w:author="Corey Bornemann" w:date="2022-09-01T07:25:00Z"/>
          <w:rFonts w:ascii="Times New Roman" w:hAnsi="Times New Roman"/>
          <w:i w:val="0"/>
          <w:iCs/>
          <w:snapToGrid w:val="0"/>
          <w:u w:val="single"/>
        </w:rPr>
      </w:pPr>
      <w:bookmarkStart w:id="1663" w:name="_Toc410304543"/>
      <w:bookmarkStart w:id="1664" w:name="_Toc507150126"/>
      <w:ins w:id="1665" w:author="Corey Bornemann" w:date="2022-09-01T07:25:00Z">
        <w:r>
          <w:rPr>
            <w:rFonts w:ascii="Times New Roman" w:hAnsi="Times New Roman"/>
            <w:i w:val="0"/>
            <w:iCs/>
            <w:u w:val="single"/>
          </w:rPr>
          <w:t>Construction Standards</w:t>
        </w:r>
        <w:bookmarkEnd w:id="1663"/>
        <w:bookmarkEnd w:id="1664"/>
      </w:ins>
    </w:p>
    <w:p w14:paraId="1099B0AC" w14:textId="77777777" w:rsidR="003B61D6" w:rsidRDefault="003B61D6" w:rsidP="003B61D6">
      <w:pPr>
        <w:jc w:val="both"/>
        <w:rPr>
          <w:ins w:id="1666" w:author="Corey Bornemann" w:date="2022-09-01T07:25:00Z"/>
          <w:sz w:val="24"/>
          <w:u w:val="single"/>
        </w:rPr>
      </w:pPr>
      <w:ins w:id="1667" w:author="Corey Bornemann" w:date="2022-09-01T07:25:00Z">
        <w:r>
          <w:rPr>
            <w:sz w:val="24"/>
          </w:rPr>
          <w:t xml:space="preserve">In accordance with 24 CFR 92.251, housing that is assisted with HOME funds, at a minimum, must meet local property standards, as well as OHFA’s Written Rehabilitation Standards or Written New Construction Standards, whichever applicable. </w:t>
        </w:r>
      </w:ins>
    </w:p>
    <w:p w14:paraId="731B7B44" w14:textId="77777777" w:rsidR="003B61D6" w:rsidRDefault="003B61D6" w:rsidP="003B61D6">
      <w:pPr>
        <w:jc w:val="both"/>
        <w:rPr>
          <w:ins w:id="1668" w:author="Corey Bornemann" w:date="2022-09-01T07:25:00Z"/>
          <w:sz w:val="24"/>
        </w:rPr>
      </w:pPr>
    </w:p>
    <w:p w14:paraId="0054D62B" w14:textId="77777777" w:rsidR="003B61D6" w:rsidRPr="00D37355" w:rsidRDefault="003B61D6" w:rsidP="003B61D6">
      <w:pPr>
        <w:widowControl w:val="0"/>
        <w:jc w:val="both"/>
        <w:rPr>
          <w:ins w:id="1669" w:author="Corey Bornemann" w:date="2022-09-01T07:25:00Z"/>
          <w:snapToGrid w:val="0"/>
          <w:sz w:val="24"/>
        </w:rPr>
      </w:pPr>
      <w:ins w:id="1670" w:author="Corey Bornemann" w:date="2022-09-01T07:25:00Z">
        <w:r>
          <w:rPr>
            <w:snapToGrid w:val="0"/>
            <w:sz w:val="24"/>
          </w:rPr>
          <w:t xml:space="preserve">All HOME-assisted units, regardless of the amount of HOME funds invested per unit, must meet all State and local code requirements. HOME-assisted units must also meet </w:t>
        </w:r>
        <w:r w:rsidRPr="008B472F">
          <w:rPr>
            <w:sz w:val="24"/>
          </w:rPr>
          <w:t xml:space="preserve">the </w:t>
        </w:r>
        <w:r>
          <w:rPr>
            <w:sz w:val="24"/>
          </w:rPr>
          <w:t xml:space="preserve">most recent version of the </w:t>
        </w:r>
        <w:r w:rsidRPr="008B472F">
          <w:rPr>
            <w:sz w:val="24"/>
          </w:rPr>
          <w:t>International Residential Code..</w:t>
        </w:r>
        <w:r>
          <w:rPr>
            <w:snapToGrid w:val="0"/>
            <w:sz w:val="24"/>
          </w:rPr>
          <w:t xml:space="preserve">  </w:t>
        </w:r>
        <w:r w:rsidRPr="00D37355">
          <w:rPr>
            <w:snapToGrid w:val="0"/>
            <w:sz w:val="24"/>
          </w:rPr>
          <w:t xml:space="preserve">Awardees should be aware that </w:t>
        </w:r>
        <w:r w:rsidRPr="008B472F">
          <w:rPr>
            <w:sz w:val="24"/>
          </w:rPr>
          <w:t xml:space="preserve">the </w:t>
        </w:r>
        <w:r>
          <w:rPr>
            <w:sz w:val="24"/>
          </w:rPr>
          <w:t xml:space="preserve">most recent version of the </w:t>
        </w:r>
        <w:r w:rsidRPr="008B472F">
          <w:rPr>
            <w:sz w:val="24"/>
          </w:rPr>
          <w:t>International Residential Code.,</w:t>
        </w:r>
        <w:r w:rsidRPr="00D37355">
          <w:rPr>
            <w:snapToGrid w:val="0"/>
            <w:sz w:val="24"/>
          </w:rPr>
          <w:t xml:space="preserve"> is now required by the State of Oklahoma for all newly constructed housing.</w:t>
        </w:r>
      </w:ins>
    </w:p>
    <w:p w14:paraId="51A8E9D7" w14:textId="77777777" w:rsidR="003B61D6" w:rsidRDefault="003B61D6" w:rsidP="003B61D6">
      <w:pPr>
        <w:widowControl w:val="0"/>
        <w:jc w:val="both"/>
        <w:rPr>
          <w:ins w:id="1671" w:author="Corey Bornemann" w:date="2022-09-01T07:25:00Z"/>
          <w:b/>
          <w:snapToGrid w:val="0"/>
          <w:sz w:val="24"/>
        </w:rPr>
      </w:pPr>
    </w:p>
    <w:p w14:paraId="581FBC1D" w14:textId="77777777" w:rsidR="003B61D6" w:rsidRPr="009E2157" w:rsidRDefault="003B61D6" w:rsidP="003B61D6">
      <w:pPr>
        <w:widowControl w:val="0"/>
        <w:jc w:val="both"/>
        <w:rPr>
          <w:ins w:id="1672" w:author="Corey Bornemann" w:date="2022-09-01T07:25:00Z"/>
          <w:b/>
          <w:snapToGrid w:val="0"/>
          <w:sz w:val="24"/>
        </w:rPr>
      </w:pPr>
      <w:ins w:id="1673" w:author="Corey Bornemann" w:date="2022-09-01T07:25:00Z">
        <w:r w:rsidRPr="00D37355">
          <w:rPr>
            <w:snapToGrid w:val="0"/>
            <w:sz w:val="24"/>
          </w:rPr>
          <w:t>OHFA will conduct progress and final inspections of construction to ensure that work is done in accordance with these standards</w:t>
        </w:r>
        <w:r>
          <w:rPr>
            <w:b/>
            <w:snapToGrid w:val="0"/>
            <w:sz w:val="24"/>
          </w:rPr>
          <w:t xml:space="preserve">.  </w:t>
        </w:r>
        <w:r>
          <w:rPr>
            <w:snapToGrid w:val="0"/>
            <w:sz w:val="24"/>
          </w:rPr>
          <w:t xml:space="preserve">HOME funds disbursements will be consistent with the amount of work performed to OHFA’s satisfaction.  Final payment will not occur until the construction of the project is satisfactorily completed. </w:t>
        </w:r>
        <w:r w:rsidRPr="00D37355">
          <w:rPr>
            <w:snapToGrid w:val="0"/>
            <w:sz w:val="24"/>
            <w:u w:val="single"/>
          </w:rPr>
          <w:t>Construction inspections are necessary before OHFA can disburse funds for any draws</w:t>
        </w:r>
        <w:r>
          <w:rPr>
            <w:snapToGrid w:val="0"/>
            <w:sz w:val="24"/>
          </w:rPr>
          <w:t xml:space="preserve">. </w:t>
        </w:r>
        <w:r w:rsidRPr="00D37355">
          <w:rPr>
            <w:snapToGrid w:val="0"/>
            <w:sz w:val="24"/>
          </w:rPr>
          <w:t>OHFA has contracted with a third-party construction inspection firm to undertake these inspections</w:t>
        </w:r>
        <w:r>
          <w:rPr>
            <w:snapToGrid w:val="0"/>
            <w:sz w:val="24"/>
          </w:rPr>
          <w:t xml:space="preserve">.    </w:t>
        </w:r>
        <w:r w:rsidRPr="009E2157">
          <w:rPr>
            <w:b/>
            <w:snapToGrid w:val="0"/>
            <w:sz w:val="24"/>
          </w:rPr>
          <w:t xml:space="preserve">   </w:t>
        </w:r>
      </w:ins>
    </w:p>
    <w:p w14:paraId="5480990C" w14:textId="77777777" w:rsidR="003B61D6" w:rsidRDefault="003B61D6" w:rsidP="003B61D6">
      <w:pPr>
        <w:widowControl w:val="0"/>
        <w:jc w:val="both"/>
        <w:rPr>
          <w:ins w:id="1674" w:author="Corey Bornemann" w:date="2022-09-01T07:25:00Z"/>
          <w:snapToGrid w:val="0"/>
          <w:sz w:val="24"/>
        </w:rPr>
      </w:pPr>
    </w:p>
    <w:p w14:paraId="647C4C81" w14:textId="77777777" w:rsidR="003B61D6" w:rsidRDefault="003B61D6" w:rsidP="003B61D6">
      <w:pPr>
        <w:jc w:val="both"/>
        <w:rPr>
          <w:ins w:id="1675" w:author="Corey Bornemann" w:date="2022-09-01T07:25:00Z"/>
          <w:b/>
          <w:sz w:val="24"/>
          <w:szCs w:val="24"/>
        </w:rPr>
      </w:pPr>
      <w:ins w:id="1676" w:author="Corey Bornemann" w:date="2022-09-01T07:25:00Z">
        <w:r w:rsidRPr="00D37355">
          <w:rPr>
            <w:sz w:val="24"/>
            <w:szCs w:val="24"/>
          </w:rPr>
          <w:t xml:space="preserve">Discretionary housing improvements beyond those required to meet property standards may include modest amenities and aesthetic features, but </w:t>
        </w:r>
        <w:r w:rsidRPr="00D37355">
          <w:rPr>
            <w:sz w:val="24"/>
            <w:szCs w:val="24"/>
            <w:u w:val="single"/>
          </w:rPr>
          <w:t>not luxury improvements</w:t>
        </w:r>
        <w:r w:rsidRPr="00D37355">
          <w:rPr>
            <w:sz w:val="24"/>
            <w:szCs w:val="24"/>
          </w:rPr>
          <w:t>.  Any questions regarding what amenities or features would be considered luxury improvements should be directed to OHFA Staff. If necessary, OHFA will consult with the local HUD office to ensure that HUD does not consider the improvements to be luxury improvements</w:t>
        </w:r>
        <w:r>
          <w:rPr>
            <w:b/>
            <w:sz w:val="24"/>
            <w:szCs w:val="24"/>
          </w:rPr>
          <w:t xml:space="preserve">. </w:t>
        </w:r>
      </w:ins>
    </w:p>
    <w:p w14:paraId="0F8FE754" w14:textId="77777777" w:rsidR="003B61D6" w:rsidRPr="00545EFF" w:rsidRDefault="003B61D6" w:rsidP="003B61D6">
      <w:pPr>
        <w:jc w:val="both"/>
        <w:rPr>
          <w:ins w:id="1677" w:author="Corey Bornemann" w:date="2022-09-01T07:25:00Z"/>
          <w:b/>
          <w:i/>
          <w:szCs w:val="24"/>
        </w:rPr>
      </w:pPr>
      <w:ins w:id="1678" w:author="Corey Bornemann" w:date="2022-09-01T07:25:00Z">
        <w:r w:rsidRPr="00545EFF">
          <w:rPr>
            <w:b/>
            <w:sz w:val="24"/>
            <w:szCs w:val="24"/>
          </w:rPr>
          <w:t xml:space="preserve">  </w:t>
        </w:r>
      </w:ins>
    </w:p>
    <w:p w14:paraId="1EAA3BAA" w14:textId="77777777" w:rsidR="003B61D6" w:rsidRDefault="003B61D6" w:rsidP="003B61D6">
      <w:pPr>
        <w:pStyle w:val="Heading2"/>
        <w:spacing w:before="0" w:after="0"/>
        <w:jc w:val="both"/>
        <w:rPr>
          <w:ins w:id="1679" w:author="Corey Bornemann" w:date="2022-09-01T07:25:00Z"/>
          <w:u w:val="single"/>
        </w:rPr>
      </w:pPr>
      <w:bookmarkStart w:id="1680" w:name="_Toc410304548"/>
      <w:bookmarkStart w:id="1681" w:name="_Toc507150127"/>
      <w:ins w:id="1682" w:author="Corey Bornemann" w:date="2022-09-01T07:25:00Z">
        <w:r>
          <w:rPr>
            <w:rFonts w:ascii="Times New Roman" w:hAnsi="Times New Roman"/>
            <w:i w:val="0"/>
            <w:iCs/>
            <w:u w:val="single"/>
          </w:rPr>
          <w:t>Debarred, Suspended or Ineligible Participants</w:t>
        </w:r>
        <w:bookmarkEnd w:id="1680"/>
        <w:bookmarkEnd w:id="1681"/>
      </w:ins>
    </w:p>
    <w:p w14:paraId="03BF9A70" w14:textId="77777777" w:rsidR="003B61D6" w:rsidRDefault="003B61D6" w:rsidP="003B61D6">
      <w:pPr>
        <w:jc w:val="both"/>
        <w:rPr>
          <w:ins w:id="1683" w:author="Corey Bornemann" w:date="2022-09-01T07:25:00Z"/>
        </w:rPr>
      </w:pPr>
      <w:ins w:id="1684" w:author="Corey Bornemann" w:date="2022-09-01T07:25:00Z">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r>
          <w:fldChar w:fldCharType="begin"/>
        </w:r>
        <w:r>
          <w:instrText xml:space="preserve"> HYPERLINK "http://www.sam.gov" </w:instrText>
        </w:r>
        <w:r>
          <w:fldChar w:fldCharType="separate"/>
        </w:r>
        <w:r w:rsidRPr="00EF161D">
          <w:rPr>
            <w:rStyle w:val="Hyperlink"/>
            <w:sz w:val="24"/>
          </w:rPr>
          <w:t>www.sam.gov</w:t>
        </w:r>
        <w:r>
          <w:rPr>
            <w:rStyle w:val="Hyperlink"/>
            <w:sz w:val="24"/>
          </w:rPr>
          <w:fldChar w:fldCharType="end"/>
        </w:r>
        <w:r w:rsidRPr="00EF161D">
          <w:rPr>
            <w:sz w:val="24"/>
          </w:rPr>
          <w:t xml:space="preserve"> </w:t>
        </w:r>
        <w:r>
          <w:rPr>
            <w:sz w:val="24"/>
          </w:rPr>
          <w:t>for the most current listing of debarred contractors. OHFA Staff can provide information on suspended or ineligible contractors.</w:t>
        </w:r>
        <w:r>
          <w:t xml:space="preserve"> </w:t>
        </w:r>
      </w:ins>
    </w:p>
    <w:p w14:paraId="68947E92" w14:textId="77777777" w:rsidR="003B61D6" w:rsidRDefault="003B61D6" w:rsidP="003B61D6">
      <w:pPr>
        <w:pStyle w:val="TOC1"/>
        <w:rPr>
          <w:ins w:id="1685" w:author="Corey Bornemann" w:date="2022-09-01T07:25:00Z"/>
        </w:rPr>
      </w:pPr>
    </w:p>
    <w:p w14:paraId="23C8969C" w14:textId="77777777" w:rsidR="003B61D6" w:rsidRDefault="003B61D6" w:rsidP="003B61D6">
      <w:pPr>
        <w:pStyle w:val="Heading2"/>
        <w:spacing w:before="0" w:after="0"/>
        <w:rPr>
          <w:ins w:id="1686" w:author="Corey Bornemann" w:date="2022-09-01T07:25:00Z"/>
          <w:u w:val="single"/>
        </w:rPr>
      </w:pPr>
      <w:bookmarkStart w:id="1687" w:name="_Toc410304549"/>
      <w:bookmarkStart w:id="1688" w:name="_Toc507150128"/>
      <w:ins w:id="1689" w:author="Corey Bornemann" w:date="2022-09-01T07:25:00Z">
        <w:r>
          <w:rPr>
            <w:rFonts w:ascii="Times New Roman" w:hAnsi="Times New Roman"/>
            <w:i w:val="0"/>
            <w:iCs/>
            <w:u w:val="single"/>
          </w:rPr>
          <w:t>Developer Fees</w:t>
        </w:r>
        <w:bookmarkEnd w:id="1687"/>
        <w:bookmarkEnd w:id="1688"/>
      </w:ins>
    </w:p>
    <w:p w14:paraId="6146A3E7" w14:textId="77777777" w:rsidR="003B61D6" w:rsidRPr="001E080B" w:rsidRDefault="003B61D6" w:rsidP="003B61D6">
      <w:pPr>
        <w:widowControl w:val="0"/>
        <w:jc w:val="both"/>
        <w:rPr>
          <w:ins w:id="1690" w:author="Corey Bornemann" w:date="2022-09-01T07:25:00Z"/>
          <w:snapToGrid w:val="0"/>
          <w:sz w:val="24"/>
        </w:rPr>
      </w:pPr>
      <w:ins w:id="1691" w:author="Corey Bornemann" w:date="2022-09-01T07:25:00Z">
        <w:r>
          <w:rPr>
            <w:snapToGrid w:val="0"/>
            <w:sz w:val="24"/>
          </w:rPr>
          <w:t xml:space="preserve">OHFA allows for developer fees where appropriate. </w:t>
        </w:r>
        <w:r>
          <w:rPr>
            <w:b/>
            <w:bCs/>
            <w:snapToGrid w:val="0"/>
            <w:sz w:val="24"/>
          </w:rPr>
          <w:t xml:space="preserve">The maximum amount of the developer fee to be paid with HOME funds is fifteen percent (15%) of the total HOME award.  </w:t>
        </w:r>
        <w:r w:rsidRPr="006507CC">
          <w:rPr>
            <w:bCs/>
            <w:snapToGrid w:val="0"/>
            <w:sz w:val="24"/>
          </w:rPr>
          <w:t xml:space="preserve">Although developer fees are considered soft costs, OHFA will not include them in the determination of the soft costs limit as outlined later in this section. </w:t>
        </w:r>
        <w:r w:rsidRPr="001E080B">
          <w:rPr>
            <w:snapToGrid w:val="0"/>
            <w:sz w:val="24"/>
          </w:rPr>
          <w:t xml:space="preserve">  </w:t>
        </w:r>
      </w:ins>
    </w:p>
    <w:p w14:paraId="6E0ACED3" w14:textId="77777777" w:rsidR="003B61D6" w:rsidRDefault="003B61D6" w:rsidP="003B61D6">
      <w:pPr>
        <w:rPr>
          <w:ins w:id="1692" w:author="Corey Bornemann" w:date="2022-09-01T07:25:00Z"/>
        </w:rPr>
      </w:pPr>
      <w:bookmarkStart w:id="1693" w:name="_Toc12263307"/>
    </w:p>
    <w:p w14:paraId="2FAD62CC" w14:textId="77777777" w:rsidR="003B61D6" w:rsidRDefault="003B61D6" w:rsidP="003B61D6">
      <w:pPr>
        <w:jc w:val="both"/>
        <w:rPr>
          <w:ins w:id="1694" w:author="Corey Bornemann" w:date="2022-09-01T07:25:00Z"/>
          <w:sz w:val="24"/>
          <w:szCs w:val="24"/>
        </w:rPr>
      </w:pPr>
      <w:ins w:id="1695" w:author="Corey Bornemann" w:date="2022-09-01T07:25:00Z">
        <w:r w:rsidRPr="00D37355">
          <w:rPr>
            <w:sz w:val="24"/>
            <w:szCs w:val="24"/>
          </w:rPr>
          <w:t>OHFA will also take into account the total developer fee for the Project, and, if necessary, adjust the amount of HOME funds to ensure that the developer does not receive an undue or excessive profit, resulting in more federal assistance than is necessary for the project</w:t>
        </w:r>
        <w:r>
          <w:rPr>
            <w:sz w:val="24"/>
            <w:szCs w:val="24"/>
          </w:rPr>
          <w:t>.  The Affordable Housing Tax Credit Program sets a developer fee limit of fifteen percent (15%). OHFA considers developer fees in excess of fifteen percent (15%) to be excessive developer fees.</w:t>
        </w:r>
      </w:ins>
    </w:p>
    <w:p w14:paraId="29B4068D" w14:textId="77777777" w:rsidR="003B61D6" w:rsidRDefault="003B61D6" w:rsidP="003B61D6">
      <w:pPr>
        <w:jc w:val="both"/>
        <w:rPr>
          <w:ins w:id="1696" w:author="Corey Bornemann" w:date="2022-09-01T07:25:00Z"/>
          <w:sz w:val="24"/>
          <w:szCs w:val="24"/>
        </w:rPr>
      </w:pPr>
      <w:ins w:id="1697" w:author="Corey Bornemann" w:date="2022-09-01T07:25:00Z">
        <w:r>
          <w:rPr>
            <w:sz w:val="24"/>
            <w:szCs w:val="24"/>
          </w:rPr>
          <w:t xml:space="preserve">  </w:t>
        </w:r>
      </w:ins>
    </w:p>
    <w:p w14:paraId="7A6C0BE9" w14:textId="77777777" w:rsidR="003B61D6" w:rsidRDefault="003B61D6" w:rsidP="003B61D6">
      <w:pPr>
        <w:jc w:val="both"/>
        <w:rPr>
          <w:ins w:id="1698" w:author="Corey Bornemann" w:date="2022-09-01T07:25:00Z"/>
          <w:bCs/>
          <w:i/>
          <w:u w:val="single"/>
        </w:rPr>
      </w:pPr>
    </w:p>
    <w:p w14:paraId="1E11EECB" w14:textId="77777777" w:rsidR="003B61D6" w:rsidRDefault="003B61D6" w:rsidP="003B61D6">
      <w:pPr>
        <w:pStyle w:val="Heading2"/>
        <w:spacing w:before="0" w:after="0"/>
        <w:jc w:val="both"/>
        <w:rPr>
          <w:ins w:id="1699" w:author="Corey Bornemann" w:date="2022-09-01T07:25:00Z"/>
          <w:rFonts w:ascii="Times New Roman" w:hAnsi="Times New Roman"/>
          <w:bCs/>
          <w:i w:val="0"/>
          <w:u w:val="single"/>
        </w:rPr>
      </w:pPr>
      <w:bookmarkStart w:id="1700" w:name="_Toc410304550"/>
      <w:bookmarkStart w:id="1701" w:name="_Toc507150129"/>
      <w:ins w:id="1702" w:author="Corey Bornemann" w:date="2022-09-01T07:25:00Z">
        <w:r>
          <w:rPr>
            <w:rFonts w:ascii="Times New Roman" w:hAnsi="Times New Roman"/>
            <w:bCs/>
            <w:i w:val="0"/>
            <w:u w:val="single"/>
          </w:rPr>
          <w:lastRenderedPageBreak/>
          <w:t>Eligible Costs</w:t>
        </w:r>
        <w:bookmarkEnd w:id="1693"/>
        <w:bookmarkEnd w:id="1700"/>
        <w:bookmarkEnd w:id="1701"/>
      </w:ins>
    </w:p>
    <w:p w14:paraId="3102B30B" w14:textId="77777777" w:rsidR="003B61D6" w:rsidRDefault="003B61D6" w:rsidP="003B61D6">
      <w:pPr>
        <w:rPr>
          <w:ins w:id="1703" w:author="Corey Bornemann" w:date="2022-09-01T07:25:00Z"/>
          <w:sz w:val="24"/>
          <w:szCs w:val="24"/>
        </w:rPr>
      </w:pPr>
      <w:ins w:id="1704" w:author="Corey Bornemann" w:date="2022-09-01T07:25:00Z">
        <w:r>
          <w:rPr>
            <w:b/>
            <w:sz w:val="24"/>
            <w:szCs w:val="24"/>
          </w:rPr>
          <w:t>F</w:t>
        </w:r>
        <w:r w:rsidRPr="00A479E8">
          <w:rPr>
            <w:b/>
            <w:sz w:val="24"/>
            <w:szCs w:val="24"/>
          </w:rPr>
          <w:t>or guidance only</w:t>
        </w:r>
        <w:r>
          <w:rPr>
            <w:sz w:val="24"/>
            <w:szCs w:val="24"/>
          </w:rPr>
          <w:t>. Refer to HOME Regulations and other HOME materials for a complete list.</w:t>
        </w:r>
      </w:ins>
    </w:p>
    <w:p w14:paraId="4F9B89E8" w14:textId="77777777" w:rsidR="003B61D6" w:rsidRDefault="003B61D6" w:rsidP="003B61D6">
      <w:pPr>
        <w:rPr>
          <w:ins w:id="1705" w:author="Corey Bornemann" w:date="2022-09-01T07:25:00Z"/>
        </w:rPr>
      </w:pPr>
    </w:p>
    <w:p w14:paraId="1D066C1D" w14:textId="77777777" w:rsidR="003B61D6" w:rsidRDefault="003B61D6" w:rsidP="003B61D6">
      <w:pPr>
        <w:jc w:val="both"/>
        <w:rPr>
          <w:ins w:id="1706" w:author="Corey Bornemann" w:date="2022-09-01T07:25:00Z"/>
          <w:sz w:val="24"/>
        </w:rPr>
      </w:pPr>
      <w:ins w:id="1707" w:author="Corey Bornemann" w:date="2022-09-01T07:25:00Z">
        <w:r>
          <w:rPr>
            <w:sz w:val="24"/>
            <w:u w:val="single"/>
          </w:rPr>
          <w:t>Hard Costs</w:t>
        </w:r>
        <w:r>
          <w:rPr>
            <w:sz w:val="24"/>
          </w:rPr>
          <w:t xml:space="preserve"> – Eligible hard costs include, but are not limited to:</w:t>
        </w:r>
      </w:ins>
    </w:p>
    <w:p w14:paraId="1A6E5E6B" w14:textId="77777777" w:rsidR="003B61D6" w:rsidRDefault="003B61D6" w:rsidP="003B61D6">
      <w:pPr>
        <w:numPr>
          <w:ilvl w:val="0"/>
          <w:numId w:val="86"/>
        </w:numPr>
        <w:ind w:left="720"/>
        <w:jc w:val="both"/>
        <w:rPr>
          <w:ins w:id="1708" w:author="Corey Bornemann" w:date="2022-09-01T07:25:00Z"/>
          <w:sz w:val="24"/>
        </w:rPr>
      </w:pPr>
      <w:ins w:id="1709" w:author="Corey Bornemann" w:date="2022-09-01T07:25:00Z">
        <w:r>
          <w:rPr>
            <w:sz w:val="24"/>
          </w:rPr>
          <w:t>Costs to meet local construction and/or rehabilitation standards.</w:t>
        </w:r>
      </w:ins>
    </w:p>
    <w:p w14:paraId="1728E619" w14:textId="77777777" w:rsidR="003B61D6" w:rsidRDefault="003B61D6" w:rsidP="003B61D6">
      <w:pPr>
        <w:numPr>
          <w:ilvl w:val="0"/>
          <w:numId w:val="86"/>
        </w:numPr>
        <w:ind w:left="720"/>
        <w:jc w:val="both"/>
        <w:rPr>
          <w:ins w:id="1710" w:author="Corey Bornemann" w:date="2022-09-01T07:25:00Z"/>
          <w:sz w:val="24"/>
        </w:rPr>
      </w:pPr>
      <w:ins w:id="1711" w:author="Corey Bornemann" w:date="2022-09-01T07:25:00Z">
        <w:r>
          <w:rPr>
            <w:sz w:val="24"/>
          </w:rPr>
          <w:t xml:space="preserve">Acquisition of land and existing structures. </w:t>
        </w:r>
      </w:ins>
    </w:p>
    <w:p w14:paraId="170FFB8A" w14:textId="77777777" w:rsidR="003B61D6" w:rsidRDefault="003B61D6" w:rsidP="003B61D6">
      <w:pPr>
        <w:numPr>
          <w:ilvl w:val="0"/>
          <w:numId w:val="86"/>
        </w:numPr>
        <w:ind w:left="720"/>
        <w:jc w:val="both"/>
        <w:rPr>
          <w:ins w:id="1712" w:author="Corey Bornemann" w:date="2022-09-01T07:25:00Z"/>
          <w:sz w:val="24"/>
        </w:rPr>
      </w:pPr>
      <w:ins w:id="1713" w:author="Corey Bornemann" w:date="2022-09-01T07:25:00Z">
        <w:r>
          <w:rPr>
            <w:sz w:val="24"/>
          </w:rPr>
          <w:t>Securing of buildings.</w:t>
        </w:r>
      </w:ins>
    </w:p>
    <w:p w14:paraId="5B31A849" w14:textId="77777777" w:rsidR="003B61D6" w:rsidRDefault="003B61D6" w:rsidP="003B61D6">
      <w:pPr>
        <w:numPr>
          <w:ilvl w:val="0"/>
          <w:numId w:val="86"/>
        </w:numPr>
        <w:ind w:left="720"/>
        <w:jc w:val="both"/>
        <w:rPr>
          <w:ins w:id="1714" w:author="Corey Bornemann" w:date="2022-09-01T07:25:00Z"/>
          <w:sz w:val="24"/>
        </w:rPr>
      </w:pPr>
      <w:ins w:id="1715" w:author="Corey Bornemann" w:date="2022-09-01T07:25:00Z">
        <w:r>
          <w:rPr>
            <w:sz w:val="24"/>
          </w:rPr>
          <w:t>Construction materials and labor.</w:t>
        </w:r>
      </w:ins>
    </w:p>
    <w:p w14:paraId="1B11D97B" w14:textId="77777777" w:rsidR="003B61D6" w:rsidRDefault="003B61D6" w:rsidP="003B61D6">
      <w:pPr>
        <w:numPr>
          <w:ilvl w:val="0"/>
          <w:numId w:val="86"/>
        </w:numPr>
        <w:ind w:left="720"/>
        <w:jc w:val="both"/>
        <w:rPr>
          <w:ins w:id="1716" w:author="Corey Bornemann" w:date="2022-09-01T07:25:00Z"/>
          <w:sz w:val="24"/>
        </w:rPr>
      </w:pPr>
      <w:ins w:id="1717" w:author="Corey Bornemann" w:date="2022-09-01T07:25:00Z">
        <w:r>
          <w:rPr>
            <w:sz w:val="24"/>
          </w:rPr>
          <w:t>Essential improvements.</w:t>
        </w:r>
      </w:ins>
    </w:p>
    <w:p w14:paraId="16D0F8D0" w14:textId="77777777" w:rsidR="003B61D6" w:rsidRDefault="003B61D6" w:rsidP="003B61D6">
      <w:pPr>
        <w:numPr>
          <w:ilvl w:val="0"/>
          <w:numId w:val="86"/>
        </w:numPr>
        <w:ind w:left="720"/>
        <w:jc w:val="both"/>
        <w:rPr>
          <w:ins w:id="1718" w:author="Corey Bornemann" w:date="2022-09-01T07:25:00Z"/>
          <w:sz w:val="24"/>
        </w:rPr>
      </w:pPr>
      <w:ins w:id="1719" w:author="Corey Bornemann" w:date="2022-09-01T07:25:00Z">
        <w:r>
          <w:rPr>
            <w:sz w:val="24"/>
          </w:rPr>
          <w:t>Energy-conservation efficient improvements, if undertaken within a more comprehensive plan of work that brings the unit up to local property standards and the Written Rehabilitation Standards or Written New Construction Standards set forth herein.</w:t>
        </w:r>
      </w:ins>
    </w:p>
    <w:p w14:paraId="69E5EEB8" w14:textId="77777777" w:rsidR="003B61D6" w:rsidRDefault="003B61D6" w:rsidP="003B61D6">
      <w:pPr>
        <w:numPr>
          <w:ilvl w:val="0"/>
          <w:numId w:val="86"/>
        </w:numPr>
        <w:ind w:left="720"/>
        <w:jc w:val="both"/>
        <w:rPr>
          <w:ins w:id="1720" w:author="Corey Bornemann" w:date="2022-09-01T07:25:00Z"/>
          <w:sz w:val="24"/>
        </w:rPr>
      </w:pPr>
      <w:ins w:id="1721" w:author="Corey Bornemann" w:date="2022-09-01T07:25:00Z">
        <w:r>
          <w:rPr>
            <w:sz w:val="24"/>
          </w:rPr>
          <w:t>Lead based paint hazard reduction, if undertaken within a more comprehensive plan of work that brings the unit up to local property standards and the Written Rehabilitation Standards or Written New Construction Standards set forth herein.</w:t>
        </w:r>
      </w:ins>
    </w:p>
    <w:p w14:paraId="3503FAA9" w14:textId="77777777" w:rsidR="003B61D6" w:rsidRDefault="003B61D6" w:rsidP="003B61D6">
      <w:pPr>
        <w:numPr>
          <w:ilvl w:val="0"/>
          <w:numId w:val="86"/>
        </w:numPr>
        <w:ind w:left="720"/>
        <w:jc w:val="both"/>
        <w:rPr>
          <w:ins w:id="1722" w:author="Corey Bornemann" w:date="2022-09-01T07:25:00Z"/>
          <w:sz w:val="24"/>
        </w:rPr>
      </w:pPr>
      <w:ins w:id="1723" w:author="Corey Bornemann" w:date="2022-09-01T07:25:00Z">
        <w:r>
          <w:rPr>
            <w:sz w:val="24"/>
          </w:rPr>
          <w:t>Accessibility for persons with disabilities, if undertaken within a more comprehensive plan of work that brings the unit up to local property standards and the Written Rehabilitation Standards set forth herein.</w:t>
        </w:r>
      </w:ins>
    </w:p>
    <w:p w14:paraId="74B3FBDC" w14:textId="77777777" w:rsidR="003B61D6" w:rsidRDefault="003B61D6" w:rsidP="003B61D6">
      <w:pPr>
        <w:numPr>
          <w:ilvl w:val="0"/>
          <w:numId w:val="86"/>
        </w:numPr>
        <w:ind w:left="720"/>
        <w:jc w:val="both"/>
        <w:rPr>
          <w:ins w:id="1724" w:author="Corey Bornemann" w:date="2022-09-01T07:25:00Z"/>
          <w:sz w:val="24"/>
        </w:rPr>
      </w:pPr>
      <w:ins w:id="1725" w:author="Corey Bornemann" w:date="2022-09-01T07:25:00Z">
        <w:r>
          <w:rPr>
            <w:sz w:val="24"/>
          </w:rPr>
          <w:t>Repair or replacement of major housing systems in danger of failure.</w:t>
        </w:r>
      </w:ins>
    </w:p>
    <w:p w14:paraId="37D2184A" w14:textId="77777777" w:rsidR="003B61D6" w:rsidRDefault="003B61D6" w:rsidP="003B61D6">
      <w:pPr>
        <w:numPr>
          <w:ilvl w:val="0"/>
          <w:numId w:val="86"/>
        </w:numPr>
        <w:ind w:left="720"/>
        <w:jc w:val="both"/>
        <w:rPr>
          <w:ins w:id="1726" w:author="Corey Bornemann" w:date="2022-09-01T07:25:00Z"/>
          <w:sz w:val="24"/>
        </w:rPr>
      </w:pPr>
      <w:ins w:id="1727" w:author="Corey Bornemann" w:date="2022-09-01T07:25:00Z">
        <w:r>
          <w:rPr>
            <w:sz w:val="24"/>
          </w:rPr>
          <w:t>Incipient repairs and general property improvements of a non-luxury nature.</w:t>
        </w:r>
      </w:ins>
    </w:p>
    <w:p w14:paraId="11FAA1FB" w14:textId="77777777" w:rsidR="003B61D6" w:rsidRDefault="003B61D6" w:rsidP="003B61D6">
      <w:pPr>
        <w:numPr>
          <w:ilvl w:val="0"/>
          <w:numId w:val="86"/>
        </w:numPr>
        <w:ind w:left="720"/>
        <w:jc w:val="both"/>
        <w:rPr>
          <w:ins w:id="1728" w:author="Corey Bornemann" w:date="2022-09-01T07:25:00Z"/>
          <w:sz w:val="24"/>
        </w:rPr>
      </w:pPr>
      <w:ins w:id="1729" w:author="Corey Bornemann" w:date="2022-09-01T07:25:00Z">
        <w:r>
          <w:rPr>
            <w:sz w:val="24"/>
          </w:rPr>
          <w:t>Demolition.</w:t>
        </w:r>
      </w:ins>
    </w:p>
    <w:p w14:paraId="5724DE84" w14:textId="77777777" w:rsidR="003B61D6" w:rsidRDefault="003B61D6" w:rsidP="003B61D6">
      <w:pPr>
        <w:numPr>
          <w:ilvl w:val="0"/>
          <w:numId w:val="86"/>
        </w:numPr>
        <w:ind w:left="720"/>
        <w:jc w:val="both"/>
        <w:rPr>
          <w:ins w:id="1730" w:author="Corey Bornemann" w:date="2022-09-01T07:25:00Z"/>
          <w:sz w:val="24"/>
        </w:rPr>
      </w:pPr>
      <w:ins w:id="1731" w:author="Corey Bornemann" w:date="2022-09-01T07:25:00Z">
        <w:r>
          <w:rPr>
            <w:sz w:val="24"/>
          </w:rPr>
          <w:t>Site improvements and utility connections.</w:t>
        </w:r>
      </w:ins>
    </w:p>
    <w:p w14:paraId="3C7960F8" w14:textId="77777777" w:rsidR="003B61D6" w:rsidRDefault="003B61D6" w:rsidP="003B61D6">
      <w:pPr>
        <w:numPr>
          <w:ilvl w:val="0"/>
          <w:numId w:val="86"/>
        </w:numPr>
        <w:ind w:left="720"/>
        <w:jc w:val="both"/>
        <w:rPr>
          <w:ins w:id="1732" w:author="Corey Bornemann" w:date="2022-09-01T07:25:00Z"/>
          <w:sz w:val="24"/>
        </w:rPr>
      </w:pPr>
      <w:ins w:id="1733" w:author="Corey Bornemann" w:date="2022-09-01T07:25:00Z">
        <w:r>
          <w:rPr>
            <w:sz w:val="24"/>
          </w:rPr>
          <w:t>Lot clearing, prior to and in conjunction with rehabilitation.</w:t>
        </w:r>
      </w:ins>
    </w:p>
    <w:p w14:paraId="1789DCF8" w14:textId="77777777" w:rsidR="003B61D6" w:rsidRDefault="003B61D6" w:rsidP="003B61D6">
      <w:pPr>
        <w:numPr>
          <w:ilvl w:val="0"/>
          <w:numId w:val="86"/>
        </w:numPr>
        <w:ind w:left="720"/>
        <w:jc w:val="both"/>
        <w:rPr>
          <w:ins w:id="1734" w:author="Corey Bornemann" w:date="2022-09-01T07:25:00Z"/>
          <w:sz w:val="24"/>
        </w:rPr>
      </w:pPr>
      <w:ins w:id="1735" w:author="Corey Bornemann" w:date="2022-09-01T07:25:00Z">
        <w:r>
          <w:rPr>
            <w:sz w:val="24"/>
          </w:rPr>
          <w:t>Temporary relocation costs.</w:t>
        </w:r>
      </w:ins>
    </w:p>
    <w:p w14:paraId="1EEEC587" w14:textId="77777777" w:rsidR="003B61D6" w:rsidRDefault="003B61D6" w:rsidP="003B61D6">
      <w:pPr>
        <w:ind w:left="720"/>
        <w:jc w:val="both"/>
        <w:rPr>
          <w:ins w:id="1736" w:author="Corey Bornemann" w:date="2022-09-01T07:25:00Z"/>
          <w:sz w:val="24"/>
        </w:rPr>
      </w:pPr>
    </w:p>
    <w:p w14:paraId="491C7EB2" w14:textId="77777777" w:rsidR="003B61D6" w:rsidRDefault="003B61D6" w:rsidP="003B61D6">
      <w:pPr>
        <w:jc w:val="both"/>
        <w:rPr>
          <w:ins w:id="1737" w:author="Corey Bornemann" w:date="2022-09-01T07:25:00Z"/>
          <w:sz w:val="24"/>
        </w:rPr>
      </w:pPr>
      <w:ins w:id="1738" w:author="Corey Bornemann" w:date="2022-09-01T07:25:00Z">
        <w:r>
          <w:rPr>
            <w:sz w:val="24"/>
            <w:u w:val="single"/>
          </w:rPr>
          <w:t>Soft Costs</w:t>
        </w:r>
        <w:r>
          <w:rPr>
            <w:sz w:val="24"/>
          </w:rPr>
          <w:t xml:space="preserve"> – </w:t>
        </w:r>
        <w:r>
          <w:rPr>
            <w:b/>
            <w:sz w:val="24"/>
          </w:rPr>
          <w:t xml:space="preserve">Capped at seven percent (7%) of the total HOME award, including soft costs </w:t>
        </w:r>
        <w:r>
          <w:rPr>
            <w:sz w:val="24"/>
          </w:rPr>
          <w:t xml:space="preserve">– </w:t>
        </w:r>
        <w:r w:rsidRPr="00D37355">
          <w:rPr>
            <w:sz w:val="24"/>
            <w:u w:val="single"/>
          </w:rPr>
          <w:t>Reasonable</w:t>
        </w:r>
        <w:r>
          <w:rPr>
            <w:sz w:val="24"/>
          </w:rPr>
          <w:t xml:space="preserve"> and necessary costs directly related to an individual unit.  </w:t>
        </w:r>
        <w:r w:rsidRPr="00D37355">
          <w:rPr>
            <w:sz w:val="24"/>
            <w:u w:val="single"/>
          </w:rPr>
          <w:t>Soft costs must be reasonable and within industry standards for the type of service provided.  Applicants should note that OHFA reserves the right to adjust the award of HOME funds in order to offset any excessive, unreasonable fees on any HOME-eligible activity</w:t>
        </w:r>
        <w:r>
          <w:rPr>
            <w:sz w:val="24"/>
          </w:rPr>
          <w:t xml:space="preserve">.  </w:t>
        </w:r>
        <w:r w:rsidRPr="00D37355">
          <w:rPr>
            <w:sz w:val="24"/>
          </w:rPr>
          <w:t>Soft Costs are not a substitute for Administrative Costs</w:t>
        </w:r>
        <w:r>
          <w:rPr>
            <w:sz w:val="24"/>
          </w:rPr>
          <w:t xml:space="preserve">.  All soft costs must be a part of the total Project costs.  Soft costs must be specifically tied to an address.  Eligible soft costs include, but are not limited to:  </w:t>
        </w:r>
      </w:ins>
    </w:p>
    <w:p w14:paraId="65354469" w14:textId="77777777" w:rsidR="003B61D6" w:rsidRDefault="003B61D6" w:rsidP="003B61D6">
      <w:pPr>
        <w:numPr>
          <w:ilvl w:val="0"/>
          <w:numId w:val="87"/>
        </w:numPr>
        <w:ind w:left="720"/>
        <w:jc w:val="both"/>
        <w:rPr>
          <w:ins w:id="1739" w:author="Corey Bornemann" w:date="2022-09-01T07:25:00Z"/>
          <w:sz w:val="24"/>
        </w:rPr>
      </w:pPr>
      <w:ins w:id="1740" w:author="Corey Bornemann" w:date="2022-09-01T07:25:00Z">
        <w:r>
          <w:rPr>
            <w:sz w:val="24"/>
          </w:rPr>
          <w:t>Financing fees.</w:t>
        </w:r>
      </w:ins>
    </w:p>
    <w:p w14:paraId="478E5081" w14:textId="77777777" w:rsidR="003B61D6" w:rsidRDefault="003B61D6" w:rsidP="003B61D6">
      <w:pPr>
        <w:numPr>
          <w:ilvl w:val="0"/>
          <w:numId w:val="87"/>
        </w:numPr>
        <w:ind w:left="720"/>
        <w:jc w:val="both"/>
        <w:rPr>
          <w:ins w:id="1741" w:author="Corey Bornemann" w:date="2022-09-01T07:25:00Z"/>
          <w:sz w:val="24"/>
        </w:rPr>
      </w:pPr>
      <w:ins w:id="1742" w:author="Corey Bornemann" w:date="2022-09-01T07:25:00Z">
        <w:r>
          <w:rPr>
            <w:sz w:val="24"/>
          </w:rPr>
          <w:t>Credit reports.</w:t>
        </w:r>
      </w:ins>
    </w:p>
    <w:p w14:paraId="39B32EF8" w14:textId="77777777" w:rsidR="003B61D6" w:rsidRDefault="003B61D6" w:rsidP="003B61D6">
      <w:pPr>
        <w:numPr>
          <w:ilvl w:val="0"/>
          <w:numId w:val="87"/>
        </w:numPr>
        <w:ind w:left="720"/>
        <w:jc w:val="both"/>
        <w:rPr>
          <w:ins w:id="1743" w:author="Corey Bornemann" w:date="2022-09-01T07:25:00Z"/>
          <w:sz w:val="24"/>
        </w:rPr>
      </w:pPr>
      <w:ins w:id="1744" w:author="Corey Bornemann" w:date="2022-09-01T07:25:00Z">
        <w:r>
          <w:rPr>
            <w:sz w:val="24"/>
          </w:rPr>
          <w:t>Title binders and insurance.</w:t>
        </w:r>
      </w:ins>
    </w:p>
    <w:p w14:paraId="2A1DAC39" w14:textId="77777777" w:rsidR="003B61D6" w:rsidRDefault="003B61D6" w:rsidP="003B61D6">
      <w:pPr>
        <w:numPr>
          <w:ilvl w:val="0"/>
          <w:numId w:val="87"/>
        </w:numPr>
        <w:ind w:left="720"/>
        <w:jc w:val="both"/>
        <w:rPr>
          <w:ins w:id="1745" w:author="Corey Bornemann" w:date="2022-09-01T07:25:00Z"/>
          <w:sz w:val="24"/>
        </w:rPr>
      </w:pPr>
      <w:ins w:id="1746" w:author="Corey Bornemann" w:date="2022-09-01T07:25:00Z">
        <w:r>
          <w:rPr>
            <w:sz w:val="24"/>
          </w:rPr>
          <w:t>Recordation fees, transaction taxes.</w:t>
        </w:r>
      </w:ins>
    </w:p>
    <w:p w14:paraId="4F64CF29" w14:textId="77777777" w:rsidR="003B61D6" w:rsidRDefault="003B61D6" w:rsidP="003B61D6">
      <w:pPr>
        <w:numPr>
          <w:ilvl w:val="0"/>
          <w:numId w:val="87"/>
        </w:numPr>
        <w:ind w:left="720"/>
        <w:jc w:val="both"/>
        <w:rPr>
          <w:ins w:id="1747" w:author="Corey Bornemann" w:date="2022-09-01T07:25:00Z"/>
          <w:sz w:val="24"/>
        </w:rPr>
      </w:pPr>
      <w:ins w:id="1748" w:author="Corey Bornemann" w:date="2022-09-01T07:25:00Z">
        <w:r>
          <w:rPr>
            <w:sz w:val="24"/>
          </w:rPr>
          <w:t>Legal and accounting fees.</w:t>
        </w:r>
      </w:ins>
    </w:p>
    <w:p w14:paraId="696C4A88" w14:textId="77777777" w:rsidR="003B61D6" w:rsidRDefault="003B61D6" w:rsidP="003B61D6">
      <w:pPr>
        <w:numPr>
          <w:ilvl w:val="0"/>
          <w:numId w:val="87"/>
        </w:numPr>
        <w:ind w:left="720"/>
        <w:jc w:val="both"/>
        <w:rPr>
          <w:ins w:id="1749" w:author="Corey Bornemann" w:date="2022-09-01T07:25:00Z"/>
          <w:sz w:val="24"/>
        </w:rPr>
      </w:pPr>
      <w:ins w:id="1750" w:author="Corey Bornemann" w:date="2022-09-01T07:25:00Z">
        <w:r>
          <w:rPr>
            <w:sz w:val="24"/>
          </w:rPr>
          <w:t>Appraisals.</w:t>
        </w:r>
      </w:ins>
    </w:p>
    <w:p w14:paraId="7A744029" w14:textId="77777777" w:rsidR="003B61D6" w:rsidRDefault="003B61D6" w:rsidP="003B61D6">
      <w:pPr>
        <w:numPr>
          <w:ilvl w:val="0"/>
          <w:numId w:val="87"/>
        </w:numPr>
        <w:ind w:left="720"/>
        <w:jc w:val="both"/>
        <w:rPr>
          <w:ins w:id="1751" w:author="Corey Bornemann" w:date="2022-09-01T07:25:00Z"/>
          <w:sz w:val="24"/>
        </w:rPr>
      </w:pPr>
      <w:ins w:id="1752" w:author="Corey Bornemann" w:date="2022-09-01T07:25:00Z">
        <w:r>
          <w:rPr>
            <w:sz w:val="24"/>
          </w:rPr>
          <w:t>Architectural/engineering fees, including specifications and job progress inspections.</w:t>
        </w:r>
      </w:ins>
    </w:p>
    <w:p w14:paraId="58CE4F4B" w14:textId="77777777" w:rsidR="003B61D6" w:rsidRDefault="003B61D6" w:rsidP="003B61D6">
      <w:pPr>
        <w:numPr>
          <w:ilvl w:val="0"/>
          <w:numId w:val="87"/>
        </w:numPr>
        <w:ind w:left="720"/>
        <w:jc w:val="both"/>
        <w:rPr>
          <w:ins w:id="1753" w:author="Corey Bornemann" w:date="2022-09-01T07:25:00Z"/>
          <w:sz w:val="24"/>
        </w:rPr>
      </w:pPr>
      <w:ins w:id="1754" w:author="Corey Bornemann" w:date="2022-09-01T07:25:00Z">
        <w:r>
          <w:rPr>
            <w:sz w:val="24"/>
          </w:rPr>
          <w:t>Refinancing of secured existing debt if the housing is owner occupied and refinancing allows the overall costs of borrower to be reduced and the housing is made more affordable.</w:t>
        </w:r>
      </w:ins>
    </w:p>
    <w:p w14:paraId="7DC4C762" w14:textId="77777777" w:rsidR="003B61D6" w:rsidRDefault="003B61D6" w:rsidP="003B61D6">
      <w:pPr>
        <w:numPr>
          <w:ilvl w:val="0"/>
          <w:numId w:val="87"/>
        </w:numPr>
        <w:ind w:left="720"/>
        <w:jc w:val="both"/>
        <w:rPr>
          <w:ins w:id="1755" w:author="Corey Bornemann" w:date="2022-09-01T07:25:00Z"/>
          <w:sz w:val="24"/>
        </w:rPr>
      </w:pPr>
      <w:ins w:id="1756" w:author="Corey Bornemann" w:date="2022-09-01T07:25:00Z">
        <w:r>
          <w:rPr>
            <w:sz w:val="24"/>
          </w:rPr>
          <w:t>Work write-ups and cost estimates.</w:t>
        </w:r>
      </w:ins>
    </w:p>
    <w:p w14:paraId="01220453" w14:textId="77777777" w:rsidR="003B61D6" w:rsidRDefault="003B61D6" w:rsidP="003B61D6">
      <w:pPr>
        <w:numPr>
          <w:ilvl w:val="0"/>
          <w:numId w:val="87"/>
        </w:numPr>
        <w:ind w:left="720"/>
        <w:jc w:val="both"/>
        <w:rPr>
          <w:ins w:id="1757" w:author="Corey Bornemann" w:date="2022-09-01T07:25:00Z"/>
          <w:sz w:val="24"/>
        </w:rPr>
      </w:pPr>
      <w:ins w:id="1758" w:author="Corey Bornemann" w:date="2022-09-01T07:25:00Z">
        <w:r>
          <w:rPr>
            <w:sz w:val="24"/>
          </w:rPr>
          <w:t>Building permits.</w:t>
        </w:r>
      </w:ins>
    </w:p>
    <w:p w14:paraId="110C923D" w14:textId="77777777" w:rsidR="003B61D6" w:rsidRDefault="003B61D6" w:rsidP="003B61D6">
      <w:pPr>
        <w:numPr>
          <w:ilvl w:val="0"/>
          <w:numId w:val="87"/>
        </w:numPr>
        <w:ind w:left="720"/>
        <w:jc w:val="both"/>
        <w:rPr>
          <w:ins w:id="1759" w:author="Corey Bornemann" w:date="2022-09-01T07:25:00Z"/>
          <w:sz w:val="24"/>
        </w:rPr>
      </w:pPr>
      <w:ins w:id="1760" w:author="Corey Bornemann" w:date="2022-09-01T07:25:00Z">
        <w:r>
          <w:rPr>
            <w:sz w:val="24"/>
          </w:rPr>
          <w:t>Fair Housing information services.</w:t>
        </w:r>
      </w:ins>
    </w:p>
    <w:p w14:paraId="2A52D679" w14:textId="77777777" w:rsidR="003B61D6" w:rsidRDefault="003B61D6" w:rsidP="003B61D6">
      <w:pPr>
        <w:numPr>
          <w:ilvl w:val="0"/>
          <w:numId w:val="87"/>
        </w:numPr>
        <w:ind w:left="720"/>
        <w:jc w:val="both"/>
        <w:rPr>
          <w:ins w:id="1761" w:author="Corey Bornemann" w:date="2022-09-01T07:25:00Z"/>
          <w:sz w:val="24"/>
        </w:rPr>
      </w:pPr>
      <w:ins w:id="1762" w:author="Corey Bornemann" w:date="2022-09-01T07:25:00Z">
        <w:r>
          <w:rPr>
            <w:sz w:val="24"/>
          </w:rPr>
          <w:t>Environmental Review</w:t>
        </w:r>
      </w:ins>
    </w:p>
    <w:p w14:paraId="46FABAA8" w14:textId="77777777" w:rsidR="003B61D6" w:rsidRDefault="003B61D6" w:rsidP="003B61D6">
      <w:pPr>
        <w:numPr>
          <w:ilvl w:val="0"/>
          <w:numId w:val="87"/>
        </w:numPr>
        <w:ind w:left="720"/>
        <w:jc w:val="both"/>
        <w:rPr>
          <w:ins w:id="1763" w:author="Corey Bornemann" w:date="2022-09-01T07:25:00Z"/>
          <w:sz w:val="24"/>
        </w:rPr>
      </w:pPr>
      <w:ins w:id="1764" w:author="Corey Bornemann" w:date="2022-09-01T07:25:00Z">
        <w:r>
          <w:rPr>
            <w:sz w:val="24"/>
          </w:rPr>
          <w:t>CPA Cost Certification for a project audit</w:t>
        </w:r>
      </w:ins>
    </w:p>
    <w:p w14:paraId="1BD7A74C" w14:textId="77777777" w:rsidR="003B61D6" w:rsidRDefault="003B61D6" w:rsidP="003B61D6">
      <w:pPr>
        <w:numPr>
          <w:ilvl w:val="0"/>
          <w:numId w:val="87"/>
        </w:numPr>
        <w:ind w:left="720"/>
        <w:jc w:val="both"/>
        <w:rPr>
          <w:ins w:id="1765" w:author="Corey Bornemann" w:date="2022-09-01T07:25:00Z"/>
          <w:sz w:val="24"/>
        </w:rPr>
      </w:pPr>
      <w:ins w:id="1766" w:author="Corey Bornemann" w:date="2022-09-01T07:25:00Z">
        <w:r>
          <w:rPr>
            <w:sz w:val="24"/>
          </w:rPr>
          <w:t xml:space="preserve">Energy audits </w:t>
        </w:r>
      </w:ins>
    </w:p>
    <w:p w14:paraId="3B39CBC0" w14:textId="77777777" w:rsidR="003B61D6" w:rsidRPr="001E080B" w:rsidRDefault="003B61D6" w:rsidP="003B61D6">
      <w:pPr>
        <w:jc w:val="both"/>
        <w:rPr>
          <w:ins w:id="1767" w:author="Corey Bornemann" w:date="2022-09-01T07:25:00Z"/>
          <w:sz w:val="24"/>
        </w:rPr>
      </w:pPr>
      <w:ins w:id="1768" w:author="Corey Bornemann" w:date="2022-09-01T07:25:00Z">
        <w:r w:rsidRPr="001E080B">
          <w:rPr>
            <w:sz w:val="24"/>
          </w:rPr>
          <w:lastRenderedPageBreak/>
          <w:t xml:space="preserve"> </w:t>
        </w:r>
      </w:ins>
    </w:p>
    <w:p w14:paraId="334A66FB" w14:textId="77777777" w:rsidR="003B61D6" w:rsidRPr="006507CC" w:rsidRDefault="003B61D6" w:rsidP="003B61D6">
      <w:pPr>
        <w:jc w:val="both"/>
        <w:rPr>
          <w:ins w:id="1769" w:author="Corey Bornemann" w:date="2022-09-01T07:25:00Z"/>
          <w:b/>
          <w:sz w:val="24"/>
        </w:rPr>
      </w:pPr>
      <w:ins w:id="1770" w:author="Corey Bornemann" w:date="2022-09-01T07:25:00Z">
        <w:r w:rsidRPr="00D37355">
          <w:rPr>
            <w:sz w:val="24"/>
          </w:rPr>
          <w:t>Developer fees will NOT be included in the calculation of total soft costs for the purposes of establishing the seven percent (7%) limit</w:t>
        </w:r>
        <w:r w:rsidRPr="006507CC">
          <w:rPr>
            <w:b/>
            <w:sz w:val="24"/>
          </w:rPr>
          <w:t xml:space="preserve">. </w:t>
        </w:r>
      </w:ins>
    </w:p>
    <w:p w14:paraId="485D8A0B" w14:textId="77777777" w:rsidR="003B61D6" w:rsidRDefault="003B61D6" w:rsidP="003B61D6">
      <w:pPr>
        <w:jc w:val="both"/>
        <w:rPr>
          <w:ins w:id="1771" w:author="Corey Bornemann" w:date="2022-09-01T07:25:00Z"/>
          <w:b/>
          <w:sz w:val="24"/>
        </w:rPr>
      </w:pPr>
    </w:p>
    <w:p w14:paraId="4785A030" w14:textId="77777777" w:rsidR="003B61D6" w:rsidRPr="004A3FE9" w:rsidRDefault="003B61D6" w:rsidP="003B61D6">
      <w:pPr>
        <w:jc w:val="both"/>
        <w:rPr>
          <w:ins w:id="1772" w:author="Corey Bornemann" w:date="2022-09-01T07:25:00Z"/>
          <w:sz w:val="24"/>
        </w:rPr>
      </w:pPr>
      <w:ins w:id="1773" w:author="Corey Bornemann" w:date="2022-09-01T07:25:00Z">
        <w:r w:rsidRPr="004A3FE9">
          <w:rPr>
            <w:sz w:val="24"/>
          </w:rPr>
          <w:t xml:space="preserve">Note:  24 CFR Part 92.206(d) (1) provides that HOME funds may pay for architectural, engineering and certain other costs of professional services incurred within eighteen (18) months of the commitment of HOME funds to a </w:t>
        </w:r>
        <w:r>
          <w:rPr>
            <w:sz w:val="24"/>
          </w:rPr>
          <w:t>P</w:t>
        </w:r>
        <w:r w:rsidRPr="004A3FE9">
          <w:rPr>
            <w:sz w:val="24"/>
          </w:rPr>
          <w:t xml:space="preserve">roject, provided that OHFA permits the HOME funds to be used for that purpose and authorizes payment of the costs in the </w:t>
        </w:r>
        <w:r>
          <w:rPr>
            <w:sz w:val="24"/>
          </w:rPr>
          <w:t>W</w:t>
        </w:r>
        <w:r w:rsidRPr="004A3FE9">
          <w:rPr>
            <w:sz w:val="24"/>
          </w:rPr>
          <w:t xml:space="preserve">ritten </w:t>
        </w:r>
        <w:r>
          <w:rPr>
            <w:sz w:val="24"/>
          </w:rPr>
          <w:t>A</w:t>
        </w:r>
        <w:r w:rsidRPr="004A3FE9">
          <w:rPr>
            <w:sz w:val="24"/>
          </w:rPr>
          <w:t xml:space="preserve">greement with the </w:t>
        </w:r>
        <w:r>
          <w:rPr>
            <w:sz w:val="24"/>
          </w:rPr>
          <w:t>A</w:t>
        </w:r>
        <w:r w:rsidRPr="004A3FE9">
          <w:rPr>
            <w:sz w:val="24"/>
          </w:rPr>
          <w:t xml:space="preserve">wardee.  </w:t>
        </w:r>
      </w:ins>
    </w:p>
    <w:p w14:paraId="6C5F2342" w14:textId="77777777" w:rsidR="003B61D6" w:rsidRDefault="003B61D6" w:rsidP="003B61D6">
      <w:pPr>
        <w:jc w:val="both"/>
        <w:rPr>
          <w:ins w:id="1774" w:author="Corey Bornemann" w:date="2022-09-01T07:25:00Z"/>
          <w:b/>
          <w:sz w:val="24"/>
          <w:szCs w:val="24"/>
        </w:rPr>
      </w:pPr>
    </w:p>
    <w:p w14:paraId="18D8824E" w14:textId="77777777" w:rsidR="003B61D6" w:rsidRPr="004A3FE9" w:rsidRDefault="003B61D6" w:rsidP="003B61D6">
      <w:pPr>
        <w:jc w:val="both"/>
        <w:rPr>
          <w:ins w:id="1775" w:author="Corey Bornemann" w:date="2022-09-01T07:25:00Z"/>
          <w:sz w:val="24"/>
          <w:szCs w:val="24"/>
          <w:u w:val="single"/>
        </w:rPr>
      </w:pPr>
      <w:ins w:id="1776" w:author="Corey Bornemann" w:date="2022-09-01T07:25:00Z">
        <w:r w:rsidRPr="004A3FE9">
          <w:rPr>
            <w:b/>
            <w:sz w:val="24"/>
            <w:szCs w:val="24"/>
          </w:rPr>
          <w:t>Under no circumstances may any project-related soft costs be charged to or paid by low-income families.</w:t>
        </w:r>
        <w:r w:rsidRPr="004A3FE9">
          <w:rPr>
            <w:sz w:val="24"/>
            <w:szCs w:val="24"/>
          </w:rPr>
          <w:t xml:space="preserve">  HOME funds may pay for these costs, but the low-income beneficiaries of the HOME funding may not be directly charged for them. Reasonable and customary fees commonly charged to a loan applicant in unassisted real estate transactions, such as the </w:t>
        </w:r>
        <w:r>
          <w:rPr>
            <w:sz w:val="24"/>
            <w:szCs w:val="24"/>
          </w:rPr>
          <w:t xml:space="preserve">of </w:t>
        </w:r>
        <w:r w:rsidRPr="004A3FE9">
          <w:rPr>
            <w:sz w:val="24"/>
            <w:szCs w:val="24"/>
          </w:rPr>
          <w:t xml:space="preserve">cost credit reports or appraisals, are permissible. </w:t>
        </w:r>
        <w:r w:rsidRPr="004A3FE9">
          <w:rPr>
            <w:sz w:val="24"/>
            <w:szCs w:val="24"/>
            <w:u w:val="single"/>
          </w:rPr>
          <w:t xml:space="preserve"> </w:t>
        </w:r>
      </w:ins>
    </w:p>
    <w:p w14:paraId="450BB065" w14:textId="77777777" w:rsidR="003B61D6" w:rsidRPr="004A3FE9" w:rsidRDefault="003B61D6" w:rsidP="003B61D6">
      <w:pPr>
        <w:jc w:val="both"/>
        <w:rPr>
          <w:ins w:id="1777" w:author="Corey Bornemann" w:date="2022-09-01T07:25:00Z"/>
        </w:rPr>
      </w:pPr>
    </w:p>
    <w:p w14:paraId="6C7AE629" w14:textId="77777777" w:rsidR="003B61D6" w:rsidRPr="004A3FE9" w:rsidRDefault="003B61D6" w:rsidP="003B61D6">
      <w:pPr>
        <w:jc w:val="both"/>
        <w:rPr>
          <w:ins w:id="1778" w:author="Corey Bornemann" w:date="2022-09-01T07:25:00Z"/>
          <w:szCs w:val="24"/>
        </w:rPr>
      </w:pPr>
      <w:bookmarkStart w:id="1779" w:name="_Toc12263273"/>
      <w:ins w:id="1780" w:author="Corey Bornemann" w:date="2022-09-01T07:25:00Z">
        <w:r w:rsidRPr="004A3FE9">
          <w:rPr>
            <w:b/>
            <w:sz w:val="24"/>
            <w:szCs w:val="24"/>
          </w:rPr>
          <w:t>Awardees may not charge servicing, origination or other fees related to the cost of administering part of the OHFA HOME Program to the beneficiaries of the HOME assistance.</w:t>
        </w:r>
        <w:r w:rsidRPr="004A3FE9">
          <w:rPr>
            <w:sz w:val="24"/>
            <w:szCs w:val="24"/>
          </w:rPr>
          <w:t xml:space="preserve"> These costs should be paid with HOME funds or other sources of funds. </w:t>
        </w:r>
      </w:ins>
    </w:p>
    <w:p w14:paraId="41DC9A12" w14:textId="77777777" w:rsidR="003B61D6" w:rsidRDefault="003B61D6" w:rsidP="003B61D6">
      <w:pPr>
        <w:pStyle w:val="Heading2"/>
        <w:spacing w:before="0" w:after="0"/>
        <w:jc w:val="both"/>
        <w:rPr>
          <w:ins w:id="1781" w:author="Corey Bornemann" w:date="2022-09-01T07:25:00Z"/>
          <w:rFonts w:ascii="Times New Roman" w:hAnsi="Times New Roman"/>
          <w:i w:val="0"/>
          <w:iCs/>
          <w:u w:val="single"/>
        </w:rPr>
      </w:pPr>
      <w:bookmarkStart w:id="1782" w:name="_Toc410304551"/>
      <w:bookmarkStart w:id="1783" w:name="_Toc507150130"/>
      <w:bookmarkEnd w:id="1779"/>
      <w:ins w:id="1784" w:author="Corey Bornemann" w:date="2022-09-01T07:25:00Z">
        <w:r>
          <w:rPr>
            <w:rFonts w:ascii="Times New Roman" w:hAnsi="Times New Roman"/>
            <w:i w:val="0"/>
            <w:iCs/>
            <w:u w:val="single"/>
          </w:rPr>
          <w:t>Environmental Review</w:t>
        </w:r>
        <w:bookmarkEnd w:id="1782"/>
        <w:bookmarkEnd w:id="1783"/>
      </w:ins>
    </w:p>
    <w:p w14:paraId="470F8306" w14:textId="77777777" w:rsidR="003B61D6" w:rsidRDefault="003B61D6" w:rsidP="003B61D6">
      <w:pPr>
        <w:pStyle w:val="BodyText3"/>
        <w:autoSpaceDE w:val="0"/>
        <w:autoSpaceDN w:val="0"/>
        <w:adjustRightInd w:val="0"/>
        <w:jc w:val="both"/>
        <w:rPr>
          <w:ins w:id="1785" w:author="Corey Bornemann" w:date="2022-09-01T07:25:00Z"/>
          <w:szCs w:val="23"/>
        </w:rPr>
      </w:pPr>
      <w:ins w:id="1786" w:author="Corey Bornemann" w:date="2022-09-01T07:25:00Z">
        <w:r w:rsidRPr="000103A1">
          <w:rPr>
            <w:szCs w:val="23"/>
          </w:rPr>
          <w:t xml:space="preserve">The environmental effects of each HOME Program activity must be evaluated and shown to be in compliance with the provisions of the National Environmental Policy Act of 1969 and the related authorities listed in HUD’s Regulations at 24 CFR Part 58. The procedures for this process, by type of activity, are covered in OHFA’s Environmental Review Procedures at </w:t>
        </w:r>
        <w:r>
          <w:fldChar w:fldCharType="begin"/>
        </w:r>
        <w:r>
          <w:instrText xml:space="preserve"> HYPERLINK "https://www.ohfa.org/home-investment-partnership-program/" </w:instrText>
        </w:r>
        <w:r>
          <w:fldChar w:fldCharType="separate"/>
        </w:r>
        <w:r w:rsidRPr="00D81B69">
          <w:rPr>
            <w:rStyle w:val="Hyperlink"/>
            <w:szCs w:val="23"/>
          </w:rPr>
          <w:t>https://www.ohfa.org/home-investment-partnership-program/</w:t>
        </w:r>
        <w:r>
          <w:rPr>
            <w:rStyle w:val="Hyperlink"/>
            <w:szCs w:val="23"/>
          </w:rPr>
          <w:fldChar w:fldCharType="end"/>
        </w:r>
      </w:ins>
    </w:p>
    <w:p w14:paraId="392258E5" w14:textId="77777777" w:rsidR="003B61D6" w:rsidRPr="000103A1" w:rsidRDefault="003B61D6" w:rsidP="003B61D6">
      <w:pPr>
        <w:pStyle w:val="BodyText3"/>
        <w:autoSpaceDE w:val="0"/>
        <w:autoSpaceDN w:val="0"/>
        <w:adjustRightInd w:val="0"/>
        <w:jc w:val="both"/>
        <w:rPr>
          <w:ins w:id="1787" w:author="Corey Bornemann" w:date="2022-09-01T07:25:00Z"/>
          <w:szCs w:val="23"/>
        </w:rPr>
      </w:pPr>
      <w:ins w:id="1788" w:author="Corey Bornemann" w:date="2022-09-01T07:25:00Z">
        <w:r w:rsidRPr="00681B16">
          <w:rPr>
            <w:szCs w:val="23"/>
          </w:rPr>
          <w:t xml:space="preserve"> </w:t>
        </w:r>
      </w:ins>
    </w:p>
    <w:p w14:paraId="75B90941" w14:textId="77777777" w:rsidR="003B61D6" w:rsidRPr="000103A1" w:rsidRDefault="003B61D6" w:rsidP="003B61D6">
      <w:pPr>
        <w:autoSpaceDE w:val="0"/>
        <w:autoSpaceDN w:val="0"/>
        <w:adjustRightInd w:val="0"/>
        <w:jc w:val="both"/>
        <w:rPr>
          <w:ins w:id="1789" w:author="Corey Bornemann" w:date="2022-09-01T07:25:00Z"/>
          <w:sz w:val="24"/>
          <w:u w:val="single"/>
        </w:rPr>
      </w:pPr>
      <w:ins w:id="1790" w:author="Corey Bornemann" w:date="2022-09-01T07:25:00Z">
        <w:r w:rsidRPr="000103A1">
          <w:rPr>
            <w:sz w:val="24"/>
            <w:u w:val="single"/>
          </w:rPr>
          <w:t xml:space="preserve">HUD’s Regulations under 24 CFR Part 58, Sec. 58.22 include specific restrictions on what you can do prior to receiving environmental clearance to proceed. Sub-paragraph a) reads as follows: </w:t>
        </w:r>
      </w:ins>
    </w:p>
    <w:p w14:paraId="56A4E811" w14:textId="77777777" w:rsidR="003B61D6" w:rsidRPr="000103A1" w:rsidRDefault="003B61D6" w:rsidP="003B61D6">
      <w:pPr>
        <w:autoSpaceDE w:val="0"/>
        <w:autoSpaceDN w:val="0"/>
        <w:adjustRightInd w:val="0"/>
        <w:jc w:val="both"/>
        <w:rPr>
          <w:ins w:id="1791" w:author="Corey Bornemann" w:date="2022-09-01T07:25:00Z"/>
          <w:sz w:val="24"/>
          <w:u w:val="single"/>
        </w:rPr>
      </w:pPr>
    </w:p>
    <w:p w14:paraId="0F67ABEC" w14:textId="77777777" w:rsidR="003B61D6" w:rsidRPr="000103A1" w:rsidRDefault="003B61D6" w:rsidP="003B61D6">
      <w:pPr>
        <w:autoSpaceDE w:val="0"/>
        <w:autoSpaceDN w:val="0"/>
        <w:adjustRightInd w:val="0"/>
        <w:jc w:val="both"/>
        <w:rPr>
          <w:ins w:id="1792" w:author="Corey Bornemann" w:date="2022-09-01T07:25:00Z"/>
          <w:sz w:val="24"/>
        </w:rPr>
      </w:pPr>
      <w:ins w:id="1793" w:author="Corey Bornemann" w:date="2022-09-01T07:25:00Z">
        <w:r w:rsidRPr="000103A1">
          <w:rPr>
            <w:b/>
            <w:sz w:val="24"/>
          </w:rPr>
          <w:t>Sec. 58.22 Limitations on activities pending clearance subparagraph.</w:t>
        </w:r>
      </w:ins>
    </w:p>
    <w:p w14:paraId="173B24C0" w14:textId="77777777" w:rsidR="003B61D6" w:rsidRPr="000103A1" w:rsidRDefault="003B61D6" w:rsidP="003B61D6">
      <w:pPr>
        <w:jc w:val="both"/>
        <w:rPr>
          <w:ins w:id="1794" w:author="Corey Bornemann" w:date="2022-09-01T07:25:00Z"/>
          <w:sz w:val="24"/>
          <w:szCs w:val="24"/>
        </w:rPr>
      </w:pPr>
      <w:ins w:id="1795" w:author="Corey Bornemann" w:date="2022-09-01T07:25:00Z">
        <w:r w:rsidRPr="000103A1">
          <w:rPr>
            <w:sz w:val="24"/>
            <w:szCs w:val="24"/>
          </w:rPr>
          <w:t>(a) Neither a recipient nor any participant in the development process, including public or private nonprofit or for-profit entities, or any of their contractors, may commit HUD assistance under a program listed in Sec. 58.1(b) on an activity or project until HUD or the state has approved the recipient's RROF and the related certification from the responsible entity. In addition, until the</w:t>
        </w:r>
        <w:r>
          <w:rPr>
            <w:sz w:val="24"/>
            <w:szCs w:val="24"/>
          </w:rPr>
          <w:t xml:space="preserve"> Request for Release of Funds</w:t>
        </w:r>
        <w:r w:rsidRPr="000103A1">
          <w:rPr>
            <w:sz w:val="24"/>
            <w:szCs w:val="24"/>
          </w:rPr>
          <w:t xml:space="preserve"> </w:t>
        </w:r>
        <w:r>
          <w:rPr>
            <w:sz w:val="24"/>
            <w:szCs w:val="24"/>
          </w:rPr>
          <w:t>(</w:t>
        </w:r>
        <w:r w:rsidRPr="000103A1">
          <w:rPr>
            <w:sz w:val="24"/>
            <w:szCs w:val="24"/>
          </w:rPr>
          <w:t>RROF</w:t>
        </w:r>
        <w:r>
          <w:rPr>
            <w:sz w:val="24"/>
            <w:szCs w:val="24"/>
          </w:rPr>
          <w:t>)</w:t>
        </w:r>
        <w:r w:rsidRPr="000103A1">
          <w:rPr>
            <w:sz w:val="24"/>
            <w:szCs w:val="24"/>
          </w:rPr>
          <w:t xml:space="preserve"> and the related certification have been approved, neither a recipient nor any participant in the development process may commit non-HUD funds on or undertake an activity or project under a program listed in Sec. 58.1(b) if the activity or project would have an adverse environmental impact or limit the choice of reasonable alternatives.</w:t>
        </w:r>
      </w:ins>
    </w:p>
    <w:p w14:paraId="52FD8D13" w14:textId="77777777" w:rsidR="003B61D6" w:rsidRDefault="003B61D6" w:rsidP="003B61D6">
      <w:pPr>
        <w:jc w:val="both"/>
        <w:rPr>
          <w:ins w:id="1796" w:author="Corey Bornemann" w:date="2022-09-01T07:25:00Z"/>
          <w:sz w:val="24"/>
          <w:szCs w:val="24"/>
        </w:rPr>
      </w:pPr>
    </w:p>
    <w:p w14:paraId="6419FC00" w14:textId="77777777" w:rsidR="003B61D6" w:rsidRDefault="003B61D6" w:rsidP="003B61D6">
      <w:pPr>
        <w:pStyle w:val="Heading2"/>
        <w:spacing w:before="0" w:after="0"/>
        <w:jc w:val="both"/>
        <w:rPr>
          <w:ins w:id="1797" w:author="Corey Bornemann" w:date="2022-09-01T07:25:00Z"/>
          <w:rFonts w:ascii="Times New Roman" w:hAnsi="Times New Roman"/>
          <w:i w:val="0"/>
          <w:iCs/>
          <w:u w:val="single"/>
        </w:rPr>
      </w:pPr>
      <w:bookmarkStart w:id="1798" w:name="_Toc410304552"/>
      <w:bookmarkStart w:id="1799" w:name="_Toc507150131"/>
      <w:ins w:id="1800" w:author="Corey Bornemann" w:date="2022-09-01T07:25:00Z">
        <w:r>
          <w:rPr>
            <w:rFonts w:ascii="Times New Roman" w:hAnsi="Times New Roman"/>
            <w:i w:val="0"/>
            <w:iCs/>
            <w:u w:val="single"/>
          </w:rPr>
          <w:t>Equal Opportunity</w:t>
        </w:r>
        <w:bookmarkEnd w:id="1798"/>
        <w:bookmarkEnd w:id="1799"/>
      </w:ins>
    </w:p>
    <w:p w14:paraId="53E56DA1" w14:textId="77777777" w:rsidR="003B61D6" w:rsidRDefault="003B61D6" w:rsidP="003B61D6">
      <w:pPr>
        <w:autoSpaceDE w:val="0"/>
        <w:autoSpaceDN w:val="0"/>
        <w:adjustRightInd w:val="0"/>
        <w:jc w:val="both"/>
        <w:rPr>
          <w:ins w:id="1801" w:author="Corey Bornemann" w:date="2022-09-01T07:25:00Z"/>
          <w:sz w:val="24"/>
        </w:rPr>
      </w:pPr>
      <w:ins w:id="1802" w:author="Corey Bornemann" w:date="2022-09-01T07:25:00Z">
        <w:r>
          <w:rPr>
            <w:sz w:val="24"/>
          </w:rPr>
          <w:t>Equal Employment Opportunity, Executive Order 11246, as amended found in 41 CFR Part 60:  Prohibits discrimination against any employee or applicant for employment because of race, color, religion, sex, or national origin.</w:t>
        </w:r>
      </w:ins>
    </w:p>
    <w:p w14:paraId="23ABAD54" w14:textId="77777777" w:rsidR="003B61D6" w:rsidRDefault="003B61D6" w:rsidP="003B61D6">
      <w:pPr>
        <w:autoSpaceDE w:val="0"/>
        <w:autoSpaceDN w:val="0"/>
        <w:adjustRightInd w:val="0"/>
        <w:jc w:val="both"/>
        <w:rPr>
          <w:ins w:id="1803" w:author="Corey Bornemann" w:date="2022-09-01T07:25:00Z"/>
          <w:sz w:val="24"/>
        </w:rPr>
      </w:pPr>
    </w:p>
    <w:p w14:paraId="0C254251" w14:textId="77777777" w:rsidR="003B61D6" w:rsidRDefault="003B61D6" w:rsidP="003B61D6">
      <w:pPr>
        <w:autoSpaceDE w:val="0"/>
        <w:autoSpaceDN w:val="0"/>
        <w:adjustRightInd w:val="0"/>
        <w:jc w:val="both"/>
        <w:rPr>
          <w:ins w:id="1804" w:author="Corey Bornemann" w:date="2022-09-01T07:25:00Z"/>
          <w:sz w:val="24"/>
        </w:rPr>
      </w:pPr>
      <w:ins w:id="1805" w:author="Corey Bornemann" w:date="2022-09-01T07:25:00Z">
        <w:r>
          <w:rPr>
            <w:sz w:val="24"/>
          </w:rPr>
          <w:t>Section 3 of the Housing and Urban Development Act of 1968 found in 24 CFR Part 135:  Requires that, to the greatest extent feasible, opportunities for training and employment arising from HOME will be provided to low-income persons residing in the program service area and that contracts for work (all types) be awarded to businesses that are located in or owned by persons residing in the program service area.</w:t>
        </w:r>
      </w:ins>
    </w:p>
    <w:p w14:paraId="0C6DC5E4" w14:textId="77777777" w:rsidR="003B61D6" w:rsidRDefault="003B61D6" w:rsidP="003B61D6">
      <w:pPr>
        <w:autoSpaceDE w:val="0"/>
        <w:autoSpaceDN w:val="0"/>
        <w:adjustRightInd w:val="0"/>
        <w:jc w:val="both"/>
        <w:rPr>
          <w:ins w:id="1806" w:author="Corey Bornemann" w:date="2022-09-01T07:25:00Z"/>
          <w:sz w:val="24"/>
        </w:rPr>
      </w:pPr>
    </w:p>
    <w:p w14:paraId="6A4D7299" w14:textId="77777777" w:rsidR="003B61D6" w:rsidRDefault="003B61D6" w:rsidP="003B61D6">
      <w:pPr>
        <w:autoSpaceDE w:val="0"/>
        <w:autoSpaceDN w:val="0"/>
        <w:adjustRightInd w:val="0"/>
        <w:jc w:val="both"/>
        <w:rPr>
          <w:ins w:id="1807" w:author="Corey Bornemann" w:date="2022-09-01T07:25:00Z"/>
          <w:sz w:val="24"/>
        </w:rPr>
      </w:pPr>
      <w:ins w:id="1808" w:author="Corey Bornemann" w:date="2022-09-01T07:25:00Z">
        <w:r>
          <w:rPr>
            <w:sz w:val="24"/>
          </w:rPr>
          <w:lastRenderedPageBreak/>
          <w:t>Minority/Women’s Business Enterprise (M/WBE) under Executive Orders 11625, 12432 and 12138; 24 CFR Part 85.36(e):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w:t>
        </w:r>
      </w:ins>
    </w:p>
    <w:p w14:paraId="38324F51" w14:textId="77777777" w:rsidR="003B61D6" w:rsidRDefault="003B61D6" w:rsidP="003B61D6">
      <w:pPr>
        <w:jc w:val="both"/>
        <w:rPr>
          <w:ins w:id="1809" w:author="Corey Bornemann" w:date="2022-09-01T07:25:00Z"/>
          <w:sz w:val="24"/>
        </w:rPr>
      </w:pPr>
    </w:p>
    <w:p w14:paraId="7D19BA4D" w14:textId="77777777" w:rsidR="003B61D6" w:rsidRDefault="003B61D6" w:rsidP="003B61D6">
      <w:pPr>
        <w:jc w:val="both"/>
        <w:rPr>
          <w:ins w:id="1810" w:author="Corey Bornemann" w:date="2022-09-01T07:25:00Z"/>
          <w:sz w:val="24"/>
        </w:rPr>
      </w:pPr>
      <w:ins w:id="1811" w:author="Corey Bornemann" w:date="2022-09-01T07:25:00Z">
        <w:r>
          <w:rPr>
            <w:sz w:val="24"/>
          </w:rPr>
          <w:t>Applicants are required to adopt a M/WBE Plan which describes Applicant's policies and procedures for minority outreach in subcontracting and procurement of goods and services. The following practices are recommended:</w:t>
        </w:r>
      </w:ins>
    </w:p>
    <w:p w14:paraId="5F0D210B" w14:textId="77777777" w:rsidR="003B61D6" w:rsidRDefault="003B61D6" w:rsidP="003B61D6">
      <w:pPr>
        <w:numPr>
          <w:ilvl w:val="0"/>
          <w:numId w:val="97"/>
        </w:numPr>
        <w:jc w:val="both"/>
        <w:rPr>
          <w:ins w:id="1812" w:author="Corey Bornemann" w:date="2022-09-01T07:25:00Z"/>
          <w:sz w:val="24"/>
        </w:rPr>
      </w:pPr>
      <w:ins w:id="1813" w:author="Corey Bornemann" w:date="2022-09-01T07:25:00Z">
        <w:r>
          <w:rPr>
            <w:sz w:val="24"/>
          </w:rPr>
          <w:t>Request a list of certified woman-owned businesses from the Oklahoma Department of Commerce or visit www.OKcommerce.gov/smallbiz;</w:t>
        </w:r>
      </w:ins>
    </w:p>
    <w:p w14:paraId="15B9939E" w14:textId="77777777" w:rsidR="003B61D6" w:rsidRDefault="003B61D6" w:rsidP="003B61D6">
      <w:pPr>
        <w:numPr>
          <w:ilvl w:val="0"/>
          <w:numId w:val="97"/>
        </w:numPr>
        <w:jc w:val="both"/>
        <w:rPr>
          <w:ins w:id="1814" w:author="Corey Bornemann" w:date="2022-09-01T07:25:00Z"/>
          <w:sz w:val="24"/>
        </w:rPr>
      </w:pPr>
      <w:ins w:id="1815" w:author="Corey Bornemann" w:date="2022-09-01T07:25:00Z">
        <w:r>
          <w:rPr>
            <w:sz w:val="24"/>
          </w:rPr>
          <w:t>Actively and affirmatively solicit bids for contracts and subcontracts from M/WBEs;</w:t>
        </w:r>
      </w:ins>
    </w:p>
    <w:p w14:paraId="0B60C81A" w14:textId="77777777" w:rsidR="003B61D6" w:rsidRDefault="003B61D6" w:rsidP="003B61D6">
      <w:pPr>
        <w:numPr>
          <w:ilvl w:val="0"/>
          <w:numId w:val="97"/>
        </w:numPr>
        <w:jc w:val="both"/>
        <w:rPr>
          <w:ins w:id="1816" w:author="Corey Bornemann" w:date="2022-09-01T07:25:00Z"/>
          <w:sz w:val="24"/>
        </w:rPr>
      </w:pPr>
      <w:ins w:id="1817" w:author="Corey Bornemann" w:date="2022-09-01T07:25:00Z">
        <w:r>
          <w:rPr>
            <w:sz w:val="24"/>
          </w:rPr>
          <w:t>Circulate bid solicitations to minority and women contractor associations;</w:t>
        </w:r>
      </w:ins>
    </w:p>
    <w:p w14:paraId="1AE94DA9" w14:textId="77777777" w:rsidR="003B61D6" w:rsidRDefault="003B61D6" w:rsidP="003B61D6">
      <w:pPr>
        <w:numPr>
          <w:ilvl w:val="0"/>
          <w:numId w:val="97"/>
        </w:numPr>
        <w:jc w:val="both"/>
        <w:rPr>
          <w:ins w:id="1818" w:author="Corey Bornemann" w:date="2022-09-01T07:25:00Z"/>
          <w:sz w:val="24"/>
        </w:rPr>
      </w:pPr>
      <w:ins w:id="1819" w:author="Corey Bornemann" w:date="2022-09-01T07:25:00Z">
        <w:r>
          <w:rPr>
            <w:sz w:val="24"/>
          </w:rPr>
          <w:t>Make written solicitations in a timely fashion to businesses listed in the Minority and Women-Owned Business Directory;</w:t>
        </w:r>
      </w:ins>
    </w:p>
    <w:p w14:paraId="0355196D" w14:textId="77777777" w:rsidR="003B61D6" w:rsidRDefault="003B61D6" w:rsidP="003B61D6">
      <w:pPr>
        <w:numPr>
          <w:ilvl w:val="0"/>
          <w:numId w:val="97"/>
        </w:numPr>
        <w:autoSpaceDE w:val="0"/>
        <w:autoSpaceDN w:val="0"/>
        <w:adjustRightInd w:val="0"/>
        <w:jc w:val="both"/>
        <w:rPr>
          <w:ins w:id="1820" w:author="Corey Bornemann" w:date="2022-09-01T07:25:00Z"/>
          <w:sz w:val="24"/>
        </w:rPr>
      </w:pPr>
      <w:ins w:id="1821" w:author="Corey Bornemann" w:date="2022-09-01T07:25:00Z">
        <w:r>
          <w:rPr>
            <w:sz w:val="24"/>
          </w:rPr>
          <w:t>Make timely responses to any advertisements and solicitations provided by M/WBEs;</w:t>
        </w:r>
      </w:ins>
    </w:p>
    <w:p w14:paraId="72BD1395" w14:textId="77777777" w:rsidR="003B61D6" w:rsidRDefault="003B61D6" w:rsidP="003B61D6">
      <w:pPr>
        <w:numPr>
          <w:ilvl w:val="0"/>
          <w:numId w:val="97"/>
        </w:numPr>
        <w:autoSpaceDE w:val="0"/>
        <w:autoSpaceDN w:val="0"/>
        <w:adjustRightInd w:val="0"/>
        <w:jc w:val="both"/>
        <w:rPr>
          <w:ins w:id="1822" w:author="Corey Bornemann" w:date="2022-09-01T07:25:00Z"/>
          <w:sz w:val="24"/>
        </w:rPr>
      </w:pPr>
      <w:ins w:id="1823" w:author="Corey Bornemann" w:date="2022-09-01T07:25:00Z">
        <w:r>
          <w:rPr>
            <w:sz w:val="24"/>
          </w:rPr>
          <w:t>Ensure that plan specifications, requests for proposal and other documents used to secure proposals for the performance of work or supply of materials will be made available in sufficient time for review by prospective M/WBEs;</w:t>
        </w:r>
      </w:ins>
    </w:p>
    <w:p w14:paraId="5AA522AE" w14:textId="77777777" w:rsidR="003B61D6" w:rsidRDefault="003B61D6" w:rsidP="003B61D6">
      <w:pPr>
        <w:numPr>
          <w:ilvl w:val="0"/>
          <w:numId w:val="97"/>
        </w:numPr>
        <w:autoSpaceDE w:val="0"/>
        <w:autoSpaceDN w:val="0"/>
        <w:adjustRightInd w:val="0"/>
        <w:jc w:val="both"/>
        <w:rPr>
          <w:ins w:id="1824" w:author="Corey Bornemann" w:date="2022-09-01T07:25:00Z"/>
          <w:sz w:val="24"/>
        </w:rPr>
      </w:pPr>
      <w:ins w:id="1825" w:author="Corey Bornemann" w:date="2022-09-01T07:25:00Z">
        <w:r>
          <w:rPr>
            <w:sz w:val="24"/>
          </w:rPr>
          <w:t>Divide, where economically and technically feasible, the work into smaller portions to enhance participation by M/WBEs;</w:t>
        </w:r>
      </w:ins>
    </w:p>
    <w:p w14:paraId="0C305F2E" w14:textId="77777777" w:rsidR="003B61D6" w:rsidRDefault="003B61D6" w:rsidP="003B61D6">
      <w:pPr>
        <w:numPr>
          <w:ilvl w:val="0"/>
          <w:numId w:val="97"/>
        </w:numPr>
        <w:autoSpaceDE w:val="0"/>
        <w:autoSpaceDN w:val="0"/>
        <w:adjustRightInd w:val="0"/>
        <w:jc w:val="both"/>
        <w:rPr>
          <w:ins w:id="1826" w:author="Corey Bornemann" w:date="2022-09-01T07:25:00Z"/>
          <w:sz w:val="24"/>
        </w:rPr>
      </w:pPr>
      <w:ins w:id="1827" w:author="Corey Bornemann" w:date="2022-09-01T07:25:00Z">
        <w:r>
          <w:rPr>
            <w:sz w:val="24"/>
          </w:rPr>
          <w:t>Encourage the formation of joint ventures, partnerships or other similar arrangements among contractors to enhance participation by M/WBEs;</w:t>
        </w:r>
      </w:ins>
    </w:p>
    <w:p w14:paraId="36C025C1" w14:textId="77777777" w:rsidR="003B61D6" w:rsidRDefault="003B61D6" w:rsidP="003B61D6">
      <w:pPr>
        <w:numPr>
          <w:ilvl w:val="0"/>
          <w:numId w:val="97"/>
        </w:numPr>
        <w:autoSpaceDE w:val="0"/>
        <w:autoSpaceDN w:val="0"/>
        <w:adjustRightInd w:val="0"/>
        <w:jc w:val="both"/>
        <w:rPr>
          <w:ins w:id="1828" w:author="Corey Bornemann" w:date="2022-09-01T07:25:00Z"/>
          <w:sz w:val="24"/>
        </w:rPr>
      </w:pPr>
      <w:ins w:id="1829" w:author="Corey Bornemann" w:date="2022-09-01T07:25:00Z">
        <w:r>
          <w:rPr>
            <w:sz w:val="24"/>
          </w:rPr>
          <w:t>Use the services of governmental agencies, consultants and contractor associations to further the participation of M/WBEs;</w:t>
        </w:r>
      </w:ins>
    </w:p>
    <w:p w14:paraId="04751FE1" w14:textId="77777777" w:rsidR="003B61D6" w:rsidRDefault="003B61D6" w:rsidP="003B61D6">
      <w:pPr>
        <w:numPr>
          <w:ilvl w:val="0"/>
          <w:numId w:val="97"/>
        </w:numPr>
        <w:autoSpaceDE w:val="0"/>
        <w:autoSpaceDN w:val="0"/>
        <w:adjustRightInd w:val="0"/>
        <w:jc w:val="both"/>
        <w:rPr>
          <w:ins w:id="1830" w:author="Corey Bornemann" w:date="2022-09-01T07:25:00Z"/>
          <w:sz w:val="24"/>
        </w:rPr>
      </w:pPr>
      <w:ins w:id="1831" w:author="Corey Bornemann" w:date="2022-09-01T07:25:00Z">
        <w:r>
          <w:rPr>
            <w:sz w:val="24"/>
          </w:rPr>
          <w:t>Waive credit requirements or develop other appropriate alternatives to encourage M/WBE participation; and</w:t>
        </w:r>
      </w:ins>
    </w:p>
    <w:p w14:paraId="1C54A826" w14:textId="77777777" w:rsidR="003B61D6" w:rsidRDefault="003B61D6" w:rsidP="003B61D6">
      <w:pPr>
        <w:numPr>
          <w:ilvl w:val="0"/>
          <w:numId w:val="97"/>
        </w:numPr>
        <w:autoSpaceDE w:val="0"/>
        <w:autoSpaceDN w:val="0"/>
        <w:adjustRightInd w:val="0"/>
        <w:jc w:val="both"/>
        <w:rPr>
          <w:ins w:id="1832" w:author="Corey Bornemann" w:date="2022-09-01T07:25:00Z"/>
          <w:sz w:val="24"/>
        </w:rPr>
      </w:pPr>
      <w:ins w:id="1833" w:author="Corey Bornemann" w:date="2022-09-01T07:25:00Z">
        <w:r>
          <w:rPr>
            <w:sz w:val="24"/>
          </w:rPr>
          <w:t>Ensure that payments to M/WBEs are made on a timely basis to prevent undue hardship.</w:t>
        </w:r>
      </w:ins>
    </w:p>
    <w:p w14:paraId="76C37020" w14:textId="77777777" w:rsidR="003B61D6" w:rsidRDefault="003B61D6" w:rsidP="003B61D6">
      <w:pPr>
        <w:autoSpaceDE w:val="0"/>
        <w:autoSpaceDN w:val="0"/>
        <w:adjustRightInd w:val="0"/>
        <w:rPr>
          <w:ins w:id="1834" w:author="Corey Bornemann" w:date="2022-09-01T07:25:00Z"/>
          <w:sz w:val="24"/>
        </w:rPr>
      </w:pPr>
    </w:p>
    <w:p w14:paraId="42B16FEA" w14:textId="77777777" w:rsidR="003B61D6" w:rsidRDefault="003B61D6" w:rsidP="003B61D6">
      <w:pPr>
        <w:autoSpaceDE w:val="0"/>
        <w:autoSpaceDN w:val="0"/>
        <w:adjustRightInd w:val="0"/>
        <w:rPr>
          <w:ins w:id="1835" w:author="Corey Bornemann" w:date="2022-09-01T07:25:00Z"/>
          <w:sz w:val="24"/>
        </w:rPr>
      </w:pPr>
      <w:ins w:id="1836" w:author="Corey Bornemann" w:date="2022-09-01T07:25:00Z">
        <w:r>
          <w:rPr>
            <w:sz w:val="24"/>
          </w:rPr>
          <w:t>Applicants may be requested to submit M/WBE Utilization Reports, which should include, but are not limited to</w:t>
        </w:r>
        <w:r>
          <w:t xml:space="preserve"> </w:t>
        </w:r>
        <w:r>
          <w:rPr>
            <w:sz w:val="24"/>
          </w:rPr>
          <w:t>the following:</w:t>
        </w:r>
      </w:ins>
    </w:p>
    <w:p w14:paraId="2C1F3A40" w14:textId="77777777" w:rsidR="003B61D6" w:rsidRDefault="003B61D6" w:rsidP="003B61D6">
      <w:pPr>
        <w:numPr>
          <w:ilvl w:val="0"/>
          <w:numId w:val="98"/>
        </w:numPr>
        <w:tabs>
          <w:tab w:val="num" w:pos="1440"/>
        </w:tabs>
        <w:autoSpaceDE w:val="0"/>
        <w:autoSpaceDN w:val="0"/>
        <w:adjustRightInd w:val="0"/>
        <w:jc w:val="both"/>
        <w:rPr>
          <w:ins w:id="1837" w:author="Corey Bornemann" w:date="2022-09-01T07:25:00Z"/>
          <w:sz w:val="24"/>
        </w:rPr>
      </w:pPr>
      <w:ins w:id="1838" w:author="Corey Bornemann" w:date="2022-09-01T07:25:00Z">
        <w:r>
          <w:rPr>
            <w:sz w:val="24"/>
          </w:rPr>
          <w:t>The name, address and telephone number of each M/WBE the applicant is using or intends to use;</w:t>
        </w:r>
      </w:ins>
    </w:p>
    <w:p w14:paraId="450A85B6" w14:textId="77777777" w:rsidR="003B61D6" w:rsidRDefault="003B61D6" w:rsidP="003B61D6">
      <w:pPr>
        <w:numPr>
          <w:ilvl w:val="0"/>
          <w:numId w:val="98"/>
        </w:numPr>
        <w:tabs>
          <w:tab w:val="num" w:pos="1440"/>
        </w:tabs>
        <w:autoSpaceDE w:val="0"/>
        <w:autoSpaceDN w:val="0"/>
        <w:adjustRightInd w:val="0"/>
        <w:jc w:val="both"/>
        <w:rPr>
          <w:ins w:id="1839" w:author="Corey Bornemann" w:date="2022-09-01T07:25:00Z"/>
          <w:sz w:val="24"/>
        </w:rPr>
      </w:pPr>
      <w:ins w:id="1840" w:author="Corey Bornemann" w:date="2022-09-01T07:25:00Z">
        <w:r>
          <w:rPr>
            <w:sz w:val="24"/>
          </w:rPr>
          <w:t>A brief description of the contract scope of work to be performed for the applicant by each M/WBE and the scheduled dates for performance;</w:t>
        </w:r>
      </w:ins>
    </w:p>
    <w:p w14:paraId="3FB87680" w14:textId="77777777" w:rsidR="003B61D6" w:rsidRDefault="003B61D6" w:rsidP="003B61D6">
      <w:pPr>
        <w:numPr>
          <w:ilvl w:val="0"/>
          <w:numId w:val="98"/>
        </w:numPr>
        <w:tabs>
          <w:tab w:val="num" w:pos="1440"/>
        </w:tabs>
        <w:autoSpaceDE w:val="0"/>
        <w:autoSpaceDN w:val="0"/>
        <w:adjustRightInd w:val="0"/>
        <w:jc w:val="both"/>
        <w:rPr>
          <w:ins w:id="1841" w:author="Corey Bornemann" w:date="2022-09-01T07:25:00Z"/>
          <w:sz w:val="24"/>
        </w:rPr>
      </w:pPr>
      <w:ins w:id="1842" w:author="Corey Bornemann" w:date="2022-09-01T07:25:00Z">
        <w:r>
          <w:rPr>
            <w:sz w:val="24"/>
          </w:rPr>
          <w:t>A statement of whether the applicant has a written agreement with each M/WBE, and if requested, copies of the agreements the applicant is using or intends to use;</w:t>
        </w:r>
      </w:ins>
    </w:p>
    <w:p w14:paraId="22A6EF1C" w14:textId="77777777" w:rsidR="003B61D6" w:rsidRDefault="003B61D6" w:rsidP="003B61D6">
      <w:pPr>
        <w:numPr>
          <w:ilvl w:val="0"/>
          <w:numId w:val="98"/>
        </w:numPr>
        <w:tabs>
          <w:tab w:val="num" w:pos="1440"/>
        </w:tabs>
        <w:autoSpaceDE w:val="0"/>
        <w:autoSpaceDN w:val="0"/>
        <w:adjustRightInd w:val="0"/>
        <w:jc w:val="both"/>
        <w:rPr>
          <w:ins w:id="1843" w:author="Corey Bornemann" w:date="2022-09-01T07:25:00Z"/>
          <w:sz w:val="24"/>
        </w:rPr>
      </w:pPr>
      <w:ins w:id="1844" w:author="Corey Bornemann" w:date="2022-09-01T07:25:00Z">
        <w:r>
          <w:rPr>
            <w:sz w:val="24"/>
          </w:rPr>
          <w:t>The actual total cost of the contract, the work performed, and the materials provided, scope of work to be performed by each M/WBE for each contract;</w:t>
        </w:r>
      </w:ins>
    </w:p>
    <w:p w14:paraId="792FBA25" w14:textId="77777777" w:rsidR="003B61D6" w:rsidRDefault="003B61D6" w:rsidP="003B61D6">
      <w:pPr>
        <w:numPr>
          <w:ilvl w:val="0"/>
          <w:numId w:val="98"/>
        </w:numPr>
        <w:tabs>
          <w:tab w:val="num" w:pos="1440"/>
        </w:tabs>
        <w:autoSpaceDE w:val="0"/>
        <w:autoSpaceDN w:val="0"/>
        <w:adjustRightInd w:val="0"/>
        <w:jc w:val="both"/>
        <w:rPr>
          <w:ins w:id="1845" w:author="Corey Bornemann" w:date="2022-09-01T07:25:00Z"/>
          <w:sz w:val="24"/>
        </w:rPr>
      </w:pPr>
      <w:ins w:id="1846" w:author="Corey Bornemann" w:date="2022-09-01T07:25:00Z">
        <w:r>
          <w:rPr>
            <w:sz w:val="24"/>
          </w:rPr>
          <w:t>The actual amounts of any payments made by the applicant to each M/WBE as of the date the compliance report was submitted; and</w:t>
        </w:r>
      </w:ins>
    </w:p>
    <w:p w14:paraId="37050764" w14:textId="77777777" w:rsidR="003B61D6" w:rsidRDefault="003B61D6" w:rsidP="003B61D6">
      <w:pPr>
        <w:numPr>
          <w:ilvl w:val="0"/>
          <w:numId w:val="98"/>
        </w:numPr>
        <w:tabs>
          <w:tab w:val="num" w:pos="1440"/>
        </w:tabs>
        <w:autoSpaceDE w:val="0"/>
        <w:autoSpaceDN w:val="0"/>
        <w:adjustRightInd w:val="0"/>
        <w:jc w:val="both"/>
        <w:rPr>
          <w:ins w:id="1847" w:author="Corey Bornemann" w:date="2022-09-01T07:25:00Z"/>
          <w:sz w:val="24"/>
        </w:rPr>
      </w:pPr>
      <w:ins w:id="1848" w:author="Corey Bornemann" w:date="2022-09-01T07:25:00Z">
        <w:r>
          <w:rPr>
            <w:sz w:val="24"/>
          </w:rPr>
          <w:t>The percentage of total contractors, subcontractors, vendors and suppliers utilized for the development and the total prices for each.</w:t>
        </w:r>
      </w:ins>
    </w:p>
    <w:p w14:paraId="56F95B2C" w14:textId="77777777" w:rsidR="003B61D6" w:rsidRDefault="003B61D6" w:rsidP="003B61D6">
      <w:pPr>
        <w:autoSpaceDE w:val="0"/>
        <w:autoSpaceDN w:val="0"/>
        <w:adjustRightInd w:val="0"/>
        <w:jc w:val="both"/>
        <w:rPr>
          <w:ins w:id="1849" w:author="Corey Bornemann" w:date="2022-09-01T07:25:00Z"/>
          <w:sz w:val="24"/>
        </w:rPr>
      </w:pPr>
    </w:p>
    <w:p w14:paraId="372B8AA4" w14:textId="77777777" w:rsidR="003B61D6" w:rsidRDefault="003B61D6" w:rsidP="003B61D6">
      <w:pPr>
        <w:autoSpaceDE w:val="0"/>
        <w:autoSpaceDN w:val="0"/>
        <w:adjustRightInd w:val="0"/>
        <w:ind w:left="72"/>
        <w:jc w:val="both"/>
        <w:rPr>
          <w:ins w:id="1850" w:author="Corey Bornemann" w:date="2022-09-01T07:25:00Z"/>
          <w:sz w:val="24"/>
        </w:rPr>
      </w:pPr>
      <w:ins w:id="1851" w:author="Corey Bornemann" w:date="2022-09-01T07:25:00Z">
        <w:r>
          <w:rPr>
            <w:sz w:val="24"/>
          </w:rPr>
          <w:t xml:space="preserve">Program and activity implementation manuals shall be provided to Awardees and shall contain information regarding Minority Outreach Requirements and Procedures.  In order to achieve compliance with requirements of Section 281 of the National Affordable Housing Act and 24 CFR Part 92.351, Written Agreements shall be executed between OHFA and all Awardees.  During programmatic monitoring activities, OHFA shall review minority outreach activities and, should compliance with the </w:t>
        </w:r>
        <w:r>
          <w:rPr>
            <w:sz w:val="24"/>
          </w:rPr>
          <w:lastRenderedPageBreak/>
          <w:t>requirements be determined unsatisfactory, shall provide Awardees with the necessary guidance to achieve regulatory standards.</w:t>
        </w:r>
      </w:ins>
    </w:p>
    <w:p w14:paraId="1C727F63" w14:textId="77777777" w:rsidR="003B61D6" w:rsidRDefault="003B61D6" w:rsidP="003B61D6">
      <w:pPr>
        <w:pStyle w:val="Heading2"/>
        <w:spacing w:before="0" w:after="0"/>
        <w:jc w:val="both"/>
        <w:rPr>
          <w:ins w:id="1852" w:author="Corey Bornemann" w:date="2022-09-01T07:25:00Z"/>
          <w:rFonts w:ascii="Times New Roman" w:hAnsi="Times New Roman"/>
          <w:i w:val="0"/>
          <w:iCs/>
          <w:u w:val="single"/>
        </w:rPr>
      </w:pPr>
    </w:p>
    <w:p w14:paraId="6F8DA937" w14:textId="77777777" w:rsidR="003B61D6" w:rsidRDefault="003B61D6" w:rsidP="003B61D6">
      <w:pPr>
        <w:pStyle w:val="Heading2"/>
        <w:spacing w:before="0" w:after="0"/>
        <w:jc w:val="both"/>
        <w:rPr>
          <w:ins w:id="1853" w:author="Corey Bornemann" w:date="2022-09-01T07:25:00Z"/>
          <w:rFonts w:ascii="Times New Roman" w:hAnsi="Times New Roman"/>
          <w:i w:val="0"/>
          <w:iCs/>
          <w:u w:val="single"/>
        </w:rPr>
      </w:pPr>
      <w:bookmarkStart w:id="1854" w:name="_Toc410304553"/>
      <w:bookmarkStart w:id="1855" w:name="_Toc507150132"/>
      <w:ins w:id="1856" w:author="Corey Bornemann" w:date="2022-09-01T07:25:00Z">
        <w:r>
          <w:rPr>
            <w:rFonts w:ascii="Times New Roman" w:hAnsi="Times New Roman"/>
            <w:i w:val="0"/>
            <w:iCs/>
            <w:u w:val="single"/>
          </w:rPr>
          <w:t>Fair Housing and Equal Opportunity</w:t>
        </w:r>
        <w:bookmarkEnd w:id="1854"/>
        <w:bookmarkEnd w:id="1855"/>
      </w:ins>
    </w:p>
    <w:p w14:paraId="28A1A249" w14:textId="77777777" w:rsidR="003B61D6" w:rsidRDefault="003B61D6" w:rsidP="003B61D6">
      <w:pPr>
        <w:ind w:left="72"/>
        <w:jc w:val="both"/>
        <w:rPr>
          <w:ins w:id="1857" w:author="Corey Bornemann" w:date="2022-09-01T07:25:00Z"/>
          <w:sz w:val="24"/>
          <w:szCs w:val="23"/>
        </w:rPr>
      </w:pPr>
      <w:ins w:id="1858" w:author="Corey Bornemann" w:date="2022-09-01T07:25:00Z">
        <w:r>
          <w:rPr>
            <w:sz w:val="24"/>
            <w:szCs w:val="23"/>
          </w:rPr>
          <w:t>Title VI of Civil Rights Act of 1964, as amended (42 U.S.C. 2000d et seq.) found in 24 CFR Part 1:  States that no person may be excluded from participation in, denied the benefits of, or subjected to discrimination under any program or activity receiving Federal financial assistance on the basis of race, color or national origin.</w:t>
        </w:r>
      </w:ins>
    </w:p>
    <w:p w14:paraId="5BDB955F" w14:textId="77777777" w:rsidR="003B61D6" w:rsidRDefault="003B61D6" w:rsidP="003B61D6">
      <w:pPr>
        <w:ind w:left="72"/>
        <w:jc w:val="both"/>
        <w:rPr>
          <w:ins w:id="1859" w:author="Corey Bornemann" w:date="2022-09-01T07:25:00Z"/>
          <w:sz w:val="24"/>
          <w:szCs w:val="23"/>
        </w:rPr>
      </w:pPr>
    </w:p>
    <w:p w14:paraId="11FE48F6" w14:textId="77777777" w:rsidR="003B61D6" w:rsidRDefault="003B61D6" w:rsidP="003B61D6">
      <w:pPr>
        <w:ind w:left="72"/>
        <w:jc w:val="both"/>
        <w:rPr>
          <w:ins w:id="1860" w:author="Corey Bornemann" w:date="2022-09-01T07:25:00Z"/>
          <w:sz w:val="24"/>
          <w:szCs w:val="23"/>
        </w:rPr>
      </w:pPr>
      <w:ins w:id="1861" w:author="Corey Bornemann" w:date="2022-09-01T07:25:00Z">
        <w:r>
          <w:rPr>
            <w:sz w:val="24"/>
            <w:szCs w:val="23"/>
          </w:rPr>
          <w:t xml:space="preserve">The Fair Housing Act (42 U.S.C. 3601-3620) found in 24 CFR Part 100-115, prohibits discrimination in the sale or rental of housing, the financing of housing or the provision of brokerage services against any person on the basis of race, color, religion, sex, national origin, handicap or familial status.  Furthermore, section 104(b)(2) of the Act requires that each grantee certify to the Secretary of HUD that it is affirmatively furthering fair housing.  </w:t>
        </w:r>
      </w:ins>
    </w:p>
    <w:p w14:paraId="6341CAF9" w14:textId="77777777" w:rsidR="003B61D6" w:rsidRDefault="003B61D6" w:rsidP="003B61D6">
      <w:pPr>
        <w:ind w:left="72"/>
        <w:jc w:val="both"/>
        <w:rPr>
          <w:ins w:id="1862" w:author="Corey Bornemann" w:date="2022-09-01T07:25:00Z"/>
          <w:sz w:val="24"/>
          <w:szCs w:val="23"/>
        </w:rPr>
      </w:pPr>
    </w:p>
    <w:p w14:paraId="6E14A8D7" w14:textId="77777777" w:rsidR="003B61D6" w:rsidRDefault="003B61D6" w:rsidP="003B61D6">
      <w:pPr>
        <w:ind w:left="72"/>
        <w:jc w:val="both"/>
        <w:rPr>
          <w:ins w:id="1863" w:author="Corey Bornemann" w:date="2022-09-01T07:25:00Z"/>
          <w:sz w:val="24"/>
          <w:szCs w:val="23"/>
        </w:rPr>
      </w:pPr>
      <w:ins w:id="1864" w:author="Corey Bornemann" w:date="2022-09-01T07:25:00Z">
        <w:r>
          <w:rPr>
            <w:sz w:val="24"/>
            <w:szCs w:val="23"/>
          </w:rPr>
          <w:t>Equal Opportunity in Housing (Executive Order 11063, as amended by Executive Order 12259) found in 24 CFR Part 107, prohibits discrimination against individuals on the basis of race, color, religion, sex or national origin in the sale, rental, leasing or other disposition of residential property, or in the use or occupancy of housing assisted with Federal funds.</w:t>
        </w:r>
      </w:ins>
    </w:p>
    <w:p w14:paraId="299E4002" w14:textId="77777777" w:rsidR="003B61D6" w:rsidRDefault="003B61D6" w:rsidP="003B61D6">
      <w:pPr>
        <w:ind w:left="72"/>
        <w:jc w:val="both"/>
        <w:rPr>
          <w:ins w:id="1865" w:author="Corey Bornemann" w:date="2022-09-01T07:25:00Z"/>
          <w:sz w:val="24"/>
          <w:szCs w:val="23"/>
        </w:rPr>
      </w:pPr>
    </w:p>
    <w:p w14:paraId="370A68F7" w14:textId="77777777" w:rsidR="003B61D6" w:rsidRDefault="003B61D6" w:rsidP="003B61D6">
      <w:pPr>
        <w:jc w:val="both"/>
        <w:rPr>
          <w:ins w:id="1866" w:author="Corey Bornemann" w:date="2022-09-01T07:25:00Z"/>
          <w:sz w:val="24"/>
        </w:rPr>
      </w:pPr>
      <w:ins w:id="1867" w:author="Corey Bornemann" w:date="2022-09-01T07:25:00Z">
        <w:r>
          <w:rPr>
            <w:sz w:val="24"/>
          </w:rPr>
          <w:t>Program and activity implementation manuals shall be made available to Awardees and shall contain information regarding Fair Housing Standards and Procedures. In order to achieve compliance with requirements at 24 CFR Parts 5.105(a), 92.202, and 92.250, Written Agreements shall be executed between OHFA and all Awardees.  During programmatic monitoring activities, OHFA shall review fair housing activities and, should compliance with the requirements be determined unsatisfactory, shall provide Awardees with the necessary guidance to achieve regulatory standards.</w:t>
        </w:r>
      </w:ins>
    </w:p>
    <w:p w14:paraId="25699636" w14:textId="77777777" w:rsidR="003B61D6" w:rsidRDefault="003B61D6" w:rsidP="003B61D6">
      <w:pPr>
        <w:rPr>
          <w:ins w:id="1868" w:author="Corey Bornemann" w:date="2022-09-01T07:25:00Z"/>
        </w:rPr>
      </w:pPr>
    </w:p>
    <w:p w14:paraId="5EB45E39" w14:textId="77777777" w:rsidR="003B61D6" w:rsidRDefault="003B61D6" w:rsidP="003B61D6">
      <w:pPr>
        <w:pStyle w:val="Heading2"/>
        <w:spacing w:before="0" w:after="0"/>
        <w:rPr>
          <w:ins w:id="1869" w:author="Corey Bornemann" w:date="2022-09-01T07:25:00Z"/>
          <w:rFonts w:ascii="Times New Roman" w:hAnsi="Times New Roman"/>
          <w:bCs/>
          <w:i w:val="0"/>
          <w:u w:val="single"/>
        </w:rPr>
      </w:pPr>
      <w:bookmarkStart w:id="1870" w:name="_Toc410304554"/>
      <w:bookmarkStart w:id="1871" w:name="_Toc507150133"/>
      <w:ins w:id="1872" w:author="Corey Bornemann" w:date="2022-09-01T07:25:00Z">
        <w:r>
          <w:rPr>
            <w:rFonts w:ascii="Times New Roman" w:hAnsi="Times New Roman"/>
            <w:bCs/>
            <w:i w:val="0"/>
            <w:u w:val="single"/>
          </w:rPr>
          <w:t>Federal Requirements</w:t>
        </w:r>
        <w:bookmarkEnd w:id="1870"/>
        <w:bookmarkEnd w:id="1871"/>
      </w:ins>
    </w:p>
    <w:p w14:paraId="488F8AEC" w14:textId="77777777" w:rsidR="003B61D6" w:rsidRDefault="003B61D6" w:rsidP="003B61D6">
      <w:pPr>
        <w:jc w:val="both"/>
        <w:rPr>
          <w:ins w:id="1873" w:author="Corey Bornemann" w:date="2022-09-01T07:25:00Z"/>
          <w:sz w:val="24"/>
          <w:szCs w:val="24"/>
        </w:rPr>
      </w:pPr>
      <w:ins w:id="1874" w:author="Corey Bornemann" w:date="2022-09-01T07:25:00Z">
        <w:r>
          <w:rPr>
            <w:sz w:val="24"/>
            <w:szCs w:val="24"/>
          </w:rPr>
          <w:t>Consult the Regulations and other HOME materials for more information.  This chart is just a guide and not all inclusive of all activities.</w:t>
        </w:r>
      </w:ins>
    </w:p>
    <w:tbl>
      <w:tblPr>
        <w:tblW w:w="9972" w:type="dxa"/>
        <w:tblLook w:val="0000" w:firstRow="0" w:lastRow="0" w:firstColumn="0" w:lastColumn="0" w:noHBand="0" w:noVBand="0"/>
      </w:tblPr>
      <w:tblGrid>
        <w:gridCol w:w="4386"/>
        <w:gridCol w:w="1607"/>
        <w:gridCol w:w="1987"/>
        <w:gridCol w:w="1992"/>
      </w:tblGrid>
      <w:tr w:rsidR="003B61D6" w:rsidRPr="00A94A72" w14:paraId="15255726" w14:textId="77777777" w:rsidTr="003B61D6">
        <w:trPr>
          <w:trHeight w:val="525"/>
          <w:ins w:id="1875" w:author="Corey Bornemann" w:date="2022-09-01T07:25:00Z"/>
        </w:trPr>
        <w:tc>
          <w:tcPr>
            <w:tcW w:w="4386" w:type="dxa"/>
            <w:tcBorders>
              <w:top w:val="nil"/>
              <w:left w:val="nil"/>
              <w:bottom w:val="nil"/>
              <w:right w:val="nil"/>
            </w:tcBorders>
            <w:vAlign w:val="bottom"/>
          </w:tcPr>
          <w:p w14:paraId="45D14DE2" w14:textId="77777777" w:rsidR="003B61D6" w:rsidRPr="00E565E8" w:rsidRDefault="003B61D6" w:rsidP="003B61D6">
            <w:pPr>
              <w:rPr>
                <w:ins w:id="1876" w:author="Corey Bornemann" w:date="2022-09-01T07:25:00Z"/>
                <w:sz w:val="24"/>
              </w:rPr>
            </w:pPr>
            <w:bookmarkStart w:id="1877" w:name="OLE_LINK1"/>
            <w:ins w:id="1878" w:author="Corey Bornemann" w:date="2022-09-01T07:25:00Z">
              <w:r w:rsidRPr="00E565E8">
                <w:rPr>
                  <w:sz w:val="24"/>
                </w:rPr>
                <w:t>Other Federal Requirements</w:t>
              </w:r>
            </w:ins>
          </w:p>
        </w:tc>
        <w:tc>
          <w:tcPr>
            <w:tcW w:w="1607" w:type="dxa"/>
            <w:tcBorders>
              <w:top w:val="nil"/>
              <w:left w:val="nil"/>
              <w:bottom w:val="nil"/>
              <w:right w:val="nil"/>
            </w:tcBorders>
            <w:vAlign w:val="bottom"/>
          </w:tcPr>
          <w:p w14:paraId="09A5C241" w14:textId="77777777" w:rsidR="003B61D6" w:rsidRPr="00E565E8" w:rsidRDefault="003B61D6" w:rsidP="003B61D6">
            <w:pPr>
              <w:jc w:val="center"/>
              <w:rPr>
                <w:ins w:id="1879" w:author="Corey Bornemann" w:date="2022-09-01T07:25:00Z"/>
                <w:sz w:val="24"/>
              </w:rPr>
            </w:pPr>
          </w:p>
        </w:tc>
        <w:tc>
          <w:tcPr>
            <w:tcW w:w="1987" w:type="dxa"/>
            <w:tcBorders>
              <w:top w:val="nil"/>
              <w:left w:val="nil"/>
              <w:bottom w:val="nil"/>
              <w:right w:val="nil"/>
            </w:tcBorders>
            <w:vAlign w:val="bottom"/>
          </w:tcPr>
          <w:p w14:paraId="3719E159" w14:textId="77777777" w:rsidR="003B61D6" w:rsidRPr="00E565E8" w:rsidRDefault="003B61D6" w:rsidP="003B61D6">
            <w:pPr>
              <w:jc w:val="center"/>
              <w:rPr>
                <w:ins w:id="1880" w:author="Corey Bornemann" w:date="2022-09-01T07:25:00Z"/>
                <w:sz w:val="24"/>
              </w:rPr>
            </w:pPr>
            <w:ins w:id="1881" w:author="Corey Bornemann" w:date="2022-09-01T07:25:00Z">
              <w:r w:rsidRPr="00E565E8">
                <w:rPr>
                  <w:sz w:val="24"/>
                </w:rPr>
                <w:t>Homebuyer</w:t>
              </w:r>
            </w:ins>
          </w:p>
        </w:tc>
        <w:tc>
          <w:tcPr>
            <w:tcW w:w="1992" w:type="dxa"/>
            <w:tcBorders>
              <w:top w:val="nil"/>
              <w:left w:val="nil"/>
              <w:bottom w:val="nil"/>
              <w:right w:val="nil"/>
            </w:tcBorders>
            <w:vAlign w:val="bottom"/>
          </w:tcPr>
          <w:p w14:paraId="76E6F3D6" w14:textId="77777777" w:rsidR="003B61D6" w:rsidRPr="00E565E8" w:rsidRDefault="003B61D6" w:rsidP="003B61D6">
            <w:pPr>
              <w:jc w:val="center"/>
              <w:rPr>
                <w:ins w:id="1882" w:author="Corey Bornemann" w:date="2022-09-01T07:25:00Z"/>
                <w:sz w:val="24"/>
              </w:rPr>
            </w:pPr>
            <w:ins w:id="1883" w:author="Corey Bornemann" w:date="2022-09-01T07:25:00Z">
              <w:r w:rsidRPr="00E565E8">
                <w:rPr>
                  <w:sz w:val="24"/>
                </w:rPr>
                <w:t>Rental</w:t>
              </w:r>
            </w:ins>
          </w:p>
        </w:tc>
      </w:tr>
      <w:tr w:rsidR="003B61D6" w:rsidRPr="00A94A72" w14:paraId="01C796AA" w14:textId="77777777" w:rsidTr="003B61D6">
        <w:trPr>
          <w:trHeight w:val="315"/>
          <w:ins w:id="1884" w:author="Corey Bornemann" w:date="2022-09-01T07:25:00Z"/>
        </w:trPr>
        <w:tc>
          <w:tcPr>
            <w:tcW w:w="4386" w:type="dxa"/>
            <w:tcBorders>
              <w:top w:val="nil"/>
              <w:left w:val="nil"/>
              <w:bottom w:val="nil"/>
              <w:right w:val="nil"/>
            </w:tcBorders>
            <w:vAlign w:val="bottom"/>
          </w:tcPr>
          <w:p w14:paraId="548D10C4" w14:textId="77777777" w:rsidR="003B61D6" w:rsidRPr="00E565E8" w:rsidRDefault="003B61D6" w:rsidP="003B61D6">
            <w:pPr>
              <w:jc w:val="center"/>
              <w:rPr>
                <w:ins w:id="1885" w:author="Corey Bornemann" w:date="2022-09-01T07:25:00Z"/>
                <w:sz w:val="24"/>
              </w:rPr>
            </w:pPr>
          </w:p>
        </w:tc>
        <w:tc>
          <w:tcPr>
            <w:tcW w:w="1607" w:type="dxa"/>
            <w:tcBorders>
              <w:top w:val="nil"/>
              <w:left w:val="nil"/>
              <w:bottom w:val="nil"/>
              <w:right w:val="nil"/>
            </w:tcBorders>
            <w:vAlign w:val="bottom"/>
          </w:tcPr>
          <w:p w14:paraId="42C8FF60" w14:textId="77777777" w:rsidR="003B61D6" w:rsidRPr="00E565E8" w:rsidRDefault="003B61D6" w:rsidP="003B61D6">
            <w:pPr>
              <w:jc w:val="center"/>
              <w:rPr>
                <w:ins w:id="1886" w:author="Corey Bornemann" w:date="2022-09-01T07:25:00Z"/>
                <w:sz w:val="24"/>
              </w:rPr>
            </w:pPr>
          </w:p>
        </w:tc>
        <w:tc>
          <w:tcPr>
            <w:tcW w:w="1987" w:type="dxa"/>
            <w:tcBorders>
              <w:top w:val="nil"/>
              <w:left w:val="nil"/>
              <w:bottom w:val="nil"/>
              <w:right w:val="nil"/>
            </w:tcBorders>
            <w:vAlign w:val="bottom"/>
          </w:tcPr>
          <w:p w14:paraId="33F9ED5A" w14:textId="77777777" w:rsidR="003B61D6" w:rsidRPr="00E565E8" w:rsidRDefault="003B61D6" w:rsidP="003B61D6">
            <w:pPr>
              <w:jc w:val="center"/>
              <w:rPr>
                <w:ins w:id="1887" w:author="Corey Bornemann" w:date="2022-09-01T07:25:00Z"/>
                <w:sz w:val="24"/>
              </w:rPr>
            </w:pPr>
          </w:p>
        </w:tc>
        <w:tc>
          <w:tcPr>
            <w:tcW w:w="1992" w:type="dxa"/>
            <w:tcBorders>
              <w:top w:val="nil"/>
              <w:left w:val="nil"/>
              <w:bottom w:val="nil"/>
              <w:right w:val="nil"/>
            </w:tcBorders>
            <w:vAlign w:val="bottom"/>
          </w:tcPr>
          <w:p w14:paraId="1613699E" w14:textId="77777777" w:rsidR="003B61D6" w:rsidRPr="00E565E8" w:rsidRDefault="003B61D6" w:rsidP="003B61D6">
            <w:pPr>
              <w:jc w:val="center"/>
              <w:rPr>
                <w:ins w:id="1888" w:author="Corey Bornemann" w:date="2022-09-01T07:25:00Z"/>
                <w:sz w:val="24"/>
              </w:rPr>
            </w:pPr>
          </w:p>
        </w:tc>
      </w:tr>
      <w:tr w:rsidR="003B61D6" w:rsidRPr="00A94A72" w14:paraId="29272BB6" w14:textId="77777777" w:rsidTr="003B61D6">
        <w:trPr>
          <w:trHeight w:val="255"/>
          <w:ins w:id="1889" w:author="Corey Bornemann" w:date="2022-09-01T07:25:00Z"/>
        </w:trPr>
        <w:tc>
          <w:tcPr>
            <w:tcW w:w="4386" w:type="dxa"/>
            <w:tcBorders>
              <w:top w:val="nil"/>
              <w:left w:val="nil"/>
              <w:bottom w:val="nil"/>
              <w:right w:val="nil"/>
            </w:tcBorders>
            <w:noWrap/>
            <w:vAlign w:val="bottom"/>
          </w:tcPr>
          <w:p w14:paraId="60EB9713" w14:textId="77777777" w:rsidR="003B61D6" w:rsidRPr="00E565E8" w:rsidRDefault="003B61D6" w:rsidP="003B61D6">
            <w:pPr>
              <w:rPr>
                <w:ins w:id="1890" w:author="Corey Bornemann" w:date="2022-09-01T07:25:00Z"/>
                <w:sz w:val="24"/>
              </w:rPr>
            </w:pPr>
            <w:ins w:id="1891" w:author="Corey Bornemann" w:date="2022-09-01T07:25:00Z">
              <w:r w:rsidRPr="00E565E8">
                <w:rPr>
                  <w:sz w:val="24"/>
                </w:rPr>
                <w:t>Non-Discrimination and Equal Access</w:t>
              </w:r>
            </w:ins>
          </w:p>
          <w:p w14:paraId="490FB142" w14:textId="77777777" w:rsidR="003B61D6" w:rsidRPr="00E565E8" w:rsidRDefault="003B61D6" w:rsidP="003B61D6">
            <w:pPr>
              <w:rPr>
                <w:ins w:id="1892" w:author="Corey Bornemann" w:date="2022-09-01T07:25:00Z"/>
                <w:sz w:val="24"/>
              </w:rPr>
            </w:pPr>
          </w:p>
        </w:tc>
        <w:tc>
          <w:tcPr>
            <w:tcW w:w="1607" w:type="dxa"/>
            <w:tcBorders>
              <w:top w:val="nil"/>
              <w:left w:val="nil"/>
              <w:bottom w:val="nil"/>
              <w:right w:val="nil"/>
            </w:tcBorders>
            <w:noWrap/>
            <w:vAlign w:val="bottom"/>
          </w:tcPr>
          <w:p w14:paraId="7A101D65" w14:textId="77777777" w:rsidR="003B61D6" w:rsidRPr="00E565E8" w:rsidRDefault="003B61D6" w:rsidP="003B61D6">
            <w:pPr>
              <w:jc w:val="center"/>
              <w:rPr>
                <w:ins w:id="1893" w:author="Corey Bornemann" w:date="2022-09-01T07:25:00Z"/>
                <w:sz w:val="24"/>
              </w:rPr>
            </w:pPr>
          </w:p>
        </w:tc>
        <w:tc>
          <w:tcPr>
            <w:tcW w:w="1987" w:type="dxa"/>
            <w:tcBorders>
              <w:top w:val="nil"/>
              <w:left w:val="nil"/>
              <w:bottom w:val="nil"/>
              <w:right w:val="nil"/>
            </w:tcBorders>
            <w:noWrap/>
            <w:vAlign w:val="bottom"/>
          </w:tcPr>
          <w:p w14:paraId="5744A586" w14:textId="77777777" w:rsidR="003B61D6" w:rsidRPr="00E565E8" w:rsidRDefault="003B61D6" w:rsidP="003B61D6">
            <w:pPr>
              <w:jc w:val="center"/>
              <w:rPr>
                <w:ins w:id="1894" w:author="Corey Bornemann" w:date="2022-09-01T07:25:00Z"/>
                <w:sz w:val="24"/>
              </w:rPr>
            </w:pPr>
          </w:p>
        </w:tc>
        <w:tc>
          <w:tcPr>
            <w:tcW w:w="1992" w:type="dxa"/>
            <w:tcBorders>
              <w:top w:val="nil"/>
              <w:left w:val="nil"/>
              <w:bottom w:val="nil"/>
              <w:right w:val="nil"/>
            </w:tcBorders>
            <w:noWrap/>
            <w:vAlign w:val="bottom"/>
          </w:tcPr>
          <w:p w14:paraId="7F8EED01" w14:textId="77777777" w:rsidR="003B61D6" w:rsidRPr="00E565E8" w:rsidRDefault="003B61D6" w:rsidP="003B61D6">
            <w:pPr>
              <w:jc w:val="center"/>
              <w:rPr>
                <w:ins w:id="1895" w:author="Corey Bornemann" w:date="2022-09-01T07:25:00Z"/>
                <w:sz w:val="24"/>
              </w:rPr>
            </w:pPr>
          </w:p>
        </w:tc>
      </w:tr>
      <w:tr w:rsidR="003B61D6" w:rsidRPr="00A94A72" w14:paraId="6A54B6C6" w14:textId="77777777" w:rsidTr="003B61D6">
        <w:trPr>
          <w:trHeight w:val="255"/>
          <w:ins w:id="1896" w:author="Corey Bornemann" w:date="2022-09-01T07:25:00Z"/>
        </w:trPr>
        <w:tc>
          <w:tcPr>
            <w:tcW w:w="4386" w:type="dxa"/>
            <w:tcBorders>
              <w:top w:val="nil"/>
              <w:left w:val="nil"/>
              <w:bottom w:val="nil"/>
              <w:right w:val="nil"/>
            </w:tcBorders>
            <w:noWrap/>
            <w:vAlign w:val="bottom"/>
          </w:tcPr>
          <w:p w14:paraId="5EC4B1C4" w14:textId="77777777" w:rsidR="003B61D6" w:rsidRPr="00A94A72" w:rsidRDefault="003B61D6" w:rsidP="003B61D6">
            <w:pPr>
              <w:rPr>
                <w:ins w:id="1897" w:author="Corey Bornemann" w:date="2022-09-01T07:25:00Z"/>
                <w:sz w:val="24"/>
              </w:rPr>
            </w:pPr>
            <w:ins w:id="1898" w:author="Corey Bornemann" w:date="2022-09-01T07:25:00Z">
              <w:r w:rsidRPr="00A94A72">
                <w:rPr>
                  <w:sz w:val="24"/>
                </w:rPr>
                <w:t>Fair Housing and Equal Opportunity</w:t>
              </w:r>
            </w:ins>
          </w:p>
        </w:tc>
        <w:tc>
          <w:tcPr>
            <w:tcW w:w="1607" w:type="dxa"/>
            <w:tcBorders>
              <w:top w:val="nil"/>
              <w:left w:val="nil"/>
              <w:bottom w:val="nil"/>
              <w:right w:val="nil"/>
            </w:tcBorders>
            <w:noWrap/>
            <w:vAlign w:val="bottom"/>
          </w:tcPr>
          <w:p w14:paraId="3AE4A570" w14:textId="77777777" w:rsidR="003B61D6" w:rsidRPr="00AF75C2" w:rsidRDefault="003B61D6" w:rsidP="003B61D6">
            <w:pPr>
              <w:jc w:val="center"/>
              <w:rPr>
                <w:ins w:id="1899" w:author="Corey Bornemann" w:date="2022-09-01T07:25:00Z"/>
                <w:sz w:val="24"/>
              </w:rPr>
            </w:pPr>
          </w:p>
        </w:tc>
        <w:tc>
          <w:tcPr>
            <w:tcW w:w="1987" w:type="dxa"/>
            <w:tcBorders>
              <w:top w:val="nil"/>
              <w:left w:val="nil"/>
              <w:bottom w:val="nil"/>
              <w:right w:val="nil"/>
            </w:tcBorders>
            <w:noWrap/>
            <w:vAlign w:val="bottom"/>
          </w:tcPr>
          <w:p w14:paraId="70AB8F7A" w14:textId="77777777" w:rsidR="003B61D6" w:rsidRPr="008909A2" w:rsidRDefault="003B61D6" w:rsidP="003B61D6">
            <w:pPr>
              <w:jc w:val="center"/>
              <w:rPr>
                <w:ins w:id="1900" w:author="Corey Bornemann" w:date="2022-09-01T07:25:00Z"/>
                <w:sz w:val="24"/>
              </w:rPr>
            </w:pPr>
            <w:ins w:id="1901" w:author="Corey Bornemann" w:date="2022-09-01T07:25:00Z">
              <w:r w:rsidRPr="008909A2">
                <w:rPr>
                  <w:sz w:val="24"/>
                </w:rPr>
                <w:t>Yes</w:t>
              </w:r>
            </w:ins>
          </w:p>
        </w:tc>
        <w:tc>
          <w:tcPr>
            <w:tcW w:w="1992" w:type="dxa"/>
            <w:tcBorders>
              <w:top w:val="nil"/>
              <w:left w:val="nil"/>
              <w:bottom w:val="nil"/>
              <w:right w:val="nil"/>
            </w:tcBorders>
            <w:noWrap/>
            <w:vAlign w:val="bottom"/>
          </w:tcPr>
          <w:p w14:paraId="00AC3AB4" w14:textId="77777777" w:rsidR="003B61D6" w:rsidRPr="00335DBE" w:rsidRDefault="003B61D6" w:rsidP="003B61D6">
            <w:pPr>
              <w:jc w:val="center"/>
              <w:rPr>
                <w:ins w:id="1902" w:author="Corey Bornemann" w:date="2022-09-01T07:25:00Z"/>
                <w:sz w:val="24"/>
              </w:rPr>
            </w:pPr>
            <w:ins w:id="1903" w:author="Corey Bornemann" w:date="2022-09-01T07:25:00Z">
              <w:r w:rsidRPr="00335DBE">
                <w:rPr>
                  <w:sz w:val="24"/>
                </w:rPr>
                <w:t>Yes</w:t>
              </w:r>
            </w:ins>
          </w:p>
        </w:tc>
      </w:tr>
      <w:tr w:rsidR="003B61D6" w:rsidRPr="00A94A72" w14:paraId="105765A9" w14:textId="77777777" w:rsidTr="003B61D6">
        <w:trPr>
          <w:trHeight w:val="255"/>
          <w:ins w:id="1904" w:author="Corey Bornemann" w:date="2022-09-01T07:25:00Z"/>
        </w:trPr>
        <w:tc>
          <w:tcPr>
            <w:tcW w:w="4386" w:type="dxa"/>
            <w:tcBorders>
              <w:top w:val="nil"/>
              <w:left w:val="nil"/>
              <w:bottom w:val="nil"/>
              <w:right w:val="nil"/>
            </w:tcBorders>
            <w:noWrap/>
            <w:vAlign w:val="bottom"/>
          </w:tcPr>
          <w:p w14:paraId="4EF4AA4A" w14:textId="77777777" w:rsidR="003B61D6" w:rsidRPr="00A94A72" w:rsidRDefault="003B61D6" w:rsidP="003B61D6">
            <w:pPr>
              <w:rPr>
                <w:ins w:id="1905" w:author="Corey Bornemann" w:date="2022-09-01T07:25:00Z"/>
                <w:sz w:val="24"/>
              </w:rPr>
            </w:pPr>
          </w:p>
        </w:tc>
        <w:tc>
          <w:tcPr>
            <w:tcW w:w="1607" w:type="dxa"/>
            <w:tcBorders>
              <w:top w:val="nil"/>
              <w:left w:val="nil"/>
              <w:bottom w:val="nil"/>
              <w:right w:val="nil"/>
            </w:tcBorders>
            <w:noWrap/>
            <w:vAlign w:val="bottom"/>
          </w:tcPr>
          <w:p w14:paraId="1B35AE74" w14:textId="77777777" w:rsidR="003B61D6" w:rsidRPr="00AF75C2" w:rsidRDefault="003B61D6" w:rsidP="003B61D6">
            <w:pPr>
              <w:jc w:val="center"/>
              <w:rPr>
                <w:ins w:id="1906" w:author="Corey Bornemann" w:date="2022-09-01T07:25:00Z"/>
                <w:sz w:val="24"/>
              </w:rPr>
            </w:pPr>
          </w:p>
        </w:tc>
        <w:tc>
          <w:tcPr>
            <w:tcW w:w="1987" w:type="dxa"/>
            <w:tcBorders>
              <w:top w:val="nil"/>
              <w:left w:val="nil"/>
              <w:bottom w:val="nil"/>
              <w:right w:val="nil"/>
            </w:tcBorders>
            <w:noWrap/>
            <w:vAlign w:val="bottom"/>
          </w:tcPr>
          <w:p w14:paraId="75725C3F" w14:textId="77777777" w:rsidR="003B61D6" w:rsidRPr="008909A2" w:rsidRDefault="003B61D6" w:rsidP="003B61D6">
            <w:pPr>
              <w:jc w:val="center"/>
              <w:rPr>
                <w:ins w:id="1907" w:author="Corey Bornemann" w:date="2022-09-01T07:25:00Z"/>
                <w:sz w:val="24"/>
              </w:rPr>
            </w:pPr>
          </w:p>
        </w:tc>
        <w:tc>
          <w:tcPr>
            <w:tcW w:w="1992" w:type="dxa"/>
            <w:tcBorders>
              <w:top w:val="nil"/>
              <w:left w:val="nil"/>
              <w:bottom w:val="nil"/>
              <w:right w:val="nil"/>
            </w:tcBorders>
            <w:noWrap/>
            <w:vAlign w:val="bottom"/>
          </w:tcPr>
          <w:p w14:paraId="3F49E15C" w14:textId="77777777" w:rsidR="003B61D6" w:rsidRPr="00335DBE" w:rsidRDefault="003B61D6" w:rsidP="003B61D6">
            <w:pPr>
              <w:jc w:val="center"/>
              <w:rPr>
                <w:ins w:id="1908" w:author="Corey Bornemann" w:date="2022-09-01T07:25:00Z"/>
                <w:sz w:val="24"/>
              </w:rPr>
            </w:pPr>
          </w:p>
        </w:tc>
      </w:tr>
      <w:tr w:rsidR="003B61D6" w:rsidRPr="00A94A72" w14:paraId="20BE222F" w14:textId="77777777" w:rsidTr="003B61D6">
        <w:trPr>
          <w:trHeight w:val="765"/>
          <w:ins w:id="1909" w:author="Corey Bornemann" w:date="2022-09-01T07:25:00Z"/>
        </w:trPr>
        <w:tc>
          <w:tcPr>
            <w:tcW w:w="4386" w:type="dxa"/>
            <w:tcBorders>
              <w:top w:val="nil"/>
              <w:left w:val="nil"/>
              <w:bottom w:val="nil"/>
              <w:right w:val="nil"/>
            </w:tcBorders>
            <w:noWrap/>
            <w:vAlign w:val="center"/>
          </w:tcPr>
          <w:p w14:paraId="03E3B2B4" w14:textId="77777777" w:rsidR="003B61D6" w:rsidRPr="00A94A72" w:rsidRDefault="003B61D6" w:rsidP="003B61D6">
            <w:pPr>
              <w:rPr>
                <w:ins w:id="1910" w:author="Corey Bornemann" w:date="2022-09-01T07:25:00Z"/>
                <w:sz w:val="24"/>
              </w:rPr>
            </w:pPr>
            <w:ins w:id="1911" w:author="Corey Bornemann" w:date="2022-09-01T07:25:00Z">
              <w:r w:rsidRPr="00A94A72">
                <w:rPr>
                  <w:sz w:val="24"/>
                </w:rPr>
                <w:t>Affirmative Marketing</w:t>
              </w:r>
            </w:ins>
          </w:p>
        </w:tc>
        <w:tc>
          <w:tcPr>
            <w:tcW w:w="1607" w:type="dxa"/>
            <w:tcBorders>
              <w:top w:val="nil"/>
              <w:left w:val="nil"/>
              <w:bottom w:val="nil"/>
              <w:right w:val="nil"/>
            </w:tcBorders>
            <w:noWrap/>
            <w:vAlign w:val="center"/>
          </w:tcPr>
          <w:p w14:paraId="514B609B" w14:textId="77777777" w:rsidR="003B61D6" w:rsidRPr="00AF75C2" w:rsidRDefault="003B61D6" w:rsidP="003B61D6">
            <w:pPr>
              <w:jc w:val="center"/>
              <w:rPr>
                <w:ins w:id="1912" w:author="Corey Bornemann" w:date="2022-09-01T07:25:00Z"/>
                <w:sz w:val="24"/>
              </w:rPr>
            </w:pPr>
          </w:p>
        </w:tc>
        <w:tc>
          <w:tcPr>
            <w:tcW w:w="1987" w:type="dxa"/>
            <w:tcBorders>
              <w:top w:val="nil"/>
              <w:left w:val="nil"/>
              <w:bottom w:val="nil"/>
              <w:right w:val="nil"/>
            </w:tcBorders>
            <w:vAlign w:val="bottom"/>
          </w:tcPr>
          <w:p w14:paraId="53C60382" w14:textId="77777777" w:rsidR="003B61D6" w:rsidRPr="008909A2" w:rsidRDefault="003B61D6" w:rsidP="003B61D6">
            <w:pPr>
              <w:jc w:val="center"/>
              <w:rPr>
                <w:ins w:id="1913" w:author="Corey Bornemann" w:date="2022-09-01T07:25:00Z"/>
                <w:sz w:val="24"/>
              </w:rPr>
            </w:pPr>
            <w:ins w:id="1914" w:author="Corey Bornemann" w:date="2022-09-01T07:25:00Z">
              <w:r w:rsidRPr="008909A2">
                <w:rPr>
                  <w:sz w:val="24"/>
                </w:rPr>
                <w:t xml:space="preserve"> </w:t>
              </w:r>
            </w:ins>
          </w:p>
          <w:p w14:paraId="6E816CF6" w14:textId="77777777" w:rsidR="003B61D6" w:rsidRPr="00335DBE" w:rsidRDefault="003B61D6" w:rsidP="003B61D6">
            <w:pPr>
              <w:jc w:val="center"/>
              <w:rPr>
                <w:ins w:id="1915" w:author="Corey Bornemann" w:date="2022-09-01T07:25:00Z"/>
                <w:sz w:val="24"/>
              </w:rPr>
            </w:pPr>
            <w:ins w:id="1916" w:author="Corey Bornemann" w:date="2022-09-01T07:25:00Z">
              <w:r w:rsidRPr="00335DBE">
                <w:rPr>
                  <w:sz w:val="24"/>
                </w:rPr>
                <w:t xml:space="preserve">Yes                  </w:t>
              </w:r>
            </w:ins>
          </w:p>
          <w:p w14:paraId="763E184B" w14:textId="77777777" w:rsidR="003B61D6" w:rsidRPr="00A94A72" w:rsidRDefault="003B61D6" w:rsidP="003B61D6">
            <w:pPr>
              <w:jc w:val="center"/>
              <w:rPr>
                <w:ins w:id="1917" w:author="Corey Bornemann" w:date="2022-09-01T07:25:00Z"/>
                <w:sz w:val="24"/>
              </w:rPr>
            </w:pPr>
            <w:ins w:id="1918" w:author="Corey Bornemann" w:date="2022-09-01T07:25:00Z">
              <w:r w:rsidRPr="00253C36">
                <w:rPr>
                  <w:sz w:val="24"/>
                </w:rPr>
                <w:t xml:space="preserve"> if &gt;</w:t>
              </w:r>
              <w:r w:rsidRPr="00A94A72">
                <w:rPr>
                  <w:sz w:val="24"/>
                </w:rPr>
                <w:t>5 HOME-assisted units</w:t>
              </w:r>
            </w:ins>
          </w:p>
        </w:tc>
        <w:tc>
          <w:tcPr>
            <w:tcW w:w="1992" w:type="dxa"/>
            <w:tcBorders>
              <w:top w:val="nil"/>
              <w:left w:val="nil"/>
              <w:bottom w:val="nil"/>
              <w:right w:val="nil"/>
            </w:tcBorders>
            <w:vAlign w:val="bottom"/>
          </w:tcPr>
          <w:p w14:paraId="4736EA0F" w14:textId="77777777" w:rsidR="003B61D6" w:rsidRPr="00A94A72" w:rsidRDefault="003B61D6" w:rsidP="003B61D6">
            <w:pPr>
              <w:jc w:val="center"/>
              <w:rPr>
                <w:ins w:id="1919" w:author="Corey Bornemann" w:date="2022-09-01T07:25:00Z"/>
                <w:sz w:val="24"/>
              </w:rPr>
            </w:pPr>
            <w:ins w:id="1920" w:author="Corey Bornemann" w:date="2022-09-01T07:25:00Z">
              <w:r w:rsidRPr="00AF75C2">
                <w:rPr>
                  <w:sz w:val="24"/>
                </w:rPr>
                <w:t xml:space="preserve"> Yes                                  if &gt;</w:t>
              </w:r>
              <w:r w:rsidRPr="00A94A72">
                <w:rPr>
                  <w:sz w:val="24"/>
                </w:rPr>
                <w:t>5 HOME-assisted units</w:t>
              </w:r>
            </w:ins>
          </w:p>
        </w:tc>
      </w:tr>
      <w:tr w:rsidR="003B61D6" w:rsidRPr="00A94A72" w14:paraId="3576E0AF" w14:textId="77777777" w:rsidTr="003B61D6">
        <w:trPr>
          <w:trHeight w:val="255"/>
          <w:ins w:id="1921" w:author="Corey Bornemann" w:date="2022-09-01T07:25:00Z"/>
        </w:trPr>
        <w:tc>
          <w:tcPr>
            <w:tcW w:w="4386" w:type="dxa"/>
            <w:tcBorders>
              <w:top w:val="nil"/>
              <w:left w:val="nil"/>
              <w:bottom w:val="nil"/>
              <w:right w:val="nil"/>
            </w:tcBorders>
            <w:noWrap/>
            <w:vAlign w:val="bottom"/>
          </w:tcPr>
          <w:p w14:paraId="39322BA8" w14:textId="77777777" w:rsidR="003B61D6" w:rsidRPr="00A94A72" w:rsidRDefault="003B61D6" w:rsidP="003B61D6">
            <w:pPr>
              <w:rPr>
                <w:ins w:id="1922" w:author="Corey Bornemann" w:date="2022-09-01T07:25:00Z"/>
                <w:sz w:val="24"/>
              </w:rPr>
            </w:pPr>
          </w:p>
          <w:p w14:paraId="54C1A9EA" w14:textId="77777777" w:rsidR="003B61D6" w:rsidRPr="008909A2" w:rsidRDefault="003B61D6" w:rsidP="003B61D6">
            <w:pPr>
              <w:rPr>
                <w:ins w:id="1923" w:author="Corey Bornemann" w:date="2022-09-01T07:25:00Z"/>
                <w:sz w:val="24"/>
              </w:rPr>
            </w:pPr>
            <w:ins w:id="1924" w:author="Corey Bornemann" w:date="2022-09-01T07:25:00Z">
              <w:r w:rsidRPr="00AF75C2">
                <w:rPr>
                  <w:sz w:val="24"/>
                </w:rPr>
                <w:t xml:space="preserve">Handicapped </w:t>
              </w:r>
              <w:r w:rsidRPr="008909A2">
                <w:rPr>
                  <w:sz w:val="24"/>
                </w:rPr>
                <w:t>Accessibility</w:t>
              </w:r>
            </w:ins>
          </w:p>
        </w:tc>
        <w:tc>
          <w:tcPr>
            <w:tcW w:w="1607" w:type="dxa"/>
            <w:tcBorders>
              <w:top w:val="nil"/>
              <w:left w:val="nil"/>
              <w:bottom w:val="nil"/>
              <w:right w:val="nil"/>
            </w:tcBorders>
            <w:noWrap/>
            <w:vAlign w:val="bottom"/>
          </w:tcPr>
          <w:p w14:paraId="24A066B4" w14:textId="77777777" w:rsidR="003B61D6" w:rsidRPr="00335DBE" w:rsidRDefault="003B61D6" w:rsidP="003B61D6">
            <w:pPr>
              <w:jc w:val="center"/>
              <w:rPr>
                <w:ins w:id="1925" w:author="Corey Bornemann" w:date="2022-09-01T07:25:00Z"/>
                <w:sz w:val="24"/>
              </w:rPr>
            </w:pPr>
          </w:p>
        </w:tc>
        <w:tc>
          <w:tcPr>
            <w:tcW w:w="1987" w:type="dxa"/>
            <w:tcBorders>
              <w:top w:val="nil"/>
              <w:left w:val="nil"/>
              <w:bottom w:val="nil"/>
              <w:right w:val="nil"/>
            </w:tcBorders>
            <w:noWrap/>
            <w:vAlign w:val="bottom"/>
          </w:tcPr>
          <w:p w14:paraId="3890C20F" w14:textId="77777777" w:rsidR="003B61D6" w:rsidRPr="00253C36" w:rsidRDefault="003B61D6" w:rsidP="003B61D6">
            <w:pPr>
              <w:jc w:val="center"/>
              <w:rPr>
                <w:ins w:id="1926" w:author="Corey Bornemann" w:date="2022-09-01T07:25:00Z"/>
                <w:sz w:val="24"/>
              </w:rPr>
            </w:pPr>
            <w:ins w:id="1927" w:author="Corey Bornemann" w:date="2022-09-01T07:25:00Z">
              <w:r w:rsidRPr="00253C36">
                <w:rPr>
                  <w:sz w:val="24"/>
                </w:rPr>
                <w:t>Yes</w:t>
              </w:r>
            </w:ins>
          </w:p>
        </w:tc>
        <w:tc>
          <w:tcPr>
            <w:tcW w:w="1992" w:type="dxa"/>
            <w:tcBorders>
              <w:top w:val="nil"/>
              <w:left w:val="nil"/>
              <w:bottom w:val="nil"/>
              <w:right w:val="nil"/>
            </w:tcBorders>
            <w:noWrap/>
            <w:vAlign w:val="bottom"/>
          </w:tcPr>
          <w:p w14:paraId="24719BE8" w14:textId="77777777" w:rsidR="003B61D6" w:rsidRPr="00E565E8" w:rsidRDefault="003B61D6" w:rsidP="003B61D6">
            <w:pPr>
              <w:jc w:val="center"/>
              <w:rPr>
                <w:ins w:id="1928" w:author="Corey Bornemann" w:date="2022-09-01T07:25:00Z"/>
                <w:sz w:val="24"/>
              </w:rPr>
            </w:pPr>
            <w:ins w:id="1929" w:author="Corey Bornemann" w:date="2022-09-01T07:25:00Z">
              <w:r w:rsidRPr="00BD1A89">
                <w:rPr>
                  <w:sz w:val="24"/>
                </w:rPr>
                <w:t>Yes</w:t>
              </w:r>
            </w:ins>
          </w:p>
        </w:tc>
      </w:tr>
      <w:tr w:rsidR="003B61D6" w:rsidRPr="00A94A72" w14:paraId="4A5ADC3C" w14:textId="77777777" w:rsidTr="003B61D6">
        <w:trPr>
          <w:trHeight w:val="255"/>
          <w:ins w:id="1930" w:author="Corey Bornemann" w:date="2022-09-01T07:25:00Z"/>
        </w:trPr>
        <w:tc>
          <w:tcPr>
            <w:tcW w:w="4386" w:type="dxa"/>
            <w:tcBorders>
              <w:top w:val="nil"/>
              <w:left w:val="nil"/>
              <w:bottom w:val="nil"/>
              <w:right w:val="nil"/>
            </w:tcBorders>
            <w:noWrap/>
            <w:vAlign w:val="bottom"/>
          </w:tcPr>
          <w:p w14:paraId="2C966567" w14:textId="77777777" w:rsidR="003B61D6" w:rsidRPr="00A94A72" w:rsidRDefault="003B61D6" w:rsidP="003B61D6">
            <w:pPr>
              <w:rPr>
                <w:ins w:id="1931" w:author="Corey Bornemann" w:date="2022-09-01T07:25:00Z"/>
                <w:sz w:val="24"/>
              </w:rPr>
            </w:pPr>
          </w:p>
        </w:tc>
        <w:tc>
          <w:tcPr>
            <w:tcW w:w="1607" w:type="dxa"/>
            <w:tcBorders>
              <w:top w:val="nil"/>
              <w:left w:val="nil"/>
              <w:bottom w:val="nil"/>
              <w:right w:val="nil"/>
            </w:tcBorders>
            <w:noWrap/>
            <w:vAlign w:val="bottom"/>
          </w:tcPr>
          <w:p w14:paraId="20BCF35E" w14:textId="77777777" w:rsidR="003B61D6" w:rsidRPr="00AF75C2" w:rsidRDefault="003B61D6" w:rsidP="003B61D6">
            <w:pPr>
              <w:jc w:val="center"/>
              <w:rPr>
                <w:ins w:id="1932" w:author="Corey Bornemann" w:date="2022-09-01T07:25:00Z"/>
                <w:sz w:val="24"/>
              </w:rPr>
            </w:pPr>
          </w:p>
        </w:tc>
        <w:tc>
          <w:tcPr>
            <w:tcW w:w="1987" w:type="dxa"/>
            <w:tcBorders>
              <w:top w:val="nil"/>
              <w:left w:val="nil"/>
              <w:bottom w:val="nil"/>
              <w:right w:val="nil"/>
            </w:tcBorders>
            <w:noWrap/>
            <w:vAlign w:val="bottom"/>
          </w:tcPr>
          <w:p w14:paraId="0BD1138D" w14:textId="77777777" w:rsidR="003B61D6" w:rsidRPr="008909A2" w:rsidRDefault="003B61D6" w:rsidP="003B61D6">
            <w:pPr>
              <w:jc w:val="center"/>
              <w:rPr>
                <w:ins w:id="1933" w:author="Corey Bornemann" w:date="2022-09-01T07:25:00Z"/>
                <w:sz w:val="24"/>
              </w:rPr>
            </w:pPr>
          </w:p>
        </w:tc>
        <w:tc>
          <w:tcPr>
            <w:tcW w:w="1992" w:type="dxa"/>
            <w:tcBorders>
              <w:top w:val="nil"/>
              <w:left w:val="nil"/>
              <w:bottom w:val="nil"/>
              <w:right w:val="nil"/>
            </w:tcBorders>
            <w:noWrap/>
            <w:vAlign w:val="bottom"/>
          </w:tcPr>
          <w:p w14:paraId="6EE7B6C0" w14:textId="77777777" w:rsidR="003B61D6" w:rsidRPr="00335DBE" w:rsidRDefault="003B61D6" w:rsidP="003B61D6">
            <w:pPr>
              <w:jc w:val="center"/>
              <w:rPr>
                <w:ins w:id="1934" w:author="Corey Bornemann" w:date="2022-09-01T07:25:00Z"/>
                <w:sz w:val="24"/>
              </w:rPr>
            </w:pPr>
          </w:p>
        </w:tc>
      </w:tr>
      <w:tr w:rsidR="003B61D6" w:rsidRPr="00A94A72" w14:paraId="20543B2B" w14:textId="77777777" w:rsidTr="003B61D6">
        <w:trPr>
          <w:trHeight w:val="80"/>
          <w:ins w:id="1935" w:author="Corey Bornemann" w:date="2022-09-01T07:25:00Z"/>
        </w:trPr>
        <w:tc>
          <w:tcPr>
            <w:tcW w:w="4386" w:type="dxa"/>
            <w:tcBorders>
              <w:top w:val="nil"/>
              <w:left w:val="nil"/>
              <w:bottom w:val="nil"/>
              <w:right w:val="nil"/>
            </w:tcBorders>
            <w:noWrap/>
            <w:vAlign w:val="bottom"/>
          </w:tcPr>
          <w:p w14:paraId="1ABFC6A3" w14:textId="77777777" w:rsidR="003B61D6" w:rsidRPr="00E565E8" w:rsidRDefault="003B61D6" w:rsidP="003B61D6">
            <w:pPr>
              <w:rPr>
                <w:ins w:id="1936" w:author="Corey Bornemann" w:date="2022-09-01T07:25:00Z"/>
                <w:sz w:val="24"/>
              </w:rPr>
            </w:pPr>
            <w:ins w:id="1937" w:author="Corey Bornemann" w:date="2022-09-01T07:25:00Z">
              <w:r w:rsidRPr="00E565E8">
                <w:rPr>
                  <w:sz w:val="24"/>
                </w:rPr>
                <w:t>Employment and Contracting</w:t>
              </w:r>
            </w:ins>
          </w:p>
          <w:p w14:paraId="4A3410B7" w14:textId="77777777" w:rsidR="003B61D6" w:rsidRPr="00E565E8" w:rsidRDefault="003B61D6" w:rsidP="003B61D6">
            <w:pPr>
              <w:rPr>
                <w:ins w:id="1938" w:author="Corey Bornemann" w:date="2022-09-01T07:25:00Z"/>
                <w:sz w:val="24"/>
              </w:rPr>
            </w:pPr>
          </w:p>
        </w:tc>
        <w:tc>
          <w:tcPr>
            <w:tcW w:w="1607" w:type="dxa"/>
            <w:tcBorders>
              <w:top w:val="nil"/>
              <w:left w:val="nil"/>
              <w:bottom w:val="nil"/>
              <w:right w:val="nil"/>
            </w:tcBorders>
            <w:noWrap/>
            <w:vAlign w:val="bottom"/>
          </w:tcPr>
          <w:p w14:paraId="4A720A7B" w14:textId="77777777" w:rsidR="003B61D6" w:rsidRPr="00A94A72" w:rsidRDefault="003B61D6" w:rsidP="003B61D6">
            <w:pPr>
              <w:jc w:val="center"/>
              <w:rPr>
                <w:ins w:id="1939" w:author="Corey Bornemann" w:date="2022-09-01T07:25:00Z"/>
                <w:sz w:val="24"/>
              </w:rPr>
            </w:pPr>
          </w:p>
        </w:tc>
        <w:tc>
          <w:tcPr>
            <w:tcW w:w="1987" w:type="dxa"/>
            <w:tcBorders>
              <w:top w:val="nil"/>
              <w:left w:val="nil"/>
              <w:bottom w:val="nil"/>
              <w:right w:val="nil"/>
            </w:tcBorders>
            <w:noWrap/>
            <w:vAlign w:val="bottom"/>
          </w:tcPr>
          <w:p w14:paraId="1408EDE6" w14:textId="77777777" w:rsidR="003B61D6" w:rsidRPr="00AF75C2" w:rsidRDefault="003B61D6" w:rsidP="003B61D6">
            <w:pPr>
              <w:jc w:val="center"/>
              <w:rPr>
                <w:ins w:id="1940" w:author="Corey Bornemann" w:date="2022-09-01T07:25:00Z"/>
                <w:sz w:val="24"/>
              </w:rPr>
            </w:pPr>
          </w:p>
        </w:tc>
        <w:tc>
          <w:tcPr>
            <w:tcW w:w="1992" w:type="dxa"/>
            <w:tcBorders>
              <w:top w:val="nil"/>
              <w:left w:val="nil"/>
              <w:bottom w:val="nil"/>
              <w:right w:val="nil"/>
            </w:tcBorders>
            <w:noWrap/>
            <w:vAlign w:val="bottom"/>
          </w:tcPr>
          <w:p w14:paraId="359B4288" w14:textId="77777777" w:rsidR="003B61D6" w:rsidRPr="008909A2" w:rsidRDefault="003B61D6" w:rsidP="003B61D6">
            <w:pPr>
              <w:jc w:val="center"/>
              <w:rPr>
                <w:ins w:id="1941" w:author="Corey Bornemann" w:date="2022-09-01T07:25:00Z"/>
                <w:sz w:val="24"/>
              </w:rPr>
            </w:pPr>
          </w:p>
        </w:tc>
      </w:tr>
      <w:tr w:rsidR="003B61D6" w:rsidRPr="00A94A72" w14:paraId="787F5312" w14:textId="77777777" w:rsidTr="003B61D6">
        <w:trPr>
          <w:trHeight w:val="255"/>
          <w:ins w:id="1942" w:author="Corey Bornemann" w:date="2022-09-01T07:25:00Z"/>
        </w:trPr>
        <w:tc>
          <w:tcPr>
            <w:tcW w:w="4386" w:type="dxa"/>
            <w:tcBorders>
              <w:top w:val="nil"/>
              <w:left w:val="nil"/>
              <w:bottom w:val="nil"/>
              <w:right w:val="nil"/>
            </w:tcBorders>
            <w:noWrap/>
            <w:vAlign w:val="bottom"/>
          </w:tcPr>
          <w:p w14:paraId="5A6E9957" w14:textId="77777777" w:rsidR="003B61D6" w:rsidRPr="00AF75C2" w:rsidRDefault="003B61D6" w:rsidP="003B61D6">
            <w:pPr>
              <w:rPr>
                <w:ins w:id="1943" w:author="Corey Bornemann" w:date="2022-09-01T07:25:00Z"/>
                <w:sz w:val="24"/>
              </w:rPr>
            </w:pPr>
            <w:ins w:id="1944" w:author="Corey Bornemann" w:date="2022-09-01T07:25:00Z">
              <w:r w:rsidRPr="00A94A72">
                <w:rPr>
                  <w:sz w:val="24"/>
                </w:rPr>
                <w:t>Equal Employment Opportunity</w:t>
              </w:r>
            </w:ins>
          </w:p>
          <w:p w14:paraId="5FFD8BB3" w14:textId="77777777" w:rsidR="003B61D6" w:rsidRPr="008909A2" w:rsidRDefault="003B61D6" w:rsidP="003B61D6">
            <w:pPr>
              <w:ind w:firstLineChars="200" w:firstLine="480"/>
              <w:rPr>
                <w:ins w:id="1945" w:author="Corey Bornemann" w:date="2022-09-01T07:25:00Z"/>
                <w:sz w:val="24"/>
              </w:rPr>
            </w:pPr>
          </w:p>
        </w:tc>
        <w:tc>
          <w:tcPr>
            <w:tcW w:w="1607" w:type="dxa"/>
            <w:tcBorders>
              <w:top w:val="nil"/>
              <w:left w:val="nil"/>
              <w:bottom w:val="nil"/>
              <w:right w:val="nil"/>
            </w:tcBorders>
            <w:noWrap/>
            <w:vAlign w:val="bottom"/>
          </w:tcPr>
          <w:p w14:paraId="1CE53DDA" w14:textId="77777777" w:rsidR="003B61D6" w:rsidRPr="00335DBE" w:rsidRDefault="003B61D6" w:rsidP="003B61D6">
            <w:pPr>
              <w:jc w:val="center"/>
              <w:rPr>
                <w:ins w:id="1946" w:author="Corey Bornemann" w:date="2022-09-01T07:25:00Z"/>
                <w:sz w:val="24"/>
              </w:rPr>
            </w:pPr>
          </w:p>
        </w:tc>
        <w:tc>
          <w:tcPr>
            <w:tcW w:w="1987" w:type="dxa"/>
            <w:tcBorders>
              <w:top w:val="nil"/>
              <w:left w:val="nil"/>
              <w:bottom w:val="nil"/>
              <w:right w:val="nil"/>
            </w:tcBorders>
            <w:noWrap/>
            <w:vAlign w:val="bottom"/>
          </w:tcPr>
          <w:p w14:paraId="21829649" w14:textId="77777777" w:rsidR="003B61D6" w:rsidRPr="00253C36" w:rsidRDefault="003B61D6" w:rsidP="003B61D6">
            <w:pPr>
              <w:jc w:val="center"/>
              <w:rPr>
                <w:ins w:id="1947" w:author="Corey Bornemann" w:date="2022-09-01T07:25:00Z"/>
                <w:sz w:val="24"/>
              </w:rPr>
            </w:pPr>
            <w:ins w:id="1948" w:author="Corey Bornemann" w:date="2022-09-01T07:25:00Z">
              <w:r w:rsidRPr="00253C36">
                <w:rPr>
                  <w:sz w:val="24"/>
                </w:rPr>
                <w:t>Yes</w:t>
              </w:r>
            </w:ins>
          </w:p>
          <w:p w14:paraId="29CC29F0" w14:textId="77777777" w:rsidR="003B61D6" w:rsidRPr="00BD1A89" w:rsidRDefault="003B61D6" w:rsidP="003B61D6">
            <w:pPr>
              <w:jc w:val="center"/>
              <w:rPr>
                <w:ins w:id="1949" w:author="Corey Bornemann" w:date="2022-09-01T07:25:00Z"/>
                <w:sz w:val="24"/>
              </w:rPr>
            </w:pPr>
          </w:p>
        </w:tc>
        <w:tc>
          <w:tcPr>
            <w:tcW w:w="1992" w:type="dxa"/>
            <w:tcBorders>
              <w:top w:val="nil"/>
              <w:left w:val="nil"/>
              <w:bottom w:val="nil"/>
              <w:right w:val="nil"/>
            </w:tcBorders>
            <w:noWrap/>
            <w:vAlign w:val="bottom"/>
          </w:tcPr>
          <w:p w14:paraId="1871B79A" w14:textId="77777777" w:rsidR="003B61D6" w:rsidRPr="00E565E8" w:rsidRDefault="003B61D6" w:rsidP="003B61D6">
            <w:pPr>
              <w:jc w:val="center"/>
              <w:rPr>
                <w:ins w:id="1950" w:author="Corey Bornemann" w:date="2022-09-01T07:25:00Z"/>
                <w:sz w:val="24"/>
              </w:rPr>
            </w:pPr>
            <w:ins w:id="1951" w:author="Corey Bornemann" w:date="2022-09-01T07:25:00Z">
              <w:r w:rsidRPr="00E565E8">
                <w:rPr>
                  <w:sz w:val="24"/>
                </w:rPr>
                <w:t>Yes</w:t>
              </w:r>
            </w:ins>
          </w:p>
          <w:p w14:paraId="5D9D597F" w14:textId="77777777" w:rsidR="003B61D6" w:rsidRPr="00E565E8" w:rsidRDefault="003B61D6" w:rsidP="003B61D6">
            <w:pPr>
              <w:jc w:val="center"/>
              <w:rPr>
                <w:ins w:id="1952" w:author="Corey Bornemann" w:date="2022-09-01T07:25:00Z"/>
                <w:sz w:val="24"/>
              </w:rPr>
            </w:pPr>
          </w:p>
        </w:tc>
      </w:tr>
      <w:tr w:rsidR="003B61D6" w:rsidRPr="00A94A72" w14:paraId="4085C4A5" w14:textId="77777777" w:rsidTr="003B61D6">
        <w:trPr>
          <w:trHeight w:val="1275"/>
          <w:ins w:id="1953" w:author="Corey Bornemann" w:date="2022-09-01T07:25:00Z"/>
        </w:trPr>
        <w:tc>
          <w:tcPr>
            <w:tcW w:w="4386" w:type="dxa"/>
            <w:tcBorders>
              <w:top w:val="nil"/>
              <w:left w:val="nil"/>
              <w:bottom w:val="nil"/>
              <w:right w:val="nil"/>
            </w:tcBorders>
            <w:noWrap/>
            <w:vAlign w:val="center"/>
          </w:tcPr>
          <w:p w14:paraId="47A2D5FF" w14:textId="77777777" w:rsidR="003B61D6" w:rsidRPr="00A94A72" w:rsidRDefault="003B61D6" w:rsidP="003B61D6">
            <w:pPr>
              <w:rPr>
                <w:ins w:id="1954" w:author="Corey Bornemann" w:date="2022-09-01T07:25:00Z"/>
                <w:sz w:val="24"/>
              </w:rPr>
            </w:pPr>
            <w:ins w:id="1955" w:author="Corey Bornemann" w:date="2022-09-01T07:25:00Z">
              <w:r w:rsidRPr="00A94A72">
                <w:rPr>
                  <w:sz w:val="24"/>
                </w:rPr>
                <w:lastRenderedPageBreak/>
                <w:t>Section 3 Economic Opportunity</w:t>
              </w:r>
            </w:ins>
          </w:p>
        </w:tc>
        <w:tc>
          <w:tcPr>
            <w:tcW w:w="1607" w:type="dxa"/>
            <w:tcBorders>
              <w:top w:val="nil"/>
              <w:left w:val="nil"/>
              <w:bottom w:val="nil"/>
              <w:right w:val="nil"/>
            </w:tcBorders>
            <w:vAlign w:val="bottom"/>
          </w:tcPr>
          <w:p w14:paraId="4CF8663C" w14:textId="77777777" w:rsidR="003B61D6" w:rsidRPr="00AF75C2" w:rsidRDefault="003B61D6" w:rsidP="003B61D6">
            <w:pPr>
              <w:jc w:val="center"/>
              <w:rPr>
                <w:ins w:id="1956" w:author="Corey Bornemann" w:date="2022-09-01T07:25:00Z"/>
                <w:sz w:val="24"/>
              </w:rPr>
            </w:pPr>
          </w:p>
        </w:tc>
        <w:tc>
          <w:tcPr>
            <w:tcW w:w="1987" w:type="dxa"/>
            <w:tcBorders>
              <w:top w:val="nil"/>
              <w:left w:val="nil"/>
              <w:bottom w:val="nil"/>
              <w:right w:val="nil"/>
            </w:tcBorders>
            <w:vAlign w:val="bottom"/>
          </w:tcPr>
          <w:p w14:paraId="7076FA63" w14:textId="77777777" w:rsidR="003B61D6" w:rsidRPr="00A94A72" w:rsidRDefault="003B61D6" w:rsidP="003B61D6">
            <w:pPr>
              <w:jc w:val="center"/>
              <w:rPr>
                <w:ins w:id="1957" w:author="Corey Bornemann" w:date="2022-09-01T07:25:00Z"/>
                <w:sz w:val="24"/>
              </w:rPr>
            </w:pPr>
            <w:ins w:id="1958" w:author="Corey Bornemann" w:date="2022-09-01T07:25:00Z">
              <w:r w:rsidRPr="008909A2">
                <w:rPr>
                  <w:sz w:val="24"/>
                </w:rPr>
                <w:t xml:space="preserve">Yes                       if assistance &gt;$200,000 OR </w:t>
              </w:r>
              <w:r w:rsidRPr="00A94A72">
                <w:rPr>
                  <w:sz w:val="24"/>
                </w:rPr>
                <w:t>subcontract &gt;$100,000</w:t>
              </w:r>
            </w:ins>
          </w:p>
        </w:tc>
        <w:tc>
          <w:tcPr>
            <w:tcW w:w="1992" w:type="dxa"/>
            <w:tcBorders>
              <w:top w:val="nil"/>
              <w:left w:val="nil"/>
              <w:bottom w:val="nil"/>
              <w:right w:val="nil"/>
            </w:tcBorders>
            <w:vAlign w:val="bottom"/>
          </w:tcPr>
          <w:p w14:paraId="1F70AC11" w14:textId="77777777" w:rsidR="003B61D6" w:rsidRPr="00A94A72" w:rsidRDefault="003B61D6" w:rsidP="003B61D6">
            <w:pPr>
              <w:jc w:val="center"/>
              <w:rPr>
                <w:ins w:id="1959" w:author="Corey Bornemann" w:date="2022-09-01T07:25:00Z"/>
                <w:sz w:val="24"/>
              </w:rPr>
            </w:pPr>
            <w:ins w:id="1960" w:author="Corey Bornemann" w:date="2022-09-01T07:25:00Z">
              <w:r w:rsidRPr="00AF75C2">
                <w:rPr>
                  <w:sz w:val="24"/>
                </w:rPr>
                <w:t xml:space="preserve"> Yes                                 if assistance &gt;$200,000 OR </w:t>
              </w:r>
              <w:r w:rsidRPr="00A94A72">
                <w:rPr>
                  <w:sz w:val="24"/>
                </w:rPr>
                <w:t>subcontract &gt;$100,000</w:t>
              </w:r>
            </w:ins>
          </w:p>
        </w:tc>
      </w:tr>
      <w:tr w:rsidR="003B61D6" w:rsidRPr="00A94A72" w14:paraId="3A156831" w14:textId="77777777" w:rsidTr="003B61D6">
        <w:trPr>
          <w:trHeight w:val="255"/>
          <w:ins w:id="1961" w:author="Corey Bornemann" w:date="2022-09-01T07:25:00Z"/>
        </w:trPr>
        <w:tc>
          <w:tcPr>
            <w:tcW w:w="4386" w:type="dxa"/>
            <w:tcBorders>
              <w:top w:val="nil"/>
              <w:left w:val="nil"/>
              <w:bottom w:val="nil"/>
              <w:right w:val="nil"/>
            </w:tcBorders>
            <w:noWrap/>
            <w:vAlign w:val="bottom"/>
          </w:tcPr>
          <w:p w14:paraId="66D5B7D2" w14:textId="77777777" w:rsidR="003B61D6" w:rsidRPr="00A94A72" w:rsidRDefault="003B61D6" w:rsidP="003B61D6">
            <w:pPr>
              <w:ind w:firstLineChars="200" w:firstLine="480"/>
              <w:rPr>
                <w:ins w:id="1962" w:author="Corey Bornemann" w:date="2022-09-01T07:25:00Z"/>
                <w:sz w:val="24"/>
              </w:rPr>
            </w:pPr>
          </w:p>
          <w:p w14:paraId="2FF9D0E0" w14:textId="77777777" w:rsidR="003B61D6" w:rsidRPr="008909A2" w:rsidRDefault="003B61D6" w:rsidP="003B61D6">
            <w:pPr>
              <w:rPr>
                <w:ins w:id="1963" w:author="Corey Bornemann" w:date="2022-09-01T07:25:00Z"/>
                <w:sz w:val="24"/>
              </w:rPr>
            </w:pPr>
            <w:ins w:id="1964" w:author="Corey Bornemann" w:date="2022-09-01T07:25:00Z">
              <w:r w:rsidRPr="00AF75C2">
                <w:rPr>
                  <w:sz w:val="24"/>
                </w:rPr>
                <w:t>Minority/Women's Business   Enterprise</w:t>
              </w:r>
            </w:ins>
          </w:p>
        </w:tc>
        <w:tc>
          <w:tcPr>
            <w:tcW w:w="1607" w:type="dxa"/>
            <w:tcBorders>
              <w:top w:val="nil"/>
              <w:left w:val="nil"/>
              <w:bottom w:val="nil"/>
              <w:right w:val="nil"/>
            </w:tcBorders>
            <w:noWrap/>
            <w:vAlign w:val="bottom"/>
          </w:tcPr>
          <w:p w14:paraId="1DCEF632" w14:textId="77777777" w:rsidR="003B61D6" w:rsidRPr="00335DBE" w:rsidRDefault="003B61D6" w:rsidP="003B61D6">
            <w:pPr>
              <w:jc w:val="center"/>
              <w:rPr>
                <w:ins w:id="1965" w:author="Corey Bornemann" w:date="2022-09-01T07:25:00Z"/>
                <w:sz w:val="24"/>
              </w:rPr>
            </w:pPr>
          </w:p>
        </w:tc>
        <w:tc>
          <w:tcPr>
            <w:tcW w:w="1987" w:type="dxa"/>
            <w:tcBorders>
              <w:top w:val="nil"/>
              <w:left w:val="nil"/>
              <w:bottom w:val="nil"/>
              <w:right w:val="nil"/>
            </w:tcBorders>
            <w:noWrap/>
            <w:vAlign w:val="bottom"/>
          </w:tcPr>
          <w:p w14:paraId="27C7A752" w14:textId="77777777" w:rsidR="003B61D6" w:rsidRPr="00253C36" w:rsidRDefault="003B61D6" w:rsidP="003B61D6">
            <w:pPr>
              <w:jc w:val="center"/>
              <w:rPr>
                <w:ins w:id="1966" w:author="Corey Bornemann" w:date="2022-09-01T07:25:00Z"/>
                <w:sz w:val="24"/>
              </w:rPr>
            </w:pPr>
          </w:p>
          <w:p w14:paraId="316AAF62" w14:textId="77777777" w:rsidR="003B61D6" w:rsidRPr="00E565E8" w:rsidRDefault="003B61D6" w:rsidP="003B61D6">
            <w:pPr>
              <w:jc w:val="center"/>
              <w:rPr>
                <w:ins w:id="1967" w:author="Corey Bornemann" w:date="2022-09-01T07:25:00Z"/>
                <w:sz w:val="24"/>
              </w:rPr>
            </w:pPr>
            <w:ins w:id="1968" w:author="Corey Bornemann" w:date="2022-09-01T07:25:00Z">
              <w:r w:rsidRPr="00BD1A89">
                <w:rPr>
                  <w:sz w:val="24"/>
                </w:rPr>
                <w:t>Yes</w:t>
              </w:r>
            </w:ins>
          </w:p>
        </w:tc>
        <w:tc>
          <w:tcPr>
            <w:tcW w:w="1992" w:type="dxa"/>
            <w:tcBorders>
              <w:top w:val="nil"/>
              <w:left w:val="nil"/>
              <w:bottom w:val="nil"/>
              <w:right w:val="nil"/>
            </w:tcBorders>
            <w:noWrap/>
            <w:vAlign w:val="bottom"/>
          </w:tcPr>
          <w:p w14:paraId="64D71E16" w14:textId="77777777" w:rsidR="003B61D6" w:rsidRPr="00E565E8" w:rsidRDefault="003B61D6" w:rsidP="003B61D6">
            <w:pPr>
              <w:jc w:val="center"/>
              <w:rPr>
                <w:ins w:id="1969" w:author="Corey Bornemann" w:date="2022-09-01T07:25:00Z"/>
                <w:sz w:val="24"/>
              </w:rPr>
            </w:pPr>
          </w:p>
          <w:p w14:paraId="2BAA29E1" w14:textId="77777777" w:rsidR="003B61D6" w:rsidRPr="00E565E8" w:rsidRDefault="003B61D6" w:rsidP="003B61D6">
            <w:pPr>
              <w:jc w:val="center"/>
              <w:rPr>
                <w:ins w:id="1970" w:author="Corey Bornemann" w:date="2022-09-01T07:25:00Z"/>
                <w:sz w:val="24"/>
              </w:rPr>
            </w:pPr>
            <w:ins w:id="1971" w:author="Corey Bornemann" w:date="2022-09-01T07:25:00Z">
              <w:r w:rsidRPr="00E565E8">
                <w:rPr>
                  <w:sz w:val="24"/>
                </w:rPr>
                <w:t>Yes</w:t>
              </w:r>
            </w:ins>
          </w:p>
        </w:tc>
      </w:tr>
      <w:tr w:rsidR="003B61D6" w:rsidRPr="00A94A72" w14:paraId="039A9EEB" w14:textId="77777777" w:rsidTr="003B61D6">
        <w:trPr>
          <w:trHeight w:val="255"/>
          <w:ins w:id="1972" w:author="Corey Bornemann" w:date="2022-09-01T07:25:00Z"/>
        </w:trPr>
        <w:tc>
          <w:tcPr>
            <w:tcW w:w="4386" w:type="dxa"/>
            <w:tcBorders>
              <w:top w:val="nil"/>
              <w:left w:val="nil"/>
              <w:bottom w:val="nil"/>
              <w:right w:val="nil"/>
            </w:tcBorders>
            <w:noWrap/>
            <w:vAlign w:val="bottom"/>
          </w:tcPr>
          <w:p w14:paraId="624AF644" w14:textId="77777777" w:rsidR="003B61D6" w:rsidRPr="00A94A72" w:rsidRDefault="003B61D6" w:rsidP="003B61D6">
            <w:pPr>
              <w:rPr>
                <w:ins w:id="1973" w:author="Corey Bornemann" w:date="2022-09-01T07:25:00Z"/>
                <w:sz w:val="24"/>
              </w:rPr>
            </w:pPr>
          </w:p>
          <w:p w14:paraId="70D68011" w14:textId="77777777" w:rsidR="003B61D6" w:rsidRPr="00E565E8" w:rsidRDefault="003B61D6" w:rsidP="003B61D6">
            <w:pPr>
              <w:rPr>
                <w:ins w:id="1974" w:author="Corey Bornemann" w:date="2022-09-01T07:25:00Z"/>
                <w:sz w:val="24"/>
              </w:rPr>
            </w:pPr>
            <w:ins w:id="1975" w:author="Corey Bornemann" w:date="2022-09-01T07:25:00Z">
              <w:r w:rsidRPr="00E565E8">
                <w:rPr>
                  <w:sz w:val="24"/>
                </w:rPr>
                <w:t>Labor Requirements</w:t>
              </w:r>
            </w:ins>
          </w:p>
        </w:tc>
        <w:tc>
          <w:tcPr>
            <w:tcW w:w="1607" w:type="dxa"/>
            <w:tcBorders>
              <w:top w:val="nil"/>
              <w:left w:val="nil"/>
              <w:bottom w:val="nil"/>
              <w:right w:val="nil"/>
            </w:tcBorders>
            <w:noWrap/>
            <w:vAlign w:val="bottom"/>
          </w:tcPr>
          <w:p w14:paraId="6FFC058F" w14:textId="77777777" w:rsidR="003B61D6" w:rsidRPr="00A94A72" w:rsidRDefault="003B61D6" w:rsidP="003B61D6">
            <w:pPr>
              <w:jc w:val="center"/>
              <w:rPr>
                <w:ins w:id="1976" w:author="Corey Bornemann" w:date="2022-09-01T07:25:00Z"/>
                <w:sz w:val="24"/>
              </w:rPr>
            </w:pPr>
          </w:p>
        </w:tc>
        <w:tc>
          <w:tcPr>
            <w:tcW w:w="1987" w:type="dxa"/>
            <w:tcBorders>
              <w:top w:val="nil"/>
              <w:left w:val="nil"/>
              <w:bottom w:val="nil"/>
              <w:right w:val="nil"/>
            </w:tcBorders>
            <w:noWrap/>
            <w:vAlign w:val="bottom"/>
          </w:tcPr>
          <w:p w14:paraId="326E22AE" w14:textId="77777777" w:rsidR="003B61D6" w:rsidRPr="00AF75C2" w:rsidRDefault="003B61D6" w:rsidP="003B61D6">
            <w:pPr>
              <w:jc w:val="center"/>
              <w:rPr>
                <w:ins w:id="1977" w:author="Corey Bornemann" w:date="2022-09-01T07:25:00Z"/>
                <w:sz w:val="24"/>
              </w:rPr>
            </w:pPr>
          </w:p>
        </w:tc>
        <w:tc>
          <w:tcPr>
            <w:tcW w:w="1992" w:type="dxa"/>
            <w:tcBorders>
              <w:top w:val="nil"/>
              <w:left w:val="nil"/>
              <w:bottom w:val="nil"/>
              <w:right w:val="nil"/>
            </w:tcBorders>
            <w:noWrap/>
            <w:vAlign w:val="bottom"/>
          </w:tcPr>
          <w:p w14:paraId="46353E0F" w14:textId="77777777" w:rsidR="003B61D6" w:rsidRPr="008909A2" w:rsidRDefault="003B61D6" w:rsidP="003B61D6">
            <w:pPr>
              <w:jc w:val="center"/>
              <w:rPr>
                <w:ins w:id="1978" w:author="Corey Bornemann" w:date="2022-09-01T07:25:00Z"/>
                <w:sz w:val="24"/>
              </w:rPr>
            </w:pPr>
          </w:p>
        </w:tc>
      </w:tr>
      <w:tr w:rsidR="003B61D6" w:rsidRPr="00A94A72" w14:paraId="67C50410" w14:textId="77777777" w:rsidTr="003B61D6">
        <w:trPr>
          <w:trHeight w:val="765"/>
          <w:ins w:id="1979" w:author="Corey Bornemann" w:date="2022-09-01T07:25:00Z"/>
        </w:trPr>
        <w:tc>
          <w:tcPr>
            <w:tcW w:w="4386" w:type="dxa"/>
            <w:tcBorders>
              <w:top w:val="nil"/>
              <w:left w:val="nil"/>
              <w:bottom w:val="nil"/>
              <w:right w:val="nil"/>
            </w:tcBorders>
            <w:noWrap/>
            <w:vAlign w:val="center"/>
          </w:tcPr>
          <w:p w14:paraId="5DCF4C33" w14:textId="77777777" w:rsidR="003B61D6" w:rsidRPr="00A94A72" w:rsidRDefault="003B61D6" w:rsidP="003B61D6">
            <w:pPr>
              <w:rPr>
                <w:ins w:id="1980" w:author="Corey Bornemann" w:date="2022-09-01T07:25:00Z"/>
                <w:sz w:val="24"/>
              </w:rPr>
            </w:pPr>
            <w:ins w:id="1981" w:author="Corey Bornemann" w:date="2022-09-01T07:25:00Z">
              <w:r w:rsidRPr="00A94A72">
                <w:rPr>
                  <w:sz w:val="24"/>
                </w:rPr>
                <w:t>Davis-Bacon and Related Acts</w:t>
              </w:r>
            </w:ins>
          </w:p>
        </w:tc>
        <w:tc>
          <w:tcPr>
            <w:tcW w:w="1607" w:type="dxa"/>
            <w:tcBorders>
              <w:top w:val="nil"/>
              <w:left w:val="nil"/>
              <w:bottom w:val="nil"/>
              <w:right w:val="nil"/>
            </w:tcBorders>
            <w:noWrap/>
            <w:vAlign w:val="center"/>
          </w:tcPr>
          <w:p w14:paraId="74AB2E85" w14:textId="77777777" w:rsidR="003B61D6" w:rsidRPr="00AF75C2" w:rsidRDefault="003B61D6" w:rsidP="003B61D6">
            <w:pPr>
              <w:jc w:val="center"/>
              <w:rPr>
                <w:ins w:id="1982" w:author="Corey Bornemann" w:date="2022-09-01T07:25:00Z"/>
                <w:sz w:val="24"/>
              </w:rPr>
            </w:pPr>
          </w:p>
        </w:tc>
        <w:tc>
          <w:tcPr>
            <w:tcW w:w="1987" w:type="dxa"/>
            <w:tcBorders>
              <w:top w:val="nil"/>
              <w:left w:val="nil"/>
              <w:bottom w:val="nil"/>
              <w:right w:val="nil"/>
            </w:tcBorders>
            <w:vAlign w:val="bottom"/>
          </w:tcPr>
          <w:p w14:paraId="66249708" w14:textId="77777777" w:rsidR="003B61D6" w:rsidRPr="00AF75C2" w:rsidRDefault="003B61D6" w:rsidP="003B61D6">
            <w:pPr>
              <w:jc w:val="center"/>
              <w:rPr>
                <w:ins w:id="1983" w:author="Corey Bornemann" w:date="2022-09-01T07:25:00Z"/>
                <w:sz w:val="24"/>
              </w:rPr>
            </w:pPr>
            <w:ins w:id="1984" w:author="Corey Bornemann" w:date="2022-09-01T07:25:00Z">
              <w:r w:rsidRPr="008909A2">
                <w:rPr>
                  <w:sz w:val="24"/>
                </w:rPr>
                <w:t>Yes                          if &gt;</w:t>
              </w:r>
              <w:r w:rsidRPr="00A94A72">
                <w:rPr>
                  <w:sz w:val="24"/>
                </w:rPr>
                <w:t>12 HOME-assisted units</w:t>
              </w:r>
            </w:ins>
          </w:p>
          <w:p w14:paraId="24C2EB58" w14:textId="77777777" w:rsidR="003B61D6" w:rsidRPr="008909A2" w:rsidRDefault="003B61D6" w:rsidP="003B61D6">
            <w:pPr>
              <w:jc w:val="center"/>
              <w:rPr>
                <w:ins w:id="1985" w:author="Corey Bornemann" w:date="2022-09-01T07:25:00Z"/>
                <w:sz w:val="24"/>
              </w:rPr>
            </w:pPr>
          </w:p>
        </w:tc>
        <w:tc>
          <w:tcPr>
            <w:tcW w:w="1992" w:type="dxa"/>
            <w:tcBorders>
              <w:top w:val="nil"/>
              <w:left w:val="nil"/>
              <w:bottom w:val="nil"/>
              <w:right w:val="nil"/>
            </w:tcBorders>
            <w:vAlign w:val="bottom"/>
          </w:tcPr>
          <w:p w14:paraId="64CB55D9" w14:textId="77777777" w:rsidR="003B61D6" w:rsidRPr="00AF75C2" w:rsidRDefault="003B61D6" w:rsidP="003B61D6">
            <w:pPr>
              <w:jc w:val="center"/>
              <w:rPr>
                <w:ins w:id="1986" w:author="Corey Bornemann" w:date="2022-09-01T07:25:00Z"/>
                <w:sz w:val="24"/>
              </w:rPr>
            </w:pPr>
            <w:ins w:id="1987" w:author="Corey Bornemann" w:date="2022-09-01T07:25:00Z">
              <w:r w:rsidRPr="00335DBE">
                <w:rPr>
                  <w:sz w:val="24"/>
                </w:rPr>
                <w:t>Yes                                  if &gt;</w:t>
              </w:r>
              <w:r w:rsidRPr="00A94A72">
                <w:rPr>
                  <w:sz w:val="24"/>
                </w:rPr>
                <w:t>12 HOME-assisted units</w:t>
              </w:r>
            </w:ins>
          </w:p>
          <w:p w14:paraId="67A95F97" w14:textId="77777777" w:rsidR="003B61D6" w:rsidRPr="008909A2" w:rsidRDefault="003B61D6" w:rsidP="003B61D6">
            <w:pPr>
              <w:jc w:val="center"/>
              <w:rPr>
                <w:ins w:id="1988" w:author="Corey Bornemann" w:date="2022-09-01T07:25:00Z"/>
                <w:sz w:val="24"/>
              </w:rPr>
            </w:pPr>
          </w:p>
        </w:tc>
      </w:tr>
      <w:tr w:rsidR="003B61D6" w:rsidRPr="00A94A72" w14:paraId="6E975578" w14:textId="77777777" w:rsidTr="003B61D6">
        <w:trPr>
          <w:trHeight w:val="765"/>
          <w:ins w:id="1989" w:author="Corey Bornemann" w:date="2022-09-01T07:25:00Z"/>
        </w:trPr>
        <w:tc>
          <w:tcPr>
            <w:tcW w:w="4386" w:type="dxa"/>
            <w:tcBorders>
              <w:top w:val="nil"/>
              <w:left w:val="nil"/>
              <w:bottom w:val="nil"/>
              <w:right w:val="nil"/>
            </w:tcBorders>
            <w:noWrap/>
            <w:vAlign w:val="center"/>
          </w:tcPr>
          <w:p w14:paraId="0C39BC59" w14:textId="77777777" w:rsidR="003B61D6" w:rsidRPr="00A94A72" w:rsidRDefault="003B61D6" w:rsidP="003B61D6">
            <w:pPr>
              <w:rPr>
                <w:ins w:id="1990" w:author="Corey Bornemann" w:date="2022-09-01T07:25:00Z"/>
                <w:sz w:val="24"/>
              </w:rPr>
            </w:pPr>
            <w:ins w:id="1991" w:author="Corey Bornemann" w:date="2022-09-01T07:25:00Z">
              <w:r w:rsidRPr="00A94A72">
                <w:rPr>
                  <w:sz w:val="24"/>
                </w:rPr>
                <w:t xml:space="preserve">Contract Work Hours and Safety </w:t>
              </w:r>
              <w:proofErr w:type="spellStart"/>
              <w:r w:rsidRPr="00A94A72">
                <w:rPr>
                  <w:sz w:val="24"/>
                </w:rPr>
                <w:t>Stds</w:t>
              </w:r>
              <w:proofErr w:type="spellEnd"/>
              <w:r w:rsidRPr="00A94A72">
                <w:rPr>
                  <w:sz w:val="24"/>
                </w:rPr>
                <w:t>. Act</w:t>
              </w:r>
            </w:ins>
          </w:p>
        </w:tc>
        <w:tc>
          <w:tcPr>
            <w:tcW w:w="1607" w:type="dxa"/>
            <w:tcBorders>
              <w:top w:val="nil"/>
              <w:left w:val="nil"/>
              <w:bottom w:val="nil"/>
              <w:right w:val="nil"/>
            </w:tcBorders>
            <w:noWrap/>
            <w:vAlign w:val="center"/>
          </w:tcPr>
          <w:p w14:paraId="1DFB5057" w14:textId="77777777" w:rsidR="003B61D6" w:rsidRPr="00AF75C2" w:rsidRDefault="003B61D6" w:rsidP="003B61D6">
            <w:pPr>
              <w:jc w:val="center"/>
              <w:rPr>
                <w:ins w:id="1992" w:author="Corey Bornemann" w:date="2022-09-01T07:25:00Z"/>
                <w:sz w:val="24"/>
              </w:rPr>
            </w:pPr>
          </w:p>
        </w:tc>
        <w:tc>
          <w:tcPr>
            <w:tcW w:w="1987" w:type="dxa"/>
            <w:tcBorders>
              <w:top w:val="nil"/>
              <w:left w:val="nil"/>
              <w:bottom w:val="nil"/>
              <w:right w:val="nil"/>
            </w:tcBorders>
            <w:vAlign w:val="bottom"/>
          </w:tcPr>
          <w:p w14:paraId="4D45E150" w14:textId="77777777" w:rsidR="003B61D6" w:rsidRPr="00AF75C2" w:rsidRDefault="003B61D6" w:rsidP="003B61D6">
            <w:pPr>
              <w:jc w:val="center"/>
              <w:rPr>
                <w:ins w:id="1993" w:author="Corey Bornemann" w:date="2022-09-01T07:25:00Z"/>
                <w:sz w:val="24"/>
              </w:rPr>
            </w:pPr>
            <w:ins w:id="1994" w:author="Corey Bornemann" w:date="2022-09-01T07:25:00Z">
              <w:r w:rsidRPr="008909A2">
                <w:rPr>
                  <w:sz w:val="24"/>
                </w:rPr>
                <w:t>Yes                          if &gt;</w:t>
              </w:r>
              <w:r w:rsidRPr="00A94A72">
                <w:rPr>
                  <w:sz w:val="24"/>
                </w:rPr>
                <w:t>12 HOME-assisted units</w:t>
              </w:r>
            </w:ins>
          </w:p>
          <w:p w14:paraId="0CE18D63" w14:textId="77777777" w:rsidR="003B61D6" w:rsidRPr="008909A2" w:rsidRDefault="003B61D6" w:rsidP="003B61D6">
            <w:pPr>
              <w:jc w:val="center"/>
              <w:rPr>
                <w:ins w:id="1995" w:author="Corey Bornemann" w:date="2022-09-01T07:25:00Z"/>
                <w:sz w:val="24"/>
              </w:rPr>
            </w:pPr>
          </w:p>
        </w:tc>
        <w:tc>
          <w:tcPr>
            <w:tcW w:w="1992" w:type="dxa"/>
            <w:tcBorders>
              <w:top w:val="nil"/>
              <w:left w:val="nil"/>
              <w:bottom w:val="nil"/>
              <w:right w:val="nil"/>
            </w:tcBorders>
            <w:vAlign w:val="bottom"/>
          </w:tcPr>
          <w:p w14:paraId="43F9C1D7" w14:textId="77777777" w:rsidR="003B61D6" w:rsidRPr="00AF75C2" w:rsidRDefault="003B61D6" w:rsidP="003B61D6">
            <w:pPr>
              <w:jc w:val="center"/>
              <w:rPr>
                <w:ins w:id="1996" w:author="Corey Bornemann" w:date="2022-09-01T07:25:00Z"/>
                <w:sz w:val="24"/>
              </w:rPr>
            </w:pPr>
            <w:ins w:id="1997" w:author="Corey Bornemann" w:date="2022-09-01T07:25:00Z">
              <w:r w:rsidRPr="00335DBE">
                <w:rPr>
                  <w:sz w:val="24"/>
                </w:rPr>
                <w:t>Yes                                  if &gt;</w:t>
              </w:r>
              <w:r w:rsidRPr="00A94A72">
                <w:rPr>
                  <w:sz w:val="24"/>
                </w:rPr>
                <w:t>12 HOME-assisted units</w:t>
              </w:r>
            </w:ins>
          </w:p>
          <w:p w14:paraId="5F8E3BC1" w14:textId="77777777" w:rsidR="003B61D6" w:rsidRPr="008909A2" w:rsidRDefault="003B61D6" w:rsidP="003B61D6">
            <w:pPr>
              <w:jc w:val="center"/>
              <w:rPr>
                <w:ins w:id="1998" w:author="Corey Bornemann" w:date="2022-09-01T07:25:00Z"/>
                <w:sz w:val="24"/>
              </w:rPr>
            </w:pPr>
          </w:p>
        </w:tc>
      </w:tr>
      <w:tr w:rsidR="003B61D6" w:rsidRPr="00A94A72" w14:paraId="52256614" w14:textId="77777777" w:rsidTr="003B61D6">
        <w:trPr>
          <w:trHeight w:val="255"/>
          <w:ins w:id="1999" w:author="Corey Bornemann" w:date="2022-09-01T07:25:00Z"/>
        </w:trPr>
        <w:tc>
          <w:tcPr>
            <w:tcW w:w="4386" w:type="dxa"/>
            <w:tcBorders>
              <w:top w:val="nil"/>
              <w:left w:val="nil"/>
              <w:bottom w:val="nil"/>
              <w:right w:val="nil"/>
            </w:tcBorders>
            <w:noWrap/>
            <w:vAlign w:val="bottom"/>
          </w:tcPr>
          <w:p w14:paraId="3EB6CE2F" w14:textId="77777777" w:rsidR="003B61D6" w:rsidRPr="00A94A72" w:rsidRDefault="003B61D6" w:rsidP="003B61D6">
            <w:pPr>
              <w:rPr>
                <w:ins w:id="2000" w:author="Corey Bornemann" w:date="2022-09-01T07:25:00Z"/>
                <w:sz w:val="24"/>
              </w:rPr>
            </w:pPr>
            <w:ins w:id="2001" w:author="Corey Bornemann" w:date="2022-09-01T07:25:00Z">
              <w:r w:rsidRPr="00A94A72">
                <w:rPr>
                  <w:sz w:val="24"/>
                </w:rPr>
                <w:t>Copeland Anti-Kickback Act</w:t>
              </w:r>
            </w:ins>
          </w:p>
          <w:p w14:paraId="0610C901" w14:textId="77777777" w:rsidR="003B61D6" w:rsidRPr="00AF75C2" w:rsidRDefault="003B61D6" w:rsidP="003B61D6">
            <w:pPr>
              <w:rPr>
                <w:ins w:id="2002" w:author="Corey Bornemann" w:date="2022-09-01T07:25:00Z"/>
                <w:sz w:val="24"/>
              </w:rPr>
            </w:pPr>
          </w:p>
        </w:tc>
        <w:tc>
          <w:tcPr>
            <w:tcW w:w="1607" w:type="dxa"/>
            <w:tcBorders>
              <w:top w:val="nil"/>
              <w:left w:val="nil"/>
              <w:bottom w:val="nil"/>
              <w:right w:val="nil"/>
            </w:tcBorders>
            <w:noWrap/>
            <w:vAlign w:val="bottom"/>
          </w:tcPr>
          <w:p w14:paraId="4CFBDC5E" w14:textId="77777777" w:rsidR="003B61D6" w:rsidRPr="008909A2" w:rsidRDefault="003B61D6" w:rsidP="003B61D6">
            <w:pPr>
              <w:jc w:val="center"/>
              <w:rPr>
                <w:ins w:id="2003" w:author="Corey Bornemann" w:date="2022-09-01T07:25:00Z"/>
                <w:sz w:val="24"/>
              </w:rPr>
            </w:pPr>
          </w:p>
        </w:tc>
        <w:tc>
          <w:tcPr>
            <w:tcW w:w="1987" w:type="dxa"/>
            <w:tcBorders>
              <w:top w:val="nil"/>
              <w:left w:val="nil"/>
              <w:bottom w:val="nil"/>
              <w:right w:val="nil"/>
            </w:tcBorders>
            <w:vAlign w:val="bottom"/>
          </w:tcPr>
          <w:p w14:paraId="7541D40B" w14:textId="77777777" w:rsidR="003B61D6" w:rsidRPr="00335DBE" w:rsidRDefault="003B61D6" w:rsidP="003B61D6">
            <w:pPr>
              <w:jc w:val="center"/>
              <w:rPr>
                <w:ins w:id="2004" w:author="Corey Bornemann" w:date="2022-09-01T07:25:00Z"/>
                <w:sz w:val="24"/>
              </w:rPr>
            </w:pPr>
            <w:ins w:id="2005" w:author="Corey Bornemann" w:date="2022-09-01T07:25:00Z">
              <w:r w:rsidRPr="00335DBE">
                <w:rPr>
                  <w:sz w:val="24"/>
                </w:rPr>
                <w:t>Yes</w:t>
              </w:r>
            </w:ins>
          </w:p>
          <w:p w14:paraId="7970984A" w14:textId="77777777" w:rsidR="003B61D6" w:rsidRPr="00253C36" w:rsidRDefault="003B61D6" w:rsidP="003B61D6">
            <w:pPr>
              <w:jc w:val="center"/>
              <w:rPr>
                <w:ins w:id="2006" w:author="Corey Bornemann" w:date="2022-09-01T07:25:00Z"/>
                <w:sz w:val="24"/>
              </w:rPr>
            </w:pPr>
          </w:p>
        </w:tc>
        <w:tc>
          <w:tcPr>
            <w:tcW w:w="1992" w:type="dxa"/>
            <w:tcBorders>
              <w:top w:val="nil"/>
              <w:left w:val="nil"/>
              <w:bottom w:val="nil"/>
              <w:right w:val="nil"/>
            </w:tcBorders>
            <w:vAlign w:val="bottom"/>
          </w:tcPr>
          <w:p w14:paraId="6F8F371B" w14:textId="77777777" w:rsidR="003B61D6" w:rsidRPr="00E565E8" w:rsidRDefault="003B61D6" w:rsidP="003B61D6">
            <w:pPr>
              <w:jc w:val="center"/>
              <w:rPr>
                <w:ins w:id="2007" w:author="Corey Bornemann" w:date="2022-09-01T07:25:00Z"/>
                <w:sz w:val="24"/>
              </w:rPr>
            </w:pPr>
            <w:ins w:id="2008" w:author="Corey Bornemann" w:date="2022-09-01T07:25:00Z">
              <w:r w:rsidRPr="00BD1A89">
                <w:rPr>
                  <w:sz w:val="24"/>
                </w:rPr>
                <w:t>Yes</w:t>
              </w:r>
            </w:ins>
          </w:p>
          <w:p w14:paraId="6441FA1F" w14:textId="77777777" w:rsidR="003B61D6" w:rsidRPr="00E565E8" w:rsidRDefault="003B61D6" w:rsidP="003B61D6">
            <w:pPr>
              <w:jc w:val="center"/>
              <w:rPr>
                <w:ins w:id="2009" w:author="Corey Bornemann" w:date="2022-09-01T07:25:00Z"/>
                <w:sz w:val="24"/>
              </w:rPr>
            </w:pPr>
          </w:p>
        </w:tc>
      </w:tr>
      <w:tr w:rsidR="003B61D6" w:rsidRPr="00A94A72" w14:paraId="2942B9C5" w14:textId="77777777" w:rsidTr="003B61D6">
        <w:trPr>
          <w:trHeight w:val="255"/>
          <w:ins w:id="2010" w:author="Corey Bornemann" w:date="2022-09-01T07:25:00Z"/>
        </w:trPr>
        <w:tc>
          <w:tcPr>
            <w:tcW w:w="4386" w:type="dxa"/>
            <w:tcBorders>
              <w:top w:val="nil"/>
              <w:left w:val="nil"/>
              <w:bottom w:val="nil"/>
              <w:right w:val="nil"/>
            </w:tcBorders>
            <w:noWrap/>
            <w:vAlign w:val="bottom"/>
          </w:tcPr>
          <w:p w14:paraId="7FC9FFE7" w14:textId="77777777" w:rsidR="003B61D6" w:rsidRPr="00A94A72" w:rsidRDefault="003B61D6" w:rsidP="003B61D6">
            <w:pPr>
              <w:rPr>
                <w:ins w:id="2011" w:author="Corey Bornemann" w:date="2022-09-01T07:25:00Z"/>
                <w:sz w:val="24"/>
              </w:rPr>
            </w:pPr>
            <w:ins w:id="2012" w:author="Corey Bornemann" w:date="2022-09-01T07:25:00Z">
              <w:r w:rsidRPr="00A94A72">
                <w:rPr>
                  <w:sz w:val="24"/>
                </w:rPr>
                <w:t>Fair Labor Standards Act of 1938</w:t>
              </w:r>
            </w:ins>
          </w:p>
        </w:tc>
        <w:tc>
          <w:tcPr>
            <w:tcW w:w="1607" w:type="dxa"/>
            <w:tcBorders>
              <w:top w:val="nil"/>
              <w:left w:val="nil"/>
              <w:bottom w:val="nil"/>
              <w:right w:val="nil"/>
            </w:tcBorders>
            <w:noWrap/>
            <w:vAlign w:val="bottom"/>
          </w:tcPr>
          <w:p w14:paraId="036B3DAD" w14:textId="77777777" w:rsidR="003B61D6" w:rsidRPr="00AF75C2" w:rsidRDefault="003B61D6" w:rsidP="003B61D6">
            <w:pPr>
              <w:jc w:val="center"/>
              <w:rPr>
                <w:ins w:id="2013" w:author="Corey Bornemann" w:date="2022-09-01T07:25:00Z"/>
                <w:sz w:val="24"/>
              </w:rPr>
            </w:pPr>
          </w:p>
        </w:tc>
        <w:tc>
          <w:tcPr>
            <w:tcW w:w="1987" w:type="dxa"/>
            <w:tcBorders>
              <w:top w:val="nil"/>
              <w:left w:val="nil"/>
              <w:bottom w:val="nil"/>
              <w:right w:val="nil"/>
            </w:tcBorders>
            <w:vAlign w:val="bottom"/>
          </w:tcPr>
          <w:p w14:paraId="4429D9F5" w14:textId="77777777" w:rsidR="003B61D6" w:rsidRPr="008909A2" w:rsidRDefault="003B61D6" w:rsidP="003B61D6">
            <w:pPr>
              <w:jc w:val="center"/>
              <w:rPr>
                <w:ins w:id="2014" w:author="Corey Bornemann" w:date="2022-09-01T07:25:00Z"/>
                <w:sz w:val="24"/>
              </w:rPr>
            </w:pPr>
            <w:ins w:id="2015" w:author="Corey Bornemann" w:date="2022-09-01T07:25:00Z">
              <w:r w:rsidRPr="008909A2">
                <w:rPr>
                  <w:sz w:val="24"/>
                </w:rPr>
                <w:t>Yes</w:t>
              </w:r>
            </w:ins>
          </w:p>
        </w:tc>
        <w:tc>
          <w:tcPr>
            <w:tcW w:w="1992" w:type="dxa"/>
            <w:tcBorders>
              <w:top w:val="nil"/>
              <w:left w:val="nil"/>
              <w:bottom w:val="nil"/>
              <w:right w:val="nil"/>
            </w:tcBorders>
            <w:vAlign w:val="bottom"/>
          </w:tcPr>
          <w:p w14:paraId="149B6A1E" w14:textId="77777777" w:rsidR="003B61D6" w:rsidRPr="00335DBE" w:rsidRDefault="003B61D6" w:rsidP="003B61D6">
            <w:pPr>
              <w:jc w:val="center"/>
              <w:rPr>
                <w:ins w:id="2016" w:author="Corey Bornemann" w:date="2022-09-01T07:25:00Z"/>
                <w:sz w:val="24"/>
              </w:rPr>
            </w:pPr>
            <w:ins w:id="2017" w:author="Corey Bornemann" w:date="2022-09-01T07:25:00Z">
              <w:r w:rsidRPr="00335DBE">
                <w:rPr>
                  <w:sz w:val="24"/>
                </w:rPr>
                <w:t>Yes</w:t>
              </w:r>
            </w:ins>
          </w:p>
        </w:tc>
      </w:tr>
      <w:tr w:rsidR="003B61D6" w:rsidRPr="00A94A72" w14:paraId="08686352" w14:textId="77777777" w:rsidTr="003B61D6">
        <w:trPr>
          <w:trHeight w:val="255"/>
          <w:ins w:id="2018" w:author="Corey Bornemann" w:date="2022-09-01T07:25:00Z"/>
        </w:trPr>
        <w:tc>
          <w:tcPr>
            <w:tcW w:w="4386" w:type="dxa"/>
            <w:tcBorders>
              <w:top w:val="nil"/>
              <w:left w:val="nil"/>
              <w:bottom w:val="nil"/>
              <w:right w:val="nil"/>
            </w:tcBorders>
            <w:noWrap/>
            <w:vAlign w:val="bottom"/>
          </w:tcPr>
          <w:p w14:paraId="7FDD8F3B" w14:textId="77777777" w:rsidR="003B61D6" w:rsidRPr="00A94A72" w:rsidRDefault="003B61D6" w:rsidP="003B61D6">
            <w:pPr>
              <w:rPr>
                <w:ins w:id="2019" w:author="Corey Bornemann" w:date="2022-09-01T07:25:00Z"/>
                <w:sz w:val="24"/>
              </w:rPr>
            </w:pPr>
          </w:p>
          <w:p w14:paraId="71CCD460" w14:textId="77777777" w:rsidR="003B61D6" w:rsidRPr="00E565E8" w:rsidRDefault="003B61D6" w:rsidP="003B61D6">
            <w:pPr>
              <w:rPr>
                <w:ins w:id="2020" w:author="Corey Bornemann" w:date="2022-09-01T07:25:00Z"/>
                <w:sz w:val="24"/>
              </w:rPr>
            </w:pPr>
            <w:ins w:id="2021" w:author="Corey Bornemann" w:date="2022-09-01T07:25:00Z">
              <w:r w:rsidRPr="00E565E8">
                <w:rPr>
                  <w:sz w:val="24"/>
                </w:rPr>
                <w:t>Contracting and Procurement Practices</w:t>
              </w:r>
            </w:ins>
          </w:p>
          <w:p w14:paraId="59FC5026" w14:textId="77777777" w:rsidR="003B61D6" w:rsidRPr="00E565E8" w:rsidRDefault="003B61D6" w:rsidP="003B61D6">
            <w:pPr>
              <w:rPr>
                <w:ins w:id="2022" w:author="Corey Bornemann" w:date="2022-09-01T07:25:00Z"/>
                <w:sz w:val="24"/>
              </w:rPr>
            </w:pPr>
          </w:p>
        </w:tc>
        <w:tc>
          <w:tcPr>
            <w:tcW w:w="1607" w:type="dxa"/>
            <w:tcBorders>
              <w:top w:val="nil"/>
              <w:left w:val="nil"/>
              <w:bottom w:val="nil"/>
              <w:right w:val="nil"/>
            </w:tcBorders>
            <w:noWrap/>
            <w:vAlign w:val="bottom"/>
          </w:tcPr>
          <w:p w14:paraId="3F9BA396" w14:textId="77777777" w:rsidR="003B61D6" w:rsidRPr="00A94A72" w:rsidRDefault="003B61D6" w:rsidP="003B61D6">
            <w:pPr>
              <w:jc w:val="center"/>
              <w:rPr>
                <w:ins w:id="2023" w:author="Corey Bornemann" w:date="2022-09-01T07:25:00Z"/>
                <w:sz w:val="24"/>
              </w:rPr>
            </w:pPr>
          </w:p>
        </w:tc>
        <w:tc>
          <w:tcPr>
            <w:tcW w:w="1987" w:type="dxa"/>
            <w:tcBorders>
              <w:top w:val="nil"/>
              <w:left w:val="nil"/>
              <w:bottom w:val="nil"/>
              <w:right w:val="nil"/>
            </w:tcBorders>
            <w:vAlign w:val="bottom"/>
          </w:tcPr>
          <w:p w14:paraId="50DF8CE7" w14:textId="77777777" w:rsidR="003B61D6" w:rsidRPr="00AF75C2" w:rsidRDefault="003B61D6" w:rsidP="003B61D6">
            <w:pPr>
              <w:jc w:val="center"/>
              <w:rPr>
                <w:ins w:id="2024" w:author="Corey Bornemann" w:date="2022-09-01T07:25:00Z"/>
                <w:sz w:val="24"/>
              </w:rPr>
            </w:pPr>
          </w:p>
        </w:tc>
        <w:tc>
          <w:tcPr>
            <w:tcW w:w="1992" w:type="dxa"/>
            <w:tcBorders>
              <w:top w:val="nil"/>
              <w:left w:val="nil"/>
              <w:bottom w:val="nil"/>
              <w:right w:val="nil"/>
            </w:tcBorders>
            <w:vAlign w:val="bottom"/>
          </w:tcPr>
          <w:p w14:paraId="2B2D6AD6" w14:textId="77777777" w:rsidR="003B61D6" w:rsidRPr="008909A2" w:rsidRDefault="003B61D6" w:rsidP="003B61D6">
            <w:pPr>
              <w:jc w:val="center"/>
              <w:rPr>
                <w:ins w:id="2025" w:author="Corey Bornemann" w:date="2022-09-01T07:25:00Z"/>
                <w:sz w:val="24"/>
              </w:rPr>
            </w:pPr>
          </w:p>
        </w:tc>
      </w:tr>
      <w:tr w:rsidR="003B61D6" w:rsidRPr="00A94A72" w14:paraId="6E436CD4" w14:textId="77777777" w:rsidTr="003B61D6">
        <w:trPr>
          <w:trHeight w:val="255"/>
          <w:ins w:id="2026" w:author="Corey Bornemann" w:date="2022-09-01T07:25:00Z"/>
        </w:trPr>
        <w:tc>
          <w:tcPr>
            <w:tcW w:w="4386" w:type="dxa"/>
            <w:tcBorders>
              <w:top w:val="nil"/>
              <w:left w:val="nil"/>
              <w:bottom w:val="nil"/>
              <w:right w:val="nil"/>
            </w:tcBorders>
            <w:noWrap/>
            <w:vAlign w:val="bottom"/>
          </w:tcPr>
          <w:p w14:paraId="27B6F085" w14:textId="77777777" w:rsidR="003B61D6" w:rsidRPr="00A94A72" w:rsidRDefault="003B61D6" w:rsidP="003B61D6">
            <w:pPr>
              <w:ind w:firstLineChars="200" w:firstLine="480"/>
              <w:rPr>
                <w:ins w:id="2027" w:author="Corey Bornemann" w:date="2022-09-01T07:25:00Z"/>
                <w:sz w:val="24"/>
              </w:rPr>
            </w:pPr>
            <w:ins w:id="2028" w:author="Corey Bornemann" w:date="2022-09-01T07:25:00Z">
              <w:r w:rsidRPr="00A94A72">
                <w:rPr>
                  <w:sz w:val="24"/>
                </w:rPr>
                <w:t>Procurement</w:t>
              </w:r>
            </w:ins>
          </w:p>
          <w:p w14:paraId="3035ECD8" w14:textId="77777777" w:rsidR="003B61D6" w:rsidRPr="00AF75C2" w:rsidRDefault="003B61D6" w:rsidP="003B61D6">
            <w:pPr>
              <w:ind w:firstLineChars="200" w:firstLine="480"/>
              <w:rPr>
                <w:ins w:id="2029" w:author="Corey Bornemann" w:date="2022-09-01T07:25:00Z"/>
                <w:sz w:val="24"/>
              </w:rPr>
            </w:pPr>
          </w:p>
        </w:tc>
        <w:tc>
          <w:tcPr>
            <w:tcW w:w="1607" w:type="dxa"/>
            <w:tcBorders>
              <w:top w:val="nil"/>
              <w:left w:val="nil"/>
              <w:bottom w:val="nil"/>
              <w:right w:val="nil"/>
            </w:tcBorders>
            <w:noWrap/>
            <w:vAlign w:val="bottom"/>
          </w:tcPr>
          <w:p w14:paraId="1FCBDBBC" w14:textId="77777777" w:rsidR="003B61D6" w:rsidRPr="008909A2" w:rsidRDefault="003B61D6" w:rsidP="003B61D6">
            <w:pPr>
              <w:jc w:val="center"/>
              <w:rPr>
                <w:ins w:id="2030" w:author="Corey Bornemann" w:date="2022-09-01T07:25:00Z"/>
                <w:sz w:val="24"/>
              </w:rPr>
            </w:pPr>
          </w:p>
        </w:tc>
        <w:tc>
          <w:tcPr>
            <w:tcW w:w="1987" w:type="dxa"/>
            <w:tcBorders>
              <w:top w:val="nil"/>
              <w:left w:val="nil"/>
              <w:bottom w:val="nil"/>
              <w:right w:val="nil"/>
            </w:tcBorders>
            <w:vAlign w:val="bottom"/>
          </w:tcPr>
          <w:p w14:paraId="6AB976CA" w14:textId="77777777" w:rsidR="003B61D6" w:rsidRPr="00335DBE" w:rsidRDefault="003B61D6" w:rsidP="003B61D6">
            <w:pPr>
              <w:jc w:val="center"/>
              <w:rPr>
                <w:ins w:id="2031" w:author="Corey Bornemann" w:date="2022-09-01T07:25:00Z"/>
                <w:sz w:val="24"/>
              </w:rPr>
            </w:pPr>
            <w:ins w:id="2032" w:author="Corey Bornemann" w:date="2022-09-01T07:25:00Z">
              <w:r w:rsidRPr="00335DBE">
                <w:rPr>
                  <w:sz w:val="24"/>
                </w:rPr>
                <w:t>Yes</w:t>
              </w:r>
            </w:ins>
          </w:p>
          <w:p w14:paraId="680F05C3" w14:textId="77777777" w:rsidR="003B61D6" w:rsidRPr="00253C36" w:rsidRDefault="003B61D6" w:rsidP="003B61D6">
            <w:pPr>
              <w:jc w:val="center"/>
              <w:rPr>
                <w:ins w:id="2033" w:author="Corey Bornemann" w:date="2022-09-01T07:25:00Z"/>
                <w:sz w:val="24"/>
              </w:rPr>
            </w:pPr>
          </w:p>
        </w:tc>
        <w:tc>
          <w:tcPr>
            <w:tcW w:w="1992" w:type="dxa"/>
            <w:tcBorders>
              <w:top w:val="nil"/>
              <w:left w:val="nil"/>
              <w:bottom w:val="nil"/>
              <w:right w:val="nil"/>
            </w:tcBorders>
            <w:vAlign w:val="bottom"/>
          </w:tcPr>
          <w:p w14:paraId="235CF6A3" w14:textId="77777777" w:rsidR="003B61D6" w:rsidRPr="00E565E8" w:rsidRDefault="003B61D6" w:rsidP="003B61D6">
            <w:pPr>
              <w:jc w:val="center"/>
              <w:rPr>
                <w:ins w:id="2034" w:author="Corey Bornemann" w:date="2022-09-01T07:25:00Z"/>
                <w:sz w:val="24"/>
              </w:rPr>
            </w:pPr>
            <w:ins w:id="2035" w:author="Corey Bornemann" w:date="2022-09-01T07:25:00Z">
              <w:r w:rsidRPr="00BD1A89">
                <w:rPr>
                  <w:sz w:val="24"/>
                </w:rPr>
                <w:t>Yes</w:t>
              </w:r>
            </w:ins>
          </w:p>
          <w:p w14:paraId="406E9B2A" w14:textId="77777777" w:rsidR="003B61D6" w:rsidRPr="00E565E8" w:rsidRDefault="003B61D6" w:rsidP="003B61D6">
            <w:pPr>
              <w:jc w:val="center"/>
              <w:rPr>
                <w:ins w:id="2036" w:author="Corey Bornemann" w:date="2022-09-01T07:25:00Z"/>
                <w:sz w:val="24"/>
              </w:rPr>
            </w:pPr>
          </w:p>
        </w:tc>
      </w:tr>
      <w:tr w:rsidR="003B61D6" w:rsidRPr="00A94A72" w14:paraId="53FE8DE9" w14:textId="77777777" w:rsidTr="003B61D6">
        <w:trPr>
          <w:trHeight w:val="255"/>
          <w:ins w:id="2037" w:author="Corey Bornemann" w:date="2022-09-01T07:25:00Z"/>
        </w:trPr>
        <w:tc>
          <w:tcPr>
            <w:tcW w:w="4386" w:type="dxa"/>
            <w:tcBorders>
              <w:top w:val="nil"/>
              <w:left w:val="nil"/>
              <w:bottom w:val="nil"/>
              <w:right w:val="nil"/>
            </w:tcBorders>
            <w:noWrap/>
            <w:vAlign w:val="bottom"/>
          </w:tcPr>
          <w:p w14:paraId="2BB2E14D" w14:textId="77777777" w:rsidR="003B61D6" w:rsidRPr="00A94A72" w:rsidRDefault="003B61D6" w:rsidP="003B61D6">
            <w:pPr>
              <w:ind w:firstLineChars="200" w:firstLine="480"/>
              <w:rPr>
                <w:ins w:id="2038" w:author="Corey Bornemann" w:date="2022-09-01T07:25:00Z"/>
                <w:sz w:val="24"/>
              </w:rPr>
            </w:pPr>
            <w:ins w:id="2039" w:author="Corey Bornemann" w:date="2022-09-01T07:25:00Z">
              <w:r w:rsidRPr="00A94A72">
                <w:rPr>
                  <w:sz w:val="24"/>
                </w:rPr>
                <w:t>Conflict of Interest</w:t>
              </w:r>
            </w:ins>
          </w:p>
          <w:p w14:paraId="087A0A30" w14:textId="77777777" w:rsidR="003B61D6" w:rsidRPr="00AF75C2" w:rsidRDefault="003B61D6" w:rsidP="003B61D6">
            <w:pPr>
              <w:ind w:firstLineChars="200" w:firstLine="480"/>
              <w:rPr>
                <w:ins w:id="2040" w:author="Corey Bornemann" w:date="2022-09-01T07:25:00Z"/>
                <w:sz w:val="24"/>
              </w:rPr>
            </w:pPr>
          </w:p>
        </w:tc>
        <w:tc>
          <w:tcPr>
            <w:tcW w:w="1607" w:type="dxa"/>
            <w:tcBorders>
              <w:top w:val="nil"/>
              <w:left w:val="nil"/>
              <w:bottom w:val="nil"/>
              <w:right w:val="nil"/>
            </w:tcBorders>
            <w:noWrap/>
            <w:vAlign w:val="bottom"/>
          </w:tcPr>
          <w:p w14:paraId="4CE5844A" w14:textId="77777777" w:rsidR="003B61D6" w:rsidRPr="008909A2" w:rsidRDefault="003B61D6" w:rsidP="003B61D6">
            <w:pPr>
              <w:jc w:val="center"/>
              <w:rPr>
                <w:ins w:id="2041" w:author="Corey Bornemann" w:date="2022-09-01T07:25:00Z"/>
                <w:sz w:val="24"/>
              </w:rPr>
            </w:pPr>
          </w:p>
        </w:tc>
        <w:tc>
          <w:tcPr>
            <w:tcW w:w="1987" w:type="dxa"/>
            <w:tcBorders>
              <w:top w:val="nil"/>
              <w:left w:val="nil"/>
              <w:bottom w:val="nil"/>
              <w:right w:val="nil"/>
            </w:tcBorders>
            <w:noWrap/>
            <w:vAlign w:val="bottom"/>
          </w:tcPr>
          <w:p w14:paraId="1C10F535" w14:textId="77777777" w:rsidR="003B61D6" w:rsidRPr="00335DBE" w:rsidRDefault="003B61D6" w:rsidP="003B61D6">
            <w:pPr>
              <w:jc w:val="center"/>
              <w:rPr>
                <w:ins w:id="2042" w:author="Corey Bornemann" w:date="2022-09-01T07:25:00Z"/>
                <w:sz w:val="24"/>
              </w:rPr>
            </w:pPr>
            <w:ins w:id="2043" w:author="Corey Bornemann" w:date="2022-09-01T07:25:00Z">
              <w:r w:rsidRPr="00335DBE">
                <w:rPr>
                  <w:sz w:val="24"/>
                </w:rPr>
                <w:t>Yes</w:t>
              </w:r>
            </w:ins>
          </w:p>
          <w:p w14:paraId="519BC26D" w14:textId="77777777" w:rsidR="003B61D6" w:rsidRPr="00253C36" w:rsidRDefault="003B61D6" w:rsidP="003B61D6">
            <w:pPr>
              <w:jc w:val="center"/>
              <w:rPr>
                <w:ins w:id="2044" w:author="Corey Bornemann" w:date="2022-09-01T07:25:00Z"/>
                <w:sz w:val="24"/>
              </w:rPr>
            </w:pPr>
          </w:p>
        </w:tc>
        <w:tc>
          <w:tcPr>
            <w:tcW w:w="1992" w:type="dxa"/>
            <w:tcBorders>
              <w:top w:val="nil"/>
              <w:left w:val="nil"/>
              <w:bottom w:val="nil"/>
              <w:right w:val="nil"/>
            </w:tcBorders>
            <w:noWrap/>
            <w:vAlign w:val="bottom"/>
          </w:tcPr>
          <w:p w14:paraId="5F7EB712" w14:textId="77777777" w:rsidR="003B61D6" w:rsidRPr="00E565E8" w:rsidRDefault="003B61D6" w:rsidP="003B61D6">
            <w:pPr>
              <w:jc w:val="center"/>
              <w:rPr>
                <w:ins w:id="2045" w:author="Corey Bornemann" w:date="2022-09-01T07:25:00Z"/>
                <w:sz w:val="24"/>
              </w:rPr>
            </w:pPr>
            <w:ins w:id="2046" w:author="Corey Bornemann" w:date="2022-09-01T07:25:00Z">
              <w:r w:rsidRPr="00BD1A89">
                <w:rPr>
                  <w:sz w:val="24"/>
                </w:rPr>
                <w:t>Yes</w:t>
              </w:r>
            </w:ins>
          </w:p>
          <w:p w14:paraId="1B4227D3" w14:textId="77777777" w:rsidR="003B61D6" w:rsidRPr="00E565E8" w:rsidRDefault="003B61D6" w:rsidP="003B61D6">
            <w:pPr>
              <w:jc w:val="center"/>
              <w:rPr>
                <w:ins w:id="2047" w:author="Corey Bornemann" w:date="2022-09-01T07:25:00Z"/>
                <w:sz w:val="24"/>
              </w:rPr>
            </w:pPr>
          </w:p>
        </w:tc>
      </w:tr>
      <w:tr w:rsidR="003B61D6" w:rsidRPr="00A94A72" w14:paraId="4AC29399" w14:textId="77777777" w:rsidTr="003B61D6">
        <w:trPr>
          <w:trHeight w:val="255"/>
          <w:ins w:id="2048" w:author="Corey Bornemann" w:date="2022-09-01T07:25:00Z"/>
        </w:trPr>
        <w:tc>
          <w:tcPr>
            <w:tcW w:w="4386" w:type="dxa"/>
            <w:tcBorders>
              <w:top w:val="nil"/>
              <w:left w:val="nil"/>
              <w:bottom w:val="nil"/>
              <w:right w:val="nil"/>
            </w:tcBorders>
            <w:noWrap/>
            <w:vAlign w:val="bottom"/>
          </w:tcPr>
          <w:p w14:paraId="67970FB0" w14:textId="77777777" w:rsidR="003B61D6" w:rsidRPr="00A94A72" w:rsidRDefault="003B61D6" w:rsidP="003B61D6">
            <w:pPr>
              <w:ind w:firstLineChars="200" w:firstLine="480"/>
              <w:rPr>
                <w:ins w:id="2049" w:author="Corey Bornemann" w:date="2022-09-01T07:25:00Z"/>
                <w:sz w:val="24"/>
              </w:rPr>
            </w:pPr>
            <w:ins w:id="2050" w:author="Corey Bornemann" w:date="2022-09-01T07:25:00Z">
              <w:r w:rsidRPr="00A94A72">
                <w:rPr>
                  <w:sz w:val="24"/>
                </w:rPr>
                <w:t>Debarred Contractors</w:t>
              </w:r>
            </w:ins>
          </w:p>
        </w:tc>
        <w:tc>
          <w:tcPr>
            <w:tcW w:w="1607" w:type="dxa"/>
            <w:tcBorders>
              <w:top w:val="nil"/>
              <w:left w:val="nil"/>
              <w:bottom w:val="nil"/>
              <w:right w:val="nil"/>
            </w:tcBorders>
            <w:noWrap/>
            <w:vAlign w:val="bottom"/>
          </w:tcPr>
          <w:p w14:paraId="2941D04B" w14:textId="77777777" w:rsidR="003B61D6" w:rsidRPr="00AF75C2" w:rsidRDefault="003B61D6" w:rsidP="003B61D6">
            <w:pPr>
              <w:jc w:val="center"/>
              <w:rPr>
                <w:ins w:id="2051" w:author="Corey Bornemann" w:date="2022-09-01T07:25:00Z"/>
                <w:sz w:val="24"/>
              </w:rPr>
            </w:pPr>
          </w:p>
        </w:tc>
        <w:tc>
          <w:tcPr>
            <w:tcW w:w="1987" w:type="dxa"/>
            <w:tcBorders>
              <w:top w:val="nil"/>
              <w:left w:val="nil"/>
              <w:bottom w:val="nil"/>
              <w:right w:val="nil"/>
            </w:tcBorders>
            <w:noWrap/>
            <w:vAlign w:val="bottom"/>
          </w:tcPr>
          <w:p w14:paraId="5CE0A2AA" w14:textId="77777777" w:rsidR="003B61D6" w:rsidRPr="008909A2" w:rsidRDefault="003B61D6" w:rsidP="003B61D6">
            <w:pPr>
              <w:jc w:val="center"/>
              <w:rPr>
                <w:ins w:id="2052" w:author="Corey Bornemann" w:date="2022-09-01T07:25:00Z"/>
                <w:sz w:val="24"/>
              </w:rPr>
            </w:pPr>
            <w:ins w:id="2053" w:author="Corey Bornemann" w:date="2022-09-01T07:25:00Z">
              <w:r w:rsidRPr="008909A2">
                <w:rPr>
                  <w:sz w:val="24"/>
                </w:rPr>
                <w:t>Yes</w:t>
              </w:r>
            </w:ins>
          </w:p>
        </w:tc>
        <w:tc>
          <w:tcPr>
            <w:tcW w:w="1992" w:type="dxa"/>
            <w:tcBorders>
              <w:top w:val="nil"/>
              <w:left w:val="nil"/>
              <w:bottom w:val="nil"/>
              <w:right w:val="nil"/>
            </w:tcBorders>
            <w:noWrap/>
            <w:vAlign w:val="bottom"/>
          </w:tcPr>
          <w:p w14:paraId="30CD304C" w14:textId="77777777" w:rsidR="003B61D6" w:rsidRPr="00335DBE" w:rsidRDefault="003B61D6" w:rsidP="003B61D6">
            <w:pPr>
              <w:jc w:val="center"/>
              <w:rPr>
                <w:ins w:id="2054" w:author="Corey Bornemann" w:date="2022-09-01T07:25:00Z"/>
                <w:sz w:val="24"/>
              </w:rPr>
            </w:pPr>
            <w:ins w:id="2055" w:author="Corey Bornemann" w:date="2022-09-01T07:25:00Z">
              <w:r w:rsidRPr="00335DBE">
                <w:rPr>
                  <w:sz w:val="24"/>
                </w:rPr>
                <w:t>Yes</w:t>
              </w:r>
            </w:ins>
          </w:p>
        </w:tc>
      </w:tr>
      <w:tr w:rsidR="003B61D6" w:rsidRPr="00A94A72" w14:paraId="1050D1C0" w14:textId="77777777" w:rsidTr="003B61D6">
        <w:trPr>
          <w:trHeight w:val="255"/>
          <w:ins w:id="2056" w:author="Corey Bornemann" w:date="2022-09-01T07:25:00Z"/>
        </w:trPr>
        <w:tc>
          <w:tcPr>
            <w:tcW w:w="4386" w:type="dxa"/>
            <w:tcBorders>
              <w:top w:val="nil"/>
              <w:left w:val="nil"/>
              <w:bottom w:val="nil"/>
              <w:right w:val="nil"/>
            </w:tcBorders>
            <w:noWrap/>
            <w:vAlign w:val="bottom"/>
          </w:tcPr>
          <w:p w14:paraId="25A53312" w14:textId="77777777" w:rsidR="003B61D6" w:rsidRPr="00A94A72" w:rsidRDefault="003B61D6" w:rsidP="003B61D6">
            <w:pPr>
              <w:rPr>
                <w:ins w:id="2057" w:author="Corey Bornemann" w:date="2022-09-01T07:25:00Z"/>
                <w:sz w:val="24"/>
              </w:rPr>
            </w:pPr>
          </w:p>
        </w:tc>
        <w:tc>
          <w:tcPr>
            <w:tcW w:w="1607" w:type="dxa"/>
            <w:tcBorders>
              <w:top w:val="nil"/>
              <w:left w:val="nil"/>
              <w:bottom w:val="nil"/>
              <w:right w:val="nil"/>
            </w:tcBorders>
            <w:noWrap/>
            <w:vAlign w:val="bottom"/>
          </w:tcPr>
          <w:p w14:paraId="4DA4EEE3" w14:textId="77777777" w:rsidR="003B61D6" w:rsidRPr="00AF75C2" w:rsidRDefault="003B61D6" w:rsidP="003B61D6">
            <w:pPr>
              <w:jc w:val="center"/>
              <w:rPr>
                <w:ins w:id="2058" w:author="Corey Bornemann" w:date="2022-09-01T07:25:00Z"/>
                <w:sz w:val="24"/>
              </w:rPr>
            </w:pPr>
          </w:p>
        </w:tc>
        <w:tc>
          <w:tcPr>
            <w:tcW w:w="1987" w:type="dxa"/>
            <w:tcBorders>
              <w:top w:val="nil"/>
              <w:left w:val="nil"/>
              <w:bottom w:val="nil"/>
              <w:right w:val="nil"/>
            </w:tcBorders>
            <w:noWrap/>
            <w:vAlign w:val="bottom"/>
          </w:tcPr>
          <w:p w14:paraId="4B6D60E4" w14:textId="77777777" w:rsidR="003B61D6" w:rsidRPr="008909A2" w:rsidRDefault="003B61D6" w:rsidP="003B61D6">
            <w:pPr>
              <w:jc w:val="center"/>
              <w:rPr>
                <w:ins w:id="2059" w:author="Corey Bornemann" w:date="2022-09-01T07:25:00Z"/>
                <w:sz w:val="24"/>
              </w:rPr>
            </w:pPr>
          </w:p>
        </w:tc>
        <w:tc>
          <w:tcPr>
            <w:tcW w:w="1992" w:type="dxa"/>
            <w:tcBorders>
              <w:top w:val="nil"/>
              <w:left w:val="nil"/>
              <w:bottom w:val="nil"/>
              <w:right w:val="nil"/>
            </w:tcBorders>
            <w:noWrap/>
            <w:vAlign w:val="bottom"/>
          </w:tcPr>
          <w:p w14:paraId="3E2AF048" w14:textId="77777777" w:rsidR="003B61D6" w:rsidRPr="00335DBE" w:rsidRDefault="003B61D6" w:rsidP="003B61D6">
            <w:pPr>
              <w:jc w:val="center"/>
              <w:rPr>
                <w:ins w:id="2060" w:author="Corey Bornemann" w:date="2022-09-01T07:25:00Z"/>
                <w:sz w:val="24"/>
              </w:rPr>
            </w:pPr>
          </w:p>
        </w:tc>
      </w:tr>
      <w:tr w:rsidR="003B61D6" w:rsidRPr="00A94A72" w14:paraId="2E35A4E3" w14:textId="77777777" w:rsidTr="003B61D6">
        <w:trPr>
          <w:trHeight w:val="255"/>
          <w:ins w:id="2061" w:author="Corey Bornemann" w:date="2022-09-01T07:25:00Z"/>
        </w:trPr>
        <w:tc>
          <w:tcPr>
            <w:tcW w:w="4386" w:type="dxa"/>
            <w:tcBorders>
              <w:top w:val="nil"/>
              <w:left w:val="nil"/>
              <w:bottom w:val="nil"/>
              <w:right w:val="nil"/>
            </w:tcBorders>
            <w:noWrap/>
            <w:vAlign w:val="bottom"/>
          </w:tcPr>
          <w:p w14:paraId="078B7331" w14:textId="77777777" w:rsidR="003B61D6" w:rsidRPr="00E565E8" w:rsidRDefault="003B61D6" w:rsidP="003B61D6">
            <w:pPr>
              <w:rPr>
                <w:ins w:id="2062" w:author="Corey Bornemann" w:date="2022-09-01T07:25:00Z"/>
                <w:sz w:val="24"/>
              </w:rPr>
            </w:pPr>
            <w:ins w:id="2063" w:author="Corey Bornemann" w:date="2022-09-01T07:25:00Z">
              <w:r w:rsidRPr="00E565E8">
                <w:rPr>
                  <w:sz w:val="24"/>
                </w:rPr>
                <w:t>Environmental Review</w:t>
              </w:r>
            </w:ins>
          </w:p>
        </w:tc>
        <w:tc>
          <w:tcPr>
            <w:tcW w:w="1607" w:type="dxa"/>
            <w:tcBorders>
              <w:top w:val="nil"/>
              <w:left w:val="nil"/>
              <w:bottom w:val="nil"/>
              <w:right w:val="nil"/>
            </w:tcBorders>
            <w:noWrap/>
            <w:vAlign w:val="bottom"/>
          </w:tcPr>
          <w:p w14:paraId="0BCEDA5F" w14:textId="77777777" w:rsidR="003B61D6" w:rsidRPr="00A94A72" w:rsidRDefault="003B61D6" w:rsidP="003B61D6">
            <w:pPr>
              <w:jc w:val="center"/>
              <w:rPr>
                <w:ins w:id="2064" w:author="Corey Bornemann" w:date="2022-09-01T07:25:00Z"/>
                <w:sz w:val="24"/>
              </w:rPr>
            </w:pPr>
          </w:p>
        </w:tc>
        <w:tc>
          <w:tcPr>
            <w:tcW w:w="1987" w:type="dxa"/>
            <w:tcBorders>
              <w:top w:val="nil"/>
              <w:left w:val="nil"/>
              <w:bottom w:val="nil"/>
              <w:right w:val="nil"/>
            </w:tcBorders>
            <w:noWrap/>
            <w:vAlign w:val="bottom"/>
          </w:tcPr>
          <w:p w14:paraId="199C3180" w14:textId="77777777" w:rsidR="003B61D6" w:rsidRPr="008909A2" w:rsidRDefault="003B61D6" w:rsidP="003B61D6">
            <w:pPr>
              <w:jc w:val="center"/>
              <w:rPr>
                <w:ins w:id="2065" w:author="Corey Bornemann" w:date="2022-09-01T07:25:00Z"/>
                <w:sz w:val="24"/>
              </w:rPr>
            </w:pPr>
            <w:ins w:id="2066" w:author="Corey Bornemann" w:date="2022-09-01T07:25:00Z">
              <w:r w:rsidRPr="00AF75C2">
                <w:rPr>
                  <w:sz w:val="24"/>
                </w:rPr>
                <w:t>Yes</w:t>
              </w:r>
            </w:ins>
          </w:p>
        </w:tc>
        <w:tc>
          <w:tcPr>
            <w:tcW w:w="1992" w:type="dxa"/>
            <w:tcBorders>
              <w:top w:val="nil"/>
              <w:left w:val="nil"/>
              <w:bottom w:val="nil"/>
              <w:right w:val="nil"/>
            </w:tcBorders>
            <w:noWrap/>
            <w:vAlign w:val="bottom"/>
          </w:tcPr>
          <w:p w14:paraId="1823BDD0" w14:textId="77777777" w:rsidR="003B61D6" w:rsidRPr="00335DBE" w:rsidRDefault="003B61D6" w:rsidP="003B61D6">
            <w:pPr>
              <w:jc w:val="center"/>
              <w:rPr>
                <w:ins w:id="2067" w:author="Corey Bornemann" w:date="2022-09-01T07:25:00Z"/>
                <w:sz w:val="24"/>
              </w:rPr>
            </w:pPr>
            <w:ins w:id="2068" w:author="Corey Bornemann" w:date="2022-09-01T07:25:00Z">
              <w:r w:rsidRPr="00335DBE">
                <w:rPr>
                  <w:sz w:val="24"/>
                </w:rPr>
                <w:t>Yes</w:t>
              </w:r>
            </w:ins>
          </w:p>
        </w:tc>
      </w:tr>
      <w:tr w:rsidR="003B61D6" w:rsidRPr="00A94A72" w14:paraId="5768DD3E" w14:textId="77777777" w:rsidTr="003B61D6">
        <w:trPr>
          <w:trHeight w:val="255"/>
          <w:ins w:id="2069" w:author="Corey Bornemann" w:date="2022-09-01T07:25:00Z"/>
        </w:trPr>
        <w:tc>
          <w:tcPr>
            <w:tcW w:w="4386" w:type="dxa"/>
            <w:tcBorders>
              <w:top w:val="nil"/>
              <w:left w:val="nil"/>
              <w:bottom w:val="nil"/>
              <w:right w:val="nil"/>
            </w:tcBorders>
            <w:noWrap/>
            <w:vAlign w:val="bottom"/>
          </w:tcPr>
          <w:p w14:paraId="5B036783" w14:textId="77777777" w:rsidR="003B61D6" w:rsidRPr="00E565E8" w:rsidRDefault="003B61D6" w:rsidP="003B61D6">
            <w:pPr>
              <w:rPr>
                <w:ins w:id="2070" w:author="Corey Bornemann" w:date="2022-09-01T07:25:00Z"/>
                <w:sz w:val="24"/>
              </w:rPr>
            </w:pPr>
          </w:p>
        </w:tc>
        <w:tc>
          <w:tcPr>
            <w:tcW w:w="1607" w:type="dxa"/>
            <w:tcBorders>
              <w:top w:val="nil"/>
              <w:left w:val="nil"/>
              <w:bottom w:val="nil"/>
              <w:right w:val="nil"/>
            </w:tcBorders>
            <w:noWrap/>
            <w:vAlign w:val="bottom"/>
          </w:tcPr>
          <w:p w14:paraId="2CA6FEA2" w14:textId="77777777" w:rsidR="003B61D6" w:rsidRPr="00A94A72" w:rsidRDefault="003B61D6" w:rsidP="003B61D6">
            <w:pPr>
              <w:jc w:val="center"/>
              <w:rPr>
                <w:ins w:id="2071" w:author="Corey Bornemann" w:date="2022-09-01T07:25:00Z"/>
                <w:sz w:val="24"/>
              </w:rPr>
            </w:pPr>
          </w:p>
        </w:tc>
        <w:tc>
          <w:tcPr>
            <w:tcW w:w="1987" w:type="dxa"/>
            <w:tcBorders>
              <w:top w:val="nil"/>
              <w:left w:val="nil"/>
              <w:bottom w:val="nil"/>
              <w:right w:val="nil"/>
            </w:tcBorders>
            <w:noWrap/>
            <w:vAlign w:val="bottom"/>
          </w:tcPr>
          <w:p w14:paraId="1D8351DD" w14:textId="77777777" w:rsidR="003B61D6" w:rsidRPr="00AF75C2" w:rsidRDefault="003B61D6" w:rsidP="003B61D6">
            <w:pPr>
              <w:jc w:val="center"/>
              <w:rPr>
                <w:ins w:id="2072" w:author="Corey Bornemann" w:date="2022-09-01T07:25:00Z"/>
                <w:sz w:val="24"/>
              </w:rPr>
            </w:pPr>
          </w:p>
        </w:tc>
        <w:tc>
          <w:tcPr>
            <w:tcW w:w="1992" w:type="dxa"/>
            <w:tcBorders>
              <w:top w:val="nil"/>
              <w:left w:val="nil"/>
              <w:bottom w:val="nil"/>
              <w:right w:val="nil"/>
            </w:tcBorders>
            <w:noWrap/>
            <w:vAlign w:val="bottom"/>
          </w:tcPr>
          <w:p w14:paraId="51E849ED" w14:textId="77777777" w:rsidR="003B61D6" w:rsidRPr="008909A2" w:rsidRDefault="003B61D6" w:rsidP="003B61D6">
            <w:pPr>
              <w:jc w:val="center"/>
              <w:rPr>
                <w:ins w:id="2073" w:author="Corey Bornemann" w:date="2022-09-01T07:25:00Z"/>
                <w:sz w:val="24"/>
              </w:rPr>
            </w:pPr>
          </w:p>
        </w:tc>
      </w:tr>
      <w:tr w:rsidR="003B61D6" w:rsidRPr="00A94A72" w14:paraId="6F28DA31" w14:textId="77777777" w:rsidTr="003B61D6">
        <w:trPr>
          <w:trHeight w:val="510"/>
          <w:ins w:id="2074" w:author="Corey Bornemann" w:date="2022-09-01T07:25:00Z"/>
        </w:trPr>
        <w:tc>
          <w:tcPr>
            <w:tcW w:w="4386" w:type="dxa"/>
            <w:tcBorders>
              <w:top w:val="nil"/>
              <w:left w:val="nil"/>
              <w:bottom w:val="nil"/>
              <w:right w:val="nil"/>
            </w:tcBorders>
            <w:noWrap/>
            <w:vAlign w:val="center"/>
          </w:tcPr>
          <w:p w14:paraId="6CFC6CB0" w14:textId="77777777" w:rsidR="003B61D6" w:rsidRPr="00E565E8" w:rsidRDefault="003B61D6" w:rsidP="003B61D6">
            <w:pPr>
              <w:rPr>
                <w:ins w:id="2075" w:author="Corey Bornemann" w:date="2022-09-01T07:25:00Z"/>
                <w:sz w:val="24"/>
              </w:rPr>
            </w:pPr>
            <w:ins w:id="2076" w:author="Corey Bornemann" w:date="2022-09-01T07:25:00Z">
              <w:r w:rsidRPr="00E565E8">
                <w:rPr>
                  <w:sz w:val="24"/>
                </w:rPr>
                <w:t>Site and Neighborhood Standards</w:t>
              </w:r>
            </w:ins>
          </w:p>
        </w:tc>
        <w:tc>
          <w:tcPr>
            <w:tcW w:w="1607" w:type="dxa"/>
            <w:tcBorders>
              <w:top w:val="nil"/>
              <w:left w:val="nil"/>
              <w:bottom w:val="nil"/>
              <w:right w:val="nil"/>
            </w:tcBorders>
            <w:noWrap/>
            <w:vAlign w:val="center"/>
          </w:tcPr>
          <w:p w14:paraId="2AE27B9F" w14:textId="77777777" w:rsidR="003B61D6" w:rsidRPr="00A94A72" w:rsidRDefault="003B61D6" w:rsidP="003B61D6">
            <w:pPr>
              <w:jc w:val="center"/>
              <w:rPr>
                <w:ins w:id="2077" w:author="Corey Bornemann" w:date="2022-09-01T07:25:00Z"/>
                <w:sz w:val="24"/>
              </w:rPr>
            </w:pPr>
          </w:p>
        </w:tc>
        <w:tc>
          <w:tcPr>
            <w:tcW w:w="1987" w:type="dxa"/>
            <w:tcBorders>
              <w:top w:val="nil"/>
              <w:left w:val="nil"/>
              <w:bottom w:val="nil"/>
              <w:right w:val="nil"/>
            </w:tcBorders>
            <w:noWrap/>
            <w:vAlign w:val="center"/>
          </w:tcPr>
          <w:p w14:paraId="4DAD5AF4" w14:textId="77777777" w:rsidR="003B61D6" w:rsidRPr="008909A2" w:rsidRDefault="003B61D6" w:rsidP="003B61D6">
            <w:pPr>
              <w:jc w:val="center"/>
              <w:rPr>
                <w:ins w:id="2078" w:author="Corey Bornemann" w:date="2022-09-01T07:25:00Z"/>
                <w:sz w:val="24"/>
              </w:rPr>
            </w:pPr>
            <w:ins w:id="2079" w:author="Corey Bornemann" w:date="2022-09-01T07:25:00Z">
              <w:r w:rsidRPr="00AF75C2">
                <w:rPr>
                  <w:sz w:val="24"/>
                </w:rPr>
                <w:t>No</w:t>
              </w:r>
            </w:ins>
          </w:p>
        </w:tc>
        <w:tc>
          <w:tcPr>
            <w:tcW w:w="1992" w:type="dxa"/>
            <w:tcBorders>
              <w:top w:val="nil"/>
              <w:left w:val="nil"/>
              <w:bottom w:val="nil"/>
              <w:right w:val="nil"/>
            </w:tcBorders>
            <w:vAlign w:val="bottom"/>
          </w:tcPr>
          <w:p w14:paraId="0E871477" w14:textId="77777777" w:rsidR="003B61D6" w:rsidRPr="00253C36" w:rsidRDefault="003B61D6" w:rsidP="003B61D6">
            <w:pPr>
              <w:jc w:val="center"/>
              <w:rPr>
                <w:ins w:id="2080" w:author="Corey Bornemann" w:date="2022-09-01T07:25:00Z"/>
                <w:sz w:val="24"/>
              </w:rPr>
            </w:pPr>
            <w:ins w:id="2081" w:author="Corey Bornemann" w:date="2022-09-01T07:25:00Z">
              <w:r w:rsidRPr="00335DBE">
                <w:rPr>
                  <w:sz w:val="24"/>
                </w:rPr>
                <w:t xml:space="preserve">  Yes                              for new construction only</w:t>
              </w:r>
            </w:ins>
          </w:p>
        </w:tc>
      </w:tr>
      <w:tr w:rsidR="003B61D6" w:rsidRPr="00A94A72" w14:paraId="42FC1023" w14:textId="77777777" w:rsidTr="003B61D6">
        <w:trPr>
          <w:trHeight w:val="255"/>
          <w:ins w:id="2082" w:author="Corey Bornemann" w:date="2022-09-01T07:25:00Z"/>
        </w:trPr>
        <w:tc>
          <w:tcPr>
            <w:tcW w:w="4386" w:type="dxa"/>
            <w:tcBorders>
              <w:top w:val="nil"/>
              <w:left w:val="nil"/>
              <w:bottom w:val="nil"/>
              <w:right w:val="nil"/>
            </w:tcBorders>
            <w:noWrap/>
            <w:vAlign w:val="bottom"/>
          </w:tcPr>
          <w:p w14:paraId="0D477627" w14:textId="77777777" w:rsidR="003B61D6" w:rsidRPr="00E565E8" w:rsidRDefault="003B61D6" w:rsidP="003B61D6">
            <w:pPr>
              <w:rPr>
                <w:ins w:id="2083" w:author="Corey Bornemann" w:date="2022-09-01T07:25:00Z"/>
                <w:sz w:val="24"/>
              </w:rPr>
            </w:pPr>
          </w:p>
        </w:tc>
        <w:tc>
          <w:tcPr>
            <w:tcW w:w="1607" w:type="dxa"/>
            <w:tcBorders>
              <w:top w:val="nil"/>
              <w:left w:val="nil"/>
              <w:bottom w:val="nil"/>
              <w:right w:val="nil"/>
            </w:tcBorders>
            <w:noWrap/>
            <w:vAlign w:val="bottom"/>
          </w:tcPr>
          <w:p w14:paraId="098C5C76" w14:textId="77777777" w:rsidR="003B61D6" w:rsidRPr="00A94A72" w:rsidRDefault="003B61D6" w:rsidP="003B61D6">
            <w:pPr>
              <w:jc w:val="center"/>
              <w:rPr>
                <w:ins w:id="2084" w:author="Corey Bornemann" w:date="2022-09-01T07:25:00Z"/>
                <w:sz w:val="24"/>
              </w:rPr>
            </w:pPr>
          </w:p>
        </w:tc>
        <w:tc>
          <w:tcPr>
            <w:tcW w:w="1987" w:type="dxa"/>
            <w:tcBorders>
              <w:top w:val="nil"/>
              <w:left w:val="nil"/>
              <w:bottom w:val="nil"/>
              <w:right w:val="nil"/>
            </w:tcBorders>
            <w:noWrap/>
            <w:vAlign w:val="bottom"/>
          </w:tcPr>
          <w:p w14:paraId="68C3C75F" w14:textId="77777777" w:rsidR="003B61D6" w:rsidRPr="00AF75C2" w:rsidRDefault="003B61D6" w:rsidP="003B61D6">
            <w:pPr>
              <w:jc w:val="center"/>
              <w:rPr>
                <w:ins w:id="2085" w:author="Corey Bornemann" w:date="2022-09-01T07:25:00Z"/>
                <w:sz w:val="24"/>
              </w:rPr>
            </w:pPr>
          </w:p>
        </w:tc>
        <w:tc>
          <w:tcPr>
            <w:tcW w:w="1992" w:type="dxa"/>
            <w:tcBorders>
              <w:top w:val="nil"/>
              <w:left w:val="nil"/>
              <w:bottom w:val="nil"/>
              <w:right w:val="nil"/>
            </w:tcBorders>
            <w:noWrap/>
            <w:vAlign w:val="bottom"/>
          </w:tcPr>
          <w:p w14:paraId="39C483AB" w14:textId="77777777" w:rsidR="003B61D6" w:rsidRPr="008909A2" w:rsidRDefault="003B61D6" w:rsidP="003B61D6">
            <w:pPr>
              <w:jc w:val="center"/>
              <w:rPr>
                <w:ins w:id="2086" w:author="Corey Bornemann" w:date="2022-09-01T07:25:00Z"/>
                <w:sz w:val="24"/>
              </w:rPr>
            </w:pPr>
          </w:p>
        </w:tc>
      </w:tr>
      <w:tr w:rsidR="003B61D6" w:rsidRPr="00A94A72" w14:paraId="5DFB70C6" w14:textId="77777777" w:rsidTr="003B61D6">
        <w:trPr>
          <w:trHeight w:val="510"/>
          <w:ins w:id="2087" w:author="Corey Bornemann" w:date="2022-09-01T07:25:00Z"/>
        </w:trPr>
        <w:tc>
          <w:tcPr>
            <w:tcW w:w="4386" w:type="dxa"/>
            <w:tcBorders>
              <w:top w:val="nil"/>
              <w:left w:val="nil"/>
              <w:bottom w:val="nil"/>
              <w:right w:val="nil"/>
            </w:tcBorders>
            <w:noWrap/>
            <w:vAlign w:val="center"/>
          </w:tcPr>
          <w:p w14:paraId="5B03E076" w14:textId="77777777" w:rsidR="003B61D6" w:rsidRPr="00E565E8" w:rsidRDefault="003B61D6" w:rsidP="003B61D6">
            <w:pPr>
              <w:rPr>
                <w:ins w:id="2088" w:author="Corey Bornemann" w:date="2022-09-01T07:25:00Z"/>
                <w:sz w:val="24"/>
              </w:rPr>
            </w:pPr>
            <w:ins w:id="2089" w:author="Corey Bornemann" w:date="2022-09-01T07:25:00Z">
              <w:r w:rsidRPr="00E565E8">
                <w:rPr>
                  <w:sz w:val="24"/>
                </w:rPr>
                <w:t>Lead-Based Paint</w:t>
              </w:r>
            </w:ins>
          </w:p>
        </w:tc>
        <w:tc>
          <w:tcPr>
            <w:tcW w:w="1607" w:type="dxa"/>
            <w:tcBorders>
              <w:top w:val="nil"/>
              <w:left w:val="nil"/>
              <w:bottom w:val="nil"/>
              <w:right w:val="nil"/>
            </w:tcBorders>
            <w:vAlign w:val="bottom"/>
          </w:tcPr>
          <w:p w14:paraId="3EC6EF3A" w14:textId="77777777" w:rsidR="003B61D6" w:rsidRPr="00A94A72" w:rsidRDefault="003B61D6" w:rsidP="003B61D6">
            <w:pPr>
              <w:jc w:val="center"/>
              <w:rPr>
                <w:ins w:id="2090" w:author="Corey Bornemann" w:date="2022-09-01T07:25:00Z"/>
                <w:sz w:val="24"/>
              </w:rPr>
            </w:pPr>
          </w:p>
        </w:tc>
        <w:tc>
          <w:tcPr>
            <w:tcW w:w="1987" w:type="dxa"/>
            <w:tcBorders>
              <w:top w:val="nil"/>
              <w:left w:val="nil"/>
              <w:bottom w:val="nil"/>
              <w:right w:val="nil"/>
            </w:tcBorders>
            <w:vAlign w:val="bottom"/>
          </w:tcPr>
          <w:p w14:paraId="70D44E2C" w14:textId="77777777" w:rsidR="003B61D6" w:rsidRPr="008909A2" w:rsidRDefault="003B61D6" w:rsidP="003B61D6">
            <w:pPr>
              <w:jc w:val="center"/>
              <w:rPr>
                <w:ins w:id="2091" w:author="Corey Bornemann" w:date="2022-09-01T07:25:00Z"/>
                <w:sz w:val="24"/>
              </w:rPr>
            </w:pPr>
            <w:ins w:id="2092" w:author="Corey Bornemann" w:date="2022-09-01T07:25:00Z">
              <w:r w:rsidRPr="00AF75C2">
                <w:rPr>
                  <w:sz w:val="24"/>
                </w:rPr>
                <w:t xml:space="preserve">   Yes                    for pre-1978 units</w:t>
              </w:r>
            </w:ins>
          </w:p>
        </w:tc>
        <w:tc>
          <w:tcPr>
            <w:tcW w:w="1992" w:type="dxa"/>
            <w:tcBorders>
              <w:top w:val="nil"/>
              <w:left w:val="nil"/>
              <w:bottom w:val="nil"/>
              <w:right w:val="nil"/>
            </w:tcBorders>
            <w:vAlign w:val="center"/>
          </w:tcPr>
          <w:p w14:paraId="1BC7E07A" w14:textId="77777777" w:rsidR="003B61D6" w:rsidRPr="00253C36" w:rsidRDefault="003B61D6" w:rsidP="003B61D6">
            <w:pPr>
              <w:jc w:val="center"/>
              <w:rPr>
                <w:ins w:id="2093" w:author="Corey Bornemann" w:date="2022-09-01T07:25:00Z"/>
                <w:sz w:val="24"/>
              </w:rPr>
            </w:pPr>
            <w:ins w:id="2094" w:author="Corey Bornemann" w:date="2022-09-01T07:25:00Z">
              <w:r w:rsidRPr="00335DBE">
                <w:rPr>
                  <w:sz w:val="24"/>
                </w:rPr>
                <w:t>Yes                              for pre-1978 units</w:t>
              </w:r>
            </w:ins>
          </w:p>
        </w:tc>
      </w:tr>
      <w:tr w:rsidR="003B61D6" w:rsidRPr="00A94A72" w14:paraId="56FAEEAB" w14:textId="77777777" w:rsidTr="003B61D6">
        <w:trPr>
          <w:trHeight w:val="255"/>
          <w:ins w:id="2095" w:author="Corey Bornemann" w:date="2022-09-01T07:25:00Z"/>
        </w:trPr>
        <w:tc>
          <w:tcPr>
            <w:tcW w:w="4386" w:type="dxa"/>
            <w:tcBorders>
              <w:top w:val="nil"/>
              <w:left w:val="nil"/>
              <w:bottom w:val="nil"/>
              <w:right w:val="nil"/>
            </w:tcBorders>
            <w:noWrap/>
            <w:vAlign w:val="bottom"/>
          </w:tcPr>
          <w:p w14:paraId="12224E93" w14:textId="77777777" w:rsidR="003B61D6" w:rsidRPr="00E565E8" w:rsidRDefault="003B61D6" w:rsidP="003B61D6">
            <w:pPr>
              <w:rPr>
                <w:ins w:id="2096" w:author="Corey Bornemann" w:date="2022-09-01T07:25:00Z"/>
                <w:sz w:val="24"/>
              </w:rPr>
            </w:pPr>
          </w:p>
        </w:tc>
        <w:tc>
          <w:tcPr>
            <w:tcW w:w="1607" w:type="dxa"/>
            <w:tcBorders>
              <w:top w:val="nil"/>
              <w:left w:val="nil"/>
              <w:bottom w:val="nil"/>
              <w:right w:val="nil"/>
            </w:tcBorders>
            <w:vAlign w:val="bottom"/>
          </w:tcPr>
          <w:p w14:paraId="492D0D6E" w14:textId="77777777" w:rsidR="003B61D6" w:rsidRPr="00A94A72" w:rsidRDefault="003B61D6" w:rsidP="003B61D6">
            <w:pPr>
              <w:jc w:val="center"/>
              <w:rPr>
                <w:ins w:id="2097" w:author="Corey Bornemann" w:date="2022-09-01T07:25:00Z"/>
                <w:sz w:val="24"/>
              </w:rPr>
            </w:pPr>
          </w:p>
        </w:tc>
        <w:tc>
          <w:tcPr>
            <w:tcW w:w="1987" w:type="dxa"/>
            <w:tcBorders>
              <w:top w:val="nil"/>
              <w:left w:val="nil"/>
              <w:bottom w:val="nil"/>
              <w:right w:val="nil"/>
            </w:tcBorders>
            <w:vAlign w:val="bottom"/>
          </w:tcPr>
          <w:p w14:paraId="60691F5C" w14:textId="77777777" w:rsidR="003B61D6" w:rsidRPr="00AF75C2" w:rsidRDefault="003B61D6" w:rsidP="003B61D6">
            <w:pPr>
              <w:jc w:val="center"/>
              <w:rPr>
                <w:ins w:id="2098" w:author="Corey Bornemann" w:date="2022-09-01T07:25:00Z"/>
                <w:sz w:val="24"/>
              </w:rPr>
            </w:pPr>
          </w:p>
        </w:tc>
        <w:tc>
          <w:tcPr>
            <w:tcW w:w="1992" w:type="dxa"/>
            <w:tcBorders>
              <w:top w:val="nil"/>
              <w:left w:val="nil"/>
              <w:bottom w:val="nil"/>
              <w:right w:val="nil"/>
            </w:tcBorders>
            <w:vAlign w:val="bottom"/>
          </w:tcPr>
          <w:p w14:paraId="3BE4E390" w14:textId="77777777" w:rsidR="003B61D6" w:rsidRPr="008909A2" w:rsidRDefault="003B61D6" w:rsidP="003B61D6">
            <w:pPr>
              <w:jc w:val="center"/>
              <w:rPr>
                <w:ins w:id="2099" w:author="Corey Bornemann" w:date="2022-09-01T07:25:00Z"/>
                <w:sz w:val="24"/>
              </w:rPr>
            </w:pPr>
          </w:p>
        </w:tc>
      </w:tr>
      <w:tr w:rsidR="003B61D6" w:rsidRPr="00A94A72" w14:paraId="3627EF3B" w14:textId="77777777" w:rsidTr="003B61D6">
        <w:trPr>
          <w:trHeight w:val="255"/>
          <w:ins w:id="2100" w:author="Corey Bornemann" w:date="2022-09-01T07:25:00Z"/>
        </w:trPr>
        <w:tc>
          <w:tcPr>
            <w:tcW w:w="4386" w:type="dxa"/>
            <w:tcBorders>
              <w:top w:val="nil"/>
              <w:left w:val="nil"/>
              <w:bottom w:val="nil"/>
              <w:right w:val="nil"/>
            </w:tcBorders>
            <w:noWrap/>
            <w:vAlign w:val="bottom"/>
          </w:tcPr>
          <w:p w14:paraId="73A2EA6A" w14:textId="77777777" w:rsidR="003B61D6" w:rsidRPr="00E565E8" w:rsidRDefault="003B61D6" w:rsidP="003B61D6">
            <w:pPr>
              <w:rPr>
                <w:ins w:id="2101" w:author="Corey Bornemann" w:date="2022-09-01T07:25:00Z"/>
                <w:sz w:val="24"/>
              </w:rPr>
            </w:pPr>
            <w:ins w:id="2102" w:author="Corey Bornemann" w:date="2022-09-01T07:25:00Z">
              <w:r w:rsidRPr="00E565E8">
                <w:rPr>
                  <w:sz w:val="24"/>
                </w:rPr>
                <w:t>Relocation</w:t>
              </w:r>
            </w:ins>
          </w:p>
        </w:tc>
        <w:tc>
          <w:tcPr>
            <w:tcW w:w="1607" w:type="dxa"/>
            <w:tcBorders>
              <w:top w:val="nil"/>
              <w:left w:val="nil"/>
              <w:bottom w:val="nil"/>
              <w:right w:val="nil"/>
            </w:tcBorders>
            <w:noWrap/>
            <w:vAlign w:val="bottom"/>
          </w:tcPr>
          <w:p w14:paraId="4C07CB9C" w14:textId="77777777" w:rsidR="003B61D6" w:rsidRPr="00A94A72" w:rsidRDefault="003B61D6" w:rsidP="003B61D6">
            <w:pPr>
              <w:jc w:val="center"/>
              <w:rPr>
                <w:ins w:id="2103" w:author="Corey Bornemann" w:date="2022-09-01T07:25:00Z"/>
                <w:sz w:val="24"/>
              </w:rPr>
            </w:pPr>
          </w:p>
        </w:tc>
        <w:tc>
          <w:tcPr>
            <w:tcW w:w="1987" w:type="dxa"/>
            <w:tcBorders>
              <w:top w:val="nil"/>
              <w:left w:val="nil"/>
              <w:bottom w:val="nil"/>
              <w:right w:val="nil"/>
            </w:tcBorders>
            <w:noWrap/>
            <w:vAlign w:val="bottom"/>
          </w:tcPr>
          <w:p w14:paraId="621AF71D" w14:textId="77777777" w:rsidR="003B61D6" w:rsidRPr="008909A2" w:rsidRDefault="003B61D6" w:rsidP="003B61D6">
            <w:pPr>
              <w:jc w:val="center"/>
              <w:rPr>
                <w:ins w:id="2104" w:author="Corey Bornemann" w:date="2022-09-01T07:25:00Z"/>
                <w:sz w:val="24"/>
              </w:rPr>
            </w:pPr>
            <w:ins w:id="2105" w:author="Corey Bornemann" w:date="2022-09-01T07:25:00Z">
              <w:r w:rsidRPr="00AF75C2">
                <w:rPr>
                  <w:sz w:val="24"/>
                </w:rPr>
                <w:t>Yes (tenants)</w:t>
              </w:r>
            </w:ins>
          </w:p>
        </w:tc>
        <w:tc>
          <w:tcPr>
            <w:tcW w:w="1992" w:type="dxa"/>
            <w:tcBorders>
              <w:top w:val="nil"/>
              <w:left w:val="nil"/>
              <w:bottom w:val="nil"/>
              <w:right w:val="nil"/>
            </w:tcBorders>
            <w:noWrap/>
            <w:vAlign w:val="bottom"/>
          </w:tcPr>
          <w:p w14:paraId="3F86EC67" w14:textId="77777777" w:rsidR="003B61D6" w:rsidRPr="00335DBE" w:rsidRDefault="003B61D6" w:rsidP="003B61D6">
            <w:pPr>
              <w:jc w:val="center"/>
              <w:rPr>
                <w:ins w:id="2106" w:author="Corey Bornemann" w:date="2022-09-01T07:25:00Z"/>
                <w:sz w:val="24"/>
              </w:rPr>
            </w:pPr>
            <w:ins w:id="2107" w:author="Corey Bornemann" w:date="2022-09-01T07:25:00Z">
              <w:r w:rsidRPr="00335DBE">
                <w:rPr>
                  <w:sz w:val="24"/>
                </w:rPr>
                <w:t>Yes</w:t>
              </w:r>
            </w:ins>
          </w:p>
        </w:tc>
      </w:tr>
    </w:tbl>
    <w:p w14:paraId="35116CAC" w14:textId="77777777" w:rsidR="003B61D6" w:rsidRDefault="003B61D6" w:rsidP="003B61D6">
      <w:pPr>
        <w:rPr>
          <w:ins w:id="2108" w:author="Corey Bornemann" w:date="2022-09-01T07:25:00Z"/>
        </w:rPr>
      </w:pPr>
    </w:p>
    <w:p w14:paraId="7882CBD6" w14:textId="77777777" w:rsidR="003B61D6" w:rsidRDefault="003B61D6" w:rsidP="003B61D6">
      <w:pPr>
        <w:pStyle w:val="Heading2"/>
        <w:keepNext w:val="0"/>
        <w:spacing w:before="0" w:after="0"/>
        <w:rPr>
          <w:ins w:id="2109" w:author="Corey Bornemann" w:date="2022-09-01T07:25:00Z"/>
          <w:rFonts w:ascii="Times New Roman" w:hAnsi="Times New Roman"/>
          <w:bCs/>
          <w:i w:val="0"/>
          <w:snapToGrid w:val="0"/>
          <w:szCs w:val="24"/>
          <w:u w:val="single"/>
        </w:rPr>
      </w:pPr>
      <w:bookmarkStart w:id="2110" w:name="_Toc410304555"/>
    </w:p>
    <w:p w14:paraId="4CD2CA47" w14:textId="77777777" w:rsidR="003B61D6" w:rsidRDefault="003B61D6" w:rsidP="003B61D6">
      <w:pPr>
        <w:pStyle w:val="Heading2"/>
        <w:keepNext w:val="0"/>
        <w:spacing w:before="0" w:after="0"/>
        <w:rPr>
          <w:ins w:id="2111" w:author="Corey Bornemann" w:date="2022-09-01T07:25:00Z"/>
          <w:rFonts w:ascii="Times New Roman" w:hAnsi="Times New Roman"/>
          <w:bCs/>
          <w:i w:val="0"/>
          <w:snapToGrid w:val="0"/>
          <w:szCs w:val="24"/>
          <w:u w:val="single"/>
        </w:rPr>
      </w:pPr>
      <w:bookmarkStart w:id="2112" w:name="_Toc507150134"/>
      <w:ins w:id="2113" w:author="Corey Bornemann" w:date="2022-09-01T07:25:00Z">
        <w:r>
          <w:rPr>
            <w:rFonts w:ascii="Times New Roman" w:hAnsi="Times New Roman"/>
            <w:bCs/>
            <w:i w:val="0"/>
            <w:snapToGrid w:val="0"/>
            <w:szCs w:val="24"/>
            <w:u w:val="single"/>
          </w:rPr>
          <w:t>Handicapped Accessibility</w:t>
        </w:r>
        <w:bookmarkEnd w:id="2110"/>
        <w:bookmarkEnd w:id="2112"/>
      </w:ins>
    </w:p>
    <w:p w14:paraId="4DA6D13F" w14:textId="77777777" w:rsidR="003B61D6" w:rsidRDefault="003B61D6" w:rsidP="003B61D6">
      <w:pPr>
        <w:numPr>
          <w:ilvl w:val="0"/>
          <w:numId w:val="106"/>
        </w:numPr>
        <w:jc w:val="both"/>
        <w:rPr>
          <w:ins w:id="2114" w:author="Corey Bornemann" w:date="2022-09-01T07:25:00Z"/>
          <w:sz w:val="24"/>
          <w:szCs w:val="24"/>
        </w:rPr>
      </w:pPr>
      <w:ins w:id="2115" w:author="Corey Bornemann" w:date="2022-09-01T07:25:00Z">
        <w:r>
          <w:rPr>
            <w:sz w:val="24"/>
            <w:szCs w:val="24"/>
          </w:rPr>
          <w:t xml:space="preserve">Americans with Disabilities Act (42 U.S.C. 12131; 47 U.S.C. 155, 201, 218, and 225):  Provides comprehensive civil rights to individuals with disabilities in the areas of employment, public accommodations, state and local government services and telecommunications. The Act also requires the removal of architectural and communication barriers that are structural in nature in existing facilities. </w:t>
        </w:r>
      </w:ins>
    </w:p>
    <w:p w14:paraId="13B6345B" w14:textId="77777777" w:rsidR="003B61D6" w:rsidRDefault="003B61D6" w:rsidP="003B61D6">
      <w:pPr>
        <w:numPr>
          <w:ilvl w:val="0"/>
          <w:numId w:val="106"/>
        </w:numPr>
        <w:jc w:val="both"/>
        <w:rPr>
          <w:ins w:id="2116" w:author="Corey Bornemann" w:date="2022-09-01T07:25:00Z"/>
          <w:sz w:val="24"/>
          <w:szCs w:val="24"/>
        </w:rPr>
      </w:pPr>
      <w:ins w:id="2117" w:author="Corey Bornemann" w:date="2022-09-01T07:25:00Z">
        <w:r>
          <w:rPr>
            <w:sz w:val="24"/>
            <w:szCs w:val="24"/>
          </w:rPr>
          <w:t>Fair Housing Act (42 U.S.C. 3601-19 and CFR Part 100.205):  Multi-family dwellings must meet these design and construction requirements.</w:t>
        </w:r>
      </w:ins>
    </w:p>
    <w:p w14:paraId="50035210" w14:textId="77777777" w:rsidR="003B61D6" w:rsidRDefault="003B61D6" w:rsidP="003B61D6">
      <w:pPr>
        <w:numPr>
          <w:ilvl w:val="0"/>
          <w:numId w:val="106"/>
        </w:numPr>
        <w:jc w:val="both"/>
        <w:rPr>
          <w:ins w:id="2118" w:author="Corey Bornemann" w:date="2022-09-01T07:25:00Z"/>
          <w:sz w:val="24"/>
          <w:szCs w:val="24"/>
        </w:rPr>
      </w:pPr>
      <w:ins w:id="2119" w:author="Corey Bornemann" w:date="2022-09-01T07:25:00Z">
        <w:r>
          <w:rPr>
            <w:sz w:val="24"/>
          </w:rPr>
          <w:lastRenderedPageBreak/>
          <w:t>Section 504 of the Rehabilitation Act of 1973 found in 24 CFR Part 8:  Imposes requirements to ensure that “qualified individuals with handicaps” have access to programs and activities that receive federal funds.</w:t>
        </w:r>
      </w:ins>
    </w:p>
    <w:p w14:paraId="2A7002D6" w14:textId="77777777" w:rsidR="003B61D6" w:rsidRDefault="003B61D6" w:rsidP="003B61D6">
      <w:pPr>
        <w:rPr>
          <w:ins w:id="2120" w:author="Corey Bornemann" w:date="2022-09-01T07:25:00Z"/>
        </w:rPr>
      </w:pPr>
    </w:p>
    <w:p w14:paraId="2629891C" w14:textId="77777777" w:rsidR="003B61D6" w:rsidRDefault="003B61D6" w:rsidP="003B61D6">
      <w:pPr>
        <w:pStyle w:val="Heading2"/>
        <w:spacing w:before="0" w:after="0"/>
        <w:jc w:val="both"/>
        <w:rPr>
          <w:ins w:id="2121" w:author="Corey Bornemann" w:date="2022-09-01T07:25:00Z"/>
          <w:rFonts w:ascii="Times New Roman" w:hAnsi="Times New Roman"/>
          <w:i w:val="0"/>
          <w:iCs/>
          <w:u w:val="single"/>
        </w:rPr>
      </w:pPr>
      <w:bookmarkStart w:id="2122" w:name="_Toc507150135"/>
      <w:ins w:id="2123" w:author="Corey Bornemann" w:date="2022-09-01T07:25:00Z">
        <w:r>
          <w:rPr>
            <w:rFonts w:ascii="Times New Roman" w:hAnsi="Times New Roman"/>
            <w:i w:val="0"/>
            <w:iCs/>
            <w:u w:val="single"/>
          </w:rPr>
          <w:t>Violence Against Women Act</w:t>
        </w:r>
      </w:ins>
    </w:p>
    <w:p w14:paraId="227DC7F2" w14:textId="77777777" w:rsidR="003B61D6" w:rsidRDefault="003B61D6" w:rsidP="003B61D6">
      <w:pPr>
        <w:rPr>
          <w:ins w:id="2124" w:author="Corey Bornemann" w:date="2022-09-01T07:25:00Z"/>
        </w:rPr>
      </w:pPr>
    </w:p>
    <w:p w14:paraId="4E6C6169" w14:textId="77777777" w:rsidR="003B61D6" w:rsidRPr="00A7706B" w:rsidRDefault="003B61D6" w:rsidP="003B61D6">
      <w:pPr>
        <w:rPr>
          <w:ins w:id="2125" w:author="Corey Bornemann" w:date="2022-09-01T07:25:00Z"/>
          <w:sz w:val="24"/>
          <w:szCs w:val="24"/>
        </w:rPr>
      </w:pPr>
      <w:ins w:id="2126" w:author="Corey Bornemann" w:date="2022-09-01T07:25:00Z">
        <w:r w:rsidRPr="00A7706B">
          <w:rPr>
            <w:sz w:val="24"/>
            <w:szCs w:val="24"/>
          </w:rPr>
          <w:t>Violence against Women Act (92.259 and 24 CFR 5.2001 et seq (Subpart L) applies to projects committed on or after December 16, 2016. The Act provides protections to applicants and tenants of HOME-units who are survivors of:</w:t>
        </w:r>
      </w:ins>
    </w:p>
    <w:p w14:paraId="2EE1D276" w14:textId="77777777" w:rsidR="003B61D6" w:rsidRPr="00A7706B" w:rsidRDefault="003B61D6" w:rsidP="003B61D6">
      <w:pPr>
        <w:pStyle w:val="ListParagraph"/>
        <w:numPr>
          <w:ilvl w:val="0"/>
          <w:numId w:val="114"/>
        </w:numPr>
        <w:contextualSpacing/>
        <w:rPr>
          <w:ins w:id="2127" w:author="Corey Bornemann" w:date="2022-09-01T07:25:00Z"/>
          <w:sz w:val="24"/>
          <w:szCs w:val="24"/>
        </w:rPr>
      </w:pPr>
      <w:ins w:id="2128" w:author="Corey Bornemann" w:date="2022-09-01T07:25:00Z">
        <w:r w:rsidRPr="00A7706B">
          <w:rPr>
            <w:sz w:val="24"/>
            <w:szCs w:val="24"/>
          </w:rPr>
          <w:t>Domestic violence,</w:t>
        </w:r>
      </w:ins>
    </w:p>
    <w:p w14:paraId="2853C020" w14:textId="77777777" w:rsidR="003B61D6" w:rsidRPr="00A7706B" w:rsidRDefault="003B61D6" w:rsidP="003B61D6">
      <w:pPr>
        <w:pStyle w:val="ListParagraph"/>
        <w:numPr>
          <w:ilvl w:val="0"/>
          <w:numId w:val="113"/>
        </w:numPr>
        <w:contextualSpacing/>
        <w:rPr>
          <w:ins w:id="2129" w:author="Corey Bornemann" w:date="2022-09-01T07:25:00Z"/>
          <w:sz w:val="24"/>
          <w:szCs w:val="24"/>
        </w:rPr>
      </w:pPr>
      <w:ins w:id="2130" w:author="Corey Bornemann" w:date="2022-09-01T07:25:00Z">
        <w:r w:rsidRPr="00A7706B">
          <w:rPr>
            <w:sz w:val="24"/>
            <w:szCs w:val="24"/>
          </w:rPr>
          <w:t>Dating violence</w:t>
        </w:r>
      </w:ins>
    </w:p>
    <w:p w14:paraId="2FFE5B80" w14:textId="77777777" w:rsidR="003B61D6" w:rsidRPr="00A7706B" w:rsidRDefault="003B61D6" w:rsidP="003B61D6">
      <w:pPr>
        <w:pStyle w:val="ListParagraph"/>
        <w:numPr>
          <w:ilvl w:val="0"/>
          <w:numId w:val="113"/>
        </w:numPr>
        <w:contextualSpacing/>
        <w:rPr>
          <w:ins w:id="2131" w:author="Corey Bornemann" w:date="2022-09-01T07:25:00Z"/>
          <w:sz w:val="24"/>
          <w:szCs w:val="24"/>
        </w:rPr>
      </w:pPr>
      <w:ins w:id="2132" w:author="Corey Bornemann" w:date="2022-09-01T07:25:00Z">
        <w:r w:rsidRPr="00A7706B">
          <w:rPr>
            <w:sz w:val="24"/>
            <w:szCs w:val="24"/>
          </w:rPr>
          <w:t>Sexual assault, or</w:t>
        </w:r>
      </w:ins>
    </w:p>
    <w:p w14:paraId="4C09091A" w14:textId="77777777" w:rsidR="003B61D6" w:rsidRPr="00A7706B" w:rsidRDefault="003B61D6" w:rsidP="003B61D6">
      <w:pPr>
        <w:pStyle w:val="ListParagraph"/>
        <w:numPr>
          <w:ilvl w:val="0"/>
          <w:numId w:val="113"/>
        </w:numPr>
        <w:contextualSpacing/>
        <w:rPr>
          <w:ins w:id="2133" w:author="Corey Bornemann" w:date="2022-09-01T07:25:00Z"/>
          <w:sz w:val="24"/>
          <w:szCs w:val="24"/>
        </w:rPr>
      </w:pPr>
      <w:ins w:id="2134" w:author="Corey Bornemann" w:date="2022-09-01T07:25:00Z">
        <w:r w:rsidRPr="00A7706B">
          <w:rPr>
            <w:sz w:val="24"/>
            <w:szCs w:val="24"/>
          </w:rPr>
          <w:t>Stalking</w:t>
        </w:r>
      </w:ins>
    </w:p>
    <w:p w14:paraId="11AF0EDA" w14:textId="77777777" w:rsidR="003B61D6" w:rsidRPr="00A7706B" w:rsidRDefault="003B61D6" w:rsidP="003B61D6">
      <w:pPr>
        <w:rPr>
          <w:ins w:id="2135" w:author="Corey Bornemann" w:date="2022-09-01T07:25:00Z"/>
          <w:sz w:val="24"/>
          <w:szCs w:val="24"/>
        </w:rPr>
      </w:pPr>
      <w:ins w:id="2136" w:author="Corey Bornemann" w:date="2022-09-01T07:25:00Z">
        <w:r w:rsidRPr="00A7706B">
          <w:rPr>
            <w:sz w:val="24"/>
            <w:szCs w:val="24"/>
          </w:rPr>
          <w:t xml:space="preserve">This applies regardless of the applicant’s or tenant’s gender. </w:t>
        </w:r>
      </w:ins>
    </w:p>
    <w:p w14:paraId="03D983F6" w14:textId="77777777" w:rsidR="003B61D6" w:rsidRPr="00A7706B" w:rsidRDefault="003B61D6" w:rsidP="003B61D6">
      <w:pPr>
        <w:rPr>
          <w:ins w:id="2137" w:author="Corey Bornemann" w:date="2022-09-01T07:25:00Z"/>
          <w:sz w:val="24"/>
          <w:szCs w:val="24"/>
        </w:rPr>
      </w:pPr>
      <w:ins w:id="2138" w:author="Corey Bornemann" w:date="2022-09-01T07:25:00Z">
        <w:r w:rsidRPr="00A7706B">
          <w:rPr>
            <w:sz w:val="24"/>
            <w:szCs w:val="24"/>
          </w:rPr>
          <w:t>An applicant may not be rejected or terminate/refuse to renew a tenant’s lease as a direct result of the fact the individual is /has been a victim.</w:t>
        </w:r>
      </w:ins>
    </w:p>
    <w:p w14:paraId="4AA821C6" w14:textId="77777777" w:rsidR="003B61D6" w:rsidRPr="00A7706B" w:rsidRDefault="003B61D6" w:rsidP="003B61D6">
      <w:pPr>
        <w:rPr>
          <w:ins w:id="2139" w:author="Corey Bornemann" w:date="2022-09-01T07:25:00Z"/>
          <w:sz w:val="24"/>
          <w:szCs w:val="24"/>
        </w:rPr>
      </w:pPr>
      <w:ins w:id="2140" w:author="Corey Bornemann" w:date="2022-09-01T07:25:00Z">
        <w:r w:rsidRPr="00A7706B">
          <w:rPr>
            <w:sz w:val="24"/>
            <w:szCs w:val="24"/>
          </w:rPr>
          <w:t xml:space="preserve">The lease must provide bifurcation. This allows only the abuser to be evicted while the survivor stays. </w:t>
        </w:r>
      </w:ins>
    </w:p>
    <w:p w14:paraId="2F24859E" w14:textId="77777777" w:rsidR="003B61D6" w:rsidRPr="004A54A6" w:rsidRDefault="003B61D6" w:rsidP="003B61D6">
      <w:pPr>
        <w:ind w:left="360"/>
        <w:rPr>
          <w:ins w:id="2141" w:author="Corey Bornemann" w:date="2022-09-01T07:25:00Z"/>
          <w:i/>
        </w:rPr>
      </w:pPr>
    </w:p>
    <w:p w14:paraId="2726CC53" w14:textId="77777777" w:rsidR="003B61D6" w:rsidRDefault="003B61D6" w:rsidP="003B61D6">
      <w:pPr>
        <w:pStyle w:val="Heading2"/>
        <w:spacing w:before="0" w:after="0"/>
        <w:jc w:val="both"/>
        <w:rPr>
          <w:ins w:id="2142" w:author="Corey Bornemann" w:date="2022-09-01T07:25:00Z"/>
          <w:sz w:val="28"/>
          <w:u w:val="single"/>
        </w:rPr>
      </w:pPr>
      <w:ins w:id="2143" w:author="Corey Bornemann" w:date="2022-09-01T07:25:00Z">
        <w:r>
          <w:rPr>
            <w:rFonts w:ascii="Times New Roman" w:hAnsi="Times New Roman"/>
            <w:i w:val="0"/>
            <w:iCs/>
            <w:u w:val="single"/>
          </w:rPr>
          <w:t>HOME Per Unit Subsidy Limits</w:t>
        </w:r>
        <w:bookmarkEnd w:id="2122"/>
      </w:ins>
    </w:p>
    <w:p w14:paraId="16796266" w14:textId="77777777" w:rsidR="003B61D6" w:rsidRPr="00DC510E" w:rsidRDefault="003B61D6" w:rsidP="003B61D6">
      <w:pPr>
        <w:jc w:val="both"/>
        <w:rPr>
          <w:ins w:id="2144" w:author="Corey Bornemann" w:date="2022-09-01T07:25:00Z"/>
          <w:sz w:val="24"/>
          <w:szCs w:val="24"/>
        </w:rPr>
      </w:pPr>
      <w:ins w:id="2145" w:author="Corey Bornemann" w:date="2022-09-01T07:25:00Z">
        <w:r>
          <w:rPr>
            <w:sz w:val="24"/>
            <w:szCs w:val="24"/>
          </w:rPr>
          <w:t xml:space="preserve">HOME Program subsidies are subject to a maximum per-unit subsidy limit.  The limits are determined by OHFA as directed by HUD and vary by jurisdiction. The Oklahoma State HOME Program has only one set of limits for its entire area, since it does not use any of its funds within the city limits of Tulsa or Oklahoma City, which have their own specific limits.  The limits are available on OHFA’s website, </w:t>
        </w:r>
        <w:r>
          <w:fldChar w:fldCharType="begin"/>
        </w:r>
        <w:r>
          <w:instrText xml:space="preserve"> HYPERLINK "http://www.ohfa.org" </w:instrText>
        </w:r>
        <w:r>
          <w:fldChar w:fldCharType="separate"/>
        </w:r>
        <w:r w:rsidRPr="00AD4AB9">
          <w:rPr>
            <w:rStyle w:val="Hyperlink"/>
            <w:sz w:val="24"/>
            <w:szCs w:val="24"/>
          </w:rPr>
          <w:t>www.ohfa.org</w:t>
        </w:r>
        <w:r>
          <w:rPr>
            <w:rStyle w:val="Hyperlink"/>
            <w:sz w:val="24"/>
            <w:szCs w:val="24"/>
          </w:rPr>
          <w:fldChar w:fldCharType="end"/>
        </w:r>
        <w:r>
          <w:rPr>
            <w:sz w:val="24"/>
            <w:szCs w:val="24"/>
          </w:rPr>
          <w:t>.  The per-unit subsidy requirements are described in the HOME regulations at 24 CFR 92.250.</w:t>
        </w:r>
      </w:ins>
    </w:p>
    <w:p w14:paraId="49C09927" w14:textId="77777777" w:rsidR="003B61D6" w:rsidRDefault="003B61D6" w:rsidP="003B61D6">
      <w:pPr>
        <w:pStyle w:val="Heading2"/>
        <w:spacing w:before="0" w:after="0"/>
        <w:rPr>
          <w:ins w:id="2146" w:author="Corey Bornemann" w:date="2022-09-01T07:25:00Z"/>
          <w:rFonts w:ascii="Times New Roman" w:hAnsi="Times New Roman"/>
          <w:bCs/>
          <w:i w:val="0"/>
          <w:snapToGrid w:val="0"/>
          <w:szCs w:val="24"/>
          <w:u w:val="single"/>
        </w:rPr>
      </w:pPr>
      <w:bookmarkStart w:id="2147" w:name="_Toc410304556"/>
    </w:p>
    <w:p w14:paraId="7CC04C8C" w14:textId="77777777" w:rsidR="003B61D6" w:rsidRDefault="003B61D6" w:rsidP="003B61D6">
      <w:pPr>
        <w:pStyle w:val="Heading2"/>
        <w:spacing w:before="0" w:after="0"/>
        <w:rPr>
          <w:ins w:id="2148" w:author="Corey Bornemann" w:date="2022-09-01T07:25:00Z"/>
          <w:rFonts w:ascii="Times New Roman" w:hAnsi="Times New Roman"/>
          <w:b w:val="0"/>
          <w:bCs/>
          <w:i w:val="0"/>
          <w:snapToGrid w:val="0"/>
          <w:szCs w:val="24"/>
          <w:u w:val="single"/>
        </w:rPr>
      </w:pPr>
      <w:bookmarkStart w:id="2149" w:name="_Toc507150136"/>
      <w:ins w:id="2150" w:author="Corey Bornemann" w:date="2022-09-01T07:25:00Z">
        <w:r>
          <w:rPr>
            <w:rFonts w:ascii="Times New Roman" w:hAnsi="Times New Roman"/>
            <w:bCs/>
            <w:i w:val="0"/>
            <w:snapToGrid w:val="0"/>
            <w:szCs w:val="24"/>
            <w:u w:val="single"/>
          </w:rPr>
          <w:t>Homebuyer</w:t>
        </w:r>
        <w:bookmarkEnd w:id="2147"/>
        <w:bookmarkEnd w:id="2149"/>
      </w:ins>
    </w:p>
    <w:p w14:paraId="78459FD3" w14:textId="77777777" w:rsidR="003B61D6" w:rsidRDefault="003B61D6" w:rsidP="003B61D6">
      <w:pPr>
        <w:rPr>
          <w:ins w:id="2151" w:author="Corey Bornemann" w:date="2022-09-01T07:25:00Z"/>
          <w:snapToGrid w:val="0"/>
          <w:sz w:val="24"/>
          <w:szCs w:val="24"/>
        </w:rPr>
      </w:pPr>
      <w:ins w:id="2152" w:author="Corey Bornemann" w:date="2022-09-01T07:25:00Z">
        <w:r>
          <w:rPr>
            <w:snapToGrid w:val="0"/>
            <w:sz w:val="24"/>
            <w:szCs w:val="24"/>
          </w:rPr>
          <w:t xml:space="preserve">Down-Payment Assistance </w:t>
        </w:r>
        <w:r>
          <w:rPr>
            <w:sz w:val="24"/>
            <w:szCs w:val="24"/>
          </w:rPr>
          <w:t>funds must be used in the following order:</w:t>
        </w:r>
      </w:ins>
    </w:p>
    <w:p w14:paraId="2211635B" w14:textId="77777777" w:rsidR="003B61D6" w:rsidRDefault="003B61D6" w:rsidP="003B61D6">
      <w:pPr>
        <w:widowControl w:val="0"/>
        <w:numPr>
          <w:ilvl w:val="2"/>
          <w:numId w:val="85"/>
        </w:numPr>
        <w:tabs>
          <w:tab w:val="clear" w:pos="2160"/>
          <w:tab w:val="num" w:pos="1170"/>
        </w:tabs>
        <w:ind w:hanging="1440"/>
        <w:jc w:val="both"/>
        <w:rPr>
          <w:ins w:id="2153" w:author="Corey Bornemann" w:date="2022-09-01T07:25:00Z"/>
          <w:snapToGrid w:val="0"/>
          <w:sz w:val="24"/>
          <w:szCs w:val="24"/>
        </w:rPr>
      </w:pPr>
      <w:ins w:id="2154" w:author="Corey Bornemann" w:date="2022-09-01T07:25:00Z">
        <w:r>
          <w:rPr>
            <w:snapToGrid w:val="0"/>
            <w:sz w:val="24"/>
            <w:szCs w:val="24"/>
            <w:u w:val="single"/>
          </w:rPr>
          <w:t>First</w:t>
        </w:r>
        <w:r>
          <w:rPr>
            <w:snapToGrid w:val="0"/>
            <w:sz w:val="24"/>
            <w:szCs w:val="24"/>
          </w:rPr>
          <w:tab/>
          <w:t>Down-payment assistance (defined as the difference between purchase price and loan amount).</w:t>
        </w:r>
      </w:ins>
    </w:p>
    <w:p w14:paraId="101D5DB9" w14:textId="77777777" w:rsidR="003B61D6" w:rsidRDefault="003B61D6" w:rsidP="003B61D6">
      <w:pPr>
        <w:widowControl w:val="0"/>
        <w:numPr>
          <w:ilvl w:val="2"/>
          <w:numId w:val="85"/>
        </w:numPr>
        <w:tabs>
          <w:tab w:val="clear" w:pos="2160"/>
          <w:tab w:val="num" w:pos="1170"/>
        </w:tabs>
        <w:ind w:hanging="1440"/>
        <w:jc w:val="both"/>
        <w:rPr>
          <w:ins w:id="2155" w:author="Corey Bornemann" w:date="2022-09-01T07:25:00Z"/>
          <w:snapToGrid w:val="0"/>
          <w:sz w:val="24"/>
          <w:szCs w:val="24"/>
        </w:rPr>
      </w:pPr>
      <w:ins w:id="2156" w:author="Corey Bornemann" w:date="2022-09-01T07:25:00Z">
        <w:r>
          <w:rPr>
            <w:snapToGrid w:val="0"/>
            <w:sz w:val="24"/>
            <w:szCs w:val="24"/>
            <w:u w:val="single"/>
          </w:rPr>
          <w:t>Second</w:t>
        </w:r>
        <w:r>
          <w:rPr>
            <w:snapToGrid w:val="0"/>
            <w:sz w:val="24"/>
            <w:szCs w:val="24"/>
          </w:rPr>
          <w:tab/>
          <w:t>Closing cost</w:t>
        </w:r>
      </w:ins>
    </w:p>
    <w:p w14:paraId="51A13682" w14:textId="77777777" w:rsidR="003B61D6" w:rsidRDefault="003B61D6" w:rsidP="003B61D6">
      <w:pPr>
        <w:widowControl w:val="0"/>
        <w:numPr>
          <w:ilvl w:val="2"/>
          <w:numId w:val="85"/>
        </w:numPr>
        <w:tabs>
          <w:tab w:val="clear" w:pos="2160"/>
        </w:tabs>
        <w:ind w:left="1170" w:hanging="450"/>
        <w:jc w:val="both"/>
        <w:rPr>
          <w:ins w:id="2157" w:author="Corey Bornemann" w:date="2022-09-01T07:25:00Z"/>
          <w:snapToGrid w:val="0"/>
          <w:sz w:val="24"/>
          <w:szCs w:val="24"/>
        </w:rPr>
      </w:pPr>
      <w:ins w:id="2158" w:author="Corey Bornemann" w:date="2022-09-01T07:25:00Z">
        <w:r>
          <w:rPr>
            <w:snapToGrid w:val="0"/>
            <w:sz w:val="24"/>
            <w:szCs w:val="24"/>
            <w:u w:val="single"/>
          </w:rPr>
          <w:t>Third</w:t>
        </w:r>
        <w:r>
          <w:rPr>
            <w:snapToGrid w:val="0"/>
            <w:sz w:val="24"/>
            <w:szCs w:val="24"/>
          </w:rPr>
          <w:tab/>
          <w:t>Pre-</w:t>
        </w:r>
        <w:proofErr w:type="spellStart"/>
        <w:r>
          <w:rPr>
            <w:snapToGrid w:val="0"/>
            <w:sz w:val="24"/>
            <w:szCs w:val="24"/>
          </w:rPr>
          <w:t>paids</w:t>
        </w:r>
        <w:proofErr w:type="spellEnd"/>
      </w:ins>
    </w:p>
    <w:p w14:paraId="30B4EAD3" w14:textId="77777777" w:rsidR="003B61D6" w:rsidRDefault="003B61D6" w:rsidP="003B61D6">
      <w:pPr>
        <w:widowControl w:val="0"/>
        <w:numPr>
          <w:ilvl w:val="2"/>
          <w:numId w:val="85"/>
        </w:numPr>
        <w:tabs>
          <w:tab w:val="clear" w:pos="2160"/>
          <w:tab w:val="num" w:pos="1170"/>
        </w:tabs>
        <w:ind w:left="720" w:firstLine="0"/>
        <w:jc w:val="both"/>
        <w:rPr>
          <w:ins w:id="2159" w:author="Corey Bornemann" w:date="2022-09-01T07:25:00Z"/>
          <w:snapToGrid w:val="0"/>
          <w:sz w:val="24"/>
          <w:szCs w:val="24"/>
        </w:rPr>
      </w:pPr>
      <w:ins w:id="2160" w:author="Corey Bornemann" w:date="2022-09-01T07:25:00Z">
        <w:r>
          <w:rPr>
            <w:snapToGrid w:val="0"/>
            <w:sz w:val="24"/>
            <w:szCs w:val="24"/>
            <w:u w:val="single"/>
          </w:rPr>
          <w:t>Fourth</w:t>
        </w:r>
        <w:r>
          <w:rPr>
            <w:snapToGrid w:val="0"/>
            <w:sz w:val="24"/>
            <w:szCs w:val="24"/>
          </w:rPr>
          <w:tab/>
          <w:t>Principal reduction as reflected on the HUD closing statement</w:t>
        </w:r>
      </w:ins>
    </w:p>
    <w:p w14:paraId="27A17313" w14:textId="77777777" w:rsidR="003B61D6" w:rsidRDefault="003B61D6" w:rsidP="003B61D6">
      <w:pPr>
        <w:widowControl w:val="0"/>
        <w:ind w:left="720"/>
        <w:jc w:val="both"/>
        <w:rPr>
          <w:ins w:id="2161" w:author="Corey Bornemann" w:date="2022-09-01T07:25:00Z"/>
          <w:snapToGrid w:val="0"/>
          <w:sz w:val="24"/>
          <w:szCs w:val="24"/>
        </w:rPr>
      </w:pPr>
    </w:p>
    <w:p w14:paraId="77C8723F" w14:textId="77777777" w:rsidR="003B61D6" w:rsidRDefault="003B61D6" w:rsidP="003B61D6">
      <w:pPr>
        <w:widowControl w:val="0"/>
        <w:jc w:val="both"/>
        <w:rPr>
          <w:ins w:id="2162" w:author="Corey Bornemann" w:date="2022-09-01T07:25:00Z"/>
          <w:b/>
          <w:sz w:val="24"/>
        </w:rPr>
      </w:pPr>
      <w:ins w:id="2163" w:author="Corey Bornemann" w:date="2022-09-01T07:25:00Z">
        <w:r>
          <w:rPr>
            <w:snapToGrid w:val="0"/>
            <w:sz w:val="24"/>
            <w:szCs w:val="24"/>
          </w:rPr>
          <w:t>The homebuyer may be allowed to have returned from their earnest money the appraisal, pre-paid insurance, survey and credit report costs.</w:t>
        </w:r>
      </w:ins>
    </w:p>
    <w:p w14:paraId="5FD3CCA0" w14:textId="77777777" w:rsidR="003B61D6" w:rsidRDefault="003B61D6" w:rsidP="003B61D6">
      <w:pPr>
        <w:widowControl w:val="0"/>
        <w:ind w:left="1140"/>
        <w:jc w:val="both"/>
        <w:rPr>
          <w:ins w:id="2164" w:author="Corey Bornemann" w:date="2022-09-01T07:25:00Z"/>
          <w:b/>
          <w:sz w:val="24"/>
        </w:rPr>
      </w:pPr>
    </w:p>
    <w:p w14:paraId="5B5E0C23" w14:textId="77777777" w:rsidR="003B61D6" w:rsidRDefault="003B61D6" w:rsidP="003B61D6">
      <w:pPr>
        <w:widowControl w:val="0"/>
        <w:jc w:val="both"/>
        <w:rPr>
          <w:ins w:id="2165" w:author="Corey Bornemann" w:date="2022-09-01T07:25:00Z"/>
          <w:b/>
          <w:sz w:val="24"/>
          <w:szCs w:val="24"/>
        </w:rPr>
      </w:pPr>
      <w:ins w:id="2166" w:author="Corey Bornemann" w:date="2022-09-01T07:25:00Z">
        <w:r>
          <w:rPr>
            <w:sz w:val="24"/>
            <w:szCs w:val="24"/>
          </w:rPr>
          <w:t xml:space="preserve">Lenders use ratios to analyze a person's capability to make their mortgage payment.  The housing expense, or front-end ratio, compares a person's mortgage payment (principal, interest, taxes, PMI, homeowner’s insurance, and HOA fees) to their gross monthly income. The total debt expense, or back-end ratio, a person’s total monthly obligations (car payments, credit cards, child support, etc.) including their new mortgage payment, to their gross monthly income.  The type of mortgage loan will dictate which ratios are to be used to qualify the Homebuyer. Conventional loans secured by a government sponsored entities (GSE), FHA/VA loans and other federal, state, or local government loan programs often set the underwriting ratios used to qualify the Homebuyer. </w:t>
        </w:r>
        <w:r w:rsidRPr="00336480">
          <w:rPr>
            <w:b/>
            <w:sz w:val="24"/>
            <w:szCs w:val="24"/>
          </w:rPr>
          <w:t>If the above type of loan programs do not have set underwriting ratios or another type of loan will be utilized, then the front ratio cannot exceed 35% and the back ratio cannot exceed 50%.</w:t>
        </w:r>
      </w:ins>
    </w:p>
    <w:p w14:paraId="420477C7" w14:textId="77777777" w:rsidR="003B61D6" w:rsidRDefault="003B61D6" w:rsidP="003B61D6">
      <w:pPr>
        <w:widowControl w:val="0"/>
        <w:jc w:val="both"/>
        <w:rPr>
          <w:ins w:id="2167" w:author="Corey Bornemann" w:date="2022-09-01T07:25:00Z"/>
          <w:b/>
          <w:sz w:val="24"/>
          <w:szCs w:val="24"/>
        </w:rPr>
      </w:pPr>
    </w:p>
    <w:p w14:paraId="4073D7B2" w14:textId="77777777" w:rsidR="003B61D6" w:rsidRDefault="003B61D6" w:rsidP="003B61D6">
      <w:pPr>
        <w:widowControl w:val="0"/>
        <w:jc w:val="both"/>
        <w:rPr>
          <w:ins w:id="2168" w:author="Corey Bornemann" w:date="2022-09-01T07:25:00Z"/>
          <w:b/>
          <w:sz w:val="24"/>
          <w:szCs w:val="24"/>
        </w:rPr>
      </w:pPr>
      <w:ins w:id="2169" w:author="Corey Bornemann" w:date="2022-09-01T07:25:00Z">
        <w:r>
          <w:rPr>
            <w:b/>
            <w:sz w:val="24"/>
            <w:szCs w:val="24"/>
          </w:rPr>
          <w:t xml:space="preserve">In addition, the HOME Final Rule mandates that homebuyers cannot be provided HOME </w:t>
        </w:r>
        <w:r>
          <w:rPr>
            <w:b/>
            <w:sz w:val="24"/>
            <w:szCs w:val="24"/>
          </w:rPr>
          <w:lastRenderedPageBreak/>
          <w:t xml:space="preserve">assistance in an amount greater than is required to make the home affordable. Therefore, the front-end ratio must be at least 15%. </w:t>
        </w:r>
      </w:ins>
    </w:p>
    <w:p w14:paraId="3726AFAA" w14:textId="77777777" w:rsidR="003B61D6" w:rsidRDefault="003B61D6" w:rsidP="003B61D6">
      <w:pPr>
        <w:widowControl w:val="0"/>
        <w:jc w:val="both"/>
        <w:rPr>
          <w:ins w:id="2170" w:author="Corey Bornemann" w:date="2022-09-01T07:25:00Z"/>
          <w:b/>
          <w:sz w:val="24"/>
          <w:szCs w:val="24"/>
        </w:rPr>
      </w:pPr>
    </w:p>
    <w:p w14:paraId="622DEB17" w14:textId="77777777" w:rsidR="003B61D6" w:rsidRPr="004A3FE9" w:rsidRDefault="003B61D6" w:rsidP="003B61D6">
      <w:pPr>
        <w:widowControl w:val="0"/>
        <w:jc w:val="both"/>
        <w:rPr>
          <w:ins w:id="2171" w:author="Corey Bornemann" w:date="2022-09-01T07:25:00Z"/>
          <w:szCs w:val="24"/>
        </w:rPr>
      </w:pPr>
      <w:ins w:id="2172" w:author="Corey Bornemann" w:date="2022-09-01T07:25:00Z">
        <w:r>
          <w:rPr>
            <w:b/>
            <w:sz w:val="24"/>
            <w:szCs w:val="24"/>
          </w:rPr>
          <w:t xml:space="preserve">Down-payment Assistance cannot be provided in an amount greater than $14,999 to any homebuyer household. </w:t>
        </w:r>
        <w:r w:rsidRPr="00F7542E">
          <w:rPr>
            <w:sz w:val="24"/>
          </w:rPr>
          <w:t>Interest rates charged must be reasonable and customary, and underwriting, processing and document preparation fees must not exceed $1,000.00 total.</w:t>
        </w:r>
        <w:r>
          <w:rPr>
            <w:sz w:val="24"/>
          </w:rPr>
          <w:t xml:space="preserve"> </w:t>
        </w:r>
        <w:r>
          <w:rPr>
            <w:b/>
            <w:sz w:val="24"/>
          </w:rPr>
          <w:t xml:space="preserve"> </w:t>
        </w:r>
        <w:r w:rsidRPr="004A3FE9">
          <w:rPr>
            <w:b/>
            <w:sz w:val="24"/>
            <w:szCs w:val="24"/>
          </w:rPr>
          <w:t>Awardees may not charge servicing, origination</w:t>
        </w:r>
        <w:r>
          <w:rPr>
            <w:b/>
            <w:sz w:val="24"/>
            <w:szCs w:val="24"/>
          </w:rPr>
          <w:t>, processing or underwriting</w:t>
        </w:r>
        <w:r w:rsidRPr="004A3FE9">
          <w:rPr>
            <w:b/>
            <w:sz w:val="24"/>
            <w:szCs w:val="24"/>
          </w:rPr>
          <w:t xml:space="preserve"> fees related to the cost of administering part of the OHFA HOME Program to the beneficiaries of the HOME </w:t>
        </w:r>
        <w:r w:rsidRPr="004F4F00">
          <w:rPr>
            <w:b/>
            <w:sz w:val="24"/>
            <w:szCs w:val="24"/>
          </w:rPr>
          <w:t>assistance.</w:t>
        </w:r>
        <w:r w:rsidRPr="004A3FE9">
          <w:rPr>
            <w:sz w:val="24"/>
            <w:szCs w:val="24"/>
          </w:rPr>
          <w:t xml:space="preserve">  These costs should be paid with HOME funds or other sources of funds. </w:t>
        </w:r>
      </w:ins>
    </w:p>
    <w:p w14:paraId="16A0C57F" w14:textId="77777777" w:rsidR="003B61D6" w:rsidRPr="008C70F0" w:rsidRDefault="003B61D6" w:rsidP="003B61D6">
      <w:pPr>
        <w:widowControl w:val="0"/>
        <w:jc w:val="both"/>
        <w:rPr>
          <w:ins w:id="2173" w:author="Corey Bornemann" w:date="2022-09-01T07:25:00Z"/>
          <w:b/>
          <w:bCs/>
          <w:sz w:val="24"/>
        </w:rPr>
      </w:pPr>
      <w:ins w:id="2174" w:author="Corey Bornemann" w:date="2022-09-01T07:25:00Z">
        <w:r w:rsidRPr="008C70F0">
          <w:rPr>
            <w:b/>
            <w:bCs/>
            <w:sz w:val="24"/>
            <w:u w:val="single"/>
          </w:rPr>
          <w:t>No adjustable rate mortgages are allowed</w:t>
        </w:r>
        <w:r w:rsidRPr="008C70F0">
          <w:rPr>
            <w:b/>
            <w:bCs/>
            <w:sz w:val="24"/>
          </w:rPr>
          <w:t>.</w:t>
        </w:r>
      </w:ins>
    </w:p>
    <w:p w14:paraId="30C56172" w14:textId="77777777" w:rsidR="003B61D6" w:rsidRDefault="003B61D6" w:rsidP="003B61D6">
      <w:pPr>
        <w:pStyle w:val="Footer"/>
        <w:tabs>
          <w:tab w:val="clear" w:pos="4320"/>
          <w:tab w:val="clear" w:pos="8640"/>
        </w:tabs>
        <w:jc w:val="both"/>
        <w:rPr>
          <w:ins w:id="2175" w:author="Corey Bornemann" w:date="2022-09-01T07:25:00Z"/>
          <w:b/>
          <w:snapToGrid w:val="0"/>
          <w:sz w:val="24"/>
        </w:rPr>
      </w:pPr>
    </w:p>
    <w:p w14:paraId="1F3810C2" w14:textId="77777777" w:rsidR="003B61D6" w:rsidRPr="00962A84" w:rsidRDefault="003B61D6" w:rsidP="003B61D6">
      <w:pPr>
        <w:pStyle w:val="Footer"/>
        <w:jc w:val="both"/>
        <w:rPr>
          <w:ins w:id="2176" w:author="Corey Bornemann" w:date="2022-09-01T07:25:00Z"/>
          <w:b/>
          <w:sz w:val="24"/>
        </w:rPr>
      </w:pPr>
      <w:ins w:id="2177" w:author="Corey Bornemann" w:date="2022-09-01T07:25:00Z">
        <w:r w:rsidRPr="00962A84">
          <w:rPr>
            <w:sz w:val="24"/>
          </w:rPr>
          <w:t>All Homebuyer activities must incorporate housing counseling into project designs. Effective August 1, 202</w:t>
        </w:r>
        <w:r>
          <w:rPr>
            <w:sz w:val="24"/>
          </w:rPr>
          <w:t>1,</w:t>
        </w:r>
        <w:r w:rsidRPr="00962A84">
          <w:rPr>
            <w:sz w:val="24"/>
          </w:rPr>
          <w:t xml:space="preserve"> housing counseling must be provided by a HUD approved certified housing counselor.  If the Awardee is not a HUD approved certified housing counselor, the Awardee may contract with another agency that is a HUD approved certified housing counselor. Applicants must explain the process for implementing the required counseling and who will provide. Agencies are approved by HUD and staff is certified. Counselors are only certified if they also work for a HUD approved housing counselor. Therefore, if the agency is not yet approved by HUD and a staff member passes the exam, the agency is not a HUD approved certified housing counselor. </w:t>
        </w:r>
      </w:ins>
    </w:p>
    <w:p w14:paraId="44E79ABF" w14:textId="77777777" w:rsidR="003B61D6" w:rsidRPr="00D52B9F" w:rsidRDefault="003B61D6" w:rsidP="003B61D6">
      <w:pPr>
        <w:pStyle w:val="Heading2"/>
        <w:rPr>
          <w:ins w:id="2178" w:author="Corey Bornemann" w:date="2022-09-01T07:25:00Z"/>
          <w:u w:val="single"/>
        </w:rPr>
      </w:pPr>
      <w:bookmarkStart w:id="2179" w:name="_Toc410304557"/>
      <w:bookmarkStart w:id="2180" w:name="_Toc507150137"/>
      <w:bookmarkEnd w:id="1877"/>
      <w:ins w:id="2181" w:author="Corey Bornemann" w:date="2022-09-01T07:25:00Z">
        <w:r w:rsidRPr="00D52B9F">
          <w:rPr>
            <w:rFonts w:ascii="Times New Roman" w:hAnsi="Times New Roman"/>
            <w:i w:val="0"/>
            <w:u w:val="single"/>
          </w:rPr>
          <w:t>Income Determination</w:t>
        </w:r>
        <w:bookmarkEnd w:id="2179"/>
        <w:bookmarkEnd w:id="2180"/>
      </w:ins>
    </w:p>
    <w:p w14:paraId="04287B0A" w14:textId="77777777" w:rsidR="003B61D6" w:rsidRPr="004F4F00" w:rsidRDefault="003B61D6" w:rsidP="003B61D6">
      <w:pPr>
        <w:jc w:val="both"/>
        <w:rPr>
          <w:ins w:id="2182" w:author="Corey Bornemann" w:date="2022-09-01T07:25:00Z"/>
          <w:i/>
          <w:szCs w:val="24"/>
        </w:rPr>
      </w:pPr>
      <w:ins w:id="2183" w:author="Corey Bornemann" w:date="2022-09-01T07:25:00Z">
        <w:r>
          <w:rPr>
            <w:sz w:val="24"/>
            <w:szCs w:val="24"/>
          </w:rPr>
          <w:t xml:space="preserve">OHFA mandates that awardees must calculate the annual income of households for all of its programs by using the Section 8 (Part 5) annual (gross) income definition.  The Final Rule for the HOME Program mandates that only one definition of income may be used for each of a PJ’s programs (e.g., Down-Payment Assistance, Homeowner Rehabilitation, etc.)  Since OHFA will permit only the Section 8/Part 5 annual income definition, this provision of the Final Rule does not affect OHFA’s programs. </w:t>
        </w:r>
        <w:r w:rsidRPr="00A81AB9">
          <w:rPr>
            <w:sz w:val="24"/>
            <w:szCs w:val="24"/>
          </w:rPr>
          <w:t>The Final Rule also states that “annual income” must include all persons, not just family members, living in the housing unit</w:t>
        </w:r>
        <w:r w:rsidRPr="004F4F00">
          <w:rPr>
            <w:b/>
            <w:sz w:val="24"/>
            <w:szCs w:val="24"/>
          </w:rPr>
          <w:t xml:space="preserve">.   </w:t>
        </w:r>
      </w:ins>
    </w:p>
    <w:p w14:paraId="2004E675" w14:textId="77777777" w:rsidR="003B61D6" w:rsidRDefault="003B61D6" w:rsidP="003B61D6">
      <w:pPr>
        <w:jc w:val="both"/>
        <w:rPr>
          <w:ins w:id="2184" w:author="Corey Bornemann" w:date="2022-09-01T07:25:00Z"/>
          <w:sz w:val="24"/>
          <w:szCs w:val="24"/>
        </w:rPr>
      </w:pPr>
    </w:p>
    <w:p w14:paraId="7709D657" w14:textId="77777777" w:rsidR="003B61D6" w:rsidRDefault="003B61D6" w:rsidP="003B61D6">
      <w:pPr>
        <w:jc w:val="both"/>
        <w:rPr>
          <w:ins w:id="2185" w:author="Corey Bornemann" w:date="2022-09-01T07:25:00Z"/>
          <w:i/>
          <w:iCs/>
          <w:u w:val="single"/>
        </w:rPr>
      </w:pPr>
      <w:ins w:id="2186" w:author="Corey Bornemann" w:date="2022-09-01T07:25:00Z">
        <w:r w:rsidRPr="00D52B9F">
          <w:rPr>
            <w:sz w:val="24"/>
            <w:szCs w:val="24"/>
          </w:rPr>
          <w:t>HUD</w:t>
        </w:r>
        <w:r>
          <w:rPr>
            <w:sz w:val="24"/>
            <w:szCs w:val="24"/>
          </w:rPr>
          <w:t xml:space="preserve"> has also revised 24 CFR 92.203(a)(1)(</w:t>
        </w:r>
        <w:proofErr w:type="spellStart"/>
        <w:r>
          <w:rPr>
            <w:sz w:val="24"/>
            <w:szCs w:val="24"/>
          </w:rPr>
          <w:t>i</w:t>
        </w:r>
        <w:proofErr w:type="spellEnd"/>
        <w:r>
          <w:rPr>
            <w:sz w:val="24"/>
            <w:szCs w:val="24"/>
          </w:rPr>
          <w:t xml:space="preserve">) and (a)(2) to require that, when performing income determinations for potential HOME beneficiaries using source documentation, the PJ and/or the awardee must examine at least two (2) months of earning documentation (e.g., wage statements, interest statements, unemployment compensation).  This change codifies the existing standard that is already outlined in the “Technical Guide for Determining Income and Allowances for the HOME Program.”  OHFA already mandates this practice. </w:t>
        </w:r>
      </w:ins>
    </w:p>
    <w:p w14:paraId="4F70BE84" w14:textId="77777777" w:rsidR="003B61D6" w:rsidRDefault="003B61D6" w:rsidP="003B61D6">
      <w:pPr>
        <w:pStyle w:val="Heading2"/>
        <w:spacing w:before="0" w:after="0"/>
        <w:jc w:val="both"/>
        <w:rPr>
          <w:ins w:id="2187" w:author="Corey Bornemann" w:date="2022-09-01T07:25:00Z"/>
          <w:rFonts w:ascii="Times New Roman" w:hAnsi="Times New Roman"/>
          <w:i w:val="0"/>
          <w:iCs/>
          <w:u w:val="single"/>
        </w:rPr>
      </w:pPr>
    </w:p>
    <w:p w14:paraId="3349B1FC" w14:textId="77777777" w:rsidR="003B61D6" w:rsidRDefault="003B61D6" w:rsidP="003B61D6">
      <w:pPr>
        <w:pStyle w:val="Heading2"/>
        <w:spacing w:before="0" w:after="0"/>
        <w:jc w:val="both"/>
        <w:rPr>
          <w:ins w:id="2188" w:author="Corey Bornemann" w:date="2022-09-01T07:25:00Z"/>
          <w:i w:val="0"/>
          <w:u w:val="single"/>
        </w:rPr>
      </w:pPr>
      <w:bookmarkStart w:id="2189" w:name="_Toc410304558"/>
      <w:bookmarkStart w:id="2190" w:name="_Toc507150138"/>
      <w:ins w:id="2191" w:author="Corey Bornemann" w:date="2022-09-01T07:25:00Z">
        <w:r>
          <w:rPr>
            <w:rFonts w:ascii="Times New Roman" w:hAnsi="Times New Roman"/>
            <w:i w:val="0"/>
            <w:iCs/>
            <w:u w:val="single"/>
          </w:rPr>
          <w:t>Income Restrictions</w:t>
        </w:r>
        <w:bookmarkEnd w:id="2189"/>
        <w:bookmarkEnd w:id="2190"/>
      </w:ins>
    </w:p>
    <w:p w14:paraId="2D3DD6D5" w14:textId="77777777" w:rsidR="003B61D6" w:rsidRDefault="003B61D6" w:rsidP="003B61D6">
      <w:pPr>
        <w:jc w:val="both"/>
        <w:rPr>
          <w:ins w:id="2192" w:author="Corey Bornemann" w:date="2022-09-01T07:25:00Z"/>
          <w:sz w:val="24"/>
        </w:rPr>
      </w:pPr>
      <w:ins w:id="2193" w:author="Corey Bornemann" w:date="2022-09-01T07:25:00Z">
        <w:r>
          <w:rPr>
            <w:sz w:val="24"/>
          </w:rPr>
          <w:t>HOME funds must assist households with income below 80% of Area Median Income.</w:t>
        </w:r>
      </w:ins>
    </w:p>
    <w:p w14:paraId="38676B64" w14:textId="77777777" w:rsidR="003B61D6" w:rsidRDefault="003B61D6" w:rsidP="003B61D6">
      <w:pPr>
        <w:jc w:val="both"/>
        <w:rPr>
          <w:ins w:id="2194" w:author="Corey Bornemann" w:date="2022-09-01T07:25:00Z"/>
          <w:sz w:val="24"/>
        </w:rPr>
      </w:pPr>
    </w:p>
    <w:p w14:paraId="728FB623" w14:textId="77777777" w:rsidR="003B61D6" w:rsidRDefault="003B61D6" w:rsidP="003B61D6">
      <w:pPr>
        <w:jc w:val="both"/>
        <w:rPr>
          <w:ins w:id="2195" w:author="Corey Bornemann" w:date="2022-09-01T07:25:00Z"/>
          <w:sz w:val="24"/>
        </w:rPr>
      </w:pPr>
      <w:ins w:id="2196" w:author="Corey Bornemann" w:date="2022-09-01T07:25:00Z">
        <w:r>
          <w:rPr>
            <w:sz w:val="24"/>
          </w:rPr>
          <w:t>Rental housing has additional requirements:</w:t>
        </w:r>
      </w:ins>
    </w:p>
    <w:p w14:paraId="0E4B629D" w14:textId="77777777" w:rsidR="003B61D6" w:rsidRDefault="003B61D6" w:rsidP="003B61D6">
      <w:pPr>
        <w:numPr>
          <w:ilvl w:val="0"/>
          <w:numId w:val="107"/>
        </w:numPr>
        <w:jc w:val="both"/>
        <w:rPr>
          <w:ins w:id="2197" w:author="Corey Bornemann" w:date="2022-09-01T07:25:00Z"/>
          <w:sz w:val="24"/>
        </w:rPr>
      </w:pPr>
      <w:ins w:id="2198" w:author="Corey Bornemann" w:date="2022-09-01T07:25:00Z">
        <w:r>
          <w:rPr>
            <w:sz w:val="24"/>
          </w:rPr>
          <w:t xml:space="preserve">Ninety percent (90%) of the </w:t>
        </w:r>
        <w:r w:rsidRPr="00A81AB9">
          <w:rPr>
            <w:sz w:val="24"/>
            <w:u w:val="single"/>
          </w:rPr>
          <w:t>initial</w:t>
        </w:r>
        <w:r>
          <w:rPr>
            <w:sz w:val="24"/>
          </w:rPr>
          <w:t xml:space="preserve"> occupants of HOME-assisted rental units must have incomes that are sixty percent (60%) or less of the area median income (AMI) as established by HUD. However, </w:t>
        </w:r>
        <w:r w:rsidRPr="006507CC">
          <w:rPr>
            <w:b/>
            <w:sz w:val="24"/>
          </w:rPr>
          <w:t xml:space="preserve">OHFA requires that one hundred percent (100%) of all </w:t>
        </w:r>
        <w:r w:rsidRPr="004E25F3">
          <w:rPr>
            <w:b/>
            <w:sz w:val="24"/>
            <w:u w:val="single"/>
          </w:rPr>
          <w:t>initia</w:t>
        </w:r>
        <w:r w:rsidRPr="00336480">
          <w:rPr>
            <w:b/>
            <w:sz w:val="24"/>
            <w:u w:val="single"/>
          </w:rPr>
          <w:t>l</w:t>
        </w:r>
        <w:r w:rsidRPr="006507CC">
          <w:rPr>
            <w:b/>
            <w:sz w:val="24"/>
          </w:rPr>
          <w:t xml:space="preserve"> rental households have incomes that are sixty percent (60%) of AMI or below</w:t>
        </w:r>
        <w:r>
          <w:rPr>
            <w:sz w:val="24"/>
          </w:rPr>
          <w:t xml:space="preserve">. Exceptions may be made, but Awardees must obtain written permission of OHFA.  </w:t>
        </w:r>
        <w:r w:rsidRPr="00A81AB9">
          <w:rPr>
            <w:sz w:val="24"/>
          </w:rPr>
          <w:t>This requirement applies only to the initial tenant household in a HOME rental unit. All successive tenant households may have incomes that do not exceed eighty percent (80%) of the area median income as established by HUD</w:t>
        </w:r>
        <w:r>
          <w:rPr>
            <w:sz w:val="24"/>
          </w:rPr>
          <w:t xml:space="preserve">.   </w:t>
        </w:r>
      </w:ins>
    </w:p>
    <w:p w14:paraId="7D12EB49" w14:textId="77777777" w:rsidR="003B61D6" w:rsidRDefault="003B61D6" w:rsidP="003B61D6">
      <w:pPr>
        <w:numPr>
          <w:ilvl w:val="0"/>
          <w:numId w:val="107"/>
        </w:numPr>
        <w:jc w:val="both"/>
        <w:rPr>
          <w:ins w:id="2199" w:author="Corey Bornemann" w:date="2022-09-01T07:25:00Z"/>
          <w:sz w:val="24"/>
        </w:rPr>
      </w:pPr>
      <w:ins w:id="2200" w:author="Corey Bornemann" w:date="2022-09-01T07:25:00Z">
        <w:r>
          <w:rPr>
            <w:sz w:val="24"/>
          </w:rPr>
          <w:t>Twenty percent (20%) of the units in each rental housing Project containing five or more units must be occupied by tenant families with income at or below fifty percent (50%) of AMI.</w:t>
        </w:r>
      </w:ins>
    </w:p>
    <w:p w14:paraId="59D94FF2" w14:textId="77777777" w:rsidR="003B61D6" w:rsidRDefault="003B61D6" w:rsidP="003B61D6">
      <w:pPr>
        <w:rPr>
          <w:ins w:id="2201" w:author="Corey Bornemann" w:date="2022-09-01T07:25:00Z"/>
        </w:rPr>
      </w:pPr>
    </w:p>
    <w:p w14:paraId="00DCDDA5" w14:textId="77777777" w:rsidR="003B61D6" w:rsidRDefault="003B61D6" w:rsidP="003B61D6">
      <w:pPr>
        <w:pStyle w:val="Heading2"/>
        <w:spacing w:before="0" w:after="0"/>
        <w:jc w:val="both"/>
        <w:rPr>
          <w:ins w:id="2202" w:author="Corey Bornemann" w:date="2022-09-01T07:25:00Z"/>
          <w:rFonts w:ascii="Times New Roman" w:hAnsi="Times New Roman"/>
          <w:i w:val="0"/>
          <w:iCs/>
          <w:u w:val="single"/>
        </w:rPr>
      </w:pPr>
      <w:bookmarkStart w:id="2203" w:name="_Toc410304559"/>
      <w:bookmarkStart w:id="2204" w:name="_Toc507150139"/>
      <w:ins w:id="2205" w:author="Corey Bornemann" w:date="2022-09-01T07:25:00Z">
        <w:r>
          <w:rPr>
            <w:rFonts w:ascii="Times New Roman" w:hAnsi="Times New Roman"/>
            <w:i w:val="0"/>
            <w:iCs/>
            <w:u w:val="single"/>
          </w:rPr>
          <w:lastRenderedPageBreak/>
          <w:t>Integrated Disbursement Information System (IDIS)</w:t>
        </w:r>
        <w:bookmarkEnd w:id="2203"/>
        <w:bookmarkEnd w:id="2204"/>
      </w:ins>
    </w:p>
    <w:p w14:paraId="342FB78B" w14:textId="77777777" w:rsidR="003B61D6" w:rsidRDefault="003B61D6" w:rsidP="003B61D6">
      <w:pPr>
        <w:pStyle w:val="BodyText2"/>
        <w:widowControl w:val="0"/>
        <w:jc w:val="both"/>
        <w:rPr>
          <w:ins w:id="2206" w:author="Corey Bornemann" w:date="2022-09-01T07:25:00Z"/>
          <w:b w:val="0"/>
          <w:bCs/>
          <w:snapToGrid w:val="0"/>
          <w:sz w:val="24"/>
          <w:szCs w:val="24"/>
        </w:rPr>
      </w:pPr>
      <w:ins w:id="2207" w:author="Corey Bornemann" w:date="2022-09-01T07:25:00Z">
        <w:r>
          <w:rPr>
            <w:b w:val="0"/>
            <w:bCs/>
            <w:snapToGrid w:val="0"/>
            <w:sz w:val="24"/>
            <w:szCs w:val="24"/>
          </w:rPr>
          <w:t>The HOME Program will operate under HUD’s IDIS.  Under IDIS, OHFA will enter and control all Project set-ups and financial draws. Sufficient documentation justifying all financial draws is required. If the documentation is inadequate, additional clarification may be requested by OHFA, which may delay the processing of draws.</w:t>
        </w:r>
      </w:ins>
    </w:p>
    <w:p w14:paraId="25A1169B" w14:textId="77777777" w:rsidR="003B61D6" w:rsidRDefault="003B61D6" w:rsidP="003B61D6">
      <w:pPr>
        <w:widowControl w:val="0"/>
        <w:jc w:val="both"/>
        <w:rPr>
          <w:ins w:id="2208" w:author="Corey Bornemann" w:date="2022-09-01T07:25:00Z"/>
          <w:snapToGrid w:val="0"/>
        </w:rPr>
      </w:pPr>
    </w:p>
    <w:p w14:paraId="2FED05C0" w14:textId="77777777" w:rsidR="003B61D6" w:rsidRPr="00A81AB9" w:rsidRDefault="003B61D6" w:rsidP="003B61D6">
      <w:pPr>
        <w:pStyle w:val="BodyTextIndent"/>
        <w:ind w:left="0"/>
        <w:jc w:val="both"/>
        <w:rPr>
          <w:ins w:id="2209" w:author="Corey Bornemann" w:date="2022-09-01T07:25:00Z"/>
          <w:sz w:val="24"/>
        </w:rPr>
      </w:pPr>
      <w:ins w:id="2210" w:author="Corey Bornemann" w:date="2022-09-01T07:25:00Z">
        <w:r w:rsidRPr="00A81AB9">
          <w:rPr>
            <w:sz w:val="24"/>
            <w:szCs w:val="24"/>
          </w:rPr>
          <w:t xml:space="preserve">No release of funds shall be made to any funded Project until OHFA has received, reviewed and accepted in writing all fully executed legally binding operating, management, ownership or other agreements.  </w:t>
        </w:r>
        <w:r w:rsidRPr="00A81AB9">
          <w:rPr>
            <w:sz w:val="24"/>
          </w:rPr>
          <w:t>No funds, whether HOME or non-HOME funds, may be spent until the Release of Funds has been received. Also, no contracts may be entered into, especially with a contractor or a homeowner, until the Release of Funds has been received.</w:t>
        </w:r>
      </w:ins>
    </w:p>
    <w:p w14:paraId="330252E2" w14:textId="77777777" w:rsidR="003B61D6" w:rsidRPr="008C70F0" w:rsidRDefault="003B61D6" w:rsidP="003B61D6">
      <w:pPr>
        <w:jc w:val="both"/>
        <w:rPr>
          <w:ins w:id="2211" w:author="Corey Bornemann" w:date="2022-09-01T07:25:00Z"/>
          <w:sz w:val="24"/>
          <w:szCs w:val="24"/>
        </w:rPr>
      </w:pPr>
      <w:ins w:id="2212" w:author="Corey Bornemann" w:date="2022-09-01T07:25:00Z">
        <w:r w:rsidRPr="00A81AB9">
          <w:rPr>
            <w:sz w:val="24"/>
            <w:szCs w:val="24"/>
            <w:u w:val="single"/>
          </w:rPr>
          <w:t>The Integrated Disbursement and Information System (IDIS) will cancel any activity that has had no money drawn down for twelve months.</w:t>
        </w:r>
        <w:r w:rsidRPr="008C70F0">
          <w:rPr>
            <w:sz w:val="24"/>
            <w:szCs w:val="24"/>
          </w:rPr>
          <w:t xml:space="preserve">  Section 92.502 (b) (2) of the HOME regulations permits HUD to automatically cancel an activity that has been committed in the system for 12 months without an initial disbursement of funds. HUD has deemed it necessary to exercise its authority to automatically cancel these activities. </w:t>
        </w:r>
        <w:r w:rsidRPr="008C70F0">
          <w:rPr>
            <w:b/>
            <w:sz w:val="24"/>
            <w:szCs w:val="24"/>
          </w:rPr>
          <w:t>To avoid cancellation of activities</w:t>
        </w:r>
        <w:r>
          <w:rPr>
            <w:b/>
            <w:sz w:val="24"/>
            <w:szCs w:val="24"/>
          </w:rPr>
          <w:t>,</w:t>
        </w:r>
        <w:r w:rsidRPr="008C70F0">
          <w:rPr>
            <w:b/>
            <w:sz w:val="24"/>
            <w:szCs w:val="24"/>
          </w:rPr>
          <w:t xml:space="preserve"> </w:t>
        </w:r>
        <w:r>
          <w:rPr>
            <w:b/>
            <w:sz w:val="24"/>
            <w:szCs w:val="24"/>
          </w:rPr>
          <w:t>Awardees</w:t>
        </w:r>
        <w:r w:rsidRPr="008C70F0">
          <w:rPr>
            <w:b/>
            <w:sz w:val="24"/>
            <w:szCs w:val="24"/>
          </w:rPr>
          <w:t xml:space="preserve"> should ensure that they have drawn down money within 6 months of the </w:t>
        </w:r>
        <w:r>
          <w:rPr>
            <w:b/>
            <w:sz w:val="24"/>
            <w:szCs w:val="24"/>
          </w:rPr>
          <w:t>Written Agreement</w:t>
        </w:r>
        <w:r w:rsidRPr="008C70F0">
          <w:rPr>
            <w:b/>
            <w:sz w:val="24"/>
            <w:szCs w:val="24"/>
          </w:rPr>
          <w:t xml:space="preserve"> open date.</w:t>
        </w:r>
      </w:ins>
    </w:p>
    <w:p w14:paraId="7B3265CD" w14:textId="77777777" w:rsidR="003B61D6" w:rsidRDefault="003B61D6" w:rsidP="003B61D6">
      <w:pPr>
        <w:jc w:val="both"/>
        <w:rPr>
          <w:ins w:id="2213" w:author="Corey Bornemann" w:date="2022-09-01T07:25:00Z"/>
        </w:rPr>
      </w:pPr>
    </w:p>
    <w:p w14:paraId="57786CC9" w14:textId="77777777" w:rsidR="003B61D6" w:rsidRDefault="003B61D6" w:rsidP="003B61D6">
      <w:pPr>
        <w:pStyle w:val="Heading2"/>
        <w:spacing w:before="0" w:after="0"/>
        <w:jc w:val="both"/>
        <w:rPr>
          <w:ins w:id="2214" w:author="Corey Bornemann" w:date="2022-09-01T07:25:00Z"/>
          <w:u w:val="single"/>
        </w:rPr>
      </w:pPr>
      <w:bookmarkStart w:id="2215" w:name="_Toc410304560"/>
      <w:bookmarkStart w:id="2216" w:name="_Toc507150140"/>
      <w:ins w:id="2217" w:author="Corey Bornemann" w:date="2022-09-01T07:25:00Z">
        <w:r>
          <w:rPr>
            <w:rFonts w:ascii="Times New Roman" w:hAnsi="Times New Roman"/>
            <w:i w:val="0"/>
            <w:iCs/>
            <w:u w:val="single"/>
          </w:rPr>
          <w:t>Labor Requirements</w:t>
        </w:r>
        <w:bookmarkEnd w:id="2215"/>
        <w:bookmarkEnd w:id="2216"/>
      </w:ins>
    </w:p>
    <w:p w14:paraId="41F22E44" w14:textId="77777777" w:rsidR="003B61D6" w:rsidRDefault="003B61D6" w:rsidP="003B61D6">
      <w:pPr>
        <w:autoSpaceDE w:val="0"/>
        <w:autoSpaceDN w:val="0"/>
        <w:adjustRightInd w:val="0"/>
        <w:jc w:val="both"/>
        <w:rPr>
          <w:ins w:id="2218" w:author="Corey Bornemann" w:date="2022-09-01T07:25:00Z"/>
          <w:sz w:val="24"/>
          <w:szCs w:val="23"/>
        </w:rPr>
      </w:pPr>
      <w:ins w:id="2219" w:author="Corey Bornemann" w:date="2022-09-01T07:25:00Z">
        <w:r>
          <w:rPr>
            <w:sz w:val="24"/>
            <w:szCs w:val="23"/>
          </w:rPr>
          <w:t xml:space="preserve">The construction contract for any HOME-assisted activity must contain the applicable labor requirements:  </w:t>
        </w:r>
        <w:r>
          <w:rPr>
            <w:snapToGrid w:val="0"/>
            <w:sz w:val="24"/>
            <w:szCs w:val="24"/>
          </w:rPr>
          <w:t xml:space="preserve"> </w:t>
        </w:r>
      </w:ins>
    </w:p>
    <w:p w14:paraId="02E5B8FA" w14:textId="77777777" w:rsidR="003B61D6" w:rsidRDefault="003B61D6" w:rsidP="003B61D6">
      <w:pPr>
        <w:numPr>
          <w:ilvl w:val="0"/>
          <w:numId w:val="108"/>
        </w:numPr>
        <w:autoSpaceDE w:val="0"/>
        <w:autoSpaceDN w:val="0"/>
        <w:adjustRightInd w:val="0"/>
        <w:jc w:val="both"/>
        <w:rPr>
          <w:ins w:id="2220" w:author="Corey Bornemann" w:date="2022-09-01T07:25:00Z"/>
          <w:sz w:val="24"/>
          <w:szCs w:val="23"/>
        </w:rPr>
      </w:pPr>
      <w:ins w:id="2221" w:author="Corey Bornemann" w:date="2022-09-01T07:25:00Z">
        <w:r>
          <w:rPr>
            <w:sz w:val="24"/>
            <w:szCs w:val="23"/>
          </w:rPr>
          <w:t>Davis-Bacon and Related Acts (40 USC 276(A)-7):  Ensure that mechanics and laborers employed in construction work under Federally-assisted contracts are paid prevailing wages and fringe benefits.  Davis-Bacon does not apply to developments using solely volunteer labor or sweat equity, nor does it apply to Homeowner Rehabilitation.  OHFA will monitor all appropriate contracts for compliance with Davis-Bacon requirements.</w:t>
        </w:r>
      </w:ins>
    </w:p>
    <w:p w14:paraId="41F6133B" w14:textId="77777777" w:rsidR="003B61D6" w:rsidRDefault="003B61D6" w:rsidP="003B61D6">
      <w:pPr>
        <w:numPr>
          <w:ilvl w:val="0"/>
          <w:numId w:val="108"/>
        </w:numPr>
        <w:autoSpaceDE w:val="0"/>
        <w:autoSpaceDN w:val="0"/>
        <w:adjustRightInd w:val="0"/>
        <w:jc w:val="both"/>
        <w:rPr>
          <w:ins w:id="2222" w:author="Corey Bornemann" w:date="2022-09-01T07:25:00Z"/>
          <w:sz w:val="24"/>
          <w:szCs w:val="23"/>
        </w:rPr>
      </w:pPr>
      <w:ins w:id="2223" w:author="Corey Bornemann" w:date="2022-09-01T07:25:00Z">
        <w:r>
          <w:rPr>
            <w:sz w:val="24"/>
            <w:szCs w:val="23"/>
          </w:rPr>
          <w:t>Contract Work Hours and Safety Standards Act, as amended (40 USC 327-333):  Ensures that mechanics and laborers employed under Federally-assisted construction jobs are paid time and one-half for work in excess of 40 hours per week.  This Act also addresses safe and healthy working conditions.</w:t>
        </w:r>
      </w:ins>
    </w:p>
    <w:p w14:paraId="184C920F" w14:textId="77777777" w:rsidR="003B61D6" w:rsidRDefault="003B61D6" w:rsidP="003B61D6">
      <w:pPr>
        <w:numPr>
          <w:ilvl w:val="0"/>
          <w:numId w:val="108"/>
        </w:numPr>
        <w:autoSpaceDE w:val="0"/>
        <w:autoSpaceDN w:val="0"/>
        <w:adjustRightInd w:val="0"/>
        <w:jc w:val="both"/>
        <w:rPr>
          <w:ins w:id="2224" w:author="Corey Bornemann" w:date="2022-09-01T07:25:00Z"/>
          <w:sz w:val="24"/>
          <w:szCs w:val="23"/>
        </w:rPr>
      </w:pPr>
      <w:ins w:id="2225" w:author="Corey Bornemann" w:date="2022-09-01T07:25:00Z">
        <w:r>
          <w:rPr>
            <w:sz w:val="24"/>
            <w:szCs w:val="23"/>
          </w:rPr>
          <w:t xml:space="preserve">Copeland Anti-Kickback Act (40 USC 276c):  Governs the deductions from paychecks that are allowable.  Makes it a criminal offense to induce anyone employed on a Federally-assisted project to relinquish any compensation to which he/she is entitled, and requires all contractors to submit weekly payrolls and statements of compliance.  </w:t>
        </w:r>
      </w:ins>
    </w:p>
    <w:p w14:paraId="4C8C08D7" w14:textId="77777777" w:rsidR="003B61D6" w:rsidRDefault="003B61D6" w:rsidP="003B61D6">
      <w:pPr>
        <w:numPr>
          <w:ilvl w:val="0"/>
          <w:numId w:val="108"/>
        </w:numPr>
        <w:autoSpaceDE w:val="0"/>
        <w:autoSpaceDN w:val="0"/>
        <w:adjustRightInd w:val="0"/>
        <w:jc w:val="both"/>
        <w:rPr>
          <w:ins w:id="2226" w:author="Corey Bornemann" w:date="2022-09-01T07:25:00Z"/>
          <w:sz w:val="24"/>
          <w:szCs w:val="23"/>
        </w:rPr>
      </w:pPr>
      <w:ins w:id="2227" w:author="Corey Bornemann" w:date="2022-09-01T07:25:00Z">
        <w:r>
          <w:rPr>
            <w:sz w:val="24"/>
            <w:szCs w:val="23"/>
          </w:rPr>
          <w:t>Fair Labor Standards Act of 1938, as amended (29 USC 201, et. seq.):  Establishes the basic minimum wage for all work and requires the payment of overtime at the rate of at least time and one-half. It also requires the payment of wages for the entire time that an employee is required or permitted to work and establishes child labor standards.</w:t>
        </w:r>
      </w:ins>
    </w:p>
    <w:p w14:paraId="333BED35" w14:textId="77777777" w:rsidR="003B61D6" w:rsidRDefault="003B61D6" w:rsidP="003B61D6">
      <w:pPr>
        <w:jc w:val="both"/>
        <w:rPr>
          <w:ins w:id="2228" w:author="Corey Bornemann" w:date="2022-09-01T07:25:00Z"/>
          <w:rStyle w:val="BodyText2Char"/>
          <w:bCs/>
          <w:sz w:val="24"/>
        </w:rPr>
      </w:pPr>
    </w:p>
    <w:p w14:paraId="1D07E093" w14:textId="77777777" w:rsidR="003B61D6" w:rsidRPr="008F72DB" w:rsidRDefault="003B61D6" w:rsidP="003B61D6">
      <w:pPr>
        <w:jc w:val="both"/>
        <w:rPr>
          <w:ins w:id="2229" w:author="Corey Bornemann" w:date="2022-09-01T07:25:00Z"/>
          <w:rStyle w:val="BodyTextCharCharCharCharCharChar2"/>
          <w:b/>
          <w:bCs/>
          <w:i/>
          <w:sz w:val="24"/>
          <w:szCs w:val="23"/>
        </w:rPr>
      </w:pPr>
      <w:ins w:id="2230" w:author="Corey Bornemann" w:date="2022-09-01T07:25:00Z">
        <w:r w:rsidRPr="008F72DB">
          <w:rPr>
            <w:rStyle w:val="BodyText2Char"/>
            <w:sz w:val="24"/>
          </w:rPr>
          <w:t>24 CFR Part 92.354 provides additional guidance for this requirement</w:t>
        </w:r>
        <w:r w:rsidRPr="008F72DB">
          <w:rPr>
            <w:rStyle w:val="BodyTextCharCharCharCharCharChar2"/>
            <w:b/>
            <w:bCs/>
            <w:i/>
            <w:sz w:val="24"/>
            <w:szCs w:val="23"/>
          </w:rPr>
          <w:t>.</w:t>
        </w:r>
      </w:ins>
    </w:p>
    <w:p w14:paraId="523F2478" w14:textId="77777777" w:rsidR="003B61D6" w:rsidRDefault="003B61D6" w:rsidP="003B61D6">
      <w:pPr>
        <w:pStyle w:val="BodyText3"/>
        <w:autoSpaceDE w:val="0"/>
        <w:autoSpaceDN w:val="0"/>
        <w:adjustRightInd w:val="0"/>
        <w:jc w:val="both"/>
        <w:rPr>
          <w:ins w:id="2231" w:author="Corey Bornemann" w:date="2022-09-01T07:25:00Z"/>
          <w:szCs w:val="23"/>
        </w:rPr>
      </w:pPr>
    </w:p>
    <w:p w14:paraId="5B66EADB" w14:textId="77777777" w:rsidR="003B61D6" w:rsidRDefault="003B61D6" w:rsidP="003B61D6">
      <w:pPr>
        <w:pStyle w:val="Heading2"/>
        <w:spacing w:before="0" w:after="0"/>
        <w:jc w:val="both"/>
        <w:rPr>
          <w:ins w:id="2232" w:author="Corey Bornemann" w:date="2022-09-01T07:25:00Z"/>
          <w:rFonts w:ascii="Times New Roman" w:hAnsi="Times New Roman"/>
          <w:i w:val="0"/>
          <w:iCs/>
          <w:u w:val="single"/>
        </w:rPr>
      </w:pPr>
      <w:bookmarkStart w:id="2233" w:name="_Toc410304561"/>
      <w:bookmarkStart w:id="2234" w:name="_Toc507150141"/>
      <w:ins w:id="2235" w:author="Corey Bornemann" w:date="2022-09-01T07:25:00Z">
        <w:r>
          <w:rPr>
            <w:rFonts w:ascii="Times New Roman" w:hAnsi="Times New Roman"/>
            <w:i w:val="0"/>
            <w:iCs/>
            <w:u w:val="single"/>
          </w:rPr>
          <w:t>Language Access</w:t>
        </w:r>
        <w:bookmarkEnd w:id="2233"/>
        <w:bookmarkEnd w:id="2234"/>
      </w:ins>
    </w:p>
    <w:p w14:paraId="164CB68B" w14:textId="77777777" w:rsidR="003B61D6" w:rsidRPr="001A7E12" w:rsidRDefault="003B61D6" w:rsidP="003B61D6">
      <w:pPr>
        <w:pStyle w:val="body1"/>
        <w:spacing w:before="0"/>
        <w:jc w:val="both"/>
        <w:rPr>
          <w:ins w:id="2236" w:author="Corey Bornemann" w:date="2022-09-01T07:25:00Z"/>
          <w:rFonts w:ascii="Times New Roman" w:hAnsi="Times New Roman" w:cs="Times New Roman"/>
          <w:sz w:val="24"/>
          <w:szCs w:val="24"/>
        </w:rPr>
      </w:pPr>
      <w:ins w:id="2237" w:author="Corey Bornemann" w:date="2022-09-01T07:25:00Z">
        <w:r w:rsidRPr="001A7E12">
          <w:rPr>
            <w:rFonts w:ascii="Times New Roman" w:hAnsi="Times New Roman" w:cs="Times New Roman"/>
            <w:sz w:val="24"/>
            <w:szCs w:val="24"/>
          </w:rPr>
          <w:t>Recipients of federal financial assistance, including HOME funds, are required to provide meaningful access to their programs and services for persons with limited proficiency in English (LEP).  The U.S. Supreme Court has held that failing to take reasonable steps to ensure meaningful access for LEP persons is a form of national origin discrimination prohibited by Title VI of the Civil Rights Act of 1964.</w:t>
        </w:r>
      </w:ins>
    </w:p>
    <w:p w14:paraId="1803A3F4" w14:textId="77777777" w:rsidR="003B61D6" w:rsidRPr="001A7E12" w:rsidRDefault="003B61D6" w:rsidP="003B61D6">
      <w:pPr>
        <w:pStyle w:val="body1"/>
        <w:jc w:val="both"/>
        <w:rPr>
          <w:ins w:id="2238" w:author="Corey Bornemann" w:date="2022-09-01T07:25:00Z"/>
          <w:rFonts w:ascii="Times New Roman" w:hAnsi="Times New Roman" w:cs="Times New Roman"/>
          <w:sz w:val="24"/>
          <w:szCs w:val="24"/>
        </w:rPr>
      </w:pPr>
      <w:ins w:id="2239" w:author="Corey Bornemann" w:date="2022-09-01T07:25:00Z">
        <w:r w:rsidRPr="001A7E12">
          <w:rPr>
            <w:rFonts w:ascii="Times New Roman" w:hAnsi="Times New Roman" w:cs="Times New Roman"/>
            <w:sz w:val="24"/>
            <w:szCs w:val="24"/>
          </w:rPr>
          <w:t xml:space="preserve">The requirement to provide language assistance to LEP individuals applies to all recipients of federal financial assistance, including HOME funds, regardless of conflicting state or local laws. When meaningful access requires interpretation, interpreters should be provided at no cost to the persons </w:t>
        </w:r>
        <w:r w:rsidRPr="001A7E12">
          <w:rPr>
            <w:rFonts w:ascii="Times New Roman" w:hAnsi="Times New Roman" w:cs="Times New Roman"/>
            <w:sz w:val="24"/>
            <w:szCs w:val="24"/>
          </w:rPr>
          <w:lastRenderedPageBreak/>
          <w:t>involved.  Budgeting adequate funds to ensure language access is essential. While costs are a consideration in determining what language assistance is reasonably required, fiscal pressures do not provide an exemption from civil rights requirements.</w:t>
        </w:r>
      </w:ins>
    </w:p>
    <w:p w14:paraId="5EB5769E" w14:textId="77777777" w:rsidR="003B61D6" w:rsidRPr="001A7E12" w:rsidRDefault="003B61D6" w:rsidP="003B61D6">
      <w:pPr>
        <w:pStyle w:val="bulletfirstindented"/>
        <w:tabs>
          <w:tab w:val="clear" w:pos="720"/>
        </w:tabs>
        <w:ind w:left="0" w:firstLine="0"/>
        <w:jc w:val="both"/>
        <w:rPr>
          <w:ins w:id="2240" w:author="Corey Bornemann" w:date="2022-09-01T07:25:00Z"/>
          <w:rFonts w:ascii="Times New Roman" w:hAnsi="Times New Roman" w:cs="Times New Roman"/>
          <w:sz w:val="24"/>
          <w:szCs w:val="24"/>
        </w:rPr>
      </w:pPr>
      <w:ins w:id="2241" w:author="Corey Bornemann" w:date="2022-09-01T07:25:00Z">
        <w:r w:rsidRPr="001A7E12">
          <w:rPr>
            <w:rFonts w:ascii="Times New Roman" w:hAnsi="Times New Roman" w:cs="Times New Roman"/>
            <w:sz w:val="24"/>
            <w:szCs w:val="24"/>
          </w:rPr>
          <w:t xml:space="preserve">Recipients of HOME funds should develop, and periodically update, a written LEP plan that describes their language assistance services and explains how staff and LEP persons can access those services.  Recipients who are not fully compliant with the LEP guidance issued by the federal government should be making steady progress toward becoming fully compliant. Guidance regarding LEP compliance can be accessed on the HUD website at </w:t>
        </w:r>
        <w:r>
          <w:fldChar w:fldCharType="begin"/>
        </w:r>
        <w:r>
          <w:instrText xml:space="preserve"> HYPERLINK "http://www.hud.gov" </w:instrText>
        </w:r>
        <w:r>
          <w:fldChar w:fldCharType="separate"/>
        </w:r>
        <w:r w:rsidRPr="00681B16">
          <w:rPr>
            <w:rStyle w:val="Hyperlink"/>
            <w:rFonts w:ascii="Times New Roman" w:hAnsi="Times New Roman"/>
            <w:sz w:val="24"/>
            <w:szCs w:val="24"/>
          </w:rPr>
          <w:t>www.hud.gov</w:t>
        </w:r>
        <w:r>
          <w:rPr>
            <w:rStyle w:val="Hyperlink"/>
            <w:rFonts w:ascii="Times New Roman" w:hAnsi="Times New Roman"/>
            <w:sz w:val="24"/>
            <w:szCs w:val="24"/>
          </w:rPr>
          <w:fldChar w:fldCharType="end"/>
        </w:r>
        <w:r w:rsidRPr="00681B16">
          <w:rPr>
            <w:rFonts w:ascii="Times New Roman" w:hAnsi="Times New Roman" w:cs="Times New Roman"/>
            <w:sz w:val="24"/>
            <w:szCs w:val="24"/>
          </w:rPr>
          <w:t xml:space="preserve">. </w:t>
        </w:r>
        <w:r w:rsidRPr="001A7E12">
          <w:rPr>
            <w:rFonts w:ascii="Times New Roman" w:hAnsi="Times New Roman" w:cs="Times New Roman"/>
            <w:sz w:val="24"/>
            <w:szCs w:val="24"/>
          </w:rPr>
          <w:t xml:space="preserve">The full Final Guidance was published in the Federal Register, Volume 72, Number 13, on January 22, 2007. </w:t>
        </w:r>
      </w:ins>
    </w:p>
    <w:p w14:paraId="72948754" w14:textId="77777777" w:rsidR="003B61D6" w:rsidRDefault="003B61D6" w:rsidP="003B61D6">
      <w:pPr>
        <w:pStyle w:val="Heading2"/>
        <w:spacing w:before="0" w:after="0"/>
        <w:jc w:val="both"/>
        <w:rPr>
          <w:ins w:id="2242" w:author="Corey Bornemann" w:date="2022-09-01T07:25:00Z"/>
          <w:rFonts w:ascii="Times New Roman" w:hAnsi="Times New Roman"/>
          <w:i w:val="0"/>
          <w:iCs/>
          <w:u w:val="single"/>
        </w:rPr>
      </w:pPr>
    </w:p>
    <w:p w14:paraId="47188BFD" w14:textId="77777777" w:rsidR="003B61D6" w:rsidRDefault="003B61D6" w:rsidP="003B61D6">
      <w:pPr>
        <w:pStyle w:val="Heading2"/>
        <w:spacing w:before="0" w:after="0"/>
        <w:rPr>
          <w:ins w:id="2243" w:author="Corey Bornemann" w:date="2022-09-01T07:25:00Z"/>
          <w:szCs w:val="23"/>
          <w:u w:val="single"/>
        </w:rPr>
      </w:pPr>
      <w:bookmarkStart w:id="2244" w:name="_Toc12263284"/>
      <w:bookmarkStart w:id="2245" w:name="_Toc410304562"/>
      <w:bookmarkStart w:id="2246" w:name="_Toc507150142"/>
      <w:ins w:id="2247" w:author="Corey Bornemann" w:date="2022-09-01T07:25:00Z">
        <w:r>
          <w:rPr>
            <w:rFonts w:ascii="Times New Roman" w:hAnsi="Times New Roman"/>
            <w:i w:val="0"/>
            <w:iCs/>
            <w:u w:val="single"/>
          </w:rPr>
          <w:t>Lead Based Paint</w:t>
        </w:r>
        <w:bookmarkEnd w:id="2244"/>
        <w:bookmarkEnd w:id="2245"/>
        <w:bookmarkEnd w:id="2246"/>
      </w:ins>
    </w:p>
    <w:p w14:paraId="13BF4719" w14:textId="77777777" w:rsidR="003B61D6" w:rsidRDefault="003B61D6" w:rsidP="003B61D6">
      <w:pPr>
        <w:jc w:val="both"/>
        <w:rPr>
          <w:ins w:id="2248" w:author="Corey Bornemann" w:date="2022-09-01T07:25:00Z"/>
          <w:sz w:val="24"/>
        </w:rPr>
      </w:pPr>
      <w:ins w:id="2249" w:author="Corey Bornemann" w:date="2022-09-01T07:25:00Z">
        <w:r>
          <w:rPr>
            <w:sz w:val="24"/>
          </w:rPr>
          <w:t>Housing assisted with HOME funds is subject to:</w:t>
        </w:r>
      </w:ins>
    </w:p>
    <w:p w14:paraId="2C1749EC" w14:textId="77777777" w:rsidR="003B61D6" w:rsidRDefault="003B61D6" w:rsidP="003B61D6">
      <w:pPr>
        <w:numPr>
          <w:ilvl w:val="0"/>
          <w:numId w:val="109"/>
        </w:numPr>
        <w:jc w:val="both"/>
        <w:rPr>
          <w:ins w:id="2250" w:author="Corey Bornemann" w:date="2022-09-01T07:25:00Z"/>
          <w:sz w:val="24"/>
        </w:rPr>
      </w:pPr>
      <w:ins w:id="2251" w:author="Corey Bornemann" w:date="2022-09-01T07:25:00Z">
        <w:r>
          <w:rPr>
            <w:sz w:val="24"/>
          </w:rPr>
          <w:t>Lead-Based Paint Poisoning Prevention Act of 1971 (42 U.S.C. 4821-4846)</w:t>
        </w:r>
      </w:ins>
    </w:p>
    <w:p w14:paraId="147BB349" w14:textId="77777777" w:rsidR="003B61D6" w:rsidRDefault="003B61D6" w:rsidP="003B61D6">
      <w:pPr>
        <w:numPr>
          <w:ilvl w:val="0"/>
          <w:numId w:val="109"/>
        </w:numPr>
        <w:jc w:val="both"/>
        <w:rPr>
          <w:ins w:id="2252" w:author="Corey Bornemann" w:date="2022-09-01T07:25:00Z"/>
          <w:sz w:val="24"/>
        </w:rPr>
      </w:pPr>
      <w:ins w:id="2253" w:author="Corey Bornemann" w:date="2022-09-01T07:25:00Z">
        <w:r>
          <w:rPr>
            <w:sz w:val="24"/>
          </w:rPr>
          <w:t>Residential Lead-Based Paint Hazard Reduction Act of 1992 (42 U.S.C. 4851-4856)</w:t>
        </w:r>
      </w:ins>
    </w:p>
    <w:p w14:paraId="6899B51C" w14:textId="77777777" w:rsidR="003B61D6" w:rsidRDefault="003B61D6" w:rsidP="003B61D6">
      <w:pPr>
        <w:numPr>
          <w:ilvl w:val="0"/>
          <w:numId w:val="109"/>
        </w:numPr>
        <w:jc w:val="both"/>
        <w:rPr>
          <w:ins w:id="2254" w:author="Corey Bornemann" w:date="2022-09-01T07:25:00Z"/>
          <w:sz w:val="24"/>
        </w:rPr>
      </w:pPr>
      <w:ins w:id="2255" w:author="Corey Bornemann" w:date="2022-09-01T07:25:00Z">
        <w:r>
          <w:rPr>
            <w:sz w:val="24"/>
          </w:rPr>
          <w:t>Title X of the 1992 Housing and Community Development Act (24 CFR Part 35)</w:t>
        </w:r>
      </w:ins>
    </w:p>
    <w:p w14:paraId="6BC5D8D9" w14:textId="77777777" w:rsidR="003B61D6" w:rsidRDefault="003B61D6" w:rsidP="003B61D6">
      <w:pPr>
        <w:ind w:left="72"/>
        <w:jc w:val="both"/>
        <w:rPr>
          <w:ins w:id="2256" w:author="Corey Bornemann" w:date="2022-09-01T07:25:00Z"/>
          <w:sz w:val="24"/>
        </w:rPr>
      </w:pPr>
      <w:ins w:id="2257" w:author="Corey Bornemann" w:date="2022-09-01T07:25:00Z">
        <w:r>
          <w:rPr>
            <w:sz w:val="24"/>
          </w:rPr>
          <w:t>These regulations require the use of trained and certified lead paint professionals and certified abatement contractors. A list of certified lead-based paint contractors is available from the Department of Environmental Quality at:</w:t>
        </w:r>
      </w:ins>
    </w:p>
    <w:p w14:paraId="201CE955" w14:textId="77777777" w:rsidR="003B61D6" w:rsidRPr="00681B16" w:rsidRDefault="003B61D6" w:rsidP="003B61D6">
      <w:pPr>
        <w:ind w:left="72"/>
        <w:jc w:val="both"/>
        <w:rPr>
          <w:ins w:id="2258" w:author="Corey Bornemann" w:date="2022-09-01T07:25:00Z"/>
          <w:sz w:val="24"/>
        </w:rPr>
      </w:pPr>
      <w:ins w:id="2259" w:author="Corey Bornemann" w:date="2022-09-01T07:25:00Z">
        <w:r>
          <w:fldChar w:fldCharType="begin"/>
        </w:r>
        <w:r>
          <w:instrText xml:space="preserve"> HYPERLINK "http://www.deq.state.ok.us/AQDnew/lbp/lbplistings.htm" </w:instrText>
        </w:r>
        <w:r>
          <w:fldChar w:fldCharType="separate"/>
        </w:r>
        <w:r w:rsidRPr="00681B16">
          <w:rPr>
            <w:rStyle w:val="Hyperlink"/>
            <w:sz w:val="24"/>
          </w:rPr>
          <w:t>http://www.deq.state.ok.us/AQDnew/lbp/lbplistings.htm</w:t>
        </w:r>
        <w:r>
          <w:rPr>
            <w:rStyle w:val="Hyperlink"/>
            <w:sz w:val="24"/>
          </w:rPr>
          <w:fldChar w:fldCharType="end"/>
        </w:r>
        <w:r w:rsidRPr="00681B16">
          <w:rPr>
            <w:sz w:val="24"/>
          </w:rPr>
          <w:t>.</w:t>
        </w:r>
      </w:ins>
    </w:p>
    <w:p w14:paraId="103015F5" w14:textId="77777777" w:rsidR="003B61D6" w:rsidRDefault="003B61D6" w:rsidP="003B61D6">
      <w:pPr>
        <w:ind w:left="72"/>
        <w:jc w:val="both"/>
        <w:rPr>
          <w:ins w:id="2260" w:author="Corey Bornemann" w:date="2022-09-01T07:25:00Z"/>
          <w:snapToGrid w:val="0"/>
          <w:sz w:val="24"/>
          <w:szCs w:val="24"/>
        </w:rPr>
      </w:pPr>
    </w:p>
    <w:p w14:paraId="1FC714B3" w14:textId="77777777" w:rsidR="003B61D6" w:rsidRDefault="003B61D6" w:rsidP="003B61D6">
      <w:pPr>
        <w:ind w:left="72"/>
        <w:jc w:val="both"/>
        <w:rPr>
          <w:ins w:id="2261" w:author="Corey Bornemann" w:date="2022-09-01T07:25:00Z"/>
          <w:sz w:val="24"/>
        </w:rPr>
      </w:pPr>
      <w:ins w:id="2262" w:author="Corey Bornemann" w:date="2022-09-01T07:25:00Z">
        <w:r>
          <w:rPr>
            <w:snapToGrid w:val="0"/>
            <w:sz w:val="24"/>
            <w:szCs w:val="24"/>
          </w:rPr>
          <w:t xml:space="preserve">24 CFR Part 92.355 provides additional guidance for this requirement.  </w:t>
        </w:r>
      </w:ins>
    </w:p>
    <w:p w14:paraId="3371CF73" w14:textId="77777777" w:rsidR="003B61D6" w:rsidRDefault="003B61D6" w:rsidP="003B61D6">
      <w:pPr>
        <w:rPr>
          <w:ins w:id="2263" w:author="Corey Bornemann" w:date="2022-09-01T07:25:00Z"/>
        </w:rPr>
      </w:pPr>
    </w:p>
    <w:p w14:paraId="30304000" w14:textId="77777777" w:rsidR="003B61D6" w:rsidRDefault="003B61D6" w:rsidP="003B61D6">
      <w:pPr>
        <w:pStyle w:val="Heading2"/>
        <w:spacing w:before="0" w:after="0"/>
        <w:jc w:val="both"/>
        <w:rPr>
          <w:ins w:id="2264" w:author="Corey Bornemann" w:date="2022-09-01T07:25:00Z"/>
          <w:rFonts w:ascii="Times New Roman" w:hAnsi="Times New Roman"/>
          <w:i w:val="0"/>
          <w:iCs/>
          <w:u w:val="single"/>
        </w:rPr>
      </w:pPr>
      <w:bookmarkStart w:id="2265" w:name="_Toc410304563"/>
      <w:bookmarkStart w:id="2266" w:name="_Toc507150143"/>
      <w:ins w:id="2267" w:author="Corey Bornemann" w:date="2022-09-01T07:25:00Z">
        <w:r>
          <w:rPr>
            <w:rFonts w:ascii="Times New Roman" w:hAnsi="Times New Roman"/>
            <w:i w:val="0"/>
            <w:iCs/>
            <w:u w:val="single"/>
          </w:rPr>
          <w:t>Minority Outreach</w:t>
        </w:r>
        <w:bookmarkEnd w:id="2265"/>
        <w:bookmarkEnd w:id="2266"/>
      </w:ins>
    </w:p>
    <w:p w14:paraId="461415F1" w14:textId="77777777" w:rsidR="003B61D6" w:rsidRPr="001A7E12" w:rsidRDefault="003B61D6" w:rsidP="003B61D6">
      <w:pPr>
        <w:autoSpaceDE w:val="0"/>
        <w:autoSpaceDN w:val="0"/>
        <w:adjustRightInd w:val="0"/>
        <w:jc w:val="both"/>
        <w:rPr>
          <w:ins w:id="2268" w:author="Corey Bornemann" w:date="2022-09-01T07:25:00Z"/>
          <w:b/>
          <w:sz w:val="24"/>
          <w:u w:val="single"/>
        </w:rPr>
      </w:pPr>
      <w:ins w:id="2269" w:author="Corey Bornemann" w:date="2022-09-01T07:25:00Z">
        <w:r>
          <w:rPr>
            <w:sz w:val="24"/>
          </w:rPr>
          <w:t>Section 281 of the National Affordable Housing Act (the “Act”) requires the State to prescribe procedures acceptable to the Secretary of HUD to establish and oversee a minority outreach program to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 entered into by the participating jurisdiction with such persons or entities, public and private, in order to facilitate the activities of the participating jurisdiction to provide affordable housing authorized under the Act or any other federal housing law applicable to such jurisdiction</w:t>
        </w:r>
        <w:r w:rsidRPr="001A7E12">
          <w:rPr>
            <w:sz w:val="24"/>
            <w:u w:val="single"/>
          </w:rPr>
          <w:t xml:space="preserve">.  </w:t>
        </w:r>
        <w:r w:rsidRPr="001A7E12">
          <w:rPr>
            <w:b/>
            <w:sz w:val="24"/>
            <w:u w:val="single"/>
          </w:rPr>
          <w:t xml:space="preserve">A separate file containing all minority outreach documentation must be maintained at the </w:t>
        </w:r>
        <w:r>
          <w:rPr>
            <w:b/>
            <w:sz w:val="24"/>
            <w:u w:val="single"/>
          </w:rPr>
          <w:t>Awardee</w:t>
        </w:r>
        <w:r w:rsidRPr="004A727A">
          <w:rPr>
            <w:b/>
            <w:sz w:val="24"/>
            <w:u w:val="single"/>
          </w:rPr>
          <w:t>’</w:t>
        </w:r>
        <w:r w:rsidRPr="001A7E12">
          <w:rPr>
            <w:b/>
            <w:sz w:val="24"/>
            <w:u w:val="single"/>
          </w:rPr>
          <w:t>s offices.</w:t>
        </w:r>
      </w:ins>
    </w:p>
    <w:p w14:paraId="0B9AA581" w14:textId="77777777" w:rsidR="003B61D6" w:rsidRDefault="003B61D6" w:rsidP="003B61D6">
      <w:pPr>
        <w:rPr>
          <w:ins w:id="2270" w:author="Corey Bornemann" w:date="2022-09-01T07:25:00Z"/>
        </w:rPr>
      </w:pPr>
    </w:p>
    <w:p w14:paraId="46CC0F5E" w14:textId="77777777" w:rsidR="003B61D6" w:rsidRPr="00367C32" w:rsidRDefault="003B61D6" w:rsidP="003B61D6">
      <w:pPr>
        <w:jc w:val="both"/>
        <w:rPr>
          <w:ins w:id="2271" w:author="Corey Bornemann" w:date="2022-09-01T07:25:00Z"/>
          <w:b/>
          <w:sz w:val="24"/>
        </w:rPr>
      </w:pPr>
      <w:ins w:id="2272" w:author="Corey Bornemann" w:date="2022-09-01T07:25:00Z">
        <w:r>
          <w:rPr>
            <w:sz w:val="24"/>
          </w:rPr>
          <w:t xml:space="preserve">Applicants will be required to adopt a Utilization Plan for the participation of Minority Business Enterprises/Women Business Enterprises (M/WBEs) in the Project. The Utilization Plan should include a policy statement signed by the Applicant's chief executive official (CEO) which describes the Applicant's policies and practices for subcontracting and/or for procurement of goods and services.  </w:t>
        </w:r>
        <w:r w:rsidRPr="00367C32">
          <w:rPr>
            <w:b/>
            <w:sz w:val="24"/>
          </w:rPr>
          <w:t>Recommended methods for encouragement of M/WBEs</w:t>
        </w:r>
        <w:r w:rsidRPr="00367C32">
          <w:rPr>
            <w:b/>
            <w:sz w:val="24"/>
            <w:u w:val="single"/>
          </w:rPr>
          <w:t xml:space="preserve"> can be found in the Equal Opportunity section of this Guidance</w:t>
        </w:r>
        <w:r w:rsidRPr="002D0052">
          <w:rPr>
            <w:b/>
            <w:sz w:val="24"/>
            <w:u w:val="single"/>
          </w:rPr>
          <w:t>.</w:t>
        </w:r>
      </w:ins>
    </w:p>
    <w:p w14:paraId="1D766A42" w14:textId="77777777" w:rsidR="003B61D6" w:rsidRDefault="003B61D6" w:rsidP="003B61D6">
      <w:pPr>
        <w:autoSpaceDE w:val="0"/>
        <w:autoSpaceDN w:val="0"/>
        <w:adjustRightInd w:val="0"/>
        <w:ind w:left="720"/>
        <w:jc w:val="both"/>
        <w:rPr>
          <w:ins w:id="2273" w:author="Corey Bornemann" w:date="2022-09-01T07:25:00Z"/>
          <w:sz w:val="24"/>
        </w:rPr>
      </w:pPr>
    </w:p>
    <w:p w14:paraId="62D72909" w14:textId="77777777" w:rsidR="003B61D6" w:rsidRDefault="003B61D6" w:rsidP="003B61D6">
      <w:pPr>
        <w:autoSpaceDE w:val="0"/>
        <w:autoSpaceDN w:val="0"/>
        <w:adjustRightInd w:val="0"/>
        <w:rPr>
          <w:ins w:id="2274" w:author="Corey Bornemann" w:date="2022-09-01T07:25:00Z"/>
          <w:sz w:val="24"/>
        </w:rPr>
      </w:pPr>
      <w:ins w:id="2275" w:author="Corey Bornemann" w:date="2022-09-01T07:25:00Z">
        <w:r>
          <w:rPr>
            <w:sz w:val="24"/>
          </w:rPr>
          <w:t>All Applicants may be requested to submit M/WBE Utilization reports, which should include:</w:t>
        </w:r>
      </w:ins>
    </w:p>
    <w:p w14:paraId="734E2DE9" w14:textId="77777777" w:rsidR="003B61D6" w:rsidRDefault="003B61D6" w:rsidP="003B61D6">
      <w:pPr>
        <w:numPr>
          <w:ilvl w:val="2"/>
          <w:numId w:val="88"/>
        </w:numPr>
        <w:autoSpaceDE w:val="0"/>
        <w:autoSpaceDN w:val="0"/>
        <w:adjustRightInd w:val="0"/>
        <w:jc w:val="both"/>
        <w:rPr>
          <w:ins w:id="2276" w:author="Corey Bornemann" w:date="2022-09-01T07:25:00Z"/>
          <w:sz w:val="24"/>
        </w:rPr>
      </w:pPr>
      <w:ins w:id="2277" w:author="Corey Bornemann" w:date="2022-09-01T07:25:00Z">
        <w:r>
          <w:rPr>
            <w:sz w:val="24"/>
          </w:rPr>
          <w:t>The name, address and telephone number of each M/WBE the Applicant is using or intends to use;</w:t>
        </w:r>
      </w:ins>
    </w:p>
    <w:p w14:paraId="19443636" w14:textId="77777777" w:rsidR="003B61D6" w:rsidRDefault="003B61D6" w:rsidP="003B61D6">
      <w:pPr>
        <w:numPr>
          <w:ilvl w:val="2"/>
          <w:numId w:val="88"/>
        </w:numPr>
        <w:autoSpaceDE w:val="0"/>
        <w:autoSpaceDN w:val="0"/>
        <w:adjustRightInd w:val="0"/>
        <w:jc w:val="both"/>
        <w:rPr>
          <w:ins w:id="2278" w:author="Corey Bornemann" w:date="2022-09-01T07:25:00Z"/>
          <w:sz w:val="24"/>
        </w:rPr>
      </w:pPr>
      <w:ins w:id="2279" w:author="Corey Bornemann" w:date="2022-09-01T07:25:00Z">
        <w:r>
          <w:rPr>
            <w:sz w:val="24"/>
          </w:rPr>
          <w:t>A brief description of the contract scope of work to be performed for the Applicant by each M/WBE and the scheduled dates for performance;</w:t>
        </w:r>
      </w:ins>
    </w:p>
    <w:p w14:paraId="68E0851D" w14:textId="77777777" w:rsidR="003B61D6" w:rsidRDefault="003B61D6" w:rsidP="003B61D6">
      <w:pPr>
        <w:numPr>
          <w:ilvl w:val="2"/>
          <w:numId w:val="88"/>
        </w:numPr>
        <w:autoSpaceDE w:val="0"/>
        <w:autoSpaceDN w:val="0"/>
        <w:adjustRightInd w:val="0"/>
        <w:jc w:val="both"/>
        <w:rPr>
          <w:ins w:id="2280" w:author="Corey Bornemann" w:date="2022-09-01T07:25:00Z"/>
          <w:sz w:val="24"/>
        </w:rPr>
      </w:pPr>
      <w:ins w:id="2281" w:author="Corey Bornemann" w:date="2022-09-01T07:25:00Z">
        <w:r>
          <w:rPr>
            <w:sz w:val="24"/>
          </w:rPr>
          <w:t>A statement of whether the Applicant has a written agreement with each M/WBE, and if requested, copies of the agreements the applicant is using or intends to use;</w:t>
        </w:r>
      </w:ins>
    </w:p>
    <w:p w14:paraId="085F9F07" w14:textId="77777777" w:rsidR="003B61D6" w:rsidRDefault="003B61D6" w:rsidP="003B61D6">
      <w:pPr>
        <w:numPr>
          <w:ilvl w:val="2"/>
          <w:numId w:val="88"/>
        </w:numPr>
        <w:autoSpaceDE w:val="0"/>
        <w:autoSpaceDN w:val="0"/>
        <w:adjustRightInd w:val="0"/>
        <w:jc w:val="both"/>
        <w:rPr>
          <w:ins w:id="2282" w:author="Corey Bornemann" w:date="2022-09-01T07:25:00Z"/>
          <w:sz w:val="24"/>
        </w:rPr>
      </w:pPr>
      <w:ins w:id="2283" w:author="Corey Bornemann" w:date="2022-09-01T07:25:00Z">
        <w:r>
          <w:rPr>
            <w:sz w:val="24"/>
          </w:rPr>
          <w:lastRenderedPageBreak/>
          <w:t>The actual total cost of the contract, the work performed and the materials provided, scope of work to be performed by each M/WBE for each contract;</w:t>
        </w:r>
      </w:ins>
    </w:p>
    <w:p w14:paraId="57647BD3" w14:textId="77777777" w:rsidR="003B61D6" w:rsidRDefault="003B61D6" w:rsidP="003B61D6">
      <w:pPr>
        <w:numPr>
          <w:ilvl w:val="2"/>
          <w:numId w:val="88"/>
        </w:numPr>
        <w:autoSpaceDE w:val="0"/>
        <w:autoSpaceDN w:val="0"/>
        <w:adjustRightInd w:val="0"/>
        <w:jc w:val="both"/>
        <w:rPr>
          <w:ins w:id="2284" w:author="Corey Bornemann" w:date="2022-09-01T07:25:00Z"/>
          <w:sz w:val="24"/>
        </w:rPr>
      </w:pPr>
      <w:ins w:id="2285" w:author="Corey Bornemann" w:date="2022-09-01T07:25:00Z">
        <w:r>
          <w:rPr>
            <w:sz w:val="24"/>
          </w:rPr>
          <w:t>The actual amounts of any payments made by the applicant to each M/WBE as of the date the compliance report was submitted; and</w:t>
        </w:r>
      </w:ins>
    </w:p>
    <w:p w14:paraId="44EF34E7" w14:textId="77777777" w:rsidR="003B61D6" w:rsidRDefault="003B61D6" w:rsidP="003B61D6">
      <w:pPr>
        <w:numPr>
          <w:ilvl w:val="2"/>
          <w:numId w:val="88"/>
        </w:numPr>
        <w:autoSpaceDE w:val="0"/>
        <w:autoSpaceDN w:val="0"/>
        <w:adjustRightInd w:val="0"/>
        <w:jc w:val="both"/>
        <w:rPr>
          <w:ins w:id="2286" w:author="Corey Bornemann" w:date="2022-09-01T07:25:00Z"/>
          <w:sz w:val="24"/>
        </w:rPr>
      </w:pPr>
      <w:ins w:id="2287" w:author="Corey Bornemann" w:date="2022-09-01T07:25:00Z">
        <w:r>
          <w:rPr>
            <w:sz w:val="24"/>
          </w:rPr>
          <w:t>The percentage of total contractors, subcontractors, vendors, and suppliers utilized for the Project and the total prices for each.</w:t>
        </w:r>
      </w:ins>
    </w:p>
    <w:p w14:paraId="27CD674C" w14:textId="77777777" w:rsidR="003B61D6" w:rsidRDefault="003B61D6" w:rsidP="003B61D6">
      <w:pPr>
        <w:rPr>
          <w:ins w:id="2288" w:author="Corey Bornemann" w:date="2022-09-01T07:25:00Z"/>
        </w:rPr>
      </w:pPr>
    </w:p>
    <w:p w14:paraId="0E009F3C" w14:textId="77777777" w:rsidR="003B61D6" w:rsidRDefault="003B61D6" w:rsidP="003B61D6">
      <w:pPr>
        <w:pStyle w:val="Heading2"/>
        <w:spacing w:before="0" w:after="0"/>
        <w:jc w:val="both"/>
        <w:rPr>
          <w:ins w:id="2289" w:author="Corey Bornemann" w:date="2022-09-01T07:25:00Z"/>
          <w:rFonts w:ascii="Times New Roman" w:hAnsi="Times New Roman"/>
          <w:i w:val="0"/>
          <w:iCs/>
          <w:u w:val="single"/>
        </w:rPr>
      </w:pPr>
      <w:bookmarkStart w:id="2290" w:name="_Toc410304564"/>
      <w:bookmarkStart w:id="2291" w:name="_Toc507150144"/>
      <w:ins w:id="2292" w:author="Corey Bornemann" w:date="2022-09-01T07:25:00Z">
        <w:r>
          <w:rPr>
            <w:rFonts w:ascii="Times New Roman" w:hAnsi="Times New Roman"/>
            <w:i w:val="0"/>
            <w:iCs/>
            <w:u w:val="single"/>
          </w:rPr>
          <w:t>Outcome Performance Measurement</w:t>
        </w:r>
        <w:bookmarkEnd w:id="2290"/>
        <w:bookmarkEnd w:id="2291"/>
      </w:ins>
    </w:p>
    <w:p w14:paraId="48E9855B" w14:textId="77777777" w:rsidR="003B61D6" w:rsidRPr="00367C32" w:rsidRDefault="003B61D6" w:rsidP="003B61D6">
      <w:pPr>
        <w:jc w:val="both"/>
        <w:rPr>
          <w:ins w:id="2293" w:author="Corey Bornemann" w:date="2022-09-01T07:25:00Z"/>
          <w:sz w:val="24"/>
          <w:szCs w:val="24"/>
        </w:rPr>
      </w:pPr>
      <w:ins w:id="2294" w:author="Corey Bornemann" w:date="2022-09-01T07:25:00Z">
        <w:r w:rsidRPr="00367C32">
          <w:rPr>
            <w:sz w:val="24"/>
            <w:szCs w:val="24"/>
          </w:rPr>
          <w:t xml:space="preserve">The Office of Community Planning and Development (CPD) at HUD has developed an Outcome Performance Measurement System.  This system will enable HUD to collect information on the outcomes of activities funded with CPD formula grant assistance, and to aggregate that information at the national, state, and local level. The outcome performance measurement system is not intended to replace existing local performance measurement systems that are used to inform local planning and management decisions and increase public accountability. </w:t>
        </w:r>
      </w:ins>
    </w:p>
    <w:p w14:paraId="41ADD59E" w14:textId="77777777" w:rsidR="003B61D6" w:rsidRPr="00367C32" w:rsidRDefault="003B61D6" w:rsidP="003B61D6">
      <w:pPr>
        <w:pStyle w:val="HTMLPreformatted"/>
        <w:jc w:val="both"/>
        <w:rPr>
          <w:ins w:id="2295" w:author="Corey Bornemann" w:date="2022-09-01T07:25:00Z"/>
          <w:rStyle w:val="Heading2Char"/>
          <w:rFonts w:ascii="Times New Roman" w:hAnsi="Times New Roman" w:cs="Courier New"/>
          <w:b/>
          <w:bCs/>
          <w:color w:val="000000"/>
        </w:rPr>
      </w:pPr>
    </w:p>
    <w:p w14:paraId="44E8D4E8" w14:textId="77777777" w:rsidR="003B61D6" w:rsidRPr="00367C32" w:rsidRDefault="003B61D6" w:rsidP="003B61D6">
      <w:pPr>
        <w:jc w:val="both"/>
        <w:rPr>
          <w:ins w:id="2296" w:author="Corey Bornemann" w:date="2022-09-01T07:25:00Z"/>
          <w:sz w:val="24"/>
          <w:szCs w:val="24"/>
        </w:rPr>
      </w:pPr>
      <w:ins w:id="2297" w:author="Corey Bornemann" w:date="2022-09-01T07:25:00Z">
        <w:r w:rsidRPr="00367C32">
          <w:rPr>
            <w:sz w:val="24"/>
            <w:szCs w:val="24"/>
          </w:rPr>
          <w:t>The outcome performance measurement system has three overarching objectives: (1) Creating Suitable Living Environments, (2) Providing Decent Affordable Housing, and (3) Creating Economic Opportunities. There are also three outcomes under each objective: (1) Availability/Accessibility, (2) Affordability, and (3) Sustainability. Thus, the three objectives, each having three possible outcomes, will produce nine possible ``outcome/objective statements'' within which to categorize HOME activities. OHFA will complete an outcome/objective statement in HUD's Integrated Disbursement and Information System (IDIS) by entering data in the form of an output indicator.</w:t>
        </w:r>
      </w:ins>
    </w:p>
    <w:p w14:paraId="333C9F33" w14:textId="77777777" w:rsidR="003B61D6" w:rsidRPr="00367C32" w:rsidRDefault="003B61D6" w:rsidP="003B61D6">
      <w:pPr>
        <w:autoSpaceDE w:val="0"/>
        <w:autoSpaceDN w:val="0"/>
        <w:adjustRightInd w:val="0"/>
        <w:jc w:val="both"/>
        <w:rPr>
          <w:ins w:id="2298" w:author="Corey Bornemann" w:date="2022-09-01T07:25:00Z"/>
          <w:sz w:val="24"/>
          <w:szCs w:val="24"/>
        </w:rPr>
      </w:pPr>
    </w:p>
    <w:p w14:paraId="37B435FA" w14:textId="77777777" w:rsidR="003B61D6" w:rsidRPr="00367C32" w:rsidRDefault="003B61D6" w:rsidP="003B61D6">
      <w:pPr>
        <w:jc w:val="both"/>
        <w:rPr>
          <w:ins w:id="2299" w:author="Corey Bornemann" w:date="2022-09-01T07:25:00Z"/>
          <w:sz w:val="24"/>
          <w:szCs w:val="24"/>
        </w:rPr>
      </w:pPr>
      <w:ins w:id="2300" w:author="Corey Bornemann" w:date="2022-09-01T07:25:00Z">
        <w:r w:rsidRPr="00367C32">
          <w:rPr>
            <w:sz w:val="24"/>
            <w:szCs w:val="24"/>
          </w:rPr>
          <w:t xml:space="preserve">It is mandatory for OHFA to </w:t>
        </w:r>
        <w:r>
          <w:rPr>
            <w:sz w:val="24"/>
            <w:szCs w:val="24"/>
          </w:rPr>
          <w:t>collect</w:t>
        </w:r>
        <w:r w:rsidRPr="00367C32">
          <w:rPr>
            <w:sz w:val="24"/>
            <w:szCs w:val="24"/>
          </w:rPr>
          <w:t xml:space="preserve"> this data.  The collection and reporting of performance data is not optional, but individual outcome indicators can and will vary, depending on the activity.  The proposed outcome measurement framework will not change the types of activities available to eligible applicants, but it will require new ways of reporting the data. The flexibility of the Program will be maintained. The objectives and outcomes will be determined by OHFA, based on the intent of the activity.</w:t>
        </w:r>
      </w:ins>
    </w:p>
    <w:p w14:paraId="1787987B" w14:textId="77777777" w:rsidR="003B61D6" w:rsidRPr="00367C32" w:rsidRDefault="003B61D6" w:rsidP="003B61D6">
      <w:pPr>
        <w:jc w:val="both"/>
        <w:rPr>
          <w:ins w:id="2301" w:author="Corey Bornemann" w:date="2022-09-01T07:25:00Z"/>
          <w:sz w:val="24"/>
          <w:szCs w:val="24"/>
        </w:rPr>
      </w:pPr>
    </w:p>
    <w:p w14:paraId="47F1664C" w14:textId="77777777" w:rsidR="003B61D6" w:rsidRDefault="003B61D6" w:rsidP="003B61D6">
      <w:pPr>
        <w:jc w:val="both"/>
        <w:rPr>
          <w:ins w:id="2302" w:author="Corey Bornemann" w:date="2022-09-01T07:25:00Z"/>
          <w:b/>
          <w:sz w:val="24"/>
          <w:szCs w:val="24"/>
        </w:rPr>
      </w:pPr>
      <w:ins w:id="2303" w:author="Corey Bornemann" w:date="2022-09-01T07:25:00Z">
        <w:r w:rsidRPr="008C70F0">
          <w:rPr>
            <w:b/>
            <w:sz w:val="24"/>
            <w:szCs w:val="24"/>
          </w:rPr>
          <w:t xml:space="preserve">For all activities to be undertaken with HOME funds in Program Year </w:t>
        </w:r>
        <w:r>
          <w:rPr>
            <w:b/>
            <w:sz w:val="24"/>
            <w:szCs w:val="24"/>
          </w:rPr>
          <w:t>2023</w:t>
        </w:r>
        <w:r w:rsidRPr="008C70F0">
          <w:rPr>
            <w:b/>
            <w:sz w:val="24"/>
            <w:szCs w:val="24"/>
          </w:rPr>
          <w:t>, the outcome</w:t>
        </w:r>
        <w:r>
          <w:rPr>
            <w:b/>
            <w:sz w:val="24"/>
            <w:szCs w:val="24"/>
          </w:rPr>
          <w:t>/</w:t>
        </w:r>
        <w:r w:rsidRPr="008C70F0">
          <w:rPr>
            <w:b/>
            <w:sz w:val="24"/>
            <w:szCs w:val="24"/>
          </w:rPr>
          <w:t xml:space="preserve">objective will be affordability for the purpose of providing decent housing.  </w:t>
        </w:r>
      </w:ins>
    </w:p>
    <w:p w14:paraId="12EE539E" w14:textId="77777777" w:rsidR="003B61D6" w:rsidRDefault="003B61D6" w:rsidP="003B61D6">
      <w:pPr>
        <w:rPr>
          <w:ins w:id="2304" w:author="Corey Bornemann" w:date="2022-09-01T07:25:00Z"/>
          <w:i/>
        </w:rPr>
      </w:pPr>
    </w:p>
    <w:p w14:paraId="5C0A9E5A" w14:textId="77777777" w:rsidR="003B61D6" w:rsidRDefault="003B61D6" w:rsidP="003B61D6">
      <w:pPr>
        <w:pStyle w:val="Heading2"/>
        <w:spacing w:before="0" w:after="0"/>
        <w:jc w:val="both"/>
        <w:rPr>
          <w:ins w:id="2305" w:author="Corey Bornemann" w:date="2022-09-01T07:25:00Z"/>
          <w:rFonts w:ascii="Times New Roman" w:hAnsi="Times New Roman"/>
          <w:i w:val="0"/>
          <w:iCs/>
          <w:u w:val="single"/>
        </w:rPr>
      </w:pPr>
      <w:bookmarkStart w:id="2306" w:name="_Toc410304565"/>
      <w:bookmarkStart w:id="2307" w:name="_Toc507150145"/>
      <w:ins w:id="2308" w:author="Corey Bornemann" w:date="2022-09-01T07:25:00Z">
        <w:r>
          <w:rPr>
            <w:rFonts w:ascii="Times New Roman" w:hAnsi="Times New Roman"/>
            <w:i w:val="0"/>
            <w:iCs/>
            <w:u w:val="single"/>
          </w:rPr>
          <w:t>Period of Affordability</w:t>
        </w:r>
        <w:bookmarkEnd w:id="2306"/>
        <w:bookmarkEnd w:id="2307"/>
      </w:ins>
    </w:p>
    <w:p w14:paraId="1E69C740" w14:textId="77777777" w:rsidR="003B61D6" w:rsidRPr="00A87EBE" w:rsidRDefault="003B61D6" w:rsidP="003B61D6">
      <w:pPr>
        <w:jc w:val="both"/>
        <w:rPr>
          <w:ins w:id="2309" w:author="Corey Bornemann" w:date="2022-09-01T07:25:00Z"/>
          <w:sz w:val="24"/>
          <w:szCs w:val="24"/>
        </w:rPr>
      </w:pPr>
      <w:ins w:id="2310" w:author="Corey Bornemann" w:date="2022-09-01T07:25:00Z">
        <w:r>
          <w:rPr>
            <w:b/>
            <w:sz w:val="24"/>
            <w:szCs w:val="24"/>
          </w:rPr>
          <w:t xml:space="preserve">Important note:  </w:t>
        </w:r>
        <w:r w:rsidRPr="008C70F0">
          <w:rPr>
            <w:b/>
            <w:sz w:val="24"/>
            <w:szCs w:val="24"/>
          </w:rPr>
          <w:t xml:space="preserve">According to HUD regulations, the </w:t>
        </w:r>
        <w:r>
          <w:rPr>
            <w:b/>
            <w:sz w:val="24"/>
            <w:szCs w:val="24"/>
          </w:rPr>
          <w:t>P</w:t>
        </w:r>
        <w:r w:rsidRPr="008C70F0">
          <w:rPr>
            <w:b/>
            <w:sz w:val="24"/>
            <w:szCs w:val="24"/>
          </w:rPr>
          <w:t xml:space="preserve">eriod of </w:t>
        </w:r>
        <w:r>
          <w:rPr>
            <w:b/>
            <w:sz w:val="24"/>
            <w:szCs w:val="24"/>
          </w:rPr>
          <w:t>A</w:t>
        </w:r>
        <w:r w:rsidRPr="008C70F0">
          <w:rPr>
            <w:b/>
            <w:sz w:val="24"/>
            <w:szCs w:val="24"/>
          </w:rPr>
          <w:t>ffordability does not begin until the activity is shown as completed in HUD</w:t>
        </w:r>
        <w:r>
          <w:rPr>
            <w:b/>
            <w:sz w:val="24"/>
            <w:szCs w:val="24"/>
          </w:rPr>
          <w:t>’</w:t>
        </w:r>
        <w:r w:rsidRPr="008C70F0">
          <w:rPr>
            <w:b/>
            <w:sz w:val="24"/>
            <w:szCs w:val="24"/>
          </w:rPr>
          <w:t xml:space="preserve">s Integrated Disbursement and Information System (IDIS).  </w:t>
        </w:r>
        <w:r w:rsidRPr="00A87EBE">
          <w:rPr>
            <w:sz w:val="24"/>
            <w:szCs w:val="24"/>
          </w:rPr>
          <w:t xml:space="preserve">Therefore, the </w:t>
        </w:r>
        <w:r>
          <w:rPr>
            <w:sz w:val="24"/>
            <w:szCs w:val="24"/>
          </w:rPr>
          <w:t>P</w:t>
        </w:r>
        <w:r w:rsidRPr="00A87EBE">
          <w:rPr>
            <w:sz w:val="24"/>
            <w:szCs w:val="24"/>
          </w:rPr>
          <w:t xml:space="preserve">eriod of </w:t>
        </w:r>
        <w:r>
          <w:rPr>
            <w:sz w:val="24"/>
            <w:szCs w:val="24"/>
          </w:rPr>
          <w:t>A</w:t>
        </w:r>
        <w:r w:rsidRPr="00A87EBE">
          <w:rPr>
            <w:sz w:val="24"/>
            <w:szCs w:val="24"/>
          </w:rPr>
          <w:t xml:space="preserve">ffordability may not start until sometime after the execution of any </w:t>
        </w:r>
        <w:r>
          <w:rPr>
            <w:sz w:val="24"/>
            <w:szCs w:val="24"/>
          </w:rPr>
          <w:t>W</w:t>
        </w:r>
        <w:r w:rsidRPr="00A87EBE">
          <w:rPr>
            <w:sz w:val="24"/>
            <w:szCs w:val="24"/>
          </w:rPr>
          <w:t xml:space="preserve">ritten </w:t>
        </w:r>
        <w:r>
          <w:rPr>
            <w:sz w:val="24"/>
            <w:szCs w:val="24"/>
          </w:rPr>
          <w:t>A</w:t>
        </w:r>
        <w:r w:rsidRPr="00A87EBE">
          <w:rPr>
            <w:sz w:val="24"/>
            <w:szCs w:val="24"/>
          </w:rPr>
          <w:t xml:space="preserve">greements with beneficiaries of HOME funds.   Interested parties must contact OHFA in order to determine the exact date on which the </w:t>
        </w:r>
        <w:r>
          <w:rPr>
            <w:sz w:val="24"/>
            <w:szCs w:val="24"/>
          </w:rPr>
          <w:t>P</w:t>
        </w:r>
        <w:r w:rsidRPr="00A87EBE">
          <w:rPr>
            <w:sz w:val="24"/>
            <w:szCs w:val="24"/>
          </w:rPr>
          <w:t xml:space="preserve">eriod of </w:t>
        </w:r>
        <w:r>
          <w:rPr>
            <w:sz w:val="24"/>
            <w:szCs w:val="24"/>
          </w:rPr>
          <w:t>A</w:t>
        </w:r>
        <w:r w:rsidRPr="00A87EBE">
          <w:rPr>
            <w:sz w:val="24"/>
            <w:szCs w:val="24"/>
          </w:rPr>
          <w:t>ffordability will expire.</w:t>
        </w:r>
      </w:ins>
    </w:p>
    <w:p w14:paraId="5B0DB2F2" w14:textId="77777777" w:rsidR="003B61D6" w:rsidRDefault="003B61D6" w:rsidP="003B61D6">
      <w:pPr>
        <w:jc w:val="both"/>
        <w:rPr>
          <w:ins w:id="2311" w:author="Corey Bornemann" w:date="2022-09-01T07:25:00Z"/>
          <w:b/>
          <w:sz w:val="24"/>
          <w:szCs w:val="24"/>
        </w:rPr>
      </w:pPr>
    </w:p>
    <w:p w14:paraId="3796DFCE" w14:textId="77777777" w:rsidR="003B61D6" w:rsidRPr="008C70F0" w:rsidRDefault="003B61D6" w:rsidP="003B61D6">
      <w:pPr>
        <w:jc w:val="both"/>
        <w:rPr>
          <w:ins w:id="2312" w:author="Corey Bornemann" w:date="2022-09-01T07:25:00Z"/>
          <w:b/>
          <w:sz w:val="24"/>
          <w:szCs w:val="24"/>
        </w:rPr>
      </w:pPr>
      <w:ins w:id="2313" w:author="Corey Bornemann" w:date="2022-09-01T07:25:00Z">
        <w:r>
          <w:rPr>
            <w:b/>
            <w:sz w:val="24"/>
            <w:szCs w:val="24"/>
          </w:rPr>
          <w:t>The relevant Periods of Affordability are as follows:</w:t>
        </w:r>
      </w:ins>
    </w:p>
    <w:p w14:paraId="3214BF46" w14:textId="77777777" w:rsidR="003B61D6" w:rsidRPr="008C70F0" w:rsidRDefault="003B61D6" w:rsidP="003B61D6">
      <w:pPr>
        <w:rPr>
          <w:ins w:id="2314" w:author="Corey Bornemann" w:date="2022-09-01T07:25:00Z"/>
          <w:szCs w:val="24"/>
        </w:rPr>
      </w:pPr>
    </w:p>
    <w:p w14:paraId="60FAA74F" w14:textId="77777777" w:rsidR="003B61D6" w:rsidRDefault="003B61D6" w:rsidP="003B61D6">
      <w:pPr>
        <w:jc w:val="both"/>
        <w:rPr>
          <w:ins w:id="2315" w:author="Corey Bornemann" w:date="2022-09-01T07:25:00Z"/>
          <w:sz w:val="24"/>
          <w:u w:val="single"/>
        </w:rPr>
      </w:pPr>
      <w:ins w:id="2316" w:author="Corey Bornemann" w:date="2022-09-01T07:25:00Z">
        <w:r>
          <w:rPr>
            <w:sz w:val="24"/>
            <w:u w:val="single"/>
          </w:rPr>
          <w:t>Rental Rehabilitation or Acquisition, and Homeownership:</w:t>
        </w:r>
      </w:ins>
    </w:p>
    <w:p w14:paraId="0AF17B76" w14:textId="77777777" w:rsidR="003B61D6" w:rsidRDefault="003B61D6" w:rsidP="003B61D6">
      <w:pPr>
        <w:jc w:val="both"/>
        <w:rPr>
          <w:ins w:id="2317" w:author="Corey Bornemann" w:date="2022-09-01T07:25:00Z"/>
          <w:sz w:val="24"/>
        </w:rPr>
      </w:pPr>
      <w:ins w:id="2318" w:author="Corey Bornemann" w:date="2022-09-01T07:25:00Z">
        <w:r>
          <w:rPr>
            <w:sz w:val="24"/>
          </w:rPr>
          <w:tab/>
        </w:r>
        <w:r>
          <w:rPr>
            <w:sz w:val="24"/>
            <w:u w:val="single"/>
          </w:rPr>
          <w:t>Home funds</w:t>
        </w:r>
        <w:r>
          <w:rPr>
            <w:sz w:val="24"/>
          </w:rPr>
          <w:t>:</w:t>
        </w:r>
        <w:r>
          <w:rPr>
            <w:sz w:val="24"/>
          </w:rPr>
          <w:tab/>
        </w:r>
        <w:r>
          <w:rPr>
            <w:sz w:val="24"/>
          </w:rPr>
          <w:tab/>
        </w:r>
        <w:r>
          <w:rPr>
            <w:sz w:val="24"/>
          </w:rPr>
          <w:tab/>
        </w:r>
        <w:r>
          <w:rPr>
            <w:sz w:val="24"/>
          </w:rPr>
          <w:tab/>
        </w:r>
        <w:r>
          <w:rPr>
            <w:sz w:val="24"/>
            <w:u w:val="single"/>
          </w:rPr>
          <w:t>Period:</w:t>
        </w:r>
      </w:ins>
    </w:p>
    <w:p w14:paraId="6D1A17B6" w14:textId="77777777" w:rsidR="003B61D6" w:rsidRDefault="003B61D6" w:rsidP="003B61D6">
      <w:pPr>
        <w:autoSpaceDE w:val="0"/>
        <w:autoSpaceDN w:val="0"/>
        <w:adjustRightInd w:val="0"/>
        <w:ind w:firstLine="720"/>
        <w:jc w:val="both"/>
        <w:rPr>
          <w:ins w:id="2319" w:author="Corey Bornemann" w:date="2022-09-01T07:25:00Z"/>
          <w:sz w:val="24"/>
          <w:szCs w:val="23"/>
        </w:rPr>
      </w:pPr>
      <w:ins w:id="2320" w:author="Corey Bornemann" w:date="2022-09-01T07:25:00Z">
        <w:r>
          <w:rPr>
            <w:sz w:val="24"/>
            <w:szCs w:val="23"/>
          </w:rPr>
          <w:t>$1,000 - 14,999</w:t>
        </w:r>
        <w:r>
          <w:rPr>
            <w:sz w:val="24"/>
            <w:szCs w:val="23"/>
          </w:rPr>
          <w:tab/>
        </w:r>
        <w:r>
          <w:rPr>
            <w:sz w:val="24"/>
            <w:szCs w:val="23"/>
          </w:rPr>
          <w:tab/>
        </w:r>
        <w:r>
          <w:rPr>
            <w:sz w:val="24"/>
            <w:szCs w:val="23"/>
          </w:rPr>
          <w:tab/>
          <w:t xml:space="preserve"> 5 years</w:t>
        </w:r>
      </w:ins>
    </w:p>
    <w:p w14:paraId="1D0C83A6" w14:textId="77777777" w:rsidR="003B61D6" w:rsidRDefault="003B61D6" w:rsidP="003B61D6">
      <w:pPr>
        <w:autoSpaceDE w:val="0"/>
        <w:autoSpaceDN w:val="0"/>
        <w:adjustRightInd w:val="0"/>
        <w:ind w:firstLine="720"/>
        <w:jc w:val="both"/>
        <w:rPr>
          <w:ins w:id="2321" w:author="Corey Bornemann" w:date="2022-09-01T07:25:00Z"/>
          <w:sz w:val="24"/>
          <w:szCs w:val="23"/>
        </w:rPr>
      </w:pPr>
      <w:ins w:id="2322" w:author="Corey Bornemann" w:date="2022-09-01T07:25:00Z">
        <w:r>
          <w:rPr>
            <w:sz w:val="24"/>
            <w:szCs w:val="23"/>
          </w:rPr>
          <w:t xml:space="preserve">$15,000 - 40,000 </w:t>
        </w:r>
        <w:r>
          <w:rPr>
            <w:sz w:val="24"/>
            <w:szCs w:val="23"/>
          </w:rPr>
          <w:tab/>
        </w:r>
        <w:r>
          <w:rPr>
            <w:sz w:val="24"/>
            <w:szCs w:val="23"/>
          </w:rPr>
          <w:tab/>
        </w:r>
        <w:r>
          <w:rPr>
            <w:sz w:val="24"/>
            <w:szCs w:val="23"/>
          </w:rPr>
          <w:tab/>
          <w:t>10 years</w:t>
        </w:r>
      </w:ins>
    </w:p>
    <w:p w14:paraId="04234BC1" w14:textId="77777777" w:rsidR="003B61D6" w:rsidRDefault="003B61D6" w:rsidP="003B61D6">
      <w:pPr>
        <w:ind w:firstLine="720"/>
        <w:jc w:val="both"/>
        <w:rPr>
          <w:ins w:id="2323" w:author="Corey Bornemann" w:date="2022-09-01T07:25:00Z"/>
          <w:sz w:val="24"/>
        </w:rPr>
      </w:pPr>
      <w:ins w:id="2324" w:author="Corey Bornemann" w:date="2022-09-01T07:25:00Z">
        <w:r>
          <w:rPr>
            <w:sz w:val="24"/>
            <w:szCs w:val="23"/>
          </w:rPr>
          <w:t xml:space="preserve">$40,001 - maximum allowable </w:t>
        </w:r>
        <w:r>
          <w:rPr>
            <w:sz w:val="24"/>
            <w:szCs w:val="23"/>
          </w:rPr>
          <w:tab/>
          <w:t xml:space="preserve">15 years </w:t>
        </w:r>
      </w:ins>
    </w:p>
    <w:p w14:paraId="591DD36C" w14:textId="77777777" w:rsidR="003B61D6" w:rsidRDefault="003B61D6" w:rsidP="003B61D6">
      <w:pPr>
        <w:ind w:left="1440"/>
        <w:jc w:val="both"/>
        <w:rPr>
          <w:ins w:id="2325" w:author="Corey Bornemann" w:date="2022-09-01T07:25:00Z"/>
          <w:sz w:val="24"/>
        </w:rPr>
      </w:pPr>
    </w:p>
    <w:p w14:paraId="6844CBCB" w14:textId="77777777" w:rsidR="003B61D6" w:rsidRPr="001A7E12" w:rsidRDefault="003B61D6" w:rsidP="003B61D6">
      <w:pPr>
        <w:jc w:val="both"/>
        <w:rPr>
          <w:ins w:id="2326" w:author="Corey Bornemann" w:date="2022-09-01T07:25:00Z"/>
          <w:b/>
          <w:sz w:val="24"/>
        </w:rPr>
      </w:pPr>
      <w:ins w:id="2327" w:author="Corey Bornemann" w:date="2022-09-01T07:25:00Z">
        <w:r w:rsidRPr="001A7E12">
          <w:rPr>
            <w:b/>
            <w:sz w:val="24"/>
          </w:rPr>
          <w:t>For New Construction of rental housing or acquisition of newly constructed rental housing, the Period of Affordability is 20 years.</w:t>
        </w:r>
      </w:ins>
    </w:p>
    <w:p w14:paraId="324B2ABA" w14:textId="77777777" w:rsidR="003B61D6" w:rsidRDefault="003B61D6" w:rsidP="003B61D6">
      <w:pPr>
        <w:jc w:val="both"/>
        <w:rPr>
          <w:ins w:id="2328" w:author="Corey Bornemann" w:date="2022-09-01T07:25:00Z"/>
        </w:rPr>
      </w:pPr>
    </w:p>
    <w:p w14:paraId="08B2DE57" w14:textId="77777777" w:rsidR="003B61D6" w:rsidRDefault="003B61D6" w:rsidP="003B61D6">
      <w:pPr>
        <w:pStyle w:val="Heading2"/>
        <w:spacing w:before="0" w:after="0"/>
        <w:jc w:val="both"/>
        <w:rPr>
          <w:ins w:id="2329" w:author="Corey Bornemann" w:date="2022-09-01T07:25:00Z"/>
          <w:rFonts w:ascii="Times New Roman" w:hAnsi="Times New Roman"/>
          <w:i w:val="0"/>
          <w:iCs/>
          <w:u w:val="single"/>
        </w:rPr>
      </w:pPr>
      <w:bookmarkStart w:id="2330" w:name="_Toc410304566"/>
      <w:bookmarkStart w:id="2331" w:name="_Toc507150146"/>
      <w:ins w:id="2332" w:author="Corey Bornemann" w:date="2022-09-01T07:25:00Z">
        <w:r>
          <w:rPr>
            <w:rFonts w:ascii="Times New Roman" w:hAnsi="Times New Roman"/>
            <w:i w:val="0"/>
            <w:iCs/>
            <w:u w:val="single"/>
          </w:rPr>
          <w:lastRenderedPageBreak/>
          <w:t>Procurement</w:t>
        </w:r>
        <w:bookmarkEnd w:id="2330"/>
        <w:bookmarkEnd w:id="2331"/>
      </w:ins>
    </w:p>
    <w:p w14:paraId="51086EFE" w14:textId="77777777" w:rsidR="003B61D6" w:rsidRPr="00592E32" w:rsidRDefault="003B61D6" w:rsidP="003B61D6">
      <w:pPr>
        <w:autoSpaceDE w:val="0"/>
        <w:autoSpaceDN w:val="0"/>
        <w:adjustRightInd w:val="0"/>
        <w:jc w:val="both"/>
        <w:rPr>
          <w:ins w:id="2333" w:author="Corey Bornemann" w:date="2022-09-01T07:25:00Z"/>
          <w:sz w:val="24"/>
          <w:szCs w:val="24"/>
        </w:rPr>
      </w:pPr>
      <w:ins w:id="2334" w:author="Corey Bornemann" w:date="2022-09-01T07:25:00Z">
        <w:r w:rsidRPr="00592E32">
          <w:rPr>
            <w:sz w:val="24"/>
            <w:szCs w:val="24"/>
          </w:rPr>
          <w:t>It is important to keep the solicitation of bids for goods and services as well as professional services contracts open and competitive. Cities, counties and Sub-recipient organizations must follow procurement policies and meet federal requirements. At a minimum, these entities must comply with OMB Circular 2 CFR Part 200.</w:t>
        </w:r>
      </w:ins>
    </w:p>
    <w:p w14:paraId="4B96F9BD" w14:textId="77777777" w:rsidR="003B61D6" w:rsidRPr="00592E32" w:rsidRDefault="003B61D6" w:rsidP="003B61D6">
      <w:pPr>
        <w:autoSpaceDE w:val="0"/>
        <w:autoSpaceDN w:val="0"/>
        <w:adjustRightInd w:val="0"/>
        <w:jc w:val="both"/>
        <w:rPr>
          <w:ins w:id="2335" w:author="Corey Bornemann" w:date="2022-09-01T07:25:00Z"/>
          <w:sz w:val="24"/>
          <w:szCs w:val="24"/>
        </w:rPr>
      </w:pPr>
    </w:p>
    <w:p w14:paraId="79F79DF9" w14:textId="77777777" w:rsidR="003B61D6" w:rsidRPr="00592E32" w:rsidRDefault="003B61D6" w:rsidP="003B61D6">
      <w:pPr>
        <w:autoSpaceDE w:val="0"/>
        <w:autoSpaceDN w:val="0"/>
        <w:adjustRightInd w:val="0"/>
        <w:jc w:val="both"/>
        <w:rPr>
          <w:ins w:id="2336" w:author="Corey Bornemann" w:date="2022-09-01T07:25:00Z"/>
          <w:b/>
          <w:sz w:val="24"/>
          <w:szCs w:val="24"/>
        </w:rPr>
      </w:pPr>
      <w:ins w:id="2337" w:author="Corey Bornemann" w:date="2022-09-01T07:25:00Z">
        <w:r w:rsidRPr="00592E32">
          <w:rPr>
            <w:b/>
            <w:sz w:val="24"/>
            <w:szCs w:val="24"/>
          </w:rPr>
          <w:t xml:space="preserve">CHDOs, Nonprofit Developers and For-Profit Developers are only required to meet the cost reasonableness standard in 2 CFR Part 200.404 and 200.405.  </w:t>
        </w:r>
      </w:ins>
    </w:p>
    <w:p w14:paraId="2B746340" w14:textId="77777777" w:rsidR="003B61D6" w:rsidRPr="00592E32" w:rsidRDefault="003B61D6" w:rsidP="003B61D6">
      <w:pPr>
        <w:autoSpaceDE w:val="0"/>
        <w:autoSpaceDN w:val="0"/>
        <w:adjustRightInd w:val="0"/>
        <w:jc w:val="both"/>
        <w:rPr>
          <w:ins w:id="2338" w:author="Corey Bornemann" w:date="2022-09-01T07:25:00Z"/>
          <w:sz w:val="24"/>
          <w:szCs w:val="24"/>
        </w:rPr>
      </w:pPr>
    </w:p>
    <w:p w14:paraId="2B106997" w14:textId="77777777" w:rsidR="003B61D6" w:rsidRPr="00592E32" w:rsidRDefault="003B61D6" w:rsidP="003B61D6">
      <w:pPr>
        <w:autoSpaceDE w:val="0"/>
        <w:autoSpaceDN w:val="0"/>
        <w:adjustRightInd w:val="0"/>
        <w:jc w:val="both"/>
        <w:rPr>
          <w:ins w:id="2339" w:author="Corey Bornemann" w:date="2022-09-01T07:25:00Z"/>
          <w:sz w:val="24"/>
          <w:szCs w:val="24"/>
        </w:rPr>
      </w:pPr>
      <w:ins w:id="2340" w:author="Corey Bornemann" w:date="2022-09-01T07:25:00Z">
        <w:r w:rsidRPr="00592E32">
          <w:rPr>
            <w:sz w:val="24"/>
            <w:szCs w:val="24"/>
          </w:rPr>
          <w:t>Awardees should obtain 3 to 5 bids using formal advertising or requests for proposals for the procurement of professional services such as grant administration, inspections and work write-ups. There must be an established selection procedure and a written rationale for selecting the successful bid or proposal. All procurement documentation, including bids not chosen, must be kept.</w:t>
        </w:r>
      </w:ins>
    </w:p>
    <w:p w14:paraId="2FAF8971" w14:textId="77777777" w:rsidR="003B61D6" w:rsidRPr="00592E32" w:rsidRDefault="003B61D6" w:rsidP="003B61D6">
      <w:pPr>
        <w:autoSpaceDE w:val="0"/>
        <w:autoSpaceDN w:val="0"/>
        <w:adjustRightInd w:val="0"/>
        <w:jc w:val="both"/>
        <w:rPr>
          <w:ins w:id="2341" w:author="Corey Bornemann" w:date="2022-09-01T07:25:00Z"/>
          <w:sz w:val="24"/>
          <w:szCs w:val="24"/>
        </w:rPr>
      </w:pPr>
    </w:p>
    <w:p w14:paraId="7C3887BE" w14:textId="77777777" w:rsidR="003B61D6" w:rsidRPr="00592E32" w:rsidRDefault="003B61D6" w:rsidP="003B61D6">
      <w:pPr>
        <w:autoSpaceDE w:val="0"/>
        <w:autoSpaceDN w:val="0"/>
        <w:adjustRightInd w:val="0"/>
        <w:jc w:val="both"/>
        <w:rPr>
          <w:ins w:id="2342" w:author="Corey Bornemann" w:date="2022-09-01T07:25:00Z"/>
          <w:sz w:val="24"/>
          <w:szCs w:val="24"/>
        </w:rPr>
      </w:pPr>
      <w:ins w:id="2343" w:author="Corey Bornemann" w:date="2022-09-01T07:25:00Z">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r>
          <w:fldChar w:fldCharType="begin"/>
        </w:r>
        <w:r>
          <w:instrText xml:space="preserve"> HYPERLINK "http://www.sam.gov" </w:instrText>
        </w:r>
        <w:r>
          <w:fldChar w:fldCharType="separate"/>
        </w:r>
        <w:r w:rsidRPr="00681B16">
          <w:rPr>
            <w:rStyle w:val="Hyperlink"/>
            <w:sz w:val="24"/>
          </w:rPr>
          <w:t>www.sam.gov</w:t>
        </w:r>
        <w:r>
          <w:rPr>
            <w:rStyle w:val="Hyperlink"/>
            <w:sz w:val="24"/>
          </w:rPr>
          <w:fldChar w:fldCharType="end"/>
        </w:r>
        <w:r>
          <w:rPr>
            <w:sz w:val="24"/>
          </w:rPr>
          <w:t xml:space="preserve"> for the most current listing of debarred contractors. OHFA Staff can provide information on suspended or ineligible contractors.</w:t>
        </w:r>
        <w:r w:rsidRPr="00592E32">
          <w:rPr>
            <w:sz w:val="24"/>
            <w:szCs w:val="24"/>
          </w:rPr>
          <w:t xml:space="preserve"> </w:t>
        </w:r>
      </w:ins>
    </w:p>
    <w:p w14:paraId="1FBC801B" w14:textId="77777777" w:rsidR="003B61D6" w:rsidRDefault="003B61D6" w:rsidP="003B61D6">
      <w:pPr>
        <w:pStyle w:val="Heading2"/>
        <w:spacing w:before="0" w:after="0"/>
        <w:rPr>
          <w:ins w:id="2344" w:author="Corey Bornemann" w:date="2022-09-01T07:25:00Z"/>
          <w:rFonts w:ascii="Times New Roman" w:hAnsi="Times New Roman"/>
          <w:bCs/>
          <w:i w:val="0"/>
          <w:u w:val="single"/>
        </w:rPr>
      </w:pPr>
      <w:bookmarkStart w:id="2345" w:name="_Toc410304567"/>
      <w:bookmarkStart w:id="2346" w:name="_Toc507150147"/>
      <w:ins w:id="2347" w:author="Corey Bornemann" w:date="2022-09-01T07:25:00Z">
        <w:r>
          <w:rPr>
            <w:rFonts w:ascii="Times New Roman" w:hAnsi="Times New Roman"/>
            <w:bCs/>
            <w:i w:val="0"/>
            <w:u w:val="single"/>
          </w:rPr>
          <w:t>Program Income</w:t>
        </w:r>
        <w:bookmarkEnd w:id="2345"/>
        <w:bookmarkEnd w:id="2346"/>
        <w:r>
          <w:rPr>
            <w:rFonts w:ascii="Times New Roman" w:hAnsi="Times New Roman"/>
            <w:bCs/>
            <w:i w:val="0"/>
            <w:u w:val="single"/>
          </w:rPr>
          <w:t xml:space="preserve"> </w:t>
        </w:r>
      </w:ins>
    </w:p>
    <w:p w14:paraId="1D8B5DDC" w14:textId="77777777" w:rsidR="003B61D6" w:rsidRPr="00833440" w:rsidRDefault="003B61D6" w:rsidP="003B61D6">
      <w:pPr>
        <w:jc w:val="both"/>
        <w:rPr>
          <w:ins w:id="2348" w:author="Corey Bornemann" w:date="2022-09-01T07:25:00Z"/>
          <w:sz w:val="24"/>
          <w:szCs w:val="24"/>
        </w:rPr>
      </w:pPr>
      <w:ins w:id="2349" w:author="Corey Bornemann" w:date="2022-09-01T07:25:00Z">
        <w:r>
          <w:rPr>
            <w:sz w:val="24"/>
          </w:rPr>
          <w:t xml:space="preserve">Awardees are required to clearly identify whether or not the proposed activity will result in Program Income.  All Program Income must be returned to OHFA.  </w:t>
        </w:r>
        <w:r w:rsidRPr="00D522D4">
          <w:rPr>
            <w:bCs/>
            <w:sz w:val="24"/>
          </w:rPr>
          <w:t xml:space="preserve">OHFA no longer permits </w:t>
        </w:r>
        <w:r>
          <w:rPr>
            <w:bCs/>
            <w:sz w:val="24"/>
          </w:rPr>
          <w:t>Awardees</w:t>
        </w:r>
        <w:r w:rsidRPr="00D522D4">
          <w:rPr>
            <w:bCs/>
            <w:sz w:val="24"/>
          </w:rPr>
          <w:t xml:space="preserve"> to retain </w:t>
        </w:r>
        <w:r>
          <w:rPr>
            <w:bCs/>
            <w:sz w:val="24"/>
          </w:rPr>
          <w:t>P</w:t>
        </w:r>
        <w:r w:rsidRPr="00D522D4">
          <w:rPr>
            <w:bCs/>
            <w:sz w:val="24"/>
          </w:rPr>
          <w:t xml:space="preserve">rogram </w:t>
        </w:r>
        <w:r>
          <w:rPr>
            <w:bCs/>
            <w:sz w:val="24"/>
          </w:rPr>
          <w:t>I</w:t>
        </w:r>
        <w:r w:rsidRPr="00D522D4">
          <w:rPr>
            <w:bCs/>
            <w:sz w:val="24"/>
          </w:rPr>
          <w:t>ncome.</w:t>
        </w:r>
        <w:r>
          <w:rPr>
            <w:bCs/>
            <w:sz w:val="24"/>
          </w:rPr>
          <w:t xml:space="preserve"> </w:t>
        </w:r>
        <w:r w:rsidRPr="00833440">
          <w:rPr>
            <w:bCs/>
            <w:sz w:val="24"/>
            <w:szCs w:val="24"/>
          </w:rPr>
          <w:t xml:space="preserve">Exceptions may be made for </w:t>
        </w:r>
        <w:r>
          <w:rPr>
            <w:bCs/>
            <w:sz w:val="24"/>
            <w:szCs w:val="24"/>
          </w:rPr>
          <w:t>awardees</w:t>
        </w:r>
        <w:r w:rsidRPr="00833440">
          <w:rPr>
            <w:bCs/>
            <w:sz w:val="24"/>
            <w:szCs w:val="24"/>
          </w:rPr>
          <w:t xml:space="preserve"> that are currently reusing </w:t>
        </w:r>
        <w:r>
          <w:rPr>
            <w:bCs/>
            <w:sz w:val="24"/>
            <w:szCs w:val="24"/>
          </w:rPr>
          <w:t>P</w:t>
        </w:r>
        <w:r w:rsidRPr="00833440">
          <w:rPr>
            <w:bCs/>
            <w:sz w:val="24"/>
            <w:szCs w:val="24"/>
          </w:rPr>
          <w:t xml:space="preserve">rogram </w:t>
        </w:r>
        <w:r>
          <w:rPr>
            <w:bCs/>
            <w:sz w:val="24"/>
            <w:szCs w:val="24"/>
          </w:rPr>
          <w:t>I</w:t>
        </w:r>
        <w:r w:rsidRPr="00833440">
          <w:rPr>
            <w:bCs/>
            <w:sz w:val="24"/>
            <w:szCs w:val="24"/>
          </w:rPr>
          <w:t xml:space="preserve">ncome derived from </w:t>
        </w:r>
        <w:r>
          <w:rPr>
            <w:bCs/>
            <w:sz w:val="24"/>
            <w:szCs w:val="24"/>
          </w:rPr>
          <w:t>Written Agreements</w:t>
        </w:r>
        <w:r w:rsidRPr="00833440">
          <w:rPr>
            <w:bCs/>
            <w:sz w:val="24"/>
            <w:szCs w:val="24"/>
          </w:rPr>
          <w:t xml:space="preserve"> already completed and closed out.  Such exceptions must be specifically approved by OHFA and HUD, and may be rescinded at any time should OHFA </w:t>
        </w:r>
        <w:r>
          <w:rPr>
            <w:bCs/>
            <w:sz w:val="24"/>
            <w:szCs w:val="24"/>
          </w:rPr>
          <w:t xml:space="preserve">Finance or </w:t>
        </w:r>
        <w:r w:rsidRPr="00833440">
          <w:rPr>
            <w:bCs/>
            <w:sz w:val="24"/>
            <w:szCs w:val="24"/>
          </w:rPr>
          <w:t xml:space="preserve">Monitoring Staff determine that the </w:t>
        </w:r>
        <w:r>
          <w:rPr>
            <w:bCs/>
            <w:sz w:val="24"/>
            <w:szCs w:val="24"/>
          </w:rPr>
          <w:t>P</w:t>
        </w:r>
        <w:r w:rsidRPr="00833440">
          <w:rPr>
            <w:bCs/>
            <w:sz w:val="24"/>
            <w:szCs w:val="24"/>
          </w:rPr>
          <w:t xml:space="preserve">rogram </w:t>
        </w:r>
        <w:r>
          <w:rPr>
            <w:bCs/>
            <w:sz w:val="24"/>
            <w:szCs w:val="24"/>
          </w:rPr>
          <w:t>I</w:t>
        </w:r>
        <w:r w:rsidRPr="00833440">
          <w:rPr>
            <w:bCs/>
            <w:sz w:val="24"/>
            <w:szCs w:val="24"/>
          </w:rPr>
          <w:t xml:space="preserve">ncome is not being used in strict accordance with HOME Program and OHFA rules and regulations. </w:t>
        </w:r>
      </w:ins>
    </w:p>
    <w:p w14:paraId="069C706E" w14:textId="77777777" w:rsidR="003B61D6" w:rsidRDefault="003B61D6" w:rsidP="003B61D6">
      <w:pPr>
        <w:jc w:val="both"/>
        <w:rPr>
          <w:ins w:id="2350" w:author="Corey Bornemann" w:date="2022-09-01T07:25:00Z"/>
          <w:sz w:val="24"/>
          <w:u w:val="single"/>
        </w:rPr>
      </w:pPr>
      <w:ins w:id="2351" w:author="Corey Bornemann" w:date="2022-09-01T07:25:00Z">
        <w:r>
          <w:rPr>
            <w:sz w:val="24"/>
            <w:u w:val="single"/>
          </w:rPr>
          <w:t>Documentation Requirements:</w:t>
        </w:r>
      </w:ins>
    </w:p>
    <w:p w14:paraId="3A91E595" w14:textId="77777777" w:rsidR="003B61D6" w:rsidRDefault="003B61D6" w:rsidP="003B61D6">
      <w:pPr>
        <w:jc w:val="both"/>
        <w:rPr>
          <w:ins w:id="2352" w:author="Corey Bornemann" w:date="2022-09-01T07:25:00Z"/>
          <w:sz w:val="24"/>
        </w:rPr>
      </w:pPr>
      <w:ins w:id="2353" w:author="Corey Bornemann" w:date="2022-09-01T07:25:00Z">
        <w:r>
          <w:rPr>
            <w:sz w:val="24"/>
          </w:rPr>
          <w:t>An Awardee must describe:</w:t>
        </w:r>
      </w:ins>
    </w:p>
    <w:p w14:paraId="0A2152C2" w14:textId="77777777" w:rsidR="003B61D6" w:rsidRDefault="003B61D6" w:rsidP="003B61D6">
      <w:pPr>
        <w:numPr>
          <w:ilvl w:val="0"/>
          <w:numId w:val="101"/>
        </w:numPr>
        <w:jc w:val="both"/>
        <w:rPr>
          <w:ins w:id="2354" w:author="Corey Bornemann" w:date="2022-09-01T07:25:00Z"/>
          <w:sz w:val="24"/>
        </w:rPr>
      </w:pPr>
      <w:ins w:id="2355" w:author="Corey Bornemann" w:date="2022-09-01T07:25:00Z">
        <w:r>
          <w:rPr>
            <w:sz w:val="24"/>
          </w:rPr>
          <w:t>The circumstances under which the proposed activity will produce Program Income and the amount of program income that will be provided.</w:t>
        </w:r>
      </w:ins>
    </w:p>
    <w:p w14:paraId="3B7096D9" w14:textId="77777777" w:rsidR="003B61D6" w:rsidRPr="00F45A9B" w:rsidRDefault="003B61D6" w:rsidP="003B61D6">
      <w:pPr>
        <w:numPr>
          <w:ilvl w:val="0"/>
          <w:numId w:val="101"/>
        </w:numPr>
        <w:jc w:val="both"/>
        <w:rPr>
          <w:ins w:id="2356" w:author="Corey Bornemann" w:date="2022-09-01T07:25:00Z"/>
          <w:bCs/>
          <w:iCs/>
          <w:szCs w:val="24"/>
          <w:u w:val="single"/>
        </w:rPr>
      </w:pPr>
      <w:ins w:id="2357" w:author="Corey Bornemann" w:date="2022-09-01T07:25:00Z">
        <w:r>
          <w:rPr>
            <w:sz w:val="24"/>
          </w:rPr>
          <w:t>The process or processes that will be used to ensure tracking and the steps to timely report and return of all the Program Income generated.</w:t>
        </w:r>
        <w:bookmarkStart w:id="2358" w:name="_Toc12263277"/>
      </w:ins>
    </w:p>
    <w:p w14:paraId="6957C96A" w14:textId="77777777" w:rsidR="003B61D6" w:rsidRDefault="003B61D6" w:rsidP="003B61D6">
      <w:pPr>
        <w:ind w:left="720"/>
        <w:jc w:val="both"/>
        <w:rPr>
          <w:ins w:id="2359" w:author="Corey Bornemann" w:date="2022-09-01T07:25:00Z"/>
          <w:bCs/>
          <w:iCs/>
          <w:szCs w:val="24"/>
          <w:u w:val="single"/>
        </w:rPr>
      </w:pPr>
    </w:p>
    <w:p w14:paraId="67D6C564" w14:textId="77777777" w:rsidR="003B61D6" w:rsidRDefault="003B61D6" w:rsidP="003B61D6">
      <w:pPr>
        <w:pStyle w:val="Heading2"/>
        <w:spacing w:before="0" w:after="0"/>
        <w:rPr>
          <w:ins w:id="2360" w:author="Corey Bornemann" w:date="2022-09-01T07:25:00Z"/>
          <w:rFonts w:ascii="Times New Roman" w:hAnsi="Times New Roman"/>
          <w:bCs/>
          <w:i w:val="0"/>
          <w:iCs/>
          <w:szCs w:val="24"/>
          <w:u w:val="single"/>
        </w:rPr>
      </w:pPr>
      <w:bookmarkStart w:id="2361" w:name="_Toc410304568"/>
      <w:bookmarkStart w:id="2362" w:name="_Toc507150148"/>
      <w:ins w:id="2363" w:author="Corey Bornemann" w:date="2022-09-01T07:25:00Z">
        <w:r>
          <w:rPr>
            <w:rFonts w:ascii="Times New Roman" w:hAnsi="Times New Roman"/>
            <w:bCs/>
            <w:i w:val="0"/>
            <w:iCs/>
            <w:szCs w:val="24"/>
            <w:u w:val="single"/>
          </w:rPr>
          <w:t>Project Completion</w:t>
        </w:r>
        <w:bookmarkEnd w:id="2361"/>
        <w:bookmarkEnd w:id="2362"/>
      </w:ins>
    </w:p>
    <w:p w14:paraId="355F7E05" w14:textId="77777777" w:rsidR="003B61D6" w:rsidRDefault="003B61D6" w:rsidP="003B61D6">
      <w:pPr>
        <w:jc w:val="both"/>
        <w:rPr>
          <w:ins w:id="2364" w:author="Corey Bornemann" w:date="2022-09-01T07:25:00Z"/>
          <w:szCs w:val="24"/>
        </w:rPr>
      </w:pPr>
      <w:ins w:id="2365" w:author="Corey Bornemann" w:date="2022-09-01T07:25:00Z">
        <w:r>
          <w:rPr>
            <w:sz w:val="24"/>
            <w:szCs w:val="24"/>
          </w:rPr>
          <w:t>HUD has revised the definition of “Project Completion” in 24 CFR Part 92.2.  For all HOME Projects, Project completion will mean that all construction work and title transfer (if applicable) is completed, and the final draw of HOME funds has been disbursed.  In addition:</w:t>
        </w:r>
      </w:ins>
    </w:p>
    <w:p w14:paraId="2B7266DA" w14:textId="77777777" w:rsidR="003B61D6" w:rsidRDefault="003B61D6" w:rsidP="003B61D6">
      <w:pPr>
        <w:numPr>
          <w:ilvl w:val="0"/>
          <w:numId w:val="103"/>
        </w:numPr>
        <w:jc w:val="both"/>
        <w:rPr>
          <w:ins w:id="2366" w:author="Corey Bornemann" w:date="2022-09-01T07:25:00Z"/>
          <w:szCs w:val="24"/>
        </w:rPr>
      </w:pPr>
      <w:ins w:id="2367" w:author="Corey Bornemann" w:date="2022-09-01T07:25:00Z">
        <w:r>
          <w:rPr>
            <w:sz w:val="24"/>
            <w:szCs w:val="24"/>
          </w:rPr>
          <w:t>For Homeownership Projects, completion means that beneficiary data is entered into IDIS;</w:t>
        </w:r>
      </w:ins>
    </w:p>
    <w:p w14:paraId="5EE07549" w14:textId="77777777" w:rsidR="003B61D6" w:rsidRPr="00D52B9F" w:rsidRDefault="003B61D6" w:rsidP="003B61D6">
      <w:pPr>
        <w:numPr>
          <w:ilvl w:val="0"/>
          <w:numId w:val="103"/>
        </w:numPr>
        <w:jc w:val="both"/>
        <w:rPr>
          <w:ins w:id="2368" w:author="Corey Bornemann" w:date="2022-09-01T07:25:00Z"/>
          <w:i/>
          <w:szCs w:val="24"/>
        </w:rPr>
      </w:pPr>
      <w:ins w:id="2369" w:author="Corey Bornemann" w:date="2022-09-01T07:25:00Z">
        <w:r>
          <w:rPr>
            <w:sz w:val="24"/>
            <w:szCs w:val="24"/>
          </w:rPr>
          <w:t xml:space="preserve">For Rental Projects, Project completion shall mean that the units must be ready for occupancy, but tenant data input in IDIS is not required for completion of Rental Projects. However, if tenant data is not provided the Project will appear on HUD’s Vacant Unit Report. </w:t>
        </w:r>
      </w:ins>
    </w:p>
    <w:p w14:paraId="64006548" w14:textId="77777777" w:rsidR="003B61D6" w:rsidRDefault="003B61D6" w:rsidP="003B61D6">
      <w:pPr>
        <w:pStyle w:val="Heading2"/>
        <w:spacing w:before="0" w:after="0"/>
        <w:rPr>
          <w:ins w:id="2370" w:author="Corey Bornemann" w:date="2022-09-01T07:25:00Z"/>
          <w:rFonts w:ascii="Times New Roman" w:hAnsi="Times New Roman"/>
          <w:bCs/>
          <w:i w:val="0"/>
          <w:iCs/>
          <w:szCs w:val="24"/>
          <w:u w:val="single"/>
        </w:rPr>
      </w:pPr>
    </w:p>
    <w:p w14:paraId="7E3A6D58" w14:textId="77777777" w:rsidR="003B61D6" w:rsidRPr="00D52B9F" w:rsidRDefault="003B61D6" w:rsidP="003B61D6">
      <w:pPr>
        <w:jc w:val="both"/>
        <w:rPr>
          <w:ins w:id="2371" w:author="Corey Bornemann" w:date="2022-09-01T07:25:00Z"/>
          <w:i/>
          <w:szCs w:val="24"/>
        </w:rPr>
      </w:pPr>
      <w:ins w:id="2372" w:author="Corey Bornemann" w:date="2022-09-01T07:25:00Z">
        <w:r w:rsidRPr="00D52B9F">
          <w:rPr>
            <w:b/>
            <w:sz w:val="24"/>
            <w:szCs w:val="24"/>
            <w:u w:val="single"/>
          </w:rPr>
          <w:t xml:space="preserve">The </w:t>
        </w:r>
        <w:r>
          <w:rPr>
            <w:b/>
            <w:sz w:val="24"/>
            <w:szCs w:val="24"/>
            <w:u w:val="single"/>
          </w:rPr>
          <w:t>Awardee</w:t>
        </w:r>
        <w:r w:rsidRPr="00D52B9F">
          <w:rPr>
            <w:b/>
            <w:sz w:val="24"/>
            <w:szCs w:val="24"/>
            <w:u w:val="single"/>
          </w:rPr>
          <w:t xml:space="preserve"> must repay to OHFA, and OHFA must repay to HUD, any funds expended on </w:t>
        </w:r>
        <w:r>
          <w:rPr>
            <w:b/>
            <w:sz w:val="24"/>
            <w:szCs w:val="24"/>
            <w:u w:val="single"/>
          </w:rPr>
          <w:t>P</w:t>
        </w:r>
        <w:r w:rsidRPr="00D52B9F">
          <w:rPr>
            <w:b/>
            <w:sz w:val="24"/>
            <w:szCs w:val="24"/>
            <w:u w:val="single"/>
          </w:rPr>
          <w:t xml:space="preserve">rojects that are not completed and ready for occupancy within four (4) years of the date the </w:t>
        </w:r>
        <w:r>
          <w:rPr>
            <w:b/>
            <w:sz w:val="24"/>
            <w:szCs w:val="24"/>
            <w:u w:val="single"/>
          </w:rPr>
          <w:t>Written Agreement</w:t>
        </w:r>
        <w:r w:rsidRPr="00D52B9F">
          <w:rPr>
            <w:b/>
            <w:sz w:val="24"/>
            <w:szCs w:val="24"/>
            <w:u w:val="single"/>
          </w:rPr>
          <w:t xml:space="preserve"> is executed between OHFA and the </w:t>
        </w:r>
        <w:r>
          <w:rPr>
            <w:b/>
            <w:sz w:val="24"/>
            <w:szCs w:val="24"/>
            <w:u w:val="single"/>
          </w:rPr>
          <w:t>Awardee</w:t>
        </w:r>
        <w:r>
          <w:rPr>
            <w:sz w:val="24"/>
            <w:szCs w:val="24"/>
          </w:rPr>
          <w:t xml:space="preserve">. HUD may grant a one-year extension, but only if OHFA and the Awardee are able to provide HUD with legitimate reasons why the project was not completed within the four (4) year time frame, as well as a detailed plan to achieve completion within one year and achievable benchmarks to measure progress towards completion.  </w:t>
        </w:r>
      </w:ins>
    </w:p>
    <w:p w14:paraId="2281C248" w14:textId="77777777" w:rsidR="003B61D6" w:rsidRPr="00F7542E" w:rsidRDefault="003B61D6" w:rsidP="003B61D6">
      <w:pPr>
        <w:rPr>
          <w:ins w:id="2373" w:author="Corey Bornemann" w:date="2022-09-01T07:25:00Z"/>
        </w:rPr>
      </w:pPr>
    </w:p>
    <w:p w14:paraId="6706FAA1" w14:textId="77777777" w:rsidR="003B61D6" w:rsidRDefault="003B61D6" w:rsidP="003B61D6">
      <w:pPr>
        <w:pStyle w:val="Heading2"/>
        <w:spacing w:before="0" w:after="0"/>
        <w:jc w:val="both"/>
        <w:rPr>
          <w:ins w:id="2374" w:author="Corey Bornemann" w:date="2022-09-01T07:25:00Z"/>
          <w:rFonts w:ascii="Times New Roman" w:hAnsi="Times New Roman"/>
          <w:i w:val="0"/>
          <w:iCs/>
          <w:u w:val="single"/>
        </w:rPr>
      </w:pPr>
      <w:bookmarkStart w:id="2375" w:name="_Toc410304569"/>
      <w:bookmarkStart w:id="2376" w:name="_Toc507150149"/>
      <w:bookmarkEnd w:id="2358"/>
      <w:ins w:id="2377" w:author="Corey Bornemann" w:date="2022-09-01T07:25:00Z">
        <w:r>
          <w:rPr>
            <w:rFonts w:ascii="Times New Roman" w:hAnsi="Times New Roman"/>
            <w:i w:val="0"/>
            <w:iCs/>
            <w:u w:val="single"/>
          </w:rPr>
          <w:t>Relocation</w:t>
        </w:r>
        <w:bookmarkEnd w:id="2375"/>
        <w:bookmarkEnd w:id="2376"/>
      </w:ins>
    </w:p>
    <w:p w14:paraId="11C9CE5A" w14:textId="77777777" w:rsidR="003B61D6" w:rsidRDefault="003B61D6" w:rsidP="003B61D6">
      <w:pPr>
        <w:pStyle w:val="BodyText2"/>
        <w:jc w:val="both"/>
        <w:rPr>
          <w:ins w:id="2378" w:author="Corey Bornemann" w:date="2022-09-01T07:25:00Z"/>
          <w:b w:val="0"/>
          <w:sz w:val="24"/>
        </w:rPr>
      </w:pPr>
      <w:ins w:id="2379" w:author="Corey Bornemann" w:date="2022-09-01T07:25:00Z">
        <w:r>
          <w:rPr>
            <w:b w:val="0"/>
            <w:sz w:val="24"/>
          </w:rPr>
          <w:t>HOME-funded Projects are subject to relocation requirements contained in the Uniform Relocation Assistance and Real Property Acquisition Policies Act of 1970 (URA) (42 U.S.C. 4201-4655) whenever displacement occurs as a direct result of rehabilitation, demolition or acquisition for a HOME-assisted Project.  Section 104(d) of the Housing and Community Development Act (also known as the “Barney Frank Amendments”) may be triggered by demolition or conversion of units when HOME funds are used for the Project.  Acquisition only activities do not trigger Section 104(d).</w:t>
        </w:r>
      </w:ins>
    </w:p>
    <w:p w14:paraId="05FE20B3" w14:textId="77777777" w:rsidR="003B61D6" w:rsidRDefault="003B61D6" w:rsidP="003B61D6">
      <w:pPr>
        <w:pStyle w:val="Heading2"/>
        <w:spacing w:before="0" w:after="0"/>
        <w:jc w:val="both"/>
        <w:rPr>
          <w:ins w:id="2380" w:author="Corey Bornemann" w:date="2022-09-01T07:25:00Z"/>
          <w:rFonts w:ascii="Times New Roman" w:hAnsi="Times New Roman"/>
          <w:b w:val="0"/>
          <w:i w:val="0"/>
          <w:iCs/>
        </w:rPr>
      </w:pPr>
    </w:p>
    <w:p w14:paraId="013929E1" w14:textId="77777777" w:rsidR="003B61D6" w:rsidRDefault="003B61D6" w:rsidP="003B61D6">
      <w:pPr>
        <w:pStyle w:val="BodyText3"/>
        <w:jc w:val="both"/>
        <w:rPr>
          <w:ins w:id="2381" w:author="Corey Bornemann" w:date="2022-09-01T07:25:00Z"/>
          <w:snapToGrid w:val="0"/>
          <w:szCs w:val="24"/>
        </w:rPr>
      </w:pPr>
      <w:ins w:id="2382" w:author="Corey Bornemann" w:date="2022-09-01T07:25:00Z">
        <w:r>
          <w:t xml:space="preserve">More information is available in HUD Handbook 1378, Tenant Assistance, Relocation, and Real Property Acquisition; Handbook 1374, Tenant Assistance, Relocation and Real Property Acquisition – HUD CPD Staff Responsibilities; and the HUD-sponsored All the Right Moves course book. </w:t>
        </w:r>
        <w:r>
          <w:rPr>
            <w:snapToGrid w:val="0"/>
            <w:szCs w:val="24"/>
          </w:rPr>
          <w:t>24 CFR Parts 42 and 92.353 provide additional guidance for this requirement.</w:t>
        </w:r>
      </w:ins>
    </w:p>
    <w:p w14:paraId="09084EB8" w14:textId="77777777" w:rsidR="003B61D6" w:rsidRPr="00B140AE" w:rsidRDefault="003B61D6" w:rsidP="003B61D6">
      <w:pPr>
        <w:rPr>
          <w:ins w:id="2383" w:author="Corey Bornemann" w:date="2022-09-01T07:25:00Z"/>
        </w:rPr>
      </w:pPr>
    </w:p>
    <w:p w14:paraId="1EC0A23E" w14:textId="77777777" w:rsidR="003B61D6" w:rsidRDefault="003B61D6" w:rsidP="003B61D6">
      <w:pPr>
        <w:pStyle w:val="Heading2"/>
        <w:spacing w:before="0" w:after="0"/>
        <w:rPr>
          <w:ins w:id="2384" w:author="Corey Bornemann" w:date="2022-09-01T07:25:00Z"/>
          <w:rFonts w:ascii="Times New Roman" w:hAnsi="Times New Roman"/>
          <w:i w:val="0"/>
          <w:szCs w:val="24"/>
          <w:u w:val="single"/>
        </w:rPr>
      </w:pPr>
      <w:bookmarkStart w:id="2385" w:name="_Toc410304570"/>
      <w:bookmarkStart w:id="2386" w:name="_Toc507150150"/>
      <w:ins w:id="2387" w:author="Corey Bornemann" w:date="2022-09-01T07:25:00Z">
        <w:r>
          <w:rPr>
            <w:rFonts w:ascii="Times New Roman" w:hAnsi="Times New Roman"/>
            <w:bCs/>
            <w:i w:val="0"/>
            <w:iCs/>
            <w:szCs w:val="24"/>
            <w:u w:val="single"/>
          </w:rPr>
          <w:t>Resale and Recapture</w:t>
        </w:r>
        <w:bookmarkEnd w:id="2385"/>
        <w:bookmarkEnd w:id="2386"/>
      </w:ins>
    </w:p>
    <w:p w14:paraId="5F1CE8BE" w14:textId="77777777" w:rsidR="003B61D6" w:rsidRPr="00A81AB9" w:rsidRDefault="003B61D6" w:rsidP="003B61D6">
      <w:pPr>
        <w:pStyle w:val="Header"/>
        <w:tabs>
          <w:tab w:val="clear" w:pos="4320"/>
          <w:tab w:val="clear" w:pos="8640"/>
        </w:tabs>
        <w:autoSpaceDE w:val="0"/>
        <w:autoSpaceDN w:val="0"/>
        <w:adjustRightInd w:val="0"/>
        <w:jc w:val="both"/>
        <w:rPr>
          <w:ins w:id="2388" w:author="Corey Bornemann" w:date="2022-09-01T07:25:00Z"/>
          <w:sz w:val="24"/>
          <w:szCs w:val="23"/>
        </w:rPr>
      </w:pPr>
      <w:ins w:id="2389" w:author="Corey Bornemann" w:date="2022-09-01T07:25:00Z">
        <w:r>
          <w:rPr>
            <w:sz w:val="24"/>
            <w:szCs w:val="23"/>
          </w:rPr>
          <w:t xml:space="preserve">24 CFR 92.254 provides guidance for Resale/Recapture options for Homeownership.  OHFA is authorized under the HOME Rules to select which option will be used for preserving the Period of Affordability. For 2023, OHFA has chosen the Recapture option.  </w:t>
        </w:r>
        <w:r w:rsidRPr="00A81AB9">
          <w:rPr>
            <w:sz w:val="24"/>
            <w:szCs w:val="23"/>
          </w:rPr>
          <w:t xml:space="preserve">If Applicants demonstrate to OHFA staff that special conditions exist that would make the Resale option superior, then it may be considered as an exception. In addition, </w:t>
        </w:r>
        <w:r w:rsidRPr="00A81AB9">
          <w:rPr>
            <w:sz w:val="24"/>
            <w:szCs w:val="23"/>
            <w:u w:val="single"/>
          </w:rPr>
          <w:t>when there is no direct subsidy to the homebuyer, the Resale option must be used</w:t>
        </w:r>
        <w:r w:rsidRPr="00A81AB9">
          <w:rPr>
            <w:sz w:val="24"/>
            <w:szCs w:val="23"/>
          </w:rPr>
          <w:t xml:space="preserve">.  </w:t>
        </w:r>
      </w:ins>
    </w:p>
    <w:p w14:paraId="7319BCC4" w14:textId="77777777" w:rsidR="003B61D6" w:rsidRDefault="003B61D6" w:rsidP="003B61D6">
      <w:pPr>
        <w:jc w:val="both"/>
        <w:rPr>
          <w:ins w:id="2390" w:author="Corey Bornemann" w:date="2022-09-01T07:25:00Z"/>
          <w:sz w:val="24"/>
          <w:szCs w:val="23"/>
        </w:rPr>
      </w:pPr>
    </w:p>
    <w:p w14:paraId="3D6B9766" w14:textId="77777777" w:rsidR="003B61D6" w:rsidRDefault="003B61D6" w:rsidP="003B61D6">
      <w:pPr>
        <w:jc w:val="both"/>
        <w:rPr>
          <w:ins w:id="2391" w:author="Corey Bornemann" w:date="2022-09-01T07:25:00Z"/>
          <w:sz w:val="24"/>
          <w:szCs w:val="23"/>
        </w:rPr>
      </w:pPr>
      <w:ins w:id="2392" w:author="Corey Bornemann" w:date="2022-09-01T07:25:00Z">
        <w:r>
          <w:rPr>
            <w:sz w:val="24"/>
            <w:szCs w:val="23"/>
          </w:rPr>
          <w:t>The Applicant is to describe to OHFA its procedures as they relate to the HOME Recapture or Resale requirements. The procedures must fully comply with the HOME Rules.</w:t>
        </w:r>
      </w:ins>
    </w:p>
    <w:p w14:paraId="639C08FB" w14:textId="77777777" w:rsidR="003B61D6" w:rsidRDefault="003B61D6" w:rsidP="003B61D6">
      <w:pPr>
        <w:jc w:val="both"/>
        <w:rPr>
          <w:ins w:id="2393" w:author="Corey Bornemann" w:date="2022-09-01T07:25:00Z"/>
          <w:sz w:val="24"/>
          <w:szCs w:val="23"/>
        </w:rPr>
      </w:pPr>
    </w:p>
    <w:p w14:paraId="741178B8" w14:textId="77777777" w:rsidR="003B61D6" w:rsidRDefault="003B61D6" w:rsidP="003B61D6">
      <w:pPr>
        <w:jc w:val="both"/>
        <w:rPr>
          <w:ins w:id="2394" w:author="Corey Bornemann" w:date="2022-09-01T07:25:00Z"/>
          <w:sz w:val="24"/>
          <w:szCs w:val="23"/>
        </w:rPr>
      </w:pPr>
      <w:ins w:id="2395" w:author="Corey Bornemann" w:date="2022-09-01T07:25:00Z">
        <w:r>
          <w:rPr>
            <w:sz w:val="24"/>
            <w:szCs w:val="23"/>
          </w:rPr>
          <w:t xml:space="preserve">Recapture provisions must ensure that there is recovery of all or a portion of the HOME assistance, if the housing does not continue to be the principal residence of the family for the duration of the Period of Affordability.  </w:t>
        </w:r>
        <w:r>
          <w:rPr>
            <w:b/>
            <w:sz w:val="24"/>
            <w:szCs w:val="23"/>
          </w:rPr>
          <w:t xml:space="preserve">Deed restrictions, land covenants or other similar legal mechanisms must be in place to enforce these Recapture and Resale restrictions. </w:t>
        </w:r>
        <w:r>
          <w:rPr>
            <w:sz w:val="24"/>
            <w:szCs w:val="23"/>
          </w:rPr>
          <w:t xml:space="preserve">The amount subject to Recapture is based on the amount of HOME assistance that is a direct subsidy to the homebuyer. </w:t>
        </w:r>
        <w:r>
          <w:rPr>
            <w:sz w:val="24"/>
            <w:szCs w:val="23"/>
            <w:u w:val="single"/>
          </w:rPr>
          <w:t>The recaptured funds must be returned to OHFA</w:t>
        </w:r>
        <w:r>
          <w:rPr>
            <w:sz w:val="24"/>
            <w:szCs w:val="23"/>
          </w:rPr>
          <w:t xml:space="preserve">. </w:t>
        </w:r>
      </w:ins>
    </w:p>
    <w:p w14:paraId="5D512E7E" w14:textId="77777777" w:rsidR="003B61D6" w:rsidRDefault="003B61D6" w:rsidP="003B61D6">
      <w:pPr>
        <w:jc w:val="both"/>
        <w:rPr>
          <w:ins w:id="2396" w:author="Corey Bornemann" w:date="2022-09-01T07:25:00Z"/>
          <w:sz w:val="24"/>
          <w:szCs w:val="23"/>
        </w:rPr>
      </w:pPr>
    </w:p>
    <w:p w14:paraId="0E717729" w14:textId="77777777" w:rsidR="003B61D6" w:rsidRDefault="003B61D6" w:rsidP="003B61D6">
      <w:pPr>
        <w:jc w:val="both"/>
        <w:rPr>
          <w:ins w:id="2397" w:author="Corey Bornemann" w:date="2022-09-01T07:25:00Z"/>
          <w:sz w:val="24"/>
          <w:szCs w:val="23"/>
        </w:rPr>
      </w:pPr>
      <w:ins w:id="2398" w:author="Corey Bornemann" w:date="2022-09-01T07:25:00Z">
        <w:r>
          <w:rPr>
            <w:b/>
            <w:sz w:val="24"/>
            <w:szCs w:val="23"/>
          </w:rPr>
          <w:t>OHFA requires that all Recapture provisions for homeownership activities base the Recapture amount on the net proceeds available from the sale and not the entire amount of the HOME investment</w:t>
        </w:r>
        <w:r>
          <w:rPr>
            <w:sz w:val="24"/>
            <w:szCs w:val="23"/>
          </w:rPr>
          <w:t>.  Applicants may structure their Recapture provisions such that the HOME funds are recaptured in one of the following three methods:</w:t>
        </w:r>
      </w:ins>
    </w:p>
    <w:p w14:paraId="31F51C23" w14:textId="77777777" w:rsidR="003B61D6" w:rsidRDefault="003B61D6" w:rsidP="003B61D6">
      <w:pPr>
        <w:numPr>
          <w:ilvl w:val="0"/>
          <w:numId w:val="110"/>
        </w:numPr>
        <w:jc w:val="both"/>
        <w:rPr>
          <w:ins w:id="2399" w:author="Corey Bornemann" w:date="2022-09-01T07:25:00Z"/>
          <w:sz w:val="24"/>
          <w:szCs w:val="23"/>
        </w:rPr>
      </w:pPr>
      <w:ins w:id="2400" w:author="Corey Bornemann" w:date="2022-09-01T07:25:00Z">
        <w:r>
          <w:rPr>
            <w:sz w:val="24"/>
            <w:szCs w:val="23"/>
          </w:rPr>
          <w:t>Recapture of the HOME investment first, with the homeowner receiving any remaining net proceeds</w:t>
        </w:r>
      </w:ins>
    </w:p>
    <w:p w14:paraId="2345460E" w14:textId="77777777" w:rsidR="003B61D6" w:rsidRDefault="003B61D6" w:rsidP="003B61D6">
      <w:pPr>
        <w:numPr>
          <w:ilvl w:val="0"/>
          <w:numId w:val="110"/>
        </w:numPr>
        <w:jc w:val="both"/>
        <w:rPr>
          <w:ins w:id="2401" w:author="Corey Bornemann" w:date="2022-09-01T07:25:00Z"/>
          <w:sz w:val="24"/>
          <w:szCs w:val="23"/>
        </w:rPr>
      </w:pPr>
      <w:ins w:id="2402" w:author="Corey Bornemann" w:date="2022-09-01T07:25:00Z">
        <w:r>
          <w:rPr>
            <w:sz w:val="24"/>
            <w:szCs w:val="23"/>
          </w:rPr>
          <w:t>Allow the homeowner to recover his/her initial investment first, with the remainder of the net proceeds recaptured</w:t>
        </w:r>
      </w:ins>
    </w:p>
    <w:p w14:paraId="339D4AAC" w14:textId="77777777" w:rsidR="003B61D6" w:rsidRDefault="003B61D6" w:rsidP="003B61D6">
      <w:pPr>
        <w:numPr>
          <w:ilvl w:val="0"/>
          <w:numId w:val="110"/>
        </w:numPr>
        <w:jc w:val="both"/>
        <w:rPr>
          <w:ins w:id="2403" w:author="Corey Bornemann" w:date="2022-09-01T07:25:00Z"/>
          <w:sz w:val="24"/>
          <w:szCs w:val="23"/>
        </w:rPr>
      </w:pPr>
      <w:ins w:id="2404" w:author="Corey Bornemann" w:date="2022-09-01T07:25:00Z">
        <w:r>
          <w:rPr>
            <w:sz w:val="24"/>
            <w:szCs w:val="23"/>
          </w:rPr>
          <w:t>A “shared appreciation” method, where a pre-determined percentage of the net proceeds is retained by the homeowner, and the remainder of the net proceeds is recaptured</w:t>
        </w:r>
      </w:ins>
    </w:p>
    <w:p w14:paraId="34467C2E" w14:textId="77777777" w:rsidR="003B61D6" w:rsidRDefault="003B61D6" w:rsidP="003B61D6">
      <w:pPr>
        <w:jc w:val="both"/>
        <w:rPr>
          <w:ins w:id="2405" w:author="Corey Bornemann" w:date="2022-09-01T07:25:00Z"/>
          <w:sz w:val="24"/>
          <w:szCs w:val="23"/>
          <w:highlight w:val="yellow"/>
        </w:rPr>
      </w:pPr>
    </w:p>
    <w:p w14:paraId="0F16C66F" w14:textId="77777777" w:rsidR="003B61D6" w:rsidRDefault="003B61D6" w:rsidP="003B61D6">
      <w:pPr>
        <w:jc w:val="both"/>
        <w:rPr>
          <w:ins w:id="2406" w:author="Corey Bornemann" w:date="2022-09-01T07:25:00Z"/>
          <w:sz w:val="24"/>
          <w:szCs w:val="23"/>
        </w:rPr>
      </w:pPr>
      <w:ins w:id="2407" w:author="Corey Bornemann" w:date="2022-09-01T07:25:00Z">
        <w:r>
          <w:rPr>
            <w:b/>
            <w:sz w:val="24"/>
            <w:szCs w:val="23"/>
          </w:rPr>
          <w:t xml:space="preserve">All Recapture provisions must be fully described in the Application for funding and must be approved by OHFA before they can be implemented. </w:t>
        </w:r>
        <w:r>
          <w:rPr>
            <w:sz w:val="24"/>
            <w:szCs w:val="23"/>
          </w:rPr>
          <w:t xml:space="preserve">The entire amount may be recaptured at any time during the Period of Affordability, or a percentage of the HOME investment may be forgiven annually during the Period of Affordability. </w:t>
        </w:r>
      </w:ins>
    </w:p>
    <w:p w14:paraId="77C73C01" w14:textId="77777777" w:rsidR="003B61D6" w:rsidRDefault="003B61D6" w:rsidP="003B61D6">
      <w:pPr>
        <w:ind w:left="-1440"/>
        <w:jc w:val="both"/>
        <w:rPr>
          <w:ins w:id="2408" w:author="Corey Bornemann" w:date="2022-09-01T07:25:00Z"/>
          <w:sz w:val="24"/>
          <w:szCs w:val="23"/>
        </w:rPr>
      </w:pPr>
      <w:ins w:id="2409" w:author="Corey Bornemann" w:date="2022-09-01T07:25:00Z">
        <w:r>
          <w:rPr>
            <w:sz w:val="24"/>
            <w:szCs w:val="23"/>
          </w:rPr>
          <w:tab/>
        </w:r>
        <w:r>
          <w:rPr>
            <w:sz w:val="24"/>
            <w:szCs w:val="23"/>
          </w:rPr>
          <w:tab/>
        </w:r>
      </w:ins>
    </w:p>
    <w:p w14:paraId="3155EE98" w14:textId="77777777" w:rsidR="003B61D6" w:rsidRDefault="003B61D6" w:rsidP="003B61D6">
      <w:pPr>
        <w:jc w:val="both"/>
        <w:rPr>
          <w:ins w:id="2410" w:author="Corey Bornemann" w:date="2022-09-01T07:25:00Z"/>
          <w:sz w:val="24"/>
          <w:szCs w:val="23"/>
        </w:rPr>
      </w:pPr>
      <w:ins w:id="2411" w:author="Corey Bornemann" w:date="2022-09-01T07:25:00Z">
        <w:r>
          <w:rPr>
            <w:b/>
            <w:sz w:val="24"/>
            <w:szCs w:val="23"/>
          </w:rPr>
          <w:lastRenderedPageBreak/>
          <w:t xml:space="preserve">HUD requires repayment if the HOME-assisted housing fails to meet the affordability requirements for the full affordability period, even in the event of foreclosure or transfer in lieu of foreclosure. </w:t>
        </w:r>
        <w:r w:rsidRPr="00713619">
          <w:rPr>
            <w:sz w:val="24"/>
            <w:szCs w:val="23"/>
          </w:rPr>
          <w:t>In the event of foreclosure, or transfer in lieu of foreclosure, the Period of Affordability must still be enforced.</w:t>
        </w:r>
        <w:r>
          <w:rPr>
            <w:b/>
            <w:sz w:val="24"/>
            <w:szCs w:val="23"/>
          </w:rPr>
          <w:t xml:space="preserve"> </w:t>
        </w:r>
      </w:ins>
    </w:p>
    <w:p w14:paraId="48AF1D5A" w14:textId="77777777" w:rsidR="003B61D6" w:rsidRDefault="003B61D6" w:rsidP="003B61D6">
      <w:pPr>
        <w:pStyle w:val="Heading2"/>
        <w:spacing w:before="0" w:after="0"/>
        <w:jc w:val="both"/>
        <w:rPr>
          <w:ins w:id="2412" w:author="Corey Bornemann" w:date="2022-09-01T07:25:00Z"/>
          <w:rFonts w:ascii="Times New Roman" w:hAnsi="Times New Roman"/>
          <w:i w:val="0"/>
          <w:iCs/>
        </w:rPr>
      </w:pPr>
    </w:p>
    <w:p w14:paraId="0105E143" w14:textId="77777777" w:rsidR="003B61D6" w:rsidRDefault="003B61D6" w:rsidP="003B61D6">
      <w:pPr>
        <w:jc w:val="both"/>
        <w:rPr>
          <w:ins w:id="2413" w:author="Corey Bornemann" w:date="2022-09-01T07:25:00Z"/>
          <w:sz w:val="24"/>
          <w:szCs w:val="23"/>
        </w:rPr>
      </w:pPr>
      <w:ins w:id="2414" w:author="Corey Bornemann" w:date="2022-09-01T07:25:00Z">
        <w:r>
          <w:rPr>
            <w:sz w:val="24"/>
            <w:szCs w:val="23"/>
          </w:rPr>
          <w:t xml:space="preserve">If the homebuyer receives no direct subsidy from the HOME funds, such as Down-payment Assistance or a reduction in the price of the home below its appraised value, and subsequently sells the home within the Period of Affordability, the </w:t>
        </w:r>
        <w:r>
          <w:rPr>
            <w:sz w:val="24"/>
            <w:szCs w:val="23"/>
            <w:u w:val="single"/>
          </w:rPr>
          <w:t>R</w:t>
        </w:r>
        <w:r w:rsidRPr="00AB739B">
          <w:rPr>
            <w:sz w:val="24"/>
            <w:szCs w:val="23"/>
            <w:u w:val="single"/>
          </w:rPr>
          <w:t>esale</w:t>
        </w:r>
        <w:r>
          <w:rPr>
            <w:sz w:val="24"/>
            <w:szCs w:val="23"/>
          </w:rPr>
          <w:t xml:space="preserve"> option will be used ensure that the HOME-assisted unit remains affordable over the affordability term.  Under the Resale option:</w:t>
        </w:r>
      </w:ins>
    </w:p>
    <w:p w14:paraId="599F7977" w14:textId="77777777" w:rsidR="003B61D6" w:rsidRDefault="003B61D6" w:rsidP="003B61D6">
      <w:pPr>
        <w:numPr>
          <w:ilvl w:val="0"/>
          <w:numId w:val="111"/>
        </w:numPr>
        <w:jc w:val="both"/>
        <w:rPr>
          <w:ins w:id="2415" w:author="Corey Bornemann" w:date="2022-09-01T07:25:00Z"/>
          <w:sz w:val="24"/>
          <w:szCs w:val="23"/>
        </w:rPr>
      </w:pPr>
      <w:ins w:id="2416" w:author="Corey Bornemann" w:date="2022-09-01T07:25:00Z">
        <w:r>
          <w:rPr>
            <w:sz w:val="24"/>
            <w:szCs w:val="23"/>
          </w:rPr>
          <w:t xml:space="preserve">The homebuyer must sell the property to a new purchaser that meets the HOME Program definition of low-income. </w:t>
        </w:r>
      </w:ins>
    </w:p>
    <w:p w14:paraId="5603B7ED" w14:textId="77777777" w:rsidR="003B61D6" w:rsidRDefault="003B61D6" w:rsidP="003B61D6">
      <w:pPr>
        <w:numPr>
          <w:ilvl w:val="0"/>
          <w:numId w:val="111"/>
        </w:numPr>
        <w:jc w:val="both"/>
        <w:rPr>
          <w:ins w:id="2417" w:author="Corey Bornemann" w:date="2022-09-01T07:25:00Z"/>
          <w:sz w:val="24"/>
          <w:szCs w:val="23"/>
        </w:rPr>
      </w:pPr>
      <w:ins w:id="2418" w:author="Corey Bornemann" w:date="2022-09-01T07:25:00Z">
        <w:r>
          <w:rPr>
            <w:sz w:val="24"/>
            <w:szCs w:val="23"/>
          </w:rPr>
          <w:t xml:space="preserve">Said purchaser must occupy the property as his/her principal residence.  </w:t>
        </w:r>
      </w:ins>
    </w:p>
    <w:p w14:paraId="67B3E167" w14:textId="77777777" w:rsidR="003B61D6" w:rsidRDefault="003B61D6" w:rsidP="003B61D6">
      <w:pPr>
        <w:numPr>
          <w:ilvl w:val="0"/>
          <w:numId w:val="111"/>
        </w:numPr>
        <w:jc w:val="both"/>
        <w:rPr>
          <w:ins w:id="2419" w:author="Corey Bornemann" w:date="2022-09-01T07:25:00Z"/>
          <w:sz w:val="24"/>
          <w:szCs w:val="23"/>
        </w:rPr>
      </w:pPr>
      <w:ins w:id="2420" w:author="Corey Bornemann" w:date="2022-09-01T07:25:00Z">
        <w:r>
          <w:rPr>
            <w:sz w:val="24"/>
            <w:szCs w:val="23"/>
          </w:rPr>
          <w:t xml:space="preserve">The new purchaser’s PITI cannot exceed thirty-five percent (35%) of his/her gross income. </w:t>
        </w:r>
      </w:ins>
    </w:p>
    <w:p w14:paraId="7ADB123E" w14:textId="77777777" w:rsidR="003B61D6" w:rsidRDefault="003B61D6" w:rsidP="003B61D6">
      <w:pPr>
        <w:numPr>
          <w:ilvl w:val="0"/>
          <w:numId w:val="111"/>
        </w:numPr>
        <w:jc w:val="both"/>
        <w:rPr>
          <w:ins w:id="2421" w:author="Corey Bornemann" w:date="2022-09-01T07:25:00Z"/>
          <w:sz w:val="24"/>
          <w:szCs w:val="23"/>
        </w:rPr>
      </w:pPr>
      <w:ins w:id="2422" w:author="Corey Bornemann" w:date="2022-09-01T07:25:00Z">
        <w:r w:rsidRPr="00A81AB9">
          <w:rPr>
            <w:sz w:val="24"/>
            <w:szCs w:val="23"/>
          </w:rPr>
          <w:t>The original homebuyer (now the seller) must receive a “fair return” on his/her investment. The original homebuyer’s investment is defined as the amount of the original down payment and any documented capital improvements or improvements to the real property paid for by the original homebuyer. A fair return is defined as the original homebuyer’s investment multiplied by the percentage increase in the sales price of the home</w:t>
        </w:r>
        <w:r>
          <w:rPr>
            <w:sz w:val="24"/>
            <w:szCs w:val="23"/>
          </w:rPr>
          <w:t xml:space="preserve">. </w:t>
        </w:r>
      </w:ins>
    </w:p>
    <w:p w14:paraId="4157CEF5" w14:textId="77777777" w:rsidR="003B61D6" w:rsidRDefault="003B61D6" w:rsidP="003B61D6">
      <w:pPr>
        <w:ind w:left="-1620" w:firstLine="900"/>
        <w:jc w:val="both"/>
        <w:rPr>
          <w:ins w:id="2423" w:author="Corey Bornemann" w:date="2022-09-01T07:25:00Z"/>
          <w:sz w:val="24"/>
          <w:szCs w:val="23"/>
        </w:rPr>
      </w:pPr>
    </w:p>
    <w:p w14:paraId="60AB5F59" w14:textId="77777777" w:rsidR="003B61D6" w:rsidRPr="00D308B5" w:rsidRDefault="003B61D6" w:rsidP="003B61D6">
      <w:pPr>
        <w:jc w:val="both"/>
        <w:rPr>
          <w:ins w:id="2424" w:author="Corey Bornemann" w:date="2022-09-01T07:25:00Z"/>
          <w:b/>
          <w:sz w:val="24"/>
          <w:szCs w:val="23"/>
        </w:rPr>
      </w:pPr>
      <w:ins w:id="2425" w:author="Corey Bornemann" w:date="2022-09-01T07:25:00Z">
        <w:r w:rsidRPr="00D308B5">
          <w:rPr>
            <w:b/>
            <w:sz w:val="24"/>
            <w:szCs w:val="23"/>
          </w:rPr>
          <w:t xml:space="preserve">In order for </w:t>
        </w:r>
        <w:r>
          <w:rPr>
            <w:b/>
            <w:sz w:val="24"/>
            <w:szCs w:val="23"/>
          </w:rPr>
          <w:t xml:space="preserve">OHFA to permit </w:t>
        </w:r>
        <w:r w:rsidRPr="00D308B5">
          <w:rPr>
            <w:b/>
            <w:sz w:val="24"/>
            <w:szCs w:val="23"/>
          </w:rPr>
          <w:t xml:space="preserve">the </w:t>
        </w:r>
        <w:r>
          <w:rPr>
            <w:b/>
            <w:sz w:val="24"/>
            <w:szCs w:val="23"/>
          </w:rPr>
          <w:t>R</w:t>
        </w:r>
        <w:r w:rsidRPr="00D308B5">
          <w:rPr>
            <w:b/>
            <w:sz w:val="24"/>
            <w:szCs w:val="23"/>
          </w:rPr>
          <w:t xml:space="preserve">esale option to be used, the homebuyer must not have received any direct subsidy from the use of HOME funds.  </w:t>
        </w:r>
        <w:r w:rsidRPr="00713619">
          <w:rPr>
            <w:sz w:val="24"/>
            <w:szCs w:val="23"/>
          </w:rPr>
          <w:t xml:space="preserve">A direct subsidy may not be limited to </w:t>
        </w:r>
        <w:r>
          <w:rPr>
            <w:sz w:val="24"/>
            <w:szCs w:val="23"/>
          </w:rPr>
          <w:t>D</w:t>
        </w:r>
        <w:r w:rsidRPr="00713619">
          <w:rPr>
            <w:sz w:val="24"/>
            <w:szCs w:val="23"/>
          </w:rPr>
          <w:t>own-</w:t>
        </w:r>
        <w:r>
          <w:rPr>
            <w:sz w:val="24"/>
            <w:szCs w:val="23"/>
          </w:rPr>
          <w:t>P</w:t>
        </w:r>
        <w:r w:rsidRPr="00713619">
          <w:rPr>
            <w:sz w:val="24"/>
            <w:szCs w:val="23"/>
          </w:rPr>
          <w:t xml:space="preserve">ayment </w:t>
        </w:r>
        <w:r>
          <w:rPr>
            <w:sz w:val="24"/>
            <w:szCs w:val="23"/>
          </w:rPr>
          <w:t>A</w:t>
        </w:r>
        <w:r w:rsidRPr="00713619">
          <w:rPr>
            <w:sz w:val="24"/>
            <w:szCs w:val="23"/>
          </w:rPr>
          <w:t xml:space="preserve">ssistance. According to HUD guidance, homebuyers receive a direct subsidy if the appraised value of the home purchased is greater than the sales price. If the homebuyer receives any form of direct subsidy, the </w:t>
        </w:r>
        <w:r>
          <w:rPr>
            <w:sz w:val="24"/>
            <w:szCs w:val="23"/>
          </w:rPr>
          <w:t>R</w:t>
        </w:r>
        <w:r w:rsidRPr="00713619">
          <w:rPr>
            <w:sz w:val="24"/>
            <w:szCs w:val="23"/>
          </w:rPr>
          <w:t>ecapture method must be used.</w:t>
        </w:r>
        <w:r w:rsidRPr="00D308B5">
          <w:rPr>
            <w:b/>
            <w:sz w:val="24"/>
            <w:szCs w:val="23"/>
          </w:rPr>
          <w:t xml:space="preserve">  </w:t>
        </w:r>
      </w:ins>
    </w:p>
    <w:p w14:paraId="2975CB13" w14:textId="77777777" w:rsidR="003B61D6" w:rsidRDefault="003B61D6" w:rsidP="003B61D6">
      <w:pPr>
        <w:jc w:val="both"/>
        <w:rPr>
          <w:ins w:id="2426" w:author="Corey Bornemann" w:date="2022-09-01T07:25:00Z"/>
          <w:sz w:val="24"/>
          <w:szCs w:val="23"/>
        </w:rPr>
      </w:pPr>
    </w:p>
    <w:p w14:paraId="26FC6767" w14:textId="77777777" w:rsidR="003B61D6" w:rsidRPr="007660DE" w:rsidRDefault="003B61D6" w:rsidP="003B61D6">
      <w:pPr>
        <w:jc w:val="both"/>
        <w:rPr>
          <w:ins w:id="2427" w:author="Corey Bornemann" w:date="2022-09-01T07:25:00Z"/>
          <w:b/>
          <w:bCs/>
          <w:sz w:val="24"/>
          <w:szCs w:val="23"/>
          <w:u w:val="single"/>
        </w:rPr>
      </w:pPr>
      <w:ins w:id="2428" w:author="Corey Bornemann" w:date="2022-09-01T07:25:00Z">
        <w:r>
          <w:rPr>
            <w:b/>
            <w:sz w:val="24"/>
            <w:szCs w:val="23"/>
            <w:u w:val="single"/>
          </w:rPr>
          <w:t>W</w:t>
        </w:r>
        <w:r w:rsidRPr="007660DE">
          <w:rPr>
            <w:b/>
            <w:sz w:val="24"/>
            <w:szCs w:val="23"/>
            <w:u w:val="single"/>
          </w:rPr>
          <w:t xml:space="preserve">ritten </w:t>
        </w:r>
        <w:r>
          <w:rPr>
            <w:b/>
            <w:sz w:val="24"/>
            <w:szCs w:val="23"/>
            <w:u w:val="single"/>
          </w:rPr>
          <w:t>A</w:t>
        </w:r>
        <w:r w:rsidRPr="007660DE">
          <w:rPr>
            <w:b/>
            <w:sz w:val="24"/>
            <w:szCs w:val="23"/>
            <w:u w:val="single"/>
          </w:rPr>
          <w:t xml:space="preserve">greements with individual beneficiaries cannot contain a combination of both the </w:t>
        </w:r>
        <w:r>
          <w:rPr>
            <w:b/>
            <w:sz w:val="24"/>
            <w:szCs w:val="23"/>
            <w:u w:val="single"/>
          </w:rPr>
          <w:t>R</w:t>
        </w:r>
        <w:r w:rsidRPr="007660DE">
          <w:rPr>
            <w:b/>
            <w:sz w:val="24"/>
            <w:szCs w:val="23"/>
            <w:u w:val="single"/>
          </w:rPr>
          <w:t xml:space="preserve">ecapture and </w:t>
        </w:r>
        <w:r>
          <w:rPr>
            <w:b/>
            <w:sz w:val="24"/>
            <w:szCs w:val="23"/>
            <w:u w:val="single"/>
          </w:rPr>
          <w:t>R</w:t>
        </w:r>
        <w:r w:rsidRPr="007660DE">
          <w:rPr>
            <w:b/>
            <w:sz w:val="24"/>
            <w:szCs w:val="23"/>
            <w:u w:val="single"/>
          </w:rPr>
          <w:t>esale options.</w:t>
        </w:r>
        <w:r w:rsidRPr="007660DE">
          <w:rPr>
            <w:b/>
            <w:bCs/>
            <w:sz w:val="24"/>
            <w:szCs w:val="23"/>
            <w:u w:val="single"/>
          </w:rPr>
          <w:t xml:space="preserve"> </w:t>
        </w:r>
      </w:ins>
    </w:p>
    <w:p w14:paraId="3C17A98B" w14:textId="77777777" w:rsidR="003B61D6" w:rsidRDefault="003B61D6" w:rsidP="003B61D6">
      <w:pPr>
        <w:ind w:left="-1440"/>
        <w:jc w:val="both"/>
        <w:rPr>
          <w:ins w:id="2429" w:author="Corey Bornemann" w:date="2022-09-01T07:25:00Z"/>
          <w:sz w:val="24"/>
          <w:szCs w:val="23"/>
        </w:rPr>
      </w:pPr>
    </w:p>
    <w:p w14:paraId="72D00C24" w14:textId="77777777" w:rsidR="003B61D6" w:rsidRDefault="003B61D6" w:rsidP="003B61D6">
      <w:pPr>
        <w:jc w:val="both"/>
        <w:rPr>
          <w:ins w:id="2430" w:author="Corey Bornemann" w:date="2022-09-01T07:25:00Z"/>
          <w:b/>
          <w:sz w:val="24"/>
          <w:szCs w:val="23"/>
        </w:rPr>
      </w:pPr>
      <w:ins w:id="2431" w:author="Corey Bornemann" w:date="2022-09-01T07:25:00Z">
        <w:r w:rsidRPr="00A81AB9">
          <w:rPr>
            <w:sz w:val="24"/>
            <w:szCs w:val="23"/>
          </w:rPr>
          <w:t>Assisted households must be informed that if they fail to occupy the unit as their primary residence, they must repay the full amount of the HOME assistance</w:t>
        </w:r>
        <w:r w:rsidRPr="00A9185D">
          <w:rPr>
            <w:b/>
            <w:sz w:val="24"/>
            <w:szCs w:val="23"/>
          </w:rPr>
          <w:t>.</w:t>
        </w:r>
      </w:ins>
    </w:p>
    <w:p w14:paraId="326EA855" w14:textId="77777777" w:rsidR="003B61D6" w:rsidRDefault="003B61D6" w:rsidP="003B61D6">
      <w:pPr>
        <w:jc w:val="both"/>
        <w:rPr>
          <w:ins w:id="2432" w:author="Corey Bornemann" w:date="2022-09-01T07:25:00Z"/>
          <w:b/>
          <w:sz w:val="24"/>
          <w:szCs w:val="23"/>
        </w:rPr>
      </w:pPr>
    </w:p>
    <w:p w14:paraId="5A3C840B" w14:textId="77777777" w:rsidR="003B61D6" w:rsidRPr="009E2157" w:rsidRDefault="003B61D6" w:rsidP="003B61D6">
      <w:pPr>
        <w:pStyle w:val="Heading2"/>
        <w:rPr>
          <w:ins w:id="2433" w:author="Corey Bornemann" w:date="2022-09-01T07:25:00Z"/>
          <w:b w:val="0"/>
          <w:u w:val="single"/>
        </w:rPr>
      </w:pPr>
      <w:bookmarkStart w:id="2434" w:name="_Toc410304571"/>
      <w:bookmarkStart w:id="2435" w:name="_Toc507150151"/>
      <w:ins w:id="2436" w:author="Corey Bornemann" w:date="2022-09-01T07:25:00Z">
        <w:r w:rsidRPr="009E2157">
          <w:rPr>
            <w:rFonts w:ascii="Times New Roman" w:hAnsi="Times New Roman"/>
            <w:i w:val="0"/>
            <w:u w:val="single"/>
          </w:rPr>
          <w:t>Site and Neighborhood Standards</w:t>
        </w:r>
        <w:bookmarkEnd w:id="2434"/>
        <w:bookmarkEnd w:id="2435"/>
      </w:ins>
    </w:p>
    <w:p w14:paraId="5EA2788E" w14:textId="77777777" w:rsidR="003B61D6" w:rsidRPr="009E2157"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37" w:author="Corey Bornemann" w:date="2022-09-01T07:25:00Z"/>
          <w:sz w:val="24"/>
          <w:szCs w:val="24"/>
        </w:rPr>
      </w:pPr>
      <w:ins w:id="2438" w:author="Corey Bornemann" w:date="2022-09-01T07:25:00Z">
        <w:r w:rsidRPr="009E2157">
          <w:rPr>
            <w:sz w:val="24"/>
            <w:szCs w:val="24"/>
          </w:rPr>
          <w:t xml:space="preserve">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 </w:t>
        </w:r>
      </w:ins>
    </w:p>
    <w:p w14:paraId="19F7C245" w14:textId="77777777" w:rsidR="003B61D6" w:rsidRPr="009E2157"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39" w:author="Corey Bornemann" w:date="2022-09-01T07:25:00Z"/>
          <w:sz w:val="24"/>
          <w:szCs w:val="24"/>
        </w:rPr>
      </w:pPr>
    </w:p>
    <w:p w14:paraId="50E48D02"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40" w:author="Corey Bornemann" w:date="2022-09-01T07:25:00Z"/>
          <w:sz w:val="24"/>
          <w:szCs w:val="24"/>
        </w:rPr>
      </w:pPr>
      <w:ins w:id="2441" w:author="Corey Bornemann" w:date="2022-09-01T07:25:00Z">
        <w:r w:rsidRPr="009E2157">
          <w:rPr>
            <w:sz w:val="24"/>
            <w:szCs w:val="24"/>
          </w:rPr>
          <w:t xml:space="preserve">The site must not be located in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ins>
    </w:p>
    <w:p w14:paraId="6B026B8D"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42" w:author="Corey Bornemann" w:date="2022-09-01T07:25:00Z"/>
          <w:sz w:val="24"/>
          <w:szCs w:val="24"/>
        </w:rPr>
      </w:pPr>
    </w:p>
    <w:p w14:paraId="56E4FAA8" w14:textId="77777777" w:rsidR="003B61D6" w:rsidRPr="00F45A9B"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43" w:author="Corey Bornemann" w:date="2022-09-01T07:25:00Z"/>
          <w:b/>
          <w:sz w:val="24"/>
          <w:szCs w:val="24"/>
        </w:rPr>
      </w:pPr>
      <w:ins w:id="2444" w:author="Corey Bornemann" w:date="2022-09-01T07:25:00Z">
        <w:r w:rsidRPr="00F45A9B">
          <w:rPr>
            <w:b/>
            <w:sz w:val="24"/>
            <w:szCs w:val="24"/>
          </w:rPr>
          <w:t xml:space="preserve">A </w:t>
        </w:r>
        <w:r>
          <w:rPr>
            <w:b/>
            <w:sz w:val="24"/>
            <w:szCs w:val="24"/>
          </w:rPr>
          <w:t>P</w:t>
        </w:r>
        <w:r w:rsidRPr="00F45A9B">
          <w:rPr>
            <w:b/>
            <w:sz w:val="24"/>
            <w:szCs w:val="24"/>
          </w:rPr>
          <w:t>roject may be located in an area of minority concentration only if:</w:t>
        </w:r>
      </w:ins>
    </w:p>
    <w:p w14:paraId="2970D161"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45" w:author="Corey Bornemann" w:date="2022-09-01T07:25:00Z"/>
          <w:sz w:val="24"/>
          <w:szCs w:val="24"/>
        </w:rPr>
      </w:pPr>
      <w:ins w:id="2446" w:author="Corey Bornemann" w:date="2022-09-01T07:25:00Z">
        <w:r w:rsidRPr="009E2157">
          <w:rPr>
            <w:sz w:val="24"/>
            <w:szCs w:val="24"/>
          </w:rPr>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be an equal number of assisted units within and outside of areas of minority concentration. Rather, application of this </w:t>
        </w:r>
        <w:r w:rsidRPr="009E2157">
          <w:rPr>
            <w:sz w:val="24"/>
            <w:szCs w:val="24"/>
          </w:rPr>
          <w:lastRenderedPageBreak/>
          <w:t xml:space="preserve">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will approach an appropriate balance of housing choices within and outside areas of minority concentration. An appropriate balance in any jurisdiction must be determined in light of local conditions affecting the range of housing choices available for low-income minority families and in relation to the racial mix of the locality's population.</w:t>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if they have the same household type (elderly, disabled, family, large family) and tenure type (owner/renter); require approximately the same tenant contribution towards rent; serve the same income group; are located in the same housing market; and are in standard condition.</w:t>
        </w:r>
      </w:ins>
    </w:p>
    <w:p w14:paraId="681D419D"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47" w:author="Corey Bornemann" w:date="2022-09-01T07:25:00Z"/>
          <w:sz w:val="24"/>
          <w:szCs w:val="24"/>
        </w:rPr>
      </w:pPr>
      <w:ins w:id="2448" w:author="Corey Bornemann" w:date="2022-09-01T07:25:00Z">
        <w:r w:rsidRPr="009E2157">
          <w:rPr>
            <w:sz w:val="24"/>
            <w:szCs w:val="24"/>
          </w:rPr>
          <w:br/>
          <w:t>Application of this sufficient,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r>
          <w:rPr>
            <w:sz w:val="24"/>
            <w:szCs w:val="24"/>
          </w:rPr>
          <w:t>:</w:t>
        </w:r>
      </w:ins>
    </w:p>
    <w:p w14:paraId="456B19E6"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49" w:author="Corey Bornemann" w:date="2022-09-01T07:25:00Z"/>
          <w:sz w:val="24"/>
          <w:szCs w:val="24"/>
        </w:rPr>
      </w:pPr>
      <w:ins w:id="2450" w:author="Corey Bornemann" w:date="2022-09-01T07:25:00Z">
        <w:r w:rsidRPr="009E2157">
          <w:rPr>
            <w:sz w:val="24"/>
            <w:szCs w:val="24"/>
          </w:rPr>
          <w:br/>
          <w:t>(A) A significant number of assisted housing units are available outside areas of minority concentration.</w:t>
        </w:r>
        <w:r w:rsidRPr="009E2157">
          <w:rPr>
            <w:sz w:val="24"/>
            <w:szCs w:val="24"/>
          </w:rPr>
          <w:br/>
          <w:t>(B) There is significant integration of assisted housing projects constructed or rehabilitated in the past 10 years, relative to the racial mix of the eligible population.</w:t>
        </w:r>
      </w:ins>
    </w:p>
    <w:p w14:paraId="38CD5BAE"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51" w:author="Corey Bornemann" w:date="2022-09-01T07:25:00Z"/>
          <w:sz w:val="24"/>
          <w:szCs w:val="24"/>
        </w:rPr>
      </w:pPr>
      <w:ins w:id="2452" w:author="Corey Bornemann" w:date="2022-09-01T07:25:00Z">
        <w:r w:rsidRPr="009E2157">
          <w:rPr>
            <w:sz w:val="24"/>
            <w:szCs w:val="24"/>
          </w:rPr>
          <w:t>(C) There are racially integrated neighborhoods in the locality.</w:t>
        </w:r>
      </w:ins>
    </w:p>
    <w:p w14:paraId="3942F4DC"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53" w:author="Corey Bornemann" w:date="2022-09-01T07:25:00Z"/>
          <w:sz w:val="24"/>
          <w:szCs w:val="24"/>
        </w:rPr>
      </w:pPr>
      <w:ins w:id="2454" w:author="Corey Bornemann" w:date="2022-09-01T07:25:00Z">
        <w:r w:rsidRPr="009E2157">
          <w:rPr>
            <w:sz w:val="24"/>
            <w:szCs w:val="24"/>
          </w:rPr>
          <w:t>(D) Programs are operated by the locality to assist minority families that wish to find housing outside areas of minority concentration.</w:t>
        </w:r>
      </w:ins>
    </w:p>
    <w:p w14:paraId="58B85CCF"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55" w:author="Corey Bornemann" w:date="2022-09-01T07:25:00Z"/>
          <w:sz w:val="24"/>
          <w:szCs w:val="24"/>
        </w:rPr>
      </w:pPr>
      <w:ins w:id="2456" w:author="Corey Bornemann" w:date="2022-09-01T07:25:00Z">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Pr="009E2157">
          <w:rPr>
            <w:sz w:val="24"/>
            <w:szCs w:val="24"/>
          </w:rPr>
          <w:br/>
          <w:t>(F) A significant proportion of minority households has been successful in finding units in non-minority areas under the tenant-based assistance programs.</w:t>
        </w:r>
      </w:ins>
    </w:p>
    <w:p w14:paraId="33CD5694"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57" w:author="Corey Bornemann" w:date="2022-09-01T07:25:00Z"/>
          <w:sz w:val="24"/>
          <w:szCs w:val="24"/>
        </w:rPr>
      </w:pPr>
      <w:ins w:id="2458" w:author="Corey Bornemann" w:date="2022-09-01T07:25:00Z">
        <w:r w:rsidRPr="009E2157">
          <w:rPr>
            <w:sz w:val="24"/>
            <w:szCs w:val="24"/>
          </w:rPr>
          <w:t>(G) Comparable housing opportunities have been made available outside areas of minority concentration through other programs.</w:t>
        </w:r>
      </w:ins>
    </w:p>
    <w:p w14:paraId="677F3C63"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59" w:author="Corey Bornemann" w:date="2022-09-01T07:25:00Z"/>
          <w:sz w:val="24"/>
          <w:szCs w:val="24"/>
        </w:rPr>
      </w:pPr>
      <w:ins w:id="2460" w:author="Corey Bornemann" w:date="2022-09-01T07:25:00Z">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ins>
    </w:p>
    <w:p w14:paraId="173C8CE4"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61" w:author="Corey Bornemann" w:date="2022-09-01T07:25:00Z"/>
          <w:sz w:val="24"/>
          <w:szCs w:val="24"/>
        </w:rPr>
      </w:pPr>
    </w:p>
    <w:p w14:paraId="08F5C206" w14:textId="77777777" w:rsidR="003B61D6" w:rsidRPr="00D52B9F" w:rsidRDefault="003B61D6" w:rsidP="003B61D6">
      <w:pPr>
        <w:pStyle w:val="Heading2"/>
        <w:rPr>
          <w:ins w:id="2462" w:author="Corey Bornemann" w:date="2022-09-01T07:25:00Z"/>
          <w:rFonts w:ascii="Times New Roman" w:hAnsi="Times New Roman"/>
          <w:u w:val="single"/>
        </w:rPr>
      </w:pPr>
      <w:bookmarkStart w:id="2463" w:name="_Toc410304572"/>
      <w:bookmarkStart w:id="2464" w:name="_Toc507150152"/>
      <w:ins w:id="2465" w:author="Corey Bornemann" w:date="2022-09-01T07:25:00Z">
        <w:r w:rsidRPr="00D52B9F">
          <w:rPr>
            <w:rFonts w:ascii="Times New Roman" w:hAnsi="Times New Roman"/>
            <w:i w:val="0"/>
            <w:u w:val="single"/>
          </w:rPr>
          <w:t>Student Housing</w:t>
        </w:r>
        <w:bookmarkEnd w:id="2463"/>
        <w:bookmarkEnd w:id="2464"/>
      </w:ins>
    </w:p>
    <w:p w14:paraId="572126B0"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66" w:author="Corey Bornemann" w:date="2022-09-01T07:25:00Z"/>
          <w:sz w:val="24"/>
          <w:szCs w:val="24"/>
        </w:rPr>
      </w:pPr>
      <w:ins w:id="2467" w:author="Corey Bornemann" w:date="2022-09-01T07:25:00Z">
        <w:r>
          <w:rPr>
            <w:sz w:val="24"/>
            <w:szCs w:val="24"/>
          </w:rPr>
          <w:t xml:space="preserve">HUD has amended the definition of “housing” in 24 CFR 92.2 to </w:t>
        </w:r>
        <w:r w:rsidRPr="00D52B9F">
          <w:rPr>
            <w:sz w:val="24"/>
            <w:szCs w:val="24"/>
            <w:u w:val="single"/>
          </w:rPr>
          <w:t>exclude all student housing</w:t>
        </w:r>
        <w:r>
          <w:rPr>
            <w:sz w:val="24"/>
            <w:szCs w:val="24"/>
          </w:rPr>
          <w:t xml:space="preserve">.  Previously only dormitories were prohibited by the HOME rules, but now all types of student housing are prohibited. HUD has not clearly defined what constitutes “student housing.”   Applicants should be aware of this new restriction when applying for HOME funds for Rental housing that could be construed as student housing. </w:t>
        </w:r>
      </w:ins>
    </w:p>
    <w:p w14:paraId="2DD604DB"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68" w:author="Corey Bornemann" w:date="2022-09-01T07:25:00Z"/>
          <w:sz w:val="24"/>
          <w:szCs w:val="24"/>
        </w:rPr>
      </w:pPr>
    </w:p>
    <w:p w14:paraId="06851403" w14:textId="77777777" w:rsidR="003B61D6" w:rsidRPr="00D52B9F" w:rsidRDefault="003B61D6" w:rsidP="003B61D6">
      <w:pPr>
        <w:pStyle w:val="Heading2"/>
        <w:rPr>
          <w:ins w:id="2469" w:author="Corey Bornemann" w:date="2022-09-01T07:25:00Z"/>
          <w:rFonts w:ascii="Times New Roman" w:hAnsi="Times New Roman"/>
          <w:u w:val="single"/>
        </w:rPr>
      </w:pPr>
      <w:bookmarkStart w:id="2470" w:name="_Toc410304573"/>
      <w:bookmarkStart w:id="2471" w:name="_Toc507150153"/>
      <w:ins w:id="2472" w:author="Corey Bornemann" w:date="2022-09-01T07:25:00Z">
        <w:r w:rsidRPr="00D52B9F">
          <w:rPr>
            <w:rFonts w:ascii="Times New Roman" w:hAnsi="Times New Roman"/>
            <w:i w:val="0"/>
            <w:u w:val="single"/>
          </w:rPr>
          <w:lastRenderedPageBreak/>
          <w:t>Student Rule – Definition of Low Income Families</w:t>
        </w:r>
        <w:bookmarkEnd w:id="2470"/>
        <w:bookmarkEnd w:id="2471"/>
        <w:r w:rsidRPr="00D52B9F">
          <w:rPr>
            <w:rFonts w:ascii="Times New Roman" w:hAnsi="Times New Roman"/>
            <w:i w:val="0"/>
            <w:u w:val="single"/>
          </w:rPr>
          <w:t xml:space="preserve">  </w:t>
        </w:r>
      </w:ins>
    </w:p>
    <w:p w14:paraId="3A5D7162" w14:textId="77777777" w:rsidR="003B61D6" w:rsidRPr="00D52B9F"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473" w:author="Corey Bornemann" w:date="2022-09-01T07:25:00Z"/>
          <w:sz w:val="24"/>
          <w:szCs w:val="24"/>
        </w:rPr>
      </w:pPr>
      <w:ins w:id="2474" w:author="Corey Bornemann" w:date="2022-09-01T07:25:00Z">
        <w:r>
          <w:rPr>
            <w:sz w:val="24"/>
            <w:szCs w:val="24"/>
          </w:rPr>
          <w:t xml:space="preserve">HUD has amended the definitions of “low-income families” and “very low-income families” in 24 CFR Part 92.2 to </w:t>
        </w:r>
        <w:r w:rsidRPr="00D52B9F">
          <w:rPr>
            <w:sz w:val="24"/>
            <w:szCs w:val="24"/>
            <w:u w:val="single"/>
          </w:rPr>
          <w:t>exclude “students” from qualifying as a low-income or very low-income family</w:t>
        </w:r>
        <w:r>
          <w:rPr>
            <w:sz w:val="24"/>
            <w:szCs w:val="24"/>
          </w:rPr>
          <w:t xml:space="preserve">. The Final Rule has been revised to be consistent with recent statutory changes to the Section 8 Housing Choice Voucher Program, which prohibit voucher assistance to individuals who are enrolled in an institution of higher learning from qualifying as a low-income family </w:t>
        </w:r>
        <w:r w:rsidRPr="00D52B9F">
          <w:rPr>
            <w:sz w:val="24"/>
            <w:szCs w:val="24"/>
            <w:u w:val="single"/>
          </w:rPr>
          <w:t xml:space="preserve">if the individual is under 24 years of age, not a military veteran, unmarried, does not have a dependent child, </w:t>
        </w:r>
        <w:r>
          <w:rPr>
            <w:sz w:val="24"/>
            <w:szCs w:val="24"/>
            <w:u w:val="single"/>
          </w:rPr>
          <w:t xml:space="preserve">not disabled, </w:t>
        </w:r>
        <w:r w:rsidRPr="00D52B9F">
          <w:rPr>
            <w:sz w:val="24"/>
            <w:szCs w:val="24"/>
            <w:u w:val="single"/>
          </w:rPr>
          <w:t>and is not otherwise individually low-income, or does not have parents who are low-income</w:t>
        </w:r>
        <w:r>
          <w:rPr>
            <w:sz w:val="24"/>
            <w:szCs w:val="24"/>
          </w:rPr>
          <w:t xml:space="preserve">.     </w:t>
        </w:r>
      </w:ins>
    </w:p>
    <w:p w14:paraId="2DD3A295"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75" w:author="Corey Bornemann" w:date="2022-09-01T07:25:00Z"/>
          <w:rFonts w:ascii="Courier New" w:hAnsi="Courier New" w:cs="Courier New"/>
        </w:rPr>
      </w:pPr>
    </w:p>
    <w:p w14:paraId="2B10E9C6" w14:textId="77777777" w:rsidR="003B61D6" w:rsidRDefault="003B61D6" w:rsidP="003B61D6">
      <w:pPr>
        <w:pStyle w:val="Heading2"/>
        <w:spacing w:before="0" w:after="0"/>
        <w:jc w:val="both"/>
        <w:rPr>
          <w:ins w:id="2476" w:author="Corey Bornemann" w:date="2022-09-01T07:25:00Z"/>
          <w:rFonts w:ascii="Times New Roman" w:hAnsi="Times New Roman"/>
          <w:i w:val="0"/>
          <w:iCs/>
          <w:u w:val="single"/>
        </w:rPr>
      </w:pPr>
      <w:bookmarkStart w:id="2477" w:name="_Toc410304574"/>
      <w:bookmarkStart w:id="2478" w:name="_Toc507150154"/>
      <w:ins w:id="2479" w:author="Corey Bornemann" w:date="2022-09-01T07:25:00Z">
        <w:r>
          <w:rPr>
            <w:rFonts w:ascii="Times New Roman" w:hAnsi="Times New Roman"/>
            <w:i w:val="0"/>
            <w:iCs/>
            <w:u w:val="single"/>
          </w:rPr>
          <w:t>Subsidy Layering</w:t>
        </w:r>
        <w:bookmarkEnd w:id="2477"/>
        <w:bookmarkEnd w:id="2478"/>
      </w:ins>
    </w:p>
    <w:p w14:paraId="42E51AE2" w14:textId="77777777" w:rsidR="003B61D6" w:rsidRDefault="003B61D6" w:rsidP="003B61D6">
      <w:pPr>
        <w:autoSpaceDE w:val="0"/>
        <w:autoSpaceDN w:val="0"/>
        <w:adjustRightInd w:val="0"/>
        <w:jc w:val="both"/>
        <w:rPr>
          <w:ins w:id="2480" w:author="Corey Bornemann" w:date="2022-09-01T07:25:00Z"/>
          <w:sz w:val="24"/>
          <w:szCs w:val="24"/>
        </w:rPr>
      </w:pPr>
      <w:ins w:id="2481" w:author="Corey Bornemann" w:date="2022-09-01T07:25:00Z">
        <w:r>
          <w:rPr>
            <w:sz w:val="24"/>
            <w:szCs w:val="24"/>
          </w:rPr>
          <w:t>Subsidy layering is the combining of other federal resources on a HOME-assisted Project that results in an excessive amount of subsidy for the Project. Such excess is prohibited</w:t>
        </w:r>
        <w:r>
          <w:rPr>
            <w:szCs w:val="23"/>
          </w:rPr>
          <w:t xml:space="preserve">. </w:t>
        </w:r>
        <w:r>
          <w:rPr>
            <w:sz w:val="24"/>
            <w:szCs w:val="23"/>
          </w:rPr>
          <w:t xml:space="preserve">OHFA will analyze each Application to ensure that only the minimum amount of assistance is allocated to the Project.  If OHFA determines that there will be an excessive amount of subsidy for the Project, adjustments will be made to the HOME award. OHFA must examine the sources and uses for each Project and determine whether or not the costs are reasonable and if the return to the owner and/or developer of the Project is reasonable.  However, OHFA must also ensure that there is adequate subsidy to ensure the long-term viability of the Project.  </w:t>
        </w:r>
      </w:ins>
    </w:p>
    <w:p w14:paraId="6A4534A7" w14:textId="77777777" w:rsidR="003B61D6" w:rsidRPr="00BA177E"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82" w:author="Corey Bornemann" w:date="2022-09-01T07:25:00Z"/>
          <w:rFonts w:ascii="Courier New" w:hAnsi="Courier New" w:cs="Courier New"/>
        </w:rPr>
      </w:pPr>
    </w:p>
    <w:p w14:paraId="7C01E1BA" w14:textId="77777777" w:rsidR="003B61D6" w:rsidRDefault="003B61D6" w:rsidP="003B61D6">
      <w:pPr>
        <w:pStyle w:val="Heading2"/>
        <w:spacing w:before="0" w:after="0"/>
        <w:jc w:val="both"/>
        <w:rPr>
          <w:ins w:id="2483" w:author="Corey Bornemann" w:date="2022-09-01T07:25:00Z"/>
          <w:b w:val="0"/>
          <w:szCs w:val="24"/>
          <w:u w:val="single"/>
        </w:rPr>
      </w:pPr>
      <w:bookmarkStart w:id="2484" w:name="_Toc410304575"/>
      <w:bookmarkStart w:id="2485" w:name="_Toc507150155"/>
      <w:ins w:id="2486" w:author="Corey Bornemann" w:date="2022-09-01T07:25:00Z">
        <w:r>
          <w:rPr>
            <w:rFonts w:ascii="Times New Roman" w:hAnsi="Times New Roman"/>
            <w:i w:val="0"/>
            <w:iCs/>
            <w:u w:val="single"/>
          </w:rPr>
          <w:t>Subsidy Limits</w:t>
        </w:r>
        <w:bookmarkEnd w:id="2484"/>
        <w:bookmarkEnd w:id="2485"/>
      </w:ins>
    </w:p>
    <w:p w14:paraId="6F3D8E75" w14:textId="77777777" w:rsidR="003B61D6" w:rsidRDefault="003B61D6" w:rsidP="003B61D6">
      <w:pPr>
        <w:jc w:val="both"/>
        <w:rPr>
          <w:ins w:id="2487" w:author="Corey Bornemann" w:date="2022-09-01T07:25:00Z"/>
          <w:sz w:val="24"/>
        </w:rPr>
      </w:pPr>
      <w:ins w:id="2488" w:author="Corey Bornemann" w:date="2022-09-01T07:25:00Z">
        <w:r>
          <w:rPr>
            <w:sz w:val="24"/>
            <w:u w:val="single"/>
          </w:rPr>
          <w:t>Minimum HOME Investment</w:t>
        </w:r>
        <w:r>
          <w:rPr>
            <w:sz w:val="24"/>
          </w:rPr>
          <w:t>: The minimum amount of HOME funds that must be invested is $1,000 multiplied by the number of HOME- assisted units in a Project. The minimum only relates to the HOME funds, and not to any other funds that might be used for Project costs. The minimum HOME investment does not apply to Tenant-based Rental Assistance.</w:t>
        </w:r>
      </w:ins>
    </w:p>
    <w:p w14:paraId="278F224E" w14:textId="77777777" w:rsidR="003B61D6" w:rsidRDefault="003B61D6" w:rsidP="003B61D6">
      <w:pPr>
        <w:jc w:val="both"/>
        <w:rPr>
          <w:ins w:id="2489" w:author="Corey Bornemann" w:date="2022-09-01T07:25:00Z"/>
          <w:sz w:val="24"/>
        </w:rPr>
      </w:pPr>
    </w:p>
    <w:p w14:paraId="3923D14B" w14:textId="77777777" w:rsidR="003B61D6" w:rsidRDefault="003B61D6" w:rsidP="003B61D6">
      <w:pPr>
        <w:jc w:val="both"/>
        <w:rPr>
          <w:ins w:id="2490" w:author="Corey Bornemann" w:date="2022-09-01T07:25:00Z"/>
          <w:sz w:val="24"/>
        </w:rPr>
      </w:pPr>
      <w:ins w:id="2491" w:author="Corey Bornemann" w:date="2022-09-01T07:25:00Z">
        <w:r>
          <w:rPr>
            <w:sz w:val="24"/>
            <w:u w:val="single"/>
          </w:rPr>
          <w:t>Maximum HOME investment</w:t>
        </w:r>
        <w:r>
          <w:rPr>
            <w:sz w:val="24"/>
          </w:rPr>
          <w:t xml:space="preserve">: The HOME Program Maximum Per-Unit Subsidy Limits establish the maximum HOME investment permitted for a Project. These limits are determined by OHFA at the direction and with the oversight and approval of the local HUD Field Office. The limits are established by bedroom size and county. </w:t>
        </w:r>
        <w:r w:rsidRPr="005B31A2">
          <w:rPr>
            <w:b/>
            <w:sz w:val="24"/>
          </w:rPr>
          <w:t xml:space="preserve">See the Section on HOME Per-Unit Subsidy Limits on page 13 for further guidance. </w:t>
        </w:r>
      </w:ins>
    </w:p>
    <w:p w14:paraId="2E21049C" w14:textId="77777777" w:rsidR="003B61D6" w:rsidRDefault="003B61D6" w:rsidP="003B61D6">
      <w:pPr>
        <w:jc w:val="both"/>
        <w:rPr>
          <w:ins w:id="2492" w:author="Corey Bornemann" w:date="2022-09-01T07:25:00Z"/>
          <w:b/>
          <w:sz w:val="24"/>
        </w:rPr>
      </w:pPr>
    </w:p>
    <w:p w14:paraId="43BAB0C2" w14:textId="77777777" w:rsidR="003B61D6" w:rsidRPr="000B2EB7" w:rsidRDefault="003B61D6" w:rsidP="003B61D6">
      <w:pPr>
        <w:jc w:val="both"/>
        <w:rPr>
          <w:ins w:id="2493" w:author="Corey Bornemann" w:date="2022-09-01T07:25:00Z"/>
          <w:b/>
          <w:sz w:val="24"/>
          <w:u w:val="single"/>
        </w:rPr>
      </w:pPr>
      <w:ins w:id="2494" w:author="Corey Bornemann" w:date="2022-09-01T07:25:00Z">
        <w:r w:rsidRPr="00A81AB9">
          <w:rPr>
            <w:sz w:val="24"/>
          </w:rPr>
          <w:t>Applicants should be aware that the maximum HOME investment is further limited to a pro-rata share of the HOME-eligible costs in the project, based on the number of HOME units as compared to the total units in the Project. For further guidance on this issue, please see CPD Notice 98-02 or contact OHFA Staff</w:t>
        </w:r>
        <w:r w:rsidRPr="000B2EB7">
          <w:rPr>
            <w:b/>
            <w:sz w:val="24"/>
          </w:rPr>
          <w:t xml:space="preserve">. </w:t>
        </w:r>
      </w:ins>
    </w:p>
    <w:p w14:paraId="6C1BE561" w14:textId="77777777" w:rsidR="003B61D6" w:rsidRDefault="003B61D6" w:rsidP="003B61D6">
      <w:pPr>
        <w:widowControl w:val="0"/>
        <w:jc w:val="both"/>
        <w:rPr>
          <w:ins w:id="2495" w:author="Corey Bornemann" w:date="2022-09-01T07:25:00Z"/>
          <w:b/>
          <w:sz w:val="24"/>
          <w:szCs w:val="24"/>
        </w:rPr>
      </w:pPr>
    </w:p>
    <w:p w14:paraId="053BB174" w14:textId="77777777" w:rsidR="003B61D6" w:rsidRDefault="003B61D6" w:rsidP="003B61D6">
      <w:pPr>
        <w:jc w:val="both"/>
        <w:rPr>
          <w:ins w:id="2496" w:author="Corey Bornemann" w:date="2022-09-01T07:25:00Z"/>
          <w:b/>
          <w:sz w:val="24"/>
          <w:szCs w:val="24"/>
        </w:rPr>
      </w:pPr>
      <w:ins w:id="2497" w:author="Corey Bornemann" w:date="2022-09-01T07:25:00Z">
        <w:r>
          <w:rPr>
            <w:sz w:val="24"/>
            <w:szCs w:val="24"/>
          </w:rPr>
          <w:t xml:space="preserve">The maximum for HOME Down-payment Assistance is $14,999 per HOME-assisted unit.  Down-Payment Assistance (DPA) is further limited to the amount of assistance required to make the housing affordable to the low-income homebuyers. </w:t>
        </w:r>
        <w:r w:rsidRPr="00336480">
          <w:rPr>
            <w:b/>
            <w:sz w:val="24"/>
            <w:szCs w:val="24"/>
          </w:rPr>
          <w:t xml:space="preserve">Each award of DPA must be underwritten to ensure that excessive subsidy is not being provided. Awardees should not simply award the same amount of DPA to each beneficiary. </w:t>
        </w:r>
      </w:ins>
    </w:p>
    <w:p w14:paraId="5E136251" w14:textId="77777777" w:rsidR="003B61D6" w:rsidRDefault="003B61D6" w:rsidP="003B61D6">
      <w:pPr>
        <w:jc w:val="both"/>
        <w:rPr>
          <w:ins w:id="2498" w:author="Corey Bornemann" w:date="2022-09-01T07:25:00Z"/>
          <w:b/>
          <w:sz w:val="24"/>
          <w:szCs w:val="24"/>
        </w:rPr>
      </w:pPr>
    </w:p>
    <w:p w14:paraId="28AF9997" w14:textId="77777777" w:rsidR="003B61D6" w:rsidRPr="00A81AB9" w:rsidRDefault="003B61D6" w:rsidP="003B61D6">
      <w:pPr>
        <w:jc w:val="both"/>
        <w:rPr>
          <w:ins w:id="2499" w:author="Corey Bornemann" w:date="2022-09-01T07:25:00Z"/>
          <w:sz w:val="24"/>
          <w:szCs w:val="24"/>
        </w:rPr>
      </w:pPr>
      <w:ins w:id="2500" w:author="Corey Bornemann" w:date="2022-09-01T07:25:00Z">
        <w:r w:rsidRPr="00A81AB9">
          <w:rPr>
            <w:sz w:val="24"/>
            <w:szCs w:val="24"/>
          </w:rPr>
          <w:t xml:space="preserve">The minimum award of HOME funds in conjunction with Affordable Housing Tax Credits is $200,000. Applications for less than $200,000 will not be accepted.    </w:t>
        </w:r>
      </w:ins>
    </w:p>
    <w:p w14:paraId="73A3F95D" w14:textId="77777777" w:rsidR="003B61D6" w:rsidRDefault="003B61D6" w:rsidP="003B61D6">
      <w:pPr>
        <w:pStyle w:val="Heading2"/>
        <w:spacing w:before="0" w:after="0"/>
        <w:rPr>
          <w:ins w:id="2501" w:author="Corey Bornemann" w:date="2022-09-01T07:25:00Z"/>
          <w:rFonts w:ascii="Times New Roman" w:hAnsi="Times New Roman"/>
          <w:i w:val="0"/>
          <w:iCs/>
          <w:u w:val="single"/>
        </w:rPr>
      </w:pPr>
      <w:bookmarkStart w:id="2502" w:name="_Toc410304576"/>
      <w:bookmarkStart w:id="2503" w:name="_Toc507150156"/>
      <w:ins w:id="2504" w:author="Corey Bornemann" w:date="2022-09-01T07:25:00Z">
        <w:r>
          <w:rPr>
            <w:rFonts w:ascii="Times New Roman" w:hAnsi="Times New Roman"/>
            <w:i w:val="0"/>
            <w:iCs/>
            <w:u w:val="single"/>
          </w:rPr>
          <w:t>Underwriting Standards - Rental</w:t>
        </w:r>
        <w:bookmarkEnd w:id="2502"/>
        <w:bookmarkEnd w:id="2503"/>
      </w:ins>
    </w:p>
    <w:p w14:paraId="74A257DF" w14:textId="77777777" w:rsidR="003B61D6" w:rsidRDefault="003B61D6" w:rsidP="003B61D6">
      <w:pPr>
        <w:jc w:val="both"/>
        <w:rPr>
          <w:ins w:id="2505" w:author="Corey Bornemann" w:date="2022-09-01T07:25:00Z"/>
          <w:sz w:val="24"/>
          <w:szCs w:val="24"/>
        </w:rPr>
      </w:pPr>
      <w:ins w:id="2506" w:author="Corey Bornemann" w:date="2022-09-01T07:25:00Z">
        <w:r>
          <w:rPr>
            <w:sz w:val="24"/>
            <w:szCs w:val="24"/>
          </w:rPr>
          <w:t xml:space="preserve">A minimum debt service coverage ratio (DCR) of </w:t>
        </w:r>
        <w:r>
          <w:rPr>
            <w:b/>
            <w:sz w:val="24"/>
            <w:szCs w:val="24"/>
          </w:rPr>
          <w:t>1.15</w:t>
        </w:r>
        <w:r>
          <w:rPr>
            <w:sz w:val="24"/>
            <w:szCs w:val="24"/>
          </w:rPr>
          <w:t xml:space="preserve"> is required for all debt financing which</w:t>
        </w:r>
        <w:r>
          <w:t xml:space="preserve"> </w:t>
        </w:r>
        <w:r>
          <w:rPr>
            <w:sz w:val="24"/>
            <w:szCs w:val="24"/>
          </w:rPr>
          <w:t xml:space="preserve">would foreseeably result in foreclosure if not repaid.  The debt coverage ratio must be maintained for 15 years. </w:t>
        </w:r>
        <w:r>
          <w:rPr>
            <w:b/>
            <w:sz w:val="24"/>
            <w:szCs w:val="24"/>
          </w:rPr>
          <w:t xml:space="preserve"> </w:t>
        </w:r>
        <w:r w:rsidRPr="009B1287">
          <w:rPr>
            <w:b/>
            <w:sz w:val="24"/>
            <w:szCs w:val="24"/>
          </w:rPr>
          <w:t xml:space="preserve">Debt service coverage is defined as the ratio of a property’s net operating income to debt service </w:t>
        </w:r>
        <w:r w:rsidRPr="009B1287">
          <w:rPr>
            <w:b/>
            <w:sz w:val="24"/>
            <w:szCs w:val="24"/>
          </w:rPr>
          <w:lastRenderedPageBreak/>
          <w:t>obligations</w:t>
        </w:r>
        <w:r>
          <w:rPr>
            <w:sz w:val="24"/>
            <w:szCs w:val="24"/>
          </w:rPr>
          <w:t>. Rental income, any subsidies, and reserve funds should be sufficient to cover the property’s debt and operating expenses over the period of low-income use.</w:t>
        </w:r>
      </w:ins>
    </w:p>
    <w:p w14:paraId="13120638" w14:textId="77777777" w:rsidR="003B61D6" w:rsidRDefault="003B61D6" w:rsidP="003B61D6">
      <w:pPr>
        <w:ind w:firstLine="1440"/>
        <w:jc w:val="both"/>
        <w:rPr>
          <w:ins w:id="2507" w:author="Corey Bornemann" w:date="2022-09-01T07:25:00Z"/>
          <w:sz w:val="24"/>
        </w:rPr>
      </w:pPr>
    </w:p>
    <w:p w14:paraId="35853DBA" w14:textId="77777777" w:rsidR="003B61D6" w:rsidRDefault="003B61D6" w:rsidP="003B61D6">
      <w:pPr>
        <w:jc w:val="both"/>
        <w:rPr>
          <w:ins w:id="2508" w:author="Corey Bornemann" w:date="2022-09-01T07:25:00Z"/>
          <w:sz w:val="24"/>
        </w:rPr>
      </w:pPr>
      <w:ins w:id="2509" w:author="Corey Bornemann" w:date="2022-09-01T07:25:00Z">
        <w:r w:rsidRPr="003C1245">
          <w:rPr>
            <w:b/>
            <w:sz w:val="24"/>
          </w:rPr>
          <w:t>Proformas should not be unduly conservative or overly optimistic</w:t>
        </w:r>
        <w:r>
          <w:rPr>
            <w:sz w:val="24"/>
          </w:rPr>
          <w:t xml:space="preserve">.  OHFA will review all costs to ensure that they are customary, reasonable and necessary.  This will be based on the type of development activity and comparable costs in the market area. </w:t>
        </w:r>
        <w:r w:rsidRPr="003C1245">
          <w:rPr>
            <w:sz w:val="24"/>
            <w:szCs w:val="24"/>
          </w:rPr>
          <w:t>If documentation is not adequate and does not support the costs, OHFA may request additional documentation or deny the Application.</w:t>
        </w:r>
        <w:r>
          <w:rPr>
            <w:b/>
            <w:sz w:val="24"/>
            <w:szCs w:val="24"/>
          </w:rPr>
          <w:t xml:space="preserve">  </w:t>
        </w:r>
        <w:r>
          <w:rPr>
            <w:sz w:val="24"/>
          </w:rPr>
          <w:t xml:space="preserve">OHFA will review to ensure that the costs being funded by the HOME Program are eligible and the HOME funds per unit do not exceed the HOME Program Maximum Per-Unit Subsidy Limits or cost allocation limits. </w:t>
        </w:r>
      </w:ins>
    </w:p>
    <w:p w14:paraId="539DE8ED" w14:textId="77777777" w:rsidR="003B61D6" w:rsidRDefault="003B61D6" w:rsidP="003B61D6">
      <w:pPr>
        <w:jc w:val="both"/>
        <w:rPr>
          <w:ins w:id="2510" w:author="Corey Bornemann" w:date="2022-09-01T07:25:00Z"/>
          <w:sz w:val="24"/>
        </w:rPr>
      </w:pPr>
    </w:p>
    <w:p w14:paraId="6BFDBC90" w14:textId="77777777" w:rsidR="003B61D6" w:rsidRDefault="003B61D6" w:rsidP="003B61D6">
      <w:pPr>
        <w:jc w:val="both"/>
        <w:rPr>
          <w:ins w:id="2511" w:author="Corey Bornemann" w:date="2022-09-01T07:25:00Z"/>
          <w:sz w:val="24"/>
        </w:rPr>
      </w:pPr>
      <w:ins w:id="2512" w:author="Corey Bornemann" w:date="2022-09-01T07:25:00Z">
        <w:r>
          <w:rPr>
            <w:b/>
            <w:sz w:val="24"/>
          </w:rPr>
          <w:t>OHFA may deny HOME financial assistance if the Applicant refuses to make reasonable adjustments or to limit the financial return or related soft costs</w:t>
        </w:r>
        <w:r>
          <w:rPr>
            <w:sz w:val="24"/>
          </w:rPr>
          <w:t>.</w:t>
        </w:r>
      </w:ins>
    </w:p>
    <w:p w14:paraId="0037D2CF" w14:textId="77777777" w:rsidR="003B61D6" w:rsidRDefault="003B61D6" w:rsidP="003B61D6">
      <w:pPr>
        <w:pStyle w:val="Heading2"/>
        <w:spacing w:before="0" w:after="0"/>
        <w:rPr>
          <w:ins w:id="2513" w:author="Corey Bornemann" w:date="2022-09-01T07:25:00Z"/>
          <w:rFonts w:ascii="Times New Roman" w:hAnsi="Times New Roman"/>
          <w:i w:val="0"/>
          <w:u w:val="single"/>
        </w:rPr>
      </w:pPr>
      <w:bookmarkStart w:id="2514" w:name="_Toc410304577"/>
    </w:p>
    <w:p w14:paraId="789EF14A" w14:textId="77777777" w:rsidR="003B61D6" w:rsidRPr="00D52B9F" w:rsidRDefault="003B61D6" w:rsidP="003B61D6">
      <w:pPr>
        <w:pStyle w:val="Heading2"/>
        <w:spacing w:before="0" w:after="0"/>
        <w:rPr>
          <w:ins w:id="2515" w:author="Corey Bornemann" w:date="2022-09-01T07:25:00Z"/>
          <w:rFonts w:ascii="Times New Roman" w:hAnsi="Times New Roman"/>
          <w:i w:val="0"/>
          <w:u w:val="single"/>
        </w:rPr>
      </w:pPr>
      <w:bookmarkStart w:id="2516" w:name="_Toc507150157"/>
      <w:ins w:id="2517" w:author="Corey Bornemann" w:date="2022-09-01T07:25:00Z">
        <w:r w:rsidRPr="00D52B9F">
          <w:rPr>
            <w:rFonts w:ascii="Times New Roman" w:hAnsi="Times New Roman"/>
            <w:i w:val="0"/>
            <w:u w:val="single"/>
          </w:rPr>
          <w:t>Uniform Physical Condition Standards (UPCS)</w:t>
        </w:r>
        <w:bookmarkEnd w:id="2514"/>
        <w:bookmarkEnd w:id="2516"/>
      </w:ins>
    </w:p>
    <w:p w14:paraId="049B9687" w14:textId="77777777" w:rsidR="003B61D6" w:rsidRDefault="003B61D6" w:rsidP="003B61D6">
      <w:pPr>
        <w:jc w:val="both"/>
        <w:rPr>
          <w:ins w:id="2518" w:author="Corey Bornemann" w:date="2022-09-01T07:25:00Z"/>
          <w:szCs w:val="24"/>
        </w:rPr>
      </w:pPr>
      <w:ins w:id="2519" w:author="Corey Bornemann" w:date="2022-09-01T07:25:00Z">
        <w:r w:rsidRPr="009C4ED9">
          <w:rPr>
            <w:b/>
            <w:sz w:val="24"/>
            <w:szCs w:val="24"/>
          </w:rPr>
          <w:t xml:space="preserve">All </w:t>
        </w:r>
        <w:r>
          <w:rPr>
            <w:b/>
            <w:sz w:val="24"/>
            <w:szCs w:val="24"/>
          </w:rPr>
          <w:t xml:space="preserve">new </w:t>
        </w:r>
        <w:r w:rsidRPr="009C4ED9">
          <w:rPr>
            <w:b/>
            <w:sz w:val="24"/>
            <w:szCs w:val="24"/>
          </w:rPr>
          <w:t>HOME-assisted housing</w:t>
        </w:r>
        <w:r>
          <w:rPr>
            <w:b/>
            <w:sz w:val="24"/>
            <w:szCs w:val="24"/>
          </w:rPr>
          <w:t xml:space="preserve"> funded through OHFA</w:t>
        </w:r>
        <w:r w:rsidRPr="009C4ED9">
          <w:rPr>
            <w:b/>
            <w:sz w:val="24"/>
            <w:szCs w:val="24"/>
          </w:rPr>
          <w:t xml:space="preserve"> must meet the Uniform Physical Condition Standards (UPCS) applied to public housing</w:t>
        </w:r>
        <w:r>
          <w:rPr>
            <w:sz w:val="24"/>
            <w:szCs w:val="24"/>
          </w:rPr>
          <w:t>. UPCS will also be the minimum standard applied to ongoing compliance in Rental properties pursuant to 24 CFR Part 92.251(f)(1)(</w:t>
        </w:r>
        <w:proofErr w:type="spellStart"/>
        <w:r>
          <w:rPr>
            <w:sz w:val="24"/>
            <w:szCs w:val="24"/>
          </w:rPr>
          <w:t>i</w:t>
        </w:r>
        <w:proofErr w:type="spellEnd"/>
        <w:r>
          <w:rPr>
            <w:sz w:val="24"/>
            <w:szCs w:val="24"/>
          </w:rPr>
          <w:t>). OHFA will not conduct a REAC inspection but will require correction of all observed violations of UPCS.</w:t>
        </w:r>
      </w:ins>
    </w:p>
    <w:p w14:paraId="5FEA7775" w14:textId="77777777" w:rsidR="003B61D6" w:rsidRPr="00D52B9F" w:rsidRDefault="003B61D6" w:rsidP="003B61D6">
      <w:pPr>
        <w:jc w:val="both"/>
        <w:rPr>
          <w:ins w:id="2520" w:author="Corey Bornemann" w:date="2022-09-01T07:25:00Z"/>
          <w:i/>
          <w:szCs w:val="24"/>
        </w:rPr>
      </w:pPr>
      <w:ins w:id="2521" w:author="Corey Bornemann" w:date="2022-09-01T07:25:00Z">
        <w:r>
          <w:rPr>
            <w:sz w:val="24"/>
            <w:szCs w:val="24"/>
          </w:rPr>
          <w:t xml:space="preserve">  </w:t>
        </w:r>
      </w:ins>
    </w:p>
    <w:p w14:paraId="40F5A91B" w14:textId="77777777" w:rsidR="003B61D6" w:rsidRDefault="003B61D6" w:rsidP="003B61D6">
      <w:pPr>
        <w:pStyle w:val="Heading2"/>
        <w:rPr>
          <w:ins w:id="2522" w:author="Corey Bornemann" w:date="2022-09-01T07:25:00Z"/>
          <w:rFonts w:ascii="Times New Roman" w:hAnsi="Times New Roman"/>
          <w:bCs/>
          <w:i w:val="0"/>
          <w:u w:val="single"/>
        </w:rPr>
      </w:pPr>
      <w:bookmarkStart w:id="2523" w:name="_Toc410304578"/>
      <w:bookmarkStart w:id="2524" w:name="_Toc507150158"/>
      <w:ins w:id="2525" w:author="Corey Bornemann" w:date="2022-09-01T07:25:00Z">
        <w:r w:rsidRPr="00B56331">
          <w:rPr>
            <w:rFonts w:ascii="Times New Roman" w:hAnsi="Times New Roman"/>
            <w:bCs/>
            <w:i w:val="0"/>
            <w:u w:val="single"/>
          </w:rPr>
          <w:t>Written Agreements</w:t>
        </w:r>
        <w:r>
          <w:rPr>
            <w:rFonts w:ascii="Times New Roman" w:hAnsi="Times New Roman"/>
            <w:bCs/>
            <w:i w:val="0"/>
            <w:u w:val="single"/>
          </w:rPr>
          <w:t xml:space="preserve"> between HOME Awardees and Homebuyers</w:t>
        </w:r>
        <w:bookmarkEnd w:id="2523"/>
        <w:bookmarkEnd w:id="2524"/>
      </w:ins>
    </w:p>
    <w:p w14:paraId="2B655657" w14:textId="77777777" w:rsidR="003B61D6" w:rsidRPr="00B56331" w:rsidRDefault="003B61D6" w:rsidP="003B61D6">
      <w:pPr>
        <w:jc w:val="both"/>
        <w:rPr>
          <w:ins w:id="2526" w:author="Corey Bornemann" w:date="2022-09-01T07:25:00Z"/>
          <w:sz w:val="24"/>
          <w:szCs w:val="24"/>
        </w:rPr>
      </w:pPr>
      <w:ins w:id="2527" w:author="Corey Bornemann" w:date="2022-09-01T07:25:00Z">
        <w:r w:rsidRPr="00B56331">
          <w:rPr>
            <w:sz w:val="24"/>
            <w:szCs w:val="24"/>
          </w:rPr>
          <w:t>When HOME assistance is provided to homebuyers, the CHDO, State recipient</w:t>
        </w:r>
        <w:r>
          <w:rPr>
            <w:sz w:val="24"/>
            <w:szCs w:val="24"/>
          </w:rPr>
          <w:t xml:space="preserve">, </w:t>
        </w:r>
        <w:r w:rsidRPr="00B56331">
          <w:rPr>
            <w:sz w:val="24"/>
            <w:szCs w:val="24"/>
          </w:rPr>
          <w:t>sub-recipient</w:t>
        </w:r>
        <w:r>
          <w:rPr>
            <w:sz w:val="24"/>
            <w:szCs w:val="24"/>
          </w:rPr>
          <w:t xml:space="preserve"> or nonprofit developer</w:t>
        </w:r>
        <w:r w:rsidRPr="00B56331">
          <w:rPr>
            <w:sz w:val="24"/>
            <w:szCs w:val="24"/>
          </w:rPr>
          <w:t xml:space="preserve"> must enter into a </w:t>
        </w:r>
        <w:r>
          <w:rPr>
            <w:sz w:val="24"/>
            <w:szCs w:val="24"/>
          </w:rPr>
          <w:t>W</w:t>
        </w:r>
        <w:r w:rsidRPr="00B56331">
          <w:rPr>
            <w:sz w:val="24"/>
            <w:szCs w:val="24"/>
          </w:rPr>
          <w:t xml:space="preserve">ritten </w:t>
        </w:r>
        <w:r>
          <w:rPr>
            <w:sz w:val="24"/>
            <w:szCs w:val="24"/>
          </w:rPr>
          <w:t>A</w:t>
        </w:r>
        <w:r w:rsidRPr="00B56331">
          <w:rPr>
            <w:sz w:val="24"/>
            <w:szCs w:val="24"/>
          </w:rPr>
          <w:t>greement with each eligible homebuyer, separate and apart from the note and mortgage, that includes, at a minimum, the following:</w:t>
        </w:r>
      </w:ins>
    </w:p>
    <w:p w14:paraId="69ADFFCD" w14:textId="77777777" w:rsidR="003B61D6" w:rsidRPr="00B56331" w:rsidRDefault="003B61D6" w:rsidP="003B61D6">
      <w:pPr>
        <w:jc w:val="both"/>
        <w:rPr>
          <w:ins w:id="2528" w:author="Corey Bornemann" w:date="2022-09-01T07:25:00Z"/>
          <w:sz w:val="24"/>
          <w:szCs w:val="24"/>
        </w:rPr>
      </w:pPr>
    </w:p>
    <w:p w14:paraId="533B3E27" w14:textId="77777777" w:rsidR="003B61D6" w:rsidRDefault="003B61D6" w:rsidP="003B61D6">
      <w:pPr>
        <w:numPr>
          <w:ilvl w:val="0"/>
          <w:numId w:val="102"/>
        </w:numPr>
        <w:tabs>
          <w:tab w:val="clear" w:pos="1440"/>
          <w:tab w:val="num" w:pos="1080"/>
        </w:tabs>
        <w:ind w:left="1080"/>
        <w:jc w:val="both"/>
        <w:rPr>
          <w:ins w:id="2529" w:author="Corey Bornemann" w:date="2022-09-01T07:25:00Z"/>
          <w:sz w:val="24"/>
          <w:szCs w:val="24"/>
        </w:rPr>
      </w:pPr>
      <w:ins w:id="2530" w:author="Corey Bornemann" w:date="2022-09-01T07:25:00Z">
        <w:r w:rsidRPr="00B56331">
          <w:rPr>
            <w:sz w:val="24"/>
            <w:szCs w:val="24"/>
          </w:rPr>
          <w:t>The housing must conform to the requirements of 24 CFR 92.254(a).</w:t>
        </w:r>
      </w:ins>
    </w:p>
    <w:p w14:paraId="22CC407A" w14:textId="77777777" w:rsidR="003B61D6" w:rsidRPr="00B56331" w:rsidRDefault="003B61D6" w:rsidP="003B61D6">
      <w:pPr>
        <w:tabs>
          <w:tab w:val="num" w:pos="1080"/>
        </w:tabs>
        <w:ind w:left="1080"/>
        <w:jc w:val="both"/>
        <w:rPr>
          <w:ins w:id="2531" w:author="Corey Bornemann" w:date="2022-09-01T07:25:00Z"/>
          <w:sz w:val="24"/>
          <w:szCs w:val="24"/>
        </w:rPr>
      </w:pPr>
    </w:p>
    <w:p w14:paraId="10D247CA" w14:textId="77777777" w:rsidR="003B61D6" w:rsidRDefault="003B61D6" w:rsidP="003B61D6">
      <w:pPr>
        <w:numPr>
          <w:ilvl w:val="0"/>
          <w:numId w:val="102"/>
        </w:numPr>
        <w:tabs>
          <w:tab w:val="clear" w:pos="1440"/>
          <w:tab w:val="num" w:pos="1080"/>
        </w:tabs>
        <w:ind w:left="1080"/>
        <w:jc w:val="both"/>
        <w:rPr>
          <w:ins w:id="2532" w:author="Corey Bornemann" w:date="2022-09-01T07:25:00Z"/>
          <w:sz w:val="24"/>
          <w:szCs w:val="24"/>
        </w:rPr>
      </w:pPr>
      <w:ins w:id="2533" w:author="Corey Bornemann" w:date="2022-09-01T07:25:00Z">
        <w:r w:rsidRPr="00B56331">
          <w:rPr>
            <w:sz w:val="24"/>
            <w:szCs w:val="24"/>
          </w:rPr>
          <w:t>The housing must be modest; its value must not exceed 95% of the median price of comparable housing</w:t>
        </w:r>
        <w:r>
          <w:rPr>
            <w:sz w:val="24"/>
            <w:szCs w:val="24"/>
          </w:rPr>
          <w:t xml:space="preserve"> and it cannot contain any luxury improvements</w:t>
        </w:r>
        <w:r w:rsidRPr="00B56331">
          <w:rPr>
            <w:sz w:val="24"/>
            <w:szCs w:val="24"/>
          </w:rPr>
          <w:t>.</w:t>
        </w:r>
        <w:r>
          <w:rPr>
            <w:sz w:val="24"/>
            <w:szCs w:val="24"/>
          </w:rPr>
          <w:t xml:space="preserve">  (For Homebuyer New Construction, its value cannot exceed the U.S. Census Bureau’s National Non-Metro Sales Price.)</w:t>
        </w:r>
      </w:ins>
    </w:p>
    <w:p w14:paraId="6E18BE16" w14:textId="77777777" w:rsidR="003B61D6" w:rsidRPr="00B56331" w:rsidRDefault="003B61D6" w:rsidP="003B61D6">
      <w:pPr>
        <w:tabs>
          <w:tab w:val="num" w:pos="1080"/>
        </w:tabs>
        <w:ind w:left="1080"/>
        <w:jc w:val="both"/>
        <w:rPr>
          <w:ins w:id="2534" w:author="Corey Bornemann" w:date="2022-09-01T07:25:00Z"/>
          <w:sz w:val="24"/>
          <w:szCs w:val="24"/>
        </w:rPr>
      </w:pPr>
    </w:p>
    <w:p w14:paraId="46414A8D" w14:textId="77777777" w:rsidR="003B61D6" w:rsidRDefault="003B61D6" w:rsidP="003B61D6">
      <w:pPr>
        <w:numPr>
          <w:ilvl w:val="0"/>
          <w:numId w:val="102"/>
        </w:numPr>
        <w:tabs>
          <w:tab w:val="clear" w:pos="1440"/>
          <w:tab w:val="num" w:pos="1080"/>
        </w:tabs>
        <w:ind w:left="1080"/>
        <w:jc w:val="both"/>
        <w:rPr>
          <w:ins w:id="2535" w:author="Corey Bornemann" w:date="2022-09-01T07:25:00Z"/>
          <w:sz w:val="24"/>
          <w:szCs w:val="24"/>
        </w:rPr>
      </w:pPr>
      <w:ins w:id="2536" w:author="Corey Bornemann" w:date="2022-09-01T07:25:00Z">
        <w:r w:rsidRPr="00B56331">
          <w:rPr>
            <w:sz w:val="24"/>
            <w:szCs w:val="24"/>
          </w:rPr>
          <w:t>The home must be the principal place of residence of the homebuyer.</w:t>
        </w:r>
      </w:ins>
    </w:p>
    <w:p w14:paraId="51D5E71A" w14:textId="77777777" w:rsidR="003B61D6" w:rsidRDefault="003B61D6" w:rsidP="003B61D6">
      <w:pPr>
        <w:numPr>
          <w:ilvl w:val="0"/>
          <w:numId w:val="102"/>
        </w:numPr>
        <w:tabs>
          <w:tab w:val="clear" w:pos="1440"/>
          <w:tab w:val="num" w:pos="1080"/>
        </w:tabs>
        <w:ind w:left="1080"/>
        <w:jc w:val="both"/>
        <w:rPr>
          <w:ins w:id="2537" w:author="Corey Bornemann" w:date="2022-09-01T07:25:00Z"/>
          <w:sz w:val="24"/>
          <w:szCs w:val="24"/>
        </w:rPr>
      </w:pPr>
      <w:ins w:id="2538" w:author="Corey Bornemann" w:date="2022-09-01T07:25:00Z">
        <w:r w:rsidRPr="00B56331">
          <w:rPr>
            <w:sz w:val="24"/>
            <w:szCs w:val="24"/>
          </w:rPr>
          <w:t xml:space="preserve">Resale or </w:t>
        </w:r>
        <w:r>
          <w:rPr>
            <w:sz w:val="24"/>
            <w:szCs w:val="24"/>
          </w:rPr>
          <w:t>R</w:t>
        </w:r>
        <w:r w:rsidRPr="00B56331">
          <w:rPr>
            <w:sz w:val="24"/>
            <w:szCs w:val="24"/>
          </w:rPr>
          <w:t>ecapture provisions must be set forth in detail, and written in such a way that the homebuyer can understand them.</w:t>
        </w:r>
      </w:ins>
    </w:p>
    <w:p w14:paraId="160FAF28" w14:textId="77777777" w:rsidR="003B61D6" w:rsidRPr="00B56331" w:rsidRDefault="003B61D6" w:rsidP="003B61D6">
      <w:pPr>
        <w:numPr>
          <w:ilvl w:val="0"/>
          <w:numId w:val="102"/>
        </w:numPr>
        <w:tabs>
          <w:tab w:val="clear" w:pos="1440"/>
          <w:tab w:val="num" w:pos="1080"/>
        </w:tabs>
        <w:ind w:left="1080"/>
        <w:jc w:val="both"/>
        <w:rPr>
          <w:ins w:id="2539" w:author="Corey Bornemann" w:date="2022-09-01T07:25:00Z"/>
          <w:sz w:val="24"/>
          <w:szCs w:val="24"/>
        </w:rPr>
      </w:pPr>
      <w:ins w:id="2540" w:author="Corey Bornemann" w:date="2022-09-01T07:25:00Z">
        <w:r w:rsidRPr="00B56331">
          <w:rPr>
            <w:sz w:val="24"/>
            <w:szCs w:val="24"/>
          </w:rPr>
          <w:t>The agreement should set forth the amount of HOME assistance provided, the form of such assistance, and the deadline for acquiring the housing unit with the HOME funds.</w:t>
        </w:r>
      </w:ins>
    </w:p>
    <w:p w14:paraId="72BF5BC8" w14:textId="77777777" w:rsidR="003B61D6" w:rsidRDefault="003B61D6" w:rsidP="003B61D6">
      <w:pPr>
        <w:jc w:val="both"/>
        <w:rPr>
          <w:ins w:id="2541" w:author="Corey Bornemann" w:date="2022-09-01T07:25:00Z"/>
          <w:b/>
          <w:sz w:val="24"/>
        </w:rPr>
      </w:pPr>
    </w:p>
    <w:p w14:paraId="32310816" w14:textId="77777777" w:rsidR="003B61D6" w:rsidRDefault="003B61D6" w:rsidP="003B61D6">
      <w:pPr>
        <w:pStyle w:val="Heading2"/>
        <w:spacing w:before="0" w:after="0"/>
        <w:rPr>
          <w:ins w:id="2542" w:author="Corey Bornemann" w:date="2022-09-01T07:25:00Z"/>
          <w:rFonts w:ascii="Times New Roman" w:hAnsi="Times New Roman"/>
          <w:i w:val="0"/>
          <w:iCs/>
          <w:u w:val="single"/>
        </w:rPr>
      </w:pPr>
      <w:bookmarkStart w:id="2543" w:name="_Toc507150159"/>
      <w:ins w:id="2544" w:author="Corey Bornemann" w:date="2022-09-01T07:25:00Z">
        <w:r>
          <w:rPr>
            <w:rFonts w:ascii="Times New Roman" w:hAnsi="Times New Roman"/>
            <w:i w:val="0"/>
            <w:iCs/>
            <w:u w:val="single"/>
          </w:rPr>
          <w:t>Written Agreements between OHFA and HOME Awardees</w:t>
        </w:r>
        <w:bookmarkEnd w:id="2543"/>
      </w:ins>
    </w:p>
    <w:p w14:paraId="1E0FF45C" w14:textId="77777777" w:rsidR="003B61D6" w:rsidRDefault="003B61D6" w:rsidP="003B61D6">
      <w:pPr>
        <w:pStyle w:val="BodyText3"/>
        <w:jc w:val="both"/>
        <w:rPr>
          <w:ins w:id="2545" w:author="Corey Bornemann" w:date="2022-09-01T07:25:00Z"/>
          <w:snapToGrid w:val="0"/>
        </w:rPr>
      </w:pPr>
      <w:ins w:id="2546" w:author="Corey Bornemann" w:date="2022-09-01T07:25:00Z">
        <w:r>
          <w:t xml:space="preserve">Written Agreements will be used to contract with funded applicants in order to implement proposed HOME activities and govern execution. The maximum Written Agreement period shall be three (3) years. </w:t>
        </w:r>
        <w:r w:rsidRPr="00336480">
          <w:rPr>
            <w:b/>
            <w:snapToGrid w:val="0"/>
          </w:rPr>
          <w:t xml:space="preserve">A meeting between OHFA, the HOME </w:t>
        </w:r>
        <w:r>
          <w:rPr>
            <w:b/>
            <w:snapToGrid w:val="0"/>
          </w:rPr>
          <w:t>A</w:t>
        </w:r>
        <w:r w:rsidRPr="00336480">
          <w:rPr>
            <w:b/>
            <w:snapToGrid w:val="0"/>
          </w:rPr>
          <w:t xml:space="preserve">wardee, and </w:t>
        </w:r>
        <w:r w:rsidRPr="00336480">
          <w:rPr>
            <w:b/>
            <w:snapToGrid w:val="0"/>
            <w:szCs w:val="24"/>
          </w:rPr>
          <w:t>any</w:t>
        </w:r>
        <w:r w:rsidRPr="00336480">
          <w:rPr>
            <w:b/>
            <w:strike/>
            <w:snapToGrid w:val="0"/>
            <w:szCs w:val="24"/>
          </w:rPr>
          <w:t xml:space="preserve"> </w:t>
        </w:r>
        <w:r w:rsidRPr="00336480">
          <w:rPr>
            <w:b/>
            <w:snapToGrid w:val="0"/>
          </w:rPr>
          <w:t xml:space="preserve">partners to review contractual and </w:t>
        </w:r>
        <w:r>
          <w:rPr>
            <w:b/>
            <w:snapToGrid w:val="0"/>
          </w:rPr>
          <w:t>P</w:t>
        </w:r>
        <w:r w:rsidRPr="00336480">
          <w:rPr>
            <w:b/>
            <w:snapToGrid w:val="0"/>
          </w:rPr>
          <w:t xml:space="preserve">roject elements may </w:t>
        </w:r>
        <w:r>
          <w:rPr>
            <w:b/>
            <w:snapToGrid w:val="0"/>
          </w:rPr>
          <w:t xml:space="preserve">be required prior to </w:t>
        </w:r>
        <w:r w:rsidRPr="00336480">
          <w:rPr>
            <w:b/>
            <w:snapToGrid w:val="0"/>
          </w:rPr>
          <w:t xml:space="preserve">execution of </w:t>
        </w:r>
        <w:r>
          <w:rPr>
            <w:b/>
            <w:snapToGrid w:val="0"/>
          </w:rPr>
          <w:t>W</w:t>
        </w:r>
        <w:r w:rsidRPr="00336480">
          <w:rPr>
            <w:b/>
            <w:snapToGrid w:val="0"/>
          </w:rPr>
          <w:t xml:space="preserve">ritten </w:t>
        </w:r>
        <w:r>
          <w:rPr>
            <w:b/>
            <w:snapToGrid w:val="0"/>
          </w:rPr>
          <w:t>A</w:t>
        </w:r>
        <w:r w:rsidRPr="00336480">
          <w:rPr>
            <w:b/>
            <w:snapToGrid w:val="0"/>
          </w:rPr>
          <w:t>greements.</w:t>
        </w:r>
      </w:ins>
    </w:p>
    <w:p w14:paraId="651E2205" w14:textId="77777777" w:rsidR="003B61D6" w:rsidRDefault="003B61D6" w:rsidP="003B61D6">
      <w:pPr>
        <w:pStyle w:val="Heading2"/>
        <w:spacing w:before="0" w:after="0"/>
        <w:rPr>
          <w:ins w:id="2547" w:author="Corey Bornemann" w:date="2022-09-01T07:25:00Z"/>
          <w:rFonts w:ascii="Times New Roman" w:hAnsi="Times New Roman"/>
          <w:bCs/>
          <w:i w:val="0"/>
          <w:snapToGrid w:val="0"/>
          <w:u w:val="single"/>
        </w:rPr>
      </w:pPr>
    </w:p>
    <w:p w14:paraId="500C0749" w14:textId="77777777" w:rsidR="003B61D6" w:rsidRDefault="003B61D6" w:rsidP="003B61D6">
      <w:pPr>
        <w:pStyle w:val="Heading2"/>
        <w:spacing w:before="0" w:after="0"/>
        <w:rPr>
          <w:ins w:id="2548" w:author="Corey Bornemann" w:date="2022-09-01T07:25:00Z"/>
          <w:rFonts w:ascii="Times New Roman" w:hAnsi="Times New Roman"/>
          <w:bCs/>
          <w:i w:val="0"/>
          <w:snapToGrid w:val="0"/>
          <w:u w:val="single"/>
        </w:rPr>
      </w:pPr>
      <w:bookmarkStart w:id="2549" w:name="_Toc507150160"/>
      <w:ins w:id="2550" w:author="Corey Bornemann" w:date="2022-09-01T07:25:00Z">
        <w:r>
          <w:rPr>
            <w:rFonts w:ascii="Times New Roman" w:hAnsi="Times New Roman"/>
            <w:bCs/>
            <w:i w:val="0"/>
            <w:snapToGrid w:val="0"/>
            <w:u w:val="single"/>
          </w:rPr>
          <w:t>Written Agreement Modifications</w:t>
        </w:r>
        <w:bookmarkEnd w:id="2549"/>
      </w:ins>
    </w:p>
    <w:p w14:paraId="788063D1" w14:textId="77777777" w:rsidR="003B61D6" w:rsidRDefault="003B61D6" w:rsidP="003B61D6">
      <w:pPr>
        <w:pStyle w:val="BodyText"/>
        <w:spacing w:after="0"/>
        <w:jc w:val="both"/>
        <w:rPr>
          <w:ins w:id="2551" w:author="Corey Bornemann" w:date="2022-09-01T07:25:00Z"/>
          <w:snapToGrid w:val="0"/>
          <w:sz w:val="24"/>
        </w:rPr>
      </w:pPr>
      <w:ins w:id="2552" w:author="Corey Bornemann" w:date="2022-09-01T07:25:00Z">
        <w:r>
          <w:rPr>
            <w:snapToGrid w:val="0"/>
            <w:sz w:val="24"/>
            <w:szCs w:val="24"/>
          </w:rPr>
          <w:t xml:space="preserve">Activity and design modifications to funded Applications are strongly discouraged. </w:t>
        </w:r>
        <w:r>
          <w:rPr>
            <w:b/>
            <w:bCs/>
            <w:snapToGrid w:val="0"/>
            <w:sz w:val="24"/>
            <w:szCs w:val="24"/>
          </w:rPr>
          <w:t>Activity and design modifications cannot be made to funded Projects without the prior written approval of OHFA</w:t>
        </w:r>
        <w:r>
          <w:rPr>
            <w:b/>
            <w:bCs/>
            <w:snapToGrid w:val="0"/>
          </w:rPr>
          <w:t>.</w:t>
        </w:r>
        <w:r>
          <w:rPr>
            <w:snapToGrid w:val="0"/>
          </w:rPr>
          <w:t xml:space="preserve">   </w:t>
        </w:r>
        <w:r w:rsidRPr="006D7F29">
          <w:rPr>
            <w:b/>
            <w:snapToGrid w:val="0"/>
            <w:sz w:val="24"/>
          </w:rPr>
          <w:t xml:space="preserve">Extensions of </w:t>
        </w:r>
        <w:r>
          <w:rPr>
            <w:b/>
            <w:snapToGrid w:val="0"/>
            <w:sz w:val="24"/>
          </w:rPr>
          <w:t>Written Agreement</w:t>
        </w:r>
        <w:r w:rsidRPr="006D7F29">
          <w:rPr>
            <w:b/>
            <w:snapToGrid w:val="0"/>
            <w:sz w:val="24"/>
          </w:rPr>
          <w:t xml:space="preserve"> periods will not be permitted for any </w:t>
        </w:r>
        <w:r>
          <w:rPr>
            <w:b/>
            <w:snapToGrid w:val="0"/>
            <w:sz w:val="24"/>
          </w:rPr>
          <w:t>Written Agreement</w:t>
        </w:r>
        <w:r w:rsidRPr="006D7F29">
          <w:rPr>
            <w:b/>
            <w:snapToGrid w:val="0"/>
            <w:sz w:val="24"/>
          </w:rPr>
          <w:t xml:space="preserve"> that has not completed the necessary environmental review.</w:t>
        </w:r>
      </w:ins>
    </w:p>
    <w:p w14:paraId="70824322" w14:textId="77777777" w:rsidR="003B61D6" w:rsidRDefault="003B61D6" w:rsidP="003B61D6">
      <w:pPr>
        <w:widowControl w:val="0"/>
        <w:jc w:val="both"/>
        <w:rPr>
          <w:ins w:id="2553" w:author="Corey Bornemann" w:date="2022-09-01T07:25:00Z"/>
          <w:snapToGrid w:val="0"/>
        </w:rPr>
      </w:pPr>
    </w:p>
    <w:p w14:paraId="50565315" w14:textId="77777777" w:rsidR="003B61D6" w:rsidRDefault="003B61D6" w:rsidP="003B61D6">
      <w:pPr>
        <w:widowControl w:val="0"/>
        <w:jc w:val="both"/>
        <w:rPr>
          <w:ins w:id="2554" w:author="Corey Bornemann" w:date="2022-09-01T07:25:00Z"/>
          <w:snapToGrid w:val="0"/>
          <w:sz w:val="24"/>
        </w:rPr>
      </w:pPr>
      <w:ins w:id="2555" w:author="Corey Bornemann" w:date="2022-09-01T07:25:00Z">
        <w:r>
          <w:rPr>
            <w:snapToGrid w:val="0"/>
            <w:sz w:val="24"/>
          </w:rPr>
          <w:lastRenderedPageBreak/>
          <w:t>Funded Applications are subsequently made part of all Written Agreements between OHFA and the HOME Awardee. Unapproved variations to funded designs are considered violations of contractual agreements and may result in disallowed costs, the repayment of HOME funds to OHFA, or possible suspension from future HOME Program participation.</w:t>
        </w:r>
      </w:ins>
    </w:p>
    <w:p w14:paraId="1ABE1D7B" w14:textId="77777777" w:rsidR="003B61D6" w:rsidRDefault="003B61D6" w:rsidP="003B61D6">
      <w:pPr>
        <w:rPr>
          <w:ins w:id="2556" w:author="Corey Bornemann" w:date="2022-09-01T07:25:00Z"/>
        </w:rPr>
      </w:pPr>
    </w:p>
    <w:p w14:paraId="0A7DAACA" w14:textId="77777777" w:rsidR="003B61D6" w:rsidRDefault="003B61D6" w:rsidP="003B61D6">
      <w:pPr>
        <w:pStyle w:val="Heading2"/>
        <w:spacing w:before="0" w:after="0"/>
        <w:rPr>
          <w:ins w:id="2557" w:author="Corey Bornemann" w:date="2022-09-01T07:25:00Z"/>
          <w:u w:val="single"/>
        </w:rPr>
      </w:pPr>
      <w:bookmarkStart w:id="2558" w:name="_Toc507150161"/>
      <w:ins w:id="2559" w:author="Corey Bornemann" w:date="2022-09-01T07:25:00Z">
        <w:r>
          <w:rPr>
            <w:rFonts w:ascii="Times New Roman" w:hAnsi="Times New Roman"/>
            <w:bCs/>
            <w:i w:val="0"/>
            <w:u w:val="single"/>
          </w:rPr>
          <w:t>Written Agreement Performance</w:t>
        </w:r>
        <w:bookmarkEnd w:id="2558"/>
      </w:ins>
    </w:p>
    <w:p w14:paraId="120DB637" w14:textId="77777777" w:rsidR="003B61D6" w:rsidRDefault="003B61D6" w:rsidP="003B61D6">
      <w:pPr>
        <w:pStyle w:val="BodyText3"/>
        <w:jc w:val="both"/>
        <w:rPr>
          <w:ins w:id="2560" w:author="Corey Bornemann" w:date="2022-09-01T07:25:00Z"/>
        </w:rPr>
      </w:pPr>
      <w:ins w:id="2561" w:author="Corey Bornemann" w:date="2022-09-01T07:25:00Z">
        <w:r>
          <w:t>OHFA regularly assesses the performance of its HOME partners. Based on the performance pursuant to the requirements contained in its Written Agreements and the Program regulations, OHFA may withdraw funding due to non- performance, poor performance, and/or untimely performance.  In addition, OHFA may, at its discretion and within its regulatory authority pursuant to 24 CFR Part 92.2, reassign untimely Written Agreement funding in order to affect timely expenditure, performance, and completion.</w:t>
        </w:r>
      </w:ins>
    </w:p>
    <w:p w14:paraId="3314239D" w14:textId="77777777" w:rsidR="003B61D6" w:rsidRDefault="003B61D6" w:rsidP="003B61D6">
      <w:pPr>
        <w:rPr>
          <w:ins w:id="2562" w:author="Corey Bornemann" w:date="2022-09-01T07:25:00Z"/>
        </w:rPr>
      </w:pPr>
    </w:p>
    <w:p w14:paraId="26A70A64" w14:textId="77777777" w:rsidR="003B61D6" w:rsidRPr="00BE7774" w:rsidRDefault="003B61D6" w:rsidP="003B61D6">
      <w:pPr>
        <w:keepNext/>
        <w:jc w:val="both"/>
        <w:outlineLvl w:val="1"/>
        <w:rPr>
          <w:ins w:id="2563" w:author="Corey Bornemann" w:date="2022-09-01T07:25:00Z"/>
          <w:b/>
          <w:iCs/>
          <w:sz w:val="24"/>
          <w:u w:val="single"/>
        </w:rPr>
      </w:pPr>
      <w:bookmarkStart w:id="2564" w:name="_Toc507150162"/>
      <w:ins w:id="2565" w:author="Corey Bornemann" w:date="2022-09-01T07:25:00Z">
        <w:r w:rsidRPr="00BE7774">
          <w:rPr>
            <w:b/>
            <w:iCs/>
            <w:sz w:val="24"/>
            <w:u w:val="single"/>
          </w:rPr>
          <w:t>Written Agreement Performance Measurement</w:t>
        </w:r>
        <w:bookmarkEnd w:id="2564"/>
      </w:ins>
    </w:p>
    <w:p w14:paraId="71465553" w14:textId="77777777" w:rsidR="003B61D6" w:rsidRPr="009C76D3" w:rsidRDefault="003B61D6" w:rsidP="003B61D6">
      <w:pPr>
        <w:jc w:val="both"/>
        <w:rPr>
          <w:ins w:id="2566" w:author="Corey Bornemann" w:date="2022-09-01T07:25:00Z"/>
          <w:color w:val="548DD4" w:themeColor="text2" w:themeTint="99"/>
          <w:sz w:val="28"/>
          <w:szCs w:val="28"/>
        </w:rPr>
      </w:pPr>
      <w:ins w:id="2567" w:author="Corey Bornemann" w:date="2022-09-01T07:25:00Z">
        <w:r w:rsidRPr="00BE7774">
          <w:rPr>
            <w:sz w:val="24"/>
            <w:szCs w:val="24"/>
          </w:rPr>
          <w:t xml:space="preserve">The OHFA HOME Finance Staff has developed the following chart outlining how Written Agreement progress will be monitored. </w:t>
        </w:r>
        <w:r>
          <w:rPr>
            <w:sz w:val="24"/>
            <w:szCs w:val="24"/>
          </w:rPr>
          <w:t>All time periods are based on the date of execution of the Written Agreement</w:t>
        </w:r>
        <w:r w:rsidRPr="00BE7774">
          <w:rPr>
            <w:color w:val="548DD4" w:themeColor="text2" w:themeTint="99"/>
            <w:sz w:val="28"/>
            <w:szCs w:val="28"/>
          </w:rPr>
          <w:t>.</w:t>
        </w:r>
      </w:ins>
    </w:p>
    <w:p w14:paraId="3244376E" w14:textId="77777777" w:rsidR="003B61D6" w:rsidRDefault="003B61D6" w:rsidP="003B61D6">
      <w:pPr>
        <w:jc w:val="both"/>
        <w:rPr>
          <w:ins w:id="2568" w:author="Corey Bornemann" w:date="2022-09-01T07:25:00Z"/>
          <w:b/>
          <w:sz w:val="24"/>
          <w:szCs w:val="24"/>
          <w:u w:val="single"/>
        </w:rPr>
      </w:pPr>
    </w:p>
    <w:p w14:paraId="7E0F4E8C" w14:textId="77777777" w:rsidR="003B61D6" w:rsidRPr="00BE7774" w:rsidRDefault="003B61D6" w:rsidP="003B61D6">
      <w:pPr>
        <w:jc w:val="both"/>
        <w:rPr>
          <w:ins w:id="2569" w:author="Corey Bornemann" w:date="2022-09-01T07:25:00Z"/>
          <w:b/>
          <w:sz w:val="24"/>
          <w:szCs w:val="24"/>
        </w:rPr>
      </w:pPr>
      <w:ins w:id="2570" w:author="Corey Bornemann" w:date="2022-09-01T07:25:00Z">
        <w:r w:rsidRPr="00BE7774">
          <w:rPr>
            <w:b/>
            <w:sz w:val="24"/>
            <w:szCs w:val="24"/>
            <w:u w:val="single"/>
          </w:rPr>
          <w:t>Time Period</w:t>
        </w:r>
        <w:r w:rsidRPr="00BE7774">
          <w:rPr>
            <w:b/>
            <w:sz w:val="24"/>
            <w:szCs w:val="24"/>
          </w:rPr>
          <w:tab/>
        </w:r>
        <w:r w:rsidRPr="00BE7774">
          <w:rPr>
            <w:b/>
            <w:sz w:val="24"/>
            <w:szCs w:val="24"/>
          </w:rPr>
          <w:tab/>
        </w:r>
        <w:r w:rsidRPr="00BE7774">
          <w:rPr>
            <w:b/>
            <w:sz w:val="24"/>
            <w:szCs w:val="24"/>
            <w:u w:val="single"/>
          </w:rPr>
          <w:t>% Expended</w:t>
        </w:r>
        <w:r w:rsidRPr="00BE7774">
          <w:rPr>
            <w:b/>
            <w:sz w:val="24"/>
            <w:szCs w:val="24"/>
          </w:rPr>
          <w:tab/>
        </w:r>
        <w:r w:rsidRPr="00BE7774">
          <w:rPr>
            <w:b/>
            <w:sz w:val="24"/>
            <w:szCs w:val="24"/>
          </w:rPr>
          <w:tab/>
        </w:r>
        <w:r w:rsidRPr="00BE7774">
          <w:rPr>
            <w:b/>
            <w:sz w:val="24"/>
            <w:szCs w:val="24"/>
          </w:rPr>
          <w:tab/>
        </w:r>
        <w:r w:rsidRPr="00BE7774">
          <w:rPr>
            <w:b/>
            <w:sz w:val="24"/>
            <w:szCs w:val="24"/>
            <w:u w:val="single"/>
          </w:rPr>
          <w:t>Action</w:t>
        </w:r>
        <w:r w:rsidRPr="00BE7774">
          <w:rPr>
            <w:b/>
            <w:sz w:val="24"/>
            <w:szCs w:val="24"/>
          </w:rPr>
          <w:tab/>
        </w:r>
        <w:r w:rsidRPr="00BE7774">
          <w:rPr>
            <w:b/>
            <w:sz w:val="24"/>
            <w:szCs w:val="24"/>
          </w:rPr>
          <w:tab/>
        </w:r>
        <w:r w:rsidRPr="00BE7774">
          <w:rPr>
            <w:b/>
            <w:sz w:val="24"/>
            <w:szCs w:val="24"/>
            <w:u w:val="single"/>
          </w:rPr>
          <w:t>Performance Measure</w:t>
        </w:r>
      </w:ins>
    </w:p>
    <w:p w14:paraId="2C455E07" w14:textId="77777777" w:rsidR="003B61D6" w:rsidRPr="00BE7774" w:rsidRDefault="003B61D6" w:rsidP="003B61D6">
      <w:pPr>
        <w:jc w:val="both"/>
        <w:rPr>
          <w:ins w:id="2571" w:author="Corey Bornemann" w:date="2022-09-01T07:25:00Z"/>
          <w:sz w:val="24"/>
          <w:szCs w:val="24"/>
        </w:rPr>
      </w:pPr>
    </w:p>
    <w:p w14:paraId="7C34EE1C" w14:textId="77777777" w:rsidR="003B61D6" w:rsidRPr="007915BC" w:rsidRDefault="003B61D6" w:rsidP="003B61D6">
      <w:pPr>
        <w:jc w:val="both"/>
        <w:rPr>
          <w:ins w:id="2572" w:author="Corey Bornemann" w:date="2022-09-01T07:25:00Z"/>
          <w:sz w:val="24"/>
          <w:szCs w:val="24"/>
        </w:rPr>
      </w:pPr>
      <w:ins w:id="2573" w:author="Corey Bornemann" w:date="2022-09-01T07:25:00Z">
        <w:r w:rsidRPr="007915BC">
          <w:rPr>
            <w:sz w:val="24"/>
            <w:szCs w:val="24"/>
          </w:rPr>
          <w:t xml:space="preserve">0 – 9 months </w:t>
        </w:r>
        <w:r w:rsidRPr="007915BC">
          <w:rPr>
            <w:sz w:val="24"/>
            <w:szCs w:val="24"/>
          </w:rPr>
          <w:tab/>
        </w:r>
        <w:r w:rsidRPr="007915BC">
          <w:rPr>
            <w:sz w:val="24"/>
            <w:szCs w:val="24"/>
          </w:rPr>
          <w:tab/>
          <w:t>If 0% expended</w:t>
        </w:r>
        <w:r w:rsidRPr="007915BC">
          <w:rPr>
            <w:sz w:val="24"/>
            <w:szCs w:val="24"/>
          </w:rPr>
          <w:tab/>
        </w:r>
        <w:r w:rsidRPr="007915BC">
          <w:rPr>
            <w:sz w:val="24"/>
            <w:szCs w:val="24"/>
          </w:rPr>
          <w:tab/>
          <w:t>send letter</w:t>
        </w:r>
        <w:r w:rsidRPr="007915BC">
          <w:rPr>
            <w:sz w:val="24"/>
            <w:szCs w:val="24"/>
          </w:rPr>
          <w:tab/>
        </w:r>
        <w:r w:rsidRPr="007915BC">
          <w:rPr>
            <w:sz w:val="24"/>
            <w:szCs w:val="24"/>
          </w:rPr>
          <w:tab/>
        </w:r>
        <w:r w:rsidRPr="007915BC">
          <w:rPr>
            <w:b/>
            <w:sz w:val="24"/>
            <w:szCs w:val="24"/>
          </w:rPr>
          <w:t>Concern</w:t>
        </w:r>
        <w:r w:rsidRPr="007915BC">
          <w:rPr>
            <w:sz w:val="24"/>
            <w:szCs w:val="24"/>
          </w:rPr>
          <w:t xml:space="preserve"> </w:t>
        </w:r>
      </w:ins>
    </w:p>
    <w:p w14:paraId="159F9186" w14:textId="77777777" w:rsidR="003B61D6" w:rsidRPr="007915BC" w:rsidRDefault="003B61D6" w:rsidP="003B61D6">
      <w:pPr>
        <w:jc w:val="both"/>
        <w:rPr>
          <w:ins w:id="2574" w:author="Corey Bornemann" w:date="2022-09-01T07:25:00Z"/>
          <w:sz w:val="24"/>
          <w:szCs w:val="24"/>
        </w:rPr>
      </w:pPr>
    </w:p>
    <w:p w14:paraId="259E8425" w14:textId="77777777" w:rsidR="003B61D6" w:rsidRPr="007915BC" w:rsidRDefault="003B61D6" w:rsidP="003B61D6">
      <w:pPr>
        <w:tabs>
          <w:tab w:val="left" w:pos="720"/>
          <w:tab w:val="left" w:pos="1440"/>
          <w:tab w:val="left" w:pos="2160"/>
          <w:tab w:val="left" w:pos="2880"/>
          <w:tab w:val="left" w:pos="3600"/>
          <w:tab w:val="center" w:pos="4680"/>
        </w:tabs>
        <w:jc w:val="both"/>
        <w:rPr>
          <w:ins w:id="2575" w:author="Corey Bornemann" w:date="2022-09-01T07:25:00Z"/>
          <w:sz w:val="24"/>
          <w:szCs w:val="24"/>
        </w:rPr>
      </w:pPr>
      <w:ins w:id="2576" w:author="Corey Bornemann" w:date="2022-09-01T07:25:00Z">
        <w:r w:rsidRPr="007915BC">
          <w:rPr>
            <w:sz w:val="24"/>
            <w:szCs w:val="24"/>
          </w:rPr>
          <w:t>0 – 11 months</w:t>
        </w:r>
        <w:r w:rsidRPr="007915BC">
          <w:rPr>
            <w:sz w:val="24"/>
            <w:szCs w:val="24"/>
          </w:rPr>
          <w:tab/>
        </w:r>
        <w:r w:rsidRPr="007915BC">
          <w:rPr>
            <w:sz w:val="24"/>
            <w:szCs w:val="24"/>
          </w:rPr>
          <w:tab/>
          <w:t>0% drawn down on</w:t>
        </w:r>
        <w:r>
          <w:rPr>
            <w:sz w:val="24"/>
            <w:szCs w:val="24"/>
          </w:rPr>
          <w:tab/>
        </w:r>
        <w:r>
          <w:rPr>
            <w:sz w:val="24"/>
            <w:szCs w:val="24"/>
          </w:rPr>
          <w:tab/>
        </w:r>
        <w:r w:rsidRPr="007915BC">
          <w:rPr>
            <w:sz w:val="24"/>
            <w:szCs w:val="24"/>
          </w:rPr>
          <w:t>send letter</w:t>
        </w:r>
        <w:r w:rsidRPr="007915BC">
          <w:rPr>
            <w:sz w:val="24"/>
            <w:szCs w:val="24"/>
          </w:rPr>
          <w:tab/>
        </w:r>
        <w:r w:rsidRPr="007915BC">
          <w:rPr>
            <w:sz w:val="24"/>
            <w:szCs w:val="24"/>
          </w:rPr>
          <w:tab/>
        </w:r>
        <w:r w:rsidRPr="007915BC">
          <w:rPr>
            <w:b/>
            <w:sz w:val="24"/>
            <w:szCs w:val="24"/>
          </w:rPr>
          <w:t>Concern</w:t>
        </w:r>
      </w:ins>
    </w:p>
    <w:p w14:paraId="4D403756" w14:textId="77777777" w:rsidR="003B61D6" w:rsidRPr="007915BC" w:rsidRDefault="003B61D6" w:rsidP="003B61D6">
      <w:pPr>
        <w:jc w:val="both"/>
        <w:rPr>
          <w:ins w:id="2577" w:author="Corey Bornemann" w:date="2022-09-01T07:25:00Z"/>
          <w:sz w:val="24"/>
          <w:szCs w:val="24"/>
        </w:rPr>
      </w:pPr>
      <w:ins w:id="2578" w:author="Corey Bornemann" w:date="2022-09-01T07:25:00Z">
        <w:r w:rsidRPr="007915BC">
          <w:rPr>
            <w:sz w:val="24"/>
            <w:szCs w:val="24"/>
          </w:rPr>
          <w:tab/>
        </w:r>
        <w:r w:rsidRPr="007915BC">
          <w:rPr>
            <w:sz w:val="24"/>
            <w:szCs w:val="24"/>
          </w:rPr>
          <w:tab/>
        </w:r>
        <w:r w:rsidRPr="007915BC">
          <w:rPr>
            <w:sz w:val="24"/>
            <w:szCs w:val="24"/>
          </w:rPr>
          <w:tab/>
          <w:t xml:space="preserve">Activity set-up in </w:t>
        </w:r>
      </w:ins>
    </w:p>
    <w:p w14:paraId="3397CB6A" w14:textId="77777777" w:rsidR="003B61D6" w:rsidRPr="007915BC" w:rsidRDefault="003B61D6" w:rsidP="003B61D6">
      <w:pPr>
        <w:jc w:val="both"/>
        <w:rPr>
          <w:ins w:id="2579" w:author="Corey Bornemann" w:date="2022-09-01T07:25:00Z"/>
          <w:sz w:val="24"/>
          <w:szCs w:val="24"/>
        </w:rPr>
      </w:pPr>
      <w:ins w:id="2580" w:author="Corey Bornemann" w:date="2022-09-01T07:25:00Z">
        <w:r w:rsidRPr="007915BC">
          <w:rPr>
            <w:sz w:val="24"/>
            <w:szCs w:val="24"/>
          </w:rPr>
          <w:tab/>
        </w:r>
        <w:r w:rsidRPr="007915BC">
          <w:rPr>
            <w:sz w:val="24"/>
            <w:szCs w:val="24"/>
          </w:rPr>
          <w:tab/>
        </w:r>
        <w:r w:rsidRPr="007915BC">
          <w:rPr>
            <w:sz w:val="24"/>
            <w:szCs w:val="24"/>
          </w:rPr>
          <w:tab/>
          <w:t>IDIS</w:t>
        </w:r>
        <w:r w:rsidRPr="007915BC">
          <w:rPr>
            <w:sz w:val="24"/>
            <w:szCs w:val="24"/>
          </w:rPr>
          <w:tab/>
        </w:r>
        <w:r w:rsidRPr="007915BC">
          <w:rPr>
            <w:sz w:val="24"/>
            <w:szCs w:val="24"/>
          </w:rPr>
          <w:tab/>
        </w:r>
        <w:r w:rsidRPr="007915BC">
          <w:rPr>
            <w:sz w:val="24"/>
            <w:szCs w:val="24"/>
          </w:rPr>
          <w:tab/>
        </w:r>
        <w:r w:rsidRPr="007915BC">
          <w:rPr>
            <w:sz w:val="24"/>
            <w:szCs w:val="24"/>
          </w:rPr>
          <w:tab/>
          <w:t xml:space="preserve">   </w:t>
        </w:r>
      </w:ins>
    </w:p>
    <w:p w14:paraId="61636DEF" w14:textId="77777777" w:rsidR="003B61D6" w:rsidRPr="007915BC" w:rsidRDefault="003B61D6" w:rsidP="003B61D6">
      <w:pPr>
        <w:rPr>
          <w:ins w:id="2581" w:author="Corey Bornemann" w:date="2022-09-01T07:25:00Z"/>
          <w:sz w:val="24"/>
          <w:szCs w:val="24"/>
          <w:u w:val="single"/>
        </w:rPr>
      </w:pPr>
    </w:p>
    <w:p w14:paraId="3E7D4E27" w14:textId="77777777" w:rsidR="003B61D6" w:rsidRPr="007915BC" w:rsidRDefault="003B61D6" w:rsidP="003B61D6">
      <w:pPr>
        <w:rPr>
          <w:ins w:id="2582" w:author="Corey Bornemann" w:date="2022-09-01T07:25:00Z"/>
          <w:sz w:val="24"/>
          <w:szCs w:val="24"/>
        </w:rPr>
      </w:pPr>
      <w:ins w:id="2583" w:author="Corey Bornemann" w:date="2022-09-01T07:25:00Z">
        <w:r w:rsidRPr="007915BC">
          <w:rPr>
            <w:sz w:val="24"/>
            <w:szCs w:val="24"/>
          </w:rPr>
          <w:t xml:space="preserve">0 – 12 months </w:t>
        </w:r>
        <w:r w:rsidRPr="007915BC">
          <w:rPr>
            <w:sz w:val="24"/>
            <w:szCs w:val="24"/>
          </w:rPr>
          <w:tab/>
        </w:r>
        <w:r>
          <w:rPr>
            <w:sz w:val="24"/>
            <w:szCs w:val="24"/>
          </w:rPr>
          <w:tab/>
        </w:r>
        <w:r w:rsidRPr="007915BC">
          <w:rPr>
            <w:sz w:val="24"/>
            <w:szCs w:val="24"/>
          </w:rPr>
          <w:t>If 0% expended    </w:t>
        </w:r>
        <w:r w:rsidRPr="007915BC">
          <w:rPr>
            <w:sz w:val="24"/>
            <w:szCs w:val="24"/>
          </w:rPr>
          <w:tab/>
          <w:t xml:space="preserve">   </w:t>
        </w:r>
        <w:r w:rsidRPr="007915BC">
          <w:rPr>
            <w:sz w:val="24"/>
            <w:szCs w:val="24"/>
          </w:rPr>
          <w:tab/>
          <w:t>send letter</w:t>
        </w:r>
        <w:r w:rsidRPr="007915BC">
          <w:rPr>
            <w:sz w:val="24"/>
            <w:szCs w:val="24"/>
          </w:rPr>
          <w:tab/>
        </w:r>
        <w:r w:rsidRPr="007915BC">
          <w:rPr>
            <w:sz w:val="24"/>
            <w:szCs w:val="24"/>
          </w:rPr>
          <w:tab/>
        </w:r>
        <w:r w:rsidRPr="007915BC">
          <w:rPr>
            <w:b/>
            <w:sz w:val="24"/>
            <w:szCs w:val="24"/>
          </w:rPr>
          <w:t xml:space="preserve">Finding </w:t>
        </w:r>
        <w:r w:rsidRPr="007915BC">
          <w:rPr>
            <w:sz w:val="24"/>
            <w:szCs w:val="24"/>
          </w:rPr>
          <w:t> </w:t>
        </w:r>
      </w:ins>
    </w:p>
    <w:p w14:paraId="682C1052" w14:textId="77777777" w:rsidR="003B61D6" w:rsidRPr="007915BC" w:rsidRDefault="003B61D6" w:rsidP="003B61D6">
      <w:pPr>
        <w:rPr>
          <w:ins w:id="2584" w:author="Corey Bornemann" w:date="2022-09-01T07:25:00Z"/>
          <w:sz w:val="24"/>
          <w:szCs w:val="24"/>
        </w:rPr>
      </w:pPr>
      <w:ins w:id="2585" w:author="Corey Bornemann" w:date="2022-09-01T07:25:00Z">
        <w:r w:rsidRPr="007915BC">
          <w:rPr>
            <w:sz w:val="24"/>
            <w:szCs w:val="24"/>
          </w:rPr>
          <w:tab/>
        </w:r>
        <w:r w:rsidRPr="007915BC">
          <w:rPr>
            <w:sz w:val="24"/>
            <w:szCs w:val="24"/>
          </w:rPr>
          <w:tab/>
        </w:r>
        <w:r w:rsidRPr="007915BC">
          <w:rPr>
            <w:sz w:val="24"/>
            <w:szCs w:val="24"/>
          </w:rPr>
          <w:tab/>
          <w:t>and no explanation</w:t>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t>from applicant</w:t>
        </w:r>
      </w:ins>
    </w:p>
    <w:p w14:paraId="7D7B180A" w14:textId="77777777" w:rsidR="003B61D6" w:rsidRPr="00BE7774" w:rsidRDefault="003B61D6" w:rsidP="003B61D6">
      <w:pPr>
        <w:rPr>
          <w:ins w:id="2586" w:author="Corey Bornemann" w:date="2022-09-01T07:25:00Z"/>
          <w:rFonts w:ascii="Arial" w:hAnsi="Arial" w:cs="Arial"/>
          <w:sz w:val="22"/>
          <w:szCs w:val="22"/>
        </w:rPr>
      </w:pPr>
      <w:ins w:id="2587" w:author="Corey Bornemann" w:date="2022-09-01T07:25:00Z">
        <w:r w:rsidRPr="00BE7774">
          <w:rPr>
            <w:rFonts w:ascii="Arial" w:hAnsi="Arial" w:cs="Arial"/>
            <w:sz w:val="22"/>
            <w:szCs w:val="22"/>
          </w:rPr>
          <w:t>            </w:t>
        </w:r>
      </w:ins>
    </w:p>
    <w:p w14:paraId="76563A4E" w14:textId="77777777" w:rsidR="003B61D6" w:rsidRPr="007915BC" w:rsidRDefault="003B61D6" w:rsidP="003B61D6">
      <w:pPr>
        <w:rPr>
          <w:ins w:id="2588" w:author="Corey Bornemann" w:date="2022-09-01T07:25:00Z"/>
          <w:b/>
          <w:sz w:val="24"/>
          <w:szCs w:val="24"/>
        </w:rPr>
      </w:pPr>
      <w:ins w:id="2589" w:author="Corey Bornemann" w:date="2022-09-01T07:25:00Z">
        <w:r>
          <w:rPr>
            <w:sz w:val="24"/>
            <w:szCs w:val="24"/>
          </w:rPr>
          <w:t>0 - 18 months              </w:t>
        </w:r>
        <w:r w:rsidRPr="007915BC">
          <w:rPr>
            <w:sz w:val="24"/>
            <w:szCs w:val="24"/>
          </w:rPr>
          <w:t>&lt;25%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Concern</w:t>
        </w:r>
      </w:ins>
    </w:p>
    <w:p w14:paraId="6507BA25" w14:textId="77777777" w:rsidR="003B61D6" w:rsidRPr="007915BC" w:rsidRDefault="003B61D6" w:rsidP="003B61D6">
      <w:pPr>
        <w:rPr>
          <w:ins w:id="2590" w:author="Corey Bornemann" w:date="2022-09-01T07:25:00Z"/>
          <w:sz w:val="24"/>
          <w:szCs w:val="24"/>
        </w:rPr>
      </w:pPr>
    </w:p>
    <w:p w14:paraId="747D085C" w14:textId="77777777" w:rsidR="003B61D6" w:rsidRPr="007915BC" w:rsidRDefault="003B61D6" w:rsidP="003B61D6">
      <w:pPr>
        <w:rPr>
          <w:ins w:id="2591" w:author="Corey Bornemann" w:date="2022-09-01T07:25:00Z"/>
          <w:b/>
          <w:sz w:val="24"/>
          <w:szCs w:val="24"/>
        </w:rPr>
      </w:pPr>
      <w:ins w:id="2592" w:author="Corey Bornemann" w:date="2022-09-01T07:25:00Z">
        <w:r>
          <w:rPr>
            <w:sz w:val="24"/>
            <w:szCs w:val="24"/>
          </w:rPr>
          <w:t>0 - 24 months              </w:t>
        </w:r>
        <w:r w:rsidRPr="007915BC">
          <w:rPr>
            <w:sz w:val="24"/>
            <w:szCs w:val="24"/>
          </w:rPr>
          <w:t>&lt;50%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Finding</w:t>
        </w:r>
      </w:ins>
    </w:p>
    <w:p w14:paraId="7BB6B957" w14:textId="77777777" w:rsidR="003B61D6" w:rsidRPr="007915BC" w:rsidRDefault="003B61D6" w:rsidP="003B61D6">
      <w:pPr>
        <w:rPr>
          <w:ins w:id="2593" w:author="Corey Bornemann" w:date="2022-09-01T07:25:00Z"/>
          <w:sz w:val="24"/>
          <w:szCs w:val="24"/>
        </w:rPr>
      </w:pPr>
      <w:ins w:id="2594" w:author="Corey Bornemann" w:date="2022-09-01T07:25:00Z">
        <w:r w:rsidRPr="007915BC">
          <w:rPr>
            <w:sz w:val="24"/>
            <w:szCs w:val="24"/>
          </w:rPr>
          <w:t> </w:t>
        </w:r>
      </w:ins>
    </w:p>
    <w:p w14:paraId="2BF12BA1" w14:textId="77777777" w:rsidR="003B61D6" w:rsidRPr="007915BC" w:rsidRDefault="003B61D6" w:rsidP="003B61D6">
      <w:pPr>
        <w:tabs>
          <w:tab w:val="left" w:pos="2160"/>
          <w:tab w:val="left" w:pos="2340"/>
        </w:tabs>
        <w:rPr>
          <w:ins w:id="2595" w:author="Corey Bornemann" w:date="2022-09-01T07:25:00Z"/>
          <w:b/>
          <w:sz w:val="24"/>
          <w:szCs w:val="24"/>
        </w:rPr>
      </w:pPr>
      <w:ins w:id="2596" w:author="Corey Bornemann" w:date="2022-09-01T07:25:00Z">
        <w:r>
          <w:rPr>
            <w:sz w:val="24"/>
            <w:szCs w:val="24"/>
          </w:rPr>
          <w:t>0 - 36 months              </w:t>
        </w:r>
        <w:r w:rsidRPr="007915BC">
          <w:rPr>
            <w:sz w:val="24"/>
            <w:szCs w:val="24"/>
          </w:rPr>
          <w:t>&lt;100%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 xml:space="preserve">Finding </w:t>
        </w:r>
      </w:ins>
    </w:p>
    <w:p w14:paraId="5E237E0D" w14:textId="77777777" w:rsidR="003B61D6" w:rsidRDefault="003B61D6" w:rsidP="003B61D6">
      <w:pPr>
        <w:rPr>
          <w:ins w:id="2597" w:author="Corey Bornemann" w:date="2022-09-01T07:25:00Z"/>
          <w:b/>
          <w:sz w:val="24"/>
          <w:szCs w:val="24"/>
        </w:rPr>
      </w:pPr>
    </w:p>
    <w:p w14:paraId="12A7AC44" w14:textId="77777777" w:rsidR="003B61D6" w:rsidRPr="007915BC" w:rsidRDefault="003B61D6" w:rsidP="003B61D6">
      <w:pPr>
        <w:rPr>
          <w:ins w:id="2598" w:author="Corey Bornemann" w:date="2022-09-01T07:25:00Z"/>
          <w:b/>
          <w:sz w:val="24"/>
          <w:szCs w:val="24"/>
        </w:rPr>
      </w:pPr>
      <w:ins w:id="2599" w:author="Corey Bornemann" w:date="2022-09-01T07:25:00Z">
        <w:r w:rsidRPr="007915BC">
          <w:rPr>
            <w:b/>
            <w:sz w:val="24"/>
            <w:szCs w:val="24"/>
          </w:rPr>
          <w:t>There must be a plan in place to expend funds by the contract end date.  If the funds are not expended by the contract end date</w:t>
        </w:r>
        <w:r>
          <w:rPr>
            <w:b/>
            <w:sz w:val="24"/>
            <w:szCs w:val="24"/>
          </w:rPr>
          <w:t>,</w:t>
        </w:r>
        <w:r w:rsidRPr="007915BC">
          <w:rPr>
            <w:b/>
            <w:sz w:val="24"/>
            <w:szCs w:val="24"/>
          </w:rPr>
          <w:t xml:space="preserve"> the contract may be subject to cancellation and/funds will be repaid</w:t>
        </w:r>
        <w:r>
          <w:rPr>
            <w:b/>
            <w:sz w:val="24"/>
            <w:szCs w:val="24"/>
          </w:rPr>
          <w:t>.</w:t>
        </w:r>
        <w:r w:rsidRPr="007915BC">
          <w:rPr>
            <w:b/>
            <w:sz w:val="24"/>
            <w:szCs w:val="24"/>
          </w:rPr>
          <w:t xml:space="preserve">  </w:t>
        </w:r>
      </w:ins>
    </w:p>
    <w:p w14:paraId="458863A0" w14:textId="77777777" w:rsidR="003B61D6" w:rsidRPr="007915BC" w:rsidRDefault="003B61D6" w:rsidP="003B61D6">
      <w:pPr>
        <w:rPr>
          <w:ins w:id="2600" w:author="Corey Bornemann" w:date="2022-09-01T07:25:00Z"/>
          <w:sz w:val="24"/>
          <w:szCs w:val="24"/>
        </w:rPr>
      </w:pPr>
    </w:p>
    <w:p w14:paraId="1C62D070" w14:textId="77777777" w:rsidR="003B61D6" w:rsidRPr="007915BC" w:rsidRDefault="003B61D6" w:rsidP="003B61D6">
      <w:pPr>
        <w:rPr>
          <w:ins w:id="2601" w:author="Corey Bornemann" w:date="2022-09-01T07:25:00Z"/>
          <w:sz w:val="24"/>
          <w:szCs w:val="24"/>
        </w:rPr>
      </w:pPr>
      <w:ins w:id="2602" w:author="Corey Bornemann" w:date="2022-09-01T07:25:00Z">
        <w:r w:rsidRPr="007915BC">
          <w:rPr>
            <w:sz w:val="24"/>
            <w:szCs w:val="24"/>
          </w:rPr>
          <w:t xml:space="preserve">30 days after             100% of funds expended       Letter sent if activity completion reports     </w:t>
        </w:r>
      </w:ins>
    </w:p>
    <w:p w14:paraId="15E30DF7" w14:textId="77777777" w:rsidR="003B61D6" w:rsidRPr="007915BC" w:rsidRDefault="003B61D6" w:rsidP="003B61D6">
      <w:pPr>
        <w:tabs>
          <w:tab w:val="left" w:pos="4860"/>
          <w:tab w:val="left" w:pos="5220"/>
        </w:tabs>
        <w:rPr>
          <w:ins w:id="2603" w:author="Corey Bornemann" w:date="2022-09-01T07:25:00Z"/>
          <w:sz w:val="24"/>
          <w:szCs w:val="24"/>
        </w:rPr>
      </w:pPr>
      <w:ins w:id="2604" w:author="Corey Bornemann" w:date="2022-09-01T07:25:00Z">
        <w:r w:rsidRPr="007915BC">
          <w:rPr>
            <w:sz w:val="24"/>
            <w:szCs w:val="24"/>
          </w:rPr>
          <w:t xml:space="preserve">all funds drawn </w:t>
        </w:r>
        <w:r w:rsidRPr="007915BC">
          <w:rPr>
            <w:sz w:val="24"/>
            <w:szCs w:val="24"/>
          </w:rPr>
          <w:tab/>
          <w:t xml:space="preserve">not received </w:t>
        </w:r>
      </w:ins>
    </w:p>
    <w:p w14:paraId="429B75D3" w14:textId="77777777" w:rsidR="003B61D6" w:rsidRPr="007915BC" w:rsidRDefault="003B61D6" w:rsidP="003B61D6">
      <w:pPr>
        <w:rPr>
          <w:ins w:id="2605" w:author="Corey Bornemann" w:date="2022-09-01T07:25:00Z"/>
          <w:sz w:val="24"/>
          <w:szCs w:val="24"/>
        </w:rPr>
      </w:pPr>
      <w:ins w:id="2606" w:author="Corey Bornemann" w:date="2022-09-01T07:25:00Z">
        <w:r w:rsidRPr="007915BC">
          <w:rPr>
            <w:sz w:val="24"/>
            <w:szCs w:val="24"/>
          </w:rPr>
          <w:t>down in IDIS</w:t>
        </w:r>
      </w:ins>
    </w:p>
    <w:p w14:paraId="6104093A" w14:textId="77777777" w:rsidR="003B61D6" w:rsidRPr="007915BC" w:rsidRDefault="003B61D6" w:rsidP="003B61D6">
      <w:pPr>
        <w:rPr>
          <w:ins w:id="2607" w:author="Corey Bornemann" w:date="2022-09-01T07:25:00Z"/>
          <w:sz w:val="24"/>
          <w:szCs w:val="24"/>
        </w:rPr>
      </w:pPr>
    </w:p>
    <w:p w14:paraId="72E2CD49" w14:textId="77777777" w:rsidR="003B61D6" w:rsidRPr="007915BC" w:rsidRDefault="003B61D6" w:rsidP="003B61D6">
      <w:pPr>
        <w:rPr>
          <w:ins w:id="2608" w:author="Corey Bornemann" w:date="2022-09-01T07:25:00Z"/>
          <w:sz w:val="24"/>
          <w:szCs w:val="24"/>
        </w:rPr>
      </w:pPr>
      <w:ins w:id="2609" w:author="Corey Bornemann" w:date="2022-09-01T07:25:00Z">
        <w:r w:rsidRPr="007915BC">
          <w:rPr>
            <w:sz w:val="24"/>
            <w:szCs w:val="24"/>
          </w:rPr>
          <w:t xml:space="preserve">60 days after             100% of funds expended       Letter sent if activity completion reports     </w:t>
        </w:r>
      </w:ins>
    </w:p>
    <w:p w14:paraId="01EA53D9" w14:textId="77777777" w:rsidR="003B61D6" w:rsidRPr="007915BC" w:rsidRDefault="003B61D6" w:rsidP="003B61D6">
      <w:pPr>
        <w:tabs>
          <w:tab w:val="left" w:pos="4860"/>
          <w:tab w:val="left" w:pos="5040"/>
        </w:tabs>
        <w:rPr>
          <w:ins w:id="2610" w:author="Corey Bornemann" w:date="2022-09-01T07:25:00Z"/>
          <w:sz w:val="24"/>
          <w:szCs w:val="24"/>
        </w:rPr>
      </w:pPr>
      <w:ins w:id="2611" w:author="Corey Bornemann" w:date="2022-09-01T07:25:00Z">
        <w:r w:rsidRPr="007915BC">
          <w:rPr>
            <w:sz w:val="24"/>
            <w:szCs w:val="24"/>
          </w:rPr>
          <w:t xml:space="preserve">all funds drawn </w:t>
        </w:r>
        <w:r w:rsidRPr="007915BC">
          <w:rPr>
            <w:sz w:val="24"/>
            <w:szCs w:val="24"/>
          </w:rPr>
          <w:tab/>
          <w:t xml:space="preserve">not received and if closeout documents not </w:t>
        </w:r>
      </w:ins>
    </w:p>
    <w:p w14:paraId="159F55B8" w14:textId="77777777" w:rsidR="003B61D6" w:rsidRPr="007915BC" w:rsidRDefault="003B61D6" w:rsidP="003B61D6">
      <w:pPr>
        <w:tabs>
          <w:tab w:val="left" w:pos="4860"/>
        </w:tabs>
        <w:ind w:left="2880" w:hanging="2880"/>
        <w:rPr>
          <w:ins w:id="2612" w:author="Corey Bornemann" w:date="2022-09-01T07:25:00Z"/>
          <w:sz w:val="24"/>
          <w:szCs w:val="24"/>
        </w:rPr>
      </w:pPr>
      <w:ins w:id="2613" w:author="Corey Bornemann" w:date="2022-09-01T07:25:00Z">
        <w:r w:rsidRPr="007915BC">
          <w:rPr>
            <w:sz w:val="24"/>
            <w:szCs w:val="24"/>
          </w:rPr>
          <w:t>down in IDIS</w:t>
        </w:r>
        <w:r w:rsidRPr="007915BC">
          <w:rPr>
            <w:sz w:val="24"/>
            <w:szCs w:val="24"/>
          </w:rPr>
          <w:tab/>
        </w:r>
        <w:r w:rsidRPr="007915BC">
          <w:rPr>
            <w:sz w:val="24"/>
            <w:szCs w:val="24"/>
          </w:rPr>
          <w:tab/>
          <w:t xml:space="preserve">received within 60-days of the contract end        </w:t>
        </w:r>
      </w:ins>
    </w:p>
    <w:p w14:paraId="1CA83BEE" w14:textId="77777777" w:rsidR="003B61D6" w:rsidRPr="007915BC" w:rsidRDefault="003B61D6" w:rsidP="003B61D6">
      <w:pPr>
        <w:ind w:left="2880" w:hanging="2880"/>
        <w:rPr>
          <w:ins w:id="2614" w:author="Corey Bornemann" w:date="2022-09-01T07:25:00Z"/>
          <w:sz w:val="24"/>
          <w:szCs w:val="24"/>
        </w:rPr>
      </w:pPr>
      <w:ins w:id="2615" w:author="Corey Bornemann" w:date="2022-09-01T07:25:00Z">
        <w:r w:rsidRPr="007915BC">
          <w:rPr>
            <w:sz w:val="24"/>
            <w:szCs w:val="24"/>
          </w:rPr>
          <w:t xml:space="preserve">                                                                                 date</w:t>
        </w:r>
      </w:ins>
    </w:p>
    <w:p w14:paraId="7D0FD9E5" w14:textId="77777777" w:rsidR="003B61D6" w:rsidRPr="007915BC" w:rsidRDefault="003B61D6" w:rsidP="003B61D6">
      <w:pPr>
        <w:rPr>
          <w:ins w:id="2616" w:author="Corey Bornemann" w:date="2022-09-01T07:25:00Z"/>
          <w:sz w:val="24"/>
          <w:szCs w:val="24"/>
        </w:rPr>
      </w:pPr>
    </w:p>
    <w:p w14:paraId="64272E7C" w14:textId="77777777" w:rsidR="003B61D6" w:rsidRPr="007915BC" w:rsidRDefault="003B61D6" w:rsidP="003B61D6">
      <w:pPr>
        <w:rPr>
          <w:ins w:id="2617" w:author="Corey Bornemann" w:date="2022-09-01T07:25:00Z"/>
          <w:sz w:val="24"/>
          <w:szCs w:val="24"/>
        </w:rPr>
      </w:pPr>
      <w:ins w:id="2618" w:author="Corey Bornemann" w:date="2022-09-01T07:25:00Z">
        <w:r w:rsidRPr="007915BC">
          <w:rPr>
            <w:sz w:val="24"/>
            <w:szCs w:val="24"/>
          </w:rPr>
          <w:t xml:space="preserve">75 days after             100% of funds expended       Letter sent if activity completion reports     </w:t>
        </w:r>
      </w:ins>
    </w:p>
    <w:p w14:paraId="4E2F3478" w14:textId="77777777" w:rsidR="003B61D6" w:rsidRPr="007915BC" w:rsidRDefault="003B61D6" w:rsidP="003B61D6">
      <w:pPr>
        <w:tabs>
          <w:tab w:val="left" w:pos="4860"/>
        </w:tabs>
        <w:rPr>
          <w:ins w:id="2619" w:author="Corey Bornemann" w:date="2022-09-01T07:25:00Z"/>
          <w:b/>
          <w:sz w:val="24"/>
          <w:szCs w:val="24"/>
        </w:rPr>
      </w:pPr>
      <w:ins w:id="2620" w:author="Corey Bornemann" w:date="2022-09-01T07:25:00Z">
        <w:r w:rsidRPr="007915BC">
          <w:rPr>
            <w:sz w:val="24"/>
            <w:szCs w:val="24"/>
          </w:rPr>
          <w:t xml:space="preserve">all funds drawn </w:t>
        </w:r>
        <w:r w:rsidRPr="007915BC">
          <w:rPr>
            <w:sz w:val="24"/>
            <w:szCs w:val="24"/>
          </w:rPr>
          <w:tab/>
          <w:t xml:space="preserve">not received. This will be a </w:t>
        </w:r>
        <w:r w:rsidRPr="007915BC">
          <w:rPr>
            <w:b/>
            <w:sz w:val="24"/>
            <w:szCs w:val="24"/>
          </w:rPr>
          <w:t>concern</w:t>
        </w:r>
      </w:ins>
    </w:p>
    <w:p w14:paraId="03FCCF3E" w14:textId="77777777" w:rsidR="003B61D6" w:rsidRPr="007915BC" w:rsidRDefault="003B61D6" w:rsidP="003B61D6">
      <w:pPr>
        <w:rPr>
          <w:ins w:id="2621" w:author="Corey Bornemann" w:date="2022-09-01T07:25:00Z"/>
          <w:sz w:val="24"/>
          <w:szCs w:val="24"/>
        </w:rPr>
      </w:pPr>
      <w:ins w:id="2622" w:author="Corey Bornemann" w:date="2022-09-01T07:25:00Z">
        <w:r w:rsidRPr="007915BC">
          <w:rPr>
            <w:sz w:val="24"/>
            <w:szCs w:val="24"/>
          </w:rPr>
          <w:lastRenderedPageBreak/>
          <w:t>down in IDIS</w:t>
        </w:r>
      </w:ins>
    </w:p>
    <w:p w14:paraId="14A7235D" w14:textId="77777777" w:rsidR="003B61D6" w:rsidRPr="007915BC" w:rsidRDefault="003B61D6" w:rsidP="003B61D6">
      <w:pPr>
        <w:rPr>
          <w:ins w:id="2623" w:author="Corey Bornemann" w:date="2022-09-01T07:25:00Z"/>
          <w:sz w:val="24"/>
          <w:szCs w:val="24"/>
        </w:rPr>
      </w:pPr>
    </w:p>
    <w:p w14:paraId="6B047635" w14:textId="77777777" w:rsidR="003B61D6" w:rsidRPr="007915BC" w:rsidRDefault="003B61D6" w:rsidP="003B61D6">
      <w:pPr>
        <w:rPr>
          <w:ins w:id="2624" w:author="Corey Bornemann" w:date="2022-09-01T07:25:00Z"/>
          <w:sz w:val="24"/>
          <w:szCs w:val="24"/>
        </w:rPr>
      </w:pPr>
      <w:ins w:id="2625" w:author="Corey Bornemann" w:date="2022-09-01T07:25:00Z">
        <w:r w:rsidRPr="007915BC">
          <w:rPr>
            <w:sz w:val="24"/>
            <w:szCs w:val="24"/>
          </w:rPr>
          <w:t xml:space="preserve">90 days after             100% of funds expended       If activity completion reports and closeout     </w:t>
        </w:r>
      </w:ins>
    </w:p>
    <w:p w14:paraId="2537BDC6" w14:textId="77777777" w:rsidR="003B61D6" w:rsidRPr="007915BC" w:rsidRDefault="003B61D6" w:rsidP="003B61D6">
      <w:pPr>
        <w:rPr>
          <w:ins w:id="2626" w:author="Corey Bornemann" w:date="2022-09-01T07:25:00Z"/>
          <w:sz w:val="24"/>
          <w:szCs w:val="24"/>
        </w:rPr>
      </w:pPr>
      <w:ins w:id="2627" w:author="Corey Bornemann" w:date="2022-09-01T07:25:00Z">
        <w:r w:rsidRPr="007915BC">
          <w:rPr>
            <w:sz w:val="24"/>
            <w:szCs w:val="24"/>
          </w:rPr>
          <w:t xml:space="preserve">all funds drawn </w:t>
        </w:r>
        <w:r w:rsidRPr="007915BC">
          <w:rPr>
            <w:sz w:val="24"/>
            <w:szCs w:val="24"/>
          </w:rPr>
          <w:tab/>
        </w:r>
        <w:r w:rsidRPr="007915BC">
          <w:rPr>
            <w:sz w:val="24"/>
            <w:szCs w:val="24"/>
          </w:rPr>
          <w:tab/>
        </w:r>
        <w:r w:rsidRPr="007915BC">
          <w:rPr>
            <w:sz w:val="24"/>
            <w:szCs w:val="24"/>
          </w:rPr>
          <w:tab/>
        </w:r>
        <w:r w:rsidRPr="007915BC">
          <w:rPr>
            <w:sz w:val="24"/>
            <w:szCs w:val="24"/>
          </w:rPr>
          <w:tab/>
          <w:t xml:space="preserve">         documents not received, a compliance visit</w:t>
        </w:r>
      </w:ins>
    </w:p>
    <w:p w14:paraId="66782BC5" w14:textId="77777777" w:rsidR="003B61D6" w:rsidRPr="0061109A" w:rsidRDefault="003B61D6" w:rsidP="003B61D6">
      <w:pPr>
        <w:rPr>
          <w:ins w:id="2628" w:author="Corey Bornemann" w:date="2022-09-01T07:25:00Z"/>
          <w:sz w:val="24"/>
          <w:szCs w:val="24"/>
        </w:rPr>
      </w:pPr>
      <w:ins w:id="2629" w:author="Corey Bornemann" w:date="2022-09-01T07:25:00Z">
        <w:r w:rsidRPr="0061109A">
          <w:rPr>
            <w:sz w:val="24"/>
            <w:szCs w:val="24"/>
          </w:rPr>
          <w:t>down in IDIS</w:t>
        </w:r>
        <w:r w:rsidRPr="0061109A">
          <w:rPr>
            <w:sz w:val="24"/>
            <w:szCs w:val="24"/>
          </w:rPr>
          <w:tab/>
        </w:r>
        <w:r w:rsidRPr="0061109A">
          <w:rPr>
            <w:sz w:val="24"/>
            <w:szCs w:val="24"/>
          </w:rPr>
          <w:tab/>
        </w:r>
        <w:r w:rsidRPr="0061109A">
          <w:rPr>
            <w:sz w:val="24"/>
            <w:szCs w:val="24"/>
          </w:rPr>
          <w:tab/>
        </w:r>
        <w:r w:rsidRPr="0061109A">
          <w:rPr>
            <w:sz w:val="24"/>
            <w:szCs w:val="24"/>
          </w:rPr>
          <w:tab/>
        </w:r>
        <w:r w:rsidRPr="0061109A">
          <w:rPr>
            <w:sz w:val="24"/>
            <w:szCs w:val="24"/>
          </w:rPr>
          <w:tab/>
          <w:t xml:space="preserve">         will be scheduled and this will be finding</w:t>
        </w:r>
        <w:r w:rsidRPr="0061109A">
          <w:rPr>
            <w:sz w:val="24"/>
            <w:szCs w:val="24"/>
          </w:rPr>
          <w:tab/>
        </w:r>
      </w:ins>
    </w:p>
    <w:p w14:paraId="2B34126A" w14:textId="77777777" w:rsidR="003B61D6" w:rsidRDefault="003B61D6" w:rsidP="003B61D6">
      <w:pPr>
        <w:pStyle w:val="Heading2"/>
        <w:spacing w:before="0" w:after="0"/>
        <w:jc w:val="both"/>
        <w:rPr>
          <w:ins w:id="2630" w:author="Corey Bornemann" w:date="2022-09-01T07:25:00Z"/>
          <w:rFonts w:cs="Arial"/>
          <w:i w:val="0"/>
          <w:color w:val="548DD4" w:themeColor="text2" w:themeTint="99"/>
          <w:sz w:val="22"/>
          <w:szCs w:val="22"/>
        </w:rPr>
      </w:pPr>
    </w:p>
    <w:p w14:paraId="07B32AED" w14:textId="77777777" w:rsidR="003B61D6" w:rsidRPr="00BE7774" w:rsidRDefault="003B61D6" w:rsidP="003B61D6">
      <w:pPr>
        <w:rPr>
          <w:ins w:id="2631" w:author="Corey Bornemann" w:date="2022-09-01T07:25:00Z"/>
          <w:b/>
          <w:sz w:val="24"/>
          <w:szCs w:val="24"/>
        </w:rPr>
      </w:pPr>
      <w:ins w:id="2632" w:author="Corey Bornemann" w:date="2022-09-01T07:25:00Z">
        <w:r w:rsidRPr="00BE7774">
          <w:rPr>
            <w:b/>
            <w:sz w:val="24"/>
            <w:szCs w:val="24"/>
          </w:rPr>
          <w:t>The above is not an exclusive list of possible concerns or findings.</w:t>
        </w:r>
      </w:ins>
    </w:p>
    <w:p w14:paraId="7F828555" w14:textId="77777777" w:rsidR="003B61D6" w:rsidRPr="00BE7774" w:rsidRDefault="003B61D6" w:rsidP="003B61D6">
      <w:pPr>
        <w:rPr>
          <w:ins w:id="2633" w:author="Corey Bornemann" w:date="2022-09-01T07:25:00Z"/>
          <w:sz w:val="24"/>
          <w:szCs w:val="24"/>
        </w:rPr>
      </w:pPr>
      <w:ins w:id="2634" w:author="Corey Bornemann" w:date="2022-09-01T07:25:00Z">
        <w:r w:rsidRPr="00BE7774">
          <w:rPr>
            <w:sz w:val="24"/>
            <w:szCs w:val="24"/>
          </w:rPr>
          <w:t> </w:t>
        </w:r>
      </w:ins>
    </w:p>
    <w:p w14:paraId="4D4219C5" w14:textId="77777777" w:rsidR="003B61D6" w:rsidRPr="00A81AB9" w:rsidRDefault="003B61D6" w:rsidP="003B61D6">
      <w:pPr>
        <w:jc w:val="both"/>
        <w:rPr>
          <w:ins w:id="2635" w:author="Corey Bornemann" w:date="2022-09-01T07:25:00Z"/>
          <w:sz w:val="24"/>
          <w:szCs w:val="24"/>
          <w:u w:val="single"/>
        </w:rPr>
      </w:pPr>
      <w:ins w:id="2636" w:author="Corey Bornemann" w:date="2022-09-01T07:25:00Z">
        <w:r w:rsidRPr="00A81AB9">
          <w:rPr>
            <w:sz w:val="24"/>
            <w:szCs w:val="24"/>
            <w:u w:val="single"/>
          </w:rPr>
          <w:t xml:space="preserve">For CHDOs, excessive findings in regard to contract performance may result in CHDOs being placed on probation or, in severe cases, decertified.    </w:t>
        </w:r>
      </w:ins>
    </w:p>
    <w:p w14:paraId="7BE37933" w14:textId="77777777" w:rsidR="003B61D6" w:rsidRPr="00A81AB9" w:rsidRDefault="003B61D6" w:rsidP="003B61D6">
      <w:pPr>
        <w:jc w:val="both"/>
        <w:rPr>
          <w:ins w:id="2637" w:author="Corey Bornemann" w:date="2022-09-01T07:25:00Z"/>
        </w:rPr>
      </w:pPr>
    </w:p>
    <w:p w14:paraId="60AD832D" w14:textId="77777777" w:rsidR="003B61D6" w:rsidRPr="00BE7774" w:rsidRDefault="003B61D6" w:rsidP="003B61D6">
      <w:pPr>
        <w:jc w:val="both"/>
        <w:rPr>
          <w:ins w:id="2638" w:author="Corey Bornemann" w:date="2022-09-01T07:25:00Z"/>
          <w:b/>
          <w:sz w:val="24"/>
          <w:szCs w:val="24"/>
          <w:u w:val="single"/>
        </w:rPr>
      </w:pPr>
      <w:ins w:id="2639" w:author="Corey Bornemann" w:date="2022-09-01T07:25:00Z">
        <w:r w:rsidRPr="00A81AB9">
          <w:rPr>
            <w:sz w:val="24"/>
            <w:szCs w:val="24"/>
            <w:u w:val="single"/>
          </w:rPr>
          <w:t>PLEASE NOTE:  HUD’s Integrated Disbursement and Information System (IDIS) will cancel any activity that has had no money drawn down for twelve months</w:t>
        </w:r>
        <w:r w:rsidRPr="00BE7774">
          <w:rPr>
            <w:b/>
            <w:sz w:val="24"/>
            <w:szCs w:val="24"/>
            <w:u w:val="single"/>
          </w:rPr>
          <w:t>.</w:t>
        </w:r>
      </w:ins>
    </w:p>
    <w:p w14:paraId="7B8E33AE" w14:textId="77777777" w:rsidR="003B61D6" w:rsidRPr="00BE7774" w:rsidRDefault="003B61D6" w:rsidP="003B61D6">
      <w:pPr>
        <w:jc w:val="both"/>
        <w:rPr>
          <w:ins w:id="2640" w:author="Corey Bornemann" w:date="2022-09-01T07:25:00Z"/>
          <w:b/>
          <w:sz w:val="24"/>
          <w:szCs w:val="24"/>
          <w:u w:val="single"/>
        </w:rPr>
      </w:pPr>
    </w:p>
    <w:p w14:paraId="19618E5A" w14:textId="77777777" w:rsidR="003B61D6" w:rsidRPr="009C76D3" w:rsidRDefault="003B61D6" w:rsidP="003B61D6">
      <w:pPr>
        <w:jc w:val="both"/>
        <w:rPr>
          <w:ins w:id="2641" w:author="Corey Bornemann" w:date="2022-09-01T07:25:00Z"/>
          <w:rFonts w:asciiTheme="minorHAnsi" w:eastAsiaTheme="minorHAnsi" w:hAnsiTheme="minorHAnsi" w:cstheme="minorBidi"/>
          <w:sz w:val="22"/>
          <w:szCs w:val="22"/>
        </w:rPr>
      </w:pPr>
      <w:ins w:id="2642" w:author="Corey Bornemann" w:date="2022-09-01T07:25:00Z">
        <w:r w:rsidRPr="00BE7774">
          <w:rPr>
            <w:sz w:val="24"/>
            <w:szCs w:val="24"/>
          </w:rPr>
          <w:t xml:space="preserve">Section 92.502 (b) (2) of the HOME regulations permits HUD to automatically cancel an activity that has been committed in the system for 12 months without an initial disbursement of funds. HUD has deemed it necessary to exercise its authority to automatically cancel these activities beginning January 1, 2012.  </w:t>
        </w:r>
        <w:r w:rsidRPr="00A81AB9">
          <w:rPr>
            <w:sz w:val="24"/>
            <w:szCs w:val="24"/>
            <w:u w:val="single"/>
          </w:rPr>
          <w:t>To avoid cancellation of activities grantees should ensure that they have drawn down money within 12 months of the IDIS setup date.</w:t>
        </w:r>
      </w:ins>
    </w:p>
    <w:p w14:paraId="4FC20F8A" w14:textId="77777777" w:rsidR="003B61D6" w:rsidRPr="003B61D6" w:rsidRDefault="003B61D6" w:rsidP="003B61D6">
      <w:pPr>
        <w:rPr>
          <w:sz w:val="24"/>
          <w:szCs w:val="24"/>
        </w:rPr>
      </w:pPr>
    </w:p>
    <w:sectPr w:rsidR="003B61D6" w:rsidRPr="003B61D6" w:rsidSect="005B2998">
      <w:pgSz w:w="12240" w:h="15840" w:orient="portrait" w:code="1"/>
      <w:pgMar w:top="1080" w:right="1080" w:bottom="1080" w:left="1080" w:header="720" w:footer="720" w:gutter="0"/>
      <w:cols w:space="720"/>
      <w:docGrid w:linePitch="360"/>
      <w:sectPrChange w:id="2643" w:author="Corey Bornemann" w:date="2022-09-01T07:37:00Z">
        <w:sectPr w:rsidR="003B61D6" w:rsidRPr="003B61D6" w:rsidSect="005B2998">
          <w:pgSz w:w="15840" w:h="12240" w:orient="landscape" w:code="0"/>
          <w:pgMar w:top="1080" w:right="1080" w:bottom="108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9ECB" w14:textId="77777777" w:rsidR="003B61D6" w:rsidRDefault="003B61D6">
      <w:r>
        <w:separator/>
      </w:r>
    </w:p>
  </w:endnote>
  <w:endnote w:type="continuationSeparator" w:id="0">
    <w:p w14:paraId="57300CFA" w14:textId="77777777" w:rsidR="003B61D6" w:rsidRDefault="003B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9114" w14:textId="77777777" w:rsidR="003B61D6" w:rsidRPr="000A52E7" w:rsidRDefault="003B61D6" w:rsidP="00CE1C60">
    <w:pPr>
      <w:pStyle w:val="Footer"/>
    </w:pPr>
  </w:p>
  <w:p w14:paraId="5F938D72" w14:textId="77777777" w:rsidR="003B61D6" w:rsidRDefault="003B6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505C" w14:textId="1E72B3E8" w:rsidR="003B61D6" w:rsidRDefault="003B61D6" w:rsidP="00CE1C60">
    <w:pPr>
      <w:pStyle w:val="Footer"/>
    </w:pPr>
    <w:del w:id="910" w:author="Alicia Thomas" w:date="2022-08-03T14:24:00Z">
      <w:r w:rsidDel="00627B1F">
        <w:delText>2022</w:delText>
      </w:r>
    </w:del>
    <w:ins w:id="911" w:author="Alicia Thomas" w:date="2022-08-03T14:24:00Z">
      <w:r>
        <w:t xml:space="preserve"> 2023 </w:t>
      </w:r>
    </w:ins>
    <w:r>
      <w:t xml:space="preserve"> HOME Application</w:t>
    </w:r>
    <w:r>
      <w:tab/>
    </w:r>
    <w:r>
      <w:fldChar w:fldCharType="begin"/>
    </w:r>
    <w:r>
      <w:instrText xml:space="preserve"> PAGE   \* MERGEFORMAT </w:instrText>
    </w:r>
    <w:r>
      <w:fldChar w:fldCharType="separate"/>
    </w:r>
    <w:r>
      <w:rPr>
        <w:noProof/>
      </w:rPr>
      <w:t>39</w:t>
    </w:r>
    <w:r>
      <w:rPr>
        <w:noProof/>
      </w:rPr>
      <w:fldChar w:fldCharType="end"/>
    </w:r>
  </w:p>
  <w:p w14:paraId="044BA601" w14:textId="77777777" w:rsidR="003B61D6" w:rsidRDefault="003B61D6"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8CD4" w14:textId="389E1CDF" w:rsidR="003B61D6" w:rsidRDefault="003B61D6" w:rsidP="00622C4C">
    <w:pPr>
      <w:pStyle w:val="Footer"/>
    </w:pPr>
    <w:del w:id="912" w:author="Alicia Thomas" w:date="2022-08-03T14:24:00Z">
      <w:r w:rsidDel="00627B1F">
        <w:delText>2022</w:delText>
      </w:r>
    </w:del>
    <w:ins w:id="913" w:author="Alicia Thomas" w:date="2022-08-03T14:24:00Z">
      <w:r>
        <w:t xml:space="preserve"> 2023 </w:t>
      </w:r>
    </w:ins>
    <w:r>
      <w:t xml:space="preserve">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29A005" w14:textId="77777777" w:rsidR="003B61D6" w:rsidRDefault="003B61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5E0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3B61D6" w:rsidRDefault="003B61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5AB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7098B274" w:rsidR="003B61D6" w:rsidRDefault="003B61D6">
    <w:pPr>
      <w:pStyle w:val="Footer"/>
    </w:pPr>
    <w:r>
      <w:t>OHFA 202</w:t>
    </w:r>
    <w:del w:id="1353" w:author="Alicia Thomas" w:date="2022-08-03T15:04:00Z">
      <w:r w:rsidDel="00A42A96">
        <w:delText>2</w:delText>
      </w:r>
    </w:del>
    <w:ins w:id="1354" w:author="Alicia Thomas" w:date="2022-08-03T15:04:00Z">
      <w:r>
        <w:t>3</w:t>
      </w:r>
    </w:ins>
    <w:r>
      <w:t xml:space="preserve">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FF84"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3B61D6" w:rsidRDefault="003B61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E03B" w14:textId="09C0D772"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22EA0BE1" w14:textId="3409C26C" w:rsidR="003B61D6" w:rsidRDefault="003B61D6">
    <w:pPr>
      <w:pStyle w:val="Footer"/>
    </w:pPr>
    <w:r>
      <w:t>OHFA 202</w:t>
    </w:r>
    <w:del w:id="1439" w:author="Alicia Thomas" w:date="2022-08-03T15:03:00Z">
      <w:r w:rsidDel="00EB5E3E">
        <w:delText>2</w:delText>
      </w:r>
    </w:del>
    <w:ins w:id="1440" w:author="Alicia Thomas" w:date="2022-08-03T15:03:00Z">
      <w:r>
        <w:t>3</w:t>
      </w:r>
    </w:ins>
    <w:r>
      <w:t xml:space="preserve">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3A77C" w14:textId="77777777" w:rsidR="003B61D6" w:rsidRDefault="003B61D6">
      <w:r>
        <w:separator/>
      </w:r>
    </w:p>
  </w:footnote>
  <w:footnote w:type="continuationSeparator" w:id="0">
    <w:p w14:paraId="289110BD" w14:textId="77777777" w:rsidR="003B61D6" w:rsidRDefault="003B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B65E" w14:textId="77777777" w:rsidR="003B61D6" w:rsidRDefault="003B61D6">
    <w:pPr>
      <w:pStyle w:val="Header"/>
    </w:pPr>
  </w:p>
  <w:p w14:paraId="6DFD3207" w14:textId="77777777" w:rsidR="003B61D6" w:rsidRDefault="003B6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4701" w14:textId="77777777" w:rsidR="003B61D6" w:rsidRDefault="003B61D6">
    <w:pPr>
      <w:pStyle w:val="Header"/>
    </w:pPr>
  </w:p>
  <w:p w14:paraId="44F8BAF1" w14:textId="77777777" w:rsidR="003B61D6" w:rsidRDefault="003B61D6">
    <w:pPr>
      <w:pStyle w:val="Header"/>
    </w:pPr>
  </w:p>
  <w:p w14:paraId="152897A1" w14:textId="77777777" w:rsidR="003B61D6" w:rsidRDefault="003B61D6">
    <w:pPr>
      <w:pStyle w:val="Header"/>
    </w:pPr>
  </w:p>
  <w:p w14:paraId="514DBA6D" w14:textId="77777777" w:rsidR="003B61D6" w:rsidRDefault="003B61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B8B1" w14:textId="77777777" w:rsidR="003B61D6" w:rsidRDefault="003B61D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DB98" w14:textId="77777777" w:rsidR="003B61D6" w:rsidRDefault="003B61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7"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2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31"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63"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2"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8"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89"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93" w15:restartNumberingAfterBreak="0">
    <w:nsid w:val="690D5E62"/>
    <w:multiLevelType w:val="hybridMultilevel"/>
    <w:tmpl w:val="27C2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1"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102"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6"/>
  </w:num>
  <w:num w:numId="2">
    <w:abstractNumId w:val="22"/>
  </w:num>
  <w:num w:numId="3">
    <w:abstractNumId w:val="77"/>
  </w:num>
  <w:num w:numId="4">
    <w:abstractNumId w:val="112"/>
  </w:num>
  <w:num w:numId="5">
    <w:abstractNumId w:val="80"/>
  </w:num>
  <w:num w:numId="6">
    <w:abstractNumId w:val="108"/>
  </w:num>
  <w:num w:numId="7">
    <w:abstractNumId w:val="96"/>
  </w:num>
  <w:num w:numId="8">
    <w:abstractNumId w:val="86"/>
  </w:num>
  <w:num w:numId="9">
    <w:abstractNumId w:val="90"/>
  </w:num>
  <w:num w:numId="10">
    <w:abstractNumId w:val="82"/>
  </w:num>
  <w:num w:numId="11">
    <w:abstractNumId w:val="29"/>
  </w:num>
  <w:num w:numId="12">
    <w:abstractNumId w:val="26"/>
  </w:num>
  <w:num w:numId="13">
    <w:abstractNumId w:val="31"/>
  </w:num>
  <w:num w:numId="14">
    <w:abstractNumId w:val="18"/>
  </w:num>
  <w:num w:numId="15">
    <w:abstractNumId w:val="2"/>
  </w:num>
  <w:num w:numId="16">
    <w:abstractNumId w:val="15"/>
  </w:num>
  <w:num w:numId="17">
    <w:abstractNumId w:val="94"/>
  </w:num>
  <w:num w:numId="18">
    <w:abstractNumId w:val="53"/>
  </w:num>
  <w:num w:numId="19">
    <w:abstractNumId w:val="108"/>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55"/>
  </w:num>
  <w:num w:numId="21">
    <w:abstractNumId w:val="21"/>
  </w:num>
  <w:num w:numId="22">
    <w:abstractNumId w:val="19"/>
  </w:num>
  <w:num w:numId="23">
    <w:abstractNumId w:val="64"/>
  </w:num>
  <w:num w:numId="24">
    <w:abstractNumId w:val="49"/>
  </w:num>
  <w:num w:numId="25">
    <w:abstractNumId w:val="85"/>
  </w:num>
  <w:num w:numId="26">
    <w:abstractNumId w:val="89"/>
  </w:num>
  <w:num w:numId="27">
    <w:abstractNumId w:val="59"/>
  </w:num>
  <w:num w:numId="28">
    <w:abstractNumId w:val="10"/>
  </w:num>
  <w:num w:numId="29">
    <w:abstractNumId w:val="84"/>
  </w:num>
  <w:num w:numId="30">
    <w:abstractNumId w:val="9"/>
  </w:num>
  <w:num w:numId="31">
    <w:abstractNumId w:val="7"/>
  </w:num>
  <w:num w:numId="32">
    <w:abstractNumId w:val="57"/>
  </w:num>
  <w:num w:numId="33">
    <w:abstractNumId w:val="1"/>
  </w:num>
  <w:num w:numId="34">
    <w:abstractNumId w:val="50"/>
  </w:num>
  <w:num w:numId="35">
    <w:abstractNumId w:val="8"/>
  </w:num>
  <w:num w:numId="36">
    <w:abstractNumId w:val="109"/>
  </w:num>
  <w:num w:numId="37">
    <w:abstractNumId w:val="37"/>
  </w:num>
  <w:num w:numId="38">
    <w:abstractNumId w:val="56"/>
  </w:num>
  <w:num w:numId="39">
    <w:abstractNumId w:val="36"/>
  </w:num>
  <w:num w:numId="40">
    <w:abstractNumId w:val="41"/>
  </w:num>
  <w:num w:numId="41">
    <w:abstractNumId w:val="99"/>
  </w:num>
  <w:num w:numId="42">
    <w:abstractNumId w:val="0"/>
  </w:num>
  <w:num w:numId="43">
    <w:abstractNumId w:val="68"/>
  </w:num>
  <w:num w:numId="44">
    <w:abstractNumId w:val="67"/>
  </w:num>
  <w:num w:numId="45">
    <w:abstractNumId w:val="69"/>
  </w:num>
  <w:num w:numId="46">
    <w:abstractNumId w:val="87"/>
  </w:num>
  <w:num w:numId="47">
    <w:abstractNumId w:val="71"/>
  </w:num>
  <w:num w:numId="48">
    <w:abstractNumId w:val="17"/>
  </w:num>
  <w:num w:numId="49">
    <w:abstractNumId w:val="91"/>
  </w:num>
  <w:num w:numId="50">
    <w:abstractNumId w:val="97"/>
  </w:num>
  <w:num w:numId="51">
    <w:abstractNumId w:val="103"/>
  </w:num>
  <w:num w:numId="52">
    <w:abstractNumId w:val="42"/>
  </w:num>
  <w:num w:numId="53">
    <w:abstractNumId w:val="111"/>
  </w:num>
  <w:num w:numId="54">
    <w:abstractNumId w:val="13"/>
  </w:num>
  <w:num w:numId="55">
    <w:abstractNumId w:val="76"/>
  </w:num>
  <w:num w:numId="56">
    <w:abstractNumId w:val="100"/>
  </w:num>
  <w:num w:numId="57">
    <w:abstractNumId w:val="107"/>
  </w:num>
  <w:num w:numId="58">
    <w:abstractNumId w:val="48"/>
  </w:num>
  <w:num w:numId="59">
    <w:abstractNumId w:val="114"/>
  </w:num>
  <w:num w:numId="60">
    <w:abstractNumId w:val="33"/>
  </w:num>
  <w:num w:numId="61">
    <w:abstractNumId w:val="81"/>
  </w:num>
  <w:num w:numId="62">
    <w:abstractNumId w:val="83"/>
  </w:num>
  <w:num w:numId="63">
    <w:abstractNumId w:val="66"/>
  </w:num>
  <w:num w:numId="64">
    <w:abstractNumId w:val="95"/>
  </w:num>
  <w:num w:numId="65">
    <w:abstractNumId w:val="47"/>
  </w:num>
  <w:num w:numId="66">
    <w:abstractNumId w:val="44"/>
  </w:num>
  <w:num w:numId="67">
    <w:abstractNumId w:val="39"/>
  </w:num>
  <w:num w:numId="68">
    <w:abstractNumId w:val="35"/>
  </w:num>
  <w:num w:numId="69">
    <w:abstractNumId w:val="78"/>
  </w:num>
  <w:num w:numId="70">
    <w:abstractNumId w:val="40"/>
  </w:num>
  <w:num w:numId="71">
    <w:abstractNumId w:val="45"/>
  </w:num>
  <w:num w:numId="72">
    <w:abstractNumId w:val="30"/>
  </w:num>
  <w:num w:numId="73">
    <w:abstractNumId w:val="6"/>
  </w:num>
  <w:num w:numId="74">
    <w:abstractNumId w:val="101"/>
  </w:num>
  <w:num w:numId="75">
    <w:abstractNumId w:val="92"/>
  </w:num>
  <w:num w:numId="76">
    <w:abstractNumId w:val="62"/>
  </w:num>
  <w:num w:numId="77">
    <w:abstractNumId w:val="28"/>
  </w:num>
  <w:num w:numId="78">
    <w:abstractNumId w:val="88"/>
  </w:num>
  <w:num w:numId="79">
    <w:abstractNumId w:val="52"/>
  </w:num>
  <w:num w:numId="80">
    <w:abstractNumId w:val="11"/>
  </w:num>
  <w:num w:numId="81">
    <w:abstractNumId w:val="93"/>
  </w:num>
  <w:num w:numId="82">
    <w:abstractNumId w:val="32"/>
  </w:num>
  <w:num w:numId="83">
    <w:abstractNumId w:val="105"/>
  </w:num>
  <w:num w:numId="84">
    <w:abstractNumId w:val="60"/>
  </w:num>
  <w:num w:numId="85">
    <w:abstractNumId w:val="104"/>
  </w:num>
  <w:num w:numId="86">
    <w:abstractNumId w:val="14"/>
  </w:num>
  <w:num w:numId="87">
    <w:abstractNumId w:val="3"/>
  </w:num>
  <w:num w:numId="88">
    <w:abstractNumId w:val="102"/>
  </w:num>
  <w:num w:numId="89">
    <w:abstractNumId w:val="75"/>
  </w:num>
  <w:num w:numId="90">
    <w:abstractNumId w:val="46"/>
  </w:num>
  <w:num w:numId="91">
    <w:abstractNumId w:val="24"/>
  </w:num>
  <w:num w:numId="92">
    <w:abstractNumId w:val="34"/>
  </w:num>
  <w:num w:numId="93">
    <w:abstractNumId w:val="72"/>
  </w:num>
  <w:num w:numId="94">
    <w:abstractNumId w:val="58"/>
  </w:num>
  <w:num w:numId="95">
    <w:abstractNumId w:val="63"/>
  </w:num>
  <w:num w:numId="96">
    <w:abstractNumId w:val="43"/>
  </w:num>
  <w:num w:numId="97">
    <w:abstractNumId w:val="23"/>
  </w:num>
  <w:num w:numId="98">
    <w:abstractNumId w:val="27"/>
  </w:num>
  <w:num w:numId="99">
    <w:abstractNumId w:val="38"/>
  </w:num>
  <w:num w:numId="100">
    <w:abstractNumId w:val="113"/>
  </w:num>
  <w:num w:numId="101">
    <w:abstractNumId w:val="61"/>
  </w:num>
  <w:num w:numId="102">
    <w:abstractNumId w:val="12"/>
  </w:num>
  <w:num w:numId="103">
    <w:abstractNumId w:val="4"/>
  </w:num>
  <w:num w:numId="104">
    <w:abstractNumId w:val="70"/>
  </w:num>
  <w:num w:numId="105">
    <w:abstractNumId w:val="79"/>
  </w:num>
  <w:num w:numId="106">
    <w:abstractNumId w:val="110"/>
  </w:num>
  <w:num w:numId="107">
    <w:abstractNumId w:val="73"/>
  </w:num>
  <w:num w:numId="108">
    <w:abstractNumId w:val="5"/>
  </w:num>
  <w:num w:numId="109">
    <w:abstractNumId w:val="115"/>
  </w:num>
  <w:num w:numId="110">
    <w:abstractNumId w:val="51"/>
  </w:num>
  <w:num w:numId="111">
    <w:abstractNumId w:val="65"/>
  </w:num>
  <w:num w:numId="112">
    <w:abstractNumId w:val="20"/>
  </w:num>
  <w:num w:numId="113">
    <w:abstractNumId w:val="74"/>
  </w:num>
  <w:num w:numId="114">
    <w:abstractNumId w:val="16"/>
  </w:num>
  <w:num w:numId="115">
    <w:abstractNumId w:val="25"/>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num>
  <w:num w:numId="118">
    <w:abstractNumId w:val="98"/>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Thomas">
    <w15:presenceInfo w15:providerId="AD" w15:userId="S::Alicia.Thomas@ohfa.org::584d24f4-e928-41d3-b739-17786a6f3403"/>
  </w15:person>
  <w15:person w15:author="Corey Bornemann">
    <w15:presenceInfo w15:providerId="AD" w15:userId="S::corey.bornemann@ohfa.org::e3cb50c7-7a4a-4c5e-abd3-3274e95ad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5FC7"/>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CA"/>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82E"/>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1056"/>
    <w:rsid w:val="000F6534"/>
    <w:rsid w:val="000F6FDA"/>
    <w:rsid w:val="000F7576"/>
    <w:rsid w:val="00105F0E"/>
    <w:rsid w:val="0010710C"/>
    <w:rsid w:val="001072A1"/>
    <w:rsid w:val="00111015"/>
    <w:rsid w:val="00111089"/>
    <w:rsid w:val="001150E9"/>
    <w:rsid w:val="001171B5"/>
    <w:rsid w:val="00117283"/>
    <w:rsid w:val="00120CB8"/>
    <w:rsid w:val="0012167E"/>
    <w:rsid w:val="00122173"/>
    <w:rsid w:val="00122194"/>
    <w:rsid w:val="00124232"/>
    <w:rsid w:val="00124785"/>
    <w:rsid w:val="00126CE1"/>
    <w:rsid w:val="00127AD3"/>
    <w:rsid w:val="00130BFF"/>
    <w:rsid w:val="001312C1"/>
    <w:rsid w:val="00134313"/>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F6F"/>
    <w:rsid w:val="001C7013"/>
    <w:rsid w:val="001D180D"/>
    <w:rsid w:val="001D228F"/>
    <w:rsid w:val="001D2E92"/>
    <w:rsid w:val="001D391E"/>
    <w:rsid w:val="001D444B"/>
    <w:rsid w:val="001D4B16"/>
    <w:rsid w:val="001D4C58"/>
    <w:rsid w:val="001D7C53"/>
    <w:rsid w:val="001D7C83"/>
    <w:rsid w:val="001E080B"/>
    <w:rsid w:val="001E0AA0"/>
    <w:rsid w:val="001E1452"/>
    <w:rsid w:val="001E33AA"/>
    <w:rsid w:val="001E390F"/>
    <w:rsid w:val="001E3A1A"/>
    <w:rsid w:val="001E5AA2"/>
    <w:rsid w:val="001E5E20"/>
    <w:rsid w:val="001E695C"/>
    <w:rsid w:val="001E7BCD"/>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06AB"/>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56F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13E"/>
    <w:rsid w:val="002F2758"/>
    <w:rsid w:val="002F3104"/>
    <w:rsid w:val="002F36A1"/>
    <w:rsid w:val="002F41E3"/>
    <w:rsid w:val="002F4619"/>
    <w:rsid w:val="002F567C"/>
    <w:rsid w:val="002F57B8"/>
    <w:rsid w:val="002F7D3E"/>
    <w:rsid w:val="002F7FC8"/>
    <w:rsid w:val="0030330E"/>
    <w:rsid w:val="00303DEC"/>
    <w:rsid w:val="00306C39"/>
    <w:rsid w:val="00307CF0"/>
    <w:rsid w:val="00310926"/>
    <w:rsid w:val="0031125A"/>
    <w:rsid w:val="0031163B"/>
    <w:rsid w:val="00311673"/>
    <w:rsid w:val="003118BB"/>
    <w:rsid w:val="00316A20"/>
    <w:rsid w:val="00317EE9"/>
    <w:rsid w:val="003202B4"/>
    <w:rsid w:val="0032082F"/>
    <w:rsid w:val="003209B5"/>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747"/>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0A91"/>
    <w:rsid w:val="00382B8C"/>
    <w:rsid w:val="00384058"/>
    <w:rsid w:val="00384FD3"/>
    <w:rsid w:val="00385A5C"/>
    <w:rsid w:val="00390B25"/>
    <w:rsid w:val="00390FC7"/>
    <w:rsid w:val="00391A1F"/>
    <w:rsid w:val="003926B2"/>
    <w:rsid w:val="00392ECC"/>
    <w:rsid w:val="00393B5B"/>
    <w:rsid w:val="00394FA7"/>
    <w:rsid w:val="003964BD"/>
    <w:rsid w:val="003A0189"/>
    <w:rsid w:val="003A335F"/>
    <w:rsid w:val="003A392B"/>
    <w:rsid w:val="003A3AF2"/>
    <w:rsid w:val="003B158C"/>
    <w:rsid w:val="003B2814"/>
    <w:rsid w:val="003B57DA"/>
    <w:rsid w:val="003B61D6"/>
    <w:rsid w:val="003C08AF"/>
    <w:rsid w:val="003C1245"/>
    <w:rsid w:val="003C1381"/>
    <w:rsid w:val="003C1DE3"/>
    <w:rsid w:val="003C2F87"/>
    <w:rsid w:val="003C382A"/>
    <w:rsid w:val="003C3995"/>
    <w:rsid w:val="003C685C"/>
    <w:rsid w:val="003D1686"/>
    <w:rsid w:val="003D1F36"/>
    <w:rsid w:val="003D2D97"/>
    <w:rsid w:val="003D5F62"/>
    <w:rsid w:val="003D657E"/>
    <w:rsid w:val="003D6C4E"/>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2296"/>
    <w:rsid w:val="00403D5C"/>
    <w:rsid w:val="00404835"/>
    <w:rsid w:val="004051D0"/>
    <w:rsid w:val="004067D4"/>
    <w:rsid w:val="004068BC"/>
    <w:rsid w:val="004112F0"/>
    <w:rsid w:val="00412D68"/>
    <w:rsid w:val="004130BC"/>
    <w:rsid w:val="00413F8C"/>
    <w:rsid w:val="00414065"/>
    <w:rsid w:val="00417093"/>
    <w:rsid w:val="00421128"/>
    <w:rsid w:val="00421AB2"/>
    <w:rsid w:val="004225C2"/>
    <w:rsid w:val="00422ABD"/>
    <w:rsid w:val="00424D31"/>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5F7"/>
    <w:rsid w:val="00473E42"/>
    <w:rsid w:val="00475164"/>
    <w:rsid w:val="0047609A"/>
    <w:rsid w:val="004766DF"/>
    <w:rsid w:val="004772C2"/>
    <w:rsid w:val="0047739F"/>
    <w:rsid w:val="00477DD4"/>
    <w:rsid w:val="0048062C"/>
    <w:rsid w:val="004820E1"/>
    <w:rsid w:val="0048275C"/>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2C01"/>
    <w:rsid w:val="004E332B"/>
    <w:rsid w:val="004E3AE4"/>
    <w:rsid w:val="004E465D"/>
    <w:rsid w:val="004E479E"/>
    <w:rsid w:val="004E689C"/>
    <w:rsid w:val="004F13F8"/>
    <w:rsid w:val="004F17CF"/>
    <w:rsid w:val="004F1AB6"/>
    <w:rsid w:val="004F1E97"/>
    <w:rsid w:val="004F423F"/>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1FD"/>
    <w:rsid w:val="005A3201"/>
    <w:rsid w:val="005A394D"/>
    <w:rsid w:val="005A43EB"/>
    <w:rsid w:val="005A4DB2"/>
    <w:rsid w:val="005A61F7"/>
    <w:rsid w:val="005B063C"/>
    <w:rsid w:val="005B1A6D"/>
    <w:rsid w:val="005B2998"/>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548F"/>
    <w:rsid w:val="00606215"/>
    <w:rsid w:val="00606C27"/>
    <w:rsid w:val="006070B3"/>
    <w:rsid w:val="00607C4F"/>
    <w:rsid w:val="0061071A"/>
    <w:rsid w:val="006116D9"/>
    <w:rsid w:val="00611B57"/>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27B1F"/>
    <w:rsid w:val="006307E0"/>
    <w:rsid w:val="00631202"/>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3AE0"/>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4517"/>
    <w:rsid w:val="006D519B"/>
    <w:rsid w:val="006D5D8D"/>
    <w:rsid w:val="006D6BAB"/>
    <w:rsid w:val="006D70A0"/>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2754A"/>
    <w:rsid w:val="007306BE"/>
    <w:rsid w:val="0073091B"/>
    <w:rsid w:val="00731DA9"/>
    <w:rsid w:val="007332A3"/>
    <w:rsid w:val="0073331D"/>
    <w:rsid w:val="00733CB3"/>
    <w:rsid w:val="00734996"/>
    <w:rsid w:val="00734D84"/>
    <w:rsid w:val="00734D85"/>
    <w:rsid w:val="007417F2"/>
    <w:rsid w:val="00742F0A"/>
    <w:rsid w:val="0074458A"/>
    <w:rsid w:val="00745068"/>
    <w:rsid w:val="00752472"/>
    <w:rsid w:val="00753A6F"/>
    <w:rsid w:val="00755110"/>
    <w:rsid w:val="00760431"/>
    <w:rsid w:val="007605EC"/>
    <w:rsid w:val="007629BC"/>
    <w:rsid w:val="007632A5"/>
    <w:rsid w:val="0076459C"/>
    <w:rsid w:val="00764A11"/>
    <w:rsid w:val="007660DE"/>
    <w:rsid w:val="00766C3D"/>
    <w:rsid w:val="00772189"/>
    <w:rsid w:val="007721E0"/>
    <w:rsid w:val="0077285B"/>
    <w:rsid w:val="00772A48"/>
    <w:rsid w:val="007800FB"/>
    <w:rsid w:val="00780751"/>
    <w:rsid w:val="00781B5A"/>
    <w:rsid w:val="00782977"/>
    <w:rsid w:val="0078326B"/>
    <w:rsid w:val="00783EB4"/>
    <w:rsid w:val="00784410"/>
    <w:rsid w:val="00785BB7"/>
    <w:rsid w:val="007922D4"/>
    <w:rsid w:val="00794DD0"/>
    <w:rsid w:val="0079641E"/>
    <w:rsid w:val="00797182"/>
    <w:rsid w:val="007A0A68"/>
    <w:rsid w:val="007A28F2"/>
    <w:rsid w:val="007A3C74"/>
    <w:rsid w:val="007A63FD"/>
    <w:rsid w:val="007A671B"/>
    <w:rsid w:val="007B0405"/>
    <w:rsid w:val="007B0ADF"/>
    <w:rsid w:val="007B2AF4"/>
    <w:rsid w:val="007B55E9"/>
    <w:rsid w:val="007B61A5"/>
    <w:rsid w:val="007B670D"/>
    <w:rsid w:val="007B7AA5"/>
    <w:rsid w:val="007C03B1"/>
    <w:rsid w:val="007C1BFE"/>
    <w:rsid w:val="007C359E"/>
    <w:rsid w:val="007C4559"/>
    <w:rsid w:val="007C7067"/>
    <w:rsid w:val="007D0431"/>
    <w:rsid w:val="007D2637"/>
    <w:rsid w:val="007D3AA8"/>
    <w:rsid w:val="007D4385"/>
    <w:rsid w:val="007D4F38"/>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5BCB"/>
    <w:rsid w:val="00805BDB"/>
    <w:rsid w:val="00805E66"/>
    <w:rsid w:val="00806915"/>
    <w:rsid w:val="008069AE"/>
    <w:rsid w:val="008073E1"/>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615"/>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2E5E"/>
    <w:rsid w:val="00884074"/>
    <w:rsid w:val="00884344"/>
    <w:rsid w:val="0088572B"/>
    <w:rsid w:val="00885D87"/>
    <w:rsid w:val="00887B4B"/>
    <w:rsid w:val="00887BBB"/>
    <w:rsid w:val="008920F7"/>
    <w:rsid w:val="00892B63"/>
    <w:rsid w:val="00892C34"/>
    <w:rsid w:val="00894AA6"/>
    <w:rsid w:val="00894D59"/>
    <w:rsid w:val="00895A04"/>
    <w:rsid w:val="00895CD4"/>
    <w:rsid w:val="0089623E"/>
    <w:rsid w:val="00897282"/>
    <w:rsid w:val="008A12B9"/>
    <w:rsid w:val="008A263B"/>
    <w:rsid w:val="008A3253"/>
    <w:rsid w:val="008A444B"/>
    <w:rsid w:val="008B472F"/>
    <w:rsid w:val="008B4776"/>
    <w:rsid w:val="008B5282"/>
    <w:rsid w:val="008B6BE6"/>
    <w:rsid w:val="008B742C"/>
    <w:rsid w:val="008C0019"/>
    <w:rsid w:val="008C0246"/>
    <w:rsid w:val="008C0460"/>
    <w:rsid w:val="008C0607"/>
    <w:rsid w:val="008C0A5C"/>
    <w:rsid w:val="008C147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E12"/>
    <w:rsid w:val="0097008C"/>
    <w:rsid w:val="009701DF"/>
    <w:rsid w:val="00970445"/>
    <w:rsid w:val="00970595"/>
    <w:rsid w:val="009720A4"/>
    <w:rsid w:val="00974A92"/>
    <w:rsid w:val="00974FAE"/>
    <w:rsid w:val="00975D80"/>
    <w:rsid w:val="009820F0"/>
    <w:rsid w:val="009828DC"/>
    <w:rsid w:val="00983C9F"/>
    <w:rsid w:val="009853BE"/>
    <w:rsid w:val="0098557B"/>
    <w:rsid w:val="00986534"/>
    <w:rsid w:val="0098705E"/>
    <w:rsid w:val="00990C77"/>
    <w:rsid w:val="00991011"/>
    <w:rsid w:val="00992732"/>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057"/>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138"/>
    <w:rsid w:val="00A32730"/>
    <w:rsid w:val="00A32917"/>
    <w:rsid w:val="00A36B01"/>
    <w:rsid w:val="00A37073"/>
    <w:rsid w:val="00A41603"/>
    <w:rsid w:val="00A42A96"/>
    <w:rsid w:val="00A43A9F"/>
    <w:rsid w:val="00A440A6"/>
    <w:rsid w:val="00A457C8"/>
    <w:rsid w:val="00A46BAA"/>
    <w:rsid w:val="00A479E8"/>
    <w:rsid w:val="00A50848"/>
    <w:rsid w:val="00A50FB1"/>
    <w:rsid w:val="00A5278C"/>
    <w:rsid w:val="00A5689C"/>
    <w:rsid w:val="00A57073"/>
    <w:rsid w:val="00A600C8"/>
    <w:rsid w:val="00A60883"/>
    <w:rsid w:val="00A6090A"/>
    <w:rsid w:val="00A614AB"/>
    <w:rsid w:val="00A63E52"/>
    <w:rsid w:val="00A676BD"/>
    <w:rsid w:val="00A67AC0"/>
    <w:rsid w:val="00A70107"/>
    <w:rsid w:val="00A702A0"/>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24F4"/>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25A"/>
    <w:rsid w:val="00AF1458"/>
    <w:rsid w:val="00AF1B52"/>
    <w:rsid w:val="00AF1C43"/>
    <w:rsid w:val="00AF252F"/>
    <w:rsid w:val="00AF4157"/>
    <w:rsid w:val="00AF4D39"/>
    <w:rsid w:val="00AF7524"/>
    <w:rsid w:val="00B002BC"/>
    <w:rsid w:val="00B011CF"/>
    <w:rsid w:val="00B01E06"/>
    <w:rsid w:val="00B0223E"/>
    <w:rsid w:val="00B030E9"/>
    <w:rsid w:val="00B03728"/>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1FE4"/>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67275"/>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1EC"/>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35CA"/>
    <w:rsid w:val="00BF36B6"/>
    <w:rsid w:val="00BF3D00"/>
    <w:rsid w:val="00BF3D8B"/>
    <w:rsid w:val="00BF43A9"/>
    <w:rsid w:val="00BF539D"/>
    <w:rsid w:val="00BF57C0"/>
    <w:rsid w:val="00BF7985"/>
    <w:rsid w:val="00C003A2"/>
    <w:rsid w:val="00C015CF"/>
    <w:rsid w:val="00C01AE4"/>
    <w:rsid w:val="00C03937"/>
    <w:rsid w:val="00C03CF2"/>
    <w:rsid w:val="00C04D19"/>
    <w:rsid w:val="00C05756"/>
    <w:rsid w:val="00C05A16"/>
    <w:rsid w:val="00C068F4"/>
    <w:rsid w:val="00C06962"/>
    <w:rsid w:val="00C06FE6"/>
    <w:rsid w:val="00C07FCC"/>
    <w:rsid w:val="00C1114B"/>
    <w:rsid w:val="00C12806"/>
    <w:rsid w:val="00C14CD8"/>
    <w:rsid w:val="00C15B23"/>
    <w:rsid w:val="00C17202"/>
    <w:rsid w:val="00C2069A"/>
    <w:rsid w:val="00C234DD"/>
    <w:rsid w:val="00C2441B"/>
    <w:rsid w:val="00C25BE8"/>
    <w:rsid w:val="00C25E77"/>
    <w:rsid w:val="00C31E99"/>
    <w:rsid w:val="00C32D0F"/>
    <w:rsid w:val="00C339F5"/>
    <w:rsid w:val="00C3444D"/>
    <w:rsid w:val="00C367A0"/>
    <w:rsid w:val="00C3762C"/>
    <w:rsid w:val="00C40250"/>
    <w:rsid w:val="00C4112F"/>
    <w:rsid w:val="00C422E7"/>
    <w:rsid w:val="00C45501"/>
    <w:rsid w:val="00C471BB"/>
    <w:rsid w:val="00C47AFE"/>
    <w:rsid w:val="00C500F3"/>
    <w:rsid w:val="00C5069E"/>
    <w:rsid w:val="00C51E07"/>
    <w:rsid w:val="00C53991"/>
    <w:rsid w:val="00C55A65"/>
    <w:rsid w:val="00C569E9"/>
    <w:rsid w:val="00C57A7D"/>
    <w:rsid w:val="00C60094"/>
    <w:rsid w:val="00C603DE"/>
    <w:rsid w:val="00C626A1"/>
    <w:rsid w:val="00C642AB"/>
    <w:rsid w:val="00C64B9A"/>
    <w:rsid w:val="00C66200"/>
    <w:rsid w:val="00C716B1"/>
    <w:rsid w:val="00C730CC"/>
    <w:rsid w:val="00C7389F"/>
    <w:rsid w:val="00C74441"/>
    <w:rsid w:val="00C74610"/>
    <w:rsid w:val="00C74CB9"/>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22F5"/>
    <w:rsid w:val="00CB5647"/>
    <w:rsid w:val="00CB6A3E"/>
    <w:rsid w:val="00CB6A56"/>
    <w:rsid w:val="00CB78F9"/>
    <w:rsid w:val="00CB7D5D"/>
    <w:rsid w:val="00CC01AC"/>
    <w:rsid w:val="00CC16E5"/>
    <w:rsid w:val="00CC1B08"/>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13E"/>
    <w:rsid w:val="00D46D78"/>
    <w:rsid w:val="00D522D4"/>
    <w:rsid w:val="00D52B9F"/>
    <w:rsid w:val="00D56A4D"/>
    <w:rsid w:val="00D5765F"/>
    <w:rsid w:val="00D60FB5"/>
    <w:rsid w:val="00D65B85"/>
    <w:rsid w:val="00D66947"/>
    <w:rsid w:val="00D67E21"/>
    <w:rsid w:val="00D70225"/>
    <w:rsid w:val="00D70B8B"/>
    <w:rsid w:val="00D72DBF"/>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959"/>
    <w:rsid w:val="00DA0FB8"/>
    <w:rsid w:val="00DA4058"/>
    <w:rsid w:val="00DA4747"/>
    <w:rsid w:val="00DA4982"/>
    <w:rsid w:val="00DA7583"/>
    <w:rsid w:val="00DA7DE1"/>
    <w:rsid w:val="00DB20B1"/>
    <w:rsid w:val="00DB3398"/>
    <w:rsid w:val="00DB376F"/>
    <w:rsid w:val="00DB6E0E"/>
    <w:rsid w:val="00DC09A8"/>
    <w:rsid w:val="00DC1EEA"/>
    <w:rsid w:val="00DC22F7"/>
    <w:rsid w:val="00DC2A01"/>
    <w:rsid w:val="00DC2A75"/>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857"/>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35617"/>
    <w:rsid w:val="00E414E8"/>
    <w:rsid w:val="00E415D8"/>
    <w:rsid w:val="00E42075"/>
    <w:rsid w:val="00E4313A"/>
    <w:rsid w:val="00E44A53"/>
    <w:rsid w:val="00E452AF"/>
    <w:rsid w:val="00E50413"/>
    <w:rsid w:val="00E509FD"/>
    <w:rsid w:val="00E52009"/>
    <w:rsid w:val="00E52CA8"/>
    <w:rsid w:val="00E5442A"/>
    <w:rsid w:val="00E5604B"/>
    <w:rsid w:val="00E57FBD"/>
    <w:rsid w:val="00E605C8"/>
    <w:rsid w:val="00E60AFB"/>
    <w:rsid w:val="00E613A9"/>
    <w:rsid w:val="00E67323"/>
    <w:rsid w:val="00E727FE"/>
    <w:rsid w:val="00E74384"/>
    <w:rsid w:val="00E75BDC"/>
    <w:rsid w:val="00E77D16"/>
    <w:rsid w:val="00E808C6"/>
    <w:rsid w:val="00E80EF4"/>
    <w:rsid w:val="00E83CC9"/>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EFB"/>
    <w:rsid w:val="00E96F60"/>
    <w:rsid w:val="00E97983"/>
    <w:rsid w:val="00EA0488"/>
    <w:rsid w:val="00EA16AF"/>
    <w:rsid w:val="00EA38FE"/>
    <w:rsid w:val="00EA4351"/>
    <w:rsid w:val="00EB0421"/>
    <w:rsid w:val="00EB18BD"/>
    <w:rsid w:val="00EB234B"/>
    <w:rsid w:val="00EB2517"/>
    <w:rsid w:val="00EB4FBF"/>
    <w:rsid w:val="00EB5E3E"/>
    <w:rsid w:val="00EB622F"/>
    <w:rsid w:val="00EC06B3"/>
    <w:rsid w:val="00EC0A22"/>
    <w:rsid w:val="00EC10D5"/>
    <w:rsid w:val="00EC1CF2"/>
    <w:rsid w:val="00EC3EB6"/>
    <w:rsid w:val="00EC3F3D"/>
    <w:rsid w:val="00EC52AD"/>
    <w:rsid w:val="00EC52AF"/>
    <w:rsid w:val="00EC5A2E"/>
    <w:rsid w:val="00EC5DE9"/>
    <w:rsid w:val="00EC7AC6"/>
    <w:rsid w:val="00ED009B"/>
    <w:rsid w:val="00ED4FC9"/>
    <w:rsid w:val="00ED6270"/>
    <w:rsid w:val="00ED7BD9"/>
    <w:rsid w:val="00EE03DC"/>
    <w:rsid w:val="00EE217D"/>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6C92"/>
    <w:rsid w:val="00F076F3"/>
    <w:rsid w:val="00F07AB6"/>
    <w:rsid w:val="00F07F7C"/>
    <w:rsid w:val="00F1333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6C6"/>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441"/>
    <w:rsid w:val="00FB0FBE"/>
    <w:rsid w:val="00FB297C"/>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1"/>
    <o:shapelayout v:ext="edit">
      <o:idmap v:ext="edit" data="2"/>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uiPriority w:val="99"/>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34"/>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 w:type="character" w:styleId="Emphasis">
    <w:name w:val="Emphasis"/>
    <w:basedOn w:val="DefaultParagraphFont"/>
    <w:uiPriority w:val="20"/>
    <w:qFormat/>
    <w:locked/>
    <w:rsid w:val="00FB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1758937019">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http://www.ok.gov/ohfa" TargetMode="External"/><Relationship Id="rId39" Type="http://schemas.openxmlformats.org/officeDocument/2006/relationships/hyperlink" Target="http://www.iccsafe.org/" TargetMode="External"/><Relationship Id="rId21" Type="http://schemas.openxmlformats.org/officeDocument/2006/relationships/hyperlink" Target="mailto:sara.stephens@ohfa.org" TargetMode="External"/><Relationship Id="rId34" Type="http://schemas.openxmlformats.org/officeDocument/2006/relationships/footer" Target="footer1.xml"/><Relationship Id="rId42" Type="http://schemas.openxmlformats.org/officeDocument/2006/relationships/footer" Target="footer5.xml"/><Relationship Id="rId47" Type="http://schemas.openxmlformats.org/officeDocument/2006/relationships/oleObject" Target="embeddings/Microsoft_Excel_97-2003_Worksheet.xls"/><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s://www.ok.gov/oubcc/documents/Revised%20Storm%20Shelter%20Fact%20Sheet.pdf" TargetMode="External"/><Relationship Id="rId11" Type="http://schemas.openxmlformats.org/officeDocument/2006/relationships/hyperlink" Target="http://www.hud.gov" TargetMode="External"/><Relationship Id="rId24" Type="http://schemas.openxmlformats.org/officeDocument/2006/relationships/hyperlink" Target="https://helpx.adobe.com/acrobat/using/page-thumbnails-bookmarks-pdfs.html" TargetMode="External"/><Relationship Id="rId32" Type="http://schemas.openxmlformats.org/officeDocument/2006/relationships/header" Target="header1.xml"/><Relationship Id="rId37" Type="http://schemas.openxmlformats.org/officeDocument/2006/relationships/hyperlink" Target="https://www.ok.gov/oubcc/documents/Revised%20Storm%20Shelter%20Fact%20Sheet.pdf" TargetMode="External"/><Relationship Id="rId40" Type="http://schemas.openxmlformats.org/officeDocument/2006/relationships/header" Target="header3.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darrell.beavers@ohfa.org" TargetMode="External"/><Relationship Id="rId23" Type="http://schemas.openxmlformats.org/officeDocument/2006/relationships/hyperlink" Target="mailto:sandra.mcgougan@ohfa.org" TargetMode="External"/><Relationship Id="rId28" Type="http://schemas.openxmlformats.org/officeDocument/2006/relationships/hyperlink" Target="http://www.ohfa.org" TargetMode="External"/><Relationship Id="rId36" Type="http://schemas.openxmlformats.org/officeDocument/2006/relationships/footer" Target="footer3.xml"/><Relationship Id="rId49" Type="http://schemas.microsoft.com/office/2011/relationships/people" Target="people.xml"/><Relationship Id="rId10" Type="http://schemas.openxmlformats.org/officeDocument/2006/relationships/hyperlink" Target="http://www.okcommerce.gov" TargetMode="External"/><Relationship Id="rId19" Type="http://schemas.openxmlformats.org/officeDocument/2006/relationships/hyperlink" Target="mailto:alicia.thomas@ohfa.org" TargetMode="External"/><Relationship Id="rId31" Type="http://schemas.openxmlformats.org/officeDocument/2006/relationships/hyperlink" Target="http://www.iccsafe.org/"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hevelle.galbreath@ohfa.org" TargetMode="External"/><Relationship Id="rId27" Type="http://schemas.openxmlformats.org/officeDocument/2006/relationships/hyperlink" Target="http://www.ohfa.org" TargetMode="External"/><Relationship Id="rId30" Type="http://schemas.openxmlformats.org/officeDocument/2006/relationships/hyperlink" Target="http://www.fema.gov/library/viewRecord.do?id=1536"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http://www.ok.gov/ohfa" TargetMode="External"/><Relationship Id="rId33" Type="http://schemas.openxmlformats.org/officeDocument/2006/relationships/header" Target="header2.xml"/><Relationship Id="rId38" Type="http://schemas.openxmlformats.org/officeDocument/2006/relationships/hyperlink" Target="http://www.fema.gov/library/viewRecord.do?id=1536" TargetMode="External"/><Relationship Id="rId46" Type="http://schemas.openxmlformats.org/officeDocument/2006/relationships/image" Target="media/image2.emf"/><Relationship Id="rId20" Type="http://schemas.openxmlformats.org/officeDocument/2006/relationships/hyperlink" Target="mailto:timothy.hicks@ohfa.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87</Pages>
  <Words>30609</Words>
  <Characters>190604</Characters>
  <Application>Microsoft Office Word</Application>
  <DocSecurity>0</DocSecurity>
  <Lines>1588</Lines>
  <Paragraphs>441</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220772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Corey Bornemann</cp:lastModifiedBy>
  <cp:revision>9</cp:revision>
  <cp:lastPrinted>2022-08-26T15:14:00Z</cp:lastPrinted>
  <dcterms:created xsi:type="dcterms:W3CDTF">2022-08-23T20:51:00Z</dcterms:created>
  <dcterms:modified xsi:type="dcterms:W3CDTF">2022-09-01T14:26:00Z</dcterms:modified>
</cp:coreProperties>
</file>